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6563" w14:textId="59C2721E"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Name</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of</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Journal:</w:t>
      </w:r>
      <w:r w:rsidR="00556883" w:rsidRPr="00C32F69">
        <w:rPr>
          <w:rFonts w:ascii="Book Antiqua" w:eastAsia="Book Antiqua" w:hAnsi="Book Antiqua" w:cs="Book Antiqua"/>
          <w:b/>
        </w:rPr>
        <w:t xml:space="preserve"> </w:t>
      </w:r>
      <w:r w:rsidRPr="00C32F69">
        <w:rPr>
          <w:rFonts w:ascii="Book Antiqua" w:eastAsia="Book Antiqua" w:hAnsi="Book Antiqua" w:cs="Book Antiqua"/>
          <w:i/>
        </w:rPr>
        <w:t>World</w:t>
      </w:r>
      <w:r w:rsidR="00556883" w:rsidRPr="00C32F69">
        <w:rPr>
          <w:rFonts w:ascii="Book Antiqua" w:eastAsia="Book Antiqua" w:hAnsi="Book Antiqua" w:cs="Book Antiqua"/>
          <w:i/>
        </w:rPr>
        <w:t xml:space="preserve"> </w:t>
      </w:r>
      <w:r w:rsidRPr="00C32F69">
        <w:rPr>
          <w:rFonts w:ascii="Book Antiqua" w:eastAsia="Book Antiqua" w:hAnsi="Book Antiqua" w:cs="Book Antiqua"/>
          <w:i/>
        </w:rPr>
        <w:t>Journal</w:t>
      </w:r>
      <w:r w:rsidR="00556883" w:rsidRPr="00C32F69">
        <w:rPr>
          <w:rFonts w:ascii="Book Antiqua" w:eastAsia="Book Antiqua" w:hAnsi="Book Antiqua" w:cs="Book Antiqua"/>
          <w:i/>
        </w:rPr>
        <w:t xml:space="preserve"> </w:t>
      </w:r>
      <w:r w:rsidRPr="00C32F69">
        <w:rPr>
          <w:rFonts w:ascii="Book Antiqua" w:eastAsia="Book Antiqua" w:hAnsi="Book Antiqua" w:cs="Book Antiqua"/>
          <w:i/>
        </w:rPr>
        <w:t>of</w:t>
      </w:r>
      <w:r w:rsidR="00556883" w:rsidRPr="00C32F69">
        <w:rPr>
          <w:rFonts w:ascii="Book Antiqua" w:eastAsia="Book Antiqua" w:hAnsi="Book Antiqua" w:cs="Book Antiqua"/>
          <w:i/>
        </w:rPr>
        <w:t xml:space="preserve"> </w:t>
      </w:r>
      <w:r w:rsidRPr="00C32F69">
        <w:rPr>
          <w:rFonts w:ascii="Book Antiqua" w:eastAsia="Book Antiqua" w:hAnsi="Book Antiqua" w:cs="Book Antiqua"/>
          <w:i/>
        </w:rPr>
        <w:t>Gastroenterology</w:t>
      </w:r>
    </w:p>
    <w:p w14:paraId="36CC4BD3" w14:textId="242B8806"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Manuscript</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NO:</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89935</w:t>
      </w:r>
    </w:p>
    <w:p w14:paraId="5685B4B8" w14:textId="366A7E39"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Manuscript</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Type:</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REVIEW</w:t>
      </w:r>
    </w:p>
    <w:p w14:paraId="6272D33B" w14:textId="77777777" w:rsidR="00A77B3E" w:rsidRPr="00C32F69" w:rsidRDefault="00A77B3E" w:rsidP="00C32F69">
      <w:pPr>
        <w:spacing w:line="360" w:lineRule="auto"/>
        <w:jc w:val="both"/>
        <w:rPr>
          <w:rFonts w:ascii="Book Antiqua" w:hAnsi="Book Antiqua"/>
        </w:rPr>
      </w:pPr>
    </w:p>
    <w:p w14:paraId="6A1E56D9" w14:textId="6D74FE5B"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Overview</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of</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the</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immunological</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mechanisms</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in</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hepatitis</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B</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virus</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reactivation:</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Implications</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for</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disease</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progression</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and</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management</w:t>
      </w:r>
      <w:r w:rsidR="00556883" w:rsidRPr="00C32F69">
        <w:rPr>
          <w:rFonts w:ascii="Book Antiqua" w:eastAsia="Book Antiqua" w:hAnsi="Book Antiqua" w:cs="Book Antiqua"/>
          <w:b/>
        </w:rPr>
        <w:t xml:space="preserve"> </w:t>
      </w:r>
      <w:r w:rsidR="00627CDC" w:rsidRPr="00C32F69">
        <w:rPr>
          <w:rFonts w:ascii="Book Antiqua" w:eastAsia="Book Antiqua" w:hAnsi="Book Antiqua" w:cs="Book Antiqua"/>
          <w:b/>
        </w:rPr>
        <w:t>strategies</w:t>
      </w:r>
    </w:p>
    <w:p w14:paraId="28F6A98F" w14:textId="77777777" w:rsidR="00A77B3E" w:rsidRPr="00C32F69" w:rsidRDefault="00A77B3E" w:rsidP="00C32F69">
      <w:pPr>
        <w:spacing w:line="360" w:lineRule="auto"/>
        <w:jc w:val="both"/>
        <w:rPr>
          <w:rFonts w:ascii="Book Antiqua" w:hAnsi="Book Antiqua"/>
        </w:rPr>
      </w:pPr>
    </w:p>
    <w:p w14:paraId="19D3ADEA" w14:textId="79031D96" w:rsidR="00A77B3E" w:rsidRPr="00C32F69" w:rsidRDefault="00FF0442" w:rsidP="00C32F69">
      <w:pPr>
        <w:spacing w:line="360" w:lineRule="auto"/>
        <w:jc w:val="both"/>
        <w:rPr>
          <w:rFonts w:ascii="Book Antiqua" w:hAnsi="Book Antiqua"/>
        </w:rPr>
      </w:pPr>
      <w:r w:rsidRPr="00C32F69">
        <w:rPr>
          <w:rFonts w:ascii="Book Antiqua" w:eastAsia="Book Antiqua" w:hAnsi="Book Antiqua" w:cs="Book Antiqua"/>
        </w:rPr>
        <w:t>Ma</w:t>
      </w:r>
      <w:r w:rsidR="00556883" w:rsidRPr="00C32F69">
        <w:rPr>
          <w:rFonts w:ascii="Book Antiqua" w:eastAsia="Book Antiqua" w:hAnsi="Book Antiqua" w:cs="Book Antiqua"/>
        </w:rPr>
        <w:t xml:space="preserve"> </w:t>
      </w:r>
      <w:r w:rsidRPr="00C32F69">
        <w:rPr>
          <w:rFonts w:ascii="Book Antiqua" w:eastAsia="Book Antiqua" w:hAnsi="Book Antiqua" w:cs="Book Antiqua"/>
        </w:rPr>
        <w:t>H</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r w:rsidRPr="00C32F69">
        <w:rPr>
          <w:rFonts w:ascii="Book Antiqua" w:eastAsia="Book Antiqua" w:hAnsi="Book Antiqua" w:cs="Book Antiqua"/>
          <w:i/>
          <w:iCs/>
        </w:rPr>
        <w:t>al</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68C3B11D" w14:textId="77777777" w:rsidR="00A77B3E" w:rsidRPr="00C32F69" w:rsidRDefault="00A77B3E" w:rsidP="00C32F69">
      <w:pPr>
        <w:spacing w:line="360" w:lineRule="auto"/>
        <w:jc w:val="both"/>
        <w:rPr>
          <w:rFonts w:ascii="Book Antiqua" w:hAnsi="Book Antiqua"/>
        </w:rPr>
      </w:pPr>
    </w:p>
    <w:p w14:paraId="4A441E96" w14:textId="23F8FC3F" w:rsidR="00A77B3E" w:rsidRPr="00C32F69" w:rsidRDefault="00BE28E0"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Hui</w:t>
      </w:r>
      <w:r w:rsidR="00556883" w:rsidRPr="00C32F69">
        <w:rPr>
          <w:rFonts w:ascii="Book Antiqua" w:eastAsia="Book Antiqua" w:hAnsi="Book Antiqua" w:cs="Book Antiqua"/>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w:t>
      </w:r>
      <w:r w:rsidRPr="00C32F69">
        <w:rPr>
          <w:rFonts w:ascii="Book Antiqua" w:eastAsia="Book Antiqua" w:hAnsi="Book Antiqua" w:cs="Book Antiqua"/>
        </w:rPr>
        <w:t>Qing-Zhu</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w:t>
      </w:r>
      <w:r w:rsidR="00556883" w:rsidRPr="00C32F69">
        <w:rPr>
          <w:rFonts w:ascii="Book Antiqua" w:eastAsia="Book Antiqua" w:hAnsi="Book Antiqua" w:cs="Book Antiqua"/>
        </w:rPr>
        <w:t xml:space="preserve"> </w:t>
      </w:r>
      <w:r w:rsidRPr="00C32F69">
        <w:rPr>
          <w:rFonts w:ascii="Book Antiqua" w:eastAsia="Book Antiqua" w:hAnsi="Book Antiqua" w:cs="Book Antiqua"/>
        </w:rPr>
        <w:t>Jing-Ru</w:t>
      </w:r>
      <w:r w:rsidR="00556883" w:rsidRPr="00C32F69">
        <w:rPr>
          <w:rFonts w:ascii="Book Antiqua" w:eastAsia="Book Antiqua" w:hAnsi="Book Antiqua" w:cs="Book Antiqua"/>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w:t>
      </w:r>
      <w:r w:rsidRPr="00C32F69">
        <w:rPr>
          <w:rFonts w:ascii="Book Antiqua" w:eastAsia="Book Antiqua" w:hAnsi="Book Antiqua" w:cs="Book Antiqua"/>
        </w:rPr>
        <w:t>Dong-Fu</w:t>
      </w:r>
      <w:r w:rsidR="00556883" w:rsidRPr="00C32F69">
        <w:rPr>
          <w:rFonts w:ascii="Book Antiqua" w:eastAsia="Book Antiqua" w:hAnsi="Book Antiqua" w:cs="Book Antiqua"/>
        </w:rPr>
        <w:t xml:space="preserve"> </w:t>
      </w:r>
      <w:r w:rsidRPr="00C32F69">
        <w:rPr>
          <w:rFonts w:ascii="Book Antiqua" w:eastAsia="Book Antiqua" w:hAnsi="Book Antiqua" w:cs="Book Antiqua"/>
        </w:rPr>
        <w:t>Li,</w:t>
      </w:r>
      <w:r w:rsidR="00556883" w:rsidRPr="00C32F69">
        <w:rPr>
          <w:rFonts w:ascii="Book Antiqua" w:eastAsia="Book Antiqua" w:hAnsi="Book Antiqua" w:cs="Book Antiqua"/>
        </w:rPr>
        <w:t xml:space="preserve"> </w:t>
      </w:r>
      <w:r w:rsidRPr="00C32F69">
        <w:rPr>
          <w:rFonts w:ascii="Book Antiqua" w:eastAsia="Book Antiqua" w:hAnsi="Book Antiqua" w:cs="Book Antiqua"/>
        </w:rPr>
        <w:t>Jun-Ling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Yang</w:t>
      </w:r>
    </w:p>
    <w:p w14:paraId="0D49E622" w14:textId="77777777" w:rsidR="00BE28E0" w:rsidRPr="00C32F69" w:rsidRDefault="00BE28E0" w:rsidP="00C32F69">
      <w:pPr>
        <w:spacing w:line="360" w:lineRule="auto"/>
        <w:jc w:val="both"/>
        <w:rPr>
          <w:rFonts w:ascii="Book Antiqua" w:hAnsi="Book Antiqua"/>
        </w:rPr>
      </w:pPr>
    </w:p>
    <w:p w14:paraId="2845A49E" w14:textId="56CD11CB" w:rsidR="00BE28E0" w:rsidRPr="00C32F69" w:rsidRDefault="00BE28E0"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Hui</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Ma,</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Jing-Ru</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Ma,</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Department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Laboratory,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Hospital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University,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Changchun</w:t>
      </w:r>
      <w:r w:rsidR="00556883" w:rsidRPr="00C32F69">
        <w:rPr>
          <w:rFonts w:ascii="Book Antiqua" w:eastAsia="Book Antiqua" w:hAnsi="Book Antiqua" w:cs="Book Antiqua"/>
        </w:rPr>
        <w:t xml:space="preserve"> </w:t>
      </w:r>
      <w:r w:rsidRPr="00C32F69">
        <w:rPr>
          <w:rFonts w:ascii="Book Antiqua" w:eastAsia="Book Antiqua" w:hAnsi="Book Antiqua" w:cs="Book Antiqua"/>
        </w:rPr>
        <w:t>130000,</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China</w:t>
      </w:r>
    </w:p>
    <w:p w14:paraId="7DC1B808" w14:textId="77777777" w:rsidR="00BE28E0" w:rsidRPr="00C32F69" w:rsidRDefault="00BE28E0" w:rsidP="00C32F69">
      <w:pPr>
        <w:spacing w:line="360" w:lineRule="auto"/>
        <w:jc w:val="both"/>
        <w:rPr>
          <w:rFonts w:ascii="Book Antiqua" w:eastAsia="Book Antiqua" w:hAnsi="Book Antiqua" w:cs="Book Antiqua"/>
          <w:b/>
          <w:bCs/>
        </w:rPr>
      </w:pPr>
    </w:p>
    <w:p w14:paraId="12C9080F" w14:textId="390F8A50" w:rsidR="00BE28E0" w:rsidRPr="00C32F69" w:rsidRDefault="00BE28E0" w:rsidP="00C32F69">
      <w:pPr>
        <w:spacing w:line="360" w:lineRule="auto"/>
        <w:jc w:val="both"/>
        <w:rPr>
          <w:rFonts w:ascii="Book Antiqua" w:eastAsia="Book Antiqua" w:hAnsi="Book Antiqua" w:cs="Book Antiqua"/>
          <w:b/>
          <w:bCs/>
        </w:rPr>
      </w:pPr>
      <w:r w:rsidRPr="00C32F69">
        <w:rPr>
          <w:rFonts w:ascii="Book Antiqua" w:eastAsia="Book Antiqua" w:hAnsi="Book Antiqua" w:cs="Book Antiqua"/>
          <w:b/>
          <w:bCs/>
        </w:rPr>
        <w:t>Qing-Zhu</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Yan,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Department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Ultrasound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Hospital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University,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Changchun</w:t>
      </w:r>
      <w:r w:rsidR="00556883" w:rsidRPr="00C32F69">
        <w:rPr>
          <w:rFonts w:ascii="Book Antiqua" w:eastAsia="Book Antiqua" w:hAnsi="Book Antiqua" w:cs="Book Antiqua"/>
        </w:rPr>
        <w:t xml:space="preserve"> </w:t>
      </w:r>
      <w:r w:rsidRPr="00C32F69">
        <w:rPr>
          <w:rFonts w:ascii="Book Antiqua" w:eastAsia="Book Antiqua" w:hAnsi="Book Antiqua" w:cs="Book Antiqua"/>
        </w:rPr>
        <w:t>130000,</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China</w:t>
      </w:r>
    </w:p>
    <w:p w14:paraId="158919D0" w14:textId="77777777" w:rsidR="00BE28E0" w:rsidRPr="00C32F69" w:rsidRDefault="00BE28E0" w:rsidP="00C32F69">
      <w:pPr>
        <w:spacing w:line="360" w:lineRule="auto"/>
        <w:jc w:val="both"/>
        <w:rPr>
          <w:rFonts w:ascii="Book Antiqua" w:eastAsia="Book Antiqua" w:hAnsi="Book Antiqua" w:cs="Book Antiqua"/>
          <w:b/>
          <w:bCs/>
        </w:rPr>
      </w:pPr>
    </w:p>
    <w:p w14:paraId="4546E5F0" w14:textId="6133FE5D" w:rsidR="00BE28E0" w:rsidRPr="00C32F69" w:rsidRDefault="00BE28E0"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Dong-Fu</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Li,</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Digestive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Center,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Department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Hepatopancreatobiliary</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Hospital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University,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Changchun</w:t>
      </w:r>
      <w:r w:rsidR="00556883" w:rsidRPr="00C32F69">
        <w:rPr>
          <w:rFonts w:ascii="Book Antiqua" w:eastAsia="Book Antiqua" w:hAnsi="Book Antiqua" w:cs="Book Antiqua"/>
        </w:rPr>
        <w:t xml:space="preserve"> </w:t>
      </w:r>
      <w:r w:rsidRPr="00C32F69">
        <w:rPr>
          <w:rFonts w:ascii="Book Antiqua" w:eastAsia="Book Antiqua" w:hAnsi="Book Antiqua" w:cs="Book Antiqua"/>
        </w:rPr>
        <w:t>130000,</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China</w:t>
      </w:r>
    </w:p>
    <w:p w14:paraId="485C6553" w14:textId="77777777" w:rsidR="00BE28E0" w:rsidRPr="00C32F69" w:rsidRDefault="00BE28E0" w:rsidP="00C32F69">
      <w:pPr>
        <w:spacing w:line="360" w:lineRule="auto"/>
        <w:jc w:val="both"/>
        <w:rPr>
          <w:rFonts w:ascii="Book Antiqua" w:eastAsia="Book Antiqua" w:hAnsi="Book Antiqua" w:cs="Book Antiqua"/>
          <w:b/>
          <w:bCs/>
        </w:rPr>
      </w:pPr>
    </w:p>
    <w:p w14:paraId="2B70DE86" w14:textId="33AEC741" w:rsidR="00A77B3E" w:rsidRPr="00C32F69" w:rsidRDefault="00BE28E0" w:rsidP="00C32F69">
      <w:pPr>
        <w:spacing w:line="360" w:lineRule="auto"/>
        <w:jc w:val="both"/>
        <w:rPr>
          <w:rFonts w:ascii="Book Antiqua" w:hAnsi="Book Antiqua"/>
        </w:rPr>
      </w:pPr>
      <w:r w:rsidRPr="00C32F69">
        <w:rPr>
          <w:rFonts w:ascii="Book Antiqua" w:eastAsia="Book Antiqua" w:hAnsi="Book Antiqua" w:cs="Book Antiqua"/>
          <w:b/>
          <w:bCs/>
        </w:rPr>
        <w:t>Jun-Ling</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Yang,</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Department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Respiratory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Hospital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University,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Changchun</w:t>
      </w:r>
      <w:r w:rsidR="00556883" w:rsidRPr="00C32F69">
        <w:rPr>
          <w:rFonts w:ascii="Book Antiqua" w:eastAsia="Book Antiqua" w:hAnsi="Book Antiqua" w:cs="Book Antiqua"/>
        </w:rPr>
        <w:t xml:space="preserve"> </w:t>
      </w:r>
      <w:r w:rsidRPr="00C32F69">
        <w:rPr>
          <w:rFonts w:ascii="Book Antiqua" w:eastAsia="Book Antiqua" w:hAnsi="Book Antiqua" w:cs="Book Antiqua"/>
        </w:rPr>
        <w:t>130000,</w:t>
      </w:r>
      <w:r w:rsidR="00556883" w:rsidRPr="00C32F69">
        <w:rPr>
          <w:rFonts w:ascii="Book Antiqua" w:eastAsia="Book Antiqua" w:hAnsi="Book Antiqua" w:cs="Book Antiqua"/>
        </w:rPr>
        <w:t xml:space="preserve"> </w:t>
      </w:r>
      <w:r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China</w:t>
      </w:r>
    </w:p>
    <w:p w14:paraId="24158217" w14:textId="77777777" w:rsidR="00A77B3E" w:rsidRPr="00C32F69" w:rsidRDefault="00A77B3E" w:rsidP="00C32F69">
      <w:pPr>
        <w:spacing w:line="360" w:lineRule="auto"/>
        <w:jc w:val="both"/>
        <w:rPr>
          <w:rFonts w:ascii="Book Antiqua" w:hAnsi="Book Antiqua"/>
        </w:rPr>
      </w:pPr>
    </w:p>
    <w:p w14:paraId="682C63CD" w14:textId="13126C1A"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Author</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contributions: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H contributed to s</w:t>
      </w:r>
      <w:r w:rsidRPr="00C32F69">
        <w:rPr>
          <w:rFonts w:ascii="Book Antiqua" w:eastAsia="Book Antiqua" w:hAnsi="Book Antiqua" w:cs="Book Antiqua"/>
        </w:rPr>
        <w:t>upervision,</w:t>
      </w:r>
      <w:r w:rsidR="00556883" w:rsidRPr="00C32F69">
        <w:rPr>
          <w:rFonts w:ascii="Book Antiqua" w:eastAsia="Book Antiqua" w:hAnsi="Book Antiqua" w:cs="Book Antiqua"/>
        </w:rPr>
        <w:t xml:space="preserve"> m</w:t>
      </w:r>
      <w:r w:rsidRPr="00C32F69">
        <w:rPr>
          <w:rFonts w:ascii="Book Antiqua" w:eastAsia="Book Antiqua" w:hAnsi="Book Antiqua" w:cs="Book Antiqua"/>
        </w:rPr>
        <w:t>ethodology,</w:t>
      </w:r>
      <w:r w:rsidR="00556883" w:rsidRPr="00C32F69">
        <w:rPr>
          <w:rFonts w:ascii="Book Antiqua" w:eastAsia="Book Antiqua" w:hAnsi="Book Antiqua" w:cs="Book Antiqua"/>
        </w:rPr>
        <w:t xml:space="preserve"> f</w:t>
      </w:r>
      <w:r w:rsidRPr="00C32F69">
        <w:rPr>
          <w:rFonts w:ascii="Book Antiqua" w:eastAsia="Book Antiqua" w:hAnsi="Book Antiqua" w:cs="Book Antiqua"/>
        </w:rPr>
        <w:t>ormal</w:t>
      </w:r>
      <w:r w:rsidR="00556883" w:rsidRPr="00C32F69">
        <w:rPr>
          <w:rFonts w:ascii="Book Antiqua" w:eastAsia="Book Antiqua" w:hAnsi="Book Antiqua" w:cs="Book Antiqua"/>
        </w:rPr>
        <w:t xml:space="preserve"> a</w:t>
      </w:r>
      <w:r w:rsidRPr="00C32F69">
        <w:rPr>
          <w:rFonts w:ascii="Book Antiqua" w:eastAsia="Book Antiqua" w:hAnsi="Book Antiqua" w:cs="Book Antiqua"/>
        </w:rPr>
        <w:t>nalysis,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w:t>
      </w:r>
      <w:r w:rsidRPr="00C32F69">
        <w:rPr>
          <w:rFonts w:ascii="Book Antiqua" w:eastAsia="Book Antiqua" w:hAnsi="Book Antiqua" w:cs="Book Antiqua"/>
        </w:rPr>
        <w:t>riting</w:t>
      </w:r>
      <w:r w:rsidR="00556883" w:rsidRPr="00C32F69">
        <w:rPr>
          <w:rFonts w:ascii="Book Antiqua" w:eastAsia="Book Antiqua" w:hAnsi="Book Antiqua" w:cs="Book Antiqua"/>
        </w:rPr>
        <w:t>-</w:t>
      </w:r>
      <w:r w:rsidRPr="00C32F69">
        <w:rPr>
          <w:rFonts w:ascii="Book Antiqua" w:eastAsia="Book Antiqua" w:hAnsi="Book Antiqua" w:cs="Book Antiqua"/>
        </w:rPr>
        <w:t>original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draft</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w:t>
      </w:r>
      <w:r w:rsidR="00556883" w:rsidRPr="00C32F69">
        <w:rPr>
          <w:rFonts w:ascii="Book Antiqua" w:eastAsia="Book Antiqua" w:hAnsi="Book Antiqua" w:cs="Book Antiqua"/>
        </w:rPr>
        <w:t xml:space="preserve"> QZ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JR contributed to v</w:t>
      </w:r>
      <w:r w:rsidRPr="00C32F69">
        <w:rPr>
          <w:rFonts w:ascii="Book Antiqua" w:eastAsia="Book Antiqua" w:hAnsi="Book Antiqua" w:cs="Book Antiqua"/>
        </w:rPr>
        <w:t>alidation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d</w:t>
      </w:r>
      <w:r w:rsidRPr="00C32F69">
        <w:rPr>
          <w:rFonts w:ascii="Book Antiqua" w:eastAsia="Book Antiqua" w:hAnsi="Book Antiqua" w:cs="Book Antiqua"/>
        </w:rPr>
        <w:t>ata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curation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w:t>
      </w:r>
      <w:r w:rsidR="00556883" w:rsidRPr="00C32F69">
        <w:rPr>
          <w:rFonts w:ascii="Book Antiqua" w:eastAsia="Book Antiqua" w:hAnsi="Book Antiqua" w:cs="Book Antiqua"/>
        </w:rPr>
        <w:t xml:space="preserve"> DF contributed to resources and writing-revi</w:t>
      </w:r>
      <w:r w:rsidRPr="00C32F69">
        <w:rPr>
          <w:rFonts w:ascii="Book Antiqua" w:eastAsia="Book Antiqua" w:hAnsi="Book Antiqua" w:cs="Book Antiqua"/>
        </w:rPr>
        <w:t>ew</w:t>
      </w:r>
      <w:r w:rsidR="00556883" w:rsidRPr="00C32F69">
        <w:rPr>
          <w:rFonts w:ascii="Book Antiqua" w:eastAsia="Book Antiqua" w:hAnsi="Book Antiqua" w:cs="Book Antiqua"/>
        </w:rPr>
        <w:t xml:space="preserve"> </w:t>
      </w:r>
      <w:r w:rsidR="001214D4"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editing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Yang</w:t>
      </w:r>
      <w:r w:rsidR="00556883" w:rsidRPr="00C32F69">
        <w:rPr>
          <w:rFonts w:ascii="Book Antiqua" w:eastAsia="Book Antiqua" w:hAnsi="Book Antiqua" w:cs="Book Antiqua"/>
        </w:rPr>
        <w:t xml:space="preserve"> JL contributed to conceptualization, writing-review, and editing; all authors approved the final submitted version of this manuscript.</w:t>
      </w:r>
    </w:p>
    <w:p w14:paraId="09FD9933" w14:textId="77777777" w:rsidR="00A77B3E" w:rsidRPr="00C32F69" w:rsidRDefault="00A77B3E" w:rsidP="00C32F69">
      <w:pPr>
        <w:spacing w:line="360" w:lineRule="auto"/>
        <w:jc w:val="both"/>
        <w:rPr>
          <w:rFonts w:ascii="Book Antiqua" w:hAnsi="Book Antiqua"/>
        </w:rPr>
      </w:pPr>
    </w:p>
    <w:p w14:paraId="60EAF851" w14:textId="00793CE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lastRenderedPageBreak/>
        <w:t>Corresponding</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author:</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Qing</w:t>
      </w:r>
      <w:r w:rsidR="00BE28E0" w:rsidRPr="00C32F69">
        <w:rPr>
          <w:rFonts w:ascii="Book Antiqua" w:eastAsia="Book Antiqua" w:hAnsi="Book Antiqua" w:cs="Book Antiqua"/>
          <w:b/>
          <w:bCs/>
        </w:rPr>
        <w:t>-Z</w:t>
      </w:r>
      <w:r w:rsidRPr="00C32F69">
        <w:rPr>
          <w:rFonts w:ascii="Book Antiqua" w:eastAsia="Book Antiqua" w:hAnsi="Book Antiqua" w:cs="Book Antiqua"/>
          <w:b/>
          <w:bCs/>
        </w:rPr>
        <w:t>hu</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Yan,</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MBBS,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MD,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Associate</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Professor,</w:t>
      </w:r>
      <w:r w:rsidR="00556883" w:rsidRPr="00C32F69">
        <w:rPr>
          <w:rFonts w:ascii="Book Antiqua" w:eastAsia="Book Antiqua" w:hAnsi="Book Antiqua" w:cs="Book Antiqua"/>
          <w:b/>
          <w:bCs/>
        </w:rPr>
        <w:t xml:space="preserve"> </w:t>
      </w:r>
      <w:r w:rsidR="00BE28E0" w:rsidRPr="00C32F69">
        <w:rPr>
          <w:rFonts w:ascii="Book Antiqua" w:eastAsia="Book Antiqua" w:hAnsi="Book Antiqua" w:cs="Book Antiqua"/>
        </w:rPr>
        <w:t>Department</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Ultrasound</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Hospital</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University</w:t>
      </w:r>
      <w:r w:rsidR="00ED47A4" w:rsidRPr="00C32F69">
        <w:rPr>
          <w:rFonts w:ascii="Book Antiqua" w:eastAsia="Book Antiqua" w:hAnsi="Book Antiqua" w:cs="Book Antiqua"/>
        </w:rPr>
        <w:t xml:space="preserve">. No. 218 </w:t>
      </w:r>
      <w:proofErr w:type="spellStart"/>
      <w:r w:rsidR="00ED47A4" w:rsidRPr="00C32F69">
        <w:rPr>
          <w:rFonts w:ascii="Book Antiqua" w:eastAsia="Book Antiqua" w:hAnsi="Book Antiqua" w:cs="Book Antiqua"/>
        </w:rPr>
        <w:t>Ziqiang</w:t>
      </w:r>
      <w:proofErr w:type="spellEnd"/>
      <w:r w:rsidR="00ED47A4" w:rsidRPr="00C32F69">
        <w:rPr>
          <w:rFonts w:ascii="Book Antiqua" w:eastAsia="Book Antiqua" w:hAnsi="Book Antiqua" w:cs="Book Antiqua"/>
        </w:rPr>
        <w:t xml:space="preserve"> Street, </w:t>
      </w:r>
      <w:proofErr w:type="spellStart"/>
      <w:r w:rsidR="00ED47A4" w:rsidRPr="00C32F69">
        <w:rPr>
          <w:rFonts w:ascii="Book Antiqua" w:eastAsia="Book Antiqua" w:hAnsi="Book Antiqua" w:cs="Book Antiqua"/>
        </w:rPr>
        <w:t>Nanguan</w:t>
      </w:r>
      <w:proofErr w:type="spellEnd"/>
      <w:r w:rsidR="00ED47A4" w:rsidRPr="00C32F69">
        <w:rPr>
          <w:rFonts w:ascii="Book Antiqua" w:eastAsia="Book Antiqua" w:hAnsi="Book Antiqua" w:cs="Book Antiqua"/>
        </w:rPr>
        <w:t xml:space="preserve"> District, </w:t>
      </w:r>
      <w:r w:rsidR="00BE28E0" w:rsidRPr="00C32F69">
        <w:rPr>
          <w:rFonts w:ascii="Book Antiqua" w:eastAsia="Book Antiqua" w:hAnsi="Book Antiqua" w:cs="Book Antiqua"/>
        </w:rPr>
        <w:t>Changchun</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130000,</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Jilin</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Province,</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China.</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yanqingzhu@jlu.edu.cn</w:t>
      </w:r>
    </w:p>
    <w:p w14:paraId="31451D82" w14:textId="77777777" w:rsidR="00A77B3E" w:rsidRPr="00C32F69" w:rsidRDefault="00A77B3E" w:rsidP="00C32F69">
      <w:pPr>
        <w:spacing w:line="360" w:lineRule="auto"/>
        <w:jc w:val="both"/>
        <w:rPr>
          <w:rFonts w:ascii="Book Antiqua" w:hAnsi="Book Antiqua"/>
        </w:rPr>
      </w:pPr>
    </w:p>
    <w:p w14:paraId="4389D526" w14:textId="0A15730E"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Received: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November</w:t>
      </w:r>
      <w:r w:rsidR="00556883" w:rsidRPr="00C32F69">
        <w:rPr>
          <w:rFonts w:ascii="Book Antiqua" w:eastAsia="Book Antiqua" w:hAnsi="Book Antiqua" w:cs="Book Antiqua"/>
        </w:rPr>
        <w:t xml:space="preserve"> </w:t>
      </w:r>
      <w:r w:rsidRPr="00C32F69">
        <w:rPr>
          <w:rFonts w:ascii="Book Antiqua" w:eastAsia="Book Antiqua" w:hAnsi="Book Antiqua" w:cs="Book Antiqua"/>
        </w:rPr>
        <w:t>17,</w:t>
      </w:r>
      <w:r w:rsidR="00556883" w:rsidRPr="00C32F69">
        <w:rPr>
          <w:rFonts w:ascii="Book Antiqua" w:eastAsia="Book Antiqua" w:hAnsi="Book Antiqua" w:cs="Book Antiqua"/>
        </w:rPr>
        <w:t xml:space="preserve"> </w:t>
      </w:r>
      <w:r w:rsidRPr="00C32F69">
        <w:rPr>
          <w:rFonts w:ascii="Book Antiqua" w:eastAsia="Book Antiqua" w:hAnsi="Book Antiqua" w:cs="Book Antiqua"/>
        </w:rPr>
        <w:t>2023</w:t>
      </w:r>
    </w:p>
    <w:p w14:paraId="19C2F33D" w14:textId="7ADADFBB"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Revised:</w:t>
      </w:r>
      <w:r w:rsidR="00556883" w:rsidRPr="00C32F69">
        <w:rPr>
          <w:rFonts w:ascii="Book Antiqua" w:eastAsia="Book Antiqua" w:hAnsi="Book Antiqua" w:cs="Book Antiqua"/>
          <w:b/>
          <w:bCs/>
        </w:rPr>
        <w:t xml:space="preserve"> </w:t>
      </w:r>
      <w:r w:rsidR="00BE28E0" w:rsidRPr="00C32F69">
        <w:rPr>
          <w:rFonts w:ascii="Book Antiqua" w:eastAsia="Book Antiqua" w:hAnsi="Book Antiqua" w:cs="Book Antiqua"/>
        </w:rPr>
        <w:t>December</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25,</w:t>
      </w:r>
      <w:r w:rsidR="00556883" w:rsidRPr="00C32F69">
        <w:rPr>
          <w:rFonts w:ascii="Book Antiqua" w:eastAsia="Book Antiqua" w:hAnsi="Book Antiqua" w:cs="Book Antiqua"/>
        </w:rPr>
        <w:t xml:space="preserve"> </w:t>
      </w:r>
      <w:r w:rsidR="00BE28E0" w:rsidRPr="00C32F69">
        <w:rPr>
          <w:rFonts w:ascii="Book Antiqua" w:eastAsia="Book Antiqua" w:hAnsi="Book Antiqua" w:cs="Book Antiqua"/>
        </w:rPr>
        <w:t>2023</w:t>
      </w:r>
    </w:p>
    <w:p w14:paraId="66FA3C3B" w14:textId="163602CF" w:rsidR="00A77B3E" w:rsidRPr="00C32F69" w:rsidRDefault="00000000" w:rsidP="008F5EF4">
      <w:pPr>
        <w:spacing w:line="360" w:lineRule="auto"/>
        <w:rPr>
          <w:rFonts w:ascii="Book Antiqua" w:hAnsi="Book Antiqua"/>
        </w:rPr>
        <w:pPrChange w:id="0" w:author="yan jiaping" w:date="2024-01-24T13:54:00Z">
          <w:pPr>
            <w:spacing w:line="360" w:lineRule="auto"/>
            <w:jc w:val="both"/>
          </w:pPr>
        </w:pPrChange>
      </w:pPr>
      <w:r w:rsidRPr="00C32F69">
        <w:rPr>
          <w:rFonts w:ascii="Book Antiqua" w:eastAsia="Book Antiqua" w:hAnsi="Book Antiqua" w:cs="Book Antiqua"/>
          <w:b/>
          <w:bCs/>
        </w:rPr>
        <w:t>Accepted:</w:t>
      </w:r>
      <w:r w:rsidR="00556883" w:rsidRPr="00C32F69">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ins w:id="525" w:author="yan jiaping" w:date="2024-01-24T13:54:00Z">
        <w:r w:rsidR="008F5EF4">
          <w:rPr>
            <w:rFonts w:ascii="Book Antiqua" w:hAnsi="Book Antiqua"/>
          </w:rPr>
          <w:t>January 24,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28E591CE" w14:textId="1BDCAA54"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Published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online:</w:t>
      </w:r>
      <w:r w:rsidR="00556883" w:rsidRPr="00C32F69">
        <w:rPr>
          <w:rFonts w:ascii="Book Antiqua" w:eastAsia="Book Antiqua" w:hAnsi="Book Antiqua" w:cs="Book Antiqua"/>
          <w:b/>
          <w:bCs/>
        </w:rPr>
        <w:t xml:space="preserve"> </w:t>
      </w:r>
    </w:p>
    <w:p w14:paraId="0A1754AB" w14:textId="77777777" w:rsidR="00A77B3E" w:rsidRPr="00C32F69" w:rsidRDefault="00A77B3E" w:rsidP="00C32F69">
      <w:pPr>
        <w:spacing w:line="360" w:lineRule="auto"/>
        <w:jc w:val="both"/>
        <w:rPr>
          <w:rFonts w:ascii="Book Antiqua" w:hAnsi="Book Antiqua"/>
        </w:rPr>
        <w:sectPr w:rsidR="00A77B3E" w:rsidRPr="00C32F69" w:rsidSect="006409CD">
          <w:footerReference w:type="default" r:id="rId6"/>
          <w:pgSz w:w="12240" w:h="15840"/>
          <w:pgMar w:top="1440" w:right="1440" w:bottom="1440" w:left="1440" w:header="720" w:footer="720" w:gutter="0"/>
          <w:cols w:space="720"/>
          <w:docGrid w:linePitch="360"/>
        </w:sectPr>
      </w:pPr>
    </w:p>
    <w:p w14:paraId="3C17ECE1" w14:textId="77777777"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lastRenderedPageBreak/>
        <w:t>Abstract</w:t>
      </w:r>
    </w:p>
    <w:p w14:paraId="7CE73586" w14:textId="127109A0"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004E1A15" w:rsidRPr="00C32F69">
        <w:rPr>
          <w:rFonts w:ascii="Book Antiqua" w:eastAsia="Book Antiqua" w:hAnsi="Book Antiqua" w:cs="Book Antiqua"/>
        </w:rPr>
        <w:t>v</w:t>
      </w:r>
      <w:r w:rsidRPr="00C32F69">
        <w:rPr>
          <w:rFonts w:ascii="Book Antiqua" w:eastAsia="Book Antiqua" w:hAnsi="Book Antiqua" w:cs="Book Antiqua"/>
        </w:rPr>
        <w:t>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challenge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delves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spanning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networks,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checkpoint</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Notably,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natural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killer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antigen-presenting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discussed,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flares,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carcinoma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detailed.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analyzed.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prophylactic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alongside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restore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conclusion,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furnishes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holistic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propel</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dedicated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focus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prospects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knowledge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will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evidence-based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ultimately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w:t>
      </w:r>
      <w:r w:rsidR="00556883" w:rsidRPr="00C32F69">
        <w:rPr>
          <w:rFonts w:ascii="Book Antiqua" w:eastAsia="Book Antiqua" w:hAnsi="Book Antiqua" w:cs="Book Antiqua"/>
        </w:rPr>
        <w:t xml:space="preserve"> </w:t>
      </w:r>
      <w:r w:rsidRPr="00C32F69">
        <w:rPr>
          <w:rFonts w:ascii="Book Antiqua" w:eastAsia="Book Antiqua" w:hAnsi="Book Antiqua" w:cs="Book Antiqua"/>
        </w:rPr>
        <w:t>landscape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scrutinized,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spanning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prophylactic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restore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proactively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4CFD41F3" w14:textId="77777777" w:rsidR="00A77B3E" w:rsidRPr="00C32F69" w:rsidRDefault="00A77B3E" w:rsidP="00C32F69">
      <w:pPr>
        <w:spacing w:line="360" w:lineRule="auto"/>
        <w:jc w:val="both"/>
        <w:rPr>
          <w:rFonts w:ascii="Book Antiqua" w:hAnsi="Book Antiqua"/>
        </w:rPr>
      </w:pPr>
    </w:p>
    <w:p w14:paraId="2AD7F340" w14:textId="38E89774"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Key</w:t>
      </w:r>
      <w:r w:rsidR="00516FDB" w:rsidRPr="00C32F69">
        <w:rPr>
          <w:rFonts w:ascii="Book Antiqua" w:eastAsia="Book Antiqua" w:hAnsi="Book Antiqua" w:cs="Book Antiqua"/>
          <w:b/>
          <w:bCs/>
        </w:rPr>
        <w:t>w</w:t>
      </w:r>
      <w:r w:rsidRPr="00C32F69">
        <w:rPr>
          <w:rFonts w:ascii="Book Antiqua" w:eastAsia="Book Antiqua" w:hAnsi="Book Antiqua" w:cs="Book Antiqua"/>
          <w:b/>
          <w:bCs/>
        </w:rPr>
        <w:t>ords: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p>
    <w:p w14:paraId="399BAE46" w14:textId="77777777" w:rsidR="00A77B3E" w:rsidRPr="00C32F69" w:rsidRDefault="00A77B3E" w:rsidP="00C32F69">
      <w:pPr>
        <w:spacing w:line="360" w:lineRule="auto"/>
        <w:jc w:val="both"/>
        <w:rPr>
          <w:rFonts w:ascii="Book Antiqua" w:hAnsi="Book Antiqua"/>
        </w:rPr>
      </w:pPr>
    </w:p>
    <w:p w14:paraId="24798CF9" w14:textId="071D38FA" w:rsidR="00A77B3E" w:rsidRPr="00C32F69" w:rsidRDefault="006C59CA" w:rsidP="00C32F69">
      <w:pPr>
        <w:spacing w:line="360" w:lineRule="auto"/>
        <w:jc w:val="both"/>
        <w:rPr>
          <w:rFonts w:ascii="Book Antiqua" w:hAnsi="Book Antiqua"/>
        </w:rPr>
      </w:pPr>
      <w:r w:rsidRPr="00C32F69">
        <w:rPr>
          <w:rFonts w:ascii="Book Antiqua" w:eastAsia="Book Antiqua" w:hAnsi="Book Antiqua" w:cs="Book Antiqua"/>
        </w:rPr>
        <w:lastRenderedPageBreak/>
        <w:t>Ma</w:t>
      </w:r>
      <w:r w:rsidR="00556883" w:rsidRPr="00C32F69">
        <w:rPr>
          <w:rFonts w:ascii="Book Antiqua" w:eastAsia="Book Antiqua" w:hAnsi="Book Antiqua" w:cs="Book Antiqua"/>
        </w:rPr>
        <w:t xml:space="preserve"> </w:t>
      </w:r>
      <w:r w:rsidRPr="00C32F69">
        <w:rPr>
          <w:rFonts w:ascii="Book Antiqua" w:eastAsia="Book Antiqua" w:hAnsi="Book Antiqua" w:cs="Book Antiqua"/>
        </w:rPr>
        <w:t>H,</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w:t>
      </w:r>
      <w:r w:rsidR="00556883" w:rsidRPr="00C32F69">
        <w:rPr>
          <w:rFonts w:ascii="Book Antiqua" w:eastAsia="Book Antiqua" w:hAnsi="Book Antiqua" w:cs="Book Antiqua"/>
        </w:rPr>
        <w:t xml:space="preserve"> </w:t>
      </w:r>
      <w:r w:rsidRPr="00C32F69">
        <w:rPr>
          <w:rFonts w:ascii="Book Antiqua" w:eastAsia="Book Antiqua" w:hAnsi="Book Antiqua" w:cs="Book Antiqua"/>
        </w:rPr>
        <w:t>QZ,</w:t>
      </w:r>
      <w:r w:rsidR="00556883" w:rsidRPr="00C32F69">
        <w:rPr>
          <w:rFonts w:ascii="Book Antiqua" w:eastAsia="Book Antiqua" w:hAnsi="Book Antiqua" w:cs="Book Antiqua"/>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w:t>
      </w:r>
      <w:r w:rsidRPr="00C32F69">
        <w:rPr>
          <w:rFonts w:ascii="Book Antiqua" w:eastAsia="Book Antiqua" w:hAnsi="Book Antiqua" w:cs="Book Antiqua"/>
        </w:rPr>
        <w:t>JR,</w:t>
      </w:r>
      <w:r w:rsidR="00556883" w:rsidRPr="00C32F69">
        <w:rPr>
          <w:rFonts w:ascii="Book Antiqua" w:eastAsia="Book Antiqua" w:hAnsi="Book Antiqua" w:cs="Book Antiqua"/>
        </w:rPr>
        <w:t xml:space="preserve"> </w:t>
      </w:r>
      <w:r w:rsidRPr="00C32F69">
        <w:rPr>
          <w:rFonts w:ascii="Book Antiqua" w:eastAsia="Book Antiqua" w:hAnsi="Book Antiqua" w:cs="Book Antiqua"/>
        </w:rPr>
        <w:t>Li</w:t>
      </w:r>
      <w:r w:rsidR="00556883" w:rsidRPr="00C32F69">
        <w:rPr>
          <w:rFonts w:ascii="Book Antiqua" w:eastAsia="Book Antiqua" w:hAnsi="Book Antiqua" w:cs="Book Antiqua"/>
        </w:rPr>
        <w:t xml:space="preserve"> </w:t>
      </w:r>
      <w:r w:rsidRPr="00C32F69">
        <w:rPr>
          <w:rFonts w:ascii="Book Antiqua" w:eastAsia="Book Antiqua" w:hAnsi="Book Antiqua" w:cs="Book Antiqua"/>
        </w:rPr>
        <w:t>DF,</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Yang</w:t>
      </w:r>
      <w:r w:rsidR="00556883" w:rsidRPr="00C32F69">
        <w:rPr>
          <w:rFonts w:ascii="Book Antiqua" w:eastAsia="Book Antiqua" w:hAnsi="Book Antiqua" w:cs="Book Antiqua"/>
        </w:rPr>
        <w:t xml:space="preserve"> </w:t>
      </w:r>
      <w:r w:rsidRPr="00C32F69">
        <w:rPr>
          <w:rFonts w:ascii="Book Antiqua" w:eastAsia="Book Antiqua" w:hAnsi="Book Antiqua" w:cs="Book Antiqua"/>
        </w:rPr>
        <w:t>JL.</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World</w:t>
      </w:r>
      <w:r w:rsidR="00556883" w:rsidRPr="00C32F69">
        <w:rPr>
          <w:rFonts w:ascii="Book Antiqua" w:eastAsia="Book Antiqua" w:hAnsi="Book Antiqua" w:cs="Book Antiqua"/>
          <w:i/>
          <w:iCs/>
        </w:rPr>
        <w:t xml:space="preserve"> </w:t>
      </w:r>
      <w:r w:rsidRPr="00C32F69">
        <w:rPr>
          <w:rFonts w:ascii="Book Antiqua" w:eastAsia="Book Antiqua" w:hAnsi="Book Antiqua" w:cs="Book Antiqua"/>
          <w:i/>
          <w:iCs/>
        </w:rPr>
        <w:t>J</w:t>
      </w:r>
      <w:r w:rsidR="00556883" w:rsidRPr="00C32F69">
        <w:rPr>
          <w:rFonts w:ascii="Book Antiqua" w:eastAsia="Book Antiqua" w:hAnsi="Book Antiqua" w:cs="Book Antiqua"/>
          <w:i/>
          <w:iCs/>
        </w:rPr>
        <w:t xml:space="preserve"> </w:t>
      </w:r>
      <w:r w:rsidRPr="00C32F69">
        <w:rPr>
          <w:rFonts w:ascii="Book Antiqua" w:eastAsia="Book Antiqua" w:hAnsi="Book Antiqua" w:cs="Book Antiqua"/>
          <w:i/>
          <w:iCs/>
        </w:rPr>
        <w:t>Gastroenterol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2024;</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press</w:t>
      </w:r>
    </w:p>
    <w:p w14:paraId="6621E241" w14:textId="77777777" w:rsidR="00A77B3E" w:rsidRPr="00C32F69" w:rsidRDefault="00A77B3E" w:rsidP="00C32F69">
      <w:pPr>
        <w:spacing w:line="360" w:lineRule="auto"/>
        <w:jc w:val="both"/>
        <w:rPr>
          <w:rFonts w:ascii="Book Antiqua" w:hAnsi="Book Antiqua"/>
        </w:rPr>
      </w:pPr>
    </w:p>
    <w:p w14:paraId="3CF1C17D" w14:textId="10D7151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Core</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Tip:</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004E1A15" w:rsidRPr="00C32F69">
        <w:rPr>
          <w:rFonts w:ascii="Book Antiqua" w:eastAsia="Book Antiqua" w:hAnsi="Book Antiqua" w:cs="Book Antiqua"/>
        </w:rPr>
        <w:t>v</w:t>
      </w:r>
      <w:r w:rsidRPr="00C32F69">
        <w:rPr>
          <w:rFonts w:ascii="Book Antiqua" w:eastAsia="Book Antiqua" w:hAnsi="Book Antiqua" w:cs="Book Antiqua"/>
        </w:rPr>
        <w:t>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challenge,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nuanced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navigates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landscape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spotlighting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natural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killer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antigen-presenting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alongside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repercussions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flares,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carcinoma.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analysis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spanning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informs</w:t>
      </w:r>
      <w:r w:rsidR="00556883" w:rsidRPr="00C32F69">
        <w:rPr>
          <w:rFonts w:ascii="Book Antiqua" w:eastAsia="Book Antiqua" w:hAnsi="Book Antiqua" w:cs="Book Antiqua"/>
        </w:rPr>
        <w:t xml:space="preserve"> </w:t>
      </w:r>
      <w:r w:rsidRPr="00C32F69">
        <w:rPr>
          <w:rFonts w:ascii="Book Antiqua" w:eastAsia="Book Antiqua" w:hAnsi="Book Antiqua" w:cs="Book Antiqua"/>
        </w:rPr>
        <w:t>evidence-based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practices.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Prophylactic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improved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p>
    <w:p w14:paraId="2198A524" w14:textId="77777777" w:rsidR="00A77B3E" w:rsidRPr="00C32F69" w:rsidRDefault="00A77B3E" w:rsidP="00C32F69">
      <w:pPr>
        <w:spacing w:line="360" w:lineRule="auto"/>
        <w:jc w:val="both"/>
        <w:rPr>
          <w:rFonts w:ascii="Book Antiqua" w:hAnsi="Book Antiqua"/>
        </w:rPr>
      </w:pPr>
    </w:p>
    <w:p w14:paraId="7804098D" w14:textId="77777777"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caps/>
          <w:u w:val="single"/>
        </w:rPr>
        <w:t>INTRODUCTION</w:t>
      </w:r>
    </w:p>
    <w:p w14:paraId="72FFE383" w14:textId="55CED21B"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004E1A15" w:rsidRPr="00C32F69">
        <w:rPr>
          <w:rFonts w:ascii="Book Antiqua" w:eastAsia="Book Antiqua" w:hAnsi="Book Antiqua" w:cs="Book Antiqua"/>
        </w:rPr>
        <w:t>v</w:t>
      </w:r>
      <w:r w:rsidRPr="00C32F69">
        <w:rPr>
          <w:rFonts w:ascii="Book Antiqua" w:eastAsia="Book Antiqua" w:hAnsi="Book Antiqua" w:cs="Book Antiqua"/>
        </w:rPr>
        <w:t>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global</w:t>
      </w:r>
      <w:r w:rsidR="00556883" w:rsidRPr="00C32F69">
        <w:rPr>
          <w:rFonts w:ascii="Book Antiqua" w:eastAsia="Book Antiqua" w:hAnsi="Book Antiqua" w:cs="Book Antiqua"/>
        </w:rPr>
        <w:t xml:space="preserve"> </w:t>
      </w:r>
      <w:r w:rsidRPr="00C32F69">
        <w:rPr>
          <w:rFonts w:ascii="Book Antiqua" w:eastAsia="Book Antiqua" w:hAnsi="Book Antiqua" w:cs="Book Antiqua"/>
        </w:rPr>
        <w:t>health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challenge,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affecting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two</w:t>
      </w:r>
      <w:r w:rsidR="00556883" w:rsidRPr="00C32F69">
        <w:rPr>
          <w:rFonts w:ascii="Book Antiqua" w:eastAsia="Book Antiqua" w:hAnsi="Book Antiqua" w:cs="Book Antiqua"/>
        </w:rPr>
        <w:t xml:space="preserve"> </w:t>
      </w:r>
      <w:r w:rsidRPr="00C32F69">
        <w:rPr>
          <w:rFonts w:ascii="Book Antiqua" w:eastAsia="Book Antiqua" w:hAnsi="Book Antiqua" w:cs="Book Antiqua"/>
        </w:rPr>
        <w:t>billion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worldwide.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major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carcinoma,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820000</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succumbed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2019.</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2016,</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was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estimated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86</w:t>
      </w:r>
      <w:r w:rsidR="00556883" w:rsidRPr="00C32F69">
        <w:rPr>
          <w:rFonts w:ascii="Book Antiqua" w:eastAsia="Book Antiqua" w:hAnsi="Book Antiqua" w:cs="Book Antiqua"/>
        </w:rPr>
        <w:t xml:space="preserve"> </w:t>
      </w:r>
      <w:r w:rsidRPr="00C32F69">
        <w:rPr>
          <w:rFonts w:ascii="Book Antiqua" w:eastAsia="Book Antiqua" w:hAnsi="Book Antiqua" w:cs="Book Antiqua"/>
        </w:rPr>
        <w:t>million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China</w:t>
      </w:r>
      <w:r w:rsidR="00556883" w:rsidRPr="00C32F69">
        <w:rPr>
          <w:rFonts w:ascii="Book Antiqua" w:eastAsia="Book Antiqua" w:hAnsi="Book Antiqua" w:cs="Book Antiqua"/>
        </w:rPr>
        <w:t xml:space="preserve"> </w:t>
      </w:r>
      <w:r w:rsidRPr="00C32F69">
        <w:rPr>
          <w:rFonts w:ascii="Book Antiqua" w:eastAsia="Book Antiqua" w:hAnsi="Book Antiqua" w:cs="Book Antiqua"/>
        </w:rPr>
        <w:t>were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afflicted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accounting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approximately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6.1%</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total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population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w:t>
      </w:r>
      <w:r w:rsidR="004E1A15" w:rsidRPr="00C32F69">
        <w:rPr>
          <w:rFonts w:ascii="Book Antiqua" w:eastAsia="Book Antiqua" w:hAnsi="Book Antiqua" w:cs="Book Antiqua"/>
        </w:rPr>
        <w:t>V</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transmitted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blood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bodily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fluids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mother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child</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childbirth.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broad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spectrum</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asymptomatic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carrier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acute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even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death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cases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concerning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scenario,</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long-term</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00EF1D0F" w:rsidRPr="00C32F69">
        <w:rPr>
          <w:rFonts w:ascii="Book Antiqua" w:eastAsia="Book Antiqua" w:hAnsi="Book Antiqua" w:cs="Book Antiqua"/>
        </w:rPr>
        <w:t>c</w:t>
      </w:r>
      <w:r w:rsidRPr="00C32F69">
        <w:rPr>
          <w:rFonts w:ascii="Book Antiqua" w:eastAsia="Book Antiqua" w:hAnsi="Book Antiqua" w:cs="Book Antiqua"/>
        </w:rPr>
        <w:t>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cancer</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vaccination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burden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although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challenges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remain,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especially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prevalence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improved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many</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latent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body,</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4,5]</w:t>
      </w:r>
      <w:r w:rsidRPr="00C32F69">
        <w:rPr>
          <w:rFonts w:ascii="Book Antiqua" w:eastAsia="Book Antiqua" w:hAnsi="Book Antiqua" w:cs="Book Antiqua"/>
        </w:rPr>
        <w:t>.</w:t>
      </w:r>
    </w:p>
    <w:p w14:paraId="5DC81B1D" w14:textId="799149EC"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sudden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reappearance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upsurge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bloodstream</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previously</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inactive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flare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exacerbation,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distinguished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sudden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serum</w:t>
      </w:r>
      <w:r w:rsidR="00556883" w:rsidRPr="00C32F69">
        <w:rPr>
          <w:rFonts w:ascii="Book Antiqua" w:eastAsia="Book Antiqua" w:hAnsi="Book Antiqua" w:cs="Book Antiqua"/>
        </w:rPr>
        <w:t xml:space="preserve"> </w:t>
      </w:r>
      <w:r w:rsidR="00EF1D0F" w:rsidRPr="00C32F69">
        <w:rPr>
          <w:rFonts w:ascii="Book Antiqua" w:eastAsia="Book Antiqua" w:hAnsi="Book Antiqua" w:cs="Book Antiqua"/>
        </w:rPr>
        <w:t>alanine aminotransferase (ALT)</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Typically,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term</w:t>
      </w:r>
      <w:r w:rsidR="00556883" w:rsidRPr="00C32F69">
        <w:rPr>
          <w:rFonts w:ascii="Book Antiqua" w:eastAsia="Book Antiqua" w:hAnsi="Book Antiqua" w:cs="Book Antiqua"/>
        </w:rPr>
        <w:t xml:space="preserve"> </w:t>
      </w:r>
      <w:r w:rsidR="00EF1D0F" w:rsidRPr="00C32F69">
        <w:rPr>
          <w:rFonts w:ascii="Book Antiqua" w:eastAsia="Book Antiqua" w:hAnsi="Book Antiqua" w:cs="Book Antiqua"/>
        </w:rPr>
        <w:t>“</w:t>
      </w:r>
      <w:r w:rsidRPr="00C32F69">
        <w:rPr>
          <w:rFonts w:ascii="Book Antiqua" w:eastAsia="Book Antiqua" w:hAnsi="Book Antiqua" w:cs="Book Antiqua"/>
        </w:rPr>
        <w:t>it</w:t>
      </w:r>
      <w:r w:rsidR="00EF1D0F"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denotes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sudden</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serum</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surpasses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5-10</w:t>
      </w:r>
      <w:r w:rsidR="00556883" w:rsidRPr="00C32F69">
        <w:rPr>
          <w:rFonts w:ascii="Book Antiqua" w:eastAsia="Book Antiqua" w:hAnsi="Book Antiqua" w:cs="Book Antiqua"/>
        </w:rPr>
        <w:t xml:space="preserve"> </w:t>
      </w:r>
      <w:r w:rsidRPr="00C32F69">
        <w:rPr>
          <w:rFonts w:ascii="Book Antiqua" w:eastAsia="Book Antiqua" w:hAnsi="Book Antiqua" w:cs="Book Antiqua"/>
        </w:rPr>
        <w:t>times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upper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limit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normal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exceeds</w:t>
      </w:r>
      <w:r w:rsidR="00556883" w:rsidRPr="00C32F69">
        <w:rPr>
          <w:rFonts w:ascii="Book Antiqua" w:eastAsia="Book Antiqua" w:hAnsi="Book Antiqua" w:cs="Book Antiqua"/>
        </w:rPr>
        <w:t xml:space="preserve"> </w:t>
      </w:r>
      <w:r w:rsidRPr="00C32F69">
        <w:rPr>
          <w:rFonts w:ascii="Book Antiqua" w:eastAsia="Book Antiqua" w:hAnsi="Book Antiqua" w:cs="Book Antiqua"/>
        </w:rPr>
        <w:t>3</w:t>
      </w:r>
      <w:r w:rsidR="00556883" w:rsidRPr="00C32F69">
        <w:rPr>
          <w:rFonts w:ascii="Book Antiqua" w:eastAsia="Book Antiqua" w:hAnsi="Book Antiqua" w:cs="Book Antiqua"/>
        </w:rPr>
        <w:t xml:space="preserve"> </w:t>
      </w:r>
      <w:r w:rsidRPr="00C32F69">
        <w:rPr>
          <w:rFonts w:ascii="Book Antiqua" w:eastAsia="Book Antiqua" w:hAnsi="Book Antiqua" w:cs="Book Antiqua"/>
        </w:rPr>
        <w:t>times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baseline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genome,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injury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common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acute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injury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Eastern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areas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predicted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around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250</w:t>
      </w:r>
      <w:r w:rsidR="00556883" w:rsidRPr="00C32F69">
        <w:rPr>
          <w:rFonts w:ascii="Book Antiqua" w:eastAsia="Book Antiqua" w:hAnsi="Book Antiqua" w:cs="Book Antiqua"/>
        </w:rPr>
        <w:t xml:space="preserve"> </w:t>
      </w:r>
      <w:r w:rsidRPr="00C32F69">
        <w:rPr>
          <w:rFonts w:ascii="Book Antiqua" w:eastAsia="Book Antiqua" w:hAnsi="Book Antiqua" w:cs="Book Antiqua"/>
        </w:rPr>
        <w:t>million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affected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CHB</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6-8]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phenomenon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transplantation,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compromised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systems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9,10]</w:t>
      </w:r>
      <w:r w:rsidRPr="00C32F69">
        <w:rPr>
          <w:rFonts w:ascii="Book Antiqua" w:eastAsia="Book Antiqua" w:hAnsi="Book Antiqua" w:cs="Book Antiqua"/>
        </w:rPr>
        <w:t>.</w:t>
      </w:r>
    </w:p>
    <w:p w14:paraId="60C5118F" w14:textId="48500403"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prior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multiple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4</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months</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464343" w:rsidRPr="00C32F69">
        <w:rPr>
          <w:rFonts w:ascii="Book Antiqua" w:eastAsia="Book Antiqua" w:hAnsi="Book Antiqua" w:cs="Book Antiqua"/>
        </w:rPr>
        <w:t>-</w:t>
      </w:r>
      <w:r w:rsidRPr="00C32F69">
        <w:rPr>
          <w:rFonts w:ascii="Book Antiqua" w:eastAsia="Book Antiqua" w:hAnsi="Book Antiqua" w:cs="Book Antiqua"/>
        </w:rPr>
        <w:t>9</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months)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separating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start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positive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serum</w:t>
      </w:r>
      <w:r w:rsidR="00556883" w:rsidRPr="00C32F69">
        <w:rPr>
          <w:rFonts w:ascii="Book Antiqua" w:eastAsia="Book Antiqua" w:hAnsi="Book Antiqua" w:cs="Book Antiqua"/>
        </w:rPr>
        <w:t xml:space="preserve"> </w:t>
      </w:r>
      <w:r w:rsidR="00464343" w:rsidRPr="00C32F69">
        <w:rPr>
          <w:rFonts w:ascii="Book Antiqua" w:eastAsia="Book Antiqua" w:hAnsi="Book Antiqua" w:cs="Book Antiqua"/>
        </w:rPr>
        <w:t>hepatitis B surface antigen (HBsAg)</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24</w:t>
      </w:r>
      <w:r w:rsidR="00464343" w:rsidRPr="00C32F69">
        <w:rPr>
          <w:rFonts w:ascii="Book Antiqua" w:eastAsia="Book Antiqua" w:hAnsi="Book Antiqua" w:cs="Book Antiqua"/>
        </w:rPr>
        <w:t>-</w:t>
      </w:r>
      <w:r w:rsidRPr="00C32F69">
        <w:rPr>
          <w:rFonts w:ascii="Book Antiqua" w:eastAsia="Book Antiqua" w:hAnsi="Book Antiqua" w:cs="Book Antiqua"/>
        </w:rPr>
        <w:t>88%,</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positive</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HBcAb</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3</w:t>
      </w:r>
      <w:r w:rsidR="00464343" w:rsidRPr="00C32F69">
        <w:rPr>
          <w:rFonts w:ascii="Book Antiqua" w:eastAsia="Book Antiqua" w:hAnsi="Book Antiqua" w:cs="Book Antiqua"/>
        </w:rPr>
        <w:t>%-</w:t>
      </w:r>
      <w:r w:rsidRPr="00C32F69">
        <w:rPr>
          <w:rFonts w:ascii="Book Antiqua" w:eastAsia="Book Antiqua" w:hAnsi="Book Antiqua" w:cs="Book Antiqua"/>
        </w:rPr>
        <w:t>22%.</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23</w:t>
      </w:r>
      <w:r w:rsidR="00464343" w:rsidRPr="00C32F69">
        <w:rPr>
          <w:rFonts w:ascii="Book Antiqua" w:eastAsia="Book Antiqua" w:hAnsi="Book Antiqua" w:cs="Book Antiqua"/>
        </w:rPr>
        <w:t>%-</w:t>
      </w:r>
      <w:r w:rsidRPr="00C32F69">
        <w:rPr>
          <w:rFonts w:ascii="Book Antiqua" w:eastAsia="Book Antiqua" w:hAnsi="Book Antiqua" w:cs="Book Antiqua"/>
        </w:rPr>
        <w:t>71%</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mortality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11,12]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following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was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25%,</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4%</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68%.</w:t>
      </w:r>
      <w:r w:rsidR="00556883" w:rsidRPr="00C32F69">
        <w:rPr>
          <w:rFonts w:ascii="Book Antiqua" w:eastAsia="Book Antiqua" w:hAnsi="Book Antiqua" w:cs="Book Antiqua"/>
        </w:rPr>
        <w:t xml:space="preserve"> </w:t>
      </w:r>
      <w:r w:rsidRPr="00C32F69">
        <w:rPr>
          <w:rFonts w:ascii="Book Antiqua" w:eastAsia="Book Antiqua" w:hAnsi="Book Antiqua" w:cs="Book Antiqua"/>
        </w:rPr>
        <w:t>Around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65%</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experienced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failure,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necessitating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either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transplantation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death</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new</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Egypt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occurrence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were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positive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46434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direct-acting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w:t>
      </w:r>
      <w:proofErr w:type="spellStart"/>
      <w:r w:rsidRPr="00C32F69">
        <w:rPr>
          <w:rFonts w:ascii="Book Antiqua" w:eastAsia="Book Antiqua" w:hAnsi="Book Antiqua" w:cs="Book Antiqua"/>
        </w:rPr>
        <w:t>virals</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00B8667F" w:rsidRPr="00C32F69">
        <w:rPr>
          <w:rFonts w:ascii="Book Antiqua" w:eastAsia="Book Antiqua" w:hAnsi="Book Antiqua" w:cs="Book Antiqua"/>
        </w:rPr>
        <w:t xml:space="preserve">the </w:t>
      </w:r>
      <w:r w:rsidR="00464343" w:rsidRPr="00C32F69">
        <w:rPr>
          <w:rFonts w:ascii="Book Antiqua" w:eastAsia="Book Antiqua" w:hAnsi="Book Antiqua" w:cs="Book Antiqua"/>
        </w:rPr>
        <w:lastRenderedPageBreak/>
        <w:t>hepatitis C virus</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28.6%</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experienced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although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only</w:t>
      </w:r>
      <w:r w:rsidR="00556883" w:rsidRPr="00C32F69">
        <w:rPr>
          <w:rFonts w:ascii="Book Antiqua" w:eastAsia="Book Antiqua" w:hAnsi="Book Antiqua" w:cs="Book Antiqua"/>
        </w:rPr>
        <w:t xml:space="preserve"> </w:t>
      </w:r>
      <w:r w:rsidRPr="00C32F69">
        <w:rPr>
          <w:rFonts w:ascii="Book Antiqua" w:eastAsia="Book Antiqua" w:hAnsi="Book Antiqua" w:cs="Book Antiqua"/>
        </w:rPr>
        <w:t>10</w:t>
      </w:r>
      <w:r w:rsidR="00464343" w:rsidRPr="00C32F69">
        <w:rPr>
          <w:rFonts w:ascii="Book Antiqua" w:eastAsia="Book Antiqua" w:hAnsi="Book Antiqua" w:cs="Book Antiqua"/>
        </w:rPr>
        <w:t>.0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hepatitis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14,15]</w:t>
      </w:r>
      <w:r w:rsidRPr="00C32F69">
        <w:rPr>
          <w:rFonts w:ascii="Book Antiqua" w:eastAsia="Book Antiqua" w:hAnsi="Book Antiqua" w:cs="Book Antiqua"/>
        </w:rPr>
        <w:t>.</w:t>
      </w:r>
    </w:p>
    <w:p w14:paraId="033F759E" w14:textId="3F9694CD"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Therefore,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mitigate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central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Dissecting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unraveling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clinicians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advancement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17]</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underpinnings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offer</w:t>
      </w:r>
      <w:r w:rsidR="00556883" w:rsidRPr="00C32F69">
        <w:rPr>
          <w:rFonts w:ascii="Book Antiqua" w:eastAsia="Book Antiqua" w:hAnsi="Book Antiqua" w:cs="Book Antiqua"/>
        </w:rPr>
        <w:t xml:space="preserve"> </w:t>
      </w:r>
      <w:r w:rsidRPr="00C32F69">
        <w:rPr>
          <w:rFonts w:ascii="Book Antiqua" w:eastAsia="Book Antiqua" w:hAnsi="Book Antiqua" w:cs="Book Antiqua"/>
        </w:rPr>
        <w:t>opportunities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personalized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Leveraging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healthcare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professionals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tailor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bolster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vulnerable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populations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knowledge</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guide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design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prophylactic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restore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immunotherapies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intricacies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only</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our</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but</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empowers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community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management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20,21]</w:t>
      </w:r>
      <w:r w:rsidRPr="00C32F69">
        <w:rPr>
          <w:rFonts w:ascii="Book Antiqua" w:eastAsia="Book Antiqua" w:hAnsi="Book Antiqua" w:cs="Book Antiqua"/>
        </w:rPr>
        <w:t>.</w:t>
      </w:r>
    </w:p>
    <w:p w14:paraId="348FD9A2" w14:textId="287242FE"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focus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aspects,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delves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shedding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light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govern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phenomenon.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dissecting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networks,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seeks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elucidate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aiming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evidence-based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p>
    <w:p w14:paraId="0D9CEE47" w14:textId="77777777" w:rsidR="00A77B3E" w:rsidRPr="00C32F69" w:rsidRDefault="00A77B3E" w:rsidP="00C32F69">
      <w:pPr>
        <w:spacing w:line="360" w:lineRule="auto"/>
        <w:jc w:val="both"/>
        <w:rPr>
          <w:rFonts w:ascii="Book Antiqua" w:hAnsi="Book Antiqua"/>
        </w:rPr>
      </w:pPr>
    </w:p>
    <w:p w14:paraId="586DDCC7" w14:textId="2D0207E0"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caps/>
          <w:u w:val="single"/>
        </w:rPr>
        <w:t>Possible</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Immunological</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Mechanisms</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of</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HBV</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Reactivation</w:t>
      </w:r>
    </w:p>
    <w:p w14:paraId="09BBA6F9" w14:textId="2393DE42" w:rsidR="00A77B3E" w:rsidRPr="00C32F69" w:rsidRDefault="00000000"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sudden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return</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concentration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serum</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previously</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experienced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dormant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administration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either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biological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occurrence.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exhaustion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PD-1</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B</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22,23]</w:t>
      </w:r>
      <w:r w:rsidR="00556883" w:rsidRPr="00C32F69">
        <w:rPr>
          <w:rFonts w:ascii="Book Antiqua" w:eastAsia="Book Antiqua" w:hAnsi="Book Antiqua" w:cs="Book Antiqua"/>
        </w:rPr>
        <w:t xml:space="preserve"> </w:t>
      </w:r>
      <w:r w:rsidRPr="00C32F69">
        <w:rPr>
          <w:rFonts w:ascii="Book Antiqua" w:eastAsia="Book Antiqua" w:hAnsi="Book Antiqua" w:cs="Book Antiqua"/>
        </w:rPr>
        <w:t>(Figure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p>
    <w:p w14:paraId="0FD821D8" w14:textId="77777777" w:rsidR="00E24B17" w:rsidRPr="00C32F69" w:rsidRDefault="00E24B17" w:rsidP="00C32F69">
      <w:pPr>
        <w:spacing w:line="360" w:lineRule="auto"/>
        <w:jc w:val="both"/>
        <w:rPr>
          <w:rFonts w:ascii="Book Antiqua" w:hAnsi="Book Antiqua"/>
        </w:rPr>
      </w:pPr>
    </w:p>
    <w:p w14:paraId="7F01486A" w14:textId="3C5E8D39" w:rsidR="00A77B3E" w:rsidRPr="00C32F69" w:rsidRDefault="00000000" w:rsidP="00C32F69">
      <w:pPr>
        <w:spacing w:line="360" w:lineRule="auto"/>
        <w:jc w:val="both"/>
        <w:rPr>
          <w:rFonts w:ascii="Book Antiqua" w:hAnsi="Book Antiqua"/>
          <w:i/>
          <w:iCs/>
        </w:rPr>
      </w:pPr>
      <w:r w:rsidRPr="00C32F69">
        <w:rPr>
          <w:rFonts w:ascii="Book Antiqua" w:eastAsia="Book Antiqua" w:hAnsi="Book Antiqua" w:cs="Book Antiqua"/>
          <w:b/>
          <w:bCs/>
          <w:i/>
          <w:iCs/>
        </w:rPr>
        <w:t>HBV</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reactivation</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and</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innate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immunological</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response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in</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the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host</w:t>
      </w:r>
    </w:p>
    <w:p w14:paraId="6F43FFEB" w14:textId="470363E2" w:rsidR="00A77B3E" w:rsidRPr="00C32F69" w:rsidRDefault="00000000"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barrier</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bacterial,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tumorous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Soluble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constitute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integral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Granulocytes,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dendritic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mast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natural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killer</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biological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typically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pathogen-associated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molecular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pattern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(PAMP)</w:t>
      </w:r>
      <w:r w:rsidR="00556883" w:rsidRPr="00C32F69">
        <w:rPr>
          <w:rFonts w:ascii="Book Antiqua" w:eastAsia="Book Antiqua" w:hAnsi="Book Antiqua" w:cs="Book Antiqua"/>
        </w:rPr>
        <w:t xml:space="preserve"> </w:t>
      </w:r>
      <w:r w:rsidRPr="00C32F69">
        <w:rPr>
          <w:rFonts w:ascii="Book Antiqua" w:eastAsia="Book Antiqua" w:hAnsi="Book Antiqua" w:cs="Book Antiqua"/>
        </w:rPr>
        <w:t>molecules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pattern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(PRRs</w:t>
      </w:r>
      <w:proofErr w:type="gramStart"/>
      <w:r w:rsidRPr="00C32F69">
        <w:rPr>
          <w:rFonts w:ascii="Book Antiqua" w:eastAsia="Book Antiqua" w:hAnsi="Book Antiqua" w:cs="Book Antiqua"/>
        </w:rPr>
        <w: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24,25]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triggers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pathogens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dysfunction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pivotal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central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w:t>
      </w:r>
    </w:p>
    <w:p w14:paraId="06922211" w14:textId="77777777" w:rsidR="00E24B17" w:rsidRPr="00C32F69" w:rsidRDefault="00E24B17" w:rsidP="00C32F69">
      <w:pPr>
        <w:spacing w:line="360" w:lineRule="auto"/>
        <w:jc w:val="both"/>
        <w:rPr>
          <w:rFonts w:ascii="Book Antiqua" w:hAnsi="Book Antiqua"/>
        </w:rPr>
      </w:pPr>
    </w:p>
    <w:p w14:paraId="725AA376" w14:textId="377A92B2"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t>Interferons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type</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I</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reactivation</w:t>
      </w:r>
      <w:r w:rsidR="00E24B17" w:rsidRPr="00C32F69">
        <w:rPr>
          <w:rFonts w:ascii="Book Antiqua" w:eastAsia="Book Antiqua" w:hAnsi="Book Antiqua" w:cs="Book Antiqua"/>
          <w:b/>
          <w:bCs/>
        </w:rPr>
        <w:t>:</w:t>
      </w:r>
      <w:r w:rsidR="00E24B17" w:rsidRPr="00C32F69">
        <w:rPr>
          <w:rFonts w:ascii="Book Antiqua" w:hAnsi="Book Antiqua"/>
          <w:b/>
          <w:bCs/>
          <w:lang w:eastAsia="zh-CN"/>
        </w:rPr>
        <w:t xml:space="preserve"> </w:t>
      </w:r>
      <w:r w:rsidR="00E24B17" w:rsidRPr="00C32F69">
        <w:rPr>
          <w:rFonts w:ascii="Book Antiqua" w:eastAsia="Book Antiqua" w:hAnsi="Book Antiqua" w:cs="Book Antiqua"/>
        </w:rPr>
        <w:t>Interferons type I (IFN-1)</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orchestrating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PRRs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Toll-like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retinoic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acid-</w:t>
      </w:r>
      <w:r w:rsidRPr="00C32F69">
        <w:rPr>
          <w:rFonts w:ascii="Book Antiqua" w:eastAsia="Book Antiqua" w:hAnsi="Book Antiqua" w:cs="Book Antiqua"/>
        </w:rPr>
        <w:lastRenderedPageBreak/>
        <w:t>inducible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w:t>
      </w:r>
      <w:r w:rsidR="00556883" w:rsidRPr="00C32F69">
        <w:rPr>
          <w:rFonts w:ascii="Book Antiqua" w:eastAsia="Book Antiqua" w:hAnsi="Book Antiqua" w:cs="Book Antiqua"/>
        </w:rPr>
        <w:t xml:space="preserve"> </w:t>
      </w:r>
      <w:r w:rsidRPr="00C32F69">
        <w:rPr>
          <w:rFonts w:ascii="Book Antiqua" w:eastAsia="Book Antiqua" w:hAnsi="Book Antiqua" w:cs="Book Antiqua"/>
        </w:rPr>
        <w:t>I</w:t>
      </w:r>
      <w:r w:rsidR="00556883" w:rsidRPr="00C32F69">
        <w:rPr>
          <w:rFonts w:ascii="Book Antiqua" w:eastAsia="Book Antiqua" w:hAnsi="Book Antiqua" w:cs="Book Antiqua"/>
        </w:rPr>
        <w:t xml:space="preserve"> </w:t>
      </w:r>
      <w:r w:rsidRPr="00C32F69">
        <w:rPr>
          <w:rFonts w:ascii="Book Antiqua" w:eastAsia="Book Antiqua" w:hAnsi="Book Antiqua" w:cs="Book Antiqua"/>
        </w:rPr>
        <w:t>(RIG-I)-like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melanoma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differentiation-associated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5</w:t>
      </w:r>
      <w:r w:rsidR="00E24B17"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PAMPs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compromised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IFN-I,</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include</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IFN-alpha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proofErr w:type="gramStart"/>
      <w:r w:rsidRPr="00C32F69">
        <w:rPr>
          <w:rFonts w:ascii="Book Antiqua" w:eastAsia="Book Antiqua" w:hAnsi="Book Antiqua" w:cs="Book Antiqua"/>
        </w:rPr>
        <w:t>beta</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27,28]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report</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Faure-Dupuy</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Baumert</w:t>
      </w:r>
      <w:r w:rsidR="00E24B17" w:rsidRPr="00C32F69">
        <w:rPr>
          <w:rFonts w:ascii="Book Antiqua" w:eastAsia="Book Antiqua" w:hAnsi="Book Antiqua" w:cs="Book Antiqua"/>
          <w:vertAlign w:val="superscript"/>
        </w:rPr>
        <w:t>[</w:t>
      </w:r>
      <w:proofErr w:type="gramEnd"/>
      <w:r w:rsidR="00E24B17" w:rsidRPr="00C32F69">
        <w:rPr>
          <w:rFonts w:ascii="Book Antiqua" w:eastAsia="Book Antiqua" w:hAnsi="Book Antiqua" w:cs="Book Antiqua"/>
          <w:vertAlign w:val="superscript"/>
        </w:rPr>
        <w:t>29]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microRNA-146a</w:t>
      </w:r>
      <w:r w:rsidR="00556883" w:rsidRPr="00C32F69">
        <w:rPr>
          <w:rFonts w:ascii="Book Antiqua" w:eastAsia="Book Antiqua" w:hAnsi="Book Antiqua" w:cs="Book Antiqua"/>
        </w:rPr>
        <w:t xml:space="preserve"> </w:t>
      </w:r>
      <w:r w:rsidRPr="00C32F69">
        <w:rPr>
          <w:rFonts w:ascii="Book Antiqua" w:eastAsia="Book Antiqua" w:hAnsi="Book Antiqua" w:cs="Book Antiqua"/>
        </w:rPr>
        <w:t>(miR-146a)</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miR-146a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RIG-I-like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Faure-Dupuy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Baumert</w:t>
      </w:r>
      <w:r w:rsidR="00E24B17" w:rsidRPr="00C32F69">
        <w:rPr>
          <w:rFonts w:ascii="Book Antiqua" w:eastAsia="Book Antiqua" w:hAnsi="Book Antiqua" w:cs="Book Antiqua"/>
          <w:vertAlign w:val="superscript"/>
        </w:rPr>
        <w:t>[</w:t>
      </w:r>
      <w:proofErr w:type="gramEnd"/>
      <w:r w:rsidR="00E24B17" w:rsidRPr="00C32F69">
        <w:rPr>
          <w:rFonts w:ascii="Book Antiqua" w:eastAsia="Book Antiqua" w:hAnsi="Book Antiqua" w:cs="Book Antiqua"/>
          <w:vertAlign w:val="superscript"/>
        </w:rPr>
        <w:t>29]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IFN-I</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suppressed.</w:t>
      </w:r>
    </w:p>
    <w:p w14:paraId="1A3DCDB8" w14:textId="7A331FDC"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Wang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24B17" w:rsidRPr="00C32F69">
        <w:rPr>
          <w:rFonts w:ascii="Book Antiqua" w:eastAsia="Book Antiqua" w:hAnsi="Book Antiqua" w:cs="Book Antiqua"/>
          <w:vertAlign w:val="superscript"/>
        </w:rPr>
        <w:t>[</w:t>
      </w:r>
      <w:proofErr w:type="gramEnd"/>
      <w:r w:rsidR="00E24B17" w:rsidRPr="00C32F69">
        <w:rPr>
          <w:rFonts w:ascii="Book Antiqua" w:eastAsia="Book Antiqua" w:hAnsi="Book Antiqua" w:cs="Book Antiqua"/>
          <w:vertAlign w:val="superscript"/>
        </w:rPr>
        <w:t>30]</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hepatitis B e antigen (</w:t>
      </w:r>
      <w:proofErr w:type="spellStart"/>
      <w:r w:rsidR="00E24B17" w:rsidRPr="00C32F69">
        <w:rPr>
          <w:rFonts w:ascii="Book Antiqua" w:eastAsia="Book Antiqua" w:hAnsi="Book Antiqua" w:cs="Book Antiqua"/>
        </w:rPr>
        <w:t>HBeAg</w:t>
      </w:r>
      <w:proofErr w:type="spellEnd"/>
      <w:r w:rsidR="00E24B17" w:rsidRPr="00C32F69">
        <w:rPr>
          <w:rFonts w:ascii="Book Antiqua" w:eastAsia="Book Antiqua" w:hAnsi="Book Antiqua" w:cs="Book Antiqua"/>
        </w:rPr>
        <w:t>)</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hepatitis B x</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synthesis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IFN-β,</w:t>
      </w:r>
      <w:r w:rsidR="00556883" w:rsidRPr="00C32F69">
        <w:rPr>
          <w:rFonts w:ascii="Book Antiqua" w:eastAsia="Book Antiqua" w:hAnsi="Book Antiqua" w:cs="Book Antiqua"/>
        </w:rPr>
        <w:t xml:space="preserve"> </w:t>
      </w:r>
      <w:r w:rsidRPr="00C32F69">
        <w:rPr>
          <w:rFonts w:ascii="Book Antiqua" w:eastAsia="Book Antiqua" w:hAnsi="Book Antiqua" w:cs="Book Antiqua"/>
        </w:rPr>
        <w:t>hence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mitochondrial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(MAVS)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MAVS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RIG-I.</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Yang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24B17" w:rsidRPr="00C32F69">
        <w:rPr>
          <w:rFonts w:ascii="Book Antiqua" w:eastAsia="Book Antiqua" w:hAnsi="Book Antiqua" w:cs="Book Antiqua"/>
          <w:vertAlign w:val="superscript"/>
        </w:rPr>
        <w:t>[</w:t>
      </w:r>
      <w:proofErr w:type="gramEnd"/>
      <w:r w:rsidR="00E24B17" w:rsidRPr="00C32F69">
        <w:rPr>
          <w:rFonts w:ascii="Book Antiqua" w:eastAsia="Book Antiqua" w:hAnsi="Book Antiqua" w:cs="Book Antiqua"/>
          <w:vertAlign w:val="superscript"/>
        </w:rPr>
        <w:t>31]</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IFN-I</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00B8667F" w:rsidRPr="00C32F69">
        <w:rPr>
          <w:rFonts w:ascii="Book Antiqua" w:eastAsia="Book Antiqua" w:hAnsi="Book Antiqua" w:cs="Book Antiqua"/>
        </w:rPr>
        <w:t>activating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IFN-stimulated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binding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Nevertheless,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triggered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IFN-I</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attenuate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proofErr w:type="gramStart"/>
      <w:r w:rsidRPr="00C32F69">
        <w:rPr>
          <w:rFonts w:ascii="Book Antiqua" w:eastAsia="Book Antiqua" w:hAnsi="Book Antiqua" w:cs="Book Antiqua"/>
        </w:rPr>
        <w:t>I</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31]</w:t>
      </w:r>
      <w:r w:rsidRPr="00C32F69">
        <w:rPr>
          <w:rFonts w:ascii="Book Antiqua" w:eastAsia="Book Antiqua" w:hAnsi="Book Antiqua" w:cs="Book Antiqua"/>
        </w:rPr>
        <w:t>.</w:t>
      </w:r>
    </w:p>
    <w:p w14:paraId="5009DC64" w14:textId="0349481C"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work</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He</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24B17" w:rsidRPr="00C32F69">
        <w:rPr>
          <w:rFonts w:ascii="Book Antiqua" w:eastAsia="Book Antiqua" w:hAnsi="Book Antiqua" w:cs="Book Antiqua"/>
          <w:vertAlign w:val="superscript"/>
        </w:rPr>
        <w:t>[</w:t>
      </w:r>
      <w:proofErr w:type="gramEnd"/>
      <w:r w:rsidR="00E24B17" w:rsidRPr="00C32F69">
        <w:rPr>
          <w:rFonts w:ascii="Book Antiqua" w:eastAsia="Book Antiqua" w:hAnsi="Book Antiqua" w:cs="Book Antiqua"/>
          <w:vertAlign w:val="superscript"/>
        </w:rPr>
        <w:t>32]</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IFN-α</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covalently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closed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w:t>
      </w:r>
      <w:proofErr w:type="spellStart"/>
      <w:r w:rsidRPr="00C32F69">
        <w:rPr>
          <w:rFonts w:ascii="Book Antiqua" w:eastAsia="Book Antiqua" w:hAnsi="Book Antiqua" w:cs="Book Antiqua"/>
        </w:rPr>
        <w:t>cccDNA</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methylation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succinylation</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H3</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l</w:t>
      </w:r>
      <w:r w:rsidRPr="00C32F69">
        <w:rPr>
          <w:rFonts w:ascii="Book Antiqua" w:eastAsia="Book Antiqua" w:hAnsi="Book Antiqua" w:cs="Book Antiqua"/>
        </w:rPr>
        <w:t>ysine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residues,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non-depressible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(GCN5)</w:t>
      </w:r>
      <w:r w:rsidR="00556883" w:rsidRPr="00C32F69">
        <w:rPr>
          <w:rFonts w:ascii="Book Antiqua" w:eastAsia="Book Antiqua" w:hAnsi="Book Antiqua" w:cs="Book Antiqua"/>
        </w:rPr>
        <w:t xml:space="preserve"> </w:t>
      </w:r>
      <w:r w:rsidRPr="00C32F69">
        <w:rPr>
          <w:rFonts w:ascii="Book Antiqua" w:eastAsia="Book Antiqua" w:hAnsi="Book Antiqua" w:cs="Book Antiqua"/>
        </w:rPr>
        <w:t>enzyme.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mentioned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above,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finally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eradicating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cccDNA</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IFN-α</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cccDNA</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attributed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methylation</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succinylation</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process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H3</w:t>
      </w:r>
      <w:r w:rsidR="00556883" w:rsidRPr="00C32F69">
        <w:rPr>
          <w:rFonts w:ascii="Book Antiqua" w:eastAsia="Book Antiqua" w:hAnsi="Book Antiqua" w:cs="Book Antiqua"/>
        </w:rPr>
        <w:t xml:space="preserve"> </w:t>
      </w:r>
      <w:r w:rsidRPr="00C32F69">
        <w:rPr>
          <w:rFonts w:ascii="Book Antiqua" w:eastAsia="Book Antiqua" w:hAnsi="Book Antiqua" w:cs="Book Antiqua"/>
        </w:rPr>
        <w:t>Lysine,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00B325A8" w:rsidRPr="00C32F69">
        <w:rPr>
          <w:rFonts w:ascii="Book Antiqua" w:eastAsia="Book Antiqua" w:hAnsi="Book Antiqua" w:cs="Book Antiqua"/>
        </w:rPr>
        <w:t>GCN5</w:t>
      </w:r>
      <w:r w:rsidR="00556883" w:rsidRPr="00C32F69">
        <w:rPr>
          <w:rFonts w:ascii="Book Antiqua" w:eastAsia="Book Antiqua" w:hAnsi="Book Antiqua" w:cs="Book Antiqua"/>
          <w:vertAlign w:val="superscript"/>
        </w:rPr>
        <w:t>[</w:t>
      </w:r>
      <w:r w:rsidRPr="00C32F69">
        <w:rPr>
          <w:rFonts w:ascii="Book Antiqua" w:eastAsia="Book Antiqua" w:hAnsi="Book Antiqua" w:cs="Book Antiqua"/>
          <w:vertAlign w:val="superscript"/>
        </w:rPr>
        <w:t>32]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Wei</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B325A8" w:rsidRPr="00C32F69">
        <w:rPr>
          <w:rFonts w:ascii="Book Antiqua" w:eastAsia="Book Antiqua" w:hAnsi="Book Antiqua" w:cs="Book Antiqua"/>
          <w:vertAlign w:val="superscript"/>
        </w:rPr>
        <w:t>[</w:t>
      </w:r>
      <w:proofErr w:type="gramEnd"/>
      <w:r w:rsidR="00B325A8" w:rsidRPr="00C32F69">
        <w:rPr>
          <w:rFonts w:ascii="Book Antiqua" w:eastAsia="Book Antiqua" w:hAnsi="Book Antiqua" w:cs="Book Antiqua"/>
          <w:vertAlign w:val="superscript"/>
        </w:rPr>
        <w:t>33]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noticed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MX</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dynamin-like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GTPase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converting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relaxed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cccDNA</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indirectly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00D41BC8" w:rsidRPr="00C32F69">
        <w:rPr>
          <w:rFonts w:ascii="Book Antiqua" w:eastAsia="Book Antiqua" w:hAnsi="Book Antiqua" w:cs="Book Antiqua"/>
        </w:rPr>
        <w:t xml:space="preserve">a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00D41BC8" w:rsidRPr="00C32F69">
        <w:rPr>
          <w:rFonts w:ascii="Book Antiqua" w:eastAsia="Book Antiqua" w:hAnsi="Book Antiqua" w:cs="Book Antiqua"/>
        </w:rPr>
        <w:t xml:space="preserve">the </w:t>
      </w:r>
      <w:r w:rsidRPr="00C32F69">
        <w:rPr>
          <w:rFonts w:ascii="Book Antiqua" w:eastAsia="Book Antiqua" w:hAnsi="Book Antiqua" w:cs="Book Antiqua"/>
        </w:rPr>
        <w:t>quantity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cccDNA</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Bratulic</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B43946" w:rsidRPr="00C32F69">
        <w:rPr>
          <w:rFonts w:ascii="Book Antiqua" w:eastAsia="Book Antiqua" w:hAnsi="Book Antiqua" w:cs="Book Antiqua"/>
          <w:vertAlign w:val="superscript"/>
        </w:rPr>
        <w:t>[</w:t>
      </w:r>
      <w:proofErr w:type="gramEnd"/>
      <w:r w:rsidR="00B43946" w:rsidRPr="00C32F69">
        <w:rPr>
          <w:rFonts w:ascii="Book Antiqua" w:eastAsia="Book Antiqua" w:hAnsi="Book Antiqua" w:cs="Book Antiqua"/>
          <w:vertAlign w:val="superscript"/>
        </w:rPr>
        <w:t>34]</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IFN-α</w:t>
      </w:r>
      <w:r w:rsidR="00AC29B6">
        <w:rPr>
          <w:rFonts w:ascii="Book Antiqua" w:eastAsia="Book Antiqua" w:hAnsi="Book Antiqua" w:cs="Book Antiqua"/>
        </w:rPr>
        <w:t xml:space="preserve"> </w:t>
      </w:r>
      <w:r w:rsidR="00D41BC8"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synthesis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soluble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constituents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successfully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rival</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affinity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heparin</w:t>
      </w:r>
      <w:r w:rsidR="00556883" w:rsidRPr="00C32F69">
        <w:rPr>
          <w:rFonts w:ascii="Book Antiqua" w:eastAsia="Book Antiqua" w:hAnsi="Book Antiqua" w:cs="Book Antiqua"/>
        </w:rPr>
        <w:t xml:space="preserve"> </w:t>
      </w:r>
      <w:r w:rsidRPr="00C32F69">
        <w:rPr>
          <w:rFonts w:ascii="Book Antiqua" w:eastAsia="Book Antiqua" w:hAnsi="Book Antiqua" w:cs="Book Antiqua"/>
        </w:rPr>
        <w:t>glycosaminoglycans,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hindering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finally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augmentation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IFN-I</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evade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defenses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680E23ED" w14:textId="77777777" w:rsidR="00B43946" w:rsidRPr="00C32F69" w:rsidRDefault="00B43946" w:rsidP="00C32F69">
      <w:pPr>
        <w:spacing w:line="360" w:lineRule="auto"/>
        <w:jc w:val="both"/>
        <w:rPr>
          <w:rFonts w:ascii="Book Antiqua" w:hAnsi="Book Antiqua"/>
        </w:rPr>
      </w:pPr>
    </w:p>
    <w:p w14:paraId="5AA1CBD5" w14:textId="2D4BEEC2"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t>DCs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00B43946" w:rsidRPr="00C32F69">
        <w:rPr>
          <w:rFonts w:ascii="Book Antiqua" w:eastAsia="Book Antiqua" w:hAnsi="Book Antiqua" w:cs="Book Antiqua"/>
          <w:b/>
          <w:bCs/>
        </w:rPr>
        <w:t>r</w:t>
      </w:r>
      <w:r w:rsidRPr="00C32F69">
        <w:rPr>
          <w:rFonts w:ascii="Book Antiqua" w:eastAsia="Book Antiqua" w:hAnsi="Book Antiqua" w:cs="Book Antiqua"/>
          <w:b/>
          <w:bCs/>
        </w:rPr>
        <w:t>eactivation</w:t>
      </w:r>
      <w:r w:rsidR="00B43946" w:rsidRPr="00C32F69">
        <w:rPr>
          <w:rFonts w:ascii="Book Antiqua" w:eastAsia="Book Antiqua" w:hAnsi="Book Antiqua" w:cs="Book Antiqua"/>
          <w:b/>
          <w:bCs/>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pivotal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shaping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bridging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gap</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immunity</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35]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Soto</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B43946" w:rsidRPr="00C32F69">
        <w:rPr>
          <w:rFonts w:ascii="Book Antiqua" w:eastAsia="Book Antiqua" w:hAnsi="Book Antiqua" w:cs="Book Antiqua"/>
          <w:vertAlign w:val="superscript"/>
        </w:rPr>
        <w:t>[</w:t>
      </w:r>
      <w:proofErr w:type="gramEnd"/>
      <w:r w:rsidR="00B43946" w:rsidRPr="00C32F69">
        <w:rPr>
          <w:rFonts w:ascii="Book Antiqua" w:eastAsia="Book Antiqua" w:hAnsi="Book Antiqua" w:cs="Book Antiqua"/>
          <w:vertAlign w:val="superscript"/>
        </w:rPr>
        <w:t>36]</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compelling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evidence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suggesting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diagnosed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quantity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peripheral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blood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comparison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without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decline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follows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professional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antigen-presenting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essential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encountering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antigens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37,38]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captured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migrate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lymphoid</w:t>
      </w:r>
      <w:r w:rsidR="00556883" w:rsidRPr="00C32F69">
        <w:rPr>
          <w:rFonts w:ascii="Book Antiqua" w:eastAsia="Book Antiqua" w:hAnsi="Book Antiqua" w:cs="Book Antiqua"/>
        </w:rPr>
        <w:t xml:space="preserve"> </w:t>
      </w:r>
      <w:r w:rsidRPr="00C32F69">
        <w:rPr>
          <w:rFonts w:ascii="Book Antiqua" w:eastAsia="Book Antiqua" w:hAnsi="Book Antiqua" w:cs="Book Antiqua"/>
        </w:rPr>
        <w:t>tissues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Feola</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231FD7" w:rsidRPr="00C32F69">
        <w:rPr>
          <w:rFonts w:ascii="Book Antiqua" w:eastAsia="Book Antiqua" w:hAnsi="Book Antiqua" w:cs="Book Antiqua"/>
          <w:vertAlign w:val="superscript"/>
        </w:rPr>
        <w:t>[</w:t>
      </w:r>
      <w:proofErr w:type="gramEnd"/>
      <w:r w:rsidR="00231FD7" w:rsidRPr="00C32F69">
        <w:rPr>
          <w:rFonts w:ascii="Book Antiqua" w:eastAsia="Book Antiqua" w:hAnsi="Book Antiqua" w:cs="Book Antiqua"/>
          <w:vertAlign w:val="superscript"/>
        </w:rPr>
        <w:t>39]</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cytotoxic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lymphocytes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HBV-derived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peptides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context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histocompatibility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class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w:t>
      </w:r>
      <w:r w:rsidR="00556883" w:rsidRPr="00C32F69">
        <w:rPr>
          <w:rFonts w:ascii="Book Antiqua" w:eastAsia="Book Antiqua" w:hAnsi="Book Antiqua" w:cs="Book Antiqua"/>
        </w:rPr>
        <w:t xml:space="preserve"> </w:t>
      </w:r>
      <w:r w:rsidRPr="00C32F69">
        <w:rPr>
          <w:rFonts w:ascii="Book Antiqua" w:eastAsia="Book Antiqua" w:hAnsi="Book Antiqua" w:cs="Book Antiqua"/>
        </w:rPr>
        <w:t>(MHC-I)</w:t>
      </w:r>
      <w:r w:rsidR="00556883" w:rsidRPr="00C32F69">
        <w:rPr>
          <w:rFonts w:ascii="Book Antiqua" w:eastAsia="Book Antiqua" w:hAnsi="Book Antiqua" w:cs="Book Antiqua"/>
        </w:rPr>
        <w:t xml:space="preserve"> </w:t>
      </w:r>
      <w:r w:rsidRPr="00C32F69">
        <w:rPr>
          <w:rFonts w:ascii="Book Antiqua" w:eastAsia="Book Antiqua" w:hAnsi="Book Antiqua" w:cs="Book Antiqua"/>
        </w:rPr>
        <w:t>molecules.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p>
    <w:p w14:paraId="0C1596E1" w14:textId="37B74D79"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deficits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hinder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Tang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96773F" w:rsidRPr="00C32F69">
        <w:rPr>
          <w:rFonts w:ascii="Book Antiqua" w:eastAsia="Book Antiqua" w:hAnsi="Book Antiqua" w:cs="Book Antiqua"/>
          <w:vertAlign w:val="superscript"/>
        </w:rPr>
        <w:t>[</w:t>
      </w:r>
      <w:proofErr w:type="gramEnd"/>
      <w:r w:rsidR="0096773F" w:rsidRPr="00C32F69">
        <w:rPr>
          <w:rFonts w:ascii="Book Antiqua" w:eastAsia="Book Antiqua" w:hAnsi="Book Antiqua" w:cs="Book Antiqua"/>
          <w:vertAlign w:val="superscript"/>
        </w:rPr>
        <w:t>41]</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in</w:t>
      </w:r>
      <w:r w:rsidR="00556883" w:rsidRPr="00C32F69">
        <w:rPr>
          <w:rFonts w:ascii="Book Antiqua" w:eastAsia="Book Antiqua" w:hAnsi="Book Antiqua" w:cs="Book Antiqua"/>
          <w:i/>
          <w:iCs/>
        </w:rPr>
        <w:t xml:space="preserve"> </w:t>
      </w:r>
      <w:r w:rsidRPr="00C32F69">
        <w:rPr>
          <w:rFonts w:ascii="Book Antiqua" w:eastAsia="Book Antiqua" w:hAnsi="Book Antiqua" w:cs="Book Antiqua"/>
          <w:i/>
          <w:iCs/>
        </w:rPr>
        <w:t>vitro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wherein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obtained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healthy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cultivated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B67821" w:rsidRPr="00C32F69">
        <w:rPr>
          <w:rFonts w:ascii="Book Antiqua" w:eastAsia="Book Antiqua" w:hAnsi="Book Antiqua" w:cs="Book Antiqua"/>
        </w:rPr>
        <w:t>l</w:t>
      </w:r>
      <w:r w:rsidRPr="00C32F69">
        <w:rPr>
          <w:rFonts w:ascii="Book Antiqua" w:eastAsia="Book Antiqua" w:hAnsi="Book Antiqua" w:cs="Book Antiqua"/>
        </w:rPr>
        <w:t>amivudine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recovery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DC</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findings</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DCs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41]</w:t>
      </w:r>
      <w:r w:rsidRPr="00C32F69">
        <w:rPr>
          <w:rFonts w:ascii="Book Antiqua" w:eastAsia="Book Antiqua" w:hAnsi="Book Antiqua" w:cs="Book Antiqua"/>
        </w:rPr>
        <w:t>.</w:t>
      </w:r>
    </w:p>
    <w:p w14:paraId="3349E9D1" w14:textId="0BB6DE8E"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extends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beyond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secrete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modulate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magnitude.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interleukin-12</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(IL-12)</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IL-18,</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differentiation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helper</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(Th1)</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responses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42,43]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IL-10</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DCs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tolerance</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44,45]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DC</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5928D641" w14:textId="77777777" w:rsidR="00774DEC" w:rsidRPr="00C32F69" w:rsidRDefault="00774DEC" w:rsidP="00C32F69">
      <w:pPr>
        <w:spacing w:line="360" w:lineRule="auto"/>
        <w:jc w:val="both"/>
        <w:rPr>
          <w:rFonts w:ascii="Book Antiqua" w:hAnsi="Book Antiqua"/>
        </w:rPr>
      </w:pPr>
    </w:p>
    <w:p w14:paraId="3146932F" w14:textId="71CB0F8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Reactivation</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of</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in</w:t>
      </w:r>
      <w:r w:rsidR="00556883" w:rsidRPr="00C32F69">
        <w:rPr>
          <w:rFonts w:ascii="Book Antiqua" w:eastAsia="Book Antiqua" w:hAnsi="Book Antiqua" w:cs="Book Antiqua"/>
          <w:b/>
          <w:bCs/>
        </w:rPr>
        <w:t xml:space="preserve"> </w:t>
      </w:r>
      <w:r w:rsidR="00774DEC" w:rsidRPr="00C32F69">
        <w:rPr>
          <w:rFonts w:ascii="Book Antiqua" w:eastAsia="Book Antiqua" w:hAnsi="Book Antiqua" w:cs="Book Antiqua"/>
          <w:b/>
          <w:bCs/>
        </w:rPr>
        <w:t>m</w:t>
      </w:r>
      <w:r w:rsidRPr="00C32F69">
        <w:rPr>
          <w:rFonts w:ascii="Book Antiqua" w:eastAsia="Book Antiqua" w:hAnsi="Book Antiqua" w:cs="Book Antiqua"/>
          <w:b/>
          <w:bCs/>
        </w:rPr>
        <w:t>acrophages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00774DEC" w:rsidRPr="00C32F69">
        <w:rPr>
          <w:rFonts w:ascii="Book Antiqua" w:eastAsia="Book Antiqua" w:hAnsi="Book Antiqua" w:cs="Book Antiqua"/>
          <w:b/>
          <w:bCs/>
        </w:rPr>
        <w:t>m</w:t>
      </w:r>
      <w:r w:rsidRPr="00C32F69">
        <w:rPr>
          <w:rFonts w:ascii="Book Antiqua" w:eastAsia="Book Antiqua" w:hAnsi="Book Antiqua" w:cs="Book Antiqua"/>
          <w:b/>
          <w:bCs/>
        </w:rPr>
        <w:t>onocytes</w:t>
      </w:r>
      <w:r w:rsidR="00774DEC" w:rsidRPr="00C32F69">
        <w:rPr>
          <w:rFonts w:ascii="Book Antiqua" w:eastAsia="Book Antiqua" w:hAnsi="Book Antiqua" w:cs="Book Antiqua"/>
          <w:b/>
          <w:bCs/>
        </w:rPr>
        <w:t>:</w:t>
      </w:r>
      <w:r w:rsidR="00556883" w:rsidRPr="00C32F69">
        <w:rPr>
          <w:rFonts w:ascii="Book Antiqua" w:eastAsia="Book Antiqua" w:hAnsi="Book Antiqua" w:cs="Book Antiqua"/>
          <w:i/>
          <w:iCs/>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key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interrelated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versatile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phagocytic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pivotal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engulfing,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circulating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precursors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recruited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differentiate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tissue-resident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threats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encountering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cascade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00774DEC" w:rsidRPr="00C32F69">
        <w:rPr>
          <w:rFonts w:ascii="Book Antiqua" w:eastAsia="Book Antiqua" w:hAnsi="Book Antiqua" w:cs="Book Antiqua"/>
        </w:rPr>
        <w:t>IL</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beta</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(IL-1β),</w:t>
      </w:r>
      <w:r w:rsidR="00556883" w:rsidRPr="00C32F69">
        <w:rPr>
          <w:rFonts w:ascii="Book Antiqua" w:eastAsia="Book Antiqua" w:hAnsi="Book Antiqua" w:cs="Book Antiqua"/>
        </w:rPr>
        <w:t xml:space="preserve"> </w:t>
      </w:r>
      <w:r w:rsidRPr="00C32F69">
        <w:rPr>
          <w:rFonts w:ascii="Book Antiqua" w:eastAsia="Book Antiqua" w:hAnsi="Book Antiqua" w:cs="Book Antiqua"/>
        </w:rPr>
        <w:t>IL-6,</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tumor</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factor-alpha</w:t>
      </w:r>
      <w:r w:rsidR="00556883" w:rsidRPr="00C32F69">
        <w:rPr>
          <w:rFonts w:ascii="Book Antiqua" w:eastAsia="Book Antiqua" w:hAnsi="Book Antiqua" w:cs="Book Antiqua"/>
        </w:rPr>
        <w:t xml:space="preserve"> </w:t>
      </w:r>
      <w:r w:rsidRPr="00C32F69">
        <w:rPr>
          <w:rFonts w:ascii="Book Antiqua" w:eastAsia="Book Antiqua" w:hAnsi="Book Antiqua" w:cs="Book Antiqua"/>
        </w:rPr>
        <w:t>(TNF-α),</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attracts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cells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47,48]</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wherein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peptides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elicit</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responses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49]</w:t>
      </w:r>
      <w:r w:rsidRPr="00C32F69">
        <w:rPr>
          <w:rFonts w:ascii="Book Antiqua" w:eastAsia="Book Antiqua" w:hAnsi="Book Antiqua" w:cs="Book Antiqua"/>
        </w:rPr>
        <w:t>.</w:t>
      </w:r>
    </w:p>
    <w:p w14:paraId="7B89434B" w14:textId="240189AE"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phagocytosing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phagocytosis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containment.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phagocytosing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load</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50,51]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extends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beyond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evolved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modulate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polarization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plasticity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M1</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M2</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phenotypes,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M2-like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phenotype,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could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evasion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key</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maintaining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tissue</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stellate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00DA540B" w:rsidRPr="00C32F69">
        <w:rPr>
          <w:rFonts w:ascii="Book Antiqua" w:eastAsia="Book Antiqua" w:hAnsi="Book Antiqua" w:cs="Book Antiqua"/>
        </w:rPr>
        <w:t xml:space="preserve">(HSCs)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liver-resident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hallmark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infection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53,54]</w:t>
      </w:r>
      <w:r w:rsidRPr="00C32F69">
        <w:rPr>
          <w:rFonts w:ascii="Book Antiqua" w:eastAsia="Book Antiqua" w:hAnsi="Book Antiqua" w:cs="Book Antiqua"/>
        </w:rPr>
        <w:t>.</w:t>
      </w:r>
    </w:p>
    <w:p w14:paraId="3AEF7205" w14:textId="77777777" w:rsidR="0034447D" w:rsidRPr="00C32F69" w:rsidRDefault="0034447D" w:rsidP="00C32F69">
      <w:pPr>
        <w:spacing w:line="360" w:lineRule="auto"/>
        <w:jc w:val="both"/>
        <w:rPr>
          <w:rFonts w:ascii="Book Antiqua" w:hAnsi="Book Antiqua"/>
        </w:rPr>
      </w:pPr>
    </w:p>
    <w:p w14:paraId="5DA1583F" w14:textId="5D906F8D"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t>Neutrophils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0034447D" w:rsidRPr="00C32F69">
        <w:rPr>
          <w:rFonts w:ascii="Book Antiqua" w:eastAsia="Book Antiqua" w:hAnsi="Book Antiqua" w:cs="Book Antiqua"/>
          <w:b/>
          <w:bCs/>
        </w:rPr>
        <w:t>r</w:t>
      </w:r>
      <w:r w:rsidRPr="00C32F69">
        <w:rPr>
          <w:rFonts w:ascii="Book Antiqua" w:eastAsia="Book Antiqua" w:hAnsi="Book Antiqua" w:cs="Book Antiqua"/>
          <w:b/>
          <w:bCs/>
        </w:rPr>
        <w:t>eactivation</w:t>
      </w:r>
      <w:r w:rsidR="0034447D" w:rsidRPr="00C32F69">
        <w:rPr>
          <w:rFonts w:ascii="Book Antiqua" w:eastAsia="Book Antiqua" w:hAnsi="Book Antiqua" w:cs="Book Antiqua"/>
          <w:b/>
          <w:bCs/>
        </w:rPr>
        <w:t>:</w:t>
      </w:r>
      <w:r w:rsidR="0034447D" w:rsidRPr="00C32F69">
        <w:rPr>
          <w:rFonts w:ascii="Book Antiqua" w:hAnsi="Book Antiqua"/>
          <w:b/>
          <w:bCs/>
          <w:lang w:eastAsia="zh-CN"/>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prominent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members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multifaceted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rapid-response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attracted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chemotactic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both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antimicrobial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antimicrobial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oxygen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killing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hepatocytes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tissue</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exacerbating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injury.</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surveillance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extracellular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traps</w:t>
      </w:r>
      <w:r w:rsidR="00556883" w:rsidRPr="00C32F69">
        <w:rPr>
          <w:rFonts w:ascii="Book Antiqua" w:eastAsia="Book Antiqua" w:hAnsi="Book Antiqua" w:cs="Book Antiqua"/>
        </w:rPr>
        <w:t xml:space="preserve"> </w:t>
      </w:r>
      <w:r w:rsidRPr="00C32F69">
        <w:rPr>
          <w:rFonts w:ascii="Book Antiqua" w:eastAsia="Book Antiqua" w:hAnsi="Book Antiqua" w:cs="Book Antiqua"/>
        </w:rPr>
        <w:t>(NETs),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web-like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structures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antimicrobial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capture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neutralize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HBV</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example,</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Maronek</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proofErr w:type="gramStart"/>
      <w:r w:rsidRPr="00C32F69">
        <w:rPr>
          <w:rFonts w:ascii="Book Antiqua" w:eastAsia="Book Antiqua" w:hAnsi="Book Antiqua" w:cs="Book Antiqua"/>
        </w:rPr>
        <w:t>Gardlik</w:t>
      </w:r>
      <w:proofErr w:type="spellEnd"/>
      <w:r w:rsidR="00675F42" w:rsidRPr="00C32F69">
        <w:rPr>
          <w:rFonts w:ascii="Book Antiqua" w:eastAsia="Book Antiqua" w:hAnsi="Book Antiqua" w:cs="Book Antiqua"/>
          <w:vertAlign w:val="superscript"/>
        </w:rPr>
        <w:t>[</w:t>
      </w:r>
      <w:proofErr w:type="gramEnd"/>
      <w:r w:rsidR="00675F42" w:rsidRPr="00C32F69">
        <w:rPr>
          <w:rFonts w:ascii="Book Antiqua" w:eastAsia="Book Antiqua" w:hAnsi="Book Antiqua" w:cs="Book Antiqua"/>
          <w:vertAlign w:val="superscript"/>
        </w:rPr>
        <w:t>57]</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explained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diagnosed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discharge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concomitates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decline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CD69</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CD80</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p>
    <w:p w14:paraId="11C35FBA" w14:textId="7EE13A59"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00675F42" w:rsidRPr="00C32F69">
        <w:rPr>
          <w:rFonts w:ascii="Book Antiqua" w:eastAsia="Book Antiqua" w:hAnsi="Book Antiqua" w:cs="Book Antiqua"/>
        </w:rPr>
        <w:t>t</w:t>
      </w:r>
      <w:r w:rsidRPr="00C32F69">
        <w:rPr>
          <w:rFonts w:ascii="Book Antiqua" w:eastAsia="Book Antiqua" w:hAnsi="Book Antiqua" w:cs="Book Antiqua"/>
        </w:rPr>
        <w: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Ramakrishnan</w:t>
      </w:r>
      <w:r w:rsidR="00556883" w:rsidRPr="00C32F69">
        <w:rPr>
          <w:rFonts w:ascii="Book Antiqua" w:eastAsia="Book Antiqua" w:hAnsi="Book Antiqua" w:cs="Book Antiqua"/>
        </w:rPr>
        <w:t xml:space="preserve"> </w:t>
      </w:r>
      <w:r w:rsidR="00675F42" w:rsidRPr="00C32F69">
        <w:rPr>
          <w:rFonts w:ascii="Book Antiqua" w:eastAsia="Book Antiqua" w:hAnsi="Book Antiqua" w:cs="Book Antiqua"/>
          <w:i/>
          <w:iCs/>
        </w:rPr>
        <w:t xml:space="preserve">et </w:t>
      </w:r>
      <w:proofErr w:type="gramStart"/>
      <w:r w:rsidR="00675F42" w:rsidRPr="00C32F69">
        <w:rPr>
          <w:rFonts w:ascii="Book Antiqua" w:eastAsia="Book Antiqua" w:hAnsi="Book Antiqua" w:cs="Book Antiqua"/>
          <w:i/>
          <w:iCs/>
        </w:rPr>
        <w:t>al</w:t>
      </w:r>
      <w:r w:rsidR="00675F42" w:rsidRPr="00C32F69">
        <w:rPr>
          <w:rFonts w:ascii="Book Antiqua" w:eastAsia="Book Antiqua" w:hAnsi="Book Antiqua" w:cs="Book Antiqua"/>
          <w:vertAlign w:val="superscript"/>
        </w:rPr>
        <w:t>[</w:t>
      </w:r>
      <w:proofErr w:type="gramEnd"/>
      <w:r w:rsidR="00675F42" w:rsidRPr="00C32F69">
        <w:rPr>
          <w:rFonts w:ascii="Book Antiqua" w:eastAsia="Book Antiqua" w:hAnsi="Book Antiqua" w:cs="Book Antiqua"/>
          <w:vertAlign w:val="superscript"/>
        </w:rPr>
        <w:t>58]</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namely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061670" w:rsidRPr="00C32F69">
        <w:rPr>
          <w:rFonts w:ascii="Book Antiqua" w:eastAsia="Book Antiqua" w:hAnsi="Book Antiqua" w:cs="Book Antiqua"/>
        </w:rPr>
        <w:t>hepatitis B core antigen (</w:t>
      </w:r>
      <w:proofErr w:type="spellStart"/>
      <w:r w:rsidRPr="00C32F69">
        <w:rPr>
          <w:rFonts w:ascii="Book Antiqua" w:eastAsia="Book Antiqua" w:hAnsi="Book Antiqua" w:cs="Book Antiqua"/>
        </w:rPr>
        <w:t>HBcAg</w:t>
      </w:r>
      <w:proofErr w:type="spellEnd"/>
      <w:r w:rsidR="00061670" w:rsidRPr="00C32F69">
        <w:rPr>
          <w:rFonts w:ascii="Book Antiqua" w:eastAsia="Book Antiqua" w:hAnsi="Book Antiqua" w:cs="Book Antiqua"/>
        </w:rPr>
        <w:t>)</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diminish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p38</w:t>
      </w:r>
      <w:r w:rsidR="00556883" w:rsidRPr="00C32F69">
        <w:rPr>
          <w:rFonts w:ascii="Book Antiqua" w:eastAsia="Book Antiqua" w:hAnsi="Book Antiqua" w:cs="Book Antiqua"/>
        </w:rPr>
        <w:t xml:space="preserve"> </w:t>
      </w:r>
      <w:r w:rsidR="0057600B" w:rsidRPr="00C32F69">
        <w:rPr>
          <w:rFonts w:ascii="Book Antiqua" w:eastAsia="Book Antiqua" w:hAnsi="Book Antiqua" w:cs="Book Antiqua"/>
        </w:rPr>
        <w:t>mitogen-activated protein kinase (MAPK)</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ERK</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well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autophagy.</w:t>
      </w:r>
      <w:r w:rsidR="00556883" w:rsidRPr="00C32F69">
        <w:rPr>
          <w:rFonts w:ascii="Book Antiqua" w:eastAsia="Book Antiqua" w:hAnsi="Book Antiqua" w:cs="Book Antiqua"/>
        </w:rPr>
        <w:t xml:space="preserve"> </w:t>
      </w:r>
      <w:r w:rsidR="00BE082F" w:rsidRPr="00C32F69">
        <w:rPr>
          <w:rFonts w:ascii="Book Antiqua" w:eastAsia="Book Antiqua" w:hAnsi="Book Antiqua" w:cs="Book Antiqua"/>
        </w:rPr>
        <w:t>Utilizing this mechanism facilitates the evasion of the immune response by the HBV,</w:t>
      </w:r>
      <w:r w:rsidR="00556883" w:rsidRPr="00C32F69">
        <w:rPr>
          <w:rFonts w:ascii="Book Antiqua" w:eastAsia="Book Antiqua" w:hAnsi="Book Antiqua" w:cs="Book Antiqua"/>
        </w:rPr>
        <w:t xml:space="preserve"> </w:t>
      </w:r>
      <w:r w:rsidR="00BE082F" w:rsidRPr="00C32F69">
        <w:rPr>
          <w:rFonts w:ascii="Book Antiqua" w:eastAsia="Book Antiqua" w:hAnsi="Book Antiqua" w:cs="Book Antiqua"/>
        </w:rPr>
        <w:t xml:space="preserve">therefore </w:t>
      </w:r>
      <w:r w:rsidRPr="00C32F69">
        <w:rPr>
          <w:rFonts w:ascii="Book Antiqua" w:eastAsia="Book Antiqua" w:hAnsi="Book Antiqua" w:cs="Book Antiqua"/>
        </w:rPr>
        <w:t>enhancing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ensuring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prolonged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survival</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beneficial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tissue</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underscores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harness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minimizing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detrimental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p>
    <w:p w14:paraId="502875A5" w14:textId="77777777" w:rsidR="00086B93" w:rsidRPr="00C32F69" w:rsidRDefault="00086B93" w:rsidP="00C32F69">
      <w:pPr>
        <w:spacing w:line="360" w:lineRule="auto"/>
        <w:jc w:val="both"/>
        <w:rPr>
          <w:rFonts w:ascii="Book Antiqua" w:hAnsi="Book Antiqua"/>
        </w:rPr>
      </w:pPr>
    </w:p>
    <w:p w14:paraId="0F9F569A" w14:textId="0ECD6AF4"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lastRenderedPageBreak/>
        <w:t>NK</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cells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00086B93" w:rsidRPr="00C32F69">
        <w:rPr>
          <w:rFonts w:ascii="Book Antiqua" w:eastAsia="Book Antiqua" w:hAnsi="Book Antiqua" w:cs="Book Antiqua"/>
          <w:b/>
          <w:bCs/>
        </w:rPr>
        <w:t>r</w:t>
      </w:r>
      <w:r w:rsidRPr="00C32F69">
        <w:rPr>
          <w:rFonts w:ascii="Book Antiqua" w:eastAsia="Book Antiqua" w:hAnsi="Book Antiqua" w:cs="Book Antiqua"/>
          <w:b/>
          <w:bCs/>
        </w:rPr>
        <w:t>eactivation</w:t>
      </w:r>
      <w:r w:rsidR="00086B93" w:rsidRPr="00C32F69">
        <w:rPr>
          <w:rFonts w:ascii="Book Antiqua" w:hAnsi="Book Antiqua"/>
          <w:b/>
          <w:bCs/>
          <w:lang w:eastAsia="zh-CN"/>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proofErr w:type="gramStart"/>
      <w:r w:rsidR="00536DFA" w:rsidRPr="00C32F69">
        <w:rPr>
          <w:rFonts w:ascii="Book Antiqua" w:eastAsia="Book Antiqua" w:hAnsi="Book Antiqua" w:cs="Book Antiqua"/>
        </w:rPr>
        <w:t>has</w:t>
      </w:r>
      <w:proofErr w:type="gramEnd"/>
      <w:r w:rsidR="00536DFA"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body</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defense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tumors,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malignant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compromised,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inadequate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00086B93" w:rsidRPr="00C32F69">
        <w:rPr>
          <w:rFonts w:ascii="Book Antiqua" w:eastAsia="Book Antiqua" w:hAnsi="Book Antiqua" w:cs="Book Antiqua"/>
        </w:rPr>
        <w:t>responses</w:t>
      </w:r>
      <w:proofErr w:type="gram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allowing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dampen</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function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59,60]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Poor</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prognosis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survival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carcinoma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36DFA" w:rsidRPr="00C32F69">
        <w:rPr>
          <w:rFonts w:ascii="Book Antiqua" w:eastAsia="Book Antiqua" w:hAnsi="Book Antiqua" w:cs="Book Antiqua"/>
        </w:rPr>
        <w:t>. A</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00536DFA" w:rsidRPr="00C32F69">
        <w:rPr>
          <w:rFonts w:ascii="Book Antiqua" w:eastAsia="Book Antiqua" w:hAnsi="Book Antiqua" w:cs="Book Antiqua"/>
        </w:rPr>
        <w:t xml:space="preserve">Chu </w:t>
      </w:r>
      <w:r w:rsidR="00536DFA" w:rsidRPr="00C32F69">
        <w:rPr>
          <w:rFonts w:ascii="Book Antiqua" w:eastAsia="Book Antiqua" w:hAnsi="Book Antiqua" w:cs="Book Antiqua"/>
          <w:i/>
          <w:iCs/>
        </w:rPr>
        <w:t xml:space="preserve">et </w:t>
      </w:r>
      <w:proofErr w:type="gramStart"/>
      <w:r w:rsidR="00536DFA" w:rsidRPr="00C32F69">
        <w:rPr>
          <w:rFonts w:ascii="Book Antiqua" w:eastAsia="Book Antiqua" w:hAnsi="Book Antiqua" w:cs="Book Antiqua"/>
          <w:i/>
          <w:iCs/>
        </w:rPr>
        <w:t>al</w:t>
      </w:r>
      <w:r w:rsidR="00536DFA" w:rsidRPr="00C32F69">
        <w:rPr>
          <w:rFonts w:ascii="Book Antiqua" w:eastAsia="Book Antiqua" w:hAnsi="Book Antiqua" w:cs="Book Antiqua"/>
          <w:vertAlign w:val="superscript"/>
        </w:rPr>
        <w:t>[</w:t>
      </w:r>
      <w:proofErr w:type="gramEnd"/>
      <w:r w:rsidR="00536DFA" w:rsidRPr="00C32F69">
        <w:rPr>
          <w:rFonts w:ascii="Book Antiqua" w:eastAsia="Book Antiqua" w:hAnsi="Book Antiqua" w:cs="Book Antiqua"/>
          <w:vertAlign w:val="superscript"/>
        </w:rPr>
        <w:t>61]</w:t>
      </w:r>
      <w:r w:rsidR="00536DFA" w:rsidRPr="00C32F69">
        <w:rPr>
          <w:rFonts w:ascii="Book Antiqua" w:eastAsia="Book Antiqua" w:hAnsi="Book Antiqua" w:cs="Book Antiqua"/>
        </w:rPr>
        <w:t xml:space="preserve"> reported,</w:t>
      </w:r>
      <w:r w:rsidR="00556883" w:rsidRPr="00C32F69">
        <w:rPr>
          <w:rFonts w:ascii="Book Antiqua" w:eastAsia="Book Antiqua" w:hAnsi="Book Antiqua" w:cs="Book Antiqua"/>
        </w:rPr>
        <w:t xml:space="preserve"> </w:t>
      </w:r>
      <w:r w:rsidR="006C5699" w:rsidRPr="00C32F69">
        <w:rPr>
          <w:rFonts w:ascii="Book Antiqua" w:eastAsia="Book Antiqua" w:hAnsi="Book Antiqua" w:cs="Book Antiqua"/>
        </w:rPr>
        <w:t>h</w:t>
      </w:r>
      <w:r w:rsidRPr="00C32F69">
        <w:rPr>
          <w:rFonts w:ascii="Book Antiqua" w:eastAsia="Book Antiqua" w:hAnsi="Book Antiqua" w:cs="Book Antiqua"/>
        </w:rPr>
        <w:t>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abnormally.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findings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Zhang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6C5699" w:rsidRPr="00C32F69">
        <w:rPr>
          <w:rFonts w:ascii="Book Antiqua" w:eastAsia="Book Antiqua" w:hAnsi="Book Antiqua" w:cs="Book Antiqua"/>
          <w:vertAlign w:val="superscript"/>
        </w:rPr>
        <w:t>[</w:t>
      </w:r>
      <w:proofErr w:type="gramEnd"/>
      <w:r w:rsidR="006C5699" w:rsidRPr="00C32F69">
        <w:rPr>
          <w:rFonts w:ascii="Book Antiqua" w:eastAsia="Book Antiqua" w:hAnsi="Book Antiqua" w:cs="Book Antiqua"/>
          <w:vertAlign w:val="superscript"/>
        </w:rPr>
        <w:t>62]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NKp30,</w:t>
      </w:r>
      <w:r w:rsidR="00556883" w:rsidRPr="00C32F69">
        <w:rPr>
          <w:rFonts w:ascii="Book Antiqua" w:eastAsia="Book Antiqua" w:hAnsi="Book Antiqua" w:cs="Book Antiqua"/>
        </w:rPr>
        <w:t xml:space="preserve"> </w:t>
      </w:r>
      <w:r w:rsidRPr="00C32F69">
        <w:rPr>
          <w:rFonts w:ascii="Book Antiqua" w:eastAsia="Book Antiqua" w:hAnsi="Book Antiqua" w:cs="Book Antiqua"/>
        </w:rPr>
        <w:t>NKp46,</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group</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member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well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TNF-,</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diagnosed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060819" w:rsidRPr="00C32F69">
        <w:rPr>
          <w:rFonts w:ascii="Book Antiqua" w:eastAsia="Book Antiqua" w:hAnsi="Book Antiqua" w:cs="Book Antiqua"/>
          <w:vertAlign w:val="superscript"/>
        </w:rPr>
        <w:t>[6</w:t>
      </w:r>
      <w:r w:rsidR="00D80254" w:rsidRPr="00C32F69">
        <w:rPr>
          <w:rFonts w:ascii="Book Antiqua" w:eastAsia="Book Antiqua" w:hAnsi="Book Antiqua" w:cs="Book Antiqua"/>
          <w:vertAlign w:val="superscript"/>
        </w:rPr>
        <w:t>3</w:t>
      </w:r>
      <w:r w:rsidR="00060819" w:rsidRPr="00C32F69">
        <w:rPr>
          <w:rFonts w:ascii="Book Antiqua" w:eastAsia="Book Antiqua" w:hAnsi="Book Antiqua" w:cs="Book Antiqua"/>
          <w:vertAlign w:val="superscript"/>
        </w:rPr>
        <w:t>-69]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include</w:t>
      </w:r>
      <w:r w:rsidR="00556883" w:rsidRPr="00C32F69">
        <w:rPr>
          <w:rFonts w:ascii="Book Antiqua" w:eastAsia="Book Antiqua" w:hAnsi="Book Antiqua" w:cs="Book Antiqua"/>
        </w:rPr>
        <w:t xml:space="preserve"> </w:t>
      </w:r>
      <w:r w:rsidRPr="00C32F69">
        <w:rPr>
          <w:rFonts w:ascii="Book Antiqua" w:eastAsia="Book Antiqua" w:hAnsi="Book Antiqua" w:cs="Book Antiqua"/>
        </w:rPr>
        <w:t>NKG2A,</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IL-10,</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immunoglobulin,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mucin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domain-containing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3</w:t>
      </w:r>
      <w:r w:rsidR="00556883" w:rsidRPr="00C32F69">
        <w:rPr>
          <w:rFonts w:ascii="Book Antiqua" w:eastAsia="Book Antiqua" w:hAnsi="Book Antiqua" w:cs="Book Antiqua"/>
        </w:rPr>
        <w:t xml:space="preserve"> </w:t>
      </w:r>
      <w:r w:rsidRPr="00C32F69">
        <w:rPr>
          <w:rFonts w:ascii="Book Antiqua" w:eastAsia="Book Antiqua" w:hAnsi="Book Antiqua" w:cs="Book Antiqua"/>
        </w:rPr>
        <w:t>(Tim-</w:t>
      </w:r>
      <w:proofErr w:type="gramStart"/>
      <w:r w:rsidRPr="00C32F69">
        <w:rPr>
          <w:rFonts w:ascii="Book Antiqua" w:eastAsia="Book Antiqua" w:hAnsi="Book Antiqua" w:cs="Book Antiqua"/>
        </w:rPr>
        <w:t>3)</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62,63]</w:t>
      </w:r>
      <w:r w:rsidRPr="00C32F69">
        <w:rPr>
          <w:rFonts w:ascii="Book Antiqua" w:eastAsia="Book Antiqua" w:hAnsi="Book Antiqua" w:cs="Book Antiqua"/>
        </w:rPr>
        <w:t>.</w:t>
      </w:r>
    </w:p>
    <w:p w14:paraId="6ECA17B3" w14:textId="6A8CB606"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context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Marotel</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520917" w:rsidRPr="00C32F69">
        <w:rPr>
          <w:rFonts w:ascii="Book Antiqua" w:eastAsia="Book Antiqua" w:hAnsi="Book Antiqua" w:cs="Book Antiqua"/>
          <w:vertAlign w:val="superscript"/>
        </w:rPr>
        <w:t>[</w:t>
      </w:r>
      <w:proofErr w:type="gramEnd"/>
      <w:r w:rsidR="00520917" w:rsidRPr="00C32F69">
        <w:rPr>
          <w:rFonts w:ascii="Book Antiqua" w:eastAsia="Book Antiqua" w:hAnsi="Book Antiqua" w:cs="Book Antiqua"/>
          <w:vertAlign w:val="superscript"/>
        </w:rPr>
        <w:t>70]</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correlation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poor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CD122.</w:t>
      </w:r>
      <w:r w:rsidR="00556883" w:rsidRPr="00C32F69">
        <w:rPr>
          <w:rFonts w:ascii="Book Antiqua" w:eastAsia="Book Antiqua" w:hAnsi="Book Antiqua" w:cs="Book Antiqua"/>
        </w:rPr>
        <w:t xml:space="preserve"> </w:t>
      </w:r>
      <w:r w:rsidRPr="00C32F69">
        <w:rPr>
          <w:rFonts w:ascii="Book Antiqua" w:eastAsia="Book Antiqua" w:hAnsi="Book Antiqua" w:cs="Book Antiqua"/>
        </w:rPr>
        <w:t>CD122</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shared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β</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IL-2</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CD56dim</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You</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520917" w:rsidRPr="00C32F69">
        <w:rPr>
          <w:rFonts w:ascii="Book Antiqua" w:eastAsia="Book Antiqua" w:hAnsi="Book Antiqua" w:cs="Book Antiqua"/>
          <w:vertAlign w:val="superscript"/>
        </w:rPr>
        <w:t>[</w:t>
      </w:r>
      <w:proofErr w:type="gramEnd"/>
      <w:r w:rsidR="00520917" w:rsidRPr="00C32F69">
        <w:rPr>
          <w:rFonts w:ascii="Book Antiqua" w:eastAsia="Book Antiqua" w:hAnsi="Book Antiqua" w:cs="Book Antiqua"/>
          <w:vertAlign w:val="superscript"/>
        </w:rPr>
        <w:t>71]</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explained.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precise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circulating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surface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remain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uncertain.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limitation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cytotoxicity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limitation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STAT1,</w:t>
      </w:r>
      <w:r w:rsidR="00556883" w:rsidRPr="00C32F69">
        <w:rPr>
          <w:rFonts w:ascii="Book Antiqua" w:eastAsia="Book Antiqua" w:hAnsi="Book Antiqua" w:cs="Book Antiqua"/>
        </w:rPr>
        <w:t xml:space="preserve"> </w:t>
      </w:r>
      <w:r w:rsidR="0057600B" w:rsidRPr="00C32F69">
        <w:rPr>
          <w:rFonts w:ascii="Book Antiqua" w:eastAsia="Book Antiqua" w:hAnsi="Book Antiqua" w:cs="Book Antiqua"/>
        </w:rPr>
        <w:t>nuclear factor-kappa B (NF-</w:t>
      </w:r>
      <w:proofErr w:type="spellStart"/>
      <w:r w:rsidR="0057600B" w:rsidRPr="00C32F69">
        <w:rPr>
          <w:rFonts w:ascii="Book Antiqua" w:eastAsia="Book Antiqua" w:hAnsi="Book Antiqua" w:cs="Book Antiqua"/>
        </w:rPr>
        <w:t>κB</w:t>
      </w:r>
      <w:proofErr w:type="spellEnd"/>
      <w:r w:rsidR="0057600B" w:rsidRPr="00C32F69">
        <w:rPr>
          <w:rFonts w:ascii="Book Antiqua" w:eastAsia="Book Antiqua" w:hAnsi="Book Antiqua" w:cs="Book Antiqua"/>
        </w:rPr>
        <w:t>)</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p38</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MAPK</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71]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Cao</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107C43" w:rsidRPr="00C32F69">
        <w:rPr>
          <w:rFonts w:ascii="Book Antiqua" w:eastAsia="Book Antiqua" w:hAnsi="Book Antiqua" w:cs="Book Antiqua"/>
          <w:vertAlign w:val="superscript"/>
        </w:rPr>
        <w:t>[</w:t>
      </w:r>
      <w:proofErr w:type="gramEnd"/>
      <w:r w:rsidR="00107C43" w:rsidRPr="00C32F69">
        <w:rPr>
          <w:rFonts w:ascii="Book Antiqua" w:eastAsia="Book Antiqua" w:hAnsi="Book Antiqua" w:cs="Book Antiqua"/>
          <w:vertAlign w:val="superscript"/>
        </w:rPr>
        <w:t>72]</w:t>
      </w:r>
      <w:r w:rsidR="00556883" w:rsidRPr="00C32F69">
        <w:rPr>
          <w:rFonts w:ascii="Book Antiqua" w:eastAsia="Book Antiqua" w:hAnsi="Book Antiqua" w:cs="Book Antiqua"/>
        </w:rPr>
        <w:t xml:space="preserve"> </w:t>
      </w:r>
      <w:r w:rsidR="00536DFA" w:rsidRPr="00C32F69">
        <w:rPr>
          <w:rFonts w:ascii="Book Antiqua" w:eastAsia="Book Antiqua" w:hAnsi="Book Antiqua" w:cs="Book Antiqua"/>
        </w:rPr>
        <w:t xml:space="preserve">showed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STAT3</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degranulation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people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diagnosed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-negative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IL-10.</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PD-L1</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MHC</w:t>
      </w:r>
      <w:r w:rsidR="00556883" w:rsidRPr="00C32F69">
        <w:rPr>
          <w:rFonts w:ascii="Book Antiqua" w:eastAsia="Book Antiqua" w:hAnsi="Book Antiqua" w:cs="Book Antiqua"/>
        </w:rPr>
        <w:t xml:space="preserve"> </w:t>
      </w:r>
      <w:r w:rsidRPr="00C32F69">
        <w:rPr>
          <w:rFonts w:ascii="Book Antiqua" w:eastAsia="Book Antiqua" w:hAnsi="Book Antiqua" w:cs="Book Antiqua"/>
        </w:rPr>
        <w:t>class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infection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72]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Kar</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7F74E4" w:rsidRPr="00C32F69">
        <w:rPr>
          <w:rFonts w:ascii="Book Antiqua" w:eastAsia="Book Antiqua" w:hAnsi="Book Antiqua" w:cs="Book Antiqua"/>
          <w:vertAlign w:val="superscript"/>
        </w:rPr>
        <w:t>[</w:t>
      </w:r>
      <w:proofErr w:type="gramEnd"/>
      <w:r w:rsidR="007F74E4" w:rsidRPr="00C32F69">
        <w:rPr>
          <w:rFonts w:ascii="Book Antiqua" w:eastAsia="Book Antiqua" w:hAnsi="Book Antiqua" w:cs="Book Antiqua"/>
          <w:vertAlign w:val="superscript"/>
        </w:rPr>
        <w:t>73]</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exosomes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derived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transportation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nucleic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acids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achieved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RIG-I,</w:t>
      </w:r>
      <w:r w:rsidR="00556883" w:rsidRPr="00C32F69">
        <w:rPr>
          <w:rFonts w:ascii="Book Antiqua" w:eastAsia="Book Antiqua" w:hAnsi="Book Antiqua" w:cs="Book Antiqua"/>
        </w:rPr>
        <w:t xml:space="preserve"> </w:t>
      </w:r>
      <w:r w:rsidRPr="00C32F69">
        <w:rPr>
          <w:rFonts w:ascii="Book Antiqua" w:eastAsia="Book Antiqua" w:hAnsi="Book Antiqua" w:cs="Book Antiqua"/>
        </w:rPr>
        <w:t>NF-</w:t>
      </w:r>
      <w:proofErr w:type="spellStart"/>
      <w:r w:rsidRPr="00C32F69">
        <w:rPr>
          <w:rFonts w:ascii="Book Antiqua" w:eastAsia="Book Antiqua" w:hAnsi="Book Antiqua" w:cs="Book Antiqua"/>
        </w:rPr>
        <w:t>κB</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p38</w:t>
      </w:r>
      <w:r w:rsidR="00556883" w:rsidRPr="00C32F69">
        <w:rPr>
          <w:rFonts w:ascii="Book Antiqua" w:eastAsia="Book Antiqua" w:hAnsi="Book Antiqua" w:cs="Book Antiqua"/>
        </w:rPr>
        <w:t xml:space="preserve"> </w:t>
      </w:r>
      <w:r w:rsidRPr="00C32F69">
        <w:rPr>
          <w:rFonts w:ascii="Book Antiqua" w:eastAsia="Book Antiqua" w:hAnsi="Book Antiqua" w:cs="Book Antiqua"/>
        </w:rPr>
        <w:t>MAPK</w:t>
      </w:r>
      <w:r w:rsidR="00556883" w:rsidRPr="00C32F69">
        <w:rPr>
          <w:rFonts w:ascii="Book Antiqua" w:eastAsia="Book Antiqua" w:hAnsi="Book Antiqua" w:cs="Book Antiqua"/>
        </w:rPr>
        <w:t xml:space="preserve"> </w:t>
      </w:r>
      <w:r w:rsidRPr="00C32F69">
        <w:rPr>
          <w:rFonts w:ascii="Book Antiqua" w:eastAsia="Book Antiqua" w:hAnsi="Book Antiqua" w:cs="Book Antiqua"/>
        </w:rPr>
        <w:t>(Figure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p>
    <w:p w14:paraId="0C2C96EC" w14:textId="77777777" w:rsidR="00A716DF" w:rsidRPr="00C32F69" w:rsidRDefault="00A716DF" w:rsidP="00C32F69">
      <w:pPr>
        <w:spacing w:line="360" w:lineRule="auto"/>
        <w:jc w:val="both"/>
        <w:rPr>
          <w:rFonts w:ascii="Book Antiqua" w:hAnsi="Book Antiqua"/>
        </w:rPr>
      </w:pPr>
    </w:p>
    <w:p w14:paraId="59FC3259" w14:textId="25A6931C" w:rsidR="00A77B3E" w:rsidRPr="00C32F69" w:rsidRDefault="00000000" w:rsidP="00C32F69">
      <w:pPr>
        <w:spacing w:line="360" w:lineRule="auto"/>
        <w:jc w:val="both"/>
        <w:rPr>
          <w:rFonts w:ascii="Book Antiqua" w:hAnsi="Book Antiqua"/>
          <w:i/>
          <w:iCs/>
        </w:rPr>
      </w:pPr>
      <w:r w:rsidRPr="00C32F69">
        <w:rPr>
          <w:rFonts w:ascii="Book Antiqua" w:eastAsia="Book Antiqua" w:hAnsi="Book Antiqua" w:cs="Book Antiqua"/>
          <w:b/>
          <w:bCs/>
          <w:i/>
          <w:iCs/>
        </w:rPr>
        <w:t>HBV</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reactivation</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and</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adaptive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immunological</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response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in</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the</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host</w:t>
      </w:r>
    </w:p>
    <w:p w14:paraId="0121E7EE" w14:textId="4EF7D0E4"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t>T-lymphocytes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00CF7017" w:rsidRPr="00C32F69">
        <w:rPr>
          <w:rFonts w:ascii="Book Antiqua" w:eastAsia="Book Antiqua" w:hAnsi="Book Antiqua" w:cs="Book Antiqua"/>
          <w:b/>
          <w:bCs/>
        </w:rPr>
        <w:t>r</w:t>
      </w:r>
      <w:r w:rsidRPr="00C32F69">
        <w:rPr>
          <w:rFonts w:ascii="Book Antiqua" w:eastAsia="Book Antiqua" w:hAnsi="Book Antiqua" w:cs="Book Antiqua"/>
          <w:b/>
          <w:bCs/>
        </w:rPr>
        <w:t>eactivation</w:t>
      </w:r>
      <w:r w:rsidR="00A716DF" w:rsidRPr="00C32F69">
        <w:rPr>
          <w:rFonts w:ascii="Book Antiqua" w:eastAsia="Book Antiqua" w:hAnsi="Book Antiqua" w:cs="Book Antiqua"/>
          <w:b/>
          <w:bCs/>
        </w:rPr>
        <w:t>:</w:t>
      </w:r>
      <w:r w:rsidR="00A716DF" w:rsidRPr="00C32F69">
        <w:rPr>
          <w:rFonts w:ascii="Book Antiqua" w:hAnsi="Book Antiqua"/>
          <w:b/>
          <w:bCs/>
          <w:lang w:eastAsia="zh-CN"/>
        </w:rPr>
        <w:t xml:space="preserve"> </w:t>
      </w:r>
      <w:r w:rsidR="008D6269" w:rsidRPr="00C32F69">
        <w:rPr>
          <w:rFonts w:ascii="Book Antiqua" w:eastAsia="Book Antiqua" w:hAnsi="Book Antiqua" w:cs="Book Antiqua"/>
        </w:rPr>
        <w:t>T-lymphocytes (T cells)</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central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profoundly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multifaceted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easily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identifiable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apoptosis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peptides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displayed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MHC-I</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molecules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74,75]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acute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robust</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recovery.</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exhaustion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allowing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persist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76]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Jin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Bi</w:t>
      </w:r>
      <w:r w:rsidR="00DD0703" w:rsidRPr="00C32F69">
        <w:rPr>
          <w:rFonts w:ascii="Book Antiqua" w:eastAsia="Book Antiqua" w:hAnsi="Book Antiqua" w:cs="Book Antiqua"/>
          <w:vertAlign w:val="superscript"/>
        </w:rPr>
        <w:t>[</w:t>
      </w:r>
      <w:proofErr w:type="gramEnd"/>
      <w:r w:rsidR="00DD0703" w:rsidRPr="00C32F69">
        <w:rPr>
          <w:rFonts w:ascii="Book Antiqua" w:eastAsia="Book Antiqua" w:hAnsi="Book Antiqua" w:cs="Book Antiqua"/>
          <w:vertAlign w:val="superscript"/>
        </w:rPr>
        <w:t>66]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microarray</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Bcl-2-like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11</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pointing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00536DFA" w:rsidRPr="00C32F69">
        <w:rPr>
          <w:rFonts w:ascii="Book Antiqua" w:eastAsia="Book Antiqua" w:hAnsi="Book Antiqua" w:cs="Book Antiqua"/>
        </w:rPr>
        <w:t xml:space="preserve">critical </w:t>
      </w:r>
      <w:r w:rsidRPr="00C32F69">
        <w:rPr>
          <w:rFonts w:ascii="Book Antiqua" w:eastAsia="Book Antiqua" w:hAnsi="Book Antiqua" w:cs="Book Antiqua"/>
        </w:rPr>
        <w:t>mechanism</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depletion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PD-1,</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CTLA-4,</w:t>
      </w:r>
      <w:r w:rsidR="00556883" w:rsidRPr="00C32F69">
        <w:rPr>
          <w:rFonts w:ascii="Book Antiqua" w:eastAsia="Book Antiqua" w:hAnsi="Book Antiqua" w:cs="Book Antiqua"/>
        </w:rPr>
        <w:t xml:space="preserve"> </w:t>
      </w:r>
      <w:r w:rsidRPr="00C32F69">
        <w:rPr>
          <w:rFonts w:ascii="Book Antiqua" w:eastAsia="Book Antiqua" w:hAnsi="Book Antiqua" w:cs="Book Antiqua"/>
        </w:rPr>
        <w:t>CD244</w:t>
      </w:r>
      <w:r w:rsidR="00556883" w:rsidRPr="00C32F69">
        <w:rPr>
          <w:rFonts w:ascii="Book Antiqua" w:eastAsia="Book Antiqua" w:hAnsi="Book Antiqua" w:cs="Book Antiqua"/>
        </w:rPr>
        <w:t xml:space="preserve"> </w:t>
      </w:r>
      <w:r w:rsidRPr="00C32F69">
        <w:rPr>
          <w:rFonts w:ascii="Book Antiqua" w:eastAsia="Book Antiqua" w:hAnsi="Book Antiqua" w:cs="Book Antiqua"/>
        </w:rPr>
        <w:t>(2B4),</w:t>
      </w:r>
      <w:r w:rsidR="00556883" w:rsidRPr="00C32F69">
        <w:rPr>
          <w:rFonts w:ascii="Book Antiqua" w:eastAsia="Book Antiqua" w:hAnsi="Book Antiqua" w:cs="Book Antiqua"/>
        </w:rPr>
        <w:t xml:space="preserve"> </w:t>
      </w:r>
      <w:r w:rsidRPr="00C32F69">
        <w:rPr>
          <w:rFonts w:ascii="Book Antiqua" w:eastAsia="Book Antiqua" w:hAnsi="Book Antiqua" w:cs="Book Antiqua"/>
        </w:rPr>
        <w:t>Tim-3,</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lymphocyte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w:t>
      </w:r>
      <w:r w:rsidR="00556883" w:rsidRPr="00C32F69">
        <w:rPr>
          <w:rFonts w:ascii="Book Antiqua" w:eastAsia="Book Antiqua" w:hAnsi="Book Antiqua" w:cs="Book Antiqua"/>
        </w:rPr>
        <w:t xml:space="preserve"> </w:t>
      </w:r>
      <w:r w:rsidRPr="00C32F69">
        <w:rPr>
          <w:rFonts w:ascii="Book Antiqua" w:eastAsia="Book Antiqua" w:hAnsi="Book Antiqua" w:cs="Book Antiqua"/>
        </w:rPr>
        <w:t>3</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exhausted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closely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resemble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transcriptional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patterns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cells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66,77]</w:t>
      </w:r>
      <w:r w:rsidRPr="00C32F69">
        <w:rPr>
          <w:rFonts w:ascii="Book Antiqua" w:eastAsia="Book Antiqua" w:hAnsi="Book Antiqua" w:cs="Book Antiqua"/>
        </w:rPr>
        <w:t>.</w:t>
      </w:r>
    </w:p>
    <w:p w14:paraId="0CCB49B0" w14:textId="6E9A5401"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maintaining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homeostasis,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expansion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hinder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coordinate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responses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37,38,78]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HBV-related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namely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HBcAg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molecules.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Chuang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207D8A" w:rsidRPr="00C32F69">
        <w:rPr>
          <w:rFonts w:ascii="Book Antiqua" w:eastAsia="Book Antiqua" w:hAnsi="Book Antiqua" w:cs="Book Antiqua"/>
          <w:vertAlign w:val="superscript"/>
        </w:rPr>
        <w:t>[</w:t>
      </w:r>
      <w:proofErr w:type="gramEnd"/>
      <w:r w:rsidR="00207D8A" w:rsidRPr="00C32F69">
        <w:rPr>
          <w:rFonts w:ascii="Book Antiqua" w:eastAsia="Book Antiqua" w:hAnsi="Book Antiqua" w:cs="Book Antiqua"/>
          <w:vertAlign w:val="superscript"/>
        </w:rPr>
        <w:t>67]</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HBcAg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enhanced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PD-1</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via</w:t>
      </w:r>
      <w:r w:rsidR="00556883" w:rsidRPr="00C32F69">
        <w:rPr>
          <w:rFonts w:ascii="Book Antiqua" w:eastAsia="Book Antiqua" w:hAnsi="Book Antiqua" w:cs="Book Antiqua"/>
        </w:rPr>
        <w:t xml:space="preserve"> </w:t>
      </w:r>
      <w:r w:rsidRPr="00C32F69">
        <w:rPr>
          <w:rFonts w:ascii="Book Antiqua" w:eastAsia="Book Antiqua" w:hAnsi="Book Antiqua" w:cs="Book Antiqua"/>
        </w:rPr>
        <w:t>JNK,</w:t>
      </w:r>
      <w:r w:rsidR="00556883" w:rsidRPr="00C32F69">
        <w:rPr>
          <w:rFonts w:ascii="Book Antiqua" w:eastAsia="Book Antiqua" w:hAnsi="Book Antiqua" w:cs="Book Antiqua"/>
        </w:rPr>
        <w:t xml:space="preserve"> </w:t>
      </w:r>
      <w:r w:rsidRPr="00C32F69">
        <w:rPr>
          <w:rFonts w:ascii="Book Antiqua" w:eastAsia="Book Antiqua" w:hAnsi="Book Antiqua" w:cs="Book Antiqua"/>
        </w:rPr>
        <w:t>ERK,</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PI3K/AKT</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vertAlign w:val="superscript"/>
        </w:rPr>
        <w:t>[</w:t>
      </w:r>
      <w:r w:rsidRPr="00C32F69">
        <w:rPr>
          <w:rFonts w:ascii="Book Antiqua" w:eastAsia="Book Antiqua" w:hAnsi="Book Antiqua" w:cs="Book Antiqua"/>
          <w:vertAlign w:val="superscript"/>
        </w:rPr>
        <w:t>79]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human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protein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STAT1</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(dependent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ERK</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p38</w:t>
      </w:r>
      <w:r w:rsidR="00556883" w:rsidRPr="00C32F69">
        <w:rPr>
          <w:rFonts w:ascii="Book Antiqua" w:eastAsia="Book Antiqua" w:hAnsi="Book Antiqua" w:cs="Book Antiqua"/>
        </w:rPr>
        <w:t xml:space="preserve"> </w:t>
      </w:r>
      <w:r w:rsidRPr="00C32F69">
        <w:rPr>
          <w:rFonts w:ascii="Book Antiqua" w:eastAsia="Book Antiqua" w:hAnsi="Book Antiqua" w:cs="Book Antiqua"/>
        </w:rPr>
        <w:t>MAPK</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making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standard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ineffectual.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Foxp3+</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IL-10</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TGF-β,</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decline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cells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80]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Churiso</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823F5A" w:rsidRPr="00C32F69">
        <w:rPr>
          <w:rFonts w:ascii="Book Antiqua" w:eastAsia="Book Antiqua" w:hAnsi="Book Antiqua" w:cs="Book Antiqua"/>
          <w:vertAlign w:val="superscript"/>
        </w:rPr>
        <w:t>[</w:t>
      </w:r>
      <w:proofErr w:type="gramEnd"/>
      <w:r w:rsidR="00823F5A" w:rsidRPr="00C32F69">
        <w:rPr>
          <w:rFonts w:ascii="Book Antiqua" w:eastAsia="Book Antiqua" w:hAnsi="Book Antiqua" w:cs="Book Antiqua"/>
          <w:vertAlign w:val="superscript"/>
        </w:rPr>
        <w:t>69]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CD4+</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CD8+</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secreted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Th1</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CTLs,</w:t>
      </w:r>
      <w:r w:rsidR="00556883" w:rsidRPr="00C32F69">
        <w:rPr>
          <w:rFonts w:ascii="Book Antiqua" w:eastAsia="Book Antiqua" w:hAnsi="Book Antiqua" w:cs="Book Antiqua"/>
        </w:rPr>
        <w:t xml:space="preserve"> </w:t>
      </w:r>
      <w:r w:rsidRPr="00C32F69">
        <w:rPr>
          <w:rFonts w:ascii="Book Antiqua" w:eastAsia="Book Antiqua" w:hAnsi="Book Antiqua" w:cs="Book Antiqua"/>
        </w:rPr>
        <w:t>boosting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Th2</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Th17</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shapes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069E9E56" w14:textId="77777777" w:rsidR="00823F5A" w:rsidRPr="00C32F69" w:rsidRDefault="00823F5A" w:rsidP="00C32F69">
      <w:pPr>
        <w:spacing w:line="360" w:lineRule="auto"/>
        <w:jc w:val="both"/>
        <w:rPr>
          <w:rFonts w:ascii="Book Antiqua" w:hAnsi="Book Antiqua"/>
        </w:rPr>
      </w:pPr>
    </w:p>
    <w:p w14:paraId="601A2FB8" w14:textId="1DE3740B"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rPr>
        <w:t>B-</w:t>
      </w:r>
      <w:r w:rsidR="00823F5A" w:rsidRPr="00C32F69">
        <w:rPr>
          <w:rFonts w:ascii="Book Antiqua" w:eastAsia="Book Antiqua" w:hAnsi="Book Antiqua" w:cs="Book Antiqua"/>
          <w:b/>
          <w:bCs/>
        </w:rPr>
        <w:t>l</w:t>
      </w:r>
      <w:r w:rsidRPr="00C32F69">
        <w:rPr>
          <w:rFonts w:ascii="Book Antiqua" w:eastAsia="Book Antiqua" w:hAnsi="Book Antiqua" w:cs="Book Antiqua"/>
          <w:b/>
          <w:bCs/>
        </w:rPr>
        <w:t>ymphocytes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and</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HBV</w:t>
      </w:r>
      <w:r w:rsidR="00556883" w:rsidRPr="00C32F69">
        <w:rPr>
          <w:rFonts w:ascii="Book Antiqua" w:eastAsia="Book Antiqua" w:hAnsi="Book Antiqua" w:cs="Book Antiqua"/>
          <w:b/>
          <w:bCs/>
        </w:rPr>
        <w:t xml:space="preserve"> </w:t>
      </w:r>
      <w:r w:rsidR="00823F5A" w:rsidRPr="00C32F69">
        <w:rPr>
          <w:rFonts w:ascii="Book Antiqua" w:hAnsi="Book Antiqua" w:cs="Book Antiqua"/>
          <w:b/>
          <w:bCs/>
          <w:lang w:eastAsia="zh-CN"/>
        </w:rPr>
        <w:t>r</w:t>
      </w:r>
      <w:r w:rsidRPr="00C32F69">
        <w:rPr>
          <w:rFonts w:ascii="Book Antiqua" w:eastAsia="Book Antiqua" w:hAnsi="Book Antiqua" w:cs="Book Antiqua"/>
          <w:b/>
          <w:bCs/>
        </w:rPr>
        <w:t>eactivation</w:t>
      </w:r>
      <w:r w:rsidR="00823F5A" w:rsidRPr="00C32F69">
        <w:rPr>
          <w:rFonts w:ascii="Book Antiqua" w:eastAsia="Book Antiqua" w:hAnsi="Book Antiqua" w:cs="Book Antiqua"/>
          <w:b/>
          <w:bCs/>
        </w:rPr>
        <w:t>:</w:t>
      </w:r>
      <w:r w:rsidR="00823F5A" w:rsidRPr="00C32F69">
        <w:rPr>
          <w:rFonts w:ascii="Book Antiqua" w:hAnsi="Book Antiqua"/>
          <w:b/>
          <w:bCs/>
          <w:lang w:eastAsia="zh-CN"/>
        </w:rPr>
        <w:t xml:space="preserve"> </w:t>
      </w:r>
      <w:r w:rsidR="00823F5A" w:rsidRPr="00C32F69">
        <w:rPr>
          <w:rFonts w:ascii="Book Antiqua" w:eastAsia="Book Antiqua" w:hAnsi="Book Antiqua" w:cs="Book Antiqua"/>
        </w:rPr>
        <w:t>B-lymphocytes (B cells)</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prominent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landscape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encountering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undergo</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differentiation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plasma</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secrete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anti-HBs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anti-HBc,</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neutralize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clearance</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81]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prior</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indicated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00141BA9" w:rsidRPr="00C32F69">
        <w:rPr>
          <w:rFonts w:ascii="Book Antiqua" w:eastAsia="Book Antiqua" w:hAnsi="Book Antiqua" w:cs="Book Antiqua"/>
        </w:rPr>
        <w:t xml:space="preserve">It </w:t>
      </w:r>
      <w:r w:rsidR="00536DFA" w:rsidRPr="00C32F69">
        <w:rPr>
          <w:rFonts w:ascii="Book Antiqua" w:eastAsia="Book Antiqua" w:hAnsi="Book Antiqua" w:cs="Book Antiqua"/>
        </w:rPr>
        <w:t xml:space="preserve">was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HBsAg-specific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CD21-CD27-atypical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w:t>
      </w:r>
      <w:proofErr w:type="spellStart"/>
      <w:r w:rsidRPr="00C32F69">
        <w:rPr>
          <w:rFonts w:ascii="Book Antiqua" w:eastAsia="Book Antiqua" w:hAnsi="Book Antiqua" w:cs="Book Antiqua"/>
        </w:rPr>
        <w:t>atMBC</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phenotype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PD-1,</w:t>
      </w:r>
      <w:r w:rsidR="00556883" w:rsidRPr="00C32F69">
        <w:rPr>
          <w:rFonts w:ascii="Book Antiqua" w:eastAsia="Book Antiqua" w:hAnsi="Book Antiqua" w:cs="Book Antiqua"/>
        </w:rPr>
        <w:t xml:space="preserve"> </w:t>
      </w:r>
      <w:r w:rsidRPr="00C32F69">
        <w:rPr>
          <w:rFonts w:ascii="Book Antiqua" w:eastAsia="Book Antiqua" w:hAnsi="Book Antiqua" w:cs="Book Antiqua"/>
        </w:rPr>
        <w:t>BTLA,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CD22</w:t>
      </w:r>
      <w:r w:rsidR="00556883" w:rsidRPr="00C32F69">
        <w:rPr>
          <w:rFonts w:ascii="Book Antiqua" w:eastAsia="Book Antiqua" w:hAnsi="Book Antiqua" w:cs="Book Antiqua"/>
          <w:vertAlign w:val="superscript"/>
        </w:rPr>
        <w:t>[</w:t>
      </w:r>
      <w:r w:rsidRPr="00C32F69">
        <w:rPr>
          <w:rFonts w:ascii="Book Antiqua" w:eastAsia="Book Antiqua" w:hAnsi="Book Antiqua" w:cs="Book Antiqua"/>
          <w:vertAlign w:val="superscript"/>
        </w:rPr>
        <w:t>82,83]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AtMBCs</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CHB</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survival,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proliferation,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antibody-producing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plasma</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humoral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Vanwolleghem</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5B643E" w:rsidRPr="00C32F69">
        <w:rPr>
          <w:rFonts w:ascii="Book Antiqua" w:eastAsia="宋体" w:hAnsi="Book Antiqua" w:cs="宋体"/>
          <w:vertAlign w:val="superscript"/>
          <w:lang w:eastAsia="zh-CN"/>
        </w:rPr>
        <w:t>[</w:t>
      </w:r>
      <w:proofErr w:type="gramEnd"/>
      <w:r w:rsidR="005B643E" w:rsidRPr="00C32F69">
        <w:rPr>
          <w:rFonts w:ascii="Book Antiqua" w:eastAsia="宋体" w:hAnsi="Book Antiqua" w:cs="宋体"/>
          <w:vertAlign w:val="superscript"/>
          <w:lang w:eastAsia="zh-CN"/>
        </w:rPr>
        <w:t>68]</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discovered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HBcAg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binding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FcRL4</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FcRL5,</w:t>
      </w:r>
      <w:r w:rsidR="00556883" w:rsidRPr="00C32F69">
        <w:rPr>
          <w:rFonts w:ascii="Book Antiqua" w:eastAsia="Book Antiqua" w:hAnsi="Book Antiqua" w:cs="Book Antiqua"/>
        </w:rPr>
        <w:t xml:space="preserve"> </w:t>
      </w:r>
      <w:r w:rsidRPr="00C32F69">
        <w:rPr>
          <w:rFonts w:ascii="Book Antiqua" w:eastAsia="Book Antiqua" w:hAnsi="Book Antiqua" w:cs="Book Antiqua"/>
        </w:rPr>
        <w:t>dysfunctional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phenotypes,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proliferation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1)</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via</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receptor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vertAlign w:val="superscript"/>
        </w:rPr>
        <w:t>[</w:t>
      </w:r>
      <w:r w:rsidRPr="00C32F69">
        <w:rPr>
          <w:rFonts w:ascii="Book Antiqua" w:eastAsia="Book Antiqua" w:hAnsi="Book Antiqua" w:cs="Book Antiqua"/>
          <w:vertAlign w:val="superscript"/>
        </w:rPr>
        <w:t>68,84]</w:t>
      </w:r>
      <w:r w:rsidRPr="00C32F69">
        <w:rPr>
          <w:rFonts w:ascii="Book Antiqua" w:eastAsia="Book Antiqua" w:hAnsi="Book Antiqua" w:cs="Book Antiqua"/>
        </w:rPr>
        <w:t>.</w:t>
      </w:r>
    </w:p>
    <w:p w14:paraId="67A58693" w14:textId="213565A9"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61A5B" w:rsidRPr="00C32F69">
        <w:rPr>
          <w:rFonts w:ascii="Book Antiqua" w:eastAsia="Book Antiqua" w:hAnsi="Book Antiqua" w:cs="Book Antiqua"/>
          <w:vertAlign w:val="superscript"/>
        </w:rPr>
        <w:t>[</w:t>
      </w:r>
      <w:proofErr w:type="gramEnd"/>
      <w:r w:rsidR="00E61A5B" w:rsidRPr="00C32F69">
        <w:rPr>
          <w:rFonts w:ascii="Book Antiqua" w:eastAsia="Book Antiqua" w:hAnsi="Book Antiqua" w:cs="Book Antiqua"/>
          <w:vertAlign w:val="superscript"/>
        </w:rPr>
        <w:t>85]</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t>
      </w:r>
      <w:proofErr w:type="spellStart"/>
      <w:r w:rsidRPr="00C32F69">
        <w:rPr>
          <w:rFonts w:ascii="Book Antiqua" w:eastAsia="Book Antiqua" w:hAnsi="Book Antiqua" w:cs="Book Antiqua"/>
        </w:rPr>
        <w:t>Bregs</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modulate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Bregs</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produce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Likewise,</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stimulate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B-cell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secretion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IL-6</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IFN-γ.</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indicated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IL-6,</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turn,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fighting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decay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cccDNA</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transcription,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downregulating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NTPC</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receptor</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86]</w:t>
      </w:r>
      <w:r w:rsidRPr="00C32F69">
        <w:rPr>
          <w:rFonts w:ascii="Book Antiqua" w:eastAsia="Book Antiqua" w:hAnsi="Book Antiqua" w:cs="Book Antiqua"/>
        </w:rPr>
        <w:t>.</w:t>
      </w:r>
    </w:p>
    <w:p w14:paraId="5428A259" w14:textId="39E77B99"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B85386" w:rsidRPr="00C32F69">
        <w:rPr>
          <w:rFonts w:ascii="Book Antiqua" w:eastAsia="Book Antiqua" w:hAnsi="Book Antiqua" w:cs="Book Antiqua"/>
          <w:vertAlign w:val="superscript"/>
        </w:rPr>
        <w:t>[</w:t>
      </w:r>
      <w:proofErr w:type="gramEnd"/>
      <w:r w:rsidR="00B85386" w:rsidRPr="00C32F69">
        <w:rPr>
          <w:rFonts w:ascii="Book Antiqua" w:eastAsia="Book Antiqua" w:hAnsi="Book Antiqua" w:cs="Book Antiqua"/>
          <w:vertAlign w:val="superscript"/>
        </w:rPr>
        <w:t>87]</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reported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00ED3A4F" w:rsidRPr="00C32F69">
        <w:rPr>
          <w:rFonts w:ascii="Book Antiqua" w:eastAsia="Book Antiqua" w:hAnsi="Book Antiqua" w:cs="Book Antiqua"/>
        </w:rPr>
        <w:t>m</w:t>
      </w:r>
      <w:r w:rsidRPr="00C32F69">
        <w:rPr>
          <w:rFonts w:ascii="Book Antiqua" w:eastAsia="Book Antiqua" w:hAnsi="Book Antiqua" w:cs="Book Antiqua"/>
        </w:rPr>
        <w:t>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generated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acute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00536DFA" w:rsidRPr="00C32F69">
        <w:rPr>
          <w:rFonts w:ascii="Book Antiqua" w:eastAsia="Book Antiqua" w:hAnsi="Book Antiqua" w:cs="Book Antiqua"/>
        </w:rPr>
        <w:t xml:space="preserve">could </w:t>
      </w:r>
      <w:r w:rsidRPr="00C32F69">
        <w:rPr>
          <w:rFonts w:ascii="Book Antiqua" w:eastAsia="Book Antiqua" w:hAnsi="Book Antiqua" w:cs="Book Antiqua"/>
        </w:rPr>
        <w:t>provide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rapid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robust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re-exposure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dysfunction,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tolerance.</w:t>
      </w:r>
    </w:p>
    <w:p w14:paraId="35E90E38" w14:textId="77777777" w:rsidR="00A77B3E" w:rsidRPr="00C32F69" w:rsidRDefault="00A77B3E" w:rsidP="00C32F69">
      <w:pPr>
        <w:spacing w:line="360" w:lineRule="auto"/>
        <w:jc w:val="both"/>
        <w:rPr>
          <w:rFonts w:ascii="Book Antiqua" w:hAnsi="Book Antiqua"/>
        </w:rPr>
      </w:pPr>
    </w:p>
    <w:p w14:paraId="48D344AC" w14:textId="4B60340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caps/>
          <w:u w:val="single"/>
        </w:rPr>
        <w:t>Implications</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for</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HBV</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Disease</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Progression</w:t>
      </w:r>
    </w:p>
    <w:p w14:paraId="6BFE5B84" w14:textId="30997D5D"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i/>
          <w:iCs/>
        </w:rPr>
        <w:t>Exacerbations</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in</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liver</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inflammation</w:t>
      </w:r>
    </w:p>
    <w:p w14:paraId="1809B969" w14:textId="5E89B96F"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escalation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possibility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fulminant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EB033B" w:rsidRPr="00C32F69">
        <w:rPr>
          <w:rFonts w:ascii="Book Antiqua" w:eastAsia="Book Antiqua" w:hAnsi="Book Antiqua" w:cs="Book Antiqua"/>
        </w:rPr>
        <w:t xml:space="preserve"> (FH)</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elicits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renewed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intensified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migration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liver</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88,89]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Shi</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6C4C42" w:rsidRPr="00C32F69">
        <w:rPr>
          <w:rFonts w:ascii="Book Antiqua" w:eastAsia="Book Antiqua" w:hAnsi="Book Antiqua" w:cs="Book Antiqua"/>
          <w:vertAlign w:val="superscript"/>
        </w:rPr>
        <w:t>[</w:t>
      </w:r>
      <w:proofErr w:type="gramEnd"/>
      <w:r w:rsidR="006C4C42" w:rsidRPr="00C32F69">
        <w:rPr>
          <w:rFonts w:ascii="Book Antiqua" w:eastAsia="Book Antiqua" w:hAnsi="Book Antiqua" w:cs="Book Antiqua"/>
          <w:vertAlign w:val="superscript"/>
        </w:rPr>
        <w:t>90]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was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injury</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005D3366" w:rsidRPr="00C32F69">
        <w:rPr>
          <w:rFonts w:ascii="Book Antiqua" w:eastAsia="Book Antiqua" w:hAnsi="Book Antiqua" w:cs="Book Antiqua"/>
        </w:rPr>
        <w:t xml:space="preserve">a </w:t>
      </w:r>
      <w:r w:rsidRPr="00C32F69">
        <w:rPr>
          <w:rFonts w:ascii="Book Antiqua" w:eastAsia="Book Antiqua" w:hAnsi="Book Antiqua" w:cs="Book Antiqua"/>
        </w:rPr>
        <w:t>spontaneous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exacerbation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population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towards</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HBeAg</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HBcAg</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cross-reactivity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wide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proofErr w:type="spellStart"/>
      <w:r w:rsidR="005D3366" w:rsidRPr="00C32F69">
        <w:rPr>
          <w:rFonts w:ascii="Book Antiqua" w:eastAsia="Book Antiqua" w:hAnsi="Book Antiqua" w:cs="Book Antiqua"/>
        </w:rPr>
        <w:t>Kawagishi</w:t>
      </w:r>
      <w:proofErr w:type="spellEnd"/>
      <w:r w:rsidR="005D3366" w:rsidRPr="00C32F69">
        <w:rPr>
          <w:rFonts w:ascii="Book Antiqua" w:eastAsia="Book Antiqua" w:hAnsi="Book Antiqua" w:cs="Book Antiqua"/>
        </w:rPr>
        <w:t xml:space="preserve"> </w:t>
      </w:r>
      <w:r w:rsidR="005D3366" w:rsidRPr="00C32F69">
        <w:rPr>
          <w:rFonts w:ascii="Book Antiqua" w:eastAsia="Book Antiqua" w:hAnsi="Book Antiqua" w:cs="Book Antiqua"/>
          <w:i/>
          <w:iCs/>
        </w:rPr>
        <w:t xml:space="preserve">et </w:t>
      </w:r>
      <w:proofErr w:type="gramStart"/>
      <w:r w:rsidR="005D3366" w:rsidRPr="00C32F69">
        <w:rPr>
          <w:rFonts w:ascii="Book Antiqua" w:eastAsia="Book Antiqua" w:hAnsi="Book Antiqua" w:cs="Book Antiqua"/>
          <w:i/>
          <w:iCs/>
        </w:rPr>
        <w:t>al</w:t>
      </w:r>
      <w:r w:rsidR="005D3366" w:rsidRPr="00C32F69">
        <w:rPr>
          <w:rFonts w:ascii="Book Antiqua" w:eastAsia="Book Antiqua" w:hAnsi="Book Antiqua" w:cs="Book Antiqua"/>
          <w:vertAlign w:val="superscript"/>
        </w:rPr>
        <w:t>[</w:t>
      </w:r>
      <w:proofErr w:type="gramEnd"/>
      <w:r w:rsidR="005D3366" w:rsidRPr="00C32F69">
        <w:rPr>
          <w:rFonts w:ascii="Book Antiqua" w:eastAsia="Book Antiqua" w:hAnsi="Book Antiqua" w:cs="Book Antiqua"/>
          <w:vertAlign w:val="superscript"/>
        </w:rPr>
        <w:t>91]</w:t>
      </w:r>
      <w:r w:rsidR="005D3366" w:rsidRPr="00C32F69">
        <w:rPr>
          <w:rFonts w:ascii="Book Antiqua" w:eastAsia="Book Antiqua" w:hAnsi="Book Antiqua" w:cs="Book Antiqua"/>
        </w:rPr>
        <w:t xml:space="preserve"> reported study showed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elevated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TNF-α,</w:t>
      </w:r>
      <w:r w:rsidR="00556883" w:rsidRPr="00C32F69">
        <w:rPr>
          <w:rFonts w:ascii="Book Antiqua" w:eastAsia="Book Antiqua" w:hAnsi="Book Antiqua" w:cs="Book Antiqua"/>
        </w:rPr>
        <w:t xml:space="preserve"> </w:t>
      </w:r>
      <w:r w:rsidRPr="00C32F69">
        <w:rPr>
          <w:rFonts w:ascii="Book Antiqua" w:eastAsia="Book Antiqua" w:hAnsi="Book Antiqua" w:cs="Book Antiqua"/>
        </w:rPr>
        <w:t>IL-1β,</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IL-6.</w:t>
      </w:r>
    </w:p>
    <w:p w14:paraId="481ABEB2" w14:textId="7934F5FD"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Liu</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5C0A83" w:rsidRPr="00C32F69">
        <w:rPr>
          <w:rFonts w:ascii="Book Antiqua" w:eastAsia="Book Antiqua" w:hAnsi="Book Antiqua" w:cs="Book Antiqua"/>
          <w:vertAlign w:val="superscript"/>
        </w:rPr>
        <w:t>[</w:t>
      </w:r>
      <w:proofErr w:type="gramEnd"/>
      <w:r w:rsidR="005C0A83" w:rsidRPr="00C32F69">
        <w:rPr>
          <w:rFonts w:ascii="Book Antiqua" w:eastAsia="Book Antiqua" w:hAnsi="Book Antiqua" w:cs="Book Antiqua"/>
          <w:vertAlign w:val="superscript"/>
        </w:rPr>
        <w:t>93]</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CCL2</w:t>
      </w:r>
      <w:r w:rsidR="00556883" w:rsidRPr="00C32F69">
        <w:rPr>
          <w:rFonts w:ascii="Book Antiqua" w:eastAsia="Book Antiqua" w:hAnsi="Book Antiqua" w:cs="Book Antiqua"/>
        </w:rPr>
        <w:t xml:space="preserve"> </w:t>
      </w:r>
      <w:r w:rsidRPr="00C32F69">
        <w:rPr>
          <w:rFonts w:ascii="Book Antiqua" w:eastAsia="Book Antiqua" w:hAnsi="Book Antiqua" w:cs="Book Antiqua"/>
        </w:rPr>
        <w:t>(MCP-1),</w:t>
      </w:r>
      <w:r w:rsidR="00556883" w:rsidRPr="00C32F69">
        <w:rPr>
          <w:rFonts w:ascii="Book Antiqua" w:eastAsia="Book Antiqua" w:hAnsi="Book Antiqua" w:cs="Book Antiqua"/>
        </w:rPr>
        <w:t xml:space="preserve"> </w:t>
      </w:r>
      <w:r w:rsidRPr="00C32F69">
        <w:rPr>
          <w:rFonts w:ascii="Book Antiqua" w:eastAsia="Book Antiqua" w:hAnsi="Book Antiqua" w:cs="Book Antiqua"/>
        </w:rPr>
        <w:t>CXCL8</w:t>
      </w:r>
      <w:r w:rsidR="00556883" w:rsidRPr="00C32F69">
        <w:rPr>
          <w:rFonts w:ascii="Book Antiqua" w:eastAsia="Book Antiqua" w:hAnsi="Book Antiqua" w:cs="Book Antiqua"/>
        </w:rPr>
        <w:t xml:space="preserve"> </w:t>
      </w:r>
      <w:r w:rsidRPr="00C32F69">
        <w:rPr>
          <w:rFonts w:ascii="Book Antiqua" w:eastAsia="Book Antiqua" w:hAnsi="Book Antiqua" w:cs="Book Antiqua"/>
        </w:rPr>
        <w:t>(IL-8),</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CXCL10</w:t>
      </w:r>
      <w:r w:rsidR="00556883" w:rsidRPr="00C32F69">
        <w:rPr>
          <w:rFonts w:ascii="Book Antiqua" w:eastAsia="Book Antiqua" w:hAnsi="Book Antiqua" w:cs="Book Antiqua"/>
        </w:rPr>
        <w:t xml:space="preserve"> </w:t>
      </w:r>
      <w:r w:rsidRPr="00C32F69">
        <w:rPr>
          <w:rFonts w:ascii="Book Antiqua" w:eastAsia="Book Antiqua" w:hAnsi="Book Antiqua" w:cs="Book Antiqua"/>
        </w:rPr>
        <w:t>(IP-10)</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consistently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attracting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parenchyma.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milieu</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exacerbates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outcomes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92,93]</w:t>
      </w:r>
      <w:r w:rsidRPr="00C32F69">
        <w:rPr>
          <w:rFonts w:ascii="Book Antiqua" w:eastAsia="Book Antiqua" w:hAnsi="Book Antiqua" w:cs="Book Antiqua"/>
        </w:rPr>
        <w:t>.</w:t>
      </w:r>
    </w:p>
    <w:p w14:paraId="45128C6E" w14:textId="2A4C8729"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lastRenderedPageBreak/>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heightened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correlation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00EB033B" w:rsidRPr="00C32F69">
        <w:rPr>
          <w:rFonts w:ascii="Book Antiqua" w:eastAsia="Book Antiqua" w:hAnsi="Book Antiqua" w:cs="Book Antiqua"/>
        </w:rPr>
        <w:t>FH</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00EB033B" w:rsidRPr="00C32F69">
        <w:rPr>
          <w:rFonts w:ascii="Book Antiqua" w:eastAsia="Book Antiqua" w:hAnsi="Book Antiqua" w:cs="Book Antiqua"/>
        </w:rPr>
        <w:t>FH</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term</w:t>
      </w:r>
      <w:r w:rsidR="00556883" w:rsidRPr="00C32F69">
        <w:rPr>
          <w:rFonts w:ascii="Book Antiqua" w:eastAsia="Book Antiqua" w:hAnsi="Book Antiqua" w:cs="Book Antiqua"/>
        </w:rPr>
        <w:t xml:space="preserve"> </w:t>
      </w:r>
      <w:r w:rsidRPr="00C32F69">
        <w:rPr>
          <w:rFonts w:ascii="Book Antiqua" w:eastAsia="Book Antiqua" w:hAnsi="Book Antiqua" w:cs="Book Antiqua"/>
        </w:rPr>
        <w:t>used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describe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encephalopathy,</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characterizes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manifestation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abrupt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onset,</w:t>
      </w:r>
      <w:r w:rsidR="00556883" w:rsidRPr="00C32F69">
        <w:rPr>
          <w:rFonts w:ascii="Book Antiqua" w:eastAsia="Book Antiqua" w:hAnsi="Book Antiqua" w:cs="Book Antiqua"/>
        </w:rPr>
        <w:t xml:space="preserve"> </w:t>
      </w:r>
      <w:r w:rsidRPr="00C32F69">
        <w:rPr>
          <w:rFonts w:ascii="Book Antiqua" w:eastAsia="Book Antiqua" w:hAnsi="Book Antiqua" w:cs="Book Antiqua"/>
        </w:rPr>
        <w:t>rapid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unfavorable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prognostic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5</w:t>
      </w:r>
      <w:r w:rsidR="00EB033B" w:rsidRPr="00C32F69">
        <w:rPr>
          <w:rFonts w:ascii="Book Antiqua" w:eastAsia="Book Antiqua" w:hAnsi="Book Antiqua" w:cs="Book Antiqua"/>
        </w:rPr>
        <w:t>%</w:t>
      </w:r>
      <w:r w:rsidR="00464343" w:rsidRPr="00C32F69">
        <w:rPr>
          <w:rFonts w:ascii="Book Antiqua" w:eastAsia="Book Antiqua" w:hAnsi="Book Antiqua" w:cs="Book Antiqua"/>
        </w:rPr>
        <w:t>-</w:t>
      </w:r>
      <w:r w:rsidRPr="00C32F69">
        <w:rPr>
          <w:rFonts w:ascii="Book Antiqua" w:eastAsia="Book Antiqua" w:hAnsi="Book Antiqua" w:cs="Book Antiqua"/>
        </w:rPr>
        <w:t>18%</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FH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Europe,</w:t>
      </w:r>
      <w:r w:rsidR="00556883" w:rsidRPr="00C32F69">
        <w:rPr>
          <w:rFonts w:ascii="Book Antiqua" w:eastAsia="Book Antiqua" w:hAnsi="Book Antiqua" w:cs="Book Antiqua"/>
        </w:rPr>
        <w:t xml:space="preserve"> </w:t>
      </w:r>
      <w:r w:rsidRPr="00C32F69">
        <w:rPr>
          <w:rFonts w:ascii="Book Antiqua" w:eastAsia="Book Antiqua" w:hAnsi="Book Antiqua" w:cs="Book Antiqua"/>
        </w:rPr>
        <w:t>13</w:t>
      </w:r>
      <w:r w:rsidR="00EB033B" w:rsidRPr="00C32F69">
        <w:rPr>
          <w:rFonts w:ascii="Book Antiqua" w:eastAsia="Book Antiqua" w:hAnsi="Book Antiqua" w:cs="Book Antiqua"/>
        </w:rPr>
        <w:t>%</w:t>
      </w:r>
      <w:r w:rsidR="00464343" w:rsidRPr="00C32F69">
        <w:rPr>
          <w:rFonts w:ascii="Book Antiqua" w:eastAsia="Book Antiqua" w:hAnsi="Book Antiqua" w:cs="Book Antiqua"/>
        </w:rPr>
        <w:t>-</w:t>
      </w:r>
      <w:r w:rsidRPr="00C32F69">
        <w:rPr>
          <w:rFonts w:ascii="Book Antiqua" w:eastAsia="Book Antiqua" w:hAnsi="Book Antiqua" w:cs="Book Antiqua"/>
        </w:rPr>
        <w:t>15%</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Bangladesh</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22%</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Sudan.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accounts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approximately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7%</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U</w:t>
      </w:r>
      <w:r w:rsidR="00A50F51" w:rsidRPr="00C32F69">
        <w:rPr>
          <w:rFonts w:ascii="Book Antiqua" w:eastAsia="Book Antiqua" w:hAnsi="Book Antiqua" w:cs="Book Antiqua"/>
        </w:rPr>
        <w:t xml:space="preserve">nited </w:t>
      </w:r>
      <w:r w:rsidRPr="00C32F69">
        <w:rPr>
          <w:rFonts w:ascii="Book Antiqua" w:eastAsia="Book Antiqua" w:hAnsi="Book Antiqua" w:cs="Book Antiqua"/>
        </w:rPr>
        <w:t>S</w:t>
      </w:r>
      <w:r w:rsidR="00A50F51" w:rsidRPr="00C32F69">
        <w:rPr>
          <w:rFonts w:ascii="Book Antiqua" w:eastAsia="Book Antiqua" w:hAnsi="Book Antiqua" w:cs="Book Antiqua"/>
        </w:rPr>
        <w:t>tates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FH</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cases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92]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Xu</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4B3B94" w:rsidRPr="00C32F69">
        <w:rPr>
          <w:rFonts w:ascii="Book Antiqua" w:eastAsia="Book Antiqua" w:hAnsi="Book Antiqua" w:cs="Book Antiqua"/>
          <w:vertAlign w:val="superscript"/>
        </w:rPr>
        <w:t>[</w:t>
      </w:r>
      <w:proofErr w:type="gramEnd"/>
      <w:r w:rsidR="004B3B94" w:rsidRPr="00C32F69">
        <w:rPr>
          <w:rFonts w:ascii="Book Antiqua" w:eastAsia="Book Antiqua" w:hAnsi="Book Antiqua" w:cs="Book Antiqua"/>
          <w:vertAlign w:val="superscript"/>
        </w:rPr>
        <w:t>94]</w:t>
      </w:r>
      <w:r w:rsidR="00556883" w:rsidRPr="00C32F69">
        <w:rPr>
          <w:rFonts w:ascii="Book Antiqua" w:eastAsia="Book Antiqua" w:hAnsi="Book Antiqua" w:cs="Book Antiqua"/>
        </w:rPr>
        <w:t xml:space="preserve"> </w:t>
      </w:r>
      <w:r w:rsidRPr="00C32F69">
        <w:rPr>
          <w:rFonts w:ascii="Book Antiqua" w:eastAsia="Book Antiqua" w:hAnsi="Book Antiqua" w:cs="Book Antiqua"/>
        </w:rPr>
        <w:t>sheds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alarming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phenomenon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EB033B" w:rsidRPr="00C32F69">
        <w:rPr>
          <w:rFonts w:ascii="Book Antiqua" w:eastAsia="Book Antiqua" w:hAnsi="Book Antiqua" w:cs="Book Antiqua"/>
        </w:rPr>
        <w:t>FH</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delves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critical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reactivation-related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analysis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molecular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Smith</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4B3B94" w:rsidRPr="00C32F69">
        <w:rPr>
          <w:rFonts w:ascii="Book Antiqua" w:eastAsia="Book Antiqua" w:hAnsi="Book Antiqua" w:cs="Book Antiqua"/>
          <w:vertAlign w:val="superscript"/>
        </w:rPr>
        <w:t>[</w:t>
      </w:r>
      <w:proofErr w:type="gramEnd"/>
      <w:r w:rsidR="004B3B94" w:rsidRPr="00C32F69">
        <w:rPr>
          <w:rFonts w:ascii="Book Antiqua" w:eastAsia="Book Antiqua" w:hAnsi="Book Antiqua" w:cs="Book Antiqua"/>
          <w:vertAlign w:val="superscript"/>
        </w:rPr>
        <w:t>87]</w:t>
      </w:r>
      <w:r w:rsidR="00556883" w:rsidRPr="00C32F69">
        <w:rPr>
          <w:rFonts w:ascii="Book Antiqua" w:eastAsia="Book Antiqua" w:hAnsi="Book Antiqua" w:cs="Book Antiqua"/>
        </w:rPr>
        <w:t xml:space="preserve"> </w:t>
      </w:r>
      <w:r w:rsidRPr="00C32F69">
        <w:rPr>
          <w:rFonts w:ascii="Book Antiqua" w:eastAsia="Book Antiqua" w:hAnsi="Book Antiqua" w:cs="Book Antiqua"/>
        </w:rPr>
        <w:t>elucidate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EB033B" w:rsidRPr="00C32F69">
        <w:rPr>
          <w:rFonts w:ascii="Book Antiqua" w:eastAsia="Book Antiqua" w:hAnsi="Book Antiqua" w:cs="Book Antiqua"/>
        </w:rPr>
        <w:t>FH</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findings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underscore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urgent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need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vigilant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monitoring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proactive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at</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chemotherapy</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95]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onset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acute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failure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attributed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destructive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accompanied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situation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encephalopathy,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coagulopathy,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multi-organ</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failure</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96]</w:t>
      </w:r>
      <w:r w:rsidRPr="00C32F69">
        <w:rPr>
          <w:rFonts w:ascii="Book Antiqua" w:eastAsia="Book Antiqua" w:hAnsi="Book Antiqua" w:cs="Book Antiqua"/>
        </w:rPr>
        <w:t>.</w:t>
      </w:r>
    </w:p>
    <w:p w14:paraId="1D622FBC" w14:textId="77777777" w:rsidR="0049044F" w:rsidRPr="00C32F69" w:rsidRDefault="0049044F" w:rsidP="00C32F69">
      <w:pPr>
        <w:spacing w:line="360" w:lineRule="auto"/>
        <w:jc w:val="both"/>
        <w:rPr>
          <w:rFonts w:ascii="Book Antiqua" w:eastAsia="Book Antiqua" w:hAnsi="Book Antiqua" w:cs="Book Antiqua"/>
          <w:i/>
          <w:iCs/>
        </w:rPr>
      </w:pPr>
    </w:p>
    <w:p w14:paraId="73A222A9" w14:textId="4172FAAB"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i/>
          <w:iCs/>
        </w:rPr>
        <w:t>Liver</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fibrosis</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and</w:t>
      </w:r>
      <w:r w:rsidR="00556883" w:rsidRPr="00C32F69">
        <w:rPr>
          <w:rFonts w:ascii="Book Antiqua" w:eastAsia="Book Antiqua" w:hAnsi="Book Antiqua" w:cs="Book Antiqua"/>
          <w:b/>
          <w:bCs/>
          <w:i/>
          <w:iCs/>
        </w:rPr>
        <w:t xml:space="preserve"> </w:t>
      </w:r>
      <w:r w:rsidR="0049044F" w:rsidRPr="00C32F69">
        <w:rPr>
          <w:rFonts w:ascii="Book Antiqua" w:eastAsia="Book Antiqua" w:hAnsi="Book Antiqua" w:cs="Book Antiqua"/>
          <w:b/>
          <w:bCs/>
          <w:i/>
          <w:iCs/>
        </w:rPr>
        <w:t>c</w:t>
      </w:r>
      <w:r w:rsidRPr="00C32F69">
        <w:rPr>
          <w:rFonts w:ascii="Book Antiqua" w:eastAsia="Book Antiqua" w:hAnsi="Book Antiqua" w:cs="Book Antiqua"/>
          <w:b/>
          <w:bCs/>
          <w:i/>
          <w:iCs/>
        </w:rPr>
        <w:t>irrhosis</w:t>
      </w:r>
    </w:p>
    <w:p w14:paraId="2E18B145" w14:textId="282D6C61"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phenomena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aggravate.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initiates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cascade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stimulation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neutrophils,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milieu</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liver</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49,97]</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Lee</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DA540B" w:rsidRPr="00C32F69">
        <w:rPr>
          <w:rFonts w:ascii="Book Antiqua" w:eastAsia="Book Antiqua" w:hAnsi="Book Antiqua" w:cs="Book Antiqua"/>
          <w:vertAlign w:val="superscript"/>
        </w:rPr>
        <w:t>[</w:t>
      </w:r>
      <w:proofErr w:type="gramEnd"/>
      <w:r w:rsidR="00DA540B" w:rsidRPr="00C32F69">
        <w:rPr>
          <w:rFonts w:ascii="Book Antiqua" w:eastAsia="Book Antiqua" w:hAnsi="Book Antiqua" w:cs="Book Antiqua"/>
          <w:vertAlign w:val="superscript"/>
        </w:rPr>
        <w:t>98]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profibrotic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HSCs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phenotypically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myofibroblast-like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synthesis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accumulation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extracellular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matrix</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HSCs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scarring.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continuous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favorable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sustained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fibrosis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46,47,99]</w:t>
      </w:r>
      <w:r w:rsidRPr="00C32F69">
        <w:rPr>
          <w:rFonts w:ascii="Book Antiqua" w:eastAsia="Book Antiqua" w:hAnsi="Book Antiqua" w:cs="Book Antiqua"/>
        </w:rPr>
        <w:t>.</w:t>
      </w:r>
    </w:p>
    <w:p w14:paraId="045571EC" w14:textId="5384F0BF"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Jagdish</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9D6E51" w:rsidRPr="00C32F69">
        <w:rPr>
          <w:rFonts w:ascii="Book Antiqua" w:eastAsia="Book Antiqua" w:hAnsi="Book Antiqua" w:cs="Book Antiqua"/>
          <w:vertAlign w:val="superscript"/>
        </w:rPr>
        <w:t>[</w:t>
      </w:r>
      <w:proofErr w:type="gramEnd"/>
      <w:r w:rsidR="009D6E51" w:rsidRPr="00C32F69">
        <w:rPr>
          <w:rFonts w:ascii="Book Antiqua" w:eastAsia="Book Antiqua" w:hAnsi="Book Antiqua" w:cs="Book Antiqua"/>
          <w:vertAlign w:val="superscript"/>
        </w:rPr>
        <w:t>100]</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discussed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feedback</w:t>
      </w:r>
      <w:r w:rsidR="00556883" w:rsidRPr="00C32F69">
        <w:rPr>
          <w:rFonts w:ascii="Book Antiqua" w:eastAsia="Book Antiqua" w:hAnsi="Book Antiqua" w:cs="Book Antiqua"/>
        </w:rPr>
        <w:t xml:space="preserve"> </w:t>
      </w:r>
      <w:r w:rsidRPr="00C32F69">
        <w:rPr>
          <w:rFonts w:ascii="Book Antiqua" w:eastAsia="Book Antiqua" w:hAnsi="Book Antiqua" w:cs="Book Antiqua"/>
        </w:rPr>
        <w:t>loops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pathophysiological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context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Peiseler</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r w:rsidRPr="00C32F69">
        <w:rPr>
          <w:rFonts w:ascii="Book Antiqua" w:eastAsia="Book Antiqua" w:hAnsi="Book Antiqua" w:cs="Book Antiqua"/>
          <w:i/>
          <w:iCs/>
        </w:rPr>
        <w:t>al</w:t>
      </w:r>
      <w:r w:rsidR="009D6E51" w:rsidRPr="00C32F69">
        <w:rPr>
          <w:rFonts w:ascii="Book Antiqua" w:eastAsia="Book Antiqua" w:hAnsi="Book Antiqua" w:cs="Book Antiqua"/>
          <w:vertAlign w:val="superscript"/>
        </w:rPr>
        <w:t>[101]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only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fibrogenesis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but</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maintain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self-sustaining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cascade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starts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trigger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Gherlan</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7D7FE9" w:rsidRPr="00C32F69">
        <w:rPr>
          <w:rFonts w:ascii="Book Antiqua" w:eastAsia="Book Antiqua" w:hAnsi="Book Antiqua" w:cs="Book Antiqua"/>
          <w:vertAlign w:val="superscript"/>
        </w:rPr>
        <w:t>[</w:t>
      </w:r>
      <w:proofErr w:type="gramEnd"/>
      <w:r w:rsidR="007D7FE9" w:rsidRPr="00C32F69">
        <w:rPr>
          <w:rFonts w:ascii="Book Antiqua" w:eastAsia="Book Antiqua" w:hAnsi="Book Antiqua" w:cs="Book Antiqua"/>
          <w:vertAlign w:val="superscript"/>
        </w:rPr>
        <w:t>102]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growth</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people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CE6722" w:rsidRPr="00C32F69">
        <w:rPr>
          <w:rFonts w:ascii="Book Antiqua" w:eastAsia="Book Antiqua" w:hAnsi="Book Antiqua" w:cs="Book Antiqua"/>
        </w:rPr>
        <w:t>c</w:t>
      </w:r>
      <w:r w:rsidRPr="00C32F69">
        <w:rPr>
          <w:rFonts w:ascii="Book Antiqua" w:eastAsia="Book Antiqua" w:hAnsi="Book Antiqua" w:cs="Book Antiqua"/>
        </w:rPr>
        <w:t>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fibrogenesis,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suppression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102,103]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utmost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importance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precise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might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disrupt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context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104]</w:t>
      </w:r>
      <w:r w:rsidRPr="00C32F69">
        <w:rPr>
          <w:rFonts w:ascii="Book Antiqua" w:eastAsia="Book Antiqua" w:hAnsi="Book Antiqua" w:cs="Book Antiqua"/>
        </w:rPr>
        <w:t>.</w:t>
      </w:r>
    </w:p>
    <w:p w14:paraId="0F3A5A59" w14:textId="77777777" w:rsidR="00341292" w:rsidRPr="00C32F69" w:rsidRDefault="00341292" w:rsidP="00C32F69">
      <w:pPr>
        <w:spacing w:line="360" w:lineRule="auto"/>
        <w:jc w:val="both"/>
        <w:rPr>
          <w:rFonts w:ascii="Book Antiqua" w:hAnsi="Book Antiqua"/>
        </w:rPr>
      </w:pPr>
    </w:p>
    <w:p w14:paraId="5D0013A5" w14:textId="7EE06366" w:rsidR="00A77B3E" w:rsidRPr="00C32F69" w:rsidRDefault="00000000" w:rsidP="00C32F69">
      <w:pPr>
        <w:spacing w:line="360" w:lineRule="auto"/>
        <w:jc w:val="both"/>
        <w:rPr>
          <w:rFonts w:ascii="Book Antiqua" w:hAnsi="Book Antiqua"/>
          <w:b/>
          <w:bCs/>
        </w:rPr>
      </w:pPr>
      <w:r w:rsidRPr="00C32F69">
        <w:rPr>
          <w:rFonts w:ascii="Book Antiqua" w:eastAsia="Book Antiqua" w:hAnsi="Book Antiqua" w:cs="Book Antiqua"/>
          <w:b/>
          <w:bCs/>
          <w:i/>
          <w:iCs/>
        </w:rPr>
        <w:t>HCC</w:t>
      </w:r>
    </w:p>
    <w:p w14:paraId="66FE8186" w14:textId="0619A58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pathogenesis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closely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fundamental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oncogenesis.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represents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exacerbated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sustains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continuous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cycle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carriers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receiving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reported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range</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4%</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67</w:t>
      </w:r>
      <w:proofErr w:type="gramStart"/>
      <w:r w:rsidRPr="00C32F69">
        <w:rPr>
          <w:rFonts w:ascii="Book Antiqua" w:eastAsia="Book Antiqua" w:hAnsi="Book Antiqua" w:cs="Book Antiqua"/>
        </w:rPr>
        <w: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105]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administration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Midorikawa</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341292" w:rsidRPr="00C32F69">
        <w:rPr>
          <w:rFonts w:ascii="Book Antiqua" w:eastAsia="Book Antiqua" w:hAnsi="Book Antiqua" w:cs="Book Antiqua"/>
          <w:vertAlign w:val="superscript"/>
        </w:rPr>
        <w:t>[</w:t>
      </w:r>
      <w:proofErr w:type="gramEnd"/>
      <w:r w:rsidR="00341292" w:rsidRPr="00C32F69">
        <w:rPr>
          <w:rFonts w:ascii="Book Antiqua" w:eastAsia="Book Antiqua" w:hAnsi="Book Antiqua" w:cs="Book Antiqua"/>
          <w:vertAlign w:val="superscript"/>
        </w:rPr>
        <w:t>106]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1609</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underwent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hepatectomy</w:t>
      </w:r>
      <w:r w:rsidR="00556883" w:rsidRPr="00C32F69">
        <w:rPr>
          <w:rFonts w:ascii="Book Antiqua" w:eastAsia="Book Antiqua" w:hAnsi="Book Antiqua" w:cs="Book Antiqua"/>
        </w:rPr>
        <w:t xml:space="preserve"> </w:t>
      </w:r>
      <w:r w:rsidRPr="00C32F69">
        <w:rPr>
          <w:rFonts w:ascii="Book Antiqua" w:eastAsia="Book Antiqua" w:hAnsi="Book Antiqua" w:cs="Book Antiqua"/>
        </w:rPr>
        <w:t>were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independent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overall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recurrence-free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survival.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Shiri</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341292" w:rsidRPr="00C32F69">
        <w:rPr>
          <w:rFonts w:ascii="Book Antiqua" w:eastAsia="Book Antiqua" w:hAnsi="Book Antiqua" w:cs="Book Antiqua"/>
          <w:vertAlign w:val="superscript"/>
        </w:rPr>
        <w:t>[</w:t>
      </w:r>
      <w:proofErr w:type="gramEnd"/>
      <w:r w:rsidR="00341292" w:rsidRPr="00C32F69">
        <w:rPr>
          <w:rFonts w:ascii="Book Antiqua" w:eastAsia="Book Antiqua" w:hAnsi="Book Antiqua" w:cs="Book Antiqua"/>
          <w:vertAlign w:val="superscript"/>
        </w:rPr>
        <w:t>107]</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recommend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delaying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planned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until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impaired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restored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Two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prospective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delayed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prematurely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terminated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regimens.</w:t>
      </w:r>
    </w:p>
    <w:p w14:paraId="4CBBD0B0" w14:textId="0BCE488D"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process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turn,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triggers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robust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continuous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chemokines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108]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Feitelson</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A73A4D" w:rsidRPr="00C32F69">
        <w:rPr>
          <w:rFonts w:ascii="Book Antiqua" w:eastAsia="Book Antiqua" w:hAnsi="Book Antiqua" w:cs="Book Antiqua"/>
          <w:vertAlign w:val="superscript"/>
        </w:rPr>
        <w:t>[</w:t>
      </w:r>
      <w:proofErr w:type="gramEnd"/>
      <w:r w:rsidR="00A73A4D" w:rsidRPr="00C32F69">
        <w:rPr>
          <w:rFonts w:ascii="Book Antiqua" w:eastAsia="Book Antiqua" w:hAnsi="Book Antiqua" w:cs="Book Antiqua"/>
          <w:vertAlign w:val="superscript"/>
        </w:rPr>
        <w:t>109]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prolonged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exposure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environment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epigenetic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alterations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makes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vulnerable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malignant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transformation.</w:t>
      </w:r>
    </w:p>
    <w:p w14:paraId="5C41D610" w14:textId="296CB9F2"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pivotal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Sivasudhan</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B3752" w:rsidRPr="00C32F69">
        <w:rPr>
          <w:rFonts w:ascii="Book Antiqua" w:eastAsia="Book Antiqua" w:hAnsi="Book Antiqua" w:cs="Book Antiqua"/>
          <w:vertAlign w:val="superscript"/>
        </w:rPr>
        <w:t>[</w:t>
      </w:r>
      <w:proofErr w:type="gramEnd"/>
      <w:r w:rsidR="00EB3752" w:rsidRPr="00C32F69">
        <w:rPr>
          <w:rFonts w:ascii="Book Antiqua" w:eastAsia="Book Antiqua" w:hAnsi="Book Antiqua" w:cs="Book Antiqua"/>
          <w:vertAlign w:val="superscript"/>
        </w:rPr>
        <w:t>110]</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NF-</w:t>
      </w:r>
      <w:proofErr w:type="spellStart"/>
      <w:r w:rsidRPr="00C32F69">
        <w:rPr>
          <w:rFonts w:ascii="Book Antiqua" w:eastAsia="Book Antiqua" w:hAnsi="Book Antiqua" w:cs="Book Antiqua"/>
        </w:rPr>
        <w:t>κB</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MAPKs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005D3366" w:rsidRPr="00C32F69">
        <w:rPr>
          <w:rFonts w:ascii="Book Antiqua" w:eastAsia="Book Antiqua" w:hAnsi="Book Antiqua" w:cs="Book Antiqua"/>
        </w:rPr>
        <w:t>frequently observed in chronic inflammation cases</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exert</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HCC.</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mentioned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above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survival,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proliferation,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circumvention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apoptosis,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000A77CD" w:rsidRPr="00C32F69">
        <w:rPr>
          <w:rFonts w:ascii="Book Antiqua" w:eastAsia="Book Antiqua" w:hAnsi="Book Antiqua" w:cs="Book Antiqua"/>
        </w:rPr>
        <w:t xml:space="preserve">vital </w:t>
      </w:r>
      <w:r w:rsidRPr="00C32F69">
        <w:rPr>
          <w:rFonts w:ascii="Book Antiqua" w:eastAsia="Book Antiqua" w:hAnsi="Book Antiqua" w:cs="Book Antiqua"/>
        </w:rPr>
        <w:t>facets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tumor</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enduring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mediators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oxidative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intensifying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carcinogenic</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potential</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111,112]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Chekol</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57600B" w:rsidRPr="00C32F69">
        <w:rPr>
          <w:rFonts w:ascii="Book Antiqua" w:eastAsia="Book Antiqua" w:hAnsi="Book Antiqua" w:cs="Book Antiqua"/>
          <w:vertAlign w:val="superscript"/>
        </w:rPr>
        <w:t>[</w:t>
      </w:r>
      <w:proofErr w:type="gramEnd"/>
      <w:r w:rsidR="0057600B" w:rsidRPr="00C32F69">
        <w:rPr>
          <w:rFonts w:ascii="Book Antiqua" w:eastAsia="Book Antiqua" w:hAnsi="Book Antiqua" w:cs="Book Antiqua"/>
          <w:vertAlign w:val="superscript"/>
        </w:rPr>
        <w:t>113]</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Tregs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hinder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surveillance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modified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avoid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p>
    <w:p w14:paraId="64BE13C1" w14:textId="77777777" w:rsidR="00A77B3E" w:rsidRPr="00C32F69" w:rsidRDefault="00A77B3E" w:rsidP="00C32F69">
      <w:pPr>
        <w:spacing w:line="360" w:lineRule="auto"/>
        <w:jc w:val="both"/>
        <w:rPr>
          <w:rFonts w:ascii="Book Antiqua" w:hAnsi="Book Antiqua"/>
        </w:rPr>
      </w:pPr>
    </w:p>
    <w:p w14:paraId="6B08BB30" w14:textId="5B6ED334"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caps/>
          <w:u w:val="single"/>
        </w:rPr>
        <w:t>Management</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Strategies</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for</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HBV</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Reactivation</w:t>
      </w:r>
    </w:p>
    <w:p w14:paraId="490205BE" w14:textId="235B25C7" w:rsidR="00A77B3E" w:rsidRPr="00C32F69" w:rsidRDefault="00000000" w:rsidP="00C32F69">
      <w:pPr>
        <w:spacing w:line="360" w:lineRule="auto"/>
        <w:jc w:val="both"/>
        <w:rPr>
          <w:rFonts w:ascii="Book Antiqua" w:hAnsi="Book Antiqua"/>
          <w:i/>
          <w:iCs/>
        </w:rPr>
      </w:pPr>
      <w:r w:rsidRPr="00C32F69">
        <w:rPr>
          <w:rFonts w:ascii="Book Antiqua" w:eastAsia="Book Antiqua" w:hAnsi="Book Antiqua" w:cs="Book Antiqua"/>
          <w:b/>
          <w:bCs/>
          <w:i/>
          <w:iCs/>
        </w:rPr>
        <w:t>Anti-viral</w:t>
      </w:r>
      <w:r w:rsidR="00556883" w:rsidRPr="00C32F69">
        <w:rPr>
          <w:rFonts w:ascii="Book Antiqua" w:eastAsia="Book Antiqua" w:hAnsi="Book Antiqua" w:cs="Book Antiqua"/>
          <w:b/>
          <w:bCs/>
          <w:i/>
          <w:iCs/>
        </w:rPr>
        <w:t xml:space="preserve"> </w:t>
      </w:r>
      <w:r w:rsidRPr="00C32F69">
        <w:rPr>
          <w:rFonts w:ascii="Book Antiqua" w:eastAsia="Book Antiqua" w:hAnsi="Book Antiqua" w:cs="Book Antiqua"/>
          <w:b/>
          <w:bCs/>
          <w:i/>
          <w:iCs/>
        </w:rPr>
        <w:t>treatment</w:t>
      </w:r>
    </w:p>
    <w:p w14:paraId="6DA313AD" w14:textId="4B263F1F"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lastRenderedPageBreak/>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objective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existing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reinstate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Nucleoside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nucleotide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analogs</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fundamental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mentioned,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namely</w:t>
      </w:r>
      <w:r w:rsidR="00556883" w:rsidRPr="00C32F69">
        <w:rPr>
          <w:rFonts w:ascii="Book Antiqua" w:eastAsia="Book Antiqua" w:hAnsi="Book Antiqua" w:cs="Book Antiqua"/>
        </w:rPr>
        <w:t xml:space="preserve"> </w:t>
      </w:r>
      <w:r w:rsidR="001C3FD6" w:rsidRPr="00C32F69">
        <w:rPr>
          <w:rFonts w:ascii="Book Antiqua" w:eastAsia="Book Antiqua" w:hAnsi="Book Antiqua" w:cs="Book Antiqua"/>
        </w:rPr>
        <w:t>lamivudine, entecavir, tenofovir, and ad</w:t>
      </w:r>
      <w:r w:rsidRPr="00C32F69">
        <w:rPr>
          <w:rFonts w:ascii="Book Antiqua" w:eastAsia="Book Antiqua" w:hAnsi="Book Antiqua" w:cs="Book Antiqua"/>
        </w:rPr>
        <w:t>efovir,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competitive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transcriptase,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synthesis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DNA</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properties,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long-term</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mitigates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relapse.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utmost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implementation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offering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pivotal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susceptible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115,116]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properties,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Zheng</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F57617" w:rsidRPr="00C32F69">
        <w:rPr>
          <w:rFonts w:ascii="Book Antiqua" w:eastAsia="Book Antiqua" w:hAnsi="Book Antiqua" w:cs="Book Antiqua"/>
          <w:vertAlign w:val="superscript"/>
        </w:rPr>
        <w:t>[</w:t>
      </w:r>
      <w:proofErr w:type="gramEnd"/>
      <w:r w:rsidR="00F57617" w:rsidRPr="00C32F69">
        <w:rPr>
          <w:rFonts w:ascii="Book Antiqua" w:eastAsia="Book Antiqua" w:hAnsi="Book Antiqua" w:cs="Book Antiqua"/>
          <w:vertAlign w:val="superscript"/>
        </w:rPr>
        <w:t>25]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Nucleic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acid-based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lower</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exposure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exposure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triggered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antigens.</w:t>
      </w:r>
      <w:r w:rsidR="00556883" w:rsidRPr="00C32F69">
        <w:rPr>
          <w:rFonts w:ascii="Book Antiqua" w:eastAsia="Book Antiqua" w:hAnsi="Book Antiqua" w:cs="Book Antiqua"/>
        </w:rPr>
        <w:t xml:space="preserve"> </w:t>
      </w:r>
      <w:r w:rsidR="000A77CD" w:rsidRPr="00C32F69">
        <w:rPr>
          <w:rFonts w:ascii="Book Antiqua" w:eastAsia="Book Antiqua" w:hAnsi="Book Antiqua" w:cs="Book Antiqua"/>
        </w:rPr>
        <w:t>Therefore</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mitigates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commonly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HBV</w:t>
      </w:r>
      <w:r w:rsidR="00556883" w:rsidRPr="00C32F69">
        <w:rPr>
          <w:rFonts w:ascii="Book Antiqua" w:eastAsia="Book Antiqua" w:hAnsi="Book Antiqua" w:cs="Book Antiqua"/>
          <w:vertAlign w:val="superscript"/>
        </w:rPr>
        <w:t>[</w:t>
      </w:r>
      <w:proofErr w:type="gramEnd"/>
      <w:r w:rsidR="004262A5" w:rsidRPr="00C32F69">
        <w:rPr>
          <w:rFonts w:ascii="Book Antiqua" w:eastAsia="Book Antiqua" w:hAnsi="Book Antiqua" w:cs="Book Antiqua"/>
          <w:vertAlign w:val="superscript"/>
        </w:rPr>
        <w:t>1</w:t>
      </w:r>
      <w:r w:rsidRPr="00C32F69">
        <w:rPr>
          <w:rFonts w:ascii="Book Antiqua" w:eastAsia="Book Antiqua" w:hAnsi="Book Antiqua" w:cs="Book Antiqua"/>
          <w:vertAlign w:val="superscript"/>
        </w:rPr>
        <w:t>17]</w:t>
      </w:r>
      <w:r w:rsidRPr="00C32F69">
        <w:rPr>
          <w:rFonts w:ascii="Book Antiqua" w:eastAsia="Book Antiqua" w:hAnsi="Book Antiqua" w:cs="Book Antiqua"/>
        </w:rPr>
        <w:t>.</w:t>
      </w:r>
    </w:p>
    <w:p w14:paraId="2436C2E5" w14:textId="48F2A40E"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nanoparticles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augment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DC</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simultaneous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encompasses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0A77CD" w:rsidRPr="00C32F69">
        <w:rPr>
          <w:rFonts w:ascii="Book Antiqua" w:eastAsia="Book Antiqua" w:hAnsi="Book Antiqua" w:cs="Book Antiqua"/>
        </w:rPr>
        <w:t xml:space="preserve">promoting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homeostasis</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restoration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Nevertheless,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acknowledge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although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NAs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they</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generally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do</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eradication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Sustained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relapse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often</w:t>
      </w:r>
      <w:r w:rsidR="00556883" w:rsidRPr="00C32F69">
        <w:rPr>
          <w:rFonts w:ascii="Book Antiqua" w:eastAsia="Book Antiqua" w:hAnsi="Book Antiqua" w:cs="Book Antiqua"/>
        </w:rPr>
        <w:t xml:space="preserve"> </w:t>
      </w:r>
      <w:r w:rsidRPr="00C32F69">
        <w:rPr>
          <w:rFonts w:ascii="Book Antiqua" w:eastAsia="Book Antiqua" w:hAnsi="Book Antiqua" w:cs="Book Antiqua"/>
        </w:rPr>
        <w:t>need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administration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extended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period</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119]</w:t>
      </w:r>
      <w:r w:rsidRPr="00C32F69">
        <w:rPr>
          <w:rFonts w:ascii="Book Antiqua" w:eastAsia="Book Antiqua" w:hAnsi="Book Antiqua" w:cs="Book Antiqua"/>
        </w:rPr>
        <w:t>.</w:t>
      </w:r>
    </w:p>
    <w:p w14:paraId="439BD065" w14:textId="77777777" w:rsidR="00744E45" w:rsidRPr="00C32F69" w:rsidRDefault="00744E45" w:rsidP="00C32F69">
      <w:pPr>
        <w:spacing w:line="360" w:lineRule="auto"/>
        <w:jc w:val="both"/>
        <w:rPr>
          <w:rFonts w:ascii="Book Antiqua" w:hAnsi="Book Antiqua"/>
        </w:rPr>
      </w:pPr>
    </w:p>
    <w:p w14:paraId="112AAADD" w14:textId="4D21B22D" w:rsidR="00A77B3E" w:rsidRPr="00C32F69" w:rsidRDefault="00000000"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Entecavir</w:t>
      </w:r>
      <w:r w:rsidR="00744E45" w:rsidRPr="00C32F69">
        <w:rPr>
          <w:rFonts w:ascii="Book Antiqua" w:eastAsia="Book Antiqua" w:hAnsi="Book Antiqua" w:cs="Book Antiqua"/>
          <w:b/>
          <w:bCs/>
        </w:rPr>
        <w:t xml:space="preserve">: </w:t>
      </w:r>
      <w:r w:rsidRPr="00C32F69">
        <w:rPr>
          <w:rFonts w:ascii="Book Antiqua" w:eastAsia="Book Antiqua" w:hAnsi="Book Antiqua" w:cs="Book Antiqua"/>
        </w:rPr>
        <w:t>Using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Entecavir,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2D2FDD" w:rsidRPr="00C32F69">
        <w:rPr>
          <w:rFonts w:ascii="Book Antiqua" w:eastAsia="Book Antiqua" w:hAnsi="Book Antiqua" w:cs="Book Antiqua"/>
        </w:rPr>
        <w:t>n</w:t>
      </w:r>
      <w:r w:rsidR="00556883" w:rsidRPr="00C32F69">
        <w:rPr>
          <w:rFonts w:ascii="Book Antiqua" w:eastAsia="Book Antiqua" w:hAnsi="Book Antiqua" w:cs="Book Antiqua"/>
        </w:rPr>
        <w:t xml:space="preserve"> </w:t>
      </w:r>
      <w:r w:rsidR="002C26E5" w:rsidRPr="00C32F69">
        <w:rPr>
          <w:rFonts w:ascii="Book Antiqua" w:eastAsia="Book Antiqua" w:hAnsi="Book Antiqua" w:cs="Book Antiqua"/>
        </w:rPr>
        <w:t>NA</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become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key</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exerted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polymerase,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Entecavir,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amounts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option</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barrier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makes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appealing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extended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especially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susceptible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recurring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121]</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Entecavir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likelihood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hepatocellular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cancer.</w:t>
      </w:r>
      <w:r w:rsidR="00556883" w:rsidRPr="00C32F69">
        <w:rPr>
          <w:rFonts w:ascii="Book Antiqua" w:eastAsia="Book Antiqua" w:hAnsi="Book Antiqua" w:cs="Book Antiqua"/>
        </w:rPr>
        <w:t xml:space="preserve"> </w:t>
      </w:r>
      <w:r w:rsidRPr="00C32F69">
        <w:rPr>
          <w:rFonts w:ascii="Book Antiqua" w:eastAsia="Book Antiqua" w:hAnsi="Book Antiqua" w:cs="Book Antiqua"/>
        </w:rPr>
        <w:t>Nevertheless,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although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Entecavir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depending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attributes,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genotypes,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experiences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122,123]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essential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assessment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optimize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Entecavir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p>
    <w:p w14:paraId="2C775DE3" w14:textId="77777777" w:rsidR="009C54B5" w:rsidRPr="00C32F69" w:rsidRDefault="009C54B5" w:rsidP="00C32F69">
      <w:pPr>
        <w:spacing w:line="360" w:lineRule="auto"/>
        <w:jc w:val="both"/>
        <w:rPr>
          <w:rFonts w:ascii="Book Antiqua" w:hAnsi="Book Antiqua"/>
        </w:rPr>
      </w:pPr>
    </w:p>
    <w:p w14:paraId="520CAA76" w14:textId="4F138C62" w:rsidR="002D2FDD" w:rsidRPr="00C32F69" w:rsidRDefault="001C3FD6"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Tenofovir</w:t>
      </w:r>
      <w:r w:rsidR="009C54B5" w:rsidRPr="00C32F69">
        <w:rPr>
          <w:rFonts w:ascii="Book Antiqua" w:hAnsi="Book Antiqua"/>
          <w:b/>
          <w:bCs/>
          <w:lang w:eastAsia="zh-CN"/>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2D2FDD" w:rsidRPr="00C32F69">
        <w:rPr>
          <w:rFonts w:ascii="Book Antiqua" w:eastAsia="Book Antiqua" w:hAnsi="Book Antiqua" w:cs="Book Antiqua"/>
        </w:rPr>
        <w:t>n</w:t>
      </w:r>
      <w:r w:rsidR="00556883" w:rsidRPr="00C32F69">
        <w:rPr>
          <w:rFonts w:ascii="Book Antiqua" w:eastAsia="Book Antiqua" w:hAnsi="Book Antiqua" w:cs="Book Antiqua"/>
        </w:rPr>
        <w:t xml:space="preserve"> </w:t>
      </w:r>
      <w:r w:rsidR="00487484" w:rsidRPr="00C32F69">
        <w:rPr>
          <w:rFonts w:ascii="Book Antiqua" w:eastAsia="Book Antiqua" w:hAnsi="Book Antiqua" w:cs="Book Antiqua"/>
        </w:rPr>
        <w:t>NA</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fundamental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polymerase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hampers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quick</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relief</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associated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infection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Mizushima</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3454C0" w:rsidRPr="00C32F69">
        <w:rPr>
          <w:rFonts w:ascii="Book Antiqua" w:eastAsia="Book Antiqua" w:hAnsi="Book Antiqua" w:cs="Book Antiqua"/>
          <w:vertAlign w:val="superscript"/>
        </w:rPr>
        <w:t>[</w:t>
      </w:r>
      <w:proofErr w:type="gramEnd"/>
      <w:r w:rsidR="003454C0" w:rsidRPr="00C32F69">
        <w:rPr>
          <w:rFonts w:ascii="Book Antiqua" w:eastAsia="Book Antiqua" w:hAnsi="Book Antiqua" w:cs="Book Antiqua"/>
          <w:vertAlign w:val="superscript"/>
        </w:rPr>
        <w:t>125]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regardless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barrier.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Hsu</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3454C0" w:rsidRPr="00C32F69">
        <w:rPr>
          <w:rFonts w:ascii="Book Antiqua" w:eastAsia="Book Antiqua" w:hAnsi="Book Antiqua" w:cs="Book Antiqua"/>
          <w:vertAlign w:val="superscript"/>
        </w:rPr>
        <w:t>[</w:t>
      </w:r>
      <w:proofErr w:type="gramEnd"/>
      <w:r w:rsidR="003454C0" w:rsidRPr="00C32F69">
        <w:rPr>
          <w:rFonts w:ascii="Book Antiqua" w:eastAsia="Book Antiqua" w:hAnsi="Book Antiqua" w:cs="Book Antiqua"/>
          <w:vertAlign w:val="superscript"/>
        </w:rPr>
        <w:t>126]</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using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fibrosis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cirrhosis,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leading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importance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availability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both</w:t>
      </w:r>
      <w:r w:rsidR="00556883" w:rsidRPr="00C32F69">
        <w:rPr>
          <w:rFonts w:ascii="Book Antiqua" w:eastAsia="Book Antiqua" w:hAnsi="Book Antiqua" w:cs="Book Antiqua"/>
        </w:rPr>
        <w:t xml:space="preserve"> </w:t>
      </w:r>
      <w:r w:rsidRPr="00C32F69">
        <w:rPr>
          <w:rFonts w:ascii="Book Antiqua" w:eastAsia="Book Antiqua" w:hAnsi="Book Antiqua" w:cs="Book Antiqua"/>
        </w:rPr>
        <w:t>oral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injectable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allows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greater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flexibility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tailoring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meet</w:t>
      </w:r>
      <w:r w:rsidR="00556883" w:rsidRPr="00C32F69">
        <w:rPr>
          <w:rFonts w:ascii="Book Antiqua" w:eastAsia="Book Antiqua" w:hAnsi="Book Antiqua" w:cs="Book Antiqua"/>
        </w:rPr>
        <w:t xml:space="preserve"> </w:t>
      </w:r>
      <w:r w:rsidRPr="00C32F69">
        <w:rPr>
          <w:rFonts w:ascii="Book Antiqua" w:eastAsia="Book Antiqua" w:hAnsi="Book Antiqua" w:cs="Book Antiqua"/>
        </w:rPr>
        <w:t>each</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unique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preferences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needs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126</w:t>
      </w:r>
      <w:r w:rsidR="002D2FDD" w:rsidRPr="00C32F69">
        <w:rPr>
          <w:rFonts w:ascii="Book Antiqua" w:eastAsia="Book Antiqua" w:hAnsi="Book Antiqua" w:cs="Book Antiqua"/>
          <w:vertAlign w:val="superscript"/>
        </w:rPr>
        <w:t>]</w:t>
      </w:r>
      <w:r w:rsidR="002D2FDD" w:rsidRPr="00C32F69">
        <w:rPr>
          <w:rFonts w:ascii="Book Antiqua" w:eastAsia="Book Antiqua" w:hAnsi="Book Antiqua" w:cs="Book Antiqua"/>
        </w:rPr>
        <w:t>.</w:t>
      </w:r>
    </w:p>
    <w:p w14:paraId="1940A138" w14:textId="000B7178" w:rsidR="00A77B3E" w:rsidRPr="00C32F69" w:rsidRDefault="001C3FD6"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Nevertheless,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consider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bone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health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arise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using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Fu</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et</w:t>
      </w:r>
      <w:r w:rsidR="00556883" w:rsidRPr="00C32F69">
        <w:rPr>
          <w:rFonts w:ascii="Book Antiqua" w:eastAsia="Book Antiqua" w:hAnsi="Book Antiqua" w:cs="Book Antiqua"/>
          <w:i/>
          <w:iCs/>
        </w:rPr>
        <w:t xml:space="preserve"> </w:t>
      </w:r>
      <w:proofErr w:type="gramStart"/>
      <w:r w:rsidRPr="00C32F69">
        <w:rPr>
          <w:rFonts w:ascii="Book Antiqua" w:eastAsia="Book Antiqua" w:hAnsi="Book Antiqua" w:cs="Book Antiqua"/>
          <w:i/>
          <w:iCs/>
        </w:rPr>
        <w:t>al</w:t>
      </w:r>
      <w:r w:rsidR="00EA2B05" w:rsidRPr="00C32F69">
        <w:rPr>
          <w:rFonts w:ascii="Book Antiqua" w:eastAsia="Book Antiqua" w:hAnsi="Book Antiqua" w:cs="Book Antiqua"/>
          <w:vertAlign w:val="superscript"/>
        </w:rPr>
        <w:t>[</w:t>
      </w:r>
      <w:proofErr w:type="gramEnd"/>
      <w:r w:rsidR="00EA2B05" w:rsidRPr="00C32F69">
        <w:rPr>
          <w:rFonts w:ascii="Book Antiqua" w:eastAsia="Book Antiqua" w:hAnsi="Book Antiqua" w:cs="Book Antiqua"/>
          <w:vertAlign w:val="superscript"/>
        </w:rPr>
        <w:t>127]</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proposed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tenofovir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properties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beneficial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characteristics,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making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essential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tailoring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maximize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p>
    <w:p w14:paraId="54CD4EF1" w14:textId="77777777" w:rsidR="00447043" w:rsidRPr="00C32F69" w:rsidRDefault="00447043" w:rsidP="00C32F69">
      <w:pPr>
        <w:spacing w:line="360" w:lineRule="auto"/>
        <w:jc w:val="both"/>
        <w:rPr>
          <w:rFonts w:ascii="Book Antiqua" w:hAnsi="Book Antiqua"/>
        </w:rPr>
      </w:pPr>
    </w:p>
    <w:p w14:paraId="3F75EFF5" w14:textId="56188C16" w:rsidR="00A77B3E" w:rsidRPr="00C32F69" w:rsidRDefault="00000000"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Adefovir</w:t>
      </w:r>
      <w:r w:rsidR="00447043" w:rsidRPr="00C32F69">
        <w:rPr>
          <w:rFonts w:ascii="Book Antiqua" w:hAnsi="Book Antiqua"/>
          <w:b/>
          <w:bCs/>
          <w:lang w:eastAsia="zh-CN"/>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adefovir,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2D2FDD" w:rsidRPr="00C32F69">
        <w:rPr>
          <w:rFonts w:ascii="Book Antiqua" w:eastAsia="Book Antiqua" w:hAnsi="Book Antiqua" w:cs="Book Antiqua"/>
        </w:rPr>
        <w:t>n</w:t>
      </w:r>
      <w:r w:rsidR="00556883" w:rsidRPr="00C32F69">
        <w:rPr>
          <w:rFonts w:ascii="Book Antiqua" w:eastAsia="Book Antiqua" w:hAnsi="Book Antiqua" w:cs="Book Antiqua"/>
        </w:rPr>
        <w:t xml:space="preserve"> </w:t>
      </w:r>
      <w:r w:rsidR="00487484" w:rsidRPr="00C32F69">
        <w:rPr>
          <w:rFonts w:ascii="Book Antiqua" w:eastAsia="Book Antiqua" w:hAnsi="Book Antiqua" w:cs="Book Antiqua"/>
        </w:rPr>
        <w:t>NA</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002D2FDD" w:rsidRPr="00C32F69">
        <w:rPr>
          <w:rFonts w:ascii="Book Antiqua" w:eastAsia="Book Antiqua" w:hAnsi="Book Antiqua" w:cs="Book Antiqua"/>
        </w:rPr>
        <w:t xml:space="preserve">the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situations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alternative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options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impractical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insufficient.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polymerase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load</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1C3FD6" w:rsidRPr="00C32F69">
        <w:rPr>
          <w:rFonts w:ascii="Book Antiqua" w:eastAsia="Book Antiqua" w:hAnsi="Book Antiqua" w:cs="Book Antiqua"/>
        </w:rPr>
        <w:t>a</w:t>
      </w:r>
      <w:r w:rsidRPr="00C32F69">
        <w:rPr>
          <w:rFonts w:ascii="Book Antiqua" w:eastAsia="Book Antiqua" w:hAnsi="Book Antiqua" w:cs="Book Antiqua"/>
        </w:rPr>
        <w:t>defovir</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AC29B6">
        <w:rPr>
          <w:rFonts w:ascii="Book Antiqua" w:eastAsia="Book Antiqua" w:hAnsi="Book Antiqua" w:cs="Book Antiqua"/>
        </w:rPr>
        <w:t xml:space="preserve"> </w:t>
      </w:r>
      <w:r w:rsidR="002D2FDD" w:rsidRPr="00C32F69">
        <w:rPr>
          <w:rFonts w:ascii="Book Antiqua" w:eastAsia="Book Antiqua" w:hAnsi="Book Antiqua" w:cs="Book Antiqua"/>
        </w:rPr>
        <w:t>suppressing HBV reactivation and enhancing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Nevertheless,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linked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elevated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susceptibility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contrast</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contemporary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001C3FD6" w:rsidRPr="00C32F69">
        <w:rPr>
          <w:rFonts w:ascii="Book Antiqua" w:eastAsia="Book Antiqua" w:hAnsi="Book Antiqua" w:cs="Book Antiqua"/>
        </w:rPr>
        <w:t>entecavir and tenofovir</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aforementioned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meticulous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monitoring,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utilization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combination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mitigate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development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129]</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drugs</w:t>
      </w:r>
      <w:r w:rsidR="00556883" w:rsidRPr="00C32F69">
        <w:rPr>
          <w:rFonts w:ascii="Book Antiqua" w:eastAsia="Book Antiqua" w:hAnsi="Book Antiqua" w:cs="Book Antiqua"/>
        </w:rPr>
        <w:t xml:space="preserve"> </w:t>
      </w:r>
      <w:r w:rsidRPr="00C32F69">
        <w:rPr>
          <w:rFonts w:ascii="Book Antiqua" w:eastAsia="Book Antiqua" w:hAnsi="Book Antiqua" w:cs="Book Antiqua"/>
        </w:rPr>
        <w:t>emerging,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adefovir</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utility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restricted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situations,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underscoring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importance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tailored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get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best</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possible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results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130]</w:t>
      </w:r>
      <w:r w:rsidRPr="00C32F69">
        <w:rPr>
          <w:rFonts w:ascii="Book Antiqua" w:eastAsia="Book Antiqua" w:hAnsi="Book Antiqua" w:cs="Book Antiqua"/>
        </w:rPr>
        <w:t>.</w:t>
      </w:r>
    </w:p>
    <w:p w14:paraId="342E3733" w14:textId="77777777" w:rsidR="001C3FD6" w:rsidRPr="00C32F69" w:rsidRDefault="001C3FD6" w:rsidP="00C32F69">
      <w:pPr>
        <w:spacing w:line="360" w:lineRule="auto"/>
        <w:jc w:val="both"/>
        <w:rPr>
          <w:rFonts w:ascii="Book Antiqua" w:hAnsi="Book Antiqua"/>
        </w:rPr>
      </w:pPr>
    </w:p>
    <w:p w14:paraId="0DFBE2BF" w14:textId="0E23DDDF"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Lamivudine</w:t>
      </w:r>
      <w:r w:rsidR="001C3FD6" w:rsidRPr="00C32F69">
        <w:rPr>
          <w:rFonts w:ascii="Book Antiqua" w:eastAsia="Book Antiqua" w:hAnsi="Book Antiqua" w:cs="Book Antiqua"/>
          <w:b/>
          <w:bCs/>
        </w:rPr>
        <w:t>:</w:t>
      </w:r>
      <w:r w:rsidR="001C3FD6" w:rsidRPr="00C32F69">
        <w:rPr>
          <w:rFonts w:ascii="Book Antiqua" w:eastAsia="Book Antiqua" w:hAnsi="Book Antiqua" w:cs="Book Antiqua"/>
          <w:i/>
          <w:iCs/>
        </w:rPr>
        <w:t xml:space="preserve"> </w:t>
      </w:r>
      <w:r w:rsidRPr="00C32F69">
        <w:rPr>
          <w:rFonts w:ascii="Book Antiqua" w:eastAsia="Book Antiqua" w:hAnsi="Book Antiqua" w:cs="Book Antiqua"/>
        </w:rPr>
        <w:t>Lamivudine</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termination-induced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was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discovered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1995.</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successfully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non-Hodgkin</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lymphoma</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1998.</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Lamivudine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weeks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starting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moderate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conventional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extensively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used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few</w:t>
      </w:r>
      <w:r w:rsidR="00556883" w:rsidRPr="00C32F69">
        <w:rPr>
          <w:rFonts w:ascii="Book Antiqua" w:eastAsia="Book Antiqua" w:hAnsi="Book Antiqua" w:cs="Book Antiqua"/>
        </w:rPr>
        <w:t xml:space="preserve"> </w:t>
      </w:r>
      <w:r w:rsidRPr="00C32F69">
        <w:rPr>
          <w:rFonts w:ascii="Book Antiqua" w:eastAsia="Book Antiqua" w:hAnsi="Book Antiqua" w:cs="Book Antiqua"/>
        </w:rPr>
        <w:t>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tolerance,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once-daily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dosing.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responded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00B67821" w:rsidRPr="00C32F69">
        <w:rPr>
          <w:rFonts w:ascii="Book Antiqua" w:eastAsia="Book Antiqua" w:hAnsi="Book Antiqua" w:cs="Book Antiqua"/>
        </w:rPr>
        <w:t>l</w:t>
      </w:r>
      <w:r w:rsidRPr="00C32F69">
        <w:rPr>
          <w:rFonts w:ascii="Book Antiqua" w:eastAsia="Book Antiqua" w:hAnsi="Book Antiqua" w:cs="Book Antiqua"/>
        </w:rPr>
        <w:t>amivudine,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group</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mortality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18%</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40</w:t>
      </w:r>
      <w:proofErr w:type="gramStart"/>
      <w:r w:rsidRPr="00C32F69">
        <w:rPr>
          <w:rFonts w:ascii="Book Antiqua" w:eastAsia="Book Antiqua" w:hAnsi="Book Antiqua" w:cs="Book Antiqua"/>
        </w:rPr>
        <w: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131,132]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non-responders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decompensated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before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Lamivudine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diminished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Thus,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indicated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should</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immediately.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unclear.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24%</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three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months</w:t>
      </w:r>
      <w:r w:rsidR="00556883" w:rsidRPr="00C32F69">
        <w:rPr>
          <w:rFonts w:ascii="Book Antiqua" w:eastAsia="Book Antiqua" w:hAnsi="Book Antiqua" w:cs="Book Antiqua"/>
        </w:rPr>
        <w:t xml:space="preserve"> </w:t>
      </w:r>
      <w:r w:rsidRPr="00C32F69">
        <w:rPr>
          <w:rFonts w:ascii="Book Antiqua" w:eastAsia="Book Antiqua" w:hAnsi="Book Antiqua" w:cs="Book Antiqua"/>
        </w:rPr>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lamivudine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cessation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133]</w:t>
      </w:r>
      <w:r w:rsidRPr="00C32F69">
        <w:rPr>
          <w:rFonts w:ascii="Book Antiqua" w:eastAsia="Book Antiqua" w:hAnsi="Book Antiqua" w:cs="Book Antiqua"/>
        </w:rPr>
        <w:t>.</w:t>
      </w:r>
    </w:p>
    <w:p w14:paraId="133679C1" w14:textId="44C79B1C" w:rsidR="00A77B3E" w:rsidRPr="00C32F69" w:rsidRDefault="00000000" w:rsidP="00C32F69">
      <w:pPr>
        <w:spacing w:line="360" w:lineRule="auto"/>
        <w:ind w:firstLineChars="100" w:firstLine="240"/>
        <w:jc w:val="both"/>
        <w:rPr>
          <w:rFonts w:ascii="Book Antiqua" w:eastAsia="Book Antiqua" w:hAnsi="Book Antiqua" w:cs="Book Antiqua"/>
        </w:rPr>
      </w:pPr>
      <w:r w:rsidRPr="00C32F69">
        <w:rPr>
          <w:rFonts w:ascii="Book Antiqua" w:eastAsia="Book Antiqua" w:hAnsi="Book Antiqua" w:cs="Book Antiqua"/>
        </w:rPr>
        <w:lastRenderedPageBreak/>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six</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months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advised.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some</w:t>
      </w:r>
      <w:r w:rsidR="00556883" w:rsidRPr="00C32F69">
        <w:rPr>
          <w:rFonts w:ascii="Book Antiqua" w:eastAsia="Book Antiqua" w:hAnsi="Book Antiqua" w:cs="Book Antiqua"/>
        </w:rPr>
        <w:t xml:space="preserve"> </w:t>
      </w:r>
      <w:r w:rsidRPr="00C32F69">
        <w:rPr>
          <w:rFonts w:ascii="Book Antiqua" w:eastAsia="Book Antiqua" w:hAnsi="Book Antiqua" w:cs="Book Antiqua"/>
        </w:rPr>
        <w:t>authors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recommend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year-long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Drug-resistant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constitute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extended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re-emergence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serum</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viremia</w:t>
      </w:r>
      <w:r w:rsidR="00556883" w:rsidRPr="00C32F69">
        <w:rPr>
          <w:rFonts w:ascii="Book Antiqua" w:eastAsia="Book Antiqua" w:hAnsi="Book Antiqua" w:cs="Book Antiqua"/>
        </w:rPr>
        <w:t xml:space="preserve"> </w:t>
      </w:r>
      <w:r w:rsidRPr="00C32F69">
        <w:rPr>
          <w:rFonts w:ascii="Book Antiqua" w:eastAsia="Book Antiqua" w:hAnsi="Book Antiqua" w:cs="Book Antiqua"/>
        </w:rPr>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even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incidence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lamivudine-resistant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tyrosine-methionine-aspartate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(YMDD)</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duration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symptoms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usually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appear</w:t>
      </w:r>
      <w:r w:rsidR="00556883" w:rsidRPr="00C32F69">
        <w:rPr>
          <w:rFonts w:ascii="Book Antiqua" w:eastAsia="Book Antiqua" w:hAnsi="Book Antiqua" w:cs="Book Antiqua"/>
        </w:rPr>
        <w:t xml:space="preserve"> </w:t>
      </w:r>
      <w:r w:rsidRPr="00C32F69">
        <w:rPr>
          <w:rFonts w:ascii="Book Antiqua" w:eastAsia="Book Antiqua" w:hAnsi="Book Antiqua" w:cs="Book Antiqua"/>
        </w:rPr>
        <w:t>after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six</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months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prevalence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symptoms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15%</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first</w:t>
      </w:r>
      <w:r w:rsidR="00556883" w:rsidRPr="00C32F69">
        <w:rPr>
          <w:rFonts w:ascii="Book Antiqua" w:eastAsia="Book Antiqua" w:hAnsi="Book Antiqua" w:cs="Book Antiqua"/>
        </w:rPr>
        <w:t xml:space="preserve"> </w:t>
      </w:r>
      <w:r w:rsidRPr="00C32F69">
        <w:rPr>
          <w:rFonts w:ascii="Book Antiqua" w:eastAsia="Book Antiqua" w:hAnsi="Book Antiqua" w:cs="Book Antiqua"/>
        </w:rPr>
        <w:t>year,</w:t>
      </w:r>
      <w:r w:rsidR="00556883" w:rsidRPr="00C32F69">
        <w:rPr>
          <w:rFonts w:ascii="Book Antiqua" w:eastAsia="Book Antiqua" w:hAnsi="Book Antiqua" w:cs="Book Antiqua"/>
        </w:rPr>
        <w:t xml:space="preserve"> </w:t>
      </w:r>
      <w:r w:rsidRPr="00C32F69">
        <w:rPr>
          <w:rFonts w:ascii="Book Antiqua" w:eastAsia="Book Antiqua" w:hAnsi="Book Antiqua" w:cs="Book Antiqua"/>
        </w:rPr>
        <w:t>38%</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second,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56%</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third,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65%</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fifth</w:t>
      </w:r>
      <w:r w:rsidR="00556883" w:rsidRPr="00C32F69">
        <w:rPr>
          <w:rFonts w:ascii="Book Antiqua" w:eastAsia="Book Antiqua" w:hAnsi="Book Antiqua" w:cs="Book Antiqua"/>
        </w:rPr>
        <w:t xml:space="preserve"> </w:t>
      </w:r>
      <w:r w:rsidRPr="00C32F69">
        <w:rPr>
          <w:rFonts w:ascii="Book Antiqua" w:eastAsia="Book Antiqua" w:hAnsi="Book Antiqua" w:cs="Book Antiqua"/>
        </w:rPr>
        <w:t>year</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While</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multiple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YMDD</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does</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affect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greater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flares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adverse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fifth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sixth</w:t>
      </w:r>
      <w:r w:rsidR="00556883" w:rsidRPr="00C32F69">
        <w:rPr>
          <w:rFonts w:ascii="Book Antiqua" w:eastAsia="Book Antiqua" w:hAnsi="Book Antiqua" w:cs="Book Antiqua"/>
        </w:rPr>
        <w:t xml:space="preserve"> </w:t>
      </w:r>
      <w:r w:rsidRPr="00C32F69">
        <w:rPr>
          <w:rFonts w:ascii="Book Antiqua" w:eastAsia="Book Antiqua" w:hAnsi="Book Antiqua" w:cs="Book Antiqua"/>
        </w:rPr>
        <w:t>years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confer</w:t>
      </w:r>
      <w:r w:rsidR="00556883" w:rsidRPr="00C32F69">
        <w:rPr>
          <w:rFonts w:ascii="Book Antiqua" w:eastAsia="Book Antiqua" w:hAnsi="Book Antiqua" w:cs="Book Antiqua"/>
        </w:rPr>
        <w:t xml:space="preserve"> </w:t>
      </w:r>
      <w:r w:rsidRPr="00C32F69">
        <w:rPr>
          <w:rFonts w:ascii="Book Antiqua" w:eastAsia="Book Antiqua" w:hAnsi="Book Antiqua" w:cs="Book Antiqua"/>
        </w:rPr>
        <w:t>lamivudine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resistance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outcomes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135,136]</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apparent;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unclear</w:t>
      </w:r>
      <w:r w:rsidR="00D80254" w:rsidRPr="00C32F69">
        <w:rPr>
          <w:rFonts w:ascii="Book Antiqua" w:eastAsia="Book Antiqua" w:hAnsi="Book Antiqua" w:cs="Book Antiqua"/>
        </w:rPr>
        <w:t xml:space="preserve"> (Table </w:t>
      </w:r>
      <w:proofErr w:type="gramStart"/>
      <w:r w:rsidR="00D80254" w:rsidRPr="00C32F69">
        <w:rPr>
          <w:rFonts w:ascii="Book Antiqua" w:eastAsia="Book Antiqua" w:hAnsi="Book Antiqua" w:cs="Book Antiqua"/>
        </w:rPr>
        <w:t>2)</w:t>
      </w:r>
      <w:r w:rsidR="00D80254" w:rsidRPr="00C32F69">
        <w:rPr>
          <w:rFonts w:ascii="Book Antiqua" w:eastAsia="Book Antiqua" w:hAnsi="Book Antiqua" w:cs="Book Antiqua"/>
          <w:vertAlign w:val="superscript"/>
        </w:rPr>
        <w:t>[</w:t>
      </w:r>
      <w:proofErr w:type="gramEnd"/>
      <w:r w:rsidR="00D80254" w:rsidRPr="00C32F69">
        <w:rPr>
          <w:rFonts w:ascii="Book Antiqua" w:eastAsia="Book Antiqua" w:hAnsi="Book Antiqua" w:cs="Book Antiqua"/>
          <w:vertAlign w:val="superscript"/>
        </w:rPr>
        <w:t>137-143]</w:t>
      </w:r>
      <w:r w:rsidRPr="00C32F69">
        <w:rPr>
          <w:rFonts w:ascii="Book Antiqua" w:eastAsia="Book Antiqua" w:hAnsi="Book Antiqua" w:cs="Book Antiqua"/>
        </w:rPr>
        <w:t>.</w:t>
      </w:r>
    </w:p>
    <w:p w14:paraId="4F41854B" w14:textId="77777777" w:rsidR="00446570" w:rsidRPr="00C32F69" w:rsidRDefault="00446570" w:rsidP="00C32F69">
      <w:pPr>
        <w:spacing w:line="360" w:lineRule="auto"/>
        <w:jc w:val="both"/>
        <w:rPr>
          <w:rFonts w:ascii="Book Antiqua" w:hAnsi="Book Antiqua"/>
        </w:rPr>
      </w:pPr>
    </w:p>
    <w:p w14:paraId="2BE995B7" w14:textId="41B145AD" w:rsidR="00A77B3E" w:rsidRPr="00C32F69" w:rsidRDefault="00000000" w:rsidP="00C32F69">
      <w:pPr>
        <w:spacing w:line="360" w:lineRule="auto"/>
        <w:jc w:val="both"/>
        <w:rPr>
          <w:rFonts w:ascii="Book Antiqua" w:hAnsi="Book Antiqua"/>
          <w:i/>
          <w:iCs/>
        </w:rPr>
      </w:pPr>
      <w:r w:rsidRPr="00C32F69">
        <w:rPr>
          <w:rFonts w:ascii="Book Antiqua" w:eastAsia="Book Antiqua" w:hAnsi="Book Antiqua" w:cs="Book Antiqua"/>
          <w:b/>
          <w:bCs/>
          <w:i/>
          <w:iCs/>
        </w:rPr>
        <w:t>Immune-modulating</w:t>
      </w:r>
      <w:r w:rsidR="00556883" w:rsidRPr="00C32F69">
        <w:rPr>
          <w:rFonts w:ascii="Book Antiqua" w:eastAsia="Book Antiqua" w:hAnsi="Book Antiqua" w:cs="Book Antiqua"/>
          <w:b/>
          <w:bCs/>
          <w:i/>
          <w:iCs/>
        </w:rPr>
        <w:t xml:space="preserve"> </w:t>
      </w:r>
      <w:r w:rsidR="00446570" w:rsidRPr="00C32F69">
        <w:rPr>
          <w:rFonts w:ascii="Book Antiqua" w:eastAsia="Book Antiqua" w:hAnsi="Book Antiqua" w:cs="Book Antiqua"/>
          <w:b/>
          <w:bCs/>
          <w:i/>
          <w:iCs/>
        </w:rPr>
        <w:t>t</w:t>
      </w:r>
      <w:r w:rsidRPr="00C32F69">
        <w:rPr>
          <w:rFonts w:ascii="Book Antiqua" w:eastAsia="Book Antiqua" w:hAnsi="Book Antiqua" w:cs="Book Antiqua"/>
          <w:b/>
          <w:bCs/>
          <w:i/>
          <w:iCs/>
        </w:rPr>
        <w:t>herapy</w:t>
      </w:r>
    </w:p>
    <w:p w14:paraId="3B215497" w14:textId="10FF672B"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immune-modulating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interferon-based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encouraging.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surveillance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clearance.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class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elicit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augmenting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counteract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infections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140,144]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setting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elicit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both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DC</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macrophages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eliminate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HBV</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12,145]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augment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antigen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E24B17" w:rsidRPr="00C32F69">
        <w:rPr>
          <w:rFonts w:ascii="Book Antiqua" w:eastAsia="Book Antiqua" w:hAnsi="Book Antiqua" w:cs="Book Antiqua"/>
        </w:rPr>
        <w:t>DC</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promoting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solid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coordinating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diverse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interferon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resolution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infection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146]</w:t>
      </w:r>
      <w:r w:rsidRPr="00C32F69">
        <w:rPr>
          <w:rFonts w:ascii="Book Antiqua" w:eastAsia="Book Antiqua" w:hAnsi="Book Antiqua" w:cs="Book Antiqua"/>
        </w:rPr>
        <w:t>.</w:t>
      </w:r>
    </w:p>
    <w:p w14:paraId="08B6E6CC" w14:textId="1295B3CE"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lastRenderedPageBreak/>
        <w:t>Recently,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growing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interest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utilizing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w:t>
      </w:r>
      <w:r w:rsidR="00556883" w:rsidRPr="00C32F69">
        <w:rPr>
          <w:rFonts w:ascii="Book Antiqua" w:eastAsia="Book Antiqua" w:hAnsi="Book Antiqua" w:cs="Book Antiqua"/>
        </w:rPr>
        <w:t xml:space="preserve"> </w:t>
      </w:r>
      <w:r w:rsidRPr="00C32F69">
        <w:rPr>
          <w:rFonts w:ascii="Book Antiqua" w:eastAsia="Book Antiqua" w:hAnsi="Book Antiqua" w:cs="Book Antiqua"/>
        </w:rPr>
        <w:t>agonists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vaccine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adjuvants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modulators.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interest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stems</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capacity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stimulate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IFN,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pro-inflammatory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chemokines,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elicit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PHH,</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TLR1/2</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TLR3</w:t>
      </w:r>
      <w:r w:rsidR="00556883" w:rsidRPr="00C32F69">
        <w:rPr>
          <w:rFonts w:ascii="Book Antiqua" w:eastAsia="Book Antiqua" w:hAnsi="Book Antiqua" w:cs="Book Antiqua"/>
        </w:rPr>
        <w:t xml:space="preserve"> </w:t>
      </w:r>
      <w:r w:rsidRPr="00C32F69">
        <w:rPr>
          <w:rFonts w:ascii="Book Antiqua" w:eastAsia="Book Antiqua" w:hAnsi="Book Antiqua" w:cs="Book Antiqua"/>
        </w:rPr>
        <w:t>agonists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2).</w:t>
      </w:r>
      <w:r w:rsidR="00556883" w:rsidRPr="00C32F69">
        <w:rPr>
          <w:rFonts w:ascii="Book Antiqua" w:eastAsia="Book Antiqua" w:hAnsi="Book Antiqua" w:cs="Book Antiqua"/>
        </w:rPr>
        <w:t xml:space="preserve"> </w:t>
      </w:r>
      <w:r w:rsidRPr="00C32F69">
        <w:rPr>
          <w:rFonts w:ascii="Book Antiqua" w:eastAsia="Book Antiqua" w:hAnsi="Book Antiqua" w:cs="Book Antiqua"/>
        </w:rPr>
        <w:t>Another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study</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oral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TLR7</w:t>
      </w:r>
      <w:r w:rsidR="00556883" w:rsidRPr="00C32F69">
        <w:rPr>
          <w:rFonts w:ascii="Book Antiqua" w:eastAsia="Book Antiqua" w:hAnsi="Book Antiqua" w:cs="Book Antiqua"/>
        </w:rPr>
        <w:t xml:space="preserve"> </w:t>
      </w:r>
      <w:r w:rsidRPr="00C32F69">
        <w:rPr>
          <w:rFonts w:ascii="Book Antiqua" w:eastAsia="Book Antiqua" w:hAnsi="Book Antiqua" w:cs="Book Antiqua"/>
        </w:rPr>
        <w:t>agonist</w:t>
      </w:r>
      <w:r w:rsidR="00556883" w:rsidRPr="00C32F69">
        <w:rPr>
          <w:rFonts w:ascii="Book Antiqua" w:eastAsia="Book Antiqua" w:hAnsi="Book Antiqua" w:cs="Book Antiqua"/>
        </w:rPr>
        <w:t xml:space="preserve"> </w:t>
      </w:r>
      <w:r w:rsidRPr="00C32F69">
        <w:rPr>
          <w:rFonts w:ascii="Book Antiqua" w:eastAsia="Book Antiqua" w:hAnsi="Book Antiqua" w:cs="Book Antiqua"/>
        </w:rPr>
        <w:t>GS-9620</w:t>
      </w:r>
      <w:r w:rsidR="00556883" w:rsidRPr="00C32F69">
        <w:rPr>
          <w:rFonts w:ascii="Book Antiqua" w:eastAsia="Book Antiqua" w:hAnsi="Book Antiqua" w:cs="Book Antiqua"/>
        </w:rPr>
        <w:t xml:space="preserve"> </w:t>
      </w:r>
      <w:r w:rsidRPr="00C32F69">
        <w:rPr>
          <w:rFonts w:ascii="Book Antiqua" w:eastAsia="Book Antiqua" w:hAnsi="Book Antiqua" w:cs="Book Antiqua"/>
        </w:rPr>
        <w:t>(</w:t>
      </w:r>
      <w:proofErr w:type="spellStart"/>
      <w:r w:rsidRPr="00C32F69">
        <w:rPr>
          <w:rFonts w:ascii="Book Antiqua" w:eastAsia="Book Antiqua" w:hAnsi="Book Antiqua" w:cs="Book Antiqua"/>
        </w:rPr>
        <w:t>vesatolimod</w:t>
      </w:r>
      <w:proofErr w:type="spellEnd"/>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nucleos</w:t>
      </w:r>
      <w:proofErr w:type="spellEnd"/>
      <w:r w:rsidRPr="00C32F69">
        <w:rPr>
          <w:rFonts w:ascii="Book Antiqua" w:eastAsia="Book Antiqua" w:hAnsi="Book Antiqua" w:cs="Book Antiqua"/>
        </w:rPr>
        <w:t>(t)ide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analogs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NK</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patients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139,147]</w:t>
      </w:r>
      <w:r w:rsidRPr="00C32F69">
        <w:rPr>
          <w:rFonts w:ascii="Book Antiqua" w:eastAsia="Book Antiqua" w:hAnsi="Book Antiqua" w:cs="Book Antiqua"/>
        </w:rPr>
        <w:t>.</w:t>
      </w:r>
    </w:p>
    <w:p w14:paraId="0C6046B3" w14:textId="77777777" w:rsidR="0049579A" w:rsidRPr="00C32F69" w:rsidRDefault="0049579A" w:rsidP="00C32F69">
      <w:pPr>
        <w:spacing w:line="360" w:lineRule="auto"/>
        <w:jc w:val="both"/>
        <w:rPr>
          <w:rFonts w:ascii="Book Antiqua" w:eastAsia="Book Antiqua" w:hAnsi="Book Antiqua" w:cs="Book Antiqua"/>
          <w:b/>
          <w:bCs/>
        </w:rPr>
      </w:pPr>
    </w:p>
    <w:p w14:paraId="6BC0CD97" w14:textId="3EACF82D" w:rsidR="00A77B3E" w:rsidRPr="00C32F69" w:rsidRDefault="00000000" w:rsidP="00C32F69">
      <w:pPr>
        <w:spacing w:line="360" w:lineRule="auto"/>
        <w:jc w:val="both"/>
        <w:rPr>
          <w:rFonts w:ascii="Book Antiqua" w:hAnsi="Book Antiqua"/>
          <w:i/>
          <w:iCs/>
        </w:rPr>
      </w:pPr>
      <w:r w:rsidRPr="00C32F69">
        <w:rPr>
          <w:rFonts w:ascii="Book Antiqua" w:eastAsia="Book Antiqua" w:hAnsi="Book Antiqua" w:cs="Book Antiqua"/>
          <w:b/>
          <w:bCs/>
          <w:i/>
          <w:iCs/>
        </w:rPr>
        <w:t>Personalized</w:t>
      </w:r>
      <w:r w:rsidR="00556883" w:rsidRPr="00C32F69">
        <w:rPr>
          <w:rFonts w:ascii="Book Antiqua" w:eastAsia="Book Antiqua" w:hAnsi="Book Antiqua" w:cs="Book Antiqua"/>
          <w:b/>
          <w:bCs/>
          <w:i/>
          <w:iCs/>
        </w:rPr>
        <w:t xml:space="preserve"> </w:t>
      </w:r>
      <w:r w:rsidR="0049579A" w:rsidRPr="00C32F69">
        <w:rPr>
          <w:rFonts w:ascii="Book Antiqua" w:eastAsia="Book Antiqua" w:hAnsi="Book Antiqua" w:cs="Book Antiqua"/>
          <w:b/>
          <w:bCs/>
          <w:i/>
          <w:iCs/>
        </w:rPr>
        <w:t>treatment a</w:t>
      </w:r>
      <w:r w:rsidRPr="00C32F69">
        <w:rPr>
          <w:rFonts w:ascii="Book Antiqua" w:eastAsia="Book Antiqua" w:hAnsi="Book Antiqua" w:cs="Book Antiqua"/>
          <w:b/>
          <w:bCs/>
          <w:i/>
          <w:iCs/>
        </w:rPr>
        <w:t>pproaches</w:t>
      </w:r>
    </w:p>
    <w:p w14:paraId="5E9BFD82" w14:textId="63502F84"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tailored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encountering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overemphasized,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given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considerably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depending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variables.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profiles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paramount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assessing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predicting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Certain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exhibit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utilized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contrast,</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get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desired</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effects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148]</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variables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metabolism,</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likelihood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experiencing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adverse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crucial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customize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optimize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outcomes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149,150]</w:t>
      </w:r>
      <w:r w:rsidRPr="00C32F69">
        <w:rPr>
          <w:rFonts w:ascii="Book Antiqua" w:eastAsia="Book Antiqua" w:hAnsi="Book Antiqua" w:cs="Book Antiqua"/>
        </w:rPr>
        <w:t>.</w:t>
      </w:r>
    </w:p>
    <w:p w14:paraId="2159548C" w14:textId="7336E561"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many</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genotypes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introduces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genotypes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display</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levels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virulence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demonstrate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distinct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Therefore,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imperative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genotype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designing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personalized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maximize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interventions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strain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151]</w:t>
      </w:r>
      <w:r w:rsidRPr="00C32F69">
        <w:rPr>
          <w:rFonts w:ascii="Book Antiqua" w:eastAsia="Book Antiqua" w:hAnsi="Book Antiqua" w:cs="Book Antiqua"/>
        </w:rPr>
        <w:t>.</w:t>
      </w:r>
    </w:p>
    <w:p w14:paraId="7B0D3D0C" w14:textId="5CFCAB6C"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Precision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biomarker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witnessed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encouraging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prospects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customizing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characteristics.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Biomarkers,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load,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tests,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offer</w:t>
      </w:r>
      <w:r w:rsidR="00556883" w:rsidRPr="00C32F69">
        <w:rPr>
          <w:rFonts w:ascii="Book Antiqua" w:eastAsia="Book Antiqua" w:hAnsi="Book Antiqua" w:cs="Book Antiqua"/>
        </w:rPr>
        <w:t xml:space="preserve"> </w:t>
      </w:r>
      <w:r w:rsidRPr="00C32F69">
        <w:rPr>
          <w:rFonts w:ascii="Book Antiqua" w:eastAsia="Book Antiqua" w:hAnsi="Book Antiqua" w:cs="Book Antiqua"/>
        </w:rPr>
        <w:t>valuable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decisions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regarding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modifications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testing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could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00150FC0" w:rsidRPr="00C32F69">
        <w:rPr>
          <w:rFonts w:ascii="Book Antiqua" w:eastAsia="Book Antiqua" w:hAnsi="Book Antiqua" w:cs="Book Antiqua"/>
        </w:rPr>
        <w:t xml:space="preserve">treatment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metabolism</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thereby</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facilitating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suitable</w:t>
      </w:r>
      <w:r w:rsidR="00556883" w:rsidRPr="00C32F69">
        <w:rPr>
          <w:rFonts w:ascii="Book Antiqua" w:eastAsia="Book Antiqua" w:hAnsi="Book Antiqua" w:cs="Book Antiqua"/>
        </w:rPr>
        <w:t xml:space="preserve"> </w:t>
      </w:r>
      <w:proofErr w:type="gramStart"/>
      <w:r w:rsidR="00150FC0" w:rsidRPr="00C32F69">
        <w:rPr>
          <w:rFonts w:ascii="Book Antiqua" w:eastAsia="Book Antiqua" w:hAnsi="Book Antiqua" w:cs="Book Antiqua"/>
        </w:rPr>
        <w:t>therapies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153]</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genotyping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valuable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appropriate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forecasting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certain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Incorporating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characteristics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determinations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optimize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results,</w:t>
      </w:r>
      <w:r w:rsidR="00556883" w:rsidRPr="00C32F69">
        <w:rPr>
          <w:rFonts w:ascii="Book Antiqua" w:eastAsia="Book Antiqua" w:hAnsi="Book Antiqua" w:cs="Book Antiqua"/>
        </w:rPr>
        <w:t xml:space="preserve"> </w:t>
      </w:r>
      <w:r w:rsidRPr="00C32F69">
        <w:rPr>
          <w:rFonts w:ascii="Book Antiqua" w:eastAsia="Book Antiqua" w:hAnsi="Book Antiqua" w:cs="Book Antiqua"/>
        </w:rPr>
        <w:t>mitigate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unfavorable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w:t>
      </w:r>
      <w:r w:rsidR="004E1A15"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overall</w:t>
      </w:r>
      <w:r w:rsidR="00556883" w:rsidRPr="00C32F69">
        <w:rPr>
          <w:rFonts w:ascii="Book Antiqua" w:eastAsia="Book Antiqua" w:hAnsi="Book Antiqua" w:cs="Book Antiqua"/>
        </w:rPr>
        <w:t xml:space="preserve"> </w:t>
      </w:r>
      <w:r w:rsidRPr="00C32F69">
        <w:rPr>
          <w:rFonts w:ascii="Book Antiqua" w:eastAsia="Book Antiqua" w:hAnsi="Book Antiqua" w:cs="Book Antiqua"/>
        </w:rPr>
        <w:t>quality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life</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110,154]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personalized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introducing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00150FC0" w:rsidRPr="00C32F69">
        <w:rPr>
          <w:rFonts w:ascii="Book Antiqua" w:eastAsia="Book Antiqua" w:hAnsi="Book Antiqua" w:cs="Book Antiqua"/>
        </w:rPr>
        <w:t xml:space="preserve">substantially </w:t>
      </w:r>
      <w:r w:rsidRPr="00C32F69">
        <w:rPr>
          <w:rFonts w:ascii="Book Antiqua" w:eastAsia="Book Antiqua" w:hAnsi="Book Antiqua" w:cs="Book Antiqua"/>
        </w:rPr>
        <w:t>improve</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p>
    <w:p w14:paraId="45EBEC6C" w14:textId="77777777" w:rsidR="00A77B3E" w:rsidRPr="00C32F69" w:rsidRDefault="00A77B3E" w:rsidP="00C32F69">
      <w:pPr>
        <w:spacing w:line="360" w:lineRule="auto"/>
        <w:jc w:val="both"/>
        <w:rPr>
          <w:rFonts w:ascii="Book Antiqua" w:hAnsi="Book Antiqua"/>
        </w:rPr>
      </w:pPr>
    </w:p>
    <w:p w14:paraId="06D9B6D7" w14:textId="7DC92268"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caps/>
          <w:u w:val="single"/>
        </w:rPr>
        <w:t>Future</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Directions</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and</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Research</w:t>
      </w:r>
      <w:r w:rsidR="00556883" w:rsidRPr="00C32F69">
        <w:rPr>
          <w:rFonts w:ascii="Book Antiqua" w:eastAsia="Book Antiqua" w:hAnsi="Book Antiqua" w:cs="Book Antiqua"/>
          <w:b/>
          <w:bCs/>
          <w:caps/>
          <w:u w:val="single"/>
        </w:rPr>
        <w:t xml:space="preserve"> </w:t>
      </w:r>
      <w:r w:rsidRPr="00C32F69">
        <w:rPr>
          <w:rFonts w:ascii="Book Antiqua" w:eastAsia="Book Antiqua" w:hAnsi="Book Antiqua" w:cs="Book Antiqua"/>
          <w:b/>
          <w:bCs/>
          <w:caps/>
          <w:u w:val="single"/>
        </w:rPr>
        <w:t>Gaps</w:t>
      </w:r>
    </w:p>
    <w:p w14:paraId="69481425" w14:textId="56AA737A"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Despite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considerable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elucidating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behind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knowledge</w:t>
      </w:r>
      <w:r w:rsidR="00556883" w:rsidRPr="00C32F69">
        <w:rPr>
          <w:rFonts w:ascii="Book Antiqua" w:eastAsia="Book Antiqua" w:hAnsi="Book Antiqua" w:cs="Book Antiqua"/>
        </w:rPr>
        <w:t xml:space="preserve"> </w:t>
      </w:r>
      <w:r w:rsidRPr="00C32F69">
        <w:rPr>
          <w:rFonts w:ascii="Book Antiqua" w:eastAsia="Book Antiqua" w:hAnsi="Book Antiqua" w:cs="Book Antiqua"/>
        </w:rPr>
        <w:t>gaps</w:t>
      </w:r>
      <w:r w:rsidR="00556883" w:rsidRPr="00C32F69">
        <w:rPr>
          <w:rFonts w:ascii="Book Antiqua" w:eastAsia="Book Antiqua" w:hAnsi="Book Antiqua" w:cs="Book Antiqua"/>
        </w:rPr>
        <w:t xml:space="preserve"> </w:t>
      </w:r>
      <w:r w:rsidRPr="00C32F69">
        <w:rPr>
          <w:rFonts w:ascii="Book Antiqua" w:eastAsia="Book Antiqua" w:hAnsi="Book Antiqua" w:cs="Book Antiqua"/>
        </w:rPr>
        <w:t>hinder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thorough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pathophysiology.</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deficiency</w:t>
      </w:r>
      <w:r w:rsidR="00556883" w:rsidRPr="00C32F69">
        <w:rPr>
          <w:rFonts w:ascii="Book Antiqua" w:eastAsia="Book Antiqua" w:hAnsi="Book Antiqua" w:cs="Book Antiqua"/>
        </w:rPr>
        <w:t xml:space="preserve"> </w:t>
      </w:r>
      <w:r w:rsidRPr="00C32F69">
        <w:rPr>
          <w:rFonts w:ascii="Book Antiqua" w:eastAsia="Book Antiqua" w:hAnsi="Book Antiqua" w:cs="Book Antiqua"/>
        </w:rPr>
        <w:t>exists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coordination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course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widely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recognized.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However,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ongoing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determine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precise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sequence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events,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factors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dominance,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intricate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hepatic</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milieu</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need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govern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shift</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subsequent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alternative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avenues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identify</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checkpoints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altered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benefit.</w:t>
      </w:r>
      <w:r w:rsidR="00556883" w:rsidRPr="00C32F69">
        <w:rPr>
          <w:rFonts w:ascii="Book Antiqua" w:eastAsia="Book Antiqua" w:hAnsi="Book Antiqua" w:cs="Book Antiqua"/>
        </w:rPr>
        <w:t xml:space="preserve"> </w:t>
      </w:r>
      <w:r w:rsidRPr="00C32F69">
        <w:rPr>
          <w:rFonts w:ascii="Book Antiqua" w:eastAsia="Book Antiqua" w:hAnsi="Book Antiqua" w:cs="Book Antiqua"/>
        </w:rPr>
        <w:t>Bridging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gaps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essential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precise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aim</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avoid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minimize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consequences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156]</w:t>
      </w:r>
      <w:r w:rsidRPr="00C32F69">
        <w:rPr>
          <w:rFonts w:ascii="Book Antiqua" w:eastAsia="Book Antiqua" w:hAnsi="Book Antiqua" w:cs="Book Antiqua"/>
        </w:rPr>
        <w:t>.</w:t>
      </w:r>
    </w:p>
    <w:p w14:paraId="0D39B892" w14:textId="75A9CE64" w:rsidR="00A77B3E" w:rsidRPr="00C32F69" w:rsidRDefault="00000000" w:rsidP="00C32F69">
      <w:pPr>
        <w:spacing w:line="360" w:lineRule="auto"/>
        <w:ind w:firstLine="360"/>
        <w:jc w:val="both"/>
        <w:rPr>
          <w:rFonts w:ascii="Book Antiqua" w:hAnsi="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epigenetic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variables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course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thoroughly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among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individuals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characteristics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efficacy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offering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plausible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explanation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observed</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variability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epigenetic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including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methylation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histone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acetylation,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subject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interest</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157]</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influence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comorbidities,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obesity,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diabetes,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co-infections,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yet</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well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00150FC0" w:rsidRPr="00C32F69">
        <w:rPr>
          <w:rFonts w:ascii="Book Antiqua" w:eastAsia="Book Antiqua" w:hAnsi="Book Antiqua" w:cs="Book Antiqua"/>
        </w:rPr>
        <w:t xml:space="preserve">complete understanding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how</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parameters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intersect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our</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illness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spectrum</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customized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methods.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imperative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00150FC0" w:rsidRPr="00C32F69">
        <w:rPr>
          <w:rFonts w:ascii="Book Antiqua" w:eastAsia="Book Antiqua" w:hAnsi="Book Antiqua" w:cs="Book Antiqua"/>
        </w:rPr>
        <w:t xml:space="preserve">improve </w:t>
      </w:r>
      <w:r w:rsidRPr="00C32F69">
        <w:rPr>
          <w:rFonts w:ascii="Book Antiqua" w:eastAsia="Book Antiqua" w:hAnsi="Book Antiqua" w:cs="Book Antiqua"/>
        </w:rPr>
        <w:t>our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difficulties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increasingly</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progresses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technologies</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emerge</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158,159]</w:t>
      </w:r>
      <w:r w:rsidRPr="00C32F69">
        <w:rPr>
          <w:rFonts w:ascii="Book Antiqua" w:eastAsia="Book Antiqua" w:hAnsi="Book Antiqua" w:cs="Book Antiqua"/>
        </w:rPr>
        <w:t>.</w:t>
      </w:r>
    </w:p>
    <w:p w14:paraId="7A6A6671" w14:textId="406E22EA"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Future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efforts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should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prioritize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numerous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prospective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avenues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our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involves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immune-based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elements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context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checkpoint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inhibitors,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adoptive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customized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designed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augmenting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achieving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long-term</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suppression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160]</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exploring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tailored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leverage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profiles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opportunities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imperative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conduct</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studies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populations,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profiles,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checkpoint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reactivation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161]</w:t>
      </w:r>
      <w:r w:rsidRPr="00C32F69">
        <w:rPr>
          <w:rFonts w:ascii="Book Antiqua" w:eastAsia="Book Antiqua" w:hAnsi="Book Antiqua" w:cs="Book Antiqua"/>
        </w:rPr>
        <w:t>.</w:t>
      </w:r>
    </w:p>
    <w:p w14:paraId="5EE90019" w14:textId="07931B68"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Another</w:t>
      </w:r>
      <w:r w:rsidR="00556883" w:rsidRPr="00C32F69">
        <w:rPr>
          <w:rFonts w:ascii="Book Antiqua" w:eastAsia="Book Antiqua" w:hAnsi="Book Antiqua" w:cs="Book Antiqua"/>
        </w:rPr>
        <w:t xml:space="preserve"> </w:t>
      </w:r>
      <w:r w:rsidRPr="00C32F69">
        <w:rPr>
          <w:rFonts w:ascii="Book Antiqua" w:eastAsia="Book Antiqua" w:hAnsi="Book Antiqua" w:cs="Book Antiqua"/>
        </w:rPr>
        <w:t>field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prospective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pertains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elucidating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intercommunication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gastrointestinal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commonly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called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gut-liver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axis,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framework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indicates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increasing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evidence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supports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gut</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microbiota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metabolic</w:t>
      </w:r>
      <w:r w:rsidR="00556883" w:rsidRPr="00C32F69">
        <w:rPr>
          <w:rFonts w:ascii="Book Antiqua" w:eastAsia="Book Antiqua" w:hAnsi="Book Antiqua" w:cs="Book Antiqua"/>
        </w:rPr>
        <w:t xml:space="preserve"> </w:t>
      </w:r>
      <w:r w:rsidRPr="00C32F69">
        <w:rPr>
          <w:rFonts w:ascii="Book Antiqua" w:eastAsia="Book Antiqua" w:hAnsi="Book Antiqua" w:cs="Book Antiqua"/>
        </w:rPr>
        <w:t>byproducts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significantly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inflammation.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gut-liver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axis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holds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promise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shedding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fresh</w:t>
      </w:r>
      <w:r w:rsidR="00556883" w:rsidRPr="00C32F69">
        <w:rPr>
          <w:rFonts w:ascii="Book Antiqua" w:eastAsia="Book Antiqua" w:hAnsi="Book Antiqua" w:cs="Book Antiqua"/>
        </w:rPr>
        <w:t xml:space="preserve"> </w:t>
      </w:r>
      <w:r w:rsidRPr="00C32F69">
        <w:rPr>
          <w:rFonts w:ascii="Book Antiqua" w:eastAsia="Book Antiqua" w:hAnsi="Book Antiqua" w:cs="Book Antiqua"/>
        </w:rPr>
        <w:t>light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etiology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illness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identifying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intervention</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162]</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gaining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changes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composition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gut</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microbiota</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dysregulation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opportunities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such</w:t>
      </w:r>
      <w:r w:rsidR="00556883" w:rsidRPr="00C32F69">
        <w:rPr>
          <w:rFonts w:ascii="Book Antiqua" w:eastAsia="Book Antiqua" w:hAnsi="Book Antiqua" w:cs="Book Antiqua"/>
        </w:rPr>
        <w:t xml:space="preserve"> </w:t>
      </w:r>
      <w:r w:rsidRPr="00C32F69">
        <w:rPr>
          <w:rFonts w:ascii="Book Antiqua" w:eastAsia="Book Antiqua" w:hAnsi="Book Antiqua" w:cs="Book Antiqua"/>
        </w:rPr>
        <w:t>as</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manipulating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gut</w:t>
      </w:r>
      <w:r w:rsidR="00556883" w:rsidRPr="00C32F69">
        <w:rPr>
          <w:rFonts w:ascii="Book Antiqua" w:eastAsia="Book Antiqua" w:hAnsi="Book Antiqua" w:cs="Book Antiqua"/>
        </w:rPr>
        <w:t xml:space="preserve"> </w:t>
      </w:r>
      <w:r w:rsidRPr="00C32F69">
        <w:rPr>
          <w:rFonts w:ascii="Book Antiqua" w:eastAsia="Book Antiqua" w:hAnsi="Book Antiqua" w:cs="Book Antiqua"/>
        </w:rPr>
        <w:t>microbiome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bolster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Adopting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multidisciplinary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w:t>
      </w:r>
      <w:r w:rsidR="00556883" w:rsidRPr="00C32F69">
        <w:rPr>
          <w:rFonts w:ascii="Book Antiqua" w:eastAsia="Book Antiqua" w:hAnsi="Book Antiqua" w:cs="Book Antiqua"/>
        </w:rPr>
        <w:t xml:space="preserve"> </w:t>
      </w:r>
      <w:r w:rsidRPr="00C32F69">
        <w:rPr>
          <w:rFonts w:ascii="Book Antiqua" w:eastAsia="Book Antiqua" w:hAnsi="Book Antiqua" w:cs="Book Antiqua"/>
        </w:rPr>
        <w:t>can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illuminate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aspects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have</w:t>
      </w:r>
      <w:r w:rsidR="00556883" w:rsidRPr="00C32F69">
        <w:rPr>
          <w:rFonts w:ascii="Book Antiqua" w:eastAsia="Book Antiqua" w:hAnsi="Book Antiqua" w:cs="Book Antiqua"/>
        </w:rPr>
        <w:t xml:space="preserve"> </w:t>
      </w:r>
      <w:r w:rsidRPr="00C32F69">
        <w:rPr>
          <w:rFonts w:ascii="Book Antiqua" w:eastAsia="Book Antiqua" w:hAnsi="Book Antiqua" w:cs="Book Antiqua"/>
        </w:rPr>
        <w:t>not</w:t>
      </w:r>
      <w:r w:rsidR="00556883" w:rsidRPr="00C32F69">
        <w:rPr>
          <w:rFonts w:ascii="Book Antiqua" w:eastAsia="Book Antiqua" w:hAnsi="Book Antiqua" w:cs="Book Antiqua"/>
        </w:rPr>
        <w:t xml:space="preserve"> </w:t>
      </w:r>
      <w:r w:rsidRPr="00C32F69">
        <w:rPr>
          <w:rFonts w:ascii="Book Antiqua" w:eastAsia="Book Antiqua" w:hAnsi="Book Antiqua" w:cs="Book Antiqua"/>
        </w:rPr>
        <w:t>been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thoroughly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investigated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before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innovative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therapeutic</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approaches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163]</w:t>
      </w:r>
      <w:r w:rsidRPr="00C32F69">
        <w:rPr>
          <w:rFonts w:ascii="Book Antiqua" w:eastAsia="Book Antiqua" w:hAnsi="Book Antiqua" w:cs="Book Antiqua"/>
        </w:rPr>
        <w:t>.</w:t>
      </w:r>
    </w:p>
    <w:p w14:paraId="2BB5B372" w14:textId="0E0272CF"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Likewise,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thoroughly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analyze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overall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556883" w:rsidRPr="00C32F69">
        <w:rPr>
          <w:rFonts w:ascii="Book Antiqua" w:eastAsia="Book Antiqua" w:hAnsi="Book Antiqua" w:cs="Book Antiqua"/>
        </w:rPr>
        <w:t xml:space="preserve"> </w:t>
      </w:r>
      <w:r w:rsidRPr="00C32F69">
        <w:rPr>
          <w:rFonts w:ascii="Book Antiqua" w:eastAsia="Book Antiqua" w:hAnsi="Book Antiqua" w:cs="Book Antiqua"/>
        </w:rPr>
        <w:t>Although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known</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primary</w:t>
      </w:r>
      <w:r w:rsidR="00556883" w:rsidRPr="00C32F69">
        <w:rPr>
          <w:rFonts w:ascii="Book Antiqua" w:eastAsia="Book Antiqua" w:hAnsi="Book Antiqua" w:cs="Book Antiqua"/>
        </w:rPr>
        <w:t xml:space="preserve"> </w:t>
      </w:r>
      <w:r w:rsidRPr="00C32F69">
        <w:rPr>
          <w:rFonts w:ascii="Book Antiqua" w:eastAsia="Book Antiqua" w:hAnsi="Book Antiqua" w:cs="Book Antiqua"/>
        </w:rPr>
        <w:t>site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lack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impact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distribution,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functioning,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memory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throughout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body</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164]</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00D53353" w:rsidRPr="00C32F69">
        <w:rPr>
          <w:rFonts w:ascii="Book Antiqua" w:eastAsia="Book Antiqua" w:hAnsi="Book Antiqua" w:cs="Book Antiqua"/>
        </w:rPr>
        <w:t xml:space="preserve">effects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landscape</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outside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yield</w:t>
      </w:r>
      <w:r w:rsidR="00556883" w:rsidRPr="00C32F69">
        <w:rPr>
          <w:rFonts w:ascii="Book Antiqua" w:eastAsia="Book Antiqua" w:hAnsi="Book Antiqua" w:cs="Book Antiqua"/>
        </w:rPr>
        <w:t xml:space="preserve"> </w:t>
      </w:r>
      <w:r w:rsidRPr="00C32F69">
        <w:rPr>
          <w:rFonts w:ascii="Book Antiqua" w:eastAsia="Book Antiqua" w:hAnsi="Book Antiqua" w:cs="Book Antiqua"/>
        </w:rPr>
        <w:t>valuable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exhaustion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potentially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formulation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measures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several</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scenarios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165]</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incorporating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state-of-the-art</w:t>
      </w:r>
      <w:r w:rsidR="00556883" w:rsidRPr="00C32F69">
        <w:rPr>
          <w:rFonts w:ascii="Book Antiqua" w:eastAsia="Book Antiqua" w:hAnsi="Book Antiqua" w:cs="Book Antiqua"/>
        </w:rPr>
        <w:t xml:space="preserve"> </w:t>
      </w:r>
      <w:r w:rsidRPr="00C32F69">
        <w:rPr>
          <w:rFonts w:ascii="Book Antiqua" w:eastAsia="Book Antiqua" w:hAnsi="Book Antiqua" w:cs="Book Antiqua"/>
        </w:rPr>
        <w:t>methodologies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like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single-cell</w:t>
      </w:r>
      <w:r w:rsidR="00556883" w:rsidRPr="00C32F69">
        <w:rPr>
          <w:rFonts w:ascii="Book Antiqua" w:eastAsia="Book Antiqua" w:hAnsi="Book Antiqua" w:cs="Book Antiqua"/>
        </w:rPr>
        <w:t xml:space="preserve"> </w:t>
      </w:r>
      <w:r w:rsidRPr="00C32F69">
        <w:rPr>
          <w:rFonts w:ascii="Book Antiqua" w:eastAsia="Book Antiqua" w:hAnsi="Book Antiqua" w:cs="Book Antiqua"/>
        </w:rPr>
        <w:t>RNA</w:t>
      </w:r>
      <w:r w:rsidR="00556883" w:rsidRPr="00C32F69">
        <w:rPr>
          <w:rFonts w:ascii="Book Antiqua" w:eastAsia="Book Antiqua" w:hAnsi="Book Antiqua" w:cs="Book Antiqua"/>
        </w:rPr>
        <w:t xml:space="preserve"> </w:t>
      </w:r>
      <w:r w:rsidRPr="00C32F69">
        <w:rPr>
          <w:rFonts w:ascii="Book Antiqua" w:eastAsia="Book Antiqua" w:hAnsi="Book Antiqua" w:cs="Book Antiqua"/>
        </w:rPr>
        <w:t>sequencing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advanced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imaging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modalities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inquiries,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possible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reveal</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regarding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broader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establish</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foundation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interventions</w:t>
      </w:r>
      <w:r w:rsidR="00556883" w:rsidRPr="00C32F69">
        <w:rPr>
          <w:rFonts w:ascii="Book Antiqua" w:eastAsia="Book Antiqua" w:hAnsi="Book Antiqua" w:cs="Book Antiqua"/>
          <w:vertAlign w:val="superscript"/>
        </w:rPr>
        <w:t>[</w:t>
      </w:r>
      <w:proofErr w:type="gramEnd"/>
      <w:r w:rsidRPr="00C32F69">
        <w:rPr>
          <w:rFonts w:ascii="Book Antiqua" w:eastAsia="Book Antiqua" w:hAnsi="Book Antiqua" w:cs="Book Antiqua"/>
          <w:vertAlign w:val="superscript"/>
        </w:rPr>
        <w:t>166]</w:t>
      </w:r>
      <w:r w:rsidRPr="00C32F69">
        <w:rPr>
          <w:rFonts w:ascii="Book Antiqua" w:eastAsia="Book Antiqua" w:hAnsi="Book Antiqua" w:cs="Book Antiqua"/>
        </w:rPr>
        <w:t>.</w:t>
      </w:r>
    </w:p>
    <w:p w14:paraId="74B1F99F" w14:textId="77777777" w:rsidR="00A77B3E" w:rsidRPr="00C32F69" w:rsidRDefault="00A77B3E" w:rsidP="00C32F69">
      <w:pPr>
        <w:spacing w:line="360" w:lineRule="auto"/>
        <w:jc w:val="both"/>
        <w:rPr>
          <w:rFonts w:ascii="Book Antiqua" w:hAnsi="Book Antiqua"/>
        </w:rPr>
      </w:pPr>
    </w:p>
    <w:p w14:paraId="6AC24777" w14:textId="77777777"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caps/>
          <w:u w:val="single"/>
        </w:rPr>
        <w:t>CONCLUSION</w:t>
      </w:r>
    </w:p>
    <w:p w14:paraId="3A3C8010" w14:textId="5283E965"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conclusion,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in-depth</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has</w:t>
      </w:r>
      <w:r w:rsidR="00556883" w:rsidRPr="00C32F69">
        <w:rPr>
          <w:rFonts w:ascii="Book Antiqua" w:eastAsia="Book Antiqua" w:hAnsi="Book Antiqua" w:cs="Book Antiqua"/>
        </w:rPr>
        <w:t xml:space="preserve"> </w:t>
      </w:r>
      <w:r w:rsidRPr="00C32F69">
        <w:rPr>
          <w:rFonts w:ascii="Book Antiqua" w:eastAsia="Book Antiqua" w:hAnsi="Book Antiqua" w:cs="Book Antiqua"/>
        </w:rPr>
        <w:t>illuminated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behind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components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examined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highlight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particularly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between</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responses.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mechanisms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underscore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need</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close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monitoring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high-risk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populations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contributing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various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presentations,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asymptomatic</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instances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liver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understanding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immunopathogenesis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points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approaches.</w:t>
      </w:r>
      <w:r w:rsidR="00556883" w:rsidRPr="00C32F69">
        <w:rPr>
          <w:rFonts w:ascii="Book Antiqua" w:eastAsia="Book Antiqua" w:hAnsi="Book Antiqua" w:cs="Book Antiqua"/>
        </w:rPr>
        <w:t xml:space="preserve"> </w:t>
      </w:r>
      <w:r w:rsidRPr="00C32F69">
        <w:rPr>
          <w:rFonts w:ascii="Book Antiqua" w:eastAsia="Book Antiqua" w:hAnsi="Book Antiqua" w:cs="Book Antiqua"/>
        </w:rPr>
        <w:lastRenderedPageBreak/>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w:t>
      </w:r>
      <w:r w:rsidR="00556883" w:rsidRPr="00C32F69">
        <w:rPr>
          <w:rFonts w:ascii="Book Antiqua" w:eastAsia="Book Antiqua" w:hAnsi="Book Antiqua" w:cs="Book Antiqua"/>
        </w:rPr>
        <w:t xml:space="preserve"> </w:t>
      </w:r>
      <w:proofErr w:type="gramStart"/>
      <w:r w:rsidRPr="00C32F69">
        <w:rPr>
          <w:rFonts w:ascii="Book Antiqua" w:eastAsia="Book Antiqua" w:hAnsi="Book Antiqua" w:cs="Book Antiqua"/>
        </w:rPr>
        <w:t>particular</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proofErr w:type="gramEnd"/>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novel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immunomodulatory</w:t>
      </w:r>
      <w:r w:rsidR="00556883" w:rsidRPr="00C32F69">
        <w:rPr>
          <w:rFonts w:ascii="Book Antiqua" w:eastAsia="Book Antiqua" w:hAnsi="Book Antiqua" w:cs="Book Antiqua"/>
        </w:rPr>
        <w:t xml:space="preserve"> </w:t>
      </w:r>
      <w:r w:rsidRPr="00C32F69">
        <w:rPr>
          <w:rFonts w:ascii="Book Antiqua" w:eastAsia="Book Antiqua" w:hAnsi="Book Antiqua" w:cs="Book Antiqua"/>
        </w:rPr>
        <w:t>drugs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may</w:t>
      </w:r>
      <w:r w:rsidR="00556883" w:rsidRPr="00C32F69">
        <w:rPr>
          <w:rFonts w:ascii="Book Antiqua" w:eastAsia="Book Antiqua" w:hAnsi="Book Antiqua" w:cs="Book Antiqua"/>
        </w:rPr>
        <w:t xml:space="preserve"> </w:t>
      </w:r>
      <w:r w:rsidRPr="00C32F69">
        <w:rPr>
          <w:rFonts w:ascii="Book Antiqua" w:eastAsia="Book Antiqua" w:hAnsi="Book Antiqua" w:cs="Book Antiqua"/>
        </w:rPr>
        <w:t>lessen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severity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enhance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outcomes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information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compiled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offers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vital</w:t>
      </w:r>
      <w:r w:rsidR="00556883" w:rsidRPr="00C32F69">
        <w:rPr>
          <w:rFonts w:ascii="Book Antiqua" w:eastAsia="Book Antiqua" w:hAnsi="Book Antiqua" w:cs="Book Antiqua"/>
        </w:rPr>
        <w:t xml:space="preserve"> </w:t>
      </w:r>
      <w:r w:rsidRPr="00C32F69">
        <w:rPr>
          <w:rFonts w:ascii="Book Antiqua" w:eastAsia="Book Antiqua" w:hAnsi="Book Antiqua" w:cs="Book Antiqua"/>
        </w:rPr>
        <w:t>basis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directing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practice,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improving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our</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dynamics,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encouraging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efficient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management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strategies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era</w:t>
      </w:r>
      <w:r w:rsidR="00556883" w:rsidRPr="00C32F69">
        <w:rPr>
          <w:rFonts w:ascii="Book Antiqua" w:eastAsia="Book Antiqua" w:hAnsi="Book Antiqua" w:cs="Book Antiqua"/>
        </w:rPr>
        <w:t xml:space="preserve"> </w:t>
      </w:r>
      <w:r w:rsidRPr="00C32F69">
        <w:rPr>
          <w:rFonts w:ascii="Book Antiqua" w:eastAsia="Book Antiqua" w:hAnsi="Book Antiqua" w:cs="Book Antiqua"/>
        </w:rPr>
        <w:t>characterized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development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immunotherapies.</w:t>
      </w:r>
    </w:p>
    <w:p w14:paraId="3E09CBDE" w14:textId="7B94CDB0" w:rsidR="00A77B3E" w:rsidRPr="00C32F69" w:rsidRDefault="00000000" w:rsidP="00C32F69">
      <w:pPr>
        <w:spacing w:line="360" w:lineRule="auto"/>
        <w:ind w:firstLineChars="100" w:firstLine="240"/>
        <w:jc w:val="both"/>
        <w:rPr>
          <w:rFonts w:ascii="Book Antiqua" w:hAnsi="Book Antiqua"/>
        </w:rPr>
      </w:pPr>
      <w:r w:rsidRPr="00C32F69">
        <w:rPr>
          <w:rFonts w:ascii="Book Antiqua" w:eastAsia="Book Antiqua" w:hAnsi="Book Antiqua" w:cs="Book Antiqua"/>
        </w:rPr>
        <w:t>Moreover,</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consequences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556883" w:rsidRPr="00C32F69">
        <w:rPr>
          <w:rFonts w:ascii="Book Antiqua" w:eastAsia="Book Antiqua" w:hAnsi="Book Antiqua" w:cs="Book Antiqua"/>
        </w:rPr>
        <w:t xml:space="preserve"> </w:t>
      </w:r>
      <w:r w:rsidRPr="00C32F69">
        <w:rPr>
          <w:rFonts w:ascii="Book Antiqua" w:eastAsia="Book Antiqua" w:hAnsi="Book Antiqua" w:cs="Book Antiqua"/>
        </w:rPr>
        <w:t>go</w:t>
      </w:r>
      <w:r w:rsidR="00556883" w:rsidRPr="00C32F69">
        <w:rPr>
          <w:rFonts w:ascii="Book Antiqua" w:eastAsia="Book Antiqua" w:hAnsi="Book Antiqua" w:cs="Book Antiqua"/>
        </w:rPr>
        <w:t xml:space="preserve"> </w:t>
      </w:r>
      <w:r w:rsidRPr="00C32F69">
        <w:rPr>
          <w:rFonts w:ascii="Book Antiqua" w:eastAsia="Book Antiqua" w:hAnsi="Book Antiqua" w:cs="Book Antiqua"/>
        </w:rPr>
        <w:t>beyond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field</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medicine.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They</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significance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holistically,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combining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immunomodulation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techniques</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treatments.</w:t>
      </w:r>
      <w:r w:rsidR="00556883" w:rsidRPr="00C32F69">
        <w:rPr>
          <w:rFonts w:ascii="Book Antiqua" w:eastAsia="Book Antiqua" w:hAnsi="Book Antiqua" w:cs="Book Antiqua"/>
        </w:rPr>
        <w:t xml:space="preserve"> </w:t>
      </w:r>
      <w:r w:rsidRPr="00C32F69">
        <w:rPr>
          <w:rFonts w:ascii="Book Antiqua" w:eastAsia="Book Antiqua" w:hAnsi="Book Antiqua" w:cs="Book Antiqua"/>
        </w:rPr>
        <w:t>Furthermore,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they</w:t>
      </w:r>
      <w:r w:rsidR="00556883" w:rsidRPr="00C32F69">
        <w:rPr>
          <w:rFonts w:ascii="Book Antiqua" w:eastAsia="Book Antiqua" w:hAnsi="Book Antiqua" w:cs="Book Antiqua"/>
        </w:rPr>
        <w:t xml:space="preserve"> </w:t>
      </w:r>
      <w:r w:rsidRPr="00C32F69">
        <w:rPr>
          <w:rFonts w:ascii="Book Antiqua" w:eastAsia="Book Antiqua" w:hAnsi="Book Antiqua" w:cs="Book Antiqua"/>
        </w:rPr>
        <w:t>emphasize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necessity</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continued</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w:t>
      </w:r>
      <w:r w:rsidR="00556883" w:rsidRPr="00C32F69">
        <w:rPr>
          <w:rFonts w:ascii="Book Antiqua" w:eastAsia="Book Antiqua" w:hAnsi="Book Antiqua" w:cs="Book Antiqua"/>
        </w:rPr>
        <w:t xml:space="preserve"> </w:t>
      </w:r>
      <w:r w:rsidRPr="00C32F69">
        <w:rPr>
          <w:rFonts w:ascii="Book Antiqua" w:eastAsia="Book Antiqua" w:hAnsi="Book Antiqua" w:cs="Book Antiqua"/>
        </w:rPr>
        <w:t>endeavors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unearth</w:t>
      </w:r>
      <w:r w:rsidR="00556883" w:rsidRPr="00C32F69">
        <w:rPr>
          <w:rFonts w:ascii="Book Antiqua" w:eastAsia="Book Antiqua" w:hAnsi="Book Antiqua" w:cs="Book Antiqua"/>
        </w:rPr>
        <w:t xml:space="preserve"> </w:t>
      </w:r>
      <w:r w:rsidRPr="00C32F69">
        <w:rPr>
          <w:rFonts w:ascii="Book Antiqua" w:eastAsia="Book Antiqua" w:hAnsi="Book Antiqua" w:cs="Book Antiqua"/>
        </w:rPr>
        <w:t>additional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complexities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underlying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We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will</w:t>
      </w:r>
      <w:r w:rsidR="00556883" w:rsidRPr="00C32F69">
        <w:rPr>
          <w:rFonts w:ascii="Book Antiqua" w:eastAsia="Book Antiqua" w:hAnsi="Book Antiqua" w:cs="Book Antiqua"/>
        </w:rPr>
        <w:t xml:space="preserve"> </w:t>
      </w:r>
      <w:r w:rsidRPr="00C32F69">
        <w:rPr>
          <w:rFonts w:ascii="Book Antiqua" w:eastAsia="Book Antiqua" w:hAnsi="Book Antiqua" w:cs="Book Antiqua"/>
        </w:rPr>
        <w:t>be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able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anticipate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stop</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occurrences</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knowledge,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will</w:t>
      </w:r>
      <w:r w:rsidR="00556883" w:rsidRPr="00C32F69">
        <w:rPr>
          <w:rFonts w:ascii="Book Antiqua" w:eastAsia="Book Antiqua" w:hAnsi="Book Antiqua" w:cs="Book Antiqua"/>
        </w:rPr>
        <w:t xml:space="preserve"> </w:t>
      </w:r>
      <w:r w:rsidRPr="00C32F69">
        <w:rPr>
          <w:rFonts w:ascii="Book Antiqua" w:eastAsia="Book Antiqua" w:hAnsi="Book Antiqua" w:cs="Book Antiqua"/>
        </w:rPr>
        <w:t>also</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w:t>
      </w:r>
      <w:r w:rsidR="00556883" w:rsidRPr="00C32F69">
        <w:rPr>
          <w:rFonts w:ascii="Book Antiqua" w:eastAsia="Book Antiqua" w:hAnsi="Book Antiqua" w:cs="Book Antiqua"/>
        </w:rPr>
        <w:t xml:space="preserve"> </w:t>
      </w:r>
      <w:r w:rsidRPr="00C32F69">
        <w:rPr>
          <w:rFonts w:ascii="Book Antiqua" w:eastAsia="Book Antiqua" w:hAnsi="Book Antiqua" w:cs="Book Antiqua"/>
        </w:rPr>
        <w:t>us</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comprehend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whole</w:t>
      </w:r>
      <w:r w:rsidR="00556883" w:rsidRPr="00C32F69">
        <w:rPr>
          <w:rFonts w:ascii="Book Antiqua" w:eastAsia="Book Antiqua" w:hAnsi="Book Antiqua" w:cs="Book Antiqua"/>
        </w:rPr>
        <w:t xml:space="preserve"> </w:t>
      </w:r>
      <w:r w:rsidRPr="00C32F69">
        <w:rPr>
          <w:rFonts w:ascii="Book Antiqua" w:eastAsia="Book Antiqua" w:hAnsi="Book Antiqua" w:cs="Book Antiqua"/>
        </w:rPr>
        <w:t>picture</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viral-host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interactions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chronic</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Conclusively,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synthesis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insights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implications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essential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tool</w:t>
      </w:r>
      <w:r w:rsidR="00556883" w:rsidRPr="00C32F69">
        <w:rPr>
          <w:rFonts w:ascii="Book Antiqua" w:eastAsia="Book Antiqua" w:hAnsi="Book Antiqua" w:cs="Book Antiqua"/>
        </w:rPr>
        <w:t xml:space="preserve"> </w:t>
      </w:r>
      <w:r w:rsidRPr="00C32F69">
        <w:rPr>
          <w:rFonts w:ascii="Book Antiqua" w:eastAsia="Book Antiqua" w:hAnsi="Book Antiqua" w:cs="Book Antiqua"/>
        </w:rPr>
        <w:t>for</w:t>
      </w:r>
      <w:r w:rsidR="00556883" w:rsidRPr="00C32F69">
        <w:rPr>
          <w:rFonts w:ascii="Book Antiqua" w:eastAsia="Book Antiqua" w:hAnsi="Book Antiqua" w:cs="Book Antiqua"/>
        </w:rPr>
        <w:t xml:space="preserve"> </w:t>
      </w:r>
      <w:r w:rsidRPr="00C32F69">
        <w:rPr>
          <w:rFonts w:ascii="Book Antiqua" w:eastAsia="Book Antiqua" w:hAnsi="Book Antiqua" w:cs="Book Antiqua"/>
        </w:rPr>
        <w:t>healthcare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professionals,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researchers,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clinicians.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will</w:t>
      </w:r>
      <w:r w:rsidR="00556883" w:rsidRPr="00C32F69">
        <w:rPr>
          <w:rFonts w:ascii="Book Antiqua" w:eastAsia="Book Antiqua" w:hAnsi="Book Antiqua" w:cs="Book Antiqua"/>
        </w:rPr>
        <w:t xml:space="preserve"> </w:t>
      </w:r>
      <w:r w:rsidRPr="00C32F69">
        <w:rPr>
          <w:rFonts w:ascii="Book Antiqua" w:eastAsia="Book Antiqua" w:hAnsi="Book Antiqua" w:cs="Book Antiqua"/>
        </w:rPr>
        <w:t>help</w:t>
      </w:r>
      <w:r w:rsidR="00556883" w:rsidRPr="00C32F69">
        <w:rPr>
          <w:rFonts w:ascii="Book Antiqua" w:eastAsia="Book Antiqua" w:hAnsi="Book Antiqua" w:cs="Book Antiqua"/>
        </w:rPr>
        <w:t xml:space="preserve"> </w:t>
      </w:r>
      <w:r w:rsidRPr="00C32F69">
        <w:rPr>
          <w:rFonts w:ascii="Book Antiqua" w:eastAsia="Book Antiqua" w:hAnsi="Book Antiqua" w:cs="Book Antiqua"/>
        </w:rPr>
        <w:t>those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at</w:t>
      </w:r>
      <w:r w:rsidR="00556883" w:rsidRPr="00C32F69">
        <w:rPr>
          <w:rFonts w:ascii="Book Antiqua" w:eastAsia="Book Antiqua" w:hAnsi="Book Antiqua" w:cs="Book Antiqua"/>
        </w:rPr>
        <w:t xml:space="preserve"> </w:t>
      </w:r>
      <w:r w:rsidRPr="00C32F69">
        <w:rPr>
          <w:rFonts w:ascii="Book Antiqua" w:eastAsia="Book Antiqua" w:hAnsi="Book Antiqua" w:cs="Book Antiqua"/>
        </w:rPr>
        <w:t>risk</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receive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care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achieve</w:t>
      </w:r>
      <w:r w:rsidR="00556883" w:rsidRPr="00C32F69">
        <w:rPr>
          <w:rFonts w:ascii="Book Antiqua" w:eastAsia="Book Antiqua" w:hAnsi="Book Antiqua" w:cs="Book Antiqua"/>
        </w:rPr>
        <w:t xml:space="preserve"> </w:t>
      </w:r>
      <w:r w:rsidRPr="00C32F69">
        <w:rPr>
          <w:rFonts w:ascii="Book Antiqua" w:eastAsia="Book Antiqua" w:hAnsi="Book Antiqua" w:cs="Book Antiqua"/>
        </w:rPr>
        <w:t>better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results.</w:t>
      </w:r>
    </w:p>
    <w:p w14:paraId="18DEC643" w14:textId="77777777" w:rsidR="00A77B3E" w:rsidRPr="00C32F69" w:rsidRDefault="00A77B3E" w:rsidP="00C32F69">
      <w:pPr>
        <w:spacing w:line="360" w:lineRule="auto"/>
        <w:jc w:val="both"/>
        <w:rPr>
          <w:rFonts w:ascii="Book Antiqua" w:hAnsi="Book Antiqua"/>
        </w:rPr>
      </w:pPr>
    </w:p>
    <w:p w14:paraId="38BFA05C" w14:textId="77777777"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REFERENCES</w:t>
      </w:r>
    </w:p>
    <w:p w14:paraId="74484B5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 </w:t>
      </w:r>
      <w:r w:rsidRPr="00C32F69">
        <w:rPr>
          <w:rFonts w:ascii="Book Antiqua" w:eastAsia="Book Antiqua" w:hAnsi="Book Antiqua" w:cs="Book Antiqua"/>
          <w:b/>
          <w:bCs/>
        </w:rPr>
        <w:t>Zheng P</w:t>
      </w:r>
      <w:r w:rsidRPr="00C32F69">
        <w:rPr>
          <w:rFonts w:ascii="Book Antiqua" w:eastAsia="Book Antiqua" w:hAnsi="Book Antiqua" w:cs="Book Antiqua"/>
        </w:rPr>
        <w:t xml:space="preserve">, Dou Y, Wang Q. Immune </w:t>
      </w:r>
      <w:proofErr w:type="gramStart"/>
      <w:r w:rsidRPr="00C32F69">
        <w:rPr>
          <w:rFonts w:ascii="Book Antiqua" w:eastAsia="Book Antiqua" w:hAnsi="Book Antiqua" w:cs="Book Antiqua"/>
        </w:rPr>
        <w:t>response</w:t>
      </w:r>
      <w:proofErr w:type="gramEnd"/>
      <w:r w:rsidRPr="00C32F69">
        <w:rPr>
          <w:rFonts w:ascii="Book Antiqua" w:eastAsia="Book Antiqua" w:hAnsi="Book Antiqua" w:cs="Book Antiqua"/>
        </w:rPr>
        <w:t xml:space="preserve"> and treatment targets of chronic hepatitis B virus infection: innate and adaptive immunity. </w:t>
      </w:r>
      <w:r w:rsidRPr="00C32F69">
        <w:rPr>
          <w:rFonts w:ascii="Book Antiqua" w:eastAsia="Book Antiqua" w:hAnsi="Book Antiqua" w:cs="Book Antiqua"/>
          <w:i/>
          <w:iCs/>
        </w:rPr>
        <w:t xml:space="preserve">Front Cell Infect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1206720 [PMID: 37424786 DOI: 10.3389/fcimb.2023.1206720]</w:t>
      </w:r>
    </w:p>
    <w:p w14:paraId="1480652A" w14:textId="0ADF600C"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 </w:t>
      </w:r>
      <w:proofErr w:type="spellStart"/>
      <w:r w:rsidRPr="00C32F69">
        <w:rPr>
          <w:rFonts w:ascii="Book Antiqua" w:eastAsia="Book Antiqua" w:hAnsi="Book Antiqua" w:cs="Book Antiqua"/>
          <w:b/>
          <w:bCs/>
        </w:rPr>
        <w:t>Aliu</w:t>
      </w:r>
      <w:proofErr w:type="spellEnd"/>
      <w:r w:rsidRPr="00C32F69">
        <w:rPr>
          <w:rFonts w:ascii="Book Antiqua" w:eastAsia="Book Antiqua" w:hAnsi="Book Antiqua" w:cs="Book Antiqua"/>
          <w:b/>
          <w:bCs/>
        </w:rPr>
        <w:t xml:space="preserve"> TB</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Majiyebo</w:t>
      </w:r>
      <w:proofErr w:type="spellEnd"/>
      <w:r w:rsidRPr="00C32F69">
        <w:rPr>
          <w:rFonts w:ascii="Book Antiqua" w:eastAsia="Book Antiqua" w:hAnsi="Book Antiqua" w:cs="Book Antiqua"/>
        </w:rPr>
        <w:t xml:space="preserve"> AJ, </w:t>
      </w:r>
      <w:proofErr w:type="spellStart"/>
      <w:r w:rsidRPr="00C32F69">
        <w:rPr>
          <w:rFonts w:ascii="Book Antiqua" w:eastAsia="Book Antiqua" w:hAnsi="Book Antiqua" w:cs="Book Antiqua"/>
        </w:rPr>
        <w:t>Tsado</w:t>
      </w:r>
      <w:proofErr w:type="spellEnd"/>
      <w:r w:rsidRPr="00C32F69">
        <w:rPr>
          <w:rFonts w:ascii="Book Antiqua" w:eastAsia="Book Antiqua" w:hAnsi="Book Antiqua" w:cs="Book Antiqua"/>
        </w:rPr>
        <w:t xml:space="preserve"> AN, Ibrahim HA, </w:t>
      </w:r>
      <w:proofErr w:type="spellStart"/>
      <w:r w:rsidRPr="00C32F69">
        <w:rPr>
          <w:rFonts w:ascii="Book Antiqua" w:eastAsia="Book Antiqua" w:hAnsi="Book Antiqua" w:cs="Book Antiqua"/>
        </w:rPr>
        <w:t>Berinyuy</w:t>
      </w:r>
      <w:proofErr w:type="spellEnd"/>
      <w:r w:rsidRPr="00C32F69">
        <w:rPr>
          <w:rFonts w:ascii="Book Antiqua" w:eastAsia="Book Antiqua" w:hAnsi="Book Antiqua" w:cs="Book Antiqua"/>
        </w:rPr>
        <w:t xml:space="preserve"> EB. Biology and molecular pathogenesis of hepatitis B virus infection. </w:t>
      </w:r>
      <w:r w:rsidRPr="00C32F69">
        <w:rPr>
          <w:rFonts w:ascii="Book Antiqua" w:eastAsia="Book Antiqua" w:hAnsi="Book Antiqua" w:cs="Book Antiqua"/>
          <w:i/>
          <w:iCs/>
        </w:rPr>
        <w:t>Biomed Natu and App Sci</w:t>
      </w:r>
      <w:r w:rsidRPr="00C32F69">
        <w:rPr>
          <w:rFonts w:ascii="Book Antiqua" w:eastAsia="Book Antiqua" w:hAnsi="Book Antiqua" w:cs="Book Antiqua"/>
        </w:rPr>
        <w:t xml:space="preserve"> 2022; </w:t>
      </w:r>
      <w:r w:rsidRPr="00C32F69">
        <w:rPr>
          <w:rFonts w:ascii="Book Antiqua" w:eastAsia="Book Antiqua" w:hAnsi="Book Antiqua" w:cs="Book Antiqua"/>
          <w:b/>
          <w:bCs/>
        </w:rPr>
        <w:t>2</w:t>
      </w:r>
      <w:r w:rsidRPr="00C32F69">
        <w:rPr>
          <w:rFonts w:ascii="Book Antiqua" w:eastAsia="Book Antiqua" w:hAnsi="Book Antiqua" w:cs="Book Antiqua"/>
        </w:rPr>
        <w:t>: 28-36 [DOI:</w:t>
      </w:r>
      <w:r w:rsidR="00BA2B3A" w:rsidRPr="00C32F69">
        <w:rPr>
          <w:rFonts w:ascii="Book Antiqua" w:eastAsia="Book Antiqua" w:hAnsi="Book Antiqua" w:cs="Book Antiqua"/>
        </w:rPr>
        <w:t xml:space="preserve"> </w:t>
      </w:r>
      <w:r w:rsidRPr="00C32F69">
        <w:rPr>
          <w:rFonts w:ascii="Book Antiqua" w:eastAsia="Book Antiqua" w:hAnsi="Book Antiqua" w:cs="Book Antiqua"/>
        </w:rPr>
        <w:t>10.53858/bnas02022836]</w:t>
      </w:r>
    </w:p>
    <w:p w14:paraId="1CB5B43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 </w:t>
      </w:r>
      <w:r w:rsidRPr="00C32F69">
        <w:rPr>
          <w:rFonts w:ascii="Book Antiqua" w:eastAsia="Book Antiqua" w:hAnsi="Book Antiqua" w:cs="Book Antiqua"/>
          <w:b/>
          <w:bCs/>
        </w:rPr>
        <w:t>Hsu YC</w:t>
      </w:r>
      <w:r w:rsidRPr="00C32F69">
        <w:rPr>
          <w:rFonts w:ascii="Book Antiqua" w:eastAsia="Book Antiqua" w:hAnsi="Book Antiqua" w:cs="Book Antiqua"/>
        </w:rPr>
        <w:t xml:space="preserve">, Huang DQ, Nguyen MH. Global burden of hepatitis B virus: </w:t>
      </w:r>
      <w:proofErr w:type="gramStart"/>
      <w:r w:rsidRPr="00C32F69">
        <w:rPr>
          <w:rFonts w:ascii="Book Antiqua" w:eastAsia="Book Antiqua" w:hAnsi="Book Antiqua" w:cs="Book Antiqua"/>
        </w:rPr>
        <w:t>current status</w:t>
      </w:r>
      <w:proofErr w:type="gramEnd"/>
      <w:r w:rsidRPr="00C32F69">
        <w:rPr>
          <w:rFonts w:ascii="Book Antiqua" w:eastAsia="Book Antiqua" w:hAnsi="Book Antiqua" w:cs="Book Antiqua"/>
        </w:rPr>
        <w:t xml:space="preserve">, missed opportunities and a call for action. </w:t>
      </w:r>
      <w:r w:rsidRPr="00C32F69">
        <w:rPr>
          <w:rFonts w:ascii="Book Antiqua" w:eastAsia="Book Antiqua" w:hAnsi="Book Antiqua" w:cs="Book Antiqua"/>
          <w:i/>
          <w:iCs/>
        </w:rPr>
        <w:t>Nat Rev Gastroenterol Hepatol</w:t>
      </w:r>
      <w:r w:rsidRPr="00C32F69">
        <w:rPr>
          <w:rFonts w:ascii="Book Antiqua" w:eastAsia="Book Antiqua" w:hAnsi="Book Antiqua" w:cs="Book Antiqua"/>
        </w:rPr>
        <w:t xml:space="preserve"> 2023; </w:t>
      </w:r>
      <w:r w:rsidRPr="00C32F69">
        <w:rPr>
          <w:rFonts w:ascii="Book Antiqua" w:eastAsia="Book Antiqua" w:hAnsi="Book Antiqua" w:cs="Book Antiqua"/>
          <w:b/>
          <w:bCs/>
        </w:rPr>
        <w:t>20</w:t>
      </w:r>
      <w:r w:rsidRPr="00C32F69">
        <w:rPr>
          <w:rFonts w:ascii="Book Antiqua" w:eastAsia="Book Antiqua" w:hAnsi="Book Antiqua" w:cs="Book Antiqua"/>
        </w:rPr>
        <w:t>: 524-537 [PMID: 37024566 DOI: 10.1038/s41575-023-00760-9]</w:t>
      </w:r>
    </w:p>
    <w:p w14:paraId="01D0093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4 </w:t>
      </w:r>
      <w:r w:rsidRPr="00C32F69">
        <w:rPr>
          <w:rFonts w:ascii="Book Antiqua" w:eastAsia="Book Antiqua" w:hAnsi="Book Antiqua" w:cs="Book Antiqua"/>
          <w:b/>
          <w:bCs/>
        </w:rPr>
        <w:t>Yuan C</w:t>
      </w:r>
      <w:r w:rsidRPr="00C32F69">
        <w:rPr>
          <w:rFonts w:ascii="Book Antiqua" w:eastAsia="Book Antiqua" w:hAnsi="Book Antiqua" w:cs="Book Antiqua"/>
        </w:rPr>
        <w:t xml:space="preserve">, Peng J, Xia R, He J, Qiu T, Yao Y. Reactivation of Occult Hepatitis B Virus Infection During Long-Term Entecavir Antiviral Therapy. </w:t>
      </w:r>
      <w:r w:rsidRPr="00C32F69">
        <w:rPr>
          <w:rFonts w:ascii="Book Antiqua" w:eastAsia="Book Antiqua" w:hAnsi="Book Antiqua" w:cs="Book Antiqua"/>
          <w:i/>
          <w:iCs/>
        </w:rPr>
        <w:t xml:space="preserve">Front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865124 [PMID: 35359734 DOI: 10.3389/fmicb.2022.865124]</w:t>
      </w:r>
    </w:p>
    <w:p w14:paraId="24FE24E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 </w:t>
      </w:r>
      <w:r w:rsidRPr="00C32F69">
        <w:rPr>
          <w:rFonts w:ascii="Book Antiqua" w:eastAsia="Book Antiqua" w:hAnsi="Book Antiqua" w:cs="Book Antiqua"/>
          <w:b/>
          <w:bCs/>
        </w:rPr>
        <w:t>Bhat SA</w:t>
      </w:r>
      <w:r w:rsidRPr="00C32F69">
        <w:rPr>
          <w:rFonts w:ascii="Book Antiqua" w:eastAsia="Book Antiqua" w:hAnsi="Book Antiqua" w:cs="Book Antiqua"/>
        </w:rPr>
        <w:t xml:space="preserve">, Hasan SK, </w:t>
      </w:r>
      <w:proofErr w:type="spellStart"/>
      <w:r w:rsidRPr="00C32F69">
        <w:rPr>
          <w:rFonts w:ascii="Book Antiqua" w:eastAsia="Book Antiqua" w:hAnsi="Book Antiqua" w:cs="Book Antiqua"/>
        </w:rPr>
        <w:t>Parray</w:t>
      </w:r>
      <w:proofErr w:type="spellEnd"/>
      <w:r w:rsidRPr="00C32F69">
        <w:rPr>
          <w:rFonts w:ascii="Book Antiqua" w:eastAsia="Book Antiqua" w:hAnsi="Book Antiqua" w:cs="Book Antiqua"/>
        </w:rPr>
        <w:t xml:space="preserve"> ZA, Siddiqui ZI, Ansari S, </w:t>
      </w:r>
      <w:proofErr w:type="spellStart"/>
      <w:r w:rsidRPr="00C32F69">
        <w:rPr>
          <w:rFonts w:ascii="Book Antiqua" w:eastAsia="Book Antiqua" w:hAnsi="Book Antiqua" w:cs="Book Antiqua"/>
        </w:rPr>
        <w:t>Anwer</w:t>
      </w:r>
      <w:proofErr w:type="spellEnd"/>
      <w:r w:rsidRPr="00C32F69">
        <w:rPr>
          <w:rFonts w:ascii="Book Antiqua" w:eastAsia="Book Antiqua" w:hAnsi="Book Antiqua" w:cs="Book Antiqua"/>
        </w:rPr>
        <w:t xml:space="preserve"> A, Khan S, Amir F, </w:t>
      </w:r>
      <w:proofErr w:type="spellStart"/>
      <w:r w:rsidRPr="00C32F69">
        <w:rPr>
          <w:rFonts w:ascii="Book Antiqua" w:eastAsia="Book Antiqua" w:hAnsi="Book Antiqua" w:cs="Book Antiqua"/>
        </w:rPr>
        <w:t>Mehmankhah</w:t>
      </w:r>
      <w:proofErr w:type="spellEnd"/>
      <w:r w:rsidRPr="00C32F69">
        <w:rPr>
          <w:rFonts w:ascii="Book Antiqua" w:eastAsia="Book Antiqua" w:hAnsi="Book Antiqua" w:cs="Book Antiqua"/>
        </w:rPr>
        <w:t xml:space="preserve"> M, Islam A, </w:t>
      </w:r>
      <w:proofErr w:type="spellStart"/>
      <w:r w:rsidRPr="00C32F69">
        <w:rPr>
          <w:rFonts w:ascii="Book Antiqua" w:eastAsia="Book Antiqua" w:hAnsi="Book Antiqua" w:cs="Book Antiqua"/>
        </w:rPr>
        <w:t>Minuchehr</w:t>
      </w:r>
      <w:proofErr w:type="spellEnd"/>
      <w:r w:rsidRPr="00C32F69">
        <w:rPr>
          <w:rFonts w:ascii="Book Antiqua" w:eastAsia="Book Antiqua" w:hAnsi="Book Antiqua" w:cs="Book Antiqua"/>
        </w:rPr>
        <w:t xml:space="preserve"> Z, Kazim SN. Potential antiviral activities of chrysin against hepatitis B virus. </w:t>
      </w:r>
      <w:r w:rsidRPr="00C32F69">
        <w:rPr>
          <w:rFonts w:ascii="Book Antiqua" w:eastAsia="Book Antiqua" w:hAnsi="Book Antiqua" w:cs="Book Antiqua"/>
          <w:i/>
          <w:iCs/>
        </w:rPr>
        <w:t xml:space="preserve">Gut </w:t>
      </w:r>
      <w:proofErr w:type="spellStart"/>
      <w:r w:rsidRPr="00C32F69">
        <w:rPr>
          <w:rFonts w:ascii="Book Antiqua" w:eastAsia="Book Antiqua" w:hAnsi="Book Antiqua" w:cs="Book Antiqua"/>
          <w:i/>
          <w:iCs/>
        </w:rPr>
        <w:t>Pathog</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15</w:t>
      </w:r>
      <w:r w:rsidRPr="00C32F69">
        <w:rPr>
          <w:rFonts w:ascii="Book Antiqua" w:eastAsia="Book Antiqua" w:hAnsi="Book Antiqua" w:cs="Book Antiqua"/>
        </w:rPr>
        <w:t>: 11 [PMID: 36895013 DOI: 10.1186/s13099-023-00531-6]</w:t>
      </w:r>
    </w:p>
    <w:p w14:paraId="44DB567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 </w:t>
      </w:r>
      <w:r w:rsidRPr="00C32F69">
        <w:rPr>
          <w:rFonts w:ascii="Book Antiqua" w:eastAsia="Book Antiqua" w:hAnsi="Book Antiqua" w:cs="Book Antiqua"/>
          <w:b/>
          <w:bCs/>
        </w:rPr>
        <w:t xml:space="preserve">de Almeida </w:t>
      </w:r>
      <w:proofErr w:type="spellStart"/>
      <w:r w:rsidRPr="00C32F69">
        <w:rPr>
          <w:rFonts w:ascii="Book Antiqua" w:eastAsia="Book Antiqua" w:hAnsi="Book Antiqua" w:cs="Book Antiqua"/>
          <w:b/>
          <w:bCs/>
        </w:rPr>
        <w:t>Pondé</w:t>
      </w:r>
      <w:proofErr w:type="spellEnd"/>
      <w:r w:rsidRPr="00C32F69">
        <w:rPr>
          <w:rFonts w:ascii="Book Antiqua" w:eastAsia="Book Antiqua" w:hAnsi="Book Antiqua" w:cs="Book Antiqua"/>
          <w:b/>
          <w:bCs/>
        </w:rPr>
        <w:t xml:space="preserve"> RA</w:t>
      </w:r>
      <w:r w:rsidRPr="00C32F69">
        <w:rPr>
          <w:rFonts w:ascii="Book Antiqua" w:eastAsia="Book Antiqua" w:hAnsi="Book Antiqua" w:cs="Book Antiqua"/>
        </w:rPr>
        <w:t xml:space="preserve">. Detection of the serological markers hepatitis B virus surface antigen (HBsAg) and hepatitis B core IgM antibody (anti-HBcIgM) in the diagnosis of acute hepatitis B virus infection after recent exposure.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i/>
          <w:iCs/>
        </w:rPr>
        <w:t xml:space="preserve">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66</w:t>
      </w:r>
      <w:r w:rsidRPr="00C32F69">
        <w:rPr>
          <w:rFonts w:ascii="Book Antiqua" w:eastAsia="Book Antiqua" w:hAnsi="Book Antiqua" w:cs="Book Antiqua"/>
        </w:rPr>
        <w:t>: 1-9 [PMID: 34528725 DOI: 10.1111/1348-0421.12943]</w:t>
      </w:r>
    </w:p>
    <w:p w14:paraId="2D8FFC5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 </w:t>
      </w:r>
      <w:r w:rsidRPr="00C32F69">
        <w:rPr>
          <w:rFonts w:ascii="Book Antiqua" w:eastAsia="Book Antiqua" w:hAnsi="Book Antiqua" w:cs="Book Antiqua"/>
          <w:b/>
          <w:bCs/>
        </w:rPr>
        <w:t>Rosenberg M</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Poluch</w:t>
      </w:r>
      <w:proofErr w:type="spellEnd"/>
      <w:r w:rsidRPr="00C32F69">
        <w:rPr>
          <w:rFonts w:ascii="Book Antiqua" w:eastAsia="Book Antiqua" w:hAnsi="Book Antiqua" w:cs="Book Antiqua"/>
        </w:rPr>
        <w:t xml:space="preserve"> M, Thomas C, </w:t>
      </w:r>
      <w:proofErr w:type="spellStart"/>
      <w:r w:rsidRPr="00C32F69">
        <w:rPr>
          <w:rFonts w:ascii="Book Antiqua" w:eastAsia="Book Antiqua" w:hAnsi="Book Antiqua" w:cs="Book Antiqua"/>
        </w:rPr>
        <w:t>Sindaco</w:t>
      </w:r>
      <w:proofErr w:type="spellEnd"/>
      <w:r w:rsidRPr="00C32F69">
        <w:rPr>
          <w:rFonts w:ascii="Book Antiqua" w:eastAsia="Book Antiqua" w:hAnsi="Book Antiqua" w:cs="Book Antiqua"/>
        </w:rPr>
        <w:t xml:space="preserve"> P, Khoo A, Porcu P. Hepatitis B </w:t>
      </w:r>
      <w:proofErr w:type="gramStart"/>
      <w:r w:rsidRPr="00C32F69">
        <w:rPr>
          <w:rFonts w:ascii="Book Antiqua" w:eastAsia="Book Antiqua" w:hAnsi="Book Antiqua" w:cs="Book Antiqua"/>
        </w:rPr>
        <w:t>Virus</w:t>
      </w:r>
      <w:proofErr w:type="gramEnd"/>
      <w:r w:rsidRPr="00C32F69">
        <w:rPr>
          <w:rFonts w:ascii="Book Antiqua" w:eastAsia="Book Antiqua" w:hAnsi="Book Antiqua" w:cs="Book Antiqua"/>
        </w:rPr>
        <w:t xml:space="preserve"> and B-cell lymphoma: evidence, unmet need, clinical impact, and opportunities. </w:t>
      </w:r>
      <w:r w:rsidRPr="00C32F69">
        <w:rPr>
          <w:rFonts w:ascii="Book Antiqua" w:eastAsia="Book Antiqua" w:hAnsi="Book Antiqua" w:cs="Book Antiqua"/>
          <w:i/>
          <w:iCs/>
        </w:rPr>
        <w:t>Front Oncol</w:t>
      </w:r>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1275800 [PMID: 37927464 DOI: 10.3389/fonc.2023.1275800]</w:t>
      </w:r>
    </w:p>
    <w:p w14:paraId="07CFDCBD" w14:textId="583F1F49"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 </w:t>
      </w:r>
      <w:r w:rsidRPr="00C32F69">
        <w:rPr>
          <w:rFonts w:ascii="Book Antiqua" w:eastAsia="Book Antiqua" w:hAnsi="Book Antiqua" w:cs="Book Antiqua"/>
          <w:b/>
          <w:bCs/>
        </w:rPr>
        <w:t>Benjamin I</w:t>
      </w:r>
      <w:r w:rsidRPr="00C32F69">
        <w:rPr>
          <w:rFonts w:ascii="Book Antiqua" w:eastAsia="Book Antiqua" w:hAnsi="Book Antiqua" w:cs="Book Antiqua"/>
        </w:rPr>
        <w:t xml:space="preserve">, Louis H, </w:t>
      </w:r>
      <w:proofErr w:type="spellStart"/>
      <w:r w:rsidRPr="00C32F69">
        <w:rPr>
          <w:rFonts w:ascii="Book Antiqua" w:eastAsia="Book Antiqua" w:hAnsi="Book Antiqua" w:cs="Book Antiqua"/>
        </w:rPr>
        <w:t>Udoikono</w:t>
      </w:r>
      <w:proofErr w:type="spellEnd"/>
      <w:r w:rsidRPr="00C32F69">
        <w:rPr>
          <w:rFonts w:ascii="Book Antiqua" w:eastAsia="Book Antiqua" w:hAnsi="Book Antiqua" w:cs="Book Antiqua"/>
        </w:rPr>
        <w:t xml:space="preserve"> AD, </w:t>
      </w:r>
      <w:proofErr w:type="spellStart"/>
      <w:r w:rsidRPr="00C32F69">
        <w:rPr>
          <w:rFonts w:ascii="Book Antiqua" w:eastAsia="Book Antiqua" w:hAnsi="Book Antiqua" w:cs="Book Antiqua"/>
        </w:rPr>
        <w:t>Agwamba</w:t>
      </w:r>
      <w:proofErr w:type="spellEnd"/>
      <w:r w:rsidRPr="00C32F69">
        <w:rPr>
          <w:rFonts w:ascii="Book Antiqua" w:eastAsia="Book Antiqua" w:hAnsi="Book Antiqua" w:cs="Book Antiqua"/>
        </w:rPr>
        <w:t xml:space="preserve"> EC, </w:t>
      </w:r>
      <w:proofErr w:type="spellStart"/>
      <w:r w:rsidRPr="00C32F69">
        <w:rPr>
          <w:rFonts w:ascii="Book Antiqua" w:eastAsia="Book Antiqua" w:hAnsi="Book Antiqua" w:cs="Book Antiqua"/>
        </w:rPr>
        <w:t>Unimuke</w:t>
      </w:r>
      <w:proofErr w:type="spellEnd"/>
      <w:r w:rsidRPr="00C32F69">
        <w:rPr>
          <w:rFonts w:ascii="Book Antiqua" w:eastAsia="Book Antiqua" w:hAnsi="Book Antiqua" w:cs="Book Antiqua"/>
        </w:rPr>
        <w:t xml:space="preserve"> TO, </w:t>
      </w:r>
      <w:proofErr w:type="spellStart"/>
      <w:r w:rsidRPr="00C32F69">
        <w:rPr>
          <w:rFonts w:ascii="Book Antiqua" w:eastAsia="Book Antiqua" w:hAnsi="Book Antiqua" w:cs="Book Antiqua"/>
        </w:rPr>
        <w:t>Ahuekwe</w:t>
      </w:r>
      <w:proofErr w:type="spellEnd"/>
      <w:r w:rsidRPr="00C32F69">
        <w:rPr>
          <w:rFonts w:ascii="Book Antiqua" w:eastAsia="Book Antiqua" w:hAnsi="Book Antiqua" w:cs="Book Antiqua"/>
        </w:rPr>
        <w:t xml:space="preserve"> EF. Hydrazineylidene</w:t>
      </w:r>
      <w:r w:rsidRPr="00C32F69">
        <w:rPr>
          <w:rFonts w:ascii="宋体" w:eastAsia="宋体" w:hAnsi="宋体" w:cs="宋体" w:hint="eastAsia"/>
        </w:rPr>
        <w:t>‐</w:t>
      </w:r>
      <w:r w:rsidRPr="00C32F69">
        <w:rPr>
          <w:rFonts w:ascii="Book Antiqua" w:eastAsia="Book Antiqua" w:hAnsi="Book Antiqua" w:cs="Book Antiqua"/>
        </w:rPr>
        <w:t>3</w:t>
      </w:r>
      <w:r w:rsidRPr="00C32F69">
        <w:rPr>
          <w:rFonts w:ascii="宋体" w:eastAsia="宋体" w:hAnsi="宋体" w:cs="宋体" w:hint="eastAsia"/>
        </w:rPr>
        <w:t>‐</w:t>
      </w:r>
      <w:r w:rsidRPr="00C32F69">
        <w:rPr>
          <w:rFonts w:ascii="Book Antiqua" w:eastAsia="Book Antiqua" w:hAnsi="Book Antiqua" w:cs="Book Antiqua"/>
        </w:rPr>
        <w:t xml:space="preserve">oxopropanal derivatives as antiviral agents for treatment of HBV and HCV: experimental, DFT, and molecular docking studies. </w:t>
      </w:r>
      <w:r w:rsidRPr="00C32F69">
        <w:rPr>
          <w:rFonts w:ascii="Book Antiqua" w:eastAsia="Book Antiqua" w:hAnsi="Book Antiqua" w:cs="Book Antiqua"/>
          <w:i/>
          <w:iCs/>
        </w:rPr>
        <w:t>Vietnam J Chem</w:t>
      </w:r>
      <w:r w:rsidRPr="00C32F69">
        <w:rPr>
          <w:rFonts w:ascii="Book Antiqua" w:eastAsia="Book Antiqua" w:hAnsi="Book Antiqua" w:cs="Book Antiqua"/>
        </w:rPr>
        <w:t xml:space="preserve"> 2023; </w:t>
      </w:r>
      <w:r w:rsidRPr="00C32F69">
        <w:rPr>
          <w:rFonts w:ascii="Book Antiqua" w:eastAsia="Book Antiqua" w:hAnsi="Book Antiqua" w:cs="Book Antiqua"/>
          <w:b/>
          <w:bCs/>
        </w:rPr>
        <w:t>61</w:t>
      </w:r>
      <w:r w:rsidRPr="00C32F69">
        <w:rPr>
          <w:rFonts w:ascii="Book Antiqua" w:eastAsia="Book Antiqua" w:hAnsi="Book Antiqua" w:cs="Book Antiqua"/>
        </w:rPr>
        <w:t>: 109-125 [DOI: 10.1002/vjch.202200063]</w:t>
      </w:r>
    </w:p>
    <w:p w14:paraId="4C53F74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 </w:t>
      </w:r>
      <w:r w:rsidRPr="00C32F69">
        <w:rPr>
          <w:rFonts w:ascii="Book Antiqua" w:eastAsia="Book Antiqua" w:hAnsi="Book Antiqua" w:cs="Book Antiqua"/>
          <w:b/>
          <w:bCs/>
        </w:rPr>
        <w:t>Chang Y</w:t>
      </w:r>
      <w:r w:rsidRPr="00C32F69">
        <w:rPr>
          <w:rFonts w:ascii="Book Antiqua" w:eastAsia="Book Antiqua" w:hAnsi="Book Antiqua" w:cs="Book Antiqua"/>
        </w:rPr>
        <w:t xml:space="preserve">, Jeong SW, Jang JY. Hepatitis B Virus Reactivation Associated </w:t>
      </w:r>
      <w:proofErr w:type="gramStart"/>
      <w:r w:rsidRPr="00C32F69">
        <w:rPr>
          <w:rFonts w:ascii="Book Antiqua" w:eastAsia="Book Antiqua" w:hAnsi="Book Antiqua" w:cs="Book Antiqua"/>
        </w:rPr>
        <w:t>With</w:t>
      </w:r>
      <w:proofErr w:type="gramEnd"/>
      <w:r w:rsidRPr="00C32F69">
        <w:rPr>
          <w:rFonts w:ascii="Book Antiqua" w:eastAsia="Book Antiqua" w:hAnsi="Book Antiqua" w:cs="Book Antiqua"/>
        </w:rPr>
        <w:t xml:space="preserve"> Therapeutic Interventions. </w:t>
      </w:r>
      <w:r w:rsidRPr="00C32F69">
        <w:rPr>
          <w:rFonts w:ascii="Book Antiqua" w:eastAsia="Book Antiqua" w:hAnsi="Book Antiqua" w:cs="Book Antiqua"/>
          <w:i/>
          <w:iCs/>
        </w:rPr>
        <w:t>Front Med (Lausanne)</w:t>
      </w:r>
      <w:r w:rsidRPr="00C32F69">
        <w:rPr>
          <w:rFonts w:ascii="Book Antiqua" w:eastAsia="Book Antiqua" w:hAnsi="Book Antiqua" w:cs="Book Antiqua"/>
        </w:rPr>
        <w:t xml:space="preserve"> 2021; </w:t>
      </w:r>
      <w:r w:rsidRPr="00C32F69">
        <w:rPr>
          <w:rFonts w:ascii="Book Antiqua" w:eastAsia="Book Antiqua" w:hAnsi="Book Antiqua" w:cs="Book Antiqua"/>
          <w:b/>
          <w:bCs/>
        </w:rPr>
        <w:t>8</w:t>
      </w:r>
      <w:r w:rsidRPr="00C32F69">
        <w:rPr>
          <w:rFonts w:ascii="Book Antiqua" w:eastAsia="Book Antiqua" w:hAnsi="Book Antiqua" w:cs="Book Antiqua"/>
        </w:rPr>
        <w:t>: 770124 [PMID: 35096867 DOI: 10.3389/fmed.2021.770124]</w:t>
      </w:r>
    </w:p>
    <w:p w14:paraId="4C43517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 </w:t>
      </w:r>
      <w:r w:rsidRPr="00C32F69">
        <w:rPr>
          <w:rFonts w:ascii="Book Antiqua" w:eastAsia="Book Antiqua" w:hAnsi="Book Antiqua" w:cs="Book Antiqua"/>
          <w:b/>
          <w:bCs/>
        </w:rPr>
        <w:t>Mak JWY</w:t>
      </w:r>
      <w:r w:rsidRPr="00C32F69">
        <w:rPr>
          <w:rFonts w:ascii="Book Antiqua" w:eastAsia="Book Antiqua" w:hAnsi="Book Antiqua" w:cs="Book Antiqua"/>
        </w:rPr>
        <w:t xml:space="preserve">, Law AWH, Law KWT, Ho R, Cheung CKM, Law MF. Prevention and management of hepatitis B virus reactivation in patients with hematological malignancies in the targeted therapy era. </w:t>
      </w:r>
      <w:r w:rsidRPr="00C32F69">
        <w:rPr>
          <w:rFonts w:ascii="Book Antiqua" w:eastAsia="Book Antiqua" w:hAnsi="Book Antiqua" w:cs="Book Antiqua"/>
          <w:i/>
          <w:iCs/>
        </w:rPr>
        <w:t>World J Gastroenterol</w:t>
      </w:r>
      <w:r w:rsidRPr="00C32F69">
        <w:rPr>
          <w:rFonts w:ascii="Book Antiqua" w:eastAsia="Book Antiqua" w:hAnsi="Book Antiqua" w:cs="Book Antiqua"/>
        </w:rPr>
        <w:t xml:space="preserve"> 2023; </w:t>
      </w:r>
      <w:r w:rsidRPr="00C32F69">
        <w:rPr>
          <w:rFonts w:ascii="Book Antiqua" w:eastAsia="Book Antiqua" w:hAnsi="Book Antiqua" w:cs="Book Antiqua"/>
          <w:b/>
          <w:bCs/>
        </w:rPr>
        <w:t>29</w:t>
      </w:r>
      <w:r w:rsidRPr="00C32F69">
        <w:rPr>
          <w:rFonts w:ascii="Book Antiqua" w:eastAsia="Book Antiqua" w:hAnsi="Book Antiqua" w:cs="Book Antiqua"/>
        </w:rPr>
        <w:t>: 4942-4961 [PMID: 37731995 DOI: 10.3748/</w:t>
      </w:r>
      <w:proofErr w:type="gramStart"/>
      <w:r w:rsidRPr="00C32F69">
        <w:rPr>
          <w:rFonts w:ascii="Book Antiqua" w:eastAsia="Book Antiqua" w:hAnsi="Book Antiqua" w:cs="Book Antiqua"/>
        </w:rPr>
        <w:t>wjg.v29.i</w:t>
      </w:r>
      <w:proofErr w:type="gramEnd"/>
      <w:r w:rsidRPr="00C32F69">
        <w:rPr>
          <w:rFonts w:ascii="Book Antiqua" w:eastAsia="Book Antiqua" w:hAnsi="Book Antiqua" w:cs="Book Antiqua"/>
        </w:rPr>
        <w:t>33.4942]</w:t>
      </w:r>
    </w:p>
    <w:p w14:paraId="4D990BC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 </w:t>
      </w:r>
      <w:proofErr w:type="spellStart"/>
      <w:r w:rsidRPr="00C32F69">
        <w:rPr>
          <w:rFonts w:ascii="Book Antiqua" w:eastAsia="Book Antiqua" w:hAnsi="Book Antiqua" w:cs="Book Antiqua"/>
          <w:b/>
          <w:bCs/>
        </w:rPr>
        <w:t>Papatheodoridis</w:t>
      </w:r>
      <w:proofErr w:type="spellEnd"/>
      <w:r w:rsidRPr="00C32F69">
        <w:rPr>
          <w:rFonts w:ascii="Book Antiqua" w:eastAsia="Book Antiqua" w:hAnsi="Book Antiqua" w:cs="Book Antiqua"/>
          <w:b/>
          <w:bCs/>
        </w:rPr>
        <w:t xml:space="preserve"> GV</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Lekakis</w:t>
      </w:r>
      <w:proofErr w:type="spellEnd"/>
      <w:r w:rsidRPr="00C32F69">
        <w:rPr>
          <w:rFonts w:ascii="Book Antiqua" w:eastAsia="Book Antiqua" w:hAnsi="Book Antiqua" w:cs="Book Antiqua"/>
        </w:rPr>
        <w:t xml:space="preserve"> V, Voulgaris T, </w:t>
      </w:r>
      <w:proofErr w:type="spellStart"/>
      <w:r w:rsidRPr="00C32F69">
        <w:rPr>
          <w:rFonts w:ascii="Book Antiqua" w:eastAsia="Book Antiqua" w:hAnsi="Book Antiqua" w:cs="Book Antiqua"/>
        </w:rPr>
        <w:t>Lampertico</w:t>
      </w:r>
      <w:proofErr w:type="spellEnd"/>
      <w:r w:rsidRPr="00C32F69">
        <w:rPr>
          <w:rFonts w:ascii="Book Antiqua" w:eastAsia="Book Antiqua" w:hAnsi="Book Antiqua" w:cs="Book Antiqua"/>
        </w:rPr>
        <w:t xml:space="preserve"> P, Berg T, Chan HLY, Kao JH, </w:t>
      </w:r>
      <w:proofErr w:type="spellStart"/>
      <w:r w:rsidRPr="00C32F69">
        <w:rPr>
          <w:rFonts w:ascii="Book Antiqua" w:eastAsia="Book Antiqua" w:hAnsi="Book Antiqua" w:cs="Book Antiqua"/>
        </w:rPr>
        <w:t>Terrault</w:t>
      </w:r>
      <w:proofErr w:type="spellEnd"/>
      <w:r w:rsidRPr="00C32F69">
        <w:rPr>
          <w:rFonts w:ascii="Book Antiqua" w:eastAsia="Book Antiqua" w:hAnsi="Book Antiqua" w:cs="Book Antiqua"/>
        </w:rPr>
        <w:t xml:space="preserve"> N, Lok AS, Reddy KR. Hepatitis B virus reactivation associated with new classes of immunosuppressants and immunomodulators: A systematic review, meta-analysis, and expert opinion. </w:t>
      </w:r>
      <w:r w:rsidRPr="00C32F69">
        <w:rPr>
          <w:rFonts w:ascii="Book Antiqua" w:eastAsia="Book Antiqua" w:hAnsi="Book Antiqua" w:cs="Book Antiqua"/>
          <w:i/>
          <w:iCs/>
        </w:rPr>
        <w:t>J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77</w:t>
      </w:r>
      <w:r w:rsidRPr="00C32F69">
        <w:rPr>
          <w:rFonts w:ascii="Book Antiqua" w:eastAsia="Book Antiqua" w:hAnsi="Book Antiqua" w:cs="Book Antiqua"/>
        </w:rPr>
        <w:t>: 1670-1689 [PMID: 35850281 DOI: 10.1016/j.jhep.2022.07.003]</w:t>
      </w:r>
    </w:p>
    <w:p w14:paraId="0366EC4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12 </w:t>
      </w:r>
      <w:proofErr w:type="spellStart"/>
      <w:r w:rsidRPr="00C32F69">
        <w:rPr>
          <w:rFonts w:ascii="Book Antiqua" w:eastAsia="Book Antiqua" w:hAnsi="Book Antiqua" w:cs="Book Antiqua"/>
          <w:b/>
          <w:bCs/>
        </w:rPr>
        <w:t>Dusheiko</w:t>
      </w:r>
      <w:proofErr w:type="spellEnd"/>
      <w:r w:rsidRPr="00C32F69">
        <w:rPr>
          <w:rFonts w:ascii="Book Antiqua" w:eastAsia="Book Antiqua" w:hAnsi="Book Antiqua" w:cs="Book Antiqua"/>
          <w:b/>
          <w:bCs/>
        </w:rPr>
        <w:t xml:space="preserve"> G</w:t>
      </w:r>
      <w:r w:rsidRPr="00C32F69">
        <w:rPr>
          <w:rFonts w:ascii="Book Antiqua" w:eastAsia="Book Antiqua" w:hAnsi="Book Antiqua" w:cs="Book Antiqua"/>
        </w:rPr>
        <w:t xml:space="preserve">, Agarwal K, Maini MK. New Approaches to Chronic Hepatitis B. </w:t>
      </w:r>
      <w:r w:rsidRPr="00C32F69">
        <w:rPr>
          <w:rFonts w:ascii="Book Antiqua" w:eastAsia="Book Antiqua" w:hAnsi="Book Antiqua" w:cs="Book Antiqua"/>
          <w:i/>
          <w:iCs/>
        </w:rPr>
        <w:t>N Engl J Med</w:t>
      </w:r>
      <w:r w:rsidRPr="00C32F69">
        <w:rPr>
          <w:rFonts w:ascii="Book Antiqua" w:eastAsia="Book Antiqua" w:hAnsi="Book Antiqua" w:cs="Book Antiqua"/>
        </w:rPr>
        <w:t xml:space="preserve"> 2023; </w:t>
      </w:r>
      <w:r w:rsidRPr="00C32F69">
        <w:rPr>
          <w:rFonts w:ascii="Book Antiqua" w:eastAsia="Book Antiqua" w:hAnsi="Book Antiqua" w:cs="Book Antiqua"/>
          <w:b/>
          <w:bCs/>
        </w:rPr>
        <w:t>388</w:t>
      </w:r>
      <w:r w:rsidRPr="00C32F69">
        <w:rPr>
          <w:rFonts w:ascii="Book Antiqua" w:eastAsia="Book Antiqua" w:hAnsi="Book Antiqua" w:cs="Book Antiqua"/>
        </w:rPr>
        <w:t>: 55-69 [PMID: 36599063 DOI: 10.1056/NEJMra2211764]</w:t>
      </w:r>
    </w:p>
    <w:p w14:paraId="1E831EB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 </w:t>
      </w:r>
      <w:r w:rsidRPr="00C32F69">
        <w:rPr>
          <w:rFonts w:ascii="Book Antiqua" w:eastAsia="Book Antiqua" w:hAnsi="Book Antiqua" w:cs="Book Antiqua"/>
          <w:b/>
          <w:bCs/>
        </w:rPr>
        <w:t>Zhu Y</w:t>
      </w:r>
      <w:r w:rsidRPr="00C32F69">
        <w:rPr>
          <w:rFonts w:ascii="Book Antiqua" w:eastAsia="Book Antiqua" w:hAnsi="Book Antiqua" w:cs="Book Antiqua"/>
        </w:rPr>
        <w:t xml:space="preserve">, Li H, Wang X, Zheng X, Huang Y, Chen J, Meng Z, Gao Y, Qian Z, Liu F, Lu X, Shi Y, Shang J, Yan H, Zheng Y, Qiao L, Zhang Y, Xiang X, Dan Y, Sun S, Hou Y, Zhang Q, Xiong Y, Li S, Chen J, Huang Z, Li B, Jiang X, Luo S, Chen Y, Gao N, Liu C, Ji L, Yuan W, Li J, Li T, Zheng R, Zhou X, Ren H, Zhou Y, Xu B, Yu R, Tan W, Deng G. Hepatitis B Virus Reactivation Increased the Risk of Developing Hepatic Failure and Mortality in Cirrhosis With Acute Exacerbation. </w:t>
      </w:r>
      <w:r w:rsidRPr="00C32F69">
        <w:rPr>
          <w:rFonts w:ascii="Book Antiqua" w:eastAsia="Book Antiqua" w:hAnsi="Book Antiqua" w:cs="Book Antiqua"/>
          <w:i/>
          <w:iCs/>
        </w:rPr>
        <w:t xml:space="preserve">Front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910549 [PMID: 35875559 DOI: 10.3389/fmicb.2022.910549]</w:t>
      </w:r>
    </w:p>
    <w:p w14:paraId="273EDBF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 </w:t>
      </w:r>
      <w:proofErr w:type="spellStart"/>
      <w:r w:rsidRPr="00C32F69">
        <w:rPr>
          <w:rFonts w:ascii="Book Antiqua" w:eastAsia="Book Antiqua" w:hAnsi="Book Antiqua" w:cs="Book Antiqua"/>
          <w:b/>
          <w:bCs/>
        </w:rPr>
        <w:t>Hassnine</w:t>
      </w:r>
      <w:proofErr w:type="spellEnd"/>
      <w:r w:rsidRPr="00C32F69">
        <w:rPr>
          <w:rFonts w:ascii="Book Antiqua" w:eastAsia="Book Antiqua" w:hAnsi="Book Antiqua" w:cs="Book Antiqua"/>
          <w:b/>
          <w:bCs/>
        </w:rPr>
        <w:t xml:space="preserve"> AA</w:t>
      </w:r>
      <w:r w:rsidRPr="00C32F69">
        <w:rPr>
          <w:rFonts w:ascii="Book Antiqua" w:eastAsia="Book Antiqua" w:hAnsi="Book Antiqua" w:cs="Book Antiqua"/>
        </w:rPr>
        <w:t xml:space="preserve">, Saber MA, Fouad YM, Sarhan H, Elsayed MM, Zaki ZM, Abdelraheem EM, Abdelhalim SM, Elsayed AM. Clinical study on the efficacy of hepatitis B vaccination in hepatitis C virus related chronic liver diseases in Egypt. </w:t>
      </w:r>
      <w:r w:rsidRPr="00C32F69">
        <w:rPr>
          <w:rFonts w:ascii="Book Antiqua" w:eastAsia="Book Antiqua" w:hAnsi="Book Antiqua" w:cs="Book Antiqua"/>
          <w:i/>
          <w:iCs/>
        </w:rPr>
        <w:t>Virus Res</w:t>
      </w:r>
      <w:r w:rsidRPr="00C32F69">
        <w:rPr>
          <w:rFonts w:ascii="Book Antiqua" w:eastAsia="Book Antiqua" w:hAnsi="Book Antiqua" w:cs="Book Antiqua"/>
        </w:rPr>
        <w:t xml:space="preserve"> 2023; </w:t>
      </w:r>
      <w:r w:rsidRPr="00C32F69">
        <w:rPr>
          <w:rFonts w:ascii="Book Antiqua" w:eastAsia="Book Antiqua" w:hAnsi="Book Antiqua" w:cs="Book Antiqua"/>
          <w:b/>
          <w:bCs/>
        </w:rPr>
        <w:t>323</w:t>
      </w:r>
      <w:r w:rsidRPr="00C32F69">
        <w:rPr>
          <w:rFonts w:ascii="Book Antiqua" w:eastAsia="Book Antiqua" w:hAnsi="Book Antiqua" w:cs="Book Antiqua"/>
        </w:rPr>
        <w:t>: 198953 [PMID: 36209916 DOI: 10.1016/j.virusres.2022.198953]</w:t>
      </w:r>
    </w:p>
    <w:p w14:paraId="3188E853" w14:textId="193C605E"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 </w:t>
      </w:r>
      <w:r w:rsidR="00BA2B3A" w:rsidRPr="00C32F69">
        <w:rPr>
          <w:rFonts w:ascii="Book Antiqua" w:eastAsia="Book Antiqua" w:hAnsi="Book Antiqua" w:cs="Book Antiqua"/>
          <w:b/>
          <w:bCs/>
        </w:rPr>
        <w:t>Zhou MJ</w:t>
      </w:r>
      <w:r w:rsidR="00BA2B3A" w:rsidRPr="00C32F69">
        <w:rPr>
          <w:rFonts w:ascii="Book Antiqua" w:eastAsia="Book Antiqua" w:hAnsi="Book Antiqua" w:cs="Book Antiqua"/>
        </w:rPr>
        <w:t xml:space="preserve">, Zhang C, Fu YJ, Wang H, Ji Y, Huang X, Li L, Wang Y, Qing S, Shi Y, Shen L, Wang YY, Li XY, Li YY, Chen SY, Zhen C, Xu R, Shi M, Wang FS, Cheng Y. Cured HCV patients with suboptimal hepatitis B vaccine response exhibit high self-reactive immune signatures. </w:t>
      </w:r>
      <w:r w:rsidR="00BA2B3A" w:rsidRPr="00C32F69">
        <w:rPr>
          <w:rFonts w:ascii="Book Antiqua" w:eastAsia="Book Antiqua" w:hAnsi="Book Antiqua" w:cs="Book Antiqua"/>
          <w:i/>
          <w:iCs/>
        </w:rPr>
        <w:t xml:space="preserve">Hepatol </w:t>
      </w:r>
      <w:proofErr w:type="spellStart"/>
      <w:r w:rsidR="00BA2B3A" w:rsidRPr="00C32F69">
        <w:rPr>
          <w:rFonts w:ascii="Book Antiqua" w:eastAsia="Book Antiqua" w:hAnsi="Book Antiqua" w:cs="Book Antiqua"/>
          <w:i/>
          <w:iCs/>
        </w:rPr>
        <w:t>Commun</w:t>
      </w:r>
      <w:proofErr w:type="spellEnd"/>
      <w:r w:rsidR="00BA2B3A" w:rsidRPr="00C32F69">
        <w:rPr>
          <w:rFonts w:ascii="Book Antiqua" w:eastAsia="Book Antiqua" w:hAnsi="Book Antiqua" w:cs="Book Antiqua"/>
        </w:rPr>
        <w:t xml:space="preserve"> 2023; </w:t>
      </w:r>
      <w:r w:rsidR="00BA2B3A" w:rsidRPr="00C32F69">
        <w:rPr>
          <w:rFonts w:ascii="Book Antiqua" w:eastAsia="Book Antiqua" w:hAnsi="Book Antiqua" w:cs="Book Antiqua"/>
          <w:b/>
          <w:bCs/>
        </w:rPr>
        <w:t>7</w:t>
      </w:r>
      <w:r w:rsidR="00BA2B3A" w:rsidRPr="00C32F69">
        <w:rPr>
          <w:rFonts w:ascii="Book Antiqua" w:eastAsia="Book Antiqua" w:hAnsi="Book Antiqua" w:cs="Book Antiqua"/>
        </w:rPr>
        <w:t xml:space="preserve"> [PMID: 37378628 DOI: 10.1097/HC9.0000000000000197]</w:t>
      </w:r>
    </w:p>
    <w:p w14:paraId="6C4572F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 </w:t>
      </w:r>
      <w:r w:rsidRPr="00C32F69">
        <w:rPr>
          <w:rFonts w:ascii="Book Antiqua" w:eastAsia="Book Antiqua" w:hAnsi="Book Antiqua" w:cs="Book Antiqua"/>
          <w:b/>
          <w:bCs/>
        </w:rPr>
        <w:t>Liu C</w:t>
      </w:r>
      <w:r w:rsidRPr="00C32F69">
        <w:rPr>
          <w:rFonts w:ascii="Book Antiqua" w:eastAsia="Book Antiqua" w:hAnsi="Book Antiqua" w:cs="Book Antiqua"/>
        </w:rPr>
        <w:t xml:space="preserve">, Shih YF, Liu CJ. Immunopathogenesis of Acute Flare of Chronic Hepatitis B: With Emphasis on the Role of Cytokines and Chemokines.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2022; </w:t>
      </w:r>
      <w:r w:rsidRPr="00C32F69">
        <w:rPr>
          <w:rFonts w:ascii="Book Antiqua" w:eastAsia="Book Antiqua" w:hAnsi="Book Antiqua" w:cs="Book Antiqua"/>
          <w:b/>
          <w:bCs/>
        </w:rPr>
        <w:t>23</w:t>
      </w:r>
      <w:r w:rsidRPr="00C32F69">
        <w:rPr>
          <w:rFonts w:ascii="Book Antiqua" w:eastAsia="Book Antiqua" w:hAnsi="Book Antiqua" w:cs="Book Antiqua"/>
        </w:rPr>
        <w:t xml:space="preserve"> [PMID: 35163330 DOI: 10.3390/ijms23031407]</w:t>
      </w:r>
    </w:p>
    <w:p w14:paraId="3F58847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17 </w:t>
      </w:r>
      <w:proofErr w:type="spellStart"/>
      <w:r w:rsidRPr="00C32F69">
        <w:rPr>
          <w:rFonts w:ascii="Book Antiqua" w:eastAsia="Book Antiqua" w:hAnsi="Book Antiqua" w:cs="Book Antiqua"/>
          <w:b/>
          <w:bCs/>
        </w:rPr>
        <w:t>Cacoub</w:t>
      </w:r>
      <w:proofErr w:type="spellEnd"/>
      <w:r w:rsidRPr="00C32F69">
        <w:rPr>
          <w:rFonts w:ascii="Book Antiqua" w:eastAsia="Book Antiqua" w:hAnsi="Book Antiqua" w:cs="Book Antiqua"/>
          <w:b/>
          <w:bCs/>
        </w:rPr>
        <w:t xml:space="preserve"> P</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Asselah</w:t>
      </w:r>
      <w:proofErr w:type="spellEnd"/>
      <w:r w:rsidRPr="00C32F69">
        <w:rPr>
          <w:rFonts w:ascii="Book Antiqua" w:eastAsia="Book Antiqua" w:hAnsi="Book Antiqua" w:cs="Book Antiqua"/>
        </w:rPr>
        <w:t xml:space="preserve"> T. Hepatitis B Virus Infection and Extra-Hepatic Manifestations: A Systemic Disease. </w:t>
      </w:r>
      <w:r w:rsidRPr="00C32F69">
        <w:rPr>
          <w:rFonts w:ascii="Book Antiqua" w:eastAsia="Book Antiqua" w:hAnsi="Book Antiqua" w:cs="Book Antiqua"/>
          <w:i/>
          <w:iCs/>
        </w:rPr>
        <w:t>Am J Gastroenterol</w:t>
      </w:r>
      <w:r w:rsidRPr="00C32F69">
        <w:rPr>
          <w:rFonts w:ascii="Book Antiqua" w:eastAsia="Book Antiqua" w:hAnsi="Book Antiqua" w:cs="Book Antiqua"/>
        </w:rPr>
        <w:t xml:space="preserve"> 2022; </w:t>
      </w:r>
      <w:r w:rsidRPr="00C32F69">
        <w:rPr>
          <w:rFonts w:ascii="Book Antiqua" w:eastAsia="Book Antiqua" w:hAnsi="Book Antiqua" w:cs="Book Antiqua"/>
          <w:b/>
          <w:bCs/>
        </w:rPr>
        <w:t>117</w:t>
      </w:r>
      <w:r w:rsidRPr="00C32F69">
        <w:rPr>
          <w:rFonts w:ascii="Book Antiqua" w:eastAsia="Book Antiqua" w:hAnsi="Book Antiqua" w:cs="Book Antiqua"/>
        </w:rPr>
        <w:t>: 253-263 [PMID: 34913875 DOI: 10.14309/ajg.0000000000001575]</w:t>
      </w:r>
    </w:p>
    <w:p w14:paraId="41DF7492" w14:textId="0F9C1795"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18 </w:t>
      </w:r>
      <w:r w:rsidRPr="00C32F69">
        <w:rPr>
          <w:rFonts w:ascii="Book Antiqua" w:eastAsia="Book Antiqua" w:hAnsi="Book Antiqua" w:cs="Book Antiqua"/>
          <w:b/>
          <w:bCs/>
        </w:rPr>
        <w:t>Scott D</w:t>
      </w:r>
      <w:r w:rsidRPr="00C32F69">
        <w:rPr>
          <w:rFonts w:ascii="Book Antiqua" w:eastAsia="Book Antiqua" w:hAnsi="Book Antiqua" w:cs="Book Antiqua"/>
        </w:rPr>
        <w:t xml:space="preserve">, Singer DS. Harnessing the Power of Discovery. </w:t>
      </w:r>
      <w:r w:rsidRPr="00C32F69">
        <w:rPr>
          <w:rFonts w:ascii="Book Antiqua" w:eastAsia="Book Antiqua" w:hAnsi="Book Antiqua" w:cs="Book Antiqua"/>
          <w:i/>
          <w:iCs/>
        </w:rPr>
        <w:t xml:space="preserve">Cancer </w:t>
      </w:r>
      <w:proofErr w:type="spellStart"/>
      <w:r w:rsidRPr="00C32F69">
        <w:rPr>
          <w:rFonts w:ascii="Book Antiqua" w:eastAsia="Book Antiqua" w:hAnsi="Book Antiqua" w:cs="Book Antiqua"/>
          <w:i/>
          <w:iCs/>
        </w:rPr>
        <w:t>Discov</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819-823 [</w:t>
      </w:r>
      <w:r w:rsidR="004609C8" w:rsidRPr="00C32F69">
        <w:rPr>
          <w:rFonts w:ascii="Book Antiqua" w:eastAsia="Book Antiqua" w:hAnsi="Book Antiqua" w:cs="Book Antiqua"/>
        </w:rPr>
        <w:t>PMID: 36884310 DOI: 10.1158/2159-8290.CD-23-0231</w:t>
      </w:r>
      <w:r w:rsidRPr="00C32F69">
        <w:rPr>
          <w:rFonts w:ascii="Book Antiqua" w:eastAsia="Book Antiqua" w:hAnsi="Book Antiqua" w:cs="Book Antiqua"/>
        </w:rPr>
        <w:t>]</w:t>
      </w:r>
    </w:p>
    <w:p w14:paraId="3487D19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19 </w:t>
      </w:r>
      <w:r w:rsidRPr="00C32F69">
        <w:rPr>
          <w:rFonts w:ascii="Book Antiqua" w:eastAsia="Book Antiqua" w:hAnsi="Book Antiqua" w:cs="Book Antiqua"/>
          <w:b/>
          <w:bCs/>
        </w:rPr>
        <w:t>Kim SW</w:t>
      </w:r>
      <w:r w:rsidRPr="00C32F69">
        <w:rPr>
          <w:rFonts w:ascii="Book Antiqua" w:eastAsia="Book Antiqua" w:hAnsi="Book Antiqua" w:cs="Book Antiqua"/>
        </w:rPr>
        <w:t xml:space="preserve">, Yoon JS, Lee M, Cho Y. Toward a complete cure for chronic hepatitis B: Novel therapeutic targets for hepatitis B virus. </w:t>
      </w:r>
      <w:r w:rsidRPr="00C32F69">
        <w:rPr>
          <w:rFonts w:ascii="Book Antiqua" w:eastAsia="Book Antiqua" w:hAnsi="Book Antiqua" w:cs="Book Antiqua"/>
          <w:i/>
          <w:iCs/>
        </w:rPr>
        <w:t>Clin Mol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28</w:t>
      </w:r>
      <w:r w:rsidRPr="00C32F69">
        <w:rPr>
          <w:rFonts w:ascii="Book Antiqua" w:eastAsia="Book Antiqua" w:hAnsi="Book Antiqua" w:cs="Book Antiqua"/>
        </w:rPr>
        <w:t>: 17-30 [PMID: 34281294 DOI: 10.3350/cmh.2021.0093]</w:t>
      </w:r>
    </w:p>
    <w:p w14:paraId="5981664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20 </w:t>
      </w:r>
      <w:proofErr w:type="spellStart"/>
      <w:r w:rsidRPr="00C32F69">
        <w:rPr>
          <w:rFonts w:ascii="Book Antiqua" w:eastAsia="Book Antiqua" w:hAnsi="Book Antiqua" w:cs="Book Antiqua"/>
          <w:b/>
          <w:bCs/>
        </w:rPr>
        <w:t>Gramantieri</w:t>
      </w:r>
      <w:proofErr w:type="spellEnd"/>
      <w:r w:rsidRPr="00C32F69">
        <w:rPr>
          <w:rFonts w:ascii="Book Antiqua" w:eastAsia="Book Antiqua" w:hAnsi="Book Antiqua" w:cs="Book Antiqua"/>
          <w:b/>
          <w:bCs/>
        </w:rPr>
        <w:t xml:space="preserve"> L</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Fornari</w:t>
      </w:r>
      <w:proofErr w:type="spellEnd"/>
      <w:r w:rsidRPr="00C32F69">
        <w:rPr>
          <w:rFonts w:ascii="Book Antiqua" w:eastAsia="Book Antiqua" w:hAnsi="Book Antiqua" w:cs="Book Antiqua"/>
        </w:rPr>
        <w:t xml:space="preserve"> F, </w:t>
      </w:r>
      <w:proofErr w:type="spellStart"/>
      <w:r w:rsidRPr="00C32F69">
        <w:rPr>
          <w:rFonts w:ascii="Book Antiqua" w:eastAsia="Book Antiqua" w:hAnsi="Book Antiqua" w:cs="Book Antiqua"/>
        </w:rPr>
        <w:t>Giovannini</w:t>
      </w:r>
      <w:proofErr w:type="spellEnd"/>
      <w:r w:rsidRPr="00C32F69">
        <w:rPr>
          <w:rFonts w:ascii="Book Antiqua" w:eastAsia="Book Antiqua" w:hAnsi="Book Antiqua" w:cs="Book Antiqua"/>
        </w:rPr>
        <w:t xml:space="preserve"> C, </w:t>
      </w:r>
      <w:proofErr w:type="spellStart"/>
      <w:r w:rsidRPr="00C32F69">
        <w:rPr>
          <w:rFonts w:ascii="Book Antiqua" w:eastAsia="Book Antiqua" w:hAnsi="Book Antiqua" w:cs="Book Antiqua"/>
        </w:rPr>
        <w:t>Trerè</w:t>
      </w:r>
      <w:proofErr w:type="spellEnd"/>
      <w:r w:rsidRPr="00C32F69">
        <w:rPr>
          <w:rFonts w:ascii="Book Antiqua" w:eastAsia="Book Antiqua" w:hAnsi="Book Antiqua" w:cs="Book Antiqua"/>
        </w:rPr>
        <w:t xml:space="preserve"> D. MicroRNAs at the Crossroad between Immunoediting and Oncogenic Drivers in Hepatocellular Carcinoma. </w:t>
      </w:r>
      <w:r w:rsidRPr="00C32F69">
        <w:rPr>
          <w:rFonts w:ascii="Book Antiqua" w:eastAsia="Book Antiqua" w:hAnsi="Book Antiqua" w:cs="Book Antiqua"/>
          <w:i/>
          <w:iCs/>
        </w:rPr>
        <w:t>Biomolecules</w:t>
      </w:r>
      <w:r w:rsidRPr="00C32F69">
        <w:rPr>
          <w:rFonts w:ascii="Book Antiqua" w:eastAsia="Book Antiqua" w:hAnsi="Book Antiqua" w:cs="Book Antiqua"/>
        </w:rPr>
        <w:t xml:space="preserve"> 2022; </w:t>
      </w:r>
      <w:r w:rsidRPr="00C32F69">
        <w:rPr>
          <w:rFonts w:ascii="Book Antiqua" w:eastAsia="Book Antiqua" w:hAnsi="Book Antiqua" w:cs="Book Antiqua"/>
          <w:b/>
          <w:bCs/>
        </w:rPr>
        <w:t>12</w:t>
      </w:r>
      <w:r w:rsidRPr="00C32F69">
        <w:rPr>
          <w:rFonts w:ascii="Book Antiqua" w:eastAsia="Book Antiqua" w:hAnsi="Book Antiqua" w:cs="Book Antiqua"/>
        </w:rPr>
        <w:t xml:space="preserve"> [PMID: 35883486 DOI: 10.3390/biom12070930]</w:t>
      </w:r>
    </w:p>
    <w:p w14:paraId="543E71E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21 </w:t>
      </w:r>
      <w:r w:rsidRPr="00C32F69">
        <w:rPr>
          <w:rFonts w:ascii="Book Antiqua" w:eastAsia="Book Antiqua" w:hAnsi="Book Antiqua" w:cs="Book Antiqua"/>
          <w:b/>
          <w:bCs/>
        </w:rPr>
        <w:t>Su Y</w:t>
      </w:r>
      <w:r w:rsidRPr="00C32F69">
        <w:rPr>
          <w:rFonts w:ascii="Book Antiqua" w:eastAsia="Book Antiqua" w:hAnsi="Book Antiqua" w:cs="Book Antiqua"/>
        </w:rPr>
        <w:t xml:space="preserve">, Lu Y, An H, Liu J, Ye F, Shen J, Ni Z, Huang B, Lin J. MicroRNA-204-5p Inhibits Hepatocellular Carcinoma by Targeting the Regulator of G Protein Signaling 20. </w:t>
      </w:r>
      <w:r w:rsidRPr="00C32F69">
        <w:rPr>
          <w:rFonts w:ascii="Book Antiqua" w:eastAsia="Book Antiqua" w:hAnsi="Book Antiqua" w:cs="Book Antiqua"/>
          <w:i/>
          <w:iCs/>
        </w:rPr>
        <w:t xml:space="preserve">ACS </w:t>
      </w:r>
      <w:proofErr w:type="spellStart"/>
      <w:r w:rsidRPr="00C32F69">
        <w:rPr>
          <w:rFonts w:ascii="Book Antiqua" w:eastAsia="Book Antiqua" w:hAnsi="Book Antiqua" w:cs="Book Antiqua"/>
          <w:i/>
          <w:iCs/>
        </w:rPr>
        <w:t>Pharmacol</w:t>
      </w:r>
      <w:proofErr w:type="spellEnd"/>
      <w:r w:rsidRPr="00C32F69">
        <w:rPr>
          <w:rFonts w:ascii="Book Antiqua" w:eastAsia="Book Antiqua" w:hAnsi="Book Antiqua" w:cs="Book Antiqua"/>
          <w:i/>
          <w:iCs/>
        </w:rPr>
        <w:t xml:space="preserve"> </w:t>
      </w:r>
      <w:proofErr w:type="spellStart"/>
      <w:r w:rsidRPr="00C32F69">
        <w:rPr>
          <w:rFonts w:ascii="Book Antiqua" w:eastAsia="Book Antiqua" w:hAnsi="Book Antiqua" w:cs="Book Antiqua"/>
          <w:i/>
          <w:iCs/>
        </w:rPr>
        <w:t>Transl</w:t>
      </w:r>
      <w:proofErr w:type="spellEnd"/>
      <w:r w:rsidRPr="00C32F69">
        <w:rPr>
          <w:rFonts w:ascii="Book Antiqua" w:eastAsia="Book Antiqua" w:hAnsi="Book Antiqua" w:cs="Book Antiqua"/>
          <w:i/>
          <w:iCs/>
        </w:rPr>
        <w:t xml:space="preserve"> Sci</w:t>
      </w:r>
      <w:r w:rsidRPr="00C32F69">
        <w:rPr>
          <w:rFonts w:ascii="Book Antiqua" w:eastAsia="Book Antiqua" w:hAnsi="Book Antiqua" w:cs="Book Antiqua"/>
        </w:rPr>
        <w:t xml:space="preserve"> 2023; </w:t>
      </w:r>
      <w:r w:rsidRPr="00C32F69">
        <w:rPr>
          <w:rFonts w:ascii="Book Antiqua" w:eastAsia="Book Antiqua" w:hAnsi="Book Antiqua" w:cs="Book Antiqua"/>
          <w:b/>
          <w:bCs/>
        </w:rPr>
        <w:t>6</w:t>
      </w:r>
      <w:r w:rsidRPr="00C32F69">
        <w:rPr>
          <w:rFonts w:ascii="Book Antiqua" w:eastAsia="Book Antiqua" w:hAnsi="Book Antiqua" w:cs="Book Antiqua"/>
        </w:rPr>
        <w:t>: 1817-1828 [PMID: 38093845 DOI: 10.1021/acsptsci.3c00114]</w:t>
      </w:r>
    </w:p>
    <w:p w14:paraId="7AA3EA1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22 </w:t>
      </w:r>
      <w:r w:rsidRPr="00C32F69">
        <w:rPr>
          <w:rFonts w:ascii="Book Antiqua" w:eastAsia="Book Antiqua" w:hAnsi="Book Antiqua" w:cs="Book Antiqua"/>
          <w:b/>
          <w:bCs/>
        </w:rPr>
        <w:t>Muto S</w:t>
      </w:r>
      <w:r w:rsidRPr="00C32F69">
        <w:rPr>
          <w:rFonts w:ascii="Book Antiqua" w:eastAsia="Book Antiqua" w:hAnsi="Book Antiqua" w:cs="Book Antiqua"/>
        </w:rPr>
        <w:t xml:space="preserve">, Matsubara T, Inoue T, Kitamura H, Yamamoto K, Ishii T, Yazawa M, Yamamoto R, Okada N, Mori K, Yamada H, Kuwabara T, </w:t>
      </w:r>
      <w:proofErr w:type="spellStart"/>
      <w:r w:rsidRPr="00C32F69">
        <w:rPr>
          <w:rFonts w:ascii="Book Antiqua" w:eastAsia="Book Antiqua" w:hAnsi="Book Antiqua" w:cs="Book Antiqua"/>
        </w:rPr>
        <w:t>Yonezawa</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Fujimaru</w:t>
      </w:r>
      <w:proofErr w:type="spellEnd"/>
      <w:r w:rsidRPr="00C32F69">
        <w:rPr>
          <w:rFonts w:ascii="Book Antiqua" w:eastAsia="Book Antiqua" w:hAnsi="Book Antiqua" w:cs="Book Antiqua"/>
        </w:rPr>
        <w:t xml:space="preserve"> T, Kawano H, Yokoi H, Doi K, Hoshino J, </w:t>
      </w:r>
      <w:proofErr w:type="spellStart"/>
      <w:r w:rsidRPr="00C32F69">
        <w:rPr>
          <w:rFonts w:ascii="Book Antiqua" w:eastAsia="Book Antiqua" w:hAnsi="Book Antiqua" w:cs="Book Antiqua"/>
        </w:rPr>
        <w:t>Yanagita</w:t>
      </w:r>
      <w:proofErr w:type="spellEnd"/>
      <w:r w:rsidRPr="00C32F69">
        <w:rPr>
          <w:rFonts w:ascii="Book Antiqua" w:eastAsia="Book Antiqua" w:hAnsi="Book Antiqua" w:cs="Book Antiqua"/>
        </w:rPr>
        <w:t xml:space="preserve"> M. Chapter 1: Evaluation of kidney function in patients undergoing anticancer drug therapy, from clinical practice guidelines for the management of kidney injury during anticancer drug therapy 2022. </w:t>
      </w:r>
      <w:r w:rsidRPr="00C32F69">
        <w:rPr>
          <w:rFonts w:ascii="Book Antiqua" w:eastAsia="Book Antiqua" w:hAnsi="Book Antiqua" w:cs="Book Antiqua"/>
          <w:i/>
          <w:iCs/>
        </w:rPr>
        <w:t>Int J Clin Oncol</w:t>
      </w:r>
      <w:r w:rsidRPr="00C32F69">
        <w:rPr>
          <w:rFonts w:ascii="Book Antiqua" w:eastAsia="Book Antiqua" w:hAnsi="Book Antiqua" w:cs="Book Antiqua"/>
        </w:rPr>
        <w:t xml:space="preserve"> 2023; </w:t>
      </w:r>
      <w:r w:rsidRPr="00C32F69">
        <w:rPr>
          <w:rFonts w:ascii="Book Antiqua" w:eastAsia="Book Antiqua" w:hAnsi="Book Antiqua" w:cs="Book Antiqua"/>
          <w:b/>
          <w:bCs/>
        </w:rPr>
        <w:t>28</w:t>
      </w:r>
      <w:r w:rsidRPr="00C32F69">
        <w:rPr>
          <w:rFonts w:ascii="Book Antiqua" w:eastAsia="Book Antiqua" w:hAnsi="Book Antiqua" w:cs="Book Antiqua"/>
        </w:rPr>
        <w:t>: 1259-1297 [PMID: 37382749 DOI: 10.1007/s10147-023-02372-4]</w:t>
      </w:r>
    </w:p>
    <w:p w14:paraId="7D58E31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23 </w:t>
      </w:r>
      <w:r w:rsidRPr="00C32F69">
        <w:rPr>
          <w:rFonts w:ascii="Book Antiqua" w:eastAsia="Book Antiqua" w:hAnsi="Book Antiqua" w:cs="Book Antiqua"/>
          <w:b/>
          <w:bCs/>
        </w:rPr>
        <w:t>Ando Y</w:t>
      </w:r>
      <w:r w:rsidRPr="00C32F69">
        <w:rPr>
          <w:rFonts w:ascii="Book Antiqua" w:eastAsia="Book Antiqua" w:hAnsi="Book Antiqua" w:cs="Book Antiqua"/>
        </w:rPr>
        <w:t xml:space="preserve">, Nishiyama H, </w:t>
      </w:r>
      <w:proofErr w:type="spellStart"/>
      <w:r w:rsidRPr="00C32F69">
        <w:rPr>
          <w:rFonts w:ascii="Book Antiqua" w:eastAsia="Book Antiqua" w:hAnsi="Book Antiqua" w:cs="Book Antiqua"/>
        </w:rPr>
        <w:t>Shimodaira</w:t>
      </w:r>
      <w:proofErr w:type="spellEnd"/>
      <w:r w:rsidRPr="00C32F69">
        <w:rPr>
          <w:rFonts w:ascii="Book Antiqua" w:eastAsia="Book Antiqua" w:hAnsi="Book Antiqua" w:cs="Book Antiqua"/>
        </w:rPr>
        <w:t xml:space="preserve"> H, Takano N, </w:t>
      </w:r>
      <w:proofErr w:type="spellStart"/>
      <w:r w:rsidRPr="00C32F69">
        <w:rPr>
          <w:rFonts w:ascii="Book Antiqua" w:eastAsia="Book Antiqua" w:hAnsi="Book Antiqua" w:cs="Book Antiqua"/>
        </w:rPr>
        <w:t>Sakaida</w:t>
      </w:r>
      <w:proofErr w:type="spellEnd"/>
      <w:r w:rsidRPr="00C32F69">
        <w:rPr>
          <w:rFonts w:ascii="Book Antiqua" w:eastAsia="Book Antiqua" w:hAnsi="Book Antiqua" w:cs="Book Antiqua"/>
        </w:rPr>
        <w:t xml:space="preserve"> E, Matsumoto K, Nakanishi K, Sakai H, Tsukamoto S, Komine K, Yasuda Y, Kato T, Fujiwara Y, Koyama T, Kitamura H, Kuwabara T, Yonezawa A, Okumura Y, </w:t>
      </w:r>
      <w:proofErr w:type="spellStart"/>
      <w:r w:rsidRPr="00C32F69">
        <w:rPr>
          <w:rFonts w:ascii="Book Antiqua" w:eastAsia="Book Antiqua" w:hAnsi="Book Antiqua" w:cs="Book Antiqua"/>
        </w:rPr>
        <w:t>Yakushijin</w:t>
      </w:r>
      <w:proofErr w:type="spellEnd"/>
      <w:r w:rsidRPr="00C32F69">
        <w:rPr>
          <w:rFonts w:ascii="Book Antiqua" w:eastAsia="Book Antiqua" w:hAnsi="Book Antiqua" w:cs="Book Antiqua"/>
        </w:rPr>
        <w:t xml:space="preserve"> K, Nozawa K, Goto H, Matsubara T, Hoshino J, </w:t>
      </w:r>
      <w:proofErr w:type="spellStart"/>
      <w:r w:rsidRPr="00C32F69">
        <w:rPr>
          <w:rFonts w:ascii="Book Antiqua" w:eastAsia="Book Antiqua" w:hAnsi="Book Antiqua" w:cs="Book Antiqua"/>
        </w:rPr>
        <w:t>Yanagita</w:t>
      </w:r>
      <w:proofErr w:type="spellEnd"/>
      <w:r w:rsidRPr="00C32F69">
        <w:rPr>
          <w:rFonts w:ascii="Book Antiqua" w:eastAsia="Book Antiqua" w:hAnsi="Book Antiqua" w:cs="Book Antiqua"/>
        </w:rPr>
        <w:t xml:space="preserve"> M; Committee of Clinical Practice Guidelines for the Management of Kidney Disease During Anticancer Drug Therapy 2022. Chapter 3: Management of kidney injury caused by cancer drug therapy, from clinical practice guidelines for the management of kidney injury during anticancer drug therapy 2022. </w:t>
      </w:r>
      <w:r w:rsidRPr="00C32F69">
        <w:rPr>
          <w:rFonts w:ascii="Book Antiqua" w:eastAsia="Book Antiqua" w:hAnsi="Book Antiqua" w:cs="Book Antiqua"/>
          <w:i/>
          <w:iCs/>
        </w:rPr>
        <w:t>Int J Clin Oncol</w:t>
      </w:r>
      <w:r w:rsidRPr="00C32F69">
        <w:rPr>
          <w:rFonts w:ascii="Book Antiqua" w:eastAsia="Book Antiqua" w:hAnsi="Book Antiqua" w:cs="Book Antiqua"/>
        </w:rPr>
        <w:t xml:space="preserve"> 2023; </w:t>
      </w:r>
      <w:r w:rsidRPr="00C32F69">
        <w:rPr>
          <w:rFonts w:ascii="Book Antiqua" w:eastAsia="Book Antiqua" w:hAnsi="Book Antiqua" w:cs="Book Antiqua"/>
          <w:b/>
          <w:bCs/>
        </w:rPr>
        <w:t>28</w:t>
      </w:r>
      <w:r w:rsidRPr="00C32F69">
        <w:rPr>
          <w:rFonts w:ascii="Book Antiqua" w:eastAsia="Book Antiqua" w:hAnsi="Book Antiqua" w:cs="Book Antiqua"/>
        </w:rPr>
        <w:t>: 1315-1332 [PMID: 37453935 DOI: 10.1007/s10147-023-02382-2]</w:t>
      </w:r>
    </w:p>
    <w:p w14:paraId="560C450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24 </w:t>
      </w:r>
      <w:r w:rsidRPr="00C32F69">
        <w:rPr>
          <w:rFonts w:ascii="Book Antiqua" w:eastAsia="Book Antiqua" w:hAnsi="Book Antiqua" w:cs="Book Antiqua"/>
          <w:b/>
          <w:bCs/>
        </w:rPr>
        <w:t>Zhao HJ</w:t>
      </w:r>
      <w:r w:rsidRPr="00C32F69">
        <w:rPr>
          <w:rFonts w:ascii="Book Antiqua" w:eastAsia="Book Antiqua" w:hAnsi="Book Antiqua" w:cs="Book Antiqua"/>
        </w:rPr>
        <w:t xml:space="preserve">, Hu YF, Han QJ, Zhang J. Innate and adaptive immune escape mechanisms of hepatitis B virus. </w:t>
      </w:r>
      <w:r w:rsidRPr="00C32F69">
        <w:rPr>
          <w:rFonts w:ascii="Book Antiqua" w:eastAsia="Book Antiqua" w:hAnsi="Book Antiqua" w:cs="Book Antiqua"/>
          <w:i/>
          <w:iCs/>
        </w:rPr>
        <w:t>World J Gastroenterol</w:t>
      </w:r>
      <w:r w:rsidRPr="00C32F69">
        <w:rPr>
          <w:rFonts w:ascii="Book Antiqua" w:eastAsia="Book Antiqua" w:hAnsi="Book Antiqua" w:cs="Book Antiqua"/>
        </w:rPr>
        <w:t xml:space="preserve"> 2022; </w:t>
      </w:r>
      <w:r w:rsidRPr="00C32F69">
        <w:rPr>
          <w:rFonts w:ascii="Book Antiqua" w:eastAsia="Book Antiqua" w:hAnsi="Book Antiqua" w:cs="Book Antiqua"/>
          <w:b/>
          <w:bCs/>
        </w:rPr>
        <w:t>28</w:t>
      </w:r>
      <w:r w:rsidRPr="00C32F69">
        <w:rPr>
          <w:rFonts w:ascii="Book Antiqua" w:eastAsia="Book Antiqua" w:hAnsi="Book Antiqua" w:cs="Book Antiqua"/>
        </w:rPr>
        <w:t>: 881-896 [PMID: 35317051 DOI: 10.3748/</w:t>
      </w:r>
      <w:proofErr w:type="gramStart"/>
      <w:r w:rsidRPr="00C32F69">
        <w:rPr>
          <w:rFonts w:ascii="Book Antiqua" w:eastAsia="Book Antiqua" w:hAnsi="Book Antiqua" w:cs="Book Antiqua"/>
        </w:rPr>
        <w:t>wjg.v28.i</w:t>
      </w:r>
      <w:proofErr w:type="gramEnd"/>
      <w:r w:rsidRPr="00C32F69">
        <w:rPr>
          <w:rFonts w:ascii="Book Antiqua" w:eastAsia="Book Antiqua" w:hAnsi="Book Antiqua" w:cs="Book Antiqua"/>
        </w:rPr>
        <w:t>9.881]</w:t>
      </w:r>
    </w:p>
    <w:p w14:paraId="2FC080B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25 </w:t>
      </w:r>
      <w:r w:rsidRPr="00C32F69">
        <w:rPr>
          <w:rFonts w:ascii="Book Antiqua" w:eastAsia="Book Antiqua" w:hAnsi="Book Antiqua" w:cs="Book Antiqua"/>
          <w:b/>
          <w:bCs/>
        </w:rPr>
        <w:t>Zheng JR</w:t>
      </w:r>
      <w:r w:rsidRPr="00C32F69">
        <w:rPr>
          <w:rFonts w:ascii="Book Antiqua" w:eastAsia="Book Antiqua" w:hAnsi="Book Antiqua" w:cs="Book Antiqua"/>
        </w:rPr>
        <w:t xml:space="preserve">, Wang ZL, Feng B. Hepatitis B functional cure and immune response.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1075916 [PMID: 36466821 DOI: 10.3389/fimmu.2022.1075916]</w:t>
      </w:r>
    </w:p>
    <w:p w14:paraId="0716092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26 </w:t>
      </w:r>
      <w:r w:rsidRPr="00C32F69">
        <w:rPr>
          <w:rFonts w:ascii="Book Antiqua" w:eastAsia="Book Antiqua" w:hAnsi="Book Antiqua" w:cs="Book Antiqua"/>
          <w:b/>
          <w:bCs/>
        </w:rPr>
        <w:t>Santos Apolonio J</w:t>
      </w:r>
      <w:r w:rsidRPr="00C32F69">
        <w:rPr>
          <w:rFonts w:ascii="Book Antiqua" w:eastAsia="Book Antiqua" w:hAnsi="Book Antiqua" w:cs="Book Antiqua"/>
        </w:rPr>
        <w:t xml:space="preserve">, Lima de Souza Gonçalves V, Cordeiro Santos ML, Silva Luz M, Silva Souza JV, Rocha Pinheiro SL, de Souza WR, Sande Loureiro M, de Melo FF. Oncolytic virus therapy in cancer: A current review. </w:t>
      </w:r>
      <w:r w:rsidRPr="00C32F69">
        <w:rPr>
          <w:rFonts w:ascii="Book Antiqua" w:eastAsia="Book Antiqua" w:hAnsi="Book Antiqua" w:cs="Book Antiqua"/>
          <w:i/>
          <w:iCs/>
        </w:rPr>
        <w:t>World J Virol</w:t>
      </w:r>
      <w:r w:rsidRPr="00C32F69">
        <w:rPr>
          <w:rFonts w:ascii="Book Antiqua" w:eastAsia="Book Antiqua" w:hAnsi="Book Antiqua" w:cs="Book Antiqua"/>
        </w:rPr>
        <w:t xml:space="preserve"> 2021; </w:t>
      </w:r>
      <w:r w:rsidRPr="00C32F69">
        <w:rPr>
          <w:rFonts w:ascii="Book Antiqua" w:eastAsia="Book Antiqua" w:hAnsi="Book Antiqua" w:cs="Book Antiqua"/>
          <w:b/>
          <w:bCs/>
        </w:rPr>
        <w:t>10</w:t>
      </w:r>
      <w:r w:rsidRPr="00C32F69">
        <w:rPr>
          <w:rFonts w:ascii="Book Antiqua" w:eastAsia="Book Antiqua" w:hAnsi="Book Antiqua" w:cs="Book Antiqua"/>
        </w:rPr>
        <w:t>: 229-255 [PMID: 34631474 DOI: 10.5501/</w:t>
      </w:r>
      <w:proofErr w:type="gramStart"/>
      <w:r w:rsidRPr="00C32F69">
        <w:rPr>
          <w:rFonts w:ascii="Book Antiqua" w:eastAsia="Book Antiqua" w:hAnsi="Book Antiqua" w:cs="Book Antiqua"/>
        </w:rPr>
        <w:t>wjv.v10.i</w:t>
      </w:r>
      <w:proofErr w:type="gramEnd"/>
      <w:r w:rsidRPr="00C32F69">
        <w:rPr>
          <w:rFonts w:ascii="Book Antiqua" w:eastAsia="Book Antiqua" w:hAnsi="Book Antiqua" w:cs="Book Antiqua"/>
        </w:rPr>
        <w:t>5.229]</w:t>
      </w:r>
    </w:p>
    <w:p w14:paraId="7368F00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27 </w:t>
      </w:r>
      <w:r w:rsidRPr="00C32F69">
        <w:rPr>
          <w:rFonts w:ascii="Book Antiqua" w:eastAsia="Book Antiqua" w:hAnsi="Book Antiqua" w:cs="Book Antiqua"/>
          <w:b/>
          <w:bCs/>
        </w:rPr>
        <w:t>Maqsood Q</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Sumrin</w:t>
      </w:r>
      <w:proofErr w:type="spellEnd"/>
      <w:r w:rsidRPr="00C32F69">
        <w:rPr>
          <w:rFonts w:ascii="Book Antiqua" w:eastAsia="Book Antiqua" w:hAnsi="Book Antiqua" w:cs="Book Antiqua"/>
        </w:rPr>
        <w:t xml:space="preserve"> A, Iqbal M, Younas S, Hussain N, Mahnoor M, Wajid A. Hepatitis C virus/Hepatitis B virus coinfection: Current prospectives. </w:t>
      </w:r>
      <w:proofErr w:type="spellStart"/>
      <w:r w:rsidRPr="00C32F69">
        <w:rPr>
          <w:rFonts w:ascii="Book Antiqua" w:eastAsia="Book Antiqua" w:hAnsi="Book Antiqua" w:cs="Book Antiqua"/>
          <w:i/>
          <w:iCs/>
        </w:rPr>
        <w:t>Antivir</w:t>
      </w:r>
      <w:proofErr w:type="spellEnd"/>
      <w:r w:rsidRPr="00C32F69">
        <w:rPr>
          <w:rFonts w:ascii="Book Antiqua" w:eastAsia="Book Antiqua" w:hAnsi="Book Antiqua" w:cs="Book Antiqua"/>
          <w:i/>
          <w:iCs/>
        </w:rPr>
        <w:t xml:space="preserve"> </w:t>
      </w:r>
      <w:proofErr w:type="spellStart"/>
      <w:r w:rsidRPr="00C32F69">
        <w:rPr>
          <w:rFonts w:ascii="Book Antiqua" w:eastAsia="Book Antiqua" w:hAnsi="Book Antiqua" w:cs="Book Antiqua"/>
          <w:i/>
          <w:iCs/>
        </w:rPr>
        <w:t>Ther</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28</w:t>
      </w:r>
      <w:r w:rsidRPr="00C32F69">
        <w:rPr>
          <w:rFonts w:ascii="Book Antiqua" w:eastAsia="Book Antiqua" w:hAnsi="Book Antiqua" w:cs="Book Antiqua"/>
        </w:rPr>
        <w:t>: 13596535231189643 [PMID: 37489502 DOI: 10.1177/13596535231189643]</w:t>
      </w:r>
    </w:p>
    <w:p w14:paraId="1BCC5F5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28 </w:t>
      </w:r>
      <w:r w:rsidRPr="00C32F69">
        <w:rPr>
          <w:rFonts w:ascii="Book Antiqua" w:eastAsia="Book Antiqua" w:hAnsi="Book Antiqua" w:cs="Book Antiqua"/>
          <w:b/>
          <w:bCs/>
        </w:rPr>
        <w:t>Medina C</w:t>
      </w:r>
      <w:r w:rsidRPr="00C32F69">
        <w:rPr>
          <w:rFonts w:ascii="Book Antiqua" w:eastAsia="Book Antiqua" w:hAnsi="Book Antiqua" w:cs="Book Antiqua"/>
        </w:rPr>
        <w:t xml:space="preserve">, García AH, Crespo FI, Toro FI, Mayora SJ, De Sanctis JB. A Synopsis of Hepatitis C Virus Treatments and Future Perspectives. </w:t>
      </w:r>
      <w:r w:rsidRPr="00C32F69">
        <w:rPr>
          <w:rFonts w:ascii="Book Antiqua" w:eastAsia="Book Antiqua" w:hAnsi="Book Antiqua" w:cs="Book Antiqua"/>
          <w:i/>
          <w:iCs/>
        </w:rPr>
        <w:t>Curr Issues Mol Biol</w:t>
      </w:r>
      <w:r w:rsidRPr="00C32F69">
        <w:rPr>
          <w:rFonts w:ascii="Book Antiqua" w:eastAsia="Book Antiqua" w:hAnsi="Book Antiqua" w:cs="Book Antiqua"/>
        </w:rPr>
        <w:t xml:space="preserve"> 2023; </w:t>
      </w:r>
      <w:r w:rsidRPr="00C32F69">
        <w:rPr>
          <w:rFonts w:ascii="Book Antiqua" w:eastAsia="Book Antiqua" w:hAnsi="Book Antiqua" w:cs="Book Antiqua"/>
          <w:b/>
          <w:bCs/>
        </w:rPr>
        <w:t>45</w:t>
      </w:r>
      <w:r w:rsidRPr="00C32F69">
        <w:rPr>
          <w:rFonts w:ascii="Book Antiqua" w:eastAsia="Book Antiqua" w:hAnsi="Book Antiqua" w:cs="Book Antiqua"/>
        </w:rPr>
        <w:t>: 8255-8276 [PMID: 37886964 DOI: 10.3390/cimb45100521]</w:t>
      </w:r>
    </w:p>
    <w:p w14:paraId="0A721B3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29 </w:t>
      </w:r>
      <w:r w:rsidRPr="00C32F69">
        <w:rPr>
          <w:rFonts w:ascii="Book Antiqua" w:eastAsia="Book Antiqua" w:hAnsi="Book Antiqua" w:cs="Book Antiqua"/>
          <w:b/>
          <w:bCs/>
        </w:rPr>
        <w:t>Faure-Dupuy S</w:t>
      </w:r>
      <w:r w:rsidRPr="00C32F69">
        <w:rPr>
          <w:rFonts w:ascii="Book Antiqua" w:eastAsia="Book Antiqua" w:hAnsi="Book Antiqua" w:cs="Book Antiqua"/>
        </w:rPr>
        <w:t xml:space="preserve">, Baumert TF. Targeting immuno-metabolism and anti-viral immune responses in chronic hepatitis B. </w:t>
      </w:r>
      <w:r w:rsidRPr="00C32F69">
        <w:rPr>
          <w:rFonts w:ascii="Book Antiqua" w:eastAsia="Book Antiqua" w:hAnsi="Book Antiqua" w:cs="Book Antiqua"/>
          <w:i/>
          <w:iCs/>
        </w:rPr>
        <w:t>Hepatol Int</w:t>
      </w:r>
      <w:r w:rsidRPr="00C32F69">
        <w:rPr>
          <w:rFonts w:ascii="Book Antiqua" w:eastAsia="Book Antiqua" w:hAnsi="Book Antiqua" w:cs="Book Antiqua"/>
        </w:rPr>
        <w:t xml:space="preserve"> 2023; </w:t>
      </w:r>
      <w:r w:rsidRPr="00C32F69">
        <w:rPr>
          <w:rFonts w:ascii="Book Antiqua" w:eastAsia="Book Antiqua" w:hAnsi="Book Antiqua" w:cs="Book Antiqua"/>
          <w:b/>
          <w:bCs/>
        </w:rPr>
        <w:t>17</w:t>
      </w:r>
      <w:r w:rsidRPr="00C32F69">
        <w:rPr>
          <w:rFonts w:ascii="Book Antiqua" w:eastAsia="Book Antiqua" w:hAnsi="Book Antiqua" w:cs="Book Antiqua"/>
        </w:rPr>
        <w:t>: 1075-1078 [PMID: 37369910 DOI: 10.1007/s12072-023-10546-5]</w:t>
      </w:r>
    </w:p>
    <w:p w14:paraId="568AF6E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30 </w:t>
      </w:r>
      <w:r w:rsidRPr="00C32F69">
        <w:rPr>
          <w:rFonts w:ascii="Book Antiqua" w:eastAsia="Book Antiqua" w:hAnsi="Book Antiqua" w:cs="Book Antiqua"/>
          <w:b/>
          <w:bCs/>
        </w:rPr>
        <w:t>Wang L</w:t>
      </w:r>
      <w:r w:rsidRPr="00C32F69">
        <w:rPr>
          <w:rFonts w:ascii="Book Antiqua" w:eastAsia="Book Antiqua" w:hAnsi="Book Antiqua" w:cs="Book Antiqua"/>
        </w:rPr>
        <w:t xml:space="preserve">, Sun Y, Song X, Wang Z, Zhang Y, Zhao Y, Peng X, Zhang X, Li C, Gao C, Li N, Gao L, Liang X, Wu Z, Ma C. Hepatitis B virus evades immune recognition via RNA adenosine deaminase ADAR1-mediated viral RNA editing in hepatocytes. </w:t>
      </w:r>
      <w:r w:rsidRPr="00C32F69">
        <w:rPr>
          <w:rFonts w:ascii="Book Antiqua" w:eastAsia="Book Antiqua" w:hAnsi="Book Antiqua" w:cs="Book Antiqua"/>
          <w:i/>
          <w:iCs/>
        </w:rPr>
        <w:t>Cell Mol Immunol</w:t>
      </w:r>
      <w:r w:rsidRPr="00C32F69">
        <w:rPr>
          <w:rFonts w:ascii="Book Antiqua" w:eastAsia="Book Antiqua" w:hAnsi="Book Antiqua" w:cs="Book Antiqua"/>
        </w:rPr>
        <w:t xml:space="preserve"> 2021; </w:t>
      </w:r>
      <w:r w:rsidRPr="00C32F69">
        <w:rPr>
          <w:rFonts w:ascii="Book Antiqua" w:eastAsia="Book Antiqua" w:hAnsi="Book Antiqua" w:cs="Book Antiqua"/>
          <w:b/>
          <w:bCs/>
        </w:rPr>
        <w:t>18</w:t>
      </w:r>
      <w:r w:rsidRPr="00C32F69">
        <w:rPr>
          <w:rFonts w:ascii="Book Antiqua" w:eastAsia="Book Antiqua" w:hAnsi="Book Antiqua" w:cs="Book Antiqua"/>
        </w:rPr>
        <w:t>: 1871-1882 [PMID: 34253859 DOI: 10.1038/s41423-021-00729-1]</w:t>
      </w:r>
    </w:p>
    <w:p w14:paraId="2C2FDC2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31 </w:t>
      </w:r>
      <w:r w:rsidRPr="00C32F69">
        <w:rPr>
          <w:rFonts w:ascii="Book Antiqua" w:eastAsia="Book Antiqua" w:hAnsi="Book Antiqua" w:cs="Book Antiqua"/>
          <w:b/>
          <w:bCs/>
        </w:rPr>
        <w:t>Yang Z</w:t>
      </w:r>
      <w:r w:rsidRPr="00C32F69">
        <w:rPr>
          <w:rFonts w:ascii="Book Antiqua" w:eastAsia="Book Antiqua" w:hAnsi="Book Antiqua" w:cs="Book Antiqua"/>
        </w:rPr>
        <w:t xml:space="preserve">, Sun B, Xiang J, Wu H, Kan S, Hao M, Chang L, Liu H, Wang D, Liu W. Role of epigenetic modification in interferon treatment of hepatitis B virus infection.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1018053 [PMID: 36325353 DOI: 10.3389/fimmu.2022.1018053]</w:t>
      </w:r>
    </w:p>
    <w:p w14:paraId="431DC04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32 </w:t>
      </w:r>
      <w:r w:rsidRPr="00C32F69">
        <w:rPr>
          <w:rFonts w:ascii="Book Antiqua" w:eastAsia="Book Antiqua" w:hAnsi="Book Antiqua" w:cs="Book Antiqua"/>
          <w:b/>
          <w:bCs/>
        </w:rPr>
        <w:t>He P</w:t>
      </w:r>
      <w:r w:rsidRPr="00C32F69">
        <w:rPr>
          <w:rFonts w:ascii="Book Antiqua" w:eastAsia="Book Antiqua" w:hAnsi="Book Antiqua" w:cs="Book Antiqua"/>
        </w:rPr>
        <w:t xml:space="preserve">, Zhang P, Fang Y, Han N, Yang W, Xia Z, Zhu Y, Zhang Z, Shen J. The role of HBV </w:t>
      </w:r>
      <w:proofErr w:type="spellStart"/>
      <w:r w:rsidRPr="00C32F69">
        <w:rPr>
          <w:rFonts w:ascii="Book Antiqua" w:eastAsia="Book Antiqua" w:hAnsi="Book Antiqua" w:cs="Book Antiqua"/>
        </w:rPr>
        <w:t>cccDNA</w:t>
      </w:r>
      <w:proofErr w:type="spellEnd"/>
      <w:r w:rsidRPr="00C32F69">
        <w:rPr>
          <w:rFonts w:ascii="Book Antiqua" w:eastAsia="Book Antiqua" w:hAnsi="Book Antiqua" w:cs="Book Antiqua"/>
        </w:rPr>
        <w:t xml:space="preserve"> in occult hepatitis B virus infection. </w:t>
      </w:r>
      <w:r w:rsidRPr="00C32F69">
        <w:rPr>
          <w:rFonts w:ascii="Book Antiqua" w:eastAsia="Book Antiqua" w:hAnsi="Book Antiqua" w:cs="Book Antiqua"/>
          <w:i/>
          <w:iCs/>
        </w:rPr>
        <w:t xml:space="preserve">Mol Cell </w:t>
      </w:r>
      <w:proofErr w:type="spellStart"/>
      <w:r w:rsidRPr="00C32F69">
        <w:rPr>
          <w:rFonts w:ascii="Book Antiqua" w:eastAsia="Book Antiqua" w:hAnsi="Book Antiqua" w:cs="Book Antiqua"/>
          <w:i/>
          <w:iCs/>
        </w:rPr>
        <w:t>Biochem</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478</w:t>
      </w:r>
      <w:r w:rsidRPr="00C32F69">
        <w:rPr>
          <w:rFonts w:ascii="Book Antiqua" w:eastAsia="Book Antiqua" w:hAnsi="Book Antiqua" w:cs="Book Antiqua"/>
        </w:rPr>
        <w:t>: 2297-2307 [PMID: 36735210 DOI: 10.1007/s11010-023-04660-z]</w:t>
      </w:r>
    </w:p>
    <w:p w14:paraId="6765294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33 </w:t>
      </w:r>
      <w:r w:rsidRPr="00C32F69">
        <w:rPr>
          <w:rFonts w:ascii="Book Antiqua" w:eastAsia="Book Antiqua" w:hAnsi="Book Antiqua" w:cs="Book Antiqua"/>
          <w:b/>
          <w:bCs/>
        </w:rPr>
        <w:t>Wei L</w:t>
      </w:r>
      <w:r w:rsidRPr="00C32F69">
        <w:rPr>
          <w:rFonts w:ascii="Book Antiqua" w:eastAsia="Book Antiqua" w:hAnsi="Book Antiqua" w:cs="Book Antiqua"/>
        </w:rPr>
        <w:t xml:space="preserve">, Cafiero TR, Tseng A, </w:t>
      </w:r>
      <w:proofErr w:type="spellStart"/>
      <w:r w:rsidRPr="00C32F69">
        <w:rPr>
          <w:rFonts w:ascii="Book Antiqua" w:eastAsia="Book Antiqua" w:hAnsi="Book Antiqua" w:cs="Book Antiqua"/>
        </w:rPr>
        <w:t>Gertje</w:t>
      </w:r>
      <w:proofErr w:type="spellEnd"/>
      <w:r w:rsidRPr="00C32F69">
        <w:rPr>
          <w:rFonts w:ascii="Book Antiqua" w:eastAsia="Book Antiqua" w:hAnsi="Book Antiqua" w:cs="Book Antiqua"/>
        </w:rPr>
        <w:t xml:space="preserve"> HP, </w:t>
      </w:r>
      <w:proofErr w:type="spellStart"/>
      <w:r w:rsidRPr="00C32F69">
        <w:rPr>
          <w:rFonts w:ascii="Book Antiqua" w:eastAsia="Book Antiqua" w:hAnsi="Book Antiqua" w:cs="Book Antiqua"/>
        </w:rPr>
        <w:t>Berneshawi</w:t>
      </w:r>
      <w:proofErr w:type="spellEnd"/>
      <w:r w:rsidRPr="00C32F69">
        <w:rPr>
          <w:rFonts w:ascii="Book Antiqua" w:eastAsia="Book Antiqua" w:hAnsi="Book Antiqua" w:cs="Book Antiqua"/>
        </w:rPr>
        <w:t xml:space="preserve"> A, Crossland NA, Ploss A. Conversion of hepatitis B virus relaxed circular to covalently closed circular DNA is supported in murine cells. </w:t>
      </w:r>
      <w:r w:rsidRPr="00C32F69">
        <w:rPr>
          <w:rFonts w:ascii="Book Antiqua" w:eastAsia="Book Antiqua" w:hAnsi="Book Antiqua" w:cs="Book Antiqua"/>
          <w:i/>
          <w:iCs/>
        </w:rPr>
        <w:t>JHEP Rep</w:t>
      </w:r>
      <w:r w:rsidRPr="00C32F69">
        <w:rPr>
          <w:rFonts w:ascii="Book Antiqua" w:eastAsia="Book Antiqua" w:hAnsi="Book Antiqua" w:cs="Book Antiqua"/>
        </w:rPr>
        <w:t xml:space="preserve"> 2022; </w:t>
      </w:r>
      <w:r w:rsidRPr="00C32F69">
        <w:rPr>
          <w:rFonts w:ascii="Book Antiqua" w:eastAsia="Book Antiqua" w:hAnsi="Book Antiqua" w:cs="Book Antiqua"/>
          <w:b/>
          <w:bCs/>
        </w:rPr>
        <w:t>4</w:t>
      </w:r>
      <w:r w:rsidRPr="00C32F69">
        <w:rPr>
          <w:rFonts w:ascii="Book Antiqua" w:eastAsia="Book Antiqua" w:hAnsi="Book Antiqua" w:cs="Book Antiqua"/>
        </w:rPr>
        <w:t>: 100534 [PMID: 36035363 DOI: 10.1016/j.jhepr.2022.100534]</w:t>
      </w:r>
    </w:p>
    <w:p w14:paraId="2EEE1E7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34 </w:t>
      </w:r>
      <w:proofErr w:type="spellStart"/>
      <w:r w:rsidRPr="00C32F69">
        <w:rPr>
          <w:rFonts w:ascii="Book Antiqua" w:eastAsia="Book Antiqua" w:hAnsi="Book Antiqua" w:cs="Book Antiqua"/>
          <w:b/>
          <w:bCs/>
        </w:rPr>
        <w:t>Bratulic</w:t>
      </w:r>
      <w:proofErr w:type="spellEnd"/>
      <w:r w:rsidRPr="00C32F69">
        <w:rPr>
          <w:rFonts w:ascii="Book Antiqua" w:eastAsia="Book Antiqua" w:hAnsi="Book Antiqua" w:cs="Book Antiqua"/>
          <w:b/>
          <w:bCs/>
        </w:rPr>
        <w:t xml:space="preserve"> S</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Limeta</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Dabestani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Birgisson</w:t>
      </w:r>
      <w:proofErr w:type="spellEnd"/>
      <w:r w:rsidRPr="00C32F69">
        <w:rPr>
          <w:rFonts w:ascii="Book Antiqua" w:eastAsia="Book Antiqua" w:hAnsi="Book Antiqua" w:cs="Book Antiqua"/>
        </w:rPr>
        <w:t xml:space="preserve"> H, </w:t>
      </w:r>
      <w:proofErr w:type="spellStart"/>
      <w:r w:rsidRPr="00C32F69">
        <w:rPr>
          <w:rFonts w:ascii="Book Antiqua" w:eastAsia="Book Antiqua" w:hAnsi="Book Antiqua" w:cs="Book Antiqua"/>
        </w:rPr>
        <w:t>Enblad</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Stålberg</w:t>
      </w:r>
      <w:proofErr w:type="spellEnd"/>
      <w:r w:rsidRPr="00C32F69">
        <w:rPr>
          <w:rFonts w:ascii="Book Antiqua" w:eastAsia="Book Antiqua" w:hAnsi="Book Antiqua" w:cs="Book Antiqua"/>
        </w:rPr>
        <w:t xml:space="preserve"> K, Hesselager G, Häggman M, Höglund M, Simonson OE, Stålberg P, </w:t>
      </w:r>
      <w:proofErr w:type="spellStart"/>
      <w:r w:rsidRPr="00C32F69">
        <w:rPr>
          <w:rFonts w:ascii="Book Antiqua" w:eastAsia="Book Antiqua" w:hAnsi="Book Antiqua" w:cs="Book Antiqua"/>
        </w:rPr>
        <w:t>Lindman</w:t>
      </w:r>
      <w:proofErr w:type="spellEnd"/>
      <w:r w:rsidRPr="00C32F69">
        <w:rPr>
          <w:rFonts w:ascii="Book Antiqua" w:eastAsia="Book Antiqua" w:hAnsi="Book Antiqua" w:cs="Book Antiqua"/>
        </w:rPr>
        <w:t xml:space="preserve"> H, </w:t>
      </w:r>
      <w:proofErr w:type="spellStart"/>
      <w:r w:rsidRPr="00C32F69">
        <w:rPr>
          <w:rFonts w:ascii="Book Antiqua" w:eastAsia="Book Antiqua" w:hAnsi="Book Antiqua" w:cs="Book Antiqua"/>
        </w:rPr>
        <w:t>Bång-Rudenstam</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Ekstrand</w:t>
      </w:r>
      <w:proofErr w:type="spellEnd"/>
      <w:r w:rsidRPr="00C32F69">
        <w:rPr>
          <w:rFonts w:ascii="Book Antiqua" w:eastAsia="Book Antiqua" w:hAnsi="Book Antiqua" w:cs="Book Antiqua"/>
        </w:rPr>
        <w:t xml:space="preserve"> M, Kumar G, Cavarretta I, Alfano M, Pellegrino F, Mandel-Clausen T, Salanti A, Maccari F, Galeotti F, Volpi N, Daugaard M, Belting M, </w:t>
      </w:r>
      <w:proofErr w:type="spellStart"/>
      <w:r w:rsidRPr="00C32F69">
        <w:rPr>
          <w:rFonts w:ascii="Book Antiqua" w:eastAsia="Book Antiqua" w:hAnsi="Book Antiqua" w:cs="Book Antiqua"/>
        </w:rPr>
        <w:t>Lundstam</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Stierner</w:t>
      </w:r>
      <w:proofErr w:type="spellEnd"/>
      <w:r w:rsidRPr="00C32F69">
        <w:rPr>
          <w:rFonts w:ascii="Book Antiqua" w:eastAsia="Book Antiqua" w:hAnsi="Book Antiqua" w:cs="Book Antiqua"/>
        </w:rPr>
        <w:t xml:space="preserve"> U, Nyman J, Bergman B, </w:t>
      </w:r>
      <w:proofErr w:type="spellStart"/>
      <w:r w:rsidRPr="00C32F69">
        <w:rPr>
          <w:rFonts w:ascii="Book Antiqua" w:eastAsia="Book Antiqua" w:hAnsi="Book Antiqua" w:cs="Book Antiqua"/>
        </w:rPr>
        <w:t>Edqvist</w:t>
      </w:r>
      <w:proofErr w:type="spellEnd"/>
      <w:r w:rsidRPr="00C32F69">
        <w:rPr>
          <w:rFonts w:ascii="Book Antiqua" w:eastAsia="Book Antiqua" w:hAnsi="Book Antiqua" w:cs="Book Antiqua"/>
        </w:rPr>
        <w:t xml:space="preserve"> PH, Levin M, </w:t>
      </w:r>
      <w:proofErr w:type="spellStart"/>
      <w:r w:rsidRPr="00C32F69">
        <w:rPr>
          <w:rFonts w:ascii="Book Antiqua" w:eastAsia="Book Antiqua" w:hAnsi="Book Antiqua" w:cs="Book Antiqua"/>
        </w:rPr>
        <w:t>Salonia</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Kjölhede</w:t>
      </w:r>
      <w:proofErr w:type="spellEnd"/>
      <w:r w:rsidRPr="00C32F69">
        <w:rPr>
          <w:rFonts w:ascii="Book Antiqua" w:eastAsia="Book Antiqua" w:hAnsi="Book Antiqua" w:cs="Book Antiqua"/>
        </w:rPr>
        <w:t xml:space="preserve"> H, </w:t>
      </w:r>
      <w:proofErr w:type="spellStart"/>
      <w:r w:rsidRPr="00C32F69">
        <w:rPr>
          <w:rFonts w:ascii="Book Antiqua" w:eastAsia="Book Antiqua" w:hAnsi="Book Antiqua" w:cs="Book Antiqua"/>
        </w:rPr>
        <w:t>Jonasch</w:t>
      </w:r>
      <w:proofErr w:type="spellEnd"/>
      <w:r w:rsidRPr="00C32F69">
        <w:rPr>
          <w:rFonts w:ascii="Book Antiqua" w:eastAsia="Book Antiqua" w:hAnsi="Book Antiqua" w:cs="Book Antiqua"/>
        </w:rPr>
        <w:t xml:space="preserve"> E, Nielsen J, Gatto F. Noninvasive detection of any-stage cancer using free glycosaminoglycans. </w:t>
      </w:r>
      <w:r w:rsidRPr="00C32F69">
        <w:rPr>
          <w:rFonts w:ascii="Book Antiqua" w:eastAsia="Book Antiqua" w:hAnsi="Book Antiqua" w:cs="Book Antiqua"/>
          <w:i/>
          <w:iCs/>
        </w:rPr>
        <w:t xml:space="preserve">Proc </w:t>
      </w:r>
      <w:r w:rsidRPr="00C32F69">
        <w:rPr>
          <w:rFonts w:ascii="Book Antiqua" w:eastAsia="Book Antiqua" w:hAnsi="Book Antiqua" w:cs="Book Antiqua"/>
          <w:i/>
          <w:iCs/>
        </w:rPr>
        <w:lastRenderedPageBreak/>
        <w:t xml:space="preserve">Natl </w:t>
      </w:r>
      <w:proofErr w:type="spellStart"/>
      <w:r w:rsidRPr="00C32F69">
        <w:rPr>
          <w:rFonts w:ascii="Book Antiqua" w:eastAsia="Book Antiqua" w:hAnsi="Book Antiqua" w:cs="Book Antiqua"/>
          <w:i/>
          <w:iCs/>
        </w:rPr>
        <w:t>Acad</w:t>
      </w:r>
      <w:proofErr w:type="spellEnd"/>
      <w:r w:rsidRPr="00C32F69">
        <w:rPr>
          <w:rFonts w:ascii="Book Antiqua" w:eastAsia="Book Antiqua" w:hAnsi="Book Antiqua" w:cs="Book Antiqua"/>
          <w:i/>
          <w:iCs/>
        </w:rPr>
        <w:t xml:space="preserve"> Sci U S A</w:t>
      </w:r>
      <w:r w:rsidRPr="00C32F69">
        <w:rPr>
          <w:rFonts w:ascii="Book Antiqua" w:eastAsia="Book Antiqua" w:hAnsi="Book Antiqua" w:cs="Book Antiqua"/>
        </w:rPr>
        <w:t xml:space="preserve"> 2022; </w:t>
      </w:r>
      <w:r w:rsidRPr="00C32F69">
        <w:rPr>
          <w:rFonts w:ascii="Book Antiqua" w:eastAsia="Book Antiqua" w:hAnsi="Book Antiqua" w:cs="Book Antiqua"/>
          <w:b/>
          <w:bCs/>
        </w:rPr>
        <w:t>119</w:t>
      </w:r>
      <w:r w:rsidRPr="00C32F69">
        <w:rPr>
          <w:rFonts w:ascii="Book Antiqua" w:eastAsia="Book Antiqua" w:hAnsi="Book Antiqua" w:cs="Book Antiqua"/>
        </w:rPr>
        <w:t>: e2115328119 [PMID: 36469776 DOI: 10.1073/pnas.2115328119]</w:t>
      </w:r>
    </w:p>
    <w:p w14:paraId="00140E4F" w14:textId="3FB73A3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35 </w:t>
      </w:r>
      <w:r w:rsidR="00140D87" w:rsidRPr="00C32F69">
        <w:rPr>
          <w:rFonts w:ascii="Book Antiqua" w:eastAsia="Book Antiqua" w:hAnsi="Book Antiqua" w:cs="Book Antiqua"/>
          <w:b/>
          <w:bCs/>
        </w:rPr>
        <w:t>Klein J</w:t>
      </w:r>
      <w:r w:rsidR="00140D87" w:rsidRPr="00C32F69">
        <w:rPr>
          <w:rFonts w:ascii="Book Antiqua" w:eastAsia="Book Antiqua" w:hAnsi="Book Antiqua" w:cs="Book Antiqua"/>
        </w:rPr>
        <w:t xml:space="preserve">, Wood J, Jaycox JR, Dhodapkar RM, Lu P, </w:t>
      </w:r>
      <w:proofErr w:type="spellStart"/>
      <w:r w:rsidR="00140D87" w:rsidRPr="00C32F69">
        <w:rPr>
          <w:rFonts w:ascii="Book Antiqua" w:eastAsia="Book Antiqua" w:hAnsi="Book Antiqua" w:cs="Book Antiqua"/>
        </w:rPr>
        <w:t>Gehlhausen</w:t>
      </w:r>
      <w:proofErr w:type="spellEnd"/>
      <w:r w:rsidR="00140D87" w:rsidRPr="00C32F69">
        <w:rPr>
          <w:rFonts w:ascii="Book Antiqua" w:eastAsia="Book Antiqua" w:hAnsi="Book Antiqua" w:cs="Book Antiqua"/>
        </w:rPr>
        <w:t xml:space="preserve"> JR, </w:t>
      </w:r>
      <w:proofErr w:type="spellStart"/>
      <w:r w:rsidR="00140D87" w:rsidRPr="00C32F69">
        <w:rPr>
          <w:rFonts w:ascii="Book Antiqua" w:eastAsia="Book Antiqua" w:hAnsi="Book Antiqua" w:cs="Book Antiqua"/>
        </w:rPr>
        <w:t>Tabachnikova</w:t>
      </w:r>
      <w:proofErr w:type="spellEnd"/>
      <w:r w:rsidR="00140D87" w:rsidRPr="00C32F69">
        <w:rPr>
          <w:rFonts w:ascii="Book Antiqua" w:eastAsia="Book Antiqua" w:hAnsi="Book Antiqua" w:cs="Book Antiqua"/>
        </w:rPr>
        <w:t xml:space="preserve"> A, Greene K, </w:t>
      </w:r>
      <w:proofErr w:type="spellStart"/>
      <w:r w:rsidR="00140D87" w:rsidRPr="00C32F69">
        <w:rPr>
          <w:rFonts w:ascii="Book Antiqua" w:eastAsia="Book Antiqua" w:hAnsi="Book Antiqua" w:cs="Book Antiqua"/>
        </w:rPr>
        <w:t>Tabacof</w:t>
      </w:r>
      <w:proofErr w:type="spellEnd"/>
      <w:r w:rsidR="00140D87" w:rsidRPr="00C32F69">
        <w:rPr>
          <w:rFonts w:ascii="Book Antiqua" w:eastAsia="Book Antiqua" w:hAnsi="Book Antiqua" w:cs="Book Antiqua"/>
        </w:rPr>
        <w:t xml:space="preserve"> L, Malik AA, Silva Monteiro V, Silva J, Kamath K, Zhang M, Dhal A, Ott IM, Valle G, Peña-Hernández M, Mao T, Bhattacharjee B, Takahashi T, Lucas C, Song E, McCarthy D, Breyman E, Tosto-Mancuso J, Dai Y, </w:t>
      </w:r>
      <w:proofErr w:type="spellStart"/>
      <w:r w:rsidR="00140D87" w:rsidRPr="00C32F69">
        <w:rPr>
          <w:rFonts w:ascii="Book Antiqua" w:eastAsia="Book Antiqua" w:hAnsi="Book Antiqua" w:cs="Book Antiqua"/>
        </w:rPr>
        <w:t>Perotti</w:t>
      </w:r>
      <w:proofErr w:type="spellEnd"/>
      <w:r w:rsidR="00140D87" w:rsidRPr="00C32F69">
        <w:rPr>
          <w:rFonts w:ascii="Book Antiqua" w:eastAsia="Book Antiqua" w:hAnsi="Book Antiqua" w:cs="Book Antiqua"/>
        </w:rPr>
        <w:t xml:space="preserve"> E, </w:t>
      </w:r>
      <w:proofErr w:type="spellStart"/>
      <w:r w:rsidR="00140D87" w:rsidRPr="00C32F69">
        <w:rPr>
          <w:rFonts w:ascii="Book Antiqua" w:eastAsia="Book Antiqua" w:hAnsi="Book Antiqua" w:cs="Book Antiqua"/>
        </w:rPr>
        <w:t>Akduman</w:t>
      </w:r>
      <w:proofErr w:type="spellEnd"/>
      <w:r w:rsidR="00140D87" w:rsidRPr="00C32F69">
        <w:rPr>
          <w:rFonts w:ascii="Book Antiqua" w:eastAsia="Book Antiqua" w:hAnsi="Book Antiqua" w:cs="Book Antiqua"/>
        </w:rPr>
        <w:t xml:space="preserve"> K, Tzeng TJ, Xu L, Geraghty AC, Monje M, Yildirim I, Shon J, </w:t>
      </w:r>
      <w:proofErr w:type="spellStart"/>
      <w:r w:rsidR="00140D87" w:rsidRPr="00C32F69">
        <w:rPr>
          <w:rFonts w:ascii="Book Antiqua" w:eastAsia="Book Antiqua" w:hAnsi="Book Antiqua" w:cs="Book Antiqua"/>
        </w:rPr>
        <w:t>Medzhitov</w:t>
      </w:r>
      <w:proofErr w:type="spellEnd"/>
      <w:r w:rsidR="00140D87" w:rsidRPr="00C32F69">
        <w:rPr>
          <w:rFonts w:ascii="Book Antiqua" w:eastAsia="Book Antiqua" w:hAnsi="Book Antiqua" w:cs="Book Antiqua"/>
        </w:rPr>
        <w:t xml:space="preserve"> R, </w:t>
      </w:r>
      <w:proofErr w:type="spellStart"/>
      <w:r w:rsidR="00140D87" w:rsidRPr="00C32F69">
        <w:rPr>
          <w:rFonts w:ascii="Book Antiqua" w:eastAsia="Book Antiqua" w:hAnsi="Book Antiqua" w:cs="Book Antiqua"/>
        </w:rPr>
        <w:t>Lutchmansingh</w:t>
      </w:r>
      <w:proofErr w:type="spellEnd"/>
      <w:r w:rsidR="00140D87" w:rsidRPr="00C32F69">
        <w:rPr>
          <w:rFonts w:ascii="Book Antiqua" w:eastAsia="Book Antiqua" w:hAnsi="Book Antiqua" w:cs="Book Antiqua"/>
        </w:rPr>
        <w:t xml:space="preserve"> D, Possick JD, Kaminski N, Omer SB, Krumholz HM, Guan L, Dela Cruz CS, van Dijk D, Ring AM, Putrino D, Iwasaki A. Distinguishing features of long COVID identified through immune profiling. </w:t>
      </w:r>
      <w:r w:rsidR="00140D87" w:rsidRPr="00C32F69">
        <w:rPr>
          <w:rFonts w:ascii="Book Antiqua" w:eastAsia="Book Antiqua" w:hAnsi="Book Antiqua" w:cs="Book Antiqua"/>
          <w:i/>
          <w:iCs/>
        </w:rPr>
        <w:t>Nature</w:t>
      </w:r>
      <w:r w:rsidR="00140D87" w:rsidRPr="00C32F69">
        <w:rPr>
          <w:rFonts w:ascii="Book Antiqua" w:eastAsia="Book Antiqua" w:hAnsi="Book Antiqua" w:cs="Book Antiqua"/>
        </w:rPr>
        <w:t xml:space="preserve"> 2023; </w:t>
      </w:r>
      <w:r w:rsidR="00140D87" w:rsidRPr="00C32F69">
        <w:rPr>
          <w:rFonts w:ascii="Book Antiqua" w:eastAsia="Book Antiqua" w:hAnsi="Book Antiqua" w:cs="Book Antiqua"/>
          <w:b/>
          <w:bCs/>
        </w:rPr>
        <w:t>623</w:t>
      </w:r>
      <w:r w:rsidR="00140D87" w:rsidRPr="00C32F69">
        <w:rPr>
          <w:rFonts w:ascii="Book Antiqua" w:eastAsia="Book Antiqua" w:hAnsi="Book Antiqua" w:cs="Book Antiqua"/>
        </w:rPr>
        <w:t>: 139-148 [PMID: 37748514 DOI: 10.1038/s41586-023-06651-y]</w:t>
      </w:r>
    </w:p>
    <w:p w14:paraId="1C7593F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36 </w:t>
      </w:r>
      <w:r w:rsidRPr="00C32F69">
        <w:rPr>
          <w:rFonts w:ascii="Book Antiqua" w:eastAsia="Book Antiqua" w:hAnsi="Book Antiqua" w:cs="Book Antiqua"/>
          <w:b/>
          <w:bCs/>
        </w:rPr>
        <w:t>Soto JA</w:t>
      </w:r>
      <w:r w:rsidRPr="00C32F69">
        <w:rPr>
          <w:rFonts w:ascii="Book Antiqua" w:eastAsia="Book Antiqua" w:hAnsi="Book Antiqua" w:cs="Book Antiqua"/>
        </w:rPr>
        <w:t xml:space="preserve">, Gálvez NMS, Andrade CA, Pacheco GA, </w:t>
      </w:r>
      <w:proofErr w:type="spellStart"/>
      <w:r w:rsidRPr="00C32F69">
        <w:rPr>
          <w:rFonts w:ascii="Book Antiqua" w:eastAsia="Book Antiqua" w:hAnsi="Book Antiqua" w:cs="Book Antiqua"/>
        </w:rPr>
        <w:t>Bohmwald</w:t>
      </w:r>
      <w:proofErr w:type="spellEnd"/>
      <w:r w:rsidRPr="00C32F69">
        <w:rPr>
          <w:rFonts w:ascii="Book Antiqua" w:eastAsia="Book Antiqua" w:hAnsi="Book Antiqua" w:cs="Book Antiqua"/>
        </w:rPr>
        <w:t xml:space="preserve"> K, Berrios RV, Bueno SM, </w:t>
      </w:r>
      <w:proofErr w:type="spellStart"/>
      <w:r w:rsidRPr="00C32F69">
        <w:rPr>
          <w:rFonts w:ascii="Book Antiqua" w:eastAsia="Book Antiqua" w:hAnsi="Book Antiqua" w:cs="Book Antiqua"/>
        </w:rPr>
        <w:t>Kalergis</w:t>
      </w:r>
      <w:proofErr w:type="spellEnd"/>
      <w:r w:rsidRPr="00C32F69">
        <w:rPr>
          <w:rFonts w:ascii="Book Antiqua" w:eastAsia="Book Antiqua" w:hAnsi="Book Antiqua" w:cs="Book Antiqua"/>
        </w:rPr>
        <w:t xml:space="preserve"> AM. The Role of Dendritic Cells During Infections Caused by Highly Prevalent Viruses.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2020; </w:t>
      </w:r>
      <w:r w:rsidRPr="00C32F69">
        <w:rPr>
          <w:rFonts w:ascii="Book Antiqua" w:eastAsia="Book Antiqua" w:hAnsi="Book Antiqua" w:cs="Book Antiqua"/>
          <w:b/>
          <w:bCs/>
        </w:rPr>
        <w:t>11</w:t>
      </w:r>
      <w:r w:rsidRPr="00C32F69">
        <w:rPr>
          <w:rFonts w:ascii="Book Antiqua" w:eastAsia="Book Antiqua" w:hAnsi="Book Antiqua" w:cs="Book Antiqua"/>
        </w:rPr>
        <w:t>: 1513 [PMID: 32765522 DOI: 10.3389/fimmu.2020.01513]</w:t>
      </w:r>
    </w:p>
    <w:p w14:paraId="65BA251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37 </w:t>
      </w:r>
      <w:proofErr w:type="spellStart"/>
      <w:r w:rsidRPr="00C32F69">
        <w:rPr>
          <w:rFonts w:ascii="Book Antiqua" w:eastAsia="Book Antiqua" w:hAnsi="Book Antiqua" w:cs="Book Antiqua"/>
          <w:b/>
          <w:bCs/>
        </w:rPr>
        <w:t>Fisicaro</w:t>
      </w:r>
      <w:proofErr w:type="spellEnd"/>
      <w:r w:rsidRPr="00C32F69">
        <w:rPr>
          <w:rFonts w:ascii="Book Antiqua" w:eastAsia="Book Antiqua" w:hAnsi="Book Antiqua" w:cs="Book Antiqua"/>
          <w:b/>
          <w:bCs/>
        </w:rPr>
        <w:t xml:space="preserve"> P</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Barili</w:t>
      </w:r>
      <w:proofErr w:type="spellEnd"/>
      <w:r w:rsidRPr="00C32F69">
        <w:rPr>
          <w:rFonts w:ascii="Book Antiqua" w:eastAsia="Book Antiqua" w:hAnsi="Book Antiqua" w:cs="Book Antiqua"/>
        </w:rPr>
        <w:t xml:space="preserve"> V, Rossi M, Montali I, Vecchi A, </w:t>
      </w:r>
      <w:proofErr w:type="spellStart"/>
      <w:r w:rsidRPr="00C32F69">
        <w:rPr>
          <w:rFonts w:ascii="Book Antiqua" w:eastAsia="Book Antiqua" w:hAnsi="Book Antiqua" w:cs="Book Antiqua"/>
        </w:rPr>
        <w:t>Acerbi</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Laccabue</w:t>
      </w:r>
      <w:proofErr w:type="spellEnd"/>
      <w:r w:rsidRPr="00C32F69">
        <w:rPr>
          <w:rFonts w:ascii="Book Antiqua" w:eastAsia="Book Antiqua" w:hAnsi="Book Antiqua" w:cs="Book Antiqua"/>
        </w:rPr>
        <w:t xml:space="preserve"> D, </w:t>
      </w:r>
      <w:proofErr w:type="spellStart"/>
      <w:r w:rsidRPr="00C32F69">
        <w:rPr>
          <w:rFonts w:ascii="Book Antiqua" w:eastAsia="Book Antiqua" w:hAnsi="Book Antiqua" w:cs="Book Antiqua"/>
        </w:rPr>
        <w:t>Zecca</w:t>
      </w:r>
      <w:proofErr w:type="spellEnd"/>
      <w:r w:rsidRPr="00C32F69">
        <w:rPr>
          <w:rFonts w:ascii="Book Antiqua" w:eastAsia="Book Antiqua" w:hAnsi="Book Antiqua" w:cs="Book Antiqua"/>
        </w:rPr>
        <w:t xml:space="preserve"> A, Penna A, </w:t>
      </w:r>
      <w:proofErr w:type="spellStart"/>
      <w:r w:rsidRPr="00C32F69">
        <w:rPr>
          <w:rFonts w:ascii="Book Antiqua" w:eastAsia="Book Antiqua" w:hAnsi="Book Antiqua" w:cs="Book Antiqua"/>
        </w:rPr>
        <w:t>Missale</w:t>
      </w:r>
      <w:proofErr w:type="spellEnd"/>
      <w:r w:rsidRPr="00C32F69">
        <w:rPr>
          <w:rFonts w:ascii="Book Antiqua" w:eastAsia="Book Antiqua" w:hAnsi="Book Antiqua" w:cs="Book Antiqua"/>
        </w:rPr>
        <w:t xml:space="preserve"> G, Ferrari C, Boni C. Pathogenetic Mechanisms of T Cell Dysfunction in Chronic HBV Infection and Related Therapeutic Approaches.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2020; </w:t>
      </w:r>
      <w:r w:rsidRPr="00C32F69">
        <w:rPr>
          <w:rFonts w:ascii="Book Antiqua" w:eastAsia="Book Antiqua" w:hAnsi="Book Antiqua" w:cs="Book Antiqua"/>
          <w:b/>
          <w:bCs/>
        </w:rPr>
        <w:t>11</w:t>
      </w:r>
      <w:r w:rsidRPr="00C32F69">
        <w:rPr>
          <w:rFonts w:ascii="Book Antiqua" w:eastAsia="Book Antiqua" w:hAnsi="Book Antiqua" w:cs="Book Antiqua"/>
        </w:rPr>
        <w:t>: 849 [PMID: 32477347 DOI: 10.3389/fimmu.2020.00849]</w:t>
      </w:r>
    </w:p>
    <w:p w14:paraId="312E2AA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38 </w:t>
      </w:r>
      <w:r w:rsidRPr="00C32F69">
        <w:rPr>
          <w:rFonts w:ascii="Book Antiqua" w:eastAsia="Book Antiqua" w:hAnsi="Book Antiqua" w:cs="Book Antiqua"/>
          <w:b/>
          <w:bCs/>
        </w:rPr>
        <w:t>Iannacone M</w:t>
      </w:r>
      <w:r w:rsidRPr="00C32F69">
        <w:rPr>
          <w:rFonts w:ascii="Book Antiqua" w:eastAsia="Book Antiqua" w:hAnsi="Book Antiqua" w:cs="Book Antiqua"/>
        </w:rPr>
        <w:t xml:space="preserve">, Guidotti LG. Immunobiology and pathogenesis of hepatitis B virus infection. </w:t>
      </w:r>
      <w:r w:rsidRPr="00C32F69">
        <w:rPr>
          <w:rFonts w:ascii="Book Antiqua" w:eastAsia="Book Antiqua" w:hAnsi="Book Antiqua" w:cs="Book Antiqua"/>
          <w:i/>
          <w:iCs/>
        </w:rPr>
        <w:t>Nat Rev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22</w:t>
      </w:r>
      <w:r w:rsidRPr="00C32F69">
        <w:rPr>
          <w:rFonts w:ascii="Book Antiqua" w:eastAsia="Book Antiqua" w:hAnsi="Book Antiqua" w:cs="Book Antiqua"/>
        </w:rPr>
        <w:t>: 19-32 [PMID: 34002067 DOI: 10.1038/s41577-021-00549-4]</w:t>
      </w:r>
    </w:p>
    <w:p w14:paraId="53279BE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39 </w:t>
      </w:r>
      <w:r w:rsidRPr="00C32F69">
        <w:rPr>
          <w:rFonts w:ascii="Book Antiqua" w:eastAsia="Book Antiqua" w:hAnsi="Book Antiqua" w:cs="Book Antiqua"/>
          <w:b/>
          <w:bCs/>
        </w:rPr>
        <w:t>Feola S</w:t>
      </w:r>
      <w:r w:rsidRPr="00C32F69">
        <w:rPr>
          <w:rFonts w:ascii="Book Antiqua" w:eastAsia="Book Antiqua" w:hAnsi="Book Antiqua" w:cs="Book Antiqua"/>
        </w:rPr>
        <w:t xml:space="preserve">, Chiaro J, Cerullo V. Integrating immunopeptidome analysis for the design and development of cancer vaccines. </w:t>
      </w:r>
      <w:r w:rsidRPr="00C32F69">
        <w:rPr>
          <w:rFonts w:ascii="Book Antiqua" w:eastAsia="Book Antiqua" w:hAnsi="Book Antiqua" w:cs="Book Antiqua"/>
          <w:i/>
          <w:iCs/>
        </w:rPr>
        <w:t>Semin Immunol</w:t>
      </w:r>
      <w:r w:rsidRPr="00C32F69">
        <w:rPr>
          <w:rFonts w:ascii="Book Antiqua" w:eastAsia="Book Antiqua" w:hAnsi="Book Antiqua" w:cs="Book Antiqua"/>
        </w:rPr>
        <w:t xml:space="preserve"> 2023; </w:t>
      </w:r>
      <w:r w:rsidRPr="00C32F69">
        <w:rPr>
          <w:rFonts w:ascii="Book Antiqua" w:eastAsia="Book Antiqua" w:hAnsi="Book Antiqua" w:cs="Book Antiqua"/>
          <w:b/>
          <w:bCs/>
        </w:rPr>
        <w:t>67</w:t>
      </w:r>
      <w:r w:rsidRPr="00C32F69">
        <w:rPr>
          <w:rFonts w:ascii="Book Antiqua" w:eastAsia="Book Antiqua" w:hAnsi="Book Antiqua" w:cs="Book Antiqua"/>
        </w:rPr>
        <w:t>: 101750 [PMID: 37003057 DOI: 10.1016/j.smim.2023.101750]</w:t>
      </w:r>
    </w:p>
    <w:p w14:paraId="3194556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40 </w:t>
      </w:r>
      <w:r w:rsidRPr="00C32F69">
        <w:rPr>
          <w:rFonts w:ascii="Book Antiqua" w:eastAsia="Book Antiqua" w:hAnsi="Book Antiqua" w:cs="Book Antiqua"/>
          <w:b/>
          <w:bCs/>
        </w:rPr>
        <w:t>De Pasquale C</w:t>
      </w:r>
      <w:r w:rsidRPr="00C32F69">
        <w:rPr>
          <w:rFonts w:ascii="Book Antiqua" w:eastAsia="Book Antiqua" w:hAnsi="Book Antiqua" w:cs="Book Antiqua"/>
        </w:rPr>
        <w:t xml:space="preserve">, Campana S, Barberi C, Sidoti Migliore G, Oliveri D, Lanza M, Musolino C, Raimondo G, Ferrone S, Pollicino T, Ferlazzo G. Human Hepatitis B Virus Negatively Impacts the Protective Immune Crosstalk Between Natural Killer and Dendritic Cells. </w:t>
      </w:r>
      <w:r w:rsidRPr="00C32F69">
        <w:rPr>
          <w:rFonts w:ascii="Book Antiqua" w:eastAsia="Book Antiqua" w:hAnsi="Book Antiqua" w:cs="Book Antiqua"/>
          <w:i/>
          <w:iCs/>
        </w:rPr>
        <w:t>Hepatology</w:t>
      </w:r>
      <w:r w:rsidRPr="00C32F69">
        <w:rPr>
          <w:rFonts w:ascii="Book Antiqua" w:eastAsia="Book Antiqua" w:hAnsi="Book Antiqua" w:cs="Book Antiqua"/>
        </w:rPr>
        <w:t xml:space="preserve"> 2021; </w:t>
      </w:r>
      <w:r w:rsidRPr="00C32F69">
        <w:rPr>
          <w:rFonts w:ascii="Book Antiqua" w:eastAsia="Book Antiqua" w:hAnsi="Book Antiqua" w:cs="Book Antiqua"/>
          <w:b/>
          <w:bCs/>
        </w:rPr>
        <w:t>74</w:t>
      </w:r>
      <w:r w:rsidRPr="00C32F69">
        <w:rPr>
          <w:rFonts w:ascii="Book Antiqua" w:eastAsia="Book Antiqua" w:hAnsi="Book Antiqua" w:cs="Book Antiqua"/>
        </w:rPr>
        <w:t>: 550-565 [PMID: 33482027 DOI: 10.1002/hep.31725]</w:t>
      </w:r>
    </w:p>
    <w:p w14:paraId="229CB5D2" w14:textId="584627F2"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41 </w:t>
      </w:r>
      <w:r w:rsidRPr="00C32F69">
        <w:rPr>
          <w:rFonts w:ascii="Book Antiqua" w:eastAsia="Book Antiqua" w:hAnsi="Book Antiqua" w:cs="Book Antiqua"/>
          <w:b/>
          <w:bCs/>
        </w:rPr>
        <w:t>Tang L</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Kottilil</w:t>
      </w:r>
      <w:proofErr w:type="spellEnd"/>
      <w:r w:rsidRPr="00C32F69">
        <w:rPr>
          <w:rFonts w:ascii="Book Antiqua" w:eastAsia="Book Antiqua" w:hAnsi="Book Antiqua" w:cs="Book Antiqua"/>
        </w:rPr>
        <w:t xml:space="preserve"> S, Wilson E</w:t>
      </w:r>
      <w:r w:rsidR="0076480D" w:rsidRPr="00C32F69">
        <w:rPr>
          <w:rFonts w:ascii="Book Antiqua" w:eastAsia="宋体" w:hAnsi="Book Antiqua" w:cs="宋体"/>
          <w:lang w:eastAsia="zh-CN"/>
        </w:rPr>
        <w:t>.</w:t>
      </w:r>
      <w:r w:rsidRPr="00C32F69">
        <w:rPr>
          <w:rFonts w:ascii="Book Antiqua" w:eastAsia="Book Antiqua" w:hAnsi="Book Antiqua" w:cs="Book Antiqua"/>
        </w:rPr>
        <w:t xml:space="preserve"> Strategies to eliminate HBV infection: an update. </w:t>
      </w:r>
      <w:proofErr w:type="spellStart"/>
      <w:r w:rsidRPr="00C32F69">
        <w:rPr>
          <w:rFonts w:ascii="Book Antiqua" w:eastAsia="Book Antiqua" w:hAnsi="Book Antiqua" w:cs="Book Antiqua"/>
          <w:i/>
          <w:iCs/>
        </w:rPr>
        <w:t>Fut</w:t>
      </w:r>
      <w:r w:rsidR="00F50C31" w:rsidRPr="00C32F69">
        <w:rPr>
          <w:rFonts w:ascii="Book Antiqua" w:eastAsia="Book Antiqua" w:hAnsi="Book Antiqua" w:cs="Book Antiqua"/>
          <w:i/>
          <w:iCs/>
        </w:rPr>
        <w:t>r</w:t>
      </w:r>
      <w:proofErr w:type="spellEnd"/>
      <w:r w:rsidRPr="00C32F69">
        <w:rPr>
          <w:rFonts w:ascii="Book Antiqua" w:eastAsia="Book Antiqua" w:hAnsi="Book Antiqua" w:cs="Book Antiqua"/>
          <w:i/>
          <w:iCs/>
        </w:rPr>
        <w:t xml:space="preserve"> </w:t>
      </w:r>
      <w:proofErr w:type="spellStart"/>
      <w:r w:rsidRPr="00C32F69">
        <w:rPr>
          <w:rFonts w:ascii="Book Antiqua" w:eastAsia="Book Antiqua" w:hAnsi="Book Antiqua" w:cs="Book Antiqua"/>
          <w:i/>
          <w:iCs/>
        </w:rPr>
        <w:t>Virol</w:t>
      </w:r>
      <w:proofErr w:type="spellEnd"/>
      <w:r w:rsidRPr="00C32F69">
        <w:rPr>
          <w:rFonts w:ascii="Book Antiqua" w:eastAsia="Book Antiqua" w:hAnsi="Book Antiqua" w:cs="Book Antiqua"/>
        </w:rPr>
        <w:t xml:space="preserve"> 2020</w:t>
      </w:r>
      <w:r w:rsidR="0076480D" w:rsidRPr="00C32F69">
        <w:rPr>
          <w:rFonts w:ascii="Book Antiqua" w:eastAsia="Book Antiqua" w:hAnsi="Book Antiqua" w:cs="Book Antiqua"/>
        </w:rPr>
        <w:t xml:space="preserve">; </w:t>
      </w:r>
      <w:r w:rsidRPr="00C32F69">
        <w:rPr>
          <w:rFonts w:ascii="Book Antiqua" w:eastAsia="Book Antiqua" w:hAnsi="Book Antiqua" w:cs="Book Antiqua"/>
          <w:b/>
          <w:bCs/>
        </w:rPr>
        <w:t>15</w:t>
      </w:r>
      <w:r w:rsidR="0076480D" w:rsidRPr="00C32F69">
        <w:rPr>
          <w:rFonts w:ascii="Book Antiqua" w:eastAsia="Book Antiqua" w:hAnsi="Book Antiqua" w:cs="Book Antiqua"/>
        </w:rPr>
        <w:t xml:space="preserve">: </w:t>
      </w:r>
      <w:r w:rsidRPr="00C32F69">
        <w:rPr>
          <w:rFonts w:ascii="Book Antiqua" w:eastAsia="Book Antiqua" w:hAnsi="Book Antiqua" w:cs="Book Antiqua"/>
        </w:rPr>
        <w:t>35-51</w:t>
      </w:r>
      <w:r w:rsidR="0076480D" w:rsidRPr="00C32F69">
        <w:rPr>
          <w:rFonts w:ascii="Book Antiqua" w:eastAsia="Book Antiqua" w:hAnsi="Book Antiqua" w:cs="Book Antiqua"/>
        </w:rPr>
        <w:t xml:space="preserve"> </w:t>
      </w:r>
      <w:r w:rsidRPr="00C32F69">
        <w:rPr>
          <w:rFonts w:ascii="Book Antiqua" w:eastAsia="Book Antiqua" w:hAnsi="Book Antiqua" w:cs="Book Antiqua"/>
        </w:rPr>
        <w:t>[DOI:</w:t>
      </w:r>
      <w:r w:rsidR="0076480D" w:rsidRPr="00C32F69">
        <w:rPr>
          <w:rFonts w:ascii="Book Antiqua" w:eastAsia="Book Antiqua" w:hAnsi="Book Antiqua" w:cs="Book Antiqua"/>
        </w:rPr>
        <w:t xml:space="preserve"> </w:t>
      </w:r>
      <w:r w:rsidRPr="00C32F69">
        <w:rPr>
          <w:rFonts w:ascii="Book Antiqua" w:eastAsia="Book Antiqua" w:hAnsi="Book Antiqua" w:cs="Book Antiqua"/>
        </w:rPr>
        <w:t>10.2217/fvl-2019-0133]</w:t>
      </w:r>
    </w:p>
    <w:p w14:paraId="70F8009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42 </w:t>
      </w:r>
      <w:r w:rsidRPr="00C32F69">
        <w:rPr>
          <w:rFonts w:ascii="Book Antiqua" w:eastAsia="Book Antiqua" w:hAnsi="Book Antiqua" w:cs="Book Antiqua"/>
          <w:b/>
          <w:bCs/>
        </w:rPr>
        <w:t>Ciardi MR</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Iannetta</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Zingaropoli</w:t>
      </w:r>
      <w:proofErr w:type="spellEnd"/>
      <w:r w:rsidRPr="00C32F69">
        <w:rPr>
          <w:rFonts w:ascii="Book Antiqua" w:eastAsia="Book Antiqua" w:hAnsi="Book Antiqua" w:cs="Book Antiqua"/>
        </w:rPr>
        <w:t xml:space="preserve"> MA, </w:t>
      </w:r>
      <w:proofErr w:type="spellStart"/>
      <w:r w:rsidRPr="00C32F69">
        <w:rPr>
          <w:rFonts w:ascii="Book Antiqua" w:eastAsia="Book Antiqua" w:hAnsi="Book Antiqua" w:cs="Book Antiqua"/>
        </w:rPr>
        <w:t>Salpini</w:t>
      </w:r>
      <w:proofErr w:type="spellEnd"/>
      <w:r w:rsidRPr="00C32F69">
        <w:rPr>
          <w:rFonts w:ascii="Book Antiqua" w:eastAsia="Book Antiqua" w:hAnsi="Book Antiqua" w:cs="Book Antiqua"/>
        </w:rPr>
        <w:t xml:space="preserve"> R, </w:t>
      </w:r>
      <w:proofErr w:type="spellStart"/>
      <w:r w:rsidRPr="00C32F69">
        <w:rPr>
          <w:rFonts w:ascii="Book Antiqua" w:eastAsia="Book Antiqua" w:hAnsi="Book Antiqua" w:cs="Book Antiqua"/>
        </w:rPr>
        <w:t>Aragri</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Annecca</w:t>
      </w:r>
      <w:proofErr w:type="spellEnd"/>
      <w:r w:rsidRPr="00C32F69">
        <w:rPr>
          <w:rFonts w:ascii="Book Antiqua" w:eastAsia="Book Antiqua" w:hAnsi="Book Antiqua" w:cs="Book Antiqua"/>
        </w:rPr>
        <w:t xml:space="preserve"> R, Pontecorvo S, Altieri M, Russo G, </w:t>
      </w:r>
      <w:proofErr w:type="spellStart"/>
      <w:r w:rsidRPr="00C32F69">
        <w:rPr>
          <w:rFonts w:ascii="Book Antiqua" w:eastAsia="Book Antiqua" w:hAnsi="Book Antiqua" w:cs="Book Antiqua"/>
        </w:rPr>
        <w:t>Svicher</w:t>
      </w:r>
      <w:proofErr w:type="spellEnd"/>
      <w:r w:rsidRPr="00C32F69">
        <w:rPr>
          <w:rFonts w:ascii="Book Antiqua" w:eastAsia="Book Antiqua" w:hAnsi="Book Antiqua" w:cs="Book Antiqua"/>
        </w:rPr>
        <w:t xml:space="preserve"> V, Mastroianni CM, Vullo V. Reactivation of Hepatitis B Virus </w:t>
      </w:r>
      <w:proofErr w:type="gramStart"/>
      <w:r w:rsidRPr="00C32F69">
        <w:rPr>
          <w:rFonts w:ascii="Book Antiqua" w:eastAsia="Book Antiqua" w:hAnsi="Book Antiqua" w:cs="Book Antiqua"/>
        </w:rPr>
        <w:t>With</w:t>
      </w:r>
      <w:proofErr w:type="gramEnd"/>
      <w:r w:rsidRPr="00C32F69">
        <w:rPr>
          <w:rFonts w:ascii="Book Antiqua" w:eastAsia="Book Antiqua" w:hAnsi="Book Antiqua" w:cs="Book Antiqua"/>
        </w:rPr>
        <w:t xml:space="preserve"> Immune-Escape Mutations After Ocrelizumab Treatment for Multiple Sclerosis. </w:t>
      </w:r>
      <w:r w:rsidRPr="00C32F69">
        <w:rPr>
          <w:rFonts w:ascii="Book Antiqua" w:eastAsia="Book Antiqua" w:hAnsi="Book Antiqua" w:cs="Book Antiqua"/>
          <w:i/>
          <w:iCs/>
        </w:rPr>
        <w:t>Open Forum Infect Dis</w:t>
      </w:r>
      <w:r w:rsidRPr="00C32F69">
        <w:rPr>
          <w:rFonts w:ascii="Book Antiqua" w:eastAsia="Book Antiqua" w:hAnsi="Book Antiqua" w:cs="Book Antiqua"/>
        </w:rPr>
        <w:t xml:space="preserve"> 2019; </w:t>
      </w:r>
      <w:r w:rsidRPr="00C32F69">
        <w:rPr>
          <w:rFonts w:ascii="Book Antiqua" w:eastAsia="Book Antiqua" w:hAnsi="Book Antiqua" w:cs="Book Antiqua"/>
          <w:b/>
          <w:bCs/>
        </w:rPr>
        <w:t>6</w:t>
      </w:r>
      <w:r w:rsidRPr="00C32F69">
        <w:rPr>
          <w:rFonts w:ascii="Book Antiqua" w:eastAsia="Book Antiqua" w:hAnsi="Book Antiqua" w:cs="Book Antiqua"/>
        </w:rPr>
        <w:t>: ofy356 [PMID: 30697576 DOI: 10.1093/</w:t>
      </w:r>
      <w:proofErr w:type="spellStart"/>
      <w:r w:rsidRPr="00C32F69">
        <w:rPr>
          <w:rFonts w:ascii="Book Antiqua" w:eastAsia="Book Antiqua" w:hAnsi="Book Antiqua" w:cs="Book Antiqua"/>
        </w:rPr>
        <w:t>ofid</w:t>
      </w:r>
      <w:proofErr w:type="spellEnd"/>
      <w:r w:rsidRPr="00C32F69">
        <w:rPr>
          <w:rFonts w:ascii="Book Antiqua" w:eastAsia="Book Antiqua" w:hAnsi="Book Antiqua" w:cs="Book Antiqua"/>
        </w:rPr>
        <w:t>/ofy356]</w:t>
      </w:r>
    </w:p>
    <w:p w14:paraId="753CAA9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43 </w:t>
      </w:r>
      <w:proofErr w:type="spellStart"/>
      <w:r w:rsidRPr="00C32F69">
        <w:rPr>
          <w:rFonts w:ascii="Book Antiqua" w:eastAsia="Book Antiqua" w:hAnsi="Book Antiqua" w:cs="Book Antiqua"/>
          <w:b/>
          <w:bCs/>
        </w:rPr>
        <w:t>Korsukewitz</w:t>
      </w:r>
      <w:proofErr w:type="spellEnd"/>
      <w:r w:rsidRPr="00C32F69">
        <w:rPr>
          <w:rFonts w:ascii="Book Antiqua" w:eastAsia="Book Antiqua" w:hAnsi="Book Antiqua" w:cs="Book Antiqua"/>
          <w:b/>
          <w:bCs/>
        </w:rPr>
        <w:t xml:space="preserve"> C</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Reddel</w:t>
      </w:r>
      <w:proofErr w:type="spellEnd"/>
      <w:r w:rsidRPr="00C32F69">
        <w:rPr>
          <w:rFonts w:ascii="Book Antiqua" w:eastAsia="Book Antiqua" w:hAnsi="Book Antiqua" w:cs="Book Antiqua"/>
        </w:rPr>
        <w:t xml:space="preserve"> SW, Bar-Or A, </w:t>
      </w:r>
      <w:proofErr w:type="spellStart"/>
      <w:r w:rsidRPr="00C32F69">
        <w:rPr>
          <w:rFonts w:ascii="Book Antiqua" w:eastAsia="Book Antiqua" w:hAnsi="Book Antiqua" w:cs="Book Antiqua"/>
        </w:rPr>
        <w:t>Wiendl</w:t>
      </w:r>
      <w:proofErr w:type="spellEnd"/>
      <w:r w:rsidRPr="00C32F69">
        <w:rPr>
          <w:rFonts w:ascii="Book Antiqua" w:eastAsia="Book Antiqua" w:hAnsi="Book Antiqua" w:cs="Book Antiqua"/>
        </w:rPr>
        <w:t xml:space="preserve"> H. Neurological immunotherapy in the era of COVID-19 - looking for consensus in the literature. </w:t>
      </w:r>
      <w:r w:rsidRPr="00C32F69">
        <w:rPr>
          <w:rFonts w:ascii="Book Antiqua" w:eastAsia="Book Antiqua" w:hAnsi="Book Antiqua" w:cs="Book Antiqua"/>
          <w:i/>
          <w:iCs/>
        </w:rPr>
        <w:t>Nat Rev Neurol</w:t>
      </w:r>
      <w:r w:rsidRPr="00C32F69">
        <w:rPr>
          <w:rFonts w:ascii="Book Antiqua" w:eastAsia="Book Antiqua" w:hAnsi="Book Antiqua" w:cs="Book Antiqua"/>
        </w:rPr>
        <w:t xml:space="preserve"> 2020; </w:t>
      </w:r>
      <w:r w:rsidRPr="00C32F69">
        <w:rPr>
          <w:rFonts w:ascii="Book Antiqua" w:eastAsia="Book Antiqua" w:hAnsi="Book Antiqua" w:cs="Book Antiqua"/>
          <w:b/>
          <w:bCs/>
        </w:rPr>
        <w:t>16</w:t>
      </w:r>
      <w:r w:rsidRPr="00C32F69">
        <w:rPr>
          <w:rFonts w:ascii="Book Antiqua" w:eastAsia="Book Antiqua" w:hAnsi="Book Antiqua" w:cs="Book Antiqua"/>
        </w:rPr>
        <w:t>: 493-505 [PMID: 32641860 DOI: 10.1038/s41582-020-0385-8]</w:t>
      </w:r>
    </w:p>
    <w:p w14:paraId="3369C3D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44 </w:t>
      </w:r>
      <w:r w:rsidRPr="00C32F69">
        <w:rPr>
          <w:rFonts w:ascii="Book Antiqua" w:eastAsia="Book Antiqua" w:hAnsi="Book Antiqua" w:cs="Book Antiqua"/>
          <w:b/>
          <w:bCs/>
        </w:rPr>
        <w:t>Yaseen MM</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Abuharfeil</w:t>
      </w:r>
      <w:proofErr w:type="spellEnd"/>
      <w:r w:rsidRPr="00C32F69">
        <w:rPr>
          <w:rFonts w:ascii="Book Antiqua" w:eastAsia="Book Antiqua" w:hAnsi="Book Antiqua" w:cs="Book Antiqua"/>
        </w:rPr>
        <w:t xml:space="preserve"> NM, </w:t>
      </w:r>
      <w:proofErr w:type="spellStart"/>
      <w:r w:rsidRPr="00C32F69">
        <w:rPr>
          <w:rFonts w:ascii="Book Antiqua" w:eastAsia="Book Antiqua" w:hAnsi="Book Antiqua" w:cs="Book Antiqua"/>
        </w:rPr>
        <w:t>Darmani</w:t>
      </w:r>
      <w:proofErr w:type="spellEnd"/>
      <w:r w:rsidRPr="00C32F69">
        <w:rPr>
          <w:rFonts w:ascii="Book Antiqua" w:eastAsia="Book Antiqua" w:hAnsi="Book Antiqua" w:cs="Book Antiqua"/>
        </w:rPr>
        <w:t xml:space="preserve"> H, Daoud A. Mechanisms of immune suppression by myeloid-derived suppressor cells: the role of interleukin-10 as a key immunoregulatory cytokine. </w:t>
      </w:r>
      <w:r w:rsidRPr="00C32F69">
        <w:rPr>
          <w:rFonts w:ascii="Book Antiqua" w:eastAsia="Book Antiqua" w:hAnsi="Book Antiqua" w:cs="Book Antiqua"/>
          <w:i/>
          <w:iCs/>
        </w:rPr>
        <w:t>Open Biol</w:t>
      </w:r>
      <w:r w:rsidRPr="00C32F69">
        <w:rPr>
          <w:rFonts w:ascii="Book Antiqua" w:eastAsia="Book Antiqua" w:hAnsi="Book Antiqua" w:cs="Book Antiqua"/>
        </w:rPr>
        <w:t xml:space="preserve"> 2020; </w:t>
      </w:r>
      <w:r w:rsidRPr="00C32F69">
        <w:rPr>
          <w:rFonts w:ascii="Book Antiqua" w:eastAsia="Book Antiqua" w:hAnsi="Book Antiqua" w:cs="Book Antiqua"/>
          <w:b/>
          <w:bCs/>
        </w:rPr>
        <w:t>10</w:t>
      </w:r>
      <w:r w:rsidRPr="00C32F69">
        <w:rPr>
          <w:rFonts w:ascii="Book Antiqua" w:eastAsia="Book Antiqua" w:hAnsi="Book Antiqua" w:cs="Book Antiqua"/>
        </w:rPr>
        <w:t>: 200111 [PMID: 32931721 DOI: 10.1098/rsob.200111]</w:t>
      </w:r>
    </w:p>
    <w:p w14:paraId="7B8BE11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45 </w:t>
      </w:r>
      <w:r w:rsidRPr="00C32F69">
        <w:rPr>
          <w:rFonts w:ascii="Book Antiqua" w:eastAsia="Book Antiqua" w:hAnsi="Book Antiqua" w:cs="Book Antiqua"/>
          <w:b/>
          <w:bCs/>
        </w:rPr>
        <w:t>Ding L</w:t>
      </w:r>
      <w:r w:rsidRPr="00C32F69">
        <w:rPr>
          <w:rFonts w:ascii="Book Antiqua" w:eastAsia="Book Antiqua" w:hAnsi="Book Antiqua" w:cs="Book Antiqua"/>
        </w:rPr>
        <w:t xml:space="preserve">, Wang N, Wang Q, Fan X, Xin Y, Wang S. </w:t>
      </w:r>
      <w:proofErr w:type="spellStart"/>
      <w:r w:rsidRPr="00C32F69">
        <w:rPr>
          <w:rFonts w:ascii="Book Antiqua" w:eastAsia="Book Antiqua" w:hAnsi="Book Antiqua" w:cs="Book Antiqua"/>
        </w:rPr>
        <w:t>Midkine</w:t>
      </w:r>
      <w:proofErr w:type="spellEnd"/>
      <w:r w:rsidRPr="00C32F69">
        <w:rPr>
          <w:rFonts w:ascii="Book Antiqua" w:eastAsia="Book Antiqua" w:hAnsi="Book Antiqua" w:cs="Book Antiqua"/>
        </w:rPr>
        <w:t xml:space="preserve"> inhibition enhances anti-PD-1 immunotherapy in sorafenib-treated hepatocellular carcinoma via preventing immunosuppressive MDSCs infiltration. </w:t>
      </w:r>
      <w:r w:rsidRPr="00C32F69">
        <w:rPr>
          <w:rFonts w:ascii="Book Antiqua" w:eastAsia="Book Antiqua" w:hAnsi="Book Antiqua" w:cs="Book Antiqua"/>
          <w:i/>
          <w:iCs/>
        </w:rPr>
        <w:t xml:space="preserve">Cell Death </w:t>
      </w:r>
      <w:proofErr w:type="spellStart"/>
      <w:r w:rsidRPr="00C32F69">
        <w:rPr>
          <w:rFonts w:ascii="Book Antiqua" w:eastAsia="Book Antiqua" w:hAnsi="Book Antiqua" w:cs="Book Antiqua"/>
          <w:i/>
          <w:iCs/>
        </w:rPr>
        <w:t>Discov</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9</w:t>
      </w:r>
      <w:r w:rsidRPr="00C32F69">
        <w:rPr>
          <w:rFonts w:ascii="Book Antiqua" w:eastAsia="Book Antiqua" w:hAnsi="Book Antiqua" w:cs="Book Antiqua"/>
        </w:rPr>
        <w:t>: 92 [PMID: 36906597 DOI: 10.1038/s41420-023-01392-3]</w:t>
      </w:r>
    </w:p>
    <w:p w14:paraId="4047B14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46 </w:t>
      </w:r>
      <w:r w:rsidRPr="00C32F69">
        <w:rPr>
          <w:rFonts w:ascii="Book Antiqua" w:eastAsia="Book Antiqua" w:hAnsi="Book Antiqua" w:cs="Book Antiqua"/>
          <w:b/>
          <w:bCs/>
        </w:rPr>
        <w:t>Khanam A</w:t>
      </w:r>
      <w:r w:rsidRPr="00C32F69">
        <w:rPr>
          <w:rFonts w:ascii="Book Antiqua" w:eastAsia="Book Antiqua" w:hAnsi="Book Antiqua" w:cs="Book Antiqua"/>
        </w:rPr>
        <w:t xml:space="preserve">, Chua JV, </w:t>
      </w:r>
      <w:proofErr w:type="spellStart"/>
      <w:r w:rsidRPr="00C32F69">
        <w:rPr>
          <w:rFonts w:ascii="Book Antiqua" w:eastAsia="Book Antiqua" w:hAnsi="Book Antiqua" w:cs="Book Antiqua"/>
        </w:rPr>
        <w:t>Kottilil</w:t>
      </w:r>
      <w:proofErr w:type="spellEnd"/>
      <w:r w:rsidRPr="00C32F69">
        <w:rPr>
          <w:rFonts w:ascii="Book Antiqua" w:eastAsia="Book Antiqua" w:hAnsi="Book Antiqua" w:cs="Book Antiqua"/>
        </w:rPr>
        <w:t xml:space="preserve"> S. Immunopathology of Chronic Hepatitis B Infection: Role of Innate and Adaptive Immune Response in Disease Progression.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2021; </w:t>
      </w:r>
      <w:r w:rsidRPr="00C32F69">
        <w:rPr>
          <w:rFonts w:ascii="Book Antiqua" w:eastAsia="Book Antiqua" w:hAnsi="Book Antiqua" w:cs="Book Antiqua"/>
          <w:b/>
          <w:bCs/>
        </w:rPr>
        <w:t>22</w:t>
      </w:r>
      <w:r w:rsidRPr="00C32F69">
        <w:rPr>
          <w:rFonts w:ascii="Book Antiqua" w:eastAsia="Book Antiqua" w:hAnsi="Book Antiqua" w:cs="Book Antiqua"/>
        </w:rPr>
        <w:t xml:space="preserve"> [PMID: 34071064 DOI: 10.3390/ijms22115497]</w:t>
      </w:r>
    </w:p>
    <w:p w14:paraId="196812E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47 </w:t>
      </w:r>
      <w:r w:rsidRPr="00C32F69">
        <w:rPr>
          <w:rFonts w:ascii="Book Antiqua" w:eastAsia="Book Antiqua" w:hAnsi="Book Antiqua" w:cs="Book Antiqua"/>
          <w:b/>
          <w:bCs/>
        </w:rPr>
        <w:t>Raje N</w:t>
      </w:r>
      <w:r w:rsidRPr="00C32F69">
        <w:rPr>
          <w:rFonts w:ascii="Book Antiqua" w:eastAsia="Book Antiqua" w:hAnsi="Book Antiqua" w:cs="Book Antiqua"/>
        </w:rPr>
        <w:t xml:space="preserve">, Anderson K, </w:t>
      </w:r>
      <w:proofErr w:type="spellStart"/>
      <w:r w:rsidRPr="00C32F69">
        <w:rPr>
          <w:rFonts w:ascii="Book Antiqua" w:eastAsia="Book Antiqua" w:hAnsi="Book Antiqua" w:cs="Book Antiqua"/>
        </w:rPr>
        <w:t>Einsele</w:t>
      </w:r>
      <w:proofErr w:type="spellEnd"/>
      <w:r w:rsidRPr="00C32F69">
        <w:rPr>
          <w:rFonts w:ascii="Book Antiqua" w:eastAsia="Book Antiqua" w:hAnsi="Book Antiqua" w:cs="Book Antiqua"/>
        </w:rPr>
        <w:t xml:space="preserve"> H, </w:t>
      </w:r>
      <w:proofErr w:type="spellStart"/>
      <w:r w:rsidRPr="00C32F69">
        <w:rPr>
          <w:rFonts w:ascii="Book Antiqua" w:eastAsia="Book Antiqua" w:hAnsi="Book Antiqua" w:cs="Book Antiqua"/>
        </w:rPr>
        <w:t>Efebera</w:t>
      </w:r>
      <w:proofErr w:type="spellEnd"/>
      <w:r w:rsidRPr="00C32F69">
        <w:rPr>
          <w:rFonts w:ascii="Book Antiqua" w:eastAsia="Book Antiqua" w:hAnsi="Book Antiqua" w:cs="Book Antiqua"/>
        </w:rPr>
        <w:t xml:space="preserve"> Y, Gay F, Hammond SP, </w:t>
      </w:r>
      <w:proofErr w:type="spellStart"/>
      <w:r w:rsidRPr="00C32F69">
        <w:rPr>
          <w:rFonts w:ascii="Book Antiqua" w:eastAsia="Book Antiqua" w:hAnsi="Book Antiqua" w:cs="Book Antiqua"/>
        </w:rPr>
        <w:t>Lesokhin</w:t>
      </w:r>
      <w:proofErr w:type="spellEnd"/>
      <w:r w:rsidRPr="00C32F69">
        <w:rPr>
          <w:rFonts w:ascii="Book Antiqua" w:eastAsia="Book Antiqua" w:hAnsi="Book Antiqua" w:cs="Book Antiqua"/>
        </w:rPr>
        <w:t xml:space="preserve"> AM, </w:t>
      </w:r>
      <w:proofErr w:type="spellStart"/>
      <w:r w:rsidRPr="00C32F69">
        <w:rPr>
          <w:rFonts w:ascii="Book Antiqua" w:eastAsia="Book Antiqua" w:hAnsi="Book Antiqua" w:cs="Book Antiqua"/>
        </w:rPr>
        <w:t>Lonial</w:t>
      </w:r>
      <w:proofErr w:type="spellEnd"/>
      <w:r w:rsidRPr="00C32F69">
        <w:rPr>
          <w:rFonts w:ascii="Book Antiqua" w:eastAsia="Book Antiqua" w:hAnsi="Book Antiqua" w:cs="Book Antiqua"/>
        </w:rPr>
        <w:t xml:space="preserve"> S, Ludwig H, Moreau P, Patel K, Ramasamy K, Mateos MV. Monitoring, prophylaxis, and treatment of infections in patients with MM receiving bispecific antibody therapy: consensus recommendations from an expert panel. </w:t>
      </w:r>
      <w:r w:rsidRPr="00C32F69">
        <w:rPr>
          <w:rFonts w:ascii="Book Antiqua" w:eastAsia="Book Antiqua" w:hAnsi="Book Antiqua" w:cs="Book Antiqua"/>
          <w:i/>
          <w:iCs/>
        </w:rPr>
        <w:t>Blood Cancer J</w:t>
      </w:r>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116 [PMID: 37528088 DOI: 10.1038/s41408-023-00879-7]</w:t>
      </w:r>
    </w:p>
    <w:p w14:paraId="48AA37A1" w14:textId="5BF2D9ED"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48 </w:t>
      </w:r>
      <w:r w:rsidRPr="00C32F69">
        <w:rPr>
          <w:rFonts w:ascii="Book Antiqua" w:eastAsia="Book Antiqua" w:hAnsi="Book Antiqua" w:cs="Book Antiqua"/>
          <w:b/>
          <w:bCs/>
        </w:rPr>
        <w:t>Jiang P</w:t>
      </w:r>
      <w:r w:rsidRPr="00C32F69">
        <w:rPr>
          <w:rFonts w:ascii="Book Antiqua" w:eastAsia="Book Antiqua" w:hAnsi="Book Antiqua" w:cs="Book Antiqua"/>
        </w:rPr>
        <w:t xml:space="preserve">, Jia H, Qian X, Tang T, Han Y, Zhang Z, Jiang L, Yu Z, Zheng L, Yu G, Cai H, Zhang S, Zhang X, Gu J, Ye C, Yang L, Lu Y, Liu H, Lu X, Jin C, Ren Y, Lu M, Xu L, Yu J, Jin X, Yang Y, Qian P. Single-cell RNA sequencing reveals the immunoregulatory roles </w:t>
      </w:r>
      <w:r w:rsidRPr="00C32F69">
        <w:rPr>
          <w:rFonts w:ascii="Book Antiqua" w:eastAsia="Book Antiqua" w:hAnsi="Book Antiqua" w:cs="Book Antiqua"/>
        </w:rPr>
        <w:lastRenderedPageBreak/>
        <w:t xml:space="preserve">of </w:t>
      </w:r>
      <w:proofErr w:type="spellStart"/>
      <w:r w:rsidRPr="00C32F69">
        <w:rPr>
          <w:rFonts w:ascii="Book Antiqua" w:eastAsia="Book Antiqua" w:hAnsi="Book Antiqua" w:cs="Book Antiqua"/>
        </w:rPr>
        <w:t>PegIFN</w:t>
      </w:r>
      <w:proofErr w:type="spellEnd"/>
      <w:r w:rsidRPr="00C32F69">
        <w:rPr>
          <w:rFonts w:ascii="Book Antiqua" w:eastAsia="Book Antiqua" w:hAnsi="Book Antiqua" w:cs="Book Antiqua"/>
        </w:rPr>
        <w:t xml:space="preserve">-α in patients with chronic hepatitis B. </w:t>
      </w:r>
      <w:r w:rsidRPr="00C32F69">
        <w:rPr>
          <w:rFonts w:ascii="Book Antiqua" w:eastAsia="Book Antiqua" w:hAnsi="Book Antiqua" w:cs="Book Antiqua"/>
          <w:i/>
          <w:iCs/>
        </w:rPr>
        <w:t>Hepatology</w:t>
      </w:r>
      <w:r w:rsidRPr="00C32F69">
        <w:rPr>
          <w:rFonts w:ascii="Book Antiqua" w:eastAsia="Book Antiqua" w:hAnsi="Book Antiqua" w:cs="Book Antiqua"/>
        </w:rPr>
        <w:t xml:space="preserve"> 2024; </w:t>
      </w:r>
      <w:r w:rsidRPr="00C32F69">
        <w:rPr>
          <w:rFonts w:ascii="Book Antiqua" w:eastAsia="Book Antiqua" w:hAnsi="Book Antiqua" w:cs="Book Antiqua"/>
          <w:b/>
          <w:bCs/>
        </w:rPr>
        <w:t>79</w:t>
      </w:r>
      <w:r w:rsidRPr="00C32F69">
        <w:rPr>
          <w:rFonts w:ascii="Book Antiqua" w:eastAsia="Book Antiqua" w:hAnsi="Book Antiqua" w:cs="Book Antiqua"/>
        </w:rPr>
        <w:t>: 167-182 [</w:t>
      </w:r>
      <w:r w:rsidR="004E5834" w:rsidRPr="00C32F69">
        <w:rPr>
          <w:rFonts w:ascii="Book Antiqua" w:eastAsia="Book Antiqua" w:hAnsi="Book Antiqua" w:cs="Book Antiqua"/>
        </w:rPr>
        <w:t>PMID: 37368993 DOI: 10.1097/HEP.0000000000000524</w:t>
      </w:r>
      <w:r w:rsidRPr="00C32F69">
        <w:rPr>
          <w:rFonts w:ascii="Book Antiqua" w:eastAsia="Book Antiqua" w:hAnsi="Book Antiqua" w:cs="Book Antiqua"/>
        </w:rPr>
        <w:t>]</w:t>
      </w:r>
    </w:p>
    <w:p w14:paraId="4525042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49 </w:t>
      </w:r>
      <w:proofErr w:type="spellStart"/>
      <w:r w:rsidRPr="00C32F69">
        <w:rPr>
          <w:rFonts w:ascii="Book Antiqua" w:eastAsia="Book Antiqua" w:hAnsi="Book Antiqua" w:cs="Book Antiqua"/>
          <w:b/>
          <w:bCs/>
        </w:rPr>
        <w:t>Binatti</w:t>
      </w:r>
      <w:proofErr w:type="spellEnd"/>
      <w:r w:rsidRPr="00C32F69">
        <w:rPr>
          <w:rFonts w:ascii="Book Antiqua" w:eastAsia="Book Antiqua" w:hAnsi="Book Antiqua" w:cs="Book Antiqua"/>
          <w:b/>
          <w:bCs/>
        </w:rPr>
        <w:t xml:space="preserve"> E</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Gerussi</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Barisani</w:t>
      </w:r>
      <w:proofErr w:type="spellEnd"/>
      <w:r w:rsidRPr="00C32F69">
        <w:rPr>
          <w:rFonts w:ascii="Book Antiqua" w:eastAsia="Book Antiqua" w:hAnsi="Book Antiqua" w:cs="Book Antiqua"/>
        </w:rPr>
        <w:t xml:space="preserve"> D, </w:t>
      </w:r>
      <w:proofErr w:type="spellStart"/>
      <w:r w:rsidRPr="00C32F69">
        <w:rPr>
          <w:rFonts w:ascii="Book Antiqua" w:eastAsia="Book Antiqua" w:hAnsi="Book Antiqua" w:cs="Book Antiqua"/>
        </w:rPr>
        <w:t>Invernizzi</w:t>
      </w:r>
      <w:proofErr w:type="spellEnd"/>
      <w:r w:rsidRPr="00C32F69">
        <w:rPr>
          <w:rFonts w:ascii="Book Antiqua" w:eastAsia="Book Antiqua" w:hAnsi="Book Antiqua" w:cs="Book Antiqua"/>
        </w:rPr>
        <w:t xml:space="preserve"> P. The Role of Macrophages in Liver Fibrosis: New Therapeutic Opportunities.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2022; </w:t>
      </w:r>
      <w:r w:rsidRPr="00C32F69">
        <w:rPr>
          <w:rFonts w:ascii="Book Antiqua" w:eastAsia="Book Antiqua" w:hAnsi="Book Antiqua" w:cs="Book Antiqua"/>
          <w:b/>
          <w:bCs/>
        </w:rPr>
        <w:t>23</w:t>
      </w:r>
      <w:r w:rsidRPr="00C32F69">
        <w:rPr>
          <w:rFonts w:ascii="Book Antiqua" w:eastAsia="Book Antiqua" w:hAnsi="Book Antiqua" w:cs="Book Antiqua"/>
        </w:rPr>
        <w:t xml:space="preserve"> [PMID: 35743092 DOI: 10.3390/ijms23126649]</w:t>
      </w:r>
    </w:p>
    <w:p w14:paraId="381D8F9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50 </w:t>
      </w:r>
      <w:proofErr w:type="spellStart"/>
      <w:r w:rsidRPr="00C32F69">
        <w:rPr>
          <w:rFonts w:ascii="Book Antiqua" w:eastAsia="Book Antiqua" w:hAnsi="Book Antiqua" w:cs="Book Antiqua"/>
          <w:b/>
          <w:bCs/>
        </w:rPr>
        <w:t>Tsounis</w:t>
      </w:r>
      <w:proofErr w:type="spellEnd"/>
      <w:r w:rsidRPr="00C32F69">
        <w:rPr>
          <w:rFonts w:ascii="Book Antiqua" w:eastAsia="Book Antiqua" w:hAnsi="Book Antiqua" w:cs="Book Antiqua"/>
          <w:b/>
          <w:bCs/>
        </w:rPr>
        <w:t xml:space="preserve"> EP</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Tourkochristou</w:t>
      </w:r>
      <w:proofErr w:type="spellEnd"/>
      <w:r w:rsidRPr="00C32F69">
        <w:rPr>
          <w:rFonts w:ascii="Book Antiqua" w:eastAsia="Book Antiqua" w:hAnsi="Book Antiqua" w:cs="Book Antiqua"/>
        </w:rPr>
        <w:t xml:space="preserve"> E, </w:t>
      </w:r>
      <w:proofErr w:type="spellStart"/>
      <w:r w:rsidRPr="00C32F69">
        <w:rPr>
          <w:rFonts w:ascii="Book Antiqua" w:eastAsia="Book Antiqua" w:hAnsi="Book Antiqua" w:cs="Book Antiqua"/>
        </w:rPr>
        <w:t>Mouzaki</w:t>
      </w:r>
      <w:proofErr w:type="spellEnd"/>
      <w:r w:rsidRPr="00C32F69">
        <w:rPr>
          <w:rFonts w:ascii="Book Antiqua" w:eastAsia="Book Antiqua" w:hAnsi="Book Antiqua" w:cs="Book Antiqua"/>
        </w:rPr>
        <w:t xml:space="preserve"> A, </w:t>
      </w:r>
      <w:proofErr w:type="spellStart"/>
      <w:r w:rsidRPr="00C32F69">
        <w:rPr>
          <w:rFonts w:ascii="Book Antiqua" w:eastAsia="Book Antiqua" w:hAnsi="Book Antiqua" w:cs="Book Antiqua"/>
        </w:rPr>
        <w:t>Triantos</w:t>
      </w:r>
      <w:proofErr w:type="spellEnd"/>
      <w:r w:rsidRPr="00C32F69">
        <w:rPr>
          <w:rFonts w:ascii="Book Antiqua" w:eastAsia="Book Antiqua" w:hAnsi="Book Antiqua" w:cs="Book Antiqua"/>
        </w:rPr>
        <w:t xml:space="preserve"> C. Toward a new era of hepatitis B virus therapeutics: The pursuit of a functional cure. </w:t>
      </w:r>
      <w:r w:rsidRPr="00C32F69">
        <w:rPr>
          <w:rFonts w:ascii="Book Antiqua" w:eastAsia="Book Antiqua" w:hAnsi="Book Antiqua" w:cs="Book Antiqua"/>
          <w:i/>
          <w:iCs/>
        </w:rPr>
        <w:t>World J Gastroenterol</w:t>
      </w:r>
      <w:r w:rsidRPr="00C32F69">
        <w:rPr>
          <w:rFonts w:ascii="Book Antiqua" w:eastAsia="Book Antiqua" w:hAnsi="Book Antiqua" w:cs="Book Antiqua"/>
        </w:rPr>
        <w:t xml:space="preserve"> 2021; </w:t>
      </w:r>
      <w:r w:rsidRPr="00C32F69">
        <w:rPr>
          <w:rFonts w:ascii="Book Antiqua" w:eastAsia="Book Antiqua" w:hAnsi="Book Antiqua" w:cs="Book Antiqua"/>
          <w:b/>
          <w:bCs/>
        </w:rPr>
        <w:t>27</w:t>
      </w:r>
      <w:r w:rsidRPr="00C32F69">
        <w:rPr>
          <w:rFonts w:ascii="Book Antiqua" w:eastAsia="Book Antiqua" w:hAnsi="Book Antiqua" w:cs="Book Antiqua"/>
        </w:rPr>
        <w:t>: 2727-2757 [PMID: 34135551 DOI: 10.3748/</w:t>
      </w:r>
      <w:proofErr w:type="gramStart"/>
      <w:r w:rsidRPr="00C32F69">
        <w:rPr>
          <w:rFonts w:ascii="Book Antiqua" w:eastAsia="Book Antiqua" w:hAnsi="Book Antiqua" w:cs="Book Antiqua"/>
        </w:rPr>
        <w:t>wjg.v27.i</w:t>
      </w:r>
      <w:proofErr w:type="gramEnd"/>
      <w:r w:rsidRPr="00C32F69">
        <w:rPr>
          <w:rFonts w:ascii="Book Antiqua" w:eastAsia="Book Antiqua" w:hAnsi="Book Antiqua" w:cs="Book Antiqua"/>
        </w:rPr>
        <w:t>21.2727]</w:t>
      </w:r>
    </w:p>
    <w:p w14:paraId="611A162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51 </w:t>
      </w:r>
      <w:proofErr w:type="spellStart"/>
      <w:r w:rsidRPr="00C32F69">
        <w:rPr>
          <w:rFonts w:ascii="Book Antiqua" w:eastAsia="Book Antiqua" w:hAnsi="Book Antiqua" w:cs="Book Antiqua"/>
          <w:b/>
          <w:bCs/>
        </w:rPr>
        <w:t>Bassit</w:t>
      </w:r>
      <w:proofErr w:type="spellEnd"/>
      <w:r w:rsidRPr="00C32F69">
        <w:rPr>
          <w:rFonts w:ascii="Book Antiqua" w:eastAsia="Book Antiqua" w:hAnsi="Book Antiqua" w:cs="Book Antiqua"/>
          <w:b/>
          <w:bCs/>
        </w:rPr>
        <w:t xml:space="preserve"> L</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Amblard</w:t>
      </w:r>
      <w:proofErr w:type="spellEnd"/>
      <w:r w:rsidRPr="00C32F69">
        <w:rPr>
          <w:rFonts w:ascii="Book Antiqua" w:eastAsia="Book Antiqua" w:hAnsi="Book Antiqua" w:cs="Book Antiqua"/>
        </w:rPr>
        <w:t xml:space="preserve"> F, Patel D, </w:t>
      </w:r>
      <w:proofErr w:type="spellStart"/>
      <w:r w:rsidRPr="00C32F69">
        <w:rPr>
          <w:rFonts w:ascii="Book Antiqua" w:eastAsia="Book Antiqua" w:hAnsi="Book Antiqua" w:cs="Book Antiqua"/>
        </w:rPr>
        <w:t>Biteau</w:t>
      </w:r>
      <w:proofErr w:type="spellEnd"/>
      <w:r w:rsidRPr="00C32F69">
        <w:rPr>
          <w:rFonts w:ascii="Book Antiqua" w:eastAsia="Book Antiqua" w:hAnsi="Book Antiqua" w:cs="Book Antiqua"/>
        </w:rPr>
        <w:t xml:space="preserve"> N, Chen Z, Kasthuri M, Zhou S, </w:t>
      </w:r>
      <w:proofErr w:type="spellStart"/>
      <w:r w:rsidRPr="00C32F69">
        <w:rPr>
          <w:rFonts w:ascii="Book Antiqua" w:eastAsia="Book Antiqua" w:hAnsi="Book Antiqua" w:cs="Book Antiqua"/>
        </w:rPr>
        <w:t>Schinazi</w:t>
      </w:r>
      <w:proofErr w:type="spellEnd"/>
      <w:r w:rsidRPr="00C32F69">
        <w:rPr>
          <w:rFonts w:ascii="Book Antiqua" w:eastAsia="Book Antiqua" w:hAnsi="Book Antiqua" w:cs="Book Antiqua"/>
        </w:rPr>
        <w:t xml:space="preserve"> RF. The premise of capsid assembly modulators towards eliminating HBV persistence. </w:t>
      </w:r>
      <w:r w:rsidRPr="00C32F69">
        <w:rPr>
          <w:rFonts w:ascii="Book Antiqua" w:eastAsia="Book Antiqua" w:hAnsi="Book Antiqua" w:cs="Book Antiqua"/>
          <w:i/>
          <w:iCs/>
        </w:rPr>
        <w:t xml:space="preserve">Expert </w:t>
      </w:r>
      <w:proofErr w:type="spellStart"/>
      <w:r w:rsidRPr="00C32F69">
        <w:rPr>
          <w:rFonts w:ascii="Book Antiqua" w:eastAsia="Book Antiqua" w:hAnsi="Book Antiqua" w:cs="Book Antiqua"/>
          <w:i/>
          <w:iCs/>
        </w:rPr>
        <w:t>Opin</w:t>
      </w:r>
      <w:proofErr w:type="spellEnd"/>
      <w:r w:rsidRPr="00C32F69">
        <w:rPr>
          <w:rFonts w:ascii="Book Antiqua" w:eastAsia="Book Antiqua" w:hAnsi="Book Antiqua" w:cs="Book Antiqua"/>
          <w:i/>
          <w:iCs/>
        </w:rPr>
        <w:t xml:space="preserve"> Drug </w:t>
      </w:r>
      <w:proofErr w:type="spellStart"/>
      <w:r w:rsidRPr="00C32F69">
        <w:rPr>
          <w:rFonts w:ascii="Book Antiqua" w:eastAsia="Book Antiqua" w:hAnsi="Book Antiqua" w:cs="Book Antiqua"/>
          <w:i/>
          <w:iCs/>
        </w:rPr>
        <w:t>Discov</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18</w:t>
      </w:r>
      <w:r w:rsidRPr="00C32F69">
        <w:rPr>
          <w:rFonts w:ascii="Book Antiqua" w:eastAsia="Book Antiqua" w:hAnsi="Book Antiqua" w:cs="Book Antiqua"/>
        </w:rPr>
        <w:t>: 1031-1041 [PMID: 37477111 DOI: 10.1080/17460441.2023.2239701]</w:t>
      </w:r>
    </w:p>
    <w:p w14:paraId="40D1AE6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52 </w:t>
      </w:r>
      <w:r w:rsidRPr="00C32F69">
        <w:rPr>
          <w:rFonts w:ascii="Book Antiqua" w:eastAsia="Book Antiqua" w:hAnsi="Book Antiqua" w:cs="Book Antiqua"/>
          <w:b/>
          <w:bCs/>
        </w:rPr>
        <w:t>Bao Z</w:t>
      </w:r>
      <w:r w:rsidRPr="00C32F69">
        <w:rPr>
          <w:rFonts w:ascii="Book Antiqua" w:eastAsia="Book Antiqua" w:hAnsi="Book Antiqua" w:cs="Book Antiqua"/>
        </w:rPr>
        <w:t xml:space="preserve">, Chen X, Li Y, Jiang W, Pan D, Ma L, Wu Y, Chen Y, Chen C, Wang L, Zhao S, Wang T, Lu WY, Ma C, Wang S. The hepatic GABAergic system promotes liver macrophage M2 polarization and mediates HBV replication in mice. </w:t>
      </w:r>
      <w:r w:rsidRPr="00C32F69">
        <w:rPr>
          <w:rFonts w:ascii="Book Antiqua" w:eastAsia="Book Antiqua" w:hAnsi="Book Antiqua" w:cs="Book Antiqua"/>
          <w:i/>
          <w:iCs/>
        </w:rPr>
        <w:t>Antiviral Res</w:t>
      </w:r>
      <w:r w:rsidRPr="00C32F69">
        <w:rPr>
          <w:rFonts w:ascii="Book Antiqua" w:eastAsia="Book Antiqua" w:hAnsi="Book Antiqua" w:cs="Book Antiqua"/>
        </w:rPr>
        <w:t xml:space="preserve"> 2023; </w:t>
      </w:r>
      <w:r w:rsidRPr="00C32F69">
        <w:rPr>
          <w:rFonts w:ascii="Book Antiqua" w:eastAsia="Book Antiqua" w:hAnsi="Book Antiqua" w:cs="Book Antiqua"/>
          <w:b/>
          <w:bCs/>
        </w:rPr>
        <w:t>217</w:t>
      </w:r>
      <w:r w:rsidRPr="00C32F69">
        <w:rPr>
          <w:rFonts w:ascii="Book Antiqua" w:eastAsia="Book Antiqua" w:hAnsi="Book Antiqua" w:cs="Book Antiqua"/>
        </w:rPr>
        <w:t>: 105680 [PMID: 37494980 DOI: 10.1016/j.antiviral.2023.105680]</w:t>
      </w:r>
    </w:p>
    <w:p w14:paraId="471BF75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53 </w:t>
      </w:r>
      <w:proofErr w:type="spellStart"/>
      <w:r w:rsidRPr="00C32F69">
        <w:rPr>
          <w:rFonts w:ascii="Book Antiqua" w:eastAsia="Book Antiqua" w:hAnsi="Book Antiqua" w:cs="Book Antiqua"/>
          <w:b/>
          <w:bCs/>
        </w:rPr>
        <w:t>Koda</w:t>
      </w:r>
      <w:proofErr w:type="spellEnd"/>
      <w:r w:rsidRPr="00C32F69">
        <w:rPr>
          <w:rFonts w:ascii="Book Antiqua" w:eastAsia="Book Antiqua" w:hAnsi="Book Antiqua" w:cs="Book Antiqua"/>
          <w:b/>
          <w:bCs/>
        </w:rPr>
        <w:t xml:space="preserve"> Y</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Teratani</w:t>
      </w:r>
      <w:proofErr w:type="spellEnd"/>
      <w:r w:rsidRPr="00C32F69">
        <w:rPr>
          <w:rFonts w:ascii="Book Antiqua" w:eastAsia="Book Antiqua" w:hAnsi="Book Antiqua" w:cs="Book Antiqua"/>
        </w:rPr>
        <w:t xml:space="preserve"> T, Chu PS, Hagihara Y, Mikami Y, Harada Y, </w:t>
      </w:r>
      <w:proofErr w:type="spellStart"/>
      <w:r w:rsidRPr="00C32F69">
        <w:rPr>
          <w:rFonts w:ascii="Book Antiqua" w:eastAsia="Book Antiqua" w:hAnsi="Book Antiqua" w:cs="Book Antiqua"/>
        </w:rPr>
        <w:t>Tsujikawa</w:t>
      </w:r>
      <w:proofErr w:type="spellEnd"/>
      <w:r w:rsidRPr="00C32F69">
        <w:rPr>
          <w:rFonts w:ascii="Book Antiqua" w:eastAsia="Book Antiqua" w:hAnsi="Book Antiqua" w:cs="Book Antiqua"/>
        </w:rPr>
        <w:t xml:space="preserve"> H, Miyamoto K, Suzuki T, </w:t>
      </w:r>
      <w:proofErr w:type="spellStart"/>
      <w:r w:rsidRPr="00C32F69">
        <w:rPr>
          <w:rFonts w:ascii="Book Antiqua" w:eastAsia="Book Antiqua" w:hAnsi="Book Antiqua" w:cs="Book Antiqua"/>
        </w:rPr>
        <w:t>Taniki</w:t>
      </w:r>
      <w:proofErr w:type="spellEnd"/>
      <w:r w:rsidRPr="00C32F69">
        <w:rPr>
          <w:rFonts w:ascii="Book Antiqua" w:eastAsia="Book Antiqua" w:hAnsi="Book Antiqua" w:cs="Book Antiqua"/>
        </w:rPr>
        <w:t xml:space="preserve"> N, </w:t>
      </w:r>
      <w:proofErr w:type="spellStart"/>
      <w:r w:rsidRPr="00C32F69">
        <w:rPr>
          <w:rFonts w:ascii="Book Antiqua" w:eastAsia="Book Antiqua" w:hAnsi="Book Antiqua" w:cs="Book Antiqua"/>
        </w:rPr>
        <w:t>Sujino</w:t>
      </w:r>
      <w:proofErr w:type="spellEnd"/>
      <w:r w:rsidRPr="00C32F69">
        <w:rPr>
          <w:rFonts w:ascii="Book Antiqua" w:eastAsia="Book Antiqua" w:hAnsi="Book Antiqua" w:cs="Book Antiqua"/>
        </w:rPr>
        <w:t xml:space="preserve"> T, Sakamoto M, Kanai T, Nakamoto N. CD8(+) tissue-resident memory T cells promote liver fibrosis resolution by inducing apoptosis of hepatic stellate cells. </w:t>
      </w:r>
      <w:r w:rsidRPr="00C32F69">
        <w:rPr>
          <w:rFonts w:ascii="Book Antiqua" w:eastAsia="Book Antiqua" w:hAnsi="Book Antiqua" w:cs="Book Antiqua"/>
          <w:i/>
          <w:iCs/>
        </w:rPr>
        <w:t xml:space="preserve">Nat </w:t>
      </w:r>
      <w:proofErr w:type="spellStart"/>
      <w:r w:rsidRPr="00C32F69">
        <w:rPr>
          <w:rFonts w:ascii="Book Antiqua" w:eastAsia="Book Antiqua" w:hAnsi="Book Antiqua" w:cs="Book Antiqua"/>
          <w:i/>
          <w:iCs/>
        </w:rPr>
        <w:t>Commun</w:t>
      </w:r>
      <w:proofErr w:type="spellEnd"/>
      <w:r w:rsidRPr="00C32F69">
        <w:rPr>
          <w:rFonts w:ascii="Book Antiqua" w:eastAsia="Book Antiqua" w:hAnsi="Book Antiqua" w:cs="Book Antiqua"/>
        </w:rPr>
        <w:t xml:space="preserve"> 2021; </w:t>
      </w:r>
      <w:r w:rsidRPr="00C32F69">
        <w:rPr>
          <w:rFonts w:ascii="Book Antiqua" w:eastAsia="Book Antiqua" w:hAnsi="Book Antiqua" w:cs="Book Antiqua"/>
          <w:b/>
          <w:bCs/>
        </w:rPr>
        <w:t>12</w:t>
      </w:r>
      <w:r w:rsidRPr="00C32F69">
        <w:rPr>
          <w:rFonts w:ascii="Book Antiqua" w:eastAsia="Book Antiqua" w:hAnsi="Book Antiqua" w:cs="Book Antiqua"/>
        </w:rPr>
        <w:t>: 4474 [PMID: 34294714 DOI: 10.1038/s41467-021-24734-0]</w:t>
      </w:r>
    </w:p>
    <w:p w14:paraId="16EC834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54 </w:t>
      </w:r>
      <w:r w:rsidRPr="00C32F69">
        <w:rPr>
          <w:rFonts w:ascii="Book Antiqua" w:eastAsia="Book Antiqua" w:hAnsi="Book Antiqua" w:cs="Book Antiqua"/>
          <w:b/>
          <w:bCs/>
        </w:rPr>
        <w:t>Hammerich L</w:t>
      </w:r>
      <w:r w:rsidRPr="00C32F69">
        <w:rPr>
          <w:rFonts w:ascii="Book Antiqua" w:eastAsia="Book Antiqua" w:hAnsi="Book Antiqua" w:cs="Book Antiqua"/>
        </w:rPr>
        <w:t xml:space="preserve">, Tacke F. Hepatic inflammatory responses in liver fibrosis. </w:t>
      </w:r>
      <w:r w:rsidRPr="00C32F69">
        <w:rPr>
          <w:rFonts w:ascii="Book Antiqua" w:eastAsia="Book Antiqua" w:hAnsi="Book Antiqua" w:cs="Book Antiqua"/>
          <w:i/>
          <w:iCs/>
        </w:rPr>
        <w:t>Nat Rev Gastroenterol Hepatol</w:t>
      </w:r>
      <w:r w:rsidRPr="00C32F69">
        <w:rPr>
          <w:rFonts w:ascii="Book Antiqua" w:eastAsia="Book Antiqua" w:hAnsi="Book Antiqua" w:cs="Book Antiqua"/>
        </w:rPr>
        <w:t xml:space="preserve"> 2023; </w:t>
      </w:r>
      <w:r w:rsidRPr="00C32F69">
        <w:rPr>
          <w:rFonts w:ascii="Book Antiqua" w:eastAsia="Book Antiqua" w:hAnsi="Book Antiqua" w:cs="Book Antiqua"/>
          <w:b/>
          <w:bCs/>
        </w:rPr>
        <w:t>20</w:t>
      </w:r>
      <w:r w:rsidRPr="00C32F69">
        <w:rPr>
          <w:rFonts w:ascii="Book Antiqua" w:eastAsia="Book Antiqua" w:hAnsi="Book Antiqua" w:cs="Book Antiqua"/>
        </w:rPr>
        <w:t>: 633-646 [PMID: 37400694 DOI: 10.1038/s41575-023-00807-x]</w:t>
      </w:r>
    </w:p>
    <w:p w14:paraId="0A73DC0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55 </w:t>
      </w:r>
      <w:r w:rsidRPr="00C32F69">
        <w:rPr>
          <w:rFonts w:ascii="Book Antiqua" w:eastAsia="Book Antiqua" w:hAnsi="Book Antiqua" w:cs="Book Antiqua"/>
          <w:b/>
          <w:bCs/>
        </w:rPr>
        <w:t>Liu K</w:t>
      </w:r>
      <w:r w:rsidRPr="00C32F69">
        <w:rPr>
          <w:rFonts w:ascii="Book Antiqua" w:eastAsia="Book Antiqua" w:hAnsi="Book Antiqua" w:cs="Book Antiqua"/>
        </w:rPr>
        <w:t xml:space="preserve">, Wang FS, Xu R. Neutrophils in liver diseases: pathogenesis and therapeutic targets. </w:t>
      </w:r>
      <w:r w:rsidRPr="00C32F69">
        <w:rPr>
          <w:rFonts w:ascii="Book Antiqua" w:eastAsia="Book Antiqua" w:hAnsi="Book Antiqua" w:cs="Book Antiqua"/>
          <w:i/>
          <w:iCs/>
        </w:rPr>
        <w:t>Cell Mol Immunol</w:t>
      </w:r>
      <w:r w:rsidRPr="00C32F69">
        <w:rPr>
          <w:rFonts w:ascii="Book Antiqua" w:eastAsia="Book Antiqua" w:hAnsi="Book Antiqua" w:cs="Book Antiqua"/>
        </w:rPr>
        <w:t xml:space="preserve"> 2021; </w:t>
      </w:r>
      <w:r w:rsidRPr="00C32F69">
        <w:rPr>
          <w:rFonts w:ascii="Book Antiqua" w:eastAsia="Book Antiqua" w:hAnsi="Book Antiqua" w:cs="Book Antiqua"/>
          <w:b/>
          <w:bCs/>
        </w:rPr>
        <w:t>18</w:t>
      </w:r>
      <w:r w:rsidRPr="00C32F69">
        <w:rPr>
          <w:rFonts w:ascii="Book Antiqua" w:eastAsia="Book Antiqua" w:hAnsi="Book Antiqua" w:cs="Book Antiqua"/>
        </w:rPr>
        <w:t>: 38-44 [PMID: 33159158 DOI: 10.1038/s41423-020-00560-0]</w:t>
      </w:r>
    </w:p>
    <w:p w14:paraId="19CCF81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56 </w:t>
      </w:r>
      <w:r w:rsidRPr="00C32F69">
        <w:rPr>
          <w:rFonts w:ascii="Book Antiqua" w:eastAsia="Book Antiqua" w:hAnsi="Book Antiqua" w:cs="Book Antiqua"/>
          <w:b/>
          <w:bCs/>
        </w:rPr>
        <w:t>Sadeghi M</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Dehnavi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Jamialahmadi</w:t>
      </w:r>
      <w:proofErr w:type="spellEnd"/>
      <w:r w:rsidRPr="00C32F69">
        <w:rPr>
          <w:rFonts w:ascii="Book Antiqua" w:eastAsia="Book Antiqua" w:hAnsi="Book Antiqua" w:cs="Book Antiqua"/>
        </w:rPr>
        <w:t xml:space="preserve"> T, Johnston TP, </w:t>
      </w:r>
      <w:proofErr w:type="spellStart"/>
      <w:r w:rsidRPr="00C32F69">
        <w:rPr>
          <w:rFonts w:ascii="Book Antiqua" w:eastAsia="Book Antiqua" w:hAnsi="Book Antiqua" w:cs="Book Antiqua"/>
        </w:rPr>
        <w:t>Sahebkar</w:t>
      </w:r>
      <w:proofErr w:type="spellEnd"/>
      <w:r w:rsidRPr="00C32F69">
        <w:rPr>
          <w:rFonts w:ascii="Book Antiqua" w:eastAsia="Book Antiqua" w:hAnsi="Book Antiqua" w:cs="Book Antiqua"/>
        </w:rPr>
        <w:t xml:space="preserve"> A. Neutrophil extracellular trap: A key player in the pathogenesis of autoimmune diseases. </w:t>
      </w:r>
      <w:r w:rsidRPr="00C32F69">
        <w:rPr>
          <w:rFonts w:ascii="Book Antiqua" w:eastAsia="Book Antiqua" w:hAnsi="Book Antiqua" w:cs="Book Antiqua"/>
          <w:i/>
          <w:iCs/>
        </w:rPr>
        <w:t xml:space="preserve">Int </w:t>
      </w:r>
      <w:proofErr w:type="spellStart"/>
      <w:r w:rsidRPr="00C32F69">
        <w:rPr>
          <w:rFonts w:ascii="Book Antiqua" w:eastAsia="Book Antiqua" w:hAnsi="Book Antiqua" w:cs="Book Antiqua"/>
          <w:i/>
          <w:iCs/>
        </w:rPr>
        <w:t>Immunopharmacol</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116</w:t>
      </w:r>
      <w:r w:rsidRPr="00C32F69">
        <w:rPr>
          <w:rFonts w:ascii="Book Antiqua" w:eastAsia="Book Antiqua" w:hAnsi="Book Antiqua" w:cs="Book Antiqua"/>
        </w:rPr>
        <w:t>: 109843 [PMID: 36764274 DOI: 10.1016/j.intimp.2023.109843]</w:t>
      </w:r>
    </w:p>
    <w:p w14:paraId="6755AA3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57 </w:t>
      </w:r>
      <w:proofErr w:type="spellStart"/>
      <w:r w:rsidRPr="00C32F69">
        <w:rPr>
          <w:rFonts w:ascii="Book Antiqua" w:eastAsia="Book Antiqua" w:hAnsi="Book Antiqua" w:cs="Book Antiqua"/>
          <w:b/>
          <w:bCs/>
        </w:rPr>
        <w:t>Maronek</w:t>
      </w:r>
      <w:proofErr w:type="spellEnd"/>
      <w:r w:rsidRPr="00C32F69">
        <w:rPr>
          <w:rFonts w:ascii="Book Antiqua" w:eastAsia="Book Antiqua" w:hAnsi="Book Antiqua" w:cs="Book Antiqua"/>
          <w:b/>
          <w:bCs/>
        </w:rPr>
        <w:t xml:space="preserve"> M</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Gardlik</w:t>
      </w:r>
      <w:proofErr w:type="spellEnd"/>
      <w:r w:rsidRPr="00C32F69">
        <w:rPr>
          <w:rFonts w:ascii="Book Antiqua" w:eastAsia="Book Antiqua" w:hAnsi="Book Antiqua" w:cs="Book Antiqua"/>
        </w:rPr>
        <w:t xml:space="preserve"> R. The Citrullination-Neutrophil Extracellular Trap Axis in Chronic Diseases. </w:t>
      </w:r>
      <w:r w:rsidRPr="00C32F69">
        <w:rPr>
          <w:rFonts w:ascii="Book Antiqua" w:eastAsia="Book Antiqua" w:hAnsi="Book Antiqua" w:cs="Book Antiqua"/>
          <w:i/>
          <w:iCs/>
        </w:rPr>
        <w:t xml:space="preserve">J Innate </w:t>
      </w:r>
      <w:proofErr w:type="spellStart"/>
      <w:r w:rsidRPr="00C32F69">
        <w:rPr>
          <w:rFonts w:ascii="Book Antiqua" w:eastAsia="Book Antiqua" w:hAnsi="Book Antiqua" w:cs="Book Antiqua"/>
          <w:i/>
          <w:iCs/>
        </w:rPr>
        <w:t>Immun</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393-417 [PMID: 35263752 DOI: 10.1159/000522331]</w:t>
      </w:r>
    </w:p>
    <w:p w14:paraId="5C7024D2" w14:textId="6D4F1506"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58 </w:t>
      </w:r>
      <w:r w:rsidR="007E02CF" w:rsidRPr="00C32F69">
        <w:rPr>
          <w:rFonts w:ascii="Book Antiqua" w:eastAsia="Book Antiqua" w:hAnsi="Book Antiqua" w:cs="Book Antiqua"/>
          <w:b/>
          <w:bCs/>
        </w:rPr>
        <w:t>Sarkar T</w:t>
      </w:r>
      <w:r w:rsidR="007E02CF" w:rsidRPr="00C32F69">
        <w:rPr>
          <w:rFonts w:ascii="Book Antiqua" w:eastAsia="Book Antiqua" w:hAnsi="Book Antiqua" w:cs="Book Antiqua"/>
        </w:rPr>
        <w:t>, Sharma K,</w:t>
      </w:r>
      <w:r w:rsidR="007E02CF" w:rsidRPr="00C32F69">
        <w:rPr>
          <w:rFonts w:ascii="Book Antiqua" w:eastAsia="Book Antiqua" w:hAnsi="Book Antiqua" w:cs="Book Antiqua"/>
          <w:b/>
          <w:bCs/>
        </w:rPr>
        <w:t xml:space="preserve"> </w:t>
      </w:r>
      <w:r w:rsidRPr="00C32F69">
        <w:rPr>
          <w:rFonts w:ascii="Book Antiqua" w:eastAsia="Book Antiqua" w:hAnsi="Book Antiqua" w:cs="Book Antiqua"/>
        </w:rPr>
        <w:t>Ramakrishnan A</w:t>
      </w:r>
      <w:r w:rsidR="00183634" w:rsidRPr="00C32F69">
        <w:rPr>
          <w:rFonts w:ascii="Book Antiqua" w:eastAsia="Book Antiqua" w:hAnsi="Book Antiqua" w:cs="Book Antiqua"/>
        </w:rPr>
        <w:t>.</w:t>
      </w:r>
      <w:r w:rsidRPr="00C32F69">
        <w:rPr>
          <w:rFonts w:ascii="Book Antiqua" w:eastAsia="Book Antiqua" w:hAnsi="Book Antiqua" w:cs="Book Antiqua"/>
        </w:rPr>
        <w:t xml:space="preserve"> A comprehensive review of factors that enhance the readiness level of the immune system </w:t>
      </w:r>
      <w:proofErr w:type="gramStart"/>
      <w:r w:rsidRPr="00C32F69">
        <w:rPr>
          <w:rFonts w:ascii="Book Antiqua" w:eastAsia="Book Antiqua" w:hAnsi="Book Antiqua" w:cs="Book Antiqua"/>
        </w:rPr>
        <w:t>and also</w:t>
      </w:r>
      <w:proofErr w:type="gramEnd"/>
      <w:r w:rsidRPr="00C32F69">
        <w:rPr>
          <w:rFonts w:ascii="Book Antiqua" w:eastAsia="Book Antiqua" w:hAnsi="Book Antiqua" w:cs="Book Antiqua"/>
        </w:rPr>
        <w:t xml:space="preserve"> those that impair immunity. 2022</w:t>
      </w:r>
      <w:r w:rsidR="007E02CF" w:rsidRPr="00C32F69">
        <w:rPr>
          <w:rFonts w:ascii="Book Antiqua" w:eastAsia="Book Antiqua" w:hAnsi="Book Antiqua" w:cs="Book Antiqua"/>
        </w:rPr>
        <w:t>.</w:t>
      </w:r>
      <w:r w:rsidR="00183634" w:rsidRPr="00C32F69">
        <w:rPr>
          <w:rFonts w:ascii="Book Antiqua" w:eastAsia="Book Antiqua" w:hAnsi="Book Antiqua" w:cs="Book Antiqua"/>
        </w:rPr>
        <w:t xml:space="preserve"> </w:t>
      </w:r>
      <w:r w:rsidR="004A002A" w:rsidRPr="00C32F69">
        <w:rPr>
          <w:rFonts w:ascii="Book Antiqua" w:eastAsia="Book Antiqua" w:hAnsi="Book Antiqua" w:cs="Book Antiqua"/>
        </w:rPr>
        <w:t xml:space="preserve">[cited 22 December 2023]. </w:t>
      </w:r>
      <w:r w:rsidR="004E3BD5" w:rsidRPr="00C32F69">
        <w:rPr>
          <w:rFonts w:ascii="Book Antiqua" w:eastAsia="Book Antiqua" w:hAnsi="Book Antiqua" w:cs="Book Antiqua"/>
        </w:rPr>
        <w:t>A</w:t>
      </w:r>
      <w:r w:rsidR="007E02CF" w:rsidRPr="00C32F69">
        <w:rPr>
          <w:rFonts w:ascii="Book Antiqua" w:eastAsia="Book Antiqua" w:hAnsi="Book Antiqua" w:cs="Book Antiqua"/>
        </w:rPr>
        <w:t>vailable</w:t>
      </w:r>
      <w:r w:rsidR="004E3BD5" w:rsidRPr="00C32F69">
        <w:rPr>
          <w:rFonts w:ascii="Book Antiqua" w:eastAsia="Book Antiqua" w:hAnsi="Book Antiqua" w:cs="Book Antiqua"/>
        </w:rPr>
        <w:t xml:space="preserve"> </w:t>
      </w:r>
      <w:r w:rsidR="007E02CF" w:rsidRPr="00C32F69">
        <w:rPr>
          <w:rFonts w:ascii="Book Antiqua" w:eastAsia="Book Antiqua" w:hAnsi="Book Antiqua" w:cs="Book Antiqua"/>
        </w:rPr>
        <w:t>from: https://www.researchgate.net/publication/361424318_A_comprehensive_review_of_factors_that_enhance_the_readiness_level_of_the_immune_system_and_also_those_that_impair_immunity</w:t>
      </w:r>
    </w:p>
    <w:p w14:paraId="55417D8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59 </w:t>
      </w:r>
      <w:proofErr w:type="spellStart"/>
      <w:r w:rsidRPr="00C32F69">
        <w:rPr>
          <w:rFonts w:ascii="Book Antiqua" w:eastAsia="Book Antiqua" w:hAnsi="Book Antiqua" w:cs="Book Antiqua"/>
          <w:b/>
          <w:bCs/>
        </w:rPr>
        <w:t>Björkström</w:t>
      </w:r>
      <w:proofErr w:type="spellEnd"/>
      <w:r w:rsidRPr="00C32F69">
        <w:rPr>
          <w:rFonts w:ascii="Book Antiqua" w:eastAsia="Book Antiqua" w:hAnsi="Book Antiqua" w:cs="Book Antiqua"/>
          <w:b/>
          <w:bCs/>
        </w:rPr>
        <w:t xml:space="preserve"> NK</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Strunz</w:t>
      </w:r>
      <w:proofErr w:type="spellEnd"/>
      <w:r w:rsidRPr="00C32F69">
        <w:rPr>
          <w:rFonts w:ascii="Book Antiqua" w:eastAsia="Book Antiqua" w:hAnsi="Book Antiqua" w:cs="Book Antiqua"/>
        </w:rPr>
        <w:t xml:space="preserve"> B, Ljunggren HG. Natural killer cells in antiviral immunity. </w:t>
      </w:r>
      <w:r w:rsidRPr="00C32F69">
        <w:rPr>
          <w:rFonts w:ascii="Book Antiqua" w:eastAsia="Book Antiqua" w:hAnsi="Book Antiqua" w:cs="Book Antiqua"/>
          <w:i/>
          <w:iCs/>
        </w:rPr>
        <w:t>Nat Rev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22</w:t>
      </w:r>
      <w:r w:rsidRPr="00C32F69">
        <w:rPr>
          <w:rFonts w:ascii="Book Antiqua" w:eastAsia="Book Antiqua" w:hAnsi="Book Antiqua" w:cs="Book Antiqua"/>
        </w:rPr>
        <w:t>: 112-123 [PMID: 34117484 DOI: 10.1038/s41577-021-00558-3]</w:t>
      </w:r>
    </w:p>
    <w:p w14:paraId="4C78A94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60 </w:t>
      </w:r>
      <w:r w:rsidRPr="00C32F69">
        <w:rPr>
          <w:rFonts w:ascii="Book Antiqua" w:eastAsia="Book Antiqua" w:hAnsi="Book Antiqua" w:cs="Book Antiqua"/>
          <w:b/>
          <w:bCs/>
        </w:rPr>
        <w:t>Li H</w:t>
      </w:r>
      <w:r w:rsidRPr="00C32F69">
        <w:rPr>
          <w:rFonts w:ascii="Book Antiqua" w:eastAsia="Book Antiqua" w:hAnsi="Book Antiqua" w:cs="Book Antiqua"/>
        </w:rPr>
        <w:t xml:space="preserve">, Huang QZ, Zhang H, Liu ZX, Chen XH, Ye LL, Luo Y. The </w:t>
      </w:r>
      <w:proofErr w:type="gramStart"/>
      <w:r w:rsidRPr="00C32F69">
        <w:rPr>
          <w:rFonts w:ascii="Book Antiqua" w:eastAsia="Book Antiqua" w:hAnsi="Book Antiqua" w:cs="Book Antiqua"/>
        </w:rPr>
        <w:t>land-scape</w:t>
      </w:r>
      <w:proofErr w:type="gramEnd"/>
      <w:r w:rsidRPr="00C32F69">
        <w:rPr>
          <w:rFonts w:ascii="Book Antiqua" w:eastAsia="Book Antiqua" w:hAnsi="Book Antiqua" w:cs="Book Antiqua"/>
        </w:rPr>
        <w:t xml:space="preserve"> of immune response to monkeypox virus. </w:t>
      </w:r>
      <w:proofErr w:type="spellStart"/>
      <w:r w:rsidRPr="00C32F69">
        <w:rPr>
          <w:rFonts w:ascii="Book Antiqua" w:eastAsia="Book Antiqua" w:hAnsi="Book Antiqua" w:cs="Book Antiqua"/>
          <w:i/>
          <w:iCs/>
        </w:rPr>
        <w:t>EBioMedicine</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87</w:t>
      </w:r>
      <w:r w:rsidRPr="00C32F69">
        <w:rPr>
          <w:rFonts w:ascii="Book Antiqua" w:eastAsia="Book Antiqua" w:hAnsi="Book Antiqua" w:cs="Book Antiqua"/>
        </w:rPr>
        <w:t>: 104424 [PMID: 36584594 DOI: 10.1016/j.ebiom.2022.104424]</w:t>
      </w:r>
    </w:p>
    <w:p w14:paraId="4C0427A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61 </w:t>
      </w:r>
      <w:r w:rsidRPr="00C32F69">
        <w:rPr>
          <w:rFonts w:ascii="Book Antiqua" w:eastAsia="Book Antiqua" w:hAnsi="Book Antiqua" w:cs="Book Antiqua"/>
          <w:b/>
          <w:bCs/>
        </w:rPr>
        <w:t>Chu J</w:t>
      </w:r>
      <w:r w:rsidRPr="00C32F69">
        <w:rPr>
          <w:rFonts w:ascii="Book Antiqua" w:eastAsia="Book Antiqua" w:hAnsi="Book Antiqua" w:cs="Book Antiqua"/>
        </w:rPr>
        <w:t xml:space="preserve">, Gao F, Yan M, Zhao S, Yan Z, Shi B, Liu Y. Natural killer cells: a promising immunotherapy for cancer. </w:t>
      </w:r>
      <w:r w:rsidRPr="00C32F69">
        <w:rPr>
          <w:rFonts w:ascii="Book Antiqua" w:eastAsia="Book Antiqua" w:hAnsi="Book Antiqua" w:cs="Book Antiqua"/>
          <w:i/>
          <w:iCs/>
        </w:rPr>
        <w:t xml:space="preserve">J </w:t>
      </w:r>
      <w:proofErr w:type="spellStart"/>
      <w:r w:rsidRPr="00C32F69">
        <w:rPr>
          <w:rFonts w:ascii="Book Antiqua" w:eastAsia="Book Antiqua" w:hAnsi="Book Antiqua" w:cs="Book Antiqua"/>
          <w:i/>
          <w:iCs/>
        </w:rPr>
        <w:t>Transl</w:t>
      </w:r>
      <w:proofErr w:type="spellEnd"/>
      <w:r w:rsidRPr="00C32F69">
        <w:rPr>
          <w:rFonts w:ascii="Book Antiqua" w:eastAsia="Book Antiqua" w:hAnsi="Book Antiqua" w:cs="Book Antiqua"/>
          <w:i/>
          <w:iCs/>
        </w:rPr>
        <w:t xml:space="preserve"> Med</w:t>
      </w:r>
      <w:r w:rsidRPr="00C32F69">
        <w:rPr>
          <w:rFonts w:ascii="Book Antiqua" w:eastAsia="Book Antiqua" w:hAnsi="Book Antiqua" w:cs="Book Antiqua"/>
        </w:rPr>
        <w:t xml:space="preserve"> 2022; </w:t>
      </w:r>
      <w:r w:rsidRPr="00C32F69">
        <w:rPr>
          <w:rFonts w:ascii="Book Antiqua" w:eastAsia="Book Antiqua" w:hAnsi="Book Antiqua" w:cs="Book Antiqua"/>
          <w:b/>
          <w:bCs/>
        </w:rPr>
        <w:t>20</w:t>
      </w:r>
      <w:r w:rsidRPr="00C32F69">
        <w:rPr>
          <w:rFonts w:ascii="Book Antiqua" w:eastAsia="Book Antiqua" w:hAnsi="Book Antiqua" w:cs="Book Antiqua"/>
        </w:rPr>
        <w:t>: 240 [PMID: 35606854 DOI: 10.1186/s12967-022-03437-0]</w:t>
      </w:r>
    </w:p>
    <w:p w14:paraId="5672C18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62 </w:t>
      </w:r>
      <w:r w:rsidRPr="00C32F69">
        <w:rPr>
          <w:rFonts w:ascii="Book Antiqua" w:eastAsia="Book Antiqua" w:hAnsi="Book Antiqua" w:cs="Book Antiqua"/>
          <w:b/>
          <w:bCs/>
        </w:rPr>
        <w:t>Zhang C</w:t>
      </w:r>
      <w:r w:rsidRPr="00C32F69">
        <w:rPr>
          <w:rFonts w:ascii="Book Antiqua" w:eastAsia="Book Antiqua" w:hAnsi="Book Antiqua" w:cs="Book Antiqua"/>
        </w:rPr>
        <w:t xml:space="preserve">, Wang XM, Li SR, </w:t>
      </w:r>
      <w:proofErr w:type="spellStart"/>
      <w:r w:rsidRPr="00C32F69">
        <w:rPr>
          <w:rFonts w:ascii="Book Antiqua" w:eastAsia="Book Antiqua" w:hAnsi="Book Antiqua" w:cs="Book Antiqua"/>
        </w:rPr>
        <w:t>Twelkmeyer</w:t>
      </w:r>
      <w:proofErr w:type="spellEnd"/>
      <w:r w:rsidRPr="00C32F69">
        <w:rPr>
          <w:rFonts w:ascii="Book Antiqua" w:eastAsia="Book Antiqua" w:hAnsi="Book Antiqua" w:cs="Book Antiqua"/>
        </w:rPr>
        <w:t xml:space="preserve"> T, Wang WH, Zhang SY, Wang SF, Chen JZ, Jin X, Wu YZ, Chen XW, Wang SD, Niu JQ, Chen HR, Tang H. NKG2A is a NK cell exhaustion checkpoint for HCV persistence. </w:t>
      </w:r>
      <w:r w:rsidRPr="00C32F69">
        <w:rPr>
          <w:rFonts w:ascii="Book Antiqua" w:eastAsia="Book Antiqua" w:hAnsi="Book Antiqua" w:cs="Book Antiqua"/>
          <w:i/>
          <w:iCs/>
        </w:rPr>
        <w:t xml:space="preserve">Nat </w:t>
      </w:r>
      <w:proofErr w:type="spellStart"/>
      <w:r w:rsidRPr="00C32F69">
        <w:rPr>
          <w:rFonts w:ascii="Book Antiqua" w:eastAsia="Book Antiqua" w:hAnsi="Book Antiqua" w:cs="Book Antiqua"/>
          <w:i/>
          <w:iCs/>
        </w:rPr>
        <w:t>Commun</w:t>
      </w:r>
      <w:proofErr w:type="spellEnd"/>
      <w:r w:rsidRPr="00C32F69">
        <w:rPr>
          <w:rFonts w:ascii="Book Antiqua" w:eastAsia="Book Antiqua" w:hAnsi="Book Antiqua" w:cs="Book Antiqua"/>
        </w:rPr>
        <w:t xml:space="preserve"> 2019; </w:t>
      </w:r>
      <w:r w:rsidRPr="00C32F69">
        <w:rPr>
          <w:rFonts w:ascii="Book Antiqua" w:eastAsia="Book Antiqua" w:hAnsi="Book Antiqua" w:cs="Book Antiqua"/>
          <w:b/>
          <w:bCs/>
        </w:rPr>
        <w:t>10</w:t>
      </w:r>
      <w:r w:rsidRPr="00C32F69">
        <w:rPr>
          <w:rFonts w:ascii="Book Antiqua" w:eastAsia="Book Antiqua" w:hAnsi="Book Antiqua" w:cs="Book Antiqua"/>
        </w:rPr>
        <w:t>: 1507 [PMID: 30944315 DOI: 10.1038/s41467-019-09212-y]</w:t>
      </w:r>
    </w:p>
    <w:p w14:paraId="0B7671C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63 </w:t>
      </w:r>
      <w:r w:rsidRPr="00C32F69">
        <w:rPr>
          <w:rFonts w:ascii="Book Antiqua" w:eastAsia="Book Antiqua" w:hAnsi="Book Antiqua" w:cs="Book Antiqua"/>
          <w:b/>
          <w:bCs/>
        </w:rPr>
        <w:t>Gong L</w:t>
      </w:r>
      <w:r w:rsidRPr="00C32F69">
        <w:rPr>
          <w:rFonts w:ascii="Book Antiqua" w:eastAsia="Book Antiqua" w:hAnsi="Book Antiqua" w:cs="Book Antiqua"/>
        </w:rPr>
        <w:t xml:space="preserve">, Kwong DL, Dai W, Wu P, Li S, Yan Q, Zhang Y, Zhang B, Fang X, Liu L, Luo M, Liu B, Chow LK, Chen Q, Huang J, Lee VH, Lam KO, Lo AW, Chen Z, Wang Y, Lee AW, Guan XY. Comprehensive single-cell sequencing reveals the stromal dynamics and tumor-specific characteristics in the microenvironment of nasopharyngeal carcinoma. </w:t>
      </w:r>
      <w:r w:rsidRPr="00C32F69">
        <w:rPr>
          <w:rFonts w:ascii="Book Antiqua" w:eastAsia="Book Antiqua" w:hAnsi="Book Antiqua" w:cs="Book Antiqua"/>
          <w:i/>
          <w:iCs/>
        </w:rPr>
        <w:t xml:space="preserve">Nat </w:t>
      </w:r>
      <w:proofErr w:type="spellStart"/>
      <w:r w:rsidRPr="00C32F69">
        <w:rPr>
          <w:rFonts w:ascii="Book Antiqua" w:eastAsia="Book Antiqua" w:hAnsi="Book Antiqua" w:cs="Book Antiqua"/>
          <w:i/>
          <w:iCs/>
        </w:rPr>
        <w:t>Commun</w:t>
      </w:r>
      <w:proofErr w:type="spellEnd"/>
      <w:r w:rsidRPr="00C32F69">
        <w:rPr>
          <w:rFonts w:ascii="Book Antiqua" w:eastAsia="Book Antiqua" w:hAnsi="Book Antiqua" w:cs="Book Antiqua"/>
        </w:rPr>
        <w:t xml:space="preserve"> 2021; </w:t>
      </w:r>
      <w:r w:rsidRPr="00C32F69">
        <w:rPr>
          <w:rFonts w:ascii="Book Antiqua" w:eastAsia="Book Antiqua" w:hAnsi="Book Antiqua" w:cs="Book Antiqua"/>
          <w:b/>
          <w:bCs/>
        </w:rPr>
        <w:t>12</w:t>
      </w:r>
      <w:r w:rsidRPr="00C32F69">
        <w:rPr>
          <w:rFonts w:ascii="Book Antiqua" w:eastAsia="Book Antiqua" w:hAnsi="Book Antiqua" w:cs="Book Antiqua"/>
        </w:rPr>
        <w:t>: 1540 [PMID: 33750785 DOI: 10.1038/s41467-021-21795-z]</w:t>
      </w:r>
    </w:p>
    <w:p w14:paraId="59F7485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64 </w:t>
      </w:r>
      <w:r w:rsidRPr="00C32F69">
        <w:rPr>
          <w:rFonts w:ascii="Book Antiqua" w:eastAsia="Book Antiqua" w:hAnsi="Book Antiqua" w:cs="Book Antiqua"/>
          <w:b/>
          <w:bCs/>
        </w:rPr>
        <w:t>Lee J</w:t>
      </w:r>
      <w:r w:rsidRPr="00C32F69">
        <w:rPr>
          <w:rFonts w:ascii="Book Antiqua" w:eastAsia="Book Antiqua" w:hAnsi="Book Antiqua" w:cs="Book Antiqua"/>
        </w:rPr>
        <w:t xml:space="preserve">, Park SS, Kim TY, Lee DG, Kim DW. Lymphopenia as a Biological Predictor of Outcomes in COVID-19 Patients: A Nationwide Cohort Study. </w:t>
      </w:r>
      <w:r w:rsidRPr="00C32F69">
        <w:rPr>
          <w:rFonts w:ascii="Book Antiqua" w:eastAsia="Book Antiqua" w:hAnsi="Book Antiqua" w:cs="Book Antiqua"/>
          <w:i/>
          <w:iCs/>
        </w:rPr>
        <w:t>Cancers (Basel)</w:t>
      </w:r>
      <w:r w:rsidRPr="00C32F69">
        <w:rPr>
          <w:rFonts w:ascii="Book Antiqua" w:eastAsia="Book Antiqua" w:hAnsi="Book Antiqua" w:cs="Book Antiqua"/>
        </w:rPr>
        <w:t xml:space="preserve"> 2021; </w:t>
      </w:r>
      <w:r w:rsidRPr="00C32F69">
        <w:rPr>
          <w:rFonts w:ascii="Book Antiqua" w:eastAsia="Book Antiqua" w:hAnsi="Book Antiqua" w:cs="Book Antiqua"/>
          <w:b/>
          <w:bCs/>
        </w:rPr>
        <w:t>13</w:t>
      </w:r>
      <w:r w:rsidRPr="00C32F69">
        <w:rPr>
          <w:rFonts w:ascii="Book Antiqua" w:eastAsia="Book Antiqua" w:hAnsi="Book Antiqua" w:cs="Book Antiqua"/>
        </w:rPr>
        <w:t xml:space="preserve"> [PMID: 33530509 DOI: 10.3390/cancers13030471]</w:t>
      </w:r>
    </w:p>
    <w:p w14:paraId="7EA001A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65 </w:t>
      </w:r>
      <w:r w:rsidRPr="00C32F69">
        <w:rPr>
          <w:rFonts w:ascii="Book Antiqua" w:eastAsia="Book Antiqua" w:hAnsi="Book Antiqua" w:cs="Book Antiqua"/>
          <w:b/>
          <w:bCs/>
        </w:rPr>
        <w:t>Li M</w:t>
      </w:r>
      <w:r w:rsidRPr="00C32F69">
        <w:rPr>
          <w:rFonts w:ascii="Book Antiqua" w:eastAsia="Book Antiqua" w:hAnsi="Book Antiqua" w:cs="Book Antiqua"/>
        </w:rPr>
        <w:t xml:space="preserve">, Gao Y, Yang L, Lin Y, Deng W, Jiang T, Bi X, Lu Y, Zhang L, Shen G, Liu R, Wu S, Chang M, Xu M, Hu L, Song R, Jiang Y, Yi W, Xie Y. Dynamic changes of cytokine profiles and virological markers during 48 weeks of entecavir treatment for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 xml:space="preserve">-positive chronic hepatitis B.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1024333 [PMID: 36203581 DOI: 10.3389/fimmu.2022.1024333]</w:t>
      </w:r>
    </w:p>
    <w:p w14:paraId="5B6C7D1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66 </w:t>
      </w:r>
      <w:r w:rsidRPr="00C32F69">
        <w:rPr>
          <w:rFonts w:ascii="Book Antiqua" w:eastAsia="Book Antiqua" w:hAnsi="Book Antiqua" w:cs="Book Antiqua"/>
          <w:b/>
          <w:bCs/>
        </w:rPr>
        <w:t>Jin X</w:t>
      </w:r>
      <w:r w:rsidRPr="00C32F69">
        <w:rPr>
          <w:rFonts w:ascii="Book Antiqua" w:eastAsia="Book Antiqua" w:hAnsi="Book Antiqua" w:cs="Book Antiqua"/>
        </w:rPr>
        <w:t xml:space="preserve">, Bi J. Prospects for NK-based immunotherapy of chronic HBV infection.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1084109 [PMID: 36591230 DOI: 10.3389/fimmu.2022.1084109]</w:t>
      </w:r>
    </w:p>
    <w:p w14:paraId="6C08E81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67 </w:t>
      </w:r>
      <w:r w:rsidRPr="00C32F69">
        <w:rPr>
          <w:rFonts w:ascii="Book Antiqua" w:eastAsia="Book Antiqua" w:hAnsi="Book Antiqua" w:cs="Book Antiqua"/>
          <w:b/>
          <w:bCs/>
        </w:rPr>
        <w:t>Chuang YC</w:t>
      </w:r>
      <w:r w:rsidRPr="00C32F69">
        <w:rPr>
          <w:rFonts w:ascii="Book Antiqua" w:eastAsia="Book Antiqua" w:hAnsi="Book Antiqua" w:cs="Book Antiqua"/>
        </w:rPr>
        <w:t xml:space="preserve">, Tsai KN, Ou JJ. Pathogenicity and virulence of Hepatitis B virus. </w:t>
      </w:r>
      <w:r w:rsidRPr="00C32F69">
        <w:rPr>
          <w:rFonts w:ascii="Book Antiqua" w:eastAsia="Book Antiqua" w:hAnsi="Book Antiqua" w:cs="Book Antiqua"/>
          <w:i/>
          <w:iCs/>
        </w:rPr>
        <w:t>Virulence</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258-296 [PMID: 35100095 DOI: 10.1080/21505594.2022.2028483]</w:t>
      </w:r>
    </w:p>
    <w:p w14:paraId="2CBCFF1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68 </w:t>
      </w:r>
      <w:proofErr w:type="spellStart"/>
      <w:r w:rsidRPr="00C32F69">
        <w:rPr>
          <w:rFonts w:ascii="Book Antiqua" w:eastAsia="Book Antiqua" w:hAnsi="Book Antiqua" w:cs="Book Antiqua"/>
          <w:b/>
          <w:bCs/>
        </w:rPr>
        <w:t>Vanwolleghem</w:t>
      </w:r>
      <w:proofErr w:type="spellEnd"/>
      <w:r w:rsidRPr="00C32F69">
        <w:rPr>
          <w:rFonts w:ascii="Book Antiqua" w:eastAsia="Book Antiqua" w:hAnsi="Book Antiqua" w:cs="Book Antiqua"/>
          <w:b/>
          <w:bCs/>
        </w:rPr>
        <w:t xml:space="preserve"> T</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Adomati</w:t>
      </w:r>
      <w:proofErr w:type="spellEnd"/>
      <w:r w:rsidRPr="00C32F69">
        <w:rPr>
          <w:rFonts w:ascii="Book Antiqua" w:eastAsia="Book Antiqua" w:hAnsi="Book Antiqua" w:cs="Book Antiqua"/>
        </w:rPr>
        <w:t xml:space="preserve"> T, Van </w:t>
      </w:r>
      <w:proofErr w:type="spellStart"/>
      <w:r w:rsidRPr="00C32F69">
        <w:rPr>
          <w:rFonts w:ascii="Book Antiqua" w:eastAsia="Book Antiqua" w:hAnsi="Book Antiqua" w:cs="Book Antiqua"/>
        </w:rPr>
        <w:t>Hees</w:t>
      </w:r>
      <w:proofErr w:type="spellEnd"/>
      <w:r w:rsidRPr="00C32F69">
        <w:rPr>
          <w:rFonts w:ascii="Book Antiqua" w:eastAsia="Book Antiqua" w:hAnsi="Book Antiqua" w:cs="Book Antiqua"/>
        </w:rPr>
        <w:t xml:space="preserve"> S, Janssen HLA. Humoral immunity in hepatitis B virus infection: Rehabilitating the B in HBV. </w:t>
      </w:r>
      <w:r w:rsidRPr="00C32F69">
        <w:rPr>
          <w:rFonts w:ascii="Book Antiqua" w:eastAsia="Book Antiqua" w:hAnsi="Book Antiqua" w:cs="Book Antiqua"/>
          <w:i/>
          <w:iCs/>
        </w:rPr>
        <w:t>JHEP Rep</w:t>
      </w:r>
      <w:r w:rsidRPr="00C32F69">
        <w:rPr>
          <w:rFonts w:ascii="Book Antiqua" w:eastAsia="Book Antiqua" w:hAnsi="Book Antiqua" w:cs="Book Antiqua"/>
        </w:rPr>
        <w:t xml:space="preserve"> 2022; </w:t>
      </w:r>
      <w:r w:rsidRPr="00C32F69">
        <w:rPr>
          <w:rFonts w:ascii="Book Antiqua" w:eastAsia="Book Antiqua" w:hAnsi="Book Antiqua" w:cs="Book Antiqua"/>
          <w:b/>
          <w:bCs/>
        </w:rPr>
        <w:t>4</w:t>
      </w:r>
      <w:r w:rsidRPr="00C32F69">
        <w:rPr>
          <w:rFonts w:ascii="Book Antiqua" w:eastAsia="Book Antiqua" w:hAnsi="Book Antiqua" w:cs="Book Antiqua"/>
        </w:rPr>
        <w:t>: 100398 [PMID: 35059620 DOI: 10.1016/j.jhepr.2021.100398]</w:t>
      </w:r>
    </w:p>
    <w:p w14:paraId="6993FB6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69 </w:t>
      </w:r>
      <w:proofErr w:type="spellStart"/>
      <w:r w:rsidRPr="00C32F69">
        <w:rPr>
          <w:rFonts w:ascii="Book Antiqua" w:eastAsia="Book Antiqua" w:hAnsi="Book Antiqua" w:cs="Book Antiqua"/>
          <w:b/>
          <w:bCs/>
        </w:rPr>
        <w:t>Churiso</w:t>
      </w:r>
      <w:proofErr w:type="spellEnd"/>
      <w:r w:rsidRPr="00C32F69">
        <w:rPr>
          <w:rFonts w:ascii="Book Antiqua" w:eastAsia="Book Antiqua" w:hAnsi="Book Antiqua" w:cs="Book Antiqua"/>
          <w:b/>
          <w:bCs/>
        </w:rPr>
        <w:t xml:space="preserve"> G</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Husen</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Bulbula</w:t>
      </w:r>
      <w:proofErr w:type="spellEnd"/>
      <w:r w:rsidRPr="00C32F69">
        <w:rPr>
          <w:rFonts w:ascii="Book Antiqua" w:eastAsia="Book Antiqua" w:hAnsi="Book Antiqua" w:cs="Book Antiqua"/>
        </w:rPr>
        <w:t xml:space="preserve"> D, Abebe L. Immunity Cell Responses to RSV and the Role of Antiviral Inhibitors: A Systematic Review. </w:t>
      </w:r>
      <w:r w:rsidRPr="00C32F69">
        <w:rPr>
          <w:rFonts w:ascii="Book Antiqua" w:eastAsia="Book Antiqua" w:hAnsi="Book Antiqua" w:cs="Book Antiqua"/>
          <w:i/>
          <w:iCs/>
        </w:rPr>
        <w:t>Infect Drug Resist</w:t>
      </w:r>
      <w:r w:rsidRPr="00C32F69">
        <w:rPr>
          <w:rFonts w:ascii="Book Antiqua" w:eastAsia="Book Antiqua" w:hAnsi="Book Antiqua" w:cs="Book Antiqua"/>
        </w:rPr>
        <w:t xml:space="preserve"> 2022; </w:t>
      </w:r>
      <w:r w:rsidRPr="00C32F69">
        <w:rPr>
          <w:rFonts w:ascii="Book Antiqua" w:eastAsia="Book Antiqua" w:hAnsi="Book Antiqua" w:cs="Book Antiqua"/>
          <w:b/>
          <w:bCs/>
        </w:rPr>
        <w:t>15</w:t>
      </w:r>
      <w:r w:rsidRPr="00C32F69">
        <w:rPr>
          <w:rFonts w:ascii="Book Antiqua" w:eastAsia="Book Antiqua" w:hAnsi="Book Antiqua" w:cs="Book Antiqua"/>
        </w:rPr>
        <w:t>: 7413-7430 [PMID: 36540102 DOI: 10.2147/IDR.S387479]</w:t>
      </w:r>
    </w:p>
    <w:p w14:paraId="6D21D3D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70 </w:t>
      </w:r>
      <w:proofErr w:type="spellStart"/>
      <w:r w:rsidRPr="00C32F69">
        <w:rPr>
          <w:rFonts w:ascii="Book Antiqua" w:eastAsia="Book Antiqua" w:hAnsi="Book Antiqua" w:cs="Book Antiqua"/>
          <w:b/>
          <w:bCs/>
        </w:rPr>
        <w:t>Marotel</w:t>
      </w:r>
      <w:proofErr w:type="spellEnd"/>
      <w:r w:rsidRPr="00C32F69">
        <w:rPr>
          <w:rFonts w:ascii="Book Antiqua" w:eastAsia="Book Antiqua" w:hAnsi="Book Antiqua" w:cs="Book Antiqua"/>
          <w:b/>
          <w:bCs/>
        </w:rPr>
        <w:t xml:space="preserve"> M</w:t>
      </w:r>
      <w:r w:rsidRPr="00C32F69">
        <w:rPr>
          <w:rFonts w:ascii="Book Antiqua" w:eastAsia="Book Antiqua" w:hAnsi="Book Antiqua" w:cs="Book Antiqua"/>
        </w:rPr>
        <w:t xml:space="preserve">, Villard M, Drouillard A, Tout I, Besson L, </w:t>
      </w:r>
      <w:proofErr w:type="spellStart"/>
      <w:r w:rsidRPr="00C32F69">
        <w:rPr>
          <w:rFonts w:ascii="Book Antiqua" w:eastAsia="Book Antiqua" w:hAnsi="Book Antiqua" w:cs="Book Antiqua"/>
        </w:rPr>
        <w:t>Allatif</w:t>
      </w:r>
      <w:proofErr w:type="spellEnd"/>
      <w:r w:rsidRPr="00C32F69">
        <w:rPr>
          <w:rFonts w:ascii="Book Antiqua" w:eastAsia="Book Antiqua" w:hAnsi="Book Antiqua" w:cs="Book Antiqua"/>
        </w:rPr>
        <w:t xml:space="preserve"> O, Pujol M, Rocca Y, </w:t>
      </w:r>
      <w:proofErr w:type="spellStart"/>
      <w:r w:rsidRPr="00C32F69">
        <w:rPr>
          <w:rFonts w:ascii="Book Antiqua" w:eastAsia="Book Antiqua" w:hAnsi="Book Antiqua" w:cs="Book Antiqua"/>
        </w:rPr>
        <w:t>Ainouze</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Roblot</w:t>
      </w:r>
      <w:proofErr w:type="spellEnd"/>
      <w:r w:rsidRPr="00C32F69">
        <w:rPr>
          <w:rFonts w:ascii="Book Antiqua" w:eastAsia="Book Antiqua" w:hAnsi="Book Antiqua" w:cs="Book Antiqua"/>
        </w:rPr>
        <w:t xml:space="preserve"> G, Viel S, Gomez M, </w:t>
      </w:r>
      <w:proofErr w:type="spellStart"/>
      <w:r w:rsidRPr="00C32F69">
        <w:rPr>
          <w:rFonts w:ascii="Book Antiqua" w:eastAsia="Book Antiqua" w:hAnsi="Book Antiqua" w:cs="Book Antiqua"/>
        </w:rPr>
        <w:t>Loustaud</w:t>
      </w:r>
      <w:proofErr w:type="spellEnd"/>
      <w:r w:rsidRPr="00C32F69">
        <w:rPr>
          <w:rFonts w:ascii="Book Antiqua" w:eastAsia="Book Antiqua" w:hAnsi="Book Antiqua" w:cs="Book Antiqua"/>
        </w:rPr>
        <w:t xml:space="preserve"> V, Alain S, </w:t>
      </w:r>
      <w:proofErr w:type="spellStart"/>
      <w:r w:rsidRPr="00C32F69">
        <w:rPr>
          <w:rFonts w:ascii="Book Antiqua" w:eastAsia="Book Antiqua" w:hAnsi="Book Antiqua" w:cs="Book Antiqua"/>
        </w:rPr>
        <w:t>Durantel</w:t>
      </w:r>
      <w:proofErr w:type="spellEnd"/>
      <w:r w:rsidRPr="00C32F69">
        <w:rPr>
          <w:rFonts w:ascii="Book Antiqua" w:eastAsia="Book Antiqua" w:hAnsi="Book Antiqua" w:cs="Book Antiqua"/>
        </w:rPr>
        <w:t xml:space="preserve"> D, </w:t>
      </w:r>
      <w:proofErr w:type="spellStart"/>
      <w:r w:rsidRPr="00C32F69">
        <w:rPr>
          <w:rFonts w:ascii="Book Antiqua" w:eastAsia="Book Antiqua" w:hAnsi="Book Antiqua" w:cs="Book Antiqua"/>
        </w:rPr>
        <w:t>Walzer</w:t>
      </w:r>
      <w:proofErr w:type="spellEnd"/>
      <w:r w:rsidRPr="00C32F69">
        <w:rPr>
          <w:rFonts w:ascii="Book Antiqua" w:eastAsia="Book Antiqua" w:hAnsi="Book Antiqua" w:cs="Book Antiqua"/>
        </w:rPr>
        <w:t xml:space="preserve"> T, Hasan U, </w:t>
      </w:r>
      <w:proofErr w:type="spellStart"/>
      <w:r w:rsidRPr="00C32F69">
        <w:rPr>
          <w:rFonts w:ascii="Book Antiqua" w:eastAsia="Book Antiqua" w:hAnsi="Book Antiqua" w:cs="Book Antiqua"/>
        </w:rPr>
        <w:t>Marçais</w:t>
      </w:r>
      <w:proofErr w:type="spellEnd"/>
      <w:r w:rsidRPr="00C32F69">
        <w:rPr>
          <w:rFonts w:ascii="Book Antiqua" w:eastAsia="Book Antiqua" w:hAnsi="Book Antiqua" w:cs="Book Antiqua"/>
        </w:rPr>
        <w:t xml:space="preserve"> A. Peripheral natural killer cells in chronic hepatitis B patients display multiple molecular features of T cell exhaustion. </w:t>
      </w:r>
      <w:r w:rsidRPr="00C32F69">
        <w:rPr>
          <w:rFonts w:ascii="Book Antiqua" w:eastAsia="Book Antiqua" w:hAnsi="Book Antiqua" w:cs="Book Antiqua"/>
          <w:i/>
          <w:iCs/>
        </w:rPr>
        <w:t>Elife</w:t>
      </w:r>
      <w:r w:rsidRPr="00C32F69">
        <w:rPr>
          <w:rFonts w:ascii="Book Antiqua" w:eastAsia="Book Antiqua" w:hAnsi="Book Antiqua" w:cs="Book Antiqua"/>
        </w:rPr>
        <w:t xml:space="preserve"> 2021; </w:t>
      </w:r>
      <w:r w:rsidRPr="00C32F69">
        <w:rPr>
          <w:rFonts w:ascii="Book Antiqua" w:eastAsia="Book Antiqua" w:hAnsi="Book Antiqua" w:cs="Book Antiqua"/>
          <w:b/>
          <w:bCs/>
        </w:rPr>
        <w:t>10</w:t>
      </w:r>
      <w:r w:rsidRPr="00C32F69">
        <w:rPr>
          <w:rFonts w:ascii="Book Antiqua" w:eastAsia="Book Antiqua" w:hAnsi="Book Antiqua" w:cs="Book Antiqua"/>
        </w:rPr>
        <w:t xml:space="preserve"> [PMID: 33507150 DOI: 10.7554/eLife.60095]</w:t>
      </w:r>
    </w:p>
    <w:p w14:paraId="45C915B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71 </w:t>
      </w:r>
      <w:r w:rsidRPr="00C32F69">
        <w:rPr>
          <w:rFonts w:ascii="Book Antiqua" w:eastAsia="Book Antiqua" w:hAnsi="Book Antiqua" w:cs="Book Antiqua"/>
          <w:b/>
          <w:bCs/>
        </w:rPr>
        <w:t>You H</w:t>
      </w:r>
      <w:r w:rsidRPr="00C32F69">
        <w:rPr>
          <w:rFonts w:ascii="Book Antiqua" w:eastAsia="Book Antiqua" w:hAnsi="Book Antiqua" w:cs="Book Antiqua"/>
        </w:rPr>
        <w:t xml:space="preserve">, Qin S, Zhang F, Hu W, Li X, Liu D, Kong F, Pan X, Zheng K, Tang R. Regulation of Pattern-Recognition Receptor Signaling by HBX During Hepatitis B Virus Infection.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829923 [PMID: 35251017 DOI: 10.3389/fimmu.2022.829923]</w:t>
      </w:r>
    </w:p>
    <w:p w14:paraId="4E528D8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72 </w:t>
      </w:r>
      <w:r w:rsidRPr="00C32F69">
        <w:rPr>
          <w:rFonts w:ascii="Book Antiqua" w:eastAsia="Book Antiqua" w:hAnsi="Book Antiqua" w:cs="Book Antiqua"/>
          <w:b/>
          <w:bCs/>
        </w:rPr>
        <w:t>Cao W</w:t>
      </w:r>
      <w:r w:rsidRPr="00C32F69">
        <w:rPr>
          <w:rFonts w:ascii="Book Antiqua" w:eastAsia="Book Antiqua" w:hAnsi="Book Antiqua" w:cs="Book Antiqua"/>
        </w:rPr>
        <w:t xml:space="preserve">, Lu H, Zhang L, Wang S, Deng W, Jiang T, Lin Y, Yang L, Bi X, Lu Y, Zhang L, Shen G, Liu R, Chang M, Wu S, Gao Y, Hao H, Xu M, Chen X, Hu L, Xie Y, Li M. Functional molecular expression of nature killer cells correlated to HBsAg clearance in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 xml:space="preserve">-positive chronic hepatitis B patients during PEG-IFN α-2a therapy.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1067362 [PMID: 36479104 DOI: 10.3389/fimmu.2022.1067362]</w:t>
      </w:r>
    </w:p>
    <w:p w14:paraId="500D616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73 </w:t>
      </w:r>
      <w:r w:rsidRPr="00C32F69">
        <w:rPr>
          <w:rFonts w:ascii="Book Antiqua" w:eastAsia="Book Antiqua" w:hAnsi="Book Antiqua" w:cs="Book Antiqua"/>
          <w:b/>
          <w:bCs/>
        </w:rPr>
        <w:t>Kar A</w:t>
      </w:r>
      <w:r w:rsidRPr="00C32F69">
        <w:rPr>
          <w:rFonts w:ascii="Book Antiqua" w:eastAsia="Book Antiqua" w:hAnsi="Book Antiqua" w:cs="Book Antiqua"/>
        </w:rPr>
        <w:t xml:space="preserve">, Samanta A, Mukherjee S, Barik S, Biswas A. The HBV web: An insight into molecular interactomes between the hepatitis B virus and its host </w:t>
      </w:r>
      <w:proofErr w:type="spellStart"/>
      <w:r w:rsidRPr="00C32F69">
        <w:rPr>
          <w:rFonts w:ascii="Book Antiqua" w:eastAsia="Book Antiqua" w:hAnsi="Book Antiqua" w:cs="Book Antiqua"/>
        </w:rPr>
        <w:t>en</w:t>
      </w:r>
      <w:proofErr w:type="spellEnd"/>
      <w:r w:rsidRPr="00C32F69">
        <w:rPr>
          <w:rFonts w:ascii="Book Antiqua" w:eastAsia="Book Antiqua" w:hAnsi="Book Antiqua" w:cs="Book Antiqua"/>
        </w:rPr>
        <w:t xml:space="preserve"> route to hepatocellular carcinoma. </w:t>
      </w:r>
      <w:r w:rsidRPr="00C32F69">
        <w:rPr>
          <w:rFonts w:ascii="Book Antiqua" w:eastAsia="Book Antiqua" w:hAnsi="Book Antiqua" w:cs="Book Antiqua"/>
          <w:i/>
          <w:iCs/>
        </w:rPr>
        <w:t>J Med Virol</w:t>
      </w:r>
      <w:r w:rsidRPr="00C32F69">
        <w:rPr>
          <w:rFonts w:ascii="Book Antiqua" w:eastAsia="Book Antiqua" w:hAnsi="Book Antiqua" w:cs="Book Antiqua"/>
        </w:rPr>
        <w:t xml:space="preserve"> 2023; </w:t>
      </w:r>
      <w:r w:rsidRPr="00C32F69">
        <w:rPr>
          <w:rFonts w:ascii="Book Antiqua" w:eastAsia="Book Antiqua" w:hAnsi="Book Antiqua" w:cs="Book Antiqua"/>
          <w:b/>
          <w:bCs/>
        </w:rPr>
        <w:t>95</w:t>
      </w:r>
      <w:r w:rsidRPr="00C32F69">
        <w:rPr>
          <w:rFonts w:ascii="Book Antiqua" w:eastAsia="Book Antiqua" w:hAnsi="Book Antiqua" w:cs="Book Antiqua"/>
        </w:rPr>
        <w:t>: e28436 [PMID: 36573429 DOI: 10.1002/jmv.28436]</w:t>
      </w:r>
    </w:p>
    <w:p w14:paraId="2C5E2D3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74 </w:t>
      </w:r>
      <w:r w:rsidRPr="00C32F69">
        <w:rPr>
          <w:rFonts w:ascii="Book Antiqua" w:eastAsia="Book Antiqua" w:hAnsi="Book Antiqua" w:cs="Book Antiqua"/>
          <w:b/>
          <w:bCs/>
        </w:rPr>
        <w:t>Ganesan M</w:t>
      </w:r>
      <w:r w:rsidRPr="00C32F69">
        <w:rPr>
          <w:rFonts w:ascii="Book Antiqua" w:eastAsia="Book Antiqua" w:hAnsi="Book Antiqua" w:cs="Book Antiqua"/>
        </w:rPr>
        <w:t xml:space="preserve">, Mathews S, Makarov E, Petrosyan A, Kharbanda KK, </w:t>
      </w:r>
      <w:proofErr w:type="spellStart"/>
      <w:r w:rsidRPr="00C32F69">
        <w:rPr>
          <w:rFonts w:ascii="Book Antiqua" w:eastAsia="Book Antiqua" w:hAnsi="Book Antiqua" w:cs="Book Antiqua"/>
        </w:rPr>
        <w:t>Kidambi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Poluektova</w:t>
      </w:r>
      <w:proofErr w:type="spellEnd"/>
      <w:r w:rsidRPr="00C32F69">
        <w:rPr>
          <w:rFonts w:ascii="Book Antiqua" w:eastAsia="Book Antiqua" w:hAnsi="Book Antiqua" w:cs="Book Antiqua"/>
        </w:rPr>
        <w:t xml:space="preserve"> LY, Casey CA, </w:t>
      </w:r>
      <w:proofErr w:type="spellStart"/>
      <w:r w:rsidRPr="00C32F69">
        <w:rPr>
          <w:rFonts w:ascii="Book Antiqua" w:eastAsia="Book Antiqua" w:hAnsi="Book Antiqua" w:cs="Book Antiqua"/>
        </w:rPr>
        <w:t>Osna</w:t>
      </w:r>
      <w:proofErr w:type="spellEnd"/>
      <w:r w:rsidRPr="00C32F69">
        <w:rPr>
          <w:rFonts w:ascii="Book Antiqua" w:eastAsia="Book Antiqua" w:hAnsi="Book Antiqua" w:cs="Book Antiqua"/>
        </w:rPr>
        <w:t xml:space="preserve"> NA. Acetaldehyde suppresses HBV-MHC class I complex presentation on hepatocytes via induction of ER stress and Golgi fragmentation. </w:t>
      </w:r>
      <w:r w:rsidRPr="00C32F69">
        <w:rPr>
          <w:rFonts w:ascii="Book Antiqua" w:eastAsia="Book Antiqua" w:hAnsi="Book Antiqua" w:cs="Book Antiqua"/>
          <w:i/>
          <w:iCs/>
        </w:rPr>
        <w:t xml:space="preserve">Am J </w:t>
      </w:r>
      <w:proofErr w:type="spellStart"/>
      <w:r w:rsidRPr="00C32F69">
        <w:rPr>
          <w:rFonts w:ascii="Book Antiqua" w:eastAsia="Book Antiqua" w:hAnsi="Book Antiqua" w:cs="Book Antiqua"/>
          <w:i/>
          <w:iCs/>
        </w:rPr>
        <w:t>Physiol</w:t>
      </w:r>
      <w:proofErr w:type="spellEnd"/>
      <w:r w:rsidRPr="00C32F69">
        <w:rPr>
          <w:rFonts w:ascii="Book Antiqua" w:eastAsia="Book Antiqua" w:hAnsi="Book Antiqua" w:cs="Book Antiqua"/>
          <w:i/>
          <w:iCs/>
        </w:rPr>
        <w:t xml:space="preserve"> </w:t>
      </w:r>
      <w:proofErr w:type="spellStart"/>
      <w:r w:rsidRPr="00C32F69">
        <w:rPr>
          <w:rFonts w:ascii="Book Antiqua" w:eastAsia="Book Antiqua" w:hAnsi="Book Antiqua" w:cs="Book Antiqua"/>
          <w:i/>
          <w:iCs/>
        </w:rPr>
        <w:t>Gastrointest</w:t>
      </w:r>
      <w:proofErr w:type="spellEnd"/>
      <w:r w:rsidRPr="00C32F69">
        <w:rPr>
          <w:rFonts w:ascii="Book Antiqua" w:eastAsia="Book Antiqua" w:hAnsi="Book Antiqua" w:cs="Book Antiqua"/>
          <w:i/>
          <w:iCs/>
        </w:rPr>
        <w:t xml:space="preserve"> Liver </w:t>
      </w:r>
      <w:proofErr w:type="spellStart"/>
      <w:r w:rsidRPr="00C32F69">
        <w:rPr>
          <w:rFonts w:ascii="Book Antiqua" w:eastAsia="Book Antiqua" w:hAnsi="Book Antiqua" w:cs="Book Antiqua"/>
          <w:i/>
          <w:iCs/>
        </w:rPr>
        <w:t>Physiol</w:t>
      </w:r>
      <w:proofErr w:type="spellEnd"/>
      <w:r w:rsidRPr="00C32F69">
        <w:rPr>
          <w:rFonts w:ascii="Book Antiqua" w:eastAsia="Book Antiqua" w:hAnsi="Book Antiqua" w:cs="Book Antiqua"/>
        </w:rPr>
        <w:t xml:space="preserve"> 2020; </w:t>
      </w:r>
      <w:r w:rsidRPr="00C32F69">
        <w:rPr>
          <w:rFonts w:ascii="Book Antiqua" w:eastAsia="Book Antiqua" w:hAnsi="Book Antiqua" w:cs="Book Antiqua"/>
          <w:b/>
          <w:bCs/>
        </w:rPr>
        <w:t>319</w:t>
      </w:r>
      <w:r w:rsidRPr="00C32F69">
        <w:rPr>
          <w:rFonts w:ascii="Book Antiqua" w:eastAsia="Book Antiqua" w:hAnsi="Book Antiqua" w:cs="Book Antiqua"/>
        </w:rPr>
        <w:t>: G432-G442 [PMID: 32755306 DOI: 10.1152/ajpgi.00109.2020]</w:t>
      </w:r>
    </w:p>
    <w:p w14:paraId="33FA7D4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75 </w:t>
      </w:r>
      <w:r w:rsidRPr="00C32F69">
        <w:rPr>
          <w:rFonts w:ascii="Book Antiqua" w:eastAsia="Book Antiqua" w:hAnsi="Book Antiqua" w:cs="Book Antiqua"/>
          <w:b/>
          <w:bCs/>
        </w:rPr>
        <w:t>Bybee G</w:t>
      </w:r>
      <w:r w:rsidRPr="00C32F69">
        <w:rPr>
          <w:rFonts w:ascii="Book Antiqua" w:eastAsia="Book Antiqua" w:hAnsi="Book Antiqua" w:cs="Book Antiqua"/>
        </w:rPr>
        <w:t xml:space="preserve">, Moeun Y, Wang W, Kharbanda KK, </w:t>
      </w:r>
      <w:proofErr w:type="spellStart"/>
      <w:r w:rsidRPr="00C32F69">
        <w:rPr>
          <w:rFonts w:ascii="Book Antiqua" w:eastAsia="Book Antiqua" w:hAnsi="Book Antiqua" w:cs="Book Antiqua"/>
        </w:rPr>
        <w:t>Poluektova</w:t>
      </w:r>
      <w:proofErr w:type="spellEnd"/>
      <w:r w:rsidRPr="00C32F69">
        <w:rPr>
          <w:rFonts w:ascii="Book Antiqua" w:eastAsia="Book Antiqua" w:hAnsi="Book Antiqua" w:cs="Book Antiqua"/>
        </w:rPr>
        <w:t xml:space="preserve"> LY, </w:t>
      </w:r>
      <w:proofErr w:type="spellStart"/>
      <w:r w:rsidRPr="00C32F69">
        <w:rPr>
          <w:rFonts w:ascii="Book Antiqua" w:eastAsia="Book Antiqua" w:hAnsi="Book Antiqua" w:cs="Book Antiqua"/>
        </w:rPr>
        <w:t>Kidambi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Osna</w:t>
      </w:r>
      <w:proofErr w:type="spellEnd"/>
      <w:r w:rsidRPr="00C32F69">
        <w:rPr>
          <w:rFonts w:ascii="Book Antiqua" w:eastAsia="Book Antiqua" w:hAnsi="Book Antiqua" w:cs="Book Antiqua"/>
        </w:rPr>
        <w:t xml:space="preserve"> NA, Ganesan M. Increased liver stiffness promotes hepatitis B progression by impairing innate immunity in CCl4-induced fibrotic </w:t>
      </w:r>
      <w:proofErr w:type="gramStart"/>
      <w:r w:rsidRPr="00C32F69">
        <w:rPr>
          <w:rFonts w:ascii="Book Antiqua" w:eastAsia="Book Antiqua" w:hAnsi="Book Antiqua" w:cs="Book Antiqua"/>
        </w:rPr>
        <w:t>HBV(</w:t>
      </w:r>
      <w:proofErr w:type="gramEnd"/>
      <w:r w:rsidRPr="00C32F69">
        <w:rPr>
          <w:rFonts w:ascii="Book Antiqua" w:eastAsia="Book Antiqua" w:hAnsi="Book Antiqua" w:cs="Book Antiqua"/>
        </w:rPr>
        <w:t xml:space="preserve">+) transgenic mice.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2023; </w:t>
      </w:r>
      <w:r w:rsidRPr="00C32F69">
        <w:rPr>
          <w:rFonts w:ascii="Book Antiqua" w:eastAsia="Book Antiqua" w:hAnsi="Book Antiqua" w:cs="Book Antiqua"/>
          <w:b/>
          <w:bCs/>
        </w:rPr>
        <w:t>14</w:t>
      </w:r>
      <w:r w:rsidRPr="00C32F69">
        <w:rPr>
          <w:rFonts w:ascii="Book Antiqua" w:eastAsia="Book Antiqua" w:hAnsi="Book Antiqua" w:cs="Book Antiqua"/>
        </w:rPr>
        <w:t>: 1166171 [PMID: 37600826 DOI: 10.3389/fimmu.2023.1166171]</w:t>
      </w:r>
    </w:p>
    <w:p w14:paraId="2BA54A9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76 </w:t>
      </w:r>
      <w:r w:rsidRPr="00C32F69">
        <w:rPr>
          <w:rFonts w:ascii="Book Antiqua" w:eastAsia="Book Antiqua" w:hAnsi="Book Antiqua" w:cs="Book Antiqua"/>
          <w:b/>
          <w:bCs/>
        </w:rPr>
        <w:t>McLane LM</w:t>
      </w:r>
      <w:r w:rsidRPr="00C32F69">
        <w:rPr>
          <w:rFonts w:ascii="Book Antiqua" w:eastAsia="Book Antiqua" w:hAnsi="Book Antiqua" w:cs="Book Antiqua"/>
        </w:rPr>
        <w:t xml:space="preserve">, Abdel-Hakeem MS, Wherry EJ. CD8 T Cell Exhaustion During Chronic Viral Infection and Cancer. </w:t>
      </w:r>
      <w:r w:rsidRPr="00C32F69">
        <w:rPr>
          <w:rFonts w:ascii="Book Antiqua" w:eastAsia="Book Antiqua" w:hAnsi="Book Antiqua" w:cs="Book Antiqua"/>
          <w:i/>
          <w:iCs/>
        </w:rPr>
        <w:t>Annu Rev Immunol</w:t>
      </w:r>
      <w:r w:rsidRPr="00C32F69">
        <w:rPr>
          <w:rFonts w:ascii="Book Antiqua" w:eastAsia="Book Antiqua" w:hAnsi="Book Antiqua" w:cs="Book Antiqua"/>
        </w:rPr>
        <w:t xml:space="preserve"> 2019; </w:t>
      </w:r>
      <w:r w:rsidRPr="00C32F69">
        <w:rPr>
          <w:rFonts w:ascii="Book Antiqua" w:eastAsia="Book Antiqua" w:hAnsi="Book Antiqua" w:cs="Book Antiqua"/>
          <w:b/>
          <w:bCs/>
        </w:rPr>
        <w:t>37</w:t>
      </w:r>
      <w:r w:rsidRPr="00C32F69">
        <w:rPr>
          <w:rFonts w:ascii="Book Antiqua" w:eastAsia="Book Antiqua" w:hAnsi="Book Antiqua" w:cs="Book Antiqua"/>
        </w:rPr>
        <w:t>: 457-495 [PMID: 30676822 DOI: 10.1146/annurev-immunol-041015-055318]</w:t>
      </w:r>
    </w:p>
    <w:p w14:paraId="7F2B3A0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77 </w:t>
      </w:r>
      <w:r w:rsidRPr="00C32F69">
        <w:rPr>
          <w:rFonts w:ascii="Book Antiqua" w:eastAsia="Book Antiqua" w:hAnsi="Book Antiqua" w:cs="Book Antiqua"/>
          <w:b/>
          <w:bCs/>
        </w:rPr>
        <w:t>Zhang YX</w:t>
      </w:r>
      <w:r w:rsidRPr="00C32F69">
        <w:rPr>
          <w:rFonts w:ascii="Book Antiqua" w:eastAsia="Book Antiqua" w:hAnsi="Book Antiqua" w:cs="Book Antiqua"/>
        </w:rPr>
        <w:t xml:space="preserve">, Ou MY, Yang ZH, Sun Y, Li QF, Zhou SB. Adipose tissue aging is regulated by an altered immune system.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2023; </w:t>
      </w:r>
      <w:r w:rsidRPr="00C32F69">
        <w:rPr>
          <w:rFonts w:ascii="Book Antiqua" w:eastAsia="Book Antiqua" w:hAnsi="Book Antiqua" w:cs="Book Antiqua"/>
          <w:b/>
          <w:bCs/>
        </w:rPr>
        <w:t>14</w:t>
      </w:r>
      <w:r w:rsidRPr="00C32F69">
        <w:rPr>
          <w:rFonts w:ascii="Book Antiqua" w:eastAsia="Book Antiqua" w:hAnsi="Book Antiqua" w:cs="Book Antiqua"/>
        </w:rPr>
        <w:t>: 1125395 [PMID: 36875140 DOI: 10.3389/fimmu.2023.1125395]</w:t>
      </w:r>
    </w:p>
    <w:p w14:paraId="385D063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78 </w:t>
      </w:r>
      <w:proofErr w:type="spellStart"/>
      <w:r w:rsidRPr="00C32F69">
        <w:rPr>
          <w:rFonts w:ascii="Book Antiqua" w:eastAsia="Book Antiqua" w:hAnsi="Book Antiqua" w:cs="Book Antiqua"/>
          <w:b/>
          <w:bCs/>
        </w:rPr>
        <w:t>Kramvis</w:t>
      </w:r>
      <w:proofErr w:type="spellEnd"/>
      <w:r w:rsidRPr="00C32F69">
        <w:rPr>
          <w:rFonts w:ascii="Book Antiqua" w:eastAsia="Book Antiqua" w:hAnsi="Book Antiqua" w:cs="Book Antiqua"/>
          <w:b/>
          <w:bCs/>
        </w:rPr>
        <w:t xml:space="preserve"> A</w:t>
      </w:r>
      <w:r w:rsidRPr="00C32F69">
        <w:rPr>
          <w:rFonts w:ascii="Book Antiqua" w:eastAsia="Book Antiqua" w:hAnsi="Book Antiqua" w:cs="Book Antiqua"/>
        </w:rPr>
        <w:t xml:space="preserve">, Chang KM, Dandri M, Farci P, Glebe D, Hu J, Janssen HLA, Lau DTY, </w:t>
      </w:r>
      <w:proofErr w:type="spellStart"/>
      <w:r w:rsidRPr="00C32F69">
        <w:rPr>
          <w:rFonts w:ascii="Book Antiqua" w:eastAsia="Book Antiqua" w:hAnsi="Book Antiqua" w:cs="Book Antiqua"/>
        </w:rPr>
        <w:t>Penicaud</w:t>
      </w:r>
      <w:proofErr w:type="spellEnd"/>
      <w:r w:rsidRPr="00C32F69">
        <w:rPr>
          <w:rFonts w:ascii="Book Antiqua" w:eastAsia="Book Antiqua" w:hAnsi="Book Antiqua" w:cs="Book Antiqua"/>
        </w:rPr>
        <w:t xml:space="preserve"> C, </w:t>
      </w:r>
      <w:proofErr w:type="spellStart"/>
      <w:r w:rsidRPr="00C32F69">
        <w:rPr>
          <w:rFonts w:ascii="Book Antiqua" w:eastAsia="Book Antiqua" w:hAnsi="Book Antiqua" w:cs="Book Antiqua"/>
        </w:rPr>
        <w:t>Pollicino</w:t>
      </w:r>
      <w:proofErr w:type="spellEnd"/>
      <w:r w:rsidRPr="00C32F69">
        <w:rPr>
          <w:rFonts w:ascii="Book Antiqua" w:eastAsia="Book Antiqua" w:hAnsi="Book Antiqua" w:cs="Book Antiqua"/>
        </w:rPr>
        <w:t xml:space="preserve"> T, </w:t>
      </w:r>
      <w:proofErr w:type="spellStart"/>
      <w:r w:rsidRPr="00C32F69">
        <w:rPr>
          <w:rFonts w:ascii="Book Antiqua" w:eastAsia="Book Antiqua" w:hAnsi="Book Antiqua" w:cs="Book Antiqua"/>
        </w:rPr>
        <w:t>Testoni</w:t>
      </w:r>
      <w:proofErr w:type="spellEnd"/>
      <w:r w:rsidRPr="00C32F69">
        <w:rPr>
          <w:rFonts w:ascii="Book Antiqua" w:eastAsia="Book Antiqua" w:hAnsi="Book Antiqua" w:cs="Book Antiqua"/>
        </w:rPr>
        <w:t xml:space="preserve"> B, Van </w:t>
      </w:r>
      <w:proofErr w:type="spellStart"/>
      <w:r w:rsidRPr="00C32F69">
        <w:rPr>
          <w:rFonts w:ascii="Book Antiqua" w:eastAsia="Book Antiqua" w:hAnsi="Book Antiqua" w:cs="Book Antiqua"/>
        </w:rPr>
        <w:t>Bömmel</w:t>
      </w:r>
      <w:proofErr w:type="spellEnd"/>
      <w:r w:rsidRPr="00C32F69">
        <w:rPr>
          <w:rFonts w:ascii="Book Antiqua" w:eastAsia="Book Antiqua" w:hAnsi="Book Antiqua" w:cs="Book Antiqua"/>
        </w:rPr>
        <w:t xml:space="preserve"> F, </w:t>
      </w:r>
      <w:proofErr w:type="spellStart"/>
      <w:r w:rsidRPr="00C32F69">
        <w:rPr>
          <w:rFonts w:ascii="Book Antiqua" w:eastAsia="Book Antiqua" w:hAnsi="Book Antiqua" w:cs="Book Antiqua"/>
        </w:rPr>
        <w:t>Andrisani</w:t>
      </w:r>
      <w:proofErr w:type="spellEnd"/>
      <w:r w:rsidRPr="00C32F69">
        <w:rPr>
          <w:rFonts w:ascii="Book Antiqua" w:eastAsia="Book Antiqua" w:hAnsi="Book Antiqua" w:cs="Book Antiqua"/>
        </w:rPr>
        <w:t xml:space="preserve"> O, </w:t>
      </w:r>
      <w:proofErr w:type="spellStart"/>
      <w:r w:rsidRPr="00C32F69">
        <w:rPr>
          <w:rFonts w:ascii="Book Antiqua" w:eastAsia="Book Antiqua" w:hAnsi="Book Antiqua" w:cs="Book Antiqua"/>
        </w:rPr>
        <w:t>Beumont-Mauviel</w:t>
      </w:r>
      <w:proofErr w:type="spellEnd"/>
      <w:r w:rsidRPr="00C32F69">
        <w:rPr>
          <w:rFonts w:ascii="Book Antiqua" w:eastAsia="Book Antiqua" w:hAnsi="Book Antiqua" w:cs="Book Antiqua"/>
        </w:rPr>
        <w:t xml:space="preserve"> M, Block TM, Chan HLY, Cloherty GA, Delaney WE, </w:t>
      </w:r>
      <w:proofErr w:type="spellStart"/>
      <w:r w:rsidRPr="00C32F69">
        <w:rPr>
          <w:rFonts w:ascii="Book Antiqua" w:eastAsia="Book Antiqua" w:hAnsi="Book Antiqua" w:cs="Book Antiqua"/>
        </w:rPr>
        <w:t>Geretti</w:t>
      </w:r>
      <w:proofErr w:type="spellEnd"/>
      <w:r w:rsidRPr="00C32F69">
        <w:rPr>
          <w:rFonts w:ascii="Book Antiqua" w:eastAsia="Book Antiqua" w:hAnsi="Book Antiqua" w:cs="Book Antiqua"/>
        </w:rPr>
        <w:t xml:space="preserve"> AM, Gehring A, Jackson K, Lenz O, Maini MK, Miller V, </w:t>
      </w:r>
      <w:proofErr w:type="spellStart"/>
      <w:r w:rsidRPr="00C32F69">
        <w:rPr>
          <w:rFonts w:ascii="Book Antiqua" w:eastAsia="Book Antiqua" w:hAnsi="Book Antiqua" w:cs="Book Antiqua"/>
        </w:rPr>
        <w:t>Protzer</w:t>
      </w:r>
      <w:proofErr w:type="spellEnd"/>
      <w:r w:rsidRPr="00C32F69">
        <w:rPr>
          <w:rFonts w:ascii="Book Antiqua" w:eastAsia="Book Antiqua" w:hAnsi="Book Antiqua" w:cs="Book Antiqua"/>
        </w:rPr>
        <w:t xml:space="preserve"> U, Yang JC, Yuen MF, </w:t>
      </w:r>
      <w:proofErr w:type="spellStart"/>
      <w:r w:rsidRPr="00C32F69">
        <w:rPr>
          <w:rFonts w:ascii="Book Antiqua" w:eastAsia="Book Antiqua" w:hAnsi="Book Antiqua" w:cs="Book Antiqua"/>
        </w:rPr>
        <w:t>Zoulim</w:t>
      </w:r>
      <w:proofErr w:type="spellEnd"/>
      <w:r w:rsidRPr="00C32F69">
        <w:rPr>
          <w:rFonts w:ascii="Book Antiqua" w:eastAsia="Book Antiqua" w:hAnsi="Book Antiqua" w:cs="Book Antiqua"/>
        </w:rPr>
        <w:t xml:space="preserve"> F, </w:t>
      </w:r>
      <w:proofErr w:type="spellStart"/>
      <w:r w:rsidRPr="00C32F69">
        <w:rPr>
          <w:rFonts w:ascii="Book Antiqua" w:eastAsia="Book Antiqua" w:hAnsi="Book Antiqua" w:cs="Book Antiqua"/>
        </w:rPr>
        <w:t>Revill</w:t>
      </w:r>
      <w:proofErr w:type="spellEnd"/>
      <w:r w:rsidRPr="00C32F69">
        <w:rPr>
          <w:rFonts w:ascii="Book Antiqua" w:eastAsia="Book Antiqua" w:hAnsi="Book Antiqua" w:cs="Book Antiqua"/>
        </w:rPr>
        <w:t xml:space="preserve"> PA. A roadmap for serum biomarkers for hepatitis B virus: </w:t>
      </w:r>
      <w:proofErr w:type="gramStart"/>
      <w:r w:rsidRPr="00C32F69">
        <w:rPr>
          <w:rFonts w:ascii="Book Antiqua" w:eastAsia="Book Antiqua" w:hAnsi="Book Antiqua" w:cs="Book Antiqua"/>
        </w:rPr>
        <w:t>current status</w:t>
      </w:r>
      <w:proofErr w:type="gramEnd"/>
      <w:r w:rsidRPr="00C32F69">
        <w:rPr>
          <w:rFonts w:ascii="Book Antiqua" w:eastAsia="Book Antiqua" w:hAnsi="Book Antiqua" w:cs="Book Antiqua"/>
        </w:rPr>
        <w:t xml:space="preserve"> and future outlook. </w:t>
      </w:r>
      <w:r w:rsidRPr="00C32F69">
        <w:rPr>
          <w:rFonts w:ascii="Book Antiqua" w:eastAsia="Book Antiqua" w:hAnsi="Book Antiqua" w:cs="Book Antiqua"/>
          <w:i/>
          <w:iCs/>
        </w:rPr>
        <w:t>Nat Rev Gastroenterol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19</w:t>
      </w:r>
      <w:r w:rsidRPr="00C32F69">
        <w:rPr>
          <w:rFonts w:ascii="Book Antiqua" w:eastAsia="Book Antiqua" w:hAnsi="Book Antiqua" w:cs="Book Antiqua"/>
        </w:rPr>
        <w:t>: 727-745 [PMID: 35859026 DOI: 10.1038/s41575-022-00649-z]</w:t>
      </w:r>
    </w:p>
    <w:p w14:paraId="63C43B5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79 </w:t>
      </w:r>
      <w:r w:rsidRPr="00C32F69">
        <w:rPr>
          <w:rFonts w:ascii="Book Antiqua" w:eastAsia="Book Antiqua" w:hAnsi="Book Antiqua" w:cs="Book Antiqua"/>
          <w:b/>
          <w:bCs/>
        </w:rPr>
        <w:t>Prange R</w:t>
      </w:r>
      <w:r w:rsidRPr="00C32F69">
        <w:rPr>
          <w:rFonts w:ascii="Book Antiqua" w:eastAsia="Book Antiqua" w:hAnsi="Book Antiqua" w:cs="Book Antiqua"/>
        </w:rPr>
        <w:t xml:space="preserve">. Hepatitis B virus movement through the hepatocyte: An update. </w:t>
      </w:r>
      <w:r w:rsidRPr="00C32F69">
        <w:rPr>
          <w:rFonts w:ascii="Book Antiqua" w:eastAsia="Book Antiqua" w:hAnsi="Book Antiqua" w:cs="Book Antiqua"/>
          <w:i/>
          <w:iCs/>
        </w:rPr>
        <w:t>Biol Cell</w:t>
      </w:r>
      <w:r w:rsidRPr="00C32F69">
        <w:rPr>
          <w:rFonts w:ascii="Book Antiqua" w:eastAsia="Book Antiqua" w:hAnsi="Book Antiqua" w:cs="Book Antiqua"/>
        </w:rPr>
        <w:t xml:space="preserve"> 2022; </w:t>
      </w:r>
      <w:r w:rsidRPr="00C32F69">
        <w:rPr>
          <w:rFonts w:ascii="Book Antiqua" w:eastAsia="Book Antiqua" w:hAnsi="Book Antiqua" w:cs="Book Antiqua"/>
          <w:b/>
          <w:bCs/>
        </w:rPr>
        <w:t>114</w:t>
      </w:r>
      <w:r w:rsidRPr="00C32F69">
        <w:rPr>
          <w:rFonts w:ascii="Book Antiqua" w:eastAsia="Book Antiqua" w:hAnsi="Book Antiqua" w:cs="Book Antiqua"/>
        </w:rPr>
        <w:t>: 325-348 [PMID: 35984727 DOI: 10.1111/boc.202200060]</w:t>
      </w:r>
    </w:p>
    <w:p w14:paraId="7A24ED1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80 </w:t>
      </w:r>
      <w:r w:rsidRPr="00C32F69">
        <w:rPr>
          <w:rFonts w:ascii="Book Antiqua" w:eastAsia="Book Antiqua" w:hAnsi="Book Antiqua" w:cs="Book Antiqua"/>
          <w:b/>
          <w:bCs/>
        </w:rPr>
        <w:t>Wan Z</w:t>
      </w:r>
      <w:r w:rsidRPr="00C32F69">
        <w:rPr>
          <w:rFonts w:ascii="Book Antiqua" w:eastAsia="Book Antiqua" w:hAnsi="Book Antiqua" w:cs="Book Antiqua"/>
        </w:rPr>
        <w:t xml:space="preserve">, Zhou Z, Liu Y, Lai Y, Luo Y, Peng X, Zou W. Regulatory T cells and T helper 17 cells in viral infection. </w:t>
      </w:r>
      <w:r w:rsidRPr="00C32F69">
        <w:rPr>
          <w:rFonts w:ascii="Book Antiqua" w:eastAsia="Book Antiqua" w:hAnsi="Book Antiqua" w:cs="Book Antiqua"/>
          <w:i/>
          <w:iCs/>
        </w:rPr>
        <w:t>Scand J Immunol</w:t>
      </w:r>
      <w:r w:rsidRPr="00C32F69">
        <w:rPr>
          <w:rFonts w:ascii="Book Antiqua" w:eastAsia="Book Antiqua" w:hAnsi="Book Antiqua" w:cs="Book Antiqua"/>
        </w:rPr>
        <w:t xml:space="preserve"> 2020; </w:t>
      </w:r>
      <w:r w:rsidRPr="00C32F69">
        <w:rPr>
          <w:rFonts w:ascii="Book Antiqua" w:eastAsia="Book Antiqua" w:hAnsi="Book Antiqua" w:cs="Book Antiqua"/>
          <w:b/>
          <w:bCs/>
        </w:rPr>
        <w:t>91</w:t>
      </w:r>
      <w:r w:rsidRPr="00C32F69">
        <w:rPr>
          <w:rFonts w:ascii="Book Antiqua" w:eastAsia="Book Antiqua" w:hAnsi="Book Antiqua" w:cs="Book Antiqua"/>
        </w:rPr>
        <w:t>: e12873 [PMID: 32090360 DOI: 10.1111/sji.12873]</w:t>
      </w:r>
    </w:p>
    <w:p w14:paraId="75A7801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81 </w:t>
      </w:r>
      <w:r w:rsidRPr="00C32F69">
        <w:rPr>
          <w:rFonts w:ascii="Book Antiqua" w:eastAsia="Book Antiqua" w:hAnsi="Book Antiqua" w:cs="Book Antiqua"/>
          <w:b/>
          <w:bCs/>
        </w:rPr>
        <w:t>Mancuso S</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Mattana</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Carlisi</w:t>
      </w:r>
      <w:proofErr w:type="spellEnd"/>
      <w:r w:rsidRPr="00C32F69">
        <w:rPr>
          <w:rFonts w:ascii="Book Antiqua" w:eastAsia="Book Antiqua" w:hAnsi="Book Antiqua" w:cs="Book Antiqua"/>
        </w:rPr>
        <w:t xml:space="preserve"> M, Santoro M, Siragusa S. Effects of B-Cell Lymphoma on the Immune </w:t>
      </w:r>
      <w:proofErr w:type="gramStart"/>
      <w:r w:rsidRPr="00C32F69">
        <w:rPr>
          <w:rFonts w:ascii="Book Antiqua" w:eastAsia="Book Antiqua" w:hAnsi="Book Antiqua" w:cs="Book Antiqua"/>
        </w:rPr>
        <w:t>System</w:t>
      </w:r>
      <w:proofErr w:type="gramEnd"/>
      <w:r w:rsidRPr="00C32F69">
        <w:rPr>
          <w:rFonts w:ascii="Book Antiqua" w:eastAsia="Book Antiqua" w:hAnsi="Book Antiqua" w:cs="Book Antiqua"/>
        </w:rPr>
        <w:t xml:space="preserve"> and Immune Recovery after Treatment: The Paradigm of Targeted Therapy.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2022; </w:t>
      </w:r>
      <w:r w:rsidRPr="00C32F69">
        <w:rPr>
          <w:rFonts w:ascii="Book Antiqua" w:eastAsia="Book Antiqua" w:hAnsi="Book Antiqua" w:cs="Book Antiqua"/>
          <w:b/>
          <w:bCs/>
        </w:rPr>
        <w:t>23</w:t>
      </w:r>
      <w:r w:rsidRPr="00C32F69">
        <w:rPr>
          <w:rFonts w:ascii="Book Antiqua" w:eastAsia="Book Antiqua" w:hAnsi="Book Antiqua" w:cs="Book Antiqua"/>
        </w:rPr>
        <w:t xml:space="preserve"> [PMID: 35328789 DOI: 10.3390/ijms23063368]</w:t>
      </w:r>
    </w:p>
    <w:p w14:paraId="35E8CC6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82 </w:t>
      </w:r>
      <w:r w:rsidRPr="00C32F69">
        <w:rPr>
          <w:rFonts w:ascii="Book Antiqua" w:eastAsia="Book Antiqua" w:hAnsi="Book Antiqua" w:cs="Book Antiqua"/>
          <w:b/>
          <w:bCs/>
        </w:rPr>
        <w:t>Wu W</w:t>
      </w:r>
      <w:r w:rsidRPr="00C32F69">
        <w:rPr>
          <w:rFonts w:ascii="Book Antiqua" w:eastAsia="Book Antiqua" w:hAnsi="Book Antiqua" w:cs="Book Antiqua"/>
        </w:rPr>
        <w:t xml:space="preserve">, Sun S, Wang Y, Zhao R, Ren H, Li Z, Zhao H, Zhang Y, Sheng J, Chen Z, Shi Y. Circulating Neutrophil Dysfunction in HBV-Related Acute-on-Chronic Liver Failure.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2021; </w:t>
      </w:r>
      <w:r w:rsidRPr="00C32F69">
        <w:rPr>
          <w:rFonts w:ascii="Book Antiqua" w:eastAsia="Book Antiqua" w:hAnsi="Book Antiqua" w:cs="Book Antiqua"/>
          <w:b/>
          <w:bCs/>
        </w:rPr>
        <w:t>12</w:t>
      </w:r>
      <w:r w:rsidRPr="00C32F69">
        <w:rPr>
          <w:rFonts w:ascii="Book Antiqua" w:eastAsia="Book Antiqua" w:hAnsi="Book Antiqua" w:cs="Book Antiqua"/>
        </w:rPr>
        <w:t>: 620365 [PMID: 33717119 DOI: 10.3389/fimmu.2021.620365]</w:t>
      </w:r>
    </w:p>
    <w:p w14:paraId="3EF5E56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83 </w:t>
      </w:r>
      <w:r w:rsidRPr="00C32F69">
        <w:rPr>
          <w:rFonts w:ascii="Book Antiqua" w:eastAsia="Book Antiqua" w:hAnsi="Book Antiqua" w:cs="Book Antiqua"/>
          <w:b/>
          <w:bCs/>
        </w:rPr>
        <w:t>You H</w:t>
      </w:r>
      <w:r w:rsidRPr="00C32F69">
        <w:rPr>
          <w:rFonts w:ascii="Book Antiqua" w:eastAsia="Book Antiqua" w:hAnsi="Book Antiqua" w:cs="Book Antiqua"/>
        </w:rPr>
        <w:t xml:space="preserve">, Zhang N, Yu T, Ma L, Li Q, Wang X, Yuan D, Kong D, Liu X, Hu W, Liu D, Kong F, Zheng K, Tang R. Hepatitis B </w:t>
      </w:r>
      <w:proofErr w:type="gramStart"/>
      <w:r w:rsidRPr="00C32F69">
        <w:rPr>
          <w:rFonts w:ascii="Book Antiqua" w:eastAsia="Book Antiqua" w:hAnsi="Book Antiqua" w:cs="Book Antiqua"/>
        </w:rPr>
        <w:t>virus</w:t>
      </w:r>
      <w:proofErr w:type="gramEnd"/>
      <w:r w:rsidRPr="00C32F69">
        <w:rPr>
          <w:rFonts w:ascii="Book Antiqua" w:eastAsia="Book Antiqua" w:hAnsi="Book Antiqua" w:cs="Book Antiqua"/>
        </w:rPr>
        <w:t xml:space="preserve"> X protein promotes MAN1B1 expression by enhancing stability of GRP78 via TRIM25 to facilitate hepatocarcinogenesis. </w:t>
      </w:r>
      <w:r w:rsidRPr="00C32F69">
        <w:rPr>
          <w:rFonts w:ascii="Book Antiqua" w:eastAsia="Book Antiqua" w:hAnsi="Book Antiqua" w:cs="Book Antiqua"/>
          <w:i/>
          <w:iCs/>
        </w:rPr>
        <w:t>Br J Cancer</w:t>
      </w:r>
      <w:r w:rsidRPr="00C32F69">
        <w:rPr>
          <w:rFonts w:ascii="Book Antiqua" w:eastAsia="Book Antiqua" w:hAnsi="Book Antiqua" w:cs="Book Antiqua"/>
        </w:rPr>
        <w:t xml:space="preserve"> 2023; </w:t>
      </w:r>
      <w:r w:rsidRPr="00C32F69">
        <w:rPr>
          <w:rFonts w:ascii="Book Antiqua" w:eastAsia="Book Antiqua" w:hAnsi="Book Antiqua" w:cs="Book Antiqua"/>
          <w:b/>
          <w:bCs/>
        </w:rPr>
        <w:t>128</w:t>
      </w:r>
      <w:r w:rsidRPr="00C32F69">
        <w:rPr>
          <w:rFonts w:ascii="Book Antiqua" w:eastAsia="Book Antiqua" w:hAnsi="Book Antiqua" w:cs="Book Antiqua"/>
        </w:rPr>
        <w:t>: 992-1004 [PMID: 36635499 DOI: 10.1038/s41416-022-02115-8]</w:t>
      </w:r>
    </w:p>
    <w:p w14:paraId="7A6F834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84 </w:t>
      </w:r>
      <w:r w:rsidRPr="00C32F69">
        <w:rPr>
          <w:rFonts w:ascii="Book Antiqua" w:eastAsia="Book Antiqua" w:hAnsi="Book Antiqua" w:cs="Book Antiqua"/>
          <w:b/>
          <w:bCs/>
        </w:rPr>
        <w:t>Suresh M</w:t>
      </w:r>
      <w:r w:rsidRPr="00C32F69">
        <w:rPr>
          <w:rFonts w:ascii="Book Antiqua" w:eastAsia="Book Antiqua" w:hAnsi="Book Antiqua" w:cs="Book Antiqua"/>
        </w:rPr>
        <w:t xml:space="preserve">, Menne S. Recent Drug Development in the Woodchuck Model of Chronic Hepatitis B.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36016334 DOI: 10.3390/v14081711]</w:t>
      </w:r>
    </w:p>
    <w:p w14:paraId="4DC2A03E" w14:textId="3BB57A26" w:rsidR="00183634"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85 </w:t>
      </w:r>
      <w:r w:rsidRPr="00C32F69">
        <w:rPr>
          <w:rFonts w:ascii="Book Antiqua" w:eastAsia="Book Antiqua" w:hAnsi="Book Antiqua" w:cs="Book Antiqua"/>
          <w:b/>
          <w:bCs/>
        </w:rPr>
        <w:t>Ma L</w:t>
      </w:r>
      <w:r w:rsidRPr="00C32F69">
        <w:rPr>
          <w:rFonts w:ascii="Book Antiqua" w:eastAsia="Book Antiqua" w:hAnsi="Book Antiqua" w:cs="Book Antiqua"/>
        </w:rPr>
        <w:t>, Sun X, Kong X, Gao Y</w:t>
      </w:r>
      <w:r w:rsidR="00183634" w:rsidRPr="00C32F69">
        <w:rPr>
          <w:rFonts w:ascii="Book Antiqua" w:eastAsia="Book Antiqua" w:hAnsi="Book Antiqua" w:cs="Book Antiqua"/>
        </w:rPr>
        <w:t>.</w:t>
      </w:r>
      <w:r w:rsidRPr="00C32F69">
        <w:rPr>
          <w:rFonts w:ascii="Book Antiqua" w:eastAsia="Book Antiqua" w:hAnsi="Book Antiqua" w:cs="Book Antiqua"/>
        </w:rPr>
        <w:t xml:space="preserve"> B cell dysfunction in chronic hepatitis B virus infection. </w:t>
      </w:r>
      <w:r w:rsidRPr="00C32F69">
        <w:rPr>
          <w:rFonts w:ascii="Book Antiqua" w:eastAsia="Book Antiqua" w:hAnsi="Book Antiqua" w:cs="Book Antiqua"/>
          <w:i/>
          <w:iCs/>
        </w:rPr>
        <w:t>Liver Res</w:t>
      </w:r>
      <w:r w:rsidRPr="00C32F69">
        <w:rPr>
          <w:rFonts w:ascii="Book Antiqua" w:eastAsia="Book Antiqua" w:hAnsi="Book Antiqua" w:cs="Book Antiqua"/>
        </w:rPr>
        <w:t xml:space="preserve"> 2021</w:t>
      </w:r>
      <w:r w:rsidR="00183634" w:rsidRPr="00C32F69">
        <w:rPr>
          <w:rFonts w:ascii="Book Antiqua" w:eastAsia="Book Antiqua" w:hAnsi="Book Antiqua" w:cs="Book Antiqua"/>
        </w:rPr>
        <w:t>;</w:t>
      </w:r>
      <w:r w:rsidRPr="00C32F69">
        <w:rPr>
          <w:rFonts w:ascii="Book Antiqua" w:eastAsia="Book Antiqua" w:hAnsi="Book Antiqua" w:cs="Book Antiqua"/>
        </w:rPr>
        <w:t xml:space="preserve"> </w:t>
      </w:r>
      <w:r w:rsidRPr="00C32F69">
        <w:rPr>
          <w:rFonts w:ascii="Book Antiqua" w:eastAsia="Book Antiqua" w:hAnsi="Book Antiqua" w:cs="Book Antiqua"/>
          <w:b/>
          <w:bCs/>
        </w:rPr>
        <w:t>5</w:t>
      </w:r>
      <w:r w:rsidRPr="00C32F69">
        <w:rPr>
          <w:rFonts w:ascii="Book Antiqua" w:eastAsia="Book Antiqua" w:hAnsi="Book Antiqua" w:cs="Book Antiqua"/>
        </w:rPr>
        <w:t>:</w:t>
      </w:r>
      <w:r w:rsidR="00183634" w:rsidRPr="00C32F69">
        <w:rPr>
          <w:rFonts w:ascii="Book Antiqua" w:eastAsia="Book Antiqua" w:hAnsi="Book Antiqua" w:cs="Book Antiqua"/>
        </w:rPr>
        <w:t xml:space="preserve"> </w:t>
      </w:r>
      <w:r w:rsidRPr="00C32F69">
        <w:rPr>
          <w:rFonts w:ascii="Book Antiqua" w:eastAsia="Book Antiqua" w:hAnsi="Book Antiqua" w:cs="Book Antiqua"/>
        </w:rPr>
        <w:t>11-15</w:t>
      </w:r>
      <w:r w:rsidR="00183634" w:rsidRPr="00C32F69">
        <w:rPr>
          <w:rFonts w:ascii="Book Antiqua" w:eastAsia="Book Antiqua" w:hAnsi="Book Antiqua" w:cs="Book Antiqua"/>
        </w:rPr>
        <w:t xml:space="preserve"> </w:t>
      </w:r>
      <w:r w:rsidRPr="00C32F69">
        <w:rPr>
          <w:rFonts w:ascii="Book Antiqua" w:eastAsia="Book Antiqua" w:hAnsi="Book Antiqua" w:cs="Book Antiqua"/>
        </w:rPr>
        <w:t>[DOI:</w:t>
      </w:r>
      <w:r w:rsidR="00183634" w:rsidRPr="00C32F69">
        <w:rPr>
          <w:rFonts w:ascii="Book Antiqua" w:hAnsi="Book Antiqua"/>
        </w:rPr>
        <w:t xml:space="preserve"> </w:t>
      </w:r>
      <w:r w:rsidR="00183634" w:rsidRPr="00C32F69">
        <w:rPr>
          <w:rFonts w:ascii="Book Antiqua" w:eastAsia="Book Antiqua" w:hAnsi="Book Antiqua" w:cs="Book Antiqua"/>
        </w:rPr>
        <w:t>10.1016/j.livres.2020.09.004]</w:t>
      </w:r>
    </w:p>
    <w:p w14:paraId="22F04C0C" w14:textId="2C7C5A6E"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86 </w:t>
      </w:r>
      <w:r w:rsidRPr="00C32F69">
        <w:rPr>
          <w:rFonts w:ascii="Book Antiqua" w:eastAsia="Book Antiqua" w:hAnsi="Book Antiqua" w:cs="Book Antiqua"/>
          <w:b/>
          <w:bCs/>
        </w:rPr>
        <w:t>Mori T</w:t>
      </w:r>
      <w:r w:rsidRPr="00C32F69">
        <w:rPr>
          <w:rFonts w:ascii="Book Antiqua" w:eastAsia="Book Antiqua" w:hAnsi="Book Antiqua" w:cs="Book Antiqua"/>
        </w:rPr>
        <w:t xml:space="preserve">, Yoshio S, Yoshikawa S, </w:t>
      </w:r>
      <w:proofErr w:type="spellStart"/>
      <w:r w:rsidRPr="00C32F69">
        <w:rPr>
          <w:rFonts w:ascii="Book Antiqua" w:eastAsia="Book Antiqua" w:hAnsi="Book Antiqua" w:cs="Book Antiqua"/>
        </w:rPr>
        <w:t>Tsustui</w:t>
      </w:r>
      <w:proofErr w:type="spellEnd"/>
      <w:r w:rsidRPr="00C32F69">
        <w:rPr>
          <w:rFonts w:ascii="Book Antiqua" w:eastAsia="Book Antiqua" w:hAnsi="Book Antiqua" w:cs="Book Antiqua"/>
        </w:rPr>
        <w:t xml:space="preserve"> Y, Sakata T, Yoshida Y, Sakamoto Y, Kawai H, </w:t>
      </w:r>
      <w:proofErr w:type="spellStart"/>
      <w:r w:rsidRPr="00C32F69">
        <w:rPr>
          <w:rFonts w:ascii="Book Antiqua" w:eastAsia="Book Antiqua" w:hAnsi="Book Antiqua" w:cs="Book Antiqua"/>
        </w:rPr>
        <w:t>Osawa</w:t>
      </w:r>
      <w:proofErr w:type="spellEnd"/>
      <w:r w:rsidRPr="00C32F69">
        <w:rPr>
          <w:rFonts w:ascii="Book Antiqua" w:eastAsia="Book Antiqua" w:hAnsi="Book Antiqua" w:cs="Book Antiqua"/>
        </w:rPr>
        <w:t xml:space="preserve"> Y, </w:t>
      </w:r>
      <w:proofErr w:type="spellStart"/>
      <w:r w:rsidRPr="00C32F69">
        <w:rPr>
          <w:rFonts w:ascii="Book Antiqua" w:eastAsia="Book Antiqua" w:hAnsi="Book Antiqua" w:cs="Book Antiqua"/>
        </w:rPr>
        <w:t>Yamazoe</w:t>
      </w:r>
      <w:proofErr w:type="spellEnd"/>
      <w:r w:rsidRPr="00C32F69">
        <w:rPr>
          <w:rFonts w:ascii="Book Antiqua" w:eastAsia="Book Antiqua" w:hAnsi="Book Antiqua" w:cs="Book Antiqua"/>
        </w:rPr>
        <w:t xml:space="preserve"> T, Aoki Y, Fletcher SP, Kanto T. Toll-like receptor 7 agonist, GS-986, is an immune-stimulant inducing follicular helper T cells and expanding HBs antigen-specific B cells in vitro. </w:t>
      </w:r>
      <w:r w:rsidRPr="00C32F69">
        <w:rPr>
          <w:rFonts w:ascii="Book Antiqua" w:eastAsia="Book Antiqua" w:hAnsi="Book Antiqua" w:cs="Book Antiqua"/>
          <w:i/>
          <w:iCs/>
        </w:rPr>
        <w:t>Liver Int</w:t>
      </w:r>
      <w:r w:rsidRPr="00C32F69">
        <w:rPr>
          <w:rFonts w:ascii="Book Antiqua" w:eastAsia="Book Antiqua" w:hAnsi="Book Antiqua" w:cs="Book Antiqua"/>
        </w:rPr>
        <w:t xml:space="preserve"> 2023; </w:t>
      </w:r>
      <w:r w:rsidRPr="00C32F69">
        <w:rPr>
          <w:rFonts w:ascii="Book Antiqua" w:eastAsia="Book Antiqua" w:hAnsi="Book Antiqua" w:cs="Book Antiqua"/>
          <w:b/>
          <w:bCs/>
        </w:rPr>
        <w:t>43</w:t>
      </w:r>
      <w:r w:rsidRPr="00C32F69">
        <w:rPr>
          <w:rFonts w:ascii="Book Antiqua" w:eastAsia="Book Antiqua" w:hAnsi="Book Antiqua" w:cs="Book Antiqua"/>
        </w:rPr>
        <w:t>: 1213-1224 [</w:t>
      </w:r>
      <w:r w:rsidR="004F44BF" w:rsidRPr="00C32F69">
        <w:rPr>
          <w:rFonts w:ascii="Book Antiqua" w:eastAsia="Book Antiqua" w:hAnsi="Book Antiqua" w:cs="Book Antiqua"/>
        </w:rPr>
        <w:t>PMID: 37029645 DOI: 10.1111/liv.15568</w:t>
      </w:r>
      <w:r w:rsidRPr="00C32F69">
        <w:rPr>
          <w:rFonts w:ascii="Book Antiqua" w:eastAsia="Book Antiqua" w:hAnsi="Book Antiqua" w:cs="Book Antiqua"/>
        </w:rPr>
        <w:t>]</w:t>
      </w:r>
    </w:p>
    <w:p w14:paraId="77A22BF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87 </w:t>
      </w:r>
      <w:r w:rsidRPr="00C32F69">
        <w:rPr>
          <w:rFonts w:ascii="Book Antiqua" w:eastAsia="Book Antiqua" w:hAnsi="Book Antiqua" w:cs="Book Antiqua"/>
          <w:b/>
          <w:bCs/>
        </w:rPr>
        <w:t>Lam JH</w:t>
      </w:r>
      <w:r w:rsidRPr="00C32F69">
        <w:rPr>
          <w:rFonts w:ascii="Book Antiqua" w:eastAsia="Book Antiqua" w:hAnsi="Book Antiqua" w:cs="Book Antiqua"/>
        </w:rPr>
        <w:t xml:space="preserve">, Smith FL, Baumgarth N. B Cell Activation and Response Regulation During Viral Infections. </w:t>
      </w:r>
      <w:r w:rsidRPr="00C32F69">
        <w:rPr>
          <w:rFonts w:ascii="Book Antiqua" w:eastAsia="Book Antiqua" w:hAnsi="Book Antiqua" w:cs="Book Antiqua"/>
          <w:i/>
          <w:iCs/>
        </w:rPr>
        <w:t>Viral Immunol</w:t>
      </w:r>
      <w:r w:rsidRPr="00C32F69">
        <w:rPr>
          <w:rFonts w:ascii="Book Antiqua" w:eastAsia="Book Antiqua" w:hAnsi="Book Antiqua" w:cs="Book Antiqua"/>
        </w:rPr>
        <w:t xml:space="preserve"> 2020; </w:t>
      </w:r>
      <w:r w:rsidRPr="00C32F69">
        <w:rPr>
          <w:rFonts w:ascii="Book Antiqua" w:eastAsia="Book Antiqua" w:hAnsi="Book Antiqua" w:cs="Book Antiqua"/>
          <w:b/>
          <w:bCs/>
        </w:rPr>
        <w:t>33</w:t>
      </w:r>
      <w:r w:rsidRPr="00C32F69">
        <w:rPr>
          <w:rFonts w:ascii="Book Antiqua" w:eastAsia="Book Antiqua" w:hAnsi="Book Antiqua" w:cs="Book Antiqua"/>
        </w:rPr>
        <w:t>: 294-306 [PMID: 32326852 DOI: 10.1089/vim.2019.0207]</w:t>
      </w:r>
    </w:p>
    <w:p w14:paraId="237CB69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88 </w:t>
      </w:r>
      <w:r w:rsidRPr="00C32F69">
        <w:rPr>
          <w:rFonts w:ascii="Book Antiqua" w:eastAsia="Book Antiqua" w:hAnsi="Book Antiqua" w:cs="Book Antiqua"/>
          <w:b/>
          <w:bCs/>
        </w:rPr>
        <w:t>Meng Z</w:t>
      </w:r>
      <w:r w:rsidRPr="00C32F69">
        <w:rPr>
          <w:rFonts w:ascii="Book Antiqua" w:eastAsia="Book Antiqua" w:hAnsi="Book Antiqua" w:cs="Book Antiqua"/>
        </w:rPr>
        <w:t xml:space="preserve">, Chen Y, Lu M. Advances in Targeting the Innate and Adaptive Immune Systems to Cure Chronic Hepatitis B Virus Infection.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2019; </w:t>
      </w:r>
      <w:r w:rsidRPr="00C32F69">
        <w:rPr>
          <w:rFonts w:ascii="Book Antiqua" w:eastAsia="Book Antiqua" w:hAnsi="Book Antiqua" w:cs="Book Antiqua"/>
          <w:b/>
          <w:bCs/>
        </w:rPr>
        <w:t>10</w:t>
      </w:r>
      <w:r w:rsidRPr="00C32F69">
        <w:rPr>
          <w:rFonts w:ascii="Book Antiqua" w:eastAsia="Book Antiqua" w:hAnsi="Book Antiqua" w:cs="Book Antiqua"/>
        </w:rPr>
        <w:t>: 3127 [PMID: 32117201 DOI: 10.3389/fimmu.2019.03127]</w:t>
      </w:r>
    </w:p>
    <w:p w14:paraId="0276547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89 </w:t>
      </w:r>
      <w:r w:rsidRPr="00C32F69">
        <w:rPr>
          <w:rFonts w:ascii="Book Antiqua" w:eastAsia="Book Antiqua" w:hAnsi="Book Antiqua" w:cs="Book Antiqua"/>
          <w:b/>
          <w:bCs/>
        </w:rPr>
        <w:t>Zhao H</w:t>
      </w:r>
      <w:r w:rsidRPr="00C32F69">
        <w:rPr>
          <w:rFonts w:ascii="Book Antiqua" w:eastAsia="Book Antiqua" w:hAnsi="Book Antiqua" w:cs="Book Antiqua"/>
        </w:rPr>
        <w:t xml:space="preserve">, Yu Y, Wang Y, Zhao L, Yang A, Hu Y, Pan Z, Wang Z, Yang J, Han Q, Tian Z, Zhang J. Cholesterol accumulation on dendritic cells reverses chronic hepatitis B virus infection-induced dysfunction. </w:t>
      </w:r>
      <w:r w:rsidRPr="00C32F69">
        <w:rPr>
          <w:rFonts w:ascii="Book Antiqua" w:eastAsia="Book Antiqua" w:hAnsi="Book Antiqua" w:cs="Book Antiqua"/>
          <w:i/>
          <w:iCs/>
        </w:rPr>
        <w:t>Cell Mol Immunol</w:t>
      </w:r>
      <w:r w:rsidRPr="00C32F69">
        <w:rPr>
          <w:rFonts w:ascii="Book Antiqua" w:eastAsia="Book Antiqua" w:hAnsi="Book Antiqua" w:cs="Book Antiqua"/>
        </w:rPr>
        <w:t xml:space="preserve"> 2022; </w:t>
      </w:r>
      <w:r w:rsidRPr="00C32F69">
        <w:rPr>
          <w:rFonts w:ascii="Book Antiqua" w:eastAsia="Book Antiqua" w:hAnsi="Book Antiqua" w:cs="Book Antiqua"/>
          <w:b/>
          <w:bCs/>
        </w:rPr>
        <w:t>19</w:t>
      </w:r>
      <w:r w:rsidRPr="00C32F69">
        <w:rPr>
          <w:rFonts w:ascii="Book Antiqua" w:eastAsia="Book Antiqua" w:hAnsi="Book Antiqua" w:cs="Book Antiqua"/>
        </w:rPr>
        <w:t>: 1347-1360 [PMID: 36369367 DOI: 10.1038/s41423-022-00939-1]</w:t>
      </w:r>
    </w:p>
    <w:p w14:paraId="1093324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90 </w:t>
      </w:r>
      <w:r w:rsidRPr="00C32F69">
        <w:rPr>
          <w:rFonts w:ascii="Book Antiqua" w:eastAsia="Book Antiqua" w:hAnsi="Book Antiqua" w:cs="Book Antiqua"/>
          <w:b/>
          <w:bCs/>
        </w:rPr>
        <w:t>Shi Y</w:t>
      </w:r>
      <w:r w:rsidRPr="00C32F69">
        <w:rPr>
          <w:rFonts w:ascii="Book Antiqua" w:eastAsia="Book Antiqua" w:hAnsi="Book Antiqua" w:cs="Book Antiqua"/>
        </w:rPr>
        <w:t xml:space="preserve">, Wang Z, Ge S, Xia N, Yuan Q. Hepatitis B Core Antibody Level: A Surrogate Marker for Host Antiviral Immunity in Chronic Hepatitis B Virus Infections.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2023; </w:t>
      </w:r>
      <w:r w:rsidRPr="00C32F69">
        <w:rPr>
          <w:rFonts w:ascii="Book Antiqua" w:eastAsia="Book Antiqua" w:hAnsi="Book Antiqua" w:cs="Book Antiqua"/>
          <w:b/>
          <w:bCs/>
        </w:rPr>
        <w:t>15</w:t>
      </w:r>
      <w:r w:rsidRPr="00C32F69">
        <w:rPr>
          <w:rFonts w:ascii="Book Antiqua" w:eastAsia="Book Antiqua" w:hAnsi="Book Antiqua" w:cs="Book Antiqua"/>
        </w:rPr>
        <w:t xml:space="preserve"> [PMID: 37243197 DOI: 10.3390/v15051111]</w:t>
      </w:r>
    </w:p>
    <w:p w14:paraId="79FB6CA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91 </w:t>
      </w:r>
      <w:proofErr w:type="spellStart"/>
      <w:r w:rsidRPr="00C32F69">
        <w:rPr>
          <w:rFonts w:ascii="Book Antiqua" w:eastAsia="Book Antiqua" w:hAnsi="Book Antiqua" w:cs="Book Antiqua"/>
          <w:b/>
          <w:bCs/>
        </w:rPr>
        <w:t>Kawagishi</w:t>
      </w:r>
      <w:proofErr w:type="spellEnd"/>
      <w:r w:rsidRPr="00C32F69">
        <w:rPr>
          <w:rFonts w:ascii="Book Antiqua" w:eastAsia="Book Antiqua" w:hAnsi="Book Antiqua" w:cs="Book Antiqua"/>
          <w:b/>
          <w:bCs/>
        </w:rPr>
        <w:t xml:space="preserve"> N</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Suda</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Sakamori</w:t>
      </w:r>
      <w:proofErr w:type="spellEnd"/>
      <w:r w:rsidRPr="00C32F69">
        <w:rPr>
          <w:rFonts w:ascii="Book Antiqua" w:eastAsia="Book Antiqua" w:hAnsi="Book Antiqua" w:cs="Book Antiqua"/>
        </w:rPr>
        <w:t xml:space="preserve"> R, Matsui T, </w:t>
      </w:r>
      <w:proofErr w:type="spellStart"/>
      <w:r w:rsidRPr="00C32F69">
        <w:rPr>
          <w:rFonts w:ascii="Book Antiqua" w:eastAsia="Book Antiqua" w:hAnsi="Book Antiqua" w:cs="Book Antiqua"/>
        </w:rPr>
        <w:t>Onozawa</w:t>
      </w:r>
      <w:proofErr w:type="spellEnd"/>
      <w:r w:rsidRPr="00C32F69">
        <w:rPr>
          <w:rFonts w:ascii="Book Antiqua" w:eastAsia="Book Antiqua" w:hAnsi="Book Antiqua" w:cs="Book Antiqua"/>
        </w:rPr>
        <w:t xml:space="preserve"> M, Yang Z, Yoshida S, Ohara M, Kimura M, Kubo A, Maehara O, Fu Q, Hosoda S, </w:t>
      </w:r>
      <w:proofErr w:type="spellStart"/>
      <w:r w:rsidRPr="00C32F69">
        <w:rPr>
          <w:rFonts w:ascii="Book Antiqua" w:eastAsia="Book Antiqua" w:hAnsi="Book Antiqua" w:cs="Book Antiqua"/>
        </w:rPr>
        <w:t>Tokuchi</w:t>
      </w:r>
      <w:proofErr w:type="spellEnd"/>
      <w:r w:rsidRPr="00C32F69">
        <w:rPr>
          <w:rFonts w:ascii="Book Antiqua" w:eastAsia="Book Antiqua" w:hAnsi="Book Antiqua" w:cs="Book Antiqua"/>
        </w:rPr>
        <w:t xml:space="preserve"> Y, Suzuki K, Nakai M, Sho T, Morikawa K, </w:t>
      </w:r>
      <w:proofErr w:type="spellStart"/>
      <w:r w:rsidRPr="00C32F69">
        <w:rPr>
          <w:rFonts w:ascii="Book Antiqua" w:eastAsia="Book Antiqua" w:hAnsi="Book Antiqua" w:cs="Book Antiqua"/>
        </w:rPr>
        <w:t>Natsuizaka</w:t>
      </w:r>
      <w:proofErr w:type="spellEnd"/>
      <w:r w:rsidRPr="00C32F69">
        <w:rPr>
          <w:rFonts w:ascii="Book Antiqua" w:eastAsia="Book Antiqua" w:hAnsi="Book Antiqua" w:cs="Book Antiqua"/>
        </w:rPr>
        <w:t xml:space="preserve"> M, Ogawa K, Sakai H, Ohnishi S, Baba M, Takehara T, Sakamoto N. Serum IL-1β predicts de novo hepatitis B virus reactivation during direct-acting antiviral therapy for hepatitis C, not during anti-cancer/immunosuppressive therapy. </w:t>
      </w:r>
      <w:r w:rsidRPr="00C32F69">
        <w:rPr>
          <w:rFonts w:ascii="Book Antiqua" w:eastAsia="Book Antiqua" w:hAnsi="Book Antiqua" w:cs="Book Antiqua"/>
          <w:i/>
          <w:iCs/>
        </w:rPr>
        <w:t>Sci Rep</w:t>
      </w:r>
      <w:r w:rsidRPr="00C32F69">
        <w:rPr>
          <w:rFonts w:ascii="Book Antiqua" w:eastAsia="Book Antiqua" w:hAnsi="Book Antiqua" w:cs="Book Antiqua"/>
        </w:rPr>
        <w:t xml:space="preserve"> 2022; </w:t>
      </w:r>
      <w:r w:rsidRPr="00C32F69">
        <w:rPr>
          <w:rFonts w:ascii="Book Antiqua" w:eastAsia="Book Antiqua" w:hAnsi="Book Antiqua" w:cs="Book Antiqua"/>
          <w:b/>
          <w:bCs/>
        </w:rPr>
        <w:t>12</w:t>
      </w:r>
      <w:r w:rsidRPr="00C32F69">
        <w:rPr>
          <w:rFonts w:ascii="Book Antiqua" w:eastAsia="Book Antiqua" w:hAnsi="Book Antiqua" w:cs="Book Antiqua"/>
        </w:rPr>
        <w:t>: 16800 [PMID: 36207368 DOI: 10.1038/s41598-022-21315-z]</w:t>
      </w:r>
    </w:p>
    <w:p w14:paraId="3D837A3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92 </w:t>
      </w:r>
      <w:r w:rsidRPr="00C32F69">
        <w:rPr>
          <w:rFonts w:ascii="Book Antiqua" w:eastAsia="Book Antiqua" w:hAnsi="Book Antiqua" w:cs="Book Antiqua"/>
          <w:b/>
          <w:bCs/>
        </w:rPr>
        <w:t>Al-</w:t>
      </w:r>
      <w:proofErr w:type="spellStart"/>
      <w:r w:rsidRPr="00C32F69">
        <w:rPr>
          <w:rFonts w:ascii="Book Antiqua" w:eastAsia="Book Antiqua" w:hAnsi="Book Antiqua" w:cs="Book Antiqua"/>
          <w:b/>
          <w:bCs/>
        </w:rPr>
        <w:t>Shimari</w:t>
      </w:r>
      <w:proofErr w:type="spellEnd"/>
      <w:r w:rsidRPr="00C32F69">
        <w:rPr>
          <w:rFonts w:ascii="Book Antiqua" w:eastAsia="Book Antiqua" w:hAnsi="Book Antiqua" w:cs="Book Antiqua"/>
          <w:b/>
          <w:bCs/>
        </w:rPr>
        <w:t xml:space="preserve"> FH</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Rencken</w:t>
      </w:r>
      <w:proofErr w:type="spellEnd"/>
      <w:r w:rsidRPr="00C32F69">
        <w:rPr>
          <w:rFonts w:ascii="Book Antiqua" w:eastAsia="Book Antiqua" w:hAnsi="Book Antiqua" w:cs="Book Antiqua"/>
        </w:rPr>
        <w:t xml:space="preserve"> CA, Kirkwood CD, Kumar R, Vannice KS, Stewart BT. Systematic review of global hepatitis E outbreaks to inform response and coordination initiatives. </w:t>
      </w:r>
      <w:r w:rsidRPr="00C32F69">
        <w:rPr>
          <w:rFonts w:ascii="Book Antiqua" w:eastAsia="Book Antiqua" w:hAnsi="Book Antiqua" w:cs="Book Antiqua"/>
          <w:i/>
          <w:iCs/>
        </w:rPr>
        <w:t>BMC Public Health</w:t>
      </w:r>
      <w:r w:rsidRPr="00C32F69">
        <w:rPr>
          <w:rFonts w:ascii="Book Antiqua" w:eastAsia="Book Antiqua" w:hAnsi="Book Antiqua" w:cs="Book Antiqua"/>
        </w:rPr>
        <w:t xml:space="preserve"> 2023; </w:t>
      </w:r>
      <w:r w:rsidRPr="00C32F69">
        <w:rPr>
          <w:rFonts w:ascii="Book Antiqua" w:eastAsia="Book Antiqua" w:hAnsi="Book Antiqua" w:cs="Book Antiqua"/>
          <w:b/>
          <w:bCs/>
        </w:rPr>
        <w:t>23</w:t>
      </w:r>
      <w:r w:rsidRPr="00C32F69">
        <w:rPr>
          <w:rFonts w:ascii="Book Antiqua" w:eastAsia="Book Antiqua" w:hAnsi="Book Antiqua" w:cs="Book Antiqua"/>
        </w:rPr>
        <w:t>: 1120 [PMID: 37308896 DOI: 10.1186/s12889-023-15792-8]</w:t>
      </w:r>
    </w:p>
    <w:p w14:paraId="77F45117" w14:textId="069C777E"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93 </w:t>
      </w:r>
      <w:r w:rsidRPr="00C32F69">
        <w:rPr>
          <w:rFonts w:ascii="Book Antiqua" w:eastAsia="Book Antiqua" w:hAnsi="Book Antiqua" w:cs="Book Antiqua"/>
          <w:b/>
          <w:bCs/>
        </w:rPr>
        <w:t>Liu J</w:t>
      </w:r>
      <w:r w:rsidRPr="00C32F69">
        <w:rPr>
          <w:rFonts w:ascii="Book Antiqua" w:eastAsia="Book Antiqua" w:hAnsi="Book Antiqua" w:cs="Book Antiqua"/>
        </w:rPr>
        <w:t>, Lo CM, Man K</w:t>
      </w:r>
      <w:r w:rsidR="00B64402" w:rsidRPr="00C32F69">
        <w:rPr>
          <w:rFonts w:ascii="Book Antiqua" w:eastAsia="Book Antiqua" w:hAnsi="Book Antiqua" w:cs="Book Antiqua"/>
        </w:rPr>
        <w:t>.</w:t>
      </w:r>
      <w:r w:rsidRPr="00C32F69">
        <w:rPr>
          <w:rFonts w:ascii="Book Antiqua" w:eastAsia="Book Antiqua" w:hAnsi="Book Antiqua" w:cs="Book Antiqua"/>
        </w:rPr>
        <w:t xml:space="preserve"> Role of intrahepatic regional immunity in post-transplant cancer recurrence. </w:t>
      </w:r>
      <w:r w:rsidRPr="00C32F69">
        <w:rPr>
          <w:rFonts w:ascii="Book Antiqua" w:eastAsia="Book Antiqua" w:hAnsi="Book Antiqua" w:cs="Book Antiqua"/>
          <w:i/>
          <w:iCs/>
        </w:rPr>
        <w:t>Engineering</w:t>
      </w:r>
      <w:r w:rsidRPr="00C32F69">
        <w:rPr>
          <w:rFonts w:ascii="Book Antiqua" w:eastAsia="Book Antiqua" w:hAnsi="Book Antiqua" w:cs="Book Antiqua"/>
        </w:rPr>
        <w:t xml:space="preserve"> 2022</w:t>
      </w:r>
      <w:r w:rsidR="00B64402" w:rsidRPr="00C32F69">
        <w:rPr>
          <w:rFonts w:ascii="Book Antiqua" w:eastAsia="Book Antiqua" w:hAnsi="Book Antiqua" w:cs="Book Antiqua"/>
        </w:rPr>
        <w:t>;</w:t>
      </w:r>
      <w:r w:rsidRPr="00C32F69">
        <w:rPr>
          <w:rFonts w:ascii="Book Antiqua" w:eastAsia="Book Antiqua" w:hAnsi="Book Antiqua" w:cs="Book Antiqua"/>
        </w:rPr>
        <w:t xml:space="preserve"> </w:t>
      </w:r>
      <w:r w:rsidRPr="00C32F69">
        <w:rPr>
          <w:rFonts w:ascii="Book Antiqua" w:eastAsia="Book Antiqua" w:hAnsi="Book Antiqua" w:cs="Book Antiqua"/>
          <w:b/>
          <w:bCs/>
        </w:rPr>
        <w:t>10</w:t>
      </w:r>
      <w:r w:rsidRPr="00C32F69">
        <w:rPr>
          <w:rFonts w:ascii="Book Antiqua" w:eastAsia="Book Antiqua" w:hAnsi="Book Antiqua" w:cs="Book Antiqua"/>
        </w:rPr>
        <w:t>:</w:t>
      </w:r>
      <w:r w:rsidR="00B64402" w:rsidRPr="00C32F69">
        <w:rPr>
          <w:rFonts w:ascii="Book Antiqua" w:eastAsia="Book Antiqua" w:hAnsi="Book Antiqua" w:cs="Book Antiqua"/>
        </w:rPr>
        <w:t xml:space="preserve"> </w:t>
      </w:r>
      <w:r w:rsidRPr="00C32F69">
        <w:rPr>
          <w:rFonts w:ascii="Book Antiqua" w:eastAsia="Book Antiqua" w:hAnsi="Book Antiqua" w:cs="Book Antiqua"/>
        </w:rPr>
        <w:t>57-64</w:t>
      </w:r>
      <w:r w:rsidR="00B64402" w:rsidRPr="00C32F69">
        <w:rPr>
          <w:rFonts w:ascii="Book Antiqua" w:eastAsia="Book Antiqua" w:hAnsi="Book Antiqua" w:cs="Book Antiqua"/>
        </w:rPr>
        <w:t xml:space="preserve"> </w:t>
      </w:r>
      <w:r w:rsidRPr="00C32F69">
        <w:rPr>
          <w:rFonts w:ascii="Book Antiqua" w:eastAsia="Book Antiqua" w:hAnsi="Book Antiqua" w:cs="Book Antiqua"/>
        </w:rPr>
        <w:t>[DOI:</w:t>
      </w:r>
      <w:r w:rsidR="00B64402" w:rsidRPr="00C32F69">
        <w:rPr>
          <w:rFonts w:ascii="Book Antiqua" w:hAnsi="Book Antiqua"/>
        </w:rPr>
        <w:t xml:space="preserve"> </w:t>
      </w:r>
      <w:r w:rsidR="00B64402" w:rsidRPr="00C32F69">
        <w:rPr>
          <w:rFonts w:ascii="Book Antiqua" w:eastAsia="Book Antiqua" w:hAnsi="Book Antiqua" w:cs="Book Antiqua"/>
        </w:rPr>
        <w:t>10.1016/j.eng.2021.11.012]</w:t>
      </w:r>
    </w:p>
    <w:p w14:paraId="72D7D9A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94 </w:t>
      </w:r>
      <w:proofErr w:type="spellStart"/>
      <w:r w:rsidRPr="00C32F69">
        <w:rPr>
          <w:rFonts w:ascii="Book Antiqua" w:eastAsia="Book Antiqua" w:hAnsi="Book Antiqua" w:cs="Book Antiqua"/>
          <w:b/>
          <w:bCs/>
        </w:rPr>
        <w:t>Kayesh</w:t>
      </w:r>
      <w:proofErr w:type="spellEnd"/>
      <w:r w:rsidRPr="00C32F69">
        <w:rPr>
          <w:rFonts w:ascii="Book Antiqua" w:eastAsia="Book Antiqua" w:hAnsi="Book Antiqua" w:cs="Book Antiqua"/>
          <w:b/>
          <w:bCs/>
        </w:rPr>
        <w:t xml:space="preserve"> MEH</w:t>
      </w:r>
      <w:r w:rsidRPr="00C32F69">
        <w:rPr>
          <w:rFonts w:ascii="Book Antiqua" w:eastAsia="Book Antiqua" w:hAnsi="Book Antiqua" w:cs="Book Antiqua"/>
        </w:rPr>
        <w:t xml:space="preserve">, Hashem MA, Kohara M, Tsukiyama-Kohara K. In vivo Delivery Tools for Clustered Regularly Interspaced Short Palindromic Repeat/Associated Protein 9-Mediated Inhibition of Hepatitis B Virus Infection: An Update. </w:t>
      </w:r>
      <w:r w:rsidRPr="00C32F69">
        <w:rPr>
          <w:rFonts w:ascii="Book Antiqua" w:eastAsia="Book Antiqua" w:hAnsi="Book Antiqua" w:cs="Book Antiqua"/>
          <w:i/>
          <w:iCs/>
        </w:rPr>
        <w:t xml:space="preserve">Front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953218 [PMID: 35847068 DOI: 10.3389/fmicb.2022.953218]</w:t>
      </w:r>
    </w:p>
    <w:p w14:paraId="5DC52CD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95 </w:t>
      </w:r>
      <w:proofErr w:type="spellStart"/>
      <w:r w:rsidRPr="00C32F69">
        <w:rPr>
          <w:rFonts w:ascii="Book Antiqua" w:eastAsia="Book Antiqua" w:hAnsi="Book Antiqua" w:cs="Book Antiqua"/>
          <w:b/>
          <w:bCs/>
        </w:rPr>
        <w:t>Datfar</w:t>
      </w:r>
      <w:proofErr w:type="spellEnd"/>
      <w:r w:rsidRPr="00C32F69">
        <w:rPr>
          <w:rFonts w:ascii="Book Antiqua" w:eastAsia="Book Antiqua" w:hAnsi="Book Antiqua" w:cs="Book Antiqua"/>
          <w:b/>
          <w:bCs/>
        </w:rPr>
        <w:t xml:space="preserve"> T</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Doulberis</w:t>
      </w:r>
      <w:proofErr w:type="spellEnd"/>
      <w:r w:rsidRPr="00C32F69">
        <w:rPr>
          <w:rFonts w:ascii="Book Antiqua" w:eastAsia="Book Antiqua" w:hAnsi="Book Antiqua" w:cs="Book Antiqua"/>
        </w:rPr>
        <w:t xml:space="preserve"> M, Papaefthymiou A, Hines IN, Manzini G. Viral Hepatitis and Hepatocellular Carcinoma: State of the Art. </w:t>
      </w:r>
      <w:r w:rsidRPr="00C32F69">
        <w:rPr>
          <w:rFonts w:ascii="Book Antiqua" w:eastAsia="Book Antiqua" w:hAnsi="Book Antiqua" w:cs="Book Antiqua"/>
          <w:i/>
          <w:iCs/>
        </w:rPr>
        <w:t>Pathogens</w:t>
      </w:r>
      <w:r w:rsidRPr="00C32F69">
        <w:rPr>
          <w:rFonts w:ascii="Book Antiqua" w:eastAsia="Book Antiqua" w:hAnsi="Book Antiqua" w:cs="Book Antiqua"/>
        </w:rPr>
        <w:t xml:space="preserve"> 2021; </w:t>
      </w:r>
      <w:r w:rsidRPr="00C32F69">
        <w:rPr>
          <w:rFonts w:ascii="Book Antiqua" w:eastAsia="Book Antiqua" w:hAnsi="Book Antiqua" w:cs="Book Antiqua"/>
          <w:b/>
          <w:bCs/>
        </w:rPr>
        <w:t>10</w:t>
      </w:r>
      <w:r w:rsidRPr="00C32F69">
        <w:rPr>
          <w:rFonts w:ascii="Book Antiqua" w:eastAsia="Book Antiqua" w:hAnsi="Book Antiqua" w:cs="Book Antiqua"/>
        </w:rPr>
        <w:t xml:space="preserve"> [PMID: 34832522 DOI: 10.3390/pathogens10111366]</w:t>
      </w:r>
    </w:p>
    <w:p w14:paraId="7055F9DC" w14:textId="4C801DA6"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96 </w:t>
      </w:r>
      <w:r w:rsidRPr="00C32F69">
        <w:rPr>
          <w:rFonts w:ascii="Book Antiqua" w:eastAsia="Book Antiqua" w:hAnsi="Book Antiqua" w:cs="Book Antiqua"/>
          <w:b/>
          <w:bCs/>
        </w:rPr>
        <w:t>Hernandez N</w:t>
      </w:r>
      <w:r w:rsidRPr="00C32F69">
        <w:rPr>
          <w:rFonts w:ascii="Book Antiqua" w:eastAsia="Book Antiqua" w:hAnsi="Book Antiqua" w:cs="Book Antiqua"/>
        </w:rPr>
        <w:t xml:space="preserve">, Bessone F. Hepatotoxicity Induced by Biological Agents: Clinical Features and Current Controversies. </w:t>
      </w:r>
      <w:r w:rsidRPr="00C32F69">
        <w:rPr>
          <w:rFonts w:ascii="Book Antiqua" w:eastAsia="Book Antiqua" w:hAnsi="Book Antiqua" w:cs="Book Antiqua"/>
          <w:i/>
          <w:iCs/>
        </w:rPr>
        <w:t xml:space="preserve">J Clin </w:t>
      </w:r>
      <w:proofErr w:type="spellStart"/>
      <w:r w:rsidRPr="00C32F69">
        <w:rPr>
          <w:rFonts w:ascii="Book Antiqua" w:eastAsia="Book Antiqua" w:hAnsi="Book Antiqua" w:cs="Book Antiqua"/>
          <w:i/>
          <w:iCs/>
        </w:rPr>
        <w:t>Transl</w:t>
      </w:r>
      <w:proofErr w:type="spellEnd"/>
      <w:r w:rsidRPr="00C32F69">
        <w:rPr>
          <w:rFonts w:ascii="Book Antiqua" w:eastAsia="Book Antiqua" w:hAnsi="Book Antiqua" w:cs="Book Antiqua"/>
          <w:i/>
          <w:iCs/>
        </w:rPr>
        <w:t xml:space="preserve">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10</w:t>
      </w:r>
      <w:r w:rsidRPr="00C32F69">
        <w:rPr>
          <w:rFonts w:ascii="Book Antiqua" w:eastAsia="Book Antiqua" w:hAnsi="Book Antiqua" w:cs="Book Antiqua"/>
        </w:rPr>
        <w:t xml:space="preserve">: 486-495 [PMID: 35836762 </w:t>
      </w:r>
      <w:r w:rsidR="00A73AB9" w:rsidRPr="00C32F69">
        <w:rPr>
          <w:rFonts w:ascii="Book Antiqua" w:eastAsia="Book Antiqua" w:hAnsi="Book Antiqua" w:cs="Book Antiqua"/>
        </w:rPr>
        <w:t>DOI: 10.14218/JCTH.2021.00243</w:t>
      </w:r>
      <w:r w:rsidRPr="00C32F69">
        <w:rPr>
          <w:rFonts w:ascii="Book Antiqua" w:eastAsia="Book Antiqua" w:hAnsi="Book Antiqua" w:cs="Book Antiqua"/>
        </w:rPr>
        <w:t>]</w:t>
      </w:r>
    </w:p>
    <w:p w14:paraId="2D5F713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97 </w:t>
      </w:r>
      <w:r w:rsidRPr="00C32F69">
        <w:rPr>
          <w:rFonts w:ascii="Book Antiqua" w:eastAsia="Book Antiqua" w:hAnsi="Book Antiqua" w:cs="Book Antiqua"/>
          <w:b/>
          <w:bCs/>
        </w:rPr>
        <w:t>Antar SA</w:t>
      </w:r>
      <w:r w:rsidRPr="00C32F69">
        <w:rPr>
          <w:rFonts w:ascii="Book Antiqua" w:eastAsia="Book Antiqua" w:hAnsi="Book Antiqua" w:cs="Book Antiqua"/>
        </w:rPr>
        <w:t xml:space="preserve">, Ashour NA, </w:t>
      </w:r>
      <w:proofErr w:type="spellStart"/>
      <w:r w:rsidRPr="00C32F69">
        <w:rPr>
          <w:rFonts w:ascii="Book Antiqua" w:eastAsia="Book Antiqua" w:hAnsi="Book Antiqua" w:cs="Book Antiqua"/>
        </w:rPr>
        <w:t>Marawan</w:t>
      </w:r>
      <w:proofErr w:type="spellEnd"/>
      <w:r w:rsidRPr="00C32F69">
        <w:rPr>
          <w:rFonts w:ascii="Book Antiqua" w:eastAsia="Book Antiqua" w:hAnsi="Book Antiqua" w:cs="Book Antiqua"/>
        </w:rPr>
        <w:t xml:space="preserve"> ME, Al-</w:t>
      </w:r>
      <w:proofErr w:type="spellStart"/>
      <w:r w:rsidRPr="00C32F69">
        <w:rPr>
          <w:rFonts w:ascii="Book Antiqua" w:eastAsia="Book Antiqua" w:hAnsi="Book Antiqua" w:cs="Book Antiqua"/>
        </w:rPr>
        <w:t>Karmalawy</w:t>
      </w:r>
      <w:proofErr w:type="spellEnd"/>
      <w:r w:rsidRPr="00C32F69">
        <w:rPr>
          <w:rFonts w:ascii="Book Antiqua" w:eastAsia="Book Antiqua" w:hAnsi="Book Antiqua" w:cs="Book Antiqua"/>
        </w:rPr>
        <w:t xml:space="preserve"> AA. Fibrosis: Types, Effects, Markers, Mechanisms for Disease Progression, and Its </w:t>
      </w:r>
      <w:proofErr w:type="gramStart"/>
      <w:r w:rsidRPr="00C32F69">
        <w:rPr>
          <w:rFonts w:ascii="Book Antiqua" w:eastAsia="Book Antiqua" w:hAnsi="Book Antiqua" w:cs="Book Antiqua"/>
        </w:rPr>
        <w:t>Relation</w:t>
      </w:r>
      <w:proofErr w:type="gramEnd"/>
      <w:r w:rsidRPr="00C32F69">
        <w:rPr>
          <w:rFonts w:ascii="Book Antiqua" w:eastAsia="Book Antiqua" w:hAnsi="Book Antiqua" w:cs="Book Antiqua"/>
        </w:rPr>
        <w:t xml:space="preserve"> with Oxidative Stress, Immunity, and Inflammation.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2023; </w:t>
      </w:r>
      <w:r w:rsidRPr="00C32F69">
        <w:rPr>
          <w:rFonts w:ascii="Book Antiqua" w:eastAsia="Book Antiqua" w:hAnsi="Book Antiqua" w:cs="Book Antiqua"/>
          <w:b/>
          <w:bCs/>
        </w:rPr>
        <w:t>24</w:t>
      </w:r>
      <w:r w:rsidRPr="00C32F69">
        <w:rPr>
          <w:rFonts w:ascii="Book Antiqua" w:eastAsia="Book Antiqua" w:hAnsi="Book Antiqua" w:cs="Book Antiqua"/>
        </w:rPr>
        <w:t xml:space="preserve"> [PMID: 36835428 DOI: 10.3390/ijms24044004]</w:t>
      </w:r>
    </w:p>
    <w:p w14:paraId="41884F5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98 </w:t>
      </w:r>
      <w:r w:rsidRPr="00C32F69">
        <w:rPr>
          <w:rFonts w:ascii="Book Antiqua" w:eastAsia="Book Antiqua" w:hAnsi="Book Antiqua" w:cs="Book Antiqua"/>
          <w:b/>
          <w:bCs/>
        </w:rPr>
        <w:t>Lee C</w:t>
      </w:r>
      <w:r w:rsidRPr="00C32F69">
        <w:rPr>
          <w:rFonts w:ascii="Book Antiqua" w:eastAsia="Book Antiqua" w:hAnsi="Book Antiqua" w:cs="Book Antiqua"/>
        </w:rPr>
        <w:t xml:space="preserve">, Kim M, Han J, Yoon M, Jung Y. Mesenchymal Stem Cells Influence Activation of Hepatic Stellate </w:t>
      </w:r>
      <w:proofErr w:type="gramStart"/>
      <w:r w:rsidRPr="00C32F69">
        <w:rPr>
          <w:rFonts w:ascii="Book Antiqua" w:eastAsia="Book Antiqua" w:hAnsi="Book Antiqua" w:cs="Book Antiqua"/>
        </w:rPr>
        <w:t>Cells, and</w:t>
      </w:r>
      <w:proofErr w:type="gramEnd"/>
      <w:r w:rsidRPr="00C32F69">
        <w:rPr>
          <w:rFonts w:ascii="Book Antiqua" w:eastAsia="Book Antiqua" w:hAnsi="Book Antiqua" w:cs="Book Antiqua"/>
        </w:rPr>
        <w:t xml:space="preserve"> Constitute a Promising Therapy for Liver Fibrosis. </w:t>
      </w:r>
      <w:r w:rsidRPr="00C32F69">
        <w:rPr>
          <w:rFonts w:ascii="Book Antiqua" w:eastAsia="Book Antiqua" w:hAnsi="Book Antiqua" w:cs="Book Antiqua"/>
          <w:i/>
          <w:iCs/>
        </w:rPr>
        <w:t>Biomedicines</w:t>
      </w:r>
      <w:r w:rsidRPr="00C32F69">
        <w:rPr>
          <w:rFonts w:ascii="Book Antiqua" w:eastAsia="Book Antiqua" w:hAnsi="Book Antiqua" w:cs="Book Antiqua"/>
        </w:rPr>
        <w:t xml:space="preserve"> 2021; </w:t>
      </w:r>
      <w:r w:rsidRPr="00C32F69">
        <w:rPr>
          <w:rFonts w:ascii="Book Antiqua" w:eastAsia="Book Antiqua" w:hAnsi="Book Antiqua" w:cs="Book Antiqua"/>
          <w:b/>
          <w:bCs/>
        </w:rPr>
        <w:t>9</w:t>
      </w:r>
      <w:r w:rsidRPr="00C32F69">
        <w:rPr>
          <w:rFonts w:ascii="Book Antiqua" w:eastAsia="Book Antiqua" w:hAnsi="Book Antiqua" w:cs="Book Antiqua"/>
        </w:rPr>
        <w:t xml:space="preserve"> [PMID: 34829827 DOI: 10.3390/biomedicines9111598]</w:t>
      </w:r>
    </w:p>
    <w:p w14:paraId="25585AB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99 </w:t>
      </w:r>
      <w:r w:rsidRPr="00C32F69">
        <w:rPr>
          <w:rFonts w:ascii="Book Antiqua" w:eastAsia="Book Antiqua" w:hAnsi="Book Antiqua" w:cs="Book Antiqua"/>
          <w:b/>
          <w:bCs/>
        </w:rPr>
        <w:t>Han F</w:t>
      </w:r>
      <w:r w:rsidRPr="00C32F69">
        <w:rPr>
          <w:rFonts w:ascii="Book Antiqua" w:eastAsia="Book Antiqua" w:hAnsi="Book Antiqua" w:cs="Book Antiqua"/>
        </w:rPr>
        <w:t xml:space="preserve">, Cao D, Zhu X, Shen L, Wu J, Chen Y, Xu Y, Xu L, Cheng X, Zhang Y. </w:t>
      </w:r>
      <w:proofErr w:type="gramStart"/>
      <w:r w:rsidRPr="00C32F69">
        <w:rPr>
          <w:rFonts w:ascii="Book Antiqua" w:eastAsia="Book Antiqua" w:hAnsi="Book Antiqua" w:cs="Book Antiqua"/>
        </w:rPr>
        <w:t>Construction</w:t>
      </w:r>
      <w:proofErr w:type="gramEnd"/>
      <w:r w:rsidRPr="00C32F69">
        <w:rPr>
          <w:rFonts w:ascii="Book Antiqua" w:eastAsia="Book Antiqua" w:hAnsi="Book Antiqua" w:cs="Book Antiqua"/>
        </w:rPr>
        <w:t xml:space="preserve"> and validation of a prognostic model for hepatocellular carcinoma: Inflammatory ferroptosis and mitochondrial metabolism indicate a poor prognosis. </w:t>
      </w:r>
      <w:r w:rsidRPr="00C32F69">
        <w:rPr>
          <w:rFonts w:ascii="Book Antiqua" w:eastAsia="Book Antiqua" w:hAnsi="Book Antiqua" w:cs="Book Antiqua"/>
          <w:i/>
          <w:iCs/>
        </w:rPr>
        <w:t>Front Oncol</w:t>
      </w:r>
      <w:r w:rsidRPr="00C32F69">
        <w:rPr>
          <w:rFonts w:ascii="Book Antiqua" w:eastAsia="Book Antiqua" w:hAnsi="Book Antiqua" w:cs="Book Antiqua"/>
        </w:rPr>
        <w:t xml:space="preserve"> 2022; </w:t>
      </w:r>
      <w:r w:rsidRPr="00C32F69">
        <w:rPr>
          <w:rFonts w:ascii="Book Antiqua" w:eastAsia="Book Antiqua" w:hAnsi="Book Antiqua" w:cs="Book Antiqua"/>
          <w:b/>
          <w:bCs/>
        </w:rPr>
        <w:t>12</w:t>
      </w:r>
      <w:r w:rsidRPr="00C32F69">
        <w:rPr>
          <w:rFonts w:ascii="Book Antiqua" w:eastAsia="Book Antiqua" w:hAnsi="Book Antiqua" w:cs="Book Antiqua"/>
        </w:rPr>
        <w:t>: 972434 [PMID: 36686830 DOI: 10.3389/fonc.2022.972434]</w:t>
      </w:r>
    </w:p>
    <w:p w14:paraId="499D6C29"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100 </w:t>
      </w:r>
      <w:r w:rsidRPr="00C32F69">
        <w:rPr>
          <w:rFonts w:ascii="Book Antiqua" w:eastAsia="Book Antiqua" w:hAnsi="Book Antiqua" w:cs="Book Antiqua"/>
          <w:b/>
          <w:bCs/>
        </w:rPr>
        <w:t>Jagdish RK</w:t>
      </w:r>
      <w:r w:rsidRPr="00C32F69">
        <w:rPr>
          <w:rFonts w:ascii="Book Antiqua" w:eastAsia="Book Antiqua" w:hAnsi="Book Antiqua" w:cs="Book Antiqua"/>
        </w:rPr>
        <w:t xml:space="preserve">, Roy A, Kumar K, Premkumar M, Sharma M, Rao PN, Reddy DN, Kulkarni AV. </w:t>
      </w:r>
      <w:proofErr w:type="gramStart"/>
      <w:r w:rsidRPr="00C32F69">
        <w:rPr>
          <w:rFonts w:ascii="Book Antiqua" w:eastAsia="Book Antiqua" w:hAnsi="Book Antiqua" w:cs="Book Antiqua"/>
        </w:rPr>
        <w:t>Pathophysiology</w:t>
      </w:r>
      <w:proofErr w:type="gramEnd"/>
      <w:r w:rsidRPr="00C32F69">
        <w:rPr>
          <w:rFonts w:ascii="Book Antiqua" w:eastAsia="Book Antiqua" w:hAnsi="Book Antiqua" w:cs="Book Antiqua"/>
        </w:rPr>
        <w:t xml:space="preserve"> and management of liver cirrhosis: from portal hypertension to acute-on-chronic liver failure. </w:t>
      </w:r>
      <w:r w:rsidRPr="00C32F69">
        <w:rPr>
          <w:rFonts w:ascii="Book Antiqua" w:eastAsia="Book Antiqua" w:hAnsi="Book Antiqua" w:cs="Book Antiqua"/>
          <w:i/>
          <w:iCs/>
        </w:rPr>
        <w:t>Front Med (Lausanne)</w:t>
      </w:r>
      <w:r w:rsidRPr="00C32F69">
        <w:rPr>
          <w:rFonts w:ascii="Book Antiqua" w:eastAsia="Book Antiqua" w:hAnsi="Book Antiqua" w:cs="Book Antiqua"/>
        </w:rPr>
        <w:t xml:space="preserve"> 2023; </w:t>
      </w:r>
      <w:r w:rsidRPr="00C32F69">
        <w:rPr>
          <w:rFonts w:ascii="Book Antiqua" w:eastAsia="Book Antiqua" w:hAnsi="Book Antiqua" w:cs="Book Antiqua"/>
          <w:b/>
          <w:bCs/>
        </w:rPr>
        <w:t>10</w:t>
      </w:r>
      <w:r w:rsidRPr="00C32F69">
        <w:rPr>
          <w:rFonts w:ascii="Book Antiqua" w:eastAsia="Book Antiqua" w:hAnsi="Book Antiqua" w:cs="Book Antiqua"/>
        </w:rPr>
        <w:t>: 1060073 [PMID: 37396918 DOI: 10.3389/fmed.2023.1060073]</w:t>
      </w:r>
    </w:p>
    <w:p w14:paraId="374B2B8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101 </w:t>
      </w:r>
      <w:proofErr w:type="spellStart"/>
      <w:r w:rsidRPr="00C32F69">
        <w:rPr>
          <w:rFonts w:ascii="Book Antiqua" w:eastAsia="Book Antiqua" w:hAnsi="Book Antiqua" w:cs="Book Antiqua"/>
          <w:b/>
          <w:bCs/>
        </w:rPr>
        <w:t>Peiseler</w:t>
      </w:r>
      <w:proofErr w:type="spellEnd"/>
      <w:r w:rsidRPr="00C32F69">
        <w:rPr>
          <w:rFonts w:ascii="Book Antiqua" w:eastAsia="Book Antiqua" w:hAnsi="Book Antiqua" w:cs="Book Antiqua"/>
          <w:b/>
          <w:bCs/>
        </w:rPr>
        <w:t xml:space="preserve"> M</w:t>
      </w:r>
      <w:r w:rsidRPr="00C32F69">
        <w:rPr>
          <w:rFonts w:ascii="Book Antiqua" w:eastAsia="Book Antiqua" w:hAnsi="Book Antiqua" w:cs="Book Antiqua"/>
        </w:rPr>
        <w:t xml:space="preserve">, Schwabe R, Hampe J, Kubes P, Heikenwälder M, Tacke F. Immune mechanisms linking metabolic injury to inflammation and fibrosis in fatty liver disease - novel insights into cellular communication circuits. </w:t>
      </w:r>
      <w:r w:rsidRPr="00C32F69">
        <w:rPr>
          <w:rFonts w:ascii="Book Antiqua" w:eastAsia="Book Antiqua" w:hAnsi="Book Antiqua" w:cs="Book Antiqua"/>
          <w:i/>
          <w:iCs/>
        </w:rPr>
        <w:t>J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77</w:t>
      </w:r>
      <w:r w:rsidRPr="00C32F69">
        <w:rPr>
          <w:rFonts w:ascii="Book Antiqua" w:eastAsia="Book Antiqua" w:hAnsi="Book Antiqua" w:cs="Book Antiqua"/>
        </w:rPr>
        <w:t>: 1136-1160 [PMID: 35750137 DOI: 10.1016/j.jhep.2022.06.012]</w:t>
      </w:r>
    </w:p>
    <w:p w14:paraId="59D18A38"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102 </w:t>
      </w:r>
      <w:proofErr w:type="spellStart"/>
      <w:r w:rsidRPr="00C32F69">
        <w:rPr>
          <w:rFonts w:ascii="Book Antiqua" w:eastAsia="Book Antiqua" w:hAnsi="Book Antiqua" w:cs="Book Antiqua"/>
          <w:b/>
          <w:bCs/>
        </w:rPr>
        <w:t>Gherlan</w:t>
      </w:r>
      <w:proofErr w:type="spellEnd"/>
      <w:r w:rsidRPr="00C32F69">
        <w:rPr>
          <w:rFonts w:ascii="Book Antiqua" w:eastAsia="Book Antiqua" w:hAnsi="Book Antiqua" w:cs="Book Antiqua"/>
          <w:b/>
          <w:bCs/>
        </w:rPr>
        <w:t xml:space="preserve"> GS</w:t>
      </w:r>
      <w:r w:rsidRPr="00C32F69">
        <w:rPr>
          <w:rFonts w:ascii="Book Antiqua" w:eastAsia="Book Antiqua" w:hAnsi="Book Antiqua" w:cs="Book Antiqua"/>
        </w:rPr>
        <w:t xml:space="preserve">. Occult hepatitis B - the result of the host immune response interaction with different genomic expressions of the virus. </w:t>
      </w:r>
      <w:r w:rsidRPr="00C32F69">
        <w:rPr>
          <w:rFonts w:ascii="Book Antiqua" w:eastAsia="Book Antiqua" w:hAnsi="Book Antiqua" w:cs="Book Antiqua"/>
          <w:i/>
          <w:iCs/>
        </w:rPr>
        <w:t>World J Clin Cases</w:t>
      </w:r>
      <w:r w:rsidRPr="00C32F69">
        <w:rPr>
          <w:rFonts w:ascii="Book Antiqua" w:eastAsia="Book Antiqua" w:hAnsi="Book Antiqua" w:cs="Book Antiqua"/>
        </w:rPr>
        <w:t xml:space="preserve"> 2022; </w:t>
      </w:r>
      <w:r w:rsidRPr="00C32F69">
        <w:rPr>
          <w:rFonts w:ascii="Book Antiqua" w:eastAsia="Book Antiqua" w:hAnsi="Book Antiqua" w:cs="Book Antiqua"/>
          <w:b/>
          <w:bCs/>
        </w:rPr>
        <w:t>10</w:t>
      </w:r>
      <w:r w:rsidRPr="00C32F69">
        <w:rPr>
          <w:rFonts w:ascii="Book Antiqua" w:eastAsia="Book Antiqua" w:hAnsi="Book Antiqua" w:cs="Book Antiqua"/>
        </w:rPr>
        <w:t>: 5518-5530 [PMID: 35979101 DOI: 10.12998/</w:t>
      </w:r>
      <w:proofErr w:type="gramStart"/>
      <w:r w:rsidRPr="00C32F69">
        <w:rPr>
          <w:rFonts w:ascii="Book Antiqua" w:eastAsia="Book Antiqua" w:hAnsi="Book Antiqua" w:cs="Book Antiqua"/>
        </w:rPr>
        <w:t>wjcc.v10.i</w:t>
      </w:r>
      <w:proofErr w:type="gramEnd"/>
      <w:r w:rsidRPr="00C32F69">
        <w:rPr>
          <w:rFonts w:ascii="Book Antiqua" w:eastAsia="Book Antiqua" w:hAnsi="Book Antiqua" w:cs="Book Antiqua"/>
        </w:rPr>
        <w:t>17.5518]</w:t>
      </w:r>
    </w:p>
    <w:p w14:paraId="56B07EAD"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103 </w:t>
      </w:r>
      <w:proofErr w:type="spellStart"/>
      <w:r w:rsidRPr="00C32F69">
        <w:rPr>
          <w:rFonts w:ascii="Book Antiqua" w:eastAsia="Book Antiqua" w:hAnsi="Book Antiqua" w:cs="Book Antiqua"/>
          <w:b/>
          <w:bCs/>
        </w:rPr>
        <w:t>Zaltron</w:t>
      </w:r>
      <w:proofErr w:type="spellEnd"/>
      <w:r w:rsidRPr="00C32F69">
        <w:rPr>
          <w:rFonts w:ascii="Book Antiqua" w:eastAsia="Book Antiqua" w:hAnsi="Book Antiqua" w:cs="Book Antiqua"/>
          <w:b/>
          <w:bCs/>
        </w:rPr>
        <w:t xml:space="preserve"> S</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Cambianica</w:t>
      </w:r>
      <w:proofErr w:type="spellEnd"/>
      <w:r w:rsidRPr="00C32F69">
        <w:rPr>
          <w:rFonts w:ascii="Book Antiqua" w:eastAsia="Book Antiqua" w:hAnsi="Book Antiqua" w:cs="Book Antiqua"/>
        </w:rPr>
        <w:t xml:space="preserve"> A, Di Gregorio M, Colangelo C, </w:t>
      </w:r>
      <w:proofErr w:type="spellStart"/>
      <w:r w:rsidRPr="00C32F69">
        <w:rPr>
          <w:rFonts w:ascii="Book Antiqua" w:eastAsia="Book Antiqua" w:hAnsi="Book Antiqua" w:cs="Book Antiqua"/>
        </w:rPr>
        <w:t>Storti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Tiecco</w:t>
      </w:r>
      <w:proofErr w:type="spellEnd"/>
      <w:r w:rsidRPr="00C32F69">
        <w:rPr>
          <w:rFonts w:ascii="Book Antiqua" w:eastAsia="Book Antiqua" w:hAnsi="Book Antiqua" w:cs="Book Antiqua"/>
        </w:rPr>
        <w:t xml:space="preserve"> G, Castelli F, Quiros-Roldan E. Case report: An occult hepatitis B virus infection reactivation in an HIV/HCV coinfected patient during an immune reconstitution inflammatory syndrome. </w:t>
      </w:r>
      <w:r w:rsidRPr="00C32F69">
        <w:rPr>
          <w:rFonts w:ascii="Book Antiqua" w:eastAsia="Book Antiqua" w:hAnsi="Book Antiqua" w:cs="Book Antiqua"/>
          <w:i/>
          <w:iCs/>
        </w:rPr>
        <w:t xml:space="preserve">Front Cell Infect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1143346 [PMID: 37124041 DOI: 10.3389/fcimb.2023.1143346]</w:t>
      </w:r>
    </w:p>
    <w:p w14:paraId="4BF8A81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104 </w:t>
      </w:r>
      <w:proofErr w:type="spellStart"/>
      <w:r w:rsidRPr="00C32F69">
        <w:rPr>
          <w:rFonts w:ascii="Book Antiqua" w:eastAsia="Book Antiqua" w:hAnsi="Book Antiqua" w:cs="Book Antiqua"/>
          <w:b/>
          <w:bCs/>
        </w:rPr>
        <w:t>Iacob</w:t>
      </w:r>
      <w:proofErr w:type="spellEnd"/>
      <w:r w:rsidRPr="00C32F69">
        <w:rPr>
          <w:rFonts w:ascii="Book Antiqua" w:eastAsia="Book Antiqua" w:hAnsi="Book Antiqua" w:cs="Book Antiqua"/>
          <w:b/>
          <w:bCs/>
        </w:rPr>
        <w:t xml:space="preserve"> DG</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Luminos</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Benea</w:t>
      </w:r>
      <w:proofErr w:type="spellEnd"/>
      <w:r w:rsidRPr="00C32F69">
        <w:rPr>
          <w:rFonts w:ascii="Book Antiqua" w:eastAsia="Book Antiqua" w:hAnsi="Book Antiqua" w:cs="Book Antiqua"/>
        </w:rPr>
        <w:t xml:space="preserve"> OE, Tudor AM, Olariu CM, Iacob SA, Ruta S. Liver fibrosis progression in a cohort of young HIV and HIV/ HBV co-infected patients: A </w:t>
      </w:r>
      <w:r w:rsidRPr="00C32F69">
        <w:rPr>
          <w:rFonts w:ascii="Book Antiqua" w:eastAsia="Book Antiqua" w:hAnsi="Book Antiqua" w:cs="Book Antiqua"/>
        </w:rPr>
        <w:lastRenderedPageBreak/>
        <w:t xml:space="preserve">longitudinal study using non-invasive APRI and Fib-4 scores. </w:t>
      </w:r>
      <w:r w:rsidRPr="00C32F69">
        <w:rPr>
          <w:rFonts w:ascii="Book Antiqua" w:eastAsia="Book Antiqua" w:hAnsi="Book Antiqua" w:cs="Book Antiqua"/>
          <w:i/>
          <w:iCs/>
        </w:rPr>
        <w:t>Front Med (Lausanne)</w:t>
      </w:r>
      <w:r w:rsidRPr="00C32F69">
        <w:rPr>
          <w:rFonts w:ascii="Book Antiqua" w:eastAsia="Book Antiqua" w:hAnsi="Book Antiqua" w:cs="Book Antiqua"/>
        </w:rPr>
        <w:t xml:space="preserve"> 2022; </w:t>
      </w:r>
      <w:r w:rsidRPr="00C32F69">
        <w:rPr>
          <w:rFonts w:ascii="Book Antiqua" w:eastAsia="Book Antiqua" w:hAnsi="Book Antiqua" w:cs="Book Antiqua"/>
          <w:b/>
          <w:bCs/>
        </w:rPr>
        <w:t>9</w:t>
      </w:r>
      <w:r w:rsidRPr="00C32F69">
        <w:rPr>
          <w:rFonts w:ascii="Book Antiqua" w:eastAsia="Book Antiqua" w:hAnsi="Book Antiqua" w:cs="Book Antiqua"/>
        </w:rPr>
        <w:t>: 888050 [PMID: 35966860 DOI: 10.3389/fmed.2022.888050]</w:t>
      </w:r>
    </w:p>
    <w:p w14:paraId="1D561E4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105 </w:t>
      </w:r>
      <w:r w:rsidRPr="00C32F69">
        <w:rPr>
          <w:rFonts w:ascii="Book Antiqua" w:eastAsia="Book Antiqua" w:hAnsi="Book Antiqua" w:cs="Book Antiqua"/>
          <w:b/>
          <w:bCs/>
        </w:rPr>
        <w:t>Zhou Q</w:t>
      </w:r>
      <w:r w:rsidRPr="00C32F69">
        <w:rPr>
          <w:rFonts w:ascii="Book Antiqua" w:eastAsia="Book Antiqua" w:hAnsi="Book Antiqua" w:cs="Book Antiqua"/>
        </w:rPr>
        <w:t xml:space="preserve">, Zhang Q, Wang K, Huang T, Deng S, Wang Y, Cheng C. Anti-rheumatic drug-induced hepatitis B virus reactivation and preventive strategies for hepatocellular carcinoma. </w:t>
      </w:r>
      <w:proofErr w:type="spellStart"/>
      <w:r w:rsidRPr="00C32F69">
        <w:rPr>
          <w:rFonts w:ascii="Book Antiqua" w:eastAsia="Book Antiqua" w:hAnsi="Book Antiqua" w:cs="Book Antiqua"/>
          <w:i/>
          <w:iCs/>
        </w:rPr>
        <w:t>Pharmacol</w:t>
      </w:r>
      <w:proofErr w:type="spellEnd"/>
      <w:r w:rsidRPr="00C32F69">
        <w:rPr>
          <w:rFonts w:ascii="Book Antiqua" w:eastAsia="Book Antiqua" w:hAnsi="Book Antiqua" w:cs="Book Antiqua"/>
          <w:i/>
          <w:iCs/>
        </w:rPr>
        <w:t xml:space="preserve"> Res</w:t>
      </w:r>
      <w:r w:rsidRPr="00C32F69">
        <w:rPr>
          <w:rFonts w:ascii="Book Antiqua" w:eastAsia="Book Antiqua" w:hAnsi="Book Antiqua" w:cs="Book Antiqua"/>
        </w:rPr>
        <w:t xml:space="preserve"> 2022; </w:t>
      </w:r>
      <w:r w:rsidRPr="00C32F69">
        <w:rPr>
          <w:rFonts w:ascii="Book Antiqua" w:eastAsia="Book Antiqua" w:hAnsi="Book Antiqua" w:cs="Book Antiqua"/>
          <w:b/>
          <w:bCs/>
        </w:rPr>
        <w:t>178</w:t>
      </w:r>
      <w:r w:rsidRPr="00C32F69">
        <w:rPr>
          <w:rFonts w:ascii="Book Antiqua" w:eastAsia="Book Antiqua" w:hAnsi="Book Antiqua" w:cs="Book Antiqua"/>
        </w:rPr>
        <w:t>: 106181 [PMID: 35301112 DOI: 10.1016/j.phrs.2022.106181]</w:t>
      </w:r>
    </w:p>
    <w:p w14:paraId="0BD4570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106 </w:t>
      </w:r>
      <w:r w:rsidRPr="00C32F69">
        <w:rPr>
          <w:rFonts w:ascii="Book Antiqua" w:eastAsia="Book Antiqua" w:hAnsi="Book Antiqua" w:cs="Book Antiqua"/>
          <w:b/>
          <w:bCs/>
        </w:rPr>
        <w:t>Midorikawa Y</w:t>
      </w:r>
      <w:r w:rsidRPr="00C32F69">
        <w:rPr>
          <w:rFonts w:ascii="Book Antiqua" w:eastAsia="Book Antiqua" w:hAnsi="Book Antiqua" w:cs="Book Antiqua"/>
        </w:rPr>
        <w:t xml:space="preserve">, Takayama T, Moriguchi M, Yagi R, Yamagishi S, Nakayama H, Aramaki O, Yamazaki S, Tsuji S, Higaki T. Liver Resection Versus Embolization for Recurrent Hepatocellular Carcinoma. </w:t>
      </w:r>
      <w:r w:rsidRPr="00C32F69">
        <w:rPr>
          <w:rFonts w:ascii="Book Antiqua" w:eastAsia="Book Antiqua" w:hAnsi="Book Antiqua" w:cs="Book Antiqua"/>
          <w:i/>
          <w:iCs/>
        </w:rPr>
        <w:t>World J Surg</w:t>
      </w:r>
      <w:r w:rsidRPr="00C32F69">
        <w:rPr>
          <w:rFonts w:ascii="Book Antiqua" w:eastAsia="Book Antiqua" w:hAnsi="Book Antiqua" w:cs="Book Antiqua"/>
        </w:rPr>
        <w:t xml:space="preserve"> 2020; </w:t>
      </w:r>
      <w:r w:rsidRPr="00C32F69">
        <w:rPr>
          <w:rFonts w:ascii="Book Antiqua" w:eastAsia="Book Antiqua" w:hAnsi="Book Antiqua" w:cs="Book Antiqua"/>
          <w:b/>
          <w:bCs/>
        </w:rPr>
        <w:t>44</w:t>
      </w:r>
      <w:r w:rsidRPr="00C32F69">
        <w:rPr>
          <w:rFonts w:ascii="Book Antiqua" w:eastAsia="Book Antiqua" w:hAnsi="Book Antiqua" w:cs="Book Antiqua"/>
        </w:rPr>
        <w:t>: 232-240 [PMID: 31605170 DOI: 10.1007/s00268-019-05225-2]</w:t>
      </w:r>
    </w:p>
    <w:p w14:paraId="6C1C253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107 </w:t>
      </w:r>
      <w:r w:rsidRPr="00C32F69">
        <w:rPr>
          <w:rFonts w:ascii="Book Antiqua" w:eastAsia="Book Antiqua" w:hAnsi="Book Antiqua" w:cs="Book Antiqua"/>
          <w:b/>
          <w:bCs/>
        </w:rPr>
        <w:t xml:space="preserve">Shiri </w:t>
      </w:r>
      <w:proofErr w:type="spellStart"/>
      <w:r w:rsidRPr="00C32F69">
        <w:rPr>
          <w:rFonts w:ascii="Book Antiqua" w:eastAsia="Book Antiqua" w:hAnsi="Book Antiqua" w:cs="Book Antiqua"/>
          <w:b/>
          <w:bCs/>
        </w:rPr>
        <w:t>Aghbash</w:t>
      </w:r>
      <w:proofErr w:type="spellEnd"/>
      <w:r w:rsidRPr="00C32F69">
        <w:rPr>
          <w:rFonts w:ascii="Book Antiqua" w:eastAsia="Book Antiqua" w:hAnsi="Book Antiqua" w:cs="Book Antiqua"/>
          <w:b/>
          <w:bCs/>
        </w:rPr>
        <w:t xml:space="preserve"> P</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Ebrahimzadeh</w:t>
      </w:r>
      <w:proofErr w:type="spellEnd"/>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Leylabadlo</w:t>
      </w:r>
      <w:proofErr w:type="spellEnd"/>
      <w:r w:rsidRPr="00C32F69">
        <w:rPr>
          <w:rFonts w:ascii="Book Antiqua" w:eastAsia="Book Antiqua" w:hAnsi="Book Antiqua" w:cs="Book Antiqua"/>
        </w:rPr>
        <w:t xml:space="preserve"> H, Fathi H, Bahmani M, </w:t>
      </w:r>
      <w:proofErr w:type="spellStart"/>
      <w:r w:rsidRPr="00C32F69">
        <w:rPr>
          <w:rFonts w:ascii="Book Antiqua" w:eastAsia="Book Antiqua" w:hAnsi="Book Antiqua" w:cs="Book Antiqua"/>
        </w:rPr>
        <w:t>Chegini</w:t>
      </w:r>
      <w:proofErr w:type="spellEnd"/>
      <w:r w:rsidRPr="00C32F69">
        <w:rPr>
          <w:rFonts w:ascii="Book Antiqua" w:eastAsia="Book Antiqua" w:hAnsi="Book Antiqua" w:cs="Book Antiqua"/>
        </w:rPr>
        <w:t xml:space="preserve"> R, </w:t>
      </w:r>
      <w:proofErr w:type="spellStart"/>
      <w:r w:rsidRPr="00C32F69">
        <w:rPr>
          <w:rFonts w:ascii="Book Antiqua" w:eastAsia="Book Antiqua" w:hAnsi="Book Antiqua" w:cs="Book Antiqua"/>
        </w:rPr>
        <w:t>Bannazadeh</w:t>
      </w:r>
      <w:proofErr w:type="spellEnd"/>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Baghi</w:t>
      </w:r>
      <w:proofErr w:type="spellEnd"/>
      <w:r w:rsidRPr="00C32F69">
        <w:rPr>
          <w:rFonts w:ascii="Book Antiqua" w:eastAsia="Book Antiqua" w:hAnsi="Book Antiqua" w:cs="Book Antiqua"/>
        </w:rPr>
        <w:t xml:space="preserve"> H. Hepatic Disorders and COVID-19: From Pathophysiology to Treatment Strategy. </w:t>
      </w:r>
      <w:r w:rsidRPr="00C32F69">
        <w:rPr>
          <w:rFonts w:ascii="Book Antiqua" w:eastAsia="Book Antiqua" w:hAnsi="Book Antiqua" w:cs="Book Antiqua"/>
          <w:i/>
          <w:iCs/>
        </w:rPr>
        <w:t>Can J Gastroenterol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2022</w:t>
      </w:r>
      <w:r w:rsidRPr="00C32F69">
        <w:rPr>
          <w:rFonts w:ascii="Book Antiqua" w:eastAsia="Book Antiqua" w:hAnsi="Book Antiqua" w:cs="Book Antiqua"/>
        </w:rPr>
        <w:t>: 4291758 [PMID: 36531832 DOI: 10.1155/2022/4291758]</w:t>
      </w:r>
    </w:p>
    <w:p w14:paraId="0ECDE37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108 </w:t>
      </w:r>
      <w:r w:rsidRPr="00C32F69">
        <w:rPr>
          <w:rFonts w:ascii="Book Antiqua" w:eastAsia="Book Antiqua" w:hAnsi="Book Antiqua" w:cs="Book Antiqua"/>
          <w:b/>
          <w:bCs/>
        </w:rPr>
        <w:t>Zaki MYW</w:t>
      </w:r>
      <w:r w:rsidRPr="00C32F69">
        <w:rPr>
          <w:rFonts w:ascii="Book Antiqua" w:eastAsia="Book Antiqua" w:hAnsi="Book Antiqua" w:cs="Book Antiqua"/>
        </w:rPr>
        <w:t xml:space="preserve">, Fathi AM, Samir S, </w:t>
      </w:r>
      <w:proofErr w:type="spellStart"/>
      <w:r w:rsidRPr="00C32F69">
        <w:rPr>
          <w:rFonts w:ascii="Book Antiqua" w:eastAsia="Book Antiqua" w:hAnsi="Book Antiqua" w:cs="Book Antiqua"/>
        </w:rPr>
        <w:t>Eldafashi</w:t>
      </w:r>
      <w:proofErr w:type="spellEnd"/>
      <w:r w:rsidRPr="00C32F69">
        <w:rPr>
          <w:rFonts w:ascii="Book Antiqua" w:eastAsia="Book Antiqua" w:hAnsi="Book Antiqua" w:cs="Book Antiqua"/>
        </w:rPr>
        <w:t xml:space="preserve"> N, William KY, </w:t>
      </w:r>
      <w:proofErr w:type="spellStart"/>
      <w:r w:rsidRPr="00C32F69">
        <w:rPr>
          <w:rFonts w:ascii="Book Antiqua" w:eastAsia="Book Antiqua" w:hAnsi="Book Antiqua" w:cs="Book Antiqua"/>
        </w:rPr>
        <w:t>Nazmy</w:t>
      </w:r>
      <w:proofErr w:type="spellEnd"/>
      <w:r w:rsidRPr="00C32F69">
        <w:rPr>
          <w:rFonts w:ascii="Book Antiqua" w:eastAsia="Book Antiqua" w:hAnsi="Book Antiqua" w:cs="Book Antiqua"/>
        </w:rPr>
        <w:t xml:space="preserve"> MH, Fathy M, Gill US, Shetty S. Innate and Adaptive Immunopathogeneses in Viral Hepatitis; Crucial Determinants of Hepatocellular Carcinoma. </w:t>
      </w:r>
      <w:r w:rsidRPr="00C32F69">
        <w:rPr>
          <w:rFonts w:ascii="Book Antiqua" w:eastAsia="Book Antiqua" w:hAnsi="Book Antiqua" w:cs="Book Antiqua"/>
          <w:i/>
          <w:iCs/>
        </w:rPr>
        <w:t>Cancers (Basel)</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35267563 DOI: 10.3390/cancers14051255]</w:t>
      </w:r>
    </w:p>
    <w:p w14:paraId="0B9B1BC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109 </w:t>
      </w:r>
      <w:proofErr w:type="spellStart"/>
      <w:r w:rsidRPr="00C32F69">
        <w:rPr>
          <w:rFonts w:ascii="Book Antiqua" w:eastAsia="Book Antiqua" w:hAnsi="Book Antiqua" w:cs="Book Antiqua"/>
          <w:b/>
          <w:bCs/>
        </w:rPr>
        <w:t>Feitelson</w:t>
      </w:r>
      <w:proofErr w:type="spellEnd"/>
      <w:r w:rsidRPr="00C32F69">
        <w:rPr>
          <w:rFonts w:ascii="Book Antiqua" w:eastAsia="Book Antiqua" w:hAnsi="Book Antiqua" w:cs="Book Antiqua"/>
          <w:b/>
          <w:bCs/>
        </w:rPr>
        <w:t xml:space="preserve"> MA</w:t>
      </w:r>
      <w:r w:rsidRPr="00C32F69">
        <w:rPr>
          <w:rFonts w:ascii="Book Antiqua" w:eastAsia="Book Antiqua" w:hAnsi="Book Antiqua" w:cs="Book Antiqua"/>
        </w:rPr>
        <w:t>, Arzumanyan A, Spector I, Medhat A. Hepatitis B x (</w:t>
      </w:r>
      <w:proofErr w:type="spellStart"/>
      <w:r w:rsidRPr="00C32F69">
        <w:rPr>
          <w:rFonts w:ascii="Book Antiqua" w:eastAsia="Book Antiqua" w:hAnsi="Book Antiqua" w:cs="Book Antiqua"/>
        </w:rPr>
        <w:t>HBx</w:t>
      </w:r>
      <w:proofErr w:type="spellEnd"/>
      <w:r w:rsidRPr="00C32F69">
        <w:rPr>
          <w:rFonts w:ascii="Book Antiqua" w:eastAsia="Book Antiqua" w:hAnsi="Book Antiqua" w:cs="Book Antiqua"/>
        </w:rPr>
        <w:t xml:space="preserve">) as a Component of a Functional Cure for Chronic Hepatitis B. </w:t>
      </w:r>
      <w:r w:rsidRPr="00C32F69">
        <w:rPr>
          <w:rFonts w:ascii="Book Antiqua" w:eastAsia="Book Antiqua" w:hAnsi="Book Antiqua" w:cs="Book Antiqua"/>
          <w:i/>
          <w:iCs/>
        </w:rPr>
        <w:t>Biomedicines</w:t>
      </w:r>
      <w:r w:rsidRPr="00C32F69">
        <w:rPr>
          <w:rFonts w:ascii="Book Antiqua" w:eastAsia="Book Antiqua" w:hAnsi="Book Antiqua" w:cs="Book Antiqua"/>
        </w:rPr>
        <w:t xml:space="preserve"> 2022; </w:t>
      </w:r>
      <w:r w:rsidRPr="00C32F69">
        <w:rPr>
          <w:rFonts w:ascii="Book Antiqua" w:eastAsia="Book Antiqua" w:hAnsi="Book Antiqua" w:cs="Book Antiqua"/>
          <w:b/>
          <w:bCs/>
        </w:rPr>
        <w:t>10</w:t>
      </w:r>
      <w:r w:rsidRPr="00C32F69">
        <w:rPr>
          <w:rFonts w:ascii="Book Antiqua" w:eastAsia="Book Antiqua" w:hAnsi="Book Antiqua" w:cs="Book Antiqua"/>
        </w:rPr>
        <w:t xml:space="preserve"> [PMID: 36140311 DOI: 10.3390/biomedicines10092210]</w:t>
      </w:r>
    </w:p>
    <w:p w14:paraId="58855DD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110 </w:t>
      </w:r>
      <w:proofErr w:type="spellStart"/>
      <w:r w:rsidRPr="00C32F69">
        <w:rPr>
          <w:rFonts w:ascii="Book Antiqua" w:eastAsia="Book Antiqua" w:hAnsi="Book Antiqua" w:cs="Book Antiqua"/>
          <w:b/>
          <w:bCs/>
        </w:rPr>
        <w:t>Sivasudhan</w:t>
      </w:r>
      <w:proofErr w:type="spellEnd"/>
      <w:r w:rsidRPr="00C32F69">
        <w:rPr>
          <w:rFonts w:ascii="Book Antiqua" w:eastAsia="Book Antiqua" w:hAnsi="Book Antiqua" w:cs="Book Antiqua"/>
          <w:b/>
          <w:bCs/>
        </w:rPr>
        <w:t xml:space="preserve"> E</w:t>
      </w:r>
      <w:r w:rsidRPr="00C32F69">
        <w:rPr>
          <w:rFonts w:ascii="Book Antiqua" w:eastAsia="Book Antiqua" w:hAnsi="Book Antiqua" w:cs="Book Antiqua"/>
        </w:rPr>
        <w:t xml:space="preserve">, Blake N, Lu Z, Meng J, Rong R. Hepatitis B Viral Protein </w:t>
      </w:r>
      <w:proofErr w:type="spellStart"/>
      <w:r w:rsidRPr="00C32F69">
        <w:rPr>
          <w:rFonts w:ascii="Book Antiqua" w:eastAsia="Book Antiqua" w:hAnsi="Book Antiqua" w:cs="Book Antiqua"/>
        </w:rPr>
        <w:t>HBx</w:t>
      </w:r>
      <w:proofErr w:type="spellEnd"/>
      <w:r w:rsidRPr="00C32F69">
        <w:rPr>
          <w:rFonts w:ascii="Book Antiqua" w:eastAsia="Book Antiqua" w:hAnsi="Book Antiqua" w:cs="Book Antiqua"/>
        </w:rPr>
        <w:t xml:space="preserve"> and the Molecular Mechanisms Modulating the Hallmarks of Hepatocellular Carcinoma: A Comprehensive Review. </w:t>
      </w:r>
      <w:r w:rsidRPr="00C32F69">
        <w:rPr>
          <w:rFonts w:ascii="Book Antiqua" w:eastAsia="Book Antiqua" w:hAnsi="Book Antiqua" w:cs="Book Antiqua"/>
          <w:i/>
          <w:iCs/>
        </w:rPr>
        <w:t>Cells</w:t>
      </w:r>
      <w:r w:rsidRPr="00C32F69">
        <w:rPr>
          <w:rFonts w:ascii="Book Antiqua" w:eastAsia="Book Antiqua" w:hAnsi="Book Antiqua" w:cs="Book Antiqua"/>
        </w:rPr>
        <w:t xml:space="preserve"> 2022; </w:t>
      </w:r>
      <w:r w:rsidRPr="00C32F69">
        <w:rPr>
          <w:rFonts w:ascii="Book Antiqua" w:eastAsia="Book Antiqua" w:hAnsi="Book Antiqua" w:cs="Book Antiqua"/>
          <w:b/>
          <w:bCs/>
        </w:rPr>
        <w:t>11</w:t>
      </w:r>
      <w:r w:rsidRPr="00C32F69">
        <w:rPr>
          <w:rFonts w:ascii="Book Antiqua" w:eastAsia="Book Antiqua" w:hAnsi="Book Antiqua" w:cs="Book Antiqua"/>
        </w:rPr>
        <w:t xml:space="preserve"> [PMID: 35203390 DOI: 10.3390/cells11040741]</w:t>
      </w:r>
    </w:p>
    <w:p w14:paraId="0F6DAB98" w14:textId="5FEE238E"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111 </w:t>
      </w:r>
      <w:r w:rsidRPr="00C32F69">
        <w:rPr>
          <w:rFonts w:ascii="Book Antiqua" w:eastAsia="Book Antiqua" w:hAnsi="Book Antiqua" w:cs="Book Antiqua"/>
          <w:b/>
          <w:bCs/>
        </w:rPr>
        <w:t>Du G</w:t>
      </w:r>
      <w:r w:rsidRPr="00C32F69">
        <w:rPr>
          <w:rFonts w:ascii="Book Antiqua" w:eastAsia="Book Antiqua" w:hAnsi="Book Antiqua" w:cs="Book Antiqua"/>
        </w:rPr>
        <w:t xml:space="preserve">, Yang R, Qiu J, Xia J. Multifaceted Influence of Histone Deacetylases on DNA Damage Repair: Implications for Hepatocellular Carcinoma. </w:t>
      </w:r>
      <w:r w:rsidRPr="00C32F69">
        <w:rPr>
          <w:rFonts w:ascii="Book Antiqua" w:eastAsia="Book Antiqua" w:hAnsi="Book Antiqua" w:cs="Book Antiqua"/>
          <w:i/>
          <w:iCs/>
        </w:rPr>
        <w:t xml:space="preserve">J Clin </w:t>
      </w:r>
      <w:proofErr w:type="spellStart"/>
      <w:r w:rsidRPr="00C32F69">
        <w:rPr>
          <w:rFonts w:ascii="Book Antiqua" w:eastAsia="Book Antiqua" w:hAnsi="Book Antiqua" w:cs="Book Antiqua"/>
          <w:i/>
          <w:iCs/>
        </w:rPr>
        <w:t>Transl</w:t>
      </w:r>
      <w:proofErr w:type="spellEnd"/>
      <w:r w:rsidRPr="00C32F69">
        <w:rPr>
          <w:rFonts w:ascii="Book Antiqua" w:eastAsia="Book Antiqua" w:hAnsi="Book Antiqua" w:cs="Book Antiqua"/>
          <w:i/>
          <w:iCs/>
        </w:rPr>
        <w:t xml:space="preserve"> Hepatol</w:t>
      </w:r>
      <w:r w:rsidRPr="00C32F69">
        <w:rPr>
          <w:rFonts w:ascii="Book Antiqua" w:eastAsia="Book Antiqua" w:hAnsi="Book Antiqua" w:cs="Book Antiqua"/>
        </w:rPr>
        <w:t xml:space="preserve"> 2023; </w:t>
      </w:r>
      <w:r w:rsidRPr="00C32F69">
        <w:rPr>
          <w:rFonts w:ascii="Book Antiqua" w:eastAsia="Book Antiqua" w:hAnsi="Book Antiqua" w:cs="Book Antiqua"/>
          <w:b/>
          <w:bCs/>
        </w:rPr>
        <w:t>11</w:t>
      </w:r>
      <w:r w:rsidRPr="00C32F69">
        <w:rPr>
          <w:rFonts w:ascii="Book Antiqua" w:eastAsia="Book Antiqua" w:hAnsi="Book Antiqua" w:cs="Book Antiqua"/>
        </w:rPr>
        <w:t xml:space="preserve">: 231-243 [PMID: 36406320 </w:t>
      </w:r>
      <w:r w:rsidR="00413E69" w:rsidRPr="00C32F69">
        <w:rPr>
          <w:rFonts w:ascii="Book Antiqua" w:eastAsia="Book Antiqua" w:hAnsi="Book Antiqua" w:cs="Book Antiqua"/>
        </w:rPr>
        <w:t>DOI: 10.14218/JCTH.2022.00079</w:t>
      </w:r>
      <w:r w:rsidRPr="00C32F69">
        <w:rPr>
          <w:rFonts w:ascii="Book Antiqua" w:eastAsia="Book Antiqua" w:hAnsi="Book Antiqua" w:cs="Book Antiqua"/>
        </w:rPr>
        <w:t>]</w:t>
      </w:r>
    </w:p>
    <w:p w14:paraId="7D5C995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112 </w:t>
      </w:r>
      <w:r w:rsidRPr="00C32F69">
        <w:rPr>
          <w:rFonts w:ascii="Book Antiqua" w:eastAsia="Book Antiqua" w:hAnsi="Book Antiqua" w:cs="Book Antiqua"/>
          <w:b/>
          <w:bCs/>
        </w:rPr>
        <w:t>MacDonald CA</w:t>
      </w:r>
      <w:r w:rsidRPr="00C32F69">
        <w:rPr>
          <w:rFonts w:ascii="Book Antiqua" w:eastAsia="Book Antiqua" w:hAnsi="Book Antiqua" w:cs="Book Antiqua"/>
        </w:rPr>
        <w:t xml:space="preserve">, Qian H, Pundir P, Kulka M. Sodium butyrate </w:t>
      </w:r>
      <w:proofErr w:type="spellStart"/>
      <w:r w:rsidRPr="00C32F69">
        <w:rPr>
          <w:rFonts w:ascii="Book Antiqua" w:eastAsia="Book Antiqua" w:hAnsi="Book Antiqua" w:cs="Book Antiqua"/>
        </w:rPr>
        <w:t>supresses</w:t>
      </w:r>
      <w:proofErr w:type="spellEnd"/>
      <w:r w:rsidRPr="00C32F69">
        <w:rPr>
          <w:rFonts w:ascii="Book Antiqua" w:eastAsia="Book Antiqua" w:hAnsi="Book Antiqua" w:cs="Book Antiqua"/>
        </w:rPr>
        <w:t xml:space="preserve"> malignant human mast cell proliferation, downregulates expression of KIT and promotes </w:t>
      </w:r>
      <w:r w:rsidRPr="00C32F69">
        <w:rPr>
          <w:rFonts w:ascii="Book Antiqua" w:eastAsia="Book Antiqua" w:hAnsi="Book Antiqua" w:cs="Book Antiqua"/>
        </w:rPr>
        <w:lastRenderedPageBreak/>
        <w:t xml:space="preserve">differentiation. </w:t>
      </w:r>
      <w:r w:rsidRPr="00C32F69">
        <w:rPr>
          <w:rFonts w:ascii="Book Antiqua" w:eastAsia="Book Antiqua" w:hAnsi="Book Antiqua" w:cs="Book Antiqua"/>
          <w:i/>
          <w:iCs/>
        </w:rPr>
        <w:t>Front Allergy</w:t>
      </w:r>
      <w:r w:rsidRPr="00C32F69">
        <w:rPr>
          <w:rFonts w:ascii="Book Antiqua" w:eastAsia="Book Antiqua" w:hAnsi="Book Antiqua" w:cs="Book Antiqua"/>
        </w:rPr>
        <w:t xml:space="preserve"> 2023; </w:t>
      </w:r>
      <w:r w:rsidRPr="00C32F69">
        <w:rPr>
          <w:rFonts w:ascii="Book Antiqua" w:eastAsia="Book Antiqua" w:hAnsi="Book Antiqua" w:cs="Book Antiqua"/>
          <w:b/>
          <w:bCs/>
        </w:rPr>
        <w:t>4</w:t>
      </w:r>
      <w:r w:rsidRPr="00C32F69">
        <w:rPr>
          <w:rFonts w:ascii="Book Antiqua" w:eastAsia="Book Antiqua" w:hAnsi="Book Antiqua" w:cs="Book Antiqua"/>
        </w:rPr>
        <w:t>: 1109717 [PMID: 36970068 DOI: 10.3389/falgy.2023.1109717]</w:t>
      </w:r>
    </w:p>
    <w:p w14:paraId="6472B3FB" w14:textId="6FC048E9"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113 </w:t>
      </w:r>
      <w:proofErr w:type="spellStart"/>
      <w:r w:rsidRPr="00C32F69">
        <w:rPr>
          <w:rFonts w:ascii="Book Antiqua" w:eastAsia="Book Antiqua" w:hAnsi="Book Antiqua" w:cs="Book Antiqua"/>
          <w:b/>
          <w:bCs/>
        </w:rPr>
        <w:t>Chekol</w:t>
      </w:r>
      <w:proofErr w:type="spellEnd"/>
      <w:r w:rsidRPr="00C32F69">
        <w:rPr>
          <w:rFonts w:ascii="Book Antiqua" w:eastAsia="Book Antiqua" w:hAnsi="Book Antiqua" w:cs="Book Antiqua"/>
          <w:b/>
          <w:bCs/>
        </w:rPr>
        <w:t xml:space="preserve"> Abebe E</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Asmamaw</w:t>
      </w:r>
      <w:proofErr w:type="spellEnd"/>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Dejenie</w:t>
      </w:r>
      <w:proofErr w:type="spellEnd"/>
      <w:r w:rsidRPr="00C32F69">
        <w:rPr>
          <w:rFonts w:ascii="Book Antiqua" w:eastAsia="Book Antiqua" w:hAnsi="Book Antiqua" w:cs="Book Antiqua"/>
        </w:rPr>
        <w:t xml:space="preserve"> T, </w:t>
      </w:r>
      <w:proofErr w:type="spellStart"/>
      <w:r w:rsidRPr="00C32F69">
        <w:rPr>
          <w:rFonts w:ascii="Book Antiqua" w:eastAsia="Book Antiqua" w:hAnsi="Book Antiqua" w:cs="Book Antiqua"/>
        </w:rPr>
        <w:t>Mengie</w:t>
      </w:r>
      <w:proofErr w:type="spellEnd"/>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Ayele</w:t>
      </w:r>
      <w:proofErr w:type="spellEnd"/>
      <w:r w:rsidRPr="00C32F69">
        <w:rPr>
          <w:rFonts w:ascii="Book Antiqua" w:eastAsia="Book Antiqua" w:hAnsi="Book Antiqua" w:cs="Book Antiqua"/>
        </w:rPr>
        <w:t xml:space="preserve"> T, </w:t>
      </w:r>
      <w:proofErr w:type="spellStart"/>
      <w:r w:rsidRPr="00C32F69">
        <w:rPr>
          <w:rFonts w:ascii="Book Antiqua" w:eastAsia="Book Antiqua" w:hAnsi="Book Antiqua" w:cs="Book Antiqua"/>
        </w:rPr>
        <w:t>Dagnew</w:t>
      </w:r>
      <w:proofErr w:type="spellEnd"/>
      <w:r w:rsidRPr="00C32F69">
        <w:rPr>
          <w:rFonts w:ascii="Book Antiqua" w:eastAsia="Book Antiqua" w:hAnsi="Book Antiqua" w:cs="Book Antiqua"/>
        </w:rPr>
        <w:t xml:space="preserve"> Baye N, </w:t>
      </w:r>
      <w:proofErr w:type="spellStart"/>
      <w:r w:rsidRPr="00C32F69">
        <w:rPr>
          <w:rFonts w:ascii="Book Antiqua" w:eastAsia="Book Antiqua" w:hAnsi="Book Antiqua" w:cs="Book Antiqua"/>
        </w:rPr>
        <w:t>Agegnehu</w:t>
      </w:r>
      <w:proofErr w:type="spellEnd"/>
      <w:r w:rsidRPr="00C32F69">
        <w:rPr>
          <w:rFonts w:ascii="Book Antiqua" w:eastAsia="Book Antiqua" w:hAnsi="Book Antiqua" w:cs="Book Antiqua"/>
        </w:rPr>
        <w:t xml:space="preserve"> Teshome A, </w:t>
      </w:r>
      <w:proofErr w:type="spellStart"/>
      <w:r w:rsidRPr="00C32F69">
        <w:rPr>
          <w:rFonts w:ascii="Book Antiqua" w:eastAsia="Book Antiqua" w:hAnsi="Book Antiqua" w:cs="Book Antiqua"/>
        </w:rPr>
        <w:t>Tilahun</w:t>
      </w:r>
      <w:proofErr w:type="spellEnd"/>
      <w:r w:rsidRPr="00C32F69">
        <w:rPr>
          <w:rFonts w:ascii="Book Antiqua" w:eastAsia="Book Antiqua" w:hAnsi="Book Antiqua" w:cs="Book Antiqua"/>
        </w:rPr>
        <w:t xml:space="preserve"> Muche Z. The Role of Regulatory B Cells in Health and Diseases: A Systemic Review. </w:t>
      </w:r>
      <w:r w:rsidRPr="00C32F69">
        <w:rPr>
          <w:rFonts w:ascii="Book Antiqua" w:eastAsia="Book Antiqua" w:hAnsi="Book Antiqua" w:cs="Book Antiqua"/>
          <w:i/>
          <w:iCs/>
        </w:rPr>
        <w:t xml:space="preserve">J </w:t>
      </w:r>
      <w:proofErr w:type="spellStart"/>
      <w:r w:rsidRPr="00C32F69">
        <w:rPr>
          <w:rFonts w:ascii="Book Antiqua" w:eastAsia="Book Antiqua" w:hAnsi="Book Antiqua" w:cs="Book Antiqua"/>
          <w:i/>
          <w:iCs/>
        </w:rPr>
        <w:t>Inflamm</w:t>
      </w:r>
      <w:proofErr w:type="spellEnd"/>
      <w:r w:rsidRPr="00C32F69">
        <w:rPr>
          <w:rFonts w:ascii="Book Antiqua" w:eastAsia="Book Antiqua" w:hAnsi="Book Antiqua" w:cs="Book Antiqua"/>
          <w:i/>
          <w:iCs/>
        </w:rPr>
        <w:t xml:space="preserve"> Res</w:t>
      </w:r>
      <w:r w:rsidRPr="00C32F69">
        <w:rPr>
          <w:rFonts w:ascii="Book Antiqua" w:eastAsia="Book Antiqua" w:hAnsi="Book Antiqua" w:cs="Book Antiqua"/>
        </w:rPr>
        <w:t xml:space="preserve"> 2021; </w:t>
      </w:r>
      <w:r w:rsidRPr="00C32F69">
        <w:rPr>
          <w:rFonts w:ascii="Book Antiqua" w:eastAsia="Book Antiqua" w:hAnsi="Book Antiqua" w:cs="Book Antiqua"/>
          <w:b/>
          <w:bCs/>
        </w:rPr>
        <w:t>14</w:t>
      </w:r>
      <w:r w:rsidRPr="00C32F69">
        <w:rPr>
          <w:rFonts w:ascii="Book Antiqua" w:eastAsia="Book Antiqua" w:hAnsi="Book Antiqua" w:cs="Book Antiqua"/>
        </w:rPr>
        <w:t xml:space="preserve">: 75-84 [PMID: 33469337 </w:t>
      </w:r>
      <w:r w:rsidR="00413E69" w:rsidRPr="00C32F69">
        <w:rPr>
          <w:rFonts w:ascii="Book Antiqua" w:eastAsia="Book Antiqua" w:hAnsi="Book Antiqua" w:cs="Book Antiqua"/>
        </w:rPr>
        <w:t>DOI: 10.2147/JIR.S286426</w:t>
      </w:r>
      <w:r w:rsidRPr="00C32F69">
        <w:rPr>
          <w:rFonts w:ascii="Book Antiqua" w:eastAsia="Book Antiqua" w:hAnsi="Book Antiqua" w:cs="Book Antiqua"/>
        </w:rPr>
        <w:t>]</w:t>
      </w:r>
    </w:p>
    <w:p w14:paraId="1F6F924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114 </w:t>
      </w:r>
      <w:r w:rsidRPr="00C32F69">
        <w:rPr>
          <w:rFonts w:ascii="Book Antiqua" w:eastAsia="Book Antiqua" w:hAnsi="Book Antiqua" w:cs="Book Antiqua"/>
          <w:b/>
          <w:bCs/>
        </w:rPr>
        <w:t>Ogunnaike M</w:t>
      </w:r>
      <w:r w:rsidRPr="00C32F69">
        <w:rPr>
          <w:rFonts w:ascii="Book Antiqua" w:eastAsia="Book Antiqua" w:hAnsi="Book Antiqua" w:cs="Book Antiqua"/>
        </w:rPr>
        <w:t xml:space="preserve">, Das S, Raut SS, Sultana A, Nayan MU, Ganesan M, </w:t>
      </w:r>
      <w:proofErr w:type="spellStart"/>
      <w:r w:rsidRPr="00C32F69">
        <w:rPr>
          <w:rFonts w:ascii="Book Antiqua" w:eastAsia="Book Antiqua" w:hAnsi="Book Antiqua" w:cs="Book Antiqua"/>
        </w:rPr>
        <w:t>Edagwa</w:t>
      </w:r>
      <w:proofErr w:type="spellEnd"/>
      <w:r w:rsidRPr="00C32F69">
        <w:rPr>
          <w:rFonts w:ascii="Book Antiqua" w:eastAsia="Book Antiqua" w:hAnsi="Book Antiqua" w:cs="Book Antiqua"/>
        </w:rPr>
        <w:t xml:space="preserve"> BJ, </w:t>
      </w:r>
      <w:proofErr w:type="spellStart"/>
      <w:r w:rsidRPr="00C32F69">
        <w:rPr>
          <w:rFonts w:ascii="Book Antiqua" w:eastAsia="Book Antiqua" w:hAnsi="Book Antiqua" w:cs="Book Antiqua"/>
        </w:rPr>
        <w:t>Osna</w:t>
      </w:r>
      <w:proofErr w:type="spellEnd"/>
      <w:r w:rsidRPr="00C32F69">
        <w:rPr>
          <w:rFonts w:ascii="Book Antiqua" w:eastAsia="Book Antiqua" w:hAnsi="Book Antiqua" w:cs="Book Antiqua"/>
        </w:rPr>
        <w:t xml:space="preserve"> NA, </w:t>
      </w:r>
      <w:proofErr w:type="spellStart"/>
      <w:r w:rsidRPr="00C32F69">
        <w:rPr>
          <w:rFonts w:ascii="Book Antiqua" w:eastAsia="Book Antiqua" w:hAnsi="Book Antiqua" w:cs="Book Antiqua"/>
        </w:rPr>
        <w:t>Poluektova</w:t>
      </w:r>
      <w:proofErr w:type="spellEnd"/>
      <w:r w:rsidRPr="00C32F69">
        <w:rPr>
          <w:rFonts w:ascii="Book Antiqua" w:eastAsia="Book Antiqua" w:hAnsi="Book Antiqua" w:cs="Book Antiqua"/>
        </w:rPr>
        <w:t xml:space="preserve"> LY. Chronic Hepatitis B Infection: New Approaches towards Cure. </w:t>
      </w:r>
      <w:r w:rsidRPr="00C32F69">
        <w:rPr>
          <w:rFonts w:ascii="Book Antiqua" w:eastAsia="Book Antiqua" w:hAnsi="Book Antiqua" w:cs="Book Antiqua"/>
          <w:i/>
          <w:iCs/>
        </w:rPr>
        <w:t>Biomolecules</w:t>
      </w:r>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xml:space="preserve"> [PMID: 37627273 DOI: 10.3390/biom13081208]</w:t>
      </w:r>
    </w:p>
    <w:p w14:paraId="164A9AF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115 </w:t>
      </w:r>
      <w:r w:rsidRPr="00C32F69">
        <w:rPr>
          <w:rFonts w:ascii="Book Antiqua" w:eastAsia="Book Antiqua" w:hAnsi="Book Antiqua" w:cs="Book Antiqua"/>
          <w:b/>
          <w:bCs/>
        </w:rPr>
        <w:t>Umemura M</w:t>
      </w:r>
      <w:r w:rsidRPr="00C32F69">
        <w:rPr>
          <w:rFonts w:ascii="Book Antiqua" w:eastAsia="Book Antiqua" w:hAnsi="Book Antiqua" w:cs="Book Antiqua"/>
        </w:rPr>
        <w:t xml:space="preserve">, Ogawa K, Morikawa K, Kubo A, </w:t>
      </w:r>
      <w:proofErr w:type="spellStart"/>
      <w:r w:rsidRPr="00C32F69">
        <w:rPr>
          <w:rFonts w:ascii="Book Antiqua" w:eastAsia="Book Antiqua" w:hAnsi="Book Antiqua" w:cs="Book Antiqua"/>
        </w:rPr>
        <w:t>Tokuchi</w:t>
      </w:r>
      <w:proofErr w:type="spellEnd"/>
      <w:r w:rsidRPr="00C32F69">
        <w:rPr>
          <w:rFonts w:ascii="Book Antiqua" w:eastAsia="Book Antiqua" w:hAnsi="Book Antiqua" w:cs="Book Antiqua"/>
        </w:rPr>
        <w:t xml:space="preserve"> Y, Yamada R, </w:t>
      </w:r>
      <w:proofErr w:type="spellStart"/>
      <w:r w:rsidRPr="00C32F69">
        <w:rPr>
          <w:rFonts w:ascii="Book Antiqua" w:eastAsia="Book Antiqua" w:hAnsi="Book Antiqua" w:cs="Book Antiqua"/>
        </w:rPr>
        <w:t>Kitagataya</w:t>
      </w:r>
      <w:proofErr w:type="spellEnd"/>
      <w:r w:rsidRPr="00C32F69">
        <w:rPr>
          <w:rFonts w:ascii="Book Antiqua" w:eastAsia="Book Antiqua" w:hAnsi="Book Antiqua" w:cs="Book Antiqua"/>
        </w:rPr>
        <w:t xml:space="preserve"> T, </w:t>
      </w:r>
      <w:proofErr w:type="spellStart"/>
      <w:r w:rsidRPr="00C32F69">
        <w:rPr>
          <w:rFonts w:ascii="Book Antiqua" w:eastAsia="Book Antiqua" w:hAnsi="Book Antiqua" w:cs="Book Antiqua"/>
        </w:rPr>
        <w:t>Shigesawa</w:t>
      </w:r>
      <w:proofErr w:type="spellEnd"/>
      <w:r w:rsidRPr="00C32F69">
        <w:rPr>
          <w:rFonts w:ascii="Book Antiqua" w:eastAsia="Book Antiqua" w:hAnsi="Book Antiqua" w:cs="Book Antiqua"/>
        </w:rPr>
        <w:t xml:space="preserve"> T, Shimazaki T, Kimura M, Suzuki K, Nakamura A, Ohara M, </w:t>
      </w:r>
      <w:proofErr w:type="spellStart"/>
      <w:r w:rsidRPr="00C32F69">
        <w:rPr>
          <w:rFonts w:ascii="Book Antiqua" w:eastAsia="Book Antiqua" w:hAnsi="Book Antiqua" w:cs="Book Antiqua"/>
        </w:rPr>
        <w:t>Kawagishi</w:t>
      </w:r>
      <w:proofErr w:type="spellEnd"/>
      <w:r w:rsidRPr="00C32F69">
        <w:rPr>
          <w:rFonts w:ascii="Book Antiqua" w:eastAsia="Book Antiqua" w:hAnsi="Book Antiqua" w:cs="Book Antiqua"/>
        </w:rPr>
        <w:t xml:space="preserve"> N, Izumi T, Nakai M, Sho T, </w:t>
      </w:r>
      <w:proofErr w:type="spellStart"/>
      <w:r w:rsidRPr="00C32F69">
        <w:rPr>
          <w:rFonts w:ascii="Book Antiqua" w:eastAsia="Book Antiqua" w:hAnsi="Book Antiqua" w:cs="Book Antiqua"/>
        </w:rPr>
        <w:t>Suda</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Natsuizaka</w:t>
      </w:r>
      <w:proofErr w:type="spellEnd"/>
      <w:r w:rsidRPr="00C32F69">
        <w:rPr>
          <w:rFonts w:ascii="Book Antiqua" w:eastAsia="Book Antiqua" w:hAnsi="Book Antiqua" w:cs="Book Antiqua"/>
        </w:rPr>
        <w:t xml:space="preserve"> M, Ono K, Murata K, Sugiyama M, Mizokami M, Sakamoto N. Effects of </w:t>
      </w:r>
      <w:proofErr w:type="spellStart"/>
      <w:r w:rsidRPr="00C32F69">
        <w:rPr>
          <w:rFonts w:ascii="Book Antiqua" w:eastAsia="Book Antiqua" w:hAnsi="Book Antiqua" w:cs="Book Antiqua"/>
        </w:rPr>
        <w:t>nucleos</w:t>
      </w:r>
      <w:proofErr w:type="spellEnd"/>
      <w:r w:rsidRPr="00C32F69">
        <w:rPr>
          <w:rFonts w:ascii="Book Antiqua" w:eastAsia="Book Antiqua" w:hAnsi="Book Antiqua" w:cs="Book Antiqua"/>
        </w:rPr>
        <w:t xml:space="preserve">(t)ide analogs on hepatitis B surface antigen reduction with interferon-lambda 3 induction in chronic hepatitis B patients. </w:t>
      </w:r>
      <w:r w:rsidRPr="00C32F69">
        <w:rPr>
          <w:rFonts w:ascii="Book Antiqua" w:eastAsia="Book Antiqua" w:hAnsi="Book Antiqua" w:cs="Book Antiqua"/>
          <w:i/>
          <w:iCs/>
        </w:rPr>
        <w:t>Hepatol Res</w:t>
      </w:r>
      <w:r w:rsidRPr="00C32F69">
        <w:rPr>
          <w:rFonts w:ascii="Book Antiqua" w:eastAsia="Book Antiqua" w:hAnsi="Book Antiqua" w:cs="Book Antiqua"/>
        </w:rPr>
        <w:t xml:space="preserve"> 2022; </w:t>
      </w:r>
      <w:r w:rsidRPr="00C32F69">
        <w:rPr>
          <w:rFonts w:ascii="Book Antiqua" w:eastAsia="Book Antiqua" w:hAnsi="Book Antiqua" w:cs="Book Antiqua"/>
          <w:b/>
          <w:bCs/>
        </w:rPr>
        <w:t>52</w:t>
      </w:r>
      <w:r w:rsidRPr="00C32F69">
        <w:rPr>
          <w:rFonts w:ascii="Book Antiqua" w:eastAsia="Book Antiqua" w:hAnsi="Book Antiqua" w:cs="Book Antiqua"/>
        </w:rPr>
        <w:t>: 586-596 [PMID: 35352445 DOI: 10.1111/hepr.13768]</w:t>
      </w:r>
    </w:p>
    <w:p w14:paraId="47269C10" w14:textId="1A0E1152"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116 </w:t>
      </w:r>
      <w:r w:rsidR="004D1876" w:rsidRPr="00C32F69">
        <w:rPr>
          <w:rFonts w:ascii="Book Antiqua" w:eastAsia="Book Antiqua" w:hAnsi="Book Antiqua" w:cs="Book Antiqua"/>
          <w:b/>
          <w:bCs/>
        </w:rPr>
        <w:t>Yip TCF</w:t>
      </w:r>
      <w:r w:rsidR="004D1876" w:rsidRPr="00C32F69">
        <w:rPr>
          <w:rFonts w:ascii="Book Antiqua" w:eastAsia="Book Antiqua" w:hAnsi="Book Antiqua" w:cs="Book Antiqua"/>
        </w:rPr>
        <w:t xml:space="preserve">, Lai JCT, Liang LY, Hui VWK, Wong VWS, Wong GLH. Risk of HCC in Patients with HBV, Role of Antiviral Treatment. </w:t>
      </w:r>
      <w:r w:rsidR="004D1876" w:rsidRPr="00C32F69">
        <w:rPr>
          <w:rFonts w:ascii="Book Antiqua" w:eastAsia="Book Antiqua" w:hAnsi="Book Antiqua" w:cs="Book Antiqua"/>
          <w:i/>
          <w:iCs/>
        </w:rPr>
        <w:t>Curr Hepatology Rep</w:t>
      </w:r>
      <w:r w:rsidR="004D1876" w:rsidRPr="00C32F69">
        <w:rPr>
          <w:rFonts w:ascii="Book Antiqua" w:eastAsia="Book Antiqua" w:hAnsi="Book Antiqua" w:cs="Book Antiqua"/>
        </w:rPr>
        <w:t xml:space="preserve"> 2022;</w:t>
      </w:r>
      <w:r w:rsidR="004D1876" w:rsidRPr="00C32F69">
        <w:rPr>
          <w:rFonts w:ascii="Book Antiqua" w:eastAsia="Book Antiqua" w:hAnsi="Book Antiqua" w:cs="Book Antiqua"/>
          <w:b/>
          <w:bCs/>
        </w:rPr>
        <w:t xml:space="preserve"> 21</w:t>
      </w:r>
      <w:r w:rsidR="004D1876" w:rsidRPr="00C32F69">
        <w:rPr>
          <w:rFonts w:ascii="Book Antiqua" w:eastAsia="Book Antiqua" w:hAnsi="Book Antiqua" w:cs="Book Antiqua"/>
        </w:rPr>
        <w:t>: 76-86 [DOI: 10.1007/s11901-022-00588-y]</w:t>
      </w:r>
    </w:p>
    <w:p w14:paraId="2F3DF87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117 </w:t>
      </w:r>
      <w:r w:rsidRPr="00C32F69">
        <w:rPr>
          <w:rFonts w:ascii="Book Antiqua" w:eastAsia="Book Antiqua" w:hAnsi="Book Antiqua" w:cs="Book Antiqua"/>
          <w:b/>
          <w:bCs/>
        </w:rPr>
        <w:t>Osmani Z</w:t>
      </w:r>
      <w:r w:rsidRPr="00C32F69">
        <w:rPr>
          <w:rFonts w:ascii="Book Antiqua" w:eastAsia="Book Antiqua" w:hAnsi="Book Antiqua" w:cs="Book Antiqua"/>
        </w:rPr>
        <w:t xml:space="preserve">, Boonstra A. Recent Insights into the Role of B Cells in Chronic Hepatitis B and C Infections. </w:t>
      </w:r>
      <w:r w:rsidRPr="00C32F69">
        <w:rPr>
          <w:rFonts w:ascii="Book Antiqua" w:eastAsia="Book Antiqua" w:hAnsi="Book Antiqua" w:cs="Book Antiqua"/>
          <w:i/>
          <w:iCs/>
        </w:rPr>
        <w:t>Pathogens</w:t>
      </w:r>
      <w:r w:rsidRPr="00C32F69">
        <w:rPr>
          <w:rFonts w:ascii="Book Antiqua" w:eastAsia="Book Antiqua" w:hAnsi="Book Antiqua" w:cs="Book Antiqua"/>
        </w:rPr>
        <w:t xml:space="preserve"> 2023; </w:t>
      </w:r>
      <w:r w:rsidRPr="00C32F69">
        <w:rPr>
          <w:rFonts w:ascii="Book Antiqua" w:eastAsia="Book Antiqua" w:hAnsi="Book Antiqua" w:cs="Book Antiqua"/>
          <w:b/>
          <w:bCs/>
        </w:rPr>
        <w:t>12</w:t>
      </w:r>
      <w:r w:rsidRPr="00C32F69">
        <w:rPr>
          <w:rFonts w:ascii="Book Antiqua" w:eastAsia="Book Antiqua" w:hAnsi="Book Antiqua" w:cs="Book Antiqua"/>
        </w:rPr>
        <w:t xml:space="preserve"> [PMID: 37375505 DOI: 10.3390/pathogens12060815]</w:t>
      </w:r>
    </w:p>
    <w:p w14:paraId="7771C139" w14:textId="130D61EE"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118 </w:t>
      </w:r>
      <w:proofErr w:type="spellStart"/>
      <w:r w:rsidRPr="00C32F69">
        <w:rPr>
          <w:rFonts w:ascii="Book Antiqua" w:eastAsia="Book Antiqua" w:hAnsi="Book Antiqua" w:cs="Book Antiqua"/>
          <w:b/>
          <w:bCs/>
        </w:rPr>
        <w:t>Pishavar</w:t>
      </w:r>
      <w:proofErr w:type="spellEnd"/>
      <w:r w:rsidRPr="00C32F69">
        <w:rPr>
          <w:rFonts w:ascii="Book Antiqua" w:eastAsia="Book Antiqua" w:hAnsi="Book Antiqua" w:cs="Book Antiqua"/>
          <w:b/>
          <w:bCs/>
        </w:rPr>
        <w:t xml:space="preserve"> E</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Oroojalian</w:t>
      </w:r>
      <w:proofErr w:type="spellEnd"/>
      <w:r w:rsidRPr="00C32F69">
        <w:rPr>
          <w:rFonts w:ascii="Book Antiqua" w:eastAsia="Book Antiqua" w:hAnsi="Book Antiqua" w:cs="Book Antiqua"/>
        </w:rPr>
        <w:t xml:space="preserve"> F, </w:t>
      </w:r>
      <w:proofErr w:type="spellStart"/>
      <w:r w:rsidRPr="00C32F69">
        <w:rPr>
          <w:rFonts w:ascii="Book Antiqua" w:eastAsia="Book Antiqua" w:hAnsi="Book Antiqua" w:cs="Book Antiqua"/>
        </w:rPr>
        <w:t>Salmasi</w:t>
      </w:r>
      <w:proofErr w:type="spellEnd"/>
      <w:r w:rsidRPr="00C32F69">
        <w:rPr>
          <w:rFonts w:ascii="Book Antiqua" w:eastAsia="Book Antiqua" w:hAnsi="Book Antiqua" w:cs="Book Antiqua"/>
        </w:rPr>
        <w:t xml:space="preserve"> Z, Hashemi E, Hashemi M. Recent advances of dendrimer in targeted delivery of drugs and genes to stem cells as cellular vehicles. </w:t>
      </w:r>
      <w:proofErr w:type="spellStart"/>
      <w:r w:rsidRPr="00C32F69">
        <w:rPr>
          <w:rFonts w:ascii="Book Antiqua" w:eastAsia="Book Antiqua" w:hAnsi="Book Antiqua" w:cs="Book Antiqua"/>
          <w:i/>
          <w:iCs/>
        </w:rPr>
        <w:t>Biotechnol</w:t>
      </w:r>
      <w:proofErr w:type="spellEnd"/>
      <w:r w:rsidRPr="00C32F69">
        <w:rPr>
          <w:rFonts w:ascii="Book Antiqua" w:eastAsia="Book Antiqua" w:hAnsi="Book Antiqua" w:cs="Book Antiqua"/>
          <w:i/>
          <w:iCs/>
        </w:rPr>
        <w:t xml:space="preserve"> Prog</w:t>
      </w:r>
      <w:r w:rsidRPr="00C32F69">
        <w:rPr>
          <w:rFonts w:ascii="Book Antiqua" w:eastAsia="Book Antiqua" w:hAnsi="Book Antiqua" w:cs="Book Antiqua"/>
        </w:rPr>
        <w:t xml:space="preserve"> 2021; </w:t>
      </w:r>
      <w:r w:rsidRPr="00C32F69">
        <w:rPr>
          <w:rFonts w:ascii="Book Antiqua" w:eastAsia="Book Antiqua" w:hAnsi="Book Antiqua" w:cs="Book Antiqua"/>
          <w:b/>
          <w:bCs/>
        </w:rPr>
        <w:t>37</w:t>
      </w:r>
      <w:r w:rsidRPr="00C32F69">
        <w:rPr>
          <w:rFonts w:ascii="Book Antiqua" w:eastAsia="Book Antiqua" w:hAnsi="Book Antiqua" w:cs="Book Antiqua"/>
        </w:rPr>
        <w:t>: e3174 [</w:t>
      </w:r>
      <w:r w:rsidR="00497450" w:rsidRPr="00C32F69">
        <w:rPr>
          <w:rFonts w:ascii="Book Antiqua" w:eastAsia="Book Antiqua" w:hAnsi="Book Antiqua" w:cs="Book Antiqua"/>
        </w:rPr>
        <w:t>PMID: 33987965 DOI: 10.1002/btpr.3174</w:t>
      </w:r>
      <w:r w:rsidRPr="00C32F69">
        <w:rPr>
          <w:rFonts w:ascii="Book Antiqua" w:eastAsia="Book Antiqua" w:hAnsi="Book Antiqua" w:cs="Book Antiqua"/>
        </w:rPr>
        <w:t>]</w:t>
      </w:r>
    </w:p>
    <w:p w14:paraId="5B83C8D4" w14:textId="77777777" w:rsidR="009A6E96"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119 </w:t>
      </w:r>
      <w:r w:rsidRPr="00C32F69">
        <w:rPr>
          <w:rFonts w:ascii="Book Antiqua" w:eastAsia="Book Antiqua" w:hAnsi="Book Antiqua" w:cs="Book Antiqua"/>
          <w:b/>
          <w:bCs/>
        </w:rPr>
        <w:t>Hui RWH</w:t>
      </w:r>
      <w:r w:rsidRPr="00C32F69">
        <w:rPr>
          <w:rFonts w:ascii="Book Antiqua" w:eastAsia="Book Antiqua" w:hAnsi="Book Antiqua" w:cs="Book Antiqua"/>
        </w:rPr>
        <w:t>, Mak LY, Cheung KS, Fung J, Seto WK, Yuen MF</w:t>
      </w:r>
      <w:r w:rsidR="009A6E96" w:rsidRPr="00C32F69">
        <w:rPr>
          <w:rFonts w:ascii="Book Antiqua" w:eastAsia="Book Antiqua" w:hAnsi="Book Antiqua" w:cs="Book Antiqua"/>
        </w:rPr>
        <w:t xml:space="preserve">. Novel Combination Strategies </w:t>
      </w:r>
      <w:proofErr w:type="gramStart"/>
      <w:r w:rsidR="009A6E96" w:rsidRPr="00C32F69">
        <w:rPr>
          <w:rFonts w:ascii="Book Antiqua" w:eastAsia="Book Antiqua" w:hAnsi="Book Antiqua" w:cs="Book Antiqua"/>
        </w:rPr>
        <w:t>With</w:t>
      </w:r>
      <w:proofErr w:type="gramEnd"/>
      <w:r w:rsidR="009A6E96" w:rsidRPr="00C32F69">
        <w:rPr>
          <w:rFonts w:ascii="Book Antiqua" w:eastAsia="Book Antiqua" w:hAnsi="Book Antiqua" w:cs="Book Antiqua"/>
        </w:rPr>
        <w:t xml:space="preserve"> Investigational Agents for Functional Cure of Chronic Hepatitis B Infection. </w:t>
      </w:r>
      <w:r w:rsidR="009A6E96" w:rsidRPr="00C32F69">
        <w:rPr>
          <w:rFonts w:ascii="Book Antiqua" w:eastAsia="Book Antiqua" w:hAnsi="Book Antiqua" w:cs="Book Antiqua"/>
          <w:i/>
          <w:iCs/>
        </w:rPr>
        <w:t>Curr Hepatology Rep</w:t>
      </w:r>
      <w:r w:rsidR="009A6E96" w:rsidRPr="00C32F69">
        <w:rPr>
          <w:rFonts w:ascii="Book Antiqua" w:eastAsia="Book Antiqua" w:hAnsi="Book Antiqua" w:cs="Book Antiqua"/>
        </w:rPr>
        <w:t xml:space="preserve"> 2022; </w:t>
      </w:r>
      <w:r w:rsidR="009A6E96" w:rsidRPr="00C32F69">
        <w:rPr>
          <w:rFonts w:ascii="Book Antiqua" w:eastAsia="Book Antiqua" w:hAnsi="Book Antiqua" w:cs="Book Antiqua"/>
          <w:b/>
          <w:bCs/>
        </w:rPr>
        <w:t>21</w:t>
      </w:r>
      <w:r w:rsidR="009A6E96" w:rsidRPr="00C32F69">
        <w:rPr>
          <w:rFonts w:ascii="Book Antiqua" w:eastAsia="Book Antiqua" w:hAnsi="Book Antiqua" w:cs="Book Antiqua"/>
        </w:rPr>
        <w:t>: 59-67 [DOI: 10.1007/s11901-022-00590-4]</w:t>
      </w:r>
    </w:p>
    <w:p w14:paraId="651BE088" w14:textId="331F86D1"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120 </w:t>
      </w:r>
      <w:proofErr w:type="spellStart"/>
      <w:r w:rsidRPr="00C32F69">
        <w:rPr>
          <w:rFonts w:ascii="Book Antiqua" w:eastAsia="Book Antiqua" w:hAnsi="Book Antiqua" w:cs="Book Antiqua"/>
          <w:b/>
          <w:bCs/>
        </w:rPr>
        <w:t>Degasperi</w:t>
      </w:r>
      <w:proofErr w:type="spellEnd"/>
      <w:r w:rsidRPr="00C32F69">
        <w:rPr>
          <w:rFonts w:ascii="Book Antiqua" w:eastAsia="Book Antiqua" w:hAnsi="Book Antiqua" w:cs="Book Antiqua"/>
          <w:b/>
          <w:bCs/>
        </w:rPr>
        <w:t xml:space="preserve"> E</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Anolli</w:t>
      </w:r>
      <w:proofErr w:type="spellEnd"/>
      <w:r w:rsidRPr="00C32F69">
        <w:rPr>
          <w:rFonts w:ascii="Book Antiqua" w:eastAsia="Book Antiqua" w:hAnsi="Book Antiqua" w:cs="Book Antiqua"/>
        </w:rPr>
        <w:t xml:space="preserve"> MP, </w:t>
      </w:r>
      <w:proofErr w:type="spellStart"/>
      <w:r w:rsidRPr="00C32F69">
        <w:rPr>
          <w:rFonts w:ascii="Book Antiqua" w:eastAsia="Book Antiqua" w:hAnsi="Book Antiqua" w:cs="Book Antiqua"/>
        </w:rPr>
        <w:t>Lampertico</w:t>
      </w:r>
      <w:proofErr w:type="spellEnd"/>
      <w:r w:rsidRPr="00C32F69">
        <w:rPr>
          <w:rFonts w:ascii="Book Antiqua" w:eastAsia="Book Antiqua" w:hAnsi="Book Antiqua" w:cs="Book Antiqua"/>
        </w:rPr>
        <w:t xml:space="preserve"> P. Towards a Functional Cure for Hepatitis B Virus: A 2022 Update on New Antiviral Strategies.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36366502 DOI: 10.3390/v14112404]</w:t>
      </w:r>
    </w:p>
    <w:p w14:paraId="7981BF2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121 </w:t>
      </w:r>
      <w:r w:rsidRPr="00C32F69">
        <w:rPr>
          <w:rFonts w:ascii="Book Antiqua" w:eastAsia="Book Antiqua" w:hAnsi="Book Antiqua" w:cs="Book Antiqua"/>
          <w:b/>
          <w:bCs/>
        </w:rPr>
        <w:t>Zi J</w:t>
      </w:r>
      <w:r w:rsidRPr="00C32F69">
        <w:rPr>
          <w:rFonts w:ascii="Book Antiqua" w:eastAsia="Book Antiqua" w:hAnsi="Book Antiqua" w:cs="Book Antiqua"/>
        </w:rPr>
        <w:t xml:space="preserve">, Gao X, Du J, Xu H, Niu J, Chi X. Multiple Regions Drive Hepatitis Delta Virus Proliferation and Are Therapeutic Targets. </w:t>
      </w:r>
      <w:r w:rsidRPr="00C32F69">
        <w:rPr>
          <w:rFonts w:ascii="Book Antiqua" w:eastAsia="Book Antiqua" w:hAnsi="Book Antiqua" w:cs="Book Antiqua"/>
          <w:i/>
          <w:iCs/>
        </w:rPr>
        <w:t xml:space="preserve">Front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838382 [PMID: 35464929 DOI: 10.3389/fmicb.2022.838382]</w:t>
      </w:r>
    </w:p>
    <w:p w14:paraId="018E739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122 </w:t>
      </w:r>
      <w:r w:rsidRPr="00C32F69">
        <w:rPr>
          <w:rFonts w:ascii="Book Antiqua" w:eastAsia="Book Antiqua" w:hAnsi="Book Antiqua" w:cs="Book Antiqua"/>
          <w:b/>
          <w:bCs/>
        </w:rPr>
        <w:t>Oh H</w:t>
      </w:r>
      <w:r w:rsidRPr="00C32F69">
        <w:rPr>
          <w:rFonts w:ascii="Book Antiqua" w:eastAsia="Book Antiqua" w:hAnsi="Book Antiqua" w:cs="Book Antiqua"/>
        </w:rPr>
        <w:t xml:space="preserve">, Lee HY, Kim J, Kim YJ. Systematic Review with Meta-Analysis: Comparison of the Risk of Hepatocellular Carcinoma in Antiviral-Naive Chronic Hepatitis B Patients Treated with Entecavir versus Tenofovir: The Devil in the Detail. </w:t>
      </w:r>
      <w:r w:rsidRPr="00C32F69">
        <w:rPr>
          <w:rFonts w:ascii="Book Antiqua" w:eastAsia="Book Antiqua" w:hAnsi="Book Antiqua" w:cs="Book Antiqua"/>
          <w:i/>
          <w:iCs/>
        </w:rPr>
        <w:t>Cancers (Basel)</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35681596 DOI: 10.3390/cancers14112617]</w:t>
      </w:r>
    </w:p>
    <w:p w14:paraId="50F6160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123 </w:t>
      </w:r>
      <w:proofErr w:type="spellStart"/>
      <w:r w:rsidRPr="00C32F69">
        <w:rPr>
          <w:rFonts w:ascii="Book Antiqua" w:eastAsia="Book Antiqua" w:hAnsi="Book Antiqua" w:cs="Book Antiqua"/>
          <w:b/>
          <w:bCs/>
        </w:rPr>
        <w:t>Shahini</w:t>
      </w:r>
      <w:proofErr w:type="spellEnd"/>
      <w:r w:rsidRPr="00C32F69">
        <w:rPr>
          <w:rFonts w:ascii="Book Antiqua" w:eastAsia="Book Antiqua" w:hAnsi="Book Antiqua" w:cs="Book Antiqua"/>
          <w:b/>
          <w:bCs/>
        </w:rPr>
        <w:t xml:space="preserve"> E</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Donghia</w:t>
      </w:r>
      <w:proofErr w:type="spellEnd"/>
      <w:r w:rsidRPr="00C32F69">
        <w:rPr>
          <w:rFonts w:ascii="Book Antiqua" w:eastAsia="Book Antiqua" w:hAnsi="Book Antiqua" w:cs="Book Antiqua"/>
        </w:rPr>
        <w:t xml:space="preserve"> R, </w:t>
      </w:r>
      <w:proofErr w:type="spellStart"/>
      <w:r w:rsidRPr="00C32F69">
        <w:rPr>
          <w:rFonts w:ascii="Book Antiqua" w:eastAsia="Book Antiqua" w:hAnsi="Book Antiqua" w:cs="Book Antiqua"/>
        </w:rPr>
        <w:t>Facciorusso</w:t>
      </w:r>
      <w:proofErr w:type="spellEnd"/>
      <w:r w:rsidRPr="00C32F69">
        <w:rPr>
          <w:rFonts w:ascii="Book Antiqua" w:eastAsia="Book Antiqua" w:hAnsi="Book Antiqua" w:cs="Book Antiqua"/>
        </w:rPr>
        <w:t xml:space="preserve"> A. The power of prevention: how tenofovir and entecavir are changing the game in hepatocellular carcinoma. </w:t>
      </w:r>
      <w:r w:rsidRPr="00C32F69">
        <w:rPr>
          <w:rFonts w:ascii="Book Antiqua" w:eastAsia="Book Antiqua" w:hAnsi="Book Antiqua" w:cs="Book Antiqua"/>
          <w:i/>
          <w:iCs/>
        </w:rPr>
        <w:t xml:space="preserve">Hepatobiliary Surg </w:t>
      </w:r>
      <w:proofErr w:type="spellStart"/>
      <w:r w:rsidRPr="00C32F69">
        <w:rPr>
          <w:rFonts w:ascii="Book Antiqua" w:eastAsia="Book Antiqua" w:hAnsi="Book Antiqua" w:cs="Book Antiqua"/>
          <w:i/>
          <w:iCs/>
        </w:rPr>
        <w:t>Nutr</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12</w:t>
      </w:r>
      <w:r w:rsidRPr="00C32F69">
        <w:rPr>
          <w:rFonts w:ascii="Book Antiqua" w:eastAsia="Book Antiqua" w:hAnsi="Book Antiqua" w:cs="Book Antiqua"/>
        </w:rPr>
        <w:t>: 936-940 [PMID: 38115931 DOI: 10.21037/hbsn-23-528]</w:t>
      </w:r>
    </w:p>
    <w:p w14:paraId="0BB86CD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124 </w:t>
      </w:r>
      <w:r w:rsidRPr="00C32F69">
        <w:rPr>
          <w:rFonts w:ascii="Book Antiqua" w:eastAsia="Book Antiqua" w:hAnsi="Book Antiqua" w:cs="Book Antiqua"/>
          <w:b/>
          <w:bCs/>
        </w:rPr>
        <w:t>Suda G</w:t>
      </w:r>
      <w:r w:rsidRPr="00C32F69">
        <w:rPr>
          <w:rFonts w:ascii="Book Antiqua" w:eastAsia="Book Antiqua" w:hAnsi="Book Antiqua" w:cs="Book Antiqua"/>
        </w:rPr>
        <w:t xml:space="preserve">, Baba M, Yamamoto Y, Sho T, Ogawa K, Kimura M, Hosoda S, Yoshida S, Kubo A, Fu Q, Yang Z, </w:t>
      </w:r>
      <w:proofErr w:type="spellStart"/>
      <w:r w:rsidRPr="00C32F69">
        <w:rPr>
          <w:rFonts w:ascii="Book Antiqua" w:eastAsia="Book Antiqua" w:hAnsi="Book Antiqua" w:cs="Book Antiqua"/>
        </w:rPr>
        <w:t>Tokuchi</w:t>
      </w:r>
      <w:proofErr w:type="spellEnd"/>
      <w:r w:rsidRPr="00C32F69">
        <w:rPr>
          <w:rFonts w:ascii="Book Antiqua" w:eastAsia="Book Antiqua" w:hAnsi="Book Antiqua" w:cs="Book Antiqua"/>
        </w:rPr>
        <w:t xml:space="preserve"> Y, </w:t>
      </w:r>
      <w:proofErr w:type="spellStart"/>
      <w:r w:rsidRPr="00C32F69">
        <w:rPr>
          <w:rFonts w:ascii="Book Antiqua" w:eastAsia="Book Antiqua" w:hAnsi="Book Antiqua" w:cs="Book Antiqua"/>
        </w:rPr>
        <w:t>Kitagataya</w:t>
      </w:r>
      <w:proofErr w:type="spellEnd"/>
      <w:r w:rsidRPr="00C32F69">
        <w:rPr>
          <w:rFonts w:ascii="Book Antiqua" w:eastAsia="Book Antiqua" w:hAnsi="Book Antiqua" w:cs="Book Antiqua"/>
        </w:rPr>
        <w:t xml:space="preserve"> T, Maehara O, Ohnishi S, Yamada R, Ohara M, </w:t>
      </w:r>
      <w:proofErr w:type="spellStart"/>
      <w:r w:rsidRPr="00C32F69">
        <w:rPr>
          <w:rFonts w:ascii="Book Antiqua" w:eastAsia="Book Antiqua" w:hAnsi="Book Antiqua" w:cs="Book Antiqua"/>
        </w:rPr>
        <w:t>Kawagishi</w:t>
      </w:r>
      <w:proofErr w:type="spellEnd"/>
      <w:r w:rsidRPr="00C32F69">
        <w:rPr>
          <w:rFonts w:ascii="Book Antiqua" w:eastAsia="Book Antiqua" w:hAnsi="Book Antiqua" w:cs="Book Antiqua"/>
        </w:rPr>
        <w:t xml:space="preserve"> N, </w:t>
      </w:r>
      <w:proofErr w:type="spellStart"/>
      <w:r w:rsidRPr="00C32F69">
        <w:rPr>
          <w:rFonts w:ascii="Book Antiqua" w:eastAsia="Book Antiqua" w:hAnsi="Book Antiqua" w:cs="Book Antiqua"/>
        </w:rPr>
        <w:t>Natsuizaka</w:t>
      </w:r>
      <w:proofErr w:type="spellEnd"/>
      <w:r w:rsidRPr="00C32F69">
        <w:rPr>
          <w:rFonts w:ascii="Book Antiqua" w:eastAsia="Book Antiqua" w:hAnsi="Book Antiqua" w:cs="Book Antiqua"/>
        </w:rPr>
        <w:t xml:space="preserve"> M, Nakai M, Morikawa K, Furuya K, Suzuki K, Izumi T, Meguro T, Terashita K, Ito J, Kobayashi T, Tsunematsu I, Sakamoto N. Prophylactic tenofovir alafenamide for hepatitis B virus reactivation and reactivation-related hepatitis. </w:t>
      </w:r>
      <w:r w:rsidRPr="00C32F69">
        <w:rPr>
          <w:rFonts w:ascii="Book Antiqua" w:eastAsia="Book Antiqua" w:hAnsi="Book Antiqua" w:cs="Book Antiqua"/>
          <w:i/>
          <w:iCs/>
        </w:rPr>
        <w:t>J Med Virol</w:t>
      </w:r>
      <w:r w:rsidRPr="00C32F69">
        <w:rPr>
          <w:rFonts w:ascii="Book Antiqua" w:eastAsia="Book Antiqua" w:hAnsi="Book Antiqua" w:cs="Book Antiqua"/>
        </w:rPr>
        <w:t xml:space="preserve"> 2023; </w:t>
      </w:r>
      <w:r w:rsidRPr="00C32F69">
        <w:rPr>
          <w:rFonts w:ascii="Book Antiqua" w:eastAsia="Book Antiqua" w:hAnsi="Book Antiqua" w:cs="Book Antiqua"/>
          <w:b/>
          <w:bCs/>
        </w:rPr>
        <w:t>95</w:t>
      </w:r>
      <w:r w:rsidRPr="00C32F69">
        <w:rPr>
          <w:rFonts w:ascii="Book Antiqua" w:eastAsia="Book Antiqua" w:hAnsi="Book Antiqua" w:cs="Book Antiqua"/>
        </w:rPr>
        <w:t>: e28452 [PMID: 36597900 DOI: 10.1002/jmv.28452]</w:t>
      </w:r>
    </w:p>
    <w:p w14:paraId="3D33D53C" w14:textId="3B8CBFCB"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125 </w:t>
      </w:r>
      <w:r w:rsidRPr="00C32F69">
        <w:rPr>
          <w:rFonts w:ascii="Book Antiqua" w:eastAsia="Book Antiqua" w:hAnsi="Book Antiqua" w:cs="Book Antiqua"/>
          <w:b/>
          <w:bCs/>
        </w:rPr>
        <w:t>Mizushima D</w:t>
      </w:r>
      <w:r w:rsidRPr="00C32F69">
        <w:rPr>
          <w:rFonts w:ascii="Book Antiqua" w:eastAsia="Book Antiqua" w:hAnsi="Book Antiqua" w:cs="Book Antiqua"/>
        </w:rPr>
        <w:t xml:space="preserve">, Takano M, Aoki T, Ando N, Uemura H, Yanagawa Y, Watanabe K, </w:t>
      </w:r>
      <w:proofErr w:type="spellStart"/>
      <w:r w:rsidRPr="00C32F69">
        <w:rPr>
          <w:rFonts w:ascii="Book Antiqua" w:eastAsia="Book Antiqua" w:hAnsi="Book Antiqua" w:cs="Book Antiqua"/>
        </w:rPr>
        <w:t>Gatanaga</w:t>
      </w:r>
      <w:proofErr w:type="spellEnd"/>
      <w:r w:rsidRPr="00C32F69">
        <w:rPr>
          <w:rFonts w:ascii="Book Antiqua" w:eastAsia="Book Antiqua" w:hAnsi="Book Antiqua" w:cs="Book Antiqua"/>
        </w:rPr>
        <w:t xml:space="preserve"> H, Kikuchi Y, Oka S. Effect of tenofovir-based HIV pre-exposure prophylaxis against HBV infection in men who have sex with men. </w:t>
      </w:r>
      <w:r w:rsidRPr="00C32F69">
        <w:rPr>
          <w:rFonts w:ascii="Book Antiqua" w:eastAsia="Book Antiqua" w:hAnsi="Book Antiqua" w:cs="Book Antiqua"/>
          <w:i/>
          <w:iCs/>
        </w:rPr>
        <w:t>Hepatology</w:t>
      </w:r>
      <w:r w:rsidRPr="00C32F69">
        <w:rPr>
          <w:rFonts w:ascii="Book Antiqua" w:eastAsia="Book Antiqua" w:hAnsi="Book Antiqua" w:cs="Book Antiqua"/>
        </w:rPr>
        <w:t xml:space="preserve"> 2023; </w:t>
      </w:r>
      <w:r w:rsidRPr="00C32F69">
        <w:rPr>
          <w:rFonts w:ascii="Book Antiqua" w:eastAsia="Book Antiqua" w:hAnsi="Book Antiqua" w:cs="Book Antiqua"/>
          <w:b/>
          <w:bCs/>
        </w:rPr>
        <w:t>77</w:t>
      </w:r>
      <w:r w:rsidRPr="00C32F69">
        <w:rPr>
          <w:rFonts w:ascii="Book Antiqua" w:eastAsia="Book Antiqua" w:hAnsi="Book Antiqua" w:cs="Book Antiqua"/>
        </w:rPr>
        <w:t xml:space="preserve">: 2084-2092 [PMID: 36960800 </w:t>
      </w:r>
      <w:r w:rsidR="00C55D3E" w:rsidRPr="00C32F69">
        <w:rPr>
          <w:rFonts w:ascii="Book Antiqua" w:eastAsia="Book Antiqua" w:hAnsi="Book Antiqua" w:cs="Book Antiqua"/>
        </w:rPr>
        <w:t>DOI: 10.1097/HEP.0000000000000384</w:t>
      </w:r>
      <w:r w:rsidRPr="00C32F69">
        <w:rPr>
          <w:rFonts w:ascii="Book Antiqua" w:eastAsia="Book Antiqua" w:hAnsi="Book Antiqua" w:cs="Book Antiqua"/>
        </w:rPr>
        <w:t>]</w:t>
      </w:r>
    </w:p>
    <w:p w14:paraId="08883EEF" w14:textId="7E86AA75"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126 </w:t>
      </w:r>
      <w:r w:rsidRPr="00C32F69">
        <w:rPr>
          <w:rFonts w:ascii="Book Antiqua" w:eastAsia="Book Antiqua" w:hAnsi="Book Antiqua" w:cs="Book Antiqua"/>
          <w:b/>
          <w:bCs/>
        </w:rPr>
        <w:t>Hsu CW</w:t>
      </w:r>
      <w:r w:rsidRPr="00C32F69">
        <w:rPr>
          <w:rFonts w:ascii="Book Antiqua" w:eastAsia="Book Antiqua" w:hAnsi="Book Antiqua" w:cs="Book Antiqua"/>
        </w:rPr>
        <w:t>, Chen SC, Wang PN, Wang HM, Chen YC, Yeh C</w:t>
      </w:r>
      <w:r w:rsidR="003B4A8B" w:rsidRPr="00C32F69">
        <w:rPr>
          <w:rFonts w:ascii="Book Antiqua" w:eastAsia="Book Antiqua" w:hAnsi="Book Antiqua" w:cs="Book Antiqua"/>
        </w:rPr>
        <w:t>T.</w:t>
      </w:r>
      <w:r w:rsidRPr="00C32F69">
        <w:rPr>
          <w:rFonts w:ascii="Book Antiqua" w:eastAsia="Book Antiqua" w:hAnsi="Book Antiqua" w:cs="Book Antiqua"/>
        </w:rPr>
        <w:t xml:space="preserve"> Preventing viral relapse with prophylactic tenofovir in hepatitis B carriers receiving chemotherapy: A phase IV randomized study in Taiwan. 2023.</w:t>
      </w:r>
      <w:r w:rsidR="003B4A8B" w:rsidRPr="00C32F69">
        <w:rPr>
          <w:rFonts w:ascii="Book Antiqua" w:hAnsi="Book Antiqua"/>
        </w:rPr>
        <w:t xml:space="preserve"> </w:t>
      </w:r>
      <w:r w:rsidR="00FF217D" w:rsidRPr="00C32F69">
        <w:rPr>
          <w:rFonts w:ascii="Book Antiqua" w:hAnsi="Book Antiqua"/>
        </w:rPr>
        <w:t>[cited 2</w:t>
      </w:r>
      <w:r w:rsidR="000A530E" w:rsidRPr="00C32F69">
        <w:rPr>
          <w:rFonts w:ascii="Book Antiqua" w:hAnsi="Book Antiqua"/>
        </w:rPr>
        <w:t>2</w:t>
      </w:r>
      <w:r w:rsidR="00FF217D" w:rsidRPr="00C32F69">
        <w:rPr>
          <w:rFonts w:ascii="Book Antiqua" w:hAnsi="Book Antiqua"/>
        </w:rPr>
        <w:t xml:space="preserve"> December 2023]. </w:t>
      </w:r>
      <w:r w:rsidR="003B4A8B" w:rsidRPr="00C32F69">
        <w:rPr>
          <w:rFonts w:ascii="Book Antiqua" w:hAnsi="Book Antiqua"/>
        </w:rPr>
        <w:t xml:space="preserve">Available from: </w:t>
      </w:r>
      <w:r w:rsidR="003B4A8B" w:rsidRPr="00C32F69">
        <w:rPr>
          <w:rFonts w:ascii="Book Antiqua" w:eastAsia="Book Antiqua" w:hAnsi="Book Antiqua" w:cs="Book Antiqua"/>
        </w:rPr>
        <w:t>https://www.researchsquare.com/article/rs-3013457/v1</w:t>
      </w:r>
    </w:p>
    <w:p w14:paraId="6DE30C0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127 </w:t>
      </w:r>
      <w:r w:rsidRPr="00C32F69">
        <w:rPr>
          <w:rFonts w:ascii="Book Antiqua" w:eastAsia="Book Antiqua" w:hAnsi="Book Antiqua" w:cs="Book Antiqua"/>
          <w:b/>
          <w:bCs/>
        </w:rPr>
        <w:t>Fu S</w:t>
      </w:r>
      <w:r w:rsidRPr="00C32F69">
        <w:rPr>
          <w:rFonts w:ascii="Book Antiqua" w:eastAsia="Book Antiqua" w:hAnsi="Book Antiqua" w:cs="Book Antiqua"/>
        </w:rPr>
        <w:t xml:space="preserve">, Zhang Q, Jing R, Zu C, Ni F, </w:t>
      </w:r>
      <w:proofErr w:type="spellStart"/>
      <w:r w:rsidRPr="00C32F69">
        <w:rPr>
          <w:rFonts w:ascii="Book Antiqua" w:eastAsia="Book Antiqua" w:hAnsi="Book Antiqua" w:cs="Book Antiqua"/>
        </w:rPr>
        <w:t>Lv</w:t>
      </w:r>
      <w:proofErr w:type="spellEnd"/>
      <w:r w:rsidRPr="00C32F69">
        <w:rPr>
          <w:rFonts w:ascii="Book Antiqua" w:eastAsia="Book Antiqua" w:hAnsi="Book Antiqua" w:cs="Book Antiqua"/>
        </w:rPr>
        <w:t xml:space="preserve"> Y, Cui J, Zheng H, Zhang Y, Zhang M, Wei G, Cen Z, Chang AH, Hu Y, Huang H. HBV reactivation in patients with chronic or resolved HBV infection following BCMA-targeted CAR-T cell therapy. </w:t>
      </w:r>
      <w:r w:rsidRPr="00C32F69">
        <w:rPr>
          <w:rFonts w:ascii="Book Antiqua" w:eastAsia="Book Antiqua" w:hAnsi="Book Antiqua" w:cs="Book Antiqua"/>
          <w:i/>
          <w:iCs/>
        </w:rPr>
        <w:t>Bone Marrow Transplant</w:t>
      </w:r>
      <w:r w:rsidRPr="00C32F69">
        <w:rPr>
          <w:rFonts w:ascii="Book Antiqua" w:eastAsia="Book Antiqua" w:hAnsi="Book Antiqua" w:cs="Book Antiqua"/>
        </w:rPr>
        <w:t xml:space="preserve"> 2023; </w:t>
      </w:r>
      <w:r w:rsidRPr="00C32F69">
        <w:rPr>
          <w:rFonts w:ascii="Book Antiqua" w:eastAsia="Book Antiqua" w:hAnsi="Book Antiqua" w:cs="Book Antiqua"/>
          <w:b/>
          <w:bCs/>
        </w:rPr>
        <w:t>58</w:t>
      </w:r>
      <w:r w:rsidRPr="00C32F69">
        <w:rPr>
          <w:rFonts w:ascii="Book Antiqua" w:eastAsia="Book Antiqua" w:hAnsi="Book Antiqua" w:cs="Book Antiqua"/>
        </w:rPr>
        <w:t>: 701-709 [PMID: 37002410 DOI: 10.1038/s41409-023-01960-2]</w:t>
      </w:r>
    </w:p>
    <w:p w14:paraId="3A511AA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128 </w:t>
      </w:r>
      <w:r w:rsidRPr="00C32F69">
        <w:rPr>
          <w:rFonts w:ascii="Book Antiqua" w:eastAsia="Book Antiqua" w:hAnsi="Book Antiqua" w:cs="Book Antiqua"/>
          <w:b/>
          <w:bCs/>
        </w:rPr>
        <w:t>Ding ZN</w:t>
      </w:r>
      <w:r w:rsidRPr="00C32F69">
        <w:rPr>
          <w:rFonts w:ascii="Book Antiqua" w:eastAsia="Book Antiqua" w:hAnsi="Book Antiqua" w:cs="Book Antiqua"/>
        </w:rPr>
        <w:t xml:space="preserve">, Meng GX, Xue JS, Yan LJ, Liu H, Yan YC, Chen ZQ, Hong JG, Wang DX, Dong ZR, Li T. Hepatitis B virus reactivation in patients undergoing immune </w:t>
      </w:r>
      <w:r w:rsidRPr="00C32F69">
        <w:rPr>
          <w:rFonts w:ascii="Book Antiqua" w:eastAsia="Book Antiqua" w:hAnsi="Book Antiqua" w:cs="Book Antiqua"/>
        </w:rPr>
        <w:lastRenderedPageBreak/>
        <w:t xml:space="preserve">checkpoint inhibition: systematic review with meta-analysis. </w:t>
      </w:r>
      <w:r w:rsidRPr="00C32F69">
        <w:rPr>
          <w:rFonts w:ascii="Book Antiqua" w:eastAsia="Book Antiqua" w:hAnsi="Book Antiqua" w:cs="Book Antiqua"/>
          <w:i/>
          <w:iCs/>
        </w:rPr>
        <w:t>J Cancer Res Clin Oncol</w:t>
      </w:r>
      <w:r w:rsidRPr="00C32F69">
        <w:rPr>
          <w:rFonts w:ascii="Book Antiqua" w:eastAsia="Book Antiqua" w:hAnsi="Book Antiqua" w:cs="Book Antiqua"/>
        </w:rPr>
        <w:t xml:space="preserve"> 2023; </w:t>
      </w:r>
      <w:r w:rsidRPr="00C32F69">
        <w:rPr>
          <w:rFonts w:ascii="Book Antiqua" w:eastAsia="Book Antiqua" w:hAnsi="Book Antiqua" w:cs="Book Antiqua"/>
          <w:b/>
          <w:bCs/>
        </w:rPr>
        <w:t>149</w:t>
      </w:r>
      <w:r w:rsidRPr="00C32F69">
        <w:rPr>
          <w:rFonts w:ascii="Book Antiqua" w:eastAsia="Book Antiqua" w:hAnsi="Book Antiqua" w:cs="Book Antiqua"/>
        </w:rPr>
        <w:t>: 1993-2008 [PMID: 35767193 DOI: 10.1007/s00432-022-04133-8]</w:t>
      </w:r>
    </w:p>
    <w:p w14:paraId="5478FFE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129 </w:t>
      </w:r>
      <w:r w:rsidRPr="00C32F69">
        <w:rPr>
          <w:rFonts w:ascii="Book Antiqua" w:eastAsia="Book Antiqua" w:hAnsi="Book Antiqua" w:cs="Book Antiqua"/>
          <w:b/>
          <w:bCs/>
        </w:rPr>
        <w:t>Di Stefano M</w:t>
      </w:r>
      <w:r w:rsidRPr="00C32F69">
        <w:rPr>
          <w:rFonts w:ascii="Book Antiqua" w:eastAsia="Book Antiqua" w:hAnsi="Book Antiqua" w:cs="Book Antiqua"/>
        </w:rPr>
        <w:t xml:space="preserve">, Faleo G, Leitner T, Zheng W, Zhang Y, Hassan A, </w:t>
      </w:r>
      <w:proofErr w:type="spellStart"/>
      <w:r w:rsidRPr="00C32F69">
        <w:rPr>
          <w:rFonts w:ascii="Book Antiqua" w:eastAsia="Book Antiqua" w:hAnsi="Book Antiqua" w:cs="Book Antiqua"/>
        </w:rPr>
        <w:t>Alwazzeh</w:t>
      </w:r>
      <w:proofErr w:type="spellEnd"/>
      <w:r w:rsidRPr="00C32F69">
        <w:rPr>
          <w:rFonts w:ascii="Book Antiqua" w:eastAsia="Book Antiqua" w:hAnsi="Book Antiqua" w:cs="Book Antiqua"/>
        </w:rPr>
        <w:t xml:space="preserve"> MJ, Fiore JR, Ismail M, </w:t>
      </w:r>
      <w:proofErr w:type="spellStart"/>
      <w:r w:rsidRPr="00C32F69">
        <w:rPr>
          <w:rFonts w:ascii="Book Antiqua" w:eastAsia="Book Antiqua" w:hAnsi="Book Antiqua" w:cs="Book Antiqua"/>
        </w:rPr>
        <w:t>Santantonio</w:t>
      </w:r>
      <w:proofErr w:type="spellEnd"/>
      <w:r w:rsidRPr="00C32F69">
        <w:rPr>
          <w:rFonts w:ascii="Book Antiqua" w:eastAsia="Book Antiqua" w:hAnsi="Book Antiqua" w:cs="Book Antiqua"/>
        </w:rPr>
        <w:t xml:space="preserve"> TA. Molecular and Genetic Characterization of Hepatitis B Virus (HBV) among Saudi Chronically HBV-Infected Individuals.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2023; </w:t>
      </w:r>
      <w:r w:rsidRPr="00C32F69">
        <w:rPr>
          <w:rFonts w:ascii="Book Antiqua" w:eastAsia="Book Antiqua" w:hAnsi="Book Antiqua" w:cs="Book Antiqua"/>
          <w:b/>
          <w:bCs/>
        </w:rPr>
        <w:t>15</w:t>
      </w:r>
      <w:r w:rsidRPr="00C32F69">
        <w:rPr>
          <w:rFonts w:ascii="Book Antiqua" w:eastAsia="Book Antiqua" w:hAnsi="Book Antiqua" w:cs="Book Antiqua"/>
        </w:rPr>
        <w:t xml:space="preserve"> [PMID: 36851671 DOI: 10.3390/v15020458]</w:t>
      </w:r>
    </w:p>
    <w:p w14:paraId="40FDABA3" w14:textId="7DE81419"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130 </w:t>
      </w:r>
      <w:r w:rsidRPr="00C32F69">
        <w:rPr>
          <w:rFonts w:ascii="Book Antiqua" w:eastAsia="Book Antiqua" w:hAnsi="Book Antiqua" w:cs="Book Antiqua"/>
          <w:b/>
          <w:bCs/>
        </w:rPr>
        <w:t>Deng M</w:t>
      </w:r>
      <w:r w:rsidRPr="00C32F69">
        <w:rPr>
          <w:rFonts w:ascii="Book Antiqua" w:eastAsia="Book Antiqua" w:hAnsi="Book Antiqua" w:cs="Book Antiqua"/>
        </w:rPr>
        <w:t>, Tong M, Fu F, Wei D</w:t>
      </w:r>
      <w:r w:rsidR="00984051" w:rsidRPr="00C32F69">
        <w:rPr>
          <w:rFonts w:ascii="Book Antiqua" w:eastAsia="Book Antiqua" w:hAnsi="Book Antiqua" w:cs="Book Antiqua"/>
        </w:rPr>
        <w:t>.</w:t>
      </w:r>
      <w:r w:rsidRPr="00C32F69">
        <w:rPr>
          <w:rFonts w:ascii="Book Antiqua" w:eastAsia="Book Antiqua" w:hAnsi="Book Antiqua" w:cs="Book Antiqua"/>
        </w:rPr>
        <w:t xml:space="preserve"> Comparative untargeted metabolomics analysis of serum metabolic alterations in patients infected with hepatitis B virus genotypes B and C. </w:t>
      </w:r>
      <w:r w:rsidRPr="00C32F69">
        <w:rPr>
          <w:rFonts w:ascii="Book Antiqua" w:eastAsia="Book Antiqua" w:hAnsi="Book Antiqua" w:cs="Book Antiqua"/>
          <w:i/>
          <w:iCs/>
        </w:rPr>
        <w:t>Arab J Chem</w:t>
      </w:r>
      <w:r w:rsidRPr="00C32F69">
        <w:rPr>
          <w:rFonts w:ascii="Book Antiqua" w:eastAsia="Book Antiqua" w:hAnsi="Book Antiqua" w:cs="Book Antiqua"/>
        </w:rPr>
        <w:t xml:space="preserve"> 2023</w:t>
      </w:r>
      <w:r w:rsidR="00984051" w:rsidRPr="00C32F69">
        <w:rPr>
          <w:rFonts w:ascii="Book Antiqua" w:eastAsia="Book Antiqua" w:hAnsi="Book Antiqua" w:cs="Book Antiqua"/>
        </w:rPr>
        <w:t>;</w:t>
      </w:r>
      <w:r w:rsidRPr="00C32F69">
        <w:rPr>
          <w:rFonts w:ascii="Book Antiqua" w:eastAsia="Book Antiqua" w:hAnsi="Book Antiqua" w:cs="Book Antiqua"/>
        </w:rPr>
        <w:t xml:space="preserve"> </w:t>
      </w:r>
      <w:r w:rsidRPr="00C32F69">
        <w:rPr>
          <w:rFonts w:ascii="Book Antiqua" w:eastAsia="Book Antiqua" w:hAnsi="Book Antiqua" w:cs="Book Antiqua"/>
          <w:b/>
          <w:bCs/>
        </w:rPr>
        <w:t>16</w:t>
      </w:r>
      <w:r w:rsidR="00984051" w:rsidRPr="00C32F69">
        <w:rPr>
          <w:rFonts w:ascii="Book Antiqua" w:eastAsia="Book Antiqua" w:hAnsi="Book Antiqua" w:cs="Book Antiqua"/>
        </w:rPr>
        <w:t xml:space="preserve">: </w:t>
      </w:r>
      <w:r w:rsidRPr="00C32F69">
        <w:rPr>
          <w:rFonts w:ascii="Book Antiqua" w:eastAsia="Book Antiqua" w:hAnsi="Book Antiqua" w:cs="Book Antiqua"/>
        </w:rPr>
        <w:t>105155</w:t>
      </w:r>
      <w:r w:rsidR="00984051" w:rsidRPr="00C32F69">
        <w:rPr>
          <w:rFonts w:ascii="Book Antiqua" w:eastAsia="Book Antiqua" w:hAnsi="Book Antiqua" w:cs="Book Antiqua"/>
        </w:rPr>
        <w:t xml:space="preserve"> </w:t>
      </w:r>
      <w:r w:rsidRPr="00C32F69">
        <w:rPr>
          <w:rFonts w:ascii="Book Antiqua" w:eastAsia="Book Antiqua" w:hAnsi="Book Antiqua" w:cs="Book Antiqua"/>
        </w:rPr>
        <w:t>[</w:t>
      </w:r>
      <w:r w:rsidR="00984051" w:rsidRPr="00C32F69">
        <w:rPr>
          <w:rFonts w:ascii="Book Antiqua" w:eastAsia="Book Antiqua" w:hAnsi="Book Antiqua" w:cs="Book Antiqua"/>
        </w:rPr>
        <w:t>DOI: 10.1016/j.arabjc.2023.105155]</w:t>
      </w:r>
    </w:p>
    <w:p w14:paraId="5EAE75F0" w14:textId="33CCBFD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131 </w:t>
      </w:r>
      <w:r w:rsidRPr="00C32F69">
        <w:rPr>
          <w:rFonts w:ascii="Book Antiqua" w:eastAsia="Book Antiqua" w:hAnsi="Book Antiqua" w:cs="Book Antiqua"/>
          <w:b/>
          <w:bCs/>
        </w:rPr>
        <w:t>Wang X</w:t>
      </w:r>
      <w:r w:rsidRPr="00C32F69">
        <w:rPr>
          <w:rFonts w:ascii="Book Antiqua" w:eastAsia="Book Antiqua" w:hAnsi="Book Antiqua" w:cs="Book Antiqua"/>
        </w:rPr>
        <w:t xml:space="preserve">, Liu X, Wang P, Yu L, Yan F, Yan H, Zhou D, Yang Z. Antiviral Therapy Reduces Mortality in Hepatocellular Carcinoma Patients with Low-Level Hepatitis B Viremia. </w:t>
      </w:r>
      <w:r w:rsidRPr="00C32F69">
        <w:rPr>
          <w:rFonts w:ascii="Book Antiqua" w:eastAsia="Book Antiqua" w:hAnsi="Book Antiqua" w:cs="Book Antiqua"/>
          <w:i/>
          <w:iCs/>
        </w:rPr>
        <w:t xml:space="preserve">J </w:t>
      </w:r>
      <w:proofErr w:type="spellStart"/>
      <w:r w:rsidRPr="00C32F69">
        <w:rPr>
          <w:rFonts w:ascii="Book Antiqua" w:eastAsia="Book Antiqua" w:hAnsi="Book Antiqua" w:cs="Book Antiqua"/>
          <w:i/>
          <w:iCs/>
        </w:rPr>
        <w:t>Hepatocell</w:t>
      </w:r>
      <w:proofErr w:type="spellEnd"/>
      <w:r w:rsidRPr="00C32F69">
        <w:rPr>
          <w:rFonts w:ascii="Book Antiqua" w:eastAsia="Book Antiqua" w:hAnsi="Book Antiqua" w:cs="Book Antiqua"/>
          <w:i/>
          <w:iCs/>
        </w:rPr>
        <w:t xml:space="preserve"> Carcinoma</w:t>
      </w:r>
      <w:r w:rsidRPr="00C32F69">
        <w:rPr>
          <w:rFonts w:ascii="Book Antiqua" w:eastAsia="Book Antiqua" w:hAnsi="Book Antiqua" w:cs="Book Antiqua"/>
        </w:rPr>
        <w:t xml:space="preserve"> 2021; </w:t>
      </w:r>
      <w:r w:rsidRPr="00C32F69">
        <w:rPr>
          <w:rFonts w:ascii="Book Antiqua" w:eastAsia="Book Antiqua" w:hAnsi="Book Antiqua" w:cs="Book Antiqua"/>
          <w:b/>
          <w:bCs/>
        </w:rPr>
        <w:t>8</w:t>
      </w:r>
      <w:r w:rsidRPr="00C32F69">
        <w:rPr>
          <w:rFonts w:ascii="Book Antiqua" w:eastAsia="Book Antiqua" w:hAnsi="Book Antiqua" w:cs="Book Antiqua"/>
        </w:rPr>
        <w:t xml:space="preserve">: 1253-1267 [PMID: 34708007 </w:t>
      </w:r>
      <w:r w:rsidR="006B22F6" w:rsidRPr="00C32F69">
        <w:rPr>
          <w:rFonts w:ascii="Book Antiqua" w:eastAsia="Book Antiqua" w:hAnsi="Book Antiqua" w:cs="Book Antiqua"/>
        </w:rPr>
        <w:t>DOI: 10.2147/JHC.S330301</w:t>
      </w:r>
      <w:r w:rsidRPr="00C32F69">
        <w:rPr>
          <w:rFonts w:ascii="Book Antiqua" w:eastAsia="Book Antiqua" w:hAnsi="Book Antiqua" w:cs="Book Antiqua"/>
        </w:rPr>
        <w:t>]</w:t>
      </w:r>
    </w:p>
    <w:p w14:paraId="65EF5D57"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132 </w:t>
      </w:r>
      <w:r w:rsidRPr="00C32F69">
        <w:rPr>
          <w:rFonts w:ascii="Book Antiqua" w:eastAsia="Book Antiqua" w:hAnsi="Book Antiqua" w:cs="Book Antiqua"/>
          <w:b/>
          <w:bCs/>
        </w:rPr>
        <w:t>Block TM</w:t>
      </w:r>
      <w:r w:rsidRPr="00C32F69">
        <w:rPr>
          <w:rFonts w:ascii="Book Antiqua" w:eastAsia="Book Antiqua" w:hAnsi="Book Antiqua" w:cs="Book Antiqua"/>
        </w:rPr>
        <w:t xml:space="preserve">, Chang KM, Guo JT. Prospects for the Global Elimination of Hepatitis B. </w:t>
      </w:r>
      <w:r w:rsidRPr="00C32F69">
        <w:rPr>
          <w:rFonts w:ascii="Book Antiqua" w:eastAsia="Book Antiqua" w:hAnsi="Book Antiqua" w:cs="Book Antiqua"/>
          <w:i/>
          <w:iCs/>
        </w:rPr>
        <w:t>Annu Rev Virol</w:t>
      </w:r>
      <w:r w:rsidRPr="00C32F69">
        <w:rPr>
          <w:rFonts w:ascii="Book Antiqua" w:eastAsia="Book Antiqua" w:hAnsi="Book Antiqua" w:cs="Book Antiqua"/>
        </w:rPr>
        <w:t xml:space="preserve"> 2021; </w:t>
      </w:r>
      <w:r w:rsidRPr="00C32F69">
        <w:rPr>
          <w:rFonts w:ascii="Book Antiqua" w:eastAsia="Book Antiqua" w:hAnsi="Book Antiqua" w:cs="Book Antiqua"/>
          <w:b/>
          <w:bCs/>
        </w:rPr>
        <w:t>8</w:t>
      </w:r>
      <w:r w:rsidRPr="00C32F69">
        <w:rPr>
          <w:rFonts w:ascii="Book Antiqua" w:eastAsia="Book Antiqua" w:hAnsi="Book Antiqua" w:cs="Book Antiqua"/>
        </w:rPr>
        <w:t>: 437-458 [PMID: 34586871 DOI: 10.1146/annurev-virology-091919-062728]</w:t>
      </w:r>
    </w:p>
    <w:p w14:paraId="2ADCB4B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133 </w:t>
      </w:r>
      <w:r w:rsidRPr="00C32F69">
        <w:rPr>
          <w:rFonts w:ascii="Book Antiqua" w:eastAsia="Book Antiqua" w:hAnsi="Book Antiqua" w:cs="Book Antiqua"/>
          <w:b/>
          <w:bCs/>
        </w:rPr>
        <w:t>Korean Liver Cancer Association</w:t>
      </w:r>
      <w:r w:rsidRPr="00C32F69">
        <w:rPr>
          <w:rFonts w:ascii="Book Antiqua" w:eastAsia="Book Antiqua" w:hAnsi="Book Antiqua" w:cs="Book Antiqua"/>
        </w:rPr>
        <w:t xml:space="preserve">; National Cancer Center. 2018 Korean Liver Cancer Association-National Cancer Center Korea Practice Guidelines for the Management of Hepatocellular Carcinoma. </w:t>
      </w:r>
      <w:r w:rsidRPr="00C32F69">
        <w:rPr>
          <w:rFonts w:ascii="Book Antiqua" w:eastAsia="Book Antiqua" w:hAnsi="Book Antiqua" w:cs="Book Antiqua"/>
          <w:i/>
          <w:iCs/>
        </w:rPr>
        <w:t>Gut Liver</w:t>
      </w:r>
      <w:r w:rsidRPr="00C32F69">
        <w:rPr>
          <w:rFonts w:ascii="Book Antiqua" w:eastAsia="Book Antiqua" w:hAnsi="Book Antiqua" w:cs="Book Antiqua"/>
        </w:rPr>
        <w:t xml:space="preserve"> 2019; </w:t>
      </w:r>
      <w:r w:rsidRPr="00C32F69">
        <w:rPr>
          <w:rFonts w:ascii="Book Antiqua" w:eastAsia="Book Antiqua" w:hAnsi="Book Antiqua" w:cs="Book Antiqua"/>
          <w:b/>
          <w:bCs/>
        </w:rPr>
        <w:t>13</w:t>
      </w:r>
      <w:r w:rsidRPr="00C32F69">
        <w:rPr>
          <w:rFonts w:ascii="Book Antiqua" w:eastAsia="Book Antiqua" w:hAnsi="Book Antiqua" w:cs="Book Antiqua"/>
        </w:rPr>
        <w:t>: 227-299 [PMID: 31060120 DOI: 10.5009/gnl19024]</w:t>
      </w:r>
    </w:p>
    <w:p w14:paraId="700C94DC" w14:textId="23DCAB69"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134 </w:t>
      </w:r>
      <w:r w:rsidRPr="00C32F69">
        <w:rPr>
          <w:rFonts w:ascii="Book Antiqua" w:eastAsia="Book Antiqua" w:hAnsi="Book Antiqua" w:cs="Book Antiqua"/>
          <w:b/>
          <w:bCs/>
        </w:rPr>
        <w:t>Abdelaal MA</w:t>
      </w:r>
      <w:r w:rsidR="00193DBB" w:rsidRPr="00C32F69">
        <w:rPr>
          <w:rFonts w:ascii="Book Antiqua" w:eastAsia="Book Antiqua" w:hAnsi="Book Antiqua" w:cs="Book Antiqua"/>
        </w:rPr>
        <w:t>.</w:t>
      </w:r>
      <w:r w:rsidRPr="00C32F69">
        <w:rPr>
          <w:rFonts w:ascii="Book Antiqua" w:eastAsia="Book Antiqua" w:hAnsi="Book Antiqua" w:cs="Book Antiqua"/>
        </w:rPr>
        <w:t xml:space="preserve"> Lamivudine: An antiviral drug with high risk factor for selection of resistance in HBV patients. </w:t>
      </w:r>
      <w:r w:rsidRPr="00C32F69">
        <w:rPr>
          <w:rFonts w:ascii="Book Antiqua" w:eastAsia="Book Antiqua" w:hAnsi="Book Antiqua" w:cs="Book Antiqua"/>
          <w:i/>
          <w:iCs/>
        </w:rPr>
        <w:t>Rec of Pharm and Bio Sci</w:t>
      </w:r>
      <w:r w:rsidRPr="00C32F69">
        <w:rPr>
          <w:rFonts w:ascii="Book Antiqua" w:eastAsia="Book Antiqua" w:hAnsi="Book Antiqua" w:cs="Book Antiqua"/>
        </w:rPr>
        <w:t xml:space="preserve"> 2021</w:t>
      </w:r>
      <w:r w:rsidR="00193DBB" w:rsidRPr="00C32F69">
        <w:rPr>
          <w:rFonts w:ascii="Book Antiqua" w:eastAsia="Book Antiqua" w:hAnsi="Book Antiqua" w:cs="Book Antiqua"/>
        </w:rPr>
        <w:t xml:space="preserve">; </w:t>
      </w:r>
      <w:r w:rsidRPr="00C32F69">
        <w:rPr>
          <w:rFonts w:ascii="Book Antiqua" w:eastAsia="Book Antiqua" w:hAnsi="Book Antiqua" w:cs="Book Antiqua"/>
          <w:b/>
          <w:bCs/>
        </w:rPr>
        <w:t>5</w:t>
      </w:r>
      <w:r w:rsidRPr="00C32F69">
        <w:rPr>
          <w:rFonts w:ascii="Book Antiqua" w:eastAsia="Book Antiqua" w:hAnsi="Book Antiqua" w:cs="Book Antiqua"/>
        </w:rPr>
        <w:t>:</w:t>
      </w:r>
      <w:r w:rsidR="00193DBB" w:rsidRPr="00C32F69">
        <w:rPr>
          <w:rFonts w:ascii="Book Antiqua" w:eastAsia="Book Antiqua" w:hAnsi="Book Antiqua" w:cs="Book Antiqua"/>
        </w:rPr>
        <w:t xml:space="preserve"> </w:t>
      </w:r>
      <w:r w:rsidRPr="00C32F69">
        <w:rPr>
          <w:rFonts w:ascii="Book Antiqua" w:eastAsia="Book Antiqua" w:hAnsi="Book Antiqua" w:cs="Book Antiqua"/>
        </w:rPr>
        <w:t>81-84</w:t>
      </w:r>
      <w:r w:rsidR="00193DBB" w:rsidRPr="00C32F69">
        <w:rPr>
          <w:rFonts w:ascii="Book Antiqua" w:eastAsia="Book Antiqua" w:hAnsi="Book Antiqua" w:cs="Book Antiqua"/>
        </w:rPr>
        <w:t xml:space="preserve"> </w:t>
      </w:r>
      <w:r w:rsidRPr="00C32F69">
        <w:rPr>
          <w:rFonts w:ascii="Book Antiqua" w:eastAsia="Book Antiqua" w:hAnsi="Book Antiqua" w:cs="Book Antiqua"/>
        </w:rPr>
        <w:t>[</w:t>
      </w:r>
      <w:r w:rsidR="00193DBB" w:rsidRPr="00C32F69">
        <w:rPr>
          <w:rFonts w:ascii="Book Antiqua" w:eastAsia="Book Antiqua" w:hAnsi="Book Antiqua" w:cs="Book Antiqua"/>
        </w:rPr>
        <w:t>DOI: 10.21608/rpbs.2021.83271.1106]</w:t>
      </w:r>
    </w:p>
    <w:p w14:paraId="2DB79C5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135 </w:t>
      </w:r>
      <w:r w:rsidRPr="00C32F69">
        <w:rPr>
          <w:rFonts w:ascii="Book Antiqua" w:eastAsia="Book Antiqua" w:hAnsi="Book Antiqua" w:cs="Book Antiqua"/>
          <w:b/>
          <w:bCs/>
        </w:rPr>
        <w:t>Mokaya J</w:t>
      </w:r>
      <w:r w:rsidRPr="00C32F69">
        <w:rPr>
          <w:rFonts w:ascii="Book Antiqua" w:eastAsia="Book Antiqua" w:hAnsi="Book Antiqua" w:cs="Book Antiqua"/>
        </w:rPr>
        <w:t xml:space="preserve">, McNaughton AL, Bester PA, </w:t>
      </w:r>
      <w:proofErr w:type="spellStart"/>
      <w:r w:rsidRPr="00C32F69">
        <w:rPr>
          <w:rFonts w:ascii="Book Antiqua" w:eastAsia="Book Antiqua" w:hAnsi="Book Antiqua" w:cs="Book Antiqua"/>
        </w:rPr>
        <w:t>Goedhals</w:t>
      </w:r>
      <w:proofErr w:type="spellEnd"/>
      <w:r w:rsidRPr="00C32F69">
        <w:rPr>
          <w:rFonts w:ascii="Book Antiqua" w:eastAsia="Book Antiqua" w:hAnsi="Book Antiqua" w:cs="Book Antiqua"/>
        </w:rPr>
        <w:t xml:space="preserve"> D, Barnes E, Marsden BD, Matthews PC. Hepatitis B virus resistance to tenofovir: fact or fiction? A systematic literature review and structural analysis of drug resistance mechanisms. </w:t>
      </w:r>
      <w:proofErr w:type="spellStart"/>
      <w:r w:rsidRPr="00C32F69">
        <w:rPr>
          <w:rFonts w:ascii="Book Antiqua" w:eastAsia="Book Antiqua" w:hAnsi="Book Antiqua" w:cs="Book Antiqua"/>
          <w:i/>
          <w:iCs/>
        </w:rPr>
        <w:t>Wellcome</w:t>
      </w:r>
      <w:proofErr w:type="spellEnd"/>
      <w:r w:rsidRPr="00C32F69">
        <w:rPr>
          <w:rFonts w:ascii="Book Antiqua" w:eastAsia="Book Antiqua" w:hAnsi="Book Antiqua" w:cs="Book Antiqua"/>
          <w:i/>
          <w:iCs/>
        </w:rPr>
        <w:t xml:space="preserve"> Open Res</w:t>
      </w:r>
      <w:r w:rsidRPr="00C32F69">
        <w:rPr>
          <w:rFonts w:ascii="Book Antiqua" w:eastAsia="Book Antiqua" w:hAnsi="Book Antiqua" w:cs="Book Antiqua"/>
        </w:rPr>
        <w:t xml:space="preserve"> 2020; </w:t>
      </w:r>
      <w:r w:rsidRPr="00C32F69">
        <w:rPr>
          <w:rFonts w:ascii="Book Antiqua" w:eastAsia="Book Antiqua" w:hAnsi="Book Antiqua" w:cs="Book Antiqua"/>
          <w:b/>
          <w:bCs/>
        </w:rPr>
        <w:t>5</w:t>
      </w:r>
      <w:r w:rsidRPr="00C32F69">
        <w:rPr>
          <w:rFonts w:ascii="Book Antiqua" w:eastAsia="Book Antiqua" w:hAnsi="Book Antiqua" w:cs="Book Antiqua"/>
        </w:rPr>
        <w:t>: 151 [PMID: 33869791 DOI: 10.12688/wellcomeopenres.15992.1]</w:t>
      </w:r>
    </w:p>
    <w:p w14:paraId="77F6203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136 </w:t>
      </w:r>
      <w:proofErr w:type="spellStart"/>
      <w:r w:rsidRPr="00C32F69">
        <w:rPr>
          <w:rFonts w:ascii="Book Antiqua" w:eastAsia="Book Antiqua" w:hAnsi="Book Antiqua" w:cs="Book Antiqua"/>
          <w:b/>
          <w:bCs/>
        </w:rPr>
        <w:t>Pley</w:t>
      </w:r>
      <w:proofErr w:type="spellEnd"/>
      <w:r w:rsidRPr="00C32F69">
        <w:rPr>
          <w:rFonts w:ascii="Book Antiqua" w:eastAsia="Book Antiqua" w:hAnsi="Book Antiqua" w:cs="Book Antiqua"/>
          <w:b/>
          <w:bCs/>
        </w:rPr>
        <w:t xml:space="preserve"> C</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Lourenço</w:t>
      </w:r>
      <w:proofErr w:type="spellEnd"/>
      <w:r w:rsidRPr="00C32F69">
        <w:rPr>
          <w:rFonts w:ascii="Book Antiqua" w:eastAsia="Book Antiqua" w:hAnsi="Book Antiqua" w:cs="Book Antiqua"/>
        </w:rPr>
        <w:t xml:space="preserve"> J, McNaughton AL, Matthews PC. Spacer Domain in Hepatitis B Virus Polymerase: Plugging a Hole or Performing a Role? </w:t>
      </w:r>
      <w:r w:rsidRPr="00C32F69">
        <w:rPr>
          <w:rFonts w:ascii="Book Antiqua" w:eastAsia="Book Antiqua" w:hAnsi="Book Antiqua" w:cs="Book Antiqua"/>
          <w:i/>
          <w:iCs/>
        </w:rPr>
        <w:t>J Virol</w:t>
      </w:r>
      <w:r w:rsidRPr="00C32F69">
        <w:rPr>
          <w:rFonts w:ascii="Book Antiqua" w:eastAsia="Book Antiqua" w:hAnsi="Book Antiqua" w:cs="Book Antiqua"/>
        </w:rPr>
        <w:t xml:space="preserve"> 2022; </w:t>
      </w:r>
      <w:r w:rsidRPr="00C32F69">
        <w:rPr>
          <w:rFonts w:ascii="Book Antiqua" w:eastAsia="Book Antiqua" w:hAnsi="Book Antiqua" w:cs="Book Antiqua"/>
          <w:b/>
          <w:bCs/>
        </w:rPr>
        <w:t>96</w:t>
      </w:r>
      <w:r w:rsidRPr="00C32F69">
        <w:rPr>
          <w:rFonts w:ascii="Book Antiqua" w:eastAsia="Book Antiqua" w:hAnsi="Book Antiqua" w:cs="Book Antiqua"/>
        </w:rPr>
        <w:t>: e0005122 [PMID: 35412348 DOI: 10.1128/jvi.00051-22]</w:t>
      </w:r>
    </w:p>
    <w:p w14:paraId="383E603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137 </w:t>
      </w:r>
      <w:r w:rsidRPr="00C32F69">
        <w:rPr>
          <w:rFonts w:ascii="Book Antiqua" w:eastAsia="Book Antiqua" w:hAnsi="Book Antiqua" w:cs="Book Antiqua"/>
          <w:b/>
          <w:bCs/>
        </w:rPr>
        <w:t>Su YT</w:t>
      </w:r>
      <w:r w:rsidRPr="00C32F69">
        <w:rPr>
          <w:rFonts w:ascii="Book Antiqua" w:eastAsia="Book Antiqua" w:hAnsi="Book Antiqua" w:cs="Book Antiqua"/>
        </w:rPr>
        <w:t xml:space="preserve">, Chang ML, Chien RN, Liaw YF. Hepatitis C Virus Reactivation in Anti-HCV Antibody-Positive Patients with Chronic Hepatitis B Following Anti-HBV Therapies.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36146665 DOI: 10.3390/v14091858]</w:t>
      </w:r>
    </w:p>
    <w:p w14:paraId="4BFE7C4B" w14:textId="47B99AED"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138 </w:t>
      </w:r>
      <w:proofErr w:type="spellStart"/>
      <w:r w:rsidRPr="00C32F69">
        <w:rPr>
          <w:rFonts w:ascii="Book Antiqua" w:eastAsia="Book Antiqua" w:hAnsi="Book Antiqua" w:cs="Book Antiqua"/>
          <w:b/>
          <w:bCs/>
        </w:rPr>
        <w:t>Mican</w:t>
      </w:r>
      <w:proofErr w:type="spellEnd"/>
      <w:r w:rsidRPr="00C32F69">
        <w:rPr>
          <w:rFonts w:ascii="Book Antiqua" w:eastAsia="Book Antiqua" w:hAnsi="Book Antiqua" w:cs="Book Antiqua"/>
          <w:b/>
          <w:bCs/>
        </w:rPr>
        <w:t xml:space="preserve"> R</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Busca</w:t>
      </w:r>
      <w:proofErr w:type="spellEnd"/>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Arenzana</w:t>
      </w:r>
      <w:proofErr w:type="spellEnd"/>
      <w:r w:rsidRPr="00C32F69">
        <w:rPr>
          <w:rFonts w:ascii="Book Antiqua" w:eastAsia="Book Antiqua" w:hAnsi="Book Antiqua" w:cs="Book Antiqua"/>
        </w:rPr>
        <w:t xml:space="preserve"> C, Vasquez J, </w:t>
      </w:r>
      <w:proofErr w:type="spellStart"/>
      <w:r w:rsidRPr="00C32F69">
        <w:rPr>
          <w:rFonts w:ascii="Book Antiqua" w:eastAsia="Book Antiqua" w:hAnsi="Book Antiqua" w:cs="Book Antiqua"/>
        </w:rPr>
        <w:t>Daroca</w:t>
      </w:r>
      <w:proofErr w:type="spellEnd"/>
      <w:r w:rsidRPr="00C32F69">
        <w:rPr>
          <w:rFonts w:ascii="Book Antiqua" w:eastAsia="Book Antiqua" w:hAnsi="Book Antiqua" w:cs="Book Antiqua"/>
        </w:rPr>
        <w:t xml:space="preserve"> G, Perez-Valero I, Martin-Carbonero L. Hepatitis B reactivation after tenofovir withdrawal in an HIV-infected patient with history of cured hepatitis B virus infection and poor immunological status. </w:t>
      </w:r>
      <w:r w:rsidRPr="00C32F69">
        <w:rPr>
          <w:rFonts w:ascii="Book Antiqua" w:eastAsia="Book Antiqua" w:hAnsi="Book Antiqua" w:cs="Book Antiqua"/>
          <w:i/>
          <w:iCs/>
        </w:rPr>
        <w:t>AIDS</w:t>
      </w:r>
      <w:r w:rsidRPr="00C32F69">
        <w:rPr>
          <w:rFonts w:ascii="Book Antiqua" w:eastAsia="Book Antiqua" w:hAnsi="Book Antiqua" w:cs="Book Antiqua"/>
        </w:rPr>
        <w:t xml:space="preserve"> 2021; </w:t>
      </w:r>
      <w:r w:rsidRPr="00C32F69">
        <w:rPr>
          <w:rFonts w:ascii="Book Antiqua" w:eastAsia="Book Antiqua" w:hAnsi="Book Antiqua" w:cs="Book Antiqua"/>
          <w:b/>
          <w:bCs/>
        </w:rPr>
        <w:t>35</w:t>
      </w:r>
      <w:r w:rsidRPr="00C32F69">
        <w:rPr>
          <w:rFonts w:ascii="Book Antiqua" w:eastAsia="Book Antiqua" w:hAnsi="Book Antiqua" w:cs="Book Antiqua"/>
        </w:rPr>
        <w:t>: 1707-1708 [</w:t>
      </w:r>
      <w:r w:rsidR="007C2C17" w:rsidRPr="00C32F69">
        <w:rPr>
          <w:rFonts w:ascii="Book Antiqua" w:eastAsia="Book Antiqua" w:hAnsi="Book Antiqua" w:cs="Book Antiqua"/>
        </w:rPr>
        <w:t>PMID: 34270493 DOI: 10.1097/QAD.0000000000002941</w:t>
      </w:r>
      <w:r w:rsidRPr="00C32F69">
        <w:rPr>
          <w:rFonts w:ascii="Book Antiqua" w:eastAsia="Book Antiqua" w:hAnsi="Book Antiqua" w:cs="Book Antiqua"/>
        </w:rPr>
        <w:t>]</w:t>
      </w:r>
    </w:p>
    <w:p w14:paraId="7CF3204F"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139 </w:t>
      </w:r>
      <w:proofErr w:type="spellStart"/>
      <w:r w:rsidRPr="00C32F69">
        <w:rPr>
          <w:rFonts w:ascii="Book Antiqua" w:eastAsia="Book Antiqua" w:hAnsi="Book Antiqua" w:cs="Book Antiqua"/>
          <w:b/>
          <w:bCs/>
        </w:rPr>
        <w:t>Kayesh</w:t>
      </w:r>
      <w:proofErr w:type="spellEnd"/>
      <w:r w:rsidRPr="00C32F69">
        <w:rPr>
          <w:rFonts w:ascii="Book Antiqua" w:eastAsia="Book Antiqua" w:hAnsi="Book Antiqua" w:cs="Book Antiqua"/>
          <w:b/>
          <w:bCs/>
        </w:rPr>
        <w:t xml:space="preserve"> MEH</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Kohara</w:t>
      </w:r>
      <w:proofErr w:type="spellEnd"/>
      <w:r w:rsidRPr="00C32F69">
        <w:rPr>
          <w:rFonts w:ascii="Book Antiqua" w:eastAsia="Book Antiqua" w:hAnsi="Book Antiqua" w:cs="Book Antiqua"/>
        </w:rPr>
        <w:t xml:space="preserve"> M, Tsukiyama-Kohara K. Toll-Like Receptor Response to Hepatitis B Virus Infection and Potential of TLR Agonists as Immunomodulators for Treating Chronic Hepatitis B: An Overview.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2021; </w:t>
      </w:r>
      <w:r w:rsidRPr="00C32F69">
        <w:rPr>
          <w:rFonts w:ascii="Book Antiqua" w:eastAsia="Book Antiqua" w:hAnsi="Book Antiqua" w:cs="Book Antiqua"/>
          <w:b/>
          <w:bCs/>
        </w:rPr>
        <w:t>22</w:t>
      </w:r>
      <w:r w:rsidRPr="00C32F69">
        <w:rPr>
          <w:rFonts w:ascii="Book Antiqua" w:eastAsia="Book Antiqua" w:hAnsi="Book Antiqua" w:cs="Book Antiqua"/>
        </w:rPr>
        <w:t xml:space="preserve"> [PMID: 34638802 DOI: 10.3390/ijms221910462]</w:t>
      </w:r>
    </w:p>
    <w:p w14:paraId="162B7974"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140 </w:t>
      </w:r>
      <w:r w:rsidRPr="00C32F69">
        <w:rPr>
          <w:rFonts w:ascii="Book Antiqua" w:eastAsia="Book Antiqua" w:hAnsi="Book Antiqua" w:cs="Book Antiqua"/>
          <w:b/>
          <w:bCs/>
        </w:rPr>
        <w:t>Shen J</w:t>
      </w:r>
      <w:r w:rsidRPr="00C32F69">
        <w:rPr>
          <w:rFonts w:ascii="Book Antiqua" w:eastAsia="Book Antiqua" w:hAnsi="Book Antiqua" w:cs="Book Antiqua"/>
        </w:rPr>
        <w:t xml:space="preserve">, Wang X, Wang N, Wen S, Yang G, Li L, Fu J, Pan X. HBV reactivation and its effect on survival in HBV-related hepatocarcinoma patients undergoing </w:t>
      </w:r>
      <w:proofErr w:type="spellStart"/>
      <w:r w:rsidRPr="00C32F69">
        <w:rPr>
          <w:rFonts w:ascii="Book Antiqua" w:eastAsia="Book Antiqua" w:hAnsi="Book Antiqua" w:cs="Book Antiqua"/>
        </w:rPr>
        <w:t>transarterial</w:t>
      </w:r>
      <w:proofErr w:type="spellEnd"/>
      <w:r w:rsidRPr="00C32F69">
        <w:rPr>
          <w:rFonts w:ascii="Book Antiqua" w:eastAsia="Book Antiqua" w:hAnsi="Book Antiqua" w:cs="Book Antiqua"/>
        </w:rPr>
        <w:t xml:space="preserve"> chemoembolization combined with tyrosine kinase inhibitors plus immune checkpoint inhibitors. </w:t>
      </w:r>
      <w:r w:rsidRPr="00C32F69">
        <w:rPr>
          <w:rFonts w:ascii="Book Antiqua" w:eastAsia="Book Antiqua" w:hAnsi="Book Antiqua" w:cs="Book Antiqua"/>
          <w:i/>
          <w:iCs/>
        </w:rPr>
        <w:t xml:space="preserve">Front Cell Infect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2023; </w:t>
      </w:r>
      <w:r w:rsidRPr="00C32F69">
        <w:rPr>
          <w:rFonts w:ascii="Book Antiqua" w:eastAsia="Book Antiqua" w:hAnsi="Book Antiqua" w:cs="Book Antiqua"/>
          <w:b/>
          <w:bCs/>
        </w:rPr>
        <w:t>13</w:t>
      </w:r>
      <w:r w:rsidRPr="00C32F69">
        <w:rPr>
          <w:rFonts w:ascii="Book Antiqua" w:eastAsia="Book Antiqua" w:hAnsi="Book Antiqua" w:cs="Book Antiqua"/>
        </w:rPr>
        <w:t>: 1179689 [PMID: 37197205 DOI: 10.3389/fcimb.2023.1179689]</w:t>
      </w:r>
    </w:p>
    <w:p w14:paraId="1CDF094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141 </w:t>
      </w:r>
      <w:r w:rsidRPr="00C32F69">
        <w:rPr>
          <w:rFonts w:ascii="Book Antiqua" w:eastAsia="Book Antiqua" w:hAnsi="Book Antiqua" w:cs="Book Antiqua"/>
          <w:b/>
          <w:bCs/>
        </w:rPr>
        <w:t>Watanabe T</w:t>
      </w:r>
      <w:r w:rsidRPr="00C32F69">
        <w:rPr>
          <w:rFonts w:ascii="Book Antiqua" w:eastAsia="Book Antiqua" w:hAnsi="Book Antiqua" w:cs="Book Antiqua"/>
        </w:rPr>
        <w:t xml:space="preserve">, Inoue T, Tanaka Y. Hepatitis B Core-Related Antigen and New Therapies for Hepatitis B. </w:t>
      </w:r>
      <w:r w:rsidRPr="00C32F69">
        <w:rPr>
          <w:rFonts w:ascii="Book Antiqua" w:eastAsia="Book Antiqua" w:hAnsi="Book Antiqua" w:cs="Book Antiqua"/>
          <w:i/>
          <w:iCs/>
        </w:rPr>
        <w:t>Microorganisms</w:t>
      </w:r>
      <w:r w:rsidRPr="00C32F69">
        <w:rPr>
          <w:rFonts w:ascii="Book Antiqua" w:eastAsia="Book Antiqua" w:hAnsi="Book Antiqua" w:cs="Book Antiqua"/>
        </w:rPr>
        <w:t xml:space="preserve"> 2021; </w:t>
      </w:r>
      <w:r w:rsidRPr="00C32F69">
        <w:rPr>
          <w:rFonts w:ascii="Book Antiqua" w:eastAsia="Book Antiqua" w:hAnsi="Book Antiqua" w:cs="Book Antiqua"/>
          <w:b/>
          <w:bCs/>
        </w:rPr>
        <w:t>9</w:t>
      </w:r>
      <w:r w:rsidRPr="00C32F69">
        <w:rPr>
          <w:rFonts w:ascii="Book Antiqua" w:eastAsia="Book Antiqua" w:hAnsi="Book Antiqua" w:cs="Book Antiqua"/>
        </w:rPr>
        <w:t xml:space="preserve"> [PMID: 34683404 DOI: 10.3390/microorganisms9102083]</w:t>
      </w:r>
    </w:p>
    <w:p w14:paraId="33736366"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142 </w:t>
      </w:r>
      <w:r w:rsidRPr="00C32F69">
        <w:rPr>
          <w:rFonts w:ascii="Book Antiqua" w:eastAsia="Book Antiqua" w:hAnsi="Book Antiqua" w:cs="Book Antiqua"/>
          <w:b/>
          <w:bCs/>
        </w:rPr>
        <w:t>Xu H</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Locarnini</w:t>
      </w:r>
      <w:proofErr w:type="spellEnd"/>
      <w:r w:rsidRPr="00C32F69">
        <w:rPr>
          <w:rFonts w:ascii="Book Antiqua" w:eastAsia="Book Antiqua" w:hAnsi="Book Antiqua" w:cs="Book Antiqua"/>
        </w:rPr>
        <w:t xml:space="preserve"> S, Wong D, Hammond R, </w:t>
      </w:r>
      <w:proofErr w:type="spellStart"/>
      <w:r w:rsidRPr="00C32F69">
        <w:rPr>
          <w:rFonts w:ascii="Book Antiqua" w:eastAsia="Book Antiqua" w:hAnsi="Book Antiqua" w:cs="Book Antiqua"/>
        </w:rPr>
        <w:t>Colledge</w:t>
      </w:r>
      <w:proofErr w:type="spellEnd"/>
      <w:r w:rsidRPr="00C32F69">
        <w:rPr>
          <w:rFonts w:ascii="Book Antiqua" w:eastAsia="Book Antiqua" w:hAnsi="Book Antiqua" w:cs="Book Antiqua"/>
        </w:rPr>
        <w:t xml:space="preserve"> D, </w:t>
      </w:r>
      <w:proofErr w:type="spellStart"/>
      <w:r w:rsidRPr="00C32F69">
        <w:rPr>
          <w:rFonts w:ascii="Book Antiqua" w:eastAsia="Book Antiqua" w:hAnsi="Book Antiqua" w:cs="Book Antiqua"/>
        </w:rPr>
        <w:t>Soppe</w:t>
      </w:r>
      <w:proofErr w:type="spellEnd"/>
      <w:r w:rsidRPr="00C32F69">
        <w:rPr>
          <w:rFonts w:ascii="Book Antiqua" w:eastAsia="Book Antiqua" w:hAnsi="Book Antiqua" w:cs="Book Antiqua"/>
        </w:rPr>
        <w:t xml:space="preserve"> S, Huynh T, Shaw T, Thompson AJ, Revill PA, Hogarth PM, Wines BD, Walsh R, Warner N. Role of anti-HBs in functional cure of </w:t>
      </w:r>
      <w:proofErr w:type="spellStart"/>
      <w:r w:rsidRPr="00C32F69">
        <w:rPr>
          <w:rFonts w:ascii="Book Antiqua" w:eastAsia="Book Antiqua" w:hAnsi="Book Antiqua" w:cs="Book Antiqua"/>
        </w:rPr>
        <w:t>HBeAg</w:t>
      </w:r>
      <w:proofErr w:type="spellEnd"/>
      <w:r w:rsidRPr="00C32F69">
        <w:rPr>
          <w:rFonts w:ascii="Book Antiqua" w:eastAsia="Book Antiqua" w:hAnsi="Book Antiqua" w:cs="Book Antiqua"/>
        </w:rPr>
        <w:t xml:space="preserve">+ chronic hepatitis B patients infected with HBV genotype A. </w:t>
      </w:r>
      <w:r w:rsidRPr="00C32F69">
        <w:rPr>
          <w:rFonts w:ascii="Book Antiqua" w:eastAsia="Book Antiqua" w:hAnsi="Book Antiqua" w:cs="Book Antiqua"/>
          <w:i/>
          <w:iCs/>
        </w:rPr>
        <w:t>J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76</w:t>
      </w:r>
      <w:r w:rsidRPr="00C32F69">
        <w:rPr>
          <w:rFonts w:ascii="Book Antiqua" w:eastAsia="Book Antiqua" w:hAnsi="Book Antiqua" w:cs="Book Antiqua"/>
        </w:rPr>
        <w:t>: 34-45 [PMID: 34371070 DOI: 10.1016/j.jhep.2021.07.031]</w:t>
      </w:r>
    </w:p>
    <w:p w14:paraId="6CB916E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143 </w:t>
      </w:r>
      <w:r w:rsidRPr="00C32F69">
        <w:rPr>
          <w:rFonts w:ascii="Book Antiqua" w:eastAsia="Book Antiqua" w:hAnsi="Book Antiqua" w:cs="Book Antiqua"/>
          <w:b/>
          <w:bCs/>
        </w:rPr>
        <w:t>Huang SC</w:t>
      </w:r>
      <w:r w:rsidRPr="00C32F69">
        <w:rPr>
          <w:rFonts w:ascii="Book Antiqua" w:eastAsia="Book Antiqua" w:hAnsi="Book Antiqua" w:cs="Book Antiqua"/>
        </w:rPr>
        <w:t xml:space="preserve">, Yang HC, Kao JH. Hepatitis B reactivation: diagnosis and management. </w:t>
      </w:r>
      <w:r w:rsidRPr="00C32F69">
        <w:rPr>
          <w:rFonts w:ascii="Book Antiqua" w:eastAsia="Book Antiqua" w:hAnsi="Book Antiqua" w:cs="Book Antiqua"/>
          <w:i/>
          <w:iCs/>
        </w:rPr>
        <w:t>Expert Rev Gastroenterol Hepatol</w:t>
      </w:r>
      <w:r w:rsidRPr="00C32F69">
        <w:rPr>
          <w:rFonts w:ascii="Book Antiqua" w:eastAsia="Book Antiqua" w:hAnsi="Book Antiqua" w:cs="Book Antiqua"/>
        </w:rPr>
        <w:t xml:space="preserve"> 2020; </w:t>
      </w:r>
      <w:r w:rsidRPr="00C32F69">
        <w:rPr>
          <w:rFonts w:ascii="Book Antiqua" w:eastAsia="Book Antiqua" w:hAnsi="Book Antiqua" w:cs="Book Antiqua"/>
          <w:b/>
          <w:bCs/>
        </w:rPr>
        <w:t>14</w:t>
      </w:r>
      <w:r w:rsidRPr="00C32F69">
        <w:rPr>
          <w:rFonts w:ascii="Book Antiqua" w:eastAsia="Book Antiqua" w:hAnsi="Book Antiqua" w:cs="Book Antiqua"/>
        </w:rPr>
        <w:t>: 565-578 [PMID: 32448008 DOI: 10.1080/17474124.2020.1774364]</w:t>
      </w:r>
    </w:p>
    <w:p w14:paraId="13B03D0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144 </w:t>
      </w:r>
      <w:r w:rsidRPr="00C32F69">
        <w:rPr>
          <w:rFonts w:ascii="Book Antiqua" w:eastAsia="Book Antiqua" w:hAnsi="Book Antiqua" w:cs="Book Antiqua"/>
          <w:b/>
          <w:bCs/>
        </w:rPr>
        <w:t>Herr KJ</w:t>
      </w:r>
      <w:r w:rsidRPr="00C32F69">
        <w:rPr>
          <w:rFonts w:ascii="Book Antiqua" w:eastAsia="Book Antiqua" w:hAnsi="Book Antiqua" w:cs="Book Antiqua"/>
        </w:rPr>
        <w:t xml:space="preserve">, Shen SP, Liu Y, Yang CC, Tang CH. The growing burden of generalized myasthenia gravis: a population-based retrospective cohort study in Taiwan. </w:t>
      </w:r>
      <w:r w:rsidRPr="00C32F69">
        <w:rPr>
          <w:rFonts w:ascii="Book Antiqua" w:eastAsia="Book Antiqua" w:hAnsi="Book Antiqua" w:cs="Book Antiqua"/>
          <w:i/>
          <w:iCs/>
        </w:rPr>
        <w:t>Front Neurol</w:t>
      </w:r>
      <w:r w:rsidRPr="00C32F69">
        <w:rPr>
          <w:rFonts w:ascii="Book Antiqua" w:eastAsia="Book Antiqua" w:hAnsi="Book Antiqua" w:cs="Book Antiqua"/>
        </w:rPr>
        <w:t xml:space="preserve"> 2023; </w:t>
      </w:r>
      <w:r w:rsidRPr="00C32F69">
        <w:rPr>
          <w:rFonts w:ascii="Book Antiqua" w:eastAsia="Book Antiqua" w:hAnsi="Book Antiqua" w:cs="Book Antiqua"/>
          <w:b/>
          <w:bCs/>
        </w:rPr>
        <w:t>14</w:t>
      </w:r>
      <w:r w:rsidRPr="00C32F69">
        <w:rPr>
          <w:rFonts w:ascii="Book Antiqua" w:eastAsia="Book Antiqua" w:hAnsi="Book Antiqua" w:cs="Book Antiqua"/>
        </w:rPr>
        <w:t>: 1203679 [PMID: 37426446 DOI: 10.3389/fneur.2023.1203679]</w:t>
      </w:r>
    </w:p>
    <w:p w14:paraId="6B22673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145 </w:t>
      </w:r>
      <w:r w:rsidRPr="00C32F69">
        <w:rPr>
          <w:rFonts w:ascii="Book Antiqua" w:eastAsia="Book Antiqua" w:hAnsi="Book Antiqua" w:cs="Book Antiqua"/>
          <w:b/>
          <w:bCs/>
        </w:rPr>
        <w:t>Feld JJ</w:t>
      </w:r>
      <w:r w:rsidRPr="00C32F69">
        <w:rPr>
          <w:rFonts w:ascii="Book Antiqua" w:eastAsia="Book Antiqua" w:hAnsi="Book Antiqua" w:cs="Book Antiqua"/>
        </w:rPr>
        <w:t xml:space="preserve">, Lok AS, </w:t>
      </w:r>
      <w:proofErr w:type="spellStart"/>
      <w:r w:rsidRPr="00C32F69">
        <w:rPr>
          <w:rFonts w:ascii="Book Antiqua" w:eastAsia="Book Antiqua" w:hAnsi="Book Antiqua" w:cs="Book Antiqua"/>
        </w:rPr>
        <w:t>Zoulim</w:t>
      </w:r>
      <w:proofErr w:type="spellEnd"/>
      <w:r w:rsidRPr="00C32F69">
        <w:rPr>
          <w:rFonts w:ascii="Book Antiqua" w:eastAsia="Book Antiqua" w:hAnsi="Book Antiqua" w:cs="Book Antiqua"/>
        </w:rPr>
        <w:t xml:space="preserve"> F. New Perspectives on Development of Curative Strategies for Chronic Hepatitis B. </w:t>
      </w:r>
      <w:r w:rsidRPr="00C32F69">
        <w:rPr>
          <w:rFonts w:ascii="Book Antiqua" w:eastAsia="Book Antiqua" w:hAnsi="Book Antiqua" w:cs="Book Antiqua"/>
          <w:i/>
          <w:iCs/>
        </w:rPr>
        <w:t>Clin Gastroenterol Hepatol</w:t>
      </w:r>
      <w:r w:rsidRPr="00C32F69">
        <w:rPr>
          <w:rFonts w:ascii="Book Antiqua" w:eastAsia="Book Antiqua" w:hAnsi="Book Antiqua" w:cs="Book Antiqua"/>
        </w:rPr>
        <w:t xml:space="preserve"> 2023; </w:t>
      </w:r>
      <w:r w:rsidRPr="00C32F69">
        <w:rPr>
          <w:rFonts w:ascii="Book Antiqua" w:eastAsia="Book Antiqua" w:hAnsi="Book Antiqua" w:cs="Book Antiqua"/>
          <w:b/>
          <w:bCs/>
        </w:rPr>
        <w:t>21</w:t>
      </w:r>
      <w:r w:rsidRPr="00C32F69">
        <w:rPr>
          <w:rFonts w:ascii="Book Antiqua" w:eastAsia="Book Antiqua" w:hAnsi="Book Antiqua" w:cs="Book Antiqua"/>
        </w:rPr>
        <w:t>: 2040-2050 [PMID: 37080262 DOI: 10.1016/j.cgh.2023.02.032]</w:t>
      </w:r>
    </w:p>
    <w:p w14:paraId="21DDDCB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146 </w:t>
      </w:r>
      <w:r w:rsidRPr="00C32F69">
        <w:rPr>
          <w:rFonts w:ascii="Book Antiqua" w:eastAsia="Book Antiqua" w:hAnsi="Book Antiqua" w:cs="Book Antiqua"/>
          <w:b/>
          <w:bCs/>
        </w:rPr>
        <w:t>Buschow SI</w:t>
      </w:r>
      <w:r w:rsidRPr="00C32F69">
        <w:rPr>
          <w:rFonts w:ascii="Book Antiqua" w:eastAsia="Book Antiqua" w:hAnsi="Book Antiqua" w:cs="Book Antiqua"/>
        </w:rPr>
        <w:t xml:space="preserve">, Jansen DTSL. CD4(+) T Cells in Chronic Hepatitis B and T Cell-Directed Immunotherapy. </w:t>
      </w:r>
      <w:r w:rsidRPr="00C32F69">
        <w:rPr>
          <w:rFonts w:ascii="Book Antiqua" w:eastAsia="Book Antiqua" w:hAnsi="Book Antiqua" w:cs="Book Antiqua"/>
          <w:i/>
          <w:iCs/>
        </w:rPr>
        <w:t>Cells</w:t>
      </w:r>
      <w:r w:rsidRPr="00C32F69">
        <w:rPr>
          <w:rFonts w:ascii="Book Antiqua" w:eastAsia="Book Antiqua" w:hAnsi="Book Antiqua" w:cs="Book Antiqua"/>
        </w:rPr>
        <w:t xml:space="preserve"> 2021; </w:t>
      </w:r>
      <w:r w:rsidRPr="00C32F69">
        <w:rPr>
          <w:rFonts w:ascii="Book Antiqua" w:eastAsia="Book Antiqua" w:hAnsi="Book Antiqua" w:cs="Book Antiqua"/>
          <w:b/>
          <w:bCs/>
        </w:rPr>
        <w:t>10</w:t>
      </w:r>
      <w:r w:rsidRPr="00C32F69">
        <w:rPr>
          <w:rFonts w:ascii="Book Antiqua" w:eastAsia="Book Antiqua" w:hAnsi="Book Antiqua" w:cs="Book Antiqua"/>
        </w:rPr>
        <w:t xml:space="preserve"> [PMID: 34066322 DOI: 10.3390/cells10051114]</w:t>
      </w:r>
    </w:p>
    <w:p w14:paraId="5768C2D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147 </w:t>
      </w:r>
      <w:r w:rsidRPr="00C32F69">
        <w:rPr>
          <w:rFonts w:ascii="Book Antiqua" w:eastAsia="Book Antiqua" w:hAnsi="Book Antiqua" w:cs="Book Antiqua"/>
          <w:b/>
          <w:bCs/>
        </w:rPr>
        <w:t>Hui RW</w:t>
      </w:r>
      <w:r w:rsidRPr="00C32F69">
        <w:rPr>
          <w:rFonts w:ascii="Book Antiqua" w:eastAsia="Book Antiqua" w:hAnsi="Book Antiqua" w:cs="Book Antiqua"/>
        </w:rPr>
        <w:t xml:space="preserve">, Mak LY, Seto WK, Yuen MF. RNA interference as a novel treatment strategy for chronic hepatitis B infection. </w:t>
      </w:r>
      <w:r w:rsidRPr="00C32F69">
        <w:rPr>
          <w:rFonts w:ascii="Book Antiqua" w:eastAsia="Book Antiqua" w:hAnsi="Book Antiqua" w:cs="Book Antiqua"/>
          <w:i/>
          <w:iCs/>
        </w:rPr>
        <w:t>Clin Mol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28</w:t>
      </w:r>
      <w:r w:rsidRPr="00C32F69">
        <w:rPr>
          <w:rFonts w:ascii="Book Antiqua" w:eastAsia="Book Antiqua" w:hAnsi="Book Antiqua" w:cs="Book Antiqua"/>
        </w:rPr>
        <w:t>: 408-424 [PMID: 35172540 DOI: 10.3350/cmh.2022.0012]</w:t>
      </w:r>
    </w:p>
    <w:p w14:paraId="690705E5"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148 </w:t>
      </w:r>
      <w:proofErr w:type="spellStart"/>
      <w:r w:rsidRPr="00C32F69">
        <w:rPr>
          <w:rFonts w:ascii="Book Antiqua" w:eastAsia="Book Antiqua" w:hAnsi="Book Antiqua" w:cs="Book Antiqua"/>
          <w:b/>
          <w:bCs/>
        </w:rPr>
        <w:t>Colombatto</w:t>
      </w:r>
      <w:proofErr w:type="spellEnd"/>
      <w:r w:rsidRPr="00C32F69">
        <w:rPr>
          <w:rFonts w:ascii="Book Antiqua" w:eastAsia="Book Antiqua" w:hAnsi="Book Antiqua" w:cs="Book Antiqua"/>
          <w:b/>
          <w:bCs/>
        </w:rPr>
        <w:t xml:space="preserve"> P</w:t>
      </w:r>
      <w:r w:rsidRPr="00C32F69">
        <w:rPr>
          <w:rFonts w:ascii="Book Antiqua" w:eastAsia="Book Antiqua" w:hAnsi="Book Antiqua" w:cs="Book Antiqua"/>
        </w:rPr>
        <w:t xml:space="preserve">, Coco B, Bonino F, Brunetto MR. Management and Treatment of Patients with Chronic Hepatitis B: Towards Personalized Medicine.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35458431 DOI: 10.3390/v14040701]</w:t>
      </w:r>
    </w:p>
    <w:p w14:paraId="4D7A1BF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149 </w:t>
      </w:r>
      <w:r w:rsidRPr="00C32F69">
        <w:rPr>
          <w:rFonts w:ascii="Book Antiqua" w:eastAsia="Book Antiqua" w:hAnsi="Book Antiqua" w:cs="Book Antiqua"/>
          <w:b/>
          <w:bCs/>
        </w:rPr>
        <w:t>Hudu SA</w:t>
      </w:r>
      <w:r w:rsidRPr="00C32F69">
        <w:rPr>
          <w:rFonts w:ascii="Book Antiqua" w:eastAsia="Book Antiqua" w:hAnsi="Book Antiqua" w:cs="Book Antiqua"/>
        </w:rPr>
        <w:t xml:space="preserve">, Jimoh AO, Ibrahim KG, </w:t>
      </w:r>
      <w:proofErr w:type="spellStart"/>
      <w:r w:rsidRPr="00C32F69">
        <w:rPr>
          <w:rFonts w:ascii="Book Antiqua" w:eastAsia="Book Antiqua" w:hAnsi="Book Antiqua" w:cs="Book Antiqua"/>
        </w:rPr>
        <w:t>Alshrari</w:t>
      </w:r>
      <w:proofErr w:type="spellEnd"/>
      <w:r w:rsidRPr="00C32F69">
        <w:rPr>
          <w:rFonts w:ascii="Book Antiqua" w:eastAsia="Book Antiqua" w:hAnsi="Book Antiqua" w:cs="Book Antiqua"/>
        </w:rPr>
        <w:t xml:space="preserve"> AS. Hepatitis B Therapeutic Vaccine: A Patent Review. </w:t>
      </w:r>
      <w:r w:rsidRPr="00C32F69">
        <w:rPr>
          <w:rFonts w:ascii="Book Antiqua" w:eastAsia="Book Antiqua" w:hAnsi="Book Antiqua" w:cs="Book Antiqua"/>
          <w:i/>
          <w:iCs/>
        </w:rPr>
        <w:t>Pharmaceuticals (Basel)</w:t>
      </w:r>
      <w:r w:rsidRPr="00C32F69">
        <w:rPr>
          <w:rFonts w:ascii="Book Antiqua" w:eastAsia="Book Antiqua" w:hAnsi="Book Antiqua" w:cs="Book Antiqua"/>
        </w:rPr>
        <w:t xml:space="preserve"> 2022; </w:t>
      </w:r>
      <w:r w:rsidRPr="00C32F69">
        <w:rPr>
          <w:rFonts w:ascii="Book Antiqua" w:eastAsia="Book Antiqua" w:hAnsi="Book Antiqua" w:cs="Book Antiqua"/>
          <w:b/>
          <w:bCs/>
        </w:rPr>
        <w:t>15</w:t>
      </w:r>
      <w:r w:rsidRPr="00C32F69">
        <w:rPr>
          <w:rFonts w:ascii="Book Antiqua" w:eastAsia="Book Antiqua" w:hAnsi="Book Antiqua" w:cs="Book Antiqua"/>
        </w:rPr>
        <w:t xml:space="preserve"> [PMID: 36558991 DOI: 10.3390/ph15121542]</w:t>
      </w:r>
    </w:p>
    <w:p w14:paraId="608F197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150 </w:t>
      </w:r>
      <w:r w:rsidRPr="00C32F69">
        <w:rPr>
          <w:rFonts w:ascii="Book Antiqua" w:eastAsia="Book Antiqua" w:hAnsi="Book Antiqua" w:cs="Book Antiqua"/>
          <w:b/>
          <w:bCs/>
        </w:rPr>
        <w:t>Ruzzi F</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Semprini</w:t>
      </w:r>
      <w:proofErr w:type="spellEnd"/>
      <w:r w:rsidRPr="00C32F69">
        <w:rPr>
          <w:rFonts w:ascii="Book Antiqua" w:eastAsia="Book Antiqua" w:hAnsi="Book Antiqua" w:cs="Book Antiqua"/>
        </w:rPr>
        <w:t xml:space="preserve"> MS, </w:t>
      </w:r>
      <w:proofErr w:type="spellStart"/>
      <w:r w:rsidRPr="00C32F69">
        <w:rPr>
          <w:rFonts w:ascii="Book Antiqua" w:eastAsia="Book Antiqua" w:hAnsi="Book Antiqua" w:cs="Book Antiqua"/>
        </w:rPr>
        <w:t>Scalambra</w:t>
      </w:r>
      <w:proofErr w:type="spellEnd"/>
      <w:r w:rsidRPr="00C32F69">
        <w:rPr>
          <w:rFonts w:ascii="Book Antiqua" w:eastAsia="Book Antiqua" w:hAnsi="Book Antiqua" w:cs="Book Antiqua"/>
        </w:rPr>
        <w:t xml:space="preserve"> L, </w:t>
      </w:r>
      <w:proofErr w:type="spellStart"/>
      <w:r w:rsidRPr="00C32F69">
        <w:rPr>
          <w:rFonts w:ascii="Book Antiqua" w:eastAsia="Book Antiqua" w:hAnsi="Book Antiqua" w:cs="Book Antiqua"/>
        </w:rPr>
        <w:t>Palladini</w:t>
      </w:r>
      <w:proofErr w:type="spellEnd"/>
      <w:r w:rsidRPr="00C32F69">
        <w:rPr>
          <w:rFonts w:ascii="Book Antiqua" w:eastAsia="Book Antiqua" w:hAnsi="Book Antiqua" w:cs="Book Antiqua"/>
        </w:rPr>
        <w:t xml:space="preserve"> A, Angelicola S, Cappello C, Pittino OM, </w:t>
      </w:r>
      <w:proofErr w:type="spellStart"/>
      <w:r w:rsidRPr="00C32F69">
        <w:rPr>
          <w:rFonts w:ascii="Book Antiqua" w:eastAsia="Book Antiqua" w:hAnsi="Book Antiqua" w:cs="Book Antiqua"/>
        </w:rPr>
        <w:t>Nanni</w:t>
      </w:r>
      <w:proofErr w:type="spellEnd"/>
      <w:r w:rsidRPr="00C32F69">
        <w:rPr>
          <w:rFonts w:ascii="Book Antiqua" w:eastAsia="Book Antiqua" w:hAnsi="Book Antiqua" w:cs="Book Antiqua"/>
        </w:rPr>
        <w:t xml:space="preserve"> P, </w:t>
      </w:r>
      <w:proofErr w:type="spellStart"/>
      <w:r w:rsidRPr="00C32F69">
        <w:rPr>
          <w:rFonts w:ascii="Book Antiqua" w:eastAsia="Book Antiqua" w:hAnsi="Book Antiqua" w:cs="Book Antiqua"/>
        </w:rPr>
        <w:t>Lollini</w:t>
      </w:r>
      <w:proofErr w:type="spellEnd"/>
      <w:r w:rsidRPr="00C32F69">
        <w:rPr>
          <w:rFonts w:ascii="Book Antiqua" w:eastAsia="Book Antiqua" w:hAnsi="Book Antiqua" w:cs="Book Antiqua"/>
        </w:rPr>
        <w:t xml:space="preserve"> PL. Virus-like Particle (VLP) Vaccines for Cancer Immunotherapy. </w:t>
      </w:r>
      <w:r w:rsidRPr="00C32F69">
        <w:rPr>
          <w:rFonts w:ascii="Book Antiqua" w:eastAsia="Book Antiqua" w:hAnsi="Book Antiqua" w:cs="Book Antiqua"/>
          <w:i/>
          <w:iCs/>
        </w:rPr>
        <w:t>Int J Mol Sci</w:t>
      </w:r>
      <w:r w:rsidRPr="00C32F69">
        <w:rPr>
          <w:rFonts w:ascii="Book Antiqua" w:eastAsia="Book Antiqua" w:hAnsi="Book Antiqua" w:cs="Book Antiqua"/>
        </w:rPr>
        <w:t xml:space="preserve"> 2023; </w:t>
      </w:r>
      <w:r w:rsidRPr="00C32F69">
        <w:rPr>
          <w:rFonts w:ascii="Book Antiqua" w:eastAsia="Book Antiqua" w:hAnsi="Book Antiqua" w:cs="Book Antiqua"/>
          <w:b/>
          <w:bCs/>
        </w:rPr>
        <w:t>24</w:t>
      </w:r>
      <w:r w:rsidRPr="00C32F69">
        <w:rPr>
          <w:rFonts w:ascii="Book Antiqua" w:eastAsia="Book Antiqua" w:hAnsi="Book Antiqua" w:cs="Book Antiqua"/>
        </w:rPr>
        <w:t xml:space="preserve"> [PMID: 37629147 DOI: 10.3390/ijms241612963]</w:t>
      </w:r>
    </w:p>
    <w:p w14:paraId="6CD18C9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151 </w:t>
      </w:r>
      <w:r w:rsidRPr="00C32F69">
        <w:rPr>
          <w:rFonts w:ascii="Book Antiqua" w:eastAsia="Book Antiqua" w:hAnsi="Book Antiqua" w:cs="Book Antiqua"/>
          <w:b/>
          <w:bCs/>
        </w:rPr>
        <w:t>Chan SL</w:t>
      </w:r>
      <w:r w:rsidRPr="00C32F69">
        <w:rPr>
          <w:rFonts w:ascii="Book Antiqua" w:eastAsia="Book Antiqua" w:hAnsi="Book Antiqua" w:cs="Book Antiqua"/>
        </w:rPr>
        <w:t xml:space="preserve">, Wong N, Lam WKJ, Kuang M. Personalized treatment for hepatocellular carcinoma: </w:t>
      </w:r>
      <w:proofErr w:type="gramStart"/>
      <w:r w:rsidRPr="00C32F69">
        <w:rPr>
          <w:rFonts w:ascii="Book Antiqua" w:eastAsia="Book Antiqua" w:hAnsi="Book Antiqua" w:cs="Book Antiqua"/>
        </w:rPr>
        <w:t>Current status</w:t>
      </w:r>
      <w:proofErr w:type="gramEnd"/>
      <w:r w:rsidRPr="00C32F69">
        <w:rPr>
          <w:rFonts w:ascii="Book Antiqua" w:eastAsia="Book Antiqua" w:hAnsi="Book Antiqua" w:cs="Book Antiqua"/>
        </w:rPr>
        <w:t xml:space="preserve"> and future perspectives. </w:t>
      </w:r>
      <w:r w:rsidRPr="00C32F69">
        <w:rPr>
          <w:rFonts w:ascii="Book Antiqua" w:eastAsia="Book Antiqua" w:hAnsi="Book Antiqua" w:cs="Book Antiqua"/>
          <w:i/>
          <w:iCs/>
        </w:rPr>
        <w:t>J Gastroenterol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37</w:t>
      </w:r>
      <w:r w:rsidRPr="00C32F69">
        <w:rPr>
          <w:rFonts w:ascii="Book Antiqua" w:eastAsia="Book Antiqua" w:hAnsi="Book Antiqua" w:cs="Book Antiqua"/>
        </w:rPr>
        <w:t>: 1197-1206 [PMID: 35570200 DOI: 10.1111/jgh.15889]</w:t>
      </w:r>
    </w:p>
    <w:p w14:paraId="3E0ADE2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152 </w:t>
      </w:r>
      <w:proofErr w:type="spellStart"/>
      <w:r w:rsidRPr="00C32F69">
        <w:rPr>
          <w:rFonts w:ascii="Book Antiqua" w:eastAsia="Book Antiqua" w:hAnsi="Book Antiqua" w:cs="Book Antiqua"/>
          <w:b/>
          <w:bCs/>
        </w:rPr>
        <w:t>Salpini</w:t>
      </w:r>
      <w:proofErr w:type="spellEnd"/>
      <w:r w:rsidRPr="00C32F69">
        <w:rPr>
          <w:rFonts w:ascii="Book Antiqua" w:eastAsia="Book Antiqua" w:hAnsi="Book Antiqua" w:cs="Book Antiqua"/>
          <w:b/>
          <w:bCs/>
        </w:rPr>
        <w:t xml:space="preserve"> R</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D'Anna</w:t>
      </w:r>
      <w:proofErr w:type="spellEnd"/>
      <w:r w:rsidRPr="00C32F69">
        <w:rPr>
          <w:rFonts w:ascii="Book Antiqua" w:eastAsia="Book Antiqua" w:hAnsi="Book Antiqua" w:cs="Book Antiqua"/>
        </w:rPr>
        <w:t xml:space="preserve"> S, Benedetti L, Piermatteo L, Gill U, </w:t>
      </w:r>
      <w:proofErr w:type="spellStart"/>
      <w:r w:rsidRPr="00C32F69">
        <w:rPr>
          <w:rFonts w:ascii="Book Antiqua" w:eastAsia="Book Antiqua" w:hAnsi="Book Antiqua" w:cs="Book Antiqua"/>
        </w:rPr>
        <w:t>Svicher</w:t>
      </w:r>
      <w:proofErr w:type="spellEnd"/>
      <w:r w:rsidRPr="00C32F69">
        <w:rPr>
          <w:rFonts w:ascii="Book Antiqua" w:eastAsia="Book Antiqua" w:hAnsi="Book Antiqua" w:cs="Book Antiqua"/>
        </w:rPr>
        <w:t xml:space="preserve"> V, Kennedy PTF. Hepatitis B virus DNA integration as a novel biomarker of hepatitis B virus-mediated pathogenetic properties and a barrier to the current strategies for hepatitis B virus cure. </w:t>
      </w:r>
      <w:r w:rsidRPr="00C32F69">
        <w:rPr>
          <w:rFonts w:ascii="Book Antiqua" w:eastAsia="Book Antiqua" w:hAnsi="Book Antiqua" w:cs="Book Antiqua"/>
          <w:i/>
          <w:iCs/>
        </w:rPr>
        <w:t xml:space="preserve">Front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13</w:t>
      </w:r>
      <w:r w:rsidRPr="00C32F69">
        <w:rPr>
          <w:rFonts w:ascii="Book Antiqua" w:eastAsia="Book Antiqua" w:hAnsi="Book Antiqua" w:cs="Book Antiqua"/>
        </w:rPr>
        <w:t>: 972687 [PMID: 36118192 DOI: 10.3389/fmicb.2022.972687]</w:t>
      </w:r>
    </w:p>
    <w:p w14:paraId="41F8AC92"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153 </w:t>
      </w:r>
      <w:r w:rsidRPr="00C32F69">
        <w:rPr>
          <w:rFonts w:ascii="Book Antiqua" w:eastAsia="Book Antiqua" w:hAnsi="Book Antiqua" w:cs="Book Antiqua"/>
          <w:b/>
          <w:bCs/>
        </w:rPr>
        <w:t>Shang D</w:t>
      </w:r>
      <w:r w:rsidRPr="00C32F69">
        <w:rPr>
          <w:rFonts w:ascii="Book Antiqua" w:eastAsia="Book Antiqua" w:hAnsi="Book Antiqua" w:cs="Book Antiqua"/>
        </w:rPr>
        <w:t xml:space="preserve">, Wang P, Tang W, Mo R, Lai R, Lu J, Li Z, Wang X, Cai W, Wang H, Zhao G, Xie Q, Xiang X. Genetic Variations of ALDH (rs671) Are Associated </w:t>
      </w:r>
      <w:proofErr w:type="gramStart"/>
      <w:r w:rsidRPr="00C32F69">
        <w:rPr>
          <w:rFonts w:ascii="Book Antiqua" w:eastAsia="Book Antiqua" w:hAnsi="Book Antiqua" w:cs="Book Antiqua"/>
        </w:rPr>
        <w:t>With</w:t>
      </w:r>
      <w:proofErr w:type="gramEnd"/>
      <w:r w:rsidRPr="00C32F69">
        <w:rPr>
          <w:rFonts w:ascii="Book Antiqua" w:eastAsia="Book Antiqua" w:hAnsi="Book Antiqua" w:cs="Book Antiqua"/>
        </w:rPr>
        <w:t xml:space="preserve"> the Persistence of HBV Infection Among the Chinese Han Population. </w:t>
      </w:r>
      <w:r w:rsidRPr="00C32F69">
        <w:rPr>
          <w:rFonts w:ascii="Book Antiqua" w:eastAsia="Book Antiqua" w:hAnsi="Book Antiqua" w:cs="Book Antiqua"/>
          <w:i/>
          <w:iCs/>
        </w:rPr>
        <w:t>Front Med (Lausanne)</w:t>
      </w:r>
      <w:r w:rsidRPr="00C32F69">
        <w:rPr>
          <w:rFonts w:ascii="Book Antiqua" w:eastAsia="Book Antiqua" w:hAnsi="Book Antiqua" w:cs="Book Antiqua"/>
        </w:rPr>
        <w:t xml:space="preserve"> 2022; </w:t>
      </w:r>
      <w:r w:rsidRPr="00C32F69">
        <w:rPr>
          <w:rFonts w:ascii="Book Antiqua" w:eastAsia="Book Antiqua" w:hAnsi="Book Antiqua" w:cs="Book Antiqua"/>
          <w:b/>
          <w:bCs/>
        </w:rPr>
        <w:t>9</w:t>
      </w:r>
      <w:r w:rsidRPr="00C32F69">
        <w:rPr>
          <w:rFonts w:ascii="Book Antiqua" w:eastAsia="Book Antiqua" w:hAnsi="Book Antiqua" w:cs="Book Antiqua"/>
        </w:rPr>
        <w:t>: 811639 [PMID: 35237626 DOI: 10.3389/fmed.2022.811639]</w:t>
      </w:r>
    </w:p>
    <w:p w14:paraId="7C013E4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154 </w:t>
      </w:r>
      <w:proofErr w:type="spellStart"/>
      <w:r w:rsidRPr="00C32F69">
        <w:rPr>
          <w:rFonts w:ascii="Book Antiqua" w:eastAsia="Book Antiqua" w:hAnsi="Book Antiqua" w:cs="Book Antiqua"/>
          <w:b/>
          <w:bCs/>
        </w:rPr>
        <w:t>Rajendren</w:t>
      </w:r>
      <w:proofErr w:type="spellEnd"/>
      <w:r w:rsidRPr="00C32F69">
        <w:rPr>
          <w:rFonts w:ascii="Book Antiqua" w:eastAsia="Book Antiqua" w:hAnsi="Book Antiqua" w:cs="Book Antiqua"/>
          <w:b/>
          <w:bCs/>
        </w:rPr>
        <w:t xml:space="preserve"> S</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Karijolich</w:t>
      </w:r>
      <w:proofErr w:type="spellEnd"/>
      <w:r w:rsidRPr="00C32F69">
        <w:rPr>
          <w:rFonts w:ascii="Book Antiqua" w:eastAsia="Book Antiqua" w:hAnsi="Book Antiqua" w:cs="Book Antiqua"/>
        </w:rPr>
        <w:t xml:space="preserve"> J. The impact of RNA modifications on the biology of DNA virus infection. </w:t>
      </w:r>
      <w:proofErr w:type="spellStart"/>
      <w:r w:rsidRPr="00C32F69">
        <w:rPr>
          <w:rFonts w:ascii="Book Antiqua" w:eastAsia="Book Antiqua" w:hAnsi="Book Antiqua" w:cs="Book Antiqua"/>
          <w:i/>
          <w:iCs/>
        </w:rPr>
        <w:t>Eur</w:t>
      </w:r>
      <w:proofErr w:type="spellEnd"/>
      <w:r w:rsidRPr="00C32F69">
        <w:rPr>
          <w:rFonts w:ascii="Book Antiqua" w:eastAsia="Book Antiqua" w:hAnsi="Book Antiqua" w:cs="Book Antiqua"/>
          <w:i/>
          <w:iCs/>
        </w:rPr>
        <w:t xml:space="preserve"> J Cell Biol</w:t>
      </w:r>
      <w:r w:rsidRPr="00C32F69">
        <w:rPr>
          <w:rFonts w:ascii="Book Antiqua" w:eastAsia="Book Antiqua" w:hAnsi="Book Antiqua" w:cs="Book Antiqua"/>
        </w:rPr>
        <w:t xml:space="preserve"> 2022; </w:t>
      </w:r>
      <w:r w:rsidRPr="00C32F69">
        <w:rPr>
          <w:rFonts w:ascii="Book Antiqua" w:eastAsia="Book Antiqua" w:hAnsi="Book Antiqua" w:cs="Book Antiqua"/>
          <w:b/>
          <w:bCs/>
        </w:rPr>
        <w:t>101</w:t>
      </w:r>
      <w:r w:rsidRPr="00C32F69">
        <w:rPr>
          <w:rFonts w:ascii="Book Antiqua" w:eastAsia="Book Antiqua" w:hAnsi="Book Antiqua" w:cs="Book Antiqua"/>
        </w:rPr>
        <w:t>: 151239 [PMID: 35623231 DOI: 10.1016/j.ejcb.2022.151239]</w:t>
      </w:r>
    </w:p>
    <w:p w14:paraId="56BFBA9B"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155 </w:t>
      </w:r>
      <w:r w:rsidRPr="00C32F69">
        <w:rPr>
          <w:rFonts w:ascii="Book Antiqua" w:eastAsia="Book Antiqua" w:hAnsi="Book Antiqua" w:cs="Book Antiqua"/>
          <w:b/>
          <w:bCs/>
        </w:rPr>
        <w:t>Salama II</w:t>
      </w:r>
      <w:r w:rsidRPr="00C32F69">
        <w:rPr>
          <w:rFonts w:ascii="Book Antiqua" w:eastAsia="Book Antiqua" w:hAnsi="Book Antiqua" w:cs="Book Antiqua"/>
        </w:rPr>
        <w:t xml:space="preserve">, Sami SM, Salama SI, Abdel-Latif GA, Shaaban FA, Fouad WA, Abdelmohsen AM, Raslan HM. Current and novel modalities for management of chronic hepatitis B infection. </w:t>
      </w:r>
      <w:r w:rsidRPr="00C32F69">
        <w:rPr>
          <w:rFonts w:ascii="Book Antiqua" w:eastAsia="Book Antiqua" w:hAnsi="Book Antiqua" w:cs="Book Antiqua"/>
          <w:i/>
          <w:iCs/>
        </w:rPr>
        <w:t>World J Hepatol</w:t>
      </w:r>
      <w:r w:rsidRPr="00C32F69">
        <w:rPr>
          <w:rFonts w:ascii="Book Antiqua" w:eastAsia="Book Antiqua" w:hAnsi="Book Antiqua" w:cs="Book Antiqua"/>
        </w:rPr>
        <w:t xml:space="preserve"> 2023; </w:t>
      </w:r>
      <w:r w:rsidRPr="00C32F69">
        <w:rPr>
          <w:rFonts w:ascii="Book Antiqua" w:eastAsia="Book Antiqua" w:hAnsi="Book Antiqua" w:cs="Book Antiqua"/>
          <w:b/>
          <w:bCs/>
        </w:rPr>
        <w:t>15</w:t>
      </w:r>
      <w:r w:rsidRPr="00C32F69">
        <w:rPr>
          <w:rFonts w:ascii="Book Antiqua" w:eastAsia="Book Antiqua" w:hAnsi="Book Antiqua" w:cs="Book Antiqua"/>
        </w:rPr>
        <w:t>: 585-608 [PMID: 37305370 DOI: 10.4254/</w:t>
      </w:r>
      <w:proofErr w:type="gramStart"/>
      <w:r w:rsidRPr="00C32F69">
        <w:rPr>
          <w:rFonts w:ascii="Book Antiqua" w:eastAsia="Book Antiqua" w:hAnsi="Book Antiqua" w:cs="Book Antiqua"/>
        </w:rPr>
        <w:t>wjh.v15.i</w:t>
      </w:r>
      <w:proofErr w:type="gramEnd"/>
      <w:r w:rsidRPr="00C32F69">
        <w:rPr>
          <w:rFonts w:ascii="Book Antiqua" w:eastAsia="Book Antiqua" w:hAnsi="Book Antiqua" w:cs="Book Antiqua"/>
        </w:rPr>
        <w:t>5.585]</w:t>
      </w:r>
    </w:p>
    <w:p w14:paraId="1466B3CA"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156 </w:t>
      </w:r>
      <w:r w:rsidRPr="00C32F69">
        <w:rPr>
          <w:rFonts w:ascii="Book Antiqua" w:eastAsia="Book Antiqua" w:hAnsi="Book Antiqua" w:cs="Book Antiqua"/>
          <w:b/>
          <w:bCs/>
        </w:rPr>
        <w:t>Manea M</w:t>
      </w:r>
      <w:r w:rsidRPr="00C32F69">
        <w:rPr>
          <w:rFonts w:ascii="Book Antiqua" w:eastAsia="Book Antiqua" w:hAnsi="Book Antiqua" w:cs="Book Antiqua"/>
        </w:rPr>
        <w:t xml:space="preserve">, Apostol D, Constantinescu I. The Connection between MiR-122 and Lymphocytes in Patients Receiving Treatment for Chronic Hepatitis B Virus Infection. </w:t>
      </w:r>
      <w:r w:rsidRPr="00C32F69">
        <w:rPr>
          <w:rFonts w:ascii="Book Antiqua" w:eastAsia="Book Antiqua" w:hAnsi="Book Antiqua" w:cs="Book Antiqua"/>
          <w:i/>
          <w:iCs/>
        </w:rPr>
        <w:t>Microorganisms</w:t>
      </w:r>
      <w:r w:rsidRPr="00C32F69">
        <w:rPr>
          <w:rFonts w:ascii="Book Antiqua" w:eastAsia="Book Antiqua" w:hAnsi="Book Antiqua" w:cs="Book Antiqua"/>
        </w:rPr>
        <w:t xml:space="preserve"> 2023; </w:t>
      </w:r>
      <w:r w:rsidRPr="00C32F69">
        <w:rPr>
          <w:rFonts w:ascii="Book Antiqua" w:eastAsia="Book Antiqua" w:hAnsi="Book Antiqua" w:cs="Book Antiqua"/>
          <w:b/>
          <w:bCs/>
        </w:rPr>
        <w:t>11</w:t>
      </w:r>
      <w:r w:rsidRPr="00C32F69">
        <w:rPr>
          <w:rFonts w:ascii="Book Antiqua" w:eastAsia="Book Antiqua" w:hAnsi="Book Antiqua" w:cs="Book Antiqua"/>
        </w:rPr>
        <w:t xml:space="preserve"> [PMID: 38004743 DOI: 10.3390/microorganisms11112731]</w:t>
      </w:r>
    </w:p>
    <w:p w14:paraId="430BF9F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157 </w:t>
      </w:r>
      <w:r w:rsidRPr="00C32F69">
        <w:rPr>
          <w:rFonts w:ascii="Book Antiqua" w:eastAsia="Book Antiqua" w:hAnsi="Book Antiqua" w:cs="Book Antiqua"/>
          <w:b/>
          <w:bCs/>
        </w:rPr>
        <w:t>Viswanathan U</w:t>
      </w:r>
      <w:r w:rsidRPr="00C32F69">
        <w:rPr>
          <w:rFonts w:ascii="Book Antiqua" w:eastAsia="Book Antiqua" w:hAnsi="Book Antiqua" w:cs="Book Antiqua"/>
        </w:rPr>
        <w:t xml:space="preserve">, Mani N, Hu Z, Ban H, Du Y, Hu J, Chang J, Guo JT. Targeting the multifunctional HBV core protein as a potential cure for chronic hepatitis B. </w:t>
      </w:r>
      <w:r w:rsidRPr="00C32F69">
        <w:rPr>
          <w:rFonts w:ascii="Book Antiqua" w:eastAsia="Book Antiqua" w:hAnsi="Book Antiqua" w:cs="Book Antiqua"/>
          <w:i/>
          <w:iCs/>
        </w:rPr>
        <w:t>Antiviral Res</w:t>
      </w:r>
      <w:r w:rsidRPr="00C32F69">
        <w:rPr>
          <w:rFonts w:ascii="Book Antiqua" w:eastAsia="Book Antiqua" w:hAnsi="Book Antiqua" w:cs="Book Antiqua"/>
        </w:rPr>
        <w:t xml:space="preserve"> 2020; </w:t>
      </w:r>
      <w:r w:rsidRPr="00C32F69">
        <w:rPr>
          <w:rFonts w:ascii="Book Antiqua" w:eastAsia="Book Antiqua" w:hAnsi="Book Antiqua" w:cs="Book Antiqua"/>
          <w:b/>
          <w:bCs/>
        </w:rPr>
        <w:t>182</w:t>
      </w:r>
      <w:r w:rsidRPr="00C32F69">
        <w:rPr>
          <w:rFonts w:ascii="Book Antiqua" w:eastAsia="Book Antiqua" w:hAnsi="Book Antiqua" w:cs="Book Antiqua"/>
        </w:rPr>
        <w:t>: 104917 [PMID: 32818519 DOI: 10.1016/j.antiviral.2020.104917]</w:t>
      </w:r>
    </w:p>
    <w:p w14:paraId="3D8056D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158 </w:t>
      </w:r>
      <w:proofErr w:type="spellStart"/>
      <w:r w:rsidRPr="00C32F69">
        <w:rPr>
          <w:rFonts w:ascii="Book Antiqua" w:eastAsia="Book Antiqua" w:hAnsi="Book Antiqua" w:cs="Book Antiqua"/>
          <w:b/>
          <w:bCs/>
        </w:rPr>
        <w:t>Stroffolini</w:t>
      </w:r>
      <w:proofErr w:type="spellEnd"/>
      <w:r w:rsidRPr="00C32F69">
        <w:rPr>
          <w:rFonts w:ascii="Book Antiqua" w:eastAsia="Book Antiqua" w:hAnsi="Book Antiqua" w:cs="Book Antiqua"/>
          <w:b/>
          <w:bCs/>
        </w:rPr>
        <w:t xml:space="preserve"> T</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Ciancio</w:t>
      </w:r>
      <w:proofErr w:type="spellEnd"/>
      <w:r w:rsidRPr="00C32F69">
        <w:rPr>
          <w:rFonts w:ascii="Book Antiqua" w:eastAsia="Book Antiqua" w:hAnsi="Book Antiqua" w:cs="Book Antiqua"/>
        </w:rPr>
        <w:t xml:space="preserve"> A, Furlan C, Vinci M, Niro GA, Russello M, Colloredo G, Morisco F, Coppola N, </w:t>
      </w:r>
      <w:proofErr w:type="spellStart"/>
      <w:r w:rsidRPr="00C32F69">
        <w:rPr>
          <w:rFonts w:ascii="Book Antiqua" w:eastAsia="Book Antiqua" w:hAnsi="Book Antiqua" w:cs="Book Antiqua"/>
        </w:rPr>
        <w:t>Babudieri</w:t>
      </w:r>
      <w:proofErr w:type="spellEnd"/>
      <w:r w:rsidRPr="00C32F69">
        <w:rPr>
          <w:rFonts w:ascii="Book Antiqua" w:eastAsia="Book Antiqua" w:hAnsi="Book Antiqua" w:cs="Book Antiqua"/>
        </w:rPr>
        <w:t xml:space="preserve"> S, Ferrigno L, </w:t>
      </w:r>
      <w:proofErr w:type="spellStart"/>
      <w:r w:rsidRPr="00C32F69">
        <w:rPr>
          <w:rFonts w:ascii="Book Antiqua" w:eastAsia="Book Antiqua" w:hAnsi="Book Antiqua" w:cs="Book Antiqua"/>
        </w:rPr>
        <w:t>Sagnelli</w:t>
      </w:r>
      <w:proofErr w:type="spellEnd"/>
      <w:r w:rsidRPr="00C32F69">
        <w:rPr>
          <w:rFonts w:ascii="Book Antiqua" w:eastAsia="Book Antiqua" w:hAnsi="Book Antiqua" w:cs="Book Antiqua"/>
        </w:rPr>
        <w:t xml:space="preserve"> C, </w:t>
      </w:r>
      <w:proofErr w:type="spellStart"/>
      <w:r w:rsidRPr="00C32F69">
        <w:rPr>
          <w:rFonts w:ascii="Book Antiqua" w:eastAsia="Book Antiqua" w:hAnsi="Book Antiqua" w:cs="Book Antiqua"/>
        </w:rPr>
        <w:t>Sagnelli</w:t>
      </w:r>
      <w:proofErr w:type="spellEnd"/>
      <w:r w:rsidRPr="00C32F69">
        <w:rPr>
          <w:rFonts w:ascii="Book Antiqua" w:eastAsia="Book Antiqua" w:hAnsi="Book Antiqua" w:cs="Book Antiqua"/>
        </w:rPr>
        <w:t xml:space="preserve"> E; Collaborating group. Chronic hepatitis B virus infection in Italy during the twenty-first century: an updated survey in 2019. </w:t>
      </w:r>
      <w:proofErr w:type="spellStart"/>
      <w:r w:rsidRPr="00C32F69">
        <w:rPr>
          <w:rFonts w:ascii="Book Antiqua" w:eastAsia="Book Antiqua" w:hAnsi="Book Antiqua" w:cs="Book Antiqua"/>
          <w:i/>
          <w:iCs/>
        </w:rPr>
        <w:t>Eur</w:t>
      </w:r>
      <w:proofErr w:type="spellEnd"/>
      <w:r w:rsidRPr="00C32F69">
        <w:rPr>
          <w:rFonts w:ascii="Book Antiqua" w:eastAsia="Book Antiqua" w:hAnsi="Book Antiqua" w:cs="Book Antiqua"/>
          <w:i/>
          <w:iCs/>
        </w:rPr>
        <w:t xml:space="preserve"> J Clin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i/>
          <w:iCs/>
        </w:rPr>
        <w:t xml:space="preserve"> Infect Dis</w:t>
      </w:r>
      <w:r w:rsidRPr="00C32F69">
        <w:rPr>
          <w:rFonts w:ascii="Book Antiqua" w:eastAsia="Book Antiqua" w:hAnsi="Book Antiqua" w:cs="Book Antiqua"/>
        </w:rPr>
        <w:t xml:space="preserve"> 2021; </w:t>
      </w:r>
      <w:r w:rsidRPr="00C32F69">
        <w:rPr>
          <w:rFonts w:ascii="Book Antiqua" w:eastAsia="Book Antiqua" w:hAnsi="Book Antiqua" w:cs="Book Antiqua"/>
          <w:b/>
          <w:bCs/>
        </w:rPr>
        <w:t>40</w:t>
      </w:r>
      <w:r w:rsidRPr="00C32F69">
        <w:rPr>
          <w:rFonts w:ascii="Book Antiqua" w:eastAsia="Book Antiqua" w:hAnsi="Book Antiqua" w:cs="Book Antiqua"/>
        </w:rPr>
        <w:t>: 607-614 [PMID: 33029767 DOI: 10.1007/s10096-020-04065-6]</w:t>
      </w:r>
    </w:p>
    <w:p w14:paraId="7F8F2F3E"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159 </w:t>
      </w:r>
      <w:r w:rsidRPr="00C32F69">
        <w:rPr>
          <w:rFonts w:ascii="Book Antiqua" w:eastAsia="Book Antiqua" w:hAnsi="Book Antiqua" w:cs="Book Antiqua"/>
          <w:b/>
          <w:bCs/>
        </w:rPr>
        <w:t>Rizzo GEM</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Cabibbo</w:t>
      </w:r>
      <w:proofErr w:type="spellEnd"/>
      <w:r w:rsidRPr="00C32F69">
        <w:rPr>
          <w:rFonts w:ascii="Book Antiqua" w:eastAsia="Book Antiqua" w:hAnsi="Book Antiqua" w:cs="Book Antiqua"/>
        </w:rPr>
        <w:t xml:space="preserve"> G, </w:t>
      </w:r>
      <w:proofErr w:type="spellStart"/>
      <w:r w:rsidRPr="00C32F69">
        <w:rPr>
          <w:rFonts w:ascii="Book Antiqua" w:eastAsia="Book Antiqua" w:hAnsi="Book Antiqua" w:cs="Book Antiqua"/>
        </w:rPr>
        <w:t>Craxì</w:t>
      </w:r>
      <w:proofErr w:type="spellEnd"/>
      <w:r w:rsidRPr="00C32F69">
        <w:rPr>
          <w:rFonts w:ascii="Book Antiqua" w:eastAsia="Book Antiqua" w:hAnsi="Book Antiqua" w:cs="Book Antiqua"/>
        </w:rPr>
        <w:t xml:space="preserve"> A. Hepatitis B Virus-Associated Hepatocellular Carcinoma. </w:t>
      </w:r>
      <w:r w:rsidRPr="00C32F69">
        <w:rPr>
          <w:rFonts w:ascii="Book Antiqua" w:eastAsia="Book Antiqua" w:hAnsi="Book Antiqua" w:cs="Book Antiqua"/>
          <w:i/>
          <w:iCs/>
        </w:rPr>
        <w:t>Viruses</w:t>
      </w:r>
      <w:r w:rsidRPr="00C32F69">
        <w:rPr>
          <w:rFonts w:ascii="Book Antiqua" w:eastAsia="Book Antiqua" w:hAnsi="Book Antiqua" w:cs="Book Antiqua"/>
        </w:rPr>
        <w:t xml:space="preserve"> 2022; </w:t>
      </w:r>
      <w:r w:rsidRPr="00C32F69">
        <w:rPr>
          <w:rFonts w:ascii="Book Antiqua" w:eastAsia="Book Antiqua" w:hAnsi="Book Antiqua" w:cs="Book Antiqua"/>
          <w:b/>
          <w:bCs/>
        </w:rPr>
        <w:t>14</w:t>
      </w:r>
      <w:r w:rsidRPr="00C32F69">
        <w:rPr>
          <w:rFonts w:ascii="Book Antiqua" w:eastAsia="Book Antiqua" w:hAnsi="Book Antiqua" w:cs="Book Antiqua"/>
        </w:rPr>
        <w:t xml:space="preserve"> [PMID: 35632728 DOI: 10.3390/v14050986]</w:t>
      </w:r>
    </w:p>
    <w:p w14:paraId="33145AE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160 </w:t>
      </w:r>
      <w:r w:rsidRPr="00C32F69">
        <w:rPr>
          <w:rFonts w:ascii="Book Antiqua" w:eastAsia="Book Antiqua" w:hAnsi="Book Antiqua" w:cs="Book Antiqua"/>
          <w:b/>
          <w:bCs/>
        </w:rPr>
        <w:t>Raimondo G</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Locarnini</w:t>
      </w:r>
      <w:proofErr w:type="spellEnd"/>
      <w:r w:rsidRPr="00C32F69">
        <w:rPr>
          <w:rFonts w:ascii="Book Antiqua" w:eastAsia="Book Antiqua" w:hAnsi="Book Antiqua" w:cs="Book Antiqua"/>
        </w:rPr>
        <w:t xml:space="preserve"> S, </w:t>
      </w:r>
      <w:proofErr w:type="spellStart"/>
      <w:r w:rsidRPr="00C32F69">
        <w:rPr>
          <w:rFonts w:ascii="Book Antiqua" w:eastAsia="Book Antiqua" w:hAnsi="Book Antiqua" w:cs="Book Antiqua"/>
        </w:rPr>
        <w:t>Pollicino</w:t>
      </w:r>
      <w:proofErr w:type="spellEnd"/>
      <w:r w:rsidRPr="00C32F69">
        <w:rPr>
          <w:rFonts w:ascii="Book Antiqua" w:eastAsia="Book Antiqua" w:hAnsi="Book Antiqua" w:cs="Book Antiqua"/>
        </w:rPr>
        <w:t xml:space="preserve"> T, </w:t>
      </w:r>
      <w:proofErr w:type="spellStart"/>
      <w:r w:rsidRPr="00C32F69">
        <w:rPr>
          <w:rFonts w:ascii="Book Antiqua" w:eastAsia="Book Antiqua" w:hAnsi="Book Antiqua" w:cs="Book Antiqua"/>
        </w:rPr>
        <w:t>Levrero</w:t>
      </w:r>
      <w:proofErr w:type="spellEnd"/>
      <w:r w:rsidRPr="00C32F69">
        <w:rPr>
          <w:rFonts w:ascii="Book Antiqua" w:eastAsia="Book Antiqua" w:hAnsi="Book Antiqua" w:cs="Book Antiqua"/>
        </w:rPr>
        <w:t xml:space="preserve"> M, </w:t>
      </w:r>
      <w:proofErr w:type="spellStart"/>
      <w:r w:rsidRPr="00C32F69">
        <w:rPr>
          <w:rFonts w:ascii="Book Antiqua" w:eastAsia="Book Antiqua" w:hAnsi="Book Antiqua" w:cs="Book Antiqua"/>
        </w:rPr>
        <w:t>Zoulim</w:t>
      </w:r>
      <w:proofErr w:type="spellEnd"/>
      <w:r w:rsidRPr="00C32F69">
        <w:rPr>
          <w:rFonts w:ascii="Book Antiqua" w:eastAsia="Book Antiqua" w:hAnsi="Book Antiqua" w:cs="Book Antiqua"/>
        </w:rPr>
        <w:t xml:space="preserve"> F, Lok AS; Taormina Workshop on Occult HBV Infection Faculty Members. Update of the statements on biology and clinical impact of occult hepatitis B virus infection. </w:t>
      </w:r>
      <w:r w:rsidRPr="00C32F69">
        <w:rPr>
          <w:rFonts w:ascii="Book Antiqua" w:eastAsia="Book Antiqua" w:hAnsi="Book Antiqua" w:cs="Book Antiqua"/>
          <w:i/>
          <w:iCs/>
        </w:rPr>
        <w:t>J Hepatol</w:t>
      </w:r>
      <w:r w:rsidRPr="00C32F69">
        <w:rPr>
          <w:rFonts w:ascii="Book Antiqua" w:eastAsia="Book Antiqua" w:hAnsi="Book Antiqua" w:cs="Book Antiqua"/>
        </w:rPr>
        <w:t xml:space="preserve"> 2019; </w:t>
      </w:r>
      <w:r w:rsidRPr="00C32F69">
        <w:rPr>
          <w:rFonts w:ascii="Book Antiqua" w:eastAsia="Book Antiqua" w:hAnsi="Book Antiqua" w:cs="Book Antiqua"/>
          <w:b/>
          <w:bCs/>
        </w:rPr>
        <w:t>71</w:t>
      </w:r>
      <w:r w:rsidRPr="00C32F69">
        <w:rPr>
          <w:rFonts w:ascii="Book Antiqua" w:eastAsia="Book Antiqua" w:hAnsi="Book Antiqua" w:cs="Book Antiqua"/>
        </w:rPr>
        <w:t>: 397-408 [PMID: 31004683 DOI: 10.1016/j.jhep.2019.03.034]</w:t>
      </w:r>
    </w:p>
    <w:p w14:paraId="2EEF3F3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161 </w:t>
      </w:r>
      <w:r w:rsidRPr="00C32F69">
        <w:rPr>
          <w:rFonts w:ascii="Book Antiqua" w:eastAsia="Book Antiqua" w:hAnsi="Book Antiqua" w:cs="Book Antiqua"/>
          <w:b/>
          <w:bCs/>
        </w:rPr>
        <w:t>Gehring AJ</w:t>
      </w:r>
      <w:r w:rsidRPr="00C32F69">
        <w:rPr>
          <w:rFonts w:ascii="Book Antiqua" w:eastAsia="Book Antiqua" w:hAnsi="Book Antiqua" w:cs="Book Antiqua"/>
        </w:rPr>
        <w:t xml:space="preserve">, Mendez P, Richter K, Ertl H, Donaldson EF, Mishra P, Maini M, Boonstra A, Lauer G, de Creus A, Whitaker K, Martinez SF, Weber J, Gainor E, Miller V. Immunological biomarker discovery in cure regimens for chronic hepatitis B virus infection. </w:t>
      </w:r>
      <w:r w:rsidRPr="00C32F69">
        <w:rPr>
          <w:rFonts w:ascii="Book Antiqua" w:eastAsia="Book Antiqua" w:hAnsi="Book Antiqua" w:cs="Book Antiqua"/>
          <w:i/>
          <w:iCs/>
        </w:rPr>
        <w:t>J Hepatol</w:t>
      </w:r>
      <w:r w:rsidRPr="00C32F69">
        <w:rPr>
          <w:rFonts w:ascii="Book Antiqua" w:eastAsia="Book Antiqua" w:hAnsi="Book Antiqua" w:cs="Book Antiqua"/>
        </w:rPr>
        <w:t xml:space="preserve"> 2022; </w:t>
      </w:r>
      <w:r w:rsidRPr="00C32F69">
        <w:rPr>
          <w:rFonts w:ascii="Book Antiqua" w:eastAsia="Book Antiqua" w:hAnsi="Book Antiqua" w:cs="Book Antiqua"/>
          <w:b/>
          <w:bCs/>
        </w:rPr>
        <w:t>77</w:t>
      </w:r>
      <w:r w:rsidRPr="00C32F69">
        <w:rPr>
          <w:rFonts w:ascii="Book Antiqua" w:eastAsia="Book Antiqua" w:hAnsi="Book Antiqua" w:cs="Book Antiqua"/>
        </w:rPr>
        <w:t>: 525-538 [PMID: 35259469 DOI: 10.1016/j.jhep.2022.02.020]</w:t>
      </w:r>
    </w:p>
    <w:p w14:paraId="2B599DF1"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lastRenderedPageBreak/>
        <w:t xml:space="preserve">162 </w:t>
      </w:r>
      <w:proofErr w:type="spellStart"/>
      <w:r w:rsidRPr="00C32F69">
        <w:rPr>
          <w:rFonts w:ascii="Book Antiqua" w:eastAsia="Book Antiqua" w:hAnsi="Book Antiqua" w:cs="Book Antiqua"/>
          <w:b/>
          <w:bCs/>
        </w:rPr>
        <w:t>Gallage</w:t>
      </w:r>
      <w:proofErr w:type="spellEnd"/>
      <w:r w:rsidRPr="00C32F69">
        <w:rPr>
          <w:rFonts w:ascii="Book Antiqua" w:eastAsia="Book Antiqua" w:hAnsi="Book Antiqua" w:cs="Book Antiqua"/>
          <w:b/>
          <w:bCs/>
        </w:rPr>
        <w:t xml:space="preserve"> S</w:t>
      </w:r>
      <w:r w:rsidRPr="00C32F69">
        <w:rPr>
          <w:rFonts w:ascii="Book Antiqua" w:eastAsia="Book Antiqua" w:hAnsi="Book Antiqua" w:cs="Book Antiqua"/>
        </w:rPr>
        <w:t xml:space="preserve">, García-Beccaria M, Szydlowska M, Rahbari M, Mohr R, </w:t>
      </w:r>
      <w:proofErr w:type="spellStart"/>
      <w:r w:rsidRPr="00C32F69">
        <w:rPr>
          <w:rFonts w:ascii="Book Antiqua" w:eastAsia="Book Antiqua" w:hAnsi="Book Antiqua" w:cs="Book Antiqua"/>
        </w:rPr>
        <w:t>Tacke</w:t>
      </w:r>
      <w:proofErr w:type="spellEnd"/>
      <w:r w:rsidRPr="00C32F69">
        <w:rPr>
          <w:rFonts w:ascii="Book Antiqua" w:eastAsia="Book Antiqua" w:hAnsi="Book Antiqua" w:cs="Book Antiqua"/>
        </w:rPr>
        <w:t xml:space="preserve"> F, </w:t>
      </w:r>
      <w:proofErr w:type="spellStart"/>
      <w:r w:rsidRPr="00C32F69">
        <w:rPr>
          <w:rFonts w:ascii="Book Antiqua" w:eastAsia="Book Antiqua" w:hAnsi="Book Antiqua" w:cs="Book Antiqua"/>
        </w:rPr>
        <w:t>Heikenwalder</w:t>
      </w:r>
      <w:proofErr w:type="spellEnd"/>
      <w:r w:rsidRPr="00C32F69">
        <w:rPr>
          <w:rFonts w:ascii="Book Antiqua" w:eastAsia="Book Antiqua" w:hAnsi="Book Antiqua" w:cs="Book Antiqua"/>
        </w:rPr>
        <w:t xml:space="preserve"> M. The therapeutic landscape of hepatocellular carcinoma. </w:t>
      </w:r>
      <w:r w:rsidRPr="00C32F69">
        <w:rPr>
          <w:rFonts w:ascii="Book Antiqua" w:eastAsia="Book Antiqua" w:hAnsi="Book Antiqua" w:cs="Book Antiqua"/>
          <w:i/>
          <w:iCs/>
        </w:rPr>
        <w:t>Med</w:t>
      </w:r>
      <w:r w:rsidRPr="00C32F69">
        <w:rPr>
          <w:rFonts w:ascii="Book Antiqua" w:eastAsia="Book Antiqua" w:hAnsi="Book Antiqua" w:cs="Book Antiqua"/>
        </w:rPr>
        <w:t xml:space="preserve"> 2021; </w:t>
      </w:r>
      <w:r w:rsidRPr="00C32F69">
        <w:rPr>
          <w:rFonts w:ascii="Book Antiqua" w:eastAsia="Book Antiqua" w:hAnsi="Book Antiqua" w:cs="Book Antiqua"/>
          <w:b/>
          <w:bCs/>
        </w:rPr>
        <w:t>2</w:t>
      </w:r>
      <w:r w:rsidRPr="00C32F69">
        <w:rPr>
          <w:rFonts w:ascii="Book Antiqua" w:eastAsia="Book Antiqua" w:hAnsi="Book Antiqua" w:cs="Book Antiqua"/>
        </w:rPr>
        <w:t>: 505-552 [PMID: 35590232 DOI: 10.1016/j.medj.2021.03.002]</w:t>
      </w:r>
    </w:p>
    <w:p w14:paraId="280CE26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163 </w:t>
      </w:r>
      <w:r w:rsidRPr="00C32F69">
        <w:rPr>
          <w:rFonts w:ascii="Book Antiqua" w:eastAsia="Book Antiqua" w:hAnsi="Book Antiqua" w:cs="Book Antiqua"/>
          <w:b/>
          <w:bCs/>
        </w:rPr>
        <w:t>Yang M</w:t>
      </w:r>
      <w:r w:rsidRPr="00C32F69">
        <w:rPr>
          <w:rFonts w:ascii="Book Antiqua" w:eastAsia="Book Antiqua" w:hAnsi="Book Antiqua" w:cs="Book Antiqua"/>
        </w:rPr>
        <w:t xml:space="preserve">, Yang Y, He Q, Zhu P, Liu M, Xu J, Zhao M. Intestinal Microbiota-A Promising Target for Antiviral Therapy? </w:t>
      </w:r>
      <w:r w:rsidRPr="00C32F69">
        <w:rPr>
          <w:rFonts w:ascii="Book Antiqua" w:eastAsia="Book Antiqua" w:hAnsi="Book Antiqua" w:cs="Book Antiqua"/>
          <w:i/>
          <w:iCs/>
        </w:rPr>
        <w:t>Front Immunol</w:t>
      </w:r>
      <w:r w:rsidRPr="00C32F69">
        <w:rPr>
          <w:rFonts w:ascii="Book Antiqua" w:eastAsia="Book Antiqua" w:hAnsi="Book Antiqua" w:cs="Book Antiqua"/>
        </w:rPr>
        <w:t xml:space="preserve"> 2021; </w:t>
      </w:r>
      <w:r w:rsidRPr="00C32F69">
        <w:rPr>
          <w:rFonts w:ascii="Book Antiqua" w:eastAsia="Book Antiqua" w:hAnsi="Book Antiqua" w:cs="Book Antiqua"/>
          <w:b/>
          <w:bCs/>
        </w:rPr>
        <w:t>12</w:t>
      </w:r>
      <w:r w:rsidRPr="00C32F69">
        <w:rPr>
          <w:rFonts w:ascii="Book Antiqua" w:eastAsia="Book Antiqua" w:hAnsi="Book Antiqua" w:cs="Book Antiqua"/>
        </w:rPr>
        <w:t>: 676232 [PMID: 34054866 DOI: 10.3389/fimmu.2021.676232]</w:t>
      </w:r>
    </w:p>
    <w:p w14:paraId="115701BC"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164 </w:t>
      </w:r>
      <w:proofErr w:type="spellStart"/>
      <w:r w:rsidRPr="00C32F69">
        <w:rPr>
          <w:rFonts w:ascii="Book Antiqua" w:eastAsia="Book Antiqua" w:hAnsi="Book Antiqua" w:cs="Book Antiqua"/>
          <w:b/>
          <w:bCs/>
        </w:rPr>
        <w:t>Wirusanti</w:t>
      </w:r>
      <w:proofErr w:type="spellEnd"/>
      <w:r w:rsidRPr="00C32F69">
        <w:rPr>
          <w:rFonts w:ascii="Book Antiqua" w:eastAsia="Book Antiqua" w:hAnsi="Book Antiqua" w:cs="Book Antiqua"/>
          <w:b/>
          <w:bCs/>
        </w:rPr>
        <w:t xml:space="preserve"> NI</w:t>
      </w:r>
      <w:r w:rsidRPr="00C32F69">
        <w:rPr>
          <w:rFonts w:ascii="Book Antiqua" w:eastAsia="Book Antiqua" w:hAnsi="Book Antiqua" w:cs="Book Antiqua"/>
        </w:rPr>
        <w:t xml:space="preserve">, Baldridge MT, Harris VC. Microbiota regulation of viral infections through interferon signaling. </w:t>
      </w:r>
      <w:r w:rsidRPr="00C32F69">
        <w:rPr>
          <w:rFonts w:ascii="Book Antiqua" w:eastAsia="Book Antiqua" w:hAnsi="Book Antiqua" w:cs="Book Antiqua"/>
          <w:i/>
          <w:iCs/>
        </w:rPr>
        <w:t xml:space="preserve">Trends </w:t>
      </w:r>
      <w:proofErr w:type="spellStart"/>
      <w:r w:rsidRPr="00C32F69">
        <w:rPr>
          <w:rFonts w:ascii="Book Antiqua" w:eastAsia="Book Antiqua" w:hAnsi="Book Antiqua" w:cs="Book Antiqua"/>
          <w:i/>
          <w:iCs/>
        </w:rPr>
        <w:t>Microbiol</w:t>
      </w:r>
      <w:proofErr w:type="spellEnd"/>
      <w:r w:rsidRPr="00C32F69">
        <w:rPr>
          <w:rFonts w:ascii="Book Antiqua" w:eastAsia="Book Antiqua" w:hAnsi="Book Antiqua" w:cs="Book Antiqua"/>
        </w:rPr>
        <w:t xml:space="preserve"> 2022; </w:t>
      </w:r>
      <w:r w:rsidRPr="00C32F69">
        <w:rPr>
          <w:rFonts w:ascii="Book Antiqua" w:eastAsia="Book Antiqua" w:hAnsi="Book Antiqua" w:cs="Book Antiqua"/>
          <w:b/>
          <w:bCs/>
        </w:rPr>
        <w:t>30</w:t>
      </w:r>
      <w:r w:rsidRPr="00C32F69">
        <w:rPr>
          <w:rFonts w:ascii="Book Antiqua" w:eastAsia="Book Antiqua" w:hAnsi="Book Antiqua" w:cs="Book Antiqua"/>
        </w:rPr>
        <w:t>: 778-792 [PMID: 35135717 DOI: 10.1016/j.tim.2022.01.007]</w:t>
      </w:r>
    </w:p>
    <w:p w14:paraId="51EA3B20"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165 </w:t>
      </w:r>
      <w:proofErr w:type="spellStart"/>
      <w:r w:rsidRPr="00C32F69">
        <w:rPr>
          <w:rFonts w:ascii="Book Antiqua" w:eastAsia="Book Antiqua" w:hAnsi="Book Antiqua" w:cs="Book Antiqua"/>
          <w:b/>
          <w:bCs/>
        </w:rPr>
        <w:t>Milardi</w:t>
      </w:r>
      <w:proofErr w:type="spellEnd"/>
      <w:r w:rsidRPr="00C32F69">
        <w:rPr>
          <w:rFonts w:ascii="Book Antiqua" w:eastAsia="Book Antiqua" w:hAnsi="Book Antiqua" w:cs="Book Antiqua"/>
          <w:b/>
          <w:bCs/>
        </w:rPr>
        <w:t xml:space="preserve"> G</w:t>
      </w:r>
      <w:r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Lleo</w:t>
      </w:r>
      <w:proofErr w:type="spellEnd"/>
      <w:r w:rsidRPr="00C32F69">
        <w:rPr>
          <w:rFonts w:ascii="Book Antiqua" w:eastAsia="Book Antiqua" w:hAnsi="Book Antiqua" w:cs="Book Antiqua"/>
        </w:rPr>
        <w:t xml:space="preserve"> A. Tumor-Infiltrating B Lymphocytes: Promising Immunotherapeutic Targets for Primary Liver Cancer Treatment. </w:t>
      </w:r>
      <w:r w:rsidRPr="00C32F69">
        <w:rPr>
          <w:rFonts w:ascii="Book Antiqua" w:eastAsia="Book Antiqua" w:hAnsi="Book Antiqua" w:cs="Book Antiqua"/>
          <w:i/>
          <w:iCs/>
        </w:rPr>
        <w:t>Cancers (Basel)</w:t>
      </w:r>
      <w:r w:rsidRPr="00C32F69">
        <w:rPr>
          <w:rFonts w:ascii="Book Antiqua" w:eastAsia="Book Antiqua" w:hAnsi="Book Antiqua" w:cs="Book Antiqua"/>
        </w:rPr>
        <w:t xml:space="preserve"> 2023; </w:t>
      </w:r>
      <w:r w:rsidRPr="00C32F69">
        <w:rPr>
          <w:rFonts w:ascii="Book Antiqua" w:eastAsia="Book Antiqua" w:hAnsi="Book Antiqua" w:cs="Book Antiqua"/>
          <w:b/>
          <w:bCs/>
        </w:rPr>
        <w:t>15</w:t>
      </w:r>
      <w:r w:rsidRPr="00C32F69">
        <w:rPr>
          <w:rFonts w:ascii="Book Antiqua" w:eastAsia="Book Antiqua" w:hAnsi="Book Antiqua" w:cs="Book Antiqua"/>
        </w:rPr>
        <w:t xml:space="preserve"> [PMID: 37046842 DOI: 10.3390/cancers15072182]</w:t>
      </w:r>
    </w:p>
    <w:p w14:paraId="21EB0C73" w14:textId="77777777" w:rsidR="002D7BFB" w:rsidRPr="00C32F69" w:rsidRDefault="002D7BFB" w:rsidP="00C32F69">
      <w:pPr>
        <w:spacing w:line="360" w:lineRule="auto"/>
        <w:jc w:val="both"/>
        <w:rPr>
          <w:rFonts w:ascii="Book Antiqua" w:eastAsia="Book Antiqua" w:hAnsi="Book Antiqua" w:cs="Book Antiqua"/>
        </w:rPr>
      </w:pPr>
      <w:r w:rsidRPr="00C32F69">
        <w:rPr>
          <w:rFonts w:ascii="Book Antiqua" w:eastAsia="Book Antiqua" w:hAnsi="Book Antiqua" w:cs="Book Antiqua"/>
        </w:rPr>
        <w:t xml:space="preserve">166 </w:t>
      </w:r>
      <w:r w:rsidRPr="00C32F69">
        <w:rPr>
          <w:rFonts w:ascii="Book Antiqua" w:eastAsia="Book Antiqua" w:hAnsi="Book Antiqua" w:cs="Book Antiqua"/>
          <w:b/>
          <w:bCs/>
        </w:rPr>
        <w:t>Wen L</w:t>
      </w:r>
      <w:r w:rsidRPr="00C32F69">
        <w:rPr>
          <w:rFonts w:ascii="Book Antiqua" w:eastAsia="Book Antiqua" w:hAnsi="Book Antiqua" w:cs="Book Antiqua"/>
        </w:rPr>
        <w:t xml:space="preserve">, Li G, Huang T, Geng W, Pei H, Yang J, Zhu M, Zhang P, Hou R, Tian G, Su W, Chen J, Zhang D, Zhu P, Zhang W, Zhang X, Zhang N, Zhao Y, Cao X, Peng G, Ren X, Jiang N, Tian C, Chen ZJ. Single-cell technologies: From research to application. </w:t>
      </w:r>
      <w:r w:rsidRPr="00C32F69">
        <w:rPr>
          <w:rFonts w:ascii="Book Antiqua" w:eastAsia="Book Antiqua" w:hAnsi="Book Antiqua" w:cs="Book Antiqua"/>
          <w:i/>
          <w:iCs/>
        </w:rPr>
        <w:t>Innovation (Camb)</w:t>
      </w:r>
      <w:r w:rsidRPr="00C32F69">
        <w:rPr>
          <w:rFonts w:ascii="Book Antiqua" w:eastAsia="Book Antiqua" w:hAnsi="Book Antiqua" w:cs="Book Antiqua"/>
        </w:rPr>
        <w:t xml:space="preserve"> 2022; </w:t>
      </w:r>
      <w:r w:rsidRPr="00C32F69">
        <w:rPr>
          <w:rFonts w:ascii="Book Antiqua" w:eastAsia="Book Antiqua" w:hAnsi="Book Antiqua" w:cs="Book Antiqua"/>
          <w:b/>
          <w:bCs/>
        </w:rPr>
        <w:t>3</w:t>
      </w:r>
      <w:r w:rsidRPr="00C32F69">
        <w:rPr>
          <w:rFonts w:ascii="Book Antiqua" w:eastAsia="Book Antiqua" w:hAnsi="Book Antiqua" w:cs="Book Antiqua"/>
        </w:rPr>
        <w:t>: 100342 [PMID: 36353677 DOI: 10.1016/j.xinn.2022.100342]</w:t>
      </w:r>
    </w:p>
    <w:p w14:paraId="7D4B15EC" w14:textId="77777777" w:rsidR="00A77B3E" w:rsidRPr="00C32F69" w:rsidRDefault="00A77B3E" w:rsidP="00C32F69">
      <w:pPr>
        <w:spacing w:line="360" w:lineRule="auto"/>
        <w:jc w:val="both"/>
        <w:rPr>
          <w:rFonts w:ascii="Book Antiqua" w:hAnsi="Book Antiqua"/>
        </w:rPr>
        <w:sectPr w:rsidR="00A77B3E" w:rsidRPr="00C32F69" w:rsidSect="006409CD">
          <w:pgSz w:w="12240" w:h="15840"/>
          <w:pgMar w:top="1440" w:right="1440" w:bottom="1440" w:left="1440" w:header="720" w:footer="720" w:gutter="0"/>
          <w:cols w:space="720"/>
          <w:docGrid w:linePitch="360"/>
        </w:sectPr>
      </w:pPr>
    </w:p>
    <w:p w14:paraId="4494EADB" w14:textId="77777777"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lastRenderedPageBreak/>
        <w:t>Footnotes</w:t>
      </w:r>
    </w:p>
    <w:p w14:paraId="2002B199" w14:textId="23C4AB5B"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Conflict-of-interest</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statement:</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authors</w:t>
      </w:r>
      <w:r w:rsidR="00556883" w:rsidRPr="00C32F69">
        <w:rPr>
          <w:rFonts w:ascii="Book Antiqua" w:eastAsia="Book Antiqua" w:hAnsi="Book Antiqua" w:cs="Book Antiqua"/>
        </w:rPr>
        <w:t xml:space="preserve"> </w:t>
      </w:r>
      <w:r w:rsidRPr="00C32F69">
        <w:rPr>
          <w:rFonts w:ascii="Book Antiqua" w:eastAsia="Book Antiqua" w:hAnsi="Book Antiqua" w:cs="Book Antiqua"/>
        </w:rPr>
        <w:t>declare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no</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conflict</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interest.</w:t>
      </w:r>
    </w:p>
    <w:p w14:paraId="2263EC7D" w14:textId="77777777" w:rsidR="00A77B3E" w:rsidRPr="00C32F69" w:rsidRDefault="00A77B3E" w:rsidP="00C32F69">
      <w:pPr>
        <w:spacing w:line="360" w:lineRule="auto"/>
        <w:jc w:val="both"/>
        <w:rPr>
          <w:rFonts w:ascii="Book Antiqua" w:hAnsi="Book Antiqua"/>
        </w:rPr>
      </w:pPr>
    </w:p>
    <w:p w14:paraId="6E7429D6" w14:textId="612E8C50"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bCs/>
        </w:rPr>
        <w:t>Open-Access: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open-access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that</w:t>
      </w:r>
      <w:r w:rsidR="00556883" w:rsidRPr="00C32F69">
        <w:rPr>
          <w:rFonts w:ascii="Book Antiqua" w:eastAsia="Book Antiqua" w:hAnsi="Book Antiqua" w:cs="Book Antiqua"/>
        </w:rPr>
        <w:t xml:space="preserve"> </w:t>
      </w:r>
      <w:r w:rsidRPr="00C32F69">
        <w:rPr>
          <w:rFonts w:ascii="Book Antiqua" w:eastAsia="Book Antiqua" w:hAnsi="Book Antiqua" w:cs="Book Antiqua"/>
        </w:rPr>
        <w:t>was</w:t>
      </w:r>
      <w:r w:rsidR="00556883" w:rsidRPr="00C32F69">
        <w:rPr>
          <w:rFonts w:ascii="Book Antiqua" w:eastAsia="Book Antiqua" w:hAnsi="Book Antiqua" w:cs="Book Antiqua"/>
        </w:rPr>
        <w:t xml:space="preserve"> </w:t>
      </w:r>
      <w:r w:rsidRPr="00C32F69">
        <w:rPr>
          <w:rFonts w:ascii="Book Antiqua" w:eastAsia="Book Antiqua" w:hAnsi="Book Antiqua" w:cs="Book Antiqua"/>
        </w:rPr>
        <w:t>selected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w:t>
      </w:r>
      <w:r w:rsidR="00556883" w:rsidRPr="00C32F69">
        <w:rPr>
          <w:rFonts w:ascii="Book Antiqua" w:eastAsia="Book Antiqua" w:hAnsi="Book Antiqua" w:cs="Book Antiqua"/>
        </w:rPr>
        <w:t xml:space="preserve"> </w:t>
      </w:r>
      <w:r w:rsidRPr="00C32F69">
        <w:rPr>
          <w:rFonts w:ascii="Book Antiqua" w:eastAsia="Book Antiqua" w:hAnsi="Book Antiqua" w:cs="Book Antiqua"/>
        </w:rPr>
        <w:t>in-house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editor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fully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peer-reviewed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external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It</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distributed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accordance</w:t>
      </w:r>
      <w:r w:rsidR="00556883" w:rsidRPr="00C32F69">
        <w:rPr>
          <w:rFonts w:ascii="Book Antiqua" w:eastAsia="Book Antiqua" w:hAnsi="Book Antiqua" w:cs="Book Antiqua"/>
        </w:rPr>
        <w:t xml:space="preserve"> </w:t>
      </w:r>
      <w:r w:rsidRPr="00C32F69">
        <w:rPr>
          <w:rFonts w:ascii="Book Antiqua" w:eastAsia="Book Antiqua" w:hAnsi="Book Antiqua" w:cs="Book Antiqua"/>
        </w:rPr>
        <w:t>with</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Creative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Commons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Attribution</w:t>
      </w:r>
      <w:r w:rsidR="00556883" w:rsidRPr="00C32F69">
        <w:rPr>
          <w:rFonts w:ascii="Book Antiqua" w:eastAsia="Book Antiqua" w:hAnsi="Book Antiqua" w:cs="Book Antiqua"/>
        </w:rPr>
        <w:t xml:space="preserve"> </w:t>
      </w:r>
      <w:proofErr w:type="spellStart"/>
      <w:r w:rsidRPr="00C32F69">
        <w:rPr>
          <w:rFonts w:ascii="Book Antiqua" w:eastAsia="Book Antiqua" w:hAnsi="Book Antiqua" w:cs="Book Antiqua"/>
        </w:rPr>
        <w:t>NonCommercial</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(CC</w:t>
      </w:r>
      <w:r w:rsidR="00556883" w:rsidRPr="00C32F69">
        <w:rPr>
          <w:rFonts w:ascii="Book Antiqua" w:eastAsia="Book Antiqua" w:hAnsi="Book Antiqua" w:cs="Book Antiqua"/>
        </w:rPr>
        <w:t xml:space="preserve"> </w:t>
      </w:r>
      <w:r w:rsidRPr="00C32F69">
        <w:rPr>
          <w:rFonts w:ascii="Book Antiqua" w:eastAsia="Book Antiqua" w:hAnsi="Book Antiqua" w:cs="Book Antiqua"/>
        </w:rPr>
        <w:t>BY-NC</w:t>
      </w:r>
      <w:r w:rsidR="00556883" w:rsidRPr="00C32F69">
        <w:rPr>
          <w:rFonts w:ascii="Book Antiqua" w:eastAsia="Book Antiqua" w:hAnsi="Book Antiqua" w:cs="Book Antiqua"/>
        </w:rPr>
        <w:t xml:space="preserve"> </w:t>
      </w:r>
      <w:r w:rsidRPr="00C32F69">
        <w:rPr>
          <w:rFonts w:ascii="Book Antiqua" w:eastAsia="Book Antiqua" w:hAnsi="Book Antiqua" w:cs="Book Antiqua"/>
        </w:rPr>
        <w:t>4.0)</w:t>
      </w:r>
      <w:r w:rsidR="00556883" w:rsidRPr="00C32F69">
        <w:rPr>
          <w:rFonts w:ascii="Book Antiqua" w:eastAsia="Book Antiqua" w:hAnsi="Book Antiqua" w:cs="Book Antiqua"/>
        </w:rPr>
        <w:t xml:space="preserve"> </w:t>
      </w:r>
      <w:r w:rsidRPr="00C32F69">
        <w:rPr>
          <w:rFonts w:ascii="Book Antiqua" w:eastAsia="Book Antiqua" w:hAnsi="Book Antiqua" w:cs="Book Antiqua"/>
        </w:rPr>
        <w:t>license,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which</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permits</w:t>
      </w:r>
      <w:r w:rsidR="00556883" w:rsidRPr="00C32F69">
        <w:rPr>
          <w:rFonts w:ascii="Book Antiqua" w:eastAsia="Book Antiqua" w:hAnsi="Book Antiqua" w:cs="Book Antiqua"/>
        </w:rPr>
        <w:t xml:space="preserve"> </w:t>
      </w:r>
      <w:r w:rsidRPr="00C32F69">
        <w:rPr>
          <w:rFonts w:ascii="Book Antiqua" w:eastAsia="Book Antiqua" w:hAnsi="Book Antiqua" w:cs="Book Antiqua"/>
        </w:rPr>
        <w:t>others</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distribute,</w:t>
      </w:r>
      <w:r w:rsidR="00556883" w:rsidRPr="00C32F69">
        <w:rPr>
          <w:rFonts w:ascii="Book Antiqua" w:eastAsia="Book Antiqua" w:hAnsi="Book Antiqua" w:cs="Book Antiqua"/>
        </w:rPr>
        <w:t xml:space="preserve"> </w:t>
      </w:r>
      <w:r w:rsidRPr="00C32F69">
        <w:rPr>
          <w:rFonts w:ascii="Book Antiqua" w:eastAsia="Book Antiqua" w:hAnsi="Book Antiqua" w:cs="Book Antiqua"/>
        </w:rPr>
        <w:t>remix,</w:t>
      </w:r>
      <w:r w:rsidR="00556883" w:rsidRPr="00C32F69">
        <w:rPr>
          <w:rFonts w:ascii="Book Antiqua" w:eastAsia="Book Antiqua" w:hAnsi="Book Antiqua" w:cs="Book Antiqua"/>
        </w:rPr>
        <w:t xml:space="preserve"> </w:t>
      </w:r>
      <w:r w:rsidRPr="00C32F69">
        <w:rPr>
          <w:rFonts w:ascii="Book Antiqua" w:eastAsia="Book Antiqua" w:hAnsi="Book Antiqua" w:cs="Book Antiqua"/>
        </w:rPr>
        <w:t>adapt,</w:t>
      </w:r>
      <w:r w:rsidR="00556883" w:rsidRPr="00C32F69">
        <w:rPr>
          <w:rFonts w:ascii="Book Antiqua" w:eastAsia="Book Antiqua" w:hAnsi="Book Antiqua" w:cs="Book Antiqua"/>
        </w:rPr>
        <w:t xml:space="preserve"> </w:t>
      </w:r>
      <w:r w:rsidRPr="00C32F69">
        <w:rPr>
          <w:rFonts w:ascii="Book Antiqua" w:eastAsia="Book Antiqua" w:hAnsi="Book Antiqua" w:cs="Book Antiqua"/>
        </w:rPr>
        <w:t>build</w:t>
      </w:r>
      <w:r w:rsidR="00556883" w:rsidRPr="00C32F69">
        <w:rPr>
          <w:rFonts w:ascii="Book Antiqua" w:eastAsia="Book Antiqua" w:hAnsi="Book Antiqua" w:cs="Book Antiqua"/>
        </w:rPr>
        <w:t xml:space="preserve"> </w:t>
      </w:r>
      <w:r w:rsidRPr="00C32F69">
        <w:rPr>
          <w:rFonts w:ascii="Book Antiqua" w:eastAsia="Book Antiqua" w:hAnsi="Book Antiqua" w:cs="Book Antiqua"/>
        </w:rPr>
        <w:t>upon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this</w:t>
      </w:r>
      <w:r w:rsidR="00556883" w:rsidRPr="00C32F69">
        <w:rPr>
          <w:rFonts w:ascii="Book Antiqua" w:eastAsia="Book Antiqua" w:hAnsi="Book Antiqua" w:cs="Book Antiqua"/>
        </w:rPr>
        <w:t xml:space="preserve"> </w:t>
      </w:r>
      <w:r w:rsidRPr="00C32F69">
        <w:rPr>
          <w:rFonts w:ascii="Book Antiqua" w:eastAsia="Book Antiqua" w:hAnsi="Book Antiqua" w:cs="Book Antiqua"/>
        </w:rPr>
        <w:t>work</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non-commercially,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license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their</w:t>
      </w:r>
      <w:r w:rsidR="00556883" w:rsidRPr="00C32F69">
        <w:rPr>
          <w:rFonts w:ascii="Book Antiqua" w:eastAsia="Book Antiqua" w:hAnsi="Book Antiqua" w:cs="Book Antiqua"/>
        </w:rPr>
        <w:t xml:space="preserve"> </w:t>
      </w:r>
      <w:r w:rsidRPr="00C32F69">
        <w:rPr>
          <w:rFonts w:ascii="Book Antiqua" w:eastAsia="Book Antiqua" w:hAnsi="Book Antiqua" w:cs="Book Antiqua"/>
        </w:rPr>
        <w:t>derivative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works</w:t>
      </w:r>
      <w:r w:rsidR="00556883" w:rsidRPr="00C32F69">
        <w:rPr>
          <w:rFonts w:ascii="Book Antiqua" w:eastAsia="Book Antiqua" w:hAnsi="Book Antiqua" w:cs="Book Antiqua"/>
        </w:rPr>
        <w:t xml:space="preserve"> </w:t>
      </w:r>
      <w:r w:rsidRPr="00C32F69">
        <w:rPr>
          <w:rFonts w:ascii="Book Antiqua" w:eastAsia="Book Antiqua" w:hAnsi="Book Antiqua" w:cs="Book Antiqua"/>
        </w:rPr>
        <w:t>on</w:t>
      </w:r>
      <w:r w:rsidR="00556883" w:rsidRPr="00C32F69">
        <w:rPr>
          <w:rFonts w:ascii="Book Antiqua" w:eastAsia="Book Antiqua" w:hAnsi="Book Antiqua" w:cs="Book Antiqua"/>
        </w:rPr>
        <w:t xml:space="preserve"> </w:t>
      </w:r>
      <w:r w:rsidRPr="00C32F69">
        <w:rPr>
          <w:rFonts w:ascii="Book Antiqua" w:eastAsia="Book Antiqua" w:hAnsi="Book Antiqua" w:cs="Book Antiqua"/>
        </w:rPr>
        <w:t>different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terms,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provided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original</w:t>
      </w:r>
      <w:r w:rsidR="00556883" w:rsidRPr="00C32F69">
        <w:rPr>
          <w:rFonts w:ascii="Book Antiqua" w:eastAsia="Book Antiqua" w:hAnsi="Book Antiqua" w:cs="Book Antiqua"/>
        </w:rPr>
        <w:t xml:space="preserve"> </w:t>
      </w:r>
      <w:r w:rsidRPr="00C32F69">
        <w:rPr>
          <w:rFonts w:ascii="Book Antiqua" w:eastAsia="Book Antiqua" w:hAnsi="Book Antiqua" w:cs="Book Antiqua"/>
        </w:rPr>
        <w:t>work</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properly</w:t>
      </w:r>
      <w:r w:rsidR="00556883" w:rsidRPr="00C32F69">
        <w:rPr>
          <w:rFonts w:ascii="Book Antiqua" w:eastAsia="Book Antiqua" w:hAnsi="Book Antiqua" w:cs="Book Antiqua"/>
        </w:rPr>
        <w:t xml:space="preserve"> </w:t>
      </w:r>
      <w:r w:rsidRPr="00C32F69">
        <w:rPr>
          <w:rFonts w:ascii="Book Antiqua" w:eastAsia="Book Antiqua" w:hAnsi="Book Antiqua" w:cs="Book Antiqua"/>
        </w:rPr>
        <w:t>cited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non-commercial.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See:</w:t>
      </w:r>
      <w:r w:rsidR="00556883" w:rsidRPr="00C32F69">
        <w:rPr>
          <w:rFonts w:ascii="Book Antiqua" w:eastAsia="Book Antiqua" w:hAnsi="Book Antiqua" w:cs="Book Antiqua"/>
        </w:rPr>
        <w:t xml:space="preserve"> </w:t>
      </w:r>
      <w:r w:rsidRPr="00C32F69">
        <w:rPr>
          <w:rFonts w:ascii="Book Antiqua" w:eastAsia="Book Antiqua" w:hAnsi="Book Antiqua" w:cs="Book Antiqua"/>
        </w:rPr>
        <w:t>https://creativecommons.org/Licenses/by-nc/4.0/</w:t>
      </w:r>
    </w:p>
    <w:p w14:paraId="7975D9F2" w14:textId="77777777" w:rsidR="00A77B3E" w:rsidRPr="00C32F69" w:rsidRDefault="00A77B3E" w:rsidP="00C32F69">
      <w:pPr>
        <w:spacing w:line="360" w:lineRule="auto"/>
        <w:jc w:val="both"/>
        <w:rPr>
          <w:rFonts w:ascii="Book Antiqua" w:hAnsi="Book Antiqua"/>
        </w:rPr>
      </w:pPr>
    </w:p>
    <w:p w14:paraId="393705A3" w14:textId="34C199E9"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Provenance</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and</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peer</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review:</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Unsolicited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article;</w:t>
      </w:r>
      <w:r w:rsidR="00556883" w:rsidRPr="00C32F69">
        <w:rPr>
          <w:rFonts w:ascii="Book Antiqua" w:eastAsia="Book Antiqua" w:hAnsi="Book Antiqua" w:cs="Book Antiqua"/>
        </w:rPr>
        <w:t xml:space="preserve"> </w:t>
      </w:r>
      <w:r w:rsidRPr="00C32F69">
        <w:rPr>
          <w:rFonts w:ascii="Book Antiqua" w:eastAsia="Book Antiqua" w:hAnsi="Book Antiqua" w:cs="Book Antiqua"/>
        </w:rPr>
        <w:t>Externally</w:t>
      </w:r>
      <w:r w:rsidR="00556883" w:rsidRPr="00C32F69">
        <w:rPr>
          <w:rFonts w:ascii="Book Antiqua" w:eastAsia="Book Antiqua" w:hAnsi="Book Antiqua" w:cs="Book Antiqua"/>
        </w:rPr>
        <w:t xml:space="preserve"> </w:t>
      </w:r>
      <w:r w:rsidRPr="00C32F69">
        <w:rPr>
          <w:rFonts w:ascii="Book Antiqua" w:eastAsia="Book Antiqua" w:hAnsi="Book Antiqua" w:cs="Book Antiqua"/>
        </w:rPr>
        <w:t>peer</w:t>
      </w:r>
      <w:r w:rsidR="00556883" w:rsidRPr="00C32F69">
        <w:rPr>
          <w:rFonts w:ascii="Book Antiqua" w:eastAsia="Book Antiqua" w:hAnsi="Book Antiqua" w:cs="Book Antiqua"/>
        </w:rPr>
        <w:t xml:space="preserve"> </w:t>
      </w:r>
      <w:r w:rsidRPr="00C32F69">
        <w:rPr>
          <w:rFonts w:ascii="Book Antiqua" w:eastAsia="Book Antiqua" w:hAnsi="Book Antiqua" w:cs="Book Antiqua"/>
        </w:rPr>
        <w:t>reviewed.</w:t>
      </w:r>
    </w:p>
    <w:p w14:paraId="0EE00746" w14:textId="4564591E"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Peer-review</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model:</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Single</w:t>
      </w:r>
      <w:r w:rsidR="00556883" w:rsidRPr="00C32F69">
        <w:rPr>
          <w:rFonts w:ascii="Book Antiqua" w:eastAsia="Book Antiqua" w:hAnsi="Book Antiqua" w:cs="Book Antiqua"/>
        </w:rPr>
        <w:t xml:space="preserve"> </w:t>
      </w:r>
      <w:r w:rsidRPr="00C32F69">
        <w:rPr>
          <w:rFonts w:ascii="Book Antiqua" w:eastAsia="Book Antiqua" w:hAnsi="Book Antiqua" w:cs="Book Antiqua"/>
        </w:rPr>
        <w:t>blind</w:t>
      </w:r>
    </w:p>
    <w:p w14:paraId="4383BFBA" w14:textId="77777777" w:rsidR="00A77B3E" w:rsidRPr="00C32F69" w:rsidRDefault="00A77B3E" w:rsidP="00C32F69">
      <w:pPr>
        <w:spacing w:line="360" w:lineRule="auto"/>
        <w:jc w:val="both"/>
        <w:rPr>
          <w:rFonts w:ascii="Book Antiqua" w:hAnsi="Book Antiqua"/>
        </w:rPr>
      </w:pPr>
    </w:p>
    <w:p w14:paraId="305F1E5C" w14:textId="6B0D97A6"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Peer-review</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started:</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November</w:t>
      </w:r>
      <w:r w:rsidR="00556883" w:rsidRPr="00C32F69">
        <w:rPr>
          <w:rFonts w:ascii="Book Antiqua" w:eastAsia="Book Antiqua" w:hAnsi="Book Antiqua" w:cs="Book Antiqua"/>
        </w:rPr>
        <w:t xml:space="preserve"> </w:t>
      </w:r>
      <w:r w:rsidRPr="00C32F69">
        <w:rPr>
          <w:rFonts w:ascii="Book Antiqua" w:eastAsia="Book Antiqua" w:hAnsi="Book Antiqua" w:cs="Book Antiqua"/>
        </w:rPr>
        <w:t>17,</w:t>
      </w:r>
      <w:r w:rsidR="00556883" w:rsidRPr="00C32F69">
        <w:rPr>
          <w:rFonts w:ascii="Book Antiqua" w:eastAsia="Book Antiqua" w:hAnsi="Book Antiqua" w:cs="Book Antiqua"/>
        </w:rPr>
        <w:t xml:space="preserve"> </w:t>
      </w:r>
      <w:r w:rsidRPr="00C32F69">
        <w:rPr>
          <w:rFonts w:ascii="Book Antiqua" w:eastAsia="Book Antiqua" w:hAnsi="Book Antiqua" w:cs="Book Antiqua"/>
        </w:rPr>
        <w:t>2023</w:t>
      </w:r>
    </w:p>
    <w:p w14:paraId="4C1C7674" w14:textId="6F27FE24"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First</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decision:</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December</w:t>
      </w:r>
      <w:r w:rsidR="00556883" w:rsidRPr="00C32F69">
        <w:rPr>
          <w:rFonts w:ascii="Book Antiqua" w:eastAsia="Book Antiqua" w:hAnsi="Book Antiqua" w:cs="Book Antiqua"/>
        </w:rPr>
        <w:t xml:space="preserve"> </w:t>
      </w:r>
      <w:r w:rsidRPr="00C32F69">
        <w:rPr>
          <w:rFonts w:ascii="Book Antiqua" w:eastAsia="Book Antiqua" w:hAnsi="Book Antiqua" w:cs="Book Antiqua"/>
        </w:rPr>
        <w:t>14,</w:t>
      </w:r>
      <w:r w:rsidR="00556883" w:rsidRPr="00C32F69">
        <w:rPr>
          <w:rFonts w:ascii="Book Antiqua" w:eastAsia="Book Antiqua" w:hAnsi="Book Antiqua" w:cs="Book Antiqua"/>
        </w:rPr>
        <w:t xml:space="preserve"> </w:t>
      </w:r>
      <w:r w:rsidRPr="00C32F69">
        <w:rPr>
          <w:rFonts w:ascii="Book Antiqua" w:eastAsia="Book Antiqua" w:hAnsi="Book Antiqua" w:cs="Book Antiqua"/>
        </w:rPr>
        <w:t>2023</w:t>
      </w:r>
    </w:p>
    <w:p w14:paraId="7AF92178" w14:textId="1E170150"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Article</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in</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press:</w:t>
      </w:r>
      <w:r w:rsidR="00556883" w:rsidRPr="00C32F69">
        <w:rPr>
          <w:rFonts w:ascii="Book Antiqua" w:eastAsia="Book Antiqua" w:hAnsi="Book Antiqua" w:cs="Book Antiqua"/>
          <w:b/>
        </w:rPr>
        <w:t xml:space="preserve"> </w:t>
      </w:r>
    </w:p>
    <w:p w14:paraId="4285F6EC" w14:textId="77777777" w:rsidR="00A77B3E" w:rsidRPr="00C32F69" w:rsidRDefault="00A77B3E" w:rsidP="00C32F69">
      <w:pPr>
        <w:spacing w:line="360" w:lineRule="auto"/>
        <w:jc w:val="both"/>
        <w:rPr>
          <w:rFonts w:ascii="Book Antiqua" w:hAnsi="Book Antiqua"/>
        </w:rPr>
      </w:pPr>
    </w:p>
    <w:p w14:paraId="285E9F2A" w14:textId="055A1537" w:rsidR="00A77B3E" w:rsidRPr="00C32F69" w:rsidRDefault="00000000" w:rsidP="00C32F69">
      <w:pPr>
        <w:spacing w:line="360" w:lineRule="auto"/>
        <w:jc w:val="both"/>
        <w:rPr>
          <w:rFonts w:ascii="Book Antiqua" w:hAnsi="Book Antiqua"/>
        </w:rPr>
      </w:pPr>
      <w:proofErr w:type="spellStart"/>
      <w:r w:rsidRPr="00C32F69">
        <w:rPr>
          <w:rFonts w:ascii="Book Antiqua" w:eastAsia="Book Antiqua" w:hAnsi="Book Antiqua" w:cs="Book Antiqua"/>
          <w:b/>
        </w:rPr>
        <w:t>Special</w:t>
      </w:r>
      <w:r w:rsidR="00B87016" w:rsidRPr="00C32F69">
        <w:rPr>
          <w:rFonts w:ascii="Book Antiqua" w:eastAsia="Book Antiqua" w:hAnsi="Book Antiqua" w:cs="Book Antiqua"/>
          <w:b/>
        </w:rPr>
        <w:t>i</w:t>
      </w:r>
      <w:r w:rsidRPr="00C32F69">
        <w:rPr>
          <w:rFonts w:ascii="Book Antiqua" w:eastAsia="Book Antiqua" w:hAnsi="Book Antiqua" w:cs="Book Antiqua"/>
          <w:b/>
        </w:rPr>
        <w:t>ty</w:t>
      </w:r>
      <w:proofErr w:type="spellEnd"/>
      <w:r w:rsidR="00556883" w:rsidRPr="00C32F69">
        <w:rPr>
          <w:rFonts w:ascii="Book Antiqua" w:eastAsia="Book Antiqua" w:hAnsi="Book Antiqua" w:cs="Book Antiqua"/>
          <w:b/>
        </w:rPr>
        <w:t xml:space="preserve"> </w:t>
      </w:r>
      <w:r w:rsidRPr="00C32F69">
        <w:rPr>
          <w:rFonts w:ascii="Book Antiqua" w:eastAsia="Book Antiqua" w:hAnsi="Book Antiqua" w:cs="Book Antiqua"/>
          <w:b/>
        </w:rPr>
        <w:t>type:</w:t>
      </w:r>
      <w:r w:rsidR="00556883" w:rsidRPr="00C32F69">
        <w:rPr>
          <w:rFonts w:ascii="Book Antiqua" w:eastAsia="Book Antiqua" w:hAnsi="Book Antiqua" w:cs="Book Antiqua"/>
          <w:b/>
        </w:rPr>
        <w:t xml:space="preserve"> </w:t>
      </w:r>
      <w:del w:id="526" w:author="yan jiaping" w:date="2024-01-24T13:55:00Z">
        <w:r w:rsidRPr="00C32F69" w:rsidDel="008F5EF4">
          <w:rPr>
            <w:rFonts w:ascii="Book Antiqua" w:eastAsia="Book Antiqua" w:hAnsi="Book Antiqua" w:cs="Book Antiqua"/>
          </w:rPr>
          <w:delText>Virology</w:delText>
        </w:r>
      </w:del>
      <w:ins w:id="527" w:author="yan jiaping" w:date="2024-01-24T13:55:00Z">
        <w:r w:rsidR="008F5EF4" w:rsidRPr="008F5EF4">
          <w:rPr>
            <w:rFonts w:ascii="Book Antiqua" w:eastAsia="Book Antiqua" w:hAnsi="Book Antiqua" w:cs="Book Antiqua"/>
          </w:rPr>
          <w:t xml:space="preserve">Gastroenterology &amp; </w:t>
        </w:r>
        <w:r w:rsidR="008F5EF4">
          <w:rPr>
            <w:rFonts w:ascii="Book Antiqua" w:eastAsia="Book Antiqua" w:hAnsi="Book Antiqua" w:cs="Book Antiqua"/>
          </w:rPr>
          <w:t>h</w:t>
        </w:r>
        <w:r w:rsidR="008F5EF4" w:rsidRPr="008F5EF4">
          <w:rPr>
            <w:rFonts w:ascii="Book Antiqua" w:eastAsia="Book Antiqua" w:hAnsi="Book Antiqua" w:cs="Book Antiqua"/>
          </w:rPr>
          <w:t>epatology</w:t>
        </w:r>
      </w:ins>
    </w:p>
    <w:p w14:paraId="510CE985" w14:textId="1EF9CB8D"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Country/Territory</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of</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origin:</w:t>
      </w:r>
      <w:r w:rsidR="00556883" w:rsidRPr="00C32F69">
        <w:rPr>
          <w:rFonts w:ascii="Book Antiqua" w:eastAsia="Book Antiqua" w:hAnsi="Book Antiqua" w:cs="Book Antiqua"/>
          <w:b/>
        </w:rPr>
        <w:t xml:space="preserve"> </w:t>
      </w:r>
      <w:r w:rsidRPr="00C32F69">
        <w:rPr>
          <w:rFonts w:ascii="Book Antiqua" w:eastAsia="Book Antiqua" w:hAnsi="Book Antiqua" w:cs="Book Antiqua"/>
        </w:rPr>
        <w:t>China</w:t>
      </w:r>
    </w:p>
    <w:p w14:paraId="7767764B" w14:textId="4EAE019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b/>
        </w:rPr>
        <w:t>Peer-review</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report</w:t>
      </w:r>
      <w:r w:rsidR="004E1A15" w:rsidRPr="00C32F69">
        <w:rPr>
          <w:rFonts w:ascii="Book Antiqua" w:eastAsia="Book Antiqua" w:hAnsi="Book Antiqua" w:cs="Book Antiqua"/>
          <w:b/>
        </w:rPr>
        <w:t>’</w:t>
      </w:r>
      <w:r w:rsidRPr="00C32F69">
        <w:rPr>
          <w:rFonts w:ascii="Book Antiqua" w:eastAsia="Book Antiqua" w:hAnsi="Book Antiqua" w:cs="Book Antiqua"/>
          <w:b/>
        </w:rPr>
        <w:t>s</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scientific</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quality</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classification</w:t>
      </w:r>
    </w:p>
    <w:p w14:paraId="5732196D" w14:textId="625B8791"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Grade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A</w:t>
      </w:r>
      <w:r w:rsidR="00556883" w:rsidRPr="00C32F69">
        <w:rPr>
          <w:rFonts w:ascii="Book Antiqua" w:eastAsia="Book Antiqua" w:hAnsi="Book Antiqua" w:cs="Book Antiqua"/>
        </w:rPr>
        <w:t xml:space="preserve"> </w:t>
      </w:r>
      <w:r w:rsidRPr="00C32F69">
        <w:rPr>
          <w:rFonts w:ascii="Book Antiqua" w:eastAsia="Book Antiqua" w:hAnsi="Book Antiqua" w:cs="Book Antiqua"/>
        </w:rPr>
        <w:t>(Excellent):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0</w:t>
      </w:r>
    </w:p>
    <w:p w14:paraId="38063FF1" w14:textId="285CACC8"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Grade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(Very</w:t>
      </w:r>
      <w:r w:rsidR="00556883" w:rsidRPr="00C32F69">
        <w:rPr>
          <w:rFonts w:ascii="Book Antiqua" w:eastAsia="Book Antiqua" w:hAnsi="Book Antiqua" w:cs="Book Antiqua"/>
        </w:rPr>
        <w:t xml:space="preserve"> </w:t>
      </w:r>
      <w:r w:rsidRPr="00C32F69">
        <w:rPr>
          <w:rFonts w:ascii="Book Antiqua" w:eastAsia="Book Antiqua" w:hAnsi="Book Antiqua" w:cs="Book Antiqua"/>
        </w:rPr>
        <w:t>good):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p>
    <w:p w14:paraId="62CFD61E" w14:textId="226F36B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Grade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C</w:t>
      </w:r>
      <w:r w:rsidR="00556883" w:rsidRPr="00C32F69">
        <w:rPr>
          <w:rFonts w:ascii="Book Antiqua" w:eastAsia="Book Antiqua" w:hAnsi="Book Antiqua" w:cs="Book Antiqua"/>
        </w:rPr>
        <w:t xml:space="preserve"> </w:t>
      </w:r>
      <w:r w:rsidRPr="00C32F69">
        <w:rPr>
          <w:rFonts w:ascii="Book Antiqua" w:eastAsia="Book Antiqua" w:hAnsi="Book Antiqua" w:cs="Book Antiqua"/>
        </w:rPr>
        <w:t>(Good):</w:t>
      </w:r>
      <w:r w:rsidR="00556883" w:rsidRPr="00C32F69">
        <w:rPr>
          <w:rFonts w:ascii="Book Antiqua" w:eastAsia="Book Antiqua" w:hAnsi="Book Antiqua" w:cs="Book Antiqua"/>
        </w:rPr>
        <w:t xml:space="preserve"> </w:t>
      </w:r>
      <w:r w:rsidRPr="00C32F69">
        <w:rPr>
          <w:rFonts w:ascii="Book Antiqua" w:eastAsia="Book Antiqua" w:hAnsi="Book Antiqua" w:cs="Book Antiqua"/>
        </w:rPr>
        <w:t>0</w:t>
      </w:r>
    </w:p>
    <w:p w14:paraId="5A56275F" w14:textId="100371FD"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Grade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D</w:t>
      </w:r>
      <w:r w:rsidR="00556883" w:rsidRPr="00C32F69">
        <w:rPr>
          <w:rFonts w:ascii="Book Antiqua" w:eastAsia="Book Antiqua" w:hAnsi="Book Antiqua" w:cs="Book Antiqua"/>
        </w:rPr>
        <w:t xml:space="preserve"> </w:t>
      </w:r>
      <w:r w:rsidRPr="00C32F69">
        <w:rPr>
          <w:rFonts w:ascii="Book Antiqua" w:eastAsia="Book Antiqua" w:hAnsi="Book Antiqua" w:cs="Book Antiqua"/>
        </w:rPr>
        <w:t>(Fair):</w:t>
      </w:r>
      <w:r w:rsidR="00556883" w:rsidRPr="00C32F69">
        <w:rPr>
          <w:rFonts w:ascii="Book Antiqua" w:eastAsia="Book Antiqua" w:hAnsi="Book Antiqua" w:cs="Book Antiqua"/>
        </w:rPr>
        <w:t xml:space="preserve"> </w:t>
      </w:r>
      <w:r w:rsidRPr="00C32F69">
        <w:rPr>
          <w:rFonts w:ascii="Book Antiqua" w:eastAsia="Book Antiqua" w:hAnsi="Book Antiqua" w:cs="Book Antiqua"/>
        </w:rPr>
        <w:t>0</w:t>
      </w:r>
    </w:p>
    <w:p w14:paraId="3631459F" w14:textId="6C8E94AC" w:rsidR="00A77B3E" w:rsidRPr="00C32F69" w:rsidRDefault="00000000" w:rsidP="00C32F69">
      <w:pPr>
        <w:spacing w:line="360" w:lineRule="auto"/>
        <w:jc w:val="both"/>
        <w:rPr>
          <w:rFonts w:ascii="Book Antiqua" w:hAnsi="Book Antiqua"/>
        </w:rPr>
      </w:pPr>
      <w:r w:rsidRPr="00C32F69">
        <w:rPr>
          <w:rFonts w:ascii="Book Antiqua" w:eastAsia="Book Antiqua" w:hAnsi="Book Antiqua" w:cs="Book Antiqua"/>
        </w:rPr>
        <w:t>Grade</w:t>
      </w:r>
      <w:r w:rsidR="00556883" w:rsidRPr="00C32F69">
        <w:rPr>
          <w:rFonts w:ascii="Book Antiqua" w:eastAsia="Book Antiqua" w:hAnsi="Book Antiqua" w:cs="Book Antiqua"/>
        </w:rPr>
        <w:t xml:space="preserve"> </w:t>
      </w:r>
      <w:r w:rsidRPr="00C32F69">
        <w:rPr>
          <w:rFonts w:ascii="Book Antiqua" w:eastAsia="Book Antiqua" w:hAnsi="Book Antiqua" w:cs="Book Antiqua"/>
        </w:rPr>
        <w:t>E</w:t>
      </w:r>
      <w:r w:rsidR="00556883" w:rsidRPr="00C32F69">
        <w:rPr>
          <w:rFonts w:ascii="Book Antiqua" w:eastAsia="Book Antiqua" w:hAnsi="Book Antiqua" w:cs="Book Antiqua"/>
        </w:rPr>
        <w:t xml:space="preserve"> </w:t>
      </w:r>
      <w:r w:rsidRPr="00C32F69">
        <w:rPr>
          <w:rFonts w:ascii="Book Antiqua" w:eastAsia="Book Antiqua" w:hAnsi="Book Antiqua" w:cs="Book Antiqua"/>
        </w:rPr>
        <w:t>(Poor):</w:t>
      </w:r>
      <w:r w:rsidR="00556883" w:rsidRPr="00C32F69">
        <w:rPr>
          <w:rFonts w:ascii="Book Antiqua" w:eastAsia="Book Antiqua" w:hAnsi="Book Antiqua" w:cs="Book Antiqua"/>
        </w:rPr>
        <w:t xml:space="preserve"> </w:t>
      </w:r>
      <w:r w:rsidRPr="00C32F69">
        <w:rPr>
          <w:rFonts w:ascii="Book Antiqua" w:eastAsia="Book Antiqua" w:hAnsi="Book Antiqua" w:cs="Book Antiqua"/>
        </w:rPr>
        <w:t>0</w:t>
      </w:r>
    </w:p>
    <w:p w14:paraId="1B48C400" w14:textId="77777777" w:rsidR="00A77B3E" w:rsidRPr="00C32F69" w:rsidRDefault="00A77B3E" w:rsidP="00C32F69">
      <w:pPr>
        <w:spacing w:line="360" w:lineRule="auto"/>
        <w:jc w:val="both"/>
        <w:rPr>
          <w:rFonts w:ascii="Book Antiqua" w:hAnsi="Book Antiqua"/>
        </w:rPr>
      </w:pPr>
    </w:p>
    <w:p w14:paraId="5193E24E" w14:textId="4A110137" w:rsidR="00A77B3E" w:rsidRPr="00C32F69" w:rsidRDefault="00000000" w:rsidP="00C32F69">
      <w:pPr>
        <w:spacing w:line="360" w:lineRule="auto"/>
        <w:jc w:val="both"/>
        <w:rPr>
          <w:rFonts w:ascii="Book Antiqua" w:hAnsi="Book Antiqua"/>
        </w:rPr>
        <w:sectPr w:rsidR="00A77B3E" w:rsidRPr="00C32F69" w:rsidSect="006409CD">
          <w:pgSz w:w="12240" w:h="15840"/>
          <w:pgMar w:top="1440" w:right="1440" w:bottom="1440" w:left="1440" w:header="720" w:footer="720" w:gutter="0"/>
          <w:cols w:space="720"/>
          <w:docGrid w:linePitch="360"/>
        </w:sectPr>
      </w:pPr>
      <w:r w:rsidRPr="00C32F69">
        <w:rPr>
          <w:rFonts w:ascii="Book Antiqua" w:eastAsia="Book Antiqua" w:hAnsi="Book Antiqua" w:cs="Book Antiqua"/>
          <w:b/>
        </w:rPr>
        <w:t>P-Reviewer:</w:t>
      </w:r>
      <w:r w:rsidR="00556883" w:rsidRPr="00C32F69">
        <w:rPr>
          <w:rFonts w:ascii="Book Antiqua" w:eastAsia="Book Antiqua" w:hAnsi="Book Antiqua" w:cs="Book Antiqua"/>
          <w:b/>
        </w:rPr>
        <w:t xml:space="preserve"> </w:t>
      </w:r>
      <w:proofErr w:type="spellStart"/>
      <w:r w:rsidRPr="00C32F69">
        <w:rPr>
          <w:rFonts w:ascii="Book Antiqua" w:eastAsia="Book Antiqua" w:hAnsi="Book Antiqua" w:cs="Book Antiqua"/>
        </w:rPr>
        <w:t>Kotlyarov</w:t>
      </w:r>
      <w:proofErr w:type="spellEnd"/>
      <w:r w:rsidR="00556883" w:rsidRPr="00C32F69">
        <w:rPr>
          <w:rFonts w:ascii="Book Antiqua" w:eastAsia="Book Antiqua" w:hAnsi="Book Antiqua" w:cs="Book Antiqua"/>
        </w:rPr>
        <w:t xml:space="preserve"> </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Russia</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S-Editor:</w:t>
      </w:r>
      <w:r w:rsidR="0072091B" w:rsidRPr="00C32F69">
        <w:rPr>
          <w:rFonts w:ascii="Book Antiqua" w:eastAsia="Book Antiqua" w:hAnsi="Book Antiqua" w:cs="Book Antiqua"/>
          <w:b/>
        </w:rPr>
        <w:t xml:space="preserve"> </w:t>
      </w:r>
      <w:r w:rsidR="0072091B" w:rsidRPr="00C32F69">
        <w:rPr>
          <w:rFonts w:ascii="Book Antiqua" w:eastAsia="Book Antiqua" w:hAnsi="Book Antiqua" w:cs="Book Antiqua"/>
          <w:bCs/>
        </w:rPr>
        <w:t>Chen YL</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L-Editor:</w:t>
      </w:r>
      <w:r w:rsidR="0072091B" w:rsidRPr="00C32F69">
        <w:rPr>
          <w:rFonts w:ascii="Book Antiqua" w:eastAsia="Book Antiqua" w:hAnsi="Book Antiqua" w:cs="Book Antiqua"/>
          <w:b/>
        </w:rPr>
        <w:t xml:space="preserve"> </w:t>
      </w:r>
      <w:r w:rsidR="0072091B" w:rsidRPr="00C32F69">
        <w:rPr>
          <w:rFonts w:ascii="Book Antiqua" w:eastAsia="Book Antiqua" w:hAnsi="Book Antiqua" w:cs="Book Antiqua"/>
          <w:bCs/>
        </w:rPr>
        <w:t>A</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P-Editor:</w:t>
      </w:r>
      <w:r w:rsidR="00556883" w:rsidRPr="00C32F69">
        <w:rPr>
          <w:rFonts w:ascii="Book Antiqua" w:eastAsia="Book Antiqua" w:hAnsi="Book Antiqua" w:cs="Book Antiqua"/>
          <w:b/>
        </w:rPr>
        <w:t xml:space="preserve"> </w:t>
      </w:r>
    </w:p>
    <w:p w14:paraId="315DADEB" w14:textId="62B7FDCA" w:rsidR="00A77B3E" w:rsidRPr="00C32F69" w:rsidRDefault="00000000" w:rsidP="00C32F69">
      <w:pPr>
        <w:spacing w:line="360" w:lineRule="auto"/>
        <w:jc w:val="both"/>
        <w:rPr>
          <w:rFonts w:ascii="Book Antiqua" w:eastAsia="Book Antiqua" w:hAnsi="Book Antiqua" w:cs="Book Antiqua"/>
          <w:b/>
        </w:rPr>
      </w:pPr>
      <w:r w:rsidRPr="00C32F69">
        <w:rPr>
          <w:rFonts w:ascii="Book Antiqua" w:eastAsia="Book Antiqua" w:hAnsi="Book Antiqua" w:cs="Book Antiqua"/>
          <w:b/>
        </w:rPr>
        <w:lastRenderedPageBreak/>
        <w:t>Figure</w:t>
      </w:r>
      <w:r w:rsidR="00556883" w:rsidRPr="00C32F69">
        <w:rPr>
          <w:rFonts w:ascii="Book Antiqua" w:eastAsia="Book Antiqua" w:hAnsi="Book Antiqua" w:cs="Book Antiqua"/>
          <w:b/>
        </w:rPr>
        <w:t xml:space="preserve"> </w:t>
      </w:r>
      <w:r w:rsidRPr="00C32F69">
        <w:rPr>
          <w:rFonts w:ascii="Book Antiqua" w:eastAsia="Book Antiqua" w:hAnsi="Book Antiqua" w:cs="Book Antiqua"/>
          <w:b/>
        </w:rPr>
        <w:t>Legends</w:t>
      </w:r>
    </w:p>
    <w:p w14:paraId="27661EE3" w14:textId="2EC075C6" w:rsidR="00FD4790" w:rsidRPr="00C32F69" w:rsidRDefault="00A95D13" w:rsidP="00C32F69">
      <w:pPr>
        <w:spacing w:line="360" w:lineRule="auto"/>
        <w:jc w:val="both"/>
        <w:rPr>
          <w:rFonts w:ascii="Book Antiqua" w:hAnsi="Book Antiqua"/>
        </w:rPr>
      </w:pPr>
      <w:r w:rsidRPr="00C32F69">
        <w:rPr>
          <w:rFonts w:ascii="Book Antiqua" w:hAnsi="Book Antiqua"/>
          <w:noProof/>
        </w:rPr>
        <w:drawing>
          <wp:inline distT="0" distB="0" distL="0" distR="0" wp14:anchorId="287301FA" wp14:editId="44549540">
            <wp:extent cx="5943600" cy="4562475"/>
            <wp:effectExtent l="0" t="0" r="0" b="0"/>
            <wp:docPr id="13328219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821913" name=""/>
                    <pic:cNvPicPr/>
                  </pic:nvPicPr>
                  <pic:blipFill>
                    <a:blip r:embed="rId7"/>
                    <a:stretch>
                      <a:fillRect/>
                    </a:stretch>
                  </pic:blipFill>
                  <pic:spPr>
                    <a:xfrm>
                      <a:off x="0" y="0"/>
                      <a:ext cx="5943600" cy="4562475"/>
                    </a:xfrm>
                    <a:prstGeom prst="rect">
                      <a:avLst/>
                    </a:prstGeom>
                  </pic:spPr>
                </pic:pic>
              </a:graphicData>
            </a:graphic>
          </wp:inline>
        </w:drawing>
      </w:r>
    </w:p>
    <w:p w14:paraId="71E5D334" w14:textId="58F35954" w:rsidR="00A77B3E" w:rsidRPr="00C32F69" w:rsidRDefault="00000000" w:rsidP="00C32F69">
      <w:pPr>
        <w:spacing w:line="360" w:lineRule="auto"/>
        <w:jc w:val="both"/>
        <w:rPr>
          <w:rFonts w:ascii="Book Antiqua" w:eastAsia="Book Antiqua" w:hAnsi="Book Antiqua" w:cs="Book Antiqua"/>
        </w:rPr>
      </w:pPr>
      <w:r w:rsidRPr="00C32F69">
        <w:rPr>
          <w:rFonts w:ascii="Book Antiqua" w:eastAsia="Book Antiqua" w:hAnsi="Book Antiqua" w:cs="Book Antiqua"/>
          <w:b/>
          <w:bCs/>
        </w:rPr>
        <w:t>Figure</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1</w:t>
      </w:r>
      <w:r w:rsidR="00A95D13" w:rsidRPr="00C32F69">
        <w:rPr>
          <w:rFonts w:ascii="Book Antiqua" w:eastAsia="Book Antiqua" w:hAnsi="Book Antiqua" w:cs="Book Antiqua"/>
          <w:b/>
          <w:bCs/>
        </w:rPr>
        <w:t xml:space="preserve"> </w:t>
      </w:r>
      <w:r w:rsidRPr="00C32F69">
        <w:rPr>
          <w:rFonts w:ascii="Book Antiqua" w:eastAsia="Book Antiqua" w:hAnsi="Book Antiqua" w:cs="Book Antiqua"/>
          <w:b/>
          <w:bCs/>
        </w:rPr>
        <w:t>Reactivation</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mechanism</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of</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hepatitis</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B</w:t>
      </w:r>
      <w:r w:rsidR="00556883" w:rsidRPr="00C32F69">
        <w:rPr>
          <w:rFonts w:ascii="Book Antiqua" w:eastAsia="Book Antiqua" w:hAnsi="Book Antiqua" w:cs="Book Antiqua"/>
          <w:b/>
          <w:bCs/>
        </w:rPr>
        <w:t xml:space="preserve"> </w:t>
      </w:r>
      <w:r w:rsidRPr="00C32F69">
        <w:rPr>
          <w:rFonts w:ascii="Book Antiqua" w:eastAsia="Book Antiqua" w:hAnsi="Book Antiqua" w:cs="Book Antiqua"/>
          <w:b/>
          <w:bCs/>
        </w:rPr>
        <w:t>virus.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B</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produce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antibodies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against</w:t>
      </w:r>
      <w:r w:rsidR="00556883" w:rsidRPr="00C32F69">
        <w:rPr>
          <w:rFonts w:ascii="Book Antiqua" w:eastAsia="Book Antiqua" w:hAnsi="Book Antiqua" w:cs="Book Antiqua"/>
        </w:rPr>
        <w:t xml:space="preserve"> </w:t>
      </w:r>
      <w:r w:rsidR="00A95D13" w:rsidRPr="00C32F69">
        <w:rPr>
          <w:rFonts w:ascii="Book Antiqua" w:eastAsia="Book Antiqua" w:hAnsi="Book Antiqua" w:cs="Book Antiqua"/>
        </w:rPr>
        <w:t>hepatitis B virus (HBV)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prevent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transmission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among</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00A95D13" w:rsidRPr="00C32F69">
        <w:rPr>
          <w:rFonts w:ascii="Book Antiqua" w:eastAsia="Book Antiqua" w:hAnsi="Book Antiqua" w:cs="Book Antiqua"/>
        </w:rPr>
        <w:t>covalently closed circular 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is</w:t>
      </w:r>
      <w:r w:rsidR="00556883" w:rsidRPr="00C32F69">
        <w:rPr>
          <w:rFonts w:ascii="Book Antiqua" w:eastAsia="Book Antiqua" w:hAnsi="Book Antiqua" w:cs="Book Antiqua"/>
        </w:rPr>
        <w:t xml:space="preserve"> </w:t>
      </w:r>
      <w:r w:rsidRPr="00C32F69">
        <w:rPr>
          <w:rFonts w:ascii="Book Antiqua" w:eastAsia="Book Antiqua" w:hAnsi="Book Antiqua" w:cs="Book Antiqua"/>
        </w:rPr>
        <w:t>persistent</w:t>
      </w:r>
      <w:r w:rsidR="00556883" w:rsidRPr="00C32F69">
        <w:rPr>
          <w:rFonts w:ascii="Book Antiqua" w:eastAsia="Book Antiqua" w:hAnsi="Book Antiqua" w:cs="Book Antiqua"/>
        </w:rPr>
        <w:t xml:space="preserve"> </w:t>
      </w:r>
      <w:r w:rsidRPr="00C32F69">
        <w:rPr>
          <w:rFonts w:ascii="Book Antiqua" w:eastAsia="Book Antiqua" w:hAnsi="Book Antiqua" w:cs="Book Antiqua"/>
        </w:rPr>
        <w:t>in</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limit</w:t>
      </w:r>
      <w:r w:rsidR="00556883" w:rsidRPr="00C32F69">
        <w:rPr>
          <w:rFonts w:ascii="Book Antiqua" w:eastAsia="Book Antiqua" w:hAnsi="Book Antiqua" w:cs="Book Antiqua"/>
        </w:rPr>
        <w:t xml:space="preserve"> </w:t>
      </w:r>
      <w:r w:rsidRPr="00C32F69">
        <w:rPr>
          <w:rFonts w:ascii="Book Antiqua" w:eastAsia="Book Antiqua" w:hAnsi="Book Antiqua" w:cs="Book Antiqua"/>
        </w:rPr>
        <w:t>viral</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replication</w:t>
      </w:r>
      <w:r w:rsidR="00556883" w:rsidRPr="00C32F69">
        <w:rPr>
          <w:rFonts w:ascii="Book Antiqua" w:eastAsia="Book Antiqua" w:hAnsi="Book Antiqua" w:cs="Book Antiqua"/>
        </w:rPr>
        <w:t xml:space="preserve"> </w:t>
      </w:r>
      <w:r w:rsidRPr="00C32F69">
        <w:rPr>
          <w:rFonts w:ascii="Book Antiqua" w:eastAsia="Book Antiqua" w:hAnsi="Book Antiqua" w:cs="Book Antiqua"/>
          <w:i/>
          <w:iCs/>
        </w:rPr>
        <w:t>via</w:t>
      </w:r>
      <w:r w:rsidR="00556883" w:rsidRPr="00C32F69">
        <w:rPr>
          <w:rFonts w:ascii="Book Antiqua" w:eastAsia="Book Antiqua" w:hAnsi="Book Antiqua" w:cs="Book Antiqua"/>
        </w:rPr>
        <w:t xml:space="preserve"> </w:t>
      </w:r>
      <w:r w:rsidRPr="00C32F69">
        <w:rPr>
          <w:rFonts w:ascii="Book Antiqua" w:eastAsia="Book Antiqua" w:hAnsi="Book Antiqua" w:cs="Book Antiqua"/>
        </w:rPr>
        <w:t>both</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cytopathic</w:t>
      </w:r>
      <w:r w:rsidR="00556883" w:rsidRPr="00C32F69">
        <w:rPr>
          <w:rFonts w:ascii="Book Antiqua" w:eastAsia="Book Antiqua" w:hAnsi="Book Antiqua" w:cs="Book Antiqua"/>
        </w:rPr>
        <w:t xml:space="preserve"> </w:t>
      </w:r>
      <w:r w:rsidRPr="00C32F69">
        <w:rPr>
          <w:rFonts w:ascii="Book Antiqua" w:eastAsia="Book Antiqua" w:hAnsi="Book Antiqua" w:cs="Book Antiqua"/>
        </w:rPr>
        <w:t>effects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non-cytopathic</w:t>
      </w:r>
      <w:r w:rsidR="00556883" w:rsidRPr="00C32F69">
        <w:rPr>
          <w:rFonts w:ascii="Book Antiqua" w:eastAsia="Book Antiqua" w:hAnsi="Book Antiqua" w:cs="Book Antiqua"/>
        </w:rPr>
        <w:t xml:space="preserve"> </w:t>
      </w:r>
      <w:r w:rsidRPr="00C32F69">
        <w:rPr>
          <w:rFonts w:ascii="Book Antiqua" w:eastAsia="Book Antiqua" w:hAnsi="Book Antiqua" w:cs="Book Antiqua"/>
        </w:rPr>
        <w:t>cytokine</w:t>
      </w:r>
      <w:r w:rsidR="00556883" w:rsidRPr="00C32F69">
        <w:rPr>
          <w:rFonts w:ascii="Book Antiqua" w:eastAsia="Book Antiqua" w:hAnsi="Book Antiqua" w:cs="Book Antiqua"/>
        </w:rPr>
        <w:t xml:space="preserve"> </w:t>
      </w:r>
      <w:r w:rsidRPr="00C32F69">
        <w:rPr>
          <w:rFonts w:ascii="Book Antiqua" w:eastAsia="Book Antiqua" w:hAnsi="Book Antiqua" w:cs="Book Antiqua"/>
        </w:rPr>
        <w:t>pathways.</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due</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treatment-induced</w:t>
      </w:r>
      <w:r w:rsidR="00556883" w:rsidRPr="00C32F69">
        <w:rPr>
          <w:rFonts w:ascii="Book Antiqua" w:eastAsia="Book Antiqua" w:hAnsi="Book Antiqua" w:cs="Book Antiqua"/>
        </w:rPr>
        <w:t xml:space="preserve"> </w:t>
      </w:r>
      <w:r w:rsidRPr="00C32F69">
        <w:rPr>
          <w:rFonts w:ascii="Book Antiqua" w:eastAsia="Book Antiqua" w:hAnsi="Book Antiqua" w:cs="Book Antiqua"/>
        </w:rPr>
        <w:t>loss</w:t>
      </w:r>
      <w:r w:rsidR="00556883" w:rsidRPr="00C32F69">
        <w:rPr>
          <w:rFonts w:ascii="Book Antiqua" w:eastAsia="Book Antiqua" w:hAnsi="Book Antiqua" w:cs="Book Antiqua"/>
        </w:rPr>
        <w:t xml:space="preserve"> </w:t>
      </w:r>
      <w:r w:rsidRPr="00C32F69">
        <w:rPr>
          <w:rFonts w:ascii="Book Antiqua" w:eastAsia="Book Antiqua" w:hAnsi="Book Antiqua" w:cs="Book Antiqua"/>
        </w:rPr>
        <w:t>of</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control;</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B-cells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are</w:t>
      </w:r>
      <w:r w:rsidR="00556883" w:rsidRPr="00C32F69">
        <w:rPr>
          <w:rFonts w:ascii="Book Antiqua" w:eastAsia="Book Antiqua" w:hAnsi="Book Antiqua" w:cs="Book Antiqua"/>
        </w:rPr>
        <w:t xml:space="preserve"> </w:t>
      </w:r>
      <w:r w:rsidRPr="00C32F69">
        <w:rPr>
          <w:rFonts w:ascii="Book Antiqua" w:eastAsia="Book Antiqua" w:hAnsi="Book Antiqua" w:cs="Book Antiqua"/>
        </w:rPr>
        <w:t>suppressed</w:t>
      </w:r>
      <w:r w:rsidR="00556883" w:rsidRPr="00C32F69">
        <w:rPr>
          <w:rFonts w:ascii="Book Antiqua" w:eastAsia="Book Antiqua" w:hAnsi="Book Antiqua" w:cs="Book Antiqua"/>
        </w:rPr>
        <w:t xml:space="preserve"> </w:t>
      </w:r>
      <w:r w:rsidRPr="00C32F69">
        <w:rPr>
          <w:rFonts w:ascii="Book Antiqua" w:eastAsia="Book Antiqua" w:hAnsi="Book Antiqua" w:cs="Book Antiqua"/>
        </w:rPr>
        <w:t>or</w:t>
      </w:r>
      <w:r w:rsidR="00556883" w:rsidRPr="00C32F69">
        <w:rPr>
          <w:rFonts w:ascii="Book Antiqua" w:eastAsia="Book Antiqua" w:hAnsi="Book Antiqua" w:cs="Book Antiqua"/>
        </w:rPr>
        <w:t xml:space="preserve"> </w:t>
      </w:r>
      <w:r w:rsidRPr="00C32F69">
        <w:rPr>
          <w:rFonts w:ascii="Book Antiqua" w:eastAsia="Book Antiqua" w:hAnsi="Book Antiqua" w:cs="Book Antiqua"/>
        </w:rPr>
        <w:t>destroyed</w:t>
      </w:r>
      <w:r w:rsidR="00556883" w:rsidRPr="00C32F69">
        <w:rPr>
          <w:rFonts w:ascii="Book Antiqua" w:eastAsia="Book Antiqua" w:hAnsi="Book Antiqua" w:cs="Book Antiqua"/>
        </w:rPr>
        <w:t xml:space="preserve"> </w:t>
      </w:r>
      <w:r w:rsidRPr="00C32F69">
        <w:rPr>
          <w:rFonts w:ascii="Book Antiqua" w:eastAsia="Book Antiqua" w:hAnsi="Book Antiqua" w:cs="Book Antiqua"/>
        </w:rPr>
        <w:t>by</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immunosuppressive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therapies.</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mutations</w:t>
      </w:r>
      <w:r w:rsidR="00556883" w:rsidRPr="00C32F69">
        <w:rPr>
          <w:rFonts w:ascii="Book Antiqua" w:eastAsia="Book Antiqua" w:hAnsi="Book Antiqua" w:cs="Book Antiqua"/>
        </w:rPr>
        <w:t xml:space="preserve"> </w:t>
      </w:r>
      <w:r w:rsidRPr="00C32F69">
        <w:rPr>
          <w:rFonts w:ascii="Book Antiqua" w:eastAsia="Book Antiqua" w:hAnsi="Book Antiqua" w:cs="Book Antiqua"/>
        </w:rPr>
        <w:t>cause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escape</w:t>
      </w:r>
      <w:r w:rsidR="00556883" w:rsidRPr="00C32F69">
        <w:rPr>
          <w:rFonts w:ascii="Book Antiqua" w:eastAsia="Book Antiqua" w:hAnsi="Book Antiqua" w:cs="Book Antiqua"/>
        </w:rPr>
        <w:t xml:space="preserve"> </w:t>
      </w:r>
      <w:r w:rsidRPr="00C32F69">
        <w:rPr>
          <w:rFonts w:ascii="Book Antiqua" w:eastAsia="Book Antiqua" w:hAnsi="Book Antiqua" w:cs="Book Antiqua"/>
        </w:rPr>
        <w:t>from</w:t>
      </w:r>
      <w:r w:rsidR="00556883" w:rsidRPr="00C32F69">
        <w:rPr>
          <w:rFonts w:ascii="Book Antiqua" w:eastAsia="Book Antiqua" w:hAnsi="Book Antiqua" w:cs="Book Antiqua"/>
        </w:rPr>
        <w:t xml:space="preserve"> </w:t>
      </w:r>
      <w:r w:rsidRPr="00C32F69">
        <w:rPr>
          <w:rFonts w:ascii="Book Antiqua" w:eastAsia="Book Antiqua" w:hAnsi="Book Antiqua" w:cs="Book Antiqua"/>
        </w:rPr>
        <w:t>T</w:t>
      </w:r>
      <w:r w:rsidR="00556883" w:rsidRPr="00C32F69">
        <w:rPr>
          <w:rFonts w:ascii="Book Antiqua" w:eastAsia="Book Antiqua" w:hAnsi="Book Antiqua" w:cs="Book Antiqua"/>
        </w:rPr>
        <w:t xml:space="preserve"> </w:t>
      </w:r>
      <w:r w:rsidRPr="00C32F69">
        <w:rPr>
          <w:rFonts w:ascii="Book Antiqua" w:eastAsia="Book Antiqua" w:hAnsi="Book Antiqua" w:cs="Book Antiqua"/>
        </w:rPr>
        <w: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specific</w:t>
      </w:r>
      <w:r w:rsidR="00556883" w:rsidRPr="00C32F69">
        <w:rPr>
          <w:rFonts w:ascii="Book Antiqua" w:eastAsia="Book Antiqua" w:hAnsi="Book Antiqua" w:cs="Book Antiqua"/>
        </w:rPr>
        <w:t xml:space="preserve"> </w:t>
      </w:r>
      <w:r w:rsidRPr="00C32F69">
        <w:rPr>
          <w:rFonts w:ascii="Book Antiqua" w:eastAsia="Book Antiqua" w:hAnsi="Book Antiqua" w:cs="Book Antiqua"/>
        </w:rPr>
        <w:t>to</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replicates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again.</w:t>
      </w:r>
      <w:r w:rsidR="00556883" w:rsidRPr="00C32F69">
        <w:rPr>
          <w:rFonts w:ascii="Book Antiqua" w:eastAsia="Book Antiqua" w:hAnsi="Book Antiqua" w:cs="Book Antiqua"/>
        </w:rPr>
        <w:t xml:space="preserve"> </w:t>
      </w:r>
      <w:r w:rsidRPr="00C32F69">
        <w:rPr>
          <w:rFonts w:ascii="Book Antiqua" w:eastAsia="Book Antiqua" w:hAnsi="Book Antiqua" w:cs="Book Antiqua"/>
        </w:rPr>
        <w:t>When</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actively</w:t>
      </w:r>
      <w:r w:rsidR="00556883" w:rsidRPr="00C32F69">
        <w:rPr>
          <w:rFonts w:ascii="Book Antiqua" w:eastAsia="Book Antiqua" w:hAnsi="Book Antiqua" w:cs="Book Antiqua"/>
        </w:rPr>
        <w:t xml:space="preserve"> </w:t>
      </w:r>
      <w:r w:rsidRPr="00C32F69">
        <w:rPr>
          <w:rFonts w:ascii="Book Antiqua" w:eastAsia="Book Antiqua" w:hAnsi="Book Antiqua" w:cs="Book Antiqua"/>
        </w:rPr>
        <w:t>amplifies</w:t>
      </w:r>
      <w:r w:rsidR="00556883" w:rsidRPr="00C32F69">
        <w:rPr>
          <w:rFonts w:ascii="Book Antiqua" w:eastAsia="Book Antiqua" w:hAnsi="Book Antiqua" w:cs="Book Antiqua"/>
        </w:rPr>
        <w:t xml:space="preserve"> </w:t>
      </w:r>
      <w:r w:rsidR="00A95D13" w:rsidRPr="00C32F69">
        <w:rPr>
          <w:rFonts w:ascii="Book Antiqua" w:eastAsia="Book Antiqua" w:hAnsi="Book Antiqua" w:cs="Book Antiqua"/>
          <w:i/>
          <w:iCs/>
        </w:rPr>
        <w:t>in vivo</w:t>
      </w:r>
      <w:r w:rsidRPr="00C32F69">
        <w:rPr>
          <w:rFonts w:ascii="Book Antiqua" w:eastAsia="Book Antiqua" w:hAnsi="Book Antiqua" w:cs="Book Antiqua"/>
        </w:rPr>
        <w: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w:t>
      </w:r>
      <w:r w:rsidR="00556883" w:rsidRPr="00C32F69">
        <w:rPr>
          <w:rFonts w:ascii="Book Antiqua" w:eastAsia="Book Antiqua" w:hAnsi="Book Antiqua" w:cs="Book Antiqua"/>
        </w:rPr>
        <w:t xml:space="preserve"> </w:t>
      </w:r>
      <w:r w:rsidRPr="00C32F69">
        <w:rPr>
          <w:rFonts w:ascii="Book Antiqua" w:eastAsia="Book Antiqua" w:hAnsi="Book Antiqua" w:cs="Book Antiqua"/>
        </w:rPr>
        <w:t>reactivation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takes</w:t>
      </w:r>
      <w:r w:rsidR="00556883" w:rsidRPr="00C32F69">
        <w:rPr>
          <w:rFonts w:ascii="Book Antiqua" w:eastAsia="Book Antiqua" w:hAnsi="Book Antiqua" w:cs="Book Antiqua"/>
        </w:rPr>
        <w:t xml:space="preserve"> </w:t>
      </w:r>
      <w:r w:rsidRPr="00C32F69">
        <w:rPr>
          <w:rFonts w:ascii="Book Antiqua" w:eastAsia="Book Antiqua" w:hAnsi="Book Antiqua" w:cs="Book Antiqua"/>
        </w:rPr>
        <w:t>place.</w:t>
      </w:r>
      <w:r w:rsidR="00556883" w:rsidRPr="00C32F69">
        <w:rPr>
          <w:rFonts w:ascii="Book Antiqua" w:eastAsia="Book Antiqua" w:hAnsi="Book Antiqua" w:cs="Book Antiqua"/>
        </w:rPr>
        <w:t xml:space="preserve"> </w:t>
      </w:r>
      <w:r w:rsidRPr="00C32F69">
        <w:rPr>
          <w:rFonts w:ascii="Book Antiqua" w:eastAsia="Book Antiqua" w:hAnsi="Book Antiqua" w:cs="Book Antiqua"/>
        </w:rPr>
        <w:t>T-cells,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immune</w:t>
      </w:r>
      <w:r w:rsidR="00556883" w:rsidRPr="00C32F69">
        <w:rPr>
          <w:rFonts w:ascii="Book Antiqua" w:eastAsia="Book Antiqua" w:hAnsi="Book Antiqua" w:cs="Book Antiqua"/>
        </w:rPr>
        <w:t xml:space="preserve"> </w:t>
      </w:r>
      <w:r w:rsidRPr="00C32F69">
        <w:rPr>
          <w:rFonts w:ascii="Book Antiqua" w:eastAsia="Book Antiqua" w:hAnsi="Book Antiqua" w:cs="Book Antiqua"/>
        </w:rPr>
        <w:t>system</w:t>
      </w:r>
      <w:r w:rsidR="004E1A15" w:rsidRPr="00C32F69">
        <w:rPr>
          <w:rFonts w:ascii="Book Antiqua" w:eastAsia="Book Antiqua" w:hAnsi="Book Antiqua" w:cs="Book Antiqua"/>
        </w:rPr>
        <w:t>’</w:t>
      </w:r>
      <w:r w:rsidRPr="00C32F69">
        <w:rPr>
          <w:rFonts w:ascii="Book Antiqua" w:eastAsia="Book Antiqua" w:hAnsi="Book Antiqua" w:cs="Book Antiqua"/>
        </w:rPr>
        <w:t>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reconstruction,</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active</w:t>
      </w:r>
      <w:r w:rsidR="00556883" w:rsidRPr="00C32F69">
        <w:rPr>
          <w:rFonts w:ascii="Book Antiqua" w:eastAsia="Book Antiqua" w:hAnsi="Book Antiqua" w:cs="Book Antiqua"/>
        </w:rPr>
        <w:t xml:space="preserve"> </w:t>
      </w:r>
      <w:r w:rsidRPr="00C32F69">
        <w:rPr>
          <w:rFonts w:ascii="Book Antiqua" w:eastAsia="Book Antiqua" w:hAnsi="Book Antiqua" w:cs="Book Antiqua"/>
        </w:rPr>
        <w:t>immunological</w:t>
      </w:r>
      <w:r w:rsidR="00556883" w:rsidRPr="00C32F69">
        <w:rPr>
          <w:rFonts w:ascii="Book Antiqua" w:eastAsia="Book Antiqua" w:hAnsi="Book Antiqua" w:cs="Book Antiqua"/>
        </w:rPr>
        <w:t xml:space="preserve"> </w:t>
      </w:r>
      <w:r w:rsidRPr="00C32F69">
        <w:rPr>
          <w:rFonts w:ascii="Book Antiqua" w:eastAsia="Book Antiqua" w:hAnsi="Book Antiqua" w:cs="Book Antiqua"/>
        </w:rPr>
        <w:t>phase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target</w:t>
      </w:r>
      <w:r w:rsidR="00556883" w:rsidRPr="00C32F69">
        <w:rPr>
          <w:rFonts w:ascii="Book Antiqua" w:eastAsia="Book Antiqua" w:hAnsi="Book Antiqua" w:cs="Book Antiqua"/>
        </w:rPr>
        <w:t xml:space="preserve"> </w:t>
      </w:r>
      <w:r w:rsidRPr="00C32F69">
        <w:rPr>
          <w:rFonts w:ascii="Book Antiqua" w:eastAsia="Book Antiqua" w:hAnsi="Book Antiqua" w:cs="Book Antiqua"/>
        </w:rPr>
        <w:t>HBV-DNA</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Pr="00C32F69">
        <w:rPr>
          <w:rFonts w:ascii="Book Antiqua" w:eastAsia="Book Antiqua" w:hAnsi="Book Antiqua" w:cs="Book Antiqua"/>
        </w:rPr>
        <w:t>infected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The</w:t>
      </w:r>
      <w:r w:rsidR="00556883" w:rsidRPr="00C32F69">
        <w:rPr>
          <w:rFonts w:ascii="Book Antiqua" w:eastAsia="Book Antiqua" w:hAnsi="Book Antiqua" w:cs="Book Antiqua"/>
        </w:rPr>
        <w:t xml:space="preserve"> </w:t>
      </w:r>
      <w:r w:rsidRPr="00C32F69">
        <w:rPr>
          <w:rFonts w:ascii="Book Antiqua" w:eastAsia="Book Antiqua" w:hAnsi="Book Antiqua" w:cs="Book Antiqua"/>
        </w:rPr>
        <w:t>damaged</w:t>
      </w:r>
      <w:r w:rsidR="00556883" w:rsidRPr="00C32F69">
        <w:rPr>
          <w:rFonts w:ascii="Book Antiqua" w:eastAsia="Book Antiqua" w:hAnsi="Book Antiqua" w:cs="Book Antiqua"/>
        </w:rPr>
        <w:t xml:space="preserve"> </w:t>
      </w:r>
      <w:r w:rsidRPr="00C32F69">
        <w:rPr>
          <w:rFonts w:ascii="Book Antiqua" w:eastAsia="Book Antiqua" w:hAnsi="Book Antiqua" w:cs="Book Antiqua"/>
        </w:rPr>
        <w:t>hepatocytes</w:t>
      </w:r>
      <w:r w:rsidR="00556883" w:rsidRPr="00C32F69">
        <w:rPr>
          <w:rFonts w:ascii="Book Antiqua" w:eastAsia="Book Antiqua" w:hAnsi="Book Antiqua" w:cs="Book Antiqua"/>
        </w:rPr>
        <w:t xml:space="preserve"> </w:t>
      </w:r>
      <w:r w:rsidRPr="00C32F69">
        <w:rPr>
          <w:rFonts w:ascii="Book Antiqua" w:eastAsia="Book Antiqua" w:hAnsi="Book Antiqua" w:cs="Book Antiqua"/>
        </w:rPr>
        <w:t>release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aspartate</w:t>
      </w:r>
      <w:r w:rsidR="00556883" w:rsidRPr="00C32F69">
        <w:rPr>
          <w:rFonts w:ascii="Book Antiqua" w:eastAsia="Book Antiqua" w:hAnsi="Book Antiqua" w:cs="Book Antiqua"/>
        </w:rPr>
        <w:t xml:space="preserve"> </w:t>
      </w:r>
      <w:r w:rsidRPr="00C32F69">
        <w:rPr>
          <w:rFonts w:ascii="Book Antiqua" w:eastAsia="Book Antiqua" w:hAnsi="Book Antiqua" w:cs="Book Antiqua"/>
        </w:rPr>
        <w:t>aminotransferase</w:t>
      </w:r>
      <w:r w:rsidR="00556883" w:rsidRPr="00C32F69">
        <w:rPr>
          <w:rFonts w:ascii="Book Antiqua" w:eastAsia="Book Antiqua" w:hAnsi="Book Antiqua" w:cs="Book Antiqua"/>
        </w:rPr>
        <w:t xml:space="preserve"> </w:t>
      </w:r>
      <w:r w:rsidRPr="00C32F69">
        <w:rPr>
          <w:rFonts w:ascii="Book Antiqua" w:eastAsia="Book Antiqua" w:hAnsi="Book Antiqua" w:cs="Book Antiqua"/>
        </w:rPr>
        <w:t>and</w:t>
      </w:r>
      <w:r w:rsidR="00556883" w:rsidRPr="00C32F69">
        <w:rPr>
          <w:rFonts w:ascii="Book Antiqua" w:eastAsia="Book Antiqua" w:hAnsi="Book Antiqua" w:cs="Book Antiqua"/>
        </w:rPr>
        <w:t xml:space="preserve"> </w:t>
      </w:r>
      <w:r w:rsidR="00A95D13" w:rsidRPr="00C32F69">
        <w:rPr>
          <w:rFonts w:ascii="Book Antiqua" w:eastAsia="Book Antiqua" w:hAnsi="Book Antiqua" w:cs="Book Antiqua"/>
        </w:rPr>
        <w:t>alanine aminotransferase</w:t>
      </w:r>
      <w:r w:rsidRPr="00C32F69">
        <w:rPr>
          <w:rFonts w:ascii="Book Antiqua" w:eastAsia="Book Antiqua" w:hAnsi="Book Antiqua" w:cs="Book Antiqua"/>
        </w:rPr>
        <w:t>.</w:t>
      </w:r>
      <w:r w:rsidR="00AA66D0" w:rsidRPr="00C32F69">
        <w:rPr>
          <w:rFonts w:ascii="Book Antiqua" w:eastAsia="Book Antiqua" w:hAnsi="Book Antiqua" w:cs="Book Antiqua"/>
        </w:rPr>
        <w:t xml:space="preserve"> </w:t>
      </w:r>
      <w:proofErr w:type="spellStart"/>
      <w:r w:rsidR="00AA66D0" w:rsidRPr="00C32F69">
        <w:rPr>
          <w:rFonts w:ascii="Book Antiqua" w:eastAsia="Book Antiqua" w:hAnsi="Book Antiqua" w:cs="Book Antiqua"/>
        </w:rPr>
        <w:t>cccDNA</w:t>
      </w:r>
      <w:proofErr w:type="spellEnd"/>
      <w:r w:rsidR="00AA66D0" w:rsidRPr="00C32F69">
        <w:rPr>
          <w:rFonts w:ascii="Book Antiqua" w:eastAsia="Book Antiqua" w:hAnsi="Book Antiqua" w:cs="Book Antiqua"/>
        </w:rPr>
        <w:t xml:space="preserve">: Covalently closed circular </w:t>
      </w:r>
      <w:r w:rsidR="00AA66D0" w:rsidRPr="00C32F69">
        <w:rPr>
          <w:rFonts w:ascii="Book Antiqua" w:eastAsia="Book Antiqua" w:hAnsi="Book Antiqua" w:cs="Book Antiqua"/>
        </w:rPr>
        <w:lastRenderedPageBreak/>
        <w:t>DNA; HBV: Hepatitis B virus; ALT: Alanine aminotransferase; AST: Aspartate aminotransferase.</w:t>
      </w:r>
    </w:p>
    <w:p w14:paraId="70FCD5A6" w14:textId="77777777" w:rsidR="00FD4790" w:rsidRPr="00C32F69" w:rsidRDefault="00FD4790" w:rsidP="00C32F69">
      <w:pPr>
        <w:spacing w:line="360" w:lineRule="auto"/>
        <w:jc w:val="both"/>
        <w:rPr>
          <w:rFonts w:ascii="Book Antiqua" w:hAnsi="Book Antiqua"/>
        </w:rPr>
        <w:sectPr w:rsidR="00FD4790" w:rsidRPr="00C32F69" w:rsidSect="006409CD">
          <w:pgSz w:w="12240" w:h="15840"/>
          <w:pgMar w:top="1440" w:right="1440" w:bottom="1440" w:left="1440" w:header="720" w:footer="720" w:gutter="0"/>
          <w:cols w:space="720"/>
          <w:docGrid w:linePitch="360"/>
        </w:sectPr>
      </w:pPr>
    </w:p>
    <w:p w14:paraId="66913758" w14:textId="44AB9776" w:rsidR="00655BB5" w:rsidRPr="00C32F69" w:rsidRDefault="00655BB5" w:rsidP="00C32F69">
      <w:pPr>
        <w:spacing w:line="360" w:lineRule="auto"/>
        <w:jc w:val="both"/>
        <w:rPr>
          <w:rFonts w:ascii="Book Antiqua" w:hAnsi="Book Antiqua"/>
          <w:bCs/>
        </w:rPr>
      </w:pPr>
      <w:r w:rsidRPr="00C32F69">
        <w:rPr>
          <w:rFonts w:ascii="Book Antiqua" w:hAnsi="Book Antiqua"/>
          <w:b/>
        </w:rPr>
        <w:lastRenderedPageBreak/>
        <w:t>Table</w:t>
      </w:r>
      <w:r w:rsidR="00556883" w:rsidRPr="00C32F69">
        <w:rPr>
          <w:rFonts w:ascii="Book Antiqua" w:hAnsi="Book Antiqua"/>
          <w:b/>
        </w:rPr>
        <w:t xml:space="preserve"> </w:t>
      </w:r>
      <w:r w:rsidRPr="00C32F69">
        <w:rPr>
          <w:rFonts w:ascii="Book Antiqua" w:hAnsi="Book Antiqua"/>
          <w:b/>
        </w:rPr>
        <w:t>1</w:t>
      </w:r>
      <w:r w:rsidR="00FD4790" w:rsidRPr="00C32F69">
        <w:rPr>
          <w:rFonts w:ascii="Book Antiqua" w:hAnsi="Book Antiqua"/>
          <w:b/>
        </w:rPr>
        <w:t xml:space="preserve"> </w:t>
      </w:r>
      <w:r w:rsidRPr="00C32F69">
        <w:rPr>
          <w:rFonts w:ascii="Book Antiqua" w:hAnsi="Book Antiqua"/>
          <w:b/>
        </w:rPr>
        <w:t>Mechan</w:t>
      </w:r>
      <w:r w:rsidR="00FD4790" w:rsidRPr="00C32F69">
        <w:rPr>
          <w:rFonts w:ascii="Book Antiqua" w:hAnsi="Book Antiqua"/>
          <w:b/>
        </w:rPr>
        <w:t>isms of immune cell response in hepatitis B virus reac</w:t>
      </w:r>
      <w:r w:rsidRPr="00C32F69">
        <w:rPr>
          <w:rFonts w:ascii="Book Antiqua" w:hAnsi="Book Antiqua"/>
          <w:b/>
        </w:rPr>
        <w:t>tivation</w:t>
      </w:r>
    </w:p>
    <w:tbl>
      <w:tblPr>
        <w:tblW w:w="9639" w:type="dxa"/>
        <w:tblInd w:w="108" w:type="dxa"/>
        <w:tblLook w:val="04A0" w:firstRow="1" w:lastRow="0" w:firstColumn="1" w:lastColumn="0" w:noHBand="0" w:noVBand="1"/>
      </w:tblPr>
      <w:tblGrid>
        <w:gridCol w:w="1650"/>
        <w:gridCol w:w="4705"/>
        <w:gridCol w:w="2453"/>
        <w:gridCol w:w="916"/>
      </w:tblGrid>
      <w:tr w:rsidR="00E43380" w:rsidRPr="00C32F69" w14:paraId="52B3F5EA" w14:textId="77777777" w:rsidTr="00A42171">
        <w:trPr>
          <w:trHeight w:val="288"/>
        </w:trPr>
        <w:tc>
          <w:tcPr>
            <w:tcW w:w="1650" w:type="dxa"/>
            <w:tcBorders>
              <w:top w:val="single" w:sz="4" w:space="0" w:color="auto"/>
              <w:left w:val="nil"/>
              <w:bottom w:val="single" w:sz="4" w:space="0" w:color="auto"/>
              <w:right w:val="nil"/>
            </w:tcBorders>
            <w:shd w:val="clear" w:color="auto" w:fill="auto"/>
            <w:noWrap/>
            <w:hideMark/>
          </w:tcPr>
          <w:p w14:paraId="77C2F3E8" w14:textId="77777777" w:rsidR="00E43380" w:rsidRPr="00C32F69" w:rsidRDefault="00E43380" w:rsidP="00C32F69">
            <w:pPr>
              <w:spacing w:line="360" w:lineRule="auto"/>
              <w:jc w:val="both"/>
              <w:rPr>
                <w:rFonts w:ascii="Book Antiqua" w:eastAsia="宋体" w:hAnsi="Book Antiqua" w:cs="宋体"/>
                <w:b/>
                <w:bCs/>
                <w:lang w:eastAsia="zh-CN"/>
              </w:rPr>
            </w:pPr>
            <w:bookmarkStart w:id="528" w:name="RANGE!F3"/>
            <w:r w:rsidRPr="00C32F69">
              <w:rPr>
                <w:rFonts w:ascii="Book Antiqua" w:eastAsia="宋体" w:hAnsi="Book Antiqua" w:cs="宋体"/>
                <w:b/>
                <w:bCs/>
                <w:lang w:eastAsia="zh-CN"/>
              </w:rPr>
              <w:t>Immune cells</w:t>
            </w:r>
            <w:bookmarkEnd w:id="528"/>
          </w:p>
        </w:tc>
        <w:tc>
          <w:tcPr>
            <w:tcW w:w="4705" w:type="dxa"/>
            <w:tcBorders>
              <w:top w:val="single" w:sz="4" w:space="0" w:color="auto"/>
              <w:left w:val="nil"/>
              <w:bottom w:val="single" w:sz="4" w:space="0" w:color="auto"/>
              <w:right w:val="nil"/>
            </w:tcBorders>
            <w:shd w:val="clear" w:color="auto" w:fill="auto"/>
            <w:noWrap/>
            <w:hideMark/>
          </w:tcPr>
          <w:p w14:paraId="0D13F083" w14:textId="29B4D7DE"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Mechanism of impairment</w:t>
            </w:r>
          </w:p>
        </w:tc>
        <w:tc>
          <w:tcPr>
            <w:tcW w:w="2453" w:type="dxa"/>
            <w:tcBorders>
              <w:top w:val="single" w:sz="4" w:space="0" w:color="auto"/>
              <w:left w:val="nil"/>
              <w:bottom w:val="single" w:sz="4" w:space="0" w:color="auto"/>
              <w:right w:val="nil"/>
            </w:tcBorders>
            <w:shd w:val="clear" w:color="auto" w:fill="auto"/>
            <w:noWrap/>
            <w:hideMark/>
          </w:tcPr>
          <w:p w14:paraId="50FE945A"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Outcomes</w:t>
            </w:r>
          </w:p>
        </w:tc>
        <w:tc>
          <w:tcPr>
            <w:tcW w:w="831" w:type="dxa"/>
            <w:tcBorders>
              <w:top w:val="single" w:sz="4" w:space="0" w:color="auto"/>
              <w:left w:val="nil"/>
              <w:bottom w:val="single" w:sz="4" w:space="0" w:color="auto"/>
              <w:right w:val="nil"/>
            </w:tcBorders>
            <w:shd w:val="clear" w:color="auto" w:fill="auto"/>
            <w:noWrap/>
            <w:hideMark/>
          </w:tcPr>
          <w:p w14:paraId="518E1477" w14:textId="401EA4BF"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Ref.</w:t>
            </w:r>
          </w:p>
        </w:tc>
      </w:tr>
      <w:tr w:rsidR="00E43380" w:rsidRPr="00C32F69" w14:paraId="327467DA" w14:textId="77777777" w:rsidTr="00A42171">
        <w:trPr>
          <w:trHeight w:val="312"/>
        </w:trPr>
        <w:tc>
          <w:tcPr>
            <w:tcW w:w="9639" w:type="dxa"/>
            <w:gridSpan w:val="4"/>
            <w:tcBorders>
              <w:top w:val="single" w:sz="4" w:space="0" w:color="auto"/>
              <w:left w:val="nil"/>
              <w:bottom w:val="nil"/>
              <w:right w:val="nil"/>
            </w:tcBorders>
            <w:shd w:val="clear" w:color="auto" w:fill="auto"/>
            <w:noWrap/>
            <w:hideMark/>
          </w:tcPr>
          <w:p w14:paraId="5CEE064C" w14:textId="5E512A22"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Innate </w:t>
            </w:r>
            <w:r w:rsidR="00A42171" w:rsidRPr="00C32F69">
              <w:rPr>
                <w:rFonts w:ascii="Book Antiqua" w:eastAsia="宋体" w:hAnsi="Book Antiqua" w:cs="宋体"/>
                <w:lang w:eastAsia="zh-CN"/>
              </w:rPr>
              <w:t>immune cell res</w:t>
            </w:r>
            <w:r w:rsidRPr="00C32F69">
              <w:rPr>
                <w:rFonts w:ascii="Book Antiqua" w:eastAsia="宋体" w:hAnsi="Book Antiqua" w:cs="宋体"/>
                <w:lang w:eastAsia="zh-CN"/>
              </w:rPr>
              <w:t>ponses</w:t>
            </w:r>
          </w:p>
        </w:tc>
      </w:tr>
      <w:tr w:rsidR="00E43380" w:rsidRPr="00C32F69" w14:paraId="3A0956F6" w14:textId="77777777" w:rsidTr="00A42171">
        <w:trPr>
          <w:trHeight w:val="288"/>
        </w:trPr>
        <w:tc>
          <w:tcPr>
            <w:tcW w:w="1650" w:type="dxa"/>
            <w:tcBorders>
              <w:top w:val="nil"/>
              <w:left w:val="nil"/>
              <w:bottom w:val="nil"/>
              <w:right w:val="nil"/>
            </w:tcBorders>
            <w:shd w:val="clear" w:color="auto" w:fill="auto"/>
            <w:noWrap/>
            <w:hideMark/>
          </w:tcPr>
          <w:p w14:paraId="36C0F2A8" w14:textId="32D47E8D"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Natural killer cells</w:t>
            </w:r>
          </w:p>
        </w:tc>
        <w:tc>
          <w:tcPr>
            <w:tcW w:w="4705" w:type="dxa"/>
            <w:tcBorders>
              <w:top w:val="nil"/>
              <w:left w:val="nil"/>
              <w:bottom w:val="nil"/>
              <w:right w:val="nil"/>
            </w:tcBorders>
            <w:shd w:val="clear" w:color="auto" w:fill="auto"/>
            <w:noWrap/>
            <w:hideMark/>
          </w:tcPr>
          <w:p w14:paraId="2329F66B" w14:textId="310A27BD"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Downregulation of activating receptors (NKp30, NKp46, </w:t>
            </w:r>
            <w:r w:rsidR="00A42171" w:rsidRPr="00C32F69">
              <w:rPr>
                <w:rFonts w:ascii="Book Antiqua" w:eastAsia="宋体" w:hAnsi="Book Antiqua" w:cs="宋体"/>
                <w:lang w:eastAsia="zh-CN"/>
              </w:rPr>
              <w:t xml:space="preserve">and </w:t>
            </w:r>
            <w:r w:rsidRPr="00C32F69">
              <w:rPr>
                <w:rFonts w:ascii="Book Antiqua" w:eastAsia="宋体" w:hAnsi="Book Antiqua" w:cs="宋体"/>
                <w:lang w:eastAsia="zh-CN"/>
              </w:rPr>
              <w:t>CD56dim), inhibitory cytokine production (IFN- and TNF-)</w:t>
            </w:r>
          </w:p>
        </w:tc>
        <w:tc>
          <w:tcPr>
            <w:tcW w:w="2453" w:type="dxa"/>
            <w:tcBorders>
              <w:top w:val="nil"/>
              <w:left w:val="nil"/>
              <w:bottom w:val="nil"/>
              <w:right w:val="nil"/>
            </w:tcBorders>
            <w:shd w:val="clear" w:color="auto" w:fill="auto"/>
            <w:noWrap/>
            <w:hideMark/>
          </w:tcPr>
          <w:p w14:paraId="1BDF231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Reduced viral clearance, increased reactivation risk</w:t>
            </w:r>
          </w:p>
        </w:tc>
        <w:tc>
          <w:tcPr>
            <w:tcW w:w="831" w:type="dxa"/>
            <w:tcBorders>
              <w:top w:val="nil"/>
              <w:left w:val="nil"/>
              <w:bottom w:val="nil"/>
              <w:right w:val="nil"/>
            </w:tcBorders>
            <w:shd w:val="clear" w:color="auto" w:fill="auto"/>
            <w:noWrap/>
            <w:hideMark/>
          </w:tcPr>
          <w:p w14:paraId="5A52EADF" w14:textId="74EAB28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[62,64]</w:t>
            </w:r>
          </w:p>
        </w:tc>
      </w:tr>
      <w:tr w:rsidR="00E43380" w:rsidRPr="00C32F69" w14:paraId="380BB595" w14:textId="77777777" w:rsidTr="00A42171">
        <w:trPr>
          <w:trHeight w:val="288"/>
        </w:trPr>
        <w:tc>
          <w:tcPr>
            <w:tcW w:w="1650" w:type="dxa"/>
            <w:tcBorders>
              <w:top w:val="nil"/>
              <w:left w:val="nil"/>
              <w:bottom w:val="nil"/>
              <w:right w:val="nil"/>
            </w:tcBorders>
            <w:shd w:val="clear" w:color="auto" w:fill="auto"/>
            <w:noWrap/>
            <w:hideMark/>
          </w:tcPr>
          <w:p w14:paraId="1359EF11" w14:textId="4B221008"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Dendritic cells</w:t>
            </w:r>
          </w:p>
        </w:tc>
        <w:tc>
          <w:tcPr>
            <w:tcW w:w="4705" w:type="dxa"/>
            <w:tcBorders>
              <w:top w:val="nil"/>
              <w:left w:val="nil"/>
              <w:bottom w:val="nil"/>
              <w:right w:val="nil"/>
            </w:tcBorders>
            <w:shd w:val="clear" w:color="auto" w:fill="auto"/>
            <w:noWrap/>
            <w:hideMark/>
          </w:tcPr>
          <w:p w14:paraId="7C350E87" w14:textId="260E35B4"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Reduced antigen presentation (CD8+ CTLs), impaired cytokine (IL-12</w:t>
            </w:r>
            <w:r w:rsidR="00A42171" w:rsidRPr="00C32F69">
              <w:rPr>
                <w:rFonts w:ascii="Book Antiqua" w:eastAsia="宋体" w:hAnsi="Book Antiqua" w:cs="宋体"/>
                <w:lang w:eastAsia="zh-CN"/>
              </w:rPr>
              <w:t xml:space="preserve"> and </w:t>
            </w:r>
            <w:r w:rsidRPr="00C32F69">
              <w:rPr>
                <w:rFonts w:ascii="Book Antiqua" w:eastAsia="宋体" w:hAnsi="Book Antiqua" w:cs="宋体"/>
                <w:lang w:eastAsia="zh-CN"/>
              </w:rPr>
              <w:t>IL-18) production</w:t>
            </w:r>
          </w:p>
        </w:tc>
        <w:tc>
          <w:tcPr>
            <w:tcW w:w="2453" w:type="dxa"/>
            <w:tcBorders>
              <w:top w:val="nil"/>
              <w:left w:val="nil"/>
              <w:bottom w:val="nil"/>
              <w:right w:val="nil"/>
            </w:tcBorders>
            <w:shd w:val="clear" w:color="auto" w:fill="auto"/>
            <w:noWrap/>
            <w:hideMark/>
          </w:tcPr>
          <w:p w14:paraId="1A7B4975" w14:textId="6ACFDEA6"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Impaired antiviral response, increased viral persistence</w:t>
            </w:r>
          </w:p>
        </w:tc>
        <w:tc>
          <w:tcPr>
            <w:tcW w:w="831" w:type="dxa"/>
            <w:tcBorders>
              <w:top w:val="nil"/>
              <w:left w:val="nil"/>
              <w:bottom w:val="nil"/>
              <w:right w:val="nil"/>
            </w:tcBorders>
            <w:shd w:val="clear" w:color="auto" w:fill="auto"/>
            <w:noWrap/>
            <w:hideMark/>
          </w:tcPr>
          <w:p w14:paraId="06BDBD16" w14:textId="3E62F200"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[40,65]</w:t>
            </w:r>
          </w:p>
        </w:tc>
      </w:tr>
      <w:tr w:rsidR="00E43380" w:rsidRPr="00C32F69" w14:paraId="4756C8BA" w14:textId="77777777" w:rsidTr="00A42171">
        <w:trPr>
          <w:trHeight w:val="288"/>
        </w:trPr>
        <w:tc>
          <w:tcPr>
            <w:tcW w:w="1650" w:type="dxa"/>
            <w:tcBorders>
              <w:top w:val="nil"/>
              <w:left w:val="nil"/>
              <w:bottom w:val="nil"/>
              <w:right w:val="nil"/>
            </w:tcBorders>
            <w:shd w:val="clear" w:color="auto" w:fill="auto"/>
            <w:noWrap/>
            <w:hideMark/>
          </w:tcPr>
          <w:p w14:paraId="3441DEA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Macrophages</w:t>
            </w:r>
          </w:p>
        </w:tc>
        <w:tc>
          <w:tcPr>
            <w:tcW w:w="4705" w:type="dxa"/>
            <w:tcBorders>
              <w:top w:val="nil"/>
              <w:left w:val="nil"/>
              <w:bottom w:val="nil"/>
              <w:right w:val="nil"/>
            </w:tcBorders>
            <w:shd w:val="clear" w:color="auto" w:fill="auto"/>
            <w:noWrap/>
            <w:hideMark/>
          </w:tcPr>
          <w:p w14:paraId="5E06CDF5" w14:textId="7051EECB"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Dysregulated cytokine secretion (IL-1β, IL-6, </w:t>
            </w:r>
            <w:r w:rsidR="00A42171" w:rsidRPr="00C32F69">
              <w:rPr>
                <w:rFonts w:ascii="Book Antiqua" w:eastAsia="宋体" w:hAnsi="Book Antiqua" w:cs="宋体"/>
                <w:lang w:eastAsia="zh-CN"/>
              </w:rPr>
              <w:t xml:space="preserve">and </w:t>
            </w:r>
            <w:r w:rsidRPr="00C32F69">
              <w:rPr>
                <w:rFonts w:ascii="Book Antiqua" w:eastAsia="宋体" w:hAnsi="Book Antiqua" w:cs="宋体"/>
                <w:lang w:eastAsia="zh-CN"/>
              </w:rPr>
              <w:t>TNF-α)</w:t>
            </w:r>
          </w:p>
        </w:tc>
        <w:tc>
          <w:tcPr>
            <w:tcW w:w="2453" w:type="dxa"/>
            <w:tcBorders>
              <w:top w:val="nil"/>
              <w:left w:val="nil"/>
              <w:bottom w:val="nil"/>
              <w:right w:val="nil"/>
            </w:tcBorders>
            <w:shd w:val="clear" w:color="auto" w:fill="auto"/>
            <w:noWrap/>
            <w:hideMark/>
          </w:tcPr>
          <w:p w14:paraId="4618196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Altered immune balance, increased inflammation</w:t>
            </w:r>
          </w:p>
        </w:tc>
        <w:tc>
          <w:tcPr>
            <w:tcW w:w="831" w:type="dxa"/>
            <w:tcBorders>
              <w:top w:val="nil"/>
              <w:left w:val="nil"/>
              <w:bottom w:val="nil"/>
              <w:right w:val="nil"/>
            </w:tcBorders>
            <w:shd w:val="clear" w:color="auto" w:fill="auto"/>
            <w:noWrap/>
            <w:hideMark/>
          </w:tcPr>
          <w:p w14:paraId="25945A3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[49]</w:t>
            </w:r>
          </w:p>
        </w:tc>
      </w:tr>
      <w:tr w:rsidR="00E43380" w:rsidRPr="00C32F69" w14:paraId="05AF2422" w14:textId="77777777" w:rsidTr="00A42171">
        <w:trPr>
          <w:trHeight w:val="288"/>
        </w:trPr>
        <w:tc>
          <w:tcPr>
            <w:tcW w:w="1650" w:type="dxa"/>
            <w:tcBorders>
              <w:top w:val="nil"/>
              <w:left w:val="nil"/>
              <w:bottom w:val="nil"/>
              <w:right w:val="nil"/>
            </w:tcBorders>
            <w:shd w:val="clear" w:color="auto" w:fill="auto"/>
            <w:noWrap/>
            <w:hideMark/>
          </w:tcPr>
          <w:p w14:paraId="675F56F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Neutrophils</w:t>
            </w:r>
          </w:p>
        </w:tc>
        <w:tc>
          <w:tcPr>
            <w:tcW w:w="4705" w:type="dxa"/>
            <w:tcBorders>
              <w:top w:val="nil"/>
              <w:left w:val="nil"/>
              <w:bottom w:val="nil"/>
              <w:right w:val="nil"/>
            </w:tcBorders>
            <w:shd w:val="clear" w:color="auto" w:fill="auto"/>
            <w:noWrap/>
            <w:hideMark/>
          </w:tcPr>
          <w:p w14:paraId="4F993CC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Impaired chemotaxis, reduced phagocytosis</w:t>
            </w:r>
          </w:p>
        </w:tc>
        <w:tc>
          <w:tcPr>
            <w:tcW w:w="2453" w:type="dxa"/>
            <w:tcBorders>
              <w:top w:val="nil"/>
              <w:left w:val="nil"/>
              <w:bottom w:val="nil"/>
              <w:right w:val="nil"/>
            </w:tcBorders>
            <w:shd w:val="clear" w:color="auto" w:fill="auto"/>
            <w:noWrap/>
            <w:hideMark/>
          </w:tcPr>
          <w:p w14:paraId="44BE0E83"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Ineffective pathogen clearance, prolonged viremia</w:t>
            </w:r>
          </w:p>
        </w:tc>
        <w:tc>
          <w:tcPr>
            <w:tcW w:w="831" w:type="dxa"/>
            <w:tcBorders>
              <w:top w:val="nil"/>
              <w:left w:val="nil"/>
              <w:bottom w:val="nil"/>
              <w:right w:val="nil"/>
            </w:tcBorders>
            <w:shd w:val="clear" w:color="auto" w:fill="auto"/>
            <w:noWrap/>
            <w:hideMark/>
          </w:tcPr>
          <w:p w14:paraId="4A3F9E77"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[55]</w:t>
            </w:r>
          </w:p>
        </w:tc>
      </w:tr>
      <w:tr w:rsidR="00E43380" w:rsidRPr="00C32F69" w14:paraId="36918608" w14:textId="77777777" w:rsidTr="00A42171">
        <w:trPr>
          <w:trHeight w:val="624"/>
        </w:trPr>
        <w:tc>
          <w:tcPr>
            <w:tcW w:w="9639" w:type="dxa"/>
            <w:gridSpan w:val="4"/>
            <w:tcBorders>
              <w:top w:val="nil"/>
              <w:left w:val="nil"/>
              <w:bottom w:val="nil"/>
              <w:right w:val="nil"/>
            </w:tcBorders>
            <w:shd w:val="clear" w:color="auto" w:fill="auto"/>
            <w:noWrap/>
            <w:hideMark/>
          </w:tcPr>
          <w:p w14:paraId="2B09EB38" w14:textId="6ACA372F"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Adaptive </w:t>
            </w:r>
            <w:r w:rsidR="00A42171" w:rsidRPr="00C32F69">
              <w:rPr>
                <w:rFonts w:ascii="Book Antiqua" w:eastAsia="宋体" w:hAnsi="Book Antiqua" w:cs="宋体"/>
                <w:lang w:eastAsia="zh-CN"/>
              </w:rPr>
              <w:t>immune cell re</w:t>
            </w:r>
            <w:r w:rsidRPr="00C32F69">
              <w:rPr>
                <w:rFonts w:ascii="Book Antiqua" w:eastAsia="宋体" w:hAnsi="Book Antiqua" w:cs="宋体"/>
                <w:lang w:eastAsia="zh-CN"/>
              </w:rPr>
              <w:t>sponses</w:t>
            </w:r>
          </w:p>
        </w:tc>
      </w:tr>
      <w:tr w:rsidR="00E43380" w:rsidRPr="00C32F69" w14:paraId="331C3B94" w14:textId="77777777" w:rsidTr="00A42171">
        <w:trPr>
          <w:trHeight w:val="288"/>
        </w:trPr>
        <w:tc>
          <w:tcPr>
            <w:tcW w:w="1650" w:type="dxa"/>
            <w:tcBorders>
              <w:top w:val="nil"/>
              <w:left w:val="nil"/>
              <w:bottom w:val="nil"/>
              <w:right w:val="nil"/>
            </w:tcBorders>
            <w:shd w:val="clear" w:color="auto" w:fill="auto"/>
            <w:noWrap/>
            <w:hideMark/>
          </w:tcPr>
          <w:p w14:paraId="07CFADB6" w14:textId="7B1EA59D"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CD8+ T </w:t>
            </w:r>
            <w:r w:rsidR="00A42171" w:rsidRPr="00C32F69">
              <w:rPr>
                <w:rFonts w:ascii="Book Antiqua" w:eastAsia="宋体" w:hAnsi="Book Antiqua" w:cs="宋体"/>
                <w:lang w:eastAsia="zh-CN"/>
              </w:rPr>
              <w:t>c</w:t>
            </w:r>
            <w:r w:rsidRPr="00C32F69">
              <w:rPr>
                <w:rFonts w:ascii="Book Antiqua" w:eastAsia="宋体" w:hAnsi="Book Antiqua" w:cs="宋体"/>
                <w:lang w:eastAsia="zh-CN"/>
              </w:rPr>
              <w:t>ells</w:t>
            </w:r>
          </w:p>
        </w:tc>
        <w:tc>
          <w:tcPr>
            <w:tcW w:w="4705" w:type="dxa"/>
            <w:tcBorders>
              <w:top w:val="nil"/>
              <w:left w:val="nil"/>
              <w:bottom w:val="nil"/>
              <w:right w:val="nil"/>
            </w:tcBorders>
            <w:shd w:val="clear" w:color="auto" w:fill="auto"/>
            <w:noWrap/>
            <w:hideMark/>
          </w:tcPr>
          <w:p w14:paraId="4547D99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Exhaustion (CD8+ T cells), reduced cytotoxic activity</w:t>
            </w:r>
          </w:p>
        </w:tc>
        <w:tc>
          <w:tcPr>
            <w:tcW w:w="2453" w:type="dxa"/>
            <w:tcBorders>
              <w:top w:val="nil"/>
              <w:left w:val="nil"/>
              <w:bottom w:val="nil"/>
              <w:right w:val="nil"/>
            </w:tcBorders>
            <w:shd w:val="clear" w:color="auto" w:fill="auto"/>
            <w:noWrap/>
            <w:hideMark/>
          </w:tcPr>
          <w:p w14:paraId="707236DC"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Inadequate viral control, viral persistence</w:t>
            </w:r>
          </w:p>
        </w:tc>
        <w:tc>
          <w:tcPr>
            <w:tcW w:w="831" w:type="dxa"/>
            <w:tcBorders>
              <w:top w:val="nil"/>
              <w:left w:val="nil"/>
              <w:bottom w:val="nil"/>
              <w:right w:val="nil"/>
            </w:tcBorders>
            <w:shd w:val="clear" w:color="auto" w:fill="auto"/>
            <w:noWrap/>
            <w:hideMark/>
          </w:tcPr>
          <w:p w14:paraId="68AF960C"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[66]</w:t>
            </w:r>
          </w:p>
        </w:tc>
      </w:tr>
      <w:tr w:rsidR="00E43380" w:rsidRPr="00C32F69" w14:paraId="234A7708" w14:textId="77777777" w:rsidTr="00A42171">
        <w:trPr>
          <w:trHeight w:val="288"/>
        </w:trPr>
        <w:tc>
          <w:tcPr>
            <w:tcW w:w="1650" w:type="dxa"/>
            <w:tcBorders>
              <w:top w:val="nil"/>
              <w:left w:val="nil"/>
              <w:bottom w:val="nil"/>
              <w:right w:val="nil"/>
            </w:tcBorders>
            <w:shd w:val="clear" w:color="auto" w:fill="auto"/>
            <w:noWrap/>
            <w:hideMark/>
          </w:tcPr>
          <w:p w14:paraId="5D2661D9" w14:textId="47686360"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CD4+ T </w:t>
            </w:r>
            <w:r w:rsidR="00A42171" w:rsidRPr="00C32F69">
              <w:rPr>
                <w:rFonts w:ascii="Book Antiqua" w:eastAsia="宋体" w:hAnsi="Book Antiqua" w:cs="宋体"/>
                <w:lang w:eastAsia="zh-CN"/>
              </w:rPr>
              <w:t>c</w:t>
            </w:r>
            <w:r w:rsidRPr="00C32F69">
              <w:rPr>
                <w:rFonts w:ascii="Book Antiqua" w:eastAsia="宋体" w:hAnsi="Book Antiqua" w:cs="宋体"/>
                <w:lang w:eastAsia="zh-CN"/>
              </w:rPr>
              <w:t>ells</w:t>
            </w:r>
          </w:p>
        </w:tc>
        <w:tc>
          <w:tcPr>
            <w:tcW w:w="4705" w:type="dxa"/>
            <w:tcBorders>
              <w:top w:val="nil"/>
              <w:left w:val="nil"/>
              <w:bottom w:val="nil"/>
              <w:right w:val="nil"/>
            </w:tcBorders>
            <w:shd w:val="clear" w:color="auto" w:fill="auto"/>
            <w:noWrap/>
            <w:hideMark/>
          </w:tcPr>
          <w:p w14:paraId="2484ADC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Decreased help for B and CD8+ T cells</w:t>
            </w:r>
          </w:p>
        </w:tc>
        <w:tc>
          <w:tcPr>
            <w:tcW w:w="2453" w:type="dxa"/>
            <w:tcBorders>
              <w:top w:val="nil"/>
              <w:left w:val="nil"/>
              <w:bottom w:val="nil"/>
              <w:right w:val="nil"/>
            </w:tcBorders>
            <w:shd w:val="clear" w:color="auto" w:fill="auto"/>
            <w:noWrap/>
            <w:hideMark/>
          </w:tcPr>
          <w:p w14:paraId="110C87DD"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Impaired adaptive immune response</w:t>
            </w:r>
          </w:p>
        </w:tc>
        <w:tc>
          <w:tcPr>
            <w:tcW w:w="831" w:type="dxa"/>
            <w:tcBorders>
              <w:top w:val="nil"/>
              <w:left w:val="nil"/>
              <w:bottom w:val="nil"/>
              <w:right w:val="nil"/>
            </w:tcBorders>
            <w:shd w:val="clear" w:color="auto" w:fill="auto"/>
            <w:noWrap/>
            <w:hideMark/>
          </w:tcPr>
          <w:p w14:paraId="28C4DC77"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[67]</w:t>
            </w:r>
          </w:p>
        </w:tc>
      </w:tr>
      <w:tr w:rsidR="00E43380" w:rsidRPr="00C32F69" w14:paraId="4369E68B" w14:textId="77777777" w:rsidTr="00A42171">
        <w:trPr>
          <w:trHeight w:val="288"/>
        </w:trPr>
        <w:tc>
          <w:tcPr>
            <w:tcW w:w="1650" w:type="dxa"/>
            <w:tcBorders>
              <w:top w:val="nil"/>
              <w:left w:val="nil"/>
              <w:right w:val="nil"/>
            </w:tcBorders>
            <w:shd w:val="clear" w:color="auto" w:fill="auto"/>
            <w:noWrap/>
            <w:hideMark/>
          </w:tcPr>
          <w:p w14:paraId="7AC5316A" w14:textId="7E04A505"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B </w:t>
            </w:r>
            <w:r w:rsidR="00A42171" w:rsidRPr="00C32F69">
              <w:rPr>
                <w:rFonts w:ascii="Book Antiqua" w:eastAsia="宋体" w:hAnsi="Book Antiqua" w:cs="宋体"/>
                <w:lang w:eastAsia="zh-CN"/>
              </w:rPr>
              <w:t>c</w:t>
            </w:r>
            <w:r w:rsidRPr="00C32F69">
              <w:rPr>
                <w:rFonts w:ascii="Book Antiqua" w:eastAsia="宋体" w:hAnsi="Book Antiqua" w:cs="宋体"/>
                <w:lang w:eastAsia="zh-CN"/>
              </w:rPr>
              <w:t>ells</w:t>
            </w:r>
          </w:p>
        </w:tc>
        <w:tc>
          <w:tcPr>
            <w:tcW w:w="4705" w:type="dxa"/>
            <w:tcBorders>
              <w:top w:val="nil"/>
              <w:left w:val="nil"/>
              <w:right w:val="nil"/>
            </w:tcBorders>
            <w:shd w:val="clear" w:color="auto" w:fill="auto"/>
            <w:noWrap/>
            <w:hideMark/>
          </w:tcPr>
          <w:p w14:paraId="7A05A298"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Altered antibody production</w:t>
            </w:r>
          </w:p>
        </w:tc>
        <w:tc>
          <w:tcPr>
            <w:tcW w:w="2453" w:type="dxa"/>
            <w:tcBorders>
              <w:top w:val="nil"/>
              <w:left w:val="nil"/>
              <w:right w:val="nil"/>
            </w:tcBorders>
            <w:shd w:val="clear" w:color="auto" w:fill="auto"/>
            <w:noWrap/>
            <w:hideMark/>
          </w:tcPr>
          <w:p w14:paraId="453BA16C"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Reduced neutralizing antibodies, prolonged viremia</w:t>
            </w:r>
          </w:p>
        </w:tc>
        <w:tc>
          <w:tcPr>
            <w:tcW w:w="831" w:type="dxa"/>
            <w:tcBorders>
              <w:top w:val="nil"/>
              <w:left w:val="nil"/>
              <w:right w:val="nil"/>
            </w:tcBorders>
            <w:shd w:val="clear" w:color="auto" w:fill="auto"/>
            <w:noWrap/>
            <w:hideMark/>
          </w:tcPr>
          <w:p w14:paraId="1BAC7DFC"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[68]</w:t>
            </w:r>
          </w:p>
        </w:tc>
      </w:tr>
      <w:tr w:rsidR="00E43380" w:rsidRPr="00C32F69" w14:paraId="6BB97F6B" w14:textId="77777777" w:rsidTr="00A42171">
        <w:trPr>
          <w:trHeight w:val="288"/>
        </w:trPr>
        <w:tc>
          <w:tcPr>
            <w:tcW w:w="1650" w:type="dxa"/>
            <w:tcBorders>
              <w:top w:val="nil"/>
              <w:left w:val="nil"/>
              <w:bottom w:val="single" w:sz="4" w:space="0" w:color="auto"/>
              <w:right w:val="nil"/>
            </w:tcBorders>
            <w:shd w:val="clear" w:color="auto" w:fill="auto"/>
            <w:noWrap/>
            <w:hideMark/>
          </w:tcPr>
          <w:p w14:paraId="50BE2C99" w14:textId="73538686"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Regulatory T </w:t>
            </w:r>
            <w:r w:rsidR="00A42171" w:rsidRPr="00C32F69">
              <w:rPr>
                <w:rFonts w:ascii="Book Antiqua" w:eastAsia="宋体" w:hAnsi="Book Antiqua" w:cs="宋体"/>
                <w:lang w:eastAsia="zh-CN"/>
              </w:rPr>
              <w:t>c</w:t>
            </w:r>
            <w:r w:rsidRPr="00C32F69">
              <w:rPr>
                <w:rFonts w:ascii="Book Antiqua" w:eastAsia="宋体" w:hAnsi="Book Antiqua" w:cs="宋体"/>
                <w:lang w:eastAsia="zh-CN"/>
              </w:rPr>
              <w:t>ells</w:t>
            </w:r>
          </w:p>
        </w:tc>
        <w:tc>
          <w:tcPr>
            <w:tcW w:w="4705" w:type="dxa"/>
            <w:tcBorders>
              <w:top w:val="nil"/>
              <w:left w:val="nil"/>
              <w:bottom w:val="single" w:sz="4" w:space="0" w:color="auto"/>
              <w:right w:val="nil"/>
            </w:tcBorders>
            <w:shd w:val="clear" w:color="auto" w:fill="auto"/>
            <w:noWrap/>
            <w:hideMark/>
          </w:tcPr>
          <w:p w14:paraId="2AC1DC13"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Dysfunction, reduced suppression</w:t>
            </w:r>
          </w:p>
        </w:tc>
        <w:tc>
          <w:tcPr>
            <w:tcW w:w="2453" w:type="dxa"/>
            <w:tcBorders>
              <w:top w:val="nil"/>
              <w:left w:val="nil"/>
              <w:bottom w:val="single" w:sz="4" w:space="0" w:color="auto"/>
              <w:right w:val="nil"/>
            </w:tcBorders>
            <w:shd w:val="clear" w:color="auto" w:fill="auto"/>
            <w:noWrap/>
            <w:hideMark/>
          </w:tcPr>
          <w:p w14:paraId="6A248D5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Dysregulated immune response, </w:t>
            </w:r>
            <w:r w:rsidRPr="00C32F69">
              <w:rPr>
                <w:rFonts w:ascii="Book Antiqua" w:eastAsia="宋体" w:hAnsi="Book Antiqua" w:cs="宋体"/>
                <w:lang w:eastAsia="zh-CN"/>
              </w:rPr>
              <w:lastRenderedPageBreak/>
              <w:t>increased inflammation</w:t>
            </w:r>
          </w:p>
        </w:tc>
        <w:tc>
          <w:tcPr>
            <w:tcW w:w="831" w:type="dxa"/>
            <w:tcBorders>
              <w:top w:val="nil"/>
              <w:left w:val="nil"/>
              <w:bottom w:val="single" w:sz="4" w:space="0" w:color="auto"/>
              <w:right w:val="nil"/>
            </w:tcBorders>
            <w:shd w:val="clear" w:color="auto" w:fill="auto"/>
            <w:noWrap/>
            <w:hideMark/>
          </w:tcPr>
          <w:p w14:paraId="174FCEB4"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lastRenderedPageBreak/>
              <w:t>[69]</w:t>
            </w:r>
          </w:p>
        </w:tc>
      </w:tr>
    </w:tbl>
    <w:p w14:paraId="387F8767" w14:textId="68361C8A" w:rsidR="00655BB5" w:rsidRPr="00C32F69" w:rsidRDefault="00A42171" w:rsidP="00C32F69">
      <w:pPr>
        <w:spacing w:line="360" w:lineRule="auto"/>
        <w:jc w:val="both"/>
        <w:rPr>
          <w:rFonts w:ascii="Book Antiqua" w:hAnsi="Book Antiqua"/>
          <w:lang w:eastAsia="zh-CN"/>
        </w:rPr>
      </w:pPr>
      <w:r w:rsidRPr="00C32F69">
        <w:rPr>
          <w:rFonts w:ascii="Book Antiqua" w:hAnsi="Book Antiqua"/>
          <w:lang w:eastAsia="zh-CN"/>
        </w:rPr>
        <w:t xml:space="preserve">IL: Interleukin; CTL: CD8+ cytotoxic T lymphocyte; </w:t>
      </w:r>
      <w:r w:rsidR="00C56592" w:rsidRPr="00C32F69">
        <w:rPr>
          <w:rFonts w:ascii="Book Antiqua" w:eastAsia="Book Antiqua" w:hAnsi="Book Antiqua" w:cs="Book Antiqua"/>
        </w:rPr>
        <w:t xml:space="preserve">TNF-α: Tumor necrosis factor-alpha; </w:t>
      </w:r>
      <w:r w:rsidRPr="00C32F69">
        <w:rPr>
          <w:rFonts w:ascii="Book Antiqua" w:hAnsi="Book Antiqua"/>
          <w:lang w:eastAsia="zh-CN"/>
        </w:rPr>
        <w:t>IFN:</w:t>
      </w:r>
      <w:r w:rsidRPr="00C32F69">
        <w:rPr>
          <w:rFonts w:ascii="Book Antiqua" w:hAnsi="Book Antiqua"/>
        </w:rPr>
        <w:t xml:space="preserve"> </w:t>
      </w:r>
      <w:r w:rsidRPr="00C32F69">
        <w:rPr>
          <w:rFonts w:ascii="Book Antiqua" w:hAnsi="Book Antiqua"/>
          <w:lang w:eastAsia="zh-CN"/>
        </w:rPr>
        <w:t>Interferons</w:t>
      </w:r>
      <w:r w:rsidR="00C56592" w:rsidRPr="00C32F69">
        <w:rPr>
          <w:rFonts w:ascii="Book Antiqua" w:hAnsi="Book Antiqua"/>
          <w:lang w:eastAsia="zh-CN"/>
        </w:rPr>
        <w:t>.</w:t>
      </w:r>
    </w:p>
    <w:p w14:paraId="30C4CD12" w14:textId="77777777" w:rsidR="00275818" w:rsidRPr="00C32F69" w:rsidRDefault="00275818" w:rsidP="00C32F69">
      <w:pPr>
        <w:spacing w:line="360" w:lineRule="auto"/>
        <w:jc w:val="both"/>
        <w:rPr>
          <w:rFonts w:ascii="Book Antiqua" w:hAnsi="Book Antiqua"/>
          <w:b/>
        </w:rPr>
        <w:sectPr w:rsidR="00275818" w:rsidRPr="00C32F69" w:rsidSect="006409CD">
          <w:pgSz w:w="12240" w:h="15840"/>
          <w:pgMar w:top="1440" w:right="1440" w:bottom="1440" w:left="1440" w:header="720" w:footer="720" w:gutter="0"/>
          <w:cols w:space="720"/>
          <w:docGrid w:linePitch="360"/>
        </w:sectPr>
      </w:pPr>
    </w:p>
    <w:p w14:paraId="6D195320" w14:textId="035B954D" w:rsidR="00655BB5" w:rsidRPr="00C32F69" w:rsidRDefault="00655BB5" w:rsidP="00C32F69">
      <w:pPr>
        <w:spacing w:line="360" w:lineRule="auto"/>
        <w:jc w:val="both"/>
        <w:rPr>
          <w:rFonts w:ascii="Book Antiqua" w:hAnsi="Book Antiqua"/>
          <w:b/>
        </w:rPr>
      </w:pPr>
      <w:r w:rsidRPr="00C32F69">
        <w:rPr>
          <w:rFonts w:ascii="Book Antiqua" w:hAnsi="Book Antiqua"/>
          <w:b/>
        </w:rPr>
        <w:lastRenderedPageBreak/>
        <w:t>Table</w:t>
      </w:r>
      <w:r w:rsidR="00556883" w:rsidRPr="00C32F69">
        <w:rPr>
          <w:rFonts w:ascii="Book Antiqua" w:hAnsi="Book Antiqua"/>
          <w:b/>
        </w:rPr>
        <w:t xml:space="preserve"> </w:t>
      </w:r>
      <w:r w:rsidRPr="00C32F69">
        <w:rPr>
          <w:rFonts w:ascii="Book Antiqua" w:hAnsi="Book Antiqua"/>
          <w:b/>
        </w:rPr>
        <w:t>2</w:t>
      </w:r>
      <w:r w:rsidR="00556883" w:rsidRPr="00C32F69">
        <w:rPr>
          <w:rFonts w:ascii="Book Antiqua" w:hAnsi="Book Antiqua"/>
          <w:b/>
        </w:rPr>
        <w:t xml:space="preserve"> </w:t>
      </w:r>
      <w:r w:rsidRPr="00C32F69">
        <w:rPr>
          <w:rFonts w:ascii="Book Antiqua" w:hAnsi="Book Antiqua"/>
          <w:b/>
        </w:rPr>
        <w:t>Strategies</w:t>
      </w:r>
      <w:r w:rsidR="00556883" w:rsidRPr="00C32F69">
        <w:rPr>
          <w:rFonts w:ascii="Book Antiqua" w:hAnsi="Book Antiqua"/>
          <w:b/>
        </w:rPr>
        <w:t xml:space="preserve"> </w:t>
      </w:r>
      <w:r w:rsidRPr="00C32F69">
        <w:rPr>
          <w:rFonts w:ascii="Book Antiqua" w:hAnsi="Book Antiqua"/>
          <w:b/>
        </w:rPr>
        <w:t>for</w:t>
      </w:r>
      <w:r w:rsidR="00556883" w:rsidRPr="00C32F69">
        <w:rPr>
          <w:rFonts w:ascii="Book Antiqua" w:hAnsi="Book Antiqua"/>
          <w:b/>
        </w:rPr>
        <w:t xml:space="preserve"> </w:t>
      </w:r>
      <w:r w:rsidRPr="00C32F69">
        <w:rPr>
          <w:rFonts w:ascii="Book Antiqua" w:hAnsi="Book Antiqua"/>
          <w:b/>
        </w:rPr>
        <w:t>the</w:t>
      </w:r>
      <w:r w:rsidR="00556883" w:rsidRPr="00C32F69">
        <w:rPr>
          <w:rFonts w:ascii="Book Antiqua" w:hAnsi="Book Antiqua"/>
          <w:b/>
        </w:rPr>
        <w:t xml:space="preserve"> </w:t>
      </w:r>
      <w:r w:rsidR="00E43380" w:rsidRPr="00C32F69">
        <w:rPr>
          <w:rFonts w:ascii="Book Antiqua" w:hAnsi="Book Antiqua"/>
          <w:b/>
        </w:rPr>
        <w:t>m</w:t>
      </w:r>
      <w:r w:rsidRPr="00C32F69">
        <w:rPr>
          <w:rFonts w:ascii="Book Antiqua" w:hAnsi="Book Antiqua"/>
          <w:b/>
        </w:rPr>
        <w:t>anagement</w:t>
      </w:r>
      <w:r w:rsidR="00556883" w:rsidRPr="00C32F69">
        <w:rPr>
          <w:rFonts w:ascii="Book Antiqua" w:hAnsi="Book Antiqua"/>
          <w:b/>
        </w:rPr>
        <w:t xml:space="preserve"> </w:t>
      </w:r>
      <w:r w:rsidRPr="00C32F69">
        <w:rPr>
          <w:rFonts w:ascii="Book Antiqua" w:hAnsi="Book Antiqua"/>
          <w:b/>
        </w:rPr>
        <w:t>of</w:t>
      </w:r>
      <w:r w:rsidR="00556883" w:rsidRPr="00C32F69">
        <w:rPr>
          <w:rFonts w:ascii="Book Antiqua" w:hAnsi="Book Antiqua"/>
          <w:b/>
        </w:rPr>
        <w:t xml:space="preserve"> </w:t>
      </w:r>
      <w:r w:rsidR="00E43380" w:rsidRPr="00C32F69">
        <w:rPr>
          <w:rFonts w:ascii="Book Antiqua" w:hAnsi="Book Antiqua"/>
          <w:b/>
        </w:rPr>
        <w:t>h</w:t>
      </w:r>
      <w:r w:rsidRPr="00C32F69">
        <w:rPr>
          <w:rFonts w:ascii="Book Antiqua" w:hAnsi="Book Antiqua"/>
          <w:b/>
        </w:rPr>
        <w:t>epatitis</w:t>
      </w:r>
      <w:r w:rsidR="00556883" w:rsidRPr="00C32F69">
        <w:rPr>
          <w:rFonts w:ascii="Book Antiqua" w:hAnsi="Book Antiqua"/>
          <w:b/>
        </w:rPr>
        <w:t xml:space="preserve"> </w:t>
      </w:r>
      <w:r w:rsidRPr="00C32F69">
        <w:rPr>
          <w:rFonts w:ascii="Book Antiqua" w:hAnsi="Book Antiqua"/>
          <w:b/>
        </w:rPr>
        <w:t>B</w:t>
      </w:r>
      <w:r w:rsidR="00556883" w:rsidRPr="00C32F69">
        <w:rPr>
          <w:rFonts w:ascii="Book Antiqua" w:hAnsi="Book Antiqua"/>
          <w:b/>
        </w:rPr>
        <w:t xml:space="preserve"> </w:t>
      </w:r>
      <w:r w:rsidR="00E43380" w:rsidRPr="00C32F69">
        <w:rPr>
          <w:rFonts w:ascii="Book Antiqua" w:hAnsi="Book Antiqua"/>
          <w:b/>
        </w:rPr>
        <w:t>v</w:t>
      </w:r>
      <w:r w:rsidRPr="00C32F69">
        <w:rPr>
          <w:rFonts w:ascii="Book Antiqua" w:hAnsi="Book Antiqua"/>
          <w:b/>
        </w:rPr>
        <w:t>irus</w:t>
      </w:r>
      <w:r w:rsidR="00556883" w:rsidRPr="00C32F69">
        <w:rPr>
          <w:rFonts w:ascii="Book Antiqua" w:hAnsi="Book Antiqua"/>
          <w:b/>
        </w:rPr>
        <w:t xml:space="preserve"> </w:t>
      </w:r>
      <w:r w:rsidR="00E43380" w:rsidRPr="00C32F69">
        <w:rPr>
          <w:rFonts w:ascii="Book Antiqua" w:hAnsi="Book Antiqua"/>
          <w:b/>
        </w:rPr>
        <w:t>r</w:t>
      </w:r>
      <w:r w:rsidRPr="00C32F69">
        <w:rPr>
          <w:rFonts w:ascii="Book Antiqua" w:hAnsi="Book Antiqua"/>
          <w:b/>
        </w:rPr>
        <w:t>eactivation</w:t>
      </w:r>
    </w:p>
    <w:tbl>
      <w:tblPr>
        <w:tblW w:w="12900" w:type="dxa"/>
        <w:tblInd w:w="108" w:type="dxa"/>
        <w:tblLook w:val="04A0" w:firstRow="1" w:lastRow="0" w:firstColumn="1" w:lastColumn="0" w:noHBand="0" w:noVBand="1"/>
      </w:tblPr>
      <w:tblGrid>
        <w:gridCol w:w="1654"/>
        <w:gridCol w:w="2247"/>
        <w:gridCol w:w="3112"/>
        <w:gridCol w:w="1244"/>
        <w:gridCol w:w="1666"/>
        <w:gridCol w:w="1843"/>
        <w:gridCol w:w="1134"/>
      </w:tblGrid>
      <w:tr w:rsidR="00C32F69" w:rsidRPr="00C32F69" w14:paraId="2F5586FD" w14:textId="77777777" w:rsidTr="00BC6E26">
        <w:trPr>
          <w:trHeight w:val="624"/>
        </w:trPr>
        <w:tc>
          <w:tcPr>
            <w:tcW w:w="1654" w:type="dxa"/>
            <w:tcBorders>
              <w:top w:val="single" w:sz="4" w:space="0" w:color="auto"/>
              <w:left w:val="nil"/>
              <w:bottom w:val="single" w:sz="4" w:space="0" w:color="auto"/>
              <w:right w:val="nil"/>
            </w:tcBorders>
            <w:shd w:val="clear" w:color="auto" w:fill="auto"/>
            <w:noWrap/>
            <w:hideMark/>
          </w:tcPr>
          <w:p w14:paraId="03129B5F"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Therapy</w:t>
            </w:r>
          </w:p>
        </w:tc>
        <w:tc>
          <w:tcPr>
            <w:tcW w:w="2247" w:type="dxa"/>
            <w:tcBorders>
              <w:top w:val="single" w:sz="4" w:space="0" w:color="auto"/>
              <w:left w:val="nil"/>
              <w:bottom w:val="single" w:sz="4" w:space="0" w:color="auto"/>
              <w:right w:val="nil"/>
            </w:tcBorders>
            <w:shd w:val="clear" w:color="auto" w:fill="auto"/>
            <w:noWrap/>
            <w:hideMark/>
          </w:tcPr>
          <w:p w14:paraId="7BDF3060"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Model</w:t>
            </w:r>
          </w:p>
        </w:tc>
        <w:tc>
          <w:tcPr>
            <w:tcW w:w="3112" w:type="dxa"/>
            <w:tcBorders>
              <w:top w:val="single" w:sz="4" w:space="0" w:color="auto"/>
              <w:left w:val="nil"/>
              <w:bottom w:val="single" w:sz="4" w:space="0" w:color="auto"/>
              <w:right w:val="nil"/>
            </w:tcBorders>
            <w:shd w:val="clear" w:color="auto" w:fill="auto"/>
            <w:noWrap/>
            <w:hideMark/>
          </w:tcPr>
          <w:p w14:paraId="3C4FBACE"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Mechanism</w:t>
            </w:r>
          </w:p>
        </w:tc>
        <w:tc>
          <w:tcPr>
            <w:tcW w:w="1244" w:type="dxa"/>
            <w:tcBorders>
              <w:top w:val="single" w:sz="4" w:space="0" w:color="auto"/>
              <w:left w:val="nil"/>
              <w:bottom w:val="single" w:sz="4" w:space="0" w:color="auto"/>
              <w:right w:val="nil"/>
            </w:tcBorders>
            <w:shd w:val="clear" w:color="auto" w:fill="auto"/>
            <w:noWrap/>
            <w:hideMark/>
          </w:tcPr>
          <w:p w14:paraId="59BE38D7"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Efficacy</w:t>
            </w:r>
          </w:p>
        </w:tc>
        <w:tc>
          <w:tcPr>
            <w:tcW w:w="1666" w:type="dxa"/>
            <w:tcBorders>
              <w:top w:val="single" w:sz="4" w:space="0" w:color="auto"/>
              <w:left w:val="nil"/>
              <w:bottom w:val="single" w:sz="4" w:space="0" w:color="auto"/>
              <w:right w:val="nil"/>
            </w:tcBorders>
            <w:shd w:val="clear" w:color="auto" w:fill="auto"/>
            <w:noWrap/>
            <w:hideMark/>
          </w:tcPr>
          <w:p w14:paraId="71977F4C" w14:textId="5C6474F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Success rate</w:t>
            </w:r>
            <w:r w:rsidR="00BC6E26" w:rsidRPr="00C32F69">
              <w:rPr>
                <w:rFonts w:ascii="Book Antiqua" w:eastAsia="宋体" w:hAnsi="Book Antiqua" w:cs="宋体"/>
                <w:b/>
                <w:bCs/>
                <w:lang w:eastAsia="zh-CN"/>
              </w:rPr>
              <w:t>,</w:t>
            </w:r>
            <w:r w:rsidRPr="00C32F69">
              <w:rPr>
                <w:rFonts w:ascii="Book Antiqua" w:eastAsia="宋体" w:hAnsi="Book Antiqua" w:cs="宋体"/>
                <w:b/>
                <w:bCs/>
                <w:lang w:eastAsia="zh-CN"/>
              </w:rPr>
              <w:t xml:space="preserve"> %</w:t>
            </w:r>
          </w:p>
        </w:tc>
        <w:tc>
          <w:tcPr>
            <w:tcW w:w="1843" w:type="dxa"/>
            <w:tcBorders>
              <w:top w:val="single" w:sz="4" w:space="0" w:color="auto"/>
              <w:left w:val="nil"/>
              <w:bottom w:val="single" w:sz="4" w:space="0" w:color="auto"/>
              <w:right w:val="nil"/>
            </w:tcBorders>
            <w:shd w:val="clear" w:color="auto" w:fill="auto"/>
            <w:noWrap/>
            <w:hideMark/>
          </w:tcPr>
          <w:p w14:paraId="5BFB75BA" w14:textId="77777777"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Resistance</w:t>
            </w:r>
          </w:p>
        </w:tc>
        <w:tc>
          <w:tcPr>
            <w:tcW w:w="1134" w:type="dxa"/>
            <w:tcBorders>
              <w:top w:val="single" w:sz="4" w:space="0" w:color="auto"/>
              <w:left w:val="nil"/>
              <w:bottom w:val="single" w:sz="4" w:space="0" w:color="auto"/>
              <w:right w:val="nil"/>
            </w:tcBorders>
            <w:shd w:val="clear" w:color="auto" w:fill="auto"/>
            <w:noWrap/>
            <w:hideMark/>
          </w:tcPr>
          <w:p w14:paraId="58E048CB" w14:textId="44CC49EA" w:rsidR="00E43380" w:rsidRPr="00C32F69" w:rsidRDefault="00E43380" w:rsidP="00C32F69">
            <w:pPr>
              <w:spacing w:line="360" w:lineRule="auto"/>
              <w:jc w:val="both"/>
              <w:rPr>
                <w:rFonts w:ascii="Book Antiqua" w:eastAsia="宋体" w:hAnsi="Book Antiqua" w:cs="宋体"/>
                <w:b/>
                <w:bCs/>
                <w:lang w:eastAsia="zh-CN"/>
              </w:rPr>
            </w:pPr>
            <w:r w:rsidRPr="00C32F69">
              <w:rPr>
                <w:rFonts w:ascii="Book Antiqua" w:eastAsia="宋体" w:hAnsi="Book Antiqua" w:cs="宋体"/>
                <w:b/>
                <w:bCs/>
                <w:lang w:eastAsia="zh-CN"/>
              </w:rPr>
              <w:t>Ref</w:t>
            </w:r>
            <w:r w:rsidR="00275818" w:rsidRPr="00C32F69">
              <w:rPr>
                <w:rFonts w:ascii="Book Antiqua" w:eastAsia="宋体" w:hAnsi="Book Antiqua" w:cs="宋体"/>
                <w:b/>
                <w:bCs/>
                <w:lang w:eastAsia="zh-CN"/>
              </w:rPr>
              <w:t>.</w:t>
            </w:r>
          </w:p>
        </w:tc>
      </w:tr>
      <w:tr w:rsidR="00C32F69" w:rsidRPr="00C32F69" w14:paraId="279D1055" w14:textId="77777777" w:rsidTr="00BC6E26">
        <w:trPr>
          <w:trHeight w:val="312"/>
        </w:trPr>
        <w:tc>
          <w:tcPr>
            <w:tcW w:w="7013" w:type="dxa"/>
            <w:gridSpan w:val="3"/>
            <w:tcBorders>
              <w:top w:val="single" w:sz="4" w:space="0" w:color="auto"/>
              <w:left w:val="nil"/>
              <w:bottom w:val="nil"/>
              <w:right w:val="nil"/>
            </w:tcBorders>
            <w:shd w:val="clear" w:color="auto" w:fill="auto"/>
            <w:noWrap/>
            <w:hideMark/>
          </w:tcPr>
          <w:p w14:paraId="7F285952" w14:textId="78DCDDEE"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Anti-viral </w:t>
            </w:r>
            <w:r w:rsidR="00BC6E26" w:rsidRPr="00C32F69">
              <w:rPr>
                <w:rFonts w:ascii="Book Antiqua" w:eastAsia="宋体" w:hAnsi="Book Antiqua" w:cs="宋体"/>
                <w:lang w:eastAsia="zh-CN"/>
              </w:rPr>
              <w:t>t</w:t>
            </w:r>
            <w:r w:rsidRPr="00C32F69">
              <w:rPr>
                <w:rFonts w:ascii="Book Antiqua" w:eastAsia="宋体" w:hAnsi="Book Antiqua" w:cs="宋体"/>
                <w:lang w:eastAsia="zh-CN"/>
              </w:rPr>
              <w:t>herapy</w:t>
            </w:r>
          </w:p>
        </w:tc>
        <w:tc>
          <w:tcPr>
            <w:tcW w:w="1244" w:type="dxa"/>
            <w:tcBorders>
              <w:top w:val="single" w:sz="4" w:space="0" w:color="auto"/>
              <w:left w:val="nil"/>
              <w:bottom w:val="nil"/>
              <w:right w:val="nil"/>
            </w:tcBorders>
            <w:shd w:val="clear" w:color="auto" w:fill="auto"/>
            <w:noWrap/>
            <w:hideMark/>
          </w:tcPr>
          <w:p w14:paraId="49F78E95" w14:textId="77777777" w:rsidR="00E43380" w:rsidRPr="00C32F69" w:rsidRDefault="00E43380" w:rsidP="00C32F69">
            <w:pPr>
              <w:spacing w:line="360" w:lineRule="auto"/>
              <w:jc w:val="both"/>
              <w:rPr>
                <w:rFonts w:ascii="Book Antiqua" w:eastAsia="宋体" w:hAnsi="Book Antiqua" w:cs="宋体"/>
                <w:lang w:eastAsia="zh-CN"/>
              </w:rPr>
            </w:pPr>
          </w:p>
        </w:tc>
        <w:tc>
          <w:tcPr>
            <w:tcW w:w="1666" w:type="dxa"/>
            <w:tcBorders>
              <w:top w:val="single" w:sz="4" w:space="0" w:color="auto"/>
              <w:left w:val="nil"/>
              <w:bottom w:val="nil"/>
              <w:right w:val="nil"/>
            </w:tcBorders>
            <w:shd w:val="clear" w:color="auto" w:fill="auto"/>
            <w:noWrap/>
            <w:hideMark/>
          </w:tcPr>
          <w:p w14:paraId="3925C445" w14:textId="77777777" w:rsidR="00E43380" w:rsidRPr="00C32F69" w:rsidRDefault="00E43380" w:rsidP="00C32F69">
            <w:pPr>
              <w:spacing w:line="360" w:lineRule="auto"/>
              <w:jc w:val="both"/>
              <w:rPr>
                <w:rFonts w:ascii="Book Antiqua" w:eastAsia="Times New Roman" w:hAnsi="Book Antiqua"/>
                <w:lang w:eastAsia="zh-CN"/>
              </w:rPr>
            </w:pPr>
          </w:p>
        </w:tc>
        <w:tc>
          <w:tcPr>
            <w:tcW w:w="1843" w:type="dxa"/>
            <w:tcBorders>
              <w:top w:val="single" w:sz="4" w:space="0" w:color="auto"/>
              <w:left w:val="nil"/>
              <w:bottom w:val="nil"/>
              <w:right w:val="nil"/>
            </w:tcBorders>
            <w:shd w:val="clear" w:color="auto" w:fill="auto"/>
            <w:noWrap/>
            <w:hideMark/>
          </w:tcPr>
          <w:p w14:paraId="78E7523F" w14:textId="77777777" w:rsidR="00E43380" w:rsidRPr="00C32F69" w:rsidRDefault="00E43380" w:rsidP="00C32F69">
            <w:pPr>
              <w:spacing w:line="360" w:lineRule="auto"/>
              <w:jc w:val="both"/>
              <w:rPr>
                <w:rFonts w:ascii="Book Antiqua" w:eastAsia="Times New Roman" w:hAnsi="Book Antiqua"/>
                <w:lang w:eastAsia="zh-CN"/>
              </w:rPr>
            </w:pPr>
          </w:p>
        </w:tc>
        <w:tc>
          <w:tcPr>
            <w:tcW w:w="1134" w:type="dxa"/>
            <w:tcBorders>
              <w:top w:val="single" w:sz="4" w:space="0" w:color="auto"/>
              <w:left w:val="nil"/>
              <w:bottom w:val="nil"/>
              <w:right w:val="nil"/>
            </w:tcBorders>
            <w:shd w:val="clear" w:color="auto" w:fill="auto"/>
            <w:noWrap/>
            <w:hideMark/>
          </w:tcPr>
          <w:p w14:paraId="5D4B2A27" w14:textId="77777777" w:rsidR="00E43380" w:rsidRPr="00C32F69" w:rsidRDefault="00E43380" w:rsidP="00C32F69">
            <w:pPr>
              <w:spacing w:line="360" w:lineRule="auto"/>
              <w:jc w:val="both"/>
              <w:rPr>
                <w:rFonts w:ascii="Book Antiqua" w:eastAsia="Times New Roman" w:hAnsi="Book Antiqua"/>
                <w:lang w:eastAsia="zh-CN"/>
              </w:rPr>
            </w:pPr>
          </w:p>
        </w:tc>
      </w:tr>
      <w:tr w:rsidR="00C32F69" w:rsidRPr="00C32F69" w14:paraId="517F3943" w14:textId="77777777" w:rsidTr="00BC6E26">
        <w:trPr>
          <w:trHeight w:val="288"/>
        </w:trPr>
        <w:tc>
          <w:tcPr>
            <w:tcW w:w="1654" w:type="dxa"/>
            <w:tcBorders>
              <w:top w:val="nil"/>
              <w:left w:val="nil"/>
              <w:bottom w:val="nil"/>
              <w:right w:val="nil"/>
            </w:tcBorders>
            <w:shd w:val="clear" w:color="auto" w:fill="auto"/>
            <w:noWrap/>
            <w:hideMark/>
          </w:tcPr>
          <w:p w14:paraId="4F885183" w14:textId="77777777" w:rsidR="00E43380" w:rsidRPr="00C32F69" w:rsidRDefault="00E43380" w:rsidP="00C32F69">
            <w:pPr>
              <w:spacing w:line="360" w:lineRule="auto"/>
              <w:jc w:val="both"/>
              <w:rPr>
                <w:rFonts w:ascii="Book Antiqua" w:eastAsia="宋体" w:hAnsi="Book Antiqua" w:cs="宋体"/>
                <w:lang w:eastAsia="zh-CN"/>
              </w:rPr>
            </w:pPr>
            <w:proofErr w:type="spellStart"/>
            <w:r w:rsidRPr="00C32F69">
              <w:rPr>
                <w:rFonts w:ascii="Book Antiqua" w:eastAsia="宋体" w:hAnsi="Book Antiqua" w:cs="宋体"/>
                <w:lang w:eastAsia="zh-CN"/>
              </w:rPr>
              <w:t>Nucleos</w:t>
            </w:r>
            <w:proofErr w:type="spellEnd"/>
            <w:r w:rsidRPr="00C32F69">
              <w:rPr>
                <w:rFonts w:ascii="Book Antiqua" w:eastAsia="宋体" w:hAnsi="Book Antiqua" w:cs="宋体"/>
                <w:lang w:eastAsia="zh-CN"/>
              </w:rPr>
              <w:t>(t)ide</w:t>
            </w:r>
          </w:p>
        </w:tc>
        <w:tc>
          <w:tcPr>
            <w:tcW w:w="2247" w:type="dxa"/>
            <w:tcBorders>
              <w:top w:val="nil"/>
              <w:left w:val="nil"/>
              <w:bottom w:val="nil"/>
              <w:right w:val="nil"/>
            </w:tcBorders>
            <w:shd w:val="clear" w:color="auto" w:fill="auto"/>
            <w:noWrap/>
            <w:hideMark/>
          </w:tcPr>
          <w:p w14:paraId="3BABF71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Lamivudine</w:t>
            </w:r>
          </w:p>
        </w:tc>
        <w:tc>
          <w:tcPr>
            <w:tcW w:w="3112" w:type="dxa"/>
            <w:tcBorders>
              <w:top w:val="nil"/>
              <w:left w:val="nil"/>
              <w:bottom w:val="nil"/>
              <w:right w:val="nil"/>
            </w:tcBorders>
            <w:shd w:val="clear" w:color="auto" w:fill="auto"/>
            <w:noWrap/>
            <w:hideMark/>
          </w:tcPr>
          <w:p w14:paraId="4F33FC49"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Inhibits viral DNA synthesis</w:t>
            </w:r>
          </w:p>
        </w:tc>
        <w:tc>
          <w:tcPr>
            <w:tcW w:w="1244" w:type="dxa"/>
            <w:tcBorders>
              <w:top w:val="nil"/>
              <w:left w:val="nil"/>
              <w:bottom w:val="nil"/>
              <w:right w:val="nil"/>
            </w:tcBorders>
            <w:shd w:val="clear" w:color="auto" w:fill="auto"/>
            <w:noWrap/>
            <w:hideMark/>
          </w:tcPr>
          <w:p w14:paraId="186253D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bottom w:val="nil"/>
              <w:right w:val="nil"/>
            </w:tcBorders>
            <w:shd w:val="clear" w:color="auto" w:fill="auto"/>
            <w:noWrap/>
            <w:hideMark/>
          </w:tcPr>
          <w:p w14:paraId="0F361D7E" w14:textId="6AB4084C"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8</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2A1636D4"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Low</w:t>
            </w:r>
          </w:p>
        </w:tc>
        <w:tc>
          <w:tcPr>
            <w:tcW w:w="1134" w:type="dxa"/>
            <w:tcBorders>
              <w:top w:val="nil"/>
              <w:left w:val="nil"/>
              <w:bottom w:val="nil"/>
              <w:right w:val="nil"/>
            </w:tcBorders>
            <w:shd w:val="clear" w:color="auto" w:fill="auto"/>
            <w:noWrap/>
            <w:hideMark/>
          </w:tcPr>
          <w:p w14:paraId="31422481"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[30]</w:t>
            </w:r>
          </w:p>
        </w:tc>
      </w:tr>
      <w:tr w:rsidR="00C32F69" w:rsidRPr="00C32F69" w14:paraId="0E367D1B" w14:textId="77777777" w:rsidTr="00BC6E26">
        <w:trPr>
          <w:trHeight w:val="288"/>
        </w:trPr>
        <w:tc>
          <w:tcPr>
            <w:tcW w:w="1654" w:type="dxa"/>
            <w:tcBorders>
              <w:top w:val="nil"/>
              <w:left w:val="nil"/>
              <w:bottom w:val="nil"/>
              <w:right w:val="nil"/>
            </w:tcBorders>
            <w:shd w:val="clear" w:color="auto" w:fill="auto"/>
            <w:noWrap/>
            <w:hideMark/>
          </w:tcPr>
          <w:p w14:paraId="18C4955C" w14:textId="77777777" w:rsidR="00E43380" w:rsidRPr="00C32F69" w:rsidRDefault="00E43380" w:rsidP="00C32F69">
            <w:pPr>
              <w:spacing w:line="360" w:lineRule="auto"/>
              <w:jc w:val="both"/>
              <w:rPr>
                <w:rFonts w:ascii="Book Antiqua" w:eastAsia="宋体" w:hAnsi="Book Antiqua" w:cs="宋体"/>
                <w:lang w:eastAsia="zh-CN"/>
              </w:rPr>
            </w:pPr>
          </w:p>
        </w:tc>
        <w:tc>
          <w:tcPr>
            <w:tcW w:w="2247" w:type="dxa"/>
            <w:tcBorders>
              <w:top w:val="nil"/>
              <w:left w:val="nil"/>
              <w:bottom w:val="nil"/>
              <w:right w:val="nil"/>
            </w:tcBorders>
            <w:shd w:val="clear" w:color="auto" w:fill="auto"/>
            <w:noWrap/>
            <w:hideMark/>
          </w:tcPr>
          <w:p w14:paraId="48A2B1FA"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Entecavir</w:t>
            </w:r>
          </w:p>
        </w:tc>
        <w:tc>
          <w:tcPr>
            <w:tcW w:w="3112" w:type="dxa"/>
            <w:tcBorders>
              <w:top w:val="nil"/>
              <w:left w:val="nil"/>
              <w:bottom w:val="nil"/>
              <w:right w:val="nil"/>
            </w:tcBorders>
            <w:shd w:val="clear" w:color="auto" w:fill="auto"/>
            <w:noWrap/>
            <w:hideMark/>
          </w:tcPr>
          <w:p w14:paraId="2492AF9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Potent viral DNA polymerase</w:t>
            </w:r>
          </w:p>
        </w:tc>
        <w:tc>
          <w:tcPr>
            <w:tcW w:w="1244" w:type="dxa"/>
            <w:tcBorders>
              <w:top w:val="nil"/>
              <w:left w:val="nil"/>
              <w:bottom w:val="nil"/>
              <w:right w:val="nil"/>
            </w:tcBorders>
            <w:shd w:val="clear" w:color="auto" w:fill="auto"/>
            <w:noWrap/>
            <w:hideMark/>
          </w:tcPr>
          <w:p w14:paraId="2A662F29"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bottom w:val="nil"/>
              <w:right w:val="nil"/>
            </w:tcBorders>
            <w:shd w:val="clear" w:color="auto" w:fill="auto"/>
            <w:noWrap/>
            <w:hideMark/>
          </w:tcPr>
          <w:p w14:paraId="2D2BF76F" w14:textId="17AF4020"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9</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0AC0385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Rare</w:t>
            </w:r>
          </w:p>
        </w:tc>
        <w:tc>
          <w:tcPr>
            <w:tcW w:w="1134" w:type="dxa"/>
            <w:tcBorders>
              <w:top w:val="nil"/>
              <w:left w:val="nil"/>
              <w:bottom w:val="nil"/>
              <w:right w:val="nil"/>
            </w:tcBorders>
            <w:shd w:val="clear" w:color="auto" w:fill="auto"/>
            <w:noWrap/>
            <w:hideMark/>
          </w:tcPr>
          <w:p w14:paraId="0B3F15DD"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[120]</w:t>
            </w:r>
          </w:p>
        </w:tc>
      </w:tr>
      <w:tr w:rsidR="00C32F69" w:rsidRPr="00C32F69" w14:paraId="73FC5929" w14:textId="77777777" w:rsidTr="00BC6E26">
        <w:trPr>
          <w:trHeight w:val="288"/>
        </w:trPr>
        <w:tc>
          <w:tcPr>
            <w:tcW w:w="1654" w:type="dxa"/>
            <w:tcBorders>
              <w:top w:val="nil"/>
              <w:left w:val="nil"/>
              <w:bottom w:val="nil"/>
              <w:right w:val="nil"/>
            </w:tcBorders>
            <w:shd w:val="clear" w:color="auto" w:fill="auto"/>
            <w:noWrap/>
            <w:hideMark/>
          </w:tcPr>
          <w:p w14:paraId="5B6A22AA" w14:textId="77777777" w:rsidR="00E43380" w:rsidRPr="00C32F69" w:rsidRDefault="00E43380" w:rsidP="00C32F69">
            <w:pPr>
              <w:spacing w:line="360" w:lineRule="auto"/>
              <w:jc w:val="both"/>
              <w:rPr>
                <w:rFonts w:ascii="Book Antiqua" w:eastAsia="宋体" w:hAnsi="Book Antiqua" w:cs="宋体"/>
                <w:lang w:eastAsia="zh-CN"/>
              </w:rPr>
            </w:pPr>
          </w:p>
        </w:tc>
        <w:tc>
          <w:tcPr>
            <w:tcW w:w="2247" w:type="dxa"/>
            <w:tcBorders>
              <w:top w:val="nil"/>
              <w:left w:val="nil"/>
              <w:bottom w:val="nil"/>
              <w:right w:val="nil"/>
            </w:tcBorders>
            <w:shd w:val="clear" w:color="auto" w:fill="auto"/>
            <w:noWrap/>
            <w:hideMark/>
          </w:tcPr>
          <w:p w14:paraId="11C0B3E5"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Adefovir</w:t>
            </w:r>
          </w:p>
        </w:tc>
        <w:tc>
          <w:tcPr>
            <w:tcW w:w="3112" w:type="dxa"/>
            <w:tcBorders>
              <w:top w:val="nil"/>
              <w:left w:val="nil"/>
              <w:bottom w:val="nil"/>
              <w:right w:val="nil"/>
            </w:tcBorders>
            <w:shd w:val="clear" w:color="auto" w:fill="auto"/>
            <w:noWrap/>
            <w:hideMark/>
          </w:tcPr>
          <w:p w14:paraId="28C20D64"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Inhibits viral DNA polymerase</w:t>
            </w:r>
          </w:p>
        </w:tc>
        <w:tc>
          <w:tcPr>
            <w:tcW w:w="1244" w:type="dxa"/>
            <w:tcBorders>
              <w:top w:val="nil"/>
              <w:left w:val="nil"/>
              <w:bottom w:val="nil"/>
              <w:right w:val="nil"/>
            </w:tcBorders>
            <w:shd w:val="clear" w:color="auto" w:fill="auto"/>
            <w:noWrap/>
            <w:hideMark/>
          </w:tcPr>
          <w:p w14:paraId="37888DD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Moderate</w:t>
            </w:r>
          </w:p>
        </w:tc>
        <w:tc>
          <w:tcPr>
            <w:tcW w:w="1666" w:type="dxa"/>
            <w:tcBorders>
              <w:top w:val="nil"/>
              <w:left w:val="nil"/>
              <w:bottom w:val="nil"/>
              <w:right w:val="nil"/>
            </w:tcBorders>
            <w:shd w:val="clear" w:color="auto" w:fill="auto"/>
            <w:noWrap/>
            <w:hideMark/>
          </w:tcPr>
          <w:p w14:paraId="0CB578A0" w14:textId="10E4ABE4"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70</w:t>
            </w:r>
            <w:r w:rsidR="00BC6E26" w:rsidRPr="00C32F69">
              <w:rPr>
                <w:rFonts w:ascii="Book Antiqua" w:eastAsia="宋体" w:hAnsi="Book Antiqua" w:cs="宋体"/>
                <w:lang w:eastAsia="zh-CN"/>
              </w:rPr>
              <w:t>%</w:t>
            </w:r>
            <w:r w:rsidRPr="00C32F69">
              <w:rPr>
                <w:rFonts w:ascii="Book Antiqua" w:eastAsia="宋体" w:hAnsi="Book Antiqua" w:cs="宋体"/>
                <w:lang w:eastAsia="zh-CN"/>
              </w:rPr>
              <w:t>-80%</w:t>
            </w:r>
          </w:p>
        </w:tc>
        <w:tc>
          <w:tcPr>
            <w:tcW w:w="1843" w:type="dxa"/>
            <w:tcBorders>
              <w:top w:val="nil"/>
              <w:left w:val="nil"/>
              <w:bottom w:val="nil"/>
              <w:right w:val="nil"/>
            </w:tcBorders>
            <w:shd w:val="clear" w:color="auto" w:fill="auto"/>
            <w:noWrap/>
            <w:hideMark/>
          </w:tcPr>
          <w:p w14:paraId="28E1429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Occasional</w:t>
            </w:r>
          </w:p>
        </w:tc>
        <w:tc>
          <w:tcPr>
            <w:tcW w:w="1134" w:type="dxa"/>
            <w:tcBorders>
              <w:top w:val="nil"/>
              <w:left w:val="nil"/>
              <w:bottom w:val="nil"/>
              <w:right w:val="nil"/>
            </w:tcBorders>
            <w:shd w:val="clear" w:color="auto" w:fill="auto"/>
            <w:noWrap/>
            <w:hideMark/>
          </w:tcPr>
          <w:p w14:paraId="64C4FBCA"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[128]</w:t>
            </w:r>
          </w:p>
        </w:tc>
      </w:tr>
      <w:tr w:rsidR="00C32F69" w:rsidRPr="00C32F69" w14:paraId="3F86FCA0" w14:textId="77777777" w:rsidTr="00BC6E26">
        <w:trPr>
          <w:trHeight w:val="288"/>
        </w:trPr>
        <w:tc>
          <w:tcPr>
            <w:tcW w:w="1654" w:type="dxa"/>
            <w:tcBorders>
              <w:top w:val="nil"/>
              <w:left w:val="nil"/>
              <w:bottom w:val="nil"/>
              <w:right w:val="nil"/>
            </w:tcBorders>
            <w:shd w:val="clear" w:color="auto" w:fill="auto"/>
            <w:noWrap/>
            <w:hideMark/>
          </w:tcPr>
          <w:p w14:paraId="32F55F80" w14:textId="77777777" w:rsidR="00E43380" w:rsidRPr="00C32F69" w:rsidRDefault="00E43380" w:rsidP="00C32F69">
            <w:pPr>
              <w:spacing w:line="360" w:lineRule="auto"/>
              <w:jc w:val="both"/>
              <w:rPr>
                <w:rFonts w:ascii="Book Antiqua" w:eastAsia="宋体" w:hAnsi="Book Antiqua" w:cs="宋体"/>
                <w:lang w:eastAsia="zh-CN"/>
              </w:rPr>
            </w:pPr>
          </w:p>
        </w:tc>
        <w:tc>
          <w:tcPr>
            <w:tcW w:w="2247" w:type="dxa"/>
            <w:tcBorders>
              <w:top w:val="nil"/>
              <w:left w:val="nil"/>
              <w:bottom w:val="nil"/>
              <w:right w:val="nil"/>
            </w:tcBorders>
            <w:shd w:val="clear" w:color="auto" w:fill="auto"/>
            <w:noWrap/>
            <w:hideMark/>
          </w:tcPr>
          <w:p w14:paraId="0A5D70A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Tenofovir</w:t>
            </w:r>
          </w:p>
        </w:tc>
        <w:tc>
          <w:tcPr>
            <w:tcW w:w="3112" w:type="dxa"/>
            <w:tcBorders>
              <w:top w:val="nil"/>
              <w:left w:val="nil"/>
              <w:bottom w:val="nil"/>
              <w:right w:val="nil"/>
            </w:tcBorders>
            <w:shd w:val="clear" w:color="auto" w:fill="auto"/>
            <w:noWrap/>
            <w:hideMark/>
          </w:tcPr>
          <w:p w14:paraId="3DB80851"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Inhibits viral DNA synthesis</w:t>
            </w:r>
          </w:p>
        </w:tc>
        <w:tc>
          <w:tcPr>
            <w:tcW w:w="1244" w:type="dxa"/>
            <w:tcBorders>
              <w:top w:val="nil"/>
              <w:left w:val="nil"/>
              <w:bottom w:val="nil"/>
              <w:right w:val="nil"/>
            </w:tcBorders>
            <w:shd w:val="clear" w:color="auto" w:fill="auto"/>
            <w:noWrap/>
            <w:hideMark/>
          </w:tcPr>
          <w:p w14:paraId="5823EE1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bottom w:val="nil"/>
              <w:right w:val="nil"/>
            </w:tcBorders>
            <w:shd w:val="clear" w:color="auto" w:fill="auto"/>
            <w:noWrap/>
            <w:hideMark/>
          </w:tcPr>
          <w:p w14:paraId="7572641D" w14:textId="393BD069"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9</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4077925D"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Rare</w:t>
            </w:r>
          </w:p>
        </w:tc>
        <w:tc>
          <w:tcPr>
            <w:tcW w:w="1134" w:type="dxa"/>
            <w:tcBorders>
              <w:top w:val="nil"/>
              <w:left w:val="nil"/>
              <w:bottom w:val="nil"/>
              <w:right w:val="nil"/>
            </w:tcBorders>
            <w:shd w:val="clear" w:color="auto" w:fill="auto"/>
            <w:noWrap/>
            <w:hideMark/>
          </w:tcPr>
          <w:p w14:paraId="4636CDE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[124]</w:t>
            </w:r>
          </w:p>
        </w:tc>
      </w:tr>
      <w:tr w:rsidR="00C32F69" w:rsidRPr="00C32F69" w14:paraId="55CDACE9" w14:textId="77777777" w:rsidTr="00BC6E26">
        <w:trPr>
          <w:trHeight w:val="288"/>
        </w:trPr>
        <w:tc>
          <w:tcPr>
            <w:tcW w:w="1654" w:type="dxa"/>
            <w:tcBorders>
              <w:top w:val="nil"/>
              <w:left w:val="nil"/>
              <w:bottom w:val="nil"/>
              <w:right w:val="nil"/>
            </w:tcBorders>
            <w:shd w:val="clear" w:color="auto" w:fill="auto"/>
            <w:noWrap/>
            <w:hideMark/>
          </w:tcPr>
          <w:p w14:paraId="389665CF" w14:textId="6EBBDEC1"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Monoclonal </w:t>
            </w:r>
            <w:r w:rsidR="00BC6E26" w:rsidRPr="00C32F69">
              <w:rPr>
                <w:rFonts w:ascii="Book Antiqua" w:eastAsia="宋体" w:hAnsi="Book Antiqua" w:cs="宋体"/>
                <w:lang w:eastAsia="zh-CN"/>
              </w:rPr>
              <w:t>a</w:t>
            </w:r>
            <w:r w:rsidRPr="00C32F69">
              <w:rPr>
                <w:rFonts w:ascii="Book Antiqua" w:eastAsia="宋体" w:hAnsi="Book Antiqua" w:cs="宋体"/>
                <w:lang w:eastAsia="zh-CN"/>
              </w:rPr>
              <w:t>ntibodies</w:t>
            </w:r>
          </w:p>
        </w:tc>
        <w:tc>
          <w:tcPr>
            <w:tcW w:w="2247" w:type="dxa"/>
            <w:tcBorders>
              <w:top w:val="nil"/>
              <w:left w:val="nil"/>
              <w:bottom w:val="nil"/>
              <w:right w:val="nil"/>
            </w:tcBorders>
            <w:shd w:val="clear" w:color="auto" w:fill="auto"/>
            <w:noWrap/>
            <w:hideMark/>
          </w:tcPr>
          <w:p w14:paraId="7CCC8E50" w14:textId="0CC23129"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Anti-HBV </w:t>
            </w:r>
            <w:r w:rsidR="00BC6E26" w:rsidRPr="00C32F69">
              <w:rPr>
                <w:rFonts w:ascii="Book Antiqua" w:eastAsia="宋体" w:hAnsi="Book Antiqua" w:cs="宋体"/>
                <w:lang w:eastAsia="zh-CN"/>
              </w:rPr>
              <w:t>a</w:t>
            </w:r>
            <w:r w:rsidRPr="00C32F69">
              <w:rPr>
                <w:rFonts w:ascii="Book Antiqua" w:eastAsia="宋体" w:hAnsi="Book Antiqua" w:cs="宋体"/>
                <w:lang w:eastAsia="zh-CN"/>
              </w:rPr>
              <w:t>ntibodies</w:t>
            </w:r>
          </w:p>
        </w:tc>
        <w:tc>
          <w:tcPr>
            <w:tcW w:w="3112" w:type="dxa"/>
            <w:tcBorders>
              <w:top w:val="nil"/>
              <w:left w:val="nil"/>
              <w:bottom w:val="nil"/>
              <w:right w:val="nil"/>
            </w:tcBorders>
            <w:shd w:val="clear" w:color="auto" w:fill="auto"/>
            <w:noWrap/>
            <w:hideMark/>
          </w:tcPr>
          <w:p w14:paraId="4E7C8447"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Viral neutralization</w:t>
            </w:r>
          </w:p>
        </w:tc>
        <w:tc>
          <w:tcPr>
            <w:tcW w:w="1244" w:type="dxa"/>
            <w:tcBorders>
              <w:top w:val="nil"/>
              <w:left w:val="nil"/>
              <w:bottom w:val="nil"/>
              <w:right w:val="nil"/>
            </w:tcBorders>
            <w:shd w:val="clear" w:color="auto" w:fill="auto"/>
            <w:noWrap/>
            <w:hideMark/>
          </w:tcPr>
          <w:p w14:paraId="19EB8351"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Moderate</w:t>
            </w:r>
          </w:p>
        </w:tc>
        <w:tc>
          <w:tcPr>
            <w:tcW w:w="1666" w:type="dxa"/>
            <w:tcBorders>
              <w:top w:val="nil"/>
              <w:left w:val="nil"/>
              <w:bottom w:val="nil"/>
              <w:right w:val="nil"/>
            </w:tcBorders>
            <w:shd w:val="clear" w:color="auto" w:fill="auto"/>
            <w:noWrap/>
            <w:hideMark/>
          </w:tcPr>
          <w:p w14:paraId="7B198700" w14:textId="46B71C3E"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7</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1D5CFD45"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Occasional</w:t>
            </w:r>
          </w:p>
        </w:tc>
        <w:tc>
          <w:tcPr>
            <w:tcW w:w="1134" w:type="dxa"/>
            <w:tcBorders>
              <w:top w:val="nil"/>
              <w:left w:val="nil"/>
              <w:bottom w:val="nil"/>
              <w:right w:val="nil"/>
            </w:tcBorders>
            <w:shd w:val="clear" w:color="auto" w:fill="auto"/>
            <w:noWrap/>
            <w:hideMark/>
          </w:tcPr>
          <w:p w14:paraId="136CF3B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[137]</w:t>
            </w:r>
          </w:p>
        </w:tc>
      </w:tr>
      <w:tr w:rsidR="00C32F69" w:rsidRPr="00C32F69" w14:paraId="34DC6080" w14:textId="77777777" w:rsidTr="00BC6E26">
        <w:trPr>
          <w:trHeight w:val="288"/>
        </w:trPr>
        <w:tc>
          <w:tcPr>
            <w:tcW w:w="1654" w:type="dxa"/>
            <w:tcBorders>
              <w:top w:val="nil"/>
              <w:left w:val="nil"/>
              <w:bottom w:val="nil"/>
              <w:right w:val="nil"/>
            </w:tcBorders>
            <w:shd w:val="clear" w:color="auto" w:fill="auto"/>
            <w:noWrap/>
            <w:hideMark/>
          </w:tcPr>
          <w:p w14:paraId="4E6F37CB" w14:textId="238CAB91"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Combination </w:t>
            </w:r>
            <w:r w:rsidR="00BC6E26" w:rsidRPr="00C32F69">
              <w:rPr>
                <w:rFonts w:ascii="Book Antiqua" w:eastAsia="宋体" w:hAnsi="Book Antiqua" w:cs="宋体"/>
                <w:lang w:eastAsia="zh-CN"/>
              </w:rPr>
              <w:t>t</w:t>
            </w:r>
            <w:r w:rsidRPr="00C32F69">
              <w:rPr>
                <w:rFonts w:ascii="Book Antiqua" w:eastAsia="宋体" w:hAnsi="Book Antiqua" w:cs="宋体"/>
                <w:lang w:eastAsia="zh-CN"/>
              </w:rPr>
              <w:t>herapy</w:t>
            </w:r>
          </w:p>
        </w:tc>
        <w:tc>
          <w:tcPr>
            <w:tcW w:w="2247" w:type="dxa"/>
            <w:tcBorders>
              <w:top w:val="nil"/>
              <w:left w:val="nil"/>
              <w:bottom w:val="nil"/>
              <w:right w:val="nil"/>
            </w:tcBorders>
            <w:shd w:val="clear" w:color="auto" w:fill="auto"/>
            <w:noWrap/>
            <w:hideMark/>
          </w:tcPr>
          <w:p w14:paraId="1BBC35B9" w14:textId="1E4083F4"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Tenofovir + </w:t>
            </w:r>
            <w:r w:rsidR="00BC6E26" w:rsidRPr="00C32F69">
              <w:rPr>
                <w:rFonts w:ascii="Book Antiqua" w:eastAsia="宋体" w:hAnsi="Book Antiqua" w:cs="宋体"/>
                <w:lang w:eastAsia="zh-CN"/>
              </w:rPr>
              <w:t>e</w:t>
            </w:r>
            <w:r w:rsidRPr="00C32F69">
              <w:rPr>
                <w:rFonts w:ascii="Book Antiqua" w:eastAsia="宋体" w:hAnsi="Book Antiqua" w:cs="宋体"/>
                <w:lang w:eastAsia="zh-CN"/>
              </w:rPr>
              <w:t>mtricitabine</w:t>
            </w:r>
          </w:p>
        </w:tc>
        <w:tc>
          <w:tcPr>
            <w:tcW w:w="3112" w:type="dxa"/>
            <w:tcBorders>
              <w:top w:val="nil"/>
              <w:left w:val="nil"/>
              <w:bottom w:val="nil"/>
              <w:right w:val="nil"/>
            </w:tcBorders>
            <w:shd w:val="clear" w:color="auto" w:fill="auto"/>
            <w:noWrap/>
            <w:hideMark/>
          </w:tcPr>
          <w:p w14:paraId="1E65BEE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Inhibits viral DNA synthesis</w:t>
            </w:r>
          </w:p>
        </w:tc>
        <w:tc>
          <w:tcPr>
            <w:tcW w:w="1244" w:type="dxa"/>
            <w:tcBorders>
              <w:top w:val="nil"/>
              <w:left w:val="nil"/>
              <w:bottom w:val="nil"/>
              <w:right w:val="nil"/>
            </w:tcBorders>
            <w:shd w:val="clear" w:color="auto" w:fill="auto"/>
            <w:noWrap/>
            <w:hideMark/>
          </w:tcPr>
          <w:p w14:paraId="405A068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bottom w:val="nil"/>
              <w:right w:val="nil"/>
            </w:tcBorders>
            <w:shd w:val="clear" w:color="auto" w:fill="auto"/>
            <w:noWrap/>
            <w:hideMark/>
          </w:tcPr>
          <w:p w14:paraId="58B84121" w14:textId="55EEA5F2"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95</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2FA766A8"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Low</w:t>
            </w:r>
          </w:p>
        </w:tc>
        <w:tc>
          <w:tcPr>
            <w:tcW w:w="1134" w:type="dxa"/>
            <w:tcBorders>
              <w:top w:val="nil"/>
              <w:left w:val="nil"/>
              <w:bottom w:val="nil"/>
              <w:right w:val="nil"/>
            </w:tcBorders>
            <w:shd w:val="clear" w:color="auto" w:fill="auto"/>
            <w:noWrap/>
            <w:hideMark/>
          </w:tcPr>
          <w:p w14:paraId="441A027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[138]</w:t>
            </w:r>
          </w:p>
        </w:tc>
      </w:tr>
      <w:tr w:rsidR="00C32F69" w:rsidRPr="00C32F69" w14:paraId="01F4899F" w14:textId="77777777" w:rsidTr="00BC6E26">
        <w:trPr>
          <w:trHeight w:val="312"/>
        </w:trPr>
        <w:tc>
          <w:tcPr>
            <w:tcW w:w="7013" w:type="dxa"/>
            <w:gridSpan w:val="3"/>
            <w:tcBorders>
              <w:top w:val="nil"/>
              <w:left w:val="nil"/>
              <w:bottom w:val="nil"/>
              <w:right w:val="nil"/>
            </w:tcBorders>
            <w:shd w:val="clear" w:color="auto" w:fill="auto"/>
            <w:noWrap/>
            <w:hideMark/>
          </w:tcPr>
          <w:p w14:paraId="056ED1DD" w14:textId="3EF693A2"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Immune-modulating </w:t>
            </w:r>
            <w:r w:rsidR="00BC6E26" w:rsidRPr="00C32F69">
              <w:rPr>
                <w:rFonts w:ascii="Book Antiqua" w:eastAsia="宋体" w:hAnsi="Book Antiqua" w:cs="宋体"/>
                <w:lang w:eastAsia="zh-CN"/>
              </w:rPr>
              <w:t>t</w:t>
            </w:r>
            <w:r w:rsidRPr="00C32F69">
              <w:rPr>
                <w:rFonts w:ascii="Book Antiqua" w:eastAsia="宋体" w:hAnsi="Book Antiqua" w:cs="宋体"/>
                <w:lang w:eastAsia="zh-CN"/>
              </w:rPr>
              <w:t>herapy</w:t>
            </w:r>
          </w:p>
        </w:tc>
        <w:tc>
          <w:tcPr>
            <w:tcW w:w="1244" w:type="dxa"/>
            <w:tcBorders>
              <w:top w:val="nil"/>
              <w:left w:val="nil"/>
              <w:bottom w:val="nil"/>
              <w:right w:val="nil"/>
            </w:tcBorders>
            <w:shd w:val="clear" w:color="auto" w:fill="auto"/>
            <w:noWrap/>
            <w:hideMark/>
          </w:tcPr>
          <w:p w14:paraId="0775CA14" w14:textId="77777777" w:rsidR="00E43380" w:rsidRPr="00C32F69" w:rsidRDefault="00E43380" w:rsidP="00C32F69">
            <w:pPr>
              <w:spacing w:line="360" w:lineRule="auto"/>
              <w:jc w:val="both"/>
              <w:rPr>
                <w:rFonts w:ascii="Book Antiqua" w:eastAsia="宋体" w:hAnsi="Book Antiqua" w:cs="宋体"/>
                <w:lang w:eastAsia="zh-CN"/>
              </w:rPr>
            </w:pPr>
          </w:p>
        </w:tc>
        <w:tc>
          <w:tcPr>
            <w:tcW w:w="1666" w:type="dxa"/>
            <w:tcBorders>
              <w:top w:val="nil"/>
              <w:left w:val="nil"/>
              <w:bottom w:val="nil"/>
              <w:right w:val="nil"/>
            </w:tcBorders>
            <w:shd w:val="clear" w:color="auto" w:fill="auto"/>
            <w:noWrap/>
            <w:hideMark/>
          </w:tcPr>
          <w:p w14:paraId="4CD61CFC" w14:textId="77777777" w:rsidR="00E43380" w:rsidRPr="00C32F69" w:rsidRDefault="00E43380" w:rsidP="00C32F69">
            <w:pPr>
              <w:spacing w:line="360" w:lineRule="auto"/>
              <w:jc w:val="both"/>
              <w:rPr>
                <w:rFonts w:ascii="Book Antiqua" w:eastAsia="Times New Roman" w:hAnsi="Book Antiqua"/>
                <w:lang w:eastAsia="zh-CN"/>
              </w:rPr>
            </w:pPr>
          </w:p>
        </w:tc>
        <w:tc>
          <w:tcPr>
            <w:tcW w:w="1843" w:type="dxa"/>
            <w:tcBorders>
              <w:top w:val="nil"/>
              <w:left w:val="nil"/>
              <w:bottom w:val="nil"/>
              <w:right w:val="nil"/>
            </w:tcBorders>
            <w:shd w:val="clear" w:color="auto" w:fill="auto"/>
            <w:noWrap/>
            <w:hideMark/>
          </w:tcPr>
          <w:p w14:paraId="4D22C078" w14:textId="77777777" w:rsidR="00E43380" w:rsidRPr="00C32F69" w:rsidRDefault="00E43380" w:rsidP="00C32F69">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493E9C07" w14:textId="77777777" w:rsidR="00E43380" w:rsidRPr="00C32F69" w:rsidRDefault="00E43380" w:rsidP="00C32F69">
            <w:pPr>
              <w:spacing w:line="360" w:lineRule="auto"/>
              <w:jc w:val="both"/>
              <w:rPr>
                <w:rFonts w:ascii="Book Antiqua" w:eastAsia="Times New Roman" w:hAnsi="Book Antiqua"/>
                <w:lang w:eastAsia="zh-CN"/>
              </w:rPr>
            </w:pPr>
          </w:p>
        </w:tc>
      </w:tr>
      <w:tr w:rsidR="00C32F69" w:rsidRPr="00C32F69" w14:paraId="769CBA23" w14:textId="77777777" w:rsidTr="00BC6E26">
        <w:trPr>
          <w:trHeight w:val="288"/>
        </w:trPr>
        <w:tc>
          <w:tcPr>
            <w:tcW w:w="1654" w:type="dxa"/>
            <w:tcBorders>
              <w:top w:val="nil"/>
              <w:left w:val="nil"/>
              <w:bottom w:val="nil"/>
              <w:right w:val="nil"/>
            </w:tcBorders>
            <w:shd w:val="clear" w:color="auto" w:fill="auto"/>
            <w:noWrap/>
            <w:hideMark/>
          </w:tcPr>
          <w:p w14:paraId="1D503A68" w14:textId="77777777" w:rsidR="00E43380" w:rsidRPr="00C32F69" w:rsidRDefault="00E43380" w:rsidP="00C32F69">
            <w:pPr>
              <w:spacing w:line="360" w:lineRule="auto"/>
              <w:jc w:val="both"/>
              <w:rPr>
                <w:rFonts w:ascii="Book Antiqua" w:eastAsia="Times New Roman" w:hAnsi="Book Antiqua"/>
                <w:lang w:eastAsia="zh-CN"/>
              </w:rPr>
            </w:pPr>
          </w:p>
        </w:tc>
        <w:tc>
          <w:tcPr>
            <w:tcW w:w="2247" w:type="dxa"/>
            <w:tcBorders>
              <w:top w:val="nil"/>
              <w:left w:val="nil"/>
              <w:bottom w:val="nil"/>
              <w:right w:val="nil"/>
            </w:tcBorders>
            <w:shd w:val="clear" w:color="auto" w:fill="auto"/>
            <w:noWrap/>
            <w:hideMark/>
          </w:tcPr>
          <w:p w14:paraId="29DD709E" w14:textId="0AECAC0A"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Toll-like receptor </w:t>
            </w:r>
            <w:r w:rsidR="00BC6E26" w:rsidRPr="00C32F69">
              <w:rPr>
                <w:rFonts w:ascii="Book Antiqua" w:eastAsia="宋体" w:hAnsi="Book Antiqua" w:cs="宋体"/>
                <w:lang w:eastAsia="zh-CN"/>
              </w:rPr>
              <w:t>a</w:t>
            </w:r>
            <w:r w:rsidRPr="00C32F69">
              <w:rPr>
                <w:rFonts w:ascii="Book Antiqua" w:eastAsia="宋体" w:hAnsi="Book Antiqua" w:cs="宋体"/>
                <w:lang w:eastAsia="zh-CN"/>
              </w:rPr>
              <w:t>gonists</w:t>
            </w:r>
          </w:p>
        </w:tc>
        <w:tc>
          <w:tcPr>
            <w:tcW w:w="3112" w:type="dxa"/>
            <w:tcBorders>
              <w:top w:val="nil"/>
              <w:left w:val="nil"/>
              <w:bottom w:val="nil"/>
              <w:right w:val="nil"/>
            </w:tcBorders>
            <w:shd w:val="clear" w:color="auto" w:fill="auto"/>
            <w:noWrap/>
            <w:hideMark/>
          </w:tcPr>
          <w:p w14:paraId="2F3616CB" w14:textId="45D84FD0"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Immune </w:t>
            </w:r>
            <w:r w:rsidR="00BC6E26" w:rsidRPr="00C32F69">
              <w:rPr>
                <w:rFonts w:ascii="Book Antiqua" w:eastAsia="宋体" w:hAnsi="Book Antiqua" w:cs="宋体"/>
                <w:lang w:eastAsia="zh-CN"/>
              </w:rPr>
              <w:t>a</w:t>
            </w:r>
            <w:r w:rsidRPr="00C32F69">
              <w:rPr>
                <w:rFonts w:ascii="Book Antiqua" w:eastAsia="宋体" w:hAnsi="Book Antiqua" w:cs="宋体"/>
                <w:lang w:eastAsia="zh-CN"/>
              </w:rPr>
              <w:t>ctivation</w:t>
            </w:r>
          </w:p>
        </w:tc>
        <w:tc>
          <w:tcPr>
            <w:tcW w:w="1244" w:type="dxa"/>
            <w:tcBorders>
              <w:top w:val="nil"/>
              <w:left w:val="nil"/>
              <w:bottom w:val="nil"/>
              <w:right w:val="nil"/>
            </w:tcBorders>
            <w:shd w:val="clear" w:color="auto" w:fill="auto"/>
            <w:noWrap/>
            <w:hideMark/>
          </w:tcPr>
          <w:p w14:paraId="491548D4"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Moderate</w:t>
            </w:r>
          </w:p>
        </w:tc>
        <w:tc>
          <w:tcPr>
            <w:tcW w:w="1666" w:type="dxa"/>
            <w:tcBorders>
              <w:top w:val="nil"/>
              <w:left w:val="nil"/>
              <w:bottom w:val="nil"/>
              <w:right w:val="nil"/>
            </w:tcBorders>
            <w:shd w:val="clear" w:color="auto" w:fill="auto"/>
            <w:noWrap/>
            <w:hideMark/>
          </w:tcPr>
          <w:p w14:paraId="5097DA1C" w14:textId="3F611F3D"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7</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6C974FF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Variable</w:t>
            </w:r>
          </w:p>
        </w:tc>
        <w:tc>
          <w:tcPr>
            <w:tcW w:w="1134" w:type="dxa"/>
            <w:tcBorders>
              <w:top w:val="nil"/>
              <w:left w:val="nil"/>
              <w:bottom w:val="nil"/>
              <w:right w:val="nil"/>
            </w:tcBorders>
            <w:shd w:val="clear" w:color="auto" w:fill="auto"/>
            <w:noWrap/>
            <w:hideMark/>
          </w:tcPr>
          <w:p w14:paraId="03E4ABBA"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[139]</w:t>
            </w:r>
          </w:p>
        </w:tc>
      </w:tr>
      <w:tr w:rsidR="00C32F69" w:rsidRPr="00C32F69" w14:paraId="1CBD935B" w14:textId="77777777" w:rsidTr="00BC6E26">
        <w:trPr>
          <w:trHeight w:val="288"/>
        </w:trPr>
        <w:tc>
          <w:tcPr>
            <w:tcW w:w="1654" w:type="dxa"/>
            <w:tcBorders>
              <w:top w:val="nil"/>
              <w:left w:val="nil"/>
              <w:bottom w:val="nil"/>
              <w:right w:val="nil"/>
            </w:tcBorders>
            <w:shd w:val="clear" w:color="auto" w:fill="auto"/>
            <w:noWrap/>
            <w:hideMark/>
          </w:tcPr>
          <w:p w14:paraId="759DBA10" w14:textId="77777777" w:rsidR="00E43380" w:rsidRPr="00C32F69" w:rsidRDefault="00E43380" w:rsidP="00C32F69">
            <w:pPr>
              <w:spacing w:line="360" w:lineRule="auto"/>
              <w:jc w:val="both"/>
              <w:rPr>
                <w:rFonts w:ascii="Book Antiqua" w:eastAsia="宋体" w:hAnsi="Book Antiqua" w:cs="宋体"/>
                <w:lang w:eastAsia="zh-CN"/>
              </w:rPr>
            </w:pPr>
          </w:p>
        </w:tc>
        <w:tc>
          <w:tcPr>
            <w:tcW w:w="2247" w:type="dxa"/>
            <w:tcBorders>
              <w:top w:val="nil"/>
              <w:left w:val="nil"/>
              <w:bottom w:val="nil"/>
              <w:right w:val="nil"/>
            </w:tcBorders>
            <w:shd w:val="clear" w:color="auto" w:fill="auto"/>
            <w:noWrap/>
            <w:hideMark/>
          </w:tcPr>
          <w:p w14:paraId="3EF7E0A3"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Interferon</w:t>
            </w:r>
          </w:p>
        </w:tc>
        <w:tc>
          <w:tcPr>
            <w:tcW w:w="3112" w:type="dxa"/>
            <w:tcBorders>
              <w:top w:val="nil"/>
              <w:left w:val="nil"/>
              <w:bottom w:val="nil"/>
              <w:right w:val="nil"/>
            </w:tcBorders>
            <w:shd w:val="clear" w:color="auto" w:fill="auto"/>
            <w:noWrap/>
            <w:hideMark/>
          </w:tcPr>
          <w:p w14:paraId="4671AB8D" w14:textId="613ED17B"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Antiviral </w:t>
            </w:r>
            <w:r w:rsidR="00BC6E26" w:rsidRPr="00C32F69">
              <w:rPr>
                <w:rFonts w:ascii="Book Antiqua" w:eastAsia="宋体" w:hAnsi="Book Antiqua" w:cs="宋体"/>
                <w:lang w:eastAsia="zh-CN"/>
              </w:rPr>
              <w:t>and immune activation</w:t>
            </w:r>
          </w:p>
        </w:tc>
        <w:tc>
          <w:tcPr>
            <w:tcW w:w="1244" w:type="dxa"/>
            <w:tcBorders>
              <w:top w:val="nil"/>
              <w:left w:val="nil"/>
              <w:bottom w:val="nil"/>
              <w:right w:val="nil"/>
            </w:tcBorders>
            <w:shd w:val="clear" w:color="auto" w:fill="auto"/>
            <w:noWrap/>
            <w:hideMark/>
          </w:tcPr>
          <w:p w14:paraId="11CF0E0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bottom w:val="nil"/>
              <w:right w:val="nil"/>
            </w:tcBorders>
            <w:shd w:val="clear" w:color="auto" w:fill="auto"/>
            <w:noWrap/>
            <w:hideMark/>
          </w:tcPr>
          <w:p w14:paraId="4F58DE4E" w14:textId="0BF83756"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8</w:t>
            </w:r>
            <w:r w:rsidR="00BC6E26" w:rsidRPr="00C32F69">
              <w:rPr>
                <w:rFonts w:ascii="Book Antiqua" w:eastAsia="宋体" w:hAnsi="Book Antiqua" w:cs="宋体"/>
                <w:lang w:eastAsia="zh-CN"/>
              </w:rPr>
              <w:t>0</w:t>
            </w:r>
            <w:r w:rsidR="00D53353" w:rsidRPr="00C32F69">
              <w:rPr>
                <w:rFonts w:ascii="Book Antiqua" w:eastAsia="宋体" w:hAnsi="Book Antiqua" w:cs="宋体"/>
                <w:lang w:eastAsia="zh-CN"/>
              </w:rPr>
              <w:t>%</w:t>
            </w:r>
          </w:p>
        </w:tc>
        <w:tc>
          <w:tcPr>
            <w:tcW w:w="1843" w:type="dxa"/>
            <w:tcBorders>
              <w:top w:val="nil"/>
              <w:left w:val="nil"/>
              <w:bottom w:val="nil"/>
              <w:right w:val="nil"/>
            </w:tcBorders>
            <w:shd w:val="clear" w:color="auto" w:fill="auto"/>
            <w:noWrap/>
            <w:hideMark/>
          </w:tcPr>
          <w:p w14:paraId="1F553B0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Occasional</w:t>
            </w:r>
          </w:p>
        </w:tc>
        <w:tc>
          <w:tcPr>
            <w:tcW w:w="1134" w:type="dxa"/>
            <w:tcBorders>
              <w:top w:val="nil"/>
              <w:left w:val="nil"/>
              <w:bottom w:val="nil"/>
              <w:right w:val="nil"/>
            </w:tcBorders>
            <w:shd w:val="clear" w:color="auto" w:fill="auto"/>
            <w:noWrap/>
            <w:hideMark/>
          </w:tcPr>
          <w:p w14:paraId="23C6CD45"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[140]</w:t>
            </w:r>
          </w:p>
        </w:tc>
      </w:tr>
      <w:tr w:rsidR="00C32F69" w:rsidRPr="00C32F69" w14:paraId="052BF5F3" w14:textId="77777777" w:rsidTr="00BC6E26">
        <w:trPr>
          <w:trHeight w:val="312"/>
        </w:trPr>
        <w:tc>
          <w:tcPr>
            <w:tcW w:w="8257" w:type="dxa"/>
            <w:gridSpan w:val="4"/>
            <w:tcBorders>
              <w:top w:val="nil"/>
              <w:left w:val="nil"/>
              <w:bottom w:val="nil"/>
              <w:right w:val="nil"/>
            </w:tcBorders>
            <w:shd w:val="clear" w:color="auto" w:fill="auto"/>
            <w:noWrap/>
            <w:hideMark/>
          </w:tcPr>
          <w:p w14:paraId="2FCAC1E2" w14:textId="0FADB4E2"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lastRenderedPageBreak/>
              <w:t xml:space="preserve">Personalized </w:t>
            </w:r>
            <w:r w:rsidR="00BC6E26" w:rsidRPr="00C32F69">
              <w:rPr>
                <w:rFonts w:ascii="Book Antiqua" w:eastAsia="宋体" w:hAnsi="Book Antiqua" w:cs="宋体"/>
                <w:lang w:eastAsia="zh-CN"/>
              </w:rPr>
              <w:t>treatment approac</w:t>
            </w:r>
            <w:r w:rsidRPr="00C32F69">
              <w:rPr>
                <w:rFonts w:ascii="Book Antiqua" w:eastAsia="宋体" w:hAnsi="Book Antiqua" w:cs="宋体"/>
                <w:lang w:eastAsia="zh-CN"/>
              </w:rPr>
              <w:t>hes</w:t>
            </w:r>
          </w:p>
        </w:tc>
        <w:tc>
          <w:tcPr>
            <w:tcW w:w="1666" w:type="dxa"/>
            <w:tcBorders>
              <w:top w:val="nil"/>
              <w:left w:val="nil"/>
              <w:bottom w:val="nil"/>
              <w:right w:val="nil"/>
            </w:tcBorders>
            <w:shd w:val="clear" w:color="auto" w:fill="auto"/>
            <w:noWrap/>
            <w:hideMark/>
          </w:tcPr>
          <w:p w14:paraId="107CBAF2" w14:textId="77777777" w:rsidR="00E43380" w:rsidRPr="00C32F69" w:rsidRDefault="00E43380" w:rsidP="00C32F69">
            <w:pPr>
              <w:spacing w:line="360" w:lineRule="auto"/>
              <w:jc w:val="both"/>
              <w:rPr>
                <w:rFonts w:ascii="Book Antiqua" w:eastAsia="宋体" w:hAnsi="Book Antiqua" w:cs="宋体"/>
                <w:lang w:eastAsia="zh-CN"/>
              </w:rPr>
            </w:pPr>
          </w:p>
        </w:tc>
        <w:tc>
          <w:tcPr>
            <w:tcW w:w="1843" w:type="dxa"/>
            <w:tcBorders>
              <w:top w:val="nil"/>
              <w:left w:val="nil"/>
              <w:bottom w:val="nil"/>
              <w:right w:val="nil"/>
            </w:tcBorders>
            <w:shd w:val="clear" w:color="auto" w:fill="auto"/>
            <w:noWrap/>
            <w:hideMark/>
          </w:tcPr>
          <w:p w14:paraId="1C1C801A" w14:textId="77777777" w:rsidR="00E43380" w:rsidRPr="00C32F69" w:rsidRDefault="00E43380" w:rsidP="00C32F69">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0C6B230A" w14:textId="77777777" w:rsidR="00E43380" w:rsidRPr="00C32F69" w:rsidRDefault="00E43380" w:rsidP="00C32F69">
            <w:pPr>
              <w:spacing w:line="360" w:lineRule="auto"/>
              <w:jc w:val="both"/>
              <w:rPr>
                <w:rFonts w:ascii="Book Antiqua" w:eastAsia="Times New Roman" w:hAnsi="Book Antiqua"/>
                <w:lang w:eastAsia="zh-CN"/>
              </w:rPr>
            </w:pPr>
          </w:p>
        </w:tc>
      </w:tr>
      <w:tr w:rsidR="00C32F69" w:rsidRPr="00C32F69" w14:paraId="0024BA61" w14:textId="77777777" w:rsidTr="00BC6E26">
        <w:trPr>
          <w:trHeight w:val="2496"/>
        </w:trPr>
        <w:tc>
          <w:tcPr>
            <w:tcW w:w="1654" w:type="dxa"/>
            <w:tcBorders>
              <w:top w:val="nil"/>
              <w:left w:val="nil"/>
              <w:bottom w:val="nil"/>
              <w:right w:val="nil"/>
            </w:tcBorders>
            <w:shd w:val="clear" w:color="auto" w:fill="auto"/>
            <w:noWrap/>
            <w:hideMark/>
          </w:tcPr>
          <w:p w14:paraId="0287316A" w14:textId="77777777" w:rsidR="00E43380" w:rsidRPr="00C32F69" w:rsidRDefault="00E43380" w:rsidP="00C32F69">
            <w:pPr>
              <w:spacing w:line="360" w:lineRule="auto"/>
              <w:jc w:val="both"/>
              <w:rPr>
                <w:rFonts w:ascii="Book Antiqua" w:eastAsia="Times New Roman" w:hAnsi="Book Antiqua"/>
                <w:lang w:eastAsia="zh-CN"/>
              </w:rPr>
            </w:pPr>
          </w:p>
        </w:tc>
        <w:tc>
          <w:tcPr>
            <w:tcW w:w="2247" w:type="dxa"/>
            <w:tcBorders>
              <w:top w:val="nil"/>
              <w:left w:val="nil"/>
              <w:bottom w:val="nil"/>
              <w:right w:val="nil"/>
            </w:tcBorders>
            <w:shd w:val="clear" w:color="auto" w:fill="auto"/>
            <w:noWrap/>
            <w:hideMark/>
          </w:tcPr>
          <w:p w14:paraId="177F6396"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Tailored</w:t>
            </w:r>
          </w:p>
        </w:tc>
        <w:tc>
          <w:tcPr>
            <w:tcW w:w="3112" w:type="dxa"/>
            <w:tcBorders>
              <w:top w:val="nil"/>
              <w:left w:val="nil"/>
              <w:bottom w:val="nil"/>
              <w:right w:val="nil"/>
            </w:tcBorders>
            <w:shd w:val="clear" w:color="auto" w:fill="auto"/>
            <w:noWrap/>
            <w:hideMark/>
          </w:tcPr>
          <w:p w14:paraId="0D1C2E31" w14:textId="53E0FC72"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Targeted </w:t>
            </w:r>
            <w:r w:rsidR="00BC6E26" w:rsidRPr="00C32F69">
              <w:rPr>
                <w:rFonts w:ascii="Book Antiqua" w:eastAsia="宋体" w:hAnsi="Book Antiqua" w:cs="宋体"/>
                <w:lang w:eastAsia="zh-CN"/>
              </w:rPr>
              <w:t>antiviral therapy based on genomic profile</w:t>
            </w:r>
          </w:p>
        </w:tc>
        <w:tc>
          <w:tcPr>
            <w:tcW w:w="1244" w:type="dxa"/>
            <w:tcBorders>
              <w:top w:val="nil"/>
              <w:left w:val="nil"/>
              <w:bottom w:val="nil"/>
              <w:right w:val="nil"/>
            </w:tcBorders>
            <w:shd w:val="clear" w:color="auto" w:fill="auto"/>
            <w:noWrap/>
            <w:hideMark/>
          </w:tcPr>
          <w:p w14:paraId="0D24B6DD"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Variable</w:t>
            </w:r>
          </w:p>
        </w:tc>
        <w:tc>
          <w:tcPr>
            <w:tcW w:w="1666" w:type="dxa"/>
            <w:tcBorders>
              <w:top w:val="nil"/>
              <w:left w:val="nil"/>
              <w:bottom w:val="nil"/>
              <w:right w:val="nil"/>
            </w:tcBorders>
            <w:shd w:val="clear" w:color="auto" w:fill="auto"/>
            <w:noWrap/>
            <w:hideMark/>
          </w:tcPr>
          <w:p w14:paraId="54880471" w14:textId="2BC90841"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75</w:t>
            </w:r>
            <w:r w:rsidR="00BC6E26" w:rsidRPr="00C32F69">
              <w:rPr>
                <w:rFonts w:ascii="Book Antiqua" w:eastAsia="宋体" w:hAnsi="Book Antiqua" w:cs="宋体"/>
                <w:lang w:eastAsia="zh-CN"/>
              </w:rPr>
              <w:t>%</w:t>
            </w:r>
            <w:r w:rsidRPr="00C32F69">
              <w:rPr>
                <w:rFonts w:ascii="Book Antiqua" w:eastAsia="宋体" w:hAnsi="Book Antiqua" w:cs="宋体"/>
                <w:lang w:eastAsia="zh-CN"/>
              </w:rPr>
              <w:t>-90%</w:t>
            </w:r>
          </w:p>
        </w:tc>
        <w:tc>
          <w:tcPr>
            <w:tcW w:w="1843" w:type="dxa"/>
            <w:tcBorders>
              <w:top w:val="nil"/>
              <w:left w:val="nil"/>
              <w:bottom w:val="nil"/>
              <w:right w:val="nil"/>
            </w:tcBorders>
            <w:shd w:val="clear" w:color="auto" w:fill="auto"/>
            <w:noWrap/>
            <w:hideMark/>
          </w:tcPr>
          <w:p w14:paraId="011F39D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Variable</w:t>
            </w:r>
          </w:p>
        </w:tc>
        <w:tc>
          <w:tcPr>
            <w:tcW w:w="1134" w:type="dxa"/>
            <w:tcBorders>
              <w:top w:val="nil"/>
              <w:left w:val="nil"/>
              <w:bottom w:val="nil"/>
              <w:right w:val="nil"/>
            </w:tcBorders>
            <w:shd w:val="clear" w:color="auto" w:fill="auto"/>
            <w:noWrap/>
            <w:hideMark/>
          </w:tcPr>
          <w:p w14:paraId="25F9EDCE"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[141]</w:t>
            </w:r>
          </w:p>
        </w:tc>
      </w:tr>
      <w:tr w:rsidR="00C32F69" w:rsidRPr="00C32F69" w14:paraId="1FA3FE61" w14:textId="77777777" w:rsidTr="00BC6E26">
        <w:trPr>
          <w:trHeight w:val="288"/>
        </w:trPr>
        <w:tc>
          <w:tcPr>
            <w:tcW w:w="1654" w:type="dxa"/>
            <w:tcBorders>
              <w:top w:val="nil"/>
              <w:left w:val="nil"/>
              <w:bottom w:val="nil"/>
              <w:right w:val="nil"/>
            </w:tcBorders>
            <w:shd w:val="clear" w:color="auto" w:fill="auto"/>
            <w:noWrap/>
            <w:hideMark/>
          </w:tcPr>
          <w:p w14:paraId="1C0EBF3E" w14:textId="77777777" w:rsidR="00E43380" w:rsidRPr="00C32F69" w:rsidRDefault="00E43380" w:rsidP="00C32F69">
            <w:pPr>
              <w:spacing w:line="360" w:lineRule="auto"/>
              <w:jc w:val="both"/>
              <w:rPr>
                <w:rFonts w:ascii="Book Antiqua" w:eastAsia="宋体" w:hAnsi="Book Antiqua" w:cs="宋体"/>
                <w:lang w:eastAsia="zh-CN"/>
              </w:rPr>
            </w:pPr>
          </w:p>
        </w:tc>
        <w:tc>
          <w:tcPr>
            <w:tcW w:w="5359" w:type="dxa"/>
            <w:gridSpan w:val="2"/>
            <w:tcBorders>
              <w:top w:val="nil"/>
              <w:left w:val="nil"/>
              <w:bottom w:val="nil"/>
              <w:right w:val="nil"/>
            </w:tcBorders>
            <w:shd w:val="clear" w:color="auto" w:fill="auto"/>
            <w:noWrap/>
            <w:hideMark/>
          </w:tcPr>
          <w:p w14:paraId="7CCB7ED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Treatment</w:t>
            </w:r>
          </w:p>
        </w:tc>
        <w:tc>
          <w:tcPr>
            <w:tcW w:w="1244" w:type="dxa"/>
            <w:tcBorders>
              <w:top w:val="nil"/>
              <w:left w:val="nil"/>
              <w:bottom w:val="nil"/>
              <w:right w:val="nil"/>
            </w:tcBorders>
            <w:shd w:val="clear" w:color="auto" w:fill="auto"/>
            <w:noWrap/>
            <w:hideMark/>
          </w:tcPr>
          <w:p w14:paraId="25CE9986" w14:textId="77777777" w:rsidR="00E43380" w:rsidRPr="00C32F69" w:rsidRDefault="00E43380" w:rsidP="00C32F69">
            <w:pPr>
              <w:spacing w:line="360" w:lineRule="auto"/>
              <w:jc w:val="both"/>
              <w:rPr>
                <w:rFonts w:ascii="Book Antiqua" w:eastAsia="宋体" w:hAnsi="Book Antiqua" w:cs="宋体"/>
                <w:lang w:eastAsia="zh-CN"/>
              </w:rPr>
            </w:pPr>
          </w:p>
        </w:tc>
        <w:tc>
          <w:tcPr>
            <w:tcW w:w="1666" w:type="dxa"/>
            <w:tcBorders>
              <w:top w:val="nil"/>
              <w:left w:val="nil"/>
              <w:bottom w:val="nil"/>
              <w:right w:val="nil"/>
            </w:tcBorders>
            <w:shd w:val="clear" w:color="auto" w:fill="auto"/>
            <w:noWrap/>
            <w:hideMark/>
          </w:tcPr>
          <w:p w14:paraId="01E47297" w14:textId="77777777" w:rsidR="00E43380" w:rsidRPr="00C32F69" w:rsidRDefault="00E43380" w:rsidP="00C32F69">
            <w:pPr>
              <w:spacing w:line="360" w:lineRule="auto"/>
              <w:jc w:val="both"/>
              <w:rPr>
                <w:rFonts w:ascii="Book Antiqua" w:eastAsia="Times New Roman" w:hAnsi="Book Antiqua"/>
                <w:lang w:eastAsia="zh-CN"/>
              </w:rPr>
            </w:pPr>
          </w:p>
        </w:tc>
        <w:tc>
          <w:tcPr>
            <w:tcW w:w="1843" w:type="dxa"/>
            <w:tcBorders>
              <w:top w:val="nil"/>
              <w:left w:val="nil"/>
              <w:bottom w:val="nil"/>
              <w:right w:val="nil"/>
            </w:tcBorders>
            <w:shd w:val="clear" w:color="auto" w:fill="auto"/>
            <w:noWrap/>
            <w:hideMark/>
          </w:tcPr>
          <w:p w14:paraId="340CB438" w14:textId="77777777" w:rsidR="00E43380" w:rsidRPr="00C32F69" w:rsidRDefault="00E43380" w:rsidP="00C32F69">
            <w:pPr>
              <w:spacing w:line="360" w:lineRule="auto"/>
              <w:jc w:val="both"/>
              <w:rPr>
                <w:rFonts w:ascii="Book Antiqua" w:eastAsia="Times New Roman" w:hAnsi="Book Antiqua"/>
                <w:lang w:eastAsia="zh-CN"/>
              </w:rPr>
            </w:pPr>
          </w:p>
        </w:tc>
        <w:tc>
          <w:tcPr>
            <w:tcW w:w="1134" w:type="dxa"/>
            <w:tcBorders>
              <w:top w:val="nil"/>
              <w:left w:val="nil"/>
              <w:bottom w:val="nil"/>
              <w:right w:val="nil"/>
            </w:tcBorders>
            <w:shd w:val="clear" w:color="auto" w:fill="auto"/>
            <w:noWrap/>
            <w:hideMark/>
          </w:tcPr>
          <w:p w14:paraId="666A8603" w14:textId="77777777" w:rsidR="00E43380" w:rsidRPr="00C32F69" w:rsidRDefault="00E43380" w:rsidP="00C32F69">
            <w:pPr>
              <w:spacing w:line="360" w:lineRule="auto"/>
              <w:jc w:val="both"/>
              <w:rPr>
                <w:rFonts w:ascii="Book Antiqua" w:eastAsia="Times New Roman" w:hAnsi="Book Antiqua"/>
                <w:lang w:eastAsia="zh-CN"/>
              </w:rPr>
            </w:pPr>
          </w:p>
        </w:tc>
      </w:tr>
      <w:tr w:rsidR="00C32F69" w:rsidRPr="00C32F69" w14:paraId="6E5AD494" w14:textId="77777777" w:rsidTr="00BC6E26">
        <w:trPr>
          <w:trHeight w:val="288"/>
        </w:trPr>
        <w:tc>
          <w:tcPr>
            <w:tcW w:w="1654" w:type="dxa"/>
            <w:tcBorders>
              <w:top w:val="nil"/>
              <w:left w:val="nil"/>
              <w:right w:val="nil"/>
            </w:tcBorders>
            <w:shd w:val="clear" w:color="auto" w:fill="auto"/>
            <w:noWrap/>
            <w:hideMark/>
          </w:tcPr>
          <w:p w14:paraId="7162882E" w14:textId="6F3B3ED9"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Combination </w:t>
            </w:r>
            <w:r w:rsidR="00BC6E26" w:rsidRPr="00C32F69">
              <w:rPr>
                <w:rFonts w:ascii="Book Antiqua" w:eastAsia="宋体" w:hAnsi="Book Antiqua" w:cs="宋体"/>
                <w:lang w:eastAsia="zh-CN"/>
              </w:rPr>
              <w:t>t</w:t>
            </w:r>
            <w:r w:rsidRPr="00C32F69">
              <w:rPr>
                <w:rFonts w:ascii="Book Antiqua" w:eastAsia="宋体" w:hAnsi="Book Antiqua" w:cs="宋体"/>
                <w:lang w:eastAsia="zh-CN"/>
              </w:rPr>
              <w:t>herapy</w:t>
            </w:r>
          </w:p>
        </w:tc>
        <w:tc>
          <w:tcPr>
            <w:tcW w:w="2247" w:type="dxa"/>
            <w:tcBorders>
              <w:top w:val="nil"/>
              <w:left w:val="nil"/>
              <w:right w:val="nil"/>
            </w:tcBorders>
            <w:shd w:val="clear" w:color="auto" w:fill="auto"/>
            <w:noWrap/>
            <w:hideMark/>
          </w:tcPr>
          <w:p w14:paraId="6C0F4EB6" w14:textId="45E062B4" w:rsidR="00E43380" w:rsidRPr="00C32F69" w:rsidRDefault="00E43380" w:rsidP="00C32F69">
            <w:pPr>
              <w:spacing w:line="360" w:lineRule="auto"/>
              <w:jc w:val="both"/>
              <w:rPr>
                <w:rFonts w:ascii="Book Antiqua" w:eastAsia="宋体" w:hAnsi="Book Antiqua" w:cs="宋体"/>
                <w:lang w:eastAsia="zh-CN"/>
              </w:rPr>
            </w:pPr>
            <w:proofErr w:type="spellStart"/>
            <w:r w:rsidRPr="00C32F69">
              <w:rPr>
                <w:rFonts w:ascii="Book Antiqua" w:eastAsia="宋体" w:hAnsi="Book Antiqua" w:cs="宋体"/>
                <w:lang w:eastAsia="zh-CN"/>
              </w:rPr>
              <w:t>Nucleos</w:t>
            </w:r>
            <w:proofErr w:type="spellEnd"/>
            <w:r w:rsidRPr="00C32F69">
              <w:rPr>
                <w:rFonts w:ascii="Book Antiqua" w:eastAsia="宋体" w:hAnsi="Book Antiqua" w:cs="宋体"/>
                <w:lang w:eastAsia="zh-CN"/>
              </w:rPr>
              <w:t xml:space="preserve">(t)ide + </w:t>
            </w:r>
            <w:r w:rsidR="00BC6E26" w:rsidRPr="00C32F69">
              <w:rPr>
                <w:rFonts w:ascii="Book Antiqua" w:eastAsia="宋体" w:hAnsi="Book Antiqua" w:cs="宋体"/>
                <w:lang w:eastAsia="zh-CN"/>
              </w:rPr>
              <w:t>i</w:t>
            </w:r>
            <w:r w:rsidRPr="00C32F69">
              <w:rPr>
                <w:rFonts w:ascii="Book Antiqua" w:eastAsia="宋体" w:hAnsi="Book Antiqua" w:cs="宋体"/>
                <w:lang w:eastAsia="zh-CN"/>
              </w:rPr>
              <w:t xml:space="preserve">mmune-modulating </w:t>
            </w:r>
            <w:r w:rsidR="00BC6E26" w:rsidRPr="00C32F69">
              <w:rPr>
                <w:rFonts w:ascii="Book Antiqua" w:eastAsia="宋体" w:hAnsi="Book Antiqua" w:cs="宋体"/>
                <w:lang w:eastAsia="zh-CN"/>
              </w:rPr>
              <w:t>t</w:t>
            </w:r>
            <w:r w:rsidRPr="00C32F69">
              <w:rPr>
                <w:rFonts w:ascii="Book Antiqua" w:eastAsia="宋体" w:hAnsi="Book Antiqua" w:cs="宋体"/>
                <w:lang w:eastAsia="zh-CN"/>
              </w:rPr>
              <w:t>herapy</w:t>
            </w:r>
          </w:p>
        </w:tc>
        <w:tc>
          <w:tcPr>
            <w:tcW w:w="3112" w:type="dxa"/>
            <w:tcBorders>
              <w:top w:val="nil"/>
              <w:left w:val="nil"/>
              <w:right w:val="nil"/>
            </w:tcBorders>
            <w:shd w:val="clear" w:color="auto" w:fill="auto"/>
            <w:noWrap/>
            <w:hideMark/>
          </w:tcPr>
          <w:p w14:paraId="224B7BA7" w14:textId="1055AF53"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Antiviral + </w:t>
            </w:r>
            <w:r w:rsidR="00BC6E26" w:rsidRPr="00C32F69">
              <w:rPr>
                <w:rFonts w:ascii="Book Antiqua" w:eastAsia="宋体" w:hAnsi="Book Antiqua" w:cs="宋体"/>
                <w:lang w:eastAsia="zh-CN"/>
              </w:rPr>
              <w:t>i</w:t>
            </w:r>
            <w:r w:rsidRPr="00C32F69">
              <w:rPr>
                <w:rFonts w:ascii="Book Antiqua" w:eastAsia="宋体" w:hAnsi="Book Antiqua" w:cs="宋体"/>
                <w:lang w:eastAsia="zh-CN"/>
              </w:rPr>
              <w:t>mmunomodulation</w:t>
            </w:r>
          </w:p>
        </w:tc>
        <w:tc>
          <w:tcPr>
            <w:tcW w:w="1244" w:type="dxa"/>
            <w:tcBorders>
              <w:top w:val="nil"/>
              <w:left w:val="nil"/>
              <w:right w:val="nil"/>
            </w:tcBorders>
            <w:shd w:val="clear" w:color="auto" w:fill="auto"/>
            <w:noWrap/>
            <w:hideMark/>
          </w:tcPr>
          <w:p w14:paraId="44D37FEC"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High</w:t>
            </w:r>
          </w:p>
        </w:tc>
        <w:tc>
          <w:tcPr>
            <w:tcW w:w="1666" w:type="dxa"/>
            <w:tcBorders>
              <w:top w:val="nil"/>
              <w:left w:val="nil"/>
              <w:right w:val="nil"/>
            </w:tcBorders>
            <w:shd w:val="clear" w:color="auto" w:fill="auto"/>
            <w:noWrap/>
            <w:hideMark/>
          </w:tcPr>
          <w:p w14:paraId="00DF5ACD" w14:textId="7F84FC1E"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90</w:t>
            </w:r>
            <w:r w:rsidR="00BC6E26" w:rsidRPr="00C32F69">
              <w:rPr>
                <w:rFonts w:ascii="Book Antiqua" w:eastAsia="宋体" w:hAnsi="Book Antiqua" w:cs="宋体"/>
                <w:lang w:eastAsia="zh-CN"/>
              </w:rPr>
              <w:t>%</w:t>
            </w:r>
            <w:r w:rsidRPr="00C32F69">
              <w:rPr>
                <w:rFonts w:ascii="Book Antiqua" w:eastAsia="宋体" w:hAnsi="Book Antiqua" w:cs="宋体"/>
                <w:lang w:eastAsia="zh-CN"/>
              </w:rPr>
              <w:t>-95%</w:t>
            </w:r>
          </w:p>
        </w:tc>
        <w:tc>
          <w:tcPr>
            <w:tcW w:w="1843" w:type="dxa"/>
            <w:tcBorders>
              <w:top w:val="nil"/>
              <w:left w:val="nil"/>
              <w:right w:val="nil"/>
            </w:tcBorders>
            <w:shd w:val="clear" w:color="auto" w:fill="auto"/>
            <w:noWrap/>
            <w:hideMark/>
          </w:tcPr>
          <w:p w14:paraId="13AB2AB0"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Low</w:t>
            </w:r>
          </w:p>
        </w:tc>
        <w:tc>
          <w:tcPr>
            <w:tcW w:w="1134" w:type="dxa"/>
            <w:tcBorders>
              <w:top w:val="nil"/>
              <w:left w:val="nil"/>
              <w:right w:val="nil"/>
            </w:tcBorders>
            <w:shd w:val="clear" w:color="auto" w:fill="auto"/>
            <w:noWrap/>
            <w:hideMark/>
          </w:tcPr>
          <w:p w14:paraId="28916EF7"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[142]</w:t>
            </w:r>
          </w:p>
        </w:tc>
      </w:tr>
      <w:tr w:rsidR="00E43380" w:rsidRPr="00C32F69" w14:paraId="39DF8198" w14:textId="77777777" w:rsidTr="00BC6E26">
        <w:trPr>
          <w:trHeight w:val="288"/>
        </w:trPr>
        <w:tc>
          <w:tcPr>
            <w:tcW w:w="1654" w:type="dxa"/>
            <w:tcBorders>
              <w:top w:val="nil"/>
              <w:left w:val="nil"/>
              <w:bottom w:val="single" w:sz="4" w:space="0" w:color="auto"/>
              <w:right w:val="nil"/>
            </w:tcBorders>
            <w:shd w:val="clear" w:color="auto" w:fill="auto"/>
            <w:noWrap/>
            <w:hideMark/>
          </w:tcPr>
          <w:p w14:paraId="2D9A27F7" w14:textId="02D6A0B5"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Monoclonal </w:t>
            </w:r>
            <w:r w:rsidR="00BC6E26" w:rsidRPr="00C32F69">
              <w:rPr>
                <w:rFonts w:ascii="Book Antiqua" w:eastAsia="宋体" w:hAnsi="Book Antiqua" w:cs="宋体"/>
                <w:lang w:eastAsia="zh-CN"/>
              </w:rPr>
              <w:t>a</w:t>
            </w:r>
            <w:r w:rsidRPr="00C32F69">
              <w:rPr>
                <w:rFonts w:ascii="Book Antiqua" w:eastAsia="宋体" w:hAnsi="Book Antiqua" w:cs="宋体"/>
                <w:lang w:eastAsia="zh-CN"/>
              </w:rPr>
              <w:t>ntibodies</w:t>
            </w:r>
          </w:p>
        </w:tc>
        <w:tc>
          <w:tcPr>
            <w:tcW w:w="2247" w:type="dxa"/>
            <w:tcBorders>
              <w:top w:val="nil"/>
              <w:left w:val="nil"/>
              <w:bottom w:val="single" w:sz="4" w:space="0" w:color="auto"/>
              <w:right w:val="nil"/>
            </w:tcBorders>
            <w:shd w:val="clear" w:color="auto" w:fill="auto"/>
            <w:noWrap/>
            <w:hideMark/>
          </w:tcPr>
          <w:p w14:paraId="0DFC0A1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Individualized treatment</w:t>
            </w:r>
          </w:p>
        </w:tc>
        <w:tc>
          <w:tcPr>
            <w:tcW w:w="3112" w:type="dxa"/>
            <w:tcBorders>
              <w:top w:val="nil"/>
              <w:left w:val="nil"/>
              <w:bottom w:val="single" w:sz="4" w:space="0" w:color="auto"/>
              <w:right w:val="nil"/>
            </w:tcBorders>
            <w:shd w:val="clear" w:color="auto" w:fill="auto"/>
            <w:noWrap/>
            <w:hideMark/>
          </w:tcPr>
          <w:p w14:paraId="191B1821" w14:textId="07B38799"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 xml:space="preserve">Targeted </w:t>
            </w:r>
            <w:r w:rsidR="00BC6E26" w:rsidRPr="00C32F69">
              <w:rPr>
                <w:rFonts w:ascii="Book Antiqua" w:eastAsia="宋体" w:hAnsi="Book Antiqua" w:cs="宋体"/>
                <w:lang w:eastAsia="zh-CN"/>
              </w:rPr>
              <w:t>viral neutralization based on antibody profiling</w:t>
            </w:r>
          </w:p>
        </w:tc>
        <w:tc>
          <w:tcPr>
            <w:tcW w:w="1244" w:type="dxa"/>
            <w:tcBorders>
              <w:top w:val="nil"/>
              <w:left w:val="nil"/>
              <w:bottom w:val="single" w:sz="4" w:space="0" w:color="auto"/>
              <w:right w:val="nil"/>
            </w:tcBorders>
            <w:shd w:val="clear" w:color="auto" w:fill="auto"/>
            <w:noWrap/>
            <w:hideMark/>
          </w:tcPr>
          <w:p w14:paraId="3F795752"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Varies</w:t>
            </w:r>
          </w:p>
        </w:tc>
        <w:tc>
          <w:tcPr>
            <w:tcW w:w="1666" w:type="dxa"/>
            <w:tcBorders>
              <w:top w:val="nil"/>
              <w:left w:val="nil"/>
              <w:bottom w:val="single" w:sz="4" w:space="0" w:color="auto"/>
              <w:right w:val="nil"/>
            </w:tcBorders>
            <w:shd w:val="clear" w:color="auto" w:fill="auto"/>
            <w:noWrap/>
            <w:hideMark/>
          </w:tcPr>
          <w:p w14:paraId="2D17BA82" w14:textId="167AC930"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60</w:t>
            </w:r>
            <w:r w:rsidR="00BC6E26" w:rsidRPr="00C32F69">
              <w:rPr>
                <w:rFonts w:ascii="Book Antiqua" w:eastAsia="宋体" w:hAnsi="Book Antiqua" w:cs="宋体"/>
                <w:lang w:eastAsia="zh-CN"/>
              </w:rPr>
              <w:t>%</w:t>
            </w:r>
            <w:r w:rsidRPr="00C32F69">
              <w:rPr>
                <w:rFonts w:ascii="Book Antiqua" w:eastAsia="宋体" w:hAnsi="Book Antiqua" w:cs="宋体"/>
                <w:lang w:eastAsia="zh-CN"/>
              </w:rPr>
              <w:t>-80%</w:t>
            </w:r>
          </w:p>
        </w:tc>
        <w:tc>
          <w:tcPr>
            <w:tcW w:w="1843" w:type="dxa"/>
            <w:tcBorders>
              <w:top w:val="nil"/>
              <w:left w:val="nil"/>
              <w:bottom w:val="single" w:sz="4" w:space="0" w:color="auto"/>
              <w:right w:val="nil"/>
            </w:tcBorders>
            <w:shd w:val="clear" w:color="auto" w:fill="auto"/>
            <w:noWrap/>
            <w:hideMark/>
          </w:tcPr>
          <w:p w14:paraId="025ADF47"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Occasional</w:t>
            </w:r>
          </w:p>
        </w:tc>
        <w:tc>
          <w:tcPr>
            <w:tcW w:w="1134" w:type="dxa"/>
            <w:tcBorders>
              <w:top w:val="nil"/>
              <w:left w:val="nil"/>
              <w:bottom w:val="single" w:sz="4" w:space="0" w:color="auto"/>
              <w:right w:val="nil"/>
            </w:tcBorders>
            <w:shd w:val="clear" w:color="auto" w:fill="auto"/>
            <w:noWrap/>
            <w:hideMark/>
          </w:tcPr>
          <w:p w14:paraId="7334564B" w14:textId="77777777" w:rsidR="00E43380" w:rsidRPr="00C32F69" w:rsidRDefault="00E43380" w:rsidP="00C32F69">
            <w:pPr>
              <w:spacing w:line="360" w:lineRule="auto"/>
              <w:jc w:val="both"/>
              <w:rPr>
                <w:rFonts w:ascii="Book Antiqua" w:eastAsia="宋体" w:hAnsi="Book Antiqua" w:cs="宋体"/>
                <w:lang w:eastAsia="zh-CN"/>
              </w:rPr>
            </w:pPr>
            <w:r w:rsidRPr="00C32F69">
              <w:rPr>
                <w:rFonts w:ascii="Book Antiqua" w:eastAsia="宋体" w:hAnsi="Book Antiqua" w:cs="宋体"/>
                <w:lang w:eastAsia="zh-CN"/>
              </w:rPr>
              <w:t>[143]</w:t>
            </w:r>
          </w:p>
        </w:tc>
      </w:tr>
    </w:tbl>
    <w:p w14:paraId="18E472FF" w14:textId="77777777" w:rsidR="00A77B3E" w:rsidRPr="00C32F69" w:rsidRDefault="00A77B3E" w:rsidP="00C32F69">
      <w:pPr>
        <w:spacing w:line="360" w:lineRule="auto"/>
        <w:jc w:val="both"/>
        <w:rPr>
          <w:rFonts w:ascii="Book Antiqua" w:hAnsi="Book Antiqua"/>
        </w:rPr>
      </w:pPr>
    </w:p>
    <w:sectPr w:rsidR="00A77B3E" w:rsidRPr="00C32F69" w:rsidSect="006409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2CB4" w14:textId="77777777" w:rsidR="00531B93" w:rsidRDefault="00531B93" w:rsidP="00655BB5">
      <w:r>
        <w:separator/>
      </w:r>
    </w:p>
  </w:endnote>
  <w:endnote w:type="continuationSeparator" w:id="0">
    <w:p w14:paraId="2B16B3B3" w14:textId="77777777" w:rsidR="00531B93" w:rsidRDefault="00531B93" w:rsidP="0065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272"/>
      <w:docPartObj>
        <w:docPartGallery w:val="Page Numbers (Bottom of Page)"/>
        <w:docPartUnique/>
      </w:docPartObj>
    </w:sdtPr>
    <w:sdtContent>
      <w:sdt>
        <w:sdtPr>
          <w:id w:val="-1769616900"/>
          <w:docPartObj>
            <w:docPartGallery w:val="Page Numbers (Top of Page)"/>
            <w:docPartUnique/>
          </w:docPartObj>
        </w:sdtPr>
        <w:sdtContent>
          <w:p w14:paraId="4046BAB7" w14:textId="64DC5748" w:rsidR="00627CDC" w:rsidRDefault="00627CD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1B8213B" w14:textId="77777777" w:rsidR="00627CDC" w:rsidRDefault="00627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6DD6" w14:textId="77777777" w:rsidR="00531B93" w:rsidRDefault="00531B93" w:rsidP="00655BB5">
      <w:r>
        <w:separator/>
      </w:r>
    </w:p>
  </w:footnote>
  <w:footnote w:type="continuationSeparator" w:id="0">
    <w:p w14:paraId="6E898CCF" w14:textId="77777777" w:rsidR="00531B93" w:rsidRDefault="00531B93" w:rsidP="00655B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AxNDeyNLEwMjIwMzZX0lEKTi0uzszPAykwrAUAY1nG4ywAAAA="/>
  </w:docVars>
  <w:rsids>
    <w:rsidRoot w:val="00A77B3E"/>
    <w:rsid w:val="00046581"/>
    <w:rsid w:val="00054B68"/>
    <w:rsid w:val="0005677B"/>
    <w:rsid w:val="00060819"/>
    <w:rsid w:val="00061670"/>
    <w:rsid w:val="00083FC2"/>
    <w:rsid w:val="00086B93"/>
    <w:rsid w:val="00094AB7"/>
    <w:rsid w:val="000A0D71"/>
    <w:rsid w:val="000A530E"/>
    <w:rsid w:val="000A77CD"/>
    <w:rsid w:val="000B75C3"/>
    <w:rsid w:val="000F267E"/>
    <w:rsid w:val="000F3C0C"/>
    <w:rsid w:val="00107C43"/>
    <w:rsid w:val="001214D4"/>
    <w:rsid w:val="00140D87"/>
    <w:rsid w:val="00141BA9"/>
    <w:rsid w:val="00150FC0"/>
    <w:rsid w:val="00183634"/>
    <w:rsid w:val="0019224B"/>
    <w:rsid w:val="00193DBB"/>
    <w:rsid w:val="00196F56"/>
    <w:rsid w:val="001C07C5"/>
    <w:rsid w:val="001C3FD6"/>
    <w:rsid w:val="00207433"/>
    <w:rsid w:val="00207D8A"/>
    <w:rsid w:val="00231FD7"/>
    <w:rsid w:val="002560F9"/>
    <w:rsid w:val="002659CE"/>
    <w:rsid w:val="00275818"/>
    <w:rsid w:val="002C26E5"/>
    <w:rsid w:val="002D24C6"/>
    <w:rsid w:val="002D2FDD"/>
    <w:rsid w:val="002D7BFB"/>
    <w:rsid w:val="00316902"/>
    <w:rsid w:val="00324152"/>
    <w:rsid w:val="00333B45"/>
    <w:rsid w:val="00341292"/>
    <w:rsid w:val="003425E4"/>
    <w:rsid w:val="0034447D"/>
    <w:rsid w:val="003454C0"/>
    <w:rsid w:val="00372CB3"/>
    <w:rsid w:val="003A3786"/>
    <w:rsid w:val="003B4A8B"/>
    <w:rsid w:val="003B5886"/>
    <w:rsid w:val="00413E69"/>
    <w:rsid w:val="0042441E"/>
    <w:rsid w:val="004262A5"/>
    <w:rsid w:val="00446570"/>
    <w:rsid w:val="00447043"/>
    <w:rsid w:val="00450EBA"/>
    <w:rsid w:val="004609C8"/>
    <w:rsid w:val="00464343"/>
    <w:rsid w:val="0046588E"/>
    <w:rsid w:val="00484688"/>
    <w:rsid w:val="00487484"/>
    <w:rsid w:val="0049044F"/>
    <w:rsid w:val="0049579A"/>
    <w:rsid w:val="00497450"/>
    <w:rsid w:val="004A002A"/>
    <w:rsid w:val="004B161F"/>
    <w:rsid w:val="004B3B94"/>
    <w:rsid w:val="004B71EF"/>
    <w:rsid w:val="004D1876"/>
    <w:rsid w:val="004E1A15"/>
    <w:rsid w:val="004E3BD5"/>
    <w:rsid w:val="004E5834"/>
    <w:rsid w:val="004F44BF"/>
    <w:rsid w:val="00516FDB"/>
    <w:rsid w:val="00520917"/>
    <w:rsid w:val="00531B93"/>
    <w:rsid w:val="00536DFA"/>
    <w:rsid w:val="00556883"/>
    <w:rsid w:val="00572A36"/>
    <w:rsid w:val="0057600B"/>
    <w:rsid w:val="005953AD"/>
    <w:rsid w:val="005A2237"/>
    <w:rsid w:val="005A52D2"/>
    <w:rsid w:val="005B643E"/>
    <w:rsid w:val="005C0A83"/>
    <w:rsid w:val="005C4454"/>
    <w:rsid w:val="005D3366"/>
    <w:rsid w:val="00627CDC"/>
    <w:rsid w:val="006409CD"/>
    <w:rsid w:val="00655BB5"/>
    <w:rsid w:val="006755F1"/>
    <w:rsid w:val="00675F42"/>
    <w:rsid w:val="00695985"/>
    <w:rsid w:val="006B22F6"/>
    <w:rsid w:val="006C4C42"/>
    <w:rsid w:val="006C5699"/>
    <w:rsid w:val="006C59CA"/>
    <w:rsid w:val="006D7831"/>
    <w:rsid w:val="0072091B"/>
    <w:rsid w:val="00744E45"/>
    <w:rsid w:val="00754F09"/>
    <w:rsid w:val="0076480D"/>
    <w:rsid w:val="00774DEC"/>
    <w:rsid w:val="00797B35"/>
    <w:rsid w:val="007C25DB"/>
    <w:rsid w:val="007C2C17"/>
    <w:rsid w:val="007C7A0C"/>
    <w:rsid w:val="007D7FE9"/>
    <w:rsid w:val="007E02CF"/>
    <w:rsid w:val="007F74E4"/>
    <w:rsid w:val="00823F5A"/>
    <w:rsid w:val="008279C2"/>
    <w:rsid w:val="0083732E"/>
    <w:rsid w:val="00883406"/>
    <w:rsid w:val="00897A05"/>
    <w:rsid w:val="008A2129"/>
    <w:rsid w:val="008B1631"/>
    <w:rsid w:val="008D3359"/>
    <w:rsid w:val="008D6269"/>
    <w:rsid w:val="008F5EF4"/>
    <w:rsid w:val="00917A67"/>
    <w:rsid w:val="0096773F"/>
    <w:rsid w:val="00984051"/>
    <w:rsid w:val="009A6E96"/>
    <w:rsid w:val="009C54B5"/>
    <w:rsid w:val="009D6E51"/>
    <w:rsid w:val="009F7707"/>
    <w:rsid w:val="00A00D5D"/>
    <w:rsid w:val="00A06DB1"/>
    <w:rsid w:val="00A32C05"/>
    <w:rsid w:val="00A42171"/>
    <w:rsid w:val="00A50F51"/>
    <w:rsid w:val="00A709F2"/>
    <w:rsid w:val="00A716DF"/>
    <w:rsid w:val="00A73A4D"/>
    <w:rsid w:val="00A73AB9"/>
    <w:rsid w:val="00A77B3E"/>
    <w:rsid w:val="00A95D13"/>
    <w:rsid w:val="00AA66D0"/>
    <w:rsid w:val="00AC29B6"/>
    <w:rsid w:val="00B325A8"/>
    <w:rsid w:val="00B43946"/>
    <w:rsid w:val="00B43FAB"/>
    <w:rsid w:val="00B64402"/>
    <w:rsid w:val="00B67821"/>
    <w:rsid w:val="00B72AF1"/>
    <w:rsid w:val="00B85386"/>
    <w:rsid w:val="00B8667F"/>
    <w:rsid w:val="00B87016"/>
    <w:rsid w:val="00BA0852"/>
    <w:rsid w:val="00BA2B3A"/>
    <w:rsid w:val="00BC6E26"/>
    <w:rsid w:val="00BE082F"/>
    <w:rsid w:val="00BE28E0"/>
    <w:rsid w:val="00C32F69"/>
    <w:rsid w:val="00C55D3E"/>
    <w:rsid w:val="00C56592"/>
    <w:rsid w:val="00C62452"/>
    <w:rsid w:val="00C65D35"/>
    <w:rsid w:val="00CA2A55"/>
    <w:rsid w:val="00CB2C4C"/>
    <w:rsid w:val="00CE6722"/>
    <w:rsid w:val="00CF08BE"/>
    <w:rsid w:val="00CF6BBD"/>
    <w:rsid w:val="00CF7017"/>
    <w:rsid w:val="00D10A9B"/>
    <w:rsid w:val="00D17871"/>
    <w:rsid w:val="00D41BC8"/>
    <w:rsid w:val="00D444D4"/>
    <w:rsid w:val="00D53353"/>
    <w:rsid w:val="00D735A0"/>
    <w:rsid w:val="00D80254"/>
    <w:rsid w:val="00DA540B"/>
    <w:rsid w:val="00DD0703"/>
    <w:rsid w:val="00E01873"/>
    <w:rsid w:val="00E03927"/>
    <w:rsid w:val="00E17486"/>
    <w:rsid w:val="00E24B17"/>
    <w:rsid w:val="00E43380"/>
    <w:rsid w:val="00E61A5B"/>
    <w:rsid w:val="00E65CD6"/>
    <w:rsid w:val="00EA2B05"/>
    <w:rsid w:val="00EB033B"/>
    <w:rsid w:val="00EB3752"/>
    <w:rsid w:val="00ED3A4F"/>
    <w:rsid w:val="00ED47A4"/>
    <w:rsid w:val="00EE4493"/>
    <w:rsid w:val="00EF0689"/>
    <w:rsid w:val="00EF1D0F"/>
    <w:rsid w:val="00EF6489"/>
    <w:rsid w:val="00F50C31"/>
    <w:rsid w:val="00F524CF"/>
    <w:rsid w:val="00F57617"/>
    <w:rsid w:val="00F628B4"/>
    <w:rsid w:val="00F73353"/>
    <w:rsid w:val="00FA5484"/>
    <w:rsid w:val="00FD4790"/>
    <w:rsid w:val="00FF0442"/>
    <w:rsid w:val="00FF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3D77"/>
  <w15:docId w15:val="{5B33397F-EE06-483B-8CF8-59D1E51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BB5"/>
    <w:pPr>
      <w:tabs>
        <w:tab w:val="center" w:pos="4153"/>
        <w:tab w:val="right" w:pos="8306"/>
      </w:tabs>
      <w:snapToGrid w:val="0"/>
      <w:jc w:val="center"/>
    </w:pPr>
    <w:rPr>
      <w:sz w:val="18"/>
      <w:szCs w:val="18"/>
    </w:rPr>
  </w:style>
  <w:style w:type="character" w:customStyle="1" w:styleId="a4">
    <w:name w:val="页眉 字符"/>
    <w:basedOn w:val="a0"/>
    <w:link w:val="a3"/>
    <w:rsid w:val="00655BB5"/>
    <w:rPr>
      <w:sz w:val="18"/>
      <w:szCs w:val="18"/>
    </w:rPr>
  </w:style>
  <w:style w:type="paragraph" w:styleId="a5">
    <w:name w:val="footer"/>
    <w:basedOn w:val="a"/>
    <w:link w:val="a6"/>
    <w:uiPriority w:val="99"/>
    <w:rsid w:val="00655BB5"/>
    <w:pPr>
      <w:tabs>
        <w:tab w:val="center" w:pos="4153"/>
        <w:tab w:val="right" w:pos="8306"/>
      </w:tabs>
      <w:snapToGrid w:val="0"/>
    </w:pPr>
    <w:rPr>
      <w:sz w:val="18"/>
      <w:szCs w:val="18"/>
    </w:rPr>
  </w:style>
  <w:style w:type="character" w:customStyle="1" w:styleId="a6">
    <w:name w:val="页脚 字符"/>
    <w:basedOn w:val="a0"/>
    <w:link w:val="a5"/>
    <w:uiPriority w:val="99"/>
    <w:rsid w:val="00655BB5"/>
    <w:rPr>
      <w:sz w:val="18"/>
      <w:szCs w:val="18"/>
    </w:rPr>
  </w:style>
  <w:style w:type="table" w:styleId="4">
    <w:name w:val="Plain Table 4"/>
    <w:basedOn w:val="a1"/>
    <w:uiPriority w:val="44"/>
    <w:rsid w:val="00655BB5"/>
    <w:rPr>
      <w:rFonts w:asciiTheme="minorHAnsi" w:hAnsiTheme="minorHAnsi" w:cstheme="minorBidi"/>
      <w:kern w:val="2"/>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annotation reference"/>
    <w:basedOn w:val="a0"/>
    <w:rsid w:val="00BE28E0"/>
    <w:rPr>
      <w:sz w:val="21"/>
      <w:szCs w:val="21"/>
    </w:rPr>
  </w:style>
  <w:style w:type="paragraph" w:styleId="a8">
    <w:name w:val="annotation text"/>
    <w:basedOn w:val="a"/>
    <w:link w:val="a9"/>
    <w:rsid w:val="00BE28E0"/>
  </w:style>
  <w:style w:type="character" w:customStyle="1" w:styleId="a9">
    <w:name w:val="批注文字 字符"/>
    <w:basedOn w:val="a0"/>
    <w:link w:val="a8"/>
    <w:rsid w:val="00BE28E0"/>
    <w:rPr>
      <w:sz w:val="24"/>
      <w:szCs w:val="24"/>
    </w:rPr>
  </w:style>
  <w:style w:type="paragraph" w:styleId="aa">
    <w:name w:val="annotation subject"/>
    <w:basedOn w:val="a8"/>
    <w:next w:val="a8"/>
    <w:link w:val="ab"/>
    <w:rsid w:val="00BE28E0"/>
    <w:rPr>
      <w:b/>
      <w:bCs/>
    </w:rPr>
  </w:style>
  <w:style w:type="character" w:customStyle="1" w:styleId="ab">
    <w:name w:val="批注主题 字符"/>
    <w:basedOn w:val="a9"/>
    <w:link w:val="aa"/>
    <w:rsid w:val="00BE28E0"/>
    <w:rPr>
      <w:b/>
      <w:bCs/>
      <w:sz w:val="24"/>
      <w:szCs w:val="24"/>
    </w:rPr>
  </w:style>
  <w:style w:type="character" w:styleId="ac">
    <w:name w:val="Hyperlink"/>
    <w:basedOn w:val="a0"/>
    <w:rsid w:val="00183634"/>
    <w:rPr>
      <w:color w:val="0000FF" w:themeColor="hyperlink"/>
      <w:u w:val="single"/>
    </w:rPr>
  </w:style>
  <w:style w:type="character" w:styleId="ad">
    <w:name w:val="Unresolved Mention"/>
    <w:basedOn w:val="a0"/>
    <w:uiPriority w:val="99"/>
    <w:semiHidden/>
    <w:unhideWhenUsed/>
    <w:rsid w:val="00183634"/>
    <w:rPr>
      <w:color w:val="605E5C"/>
      <w:shd w:val="clear" w:color="auto" w:fill="E1DFDD"/>
    </w:rPr>
  </w:style>
  <w:style w:type="paragraph" w:styleId="ae">
    <w:name w:val="Revision"/>
    <w:hidden/>
    <w:uiPriority w:val="99"/>
    <w:semiHidden/>
    <w:rsid w:val="004B7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9040">
      <w:bodyDiv w:val="1"/>
      <w:marLeft w:val="0"/>
      <w:marRight w:val="0"/>
      <w:marTop w:val="0"/>
      <w:marBottom w:val="0"/>
      <w:divBdr>
        <w:top w:val="none" w:sz="0" w:space="0" w:color="auto"/>
        <w:left w:val="none" w:sz="0" w:space="0" w:color="auto"/>
        <w:bottom w:val="none" w:sz="0" w:space="0" w:color="auto"/>
        <w:right w:val="none" w:sz="0" w:space="0" w:color="auto"/>
      </w:divBdr>
    </w:div>
    <w:div w:id="1105541222">
      <w:bodyDiv w:val="1"/>
      <w:marLeft w:val="0"/>
      <w:marRight w:val="0"/>
      <w:marTop w:val="0"/>
      <w:marBottom w:val="0"/>
      <w:divBdr>
        <w:top w:val="none" w:sz="0" w:space="0" w:color="auto"/>
        <w:left w:val="none" w:sz="0" w:space="0" w:color="auto"/>
        <w:bottom w:val="none" w:sz="0" w:space="0" w:color="auto"/>
        <w:right w:val="none" w:sz="0" w:space="0" w:color="auto"/>
      </w:divBdr>
    </w:div>
    <w:div w:id="128380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55</Pages>
  <Words>15963</Words>
  <Characters>90993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192</cp:revision>
  <dcterms:created xsi:type="dcterms:W3CDTF">2024-01-04T02:29:00Z</dcterms:created>
  <dcterms:modified xsi:type="dcterms:W3CDTF">2024-01-24T05:56:00Z</dcterms:modified>
</cp:coreProperties>
</file>