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82EC5"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b/>
        </w:rPr>
        <w:t xml:space="preserve">Name of Journal: </w:t>
      </w:r>
      <w:r w:rsidRPr="00C51A0D">
        <w:rPr>
          <w:rFonts w:ascii="Book Antiqua" w:eastAsia="Book Antiqua" w:hAnsi="Book Antiqua" w:cs="Book Antiqua"/>
          <w:i/>
        </w:rPr>
        <w:t>World Journal of Psychiatry</w:t>
      </w:r>
    </w:p>
    <w:p w14:paraId="6BA6F748"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b/>
        </w:rPr>
        <w:t xml:space="preserve">Manuscript NO: </w:t>
      </w:r>
      <w:r w:rsidRPr="00C51A0D">
        <w:rPr>
          <w:rFonts w:ascii="Book Antiqua" w:eastAsia="Book Antiqua" w:hAnsi="Book Antiqua" w:cs="Book Antiqua"/>
        </w:rPr>
        <w:t>89937</w:t>
      </w:r>
    </w:p>
    <w:p w14:paraId="7F697C70"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b/>
        </w:rPr>
        <w:t xml:space="preserve">Manuscript Type: </w:t>
      </w:r>
      <w:r w:rsidRPr="00C51A0D">
        <w:rPr>
          <w:rFonts w:ascii="Book Antiqua" w:eastAsia="Book Antiqua" w:hAnsi="Book Antiqua" w:cs="Book Antiqua"/>
        </w:rPr>
        <w:t>EDITORIAL</w:t>
      </w:r>
    </w:p>
    <w:p w14:paraId="0CD7DB7D" w14:textId="77777777" w:rsidR="00A77B3E" w:rsidRPr="00C51A0D" w:rsidRDefault="00A77B3E" w:rsidP="00C51A0D">
      <w:pPr>
        <w:spacing w:line="360" w:lineRule="auto"/>
        <w:jc w:val="both"/>
        <w:rPr>
          <w:rFonts w:ascii="Book Antiqua" w:hAnsi="Book Antiqua"/>
        </w:rPr>
      </w:pPr>
    </w:p>
    <w:p w14:paraId="500BF532" w14:textId="05A229A6"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b/>
          <w:bCs/>
        </w:rPr>
        <w:t>Unlocking th</w:t>
      </w:r>
      <w:r w:rsidR="00E461E9" w:rsidRPr="00C51A0D">
        <w:rPr>
          <w:rFonts w:ascii="Book Antiqua" w:eastAsia="Book Antiqua" w:hAnsi="Book Antiqua" w:cs="Book Antiqua"/>
          <w:b/>
          <w:bCs/>
        </w:rPr>
        <w:t>e power of physical activity in easing psychological distre</w:t>
      </w:r>
      <w:r w:rsidRPr="00C51A0D">
        <w:rPr>
          <w:rFonts w:ascii="Book Antiqua" w:eastAsia="Book Antiqua" w:hAnsi="Book Antiqua" w:cs="Book Antiqua"/>
          <w:b/>
          <w:bCs/>
        </w:rPr>
        <w:t>ss</w:t>
      </w:r>
    </w:p>
    <w:p w14:paraId="75CA4E23" w14:textId="77777777" w:rsidR="00A77B3E" w:rsidRPr="00C51A0D" w:rsidRDefault="00A77B3E" w:rsidP="00C51A0D">
      <w:pPr>
        <w:spacing w:line="360" w:lineRule="auto"/>
        <w:jc w:val="both"/>
        <w:rPr>
          <w:rFonts w:ascii="Book Antiqua" w:hAnsi="Book Antiqua"/>
        </w:rPr>
      </w:pPr>
    </w:p>
    <w:p w14:paraId="6D247FC9" w14:textId="7B77A763" w:rsidR="00A77B3E" w:rsidRPr="00C51A0D" w:rsidRDefault="0080558D" w:rsidP="00C51A0D">
      <w:pPr>
        <w:spacing w:line="360" w:lineRule="auto"/>
        <w:jc w:val="both"/>
        <w:rPr>
          <w:rFonts w:ascii="Book Antiqua" w:hAnsi="Book Antiqua"/>
        </w:rPr>
      </w:pPr>
      <w:r w:rsidRPr="00C51A0D">
        <w:rPr>
          <w:rFonts w:ascii="Book Antiqua" w:eastAsia="Book Antiqua" w:hAnsi="Book Antiqua" w:cs="Book Antiqua"/>
        </w:rPr>
        <w:t xml:space="preserve">Liu XQ </w:t>
      </w:r>
      <w:r w:rsidRPr="00C51A0D">
        <w:rPr>
          <w:rFonts w:ascii="Book Antiqua" w:eastAsia="Book Antiqua" w:hAnsi="Book Antiqua" w:cs="Book Antiqua"/>
          <w:i/>
          <w:iCs/>
        </w:rPr>
        <w:t>et al</w:t>
      </w:r>
      <w:r w:rsidRPr="00C51A0D">
        <w:rPr>
          <w:rFonts w:ascii="Book Antiqua" w:eastAsia="Book Antiqua" w:hAnsi="Book Antiqua" w:cs="Book Antiqua"/>
        </w:rPr>
        <w:t xml:space="preserve">. Unlocking the </w:t>
      </w:r>
      <w:r w:rsidR="007818C6" w:rsidRPr="00C51A0D">
        <w:rPr>
          <w:rFonts w:ascii="Book Antiqua" w:eastAsia="Book Antiqua" w:hAnsi="Book Antiqua" w:cs="Book Antiqua"/>
        </w:rPr>
        <w:t>power of physical activi</w:t>
      </w:r>
      <w:r w:rsidRPr="00C51A0D">
        <w:rPr>
          <w:rFonts w:ascii="Book Antiqua" w:eastAsia="Book Antiqua" w:hAnsi="Book Antiqua" w:cs="Book Antiqua"/>
        </w:rPr>
        <w:t>ty</w:t>
      </w:r>
    </w:p>
    <w:p w14:paraId="2C473197" w14:textId="77777777" w:rsidR="00A77B3E" w:rsidRPr="00C51A0D" w:rsidRDefault="00A77B3E" w:rsidP="00C51A0D">
      <w:pPr>
        <w:spacing w:line="360" w:lineRule="auto"/>
        <w:jc w:val="both"/>
        <w:rPr>
          <w:rFonts w:ascii="Book Antiqua" w:hAnsi="Book Antiqua"/>
        </w:rPr>
      </w:pPr>
    </w:p>
    <w:p w14:paraId="4246332A"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Xin-Qiao Liu, Xin Wang</w:t>
      </w:r>
    </w:p>
    <w:p w14:paraId="1A25ACC6" w14:textId="77777777" w:rsidR="00A77B3E" w:rsidRPr="00C51A0D" w:rsidRDefault="00A77B3E" w:rsidP="00C51A0D">
      <w:pPr>
        <w:spacing w:line="360" w:lineRule="auto"/>
        <w:jc w:val="both"/>
        <w:rPr>
          <w:rFonts w:ascii="Book Antiqua" w:hAnsi="Book Antiqua"/>
        </w:rPr>
      </w:pPr>
    </w:p>
    <w:p w14:paraId="3261EB97"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b/>
          <w:bCs/>
        </w:rPr>
        <w:t xml:space="preserve">Xin-Qiao Liu, Xin Wang, </w:t>
      </w:r>
      <w:r w:rsidRPr="00C51A0D">
        <w:rPr>
          <w:rFonts w:ascii="Book Antiqua" w:eastAsia="Book Antiqua" w:hAnsi="Book Antiqua" w:cs="Book Antiqua"/>
        </w:rPr>
        <w:t>School of Education, Tianjin University, Tianjin 300350, China</w:t>
      </w:r>
    </w:p>
    <w:p w14:paraId="7197DA84" w14:textId="77777777" w:rsidR="00A77B3E" w:rsidRPr="00C51A0D" w:rsidRDefault="00A77B3E" w:rsidP="00C51A0D">
      <w:pPr>
        <w:spacing w:line="360" w:lineRule="auto"/>
        <w:jc w:val="both"/>
        <w:rPr>
          <w:rFonts w:ascii="Book Antiqua" w:hAnsi="Book Antiqua"/>
        </w:rPr>
      </w:pPr>
    </w:p>
    <w:p w14:paraId="69A6F1E9" w14:textId="0F9D732D"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b/>
          <w:bCs/>
        </w:rPr>
        <w:t xml:space="preserve">Author contributions: </w:t>
      </w:r>
      <w:r w:rsidRPr="00C51A0D">
        <w:rPr>
          <w:rFonts w:ascii="Book Antiqua" w:eastAsia="Book Antiqua" w:hAnsi="Book Antiqua" w:cs="Book Antiqua"/>
        </w:rPr>
        <w:t>Liu XQ designed the study; Liu XQ and Wang X wrote the manuscript</w:t>
      </w:r>
      <w:r w:rsidR="007818C6" w:rsidRPr="00C51A0D">
        <w:rPr>
          <w:rFonts w:ascii="Book Antiqua" w:eastAsia="Book Antiqua" w:hAnsi="Book Antiqua" w:cs="Book Antiqua"/>
        </w:rPr>
        <w:t>; and a</w:t>
      </w:r>
      <w:r w:rsidRPr="00C51A0D">
        <w:rPr>
          <w:rFonts w:ascii="Book Antiqua" w:eastAsia="Book Antiqua" w:hAnsi="Book Antiqua" w:cs="Book Antiqua"/>
        </w:rPr>
        <w:t>ll authors contributed equally to this work and approved the final manuscript.</w:t>
      </w:r>
    </w:p>
    <w:p w14:paraId="449B7081" w14:textId="77777777" w:rsidR="00A77B3E" w:rsidRPr="00C51A0D" w:rsidRDefault="00A77B3E" w:rsidP="00C51A0D">
      <w:pPr>
        <w:spacing w:line="360" w:lineRule="auto"/>
        <w:jc w:val="both"/>
        <w:rPr>
          <w:rFonts w:ascii="Book Antiqua" w:hAnsi="Book Antiqua"/>
        </w:rPr>
      </w:pPr>
    </w:p>
    <w:p w14:paraId="1A37DE2E"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b/>
          <w:bCs/>
        </w:rPr>
        <w:t xml:space="preserve">Corresponding author: Xin-Qiao Liu, PhD, Associate Professor, </w:t>
      </w:r>
      <w:r w:rsidRPr="00C51A0D">
        <w:rPr>
          <w:rFonts w:ascii="Book Antiqua" w:eastAsia="Book Antiqua" w:hAnsi="Book Antiqua" w:cs="Book Antiqua"/>
        </w:rPr>
        <w:t xml:space="preserve">School of Education, Tianjin University, No. 135 </w:t>
      </w:r>
      <w:proofErr w:type="spellStart"/>
      <w:r w:rsidRPr="00C51A0D">
        <w:rPr>
          <w:rFonts w:ascii="Book Antiqua" w:eastAsia="Book Antiqua" w:hAnsi="Book Antiqua" w:cs="Book Antiqua"/>
        </w:rPr>
        <w:t>Yaguan</w:t>
      </w:r>
      <w:proofErr w:type="spellEnd"/>
      <w:r w:rsidRPr="00C51A0D">
        <w:rPr>
          <w:rFonts w:ascii="Book Antiqua" w:eastAsia="Book Antiqua" w:hAnsi="Book Antiqua" w:cs="Book Antiqua"/>
        </w:rPr>
        <w:t xml:space="preserve"> Road, </w:t>
      </w:r>
      <w:proofErr w:type="spellStart"/>
      <w:r w:rsidRPr="00C51A0D">
        <w:rPr>
          <w:rFonts w:ascii="Book Antiqua" w:eastAsia="Book Antiqua" w:hAnsi="Book Antiqua" w:cs="Book Antiqua"/>
        </w:rPr>
        <w:t>Jinnan</w:t>
      </w:r>
      <w:proofErr w:type="spellEnd"/>
      <w:r w:rsidRPr="00C51A0D">
        <w:rPr>
          <w:rFonts w:ascii="Book Antiqua" w:eastAsia="Book Antiqua" w:hAnsi="Book Antiqua" w:cs="Book Antiqua"/>
        </w:rPr>
        <w:t xml:space="preserve"> District, Tianjin 300350, China. xinqiaoliu@pku.edu.cn</w:t>
      </w:r>
    </w:p>
    <w:p w14:paraId="6C5351F7" w14:textId="77777777" w:rsidR="00A77B3E" w:rsidRPr="00C51A0D" w:rsidRDefault="00A77B3E" w:rsidP="00C51A0D">
      <w:pPr>
        <w:spacing w:line="360" w:lineRule="auto"/>
        <w:jc w:val="both"/>
        <w:rPr>
          <w:rFonts w:ascii="Book Antiqua" w:hAnsi="Book Antiqua"/>
        </w:rPr>
      </w:pPr>
    </w:p>
    <w:p w14:paraId="537C66F7"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b/>
          <w:bCs/>
        </w:rPr>
        <w:t xml:space="preserve">Received: </w:t>
      </w:r>
      <w:r w:rsidRPr="00C51A0D">
        <w:rPr>
          <w:rFonts w:ascii="Book Antiqua" w:eastAsia="Book Antiqua" w:hAnsi="Book Antiqua" w:cs="Book Antiqua"/>
        </w:rPr>
        <w:t>November 17, 2023</w:t>
      </w:r>
    </w:p>
    <w:p w14:paraId="668703D8" w14:textId="3CCF882E"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b/>
          <w:bCs/>
        </w:rPr>
        <w:t xml:space="preserve">Revised: </w:t>
      </w:r>
      <w:r w:rsidR="004B2CBB" w:rsidRPr="00C51A0D">
        <w:rPr>
          <w:rFonts w:ascii="Book Antiqua" w:eastAsia="Book Antiqua" w:hAnsi="Book Antiqua" w:cs="Book Antiqua"/>
        </w:rPr>
        <w:t>December 20, 2023</w:t>
      </w:r>
    </w:p>
    <w:p w14:paraId="64AB67CF" w14:textId="0CBE4D8B" w:rsidR="00A77B3E" w:rsidRPr="00C51A0D" w:rsidRDefault="00000000" w:rsidP="00F31F45">
      <w:pPr>
        <w:spacing w:line="360" w:lineRule="auto"/>
        <w:rPr>
          <w:rFonts w:ascii="Book Antiqua" w:hAnsi="Book Antiqua"/>
        </w:rPr>
        <w:pPrChange w:id="0" w:author="yan jiaping" w:date="2023-12-28T14:47:00Z">
          <w:pPr>
            <w:spacing w:line="360" w:lineRule="auto"/>
            <w:jc w:val="both"/>
          </w:pPr>
        </w:pPrChange>
      </w:pPr>
      <w:r w:rsidRPr="00C51A0D">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4"/>
      <w:bookmarkStart w:id="136" w:name="OLE_LINK7"/>
      <w:bookmarkStart w:id="137" w:name="OLE_LINK10"/>
      <w:bookmarkStart w:id="138" w:name="OLE_LINK14"/>
      <w:bookmarkStart w:id="139" w:name="OLE_LINK17"/>
      <w:bookmarkStart w:id="140" w:name="OLE_LINK2"/>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ins w:id="209" w:author="yan jiaping" w:date="2023-12-28T14:47:00Z">
        <w:r w:rsidR="00F31F45" w:rsidRPr="00E0103E">
          <w:rPr>
            <w:rFonts w:ascii="Book Antiqua" w:hAnsi="Book Antiqua"/>
          </w:rPr>
          <w:t xml:space="preserve">December </w:t>
        </w:r>
        <w:r w:rsidR="00F31F45">
          <w:rPr>
            <w:rFonts w:ascii="Book Antiqua" w:hAnsi="Book Antiqua"/>
          </w:rPr>
          <w:t>28</w:t>
        </w:r>
        <w:r w:rsidR="00F31F45" w:rsidRPr="00E0103E">
          <w:rPr>
            <w:rFonts w:ascii="Book Antiqua" w:hAnsi="Book Antiqua"/>
          </w:rPr>
          <w:t>, 2023</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14:paraId="1EBA5115"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b/>
          <w:bCs/>
        </w:rPr>
        <w:t xml:space="preserve">Published online: </w:t>
      </w:r>
    </w:p>
    <w:p w14:paraId="6CC56725" w14:textId="77777777" w:rsidR="00A77B3E" w:rsidRPr="00C51A0D" w:rsidRDefault="00A77B3E" w:rsidP="00C51A0D">
      <w:pPr>
        <w:spacing w:line="360" w:lineRule="auto"/>
        <w:jc w:val="both"/>
        <w:rPr>
          <w:rFonts w:ascii="Book Antiqua" w:hAnsi="Book Antiqua"/>
        </w:rPr>
        <w:sectPr w:rsidR="00A77B3E" w:rsidRPr="00C51A0D">
          <w:footerReference w:type="default" r:id="rId6"/>
          <w:pgSz w:w="12240" w:h="15840"/>
          <w:pgMar w:top="1440" w:right="1440" w:bottom="1440" w:left="1440" w:header="720" w:footer="720" w:gutter="0"/>
          <w:cols w:space="720"/>
          <w:docGrid w:linePitch="360"/>
        </w:sectPr>
      </w:pPr>
    </w:p>
    <w:p w14:paraId="6C12F272"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b/>
        </w:rPr>
        <w:lastRenderedPageBreak/>
        <w:t>Abstract</w:t>
      </w:r>
    </w:p>
    <w:p w14:paraId="2DEBF0EF" w14:textId="4EC1AA20"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The severity of the current global mental health situation and the importance of maintaining psychological well-being call for more powerful, convenient, and efficient solutions for addressing psychological issues and relieving mental stress. Physical activity not only effectively improves physical fitness and reduces negative emotions such as anxiety and depression but also increases the improvement of psychological health and sense of well-being. At the same time, physical activity interventions for mental health have unique advantages, including reducing the side effects of psychological interventions and increasing necessity, convenience, and cost-effectiveness, as well as flexible adaptability across multiple methods, groups, and age ranges, providing stronger support for relieving psychological stress and addressing psychological issues. Although physical activity is an important intervention measure in relieving psychological stress, its value and role in mental health care seem to have not yet received sufficient attention, and its potential remains to be further revealed. Given the significant advantages and effectiveness of physical activity in mental health intervention practices, it is necessary to stimulate its potential in relieving psychological stress through various means in future studies to better safeguard the public</w:t>
      </w:r>
      <w:r w:rsidR="00EA5E9E" w:rsidRPr="00C51A0D">
        <w:rPr>
          <w:rFonts w:ascii="Book Antiqua" w:eastAsia="Book Antiqua" w:hAnsi="Book Antiqua" w:cs="Book Antiqua"/>
        </w:rPr>
        <w:t>’</w:t>
      </w:r>
      <w:r w:rsidRPr="00C51A0D">
        <w:rPr>
          <w:rFonts w:ascii="Book Antiqua" w:eastAsia="Book Antiqua" w:hAnsi="Book Antiqua" w:cs="Book Antiqua"/>
        </w:rPr>
        <w:t>s physical and mental health. Developing guidelines for physical activity for improved mental health, enhancing organic integration with other intervention measures, and providing necessary respect, encouragement, and support are important directions to consider.</w:t>
      </w:r>
    </w:p>
    <w:p w14:paraId="4F86BB7E" w14:textId="77777777" w:rsidR="00A77B3E" w:rsidRPr="00C51A0D" w:rsidRDefault="00A77B3E" w:rsidP="00C51A0D">
      <w:pPr>
        <w:spacing w:line="360" w:lineRule="auto"/>
        <w:jc w:val="both"/>
        <w:rPr>
          <w:rFonts w:ascii="Book Antiqua" w:hAnsi="Book Antiqua"/>
        </w:rPr>
      </w:pPr>
    </w:p>
    <w:p w14:paraId="7ED3B33A"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b/>
          <w:bCs/>
        </w:rPr>
        <w:t xml:space="preserve">Key Words: </w:t>
      </w:r>
      <w:r w:rsidRPr="00C51A0D">
        <w:rPr>
          <w:rFonts w:ascii="Book Antiqua" w:eastAsia="Book Antiqua" w:hAnsi="Book Antiqua" w:cs="Book Antiqua"/>
        </w:rPr>
        <w:t>Physical activity; Psychological distress; Mental health; Artificial intelligence; Guidance</w:t>
      </w:r>
    </w:p>
    <w:p w14:paraId="1A8FABD6" w14:textId="77777777" w:rsidR="00A77B3E" w:rsidRPr="00C51A0D" w:rsidRDefault="00A77B3E" w:rsidP="00C51A0D">
      <w:pPr>
        <w:spacing w:line="360" w:lineRule="auto"/>
        <w:jc w:val="both"/>
        <w:rPr>
          <w:rFonts w:ascii="Book Antiqua" w:hAnsi="Book Antiqua"/>
        </w:rPr>
      </w:pPr>
    </w:p>
    <w:p w14:paraId="14BFFCA6" w14:textId="19D1E585"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Liu XQ, Wang X. Unlocking t</w:t>
      </w:r>
      <w:r w:rsidR="005E0D59" w:rsidRPr="00C51A0D">
        <w:rPr>
          <w:rFonts w:ascii="Book Antiqua" w:eastAsia="Book Antiqua" w:hAnsi="Book Antiqua" w:cs="Book Antiqua"/>
        </w:rPr>
        <w:t>he power of physical activity in easing psychological distress</w:t>
      </w:r>
      <w:r w:rsidRPr="00C51A0D">
        <w:rPr>
          <w:rFonts w:ascii="Book Antiqua" w:eastAsia="Book Antiqua" w:hAnsi="Book Antiqua" w:cs="Book Antiqua"/>
        </w:rPr>
        <w:t xml:space="preserve">. </w:t>
      </w:r>
      <w:r w:rsidRPr="00C51A0D">
        <w:rPr>
          <w:rFonts w:ascii="Book Antiqua" w:eastAsia="Book Antiqua" w:hAnsi="Book Antiqua" w:cs="Book Antiqua"/>
          <w:i/>
          <w:iCs/>
        </w:rPr>
        <w:t>World J Psychiatry</w:t>
      </w:r>
      <w:r w:rsidRPr="00C51A0D">
        <w:rPr>
          <w:rFonts w:ascii="Book Antiqua" w:eastAsia="Book Antiqua" w:hAnsi="Book Antiqua" w:cs="Book Antiqua"/>
        </w:rPr>
        <w:t xml:space="preserve"> 2023; In press</w:t>
      </w:r>
    </w:p>
    <w:p w14:paraId="244C1FDB" w14:textId="77777777" w:rsidR="00A77B3E" w:rsidRPr="00C51A0D" w:rsidRDefault="00A77B3E" w:rsidP="00C51A0D">
      <w:pPr>
        <w:spacing w:line="360" w:lineRule="auto"/>
        <w:jc w:val="both"/>
        <w:rPr>
          <w:rFonts w:ascii="Book Antiqua" w:hAnsi="Book Antiqua"/>
        </w:rPr>
      </w:pPr>
    </w:p>
    <w:p w14:paraId="176EED34"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b/>
          <w:bCs/>
        </w:rPr>
        <w:t xml:space="preserve">Core Tip: </w:t>
      </w:r>
      <w:r w:rsidRPr="00C51A0D">
        <w:rPr>
          <w:rFonts w:ascii="Book Antiqua" w:eastAsia="Book Antiqua" w:hAnsi="Book Antiqua" w:cs="Book Antiqua"/>
        </w:rPr>
        <w:t xml:space="preserve">As a </w:t>
      </w:r>
      <w:proofErr w:type="spellStart"/>
      <w:r w:rsidRPr="00C51A0D">
        <w:rPr>
          <w:rFonts w:ascii="Book Antiqua" w:eastAsia="Book Antiqua" w:hAnsi="Book Antiqua" w:cs="Book Antiqua"/>
        </w:rPr>
        <w:t>nonstigmatized</w:t>
      </w:r>
      <w:proofErr w:type="spellEnd"/>
      <w:r w:rsidRPr="00C51A0D">
        <w:rPr>
          <w:rFonts w:ascii="Book Antiqua" w:eastAsia="Book Antiqua" w:hAnsi="Book Antiqua" w:cs="Book Antiqua"/>
        </w:rPr>
        <w:t xml:space="preserve">, highly effective, convenient, and cost-effective nonpharmacological intervention for mental health, physical activity holds enormous potential in relieving psychological stress and improving overall well-being. To further </w:t>
      </w:r>
      <w:r w:rsidRPr="00C51A0D">
        <w:rPr>
          <w:rFonts w:ascii="Book Antiqua" w:eastAsia="Book Antiqua" w:hAnsi="Book Antiqua" w:cs="Book Antiqua"/>
        </w:rPr>
        <w:lastRenderedPageBreak/>
        <w:t>reveal the potential of physical activity and benefit a larger population with mental health issues, it is necessary to provide scientific guidelines for physical activity and enhance its adaptability and practicality based on respect for patient preferences.</w:t>
      </w:r>
    </w:p>
    <w:p w14:paraId="158E92CC" w14:textId="77777777" w:rsidR="00A77B3E" w:rsidRPr="00C51A0D" w:rsidRDefault="00A77B3E" w:rsidP="00C51A0D">
      <w:pPr>
        <w:spacing w:line="360" w:lineRule="auto"/>
        <w:jc w:val="both"/>
        <w:rPr>
          <w:rFonts w:ascii="Book Antiqua" w:hAnsi="Book Antiqua"/>
        </w:rPr>
      </w:pPr>
    </w:p>
    <w:p w14:paraId="19A26AB6"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b/>
          <w:caps/>
          <w:u w:val="single"/>
        </w:rPr>
        <w:t>INTRODUCTION</w:t>
      </w:r>
    </w:p>
    <w:p w14:paraId="06E4905A" w14:textId="0915EFCF"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 xml:space="preserve">In recent years, there has been a proliferation of research on mental health, with an increasing number of scholars emphasizing the important value of mental health. People are increasingly recognizing the significant role of mental health in maintaining global well-being. For example, recent research by Luo </w:t>
      </w:r>
      <w:r w:rsidRPr="00C51A0D">
        <w:rPr>
          <w:rFonts w:ascii="Book Antiqua" w:eastAsia="Book Antiqua" w:hAnsi="Book Antiqua" w:cs="Book Antiqua"/>
          <w:i/>
          <w:iCs/>
        </w:rPr>
        <w:t xml:space="preserve">et </w:t>
      </w:r>
      <w:proofErr w:type="gramStart"/>
      <w:r w:rsidRPr="00C51A0D">
        <w:rPr>
          <w:rFonts w:ascii="Book Antiqua" w:eastAsia="Book Antiqua" w:hAnsi="Book Antiqua" w:cs="Book Antiqua"/>
          <w:i/>
          <w:iCs/>
        </w:rPr>
        <w:t>al</w:t>
      </w:r>
      <w:r w:rsidR="00EA5E9E" w:rsidRPr="00C51A0D">
        <w:rPr>
          <w:rFonts w:ascii="Book Antiqua" w:eastAsia="Book Antiqua" w:hAnsi="Book Antiqua" w:cs="Book Antiqua"/>
          <w:vertAlign w:val="superscript"/>
        </w:rPr>
        <w:t>[</w:t>
      </w:r>
      <w:proofErr w:type="gramEnd"/>
      <w:r w:rsidR="00EA5E9E" w:rsidRPr="00C51A0D">
        <w:rPr>
          <w:rFonts w:ascii="Book Antiqua" w:eastAsia="Book Antiqua" w:hAnsi="Book Antiqua" w:cs="Book Antiqua"/>
          <w:vertAlign w:val="superscript"/>
        </w:rPr>
        <w:t>1]</w:t>
      </w:r>
      <w:r w:rsidRPr="00C51A0D">
        <w:rPr>
          <w:rFonts w:ascii="Book Antiqua" w:eastAsia="Book Antiqua" w:hAnsi="Book Antiqua" w:cs="Book Antiqua"/>
        </w:rPr>
        <w:t xml:space="preserve"> focused on the mental health of stroke patients, and they suggested that physical exercise may play a role in the efficacy of treatment and rehabilitation strategies for patients. Mental health is defined as a favorable or normal state of an individual in various psychological aspects and activities. Being in a healthy mental state can help individuals recognize their capabilities, cope with normal life stress, work productively, and contribute to their </w:t>
      </w:r>
      <w:proofErr w:type="gramStart"/>
      <w:r w:rsidRPr="00C51A0D">
        <w:rPr>
          <w:rFonts w:ascii="Book Antiqua" w:eastAsia="Book Antiqua" w:hAnsi="Book Antiqua" w:cs="Book Antiqua"/>
        </w:rPr>
        <w:t>communities</w:t>
      </w:r>
      <w:r w:rsidRPr="00C51A0D">
        <w:rPr>
          <w:rFonts w:ascii="Book Antiqua" w:eastAsia="Book Antiqua" w:hAnsi="Book Antiqua" w:cs="Book Antiqua"/>
          <w:vertAlign w:val="superscript"/>
        </w:rPr>
        <w:t>[</w:t>
      </w:r>
      <w:proofErr w:type="gramEnd"/>
      <w:r w:rsidRPr="00C51A0D">
        <w:rPr>
          <w:rFonts w:ascii="Book Antiqua" w:eastAsia="Book Antiqua" w:hAnsi="Book Antiqua" w:cs="Book Antiqua"/>
          <w:vertAlign w:val="superscript"/>
        </w:rPr>
        <w:t>2]</w:t>
      </w:r>
      <w:r w:rsidRPr="00C51A0D">
        <w:rPr>
          <w:rFonts w:ascii="Book Antiqua" w:eastAsia="Book Antiqua" w:hAnsi="Book Antiqua" w:cs="Book Antiqua"/>
        </w:rPr>
        <w:t xml:space="preserve">. However, as a driving force for individual growth and development, mental health faces certain real constraints and </w:t>
      </w:r>
      <w:proofErr w:type="gramStart"/>
      <w:r w:rsidRPr="00C51A0D">
        <w:rPr>
          <w:rFonts w:ascii="Book Antiqua" w:eastAsia="Book Antiqua" w:hAnsi="Book Antiqua" w:cs="Book Antiqua"/>
        </w:rPr>
        <w:t>challenges</w:t>
      </w:r>
      <w:r w:rsidRPr="00C51A0D">
        <w:rPr>
          <w:rFonts w:ascii="Book Antiqua" w:eastAsia="Book Antiqua" w:hAnsi="Book Antiqua" w:cs="Book Antiqua"/>
          <w:vertAlign w:val="superscript"/>
        </w:rPr>
        <w:t>[</w:t>
      </w:r>
      <w:proofErr w:type="gramEnd"/>
      <w:r w:rsidRPr="00C51A0D">
        <w:rPr>
          <w:rFonts w:ascii="Book Antiqua" w:eastAsia="Book Antiqua" w:hAnsi="Book Antiqua" w:cs="Book Antiqua"/>
          <w:vertAlign w:val="superscript"/>
        </w:rPr>
        <w:t>3-5]</w:t>
      </w:r>
      <w:r w:rsidRPr="00C51A0D">
        <w:rPr>
          <w:rFonts w:ascii="Book Antiqua" w:eastAsia="Book Antiqua" w:hAnsi="Book Antiqua" w:cs="Book Antiqua"/>
        </w:rPr>
        <w:t xml:space="preserve">. One in every eight people in the world has a mental disorder, causing 1 in 5 years lived with disability due to mental health conditions, and depression and anxiety disorders result in global economic losses of $1 trillion each </w:t>
      </w:r>
      <w:proofErr w:type="gramStart"/>
      <w:r w:rsidRPr="00C51A0D">
        <w:rPr>
          <w:rFonts w:ascii="Book Antiqua" w:eastAsia="Book Antiqua" w:hAnsi="Book Antiqua" w:cs="Book Antiqua"/>
        </w:rPr>
        <w:t>year</w:t>
      </w:r>
      <w:r w:rsidRPr="00C51A0D">
        <w:rPr>
          <w:rFonts w:ascii="Book Antiqua" w:eastAsia="Book Antiqua" w:hAnsi="Book Antiqua" w:cs="Book Antiqua"/>
          <w:vertAlign w:val="superscript"/>
        </w:rPr>
        <w:t>[</w:t>
      </w:r>
      <w:proofErr w:type="gramEnd"/>
      <w:r w:rsidRPr="00C51A0D">
        <w:rPr>
          <w:rFonts w:ascii="Book Antiqua" w:eastAsia="Book Antiqua" w:hAnsi="Book Antiqua" w:cs="Book Antiqua"/>
          <w:vertAlign w:val="superscript"/>
        </w:rPr>
        <w:t>6,7]</w:t>
      </w:r>
      <w:r w:rsidRPr="00C51A0D">
        <w:rPr>
          <w:rFonts w:ascii="Book Antiqua" w:eastAsia="Book Antiqua" w:hAnsi="Book Antiqua" w:cs="Book Antiqua"/>
        </w:rPr>
        <w:t xml:space="preserve">. The continuous deterioration of global mental health and the ongoing loss of collective mental wealth not only present real challenges to achieving the goals of global mental well-being but also result in tragedy for humanity and the </w:t>
      </w:r>
      <w:proofErr w:type="gramStart"/>
      <w:r w:rsidRPr="00C51A0D">
        <w:rPr>
          <w:rFonts w:ascii="Book Antiqua" w:eastAsia="Book Antiqua" w:hAnsi="Book Antiqua" w:cs="Book Antiqua"/>
        </w:rPr>
        <w:t>economy</w:t>
      </w:r>
      <w:r w:rsidRPr="00C51A0D">
        <w:rPr>
          <w:rFonts w:ascii="Book Antiqua" w:eastAsia="Book Antiqua" w:hAnsi="Book Antiqua" w:cs="Book Antiqua"/>
          <w:vertAlign w:val="superscript"/>
        </w:rPr>
        <w:t>[</w:t>
      </w:r>
      <w:proofErr w:type="gramEnd"/>
      <w:r w:rsidRPr="00C51A0D">
        <w:rPr>
          <w:rFonts w:ascii="Book Antiqua" w:eastAsia="Book Antiqua" w:hAnsi="Book Antiqua" w:cs="Book Antiqua"/>
          <w:vertAlign w:val="superscript"/>
        </w:rPr>
        <w:t>8]</w:t>
      </w:r>
      <w:r w:rsidRPr="00C51A0D">
        <w:rPr>
          <w:rFonts w:ascii="Book Antiqua" w:eastAsia="Book Antiqua" w:hAnsi="Book Antiqua" w:cs="Book Antiqua"/>
        </w:rPr>
        <w:t>. On the one hand, the emergence of mental health conditions often accompanies the violation of human rights, discrimination, and stigma, disturbing the normal order of individuals</w:t>
      </w:r>
      <w:r w:rsidR="00EA5E9E" w:rsidRPr="00C51A0D">
        <w:rPr>
          <w:rFonts w:ascii="Book Antiqua" w:eastAsia="Book Antiqua" w:hAnsi="Book Antiqua" w:cs="Book Antiqua"/>
        </w:rPr>
        <w:t>’</w:t>
      </w:r>
      <w:r w:rsidRPr="00C51A0D">
        <w:rPr>
          <w:rFonts w:ascii="Book Antiqua" w:eastAsia="Book Antiqua" w:hAnsi="Book Antiqua" w:cs="Book Antiqua"/>
        </w:rPr>
        <w:t xml:space="preserve"> lives and significantly affecting various aspects of daily life, including academic or work performance and intimate </w:t>
      </w:r>
      <w:proofErr w:type="gramStart"/>
      <w:r w:rsidRPr="00C51A0D">
        <w:rPr>
          <w:rFonts w:ascii="Book Antiqua" w:eastAsia="Book Antiqua" w:hAnsi="Book Antiqua" w:cs="Book Antiqua"/>
        </w:rPr>
        <w:t>relationships</w:t>
      </w:r>
      <w:r w:rsidRPr="00C51A0D">
        <w:rPr>
          <w:rFonts w:ascii="Book Antiqua" w:eastAsia="Book Antiqua" w:hAnsi="Book Antiqua" w:cs="Book Antiqua"/>
          <w:vertAlign w:val="superscript"/>
        </w:rPr>
        <w:t>[</w:t>
      </w:r>
      <w:proofErr w:type="gramEnd"/>
      <w:r w:rsidRPr="00C51A0D">
        <w:rPr>
          <w:rFonts w:ascii="Book Antiqua" w:eastAsia="Book Antiqua" w:hAnsi="Book Antiqua" w:cs="Book Antiqua"/>
          <w:vertAlign w:val="superscript"/>
        </w:rPr>
        <w:t>9]</w:t>
      </w:r>
      <w:r w:rsidRPr="00C51A0D">
        <w:rPr>
          <w:rFonts w:ascii="Book Antiqua" w:eastAsia="Book Antiqua" w:hAnsi="Book Antiqua" w:cs="Book Antiqua"/>
        </w:rPr>
        <w:t xml:space="preserve">. On the other hand, mental health conditions are often associated with poor physical and mental health, problematic substance use, and risks such as suicide and death. The population with severe mental illness not only experiences both physical and mental harm while fighting the disease but also bears heavy financial burdens and may even die 20 years earlier due to preventable physical </w:t>
      </w:r>
      <w:proofErr w:type="gramStart"/>
      <w:r w:rsidRPr="00C51A0D">
        <w:rPr>
          <w:rFonts w:ascii="Book Antiqua" w:eastAsia="Book Antiqua" w:hAnsi="Book Antiqua" w:cs="Book Antiqua"/>
        </w:rPr>
        <w:t>conditions</w:t>
      </w:r>
      <w:r w:rsidRPr="00C51A0D">
        <w:rPr>
          <w:rFonts w:ascii="Book Antiqua" w:eastAsia="Book Antiqua" w:hAnsi="Book Antiqua" w:cs="Book Antiqua"/>
          <w:vertAlign w:val="superscript"/>
        </w:rPr>
        <w:t>[</w:t>
      </w:r>
      <w:proofErr w:type="gramEnd"/>
      <w:r w:rsidRPr="00C51A0D">
        <w:rPr>
          <w:rFonts w:ascii="Book Antiqua" w:eastAsia="Book Antiqua" w:hAnsi="Book Antiqua" w:cs="Book Antiqua"/>
          <w:vertAlign w:val="superscript"/>
        </w:rPr>
        <w:t>10]</w:t>
      </w:r>
      <w:r w:rsidRPr="00C51A0D">
        <w:rPr>
          <w:rFonts w:ascii="Book Antiqua" w:eastAsia="Book Antiqua" w:hAnsi="Book Antiqua" w:cs="Book Antiqua"/>
        </w:rPr>
        <w:t>.</w:t>
      </w:r>
    </w:p>
    <w:p w14:paraId="09828412" w14:textId="5BBD4024" w:rsidR="00A77B3E" w:rsidRPr="00C51A0D" w:rsidRDefault="00000000" w:rsidP="00C51A0D">
      <w:pPr>
        <w:spacing w:line="360" w:lineRule="auto"/>
        <w:ind w:firstLineChars="100" w:firstLine="240"/>
        <w:jc w:val="both"/>
        <w:rPr>
          <w:rFonts w:ascii="Book Antiqua" w:hAnsi="Book Antiqua"/>
        </w:rPr>
      </w:pPr>
      <w:r w:rsidRPr="00C51A0D">
        <w:rPr>
          <w:rFonts w:ascii="Book Antiqua" w:eastAsia="Book Antiqua" w:hAnsi="Book Antiqua" w:cs="Book Antiqua"/>
        </w:rPr>
        <w:lastRenderedPageBreak/>
        <w:t xml:space="preserve">The widespread transmission of </w:t>
      </w:r>
      <w:r w:rsidR="00EA5E9E" w:rsidRPr="00C51A0D">
        <w:rPr>
          <w:rFonts w:ascii="Book Antiqua" w:eastAsia="Book Antiqua" w:hAnsi="Book Antiqua" w:cs="Book Antiqua"/>
        </w:rPr>
        <w:t>coronavirus disease 2019 (</w:t>
      </w:r>
      <w:r w:rsidRPr="00C51A0D">
        <w:rPr>
          <w:rFonts w:ascii="Book Antiqua" w:eastAsia="Book Antiqua" w:hAnsi="Book Antiqua" w:cs="Book Antiqua"/>
        </w:rPr>
        <w:t>COVID-19</w:t>
      </w:r>
      <w:r w:rsidR="00EA5E9E" w:rsidRPr="00C51A0D">
        <w:rPr>
          <w:rFonts w:ascii="Book Antiqua" w:eastAsia="Book Antiqua" w:hAnsi="Book Antiqua" w:cs="Book Antiqua"/>
        </w:rPr>
        <w:t>)</w:t>
      </w:r>
      <w:r w:rsidRPr="00C51A0D">
        <w:rPr>
          <w:rFonts w:ascii="Book Antiqua" w:eastAsia="Book Antiqua" w:hAnsi="Book Antiqua" w:cs="Book Antiqua"/>
        </w:rPr>
        <w:t xml:space="preserve"> worldwide has further threatened the global mental health </w:t>
      </w:r>
      <w:proofErr w:type="gramStart"/>
      <w:r w:rsidRPr="00C51A0D">
        <w:rPr>
          <w:rFonts w:ascii="Book Antiqua" w:eastAsia="Book Antiqua" w:hAnsi="Book Antiqua" w:cs="Book Antiqua"/>
        </w:rPr>
        <w:t>situation</w:t>
      </w:r>
      <w:r w:rsidRPr="00C51A0D">
        <w:rPr>
          <w:rFonts w:ascii="Book Antiqua" w:eastAsia="Book Antiqua" w:hAnsi="Book Antiqua" w:cs="Book Antiqua"/>
          <w:vertAlign w:val="superscript"/>
        </w:rPr>
        <w:t>[</w:t>
      </w:r>
      <w:proofErr w:type="gramEnd"/>
      <w:r w:rsidRPr="00C51A0D">
        <w:rPr>
          <w:rFonts w:ascii="Book Antiqua" w:eastAsia="Book Antiqua" w:hAnsi="Book Antiqua" w:cs="Book Antiqua"/>
          <w:vertAlign w:val="superscript"/>
        </w:rPr>
        <w:t>11]</w:t>
      </w:r>
      <w:r w:rsidRPr="00C51A0D">
        <w:rPr>
          <w:rFonts w:ascii="Book Antiqua" w:eastAsia="Book Antiqua" w:hAnsi="Book Antiqua" w:cs="Book Antiqua"/>
        </w:rPr>
        <w:t>, leading to a range of mental issues, including panic, anxiety, depression, posttraumatic stress disorder, and suspiciousness</w:t>
      </w:r>
      <w:r w:rsidRPr="00C51A0D">
        <w:rPr>
          <w:rFonts w:ascii="Book Antiqua" w:eastAsia="Book Antiqua" w:hAnsi="Book Antiqua" w:cs="Book Antiqua"/>
          <w:vertAlign w:val="superscript"/>
        </w:rPr>
        <w:t>[12]</w:t>
      </w:r>
      <w:r w:rsidRPr="00C51A0D">
        <w:rPr>
          <w:rFonts w:ascii="Book Antiqua" w:eastAsia="Book Antiqua" w:hAnsi="Book Antiqua" w:cs="Book Antiqua"/>
        </w:rPr>
        <w:t>. A cross-sectional study from Germany showed that the pandemic caused severe psychological burdens for the German population, with prevalence rates of generalized anxiety, depression, psychological distress, and COVID-19-related fears of 44.9%, 14.3%, 65.2%, and 59</w:t>
      </w:r>
      <w:r w:rsidR="00EA5E9E" w:rsidRPr="00C51A0D">
        <w:rPr>
          <w:rFonts w:ascii="Book Antiqua" w:eastAsia="Book Antiqua" w:hAnsi="Book Antiqua" w:cs="Book Antiqua"/>
        </w:rPr>
        <w:t>.0</w:t>
      </w:r>
      <w:r w:rsidRPr="00C51A0D">
        <w:rPr>
          <w:rFonts w:ascii="Book Antiqua" w:eastAsia="Book Antiqua" w:hAnsi="Book Antiqua" w:cs="Book Antiqua"/>
        </w:rPr>
        <w:t xml:space="preserve">%, respectively, with women and young people showing higher mental </w:t>
      </w:r>
      <w:proofErr w:type="gramStart"/>
      <w:r w:rsidRPr="00C51A0D">
        <w:rPr>
          <w:rFonts w:ascii="Book Antiqua" w:eastAsia="Book Antiqua" w:hAnsi="Book Antiqua" w:cs="Book Antiqua"/>
        </w:rPr>
        <w:t>burdens</w:t>
      </w:r>
      <w:r w:rsidRPr="00C51A0D">
        <w:rPr>
          <w:rFonts w:ascii="Book Antiqua" w:eastAsia="Book Antiqua" w:hAnsi="Book Antiqua" w:cs="Book Antiqua"/>
          <w:vertAlign w:val="superscript"/>
        </w:rPr>
        <w:t>[</w:t>
      </w:r>
      <w:proofErr w:type="gramEnd"/>
      <w:r w:rsidRPr="00C51A0D">
        <w:rPr>
          <w:rFonts w:ascii="Book Antiqua" w:eastAsia="Book Antiqua" w:hAnsi="Book Antiqua" w:cs="Book Antiqua"/>
          <w:vertAlign w:val="superscript"/>
        </w:rPr>
        <w:t>13]</w:t>
      </w:r>
      <w:r w:rsidRPr="00C51A0D">
        <w:rPr>
          <w:rFonts w:ascii="Book Antiqua" w:eastAsia="Book Antiqua" w:hAnsi="Book Antiqua" w:cs="Book Antiqua"/>
        </w:rPr>
        <w:t xml:space="preserve">. Pregnant and postpartum women were also affected by COVID-19-related stress, with 36.4%, 22.7%, and 10.3% of 1123 perinatal women from the United States of America respondents reporting clinically significant levels of depression, generalized anxiety, and posttraumatic stress disorder during the </w:t>
      </w:r>
      <w:proofErr w:type="gramStart"/>
      <w:r w:rsidRPr="00C51A0D">
        <w:rPr>
          <w:rFonts w:ascii="Book Antiqua" w:eastAsia="Book Antiqua" w:hAnsi="Book Antiqua" w:cs="Book Antiqua"/>
        </w:rPr>
        <w:t>pandemic</w:t>
      </w:r>
      <w:r w:rsidRPr="00C51A0D">
        <w:rPr>
          <w:rFonts w:ascii="Book Antiqua" w:eastAsia="Book Antiqua" w:hAnsi="Book Antiqua" w:cs="Book Antiqua"/>
          <w:vertAlign w:val="superscript"/>
        </w:rPr>
        <w:t>[</w:t>
      </w:r>
      <w:proofErr w:type="gramEnd"/>
      <w:r w:rsidRPr="00C51A0D">
        <w:rPr>
          <w:rFonts w:ascii="Book Antiqua" w:eastAsia="Book Antiqua" w:hAnsi="Book Antiqua" w:cs="Book Antiqua"/>
          <w:vertAlign w:val="superscript"/>
        </w:rPr>
        <w:t>14]</w:t>
      </w:r>
      <w:r w:rsidRPr="00C51A0D">
        <w:rPr>
          <w:rFonts w:ascii="Book Antiqua" w:eastAsia="Book Antiqua" w:hAnsi="Book Antiqua" w:cs="Book Antiqua"/>
        </w:rPr>
        <w:t xml:space="preserve">. Despite the significant efforts made by various sectors to address mental health crises in recent decades, mental health remains a pressing global public health </w:t>
      </w:r>
      <w:proofErr w:type="gramStart"/>
      <w:r w:rsidRPr="00C51A0D">
        <w:rPr>
          <w:rFonts w:ascii="Book Antiqua" w:eastAsia="Book Antiqua" w:hAnsi="Book Antiqua" w:cs="Book Antiqua"/>
        </w:rPr>
        <w:t>priority</w:t>
      </w:r>
      <w:r w:rsidRPr="00C51A0D">
        <w:rPr>
          <w:rFonts w:ascii="Book Antiqua" w:eastAsia="Book Antiqua" w:hAnsi="Book Antiqua" w:cs="Book Antiqua"/>
          <w:vertAlign w:val="superscript"/>
        </w:rPr>
        <w:t>[</w:t>
      </w:r>
      <w:proofErr w:type="gramEnd"/>
      <w:r w:rsidRPr="00C51A0D">
        <w:rPr>
          <w:rFonts w:ascii="Book Antiqua" w:eastAsia="Book Antiqua" w:hAnsi="Book Antiqua" w:cs="Book Antiqua"/>
          <w:vertAlign w:val="superscript"/>
        </w:rPr>
        <w:t>15-17]</w:t>
      </w:r>
      <w:r w:rsidRPr="00C51A0D">
        <w:rPr>
          <w:rFonts w:ascii="Book Antiqua" w:eastAsia="Book Antiqua" w:hAnsi="Book Antiqua" w:cs="Book Antiqua"/>
        </w:rPr>
        <w:t xml:space="preserve">. The severity of the current global mental health situation and the importance of maintaining psychological well-being call for more powerful, convenient, and efficient solutions for addressing psychological issues and relieving mental stress. Intervention measures, including education/school-based </w:t>
      </w:r>
      <w:proofErr w:type="gramStart"/>
      <w:r w:rsidRPr="00C51A0D">
        <w:rPr>
          <w:rFonts w:ascii="Book Antiqua" w:eastAsia="Book Antiqua" w:hAnsi="Book Antiqua" w:cs="Book Antiqua"/>
        </w:rPr>
        <w:t>interventions</w:t>
      </w:r>
      <w:r w:rsidRPr="00C51A0D">
        <w:rPr>
          <w:rFonts w:ascii="Book Antiqua" w:eastAsia="Book Antiqua" w:hAnsi="Book Antiqua" w:cs="Book Antiqua"/>
          <w:vertAlign w:val="superscript"/>
        </w:rPr>
        <w:t>[</w:t>
      </w:r>
      <w:proofErr w:type="gramEnd"/>
      <w:r w:rsidRPr="00C51A0D">
        <w:rPr>
          <w:rFonts w:ascii="Book Antiqua" w:eastAsia="Book Antiqua" w:hAnsi="Book Antiqua" w:cs="Book Antiqua"/>
          <w:vertAlign w:val="superscript"/>
        </w:rPr>
        <w:t>18]</w:t>
      </w:r>
      <w:r w:rsidRPr="00C51A0D">
        <w:rPr>
          <w:rFonts w:ascii="Book Antiqua" w:eastAsia="Book Antiqua" w:hAnsi="Book Antiqua" w:cs="Book Antiqua"/>
        </w:rPr>
        <w:t>, workplace interventions</w:t>
      </w:r>
      <w:r w:rsidRPr="00C51A0D">
        <w:rPr>
          <w:rFonts w:ascii="Book Antiqua" w:eastAsia="Book Antiqua" w:hAnsi="Book Antiqua" w:cs="Book Antiqua"/>
          <w:vertAlign w:val="superscript"/>
        </w:rPr>
        <w:t>[19]</w:t>
      </w:r>
      <w:r w:rsidRPr="00C51A0D">
        <w:rPr>
          <w:rFonts w:ascii="Book Antiqua" w:eastAsia="Book Antiqua" w:hAnsi="Book Antiqua" w:cs="Book Antiqua"/>
        </w:rPr>
        <w:t>, community/family interventions</w:t>
      </w:r>
      <w:r w:rsidRPr="00C51A0D">
        <w:rPr>
          <w:rFonts w:ascii="Book Antiqua" w:eastAsia="Book Antiqua" w:hAnsi="Book Antiqua" w:cs="Book Antiqua"/>
          <w:vertAlign w:val="superscript"/>
        </w:rPr>
        <w:t>[20]</w:t>
      </w:r>
      <w:r w:rsidRPr="00C51A0D">
        <w:rPr>
          <w:rFonts w:ascii="Book Antiqua" w:eastAsia="Book Antiqua" w:hAnsi="Book Antiqua" w:cs="Book Antiqua"/>
        </w:rPr>
        <w:t>, medication interventions</w:t>
      </w:r>
      <w:r w:rsidRPr="00C51A0D">
        <w:rPr>
          <w:rFonts w:ascii="Book Antiqua" w:eastAsia="Book Antiqua" w:hAnsi="Book Antiqua" w:cs="Book Antiqua"/>
          <w:vertAlign w:val="superscript"/>
        </w:rPr>
        <w:t>[21]</w:t>
      </w:r>
      <w:r w:rsidRPr="00C51A0D">
        <w:rPr>
          <w:rFonts w:ascii="Book Antiqua" w:eastAsia="Book Antiqua" w:hAnsi="Book Antiqua" w:cs="Book Antiqua"/>
        </w:rPr>
        <w:t>, policy interventions</w:t>
      </w:r>
      <w:r w:rsidRPr="00C51A0D">
        <w:rPr>
          <w:rFonts w:ascii="Book Antiqua" w:eastAsia="Book Antiqua" w:hAnsi="Book Antiqua" w:cs="Book Antiqua"/>
          <w:vertAlign w:val="superscript"/>
        </w:rPr>
        <w:t>[22]</w:t>
      </w:r>
      <w:r w:rsidRPr="00C51A0D">
        <w:rPr>
          <w:rFonts w:ascii="Book Antiqua" w:eastAsia="Book Antiqua" w:hAnsi="Book Antiqua" w:cs="Book Antiqua"/>
        </w:rPr>
        <w:t>, and digital interventions</w:t>
      </w:r>
      <w:r w:rsidRPr="00C51A0D">
        <w:rPr>
          <w:rFonts w:ascii="Book Antiqua" w:eastAsia="Book Antiqua" w:hAnsi="Book Antiqua" w:cs="Book Antiqua"/>
          <w:vertAlign w:val="superscript"/>
        </w:rPr>
        <w:t>[23-25]</w:t>
      </w:r>
      <w:r w:rsidRPr="00C51A0D">
        <w:rPr>
          <w:rFonts w:ascii="Book Antiqua" w:eastAsia="Book Antiqua" w:hAnsi="Book Antiqua" w:cs="Book Antiqua"/>
        </w:rPr>
        <w:t xml:space="preserve">, are widely used in mental health practice. As an important intervention measure in the process of addressing psychological issues, exercise can effectively enhance cognitive function, reduce anxiety, depression, and negative emotions, and improve psychological health and sense of well-being, but its value and role in mental health care seem to have not been fully </w:t>
      </w:r>
      <w:proofErr w:type="gramStart"/>
      <w:r w:rsidRPr="00C51A0D">
        <w:rPr>
          <w:rFonts w:ascii="Book Antiqua" w:eastAsia="Book Antiqua" w:hAnsi="Book Antiqua" w:cs="Book Antiqua"/>
        </w:rPr>
        <w:t>emphasized</w:t>
      </w:r>
      <w:r w:rsidRPr="00C51A0D">
        <w:rPr>
          <w:rFonts w:ascii="Book Antiqua" w:eastAsia="Book Antiqua" w:hAnsi="Book Antiqua" w:cs="Book Antiqua"/>
          <w:vertAlign w:val="superscript"/>
        </w:rPr>
        <w:t>[</w:t>
      </w:r>
      <w:proofErr w:type="gramEnd"/>
      <w:r w:rsidRPr="00C51A0D">
        <w:rPr>
          <w:rFonts w:ascii="Book Antiqua" w:eastAsia="Book Antiqua" w:hAnsi="Book Antiqua" w:cs="Book Antiqua"/>
          <w:vertAlign w:val="superscript"/>
        </w:rPr>
        <w:t>26]</w:t>
      </w:r>
      <w:r w:rsidRPr="00C51A0D">
        <w:rPr>
          <w:rFonts w:ascii="Book Antiqua" w:eastAsia="Book Antiqua" w:hAnsi="Book Antiqua" w:cs="Book Antiqua"/>
        </w:rPr>
        <w:t>, and its potential remains to be further explored.</w:t>
      </w:r>
    </w:p>
    <w:p w14:paraId="6F1162EE" w14:textId="77777777" w:rsidR="00A77B3E" w:rsidRPr="00C51A0D" w:rsidRDefault="00A77B3E" w:rsidP="00C51A0D">
      <w:pPr>
        <w:spacing w:line="360" w:lineRule="auto"/>
        <w:jc w:val="both"/>
        <w:rPr>
          <w:rFonts w:ascii="Book Antiqua" w:hAnsi="Book Antiqua"/>
        </w:rPr>
      </w:pPr>
    </w:p>
    <w:p w14:paraId="090D2DBD"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b/>
          <w:bCs/>
          <w:caps/>
          <w:u w:val="single"/>
        </w:rPr>
        <w:t>PHYSICAL ACTIVITY AS AN IMPORTANT MEANS OF STRESS RELIEF</w:t>
      </w:r>
    </w:p>
    <w:p w14:paraId="59A06714" w14:textId="7F3833AC"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 xml:space="preserve">As the saying goes, </w:t>
      </w:r>
      <w:r w:rsidR="00EA5E9E" w:rsidRPr="00C51A0D">
        <w:rPr>
          <w:rFonts w:ascii="Book Antiqua" w:eastAsia="Book Antiqua" w:hAnsi="Book Antiqua" w:cs="Book Antiqua"/>
        </w:rPr>
        <w:t>“</w:t>
      </w:r>
      <w:r w:rsidRPr="00C51A0D">
        <w:rPr>
          <w:rFonts w:ascii="Book Antiqua" w:eastAsia="Book Antiqua" w:hAnsi="Book Antiqua" w:cs="Book Antiqua"/>
        </w:rPr>
        <w:t>life is in motion</w:t>
      </w:r>
      <w:r w:rsidR="00EA5E9E" w:rsidRPr="00C51A0D">
        <w:rPr>
          <w:rFonts w:ascii="Book Antiqua" w:eastAsia="Book Antiqua" w:hAnsi="Book Antiqua" w:cs="Book Antiqua"/>
        </w:rPr>
        <w:t>”</w:t>
      </w:r>
      <w:r w:rsidRPr="00C51A0D">
        <w:rPr>
          <w:rFonts w:ascii="Book Antiqua" w:eastAsia="Book Antiqua" w:hAnsi="Book Antiqua" w:cs="Book Antiqua"/>
        </w:rPr>
        <w:t xml:space="preserve">. Physical exercise is often associated with positive mental health effects, including the reduction of psychological burdens and improvement of mental health </w:t>
      </w:r>
      <w:proofErr w:type="gramStart"/>
      <w:r w:rsidRPr="00C51A0D">
        <w:rPr>
          <w:rFonts w:ascii="Book Antiqua" w:eastAsia="Book Antiqua" w:hAnsi="Book Antiqua" w:cs="Book Antiqua"/>
        </w:rPr>
        <w:t>conditions</w:t>
      </w:r>
      <w:r w:rsidRPr="00C51A0D">
        <w:rPr>
          <w:rFonts w:ascii="Book Antiqua" w:eastAsia="Book Antiqua" w:hAnsi="Book Antiqua" w:cs="Book Antiqua"/>
          <w:vertAlign w:val="superscript"/>
        </w:rPr>
        <w:t>[</w:t>
      </w:r>
      <w:proofErr w:type="gramEnd"/>
      <w:r w:rsidRPr="00C51A0D">
        <w:rPr>
          <w:rFonts w:ascii="Book Antiqua" w:eastAsia="Book Antiqua" w:hAnsi="Book Antiqua" w:cs="Book Antiqua"/>
          <w:vertAlign w:val="superscript"/>
        </w:rPr>
        <w:t>27,28]</w:t>
      </w:r>
      <w:r w:rsidRPr="00C51A0D">
        <w:rPr>
          <w:rFonts w:ascii="Book Antiqua" w:eastAsia="Book Antiqua" w:hAnsi="Book Antiqua" w:cs="Book Antiqua"/>
        </w:rPr>
        <w:t xml:space="preserve">. Endorphins and mitochondria are important physiological mechanisms in the process of altering mental states. </w:t>
      </w:r>
      <w:r w:rsidRPr="00C51A0D">
        <w:rPr>
          <w:rFonts w:ascii="Book Antiqua" w:eastAsia="Book Antiqua" w:hAnsi="Book Antiqua" w:cs="Book Antiqua"/>
        </w:rPr>
        <w:lastRenderedPageBreak/>
        <w:t xml:space="preserve">Endorphins, as endogenous opioid peptides secreted by the pituitary gland, can produce analgesic and pleasurable effects by binding to opioid receptors, helping the body endure pain during prolonged periods of pain and </w:t>
      </w:r>
      <w:proofErr w:type="gramStart"/>
      <w:r w:rsidRPr="00C51A0D">
        <w:rPr>
          <w:rFonts w:ascii="Book Antiqua" w:eastAsia="Book Antiqua" w:hAnsi="Book Antiqua" w:cs="Book Antiqua"/>
        </w:rPr>
        <w:t>stress</w:t>
      </w:r>
      <w:r w:rsidRPr="00C51A0D">
        <w:rPr>
          <w:rFonts w:ascii="Book Antiqua" w:eastAsia="Book Antiqua" w:hAnsi="Book Antiqua" w:cs="Book Antiqua"/>
          <w:vertAlign w:val="superscript"/>
        </w:rPr>
        <w:t>[</w:t>
      </w:r>
      <w:proofErr w:type="gramEnd"/>
      <w:r w:rsidRPr="00C51A0D">
        <w:rPr>
          <w:rFonts w:ascii="Book Antiqua" w:eastAsia="Book Antiqua" w:hAnsi="Book Antiqua" w:cs="Book Antiqua"/>
          <w:vertAlign w:val="superscript"/>
        </w:rPr>
        <w:t>29]</w:t>
      </w:r>
      <w:r w:rsidRPr="00C51A0D">
        <w:rPr>
          <w:rFonts w:ascii="Book Antiqua" w:eastAsia="Book Antiqua" w:hAnsi="Book Antiqua" w:cs="Book Antiqua"/>
        </w:rPr>
        <w:t xml:space="preserve"> and serving as a natural analgesic. Moderate exercise can promote the secretion of endorphins, thereby regulating an individual</w:t>
      </w:r>
      <w:r w:rsidR="00EA5E9E" w:rsidRPr="00C51A0D">
        <w:rPr>
          <w:rFonts w:ascii="Book Antiqua" w:eastAsia="Book Antiqua" w:hAnsi="Book Antiqua" w:cs="Book Antiqua"/>
        </w:rPr>
        <w:t>’</w:t>
      </w:r>
      <w:r w:rsidRPr="00C51A0D">
        <w:rPr>
          <w:rFonts w:ascii="Book Antiqua" w:eastAsia="Book Antiqua" w:hAnsi="Book Antiqua" w:cs="Book Antiqua"/>
        </w:rPr>
        <w:t xml:space="preserve">s emotional state through pain relief, increasing the sense of happiness, and enhancing the sense of achievement, which exerts a positive impact on mental health. Mitochondrial dysfunction is associated with a variety of mental illnesses, including major depressive disorder, generalized anxiety disorder, posttraumatic stress disorder, and bipolar </w:t>
      </w:r>
      <w:proofErr w:type="gramStart"/>
      <w:r w:rsidRPr="00C51A0D">
        <w:rPr>
          <w:rFonts w:ascii="Book Antiqua" w:eastAsia="Book Antiqua" w:hAnsi="Book Antiqua" w:cs="Book Antiqua"/>
        </w:rPr>
        <w:t>disorder</w:t>
      </w:r>
      <w:r w:rsidRPr="00C51A0D">
        <w:rPr>
          <w:rFonts w:ascii="Book Antiqua" w:eastAsia="Book Antiqua" w:hAnsi="Book Antiqua" w:cs="Book Antiqua"/>
          <w:vertAlign w:val="superscript"/>
        </w:rPr>
        <w:t>[</w:t>
      </w:r>
      <w:proofErr w:type="gramEnd"/>
      <w:r w:rsidRPr="00C51A0D">
        <w:rPr>
          <w:rFonts w:ascii="Book Antiqua" w:eastAsia="Book Antiqua" w:hAnsi="Book Antiqua" w:cs="Book Antiqua"/>
          <w:vertAlign w:val="superscript"/>
        </w:rPr>
        <w:t>30]</w:t>
      </w:r>
      <w:r w:rsidR="00EA5E9E" w:rsidRPr="00C51A0D">
        <w:rPr>
          <w:rFonts w:ascii="Book Antiqua" w:eastAsia="Book Antiqua" w:hAnsi="Book Antiqua" w:cs="Book Antiqua"/>
        </w:rPr>
        <w:t>.</w:t>
      </w:r>
      <w:r w:rsidRPr="00C51A0D">
        <w:rPr>
          <w:rFonts w:ascii="Book Antiqua" w:eastAsia="Book Antiqua" w:hAnsi="Book Antiqua" w:cs="Book Antiqua"/>
        </w:rPr>
        <w:t xml:space="preserve"> As a potent mediator of the relationship between exercise and a reduced risk of weakness and mental illness, mitochondria</w:t>
      </w:r>
      <w:r w:rsidR="00EA5E9E" w:rsidRPr="00C51A0D">
        <w:rPr>
          <w:rFonts w:ascii="Book Antiqua" w:eastAsia="Book Antiqua" w:hAnsi="Book Antiqua" w:cs="Book Antiqua"/>
        </w:rPr>
        <w:t>’</w:t>
      </w:r>
      <w:r w:rsidRPr="00C51A0D">
        <w:rPr>
          <w:rFonts w:ascii="Book Antiqua" w:eastAsia="Book Antiqua" w:hAnsi="Book Antiqua" w:cs="Book Antiqua"/>
        </w:rPr>
        <w:t xml:space="preserve">s role in mental health has drawn extensive attention from </w:t>
      </w:r>
      <w:proofErr w:type="gramStart"/>
      <w:r w:rsidRPr="00C51A0D">
        <w:rPr>
          <w:rFonts w:ascii="Book Antiqua" w:eastAsia="Book Antiqua" w:hAnsi="Book Antiqua" w:cs="Book Antiqua"/>
        </w:rPr>
        <w:t>researchers</w:t>
      </w:r>
      <w:r w:rsidRPr="00C51A0D">
        <w:rPr>
          <w:rFonts w:ascii="Book Antiqua" w:eastAsia="Book Antiqua" w:hAnsi="Book Antiqua" w:cs="Book Antiqua"/>
          <w:vertAlign w:val="superscript"/>
        </w:rPr>
        <w:t>[</w:t>
      </w:r>
      <w:proofErr w:type="gramEnd"/>
      <w:r w:rsidRPr="00C51A0D">
        <w:rPr>
          <w:rFonts w:ascii="Book Antiqua" w:eastAsia="Book Antiqua" w:hAnsi="Book Antiqua" w:cs="Book Antiqua"/>
          <w:vertAlign w:val="superscript"/>
        </w:rPr>
        <w:t>31]</w:t>
      </w:r>
      <w:r w:rsidRPr="00C51A0D">
        <w:rPr>
          <w:rFonts w:ascii="Book Antiqua" w:eastAsia="Book Antiqua" w:hAnsi="Book Antiqua" w:cs="Book Antiqua"/>
        </w:rPr>
        <w:t>. Moderate exercise can aid in promoting mitochondrial biogenesis, thereby enhancing physical function and improving mental health conditions, and is becoming a key factor in addressing psychological stress and mental health problems.</w:t>
      </w:r>
    </w:p>
    <w:p w14:paraId="799F45AD" w14:textId="35F9FCA6" w:rsidR="00A77B3E" w:rsidRPr="00C51A0D" w:rsidRDefault="00000000" w:rsidP="00C51A0D">
      <w:pPr>
        <w:spacing w:line="360" w:lineRule="auto"/>
        <w:ind w:firstLineChars="100" w:firstLine="240"/>
        <w:jc w:val="both"/>
        <w:rPr>
          <w:rFonts w:ascii="Book Antiqua" w:hAnsi="Book Antiqua"/>
        </w:rPr>
      </w:pPr>
      <w:r w:rsidRPr="00C51A0D">
        <w:rPr>
          <w:rFonts w:ascii="Book Antiqua" w:eastAsia="Book Antiqua" w:hAnsi="Book Antiqua" w:cs="Book Antiqua"/>
        </w:rPr>
        <w:t xml:space="preserve">Physical activity </w:t>
      </w:r>
      <w:r w:rsidR="00EA5E9E" w:rsidRPr="00C51A0D">
        <w:rPr>
          <w:rFonts w:ascii="Book Antiqua" w:eastAsia="Book Antiqua" w:hAnsi="Book Antiqua" w:cs="Book Antiqua"/>
        </w:rPr>
        <w:t xml:space="preserve">(PA) </w:t>
      </w:r>
      <w:r w:rsidRPr="00C51A0D">
        <w:rPr>
          <w:rFonts w:ascii="Book Antiqua" w:eastAsia="Book Antiqua" w:hAnsi="Book Antiqua" w:cs="Book Antiqua"/>
        </w:rPr>
        <w:t>has distinct advantages in mental health interventions, providing stronger support for relieving psychological stress and addressing psychological issues</w:t>
      </w:r>
      <w:r w:rsidR="00EA5E9E" w:rsidRPr="00C51A0D">
        <w:rPr>
          <w:rFonts w:ascii="Book Antiqua" w:eastAsia="Book Antiqua" w:hAnsi="Book Antiqua" w:cs="Book Antiqua"/>
        </w:rPr>
        <w:t xml:space="preserve"> </w:t>
      </w:r>
      <w:r w:rsidRPr="00C51A0D">
        <w:rPr>
          <w:rFonts w:ascii="Book Antiqua" w:eastAsia="Book Antiqua" w:hAnsi="Book Antiqua" w:cs="Book Antiqua"/>
        </w:rPr>
        <w:t xml:space="preserve">(Figure 1). First, physical activity reduces the side effects of psychological interventions. Drug therapy, as a traditional mental health intervention, has the potential to identify psychological problems, improve adverse psychological symptoms, and relieve psychological stress in a short period, receiving widespread attention and being applied in mental health </w:t>
      </w:r>
      <w:proofErr w:type="gramStart"/>
      <w:r w:rsidRPr="00C51A0D">
        <w:rPr>
          <w:rFonts w:ascii="Book Antiqua" w:eastAsia="Book Antiqua" w:hAnsi="Book Antiqua" w:cs="Book Antiqua"/>
        </w:rPr>
        <w:t>practices</w:t>
      </w:r>
      <w:r w:rsidRPr="00C51A0D">
        <w:rPr>
          <w:rFonts w:ascii="Book Antiqua" w:eastAsia="Book Antiqua" w:hAnsi="Book Antiqua" w:cs="Book Antiqua"/>
          <w:vertAlign w:val="superscript"/>
        </w:rPr>
        <w:t>[</w:t>
      </w:r>
      <w:proofErr w:type="gramEnd"/>
      <w:r w:rsidRPr="00C51A0D">
        <w:rPr>
          <w:rFonts w:ascii="Book Antiqua" w:eastAsia="Book Antiqua" w:hAnsi="Book Antiqua" w:cs="Book Antiqua"/>
          <w:vertAlign w:val="superscript"/>
        </w:rPr>
        <w:t>32,33]</w:t>
      </w:r>
      <w:r w:rsidRPr="00C51A0D">
        <w:rPr>
          <w:rFonts w:ascii="Book Antiqua" w:eastAsia="Book Antiqua" w:hAnsi="Book Antiqua" w:cs="Book Antiqua"/>
        </w:rPr>
        <w:t xml:space="preserve">. However, while drug therapy brings benefits in relieving psychological stress, it also leads to certain adverse </w:t>
      </w:r>
      <w:proofErr w:type="gramStart"/>
      <w:r w:rsidRPr="00C51A0D">
        <w:rPr>
          <w:rFonts w:ascii="Book Antiqua" w:eastAsia="Book Antiqua" w:hAnsi="Book Antiqua" w:cs="Book Antiqua"/>
        </w:rPr>
        <w:t>reactions</w:t>
      </w:r>
      <w:r w:rsidRPr="00C51A0D">
        <w:rPr>
          <w:rFonts w:ascii="Book Antiqua" w:eastAsia="Book Antiqua" w:hAnsi="Book Antiqua" w:cs="Book Antiqua"/>
          <w:vertAlign w:val="superscript"/>
        </w:rPr>
        <w:t>[</w:t>
      </w:r>
      <w:proofErr w:type="gramEnd"/>
      <w:r w:rsidRPr="00C51A0D">
        <w:rPr>
          <w:rFonts w:ascii="Book Antiqua" w:eastAsia="Book Antiqua" w:hAnsi="Book Antiqua" w:cs="Book Antiqua"/>
          <w:vertAlign w:val="superscript"/>
        </w:rPr>
        <w:t>34]</w:t>
      </w:r>
      <w:r w:rsidRPr="00C51A0D">
        <w:rPr>
          <w:rFonts w:ascii="Book Antiqua" w:eastAsia="Book Antiqua" w:hAnsi="Book Antiqua" w:cs="Book Antiqua"/>
        </w:rPr>
        <w:t xml:space="preserve">, including increased risks of drug dependence and abuse, the potential for suicidal behavior, and side effects such as dry mouth, insomnia, nausea, vomiting, weight gain, increased heart rate, and gastrointestinal discomfort. If these issues occur, drug therapy not only fails to achieve the original intention of addressing psychological problems but may even have a detrimental effect, causing secondary harm to individuals affected by psychological issues. </w:t>
      </w:r>
      <w:r w:rsidR="00EA5E9E" w:rsidRPr="00C51A0D">
        <w:rPr>
          <w:rFonts w:ascii="Book Antiqua" w:eastAsia="Book Antiqua" w:hAnsi="Book Antiqua" w:cs="Book Antiqua"/>
        </w:rPr>
        <w:t>PA</w:t>
      </w:r>
      <w:r w:rsidRPr="00C51A0D">
        <w:rPr>
          <w:rFonts w:ascii="Book Antiqua" w:eastAsia="Book Antiqua" w:hAnsi="Book Antiqua" w:cs="Book Antiqua"/>
        </w:rPr>
        <w:t xml:space="preserve">, as a nonpharmacological psychological intervention measure, has the advantage of not causing adverse </w:t>
      </w:r>
      <w:proofErr w:type="gramStart"/>
      <w:r w:rsidRPr="00C51A0D">
        <w:rPr>
          <w:rFonts w:ascii="Book Antiqua" w:eastAsia="Book Antiqua" w:hAnsi="Book Antiqua" w:cs="Book Antiqua"/>
        </w:rPr>
        <w:t>reactions</w:t>
      </w:r>
      <w:r w:rsidRPr="00C51A0D">
        <w:rPr>
          <w:rFonts w:ascii="Book Antiqua" w:eastAsia="Book Antiqua" w:hAnsi="Book Antiqua" w:cs="Book Antiqua"/>
          <w:vertAlign w:val="superscript"/>
        </w:rPr>
        <w:t>[</w:t>
      </w:r>
      <w:proofErr w:type="gramEnd"/>
      <w:r w:rsidRPr="00C51A0D">
        <w:rPr>
          <w:rFonts w:ascii="Book Antiqua" w:eastAsia="Book Antiqua" w:hAnsi="Book Antiqua" w:cs="Book Antiqua"/>
          <w:vertAlign w:val="superscript"/>
        </w:rPr>
        <w:t>31]</w:t>
      </w:r>
      <w:r w:rsidR="00EA5E9E" w:rsidRPr="00C51A0D">
        <w:rPr>
          <w:rFonts w:ascii="Book Antiqua" w:eastAsia="Book Antiqua" w:hAnsi="Book Antiqua" w:cs="Book Antiqua"/>
        </w:rPr>
        <w:t>.</w:t>
      </w:r>
      <w:r w:rsidRPr="00C51A0D">
        <w:rPr>
          <w:rFonts w:ascii="Book Antiqua" w:eastAsia="Book Antiqua" w:hAnsi="Book Antiqua" w:cs="Book Antiqua"/>
        </w:rPr>
        <w:t xml:space="preserve"> Proper, scientific, and regular physical exercise can help to reduce the side </w:t>
      </w:r>
      <w:r w:rsidRPr="00C51A0D">
        <w:rPr>
          <w:rFonts w:ascii="Book Antiqua" w:eastAsia="Book Antiqua" w:hAnsi="Book Antiqua" w:cs="Book Antiqua"/>
        </w:rPr>
        <w:lastRenderedPageBreak/>
        <w:t>effects of psychological interventions, assisting in the relief of psychological stress and the improvement of overall well-being.</w:t>
      </w:r>
    </w:p>
    <w:p w14:paraId="121CBA41" w14:textId="1CE514D8" w:rsidR="00A77B3E" w:rsidRPr="00C51A0D" w:rsidRDefault="00000000" w:rsidP="00C51A0D">
      <w:pPr>
        <w:spacing w:line="360" w:lineRule="auto"/>
        <w:ind w:firstLineChars="100" w:firstLine="240"/>
        <w:jc w:val="both"/>
        <w:rPr>
          <w:rFonts w:ascii="Book Antiqua" w:hAnsi="Book Antiqua"/>
        </w:rPr>
      </w:pPr>
      <w:r w:rsidRPr="00C51A0D">
        <w:rPr>
          <w:rFonts w:ascii="Book Antiqua" w:eastAsia="Book Antiqua" w:hAnsi="Book Antiqua" w:cs="Book Antiqua"/>
        </w:rPr>
        <w:t xml:space="preserve">Furthermore, there is a high level of necessity, convenience, and cost-effectiveness. On the one hand, a significant portion of premature deaths due to physical health conditions in people with mental illness is </w:t>
      </w:r>
      <w:proofErr w:type="gramStart"/>
      <w:r w:rsidRPr="00C51A0D">
        <w:rPr>
          <w:rFonts w:ascii="Book Antiqua" w:eastAsia="Book Antiqua" w:hAnsi="Book Antiqua" w:cs="Book Antiqua"/>
        </w:rPr>
        <w:t>preventable</w:t>
      </w:r>
      <w:r w:rsidRPr="00C51A0D">
        <w:rPr>
          <w:rFonts w:ascii="Book Antiqua" w:eastAsia="Book Antiqua" w:hAnsi="Book Antiqua" w:cs="Book Antiqua"/>
          <w:vertAlign w:val="superscript"/>
        </w:rPr>
        <w:t>[</w:t>
      </w:r>
      <w:proofErr w:type="gramEnd"/>
      <w:r w:rsidRPr="00C51A0D">
        <w:rPr>
          <w:rFonts w:ascii="Book Antiqua" w:eastAsia="Book Antiqua" w:hAnsi="Book Antiqua" w:cs="Book Antiqua"/>
          <w:vertAlign w:val="superscript"/>
        </w:rPr>
        <w:t>35]</w:t>
      </w:r>
      <w:r w:rsidR="00EA5E9E" w:rsidRPr="00C51A0D">
        <w:rPr>
          <w:rFonts w:ascii="Book Antiqua" w:eastAsia="Book Antiqua" w:hAnsi="Book Antiqua" w:cs="Book Antiqua"/>
        </w:rPr>
        <w:t>.</w:t>
      </w:r>
      <w:r w:rsidRPr="00C51A0D">
        <w:rPr>
          <w:rFonts w:ascii="Book Antiqua" w:eastAsia="Book Antiqua" w:hAnsi="Book Antiqua" w:cs="Book Antiqua"/>
        </w:rPr>
        <w:t xml:space="preserve"> Targeted early intervention through physical activity plays a particularly important role in mental health practice. Scientific and reasonable early physical intervention can not only effectively relieve the psychological stress of patients and improve their mental state but also reduce their likelihood of premature death, to some extent, achieving the goal of extending the lifespan of patients. On the other hand, compared to traditional mental health intervention measures that require facilities, venues, funding, personnel, and environmental factors, physical activity can address the limitations of the external environment and material conditions. Whether by playing soccer, basketball, or walking, and whether physical activity is performed in the office, at home, or on a sports field, the public can choose the most appropriate form of physical activity based on their current physical and mental conditions, material conditions, physical activity foundation, and interests, and engage in physical exercise anytime, anywhere, and according to their preferences. At the same time, the relatively low cost of physical </w:t>
      </w:r>
      <w:proofErr w:type="gramStart"/>
      <w:r w:rsidRPr="00C51A0D">
        <w:rPr>
          <w:rFonts w:ascii="Book Antiqua" w:eastAsia="Book Antiqua" w:hAnsi="Book Antiqua" w:cs="Book Antiqua"/>
        </w:rPr>
        <w:t>activity</w:t>
      </w:r>
      <w:r w:rsidRPr="00C51A0D">
        <w:rPr>
          <w:rFonts w:ascii="Book Antiqua" w:eastAsia="Book Antiqua" w:hAnsi="Book Antiqua" w:cs="Book Antiqua"/>
          <w:vertAlign w:val="superscript"/>
        </w:rPr>
        <w:t>[</w:t>
      </w:r>
      <w:proofErr w:type="gramEnd"/>
      <w:r w:rsidRPr="00C51A0D">
        <w:rPr>
          <w:rFonts w:ascii="Book Antiqua" w:eastAsia="Book Antiqua" w:hAnsi="Book Antiqua" w:cs="Book Antiqua"/>
          <w:vertAlign w:val="superscript"/>
        </w:rPr>
        <w:t>36]</w:t>
      </w:r>
      <w:r w:rsidRPr="00C51A0D">
        <w:rPr>
          <w:rFonts w:ascii="Book Antiqua" w:eastAsia="Book Antiqua" w:hAnsi="Book Antiqua" w:cs="Book Antiqua"/>
        </w:rPr>
        <w:t xml:space="preserve"> also significantly reduces the economic burden on the public, providing a practical, accessible, and easily manageable method for relieving psychological stress, particularly for disadvantaged or economically challenged groups.</w:t>
      </w:r>
    </w:p>
    <w:p w14:paraId="73220D20" w14:textId="77777777" w:rsidR="00A77B3E" w:rsidRPr="00C51A0D" w:rsidRDefault="00000000" w:rsidP="00C51A0D">
      <w:pPr>
        <w:spacing w:line="360" w:lineRule="auto"/>
        <w:ind w:firstLine="480"/>
        <w:jc w:val="both"/>
        <w:rPr>
          <w:rFonts w:ascii="Book Antiqua" w:hAnsi="Book Antiqua"/>
        </w:rPr>
      </w:pPr>
      <w:r w:rsidRPr="00C51A0D">
        <w:rPr>
          <w:rFonts w:ascii="Book Antiqua" w:eastAsia="Book Antiqua" w:hAnsi="Book Antiqua" w:cs="Book Antiqua"/>
        </w:rPr>
        <w:t xml:space="preserve">Finally, there is flexible adaptability across multiple methods, multiple groups, and multiple age ranges. In the relief of psychological stress, physical activity not only demonstrates a high level of necessity, convenience, and cost-effectiveness, reducing the side effects of psychological interventions but also exhibiting strong adaptability in the comprehensive integration of multiple methods in mental health interventions. Exercise prescriptions can be used not only independently but also organically by being integrated with various intervention methods, including school-based interventions, workplace interventions, community interventions, medication interventions, and digital interventions, becoming a valuable supplementary resource in the process of </w:t>
      </w:r>
      <w:r w:rsidRPr="00C51A0D">
        <w:rPr>
          <w:rFonts w:ascii="Book Antiqua" w:eastAsia="Book Antiqua" w:hAnsi="Book Antiqua" w:cs="Book Antiqua"/>
        </w:rPr>
        <w:lastRenderedPageBreak/>
        <w:t xml:space="preserve">relieving psychological stress and enhancing the comprehensiveness of mental health interventions. For example, physical activity can embrace new electronic information technology combined with the latest digital intervention methods to provide web-based exercise intervention prescriptions for patients with depression or </w:t>
      </w:r>
      <w:proofErr w:type="gramStart"/>
      <w:r w:rsidRPr="00C51A0D">
        <w:rPr>
          <w:rFonts w:ascii="Book Antiqua" w:eastAsia="Book Antiqua" w:hAnsi="Book Antiqua" w:cs="Book Antiqua"/>
        </w:rPr>
        <w:t>anxiety</w:t>
      </w:r>
      <w:r w:rsidRPr="00C51A0D">
        <w:rPr>
          <w:rFonts w:ascii="Book Antiqua" w:eastAsia="Book Antiqua" w:hAnsi="Book Antiqua" w:cs="Book Antiqua"/>
          <w:vertAlign w:val="superscript"/>
        </w:rPr>
        <w:t>[</w:t>
      </w:r>
      <w:proofErr w:type="gramEnd"/>
      <w:r w:rsidRPr="00C51A0D">
        <w:rPr>
          <w:rFonts w:ascii="Book Antiqua" w:eastAsia="Book Antiqua" w:hAnsi="Book Antiqua" w:cs="Book Antiqua"/>
          <w:vertAlign w:val="superscript"/>
        </w:rPr>
        <w:t>37]</w:t>
      </w:r>
      <w:r w:rsidRPr="00C51A0D">
        <w:rPr>
          <w:rFonts w:ascii="Book Antiqua" w:eastAsia="Book Antiqua" w:hAnsi="Book Antiqua" w:cs="Book Antiqua"/>
        </w:rPr>
        <w:t xml:space="preserve">. Additionally, the combined use of physical exercise and antidepressant medication is considered a feasible adjunctive treatment </w:t>
      </w:r>
      <w:proofErr w:type="gramStart"/>
      <w:r w:rsidRPr="00C51A0D">
        <w:rPr>
          <w:rFonts w:ascii="Book Antiqua" w:eastAsia="Book Antiqua" w:hAnsi="Book Antiqua" w:cs="Book Antiqua"/>
        </w:rPr>
        <w:t>method</w:t>
      </w:r>
      <w:r w:rsidRPr="00C51A0D">
        <w:rPr>
          <w:rFonts w:ascii="Book Antiqua" w:eastAsia="Book Antiqua" w:hAnsi="Book Antiqua" w:cs="Book Antiqua"/>
          <w:vertAlign w:val="superscript"/>
        </w:rPr>
        <w:t>[</w:t>
      </w:r>
      <w:proofErr w:type="gramEnd"/>
      <w:r w:rsidRPr="00C51A0D">
        <w:rPr>
          <w:rFonts w:ascii="Book Antiqua" w:eastAsia="Book Antiqua" w:hAnsi="Book Antiqua" w:cs="Book Antiqua"/>
          <w:vertAlign w:val="superscript"/>
        </w:rPr>
        <w:t>38]</w:t>
      </w:r>
      <w:r w:rsidRPr="00C51A0D">
        <w:rPr>
          <w:rFonts w:ascii="Book Antiqua" w:eastAsia="Book Antiqua" w:hAnsi="Book Antiqua" w:cs="Book Antiqua"/>
        </w:rPr>
        <w:t xml:space="preserve">. Furthermore, physical activity also demonstrates significant advantages in adaptation to patient groups and age ranges. Whether patients are children, adolescents, elderly </w:t>
      </w:r>
      <w:proofErr w:type="gramStart"/>
      <w:r w:rsidRPr="00C51A0D">
        <w:rPr>
          <w:rFonts w:ascii="Book Antiqua" w:eastAsia="Book Antiqua" w:hAnsi="Book Antiqua" w:cs="Book Antiqua"/>
        </w:rPr>
        <w:t>individuals</w:t>
      </w:r>
      <w:r w:rsidRPr="00C51A0D">
        <w:rPr>
          <w:rFonts w:ascii="Book Antiqua" w:eastAsia="Book Antiqua" w:hAnsi="Book Antiqua" w:cs="Book Antiqua"/>
          <w:vertAlign w:val="superscript"/>
        </w:rPr>
        <w:t>[</w:t>
      </w:r>
      <w:proofErr w:type="gramEnd"/>
      <w:r w:rsidRPr="00C51A0D">
        <w:rPr>
          <w:rFonts w:ascii="Book Antiqua" w:eastAsia="Book Antiqua" w:hAnsi="Book Antiqua" w:cs="Book Antiqua"/>
          <w:vertAlign w:val="superscript"/>
        </w:rPr>
        <w:t>39,40]</w:t>
      </w:r>
      <w:r w:rsidRPr="00C51A0D">
        <w:rPr>
          <w:rFonts w:ascii="Book Antiqua" w:eastAsia="Book Antiqua" w:hAnsi="Book Antiqua" w:cs="Book Antiqua"/>
        </w:rPr>
        <w:t>, students, health care professionals, or freelancers, all can benefit from physical activity and achieve effective improvement in their mental state through proper and scientifically guided exercises.</w:t>
      </w:r>
    </w:p>
    <w:p w14:paraId="7C5E89B2" w14:textId="77777777" w:rsidR="00A77B3E" w:rsidRPr="00C51A0D" w:rsidRDefault="00A77B3E" w:rsidP="00C51A0D">
      <w:pPr>
        <w:spacing w:line="360" w:lineRule="auto"/>
        <w:jc w:val="both"/>
        <w:rPr>
          <w:rFonts w:ascii="Book Antiqua" w:hAnsi="Book Antiqua"/>
        </w:rPr>
      </w:pPr>
    </w:p>
    <w:p w14:paraId="51D56248"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b/>
          <w:caps/>
          <w:u w:val="single"/>
        </w:rPr>
        <w:t>CONCLUSION</w:t>
      </w:r>
    </w:p>
    <w:p w14:paraId="02283E4D" w14:textId="2614E4A5" w:rsidR="00A77B3E" w:rsidRPr="00C51A0D" w:rsidRDefault="00EA5E9E" w:rsidP="00C51A0D">
      <w:pPr>
        <w:spacing w:line="360" w:lineRule="auto"/>
        <w:jc w:val="both"/>
        <w:rPr>
          <w:rFonts w:ascii="Book Antiqua" w:hAnsi="Book Antiqua"/>
        </w:rPr>
      </w:pPr>
      <w:r w:rsidRPr="00C51A0D">
        <w:rPr>
          <w:rFonts w:ascii="Book Antiqua" w:eastAsia="Book Antiqua" w:hAnsi="Book Antiqua" w:cs="Book Antiqua"/>
        </w:rPr>
        <w:t xml:space="preserve">PA, as an important means of relieving psychological stress and improving mental well-being, has been widely acknowledged for its efficacy in research. A meta-analysis indicated that exercise, as a destigmatized intervention, has a positive impact on mental health symptoms, alleviating depression symptoms in children, adults, and older adults and serving as a beneficial complement to medication and psychological </w:t>
      </w:r>
      <w:proofErr w:type="gramStart"/>
      <w:r w:rsidRPr="00C51A0D">
        <w:rPr>
          <w:rFonts w:ascii="Book Antiqua" w:eastAsia="Book Antiqua" w:hAnsi="Book Antiqua" w:cs="Book Antiqua"/>
        </w:rPr>
        <w:t>interventions</w:t>
      </w:r>
      <w:r w:rsidRPr="00C51A0D">
        <w:rPr>
          <w:rFonts w:ascii="Book Antiqua" w:eastAsia="Book Antiqua" w:hAnsi="Book Antiqua" w:cs="Book Antiqua"/>
          <w:vertAlign w:val="superscript"/>
        </w:rPr>
        <w:t>[</w:t>
      </w:r>
      <w:proofErr w:type="gramEnd"/>
      <w:r w:rsidRPr="00C51A0D">
        <w:rPr>
          <w:rFonts w:ascii="Book Antiqua" w:eastAsia="Book Antiqua" w:hAnsi="Book Antiqua" w:cs="Book Antiqua"/>
          <w:vertAlign w:val="superscript"/>
        </w:rPr>
        <w:t>41]</w:t>
      </w:r>
      <w:r w:rsidRPr="00C51A0D">
        <w:rPr>
          <w:rFonts w:ascii="Book Antiqua" w:eastAsia="Book Antiqua" w:hAnsi="Book Antiqua" w:cs="Book Antiqua"/>
        </w:rPr>
        <w:t xml:space="preserve">. Another meta-analysis suggested that individuals with higher levels of physical activity had a lower risk of depression than those with lower physical activity levels, and higher levels of physical exercise also had a protective effect against the development of future </w:t>
      </w:r>
      <w:proofErr w:type="gramStart"/>
      <w:r w:rsidRPr="00C51A0D">
        <w:rPr>
          <w:rFonts w:ascii="Book Antiqua" w:eastAsia="Book Antiqua" w:hAnsi="Book Antiqua" w:cs="Book Antiqua"/>
        </w:rPr>
        <w:t>depression</w:t>
      </w:r>
      <w:r w:rsidRPr="00C51A0D">
        <w:rPr>
          <w:rFonts w:ascii="Book Antiqua" w:eastAsia="Book Antiqua" w:hAnsi="Book Antiqua" w:cs="Book Antiqua"/>
          <w:vertAlign w:val="superscript"/>
        </w:rPr>
        <w:t>[</w:t>
      </w:r>
      <w:proofErr w:type="gramEnd"/>
      <w:r w:rsidRPr="00C51A0D">
        <w:rPr>
          <w:rFonts w:ascii="Book Antiqua" w:eastAsia="Book Antiqua" w:hAnsi="Book Antiqua" w:cs="Book Antiqua"/>
          <w:vertAlign w:val="superscript"/>
        </w:rPr>
        <w:t>42]</w:t>
      </w:r>
      <w:r w:rsidRPr="00C51A0D">
        <w:rPr>
          <w:rFonts w:ascii="Book Antiqua" w:eastAsia="Book Antiqua" w:hAnsi="Book Antiqua" w:cs="Book Antiqua"/>
        </w:rPr>
        <w:t xml:space="preserve">. Additionally, physical activity can effectively reduce the risk of anxiety disorders. Compared to individuals with low levels of self-reported PA, those who report high levels of self-reported PA have a lower likelihood of developing anxiety disorders, and higher PA levels can also prevent the onset of agoraphobia and posttraumatic stress </w:t>
      </w:r>
      <w:proofErr w:type="gramStart"/>
      <w:r w:rsidRPr="00C51A0D">
        <w:rPr>
          <w:rFonts w:ascii="Book Antiqua" w:eastAsia="Book Antiqua" w:hAnsi="Book Antiqua" w:cs="Book Antiqua"/>
        </w:rPr>
        <w:t>disorder</w:t>
      </w:r>
      <w:r w:rsidRPr="00C51A0D">
        <w:rPr>
          <w:rFonts w:ascii="Book Antiqua" w:eastAsia="Book Antiqua" w:hAnsi="Book Antiqua" w:cs="Book Antiqua"/>
          <w:vertAlign w:val="superscript"/>
        </w:rPr>
        <w:t>[</w:t>
      </w:r>
      <w:proofErr w:type="gramEnd"/>
      <w:r w:rsidRPr="00C51A0D">
        <w:rPr>
          <w:rFonts w:ascii="Book Antiqua" w:eastAsia="Book Antiqua" w:hAnsi="Book Antiqua" w:cs="Book Antiqua"/>
          <w:vertAlign w:val="superscript"/>
        </w:rPr>
        <w:t>43]</w:t>
      </w:r>
      <w:r w:rsidRPr="00C51A0D">
        <w:rPr>
          <w:rFonts w:ascii="Book Antiqua" w:eastAsia="Book Antiqua" w:hAnsi="Book Antiqua" w:cs="Book Antiqua"/>
        </w:rPr>
        <w:t xml:space="preserve">. Engaging in moderate to vigorous exercise for approximately 90 min per week can significantly alleviate mental </w:t>
      </w:r>
      <w:proofErr w:type="gramStart"/>
      <w:r w:rsidRPr="00C51A0D">
        <w:rPr>
          <w:rFonts w:ascii="Book Antiqua" w:eastAsia="Book Antiqua" w:hAnsi="Book Antiqua" w:cs="Book Antiqua"/>
        </w:rPr>
        <w:t>symptoms</w:t>
      </w:r>
      <w:r w:rsidRPr="00C51A0D">
        <w:rPr>
          <w:rFonts w:ascii="Book Antiqua" w:eastAsia="Book Antiqua" w:hAnsi="Book Antiqua" w:cs="Book Antiqua"/>
          <w:vertAlign w:val="superscript"/>
        </w:rPr>
        <w:t>[</w:t>
      </w:r>
      <w:proofErr w:type="gramEnd"/>
      <w:r w:rsidRPr="00C51A0D">
        <w:rPr>
          <w:rFonts w:ascii="Book Antiqua" w:eastAsia="Book Antiqua" w:hAnsi="Book Antiqua" w:cs="Book Antiqua"/>
          <w:vertAlign w:val="superscript"/>
        </w:rPr>
        <w:t>44]</w:t>
      </w:r>
      <w:r w:rsidRPr="00C51A0D">
        <w:rPr>
          <w:rFonts w:ascii="Book Antiqua" w:eastAsia="Book Antiqua" w:hAnsi="Book Antiqua" w:cs="Book Antiqua"/>
        </w:rPr>
        <w:t xml:space="preserve">. In the grand scheme of things, some exercise is better than no </w:t>
      </w:r>
      <w:proofErr w:type="gramStart"/>
      <w:r w:rsidRPr="00C51A0D">
        <w:rPr>
          <w:rFonts w:ascii="Book Antiqua" w:eastAsia="Book Antiqua" w:hAnsi="Book Antiqua" w:cs="Book Antiqua"/>
        </w:rPr>
        <w:t>exercise</w:t>
      </w:r>
      <w:r w:rsidRPr="00C51A0D">
        <w:rPr>
          <w:rFonts w:ascii="Book Antiqua" w:eastAsia="Book Antiqua" w:hAnsi="Book Antiqua" w:cs="Book Antiqua"/>
          <w:vertAlign w:val="superscript"/>
        </w:rPr>
        <w:t>[</w:t>
      </w:r>
      <w:proofErr w:type="gramEnd"/>
      <w:r w:rsidRPr="00C51A0D">
        <w:rPr>
          <w:rFonts w:ascii="Book Antiqua" w:eastAsia="Book Antiqua" w:hAnsi="Book Antiqua" w:cs="Book Antiqua"/>
          <w:vertAlign w:val="superscript"/>
        </w:rPr>
        <w:t>45]</w:t>
      </w:r>
      <w:r w:rsidRPr="00C51A0D">
        <w:rPr>
          <w:rFonts w:ascii="Book Antiqua" w:eastAsia="Book Antiqua" w:hAnsi="Book Antiqua" w:cs="Book Antiqua"/>
        </w:rPr>
        <w:t xml:space="preserve">. Given the distinct advantages and effectiveness of physical activity in mental health intervention practices, we need to take more robust measures in the future to stimulate </w:t>
      </w:r>
      <w:r w:rsidRPr="00C51A0D">
        <w:rPr>
          <w:rFonts w:ascii="Book Antiqua" w:eastAsia="Book Antiqua" w:hAnsi="Book Antiqua" w:cs="Book Antiqua"/>
        </w:rPr>
        <w:lastRenderedPageBreak/>
        <w:t>its potential in relieving psychological stress, thereby better safeguarding the physical and mental well-being of the public.</w:t>
      </w:r>
    </w:p>
    <w:p w14:paraId="5CEAB0CA" w14:textId="38855CFF" w:rsidR="00A77B3E" w:rsidRPr="00C51A0D" w:rsidRDefault="00000000" w:rsidP="00C51A0D">
      <w:pPr>
        <w:spacing w:line="360" w:lineRule="auto"/>
        <w:ind w:firstLineChars="100" w:firstLine="240"/>
        <w:jc w:val="both"/>
        <w:rPr>
          <w:rFonts w:ascii="Book Antiqua" w:hAnsi="Book Antiqua"/>
        </w:rPr>
      </w:pPr>
      <w:r w:rsidRPr="00C51A0D">
        <w:rPr>
          <w:rFonts w:ascii="Book Antiqua" w:eastAsia="Book Antiqua" w:hAnsi="Book Antiqua" w:cs="Book Antiqua"/>
        </w:rPr>
        <w:t xml:space="preserve">First, physical activity guidelines should be established for mental health, providing a framework for overall health and well-being </w:t>
      </w:r>
      <w:proofErr w:type="gramStart"/>
      <w:r w:rsidRPr="00C51A0D">
        <w:rPr>
          <w:rFonts w:ascii="Book Antiqua" w:eastAsia="Book Antiqua" w:hAnsi="Book Antiqua" w:cs="Book Antiqua"/>
        </w:rPr>
        <w:t>improvement</w:t>
      </w:r>
      <w:r w:rsidRPr="00C51A0D">
        <w:rPr>
          <w:rFonts w:ascii="Book Antiqua" w:eastAsia="Book Antiqua" w:hAnsi="Book Antiqua" w:cs="Book Antiqua"/>
          <w:vertAlign w:val="superscript"/>
        </w:rPr>
        <w:t>[</w:t>
      </w:r>
      <w:proofErr w:type="gramEnd"/>
      <w:r w:rsidRPr="00C51A0D">
        <w:rPr>
          <w:rFonts w:ascii="Book Antiqua" w:eastAsia="Book Antiqua" w:hAnsi="Book Antiqua" w:cs="Book Antiqua"/>
          <w:vertAlign w:val="superscript"/>
        </w:rPr>
        <w:t>46]</w:t>
      </w:r>
      <w:r w:rsidR="00EA5E9E" w:rsidRPr="00C51A0D">
        <w:rPr>
          <w:rFonts w:ascii="Book Antiqua" w:eastAsia="Book Antiqua" w:hAnsi="Book Antiqua" w:cs="Book Antiqua"/>
        </w:rPr>
        <w:t>.</w:t>
      </w:r>
      <w:r w:rsidRPr="00C51A0D">
        <w:rPr>
          <w:rFonts w:ascii="Book Antiqua" w:eastAsia="Book Antiqua" w:hAnsi="Book Antiqua" w:cs="Book Antiqua"/>
        </w:rPr>
        <w:t xml:space="preserve"> To fully unleash the potential of physical activity in relieving psychological stress, it is imperative to clearly define the key elements and considerations in the implementation process of physical activity or exercise prescriptions. Stakeholders should work together to develop or update physical activity guidelines based on the latest developments in psychological research and mental health practice, providing scientific, reasonable, and comprehensive explanations and guidance on various aspects of physical activity as an exercise prescription, including types, intensity, frequency, procedures, and considerations. Additionally, the characteristics and needs of different populations should receive careful attention and be clearly described in the guidelines. Specifically, the preferences and suitable types of physical activity may differ for children, adolescents, adults, and elderly individuals. Therefore, the guidelines should present specific recommendations on the types, intensity, and focus of physical activity based on the physical capabilities, medical history, and health conditions of different age groups. The specific needs of special groups such as pregnant women and people with disabilities should be fully addressed, for instance, by providing targeted recommendations for the types and intensity of exercise suitable for pregnant women at different stages of pregnancy.</w:t>
      </w:r>
    </w:p>
    <w:p w14:paraId="328D24A8" w14:textId="091D97F9" w:rsidR="00A77B3E" w:rsidRPr="00C51A0D" w:rsidRDefault="00000000" w:rsidP="00C51A0D">
      <w:pPr>
        <w:spacing w:line="360" w:lineRule="auto"/>
        <w:ind w:firstLineChars="100" w:firstLine="240"/>
        <w:jc w:val="both"/>
        <w:rPr>
          <w:rFonts w:ascii="Book Antiqua" w:hAnsi="Book Antiqua"/>
        </w:rPr>
      </w:pPr>
      <w:r w:rsidRPr="00C51A0D">
        <w:rPr>
          <w:rFonts w:ascii="Book Antiqua" w:eastAsia="Book Antiqua" w:hAnsi="Book Antiqua" w:cs="Book Antiqua"/>
        </w:rPr>
        <w:t xml:space="preserve">Furthermore, physical activity should be organically integrated with other mental health interventions to further enhance the comprehensiveness and effectiveness of relieving psychological stress. The development of times and advancements in technology provide the potential for further stimulation of the medical benefits of physical activity. On the one hand, the further integration of physical activity with traditional medication and clinical treatment should be promoted and physical activity should be used as a supplemental treatment for patients with serious mental health issues who require medication, achieving improvements in both the physical and mental conditions of patients. On the other hand, internet-based physical activity </w:t>
      </w:r>
      <w:r w:rsidRPr="00C51A0D">
        <w:rPr>
          <w:rFonts w:ascii="Book Antiqua" w:eastAsia="Book Antiqua" w:hAnsi="Book Antiqua" w:cs="Book Antiqua"/>
        </w:rPr>
        <w:lastRenderedPageBreak/>
        <w:t xml:space="preserve">intervention programs should be provided. The continuous emergence of electronic information technology and the global COVID-19 pandemic have made digitally based exercise interventions </w:t>
      </w:r>
      <w:r w:rsidRPr="00C51A0D">
        <w:rPr>
          <w:rFonts w:ascii="Book Antiqua" w:eastAsia="Book Antiqua" w:hAnsi="Book Antiqua" w:cs="Book Antiqua"/>
          <w:i/>
          <w:iCs/>
        </w:rPr>
        <w:t>via</w:t>
      </w:r>
      <w:r w:rsidRPr="00C51A0D">
        <w:rPr>
          <w:rFonts w:ascii="Book Antiqua" w:eastAsia="Book Antiqua" w:hAnsi="Book Antiqua" w:cs="Book Antiqua"/>
        </w:rPr>
        <w:t xml:space="preserve"> the internet the latest trend in relieving psychological stress. Research indicates that internet-based exercise interventions have a relieving effect on depression and anxiety in patients with neurological </w:t>
      </w:r>
      <w:proofErr w:type="gramStart"/>
      <w:r w:rsidRPr="00C51A0D">
        <w:rPr>
          <w:rFonts w:ascii="Book Antiqua" w:eastAsia="Book Antiqua" w:hAnsi="Book Antiqua" w:cs="Book Antiqua"/>
        </w:rPr>
        <w:t>disorders</w:t>
      </w:r>
      <w:r w:rsidRPr="00C51A0D">
        <w:rPr>
          <w:rFonts w:ascii="Book Antiqua" w:eastAsia="Book Antiqua" w:hAnsi="Book Antiqua" w:cs="Book Antiqua"/>
          <w:vertAlign w:val="superscript"/>
        </w:rPr>
        <w:t>[</w:t>
      </w:r>
      <w:proofErr w:type="gramEnd"/>
      <w:r w:rsidRPr="00C51A0D">
        <w:rPr>
          <w:rFonts w:ascii="Book Antiqua" w:eastAsia="Book Antiqua" w:hAnsi="Book Antiqua" w:cs="Book Antiqua"/>
          <w:vertAlign w:val="superscript"/>
        </w:rPr>
        <w:t>47]</w:t>
      </w:r>
      <w:r w:rsidR="00EA5E9E" w:rsidRPr="00C51A0D">
        <w:rPr>
          <w:rFonts w:ascii="Book Antiqua" w:eastAsia="Book Antiqua" w:hAnsi="Book Antiqua" w:cs="Book Antiqua"/>
        </w:rPr>
        <w:t>.</w:t>
      </w:r>
      <w:r w:rsidRPr="00C51A0D">
        <w:rPr>
          <w:rFonts w:ascii="Book Antiqua" w:eastAsia="Book Antiqua" w:hAnsi="Book Antiqua" w:cs="Book Antiqua"/>
        </w:rPr>
        <w:t xml:space="preserve"> In the future, there should be further promotion of the deep integration of physical activity and emerging information technology to provide support for the relief of psychological stress. Specifically, internet-based applications or mini-programs for mental health-related physical activity could be further developed. Additionally, artificial intelligence models such as ChatGPT can serve as important tools to provide real-time physical health monitoring and guidance for physical activity during the process of addressing psychological issues.</w:t>
      </w:r>
    </w:p>
    <w:p w14:paraId="6BC40164" w14:textId="77777777" w:rsidR="00A77B3E" w:rsidRPr="00C51A0D" w:rsidRDefault="00000000" w:rsidP="00C51A0D">
      <w:pPr>
        <w:spacing w:line="360" w:lineRule="auto"/>
        <w:ind w:firstLineChars="100" w:firstLine="240"/>
        <w:jc w:val="both"/>
        <w:rPr>
          <w:rFonts w:ascii="Book Antiqua" w:hAnsi="Book Antiqua"/>
        </w:rPr>
      </w:pPr>
      <w:r w:rsidRPr="00C51A0D">
        <w:rPr>
          <w:rFonts w:ascii="Book Antiqua" w:eastAsia="Book Antiqua" w:hAnsi="Book Antiqua" w:cs="Book Antiqua"/>
        </w:rPr>
        <w:t xml:space="preserve">Finally, the necessary respect, motivation, and support should be provided. Groups experiencing psychological issues or significant psychological stress often have fragile mental states and delicate psychological conditions. Therefore, in the process of prescribing exercise, it is essential to fully respect the personal wishes of the patients. For patients who are willing, motivated, and physically healthy enough to engage in exercise, appropriate physical exercise can be </w:t>
      </w:r>
      <w:proofErr w:type="gramStart"/>
      <w:r w:rsidRPr="00C51A0D">
        <w:rPr>
          <w:rFonts w:ascii="Book Antiqua" w:eastAsia="Book Antiqua" w:hAnsi="Book Antiqua" w:cs="Book Antiqua"/>
        </w:rPr>
        <w:t>recommended</w:t>
      </w:r>
      <w:r w:rsidRPr="00C51A0D">
        <w:rPr>
          <w:rFonts w:ascii="Book Antiqua" w:eastAsia="Book Antiqua" w:hAnsi="Book Antiqua" w:cs="Book Antiqua"/>
          <w:vertAlign w:val="superscript"/>
        </w:rPr>
        <w:t>[</w:t>
      </w:r>
      <w:proofErr w:type="gramEnd"/>
      <w:r w:rsidRPr="00C51A0D">
        <w:rPr>
          <w:rFonts w:ascii="Book Antiqua" w:eastAsia="Book Antiqua" w:hAnsi="Book Antiqua" w:cs="Book Antiqua"/>
          <w:vertAlign w:val="superscript"/>
        </w:rPr>
        <w:t>48]</w:t>
      </w:r>
      <w:r w:rsidRPr="00C51A0D">
        <w:rPr>
          <w:rFonts w:ascii="Book Antiqua" w:eastAsia="Book Antiqua" w:hAnsi="Book Antiqua" w:cs="Book Antiqua"/>
        </w:rPr>
        <w:t xml:space="preserve">. For patients who lack the intention to exercise, we should fully respect their thoughts and provide alternative treatment options that are more suited to their needs. Additionally, during the implementation of the exercise prescription, it is important to select exercise activities that the patients are interested in, skilled at, have confidence in, and have the ability to perform well and to provide necessary encouragement when patients reach their interim physical activity goals. This helps patients experience enjoyment and a sense of accomplishment from physical activity, thereby enhancing the effectiveness and sustainability of exercise interventions. At the same time, government and other authorities, as well as professional organizations, should effectively strengthen the construction of physical activity support groups, exercise facilities, and sports venues such as basketball courts and soccer fields. This ensures that individuals facing </w:t>
      </w:r>
      <w:r w:rsidRPr="00C51A0D">
        <w:rPr>
          <w:rFonts w:ascii="Book Antiqua" w:eastAsia="Book Antiqua" w:hAnsi="Book Antiqua" w:cs="Book Antiqua"/>
        </w:rPr>
        <w:lastRenderedPageBreak/>
        <w:t>psychological issues receive comprehensive support for physical activity and enjoy a harmonious environment for exercise.</w:t>
      </w:r>
    </w:p>
    <w:p w14:paraId="59765AA7" w14:textId="77777777" w:rsidR="00A77B3E" w:rsidRPr="00C51A0D" w:rsidRDefault="00A77B3E" w:rsidP="00C51A0D">
      <w:pPr>
        <w:spacing w:line="360" w:lineRule="auto"/>
        <w:jc w:val="both"/>
        <w:rPr>
          <w:rFonts w:ascii="Book Antiqua" w:hAnsi="Book Antiqua"/>
        </w:rPr>
      </w:pPr>
    </w:p>
    <w:p w14:paraId="2C80A64A"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b/>
        </w:rPr>
        <w:t>REFERENCES</w:t>
      </w:r>
    </w:p>
    <w:p w14:paraId="5E7834C1" w14:textId="43207529" w:rsidR="00A77B3E" w:rsidRPr="00C51A0D" w:rsidRDefault="00000000" w:rsidP="00C51A0D">
      <w:pPr>
        <w:spacing w:line="360" w:lineRule="auto"/>
        <w:jc w:val="both"/>
        <w:rPr>
          <w:rFonts w:ascii="Book Antiqua" w:hAnsi="Book Antiqua"/>
        </w:rPr>
      </w:pPr>
      <w:bookmarkStart w:id="210" w:name="OLE_LINK1287"/>
      <w:bookmarkStart w:id="211" w:name="OLE_LINK1288"/>
      <w:bookmarkStart w:id="212" w:name="OLE_LINK1289"/>
      <w:r w:rsidRPr="00C51A0D">
        <w:rPr>
          <w:rFonts w:ascii="Book Antiqua" w:eastAsia="Book Antiqua" w:hAnsi="Book Antiqua" w:cs="Book Antiqua"/>
        </w:rPr>
        <w:t xml:space="preserve">1 </w:t>
      </w:r>
      <w:r w:rsidRPr="00C51A0D">
        <w:rPr>
          <w:rFonts w:ascii="Book Antiqua" w:eastAsia="Book Antiqua" w:hAnsi="Book Antiqua" w:cs="Book Antiqua"/>
          <w:b/>
          <w:bCs/>
        </w:rPr>
        <w:t>Luo CY</w:t>
      </w:r>
      <w:r w:rsidRPr="00C51A0D">
        <w:rPr>
          <w:rFonts w:ascii="Book Antiqua" w:eastAsia="Book Antiqua" w:hAnsi="Book Antiqua" w:cs="Book Antiqua"/>
        </w:rPr>
        <w:t>, Jiao P, Tu SM, Shen L, Sun YM. Mediating role of physical activity in the relationship between psychological distress and intimate relationships among stroke patients.</w:t>
      </w:r>
      <w:r w:rsidRPr="00C51A0D">
        <w:rPr>
          <w:rFonts w:ascii="Book Antiqua" w:eastAsia="Book Antiqua" w:hAnsi="Book Antiqua" w:cs="Book Antiqua"/>
          <w:i/>
          <w:iCs/>
        </w:rPr>
        <w:t xml:space="preserve"> World J Psychiatry</w:t>
      </w:r>
      <w:r w:rsidRPr="00C51A0D">
        <w:rPr>
          <w:rFonts w:ascii="Book Antiqua" w:eastAsia="Book Antiqua" w:hAnsi="Book Antiqua" w:cs="Book Antiqua"/>
        </w:rPr>
        <w:t xml:space="preserve"> 2023;</w:t>
      </w:r>
      <w:r w:rsidR="00B9033F" w:rsidRPr="00C51A0D">
        <w:rPr>
          <w:rFonts w:ascii="Book Antiqua" w:eastAsia="Book Antiqua" w:hAnsi="Book Antiqua" w:cs="Book Antiqua"/>
        </w:rPr>
        <w:t xml:space="preserve"> </w:t>
      </w:r>
      <w:r w:rsidRPr="00C51A0D">
        <w:rPr>
          <w:rFonts w:ascii="Book Antiqua" w:eastAsia="Book Antiqua" w:hAnsi="Book Antiqua" w:cs="Book Antiqua"/>
          <w:b/>
          <w:bCs/>
        </w:rPr>
        <w:t>13</w:t>
      </w:r>
      <w:r w:rsidRPr="00C51A0D">
        <w:rPr>
          <w:rFonts w:ascii="Book Antiqua" w:eastAsia="Book Antiqua" w:hAnsi="Book Antiqua" w:cs="Book Antiqua"/>
        </w:rPr>
        <w:t>:</w:t>
      </w:r>
      <w:r w:rsidR="00B9033F" w:rsidRPr="00C51A0D">
        <w:rPr>
          <w:rFonts w:ascii="Book Antiqua" w:eastAsia="Book Antiqua" w:hAnsi="Book Antiqua" w:cs="Book Antiqua"/>
        </w:rPr>
        <w:t xml:space="preserve"> </w:t>
      </w:r>
      <w:r w:rsidRPr="00C51A0D">
        <w:rPr>
          <w:rFonts w:ascii="Book Antiqua" w:eastAsia="Book Antiqua" w:hAnsi="Book Antiqua" w:cs="Book Antiqua"/>
        </w:rPr>
        <w:t>1096-1105 [DOI: 10.5498/</w:t>
      </w:r>
      <w:proofErr w:type="gramStart"/>
      <w:r w:rsidRPr="00C51A0D">
        <w:rPr>
          <w:rFonts w:ascii="Book Antiqua" w:eastAsia="Book Antiqua" w:hAnsi="Book Antiqua" w:cs="Book Antiqua"/>
        </w:rPr>
        <w:t>wjp.v13.i</w:t>
      </w:r>
      <w:proofErr w:type="gramEnd"/>
      <w:r w:rsidRPr="00C51A0D">
        <w:rPr>
          <w:rFonts w:ascii="Book Antiqua" w:eastAsia="Book Antiqua" w:hAnsi="Book Antiqua" w:cs="Book Antiqua"/>
        </w:rPr>
        <w:t>12.1096]</w:t>
      </w:r>
    </w:p>
    <w:p w14:paraId="448CC214"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 xml:space="preserve">2 </w:t>
      </w:r>
      <w:proofErr w:type="spellStart"/>
      <w:r w:rsidRPr="00C51A0D">
        <w:rPr>
          <w:rFonts w:ascii="Book Antiqua" w:eastAsia="Book Antiqua" w:hAnsi="Book Antiqua" w:cs="Book Antiqua"/>
          <w:b/>
          <w:bCs/>
        </w:rPr>
        <w:t>Wahlbeck</w:t>
      </w:r>
      <w:proofErr w:type="spellEnd"/>
      <w:r w:rsidRPr="00C51A0D">
        <w:rPr>
          <w:rFonts w:ascii="Book Antiqua" w:eastAsia="Book Antiqua" w:hAnsi="Book Antiqua" w:cs="Book Antiqua"/>
          <w:b/>
          <w:bCs/>
        </w:rPr>
        <w:t xml:space="preserve"> K</w:t>
      </w:r>
      <w:r w:rsidRPr="00C51A0D">
        <w:rPr>
          <w:rFonts w:ascii="Book Antiqua" w:eastAsia="Book Antiqua" w:hAnsi="Book Antiqua" w:cs="Book Antiqua"/>
        </w:rPr>
        <w:t xml:space="preserve">. Public mental health: the time is ripe for translation of evidence into practice. </w:t>
      </w:r>
      <w:r w:rsidRPr="00C51A0D">
        <w:rPr>
          <w:rFonts w:ascii="Book Antiqua" w:eastAsia="Book Antiqua" w:hAnsi="Book Antiqua" w:cs="Book Antiqua"/>
          <w:i/>
          <w:iCs/>
        </w:rPr>
        <w:t>World Psychiatry</w:t>
      </w:r>
      <w:r w:rsidRPr="00C51A0D">
        <w:rPr>
          <w:rFonts w:ascii="Book Antiqua" w:eastAsia="Book Antiqua" w:hAnsi="Book Antiqua" w:cs="Book Antiqua"/>
        </w:rPr>
        <w:t xml:space="preserve"> 2015; </w:t>
      </w:r>
      <w:r w:rsidRPr="00C51A0D">
        <w:rPr>
          <w:rFonts w:ascii="Book Antiqua" w:eastAsia="Book Antiqua" w:hAnsi="Book Antiqua" w:cs="Book Antiqua"/>
          <w:b/>
          <w:bCs/>
        </w:rPr>
        <w:t>14</w:t>
      </w:r>
      <w:r w:rsidRPr="00C51A0D">
        <w:rPr>
          <w:rFonts w:ascii="Book Antiqua" w:eastAsia="Book Antiqua" w:hAnsi="Book Antiqua" w:cs="Book Antiqua"/>
        </w:rPr>
        <w:t>: 36-42 [PMID: 25655149 DOI: 10.1002/wps.20178]</w:t>
      </w:r>
    </w:p>
    <w:p w14:paraId="66FE5DAB"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 xml:space="preserve">3 </w:t>
      </w:r>
      <w:proofErr w:type="spellStart"/>
      <w:r w:rsidRPr="00C51A0D">
        <w:rPr>
          <w:rFonts w:ascii="Book Antiqua" w:eastAsia="Book Antiqua" w:hAnsi="Book Antiqua" w:cs="Book Antiqua"/>
          <w:b/>
          <w:bCs/>
        </w:rPr>
        <w:t>Bruffaerts</w:t>
      </w:r>
      <w:proofErr w:type="spellEnd"/>
      <w:r w:rsidRPr="00C51A0D">
        <w:rPr>
          <w:rFonts w:ascii="Book Antiqua" w:eastAsia="Book Antiqua" w:hAnsi="Book Antiqua" w:cs="Book Antiqua"/>
          <w:b/>
          <w:bCs/>
        </w:rPr>
        <w:t xml:space="preserve"> R</w:t>
      </w:r>
      <w:r w:rsidRPr="00C51A0D">
        <w:rPr>
          <w:rFonts w:ascii="Book Antiqua" w:eastAsia="Book Antiqua" w:hAnsi="Book Antiqua" w:cs="Book Antiqua"/>
        </w:rPr>
        <w:t xml:space="preserve">, Mortier P, </w:t>
      </w:r>
      <w:proofErr w:type="spellStart"/>
      <w:r w:rsidRPr="00C51A0D">
        <w:rPr>
          <w:rFonts w:ascii="Book Antiqua" w:eastAsia="Book Antiqua" w:hAnsi="Book Antiqua" w:cs="Book Antiqua"/>
        </w:rPr>
        <w:t>Kiekens</w:t>
      </w:r>
      <w:proofErr w:type="spellEnd"/>
      <w:r w:rsidRPr="00C51A0D">
        <w:rPr>
          <w:rFonts w:ascii="Book Antiqua" w:eastAsia="Book Antiqua" w:hAnsi="Book Antiqua" w:cs="Book Antiqua"/>
        </w:rPr>
        <w:t xml:space="preserve"> G, Auerbach RP, </w:t>
      </w:r>
      <w:proofErr w:type="spellStart"/>
      <w:r w:rsidRPr="00C51A0D">
        <w:rPr>
          <w:rFonts w:ascii="Book Antiqua" w:eastAsia="Book Antiqua" w:hAnsi="Book Antiqua" w:cs="Book Antiqua"/>
        </w:rPr>
        <w:t>Cuijpers</w:t>
      </w:r>
      <w:proofErr w:type="spellEnd"/>
      <w:r w:rsidRPr="00C51A0D">
        <w:rPr>
          <w:rFonts w:ascii="Book Antiqua" w:eastAsia="Book Antiqua" w:hAnsi="Book Antiqua" w:cs="Book Antiqua"/>
        </w:rPr>
        <w:t xml:space="preserve"> P, </w:t>
      </w:r>
      <w:proofErr w:type="spellStart"/>
      <w:r w:rsidRPr="00C51A0D">
        <w:rPr>
          <w:rFonts w:ascii="Book Antiqua" w:eastAsia="Book Antiqua" w:hAnsi="Book Antiqua" w:cs="Book Antiqua"/>
        </w:rPr>
        <w:t>Demyttenaere</w:t>
      </w:r>
      <w:proofErr w:type="spellEnd"/>
      <w:r w:rsidRPr="00C51A0D">
        <w:rPr>
          <w:rFonts w:ascii="Book Antiqua" w:eastAsia="Book Antiqua" w:hAnsi="Book Antiqua" w:cs="Book Antiqua"/>
        </w:rPr>
        <w:t xml:space="preserve"> K, Green JG, Nock MK, Kessler RC. Mental health problems in college freshmen: Prevalence and academic functioning. </w:t>
      </w:r>
      <w:r w:rsidRPr="00C51A0D">
        <w:rPr>
          <w:rFonts w:ascii="Book Antiqua" w:eastAsia="Book Antiqua" w:hAnsi="Book Antiqua" w:cs="Book Antiqua"/>
          <w:i/>
          <w:iCs/>
        </w:rPr>
        <w:t xml:space="preserve">J Affect </w:t>
      </w:r>
      <w:proofErr w:type="spellStart"/>
      <w:r w:rsidRPr="00C51A0D">
        <w:rPr>
          <w:rFonts w:ascii="Book Antiqua" w:eastAsia="Book Antiqua" w:hAnsi="Book Antiqua" w:cs="Book Antiqua"/>
          <w:i/>
          <w:iCs/>
        </w:rPr>
        <w:t>Disord</w:t>
      </w:r>
      <w:proofErr w:type="spellEnd"/>
      <w:r w:rsidRPr="00C51A0D">
        <w:rPr>
          <w:rFonts w:ascii="Book Antiqua" w:eastAsia="Book Antiqua" w:hAnsi="Book Antiqua" w:cs="Book Antiqua"/>
        </w:rPr>
        <w:t xml:space="preserve"> 2018; </w:t>
      </w:r>
      <w:r w:rsidRPr="00C51A0D">
        <w:rPr>
          <w:rFonts w:ascii="Book Antiqua" w:eastAsia="Book Antiqua" w:hAnsi="Book Antiqua" w:cs="Book Antiqua"/>
          <w:b/>
          <w:bCs/>
        </w:rPr>
        <w:t>225</w:t>
      </w:r>
      <w:r w:rsidRPr="00C51A0D">
        <w:rPr>
          <w:rFonts w:ascii="Book Antiqua" w:eastAsia="Book Antiqua" w:hAnsi="Book Antiqua" w:cs="Book Antiqua"/>
        </w:rPr>
        <w:t>: 97-103 [PMID: 28802728 DOI: 10.1016/j.jad.2017.07.044]</w:t>
      </w:r>
    </w:p>
    <w:p w14:paraId="475C523F"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 xml:space="preserve">4 </w:t>
      </w:r>
      <w:r w:rsidRPr="00C51A0D">
        <w:rPr>
          <w:rFonts w:ascii="Book Antiqua" w:eastAsia="Book Antiqua" w:hAnsi="Book Antiqua" w:cs="Book Antiqua"/>
          <w:b/>
          <w:bCs/>
        </w:rPr>
        <w:t>Harvey SB</w:t>
      </w:r>
      <w:r w:rsidRPr="00C51A0D">
        <w:rPr>
          <w:rFonts w:ascii="Book Antiqua" w:eastAsia="Book Antiqua" w:hAnsi="Book Antiqua" w:cs="Book Antiqua"/>
        </w:rPr>
        <w:t xml:space="preserve">, Modini M, Joyce S, Milligan-Saville JS, Tan L, </w:t>
      </w:r>
      <w:proofErr w:type="spellStart"/>
      <w:r w:rsidRPr="00C51A0D">
        <w:rPr>
          <w:rFonts w:ascii="Book Antiqua" w:eastAsia="Book Antiqua" w:hAnsi="Book Antiqua" w:cs="Book Antiqua"/>
        </w:rPr>
        <w:t>Mykletun</w:t>
      </w:r>
      <w:proofErr w:type="spellEnd"/>
      <w:r w:rsidRPr="00C51A0D">
        <w:rPr>
          <w:rFonts w:ascii="Book Antiqua" w:eastAsia="Book Antiqua" w:hAnsi="Book Antiqua" w:cs="Book Antiqua"/>
        </w:rPr>
        <w:t xml:space="preserve"> A, Bryant RA, Christensen H, Mitchell PB. Can work make you mentally ill? A systematic meta-review of work-related risk factors for common mental health problems. </w:t>
      </w:r>
      <w:proofErr w:type="spellStart"/>
      <w:r w:rsidRPr="00C51A0D">
        <w:rPr>
          <w:rFonts w:ascii="Book Antiqua" w:eastAsia="Book Antiqua" w:hAnsi="Book Antiqua" w:cs="Book Antiqua"/>
          <w:i/>
          <w:iCs/>
        </w:rPr>
        <w:t>Occup</w:t>
      </w:r>
      <w:proofErr w:type="spellEnd"/>
      <w:r w:rsidRPr="00C51A0D">
        <w:rPr>
          <w:rFonts w:ascii="Book Antiqua" w:eastAsia="Book Antiqua" w:hAnsi="Book Antiqua" w:cs="Book Antiqua"/>
          <w:i/>
          <w:iCs/>
        </w:rPr>
        <w:t xml:space="preserve"> Environ Med</w:t>
      </w:r>
      <w:r w:rsidRPr="00C51A0D">
        <w:rPr>
          <w:rFonts w:ascii="Book Antiqua" w:eastAsia="Book Antiqua" w:hAnsi="Book Antiqua" w:cs="Book Antiqua"/>
        </w:rPr>
        <w:t xml:space="preserve"> 2017; </w:t>
      </w:r>
      <w:r w:rsidRPr="00C51A0D">
        <w:rPr>
          <w:rFonts w:ascii="Book Antiqua" w:eastAsia="Book Antiqua" w:hAnsi="Book Antiqua" w:cs="Book Antiqua"/>
          <w:b/>
          <w:bCs/>
        </w:rPr>
        <w:t>74</w:t>
      </w:r>
      <w:r w:rsidRPr="00C51A0D">
        <w:rPr>
          <w:rFonts w:ascii="Book Antiqua" w:eastAsia="Book Antiqua" w:hAnsi="Book Antiqua" w:cs="Book Antiqua"/>
        </w:rPr>
        <w:t>: 301-310 [PMID: 28108676 DOI: 10.1136/oemed-2016-104015]</w:t>
      </w:r>
    </w:p>
    <w:p w14:paraId="3BCC0EA8"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 xml:space="preserve">5 </w:t>
      </w:r>
      <w:r w:rsidRPr="00C51A0D">
        <w:rPr>
          <w:rFonts w:ascii="Book Antiqua" w:eastAsia="Book Antiqua" w:hAnsi="Book Antiqua" w:cs="Book Antiqua"/>
          <w:b/>
          <w:bCs/>
        </w:rPr>
        <w:t>Liu X</w:t>
      </w:r>
      <w:r w:rsidRPr="00C51A0D">
        <w:rPr>
          <w:rFonts w:ascii="Book Antiqua" w:eastAsia="Book Antiqua" w:hAnsi="Book Antiqua" w:cs="Book Antiqua"/>
        </w:rPr>
        <w:t xml:space="preserve">, Zhang Y, Luo Y. Does Subjective Well-Being Improve Self-Rated Health from Undergraduate Studies to Three Years after Graduation in China? </w:t>
      </w:r>
      <w:r w:rsidRPr="00C51A0D">
        <w:rPr>
          <w:rFonts w:ascii="Book Antiqua" w:eastAsia="Book Antiqua" w:hAnsi="Book Antiqua" w:cs="Book Antiqua"/>
          <w:i/>
          <w:iCs/>
        </w:rPr>
        <w:t>Healthcare (Basel)</w:t>
      </w:r>
      <w:r w:rsidRPr="00C51A0D">
        <w:rPr>
          <w:rFonts w:ascii="Book Antiqua" w:eastAsia="Book Antiqua" w:hAnsi="Book Antiqua" w:cs="Book Antiqua"/>
        </w:rPr>
        <w:t xml:space="preserve"> 2023; </w:t>
      </w:r>
      <w:r w:rsidRPr="00C51A0D">
        <w:rPr>
          <w:rFonts w:ascii="Book Antiqua" w:eastAsia="Book Antiqua" w:hAnsi="Book Antiqua" w:cs="Book Antiqua"/>
          <w:b/>
          <w:bCs/>
        </w:rPr>
        <w:t>11</w:t>
      </w:r>
      <w:r w:rsidRPr="00C51A0D">
        <w:rPr>
          <w:rFonts w:ascii="Book Antiqua" w:eastAsia="Book Antiqua" w:hAnsi="Book Antiqua" w:cs="Book Antiqua"/>
        </w:rPr>
        <w:t xml:space="preserve"> [PMID: 37957958 DOI: 10.3390/healthcare11212813]</w:t>
      </w:r>
    </w:p>
    <w:p w14:paraId="1E5B1FB8" w14:textId="4AA6ED8D"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 xml:space="preserve">6 </w:t>
      </w:r>
      <w:r w:rsidR="00B9033F" w:rsidRPr="00C51A0D">
        <w:rPr>
          <w:rFonts w:ascii="Book Antiqua" w:eastAsia="Book Antiqua" w:hAnsi="Book Antiqua" w:cs="Book Antiqua"/>
          <w:b/>
          <w:bCs/>
        </w:rPr>
        <w:t>World Health Organization</w:t>
      </w:r>
      <w:r w:rsidRPr="00C51A0D">
        <w:rPr>
          <w:rFonts w:ascii="Book Antiqua" w:eastAsia="Book Antiqua" w:hAnsi="Book Antiqua" w:cs="Book Antiqua"/>
        </w:rPr>
        <w:t>. Mental disorders. [cited 9 November 2023]. Available from: https://www.who.int/news-room/fact-sheets/detail/mental-disorders.</w:t>
      </w:r>
    </w:p>
    <w:p w14:paraId="28DCA3C5" w14:textId="51D83872"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 xml:space="preserve">7 </w:t>
      </w:r>
      <w:r w:rsidR="00B9033F" w:rsidRPr="00C51A0D">
        <w:rPr>
          <w:rFonts w:ascii="Book Antiqua" w:eastAsia="Book Antiqua" w:hAnsi="Book Antiqua" w:cs="Book Antiqua"/>
          <w:b/>
          <w:bCs/>
        </w:rPr>
        <w:t>World Health Organization</w:t>
      </w:r>
      <w:r w:rsidRPr="00C51A0D">
        <w:rPr>
          <w:rFonts w:ascii="Book Antiqua" w:eastAsia="Book Antiqua" w:hAnsi="Book Antiqua" w:cs="Book Antiqua"/>
        </w:rPr>
        <w:t>. The WHO special initiative for mental health (</w:t>
      </w:r>
      <w:r w:rsidRPr="00C51A0D">
        <w:rPr>
          <w:rFonts w:ascii="MS Mincho" w:eastAsia="MS Mincho" w:hAnsi="MS Mincho" w:cs="MS Mincho" w:hint="eastAsia"/>
        </w:rPr>
        <w:t>‎</w:t>
      </w:r>
      <w:r w:rsidRPr="00C51A0D">
        <w:rPr>
          <w:rFonts w:ascii="Book Antiqua" w:eastAsia="Book Antiqua" w:hAnsi="Book Antiqua" w:cs="Book Antiqua"/>
        </w:rPr>
        <w:t>2019-2023)</w:t>
      </w:r>
      <w:r w:rsidRPr="00C51A0D">
        <w:rPr>
          <w:rFonts w:ascii="MS Mincho" w:eastAsia="MS Mincho" w:hAnsi="MS Mincho" w:cs="MS Mincho" w:hint="eastAsia"/>
        </w:rPr>
        <w:t>‎</w:t>
      </w:r>
      <w:r w:rsidRPr="00C51A0D">
        <w:rPr>
          <w:rFonts w:ascii="Book Antiqua" w:eastAsia="Book Antiqua" w:hAnsi="Book Antiqua" w:cs="Book Antiqua"/>
        </w:rPr>
        <w:t xml:space="preserve">: universal health coverage for mental health. </w:t>
      </w:r>
      <w:r w:rsidR="00B9033F" w:rsidRPr="00C51A0D">
        <w:rPr>
          <w:rFonts w:ascii="Book Antiqua" w:eastAsia="Book Antiqua" w:hAnsi="Book Antiqua" w:cs="Book Antiqua"/>
        </w:rPr>
        <w:t xml:space="preserve">2019. </w:t>
      </w:r>
      <w:r w:rsidRPr="00C51A0D">
        <w:rPr>
          <w:rFonts w:ascii="Book Antiqua" w:eastAsia="Book Antiqua" w:hAnsi="Book Antiqua" w:cs="Book Antiqua"/>
        </w:rPr>
        <w:t>[cited 9 November 2023]. Available from: https://iris.who.int/handle/10665/310981.</w:t>
      </w:r>
    </w:p>
    <w:p w14:paraId="338392CF"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 xml:space="preserve">8 </w:t>
      </w:r>
      <w:r w:rsidRPr="00C51A0D">
        <w:rPr>
          <w:rFonts w:ascii="Book Antiqua" w:eastAsia="Book Antiqua" w:hAnsi="Book Antiqua" w:cs="Book Antiqua"/>
          <w:b/>
          <w:bCs/>
        </w:rPr>
        <w:t>McGorry PD</w:t>
      </w:r>
      <w:r w:rsidRPr="00C51A0D">
        <w:rPr>
          <w:rFonts w:ascii="Book Antiqua" w:eastAsia="Book Antiqua" w:hAnsi="Book Antiqua" w:cs="Book Antiqua"/>
        </w:rPr>
        <w:t xml:space="preserve">, Coghill D, Berk M. Mental health of young Australians: dealing with a public health crisis. </w:t>
      </w:r>
      <w:r w:rsidRPr="00C51A0D">
        <w:rPr>
          <w:rFonts w:ascii="Book Antiqua" w:eastAsia="Book Antiqua" w:hAnsi="Book Antiqua" w:cs="Book Antiqua"/>
          <w:i/>
          <w:iCs/>
        </w:rPr>
        <w:t>Med J Aust</w:t>
      </w:r>
      <w:r w:rsidRPr="00C51A0D">
        <w:rPr>
          <w:rFonts w:ascii="Book Antiqua" w:eastAsia="Book Antiqua" w:hAnsi="Book Antiqua" w:cs="Book Antiqua"/>
        </w:rPr>
        <w:t xml:space="preserve"> 2023; </w:t>
      </w:r>
      <w:r w:rsidRPr="00C51A0D">
        <w:rPr>
          <w:rFonts w:ascii="Book Antiqua" w:eastAsia="Book Antiqua" w:hAnsi="Book Antiqua" w:cs="Book Antiqua"/>
          <w:b/>
          <w:bCs/>
        </w:rPr>
        <w:t>219</w:t>
      </w:r>
      <w:r w:rsidRPr="00C51A0D">
        <w:rPr>
          <w:rFonts w:ascii="Book Antiqua" w:eastAsia="Book Antiqua" w:hAnsi="Book Antiqua" w:cs="Book Antiqua"/>
        </w:rPr>
        <w:t>: 246-249 [PMID: 37483141 DOI: 10.5694/mja2.52047]</w:t>
      </w:r>
    </w:p>
    <w:p w14:paraId="59A3EBA9" w14:textId="718E4240"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 xml:space="preserve">9 </w:t>
      </w:r>
      <w:r w:rsidR="00BD732D" w:rsidRPr="00C51A0D">
        <w:rPr>
          <w:rFonts w:ascii="Book Antiqua" w:eastAsia="Book Antiqua" w:hAnsi="Book Antiqua" w:cs="Book Antiqua"/>
          <w:b/>
          <w:bCs/>
        </w:rPr>
        <w:t>World Health Organization</w:t>
      </w:r>
      <w:r w:rsidRPr="00C51A0D">
        <w:rPr>
          <w:rFonts w:ascii="Book Antiqua" w:eastAsia="Book Antiqua" w:hAnsi="Book Antiqua" w:cs="Book Antiqua"/>
        </w:rPr>
        <w:t>. Mental health. [cited 9 November 2023]. Available from: https://www.who.int/health-topics/mental-health#tab=tab_2.</w:t>
      </w:r>
    </w:p>
    <w:p w14:paraId="009491C8" w14:textId="53B59242"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lastRenderedPageBreak/>
        <w:t xml:space="preserve">10 </w:t>
      </w:r>
      <w:r w:rsidR="00BD732D" w:rsidRPr="00C51A0D">
        <w:rPr>
          <w:rFonts w:ascii="Book Antiqua" w:eastAsia="Book Antiqua" w:hAnsi="Book Antiqua" w:cs="Book Antiqua"/>
          <w:b/>
          <w:bCs/>
        </w:rPr>
        <w:t>World Health Organization</w:t>
      </w:r>
      <w:r w:rsidRPr="00C51A0D">
        <w:rPr>
          <w:rFonts w:ascii="Book Antiqua" w:eastAsia="Book Antiqua" w:hAnsi="Book Antiqua" w:cs="Book Antiqua"/>
        </w:rPr>
        <w:t>. Mental health: [cited 9 November 2023]. Available from: https://www.who.int/health-topics/mental-health#tab=tab_1.</w:t>
      </w:r>
    </w:p>
    <w:p w14:paraId="5EA961E6" w14:textId="6A738410"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 xml:space="preserve">11 </w:t>
      </w:r>
      <w:r w:rsidRPr="00C51A0D">
        <w:rPr>
          <w:rFonts w:ascii="Book Antiqua" w:eastAsia="Book Antiqua" w:hAnsi="Book Antiqua" w:cs="Book Antiqua"/>
          <w:b/>
          <w:bCs/>
        </w:rPr>
        <w:t>Torales J</w:t>
      </w:r>
      <w:r w:rsidRPr="00C51A0D">
        <w:rPr>
          <w:rFonts w:ascii="Book Antiqua" w:eastAsia="Book Antiqua" w:hAnsi="Book Antiqua" w:cs="Book Antiqua"/>
        </w:rPr>
        <w:t>, O</w:t>
      </w:r>
      <w:r w:rsidR="00EA5E9E" w:rsidRPr="00C51A0D">
        <w:rPr>
          <w:rFonts w:ascii="Book Antiqua" w:eastAsia="Book Antiqua" w:hAnsi="Book Antiqua" w:cs="Book Antiqua"/>
        </w:rPr>
        <w:t>’</w:t>
      </w:r>
      <w:r w:rsidRPr="00C51A0D">
        <w:rPr>
          <w:rFonts w:ascii="Book Antiqua" w:eastAsia="Book Antiqua" w:hAnsi="Book Antiqua" w:cs="Book Antiqua"/>
        </w:rPr>
        <w:t xml:space="preserve">Higgins M, </w:t>
      </w:r>
      <w:proofErr w:type="spellStart"/>
      <w:r w:rsidRPr="00C51A0D">
        <w:rPr>
          <w:rFonts w:ascii="Book Antiqua" w:eastAsia="Book Antiqua" w:hAnsi="Book Antiqua" w:cs="Book Antiqua"/>
        </w:rPr>
        <w:t>Castaldelli</w:t>
      </w:r>
      <w:proofErr w:type="spellEnd"/>
      <w:r w:rsidRPr="00C51A0D">
        <w:rPr>
          <w:rFonts w:ascii="Book Antiqua" w:eastAsia="Book Antiqua" w:hAnsi="Book Antiqua" w:cs="Book Antiqua"/>
        </w:rPr>
        <w:t xml:space="preserve">-Maia JM, </w:t>
      </w:r>
      <w:proofErr w:type="spellStart"/>
      <w:r w:rsidRPr="00C51A0D">
        <w:rPr>
          <w:rFonts w:ascii="Book Antiqua" w:eastAsia="Book Antiqua" w:hAnsi="Book Antiqua" w:cs="Book Antiqua"/>
        </w:rPr>
        <w:t>Ventriglio</w:t>
      </w:r>
      <w:proofErr w:type="spellEnd"/>
      <w:r w:rsidRPr="00C51A0D">
        <w:rPr>
          <w:rFonts w:ascii="Book Antiqua" w:eastAsia="Book Antiqua" w:hAnsi="Book Antiqua" w:cs="Book Antiqua"/>
        </w:rPr>
        <w:t xml:space="preserve"> A. The outbreak of COVID-19 coronavirus and its impact on global mental health. </w:t>
      </w:r>
      <w:r w:rsidRPr="00C51A0D">
        <w:rPr>
          <w:rFonts w:ascii="Book Antiqua" w:eastAsia="Book Antiqua" w:hAnsi="Book Antiqua" w:cs="Book Antiqua"/>
          <w:i/>
          <w:iCs/>
        </w:rPr>
        <w:t>Int J Soc Psychiatry</w:t>
      </w:r>
      <w:r w:rsidRPr="00C51A0D">
        <w:rPr>
          <w:rFonts w:ascii="Book Antiqua" w:eastAsia="Book Antiqua" w:hAnsi="Book Antiqua" w:cs="Book Antiqua"/>
        </w:rPr>
        <w:t xml:space="preserve"> 2020; </w:t>
      </w:r>
      <w:r w:rsidRPr="00C51A0D">
        <w:rPr>
          <w:rFonts w:ascii="Book Antiqua" w:eastAsia="Book Antiqua" w:hAnsi="Book Antiqua" w:cs="Book Antiqua"/>
          <w:b/>
          <w:bCs/>
        </w:rPr>
        <w:t>66</w:t>
      </w:r>
      <w:r w:rsidRPr="00C51A0D">
        <w:rPr>
          <w:rFonts w:ascii="Book Antiqua" w:eastAsia="Book Antiqua" w:hAnsi="Book Antiqua" w:cs="Book Antiqua"/>
        </w:rPr>
        <w:t>: 317-320 [PMID: 32233719 DOI: 10.1177/0020764020915212]</w:t>
      </w:r>
    </w:p>
    <w:p w14:paraId="231D8FE5"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 xml:space="preserve">12 </w:t>
      </w:r>
      <w:proofErr w:type="spellStart"/>
      <w:r w:rsidRPr="00C51A0D">
        <w:rPr>
          <w:rFonts w:ascii="Book Antiqua" w:eastAsia="Book Antiqua" w:hAnsi="Book Antiqua" w:cs="Book Antiqua"/>
          <w:b/>
          <w:bCs/>
        </w:rPr>
        <w:t>Jakovljevic</w:t>
      </w:r>
      <w:proofErr w:type="spellEnd"/>
      <w:r w:rsidRPr="00C51A0D">
        <w:rPr>
          <w:rFonts w:ascii="Book Antiqua" w:eastAsia="Book Antiqua" w:hAnsi="Book Antiqua" w:cs="Book Antiqua"/>
          <w:b/>
          <w:bCs/>
        </w:rPr>
        <w:t xml:space="preserve"> M</w:t>
      </w:r>
      <w:r w:rsidRPr="00C51A0D">
        <w:rPr>
          <w:rFonts w:ascii="Book Antiqua" w:eastAsia="Book Antiqua" w:hAnsi="Book Antiqua" w:cs="Book Antiqua"/>
        </w:rPr>
        <w:t xml:space="preserve">, </w:t>
      </w:r>
      <w:proofErr w:type="spellStart"/>
      <w:r w:rsidRPr="00C51A0D">
        <w:rPr>
          <w:rFonts w:ascii="Book Antiqua" w:eastAsia="Book Antiqua" w:hAnsi="Book Antiqua" w:cs="Book Antiqua"/>
        </w:rPr>
        <w:t>Bjedov</w:t>
      </w:r>
      <w:proofErr w:type="spellEnd"/>
      <w:r w:rsidRPr="00C51A0D">
        <w:rPr>
          <w:rFonts w:ascii="Book Antiqua" w:eastAsia="Book Antiqua" w:hAnsi="Book Antiqua" w:cs="Book Antiqua"/>
        </w:rPr>
        <w:t xml:space="preserve"> S, </w:t>
      </w:r>
      <w:proofErr w:type="spellStart"/>
      <w:r w:rsidRPr="00C51A0D">
        <w:rPr>
          <w:rFonts w:ascii="Book Antiqua" w:eastAsia="Book Antiqua" w:hAnsi="Book Antiqua" w:cs="Book Antiqua"/>
        </w:rPr>
        <w:t>Jaksic</w:t>
      </w:r>
      <w:proofErr w:type="spellEnd"/>
      <w:r w:rsidRPr="00C51A0D">
        <w:rPr>
          <w:rFonts w:ascii="Book Antiqua" w:eastAsia="Book Antiqua" w:hAnsi="Book Antiqua" w:cs="Book Antiqua"/>
        </w:rPr>
        <w:t xml:space="preserve"> N, Jakovljevic I. COVID-19 Pandemia and Public and Global Mental Health from the Perspective of Global Health </w:t>
      </w:r>
      <w:proofErr w:type="spellStart"/>
      <w:r w:rsidRPr="00C51A0D">
        <w:rPr>
          <w:rFonts w:ascii="Book Antiqua" w:eastAsia="Book Antiqua" w:hAnsi="Book Antiqua" w:cs="Book Antiqua"/>
        </w:rPr>
        <w:t>Securit</w:t>
      </w:r>
      <w:proofErr w:type="spellEnd"/>
      <w:r w:rsidRPr="00C51A0D">
        <w:rPr>
          <w:rFonts w:ascii="Book Antiqua" w:eastAsia="Book Antiqua" w:hAnsi="Book Antiqua" w:cs="Book Antiqua"/>
        </w:rPr>
        <w:t xml:space="preserve">. </w:t>
      </w:r>
      <w:proofErr w:type="spellStart"/>
      <w:r w:rsidRPr="00C51A0D">
        <w:rPr>
          <w:rFonts w:ascii="Book Antiqua" w:eastAsia="Book Antiqua" w:hAnsi="Book Antiqua" w:cs="Book Antiqua"/>
          <w:i/>
          <w:iCs/>
        </w:rPr>
        <w:t>Psychiatr</w:t>
      </w:r>
      <w:proofErr w:type="spellEnd"/>
      <w:r w:rsidRPr="00C51A0D">
        <w:rPr>
          <w:rFonts w:ascii="Book Antiqua" w:eastAsia="Book Antiqua" w:hAnsi="Book Antiqua" w:cs="Book Antiqua"/>
          <w:i/>
          <w:iCs/>
        </w:rPr>
        <w:t xml:space="preserve"> </w:t>
      </w:r>
      <w:proofErr w:type="spellStart"/>
      <w:r w:rsidRPr="00C51A0D">
        <w:rPr>
          <w:rFonts w:ascii="Book Antiqua" w:eastAsia="Book Antiqua" w:hAnsi="Book Antiqua" w:cs="Book Antiqua"/>
          <w:i/>
          <w:iCs/>
        </w:rPr>
        <w:t>Danub</w:t>
      </w:r>
      <w:proofErr w:type="spellEnd"/>
      <w:r w:rsidRPr="00C51A0D">
        <w:rPr>
          <w:rFonts w:ascii="Book Antiqua" w:eastAsia="Book Antiqua" w:hAnsi="Book Antiqua" w:cs="Book Antiqua"/>
        </w:rPr>
        <w:t xml:space="preserve"> 2020; </w:t>
      </w:r>
      <w:r w:rsidRPr="00C51A0D">
        <w:rPr>
          <w:rFonts w:ascii="Book Antiqua" w:eastAsia="Book Antiqua" w:hAnsi="Book Antiqua" w:cs="Book Antiqua"/>
          <w:b/>
          <w:bCs/>
        </w:rPr>
        <w:t>32</w:t>
      </w:r>
      <w:r w:rsidRPr="00C51A0D">
        <w:rPr>
          <w:rFonts w:ascii="Book Antiqua" w:eastAsia="Book Antiqua" w:hAnsi="Book Antiqua" w:cs="Book Antiqua"/>
        </w:rPr>
        <w:t>: 6-14 [PMID: 32303023 DOI: 10.24869/psyd.2020.6]</w:t>
      </w:r>
    </w:p>
    <w:p w14:paraId="4026133E"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 xml:space="preserve">13 </w:t>
      </w:r>
      <w:proofErr w:type="spellStart"/>
      <w:r w:rsidRPr="00C51A0D">
        <w:rPr>
          <w:rFonts w:ascii="Book Antiqua" w:eastAsia="Book Antiqua" w:hAnsi="Book Antiqua" w:cs="Book Antiqua"/>
          <w:b/>
          <w:bCs/>
        </w:rPr>
        <w:t>Bäuerle</w:t>
      </w:r>
      <w:proofErr w:type="spellEnd"/>
      <w:r w:rsidRPr="00C51A0D">
        <w:rPr>
          <w:rFonts w:ascii="Book Antiqua" w:eastAsia="Book Antiqua" w:hAnsi="Book Antiqua" w:cs="Book Antiqua"/>
          <w:b/>
          <w:bCs/>
        </w:rPr>
        <w:t xml:space="preserve"> A</w:t>
      </w:r>
      <w:r w:rsidRPr="00C51A0D">
        <w:rPr>
          <w:rFonts w:ascii="Book Antiqua" w:eastAsia="Book Antiqua" w:hAnsi="Book Antiqua" w:cs="Book Antiqua"/>
        </w:rPr>
        <w:t xml:space="preserve">, Teufel M, </w:t>
      </w:r>
      <w:proofErr w:type="spellStart"/>
      <w:r w:rsidRPr="00C51A0D">
        <w:rPr>
          <w:rFonts w:ascii="Book Antiqua" w:eastAsia="Book Antiqua" w:hAnsi="Book Antiqua" w:cs="Book Antiqua"/>
        </w:rPr>
        <w:t>Musche</w:t>
      </w:r>
      <w:proofErr w:type="spellEnd"/>
      <w:r w:rsidRPr="00C51A0D">
        <w:rPr>
          <w:rFonts w:ascii="Book Antiqua" w:eastAsia="Book Antiqua" w:hAnsi="Book Antiqua" w:cs="Book Antiqua"/>
        </w:rPr>
        <w:t xml:space="preserve"> V, </w:t>
      </w:r>
      <w:proofErr w:type="spellStart"/>
      <w:r w:rsidRPr="00C51A0D">
        <w:rPr>
          <w:rFonts w:ascii="Book Antiqua" w:eastAsia="Book Antiqua" w:hAnsi="Book Antiqua" w:cs="Book Antiqua"/>
        </w:rPr>
        <w:t>Weismüller</w:t>
      </w:r>
      <w:proofErr w:type="spellEnd"/>
      <w:r w:rsidRPr="00C51A0D">
        <w:rPr>
          <w:rFonts w:ascii="Book Antiqua" w:eastAsia="Book Antiqua" w:hAnsi="Book Antiqua" w:cs="Book Antiqua"/>
        </w:rPr>
        <w:t xml:space="preserve"> B, Kohler H, </w:t>
      </w:r>
      <w:proofErr w:type="spellStart"/>
      <w:r w:rsidRPr="00C51A0D">
        <w:rPr>
          <w:rFonts w:ascii="Book Antiqua" w:eastAsia="Book Antiqua" w:hAnsi="Book Antiqua" w:cs="Book Antiqua"/>
        </w:rPr>
        <w:t>Hetkamp</w:t>
      </w:r>
      <w:proofErr w:type="spellEnd"/>
      <w:r w:rsidRPr="00C51A0D">
        <w:rPr>
          <w:rFonts w:ascii="Book Antiqua" w:eastAsia="Book Antiqua" w:hAnsi="Book Antiqua" w:cs="Book Antiqua"/>
        </w:rPr>
        <w:t xml:space="preserve"> M, </w:t>
      </w:r>
      <w:proofErr w:type="spellStart"/>
      <w:r w:rsidRPr="00C51A0D">
        <w:rPr>
          <w:rFonts w:ascii="Book Antiqua" w:eastAsia="Book Antiqua" w:hAnsi="Book Antiqua" w:cs="Book Antiqua"/>
        </w:rPr>
        <w:t>Dörrie</w:t>
      </w:r>
      <w:proofErr w:type="spellEnd"/>
      <w:r w:rsidRPr="00C51A0D">
        <w:rPr>
          <w:rFonts w:ascii="Book Antiqua" w:eastAsia="Book Antiqua" w:hAnsi="Book Antiqua" w:cs="Book Antiqua"/>
        </w:rPr>
        <w:t xml:space="preserve"> N, Schweda A, Skoda EM. Increased generalized anxiety, depression and distress during the COVID-19 pandemic: a cross-sectional study in Germany. </w:t>
      </w:r>
      <w:r w:rsidRPr="00C51A0D">
        <w:rPr>
          <w:rFonts w:ascii="Book Antiqua" w:eastAsia="Book Antiqua" w:hAnsi="Book Antiqua" w:cs="Book Antiqua"/>
          <w:i/>
          <w:iCs/>
        </w:rPr>
        <w:t>J Public Health (</w:t>
      </w:r>
      <w:proofErr w:type="spellStart"/>
      <w:r w:rsidRPr="00C51A0D">
        <w:rPr>
          <w:rFonts w:ascii="Book Antiqua" w:eastAsia="Book Antiqua" w:hAnsi="Book Antiqua" w:cs="Book Antiqua"/>
          <w:i/>
          <w:iCs/>
        </w:rPr>
        <w:t>Oxf</w:t>
      </w:r>
      <w:proofErr w:type="spellEnd"/>
      <w:r w:rsidRPr="00C51A0D">
        <w:rPr>
          <w:rFonts w:ascii="Book Antiqua" w:eastAsia="Book Antiqua" w:hAnsi="Book Antiqua" w:cs="Book Antiqua"/>
          <w:i/>
          <w:iCs/>
        </w:rPr>
        <w:t>)</w:t>
      </w:r>
      <w:r w:rsidRPr="00C51A0D">
        <w:rPr>
          <w:rFonts w:ascii="Book Antiqua" w:eastAsia="Book Antiqua" w:hAnsi="Book Antiqua" w:cs="Book Antiqua"/>
        </w:rPr>
        <w:t xml:space="preserve"> 2020; </w:t>
      </w:r>
      <w:r w:rsidRPr="00C51A0D">
        <w:rPr>
          <w:rFonts w:ascii="Book Antiqua" w:eastAsia="Book Antiqua" w:hAnsi="Book Antiqua" w:cs="Book Antiqua"/>
          <w:b/>
          <w:bCs/>
        </w:rPr>
        <w:t>42</w:t>
      </w:r>
      <w:r w:rsidRPr="00C51A0D">
        <w:rPr>
          <w:rFonts w:ascii="Book Antiqua" w:eastAsia="Book Antiqua" w:hAnsi="Book Antiqua" w:cs="Book Antiqua"/>
        </w:rPr>
        <w:t>: 672-678 [PMID: 32657323 DOI: 10.1093/</w:t>
      </w:r>
      <w:proofErr w:type="spellStart"/>
      <w:r w:rsidRPr="00C51A0D">
        <w:rPr>
          <w:rFonts w:ascii="Book Antiqua" w:eastAsia="Book Antiqua" w:hAnsi="Book Antiqua" w:cs="Book Antiqua"/>
        </w:rPr>
        <w:t>pubmed</w:t>
      </w:r>
      <w:proofErr w:type="spellEnd"/>
      <w:r w:rsidRPr="00C51A0D">
        <w:rPr>
          <w:rFonts w:ascii="Book Antiqua" w:eastAsia="Book Antiqua" w:hAnsi="Book Antiqua" w:cs="Book Antiqua"/>
        </w:rPr>
        <w:t>/fdaa106]</w:t>
      </w:r>
    </w:p>
    <w:p w14:paraId="0FBCFD34"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 xml:space="preserve">14 </w:t>
      </w:r>
      <w:r w:rsidRPr="00C51A0D">
        <w:rPr>
          <w:rFonts w:ascii="Book Antiqua" w:eastAsia="Book Antiqua" w:hAnsi="Book Antiqua" w:cs="Book Antiqua"/>
          <w:b/>
          <w:bCs/>
        </w:rPr>
        <w:t>Liu CH</w:t>
      </w:r>
      <w:r w:rsidRPr="00C51A0D">
        <w:rPr>
          <w:rFonts w:ascii="Book Antiqua" w:eastAsia="Book Antiqua" w:hAnsi="Book Antiqua" w:cs="Book Antiqua"/>
        </w:rPr>
        <w:t xml:space="preserve">, Erdei C, Mittal L. Risk factors for depression, anxiety, and PTSD symptoms in perinatal women during the COVID-19 Pandemic. </w:t>
      </w:r>
      <w:r w:rsidRPr="00C51A0D">
        <w:rPr>
          <w:rFonts w:ascii="Book Antiqua" w:eastAsia="Book Antiqua" w:hAnsi="Book Antiqua" w:cs="Book Antiqua"/>
          <w:i/>
          <w:iCs/>
        </w:rPr>
        <w:t>Psychiatry Res</w:t>
      </w:r>
      <w:r w:rsidRPr="00C51A0D">
        <w:rPr>
          <w:rFonts w:ascii="Book Antiqua" w:eastAsia="Book Antiqua" w:hAnsi="Book Antiqua" w:cs="Book Antiqua"/>
        </w:rPr>
        <w:t xml:space="preserve"> 2021; </w:t>
      </w:r>
      <w:r w:rsidRPr="00C51A0D">
        <w:rPr>
          <w:rFonts w:ascii="Book Antiqua" w:eastAsia="Book Antiqua" w:hAnsi="Book Antiqua" w:cs="Book Antiqua"/>
          <w:b/>
          <w:bCs/>
        </w:rPr>
        <w:t>295</w:t>
      </w:r>
      <w:r w:rsidRPr="00C51A0D">
        <w:rPr>
          <w:rFonts w:ascii="Book Antiqua" w:eastAsia="Book Antiqua" w:hAnsi="Book Antiqua" w:cs="Book Antiqua"/>
        </w:rPr>
        <w:t>: 113552 [PMID: 33229122 DOI: 10.1016/j.psychres.2020.113552]</w:t>
      </w:r>
    </w:p>
    <w:p w14:paraId="604A78E6"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 xml:space="preserve">15 </w:t>
      </w:r>
      <w:r w:rsidRPr="00C51A0D">
        <w:rPr>
          <w:rFonts w:ascii="Book Antiqua" w:eastAsia="Book Antiqua" w:hAnsi="Book Antiqua" w:cs="Book Antiqua"/>
          <w:b/>
          <w:bCs/>
        </w:rPr>
        <w:t>Thapar A</w:t>
      </w:r>
      <w:r w:rsidRPr="00C51A0D">
        <w:rPr>
          <w:rFonts w:ascii="Book Antiqua" w:eastAsia="Book Antiqua" w:hAnsi="Book Antiqua" w:cs="Book Antiqua"/>
        </w:rPr>
        <w:t xml:space="preserve">, Eyre O, Patel V, Brent D. Depression in young people. </w:t>
      </w:r>
      <w:r w:rsidRPr="00C51A0D">
        <w:rPr>
          <w:rFonts w:ascii="Book Antiqua" w:eastAsia="Book Antiqua" w:hAnsi="Book Antiqua" w:cs="Book Antiqua"/>
          <w:i/>
          <w:iCs/>
        </w:rPr>
        <w:t>Lancet</w:t>
      </w:r>
      <w:r w:rsidRPr="00C51A0D">
        <w:rPr>
          <w:rFonts w:ascii="Book Antiqua" w:eastAsia="Book Antiqua" w:hAnsi="Book Antiqua" w:cs="Book Antiqua"/>
        </w:rPr>
        <w:t xml:space="preserve"> 2022; </w:t>
      </w:r>
      <w:r w:rsidRPr="00C51A0D">
        <w:rPr>
          <w:rFonts w:ascii="Book Antiqua" w:eastAsia="Book Antiqua" w:hAnsi="Book Antiqua" w:cs="Book Antiqua"/>
          <w:b/>
          <w:bCs/>
        </w:rPr>
        <w:t>400</w:t>
      </w:r>
      <w:r w:rsidRPr="00C51A0D">
        <w:rPr>
          <w:rFonts w:ascii="Book Antiqua" w:eastAsia="Book Antiqua" w:hAnsi="Book Antiqua" w:cs="Book Antiqua"/>
        </w:rPr>
        <w:t>: 617-631 [PMID: 35940184 DOI: 10.1016/S0140-6736(22)01012-1]</w:t>
      </w:r>
    </w:p>
    <w:p w14:paraId="240CF48F"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 xml:space="preserve">16 </w:t>
      </w:r>
      <w:r w:rsidRPr="00C51A0D">
        <w:rPr>
          <w:rFonts w:ascii="Book Antiqua" w:eastAsia="Book Antiqua" w:hAnsi="Book Antiqua" w:cs="Book Antiqua"/>
          <w:b/>
          <w:bCs/>
        </w:rPr>
        <w:t>Liang D</w:t>
      </w:r>
      <w:r w:rsidRPr="00C51A0D">
        <w:rPr>
          <w:rFonts w:ascii="Book Antiqua" w:eastAsia="Book Antiqua" w:hAnsi="Book Antiqua" w:cs="Book Antiqua"/>
        </w:rPr>
        <w:t xml:space="preserve">, Mays VM, Hwang WC. Integrated mental health services in China: challenges and planning for the future. </w:t>
      </w:r>
      <w:r w:rsidRPr="00C51A0D">
        <w:rPr>
          <w:rFonts w:ascii="Book Antiqua" w:eastAsia="Book Antiqua" w:hAnsi="Book Antiqua" w:cs="Book Antiqua"/>
          <w:i/>
          <w:iCs/>
        </w:rPr>
        <w:t>Health Policy Plan</w:t>
      </w:r>
      <w:r w:rsidRPr="00C51A0D">
        <w:rPr>
          <w:rFonts w:ascii="Book Antiqua" w:eastAsia="Book Antiqua" w:hAnsi="Book Antiqua" w:cs="Book Antiqua"/>
        </w:rPr>
        <w:t xml:space="preserve"> 2018; </w:t>
      </w:r>
      <w:r w:rsidRPr="00C51A0D">
        <w:rPr>
          <w:rFonts w:ascii="Book Antiqua" w:eastAsia="Book Antiqua" w:hAnsi="Book Antiqua" w:cs="Book Antiqua"/>
          <w:b/>
          <w:bCs/>
        </w:rPr>
        <w:t>33</w:t>
      </w:r>
      <w:r w:rsidRPr="00C51A0D">
        <w:rPr>
          <w:rFonts w:ascii="Book Antiqua" w:eastAsia="Book Antiqua" w:hAnsi="Book Antiqua" w:cs="Book Antiqua"/>
        </w:rPr>
        <w:t>: 107-122 [PMID: 29040516 DOI: 10.1093/</w:t>
      </w:r>
      <w:proofErr w:type="spellStart"/>
      <w:r w:rsidRPr="00C51A0D">
        <w:rPr>
          <w:rFonts w:ascii="Book Antiqua" w:eastAsia="Book Antiqua" w:hAnsi="Book Antiqua" w:cs="Book Antiqua"/>
        </w:rPr>
        <w:t>heapol</w:t>
      </w:r>
      <w:proofErr w:type="spellEnd"/>
      <w:r w:rsidRPr="00C51A0D">
        <w:rPr>
          <w:rFonts w:ascii="Book Antiqua" w:eastAsia="Book Antiqua" w:hAnsi="Book Antiqua" w:cs="Book Antiqua"/>
        </w:rPr>
        <w:t>/czx137]</w:t>
      </w:r>
    </w:p>
    <w:p w14:paraId="200EE619"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 xml:space="preserve">17 </w:t>
      </w:r>
      <w:r w:rsidRPr="00C51A0D">
        <w:rPr>
          <w:rFonts w:ascii="Book Antiqua" w:eastAsia="Book Antiqua" w:hAnsi="Book Antiqua" w:cs="Book Antiqua"/>
          <w:b/>
          <w:bCs/>
        </w:rPr>
        <w:t>Oram S</w:t>
      </w:r>
      <w:r w:rsidRPr="00C51A0D">
        <w:rPr>
          <w:rFonts w:ascii="Book Antiqua" w:eastAsia="Book Antiqua" w:hAnsi="Book Antiqua" w:cs="Book Antiqua"/>
        </w:rPr>
        <w:t xml:space="preserve">, Fisher HL, Minnis H, Seedat S, Walby S, Hegarty K, </w:t>
      </w:r>
      <w:proofErr w:type="spellStart"/>
      <w:r w:rsidRPr="00C51A0D">
        <w:rPr>
          <w:rFonts w:ascii="Book Antiqua" w:eastAsia="Book Antiqua" w:hAnsi="Book Antiqua" w:cs="Book Antiqua"/>
        </w:rPr>
        <w:t>Rouf</w:t>
      </w:r>
      <w:proofErr w:type="spellEnd"/>
      <w:r w:rsidRPr="00C51A0D">
        <w:rPr>
          <w:rFonts w:ascii="Book Antiqua" w:eastAsia="Book Antiqua" w:hAnsi="Book Antiqua" w:cs="Book Antiqua"/>
        </w:rPr>
        <w:t xml:space="preserve"> K, </w:t>
      </w:r>
      <w:proofErr w:type="spellStart"/>
      <w:r w:rsidRPr="00C51A0D">
        <w:rPr>
          <w:rFonts w:ascii="Book Antiqua" w:eastAsia="Book Antiqua" w:hAnsi="Book Antiqua" w:cs="Book Antiqua"/>
        </w:rPr>
        <w:t>Angénieux</w:t>
      </w:r>
      <w:proofErr w:type="spellEnd"/>
      <w:r w:rsidRPr="00C51A0D">
        <w:rPr>
          <w:rFonts w:ascii="Book Antiqua" w:eastAsia="Book Antiqua" w:hAnsi="Book Antiqua" w:cs="Book Antiqua"/>
        </w:rPr>
        <w:t xml:space="preserve"> C, Callard F, Chandra PS, Fazel S, Garcia-Moreno C, Henderson M, Howarth E, MacMillan HL, Murray LK, Othman S, Robotham D, Rondon MB, Sweeney A, Taggart D, Howard LM. The Lancet Psychiatry Commission on intimate partner violence and mental health: advancing mental health services, research, and policy. </w:t>
      </w:r>
      <w:r w:rsidRPr="00C51A0D">
        <w:rPr>
          <w:rFonts w:ascii="Book Antiqua" w:eastAsia="Book Antiqua" w:hAnsi="Book Antiqua" w:cs="Book Antiqua"/>
          <w:i/>
          <w:iCs/>
        </w:rPr>
        <w:t>Lancet Psychiatry</w:t>
      </w:r>
      <w:r w:rsidRPr="00C51A0D">
        <w:rPr>
          <w:rFonts w:ascii="Book Antiqua" w:eastAsia="Book Antiqua" w:hAnsi="Book Antiqua" w:cs="Book Antiqua"/>
        </w:rPr>
        <w:t xml:space="preserve"> 2022; </w:t>
      </w:r>
      <w:r w:rsidRPr="00C51A0D">
        <w:rPr>
          <w:rFonts w:ascii="Book Antiqua" w:eastAsia="Book Antiqua" w:hAnsi="Book Antiqua" w:cs="Book Antiqua"/>
          <w:b/>
          <w:bCs/>
        </w:rPr>
        <w:t>9</w:t>
      </w:r>
      <w:r w:rsidRPr="00C51A0D">
        <w:rPr>
          <w:rFonts w:ascii="Book Antiqua" w:eastAsia="Book Antiqua" w:hAnsi="Book Antiqua" w:cs="Book Antiqua"/>
        </w:rPr>
        <w:t>: 487-524 [PMID: 35569504 DOI: 10.1016/S2215-0366(22)00008-6]</w:t>
      </w:r>
    </w:p>
    <w:p w14:paraId="769DFFE1"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 xml:space="preserve">18 </w:t>
      </w:r>
      <w:r w:rsidRPr="00C51A0D">
        <w:rPr>
          <w:rFonts w:ascii="Book Antiqua" w:eastAsia="Book Antiqua" w:hAnsi="Book Antiqua" w:cs="Book Antiqua"/>
          <w:b/>
          <w:bCs/>
        </w:rPr>
        <w:t>Barry MM</w:t>
      </w:r>
      <w:r w:rsidRPr="00C51A0D">
        <w:rPr>
          <w:rFonts w:ascii="Book Antiqua" w:eastAsia="Book Antiqua" w:hAnsi="Book Antiqua" w:cs="Book Antiqua"/>
        </w:rPr>
        <w:t xml:space="preserve">, Clarke AM, Jenkins R, Patel V. A systematic review of the effectiveness of mental health promotion interventions for young people in </w:t>
      </w:r>
      <w:proofErr w:type="gramStart"/>
      <w:r w:rsidRPr="00C51A0D">
        <w:rPr>
          <w:rFonts w:ascii="Book Antiqua" w:eastAsia="Book Antiqua" w:hAnsi="Book Antiqua" w:cs="Book Antiqua"/>
        </w:rPr>
        <w:t>low and middle income</w:t>
      </w:r>
      <w:proofErr w:type="gramEnd"/>
      <w:r w:rsidRPr="00C51A0D">
        <w:rPr>
          <w:rFonts w:ascii="Book Antiqua" w:eastAsia="Book Antiqua" w:hAnsi="Book Antiqua" w:cs="Book Antiqua"/>
        </w:rPr>
        <w:t xml:space="preserve"> countries. </w:t>
      </w:r>
      <w:r w:rsidRPr="00C51A0D">
        <w:rPr>
          <w:rFonts w:ascii="Book Antiqua" w:eastAsia="Book Antiqua" w:hAnsi="Book Antiqua" w:cs="Book Antiqua"/>
          <w:i/>
          <w:iCs/>
        </w:rPr>
        <w:t>BMC Public Health</w:t>
      </w:r>
      <w:r w:rsidRPr="00C51A0D">
        <w:rPr>
          <w:rFonts w:ascii="Book Antiqua" w:eastAsia="Book Antiqua" w:hAnsi="Book Antiqua" w:cs="Book Antiqua"/>
        </w:rPr>
        <w:t xml:space="preserve"> 2013; </w:t>
      </w:r>
      <w:r w:rsidRPr="00C51A0D">
        <w:rPr>
          <w:rFonts w:ascii="Book Antiqua" w:eastAsia="Book Antiqua" w:hAnsi="Book Antiqua" w:cs="Book Antiqua"/>
          <w:b/>
          <w:bCs/>
        </w:rPr>
        <w:t>13</w:t>
      </w:r>
      <w:r w:rsidRPr="00C51A0D">
        <w:rPr>
          <w:rFonts w:ascii="Book Antiqua" w:eastAsia="Book Antiqua" w:hAnsi="Book Antiqua" w:cs="Book Antiqua"/>
        </w:rPr>
        <w:t>: 835 [PMID: 24025155 DOI: 10.1186/1471-2458-13-835]</w:t>
      </w:r>
    </w:p>
    <w:p w14:paraId="266E60C9"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lastRenderedPageBreak/>
        <w:t xml:space="preserve">19 </w:t>
      </w:r>
      <w:r w:rsidRPr="00C51A0D">
        <w:rPr>
          <w:rFonts w:ascii="Book Antiqua" w:eastAsia="Book Antiqua" w:hAnsi="Book Antiqua" w:cs="Book Antiqua"/>
          <w:b/>
          <w:bCs/>
        </w:rPr>
        <w:t>Joyce S</w:t>
      </w:r>
      <w:r w:rsidRPr="00C51A0D">
        <w:rPr>
          <w:rFonts w:ascii="Book Antiqua" w:eastAsia="Book Antiqua" w:hAnsi="Book Antiqua" w:cs="Book Antiqua"/>
        </w:rPr>
        <w:t xml:space="preserve">, Modini M, Christensen H, </w:t>
      </w:r>
      <w:proofErr w:type="spellStart"/>
      <w:r w:rsidRPr="00C51A0D">
        <w:rPr>
          <w:rFonts w:ascii="Book Antiqua" w:eastAsia="Book Antiqua" w:hAnsi="Book Antiqua" w:cs="Book Antiqua"/>
        </w:rPr>
        <w:t>Mykletun</w:t>
      </w:r>
      <w:proofErr w:type="spellEnd"/>
      <w:r w:rsidRPr="00C51A0D">
        <w:rPr>
          <w:rFonts w:ascii="Book Antiqua" w:eastAsia="Book Antiqua" w:hAnsi="Book Antiqua" w:cs="Book Antiqua"/>
        </w:rPr>
        <w:t xml:space="preserve"> A, Bryant R, Mitchell PB, Harvey SB. Workplace interventions for common mental disorders: a systematic meta-review. </w:t>
      </w:r>
      <w:r w:rsidRPr="00C51A0D">
        <w:rPr>
          <w:rFonts w:ascii="Book Antiqua" w:eastAsia="Book Antiqua" w:hAnsi="Book Antiqua" w:cs="Book Antiqua"/>
          <w:i/>
          <w:iCs/>
        </w:rPr>
        <w:t>Psychol Med</w:t>
      </w:r>
      <w:r w:rsidRPr="00C51A0D">
        <w:rPr>
          <w:rFonts w:ascii="Book Antiqua" w:eastAsia="Book Antiqua" w:hAnsi="Book Antiqua" w:cs="Book Antiqua"/>
        </w:rPr>
        <w:t xml:space="preserve"> 2016; </w:t>
      </w:r>
      <w:r w:rsidRPr="00C51A0D">
        <w:rPr>
          <w:rFonts w:ascii="Book Antiqua" w:eastAsia="Book Antiqua" w:hAnsi="Book Antiqua" w:cs="Book Antiqua"/>
          <w:b/>
          <w:bCs/>
        </w:rPr>
        <w:t>46</w:t>
      </w:r>
      <w:r w:rsidRPr="00C51A0D">
        <w:rPr>
          <w:rFonts w:ascii="Book Antiqua" w:eastAsia="Book Antiqua" w:hAnsi="Book Antiqua" w:cs="Book Antiqua"/>
        </w:rPr>
        <w:t>: 683-697 [PMID: 26620157 DOI: 10.1017/S0033291715002408]</w:t>
      </w:r>
    </w:p>
    <w:p w14:paraId="7383D735"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 xml:space="preserve">20 </w:t>
      </w:r>
      <w:proofErr w:type="spellStart"/>
      <w:r w:rsidRPr="00C51A0D">
        <w:rPr>
          <w:rFonts w:ascii="Book Antiqua" w:eastAsia="Book Antiqua" w:hAnsi="Book Antiqua" w:cs="Book Antiqua"/>
          <w:b/>
          <w:bCs/>
        </w:rPr>
        <w:t>Killaspy</w:t>
      </w:r>
      <w:proofErr w:type="spellEnd"/>
      <w:r w:rsidRPr="00C51A0D">
        <w:rPr>
          <w:rFonts w:ascii="Book Antiqua" w:eastAsia="Book Antiqua" w:hAnsi="Book Antiqua" w:cs="Book Antiqua"/>
          <w:b/>
          <w:bCs/>
        </w:rPr>
        <w:t xml:space="preserve"> H</w:t>
      </w:r>
      <w:r w:rsidRPr="00C51A0D">
        <w:rPr>
          <w:rFonts w:ascii="Book Antiqua" w:eastAsia="Book Antiqua" w:hAnsi="Book Antiqua" w:cs="Book Antiqua"/>
        </w:rPr>
        <w:t xml:space="preserve">, Harvey C, Brasier C, Brophy L, Ennals P, Fletcher J, Hamilton B. Community-based social interventions for people with severe mental illness: a systematic review and narrative synthesis of recent evidence. </w:t>
      </w:r>
      <w:r w:rsidRPr="00C51A0D">
        <w:rPr>
          <w:rFonts w:ascii="Book Antiqua" w:eastAsia="Book Antiqua" w:hAnsi="Book Antiqua" w:cs="Book Antiqua"/>
          <w:i/>
          <w:iCs/>
        </w:rPr>
        <w:t>World Psychiatry</w:t>
      </w:r>
      <w:r w:rsidRPr="00C51A0D">
        <w:rPr>
          <w:rFonts w:ascii="Book Antiqua" w:eastAsia="Book Antiqua" w:hAnsi="Book Antiqua" w:cs="Book Antiqua"/>
        </w:rPr>
        <w:t xml:space="preserve"> 2022; </w:t>
      </w:r>
      <w:r w:rsidRPr="00C51A0D">
        <w:rPr>
          <w:rFonts w:ascii="Book Antiqua" w:eastAsia="Book Antiqua" w:hAnsi="Book Antiqua" w:cs="Book Antiqua"/>
          <w:b/>
          <w:bCs/>
        </w:rPr>
        <w:t>21</w:t>
      </w:r>
      <w:r w:rsidRPr="00C51A0D">
        <w:rPr>
          <w:rFonts w:ascii="Book Antiqua" w:eastAsia="Book Antiqua" w:hAnsi="Book Antiqua" w:cs="Book Antiqua"/>
        </w:rPr>
        <w:t>: 96-123 [PMID: 35015358 DOI: 10.1002/wps.20940]</w:t>
      </w:r>
    </w:p>
    <w:p w14:paraId="23E40471"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 xml:space="preserve">21 </w:t>
      </w:r>
      <w:r w:rsidRPr="00C51A0D">
        <w:rPr>
          <w:rFonts w:ascii="Book Antiqua" w:eastAsia="Book Antiqua" w:hAnsi="Book Antiqua" w:cs="Book Antiqua"/>
          <w:b/>
          <w:bCs/>
        </w:rPr>
        <w:t>Hoskins M</w:t>
      </w:r>
      <w:r w:rsidRPr="00C51A0D">
        <w:rPr>
          <w:rFonts w:ascii="Book Antiqua" w:eastAsia="Book Antiqua" w:hAnsi="Book Antiqua" w:cs="Book Antiqua"/>
        </w:rPr>
        <w:t xml:space="preserve">, Pearce J, Bethell A, </w:t>
      </w:r>
      <w:proofErr w:type="spellStart"/>
      <w:r w:rsidRPr="00C51A0D">
        <w:rPr>
          <w:rFonts w:ascii="Book Antiqua" w:eastAsia="Book Antiqua" w:hAnsi="Book Antiqua" w:cs="Book Antiqua"/>
        </w:rPr>
        <w:t>Dankova</w:t>
      </w:r>
      <w:proofErr w:type="spellEnd"/>
      <w:r w:rsidRPr="00C51A0D">
        <w:rPr>
          <w:rFonts w:ascii="Book Antiqua" w:eastAsia="Book Antiqua" w:hAnsi="Book Antiqua" w:cs="Book Antiqua"/>
        </w:rPr>
        <w:t xml:space="preserve"> L, </w:t>
      </w:r>
      <w:proofErr w:type="spellStart"/>
      <w:r w:rsidRPr="00C51A0D">
        <w:rPr>
          <w:rFonts w:ascii="Book Antiqua" w:eastAsia="Book Antiqua" w:hAnsi="Book Antiqua" w:cs="Book Antiqua"/>
        </w:rPr>
        <w:t>Barbui</w:t>
      </w:r>
      <w:proofErr w:type="spellEnd"/>
      <w:r w:rsidRPr="00C51A0D">
        <w:rPr>
          <w:rFonts w:ascii="Book Antiqua" w:eastAsia="Book Antiqua" w:hAnsi="Book Antiqua" w:cs="Book Antiqua"/>
        </w:rPr>
        <w:t xml:space="preserve"> C, Tol WA, van Ommeren M, de Jong J, Seedat S, Chen H, Bisson JI. Pharmacotherapy for post-traumatic stress disorder: systematic review and meta-analysis. </w:t>
      </w:r>
      <w:r w:rsidRPr="00C51A0D">
        <w:rPr>
          <w:rFonts w:ascii="Book Antiqua" w:eastAsia="Book Antiqua" w:hAnsi="Book Antiqua" w:cs="Book Antiqua"/>
          <w:i/>
          <w:iCs/>
        </w:rPr>
        <w:t>Br J Psychiatry</w:t>
      </w:r>
      <w:r w:rsidRPr="00C51A0D">
        <w:rPr>
          <w:rFonts w:ascii="Book Antiqua" w:eastAsia="Book Antiqua" w:hAnsi="Book Antiqua" w:cs="Book Antiqua"/>
        </w:rPr>
        <w:t xml:space="preserve"> 2015; </w:t>
      </w:r>
      <w:r w:rsidRPr="00C51A0D">
        <w:rPr>
          <w:rFonts w:ascii="Book Antiqua" w:eastAsia="Book Antiqua" w:hAnsi="Book Antiqua" w:cs="Book Antiqua"/>
          <w:b/>
          <w:bCs/>
        </w:rPr>
        <w:t>206</w:t>
      </w:r>
      <w:r w:rsidRPr="00C51A0D">
        <w:rPr>
          <w:rFonts w:ascii="Book Antiqua" w:eastAsia="Book Antiqua" w:hAnsi="Book Antiqua" w:cs="Book Antiqua"/>
        </w:rPr>
        <w:t>: 93-100 [PMID: 25644881 DOI: 10.1192/bjp.bp.114.148551]</w:t>
      </w:r>
    </w:p>
    <w:p w14:paraId="7D8B2403"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 xml:space="preserve">22 </w:t>
      </w:r>
      <w:r w:rsidRPr="00C51A0D">
        <w:rPr>
          <w:rFonts w:ascii="Book Antiqua" w:eastAsia="Book Antiqua" w:hAnsi="Book Antiqua" w:cs="Book Antiqua"/>
          <w:b/>
          <w:bCs/>
        </w:rPr>
        <w:t>Campion J</w:t>
      </w:r>
      <w:r w:rsidRPr="00C51A0D">
        <w:rPr>
          <w:rFonts w:ascii="Book Antiqua" w:eastAsia="Book Antiqua" w:hAnsi="Book Antiqua" w:cs="Book Antiqua"/>
        </w:rPr>
        <w:t xml:space="preserve">, Javed A, Lund C, Sartorius N, Saxena S, Marmot M, Allan J, </w:t>
      </w:r>
      <w:proofErr w:type="spellStart"/>
      <w:r w:rsidRPr="00C51A0D">
        <w:rPr>
          <w:rFonts w:ascii="Book Antiqua" w:eastAsia="Book Antiqua" w:hAnsi="Book Antiqua" w:cs="Book Antiqua"/>
        </w:rPr>
        <w:t>Udomratn</w:t>
      </w:r>
      <w:proofErr w:type="spellEnd"/>
      <w:r w:rsidRPr="00C51A0D">
        <w:rPr>
          <w:rFonts w:ascii="Book Antiqua" w:eastAsia="Book Antiqua" w:hAnsi="Book Antiqua" w:cs="Book Antiqua"/>
        </w:rPr>
        <w:t xml:space="preserve"> P. Public mental health: required actions to address implementation failure in the context of COVID-19. </w:t>
      </w:r>
      <w:r w:rsidRPr="00C51A0D">
        <w:rPr>
          <w:rFonts w:ascii="Book Antiqua" w:eastAsia="Book Antiqua" w:hAnsi="Book Antiqua" w:cs="Book Antiqua"/>
          <w:i/>
          <w:iCs/>
        </w:rPr>
        <w:t>Lancet Psychiatry</w:t>
      </w:r>
      <w:r w:rsidRPr="00C51A0D">
        <w:rPr>
          <w:rFonts w:ascii="Book Antiqua" w:eastAsia="Book Antiqua" w:hAnsi="Book Antiqua" w:cs="Book Antiqua"/>
        </w:rPr>
        <w:t xml:space="preserve"> 2022; </w:t>
      </w:r>
      <w:r w:rsidRPr="00C51A0D">
        <w:rPr>
          <w:rFonts w:ascii="Book Antiqua" w:eastAsia="Book Antiqua" w:hAnsi="Book Antiqua" w:cs="Book Antiqua"/>
          <w:b/>
          <w:bCs/>
        </w:rPr>
        <w:t>9</w:t>
      </w:r>
      <w:r w:rsidRPr="00C51A0D">
        <w:rPr>
          <w:rFonts w:ascii="Book Antiqua" w:eastAsia="Book Antiqua" w:hAnsi="Book Antiqua" w:cs="Book Antiqua"/>
        </w:rPr>
        <w:t>: 169-182 [PMID: 35065723 DOI: 10.1016/S2215-0366(21)00199-1]</w:t>
      </w:r>
    </w:p>
    <w:p w14:paraId="5DF1736F"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 xml:space="preserve">23 </w:t>
      </w:r>
      <w:r w:rsidRPr="00C51A0D">
        <w:rPr>
          <w:rFonts w:ascii="Book Antiqua" w:eastAsia="Book Antiqua" w:hAnsi="Book Antiqua" w:cs="Book Antiqua"/>
          <w:b/>
          <w:bCs/>
        </w:rPr>
        <w:t>Lattie EG</w:t>
      </w:r>
      <w:r w:rsidRPr="00C51A0D">
        <w:rPr>
          <w:rFonts w:ascii="Book Antiqua" w:eastAsia="Book Antiqua" w:hAnsi="Book Antiqua" w:cs="Book Antiqua"/>
        </w:rPr>
        <w:t xml:space="preserve">, Adkins EC, Winquist N, Stiles-Shields C, Wafford QE, Graham AK. Digital Mental Health Interventions for Depression, Anxiety, and Enhancement of Psychological Well-Being Among College Students: Systematic Review. </w:t>
      </w:r>
      <w:r w:rsidRPr="00C51A0D">
        <w:rPr>
          <w:rFonts w:ascii="Book Antiqua" w:eastAsia="Book Antiqua" w:hAnsi="Book Antiqua" w:cs="Book Antiqua"/>
          <w:i/>
          <w:iCs/>
        </w:rPr>
        <w:t>J Med Internet Res</w:t>
      </w:r>
      <w:r w:rsidRPr="00C51A0D">
        <w:rPr>
          <w:rFonts w:ascii="Book Antiqua" w:eastAsia="Book Antiqua" w:hAnsi="Book Antiqua" w:cs="Book Antiqua"/>
        </w:rPr>
        <w:t xml:space="preserve"> 2019; </w:t>
      </w:r>
      <w:r w:rsidRPr="00C51A0D">
        <w:rPr>
          <w:rFonts w:ascii="Book Antiqua" w:eastAsia="Book Antiqua" w:hAnsi="Book Antiqua" w:cs="Book Antiqua"/>
          <w:b/>
          <w:bCs/>
        </w:rPr>
        <w:t>21</w:t>
      </w:r>
      <w:r w:rsidRPr="00C51A0D">
        <w:rPr>
          <w:rFonts w:ascii="Book Antiqua" w:eastAsia="Book Antiqua" w:hAnsi="Book Antiqua" w:cs="Book Antiqua"/>
        </w:rPr>
        <w:t>: e12869 [PMID: 31333198 DOI: 10.2196/12869]</w:t>
      </w:r>
    </w:p>
    <w:p w14:paraId="12E65C58"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 xml:space="preserve">24 </w:t>
      </w:r>
      <w:r w:rsidRPr="00C51A0D">
        <w:rPr>
          <w:rFonts w:ascii="Book Antiqua" w:eastAsia="Book Antiqua" w:hAnsi="Book Antiqua" w:cs="Book Antiqua"/>
          <w:b/>
          <w:bCs/>
        </w:rPr>
        <w:t>Cao XJ</w:t>
      </w:r>
      <w:r w:rsidRPr="00C51A0D">
        <w:rPr>
          <w:rFonts w:ascii="Book Antiqua" w:eastAsia="Book Antiqua" w:hAnsi="Book Antiqua" w:cs="Book Antiqua"/>
        </w:rPr>
        <w:t xml:space="preserve">, Liu XQ. Artificial intelligence-assisted psychosis risk screening in adolescents: Practices and challenges. </w:t>
      </w:r>
      <w:r w:rsidRPr="00C51A0D">
        <w:rPr>
          <w:rFonts w:ascii="Book Antiqua" w:eastAsia="Book Antiqua" w:hAnsi="Book Antiqua" w:cs="Book Antiqua"/>
          <w:i/>
          <w:iCs/>
        </w:rPr>
        <w:t>World J Psychiatry</w:t>
      </w:r>
      <w:r w:rsidRPr="00C51A0D">
        <w:rPr>
          <w:rFonts w:ascii="Book Antiqua" w:eastAsia="Book Antiqua" w:hAnsi="Book Antiqua" w:cs="Book Antiqua"/>
        </w:rPr>
        <w:t xml:space="preserve"> 2022; </w:t>
      </w:r>
      <w:r w:rsidRPr="00C51A0D">
        <w:rPr>
          <w:rFonts w:ascii="Book Antiqua" w:eastAsia="Book Antiqua" w:hAnsi="Book Antiqua" w:cs="Book Antiqua"/>
          <w:b/>
          <w:bCs/>
        </w:rPr>
        <w:t>12</w:t>
      </w:r>
      <w:r w:rsidRPr="00C51A0D">
        <w:rPr>
          <w:rFonts w:ascii="Book Antiqua" w:eastAsia="Book Antiqua" w:hAnsi="Book Antiqua" w:cs="Book Antiqua"/>
        </w:rPr>
        <w:t>: 1287-1297 [PMID: 36389087 DOI: 10.5498/</w:t>
      </w:r>
      <w:proofErr w:type="gramStart"/>
      <w:r w:rsidRPr="00C51A0D">
        <w:rPr>
          <w:rFonts w:ascii="Book Antiqua" w:eastAsia="Book Antiqua" w:hAnsi="Book Antiqua" w:cs="Book Antiqua"/>
        </w:rPr>
        <w:t>wjp.v12.i</w:t>
      </w:r>
      <w:proofErr w:type="gramEnd"/>
      <w:r w:rsidRPr="00C51A0D">
        <w:rPr>
          <w:rFonts w:ascii="Book Antiqua" w:eastAsia="Book Antiqua" w:hAnsi="Book Antiqua" w:cs="Book Antiqua"/>
        </w:rPr>
        <w:t>10.1287]</w:t>
      </w:r>
    </w:p>
    <w:p w14:paraId="2A71487A"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 xml:space="preserve">25 </w:t>
      </w:r>
      <w:r w:rsidRPr="00C51A0D">
        <w:rPr>
          <w:rFonts w:ascii="Book Antiqua" w:eastAsia="Book Antiqua" w:hAnsi="Book Antiqua" w:cs="Book Antiqua"/>
          <w:b/>
          <w:bCs/>
        </w:rPr>
        <w:t>Liu XQ</w:t>
      </w:r>
      <w:r w:rsidRPr="00C51A0D">
        <w:rPr>
          <w:rFonts w:ascii="Book Antiqua" w:eastAsia="Book Antiqua" w:hAnsi="Book Antiqua" w:cs="Book Antiqua"/>
        </w:rPr>
        <w:t xml:space="preserve">, Guo YX, Wang X. Delivering substance use prevention interventions for adolescents in educational settings: A scoping review. </w:t>
      </w:r>
      <w:r w:rsidRPr="00C51A0D">
        <w:rPr>
          <w:rFonts w:ascii="Book Antiqua" w:eastAsia="Book Antiqua" w:hAnsi="Book Antiqua" w:cs="Book Antiqua"/>
          <w:i/>
          <w:iCs/>
        </w:rPr>
        <w:t>World J Psychiatry</w:t>
      </w:r>
      <w:r w:rsidRPr="00C51A0D">
        <w:rPr>
          <w:rFonts w:ascii="Book Antiqua" w:eastAsia="Book Antiqua" w:hAnsi="Book Antiqua" w:cs="Book Antiqua"/>
        </w:rPr>
        <w:t xml:space="preserve"> 2023; </w:t>
      </w:r>
      <w:r w:rsidRPr="00C51A0D">
        <w:rPr>
          <w:rFonts w:ascii="Book Antiqua" w:eastAsia="Book Antiqua" w:hAnsi="Book Antiqua" w:cs="Book Antiqua"/>
          <w:b/>
          <w:bCs/>
        </w:rPr>
        <w:t>13</w:t>
      </w:r>
      <w:r w:rsidRPr="00C51A0D">
        <w:rPr>
          <w:rFonts w:ascii="Book Antiqua" w:eastAsia="Book Antiqua" w:hAnsi="Book Antiqua" w:cs="Book Antiqua"/>
        </w:rPr>
        <w:t>: 409-422 [PMID: 37547731 DOI: 10.5498/</w:t>
      </w:r>
      <w:proofErr w:type="gramStart"/>
      <w:r w:rsidRPr="00C51A0D">
        <w:rPr>
          <w:rFonts w:ascii="Book Antiqua" w:eastAsia="Book Antiqua" w:hAnsi="Book Antiqua" w:cs="Book Antiqua"/>
        </w:rPr>
        <w:t>wjp.v13.i</w:t>
      </w:r>
      <w:proofErr w:type="gramEnd"/>
      <w:r w:rsidRPr="00C51A0D">
        <w:rPr>
          <w:rFonts w:ascii="Book Antiqua" w:eastAsia="Book Antiqua" w:hAnsi="Book Antiqua" w:cs="Book Antiqua"/>
        </w:rPr>
        <w:t>7.409]</w:t>
      </w:r>
    </w:p>
    <w:p w14:paraId="56F6461D"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 xml:space="preserve">26 </w:t>
      </w:r>
      <w:r w:rsidRPr="00C51A0D">
        <w:rPr>
          <w:rFonts w:ascii="Book Antiqua" w:eastAsia="Book Antiqua" w:hAnsi="Book Antiqua" w:cs="Book Antiqua"/>
          <w:b/>
          <w:bCs/>
        </w:rPr>
        <w:t>Callaghan P</w:t>
      </w:r>
      <w:r w:rsidRPr="00C51A0D">
        <w:rPr>
          <w:rFonts w:ascii="Book Antiqua" w:eastAsia="Book Antiqua" w:hAnsi="Book Antiqua" w:cs="Book Antiqua"/>
        </w:rPr>
        <w:t xml:space="preserve">. Exercise: a neglected intervention in mental health care? </w:t>
      </w:r>
      <w:r w:rsidRPr="00C51A0D">
        <w:rPr>
          <w:rFonts w:ascii="Book Antiqua" w:eastAsia="Book Antiqua" w:hAnsi="Book Antiqua" w:cs="Book Antiqua"/>
          <w:i/>
          <w:iCs/>
        </w:rPr>
        <w:t xml:space="preserve">J </w:t>
      </w:r>
      <w:proofErr w:type="spellStart"/>
      <w:r w:rsidRPr="00C51A0D">
        <w:rPr>
          <w:rFonts w:ascii="Book Antiqua" w:eastAsia="Book Antiqua" w:hAnsi="Book Antiqua" w:cs="Book Antiqua"/>
          <w:i/>
          <w:iCs/>
        </w:rPr>
        <w:t>Psychiatr</w:t>
      </w:r>
      <w:proofErr w:type="spellEnd"/>
      <w:r w:rsidRPr="00C51A0D">
        <w:rPr>
          <w:rFonts w:ascii="Book Antiqua" w:eastAsia="Book Antiqua" w:hAnsi="Book Antiqua" w:cs="Book Antiqua"/>
          <w:i/>
          <w:iCs/>
        </w:rPr>
        <w:t xml:space="preserve"> </w:t>
      </w:r>
      <w:proofErr w:type="spellStart"/>
      <w:r w:rsidRPr="00C51A0D">
        <w:rPr>
          <w:rFonts w:ascii="Book Antiqua" w:eastAsia="Book Antiqua" w:hAnsi="Book Antiqua" w:cs="Book Antiqua"/>
          <w:i/>
          <w:iCs/>
        </w:rPr>
        <w:t>Ment</w:t>
      </w:r>
      <w:proofErr w:type="spellEnd"/>
      <w:r w:rsidRPr="00C51A0D">
        <w:rPr>
          <w:rFonts w:ascii="Book Antiqua" w:eastAsia="Book Antiqua" w:hAnsi="Book Antiqua" w:cs="Book Antiqua"/>
          <w:i/>
          <w:iCs/>
        </w:rPr>
        <w:t xml:space="preserve"> Health </w:t>
      </w:r>
      <w:proofErr w:type="spellStart"/>
      <w:r w:rsidRPr="00C51A0D">
        <w:rPr>
          <w:rFonts w:ascii="Book Antiqua" w:eastAsia="Book Antiqua" w:hAnsi="Book Antiqua" w:cs="Book Antiqua"/>
          <w:i/>
          <w:iCs/>
        </w:rPr>
        <w:t>Nurs</w:t>
      </w:r>
      <w:proofErr w:type="spellEnd"/>
      <w:r w:rsidRPr="00C51A0D">
        <w:rPr>
          <w:rFonts w:ascii="Book Antiqua" w:eastAsia="Book Antiqua" w:hAnsi="Book Antiqua" w:cs="Book Antiqua"/>
        </w:rPr>
        <w:t xml:space="preserve"> 2004; </w:t>
      </w:r>
      <w:r w:rsidRPr="00C51A0D">
        <w:rPr>
          <w:rFonts w:ascii="Book Antiqua" w:eastAsia="Book Antiqua" w:hAnsi="Book Antiqua" w:cs="Book Antiqua"/>
          <w:b/>
          <w:bCs/>
        </w:rPr>
        <w:t>11</w:t>
      </w:r>
      <w:r w:rsidRPr="00C51A0D">
        <w:rPr>
          <w:rFonts w:ascii="Book Antiqua" w:eastAsia="Book Antiqua" w:hAnsi="Book Antiqua" w:cs="Book Antiqua"/>
        </w:rPr>
        <w:t>: 476-483 [PMID: 15255923 DOI: 10.1111/j.1365-2850.</w:t>
      </w:r>
      <w:proofErr w:type="gramStart"/>
      <w:r w:rsidRPr="00C51A0D">
        <w:rPr>
          <w:rFonts w:ascii="Book Antiqua" w:eastAsia="Book Antiqua" w:hAnsi="Book Antiqua" w:cs="Book Antiqua"/>
        </w:rPr>
        <w:t>2004.00751.x</w:t>
      </w:r>
      <w:proofErr w:type="gramEnd"/>
      <w:r w:rsidRPr="00C51A0D">
        <w:rPr>
          <w:rFonts w:ascii="Book Antiqua" w:eastAsia="Book Antiqua" w:hAnsi="Book Antiqua" w:cs="Book Antiqua"/>
        </w:rPr>
        <w:t>]</w:t>
      </w:r>
    </w:p>
    <w:p w14:paraId="40EC9F8D"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 xml:space="preserve">27 </w:t>
      </w:r>
      <w:proofErr w:type="spellStart"/>
      <w:r w:rsidRPr="00C51A0D">
        <w:rPr>
          <w:rFonts w:ascii="Book Antiqua" w:eastAsia="Book Antiqua" w:hAnsi="Book Antiqua" w:cs="Book Antiqua"/>
          <w:b/>
          <w:bCs/>
        </w:rPr>
        <w:t>Chekroud</w:t>
      </w:r>
      <w:proofErr w:type="spellEnd"/>
      <w:r w:rsidRPr="00C51A0D">
        <w:rPr>
          <w:rFonts w:ascii="Book Antiqua" w:eastAsia="Book Antiqua" w:hAnsi="Book Antiqua" w:cs="Book Antiqua"/>
          <w:b/>
          <w:bCs/>
        </w:rPr>
        <w:t xml:space="preserve"> SR</w:t>
      </w:r>
      <w:r w:rsidRPr="00C51A0D">
        <w:rPr>
          <w:rFonts w:ascii="Book Antiqua" w:eastAsia="Book Antiqua" w:hAnsi="Book Antiqua" w:cs="Book Antiqua"/>
        </w:rPr>
        <w:t xml:space="preserve">, </w:t>
      </w:r>
      <w:proofErr w:type="spellStart"/>
      <w:r w:rsidRPr="00C51A0D">
        <w:rPr>
          <w:rFonts w:ascii="Book Antiqua" w:eastAsia="Book Antiqua" w:hAnsi="Book Antiqua" w:cs="Book Antiqua"/>
        </w:rPr>
        <w:t>Gueorguieva</w:t>
      </w:r>
      <w:proofErr w:type="spellEnd"/>
      <w:r w:rsidRPr="00C51A0D">
        <w:rPr>
          <w:rFonts w:ascii="Book Antiqua" w:eastAsia="Book Antiqua" w:hAnsi="Book Antiqua" w:cs="Book Antiqua"/>
        </w:rPr>
        <w:t xml:space="preserve"> R, </w:t>
      </w:r>
      <w:proofErr w:type="spellStart"/>
      <w:r w:rsidRPr="00C51A0D">
        <w:rPr>
          <w:rFonts w:ascii="Book Antiqua" w:eastAsia="Book Antiqua" w:hAnsi="Book Antiqua" w:cs="Book Antiqua"/>
        </w:rPr>
        <w:t>Zheutlin</w:t>
      </w:r>
      <w:proofErr w:type="spellEnd"/>
      <w:r w:rsidRPr="00C51A0D">
        <w:rPr>
          <w:rFonts w:ascii="Book Antiqua" w:eastAsia="Book Antiqua" w:hAnsi="Book Antiqua" w:cs="Book Antiqua"/>
        </w:rPr>
        <w:t xml:space="preserve"> AB, Paulus M, Krumholz HM, Krystal JH, </w:t>
      </w:r>
      <w:proofErr w:type="spellStart"/>
      <w:r w:rsidRPr="00C51A0D">
        <w:rPr>
          <w:rFonts w:ascii="Book Antiqua" w:eastAsia="Book Antiqua" w:hAnsi="Book Antiqua" w:cs="Book Antiqua"/>
        </w:rPr>
        <w:t>Chekroud</w:t>
      </w:r>
      <w:proofErr w:type="spellEnd"/>
      <w:r w:rsidRPr="00C51A0D">
        <w:rPr>
          <w:rFonts w:ascii="Book Antiqua" w:eastAsia="Book Antiqua" w:hAnsi="Book Antiqua" w:cs="Book Antiqua"/>
        </w:rPr>
        <w:t xml:space="preserve"> AM. Association between physical exercise and mental health in 1·2 million </w:t>
      </w:r>
      <w:r w:rsidRPr="00C51A0D">
        <w:rPr>
          <w:rFonts w:ascii="Book Antiqua" w:eastAsia="Book Antiqua" w:hAnsi="Book Antiqua" w:cs="Book Antiqua"/>
        </w:rPr>
        <w:lastRenderedPageBreak/>
        <w:t xml:space="preserve">individuals in the USA between 2011 and 2015: a cross-sectional study. </w:t>
      </w:r>
      <w:r w:rsidRPr="00C51A0D">
        <w:rPr>
          <w:rFonts w:ascii="Book Antiqua" w:eastAsia="Book Antiqua" w:hAnsi="Book Antiqua" w:cs="Book Antiqua"/>
          <w:i/>
          <w:iCs/>
        </w:rPr>
        <w:t>Lancet Psychiatry</w:t>
      </w:r>
      <w:r w:rsidRPr="00C51A0D">
        <w:rPr>
          <w:rFonts w:ascii="Book Antiqua" w:eastAsia="Book Antiqua" w:hAnsi="Book Antiqua" w:cs="Book Antiqua"/>
        </w:rPr>
        <w:t xml:space="preserve"> 2018; </w:t>
      </w:r>
      <w:r w:rsidRPr="00C51A0D">
        <w:rPr>
          <w:rFonts w:ascii="Book Antiqua" w:eastAsia="Book Antiqua" w:hAnsi="Book Antiqua" w:cs="Book Antiqua"/>
          <w:b/>
          <w:bCs/>
        </w:rPr>
        <w:t>5</w:t>
      </w:r>
      <w:r w:rsidRPr="00C51A0D">
        <w:rPr>
          <w:rFonts w:ascii="Book Antiqua" w:eastAsia="Book Antiqua" w:hAnsi="Book Antiqua" w:cs="Book Antiqua"/>
        </w:rPr>
        <w:t>: 739-746 [PMID: 30099000 DOI: 10.1016/S2215-0366(18)30227-X]</w:t>
      </w:r>
    </w:p>
    <w:p w14:paraId="50B1B5F8" w14:textId="4C71B2CE"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 xml:space="preserve">28 </w:t>
      </w:r>
      <w:r w:rsidRPr="00C51A0D">
        <w:rPr>
          <w:rFonts w:ascii="Book Antiqua" w:eastAsia="Book Antiqua" w:hAnsi="Book Antiqua" w:cs="Book Antiqua"/>
          <w:b/>
          <w:bCs/>
        </w:rPr>
        <w:t>Cao XJ</w:t>
      </w:r>
      <w:r w:rsidRPr="00C51A0D">
        <w:rPr>
          <w:rFonts w:ascii="Book Antiqua" w:eastAsia="Book Antiqua" w:hAnsi="Book Antiqua" w:cs="Book Antiqua"/>
        </w:rPr>
        <w:t xml:space="preserve">, Zhang QY, Liu XQ. Cross-Lagged Relationship between Physical Activity Time, Openness and Depression Symptoms among Adolescents: Evidence from China. </w:t>
      </w:r>
      <w:r w:rsidRPr="00C51A0D">
        <w:rPr>
          <w:rFonts w:ascii="Book Antiqua" w:eastAsia="Book Antiqua" w:hAnsi="Book Antiqua" w:cs="Book Antiqua"/>
          <w:i/>
          <w:iCs/>
        </w:rPr>
        <w:t xml:space="preserve">Int J </w:t>
      </w:r>
      <w:proofErr w:type="spellStart"/>
      <w:r w:rsidRPr="00C51A0D">
        <w:rPr>
          <w:rFonts w:ascii="Book Antiqua" w:eastAsia="Book Antiqua" w:hAnsi="Book Antiqua" w:cs="Book Antiqua"/>
          <w:i/>
          <w:iCs/>
        </w:rPr>
        <w:t>Ment</w:t>
      </w:r>
      <w:proofErr w:type="spellEnd"/>
      <w:r w:rsidRPr="00C51A0D">
        <w:rPr>
          <w:rFonts w:ascii="Book Antiqua" w:eastAsia="Book Antiqua" w:hAnsi="Book Antiqua" w:cs="Book Antiqua"/>
          <w:i/>
          <w:iCs/>
        </w:rPr>
        <w:t xml:space="preserve"> Health </w:t>
      </w:r>
      <w:proofErr w:type="spellStart"/>
      <w:r w:rsidRPr="00C51A0D">
        <w:rPr>
          <w:rFonts w:ascii="Book Antiqua" w:eastAsia="Book Antiqua" w:hAnsi="Book Antiqua" w:cs="Book Antiqua"/>
          <w:i/>
          <w:iCs/>
        </w:rPr>
        <w:t>Promot</w:t>
      </w:r>
      <w:proofErr w:type="spellEnd"/>
      <w:r w:rsidRPr="00C51A0D">
        <w:rPr>
          <w:rFonts w:ascii="Book Antiqua" w:eastAsia="Book Antiqua" w:hAnsi="Book Antiqua" w:cs="Book Antiqua"/>
        </w:rPr>
        <w:t xml:space="preserve"> 2023;</w:t>
      </w:r>
      <w:r w:rsidR="00A835BF" w:rsidRPr="00C51A0D">
        <w:rPr>
          <w:rFonts w:ascii="Book Antiqua" w:eastAsia="Book Antiqua" w:hAnsi="Book Antiqua" w:cs="Book Antiqua"/>
        </w:rPr>
        <w:t xml:space="preserve"> </w:t>
      </w:r>
      <w:r w:rsidRPr="00C51A0D">
        <w:rPr>
          <w:rFonts w:ascii="Book Antiqua" w:eastAsia="Book Antiqua" w:hAnsi="Book Antiqua" w:cs="Book Antiqua"/>
          <w:b/>
          <w:bCs/>
        </w:rPr>
        <w:t>25</w:t>
      </w:r>
      <w:r w:rsidRPr="00C51A0D">
        <w:rPr>
          <w:rFonts w:ascii="Book Antiqua" w:eastAsia="Book Antiqua" w:hAnsi="Book Antiqua" w:cs="Book Antiqua"/>
        </w:rPr>
        <w:t>:</w:t>
      </w:r>
      <w:r w:rsidR="00A835BF" w:rsidRPr="00C51A0D">
        <w:rPr>
          <w:rFonts w:ascii="Book Antiqua" w:eastAsia="Book Antiqua" w:hAnsi="Book Antiqua" w:cs="Book Antiqua"/>
        </w:rPr>
        <w:t xml:space="preserve"> </w:t>
      </w:r>
      <w:r w:rsidRPr="00C51A0D">
        <w:rPr>
          <w:rFonts w:ascii="Book Antiqua" w:eastAsia="Book Antiqua" w:hAnsi="Book Antiqua" w:cs="Book Antiqua"/>
        </w:rPr>
        <w:t xml:space="preserve">1009-1018 [DOI: </w:t>
      </w:r>
      <w:r w:rsidR="00A835BF" w:rsidRPr="00C51A0D">
        <w:rPr>
          <w:rFonts w:ascii="Book Antiqua" w:eastAsia="Book Antiqua" w:hAnsi="Book Antiqua" w:cs="Book Antiqua"/>
        </w:rPr>
        <w:t>10.32604/ijmhp.2023.029365</w:t>
      </w:r>
      <w:r w:rsidRPr="00C51A0D">
        <w:rPr>
          <w:rFonts w:ascii="Book Antiqua" w:eastAsia="Book Antiqua" w:hAnsi="Book Antiqua" w:cs="Book Antiqua"/>
        </w:rPr>
        <w:t>]</w:t>
      </w:r>
    </w:p>
    <w:p w14:paraId="4C9ECB73"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 xml:space="preserve">29 </w:t>
      </w:r>
      <w:r w:rsidRPr="00C51A0D">
        <w:rPr>
          <w:rFonts w:ascii="Book Antiqua" w:eastAsia="Book Antiqua" w:hAnsi="Book Antiqua" w:cs="Book Antiqua"/>
          <w:b/>
          <w:bCs/>
        </w:rPr>
        <w:t>Mikkelsen K</w:t>
      </w:r>
      <w:r w:rsidRPr="00C51A0D">
        <w:rPr>
          <w:rFonts w:ascii="Book Antiqua" w:eastAsia="Book Antiqua" w:hAnsi="Book Antiqua" w:cs="Book Antiqua"/>
        </w:rPr>
        <w:t xml:space="preserve">, </w:t>
      </w:r>
      <w:proofErr w:type="spellStart"/>
      <w:r w:rsidRPr="00C51A0D">
        <w:rPr>
          <w:rFonts w:ascii="Book Antiqua" w:eastAsia="Book Antiqua" w:hAnsi="Book Antiqua" w:cs="Book Antiqua"/>
        </w:rPr>
        <w:t>Stojanovska</w:t>
      </w:r>
      <w:proofErr w:type="spellEnd"/>
      <w:r w:rsidRPr="00C51A0D">
        <w:rPr>
          <w:rFonts w:ascii="Book Antiqua" w:eastAsia="Book Antiqua" w:hAnsi="Book Antiqua" w:cs="Book Antiqua"/>
        </w:rPr>
        <w:t xml:space="preserve"> L, </w:t>
      </w:r>
      <w:proofErr w:type="spellStart"/>
      <w:r w:rsidRPr="00C51A0D">
        <w:rPr>
          <w:rFonts w:ascii="Book Antiqua" w:eastAsia="Book Antiqua" w:hAnsi="Book Antiqua" w:cs="Book Antiqua"/>
        </w:rPr>
        <w:t>Polenakovic</w:t>
      </w:r>
      <w:proofErr w:type="spellEnd"/>
      <w:r w:rsidRPr="00C51A0D">
        <w:rPr>
          <w:rFonts w:ascii="Book Antiqua" w:eastAsia="Book Antiqua" w:hAnsi="Book Antiqua" w:cs="Book Antiqua"/>
        </w:rPr>
        <w:t xml:space="preserve"> M, </w:t>
      </w:r>
      <w:proofErr w:type="spellStart"/>
      <w:r w:rsidRPr="00C51A0D">
        <w:rPr>
          <w:rFonts w:ascii="Book Antiqua" w:eastAsia="Book Antiqua" w:hAnsi="Book Antiqua" w:cs="Book Antiqua"/>
        </w:rPr>
        <w:t>Bosevski</w:t>
      </w:r>
      <w:proofErr w:type="spellEnd"/>
      <w:r w:rsidRPr="00C51A0D">
        <w:rPr>
          <w:rFonts w:ascii="Book Antiqua" w:eastAsia="Book Antiqua" w:hAnsi="Book Antiqua" w:cs="Book Antiqua"/>
        </w:rPr>
        <w:t xml:space="preserve"> M, </w:t>
      </w:r>
      <w:proofErr w:type="spellStart"/>
      <w:r w:rsidRPr="00C51A0D">
        <w:rPr>
          <w:rFonts w:ascii="Book Antiqua" w:eastAsia="Book Antiqua" w:hAnsi="Book Antiqua" w:cs="Book Antiqua"/>
        </w:rPr>
        <w:t>Apostolopoulos</w:t>
      </w:r>
      <w:proofErr w:type="spellEnd"/>
      <w:r w:rsidRPr="00C51A0D">
        <w:rPr>
          <w:rFonts w:ascii="Book Antiqua" w:eastAsia="Book Antiqua" w:hAnsi="Book Antiqua" w:cs="Book Antiqua"/>
        </w:rPr>
        <w:t xml:space="preserve"> V. Exercise and mental health. </w:t>
      </w:r>
      <w:proofErr w:type="spellStart"/>
      <w:r w:rsidRPr="00C51A0D">
        <w:rPr>
          <w:rFonts w:ascii="Book Antiqua" w:eastAsia="Book Antiqua" w:hAnsi="Book Antiqua" w:cs="Book Antiqua"/>
          <w:i/>
          <w:iCs/>
        </w:rPr>
        <w:t>Maturitas</w:t>
      </w:r>
      <w:proofErr w:type="spellEnd"/>
      <w:r w:rsidRPr="00C51A0D">
        <w:rPr>
          <w:rFonts w:ascii="Book Antiqua" w:eastAsia="Book Antiqua" w:hAnsi="Book Antiqua" w:cs="Book Antiqua"/>
        </w:rPr>
        <w:t xml:space="preserve"> 2017; </w:t>
      </w:r>
      <w:r w:rsidRPr="00C51A0D">
        <w:rPr>
          <w:rFonts w:ascii="Book Antiqua" w:eastAsia="Book Antiqua" w:hAnsi="Book Antiqua" w:cs="Book Antiqua"/>
          <w:b/>
          <w:bCs/>
        </w:rPr>
        <w:t>106</w:t>
      </w:r>
      <w:r w:rsidRPr="00C51A0D">
        <w:rPr>
          <w:rFonts w:ascii="Book Antiqua" w:eastAsia="Book Antiqua" w:hAnsi="Book Antiqua" w:cs="Book Antiqua"/>
        </w:rPr>
        <w:t>: 48-56 [PMID: 29150166 DOI: 10.1016/j.maturitas.2017.09.003]</w:t>
      </w:r>
    </w:p>
    <w:p w14:paraId="02EFEB40"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 xml:space="preserve">30 </w:t>
      </w:r>
      <w:r w:rsidRPr="00C51A0D">
        <w:rPr>
          <w:rFonts w:ascii="Book Antiqua" w:eastAsia="Book Antiqua" w:hAnsi="Book Antiqua" w:cs="Book Antiqua"/>
          <w:b/>
          <w:bCs/>
        </w:rPr>
        <w:t>Tanaka M</w:t>
      </w:r>
      <w:r w:rsidRPr="00C51A0D">
        <w:rPr>
          <w:rFonts w:ascii="Book Antiqua" w:eastAsia="Book Antiqua" w:hAnsi="Book Antiqua" w:cs="Book Antiqua"/>
        </w:rPr>
        <w:t xml:space="preserve">, </w:t>
      </w:r>
      <w:proofErr w:type="spellStart"/>
      <w:r w:rsidRPr="00C51A0D">
        <w:rPr>
          <w:rFonts w:ascii="Book Antiqua" w:eastAsia="Book Antiqua" w:hAnsi="Book Antiqua" w:cs="Book Antiqua"/>
        </w:rPr>
        <w:t>Szabó</w:t>
      </w:r>
      <w:proofErr w:type="spellEnd"/>
      <w:r w:rsidRPr="00C51A0D">
        <w:rPr>
          <w:rFonts w:ascii="Book Antiqua" w:eastAsia="Book Antiqua" w:hAnsi="Book Antiqua" w:cs="Book Antiqua"/>
        </w:rPr>
        <w:t xml:space="preserve"> Á, </w:t>
      </w:r>
      <w:proofErr w:type="spellStart"/>
      <w:r w:rsidRPr="00C51A0D">
        <w:rPr>
          <w:rFonts w:ascii="Book Antiqua" w:eastAsia="Book Antiqua" w:hAnsi="Book Antiqua" w:cs="Book Antiqua"/>
        </w:rPr>
        <w:t>Spekker</w:t>
      </w:r>
      <w:proofErr w:type="spellEnd"/>
      <w:r w:rsidRPr="00C51A0D">
        <w:rPr>
          <w:rFonts w:ascii="Book Antiqua" w:eastAsia="Book Antiqua" w:hAnsi="Book Antiqua" w:cs="Book Antiqua"/>
        </w:rPr>
        <w:t xml:space="preserve"> E, </w:t>
      </w:r>
      <w:proofErr w:type="spellStart"/>
      <w:r w:rsidRPr="00C51A0D">
        <w:rPr>
          <w:rFonts w:ascii="Book Antiqua" w:eastAsia="Book Antiqua" w:hAnsi="Book Antiqua" w:cs="Book Antiqua"/>
        </w:rPr>
        <w:t>Polyák</w:t>
      </w:r>
      <w:proofErr w:type="spellEnd"/>
      <w:r w:rsidRPr="00C51A0D">
        <w:rPr>
          <w:rFonts w:ascii="Book Antiqua" w:eastAsia="Book Antiqua" w:hAnsi="Book Antiqua" w:cs="Book Antiqua"/>
        </w:rPr>
        <w:t xml:space="preserve"> H, </w:t>
      </w:r>
      <w:proofErr w:type="spellStart"/>
      <w:r w:rsidRPr="00C51A0D">
        <w:rPr>
          <w:rFonts w:ascii="Book Antiqua" w:eastAsia="Book Antiqua" w:hAnsi="Book Antiqua" w:cs="Book Antiqua"/>
        </w:rPr>
        <w:t>Tóth</w:t>
      </w:r>
      <w:proofErr w:type="spellEnd"/>
      <w:r w:rsidRPr="00C51A0D">
        <w:rPr>
          <w:rFonts w:ascii="Book Antiqua" w:eastAsia="Book Antiqua" w:hAnsi="Book Antiqua" w:cs="Book Antiqua"/>
        </w:rPr>
        <w:t xml:space="preserve"> F, </w:t>
      </w:r>
      <w:proofErr w:type="spellStart"/>
      <w:r w:rsidRPr="00C51A0D">
        <w:rPr>
          <w:rFonts w:ascii="Book Antiqua" w:eastAsia="Book Antiqua" w:hAnsi="Book Antiqua" w:cs="Book Antiqua"/>
        </w:rPr>
        <w:t>Vécsei</w:t>
      </w:r>
      <w:proofErr w:type="spellEnd"/>
      <w:r w:rsidRPr="00C51A0D">
        <w:rPr>
          <w:rFonts w:ascii="Book Antiqua" w:eastAsia="Book Antiqua" w:hAnsi="Book Antiqua" w:cs="Book Antiqua"/>
        </w:rPr>
        <w:t xml:space="preserve"> L. Mitochondrial Impairment: A Common Motif in Neuropsychiatric Presentation? The Link to the Tryptophan-Kynurenine Metabolic System. </w:t>
      </w:r>
      <w:r w:rsidRPr="00C51A0D">
        <w:rPr>
          <w:rFonts w:ascii="Book Antiqua" w:eastAsia="Book Antiqua" w:hAnsi="Book Antiqua" w:cs="Book Antiqua"/>
          <w:i/>
          <w:iCs/>
        </w:rPr>
        <w:t>Cells</w:t>
      </w:r>
      <w:r w:rsidRPr="00C51A0D">
        <w:rPr>
          <w:rFonts w:ascii="Book Antiqua" w:eastAsia="Book Antiqua" w:hAnsi="Book Antiqua" w:cs="Book Antiqua"/>
        </w:rPr>
        <w:t xml:space="preserve"> 2022; </w:t>
      </w:r>
      <w:r w:rsidRPr="00C51A0D">
        <w:rPr>
          <w:rFonts w:ascii="Book Antiqua" w:eastAsia="Book Antiqua" w:hAnsi="Book Antiqua" w:cs="Book Antiqua"/>
          <w:b/>
          <w:bCs/>
        </w:rPr>
        <w:t>11</w:t>
      </w:r>
      <w:r w:rsidRPr="00C51A0D">
        <w:rPr>
          <w:rFonts w:ascii="Book Antiqua" w:eastAsia="Book Antiqua" w:hAnsi="Book Antiqua" w:cs="Book Antiqua"/>
        </w:rPr>
        <w:t xml:space="preserve"> [PMID: 36010683 DOI: 10.3390/cells11162607]</w:t>
      </w:r>
    </w:p>
    <w:p w14:paraId="49209C03"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 xml:space="preserve">31 </w:t>
      </w:r>
      <w:r w:rsidRPr="00C51A0D">
        <w:rPr>
          <w:rFonts w:ascii="Book Antiqua" w:eastAsia="Book Antiqua" w:hAnsi="Book Antiqua" w:cs="Book Antiqua"/>
          <w:b/>
          <w:bCs/>
        </w:rPr>
        <w:t>Deslandes AC</w:t>
      </w:r>
      <w:r w:rsidRPr="00C51A0D">
        <w:rPr>
          <w:rFonts w:ascii="Book Antiqua" w:eastAsia="Book Antiqua" w:hAnsi="Book Antiqua" w:cs="Book Antiqua"/>
        </w:rPr>
        <w:t>. Exercise and Mental Health: What did We Learn in the Last 20</w:t>
      </w:r>
      <w:r w:rsidRPr="00C51A0D">
        <w:rPr>
          <w:rFonts w:ascii="MS Mincho" w:eastAsia="MS Mincho" w:hAnsi="MS Mincho" w:cs="MS Mincho" w:hint="eastAsia"/>
        </w:rPr>
        <w:t> </w:t>
      </w:r>
      <w:r w:rsidRPr="00C51A0D">
        <w:rPr>
          <w:rFonts w:ascii="Book Antiqua" w:eastAsia="Book Antiqua" w:hAnsi="Book Antiqua" w:cs="Book Antiqua"/>
        </w:rPr>
        <w:t xml:space="preserve">Years? </w:t>
      </w:r>
      <w:r w:rsidRPr="00C51A0D">
        <w:rPr>
          <w:rFonts w:ascii="Book Antiqua" w:eastAsia="Book Antiqua" w:hAnsi="Book Antiqua" w:cs="Book Antiqua"/>
          <w:i/>
          <w:iCs/>
        </w:rPr>
        <w:t>Front Psychiatry</w:t>
      </w:r>
      <w:r w:rsidRPr="00C51A0D">
        <w:rPr>
          <w:rFonts w:ascii="Book Antiqua" w:eastAsia="Book Antiqua" w:hAnsi="Book Antiqua" w:cs="Book Antiqua"/>
        </w:rPr>
        <w:t xml:space="preserve"> 2014; </w:t>
      </w:r>
      <w:r w:rsidRPr="00C51A0D">
        <w:rPr>
          <w:rFonts w:ascii="Book Antiqua" w:eastAsia="Book Antiqua" w:hAnsi="Book Antiqua" w:cs="Book Antiqua"/>
          <w:b/>
          <w:bCs/>
        </w:rPr>
        <w:t>5</w:t>
      </w:r>
      <w:r w:rsidRPr="00C51A0D">
        <w:rPr>
          <w:rFonts w:ascii="Book Antiqua" w:eastAsia="Book Antiqua" w:hAnsi="Book Antiqua" w:cs="Book Antiqua"/>
        </w:rPr>
        <w:t>: 66 [PMID: 24982639 DOI: 10.3389/fpsyt.2014.00066]</w:t>
      </w:r>
    </w:p>
    <w:p w14:paraId="030E0DEA"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 xml:space="preserve">32 </w:t>
      </w:r>
      <w:r w:rsidRPr="00C51A0D">
        <w:rPr>
          <w:rFonts w:ascii="Book Antiqua" w:eastAsia="Book Antiqua" w:hAnsi="Book Antiqua" w:cs="Book Antiqua"/>
          <w:b/>
          <w:bCs/>
        </w:rPr>
        <w:t>Slee A</w:t>
      </w:r>
      <w:r w:rsidRPr="00C51A0D">
        <w:rPr>
          <w:rFonts w:ascii="Book Antiqua" w:eastAsia="Book Antiqua" w:hAnsi="Book Antiqua" w:cs="Book Antiqua"/>
        </w:rPr>
        <w:t xml:space="preserve">, Nazareth I, </w:t>
      </w:r>
      <w:proofErr w:type="spellStart"/>
      <w:r w:rsidRPr="00C51A0D">
        <w:rPr>
          <w:rFonts w:ascii="Book Antiqua" w:eastAsia="Book Antiqua" w:hAnsi="Book Antiqua" w:cs="Book Antiqua"/>
        </w:rPr>
        <w:t>Bondaronek</w:t>
      </w:r>
      <w:proofErr w:type="spellEnd"/>
      <w:r w:rsidRPr="00C51A0D">
        <w:rPr>
          <w:rFonts w:ascii="Book Antiqua" w:eastAsia="Book Antiqua" w:hAnsi="Book Antiqua" w:cs="Book Antiqua"/>
        </w:rPr>
        <w:t xml:space="preserve"> P, Liu Y, Cheng Z, Freemantle N. Pharmacological treatments for </w:t>
      </w:r>
      <w:proofErr w:type="spellStart"/>
      <w:r w:rsidRPr="00C51A0D">
        <w:rPr>
          <w:rFonts w:ascii="Book Antiqua" w:eastAsia="Book Antiqua" w:hAnsi="Book Antiqua" w:cs="Book Antiqua"/>
        </w:rPr>
        <w:t>generalised</w:t>
      </w:r>
      <w:proofErr w:type="spellEnd"/>
      <w:r w:rsidRPr="00C51A0D">
        <w:rPr>
          <w:rFonts w:ascii="Book Antiqua" w:eastAsia="Book Antiqua" w:hAnsi="Book Antiqua" w:cs="Book Antiqua"/>
        </w:rPr>
        <w:t xml:space="preserve"> anxiety disorder: a systematic review and network meta-analysis. </w:t>
      </w:r>
      <w:r w:rsidRPr="00C51A0D">
        <w:rPr>
          <w:rFonts w:ascii="Book Antiqua" w:eastAsia="Book Antiqua" w:hAnsi="Book Antiqua" w:cs="Book Antiqua"/>
          <w:i/>
          <w:iCs/>
        </w:rPr>
        <w:t>Lancet</w:t>
      </w:r>
      <w:r w:rsidRPr="00C51A0D">
        <w:rPr>
          <w:rFonts w:ascii="Book Antiqua" w:eastAsia="Book Antiqua" w:hAnsi="Book Antiqua" w:cs="Book Antiqua"/>
        </w:rPr>
        <w:t xml:space="preserve"> 2019; </w:t>
      </w:r>
      <w:r w:rsidRPr="00C51A0D">
        <w:rPr>
          <w:rFonts w:ascii="Book Antiqua" w:eastAsia="Book Antiqua" w:hAnsi="Book Antiqua" w:cs="Book Antiqua"/>
          <w:b/>
          <w:bCs/>
        </w:rPr>
        <w:t>393</w:t>
      </w:r>
      <w:r w:rsidRPr="00C51A0D">
        <w:rPr>
          <w:rFonts w:ascii="Book Antiqua" w:eastAsia="Book Antiqua" w:hAnsi="Book Antiqua" w:cs="Book Antiqua"/>
        </w:rPr>
        <w:t>: 768-777 [PMID: 30712879 DOI: 10.1016/S0140-6736(18)31793-8]</w:t>
      </w:r>
    </w:p>
    <w:p w14:paraId="4D3886ED"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 xml:space="preserve">33 </w:t>
      </w:r>
      <w:r w:rsidRPr="00C51A0D">
        <w:rPr>
          <w:rFonts w:ascii="Book Antiqua" w:eastAsia="Book Antiqua" w:hAnsi="Book Antiqua" w:cs="Book Antiqua"/>
          <w:b/>
          <w:bCs/>
        </w:rPr>
        <w:t>Cipriani A</w:t>
      </w:r>
      <w:r w:rsidRPr="00C51A0D">
        <w:rPr>
          <w:rFonts w:ascii="Book Antiqua" w:eastAsia="Book Antiqua" w:hAnsi="Book Antiqua" w:cs="Book Antiqua"/>
        </w:rPr>
        <w:t xml:space="preserve">, Zhou X, Del </w:t>
      </w:r>
      <w:proofErr w:type="spellStart"/>
      <w:r w:rsidRPr="00C51A0D">
        <w:rPr>
          <w:rFonts w:ascii="Book Antiqua" w:eastAsia="Book Antiqua" w:hAnsi="Book Antiqua" w:cs="Book Antiqua"/>
        </w:rPr>
        <w:t>Giovane</w:t>
      </w:r>
      <w:proofErr w:type="spellEnd"/>
      <w:r w:rsidRPr="00C51A0D">
        <w:rPr>
          <w:rFonts w:ascii="Book Antiqua" w:eastAsia="Book Antiqua" w:hAnsi="Book Antiqua" w:cs="Book Antiqua"/>
        </w:rPr>
        <w:t xml:space="preserve"> C, Hetrick SE, Qin B, Whittington C, Coghill D, Zhang Y, Hazell P, Leucht S, Cuijpers P, Pu J, Cohen D, Ravindran AV, Liu Y, Michael KD, Yang L, Liu L, Xie P. Comparative efficacy and tolerability of antidepressants for major depressive disorder in children and adolescents: a network meta-analysis. </w:t>
      </w:r>
      <w:r w:rsidRPr="00C51A0D">
        <w:rPr>
          <w:rFonts w:ascii="Book Antiqua" w:eastAsia="Book Antiqua" w:hAnsi="Book Antiqua" w:cs="Book Antiqua"/>
          <w:i/>
          <w:iCs/>
        </w:rPr>
        <w:t>Lancet</w:t>
      </w:r>
      <w:r w:rsidRPr="00C51A0D">
        <w:rPr>
          <w:rFonts w:ascii="Book Antiqua" w:eastAsia="Book Antiqua" w:hAnsi="Book Antiqua" w:cs="Book Antiqua"/>
        </w:rPr>
        <w:t xml:space="preserve"> 2016; </w:t>
      </w:r>
      <w:r w:rsidRPr="00C51A0D">
        <w:rPr>
          <w:rFonts w:ascii="Book Antiqua" w:eastAsia="Book Antiqua" w:hAnsi="Book Antiqua" w:cs="Book Antiqua"/>
          <w:b/>
          <w:bCs/>
        </w:rPr>
        <w:t>388</w:t>
      </w:r>
      <w:r w:rsidRPr="00C51A0D">
        <w:rPr>
          <w:rFonts w:ascii="Book Antiqua" w:eastAsia="Book Antiqua" w:hAnsi="Book Antiqua" w:cs="Book Antiqua"/>
        </w:rPr>
        <w:t>: 881-890 [PMID: 27289172 DOI: 10.1016/S0140-6736(16)30385-3]</w:t>
      </w:r>
    </w:p>
    <w:p w14:paraId="0C9CFF6E"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 xml:space="preserve">34 </w:t>
      </w:r>
      <w:proofErr w:type="spellStart"/>
      <w:r w:rsidRPr="00C51A0D">
        <w:rPr>
          <w:rFonts w:ascii="Book Antiqua" w:eastAsia="Book Antiqua" w:hAnsi="Book Antiqua" w:cs="Book Antiqua"/>
          <w:b/>
          <w:bCs/>
        </w:rPr>
        <w:t>Solmi</w:t>
      </w:r>
      <w:proofErr w:type="spellEnd"/>
      <w:r w:rsidRPr="00C51A0D">
        <w:rPr>
          <w:rFonts w:ascii="Book Antiqua" w:eastAsia="Book Antiqua" w:hAnsi="Book Antiqua" w:cs="Book Antiqua"/>
          <w:b/>
          <w:bCs/>
        </w:rPr>
        <w:t xml:space="preserve"> M</w:t>
      </w:r>
      <w:r w:rsidRPr="00C51A0D">
        <w:rPr>
          <w:rFonts w:ascii="Book Antiqua" w:eastAsia="Book Antiqua" w:hAnsi="Book Antiqua" w:cs="Book Antiqua"/>
        </w:rPr>
        <w:t xml:space="preserve">, </w:t>
      </w:r>
      <w:proofErr w:type="spellStart"/>
      <w:r w:rsidRPr="00C51A0D">
        <w:rPr>
          <w:rFonts w:ascii="Book Antiqua" w:eastAsia="Book Antiqua" w:hAnsi="Book Antiqua" w:cs="Book Antiqua"/>
        </w:rPr>
        <w:t>Fornaro</w:t>
      </w:r>
      <w:proofErr w:type="spellEnd"/>
      <w:r w:rsidRPr="00C51A0D">
        <w:rPr>
          <w:rFonts w:ascii="Book Antiqua" w:eastAsia="Book Antiqua" w:hAnsi="Book Antiqua" w:cs="Book Antiqua"/>
        </w:rPr>
        <w:t xml:space="preserve"> M, </w:t>
      </w:r>
      <w:proofErr w:type="spellStart"/>
      <w:r w:rsidRPr="00C51A0D">
        <w:rPr>
          <w:rFonts w:ascii="Book Antiqua" w:eastAsia="Book Antiqua" w:hAnsi="Book Antiqua" w:cs="Book Antiqua"/>
        </w:rPr>
        <w:t>Ostinelli</w:t>
      </w:r>
      <w:proofErr w:type="spellEnd"/>
      <w:r w:rsidRPr="00C51A0D">
        <w:rPr>
          <w:rFonts w:ascii="Book Antiqua" w:eastAsia="Book Antiqua" w:hAnsi="Book Antiqua" w:cs="Book Antiqua"/>
        </w:rPr>
        <w:t xml:space="preserve"> EG, </w:t>
      </w:r>
      <w:proofErr w:type="spellStart"/>
      <w:r w:rsidRPr="00C51A0D">
        <w:rPr>
          <w:rFonts w:ascii="Book Antiqua" w:eastAsia="Book Antiqua" w:hAnsi="Book Antiqua" w:cs="Book Antiqua"/>
        </w:rPr>
        <w:t>Zangani</w:t>
      </w:r>
      <w:proofErr w:type="spellEnd"/>
      <w:r w:rsidRPr="00C51A0D">
        <w:rPr>
          <w:rFonts w:ascii="Book Antiqua" w:eastAsia="Book Antiqua" w:hAnsi="Book Antiqua" w:cs="Book Antiqua"/>
        </w:rPr>
        <w:t xml:space="preserve"> C, Croatto G, Monaco F, </w:t>
      </w:r>
      <w:proofErr w:type="spellStart"/>
      <w:r w:rsidRPr="00C51A0D">
        <w:rPr>
          <w:rFonts w:ascii="Book Antiqua" w:eastAsia="Book Antiqua" w:hAnsi="Book Antiqua" w:cs="Book Antiqua"/>
        </w:rPr>
        <w:t>Krinitski</w:t>
      </w:r>
      <w:proofErr w:type="spellEnd"/>
      <w:r w:rsidRPr="00C51A0D">
        <w:rPr>
          <w:rFonts w:ascii="Book Antiqua" w:eastAsia="Book Antiqua" w:hAnsi="Book Antiqua" w:cs="Book Antiqua"/>
        </w:rPr>
        <w:t xml:space="preserve"> D, </w:t>
      </w:r>
      <w:proofErr w:type="spellStart"/>
      <w:r w:rsidRPr="00C51A0D">
        <w:rPr>
          <w:rFonts w:ascii="Book Antiqua" w:eastAsia="Book Antiqua" w:hAnsi="Book Antiqua" w:cs="Book Antiqua"/>
        </w:rPr>
        <w:t>Fusar</w:t>
      </w:r>
      <w:proofErr w:type="spellEnd"/>
      <w:r w:rsidRPr="00C51A0D">
        <w:rPr>
          <w:rFonts w:ascii="Book Antiqua" w:eastAsia="Book Antiqua" w:hAnsi="Book Antiqua" w:cs="Book Antiqua"/>
        </w:rPr>
        <w:t xml:space="preserve">-Poli P, Correll CU. Safety of 80 antidepressants, antipsychotics, anti-attention-deficit/hyperactivity medications and mood stabilizers in children and adolescents with psychiatric disorders: a large scale systematic meta-review of 78 adverse effects. </w:t>
      </w:r>
      <w:r w:rsidRPr="00C51A0D">
        <w:rPr>
          <w:rFonts w:ascii="Book Antiqua" w:eastAsia="Book Antiqua" w:hAnsi="Book Antiqua" w:cs="Book Antiqua"/>
          <w:i/>
          <w:iCs/>
        </w:rPr>
        <w:t>World Psychiatry</w:t>
      </w:r>
      <w:r w:rsidRPr="00C51A0D">
        <w:rPr>
          <w:rFonts w:ascii="Book Antiqua" w:eastAsia="Book Antiqua" w:hAnsi="Book Antiqua" w:cs="Book Antiqua"/>
        </w:rPr>
        <w:t xml:space="preserve"> 2020; </w:t>
      </w:r>
      <w:r w:rsidRPr="00C51A0D">
        <w:rPr>
          <w:rFonts w:ascii="Book Antiqua" w:eastAsia="Book Antiqua" w:hAnsi="Book Antiqua" w:cs="Book Antiqua"/>
          <w:b/>
          <w:bCs/>
        </w:rPr>
        <w:t>19</w:t>
      </w:r>
      <w:r w:rsidRPr="00C51A0D">
        <w:rPr>
          <w:rFonts w:ascii="Book Antiqua" w:eastAsia="Book Antiqua" w:hAnsi="Book Antiqua" w:cs="Book Antiqua"/>
        </w:rPr>
        <w:t>: 214-232 [PMID: 32394557 DOI: 10.1002/wps.20765]</w:t>
      </w:r>
    </w:p>
    <w:p w14:paraId="7DFFD475" w14:textId="1A4C9E85"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 xml:space="preserve">35 </w:t>
      </w:r>
      <w:r w:rsidRPr="00C51A0D">
        <w:rPr>
          <w:rFonts w:ascii="Book Antiqua" w:eastAsia="Book Antiqua" w:hAnsi="Book Antiqua" w:cs="Book Antiqua"/>
          <w:b/>
          <w:bCs/>
        </w:rPr>
        <w:t>Garvey L</w:t>
      </w:r>
      <w:r w:rsidRPr="00C51A0D">
        <w:rPr>
          <w:rFonts w:ascii="Book Antiqua" w:eastAsia="Book Antiqua" w:hAnsi="Book Antiqua" w:cs="Book Antiqua"/>
        </w:rPr>
        <w:t xml:space="preserve">, Benson AC, Benger D, Short T, Banyard H, Edward KL. The perceptions of mental health clinicians integrating exercise as an adjunct to routine treatment of </w:t>
      </w:r>
      <w:r w:rsidRPr="00C51A0D">
        <w:rPr>
          <w:rFonts w:ascii="Book Antiqua" w:eastAsia="Book Antiqua" w:hAnsi="Book Antiqua" w:cs="Book Antiqua"/>
        </w:rPr>
        <w:lastRenderedPageBreak/>
        <w:t xml:space="preserve">depression and anxiety. </w:t>
      </w:r>
      <w:r w:rsidRPr="00C51A0D">
        <w:rPr>
          <w:rFonts w:ascii="Book Antiqua" w:eastAsia="Book Antiqua" w:hAnsi="Book Antiqua" w:cs="Book Antiqua"/>
          <w:i/>
          <w:iCs/>
        </w:rPr>
        <w:t xml:space="preserve">Int J </w:t>
      </w:r>
      <w:proofErr w:type="spellStart"/>
      <w:r w:rsidRPr="00C51A0D">
        <w:rPr>
          <w:rFonts w:ascii="Book Antiqua" w:eastAsia="Book Antiqua" w:hAnsi="Book Antiqua" w:cs="Book Antiqua"/>
          <w:i/>
          <w:iCs/>
        </w:rPr>
        <w:t>Ment</w:t>
      </w:r>
      <w:proofErr w:type="spellEnd"/>
      <w:r w:rsidRPr="00C51A0D">
        <w:rPr>
          <w:rFonts w:ascii="Book Antiqua" w:eastAsia="Book Antiqua" w:hAnsi="Book Antiqua" w:cs="Book Antiqua"/>
          <w:i/>
          <w:iCs/>
        </w:rPr>
        <w:t xml:space="preserve"> Health </w:t>
      </w:r>
      <w:proofErr w:type="spellStart"/>
      <w:r w:rsidRPr="00C51A0D">
        <w:rPr>
          <w:rFonts w:ascii="Book Antiqua" w:eastAsia="Book Antiqua" w:hAnsi="Book Antiqua" w:cs="Book Antiqua"/>
          <w:i/>
          <w:iCs/>
        </w:rPr>
        <w:t>Nurs</w:t>
      </w:r>
      <w:proofErr w:type="spellEnd"/>
      <w:r w:rsidRPr="00C51A0D">
        <w:rPr>
          <w:rFonts w:ascii="Book Antiqua" w:eastAsia="Book Antiqua" w:hAnsi="Book Antiqua" w:cs="Book Antiqua"/>
        </w:rPr>
        <w:t xml:space="preserve"> 2023; </w:t>
      </w:r>
      <w:r w:rsidRPr="00C51A0D">
        <w:rPr>
          <w:rFonts w:ascii="Book Antiqua" w:eastAsia="Book Antiqua" w:hAnsi="Book Antiqua" w:cs="Book Antiqua"/>
          <w:b/>
          <w:bCs/>
        </w:rPr>
        <w:t>32</w:t>
      </w:r>
      <w:r w:rsidRPr="00C51A0D">
        <w:rPr>
          <w:rFonts w:ascii="Book Antiqua" w:eastAsia="Book Antiqua" w:hAnsi="Book Antiqua" w:cs="Book Antiqua"/>
        </w:rPr>
        <w:t>: 502-512 [</w:t>
      </w:r>
      <w:r w:rsidR="00D84A15" w:rsidRPr="00C51A0D">
        <w:rPr>
          <w:rFonts w:ascii="Book Antiqua" w:eastAsia="Book Antiqua" w:hAnsi="Book Antiqua" w:cs="Book Antiqua"/>
        </w:rPr>
        <w:t>PMID: 36369663 DOI: 10.1111/inm.13089</w:t>
      </w:r>
      <w:r w:rsidRPr="00C51A0D">
        <w:rPr>
          <w:rFonts w:ascii="Book Antiqua" w:eastAsia="Book Antiqua" w:hAnsi="Book Antiqua" w:cs="Book Antiqua"/>
        </w:rPr>
        <w:t>]</w:t>
      </w:r>
    </w:p>
    <w:p w14:paraId="5A8680DE"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 xml:space="preserve">36 </w:t>
      </w:r>
      <w:proofErr w:type="spellStart"/>
      <w:r w:rsidRPr="00C51A0D">
        <w:rPr>
          <w:rFonts w:ascii="Book Antiqua" w:eastAsia="Book Antiqua" w:hAnsi="Book Antiqua" w:cs="Book Antiqua"/>
          <w:b/>
          <w:bCs/>
        </w:rPr>
        <w:t>Fiuza</w:t>
      </w:r>
      <w:proofErr w:type="spellEnd"/>
      <w:r w:rsidRPr="00C51A0D">
        <w:rPr>
          <w:rFonts w:ascii="Book Antiqua" w:eastAsia="Book Antiqua" w:hAnsi="Book Antiqua" w:cs="Book Antiqua"/>
          <w:b/>
          <w:bCs/>
        </w:rPr>
        <w:t>-Luces C</w:t>
      </w:r>
      <w:r w:rsidRPr="00C51A0D">
        <w:rPr>
          <w:rFonts w:ascii="Book Antiqua" w:eastAsia="Book Antiqua" w:hAnsi="Book Antiqua" w:cs="Book Antiqua"/>
        </w:rPr>
        <w:t xml:space="preserve">, </w:t>
      </w:r>
      <w:proofErr w:type="spellStart"/>
      <w:r w:rsidRPr="00C51A0D">
        <w:rPr>
          <w:rFonts w:ascii="Book Antiqua" w:eastAsia="Book Antiqua" w:hAnsi="Book Antiqua" w:cs="Book Antiqua"/>
        </w:rPr>
        <w:t>Garatachea</w:t>
      </w:r>
      <w:proofErr w:type="spellEnd"/>
      <w:r w:rsidRPr="00C51A0D">
        <w:rPr>
          <w:rFonts w:ascii="Book Antiqua" w:eastAsia="Book Antiqua" w:hAnsi="Book Antiqua" w:cs="Book Antiqua"/>
        </w:rPr>
        <w:t xml:space="preserve"> N, Berger NA, Lucia A. Exercise is the real polypill. </w:t>
      </w:r>
      <w:r w:rsidRPr="00C51A0D">
        <w:rPr>
          <w:rFonts w:ascii="Book Antiqua" w:eastAsia="Book Antiqua" w:hAnsi="Book Antiqua" w:cs="Book Antiqua"/>
          <w:i/>
          <w:iCs/>
        </w:rPr>
        <w:t>Physiology (Bethesda)</w:t>
      </w:r>
      <w:r w:rsidRPr="00C51A0D">
        <w:rPr>
          <w:rFonts w:ascii="Book Antiqua" w:eastAsia="Book Antiqua" w:hAnsi="Book Antiqua" w:cs="Book Antiqua"/>
        </w:rPr>
        <w:t xml:space="preserve"> 2013; </w:t>
      </w:r>
      <w:r w:rsidRPr="00C51A0D">
        <w:rPr>
          <w:rFonts w:ascii="Book Antiqua" w:eastAsia="Book Antiqua" w:hAnsi="Book Antiqua" w:cs="Book Antiqua"/>
          <w:b/>
          <w:bCs/>
        </w:rPr>
        <w:t>28</w:t>
      </w:r>
      <w:r w:rsidRPr="00C51A0D">
        <w:rPr>
          <w:rFonts w:ascii="Book Antiqua" w:eastAsia="Book Antiqua" w:hAnsi="Book Antiqua" w:cs="Book Antiqua"/>
        </w:rPr>
        <w:t>: 330-358 [PMID: 23997192 DOI: 10.1152/physiol.00019.2013]</w:t>
      </w:r>
    </w:p>
    <w:p w14:paraId="750AA1EE"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 xml:space="preserve">37 </w:t>
      </w:r>
      <w:r w:rsidRPr="00C51A0D">
        <w:rPr>
          <w:rFonts w:ascii="Book Antiqua" w:eastAsia="Book Antiqua" w:hAnsi="Book Antiqua" w:cs="Book Antiqua"/>
          <w:b/>
          <w:bCs/>
        </w:rPr>
        <w:t>Carneiro L</w:t>
      </w:r>
      <w:r w:rsidRPr="00C51A0D">
        <w:rPr>
          <w:rFonts w:ascii="Book Antiqua" w:eastAsia="Book Antiqua" w:hAnsi="Book Antiqua" w:cs="Book Antiqua"/>
        </w:rPr>
        <w:t xml:space="preserve">, Rosenbaum S, Ward PB, Clemente FM, Ramirez-Campillo R, Monteiro-Júnior RS, Martins A, Afonso J. Web-based exercise interventions for patients with depressive and anxiety disorders: a systematic review of randomized controlled trials. </w:t>
      </w:r>
      <w:r w:rsidRPr="00C51A0D">
        <w:rPr>
          <w:rFonts w:ascii="Book Antiqua" w:eastAsia="Book Antiqua" w:hAnsi="Book Antiqua" w:cs="Book Antiqua"/>
          <w:i/>
          <w:iCs/>
        </w:rPr>
        <w:t>Braz J Psychiatry</w:t>
      </w:r>
      <w:r w:rsidRPr="00C51A0D">
        <w:rPr>
          <w:rFonts w:ascii="Book Antiqua" w:eastAsia="Book Antiqua" w:hAnsi="Book Antiqua" w:cs="Book Antiqua"/>
        </w:rPr>
        <w:t xml:space="preserve"> 2022; </w:t>
      </w:r>
      <w:r w:rsidRPr="00C51A0D">
        <w:rPr>
          <w:rFonts w:ascii="Book Antiqua" w:eastAsia="Book Antiqua" w:hAnsi="Book Antiqua" w:cs="Book Antiqua"/>
          <w:b/>
          <w:bCs/>
        </w:rPr>
        <w:t>44</w:t>
      </w:r>
      <w:r w:rsidRPr="00C51A0D">
        <w:rPr>
          <w:rFonts w:ascii="Book Antiqua" w:eastAsia="Book Antiqua" w:hAnsi="Book Antiqua" w:cs="Book Antiqua"/>
        </w:rPr>
        <w:t>: 331-341 [PMID: 34852034 DOI: 10.1590/1516-4446-2021-2026]</w:t>
      </w:r>
    </w:p>
    <w:p w14:paraId="33F32D22"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 xml:space="preserve">38 </w:t>
      </w:r>
      <w:r w:rsidRPr="00C51A0D">
        <w:rPr>
          <w:rFonts w:ascii="Book Antiqua" w:eastAsia="Book Antiqua" w:hAnsi="Book Antiqua" w:cs="Book Antiqua"/>
          <w:b/>
          <w:bCs/>
        </w:rPr>
        <w:t>Kvam S</w:t>
      </w:r>
      <w:r w:rsidRPr="00C51A0D">
        <w:rPr>
          <w:rFonts w:ascii="Book Antiqua" w:eastAsia="Book Antiqua" w:hAnsi="Book Antiqua" w:cs="Book Antiqua"/>
        </w:rPr>
        <w:t xml:space="preserve">, Kleppe CL, Nordhus IH, Hovland A. Exercise as a treatment for depression: A meta-analysis. </w:t>
      </w:r>
      <w:r w:rsidRPr="00C51A0D">
        <w:rPr>
          <w:rFonts w:ascii="Book Antiqua" w:eastAsia="Book Antiqua" w:hAnsi="Book Antiqua" w:cs="Book Antiqua"/>
          <w:i/>
          <w:iCs/>
        </w:rPr>
        <w:t xml:space="preserve">J Affect </w:t>
      </w:r>
      <w:proofErr w:type="spellStart"/>
      <w:r w:rsidRPr="00C51A0D">
        <w:rPr>
          <w:rFonts w:ascii="Book Antiqua" w:eastAsia="Book Antiqua" w:hAnsi="Book Antiqua" w:cs="Book Antiqua"/>
          <w:i/>
          <w:iCs/>
        </w:rPr>
        <w:t>Disord</w:t>
      </w:r>
      <w:proofErr w:type="spellEnd"/>
      <w:r w:rsidRPr="00C51A0D">
        <w:rPr>
          <w:rFonts w:ascii="Book Antiqua" w:eastAsia="Book Antiqua" w:hAnsi="Book Antiqua" w:cs="Book Antiqua"/>
        </w:rPr>
        <w:t xml:space="preserve"> 2016; </w:t>
      </w:r>
      <w:r w:rsidRPr="00C51A0D">
        <w:rPr>
          <w:rFonts w:ascii="Book Antiqua" w:eastAsia="Book Antiqua" w:hAnsi="Book Antiqua" w:cs="Book Antiqua"/>
          <w:b/>
          <w:bCs/>
        </w:rPr>
        <w:t>202</w:t>
      </w:r>
      <w:r w:rsidRPr="00C51A0D">
        <w:rPr>
          <w:rFonts w:ascii="Book Antiqua" w:eastAsia="Book Antiqua" w:hAnsi="Book Antiqua" w:cs="Book Antiqua"/>
        </w:rPr>
        <w:t>: 67-86 [PMID: 27253219 DOI: 10.1016/j.jad.2016.03.063]</w:t>
      </w:r>
    </w:p>
    <w:p w14:paraId="13174CFE" w14:textId="1E35826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 xml:space="preserve">39 </w:t>
      </w:r>
      <w:r w:rsidRPr="00C51A0D">
        <w:rPr>
          <w:rFonts w:ascii="Book Antiqua" w:eastAsia="Book Antiqua" w:hAnsi="Book Antiqua" w:cs="Book Antiqua"/>
          <w:b/>
          <w:bCs/>
        </w:rPr>
        <w:t>Dale LP</w:t>
      </w:r>
      <w:r w:rsidRPr="00C51A0D">
        <w:rPr>
          <w:rFonts w:ascii="Book Antiqua" w:eastAsia="Book Antiqua" w:hAnsi="Book Antiqua" w:cs="Book Antiqua"/>
        </w:rPr>
        <w:t xml:space="preserve">, Vanderloo L, Moore S, Faulkner G. Physical activity and depression, anxiety, and self-esteem in children and youth: An umbrella systematic review. </w:t>
      </w:r>
      <w:r w:rsidRPr="00C51A0D">
        <w:rPr>
          <w:rFonts w:ascii="Book Antiqua" w:eastAsia="Book Antiqua" w:hAnsi="Book Antiqua" w:cs="Book Antiqua"/>
          <w:i/>
          <w:iCs/>
        </w:rPr>
        <w:t xml:space="preserve">Ment Health Phys Act </w:t>
      </w:r>
      <w:r w:rsidRPr="00C51A0D">
        <w:rPr>
          <w:rFonts w:ascii="Book Antiqua" w:eastAsia="Book Antiqua" w:hAnsi="Book Antiqua" w:cs="Book Antiqua"/>
        </w:rPr>
        <w:t>2019;</w:t>
      </w:r>
      <w:r w:rsidR="00C4195C" w:rsidRPr="00C51A0D">
        <w:rPr>
          <w:rFonts w:ascii="Book Antiqua" w:eastAsia="Book Antiqua" w:hAnsi="Book Antiqua" w:cs="Book Antiqua"/>
        </w:rPr>
        <w:t xml:space="preserve"> </w:t>
      </w:r>
      <w:r w:rsidRPr="00C51A0D">
        <w:rPr>
          <w:rFonts w:ascii="Book Antiqua" w:eastAsia="Book Antiqua" w:hAnsi="Book Antiqua" w:cs="Book Antiqua"/>
          <w:b/>
          <w:bCs/>
        </w:rPr>
        <w:t>16</w:t>
      </w:r>
      <w:r w:rsidRPr="00C51A0D">
        <w:rPr>
          <w:rFonts w:ascii="Book Antiqua" w:eastAsia="Book Antiqua" w:hAnsi="Book Antiqua" w:cs="Book Antiqua"/>
        </w:rPr>
        <w:t>:</w:t>
      </w:r>
      <w:r w:rsidR="00C4195C" w:rsidRPr="00C51A0D">
        <w:rPr>
          <w:rFonts w:ascii="Book Antiqua" w:eastAsia="Book Antiqua" w:hAnsi="Book Antiqua" w:cs="Book Antiqua"/>
        </w:rPr>
        <w:t xml:space="preserve"> </w:t>
      </w:r>
      <w:r w:rsidRPr="00C51A0D">
        <w:rPr>
          <w:rFonts w:ascii="Book Antiqua" w:eastAsia="Book Antiqua" w:hAnsi="Book Antiqua" w:cs="Book Antiqua"/>
        </w:rPr>
        <w:t>66-79 [DOI: 10.1016/j.mhpa.2018.12.001]</w:t>
      </w:r>
    </w:p>
    <w:p w14:paraId="7FF1655D"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 xml:space="preserve">40 </w:t>
      </w:r>
      <w:r w:rsidRPr="00C51A0D">
        <w:rPr>
          <w:rFonts w:ascii="Book Antiqua" w:eastAsia="Book Antiqua" w:hAnsi="Book Antiqua" w:cs="Book Antiqua"/>
          <w:b/>
          <w:bCs/>
        </w:rPr>
        <w:t>Callow DD</w:t>
      </w:r>
      <w:r w:rsidRPr="00C51A0D">
        <w:rPr>
          <w:rFonts w:ascii="Book Antiqua" w:eastAsia="Book Antiqua" w:hAnsi="Book Antiqua" w:cs="Book Antiqua"/>
        </w:rPr>
        <w:t>, Arnold-</w:t>
      </w:r>
      <w:proofErr w:type="spellStart"/>
      <w:r w:rsidRPr="00C51A0D">
        <w:rPr>
          <w:rFonts w:ascii="Book Antiqua" w:eastAsia="Book Antiqua" w:hAnsi="Book Antiqua" w:cs="Book Antiqua"/>
        </w:rPr>
        <w:t>Nedimala</w:t>
      </w:r>
      <w:proofErr w:type="spellEnd"/>
      <w:r w:rsidRPr="00C51A0D">
        <w:rPr>
          <w:rFonts w:ascii="Book Antiqua" w:eastAsia="Book Antiqua" w:hAnsi="Book Antiqua" w:cs="Book Antiqua"/>
        </w:rPr>
        <w:t xml:space="preserve"> NA, Jordan LS, Pena GS, Won J, Woodard JL, Smith JC. The Mental Health Benefits of Physical Activity in Older Adults Survive the COVID-19 Pandemic. </w:t>
      </w:r>
      <w:r w:rsidRPr="00C51A0D">
        <w:rPr>
          <w:rFonts w:ascii="Book Antiqua" w:eastAsia="Book Antiqua" w:hAnsi="Book Antiqua" w:cs="Book Antiqua"/>
          <w:i/>
          <w:iCs/>
        </w:rPr>
        <w:t xml:space="preserve">Am J </w:t>
      </w:r>
      <w:proofErr w:type="spellStart"/>
      <w:r w:rsidRPr="00C51A0D">
        <w:rPr>
          <w:rFonts w:ascii="Book Antiqua" w:eastAsia="Book Antiqua" w:hAnsi="Book Antiqua" w:cs="Book Antiqua"/>
          <w:i/>
          <w:iCs/>
        </w:rPr>
        <w:t>Geriatr</w:t>
      </w:r>
      <w:proofErr w:type="spellEnd"/>
      <w:r w:rsidRPr="00C51A0D">
        <w:rPr>
          <w:rFonts w:ascii="Book Antiqua" w:eastAsia="Book Antiqua" w:hAnsi="Book Antiqua" w:cs="Book Antiqua"/>
          <w:i/>
          <w:iCs/>
        </w:rPr>
        <w:t xml:space="preserve"> Psychiatry</w:t>
      </w:r>
      <w:r w:rsidRPr="00C51A0D">
        <w:rPr>
          <w:rFonts w:ascii="Book Antiqua" w:eastAsia="Book Antiqua" w:hAnsi="Book Antiqua" w:cs="Book Antiqua"/>
        </w:rPr>
        <w:t xml:space="preserve"> 2020; </w:t>
      </w:r>
      <w:r w:rsidRPr="00C51A0D">
        <w:rPr>
          <w:rFonts w:ascii="Book Antiqua" w:eastAsia="Book Antiqua" w:hAnsi="Book Antiqua" w:cs="Book Antiqua"/>
          <w:b/>
          <w:bCs/>
        </w:rPr>
        <w:t>28</w:t>
      </w:r>
      <w:r w:rsidRPr="00C51A0D">
        <w:rPr>
          <w:rFonts w:ascii="Book Antiqua" w:eastAsia="Book Antiqua" w:hAnsi="Book Antiqua" w:cs="Book Antiqua"/>
        </w:rPr>
        <w:t>: 1046-1057 [PMID: 32713754 DOI: 10.1016/j.jagp.2020.06.024]</w:t>
      </w:r>
    </w:p>
    <w:p w14:paraId="6ACAB0B8"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 xml:space="preserve">41 </w:t>
      </w:r>
      <w:r w:rsidRPr="00C51A0D">
        <w:rPr>
          <w:rFonts w:ascii="Book Antiqua" w:eastAsia="Book Antiqua" w:hAnsi="Book Antiqua" w:cs="Book Antiqua"/>
          <w:b/>
          <w:bCs/>
        </w:rPr>
        <w:t>Ashdown-Franks G</w:t>
      </w:r>
      <w:r w:rsidRPr="00C51A0D">
        <w:rPr>
          <w:rFonts w:ascii="Book Antiqua" w:eastAsia="Book Antiqua" w:hAnsi="Book Antiqua" w:cs="Book Antiqua"/>
        </w:rPr>
        <w:t xml:space="preserve">, Firth J, Carney R, Carvalho AF, Hallgren M, Koyanagi A, Rosenbaum S, Schuch FB, Smith L, </w:t>
      </w:r>
      <w:proofErr w:type="spellStart"/>
      <w:r w:rsidRPr="00C51A0D">
        <w:rPr>
          <w:rFonts w:ascii="Book Antiqua" w:eastAsia="Book Antiqua" w:hAnsi="Book Antiqua" w:cs="Book Antiqua"/>
        </w:rPr>
        <w:t>Solmi</w:t>
      </w:r>
      <w:proofErr w:type="spellEnd"/>
      <w:r w:rsidRPr="00C51A0D">
        <w:rPr>
          <w:rFonts w:ascii="Book Antiqua" w:eastAsia="Book Antiqua" w:hAnsi="Book Antiqua" w:cs="Book Antiqua"/>
        </w:rPr>
        <w:t xml:space="preserve"> M, </w:t>
      </w:r>
      <w:proofErr w:type="spellStart"/>
      <w:r w:rsidRPr="00C51A0D">
        <w:rPr>
          <w:rFonts w:ascii="Book Antiqua" w:eastAsia="Book Antiqua" w:hAnsi="Book Antiqua" w:cs="Book Antiqua"/>
        </w:rPr>
        <w:t>Vancampfort</w:t>
      </w:r>
      <w:proofErr w:type="spellEnd"/>
      <w:r w:rsidRPr="00C51A0D">
        <w:rPr>
          <w:rFonts w:ascii="Book Antiqua" w:eastAsia="Book Antiqua" w:hAnsi="Book Antiqua" w:cs="Book Antiqua"/>
        </w:rPr>
        <w:t xml:space="preserve"> D, Stubbs B. Exercise as Medicine for Mental and Substance Use Disorders: A Meta-review of the Benefits for Neuropsychiatric and Cognitive Outcomes. </w:t>
      </w:r>
      <w:r w:rsidRPr="00C51A0D">
        <w:rPr>
          <w:rFonts w:ascii="Book Antiqua" w:eastAsia="Book Antiqua" w:hAnsi="Book Antiqua" w:cs="Book Antiqua"/>
          <w:i/>
          <w:iCs/>
        </w:rPr>
        <w:t>Sports Med</w:t>
      </w:r>
      <w:r w:rsidRPr="00C51A0D">
        <w:rPr>
          <w:rFonts w:ascii="Book Antiqua" w:eastAsia="Book Antiqua" w:hAnsi="Book Antiqua" w:cs="Book Antiqua"/>
        </w:rPr>
        <w:t xml:space="preserve"> 2020; </w:t>
      </w:r>
      <w:r w:rsidRPr="00C51A0D">
        <w:rPr>
          <w:rFonts w:ascii="Book Antiqua" w:eastAsia="Book Antiqua" w:hAnsi="Book Antiqua" w:cs="Book Antiqua"/>
          <w:b/>
          <w:bCs/>
        </w:rPr>
        <w:t>50</w:t>
      </w:r>
      <w:r w:rsidRPr="00C51A0D">
        <w:rPr>
          <w:rFonts w:ascii="Book Antiqua" w:eastAsia="Book Antiqua" w:hAnsi="Book Antiqua" w:cs="Book Antiqua"/>
        </w:rPr>
        <w:t>: 151-170 [PMID: 31541410 DOI: 10.1007/s40279-019-01187-6]</w:t>
      </w:r>
    </w:p>
    <w:p w14:paraId="7CEA807F"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 xml:space="preserve">42 </w:t>
      </w:r>
      <w:proofErr w:type="spellStart"/>
      <w:r w:rsidRPr="00C51A0D">
        <w:rPr>
          <w:rFonts w:ascii="Book Antiqua" w:eastAsia="Book Antiqua" w:hAnsi="Book Antiqua" w:cs="Book Antiqua"/>
          <w:b/>
          <w:bCs/>
        </w:rPr>
        <w:t>Schuch</w:t>
      </w:r>
      <w:proofErr w:type="spellEnd"/>
      <w:r w:rsidRPr="00C51A0D">
        <w:rPr>
          <w:rFonts w:ascii="Book Antiqua" w:eastAsia="Book Antiqua" w:hAnsi="Book Antiqua" w:cs="Book Antiqua"/>
          <w:b/>
          <w:bCs/>
        </w:rPr>
        <w:t xml:space="preserve"> FB</w:t>
      </w:r>
      <w:r w:rsidRPr="00C51A0D">
        <w:rPr>
          <w:rFonts w:ascii="Book Antiqua" w:eastAsia="Book Antiqua" w:hAnsi="Book Antiqua" w:cs="Book Antiqua"/>
        </w:rPr>
        <w:t xml:space="preserve">, </w:t>
      </w:r>
      <w:proofErr w:type="spellStart"/>
      <w:r w:rsidRPr="00C51A0D">
        <w:rPr>
          <w:rFonts w:ascii="Book Antiqua" w:eastAsia="Book Antiqua" w:hAnsi="Book Antiqua" w:cs="Book Antiqua"/>
        </w:rPr>
        <w:t>Vancampfort</w:t>
      </w:r>
      <w:proofErr w:type="spellEnd"/>
      <w:r w:rsidRPr="00C51A0D">
        <w:rPr>
          <w:rFonts w:ascii="Book Antiqua" w:eastAsia="Book Antiqua" w:hAnsi="Book Antiqua" w:cs="Book Antiqua"/>
        </w:rPr>
        <w:t xml:space="preserve"> D, Firth J, Rosenbaum S, Ward PB, Silva ES, Hallgren M, Ponce De Leon A, Dunn AL, Deslandes AC, Fleck MP, Carvalho AF, Stubbs B. Physical Activity and Incident Depression: A Meta-Analysis of Prospective Cohort Studies. </w:t>
      </w:r>
      <w:r w:rsidRPr="00C51A0D">
        <w:rPr>
          <w:rFonts w:ascii="Book Antiqua" w:eastAsia="Book Antiqua" w:hAnsi="Book Antiqua" w:cs="Book Antiqua"/>
          <w:i/>
          <w:iCs/>
        </w:rPr>
        <w:t>Am J Psychiatry</w:t>
      </w:r>
      <w:r w:rsidRPr="00C51A0D">
        <w:rPr>
          <w:rFonts w:ascii="Book Antiqua" w:eastAsia="Book Antiqua" w:hAnsi="Book Antiqua" w:cs="Book Antiqua"/>
        </w:rPr>
        <w:t xml:space="preserve"> 2018; </w:t>
      </w:r>
      <w:r w:rsidRPr="00C51A0D">
        <w:rPr>
          <w:rFonts w:ascii="Book Antiqua" w:eastAsia="Book Antiqua" w:hAnsi="Book Antiqua" w:cs="Book Antiqua"/>
          <w:b/>
          <w:bCs/>
        </w:rPr>
        <w:t>175</w:t>
      </w:r>
      <w:r w:rsidRPr="00C51A0D">
        <w:rPr>
          <w:rFonts w:ascii="Book Antiqua" w:eastAsia="Book Antiqua" w:hAnsi="Book Antiqua" w:cs="Book Antiqua"/>
        </w:rPr>
        <w:t>: 631-648 [PMID: 29690792 DOI: 10.1176/appi.ajp.2018.17111194]</w:t>
      </w:r>
    </w:p>
    <w:p w14:paraId="4B507981"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 xml:space="preserve">43 </w:t>
      </w:r>
      <w:r w:rsidRPr="00C51A0D">
        <w:rPr>
          <w:rFonts w:ascii="Book Antiqua" w:eastAsia="Book Antiqua" w:hAnsi="Book Antiqua" w:cs="Book Antiqua"/>
          <w:b/>
          <w:bCs/>
        </w:rPr>
        <w:t>Schuch FB</w:t>
      </w:r>
      <w:r w:rsidRPr="00C51A0D">
        <w:rPr>
          <w:rFonts w:ascii="Book Antiqua" w:eastAsia="Book Antiqua" w:hAnsi="Book Antiqua" w:cs="Book Antiqua"/>
        </w:rPr>
        <w:t xml:space="preserve">, Stubbs B, Meyer J, Heissel A, </w:t>
      </w:r>
      <w:proofErr w:type="spellStart"/>
      <w:r w:rsidRPr="00C51A0D">
        <w:rPr>
          <w:rFonts w:ascii="Book Antiqua" w:eastAsia="Book Antiqua" w:hAnsi="Book Antiqua" w:cs="Book Antiqua"/>
        </w:rPr>
        <w:t>Zech</w:t>
      </w:r>
      <w:proofErr w:type="spellEnd"/>
      <w:r w:rsidRPr="00C51A0D">
        <w:rPr>
          <w:rFonts w:ascii="Book Antiqua" w:eastAsia="Book Antiqua" w:hAnsi="Book Antiqua" w:cs="Book Antiqua"/>
        </w:rPr>
        <w:t xml:space="preserve"> P, </w:t>
      </w:r>
      <w:proofErr w:type="spellStart"/>
      <w:r w:rsidRPr="00C51A0D">
        <w:rPr>
          <w:rFonts w:ascii="Book Antiqua" w:eastAsia="Book Antiqua" w:hAnsi="Book Antiqua" w:cs="Book Antiqua"/>
        </w:rPr>
        <w:t>Vancampfort</w:t>
      </w:r>
      <w:proofErr w:type="spellEnd"/>
      <w:r w:rsidRPr="00C51A0D">
        <w:rPr>
          <w:rFonts w:ascii="Book Antiqua" w:eastAsia="Book Antiqua" w:hAnsi="Book Antiqua" w:cs="Book Antiqua"/>
        </w:rPr>
        <w:t xml:space="preserve"> D, Rosenbaum S, </w:t>
      </w:r>
      <w:proofErr w:type="spellStart"/>
      <w:r w:rsidRPr="00C51A0D">
        <w:rPr>
          <w:rFonts w:ascii="Book Antiqua" w:eastAsia="Book Antiqua" w:hAnsi="Book Antiqua" w:cs="Book Antiqua"/>
        </w:rPr>
        <w:t>Deenik</w:t>
      </w:r>
      <w:proofErr w:type="spellEnd"/>
      <w:r w:rsidRPr="00C51A0D">
        <w:rPr>
          <w:rFonts w:ascii="Book Antiqua" w:eastAsia="Book Antiqua" w:hAnsi="Book Antiqua" w:cs="Book Antiqua"/>
        </w:rPr>
        <w:t xml:space="preserve"> J, Firth J, Ward PB, Carvalho AF, Hiles SA. Physical activity protects from </w:t>
      </w:r>
      <w:r w:rsidRPr="00C51A0D">
        <w:rPr>
          <w:rFonts w:ascii="Book Antiqua" w:eastAsia="Book Antiqua" w:hAnsi="Book Antiqua" w:cs="Book Antiqua"/>
        </w:rPr>
        <w:lastRenderedPageBreak/>
        <w:t xml:space="preserve">incident anxiety: A meta-analysis of prospective cohort studies. </w:t>
      </w:r>
      <w:r w:rsidRPr="00C51A0D">
        <w:rPr>
          <w:rFonts w:ascii="Book Antiqua" w:eastAsia="Book Antiqua" w:hAnsi="Book Antiqua" w:cs="Book Antiqua"/>
          <w:i/>
          <w:iCs/>
        </w:rPr>
        <w:t>Depress Anxiety</w:t>
      </w:r>
      <w:r w:rsidRPr="00C51A0D">
        <w:rPr>
          <w:rFonts w:ascii="Book Antiqua" w:eastAsia="Book Antiqua" w:hAnsi="Book Antiqua" w:cs="Book Antiqua"/>
        </w:rPr>
        <w:t xml:space="preserve"> 2019; </w:t>
      </w:r>
      <w:r w:rsidRPr="00C51A0D">
        <w:rPr>
          <w:rFonts w:ascii="Book Antiqua" w:eastAsia="Book Antiqua" w:hAnsi="Book Antiqua" w:cs="Book Antiqua"/>
          <w:b/>
          <w:bCs/>
        </w:rPr>
        <w:t>36</w:t>
      </w:r>
      <w:r w:rsidRPr="00C51A0D">
        <w:rPr>
          <w:rFonts w:ascii="Book Antiqua" w:eastAsia="Book Antiqua" w:hAnsi="Book Antiqua" w:cs="Book Antiqua"/>
        </w:rPr>
        <w:t>: 846-858 [PMID: 31209958 DOI: 10.1002/da.22915]</w:t>
      </w:r>
    </w:p>
    <w:p w14:paraId="69521CF5"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 xml:space="preserve">44 </w:t>
      </w:r>
      <w:r w:rsidRPr="00C51A0D">
        <w:rPr>
          <w:rFonts w:ascii="Book Antiqua" w:eastAsia="Book Antiqua" w:hAnsi="Book Antiqua" w:cs="Book Antiqua"/>
          <w:b/>
          <w:bCs/>
        </w:rPr>
        <w:t>Firth J</w:t>
      </w:r>
      <w:r w:rsidRPr="00C51A0D">
        <w:rPr>
          <w:rFonts w:ascii="Book Antiqua" w:eastAsia="Book Antiqua" w:hAnsi="Book Antiqua" w:cs="Book Antiqua"/>
        </w:rPr>
        <w:t xml:space="preserve">, Cotter J, Elliott R, French P, Yung AR. A systematic review and meta-analysis of exercise interventions in schizophrenia patients. </w:t>
      </w:r>
      <w:r w:rsidRPr="00C51A0D">
        <w:rPr>
          <w:rFonts w:ascii="Book Antiqua" w:eastAsia="Book Antiqua" w:hAnsi="Book Antiqua" w:cs="Book Antiqua"/>
          <w:i/>
          <w:iCs/>
        </w:rPr>
        <w:t>Psychol Med</w:t>
      </w:r>
      <w:r w:rsidRPr="00C51A0D">
        <w:rPr>
          <w:rFonts w:ascii="Book Antiqua" w:eastAsia="Book Antiqua" w:hAnsi="Book Antiqua" w:cs="Book Antiqua"/>
        </w:rPr>
        <w:t xml:space="preserve"> 2015; </w:t>
      </w:r>
      <w:r w:rsidRPr="00C51A0D">
        <w:rPr>
          <w:rFonts w:ascii="Book Antiqua" w:eastAsia="Book Antiqua" w:hAnsi="Book Antiqua" w:cs="Book Antiqua"/>
          <w:b/>
          <w:bCs/>
        </w:rPr>
        <w:t>45</w:t>
      </w:r>
      <w:r w:rsidRPr="00C51A0D">
        <w:rPr>
          <w:rFonts w:ascii="Book Antiqua" w:eastAsia="Book Antiqua" w:hAnsi="Book Antiqua" w:cs="Book Antiqua"/>
        </w:rPr>
        <w:t>: 1343-1361 [PMID: 25650668 DOI: 10.1017/S0033291714003110]</w:t>
      </w:r>
    </w:p>
    <w:p w14:paraId="0E2DCDB5"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 xml:space="preserve">45 </w:t>
      </w:r>
      <w:r w:rsidRPr="00C51A0D">
        <w:rPr>
          <w:rFonts w:ascii="Book Antiqua" w:eastAsia="Book Antiqua" w:hAnsi="Book Antiqua" w:cs="Book Antiqua"/>
          <w:b/>
          <w:bCs/>
        </w:rPr>
        <w:t>Martin Ginis KA</w:t>
      </w:r>
      <w:r w:rsidRPr="00C51A0D">
        <w:rPr>
          <w:rFonts w:ascii="Book Antiqua" w:eastAsia="Book Antiqua" w:hAnsi="Book Antiqua" w:cs="Book Antiqua"/>
        </w:rPr>
        <w:t xml:space="preserve">, van der Ploeg HP, Foster C, Lai B, McBride CB, Ng K, Pratt M, </w:t>
      </w:r>
      <w:proofErr w:type="spellStart"/>
      <w:r w:rsidRPr="00C51A0D">
        <w:rPr>
          <w:rFonts w:ascii="Book Antiqua" w:eastAsia="Book Antiqua" w:hAnsi="Book Antiqua" w:cs="Book Antiqua"/>
        </w:rPr>
        <w:t>Shirazipour</w:t>
      </w:r>
      <w:proofErr w:type="spellEnd"/>
      <w:r w:rsidRPr="00C51A0D">
        <w:rPr>
          <w:rFonts w:ascii="Book Antiqua" w:eastAsia="Book Antiqua" w:hAnsi="Book Antiqua" w:cs="Book Antiqua"/>
        </w:rPr>
        <w:t xml:space="preserve"> CH, Smith B, Vásquez PM, Heath GW. Participation of people living with disabilities in physical activity: a global perspective. </w:t>
      </w:r>
      <w:r w:rsidRPr="00C51A0D">
        <w:rPr>
          <w:rFonts w:ascii="Book Antiqua" w:eastAsia="Book Antiqua" w:hAnsi="Book Antiqua" w:cs="Book Antiqua"/>
          <w:i/>
          <w:iCs/>
        </w:rPr>
        <w:t>Lancet</w:t>
      </w:r>
      <w:r w:rsidRPr="00C51A0D">
        <w:rPr>
          <w:rFonts w:ascii="Book Antiqua" w:eastAsia="Book Antiqua" w:hAnsi="Book Antiqua" w:cs="Book Antiqua"/>
        </w:rPr>
        <w:t xml:space="preserve"> 2021; </w:t>
      </w:r>
      <w:r w:rsidRPr="00C51A0D">
        <w:rPr>
          <w:rFonts w:ascii="Book Antiqua" w:eastAsia="Book Antiqua" w:hAnsi="Book Antiqua" w:cs="Book Antiqua"/>
          <w:b/>
          <w:bCs/>
        </w:rPr>
        <w:t>398</w:t>
      </w:r>
      <w:r w:rsidRPr="00C51A0D">
        <w:rPr>
          <w:rFonts w:ascii="Book Antiqua" w:eastAsia="Book Antiqua" w:hAnsi="Book Antiqua" w:cs="Book Antiqua"/>
        </w:rPr>
        <w:t>: 443-455 [PMID: 34302764 DOI: 10.1016/S0140-6736(21)01164-8]</w:t>
      </w:r>
    </w:p>
    <w:p w14:paraId="0E393F0C" w14:textId="624A1CBD"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 xml:space="preserve">46 </w:t>
      </w:r>
      <w:proofErr w:type="spellStart"/>
      <w:r w:rsidRPr="00C51A0D">
        <w:rPr>
          <w:rFonts w:ascii="Book Antiqua" w:eastAsia="Book Antiqua" w:hAnsi="Book Antiqua" w:cs="Book Antiqua"/>
          <w:b/>
          <w:bCs/>
        </w:rPr>
        <w:t>Teychenne</w:t>
      </w:r>
      <w:proofErr w:type="spellEnd"/>
      <w:r w:rsidRPr="00C51A0D">
        <w:rPr>
          <w:rFonts w:ascii="Book Antiqua" w:eastAsia="Book Antiqua" w:hAnsi="Book Antiqua" w:cs="Book Antiqua"/>
          <w:b/>
          <w:bCs/>
        </w:rPr>
        <w:t xml:space="preserve"> M</w:t>
      </w:r>
      <w:r w:rsidRPr="00C51A0D">
        <w:rPr>
          <w:rFonts w:ascii="Book Antiqua" w:eastAsia="Book Antiqua" w:hAnsi="Book Antiqua" w:cs="Book Antiqua"/>
        </w:rPr>
        <w:t xml:space="preserve">, White RL, Richards J, Schuch FB, Rosenbaum S, Bennie JA. Do we need physical activity guidelines for mental health: What does the evidence tell us? </w:t>
      </w:r>
      <w:r w:rsidRPr="00C51A0D">
        <w:rPr>
          <w:rFonts w:ascii="Book Antiqua" w:eastAsia="Book Antiqua" w:hAnsi="Book Antiqua" w:cs="Book Antiqua"/>
          <w:i/>
          <w:iCs/>
        </w:rPr>
        <w:t>Ment Health Phys Act</w:t>
      </w:r>
      <w:r w:rsidRPr="00C51A0D">
        <w:rPr>
          <w:rFonts w:ascii="Book Antiqua" w:eastAsia="Book Antiqua" w:hAnsi="Book Antiqua" w:cs="Book Antiqua"/>
        </w:rPr>
        <w:t xml:space="preserve"> 2020;</w:t>
      </w:r>
      <w:r w:rsidR="00C4195C" w:rsidRPr="00C51A0D">
        <w:rPr>
          <w:rFonts w:ascii="Book Antiqua" w:eastAsia="Book Antiqua" w:hAnsi="Book Antiqua" w:cs="Book Antiqua"/>
        </w:rPr>
        <w:t xml:space="preserve"> </w:t>
      </w:r>
      <w:r w:rsidRPr="00C51A0D">
        <w:rPr>
          <w:rFonts w:ascii="Book Antiqua" w:eastAsia="Book Antiqua" w:hAnsi="Book Antiqua" w:cs="Book Antiqua"/>
          <w:b/>
          <w:bCs/>
        </w:rPr>
        <w:t>18</w:t>
      </w:r>
      <w:r w:rsidR="00E577C0" w:rsidRPr="00C51A0D">
        <w:rPr>
          <w:rFonts w:ascii="Book Antiqua" w:eastAsia="Book Antiqua" w:hAnsi="Book Antiqua" w:cs="Book Antiqua"/>
        </w:rPr>
        <w:t>: 100315</w:t>
      </w:r>
      <w:r w:rsidRPr="00C51A0D">
        <w:rPr>
          <w:rFonts w:ascii="Book Antiqua" w:eastAsia="Book Antiqua" w:hAnsi="Book Antiqua" w:cs="Book Antiqua"/>
        </w:rPr>
        <w:t xml:space="preserve"> [DOI:</w:t>
      </w:r>
      <w:r w:rsidR="00C4195C" w:rsidRPr="00C51A0D">
        <w:rPr>
          <w:rFonts w:ascii="Book Antiqua" w:eastAsia="Book Antiqua" w:hAnsi="Book Antiqua" w:cs="Book Antiqua"/>
        </w:rPr>
        <w:t xml:space="preserve"> </w:t>
      </w:r>
      <w:r w:rsidRPr="00C51A0D">
        <w:rPr>
          <w:rFonts w:ascii="Book Antiqua" w:eastAsia="Book Antiqua" w:hAnsi="Book Antiqua" w:cs="Book Antiqua"/>
        </w:rPr>
        <w:t>10.1016/j.mhpa.2019.100315]</w:t>
      </w:r>
    </w:p>
    <w:p w14:paraId="45345BDE"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 xml:space="preserve">47 </w:t>
      </w:r>
      <w:r w:rsidRPr="00C51A0D">
        <w:rPr>
          <w:rFonts w:ascii="Book Antiqua" w:eastAsia="Book Antiqua" w:hAnsi="Book Antiqua" w:cs="Book Antiqua"/>
          <w:b/>
          <w:bCs/>
        </w:rPr>
        <w:t>Zhang H</w:t>
      </w:r>
      <w:r w:rsidRPr="00C51A0D">
        <w:rPr>
          <w:rFonts w:ascii="Book Antiqua" w:eastAsia="Book Antiqua" w:hAnsi="Book Antiqua" w:cs="Book Antiqua"/>
        </w:rPr>
        <w:t xml:space="preserve">, Wang R, Kong Z, Yu J, Hou X, Zhang S. Effect of web-implemented exercise interventions on depression and anxiety in patients with neurological disorders: a systematic review and meta-analysis. </w:t>
      </w:r>
      <w:r w:rsidRPr="00C51A0D">
        <w:rPr>
          <w:rFonts w:ascii="Book Antiqua" w:eastAsia="Book Antiqua" w:hAnsi="Book Antiqua" w:cs="Book Antiqua"/>
          <w:i/>
          <w:iCs/>
        </w:rPr>
        <w:t>Front Neurol</w:t>
      </w:r>
      <w:r w:rsidRPr="00C51A0D">
        <w:rPr>
          <w:rFonts w:ascii="Book Antiqua" w:eastAsia="Book Antiqua" w:hAnsi="Book Antiqua" w:cs="Book Antiqua"/>
        </w:rPr>
        <w:t xml:space="preserve"> 2023; </w:t>
      </w:r>
      <w:r w:rsidRPr="00C51A0D">
        <w:rPr>
          <w:rFonts w:ascii="Book Antiqua" w:eastAsia="Book Antiqua" w:hAnsi="Book Antiqua" w:cs="Book Antiqua"/>
          <w:b/>
          <w:bCs/>
        </w:rPr>
        <w:t>14</w:t>
      </w:r>
      <w:r w:rsidRPr="00C51A0D">
        <w:rPr>
          <w:rFonts w:ascii="Book Antiqua" w:eastAsia="Book Antiqua" w:hAnsi="Book Antiqua" w:cs="Book Antiqua"/>
        </w:rPr>
        <w:t>: 1225356 [PMID: 37533470 DOI: 10.3389/fneur.2023.1225356]</w:t>
      </w:r>
    </w:p>
    <w:p w14:paraId="04B52972"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 xml:space="preserve">48 </w:t>
      </w:r>
      <w:r w:rsidRPr="00C51A0D">
        <w:rPr>
          <w:rFonts w:ascii="Book Antiqua" w:eastAsia="Book Antiqua" w:hAnsi="Book Antiqua" w:cs="Book Antiqua"/>
          <w:b/>
          <w:bCs/>
        </w:rPr>
        <w:t>Josefsson T</w:t>
      </w:r>
      <w:r w:rsidRPr="00C51A0D">
        <w:rPr>
          <w:rFonts w:ascii="Book Antiqua" w:eastAsia="Book Antiqua" w:hAnsi="Book Antiqua" w:cs="Book Antiqua"/>
        </w:rPr>
        <w:t xml:space="preserve">, Lindwall M, Archer T. Physical exercise intervention in depressive disorders: meta-analysis and systematic review. </w:t>
      </w:r>
      <w:r w:rsidRPr="00C51A0D">
        <w:rPr>
          <w:rFonts w:ascii="Book Antiqua" w:eastAsia="Book Antiqua" w:hAnsi="Book Antiqua" w:cs="Book Antiqua"/>
          <w:i/>
          <w:iCs/>
        </w:rPr>
        <w:t>Scand J Med Sci Sports</w:t>
      </w:r>
      <w:r w:rsidRPr="00C51A0D">
        <w:rPr>
          <w:rFonts w:ascii="Book Antiqua" w:eastAsia="Book Antiqua" w:hAnsi="Book Antiqua" w:cs="Book Antiqua"/>
        </w:rPr>
        <w:t xml:space="preserve"> 2014; </w:t>
      </w:r>
      <w:r w:rsidRPr="00C51A0D">
        <w:rPr>
          <w:rFonts w:ascii="Book Antiqua" w:eastAsia="Book Antiqua" w:hAnsi="Book Antiqua" w:cs="Book Antiqua"/>
          <w:b/>
          <w:bCs/>
        </w:rPr>
        <w:t>24</w:t>
      </w:r>
      <w:r w:rsidRPr="00C51A0D">
        <w:rPr>
          <w:rFonts w:ascii="Book Antiqua" w:eastAsia="Book Antiqua" w:hAnsi="Book Antiqua" w:cs="Book Antiqua"/>
        </w:rPr>
        <w:t>: 259-272 [PMID: 23362828 DOI: 10.1111/sms.12050]</w:t>
      </w:r>
    </w:p>
    <w:bookmarkEnd w:id="210"/>
    <w:bookmarkEnd w:id="211"/>
    <w:bookmarkEnd w:id="212"/>
    <w:p w14:paraId="3503AD11" w14:textId="77777777" w:rsidR="00A77B3E" w:rsidRPr="00C51A0D" w:rsidRDefault="00A77B3E" w:rsidP="00C51A0D">
      <w:pPr>
        <w:spacing w:line="360" w:lineRule="auto"/>
        <w:jc w:val="both"/>
        <w:rPr>
          <w:rFonts w:ascii="Book Antiqua" w:hAnsi="Book Antiqua"/>
        </w:rPr>
        <w:sectPr w:rsidR="00A77B3E" w:rsidRPr="00C51A0D">
          <w:pgSz w:w="12240" w:h="15840"/>
          <w:pgMar w:top="1440" w:right="1440" w:bottom="1440" w:left="1440" w:header="720" w:footer="720" w:gutter="0"/>
          <w:cols w:space="720"/>
          <w:docGrid w:linePitch="360"/>
        </w:sectPr>
      </w:pPr>
    </w:p>
    <w:p w14:paraId="691336EC"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b/>
        </w:rPr>
        <w:lastRenderedPageBreak/>
        <w:t>Footnotes</w:t>
      </w:r>
    </w:p>
    <w:p w14:paraId="212EDC18"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b/>
          <w:bCs/>
        </w:rPr>
        <w:t xml:space="preserve">Conflict-of-interest statement: </w:t>
      </w:r>
      <w:r w:rsidRPr="00C51A0D">
        <w:rPr>
          <w:rFonts w:ascii="Book Antiqua" w:eastAsia="Book Antiqua" w:hAnsi="Book Antiqua" w:cs="Book Antiqua"/>
        </w:rPr>
        <w:t>The authors declare no conflict of interests.</w:t>
      </w:r>
    </w:p>
    <w:p w14:paraId="1DBE4ED3" w14:textId="77777777" w:rsidR="00A77B3E" w:rsidRPr="00C51A0D" w:rsidRDefault="00A77B3E" w:rsidP="00C51A0D">
      <w:pPr>
        <w:spacing w:line="360" w:lineRule="auto"/>
        <w:jc w:val="both"/>
        <w:rPr>
          <w:rFonts w:ascii="Book Antiqua" w:hAnsi="Book Antiqua"/>
        </w:rPr>
      </w:pPr>
    </w:p>
    <w:p w14:paraId="28E2C0C8"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b/>
          <w:bCs/>
        </w:rPr>
        <w:t xml:space="preserve">Open-Access: </w:t>
      </w:r>
      <w:r w:rsidRPr="00C51A0D">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C51A0D">
        <w:rPr>
          <w:rFonts w:ascii="Book Antiqua" w:eastAsia="Book Antiqua" w:hAnsi="Book Antiqua" w:cs="Book Antiqua"/>
        </w:rPr>
        <w:t>NonCommercial</w:t>
      </w:r>
      <w:proofErr w:type="spellEnd"/>
      <w:r w:rsidRPr="00C51A0D">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E0A811D" w14:textId="77777777" w:rsidR="00A77B3E" w:rsidRPr="00C51A0D" w:rsidRDefault="00A77B3E" w:rsidP="00C51A0D">
      <w:pPr>
        <w:spacing w:line="360" w:lineRule="auto"/>
        <w:jc w:val="both"/>
        <w:rPr>
          <w:rFonts w:ascii="Book Antiqua" w:hAnsi="Book Antiqua"/>
        </w:rPr>
      </w:pPr>
    </w:p>
    <w:p w14:paraId="140801D1"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b/>
        </w:rPr>
        <w:t xml:space="preserve">Provenance and peer review: </w:t>
      </w:r>
      <w:r w:rsidRPr="00C51A0D">
        <w:rPr>
          <w:rFonts w:ascii="Book Antiqua" w:eastAsia="Book Antiqua" w:hAnsi="Book Antiqua" w:cs="Book Antiqua"/>
        </w:rPr>
        <w:t>Invited article; Externally peer reviewed.</w:t>
      </w:r>
    </w:p>
    <w:p w14:paraId="123A5EF5"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b/>
        </w:rPr>
        <w:t xml:space="preserve">Peer-review model: </w:t>
      </w:r>
      <w:r w:rsidRPr="00C51A0D">
        <w:rPr>
          <w:rFonts w:ascii="Book Antiqua" w:eastAsia="Book Antiqua" w:hAnsi="Book Antiqua" w:cs="Book Antiqua"/>
        </w:rPr>
        <w:t>Single blind</w:t>
      </w:r>
    </w:p>
    <w:p w14:paraId="6459A109" w14:textId="77777777" w:rsidR="00A77B3E" w:rsidRPr="00C51A0D" w:rsidRDefault="00A77B3E" w:rsidP="00C51A0D">
      <w:pPr>
        <w:spacing w:line="360" w:lineRule="auto"/>
        <w:jc w:val="both"/>
        <w:rPr>
          <w:rFonts w:ascii="Book Antiqua" w:hAnsi="Book Antiqua"/>
        </w:rPr>
      </w:pPr>
    </w:p>
    <w:p w14:paraId="5D83D3C6"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b/>
        </w:rPr>
        <w:t xml:space="preserve">Peer-review started: </w:t>
      </w:r>
      <w:r w:rsidRPr="00C51A0D">
        <w:rPr>
          <w:rFonts w:ascii="Book Antiqua" w:eastAsia="Book Antiqua" w:hAnsi="Book Antiqua" w:cs="Book Antiqua"/>
        </w:rPr>
        <w:t>November 17, 2023</w:t>
      </w:r>
    </w:p>
    <w:p w14:paraId="25603649"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b/>
        </w:rPr>
        <w:t xml:space="preserve">First decision: </w:t>
      </w:r>
      <w:r w:rsidRPr="00C51A0D">
        <w:rPr>
          <w:rFonts w:ascii="Book Antiqua" w:eastAsia="Book Antiqua" w:hAnsi="Book Antiqua" w:cs="Book Antiqua"/>
        </w:rPr>
        <w:t>December 17, 2023</w:t>
      </w:r>
    </w:p>
    <w:p w14:paraId="770F62D0"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b/>
        </w:rPr>
        <w:t xml:space="preserve">Article in press: </w:t>
      </w:r>
    </w:p>
    <w:p w14:paraId="244EACAA" w14:textId="77777777" w:rsidR="00A77B3E" w:rsidRPr="00C51A0D" w:rsidRDefault="00A77B3E" w:rsidP="00C51A0D">
      <w:pPr>
        <w:spacing w:line="360" w:lineRule="auto"/>
        <w:jc w:val="both"/>
        <w:rPr>
          <w:rFonts w:ascii="Book Antiqua" w:hAnsi="Book Antiqua"/>
        </w:rPr>
      </w:pPr>
    </w:p>
    <w:p w14:paraId="7942CD32"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b/>
        </w:rPr>
        <w:t xml:space="preserve">Specialty type: </w:t>
      </w:r>
      <w:r w:rsidRPr="00C51A0D">
        <w:rPr>
          <w:rFonts w:ascii="Book Antiqua" w:eastAsia="Book Antiqua" w:hAnsi="Book Antiqua" w:cs="Book Antiqua"/>
        </w:rPr>
        <w:t>Psychiatry</w:t>
      </w:r>
    </w:p>
    <w:p w14:paraId="12C6F665"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b/>
        </w:rPr>
        <w:t xml:space="preserve">Country/Territory of origin: </w:t>
      </w:r>
      <w:r w:rsidRPr="00C51A0D">
        <w:rPr>
          <w:rFonts w:ascii="Book Antiqua" w:eastAsia="Book Antiqua" w:hAnsi="Book Antiqua" w:cs="Book Antiqua"/>
        </w:rPr>
        <w:t>China</w:t>
      </w:r>
    </w:p>
    <w:p w14:paraId="75E744A6" w14:textId="1EFACC8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b/>
        </w:rPr>
        <w:t>Peer-review report</w:t>
      </w:r>
      <w:r w:rsidR="00EA5E9E" w:rsidRPr="00C51A0D">
        <w:rPr>
          <w:rFonts w:ascii="Book Antiqua" w:eastAsia="Book Antiqua" w:hAnsi="Book Antiqua" w:cs="Book Antiqua"/>
          <w:b/>
        </w:rPr>
        <w:t>’</w:t>
      </w:r>
      <w:r w:rsidRPr="00C51A0D">
        <w:rPr>
          <w:rFonts w:ascii="Book Antiqua" w:eastAsia="Book Antiqua" w:hAnsi="Book Antiqua" w:cs="Book Antiqua"/>
          <w:b/>
        </w:rPr>
        <w:t>s scientific quality classification</w:t>
      </w:r>
    </w:p>
    <w:p w14:paraId="44418AD7"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Grade A (Excellent): 0</w:t>
      </w:r>
    </w:p>
    <w:p w14:paraId="217841BC"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Grade B (Very good): B</w:t>
      </w:r>
    </w:p>
    <w:p w14:paraId="1D7E84CB"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Grade C (Good): 0</w:t>
      </w:r>
    </w:p>
    <w:p w14:paraId="19B91BC4"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Grade D (Fair): 0</w:t>
      </w:r>
    </w:p>
    <w:p w14:paraId="6D6AF4A2"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Grade E (Poor): 0</w:t>
      </w:r>
    </w:p>
    <w:p w14:paraId="3B37E12A" w14:textId="77777777" w:rsidR="00A77B3E" w:rsidRPr="00C51A0D" w:rsidRDefault="00A77B3E" w:rsidP="00C51A0D">
      <w:pPr>
        <w:spacing w:line="360" w:lineRule="auto"/>
        <w:jc w:val="both"/>
        <w:rPr>
          <w:rFonts w:ascii="Book Antiqua" w:hAnsi="Book Antiqua"/>
        </w:rPr>
      </w:pPr>
    </w:p>
    <w:p w14:paraId="69C5DAE7" w14:textId="34D5ED92" w:rsidR="00A77B3E" w:rsidRPr="00C51A0D" w:rsidRDefault="00000000" w:rsidP="00C51A0D">
      <w:pPr>
        <w:spacing w:line="360" w:lineRule="auto"/>
        <w:jc w:val="both"/>
        <w:rPr>
          <w:rFonts w:ascii="Book Antiqua" w:hAnsi="Book Antiqua"/>
        </w:rPr>
        <w:sectPr w:rsidR="00A77B3E" w:rsidRPr="00C51A0D">
          <w:pgSz w:w="12240" w:h="15840"/>
          <w:pgMar w:top="1440" w:right="1440" w:bottom="1440" w:left="1440" w:header="720" w:footer="720" w:gutter="0"/>
          <w:cols w:space="720"/>
          <w:docGrid w:linePitch="360"/>
        </w:sectPr>
      </w:pPr>
      <w:r w:rsidRPr="00C51A0D">
        <w:rPr>
          <w:rFonts w:ascii="Book Antiqua" w:eastAsia="Book Antiqua" w:hAnsi="Book Antiqua" w:cs="Book Antiqua"/>
          <w:b/>
        </w:rPr>
        <w:t xml:space="preserve">P-Reviewer: </w:t>
      </w:r>
      <w:proofErr w:type="spellStart"/>
      <w:r w:rsidRPr="00C51A0D">
        <w:rPr>
          <w:rFonts w:ascii="Book Antiqua" w:eastAsia="Book Antiqua" w:hAnsi="Book Antiqua" w:cs="Book Antiqua"/>
        </w:rPr>
        <w:t>Mrzljak</w:t>
      </w:r>
      <w:proofErr w:type="spellEnd"/>
      <w:r w:rsidRPr="00C51A0D">
        <w:rPr>
          <w:rFonts w:ascii="Book Antiqua" w:eastAsia="Book Antiqua" w:hAnsi="Book Antiqua" w:cs="Book Antiqua"/>
        </w:rPr>
        <w:t xml:space="preserve"> A, Croatia</w:t>
      </w:r>
      <w:r w:rsidRPr="00C51A0D">
        <w:rPr>
          <w:rFonts w:ascii="Book Antiqua" w:eastAsia="Book Antiqua" w:hAnsi="Book Antiqua" w:cs="Book Antiqua"/>
          <w:b/>
        </w:rPr>
        <w:t xml:space="preserve"> S-Editor: </w:t>
      </w:r>
      <w:r w:rsidR="0055270A" w:rsidRPr="00C51A0D">
        <w:rPr>
          <w:rFonts w:ascii="Book Antiqua" w:eastAsia="Book Antiqua" w:hAnsi="Book Antiqua" w:cs="Book Antiqua"/>
          <w:bCs/>
        </w:rPr>
        <w:t>C</w:t>
      </w:r>
      <w:r w:rsidR="0055270A" w:rsidRPr="00C51A0D">
        <w:rPr>
          <w:rFonts w:ascii="Book Antiqua" w:hAnsi="Book Antiqua" w:cs="Book Antiqua"/>
          <w:bCs/>
          <w:lang w:eastAsia="zh-CN"/>
        </w:rPr>
        <w:t>hen</w:t>
      </w:r>
      <w:r w:rsidR="0055270A" w:rsidRPr="00C51A0D">
        <w:rPr>
          <w:rFonts w:ascii="Book Antiqua" w:eastAsia="Book Antiqua" w:hAnsi="Book Antiqua" w:cs="Book Antiqua"/>
          <w:bCs/>
        </w:rPr>
        <w:t xml:space="preserve"> YL</w:t>
      </w:r>
      <w:r w:rsidRPr="00C51A0D">
        <w:rPr>
          <w:rFonts w:ascii="Book Antiqua" w:eastAsia="Book Antiqua" w:hAnsi="Book Antiqua" w:cs="Book Antiqua"/>
          <w:b/>
        </w:rPr>
        <w:t xml:space="preserve"> L-Editor: </w:t>
      </w:r>
      <w:r w:rsidR="0029527C" w:rsidRPr="00C51A0D">
        <w:rPr>
          <w:rFonts w:ascii="Book Antiqua" w:eastAsia="Book Antiqua" w:hAnsi="Book Antiqua" w:cs="Book Antiqua"/>
          <w:bCs/>
        </w:rPr>
        <w:t>A</w:t>
      </w:r>
      <w:r w:rsidRPr="00C51A0D">
        <w:rPr>
          <w:rFonts w:ascii="Book Antiqua" w:eastAsia="Book Antiqua" w:hAnsi="Book Antiqua" w:cs="Book Antiqua"/>
          <w:b/>
        </w:rPr>
        <w:t xml:space="preserve"> P-Editor: </w:t>
      </w:r>
    </w:p>
    <w:p w14:paraId="666BB72B" w14:textId="77777777" w:rsidR="00A77B3E" w:rsidRPr="00C51A0D" w:rsidRDefault="00000000" w:rsidP="00C51A0D">
      <w:pPr>
        <w:spacing w:line="360" w:lineRule="auto"/>
        <w:jc w:val="both"/>
        <w:rPr>
          <w:rFonts w:ascii="Book Antiqua" w:eastAsia="Book Antiqua" w:hAnsi="Book Antiqua" w:cs="Book Antiqua"/>
          <w:b/>
        </w:rPr>
      </w:pPr>
      <w:r w:rsidRPr="00C51A0D">
        <w:rPr>
          <w:rFonts w:ascii="Book Antiqua" w:eastAsia="Book Antiqua" w:hAnsi="Book Antiqua" w:cs="Book Antiqua"/>
          <w:b/>
        </w:rPr>
        <w:lastRenderedPageBreak/>
        <w:t>Figure Legends</w:t>
      </w:r>
    </w:p>
    <w:p w14:paraId="6A08EB20" w14:textId="60262C73" w:rsidR="00344EF6" w:rsidRPr="00C51A0D" w:rsidRDefault="00344EF6" w:rsidP="00C51A0D">
      <w:pPr>
        <w:spacing w:line="360" w:lineRule="auto"/>
        <w:jc w:val="both"/>
        <w:rPr>
          <w:rFonts w:ascii="Book Antiqua" w:hAnsi="Book Antiqua"/>
        </w:rPr>
      </w:pPr>
      <w:r w:rsidRPr="00C51A0D">
        <w:rPr>
          <w:rFonts w:ascii="Book Antiqua" w:hAnsi="Book Antiqua"/>
          <w:noProof/>
        </w:rPr>
        <w:drawing>
          <wp:inline distT="0" distB="0" distL="0" distR="0" wp14:anchorId="33842DF1" wp14:editId="70E33B2F">
            <wp:extent cx="3817951" cy="4275190"/>
            <wp:effectExtent l="0" t="0" r="0" b="0"/>
            <wp:docPr id="163986839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868390" name=""/>
                    <pic:cNvPicPr/>
                  </pic:nvPicPr>
                  <pic:blipFill>
                    <a:blip r:embed="rId7"/>
                    <a:stretch>
                      <a:fillRect/>
                    </a:stretch>
                  </pic:blipFill>
                  <pic:spPr>
                    <a:xfrm>
                      <a:off x="0" y="0"/>
                      <a:ext cx="3817951" cy="4275190"/>
                    </a:xfrm>
                    <a:prstGeom prst="rect">
                      <a:avLst/>
                    </a:prstGeom>
                  </pic:spPr>
                </pic:pic>
              </a:graphicData>
            </a:graphic>
          </wp:inline>
        </w:drawing>
      </w:r>
    </w:p>
    <w:p w14:paraId="4D5ED200" w14:textId="6F37C286" w:rsidR="00A77B3E" w:rsidRPr="00C51A0D" w:rsidRDefault="00000000" w:rsidP="00C51A0D">
      <w:pPr>
        <w:spacing w:line="360" w:lineRule="auto"/>
        <w:jc w:val="both"/>
        <w:rPr>
          <w:rFonts w:ascii="Book Antiqua" w:hAnsi="Book Antiqua"/>
          <w:b/>
          <w:bCs/>
        </w:rPr>
      </w:pPr>
      <w:r w:rsidRPr="00C51A0D">
        <w:rPr>
          <w:rFonts w:ascii="Book Antiqua" w:eastAsia="Book Antiqua" w:hAnsi="Book Antiqua" w:cs="Book Antiqua"/>
          <w:b/>
          <w:bCs/>
        </w:rPr>
        <w:t>Figure 1 Benefits of physical activity in mental health interventions</w:t>
      </w:r>
      <w:r w:rsidR="00344EF6" w:rsidRPr="00C51A0D">
        <w:rPr>
          <w:rFonts w:ascii="Book Antiqua" w:eastAsia="宋体" w:hAnsi="Book Antiqua" w:cs="宋体"/>
          <w:b/>
          <w:bCs/>
          <w:lang w:eastAsia="zh-CN"/>
        </w:rPr>
        <w:t>.</w:t>
      </w:r>
    </w:p>
    <w:sectPr w:rsidR="00A77B3E" w:rsidRPr="00C51A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3304B" w14:textId="77777777" w:rsidR="00146143" w:rsidRDefault="00146143" w:rsidP="00E461E9">
      <w:r>
        <w:separator/>
      </w:r>
    </w:p>
  </w:endnote>
  <w:endnote w:type="continuationSeparator" w:id="0">
    <w:p w14:paraId="10FC6E0B" w14:textId="77777777" w:rsidR="00146143" w:rsidRDefault="00146143" w:rsidP="00E4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682292"/>
      <w:docPartObj>
        <w:docPartGallery w:val="Page Numbers (Bottom of Page)"/>
        <w:docPartUnique/>
      </w:docPartObj>
    </w:sdtPr>
    <w:sdtContent>
      <w:sdt>
        <w:sdtPr>
          <w:id w:val="-1769616900"/>
          <w:docPartObj>
            <w:docPartGallery w:val="Page Numbers (Top of Page)"/>
            <w:docPartUnique/>
          </w:docPartObj>
        </w:sdtPr>
        <w:sdtContent>
          <w:p w14:paraId="69DDA450" w14:textId="442662A5" w:rsidR="00E461E9" w:rsidRDefault="00E461E9">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5AA33275" w14:textId="77777777" w:rsidR="00E461E9" w:rsidRDefault="00E461E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D999B" w14:textId="77777777" w:rsidR="00146143" w:rsidRDefault="00146143" w:rsidP="00E461E9">
      <w:r>
        <w:separator/>
      </w:r>
    </w:p>
  </w:footnote>
  <w:footnote w:type="continuationSeparator" w:id="0">
    <w:p w14:paraId="1483D5B0" w14:textId="77777777" w:rsidR="00146143" w:rsidRDefault="00146143" w:rsidP="00E461E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34CC"/>
    <w:rsid w:val="000158BB"/>
    <w:rsid w:val="000C6504"/>
    <w:rsid w:val="00146143"/>
    <w:rsid w:val="001D2ABC"/>
    <w:rsid w:val="00267794"/>
    <w:rsid w:val="0029527C"/>
    <w:rsid w:val="002F1410"/>
    <w:rsid w:val="00344EF6"/>
    <w:rsid w:val="00474623"/>
    <w:rsid w:val="004B2CBB"/>
    <w:rsid w:val="00534217"/>
    <w:rsid w:val="0055270A"/>
    <w:rsid w:val="005E0D59"/>
    <w:rsid w:val="007818C6"/>
    <w:rsid w:val="0080558D"/>
    <w:rsid w:val="00955959"/>
    <w:rsid w:val="0096204B"/>
    <w:rsid w:val="00A369E7"/>
    <w:rsid w:val="00A77B3E"/>
    <w:rsid w:val="00A835BF"/>
    <w:rsid w:val="00B9033F"/>
    <w:rsid w:val="00BD732D"/>
    <w:rsid w:val="00BF0954"/>
    <w:rsid w:val="00C1691D"/>
    <w:rsid w:val="00C4195C"/>
    <w:rsid w:val="00C51A0D"/>
    <w:rsid w:val="00C7199A"/>
    <w:rsid w:val="00CA090E"/>
    <w:rsid w:val="00CA2A55"/>
    <w:rsid w:val="00D300EB"/>
    <w:rsid w:val="00D84A15"/>
    <w:rsid w:val="00E461E9"/>
    <w:rsid w:val="00E577C0"/>
    <w:rsid w:val="00EA5E9E"/>
    <w:rsid w:val="00EB178C"/>
    <w:rsid w:val="00F07F1B"/>
    <w:rsid w:val="00F31F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C3E083"/>
  <w15:docId w15:val="{B2B2621D-EECB-4089-9F2F-7F934F111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461E9"/>
    <w:pPr>
      <w:tabs>
        <w:tab w:val="center" w:pos="4153"/>
        <w:tab w:val="right" w:pos="8306"/>
      </w:tabs>
      <w:snapToGrid w:val="0"/>
      <w:jc w:val="center"/>
    </w:pPr>
    <w:rPr>
      <w:sz w:val="18"/>
      <w:szCs w:val="18"/>
    </w:rPr>
  </w:style>
  <w:style w:type="character" w:customStyle="1" w:styleId="a4">
    <w:name w:val="页眉 字符"/>
    <w:basedOn w:val="a0"/>
    <w:link w:val="a3"/>
    <w:rsid w:val="00E461E9"/>
    <w:rPr>
      <w:sz w:val="18"/>
      <w:szCs w:val="18"/>
    </w:rPr>
  </w:style>
  <w:style w:type="paragraph" w:styleId="a5">
    <w:name w:val="footer"/>
    <w:basedOn w:val="a"/>
    <w:link w:val="a6"/>
    <w:uiPriority w:val="99"/>
    <w:rsid w:val="00E461E9"/>
    <w:pPr>
      <w:tabs>
        <w:tab w:val="center" w:pos="4153"/>
        <w:tab w:val="right" w:pos="8306"/>
      </w:tabs>
      <w:snapToGrid w:val="0"/>
    </w:pPr>
    <w:rPr>
      <w:sz w:val="18"/>
      <w:szCs w:val="18"/>
    </w:rPr>
  </w:style>
  <w:style w:type="character" w:customStyle="1" w:styleId="a6">
    <w:name w:val="页脚 字符"/>
    <w:basedOn w:val="a0"/>
    <w:link w:val="a5"/>
    <w:uiPriority w:val="99"/>
    <w:rsid w:val="00E461E9"/>
    <w:rPr>
      <w:sz w:val="18"/>
      <w:szCs w:val="18"/>
    </w:rPr>
  </w:style>
  <w:style w:type="character" w:styleId="a7">
    <w:name w:val="annotation reference"/>
    <w:basedOn w:val="a0"/>
    <w:rsid w:val="00A835BF"/>
    <w:rPr>
      <w:sz w:val="21"/>
      <w:szCs w:val="21"/>
    </w:rPr>
  </w:style>
  <w:style w:type="paragraph" w:styleId="a8">
    <w:name w:val="annotation text"/>
    <w:basedOn w:val="a"/>
    <w:link w:val="a9"/>
    <w:rsid w:val="00A835BF"/>
  </w:style>
  <w:style w:type="character" w:customStyle="1" w:styleId="a9">
    <w:name w:val="批注文字 字符"/>
    <w:basedOn w:val="a0"/>
    <w:link w:val="a8"/>
    <w:rsid w:val="00A835BF"/>
    <w:rPr>
      <w:sz w:val="24"/>
      <w:szCs w:val="24"/>
    </w:rPr>
  </w:style>
  <w:style w:type="paragraph" w:styleId="aa">
    <w:name w:val="annotation subject"/>
    <w:basedOn w:val="a8"/>
    <w:next w:val="a8"/>
    <w:link w:val="ab"/>
    <w:rsid w:val="00A835BF"/>
    <w:rPr>
      <w:b/>
      <w:bCs/>
    </w:rPr>
  </w:style>
  <w:style w:type="character" w:customStyle="1" w:styleId="ab">
    <w:name w:val="批注主题 字符"/>
    <w:basedOn w:val="a9"/>
    <w:link w:val="aa"/>
    <w:rsid w:val="00A835BF"/>
    <w:rPr>
      <w:b/>
      <w:bCs/>
      <w:sz w:val="24"/>
      <w:szCs w:val="24"/>
    </w:rPr>
  </w:style>
  <w:style w:type="paragraph" w:styleId="ac">
    <w:name w:val="Revision"/>
    <w:hidden/>
    <w:uiPriority w:val="99"/>
    <w:semiHidden/>
    <w:rsid w:val="00A369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17</Pages>
  <Words>4965</Words>
  <Characters>28303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44</cp:revision>
  <dcterms:created xsi:type="dcterms:W3CDTF">2023-12-25T06:01:00Z</dcterms:created>
  <dcterms:modified xsi:type="dcterms:W3CDTF">2023-12-28T06:48:00Z</dcterms:modified>
</cp:coreProperties>
</file>