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9671" w14:textId="50E5007C"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rPr>
        <w:t>Name</w:t>
      </w:r>
      <w:r w:rsidR="00343FB8" w:rsidRPr="00A364C0">
        <w:rPr>
          <w:rFonts w:ascii="Book Antiqua" w:eastAsia="Book Antiqua" w:hAnsi="Book Antiqua" w:cs="Book Antiqua"/>
          <w:b/>
        </w:rPr>
        <w:t xml:space="preserve"> </w:t>
      </w:r>
      <w:r w:rsidRPr="00A364C0">
        <w:rPr>
          <w:rFonts w:ascii="Book Antiqua" w:eastAsia="Book Antiqua" w:hAnsi="Book Antiqua" w:cs="Book Antiqua"/>
          <w:b/>
        </w:rPr>
        <w:t>of</w:t>
      </w:r>
      <w:r w:rsidR="00343FB8" w:rsidRPr="00A364C0">
        <w:rPr>
          <w:rFonts w:ascii="Book Antiqua" w:eastAsia="Book Antiqua" w:hAnsi="Book Antiqua" w:cs="Book Antiqua"/>
          <w:b/>
        </w:rPr>
        <w:t xml:space="preserve"> </w:t>
      </w:r>
      <w:r w:rsidRPr="00A364C0">
        <w:rPr>
          <w:rFonts w:ascii="Book Antiqua" w:eastAsia="Book Antiqua" w:hAnsi="Book Antiqua" w:cs="Book Antiqua"/>
          <w:b/>
        </w:rPr>
        <w:t>Journal:</w:t>
      </w:r>
      <w:r w:rsidR="00343FB8" w:rsidRPr="00A364C0">
        <w:rPr>
          <w:rFonts w:ascii="Book Antiqua" w:eastAsia="Book Antiqua" w:hAnsi="Book Antiqua" w:cs="Book Antiqua"/>
          <w:b/>
        </w:rPr>
        <w:t xml:space="preserve"> </w:t>
      </w:r>
      <w:r w:rsidRPr="00A364C0">
        <w:rPr>
          <w:rFonts w:ascii="Book Antiqua" w:eastAsia="Book Antiqua" w:hAnsi="Book Antiqua" w:cs="Book Antiqua"/>
          <w:i/>
        </w:rPr>
        <w:t>World</w:t>
      </w:r>
      <w:r w:rsidR="00343FB8" w:rsidRPr="00A364C0">
        <w:rPr>
          <w:rFonts w:ascii="Book Antiqua" w:eastAsia="Book Antiqua" w:hAnsi="Book Antiqua" w:cs="Book Antiqua"/>
          <w:i/>
        </w:rPr>
        <w:t xml:space="preserve"> </w:t>
      </w:r>
      <w:r w:rsidRPr="00A364C0">
        <w:rPr>
          <w:rFonts w:ascii="Book Antiqua" w:eastAsia="Book Antiqua" w:hAnsi="Book Antiqua" w:cs="Book Antiqua"/>
          <w:i/>
        </w:rPr>
        <w:t>Journal</w:t>
      </w:r>
      <w:r w:rsidR="00343FB8" w:rsidRPr="00A364C0">
        <w:rPr>
          <w:rFonts w:ascii="Book Antiqua" w:eastAsia="Book Antiqua" w:hAnsi="Book Antiqua" w:cs="Book Antiqua"/>
          <w:i/>
        </w:rPr>
        <w:t xml:space="preserve"> </w:t>
      </w:r>
      <w:r w:rsidRPr="00A364C0">
        <w:rPr>
          <w:rFonts w:ascii="Book Antiqua" w:eastAsia="Book Antiqua" w:hAnsi="Book Antiqua" w:cs="Book Antiqua"/>
          <w:i/>
        </w:rPr>
        <w:t>of</w:t>
      </w:r>
      <w:r w:rsidR="00343FB8" w:rsidRPr="00A364C0">
        <w:rPr>
          <w:rFonts w:ascii="Book Antiqua" w:eastAsia="Book Antiqua" w:hAnsi="Book Antiqua" w:cs="Book Antiqua"/>
          <w:i/>
        </w:rPr>
        <w:t xml:space="preserve"> </w:t>
      </w:r>
      <w:r w:rsidRPr="00A364C0">
        <w:rPr>
          <w:rFonts w:ascii="Book Antiqua" w:eastAsia="Book Antiqua" w:hAnsi="Book Antiqua" w:cs="Book Antiqua"/>
          <w:i/>
        </w:rPr>
        <w:t>Clinical</w:t>
      </w:r>
      <w:r w:rsidR="00343FB8" w:rsidRPr="00A364C0">
        <w:rPr>
          <w:rFonts w:ascii="Book Antiqua" w:eastAsia="Book Antiqua" w:hAnsi="Book Antiqua" w:cs="Book Antiqua"/>
          <w:i/>
        </w:rPr>
        <w:t xml:space="preserve"> </w:t>
      </w:r>
      <w:r w:rsidRPr="00A364C0">
        <w:rPr>
          <w:rFonts w:ascii="Book Antiqua" w:eastAsia="Book Antiqua" w:hAnsi="Book Antiqua" w:cs="Book Antiqua"/>
          <w:i/>
        </w:rPr>
        <w:t>Oncology</w:t>
      </w:r>
    </w:p>
    <w:p w14:paraId="07575880" w14:textId="642F9245"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rPr>
        <w:t>Manuscript</w:t>
      </w:r>
      <w:r w:rsidR="00343FB8" w:rsidRPr="00A364C0">
        <w:rPr>
          <w:rFonts w:ascii="Book Antiqua" w:eastAsia="Book Antiqua" w:hAnsi="Book Antiqua" w:cs="Book Antiqua"/>
          <w:b/>
        </w:rPr>
        <w:t xml:space="preserve"> </w:t>
      </w:r>
      <w:r w:rsidRPr="00A364C0">
        <w:rPr>
          <w:rFonts w:ascii="Book Antiqua" w:eastAsia="Book Antiqua" w:hAnsi="Book Antiqua" w:cs="Book Antiqua"/>
          <w:b/>
        </w:rPr>
        <w:t>NO:</w:t>
      </w:r>
      <w:r w:rsidR="00343FB8" w:rsidRPr="00A364C0">
        <w:rPr>
          <w:rFonts w:ascii="Book Antiqua" w:eastAsia="Book Antiqua" w:hAnsi="Book Antiqua" w:cs="Book Antiqua"/>
          <w:b/>
        </w:rPr>
        <w:t xml:space="preserve"> </w:t>
      </w:r>
      <w:r w:rsidRPr="00A364C0">
        <w:rPr>
          <w:rFonts w:ascii="Book Antiqua" w:eastAsia="Book Antiqua" w:hAnsi="Book Antiqua" w:cs="Book Antiqua"/>
        </w:rPr>
        <w:t>89975</w:t>
      </w:r>
    </w:p>
    <w:p w14:paraId="3CEAEC42" w14:textId="7290A565"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rPr>
        <w:t>Manuscript</w:t>
      </w:r>
      <w:r w:rsidR="00343FB8" w:rsidRPr="00A364C0">
        <w:rPr>
          <w:rFonts w:ascii="Book Antiqua" w:eastAsia="Book Antiqua" w:hAnsi="Book Antiqua" w:cs="Book Antiqua"/>
          <w:b/>
        </w:rPr>
        <w:t xml:space="preserve"> </w:t>
      </w:r>
      <w:r w:rsidRPr="00A364C0">
        <w:rPr>
          <w:rFonts w:ascii="Book Antiqua" w:eastAsia="Book Antiqua" w:hAnsi="Book Antiqua" w:cs="Book Antiqua"/>
          <w:b/>
        </w:rPr>
        <w:t>Type:</w:t>
      </w:r>
      <w:r w:rsidR="00343FB8" w:rsidRPr="00A364C0">
        <w:rPr>
          <w:rFonts w:ascii="Book Antiqua" w:eastAsia="Book Antiqua" w:hAnsi="Book Antiqua" w:cs="Book Antiqua"/>
          <w:b/>
        </w:rPr>
        <w:t xml:space="preserve"> </w:t>
      </w:r>
      <w:r w:rsidRPr="00A364C0">
        <w:rPr>
          <w:rFonts w:ascii="Book Antiqua" w:eastAsia="Book Antiqua" w:hAnsi="Book Antiqua" w:cs="Book Antiqua"/>
        </w:rPr>
        <w:t>ORIGINAL</w:t>
      </w:r>
      <w:r w:rsidR="00343FB8" w:rsidRPr="00A364C0">
        <w:rPr>
          <w:rFonts w:ascii="Book Antiqua" w:eastAsia="Book Antiqua" w:hAnsi="Book Antiqua" w:cs="Book Antiqua"/>
        </w:rPr>
        <w:t xml:space="preserve"> </w:t>
      </w:r>
      <w:r w:rsidRPr="00A364C0">
        <w:rPr>
          <w:rFonts w:ascii="Book Antiqua" w:eastAsia="Book Antiqua" w:hAnsi="Book Antiqua" w:cs="Book Antiqua"/>
        </w:rPr>
        <w:t>ARTICLE</w:t>
      </w:r>
    </w:p>
    <w:p w14:paraId="1B767DF0" w14:textId="77777777" w:rsidR="00A77B3E" w:rsidRPr="00A364C0" w:rsidRDefault="00A77B3E" w:rsidP="000832DA">
      <w:pPr>
        <w:spacing w:line="360" w:lineRule="auto"/>
        <w:jc w:val="both"/>
        <w:rPr>
          <w:rFonts w:ascii="Book Antiqua" w:hAnsi="Book Antiqua"/>
        </w:rPr>
      </w:pPr>
    </w:p>
    <w:p w14:paraId="2BCA317C" w14:textId="79744E55"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i/>
        </w:rPr>
        <w:t>Prospective</w:t>
      </w:r>
      <w:r w:rsidR="00343FB8" w:rsidRPr="00A364C0">
        <w:rPr>
          <w:rFonts w:ascii="Book Antiqua" w:eastAsia="Book Antiqua" w:hAnsi="Book Antiqua" w:cs="Book Antiqua"/>
          <w:b/>
          <w:i/>
        </w:rPr>
        <w:t xml:space="preserve"> </w:t>
      </w:r>
      <w:r w:rsidRPr="00A364C0">
        <w:rPr>
          <w:rFonts w:ascii="Book Antiqua" w:eastAsia="Book Antiqua" w:hAnsi="Book Antiqua" w:cs="Book Antiqua"/>
          <w:b/>
          <w:i/>
        </w:rPr>
        <w:t>Study</w:t>
      </w:r>
    </w:p>
    <w:p w14:paraId="06D93EF6" w14:textId="682D39B5" w:rsidR="00A77B3E" w:rsidRPr="00A364C0" w:rsidRDefault="0049404C" w:rsidP="000832DA">
      <w:pPr>
        <w:spacing w:line="360" w:lineRule="auto"/>
        <w:jc w:val="both"/>
        <w:rPr>
          <w:rFonts w:ascii="Book Antiqua" w:hAnsi="Book Antiqua"/>
        </w:rPr>
      </w:pPr>
      <w:bookmarkStart w:id="0" w:name="OLE_LINK452"/>
      <w:r w:rsidRPr="00A364C0">
        <w:rPr>
          <w:rFonts w:ascii="Book Antiqua" w:eastAsia="Book Antiqua" w:hAnsi="Book Antiqua" w:cs="Book Antiqua"/>
          <w:b/>
          <w:bCs/>
          <w:color w:val="000000"/>
        </w:rPr>
        <w:t>Nomogram</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based</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on</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multimodal</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magnetic</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resonance</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combined</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with</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B7-H3mRNA</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for</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preoperative</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lymph</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node</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prediction</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in</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esophagus</w:t>
      </w:r>
      <w:r w:rsidR="00343FB8" w:rsidRPr="00A364C0">
        <w:rPr>
          <w:rFonts w:ascii="Book Antiqua" w:eastAsia="Book Antiqua" w:hAnsi="Book Antiqua" w:cs="Book Antiqua"/>
          <w:b/>
          <w:bCs/>
          <w:color w:val="000000"/>
        </w:rPr>
        <w:t xml:space="preserve"> </w:t>
      </w:r>
      <w:proofErr w:type="gramStart"/>
      <w:r w:rsidRPr="00A364C0">
        <w:rPr>
          <w:rFonts w:ascii="Book Antiqua" w:eastAsia="Book Antiqua" w:hAnsi="Book Antiqua" w:cs="Book Antiqua"/>
          <w:b/>
          <w:bCs/>
          <w:color w:val="000000"/>
        </w:rPr>
        <w:t>cancer</w:t>
      </w:r>
      <w:proofErr w:type="gramEnd"/>
    </w:p>
    <w:bookmarkEnd w:id="0"/>
    <w:p w14:paraId="57511FD5" w14:textId="77777777" w:rsidR="00A77B3E" w:rsidRPr="00A364C0" w:rsidRDefault="00A77B3E" w:rsidP="000832DA">
      <w:pPr>
        <w:spacing w:line="360" w:lineRule="auto"/>
        <w:jc w:val="both"/>
        <w:rPr>
          <w:rFonts w:ascii="Book Antiqua" w:hAnsi="Book Antiqua"/>
        </w:rPr>
      </w:pPr>
    </w:p>
    <w:p w14:paraId="5E3F1E9F" w14:textId="32775E4D"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color w:val="000000"/>
        </w:rPr>
        <w:t>Xu</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YH</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i/>
          <w:iCs/>
          <w:color w:val="000000"/>
        </w:rPr>
        <w:t>et</w:t>
      </w:r>
      <w:r w:rsidR="00343FB8" w:rsidRPr="00A364C0">
        <w:rPr>
          <w:rFonts w:ascii="Book Antiqua" w:eastAsia="Book Antiqua" w:hAnsi="Book Antiqua" w:cs="Book Antiqua"/>
          <w:i/>
          <w:iCs/>
          <w:color w:val="000000"/>
        </w:rPr>
        <w:t xml:space="preserve"> </w:t>
      </w:r>
      <w:r w:rsidRPr="00A364C0">
        <w:rPr>
          <w:rFonts w:ascii="Book Antiqua" w:eastAsia="Book Antiqua" w:hAnsi="Book Antiqua" w:cs="Book Antiqua"/>
          <w:i/>
          <w:iCs/>
          <w:color w:val="000000"/>
        </w:rPr>
        <w:t>al</w:t>
      </w:r>
      <w:r w:rsidRPr="00A364C0">
        <w:rPr>
          <w:rFonts w:ascii="Book Antiqua" w:eastAsia="Book Antiqua" w:hAnsi="Book Antiqua" w:cs="Book Antiqua"/>
          <w:color w:val="000000"/>
        </w:rPr>
        <w:t>.</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Nomogram</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for</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prediction</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in</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esophagus</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cancer</w:t>
      </w:r>
    </w:p>
    <w:p w14:paraId="36869759" w14:textId="77777777" w:rsidR="00A77B3E" w:rsidRPr="00A364C0" w:rsidRDefault="00A77B3E" w:rsidP="000832DA">
      <w:pPr>
        <w:spacing w:line="360" w:lineRule="auto"/>
        <w:jc w:val="both"/>
        <w:rPr>
          <w:rFonts w:ascii="Book Antiqua" w:hAnsi="Book Antiqua"/>
        </w:rPr>
      </w:pPr>
    </w:p>
    <w:p w14:paraId="64690626" w14:textId="6F4DC0E8"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color w:val="000000"/>
        </w:rPr>
        <w:t>Yan-Han</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Xu,</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Peng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Lu,</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Ming-Cheng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Gao,</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Rui</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Wang,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Yang-Yang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Li,</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Rong-Qi</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Guo,</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Wei-Song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Zhang,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Jian-Xiang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Song</w:t>
      </w:r>
    </w:p>
    <w:p w14:paraId="2C1DD153" w14:textId="77777777" w:rsidR="00A77B3E" w:rsidRPr="00A364C0" w:rsidRDefault="00A77B3E" w:rsidP="000832DA">
      <w:pPr>
        <w:spacing w:line="360" w:lineRule="auto"/>
        <w:jc w:val="both"/>
        <w:rPr>
          <w:rFonts w:ascii="Book Antiqua" w:hAnsi="Book Antiqua"/>
        </w:rPr>
      </w:pPr>
    </w:p>
    <w:p w14:paraId="0EF417C0" w14:textId="00EA8803"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bCs/>
          <w:color w:val="000000"/>
        </w:rPr>
        <w:t>Yan-Han</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Xu,</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Ming-Cheng</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Gao,</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Rui</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Wang,</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Yang-Yang</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Li,</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Rong-Qi</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Guo,</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Wei-Song</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Zhang,</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color w:val="000000"/>
        </w:rPr>
        <w:t>School</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of</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Clinical</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Sciences,</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Graduate</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School</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of</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Nantong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University,</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Yancheng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226019,</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Jiangsu</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Province,</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China</w:t>
      </w:r>
    </w:p>
    <w:p w14:paraId="453FD5E0" w14:textId="77777777" w:rsidR="00A77B3E" w:rsidRPr="00A364C0" w:rsidRDefault="00A77B3E" w:rsidP="000832DA">
      <w:pPr>
        <w:spacing w:line="360" w:lineRule="auto"/>
        <w:jc w:val="both"/>
        <w:rPr>
          <w:rFonts w:ascii="Book Antiqua" w:hAnsi="Book Antiqua"/>
        </w:rPr>
      </w:pPr>
    </w:p>
    <w:p w14:paraId="3CFCC3E6" w14:textId="5BD0E00C"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bCs/>
          <w:color w:val="000000"/>
        </w:rPr>
        <w:t>Yan-Han</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Xu,</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Ming-Cheng</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Gao,</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Rui</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Wang,</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Yang-Yang</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Li,</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Rong-Qi</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Guo,</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Wei-Song</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Zhang,</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Jian-Xiang</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Song,</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color w:val="000000"/>
        </w:rPr>
        <w:t>Department</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of</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Thoracic</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Surgery,</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Yancheng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Third</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People's</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Hospital,</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The</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Affiliated</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Hospital</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6</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of</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Nantong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University,</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Yancheng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224000,</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Jiangsu</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Province,</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China</w:t>
      </w:r>
    </w:p>
    <w:p w14:paraId="47F41A02" w14:textId="77777777" w:rsidR="00A77B3E" w:rsidRPr="00A364C0" w:rsidRDefault="00A77B3E" w:rsidP="000832DA">
      <w:pPr>
        <w:spacing w:line="360" w:lineRule="auto"/>
        <w:jc w:val="both"/>
        <w:rPr>
          <w:rFonts w:ascii="Book Antiqua" w:hAnsi="Book Antiqua"/>
        </w:rPr>
      </w:pPr>
    </w:p>
    <w:p w14:paraId="7A969531" w14:textId="51675072"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bCs/>
          <w:color w:val="000000"/>
        </w:rPr>
        <w:t>Peng</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Lu,</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color w:val="000000"/>
        </w:rPr>
        <w:t>Department</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of</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Imaging,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Yancheng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Third</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People's</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Hospital,</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The</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Affiliated</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Hospital</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6</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of</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Nantong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University,</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Yancheng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224000,</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Jiangsu</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Province,</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China</w:t>
      </w:r>
    </w:p>
    <w:p w14:paraId="0FE9228B" w14:textId="77777777" w:rsidR="00EE0DBF" w:rsidRPr="00A364C0" w:rsidRDefault="00EE0DBF" w:rsidP="000832DA">
      <w:pPr>
        <w:spacing w:line="360" w:lineRule="auto"/>
        <w:jc w:val="both"/>
        <w:rPr>
          <w:rFonts w:ascii="Book Antiqua" w:eastAsia="Book Antiqua" w:hAnsi="Book Antiqua" w:cs="Book Antiqua"/>
          <w:b/>
          <w:bCs/>
          <w:color w:val="000000"/>
        </w:rPr>
      </w:pPr>
    </w:p>
    <w:p w14:paraId="0B83C6B8" w14:textId="0C7643A3"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bCs/>
          <w:color w:val="000000"/>
        </w:rPr>
        <w:t>Author</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contributions:</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color w:val="000000"/>
        </w:rPr>
        <w:t>Xu</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YH</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performed</w:t>
      </w:r>
      <w:r w:rsidR="00343FB8" w:rsidRPr="00A364C0">
        <w:rPr>
          <w:rFonts w:ascii="Book Antiqua" w:eastAsia="Book Antiqua" w:hAnsi="Book Antiqua" w:cs="Book Antiqua"/>
          <w:color w:val="000000"/>
        </w:rPr>
        <w:t xml:space="preserve"> </w:t>
      </w:r>
      <w:proofErr w:type="gramStart"/>
      <w:r w:rsidRPr="00A364C0">
        <w:rPr>
          <w:rFonts w:ascii="Book Antiqua" w:eastAsia="Book Antiqua" w:hAnsi="Book Antiqua" w:cs="Book Antiqua"/>
          <w:color w:val="000000"/>
        </w:rPr>
        <w:t>the</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majority</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of</w:t>
      </w:r>
      <w:proofErr w:type="gramEnd"/>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the</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writing,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prepared</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the</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figures</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and</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tables;</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Xu</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YH,</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Lu</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P</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and</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Gao</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MC</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performed</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data</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accusation</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and</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writing;</w:t>
      </w:r>
      <w:r w:rsidR="00343FB8" w:rsidRPr="00A364C0">
        <w:rPr>
          <w:rFonts w:ascii="Book Antiqua" w:eastAsia="Book Antiqua" w:hAnsi="Book Antiqua" w:cs="Book Antiqua"/>
          <w:color w:val="000000"/>
        </w:rPr>
        <w:t xml:space="preserve"> </w:t>
      </w:r>
      <w:r w:rsidR="00A37271" w:rsidRPr="00A364C0">
        <w:rPr>
          <w:rFonts w:ascii="Book Antiqua" w:eastAsia="Book Antiqua" w:hAnsi="Book Antiqua" w:cs="Book Antiqua"/>
          <w:color w:val="000000"/>
        </w:rPr>
        <w:t xml:space="preserve">Wang R, Li YY, Guo RQ, and Zhang WS </w:t>
      </w:r>
      <w:r w:rsidR="00A37271" w:rsidRPr="00A364C0">
        <w:rPr>
          <w:rFonts w:ascii="Book Antiqua" w:hAnsi="Book Antiqua" w:cs="Book Antiqua"/>
          <w:color w:val="000000"/>
          <w:lang w:eastAsia="zh-CN"/>
        </w:rPr>
        <w:t>helped</w:t>
      </w:r>
      <w:r w:rsidR="00A37271" w:rsidRPr="00A364C0">
        <w:rPr>
          <w:rFonts w:ascii="Book Antiqua" w:eastAsia="Book Antiqua" w:hAnsi="Book Antiqua" w:cs="Book Antiqua"/>
          <w:color w:val="000000"/>
        </w:rPr>
        <w:t xml:space="preserve"> proofread the abbreviations and terminology in the manuscript</w:t>
      </w:r>
      <w:r w:rsidR="00E21EB8" w:rsidRPr="00A364C0">
        <w:rPr>
          <w:rFonts w:ascii="Book Antiqua" w:eastAsia="Book Antiqua" w:hAnsi="Book Antiqua" w:cs="Book Antiqua"/>
          <w:color w:val="000000"/>
        </w:rPr>
        <w:t>;</w:t>
      </w:r>
      <w:r w:rsidR="00D13B2D"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Song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JX</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provided</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the</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input</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in</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writing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the</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paper;</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Xu</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YH</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and</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Lu</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P</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designed</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the</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outline</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and</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coordinated</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the</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writing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of</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the</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paper.</w:t>
      </w:r>
    </w:p>
    <w:p w14:paraId="596B4541" w14:textId="77777777" w:rsidR="00A77B3E" w:rsidRPr="00A364C0" w:rsidRDefault="00A77B3E" w:rsidP="000832DA">
      <w:pPr>
        <w:spacing w:line="360" w:lineRule="auto"/>
        <w:jc w:val="both"/>
        <w:rPr>
          <w:rFonts w:ascii="Book Antiqua" w:hAnsi="Book Antiqua"/>
        </w:rPr>
      </w:pPr>
    </w:p>
    <w:p w14:paraId="034CA23D" w14:textId="106AD6D2"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bCs/>
          <w:color w:val="000000"/>
        </w:rPr>
        <w:t>Supported</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by</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color w:val="000000"/>
        </w:rPr>
        <w:t>The</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Yancheng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Key</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Research</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and</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Development</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Program</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(Social</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Development),</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No.</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YCBE202324.</w:t>
      </w:r>
    </w:p>
    <w:p w14:paraId="2DF8A68C" w14:textId="77777777" w:rsidR="00A77B3E" w:rsidRPr="00A364C0" w:rsidRDefault="00A77B3E" w:rsidP="000832DA">
      <w:pPr>
        <w:spacing w:line="360" w:lineRule="auto"/>
        <w:jc w:val="both"/>
        <w:rPr>
          <w:rFonts w:ascii="Book Antiqua" w:hAnsi="Book Antiqua"/>
        </w:rPr>
      </w:pPr>
    </w:p>
    <w:p w14:paraId="371A1F08" w14:textId="26165E1B"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bCs/>
          <w:color w:val="000000"/>
        </w:rPr>
        <w:t>Corresponding</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author:</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Jian-Xiang</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Song,</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MD,</w:t>
      </w:r>
      <w:r w:rsidR="00343FB8" w:rsidRPr="00A364C0">
        <w:rPr>
          <w:rFonts w:ascii="Book Antiqua" w:eastAsia="Book Antiqua" w:hAnsi="Book Antiqua" w:cs="Book Antiqua"/>
          <w:b/>
          <w:bCs/>
          <w:color w:val="000000"/>
        </w:rPr>
        <w:t xml:space="preserve"> </w:t>
      </w:r>
      <w:r w:rsidR="005F3EBA" w:rsidRPr="00A364C0">
        <w:rPr>
          <w:rFonts w:ascii="Book Antiqua" w:eastAsia="Book Antiqua" w:hAnsi="Book Antiqua" w:cs="Book Antiqua"/>
          <w:b/>
          <w:bCs/>
          <w:color w:val="000000"/>
        </w:rPr>
        <w:t>PhD,</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Chief</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Doctor,</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Chief</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Physician,</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Dean,</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Doctor,</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b/>
          <w:bCs/>
          <w:color w:val="000000"/>
        </w:rPr>
        <w:t>Surgeon,</w:t>
      </w:r>
      <w:r w:rsidR="00343FB8" w:rsidRPr="00A364C0">
        <w:rPr>
          <w:rFonts w:ascii="Book Antiqua" w:eastAsia="Book Antiqua" w:hAnsi="Book Antiqua" w:cs="Book Antiqua"/>
          <w:b/>
          <w:bCs/>
          <w:color w:val="000000"/>
        </w:rPr>
        <w:t xml:space="preserve"> </w:t>
      </w:r>
      <w:r w:rsidRPr="00A364C0">
        <w:rPr>
          <w:rFonts w:ascii="Book Antiqua" w:eastAsia="Book Antiqua" w:hAnsi="Book Antiqua" w:cs="Book Antiqua"/>
          <w:color w:val="000000"/>
        </w:rPr>
        <w:t>Department</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of</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Thoracic</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Surgery,</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Yancheng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Third</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People's</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Hospital,</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The</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Affiliated</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Hospital</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6</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of</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Nantong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University,</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No.</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2</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Xindu</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West</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Road,</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Yandu</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Street,</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Yandu</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District,</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Yancheng</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224000,</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Jiangsu</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Province,</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China.</w:t>
      </w:r>
      <w:r w:rsidR="00343FB8"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jxsongycsy@163.com</w:t>
      </w:r>
    </w:p>
    <w:p w14:paraId="00253C0B" w14:textId="77777777" w:rsidR="00A77B3E" w:rsidRPr="00A364C0" w:rsidRDefault="00A77B3E" w:rsidP="000832DA">
      <w:pPr>
        <w:spacing w:line="360" w:lineRule="auto"/>
        <w:jc w:val="both"/>
        <w:rPr>
          <w:rFonts w:ascii="Book Antiqua" w:hAnsi="Book Antiqua"/>
        </w:rPr>
      </w:pPr>
    </w:p>
    <w:p w14:paraId="2F7D2613" w14:textId="4A8D10BE"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bCs/>
        </w:rPr>
        <w:t>Received:</w:t>
      </w:r>
      <w:r w:rsidR="00343FB8" w:rsidRPr="00A364C0">
        <w:rPr>
          <w:rFonts w:ascii="Book Antiqua" w:eastAsia="Book Antiqua" w:hAnsi="Book Antiqua" w:cs="Book Antiqua"/>
          <w:b/>
          <w:bCs/>
        </w:rPr>
        <w:t xml:space="preserve"> </w:t>
      </w:r>
      <w:r w:rsidRPr="00A364C0">
        <w:rPr>
          <w:rFonts w:ascii="Book Antiqua" w:eastAsia="Book Antiqua" w:hAnsi="Book Antiqua" w:cs="Book Antiqua"/>
        </w:rPr>
        <w:t>November</w:t>
      </w:r>
      <w:r w:rsidR="00343FB8" w:rsidRPr="00A364C0">
        <w:rPr>
          <w:rFonts w:ascii="Book Antiqua" w:eastAsia="Book Antiqua" w:hAnsi="Book Antiqua" w:cs="Book Antiqua"/>
        </w:rPr>
        <w:t xml:space="preserve"> </w:t>
      </w:r>
      <w:r w:rsidRPr="00A364C0">
        <w:rPr>
          <w:rFonts w:ascii="Book Antiqua" w:eastAsia="Book Antiqua" w:hAnsi="Book Antiqua" w:cs="Book Antiqua"/>
        </w:rPr>
        <w:t>19,</w:t>
      </w:r>
      <w:r w:rsidR="00343FB8" w:rsidRPr="00A364C0">
        <w:rPr>
          <w:rFonts w:ascii="Book Antiqua" w:eastAsia="Book Antiqua" w:hAnsi="Book Antiqua" w:cs="Book Antiqua"/>
        </w:rPr>
        <w:t xml:space="preserve"> </w:t>
      </w:r>
      <w:r w:rsidRPr="00A364C0">
        <w:rPr>
          <w:rFonts w:ascii="Book Antiqua" w:eastAsia="Book Antiqua" w:hAnsi="Book Antiqua" w:cs="Book Antiqua"/>
        </w:rPr>
        <w:t>2023</w:t>
      </w:r>
    </w:p>
    <w:p w14:paraId="6F2A6398" w14:textId="5BF2766A"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bCs/>
        </w:rPr>
        <w:t>Revised:</w:t>
      </w:r>
      <w:r w:rsidR="00343FB8" w:rsidRPr="00A364C0">
        <w:rPr>
          <w:rFonts w:ascii="Book Antiqua" w:eastAsia="Book Antiqua" w:hAnsi="Book Antiqua" w:cs="Book Antiqua"/>
          <w:b/>
          <w:bCs/>
        </w:rPr>
        <w:t xml:space="preserve"> </w:t>
      </w:r>
      <w:r w:rsidRPr="00A364C0">
        <w:rPr>
          <w:rFonts w:ascii="Book Antiqua" w:eastAsia="Book Antiqua" w:hAnsi="Book Antiqua" w:cs="Book Antiqua"/>
        </w:rPr>
        <w:t>January</w:t>
      </w:r>
      <w:r w:rsidR="00343FB8" w:rsidRPr="00A364C0">
        <w:rPr>
          <w:rFonts w:ascii="Book Antiqua" w:eastAsia="Book Antiqua" w:hAnsi="Book Antiqua" w:cs="Book Antiqua"/>
        </w:rPr>
        <w:t xml:space="preserve"> </w:t>
      </w:r>
      <w:r w:rsidRPr="00A364C0">
        <w:rPr>
          <w:rFonts w:ascii="Book Antiqua" w:eastAsia="Book Antiqua" w:hAnsi="Book Antiqua" w:cs="Book Antiqua"/>
        </w:rPr>
        <w:t>15,</w:t>
      </w:r>
      <w:r w:rsidR="00343FB8" w:rsidRPr="00A364C0">
        <w:rPr>
          <w:rFonts w:ascii="Book Antiqua" w:eastAsia="Book Antiqua" w:hAnsi="Book Antiqua" w:cs="Book Antiqua"/>
        </w:rPr>
        <w:t xml:space="preserve"> </w:t>
      </w:r>
      <w:r w:rsidRPr="00A364C0">
        <w:rPr>
          <w:rFonts w:ascii="Book Antiqua" w:eastAsia="Book Antiqua" w:hAnsi="Book Antiqua" w:cs="Book Antiqua"/>
        </w:rPr>
        <w:t>2024</w:t>
      </w:r>
    </w:p>
    <w:p w14:paraId="483BAB64" w14:textId="51323C11" w:rsidR="00A77B3E" w:rsidRPr="00A364C0" w:rsidRDefault="0049404C" w:rsidP="008B33D9">
      <w:pPr>
        <w:spacing w:line="360" w:lineRule="auto"/>
        <w:rPr>
          <w:rFonts w:ascii="Book Antiqua" w:hAnsi="Book Antiqua"/>
        </w:rPr>
        <w:pPrChange w:id="1" w:author="yan jiaping" w:date="2024-02-06T14:11:00Z">
          <w:pPr>
            <w:spacing w:line="360" w:lineRule="auto"/>
            <w:jc w:val="both"/>
          </w:pPr>
        </w:pPrChange>
      </w:pPr>
      <w:r w:rsidRPr="00A364C0">
        <w:rPr>
          <w:rFonts w:ascii="Book Antiqua" w:eastAsia="Book Antiqua" w:hAnsi="Book Antiqua" w:cs="Book Antiqua"/>
          <w:b/>
          <w:bCs/>
        </w:rPr>
        <w:t>Accepted:</w:t>
      </w:r>
      <w:r w:rsidR="00343FB8" w:rsidRPr="00A364C0">
        <w:rPr>
          <w:rFonts w:ascii="Book Antiqua" w:eastAsia="Book Antiqua" w:hAnsi="Book Antiqua" w:cs="Book Antiqua"/>
          <w:b/>
          <w:bCs/>
        </w:rPr>
        <w:t xml:space="preserve">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ins w:id="761" w:author="yan jiaping" w:date="2024-02-06T14:11:00Z">
        <w:r w:rsidR="008B33D9">
          <w:rPr>
            <w:rFonts w:ascii="Book Antiqua" w:hAnsi="Book Antiqua"/>
          </w:rPr>
          <w:t>February 6,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342AE7D5" w14:textId="62C98350"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bCs/>
        </w:rPr>
        <w:t>Published</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online:</w:t>
      </w:r>
      <w:r w:rsidR="00343FB8" w:rsidRPr="00A364C0">
        <w:rPr>
          <w:rFonts w:ascii="Book Antiqua" w:eastAsia="Book Antiqua" w:hAnsi="Book Antiqua" w:cs="Book Antiqua"/>
          <w:b/>
          <w:bCs/>
        </w:rPr>
        <w:t xml:space="preserve"> </w:t>
      </w:r>
    </w:p>
    <w:p w14:paraId="6D0C9B4F" w14:textId="77777777" w:rsidR="00A77B3E" w:rsidRPr="00A364C0" w:rsidRDefault="00A77B3E" w:rsidP="000832DA">
      <w:pPr>
        <w:spacing w:line="360" w:lineRule="auto"/>
        <w:jc w:val="both"/>
        <w:rPr>
          <w:rFonts w:ascii="Book Antiqua" w:hAnsi="Book Antiqua"/>
        </w:rPr>
        <w:sectPr w:rsidR="00A77B3E" w:rsidRPr="00A364C0" w:rsidSect="0001177C">
          <w:footerReference w:type="default" r:id="rId6"/>
          <w:pgSz w:w="12240" w:h="15840"/>
          <w:pgMar w:top="1440" w:right="1440" w:bottom="1440" w:left="1440" w:header="720" w:footer="720" w:gutter="0"/>
          <w:cols w:space="720"/>
          <w:docGrid w:linePitch="360"/>
        </w:sectPr>
      </w:pPr>
    </w:p>
    <w:p w14:paraId="17AF2A1A" w14:textId="77777777"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color w:val="000000"/>
        </w:rPr>
        <w:lastRenderedPageBreak/>
        <w:t>Abstract</w:t>
      </w:r>
    </w:p>
    <w:p w14:paraId="35EED96C" w14:textId="77777777"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color w:val="000000"/>
        </w:rPr>
        <w:t>BACKGROUND</w:t>
      </w:r>
    </w:p>
    <w:p w14:paraId="2717E3FF" w14:textId="3A248786"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Accurate</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preoperative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prediction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w:t>
      </w:r>
      <w:r w:rsidR="00343FB8" w:rsidRPr="00A364C0">
        <w:rPr>
          <w:rFonts w:ascii="Book Antiqua" w:eastAsia="Book Antiqua" w:hAnsi="Book Antiqua" w:cs="Book Antiqua"/>
        </w:rPr>
        <w:t xml:space="preserve"> </w:t>
      </w:r>
      <w:r w:rsidRPr="00A364C0">
        <w:rPr>
          <w:rFonts w:ascii="Book Antiqua" w:eastAsia="Book Antiqua" w:hAnsi="Book Antiqua" w:cs="Book Antiqua"/>
        </w:rPr>
        <w:t>metastasis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(LNM)</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esophageal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rPr>
        <w:t>(EC)</w:t>
      </w:r>
      <w:r w:rsidR="00343FB8" w:rsidRPr="00A364C0">
        <w:rPr>
          <w:rFonts w:ascii="Book Antiqua" w:eastAsia="Book Antiqua" w:hAnsi="Book Antiqua" w:cs="Book Antiqua"/>
        </w:rPr>
        <w:t xml:space="preserve"> </w:t>
      </w:r>
      <w:r w:rsidRPr="00A364C0">
        <w:rPr>
          <w:rFonts w:ascii="Book Antiqua" w:eastAsia="Book Antiqua" w:hAnsi="Book Antiqua" w:cs="Book Antiqua"/>
        </w:rPr>
        <w:t>patients</w:t>
      </w:r>
      <w:r w:rsidR="00343FB8" w:rsidRPr="00A364C0">
        <w:rPr>
          <w:rFonts w:ascii="Book Antiqua" w:eastAsia="Book Antiqua" w:hAnsi="Book Antiqua" w:cs="Book Antiqua"/>
        </w:rPr>
        <w:t xml:space="preserve"> </w:t>
      </w:r>
      <w:r w:rsidRPr="00A364C0">
        <w:rPr>
          <w:rFonts w:ascii="Book Antiqua" w:eastAsia="Book Antiqua" w:hAnsi="Book Antiqua" w:cs="Book Antiqua"/>
        </w:rPr>
        <w:t>is</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crucial</w:t>
      </w:r>
      <w:r w:rsidR="00343FB8" w:rsidRPr="00A364C0">
        <w:rPr>
          <w:rFonts w:ascii="Book Antiqua" w:eastAsia="Book Antiqua" w:hAnsi="Book Antiqua" w:cs="Book Antiqua"/>
        </w:rPr>
        <w:t xml:space="preserve"> </w:t>
      </w:r>
      <w:r w:rsidRPr="00A364C0">
        <w:rPr>
          <w:rFonts w:ascii="Book Antiqua" w:eastAsia="Book Antiqua" w:hAnsi="Book Antiqua" w:cs="Book Antiqua"/>
        </w:rPr>
        <w:t>clinical</w:t>
      </w:r>
      <w:r w:rsidR="00343FB8" w:rsidRPr="00A364C0">
        <w:rPr>
          <w:rFonts w:ascii="Book Antiqua" w:eastAsia="Book Antiqua" w:hAnsi="Book Antiqua" w:cs="Book Antiqua"/>
        </w:rPr>
        <w:t xml:space="preserve"> </w:t>
      </w:r>
      <w:r w:rsidRPr="00A364C0">
        <w:rPr>
          <w:rFonts w:ascii="Book Antiqua" w:eastAsia="Book Antiqua" w:hAnsi="Book Antiqua" w:cs="Book Antiqua"/>
        </w:rPr>
        <w:t>significance</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treatment</w:t>
      </w:r>
      <w:r w:rsidR="00343FB8" w:rsidRPr="00A364C0">
        <w:rPr>
          <w:rFonts w:ascii="Book Antiqua" w:eastAsia="Book Antiqua" w:hAnsi="Book Antiqua" w:cs="Book Antiqua"/>
        </w:rPr>
        <w:t xml:space="preserve"> </w:t>
      </w:r>
      <w:r w:rsidRPr="00A364C0">
        <w:rPr>
          <w:rFonts w:ascii="Book Antiqua" w:eastAsia="Book Antiqua" w:hAnsi="Book Antiqua" w:cs="Book Antiqua"/>
        </w:rPr>
        <w:t>planning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prognosis.</w:t>
      </w:r>
    </w:p>
    <w:p w14:paraId="5A92665B" w14:textId="77777777" w:rsidR="00A77B3E" w:rsidRPr="00A364C0" w:rsidRDefault="00A77B3E" w:rsidP="000832DA">
      <w:pPr>
        <w:spacing w:line="360" w:lineRule="auto"/>
        <w:jc w:val="both"/>
        <w:rPr>
          <w:rFonts w:ascii="Book Antiqua" w:hAnsi="Book Antiqua"/>
        </w:rPr>
      </w:pPr>
    </w:p>
    <w:p w14:paraId="3D6D9E28" w14:textId="77777777"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color w:val="000000"/>
        </w:rPr>
        <w:t>AIM</w:t>
      </w:r>
    </w:p>
    <w:p w14:paraId="315929FE" w14:textId="4C12FB74"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To</w:t>
      </w:r>
      <w:r w:rsidR="00343FB8" w:rsidRPr="00A364C0">
        <w:rPr>
          <w:rFonts w:ascii="Book Antiqua" w:eastAsia="Book Antiqua" w:hAnsi="Book Antiqua" w:cs="Book Antiqua"/>
        </w:rPr>
        <w:t xml:space="preserve"> </w:t>
      </w:r>
      <w:r w:rsidRPr="00A364C0">
        <w:rPr>
          <w:rFonts w:ascii="Book Antiqua" w:eastAsia="Book Antiqua" w:hAnsi="Book Antiqua" w:cs="Book Antiqua"/>
        </w:rPr>
        <w:t>develop</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clinical</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radiomics</w:t>
      </w:r>
      <w:r w:rsidR="00343FB8" w:rsidRPr="00A364C0">
        <w:rPr>
          <w:rFonts w:ascii="Book Antiqua" w:eastAsia="Book Antiqua" w:hAnsi="Book Antiqua" w:cs="Book Antiqua"/>
        </w:rPr>
        <w:t xml:space="preserve"> </w:t>
      </w:r>
      <w:r w:rsidRPr="00A364C0">
        <w:rPr>
          <w:rFonts w:ascii="Book Antiqua" w:eastAsia="Book Antiqua" w:hAnsi="Book Antiqua" w:cs="Book Antiqua"/>
        </w:rPr>
        <w:t>nomogram</w:t>
      </w:r>
      <w:r w:rsidR="00343FB8" w:rsidRPr="00A364C0">
        <w:rPr>
          <w:rFonts w:ascii="Book Antiqua" w:eastAsia="Book Antiqua" w:hAnsi="Book Antiqua" w:cs="Book Antiqua"/>
        </w:rPr>
        <w:t xml:space="preserve"> </w:t>
      </w:r>
      <w:r w:rsidRPr="00A364C0">
        <w:rPr>
          <w:rFonts w:ascii="Book Antiqua" w:eastAsia="Book Antiqua" w:hAnsi="Book Antiqua" w:cs="Book Antiqua"/>
        </w:rPr>
        <w:t>that</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predict</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preoperative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w:t>
      </w:r>
      <w:r w:rsidR="00343FB8" w:rsidRPr="00A364C0">
        <w:rPr>
          <w:rFonts w:ascii="Book Antiqua" w:eastAsia="Book Antiqua" w:hAnsi="Book Antiqua" w:cs="Book Antiqua"/>
        </w:rPr>
        <w:t xml:space="preserve"> </w:t>
      </w:r>
      <w:r w:rsidR="00110F08" w:rsidRPr="00A364C0">
        <w:rPr>
          <w:rFonts w:ascii="Book Antiqua" w:eastAsia="Book Antiqua" w:hAnsi="Book Antiqua" w:cs="Book Antiqua"/>
        </w:rPr>
        <w:t xml:space="preserve">(LN) </w:t>
      </w:r>
      <w:r w:rsidRPr="00A364C0">
        <w:rPr>
          <w:rFonts w:ascii="Book Antiqua" w:eastAsia="Book Antiqua" w:hAnsi="Book Antiqua" w:cs="Book Antiqua"/>
        </w:rPr>
        <w:t>status</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EC</w:t>
      </w:r>
      <w:r w:rsidR="00343FB8" w:rsidRPr="00A364C0">
        <w:rPr>
          <w:rFonts w:ascii="Book Antiqua" w:eastAsia="Book Antiqua" w:hAnsi="Book Antiqua" w:cs="Book Antiqua"/>
        </w:rPr>
        <w:t xml:space="preserve"> </w:t>
      </w:r>
      <w:r w:rsidRPr="00A364C0">
        <w:rPr>
          <w:rFonts w:ascii="Book Antiqua" w:eastAsia="Book Antiqua" w:hAnsi="Book Antiqua" w:cs="Book Antiqua"/>
        </w:rPr>
        <w:t>patients.</w:t>
      </w:r>
    </w:p>
    <w:p w14:paraId="44ACB75C" w14:textId="77777777" w:rsidR="00A77B3E" w:rsidRPr="00A364C0" w:rsidRDefault="00A77B3E" w:rsidP="000832DA">
      <w:pPr>
        <w:spacing w:line="360" w:lineRule="auto"/>
        <w:jc w:val="both"/>
        <w:rPr>
          <w:rFonts w:ascii="Book Antiqua" w:hAnsi="Book Antiqua"/>
        </w:rPr>
      </w:pPr>
    </w:p>
    <w:p w14:paraId="31032634" w14:textId="77777777"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color w:val="000000"/>
        </w:rPr>
        <w:t>METHODS</w:t>
      </w:r>
    </w:p>
    <w:p w14:paraId="60DD744D" w14:textId="1405F0E9"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total</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32</w:t>
      </w:r>
      <w:r w:rsidR="00343FB8" w:rsidRPr="00A364C0">
        <w:rPr>
          <w:rFonts w:ascii="Book Antiqua" w:eastAsia="Book Antiqua" w:hAnsi="Book Antiqua" w:cs="Book Antiqua"/>
        </w:rPr>
        <w:t xml:space="preserve"> </w:t>
      </w:r>
      <w:r w:rsidRPr="00A364C0">
        <w:rPr>
          <w:rFonts w:ascii="Book Antiqua" w:eastAsia="Book Antiqua" w:hAnsi="Book Antiqua" w:cs="Book Antiqua"/>
        </w:rPr>
        <w:t>EC</w:t>
      </w:r>
      <w:r w:rsidR="00343FB8" w:rsidRPr="00A364C0">
        <w:rPr>
          <w:rFonts w:ascii="Book Antiqua" w:eastAsia="Book Antiqua" w:hAnsi="Book Antiqua" w:cs="Book Antiqua"/>
        </w:rPr>
        <w:t xml:space="preserve"> </w:t>
      </w:r>
      <w:r w:rsidRPr="00A364C0">
        <w:rPr>
          <w:rFonts w:ascii="Book Antiqua" w:eastAsia="Book Antiqua" w:hAnsi="Book Antiqua" w:cs="Book Antiqua"/>
        </w:rPr>
        <w:t>patients</w:t>
      </w:r>
      <w:r w:rsidR="00343FB8" w:rsidRPr="00A364C0">
        <w:rPr>
          <w:rFonts w:ascii="Book Antiqua" w:eastAsia="Book Antiqua" w:hAnsi="Book Antiqua" w:cs="Book Antiqua"/>
        </w:rPr>
        <w:t xml:space="preserve"> </w:t>
      </w:r>
      <w:r w:rsidRPr="00A364C0">
        <w:rPr>
          <w:rFonts w:ascii="Book Antiqua" w:eastAsia="Book Antiqua" w:hAnsi="Book Antiqua" w:cs="Book Antiqua"/>
        </w:rPr>
        <w:t>confirmed</w:t>
      </w:r>
      <w:r w:rsidR="00343FB8" w:rsidRPr="00A364C0">
        <w:rPr>
          <w:rFonts w:ascii="Book Antiqua" w:eastAsia="Book Antiqua" w:hAnsi="Book Antiqua" w:cs="Book Antiqua"/>
        </w:rPr>
        <w:t xml:space="preserve"> </w:t>
      </w:r>
      <w:r w:rsidRPr="00A364C0">
        <w:rPr>
          <w:rFonts w:ascii="Book Antiqua" w:eastAsia="Book Antiqua" w:hAnsi="Book Antiqua" w:cs="Book Antiqua"/>
        </w:rPr>
        <w:t>by</w:t>
      </w:r>
      <w:r w:rsidR="00343FB8" w:rsidRPr="00A364C0">
        <w:rPr>
          <w:rFonts w:ascii="Book Antiqua" w:eastAsia="Book Antiqua" w:hAnsi="Book Antiqua" w:cs="Book Antiqua"/>
        </w:rPr>
        <w:t xml:space="preserve"> </w:t>
      </w:r>
      <w:r w:rsidRPr="00A364C0">
        <w:rPr>
          <w:rFonts w:ascii="Book Antiqua" w:eastAsia="Book Antiqua" w:hAnsi="Book Antiqua" w:cs="Book Antiqua"/>
        </w:rPr>
        <w:t>clinical</w:t>
      </w:r>
      <w:r w:rsidR="00343FB8" w:rsidRPr="00A364C0">
        <w:rPr>
          <w:rFonts w:ascii="Book Antiqua" w:eastAsia="Book Antiqua" w:hAnsi="Book Antiqua" w:cs="Book Antiqua"/>
        </w:rPr>
        <w:t xml:space="preserve"> </w:t>
      </w:r>
      <w:r w:rsidRPr="00A364C0">
        <w:rPr>
          <w:rFonts w:ascii="Book Antiqua" w:eastAsia="Book Antiqua" w:hAnsi="Book Antiqua" w:cs="Book Antiqua"/>
        </w:rPr>
        <w:t>pathology</w:t>
      </w:r>
      <w:r w:rsidR="00343FB8" w:rsidRPr="00A364C0">
        <w:rPr>
          <w:rFonts w:ascii="Book Antiqua" w:eastAsia="Book Antiqua" w:hAnsi="Book Antiqua" w:cs="Book Antiqua"/>
        </w:rPr>
        <w:t xml:space="preserve"> </w:t>
      </w:r>
      <w:r w:rsidRPr="00A364C0">
        <w:rPr>
          <w:rFonts w:ascii="Book Antiqua" w:eastAsia="Book Antiqua" w:hAnsi="Book Antiqua" w:cs="Book Antiqua"/>
        </w:rPr>
        <w:t>(who</w:t>
      </w:r>
      <w:r w:rsidR="00343FB8" w:rsidRPr="00A364C0">
        <w:rPr>
          <w:rFonts w:ascii="Book Antiqua" w:eastAsia="Book Antiqua" w:hAnsi="Book Antiqua" w:cs="Book Antiqua"/>
        </w:rPr>
        <w:t xml:space="preserve"> </w:t>
      </w:r>
      <w:r w:rsidRPr="00A364C0">
        <w:rPr>
          <w:rFonts w:ascii="Book Antiqua" w:eastAsia="Book Antiqua" w:hAnsi="Book Antiqua" w:cs="Book Antiqua"/>
        </w:rPr>
        <w:t>underwent</w:t>
      </w:r>
      <w:r w:rsidR="00343FB8" w:rsidRPr="00A364C0">
        <w:rPr>
          <w:rFonts w:ascii="Book Antiqua" w:eastAsia="Book Antiqua" w:hAnsi="Book Antiqua" w:cs="Book Antiqua"/>
        </w:rPr>
        <w:t xml:space="preserve"> </w:t>
      </w:r>
      <w:r w:rsidRPr="00A364C0">
        <w:rPr>
          <w:rFonts w:ascii="Book Antiqua" w:eastAsia="Book Antiqua" w:hAnsi="Book Antiqua" w:cs="Book Antiqua"/>
        </w:rPr>
        <w:t>surgical</w:t>
      </w:r>
      <w:r w:rsidR="00343FB8" w:rsidRPr="00A364C0">
        <w:rPr>
          <w:rFonts w:ascii="Book Antiqua" w:eastAsia="Book Antiqua" w:hAnsi="Book Antiqua" w:cs="Book Antiqua"/>
        </w:rPr>
        <w:t xml:space="preserve"> </w:t>
      </w:r>
      <w:r w:rsidRPr="00A364C0">
        <w:rPr>
          <w:rFonts w:ascii="Book Antiqua" w:eastAsia="Book Antiqua" w:hAnsi="Book Antiqua" w:cs="Book Antiqua"/>
        </w:rPr>
        <w:t>treatment)</w:t>
      </w:r>
      <w:r w:rsidR="00343FB8" w:rsidRPr="00A364C0">
        <w:rPr>
          <w:rFonts w:ascii="Book Antiqua" w:eastAsia="Book Antiqua" w:hAnsi="Book Antiqua" w:cs="Book Antiqua"/>
        </w:rPr>
        <w:t xml:space="preserve"> </w:t>
      </w:r>
      <w:r w:rsidRPr="00A364C0">
        <w:rPr>
          <w:rFonts w:ascii="Book Antiqua" w:eastAsia="Book Antiqua" w:hAnsi="Book Antiqua" w:cs="Book Antiqua"/>
        </w:rPr>
        <w:t>were</w:t>
      </w:r>
      <w:r w:rsidR="00343FB8" w:rsidRPr="00A364C0">
        <w:rPr>
          <w:rFonts w:ascii="Book Antiqua" w:eastAsia="Book Antiqua" w:hAnsi="Book Antiqua" w:cs="Book Antiqua"/>
        </w:rPr>
        <w:t xml:space="preserve"> </w:t>
      </w:r>
      <w:r w:rsidRPr="00A364C0">
        <w:rPr>
          <w:rFonts w:ascii="Book Antiqua" w:eastAsia="Book Antiqua" w:hAnsi="Book Antiqua" w:cs="Book Antiqua"/>
        </w:rPr>
        <w:t>included.</w:t>
      </w:r>
      <w:r w:rsidR="00343FB8" w:rsidRPr="00A364C0">
        <w:rPr>
          <w:rFonts w:ascii="Book Antiqua" w:eastAsia="Book Antiqua" w:hAnsi="Book Antiqua" w:cs="Book Antiqua"/>
        </w:rPr>
        <w:t xml:space="preserve"> </w:t>
      </w:r>
      <w:bookmarkStart w:id="762" w:name="_Hlk157889403"/>
      <w:r w:rsidRPr="00A364C0">
        <w:rPr>
          <w:rFonts w:ascii="Book Antiqua" w:eastAsia="Book Antiqua" w:hAnsi="Book Antiqua" w:cs="Book Antiqua"/>
        </w:rPr>
        <w:t>Real-time</w:t>
      </w:r>
      <w:r w:rsidR="00343FB8" w:rsidRPr="00A364C0">
        <w:rPr>
          <w:rFonts w:ascii="Book Antiqua" w:eastAsia="Book Antiqua" w:hAnsi="Book Antiqua" w:cs="Book Antiqua"/>
        </w:rPr>
        <w:t xml:space="preserve"> </w:t>
      </w:r>
      <w:r w:rsidRPr="00A364C0">
        <w:rPr>
          <w:rFonts w:ascii="Book Antiqua" w:eastAsia="Book Antiqua" w:hAnsi="Book Antiqua" w:cs="Book Antiqua"/>
        </w:rPr>
        <w:t>fluorescent</w:t>
      </w:r>
      <w:r w:rsidR="00343FB8" w:rsidRPr="00A364C0">
        <w:rPr>
          <w:rFonts w:ascii="Book Antiqua" w:eastAsia="Book Antiqua" w:hAnsi="Book Antiqua" w:cs="Book Antiqua"/>
        </w:rPr>
        <w:t xml:space="preserve"> </w:t>
      </w:r>
      <w:r w:rsidRPr="00A364C0">
        <w:rPr>
          <w:rFonts w:ascii="Book Antiqua" w:eastAsia="Book Antiqua" w:hAnsi="Book Antiqua" w:cs="Book Antiqua"/>
        </w:rPr>
        <w:t>quantitative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reverse</w:t>
      </w:r>
      <w:r w:rsidR="00343FB8" w:rsidRPr="00A364C0">
        <w:rPr>
          <w:rFonts w:ascii="Book Antiqua" w:eastAsia="Book Antiqua" w:hAnsi="Book Antiqua" w:cs="Book Antiqua"/>
        </w:rPr>
        <w:t xml:space="preserve"> </w:t>
      </w:r>
      <w:r w:rsidRPr="00A364C0">
        <w:rPr>
          <w:rFonts w:ascii="Book Antiqua" w:eastAsia="Book Antiqua" w:hAnsi="Book Antiqua" w:cs="Book Antiqua"/>
        </w:rPr>
        <w:t>transcription-polymerase</w:t>
      </w:r>
      <w:r w:rsidR="00343FB8" w:rsidRPr="00A364C0">
        <w:rPr>
          <w:rFonts w:ascii="Book Antiqua" w:eastAsia="Book Antiqua" w:hAnsi="Book Antiqua" w:cs="Book Antiqua"/>
        </w:rPr>
        <w:t xml:space="preserve"> </w:t>
      </w:r>
      <w:r w:rsidRPr="00A364C0">
        <w:rPr>
          <w:rFonts w:ascii="Book Antiqua" w:eastAsia="Book Antiqua" w:hAnsi="Book Antiqua" w:cs="Book Antiqua"/>
        </w:rPr>
        <w:t>chain</w:t>
      </w:r>
      <w:r w:rsidR="00343FB8" w:rsidRPr="00A364C0">
        <w:rPr>
          <w:rFonts w:ascii="Book Antiqua" w:eastAsia="Book Antiqua" w:hAnsi="Book Antiqua" w:cs="Book Antiqua"/>
        </w:rPr>
        <w:t xml:space="preserve"> </w:t>
      </w:r>
      <w:r w:rsidRPr="00A364C0">
        <w:rPr>
          <w:rFonts w:ascii="Book Antiqua" w:eastAsia="Book Antiqua" w:hAnsi="Book Antiqua" w:cs="Book Antiqua"/>
        </w:rPr>
        <w:t>reaction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was</w:t>
      </w:r>
      <w:r w:rsidR="00343FB8" w:rsidRPr="00A364C0">
        <w:rPr>
          <w:rFonts w:ascii="Book Antiqua" w:eastAsia="Book Antiqua" w:hAnsi="Book Antiqua" w:cs="Book Antiqua"/>
        </w:rPr>
        <w:t xml:space="preserve"> </w:t>
      </w:r>
      <w:r w:rsidRPr="00A364C0">
        <w:rPr>
          <w:rFonts w:ascii="Book Antiqua" w:eastAsia="Book Antiqua" w:hAnsi="Book Antiqua" w:cs="Book Antiqua"/>
        </w:rPr>
        <w:t>used</w:t>
      </w:r>
      <w:r w:rsidR="00343FB8" w:rsidRPr="00A364C0">
        <w:rPr>
          <w:rFonts w:ascii="Book Antiqua" w:eastAsia="Book Antiqua" w:hAnsi="Book Antiqua" w:cs="Book Antiqua"/>
        </w:rPr>
        <w:t xml:space="preserve"> </w:t>
      </w:r>
      <w:r w:rsidRPr="00A364C0">
        <w:rPr>
          <w:rFonts w:ascii="Book Antiqua" w:eastAsia="Book Antiqua" w:hAnsi="Book Antiqua" w:cs="Book Antiqua"/>
        </w:rPr>
        <w:t>to</w:t>
      </w:r>
      <w:r w:rsidR="00343FB8" w:rsidRPr="00A364C0">
        <w:rPr>
          <w:rFonts w:ascii="Book Antiqua" w:eastAsia="Book Antiqua" w:hAnsi="Book Antiqua" w:cs="Book Antiqua"/>
        </w:rPr>
        <w:t xml:space="preserve"> </w:t>
      </w:r>
      <w:r w:rsidRPr="00A364C0">
        <w:rPr>
          <w:rFonts w:ascii="Book Antiqua" w:eastAsia="Book Antiqua" w:hAnsi="Book Antiqua" w:cs="Book Antiqua"/>
        </w:rPr>
        <w:t>detect</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expression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B7-H3</w:t>
      </w:r>
      <w:r w:rsidR="00343FB8" w:rsidRPr="00A364C0">
        <w:rPr>
          <w:rFonts w:ascii="Book Antiqua" w:eastAsia="Book Antiqua" w:hAnsi="Book Antiqua" w:cs="Book Antiqua"/>
        </w:rPr>
        <w:t xml:space="preserve"> </w:t>
      </w:r>
      <w:r w:rsidRPr="00A364C0">
        <w:rPr>
          <w:rFonts w:ascii="Book Antiqua" w:eastAsia="Book Antiqua" w:hAnsi="Book Antiqua" w:cs="Book Antiqua"/>
        </w:rPr>
        <w:t>mRNA</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00EB3976" w:rsidRPr="00A364C0">
        <w:rPr>
          <w:rFonts w:ascii="Book Antiqua" w:eastAsia="Book Antiqua" w:hAnsi="Book Antiqua" w:cs="Book Antiqua"/>
        </w:rPr>
        <w:t>EC</w:t>
      </w:r>
      <w:r w:rsidR="00343FB8" w:rsidRPr="00A364C0">
        <w:rPr>
          <w:rFonts w:ascii="Book Antiqua" w:eastAsia="Book Antiqua" w:hAnsi="Book Antiqua" w:cs="Book Antiqua"/>
        </w:rPr>
        <w:t xml:space="preserve"> </w:t>
      </w:r>
      <w:r w:rsidRPr="00A364C0">
        <w:rPr>
          <w:rFonts w:ascii="Book Antiqua" w:eastAsia="Book Antiqua" w:hAnsi="Book Antiqua" w:cs="Book Antiqua"/>
        </w:rPr>
        <w:t>tissue</w:t>
      </w:r>
      <w:r w:rsidR="00343FB8" w:rsidRPr="00A364C0">
        <w:rPr>
          <w:rFonts w:ascii="Book Antiqua" w:eastAsia="Book Antiqua" w:hAnsi="Book Antiqua" w:cs="Book Antiqua"/>
        </w:rPr>
        <w:t xml:space="preserve"> </w:t>
      </w:r>
      <w:r w:rsidRPr="00A364C0">
        <w:rPr>
          <w:rFonts w:ascii="Book Antiqua" w:eastAsia="Book Antiqua" w:hAnsi="Book Antiqua" w:cs="Book Antiqua"/>
        </w:rPr>
        <w:t>obtained</w:t>
      </w:r>
      <w:r w:rsidR="00343FB8" w:rsidRPr="00A364C0">
        <w:rPr>
          <w:rFonts w:ascii="Book Antiqua" w:eastAsia="Book Antiqua" w:hAnsi="Book Antiqua" w:cs="Book Antiqua"/>
        </w:rPr>
        <w:t xml:space="preserve"> </w:t>
      </w:r>
      <w:r w:rsidRPr="00A364C0">
        <w:rPr>
          <w:rFonts w:ascii="Book Antiqua" w:eastAsia="Book Antiqua" w:hAnsi="Book Antiqua" w:cs="Book Antiqua"/>
        </w:rPr>
        <w:t>during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preoperative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gastroscopy,</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its</w:t>
      </w:r>
      <w:r w:rsidR="00343FB8" w:rsidRPr="00A364C0">
        <w:rPr>
          <w:rFonts w:ascii="Book Antiqua" w:eastAsia="Book Antiqua" w:hAnsi="Book Antiqua" w:cs="Book Antiqua"/>
        </w:rPr>
        <w:t xml:space="preserve"> </w:t>
      </w:r>
      <w:r w:rsidRPr="00A364C0">
        <w:rPr>
          <w:rFonts w:ascii="Book Antiqua" w:eastAsia="Book Antiqua" w:hAnsi="Book Antiqua" w:cs="Book Antiqua"/>
        </w:rPr>
        <w:t>correlation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w:t>
      </w:r>
      <w:r w:rsidR="00343FB8" w:rsidRPr="00A364C0">
        <w:rPr>
          <w:rFonts w:ascii="Book Antiqua" w:eastAsia="Book Antiqua" w:hAnsi="Book Antiqua" w:cs="Book Antiqua"/>
        </w:rPr>
        <w:t xml:space="preserve"> </w:t>
      </w:r>
      <w:r w:rsidRPr="00A364C0">
        <w:rPr>
          <w:rFonts w:ascii="Book Antiqua" w:eastAsia="Book Antiqua" w:hAnsi="Book Antiqua" w:cs="Book Antiqua"/>
        </w:rPr>
        <w:t>LNM</w:t>
      </w:r>
      <w:r w:rsidR="00343FB8" w:rsidRPr="00A364C0">
        <w:rPr>
          <w:rFonts w:ascii="Book Antiqua" w:eastAsia="Book Antiqua" w:hAnsi="Book Antiqua" w:cs="Book Antiqua"/>
        </w:rPr>
        <w:t xml:space="preserve"> </w:t>
      </w:r>
      <w:r w:rsidRPr="00A364C0">
        <w:rPr>
          <w:rFonts w:ascii="Book Antiqua" w:eastAsia="Book Antiqua" w:hAnsi="Book Antiqua" w:cs="Book Antiqua"/>
        </w:rPr>
        <w:t>was</w:t>
      </w:r>
      <w:r w:rsidR="00343FB8" w:rsidRPr="00A364C0">
        <w:rPr>
          <w:rFonts w:ascii="Book Antiqua" w:eastAsia="Book Antiqua" w:hAnsi="Book Antiqua" w:cs="Book Antiqua"/>
        </w:rPr>
        <w:t xml:space="preserve"> </w:t>
      </w:r>
      <w:r w:rsidRPr="00A364C0">
        <w:rPr>
          <w:rFonts w:ascii="Book Antiqua" w:eastAsia="Book Antiqua" w:hAnsi="Book Antiqua" w:cs="Book Antiqua"/>
        </w:rPr>
        <w:t>analyzed.</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Radiomics</w:t>
      </w:r>
      <w:r w:rsidR="00343FB8" w:rsidRPr="00A364C0">
        <w:rPr>
          <w:rFonts w:ascii="Book Antiqua" w:eastAsia="Book Antiqua" w:hAnsi="Book Antiqua" w:cs="Book Antiqua"/>
        </w:rPr>
        <w:t xml:space="preserve"> </w:t>
      </w:r>
      <w:r w:rsidRPr="00A364C0">
        <w:rPr>
          <w:rFonts w:ascii="Book Antiqua" w:eastAsia="Book Antiqua" w:hAnsi="Book Antiqua" w:cs="Book Antiqua"/>
        </w:rPr>
        <w:t>features</w:t>
      </w:r>
      <w:r w:rsidR="00343FB8" w:rsidRPr="00A364C0">
        <w:rPr>
          <w:rFonts w:ascii="Book Antiqua" w:eastAsia="Book Antiqua" w:hAnsi="Book Antiqua" w:cs="Book Antiqua"/>
        </w:rPr>
        <w:t xml:space="preserve"> </w:t>
      </w:r>
      <w:r w:rsidRPr="00A364C0">
        <w:rPr>
          <w:rFonts w:ascii="Book Antiqua" w:eastAsia="Book Antiqua" w:hAnsi="Book Antiqua" w:cs="Book Antiqua"/>
        </w:rPr>
        <w:t>were</w:t>
      </w:r>
      <w:r w:rsidR="00343FB8" w:rsidRPr="00A364C0">
        <w:rPr>
          <w:rFonts w:ascii="Book Antiqua" w:eastAsia="Book Antiqua" w:hAnsi="Book Antiqua" w:cs="Book Antiqua"/>
        </w:rPr>
        <w:t xml:space="preserve"> </w:t>
      </w:r>
      <w:r w:rsidRPr="00A364C0">
        <w:rPr>
          <w:rFonts w:ascii="Book Antiqua" w:eastAsia="Book Antiqua" w:hAnsi="Book Antiqua" w:cs="Book Antiqua"/>
        </w:rPr>
        <w:t>extracted</w:t>
      </w:r>
      <w:r w:rsidR="00343FB8" w:rsidRPr="00A364C0">
        <w:rPr>
          <w:rFonts w:ascii="Book Antiqua" w:eastAsia="Book Antiqua" w:hAnsi="Book Antiqua" w:cs="Book Antiqua"/>
        </w:rPr>
        <w:t xml:space="preserve"> </w:t>
      </w:r>
      <w:r w:rsidRPr="00A364C0">
        <w:rPr>
          <w:rFonts w:ascii="Book Antiqua" w:eastAsia="Book Antiqua" w:hAnsi="Book Antiqua" w:cs="Book Antiqua"/>
        </w:rPr>
        <w:t>from</w:t>
      </w:r>
      <w:r w:rsidR="00343FB8" w:rsidRPr="00A364C0">
        <w:rPr>
          <w:rFonts w:ascii="Book Antiqua" w:eastAsia="Book Antiqua" w:hAnsi="Book Antiqua" w:cs="Book Antiqua"/>
        </w:rPr>
        <w:t xml:space="preserve"> </w:t>
      </w:r>
      <w:r w:rsidRPr="00A364C0">
        <w:rPr>
          <w:rFonts w:ascii="Book Antiqua" w:eastAsia="Book Antiqua" w:hAnsi="Book Antiqua" w:cs="Book Antiqua"/>
        </w:rPr>
        <w:t>multi-modal</w:t>
      </w:r>
      <w:r w:rsidR="00343FB8" w:rsidRPr="00A364C0">
        <w:rPr>
          <w:rFonts w:ascii="Book Antiqua" w:eastAsia="Book Antiqua" w:hAnsi="Book Antiqua" w:cs="Book Antiqua"/>
        </w:rPr>
        <w:t xml:space="preserve"> </w:t>
      </w:r>
      <w:r w:rsidRPr="00A364C0">
        <w:rPr>
          <w:rFonts w:ascii="Book Antiqua" w:eastAsia="Book Antiqua" w:hAnsi="Book Antiqua" w:cs="Book Antiqua"/>
        </w:rPr>
        <w:t>magnetic</w:t>
      </w:r>
      <w:r w:rsidR="00343FB8" w:rsidRPr="00A364C0">
        <w:rPr>
          <w:rFonts w:ascii="Book Antiqua" w:eastAsia="Book Antiqua" w:hAnsi="Book Antiqua" w:cs="Book Antiqua"/>
        </w:rPr>
        <w:t xml:space="preserve"> </w:t>
      </w:r>
      <w:r w:rsidRPr="00A364C0">
        <w:rPr>
          <w:rFonts w:ascii="Book Antiqua" w:eastAsia="Book Antiqua" w:hAnsi="Book Antiqua" w:cs="Book Antiqua"/>
        </w:rPr>
        <w:t>resonance</w:t>
      </w:r>
      <w:r w:rsidR="00343FB8" w:rsidRPr="00A364C0">
        <w:rPr>
          <w:rFonts w:ascii="Book Antiqua" w:eastAsia="Book Antiqua" w:hAnsi="Book Antiqua" w:cs="Book Antiqua"/>
        </w:rPr>
        <w:t xml:space="preserve"> </w:t>
      </w:r>
      <w:r w:rsidRPr="00A364C0">
        <w:rPr>
          <w:rFonts w:ascii="Book Antiqua" w:eastAsia="Book Antiqua" w:hAnsi="Book Antiqua" w:cs="Book Antiqua"/>
        </w:rPr>
        <w:t>imaging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EC</w:t>
      </w:r>
      <w:r w:rsidR="00343FB8" w:rsidRPr="00A364C0">
        <w:rPr>
          <w:rFonts w:ascii="Book Antiqua" w:eastAsia="Book Antiqua" w:hAnsi="Book Antiqua" w:cs="Book Antiqua"/>
        </w:rPr>
        <w:t xml:space="preserve"> </w:t>
      </w:r>
      <w:r w:rsidRPr="00A364C0">
        <w:rPr>
          <w:rFonts w:ascii="Book Antiqua" w:eastAsia="Book Antiqua" w:hAnsi="Book Antiqua" w:cs="Book Antiqua"/>
        </w:rPr>
        <w:t>using</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Pyradiomics</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Python.</w:t>
      </w:r>
      <w:r w:rsidR="00343FB8" w:rsidRPr="00A364C0">
        <w:rPr>
          <w:rFonts w:ascii="Book Antiqua" w:eastAsia="Book Antiqua" w:hAnsi="Book Antiqua" w:cs="Book Antiqua"/>
        </w:rPr>
        <w:t xml:space="preserve"> </w:t>
      </w:r>
      <w:r w:rsidRPr="00A364C0">
        <w:rPr>
          <w:rFonts w:ascii="Book Antiqua" w:eastAsia="Book Antiqua" w:hAnsi="Book Antiqua" w:cs="Book Antiqua"/>
        </w:rPr>
        <w:t>Feature</w:t>
      </w:r>
      <w:r w:rsidR="00343FB8" w:rsidRPr="00A364C0">
        <w:rPr>
          <w:rFonts w:ascii="Book Antiqua" w:eastAsia="Book Antiqua" w:hAnsi="Book Antiqua" w:cs="Book Antiqua"/>
        </w:rPr>
        <w:t xml:space="preserve"> </w:t>
      </w:r>
      <w:r w:rsidRPr="00A364C0">
        <w:rPr>
          <w:rFonts w:ascii="Book Antiqua" w:eastAsia="Book Antiqua" w:hAnsi="Book Antiqua" w:cs="Book Antiqua"/>
        </w:rPr>
        <w:t>extraction,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data</w:t>
      </w:r>
      <w:r w:rsidR="00343FB8" w:rsidRPr="00A364C0">
        <w:rPr>
          <w:rFonts w:ascii="Book Antiqua" w:eastAsia="Book Antiqua" w:hAnsi="Book Antiqua" w:cs="Book Antiqua"/>
        </w:rPr>
        <w:t xml:space="preserve"> </w:t>
      </w:r>
      <w:r w:rsidRPr="00A364C0">
        <w:rPr>
          <w:rFonts w:ascii="Book Antiqua" w:eastAsia="Book Antiqua" w:hAnsi="Book Antiqua" w:cs="Book Antiqua"/>
        </w:rPr>
        <w:t>dimensionality</w:t>
      </w:r>
      <w:r w:rsidR="00343FB8" w:rsidRPr="00A364C0">
        <w:rPr>
          <w:rFonts w:ascii="Book Antiqua" w:eastAsia="Book Antiqua" w:hAnsi="Book Antiqua" w:cs="Book Antiqua"/>
        </w:rPr>
        <w:t xml:space="preserve"> </w:t>
      </w:r>
      <w:r w:rsidRPr="00A364C0">
        <w:rPr>
          <w:rFonts w:ascii="Book Antiqua" w:eastAsia="Book Antiqua" w:hAnsi="Book Antiqua" w:cs="Book Antiqua"/>
        </w:rPr>
        <w:t>reduction,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feature</w:t>
      </w:r>
      <w:r w:rsidR="00343FB8" w:rsidRPr="00A364C0">
        <w:rPr>
          <w:rFonts w:ascii="Book Antiqua" w:eastAsia="Book Antiqua" w:hAnsi="Book Antiqua" w:cs="Book Antiqua"/>
        </w:rPr>
        <w:t xml:space="preserve"> </w:t>
      </w:r>
      <w:r w:rsidRPr="00A364C0">
        <w:rPr>
          <w:rFonts w:ascii="Book Antiqua" w:eastAsia="Book Antiqua" w:hAnsi="Book Antiqua" w:cs="Book Antiqua"/>
        </w:rPr>
        <w:t>selection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were</w:t>
      </w:r>
      <w:r w:rsidR="00343FB8" w:rsidRPr="00A364C0">
        <w:rPr>
          <w:rFonts w:ascii="Book Antiqua" w:eastAsia="Book Antiqua" w:hAnsi="Book Antiqua" w:cs="Book Antiqua"/>
        </w:rPr>
        <w:t xml:space="preserve"> </w:t>
      </w:r>
      <w:r w:rsidRPr="00A364C0">
        <w:rPr>
          <w:rFonts w:ascii="Book Antiqua" w:eastAsia="Book Antiqua" w:hAnsi="Book Antiqua" w:cs="Book Antiqua"/>
        </w:rPr>
        <w:t>performed</w:t>
      </w:r>
      <w:r w:rsidR="00343FB8" w:rsidRPr="00A364C0">
        <w:rPr>
          <w:rFonts w:ascii="Book Antiqua" w:eastAsia="Book Antiqua" w:hAnsi="Book Antiqua" w:cs="Book Antiqua"/>
        </w:rPr>
        <w:t xml:space="preserve"> </w:t>
      </w:r>
      <w:r w:rsidRPr="00A364C0">
        <w:rPr>
          <w:rFonts w:ascii="Book Antiqua" w:eastAsia="Book Antiqua" w:hAnsi="Book Antiqua" w:cs="Book Antiqua"/>
        </w:rPr>
        <w:t>using</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XGBoost</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model</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leave-one-out</w:t>
      </w:r>
      <w:r w:rsidR="00343FB8" w:rsidRPr="00A364C0">
        <w:rPr>
          <w:rFonts w:ascii="Book Antiqua" w:eastAsia="Book Antiqua" w:hAnsi="Book Antiqua" w:cs="Book Antiqua"/>
        </w:rPr>
        <w:t xml:space="preserve"> </w:t>
      </w:r>
      <w:r w:rsidRPr="00A364C0">
        <w:rPr>
          <w:rFonts w:ascii="Book Antiqua" w:eastAsia="Book Antiqua" w:hAnsi="Book Antiqua" w:cs="Book Antiqua"/>
        </w:rPr>
        <w:t>cross-validation.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Multivariable</w:t>
      </w:r>
      <w:r w:rsidR="00343FB8" w:rsidRPr="00A364C0">
        <w:rPr>
          <w:rFonts w:ascii="Book Antiqua" w:eastAsia="Book Antiqua" w:hAnsi="Book Antiqua" w:cs="Book Antiqua"/>
        </w:rPr>
        <w:t xml:space="preserve"> </w:t>
      </w:r>
      <w:r w:rsidRPr="00A364C0">
        <w:rPr>
          <w:rFonts w:ascii="Book Antiqua" w:eastAsia="Book Antiqua" w:hAnsi="Book Antiqua" w:cs="Book Antiqua"/>
        </w:rPr>
        <w:t>logistic</w:t>
      </w:r>
      <w:r w:rsidR="00343FB8" w:rsidRPr="00A364C0">
        <w:rPr>
          <w:rFonts w:ascii="Book Antiqua" w:eastAsia="Book Antiqua" w:hAnsi="Book Antiqua" w:cs="Book Antiqua"/>
        </w:rPr>
        <w:t xml:space="preserve"> </w:t>
      </w:r>
      <w:r w:rsidRPr="00A364C0">
        <w:rPr>
          <w:rFonts w:ascii="Book Antiqua" w:eastAsia="Book Antiqua" w:hAnsi="Book Antiqua" w:cs="Book Antiqua"/>
        </w:rPr>
        <w:t>regression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analysis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was</w:t>
      </w:r>
      <w:r w:rsidR="00343FB8" w:rsidRPr="00A364C0">
        <w:rPr>
          <w:rFonts w:ascii="Book Antiqua" w:eastAsia="Book Antiqua" w:hAnsi="Book Antiqua" w:cs="Book Antiqua"/>
        </w:rPr>
        <w:t xml:space="preserve"> </w:t>
      </w:r>
      <w:r w:rsidRPr="00A364C0">
        <w:rPr>
          <w:rFonts w:ascii="Book Antiqua" w:eastAsia="Book Antiqua" w:hAnsi="Book Antiqua" w:cs="Book Antiqua"/>
        </w:rPr>
        <w:t>used</w:t>
      </w:r>
      <w:r w:rsidR="00343FB8" w:rsidRPr="00A364C0">
        <w:rPr>
          <w:rFonts w:ascii="Book Antiqua" w:eastAsia="Book Antiqua" w:hAnsi="Book Antiqua" w:cs="Book Antiqua"/>
        </w:rPr>
        <w:t xml:space="preserve"> </w:t>
      </w:r>
      <w:r w:rsidRPr="00A364C0">
        <w:rPr>
          <w:rFonts w:ascii="Book Antiqua" w:eastAsia="Book Antiqua" w:hAnsi="Book Antiqua" w:cs="Book Antiqua"/>
        </w:rPr>
        <w:t>to</w:t>
      </w:r>
      <w:r w:rsidR="00343FB8" w:rsidRPr="00A364C0">
        <w:rPr>
          <w:rFonts w:ascii="Book Antiqua" w:eastAsia="Book Antiqua" w:hAnsi="Book Antiqua" w:cs="Book Antiqua"/>
        </w:rPr>
        <w:t xml:space="preserve"> </w:t>
      </w:r>
      <w:r w:rsidRPr="00A364C0">
        <w:rPr>
          <w:rFonts w:ascii="Book Antiqua" w:eastAsia="Book Antiqua" w:hAnsi="Book Antiqua" w:cs="Book Antiqua"/>
        </w:rPr>
        <w:t>establish</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prediction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model,</w:t>
      </w:r>
      <w:r w:rsidR="00343FB8" w:rsidRPr="00A364C0">
        <w:rPr>
          <w:rFonts w:ascii="Book Antiqua" w:eastAsia="Book Antiqua" w:hAnsi="Book Antiqua" w:cs="Book Antiqua"/>
        </w:rPr>
        <w:t xml:space="preserve"> </w:t>
      </w:r>
      <w:r w:rsidRPr="00A364C0">
        <w:rPr>
          <w:rFonts w:ascii="Book Antiqua" w:eastAsia="Book Antiqua" w:hAnsi="Book Antiqua" w:cs="Book Antiqua"/>
        </w:rPr>
        <w:t>which</w:t>
      </w:r>
      <w:r w:rsidR="00343FB8" w:rsidRPr="00A364C0">
        <w:rPr>
          <w:rFonts w:ascii="Book Antiqua" w:eastAsia="Book Antiqua" w:hAnsi="Book Antiqua" w:cs="Book Antiqua"/>
        </w:rPr>
        <w:t xml:space="preserve"> </w:t>
      </w:r>
      <w:r w:rsidRPr="00A364C0">
        <w:rPr>
          <w:rFonts w:ascii="Book Antiqua" w:eastAsia="Book Antiqua" w:hAnsi="Book Antiqua" w:cs="Book Antiqua"/>
        </w:rPr>
        <w:t>included</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radiomics</w:t>
      </w:r>
      <w:r w:rsidR="00343FB8" w:rsidRPr="00A364C0">
        <w:rPr>
          <w:rFonts w:ascii="Book Antiqua" w:eastAsia="Book Antiqua" w:hAnsi="Book Antiqua" w:cs="Book Antiqua"/>
        </w:rPr>
        <w:t xml:space="preserve"> </w:t>
      </w:r>
      <w:r w:rsidRPr="00A364C0">
        <w:rPr>
          <w:rFonts w:ascii="Book Antiqua" w:eastAsia="Book Antiqua" w:hAnsi="Book Antiqua" w:cs="Book Antiqua"/>
        </w:rPr>
        <w:t>features,</w:t>
      </w:r>
      <w:r w:rsidR="00343FB8" w:rsidRPr="00A364C0">
        <w:rPr>
          <w:rFonts w:ascii="Book Antiqua" w:eastAsia="Book Antiqua" w:hAnsi="Book Antiqua" w:cs="Book Antiqua"/>
        </w:rPr>
        <w:t xml:space="preserve"> </w:t>
      </w:r>
      <w:r w:rsidRPr="00A364C0">
        <w:rPr>
          <w:rFonts w:ascii="Book Antiqua" w:eastAsia="Book Antiqua" w:hAnsi="Book Antiqua" w:cs="Book Antiqua"/>
        </w:rPr>
        <w:t>LN</w:t>
      </w:r>
      <w:r w:rsidR="00343FB8" w:rsidRPr="00A364C0">
        <w:rPr>
          <w:rFonts w:ascii="Book Antiqua" w:eastAsia="Book Antiqua" w:hAnsi="Book Antiqua" w:cs="Book Antiqua"/>
        </w:rPr>
        <w:t xml:space="preserve"> </w:t>
      </w:r>
      <w:r w:rsidRPr="00A364C0">
        <w:rPr>
          <w:rFonts w:ascii="Book Antiqua" w:eastAsia="Book Antiqua" w:hAnsi="Book Antiqua" w:cs="Book Antiqua"/>
        </w:rPr>
        <w:t>status</w:t>
      </w:r>
      <w:r w:rsidR="00343FB8" w:rsidRPr="00A364C0">
        <w:rPr>
          <w:rFonts w:ascii="Book Antiqua" w:eastAsia="Book Antiqua" w:hAnsi="Book Antiqua" w:cs="Book Antiqua"/>
        </w:rPr>
        <w:t xml:space="preserve"> </w:t>
      </w:r>
      <w:r w:rsidRPr="00A364C0">
        <w:rPr>
          <w:rFonts w:ascii="Book Antiqua" w:eastAsia="Book Antiqua" w:hAnsi="Book Antiqua" w:cs="Book Antiqua"/>
        </w:rPr>
        <w:t>from</w:t>
      </w:r>
      <w:r w:rsidR="00343FB8" w:rsidRPr="00A364C0">
        <w:rPr>
          <w:rFonts w:ascii="Book Antiqua" w:eastAsia="Book Antiqua" w:hAnsi="Book Antiqua" w:cs="Book Antiqua"/>
        </w:rPr>
        <w:t xml:space="preserve"> </w:t>
      </w:r>
      <w:r w:rsidR="00EB3976" w:rsidRPr="00A364C0">
        <w:rPr>
          <w:rFonts w:ascii="Book Antiqua" w:eastAsia="Book Antiqua" w:hAnsi="Book Antiqua" w:cs="Book Antiqua"/>
        </w:rPr>
        <w:t>computed tomography (CT)</w:t>
      </w:r>
      <w:r w:rsidR="00343FB8" w:rsidRPr="00A364C0">
        <w:rPr>
          <w:rFonts w:ascii="Book Antiqua" w:eastAsia="Book Antiqua" w:hAnsi="Book Antiqua" w:cs="Book Antiqua"/>
        </w:rPr>
        <w:t xml:space="preserve"> </w:t>
      </w:r>
      <w:r w:rsidRPr="00A364C0">
        <w:rPr>
          <w:rFonts w:ascii="Book Antiqua" w:eastAsia="Book Antiqua" w:hAnsi="Book Antiqua" w:cs="Book Antiqua"/>
        </w:rPr>
        <w:t>reports,</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B7-H3</w:t>
      </w:r>
      <w:r w:rsidR="00343FB8" w:rsidRPr="00A364C0">
        <w:rPr>
          <w:rFonts w:ascii="Book Antiqua" w:eastAsia="Book Antiqua" w:hAnsi="Book Antiqua" w:cs="Book Antiqua"/>
        </w:rPr>
        <w:t xml:space="preserve"> </w:t>
      </w:r>
      <w:r w:rsidRPr="00A364C0">
        <w:rPr>
          <w:rFonts w:ascii="Book Antiqua" w:eastAsia="Book Antiqua" w:hAnsi="Book Antiqua" w:cs="Book Antiqua"/>
        </w:rPr>
        <w:t>mRNA</w:t>
      </w:r>
      <w:r w:rsidR="00343FB8" w:rsidRPr="00A364C0">
        <w:rPr>
          <w:rFonts w:ascii="Book Antiqua" w:eastAsia="Book Antiqua" w:hAnsi="Book Antiqua" w:cs="Book Antiqua"/>
        </w:rPr>
        <w:t xml:space="preserve"> </w:t>
      </w:r>
      <w:r w:rsidRPr="00A364C0">
        <w:rPr>
          <w:rFonts w:ascii="Book Antiqua" w:eastAsia="Book Antiqua" w:hAnsi="Book Antiqua" w:cs="Book Antiqua"/>
        </w:rPr>
        <w:t>expression,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represented</w:t>
      </w:r>
      <w:r w:rsidR="00343FB8" w:rsidRPr="00A364C0">
        <w:rPr>
          <w:rFonts w:ascii="Book Antiqua" w:eastAsia="Book Antiqua" w:hAnsi="Book Antiqua" w:cs="Book Antiqua"/>
        </w:rPr>
        <w:t xml:space="preserve"> </w:t>
      </w:r>
      <w:r w:rsidRPr="00A364C0">
        <w:rPr>
          <w:rFonts w:ascii="Book Antiqua" w:eastAsia="Book Antiqua" w:hAnsi="Book Antiqua" w:cs="Book Antiqua"/>
        </w:rPr>
        <w:t>by</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radiomics</w:t>
      </w:r>
      <w:r w:rsidR="00343FB8" w:rsidRPr="00A364C0">
        <w:rPr>
          <w:rFonts w:ascii="Book Antiqua" w:eastAsia="Book Antiqua" w:hAnsi="Book Antiqua" w:cs="Book Antiqua"/>
        </w:rPr>
        <w:t xml:space="preserve"> </w:t>
      </w:r>
      <w:r w:rsidRPr="00A364C0">
        <w:rPr>
          <w:rFonts w:ascii="Book Antiqua" w:eastAsia="Book Antiqua" w:hAnsi="Book Antiqua" w:cs="Book Antiqua"/>
        </w:rPr>
        <w:t>nomogram.</w:t>
      </w:r>
      <w:r w:rsidR="00343FB8" w:rsidRPr="00A364C0">
        <w:rPr>
          <w:rFonts w:ascii="Book Antiqua" w:eastAsia="Book Antiqua" w:hAnsi="Book Antiqua" w:cs="Book Antiqua"/>
        </w:rPr>
        <w:t xml:space="preserve"> </w:t>
      </w:r>
      <w:r w:rsidRPr="00A364C0">
        <w:rPr>
          <w:rFonts w:ascii="Book Antiqua" w:eastAsia="Book Antiqua" w:hAnsi="Book Antiqua" w:cs="Book Antiqua"/>
        </w:rPr>
        <w:t>Receiver</w:t>
      </w:r>
      <w:r w:rsidR="00343FB8" w:rsidRPr="00A364C0">
        <w:rPr>
          <w:rFonts w:ascii="Book Antiqua" w:eastAsia="Book Antiqua" w:hAnsi="Book Antiqua" w:cs="Book Antiqua"/>
        </w:rPr>
        <w:t xml:space="preserve"> </w:t>
      </w:r>
      <w:r w:rsidRPr="00A364C0">
        <w:rPr>
          <w:rFonts w:ascii="Book Antiqua" w:eastAsia="Book Antiqua" w:hAnsi="Book Antiqua" w:cs="Book Antiqua"/>
        </w:rPr>
        <w:t>operating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characteristic</w:t>
      </w:r>
      <w:r w:rsidR="00343FB8" w:rsidRPr="00A364C0">
        <w:rPr>
          <w:rFonts w:ascii="Book Antiqua" w:eastAsia="Book Antiqua" w:hAnsi="Book Antiqua" w:cs="Book Antiqua"/>
        </w:rPr>
        <w:t xml:space="preserve"> </w:t>
      </w:r>
      <w:r w:rsidRPr="00A364C0">
        <w:rPr>
          <w:rFonts w:ascii="Book Antiqua" w:eastAsia="Book Antiqua" w:hAnsi="Book Antiqua" w:cs="Book Antiqua"/>
        </w:rPr>
        <w:t>area</w:t>
      </w:r>
      <w:r w:rsidR="00343FB8" w:rsidRPr="00A364C0">
        <w:rPr>
          <w:rFonts w:ascii="Book Antiqua" w:eastAsia="Book Antiqua" w:hAnsi="Book Antiqua" w:cs="Book Antiqua"/>
        </w:rPr>
        <w:t xml:space="preserve"> </w:t>
      </w:r>
      <w:r w:rsidRPr="00A364C0">
        <w:rPr>
          <w:rFonts w:ascii="Book Antiqua" w:eastAsia="Book Antiqua" w:hAnsi="Book Antiqua" w:cs="Book Antiqua"/>
        </w:rPr>
        <w:t>under</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curve</w:t>
      </w:r>
      <w:r w:rsidR="00343FB8" w:rsidRPr="00A364C0">
        <w:rPr>
          <w:rFonts w:ascii="Book Antiqua" w:eastAsia="Book Antiqua" w:hAnsi="Book Antiqua" w:cs="Book Antiqua"/>
        </w:rPr>
        <w:t xml:space="preserve"> </w:t>
      </w:r>
      <w:r w:rsidRPr="00A364C0">
        <w:rPr>
          <w:rFonts w:ascii="Book Antiqua" w:eastAsia="Book Antiqua" w:hAnsi="Book Antiqua" w:cs="Book Antiqua"/>
        </w:rPr>
        <w:t>(AUC)</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decision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curve</w:t>
      </w:r>
      <w:r w:rsidR="00343FB8" w:rsidRPr="00A364C0">
        <w:rPr>
          <w:rFonts w:ascii="Book Antiqua" w:eastAsia="Book Antiqua" w:hAnsi="Book Antiqua" w:cs="Book Antiqua"/>
        </w:rPr>
        <w:t xml:space="preserve"> </w:t>
      </w:r>
      <w:r w:rsidRPr="00A364C0">
        <w:rPr>
          <w:rFonts w:ascii="Book Antiqua" w:eastAsia="Book Antiqua" w:hAnsi="Book Antiqua" w:cs="Book Antiqua"/>
        </w:rPr>
        <w:t>analysis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(DCA)</w:t>
      </w:r>
      <w:r w:rsidR="00343FB8" w:rsidRPr="00A364C0">
        <w:rPr>
          <w:rFonts w:ascii="Book Antiqua" w:eastAsia="Book Antiqua" w:hAnsi="Book Antiqua" w:cs="Book Antiqua"/>
        </w:rPr>
        <w:t xml:space="preserve"> </w:t>
      </w:r>
      <w:r w:rsidRPr="00A364C0">
        <w:rPr>
          <w:rFonts w:ascii="Book Antiqua" w:eastAsia="Book Antiqua" w:hAnsi="Book Antiqua" w:cs="Book Antiqua"/>
        </w:rPr>
        <w:t>were</w:t>
      </w:r>
      <w:r w:rsidR="00343FB8" w:rsidRPr="00A364C0">
        <w:rPr>
          <w:rFonts w:ascii="Book Antiqua" w:eastAsia="Book Antiqua" w:hAnsi="Book Antiqua" w:cs="Book Antiqua"/>
        </w:rPr>
        <w:t xml:space="preserve"> </w:t>
      </w:r>
      <w:r w:rsidRPr="00A364C0">
        <w:rPr>
          <w:rFonts w:ascii="Book Antiqua" w:eastAsia="Book Antiqua" w:hAnsi="Book Antiqua" w:cs="Book Antiqua"/>
        </w:rPr>
        <w:t>used</w:t>
      </w:r>
      <w:r w:rsidR="00343FB8" w:rsidRPr="00A364C0">
        <w:rPr>
          <w:rFonts w:ascii="Book Antiqua" w:eastAsia="Book Antiqua" w:hAnsi="Book Antiqua" w:cs="Book Antiqua"/>
        </w:rPr>
        <w:t xml:space="preserve"> </w:t>
      </w:r>
      <w:r w:rsidRPr="00A364C0">
        <w:rPr>
          <w:rFonts w:ascii="Book Antiqua" w:eastAsia="Book Antiqua" w:hAnsi="Book Antiqua" w:cs="Book Antiqua"/>
        </w:rPr>
        <w:t>to</w:t>
      </w:r>
      <w:r w:rsidR="00343FB8" w:rsidRPr="00A364C0">
        <w:rPr>
          <w:rFonts w:ascii="Book Antiqua" w:eastAsia="Book Antiqua" w:hAnsi="Book Antiqua" w:cs="Book Antiqua"/>
        </w:rPr>
        <w:t xml:space="preserve"> </w:t>
      </w:r>
      <w:r w:rsidRPr="00A364C0">
        <w:rPr>
          <w:rFonts w:ascii="Book Antiqua" w:eastAsia="Book Antiqua" w:hAnsi="Book Antiqua" w:cs="Book Antiqua"/>
        </w:rPr>
        <w:t>evaluate</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predictive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performance</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clinical</w:t>
      </w:r>
      <w:r w:rsidR="00343FB8" w:rsidRPr="00A364C0">
        <w:rPr>
          <w:rFonts w:ascii="Book Antiqua" w:eastAsia="Book Antiqua" w:hAnsi="Book Antiqua" w:cs="Book Antiqua"/>
        </w:rPr>
        <w:t xml:space="preserve"> </w:t>
      </w:r>
      <w:r w:rsidRPr="00A364C0">
        <w:rPr>
          <w:rFonts w:ascii="Book Antiqua" w:eastAsia="Book Antiqua" w:hAnsi="Book Antiqua" w:cs="Book Antiqua"/>
        </w:rPr>
        <w:t>application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value</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model.</w:t>
      </w:r>
    </w:p>
    <w:bookmarkEnd w:id="762"/>
    <w:p w14:paraId="2AC39EE4" w14:textId="77777777" w:rsidR="00A77B3E" w:rsidRPr="00A364C0" w:rsidRDefault="00A77B3E" w:rsidP="000832DA">
      <w:pPr>
        <w:spacing w:line="360" w:lineRule="auto"/>
        <w:jc w:val="both"/>
        <w:rPr>
          <w:rFonts w:ascii="Book Antiqua" w:hAnsi="Book Antiqua"/>
        </w:rPr>
      </w:pPr>
    </w:p>
    <w:p w14:paraId="2DB36067" w14:textId="77777777"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color w:val="000000"/>
        </w:rPr>
        <w:t>RESULTS</w:t>
      </w:r>
    </w:p>
    <w:p w14:paraId="55862582" w14:textId="7E452B70"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relative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expression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B7-H3</w:t>
      </w:r>
      <w:r w:rsidR="00343FB8" w:rsidRPr="00A364C0">
        <w:rPr>
          <w:rFonts w:ascii="Book Antiqua" w:eastAsia="Book Antiqua" w:hAnsi="Book Antiqua" w:cs="Book Antiqua"/>
        </w:rPr>
        <w:t xml:space="preserve"> </w:t>
      </w:r>
      <w:r w:rsidRPr="00A364C0">
        <w:rPr>
          <w:rFonts w:ascii="Book Antiqua" w:eastAsia="Book Antiqua" w:hAnsi="Book Antiqua" w:cs="Book Antiqua"/>
        </w:rPr>
        <w:t>mRNA</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EC</w:t>
      </w:r>
      <w:r w:rsidR="00343FB8" w:rsidRPr="00A364C0">
        <w:rPr>
          <w:rFonts w:ascii="Book Antiqua" w:eastAsia="Book Antiqua" w:hAnsi="Book Antiqua" w:cs="Book Antiqua"/>
        </w:rPr>
        <w:t xml:space="preserve"> </w:t>
      </w:r>
      <w:r w:rsidRPr="00A364C0">
        <w:rPr>
          <w:rFonts w:ascii="Book Antiqua" w:eastAsia="Book Antiqua" w:hAnsi="Book Antiqua" w:cs="Book Antiqua"/>
        </w:rPr>
        <w:t>patients</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w:t>
      </w:r>
      <w:r w:rsidR="00343FB8" w:rsidRPr="00A364C0">
        <w:rPr>
          <w:rFonts w:ascii="Book Antiqua" w:eastAsia="Book Antiqua" w:hAnsi="Book Antiqua" w:cs="Book Antiqua"/>
        </w:rPr>
        <w:t xml:space="preserve"> </w:t>
      </w:r>
      <w:r w:rsidR="000767D8" w:rsidRPr="00A364C0">
        <w:rPr>
          <w:rFonts w:ascii="Book Antiqua" w:eastAsia="Book Antiqua" w:hAnsi="Book Antiqua" w:cs="Book Antiqua"/>
        </w:rPr>
        <w:t>LNM</w:t>
      </w:r>
      <w:r w:rsidR="00343FB8" w:rsidRPr="00A364C0">
        <w:rPr>
          <w:rFonts w:ascii="Book Antiqua" w:eastAsia="Book Antiqua" w:hAnsi="Book Antiqua" w:cs="Book Antiqua"/>
        </w:rPr>
        <w:t xml:space="preserve"> </w:t>
      </w:r>
      <w:r w:rsidRPr="00A364C0">
        <w:rPr>
          <w:rFonts w:ascii="Book Antiqua" w:eastAsia="Book Antiqua" w:hAnsi="Book Antiqua" w:cs="Book Antiqua"/>
        </w:rPr>
        <w:t>was</w:t>
      </w:r>
      <w:r w:rsidR="00343FB8" w:rsidRPr="00A364C0">
        <w:rPr>
          <w:rFonts w:ascii="Book Antiqua" w:eastAsia="Book Antiqua" w:hAnsi="Book Antiqua" w:cs="Book Antiqua"/>
        </w:rPr>
        <w:t xml:space="preserve"> </w:t>
      </w:r>
      <w:r w:rsidRPr="00A364C0">
        <w:rPr>
          <w:rFonts w:ascii="Book Antiqua" w:eastAsia="Book Antiqua" w:hAnsi="Book Antiqua" w:cs="Book Antiqua"/>
        </w:rPr>
        <w:t>higher</w:t>
      </w:r>
      <w:r w:rsidR="00343FB8" w:rsidRPr="00A364C0">
        <w:rPr>
          <w:rFonts w:ascii="Book Antiqua" w:eastAsia="Book Antiqua" w:hAnsi="Book Antiqua" w:cs="Book Antiqua"/>
        </w:rPr>
        <w:t xml:space="preserve"> </w:t>
      </w:r>
      <w:r w:rsidRPr="00A364C0">
        <w:rPr>
          <w:rFonts w:ascii="Book Antiqua" w:eastAsia="Book Antiqua" w:hAnsi="Book Antiqua" w:cs="Book Antiqua"/>
        </w:rPr>
        <w:t>than</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those</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without</w:t>
      </w:r>
      <w:r w:rsidR="00343FB8" w:rsidRPr="00A364C0">
        <w:rPr>
          <w:rFonts w:ascii="Book Antiqua" w:eastAsia="Book Antiqua" w:hAnsi="Book Antiqua" w:cs="Book Antiqua"/>
        </w:rPr>
        <w:t xml:space="preserve"> </w:t>
      </w:r>
      <w:r w:rsidRPr="00A364C0">
        <w:rPr>
          <w:rFonts w:ascii="Book Antiqua" w:eastAsia="Book Antiqua" w:hAnsi="Book Antiqua" w:cs="Book Antiqua"/>
        </w:rPr>
        <w:t>metastasis,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difference</w:t>
      </w:r>
      <w:r w:rsidR="00343FB8" w:rsidRPr="00A364C0">
        <w:rPr>
          <w:rFonts w:ascii="Book Antiqua" w:eastAsia="Book Antiqua" w:hAnsi="Book Antiqua" w:cs="Book Antiqua"/>
        </w:rPr>
        <w:t xml:space="preserve"> </w:t>
      </w:r>
      <w:r w:rsidRPr="00A364C0">
        <w:rPr>
          <w:rFonts w:ascii="Book Antiqua" w:eastAsia="Book Antiqua" w:hAnsi="Book Antiqua" w:cs="Book Antiqua"/>
        </w:rPr>
        <w:t>was</w:t>
      </w:r>
      <w:r w:rsidR="00343FB8" w:rsidRPr="00A364C0">
        <w:rPr>
          <w:rFonts w:ascii="Book Antiqua" w:eastAsia="Book Antiqua" w:hAnsi="Book Antiqua" w:cs="Book Antiqua"/>
        </w:rPr>
        <w:t xml:space="preserve"> </w:t>
      </w:r>
      <w:r w:rsidRPr="00A364C0">
        <w:rPr>
          <w:rFonts w:ascii="Book Antiqua" w:eastAsia="Book Antiqua" w:hAnsi="Book Antiqua" w:cs="Book Antiqua"/>
        </w:rPr>
        <w:t>statistically</w:t>
      </w:r>
      <w:r w:rsidR="00343FB8" w:rsidRPr="00A364C0">
        <w:rPr>
          <w:rFonts w:ascii="Book Antiqua" w:eastAsia="Book Antiqua" w:hAnsi="Book Antiqua" w:cs="Book Antiqua"/>
        </w:rPr>
        <w:t xml:space="preserve"> </w:t>
      </w:r>
      <w:r w:rsidRPr="00A364C0">
        <w:rPr>
          <w:rFonts w:ascii="Book Antiqua" w:eastAsia="Book Antiqua" w:hAnsi="Book Antiqua" w:cs="Book Antiqua"/>
        </w:rPr>
        <w:t>significant</w:t>
      </w:r>
      <w:r w:rsidR="00343FB8" w:rsidRPr="00A364C0">
        <w:rPr>
          <w:rFonts w:ascii="Book Antiqua" w:eastAsia="Book Antiqua" w:hAnsi="Book Antiqua" w:cs="Book Antiqua"/>
        </w:rPr>
        <w:t xml:space="preserve"> </w:t>
      </w:r>
      <w:r w:rsidRPr="00A364C0">
        <w:rPr>
          <w:rFonts w:ascii="Book Antiqua" w:eastAsia="Book Antiqua" w:hAnsi="Book Antiqua" w:cs="Book Antiqua"/>
        </w:rPr>
        <w:t>(</w:t>
      </w:r>
      <w:r w:rsidR="001818A5" w:rsidRPr="00A364C0">
        <w:rPr>
          <w:rFonts w:ascii="Book Antiqua" w:eastAsia="Book Antiqua" w:hAnsi="Book Antiqua" w:cs="Book Antiqua"/>
          <w:i/>
          <w:iCs/>
        </w:rPr>
        <w:t>P</w:t>
      </w:r>
      <w:r w:rsidR="001818A5" w:rsidRPr="00A364C0">
        <w:rPr>
          <w:rFonts w:ascii="Book Antiqua" w:eastAsia="Book Antiqua" w:hAnsi="Book Antiqua" w:cs="Book Antiqua"/>
        </w:rPr>
        <w:t xml:space="preserve"> &lt; </w:t>
      </w:r>
      <w:r w:rsidRPr="00A364C0">
        <w:rPr>
          <w:rFonts w:ascii="Book Antiqua" w:eastAsia="Book Antiqua" w:hAnsi="Book Antiqua" w:cs="Book Antiqua"/>
        </w:rPr>
        <w:t>0.05).</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AUC</w:t>
      </w:r>
      <w:r w:rsidR="00343FB8" w:rsidRPr="00A364C0">
        <w:rPr>
          <w:rFonts w:ascii="Book Antiqua" w:eastAsia="Book Antiqua" w:hAnsi="Book Antiqua" w:cs="Book Antiqua"/>
        </w:rPr>
        <w:t xml:space="preserve"> </w:t>
      </w:r>
      <w:r w:rsidRPr="00A364C0">
        <w:rPr>
          <w:rFonts w:ascii="Book Antiqua" w:eastAsia="Book Antiqua" w:hAnsi="Book Antiqua" w:cs="Book Antiqua"/>
        </w:rPr>
        <w:t>value</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00E90D7D" w:rsidRPr="00A364C0">
        <w:rPr>
          <w:rFonts w:ascii="Book Antiqua" w:eastAsia="Book Antiqua" w:hAnsi="Book Antiqua" w:cs="Book Antiqua"/>
          <w:color w:val="000000"/>
        </w:rPr>
        <w:t xml:space="preserve">receiver </w:t>
      </w:r>
      <w:r w:rsidR="00755133" w:rsidRPr="00A364C0">
        <w:rPr>
          <w:rFonts w:ascii="Book Antiqua" w:eastAsia="Book Antiqua" w:hAnsi="Book Antiqua" w:cs="Book Antiqua"/>
          <w:color w:val="000000"/>
        </w:rPr>
        <w:t xml:space="preserve">operating characteristic </w:t>
      </w:r>
      <w:r w:rsidR="00755133" w:rsidRPr="00A364C0">
        <w:rPr>
          <w:rFonts w:ascii="Book Antiqua" w:eastAsia="Book Antiqua" w:hAnsi="Book Antiqua" w:cs="Book Antiqua"/>
        </w:rPr>
        <w:t>(</w:t>
      </w:r>
      <w:r w:rsidRPr="00A364C0">
        <w:rPr>
          <w:rFonts w:ascii="Book Antiqua" w:eastAsia="Book Antiqua" w:hAnsi="Book Antiqua" w:cs="Book Antiqua"/>
        </w:rPr>
        <w:t>ROC</w:t>
      </w:r>
      <w:r w:rsidR="00755133"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curve</w:t>
      </w:r>
      <w:r w:rsidR="00343FB8" w:rsidRPr="00A364C0">
        <w:rPr>
          <w:rFonts w:ascii="Book Antiqua" w:eastAsia="Book Antiqua" w:hAnsi="Book Antiqua" w:cs="Book Antiqua"/>
        </w:rPr>
        <w:t xml:space="preserve"> </w:t>
      </w:r>
      <w:r w:rsidRPr="00A364C0">
        <w:rPr>
          <w:rFonts w:ascii="Book Antiqua" w:eastAsia="Book Antiqua" w:hAnsi="Book Antiqua" w:cs="Book Antiqua"/>
        </w:rPr>
        <w:t>was</w:t>
      </w:r>
      <w:r w:rsidR="00343FB8" w:rsidRPr="00A364C0">
        <w:rPr>
          <w:rFonts w:ascii="Book Antiqua" w:eastAsia="Book Antiqua" w:hAnsi="Book Antiqua" w:cs="Book Antiqua"/>
        </w:rPr>
        <w:t xml:space="preserve"> </w:t>
      </w:r>
      <w:r w:rsidRPr="00A364C0">
        <w:rPr>
          <w:rFonts w:ascii="Book Antiqua" w:eastAsia="Book Antiqua" w:hAnsi="Book Antiqua" w:cs="Book Antiqua"/>
        </w:rPr>
        <w:t>0.718</w:t>
      </w:r>
      <w:r w:rsidR="00343FB8" w:rsidRPr="00A364C0">
        <w:rPr>
          <w:rFonts w:ascii="Book Antiqua" w:eastAsia="Book Antiqua" w:hAnsi="Book Antiqua" w:cs="Book Antiqua"/>
        </w:rPr>
        <w:t xml:space="preserve"> </w:t>
      </w:r>
      <w:r w:rsidRPr="00A364C0">
        <w:rPr>
          <w:rFonts w:ascii="Book Antiqua" w:eastAsia="Book Antiqua" w:hAnsi="Book Antiqua" w:cs="Book Antiqua"/>
        </w:rPr>
        <w:t>(95%CI</w:t>
      </w:r>
      <w:r w:rsidR="00343FB8" w:rsidRPr="00A364C0">
        <w:rPr>
          <w:rFonts w:ascii="Book Antiqua" w:eastAsia="Book Antiqua" w:hAnsi="Book Antiqua" w:cs="Book Antiqua"/>
        </w:rPr>
        <w:t xml:space="preserve"> </w:t>
      </w:r>
      <w:r w:rsidRPr="00A364C0">
        <w:rPr>
          <w:rFonts w:ascii="Book Antiqua" w:eastAsia="Book Antiqua" w:hAnsi="Book Antiqua" w:cs="Book Antiqua"/>
        </w:rPr>
        <w:t>0.528-0.907),</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sensitivity</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0.733</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specificity</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0.706,</w:t>
      </w:r>
      <w:r w:rsidR="00343FB8" w:rsidRPr="00A364C0">
        <w:rPr>
          <w:rFonts w:ascii="Book Antiqua" w:eastAsia="Book Antiqua" w:hAnsi="Book Antiqua" w:cs="Book Antiqua"/>
        </w:rPr>
        <w:t xml:space="preserve"> </w:t>
      </w:r>
      <w:r w:rsidRPr="00A364C0">
        <w:rPr>
          <w:rFonts w:ascii="Book Antiqua" w:eastAsia="Book Antiqua" w:hAnsi="Book Antiqua" w:cs="Book Antiqua"/>
        </w:rPr>
        <w:t>indicating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good</w:t>
      </w:r>
      <w:r w:rsidR="00343FB8" w:rsidRPr="00A364C0">
        <w:rPr>
          <w:rFonts w:ascii="Book Antiqua" w:eastAsia="Book Antiqua" w:hAnsi="Book Antiqua" w:cs="Book Antiqua"/>
        </w:rPr>
        <w:t xml:space="preserve"> </w:t>
      </w:r>
      <w:r w:rsidRPr="00A364C0">
        <w:rPr>
          <w:rFonts w:ascii="Book Antiqua" w:eastAsia="Book Antiqua" w:hAnsi="Book Antiqua" w:cs="Book Antiqua"/>
        </w:rPr>
        <w:t>diagnostic</w:t>
      </w:r>
      <w:r w:rsidR="00343FB8" w:rsidRPr="00A364C0">
        <w:rPr>
          <w:rFonts w:ascii="Book Antiqua" w:eastAsia="Book Antiqua" w:hAnsi="Book Antiqua" w:cs="Book Antiqua"/>
        </w:rPr>
        <w:t xml:space="preserve"> </w:t>
      </w:r>
      <w:r w:rsidRPr="00A364C0">
        <w:rPr>
          <w:rFonts w:ascii="Book Antiqua" w:eastAsia="Book Antiqua" w:hAnsi="Book Antiqua" w:cs="Book Antiqua"/>
        </w:rPr>
        <w:lastRenderedPageBreak/>
        <w:t>performance.</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individualized</w:t>
      </w:r>
      <w:r w:rsidR="00343FB8" w:rsidRPr="00A364C0">
        <w:rPr>
          <w:rFonts w:ascii="Book Antiqua" w:eastAsia="Book Antiqua" w:hAnsi="Book Antiqua" w:cs="Book Antiqua"/>
        </w:rPr>
        <w:t xml:space="preserve"> </w:t>
      </w:r>
      <w:r w:rsidRPr="00A364C0">
        <w:rPr>
          <w:rFonts w:ascii="Book Antiqua" w:eastAsia="Book Antiqua" w:hAnsi="Book Antiqua" w:cs="Book Antiqua"/>
        </w:rPr>
        <w:t>clinical</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prediction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nomogram</w:t>
      </w:r>
      <w:r w:rsidR="00343FB8" w:rsidRPr="00A364C0">
        <w:rPr>
          <w:rFonts w:ascii="Book Antiqua" w:eastAsia="Book Antiqua" w:hAnsi="Book Antiqua" w:cs="Book Antiqua"/>
        </w:rPr>
        <w:t xml:space="preserve"> </w:t>
      </w:r>
      <w:r w:rsidRPr="00A364C0">
        <w:rPr>
          <w:rFonts w:ascii="Book Antiqua" w:eastAsia="Book Antiqua" w:hAnsi="Book Antiqua" w:cs="Book Antiqua"/>
        </w:rPr>
        <w:t>included</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radiomics</w:t>
      </w:r>
      <w:r w:rsidR="00343FB8" w:rsidRPr="00A364C0">
        <w:rPr>
          <w:rFonts w:ascii="Book Antiqua" w:eastAsia="Book Antiqua" w:hAnsi="Book Antiqua" w:cs="Book Antiqua"/>
        </w:rPr>
        <w:t xml:space="preserve"> </w:t>
      </w:r>
      <w:r w:rsidRPr="00A364C0">
        <w:rPr>
          <w:rFonts w:ascii="Book Antiqua" w:eastAsia="Book Antiqua" w:hAnsi="Book Antiqua" w:cs="Book Antiqua"/>
        </w:rPr>
        <w:t>features,</w:t>
      </w:r>
      <w:r w:rsidR="00343FB8" w:rsidRPr="00A364C0">
        <w:rPr>
          <w:rFonts w:ascii="Book Antiqua" w:eastAsia="Book Antiqua" w:hAnsi="Book Antiqua" w:cs="Book Antiqua"/>
        </w:rPr>
        <w:t xml:space="preserve"> </w:t>
      </w:r>
      <w:r w:rsidRPr="00A364C0">
        <w:rPr>
          <w:rFonts w:ascii="Book Antiqua" w:eastAsia="Book Antiqua" w:hAnsi="Book Antiqua" w:cs="Book Antiqua"/>
        </w:rPr>
        <w:t>LN</w:t>
      </w:r>
      <w:r w:rsidR="00343FB8" w:rsidRPr="00A364C0">
        <w:rPr>
          <w:rFonts w:ascii="Book Antiqua" w:eastAsia="Book Antiqua" w:hAnsi="Book Antiqua" w:cs="Book Antiqua"/>
        </w:rPr>
        <w:t xml:space="preserve"> </w:t>
      </w:r>
      <w:r w:rsidRPr="00A364C0">
        <w:rPr>
          <w:rFonts w:ascii="Book Antiqua" w:eastAsia="Book Antiqua" w:hAnsi="Book Antiqua" w:cs="Book Antiqua"/>
        </w:rPr>
        <w:t>status</w:t>
      </w:r>
      <w:r w:rsidR="00343FB8" w:rsidRPr="00A364C0">
        <w:rPr>
          <w:rFonts w:ascii="Book Antiqua" w:eastAsia="Book Antiqua" w:hAnsi="Book Antiqua" w:cs="Book Antiqua"/>
        </w:rPr>
        <w:t xml:space="preserve"> </w:t>
      </w:r>
      <w:r w:rsidRPr="00A364C0">
        <w:rPr>
          <w:rFonts w:ascii="Book Antiqua" w:eastAsia="Book Antiqua" w:hAnsi="Book Antiqua" w:cs="Book Antiqua"/>
        </w:rPr>
        <w:t>from</w:t>
      </w:r>
      <w:r w:rsidR="00343FB8" w:rsidRPr="00A364C0">
        <w:rPr>
          <w:rFonts w:ascii="Book Antiqua" w:eastAsia="Book Antiqua" w:hAnsi="Book Antiqua" w:cs="Book Antiqua"/>
        </w:rPr>
        <w:t xml:space="preserve"> </w:t>
      </w:r>
      <w:r w:rsidRPr="00A364C0">
        <w:rPr>
          <w:rFonts w:ascii="Book Antiqua" w:eastAsia="Book Antiqua" w:hAnsi="Book Antiqua" w:cs="Book Antiqua"/>
        </w:rPr>
        <w:t>CT</w:t>
      </w:r>
      <w:r w:rsidR="00343FB8" w:rsidRPr="00A364C0">
        <w:rPr>
          <w:rFonts w:ascii="Book Antiqua" w:eastAsia="Book Antiqua" w:hAnsi="Book Antiqua" w:cs="Book Antiqua"/>
        </w:rPr>
        <w:t xml:space="preserve"> </w:t>
      </w:r>
      <w:r w:rsidRPr="00A364C0">
        <w:rPr>
          <w:rFonts w:ascii="Book Antiqua" w:eastAsia="Book Antiqua" w:hAnsi="Book Antiqua" w:cs="Book Antiqua"/>
        </w:rPr>
        <w:t>reports,</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B7-H3</w:t>
      </w:r>
      <w:r w:rsidR="00343FB8" w:rsidRPr="00A364C0">
        <w:rPr>
          <w:rFonts w:ascii="Book Antiqua" w:eastAsia="Book Antiqua" w:hAnsi="Book Antiqua" w:cs="Book Antiqua"/>
        </w:rPr>
        <w:t xml:space="preserve"> </w:t>
      </w:r>
      <w:r w:rsidRPr="00A364C0">
        <w:rPr>
          <w:rFonts w:ascii="Book Antiqua" w:eastAsia="Book Antiqua" w:hAnsi="Book Antiqua" w:cs="Book Antiqua"/>
        </w:rPr>
        <w:t>mRNA</w:t>
      </w:r>
      <w:r w:rsidR="00343FB8" w:rsidRPr="00A364C0">
        <w:rPr>
          <w:rFonts w:ascii="Book Antiqua" w:eastAsia="Book Antiqua" w:hAnsi="Book Antiqua" w:cs="Book Antiqua"/>
        </w:rPr>
        <w:t xml:space="preserve"> </w:t>
      </w:r>
      <w:r w:rsidRPr="00A364C0">
        <w:rPr>
          <w:rFonts w:ascii="Book Antiqua" w:eastAsia="Book Antiqua" w:hAnsi="Book Antiqua" w:cs="Book Antiqua"/>
        </w:rPr>
        <w:t>expression.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ROC</w:t>
      </w:r>
      <w:r w:rsidR="00343FB8" w:rsidRPr="00A364C0">
        <w:rPr>
          <w:rFonts w:ascii="Book Antiqua" w:eastAsia="Book Antiqua" w:hAnsi="Book Antiqua" w:cs="Book Antiqua"/>
        </w:rPr>
        <w:t xml:space="preserve"> </w:t>
      </w:r>
      <w:r w:rsidRPr="00A364C0">
        <w:rPr>
          <w:rFonts w:ascii="Book Antiqua" w:eastAsia="Book Antiqua" w:hAnsi="Book Antiqua" w:cs="Book Antiqua"/>
        </w:rPr>
        <w:t>curve</w:t>
      </w:r>
      <w:r w:rsidR="00343FB8" w:rsidRPr="00A364C0">
        <w:rPr>
          <w:rFonts w:ascii="Book Antiqua" w:eastAsia="Book Antiqua" w:hAnsi="Book Antiqua" w:cs="Book Antiqua"/>
        </w:rPr>
        <w:t xml:space="preserve"> </w:t>
      </w:r>
      <w:r w:rsidRPr="00A364C0">
        <w:rPr>
          <w:rFonts w:ascii="Book Antiqua" w:eastAsia="Book Antiqua" w:hAnsi="Book Antiqua" w:cs="Book Antiqua"/>
        </w:rPr>
        <w:t>demonstrated</w:t>
      </w:r>
      <w:r w:rsidR="00343FB8" w:rsidRPr="00A364C0">
        <w:rPr>
          <w:rFonts w:ascii="Book Antiqua" w:eastAsia="Book Antiqua" w:hAnsi="Book Antiqua" w:cs="Book Antiqua"/>
        </w:rPr>
        <w:t xml:space="preserve"> </w:t>
      </w:r>
      <w:r w:rsidRPr="00A364C0">
        <w:rPr>
          <w:rFonts w:ascii="Book Antiqua" w:eastAsia="Book Antiqua" w:hAnsi="Book Antiqua" w:cs="Book Antiqua"/>
        </w:rPr>
        <w:t>good</w:t>
      </w:r>
      <w:r w:rsidR="00343FB8" w:rsidRPr="00A364C0">
        <w:rPr>
          <w:rFonts w:ascii="Book Antiqua" w:eastAsia="Book Antiqua" w:hAnsi="Book Antiqua" w:cs="Book Antiqua"/>
        </w:rPr>
        <w:t xml:space="preserve"> </w:t>
      </w:r>
      <w:r w:rsidRPr="00A364C0">
        <w:rPr>
          <w:rFonts w:ascii="Book Antiqua" w:eastAsia="Book Antiqua" w:hAnsi="Book Antiqua" w:cs="Book Antiqua"/>
        </w:rPr>
        <w:t>diagnostic</w:t>
      </w:r>
      <w:r w:rsidR="00343FB8" w:rsidRPr="00A364C0">
        <w:rPr>
          <w:rFonts w:ascii="Book Antiqua" w:eastAsia="Book Antiqua" w:hAnsi="Book Antiqua" w:cs="Book Antiqua"/>
        </w:rPr>
        <w:t xml:space="preserve"> </w:t>
      </w:r>
      <w:r w:rsidRPr="00A364C0">
        <w:rPr>
          <w:rFonts w:ascii="Book Antiqua" w:eastAsia="Book Antiqua" w:hAnsi="Book Antiqua" w:cs="Book Antiqua"/>
        </w:rPr>
        <w:t>value,</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w:t>
      </w:r>
      <w:r w:rsidR="00343FB8" w:rsidRPr="00A364C0">
        <w:rPr>
          <w:rFonts w:ascii="Book Antiqua" w:eastAsia="Book Antiqua" w:hAnsi="Book Antiqua" w:cs="Book Antiqua"/>
        </w:rPr>
        <w:t xml:space="preserve"> </w:t>
      </w:r>
      <w:r w:rsidRPr="00A364C0">
        <w:rPr>
          <w:rFonts w:ascii="Book Antiqua" w:eastAsia="Book Antiqua" w:hAnsi="Book Antiqua" w:cs="Book Antiqua"/>
        </w:rPr>
        <w:t>an</w:t>
      </w:r>
      <w:r w:rsidR="00343FB8" w:rsidRPr="00A364C0">
        <w:rPr>
          <w:rFonts w:ascii="Book Antiqua" w:eastAsia="Book Antiqua" w:hAnsi="Book Antiqua" w:cs="Book Antiqua"/>
        </w:rPr>
        <w:t xml:space="preserve"> </w:t>
      </w:r>
      <w:r w:rsidRPr="00A364C0">
        <w:rPr>
          <w:rFonts w:ascii="Book Antiqua" w:eastAsia="Book Antiqua" w:hAnsi="Book Antiqua" w:cs="Book Antiqua"/>
        </w:rPr>
        <w:t>AUC</w:t>
      </w:r>
      <w:r w:rsidR="00343FB8" w:rsidRPr="00A364C0">
        <w:rPr>
          <w:rFonts w:ascii="Book Antiqua" w:eastAsia="Book Antiqua" w:hAnsi="Book Antiqua" w:cs="Book Antiqua"/>
        </w:rPr>
        <w:t xml:space="preserve"> </w:t>
      </w:r>
      <w:r w:rsidRPr="00A364C0">
        <w:rPr>
          <w:rFonts w:ascii="Book Antiqua" w:eastAsia="Book Antiqua" w:hAnsi="Book Antiqua" w:cs="Book Antiqua"/>
        </w:rPr>
        <w:t>value</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0.765</w:t>
      </w:r>
      <w:r w:rsidR="00343FB8" w:rsidRPr="00A364C0">
        <w:rPr>
          <w:rFonts w:ascii="Book Antiqua" w:eastAsia="Book Antiqua" w:hAnsi="Book Antiqua" w:cs="Book Antiqua"/>
        </w:rPr>
        <w:t xml:space="preserve"> </w:t>
      </w:r>
      <w:r w:rsidRPr="00A364C0">
        <w:rPr>
          <w:rFonts w:ascii="Book Antiqua" w:eastAsia="Book Antiqua" w:hAnsi="Book Antiqua" w:cs="Book Antiqua"/>
        </w:rPr>
        <w:t>(95%CI</w:t>
      </w:r>
      <w:r w:rsidR="00343FB8" w:rsidRPr="00A364C0">
        <w:rPr>
          <w:rFonts w:ascii="Book Antiqua" w:eastAsia="Book Antiqua" w:hAnsi="Book Antiqua" w:cs="Book Antiqua"/>
        </w:rPr>
        <w:t xml:space="preserve"> </w:t>
      </w:r>
      <w:r w:rsidRPr="00A364C0">
        <w:rPr>
          <w:rFonts w:ascii="Book Antiqua" w:eastAsia="Book Antiqua" w:hAnsi="Book Antiqua" w:cs="Book Antiqua"/>
        </w:rPr>
        <w:t>0.598-0.931),</w:t>
      </w:r>
      <w:r w:rsidR="00343FB8" w:rsidRPr="00A364C0">
        <w:rPr>
          <w:rFonts w:ascii="Book Antiqua" w:eastAsia="Book Antiqua" w:hAnsi="Book Antiqua" w:cs="Book Antiqua"/>
        </w:rPr>
        <w:t xml:space="preserve"> </w:t>
      </w:r>
      <w:r w:rsidRPr="00A364C0">
        <w:rPr>
          <w:rFonts w:ascii="Book Antiqua" w:eastAsia="Book Antiqua" w:hAnsi="Book Antiqua" w:cs="Book Antiqua"/>
        </w:rPr>
        <w:t>sensitivity</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0.800,</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specificity</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0.706.</w:t>
      </w:r>
      <w:r w:rsidR="00343FB8" w:rsidRPr="00A364C0">
        <w:rPr>
          <w:rFonts w:ascii="Book Antiqua" w:eastAsia="Book Antiqua" w:hAnsi="Book Antiqua" w:cs="Book Antiqua"/>
        </w:rPr>
        <w:t xml:space="preserve"> </w:t>
      </w:r>
      <w:r w:rsidR="00EB3976" w:rsidRPr="00A364C0">
        <w:rPr>
          <w:rFonts w:ascii="Book Antiqua" w:eastAsia="Book Antiqua" w:hAnsi="Book Antiqua" w:cs="Book Antiqua"/>
        </w:rPr>
        <w:t>DCA</w:t>
      </w:r>
      <w:r w:rsidR="00343FB8" w:rsidRPr="00A364C0">
        <w:rPr>
          <w:rFonts w:ascii="Book Antiqua" w:eastAsia="Book Antiqua" w:hAnsi="Book Antiqua" w:cs="Book Antiqua"/>
        </w:rPr>
        <w:t xml:space="preserve"> </w:t>
      </w:r>
      <w:r w:rsidRPr="00A364C0">
        <w:rPr>
          <w:rFonts w:ascii="Book Antiqua" w:eastAsia="Book Antiqua" w:hAnsi="Book Antiqua" w:cs="Book Antiqua"/>
        </w:rPr>
        <w:t>indicated</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practical</w:t>
      </w:r>
      <w:r w:rsidR="00343FB8" w:rsidRPr="00A364C0">
        <w:rPr>
          <w:rFonts w:ascii="Book Antiqua" w:eastAsia="Book Antiqua" w:hAnsi="Book Antiqua" w:cs="Book Antiqua"/>
        </w:rPr>
        <w:t xml:space="preserve"> </w:t>
      </w:r>
      <w:r w:rsidRPr="00A364C0">
        <w:rPr>
          <w:rFonts w:ascii="Book Antiqua" w:eastAsia="Book Antiqua" w:hAnsi="Book Antiqua" w:cs="Book Antiqua"/>
        </w:rPr>
        <w:t>value</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radiomics</w:t>
      </w:r>
      <w:r w:rsidR="00343FB8" w:rsidRPr="00A364C0">
        <w:rPr>
          <w:rFonts w:ascii="Book Antiqua" w:eastAsia="Book Antiqua" w:hAnsi="Book Antiqua" w:cs="Book Antiqua"/>
        </w:rPr>
        <w:t xml:space="preserve"> </w:t>
      </w:r>
      <w:r w:rsidRPr="00A364C0">
        <w:rPr>
          <w:rFonts w:ascii="Book Antiqua" w:eastAsia="Book Antiqua" w:hAnsi="Book Antiqua" w:cs="Book Antiqua"/>
        </w:rPr>
        <w:t>nomogram</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clinical</w:t>
      </w:r>
      <w:r w:rsidR="00343FB8" w:rsidRPr="00A364C0">
        <w:rPr>
          <w:rFonts w:ascii="Book Antiqua" w:eastAsia="Book Antiqua" w:hAnsi="Book Antiqua" w:cs="Book Antiqua"/>
        </w:rPr>
        <w:t xml:space="preserve"> </w:t>
      </w:r>
      <w:r w:rsidRPr="00A364C0">
        <w:rPr>
          <w:rFonts w:ascii="Book Antiqua" w:eastAsia="Book Antiqua" w:hAnsi="Book Antiqua" w:cs="Book Antiqua"/>
        </w:rPr>
        <w:t>practice.</w:t>
      </w:r>
    </w:p>
    <w:p w14:paraId="1659E11E" w14:textId="77777777" w:rsidR="00A77B3E" w:rsidRPr="00A364C0" w:rsidRDefault="00A77B3E" w:rsidP="000832DA">
      <w:pPr>
        <w:spacing w:line="360" w:lineRule="auto"/>
        <w:jc w:val="both"/>
        <w:rPr>
          <w:rFonts w:ascii="Book Antiqua" w:hAnsi="Book Antiqua"/>
        </w:rPr>
      </w:pPr>
    </w:p>
    <w:p w14:paraId="111DFD2A" w14:textId="77777777"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color w:val="000000"/>
        </w:rPr>
        <w:t>CONCLUSION</w:t>
      </w:r>
    </w:p>
    <w:p w14:paraId="4685EFC0" w14:textId="2A643105"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This</w:t>
      </w:r>
      <w:r w:rsidR="00343FB8" w:rsidRPr="00A364C0">
        <w:rPr>
          <w:rFonts w:ascii="Book Antiqua" w:eastAsia="Book Antiqua" w:hAnsi="Book Antiqua" w:cs="Book Antiqua"/>
        </w:rPr>
        <w:t xml:space="preserve"> </w:t>
      </w:r>
      <w:r w:rsidRPr="00A364C0">
        <w:rPr>
          <w:rFonts w:ascii="Book Antiqua" w:eastAsia="Book Antiqua" w:hAnsi="Book Antiqua" w:cs="Book Antiqua"/>
        </w:rPr>
        <w:t>study</w:t>
      </w:r>
      <w:r w:rsidR="00343FB8" w:rsidRPr="00A364C0">
        <w:rPr>
          <w:rFonts w:ascii="Book Antiqua" w:eastAsia="Book Antiqua" w:hAnsi="Book Antiqua" w:cs="Book Antiqua"/>
        </w:rPr>
        <w:t xml:space="preserve"> </w:t>
      </w:r>
      <w:r w:rsidRPr="00A364C0">
        <w:rPr>
          <w:rFonts w:ascii="Book Antiqua" w:eastAsia="Book Antiqua" w:hAnsi="Book Antiqua" w:cs="Book Antiqua"/>
        </w:rPr>
        <w:t>developed</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radiomics</w:t>
      </w:r>
      <w:r w:rsidR="00343FB8" w:rsidRPr="00A364C0">
        <w:rPr>
          <w:rFonts w:ascii="Book Antiqua" w:eastAsia="Book Antiqua" w:hAnsi="Book Antiqua" w:cs="Book Antiqua"/>
        </w:rPr>
        <w:t xml:space="preserve"> </w:t>
      </w:r>
      <w:r w:rsidRPr="00A364C0">
        <w:rPr>
          <w:rFonts w:ascii="Book Antiqua" w:eastAsia="Book Antiqua" w:hAnsi="Book Antiqua" w:cs="Book Antiqua"/>
        </w:rPr>
        <w:t>nomogram</w:t>
      </w:r>
      <w:r w:rsidR="00343FB8" w:rsidRPr="00A364C0">
        <w:rPr>
          <w:rFonts w:ascii="Book Antiqua" w:eastAsia="Book Antiqua" w:hAnsi="Book Antiqua" w:cs="Book Antiqua"/>
        </w:rPr>
        <w:t xml:space="preserve"> </w:t>
      </w:r>
      <w:r w:rsidRPr="00A364C0">
        <w:rPr>
          <w:rFonts w:ascii="Book Antiqua" w:eastAsia="Book Antiqua" w:hAnsi="Book Antiqua" w:cs="Book Antiqua"/>
        </w:rPr>
        <w:t>that</w:t>
      </w:r>
      <w:r w:rsidR="00343FB8" w:rsidRPr="00A364C0">
        <w:rPr>
          <w:rFonts w:ascii="Book Antiqua" w:eastAsia="Book Antiqua" w:hAnsi="Book Antiqua" w:cs="Book Antiqua"/>
        </w:rPr>
        <w:t xml:space="preserve"> </w:t>
      </w:r>
      <w:r w:rsidRPr="00A364C0">
        <w:rPr>
          <w:rFonts w:ascii="Book Antiqua" w:eastAsia="Book Antiqua" w:hAnsi="Book Antiqua" w:cs="Book Antiqua"/>
        </w:rPr>
        <w:t>includes</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radiomics</w:t>
      </w:r>
      <w:r w:rsidR="00343FB8" w:rsidRPr="00A364C0">
        <w:rPr>
          <w:rFonts w:ascii="Book Antiqua" w:eastAsia="Book Antiqua" w:hAnsi="Book Antiqua" w:cs="Book Antiqua"/>
        </w:rPr>
        <w:t xml:space="preserve"> </w:t>
      </w:r>
      <w:r w:rsidRPr="00A364C0">
        <w:rPr>
          <w:rFonts w:ascii="Book Antiqua" w:eastAsia="Book Antiqua" w:hAnsi="Book Antiqua" w:cs="Book Antiqua"/>
        </w:rPr>
        <w:t>features,</w:t>
      </w:r>
      <w:r w:rsidR="00343FB8" w:rsidRPr="00A364C0">
        <w:rPr>
          <w:rFonts w:ascii="Book Antiqua" w:eastAsia="Book Antiqua" w:hAnsi="Book Antiqua" w:cs="Book Antiqua"/>
        </w:rPr>
        <w:t xml:space="preserve"> </w:t>
      </w:r>
      <w:r w:rsidRPr="00A364C0">
        <w:rPr>
          <w:rFonts w:ascii="Book Antiqua" w:eastAsia="Book Antiqua" w:hAnsi="Book Antiqua" w:cs="Book Antiqua"/>
        </w:rPr>
        <w:t>LN</w:t>
      </w:r>
      <w:r w:rsidR="00343FB8" w:rsidRPr="00A364C0">
        <w:rPr>
          <w:rFonts w:ascii="Book Antiqua" w:eastAsia="Book Antiqua" w:hAnsi="Book Antiqua" w:cs="Book Antiqua"/>
        </w:rPr>
        <w:t xml:space="preserve"> </w:t>
      </w:r>
      <w:r w:rsidRPr="00A364C0">
        <w:rPr>
          <w:rFonts w:ascii="Book Antiqua" w:eastAsia="Book Antiqua" w:hAnsi="Book Antiqua" w:cs="Book Antiqua"/>
        </w:rPr>
        <w:t>status</w:t>
      </w:r>
      <w:r w:rsidR="00343FB8" w:rsidRPr="00A364C0">
        <w:rPr>
          <w:rFonts w:ascii="Book Antiqua" w:eastAsia="Book Antiqua" w:hAnsi="Book Antiqua" w:cs="Book Antiqua"/>
        </w:rPr>
        <w:t xml:space="preserve"> </w:t>
      </w:r>
      <w:r w:rsidRPr="00A364C0">
        <w:rPr>
          <w:rFonts w:ascii="Book Antiqua" w:eastAsia="Book Antiqua" w:hAnsi="Book Antiqua" w:cs="Book Antiqua"/>
        </w:rPr>
        <w:t>from</w:t>
      </w:r>
      <w:r w:rsidR="00343FB8" w:rsidRPr="00A364C0">
        <w:rPr>
          <w:rFonts w:ascii="Book Antiqua" w:eastAsia="Book Antiqua" w:hAnsi="Book Antiqua" w:cs="Book Antiqua"/>
        </w:rPr>
        <w:t xml:space="preserve"> </w:t>
      </w:r>
      <w:r w:rsidRPr="00A364C0">
        <w:rPr>
          <w:rFonts w:ascii="Book Antiqua" w:eastAsia="Book Antiqua" w:hAnsi="Book Antiqua" w:cs="Book Antiqua"/>
        </w:rPr>
        <w:t>CT</w:t>
      </w:r>
      <w:r w:rsidR="00343FB8" w:rsidRPr="00A364C0">
        <w:rPr>
          <w:rFonts w:ascii="Book Antiqua" w:eastAsia="Book Antiqua" w:hAnsi="Book Antiqua" w:cs="Book Antiqua"/>
        </w:rPr>
        <w:t xml:space="preserve"> </w:t>
      </w:r>
      <w:r w:rsidRPr="00A364C0">
        <w:rPr>
          <w:rFonts w:ascii="Book Antiqua" w:eastAsia="Book Antiqua" w:hAnsi="Book Antiqua" w:cs="Book Antiqua"/>
        </w:rPr>
        <w:t>reports,</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B7-H3</w:t>
      </w:r>
      <w:r w:rsidR="00343FB8" w:rsidRPr="00A364C0">
        <w:rPr>
          <w:rFonts w:ascii="Book Antiqua" w:eastAsia="Book Antiqua" w:hAnsi="Book Antiqua" w:cs="Book Antiqua"/>
        </w:rPr>
        <w:t xml:space="preserve"> </w:t>
      </w:r>
      <w:r w:rsidRPr="00A364C0">
        <w:rPr>
          <w:rFonts w:ascii="Book Antiqua" w:eastAsia="Book Antiqua" w:hAnsi="Book Antiqua" w:cs="Book Antiqua"/>
        </w:rPr>
        <w:t>mRNA</w:t>
      </w:r>
      <w:r w:rsidR="00343FB8" w:rsidRPr="00A364C0">
        <w:rPr>
          <w:rFonts w:ascii="Book Antiqua" w:eastAsia="Book Antiqua" w:hAnsi="Book Antiqua" w:cs="Book Antiqua"/>
        </w:rPr>
        <w:t xml:space="preserve"> </w:t>
      </w:r>
      <w:r w:rsidRPr="00A364C0">
        <w:rPr>
          <w:rFonts w:ascii="Book Antiqua" w:eastAsia="Book Antiqua" w:hAnsi="Book Antiqua" w:cs="Book Antiqua"/>
        </w:rPr>
        <w:t>expression,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enabling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convenient</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preoperative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individualized</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prediction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000767D8" w:rsidRPr="00A364C0">
        <w:rPr>
          <w:rFonts w:ascii="Book Antiqua" w:eastAsia="Book Antiqua" w:hAnsi="Book Antiqua" w:cs="Book Antiqua"/>
        </w:rPr>
        <w:t>LNM</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EC</w:t>
      </w:r>
      <w:r w:rsidR="00343FB8" w:rsidRPr="00A364C0">
        <w:rPr>
          <w:rFonts w:ascii="Book Antiqua" w:eastAsia="Book Antiqua" w:hAnsi="Book Antiqua" w:cs="Book Antiqua"/>
        </w:rPr>
        <w:t xml:space="preserve"> </w:t>
      </w:r>
      <w:r w:rsidRPr="00A364C0">
        <w:rPr>
          <w:rFonts w:ascii="Book Antiqua" w:eastAsia="Book Antiqua" w:hAnsi="Book Antiqua" w:cs="Book Antiqua"/>
        </w:rPr>
        <w:t>patients.</w:t>
      </w:r>
    </w:p>
    <w:p w14:paraId="1B4B7B22" w14:textId="77777777" w:rsidR="00A77B3E" w:rsidRPr="00A364C0" w:rsidRDefault="00A77B3E" w:rsidP="000832DA">
      <w:pPr>
        <w:spacing w:line="360" w:lineRule="auto"/>
        <w:jc w:val="both"/>
        <w:rPr>
          <w:rFonts w:ascii="Book Antiqua" w:hAnsi="Book Antiqua"/>
        </w:rPr>
      </w:pPr>
    </w:p>
    <w:p w14:paraId="39BF8DC9" w14:textId="62D735C9"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bCs/>
        </w:rPr>
        <w:t>Key</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Words:</w:t>
      </w:r>
      <w:r w:rsidR="00343FB8" w:rsidRPr="00A364C0">
        <w:rPr>
          <w:rFonts w:ascii="Book Antiqua" w:eastAsia="Book Antiqua" w:hAnsi="Book Antiqua" w:cs="Book Antiqua"/>
          <w:b/>
          <w:bCs/>
        </w:rPr>
        <w:t xml:space="preserve"> </w:t>
      </w:r>
      <w:r w:rsidRPr="00A364C0">
        <w:rPr>
          <w:rFonts w:ascii="Book Antiqua" w:eastAsia="Book Antiqua" w:hAnsi="Book Antiqua" w:cs="Book Antiqua"/>
        </w:rPr>
        <w:t>Esophageal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Radiomics;</w:t>
      </w:r>
      <w:r w:rsidR="00343FB8" w:rsidRPr="00A364C0">
        <w:rPr>
          <w:rFonts w:ascii="Book Antiqua" w:eastAsia="Book Antiqua" w:hAnsi="Book Antiqua" w:cs="Book Antiqua"/>
        </w:rPr>
        <w:t xml:space="preserve"> </w:t>
      </w:r>
      <w:r w:rsidRPr="00A364C0">
        <w:rPr>
          <w:rFonts w:ascii="Book Antiqua" w:eastAsia="Book Antiqua" w:hAnsi="Book Antiqua" w:cs="Book Antiqua"/>
        </w:rPr>
        <w:t>B7-H3mRNA;</w:t>
      </w:r>
      <w:r w:rsidR="00343FB8" w:rsidRPr="00A364C0">
        <w:rPr>
          <w:rFonts w:ascii="Book Antiqua" w:eastAsia="Book Antiqua" w:hAnsi="Book Antiqua" w:cs="Book Antiqua"/>
        </w:rPr>
        <w:t xml:space="preserve"> </w:t>
      </w:r>
      <w:r w:rsidRPr="00A364C0">
        <w:rPr>
          <w:rFonts w:ascii="Book Antiqua" w:eastAsia="Book Antiqua" w:hAnsi="Book Antiqua" w:cs="Book Antiqua"/>
        </w:rPr>
        <w:t>Multimodal</w:t>
      </w:r>
      <w:r w:rsidR="00343FB8" w:rsidRPr="00A364C0">
        <w:rPr>
          <w:rFonts w:ascii="Book Antiqua" w:eastAsia="Book Antiqua" w:hAnsi="Book Antiqua" w:cs="Book Antiqua"/>
        </w:rPr>
        <w:t xml:space="preserve"> </w:t>
      </w:r>
      <w:r w:rsidRPr="00A364C0">
        <w:rPr>
          <w:rFonts w:ascii="Book Antiqua" w:eastAsia="Book Antiqua" w:hAnsi="Book Antiqua" w:cs="Book Antiqua"/>
        </w:rPr>
        <w:t>magnetic</w:t>
      </w:r>
      <w:r w:rsidR="00343FB8" w:rsidRPr="00A364C0">
        <w:rPr>
          <w:rFonts w:ascii="Book Antiqua" w:eastAsia="Book Antiqua" w:hAnsi="Book Antiqua" w:cs="Book Antiqua"/>
        </w:rPr>
        <w:t xml:space="preserve"> </w:t>
      </w:r>
      <w:r w:rsidRPr="00A364C0">
        <w:rPr>
          <w:rFonts w:ascii="Book Antiqua" w:eastAsia="Book Antiqua" w:hAnsi="Book Antiqua" w:cs="Book Antiqua"/>
        </w:rPr>
        <w:t>resonance</w:t>
      </w:r>
      <w:r w:rsidR="00343FB8" w:rsidRPr="00A364C0">
        <w:rPr>
          <w:rFonts w:ascii="Book Antiqua" w:eastAsia="Book Antiqua" w:hAnsi="Book Antiqua" w:cs="Book Antiqua"/>
        </w:rPr>
        <w:t xml:space="preserve"> </w:t>
      </w:r>
      <w:r w:rsidRPr="00A364C0">
        <w:rPr>
          <w:rFonts w:ascii="Book Antiqua" w:eastAsia="Book Antiqua" w:hAnsi="Book Antiqua" w:cs="Book Antiqua"/>
        </w:rPr>
        <w:t>imaging;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w:t>
      </w:r>
      <w:r w:rsidR="00343FB8" w:rsidRPr="00A364C0">
        <w:rPr>
          <w:rFonts w:ascii="Book Antiqua" w:eastAsia="Book Antiqua" w:hAnsi="Book Antiqua" w:cs="Book Antiqua"/>
        </w:rPr>
        <w:t xml:space="preserve"> </w:t>
      </w:r>
      <w:r w:rsidRPr="00A364C0">
        <w:rPr>
          <w:rFonts w:ascii="Book Antiqua" w:eastAsia="Book Antiqua" w:hAnsi="Book Antiqua" w:cs="Book Antiqua"/>
        </w:rPr>
        <w:t>metastasis;</w:t>
      </w:r>
      <w:r w:rsidR="00343FB8" w:rsidRPr="00A364C0">
        <w:rPr>
          <w:rFonts w:ascii="Book Antiqua" w:eastAsia="Book Antiqua" w:hAnsi="Book Antiqua" w:cs="Book Antiqua"/>
        </w:rPr>
        <w:t xml:space="preserve"> </w:t>
      </w:r>
      <w:r w:rsidR="00E312C1" w:rsidRPr="00A364C0">
        <w:rPr>
          <w:rFonts w:ascii="Book Antiqua" w:eastAsia="Book Antiqua" w:hAnsi="Book Antiqua" w:cs="Book Antiqua"/>
        </w:rPr>
        <w:t>N</w:t>
      </w:r>
      <w:r w:rsidRPr="00A364C0">
        <w:rPr>
          <w:rFonts w:ascii="Book Antiqua" w:eastAsia="Book Antiqua" w:hAnsi="Book Antiqua" w:cs="Book Antiqua"/>
        </w:rPr>
        <w:t>omogram</w:t>
      </w:r>
    </w:p>
    <w:p w14:paraId="04AF27F9" w14:textId="77777777" w:rsidR="00A77B3E" w:rsidRPr="00A364C0" w:rsidRDefault="00A77B3E" w:rsidP="000832DA">
      <w:pPr>
        <w:spacing w:line="360" w:lineRule="auto"/>
        <w:jc w:val="both"/>
        <w:rPr>
          <w:rFonts w:ascii="Book Antiqua" w:hAnsi="Book Antiqua"/>
        </w:rPr>
      </w:pPr>
    </w:p>
    <w:p w14:paraId="4E9D27AA" w14:textId="1B19F4D7"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Xu</w:t>
      </w:r>
      <w:r w:rsidR="00343FB8" w:rsidRPr="00A364C0">
        <w:rPr>
          <w:rFonts w:ascii="Book Antiqua" w:eastAsia="Book Antiqua" w:hAnsi="Book Antiqua" w:cs="Book Antiqua"/>
        </w:rPr>
        <w:t xml:space="preserve"> </w:t>
      </w:r>
      <w:r w:rsidRPr="00A364C0">
        <w:rPr>
          <w:rFonts w:ascii="Book Antiqua" w:eastAsia="Book Antiqua" w:hAnsi="Book Antiqua" w:cs="Book Antiqua"/>
        </w:rPr>
        <w:t>YH,</w:t>
      </w:r>
      <w:r w:rsidR="00343FB8" w:rsidRPr="00A364C0">
        <w:rPr>
          <w:rFonts w:ascii="Book Antiqua" w:eastAsia="Book Antiqua" w:hAnsi="Book Antiqua" w:cs="Book Antiqua"/>
        </w:rPr>
        <w:t xml:space="preserve"> </w:t>
      </w:r>
      <w:r w:rsidRPr="00A364C0">
        <w:rPr>
          <w:rFonts w:ascii="Book Antiqua" w:eastAsia="Book Antiqua" w:hAnsi="Book Antiqua" w:cs="Book Antiqua"/>
        </w:rPr>
        <w:t>Lu</w:t>
      </w:r>
      <w:r w:rsidR="00343FB8" w:rsidRPr="00A364C0">
        <w:rPr>
          <w:rFonts w:ascii="Book Antiqua" w:eastAsia="Book Antiqua" w:hAnsi="Book Antiqua" w:cs="Book Antiqua"/>
        </w:rPr>
        <w:t xml:space="preserve"> </w:t>
      </w:r>
      <w:r w:rsidRPr="00A364C0">
        <w:rPr>
          <w:rFonts w:ascii="Book Antiqua" w:eastAsia="Book Antiqua" w:hAnsi="Book Antiqua" w:cs="Book Antiqua"/>
        </w:rPr>
        <w:t>P,</w:t>
      </w:r>
      <w:r w:rsidR="00343FB8" w:rsidRPr="00A364C0">
        <w:rPr>
          <w:rFonts w:ascii="Book Antiqua" w:eastAsia="Book Antiqua" w:hAnsi="Book Antiqua" w:cs="Book Antiqua"/>
        </w:rPr>
        <w:t xml:space="preserve"> </w:t>
      </w:r>
      <w:r w:rsidRPr="00A364C0">
        <w:rPr>
          <w:rFonts w:ascii="Book Antiqua" w:eastAsia="Book Antiqua" w:hAnsi="Book Antiqua" w:cs="Book Antiqua"/>
        </w:rPr>
        <w:t>Gao</w:t>
      </w:r>
      <w:r w:rsidR="00343FB8" w:rsidRPr="00A364C0">
        <w:rPr>
          <w:rFonts w:ascii="Book Antiqua" w:eastAsia="Book Antiqua" w:hAnsi="Book Antiqua" w:cs="Book Antiqua"/>
        </w:rPr>
        <w:t xml:space="preserve"> </w:t>
      </w:r>
      <w:r w:rsidRPr="00A364C0">
        <w:rPr>
          <w:rFonts w:ascii="Book Antiqua" w:eastAsia="Book Antiqua" w:hAnsi="Book Antiqua" w:cs="Book Antiqua"/>
        </w:rPr>
        <w:t>MC,</w:t>
      </w:r>
      <w:r w:rsidR="00343FB8" w:rsidRPr="00A364C0">
        <w:rPr>
          <w:rFonts w:ascii="Book Antiqua" w:eastAsia="Book Antiqua" w:hAnsi="Book Antiqua" w:cs="Book Antiqua"/>
        </w:rPr>
        <w:t xml:space="preserve"> </w:t>
      </w:r>
      <w:r w:rsidRPr="00A364C0">
        <w:rPr>
          <w:rFonts w:ascii="Book Antiqua" w:eastAsia="Book Antiqua" w:hAnsi="Book Antiqua" w:cs="Book Antiqua"/>
        </w:rPr>
        <w:t>Wang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R,</w:t>
      </w:r>
      <w:r w:rsidR="00343FB8" w:rsidRPr="00A364C0">
        <w:rPr>
          <w:rFonts w:ascii="Book Antiqua" w:eastAsia="Book Antiqua" w:hAnsi="Book Antiqua" w:cs="Book Antiqua"/>
        </w:rPr>
        <w:t xml:space="preserve"> </w:t>
      </w:r>
      <w:r w:rsidRPr="00A364C0">
        <w:rPr>
          <w:rFonts w:ascii="Book Antiqua" w:eastAsia="Book Antiqua" w:hAnsi="Book Antiqua" w:cs="Book Antiqua"/>
        </w:rPr>
        <w:t>Li</w:t>
      </w:r>
      <w:r w:rsidR="00343FB8" w:rsidRPr="00A364C0">
        <w:rPr>
          <w:rFonts w:ascii="Book Antiqua" w:eastAsia="Book Antiqua" w:hAnsi="Book Antiqua" w:cs="Book Antiqua"/>
        </w:rPr>
        <w:t xml:space="preserve"> </w:t>
      </w:r>
      <w:r w:rsidRPr="00A364C0">
        <w:rPr>
          <w:rFonts w:ascii="Book Antiqua" w:eastAsia="Book Antiqua" w:hAnsi="Book Antiqua" w:cs="Book Antiqua"/>
        </w:rPr>
        <w:t>YY,</w:t>
      </w:r>
      <w:r w:rsidR="00343FB8" w:rsidRPr="00A364C0">
        <w:rPr>
          <w:rFonts w:ascii="Book Antiqua" w:eastAsia="Book Antiqua" w:hAnsi="Book Antiqua" w:cs="Book Antiqua"/>
        </w:rPr>
        <w:t xml:space="preserve"> </w:t>
      </w:r>
      <w:r w:rsidRPr="00A364C0">
        <w:rPr>
          <w:rFonts w:ascii="Book Antiqua" w:eastAsia="Book Antiqua" w:hAnsi="Book Antiqua" w:cs="Book Antiqua"/>
        </w:rPr>
        <w:t>Guo</w:t>
      </w:r>
      <w:r w:rsidR="00343FB8" w:rsidRPr="00A364C0">
        <w:rPr>
          <w:rFonts w:ascii="Book Antiqua" w:eastAsia="Book Antiqua" w:hAnsi="Book Antiqua" w:cs="Book Antiqua"/>
        </w:rPr>
        <w:t xml:space="preserve"> </w:t>
      </w:r>
      <w:r w:rsidRPr="00A364C0">
        <w:rPr>
          <w:rFonts w:ascii="Book Antiqua" w:eastAsia="Book Antiqua" w:hAnsi="Book Antiqua" w:cs="Book Antiqua"/>
        </w:rPr>
        <w:t>RQ,</w:t>
      </w:r>
      <w:r w:rsidR="00343FB8" w:rsidRPr="00A364C0">
        <w:rPr>
          <w:rFonts w:ascii="Book Antiqua" w:eastAsia="Book Antiqua" w:hAnsi="Book Antiqua" w:cs="Book Antiqua"/>
        </w:rPr>
        <w:t xml:space="preserve"> </w:t>
      </w:r>
      <w:r w:rsidRPr="00A364C0">
        <w:rPr>
          <w:rFonts w:ascii="Book Antiqua" w:eastAsia="Book Antiqua" w:hAnsi="Book Antiqua" w:cs="Book Antiqua"/>
        </w:rPr>
        <w:t>Zhang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WS,</w:t>
      </w:r>
      <w:r w:rsidR="00343FB8" w:rsidRPr="00A364C0">
        <w:rPr>
          <w:rFonts w:ascii="Book Antiqua" w:eastAsia="Book Antiqua" w:hAnsi="Book Antiqua" w:cs="Book Antiqua"/>
        </w:rPr>
        <w:t xml:space="preserve"> </w:t>
      </w:r>
      <w:r w:rsidRPr="00A364C0">
        <w:rPr>
          <w:rFonts w:ascii="Book Antiqua" w:eastAsia="Book Antiqua" w:hAnsi="Book Antiqua" w:cs="Book Antiqua"/>
        </w:rPr>
        <w:t>Song</w:t>
      </w:r>
      <w:r w:rsidR="00343FB8" w:rsidRPr="00A364C0">
        <w:rPr>
          <w:rFonts w:ascii="Book Antiqua" w:eastAsia="Book Antiqua" w:hAnsi="Book Antiqua" w:cs="Book Antiqua"/>
        </w:rPr>
        <w:t xml:space="preserve"> </w:t>
      </w:r>
      <w:r w:rsidRPr="00A364C0">
        <w:rPr>
          <w:rFonts w:ascii="Book Antiqua" w:eastAsia="Book Antiqua" w:hAnsi="Book Antiqua" w:cs="Book Antiqua"/>
        </w:rPr>
        <w:t>JX.</w:t>
      </w:r>
      <w:r w:rsidR="00343FB8" w:rsidRPr="00A364C0">
        <w:rPr>
          <w:rFonts w:ascii="Book Antiqua" w:eastAsia="Book Antiqua" w:hAnsi="Book Antiqua" w:cs="Book Antiqua"/>
        </w:rPr>
        <w:t xml:space="preserve"> </w:t>
      </w:r>
      <w:r w:rsidRPr="00A364C0">
        <w:rPr>
          <w:rFonts w:ascii="Book Antiqua" w:eastAsia="Book Antiqua" w:hAnsi="Book Antiqua" w:cs="Book Antiqua"/>
        </w:rPr>
        <w:t>Nomogram</w:t>
      </w:r>
      <w:r w:rsidR="00343FB8" w:rsidRPr="00A364C0">
        <w:rPr>
          <w:rFonts w:ascii="Book Antiqua" w:eastAsia="Book Antiqua" w:hAnsi="Book Antiqua" w:cs="Book Antiqua"/>
        </w:rPr>
        <w:t xml:space="preserve"> </w:t>
      </w:r>
      <w:r w:rsidRPr="00A364C0">
        <w:rPr>
          <w:rFonts w:ascii="Book Antiqua" w:eastAsia="Book Antiqua" w:hAnsi="Book Antiqua" w:cs="Book Antiqua"/>
        </w:rPr>
        <w:t>based</w:t>
      </w:r>
      <w:r w:rsidR="00343FB8" w:rsidRPr="00A364C0">
        <w:rPr>
          <w:rFonts w:ascii="Book Antiqua" w:eastAsia="Book Antiqua" w:hAnsi="Book Antiqua" w:cs="Book Antiqua"/>
        </w:rPr>
        <w:t xml:space="preserve"> </w:t>
      </w:r>
      <w:r w:rsidRPr="00A364C0">
        <w:rPr>
          <w:rFonts w:ascii="Book Antiqua" w:eastAsia="Book Antiqua" w:hAnsi="Book Antiqua" w:cs="Book Antiqua"/>
        </w:rPr>
        <w:t>on</w:t>
      </w:r>
      <w:r w:rsidR="00343FB8" w:rsidRPr="00A364C0">
        <w:rPr>
          <w:rFonts w:ascii="Book Antiqua" w:eastAsia="Book Antiqua" w:hAnsi="Book Antiqua" w:cs="Book Antiqua"/>
        </w:rPr>
        <w:t xml:space="preserve"> </w:t>
      </w:r>
      <w:r w:rsidRPr="00A364C0">
        <w:rPr>
          <w:rFonts w:ascii="Book Antiqua" w:eastAsia="Book Antiqua" w:hAnsi="Book Antiqua" w:cs="Book Antiqua"/>
        </w:rPr>
        <w:t>multimodal</w:t>
      </w:r>
      <w:r w:rsidR="00343FB8" w:rsidRPr="00A364C0">
        <w:rPr>
          <w:rFonts w:ascii="Book Antiqua" w:eastAsia="Book Antiqua" w:hAnsi="Book Antiqua" w:cs="Book Antiqua"/>
        </w:rPr>
        <w:t xml:space="preserve"> </w:t>
      </w:r>
      <w:r w:rsidRPr="00A364C0">
        <w:rPr>
          <w:rFonts w:ascii="Book Antiqua" w:eastAsia="Book Antiqua" w:hAnsi="Book Antiqua" w:cs="Book Antiqua"/>
        </w:rPr>
        <w:t>magnetic</w:t>
      </w:r>
      <w:r w:rsidR="00343FB8" w:rsidRPr="00A364C0">
        <w:rPr>
          <w:rFonts w:ascii="Book Antiqua" w:eastAsia="Book Antiqua" w:hAnsi="Book Antiqua" w:cs="Book Antiqua"/>
        </w:rPr>
        <w:t xml:space="preserve"> </w:t>
      </w:r>
      <w:r w:rsidRPr="00A364C0">
        <w:rPr>
          <w:rFonts w:ascii="Book Antiqua" w:eastAsia="Book Antiqua" w:hAnsi="Book Antiqua" w:cs="Book Antiqua"/>
        </w:rPr>
        <w:t>resonance</w:t>
      </w:r>
      <w:r w:rsidR="00343FB8" w:rsidRPr="00A364C0">
        <w:rPr>
          <w:rFonts w:ascii="Book Antiqua" w:eastAsia="Book Antiqua" w:hAnsi="Book Antiqua" w:cs="Book Antiqua"/>
        </w:rPr>
        <w:t xml:space="preserve"> </w:t>
      </w:r>
      <w:r w:rsidRPr="00A364C0">
        <w:rPr>
          <w:rFonts w:ascii="Book Antiqua" w:eastAsia="Book Antiqua" w:hAnsi="Book Antiqua" w:cs="Book Antiqua"/>
        </w:rPr>
        <w:t>combined</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w:t>
      </w:r>
      <w:r w:rsidR="00343FB8" w:rsidRPr="00A364C0">
        <w:rPr>
          <w:rFonts w:ascii="Book Antiqua" w:eastAsia="Book Antiqua" w:hAnsi="Book Antiqua" w:cs="Book Antiqua"/>
        </w:rPr>
        <w:t xml:space="preserve"> </w:t>
      </w:r>
      <w:r w:rsidRPr="00A364C0">
        <w:rPr>
          <w:rFonts w:ascii="Book Antiqua" w:eastAsia="Book Antiqua" w:hAnsi="Book Antiqua" w:cs="Book Antiqua"/>
        </w:rPr>
        <w:t>B7-H3mRNA</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preoperative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prediction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esophagus</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World</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J</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Clin</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Oncol</w:t>
      </w:r>
      <w:r w:rsidR="00343FB8" w:rsidRPr="00A364C0">
        <w:rPr>
          <w:rFonts w:ascii="Book Antiqua" w:eastAsia="Book Antiqua" w:hAnsi="Book Antiqua" w:cs="Book Antiqua"/>
        </w:rPr>
        <w:t xml:space="preserve"> </w:t>
      </w:r>
      <w:r w:rsidRPr="00A364C0">
        <w:rPr>
          <w:rFonts w:ascii="Book Antiqua" w:eastAsia="Book Antiqua" w:hAnsi="Book Antiqua" w:cs="Book Antiqua"/>
        </w:rPr>
        <w:t>2024;</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press</w:t>
      </w:r>
    </w:p>
    <w:p w14:paraId="7E07850A" w14:textId="77777777" w:rsidR="00A77B3E" w:rsidRPr="00A364C0" w:rsidRDefault="00A77B3E" w:rsidP="000832DA">
      <w:pPr>
        <w:spacing w:line="360" w:lineRule="auto"/>
        <w:jc w:val="both"/>
        <w:rPr>
          <w:rFonts w:ascii="Book Antiqua" w:hAnsi="Book Antiqua"/>
        </w:rPr>
      </w:pPr>
    </w:p>
    <w:p w14:paraId="0187BA23" w14:textId="7517D615"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bCs/>
        </w:rPr>
        <w:t>Core</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Tip:</w:t>
      </w:r>
      <w:r w:rsidR="00343FB8" w:rsidRPr="00A364C0">
        <w:rPr>
          <w:rFonts w:ascii="Book Antiqua" w:eastAsia="Book Antiqua" w:hAnsi="Book Antiqua" w:cs="Book Antiqua"/>
          <w:b/>
          <w:bCs/>
        </w:rPr>
        <w:t xml:space="preserve"> </w:t>
      </w:r>
      <w:r w:rsidRPr="00A364C0">
        <w:rPr>
          <w:rFonts w:ascii="Book Antiqua" w:eastAsia="Book Antiqua" w:hAnsi="Book Antiqua" w:cs="Book Antiqua"/>
        </w:rPr>
        <w:t>Accurate</w:t>
      </w:r>
      <w:r w:rsidR="00343FB8" w:rsidRPr="00A364C0">
        <w:rPr>
          <w:rFonts w:ascii="Book Antiqua" w:eastAsia="Book Antiqua" w:hAnsi="Book Antiqua" w:cs="Book Antiqua"/>
        </w:rPr>
        <w:t xml:space="preserve"> </w:t>
      </w:r>
      <w:r w:rsidR="00755133" w:rsidRPr="00A364C0">
        <w:rPr>
          <w:rFonts w:ascii="Book Antiqua" w:eastAsia="Book Antiqua" w:hAnsi="Book Antiqua" w:cs="Book Antiqua"/>
        </w:rPr>
        <w:t>tumor-node-metastasis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staging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plays</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critical</w:t>
      </w:r>
      <w:r w:rsidR="00343FB8" w:rsidRPr="00A364C0">
        <w:rPr>
          <w:rFonts w:ascii="Book Antiqua" w:eastAsia="Book Antiqua" w:hAnsi="Book Antiqua" w:cs="Book Antiqua"/>
        </w:rPr>
        <w:t xml:space="preserve"> </w:t>
      </w:r>
      <w:r w:rsidRPr="00A364C0">
        <w:rPr>
          <w:rFonts w:ascii="Book Antiqua" w:eastAsia="Book Antiqua" w:hAnsi="Book Antiqua" w:cs="Book Antiqua"/>
        </w:rPr>
        <w:t>role</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devising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treatment</w:t>
      </w:r>
      <w:r w:rsidR="00343FB8" w:rsidRPr="00A364C0">
        <w:rPr>
          <w:rFonts w:ascii="Book Antiqua" w:eastAsia="Book Antiqua" w:hAnsi="Book Antiqua" w:cs="Book Antiqua"/>
        </w:rPr>
        <w:t xml:space="preserve"> </w:t>
      </w:r>
      <w:r w:rsidRPr="00A364C0">
        <w:rPr>
          <w:rFonts w:ascii="Book Antiqua" w:eastAsia="Book Antiqua" w:hAnsi="Book Antiqua" w:cs="Book Antiqua"/>
        </w:rPr>
        <w:t>strategies</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esophageal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EB3976" w:rsidRPr="00A364C0">
        <w:rPr>
          <w:rFonts w:ascii="Book Antiqua" w:eastAsia="Book Antiqua" w:hAnsi="Book Antiqua" w:cs="Book Antiqua"/>
        </w:rPr>
        <w:t xml:space="preserve"> (EC)</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particularly</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assessing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w:t>
      </w:r>
      <w:r w:rsidR="00110F08" w:rsidRPr="00A364C0">
        <w:rPr>
          <w:rFonts w:ascii="Book Antiqua" w:eastAsia="Book Antiqua" w:hAnsi="Book Antiqua" w:cs="Book Antiqua"/>
        </w:rPr>
        <w:t xml:space="preserve"> (LN)</w:t>
      </w:r>
      <w:r w:rsidR="00343FB8" w:rsidRPr="00A364C0">
        <w:rPr>
          <w:rFonts w:ascii="Book Antiqua" w:eastAsia="Book Antiqua" w:hAnsi="Book Antiqua" w:cs="Book Antiqua"/>
        </w:rPr>
        <w:t xml:space="preserve"> </w:t>
      </w:r>
      <w:r w:rsidRPr="00A364C0">
        <w:rPr>
          <w:rFonts w:ascii="Book Antiqua" w:eastAsia="Book Antiqua" w:hAnsi="Book Antiqua" w:cs="Book Antiqua"/>
        </w:rPr>
        <w:t>metastasis.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Nevertheless,</w:t>
      </w:r>
      <w:r w:rsidR="00343FB8" w:rsidRPr="00A364C0">
        <w:rPr>
          <w:rFonts w:ascii="Book Antiqua" w:eastAsia="Book Antiqua" w:hAnsi="Book Antiqua" w:cs="Book Antiqua"/>
        </w:rPr>
        <w:t xml:space="preserve"> </w:t>
      </w:r>
      <w:r w:rsidRPr="00A364C0">
        <w:rPr>
          <w:rFonts w:ascii="Book Antiqua" w:eastAsia="Book Antiqua" w:hAnsi="Book Antiqua" w:cs="Book Antiqua"/>
        </w:rPr>
        <w:t>existing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techniques</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diagnosing</w:t>
      </w:r>
      <w:r w:rsidR="00343FB8" w:rsidRPr="00A364C0">
        <w:rPr>
          <w:rFonts w:ascii="Book Antiqua" w:eastAsia="Book Antiqua" w:hAnsi="Book Antiqua" w:cs="Book Antiqua"/>
        </w:rPr>
        <w:t xml:space="preserve"> </w:t>
      </w:r>
      <w:r w:rsidR="00110F08" w:rsidRPr="00A364C0">
        <w:rPr>
          <w:rFonts w:ascii="Book Antiqua" w:eastAsia="Book Antiqua" w:hAnsi="Book Antiqua" w:cs="Book Antiqua"/>
        </w:rPr>
        <w:t>LN</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00EB3976" w:rsidRPr="00A364C0">
        <w:rPr>
          <w:rFonts w:ascii="Book Antiqua" w:eastAsia="Book Antiqua" w:hAnsi="Book Antiqua" w:cs="Book Antiqua"/>
        </w:rPr>
        <w:t>EC</w:t>
      </w:r>
      <w:r w:rsidR="00343FB8" w:rsidRPr="00A364C0">
        <w:rPr>
          <w:rFonts w:ascii="Book Antiqua" w:eastAsia="Book Antiqua" w:hAnsi="Book Antiqua" w:cs="Book Antiqua"/>
        </w:rPr>
        <w:t xml:space="preserve"> </w:t>
      </w:r>
      <w:r w:rsidRPr="00A364C0">
        <w:rPr>
          <w:rFonts w:ascii="Book Antiqua" w:eastAsia="Book Antiqua" w:hAnsi="Book Antiqua" w:cs="Book Antiqua"/>
        </w:rPr>
        <w:t>are</w:t>
      </w:r>
      <w:r w:rsidR="00343FB8" w:rsidRPr="00A364C0">
        <w:rPr>
          <w:rFonts w:ascii="Book Antiqua" w:eastAsia="Book Antiqua" w:hAnsi="Book Antiqua" w:cs="Book Antiqua"/>
        </w:rPr>
        <w:t xml:space="preserve"> </w:t>
      </w:r>
      <w:r w:rsidRPr="00A364C0">
        <w:rPr>
          <w:rFonts w:ascii="Book Antiqua" w:eastAsia="Book Antiqua" w:hAnsi="Book Antiqua" w:cs="Book Antiqua"/>
        </w:rPr>
        <w:t>currently</w:t>
      </w:r>
      <w:r w:rsidR="00343FB8" w:rsidRPr="00A364C0">
        <w:rPr>
          <w:rFonts w:ascii="Book Antiqua" w:eastAsia="Book Antiqua" w:hAnsi="Book Antiqua" w:cs="Book Antiqua"/>
        </w:rPr>
        <w:t xml:space="preserve"> </w:t>
      </w:r>
      <w:r w:rsidRPr="00A364C0">
        <w:rPr>
          <w:rFonts w:ascii="Book Antiqua" w:eastAsia="Book Antiqua" w:hAnsi="Book Antiqua" w:cs="Book Antiqua"/>
        </w:rPr>
        <w:t>constrained</w:t>
      </w:r>
      <w:r w:rsidR="00343FB8" w:rsidRPr="00A364C0">
        <w:rPr>
          <w:rFonts w:ascii="Book Antiqua" w:eastAsia="Book Antiqua" w:hAnsi="Book Antiqua" w:cs="Book Antiqua"/>
        </w:rPr>
        <w:t xml:space="preserve"> </w:t>
      </w:r>
      <w:r w:rsidRPr="00A364C0">
        <w:rPr>
          <w:rFonts w:ascii="Book Antiqua" w:eastAsia="Book Antiqua" w:hAnsi="Book Antiqua" w:cs="Book Antiqua"/>
        </w:rPr>
        <w:t>by</w:t>
      </w:r>
      <w:r w:rsidR="00343FB8" w:rsidRPr="00A364C0">
        <w:rPr>
          <w:rFonts w:ascii="Book Antiqua" w:eastAsia="Book Antiqua" w:hAnsi="Book Antiqua" w:cs="Book Antiqua"/>
        </w:rPr>
        <w:t xml:space="preserve"> </w:t>
      </w:r>
      <w:r w:rsidRPr="00A364C0">
        <w:rPr>
          <w:rFonts w:ascii="Book Antiqua" w:eastAsia="Book Antiqua" w:hAnsi="Book Antiqua" w:cs="Book Antiqua"/>
        </w:rPr>
        <w:t>limited</w:t>
      </w:r>
      <w:r w:rsidR="00343FB8" w:rsidRPr="00A364C0">
        <w:rPr>
          <w:rFonts w:ascii="Book Antiqua" w:eastAsia="Book Antiqua" w:hAnsi="Book Antiqua" w:cs="Book Antiqua"/>
        </w:rPr>
        <w:t xml:space="preserve"> </w:t>
      </w:r>
      <w:r w:rsidRPr="00A364C0">
        <w:rPr>
          <w:rFonts w:ascii="Book Antiqua" w:eastAsia="Book Antiqua" w:hAnsi="Book Antiqua" w:cs="Book Antiqua"/>
        </w:rPr>
        <w:t>accuracy.</w:t>
      </w:r>
      <w:r w:rsidR="00343FB8" w:rsidRPr="00A364C0">
        <w:rPr>
          <w:rFonts w:ascii="Book Antiqua" w:eastAsia="Book Antiqua" w:hAnsi="Book Antiqua" w:cs="Book Antiqua"/>
        </w:rPr>
        <w:t xml:space="preserve"> </w:t>
      </w:r>
      <w:proofErr w:type="gramStart"/>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light</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proofErr w:type="gramEnd"/>
      <w:r w:rsidR="00343FB8" w:rsidRPr="00A364C0">
        <w:rPr>
          <w:rFonts w:ascii="Book Antiqua" w:eastAsia="Book Antiqua" w:hAnsi="Book Antiqua" w:cs="Book Antiqua"/>
        </w:rPr>
        <w:t xml:space="preserve"> </w:t>
      </w:r>
      <w:r w:rsidRPr="00A364C0">
        <w:rPr>
          <w:rFonts w:ascii="Book Antiqua" w:eastAsia="Book Antiqua" w:hAnsi="Book Antiqua" w:cs="Book Antiqua"/>
        </w:rPr>
        <w:t>this,</w:t>
      </w:r>
      <w:r w:rsidR="00343FB8" w:rsidRPr="00A364C0">
        <w:rPr>
          <w:rFonts w:ascii="Book Antiqua" w:eastAsia="Book Antiqua" w:hAnsi="Book Antiqua" w:cs="Book Antiqua"/>
        </w:rPr>
        <w:t xml:space="preserve"> </w:t>
      </w:r>
      <w:r w:rsidRPr="00A364C0">
        <w:rPr>
          <w:rFonts w:ascii="Book Antiqua" w:eastAsia="Book Antiqua" w:hAnsi="Book Antiqua" w:cs="Book Antiqua"/>
        </w:rPr>
        <w:t>our</w:t>
      </w:r>
      <w:r w:rsidR="00343FB8" w:rsidRPr="00A364C0">
        <w:rPr>
          <w:rFonts w:ascii="Book Antiqua" w:eastAsia="Book Antiqua" w:hAnsi="Book Antiqua" w:cs="Book Antiqua"/>
        </w:rPr>
        <w:t xml:space="preserve"> </w:t>
      </w:r>
      <w:r w:rsidRPr="00A364C0">
        <w:rPr>
          <w:rFonts w:ascii="Book Antiqua" w:eastAsia="Book Antiqua" w:hAnsi="Book Antiqua" w:cs="Book Antiqua"/>
        </w:rPr>
        <w:t>study</w:t>
      </w:r>
      <w:r w:rsidR="00343FB8" w:rsidRPr="00A364C0">
        <w:rPr>
          <w:rFonts w:ascii="Book Antiqua" w:eastAsia="Book Antiqua" w:hAnsi="Book Antiqua" w:cs="Book Antiqua"/>
        </w:rPr>
        <w:t xml:space="preserve"> </w:t>
      </w:r>
      <w:r w:rsidRPr="00A364C0">
        <w:rPr>
          <w:rFonts w:ascii="Book Antiqua" w:eastAsia="Book Antiqua" w:hAnsi="Book Antiqua" w:cs="Book Antiqua"/>
        </w:rPr>
        <w:t>endeavors</w:t>
      </w:r>
      <w:r w:rsidR="00343FB8" w:rsidRPr="00A364C0">
        <w:rPr>
          <w:rFonts w:ascii="Book Antiqua" w:eastAsia="Book Antiqua" w:hAnsi="Book Antiqua" w:cs="Book Antiqua"/>
        </w:rPr>
        <w:t xml:space="preserve"> </w:t>
      </w:r>
      <w:r w:rsidRPr="00A364C0">
        <w:rPr>
          <w:rFonts w:ascii="Book Antiqua" w:eastAsia="Book Antiqua" w:hAnsi="Book Antiqua" w:cs="Book Antiqua"/>
        </w:rPr>
        <w:t>to</w:t>
      </w:r>
      <w:r w:rsidR="00343FB8" w:rsidRPr="00A364C0">
        <w:rPr>
          <w:rFonts w:ascii="Book Antiqua" w:eastAsia="Book Antiqua" w:hAnsi="Book Antiqua" w:cs="Book Antiqua"/>
        </w:rPr>
        <w:t xml:space="preserve"> </w:t>
      </w:r>
      <w:r w:rsidRPr="00A364C0">
        <w:rPr>
          <w:rFonts w:ascii="Book Antiqua" w:eastAsia="Book Antiqua" w:hAnsi="Book Antiqua" w:cs="Book Antiqua"/>
        </w:rPr>
        <w:t>construct</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clinical</w:t>
      </w:r>
      <w:r w:rsidR="00343FB8" w:rsidRPr="00A364C0">
        <w:rPr>
          <w:rFonts w:ascii="Book Antiqua" w:eastAsia="Book Antiqua" w:hAnsi="Book Antiqua" w:cs="Book Antiqua"/>
        </w:rPr>
        <w:t xml:space="preserve"> </w:t>
      </w:r>
      <w:r w:rsidRPr="00A364C0">
        <w:rPr>
          <w:rFonts w:ascii="Book Antiqua" w:eastAsia="Book Antiqua" w:hAnsi="Book Antiqua" w:cs="Book Antiqua"/>
        </w:rPr>
        <w:t>column</w:t>
      </w:r>
      <w:r w:rsidR="00343FB8" w:rsidRPr="00A364C0">
        <w:rPr>
          <w:rFonts w:ascii="Book Antiqua" w:eastAsia="Book Antiqua" w:hAnsi="Book Antiqua" w:cs="Book Antiqua"/>
        </w:rPr>
        <w:t xml:space="preserve"> </w:t>
      </w:r>
      <w:r w:rsidRPr="00A364C0">
        <w:rPr>
          <w:rFonts w:ascii="Book Antiqua" w:eastAsia="Book Antiqua" w:hAnsi="Book Antiqua" w:cs="Book Antiqua"/>
        </w:rPr>
        <w:t>chart</w:t>
      </w:r>
      <w:r w:rsidR="00343FB8" w:rsidRPr="00A364C0">
        <w:rPr>
          <w:rFonts w:ascii="Book Antiqua" w:eastAsia="Book Antiqua" w:hAnsi="Book Antiqua" w:cs="Book Antiqua"/>
        </w:rPr>
        <w:t xml:space="preserve"> </w:t>
      </w:r>
      <w:r w:rsidRPr="00A364C0">
        <w:rPr>
          <w:rFonts w:ascii="Book Antiqua" w:eastAsia="Book Antiqua" w:hAnsi="Book Antiqua" w:cs="Book Antiqua"/>
        </w:rPr>
        <w:t>that</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w:t>
      </w:r>
      <w:r w:rsidR="00343FB8" w:rsidRPr="00A364C0">
        <w:rPr>
          <w:rFonts w:ascii="Book Antiqua" w:eastAsia="Book Antiqua" w:hAnsi="Book Antiqua" w:cs="Book Antiqua"/>
        </w:rPr>
        <w:t xml:space="preserve"> </w:t>
      </w:r>
      <w:r w:rsidRPr="00A364C0">
        <w:rPr>
          <w:rFonts w:ascii="Book Antiqua" w:eastAsia="Book Antiqua" w:hAnsi="Book Antiqua" w:cs="Book Antiqua"/>
        </w:rPr>
        <w:t>enhance</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assessment</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00110F08" w:rsidRPr="00A364C0">
        <w:rPr>
          <w:rFonts w:ascii="Book Antiqua" w:eastAsia="Book Antiqua" w:hAnsi="Book Antiqua" w:cs="Book Antiqua"/>
        </w:rPr>
        <w:t>LN</w:t>
      </w:r>
      <w:r w:rsidR="00343FB8" w:rsidRPr="00A364C0">
        <w:rPr>
          <w:rFonts w:ascii="Book Antiqua" w:eastAsia="Book Antiqua" w:hAnsi="Book Antiqua" w:cs="Book Antiqua"/>
        </w:rPr>
        <w:t xml:space="preserve"> </w:t>
      </w:r>
      <w:r w:rsidRPr="00A364C0">
        <w:rPr>
          <w:rFonts w:ascii="Book Antiqua" w:eastAsia="Book Antiqua" w:hAnsi="Book Antiqua" w:cs="Book Antiqua"/>
        </w:rPr>
        <w:t>status,</w:t>
      </w:r>
      <w:r w:rsidR="00343FB8" w:rsidRPr="00A364C0">
        <w:rPr>
          <w:rFonts w:ascii="Book Antiqua" w:eastAsia="Book Antiqua" w:hAnsi="Book Antiqua" w:cs="Book Antiqua"/>
        </w:rPr>
        <w:t xml:space="preserve"> </w:t>
      </w:r>
      <w:r w:rsidRPr="00A364C0">
        <w:rPr>
          <w:rFonts w:ascii="Book Antiqua" w:eastAsia="Book Antiqua" w:hAnsi="Book Antiqua" w:cs="Book Antiqua"/>
        </w:rPr>
        <w:t>furnishing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valuable</w:t>
      </w:r>
      <w:r w:rsidR="00343FB8" w:rsidRPr="00A364C0">
        <w:rPr>
          <w:rFonts w:ascii="Book Antiqua" w:eastAsia="Book Antiqua" w:hAnsi="Book Antiqua" w:cs="Book Antiqua"/>
        </w:rPr>
        <w:t xml:space="preserve"> </w:t>
      </w:r>
      <w:r w:rsidRPr="00A364C0">
        <w:rPr>
          <w:rFonts w:ascii="Book Antiqua" w:eastAsia="Book Antiqua" w:hAnsi="Book Antiqua" w:cs="Book Antiqua"/>
        </w:rPr>
        <w:t>point</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reference</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diagnosis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treatment</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00EB3976" w:rsidRPr="00A364C0">
        <w:rPr>
          <w:rFonts w:ascii="Book Antiqua" w:eastAsia="Book Antiqua" w:hAnsi="Book Antiqua" w:cs="Book Antiqua"/>
        </w:rPr>
        <w:t>EC</w:t>
      </w:r>
      <w:r w:rsidRPr="00A364C0">
        <w:rPr>
          <w:rFonts w:ascii="Book Antiqua" w:eastAsia="Book Antiqua" w:hAnsi="Book Antiqua" w:cs="Book Antiqua"/>
        </w:rPr>
        <w:t>.</w:t>
      </w:r>
    </w:p>
    <w:p w14:paraId="4EFC7A99" w14:textId="77777777" w:rsidR="00A77B3E" w:rsidRPr="00A364C0" w:rsidRDefault="00A77B3E" w:rsidP="000832DA">
      <w:pPr>
        <w:spacing w:line="360" w:lineRule="auto"/>
        <w:jc w:val="both"/>
        <w:rPr>
          <w:rFonts w:ascii="Book Antiqua" w:hAnsi="Book Antiqua"/>
        </w:rPr>
      </w:pPr>
    </w:p>
    <w:p w14:paraId="46F82E07" w14:textId="77777777"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caps/>
          <w:color w:val="000000"/>
          <w:u w:val="single"/>
        </w:rPr>
        <w:t>INTRODUCTION</w:t>
      </w:r>
    </w:p>
    <w:p w14:paraId="3C34BCD5" w14:textId="77777777"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color w:val="000000"/>
        </w:rPr>
        <w:t xml:space="preserve">According to relevant research statistics, esophageal cancer (EC) is a common malignant tumor in the field of thoracic surgery, ranking seventh in terms of incidence and sixth in terms of mortality worldwide. In Asia, the main histological type is squamous cell </w:t>
      </w:r>
      <w:proofErr w:type="gramStart"/>
      <w:r w:rsidRPr="00A364C0">
        <w:rPr>
          <w:rFonts w:ascii="Book Antiqua" w:eastAsia="Book Antiqua" w:hAnsi="Book Antiqua" w:cs="Book Antiqua"/>
          <w:color w:val="000000"/>
        </w:rPr>
        <w:t>carcinoma</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1-3]</w:t>
      </w:r>
      <w:r w:rsidRPr="00A364C0">
        <w:rPr>
          <w:rFonts w:ascii="Book Antiqua" w:eastAsia="Book Antiqua" w:hAnsi="Book Antiqua" w:cs="Book Antiqua"/>
          <w:color w:val="000000"/>
        </w:rPr>
        <w:t xml:space="preserve">. Most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patients require comprehensive treatment. In the </w:t>
      </w:r>
      <w:r w:rsidRPr="00A364C0">
        <w:rPr>
          <w:rFonts w:ascii="Book Antiqua" w:eastAsia="Book Antiqua" w:hAnsi="Book Antiqua" w:cs="Book Antiqua"/>
          <w:color w:val="000000"/>
        </w:rPr>
        <w:lastRenderedPageBreak/>
        <w:t xml:space="preserve">early stage, surgery or endoscopic resection is the primary approach, while concurrent chemoradiotherapy is preferred for patients in the middle and late stages. The specific treatment plan should be based on the accurate staging of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using the tumor-node-metastasis (TNM) classification </w:t>
      </w:r>
      <w:proofErr w:type="gramStart"/>
      <w:r w:rsidRPr="00A364C0">
        <w:rPr>
          <w:rFonts w:ascii="Book Antiqua" w:eastAsia="Book Antiqua" w:hAnsi="Book Antiqua" w:cs="Book Antiqua"/>
          <w:color w:val="000000"/>
        </w:rPr>
        <w:t>system</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4]</w:t>
      </w:r>
      <w:r w:rsidRPr="00A364C0">
        <w:rPr>
          <w:rFonts w:ascii="Book Antiqua" w:eastAsia="Book Antiqua" w:hAnsi="Book Antiqua" w:cs="Book Antiqua"/>
          <w:color w:val="000000"/>
        </w:rPr>
        <w:t>.</w:t>
      </w:r>
    </w:p>
    <w:p w14:paraId="4E3CFC76" w14:textId="2A726355"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Simultaneously, in surgical treatment, due to the highly variable lymphatic spread of cancer, suspicious positive lymph </w:t>
      </w:r>
      <w:r w:rsidR="00110F08" w:rsidRPr="00A364C0">
        <w:rPr>
          <w:rFonts w:ascii="Book Antiqua" w:eastAsia="Book Antiqua" w:hAnsi="Book Antiqua" w:cs="Book Antiqua"/>
          <w:color w:val="000000"/>
        </w:rPr>
        <w:t>nodes (</w:t>
      </w:r>
      <w:r w:rsidR="00110F08" w:rsidRPr="00A364C0">
        <w:rPr>
          <w:rFonts w:ascii="Book Antiqua" w:eastAsia="Book Antiqua" w:hAnsi="Book Antiqua" w:cs="Book Antiqua"/>
        </w:rPr>
        <w:t>LN</w:t>
      </w:r>
      <w:r w:rsidR="00110F08" w:rsidRPr="00A364C0">
        <w:rPr>
          <w:rFonts w:ascii="Book Antiqua" w:eastAsia="Book Antiqua" w:hAnsi="Book Antiqua" w:cs="Book Antiqua"/>
          <w:color w:val="000000"/>
        </w:rPr>
        <w:t>)</w:t>
      </w:r>
      <w:r w:rsidRPr="00A364C0">
        <w:rPr>
          <w:rFonts w:ascii="Book Antiqua" w:eastAsia="Book Antiqua" w:hAnsi="Book Antiqua" w:cs="Book Antiqua"/>
          <w:color w:val="000000"/>
        </w:rPr>
        <w:t xml:space="preserve"> should be resected together with the tumor to improve patient survival. However, some studies suggest that expanding the range of </w:t>
      </w:r>
      <w:r w:rsidR="00110F08" w:rsidRPr="00A364C0">
        <w:rPr>
          <w:rFonts w:ascii="Book Antiqua" w:eastAsia="Book Antiqua" w:hAnsi="Book Antiqua" w:cs="Book Antiqua"/>
        </w:rPr>
        <w:t>LN</w:t>
      </w:r>
      <w:r w:rsidRPr="00A364C0">
        <w:rPr>
          <w:rFonts w:ascii="Book Antiqua" w:eastAsia="Book Antiqua" w:hAnsi="Book Antiqua" w:cs="Book Antiqua"/>
          <w:color w:val="000000"/>
        </w:rPr>
        <w:t xml:space="preserve"> dissection may increase postoperative complications and worsen prognosis for cancer </w:t>
      </w:r>
      <w:proofErr w:type="gramStart"/>
      <w:r w:rsidRPr="00A364C0">
        <w:rPr>
          <w:rFonts w:ascii="Book Antiqua" w:eastAsia="Book Antiqua" w:hAnsi="Book Antiqua" w:cs="Book Antiqua"/>
          <w:color w:val="000000"/>
        </w:rPr>
        <w:t>patients</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5,6]</w:t>
      </w:r>
      <w:r w:rsidRPr="00A364C0">
        <w:rPr>
          <w:rFonts w:ascii="Book Antiqua" w:eastAsia="Book Antiqua" w:hAnsi="Book Antiqua" w:cs="Book Antiqua"/>
          <w:color w:val="000000"/>
        </w:rPr>
        <w:t xml:space="preserve">. Therefore, in the formulation of treatment strategies for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accurate diagnosis of </w:t>
      </w:r>
      <w:r w:rsidR="00110F08" w:rsidRPr="00A364C0">
        <w:rPr>
          <w:rFonts w:ascii="Book Antiqua" w:eastAsia="Book Antiqua" w:hAnsi="Book Antiqua" w:cs="Book Antiqua"/>
        </w:rPr>
        <w:t>LN</w:t>
      </w:r>
      <w:r w:rsidRPr="00A364C0">
        <w:rPr>
          <w:rFonts w:ascii="Book Antiqua" w:eastAsia="Book Antiqua" w:hAnsi="Book Antiqua" w:cs="Book Antiqua"/>
          <w:color w:val="000000"/>
        </w:rPr>
        <w:t xml:space="preserve"> metastasis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status is </w:t>
      </w:r>
      <w:proofErr w:type="gramStart"/>
      <w:r w:rsidRPr="00A364C0">
        <w:rPr>
          <w:rFonts w:ascii="Book Antiqua" w:eastAsia="Book Antiqua" w:hAnsi="Book Antiqua" w:cs="Book Antiqua"/>
          <w:color w:val="000000"/>
        </w:rPr>
        <w:t>crucial</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7,8]</w:t>
      </w:r>
      <w:r w:rsidRPr="00A364C0">
        <w:rPr>
          <w:rFonts w:ascii="Book Antiqua" w:eastAsia="Book Antiqua" w:hAnsi="Book Antiqua" w:cs="Book Antiqua"/>
          <w:color w:val="000000"/>
        </w:rPr>
        <w:t>.</w:t>
      </w:r>
    </w:p>
    <w:p w14:paraId="14AE26D8" w14:textId="29217669"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B7-H3, also known as CD276, is a member of the B7 Ligand family and is an attractive target in antibody immunotherapy. It is overexpressed on many malignant cells and cancer stem cells but exhibits low-level expression in normal </w:t>
      </w:r>
      <w:proofErr w:type="gramStart"/>
      <w:r w:rsidRPr="00A364C0">
        <w:rPr>
          <w:rFonts w:ascii="Book Antiqua" w:eastAsia="Book Antiqua" w:hAnsi="Book Antiqua" w:cs="Book Antiqua"/>
          <w:color w:val="000000"/>
        </w:rPr>
        <w:t>tissues</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9]</w:t>
      </w:r>
      <w:r w:rsidRPr="00A364C0">
        <w:rPr>
          <w:rFonts w:ascii="Book Antiqua" w:eastAsia="Book Antiqua" w:hAnsi="Book Antiqua" w:cs="Book Antiqua"/>
          <w:color w:val="000000"/>
        </w:rPr>
        <w:t xml:space="preserve">. Relevant studies have shown that B7-H3 primarily promotes tumor development through immune mechanisms by inhibiting specific immune responses, leading to a pro-tumoral </w:t>
      </w:r>
      <w:proofErr w:type="gramStart"/>
      <w:r w:rsidRPr="00A364C0">
        <w:rPr>
          <w:rFonts w:ascii="Book Antiqua" w:eastAsia="Book Antiqua" w:hAnsi="Book Antiqua" w:cs="Book Antiqua"/>
          <w:color w:val="000000"/>
        </w:rPr>
        <w:t>effect</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9]</w:t>
      </w:r>
      <w:r w:rsidRPr="00A364C0">
        <w:rPr>
          <w:rFonts w:ascii="Book Antiqua" w:eastAsia="Book Antiqua" w:hAnsi="Book Antiqua" w:cs="Book Antiqua"/>
          <w:color w:val="000000"/>
        </w:rPr>
        <w:t xml:space="preserve">. Research has found associations between B7-H3 expression and clinical TNM progression and prognosis in diseases such as gastric cancer, pancreatic cancer, colorectal cancer, lung cancer, and acute myeloid </w:t>
      </w:r>
      <w:proofErr w:type="gramStart"/>
      <w:r w:rsidRPr="00A364C0">
        <w:rPr>
          <w:rFonts w:ascii="Book Antiqua" w:eastAsia="Book Antiqua" w:hAnsi="Book Antiqua" w:cs="Book Antiqua"/>
          <w:color w:val="000000"/>
        </w:rPr>
        <w:t>leukemia</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10-15]</w:t>
      </w:r>
      <w:r w:rsidRPr="00A364C0">
        <w:rPr>
          <w:rFonts w:ascii="Book Antiqua" w:eastAsia="Book Antiqua" w:hAnsi="Book Antiqua" w:cs="Book Antiqua"/>
          <w:color w:val="000000"/>
        </w:rPr>
        <w:t xml:space="preserve">. Additionally, </w:t>
      </w:r>
      <w:proofErr w:type="spellStart"/>
      <w:r w:rsidRPr="00A364C0">
        <w:rPr>
          <w:rFonts w:ascii="Book Antiqua" w:eastAsia="Book Antiqua" w:hAnsi="Book Antiqua" w:cs="Book Antiqua"/>
          <w:color w:val="000000"/>
        </w:rPr>
        <w:t>Arigami</w:t>
      </w:r>
      <w:proofErr w:type="spellEnd"/>
      <w:r w:rsidRPr="00A364C0">
        <w:rPr>
          <w:rFonts w:ascii="Book Antiqua" w:eastAsia="Book Antiqua" w:hAnsi="Book Antiqua" w:cs="Book Antiqua"/>
          <w:color w:val="000000"/>
        </w:rPr>
        <w:t xml:space="preserve"> </w:t>
      </w:r>
      <w:r w:rsidRPr="00A364C0">
        <w:rPr>
          <w:rFonts w:ascii="Book Antiqua" w:eastAsia="Book Antiqua" w:hAnsi="Book Antiqua" w:cs="Book Antiqua"/>
          <w:i/>
          <w:iCs/>
          <w:color w:val="000000"/>
        </w:rPr>
        <w:t xml:space="preserve">et </w:t>
      </w:r>
      <w:proofErr w:type="gramStart"/>
      <w:r w:rsidRPr="00A364C0">
        <w:rPr>
          <w:rFonts w:ascii="Book Antiqua" w:eastAsia="Book Antiqua" w:hAnsi="Book Antiqua" w:cs="Book Antiqua"/>
          <w:i/>
          <w:iCs/>
          <w:color w:val="000000"/>
        </w:rPr>
        <w:t>al</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16]</w:t>
      </w:r>
      <w:r w:rsidRPr="00A364C0">
        <w:rPr>
          <w:rFonts w:ascii="Book Antiqua" w:eastAsia="Book Antiqua" w:hAnsi="Book Antiqua" w:cs="Book Antiqua"/>
          <w:color w:val="000000"/>
        </w:rPr>
        <w:t xml:space="preserve"> discovered a strong correlation between B7-H3 expression and sentinel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and the number of </w:t>
      </w:r>
      <w:r w:rsidR="00110F08" w:rsidRPr="00A364C0">
        <w:rPr>
          <w:rFonts w:ascii="Book Antiqua" w:eastAsia="Book Antiqua" w:hAnsi="Book Antiqua" w:cs="Book Antiqua"/>
        </w:rPr>
        <w:t>LNM</w:t>
      </w:r>
      <w:r w:rsidRPr="00A364C0">
        <w:rPr>
          <w:rFonts w:ascii="Book Antiqua" w:eastAsia="Book Antiqua" w:hAnsi="Book Antiqua" w:cs="Book Antiqua"/>
          <w:color w:val="000000"/>
        </w:rPr>
        <w:t xml:space="preserve"> in their study of breast cancer. In their multivariate analysis, the mRNA expression of B7-H3 in the primary tumor significantly predicted regional </w:t>
      </w:r>
      <w:proofErr w:type="gramStart"/>
      <w:r w:rsidRPr="00A364C0">
        <w:rPr>
          <w:rFonts w:ascii="Book Antiqua" w:eastAsia="Book Antiqua" w:hAnsi="Book Antiqua" w:cs="Book Antiqua"/>
        </w:rPr>
        <w:t>LNM</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16]</w:t>
      </w:r>
      <w:r w:rsidRPr="00A364C0">
        <w:rPr>
          <w:rFonts w:ascii="Book Antiqua" w:eastAsia="Book Antiqua" w:hAnsi="Book Antiqua" w:cs="Book Antiqua"/>
          <w:color w:val="000000"/>
        </w:rPr>
        <w:t xml:space="preserve">. Furthermore, Chen </w:t>
      </w:r>
      <w:r w:rsidRPr="00A364C0">
        <w:rPr>
          <w:rFonts w:ascii="Book Antiqua" w:eastAsia="Book Antiqua" w:hAnsi="Book Antiqua" w:cs="Book Antiqua"/>
          <w:i/>
          <w:iCs/>
          <w:color w:val="000000"/>
        </w:rPr>
        <w:t xml:space="preserve">et </w:t>
      </w:r>
      <w:proofErr w:type="gramStart"/>
      <w:r w:rsidRPr="00A364C0">
        <w:rPr>
          <w:rFonts w:ascii="Book Antiqua" w:eastAsia="Book Antiqua" w:hAnsi="Book Antiqua" w:cs="Book Antiqua"/>
          <w:i/>
          <w:iCs/>
          <w:color w:val="000000"/>
        </w:rPr>
        <w:t>al</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17]</w:t>
      </w:r>
      <w:r w:rsidRPr="00A364C0">
        <w:rPr>
          <w:rFonts w:ascii="Book Antiqua" w:eastAsia="Book Antiqua" w:hAnsi="Book Antiqua" w:cs="Book Antiqua"/>
          <w:color w:val="000000"/>
        </w:rPr>
        <w:t xml:space="preserve"> found a close association between B7-H3 expression in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and aggressive biology, low tumor-infiltrating T lymphocyte density, and poor prognosis</w:t>
      </w:r>
      <w:r w:rsidRPr="00A364C0">
        <w:rPr>
          <w:rFonts w:ascii="Book Antiqua" w:eastAsia="Book Antiqua" w:hAnsi="Book Antiqua" w:cs="Book Antiqua"/>
          <w:color w:val="000000"/>
          <w:vertAlign w:val="superscript"/>
        </w:rPr>
        <w:t>[17]</w:t>
      </w:r>
      <w:r w:rsidRPr="00A364C0">
        <w:rPr>
          <w:rFonts w:ascii="Book Antiqua" w:eastAsia="Book Antiqua" w:hAnsi="Book Antiqua" w:cs="Book Antiqua"/>
          <w:color w:val="000000"/>
        </w:rPr>
        <w:t xml:space="preserve">. However, there is currently no relevant research proving an association between B7-H3 expression and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in </w:t>
      </w:r>
      <w:r w:rsidRPr="00A364C0">
        <w:rPr>
          <w:rFonts w:ascii="Book Antiqua" w:eastAsia="Book Antiqua" w:hAnsi="Book Antiqua" w:cs="Book Antiqua"/>
        </w:rPr>
        <w:t>EC</w:t>
      </w:r>
      <w:r w:rsidRPr="00A364C0">
        <w:rPr>
          <w:rFonts w:ascii="Book Antiqua" w:eastAsia="Book Antiqua" w:hAnsi="Book Antiqua" w:cs="Book Antiqua"/>
          <w:color w:val="000000"/>
        </w:rPr>
        <w:t>.</w:t>
      </w:r>
    </w:p>
    <w:p w14:paraId="7814D620" w14:textId="3085514B"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Currently, computed tomography (CT) is commonly used to determine the preoperative </w:t>
      </w:r>
      <w:r w:rsidR="00E312C1" w:rsidRPr="00A364C0">
        <w:rPr>
          <w:rFonts w:ascii="Book Antiqua" w:eastAsia="Book Antiqua" w:hAnsi="Book Antiqua" w:cs="Book Antiqua"/>
        </w:rPr>
        <w:t>LN</w:t>
      </w:r>
      <w:r w:rsidRPr="00A364C0">
        <w:rPr>
          <w:rFonts w:ascii="Book Antiqua" w:eastAsia="Book Antiqua" w:hAnsi="Book Antiqua" w:cs="Book Antiqua"/>
          <w:color w:val="000000"/>
        </w:rPr>
        <w:t xml:space="preserve"> status in EC patients, primarily relying on size-based measurements (</w:t>
      </w:r>
      <w:r w:rsidRPr="00A364C0">
        <w:rPr>
          <w:rFonts w:ascii="Book Antiqua" w:eastAsia="Book Antiqua" w:hAnsi="Book Antiqua" w:cs="Book Antiqua"/>
          <w:i/>
          <w:iCs/>
          <w:color w:val="000000"/>
        </w:rPr>
        <w:t>e.g.</w:t>
      </w:r>
      <w:r w:rsidRPr="00A364C0">
        <w:rPr>
          <w:rFonts w:ascii="Book Antiqua" w:eastAsia="Book Antiqua" w:hAnsi="Book Antiqua" w:cs="Book Antiqua"/>
          <w:color w:val="000000"/>
        </w:rPr>
        <w:t xml:space="preserve">, a 10 mm short-axis diameter on CT as the cutoff value for diagnosing </w:t>
      </w:r>
      <w:proofErr w:type="gramStart"/>
      <w:r w:rsidRPr="00A364C0">
        <w:rPr>
          <w:rFonts w:ascii="Book Antiqua" w:eastAsia="Book Antiqua" w:hAnsi="Book Antiqua" w:cs="Book Antiqua"/>
        </w:rPr>
        <w:t>LNM</w:t>
      </w:r>
      <w:r w:rsidRPr="00A364C0">
        <w:rPr>
          <w:rFonts w:ascii="Book Antiqua" w:eastAsia="Book Antiqua" w:hAnsi="Book Antiqua" w:cs="Book Antiqua"/>
          <w:color w:val="000000"/>
        </w:rPr>
        <w:t>)</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18]</w:t>
      </w:r>
      <w:r w:rsidRPr="00A364C0">
        <w:rPr>
          <w:rFonts w:ascii="Book Antiqua" w:eastAsia="Book Antiqua" w:hAnsi="Book Antiqua" w:cs="Book Antiqua"/>
          <w:color w:val="000000"/>
        </w:rPr>
        <w:t xml:space="preserve">. However, relevant studies have shown that this method has an accuracy rate of less than 70% in determining </w:t>
      </w:r>
      <w:proofErr w:type="gramStart"/>
      <w:r w:rsidRPr="00A364C0">
        <w:rPr>
          <w:rFonts w:ascii="Book Antiqua" w:eastAsia="Book Antiqua" w:hAnsi="Book Antiqua" w:cs="Book Antiqua"/>
        </w:rPr>
        <w:t>LNM</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19]</w:t>
      </w:r>
      <w:r w:rsidRPr="00A364C0">
        <w:rPr>
          <w:rFonts w:ascii="Book Antiqua" w:eastAsia="Book Antiqua" w:hAnsi="Book Antiqua" w:cs="Book Antiqua"/>
          <w:color w:val="000000"/>
        </w:rPr>
        <w:t xml:space="preserve">. Positron emission tomography (PET)/CT is a rapidly </w:t>
      </w:r>
      <w:r w:rsidRPr="00A364C0">
        <w:rPr>
          <w:rFonts w:ascii="Book Antiqua" w:eastAsia="Book Antiqua" w:hAnsi="Book Antiqua" w:cs="Book Antiqua"/>
          <w:color w:val="000000"/>
        </w:rPr>
        <w:lastRenderedPageBreak/>
        <w:t xml:space="preserve">developing imaging modality that combines positron emission tomography with X-ray CT. However, its application in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diagnosis is limited due to its high cost, low sensitivity, and high false-positive </w:t>
      </w:r>
      <w:proofErr w:type="gramStart"/>
      <w:r w:rsidRPr="00A364C0">
        <w:rPr>
          <w:rFonts w:ascii="Book Antiqua" w:eastAsia="Book Antiqua" w:hAnsi="Book Antiqua" w:cs="Book Antiqua"/>
          <w:color w:val="000000"/>
        </w:rPr>
        <w:t>rate</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20]</w:t>
      </w:r>
      <w:r w:rsidRPr="00A364C0">
        <w:rPr>
          <w:rFonts w:ascii="Book Antiqua" w:eastAsia="Book Antiqua" w:hAnsi="Book Antiqua" w:cs="Book Antiqua"/>
          <w:color w:val="000000"/>
        </w:rPr>
        <w:t xml:space="preserve">. Meanwhile, research on positive </w:t>
      </w:r>
      <w:r w:rsidR="00E312C1" w:rsidRPr="00A364C0">
        <w:rPr>
          <w:rFonts w:ascii="Book Antiqua" w:eastAsia="Book Antiqua" w:hAnsi="Book Antiqua" w:cs="Book Antiqua"/>
        </w:rPr>
        <w:t>LN</w:t>
      </w:r>
      <w:r w:rsidRPr="00A364C0">
        <w:rPr>
          <w:rFonts w:ascii="Book Antiqua" w:eastAsia="Book Antiqua" w:hAnsi="Book Antiqua" w:cs="Book Antiqua"/>
          <w:color w:val="000000"/>
        </w:rPr>
        <w:t xml:space="preserve"> detection in certain cancers suggests that magnetic resonance imaging (MRI) has higher </w:t>
      </w:r>
      <w:proofErr w:type="gramStart"/>
      <w:r w:rsidRPr="00A364C0">
        <w:rPr>
          <w:rFonts w:ascii="Book Antiqua" w:eastAsia="Book Antiqua" w:hAnsi="Book Antiqua" w:cs="Book Antiqua"/>
          <w:color w:val="000000"/>
        </w:rPr>
        <w:t>accuracy</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21,22]</w:t>
      </w:r>
      <w:r w:rsidRPr="00A364C0">
        <w:rPr>
          <w:rFonts w:ascii="Book Antiqua" w:eastAsia="Book Antiqua" w:hAnsi="Book Antiqua" w:cs="Book Antiqua"/>
          <w:color w:val="000000"/>
        </w:rPr>
        <w:t xml:space="preserve">. However, conventional MRI of the chest is prone to motion artifacts due to respiratory motion, which can affect image quality. With the emergence of multi-sequence MRI techniques such as </w:t>
      </w:r>
      <w:proofErr w:type="spellStart"/>
      <w:r w:rsidRPr="00A364C0">
        <w:rPr>
          <w:rFonts w:ascii="Book Antiqua" w:eastAsia="Book Antiqua" w:hAnsi="Book Antiqua" w:cs="Book Antiqua"/>
          <w:color w:val="000000"/>
        </w:rPr>
        <w:t>StarVIBE</w:t>
      </w:r>
      <w:proofErr w:type="spellEnd"/>
      <w:r w:rsidRPr="00A364C0">
        <w:rPr>
          <w:rFonts w:ascii="Book Antiqua" w:eastAsia="Book Antiqua" w:hAnsi="Book Antiqua" w:cs="Book Antiqua"/>
          <w:color w:val="000000"/>
        </w:rPr>
        <w:t xml:space="preserve"> and T2TSE-BLADE, respiratory motion artifacts in non-breath-hold patients and uncooperative patients have been significantly reduced, resulting in clearer visualization of tumors and the surrounding soft tissue boundaries and improved image </w:t>
      </w:r>
      <w:proofErr w:type="gramStart"/>
      <w:r w:rsidRPr="00A364C0">
        <w:rPr>
          <w:rFonts w:ascii="Book Antiqua" w:eastAsia="Book Antiqua" w:hAnsi="Book Antiqua" w:cs="Book Antiqua"/>
          <w:color w:val="000000"/>
        </w:rPr>
        <w:t>quality</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23,24]</w:t>
      </w:r>
      <w:r w:rsidRPr="00A364C0">
        <w:rPr>
          <w:rFonts w:ascii="Book Antiqua" w:eastAsia="Book Antiqua" w:hAnsi="Book Antiqua" w:cs="Book Antiqua"/>
          <w:color w:val="000000"/>
        </w:rPr>
        <w:t xml:space="preserve">. However, existing imaging modalities primarily rely on </w:t>
      </w:r>
      <w:r w:rsidR="00E312C1" w:rsidRPr="00A364C0">
        <w:rPr>
          <w:rFonts w:ascii="Book Antiqua" w:eastAsia="Book Antiqua" w:hAnsi="Book Antiqua" w:cs="Book Antiqua"/>
        </w:rPr>
        <w:t>LN</w:t>
      </w:r>
      <w:r w:rsidRPr="00A364C0">
        <w:rPr>
          <w:rFonts w:ascii="Book Antiqua" w:eastAsia="Book Antiqua" w:hAnsi="Book Antiqua" w:cs="Book Antiqua"/>
          <w:color w:val="000000"/>
        </w:rPr>
        <w:t xml:space="preserve"> anatomy, and their assessment of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is based on size measurements, which are insufficient to reveal the internal structural characteristics of </w:t>
      </w:r>
      <w:r w:rsidR="00E312C1" w:rsidRPr="00A364C0">
        <w:rPr>
          <w:rFonts w:ascii="Book Antiqua" w:eastAsia="Book Antiqua" w:hAnsi="Book Antiqua" w:cs="Book Antiqua"/>
        </w:rPr>
        <w:t>LN</w:t>
      </w:r>
      <w:r w:rsidRPr="00A364C0">
        <w:rPr>
          <w:rFonts w:ascii="Book Antiqua" w:eastAsia="Book Antiqua" w:hAnsi="Book Antiqua" w:cs="Book Antiqua"/>
          <w:color w:val="000000"/>
        </w:rPr>
        <w:t xml:space="preserve"> and obtain valuable tumor-related </w:t>
      </w:r>
      <w:proofErr w:type="gramStart"/>
      <w:r w:rsidRPr="00A364C0">
        <w:rPr>
          <w:rFonts w:ascii="Book Antiqua" w:eastAsia="Book Antiqua" w:hAnsi="Book Antiqua" w:cs="Book Antiqua"/>
          <w:color w:val="000000"/>
        </w:rPr>
        <w:t>information</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25]</w:t>
      </w:r>
      <w:r w:rsidRPr="00A364C0">
        <w:rPr>
          <w:rFonts w:ascii="Book Antiqua" w:eastAsia="Book Antiqua" w:hAnsi="Book Antiqua" w:cs="Book Antiqua"/>
          <w:color w:val="000000"/>
        </w:rPr>
        <w:t>.</w:t>
      </w:r>
    </w:p>
    <w:p w14:paraId="52678987" w14:textId="77777777"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Radiomics research involves applying computer mathematical tools to image processing, extracting radiological features such as shape, texture, or waveform, which can provide information about cancer phenotypes and the tumor microenvironment. This concept was introduced by Lambin</w:t>
      </w:r>
      <w:r w:rsidRPr="00A364C0">
        <w:rPr>
          <w:rFonts w:ascii="Book Antiqua" w:eastAsia="Book Antiqua" w:hAnsi="Book Antiqua" w:cs="Book Antiqua"/>
          <w:i/>
          <w:iCs/>
          <w:color w:val="000000"/>
        </w:rPr>
        <w:t xml:space="preserve"> et </w:t>
      </w:r>
      <w:proofErr w:type="gramStart"/>
      <w:r w:rsidRPr="00A364C0">
        <w:rPr>
          <w:rFonts w:ascii="Book Antiqua" w:eastAsia="Book Antiqua" w:hAnsi="Book Antiqua" w:cs="Book Antiqua"/>
          <w:i/>
          <w:iCs/>
          <w:color w:val="000000"/>
        </w:rPr>
        <w:t>al</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26]</w:t>
      </w:r>
      <w:r w:rsidRPr="00A364C0">
        <w:rPr>
          <w:rFonts w:ascii="Book Antiqua" w:eastAsia="Book Antiqua" w:hAnsi="Book Antiqua" w:cs="Book Antiqua"/>
          <w:color w:val="000000"/>
        </w:rPr>
        <w:t xml:space="preserve"> in 2012. By combining radiomics-derived data with other relevant data, accurate and reliable Clinical Decision Support Systems (CDSS) can be </w:t>
      </w:r>
      <w:proofErr w:type="gramStart"/>
      <w:r w:rsidRPr="00A364C0">
        <w:rPr>
          <w:rFonts w:ascii="Book Antiqua" w:eastAsia="Book Antiqua" w:hAnsi="Book Antiqua" w:cs="Book Antiqua"/>
          <w:color w:val="000000"/>
        </w:rPr>
        <w:t>generated</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27]</w:t>
      </w:r>
      <w:r w:rsidRPr="00A364C0">
        <w:rPr>
          <w:rFonts w:ascii="Book Antiqua" w:eastAsia="Book Antiqua" w:hAnsi="Book Antiqua" w:cs="Book Antiqua"/>
          <w:color w:val="000000"/>
        </w:rPr>
        <w:t xml:space="preserve">. Currently, radiomics has made significant progress in the qualitative assessment of tumors, diagnosis of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and prognosis </w:t>
      </w:r>
      <w:proofErr w:type="gramStart"/>
      <w:r w:rsidRPr="00A364C0">
        <w:rPr>
          <w:rFonts w:ascii="Book Antiqua" w:eastAsia="Book Antiqua" w:hAnsi="Book Antiqua" w:cs="Book Antiqua"/>
          <w:color w:val="000000"/>
        </w:rPr>
        <w:t>prediction</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28-30]</w:t>
      </w:r>
      <w:r w:rsidRPr="00A364C0">
        <w:rPr>
          <w:rFonts w:ascii="Book Antiqua" w:eastAsia="Book Antiqua" w:hAnsi="Book Antiqua" w:cs="Book Antiqua"/>
          <w:color w:val="000000"/>
        </w:rPr>
        <w:t>. However, there is currently no research that combines radiomics with expression factors in primary tumors to elucidate their diagnostic and predictive value in cancer. This integration could contribute to a more comprehensive understanding of the biological characteristics and behavior of tumors, providing more accurate predictions for individualized treatment.</w:t>
      </w:r>
    </w:p>
    <w:p w14:paraId="6913DC47" w14:textId="77777777"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Therefore, the objective of this study is to develop a radiomics nomogram that combines radiomic features, B7-H3 mRNA expression levels, and clinical risk factors for individualized prediction of preoperative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in EC patients.</w:t>
      </w:r>
    </w:p>
    <w:p w14:paraId="39F680A3" w14:textId="77777777" w:rsidR="005A1A02" w:rsidRPr="00A364C0" w:rsidRDefault="005A1A02" w:rsidP="000832DA">
      <w:pPr>
        <w:spacing w:line="360" w:lineRule="auto"/>
        <w:ind w:firstLine="480"/>
        <w:jc w:val="both"/>
        <w:rPr>
          <w:rFonts w:ascii="Book Antiqua" w:hAnsi="Book Antiqua"/>
        </w:rPr>
      </w:pPr>
    </w:p>
    <w:p w14:paraId="40B1B5D2" w14:textId="77777777"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b/>
          <w:caps/>
          <w:color w:val="000000"/>
          <w:u w:val="single"/>
        </w:rPr>
        <w:t>MATERIALS AND METHODS</w:t>
      </w:r>
    </w:p>
    <w:p w14:paraId="7C991380" w14:textId="77777777"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b/>
          <w:bCs/>
          <w:i/>
          <w:iCs/>
          <w:color w:val="000000"/>
        </w:rPr>
        <w:lastRenderedPageBreak/>
        <w:t>Patients</w:t>
      </w:r>
    </w:p>
    <w:p w14:paraId="178E0A04" w14:textId="78FF2552"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color w:val="000000"/>
        </w:rPr>
        <w:t xml:space="preserve">Our research institution's ethics review committee (the Medical Ethics Committee of the Sixth Affiliated Hospital of Nantong University, Yancheng Third People's Hospital) has approved this research project. Considering that the relevant examinations in this study do not pose significant physical or harm to the patients' interests, the requirement for obtaining informed consent from the patients has been waived by the committee. Our study included a total of 32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patients (9 females and 23 males) who received treatment at our hospital from March 2022 to July 2023 and met the inclusion criteria of this study. The patients had an average age of 70.53 ± 6.41 years, with an age range of 52-84 years. The inclusion criteria were as follows: (1) all patients were over 18 years of age; (2) standard contrast-enhanced CT and MRI examinations were performed within 10 d before treatment; (3) patients underwent gastroscopy and pathological biopsy at our hospital, and the pathological diagnosis was confirmed as esophageal squamous cell carcinoma; (4) the surgical approach was consistent for all patients, with three-field </w:t>
      </w:r>
      <w:r w:rsidR="00E312C1" w:rsidRPr="00A364C0">
        <w:rPr>
          <w:rFonts w:ascii="Book Antiqua" w:eastAsia="Book Antiqua" w:hAnsi="Book Antiqua" w:cs="Book Antiqua"/>
        </w:rPr>
        <w:t>LN</w:t>
      </w:r>
      <w:r w:rsidRPr="00A364C0">
        <w:rPr>
          <w:rFonts w:ascii="Book Antiqua" w:eastAsia="Book Antiqua" w:hAnsi="Book Antiqua" w:cs="Book Antiqua"/>
          <w:color w:val="000000"/>
        </w:rPr>
        <w:t xml:space="preserve"> dissection for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(5) MRI images had sufficient clarity to support radiomic feature extraction; (6) availability of clinical and pathological information; and (7) B7-H3 mRNA expression was determined by </w:t>
      </w:r>
      <w:r w:rsidRPr="00A364C0">
        <w:rPr>
          <w:rFonts w:ascii="Book Antiqua" w:eastAsia="Book Antiqua" w:hAnsi="Book Antiqua" w:cs="Book Antiqua"/>
        </w:rPr>
        <w:t>reverse transcription-polymerase chain reaction</w:t>
      </w:r>
      <w:r w:rsidRPr="00A364C0">
        <w:rPr>
          <w:rFonts w:ascii="Book Antiqua" w:eastAsia="Book Antiqua" w:hAnsi="Book Antiqua" w:cs="Book Antiqua"/>
          <w:color w:val="000000"/>
        </w:rPr>
        <w:t xml:space="preserve"> (RT-PCR) using cancer tissue samples obtained from preoperative </w:t>
      </w:r>
      <w:proofErr w:type="spellStart"/>
      <w:r w:rsidRPr="00A364C0">
        <w:rPr>
          <w:rFonts w:ascii="Book Antiqua" w:eastAsia="Book Antiqua" w:hAnsi="Book Antiqua" w:cs="Book Antiqua"/>
          <w:color w:val="000000"/>
        </w:rPr>
        <w:t>esophagoscopic</w:t>
      </w:r>
      <w:proofErr w:type="spellEnd"/>
      <w:r w:rsidRPr="00A364C0">
        <w:rPr>
          <w:rFonts w:ascii="Book Antiqua" w:eastAsia="Book Antiqua" w:hAnsi="Book Antiqua" w:cs="Book Antiqua"/>
          <w:color w:val="000000"/>
        </w:rPr>
        <w:t xml:space="preserve"> biopsies. The exclusion criteria were as follows: (1) patients with significant surgical contraindications; (2) patients with concurrent other tumor diseases; and (3) inability to undergo MRI examination or presence of contraindications for MRI examination. The </w:t>
      </w:r>
      <w:proofErr w:type="gramStart"/>
      <w:r w:rsidRPr="00A364C0">
        <w:rPr>
          <w:rFonts w:ascii="Book Antiqua" w:eastAsia="Book Antiqua" w:hAnsi="Book Antiqua" w:cs="Book Antiqua"/>
          <w:color w:val="000000"/>
        </w:rPr>
        <w:t>patients</w:t>
      </w:r>
      <w:proofErr w:type="gramEnd"/>
      <w:r w:rsidRPr="00A364C0">
        <w:rPr>
          <w:rFonts w:ascii="Book Antiqua" w:eastAsia="Book Antiqua" w:hAnsi="Book Antiqua" w:cs="Book Antiqua"/>
          <w:color w:val="000000"/>
        </w:rPr>
        <w:t xml:space="preserve"> recruitment and selection process was showed in </w:t>
      </w:r>
      <w:bookmarkStart w:id="763" w:name="OLE_LINK1515"/>
      <w:bookmarkStart w:id="764" w:name="OLE_LINK1516"/>
      <w:r w:rsidRPr="00A364C0">
        <w:rPr>
          <w:rFonts w:ascii="Book Antiqua" w:eastAsia="Book Antiqua" w:hAnsi="Book Antiqua" w:cs="Book Antiqua"/>
          <w:color w:val="000000"/>
        </w:rPr>
        <w:t>Fig</w:t>
      </w:r>
      <w:bookmarkEnd w:id="763"/>
      <w:bookmarkEnd w:id="764"/>
      <w:r w:rsidRPr="00A364C0">
        <w:rPr>
          <w:rFonts w:ascii="Book Antiqua" w:eastAsia="Book Antiqua" w:hAnsi="Book Antiqua" w:cs="Book Antiqua"/>
          <w:color w:val="000000"/>
        </w:rPr>
        <w:t>ure 1.</w:t>
      </w:r>
    </w:p>
    <w:p w14:paraId="3F230050" w14:textId="6863EF22"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Baseline clinical information and pathological data of the patients in the study, including age, </w:t>
      </w:r>
      <w:r w:rsidR="00FE3B10" w:rsidRPr="00A364C0">
        <w:rPr>
          <w:rFonts w:ascii="Book Antiqua" w:eastAsia="Book Antiqua" w:hAnsi="Book Antiqua" w:cs="Book Antiqua"/>
          <w:color w:val="000000"/>
        </w:rPr>
        <w:t>sex</w:t>
      </w:r>
      <w:r w:rsidRPr="00A364C0">
        <w:rPr>
          <w:rFonts w:ascii="Book Antiqua" w:eastAsia="Book Antiqua" w:hAnsi="Book Antiqua" w:cs="Book Antiqua"/>
          <w:color w:val="000000"/>
        </w:rPr>
        <w:t xml:space="preserve">, tumor location, tumor size, and </w:t>
      </w:r>
      <w:r w:rsidR="00E312C1" w:rsidRPr="00A364C0">
        <w:rPr>
          <w:rFonts w:ascii="Book Antiqua" w:eastAsia="Book Antiqua" w:hAnsi="Book Antiqua" w:cs="Book Antiqua"/>
        </w:rPr>
        <w:t>LN</w:t>
      </w:r>
      <w:r w:rsidRPr="00A364C0">
        <w:rPr>
          <w:rFonts w:ascii="Book Antiqua" w:eastAsia="Book Antiqua" w:hAnsi="Book Antiqua" w:cs="Book Antiqua"/>
          <w:color w:val="000000"/>
        </w:rPr>
        <w:t xml:space="preserve"> status (based on pathological results), were obtained from medical records. In addition, the enhanced CT reports of the study patients were collected, and </w:t>
      </w:r>
      <w:r w:rsidR="00E312C1" w:rsidRPr="00A364C0">
        <w:rPr>
          <w:rFonts w:ascii="Book Antiqua" w:eastAsia="Book Antiqua" w:hAnsi="Book Antiqua" w:cs="Book Antiqua"/>
        </w:rPr>
        <w:t>LN</w:t>
      </w:r>
      <w:r w:rsidRPr="00A364C0">
        <w:rPr>
          <w:rFonts w:ascii="Book Antiqua" w:eastAsia="Book Antiqua" w:hAnsi="Book Antiqua" w:cs="Book Antiqua"/>
          <w:color w:val="000000"/>
        </w:rPr>
        <w:t xml:space="preserve"> with a size of ≥ 10.0 mm in the CT reports were considered as positive for </w:t>
      </w:r>
      <w:r w:rsidR="00E312C1" w:rsidRPr="00A364C0">
        <w:rPr>
          <w:rFonts w:ascii="Book Antiqua" w:eastAsia="Book Antiqua" w:hAnsi="Book Antiqua" w:cs="Book Antiqua"/>
        </w:rPr>
        <w:t>LN</w:t>
      </w:r>
      <w:r w:rsidRPr="00A364C0">
        <w:rPr>
          <w:rFonts w:ascii="Book Antiqua" w:eastAsia="Book Antiqua" w:hAnsi="Book Antiqua" w:cs="Book Antiqua"/>
          <w:color w:val="000000"/>
        </w:rPr>
        <w:t xml:space="preserve"> involvement.</w:t>
      </w:r>
    </w:p>
    <w:p w14:paraId="3CCFD421" w14:textId="77777777" w:rsidR="005A1A02" w:rsidRPr="00A364C0" w:rsidRDefault="005A1A02" w:rsidP="000832DA">
      <w:pPr>
        <w:spacing w:line="360" w:lineRule="auto"/>
        <w:jc w:val="both"/>
        <w:rPr>
          <w:rFonts w:ascii="Book Antiqua" w:eastAsia="Book Antiqua" w:hAnsi="Book Antiqua" w:cs="Book Antiqua"/>
          <w:b/>
          <w:bCs/>
          <w:i/>
          <w:iCs/>
          <w:color w:val="000000"/>
        </w:rPr>
      </w:pPr>
    </w:p>
    <w:p w14:paraId="0C09D261" w14:textId="77777777"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b/>
          <w:bCs/>
          <w:i/>
          <w:iCs/>
          <w:color w:val="000000"/>
        </w:rPr>
        <w:t>Image acquisition and segmentation</w:t>
      </w:r>
    </w:p>
    <w:p w14:paraId="6FD8854A" w14:textId="0A01DD15"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color w:val="000000"/>
        </w:rPr>
        <w:lastRenderedPageBreak/>
        <w:t xml:space="preserve">The patients were scanned using a 3.0T MRI scanner (MAGNETOM Skyra 3.0T, Siemens Healthcare, Germany) and an 18-channel surface phased-array coil. Prior to the examination, patients were instructed to remove any metallic objects and undergo respiratory training. The patients were positioned in a supine position with the </w:t>
      </w:r>
      <w:proofErr w:type="gramStart"/>
      <w:r w:rsidRPr="00A364C0">
        <w:rPr>
          <w:rFonts w:ascii="Book Antiqua" w:eastAsia="Book Antiqua" w:hAnsi="Book Antiqua" w:cs="Book Antiqua"/>
          <w:color w:val="000000"/>
        </w:rPr>
        <w:t>head first</w:t>
      </w:r>
      <w:proofErr w:type="gramEnd"/>
      <w:r w:rsidRPr="00A364C0">
        <w:rPr>
          <w:rFonts w:ascii="Book Antiqua" w:eastAsia="Book Antiqua" w:hAnsi="Book Antiqua" w:cs="Book Antiqua"/>
          <w:color w:val="000000"/>
        </w:rPr>
        <w:t>, and the scanning range extended from the bilateral lung apices to 1 cm below the diaphragm. The MRI scanning sequences included T1-Star-VIBE and T2-TSE-BLADE sequences. The parameters for the T1-Star-VIBE sequence were as follows: TR/TE = 3.98/1.91</w:t>
      </w:r>
      <w:r w:rsidR="003978FD" w:rsidRPr="00A364C0">
        <w:rPr>
          <w:rFonts w:ascii="Book Antiqua" w:eastAsia="Book Antiqua" w:hAnsi="Book Antiqua" w:cs="Book Antiqua"/>
          <w:color w:val="000000"/>
        </w:rPr>
        <w:t xml:space="preserve"> </w:t>
      </w:r>
      <w:proofErr w:type="spellStart"/>
      <w:r w:rsidRPr="00A364C0">
        <w:rPr>
          <w:rFonts w:ascii="Book Antiqua" w:eastAsia="Book Antiqua" w:hAnsi="Book Antiqua" w:cs="Book Antiqua"/>
          <w:color w:val="000000"/>
        </w:rPr>
        <w:t>ms</w:t>
      </w:r>
      <w:proofErr w:type="spellEnd"/>
      <w:r w:rsidRPr="00A364C0">
        <w:rPr>
          <w:rFonts w:ascii="Book Antiqua" w:eastAsia="Book Antiqua" w:hAnsi="Book Antiqua" w:cs="Book Antiqua"/>
          <w:color w:val="000000"/>
        </w:rPr>
        <w:t>; voxel size = 1.0 mm × 1.0 mm × 1.0 mm; FOV = 300</w:t>
      </w:r>
      <w:r w:rsidR="003978FD"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mm × 300</w:t>
      </w:r>
      <w:r w:rsidR="003978FD"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mm; flip angle = 12°; scanning time = 309 s. The parameters for the T2-TSE-BLADE sequence were as follows: TR/TE = 5000/97</w:t>
      </w:r>
      <w:r w:rsidR="000832DA" w:rsidRPr="00A364C0">
        <w:rPr>
          <w:rFonts w:ascii="Book Antiqua" w:eastAsia="Book Antiqua" w:hAnsi="Book Antiqua" w:cs="Book Antiqua"/>
          <w:color w:val="000000"/>
        </w:rPr>
        <w:t xml:space="preserve"> </w:t>
      </w:r>
      <w:proofErr w:type="spellStart"/>
      <w:r w:rsidRPr="00A364C0">
        <w:rPr>
          <w:rFonts w:ascii="Book Antiqua" w:eastAsia="Book Antiqua" w:hAnsi="Book Antiqua" w:cs="Book Antiqua"/>
          <w:color w:val="000000"/>
        </w:rPr>
        <w:t>ms</w:t>
      </w:r>
      <w:proofErr w:type="spellEnd"/>
      <w:r w:rsidRPr="00A364C0">
        <w:rPr>
          <w:rFonts w:ascii="Book Antiqua" w:eastAsia="Book Antiqua" w:hAnsi="Book Antiqua" w:cs="Book Antiqua"/>
          <w:color w:val="000000"/>
        </w:rPr>
        <w:t>; voxel size = 0.9 mm × 0.9 mm × 3.0 mm; FOV = 260 mm × 260 mm; flip angle = 180°; scanning time = 360-600 s.</w:t>
      </w:r>
    </w:p>
    <w:p w14:paraId="607E4E9C" w14:textId="77777777"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We retrieved the MRI images of all patients from the hospital's Picture Archiving and Communication System. Preprocessing of the acquired images was performed using Python, which included bias field correction utilizing the N4 correction algorithm and registration alignment. Subsequently, image feature segmentation and analysis were conducted. These processes aimed to extract meaningful features from the images, facilitating further analysis and the development of our study's models.</w:t>
      </w:r>
    </w:p>
    <w:p w14:paraId="689A91B5" w14:textId="77777777"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The three-dimensional (3D) semi-automatic segmentation was performed by a single operator, who was a thoracic surgery graduate student, using the 3D Slicer software. The segmentation process involved the extraction of valuable regions of interest (ROIs) based on the radiologist's interpretation. The radiologist, with 10 years of experience in the field, provided the expert assessment of the images, and the operator utilized this information to guide the segmentation and extraction of the ROIs. The operator carefully followed the radiologist's findings to ensure accurate and reliable segmentation of the desired regions.</w:t>
      </w:r>
    </w:p>
    <w:p w14:paraId="0CD4C132" w14:textId="77777777"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In this study, ROIs referred to the primary lesions of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These ROIs were manually delineated on each consecutive slice of the MRI images along the boundaries of the primary tumor lesions. The delineation process excluded adjacent air, blood vessels, fat, and normal tissues, focusing solely on the pathological features of the </w:t>
      </w:r>
      <w:r w:rsidRPr="00A364C0">
        <w:rPr>
          <w:rFonts w:ascii="Book Antiqua" w:eastAsia="Book Antiqua" w:hAnsi="Book Antiqua" w:cs="Book Antiqua"/>
          <w:color w:val="000000"/>
        </w:rPr>
        <w:lastRenderedPageBreak/>
        <w:t>primary tumor. The delineation was performed by the operator using the 3D Slicer software, guided by the radiologist's interpretation and expertise.</w:t>
      </w:r>
    </w:p>
    <w:p w14:paraId="590458FB" w14:textId="77777777" w:rsidR="005A1A02" w:rsidRPr="00A364C0" w:rsidRDefault="005A1A02" w:rsidP="000832DA">
      <w:pPr>
        <w:spacing w:line="360" w:lineRule="auto"/>
        <w:ind w:firstLine="480"/>
        <w:jc w:val="both"/>
        <w:rPr>
          <w:rFonts w:ascii="Book Antiqua" w:hAnsi="Book Antiqua"/>
        </w:rPr>
      </w:pPr>
    </w:p>
    <w:p w14:paraId="16D66968" w14:textId="77777777" w:rsidR="005A1A02" w:rsidRPr="00A364C0" w:rsidRDefault="005A1A02" w:rsidP="000832DA">
      <w:pPr>
        <w:spacing w:line="360" w:lineRule="auto"/>
        <w:jc w:val="both"/>
        <w:rPr>
          <w:rFonts w:ascii="Book Antiqua" w:hAnsi="Book Antiqua"/>
          <w:i/>
          <w:iCs/>
        </w:rPr>
      </w:pPr>
      <w:r w:rsidRPr="00A364C0">
        <w:rPr>
          <w:rFonts w:ascii="Book Antiqua" w:eastAsia="Book Antiqua" w:hAnsi="Book Antiqua" w:cs="Book Antiqua"/>
          <w:b/>
          <w:bCs/>
          <w:i/>
          <w:iCs/>
          <w:color w:val="000000"/>
        </w:rPr>
        <w:t>Radiomics feature extraction and selection</w:t>
      </w:r>
    </w:p>
    <w:p w14:paraId="3A96748D" w14:textId="77777777"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color w:val="000000"/>
        </w:rPr>
        <w:t xml:space="preserve">We applied the </w:t>
      </w:r>
      <w:proofErr w:type="spellStart"/>
      <w:r w:rsidRPr="00A364C0">
        <w:rPr>
          <w:rFonts w:ascii="Book Antiqua" w:eastAsia="Book Antiqua" w:hAnsi="Book Antiqua" w:cs="Book Antiqua"/>
          <w:color w:val="000000"/>
        </w:rPr>
        <w:t>PyRadiomics</w:t>
      </w:r>
      <w:proofErr w:type="spellEnd"/>
      <w:r w:rsidRPr="00A364C0">
        <w:rPr>
          <w:rFonts w:ascii="Book Antiqua" w:eastAsia="Book Antiqua" w:hAnsi="Book Antiqua" w:cs="Book Antiqua"/>
          <w:color w:val="000000"/>
        </w:rPr>
        <w:t xml:space="preserve"> component in Python (https://pyradiomics.readthedocs.io/en/Latest/) to extract features from the ROI for each case. Prior to ROI processing, we performed bias field correction (N4 correction) and registration alignment on every MRI image of all sequences to mitigate the impact of varying grayscale ranges in </w:t>
      </w:r>
      <w:proofErr w:type="spellStart"/>
      <w:r w:rsidRPr="00A364C0">
        <w:rPr>
          <w:rFonts w:ascii="Book Antiqua" w:eastAsia="Book Antiqua" w:hAnsi="Book Antiqua" w:cs="Book Antiqua"/>
          <w:color w:val="000000"/>
        </w:rPr>
        <w:t>PyRadiomics</w:t>
      </w:r>
      <w:proofErr w:type="spellEnd"/>
      <w:r w:rsidRPr="00A364C0">
        <w:rPr>
          <w:rFonts w:ascii="Book Antiqua" w:eastAsia="Book Antiqua" w:hAnsi="Book Antiqua" w:cs="Book Antiqua"/>
          <w:color w:val="000000"/>
        </w:rPr>
        <w:t>. The extracted feature categories include first-order, shape, gray level co-occurrence matrix, gray level run length matrix, gray level size zone matrix, gray level dependence matrix, and neighboring gray tone difference matrix.</w:t>
      </w:r>
    </w:p>
    <w:p w14:paraId="390220C9" w14:textId="77777777"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Due to the limited sample size in this study, we employed the </w:t>
      </w:r>
      <w:proofErr w:type="spellStart"/>
      <w:r w:rsidRPr="00A364C0">
        <w:rPr>
          <w:rFonts w:ascii="Book Antiqua" w:eastAsia="Book Antiqua" w:hAnsi="Book Antiqua" w:cs="Book Antiqua"/>
          <w:color w:val="000000"/>
        </w:rPr>
        <w:t>XGBoost</w:t>
      </w:r>
      <w:proofErr w:type="spellEnd"/>
      <w:r w:rsidRPr="00A364C0">
        <w:rPr>
          <w:rFonts w:ascii="Book Antiqua" w:eastAsia="Book Antiqua" w:hAnsi="Book Antiqua" w:cs="Book Antiqua"/>
          <w:color w:val="000000"/>
        </w:rPr>
        <w:t xml:space="preserve"> model and leave-one-out cross-validation method to construct the radiomics features. Firstly, a </w:t>
      </w:r>
      <w:r w:rsidRPr="00A364C0">
        <w:rPr>
          <w:rFonts w:ascii="Book Antiqua" w:eastAsia="Book Antiqua" w:hAnsi="Book Antiqua" w:cs="Book Antiqua"/>
          <w:i/>
          <w:iCs/>
          <w:color w:val="000000"/>
        </w:rPr>
        <w:t>t</w:t>
      </w:r>
      <w:r w:rsidRPr="00A364C0">
        <w:rPr>
          <w:rFonts w:ascii="Book Antiqua" w:eastAsia="Book Antiqua" w:hAnsi="Book Antiqua" w:cs="Book Antiqua"/>
          <w:color w:val="000000"/>
        </w:rPr>
        <w:t xml:space="preserve">-test was applied to select the top 30% features that are predictive of </w:t>
      </w:r>
      <w:r w:rsidRPr="00A364C0">
        <w:rPr>
          <w:rFonts w:ascii="Book Antiqua" w:eastAsia="Book Antiqua" w:hAnsi="Book Antiqua" w:cs="Book Antiqua"/>
        </w:rPr>
        <w:t>LNM</w:t>
      </w:r>
      <w:r w:rsidRPr="00A364C0">
        <w:rPr>
          <w:rFonts w:ascii="Book Antiqua" w:eastAsia="Book Antiqua" w:hAnsi="Book Antiqua" w:cs="Book Antiqua"/>
          <w:color w:val="000000"/>
        </w:rPr>
        <w:t>. Secondly, using the leave-one-out cross-validation method, internal cross-validation was performed to further retain features that improve diagnostic performance. Finally, the radiomics signature and its corresponding weight values were computed to obtain the consistency features in the model. The specific formula for the established and extracted radiomics features is as follows:</w:t>
      </w:r>
    </w:p>
    <w:p w14:paraId="21B09783" w14:textId="084ED571"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Radiomics signature = Intercept + </w:t>
      </w:r>
      <w:proofErr w:type="spellStart"/>
      <w:r w:rsidRPr="00A364C0">
        <w:rPr>
          <w:rFonts w:ascii="Book Antiqua" w:eastAsia="Book Antiqua" w:hAnsi="Book Antiqua" w:cs="Book Antiqua"/>
          <w:color w:val="000000"/>
        </w:rPr>
        <w:t>coef</w:t>
      </w:r>
      <w:proofErr w:type="spellEnd"/>
      <w:r w:rsidR="003978FD"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1 × feature</w:t>
      </w:r>
      <w:r w:rsidR="003978FD"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 xml:space="preserve">1 + </w:t>
      </w:r>
      <w:proofErr w:type="spellStart"/>
      <w:r w:rsidRPr="00A364C0">
        <w:rPr>
          <w:rFonts w:ascii="Book Antiqua" w:eastAsia="Book Antiqua" w:hAnsi="Book Antiqua" w:cs="Book Antiqua"/>
          <w:color w:val="000000"/>
        </w:rPr>
        <w:t>coef</w:t>
      </w:r>
      <w:proofErr w:type="spellEnd"/>
      <w:r w:rsidR="003978FD"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2 × feature</w:t>
      </w:r>
      <w:r w:rsidR="003978FD"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 xml:space="preserve">2 + </w:t>
      </w:r>
      <w:proofErr w:type="spellStart"/>
      <w:r w:rsidRPr="00A364C0">
        <w:rPr>
          <w:rFonts w:ascii="Book Antiqua" w:eastAsia="Book Antiqua" w:hAnsi="Book Antiqua" w:cs="Book Antiqua"/>
          <w:color w:val="000000"/>
        </w:rPr>
        <w:t>coef</w:t>
      </w:r>
      <w:proofErr w:type="spellEnd"/>
      <w:r w:rsidR="003978FD"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3 × feature</w:t>
      </w:r>
      <w:r w:rsidR="003978FD"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 xml:space="preserve">3 + </w:t>
      </w:r>
      <w:proofErr w:type="spellStart"/>
      <w:r w:rsidRPr="00A364C0">
        <w:rPr>
          <w:rFonts w:ascii="Book Antiqua" w:eastAsia="Book Antiqua" w:hAnsi="Book Antiqua" w:cs="Book Antiqua"/>
          <w:color w:val="000000"/>
        </w:rPr>
        <w:t>coef</w:t>
      </w:r>
      <w:proofErr w:type="spellEnd"/>
      <w:r w:rsidR="003978FD"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4 × feature</w:t>
      </w:r>
      <w:r w:rsidR="003978FD"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 xml:space="preserve">4 + </w:t>
      </w:r>
      <w:proofErr w:type="spellStart"/>
      <w:r w:rsidRPr="00A364C0">
        <w:rPr>
          <w:rFonts w:ascii="Book Antiqua" w:eastAsia="Book Antiqua" w:hAnsi="Book Antiqua" w:cs="Book Antiqua"/>
          <w:color w:val="000000"/>
        </w:rPr>
        <w:t>coef</w:t>
      </w:r>
      <w:proofErr w:type="spellEnd"/>
      <w:r w:rsidR="003978FD"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5 × feature</w:t>
      </w:r>
      <w:r w:rsidR="003978FD"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 xml:space="preserve">5 + ... + </w:t>
      </w:r>
      <w:proofErr w:type="spellStart"/>
      <w:r w:rsidRPr="00A364C0">
        <w:rPr>
          <w:rFonts w:ascii="Book Antiqua" w:eastAsia="Book Antiqua" w:hAnsi="Book Antiqua" w:cs="Book Antiqua"/>
          <w:color w:val="000000"/>
        </w:rPr>
        <w:t>coef</w:t>
      </w:r>
      <w:proofErr w:type="spellEnd"/>
      <w:r w:rsidR="003978FD" w:rsidRPr="00A364C0">
        <w:rPr>
          <w:rFonts w:ascii="Book Antiqua" w:eastAsia="Book Antiqua" w:hAnsi="Book Antiqua" w:cs="Book Antiqua"/>
          <w:color w:val="000000"/>
        </w:rPr>
        <w:t xml:space="preserve"> </w:t>
      </w:r>
      <w:r w:rsidRPr="00A364C0">
        <w:rPr>
          <w:rFonts w:ascii="Book Antiqua" w:eastAsia="Book Antiqua" w:hAnsi="Book Antiqua" w:cs="Book Antiqua"/>
          <w:i/>
          <w:iCs/>
          <w:color w:val="000000"/>
        </w:rPr>
        <w:t>n</w:t>
      </w:r>
      <w:r w:rsidRPr="00A364C0">
        <w:rPr>
          <w:rFonts w:ascii="Book Antiqua" w:eastAsia="Book Antiqua" w:hAnsi="Book Antiqua" w:cs="Book Antiqua"/>
          <w:color w:val="000000"/>
        </w:rPr>
        <w:t xml:space="preserve"> × feature</w:t>
      </w:r>
      <w:r w:rsidR="003978FD" w:rsidRPr="00A364C0">
        <w:rPr>
          <w:rFonts w:ascii="Book Antiqua" w:eastAsia="Book Antiqua" w:hAnsi="Book Antiqua" w:cs="Book Antiqua"/>
          <w:color w:val="000000"/>
        </w:rPr>
        <w:t xml:space="preserve"> </w:t>
      </w:r>
      <w:r w:rsidRPr="00A364C0">
        <w:rPr>
          <w:rFonts w:ascii="Book Antiqua" w:eastAsia="Book Antiqua" w:hAnsi="Book Antiqua" w:cs="Book Antiqua"/>
          <w:i/>
          <w:iCs/>
          <w:color w:val="000000"/>
        </w:rPr>
        <w:t>n</w:t>
      </w:r>
    </w:p>
    <w:p w14:paraId="0EB143ED" w14:textId="77777777" w:rsidR="005A1A02" w:rsidRPr="00A364C0" w:rsidRDefault="005A1A02" w:rsidP="000832DA">
      <w:pPr>
        <w:spacing w:line="360" w:lineRule="auto"/>
        <w:ind w:firstLine="480"/>
        <w:jc w:val="both"/>
        <w:rPr>
          <w:rFonts w:ascii="Book Antiqua" w:hAnsi="Book Antiqua"/>
        </w:rPr>
      </w:pPr>
    </w:p>
    <w:p w14:paraId="41878B94" w14:textId="77777777" w:rsidR="005A1A02" w:rsidRPr="00A364C0" w:rsidRDefault="005A1A02" w:rsidP="000832DA">
      <w:pPr>
        <w:spacing w:line="360" w:lineRule="auto"/>
        <w:jc w:val="both"/>
        <w:rPr>
          <w:rFonts w:ascii="Book Antiqua" w:hAnsi="Book Antiqua"/>
          <w:i/>
          <w:iCs/>
        </w:rPr>
      </w:pPr>
      <w:r w:rsidRPr="00A364C0">
        <w:rPr>
          <w:rFonts w:ascii="Book Antiqua" w:eastAsia="Book Antiqua" w:hAnsi="Book Antiqua" w:cs="Book Antiqua"/>
          <w:b/>
          <w:bCs/>
          <w:i/>
          <w:iCs/>
          <w:color w:val="000000"/>
        </w:rPr>
        <w:t>Real-time quantitative RT-PCR</w:t>
      </w:r>
    </w:p>
    <w:p w14:paraId="08027440" w14:textId="5CA8824C"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b/>
          <w:bCs/>
          <w:color w:val="000000"/>
        </w:rPr>
        <w:t xml:space="preserve">Acquisition of esophageal pathological tissue under esophagoscopy: </w:t>
      </w:r>
      <w:r w:rsidRPr="00A364C0">
        <w:rPr>
          <w:rFonts w:ascii="Book Antiqua" w:eastAsia="Book Antiqua" w:hAnsi="Book Antiqua" w:cs="Book Antiqua"/>
          <w:color w:val="000000"/>
        </w:rPr>
        <w:t xml:space="preserve">Patients diagnosed with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were carefully screened for inclusion in the study. Under gastroscopy, specialized endoscopic forceps were used to obtain biopsy specimens from suspected cancerous lesions. Additionally, samples of normal tissue were collected from a location at least 5 cm away from the suspected cancerous area to serve as adjacent normal tissue. Following the collection of cancerous and adjacent normal tissue, the </w:t>
      </w:r>
      <w:r w:rsidRPr="00A364C0">
        <w:rPr>
          <w:rFonts w:ascii="Book Antiqua" w:eastAsia="Book Antiqua" w:hAnsi="Book Antiqua" w:cs="Book Antiqua"/>
          <w:color w:val="000000"/>
        </w:rPr>
        <w:lastRenderedPageBreak/>
        <w:t>specimens were immediately immersed and washed in physiological saline solution. Subsequently, they were stored at a temperature of -80</w:t>
      </w:r>
      <w:r w:rsidR="009E1171"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°C in a freezer for preservation. To ensure the accuracy and reliability of the study, specimens that did not meet the predefined inclusion criteria were carefully excluded. This exclusion process was based on a combination of subsequent patient treatment and pathological diagnosis, which served as the gold standard.</w:t>
      </w:r>
    </w:p>
    <w:p w14:paraId="613279AA" w14:textId="77777777" w:rsidR="005A1A02" w:rsidRPr="00A364C0" w:rsidRDefault="005A1A02" w:rsidP="000832DA">
      <w:pPr>
        <w:spacing w:line="360" w:lineRule="auto"/>
        <w:ind w:firstLine="480"/>
        <w:jc w:val="both"/>
        <w:rPr>
          <w:rFonts w:ascii="Book Antiqua" w:hAnsi="Book Antiqua"/>
        </w:rPr>
      </w:pPr>
    </w:p>
    <w:p w14:paraId="6872545C" w14:textId="71E1A3D8"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b/>
          <w:bCs/>
          <w:color w:val="000000"/>
        </w:rPr>
        <w:t xml:space="preserve">RNA extraction from specimen tissue: </w:t>
      </w:r>
      <w:r w:rsidRPr="00A364C0">
        <w:rPr>
          <w:rFonts w:ascii="Book Antiqua" w:eastAsia="Book Antiqua" w:hAnsi="Book Antiqua" w:cs="Book Antiqua"/>
          <w:color w:val="000000"/>
        </w:rPr>
        <w:t xml:space="preserve">(1) Tissue lysis: The collected specimens of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and adjacent normal tissue were removed from the -80</w:t>
      </w:r>
      <w:r w:rsidR="009E1171"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°C freezer and thawed. On a sterile bench, the tissue was finely minced using sterile tissue scissors. Approximately 0.2</w:t>
      </w:r>
      <w:r w:rsidR="009E1171"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g of the tissue was weighed on an electronic precision balance and transferred into a grinding tube. The tissue was then washed with PBS buffer (dissolving protective reagent) for 5 min. The grinding tube containing the tissue was placed on ice.</w:t>
      </w:r>
    </w:p>
    <w:p w14:paraId="051B32F4" w14:textId="77777777"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Next, 500 </w:t>
      </w:r>
      <w:proofErr w:type="spellStart"/>
      <w:r w:rsidRPr="00A364C0">
        <w:rPr>
          <w:rFonts w:ascii="Book Antiqua" w:eastAsia="Book Antiqua" w:hAnsi="Book Antiqua" w:cs="Book Antiqua"/>
          <w:color w:val="000000"/>
        </w:rPr>
        <w:t>μL</w:t>
      </w:r>
      <w:proofErr w:type="spellEnd"/>
      <w:r w:rsidRPr="00A364C0">
        <w:rPr>
          <w:rFonts w:ascii="Book Antiqua" w:eastAsia="Book Antiqua" w:hAnsi="Book Antiqua" w:cs="Book Antiqua"/>
          <w:color w:val="000000"/>
        </w:rPr>
        <w:t xml:space="preserve"> of RNA extraction solution (</w:t>
      </w:r>
      <w:r w:rsidRPr="00A364C0">
        <w:rPr>
          <w:rFonts w:ascii="Book Antiqua" w:eastAsia="Book Antiqua" w:hAnsi="Book Antiqua" w:cs="Book Antiqua"/>
          <w:i/>
          <w:iCs/>
          <w:color w:val="000000"/>
        </w:rPr>
        <w:t>e.g.</w:t>
      </w:r>
      <w:r w:rsidRPr="00A364C0">
        <w:rPr>
          <w:rFonts w:ascii="Book Antiqua" w:eastAsia="Book Antiqua" w:hAnsi="Book Antiqua" w:cs="Book Antiqua"/>
          <w:color w:val="000000"/>
        </w:rPr>
        <w:t xml:space="preserve">, RNA </w:t>
      </w:r>
      <w:proofErr w:type="spellStart"/>
      <w:r w:rsidRPr="00A364C0">
        <w:rPr>
          <w:rFonts w:ascii="Book Antiqua" w:eastAsia="Book Antiqua" w:hAnsi="Book Antiqua" w:cs="Book Antiqua"/>
          <w:color w:val="000000"/>
        </w:rPr>
        <w:t>Extrizol</w:t>
      </w:r>
      <w:proofErr w:type="spellEnd"/>
      <w:r w:rsidRPr="00A364C0">
        <w:rPr>
          <w:rFonts w:ascii="Book Antiqua" w:eastAsia="Book Antiqua" w:hAnsi="Book Antiqua" w:cs="Book Antiqua"/>
          <w:color w:val="000000"/>
        </w:rPr>
        <w:t xml:space="preserve">) was added to the grinding tube using a pipette. A handheld tissue grinder was used, adjusting it to the maximum speed, to grind the tissue in a start-stop manner. Care was taken to avoid liquid splashing during the grinding process. Grinding was continued until the tissue was completely lysed and formed a homogenized liquid. Finally, 500 </w:t>
      </w:r>
      <w:proofErr w:type="spellStart"/>
      <w:r w:rsidRPr="00A364C0">
        <w:rPr>
          <w:rFonts w:ascii="Book Antiqua" w:eastAsia="Book Antiqua" w:hAnsi="Book Antiqua" w:cs="Book Antiqua"/>
          <w:color w:val="000000"/>
        </w:rPr>
        <w:t>μL</w:t>
      </w:r>
      <w:proofErr w:type="spellEnd"/>
      <w:r w:rsidRPr="00A364C0">
        <w:rPr>
          <w:rFonts w:ascii="Book Antiqua" w:eastAsia="Book Antiqua" w:hAnsi="Book Antiqua" w:cs="Book Antiqua"/>
          <w:color w:val="000000"/>
        </w:rPr>
        <w:t xml:space="preserve"> of RNA extraction solution was added and mixed well with the lysate.</w:t>
      </w:r>
    </w:p>
    <w:p w14:paraId="7F7E72D5" w14:textId="2B8A3318"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Subsequently, 200 </w:t>
      </w:r>
      <w:proofErr w:type="spellStart"/>
      <w:r w:rsidRPr="00A364C0">
        <w:rPr>
          <w:rFonts w:ascii="Book Antiqua" w:eastAsia="Book Antiqua" w:hAnsi="Book Antiqua" w:cs="Book Antiqua"/>
          <w:color w:val="000000"/>
        </w:rPr>
        <w:t>μL</w:t>
      </w:r>
      <w:proofErr w:type="spellEnd"/>
      <w:r w:rsidRPr="00A364C0">
        <w:rPr>
          <w:rFonts w:ascii="Book Antiqua" w:eastAsia="Book Antiqua" w:hAnsi="Book Antiqua" w:cs="Book Antiqua"/>
          <w:color w:val="000000"/>
        </w:rPr>
        <w:t xml:space="preserve"> of chloroform solvent (trichloromethane) was added to the tube. The tube was then placed on a shaker and shaken for 15 s. After shaking, the tube was left to stand at room temperature for 3 min.</w:t>
      </w:r>
    </w:p>
    <w:p w14:paraId="31085E6D" w14:textId="12CFC45C"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 (2) RNA Precipitation and Washing: The pre-cooled centrifuge was set to a temperature of 4</w:t>
      </w:r>
      <w:r w:rsidR="009E1171"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 xml:space="preserve">°C. The centrifuge speed was adjusted to 13000 rpm, and the centrifugation time was set to 15 min. The tubes containing the lysed tissue were placed in the centrifuge and balanced before initiating centrifugation. After 15 min of centrifugation, the top layer of liquid (approximately 400 </w:t>
      </w:r>
      <w:proofErr w:type="spellStart"/>
      <w:r w:rsidRPr="00A364C0">
        <w:rPr>
          <w:rFonts w:ascii="Book Antiqua" w:eastAsia="Book Antiqua" w:hAnsi="Book Antiqua" w:cs="Book Antiqua"/>
          <w:color w:val="000000"/>
        </w:rPr>
        <w:t>μL</w:t>
      </w:r>
      <w:proofErr w:type="spellEnd"/>
      <w:r w:rsidRPr="00A364C0">
        <w:rPr>
          <w:rFonts w:ascii="Book Antiqua" w:eastAsia="Book Antiqua" w:hAnsi="Book Antiqua" w:cs="Book Antiqua"/>
          <w:color w:val="000000"/>
        </w:rPr>
        <w:t>) from the tube was carefully extracted using a pipette and transferred to a new tube. It is important to only aspirate the top layer of liquid, avoiding any other layered liquids to prevent contamination of chromosomal DNA.</w:t>
      </w:r>
    </w:p>
    <w:p w14:paraId="291B379E" w14:textId="3DBE0892"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lastRenderedPageBreak/>
        <w:t xml:space="preserve">Using a pipette, 500 </w:t>
      </w:r>
      <w:proofErr w:type="spellStart"/>
      <w:r w:rsidRPr="00A364C0">
        <w:rPr>
          <w:rFonts w:ascii="Book Antiqua" w:eastAsia="Book Antiqua" w:hAnsi="Book Antiqua" w:cs="Book Antiqua"/>
          <w:color w:val="000000"/>
        </w:rPr>
        <w:t>μL</w:t>
      </w:r>
      <w:proofErr w:type="spellEnd"/>
      <w:r w:rsidRPr="00A364C0">
        <w:rPr>
          <w:rFonts w:ascii="Book Antiqua" w:eastAsia="Book Antiqua" w:hAnsi="Book Antiqua" w:cs="Book Antiqua"/>
          <w:color w:val="000000"/>
        </w:rPr>
        <w:t xml:space="preserve"> of isopropanol was added to the tube containing the extracted liquid, and the mixture was thoroughly mixed. The tube was then left to stand at room temperature for 10 min to allow RNA precipitation.</w:t>
      </w:r>
    </w:p>
    <w:p w14:paraId="14316ED6" w14:textId="64E6E2E3"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The centrifuge process was repeated as described above (centrifuge temperature set at 4</w:t>
      </w:r>
      <w:r w:rsidR="009E1171"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 xml:space="preserve">°C, centrifuge speed at 13000 rpm, and centrifugation time of 15 min). The tube was placed in the centrifuge and balanced before initiating centrifugation. After 15 min of centrifugation, a white, flocculent precipitate could be observed at the bottom of the centrifuge tube, which represented the RNA after lysis completion. Using a pipette, the entire supernatant, excluding the flocculent precipitate, was </w:t>
      </w:r>
      <w:proofErr w:type="gramStart"/>
      <w:r w:rsidRPr="00A364C0">
        <w:rPr>
          <w:rFonts w:ascii="Book Antiqua" w:eastAsia="Book Antiqua" w:hAnsi="Book Antiqua" w:cs="Book Antiqua"/>
          <w:color w:val="000000"/>
        </w:rPr>
        <w:t>aspirated</w:t>
      </w:r>
      <w:proofErr w:type="gramEnd"/>
      <w:r w:rsidRPr="00A364C0">
        <w:rPr>
          <w:rFonts w:ascii="Book Antiqua" w:eastAsia="Book Antiqua" w:hAnsi="Book Antiqua" w:cs="Book Antiqua"/>
          <w:color w:val="000000"/>
        </w:rPr>
        <w:t xml:space="preserve"> and discarded, while retaining the RNA pellet.</w:t>
      </w:r>
    </w:p>
    <w:p w14:paraId="4775B154" w14:textId="79B981BF"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To wash the RNA pellet, 1 mL of 75% ethanol solvent was added to the centrifuge tube and mixed thoroughly. The centrifuge parameters were set to a temperature of 4</w:t>
      </w:r>
      <w:r w:rsidR="009E1171"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°C, a speed of 750 g, and a centrifugation time of 5 min. The tube was placed in the centrifuge, balanced, and then centrifuged.</w:t>
      </w:r>
    </w:p>
    <w:p w14:paraId="0920B617" w14:textId="77777777"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And (3) RNA resuspension and concentration measurement: Using a pipette, carefully aspirate the upper ethanol solution from the centrifuge tube, being cautious not to draw up the white precipitate at the bottom. After aspirating the ethanol solution, let the centrifuge tube air dry at room temperature. Then, add 20 </w:t>
      </w:r>
      <w:proofErr w:type="spellStart"/>
      <w:r w:rsidRPr="00A364C0">
        <w:rPr>
          <w:rFonts w:ascii="Book Antiqua" w:eastAsia="Book Antiqua" w:hAnsi="Book Antiqua" w:cs="Book Antiqua"/>
          <w:color w:val="000000"/>
        </w:rPr>
        <w:t>μL</w:t>
      </w:r>
      <w:proofErr w:type="spellEnd"/>
      <w:r w:rsidRPr="00A364C0">
        <w:rPr>
          <w:rFonts w:ascii="Book Antiqua" w:eastAsia="Book Antiqua" w:hAnsi="Book Antiqua" w:cs="Book Antiqua"/>
          <w:color w:val="000000"/>
        </w:rPr>
        <w:t xml:space="preserve"> of nuclease-free water to the dried centrifuge tube to fully dissolve the RNA.</w:t>
      </w:r>
    </w:p>
    <w:p w14:paraId="46F64A46" w14:textId="4B62824A"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Next, measure the concentration and purity of the RNA in the centrifuge tube using a NANODROP 2000 nucleic acid and protein analyzer. Ensure that the absorbance ratio at 260 nm and 280 nm falls within the range of 1.8-2.0 for the retained samples to ensure accuracy of the measurement results. If the ratio falls outside this range, discard the </w:t>
      </w:r>
      <w:proofErr w:type="gramStart"/>
      <w:r w:rsidRPr="00A364C0">
        <w:rPr>
          <w:rFonts w:ascii="Book Antiqua" w:eastAsia="Book Antiqua" w:hAnsi="Book Antiqua" w:cs="Book Antiqua"/>
          <w:color w:val="000000"/>
        </w:rPr>
        <w:t>sample</w:t>
      </w:r>
      <w:proofErr w:type="gramEnd"/>
      <w:r w:rsidRPr="00A364C0">
        <w:rPr>
          <w:rFonts w:ascii="Book Antiqua" w:eastAsia="Book Antiqua" w:hAnsi="Book Antiqua" w:cs="Book Antiqua"/>
          <w:color w:val="000000"/>
        </w:rPr>
        <w:t xml:space="preserve"> and repeat the experiment with a new tissue specimen. Label the centrifuge tube containing the remaining RNA and store it in a -80</w:t>
      </w:r>
      <w:r w:rsidR="00130395" w:rsidRPr="00A364C0">
        <w:rPr>
          <w:rFonts w:ascii="Book Antiqua" w:eastAsia="Book Antiqua" w:hAnsi="Book Antiqua" w:cs="Book Antiqua"/>
          <w:color w:val="000000"/>
        </w:rPr>
        <w:t xml:space="preserve"> </w:t>
      </w:r>
      <w:r w:rsidR="00A364C0" w:rsidRPr="00A364C0">
        <w:rPr>
          <w:rFonts w:ascii="Book Antiqua" w:eastAsia="Book Antiqua" w:hAnsi="Book Antiqua" w:cs="Book Antiqua"/>
          <w:color w:val="000000"/>
        </w:rPr>
        <w:t>°C</w:t>
      </w:r>
      <w:r w:rsidRPr="00A364C0">
        <w:rPr>
          <w:rFonts w:ascii="Book Antiqua" w:eastAsia="Book Antiqua" w:hAnsi="Book Antiqua" w:cs="Book Antiqua"/>
          <w:color w:val="000000"/>
        </w:rPr>
        <w:t xml:space="preserve"> freezer for future experiments.</w:t>
      </w:r>
    </w:p>
    <w:p w14:paraId="718C48ED" w14:textId="77777777" w:rsidR="005A1A02" w:rsidRPr="00A364C0" w:rsidRDefault="005A1A02" w:rsidP="000832DA">
      <w:pPr>
        <w:spacing w:line="360" w:lineRule="auto"/>
        <w:ind w:firstLine="480"/>
        <w:jc w:val="both"/>
        <w:rPr>
          <w:rFonts w:ascii="Book Antiqua" w:hAnsi="Book Antiqua"/>
        </w:rPr>
      </w:pPr>
    </w:p>
    <w:p w14:paraId="2DD6A2B6" w14:textId="217C994C"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b/>
          <w:bCs/>
          <w:color w:val="000000"/>
        </w:rPr>
        <w:t xml:space="preserve">mRNA real-time quantitative polymerase chain reaction experimental steps: </w:t>
      </w:r>
      <w:r w:rsidRPr="00A364C0">
        <w:rPr>
          <w:rFonts w:ascii="Book Antiqua" w:eastAsia="Book Antiqua" w:hAnsi="Book Antiqua" w:cs="Book Antiqua"/>
          <w:color w:val="000000"/>
        </w:rPr>
        <w:t>(1) cDNA synthesis by reverse transcription: RNA extraction solution was retrieved from a -80</w:t>
      </w:r>
      <w:r w:rsidR="00130395"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°C freezer and transferred to a new microcentrifuge tube. Using a pipette, 3</w:t>
      </w:r>
      <w:r w:rsidR="00130395" w:rsidRPr="00A364C0">
        <w:rPr>
          <w:rFonts w:ascii="Book Antiqua" w:eastAsia="Book Antiqua" w:hAnsi="Book Antiqua" w:cs="Book Antiqua"/>
          <w:color w:val="000000"/>
        </w:rPr>
        <w:t xml:space="preserve"> </w:t>
      </w:r>
      <w:proofErr w:type="spellStart"/>
      <w:r w:rsidRPr="00A364C0">
        <w:rPr>
          <w:rFonts w:ascii="Book Antiqua" w:eastAsia="Book Antiqua" w:hAnsi="Book Antiqua" w:cs="Book Antiqua"/>
          <w:color w:val="000000"/>
        </w:rPr>
        <w:t>μg</w:t>
      </w:r>
      <w:proofErr w:type="spellEnd"/>
      <w:r w:rsidRPr="00A364C0">
        <w:rPr>
          <w:rFonts w:ascii="Book Antiqua" w:eastAsia="Book Antiqua" w:hAnsi="Book Antiqua" w:cs="Book Antiqua"/>
          <w:color w:val="000000"/>
        </w:rPr>
        <w:t xml:space="preserve"> of </w:t>
      </w:r>
      <w:r w:rsidRPr="00A364C0">
        <w:rPr>
          <w:rFonts w:ascii="Book Antiqua" w:eastAsia="Book Antiqua" w:hAnsi="Book Antiqua" w:cs="Book Antiqua"/>
          <w:color w:val="000000"/>
        </w:rPr>
        <w:lastRenderedPageBreak/>
        <w:t>RNA was extracted as a template and mixed with 1</w:t>
      </w:r>
      <w:r w:rsidR="00130395" w:rsidRPr="00A364C0">
        <w:rPr>
          <w:rFonts w:ascii="Book Antiqua" w:eastAsia="Book Antiqua" w:hAnsi="Book Antiqua" w:cs="Book Antiqua"/>
          <w:color w:val="000000"/>
        </w:rPr>
        <w:t xml:space="preserve"> </w:t>
      </w:r>
      <w:proofErr w:type="spellStart"/>
      <w:r w:rsidRPr="00A364C0">
        <w:rPr>
          <w:rFonts w:ascii="Book Antiqua" w:eastAsia="Book Antiqua" w:hAnsi="Book Antiqua" w:cs="Book Antiqua"/>
          <w:color w:val="000000"/>
        </w:rPr>
        <w:t>μL</w:t>
      </w:r>
      <w:proofErr w:type="spellEnd"/>
      <w:r w:rsidRPr="00A364C0">
        <w:rPr>
          <w:rFonts w:ascii="Book Antiqua" w:eastAsia="Book Antiqua" w:hAnsi="Book Antiqua" w:cs="Book Antiqua"/>
          <w:color w:val="000000"/>
        </w:rPr>
        <w:t xml:space="preserve"> of Oligo (dT) primer solution. Then, nuclease-free water was added to achieve a total volume of 12</w:t>
      </w:r>
      <w:r w:rsidR="00130395" w:rsidRPr="00A364C0">
        <w:rPr>
          <w:rFonts w:ascii="Book Antiqua" w:eastAsia="Book Antiqua" w:hAnsi="Book Antiqua" w:cs="Book Antiqua"/>
          <w:color w:val="000000"/>
        </w:rPr>
        <w:t xml:space="preserve"> </w:t>
      </w:r>
      <w:proofErr w:type="spellStart"/>
      <w:r w:rsidRPr="00A364C0">
        <w:rPr>
          <w:rFonts w:ascii="Book Antiqua" w:eastAsia="Book Antiqua" w:hAnsi="Book Antiqua" w:cs="Book Antiqua"/>
          <w:color w:val="000000"/>
        </w:rPr>
        <w:t>μL</w:t>
      </w:r>
      <w:proofErr w:type="spellEnd"/>
      <w:r w:rsidRPr="00A364C0">
        <w:rPr>
          <w:rFonts w:ascii="Book Antiqua" w:eastAsia="Book Antiqua" w:hAnsi="Book Antiqua" w:cs="Book Antiqua"/>
          <w:color w:val="000000"/>
        </w:rPr>
        <w:t>, and the mixture was gently mixed. The mixture was centrifuged for 10 s in a microcentrifuge.</w:t>
      </w:r>
    </w:p>
    <w:p w14:paraId="1E2CE847" w14:textId="1BBC2A89"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Prior to the next step, a constant temperature incubator was pre-set at 70</w:t>
      </w:r>
      <w:r w:rsidR="00130395"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°C for 5 min. The microcentrifuge tube containing the mixture was heated in the incubator. After heating, the tube was immediately transferred to an icebox for cooling, followed by a brief centrifugation to collect the precipitate.</w:t>
      </w:r>
    </w:p>
    <w:p w14:paraId="3BD79C32" w14:textId="73A5E0F8"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Next, the reaction mixture was prepared. Using a pipette, 4</w:t>
      </w:r>
      <w:r w:rsidR="00130395" w:rsidRPr="00A364C0">
        <w:rPr>
          <w:rFonts w:ascii="Book Antiqua" w:eastAsia="Book Antiqua" w:hAnsi="Book Antiqua" w:cs="Book Antiqua"/>
          <w:color w:val="000000"/>
        </w:rPr>
        <w:t xml:space="preserve"> </w:t>
      </w:r>
      <w:proofErr w:type="spellStart"/>
      <w:r w:rsidRPr="00A364C0">
        <w:rPr>
          <w:rFonts w:ascii="Book Antiqua" w:eastAsia="Book Antiqua" w:hAnsi="Book Antiqua" w:cs="Book Antiqua"/>
          <w:color w:val="000000"/>
        </w:rPr>
        <w:t>μL</w:t>
      </w:r>
      <w:proofErr w:type="spellEnd"/>
      <w:r w:rsidRPr="00A364C0">
        <w:rPr>
          <w:rFonts w:ascii="Book Antiqua" w:eastAsia="Book Antiqua" w:hAnsi="Book Antiqua" w:cs="Book Antiqua"/>
          <w:color w:val="000000"/>
        </w:rPr>
        <w:t xml:space="preserve"> of 5</w:t>
      </w:r>
      <w:r w:rsidR="00130395"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 Reaction Buffer, 1</w:t>
      </w:r>
      <w:r w:rsidR="00130395" w:rsidRPr="00A364C0">
        <w:rPr>
          <w:rFonts w:ascii="Book Antiqua" w:eastAsia="Book Antiqua" w:hAnsi="Book Antiqua" w:cs="Book Antiqua"/>
          <w:color w:val="000000"/>
        </w:rPr>
        <w:t xml:space="preserve"> </w:t>
      </w:r>
      <w:proofErr w:type="spellStart"/>
      <w:r w:rsidRPr="00A364C0">
        <w:rPr>
          <w:rFonts w:ascii="Book Antiqua" w:eastAsia="Book Antiqua" w:hAnsi="Book Antiqua" w:cs="Book Antiqua"/>
          <w:color w:val="000000"/>
        </w:rPr>
        <w:t>μL</w:t>
      </w:r>
      <w:proofErr w:type="spellEnd"/>
      <w:r w:rsidRPr="00A364C0">
        <w:rPr>
          <w:rFonts w:ascii="Book Antiqua" w:eastAsia="Book Antiqua" w:hAnsi="Book Antiqua" w:cs="Book Antiqua"/>
          <w:color w:val="000000"/>
        </w:rPr>
        <w:t xml:space="preserve"> of RNase Inhibitor, 2</w:t>
      </w:r>
      <w:r w:rsidR="00130395" w:rsidRPr="00A364C0">
        <w:rPr>
          <w:rFonts w:ascii="Book Antiqua" w:eastAsia="Book Antiqua" w:hAnsi="Book Antiqua" w:cs="Book Antiqua"/>
          <w:color w:val="000000"/>
        </w:rPr>
        <w:t xml:space="preserve"> </w:t>
      </w:r>
      <w:proofErr w:type="spellStart"/>
      <w:r w:rsidRPr="00A364C0">
        <w:rPr>
          <w:rFonts w:ascii="Book Antiqua" w:eastAsia="Book Antiqua" w:hAnsi="Book Antiqua" w:cs="Book Antiqua"/>
          <w:color w:val="000000"/>
        </w:rPr>
        <w:t>μL</w:t>
      </w:r>
      <w:proofErr w:type="spellEnd"/>
      <w:r w:rsidRPr="00A364C0">
        <w:rPr>
          <w:rFonts w:ascii="Book Antiqua" w:eastAsia="Book Antiqua" w:hAnsi="Book Antiqua" w:cs="Book Antiqua"/>
          <w:color w:val="000000"/>
        </w:rPr>
        <w:t xml:space="preserve"> of 10 mmol/L dNTP Mix, and 1</w:t>
      </w:r>
      <w:r w:rsidR="00130395" w:rsidRPr="00A364C0">
        <w:rPr>
          <w:rFonts w:ascii="Book Antiqua" w:eastAsia="Book Antiqua" w:hAnsi="Book Antiqua" w:cs="Book Antiqua"/>
          <w:color w:val="000000"/>
        </w:rPr>
        <w:t xml:space="preserve"> </w:t>
      </w:r>
      <w:proofErr w:type="spellStart"/>
      <w:r w:rsidRPr="00A364C0">
        <w:rPr>
          <w:rFonts w:ascii="Book Antiqua" w:eastAsia="Book Antiqua" w:hAnsi="Book Antiqua" w:cs="Book Antiqua"/>
          <w:color w:val="000000"/>
        </w:rPr>
        <w:t>μL</w:t>
      </w:r>
      <w:proofErr w:type="spellEnd"/>
      <w:r w:rsidRPr="00A364C0">
        <w:rPr>
          <w:rFonts w:ascii="Book Antiqua" w:eastAsia="Book Antiqua" w:hAnsi="Book Antiqua" w:cs="Book Antiqua"/>
          <w:color w:val="000000"/>
        </w:rPr>
        <w:t xml:space="preserve"> of </w:t>
      </w:r>
      <w:proofErr w:type="spellStart"/>
      <w:r w:rsidRPr="00A364C0">
        <w:rPr>
          <w:rFonts w:ascii="Book Antiqua" w:eastAsia="Book Antiqua" w:hAnsi="Book Antiqua" w:cs="Book Antiqua"/>
          <w:color w:val="000000"/>
        </w:rPr>
        <w:t>RevertAid</w:t>
      </w:r>
      <w:proofErr w:type="spellEnd"/>
      <w:r w:rsidRPr="00A364C0">
        <w:rPr>
          <w:rFonts w:ascii="Book Antiqua" w:eastAsia="Book Antiqua" w:hAnsi="Book Antiqua" w:cs="Book Antiqua"/>
          <w:color w:val="000000"/>
        </w:rPr>
        <w:t xml:space="preserve"> M-</w:t>
      </w:r>
      <w:proofErr w:type="spellStart"/>
      <w:r w:rsidRPr="00A364C0">
        <w:rPr>
          <w:rFonts w:ascii="Book Antiqua" w:eastAsia="Book Antiqua" w:hAnsi="Book Antiqua" w:cs="Book Antiqua"/>
          <w:color w:val="000000"/>
        </w:rPr>
        <w:t>MuLV</w:t>
      </w:r>
      <w:proofErr w:type="spellEnd"/>
      <w:r w:rsidRPr="00A364C0">
        <w:rPr>
          <w:rFonts w:ascii="Book Antiqua" w:eastAsia="Book Antiqua" w:hAnsi="Book Antiqua" w:cs="Book Antiqua"/>
          <w:color w:val="000000"/>
        </w:rPr>
        <w:t xml:space="preserve"> RT were drawn. Each microcentrifuge tube was then added with 8</w:t>
      </w:r>
      <w:r w:rsidR="00130395" w:rsidRPr="00A364C0">
        <w:rPr>
          <w:rFonts w:ascii="Book Antiqua" w:eastAsia="Book Antiqua" w:hAnsi="Book Antiqua" w:cs="Book Antiqua"/>
          <w:color w:val="000000"/>
        </w:rPr>
        <w:t xml:space="preserve"> </w:t>
      </w:r>
      <w:proofErr w:type="spellStart"/>
      <w:r w:rsidRPr="00A364C0">
        <w:rPr>
          <w:rFonts w:ascii="Book Antiqua" w:eastAsia="Book Antiqua" w:hAnsi="Book Antiqua" w:cs="Book Antiqua"/>
          <w:color w:val="000000"/>
        </w:rPr>
        <w:t>μL</w:t>
      </w:r>
      <w:proofErr w:type="spellEnd"/>
      <w:r w:rsidRPr="00A364C0">
        <w:rPr>
          <w:rFonts w:ascii="Book Antiqua" w:eastAsia="Book Antiqua" w:hAnsi="Book Antiqua" w:cs="Book Antiqua"/>
          <w:color w:val="000000"/>
        </w:rPr>
        <w:t xml:space="preserve"> of the reaction mixture, gently mixed, and centrifuged for 5 s in a microcentrifuge.</w:t>
      </w:r>
    </w:p>
    <w:p w14:paraId="5990110A" w14:textId="7855F46E"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Prior to performing the reverse transcription reaction, the </w:t>
      </w:r>
      <w:r w:rsidRPr="00A364C0">
        <w:rPr>
          <w:rFonts w:ascii="Book Antiqua" w:eastAsia="Book Antiqua" w:hAnsi="Book Antiqua" w:cs="Book Antiqua"/>
        </w:rPr>
        <w:t>polymerase chain reaction</w:t>
      </w:r>
      <w:r w:rsidRPr="00A364C0">
        <w:rPr>
          <w:rFonts w:ascii="Book Antiqua" w:eastAsia="Book Antiqua" w:hAnsi="Book Antiqua" w:cs="Book Antiqua"/>
          <w:color w:val="000000"/>
        </w:rPr>
        <w:t xml:space="preserve"> (PCR) machine was pre-set to a temperature of 42</w:t>
      </w:r>
      <w:r w:rsidR="00130395"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°C, and a 6</w:t>
      </w:r>
      <w:r w:rsidR="00130395"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min wait was observed. Subsequently, the reaction was incubated at 72</w:t>
      </w:r>
      <w:r w:rsidR="00130395"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°C for 5 min to terminate the reverse transcription. The microcentrifuge tubes were placed in ice, and a 1:10 dilution was performed for storage at -20</w:t>
      </w:r>
      <w:r w:rsidR="00130395"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w:t>
      </w:r>
      <w:proofErr w:type="gramStart"/>
      <w:r w:rsidRPr="00A364C0">
        <w:rPr>
          <w:rFonts w:ascii="Book Antiqua" w:eastAsia="Book Antiqua" w:hAnsi="Book Antiqua" w:cs="Book Antiqua"/>
          <w:color w:val="000000"/>
        </w:rPr>
        <w:t>C;</w:t>
      </w:r>
      <w:proofErr w:type="gramEnd"/>
    </w:p>
    <w:p w14:paraId="06EA9589" w14:textId="148F0CD6"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And (2) Real-time quantitative PCR amplification and analysis: Retrieve an equal volume of cDNA template from the -20</w:t>
      </w:r>
      <w:r w:rsidR="00130395"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 xml:space="preserve">°C freezer and place it in an EP tube. Add the amplification primers to achieve a total volume of 20 </w:t>
      </w:r>
      <w:proofErr w:type="spellStart"/>
      <w:r w:rsidRPr="00A364C0">
        <w:rPr>
          <w:rFonts w:ascii="Book Antiqua" w:eastAsia="Book Antiqua" w:hAnsi="Book Antiqua" w:cs="Book Antiqua"/>
          <w:color w:val="000000"/>
        </w:rPr>
        <w:t>μL</w:t>
      </w:r>
      <w:proofErr w:type="spellEnd"/>
      <w:r w:rsidRPr="00A364C0">
        <w:rPr>
          <w:rFonts w:ascii="Book Antiqua" w:eastAsia="Book Antiqua" w:hAnsi="Book Antiqua" w:cs="Book Antiqua"/>
          <w:color w:val="000000"/>
        </w:rPr>
        <w:t>. Transfer the mixture to the PCR machine for further reaction.</w:t>
      </w:r>
    </w:p>
    <w:p w14:paraId="707767A2" w14:textId="58E340D8"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Data analysis was performed using the 2-</w:t>
      </w:r>
      <w:r w:rsidRPr="00A364C0">
        <w:rPr>
          <w:rFonts w:ascii="宋体" w:eastAsia="宋体" w:hAnsi="宋体" w:cs="宋体" w:hint="eastAsia"/>
          <w:color w:val="000000"/>
        </w:rPr>
        <w:t>△</w:t>
      </w:r>
      <w:r w:rsidRPr="00A364C0">
        <w:rPr>
          <w:rFonts w:ascii="Book Antiqua" w:eastAsia="Book Antiqua" w:hAnsi="Book Antiqua" w:cs="Book Antiqua"/>
          <w:color w:val="000000"/>
        </w:rPr>
        <w:t>CT relative quantification method, with β-actin as the reference gene for normalization. Each group included two technical replicates, and the procedure was as follows: Retrieve the standard EP tube and sequentially add 2</w:t>
      </w:r>
      <w:r w:rsidR="00130395" w:rsidRPr="00A364C0">
        <w:rPr>
          <w:rFonts w:ascii="Book Antiqua" w:eastAsia="Book Antiqua" w:hAnsi="Book Antiqua" w:cs="Book Antiqua"/>
          <w:color w:val="000000"/>
        </w:rPr>
        <w:t xml:space="preserve"> </w:t>
      </w:r>
      <w:proofErr w:type="spellStart"/>
      <w:r w:rsidRPr="00A364C0">
        <w:rPr>
          <w:rFonts w:ascii="Book Antiqua" w:eastAsia="Book Antiqua" w:hAnsi="Book Antiqua" w:cs="Book Antiqua"/>
          <w:color w:val="000000"/>
        </w:rPr>
        <w:t>μL</w:t>
      </w:r>
      <w:proofErr w:type="spellEnd"/>
      <w:r w:rsidRPr="00A364C0">
        <w:rPr>
          <w:rFonts w:ascii="Book Antiqua" w:eastAsia="Book Antiqua" w:hAnsi="Book Antiqua" w:cs="Book Antiqua"/>
          <w:color w:val="000000"/>
        </w:rPr>
        <w:t xml:space="preserve"> of template, 1</w:t>
      </w:r>
      <w:r w:rsidR="00130395" w:rsidRPr="00A364C0">
        <w:rPr>
          <w:rFonts w:ascii="Book Antiqua" w:eastAsia="Book Antiqua" w:hAnsi="Book Antiqua" w:cs="Book Antiqua"/>
          <w:color w:val="000000"/>
        </w:rPr>
        <w:t xml:space="preserve"> </w:t>
      </w:r>
      <w:proofErr w:type="spellStart"/>
      <w:r w:rsidRPr="00A364C0">
        <w:rPr>
          <w:rFonts w:ascii="Book Antiqua" w:eastAsia="Book Antiqua" w:hAnsi="Book Antiqua" w:cs="Book Antiqua"/>
          <w:color w:val="000000"/>
        </w:rPr>
        <w:t>μL</w:t>
      </w:r>
      <w:proofErr w:type="spellEnd"/>
      <w:r w:rsidRPr="00A364C0">
        <w:rPr>
          <w:rFonts w:ascii="Book Antiqua" w:eastAsia="Book Antiqua" w:hAnsi="Book Antiqua" w:cs="Book Antiqua"/>
          <w:color w:val="000000"/>
        </w:rPr>
        <w:t xml:space="preserve"> of upstream primer (concentration of 10</w:t>
      </w:r>
      <w:r w:rsidR="00130395" w:rsidRPr="00A364C0">
        <w:rPr>
          <w:rFonts w:ascii="Book Antiqua" w:eastAsia="Book Antiqua" w:hAnsi="Book Antiqua" w:cs="Book Antiqua"/>
          <w:color w:val="000000"/>
        </w:rPr>
        <w:t xml:space="preserve"> </w:t>
      </w:r>
      <w:proofErr w:type="spellStart"/>
      <w:r w:rsidRPr="00A364C0">
        <w:rPr>
          <w:rFonts w:ascii="Book Antiqua" w:eastAsia="Book Antiqua" w:hAnsi="Book Antiqua" w:cs="Book Antiqua"/>
          <w:color w:val="000000"/>
        </w:rPr>
        <w:t>μmol</w:t>
      </w:r>
      <w:proofErr w:type="spellEnd"/>
      <w:r w:rsidRPr="00A364C0">
        <w:rPr>
          <w:rFonts w:ascii="Book Antiqua" w:eastAsia="Book Antiqua" w:hAnsi="Book Antiqua" w:cs="Book Antiqua"/>
          <w:color w:val="000000"/>
        </w:rPr>
        <w:t>/L), 1</w:t>
      </w:r>
      <w:r w:rsidR="00130395" w:rsidRPr="00A364C0">
        <w:rPr>
          <w:rFonts w:ascii="Book Antiqua" w:eastAsia="Book Antiqua" w:hAnsi="Book Antiqua" w:cs="Book Antiqua"/>
          <w:color w:val="000000"/>
        </w:rPr>
        <w:t xml:space="preserve"> </w:t>
      </w:r>
      <w:proofErr w:type="spellStart"/>
      <w:r w:rsidRPr="00A364C0">
        <w:rPr>
          <w:rFonts w:ascii="Book Antiqua" w:eastAsia="Book Antiqua" w:hAnsi="Book Antiqua" w:cs="Book Antiqua"/>
          <w:color w:val="000000"/>
        </w:rPr>
        <w:t>μL</w:t>
      </w:r>
      <w:proofErr w:type="spellEnd"/>
      <w:r w:rsidRPr="00A364C0">
        <w:rPr>
          <w:rFonts w:ascii="Book Antiqua" w:eastAsia="Book Antiqua" w:hAnsi="Book Antiqua" w:cs="Book Antiqua"/>
          <w:color w:val="000000"/>
        </w:rPr>
        <w:t xml:space="preserve"> of downstream primer (concentration of 10</w:t>
      </w:r>
      <w:r w:rsidR="00130395" w:rsidRPr="00A364C0">
        <w:rPr>
          <w:rFonts w:ascii="Book Antiqua" w:eastAsia="Book Antiqua" w:hAnsi="Book Antiqua" w:cs="Book Antiqua"/>
          <w:color w:val="000000"/>
        </w:rPr>
        <w:t xml:space="preserve"> </w:t>
      </w:r>
      <w:proofErr w:type="spellStart"/>
      <w:r w:rsidRPr="00A364C0">
        <w:rPr>
          <w:rFonts w:ascii="Book Antiqua" w:eastAsia="Book Antiqua" w:hAnsi="Book Antiqua" w:cs="Book Antiqua"/>
          <w:color w:val="000000"/>
        </w:rPr>
        <w:t>μmol</w:t>
      </w:r>
      <w:proofErr w:type="spellEnd"/>
      <w:r w:rsidRPr="00A364C0">
        <w:rPr>
          <w:rFonts w:ascii="Book Antiqua" w:eastAsia="Book Antiqua" w:hAnsi="Book Antiqua" w:cs="Book Antiqua"/>
          <w:color w:val="000000"/>
        </w:rPr>
        <w:t>/L), 12.5</w:t>
      </w:r>
      <w:r w:rsidR="00130395" w:rsidRPr="00A364C0">
        <w:rPr>
          <w:rFonts w:ascii="Book Antiqua" w:eastAsia="Book Antiqua" w:hAnsi="Book Antiqua" w:cs="Book Antiqua"/>
          <w:color w:val="000000"/>
        </w:rPr>
        <w:t xml:space="preserve"> </w:t>
      </w:r>
      <w:proofErr w:type="spellStart"/>
      <w:r w:rsidRPr="00A364C0">
        <w:rPr>
          <w:rFonts w:ascii="Book Antiqua" w:eastAsia="Book Antiqua" w:hAnsi="Book Antiqua" w:cs="Book Antiqua"/>
          <w:color w:val="000000"/>
        </w:rPr>
        <w:t>μL</w:t>
      </w:r>
      <w:proofErr w:type="spellEnd"/>
      <w:r w:rsidRPr="00A364C0">
        <w:rPr>
          <w:rFonts w:ascii="Book Antiqua" w:eastAsia="Book Antiqua" w:hAnsi="Book Antiqua" w:cs="Book Antiqua"/>
          <w:color w:val="000000"/>
        </w:rPr>
        <w:t xml:space="preserve"> of SYBR Green Master Mix, and 8.5</w:t>
      </w:r>
      <w:r w:rsidR="00130395" w:rsidRPr="00A364C0">
        <w:rPr>
          <w:rFonts w:ascii="Book Antiqua" w:eastAsia="Book Antiqua" w:hAnsi="Book Antiqua" w:cs="Book Antiqua"/>
          <w:color w:val="000000"/>
        </w:rPr>
        <w:t xml:space="preserve"> </w:t>
      </w:r>
      <w:proofErr w:type="spellStart"/>
      <w:r w:rsidRPr="00A364C0">
        <w:rPr>
          <w:rFonts w:ascii="Book Antiqua" w:eastAsia="Book Antiqua" w:hAnsi="Book Antiqua" w:cs="Book Antiqua"/>
          <w:color w:val="000000"/>
        </w:rPr>
        <w:t>μL</w:t>
      </w:r>
      <w:proofErr w:type="spellEnd"/>
      <w:r w:rsidRPr="00A364C0">
        <w:rPr>
          <w:rFonts w:ascii="Book Antiqua" w:eastAsia="Book Antiqua" w:hAnsi="Book Antiqua" w:cs="Book Antiqua"/>
          <w:color w:val="000000"/>
        </w:rPr>
        <w:t xml:space="preserve"> of double distilled water. Gently mix the solution and centrifuge for 10 s in a microcentrifuge.</w:t>
      </w:r>
    </w:p>
    <w:p w14:paraId="2FCF9AE7" w14:textId="12F20E4A"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Perform amplification using the PCR machine. Each group contains three samples, and the program is set as follows: Pre-denaturation at 95</w:t>
      </w:r>
      <w:r w:rsidR="00130395"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 xml:space="preserve">°C for 10 min, followed by 40 </w:t>
      </w:r>
      <w:r w:rsidRPr="00A364C0">
        <w:rPr>
          <w:rFonts w:ascii="Book Antiqua" w:eastAsia="Book Antiqua" w:hAnsi="Book Antiqua" w:cs="Book Antiqua"/>
          <w:color w:val="000000"/>
        </w:rPr>
        <w:lastRenderedPageBreak/>
        <w:t>cycles of denaturation at 95</w:t>
      </w:r>
      <w:r w:rsidR="00130395"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°C for 30 s, annealing at 60</w:t>
      </w:r>
      <w:r w:rsidR="00130395"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°C for 30 s, and extension at 72</w:t>
      </w:r>
      <w:r w:rsidR="00130395"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°C for 40 s. Finally, terminate the reaction at 72</w:t>
      </w:r>
      <w:r w:rsidR="00130395" w:rsidRPr="00A364C0">
        <w:rPr>
          <w:rFonts w:ascii="Book Antiqua" w:eastAsia="Book Antiqua" w:hAnsi="Book Antiqua" w:cs="Book Antiqua"/>
          <w:color w:val="000000"/>
        </w:rPr>
        <w:t xml:space="preserve"> </w:t>
      </w:r>
      <w:r w:rsidRPr="00A364C0">
        <w:rPr>
          <w:rFonts w:ascii="Book Antiqua" w:eastAsia="Book Antiqua" w:hAnsi="Book Antiqua" w:cs="Book Antiqua"/>
          <w:color w:val="000000"/>
        </w:rPr>
        <w:t>°C for 10 min.</w:t>
      </w:r>
    </w:p>
    <w:p w14:paraId="4A765CDE" w14:textId="77777777"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After the completion of the PCR amplification, data analysis was performed based on the amplification curve and melt curve. The 2-ΔΔCt relative quantification method was used for data analysis in each group, with β-actin as the internal reference gene for normalization. Each group included four samples, and three experimental replicates were performed. The final data analysis was conducted using GraphPad Prism 5.0 software.</w:t>
      </w:r>
    </w:p>
    <w:p w14:paraId="39D59F65" w14:textId="77777777" w:rsidR="005A1A02" w:rsidRPr="00A364C0" w:rsidRDefault="005A1A02" w:rsidP="000832DA">
      <w:pPr>
        <w:spacing w:line="360" w:lineRule="auto"/>
        <w:ind w:firstLine="480"/>
        <w:jc w:val="both"/>
        <w:rPr>
          <w:rFonts w:ascii="Book Antiqua" w:hAnsi="Book Antiqua"/>
        </w:rPr>
      </w:pPr>
    </w:p>
    <w:p w14:paraId="5350AB00" w14:textId="77777777" w:rsidR="005A1A02" w:rsidRPr="00A364C0" w:rsidRDefault="005A1A02" w:rsidP="000832DA">
      <w:pPr>
        <w:spacing w:line="360" w:lineRule="auto"/>
        <w:jc w:val="both"/>
        <w:rPr>
          <w:rFonts w:ascii="Book Antiqua" w:hAnsi="Book Antiqua"/>
          <w:i/>
          <w:iCs/>
        </w:rPr>
      </w:pPr>
      <w:r w:rsidRPr="00A364C0">
        <w:rPr>
          <w:rFonts w:ascii="Book Antiqua" w:eastAsia="Book Antiqua" w:hAnsi="Book Antiqua" w:cs="Book Antiqua"/>
          <w:b/>
          <w:bCs/>
          <w:i/>
          <w:iCs/>
          <w:color w:val="000000"/>
        </w:rPr>
        <w:t>Model construction</w:t>
      </w:r>
    </w:p>
    <w:p w14:paraId="58BCF983" w14:textId="77777777"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color w:val="000000"/>
        </w:rPr>
        <w:t xml:space="preserve">We utilized the R software to perform logistic regression analysis to identify independent predictive factors, including radiomic features, B7-H3 mRNA expression level, and LN status reported by CT, in our study. A model incorporating these independent predictors was developed, and its performance was evaluated using </w:t>
      </w:r>
      <w:bookmarkStart w:id="765" w:name="_Hlk157854313"/>
      <w:r w:rsidRPr="00A364C0">
        <w:rPr>
          <w:rFonts w:ascii="Book Antiqua" w:eastAsia="Book Antiqua" w:hAnsi="Book Antiqua" w:cs="Book Antiqua"/>
          <w:color w:val="000000"/>
        </w:rPr>
        <w:t>the area under the receiver operating characteristic (ROC) curve</w:t>
      </w:r>
      <w:bookmarkEnd w:id="765"/>
      <w:r w:rsidRPr="00A364C0">
        <w:rPr>
          <w:rFonts w:ascii="Book Antiqua" w:eastAsia="Book Antiqua" w:hAnsi="Book Antiqua" w:cs="Book Antiqua"/>
          <w:color w:val="000000"/>
        </w:rPr>
        <w:t>.</w:t>
      </w:r>
    </w:p>
    <w:p w14:paraId="64BD009D" w14:textId="77777777" w:rsidR="005A1A02" w:rsidRPr="00A364C0" w:rsidRDefault="005A1A02" w:rsidP="000832DA">
      <w:pPr>
        <w:spacing w:line="360" w:lineRule="auto"/>
        <w:ind w:firstLine="480"/>
        <w:jc w:val="both"/>
        <w:rPr>
          <w:rFonts w:ascii="Book Antiqua" w:hAnsi="Book Antiqua"/>
        </w:rPr>
      </w:pPr>
    </w:p>
    <w:p w14:paraId="41CD61B3" w14:textId="77777777" w:rsidR="005A1A02" w:rsidRPr="00A364C0" w:rsidRDefault="005A1A02" w:rsidP="000832DA">
      <w:pPr>
        <w:spacing w:line="360" w:lineRule="auto"/>
        <w:jc w:val="both"/>
        <w:rPr>
          <w:rFonts w:ascii="Book Antiqua" w:hAnsi="Book Antiqua"/>
          <w:i/>
          <w:iCs/>
        </w:rPr>
      </w:pPr>
      <w:r w:rsidRPr="00A364C0">
        <w:rPr>
          <w:rFonts w:ascii="Book Antiqua" w:eastAsia="Book Antiqua" w:hAnsi="Book Antiqua" w:cs="Book Antiqua"/>
          <w:b/>
          <w:bCs/>
          <w:i/>
          <w:iCs/>
          <w:color w:val="000000"/>
        </w:rPr>
        <w:t>Nomogram development and decision curve analysis</w:t>
      </w:r>
    </w:p>
    <w:p w14:paraId="7F29E19F" w14:textId="54214E65"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color w:val="000000"/>
        </w:rPr>
        <w:t xml:space="preserve">Nomogram development and decision curve analysis (DCA) were employed for model visualization and clinical application. To assess the additional value of radiomic features, B7-H3 mRNA, and CT in individually predicting the preoperative LN status in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patients, four decision curves were developed based on CT reports, radiomic features of the primary lesion, B7-H3 mRNA, and a combined model (including CT reports, B7-H3 mRNA, and radiomic features). These decision curves were used to further determine the clinical utility of the plotted line chart.</w:t>
      </w:r>
    </w:p>
    <w:p w14:paraId="04C1898D" w14:textId="77777777" w:rsidR="005A1A02" w:rsidRPr="00A364C0" w:rsidRDefault="005A1A02" w:rsidP="000832DA">
      <w:pPr>
        <w:spacing w:line="360" w:lineRule="auto"/>
        <w:ind w:firstLine="480"/>
        <w:jc w:val="both"/>
        <w:rPr>
          <w:rFonts w:ascii="Book Antiqua" w:hAnsi="Book Antiqua"/>
        </w:rPr>
      </w:pPr>
    </w:p>
    <w:p w14:paraId="0FC69235" w14:textId="77777777"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b/>
          <w:caps/>
          <w:color w:val="000000"/>
          <w:u w:val="single"/>
        </w:rPr>
        <w:t>RESULTS</w:t>
      </w:r>
    </w:p>
    <w:p w14:paraId="4FE3C6A2" w14:textId="77777777"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b/>
          <w:bCs/>
          <w:i/>
          <w:iCs/>
          <w:color w:val="000000"/>
        </w:rPr>
        <w:t>Clinical characteristics</w:t>
      </w:r>
    </w:p>
    <w:p w14:paraId="70480459" w14:textId="47BDCE83"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color w:val="000000"/>
        </w:rPr>
        <w:t xml:space="preserve">The study included a total of 32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patients, as shown in Table 1. There were no significant differences (</w:t>
      </w:r>
      <w:r w:rsidRPr="00A364C0">
        <w:rPr>
          <w:rFonts w:ascii="Book Antiqua" w:eastAsia="Book Antiqua" w:hAnsi="Book Antiqua" w:cs="Book Antiqua"/>
          <w:i/>
          <w:iCs/>
          <w:color w:val="000000"/>
        </w:rPr>
        <w:t>P</w:t>
      </w:r>
      <w:r w:rsidRPr="00A364C0">
        <w:rPr>
          <w:rFonts w:ascii="Book Antiqua" w:eastAsia="Book Antiqua" w:hAnsi="Book Antiqua" w:cs="Book Antiqua"/>
          <w:color w:val="000000"/>
        </w:rPr>
        <w:t xml:space="preserve"> &gt; 0.05) between the LN-positive and LN-negative groups in terms of patient age, </w:t>
      </w:r>
      <w:r w:rsidR="008973F7" w:rsidRPr="00A364C0">
        <w:rPr>
          <w:rFonts w:ascii="Book Antiqua" w:eastAsia="Book Antiqua" w:hAnsi="Book Antiqua" w:cs="Book Antiqua"/>
          <w:color w:val="000000"/>
        </w:rPr>
        <w:t>sex</w:t>
      </w:r>
      <w:r w:rsidRPr="00A364C0">
        <w:rPr>
          <w:rFonts w:ascii="Book Antiqua" w:eastAsia="Book Antiqua" w:hAnsi="Book Antiqua" w:cs="Book Antiqua"/>
          <w:color w:val="000000"/>
        </w:rPr>
        <w:t xml:space="preserve">, preoperative </w:t>
      </w:r>
      <w:bookmarkStart w:id="766" w:name="_Hlk156315325"/>
      <w:r w:rsidRPr="00A364C0">
        <w:rPr>
          <w:rFonts w:ascii="Book Antiqua" w:eastAsia="Book Antiqua" w:hAnsi="Book Antiqua" w:cs="Book Antiqua"/>
          <w:color w:val="000000"/>
        </w:rPr>
        <w:t>carcinoembryonic antigen</w:t>
      </w:r>
      <w:bookmarkEnd w:id="766"/>
      <w:r w:rsidRPr="00A364C0">
        <w:rPr>
          <w:rFonts w:ascii="Book Antiqua" w:eastAsia="Book Antiqua" w:hAnsi="Book Antiqua" w:cs="Book Antiqua"/>
          <w:color w:val="000000"/>
        </w:rPr>
        <w:t xml:space="preserve"> (CEA) levels, </w:t>
      </w:r>
      <w:r w:rsidRPr="00A364C0">
        <w:rPr>
          <w:rFonts w:ascii="Book Antiqua" w:eastAsia="Book Antiqua" w:hAnsi="Book Antiqua" w:cs="Book Antiqua"/>
          <w:color w:val="000000"/>
        </w:rPr>
        <w:lastRenderedPageBreak/>
        <w:t xml:space="preserve">preoperative </w:t>
      </w:r>
      <w:r w:rsidR="00FE3B10" w:rsidRPr="00A364C0">
        <w:rPr>
          <w:rFonts w:ascii="Book Antiqua" w:eastAsia="Book Antiqua" w:hAnsi="Book Antiqua" w:cs="Book Antiqua"/>
          <w:color w:val="000000"/>
        </w:rPr>
        <w:t>squamous cell carcinoma antigen</w:t>
      </w:r>
      <w:r w:rsidRPr="00A364C0">
        <w:rPr>
          <w:rFonts w:ascii="Book Antiqua" w:eastAsia="Book Antiqua" w:hAnsi="Book Antiqua" w:cs="Book Antiqua"/>
          <w:color w:val="000000"/>
        </w:rPr>
        <w:t xml:space="preserve"> levels, pathological grade, tumor location, and tumor size. However, a statistically significant difference was observed in T stage (</w:t>
      </w:r>
      <w:r w:rsidRPr="00A364C0">
        <w:rPr>
          <w:rFonts w:ascii="Book Antiqua" w:eastAsia="Book Antiqua" w:hAnsi="Book Antiqua" w:cs="Book Antiqua"/>
          <w:i/>
          <w:iCs/>
          <w:color w:val="000000"/>
        </w:rPr>
        <w:t>P</w:t>
      </w:r>
      <w:r w:rsidRPr="00A364C0">
        <w:rPr>
          <w:rFonts w:ascii="Book Antiqua" w:eastAsia="Book Antiqua" w:hAnsi="Book Antiqua" w:cs="Book Antiqua"/>
          <w:color w:val="000000"/>
        </w:rPr>
        <w:t xml:space="preserve"> &lt; 0.05). In the study cohort, the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rate was 46.88% (15/32) based on postoperative pathological diagnosis. Regarding the subjective enhanced CT reports of LN status, 6 patients were reported as LN-negative but confirmed to have LN</w:t>
      </w:r>
      <w:r w:rsidR="00941A5A" w:rsidRPr="00A364C0">
        <w:rPr>
          <w:rFonts w:ascii="Book Antiqua" w:eastAsia="Book Antiqua" w:hAnsi="Book Antiqua" w:cs="Book Antiqua"/>
          <w:color w:val="000000"/>
        </w:rPr>
        <w:t>M</w:t>
      </w:r>
      <w:r w:rsidRPr="00A364C0">
        <w:rPr>
          <w:rFonts w:ascii="Book Antiqua" w:eastAsia="Book Antiqua" w:hAnsi="Book Antiqua" w:cs="Book Antiqua"/>
          <w:color w:val="000000"/>
        </w:rPr>
        <w:t>, while 6 patients were reported as LN-positive but confirmed to be LN-negative. The sensitivity was 60.0%, and the specificity was 64.7% (Table 1).</w:t>
      </w:r>
    </w:p>
    <w:p w14:paraId="15DBBFD3" w14:textId="77777777" w:rsidR="005A1A02" w:rsidRPr="00A364C0" w:rsidRDefault="005A1A02" w:rsidP="000832DA">
      <w:pPr>
        <w:spacing w:line="360" w:lineRule="auto"/>
        <w:jc w:val="both"/>
        <w:rPr>
          <w:rFonts w:ascii="Book Antiqua" w:eastAsia="Book Antiqua" w:hAnsi="Book Antiqua" w:cs="Book Antiqua"/>
          <w:b/>
          <w:bCs/>
          <w:i/>
          <w:iCs/>
          <w:color w:val="000000"/>
        </w:rPr>
      </w:pPr>
    </w:p>
    <w:p w14:paraId="2A5AADF0" w14:textId="77777777"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b/>
          <w:bCs/>
          <w:i/>
          <w:iCs/>
          <w:color w:val="000000"/>
        </w:rPr>
        <w:t>The relationship between the expression level of B7-H3 mRNA and the clinical characteristics of EC patients</w:t>
      </w:r>
    </w:p>
    <w:p w14:paraId="73CF9113" w14:textId="3535AD86"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color w:val="000000"/>
        </w:rPr>
        <w:t xml:space="preserve">The correlation between B7-H3 mRNA expression levels and age, </w:t>
      </w:r>
      <w:r w:rsidR="008973F7" w:rsidRPr="00A364C0">
        <w:rPr>
          <w:rFonts w:ascii="Book Antiqua" w:eastAsia="Book Antiqua" w:hAnsi="Book Antiqua" w:cs="Book Antiqua"/>
          <w:color w:val="000000"/>
        </w:rPr>
        <w:t>sex</w:t>
      </w:r>
      <w:r w:rsidRPr="00A364C0">
        <w:rPr>
          <w:rFonts w:ascii="Book Antiqua" w:eastAsia="Book Antiqua" w:hAnsi="Book Antiqua" w:cs="Book Antiqua"/>
          <w:color w:val="000000"/>
        </w:rPr>
        <w:t>, T stage, and N stage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in patients with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was analyzed separately. The T stage and N stage of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were determined according to the International 8th edition TNM staging criteria for </w:t>
      </w:r>
      <w:r w:rsidRPr="00A364C0">
        <w:rPr>
          <w:rFonts w:ascii="Book Antiqua" w:eastAsia="Book Antiqua" w:hAnsi="Book Antiqua" w:cs="Book Antiqua"/>
        </w:rPr>
        <w:t>EC</w:t>
      </w:r>
      <w:r w:rsidRPr="00A364C0">
        <w:rPr>
          <w:rFonts w:ascii="Book Antiqua" w:eastAsia="Book Antiqua" w:hAnsi="Book Antiqua" w:cs="Book Antiqua"/>
          <w:color w:val="000000"/>
        </w:rPr>
        <w:t>.</w:t>
      </w:r>
    </w:p>
    <w:p w14:paraId="7CFD6B47" w14:textId="37719B0B"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Among the 32 patients with </w:t>
      </w:r>
      <w:r w:rsidRPr="00A364C0">
        <w:rPr>
          <w:rFonts w:ascii="Book Antiqua" w:eastAsia="Book Antiqua" w:hAnsi="Book Antiqua" w:cs="Book Antiqua"/>
        </w:rPr>
        <w:t>EC</w:t>
      </w:r>
      <w:r w:rsidRPr="00A364C0">
        <w:rPr>
          <w:rFonts w:ascii="Book Antiqua" w:eastAsia="Book Antiqua" w:hAnsi="Book Antiqua" w:cs="Book Antiqua"/>
          <w:color w:val="000000"/>
        </w:rPr>
        <w:t>, the average B7-H3 mRNA expression level in male patients was 2.47 ± 0.51, while in female patients, it was 2.52 ± 0.40. There was no significant statistical difference between the two groups (</w:t>
      </w:r>
      <w:r w:rsidRPr="00A364C0">
        <w:rPr>
          <w:rFonts w:ascii="Book Antiqua" w:eastAsia="Book Antiqua" w:hAnsi="Book Antiqua" w:cs="Book Antiqua"/>
          <w:i/>
          <w:iCs/>
          <w:color w:val="000000"/>
        </w:rPr>
        <w:t>P</w:t>
      </w:r>
      <w:r w:rsidRPr="00A364C0">
        <w:rPr>
          <w:rFonts w:ascii="Book Antiqua" w:eastAsia="Book Antiqua" w:hAnsi="Book Antiqua" w:cs="Book Antiqua"/>
          <w:color w:val="000000"/>
        </w:rPr>
        <w:t xml:space="preserve"> &gt; 0.05). The results indicate that there is no significant correlation between B7-H3 mRNA expression levels and </w:t>
      </w:r>
      <w:r w:rsidR="008973F7" w:rsidRPr="00A364C0">
        <w:rPr>
          <w:rFonts w:ascii="Book Antiqua" w:eastAsia="Book Antiqua" w:hAnsi="Book Antiqua" w:cs="Book Antiqua"/>
          <w:color w:val="000000"/>
        </w:rPr>
        <w:t>sex</w:t>
      </w:r>
      <w:r w:rsidRPr="00A364C0">
        <w:rPr>
          <w:rFonts w:ascii="Book Antiqua" w:eastAsia="Book Antiqua" w:hAnsi="Book Antiqua" w:cs="Book Antiqua"/>
          <w:color w:val="000000"/>
        </w:rPr>
        <w:t xml:space="preserve"> in patients with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w:t>
      </w:r>
      <w:r w:rsidRPr="00A364C0">
        <w:rPr>
          <w:rFonts w:ascii="Book Antiqua" w:eastAsia="Book Antiqua" w:hAnsi="Book Antiqua" w:cs="Book Antiqua"/>
          <w:i/>
          <w:iCs/>
          <w:color w:val="000000"/>
        </w:rPr>
        <w:t>P</w:t>
      </w:r>
      <w:r w:rsidRPr="00A364C0">
        <w:rPr>
          <w:rFonts w:ascii="Book Antiqua" w:eastAsia="Book Antiqua" w:hAnsi="Book Antiqua" w:cs="Book Antiqua"/>
          <w:color w:val="000000"/>
        </w:rPr>
        <w:t xml:space="preserve"> &gt; 0.05).</w:t>
      </w:r>
    </w:p>
    <w:p w14:paraId="210979DB" w14:textId="77777777"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Among the 32 patients with </w:t>
      </w:r>
      <w:r w:rsidRPr="00A364C0">
        <w:rPr>
          <w:rFonts w:ascii="Book Antiqua" w:eastAsia="Book Antiqua" w:hAnsi="Book Antiqua" w:cs="Book Antiqua"/>
        </w:rPr>
        <w:t>EC</w:t>
      </w:r>
      <w:r w:rsidRPr="00A364C0">
        <w:rPr>
          <w:rFonts w:ascii="Book Antiqua" w:eastAsia="Book Antiqua" w:hAnsi="Book Antiqua" w:cs="Book Antiqua"/>
          <w:color w:val="000000"/>
        </w:rPr>
        <w:t>, the average B7-H3 mRNA expression level in T1 stage patients was 2.23 ± 0.32, in T2 stage patients it was 2.66 ± 0.53, and in T3 stage patients it was 2.59 ± 0.12. There was a significant correlation in the average B7-H3 mRNA expression levels among the different T stages (</w:t>
      </w:r>
      <w:r w:rsidRPr="00A364C0">
        <w:rPr>
          <w:rFonts w:ascii="Book Antiqua" w:eastAsia="Book Antiqua" w:hAnsi="Book Antiqua" w:cs="Book Antiqua"/>
          <w:i/>
          <w:iCs/>
          <w:color w:val="000000"/>
        </w:rPr>
        <w:t>P</w:t>
      </w:r>
      <w:r w:rsidRPr="00A364C0">
        <w:rPr>
          <w:rFonts w:ascii="Book Antiqua" w:eastAsia="Book Antiqua" w:hAnsi="Book Antiqua" w:cs="Book Antiqua"/>
          <w:color w:val="000000"/>
        </w:rPr>
        <w:t xml:space="preserve"> &lt; 0.05). Furthermore, we found that the average B7-H3 mRNA expression level in the tissues of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patients with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was 2.70 ± 0.53, while in patients without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it was 2.29 ± 0.35. The study revealed a significant increase in B7-H3 mRNA expression levels in the tissues of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patients with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compared to those without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w:t>
      </w:r>
      <w:r w:rsidRPr="00A364C0">
        <w:rPr>
          <w:rFonts w:ascii="Book Antiqua" w:eastAsia="Book Antiqua" w:hAnsi="Book Antiqua" w:cs="Book Antiqua"/>
          <w:i/>
          <w:iCs/>
          <w:color w:val="000000"/>
        </w:rPr>
        <w:t>P</w:t>
      </w:r>
      <w:r w:rsidRPr="00A364C0">
        <w:rPr>
          <w:rFonts w:ascii="Book Antiqua" w:eastAsia="Book Antiqua" w:hAnsi="Book Antiqua" w:cs="Book Antiqua"/>
          <w:color w:val="000000"/>
        </w:rPr>
        <w:t xml:space="preserve"> &lt; 0.05; Figure 2A).</w:t>
      </w:r>
    </w:p>
    <w:p w14:paraId="0394922A" w14:textId="7FDC078C"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In conclusion, the expression level of B7-H3 mRNA in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is not significantly correlated with </w:t>
      </w:r>
      <w:r w:rsidR="008973F7" w:rsidRPr="00A364C0">
        <w:rPr>
          <w:rFonts w:ascii="Book Antiqua" w:eastAsia="Book Antiqua" w:hAnsi="Book Antiqua" w:cs="Book Antiqua"/>
          <w:color w:val="000000"/>
        </w:rPr>
        <w:t>sex</w:t>
      </w:r>
      <w:r w:rsidRPr="00A364C0">
        <w:rPr>
          <w:rFonts w:ascii="Book Antiqua" w:eastAsia="Book Antiqua" w:hAnsi="Book Antiqua" w:cs="Book Antiqua"/>
          <w:color w:val="000000"/>
        </w:rPr>
        <w:t xml:space="preserve"> (</w:t>
      </w:r>
      <w:r w:rsidRPr="00A364C0">
        <w:rPr>
          <w:rFonts w:ascii="Book Antiqua" w:eastAsia="Book Antiqua" w:hAnsi="Book Antiqua" w:cs="Book Antiqua"/>
          <w:i/>
          <w:iCs/>
          <w:color w:val="000000"/>
        </w:rPr>
        <w:t>P</w:t>
      </w:r>
      <w:r w:rsidRPr="00A364C0">
        <w:rPr>
          <w:rFonts w:ascii="Book Antiqua" w:eastAsia="Book Antiqua" w:hAnsi="Book Antiqua" w:cs="Book Antiqua"/>
          <w:color w:val="000000"/>
        </w:rPr>
        <w:t xml:space="preserve"> &gt; 0.05). However, it is closely associated with T stage and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in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w:t>
      </w:r>
      <w:r w:rsidRPr="00A364C0">
        <w:rPr>
          <w:rFonts w:ascii="Book Antiqua" w:eastAsia="Book Antiqua" w:hAnsi="Book Antiqua" w:cs="Book Antiqua"/>
          <w:i/>
          <w:iCs/>
          <w:color w:val="000000"/>
        </w:rPr>
        <w:t>P</w:t>
      </w:r>
      <w:r w:rsidRPr="00A364C0">
        <w:rPr>
          <w:rFonts w:ascii="Book Antiqua" w:eastAsia="Book Antiqua" w:hAnsi="Book Antiqua" w:cs="Book Antiqua"/>
          <w:color w:val="000000"/>
        </w:rPr>
        <w:t xml:space="preserve"> &lt; 0.05). The relative expression level of B7-H3 mRNA is significantly higher in </w:t>
      </w:r>
      <w:r w:rsidR="00E312C1" w:rsidRPr="00A364C0">
        <w:rPr>
          <w:rFonts w:ascii="Book Antiqua" w:eastAsia="Book Antiqua" w:hAnsi="Book Antiqua" w:cs="Book Antiqua"/>
        </w:rPr>
        <w:lastRenderedPageBreak/>
        <w:t>LN</w:t>
      </w:r>
      <w:r w:rsidRPr="00A364C0">
        <w:rPr>
          <w:rFonts w:ascii="Book Antiqua" w:eastAsia="Book Antiqua" w:hAnsi="Book Antiqua" w:cs="Book Antiqua"/>
          <w:color w:val="000000"/>
        </w:rPr>
        <w:t xml:space="preserve">-positive tissues of esophageal squamous cell carcinoma, indicating an upregulation of B7-H3 mRNA expression in </w:t>
      </w:r>
      <w:r w:rsidR="00E312C1" w:rsidRPr="00A364C0">
        <w:rPr>
          <w:rFonts w:ascii="Book Antiqua" w:eastAsia="Book Antiqua" w:hAnsi="Book Antiqua" w:cs="Book Antiqua"/>
        </w:rPr>
        <w:t>LN</w:t>
      </w:r>
      <w:r w:rsidRPr="00A364C0">
        <w:rPr>
          <w:rFonts w:ascii="Book Antiqua" w:eastAsia="Book Antiqua" w:hAnsi="Book Antiqua" w:cs="Book Antiqua"/>
          <w:color w:val="000000"/>
        </w:rPr>
        <w:t xml:space="preserve">-positive tissues of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(Table 2).</w:t>
      </w:r>
    </w:p>
    <w:p w14:paraId="75B8134C" w14:textId="77777777" w:rsidR="005A1A02" w:rsidRPr="00A364C0" w:rsidRDefault="005A1A02" w:rsidP="000832DA">
      <w:pPr>
        <w:spacing w:line="360" w:lineRule="auto"/>
        <w:jc w:val="both"/>
        <w:rPr>
          <w:rFonts w:ascii="Book Antiqua" w:eastAsia="Book Antiqua" w:hAnsi="Book Antiqua" w:cs="Book Antiqua"/>
          <w:b/>
          <w:bCs/>
          <w:i/>
          <w:iCs/>
          <w:color w:val="000000"/>
        </w:rPr>
      </w:pPr>
    </w:p>
    <w:p w14:paraId="31C933BC" w14:textId="77777777"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b/>
          <w:bCs/>
          <w:i/>
          <w:iCs/>
          <w:color w:val="000000"/>
        </w:rPr>
        <w:t>Diagnostic value of B7-H3 mRNA in detecting LNM in EC</w:t>
      </w:r>
    </w:p>
    <w:p w14:paraId="0ED28725" w14:textId="77777777"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color w:val="000000"/>
        </w:rPr>
        <w:t xml:space="preserve">We performed quantitative analysis of B7-H3 mRNA expression in 32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tissues and generated a ROC curve (Figure 1) to evaluate the diagnostic value of B7-H3 in detecting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in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using clinical pathological examination as the gold standard. The area under ROC curve (AUC) for B7-H3 in detecting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was 0.718, with a sensitivity of 73.3% and specificity of 70.6%. The optimal diagnostic threshold for B7-H3 in identifying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in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was determined to be 2.56 (Figure 2A).</w:t>
      </w:r>
    </w:p>
    <w:p w14:paraId="3D9753BC" w14:textId="77777777" w:rsidR="005A1A02" w:rsidRPr="00A364C0" w:rsidRDefault="005A1A02" w:rsidP="000832DA">
      <w:pPr>
        <w:spacing w:line="360" w:lineRule="auto"/>
        <w:jc w:val="both"/>
        <w:rPr>
          <w:rFonts w:ascii="Book Antiqua" w:eastAsia="Book Antiqua" w:hAnsi="Book Antiqua" w:cs="Book Antiqua"/>
          <w:b/>
          <w:bCs/>
          <w:i/>
          <w:iCs/>
          <w:color w:val="000000"/>
        </w:rPr>
      </w:pPr>
    </w:p>
    <w:p w14:paraId="71741D19" w14:textId="77777777"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b/>
          <w:bCs/>
          <w:i/>
          <w:iCs/>
          <w:color w:val="000000"/>
        </w:rPr>
        <w:t>Feature extraction and model construction</w:t>
      </w:r>
    </w:p>
    <w:p w14:paraId="0E8D4511" w14:textId="77777777"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color w:val="000000"/>
        </w:rPr>
        <w:t xml:space="preserve">Using the </w:t>
      </w:r>
      <w:proofErr w:type="spellStart"/>
      <w:r w:rsidRPr="00A364C0">
        <w:rPr>
          <w:rFonts w:ascii="Book Antiqua" w:eastAsia="Book Antiqua" w:hAnsi="Book Antiqua" w:cs="Book Antiqua"/>
          <w:color w:val="000000"/>
        </w:rPr>
        <w:t>Pyradiomics</w:t>
      </w:r>
      <w:proofErr w:type="spellEnd"/>
      <w:r w:rsidRPr="00A364C0">
        <w:rPr>
          <w:rFonts w:ascii="Book Antiqua" w:eastAsia="Book Antiqua" w:hAnsi="Book Antiqua" w:cs="Book Antiqua"/>
          <w:color w:val="000000"/>
        </w:rPr>
        <w:t xml:space="preserve"> package in Python, a total of 1169 radiomic features were extracted from MRI images. The feature selection process was performed using the Leave-one-out method from the </w:t>
      </w:r>
      <w:proofErr w:type="spellStart"/>
      <w:r w:rsidRPr="00A364C0">
        <w:rPr>
          <w:rFonts w:ascii="Book Antiqua" w:eastAsia="Book Antiqua" w:hAnsi="Book Antiqua" w:cs="Book Antiqua"/>
          <w:color w:val="000000"/>
        </w:rPr>
        <w:t>XGBoost</w:t>
      </w:r>
      <w:proofErr w:type="spellEnd"/>
      <w:r w:rsidRPr="00A364C0">
        <w:rPr>
          <w:rFonts w:ascii="Book Antiqua" w:eastAsia="Book Antiqua" w:hAnsi="Book Antiqua" w:cs="Book Antiqua"/>
          <w:color w:val="000000"/>
        </w:rPr>
        <w:t xml:space="preserve"> model, resulting in the reduction of the feature set to 18 potential predictive factors (Figure 3). In the LASSO regression model, the following features were identified as having non-zero coefficients:</w:t>
      </w:r>
    </w:p>
    <w:p w14:paraId="5C9F4FC0" w14:textId="77777777"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T1-log-sigma-2-0-mm-3D_glcm_DifferenceAverage, T1-log-sigma-5-0-mm-3D_glszm_SizeZoneNonUniformityNormalized, T1-wavelet-LLH_gldm_LargeDependenceEmphasis, T1-wavelet-LHL_firstorder_Median, T1-wavelet-LHL_firstorder_RootMeanSquared, T1-wavelet-LHH_glcm_Contrast, T1-wavelet-LHH_glcm_JointEntropy, T1-wavelet-LHH_glszm_SmallAreaHighGrayLevelEmphasis, T1-wavelet-HLH_firstorder_MeanAbsoluteDeviation, T1-wavelet-HLH_glszm_SmallAreaEmphasis, T1-wavelet-HLH_glszm_SmallAreaHighGrayLevelEmphasis, T1-wavelet-HHL_glcm_ClusterTendency, T1-wavelet-HHL_glcm_Contrast, T1-wavelet-HHL_glszm_GrayLevelNonUniformity, T1-wavelet-HHH_firstorder_InterquartileRange, T2-original_gldm_DependenceEntropy, T2-log-sigma-4-0-mm-3D_glszm_GrayLevelNonUniformity, T2-wavelet-HLH_glcm_Idn. </w:t>
      </w:r>
      <w:r w:rsidRPr="00A364C0">
        <w:rPr>
          <w:rFonts w:ascii="Book Antiqua" w:eastAsia="Book Antiqua" w:hAnsi="Book Antiqua" w:cs="Book Antiqua"/>
          <w:color w:val="000000"/>
        </w:rPr>
        <w:lastRenderedPageBreak/>
        <w:t>Additionally, the optimal weight value feature was determined to be T1-wavelet-HLH_glcm_InverseVariance through further calculations and analysis.</w:t>
      </w:r>
    </w:p>
    <w:p w14:paraId="66C369E4" w14:textId="77777777"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Subsequently, logistic regression analysis was conducted in R language to further determine the independent predictive factors among the selected radiomic features, B7-H3 mRNA expression level, T stage, and LN status from CT reports. During the analysis, the model with the smallest Akaike information criterion (AIC) value was chosen.</w:t>
      </w:r>
    </w:p>
    <w:p w14:paraId="71C2344E" w14:textId="77777777"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The following radiomic features were further selected:</w:t>
      </w:r>
    </w:p>
    <w:p w14:paraId="425D846E" w14:textId="77777777"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T1-wavelet-LHL_firstorder_Median, T1-wavelet-HLH_glszm_SmallAreaHighGrayLevelEmphasis, T1-wavelet-HHL_glcm_ClusterTendency, T1-wavelet-HHH_firstorder_InterquartileRange, T2-original_gldm_DependenceEntropy, T2-wavelet-HLH_glcm_Idn (the corresponding coefficient values for each independent predictive factor are detailed in Table 3).</w:t>
      </w:r>
    </w:p>
    <w:p w14:paraId="18AE3F9D" w14:textId="77777777"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A model incorporating these independent predictive factors was developed and presented in the form of a column chart (Figure 4).</w:t>
      </w:r>
    </w:p>
    <w:p w14:paraId="6FCB20BB" w14:textId="77777777" w:rsidR="005A1A02" w:rsidRPr="00A364C0" w:rsidRDefault="005A1A02" w:rsidP="000832DA">
      <w:pPr>
        <w:spacing w:line="360" w:lineRule="auto"/>
        <w:jc w:val="both"/>
        <w:rPr>
          <w:rFonts w:ascii="Book Antiqua" w:eastAsia="Book Antiqua" w:hAnsi="Book Antiqua" w:cs="Book Antiqua"/>
          <w:b/>
          <w:bCs/>
          <w:i/>
          <w:iCs/>
          <w:color w:val="000000"/>
        </w:rPr>
      </w:pPr>
    </w:p>
    <w:p w14:paraId="5EB396B3" w14:textId="77777777"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b/>
          <w:bCs/>
          <w:i/>
          <w:iCs/>
          <w:color w:val="000000"/>
        </w:rPr>
        <w:t>Clinical use</w:t>
      </w:r>
    </w:p>
    <w:p w14:paraId="2AA9391B" w14:textId="67848508"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color w:val="000000"/>
        </w:rPr>
        <w:t xml:space="preserve">Using the pathological examination results as the gold standard, we calculated the diagnostic sensitivity and specificity of LN status from CT reports, B7-H3 mRNA expression, MRI radiomic features, and the combined predictive model for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in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The results are shown in Table 4. Furthermore, we plotted ROC curves (Figure 4) to illustrate the diagnostic performance of LN status from CT reports, B7-H3 mRNA expression, MRI radiomic features, and the established combined predictive model for preoperative </w:t>
      </w:r>
      <w:r w:rsidR="00E312C1" w:rsidRPr="00A364C0">
        <w:rPr>
          <w:rFonts w:ascii="Book Antiqua" w:eastAsia="Book Antiqua" w:hAnsi="Book Antiqua" w:cs="Book Antiqua"/>
        </w:rPr>
        <w:t>LN</w:t>
      </w:r>
      <w:r w:rsidRPr="00A364C0">
        <w:rPr>
          <w:rFonts w:ascii="Book Antiqua" w:eastAsia="Book Antiqua" w:hAnsi="Book Antiqua" w:cs="Book Antiqua"/>
          <w:color w:val="000000"/>
        </w:rPr>
        <w:t xml:space="preserve"> diagnosis. Through comparison, we found that the combined predictive model exhibited the best discriminative power and predictive stability, with the highest AUC value (Table 4, Figure 1B).</w:t>
      </w:r>
    </w:p>
    <w:p w14:paraId="39007FC0" w14:textId="3C3117BE"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The DCA based on combined predictive model is presented in Figure 1C. Compared to DCA using a single radiomic feature, the combined predictive model incorporating B7-H3 mRNA expression and clinical CT results demonstrates higher accuracy in predicting preoperative </w:t>
      </w:r>
      <w:r w:rsidR="00E312C1" w:rsidRPr="00A364C0">
        <w:rPr>
          <w:rFonts w:ascii="Book Antiqua" w:eastAsia="Book Antiqua" w:hAnsi="Book Antiqua" w:cs="Book Antiqua"/>
        </w:rPr>
        <w:t>LN</w:t>
      </w:r>
      <w:r w:rsidRPr="00A364C0">
        <w:rPr>
          <w:rFonts w:ascii="Book Antiqua" w:eastAsia="Book Antiqua" w:hAnsi="Book Antiqua" w:cs="Book Antiqua"/>
          <w:color w:val="000000"/>
        </w:rPr>
        <w:t xml:space="preserve"> status. This indicates that the nomogram based </w:t>
      </w:r>
      <w:r w:rsidRPr="00A364C0">
        <w:rPr>
          <w:rFonts w:ascii="Book Antiqua" w:eastAsia="Book Antiqua" w:hAnsi="Book Antiqua" w:cs="Book Antiqua"/>
          <w:color w:val="000000"/>
        </w:rPr>
        <w:lastRenderedPageBreak/>
        <w:t xml:space="preserve">on this predictive model is a reliable clinical tool for predicting </w:t>
      </w:r>
      <w:r w:rsidR="00E312C1" w:rsidRPr="00A364C0">
        <w:rPr>
          <w:rFonts w:ascii="Book Antiqua" w:eastAsia="Book Antiqua" w:hAnsi="Book Antiqua" w:cs="Book Antiqua"/>
        </w:rPr>
        <w:t>LN</w:t>
      </w:r>
      <w:r w:rsidRPr="00A364C0">
        <w:rPr>
          <w:rFonts w:ascii="Book Antiqua" w:eastAsia="Book Antiqua" w:hAnsi="Book Antiqua" w:cs="Book Antiqua"/>
          <w:color w:val="000000"/>
        </w:rPr>
        <w:t xml:space="preserve"> status in patients with </w:t>
      </w:r>
      <w:r w:rsidRPr="00A364C0">
        <w:rPr>
          <w:rFonts w:ascii="Book Antiqua" w:eastAsia="Book Antiqua" w:hAnsi="Book Antiqua" w:cs="Book Antiqua"/>
        </w:rPr>
        <w:t>EC</w:t>
      </w:r>
      <w:r w:rsidRPr="00A364C0">
        <w:rPr>
          <w:rFonts w:ascii="Book Antiqua" w:eastAsia="Book Antiqua" w:hAnsi="Book Antiqua" w:cs="Book Antiqua"/>
          <w:color w:val="000000"/>
        </w:rPr>
        <w:t>. The DCA suggests that within the probability threshold range of approximately 0.3 to 0.7, the nomogram based on the combined model provides additional net benefit to the "treatment" strategy.</w:t>
      </w:r>
    </w:p>
    <w:p w14:paraId="6331B267" w14:textId="77777777" w:rsidR="005A1A02" w:rsidRPr="00A364C0" w:rsidRDefault="005A1A02" w:rsidP="000832DA">
      <w:pPr>
        <w:spacing w:line="360" w:lineRule="auto"/>
        <w:ind w:firstLine="480"/>
        <w:jc w:val="both"/>
        <w:rPr>
          <w:rFonts w:ascii="Book Antiqua" w:hAnsi="Book Antiqua"/>
        </w:rPr>
      </w:pPr>
    </w:p>
    <w:p w14:paraId="04960877" w14:textId="77777777"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b/>
          <w:caps/>
          <w:color w:val="000000"/>
          <w:u w:val="single"/>
        </w:rPr>
        <w:t>DISCUSSION</w:t>
      </w:r>
    </w:p>
    <w:p w14:paraId="0ACF780E" w14:textId="31BECD7E" w:rsidR="005A1A02" w:rsidRPr="00A364C0" w:rsidRDefault="00E312C1" w:rsidP="000832DA">
      <w:pPr>
        <w:spacing w:line="360" w:lineRule="auto"/>
        <w:jc w:val="both"/>
        <w:rPr>
          <w:rFonts w:ascii="Book Antiqua" w:hAnsi="Book Antiqua"/>
        </w:rPr>
      </w:pPr>
      <w:r w:rsidRPr="00A364C0">
        <w:rPr>
          <w:rFonts w:ascii="Book Antiqua" w:eastAsia="Book Antiqua" w:hAnsi="Book Antiqua" w:cs="Book Antiqua"/>
        </w:rPr>
        <w:t>LN</w:t>
      </w:r>
      <w:r w:rsidR="005A1A02" w:rsidRPr="00A364C0">
        <w:rPr>
          <w:rFonts w:ascii="Book Antiqua" w:eastAsia="Book Antiqua" w:hAnsi="Book Antiqua" w:cs="Book Antiqua"/>
          <w:color w:val="000000"/>
        </w:rPr>
        <w:t xml:space="preserve"> status is one of the most important prognostic factors in </w:t>
      </w:r>
      <w:r w:rsidR="005A1A02" w:rsidRPr="00A364C0">
        <w:rPr>
          <w:rFonts w:ascii="Book Antiqua" w:eastAsia="Book Antiqua" w:hAnsi="Book Antiqua" w:cs="Book Antiqua"/>
        </w:rPr>
        <w:t>EC</w:t>
      </w:r>
      <w:r w:rsidR="005A1A02" w:rsidRPr="00A364C0">
        <w:rPr>
          <w:rFonts w:ascii="Book Antiqua" w:eastAsia="Book Antiqua" w:hAnsi="Book Antiqua" w:cs="Book Antiqua"/>
          <w:color w:val="000000"/>
        </w:rPr>
        <w:t xml:space="preserve">, especially the number and location of metastatic </w:t>
      </w:r>
      <w:r w:rsidRPr="00A364C0">
        <w:rPr>
          <w:rFonts w:ascii="Book Antiqua" w:eastAsia="Book Antiqua" w:hAnsi="Book Antiqua" w:cs="Book Antiqua"/>
        </w:rPr>
        <w:t>LN</w:t>
      </w:r>
      <w:r w:rsidR="005A1A02" w:rsidRPr="00A364C0">
        <w:rPr>
          <w:rFonts w:ascii="Book Antiqua" w:eastAsia="Book Antiqua" w:hAnsi="Book Antiqua" w:cs="Book Antiqua"/>
          <w:color w:val="000000"/>
        </w:rPr>
        <w:t xml:space="preserve">, which are closely linked to clinical treatment decisions, including the implementation of neoadjuvant therapy, the extent of surgical </w:t>
      </w:r>
      <w:r w:rsidRPr="00A364C0">
        <w:rPr>
          <w:rFonts w:ascii="Book Antiqua" w:eastAsia="Book Antiqua" w:hAnsi="Book Antiqua" w:cs="Book Antiqua"/>
        </w:rPr>
        <w:t>LN</w:t>
      </w:r>
      <w:r w:rsidR="005A1A02" w:rsidRPr="00A364C0">
        <w:rPr>
          <w:rFonts w:ascii="Book Antiqua" w:eastAsia="Book Antiqua" w:hAnsi="Book Antiqua" w:cs="Book Antiqua"/>
          <w:color w:val="000000"/>
        </w:rPr>
        <w:t xml:space="preserve"> resection, or the design of radiation therapy </w:t>
      </w:r>
      <w:proofErr w:type="gramStart"/>
      <w:r w:rsidR="005A1A02" w:rsidRPr="00A364C0">
        <w:rPr>
          <w:rFonts w:ascii="Book Antiqua" w:eastAsia="Book Antiqua" w:hAnsi="Book Antiqua" w:cs="Book Antiqua"/>
          <w:color w:val="000000"/>
        </w:rPr>
        <w:t>fields</w:t>
      </w:r>
      <w:r w:rsidR="005A1A02" w:rsidRPr="00A364C0">
        <w:rPr>
          <w:rFonts w:ascii="Book Antiqua" w:eastAsia="Book Antiqua" w:hAnsi="Book Antiqua" w:cs="Book Antiqua"/>
          <w:color w:val="000000"/>
          <w:vertAlign w:val="superscript"/>
        </w:rPr>
        <w:t>[</w:t>
      </w:r>
      <w:proofErr w:type="gramEnd"/>
      <w:r w:rsidR="005A1A02" w:rsidRPr="00A364C0">
        <w:rPr>
          <w:rFonts w:ascii="Book Antiqua" w:eastAsia="Book Antiqua" w:hAnsi="Book Antiqua" w:cs="Book Antiqua"/>
          <w:color w:val="000000"/>
          <w:vertAlign w:val="superscript"/>
        </w:rPr>
        <w:t>25,31,32]</w:t>
      </w:r>
      <w:r w:rsidR="005A1A02" w:rsidRPr="00A364C0">
        <w:rPr>
          <w:rFonts w:ascii="Book Antiqua" w:eastAsia="Book Antiqua" w:hAnsi="Book Antiqua" w:cs="Book Antiqua"/>
          <w:color w:val="000000"/>
        </w:rPr>
        <w:t xml:space="preserve">. The decision of whether neoadjuvant chemoradiotherapy is required before surgery primarily depends on the </w:t>
      </w:r>
      <w:r w:rsidRPr="00A364C0">
        <w:rPr>
          <w:rFonts w:ascii="Book Antiqua" w:eastAsia="Book Antiqua" w:hAnsi="Book Antiqua" w:cs="Book Antiqua"/>
        </w:rPr>
        <w:t>LN</w:t>
      </w:r>
      <w:r w:rsidR="005A1A02" w:rsidRPr="00A364C0">
        <w:rPr>
          <w:rFonts w:ascii="Book Antiqua" w:eastAsia="Book Antiqua" w:hAnsi="Book Antiqua" w:cs="Book Antiqua"/>
          <w:color w:val="000000"/>
        </w:rPr>
        <w:t xml:space="preserve"> status. Furthermore, neoadjuvant chemoradiotherapy can target </w:t>
      </w:r>
      <w:proofErr w:type="spellStart"/>
      <w:r w:rsidR="005A1A02" w:rsidRPr="00A364C0">
        <w:rPr>
          <w:rFonts w:ascii="Book Antiqua" w:eastAsia="Book Antiqua" w:hAnsi="Book Antiqua" w:cs="Book Antiqua"/>
          <w:color w:val="000000"/>
        </w:rPr>
        <w:t>micrometastases</w:t>
      </w:r>
      <w:proofErr w:type="spellEnd"/>
      <w:r w:rsidR="005A1A02" w:rsidRPr="00A364C0">
        <w:rPr>
          <w:rFonts w:ascii="Book Antiqua" w:eastAsia="Book Antiqua" w:hAnsi="Book Antiqua" w:cs="Book Antiqua"/>
          <w:color w:val="000000"/>
        </w:rPr>
        <w:t xml:space="preserve">, including </w:t>
      </w:r>
      <w:r w:rsidRPr="00A364C0">
        <w:rPr>
          <w:rFonts w:ascii="Book Antiqua" w:eastAsia="Book Antiqua" w:hAnsi="Book Antiqua" w:cs="Book Antiqua"/>
        </w:rPr>
        <w:t>LN</w:t>
      </w:r>
      <w:r w:rsidR="005A1A02" w:rsidRPr="00A364C0">
        <w:rPr>
          <w:rFonts w:ascii="Book Antiqua" w:eastAsia="Book Antiqua" w:hAnsi="Book Antiqua" w:cs="Book Antiqua"/>
          <w:color w:val="000000"/>
        </w:rPr>
        <w:t xml:space="preserve"> metastases, and patients with </w:t>
      </w:r>
      <w:r w:rsidR="005A1A02" w:rsidRPr="00A364C0">
        <w:rPr>
          <w:rFonts w:ascii="Book Antiqua" w:eastAsia="Book Antiqua" w:hAnsi="Book Antiqua" w:cs="Book Antiqua"/>
        </w:rPr>
        <w:t>LNM</w:t>
      </w:r>
      <w:r w:rsidR="005A1A02" w:rsidRPr="00A364C0">
        <w:rPr>
          <w:rFonts w:ascii="Book Antiqua" w:eastAsia="Book Antiqua" w:hAnsi="Book Antiqua" w:cs="Book Antiqua"/>
          <w:color w:val="000000"/>
        </w:rPr>
        <w:t xml:space="preserve"> may benefit from this </w:t>
      </w:r>
      <w:proofErr w:type="gramStart"/>
      <w:r w:rsidR="005A1A02" w:rsidRPr="00A364C0">
        <w:rPr>
          <w:rFonts w:ascii="Book Antiqua" w:eastAsia="Book Antiqua" w:hAnsi="Book Antiqua" w:cs="Book Antiqua"/>
          <w:color w:val="000000"/>
        </w:rPr>
        <w:t>treatment</w:t>
      </w:r>
      <w:r w:rsidR="005A1A02" w:rsidRPr="00A364C0">
        <w:rPr>
          <w:rFonts w:ascii="Book Antiqua" w:eastAsia="Book Antiqua" w:hAnsi="Book Antiqua" w:cs="Book Antiqua"/>
          <w:color w:val="000000"/>
          <w:vertAlign w:val="superscript"/>
        </w:rPr>
        <w:t>[</w:t>
      </w:r>
      <w:proofErr w:type="gramEnd"/>
      <w:r w:rsidR="005A1A02" w:rsidRPr="00A364C0">
        <w:rPr>
          <w:rFonts w:ascii="Book Antiqua" w:eastAsia="Book Antiqua" w:hAnsi="Book Antiqua" w:cs="Book Antiqua"/>
          <w:color w:val="000000"/>
          <w:vertAlign w:val="superscript"/>
        </w:rPr>
        <w:t>7,33]</w:t>
      </w:r>
      <w:r w:rsidR="005A1A02" w:rsidRPr="00A364C0">
        <w:rPr>
          <w:rFonts w:ascii="Book Antiqua" w:eastAsia="Book Antiqua" w:hAnsi="Book Antiqua" w:cs="Book Antiqua"/>
          <w:color w:val="000000"/>
        </w:rPr>
        <w:t xml:space="preserve">. However, for patients who refuse or are unable to tolerate surgery, the </w:t>
      </w:r>
      <w:r w:rsidRPr="00A364C0">
        <w:rPr>
          <w:rFonts w:ascii="Book Antiqua" w:eastAsia="Book Antiqua" w:hAnsi="Book Antiqua" w:cs="Book Antiqua"/>
        </w:rPr>
        <w:t>LN</w:t>
      </w:r>
      <w:r w:rsidR="005A1A02" w:rsidRPr="00A364C0">
        <w:rPr>
          <w:rFonts w:ascii="Book Antiqua" w:eastAsia="Book Antiqua" w:hAnsi="Book Antiqua" w:cs="Book Antiqua"/>
          <w:color w:val="000000"/>
        </w:rPr>
        <w:t xml:space="preserve"> status cannot be diagnosed through postoperative biopsy. Therefore, accurate preoperative prediction of </w:t>
      </w:r>
      <w:r w:rsidRPr="00A364C0">
        <w:rPr>
          <w:rFonts w:ascii="Book Antiqua" w:eastAsia="Book Antiqua" w:hAnsi="Book Antiqua" w:cs="Book Antiqua"/>
        </w:rPr>
        <w:t>LN</w:t>
      </w:r>
      <w:r w:rsidR="005A1A02" w:rsidRPr="00A364C0">
        <w:rPr>
          <w:rFonts w:ascii="Book Antiqua" w:eastAsia="Book Antiqua" w:hAnsi="Book Antiqua" w:cs="Book Antiqua"/>
          <w:color w:val="000000"/>
        </w:rPr>
        <w:t xml:space="preserve"> status is necessary and important.</w:t>
      </w:r>
    </w:p>
    <w:p w14:paraId="543D54C0" w14:textId="77777777"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With the advancement of radiomics research, an increasing number of studies are utilizing radiological features extracted from medical images, such as shape, texture, or waveform, to obtain a range of information about cancer phenotypes and the tumor </w:t>
      </w:r>
      <w:proofErr w:type="gramStart"/>
      <w:r w:rsidRPr="00A364C0">
        <w:rPr>
          <w:rFonts w:ascii="Book Antiqua" w:eastAsia="Book Antiqua" w:hAnsi="Book Antiqua" w:cs="Book Antiqua"/>
          <w:color w:val="000000"/>
        </w:rPr>
        <w:t>microenvironment</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27]</w:t>
      </w:r>
      <w:r w:rsidRPr="00A364C0">
        <w:rPr>
          <w:rFonts w:ascii="Book Antiqua" w:eastAsia="Book Antiqua" w:hAnsi="Book Antiqua" w:cs="Book Antiqua"/>
          <w:color w:val="000000"/>
        </w:rPr>
        <w:t xml:space="preserve">. This information is distinct and complementary to other relevant data, including clinical features, treatment-related decision information, or genomic </w:t>
      </w:r>
      <w:proofErr w:type="gramStart"/>
      <w:r w:rsidRPr="00A364C0">
        <w:rPr>
          <w:rFonts w:ascii="Book Antiqua" w:eastAsia="Book Antiqua" w:hAnsi="Book Antiqua" w:cs="Book Antiqua"/>
          <w:color w:val="000000"/>
        </w:rPr>
        <w:t>data</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34]</w:t>
      </w:r>
      <w:r w:rsidRPr="00A364C0">
        <w:rPr>
          <w:rFonts w:ascii="Book Antiqua" w:eastAsia="Book Antiqua" w:hAnsi="Book Antiqua" w:cs="Book Antiqua"/>
          <w:color w:val="000000"/>
        </w:rPr>
        <w:t xml:space="preserve">. When radiomics-derived data is combined with other relevant data and correlated with clinical disease outcomes, they can generate accurate and reliable </w:t>
      </w:r>
      <w:proofErr w:type="gramStart"/>
      <w:r w:rsidRPr="00A364C0">
        <w:rPr>
          <w:rFonts w:ascii="Book Antiqua" w:eastAsia="Book Antiqua" w:hAnsi="Book Antiqua" w:cs="Book Antiqua"/>
          <w:color w:val="000000"/>
        </w:rPr>
        <w:t>CDSS</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35,36]</w:t>
      </w:r>
      <w:r w:rsidRPr="00A364C0">
        <w:rPr>
          <w:rFonts w:ascii="Book Antiqua" w:eastAsia="Book Antiqua" w:hAnsi="Book Antiqua" w:cs="Book Antiqua"/>
          <w:color w:val="000000"/>
        </w:rPr>
        <w:t>. These CDSS can assist clinicians in making more informed decisions regarding the diagnosis, treatment planning, and prognosis of cancer patients.</w:t>
      </w:r>
    </w:p>
    <w:p w14:paraId="4FE93545" w14:textId="5EF9B383"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Unlike many previous studies on radiological features, which focused solely on the association of clinical and radiological features with tumor microenvironment characteristics in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they neglected the impact of various proteins or tumor factors on promoting </w:t>
      </w:r>
      <w:proofErr w:type="gramStart"/>
      <w:r w:rsidRPr="00A364C0">
        <w:rPr>
          <w:rFonts w:ascii="Book Antiqua" w:eastAsia="Book Antiqua" w:hAnsi="Book Antiqua" w:cs="Book Antiqua"/>
        </w:rPr>
        <w:t>LNM</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37-42]</w:t>
      </w:r>
      <w:r w:rsidRPr="00A364C0">
        <w:rPr>
          <w:rFonts w:ascii="Book Antiqua" w:eastAsia="Book Antiqua" w:hAnsi="Book Antiqua" w:cs="Book Antiqua"/>
          <w:color w:val="000000"/>
        </w:rPr>
        <w:t xml:space="preserve">. In the study by </w:t>
      </w:r>
      <w:proofErr w:type="spellStart"/>
      <w:r w:rsidRPr="00A364C0">
        <w:rPr>
          <w:rFonts w:ascii="Book Antiqua" w:eastAsia="Book Antiqua" w:hAnsi="Book Antiqua" w:cs="Book Antiqua"/>
          <w:color w:val="000000"/>
        </w:rPr>
        <w:t>Toiyama</w:t>
      </w:r>
      <w:proofErr w:type="spellEnd"/>
      <w:r w:rsidRPr="00A364C0">
        <w:rPr>
          <w:rFonts w:ascii="Book Antiqua" w:eastAsia="Book Antiqua" w:hAnsi="Book Antiqua" w:cs="Book Antiqua"/>
          <w:color w:val="000000"/>
        </w:rPr>
        <w:t xml:space="preserve"> </w:t>
      </w:r>
      <w:r w:rsidRPr="00A364C0">
        <w:rPr>
          <w:rFonts w:ascii="Book Antiqua" w:eastAsia="Book Antiqua" w:hAnsi="Book Antiqua" w:cs="Book Antiqua"/>
          <w:i/>
          <w:iCs/>
          <w:color w:val="000000"/>
        </w:rPr>
        <w:t xml:space="preserve">et </w:t>
      </w:r>
      <w:proofErr w:type="gramStart"/>
      <w:r w:rsidRPr="00A364C0">
        <w:rPr>
          <w:rFonts w:ascii="Book Antiqua" w:eastAsia="Book Antiqua" w:hAnsi="Book Antiqua" w:cs="Book Antiqua"/>
          <w:i/>
          <w:iCs/>
          <w:color w:val="000000"/>
        </w:rPr>
        <w:t>al</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43]</w:t>
      </w:r>
      <w:r w:rsidRPr="00A364C0">
        <w:rPr>
          <w:rFonts w:ascii="Book Antiqua" w:eastAsia="Book Antiqua" w:hAnsi="Book Antiqua" w:cs="Book Antiqua"/>
          <w:color w:val="000000"/>
        </w:rPr>
        <w:t xml:space="preserve">, they observed improved predictive accuracy when adding serum biomarkers to the predictive model as clinical </w:t>
      </w:r>
      <w:r w:rsidRPr="00A364C0">
        <w:rPr>
          <w:rFonts w:ascii="Book Antiqua" w:eastAsia="Book Antiqua" w:hAnsi="Book Antiqua" w:cs="Book Antiqua"/>
          <w:color w:val="000000"/>
        </w:rPr>
        <w:lastRenderedPageBreak/>
        <w:t xml:space="preserve">pathological risk factors for preoperative detection of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in colorectal cancer patients </w:t>
      </w:r>
      <w:r w:rsidR="00694538" w:rsidRPr="00A364C0">
        <w:rPr>
          <w:rFonts w:ascii="Book Antiqua" w:eastAsia="Book Antiqua" w:hAnsi="Book Antiqua" w:cs="Book Antiqua"/>
          <w:color w:val="000000"/>
        </w:rPr>
        <w:t>[</w:t>
      </w:r>
      <w:r w:rsidRPr="00A364C0">
        <w:rPr>
          <w:rFonts w:ascii="Book Antiqua" w:eastAsia="Book Antiqua" w:hAnsi="Book Antiqua" w:cs="Book Antiqua"/>
          <w:color w:val="000000"/>
        </w:rPr>
        <w:t xml:space="preserve">the area under the curve increased to 0.801 </w:t>
      </w:r>
      <w:r w:rsidR="00694538" w:rsidRPr="00A364C0">
        <w:rPr>
          <w:rFonts w:ascii="Book Antiqua" w:eastAsia="Book Antiqua" w:hAnsi="Book Antiqua" w:cs="Book Antiqua"/>
          <w:color w:val="000000"/>
        </w:rPr>
        <w:t>(</w:t>
      </w:r>
      <w:r w:rsidRPr="00A364C0">
        <w:rPr>
          <w:rFonts w:ascii="Book Antiqua" w:eastAsia="Book Antiqua" w:hAnsi="Book Antiqua" w:cs="Book Antiqua"/>
          <w:color w:val="000000"/>
        </w:rPr>
        <w:t>95%CI, 0.725-0.857</w:t>
      </w:r>
      <w:r w:rsidR="00694538" w:rsidRPr="00A364C0">
        <w:rPr>
          <w:rFonts w:ascii="Book Antiqua" w:eastAsia="Book Antiqua" w:hAnsi="Book Antiqua" w:cs="Book Antiqua"/>
          <w:color w:val="000000"/>
        </w:rPr>
        <w:t>)</w:t>
      </w:r>
      <w:r w:rsidRPr="00A364C0">
        <w:rPr>
          <w:rFonts w:ascii="Book Antiqua" w:eastAsia="Book Antiqua" w:hAnsi="Book Antiqua" w:cs="Book Antiqua"/>
          <w:color w:val="000000"/>
        </w:rPr>
        <w:t xml:space="preserve"> with modification of the multivariate model</w:t>
      </w:r>
      <w:r w:rsidR="00694538" w:rsidRPr="00A364C0">
        <w:rPr>
          <w:rFonts w:ascii="Book Antiqua" w:eastAsia="Book Antiqua" w:hAnsi="Book Antiqua" w:cs="Book Antiqua"/>
          <w:color w:val="000000"/>
        </w:rPr>
        <w:t>]</w:t>
      </w:r>
      <w:r w:rsidRPr="00A364C0">
        <w:rPr>
          <w:rFonts w:ascii="Book Antiqua" w:eastAsia="Book Antiqua" w:hAnsi="Book Antiqua" w:cs="Book Antiqua"/>
          <w:color w:val="000000"/>
        </w:rPr>
        <w:t xml:space="preserve">. Similarly, Huang </w:t>
      </w:r>
      <w:r w:rsidRPr="00A364C0">
        <w:rPr>
          <w:rFonts w:ascii="Book Antiqua" w:eastAsia="Book Antiqua" w:hAnsi="Book Antiqua" w:cs="Book Antiqua"/>
          <w:i/>
          <w:iCs/>
          <w:color w:val="000000"/>
        </w:rPr>
        <w:t xml:space="preserve">et </w:t>
      </w:r>
      <w:proofErr w:type="gramStart"/>
      <w:r w:rsidRPr="00A364C0">
        <w:rPr>
          <w:rFonts w:ascii="Book Antiqua" w:eastAsia="Book Antiqua" w:hAnsi="Book Antiqua" w:cs="Book Antiqua"/>
          <w:i/>
          <w:iCs/>
          <w:color w:val="000000"/>
        </w:rPr>
        <w:t>al</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29]</w:t>
      </w:r>
      <w:r w:rsidRPr="00A364C0">
        <w:rPr>
          <w:rFonts w:ascii="Book Antiqua" w:eastAsia="Book Antiqua" w:hAnsi="Book Antiqua" w:cs="Book Antiqua"/>
          <w:color w:val="000000"/>
        </w:rPr>
        <w:t xml:space="preserve"> provided a radiomics nomogram incorporating radiomic features, LN status from CT reports, and CEA levels, which demonstrated higher accuracy in the preoperative individualized prediction of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in colorectal cancer patients. These studies may support the notion that considering tumor diagnostic biomarkers across different aspects is an important research approach to enhance </w:t>
      </w:r>
      <w:proofErr w:type="gramStart"/>
      <w:r w:rsidRPr="00A364C0">
        <w:rPr>
          <w:rFonts w:ascii="Book Antiqua" w:eastAsia="Book Antiqua" w:hAnsi="Book Antiqua" w:cs="Book Antiqua"/>
          <w:color w:val="000000"/>
        </w:rPr>
        <w:t>CDSS</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44]</w:t>
      </w:r>
      <w:r w:rsidRPr="00A364C0">
        <w:rPr>
          <w:rFonts w:ascii="Book Antiqua" w:eastAsia="Book Antiqua" w:hAnsi="Book Antiqua" w:cs="Book Antiqua"/>
          <w:color w:val="000000"/>
        </w:rPr>
        <w:t>.</w:t>
      </w:r>
    </w:p>
    <w:p w14:paraId="40AD8B02" w14:textId="0B86B1D9"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In our previous studies, we demonstrated a close association between high expression of B7-H3 and tumor differentiation, TNM staging, and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in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In this study, we further investigated the correlation between B7-H3 mRNA expression levels and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in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using the RT-PCR method. Additionally, we developed and validated a diagnostic nomogram based on radiomic features for individualized preoperative prediction of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in patients with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The nomogram incorporates three components: radiomic features, B7-H3 mRNA expression levels, and </w:t>
      </w:r>
      <w:r w:rsidR="00E312C1" w:rsidRPr="00A364C0">
        <w:rPr>
          <w:rFonts w:ascii="Book Antiqua" w:eastAsia="Book Antiqua" w:hAnsi="Book Antiqua" w:cs="Book Antiqua"/>
        </w:rPr>
        <w:t>LN</w:t>
      </w:r>
      <w:r w:rsidRPr="00A364C0">
        <w:rPr>
          <w:rFonts w:ascii="Book Antiqua" w:eastAsia="Book Antiqua" w:hAnsi="Book Antiqua" w:cs="Book Antiqua"/>
          <w:color w:val="000000"/>
        </w:rPr>
        <w:t xml:space="preserve"> status from CT reports.</w:t>
      </w:r>
    </w:p>
    <w:p w14:paraId="5CBA97A1" w14:textId="0ED834A4"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In this study, we determined the expression levels of B7-H3 mRNA in tumor tissues of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using preoperative endoscopic biopsy. We found that the expression levels of B7-H3 mRNA were consistent with previous reports regarding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in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Additionally, our research revealed that the relative expression level of B7-H3 mRNA was significantly higher in </w:t>
      </w:r>
      <w:r w:rsidR="00E312C1" w:rsidRPr="00A364C0">
        <w:rPr>
          <w:rFonts w:ascii="Book Antiqua" w:eastAsia="Book Antiqua" w:hAnsi="Book Antiqua" w:cs="Book Antiqua"/>
        </w:rPr>
        <w:t>LN</w:t>
      </w:r>
      <w:r w:rsidRPr="00A364C0">
        <w:rPr>
          <w:rFonts w:ascii="Book Antiqua" w:eastAsia="Book Antiqua" w:hAnsi="Book Antiqua" w:cs="Book Antiqua"/>
          <w:color w:val="000000"/>
        </w:rPr>
        <w:t xml:space="preserve">-positive tissues compared to </w:t>
      </w:r>
      <w:r w:rsidR="00E312C1" w:rsidRPr="00A364C0">
        <w:rPr>
          <w:rFonts w:ascii="Book Antiqua" w:eastAsia="Book Antiqua" w:hAnsi="Book Antiqua" w:cs="Book Antiqua"/>
        </w:rPr>
        <w:t>LN</w:t>
      </w:r>
      <w:r w:rsidRPr="00A364C0">
        <w:rPr>
          <w:rFonts w:ascii="Book Antiqua" w:eastAsia="Book Antiqua" w:hAnsi="Book Antiqua" w:cs="Book Antiqua"/>
          <w:color w:val="000000"/>
        </w:rPr>
        <w:t xml:space="preserve">-negative tissues in esophageal squamous cell carcinoma. We performed ROC curve analysis and found that B7-H3 mRNA had good accuracy in predicting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(AUC = 0.718; 95%CI 0.528-0.907; sensitivity: 70.3%; specificity: 70.6%). Some studies on diagnostic models have shown that relying solely on certain factors with univariate associations may not provide sufficient predictive </w:t>
      </w:r>
      <w:proofErr w:type="gramStart"/>
      <w:r w:rsidRPr="00A364C0">
        <w:rPr>
          <w:rFonts w:ascii="Book Antiqua" w:eastAsia="Book Antiqua" w:hAnsi="Book Antiqua" w:cs="Book Antiqua"/>
          <w:color w:val="000000"/>
        </w:rPr>
        <w:t>strength</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45]</w:t>
      </w:r>
      <w:r w:rsidRPr="00A364C0">
        <w:rPr>
          <w:rFonts w:ascii="Book Antiqua" w:eastAsia="Book Antiqua" w:hAnsi="Book Antiqua" w:cs="Book Antiqua"/>
          <w:color w:val="000000"/>
        </w:rPr>
        <w:t xml:space="preserve">. However, if a factor has statistical significance, it should not be excluded from the </w:t>
      </w:r>
      <w:proofErr w:type="gramStart"/>
      <w:r w:rsidRPr="00A364C0">
        <w:rPr>
          <w:rFonts w:ascii="Book Antiqua" w:eastAsia="Book Antiqua" w:hAnsi="Book Antiqua" w:cs="Book Antiqua"/>
          <w:color w:val="000000"/>
        </w:rPr>
        <w:t>model</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46]</w:t>
      </w:r>
      <w:r w:rsidRPr="00A364C0">
        <w:rPr>
          <w:rFonts w:ascii="Book Antiqua" w:eastAsia="Book Antiqua" w:hAnsi="Book Antiqua" w:cs="Book Antiqua"/>
          <w:color w:val="000000"/>
        </w:rPr>
        <w:t xml:space="preserve">. Therefore, in our study, we found a close association between B7-H3 and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indicating the importance of B7-H3 mRNA expression in preoperative </w:t>
      </w:r>
      <w:r w:rsidR="00E312C1" w:rsidRPr="00A364C0">
        <w:rPr>
          <w:rFonts w:ascii="Book Antiqua" w:eastAsia="Book Antiqua" w:hAnsi="Book Antiqua" w:cs="Book Antiqua"/>
        </w:rPr>
        <w:t>LN</w:t>
      </w:r>
      <w:r w:rsidRPr="00A364C0">
        <w:rPr>
          <w:rFonts w:ascii="Book Antiqua" w:eastAsia="Book Antiqua" w:hAnsi="Book Antiqua" w:cs="Book Antiqua"/>
          <w:color w:val="000000"/>
        </w:rPr>
        <w:t xml:space="preserve"> diagnosis.</w:t>
      </w:r>
    </w:p>
    <w:p w14:paraId="7D57D566" w14:textId="77777777"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We performed MRI image acquisition in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patients using T2-TSE-BLADE and T1-StarVIBE sequences, which provide high image quality and anatomical details in EC </w:t>
      </w:r>
      <w:r w:rsidRPr="00A364C0">
        <w:rPr>
          <w:rFonts w:ascii="Book Antiqua" w:eastAsia="Book Antiqua" w:hAnsi="Book Antiqua" w:cs="Book Antiqua"/>
          <w:color w:val="000000"/>
        </w:rPr>
        <w:lastRenderedPageBreak/>
        <w:t xml:space="preserve">and accurately depict different layers of the esophageal wall. Therefore, both T2-TSE-BLADE and T1-StarVIBE sequences are feasible for texture </w:t>
      </w:r>
      <w:proofErr w:type="gramStart"/>
      <w:r w:rsidRPr="00A364C0">
        <w:rPr>
          <w:rFonts w:ascii="Book Antiqua" w:eastAsia="Book Antiqua" w:hAnsi="Book Antiqua" w:cs="Book Antiqua"/>
          <w:color w:val="000000"/>
        </w:rPr>
        <w:t>analysis</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41]</w:t>
      </w:r>
      <w:r w:rsidRPr="00A364C0">
        <w:rPr>
          <w:rFonts w:ascii="Book Antiqua" w:eastAsia="Book Antiqua" w:hAnsi="Book Antiqua" w:cs="Book Antiqua"/>
          <w:color w:val="000000"/>
        </w:rPr>
        <w:t xml:space="preserve">. In Python, we used the </w:t>
      </w:r>
      <w:proofErr w:type="spellStart"/>
      <w:r w:rsidRPr="00A364C0">
        <w:rPr>
          <w:rFonts w:ascii="Book Antiqua" w:eastAsia="Book Antiqua" w:hAnsi="Book Antiqua" w:cs="Book Antiqua"/>
          <w:color w:val="000000"/>
        </w:rPr>
        <w:t>XGBoost</w:t>
      </w:r>
      <w:proofErr w:type="spellEnd"/>
      <w:r w:rsidRPr="00A364C0">
        <w:rPr>
          <w:rFonts w:ascii="Book Antiqua" w:eastAsia="Book Antiqua" w:hAnsi="Book Antiqua" w:cs="Book Antiqua"/>
          <w:color w:val="000000"/>
        </w:rPr>
        <w:t xml:space="preserve"> model from the </w:t>
      </w:r>
      <w:proofErr w:type="spellStart"/>
      <w:r w:rsidRPr="00A364C0">
        <w:rPr>
          <w:rFonts w:ascii="Book Antiqua" w:eastAsia="Book Antiqua" w:hAnsi="Book Antiqua" w:cs="Book Antiqua"/>
          <w:color w:val="000000"/>
        </w:rPr>
        <w:t>Pyradiomics</w:t>
      </w:r>
      <w:proofErr w:type="spellEnd"/>
      <w:r w:rsidRPr="00A364C0">
        <w:rPr>
          <w:rFonts w:ascii="Book Antiqua" w:eastAsia="Book Antiqua" w:hAnsi="Book Antiqua" w:cs="Book Antiqua"/>
          <w:color w:val="000000"/>
        </w:rPr>
        <w:t xml:space="preserve"> package and employed leave-one-out cross-validation to extract radiomic features from the ROI in MRI. Subsequently, logistic regression analysis was conducted in R language, and based on the AIC criterion, we selected the model with the lowest entropy value. We chose six radiomic features from the extracted features, which primarily represented the tumor's texture complexity and were highly correlated with tumor heterogeneity and </w:t>
      </w:r>
      <w:proofErr w:type="gramStart"/>
      <w:r w:rsidRPr="00A364C0">
        <w:rPr>
          <w:rFonts w:ascii="Book Antiqua" w:eastAsia="Book Antiqua" w:hAnsi="Book Antiqua" w:cs="Book Antiqua"/>
          <w:color w:val="000000"/>
        </w:rPr>
        <w:t>prognosis</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47]</w:t>
      </w:r>
      <w:r w:rsidRPr="00A364C0">
        <w:rPr>
          <w:rFonts w:ascii="Book Antiqua" w:eastAsia="Book Antiqua" w:hAnsi="Book Antiqua" w:cs="Book Antiqua"/>
          <w:color w:val="000000"/>
        </w:rPr>
        <w:t>.</w:t>
      </w:r>
    </w:p>
    <w:p w14:paraId="2DA2A90F" w14:textId="1498AF1F"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These extracted radiomic features, along with the B7-H3 mRNA expression and </w:t>
      </w:r>
      <w:r w:rsidR="00E312C1" w:rsidRPr="00A364C0">
        <w:rPr>
          <w:rFonts w:ascii="Book Antiqua" w:eastAsia="Book Antiqua" w:hAnsi="Book Antiqua" w:cs="Book Antiqua"/>
        </w:rPr>
        <w:t>LN</w:t>
      </w:r>
      <w:r w:rsidRPr="00A364C0">
        <w:rPr>
          <w:rFonts w:ascii="Book Antiqua" w:eastAsia="Book Antiqua" w:hAnsi="Book Antiqua" w:cs="Book Antiqua"/>
          <w:color w:val="000000"/>
        </w:rPr>
        <w:t xml:space="preserve"> status from CT reports, were considered as three independent predictive factors. Subsequently, we constructed a combined prediction model using these independent risk factors. Through ROC curve analysis, our constructed combined prediction model demonstrated the highest diagnostic value in predicting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(AUC = 0.765; 95%CI 0.598-0.931; sensitivity: 80.0%; specificity: 70.6%).</w:t>
      </w:r>
    </w:p>
    <w:p w14:paraId="543C79CB" w14:textId="77777777"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We applied DCA to evaluate whether the nomogram of the combined model would improve patient outcomes and thus demonstrate the clinical utility of the nomogram. DCA curves provide insights into clinical consequences based on threshold probabilities and can yield net benefits (defined as the proportion of true positives minus the proportion of false </w:t>
      </w:r>
      <w:proofErr w:type="gramStart"/>
      <w:r w:rsidRPr="00A364C0">
        <w:rPr>
          <w:rFonts w:ascii="Book Antiqua" w:eastAsia="Book Antiqua" w:hAnsi="Book Antiqua" w:cs="Book Antiqua"/>
          <w:color w:val="000000"/>
        </w:rPr>
        <w:t>positives)</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48]</w:t>
      </w:r>
      <w:r w:rsidRPr="00A364C0">
        <w:rPr>
          <w:rFonts w:ascii="Book Antiqua" w:eastAsia="Book Antiqua" w:hAnsi="Book Antiqua" w:cs="Book Antiqua"/>
          <w:color w:val="000000"/>
        </w:rPr>
        <w:t>. Analysis of the DCA curves revealed that the combined model had higher net benefits at most threshold probabilities, suggesting that the model could be an effective approach to guide clinical decision-making and provide an accurate and reliable CDSS.</w:t>
      </w:r>
    </w:p>
    <w:p w14:paraId="2F193651" w14:textId="78CB8CA4"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For ease of clinical application, based on the three independent risk factors from the </w:t>
      </w:r>
      <w:proofErr w:type="gramStart"/>
      <w:r w:rsidRPr="00A364C0">
        <w:rPr>
          <w:rFonts w:ascii="Book Antiqua" w:eastAsia="Book Antiqua" w:hAnsi="Book Antiqua" w:cs="Book Antiqua"/>
          <w:color w:val="000000"/>
        </w:rPr>
        <w:t>aforementioned study</w:t>
      </w:r>
      <w:proofErr w:type="gramEnd"/>
      <w:r w:rsidRPr="00A364C0">
        <w:rPr>
          <w:rFonts w:ascii="Book Antiqua" w:eastAsia="Book Antiqua" w:hAnsi="Book Antiqua" w:cs="Book Antiqua"/>
          <w:color w:val="000000"/>
        </w:rPr>
        <w:t xml:space="preserve">, we constructed a clinical radiomic nomogram combining radiomic features, B7-H3 mRNA expression, and </w:t>
      </w:r>
      <w:r w:rsidR="00E312C1" w:rsidRPr="00A364C0">
        <w:rPr>
          <w:rFonts w:ascii="Book Antiqua" w:eastAsia="Book Antiqua" w:hAnsi="Book Antiqua" w:cs="Book Antiqua"/>
        </w:rPr>
        <w:t>LN</w:t>
      </w:r>
      <w:r w:rsidRPr="00A364C0">
        <w:rPr>
          <w:rFonts w:ascii="Book Antiqua" w:eastAsia="Book Antiqua" w:hAnsi="Book Antiqua" w:cs="Book Antiqua"/>
          <w:color w:val="000000"/>
        </w:rPr>
        <w:t xml:space="preserve"> status from CT reports. This nomogram scoring system can generate the preoperative probability of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enabling individualized preoperative prediction of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risk. Both physicians and patients can utilize the nomogram to make personalized preoperative predictions of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risk, aligning with the current trend of personalized </w:t>
      </w:r>
      <w:proofErr w:type="gramStart"/>
      <w:r w:rsidRPr="00A364C0">
        <w:rPr>
          <w:rFonts w:ascii="Book Antiqua" w:eastAsia="Book Antiqua" w:hAnsi="Book Antiqua" w:cs="Book Antiqua"/>
          <w:color w:val="000000"/>
        </w:rPr>
        <w:t>medicine</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49]</w:t>
      </w:r>
      <w:r w:rsidRPr="00A364C0">
        <w:rPr>
          <w:rFonts w:ascii="Book Antiqua" w:eastAsia="Book Antiqua" w:hAnsi="Book Antiqua" w:cs="Book Antiqua"/>
          <w:color w:val="000000"/>
        </w:rPr>
        <w:t>.</w:t>
      </w:r>
    </w:p>
    <w:p w14:paraId="75458588" w14:textId="41469545"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lastRenderedPageBreak/>
        <w:t xml:space="preserve">Certainly, this study has some limitations. Firstly, the MRI image acquisition did not include the </w:t>
      </w:r>
      <w:r w:rsidR="009360DF" w:rsidRPr="00A364C0">
        <w:rPr>
          <w:rFonts w:ascii="Book Antiqua" w:eastAsia="Book Antiqua" w:hAnsi="Book Antiqua" w:cs="Book Antiqua"/>
          <w:color w:val="000000"/>
        </w:rPr>
        <w:t>diffusion weighted imaging (DWI)</w:t>
      </w:r>
      <w:r w:rsidRPr="00A364C0">
        <w:rPr>
          <w:rFonts w:ascii="Book Antiqua" w:eastAsia="Book Antiqua" w:hAnsi="Book Antiqua" w:cs="Book Antiqua"/>
          <w:color w:val="000000"/>
        </w:rPr>
        <w:t xml:space="preserve"> sequence, which could enrich the extracted radiomic feature library and potentially reveal more valuable radiomic features. Although DWI has demonstrated strong capabilities in distinguishing benign and malignant </w:t>
      </w:r>
      <w:r w:rsidR="00E312C1" w:rsidRPr="00A364C0">
        <w:rPr>
          <w:rFonts w:ascii="Book Antiqua" w:eastAsia="Book Antiqua" w:hAnsi="Book Antiqua" w:cs="Book Antiqua"/>
        </w:rPr>
        <w:t>LN</w:t>
      </w:r>
      <w:r w:rsidRPr="00A364C0">
        <w:rPr>
          <w:rFonts w:ascii="Book Antiqua" w:eastAsia="Book Antiqua" w:hAnsi="Book Antiqua" w:cs="Book Antiqua"/>
          <w:color w:val="000000"/>
        </w:rPr>
        <w:t xml:space="preserve"> in certain cancers, the respiratory motion specific to the chest can introduce significant artifacts and affect image quality in 3.0T </w:t>
      </w:r>
      <w:proofErr w:type="gramStart"/>
      <w:r w:rsidRPr="00A364C0">
        <w:rPr>
          <w:rFonts w:ascii="Book Antiqua" w:eastAsia="Book Antiqua" w:hAnsi="Book Antiqua" w:cs="Book Antiqua"/>
          <w:color w:val="000000"/>
        </w:rPr>
        <w:t>DWI</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50]</w:t>
      </w:r>
      <w:r w:rsidRPr="00A364C0">
        <w:rPr>
          <w:rFonts w:ascii="Book Antiqua" w:eastAsia="Book Antiqua" w:hAnsi="Book Antiqua" w:cs="Book Antiqua"/>
          <w:color w:val="000000"/>
        </w:rPr>
        <w:t xml:space="preserve">. Secondly, our study only used quantitative RT-PCR to demonstrate the mRNA expression level of B7-H3 and did not further investigate corresponding genomic features to analyze the differences between genomic and radiomic </w:t>
      </w:r>
      <w:proofErr w:type="gramStart"/>
      <w:r w:rsidRPr="00A364C0">
        <w:rPr>
          <w:rFonts w:ascii="Book Antiqua" w:eastAsia="Book Antiqua" w:hAnsi="Book Antiqua" w:cs="Book Antiqua"/>
          <w:color w:val="000000"/>
        </w:rPr>
        <w:t>features</w:t>
      </w:r>
      <w:r w:rsidRPr="00A364C0">
        <w:rPr>
          <w:rFonts w:ascii="Book Antiqua" w:eastAsia="Book Antiqua" w:hAnsi="Book Antiqua" w:cs="Book Antiqua"/>
          <w:color w:val="000000"/>
          <w:vertAlign w:val="superscript"/>
        </w:rPr>
        <w:t>[</w:t>
      </w:r>
      <w:proofErr w:type="gramEnd"/>
      <w:r w:rsidRPr="00A364C0">
        <w:rPr>
          <w:rFonts w:ascii="Book Antiqua" w:eastAsia="Book Antiqua" w:hAnsi="Book Antiqua" w:cs="Book Antiqua"/>
          <w:color w:val="000000"/>
          <w:vertAlign w:val="superscript"/>
        </w:rPr>
        <w:t>51]</w:t>
      </w:r>
      <w:r w:rsidRPr="00A364C0">
        <w:rPr>
          <w:rFonts w:ascii="Book Antiqua" w:eastAsia="Book Antiqua" w:hAnsi="Book Antiqua" w:cs="Book Antiqua"/>
          <w:color w:val="000000"/>
        </w:rPr>
        <w:t xml:space="preserve">. Thirdly, although the predictive model designed in this study showed good accuracy, our sample size was relatively small, and a larger sample size would improve the confidence and performance of the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prediction model in EC. Fourthly, we analyzed the ROIs mainly focusing on the primary tumor and did not obtain information from the surrounding tumor-free regions, which may also contain important information. Further research is needed to address these issues.</w:t>
      </w:r>
    </w:p>
    <w:p w14:paraId="0720B6E2" w14:textId="52CCE2C9" w:rsidR="005A1A02" w:rsidRPr="00A364C0" w:rsidRDefault="005A1A02" w:rsidP="000832DA">
      <w:pPr>
        <w:spacing w:line="360" w:lineRule="auto"/>
        <w:ind w:firstLine="480"/>
        <w:jc w:val="both"/>
        <w:rPr>
          <w:rFonts w:ascii="Book Antiqua" w:hAnsi="Book Antiqua"/>
        </w:rPr>
      </w:pPr>
      <w:r w:rsidRPr="00A364C0">
        <w:rPr>
          <w:rFonts w:ascii="Book Antiqua" w:eastAsia="Book Antiqua" w:hAnsi="Book Antiqua" w:cs="Book Antiqua"/>
          <w:color w:val="000000"/>
        </w:rPr>
        <w:t xml:space="preserve">In conclusion, a correlation was observed between B7-H3 mRNA expression levels and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in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patients based on preoperative gastric endoscopic specimens. Moreover, a clinical radiomic nomogram incorporating radiomic features, B7-H3 mRNA expression levels, and </w:t>
      </w:r>
      <w:r w:rsidR="00E312C1" w:rsidRPr="00A364C0">
        <w:rPr>
          <w:rFonts w:ascii="Book Antiqua" w:eastAsia="Book Antiqua" w:hAnsi="Book Antiqua" w:cs="Book Antiqua"/>
        </w:rPr>
        <w:t>LN</w:t>
      </w:r>
      <w:r w:rsidRPr="00A364C0">
        <w:rPr>
          <w:rFonts w:ascii="Book Antiqua" w:eastAsia="Book Antiqua" w:hAnsi="Book Antiqua" w:cs="Book Antiqua"/>
          <w:color w:val="000000"/>
        </w:rPr>
        <w:t xml:space="preserve"> status from CT reports was developed, enabling convenient identification of </w:t>
      </w:r>
      <w:r w:rsidRPr="00A364C0">
        <w:rPr>
          <w:rFonts w:ascii="Book Antiqua" w:eastAsia="Book Antiqua" w:hAnsi="Book Antiqua" w:cs="Book Antiqua"/>
        </w:rPr>
        <w:t>EC</w:t>
      </w:r>
      <w:r w:rsidRPr="00A364C0">
        <w:rPr>
          <w:rFonts w:ascii="Book Antiqua" w:eastAsia="Book Antiqua" w:hAnsi="Book Antiqua" w:cs="Book Antiqua"/>
          <w:color w:val="000000"/>
        </w:rPr>
        <w:t xml:space="preserve"> patients with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This nomogram facilitates individualized preoperative prediction of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in EC patients, thereby providing guidance for the formulation of clinical treatment decisions and facilitating the selection of more rational and effective therapeutic strategies to prevent adverse patient outcomes.</w:t>
      </w:r>
    </w:p>
    <w:p w14:paraId="0D14B4FA" w14:textId="77777777" w:rsidR="005A1A02" w:rsidRPr="00A364C0" w:rsidRDefault="005A1A02" w:rsidP="000832DA">
      <w:pPr>
        <w:spacing w:line="360" w:lineRule="auto"/>
        <w:ind w:firstLine="480"/>
        <w:jc w:val="both"/>
        <w:rPr>
          <w:rFonts w:ascii="Book Antiqua" w:hAnsi="Book Antiqua"/>
        </w:rPr>
      </w:pPr>
    </w:p>
    <w:p w14:paraId="6E6F8920" w14:textId="77777777"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b/>
          <w:caps/>
          <w:color w:val="000000"/>
          <w:u w:val="single"/>
        </w:rPr>
        <w:t>CONCLUSION</w:t>
      </w:r>
    </w:p>
    <w:p w14:paraId="47EC7434" w14:textId="77777777" w:rsidR="005A1A02" w:rsidRPr="00A364C0" w:rsidRDefault="005A1A02" w:rsidP="000832DA">
      <w:pPr>
        <w:spacing w:line="360" w:lineRule="auto"/>
        <w:jc w:val="both"/>
        <w:rPr>
          <w:rFonts w:ascii="Book Antiqua" w:hAnsi="Book Antiqua"/>
        </w:rPr>
      </w:pPr>
      <w:r w:rsidRPr="00A364C0">
        <w:rPr>
          <w:rFonts w:ascii="Book Antiqua" w:eastAsia="Book Antiqua" w:hAnsi="Book Antiqua" w:cs="Book Antiqua"/>
          <w:color w:val="000000"/>
        </w:rPr>
        <w:t xml:space="preserve">This study developed a radiomics nomogram that includes radiomics features, LN status from CT reports, and B7-H3 mRNA expression, enabling convenient preoperative individualized prediction of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in EC patients.</w:t>
      </w:r>
    </w:p>
    <w:p w14:paraId="5532D82A" w14:textId="77777777" w:rsidR="005A1A02" w:rsidRPr="00A364C0" w:rsidRDefault="005A1A02" w:rsidP="000832DA">
      <w:pPr>
        <w:spacing w:line="360" w:lineRule="auto"/>
        <w:jc w:val="both"/>
        <w:rPr>
          <w:rFonts w:ascii="Book Antiqua" w:hAnsi="Book Antiqua"/>
        </w:rPr>
      </w:pPr>
    </w:p>
    <w:p w14:paraId="0299EFA1" w14:textId="4002586A"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caps/>
          <w:color w:val="000000"/>
          <w:u w:val="single"/>
        </w:rPr>
        <w:lastRenderedPageBreak/>
        <w:t>ARTICLE</w:t>
      </w:r>
      <w:r w:rsidR="00343FB8" w:rsidRPr="00A364C0">
        <w:rPr>
          <w:rFonts w:ascii="Book Antiqua" w:eastAsia="Book Antiqua" w:hAnsi="Book Antiqua" w:cs="Book Antiqua"/>
          <w:b/>
          <w:caps/>
          <w:color w:val="000000"/>
          <w:u w:val="single"/>
        </w:rPr>
        <w:t xml:space="preserve"> </w:t>
      </w:r>
      <w:r w:rsidRPr="00A364C0">
        <w:rPr>
          <w:rFonts w:ascii="Book Antiqua" w:eastAsia="Book Antiqua" w:hAnsi="Book Antiqua" w:cs="Book Antiqua"/>
          <w:b/>
          <w:caps/>
          <w:color w:val="000000"/>
          <w:u w:val="single"/>
        </w:rPr>
        <w:t>HIGHLIGHTS</w:t>
      </w:r>
    </w:p>
    <w:p w14:paraId="668AA0F8" w14:textId="5C449762"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i/>
          <w:color w:val="000000"/>
        </w:rPr>
        <w:t>Research</w:t>
      </w:r>
      <w:r w:rsidR="00343FB8" w:rsidRPr="00A364C0">
        <w:rPr>
          <w:rFonts w:ascii="Book Antiqua" w:eastAsia="Book Antiqua" w:hAnsi="Book Antiqua" w:cs="Book Antiqua"/>
          <w:b/>
          <w:i/>
          <w:color w:val="000000"/>
        </w:rPr>
        <w:t xml:space="preserve"> </w:t>
      </w:r>
      <w:r w:rsidRPr="00A364C0">
        <w:rPr>
          <w:rFonts w:ascii="Book Antiqua" w:eastAsia="Book Antiqua" w:hAnsi="Book Antiqua" w:cs="Book Antiqua"/>
          <w:b/>
          <w:i/>
          <w:color w:val="000000"/>
        </w:rPr>
        <w:t>background</w:t>
      </w:r>
    </w:p>
    <w:p w14:paraId="67B785A7" w14:textId="77777777" w:rsidR="008973F7" w:rsidRPr="00A364C0" w:rsidRDefault="008973F7" w:rsidP="008973F7">
      <w:pPr>
        <w:spacing w:line="360" w:lineRule="auto"/>
        <w:jc w:val="both"/>
        <w:rPr>
          <w:rFonts w:ascii="Book Antiqua" w:eastAsia="Book Antiqua" w:hAnsi="Book Antiqua" w:cs="Book Antiqua"/>
          <w:color w:val="000000"/>
        </w:rPr>
      </w:pPr>
      <w:r w:rsidRPr="00A364C0">
        <w:rPr>
          <w:rFonts w:ascii="Book Antiqua" w:eastAsia="Book Antiqua" w:hAnsi="Book Antiqua" w:cs="Book Antiqua"/>
          <w:color w:val="000000"/>
        </w:rPr>
        <w:t>Currently, the main treatment method for esophageal cancer is surgical intervention. However, for patients with lymph node metastasis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further adjuvant chemotherapy and radiotherapy are required to support the surgical treatment. Therefore, preoperative assessment of lymph node (LN) status in esophageal cancer is of paramount importance. Currently, the preoperative diagnosis of LN status in esophageal cancer mainly relies on imaging examinations such as chest computed tomography (CT), which is limited in its diagnostic value and lacks diversity in methodology. To enhance the accurate diagnosis of preoperative LN status in esophageal cancer patients, we intend to design a clinical radiomics nomogram specifically for the diagnosis of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in esophageal cancer patients.</w:t>
      </w:r>
    </w:p>
    <w:p w14:paraId="068F4824" w14:textId="77777777" w:rsidR="008973F7" w:rsidRPr="00A364C0" w:rsidRDefault="008973F7" w:rsidP="008973F7">
      <w:pPr>
        <w:spacing w:line="360" w:lineRule="auto"/>
        <w:jc w:val="both"/>
        <w:rPr>
          <w:rFonts w:ascii="Book Antiqua" w:hAnsi="Book Antiqua"/>
        </w:rPr>
      </w:pPr>
    </w:p>
    <w:p w14:paraId="41CF32D8" w14:textId="77777777" w:rsidR="008973F7" w:rsidRPr="00A364C0" w:rsidRDefault="008973F7" w:rsidP="008973F7">
      <w:pPr>
        <w:spacing w:line="360" w:lineRule="auto"/>
        <w:jc w:val="both"/>
        <w:rPr>
          <w:rFonts w:ascii="Book Antiqua" w:hAnsi="Book Antiqua"/>
        </w:rPr>
      </w:pPr>
      <w:r w:rsidRPr="00A364C0">
        <w:rPr>
          <w:rFonts w:ascii="Book Antiqua" w:eastAsia="Book Antiqua" w:hAnsi="Book Antiqua" w:cs="Book Antiqua"/>
          <w:b/>
          <w:i/>
          <w:color w:val="000000"/>
        </w:rPr>
        <w:t>Research motivation</w:t>
      </w:r>
    </w:p>
    <w:p w14:paraId="44DE50ED" w14:textId="77777777" w:rsidR="008973F7" w:rsidRPr="00A364C0" w:rsidRDefault="008973F7" w:rsidP="008973F7">
      <w:pPr>
        <w:spacing w:line="360" w:lineRule="auto"/>
        <w:jc w:val="both"/>
        <w:rPr>
          <w:rFonts w:ascii="Book Antiqua" w:eastAsia="Book Antiqua" w:hAnsi="Book Antiqua" w:cs="Book Antiqua"/>
          <w:color w:val="000000"/>
        </w:rPr>
      </w:pPr>
      <w:r w:rsidRPr="00A364C0">
        <w:rPr>
          <w:rFonts w:ascii="Book Antiqua" w:eastAsia="Book Antiqua" w:hAnsi="Book Antiqua" w:cs="Book Antiqua"/>
          <w:color w:val="000000"/>
        </w:rPr>
        <w:t xml:space="preserve">By developing a clinical radiomics nomogram, the preoperative LN diagnostic rate in esophageal cancer patients can be improved. This will enable a clear determination of </w:t>
      </w:r>
      <w:r w:rsidRPr="00A364C0">
        <w:rPr>
          <w:rFonts w:ascii="Book Antiqua" w:eastAsia="Book Antiqua" w:hAnsi="Book Antiqua" w:cs="Book Antiqua"/>
        </w:rPr>
        <w:t>LNM</w:t>
      </w:r>
      <w:r w:rsidRPr="00A364C0">
        <w:rPr>
          <w:rFonts w:ascii="Book Antiqua" w:eastAsia="Book Antiqua" w:hAnsi="Book Antiqua" w:cs="Book Antiqua"/>
          <w:color w:val="000000"/>
        </w:rPr>
        <w:t>, thereby providing valuable guidance for the formulation of clinical treatment decisions. This approach aligns with the current trend in healthcare, which emphasizes the development of personalized medical treatment plans.</w:t>
      </w:r>
    </w:p>
    <w:p w14:paraId="1FD36060" w14:textId="77777777" w:rsidR="008973F7" w:rsidRPr="00A364C0" w:rsidRDefault="008973F7" w:rsidP="008973F7">
      <w:pPr>
        <w:spacing w:line="360" w:lineRule="auto"/>
        <w:jc w:val="both"/>
        <w:rPr>
          <w:rFonts w:ascii="Book Antiqua" w:hAnsi="Book Antiqua"/>
        </w:rPr>
      </w:pPr>
    </w:p>
    <w:p w14:paraId="0B251945" w14:textId="77777777" w:rsidR="008973F7" w:rsidRPr="00A364C0" w:rsidRDefault="008973F7" w:rsidP="008973F7">
      <w:pPr>
        <w:spacing w:line="360" w:lineRule="auto"/>
        <w:jc w:val="both"/>
        <w:rPr>
          <w:rFonts w:ascii="Book Antiqua" w:hAnsi="Book Antiqua"/>
        </w:rPr>
      </w:pPr>
      <w:r w:rsidRPr="00A364C0">
        <w:rPr>
          <w:rFonts w:ascii="Book Antiqua" w:eastAsia="Book Antiqua" w:hAnsi="Book Antiqua" w:cs="Book Antiqua"/>
          <w:b/>
          <w:i/>
          <w:color w:val="000000"/>
        </w:rPr>
        <w:t>Research objectives</w:t>
      </w:r>
    </w:p>
    <w:p w14:paraId="2947301A" w14:textId="77777777" w:rsidR="008973F7" w:rsidRPr="00A364C0" w:rsidRDefault="008973F7" w:rsidP="008973F7">
      <w:pPr>
        <w:spacing w:line="360" w:lineRule="auto"/>
        <w:jc w:val="both"/>
        <w:rPr>
          <w:rFonts w:ascii="Book Antiqua" w:eastAsia="Book Antiqua" w:hAnsi="Book Antiqua" w:cs="Book Antiqua"/>
          <w:color w:val="000000"/>
        </w:rPr>
      </w:pPr>
      <w:r w:rsidRPr="00A364C0">
        <w:rPr>
          <w:rFonts w:ascii="Book Antiqua" w:eastAsia="Book Antiqua" w:hAnsi="Book Antiqua" w:cs="Book Antiqua"/>
          <w:color w:val="000000"/>
        </w:rPr>
        <w:t>The clinical radiomics nomogram we have designed encompasses imaging radiomic features from chest magnetic resonance imaging (MRI), clinical characteristics of the patients, and the expression level of B7-H3 mRNA obtained through gastric endoscopy. All the indicators in the nomogram can be easily obtained in a clinical setting. In our study, we found that this nomogram significantly improves the diagnostic value of preoperative LN status in esophageal cancer patients compared to traditional imaging examination methods. If applied in a clinical setting in the future, it has the potential to provide valuable guidance for the formulation of clinical treatment decisions.</w:t>
      </w:r>
    </w:p>
    <w:p w14:paraId="2B0D2C97" w14:textId="77777777" w:rsidR="008973F7" w:rsidRPr="00A364C0" w:rsidRDefault="008973F7" w:rsidP="008973F7">
      <w:pPr>
        <w:spacing w:line="360" w:lineRule="auto"/>
        <w:jc w:val="both"/>
        <w:rPr>
          <w:rFonts w:ascii="Book Antiqua" w:hAnsi="Book Antiqua"/>
        </w:rPr>
      </w:pPr>
    </w:p>
    <w:p w14:paraId="337459D9" w14:textId="77777777" w:rsidR="008973F7" w:rsidRPr="00A364C0" w:rsidRDefault="008973F7" w:rsidP="008973F7">
      <w:pPr>
        <w:spacing w:line="360" w:lineRule="auto"/>
        <w:jc w:val="both"/>
        <w:rPr>
          <w:rFonts w:ascii="Book Antiqua" w:hAnsi="Book Antiqua"/>
        </w:rPr>
      </w:pPr>
      <w:r w:rsidRPr="00A364C0">
        <w:rPr>
          <w:rFonts w:ascii="Book Antiqua" w:eastAsia="Book Antiqua" w:hAnsi="Book Antiqua" w:cs="Book Antiqua"/>
          <w:b/>
          <w:i/>
          <w:color w:val="000000"/>
        </w:rPr>
        <w:lastRenderedPageBreak/>
        <w:t>Research methods</w:t>
      </w:r>
    </w:p>
    <w:p w14:paraId="11A7AE21" w14:textId="77777777" w:rsidR="008973F7" w:rsidRPr="00A364C0" w:rsidRDefault="008973F7" w:rsidP="008973F7">
      <w:pPr>
        <w:spacing w:line="360" w:lineRule="auto"/>
        <w:jc w:val="both"/>
        <w:rPr>
          <w:rFonts w:ascii="Book Antiqua" w:eastAsia="Book Antiqua" w:hAnsi="Book Antiqua" w:cs="Book Antiqua"/>
          <w:color w:val="000000"/>
        </w:rPr>
      </w:pPr>
      <w:r w:rsidRPr="00A364C0">
        <w:rPr>
          <w:rFonts w:ascii="Book Antiqua" w:eastAsia="Book Antiqua" w:hAnsi="Book Antiqua" w:cs="Book Antiqua"/>
          <w:color w:val="000000"/>
        </w:rPr>
        <w:t>In our study, we obtained esophageal cancer tissue during gastric endoscopy and used real-time quantitative polymerase chain reaction to amplify and analyze the expression level of B7-H3 mRNA. All patients underwent chest MRI examinations, and Python software packages were used to extract imaging radiomic features. Subsequently, in R language, B7-H3 mRNA, MRI radiomic features, and clinical characteristics of the patients were selected and used to construct the clinical radiomics nomogram. We further analyzed the clinical value of the nomogram using receiver operating characteristic (ROC) and decision curve analysis (DCA) curves. The results showed that the nomogram had a higher diagnostic value for preoperative LN assessment compared to traditional imaging diagnostic methods.</w:t>
      </w:r>
    </w:p>
    <w:p w14:paraId="68CFE8B9" w14:textId="77777777" w:rsidR="008973F7" w:rsidRPr="00A364C0" w:rsidRDefault="008973F7" w:rsidP="008973F7">
      <w:pPr>
        <w:spacing w:line="360" w:lineRule="auto"/>
        <w:jc w:val="both"/>
        <w:rPr>
          <w:rFonts w:ascii="Book Antiqua" w:hAnsi="Book Antiqua"/>
        </w:rPr>
      </w:pPr>
    </w:p>
    <w:p w14:paraId="0B1FFF04" w14:textId="77777777" w:rsidR="008973F7" w:rsidRPr="00A364C0" w:rsidRDefault="008973F7" w:rsidP="008973F7">
      <w:pPr>
        <w:spacing w:line="360" w:lineRule="auto"/>
        <w:jc w:val="both"/>
        <w:rPr>
          <w:rFonts w:ascii="Book Antiqua" w:hAnsi="Book Antiqua"/>
        </w:rPr>
      </w:pPr>
      <w:r w:rsidRPr="00A364C0">
        <w:rPr>
          <w:rFonts w:ascii="Book Antiqua" w:eastAsia="Book Antiqua" w:hAnsi="Book Antiqua" w:cs="Book Antiqua"/>
          <w:b/>
          <w:i/>
          <w:color w:val="000000"/>
        </w:rPr>
        <w:t>Research results</w:t>
      </w:r>
    </w:p>
    <w:p w14:paraId="6586EEF4" w14:textId="77777777" w:rsidR="008973F7" w:rsidRPr="00A364C0" w:rsidRDefault="008973F7" w:rsidP="008973F7">
      <w:pPr>
        <w:spacing w:line="360" w:lineRule="auto"/>
        <w:jc w:val="both"/>
        <w:rPr>
          <w:rFonts w:ascii="Book Antiqua" w:eastAsia="Book Antiqua" w:hAnsi="Book Antiqua" w:cs="Book Antiqua"/>
          <w:color w:val="000000"/>
        </w:rPr>
      </w:pPr>
      <w:r w:rsidRPr="00A364C0">
        <w:rPr>
          <w:rFonts w:ascii="Book Antiqua" w:eastAsia="Book Antiqua" w:hAnsi="Book Antiqua" w:cs="Book Antiqua"/>
          <w:color w:val="000000"/>
        </w:rPr>
        <w:t xml:space="preserve">By quantitatively analyzing the expression of B7-H3 mRNA in 32 esophageal cancer tissues, with clinical pathological examination results as the gold standard, we plotted the ROC curve to evaluate the diagnostic value of B7-H3 for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in esophageal cancer. The area under the ROC curve (AUC) for B7-H3 in detecting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in esophageal cancer was 0.718, with a sensitivity of 73.3% and specificity of 70.6%. The optimal diagnostic threshold for B7-H3 in detecting </w:t>
      </w:r>
      <w:r w:rsidRPr="00A364C0">
        <w:rPr>
          <w:rFonts w:ascii="Book Antiqua" w:eastAsia="Book Antiqua" w:hAnsi="Book Antiqua" w:cs="Book Antiqua"/>
        </w:rPr>
        <w:t>LNM</w:t>
      </w:r>
      <w:r w:rsidRPr="00A364C0">
        <w:rPr>
          <w:rFonts w:ascii="Book Antiqua" w:eastAsia="Book Antiqua" w:hAnsi="Book Antiqua" w:cs="Book Antiqua"/>
          <w:color w:val="000000"/>
        </w:rPr>
        <w:t xml:space="preserve"> in esophageal cancer was determined to be 2.56. Using the pathological examination results as the gold standard, we calculated the </w:t>
      </w:r>
      <w:r w:rsidRPr="00A364C0">
        <w:rPr>
          <w:rFonts w:ascii="Book Antiqua" w:eastAsia="Book Antiqua" w:hAnsi="Book Antiqua" w:cs="Book Antiqua"/>
        </w:rPr>
        <w:t>LN</w:t>
      </w:r>
      <w:r w:rsidRPr="00A364C0">
        <w:rPr>
          <w:rFonts w:ascii="Book Antiqua" w:eastAsia="Book Antiqua" w:hAnsi="Book Antiqua" w:cs="Book Antiqua"/>
          <w:color w:val="000000"/>
        </w:rPr>
        <w:t xml:space="preserve"> status from CT reports, B7-H3 mRNA expression, MRI radiomic features, and a combined predictive model. Furthermore, we used ROC curves to display the diagnostic performance of CT reports, B7-H3 mRNA expression, MRI radiomic features, and the created combined predictive model for preoperative LN status. Through comparison, we found that the combined predictive model showed the best discriminative ability and predictive stability, with the highest AUC value. Based on the DCA of the combined predictive model, compared to DCA using a single radiomic feature, the addition of B7-H3 mRNA expression and clinical CT results in the combined predictive model demonstrated higher accuracy in predicting preoperative LN status. This suggests that the DCA based on this predictive model is a reliable </w:t>
      </w:r>
      <w:r w:rsidRPr="00A364C0">
        <w:rPr>
          <w:rFonts w:ascii="Book Antiqua" w:eastAsia="Book Antiqua" w:hAnsi="Book Antiqua" w:cs="Book Antiqua"/>
          <w:color w:val="000000"/>
        </w:rPr>
        <w:lastRenderedPageBreak/>
        <w:t>clinical tool for predicting preoperative LN status in esophageal cancer patients. DCA indicates that the decision curve based on the combined model adds more net benefit to the "treatment" strategy when the threshold probability for patients is within the range of approximately 0.3 to 0.7.</w:t>
      </w:r>
    </w:p>
    <w:p w14:paraId="0489F0D1" w14:textId="77777777" w:rsidR="008973F7" w:rsidRPr="00A364C0" w:rsidRDefault="008973F7" w:rsidP="008973F7">
      <w:pPr>
        <w:spacing w:line="360" w:lineRule="auto"/>
        <w:jc w:val="both"/>
        <w:rPr>
          <w:rFonts w:ascii="Book Antiqua" w:hAnsi="Book Antiqua"/>
        </w:rPr>
      </w:pPr>
    </w:p>
    <w:p w14:paraId="3AE8442A" w14:textId="77777777" w:rsidR="008973F7" w:rsidRPr="00A364C0" w:rsidRDefault="008973F7" w:rsidP="008973F7">
      <w:pPr>
        <w:spacing w:line="360" w:lineRule="auto"/>
        <w:jc w:val="both"/>
        <w:rPr>
          <w:rFonts w:ascii="Book Antiqua" w:hAnsi="Book Antiqua"/>
        </w:rPr>
      </w:pPr>
      <w:r w:rsidRPr="00A364C0">
        <w:rPr>
          <w:rFonts w:ascii="Book Antiqua" w:eastAsia="Book Antiqua" w:hAnsi="Book Antiqua" w:cs="Book Antiqua"/>
          <w:b/>
          <w:i/>
          <w:color w:val="000000"/>
        </w:rPr>
        <w:t>Research conclusions</w:t>
      </w:r>
    </w:p>
    <w:p w14:paraId="7B8BC89C" w14:textId="77777777" w:rsidR="008973F7" w:rsidRPr="00A364C0" w:rsidRDefault="008973F7" w:rsidP="008973F7">
      <w:pPr>
        <w:spacing w:line="360" w:lineRule="auto"/>
        <w:jc w:val="both"/>
        <w:rPr>
          <w:rFonts w:ascii="Book Antiqua" w:eastAsia="Book Antiqua" w:hAnsi="Book Antiqua" w:cs="Book Antiqua"/>
          <w:color w:val="000000"/>
        </w:rPr>
      </w:pPr>
      <w:r w:rsidRPr="00A364C0">
        <w:rPr>
          <w:rFonts w:ascii="Book Antiqua" w:eastAsia="Book Antiqua" w:hAnsi="Book Antiqua" w:cs="Book Antiqua"/>
          <w:color w:val="000000"/>
        </w:rPr>
        <w:t>Our study has developed a clinical radiomics nomogram based on multimodal MRI, B7-H3 mRNA expression, and clinical characteristics of patients, which can be applied for preoperative LN status diagnosis in esophageal cancer patients. Compared to conventional imaging examinations, this clinical radiomics nomogram improves the accuracy of preoperative LN status diagnosis. This innovation addresses the challenge of accurately determining LN status before surgery and further facilitates optimal decision-making for the diagnosis and treatment of esophageal cancer patients. The ROC and DCA curves based on this nomogram demonstrate its significant research value in the diagnostic performance of esophageal cancer.</w:t>
      </w:r>
    </w:p>
    <w:p w14:paraId="3C9C0235" w14:textId="77777777" w:rsidR="008973F7" w:rsidRPr="00A364C0" w:rsidRDefault="008973F7" w:rsidP="008973F7">
      <w:pPr>
        <w:spacing w:line="360" w:lineRule="auto"/>
        <w:jc w:val="both"/>
        <w:rPr>
          <w:rFonts w:ascii="Book Antiqua" w:hAnsi="Book Antiqua"/>
        </w:rPr>
      </w:pPr>
    </w:p>
    <w:p w14:paraId="480D76B5" w14:textId="77777777" w:rsidR="008973F7" w:rsidRPr="00A364C0" w:rsidRDefault="008973F7" w:rsidP="008973F7">
      <w:pPr>
        <w:spacing w:line="360" w:lineRule="auto"/>
        <w:jc w:val="both"/>
        <w:rPr>
          <w:rFonts w:ascii="Book Antiqua" w:hAnsi="Book Antiqua"/>
        </w:rPr>
      </w:pPr>
      <w:r w:rsidRPr="00A364C0">
        <w:rPr>
          <w:rFonts w:ascii="Book Antiqua" w:eastAsia="Book Antiqua" w:hAnsi="Book Antiqua" w:cs="Book Antiqua"/>
          <w:b/>
          <w:i/>
          <w:color w:val="000000"/>
        </w:rPr>
        <w:t>Research perspectives</w:t>
      </w:r>
    </w:p>
    <w:p w14:paraId="478FD439" w14:textId="77777777" w:rsidR="008973F7" w:rsidRPr="00A364C0" w:rsidRDefault="008973F7" w:rsidP="008973F7">
      <w:pPr>
        <w:spacing w:line="360" w:lineRule="auto"/>
        <w:jc w:val="both"/>
        <w:rPr>
          <w:rFonts w:ascii="Book Antiqua" w:eastAsia="Book Antiqua" w:hAnsi="Book Antiqua" w:cs="Book Antiqua"/>
          <w:color w:val="000000"/>
        </w:rPr>
      </w:pPr>
      <w:r w:rsidRPr="00A364C0">
        <w:rPr>
          <w:rFonts w:ascii="Book Antiqua" w:eastAsia="Book Antiqua" w:hAnsi="Book Antiqua" w:cs="Book Antiqua"/>
          <w:color w:val="000000"/>
        </w:rPr>
        <w:t>Although the nomogram demonstrates promising diagnostic value and clinical applicability, it is important to acknowledge that the sample size in this study is relatively small. Furthermore, there was a lack of further validation cohorts to validate the nomogram. In the future, a multi-center collaborative study should be conducted to increase the sample size and design validation cohorts to confirm the effectiveness of the nomogram. Additionally, with the rapid development of genomics, integrating genomic data with radiomics may further enhance the clinical decision-making value of the designed nomogram.</w:t>
      </w:r>
    </w:p>
    <w:p w14:paraId="73CD59B5" w14:textId="77777777" w:rsidR="008973F7" w:rsidRPr="00A364C0" w:rsidRDefault="008973F7" w:rsidP="008973F7"/>
    <w:p w14:paraId="3AEDFD7E" w14:textId="77777777"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color w:val="000000"/>
        </w:rPr>
        <w:t>REFERENCES</w:t>
      </w:r>
    </w:p>
    <w:p w14:paraId="5722A6A2" w14:textId="6B17A96C" w:rsidR="00A77B3E" w:rsidRPr="00A364C0" w:rsidRDefault="0049404C" w:rsidP="000832DA">
      <w:pPr>
        <w:spacing w:line="360" w:lineRule="auto"/>
        <w:jc w:val="both"/>
        <w:rPr>
          <w:rFonts w:ascii="Book Antiqua" w:hAnsi="Book Antiqua"/>
        </w:rPr>
      </w:pPr>
      <w:bookmarkStart w:id="767" w:name="OLE_LINK1513"/>
      <w:bookmarkStart w:id="768" w:name="OLE_LINK1514"/>
      <w:r w:rsidRPr="00A364C0">
        <w:rPr>
          <w:rFonts w:ascii="Book Antiqua" w:eastAsia="Book Antiqua" w:hAnsi="Book Antiqua" w:cs="Book Antiqua"/>
        </w:rPr>
        <w:t>1</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Bray</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F</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Ferlay</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Soerjomataram</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I,</w:t>
      </w:r>
      <w:r w:rsidR="00343FB8" w:rsidRPr="00A364C0">
        <w:rPr>
          <w:rFonts w:ascii="Book Antiqua" w:eastAsia="Book Antiqua" w:hAnsi="Book Antiqua" w:cs="Book Antiqua"/>
        </w:rPr>
        <w:t xml:space="preserve"> </w:t>
      </w:r>
      <w:r w:rsidRPr="00A364C0">
        <w:rPr>
          <w:rFonts w:ascii="Book Antiqua" w:eastAsia="Book Antiqua" w:hAnsi="Book Antiqua" w:cs="Book Antiqua"/>
        </w:rPr>
        <w:t>Siegel</w:t>
      </w:r>
      <w:r w:rsidR="00343FB8" w:rsidRPr="00A364C0">
        <w:rPr>
          <w:rFonts w:ascii="Book Antiqua" w:eastAsia="Book Antiqua" w:hAnsi="Book Antiqua" w:cs="Book Antiqua"/>
        </w:rPr>
        <w:t xml:space="preserve"> </w:t>
      </w:r>
      <w:r w:rsidRPr="00A364C0">
        <w:rPr>
          <w:rFonts w:ascii="Book Antiqua" w:eastAsia="Book Antiqua" w:hAnsi="Book Antiqua" w:cs="Book Antiqua"/>
        </w:rPr>
        <w:t>RL,</w:t>
      </w:r>
      <w:r w:rsidR="00343FB8" w:rsidRPr="00A364C0">
        <w:rPr>
          <w:rFonts w:ascii="Book Antiqua" w:eastAsia="Book Antiqua" w:hAnsi="Book Antiqua" w:cs="Book Antiqua"/>
        </w:rPr>
        <w:t xml:space="preserve"> </w:t>
      </w:r>
      <w:r w:rsidRPr="00A364C0">
        <w:rPr>
          <w:rFonts w:ascii="Book Antiqua" w:eastAsia="Book Antiqua" w:hAnsi="Book Antiqua" w:cs="Book Antiqua"/>
        </w:rPr>
        <w:t>Torre</w:t>
      </w:r>
      <w:r w:rsidR="00343FB8" w:rsidRPr="00A364C0">
        <w:rPr>
          <w:rFonts w:ascii="Book Antiqua" w:eastAsia="Book Antiqua" w:hAnsi="Book Antiqua" w:cs="Book Antiqua"/>
        </w:rPr>
        <w:t xml:space="preserve"> </w:t>
      </w:r>
      <w:r w:rsidRPr="00A364C0">
        <w:rPr>
          <w:rFonts w:ascii="Book Antiqua" w:eastAsia="Book Antiqua" w:hAnsi="Book Antiqua" w:cs="Book Antiqua"/>
        </w:rPr>
        <w:t>LA,</w:t>
      </w:r>
      <w:r w:rsidR="00343FB8" w:rsidRPr="00A364C0">
        <w:rPr>
          <w:rFonts w:ascii="Book Antiqua" w:eastAsia="Book Antiqua" w:hAnsi="Book Antiqua" w:cs="Book Antiqua"/>
        </w:rPr>
        <w:t xml:space="preserve"> </w:t>
      </w:r>
      <w:r w:rsidRPr="00A364C0">
        <w:rPr>
          <w:rFonts w:ascii="Book Antiqua" w:eastAsia="Book Antiqua" w:hAnsi="Book Antiqua" w:cs="Book Antiqua"/>
        </w:rPr>
        <w:t>Jemal</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Global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rPr>
        <w:t>statistics</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2018:</w:t>
      </w:r>
      <w:r w:rsidR="00343FB8" w:rsidRPr="00A364C0">
        <w:rPr>
          <w:rFonts w:ascii="Book Antiqua" w:eastAsia="Book Antiqua" w:hAnsi="Book Antiqua" w:cs="Book Antiqua"/>
        </w:rPr>
        <w:t xml:space="preserve"> </w:t>
      </w:r>
      <w:r w:rsidRPr="00A364C0">
        <w:rPr>
          <w:rFonts w:ascii="Book Antiqua" w:eastAsia="Book Antiqua" w:hAnsi="Book Antiqua" w:cs="Book Antiqua"/>
        </w:rPr>
        <w:t>GLOBOCAN</w:t>
      </w:r>
      <w:r w:rsidR="00343FB8" w:rsidRPr="00A364C0">
        <w:rPr>
          <w:rFonts w:ascii="Book Antiqua" w:eastAsia="Book Antiqua" w:hAnsi="Book Antiqua" w:cs="Book Antiqua"/>
        </w:rPr>
        <w:t xml:space="preserve"> </w:t>
      </w:r>
      <w:r w:rsidRPr="00A364C0">
        <w:rPr>
          <w:rFonts w:ascii="Book Antiqua" w:eastAsia="Book Antiqua" w:hAnsi="Book Antiqua" w:cs="Book Antiqua"/>
        </w:rPr>
        <w:t>estimates</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incidence</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mortality</w:t>
      </w:r>
      <w:r w:rsidR="00343FB8" w:rsidRPr="00A364C0">
        <w:rPr>
          <w:rFonts w:ascii="Book Antiqua" w:eastAsia="Book Antiqua" w:hAnsi="Book Antiqua" w:cs="Book Antiqua"/>
        </w:rPr>
        <w:t xml:space="preserve"> </w:t>
      </w:r>
      <w:r w:rsidRPr="00A364C0">
        <w:rPr>
          <w:rFonts w:ascii="Book Antiqua" w:eastAsia="Book Antiqua" w:hAnsi="Book Antiqua" w:cs="Book Antiqua"/>
        </w:rPr>
        <w:t>worldwide</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36</w:t>
      </w:r>
      <w:r w:rsidR="00343FB8" w:rsidRPr="00A364C0">
        <w:rPr>
          <w:rFonts w:ascii="Book Antiqua" w:eastAsia="Book Antiqua" w:hAnsi="Book Antiqua" w:cs="Book Antiqua"/>
        </w:rPr>
        <w:t xml:space="preserve"> </w:t>
      </w:r>
      <w:r w:rsidRPr="00A364C0">
        <w:rPr>
          <w:rFonts w:ascii="Book Antiqua" w:eastAsia="Book Antiqua" w:hAnsi="Book Antiqua" w:cs="Book Antiqua"/>
        </w:rPr>
        <w:lastRenderedPageBreak/>
        <w:t>cancers</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185</w:t>
      </w:r>
      <w:r w:rsidR="00343FB8" w:rsidRPr="00A364C0">
        <w:rPr>
          <w:rFonts w:ascii="Book Antiqua" w:eastAsia="Book Antiqua" w:hAnsi="Book Antiqua" w:cs="Book Antiqua"/>
        </w:rPr>
        <w:t xml:space="preserve"> </w:t>
      </w:r>
      <w:r w:rsidRPr="00A364C0">
        <w:rPr>
          <w:rFonts w:ascii="Book Antiqua" w:eastAsia="Book Antiqua" w:hAnsi="Book Antiqua" w:cs="Book Antiqua"/>
        </w:rPr>
        <w:t>countries.</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CA</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Cancer</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J</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Clin</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2018;</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68</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394-424</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30207593</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10.3322/caac.21492]</w:t>
      </w:r>
    </w:p>
    <w:p w14:paraId="675F8937" w14:textId="72F5C961"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2</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Chen</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W</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Zheng</w:t>
      </w:r>
      <w:r w:rsidR="00343FB8" w:rsidRPr="00A364C0">
        <w:rPr>
          <w:rFonts w:ascii="Book Antiqua" w:eastAsia="Book Antiqua" w:hAnsi="Book Antiqua" w:cs="Book Antiqua"/>
        </w:rPr>
        <w:t xml:space="preserve"> </w:t>
      </w:r>
      <w:r w:rsidRPr="00A364C0">
        <w:rPr>
          <w:rFonts w:ascii="Book Antiqua" w:eastAsia="Book Antiqua" w:hAnsi="Book Antiqua" w:cs="Book Antiqua"/>
        </w:rPr>
        <w:t>R,</w:t>
      </w:r>
      <w:r w:rsidR="00343FB8" w:rsidRPr="00A364C0">
        <w:rPr>
          <w:rFonts w:ascii="Book Antiqua" w:eastAsia="Book Antiqua" w:hAnsi="Book Antiqua" w:cs="Book Antiqua"/>
        </w:rPr>
        <w:t xml:space="preserve"> </w:t>
      </w:r>
      <w:r w:rsidRPr="00A364C0">
        <w:rPr>
          <w:rFonts w:ascii="Book Antiqua" w:eastAsia="Book Antiqua" w:hAnsi="Book Antiqua" w:cs="Book Antiqua"/>
        </w:rPr>
        <w:t>Baade</w:t>
      </w:r>
      <w:r w:rsidR="00343FB8" w:rsidRPr="00A364C0">
        <w:rPr>
          <w:rFonts w:ascii="Book Antiqua" w:eastAsia="Book Antiqua" w:hAnsi="Book Antiqua" w:cs="Book Antiqua"/>
        </w:rPr>
        <w:t xml:space="preserve"> </w:t>
      </w:r>
      <w:r w:rsidRPr="00A364C0">
        <w:rPr>
          <w:rFonts w:ascii="Book Antiqua" w:eastAsia="Book Antiqua" w:hAnsi="Book Antiqua" w:cs="Book Antiqua"/>
        </w:rPr>
        <w:t>PD,</w:t>
      </w:r>
      <w:r w:rsidR="00343FB8" w:rsidRPr="00A364C0">
        <w:rPr>
          <w:rFonts w:ascii="Book Antiqua" w:eastAsia="Book Antiqua" w:hAnsi="Book Antiqua" w:cs="Book Antiqua"/>
        </w:rPr>
        <w:t xml:space="preserve"> </w:t>
      </w:r>
      <w:r w:rsidRPr="00A364C0">
        <w:rPr>
          <w:rFonts w:ascii="Book Antiqua" w:eastAsia="Book Antiqua" w:hAnsi="Book Antiqua" w:cs="Book Antiqua"/>
        </w:rPr>
        <w:t>Zhang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S,</w:t>
      </w:r>
      <w:r w:rsidR="00343FB8" w:rsidRPr="00A364C0">
        <w:rPr>
          <w:rFonts w:ascii="Book Antiqua" w:eastAsia="Book Antiqua" w:hAnsi="Book Antiqua" w:cs="Book Antiqua"/>
        </w:rPr>
        <w:t xml:space="preserve"> </w:t>
      </w:r>
      <w:r w:rsidRPr="00A364C0">
        <w:rPr>
          <w:rFonts w:ascii="Book Antiqua" w:eastAsia="Book Antiqua" w:hAnsi="Book Antiqua" w:cs="Book Antiqua"/>
        </w:rPr>
        <w:t>Zeng</w:t>
      </w:r>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r w:rsidRPr="00A364C0">
        <w:rPr>
          <w:rFonts w:ascii="Book Antiqua" w:eastAsia="Book Antiqua" w:hAnsi="Book Antiqua" w:cs="Book Antiqua"/>
        </w:rPr>
        <w:t>Bray</w:t>
      </w:r>
      <w:r w:rsidR="00343FB8" w:rsidRPr="00A364C0">
        <w:rPr>
          <w:rFonts w:ascii="Book Antiqua" w:eastAsia="Book Antiqua" w:hAnsi="Book Antiqua" w:cs="Book Antiqua"/>
        </w:rPr>
        <w:t xml:space="preserve"> </w:t>
      </w:r>
      <w:r w:rsidRPr="00A364C0">
        <w:rPr>
          <w:rFonts w:ascii="Book Antiqua" w:eastAsia="Book Antiqua" w:hAnsi="Book Antiqua" w:cs="Book Antiqua"/>
        </w:rPr>
        <w:t>F,</w:t>
      </w:r>
      <w:r w:rsidR="00343FB8" w:rsidRPr="00A364C0">
        <w:rPr>
          <w:rFonts w:ascii="Book Antiqua" w:eastAsia="Book Antiqua" w:hAnsi="Book Antiqua" w:cs="Book Antiqua"/>
        </w:rPr>
        <w:t xml:space="preserve"> </w:t>
      </w:r>
      <w:r w:rsidRPr="00A364C0">
        <w:rPr>
          <w:rFonts w:ascii="Book Antiqua" w:eastAsia="Book Antiqua" w:hAnsi="Book Antiqua" w:cs="Book Antiqua"/>
        </w:rPr>
        <w:t>Jemal</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Yu</w:t>
      </w:r>
      <w:r w:rsidR="00343FB8" w:rsidRPr="00A364C0">
        <w:rPr>
          <w:rFonts w:ascii="Book Antiqua" w:eastAsia="Book Antiqua" w:hAnsi="Book Antiqua" w:cs="Book Antiqua"/>
        </w:rPr>
        <w:t xml:space="preserve"> </w:t>
      </w:r>
      <w:r w:rsidRPr="00A364C0">
        <w:rPr>
          <w:rFonts w:ascii="Book Antiqua" w:eastAsia="Book Antiqua" w:hAnsi="Book Antiqua" w:cs="Book Antiqua"/>
        </w:rPr>
        <w:t>XQ,</w:t>
      </w:r>
      <w:r w:rsidR="00343FB8" w:rsidRPr="00A364C0">
        <w:rPr>
          <w:rFonts w:ascii="Book Antiqua" w:eastAsia="Book Antiqua" w:hAnsi="Book Antiqua" w:cs="Book Antiqua"/>
        </w:rPr>
        <w:t xml:space="preserve"> </w:t>
      </w:r>
      <w:r w:rsidRPr="00A364C0">
        <w:rPr>
          <w:rFonts w:ascii="Book Antiqua" w:eastAsia="Book Antiqua" w:hAnsi="Book Antiqua" w:cs="Book Antiqua"/>
        </w:rPr>
        <w: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rPr>
        <w:t>statistics</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China,</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2015.</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CA</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Cancer</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J</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Clin</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2016;</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66</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115-132</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26808342</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10.3322/caac.21338]</w:t>
      </w:r>
    </w:p>
    <w:p w14:paraId="571FE031" w14:textId="07DE8C21"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3</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Smyth</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EC</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Lagergren</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Fitzgerald</w:t>
      </w:r>
      <w:r w:rsidR="00343FB8" w:rsidRPr="00A364C0">
        <w:rPr>
          <w:rFonts w:ascii="Book Antiqua" w:eastAsia="Book Antiqua" w:hAnsi="Book Antiqua" w:cs="Book Antiqua"/>
        </w:rPr>
        <w:t xml:space="preserve"> </w:t>
      </w:r>
      <w:r w:rsidRPr="00A364C0">
        <w:rPr>
          <w:rFonts w:ascii="Book Antiqua" w:eastAsia="Book Antiqua" w:hAnsi="Book Antiqua" w:cs="Book Antiqua"/>
        </w:rPr>
        <w:t>RC,</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Lordick</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F,</w:t>
      </w:r>
      <w:r w:rsidR="00343FB8" w:rsidRPr="00A364C0">
        <w:rPr>
          <w:rFonts w:ascii="Book Antiqua" w:eastAsia="Book Antiqua" w:hAnsi="Book Antiqua" w:cs="Book Antiqua"/>
        </w:rPr>
        <w:t xml:space="preserve"> </w:t>
      </w:r>
      <w:r w:rsidRPr="00A364C0">
        <w:rPr>
          <w:rFonts w:ascii="Book Antiqua" w:eastAsia="Book Antiqua" w:hAnsi="Book Antiqua" w:cs="Book Antiqua"/>
        </w:rPr>
        <w:t>Shah</w:t>
      </w:r>
      <w:r w:rsidR="00343FB8" w:rsidRPr="00A364C0">
        <w:rPr>
          <w:rFonts w:ascii="Book Antiqua" w:eastAsia="Book Antiqua" w:hAnsi="Book Antiqua" w:cs="Book Antiqua"/>
        </w:rPr>
        <w:t xml:space="preserve"> </w:t>
      </w:r>
      <w:r w:rsidRPr="00A364C0">
        <w:rPr>
          <w:rFonts w:ascii="Book Antiqua" w:eastAsia="Book Antiqua" w:hAnsi="Book Antiqua" w:cs="Book Antiqua"/>
        </w:rPr>
        <w:t>MA,</w:t>
      </w:r>
      <w:r w:rsidR="00343FB8" w:rsidRPr="00A364C0">
        <w:rPr>
          <w:rFonts w:ascii="Book Antiqua" w:eastAsia="Book Antiqua" w:hAnsi="Book Antiqua" w:cs="Book Antiqua"/>
        </w:rPr>
        <w:t xml:space="preserve"> </w:t>
      </w:r>
      <w:r w:rsidRPr="00A364C0">
        <w:rPr>
          <w:rFonts w:ascii="Book Antiqua" w:eastAsia="Book Antiqua" w:hAnsi="Book Antiqua" w:cs="Book Antiqua"/>
        </w:rPr>
        <w:t>Lagergren</w:t>
      </w:r>
      <w:r w:rsidR="00343FB8" w:rsidRPr="00A364C0">
        <w:rPr>
          <w:rFonts w:ascii="Book Antiqua" w:eastAsia="Book Antiqua" w:hAnsi="Book Antiqua" w:cs="Book Antiqua"/>
        </w:rPr>
        <w:t xml:space="preserve"> </w:t>
      </w:r>
      <w:r w:rsidRPr="00A364C0">
        <w:rPr>
          <w:rFonts w:ascii="Book Antiqua" w:eastAsia="Book Antiqua" w:hAnsi="Book Antiqua" w:cs="Book Antiqua"/>
        </w:rPr>
        <w:t>P,</w:t>
      </w:r>
      <w:r w:rsidR="00343FB8" w:rsidRPr="00A364C0">
        <w:rPr>
          <w:rFonts w:ascii="Book Antiqua" w:eastAsia="Book Antiqua" w:hAnsi="Book Antiqua" w:cs="Book Antiqua"/>
        </w:rPr>
        <w:t xml:space="preserve"> </w:t>
      </w:r>
      <w:r w:rsidRPr="00A364C0">
        <w:rPr>
          <w:rFonts w:ascii="Book Antiqua" w:eastAsia="Book Antiqua" w:hAnsi="Book Antiqua" w:cs="Book Antiqua"/>
        </w:rPr>
        <w:t>Cunningham</w:t>
      </w:r>
      <w:r w:rsidR="00343FB8" w:rsidRPr="00A364C0">
        <w:rPr>
          <w:rFonts w:ascii="Book Antiqua" w:eastAsia="Book Antiqua" w:hAnsi="Book Antiqua" w:cs="Book Antiqua"/>
        </w:rPr>
        <w:t xml:space="preserve"> </w:t>
      </w:r>
      <w:r w:rsidRPr="00A364C0">
        <w:rPr>
          <w:rFonts w:ascii="Book Antiqua" w:eastAsia="Book Antiqua" w:hAnsi="Book Antiqua" w:cs="Book Antiqua"/>
        </w:rPr>
        <w:t>D.</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Oesophageal</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Nat</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Rev</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Dis</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Primers</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2017;</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3</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17048</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28748917</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10.1038/nrdp.2017.48]</w:t>
      </w:r>
    </w:p>
    <w:p w14:paraId="7CE89023" w14:textId="59D5960C"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4</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Cooper</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JS</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Guo</w:t>
      </w:r>
      <w:r w:rsidR="00343FB8" w:rsidRPr="00A364C0">
        <w:rPr>
          <w:rFonts w:ascii="Book Antiqua" w:eastAsia="Book Antiqua" w:hAnsi="Book Antiqua" w:cs="Book Antiqua"/>
        </w:rPr>
        <w:t xml:space="preserve"> </w:t>
      </w:r>
      <w:r w:rsidRPr="00A364C0">
        <w:rPr>
          <w:rFonts w:ascii="Book Antiqua" w:eastAsia="Book Antiqua" w:hAnsi="Book Antiqua" w:cs="Book Antiqua"/>
        </w:rPr>
        <w:t>MD,</w:t>
      </w:r>
      <w:r w:rsidR="00343FB8" w:rsidRPr="00A364C0">
        <w:rPr>
          <w:rFonts w:ascii="Book Antiqua" w:eastAsia="Book Antiqua" w:hAnsi="Book Antiqua" w:cs="Book Antiqua"/>
        </w:rPr>
        <w:t xml:space="preserve"> </w:t>
      </w:r>
      <w:r w:rsidRPr="00A364C0">
        <w:rPr>
          <w:rFonts w:ascii="Book Antiqua" w:eastAsia="Book Antiqua" w:hAnsi="Book Antiqua" w:cs="Book Antiqua"/>
        </w:rPr>
        <w:t>Herskovic</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Macdonald</w:t>
      </w:r>
      <w:r w:rsidR="00343FB8" w:rsidRPr="00A364C0">
        <w:rPr>
          <w:rFonts w:ascii="Book Antiqua" w:eastAsia="Book Antiqua" w:hAnsi="Book Antiqua" w:cs="Book Antiqua"/>
        </w:rPr>
        <w:t xml:space="preserve"> </w:t>
      </w:r>
      <w:r w:rsidRPr="00A364C0">
        <w:rPr>
          <w:rFonts w:ascii="Book Antiqua" w:eastAsia="Book Antiqua" w:hAnsi="Book Antiqua" w:cs="Book Antiqua"/>
        </w:rPr>
        <w:t>JS,</w:t>
      </w:r>
      <w:r w:rsidR="00343FB8" w:rsidRPr="00A364C0">
        <w:rPr>
          <w:rFonts w:ascii="Book Antiqua" w:eastAsia="Book Antiqua" w:hAnsi="Book Antiqua" w:cs="Book Antiqua"/>
        </w:rPr>
        <w:t xml:space="preserve"> </w:t>
      </w:r>
      <w:r w:rsidRPr="00A364C0">
        <w:rPr>
          <w:rFonts w:ascii="Book Antiqua" w:eastAsia="Book Antiqua" w:hAnsi="Book Antiqua" w:cs="Book Antiqua"/>
        </w:rPr>
        <w:t>Martenson</w:t>
      </w:r>
      <w:r w:rsidR="00343FB8" w:rsidRPr="00A364C0">
        <w:rPr>
          <w:rFonts w:ascii="Book Antiqua" w:eastAsia="Book Antiqua" w:hAnsi="Book Antiqua" w:cs="Book Antiqua"/>
        </w:rPr>
        <w:t xml:space="preserve"> </w:t>
      </w:r>
      <w:r w:rsidRPr="00A364C0">
        <w:rPr>
          <w:rFonts w:ascii="Book Antiqua" w:eastAsia="Book Antiqua" w:hAnsi="Book Antiqua" w:cs="Book Antiqua"/>
        </w:rPr>
        <w:t>JA</w:t>
      </w:r>
      <w:r w:rsidR="00343FB8" w:rsidRPr="00A364C0">
        <w:rPr>
          <w:rFonts w:ascii="Book Antiqua" w:eastAsia="Book Antiqua" w:hAnsi="Book Antiqua" w:cs="Book Antiqua"/>
        </w:rPr>
        <w:t xml:space="preserve"> </w:t>
      </w:r>
      <w:r w:rsidRPr="00A364C0">
        <w:rPr>
          <w:rFonts w:ascii="Book Antiqua" w:eastAsia="Book Antiqua" w:hAnsi="Book Antiqua" w:cs="Book Antiqua"/>
        </w:rPr>
        <w:t>Jr,</w:t>
      </w:r>
      <w:r w:rsidR="00343FB8" w:rsidRPr="00A364C0">
        <w:rPr>
          <w:rFonts w:ascii="Book Antiqua" w:eastAsia="Book Antiqua" w:hAnsi="Book Antiqua" w:cs="Book Antiqua"/>
        </w:rPr>
        <w:t xml:space="preserve"> </w:t>
      </w:r>
      <w:r w:rsidRPr="00A364C0">
        <w:rPr>
          <w:rFonts w:ascii="Book Antiqua" w:eastAsia="Book Antiqua" w:hAnsi="Book Antiqua" w:cs="Book Antiqua"/>
        </w:rPr>
        <w:t>Al-</w:t>
      </w:r>
      <w:proofErr w:type="spellStart"/>
      <w:r w:rsidRPr="00A364C0">
        <w:rPr>
          <w:rFonts w:ascii="Book Antiqua" w:eastAsia="Book Antiqua" w:hAnsi="Book Antiqua" w:cs="Book Antiqua"/>
        </w:rPr>
        <w:t>Sarraf</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Byhardt</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R,</w:t>
      </w:r>
      <w:r w:rsidR="00343FB8" w:rsidRPr="00A364C0">
        <w:rPr>
          <w:rFonts w:ascii="Book Antiqua" w:eastAsia="Book Antiqua" w:hAnsi="Book Antiqua" w:cs="Book Antiqua"/>
        </w:rPr>
        <w:t xml:space="preserve"> </w:t>
      </w:r>
      <w:r w:rsidRPr="00A364C0">
        <w:rPr>
          <w:rFonts w:ascii="Book Antiqua" w:eastAsia="Book Antiqua" w:hAnsi="Book Antiqua" w:cs="Book Antiqua"/>
        </w:rPr>
        <w:t>Russell</w:t>
      </w:r>
      <w:r w:rsidR="00343FB8" w:rsidRPr="00A364C0">
        <w:rPr>
          <w:rFonts w:ascii="Book Antiqua" w:eastAsia="Book Antiqua" w:hAnsi="Book Antiqua" w:cs="Book Antiqua"/>
        </w:rPr>
        <w:t xml:space="preserve"> </w:t>
      </w:r>
      <w:r w:rsidRPr="00A364C0">
        <w:rPr>
          <w:rFonts w:ascii="Book Antiqua" w:eastAsia="Book Antiqua" w:hAnsi="Book Antiqua" w:cs="Book Antiqua"/>
        </w:rPr>
        <w:t>AH,</w:t>
      </w:r>
      <w:r w:rsidR="00343FB8" w:rsidRPr="00A364C0">
        <w:rPr>
          <w:rFonts w:ascii="Book Antiqua" w:eastAsia="Book Antiqua" w:hAnsi="Book Antiqua" w:cs="Book Antiqua"/>
        </w:rPr>
        <w:t xml:space="preserve"> </w:t>
      </w:r>
      <w:r w:rsidRPr="00A364C0">
        <w:rPr>
          <w:rFonts w:ascii="Book Antiqua" w:eastAsia="Book Antiqua" w:hAnsi="Book Antiqua" w:cs="Book Antiqua"/>
        </w:rPr>
        <w:t>Beitler</w:t>
      </w:r>
      <w:r w:rsidR="00343FB8" w:rsidRPr="00A364C0">
        <w:rPr>
          <w:rFonts w:ascii="Book Antiqua" w:eastAsia="Book Antiqua" w:hAnsi="Book Antiqua" w:cs="Book Antiqua"/>
        </w:rPr>
        <w:t xml:space="preserve"> </w:t>
      </w:r>
      <w:r w:rsidRPr="00A364C0">
        <w:rPr>
          <w:rFonts w:ascii="Book Antiqua" w:eastAsia="Book Antiqua" w:hAnsi="Book Antiqua" w:cs="Book Antiqua"/>
        </w:rPr>
        <w:t>JJ,</w:t>
      </w:r>
      <w:r w:rsidR="00343FB8" w:rsidRPr="00A364C0">
        <w:rPr>
          <w:rFonts w:ascii="Book Antiqua" w:eastAsia="Book Antiqua" w:hAnsi="Book Antiqua" w:cs="Book Antiqua"/>
        </w:rPr>
        <w:t xml:space="preserve"> </w:t>
      </w:r>
      <w:r w:rsidRPr="00A364C0">
        <w:rPr>
          <w:rFonts w:ascii="Book Antiqua" w:eastAsia="Book Antiqua" w:hAnsi="Book Antiqua" w:cs="Book Antiqua"/>
        </w:rPr>
        <w:t>Spencer</w:t>
      </w:r>
      <w:r w:rsidR="00343FB8" w:rsidRPr="00A364C0">
        <w:rPr>
          <w:rFonts w:ascii="Book Antiqua" w:eastAsia="Book Antiqua" w:hAnsi="Book Antiqua" w:cs="Book Antiqua"/>
        </w:rPr>
        <w:t xml:space="preserve"> </w:t>
      </w:r>
      <w:r w:rsidRPr="00A364C0">
        <w:rPr>
          <w:rFonts w:ascii="Book Antiqua" w:eastAsia="Book Antiqua" w:hAnsi="Book Antiqua" w:cs="Book Antiqua"/>
        </w:rPr>
        <w:t>S,</w:t>
      </w:r>
      <w:r w:rsidR="00343FB8" w:rsidRPr="00A364C0">
        <w:rPr>
          <w:rFonts w:ascii="Book Antiqua" w:eastAsia="Book Antiqua" w:hAnsi="Book Antiqua" w:cs="Book Antiqua"/>
        </w:rPr>
        <w:t xml:space="preserve"> </w:t>
      </w:r>
      <w:r w:rsidRPr="00A364C0">
        <w:rPr>
          <w:rFonts w:ascii="Book Antiqua" w:eastAsia="Book Antiqua" w:hAnsi="Book Antiqua" w:cs="Book Antiqua"/>
        </w:rPr>
        <w:t>Asbell</w:t>
      </w:r>
      <w:r w:rsidR="00343FB8" w:rsidRPr="00A364C0">
        <w:rPr>
          <w:rFonts w:ascii="Book Antiqua" w:eastAsia="Book Antiqua" w:hAnsi="Book Antiqua" w:cs="Book Antiqua"/>
        </w:rPr>
        <w:t xml:space="preserve"> </w:t>
      </w:r>
      <w:r w:rsidRPr="00A364C0">
        <w:rPr>
          <w:rFonts w:ascii="Book Antiqua" w:eastAsia="Book Antiqua" w:hAnsi="Book Antiqua" w:cs="Book Antiqua"/>
        </w:rPr>
        <w:t>SO,</w:t>
      </w:r>
      <w:r w:rsidR="00343FB8" w:rsidRPr="00A364C0">
        <w:rPr>
          <w:rFonts w:ascii="Book Antiqua" w:eastAsia="Book Antiqua" w:hAnsi="Book Antiqua" w:cs="Book Antiqua"/>
        </w:rPr>
        <w:t xml:space="preserve"> </w:t>
      </w:r>
      <w:r w:rsidRPr="00A364C0">
        <w:rPr>
          <w:rFonts w:ascii="Book Antiqua" w:eastAsia="Book Antiqua" w:hAnsi="Book Antiqua" w:cs="Book Antiqua"/>
        </w:rPr>
        <w:t>Graham</w:t>
      </w:r>
      <w:r w:rsidR="00343FB8" w:rsidRPr="00A364C0">
        <w:rPr>
          <w:rFonts w:ascii="Book Antiqua" w:eastAsia="Book Antiqua" w:hAnsi="Book Antiqua" w:cs="Book Antiqua"/>
        </w:rPr>
        <w:t xml:space="preserve"> </w:t>
      </w:r>
      <w:r w:rsidRPr="00A364C0">
        <w:rPr>
          <w:rFonts w:ascii="Book Antiqua" w:eastAsia="Book Antiqua" w:hAnsi="Book Antiqua" w:cs="Book Antiqua"/>
        </w:rPr>
        <w:t>MV,</w:t>
      </w:r>
      <w:r w:rsidR="00343FB8" w:rsidRPr="00A364C0">
        <w:rPr>
          <w:rFonts w:ascii="Book Antiqua" w:eastAsia="Book Antiqua" w:hAnsi="Book Antiqua" w:cs="Book Antiqua"/>
        </w:rPr>
        <w:t xml:space="preserve"> </w:t>
      </w:r>
      <w:r w:rsidRPr="00A364C0">
        <w:rPr>
          <w:rFonts w:ascii="Book Antiqua" w:eastAsia="Book Antiqua" w:hAnsi="Book Antiqua" w:cs="Book Antiqua"/>
        </w:rPr>
        <w:t>Leichman</w:t>
      </w:r>
      <w:r w:rsidR="00343FB8" w:rsidRPr="00A364C0">
        <w:rPr>
          <w:rFonts w:ascii="Book Antiqua" w:eastAsia="Book Antiqua" w:hAnsi="Book Antiqua" w:cs="Book Antiqua"/>
        </w:rPr>
        <w:t xml:space="preserve"> </w:t>
      </w:r>
      <w:r w:rsidRPr="00A364C0">
        <w:rPr>
          <w:rFonts w:ascii="Book Antiqua" w:eastAsia="Book Antiqua" w:hAnsi="Book Antiqua" w:cs="Book Antiqua"/>
        </w:rPr>
        <w:t>LL.</w:t>
      </w:r>
      <w:r w:rsidR="00343FB8" w:rsidRPr="00A364C0">
        <w:rPr>
          <w:rFonts w:ascii="Book Antiqua" w:eastAsia="Book Antiqua" w:hAnsi="Book Antiqua" w:cs="Book Antiqua"/>
        </w:rPr>
        <w:t xml:space="preserve"> </w:t>
      </w:r>
      <w:r w:rsidRPr="00A364C0">
        <w:rPr>
          <w:rFonts w:ascii="Book Antiqua" w:eastAsia="Book Antiqua" w:hAnsi="Book Antiqua" w:cs="Book Antiqua"/>
        </w:rPr>
        <w:t>Chemoradiotherapy</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locally</w:t>
      </w:r>
      <w:r w:rsidR="00343FB8" w:rsidRPr="00A364C0">
        <w:rPr>
          <w:rFonts w:ascii="Book Antiqua" w:eastAsia="Book Antiqua" w:hAnsi="Book Antiqua" w:cs="Book Antiqua"/>
        </w:rPr>
        <w:t xml:space="preserve"> </w:t>
      </w:r>
      <w:r w:rsidRPr="00A364C0">
        <w:rPr>
          <w:rFonts w:ascii="Book Antiqua" w:eastAsia="Book Antiqua" w:hAnsi="Book Antiqua" w:cs="Book Antiqua"/>
        </w:rPr>
        <w:t>advanced</w:t>
      </w:r>
      <w:r w:rsidR="00343FB8" w:rsidRPr="00A364C0">
        <w:rPr>
          <w:rFonts w:ascii="Book Antiqua" w:eastAsia="Book Antiqua" w:hAnsi="Book Antiqua" w:cs="Book Antiqua"/>
        </w:rPr>
        <w:t xml:space="preserve"> </w:t>
      </w:r>
      <w:r w:rsidRPr="00A364C0">
        <w:rPr>
          <w:rFonts w:ascii="Book Antiqua" w:eastAsia="Book Antiqua" w:hAnsi="Book Antiqua" w:cs="Book Antiqua"/>
        </w:rPr>
        <w:t>esophageal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rPr>
        <w:t>long-term</w:t>
      </w:r>
      <w:r w:rsidR="00343FB8" w:rsidRPr="00A364C0">
        <w:rPr>
          <w:rFonts w:ascii="Book Antiqua" w:eastAsia="Book Antiqua" w:hAnsi="Book Antiqua" w:cs="Book Antiqua"/>
        </w:rPr>
        <w:t xml:space="preserve"> </w:t>
      </w:r>
      <w:r w:rsidRPr="00A364C0">
        <w:rPr>
          <w:rFonts w:ascii="Book Antiqua" w:eastAsia="Book Antiqua" w:hAnsi="Book Antiqua" w:cs="Book Antiqua"/>
        </w:rPr>
        <w:t>follow-up</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prospective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randomized</w:t>
      </w:r>
      <w:r w:rsidR="00343FB8" w:rsidRPr="00A364C0">
        <w:rPr>
          <w:rFonts w:ascii="Book Antiqua" w:eastAsia="Book Antiqua" w:hAnsi="Book Antiqua" w:cs="Book Antiqua"/>
        </w:rPr>
        <w:t xml:space="preserve"> </w:t>
      </w:r>
      <w:r w:rsidRPr="00A364C0">
        <w:rPr>
          <w:rFonts w:ascii="Book Antiqua" w:eastAsia="Book Antiqua" w:hAnsi="Book Antiqua" w:cs="Book Antiqua"/>
        </w:rPr>
        <w:t>trial</w:t>
      </w:r>
      <w:r w:rsidR="00343FB8" w:rsidRPr="00A364C0">
        <w:rPr>
          <w:rFonts w:ascii="Book Antiqua" w:eastAsia="Book Antiqua" w:hAnsi="Book Antiqua" w:cs="Book Antiqua"/>
        </w:rPr>
        <w:t xml:space="preserve"> </w:t>
      </w:r>
      <w:r w:rsidRPr="00A364C0">
        <w:rPr>
          <w:rFonts w:ascii="Book Antiqua" w:eastAsia="Book Antiqua" w:hAnsi="Book Antiqua" w:cs="Book Antiqua"/>
        </w:rPr>
        <w:t>(RTOG</w:t>
      </w:r>
      <w:r w:rsidR="00343FB8" w:rsidRPr="00A364C0">
        <w:rPr>
          <w:rFonts w:ascii="Book Antiqua" w:eastAsia="Book Antiqua" w:hAnsi="Book Antiqua" w:cs="Book Antiqua"/>
        </w:rPr>
        <w:t xml:space="preserve"> </w:t>
      </w:r>
      <w:r w:rsidRPr="00A364C0">
        <w:rPr>
          <w:rFonts w:ascii="Book Antiqua" w:eastAsia="Book Antiqua" w:hAnsi="Book Antiqua" w:cs="Book Antiqua"/>
        </w:rPr>
        <w:t>85-01).</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Radiation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Therapy</w:t>
      </w:r>
      <w:r w:rsidR="00343FB8" w:rsidRPr="00A364C0">
        <w:rPr>
          <w:rFonts w:ascii="Book Antiqua" w:eastAsia="Book Antiqua" w:hAnsi="Book Antiqua" w:cs="Book Antiqua"/>
        </w:rPr>
        <w:t xml:space="preserve"> </w:t>
      </w:r>
      <w:r w:rsidRPr="00A364C0">
        <w:rPr>
          <w:rFonts w:ascii="Book Antiqua" w:eastAsia="Book Antiqua" w:hAnsi="Book Antiqua" w:cs="Book Antiqua"/>
        </w:rPr>
        <w:t>Oncology</w:t>
      </w:r>
      <w:r w:rsidR="00343FB8" w:rsidRPr="00A364C0">
        <w:rPr>
          <w:rFonts w:ascii="Book Antiqua" w:eastAsia="Book Antiqua" w:hAnsi="Book Antiqua" w:cs="Book Antiqua"/>
        </w:rPr>
        <w:t xml:space="preserve"> </w:t>
      </w:r>
      <w:r w:rsidRPr="00A364C0">
        <w:rPr>
          <w:rFonts w:ascii="Book Antiqua" w:eastAsia="Book Antiqua" w:hAnsi="Book Antiqua" w:cs="Book Antiqua"/>
        </w:rPr>
        <w:t>Group.</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JAMA</w:t>
      </w:r>
      <w:r w:rsidR="00343FB8" w:rsidRPr="00A364C0">
        <w:rPr>
          <w:rFonts w:ascii="Book Antiqua" w:eastAsia="Book Antiqua" w:hAnsi="Book Antiqua" w:cs="Book Antiqua"/>
        </w:rPr>
        <w:t xml:space="preserve"> </w:t>
      </w:r>
      <w:r w:rsidRPr="00A364C0">
        <w:rPr>
          <w:rFonts w:ascii="Book Antiqua" w:eastAsia="Book Antiqua" w:hAnsi="Book Antiqua" w:cs="Book Antiqua"/>
        </w:rPr>
        <w:t>1999;</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281</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1623-1627</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10235156</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10.1001/jama.281.17.1623]</w:t>
      </w:r>
    </w:p>
    <w:p w14:paraId="00EE94D7" w14:textId="5534F71B"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5</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Visser</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E</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van</w:t>
      </w:r>
      <w:r w:rsidR="00343FB8" w:rsidRPr="00A364C0">
        <w:rPr>
          <w:rFonts w:ascii="Book Antiqua" w:eastAsia="Book Antiqua" w:hAnsi="Book Antiqua" w:cs="Book Antiqua"/>
        </w:rPr>
        <w:t xml:space="preserve"> </w:t>
      </w:r>
      <w:r w:rsidRPr="00A364C0">
        <w:rPr>
          <w:rFonts w:ascii="Book Antiqua" w:eastAsia="Book Antiqua" w:hAnsi="Book Antiqua" w:cs="Book Antiqua"/>
        </w:rPr>
        <w:t>Rossum</w:t>
      </w:r>
      <w:r w:rsidR="00343FB8" w:rsidRPr="00A364C0">
        <w:rPr>
          <w:rFonts w:ascii="Book Antiqua" w:eastAsia="Book Antiqua" w:hAnsi="Book Antiqua" w:cs="Book Antiqua"/>
        </w:rPr>
        <w:t xml:space="preserve"> </w:t>
      </w:r>
      <w:r w:rsidRPr="00A364C0">
        <w:rPr>
          <w:rFonts w:ascii="Book Antiqua" w:eastAsia="Book Antiqua" w:hAnsi="Book Antiqua" w:cs="Book Antiqua"/>
        </w:rPr>
        <w:t>PSN,</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Ruurda</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JP,</w:t>
      </w:r>
      <w:r w:rsidR="00343FB8" w:rsidRPr="00A364C0">
        <w:rPr>
          <w:rFonts w:ascii="Book Antiqua" w:eastAsia="Book Antiqua" w:hAnsi="Book Antiqua" w:cs="Book Antiqua"/>
        </w:rPr>
        <w:t xml:space="preserve"> </w:t>
      </w:r>
      <w:r w:rsidRPr="00A364C0">
        <w:rPr>
          <w:rFonts w:ascii="Book Antiqua" w:eastAsia="Book Antiqua" w:hAnsi="Book Antiqua" w:cs="Book Antiqua"/>
        </w:rPr>
        <w:t>van</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Hillegersberg</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R.</w:t>
      </w:r>
      <w:r w:rsidR="00343FB8" w:rsidRPr="00A364C0">
        <w:rPr>
          <w:rFonts w:ascii="Book Antiqua" w:eastAsia="Book Antiqua" w:hAnsi="Book Antiqua" w:cs="Book Antiqua"/>
        </w:rPr>
        <w:t xml:space="preserve"> </w:t>
      </w:r>
      <w:r w:rsidRPr="00A364C0">
        <w:rPr>
          <w:rFonts w:ascii="Book Antiqua" w:eastAsia="Book Antiqua" w:hAnsi="Book Antiqua" w:cs="Book Antiqua"/>
        </w:rPr>
        <w:t>Impact</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w:t>
      </w:r>
      <w:r w:rsidR="00343FB8" w:rsidRPr="00A364C0">
        <w:rPr>
          <w:rFonts w:ascii="Book Antiqua" w:eastAsia="Book Antiqua" w:hAnsi="Book Antiqua" w:cs="Book Antiqua"/>
        </w:rPr>
        <w:t xml:space="preserve"> </w:t>
      </w:r>
      <w:r w:rsidRPr="00A364C0">
        <w:rPr>
          <w:rFonts w:ascii="Book Antiqua" w:eastAsia="Book Antiqua" w:hAnsi="Book Antiqua" w:cs="Book Antiqua"/>
        </w:rPr>
        <w:t>Yield</w:t>
      </w:r>
      <w:r w:rsidR="00343FB8" w:rsidRPr="00A364C0">
        <w:rPr>
          <w:rFonts w:ascii="Book Antiqua" w:eastAsia="Book Antiqua" w:hAnsi="Book Antiqua" w:cs="Book Antiqua"/>
        </w:rPr>
        <w:t xml:space="preserve"> </w:t>
      </w:r>
      <w:r w:rsidRPr="00A364C0">
        <w:rPr>
          <w:rFonts w:ascii="Book Antiqua" w:eastAsia="Book Antiqua" w:hAnsi="Book Antiqua" w:cs="Book Antiqua"/>
        </w:rPr>
        <w:t>on</w:t>
      </w:r>
      <w:r w:rsidR="00343FB8" w:rsidRPr="00A364C0">
        <w:rPr>
          <w:rFonts w:ascii="Book Antiqua" w:eastAsia="Book Antiqua" w:hAnsi="Book Antiqua" w:cs="Book Antiqua"/>
        </w:rPr>
        <w:t xml:space="preserve"> </w:t>
      </w:r>
      <w:r w:rsidRPr="00A364C0">
        <w:rPr>
          <w:rFonts w:ascii="Book Antiqua" w:eastAsia="Book Antiqua" w:hAnsi="Book Antiqua" w:cs="Book Antiqua"/>
        </w:rPr>
        <w:t>Overall</w:t>
      </w:r>
      <w:r w:rsidR="00343FB8" w:rsidRPr="00A364C0">
        <w:rPr>
          <w:rFonts w:ascii="Book Antiqua" w:eastAsia="Book Antiqua" w:hAnsi="Book Antiqua" w:cs="Book Antiqua"/>
        </w:rPr>
        <w:t xml:space="preserve"> </w:t>
      </w:r>
      <w:r w:rsidRPr="00A364C0">
        <w:rPr>
          <w:rFonts w:ascii="Book Antiqua" w:eastAsia="Book Antiqua" w:hAnsi="Book Antiqua" w:cs="Book Antiqua"/>
        </w:rPr>
        <w:t>Survival</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Patients</w:t>
      </w:r>
      <w:r w:rsidR="00343FB8" w:rsidRPr="00A364C0">
        <w:rPr>
          <w:rFonts w:ascii="Book Antiqua" w:eastAsia="Book Antiqua" w:hAnsi="Book Antiqua" w:cs="Book Antiqua"/>
        </w:rPr>
        <w:t xml:space="preserve"> </w:t>
      </w:r>
      <w:r w:rsidRPr="00A364C0">
        <w:rPr>
          <w:rFonts w:ascii="Book Antiqua" w:eastAsia="Book Antiqua" w:hAnsi="Book Antiqua" w:cs="Book Antiqua"/>
        </w:rPr>
        <w:t>Treated</w:t>
      </w:r>
      <w:r w:rsidR="00343FB8" w:rsidRPr="00A364C0">
        <w:rPr>
          <w:rFonts w:ascii="Book Antiqua" w:eastAsia="Book Antiqua" w:hAnsi="Book Antiqua" w:cs="Book Antiqua"/>
        </w:rPr>
        <w:t xml:space="preserve"> </w:t>
      </w:r>
      <w:proofErr w:type="gramStart"/>
      <w:r w:rsidRPr="00A364C0">
        <w:rPr>
          <w:rFonts w:ascii="Book Antiqua" w:eastAsia="Book Antiqua" w:hAnsi="Book Antiqua" w:cs="Book Antiqua"/>
        </w:rPr>
        <w:t>With</w:t>
      </w:r>
      <w:proofErr w:type="gramEnd"/>
      <w:r w:rsidR="00343FB8" w:rsidRPr="00A364C0">
        <w:rPr>
          <w:rFonts w:ascii="Book Antiqua" w:eastAsia="Book Antiqua" w:hAnsi="Book Antiqua" w:cs="Book Antiqua"/>
        </w:rPr>
        <w:t xml:space="preserve"> </w:t>
      </w:r>
      <w:r w:rsidRPr="00A364C0">
        <w:rPr>
          <w:rFonts w:ascii="Book Antiqua" w:eastAsia="Book Antiqua" w:hAnsi="Book Antiqua" w:cs="Book Antiqua"/>
        </w:rPr>
        <w:t>Neoadjuvant</w:t>
      </w:r>
      <w:r w:rsidR="00343FB8" w:rsidRPr="00A364C0">
        <w:rPr>
          <w:rFonts w:ascii="Book Antiqua" w:eastAsia="Book Antiqua" w:hAnsi="Book Antiqua" w:cs="Book Antiqua"/>
        </w:rPr>
        <w:t xml:space="preserve"> </w:t>
      </w:r>
      <w:r w:rsidRPr="00A364C0">
        <w:rPr>
          <w:rFonts w:ascii="Book Antiqua" w:eastAsia="Book Antiqua" w:hAnsi="Book Antiqua" w:cs="Book Antiqua"/>
        </w:rPr>
        <w:t>Chemoradiotherapy</w:t>
      </w:r>
      <w:r w:rsidR="00343FB8" w:rsidRPr="00A364C0">
        <w:rPr>
          <w:rFonts w:ascii="Book Antiqua" w:eastAsia="Book Antiqua" w:hAnsi="Book Antiqua" w:cs="Book Antiqua"/>
        </w:rPr>
        <w:t xml:space="preserve"> </w:t>
      </w:r>
      <w:r w:rsidRPr="00A364C0">
        <w:rPr>
          <w:rFonts w:ascii="Book Antiqua" w:eastAsia="Book Antiqua" w:hAnsi="Book Antiqua" w:cs="Book Antiqua"/>
        </w:rPr>
        <w:t>Followed</w:t>
      </w:r>
      <w:r w:rsidR="00343FB8" w:rsidRPr="00A364C0">
        <w:rPr>
          <w:rFonts w:ascii="Book Antiqua" w:eastAsia="Book Antiqua" w:hAnsi="Book Antiqua" w:cs="Book Antiqua"/>
        </w:rPr>
        <w:t xml:space="preserve"> </w:t>
      </w:r>
      <w:r w:rsidRPr="00A364C0">
        <w:rPr>
          <w:rFonts w:ascii="Book Antiqua" w:eastAsia="Book Antiqua" w:hAnsi="Book Antiqua" w:cs="Book Antiqua"/>
        </w:rPr>
        <w:t>by</w:t>
      </w:r>
      <w:r w:rsidR="00343FB8" w:rsidRPr="00A364C0">
        <w:rPr>
          <w:rFonts w:ascii="Book Antiqua" w:eastAsia="Book Antiqua" w:hAnsi="Book Antiqua" w:cs="Book Antiqua"/>
        </w:rPr>
        <w:t xml:space="preserve"> </w:t>
      </w:r>
      <w:r w:rsidRPr="00A364C0">
        <w:rPr>
          <w:rFonts w:ascii="Book Antiqua" w:eastAsia="Book Antiqua" w:hAnsi="Book Antiqua" w:cs="Book Antiqua"/>
        </w:rPr>
        <w:t>Esophagectomy</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Population-based</w:t>
      </w:r>
      <w:r w:rsidR="00343FB8" w:rsidRPr="00A364C0">
        <w:rPr>
          <w:rFonts w:ascii="Book Antiqua" w:eastAsia="Book Antiqua" w:hAnsi="Book Antiqua" w:cs="Book Antiqua"/>
        </w:rPr>
        <w:t xml:space="preserve"> </w:t>
      </w:r>
      <w:r w:rsidRPr="00A364C0">
        <w:rPr>
          <w:rFonts w:ascii="Book Antiqua" w:eastAsia="Book Antiqua" w:hAnsi="Book Antiqua" w:cs="Book Antiqua"/>
        </w:rPr>
        <w:t>Cohort</w:t>
      </w:r>
      <w:r w:rsidR="00343FB8" w:rsidRPr="00A364C0">
        <w:rPr>
          <w:rFonts w:ascii="Book Antiqua" w:eastAsia="Book Antiqua" w:hAnsi="Book Antiqua" w:cs="Book Antiqua"/>
        </w:rPr>
        <w:t xml:space="preserve"> </w:t>
      </w:r>
      <w:r w:rsidRPr="00A364C0">
        <w:rPr>
          <w:rFonts w:ascii="Book Antiqua" w:eastAsia="Book Antiqua" w:hAnsi="Book Antiqua" w:cs="Book Antiqua"/>
        </w:rPr>
        <w:t>Study</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Netherlands.</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Ann</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Surg</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2017;</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266</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863-869</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28742691</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10.1097/SLA.0000000000002389]</w:t>
      </w:r>
    </w:p>
    <w:p w14:paraId="5BD0B4FA" w14:textId="5BE12F9F"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6</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Zhang</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HL</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Chen</w:t>
      </w:r>
      <w:r w:rsidR="00343FB8" w:rsidRPr="00A364C0">
        <w:rPr>
          <w:rFonts w:ascii="Book Antiqua" w:eastAsia="Book Antiqua" w:hAnsi="Book Antiqua" w:cs="Book Antiqua"/>
        </w:rPr>
        <w:t xml:space="preserve"> </w:t>
      </w:r>
      <w:r w:rsidRPr="00A364C0">
        <w:rPr>
          <w:rFonts w:ascii="Book Antiqua" w:eastAsia="Book Antiqua" w:hAnsi="Book Antiqua" w:cs="Book Antiqua"/>
        </w:rPr>
        <w:t>LQ,</w:t>
      </w:r>
      <w:r w:rsidR="00343FB8" w:rsidRPr="00A364C0">
        <w:rPr>
          <w:rFonts w:ascii="Book Antiqua" w:eastAsia="Book Antiqua" w:hAnsi="Book Antiqua" w:cs="Book Antiqua"/>
        </w:rPr>
        <w:t xml:space="preserve"> </w:t>
      </w:r>
      <w:r w:rsidRPr="00A364C0">
        <w:rPr>
          <w:rFonts w:ascii="Book Antiqua" w:eastAsia="Book Antiqua" w:hAnsi="Book Antiqua" w:cs="Book Antiqua"/>
        </w:rPr>
        <w:t>Liu</w:t>
      </w:r>
      <w:r w:rsidR="00343FB8" w:rsidRPr="00A364C0">
        <w:rPr>
          <w:rFonts w:ascii="Book Antiqua" w:eastAsia="Book Antiqua" w:hAnsi="Book Antiqua" w:cs="Book Antiqua"/>
        </w:rPr>
        <w:t xml:space="preserve"> </w:t>
      </w:r>
      <w:r w:rsidRPr="00A364C0">
        <w:rPr>
          <w:rFonts w:ascii="Book Antiqua" w:eastAsia="Book Antiqua" w:hAnsi="Book Antiqua" w:cs="Book Antiqua"/>
        </w:rPr>
        <w:t>RL,</w:t>
      </w:r>
      <w:r w:rsidR="00343FB8" w:rsidRPr="00A364C0">
        <w:rPr>
          <w:rFonts w:ascii="Book Antiqua" w:eastAsia="Book Antiqua" w:hAnsi="Book Antiqua" w:cs="Book Antiqua"/>
        </w:rPr>
        <w:t xml:space="preserve"> </w:t>
      </w:r>
      <w:r w:rsidRPr="00A364C0">
        <w:rPr>
          <w:rFonts w:ascii="Book Antiqua" w:eastAsia="Book Antiqua" w:hAnsi="Book Antiqua" w:cs="Book Antiqua"/>
        </w:rPr>
        <w:t>Shi</w:t>
      </w:r>
      <w:r w:rsidR="00343FB8" w:rsidRPr="00A364C0">
        <w:rPr>
          <w:rFonts w:ascii="Book Antiqua" w:eastAsia="Book Antiqua" w:hAnsi="Book Antiqua" w:cs="Book Antiqua"/>
        </w:rPr>
        <w:t xml:space="preserve"> </w:t>
      </w:r>
      <w:r w:rsidRPr="00A364C0">
        <w:rPr>
          <w:rFonts w:ascii="Book Antiqua" w:eastAsia="Book Antiqua" w:hAnsi="Book Antiqua" w:cs="Book Antiqua"/>
        </w:rPr>
        <w:t>YT,</w:t>
      </w:r>
      <w:r w:rsidR="00343FB8" w:rsidRPr="00A364C0">
        <w:rPr>
          <w:rFonts w:ascii="Book Antiqua" w:eastAsia="Book Antiqua" w:hAnsi="Book Antiqua" w:cs="Book Antiqua"/>
        </w:rPr>
        <w:t xml:space="preserve"> </w:t>
      </w:r>
      <w:r w:rsidRPr="00A364C0">
        <w:rPr>
          <w:rFonts w:ascii="Book Antiqua" w:eastAsia="Book Antiqua" w:hAnsi="Book Antiqua" w:cs="Book Antiqua"/>
        </w:rPr>
        <w: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r w:rsidRPr="00A364C0">
        <w:rPr>
          <w:rFonts w:ascii="Book Antiqua" w:eastAsia="Book Antiqua" w:hAnsi="Book Antiqua" w:cs="Book Antiqua"/>
        </w:rPr>
        <w:t>Meng</w:t>
      </w:r>
      <w:r w:rsidR="00343FB8" w:rsidRPr="00A364C0">
        <w:rPr>
          <w:rFonts w:ascii="Book Antiqua" w:eastAsia="Book Antiqua" w:hAnsi="Book Antiqua" w:cs="Book Antiqua"/>
        </w:rPr>
        <w:t xml:space="preserve"> </w:t>
      </w:r>
      <w:r w:rsidRPr="00A364C0">
        <w:rPr>
          <w:rFonts w:ascii="Book Antiqua" w:eastAsia="Book Antiqua" w:hAnsi="Book Antiqua" w:cs="Book Antiqua"/>
        </w:rPr>
        <w:t>XL,</w:t>
      </w:r>
      <w:r w:rsidR="00343FB8" w:rsidRPr="00A364C0">
        <w:rPr>
          <w:rFonts w:ascii="Book Antiqua" w:eastAsia="Book Antiqua" w:hAnsi="Book Antiqua" w:cs="Book Antiqua"/>
        </w:rPr>
        <w:t xml:space="preserve"> </w:t>
      </w:r>
      <w:r w:rsidRPr="00A364C0">
        <w:rPr>
          <w:rFonts w:ascii="Book Antiqua" w:eastAsia="Book Antiqua" w:hAnsi="Book Antiqua" w:cs="Book Antiqua"/>
        </w:rPr>
        <w:t>Bai</w:t>
      </w:r>
      <w:r w:rsidR="00343FB8" w:rsidRPr="00A364C0">
        <w:rPr>
          <w:rFonts w:ascii="Book Antiqua" w:eastAsia="Book Antiqua" w:hAnsi="Book Antiqua" w:cs="Book Antiqua"/>
        </w:rPr>
        <w:t xml:space="preserve"> </w:t>
      </w:r>
      <w:r w:rsidRPr="00A364C0">
        <w:rPr>
          <w:rFonts w:ascii="Book Antiqua" w:eastAsia="Book Antiqua" w:hAnsi="Book Antiqua" w:cs="Book Antiqua"/>
        </w:rPr>
        <w:t>SX,</w:t>
      </w:r>
      <w:r w:rsidR="00343FB8" w:rsidRPr="00A364C0">
        <w:rPr>
          <w:rFonts w:ascii="Book Antiqua" w:eastAsia="Book Antiqua" w:hAnsi="Book Antiqua" w:cs="Book Antiqua"/>
        </w:rPr>
        <w:t xml:space="preserve"> </w:t>
      </w:r>
      <w:r w:rsidRPr="00A364C0">
        <w:rPr>
          <w:rFonts w:ascii="Book Antiqua" w:eastAsia="Book Antiqua" w:hAnsi="Book Antiqua" w:cs="Book Antiqua"/>
        </w:rPr>
        <w:t>Ping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YM.</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number</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w:t>
      </w:r>
      <w:r w:rsidR="00343FB8" w:rsidRPr="00A364C0">
        <w:rPr>
          <w:rFonts w:ascii="Book Antiqua" w:eastAsia="Book Antiqua" w:hAnsi="Book Antiqua" w:cs="Book Antiqua"/>
        </w:rPr>
        <w:t xml:space="preserve"> </w:t>
      </w:r>
      <w:r w:rsidRPr="00A364C0">
        <w:rPr>
          <w:rFonts w:ascii="Book Antiqua" w:eastAsia="Book Antiqua" w:hAnsi="Book Antiqua" w:cs="Book Antiqua"/>
        </w:rPr>
        <w:t>metastases</w:t>
      </w:r>
      <w:r w:rsidR="00343FB8" w:rsidRPr="00A364C0">
        <w:rPr>
          <w:rFonts w:ascii="Book Antiqua" w:eastAsia="Book Antiqua" w:hAnsi="Book Antiqua" w:cs="Book Antiqua"/>
        </w:rPr>
        <w:t xml:space="preserve"> </w:t>
      </w:r>
      <w:r w:rsidRPr="00A364C0">
        <w:rPr>
          <w:rFonts w:ascii="Book Antiqua" w:eastAsia="Book Antiqua" w:hAnsi="Book Antiqua" w:cs="Book Antiqua"/>
        </w:rPr>
        <w:t>influences</w:t>
      </w:r>
      <w:r w:rsidR="00343FB8" w:rsidRPr="00A364C0">
        <w:rPr>
          <w:rFonts w:ascii="Book Antiqua" w:eastAsia="Book Antiqua" w:hAnsi="Book Antiqua" w:cs="Book Antiqua"/>
        </w:rPr>
        <w:t xml:space="preserve"> </w:t>
      </w:r>
      <w:r w:rsidRPr="00A364C0">
        <w:rPr>
          <w:rFonts w:ascii="Book Antiqua" w:eastAsia="Book Antiqua" w:hAnsi="Book Antiqua" w:cs="Book Antiqua"/>
        </w:rPr>
        <w:t>survival</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International</w:t>
      </w:r>
      <w:r w:rsidR="00343FB8" w:rsidRPr="00A364C0">
        <w:rPr>
          <w:rFonts w:ascii="Book Antiqua" w:eastAsia="Book Antiqua" w:hAnsi="Book Antiqua" w:cs="Book Antiqua"/>
        </w:rPr>
        <w:t xml:space="preserve"> </w:t>
      </w:r>
      <w:r w:rsidRPr="00A364C0">
        <w:rPr>
          <w:rFonts w:ascii="Book Antiqua" w:eastAsia="Book Antiqua" w:hAnsi="Book Antiqua" w:cs="Book Antiqua"/>
        </w:rPr>
        <w:t>Union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Against</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rPr>
        <w:t>tumor-node-metastasis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classification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esophageal</w:t>
      </w:r>
      <w:r w:rsidR="00343FB8" w:rsidRPr="00A364C0">
        <w:rPr>
          <w:rFonts w:ascii="Book Antiqua" w:eastAsia="Book Antiqua" w:hAnsi="Book Antiqua" w:cs="Book Antiqua"/>
        </w:rPr>
        <w:t xml:space="preserve"> </w:t>
      </w:r>
      <w:r w:rsidRPr="00A364C0">
        <w:rPr>
          <w:rFonts w:ascii="Book Antiqua" w:eastAsia="Book Antiqua" w:hAnsi="Book Antiqua" w:cs="Book Antiqua"/>
        </w:rPr>
        <w:t>squamous</w:t>
      </w:r>
      <w:r w:rsidR="00343FB8" w:rsidRPr="00A364C0">
        <w:rPr>
          <w:rFonts w:ascii="Book Antiqua" w:eastAsia="Book Antiqua" w:hAnsi="Book Antiqua" w:cs="Book Antiqua"/>
        </w:rPr>
        <w:t xml:space="preserve"> </w:t>
      </w:r>
      <w:r w:rsidRPr="00A364C0">
        <w:rPr>
          <w:rFonts w:ascii="Book Antiqua" w:eastAsia="Book Antiqua" w:hAnsi="Book Antiqua" w:cs="Book Antiqua"/>
        </w:rPr>
        <w:t>cell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carcinoma.</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Dis</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Esophagus</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2010;</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23</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53-58</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19392846</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10.1111/j.1442-2050.</w:t>
      </w:r>
      <w:proofErr w:type="gramStart"/>
      <w:r w:rsidRPr="00A364C0">
        <w:rPr>
          <w:rFonts w:ascii="Book Antiqua" w:eastAsia="Book Antiqua" w:hAnsi="Book Antiqua" w:cs="Book Antiqua"/>
        </w:rPr>
        <w:t>2009.00971.x</w:t>
      </w:r>
      <w:proofErr w:type="gramEnd"/>
      <w:r w:rsidRPr="00A364C0">
        <w:rPr>
          <w:rFonts w:ascii="Book Antiqua" w:eastAsia="Book Antiqua" w:hAnsi="Book Antiqua" w:cs="Book Antiqua"/>
        </w:rPr>
        <w:t>]</w:t>
      </w:r>
    </w:p>
    <w:p w14:paraId="70BBAF7D" w14:textId="094231BB"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7</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Rice</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TW</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Ishwaran</w:t>
      </w:r>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r w:rsidRPr="00A364C0">
        <w:rPr>
          <w:rFonts w:ascii="Book Antiqua" w:eastAsia="Book Antiqua" w:hAnsi="Book Antiqua" w:cs="Book Antiqua"/>
        </w:rPr>
        <w:t>Hofstetter</w:t>
      </w:r>
      <w:r w:rsidR="00343FB8" w:rsidRPr="00A364C0">
        <w:rPr>
          <w:rFonts w:ascii="Book Antiqua" w:eastAsia="Book Antiqua" w:hAnsi="Book Antiqua" w:cs="Book Antiqua"/>
        </w:rPr>
        <w:t xml:space="preserve"> </w:t>
      </w:r>
      <w:r w:rsidRPr="00A364C0">
        <w:rPr>
          <w:rFonts w:ascii="Book Antiqua" w:eastAsia="Book Antiqua" w:hAnsi="Book Antiqua" w:cs="Book Antiqua"/>
        </w:rPr>
        <w:t>WL,</w:t>
      </w:r>
      <w:r w:rsidR="00343FB8" w:rsidRPr="00A364C0">
        <w:rPr>
          <w:rFonts w:ascii="Book Antiqua" w:eastAsia="Book Antiqua" w:hAnsi="Book Antiqua" w:cs="Book Antiqua"/>
        </w:rPr>
        <w:t xml:space="preserve"> </w:t>
      </w:r>
      <w:r w:rsidRPr="00A364C0">
        <w:rPr>
          <w:rFonts w:ascii="Book Antiqua" w:eastAsia="Book Antiqua" w:hAnsi="Book Antiqua" w:cs="Book Antiqua"/>
        </w:rPr>
        <w:t>Schipper</w:t>
      </w:r>
      <w:r w:rsidR="00343FB8" w:rsidRPr="00A364C0">
        <w:rPr>
          <w:rFonts w:ascii="Book Antiqua" w:eastAsia="Book Antiqua" w:hAnsi="Book Antiqua" w:cs="Book Antiqua"/>
        </w:rPr>
        <w:t xml:space="preserve"> </w:t>
      </w:r>
      <w:r w:rsidRPr="00A364C0">
        <w:rPr>
          <w:rFonts w:ascii="Book Antiqua" w:eastAsia="Book Antiqua" w:hAnsi="Book Antiqua" w:cs="Book Antiqua"/>
        </w:rPr>
        <w:t>PH,</w:t>
      </w:r>
      <w:r w:rsidR="00343FB8" w:rsidRPr="00A364C0">
        <w:rPr>
          <w:rFonts w:ascii="Book Antiqua" w:eastAsia="Book Antiqua" w:hAnsi="Book Antiqua" w:cs="Book Antiqua"/>
        </w:rPr>
        <w:t xml:space="preserve"> </w:t>
      </w:r>
      <w:r w:rsidRPr="00A364C0">
        <w:rPr>
          <w:rFonts w:ascii="Book Antiqua" w:eastAsia="Book Antiqua" w:hAnsi="Book Antiqua" w:cs="Book Antiqua"/>
        </w:rPr>
        <w:t>Kesler</w:t>
      </w:r>
      <w:r w:rsidR="00343FB8" w:rsidRPr="00A364C0">
        <w:rPr>
          <w:rFonts w:ascii="Book Antiqua" w:eastAsia="Book Antiqua" w:hAnsi="Book Antiqua" w:cs="Book Antiqua"/>
        </w:rPr>
        <w:t xml:space="preserve"> </w:t>
      </w:r>
      <w:r w:rsidRPr="00A364C0">
        <w:rPr>
          <w:rFonts w:ascii="Book Antiqua" w:eastAsia="Book Antiqua" w:hAnsi="Book Antiqua" w:cs="Book Antiqua"/>
        </w:rPr>
        <w:t>KA,</w:t>
      </w:r>
      <w:r w:rsidR="00343FB8" w:rsidRPr="00A364C0">
        <w:rPr>
          <w:rFonts w:ascii="Book Antiqua" w:eastAsia="Book Antiqua" w:hAnsi="Book Antiqua" w:cs="Book Antiqua"/>
        </w:rPr>
        <w:t xml:space="preserve"> </w:t>
      </w:r>
      <w:r w:rsidRPr="00A364C0">
        <w:rPr>
          <w:rFonts w:ascii="Book Antiqua" w:eastAsia="Book Antiqua" w:hAnsi="Book Antiqua" w:cs="Book Antiqua"/>
        </w:rPr>
        <w:t>Law</w:t>
      </w:r>
      <w:r w:rsidR="00343FB8" w:rsidRPr="00A364C0">
        <w:rPr>
          <w:rFonts w:ascii="Book Antiqua" w:eastAsia="Book Antiqua" w:hAnsi="Book Antiqua" w:cs="Book Antiqua"/>
        </w:rPr>
        <w:t xml:space="preserve"> </w:t>
      </w:r>
      <w:r w:rsidRPr="00A364C0">
        <w:rPr>
          <w:rFonts w:ascii="Book Antiqua" w:eastAsia="Book Antiqua" w:hAnsi="Book Antiqua" w:cs="Book Antiqua"/>
        </w:rPr>
        <w:t>S,</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Lerut</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EM,</w:t>
      </w:r>
      <w:r w:rsidR="00343FB8" w:rsidRPr="00A364C0">
        <w:rPr>
          <w:rFonts w:ascii="Book Antiqua" w:eastAsia="Book Antiqua" w:hAnsi="Book Antiqua" w:cs="Book Antiqua"/>
        </w:rPr>
        <w:t xml:space="preserve"> </w:t>
      </w:r>
      <w:r w:rsidRPr="00A364C0">
        <w:rPr>
          <w:rFonts w:ascii="Book Antiqua" w:eastAsia="Book Antiqua" w:hAnsi="Book Antiqua" w:cs="Book Antiqua"/>
        </w:rPr>
        <w:t>Denlinger</w:t>
      </w:r>
      <w:r w:rsidR="00343FB8" w:rsidRPr="00A364C0">
        <w:rPr>
          <w:rFonts w:ascii="Book Antiqua" w:eastAsia="Book Antiqua" w:hAnsi="Book Antiqua" w:cs="Book Antiqua"/>
        </w:rPr>
        <w:t xml:space="preserve"> </w:t>
      </w:r>
      <w:r w:rsidRPr="00A364C0">
        <w:rPr>
          <w:rFonts w:ascii="Book Antiqua" w:eastAsia="Book Antiqua" w:hAnsi="Book Antiqua" w:cs="Book Antiqua"/>
        </w:rPr>
        <w:t>CE,</w:t>
      </w:r>
      <w:r w:rsidR="00343FB8" w:rsidRPr="00A364C0">
        <w:rPr>
          <w:rFonts w:ascii="Book Antiqua" w:eastAsia="Book Antiqua" w:hAnsi="Book Antiqua" w:cs="Book Antiqua"/>
        </w:rPr>
        <w:t xml:space="preserve"> </w:t>
      </w:r>
      <w:r w:rsidRPr="00A364C0">
        <w:rPr>
          <w:rFonts w:ascii="Book Antiqua" w:eastAsia="Book Antiqua" w:hAnsi="Book Antiqua" w:cs="Book Antiqua"/>
        </w:rPr>
        <w:t>Salo</w:t>
      </w:r>
      <w:r w:rsidR="00343FB8" w:rsidRPr="00A364C0">
        <w:rPr>
          <w:rFonts w:ascii="Book Antiqua" w:eastAsia="Book Antiqua" w:hAnsi="Book Antiqua" w:cs="Book Antiqua"/>
        </w:rPr>
        <w:t xml:space="preserve"> </w:t>
      </w:r>
      <w:r w:rsidRPr="00A364C0">
        <w:rPr>
          <w:rFonts w:ascii="Book Antiqua" w:eastAsia="Book Antiqua" w:hAnsi="Book Antiqua" w:cs="Book Antiqua"/>
        </w:rPr>
        <w:t>JA,</w:t>
      </w:r>
      <w:r w:rsidR="00343FB8" w:rsidRPr="00A364C0">
        <w:rPr>
          <w:rFonts w:ascii="Book Antiqua" w:eastAsia="Book Antiqua" w:hAnsi="Book Antiqua" w:cs="Book Antiqua"/>
        </w:rPr>
        <w:t xml:space="preserve"> </w:t>
      </w:r>
      <w:r w:rsidRPr="00A364C0">
        <w:rPr>
          <w:rFonts w:ascii="Book Antiqua" w:eastAsia="Book Antiqua" w:hAnsi="Book Antiqua" w:cs="Book Antiqua"/>
        </w:rPr>
        <w:t>Scott</w:t>
      </w:r>
      <w:r w:rsidR="00343FB8" w:rsidRPr="00A364C0">
        <w:rPr>
          <w:rFonts w:ascii="Book Antiqua" w:eastAsia="Book Antiqua" w:hAnsi="Book Antiqua" w:cs="Book Antiqua"/>
        </w:rPr>
        <w:t xml:space="preserve"> </w:t>
      </w:r>
      <w:r w:rsidRPr="00A364C0">
        <w:rPr>
          <w:rFonts w:ascii="Book Antiqua" w:eastAsia="Book Antiqua" w:hAnsi="Book Antiqua" w:cs="Book Antiqua"/>
        </w:rPr>
        <w:t>WJ,</w:t>
      </w:r>
      <w:r w:rsidR="00343FB8" w:rsidRPr="00A364C0">
        <w:rPr>
          <w:rFonts w:ascii="Book Antiqua" w:eastAsia="Book Antiqua" w:hAnsi="Book Antiqua" w:cs="Book Antiqua"/>
        </w:rPr>
        <w:t xml:space="preserve"> </w:t>
      </w:r>
      <w:r w:rsidRPr="00A364C0">
        <w:rPr>
          <w:rFonts w:ascii="Book Antiqua" w:eastAsia="Book Antiqua" w:hAnsi="Book Antiqua" w:cs="Book Antiqua"/>
        </w:rPr>
        <w:t>Watson</w:t>
      </w:r>
      <w:r w:rsidR="00343FB8" w:rsidRPr="00A364C0">
        <w:rPr>
          <w:rFonts w:ascii="Book Antiqua" w:eastAsia="Book Antiqua" w:hAnsi="Book Antiqua" w:cs="Book Antiqua"/>
        </w:rPr>
        <w:t xml:space="preserve"> </w:t>
      </w:r>
      <w:r w:rsidRPr="00A364C0">
        <w:rPr>
          <w:rFonts w:ascii="Book Antiqua" w:eastAsia="Book Antiqua" w:hAnsi="Book Antiqua" w:cs="Book Antiqua"/>
        </w:rPr>
        <w:t>TJ,</w:t>
      </w:r>
      <w:r w:rsidR="00343FB8" w:rsidRPr="00A364C0">
        <w:rPr>
          <w:rFonts w:ascii="Book Antiqua" w:eastAsia="Book Antiqua" w:hAnsi="Book Antiqua" w:cs="Book Antiqua"/>
        </w:rPr>
        <w:t xml:space="preserve"> </w:t>
      </w:r>
      <w:r w:rsidRPr="00A364C0">
        <w:rPr>
          <w:rFonts w:ascii="Book Antiqua" w:eastAsia="Book Antiqua" w:hAnsi="Book Antiqua" w:cs="Book Antiqua"/>
        </w:rPr>
        <w:t>Allen</w:t>
      </w:r>
      <w:r w:rsidR="00343FB8" w:rsidRPr="00A364C0">
        <w:rPr>
          <w:rFonts w:ascii="Book Antiqua" w:eastAsia="Book Antiqua" w:hAnsi="Book Antiqua" w:cs="Book Antiqua"/>
        </w:rPr>
        <w:t xml:space="preserve"> </w:t>
      </w:r>
      <w:r w:rsidRPr="00A364C0">
        <w:rPr>
          <w:rFonts w:ascii="Book Antiqua" w:eastAsia="Book Antiqua" w:hAnsi="Book Antiqua" w:cs="Book Antiqua"/>
        </w:rPr>
        <w:t>MS,</w:t>
      </w:r>
      <w:r w:rsidR="00343FB8" w:rsidRPr="00A364C0">
        <w:rPr>
          <w:rFonts w:ascii="Book Antiqua" w:eastAsia="Book Antiqua" w:hAnsi="Book Antiqua" w:cs="Book Antiqua"/>
        </w:rPr>
        <w:t xml:space="preserve"> </w:t>
      </w:r>
      <w:r w:rsidRPr="00A364C0">
        <w:rPr>
          <w:rFonts w:ascii="Book Antiqua" w:eastAsia="Book Antiqua" w:hAnsi="Book Antiqua" w:cs="Book Antiqua"/>
        </w:rPr>
        <w:t>Chen</w:t>
      </w:r>
      <w:r w:rsidR="00343FB8" w:rsidRPr="00A364C0">
        <w:rPr>
          <w:rFonts w:ascii="Book Antiqua" w:eastAsia="Book Antiqua" w:hAnsi="Book Antiqua" w:cs="Book Antiqua"/>
        </w:rPr>
        <w:t xml:space="preserve"> </w:t>
      </w:r>
      <w:r w:rsidRPr="00A364C0">
        <w:rPr>
          <w:rFonts w:ascii="Book Antiqua" w:eastAsia="Book Antiqua" w:hAnsi="Book Antiqua" w:cs="Book Antiqua"/>
        </w:rPr>
        <w:t>LQ,</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Rusch</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VW,</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Cerfolio</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RJ,</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Luketich</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JD,</w:t>
      </w:r>
      <w:r w:rsidR="00343FB8" w:rsidRPr="00A364C0">
        <w:rPr>
          <w:rFonts w:ascii="Book Antiqua" w:eastAsia="Book Antiqua" w:hAnsi="Book Antiqua" w:cs="Book Antiqua"/>
        </w:rPr>
        <w:t xml:space="preserve"> </w:t>
      </w:r>
      <w:r w:rsidRPr="00A364C0">
        <w:rPr>
          <w:rFonts w:ascii="Book Antiqua" w:eastAsia="Book Antiqua" w:hAnsi="Book Antiqua" w:cs="Book Antiqua"/>
        </w:rPr>
        <w:t>Duranceau</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Darling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GE,</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Pera</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r w:rsidRPr="00A364C0">
        <w:rPr>
          <w:rFonts w:ascii="Book Antiqua" w:eastAsia="Book Antiqua" w:hAnsi="Book Antiqua" w:cs="Book Antiqua"/>
        </w:rPr>
        <w:t>Apperson-Hansen</w:t>
      </w:r>
      <w:r w:rsidR="00343FB8" w:rsidRPr="00A364C0">
        <w:rPr>
          <w:rFonts w:ascii="Book Antiqua" w:eastAsia="Book Antiqua" w:hAnsi="Book Antiqua" w:cs="Book Antiqua"/>
        </w:rPr>
        <w:t xml:space="preserve"> </w:t>
      </w:r>
      <w:r w:rsidRPr="00A364C0">
        <w:rPr>
          <w:rFonts w:ascii="Book Antiqua" w:eastAsia="Book Antiqua" w:hAnsi="Book Antiqua" w:cs="Book Antiqua"/>
        </w:rPr>
        <w:t>C,</w:t>
      </w:r>
      <w:r w:rsidR="00343FB8" w:rsidRPr="00A364C0">
        <w:rPr>
          <w:rFonts w:ascii="Book Antiqua" w:eastAsia="Book Antiqua" w:hAnsi="Book Antiqua" w:cs="Book Antiqua"/>
        </w:rPr>
        <w:t xml:space="preserve"> </w:t>
      </w:r>
      <w:r w:rsidRPr="00A364C0">
        <w:rPr>
          <w:rFonts w:ascii="Book Antiqua" w:eastAsia="Book Antiqua" w:hAnsi="Book Antiqua" w:cs="Book Antiqua"/>
        </w:rPr>
        <w:t>Blackstone</w:t>
      </w:r>
      <w:r w:rsidR="00343FB8" w:rsidRPr="00A364C0">
        <w:rPr>
          <w:rFonts w:ascii="Book Antiqua" w:eastAsia="Book Antiqua" w:hAnsi="Book Antiqua" w:cs="Book Antiqua"/>
        </w:rPr>
        <w:t xml:space="preserve"> </w:t>
      </w:r>
      <w:r w:rsidRPr="00A364C0">
        <w:rPr>
          <w:rFonts w:ascii="Book Antiqua" w:eastAsia="Book Antiqua" w:hAnsi="Book Antiqua" w:cs="Book Antiqua"/>
        </w:rPr>
        <w:t>EH.</w:t>
      </w:r>
      <w:r w:rsidR="00343FB8" w:rsidRPr="00A364C0">
        <w:rPr>
          <w:rFonts w:ascii="Book Antiqua" w:eastAsia="Book Antiqua" w:hAnsi="Book Antiqua" w:cs="Book Antiqua"/>
        </w:rPr>
        <w:t xml:space="preserve"> </w:t>
      </w:r>
      <w:r w:rsidRPr="00A364C0">
        <w:rPr>
          <w:rFonts w:ascii="Book Antiqua" w:eastAsia="Book Antiqua" w:hAnsi="Book Antiqua" w:cs="Book Antiqua"/>
        </w:rPr>
        <w:t>Esophageal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rPr>
        <w:t>Associations</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w:t>
      </w:r>
      <w:r w:rsidR="00343FB8" w:rsidRPr="00A364C0">
        <w:rPr>
          <w:rFonts w:ascii="Book Antiqua" w:eastAsia="Book Antiqua" w:hAnsi="Book Antiqua" w:cs="Book Antiqua"/>
        </w:rPr>
        <w:t xml:space="preserve"> </w:t>
      </w:r>
      <w:r w:rsidRPr="00A364C0">
        <w:rPr>
          <w:rFonts w:ascii="Book Antiqua" w:eastAsia="Book Antiqua" w:hAnsi="Book Antiqua" w:cs="Book Antiqua"/>
        </w:rPr>
        <w:t>(</w:t>
      </w:r>
      <w:proofErr w:type="spellStart"/>
      <w:r w:rsidRPr="00A364C0">
        <w:rPr>
          <w:rFonts w:ascii="Book Antiqua" w:eastAsia="Book Antiqua" w:hAnsi="Book Antiqua" w:cs="Book Antiqua"/>
        </w:rPr>
        <w:t>pN</w:t>
      </w:r>
      <w:proofErr w:type="spellEnd"/>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w:t>
      </w:r>
      <w:r w:rsidR="00343FB8" w:rsidRPr="00A364C0">
        <w:rPr>
          <w:rFonts w:ascii="Book Antiqua" w:eastAsia="Book Antiqua" w:hAnsi="Book Antiqua" w:cs="Book Antiqua"/>
        </w:rPr>
        <w:t xml:space="preserve"> </w:t>
      </w:r>
      <w:r w:rsidRPr="00A364C0">
        <w:rPr>
          <w:rFonts w:ascii="Book Antiqua" w:eastAsia="Book Antiqua" w:hAnsi="Book Antiqua" w:cs="Book Antiqua"/>
        </w:rPr>
        <w:t>Metastases.</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Ann</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Surg</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2017;</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265</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122-129</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28009736</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10.1097/SLA.0000000000001594]</w:t>
      </w:r>
    </w:p>
    <w:p w14:paraId="6B483D74" w14:textId="74682E24"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8</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Rice</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TW</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Lerut</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TE,</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Orringer</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MB,</w:t>
      </w:r>
      <w:r w:rsidR="00343FB8" w:rsidRPr="00A364C0">
        <w:rPr>
          <w:rFonts w:ascii="Book Antiqua" w:eastAsia="Book Antiqua" w:hAnsi="Book Antiqua" w:cs="Book Antiqua"/>
        </w:rPr>
        <w:t xml:space="preserve"> </w:t>
      </w:r>
      <w:r w:rsidRPr="00A364C0">
        <w:rPr>
          <w:rFonts w:ascii="Book Antiqua" w:eastAsia="Book Antiqua" w:hAnsi="Book Antiqua" w:cs="Book Antiqua"/>
        </w:rPr>
        <w:t>Chen</w:t>
      </w:r>
      <w:r w:rsidR="00343FB8" w:rsidRPr="00A364C0">
        <w:rPr>
          <w:rFonts w:ascii="Book Antiqua" w:eastAsia="Book Antiqua" w:hAnsi="Book Antiqua" w:cs="Book Antiqua"/>
        </w:rPr>
        <w:t xml:space="preserve"> </w:t>
      </w:r>
      <w:r w:rsidRPr="00A364C0">
        <w:rPr>
          <w:rFonts w:ascii="Book Antiqua" w:eastAsia="Book Antiqua" w:hAnsi="Book Antiqua" w:cs="Book Antiqua"/>
        </w:rPr>
        <w:t>LQ,</w:t>
      </w:r>
      <w:r w:rsidR="00343FB8" w:rsidRPr="00A364C0">
        <w:rPr>
          <w:rFonts w:ascii="Book Antiqua" w:eastAsia="Book Antiqua" w:hAnsi="Book Antiqua" w:cs="Book Antiqua"/>
        </w:rPr>
        <w:t xml:space="preserve"> </w:t>
      </w:r>
      <w:r w:rsidRPr="00A364C0">
        <w:rPr>
          <w:rFonts w:ascii="Book Antiqua" w:eastAsia="Book Antiqua" w:hAnsi="Book Antiqua" w:cs="Book Antiqua"/>
        </w:rPr>
        <w:t>Hofstetter</w:t>
      </w:r>
      <w:r w:rsidR="00343FB8" w:rsidRPr="00A364C0">
        <w:rPr>
          <w:rFonts w:ascii="Book Antiqua" w:eastAsia="Book Antiqua" w:hAnsi="Book Antiqua" w:cs="Book Antiqua"/>
        </w:rPr>
        <w:t xml:space="preserve"> </w:t>
      </w:r>
      <w:r w:rsidRPr="00A364C0">
        <w:rPr>
          <w:rFonts w:ascii="Book Antiqua" w:eastAsia="Book Antiqua" w:hAnsi="Book Antiqua" w:cs="Book Antiqua"/>
        </w:rPr>
        <w:t>WL,</w:t>
      </w:r>
      <w:r w:rsidR="00343FB8" w:rsidRPr="00A364C0">
        <w:rPr>
          <w:rFonts w:ascii="Book Antiqua" w:eastAsia="Book Antiqua" w:hAnsi="Book Antiqua" w:cs="Book Antiqua"/>
        </w:rPr>
        <w:t xml:space="preserve"> </w:t>
      </w:r>
      <w:r w:rsidRPr="00A364C0">
        <w:rPr>
          <w:rFonts w:ascii="Book Antiqua" w:eastAsia="Book Antiqua" w:hAnsi="Book Antiqua" w:cs="Book Antiqua"/>
        </w:rPr>
        <w:t>Smithers</w:t>
      </w:r>
      <w:r w:rsidR="00343FB8" w:rsidRPr="00A364C0">
        <w:rPr>
          <w:rFonts w:ascii="Book Antiqua" w:eastAsia="Book Antiqua" w:hAnsi="Book Antiqua" w:cs="Book Antiqua"/>
        </w:rPr>
        <w:t xml:space="preserve"> </w:t>
      </w:r>
      <w:r w:rsidRPr="00A364C0">
        <w:rPr>
          <w:rFonts w:ascii="Book Antiqua" w:eastAsia="Book Antiqua" w:hAnsi="Book Antiqua" w:cs="Book Antiqua"/>
        </w:rPr>
        <w:t>BM,</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Rusch</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VW,</w:t>
      </w:r>
      <w:r w:rsidR="00343FB8" w:rsidRPr="00A364C0">
        <w:rPr>
          <w:rFonts w:ascii="Book Antiqua" w:eastAsia="Book Antiqua" w:hAnsi="Book Antiqua" w:cs="Book Antiqua"/>
        </w:rPr>
        <w:t xml:space="preserve"> </w:t>
      </w:r>
      <w:r w:rsidRPr="00A364C0">
        <w:rPr>
          <w:rFonts w:ascii="Book Antiqua" w:eastAsia="Book Antiqua" w:hAnsi="Book Antiqua" w:cs="Book Antiqua"/>
        </w:rPr>
        <w:t>van</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Lanschot</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Chen</w:t>
      </w:r>
      <w:r w:rsidR="00343FB8" w:rsidRPr="00A364C0">
        <w:rPr>
          <w:rFonts w:ascii="Book Antiqua" w:eastAsia="Book Antiqua" w:hAnsi="Book Antiqua" w:cs="Book Antiqua"/>
        </w:rPr>
        <w:t xml:space="preserve"> </w:t>
      </w:r>
      <w:r w:rsidRPr="00A364C0">
        <w:rPr>
          <w:rFonts w:ascii="Book Antiqua" w:eastAsia="Book Antiqua" w:hAnsi="Book Antiqua" w:cs="Book Antiqua"/>
        </w:rPr>
        <w:t>KN,</w:t>
      </w:r>
      <w:r w:rsidR="00343FB8" w:rsidRPr="00A364C0">
        <w:rPr>
          <w:rFonts w:ascii="Book Antiqua" w:eastAsia="Book Antiqua" w:hAnsi="Book Antiqua" w:cs="Book Antiqua"/>
        </w:rPr>
        <w:t xml:space="preserve"> </w:t>
      </w:r>
      <w:r w:rsidRPr="00A364C0">
        <w:rPr>
          <w:rFonts w:ascii="Book Antiqua" w:eastAsia="Book Antiqua" w:hAnsi="Book Antiqua" w:cs="Book Antiqua"/>
        </w:rPr>
        <w:t>Davies</w:t>
      </w:r>
      <w:r w:rsidR="00343FB8" w:rsidRPr="00A364C0">
        <w:rPr>
          <w:rFonts w:ascii="Book Antiqua" w:eastAsia="Book Antiqua" w:hAnsi="Book Antiqua" w:cs="Book Antiqua"/>
        </w:rPr>
        <w:t xml:space="preserve"> </w:t>
      </w:r>
      <w:r w:rsidRPr="00A364C0">
        <w:rPr>
          <w:rFonts w:ascii="Book Antiqua" w:eastAsia="Book Antiqua" w:hAnsi="Book Antiqua" w:cs="Book Antiqua"/>
        </w:rPr>
        <w:t>AR,</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D'Journo</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XB,</w:t>
      </w:r>
      <w:r w:rsidR="00343FB8" w:rsidRPr="00A364C0">
        <w:rPr>
          <w:rFonts w:ascii="Book Antiqua" w:eastAsia="Book Antiqua" w:hAnsi="Book Antiqua" w:cs="Book Antiqua"/>
        </w:rPr>
        <w:t xml:space="preserve"> </w:t>
      </w:r>
      <w:r w:rsidRPr="00A364C0">
        <w:rPr>
          <w:rFonts w:ascii="Book Antiqua" w:eastAsia="Book Antiqua" w:hAnsi="Book Antiqua" w:cs="Book Antiqua"/>
        </w:rPr>
        <w:t>Kesler</w:t>
      </w:r>
      <w:r w:rsidR="00343FB8" w:rsidRPr="00A364C0">
        <w:rPr>
          <w:rFonts w:ascii="Book Antiqua" w:eastAsia="Book Antiqua" w:hAnsi="Book Antiqua" w:cs="Book Antiqua"/>
        </w:rPr>
        <w:t xml:space="preserve"> </w:t>
      </w:r>
      <w:r w:rsidRPr="00A364C0">
        <w:rPr>
          <w:rFonts w:ascii="Book Antiqua" w:eastAsia="Book Antiqua" w:hAnsi="Book Antiqua" w:cs="Book Antiqua"/>
        </w:rPr>
        <w:t>KA,</w:t>
      </w:r>
      <w:r w:rsidR="00343FB8" w:rsidRPr="00A364C0">
        <w:rPr>
          <w:rFonts w:ascii="Book Antiqua" w:eastAsia="Book Antiqua" w:hAnsi="Book Antiqua" w:cs="Book Antiqua"/>
        </w:rPr>
        <w:t xml:space="preserve"> </w:t>
      </w:r>
      <w:r w:rsidRPr="00A364C0">
        <w:rPr>
          <w:rFonts w:ascii="Book Antiqua" w:eastAsia="Book Antiqua" w:hAnsi="Book Antiqua" w:cs="Book Antiqua"/>
        </w:rPr>
        <w:t>Luketich</w:t>
      </w:r>
      <w:r w:rsidR="00343FB8" w:rsidRPr="00A364C0">
        <w:rPr>
          <w:rFonts w:ascii="Book Antiqua" w:eastAsia="Book Antiqua" w:hAnsi="Book Antiqua" w:cs="Book Antiqua"/>
        </w:rPr>
        <w:t xml:space="preserve"> </w:t>
      </w:r>
      <w:r w:rsidRPr="00A364C0">
        <w:rPr>
          <w:rFonts w:ascii="Book Antiqua" w:eastAsia="Book Antiqua" w:hAnsi="Book Antiqua" w:cs="Book Antiqua"/>
        </w:rPr>
        <w:t>JD,</w:t>
      </w:r>
      <w:r w:rsidR="00343FB8" w:rsidRPr="00A364C0">
        <w:rPr>
          <w:rFonts w:ascii="Book Antiqua" w:eastAsia="Book Antiqua" w:hAnsi="Book Antiqua" w:cs="Book Antiqua"/>
        </w:rPr>
        <w:t xml:space="preserve"> </w:t>
      </w:r>
      <w:r w:rsidRPr="00A364C0">
        <w:rPr>
          <w:rFonts w:ascii="Book Antiqua" w:eastAsia="Book Antiqua" w:hAnsi="Book Antiqua" w:cs="Book Antiqua"/>
        </w:rPr>
        <w:t>Ferguson</w:t>
      </w:r>
      <w:r w:rsidR="00343FB8" w:rsidRPr="00A364C0">
        <w:rPr>
          <w:rFonts w:ascii="Book Antiqua" w:eastAsia="Book Antiqua" w:hAnsi="Book Antiqua" w:cs="Book Antiqua"/>
        </w:rPr>
        <w:t xml:space="preserve"> </w:t>
      </w:r>
      <w:r w:rsidRPr="00A364C0">
        <w:rPr>
          <w:rFonts w:ascii="Book Antiqua" w:eastAsia="Book Antiqua" w:hAnsi="Book Antiqua" w:cs="Book Antiqua"/>
        </w:rPr>
        <w:t>MK,</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Räsänen</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JV,</w:t>
      </w:r>
      <w:r w:rsidR="00343FB8" w:rsidRPr="00A364C0">
        <w:rPr>
          <w:rFonts w:ascii="Book Antiqua" w:eastAsia="Book Antiqua" w:hAnsi="Book Antiqua" w:cs="Book Antiqua"/>
        </w:rPr>
        <w:t xml:space="preserve"> </w:t>
      </w:r>
      <w:r w:rsidRPr="00A364C0">
        <w:rPr>
          <w:rFonts w:ascii="Book Antiqua" w:eastAsia="Book Antiqua" w:hAnsi="Book Antiqua" w:cs="Book Antiqua"/>
        </w:rPr>
        <w:t>van</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Hillegersberg</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R,</w:t>
      </w:r>
      <w:r w:rsidR="00343FB8" w:rsidRPr="00A364C0">
        <w:rPr>
          <w:rFonts w:ascii="Book Antiqua" w:eastAsia="Book Antiqua" w:hAnsi="Book Antiqua" w:cs="Book Antiqua"/>
        </w:rPr>
        <w:t xml:space="preserve"> </w:t>
      </w:r>
      <w:r w:rsidRPr="00A364C0">
        <w:rPr>
          <w:rFonts w:ascii="Book Antiqua" w:eastAsia="Book Antiqua" w:hAnsi="Book Antiqua" w:cs="Book Antiqua"/>
        </w:rPr>
        <w:t>Fang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W,</w:t>
      </w:r>
      <w:r w:rsidR="00343FB8" w:rsidRPr="00A364C0">
        <w:rPr>
          <w:rFonts w:ascii="Book Antiqua" w:eastAsia="Book Antiqua" w:hAnsi="Book Antiqua" w:cs="Book Antiqua"/>
        </w:rPr>
        <w:t xml:space="preserve"> </w:t>
      </w:r>
      <w:r w:rsidRPr="00A364C0">
        <w:rPr>
          <w:rFonts w:ascii="Book Antiqua" w:eastAsia="Book Antiqua" w:hAnsi="Book Antiqua" w:cs="Book Antiqua"/>
        </w:rPr>
        <w:t>Durand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L,</w:t>
      </w:r>
      <w:r w:rsidR="00343FB8" w:rsidRPr="00A364C0">
        <w:rPr>
          <w:rFonts w:ascii="Book Antiqua" w:eastAsia="Book Antiqua" w:hAnsi="Book Antiqua" w:cs="Book Antiqua"/>
        </w:rPr>
        <w:t xml:space="preserve"> </w:t>
      </w:r>
      <w:r w:rsidRPr="00A364C0">
        <w:rPr>
          <w:rFonts w:ascii="Book Antiqua" w:eastAsia="Book Antiqua" w:hAnsi="Book Antiqua" w:cs="Book Antiqua"/>
        </w:rPr>
        <w:t>Allum</w:t>
      </w:r>
      <w:r w:rsidR="00343FB8" w:rsidRPr="00A364C0">
        <w:rPr>
          <w:rFonts w:ascii="Book Antiqua" w:eastAsia="Book Antiqua" w:hAnsi="Book Antiqua" w:cs="Book Antiqua"/>
        </w:rPr>
        <w:t xml:space="preserve"> </w:t>
      </w:r>
      <w:r w:rsidRPr="00A364C0">
        <w:rPr>
          <w:rFonts w:ascii="Book Antiqua" w:eastAsia="Book Antiqua" w:hAnsi="Book Antiqua" w:cs="Book Antiqua"/>
        </w:rPr>
        <w:t>WH,</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Cecconello</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I,</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lastRenderedPageBreak/>
        <w:t>Cerfolio</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RJ,</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Pera</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r w:rsidRPr="00A364C0">
        <w:rPr>
          <w:rFonts w:ascii="Book Antiqua" w:eastAsia="Book Antiqua" w:hAnsi="Book Antiqua" w:cs="Book Antiqua"/>
        </w:rPr>
        <w:t>Griffin</w:t>
      </w:r>
      <w:r w:rsidR="00343FB8" w:rsidRPr="00A364C0">
        <w:rPr>
          <w:rFonts w:ascii="Book Antiqua" w:eastAsia="Book Antiqua" w:hAnsi="Book Antiqua" w:cs="Book Antiqua"/>
        </w:rPr>
        <w:t xml:space="preserve"> </w:t>
      </w:r>
      <w:r w:rsidRPr="00A364C0">
        <w:rPr>
          <w:rFonts w:ascii="Book Antiqua" w:eastAsia="Book Antiqua" w:hAnsi="Book Antiqua" w:cs="Book Antiqua"/>
        </w:rPr>
        <w:t>SM,</w:t>
      </w:r>
      <w:r w:rsidR="00343FB8" w:rsidRPr="00A364C0">
        <w:rPr>
          <w:rFonts w:ascii="Book Antiqua" w:eastAsia="Book Antiqua" w:hAnsi="Book Antiqua" w:cs="Book Antiqua"/>
        </w:rPr>
        <w:t xml:space="preserve"> </w:t>
      </w:r>
      <w:r w:rsidRPr="00A364C0">
        <w:rPr>
          <w:rFonts w:ascii="Book Antiqua" w:eastAsia="Book Antiqua" w:hAnsi="Book Antiqua" w:cs="Book Antiqua"/>
        </w:rPr>
        <w:t>Burger</w:t>
      </w:r>
      <w:r w:rsidR="00343FB8" w:rsidRPr="00A364C0">
        <w:rPr>
          <w:rFonts w:ascii="Book Antiqua" w:eastAsia="Book Antiqua" w:hAnsi="Book Antiqua" w:cs="Book Antiqua"/>
        </w:rPr>
        <w:t xml:space="preserve"> </w:t>
      </w:r>
      <w:r w:rsidRPr="00A364C0">
        <w:rPr>
          <w:rFonts w:ascii="Book Antiqua" w:eastAsia="Book Antiqua" w:hAnsi="Book Antiqua" w:cs="Book Antiqua"/>
        </w:rPr>
        <w:t>R,</w:t>
      </w:r>
      <w:r w:rsidR="00343FB8" w:rsidRPr="00A364C0">
        <w:rPr>
          <w:rFonts w:ascii="Book Antiqua" w:eastAsia="Book Antiqua" w:hAnsi="Book Antiqua" w:cs="Book Antiqua"/>
        </w:rPr>
        <w:t xml:space="preserve"> </w:t>
      </w:r>
      <w:r w:rsidRPr="00A364C0">
        <w:rPr>
          <w:rFonts w:ascii="Book Antiqua" w:eastAsia="Book Antiqua" w:hAnsi="Book Antiqua" w:cs="Book Antiqua"/>
        </w:rPr>
        <w:t>Liu</w:t>
      </w:r>
      <w:r w:rsidR="00343FB8" w:rsidRPr="00A364C0">
        <w:rPr>
          <w:rFonts w:ascii="Book Antiqua" w:eastAsia="Book Antiqua" w:hAnsi="Book Antiqua" w:cs="Book Antiqua"/>
        </w:rPr>
        <w:t xml:space="preserve"> </w:t>
      </w:r>
      <w:r w:rsidRPr="00A364C0">
        <w:rPr>
          <w:rFonts w:ascii="Book Antiqua" w:eastAsia="Book Antiqua" w:hAnsi="Book Antiqua" w:cs="Book Antiqua"/>
        </w:rPr>
        <w:t>JF,</w:t>
      </w:r>
      <w:r w:rsidR="00343FB8" w:rsidRPr="00A364C0">
        <w:rPr>
          <w:rFonts w:ascii="Book Antiqua" w:eastAsia="Book Antiqua" w:hAnsi="Book Antiqua" w:cs="Book Antiqua"/>
        </w:rPr>
        <w:t xml:space="preserve"> </w:t>
      </w:r>
      <w:r w:rsidRPr="00A364C0">
        <w:rPr>
          <w:rFonts w:ascii="Book Antiqua" w:eastAsia="Book Antiqua" w:hAnsi="Book Antiqua" w:cs="Book Antiqua"/>
        </w:rPr>
        <w:t>Allen</w:t>
      </w:r>
      <w:r w:rsidR="00343FB8" w:rsidRPr="00A364C0">
        <w:rPr>
          <w:rFonts w:ascii="Book Antiqua" w:eastAsia="Book Antiqua" w:hAnsi="Book Antiqua" w:cs="Book Antiqua"/>
        </w:rPr>
        <w:t xml:space="preserve"> </w:t>
      </w:r>
      <w:r w:rsidRPr="00A364C0">
        <w:rPr>
          <w:rFonts w:ascii="Book Antiqua" w:eastAsia="Book Antiqua" w:hAnsi="Book Antiqua" w:cs="Book Antiqua"/>
        </w:rPr>
        <w:t>MS,</w:t>
      </w:r>
      <w:r w:rsidR="00343FB8" w:rsidRPr="00A364C0">
        <w:rPr>
          <w:rFonts w:ascii="Book Antiqua" w:eastAsia="Book Antiqua" w:hAnsi="Book Antiqua" w:cs="Book Antiqua"/>
        </w:rPr>
        <w:t xml:space="preserve"> </w:t>
      </w:r>
      <w:r w:rsidRPr="00A364C0">
        <w:rPr>
          <w:rFonts w:ascii="Book Antiqua" w:eastAsia="Book Antiqua" w:hAnsi="Book Antiqua" w:cs="Book Antiqua"/>
        </w:rPr>
        <w:t>Law</w:t>
      </w:r>
      <w:r w:rsidR="00343FB8" w:rsidRPr="00A364C0">
        <w:rPr>
          <w:rFonts w:ascii="Book Antiqua" w:eastAsia="Book Antiqua" w:hAnsi="Book Antiqua" w:cs="Book Antiqua"/>
        </w:rPr>
        <w:t xml:space="preserve"> </w:t>
      </w:r>
      <w:r w:rsidRPr="00A364C0">
        <w:rPr>
          <w:rFonts w:ascii="Book Antiqua" w:eastAsia="Book Antiqua" w:hAnsi="Book Antiqua" w:cs="Book Antiqua"/>
        </w:rPr>
        <w:t>S,</w:t>
      </w:r>
      <w:r w:rsidR="00343FB8" w:rsidRPr="00A364C0">
        <w:rPr>
          <w:rFonts w:ascii="Book Antiqua" w:eastAsia="Book Antiqua" w:hAnsi="Book Antiqua" w:cs="Book Antiqua"/>
        </w:rPr>
        <w:t xml:space="preserve"> </w:t>
      </w:r>
      <w:r w:rsidRPr="00A364C0">
        <w:rPr>
          <w:rFonts w:ascii="Book Antiqua" w:eastAsia="Book Antiqua" w:hAnsi="Book Antiqua" w:cs="Book Antiqua"/>
        </w:rPr>
        <w:t>Watson</w:t>
      </w:r>
      <w:r w:rsidR="00343FB8" w:rsidRPr="00A364C0">
        <w:rPr>
          <w:rFonts w:ascii="Book Antiqua" w:eastAsia="Book Antiqua" w:hAnsi="Book Antiqua" w:cs="Book Antiqua"/>
        </w:rPr>
        <w:t xml:space="preserve"> </w:t>
      </w:r>
      <w:r w:rsidRPr="00A364C0">
        <w:rPr>
          <w:rFonts w:ascii="Book Antiqua" w:eastAsia="Book Antiqua" w:hAnsi="Book Antiqua" w:cs="Book Antiqua"/>
        </w:rPr>
        <w:t>TJ,</w:t>
      </w:r>
      <w:r w:rsidR="00343FB8" w:rsidRPr="00A364C0">
        <w:rPr>
          <w:rFonts w:ascii="Book Antiqua" w:eastAsia="Book Antiqua" w:hAnsi="Book Antiqua" w:cs="Book Antiqua"/>
        </w:rPr>
        <w:t xml:space="preserve"> </w:t>
      </w:r>
      <w:r w:rsidRPr="00A364C0">
        <w:rPr>
          <w:rFonts w:ascii="Book Antiqua" w:eastAsia="Book Antiqua" w:hAnsi="Book Antiqua" w:cs="Book Antiqua"/>
        </w:rPr>
        <w:t>Darling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GE,</w:t>
      </w:r>
      <w:r w:rsidR="00343FB8" w:rsidRPr="00A364C0">
        <w:rPr>
          <w:rFonts w:ascii="Book Antiqua" w:eastAsia="Book Antiqua" w:hAnsi="Book Antiqua" w:cs="Book Antiqua"/>
        </w:rPr>
        <w:t xml:space="preserve"> </w:t>
      </w:r>
      <w:r w:rsidRPr="00A364C0">
        <w:rPr>
          <w:rFonts w:ascii="Book Antiqua" w:eastAsia="Book Antiqua" w:hAnsi="Book Antiqua" w:cs="Book Antiqua"/>
        </w:rPr>
        <w:t>Scott</w:t>
      </w:r>
      <w:r w:rsidR="00343FB8" w:rsidRPr="00A364C0">
        <w:rPr>
          <w:rFonts w:ascii="Book Antiqua" w:eastAsia="Book Antiqua" w:hAnsi="Book Antiqua" w:cs="Book Antiqua"/>
        </w:rPr>
        <w:t xml:space="preserve"> </w:t>
      </w:r>
      <w:r w:rsidRPr="00A364C0">
        <w:rPr>
          <w:rFonts w:ascii="Book Antiqua" w:eastAsia="Book Antiqua" w:hAnsi="Book Antiqua" w:cs="Book Antiqua"/>
        </w:rPr>
        <w:t>WJ,</w:t>
      </w:r>
      <w:r w:rsidR="00343FB8" w:rsidRPr="00A364C0">
        <w:rPr>
          <w:rFonts w:ascii="Book Antiqua" w:eastAsia="Book Antiqua" w:hAnsi="Book Antiqua" w:cs="Book Antiqua"/>
        </w:rPr>
        <w:t xml:space="preserve"> </w:t>
      </w:r>
      <w:r w:rsidRPr="00A364C0">
        <w:rPr>
          <w:rFonts w:ascii="Book Antiqua" w:eastAsia="Book Antiqua" w:hAnsi="Book Antiqua" w:cs="Book Antiqua"/>
        </w:rPr>
        <w:t>Duranceau</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Denlinger</w:t>
      </w:r>
      <w:r w:rsidR="00343FB8" w:rsidRPr="00A364C0">
        <w:rPr>
          <w:rFonts w:ascii="Book Antiqua" w:eastAsia="Book Antiqua" w:hAnsi="Book Antiqua" w:cs="Book Antiqua"/>
        </w:rPr>
        <w:t xml:space="preserve"> </w:t>
      </w:r>
      <w:r w:rsidRPr="00A364C0">
        <w:rPr>
          <w:rFonts w:ascii="Book Antiqua" w:eastAsia="Book Antiqua" w:hAnsi="Book Antiqua" w:cs="Book Antiqua"/>
        </w:rPr>
        <w:t>CE,</w:t>
      </w:r>
      <w:r w:rsidR="00343FB8" w:rsidRPr="00A364C0">
        <w:rPr>
          <w:rFonts w:ascii="Book Antiqua" w:eastAsia="Book Antiqua" w:hAnsi="Book Antiqua" w:cs="Book Antiqua"/>
        </w:rPr>
        <w:t xml:space="preserve"> </w:t>
      </w:r>
      <w:r w:rsidRPr="00A364C0">
        <w:rPr>
          <w:rFonts w:ascii="Book Antiqua" w:eastAsia="Book Antiqua" w:hAnsi="Book Antiqua" w:cs="Book Antiqua"/>
        </w:rPr>
        <w:t>Schipper</w:t>
      </w:r>
      <w:r w:rsidR="00343FB8" w:rsidRPr="00A364C0">
        <w:rPr>
          <w:rFonts w:ascii="Book Antiqua" w:eastAsia="Book Antiqua" w:hAnsi="Book Antiqua" w:cs="Book Antiqua"/>
        </w:rPr>
        <w:t xml:space="preserve"> </w:t>
      </w:r>
      <w:r w:rsidRPr="00A364C0">
        <w:rPr>
          <w:rFonts w:ascii="Book Antiqua" w:eastAsia="Book Antiqua" w:hAnsi="Book Antiqua" w:cs="Book Antiqua"/>
        </w:rPr>
        <w:t>PH,</w:t>
      </w:r>
      <w:r w:rsidR="00343FB8" w:rsidRPr="00A364C0">
        <w:rPr>
          <w:rFonts w:ascii="Book Antiqua" w:eastAsia="Book Antiqua" w:hAnsi="Book Antiqua" w:cs="Book Antiqua"/>
        </w:rPr>
        <w:t xml:space="preserve"> </w:t>
      </w:r>
      <w:r w:rsidRPr="00A364C0">
        <w:rPr>
          <w:rFonts w:ascii="Book Antiqua" w:eastAsia="Book Antiqua" w:hAnsi="Book Antiqua" w:cs="Book Antiqua"/>
        </w:rPr>
        <w:t>Ishwaran</w:t>
      </w:r>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r w:rsidRPr="00A364C0">
        <w:rPr>
          <w:rFonts w:ascii="Book Antiqua" w:eastAsia="Book Antiqua" w:hAnsi="Book Antiqua" w:cs="Book Antiqua"/>
        </w:rPr>
        <w:t>Apperson-Hansen</w:t>
      </w:r>
      <w:r w:rsidR="00343FB8" w:rsidRPr="00A364C0">
        <w:rPr>
          <w:rFonts w:ascii="Book Antiqua" w:eastAsia="Book Antiqua" w:hAnsi="Book Antiqua" w:cs="Book Antiqua"/>
        </w:rPr>
        <w:t xml:space="preserve"> </w:t>
      </w:r>
      <w:r w:rsidRPr="00A364C0">
        <w:rPr>
          <w:rFonts w:ascii="Book Antiqua" w:eastAsia="Book Antiqua" w:hAnsi="Book Antiqua" w:cs="Book Antiqua"/>
        </w:rPr>
        <w:t>C,</w:t>
      </w:r>
      <w:r w:rsidR="00343FB8" w:rsidRPr="00A364C0">
        <w:rPr>
          <w:rFonts w:ascii="Book Antiqua" w:eastAsia="Book Antiqua" w:hAnsi="Book Antiqua" w:cs="Book Antiqua"/>
        </w:rPr>
        <w:t xml:space="preserve"> </w:t>
      </w:r>
      <w:r w:rsidRPr="00A364C0">
        <w:rPr>
          <w:rFonts w:ascii="Book Antiqua" w:eastAsia="Book Antiqua" w:hAnsi="Book Antiqua" w:cs="Book Antiqua"/>
        </w:rPr>
        <w:t>DiPaola</w:t>
      </w:r>
      <w:r w:rsidR="00343FB8" w:rsidRPr="00A364C0">
        <w:rPr>
          <w:rFonts w:ascii="Book Antiqua" w:eastAsia="Book Antiqua" w:hAnsi="Book Antiqua" w:cs="Book Antiqua"/>
        </w:rPr>
        <w:t xml:space="preserve"> </w:t>
      </w:r>
      <w:r w:rsidRPr="00A364C0">
        <w:rPr>
          <w:rFonts w:ascii="Book Antiqua" w:eastAsia="Book Antiqua" w:hAnsi="Book Antiqua" w:cs="Book Antiqua"/>
        </w:rPr>
        <w:t>LM,</w:t>
      </w:r>
      <w:r w:rsidR="00343FB8" w:rsidRPr="00A364C0">
        <w:rPr>
          <w:rFonts w:ascii="Book Antiqua" w:eastAsia="Book Antiqua" w:hAnsi="Book Antiqua" w:cs="Book Antiqua"/>
        </w:rPr>
        <w:t xml:space="preserve"> </w:t>
      </w:r>
      <w:r w:rsidRPr="00A364C0">
        <w:rPr>
          <w:rFonts w:ascii="Book Antiqua" w:eastAsia="Book Antiqua" w:hAnsi="Book Antiqua" w:cs="Book Antiqua"/>
        </w:rPr>
        <w:t>Semple</w:t>
      </w:r>
      <w:r w:rsidR="00343FB8" w:rsidRPr="00A364C0">
        <w:rPr>
          <w:rFonts w:ascii="Book Antiqua" w:eastAsia="Book Antiqua" w:hAnsi="Book Antiqua" w:cs="Book Antiqua"/>
        </w:rPr>
        <w:t xml:space="preserve"> </w:t>
      </w:r>
      <w:r w:rsidRPr="00A364C0">
        <w:rPr>
          <w:rFonts w:ascii="Book Antiqua" w:eastAsia="Book Antiqua" w:hAnsi="Book Antiqua" w:cs="Book Antiqua"/>
        </w:rPr>
        <w:t>ME,</w:t>
      </w:r>
      <w:r w:rsidR="00343FB8" w:rsidRPr="00A364C0">
        <w:rPr>
          <w:rFonts w:ascii="Book Antiqua" w:eastAsia="Book Antiqua" w:hAnsi="Book Antiqua" w:cs="Book Antiqua"/>
        </w:rPr>
        <w:t xml:space="preserve"> </w:t>
      </w:r>
      <w:r w:rsidRPr="00A364C0">
        <w:rPr>
          <w:rFonts w:ascii="Book Antiqua" w:eastAsia="Book Antiqua" w:hAnsi="Book Antiqua" w:cs="Book Antiqua"/>
        </w:rPr>
        <w:t>Blackstone</w:t>
      </w:r>
      <w:r w:rsidR="00343FB8" w:rsidRPr="00A364C0">
        <w:rPr>
          <w:rFonts w:ascii="Book Antiqua" w:eastAsia="Book Antiqua" w:hAnsi="Book Antiqua" w:cs="Book Antiqua"/>
        </w:rPr>
        <w:t xml:space="preserve"> </w:t>
      </w:r>
      <w:r w:rsidRPr="00A364C0">
        <w:rPr>
          <w:rFonts w:ascii="Book Antiqua" w:eastAsia="Book Antiqua" w:hAnsi="Book Antiqua" w:cs="Book Antiqua"/>
        </w:rPr>
        <w:t>EH.</w:t>
      </w:r>
      <w:r w:rsidR="00343FB8" w:rsidRPr="00A364C0">
        <w:rPr>
          <w:rFonts w:ascii="Book Antiqua" w:eastAsia="Book Antiqua" w:hAnsi="Book Antiqua" w:cs="Book Antiqua"/>
        </w:rPr>
        <w:t xml:space="preserve"> </w:t>
      </w:r>
      <w:r w:rsidRPr="00A364C0">
        <w:rPr>
          <w:rFonts w:ascii="Book Antiqua" w:eastAsia="Book Antiqua" w:hAnsi="Book Antiqua" w:cs="Book Antiqua"/>
        </w:rPr>
        <w:t>Worldwide</w:t>
      </w:r>
      <w:r w:rsidR="00343FB8" w:rsidRPr="00A364C0">
        <w:rPr>
          <w:rFonts w:ascii="Book Antiqua" w:eastAsia="Book Antiqua" w:hAnsi="Book Antiqua" w:cs="Book Antiqua"/>
        </w:rPr>
        <w:t xml:space="preserve"> </w:t>
      </w:r>
      <w:r w:rsidRPr="00A364C0">
        <w:rPr>
          <w:rFonts w:ascii="Book Antiqua" w:eastAsia="Book Antiqua" w:hAnsi="Book Antiqua" w:cs="Book Antiqua"/>
        </w:rPr>
        <w:t>Esophageal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rPr>
        <w:t>Collaboration: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neoadjuvant</w:t>
      </w:r>
      <w:r w:rsidR="00343FB8" w:rsidRPr="00A364C0">
        <w:rPr>
          <w:rFonts w:ascii="Book Antiqua" w:eastAsia="Book Antiqua" w:hAnsi="Book Antiqua" w:cs="Book Antiqua"/>
        </w:rPr>
        <w:t xml:space="preserve"> </w:t>
      </w:r>
      <w:r w:rsidRPr="00A364C0">
        <w:rPr>
          <w:rFonts w:ascii="Book Antiqua" w:eastAsia="Book Antiqua" w:hAnsi="Book Antiqua" w:cs="Book Antiqua"/>
        </w:rPr>
        <w:t>pathologic</w:t>
      </w:r>
      <w:r w:rsidR="00343FB8" w:rsidRPr="00A364C0">
        <w:rPr>
          <w:rFonts w:ascii="Book Antiqua" w:eastAsia="Book Antiqua" w:hAnsi="Book Antiqua" w:cs="Book Antiqua"/>
        </w:rPr>
        <w:t xml:space="preserve"> </w:t>
      </w:r>
      <w:r w:rsidRPr="00A364C0">
        <w:rPr>
          <w:rFonts w:ascii="Book Antiqua" w:eastAsia="Book Antiqua" w:hAnsi="Book Antiqua" w:cs="Book Antiqua"/>
        </w:rPr>
        <w:t>staging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data.</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Dis</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Esophagus</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2016;</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29</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715-723</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27731548</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10.1111/dote.12513]</w:t>
      </w:r>
    </w:p>
    <w:p w14:paraId="4D6A6C79" w14:textId="1ECF76BE"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9</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Kontos</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F</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Michelakos</w:t>
      </w:r>
      <w:r w:rsidR="00343FB8" w:rsidRPr="00A364C0">
        <w:rPr>
          <w:rFonts w:ascii="Book Antiqua" w:eastAsia="Book Antiqua" w:hAnsi="Book Antiqua" w:cs="Book Antiqua"/>
        </w:rPr>
        <w:t xml:space="preserve"> </w:t>
      </w:r>
      <w:r w:rsidRPr="00A364C0">
        <w:rPr>
          <w:rFonts w:ascii="Book Antiqua" w:eastAsia="Book Antiqua" w:hAnsi="Book Antiqua" w:cs="Book Antiqua"/>
        </w:rPr>
        <w:t>T,</w:t>
      </w:r>
      <w:r w:rsidR="00343FB8" w:rsidRPr="00A364C0">
        <w:rPr>
          <w:rFonts w:ascii="Book Antiqua" w:eastAsia="Book Antiqua" w:hAnsi="Book Antiqua" w:cs="Book Antiqua"/>
        </w:rPr>
        <w:t xml:space="preserve"> </w:t>
      </w:r>
      <w:r w:rsidRPr="00A364C0">
        <w:rPr>
          <w:rFonts w:ascii="Book Antiqua" w:eastAsia="Book Antiqua" w:hAnsi="Book Antiqua" w:cs="Book Antiqua"/>
        </w:rPr>
        <w:t>Kurokawa</w:t>
      </w:r>
      <w:r w:rsidR="00343FB8" w:rsidRPr="00A364C0">
        <w:rPr>
          <w:rFonts w:ascii="Book Antiqua" w:eastAsia="Book Antiqua" w:hAnsi="Book Antiqua" w:cs="Book Antiqua"/>
        </w:rPr>
        <w:t xml:space="preserve"> </w:t>
      </w:r>
      <w:r w:rsidRPr="00A364C0">
        <w:rPr>
          <w:rFonts w:ascii="Book Antiqua" w:eastAsia="Book Antiqua" w:hAnsi="Book Antiqua" w:cs="Book Antiqua"/>
        </w:rPr>
        <w:t>T,</w:t>
      </w:r>
      <w:r w:rsidR="00343FB8" w:rsidRPr="00A364C0">
        <w:rPr>
          <w:rFonts w:ascii="Book Antiqua" w:eastAsia="Book Antiqua" w:hAnsi="Book Antiqua" w:cs="Book Antiqua"/>
        </w:rPr>
        <w:t xml:space="preserve"> </w:t>
      </w:r>
      <w:r w:rsidRPr="00A364C0">
        <w:rPr>
          <w:rFonts w:ascii="Book Antiqua" w:eastAsia="Book Antiqua" w:hAnsi="Book Antiqua" w:cs="Book Antiqua"/>
        </w:rPr>
        <w:t>Sadagopan</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Schwab</w:t>
      </w:r>
      <w:r w:rsidR="00343FB8" w:rsidRPr="00A364C0">
        <w:rPr>
          <w:rFonts w:ascii="Book Antiqua" w:eastAsia="Book Antiqua" w:hAnsi="Book Antiqua" w:cs="Book Antiqua"/>
        </w:rPr>
        <w:t xml:space="preserve"> </w:t>
      </w:r>
      <w:r w:rsidRPr="00A364C0">
        <w:rPr>
          <w:rFonts w:ascii="Book Antiqua" w:eastAsia="Book Antiqua" w:hAnsi="Book Antiqua" w:cs="Book Antiqua"/>
        </w:rPr>
        <w:t>JH,</w:t>
      </w:r>
      <w:r w:rsidR="00343FB8" w:rsidRPr="00A364C0">
        <w:rPr>
          <w:rFonts w:ascii="Book Antiqua" w:eastAsia="Book Antiqua" w:hAnsi="Book Antiqua" w:cs="Book Antiqua"/>
        </w:rPr>
        <w:t xml:space="preserve"> </w:t>
      </w:r>
      <w:r w:rsidRPr="00A364C0">
        <w:rPr>
          <w:rFonts w:ascii="Book Antiqua" w:eastAsia="Book Antiqua" w:hAnsi="Book Antiqua" w:cs="Book Antiqua"/>
        </w:rPr>
        <w:t>Ferrone</w:t>
      </w:r>
      <w:r w:rsidR="00343FB8" w:rsidRPr="00A364C0">
        <w:rPr>
          <w:rFonts w:ascii="Book Antiqua" w:eastAsia="Book Antiqua" w:hAnsi="Book Antiqua" w:cs="Book Antiqua"/>
        </w:rPr>
        <w:t xml:space="preserve"> </w:t>
      </w:r>
      <w:r w:rsidRPr="00A364C0">
        <w:rPr>
          <w:rFonts w:ascii="Book Antiqua" w:eastAsia="Book Antiqua" w:hAnsi="Book Antiqua" w:cs="Book Antiqua"/>
        </w:rPr>
        <w:t>CR,</w:t>
      </w:r>
      <w:r w:rsidR="00343FB8" w:rsidRPr="00A364C0">
        <w:rPr>
          <w:rFonts w:ascii="Book Antiqua" w:eastAsia="Book Antiqua" w:hAnsi="Book Antiqua" w:cs="Book Antiqua"/>
        </w:rPr>
        <w:t xml:space="preserve"> </w:t>
      </w:r>
      <w:r w:rsidRPr="00A364C0">
        <w:rPr>
          <w:rFonts w:ascii="Book Antiqua" w:eastAsia="Book Antiqua" w:hAnsi="Book Antiqua" w:cs="Book Antiqua"/>
        </w:rPr>
        <w:t>Ferrone</w:t>
      </w:r>
      <w:r w:rsidR="00343FB8" w:rsidRPr="00A364C0">
        <w:rPr>
          <w:rFonts w:ascii="Book Antiqua" w:eastAsia="Book Antiqua" w:hAnsi="Book Antiqua" w:cs="Book Antiqua"/>
        </w:rPr>
        <w:t xml:space="preserve"> </w:t>
      </w:r>
      <w:r w:rsidRPr="00A364C0">
        <w:rPr>
          <w:rFonts w:ascii="Book Antiqua" w:eastAsia="Book Antiqua" w:hAnsi="Book Antiqua" w:cs="Book Antiqua"/>
        </w:rPr>
        <w:t>S.</w:t>
      </w:r>
      <w:r w:rsidR="00343FB8" w:rsidRPr="00A364C0">
        <w:rPr>
          <w:rFonts w:ascii="Book Antiqua" w:eastAsia="Book Antiqua" w:hAnsi="Book Antiqua" w:cs="Book Antiqua"/>
        </w:rPr>
        <w:t xml:space="preserve"> </w:t>
      </w:r>
      <w:r w:rsidRPr="00A364C0">
        <w:rPr>
          <w:rFonts w:ascii="Book Antiqua" w:eastAsia="Book Antiqua" w:hAnsi="Book Antiqua" w:cs="Book Antiqua"/>
        </w:rPr>
        <w:t>B7-H3:</w:t>
      </w:r>
      <w:r w:rsidR="00343FB8" w:rsidRPr="00A364C0">
        <w:rPr>
          <w:rFonts w:ascii="Book Antiqua" w:eastAsia="Book Antiqua" w:hAnsi="Book Antiqua" w:cs="Book Antiqua"/>
        </w:rPr>
        <w:t xml:space="preserve"> </w:t>
      </w:r>
      <w:r w:rsidRPr="00A364C0">
        <w:rPr>
          <w:rFonts w:ascii="Book Antiqua" w:eastAsia="Book Antiqua" w:hAnsi="Book Antiqua" w:cs="Book Antiqua"/>
        </w:rPr>
        <w:t>An</w:t>
      </w:r>
      <w:r w:rsidR="00343FB8" w:rsidRPr="00A364C0">
        <w:rPr>
          <w:rFonts w:ascii="Book Antiqua" w:eastAsia="Book Antiqua" w:hAnsi="Book Antiqua" w:cs="Book Antiqua"/>
        </w:rPr>
        <w:t xml:space="preserve"> </w:t>
      </w:r>
      <w:r w:rsidRPr="00A364C0">
        <w:rPr>
          <w:rFonts w:ascii="Book Antiqua" w:eastAsia="Book Antiqua" w:hAnsi="Book Antiqua" w:cs="Book Antiqua"/>
        </w:rPr>
        <w:t>Attractive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Target</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Antibody-based</w:t>
      </w:r>
      <w:r w:rsidR="00343FB8" w:rsidRPr="00A364C0">
        <w:rPr>
          <w:rFonts w:ascii="Book Antiqua" w:eastAsia="Book Antiqua" w:hAnsi="Book Antiqua" w:cs="Book Antiqua"/>
        </w:rPr>
        <w:t xml:space="preserve"> </w:t>
      </w:r>
      <w:r w:rsidRPr="00A364C0">
        <w:rPr>
          <w:rFonts w:ascii="Book Antiqua" w:eastAsia="Book Antiqua" w:hAnsi="Book Antiqua" w:cs="Book Antiqua"/>
        </w:rPr>
        <w:t>Immunotherapy.</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Clin</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Cancer</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Res</w:t>
      </w:r>
      <w:r w:rsidR="00343FB8" w:rsidRPr="00A364C0">
        <w:rPr>
          <w:rFonts w:ascii="Book Antiqua" w:eastAsia="Book Antiqua" w:hAnsi="Book Antiqua" w:cs="Book Antiqua"/>
        </w:rPr>
        <w:t xml:space="preserve"> </w:t>
      </w:r>
      <w:r w:rsidRPr="00A364C0">
        <w:rPr>
          <w:rFonts w:ascii="Book Antiqua" w:eastAsia="Book Antiqua" w:hAnsi="Book Antiqua" w:cs="Book Antiqua"/>
        </w:rPr>
        <w:t>2021;</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27</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1227-1235</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33051306</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10.1158/1078-0432.CCR-20-2584]</w:t>
      </w:r>
    </w:p>
    <w:p w14:paraId="06D03600" w14:textId="54BE7EE1"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10</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Wu</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CP</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Jiang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JT,</w:t>
      </w:r>
      <w:r w:rsidR="00343FB8" w:rsidRPr="00A364C0">
        <w:rPr>
          <w:rFonts w:ascii="Book Antiqua" w:eastAsia="Book Antiqua" w:hAnsi="Book Antiqua" w:cs="Book Antiqua"/>
        </w:rPr>
        <w:t xml:space="preserve"> </w:t>
      </w:r>
      <w:r w:rsidRPr="00A364C0">
        <w:rPr>
          <w:rFonts w:ascii="Book Antiqua" w:eastAsia="Book Antiqua" w:hAnsi="Book Antiqua" w:cs="Book Antiqua"/>
        </w:rPr>
        <w:t>Tan</w:t>
      </w:r>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r w:rsidRPr="00A364C0">
        <w:rPr>
          <w:rFonts w:ascii="Book Antiqua" w:eastAsia="Book Antiqua" w:hAnsi="Book Antiqua" w:cs="Book Antiqua"/>
        </w:rPr>
        <w:t>Zhu</w:t>
      </w:r>
      <w:r w:rsidR="00343FB8" w:rsidRPr="00A364C0">
        <w:rPr>
          <w:rFonts w:ascii="Book Antiqua" w:eastAsia="Book Antiqua" w:hAnsi="Book Antiqua" w:cs="Book Antiqua"/>
        </w:rPr>
        <w:t xml:space="preserve"> </w:t>
      </w:r>
      <w:r w:rsidRPr="00A364C0">
        <w:rPr>
          <w:rFonts w:ascii="Book Antiqua" w:eastAsia="Book Antiqua" w:hAnsi="Book Antiqua" w:cs="Book Antiqua"/>
        </w:rPr>
        <w:t>YB,</w:t>
      </w:r>
      <w:r w:rsidR="00343FB8" w:rsidRPr="00A364C0">
        <w:rPr>
          <w:rFonts w:ascii="Book Antiqua" w:eastAsia="Book Antiqua" w:hAnsi="Book Antiqua" w:cs="Book Antiqua"/>
        </w:rPr>
        <w:t xml:space="preserve"> </w:t>
      </w:r>
      <w:r w:rsidRPr="00A364C0">
        <w:rPr>
          <w:rFonts w:ascii="Book Antiqua" w:eastAsia="Book Antiqua" w:hAnsi="Book Antiqua" w:cs="Book Antiqua"/>
        </w:rPr>
        <w:t>Ji</w:t>
      </w:r>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r w:rsidRPr="00A364C0">
        <w:rPr>
          <w:rFonts w:ascii="Book Antiqua" w:eastAsia="Book Antiqua" w:hAnsi="Book Antiqua" w:cs="Book Antiqua"/>
        </w:rPr>
        <w:t>Xu</w:t>
      </w:r>
      <w:r w:rsidR="00343FB8" w:rsidRPr="00A364C0">
        <w:rPr>
          <w:rFonts w:ascii="Book Antiqua" w:eastAsia="Book Antiqua" w:hAnsi="Book Antiqua" w:cs="Book Antiqua"/>
        </w:rPr>
        <w:t xml:space="preserve"> </w:t>
      </w:r>
      <w:r w:rsidRPr="00A364C0">
        <w:rPr>
          <w:rFonts w:ascii="Book Antiqua" w:eastAsia="Book Antiqua" w:hAnsi="Book Antiqua" w:cs="Book Antiqua"/>
        </w:rPr>
        <w:t>KF,</w:t>
      </w:r>
      <w:r w:rsidR="00343FB8" w:rsidRPr="00A364C0">
        <w:rPr>
          <w:rFonts w:ascii="Book Antiqua" w:eastAsia="Book Antiqua" w:hAnsi="Book Antiqua" w:cs="Book Antiqua"/>
        </w:rPr>
        <w:t xml:space="preserve"> </w:t>
      </w:r>
      <w:r w:rsidRPr="00A364C0">
        <w:rPr>
          <w:rFonts w:ascii="Book Antiqua" w:eastAsia="Book Antiqua" w:hAnsi="Book Antiqua" w:cs="Book Antiqua"/>
        </w:rPr>
        <w:t>Zhao</w:t>
      </w:r>
      <w:r w:rsidR="00343FB8" w:rsidRPr="00A364C0">
        <w:rPr>
          <w:rFonts w:ascii="Book Antiqua" w:eastAsia="Book Antiqua" w:hAnsi="Book Antiqua" w:cs="Book Antiqua"/>
        </w:rPr>
        <w:t xml:space="preserve"> </w:t>
      </w:r>
      <w:r w:rsidRPr="00A364C0">
        <w:rPr>
          <w:rFonts w:ascii="Book Antiqua" w:eastAsia="Book Antiqua" w:hAnsi="Book Antiqua" w:cs="Book Antiqua"/>
        </w:rPr>
        <w:t>JM,</w:t>
      </w:r>
      <w:r w:rsidR="00343FB8" w:rsidRPr="00A364C0">
        <w:rPr>
          <w:rFonts w:ascii="Book Antiqua" w:eastAsia="Book Antiqua" w:hAnsi="Book Antiqua" w:cs="Book Antiqua"/>
        </w:rPr>
        <w:t xml:space="preserve"> </w:t>
      </w:r>
      <w:r w:rsidRPr="00A364C0">
        <w:rPr>
          <w:rFonts w:ascii="Book Antiqua" w:eastAsia="Book Antiqua" w:hAnsi="Book Antiqua" w:cs="Book Antiqua"/>
        </w:rPr>
        <w:t>Zhang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GB,</w:t>
      </w:r>
      <w:r w:rsidR="00343FB8" w:rsidRPr="00A364C0">
        <w:rPr>
          <w:rFonts w:ascii="Book Antiqua" w:eastAsia="Book Antiqua" w:hAnsi="Book Antiqua" w:cs="Book Antiqua"/>
        </w:rPr>
        <w:t xml:space="preserve"> </w:t>
      </w:r>
      <w:r w:rsidRPr="00A364C0">
        <w:rPr>
          <w:rFonts w:ascii="Book Antiqua" w:eastAsia="Book Antiqua" w:hAnsi="Book Antiqua" w:cs="Book Antiqua"/>
        </w:rPr>
        <w:t>Zhang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XG.</w:t>
      </w:r>
      <w:r w:rsidR="00343FB8" w:rsidRPr="00A364C0">
        <w:rPr>
          <w:rFonts w:ascii="Book Antiqua" w:eastAsia="Book Antiqua" w:hAnsi="Book Antiqua" w:cs="Book Antiqua"/>
        </w:rPr>
        <w:t xml:space="preserve"> </w:t>
      </w:r>
      <w:r w:rsidRPr="00A364C0">
        <w:rPr>
          <w:rFonts w:ascii="Book Antiqua" w:eastAsia="Book Antiqua" w:hAnsi="Book Antiqua" w:cs="Book Antiqua"/>
        </w:rPr>
        <w:t>Relationship</w:t>
      </w:r>
      <w:r w:rsidR="00343FB8" w:rsidRPr="00A364C0">
        <w:rPr>
          <w:rFonts w:ascii="Book Antiqua" w:eastAsia="Book Antiqua" w:hAnsi="Book Antiqua" w:cs="Book Antiqua"/>
        </w:rPr>
        <w:t xml:space="preserve"> </w:t>
      </w:r>
      <w:r w:rsidRPr="00A364C0">
        <w:rPr>
          <w:rFonts w:ascii="Book Antiqua" w:eastAsia="Book Antiqua" w:hAnsi="Book Antiqua" w:cs="Book Antiqua"/>
        </w:rPr>
        <w:t>between</w:t>
      </w:r>
      <w:r w:rsidR="00343FB8" w:rsidRPr="00A364C0">
        <w:rPr>
          <w:rFonts w:ascii="Book Antiqua" w:eastAsia="Book Antiqua" w:hAnsi="Book Antiqua" w:cs="Book Antiqua"/>
        </w:rPr>
        <w:t xml:space="preserve"> </w:t>
      </w:r>
      <w:r w:rsidRPr="00A364C0">
        <w:rPr>
          <w:rFonts w:ascii="Book Antiqua" w:eastAsia="Book Antiqua" w:hAnsi="Book Antiqua" w:cs="Book Antiqua"/>
        </w:rPr>
        <w:t>co-stimulatory</w:t>
      </w:r>
      <w:r w:rsidR="00343FB8" w:rsidRPr="00A364C0">
        <w:rPr>
          <w:rFonts w:ascii="Book Antiqua" w:eastAsia="Book Antiqua" w:hAnsi="Book Antiqua" w:cs="Book Antiqua"/>
        </w:rPr>
        <w:t xml:space="preserve"> </w:t>
      </w:r>
      <w:r w:rsidRPr="00A364C0">
        <w:rPr>
          <w:rFonts w:ascii="Book Antiqua" w:eastAsia="Book Antiqua" w:hAnsi="Book Antiqua" w:cs="Book Antiqua"/>
        </w:rPr>
        <w:t>molecule</w:t>
      </w:r>
      <w:r w:rsidR="00343FB8" w:rsidRPr="00A364C0">
        <w:rPr>
          <w:rFonts w:ascii="Book Antiqua" w:eastAsia="Book Antiqua" w:hAnsi="Book Antiqua" w:cs="Book Antiqua"/>
        </w:rPr>
        <w:t xml:space="preserve"> </w:t>
      </w:r>
      <w:r w:rsidRPr="00A364C0">
        <w:rPr>
          <w:rFonts w:ascii="Book Antiqua" w:eastAsia="Book Antiqua" w:hAnsi="Book Antiqua" w:cs="Book Antiqua"/>
        </w:rPr>
        <w:t>B7-H3</w:t>
      </w:r>
      <w:r w:rsidR="00343FB8" w:rsidRPr="00A364C0">
        <w:rPr>
          <w:rFonts w:ascii="Book Antiqua" w:eastAsia="Book Antiqua" w:hAnsi="Book Antiqua" w:cs="Book Antiqua"/>
        </w:rPr>
        <w:t xml:space="preserve"> </w:t>
      </w:r>
      <w:r w:rsidRPr="00A364C0">
        <w:rPr>
          <w:rFonts w:ascii="Book Antiqua" w:eastAsia="Book Antiqua" w:hAnsi="Book Antiqua" w:cs="Book Antiqua"/>
        </w:rPr>
        <w:t>expression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gastric</w:t>
      </w:r>
      <w:r w:rsidR="00343FB8" w:rsidRPr="00A364C0">
        <w:rPr>
          <w:rFonts w:ascii="Book Antiqua" w:eastAsia="Book Antiqua" w:hAnsi="Book Antiqua" w:cs="Book Antiqua"/>
        </w:rPr>
        <w:t xml:space="preserve"> </w:t>
      </w:r>
      <w:r w:rsidRPr="00A364C0">
        <w:rPr>
          <w:rFonts w:ascii="Book Antiqua" w:eastAsia="Book Antiqua" w:hAnsi="Book Antiqua" w:cs="Book Antiqua"/>
        </w:rPr>
        <w:t>carcinoma</w:t>
      </w:r>
      <w:r w:rsidR="00343FB8" w:rsidRPr="00A364C0">
        <w:rPr>
          <w:rFonts w:ascii="Book Antiqua" w:eastAsia="Book Antiqua" w:hAnsi="Book Antiqua" w:cs="Book Antiqua"/>
        </w:rPr>
        <w:t xml:space="preserve"> </w:t>
      </w:r>
      <w:r w:rsidRPr="00A364C0">
        <w:rPr>
          <w:rFonts w:ascii="Book Antiqua" w:eastAsia="Book Antiqua" w:hAnsi="Book Antiqua" w:cs="Book Antiqua"/>
        </w:rPr>
        <w:t>histology</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prognosis.</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World</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J</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Gastroenterol</w:t>
      </w:r>
      <w:r w:rsidR="00343FB8" w:rsidRPr="00A364C0">
        <w:rPr>
          <w:rFonts w:ascii="Book Antiqua" w:eastAsia="Book Antiqua" w:hAnsi="Book Antiqua" w:cs="Book Antiqua"/>
        </w:rPr>
        <w:t xml:space="preserve"> </w:t>
      </w:r>
      <w:r w:rsidRPr="00A364C0">
        <w:rPr>
          <w:rFonts w:ascii="Book Antiqua" w:eastAsia="Book Antiqua" w:hAnsi="Book Antiqua" w:cs="Book Antiqua"/>
        </w:rPr>
        <w:t>2006;</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12</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457-459</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16489649</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10.3748/</w:t>
      </w:r>
      <w:proofErr w:type="gramStart"/>
      <w:r w:rsidRPr="00A364C0">
        <w:rPr>
          <w:rFonts w:ascii="Book Antiqua" w:eastAsia="Book Antiqua" w:hAnsi="Book Antiqua" w:cs="Book Antiqua"/>
        </w:rPr>
        <w:t>wjg.v12.i</w:t>
      </w:r>
      <w:proofErr w:type="gramEnd"/>
      <w:r w:rsidRPr="00A364C0">
        <w:rPr>
          <w:rFonts w:ascii="Book Antiqua" w:eastAsia="Book Antiqua" w:hAnsi="Book Antiqua" w:cs="Book Antiqua"/>
        </w:rPr>
        <w:t>3.457]</w:t>
      </w:r>
    </w:p>
    <w:p w14:paraId="7CB461E2" w14:textId="0B828815"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11</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Loos</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M</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Hedderich</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DM,</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Ottenhausen</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r w:rsidRPr="00A364C0">
        <w:rPr>
          <w:rFonts w:ascii="Book Antiqua" w:eastAsia="Book Antiqua" w:hAnsi="Book Antiqua" w:cs="Book Antiqua"/>
        </w:rPr>
        <w:t>Giese</w:t>
      </w:r>
      <w:r w:rsidR="00343FB8" w:rsidRPr="00A364C0">
        <w:rPr>
          <w:rFonts w:ascii="Book Antiqua" w:eastAsia="Book Antiqua" w:hAnsi="Book Antiqua" w:cs="Book Antiqua"/>
        </w:rPr>
        <w:t xml:space="preserve"> </w:t>
      </w:r>
      <w:r w:rsidRPr="00A364C0">
        <w:rPr>
          <w:rFonts w:ascii="Book Antiqua" w:eastAsia="Book Antiqua" w:hAnsi="Book Antiqua" w:cs="Book Antiqua"/>
        </w:rPr>
        <w:t>NA,</w:t>
      </w:r>
      <w:r w:rsidR="00343FB8" w:rsidRPr="00A364C0">
        <w:rPr>
          <w:rFonts w:ascii="Book Antiqua" w:eastAsia="Book Antiqua" w:hAnsi="Book Antiqua" w:cs="Book Antiqua"/>
        </w:rPr>
        <w:t xml:space="preserve"> </w:t>
      </w:r>
      <w:r w:rsidRPr="00A364C0">
        <w:rPr>
          <w:rFonts w:ascii="Book Antiqua" w:eastAsia="Book Antiqua" w:hAnsi="Book Antiqua" w:cs="Book Antiqua"/>
        </w:rPr>
        <w:t>Laschinger</w:t>
      </w:r>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r w:rsidRPr="00A364C0">
        <w:rPr>
          <w:rFonts w:ascii="Book Antiqua" w:eastAsia="Book Antiqua" w:hAnsi="Book Antiqua" w:cs="Book Antiqua"/>
        </w:rPr>
        <w:t>Esposito</w:t>
      </w:r>
      <w:r w:rsidR="00343FB8" w:rsidRPr="00A364C0">
        <w:rPr>
          <w:rFonts w:ascii="Book Antiqua" w:eastAsia="Book Antiqua" w:hAnsi="Book Antiqua" w:cs="Book Antiqua"/>
        </w:rPr>
        <w:t xml:space="preserve"> </w:t>
      </w:r>
      <w:r w:rsidRPr="00A364C0">
        <w:rPr>
          <w:rFonts w:ascii="Book Antiqua" w:eastAsia="Book Antiqua" w:hAnsi="Book Antiqua" w:cs="Book Antiqua"/>
        </w:rPr>
        <w:t>I,</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Kleeff</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Friess</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r w:rsidRPr="00A364C0">
        <w:rPr>
          <w:rFonts w:ascii="Book Antiqua" w:eastAsia="Book Antiqua" w:hAnsi="Book Antiqua" w:cs="Book Antiqua"/>
        </w:rPr>
        <w:t>Expression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costimulatory</w:t>
      </w:r>
      <w:r w:rsidR="00343FB8" w:rsidRPr="00A364C0">
        <w:rPr>
          <w:rFonts w:ascii="Book Antiqua" w:eastAsia="Book Antiqua" w:hAnsi="Book Antiqua" w:cs="Book Antiqua"/>
        </w:rPr>
        <w:t xml:space="preserve"> </w:t>
      </w:r>
      <w:r w:rsidRPr="00A364C0">
        <w:rPr>
          <w:rFonts w:ascii="Book Antiqua" w:eastAsia="Book Antiqua" w:hAnsi="Book Antiqua" w:cs="Book Antiqua"/>
        </w:rPr>
        <w:t>molecule</w:t>
      </w:r>
      <w:r w:rsidR="00343FB8" w:rsidRPr="00A364C0">
        <w:rPr>
          <w:rFonts w:ascii="Book Antiqua" w:eastAsia="Book Antiqua" w:hAnsi="Book Antiqua" w:cs="Book Antiqua"/>
        </w:rPr>
        <w:t xml:space="preserve"> </w:t>
      </w:r>
      <w:r w:rsidRPr="00A364C0">
        <w:rPr>
          <w:rFonts w:ascii="Book Antiqua" w:eastAsia="Book Antiqua" w:hAnsi="Book Antiqua" w:cs="Book Antiqua"/>
        </w:rPr>
        <w:t>B7-H3</w:t>
      </w:r>
      <w:r w:rsidR="00343FB8" w:rsidRPr="00A364C0">
        <w:rPr>
          <w:rFonts w:ascii="Book Antiqua" w:eastAsia="Book Antiqua" w:hAnsi="Book Antiqua" w:cs="Book Antiqua"/>
        </w:rPr>
        <w:t xml:space="preserve"> </w:t>
      </w:r>
      <w:r w:rsidRPr="00A364C0">
        <w:rPr>
          <w:rFonts w:ascii="Book Antiqua" w:eastAsia="Book Antiqua" w:hAnsi="Book Antiqua" w:cs="Book Antiqua"/>
        </w:rPr>
        <w:t>is</w:t>
      </w:r>
      <w:r w:rsidR="00343FB8" w:rsidRPr="00A364C0">
        <w:rPr>
          <w:rFonts w:ascii="Book Antiqua" w:eastAsia="Book Antiqua" w:hAnsi="Book Antiqua" w:cs="Book Antiqua"/>
        </w:rPr>
        <w:t xml:space="preserve"> </w:t>
      </w:r>
      <w:r w:rsidRPr="00A364C0">
        <w:rPr>
          <w:rFonts w:ascii="Book Antiqua" w:eastAsia="Book Antiqua" w:hAnsi="Book Antiqua" w:cs="Book Antiqua"/>
        </w:rPr>
        <w:t>associated</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w:t>
      </w:r>
      <w:r w:rsidR="00343FB8" w:rsidRPr="00A364C0">
        <w:rPr>
          <w:rFonts w:ascii="Book Antiqua" w:eastAsia="Book Antiqua" w:hAnsi="Book Antiqua" w:cs="Book Antiqua"/>
        </w:rPr>
        <w:t xml:space="preserve"> </w:t>
      </w:r>
      <w:r w:rsidRPr="00A364C0">
        <w:rPr>
          <w:rFonts w:ascii="Book Antiqua" w:eastAsia="Book Antiqua" w:hAnsi="Book Antiqua" w:cs="Book Antiqua"/>
        </w:rPr>
        <w:t>prolonged</w:t>
      </w:r>
      <w:r w:rsidR="00343FB8" w:rsidRPr="00A364C0">
        <w:rPr>
          <w:rFonts w:ascii="Book Antiqua" w:eastAsia="Book Antiqua" w:hAnsi="Book Antiqua" w:cs="Book Antiqua"/>
        </w:rPr>
        <w:t xml:space="preserve"> </w:t>
      </w:r>
      <w:r w:rsidRPr="00A364C0">
        <w:rPr>
          <w:rFonts w:ascii="Book Antiqua" w:eastAsia="Book Antiqua" w:hAnsi="Book Antiqua" w:cs="Book Antiqua"/>
        </w:rPr>
        <w:t>survival</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human</w:t>
      </w:r>
      <w:r w:rsidR="00343FB8" w:rsidRPr="00A364C0">
        <w:rPr>
          <w:rFonts w:ascii="Book Antiqua" w:eastAsia="Book Antiqua" w:hAnsi="Book Antiqua" w:cs="Book Antiqua"/>
        </w:rPr>
        <w:t xml:space="preserve"> </w:t>
      </w:r>
      <w:r w:rsidRPr="00A364C0">
        <w:rPr>
          <w:rFonts w:ascii="Book Antiqua" w:eastAsia="Book Antiqua" w:hAnsi="Book Antiqua" w:cs="Book Antiqua"/>
        </w:rPr>
        <w:t>pancreatic</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BMC</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rPr>
        <w:t>2009;</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9</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463</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20035626</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10.1186/1471-2407-9-463]</w:t>
      </w:r>
    </w:p>
    <w:p w14:paraId="2F1C0AAC" w14:textId="7EF74680"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12</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Bostanci</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O</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Sayin</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P,</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Kiziltan</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R,</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Algul</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S,</w:t>
      </w:r>
      <w:r w:rsidR="00343FB8" w:rsidRPr="00A364C0">
        <w:rPr>
          <w:rFonts w:ascii="Book Antiqua" w:eastAsia="Book Antiqua" w:hAnsi="Book Antiqua" w:cs="Book Antiqua"/>
        </w:rPr>
        <w:t xml:space="preserve"> </w:t>
      </w:r>
      <w:r w:rsidRPr="00A364C0">
        <w:rPr>
          <w:rFonts w:ascii="Book Antiqua" w:eastAsia="Book Antiqua" w:hAnsi="Book Antiqua" w:cs="Book Antiqua"/>
        </w:rPr>
        <w:t>Aydin</w:t>
      </w:r>
      <w:r w:rsidR="00343FB8" w:rsidRPr="00A364C0">
        <w:rPr>
          <w:rFonts w:ascii="Book Antiqua" w:eastAsia="Book Antiqua" w:hAnsi="Book Antiqua" w:cs="Book Antiqua"/>
        </w:rPr>
        <w:t xml:space="preserve"> </w:t>
      </w:r>
      <w:r w:rsidRPr="00A364C0">
        <w:rPr>
          <w:rFonts w:ascii="Book Antiqua" w:eastAsia="Book Antiqua" w:hAnsi="Book Antiqua" w:cs="Book Antiqua"/>
        </w:rPr>
        <w:t>MA,</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Kemik</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O.</w:t>
      </w:r>
      <w:r w:rsidR="00343FB8" w:rsidRPr="00A364C0">
        <w:rPr>
          <w:rFonts w:ascii="Book Antiqua" w:eastAsia="Book Antiqua" w:hAnsi="Book Antiqua" w:cs="Book Antiqua"/>
        </w:rPr>
        <w:t xml:space="preserve"> </w:t>
      </w:r>
      <w:r w:rsidRPr="00A364C0">
        <w:rPr>
          <w:rFonts w:ascii="Book Antiqua" w:eastAsia="Book Antiqua" w:hAnsi="Book Antiqua" w:cs="Book Antiqua"/>
        </w:rPr>
        <w:t>B7-H3:</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Useful</w:t>
      </w:r>
      <w:r w:rsidR="00343FB8" w:rsidRPr="00A364C0">
        <w:rPr>
          <w:rFonts w:ascii="Book Antiqua" w:eastAsia="Book Antiqua" w:hAnsi="Book Antiqua" w:cs="Book Antiqua"/>
        </w:rPr>
        <w:t xml:space="preserve"> </w:t>
      </w:r>
      <w:r w:rsidRPr="00A364C0">
        <w:rPr>
          <w:rFonts w:ascii="Book Antiqua" w:eastAsia="Book Antiqua" w:hAnsi="Book Antiqua" w:cs="Book Antiqua"/>
        </w:rPr>
        <w:t>Emerging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Diagnostic</w:t>
      </w:r>
      <w:r w:rsidR="00343FB8" w:rsidRPr="00A364C0">
        <w:rPr>
          <w:rFonts w:ascii="Book Antiqua" w:eastAsia="Book Antiqua" w:hAnsi="Book Antiqua" w:cs="Book Antiqua"/>
        </w:rPr>
        <w:t xml:space="preserve"> </w:t>
      </w:r>
      <w:r w:rsidRPr="00A364C0">
        <w:rPr>
          <w:rFonts w:ascii="Book Antiqua" w:eastAsia="Book Antiqua" w:hAnsi="Book Antiqua" w:cs="Book Antiqua"/>
        </w:rPr>
        <w:t>Marker</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Colon</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Biomed</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Res</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Int</w:t>
      </w:r>
      <w:r w:rsidR="00343FB8" w:rsidRPr="00A364C0">
        <w:rPr>
          <w:rFonts w:ascii="Book Antiqua" w:eastAsia="Book Antiqua" w:hAnsi="Book Antiqua" w:cs="Book Antiqua"/>
        </w:rPr>
        <w:t xml:space="preserve"> </w:t>
      </w:r>
      <w:r w:rsidRPr="00A364C0">
        <w:rPr>
          <w:rFonts w:ascii="Book Antiqua" w:eastAsia="Book Antiqua" w:hAnsi="Book Antiqua" w:cs="Book Antiqua"/>
        </w:rPr>
        <w:t>2022;</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2022</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1523338</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36605103</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10.1155/2022/1523338]</w:t>
      </w:r>
    </w:p>
    <w:p w14:paraId="61D22DCB" w14:textId="35261981"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13</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Jin</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Y</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Zhang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P,</w:t>
      </w:r>
      <w:r w:rsidR="00343FB8" w:rsidRPr="00A364C0">
        <w:rPr>
          <w:rFonts w:ascii="Book Antiqua" w:eastAsia="Book Antiqua" w:hAnsi="Book Antiqua" w:cs="Book Antiqua"/>
        </w:rPr>
        <w:t xml:space="preserve"> </w:t>
      </w:r>
      <w:r w:rsidRPr="00A364C0">
        <w:rPr>
          <w:rFonts w:ascii="Book Antiqua" w:eastAsia="Book Antiqua" w:hAnsi="Book Antiqua" w:cs="Book Antiqua"/>
        </w:rPr>
        <w:t>Li</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Zhao</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Liu</w:t>
      </w:r>
      <w:r w:rsidR="00343FB8" w:rsidRPr="00A364C0">
        <w:rPr>
          <w:rFonts w:ascii="Book Antiqua" w:eastAsia="Book Antiqua" w:hAnsi="Book Antiqua" w:cs="Book Antiqua"/>
        </w:rPr>
        <w:t xml:space="preserve"> </w:t>
      </w:r>
      <w:r w:rsidRPr="00A364C0">
        <w:rPr>
          <w:rFonts w:ascii="Book Antiqua" w:eastAsia="Book Antiqua" w:hAnsi="Book Antiqua" w:cs="Book Antiqua"/>
        </w:rPr>
        <w:t>C,</w:t>
      </w:r>
      <w:r w:rsidR="00343FB8" w:rsidRPr="00A364C0">
        <w:rPr>
          <w:rFonts w:ascii="Book Antiqua" w:eastAsia="Book Antiqua" w:hAnsi="Book Antiqua" w:cs="Book Antiqua"/>
        </w:rPr>
        <w:t xml:space="preserve"> </w:t>
      </w:r>
      <w:r w:rsidRPr="00A364C0">
        <w:rPr>
          <w:rFonts w:ascii="Book Antiqua" w:eastAsia="Book Antiqua" w:hAnsi="Book Antiqua" w:cs="Book Antiqua"/>
        </w:rPr>
        <w:t>Yang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F,</w:t>
      </w:r>
      <w:r w:rsidR="00343FB8" w:rsidRPr="00A364C0">
        <w:rPr>
          <w:rFonts w:ascii="Book Antiqua" w:eastAsia="Book Antiqua" w:hAnsi="Book Antiqua" w:cs="Book Antiqua"/>
        </w:rPr>
        <w:t xml:space="preserve"> </w:t>
      </w:r>
      <w:r w:rsidRPr="00A364C0">
        <w:rPr>
          <w:rFonts w:ascii="Book Antiqua" w:eastAsia="Book Antiqua" w:hAnsi="Book Antiqua" w:cs="Book Antiqua"/>
        </w:rPr>
        <w:t>Yang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D,</w:t>
      </w:r>
      <w:r w:rsidR="00343FB8" w:rsidRPr="00A364C0">
        <w:rPr>
          <w:rFonts w:ascii="Book Antiqua" w:eastAsia="Book Antiqua" w:hAnsi="Book Antiqua" w:cs="Book Antiqua"/>
        </w:rPr>
        <w:t xml:space="preserve"> </w:t>
      </w:r>
      <w:r w:rsidRPr="00A364C0">
        <w:rPr>
          <w:rFonts w:ascii="Book Antiqua" w:eastAsia="Book Antiqua" w:hAnsi="Book Antiqua" w:cs="Book Antiqua"/>
        </w:rPr>
        <w:t>Gao</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Lin</w:t>
      </w:r>
      <w:r w:rsidR="00343FB8" w:rsidRPr="00A364C0">
        <w:rPr>
          <w:rFonts w:ascii="Book Antiqua" w:eastAsia="Book Antiqua" w:hAnsi="Book Antiqua" w:cs="Book Antiqua"/>
        </w:rPr>
        <w:t xml:space="preserve"> </w:t>
      </w:r>
      <w:r w:rsidRPr="00A364C0">
        <w:rPr>
          <w:rFonts w:ascii="Book Antiqua" w:eastAsia="Book Antiqua" w:hAnsi="Book Antiqua" w:cs="Book Antiqua"/>
        </w:rPr>
        <w:t>W,</w:t>
      </w:r>
      <w:r w:rsidR="00343FB8" w:rsidRPr="00A364C0">
        <w:rPr>
          <w:rFonts w:ascii="Book Antiqua" w:eastAsia="Book Antiqua" w:hAnsi="Book Antiqua" w:cs="Book Antiqua"/>
        </w:rPr>
        <w:t xml:space="preserve"> </w:t>
      </w:r>
      <w:r w:rsidRPr="00A364C0">
        <w:rPr>
          <w:rFonts w:ascii="Book Antiqua" w:eastAsia="Book Antiqua" w:hAnsi="Book Antiqua" w:cs="Book Antiqua"/>
        </w:rPr>
        <w:t>Ma</w:t>
      </w:r>
      <w:r w:rsidR="00343FB8" w:rsidRPr="00A364C0">
        <w:rPr>
          <w:rFonts w:ascii="Book Antiqua" w:eastAsia="Book Antiqua" w:hAnsi="Book Antiqua" w:cs="Book Antiqua"/>
        </w:rPr>
        <w:t xml:space="preserve"> </w:t>
      </w:r>
      <w:r w:rsidRPr="00A364C0">
        <w:rPr>
          <w:rFonts w:ascii="Book Antiqua" w:eastAsia="Book Antiqua" w:hAnsi="Book Antiqua" w:cs="Book Antiqua"/>
        </w:rPr>
        <w:t>X,</w:t>
      </w:r>
      <w:r w:rsidR="00343FB8" w:rsidRPr="00A364C0">
        <w:rPr>
          <w:rFonts w:ascii="Book Antiqua" w:eastAsia="Book Antiqua" w:hAnsi="Book Antiqua" w:cs="Book Antiqua"/>
        </w:rPr>
        <w:t xml:space="preserve"> </w:t>
      </w:r>
      <w:r w:rsidRPr="00A364C0">
        <w:rPr>
          <w:rFonts w:ascii="Book Antiqua" w:eastAsia="Book Antiqua" w:hAnsi="Book Antiqua" w:cs="Book Antiqua"/>
        </w:rPr>
        <w:t>Sun</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B7-H3</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combination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w:t>
      </w:r>
      <w:r w:rsidR="00343FB8" w:rsidRPr="00A364C0">
        <w:rPr>
          <w:rFonts w:ascii="Book Antiqua" w:eastAsia="Book Antiqua" w:hAnsi="Book Antiqua" w:cs="Book Antiqua"/>
        </w:rPr>
        <w:t xml:space="preserve"> </w:t>
      </w:r>
      <w:r w:rsidRPr="00A364C0">
        <w:rPr>
          <w:rFonts w:ascii="Book Antiqua" w:eastAsia="Book Antiqua" w:hAnsi="Book Antiqua" w:cs="Book Antiqua"/>
        </w:rPr>
        <w:t>regulatory</w:t>
      </w:r>
      <w:r w:rsidR="00343FB8" w:rsidRPr="00A364C0">
        <w:rPr>
          <w:rFonts w:ascii="Book Antiqua" w:eastAsia="Book Antiqua" w:hAnsi="Book Antiqua" w:cs="Book Antiqua"/>
        </w:rPr>
        <w:t xml:space="preserve"> </w:t>
      </w:r>
      <w:r w:rsidRPr="00A364C0">
        <w:rPr>
          <w:rFonts w:ascii="Book Antiqua" w:eastAsia="Book Antiqua" w:hAnsi="Book Antiqua" w:cs="Book Antiqua"/>
        </w:rPr>
        <w:t>T</w:t>
      </w:r>
      <w:r w:rsidR="00343FB8" w:rsidRPr="00A364C0">
        <w:rPr>
          <w:rFonts w:ascii="Book Antiqua" w:eastAsia="Book Antiqua" w:hAnsi="Book Antiqua" w:cs="Book Antiqua"/>
        </w:rPr>
        <w:t xml:space="preserve"> </w:t>
      </w:r>
      <w:r w:rsidRPr="00A364C0">
        <w:rPr>
          <w:rFonts w:ascii="Book Antiqua" w:eastAsia="Book Antiqua" w:hAnsi="Book Antiqua" w:cs="Book Antiqua"/>
        </w:rPr>
        <w:t>cell</w:t>
      </w:r>
      <w:r w:rsidR="00343FB8" w:rsidRPr="00A364C0">
        <w:rPr>
          <w:rFonts w:ascii="Book Antiqua" w:eastAsia="Book Antiqua" w:hAnsi="Book Antiqua" w:cs="Book Antiqua"/>
        </w:rPr>
        <w:t xml:space="preserve"> </w:t>
      </w:r>
      <w:r w:rsidRPr="00A364C0">
        <w:rPr>
          <w:rFonts w:ascii="Book Antiqua" w:eastAsia="Book Antiqua" w:hAnsi="Book Antiqua" w:cs="Book Antiqua"/>
        </w:rPr>
        <w:t>is</w:t>
      </w:r>
      <w:r w:rsidR="00343FB8" w:rsidRPr="00A364C0">
        <w:rPr>
          <w:rFonts w:ascii="Book Antiqua" w:eastAsia="Book Antiqua" w:hAnsi="Book Antiqua" w:cs="Book Antiqua"/>
        </w:rPr>
        <w:t xml:space="preserve"> </w:t>
      </w:r>
      <w:r w:rsidRPr="00A364C0">
        <w:rPr>
          <w:rFonts w:ascii="Book Antiqua" w:eastAsia="Book Antiqua" w:hAnsi="Book Antiqua" w:cs="Book Antiqua"/>
        </w:rPr>
        <w:t>associated</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w:t>
      </w:r>
      <w:r w:rsidR="00343FB8" w:rsidRPr="00A364C0">
        <w:rPr>
          <w:rFonts w:ascii="Book Antiqua" w:eastAsia="Book Antiqua" w:hAnsi="Book Antiqua" w:cs="Book Antiqua"/>
        </w:rPr>
        <w:t xml:space="preserve"> </w:t>
      </w:r>
      <w:r w:rsidRPr="00A364C0">
        <w:rPr>
          <w:rFonts w:ascii="Book Antiqua" w:eastAsia="Book Antiqua" w:hAnsi="Book Antiqua" w:cs="Book Antiqua"/>
        </w:rPr>
        <w:t>tumor</w:t>
      </w:r>
      <w:r w:rsidR="00343FB8" w:rsidRPr="00A364C0">
        <w:rPr>
          <w:rFonts w:ascii="Book Antiqua" w:eastAsia="Book Antiqua" w:hAnsi="Book Antiqua" w:cs="Book Antiqua"/>
        </w:rPr>
        <w:t xml:space="preserve"> </w:t>
      </w:r>
      <w:r w:rsidRPr="00A364C0">
        <w:rPr>
          <w:rFonts w:ascii="Book Antiqua" w:eastAsia="Book Antiqua" w:hAnsi="Book Antiqua" w:cs="Book Antiqua"/>
        </w:rPr>
        <w:t>progression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primary</w:t>
      </w:r>
      <w:r w:rsidR="00343FB8" w:rsidRPr="00A364C0">
        <w:rPr>
          <w:rFonts w:ascii="Book Antiqua" w:eastAsia="Book Antiqua" w:hAnsi="Book Antiqua" w:cs="Book Antiqua"/>
        </w:rPr>
        <w:t xml:space="preserve"> </w:t>
      </w:r>
      <w:r w:rsidRPr="00A364C0">
        <w:rPr>
          <w:rFonts w:ascii="Book Antiqua" w:eastAsia="Book Antiqua" w:hAnsi="Book Antiqua" w:cs="Book Antiqua"/>
        </w:rPr>
        <w:t>human</w:t>
      </w:r>
      <w:r w:rsidR="00343FB8" w:rsidRPr="00A364C0">
        <w:rPr>
          <w:rFonts w:ascii="Book Antiqua" w:eastAsia="Book Antiqua" w:hAnsi="Book Antiqua" w:cs="Book Antiqua"/>
        </w:rPr>
        <w:t xml:space="preserve"> </w:t>
      </w:r>
      <w:r w:rsidRPr="00A364C0">
        <w:rPr>
          <w:rFonts w:ascii="Book Antiqua" w:eastAsia="Book Antiqua" w:hAnsi="Book Antiqua" w:cs="Book Antiqua"/>
        </w:rPr>
        <w:t>non-small</w:t>
      </w:r>
      <w:r w:rsidR="00343FB8" w:rsidRPr="00A364C0">
        <w:rPr>
          <w:rFonts w:ascii="Book Antiqua" w:eastAsia="Book Antiqua" w:hAnsi="Book Antiqua" w:cs="Book Antiqua"/>
        </w:rPr>
        <w:t xml:space="preserve"> </w:t>
      </w:r>
      <w:r w:rsidRPr="00A364C0">
        <w:rPr>
          <w:rFonts w:ascii="Book Antiqua" w:eastAsia="Book Antiqua" w:hAnsi="Book Antiqua" w:cs="Book Antiqua"/>
        </w:rPr>
        <w:t>cell</w:t>
      </w:r>
      <w:r w:rsidR="00343FB8" w:rsidRPr="00A364C0">
        <w:rPr>
          <w:rFonts w:ascii="Book Antiqua" w:eastAsia="Book Antiqua" w:hAnsi="Book Antiqua" w:cs="Book Antiqua"/>
        </w:rPr>
        <w:t xml:space="preserve"> </w:t>
      </w:r>
      <w:r w:rsidRPr="00A364C0">
        <w:rPr>
          <w:rFonts w:ascii="Book Antiqua" w:eastAsia="Book Antiqua" w:hAnsi="Book Antiqua" w:cs="Book Antiqua"/>
        </w:rPr>
        <w:t>lung</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Int</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J</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Clin</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Exp</w:t>
      </w:r>
      <w:r w:rsidR="00343FB8" w:rsidRPr="00A364C0">
        <w:rPr>
          <w:rFonts w:ascii="Book Antiqua" w:eastAsia="Book Antiqua" w:hAnsi="Book Antiqua" w:cs="Book Antiqua"/>
          <w:i/>
          <w:iCs/>
        </w:rPr>
        <w:t xml:space="preserve"> </w:t>
      </w:r>
      <w:proofErr w:type="spellStart"/>
      <w:r w:rsidRPr="00A364C0">
        <w:rPr>
          <w:rFonts w:ascii="Book Antiqua" w:eastAsia="Book Antiqua" w:hAnsi="Book Antiqua" w:cs="Book Antiqua"/>
          <w:i/>
          <w:iCs/>
        </w:rPr>
        <w:t>Pathol</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2015;</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8</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13987-13995</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26823710]</w:t>
      </w:r>
    </w:p>
    <w:p w14:paraId="57339F42" w14:textId="33CA76B1"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14</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b/>
          <w:bCs/>
        </w:rPr>
        <w:t>Guery</w:t>
      </w:r>
      <w:proofErr w:type="spellEnd"/>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T</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Roumier</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C,</w:t>
      </w:r>
      <w:r w:rsidR="00343FB8" w:rsidRPr="00A364C0">
        <w:rPr>
          <w:rFonts w:ascii="Book Antiqua" w:eastAsia="Book Antiqua" w:hAnsi="Book Antiqua" w:cs="Book Antiqua"/>
        </w:rPr>
        <w:t xml:space="preserve"> </w:t>
      </w:r>
      <w:r w:rsidRPr="00A364C0">
        <w:rPr>
          <w:rFonts w:ascii="Book Antiqua" w:eastAsia="Book Antiqua" w:hAnsi="Book Antiqua" w:cs="Book Antiqua"/>
        </w:rPr>
        <w:t>Berthon</w:t>
      </w:r>
      <w:r w:rsidR="00343FB8" w:rsidRPr="00A364C0">
        <w:rPr>
          <w:rFonts w:ascii="Book Antiqua" w:eastAsia="Book Antiqua" w:hAnsi="Book Antiqua" w:cs="Book Antiqua"/>
        </w:rPr>
        <w:t xml:space="preserve"> </w:t>
      </w:r>
      <w:r w:rsidRPr="00A364C0">
        <w:rPr>
          <w:rFonts w:ascii="Book Antiqua" w:eastAsia="Book Antiqua" w:hAnsi="Book Antiqua" w:cs="Book Antiqua"/>
        </w:rPr>
        <w:t>C,</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Renneville</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Preudhomme</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C,</w:t>
      </w:r>
      <w:r w:rsidR="00343FB8" w:rsidRPr="00A364C0">
        <w:rPr>
          <w:rFonts w:ascii="Book Antiqua" w:eastAsia="Book Antiqua" w:hAnsi="Book Antiqua" w:cs="Book Antiqua"/>
        </w:rPr>
        <w:t xml:space="preserve"> </w:t>
      </w:r>
      <w:r w:rsidRPr="00A364C0">
        <w:rPr>
          <w:rFonts w:ascii="Book Antiqua" w:eastAsia="Book Antiqua" w:hAnsi="Book Antiqua" w:cs="Book Antiqua"/>
        </w:rPr>
        <w:t>Quesnel</w:t>
      </w:r>
      <w:r w:rsidR="00343FB8" w:rsidRPr="00A364C0">
        <w:rPr>
          <w:rFonts w:ascii="Book Antiqua" w:eastAsia="Book Antiqua" w:hAnsi="Book Antiqua" w:cs="Book Antiqua"/>
        </w:rPr>
        <w:t xml:space="preserve"> </w:t>
      </w:r>
      <w:r w:rsidRPr="00A364C0">
        <w:rPr>
          <w:rFonts w:ascii="Book Antiqua" w:eastAsia="Book Antiqua" w:hAnsi="Book Antiqua" w:cs="Book Antiqua"/>
        </w:rPr>
        <w:t>B.</w:t>
      </w:r>
      <w:r w:rsidR="00343FB8" w:rsidRPr="00A364C0">
        <w:rPr>
          <w:rFonts w:ascii="Book Antiqua" w:eastAsia="Book Antiqua" w:hAnsi="Book Antiqua" w:cs="Book Antiqua"/>
        </w:rPr>
        <w:t xml:space="preserve"> </w:t>
      </w:r>
      <w:r w:rsidRPr="00A364C0">
        <w:rPr>
          <w:rFonts w:ascii="Book Antiqua" w:eastAsia="Book Antiqua" w:hAnsi="Book Antiqua" w:cs="Book Antiqua"/>
        </w:rPr>
        <w:t>B7-H3</w:t>
      </w:r>
      <w:r w:rsidR="00343FB8" w:rsidRPr="00A364C0">
        <w:rPr>
          <w:rFonts w:ascii="Book Antiqua" w:eastAsia="Book Antiqua" w:hAnsi="Book Antiqua" w:cs="Book Antiqua"/>
        </w:rPr>
        <w:t xml:space="preserve"> </w:t>
      </w:r>
      <w:r w:rsidRPr="00A364C0">
        <w:rPr>
          <w:rFonts w:ascii="Book Antiqua" w:eastAsia="Book Antiqua" w:hAnsi="Book Antiqua" w:cs="Book Antiqua"/>
        </w:rPr>
        <w:t>protein</w:t>
      </w:r>
      <w:r w:rsidR="00343FB8" w:rsidRPr="00A364C0">
        <w:rPr>
          <w:rFonts w:ascii="Book Antiqua" w:eastAsia="Book Antiqua" w:hAnsi="Book Antiqua" w:cs="Book Antiqua"/>
        </w:rPr>
        <w:t xml:space="preserve"> </w:t>
      </w:r>
      <w:r w:rsidRPr="00A364C0">
        <w:rPr>
          <w:rFonts w:ascii="Book Antiqua" w:eastAsia="Book Antiqua" w:hAnsi="Book Antiqua" w:cs="Book Antiqua"/>
        </w:rPr>
        <w:t>expression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acute</w:t>
      </w:r>
      <w:r w:rsidR="00343FB8" w:rsidRPr="00A364C0">
        <w:rPr>
          <w:rFonts w:ascii="Book Antiqua" w:eastAsia="Book Antiqua" w:hAnsi="Book Antiqua" w:cs="Book Antiqua"/>
        </w:rPr>
        <w:t xml:space="preserve"> </w:t>
      </w:r>
      <w:r w:rsidRPr="00A364C0">
        <w:rPr>
          <w:rFonts w:ascii="Book Antiqua" w:eastAsia="Book Antiqua" w:hAnsi="Book Antiqua" w:cs="Book Antiqua"/>
        </w:rPr>
        <w:t>myeloid</w:t>
      </w:r>
      <w:r w:rsidR="00343FB8" w:rsidRPr="00A364C0">
        <w:rPr>
          <w:rFonts w:ascii="Book Antiqua" w:eastAsia="Book Antiqua" w:hAnsi="Book Antiqua" w:cs="Book Antiqua"/>
        </w:rPr>
        <w:t xml:space="preserve"> </w:t>
      </w:r>
      <w:r w:rsidRPr="00A364C0">
        <w:rPr>
          <w:rFonts w:ascii="Book Antiqua" w:eastAsia="Book Antiqua" w:hAnsi="Book Antiqua" w:cs="Book Antiqua"/>
        </w:rPr>
        <w:t>leukemia.</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Cancer</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Med</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2015;</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4</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1879-1883</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26376842</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10.1002/cam4.522]</w:t>
      </w:r>
    </w:p>
    <w:p w14:paraId="727190FF" w14:textId="34CA4047"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15</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Zhang</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T</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Jin</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Jiang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X,</w:t>
      </w:r>
      <w:r w:rsidR="00343FB8" w:rsidRPr="00A364C0">
        <w:rPr>
          <w:rFonts w:ascii="Book Antiqua" w:eastAsia="Book Antiqua" w:hAnsi="Book Antiqua" w:cs="Book Antiqua"/>
        </w:rPr>
        <w:t xml:space="preserve"> </w:t>
      </w:r>
      <w:r w:rsidRPr="00A364C0">
        <w:rPr>
          <w:rFonts w:ascii="Book Antiqua" w:eastAsia="Book Antiqua" w:hAnsi="Book Antiqua" w:cs="Book Antiqua"/>
        </w:rPr>
        <w:t>Li</w:t>
      </w:r>
      <w:r w:rsidR="00343FB8" w:rsidRPr="00A364C0">
        <w:rPr>
          <w:rFonts w:ascii="Book Antiqua" w:eastAsia="Book Antiqua" w:hAnsi="Book Antiqua" w:cs="Book Antiqua"/>
        </w:rPr>
        <w:t xml:space="preserve"> </w:t>
      </w:r>
      <w:r w:rsidRPr="00A364C0">
        <w:rPr>
          <w:rFonts w:ascii="Book Antiqua" w:eastAsia="Book Antiqua" w:hAnsi="Book Antiqua" w:cs="Book Antiqua"/>
        </w:rPr>
        <w:t>L,</w:t>
      </w:r>
      <w:r w:rsidR="00343FB8" w:rsidRPr="00A364C0">
        <w:rPr>
          <w:rFonts w:ascii="Book Antiqua" w:eastAsia="Book Antiqua" w:hAnsi="Book Antiqua" w:cs="Book Antiqua"/>
        </w:rPr>
        <w:t xml:space="preserve"> </w:t>
      </w:r>
      <w:r w:rsidRPr="00A364C0">
        <w:rPr>
          <w:rFonts w:ascii="Book Antiqua" w:eastAsia="Book Antiqua" w:hAnsi="Book Antiqua" w:cs="Book Antiqua"/>
        </w:rPr>
        <w:t>Qi</w:t>
      </w:r>
      <w:r w:rsidR="00343FB8" w:rsidRPr="00A364C0">
        <w:rPr>
          <w:rFonts w:ascii="Book Antiqua" w:eastAsia="Book Antiqua" w:hAnsi="Book Antiqua" w:cs="Book Antiqua"/>
        </w:rPr>
        <w:t xml:space="preserve"> </w:t>
      </w:r>
      <w:r w:rsidRPr="00A364C0">
        <w:rPr>
          <w:rFonts w:ascii="Book Antiqua" w:eastAsia="Book Antiqua" w:hAnsi="Book Antiqua" w:cs="Book Antiqua"/>
        </w:rPr>
        <w:t>X,</w:t>
      </w:r>
      <w:r w:rsidR="00343FB8" w:rsidRPr="00A364C0">
        <w:rPr>
          <w:rFonts w:ascii="Book Antiqua" w:eastAsia="Book Antiqua" w:hAnsi="Book Antiqua" w:cs="Book Antiqua"/>
        </w:rPr>
        <w:t xml:space="preserve"> </w:t>
      </w:r>
      <w:r w:rsidRPr="00A364C0">
        <w:rPr>
          <w:rFonts w:ascii="Book Antiqua" w:eastAsia="Book Antiqua" w:hAnsi="Book Antiqua" w:cs="Book Antiqua"/>
        </w:rPr>
        <w:t>Mao</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Hua</w:t>
      </w:r>
      <w:r w:rsidR="00343FB8" w:rsidRPr="00A364C0">
        <w:rPr>
          <w:rFonts w:ascii="Book Antiqua" w:eastAsia="Book Antiqua" w:hAnsi="Book Antiqua" w:cs="Book Antiqua"/>
        </w:rPr>
        <w:t xml:space="preserve"> </w:t>
      </w:r>
      <w:r w:rsidRPr="00A364C0">
        <w:rPr>
          <w:rFonts w:ascii="Book Antiqua" w:eastAsia="Book Antiqua" w:hAnsi="Book Antiqua" w:cs="Book Antiqua"/>
        </w:rPr>
        <w:t>D.</w:t>
      </w:r>
      <w:r w:rsidR="00343FB8" w:rsidRPr="00A364C0">
        <w:rPr>
          <w:rFonts w:ascii="Book Antiqua" w:eastAsia="Book Antiqua" w:hAnsi="Book Antiqua" w:cs="Book Antiqua"/>
        </w:rPr>
        <w:t xml:space="preserve"> </w:t>
      </w:r>
      <w:r w:rsidRPr="00A364C0">
        <w:rPr>
          <w:rFonts w:ascii="Book Antiqua" w:eastAsia="Book Antiqua" w:hAnsi="Book Antiqua" w:cs="Book Antiqua"/>
        </w:rPr>
        <w:t>Clinical</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Prognostic</w:t>
      </w:r>
      <w:r w:rsidR="00343FB8" w:rsidRPr="00A364C0">
        <w:rPr>
          <w:rFonts w:ascii="Book Antiqua" w:eastAsia="Book Antiqua" w:hAnsi="Book Antiqua" w:cs="Book Antiqua"/>
        </w:rPr>
        <w:t xml:space="preserve"> </w:t>
      </w:r>
      <w:r w:rsidRPr="00A364C0">
        <w:rPr>
          <w:rFonts w:ascii="Book Antiqua" w:eastAsia="Book Antiqua" w:hAnsi="Book Antiqua" w:cs="Book Antiqua"/>
        </w:rPr>
        <w:t>Relevance</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B7-H3</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Indicators</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Glucose</w:t>
      </w:r>
      <w:r w:rsidR="00343FB8" w:rsidRPr="00A364C0">
        <w:rPr>
          <w:rFonts w:ascii="Book Antiqua" w:eastAsia="Book Antiqua" w:hAnsi="Book Antiqua" w:cs="Book Antiqua"/>
        </w:rPr>
        <w:t xml:space="preserve"> </w:t>
      </w:r>
      <w:r w:rsidRPr="00A364C0">
        <w:rPr>
          <w:rFonts w:ascii="Book Antiqua" w:eastAsia="Book Antiqua" w:hAnsi="Book Antiqua" w:cs="Book Antiqua"/>
        </w:rPr>
        <w:t>Metabolism</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Colorectal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Front</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Oncol</w:t>
      </w:r>
      <w:r w:rsidR="00343FB8" w:rsidRPr="00A364C0">
        <w:rPr>
          <w:rFonts w:ascii="Book Antiqua" w:eastAsia="Book Antiqua" w:hAnsi="Book Antiqua" w:cs="Book Antiqua"/>
        </w:rPr>
        <w:t xml:space="preserve"> </w:t>
      </w:r>
      <w:r w:rsidRPr="00A364C0">
        <w:rPr>
          <w:rFonts w:ascii="Book Antiqua" w:eastAsia="Book Antiqua" w:hAnsi="Book Antiqua" w:cs="Book Antiqua"/>
        </w:rPr>
        <w:t>2020;</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10</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546110</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33042836</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10.3389/fonc.2020.546110]</w:t>
      </w:r>
    </w:p>
    <w:p w14:paraId="09D487AB" w14:textId="0E38816D"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lastRenderedPageBreak/>
        <w:t>16</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b/>
          <w:bCs/>
        </w:rPr>
        <w:t>Arigami</w:t>
      </w:r>
      <w:proofErr w:type="spellEnd"/>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T</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Narita</w:t>
      </w:r>
      <w:r w:rsidR="00343FB8" w:rsidRPr="00A364C0">
        <w:rPr>
          <w:rFonts w:ascii="Book Antiqua" w:eastAsia="Book Antiqua" w:hAnsi="Book Antiqua" w:cs="Book Antiqua"/>
        </w:rPr>
        <w:t xml:space="preserve"> </w:t>
      </w:r>
      <w:r w:rsidRPr="00A364C0">
        <w:rPr>
          <w:rFonts w:ascii="Book Antiqua" w:eastAsia="Book Antiqua" w:hAnsi="Book Antiqua" w:cs="Book Antiqua"/>
        </w:rPr>
        <w:t>N,</w:t>
      </w:r>
      <w:r w:rsidR="00343FB8" w:rsidRPr="00A364C0">
        <w:rPr>
          <w:rFonts w:ascii="Book Antiqua" w:eastAsia="Book Antiqua" w:hAnsi="Book Antiqua" w:cs="Book Antiqua"/>
        </w:rPr>
        <w:t xml:space="preserve"> </w:t>
      </w:r>
      <w:r w:rsidRPr="00A364C0">
        <w:rPr>
          <w:rFonts w:ascii="Book Antiqua" w:eastAsia="Book Antiqua" w:hAnsi="Book Antiqua" w:cs="Book Antiqua"/>
        </w:rPr>
        <w:t>Mizuno</w:t>
      </w:r>
      <w:r w:rsidR="00343FB8" w:rsidRPr="00A364C0">
        <w:rPr>
          <w:rFonts w:ascii="Book Antiqua" w:eastAsia="Book Antiqua" w:hAnsi="Book Antiqua" w:cs="Book Antiqua"/>
        </w:rPr>
        <w:t xml:space="preserve"> </w:t>
      </w:r>
      <w:r w:rsidRPr="00A364C0">
        <w:rPr>
          <w:rFonts w:ascii="Book Antiqua" w:eastAsia="Book Antiqua" w:hAnsi="Book Antiqua" w:cs="Book Antiqua"/>
        </w:rPr>
        <w:t>R,</w:t>
      </w:r>
      <w:r w:rsidR="00343FB8" w:rsidRPr="00A364C0">
        <w:rPr>
          <w:rFonts w:ascii="Book Antiqua" w:eastAsia="Book Antiqua" w:hAnsi="Book Antiqua" w:cs="Book Antiqua"/>
        </w:rPr>
        <w:t xml:space="preserve"> </w:t>
      </w:r>
      <w:r w:rsidRPr="00A364C0">
        <w:rPr>
          <w:rFonts w:ascii="Book Antiqua" w:eastAsia="Book Antiqua" w:hAnsi="Book Antiqua" w:cs="Book Antiqua"/>
        </w:rPr>
        <w:t>Nguyen</w:t>
      </w:r>
      <w:r w:rsidR="00343FB8" w:rsidRPr="00A364C0">
        <w:rPr>
          <w:rFonts w:ascii="Book Antiqua" w:eastAsia="Book Antiqua" w:hAnsi="Book Antiqua" w:cs="Book Antiqua"/>
        </w:rPr>
        <w:t xml:space="preserve"> </w:t>
      </w:r>
      <w:r w:rsidRPr="00A364C0">
        <w:rPr>
          <w:rFonts w:ascii="Book Antiqua" w:eastAsia="Book Antiqua" w:hAnsi="Book Antiqua" w:cs="Book Antiqua"/>
        </w:rPr>
        <w:t>L,</w:t>
      </w:r>
      <w:r w:rsidR="00343FB8" w:rsidRPr="00A364C0">
        <w:rPr>
          <w:rFonts w:ascii="Book Antiqua" w:eastAsia="Book Antiqua" w:hAnsi="Book Antiqua" w:cs="Book Antiqua"/>
        </w:rPr>
        <w:t xml:space="preserve"> </w:t>
      </w:r>
      <w:r w:rsidRPr="00A364C0">
        <w:rPr>
          <w:rFonts w:ascii="Book Antiqua" w:eastAsia="Book Antiqua" w:hAnsi="Book Antiqua" w:cs="Book Antiqua"/>
        </w:rPr>
        <w:t>Ye</w:t>
      </w:r>
      <w:r w:rsidR="00343FB8" w:rsidRPr="00A364C0">
        <w:rPr>
          <w:rFonts w:ascii="Book Antiqua" w:eastAsia="Book Antiqua" w:hAnsi="Book Antiqua" w:cs="Book Antiqua"/>
        </w:rPr>
        <w:t xml:space="preserve"> </w:t>
      </w:r>
      <w:r w:rsidRPr="00A364C0">
        <w:rPr>
          <w:rFonts w:ascii="Book Antiqua" w:eastAsia="Book Antiqua" w:hAnsi="Book Antiqua" w:cs="Book Antiqua"/>
        </w:rPr>
        <w:t>X,</w:t>
      </w:r>
      <w:r w:rsidR="00343FB8" w:rsidRPr="00A364C0">
        <w:rPr>
          <w:rFonts w:ascii="Book Antiqua" w:eastAsia="Book Antiqua" w:hAnsi="Book Antiqua" w:cs="Book Antiqua"/>
        </w:rPr>
        <w:t xml:space="preserve"> </w:t>
      </w:r>
      <w:r w:rsidRPr="00A364C0">
        <w:rPr>
          <w:rFonts w:ascii="Book Antiqua" w:eastAsia="Book Antiqua" w:hAnsi="Book Antiqua" w:cs="Book Antiqua"/>
        </w:rPr>
        <w:t>Chung</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Giuliano</w:t>
      </w:r>
      <w:r w:rsidR="00343FB8" w:rsidRPr="00A364C0">
        <w:rPr>
          <w:rFonts w:ascii="Book Antiqua" w:eastAsia="Book Antiqua" w:hAnsi="Book Antiqua" w:cs="Book Antiqua"/>
        </w:rPr>
        <w:t xml:space="preserve"> </w:t>
      </w:r>
      <w:r w:rsidRPr="00A364C0">
        <w:rPr>
          <w:rFonts w:ascii="Book Antiqua" w:eastAsia="Book Antiqua" w:hAnsi="Book Antiqua" w:cs="Book Antiqua"/>
        </w:rPr>
        <w:t>AE,</w:t>
      </w:r>
      <w:r w:rsidR="00343FB8" w:rsidRPr="00A364C0">
        <w:rPr>
          <w:rFonts w:ascii="Book Antiqua" w:eastAsia="Book Antiqua" w:hAnsi="Book Antiqua" w:cs="Book Antiqua"/>
        </w:rPr>
        <w:t xml:space="preserve"> </w:t>
      </w:r>
      <w:r w:rsidRPr="00A364C0">
        <w:rPr>
          <w:rFonts w:ascii="Book Antiqua" w:eastAsia="Book Antiqua" w:hAnsi="Book Antiqua" w:cs="Book Antiqua"/>
        </w:rPr>
        <w:t>Hoon</w:t>
      </w:r>
      <w:r w:rsidR="00343FB8" w:rsidRPr="00A364C0">
        <w:rPr>
          <w:rFonts w:ascii="Book Antiqua" w:eastAsia="Book Antiqua" w:hAnsi="Book Antiqua" w:cs="Book Antiqua"/>
        </w:rPr>
        <w:t xml:space="preserve"> </w:t>
      </w:r>
      <w:r w:rsidRPr="00A364C0">
        <w:rPr>
          <w:rFonts w:ascii="Book Antiqua" w:eastAsia="Book Antiqua" w:hAnsi="Book Antiqua" w:cs="Book Antiqua"/>
        </w:rPr>
        <w:t>DS.</w:t>
      </w:r>
      <w:r w:rsidR="00343FB8" w:rsidRPr="00A364C0">
        <w:rPr>
          <w:rFonts w:ascii="Book Antiqua" w:eastAsia="Book Antiqua" w:hAnsi="Book Antiqua" w:cs="Book Antiqua"/>
        </w:rPr>
        <w:t xml:space="preserve"> </w:t>
      </w:r>
      <w:r w:rsidRPr="00A364C0">
        <w:rPr>
          <w:rFonts w:ascii="Book Antiqua" w:eastAsia="Book Antiqua" w:hAnsi="Book Antiqua" w:cs="Book Antiqua"/>
        </w:rPr>
        <w:t>B7-h3</w:t>
      </w:r>
      <w:r w:rsidR="00343FB8" w:rsidRPr="00A364C0">
        <w:rPr>
          <w:rFonts w:ascii="Book Antiqua" w:eastAsia="Book Antiqua" w:hAnsi="Book Antiqua" w:cs="Book Antiqua"/>
        </w:rPr>
        <w:t xml:space="preserve"> </w:t>
      </w:r>
      <w:r w:rsidRPr="00A364C0">
        <w:rPr>
          <w:rFonts w:ascii="Book Antiqua" w:eastAsia="Book Antiqua" w:hAnsi="Book Antiqua" w:cs="Book Antiqua"/>
        </w:rPr>
        <w:t>Ligand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expression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by</w:t>
      </w:r>
      <w:r w:rsidR="00343FB8" w:rsidRPr="00A364C0">
        <w:rPr>
          <w:rFonts w:ascii="Book Antiqua" w:eastAsia="Book Antiqua" w:hAnsi="Book Antiqua" w:cs="Book Antiqua"/>
        </w:rPr>
        <w:t xml:space="preserve"> </w:t>
      </w:r>
      <w:r w:rsidRPr="00A364C0">
        <w:rPr>
          <w:rFonts w:ascii="Book Antiqua" w:eastAsia="Book Antiqua" w:hAnsi="Book Antiqua" w:cs="Book Antiqua"/>
        </w:rPr>
        <w:t>primary</w:t>
      </w:r>
      <w:r w:rsidR="00343FB8" w:rsidRPr="00A364C0">
        <w:rPr>
          <w:rFonts w:ascii="Book Antiqua" w:eastAsia="Book Antiqua" w:hAnsi="Book Antiqua" w:cs="Book Antiqua"/>
        </w:rPr>
        <w:t xml:space="preserve"> </w:t>
      </w:r>
      <w:r w:rsidRPr="00A364C0">
        <w:rPr>
          <w:rFonts w:ascii="Book Antiqua" w:eastAsia="Book Antiqua" w:hAnsi="Book Antiqua" w:cs="Book Antiqua"/>
        </w:rPr>
        <w:t>breast</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associated</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w:t>
      </w:r>
      <w:r w:rsidR="00343FB8" w:rsidRPr="00A364C0">
        <w:rPr>
          <w:rFonts w:ascii="Book Antiqua" w:eastAsia="Book Antiqua" w:hAnsi="Book Antiqua" w:cs="Book Antiqua"/>
        </w:rPr>
        <w:t xml:space="preserve"> </w:t>
      </w:r>
      <w:r w:rsidRPr="00A364C0">
        <w:rPr>
          <w:rFonts w:ascii="Book Antiqua" w:eastAsia="Book Antiqua" w:hAnsi="Book Antiqua" w:cs="Book Antiqua"/>
        </w:rPr>
        <w:t>regional</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nodal</w:t>
      </w:r>
      <w:r w:rsidR="00343FB8" w:rsidRPr="00A364C0">
        <w:rPr>
          <w:rFonts w:ascii="Book Antiqua" w:eastAsia="Book Antiqua" w:hAnsi="Book Antiqua" w:cs="Book Antiqua"/>
        </w:rPr>
        <w:t xml:space="preserve"> </w:t>
      </w:r>
      <w:r w:rsidRPr="00A364C0">
        <w:rPr>
          <w:rFonts w:ascii="Book Antiqua" w:eastAsia="Book Antiqua" w:hAnsi="Book Antiqua" w:cs="Book Antiqua"/>
        </w:rPr>
        <w:t>metastasis.</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Ann</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Surg</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2010;</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252</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1044-1051</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21107115</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10.1097/SLA.0b013e3181f1939d]</w:t>
      </w:r>
    </w:p>
    <w:p w14:paraId="39655681" w14:textId="5A11E8E2"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17</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Chen</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L</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Chen</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Xu</w:t>
      </w:r>
      <w:r w:rsidR="00343FB8" w:rsidRPr="00A364C0">
        <w:rPr>
          <w:rFonts w:ascii="Book Antiqua" w:eastAsia="Book Antiqua" w:hAnsi="Book Antiqua" w:cs="Book Antiqua"/>
        </w:rPr>
        <w:t xml:space="preserve"> </w:t>
      </w:r>
      <w:r w:rsidRPr="00A364C0">
        <w:rPr>
          <w:rFonts w:ascii="Book Antiqua" w:eastAsia="Book Antiqua" w:hAnsi="Book Antiqua" w:cs="Book Antiqua"/>
        </w:rPr>
        <w:t>B,</w:t>
      </w:r>
      <w:r w:rsidR="00343FB8" w:rsidRPr="00A364C0">
        <w:rPr>
          <w:rFonts w:ascii="Book Antiqua" w:eastAsia="Book Antiqua" w:hAnsi="Book Antiqua" w:cs="Book Antiqua"/>
        </w:rPr>
        <w:t xml:space="preserve"> </w:t>
      </w:r>
      <w:r w:rsidRPr="00A364C0">
        <w:rPr>
          <w:rFonts w:ascii="Book Antiqua" w:eastAsia="Book Antiqua" w:hAnsi="Book Antiqua" w:cs="Book Antiqua"/>
        </w:rPr>
        <w:t>Wang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Q,</w:t>
      </w:r>
      <w:r w:rsidR="00343FB8" w:rsidRPr="00A364C0">
        <w:rPr>
          <w:rFonts w:ascii="Book Antiqua" w:eastAsia="Book Antiqua" w:hAnsi="Book Antiqua" w:cs="Book Antiqua"/>
        </w:rPr>
        <w:t xml:space="preserve"> </w:t>
      </w:r>
      <w:r w:rsidRPr="00A364C0">
        <w:rPr>
          <w:rFonts w:ascii="Book Antiqua" w:eastAsia="Book Antiqua" w:hAnsi="Book Antiqua" w:cs="Book Antiqua"/>
        </w:rPr>
        <w:t>Zhou</w:t>
      </w:r>
      <w:r w:rsidR="00343FB8" w:rsidRPr="00A364C0">
        <w:rPr>
          <w:rFonts w:ascii="Book Antiqua" w:eastAsia="Book Antiqua" w:hAnsi="Book Antiqua" w:cs="Book Antiqua"/>
        </w:rPr>
        <w:t xml:space="preserve"> </w:t>
      </w:r>
      <w:r w:rsidRPr="00A364C0">
        <w:rPr>
          <w:rFonts w:ascii="Book Antiqua" w:eastAsia="Book Antiqua" w:hAnsi="Book Antiqua" w:cs="Book Antiqua"/>
        </w:rPr>
        <w:t>W,</w:t>
      </w:r>
      <w:r w:rsidR="00343FB8" w:rsidRPr="00A364C0">
        <w:rPr>
          <w:rFonts w:ascii="Book Antiqua" w:eastAsia="Book Antiqua" w:hAnsi="Book Antiqua" w:cs="Book Antiqua"/>
        </w:rPr>
        <w:t xml:space="preserve"> </w:t>
      </w:r>
      <w:r w:rsidRPr="00A364C0">
        <w:rPr>
          <w:rFonts w:ascii="Book Antiqua" w:eastAsia="Book Antiqua" w:hAnsi="Book Antiqua" w:cs="Book Antiqua"/>
        </w:rPr>
        <w:t>Zhang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G,</w:t>
      </w:r>
      <w:r w:rsidR="00343FB8" w:rsidRPr="00A364C0">
        <w:rPr>
          <w:rFonts w:ascii="Book Antiqua" w:eastAsia="Book Antiqua" w:hAnsi="Book Antiqua" w:cs="Book Antiqua"/>
        </w:rPr>
        <w:t xml:space="preserve"> </w:t>
      </w:r>
      <w:r w:rsidRPr="00A364C0">
        <w:rPr>
          <w:rFonts w:ascii="Book Antiqua" w:eastAsia="Book Antiqua" w:hAnsi="Book Antiqua" w:cs="Book Antiqua"/>
        </w:rPr>
        <w:t>Sun</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Shi</w:t>
      </w:r>
      <w:r w:rsidR="00343FB8" w:rsidRPr="00A364C0">
        <w:rPr>
          <w:rFonts w:ascii="Book Antiqua" w:eastAsia="Book Antiqua" w:hAnsi="Book Antiqua" w:cs="Book Antiqua"/>
        </w:rPr>
        <w:t xml:space="preserve"> </w:t>
      </w:r>
      <w:r w:rsidRPr="00A364C0">
        <w:rPr>
          <w:rFonts w:ascii="Book Antiqua" w:eastAsia="Book Antiqua" w:hAnsi="Book Antiqua" w:cs="Book Antiqua"/>
        </w:rPr>
        <w:t>L,</w:t>
      </w:r>
      <w:r w:rsidR="00343FB8" w:rsidRPr="00A364C0">
        <w:rPr>
          <w:rFonts w:ascii="Book Antiqua" w:eastAsia="Book Antiqua" w:hAnsi="Book Antiqua" w:cs="Book Antiqua"/>
        </w:rPr>
        <w:t xml:space="preserve"> </w:t>
      </w:r>
      <w:r w:rsidRPr="00A364C0">
        <w:rPr>
          <w:rFonts w:ascii="Book Antiqua" w:eastAsia="Book Antiqua" w:hAnsi="Book Antiqua" w:cs="Book Antiqua"/>
        </w:rPr>
        <w:t>Pei</w:t>
      </w:r>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r w:rsidRPr="00A364C0">
        <w:rPr>
          <w:rFonts w:ascii="Book Antiqua" w:eastAsia="Book Antiqua" w:hAnsi="Book Antiqua" w:cs="Book Antiqua"/>
        </w:rPr>
        <w:t>Wu</w:t>
      </w:r>
      <w:r w:rsidR="00343FB8" w:rsidRPr="00A364C0">
        <w:rPr>
          <w:rFonts w:ascii="Book Antiqua" w:eastAsia="Book Antiqua" w:hAnsi="Book Antiqua" w:cs="Book Antiqua"/>
        </w:rPr>
        <w:t xml:space="preserve"> </w:t>
      </w:r>
      <w:r w:rsidRPr="00A364C0">
        <w:rPr>
          <w:rFonts w:ascii="Book Antiqua" w:eastAsia="Book Antiqua" w:hAnsi="Book Antiqua" w:cs="Book Antiqua"/>
        </w:rPr>
        <w:t>C,</w:t>
      </w:r>
      <w:r w:rsidR="00343FB8" w:rsidRPr="00A364C0">
        <w:rPr>
          <w:rFonts w:ascii="Book Antiqua" w:eastAsia="Book Antiqua" w:hAnsi="Book Antiqua" w:cs="Book Antiqua"/>
        </w:rPr>
        <w:t xml:space="preserve"> </w:t>
      </w:r>
      <w:r w:rsidRPr="00A364C0">
        <w:rPr>
          <w:rFonts w:ascii="Book Antiqua" w:eastAsia="Book Antiqua" w:hAnsi="Book Antiqua" w:cs="Book Antiqua"/>
        </w:rPr>
        <w:t>Jiang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B7-H3</w:t>
      </w:r>
      <w:r w:rsidR="00343FB8" w:rsidRPr="00A364C0">
        <w:rPr>
          <w:rFonts w:ascii="Book Antiqua" w:eastAsia="Book Antiqua" w:hAnsi="Book Antiqua" w:cs="Book Antiqua"/>
        </w:rPr>
        <w:t xml:space="preserve"> </w:t>
      </w:r>
      <w:r w:rsidRPr="00A364C0">
        <w:rPr>
          <w:rFonts w:ascii="Book Antiqua" w:eastAsia="Book Antiqua" w:hAnsi="Book Antiqua" w:cs="Book Antiqua"/>
        </w:rPr>
        <w:t>expression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associates</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w:t>
      </w:r>
      <w:r w:rsidR="00343FB8" w:rsidRPr="00A364C0">
        <w:rPr>
          <w:rFonts w:ascii="Book Antiqua" w:eastAsia="Book Antiqua" w:hAnsi="Book Antiqua" w:cs="Book Antiqua"/>
        </w:rPr>
        <w:t xml:space="preserve"> </w:t>
      </w:r>
      <w:r w:rsidRPr="00A364C0">
        <w:rPr>
          <w:rFonts w:ascii="Book Antiqua" w:eastAsia="Book Antiqua" w:hAnsi="Book Antiqua" w:cs="Book Antiqua"/>
        </w:rPr>
        <w:t>tumor</w:t>
      </w:r>
      <w:r w:rsidR="00343FB8" w:rsidRPr="00A364C0">
        <w:rPr>
          <w:rFonts w:ascii="Book Antiqua" w:eastAsia="Book Antiqua" w:hAnsi="Book Antiqua" w:cs="Book Antiqua"/>
        </w:rPr>
        <w:t xml:space="preserve"> </w:t>
      </w:r>
      <w:r w:rsidRPr="00A364C0">
        <w:rPr>
          <w:rFonts w:ascii="Book Antiqua" w:eastAsia="Book Antiqua" w:hAnsi="Book Antiqua" w:cs="Book Antiqua"/>
        </w:rPr>
        <w:t>invasion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patient's</w:t>
      </w:r>
      <w:r w:rsidR="00343FB8" w:rsidRPr="00A364C0">
        <w:rPr>
          <w:rFonts w:ascii="Book Antiqua" w:eastAsia="Book Antiqua" w:hAnsi="Book Antiqua" w:cs="Book Antiqua"/>
        </w:rPr>
        <w:t xml:space="preserve"> </w:t>
      </w:r>
      <w:r w:rsidRPr="00A364C0">
        <w:rPr>
          <w:rFonts w:ascii="Book Antiqua" w:eastAsia="Book Antiqua" w:hAnsi="Book Antiqua" w:cs="Book Antiqua"/>
        </w:rPr>
        <w:t>poor</w:t>
      </w:r>
      <w:r w:rsidR="00343FB8" w:rsidRPr="00A364C0">
        <w:rPr>
          <w:rFonts w:ascii="Book Antiqua" w:eastAsia="Book Antiqua" w:hAnsi="Book Antiqua" w:cs="Book Antiqua"/>
        </w:rPr>
        <w:t xml:space="preserve"> </w:t>
      </w:r>
      <w:r w:rsidRPr="00A364C0">
        <w:rPr>
          <w:rFonts w:ascii="Book Antiqua" w:eastAsia="Book Antiqua" w:hAnsi="Book Antiqua" w:cs="Book Antiqua"/>
        </w:rPr>
        <w:t>survival</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human</w:t>
      </w:r>
      <w:r w:rsidR="00343FB8" w:rsidRPr="00A364C0">
        <w:rPr>
          <w:rFonts w:ascii="Book Antiqua" w:eastAsia="Book Antiqua" w:hAnsi="Book Antiqua" w:cs="Book Antiqua"/>
        </w:rPr>
        <w:t xml:space="preserve"> </w:t>
      </w:r>
      <w:r w:rsidRPr="00A364C0">
        <w:rPr>
          <w:rFonts w:ascii="Book Antiqua" w:eastAsia="Book Antiqua" w:hAnsi="Book Antiqua" w:cs="Book Antiqua"/>
        </w:rPr>
        <w:t>esophageal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Am</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J</w:t>
      </w:r>
      <w:r w:rsidR="00343FB8" w:rsidRPr="00A364C0">
        <w:rPr>
          <w:rFonts w:ascii="Book Antiqua" w:eastAsia="Book Antiqua" w:hAnsi="Book Antiqua" w:cs="Book Antiqua"/>
          <w:i/>
          <w:iCs/>
        </w:rPr>
        <w:t xml:space="preserve"> </w:t>
      </w:r>
      <w:proofErr w:type="spellStart"/>
      <w:r w:rsidRPr="00A364C0">
        <w:rPr>
          <w:rFonts w:ascii="Book Antiqua" w:eastAsia="Book Antiqua" w:hAnsi="Book Antiqua" w:cs="Book Antiqua"/>
          <w:i/>
          <w:iCs/>
        </w:rPr>
        <w:t>Transl</w:t>
      </w:r>
      <w:proofErr w:type="spellEnd"/>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Res</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2015;</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7</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2646-2660</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26885263]</w:t>
      </w:r>
    </w:p>
    <w:p w14:paraId="7FB47338" w14:textId="5799A1A7"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18</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Choi</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J</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Kim</w:t>
      </w:r>
      <w:r w:rsidR="00343FB8" w:rsidRPr="00A364C0">
        <w:rPr>
          <w:rFonts w:ascii="Book Antiqua" w:eastAsia="Book Antiqua" w:hAnsi="Book Antiqua" w:cs="Book Antiqua"/>
        </w:rPr>
        <w:t xml:space="preserve"> </w:t>
      </w:r>
      <w:r w:rsidRPr="00A364C0">
        <w:rPr>
          <w:rFonts w:ascii="Book Antiqua" w:eastAsia="Book Antiqua" w:hAnsi="Book Antiqua" w:cs="Book Antiqua"/>
        </w:rPr>
        <w:t>SG,</w:t>
      </w:r>
      <w:r w:rsidR="00343FB8" w:rsidRPr="00A364C0">
        <w:rPr>
          <w:rFonts w:ascii="Book Antiqua" w:eastAsia="Book Antiqua" w:hAnsi="Book Antiqua" w:cs="Book Antiqua"/>
        </w:rPr>
        <w:t xml:space="preserve"> </w:t>
      </w:r>
      <w:r w:rsidRPr="00A364C0">
        <w:rPr>
          <w:rFonts w:ascii="Book Antiqua" w:eastAsia="Book Antiqua" w:hAnsi="Book Antiqua" w:cs="Book Antiqua"/>
        </w:rPr>
        <w:t>Kim</w:t>
      </w:r>
      <w:r w:rsidR="00343FB8" w:rsidRPr="00A364C0">
        <w:rPr>
          <w:rFonts w:ascii="Book Antiqua" w:eastAsia="Book Antiqua" w:hAnsi="Book Antiqua" w:cs="Book Antiqua"/>
        </w:rPr>
        <w:t xml:space="preserve"> </w:t>
      </w:r>
      <w:r w:rsidRPr="00A364C0">
        <w:rPr>
          <w:rFonts w:ascii="Book Antiqua" w:eastAsia="Book Antiqua" w:hAnsi="Book Antiqua" w:cs="Book Antiqua"/>
        </w:rPr>
        <w:t>JS,</w:t>
      </w:r>
      <w:r w:rsidR="00343FB8" w:rsidRPr="00A364C0">
        <w:rPr>
          <w:rFonts w:ascii="Book Antiqua" w:eastAsia="Book Antiqua" w:hAnsi="Book Antiqua" w:cs="Book Antiqua"/>
        </w:rPr>
        <w:t xml:space="preserve"> </w:t>
      </w:r>
      <w:r w:rsidRPr="00A364C0">
        <w:rPr>
          <w:rFonts w:ascii="Book Antiqua" w:eastAsia="Book Antiqua" w:hAnsi="Book Antiqua" w:cs="Book Antiqua"/>
        </w:rPr>
        <w:t>Jung</w:t>
      </w:r>
      <w:r w:rsidR="00343FB8" w:rsidRPr="00A364C0">
        <w:rPr>
          <w:rFonts w:ascii="Book Antiqua" w:eastAsia="Book Antiqua" w:hAnsi="Book Antiqua" w:cs="Book Antiqua"/>
        </w:rPr>
        <w:t xml:space="preserve"> </w:t>
      </w:r>
      <w:r w:rsidRPr="00A364C0">
        <w:rPr>
          <w:rFonts w:ascii="Book Antiqua" w:eastAsia="Book Antiqua" w:hAnsi="Book Antiqua" w:cs="Book Antiqua"/>
        </w:rPr>
        <w:t>HC,</w:t>
      </w:r>
      <w:r w:rsidR="00343FB8" w:rsidRPr="00A364C0">
        <w:rPr>
          <w:rFonts w:ascii="Book Antiqua" w:eastAsia="Book Antiqua" w:hAnsi="Book Antiqua" w:cs="Book Antiqua"/>
        </w:rPr>
        <w:t xml:space="preserve"> </w:t>
      </w:r>
      <w:r w:rsidRPr="00A364C0">
        <w:rPr>
          <w:rFonts w:ascii="Book Antiqua" w:eastAsia="Book Antiqua" w:hAnsi="Book Antiqua" w:cs="Book Antiqua"/>
        </w:rPr>
        <w:t>Song</w:t>
      </w:r>
      <w:r w:rsidR="00343FB8" w:rsidRPr="00A364C0">
        <w:rPr>
          <w:rFonts w:ascii="Book Antiqua" w:eastAsia="Book Antiqua" w:hAnsi="Book Antiqua" w:cs="Book Antiqua"/>
        </w:rPr>
        <w:t xml:space="preserve"> </w:t>
      </w:r>
      <w:r w:rsidRPr="00A364C0">
        <w:rPr>
          <w:rFonts w:ascii="Book Antiqua" w:eastAsia="Book Antiqua" w:hAnsi="Book Antiqua" w:cs="Book Antiqua"/>
        </w:rPr>
        <w:t>IS.</w:t>
      </w:r>
      <w:r w:rsidR="00343FB8" w:rsidRPr="00A364C0">
        <w:rPr>
          <w:rFonts w:ascii="Book Antiqua" w:eastAsia="Book Antiqua" w:hAnsi="Book Antiqua" w:cs="Book Antiqua"/>
        </w:rPr>
        <w:t xml:space="preserve"> </w:t>
      </w:r>
      <w:r w:rsidRPr="00A364C0">
        <w:rPr>
          <w:rFonts w:ascii="Book Antiqua" w:eastAsia="Book Antiqua" w:hAnsi="Book Antiqua" w:cs="Book Antiqua"/>
        </w:rPr>
        <w:t>Comparison</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endoscopic</w:t>
      </w:r>
      <w:r w:rsidR="00343FB8" w:rsidRPr="00A364C0">
        <w:rPr>
          <w:rFonts w:ascii="Book Antiqua" w:eastAsia="Book Antiqua" w:hAnsi="Book Antiqua" w:cs="Book Antiqua"/>
        </w:rPr>
        <w:t xml:space="preserve"> </w:t>
      </w:r>
      <w:r w:rsidRPr="00A364C0">
        <w:rPr>
          <w:rFonts w:ascii="Book Antiqua" w:eastAsia="Book Antiqua" w:hAnsi="Book Antiqua" w:cs="Book Antiqua"/>
        </w:rPr>
        <w:t>ultrasonography</w:t>
      </w:r>
      <w:r w:rsidR="00343FB8" w:rsidRPr="00A364C0">
        <w:rPr>
          <w:rFonts w:ascii="Book Antiqua" w:eastAsia="Book Antiqua" w:hAnsi="Book Antiqua" w:cs="Book Antiqua"/>
        </w:rPr>
        <w:t xml:space="preserve"> </w:t>
      </w:r>
      <w:r w:rsidRPr="00A364C0">
        <w:rPr>
          <w:rFonts w:ascii="Book Antiqua" w:eastAsia="Book Antiqua" w:hAnsi="Book Antiqua" w:cs="Book Antiqua"/>
        </w:rPr>
        <w:t>(EUS),</w:t>
      </w:r>
      <w:r w:rsidR="00343FB8" w:rsidRPr="00A364C0">
        <w:rPr>
          <w:rFonts w:ascii="Book Antiqua" w:eastAsia="Book Antiqua" w:hAnsi="Book Antiqua" w:cs="Book Antiqua"/>
        </w:rPr>
        <w:t xml:space="preserve"> </w:t>
      </w:r>
      <w:r w:rsidRPr="00A364C0">
        <w:rPr>
          <w:rFonts w:ascii="Book Antiqua" w:eastAsia="Book Antiqua" w:hAnsi="Book Antiqua" w:cs="Book Antiqua"/>
        </w:rPr>
        <w:t>positron</w:t>
      </w:r>
      <w:r w:rsidR="00343FB8" w:rsidRPr="00A364C0">
        <w:rPr>
          <w:rFonts w:ascii="Book Antiqua" w:eastAsia="Book Antiqua" w:hAnsi="Book Antiqua" w:cs="Book Antiqua"/>
        </w:rPr>
        <w:t xml:space="preserve"> </w:t>
      </w:r>
      <w:r w:rsidRPr="00A364C0">
        <w:rPr>
          <w:rFonts w:ascii="Book Antiqua" w:eastAsia="Book Antiqua" w:hAnsi="Book Antiqua" w:cs="Book Antiqua"/>
        </w:rPr>
        <w:t>emission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tomography</w:t>
      </w:r>
      <w:r w:rsidR="00343FB8" w:rsidRPr="00A364C0">
        <w:rPr>
          <w:rFonts w:ascii="Book Antiqua" w:eastAsia="Book Antiqua" w:hAnsi="Book Antiqua" w:cs="Book Antiqua"/>
        </w:rPr>
        <w:t xml:space="preserve"> </w:t>
      </w:r>
      <w:r w:rsidRPr="00A364C0">
        <w:rPr>
          <w:rFonts w:ascii="Book Antiqua" w:eastAsia="Book Antiqua" w:hAnsi="Book Antiqua" w:cs="Book Antiqua"/>
        </w:rPr>
        <w:t>(PET),</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computed</w:t>
      </w:r>
      <w:r w:rsidR="00343FB8" w:rsidRPr="00A364C0">
        <w:rPr>
          <w:rFonts w:ascii="Book Antiqua" w:eastAsia="Book Antiqua" w:hAnsi="Book Antiqua" w:cs="Book Antiqua"/>
        </w:rPr>
        <w:t xml:space="preserve"> </w:t>
      </w:r>
      <w:r w:rsidRPr="00A364C0">
        <w:rPr>
          <w:rFonts w:ascii="Book Antiqua" w:eastAsia="Book Antiqua" w:hAnsi="Book Antiqua" w:cs="Book Antiqua"/>
        </w:rPr>
        <w:t>tomography</w:t>
      </w:r>
      <w:r w:rsidR="00343FB8" w:rsidRPr="00A364C0">
        <w:rPr>
          <w:rFonts w:ascii="Book Antiqua" w:eastAsia="Book Antiqua" w:hAnsi="Book Antiqua" w:cs="Book Antiqua"/>
        </w:rPr>
        <w:t xml:space="preserve"> </w:t>
      </w:r>
      <w:r w:rsidRPr="00A364C0">
        <w:rPr>
          <w:rFonts w:ascii="Book Antiqua" w:eastAsia="Book Antiqua" w:hAnsi="Book Antiqua" w:cs="Book Antiqua"/>
        </w:rPr>
        <w:t>(CT)</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preoperative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locoregional</w:t>
      </w:r>
      <w:r w:rsidR="00343FB8" w:rsidRPr="00A364C0">
        <w:rPr>
          <w:rFonts w:ascii="Book Antiqua" w:eastAsia="Book Antiqua" w:hAnsi="Book Antiqua" w:cs="Book Antiqua"/>
        </w:rPr>
        <w:t xml:space="preserve"> </w:t>
      </w:r>
      <w:r w:rsidRPr="00A364C0">
        <w:rPr>
          <w:rFonts w:ascii="Book Antiqua" w:eastAsia="Book Antiqua" w:hAnsi="Book Antiqua" w:cs="Book Antiqua"/>
        </w:rPr>
        <w:t>staging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resectable</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esophageal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Surg</w:t>
      </w:r>
      <w:r w:rsidR="00343FB8" w:rsidRPr="00A364C0">
        <w:rPr>
          <w:rFonts w:ascii="Book Antiqua" w:eastAsia="Book Antiqua" w:hAnsi="Book Antiqua" w:cs="Book Antiqua"/>
          <w:i/>
          <w:iCs/>
        </w:rPr>
        <w:t xml:space="preserve"> </w:t>
      </w:r>
      <w:proofErr w:type="spellStart"/>
      <w:r w:rsidRPr="00A364C0">
        <w:rPr>
          <w:rFonts w:ascii="Book Antiqua" w:eastAsia="Book Antiqua" w:hAnsi="Book Antiqua" w:cs="Book Antiqua"/>
          <w:i/>
          <w:iCs/>
        </w:rPr>
        <w:t>Endosc</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2010;</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24</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1380-1386</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20033712</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10.1007/s00464-009-0783-x]</w:t>
      </w:r>
    </w:p>
    <w:p w14:paraId="48B51BD0" w14:textId="739A6946"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19</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b/>
          <w:bCs/>
        </w:rPr>
        <w:t>D'Journo</w:t>
      </w:r>
      <w:proofErr w:type="spellEnd"/>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XB</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Clinical</w:t>
      </w:r>
      <w:r w:rsidR="00343FB8" w:rsidRPr="00A364C0">
        <w:rPr>
          <w:rFonts w:ascii="Book Antiqua" w:eastAsia="Book Antiqua" w:hAnsi="Book Antiqua" w:cs="Book Antiqua"/>
        </w:rPr>
        <w:t xml:space="preserve"> </w:t>
      </w:r>
      <w:r w:rsidRPr="00A364C0">
        <w:rPr>
          <w:rFonts w:ascii="Book Antiqua" w:eastAsia="Book Antiqua" w:hAnsi="Book Antiqua" w:cs="Book Antiqua"/>
        </w:rPr>
        <w:t>implication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innovations</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8(</w:t>
      </w:r>
      <w:proofErr w:type="spellStart"/>
      <w:r w:rsidRPr="00A364C0">
        <w:rPr>
          <w:rFonts w:ascii="Book Antiqua" w:eastAsia="Book Antiqua" w:hAnsi="Book Antiqua" w:cs="Book Antiqua"/>
        </w:rPr>
        <w:t>th</w:t>
      </w:r>
      <w:proofErr w:type="spellEnd"/>
      <w:r w:rsidRPr="00A364C0">
        <w:rPr>
          <w:rFonts w:ascii="Book Antiqua" w:eastAsia="Book Antiqua" w:hAnsi="Book Antiqua" w:cs="Book Antiqua"/>
        </w:rPr>
        <w:t>)</w:t>
      </w:r>
      <w:r w:rsidR="00343FB8" w:rsidRPr="00A364C0">
        <w:rPr>
          <w:rFonts w:ascii="Book Antiqua" w:eastAsia="Book Antiqua" w:hAnsi="Book Antiqua" w:cs="Book Antiqua"/>
        </w:rPr>
        <w:t xml:space="preserve"> </w:t>
      </w:r>
      <w:proofErr w:type="gramStart"/>
      <w:r w:rsidRPr="00A364C0">
        <w:rPr>
          <w:rFonts w:ascii="Book Antiqua" w:eastAsia="Book Antiqua" w:hAnsi="Book Antiqua" w:cs="Book Antiqua"/>
        </w:rPr>
        <w:t>edition</w:t>
      </w:r>
      <w:proofErr w:type="gramEnd"/>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TNM</w:t>
      </w:r>
      <w:r w:rsidR="00343FB8" w:rsidRPr="00A364C0">
        <w:rPr>
          <w:rFonts w:ascii="Book Antiqua" w:eastAsia="Book Antiqua" w:hAnsi="Book Antiqua" w:cs="Book Antiqua"/>
        </w:rPr>
        <w:t xml:space="preserve"> </w:t>
      </w:r>
      <w:r w:rsidRPr="00A364C0">
        <w:rPr>
          <w:rFonts w:ascii="Book Antiqua" w:eastAsia="Book Antiqua" w:hAnsi="Book Antiqua" w:cs="Book Antiqua"/>
        </w:rPr>
        <w:t>classification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esophageal</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esophago-gastric</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J</w:t>
      </w:r>
      <w:r w:rsidR="00343FB8" w:rsidRPr="00A364C0">
        <w:rPr>
          <w:rFonts w:ascii="Book Antiqua" w:eastAsia="Book Antiqua" w:hAnsi="Book Antiqua" w:cs="Book Antiqua"/>
          <w:i/>
          <w:iCs/>
        </w:rPr>
        <w:t xml:space="preserve"> </w:t>
      </w:r>
      <w:proofErr w:type="spellStart"/>
      <w:r w:rsidRPr="00A364C0">
        <w:rPr>
          <w:rFonts w:ascii="Book Antiqua" w:eastAsia="Book Antiqua" w:hAnsi="Book Antiqua" w:cs="Book Antiqua"/>
          <w:i/>
          <w:iCs/>
        </w:rPr>
        <w:t>Thorac</w:t>
      </w:r>
      <w:proofErr w:type="spellEnd"/>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Dis</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2018;</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10</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S2671-S2681</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30345104</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10.21037/jtd.2018.03.182]</w:t>
      </w:r>
    </w:p>
    <w:p w14:paraId="66F8C6C3" w14:textId="6B53D04A"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20</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Foley</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K</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Findlay</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Goh</w:t>
      </w:r>
      <w:r w:rsidR="00343FB8" w:rsidRPr="00A364C0">
        <w:rPr>
          <w:rFonts w:ascii="Book Antiqua" w:eastAsia="Book Antiqua" w:hAnsi="Book Antiqua" w:cs="Book Antiqua"/>
        </w:rPr>
        <w:t xml:space="preserve"> </w:t>
      </w:r>
      <w:r w:rsidRPr="00A364C0">
        <w:rPr>
          <w:rFonts w:ascii="Book Antiqua" w:eastAsia="Book Antiqua" w:hAnsi="Book Antiqua" w:cs="Book Antiqua"/>
        </w:rPr>
        <w:t>V.</w:t>
      </w:r>
      <w:r w:rsidR="00343FB8" w:rsidRPr="00A364C0">
        <w:rPr>
          <w:rFonts w:ascii="Book Antiqua" w:eastAsia="Book Antiqua" w:hAnsi="Book Antiqua" w:cs="Book Antiqua"/>
        </w:rPr>
        <w:t xml:space="preserve"> </w:t>
      </w:r>
      <w:r w:rsidRPr="00A364C0">
        <w:rPr>
          <w:rFonts w:ascii="Book Antiqua" w:eastAsia="Book Antiqua" w:hAnsi="Book Antiqua" w:cs="Book Antiqua"/>
        </w:rPr>
        <w:t>Novel</w:t>
      </w:r>
      <w:r w:rsidR="00343FB8" w:rsidRPr="00A364C0">
        <w:rPr>
          <w:rFonts w:ascii="Book Antiqua" w:eastAsia="Book Antiqua" w:hAnsi="Book Antiqua" w:cs="Book Antiqua"/>
        </w:rPr>
        <w:t xml:space="preserve"> </w:t>
      </w:r>
      <w:r w:rsidRPr="00A364C0">
        <w:rPr>
          <w:rFonts w:ascii="Book Antiqua" w:eastAsia="Book Antiqua" w:hAnsi="Book Antiqua" w:cs="Book Antiqua"/>
        </w:rPr>
        <w:t>imaging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techniques</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staging</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oesophageal</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Best</w:t>
      </w:r>
      <w:r w:rsidR="00343FB8" w:rsidRPr="00A364C0">
        <w:rPr>
          <w:rFonts w:ascii="Book Antiqua" w:eastAsia="Book Antiqua" w:hAnsi="Book Antiqua" w:cs="Book Antiqua"/>
          <w:i/>
          <w:iCs/>
        </w:rPr>
        <w:t xml:space="preserve"> </w:t>
      </w:r>
      <w:proofErr w:type="spellStart"/>
      <w:r w:rsidRPr="00A364C0">
        <w:rPr>
          <w:rFonts w:ascii="Book Antiqua" w:eastAsia="Book Antiqua" w:hAnsi="Book Antiqua" w:cs="Book Antiqua"/>
          <w:i/>
          <w:iCs/>
        </w:rPr>
        <w:t>Pract</w:t>
      </w:r>
      <w:proofErr w:type="spellEnd"/>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Res</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Clin</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Gastroenterol</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2018;</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36-37</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17-25</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30551852</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10.1016/j.bpg.2018.11.009]</w:t>
      </w:r>
    </w:p>
    <w:p w14:paraId="70EE1CA0" w14:textId="01DFAE56"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21</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b/>
          <w:bCs/>
        </w:rPr>
        <w:t>Dappa</w:t>
      </w:r>
      <w:proofErr w:type="spellEnd"/>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E</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Elger</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T,</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Hasenburg</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Düber</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C,</w:t>
      </w:r>
      <w:r w:rsidR="00343FB8" w:rsidRPr="00A364C0">
        <w:rPr>
          <w:rFonts w:ascii="Book Antiqua" w:eastAsia="Book Antiqua" w:hAnsi="Book Antiqua" w:cs="Book Antiqua"/>
        </w:rPr>
        <w:t xml:space="preserve"> </w:t>
      </w:r>
      <w:r w:rsidRPr="00A364C0">
        <w:rPr>
          <w:rFonts w:ascii="Book Antiqua" w:eastAsia="Book Antiqua" w:hAnsi="Book Antiqua" w:cs="Book Antiqua"/>
        </w:rPr>
        <w:t>Battista</w:t>
      </w:r>
      <w:r w:rsidR="00343FB8" w:rsidRPr="00A364C0">
        <w:rPr>
          <w:rFonts w:ascii="Book Antiqua" w:eastAsia="Book Antiqua" w:hAnsi="Book Antiqua" w:cs="Book Antiqua"/>
        </w:rPr>
        <w:t xml:space="preserve"> </w:t>
      </w:r>
      <w:r w:rsidRPr="00A364C0">
        <w:rPr>
          <w:rFonts w:ascii="Book Antiqua" w:eastAsia="Book Antiqua" w:hAnsi="Book Antiqua" w:cs="Book Antiqua"/>
        </w:rPr>
        <w:t>MJ,</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Hötker</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AM.</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value</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advanced</w:t>
      </w:r>
      <w:r w:rsidR="00343FB8" w:rsidRPr="00A364C0">
        <w:rPr>
          <w:rFonts w:ascii="Book Antiqua" w:eastAsia="Book Antiqua" w:hAnsi="Book Antiqua" w:cs="Book Antiqua"/>
        </w:rPr>
        <w:t xml:space="preserve"> </w:t>
      </w:r>
      <w:r w:rsidRPr="00A364C0">
        <w:rPr>
          <w:rFonts w:ascii="Book Antiqua" w:eastAsia="Book Antiqua" w:hAnsi="Book Antiqua" w:cs="Book Antiqua"/>
        </w:rPr>
        <w:t>MRI</w:t>
      </w:r>
      <w:r w:rsidR="00343FB8" w:rsidRPr="00A364C0">
        <w:rPr>
          <w:rFonts w:ascii="Book Antiqua" w:eastAsia="Book Antiqua" w:hAnsi="Book Antiqua" w:cs="Book Antiqua"/>
        </w:rPr>
        <w:t xml:space="preserve"> </w:t>
      </w:r>
      <w:r w:rsidRPr="00A364C0">
        <w:rPr>
          <w:rFonts w:ascii="Book Antiqua" w:eastAsia="Book Antiqua" w:hAnsi="Book Antiqua" w:cs="Book Antiqua"/>
        </w:rPr>
        <w:t>techniques</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assessment</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cervical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review.</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Insights</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Imaging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2017;</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8</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471-481</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28828723</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10.1007/s13244-017-0567-0]</w:t>
      </w:r>
    </w:p>
    <w:p w14:paraId="79CD14A4" w14:textId="572CFF61"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22</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Xu</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XQ</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Hu</w:t>
      </w:r>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r w:rsidRPr="00A364C0">
        <w:rPr>
          <w:rFonts w:ascii="Book Antiqua" w:eastAsia="Book Antiqua" w:hAnsi="Book Antiqua" w:cs="Book Antiqua"/>
        </w:rPr>
        <w:t>Su</w:t>
      </w:r>
      <w:r w:rsidR="00343FB8" w:rsidRPr="00A364C0">
        <w:rPr>
          <w:rFonts w:ascii="Book Antiqua" w:eastAsia="Book Antiqua" w:hAnsi="Book Antiqua" w:cs="Book Antiqua"/>
        </w:rPr>
        <w:t xml:space="preserve"> </w:t>
      </w:r>
      <w:r w:rsidRPr="00A364C0">
        <w:rPr>
          <w:rFonts w:ascii="Book Antiqua" w:eastAsia="Book Antiqua" w:hAnsi="Book Antiqua" w:cs="Book Antiqua"/>
        </w:rPr>
        <w:t>GY,</w:t>
      </w:r>
      <w:r w:rsidR="00343FB8" w:rsidRPr="00A364C0">
        <w:rPr>
          <w:rFonts w:ascii="Book Antiqua" w:eastAsia="Book Antiqua" w:hAnsi="Book Antiqua" w:cs="Book Antiqua"/>
        </w:rPr>
        <w:t xml:space="preserve"> </w:t>
      </w:r>
      <w:r w:rsidRPr="00A364C0">
        <w:rPr>
          <w:rFonts w:ascii="Book Antiqua" w:eastAsia="Book Antiqua" w:hAnsi="Book Antiqua" w:cs="Book Antiqua"/>
        </w:rPr>
        <w:t>Liu</w:t>
      </w:r>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r w:rsidRPr="00A364C0">
        <w:rPr>
          <w:rFonts w:ascii="Book Antiqua" w:eastAsia="Book Antiqua" w:hAnsi="Book Antiqua" w:cs="Book Antiqua"/>
        </w:rPr>
        <w:t>Hong</w:t>
      </w:r>
      <w:r w:rsidR="00343FB8" w:rsidRPr="00A364C0">
        <w:rPr>
          <w:rFonts w:ascii="Book Antiqua" w:eastAsia="Book Antiqua" w:hAnsi="Book Antiqua" w:cs="Book Antiqua"/>
        </w:rPr>
        <w:t xml:space="preserve"> </w:t>
      </w:r>
      <w:r w:rsidRPr="00A364C0">
        <w:rPr>
          <w:rFonts w:ascii="Book Antiqua" w:eastAsia="Book Antiqua" w:hAnsi="Book Antiqua" w:cs="Book Antiqua"/>
        </w:rPr>
        <w:t>XN,</w:t>
      </w:r>
      <w:r w:rsidR="00343FB8" w:rsidRPr="00A364C0">
        <w:rPr>
          <w:rFonts w:ascii="Book Antiqua" w:eastAsia="Book Antiqua" w:hAnsi="Book Antiqua" w:cs="Book Antiqua"/>
        </w:rPr>
        <w:t xml:space="preserve"> </w:t>
      </w:r>
      <w:r w:rsidRPr="00A364C0">
        <w:rPr>
          <w:rFonts w:ascii="Book Antiqua" w:eastAsia="Book Antiqua" w:hAnsi="Book Antiqua" w:cs="Book Antiqua"/>
        </w:rPr>
        <w:t>Shi</w:t>
      </w:r>
      <w:r w:rsidR="00343FB8" w:rsidRPr="00A364C0">
        <w:rPr>
          <w:rFonts w:ascii="Book Antiqua" w:eastAsia="Book Antiqua" w:hAnsi="Book Antiqua" w:cs="Book Antiqua"/>
        </w:rPr>
        <w:t xml:space="preserve"> </w:t>
      </w:r>
      <w:r w:rsidRPr="00A364C0">
        <w:rPr>
          <w:rFonts w:ascii="Book Antiqua" w:eastAsia="Book Antiqua" w:hAnsi="Book Antiqua" w:cs="Book Antiqua"/>
        </w:rPr>
        <w:t>HB,</w:t>
      </w:r>
      <w:r w:rsidR="00343FB8" w:rsidRPr="00A364C0">
        <w:rPr>
          <w:rFonts w:ascii="Book Antiqua" w:eastAsia="Book Antiqua" w:hAnsi="Book Antiqua" w:cs="Book Antiqua"/>
        </w:rPr>
        <w:t xml:space="preserve"> </w:t>
      </w:r>
      <w:r w:rsidRPr="00A364C0">
        <w:rPr>
          <w:rFonts w:ascii="Book Antiqua" w:eastAsia="Book Antiqua" w:hAnsi="Book Antiqua" w:cs="Book Antiqua"/>
        </w:rPr>
        <w:t>Wu</w:t>
      </w:r>
      <w:r w:rsidR="00343FB8" w:rsidRPr="00A364C0">
        <w:rPr>
          <w:rFonts w:ascii="Book Antiqua" w:eastAsia="Book Antiqua" w:hAnsi="Book Antiqua" w:cs="Book Antiqua"/>
        </w:rPr>
        <w:t xml:space="preserve"> </w:t>
      </w:r>
      <w:r w:rsidRPr="00A364C0">
        <w:rPr>
          <w:rFonts w:ascii="Book Antiqua" w:eastAsia="Book Antiqua" w:hAnsi="Book Antiqua" w:cs="Book Antiqua"/>
        </w:rPr>
        <w:t>FY.</w:t>
      </w:r>
      <w:r w:rsidR="00343FB8" w:rsidRPr="00A364C0">
        <w:rPr>
          <w:rFonts w:ascii="Book Antiqua" w:eastAsia="Book Antiqua" w:hAnsi="Book Antiqua" w:cs="Book Antiqua"/>
        </w:rPr>
        <w:t xml:space="preserve"> </w:t>
      </w:r>
      <w:r w:rsidRPr="00A364C0">
        <w:rPr>
          <w:rFonts w:ascii="Book Antiqua" w:eastAsia="Book Antiqua" w:hAnsi="Book Antiqua" w:cs="Book Antiqua"/>
        </w:rPr>
        <w:t>Utility</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histogram</w:t>
      </w:r>
      <w:r w:rsidR="00343FB8" w:rsidRPr="00A364C0">
        <w:rPr>
          <w:rFonts w:ascii="Book Antiqua" w:eastAsia="Book Antiqua" w:hAnsi="Book Antiqua" w:cs="Book Antiqua"/>
        </w:rPr>
        <w:t xml:space="preserve"> </w:t>
      </w:r>
      <w:r w:rsidRPr="00A364C0">
        <w:rPr>
          <w:rFonts w:ascii="Book Antiqua" w:eastAsia="Book Antiqua" w:hAnsi="Book Antiqua" w:cs="Book Antiqua"/>
        </w:rPr>
        <w:t>analysis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ADC</w:t>
      </w:r>
      <w:r w:rsidR="00343FB8" w:rsidRPr="00A364C0">
        <w:rPr>
          <w:rFonts w:ascii="Book Antiqua" w:eastAsia="Book Antiqua" w:hAnsi="Book Antiqua" w:cs="Book Antiqua"/>
        </w:rPr>
        <w:t xml:space="preserve"> </w:t>
      </w:r>
      <w:r w:rsidRPr="00A364C0">
        <w:rPr>
          <w:rFonts w:ascii="Book Antiqua" w:eastAsia="Book Antiqua" w:hAnsi="Book Antiqua" w:cs="Book Antiqua"/>
        </w:rPr>
        <w:t>maps</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differentiating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orbital</w:t>
      </w:r>
      <w:r w:rsidR="00343FB8" w:rsidRPr="00A364C0">
        <w:rPr>
          <w:rFonts w:ascii="Book Antiqua" w:eastAsia="Book Antiqua" w:hAnsi="Book Antiqua" w:cs="Book Antiqua"/>
        </w:rPr>
        <w:t xml:space="preserve"> </w:t>
      </w:r>
      <w:r w:rsidRPr="00A364C0">
        <w:rPr>
          <w:rFonts w:ascii="Book Antiqua" w:eastAsia="Book Antiqua" w:hAnsi="Book Antiqua" w:cs="Book Antiqua"/>
        </w:rPr>
        <w:t>tumors.</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i/>
          <w:iCs/>
        </w:rPr>
        <w:t>Diagn</w:t>
      </w:r>
      <w:proofErr w:type="spellEnd"/>
      <w:r w:rsidR="00343FB8" w:rsidRPr="00A364C0">
        <w:rPr>
          <w:rFonts w:ascii="Book Antiqua" w:eastAsia="Book Antiqua" w:hAnsi="Book Antiqua" w:cs="Book Antiqua"/>
          <w:i/>
          <w:iCs/>
        </w:rPr>
        <w:t xml:space="preserve"> </w:t>
      </w:r>
      <w:proofErr w:type="spellStart"/>
      <w:r w:rsidRPr="00A364C0">
        <w:rPr>
          <w:rFonts w:ascii="Book Antiqua" w:eastAsia="Book Antiqua" w:hAnsi="Book Antiqua" w:cs="Book Antiqua"/>
          <w:i/>
          <w:iCs/>
        </w:rPr>
        <w:t>Interv</w:t>
      </w:r>
      <w:proofErr w:type="spellEnd"/>
      <w:r w:rsidR="00343FB8" w:rsidRPr="00A364C0">
        <w:rPr>
          <w:rFonts w:ascii="Book Antiqua" w:eastAsia="Book Antiqua" w:hAnsi="Book Antiqua" w:cs="Book Antiqua"/>
          <w:i/>
          <w:iCs/>
        </w:rPr>
        <w:t xml:space="preserve"> </w:t>
      </w:r>
      <w:proofErr w:type="spellStart"/>
      <w:r w:rsidRPr="00A364C0">
        <w:rPr>
          <w:rFonts w:ascii="Book Antiqua" w:eastAsia="Book Antiqua" w:hAnsi="Book Antiqua" w:cs="Book Antiqua"/>
          <w:i/>
          <w:iCs/>
        </w:rPr>
        <w:t>Radiol</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2016;</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22</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161-167</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26829400</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10.5152/dir.2015.15202]</w:t>
      </w:r>
    </w:p>
    <w:p w14:paraId="4B9DD4C8" w14:textId="0D70BF1B"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23</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Qu</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J</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Zhang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r w:rsidRPr="00A364C0">
        <w:rPr>
          <w:rFonts w:ascii="Book Antiqua" w:eastAsia="Book Antiqua" w:hAnsi="Book Antiqua" w:cs="Book Antiqua"/>
        </w:rPr>
        <w:t>Wang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Z,</w:t>
      </w:r>
      <w:r w:rsidR="00343FB8" w:rsidRPr="00A364C0">
        <w:rPr>
          <w:rFonts w:ascii="Book Antiqua" w:eastAsia="Book Antiqua" w:hAnsi="Book Antiqua" w:cs="Book Antiqua"/>
        </w:rPr>
        <w:t xml:space="preserve"> </w:t>
      </w:r>
      <w:r w:rsidRPr="00A364C0">
        <w:rPr>
          <w:rFonts w:ascii="Book Antiqua" w:eastAsia="Book Antiqua" w:hAnsi="Book Antiqua" w:cs="Book Antiqua"/>
        </w:rPr>
        <w:t>Zhang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F,</w:t>
      </w:r>
      <w:r w:rsidR="00343FB8" w:rsidRPr="00A364C0">
        <w:rPr>
          <w:rFonts w:ascii="Book Antiqua" w:eastAsia="Book Antiqua" w:hAnsi="Book Antiqua" w:cs="Book Antiqua"/>
        </w:rPr>
        <w:t xml:space="preserve"> </w:t>
      </w:r>
      <w:r w:rsidRPr="00A364C0">
        <w:rPr>
          <w:rFonts w:ascii="Book Antiqua" w:eastAsia="Book Antiqua" w:hAnsi="Book Antiqua" w:cs="Book Antiqua"/>
        </w:rPr>
        <w:t>Liu</w:t>
      </w:r>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r w:rsidRPr="00A364C0">
        <w:rPr>
          <w:rFonts w:ascii="Book Antiqua" w:eastAsia="Book Antiqua" w:hAnsi="Book Antiqua" w:cs="Book Antiqua"/>
        </w:rPr>
        <w:t>Ding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Z,</w:t>
      </w:r>
      <w:r w:rsidR="00343FB8" w:rsidRPr="00A364C0">
        <w:rPr>
          <w:rFonts w:ascii="Book Antiqua" w:eastAsia="Book Antiqua" w:hAnsi="Book Antiqua" w:cs="Book Antiqua"/>
        </w:rPr>
        <w:t xml:space="preserve"> </w:t>
      </w:r>
      <w:r w:rsidRPr="00A364C0">
        <w:rPr>
          <w:rFonts w:ascii="Book Antiqua" w:eastAsia="Book Antiqua" w:hAnsi="Book Antiqua" w:cs="Book Antiqua"/>
        </w:rPr>
        <w:t>Li</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Ma</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Zhang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Z,</w:t>
      </w:r>
      <w:r w:rsidR="00343FB8" w:rsidRPr="00A364C0">
        <w:rPr>
          <w:rFonts w:ascii="Book Antiqua" w:eastAsia="Book Antiqua" w:hAnsi="Book Antiqua" w:cs="Book Antiqua"/>
        </w:rPr>
        <w:t xml:space="preserve"> </w:t>
      </w:r>
      <w:r w:rsidRPr="00A364C0">
        <w:rPr>
          <w:rFonts w:ascii="Book Antiqua" w:eastAsia="Book Antiqua" w:hAnsi="Book Antiqua" w:cs="Book Antiqua"/>
        </w:rPr>
        <w:t>Zhang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S,</w:t>
      </w:r>
      <w:r w:rsidR="00343FB8" w:rsidRPr="00A364C0">
        <w:rPr>
          <w:rFonts w:ascii="Book Antiqua" w:eastAsia="Book Antiqua" w:hAnsi="Book Antiqua" w:cs="Book Antiqua"/>
        </w:rPr>
        <w:t xml:space="preserve"> </w:t>
      </w:r>
      <w:r w:rsidRPr="00A364C0">
        <w:rPr>
          <w:rFonts w:ascii="Book Antiqua" w:eastAsia="Book Antiqua" w:hAnsi="Book Antiqua" w:cs="Book Antiqua"/>
        </w:rPr>
        <w:t>Dong</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Jiang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L,</w:t>
      </w:r>
      <w:r w:rsidR="00343FB8" w:rsidRPr="00A364C0">
        <w:rPr>
          <w:rFonts w:ascii="Book Antiqua" w:eastAsia="Book Antiqua" w:hAnsi="Book Antiqua" w:cs="Book Antiqua"/>
        </w:rPr>
        <w:t xml:space="preserve"> </w:t>
      </w:r>
      <w:r w:rsidRPr="00A364C0">
        <w:rPr>
          <w:rFonts w:ascii="Book Antiqua" w:eastAsia="Book Antiqua" w:hAnsi="Book Antiqua" w:cs="Book Antiqua"/>
        </w:rPr>
        <w:t>Zhang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W,</w:t>
      </w:r>
      <w:r w:rsidR="00343FB8" w:rsidRPr="00A364C0">
        <w:rPr>
          <w:rFonts w:ascii="Book Antiqua" w:eastAsia="Book Antiqua" w:hAnsi="Book Antiqua" w:cs="Book Antiqua"/>
        </w:rPr>
        <w:t xml:space="preserve"> </w:t>
      </w:r>
      <w:r w:rsidRPr="00A364C0">
        <w:rPr>
          <w:rFonts w:ascii="Book Antiqua" w:eastAsia="Book Antiqua" w:hAnsi="Book Antiqua" w:cs="Book Antiqua"/>
        </w:rPr>
        <w:t>Grimm</w:t>
      </w:r>
      <w:r w:rsidR="00343FB8" w:rsidRPr="00A364C0">
        <w:rPr>
          <w:rFonts w:ascii="Book Antiqua" w:eastAsia="Book Antiqua" w:hAnsi="Book Antiqua" w:cs="Book Antiqua"/>
        </w:rPr>
        <w:t xml:space="preserve"> </w:t>
      </w:r>
      <w:r w:rsidRPr="00A364C0">
        <w:rPr>
          <w:rFonts w:ascii="Book Antiqua" w:eastAsia="Book Antiqua" w:hAnsi="Book Antiqua" w:cs="Book Antiqua"/>
        </w:rPr>
        <w:t>R,</w:t>
      </w:r>
      <w:r w:rsidR="00343FB8" w:rsidRPr="00A364C0">
        <w:rPr>
          <w:rFonts w:ascii="Book Antiqua" w:eastAsia="Book Antiqua" w:hAnsi="Book Antiqua" w:cs="Book Antiqua"/>
        </w:rPr>
        <w:t xml:space="preserve"> </w:t>
      </w:r>
      <w:r w:rsidRPr="00A364C0">
        <w:rPr>
          <w:rFonts w:ascii="Book Antiqua" w:eastAsia="Book Antiqua" w:hAnsi="Book Antiqua" w:cs="Book Antiqua"/>
        </w:rPr>
        <w:t>Kiefer</w:t>
      </w:r>
      <w:r w:rsidR="00343FB8" w:rsidRPr="00A364C0">
        <w:rPr>
          <w:rFonts w:ascii="Book Antiqua" w:eastAsia="Book Antiqua" w:hAnsi="Book Antiqua" w:cs="Book Antiqua"/>
        </w:rPr>
        <w:t xml:space="preserve"> </w:t>
      </w:r>
      <w:r w:rsidRPr="00A364C0">
        <w:rPr>
          <w:rFonts w:ascii="Book Antiqua" w:eastAsia="Book Antiqua" w:hAnsi="Book Antiqua" w:cs="Book Antiqua"/>
        </w:rPr>
        <w:t>B,</w:t>
      </w:r>
      <w:r w:rsidR="00343FB8" w:rsidRPr="00A364C0">
        <w:rPr>
          <w:rFonts w:ascii="Book Antiqua" w:eastAsia="Book Antiqua" w:hAnsi="Book Antiqua" w:cs="Book Antiqua"/>
        </w:rPr>
        <w:t xml:space="preserve"> </w:t>
      </w:r>
      <w:r w:rsidRPr="00A364C0">
        <w:rPr>
          <w:rFonts w:ascii="Book Antiqua" w:eastAsia="Book Antiqua" w:hAnsi="Book Antiqua" w:cs="Book Antiqua"/>
        </w:rPr>
        <w:t>Kamel</w:t>
      </w:r>
      <w:r w:rsidR="00343FB8" w:rsidRPr="00A364C0">
        <w:rPr>
          <w:rFonts w:ascii="Book Antiqua" w:eastAsia="Book Antiqua" w:hAnsi="Book Antiqua" w:cs="Book Antiqua"/>
        </w:rPr>
        <w:t xml:space="preserve"> </w:t>
      </w:r>
      <w:r w:rsidRPr="00A364C0">
        <w:rPr>
          <w:rFonts w:ascii="Book Antiqua" w:eastAsia="Book Antiqua" w:hAnsi="Book Antiqua" w:cs="Book Antiqua"/>
        </w:rPr>
        <w:t>IR,</w:t>
      </w:r>
      <w:r w:rsidR="00343FB8" w:rsidRPr="00A364C0">
        <w:rPr>
          <w:rFonts w:ascii="Book Antiqua" w:eastAsia="Book Antiqua" w:hAnsi="Book Antiqua" w:cs="Book Antiqua"/>
        </w:rPr>
        <w:t xml:space="preserve"> </w:t>
      </w:r>
      <w:r w:rsidRPr="00A364C0">
        <w:rPr>
          <w:rFonts w:ascii="Book Antiqua" w:eastAsia="Book Antiqua" w:hAnsi="Book Antiqua" w:cs="Book Antiqua"/>
        </w:rPr>
        <w:t>Qin</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Li</w:t>
      </w:r>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r w:rsidRPr="00A364C0">
        <w:rPr>
          <w:rFonts w:ascii="Book Antiqua" w:eastAsia="Book Antiqua" w:hAnsi="Book Antiqua" w:cs="Book Antiqua"/>
        </w:rPr>
        <w:t>Comparison</w:t>
      </w:r>
      <w:r w:rsidR="00343FB8" w:rsidRPr="00A364C0">
        <w:rPr>
          <w:rFonts w:ascii="Book Antiqua" w:eastAsia="Book Antiqua" w:hAnsi="Book Antiqua" w:cs="Book Antiqua"/>
        </w:rPr>
        <w:t xml:space="preserve"> </w:t>
      </w:r>
      <w:r w:rsidRPr="00A364C0">
        <w:rPr>
          <w:rFonts w:ascii="Book Antiqua" w:eastAsia="Book Antiqua" w:hAnsi="Book Antiqua" w:cs="Book Antiqua"/>
        </w:rPr>
        <w:t>between</w:t>
      </w:r>
      <w:r w:rsidR="00343FB8" w:rsidRPr="00A364C0">
        <w:rPr>
          <w:rFonts w:ascii="Book Antiqua" w:eastAsia="Book Antiqua" w:hAnsi="Book Antiqua" w:cs="Book Antiqua"/>
        </w:rPr>
        <w:t xml:space="preserve"> </w:t>
      </w:r>
      <w:r w:rsidRPr="00A364C0">
        <w:rPr>
          <w:rFonts w:ascii="Book Antiqua" w:eastAsia="Book Antiqua" w:hAnsi="Book Antiqua" w:cs="Book Antiqua"/>
        </w:rPr>
        <w:t>free-breathing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radial</w:t>
      </w:r>
      <w:r w:rsidR="00343FB8" w:rsidRPr="00A364C0">
        <w:rPr>
          <w:rFonts w:ascii="Book Antiqua" w:eastAsia="Book Antiqua" w:hAnsi="Book Antiqua" w:cs="Book Antiqua"/>
        </w:rPr>
        <w:t xml:space="preserve"> </w:t>
      </w:r>
      <w:r w:rsidRPr="00A364C0">
        <w:rPr>
          <w:rFonts w:ascii="Book Antiqua" w:eastAsia="Book Antiqua" w:hAnsi="Book Antiqua" w:cs="Book Antiqua"/>
        </w:rPr>
        <w:t>VIBE</w:t>
      </w:r>
      <w:r w:rsidR="00343FB8" w:rsidRPr="00A364C0">
        <w:rPr>
          <w:rFonts w:ascii="Book Antiqua" w:eastAsia="Book Antiqua" w:hAnsi="Book Antiqua" w:cs="Book Antiqua"/>
        </w:rPr>
        <w:t xml:space="preserve"> </w:t>
      </w:r>
      <w:r w:rsidRPr="00A364C0">
        <w:rPr>
          <w:rFonts w:ascii="Book Antiqua" w:eastAsia="Book Antiqua" w:hAnsi="Book Antiqua" w:cs="Book Antiqua"/>
        </w:rPr>
        <w:t>on</w:t>
      </w:r>
      <w:r w:rsidR="00343FB8" w:rsidRPr="00A364C0">
        <w:rPr>
          <w:rFonts w:ascii="Book Antiqua" w:eastAsia="Book Antiqua" w:hAnsi="Book Antiqua" w:cs="Book Antiqua"/>
        </w:rPr>
        <w:t xml:space="preserve"> </w:t>
      </w:r>
      <w:r w:rsidRPr="00A364C0">
        <w:rPr>
          <w:rFonts w:ascii="Book Antiqua" w:eastAsia="Book Antiqua" w:hAnsi="Book Antiqua" w:cs="Book Antiqua"/>
        </w:rPr>
        <w:t>3-T</w:t>
      </w:r>
      <w:r w:rsidR="00343FB8" w:rsidRPr="00A364C0">
        <w:rPr>
          <w:rFonts w:ascii="Book Antiqua" w:eastAsia="Book Antiqua" w:hAnsi="Book Antiqua" w:cs="Book Antiqua"/>
        </w:rPr>
        <w:t xml:space="preserve"> </w:t>
      </w:r>
      <w:r w:rsidRPr="00A364C0">
        <w:rPr>
          <w:rFonts w:ascii="Book Antiqua" w:eastAsia="Book Antiqua" w:hAnsi="Book Antiqua" w:cs="Book Antiqua"/>
        </w:rPr>
        <w:t>MRI</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endoscopic</w:t>
      </w:r>
      <w:r w:rsidR="00343FB8" w:rsidRPr="00A364C0">
        <w:rPr>
          <w:rFonts w:ascii="Book Antiqua" w:eastAsia="Book Antiqua" w:hAnsi="Book Antiqua" w:cs="Book Antiqua"/>
        </w:rPr>
        <w:t xml:space="preserve"> </w:t>
      </w:r>
      <w:r w:rsidRPr="00A364C0">
        <w:rPr>
          <w:rFonts w:ascii="Book Antiqua" w:eastAsia="Book Antiqua" w:hAnsi="Book Antiqua" w:cs="Book Antiqua"/>
        </w:rPr>
        <w:t>ultrasound</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preoperative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T</w:t>
      </w:r>
      <w:r w:rsidR="00343FB8" w:rsidRPr="00A364C0">
        <w:rPr>
          <w:rFonts w:ascii="Book Antiqua" w:eastAsia="Book Antiqua" w:hAnsi="Book Antiqua" w:cs="Book Antiqua"/>
        </w:rPr>
        <w:t xml:space="preserve"> </w:t>
      </w:r>
      <w:r w:rsidRPr="00A364C0">
        <w:rPr>
          <w:rFonts w:ascii="Book Antiqua" w:eastAsia="Book Antiqua" w:hAnsi="Book Antiqua" w:cs="Book Antiqua"/>
        </w:rPr>
        <w:t>staging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resectable</w:t>
      </w:r>
      <w:proofErr w:type="spellEnd"/>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oesophageal</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w:t>
      </w:r>
      <w:r w:rsidR="00343FB8" w:rsidRPr="00A364C0">
        <w:rPr>
          <w:rFonts w:ascii="Book Antiqua" w:eastAsia="Book Antiqua" w:hAnsi="Book Antiqua" w:cs="Book Antiqua"/>
        </w:rPr>
        <w:t xml:space="preserve"> </w:t>
      </w:r>
      <w:r w:rsidRPr="00A364C0">
        <w:rPr>
          <w:rFonts w:ascii="Book Antiqua" w:eastAsia="Book Antiqua" w:hAnsi="Book Antiqua" w:cs="Book Antiqua"/>
        </w:rPr>
        <w:t>histopathological</w:t>
      </w:r>
      <w:r w:rsidR="00343FB8" w:rsidRPr="00A364C0">
        <w:rPr>
          <w:rFonts w:ascii="Book Antiqua" w:eastAsia="Book Antiqua" w:hAnsi="Book Antiqua" w:cs="Book Antiqua"/>
        </w:rPr>
        <w:t xml:space="preserve"> </w:t>
      </w:r>
      <w:r w:rsidRPr="00A364C0">
        <w:rPr>
          <w:rFonts w:ascii="Book Antiqua" w:eastAsia="Book Antiqua" w:hAnsi="Book Antiqua" w:cs="Book Antiqua"/>
        </w:rPr>
        <w:t>correlation.</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i/>
          <w:iCs/>
        </w:rPr>
        <w:t>Eur</w:t>
      </w:r>
      <w:proofErr w:type="spellEnd"/>
      <w:r w:rsidR="00343FB8" w:rsidRPr="00A364C0">
        <w:rPr>
          <w:rFonts w:ascii="Book Antiqua" w:eastAsia="Book Antiqua" w:hAnsi="Book Antiqua" w:cs="Book Antiqua"/>
          <w:i/>
          <w:iCs/>
        </w:rPr>
        <w:t xml:space="preserve"> </w:t>
      </w:r>
      <w:proofErr w:type="spellStart"/>
      <w:r w:rsidRPr="00A364C0">
        <w:rPr>
          <w:rFonts w:ascii="Book Antiqua" w:eastAsia="Book Antiqua" w:hAnsi="Book Antiqua" w:cs="Book Antiqua"/>
          <w:i/>
          <w:iCs/>
        </w:rPr>
        <w:t>Radiol</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2018;</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28</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780-787</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28799124</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10.1007/s00330-017-4963-0]</w:t>
      </w:r>
    </w:p>
    <w:p w14:paraId="00F8EA95" w14:textId="47F6C915"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lastRenderedPageBreak/>
        <w:t>24</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Xu</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YH</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Lu</w:t>
      </w:r>
      <w:r w:rsidR="00343FB8" w:rsidRPr="00A364C0">
        <w:rPr>
          <w:rFonts w:ascii="Book Antiqua" w:eastAsia="Book Antiqua" w:hAnsi="Book Antiqua" w:cs="Book Antiqua"/>
        </w:rPr>
        <w:t xml:space="preserve"> </w:t>
      </w:r>
      <w:r w:rsidRPr="00A364C0">
        <w:rPr>
          <w:rFonts w:ascii="Book Antiqua" w:eastAsia="Book Antiqua" w:hAnsi="Book Antiqua" w:cs="Book Antiqua"/>
        </w:rPr>
        <w:t>P,</w:t>
      </w:r>
      <w:r w:rsidR="00343FB8" w:rsidRPr="00A364C0">
        <w:rPr>
          <w:rFonts w:ascii="Book Antiqua" w:eastAsia="Book Antiqua" w:hAnsi="Book Antiqua" w:cs="Book Antiqua"/>
        </w:rPr>
        <w:t xml:space="preserve"> </w:t>
      </w:r>
      <w:r w:rsidRPr="00A364C0">
        <w:rPr>
          <w:rFonts w:ascii="Book Antiqua" w:eastAsia="Book Antiqua" w:hAnsi="Book Antiqua" w:cs="Book Antiqua"/>
        </w:rPr>
        <w:t>Gao</w:t>
      </w:r>
      <w:r w:rsidR="00343FB8" w:rsidRPr="00A364C0">
        <w:rPr>
          <w:rFonts w:ascii="Book Antiqua" w:eastAsia="Book Antiqua" w:hAnsi="Book Antiqua" w:cs="Book Antiqua"/>
        </w:rPr>
        <w:t xml:space="preserve"> </w:t>
      </w:r>
      <w:r w:rsidRPr="00A364C0">
        <w:rPr>
          <w:rFonts w:ascii="Book Antiqua" w:eastAsia="Book Antiqua" w:hAnsi="Book Antiqua" w:cs="Book Antiqua"/>
        </w:rPr>
        <w:t>MC,</w:t>
      </w:r>
      <w:r w:rsidR="00343FB8" w:rsidRPr="00A364C0">
        <w:rPr>
          <w:rFonts w:ascii="Book Antiqua" w:eastAsia="Book Antiqua" w:hAnsi="Book Antiqua" w:cs="Book Antiqua"/>
        </w:rPr>
        <w:t xml:space="preserve"> </w:t>
      </w:r>
      <w:r w:rsidRPr="00A364C0">
        <w:rPr>
          <w:rFonts w:ascii="Book Antiqua" w:eastAsia="Book Antiqua" w:hAnsi="Book Antiqua" w:cs="Book Antiqua"/>
        </w:rPr>
        <w:t>Wang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R,</w:t>
      </w:r>
      <w:r w:rsidR="00343FB8" w:rsidRPr="00A364C0">
        <w:rPr>
          <w:rFonts w:ascii="Book Antiqua" w:eastAsia="Book Antiqua" w:hAnsi="Book Antiqua" w:cs="Book Antiqua"/>
        </w:rPr>
        <w:t xml:space="preserve"> </w:t>
      </w:r>
      <w:r w:rsidRPr="00A364C0">
        <w:rPr>
          <w:rFonts w:ascii="Book Antiqua" w:eastAsia="Book Antiqua" w:hAnsi="Book Antiqua" w:cs="Book Antiqua"/>
        </w:rPr>
        <w:t>Li</w:t>
      </w:r>
      <w:r w:rsidR="00343FB8" w:rsidRPr="00A364C0">
        <w:rPr>
          <w:rFonts w:ascii="Book Antiqua" w:eastAsia="Book Antiqua" w:hAnsi="Book Antiqua" w:cs="Book Antiqua"/>
        </w:rPr>
        <w:t xml:space="preserve"> </w:t>
      </w:r>
      <w:r w:rsidRPr="00A364C0">
        <w:rPr>
          <w:rFonts w:ascii="Book Antiqua" w:eastAsia="Book Antiqua" w:hAnsi="Book Antiqua" w:cs="Book Antiqua"/>
        </w:rPr>
        <w:t>YY,</w:t>
      </w:r>
      <w:r w:rsidR="00343FB8" w:rsidRPr="00A364C0">
        <w:rPr>
          <w:rFonts w:ascii="Book Antiqua" w:eastAsia="Book Antiqua" w:hAnsi="Book Antiqua" w:cs="Book Antiqua"/>
        </w:rPr>
        <w:t xml:space="preserve"> </w:t>
      </w:r>
      <w:r w:rsidRPr="00A364C0">
        <w:rPr>
          <w:rFonts w:ascii="Book Antiqua" w:eastAsia="Book Antiqua" w:hAnsi="Book Antiqua" w:cs="Book Antiqua"/>
        </w:rPr>
        <w:t>Song</w:t>
      </w:r>
      <w:r w:rsidR="00343FB8" w:rsidRPr="00A364C0">
        <w:rPr>
          <w:rFonts w:ascii="Book Antiqua" w:eastAsia="Book Antiqua" w:hAnsi="Book Antiqua" w:cs="Book Antiqua"/>
        </w:rPr>
        <w:t xml:space="preserve"> </w:t>
      </w:r>
      <w:r w:rsidRPr="00A364C0">
        <w:rPr>
          <w:rFonts w:ascii="Book Antiqua" w:eastAsia="Book Antiqua" w:hAnsi="Book Antiqua" w:cs="Book Antiqua"/>
        </w:rPr>
        <w:t>JX.</w:t>
      </w:r>
      <w:r w:rsidR="00343FB8" w:rsidRPr="00A364C0">
        <w:rPr>
          <w:rFonts w:ascii="Book Antiqua" w:eastAsia="Book Antiqua" w:hAnsi="Book Antiqua" w:cs="Book Antiqua"/>
        </w:rPr>
        <w:t xml:space="preserve"> </w:t>
      </w:r>
      <w:r w:rsidRPr="00A364C0">
        <w:rPr>
          <w:rFonts w:ascii="Book Antiqua" w:eastAsia="Book Antiqua" w:hAnsi="Book Antiqua" w:cs="Book Antiqua"/>
        </w:rPr>
        <w:t>Progress</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magnetic</w:t>
      </w:r>
      <w:r w:rsidR="00343FB8" w:rsidRPr="00A364C0">
        <w:rPr>
          <w:rFonts w:ascii="Book Antiqua" w:eastAsia="Book Antiqua" w:hAnsi="Book Antiqua" w:cs="Book Antiqua"/>
        </w:rPr>
        <w:t xml:space="preserve"> </w:t>
      </w:r>
      <w:r w:rsidRPr="00A364C0">
        <w:rPr>
          <w:rFonts w:ascii="Book Antiqua" w:eastAsia="Book Antiqua" w:hAnsi="Book Antiqua" w:cs="Book Antiqua"/>
        </w:rPr>
        <w:t>resonance</w:t>
      </w:r>
      <w:r w:rsidR="00343FB8" w:rsidRPr="00A364C0">
        <w:rPr>
          <w:rFonts w:ascii="Book Antiqua" w:eastAsia="Book Antiqua" w:hAnsi="Book Antiqua" w:cs="Book Antiqua"/>
        </w:rPr>
        <w:t xml:space="preserve"> </w:t>
      </w:r>
      <w:r w:rsidRPr="00A364C0">
        <w:rPr>
          <w:rFonts w:ascii="Book Antiqua" w:eastAsia="Book Antiqua" w:hAnsi="Book Antiqua" w:cs="Book Antiqua"/>
        </w:rPr>
        <w:t>imaging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radiomics</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preoperative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w:t>
      </w:r>
      <w:r w:rsidR="00343FB8" w:rsidRPr="00A364C0">
        <w:rPr>
          <w:rFonts w:ascii="Book Antiqua" w:eastAsia="Book Antiqua" w:hAnsi="Book Antiqua" w:cs="Book Antiqua"/>
        </w:rPr>
        <w:t xml:space="preserve"> </w:t>
      </w:r>
      <w:r w:rsidRPr="00A364C0">
        <w:rPr>
          <w:rFonts w:ascii="Book Antiqua" w:eastAsia="Book Antiqua" w:hAnsi="Book Antiqua" w:cs="Book Antiqua"/>
        </w:rPr>
        <w:t>diagnosis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esophageal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World</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J</w:t>
      </w:r>
      <w:r w:rsidR="00343FB8" w:rsidRPr="00A364C0">
        <w:rPr>
          <w:rFonts w:ascii="Book Antiqua" w:eastAsia="Book Antiqua" w:hAnsi="Book Antiqua" w:cs="Book Antiqua"/>
          <w:i/>
          <w:iCs/>
        </w:rPr>
        <w:t xml:space="preserve"> </w:t>
      </w:r>
      <w:proofErr w:type="spellStart"/>
      <w:r w:rsidRPr="00A364C0">
        <w:rPr>
          <w:rFonts w:ascii="Book Antiqua" w:eastAsia="Book Antiqua" w:hAnsi="Book Antiqua" w:cs="Book Antiqua"/>
          <w:i/>
          <w:iCs/>
        </w:rPr>
        <w:t>Radiol</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2023;</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15</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216-225</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37545645</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10.4329/</w:t>
      </w:r>
      <w:proofErr w:type="gramStart"/>
      <w:r w:rsidRPr="00A364C0">
        <w:rPr>
          <w:rFonts w:ascii="Book Antiqua" w:eastAsia="Book Antiqua" w:hAnsi="Book Antiqua" w:cs="Book Antiqua"/>
        </w:rPr>
        <w:t>wjr.v15.i</w:t>
      </w:r>
      <w:proofErr w:type="gramEnd"/>
      <w:r w:rsidRPr="00A364C0">
        <w:rPr>
          <w:rFonts w:ascii="Book Antiqua" w:eastAsia="Book Antiqua" w:hAnsi="Book Antiqua" w:cs="Book Antiqua"/>
        </w:rPr>
        <w:t>7.216]</w:t>
      </w:r>
    </w:p>
    <w:p w14:paraId="684BF526" w14:textId="206ECD93"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25</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Xie</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C</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Hu</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Han</w:t>
      </w:r>
      <w:r w:rsidR="00343FB8" w:rsidRPr="00A364C0">
        <w:rPr>
          <w:rFonts w:ascii="Book Antiqua" w:eastAsia="Book Antiqua" w:hAnsi="Book Antiqua" w:cs="Book Antiqua"/>
        </w:rPr>
        <w:t xml:space="preserve"> </w:t>
      </w:r>
      <w:r w:rsidRPr="00A364C0">
        <w:rPr>
          <w:rFonts w:ascii="Book Antiqua" w:eastAsia="Book Antiqua" w:hAnsi="Book Antiqua" w:cs="Book Antiqua"/>
        </w:rPr>
        <w:t>L,</w:t>
      </w:r>
      <w:r w:rsidR="00343FB8" w:rsidRPr="00A364C0">
        <w:rPr>
          <w:rFonts w:ascii="Book Antiqua" w:eastAsia="Book Antiqua" w:hAnsi="Book Antiqua" w:cs="Book Antiqua"/>
        </w:rPr>
        <w:t xml:space="preserve"> </w:t>
      </w:r>
      <w:r w:rsidRPr="00A364C0">
        <w:rPr>
          <w:rFonts w:ascii="Book Antiqua" w:eastAsia="Book Antiqua" w:hAnsi="Book Antiqua" w:cs="Book Antiqua"/>
        </w:rPr>
        <w:t>Fu</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Vardhanabhuti</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V,</w:t>
      </w:r>
      <w:r w:rsidR="00343FB8" w:rsidRPr="00A364C0">
        <w:rPr>
          <w:rFonts w:ascii="Book Antiqua" w:eastAsia="Book Antiqua" w:hAnsi="Book Antiqua" w:cs="Book Antiqua"/>
        </w:rPr>
        <w:t xml:space="preserve"> </w:t>
      </w:r>
      <w:r w:rsidRPr="00A364C0">
        <w:rPr>
          <w:rFonts w:ascii="Book Antiqua" w:eastAsia="Book Antiqua" w:hAnsi="Book Antiqua" w:cs="Book Antiqua"/>
        </w:rPr>
        <w:t>Yang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Prediction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Individual</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w:t>
      </w:r>
      <w:r w:rsidR="00343FB8" w:rsidRPr="00A364C0">
        <w:rPr>
          <w:rFonts w:ascii="Book Antiqua" w:eastAsia="Book Antiqua" w:hAnsi="Book Antiqua" w:cs="Book Antiqua"/>
        </w:rPr>
        <w:t xml:space="preserve"> </w:t>
      </w:r>
      <w:r w:rsidRPr="00A364C0">
        <w:rPr>
          <w:rFonts w:ascii="Book Antiqua" w:eastAsia="Book Antiqua" w:hAnsi="Book Antiqua" w:cs="Book Antiqua"/>
        </w:rPr>
        <w:t>Metastatic</w:t>
      </w:r>
      <w:r w:rsidR="00343FB8" w:rsidRPr="00A364C0">
        <w:rPr>
          <w:rFonts w:ascii="Book Antiqua" w:eastAsia="Book Antiqua" w:hAnsi="Book Antiqua" w:cs="Book Antiqua"/>
        </w:rPr>
        <w:t xml:space="preserve"> </w:t>
      </w:r>
      <w:r w:rsidRPr="00A364C0">
        <w:rPr>
          <w:rFonts w:ascii="Book Antiqua" w:eastAsia="Book Antiqua" w:hAnsi="Book Antiqua" w:cs="Book Antiqua"/>
        </w:rPr>
        <w:t>Status</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Esophageal</w:t>
      </w:r>
      <w:r w:rsidR="00343FB8" w:rsidRPr="00A364C0">
        <w:rPr>
          <w:rFonts w:ascii="Book Antiqua" w:eastAsia="Book Antiqua" w:hAnsi="Book Antiqua" w:cs="Book Antiqua"/>
        </w:rPr>
        <w:t xml:space="preserve"> </w:t>
      </w:r>
      <w:r w:rsidRPr="00A364C0">
        <w:rPr>
          <w:rFonts w:ascii="Book Antiqua" w:eastAsia="Book Antiqua" w:hAnsi="Book Antiqua" w:cs="Book Antiqua"/>
        </w:rPr>
        <w:t>Squamous</w:t>
      </w:r>
      <w:r w:rsidR="00343FB8" w:rsidRPr="00A364C0">
        <w:rPr>
          <w:rFonts w:ascii="Book Antiqua" w:eastAsia="Book Antiqua" w:hAnsi="Book Antiqua" w:cs="Book Antiqua"/>
        </w:rPr>
        <w:t xml:space="preserve"> </w:t>
      </w:r>
      <w:r w:rsidRPr="00A364C0">
        <w:rPr>
          <w:rFonts w:ascii="Book Antiqua" w:eastAsia="Book Antiqua" w:hAnsi="Book Antiqua" w:cs="Book Antiqua"/>
        </w:rPr>
        <w:t>Cell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Carcinoma</w:t>
      </w:r>
      <w:r w:rsidR="00343FB8" w:rsidRPr="00A364C0">
        <w:rPr>
          <w:rFonts w:ascii="Book Antiqua" w:eastAsia="Book Antiqua" w:hAnsi="Book Antiqua" w:cs="Book Antiqua"/>
        </w:rPr>
        <w:t xml:space="preserve"> </w:t>
      </w:r>
      <w:r w:rsidRPr="00A364C0">
        <w:rPr>
          <w:rFonts w:ascii="Book Antiqua" w:eastAsia="Book Antiqua" w:hAnsi="Book Antiqua" w:cs="Book Antiqua"/>
        </w:rPr>
        <w:t>Using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Routine</w:t>
      </w:r>
      <w:r w:rsidR="00343FB8" w:rsidRPr="00A364C0">
        <w:rPr>
          <w:rFonts w:ascii="Book Antiqua" w:eastAsia="Book Antiqua" w:hAnsi="Book Antiqua" w:cs="Book Antiqua"/>
        </w:rPr>
        <w:t xml:space="preserve"> </w:t>
      </w:r>
      <w:r w:rsidRPr="00A364C0">
        <w:rPr>
          <w:rFonts w:ascii="Book Antiqua" w:eastAsia="Book Antiqua" w:hAnsi="Book Antiqua" w:cs="Book Antiqua"/>
        </w:rPr>
        <w:t>Computed</w:t>
      </w:r>
      <w:r w:rsidR="00343FB8" w:rsidRPr="00A364C0">
        <w:rPr>
          <w:rFonts w:ascii="Book Antiqua" w:eastAsia="Book Antiqua" w:hAnsi="Book Antiqua" w:cs="Book Antiqua"/>
        </w:rPr>
        <w:t xml:space="preserve"> </w:t>
      </w:r>
      <w:r w:rsidRPr="00A364C0">
        <w:rPr>
          <w:rFonts w:ascii="Book Antiqua" w:eastAsia="Book Antiqua" w:hAnsi="Book Antiqua" w:cs="Book Antiqua"/>
        </w:rPr>
        <w:t>Tomography</w:t>
      </w:r>
      <w:r w:rsidR="00343FB8" w:rsidRPr="00A364C0">
        <w:rPr>
          <w:rFonts w:ascii="Book Antiqua" w:eastAsia="Book Antiqua" w:hAnsi="Book Antiqua" w:cs="Book Antiqua"/>
        </w:rPr>
        <w:t xml:space="preserve"> </w:t>
      </w:r>
      <w:r w:rsidRPr="00A364C0">
        <w:rPr>
          <w:rFonts w:ascii="Book Antiqua" w:eastAsia="Book Antiqua" w:hAnsi="Book Antiqua" w:cs="Book Antiqua"/>
        </w:rPr>
        <w:t>Imaging: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Comparison</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Size-Based</w:t>
      </w:r>
      <w:r w:rsidR="00343FB8" w:rsidRPr="00A364C0">
        <w:rPr>
          <w:rFonts w:ascii="Book Antiqua" w:eastAsia="Book Antiqua" w:hAnsi="Book Antiqua" w:cs="Book Antiqua"/>
        </w:rPr>
        <w:t xml:space="preserve"> </w:t>
      </w:r>
      <w:r w:rsidRPr="00A364C0">
        <w:rPr>
          <w:rFonts w:ascii="Book Antiqua" w:eastAsia="Book Antiqua" w:hAnsi="Book Antiqua" w:cs="Book Antiqua"/>
        </w:rPr>
        <w:t>Measurements</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Radiomics-Based</w:t>
      </w:r>
      <w:r w:rsidR="00343FB8" w:rsidRPr="00A364C0">
        <w:rPr>
          <w:rFonts w:ascii="Book Antiqua" w:eastAsia="Book Antiqua" w:hAnsi="Book Antiqua" w:cs="Book Antiqua"/>
        </w:rPr>
        <w:t xml:space="preserve"> </w:t>
      </w:r>
      <w:r w:rsidRPr="00A364C0">
        <w:rPr>
          <w:rFonts w:ascii="Book Antiqua" w:eastAsia="Book Antiqua" w:hAnsi="Book Antiqua" w:cs="Book Antiqua"/>
        </w:rPr>
        <w:t>Models.</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Ann</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Surg</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Oncol</w:t>
      </w:r>
      <w:r w:rsidR="00343FB8" w:rsidRPr="00A364C0">
        <w:rPr>
          <w:rFonts w:ascii="Book Antiqua" w:eastAsia="Book Antiqua" w:hAnsi="Book Antiqua" w:cs="Book Antiqua"/>
        </w:rPr>
        <w:t xml:space="preserve"> </w:t>
      </w:r>
      <w:r w:rsidRPr="00A364C0">
        <w:rPr>
          <w:rFonts w:ascii="Book Antiqua" w:eastAsia="Book Antiqua" w:hAnsi="Book Antiqua" w:cs="Book Antiqua"/>
        </w:rPr>
        <w:t>2022;</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29</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8117-8126</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36018524</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10.1245/s10434-022-12207-7]</w:t>
      </w:r>
    </w:p>
    <w:p w14:paraId="4508944A" w14:textId="1AD1D003"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26</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Lambin</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P</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Rios-Velazquez</w:t>
      </w:r>
      <w:r w:rsidR="00343FB8" w:rsidRPr="00A364C0">
        <w:rPr>
          <w:rFonts w:ascii="Book Antiqua" w:eastAsia="Book Antiqua" w:hAnsi="Book Antiqua" w:cs="Book Antiqua"/>
        </w:rPr>
        <w:t xml:space="preserve"> </w:t>
      </w:r>
      <w:r w:rsidRPr="00A364C0">
        <w:rPr>
          <w:rFonts w:ascii="Book Antiqua" w:eastAsia="Book Antiqua" w:hAnsi="Book Antiqua" w:cs="Book Antiqua"/>
        </w:rPr>
        <w:t>E,</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Leijenaar</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R,</w:t>
      </w:r>
      <w:r w:rsidR="00343FB8" w:rsidRPr="00A364C0">
        <w:rPr>
          <w:rFonts w:ascii="Book Antiqua" w:eastAsia="Book Antiqua" w:hAnsi="Book Antiqua" w:cs="Book Antiqua"/>
        </w:rPr>
        <w:t xml:space="preserve"> </w:t>
      </w:r>
      <w:r w:rsidRPr="00A364C0">
        <w:rPr>
          <w:rFonts w:ascii="Book Antiqua" w:eastAsia="Book Antiqua" w:hAnsi="Book Antiqua" w:cs="Book Antiqua"/>
        </w:rPr>
        <w:t>Carvalho</w:t>
      </w:r>
      <w:r w:rsidR="00343FB8" w:rsidRPr="00A364C0">
        <w:rPr>
          <w:rFonts w:ascii="Book Antiqua" w:eastAsia="Book Antiqua" w:hAnsi="Book Antiqua" w:cs="Book Antiqua"/>
        </w:rPr>
        <w:t xml:space="preserve"> </w:t>
      </w:r>
      <w:r w:rsidRPr="00A364C0">
        <w:rPr>
          <w:rFonts w:ascii="Book Antiqua" w:eastAsia="Book Antiqua" w:hAnsi="Book Antiqua" w:cs="Book Antiqua"/>
        </w:rPr>
        <w:t>S,</w:t>
      </w:r>
      <w:r w:rsidR="00343FB8" w:rsidRPr="00A364C0">
        <w:rPr>
          <w:rFonts w:ascii="Book Antiqua" w:eastAsia="Book Antiqua" w:hAnsi="Book Antiqua" w:cs="Book Antiqua"/>
        </w:rPr>
        <w:t xml:space="preserve"> </w:t>
      </w:r>
      <w:r w:rsidRPr="00A364C0">
        <w:rPr>
          <w:rFonts w:ascii="Book Antiqua" w:eastAsia="Book Antiqua" w:hAnsi="Book Antiqua" w:cs="Book Antiqua"/>
        </w:rPr>
        <w:t>van</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Stiphout</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RG,</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Granton</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P,</w:t>
      </w:r>
      <w:r w:rsidR="00343FB8" w:rsidRPr="00A364C0">
        <w:rPr>
          <w:rFonts w:ascii="Book Antiqua" w:eastAsia="Book Antiqua" w:hAnsi="Book Antiqua" w:cs="Book Antiqua"/>
        </w:rPr>
        <w:t xml:space="preserve"> </w:t>
      </w:r>
      <w:r w:rsidRPr="00A364C0">
        <w:rPr>
          <w:rFonts w:ascii="Book Antiqua" w:eastAsia="Book Antiqua" w:hAnsi="Book Antiqua" w:cs="Book Antiqua"/>
        </w:rPr>
        <w:t>Zegers</w:t>
      </w:r>
      <w:r w:rsidR="00343FB8" w:rsidRPr="00A364C0">
        <w:rPr>
          <w:rFonts w:ascii="Book Antiqua" w:eastAsia="Book Antiqua" w:hAnsi="Book Antiqua" w:cs="Book Antiqua"/>
        </w:rPr>
        <w:t xml:space="preserve"> </w:t>
      </w:r>
      <w:r w:rsidRPr="00A364C0">
        <w:rPr>
          <w:rFonts w:ascii="Book Antiqua" w:eastAsia="Book Antiqua" w:hAnsi="Book Antiqua" w:cs="Book Antiqua"/>
        </w:rPr>
        <w:t>CM,</w:t>
      </w:r>
      <w:r w:rsidR="00343FB8" w:rsidRPr="00A364C0">
        <w:rPr>
          <w:rFonts w:ascii="Book Antiqua" w:eastAsia="Book Antiqua" w:hAnsi="Book Antiqua" w:cs="Book Antiqua"/>
        </w:rPr>
        <w:t xml:space="preserve"> </w:t>
      </w:r>
      <w:r w:rsidRPr="00A364C0">
        <w:rPr>
          <w:rFonts w:ascii="Book Antiqua" w:eastAsia="Book Antiqua" w:hAnsi="Book Antiqua" w:cs="Book Antiqua"/>
        </w:rPr>
        <w:t>Gillies</w:t>
      </w:r>
      <w:r w:rsidR="00343FB8" w:rsidRPr="00A364C0">
        <w:rPr>
          <w:rFonts w:ascii="Book Antiqua" w:eastAsia="Book Antiqua" w:hAnsi="Book Antiqua" w:cs="Book Antiqua"/>
        </w:rPr>
        <w:t xml:space="preserve"> </w:t>
      </w:r>
      <w:r w:rsidRPr="00A364C0">
        <w:rPr>
          <w:rFonts w:ascii="Book Antiqua" w:eastAsia="Book Antiqua" w:hAnsi="Book Antiqua" w:cs="Book Antiqua"/>
        </w:rPr>
        <w:t>R,</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Boellard</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R,</w:t>
      </w:r>
      <w:r w:rsidR="00343FB8" w:rsidRPr="00A364C0">
        <w:rPr>
          <w:rFonts w:ascii="Book Antiqua" w:eastAsia="Book Antiqua" w:hAnsi="Book Antiqua" w:cs="Book Antiqua"/>
        </w:rPr>
        <w:t xml:space="preserve"> </w:t>
      </w:r>
      <w:r w:rsidRPr="00A364C0">
        <w:rPr>
          <w:rFonts w:ascii="Book Antiqua" w:eastAsia="Book Antiqua" w:hAnsi="Book Antiqua" w:cs="Book Antiqua"/>
        </w:rPr>
        <w:t>Dekker</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Aerts</w:t>
      </w:r>
      <w:r w:rsidR="00343FB8" w:rsidRPr="00A364C0">
        <w:rPr>
          <w:rFonts w:ascii="Book Antiqua" w:eastAsia="Book Antiqua" w:hAnsi="Book Antiqua" w:cs="Book Antiqua"/>
        </w:rPr>
        <w:t xml:space="preserve"> </w:t>
      </w:r>
      <w:r w:rsidRPr="00A364C0">
        <w:rPr>
          <w:rFonts w:ascii="Book Antiqua" w:eastAsia="Book Antiqua" w:hAnsi="Book Antiqua" w:cs="Book Antiqua"/>
        </w:rPr>
        <w:t>HJ.</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Radiomics:</w:t>
      </w:r>
      <w:r w:rsidR="00343FB8" w:rsidRPr="00A364C0">
        <w:rPr>
          <w:rFonts w:ascii="Book Antiqua" w:eastAsia="Book Antiqua" w:hAnsi="Book Antiqua" w:cs="Book Antiqua"/>
        </w:rPr>
        <w:t xml:space="preserve"> </w:t>
      </w:r>
      <w:r w:rsidRPr="00A364C0">
        <w:rPr>
          <w:rFonts w:ascii="Book Antiqua" w:eastAsia="Book Antiqua" w:hAnsi="Book Antiqua" w:cs="Book Antiqua"/>
        </w:rPr>
        <w:t>extracting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more</w:t>
      </w:r>
      <w:r w:rsidR="00343FB8" w:rsidRPr="00A364C0">
        <w:rPr>
          <w:rFonts w:ascii="Book Antiqua" w:eastAsia="Book Antiqua" w:hAnsi="Book Antiqua" w:cs="Book Antiqua"/>
        </w:rPr>
        <w:t xml:space="preserve"> </w:t>
      </w:r>
      <w:r w:rsidRPr="00A364C0">
        <w:rPr>
          <w:rFonts w:ascii="Book Antiqua" w:eastAsia="Book Antiqua" w:hAnsi="Book Antiqua" w:cs="Book Antiqua"/>
        </w:rPr>
        <w:t>information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from</w:t>
      </w:r>
      <w:r w:rsidR="00343FB8" w:rsidRPr="00A364C0">
        <w:rPr>
          <w:rFonts w:ascii="Book Antiqua" w:eastAsia="Book Antiqua" w:hAnsi="Book Antiqua" w:cs="Book Antiqua"/>
        </w:rPr>
        <w:t xml:space="preserve"> </w:t>
      </w:r>
      <w:r w:rsidRPr="00A364C0">
        <w:rPr>
          <w:rFonts w:ascii="Book Antiqua" w:eastAsia="Book Antiqua" w:hAnsi="Book Antiqua" w:cs="Book Antiqua"/>
        </w:rPr>
        <w:t>medical</w:t>
      </w:r>
      <w:r w:rsidR="00343FB8" w:rsidRPr="00A364C0">
        <w:rPr>
          <w:rFonts w:ascii="Book Antiqua" w:eastAsia="Book Antiqua" w:hAnsi="Book Antiqua" w:cs="Book Antiqua"/>
        </w:rPr>
        <w:t xml:space="preserve"> </w:t>
      </w:r>
      <w:r w:rsidRPr="00A364C0">
        <w:rPr>
          <w:rFonts w:ascii="Book Antiqua" w:eastAsia="Book Antiqua" w:hAnsi="Book Antiqua" w:cs="Book Antiqua"/>
        </w:rPr>
        <w:t>images</w:t>
      </w:r>
      <w:r w:rsidR="00343FB8" w:rsidRPr="00A364C0">
        <w:rPr>
          <w:rFonts w:ascii="Book Antiqua" w:eastAsia="Book Antiqua" w:hAnsi="Book Antiqua" w:cs="Book Antiqua"/>
        </w:rPr>
        <w:t xml:space="preserve"> </w:t>
      </w:r>
      <w:r w:rsidRPr="00A364C0">
        <w:rPr>
          <w:rFonts w:ascii="Book Antiqua" w:eastAsia="Book Antiqua" w:hAnsi="Book Antiqua" w:cs="Book Antiqua"/>
        </w:rPr>
        <w:t>using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advanced</w:t>
      </w:r>
      <w:r w:rsidR="00343FB8" w:rsidRPr="00A364C0">
        <w:rPr>
          <w:rFonts w:ascii="Book Antiqua" w:eastAsia="Book Antiqua" w:hAnsi="Book Antiqua" w:cs="Book Antiqua"/>
        </w:rPr>
        <w:t xml:space="preserve"> </w:t>
      </w:r>
      <w:r w:rsidRPr="00A364C0">
        <w:rPr>
          <w:rFonts w:ascii="Book Antiqua" w:eastAsia="Book Antiqua" w:hAnsi="Book Antiqua" w:cs="Book Antiqua"/>
        </w:rPr>
        <w:t>feature</w:t>
      </w:r>
      <w:r w:rsidR="00343FB8" w:rsidRPr="00A364C0">
        <w:rPr>
          <w:rFonts w:ascii="Book Antiqua" w:eastAsia="Book Antiqua" w:hAnsi="Book Antiqua" w:cs="Book Antiqua"/>
        </w:rPr>
        <w:t xml:space="preserve"> </w:t>
      </w:r>
      <w:r w:rsidRPr="00A364C0">
        <w:rPr>
          <w:rFonts w:ascii="Book Antiqua" w:eastAsia="Book Antiqua" w:hAnsi="Book Antiqua" w:cs="Book Antiqua"/>
        </w:rPr>
        <w:t>analysis.</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i/>
          <w:iCs/>
        </w:rPr>
        <w:t>Eur</w:t>
      </w:r>
      <w:proofErr w:type="spellEnd"/>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J</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2012;</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48</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441-446</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22257792</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10.1016/j.ejca.2011.11.036]</w:t>
      </w:r>
    </w:p>
    <w:p w14:paraId="752DA5E2" w14:textId="122728F0"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27</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b/>
          <w:bCs/>
        </w:rPr>
        <w:t>Lambin</w:t>
      </w:r>
      <w:proofErr w:type="spellEnd"/>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P</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Leijenaar</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RTH,</w:t>
      </w:r>
      <w:r w:rsidR="00343FB8" w:rsidRPr="00A364C0">
        <w:rPr>
          <w:rFonts w:ascii="Book Antiqua" w:eastAsia="Book Antiqua" w:hAnsi="Book Antiqua" w:cs="Book Antiqua"/>
        </w:rPr>
        <w:t xml:space="preserve"> </w:t>
      </w:r>
      <w:r w:rsidRPr="00A364C0">
        <w:rPr>
          <w:rFonts w:ascii="Book Antiqua" w:eastAsia="Book Antiqua" w:hAnsi="Book Antiqua" w:cs="Book Antiqua"/>
        </w:rPr>
        <w:t>Deist</w:t>
      </w:r>
      <w:r w:rsidR="00343FB8" w:rsidRPr="00A364C0">
        <w:rPr>
          <w:rFonts w:ascii="Book Antiqua" w:eastAsia="Book Antiqua" w:hAnsi="Book Antiqua" w:cs="Book Antiqua"/>
        </w:rPr>
        <w:t xml:space="preserve"> </w:t>
      </w:r>
      <w:r w:rsidRPr="00A364C0">
        <w:rPr>
          <w:rFonts w:ascii="Book Antiqua" w:eastAsia="Book Antiqua" w:hAnsi="Book Antiqua" w:cs="Book Antiqua"/>
        </w:rPr>
        <w:t>TM,</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Peerlings</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de</w:t>
      </w:r>
      <w:r w:rsidR="00343FB8" w:rsidRPr="00A364C0">
        <w:rPr>
          <w:rFonts w:ascii="Book Antiqua" w:eastAsia="Book Antiqua" w:hAnsi="Book Antiqua" w:cs="Book Antiqua"/>
        </w:rPr>
        <w:t xml:space="preserve"> </w:t>
      </w:r>
      <w:r w:rsidRPr="00A364C0">
        <w:rPr>
          <w:rFonts w:ascii="Book Antiqua" w:eastAsia="Book Antiqua" w:hAnsi="Book Antiqua" w:cs="Book Antiqua"/>
        </w:rPr>
        <w:t>Jong</w:t>
      </w:r>
      <w:r w:rsidR="00343FB8" w:rsidRPr="00A364C0">
        <w:rPr>
          <w:rFonts w:ascii="Book Antiqua" w:eastAsia="Book Antiqua" w:hAnsi="Book Antiqua" w:cs="Book Antiqua"/>
        </w:rPr>
        <w:t xml:space="preserve"> </w:t>
      </w:r>
      <w:r w:rsidRPr="00A364C0">
        <w:rPr>
          <w:rFonts w:ascii="Book Antiqua" w:eastAsia="Book Antiqua" w:hAnsi="Book Antiqua" w:cs="Book Antiqua"/>
        </w:rPr>
        <w:t>EEC,</w:t>
      </w:r>
      <w:r w:rsidR="00343FB8" w:rsidRPr="00A364C0">
        <w:rPr>
          <w:rFonts w:ascii="Book Antiqua" w:eastAsia="Book Antiqua" w:hAnsi="Book Antiqua" w:cs="Book Antiqua"/>
        </w:rPr>
        <w:t xml:space="preserve"> </w:t>
      </w:r>
      <w:r w:rsidRPr="00A364C0">
        <w:rPr>
          <w:rFonts w:ascii="Book Antiqua" w:eastAsia="Book Antiqua" w:hAnsi="Book Antiqua" w:cs="Book Antiqua"/>
        </w:rPr>
        <w:t>van</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Timmeren</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Sanduleanu</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S,</w:t>
      </w:r>
      <w:r w:rsidR="00343FB8" w:rsidRPr="00A364C0">
        <w:rPr>
          <w:rFonts w:ascii="Book Antiqua" w:eastAsia="Book Antiqua" w:hAnsi="Book Antiqua" w:cs="Book Antiqua"/>
        </w:rPr>
        <w:t xml:space="preserve"> </w:t>
      </w:r>
      <w:r w:rsidRPr="00A364C0">
        <w:rPr>
          <w:rFonts w:ascii="Book Antiqua" w:eastAsia="Book Antiqua" w:hAnsi="Book Antiqua" w:cs="Book Antiqua"/>
        </w:rPr>
        <w:t>Larue</w:t>
      </w:r>
      <w:r w:rsidR="00343FB8" w:rsidRPr="00A364C0">
        <w:rPr>
          <w:rFonts w:ascii="Book Antiqua" w:eastAsia="Book Antiqua" w:hAnsi="Book Antiqua" w:cs="Book Antiqua"/>
        </w:rPr>
        <w:t xml:space="preserve"> </w:t>
      </w:r>
      <w:r w:rsidRPr="00A364C0">
        <w:rPr>
          <w:rFonts w:ascii="Book Antiqua" w:eastAsia="Book Antiqua" w:hAnsi="Book Antiqua" w:cs="Book Antiqua"/>
        </w:rPr>
        <w:t>RTHM,</w:t>
      </w:r>
      <w:r w:rsidR="00343FB8" w:rsidRPr="00A364C0">
        <w:rPr>
          <w:rFonts w:ascii="Book Antiqua" w:eastAsia="Book Antiqua" w:hAnsi="Book Antiqua" w:cs="Book Antiqua"/>
        </w:rPr>
        <w:t xml:space="preserve"> </w:t>
      </w:r>
      <w:r w:rsidRPr="00A364C0">
        <w:rPr>
          <w:rFonts w:ascii="Book Antiqua" w:eastAsia="Book Antiqua" w:hAnsi="Book Antiqua" w:cs="Book Antiqua"/>
        </w:rPr>
        <w:t>Even</w:t>
      </w:r>
      <w:r w:rsidR="00343FB8" w:rsidRPr="00A364C0">
        <w:rPr>
          <w:rFonts w:ascii="Book Antiqua" w:eastAsia="Book Antiqua" w:hAnsi="Book Antiqua" w:cs="Book Antiqua"/>
        </w:rPr>
        <w:t xml:space="preserve"> </w:t>
      </w:r>
      <w:r w:rsidRPr="00A364C0">
        <w:rPr>
          <w:rFonts w:ascii="Book Antiqua" w:eastAsia="Book Antiqua" w:hAnsi="Book Antiqua" w:cs="Book Antiqua"/>
        </w:rPr>
        <w:t>AJG,</w:t>
      </w:r>
      <w:r w:rsidR="00343FB8" w:rsidRPr="00A364C0">
        <w:rPr>
          <w:rFonts w:ascii="Book Antiqua" w:eastAsia="Book Antiqua" w:hAnsi="Book Antiqua" w:cs="Book Antiqua"/>
        </w:rPr>
        <w:t xml:space="preserve"> </w:t>
      </w:r>
      <w:r w:rsidRPr="00A364C0">
        <w:rPr>
          <w:rFonts w:ascii="Book Antiqua" w:eastAsia="Book Antiqua" w:hAnsi="Book Antiqua" w:cs="Book Antiqua"/>
        </w:rPr>
        <w:t>Jochems</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van</w:t>
      </w:r>
      <w:r w:rsidR="00343FB8" w:rsidRPr="00A364C0">
        <w:rPr>
          <w:rFonts w:ascii="Book Antiqua" w:eastAsia="Book Antiqua" w:hAnsi="Book Antiqua" w:cs="Book Antiqua"/>
        </w:rPr>
        <w:t xml:space="preserve"> </w:t>
      </w:r>
      <w:r w:rsidRPr="00A364C0">
        <w:rPr>
          <w:rFonts w:ascii="Book Antiqua" w:eastAsia="Book Antiqua" w:hAnsi="Book Antiqua" w:cs="Book Antiqua"/>
        </w:rPr>
        <w:t>Wijk</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Woodruff</w:t>
      </w:r>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r w:rsidRPr="00A364C0">
        <w:rPr>
          <w:rFonts w:ascii="Book Antiqua" w:eastAsia="Book Antiqua" w:hAnsi="Book Antiqua" w:cs="Book Antiqua"/>
        </w:rPr>
        <w:t>van</w:t>
      </w:r>
      <w:r w:rsidR="00343FB8" w:rsidRPr="00A364C0">
        <w:rPr>
          <w:rFonts w:ascii="Book Antiqua" w:eastAsia="Book Antiqua" w:hAnsi="Book Antiqua" w:cs="Book Antiqua"/>
        </w:rPr>
        <w:t xml:space="preserve"> </w:t>
      </w:r>
      <w:r w:rsidRPr="00A364C0">
        <w:rPr>
          <w:rFonts w:ascii="Book Antiqua" w:eastAsia="Book Antiqua" w:hAnsi="Book Antiqua" w:cs="Book Antiqua"/>
        </w:rPr>
        <w:t>Soest</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Lustberg</w:t>
      </w:r>
      <w:r w:rsidR="00343FB8" w:rsidRPr="00A364C0">
        <w:rPr>
          <w:rFonts w:ascii="Book Antiqua" w:eastAsia="Book Antiqua" w:hAnsi="Book Antiqua" w:cs="Book Antiqua"/>
        </w:rPr>
        <w:t xml:space="preserve"> </w:t>
      </w:r>
      <w:r w:rsidRPr="00A364C0">
        <w:rPr>
          <w:rFonts w:ascii="Book Antiqua" w:eastAsia="Book Antiqua" w:hAnsi="Book Antiqua" w:cs="Book Antiqua"/>
        </w:rPr>
        <w:t>T,</w:t>
      </w:r>
      <w:r w:rsidR="00343FB8" w:rsidRPr="00A364C0">
        <w:rPr>
          <w:rFonts w:ascii="Book Antiqua" w:eastAsia="Book Antiqua" w:hAnsi="Book Antiqua" w:cs="Book Antiqua"/>
        </w:rPr>
        <w:t xml:space="preserve"> </w:t>
      </w:r>
      <w:r w:rsidRPr="00A364C0">
        <w:rPr>
          <w:rFonts w:ascii="Book Antiqua" w:eastAsia="Book Antiqua" w:hAnsi="Book Antiqua" w:cs="Book Antiqua"/>
        </w:rPr>
        <w:t>Roelofs</w:t>
      </w:r>
      <w:r w:rsidR="00343FB8" w:rsidRPr="00A364C0">
        <w:rPr>
          <w:rFonts w:ascii="Book Antiqua" w:eastAsia="Book Antiqua" w:hAnsi="Book Antiqua" w:cs="Book Antiqua"/>
        </w:rPr>
        <w:t xml:space="preserve"> </w:t>
      </w:r>
      <w:r w:rsidRPr="00A364C0">
        <w:rPr>
          <w:rFonts w:ascii="Book Antiqua" w:eastAsia="Book Antiqua" w:hAnsi="Book Antiqua" w:cs="Book Antiqua"/>
        </w:rPr>
        <w:t>E,</w:t>
      </w:r>
      <w:r w:rsidR="00343FB8" w:rsidRPr="00A364C0">
        <w:rPr>
          <w:rFonts w:ascii="Book Antiqua" w:eastAsia="Book Antiqua" w:hAnsi="Book Antiqua" w:cs="Book Antiqua"/>
        </w:rPr>
        <w:t xml:space="preserve"> </w:t>
      </w:r>
      <w:r w:rsidRPr="00A364C0">
        <w:rPr>
          <w:rFonts w:ascii="Book Antiqua" w:eastAsia="Book Antiqua" w:hAnsi="Book Antiqua" w:cs="Book Antiqua"/>
        </w:rPr>
        <w:t>van</w:t>
      </w:r>
      <w:r w:rsidR="00343FB8" w:rsidRPr="00A364C0">
        <w:rPr>
          <w:rFonts w:ascii="Book Antiqua" w:eastAsia="Book Antiqua" w:hAnsi="Book Antiqua" w:cs="Book Antiqua"/>
        </w:rPr>
        <w:t xml:space="preserve"> </w:t>
      </w:r>
      <w:r w:rsidRPr="00A364C0">
        <w:rPr>
          <w:rFonts w:ascii="Book Antiqua" w:eastAsia="Book Antiqua" w:hAnsi="Book Antiqua" w:cs="Book Antiqua"/>
        </w:rPr>
        <w:t>Elmpt</w:t>
      </w:r>
      <w:r w:rsidR="00343FB8" w:rsidRPr="00A364C0">
        <w:rPr>
          <w:rFonts w:ascii="Book Antiqua" w:eastAsia="Book Antiqua" w:hAnsi="Book Antiqua" w:cs="Book Antiqua"/>
        </w:rPr>
        <w:t xml:space="preserve"> </w:t>
      </w:r>
      <w:r w:rsidRPr="00A364C0">
        <w:rPr>
          <w:rFonts w:ascii="Book Antiqua" w:eastAsia="Book Antiqua" w:hAnsi="Book Antiqua" w:cs="Book Antiqua"/>
        </w:rPr>
        <w:t>W,</w:t>
      </w:r>
      <w:r w:rsidR="00343FB8" w:rsidRPr="00A364C0">
        <w:rPr>
          <w:rFonts w:ascii="Book Antiqua" w:eastAsia="Book Antiqua" w:hAnsi="Book Antiqua" w:cs="Book Antiqua"/>
        </w:rPr>
        <w:t xml:space="preserve"> </w:t>
      </w:r>
      <w:r w:rsidRPr="00A364C0">
        <w:rPr>
          <w:rFonts w:ascii="Book Antiqua" w:eastAsia="Book Antiqua" w:hAnsi="Book Antiqua" w:cs="Book Antiqua"/>
        </w:rPr>
        <w:t>Dekker</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Mottaghy</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FM,</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Wildberger</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JE,</w:t>
      </w:r>
      <w:r w:rsidR="00343FB8" w:rsidRPr="00A364C0">
        <w:rPr>
          <w:rFonts w:ascii="Book Antiqua" w:eastAsia="Book Antiqua" w:hAnsi="Book Antiqua" w:cs="Book Antiqua"/>
        </w:rPr>
        <w:t xml:space="preserve"> </w:t>
      </w:r>
      <w:r w:rsidRPr="00A364C0">
        <w:rPr>
          <w:rFonts w:ascii="Book Antiqua" w:eastAsia="Book Antiqua" w:hAnsi="Book Antiqua" w:cs="Book Antiqua"/>
        </w:rPr>
        <w:t>Walsh</w:t>
      </w:r>
      <w:r w:rsidR="00343FB8" w:rsidRPr="00A364C0">
        <w:rPr>
          <w:rFonts w:ascii="Book Antiqua" w:eastAsia="Book Antiqua" w:hAnsi="Book Antiqua" w:cs="Book Antiqua"/>
        </w:rPr>
        <w:t xml:space="preserve"> </w:t>
      </w:r>
      <w:r w:rsidRPr="00A364C0">
        <w:rPr>
          <w:rFonts w:ascii="Book Antiqua" w:eastAsia="Book Antiqua" w:hAnsi="Book Antiqua" w:cs="Book Antiqua"/>
        </w:rPr>
        <w:t>S.</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Radiomics:</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bridge</w:t>
      </w:r>
      <w:r w:rsidR="00343FB8" w:rsidRPr="00A364C0">
        <w:rPr>
          <w:rFonts w:ascii="Book Antiqua" w:eastAsia="Book Antiqua" w:hAnsi="Book Antiqua" w:cs="Book Antiqua"/>
        </w:rPr>
        <w:t xml:space="preserve"> </w:t>
      </w:r>
      <w:r w:rsidRPr="00A364C0">
        <w:rPr>
          <w:rFonts w:ascii="Book Antiqua" w:eastAsia="Book Antiqua" w:hAnsi="Book Antiqua" w:cs="Book Antiqua"/>
        </w:rPr>
        <w:t>between</w:t>
      </w:r>
      <w:r w:rsidR="00343FB8" w:rsidRPr="00A364C0">
        <w:rPr>
          <w:rFonts w:ascii="Book Antiqua" w:eastAsia="Book Antiqua" w:hAnsi="Book Antiqua" w:cs="Book Antiqua"/>
        </w:rPr>
        <w:t xml:space="preserve"> </w:t>
      </w:r>
      <w:r w:rsidRPr="00A364C0">
        <w:rPr>
          <w:rFonts w:ascii="Book Antiqua" w:eastAsia="Book Antiqua" w:hAnsi="Book Antiqua" w:cs="Book Antiqua"/>
        </w:rPr>
        <w:t>medical</w:t>
      </w:r>
      <w:r w:rsidR="00343FB8" w:rsidRPr="00A364C0">
        <w:rPr>
          <w:rFonts w:ascii="Book Antiqua" w:eastAsia="Book Antiqua" w:hAnsi="Book Antiqua" w:cs="Book Antiqua"/>
        </w:rPr>
        <w:t xml:space="preserve"> </w:t>
      </w:r>
      <w:r w:rsidRPr="00A364C0">
        <w:rPr>
          <w:rFonts w:ascii="Book Antiqua" w:eastAsia="Book Antiqua" w:hAnsi="Book Antiqua" w:cs="Book Antiqua"/>
        </w:rPr>
        <w:t>imaging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personalized</w:t>
      </w:r>
      <w:r w:rsidR="00343FB8" w:rsidRPr="00A364C0">
        <w:rPr>
          <w:rFonts w:ascii="Book Antiqua" w:eastAsia="Book Antiqua" w:hAnsi="Book Antiqua" w:cs="Book Antiqua"/>
        </w:rPr>
        <w:t xml:space="preserve"> </w:t>
      </w:r>
      <w:r w:rsidRPr="00A364C0">
        <w:rPr>
          <w:rFonts w:ascii="Book Antiqua" w:eastAsia="Book Antiqua" w:hAnsi="Book Antiqua" w:cs="Book Antiqua"/>
        </w:rPr>
        <w:t>medicine.</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Nat</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Rev</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Clin</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Oncol</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2017;</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14</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749-762</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28975929</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10.1038/nrclinonc.2017.141]</w:t>
      </w:r>
    </w:p>
    <w:p w14:paraId="7341C87C" w14:textId="662B1060"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28</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Liu</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C</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Ding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Spuhler</w:t>
      </w:r>
      <w:r w:rsidR="00343FB8" w:rsidRPr="00A364C0">
        <w:rPr>
          <w:rFonts w:ascii="Book Antiqua" w:eastAsia="Book Antiqua" w:hAnsi="Book Antiqua" w:cs="Book Antiqua"/>
        </w:rPr>
        <w:t xml:space="preserve"> </w:t>
      </w:r>
      <w:r w:rsidRPr="00A364C0">
        <w:rPr>
          <w:rFonts w:ascii="Book Antiqua" w:eastAsia="Book Antiqua" w:hAnsi="Book Antiqua" w:cs="Book Antiqua"/>
        </w:rPr>
        <w:t>K,</w:t>
      </w:r>
      <w:r w:rsidR="00343FB8" w:rsidRPr="00A364C0">
        <w:rPr>
          <w:rFonts w:ascii="Book Antiqua" w:eastAsia="Book Antiqua" w:hAnsi="Book Antiqua" w:cs="Book Antiqua"/>
        </w:rPr>
        <w:t xml:space="preserve"> </w:t>
      </w:r>
      <w:r w:rsidRPr="00A364C0">
        <w:rPr>
          <w:rFonts w:ascii="Book Antiqua" w:eastAsia="Book Antiqua" w:hAnsi="Book Antiqua" w:cs="Book Antiqua"/>
        </w:rPr>
        <w:t>Gao</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Serrano</w:t>
      </w:r>
      <w:r w:rsidR="00343FB8" w:rsidRPr="00A364C0">
        <w:rPr>
          <w:rFonts w:ascii="Book Antiqua" w:eastAsia="Book Antiqua" w:hAnsi="Book Antiqua" w:cs="Book Antiqua"/>
        </w:rPr>
        <w:t xml:space="preserve"> </w:t>
      </w:r>
      <w:r w:rsidRPr="00A364C0">
        <w:rPr>
          <w:rFonts w:ascii="Book Antiqua" w:eastAsia="Book Antiqua" w:hAnsi="Book Antiqua" w:cs="Book Antiqua"/>
        </w:rPr>
        <w:t>Sosa</w:t>
      </w:r>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r w:rsidRPr="00A364C0">
        <w:rPr>
          <w:rFonts w:ascii="Book Antiqua" w:eastAsia="Book Antiqua" w:hAnsi="Book Antiqua" w:cs="Book Antiqua"/>
        </w:rPr>
        <w:t>Moriarty</w:t>
      </w:r>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r w:rsidRPr="00A364C0">
        <w:rPr>
          <w:rFonts w:ascii="Book Antiqua" w:eastAsia="Book Antiqua" w:hAnsi="Book Antiqua" w:cs="Book Antiqua"/>
        </w:rPr>
        <w:t>Hussain</w:t>
      </w:r>
      <w:r w:rsidR="00343FB8" w:rsidRPr="00A364C0">
        <w:rPr>
          <w:rFonts w:ascii="Book Antiqua" w:eastAsia="Book Antiqua" w:hAnsi="Book Antiqua" w:cs="Book Antiqua"/>
        </w:rPr>
        <w:t xml:space="preserve"> </w:t>
      </w:r>
      <w:r w:rsidRPr="00A364C0">
        <w:rPr>
          <w:rFonts w:ascii="Book Antiqua" w:eastAsia="Book Antiqua" w:hAnsi="Book Antiqua" w:cs="Book Antiqua"/>
        </w:rPr>
        <w:t>S,</w:t>
      </w:r>
      <w:r w:rsidR="00343FB8" w:rsidRPr="00A364C0">
        <w:rPr>
          <w:rFonts w:ascii="Book Antiqua" w:eastAsia="Book Antiqua" w:hAnsi="Book Antiqua" w:cs="Book Antiqua"/>
        </w:rPr>
        <w:t xml:space="preserve"> </w:t>
      </w:r>
      <w:r w:rsidRPr="00A364C0">
        <w:rPr>
          <w:rFonts w:ascii="Book Antiqua" w:eastAsia="Book Antiqua" w:hAnsi="Book Antiqua" w:cs="Book Antiqua"/>
        </w:rPr>
        <w: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X,</w:t>
      </w:r>
      <w:r w:rsidR="00343FB8" w:rsidRPr="00A364C0">
        <w:rPr>
          <w:rFonts w:ascii="Book Antiqua" w:eastAsia="Book Antiqua" w:hAnsi="Book Antiqua" w:cs="Book Antiqua"/>
        </w:rPr>
        <w:t xml:space="preserve"> </w:t>
      </w:r>
      <w:r w:rsidRPr="00A364C0">
        <w:rPr>
          <w:rFonts w:ascii="Book Antiqua" w:eastAsia="Book Antiqua" w:hAnsi="Book Antiqua" w:cs="Book Antiqua"/>
        </w:rPr>
        <w:t>Liang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C,</w:t>
      </w:r>
      <w:r w:rsidR="00343FB8" w:rsidRPr="00A364C0">
        <w:rPr>
          <w:rFonts w:ascii="Book Antiqua" w:eastAsia="Book Antiqua" w:hAnsi="Book Antiqua" w:cs="Book Antiqua"/>
        </w:rPr>
        <w:t xml:space="preserve"> </w:t>
      </w:r>
      <w:r w:rsidRPr="00A364C0">
        <w:rPr>
          <w:rFonts w:ascii="Book Antiqua" w:eastAsia="Book Antiqua" w:hAnsi="Book Antiqua" w:cs="Book Antiqua"/>
        </w:rPr>
        <w:t>Huang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C.</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Preoperative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prediction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sentinel</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w:t>
      </w:r>
      <w:r w:rsidR="00343FB8" w:rsidRPr="00A364C0">
        <w:rPr>
          <w:rFonts w:ascii="Book Antiqua" w:eastAsia="Book Antiqua" w:hAnsi="Book Antiqua" w:cs="Book Antiqua"/>
        </w:rPr>
        <w:t xml:space="preserve"> </w:t>
      </w:r>
      <w:r w:rsidRPr="00A364C0">
        <w:rPr>
          <w:rFonts w:ascii="Book Antiqua" w:eastAsia="Book Antiqua" w:hAnsi="Book Antiqua" w:cs="Book Antiqua"/>
        </w:rPr>
        <w:t>metastasis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breast</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rPr>
        <w:t>by</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w:t>
      </w:r>
      <w:r w:rsidR="00343FB8" w:rsidRPr="00A364C0">
        <w:rPr>
          <w:rFonts w:ascii="Book Antiqua" w:eastAsia="Book Antiqua" w:hAnsi="Book Antiqua" w:cs="Book Antiqua"/>
        </w:rPr>
        <w:t xml:space="preserve"> </w:t>
      </w:r>
      <w:r w:rsidRPr="00A364C0">
        <w:rPr>
          <w:rFonts w:ascii="Book Antiqua" w:eastAsia="Book Antiqua" w:hAnsi="Book Antiqua" w:cs="Book Antiqua"/>
        </w:rPr>
        <w:t>signatures</w:t>
      </w:r>
      <w:r w:rsidR="00343FB8" w:rsidRPr="00A364C0">
        <w:rPr>
          <w:rFonts w:ascii="Book Antiqua" w:eastAsia="Book Antiqua" w:hAnsi="Book Antiqua" w:cs="Book Antiqua"/>
        </w:rPr>
        <w:t xml:space="preserve"> </w:t>
      </w:r>
      <w:r w:rsidRPr="00A364C0">
        <w:rPr>
          <w:rFonts w:ascii="Book Antiqua" w:eastAsia="Book Antiqua" w:hAnsi="Book Antiqua" w:cs="Book Antiqua"/>
        </w:rPr>
        <w:t>from</w:t>
      </w:r>
      <w:r w:rsidR="00343FB8" w:rsidRPr="00A364C0">
        <w:rPr>
          <w:rFonts w:ascii="Book Antiqua" w:eastAsia="Book Antiqua" w:hAnsi="Book Antiqua" w:cs="Book Antiqua"/>
        </w:rPr>
        <w:t xml:space="preserve"> </w:t>
      </w:r>
      <w:r w:rsidRPr="00A364C0">
        <w:rPr>
          <w:rFonts w:ascii="Book Antiqua" w:eastAsia="Book Antiqua" w:hAnsi="Book Antiqua" w:cs="Book Antiqua"/>
        </w:rPr>
        <w:t>dynamic</w:t>
      </w:r>
      <w:r w:rsidR="00343FB8" w:rsidRPr="00A364C0">
        <w:rPr>
          <w:rFonts w:ascii="Book Antiqua" w:eastAsia="Book Antiqua" w:hAnsi="Book Antiqua" w:cs="Book Antiqua"/>
        </w:rPr>
        <w:t xml:space="preserve"> </w:t>
      </w:r>
      <w:r w:rsidRPr="00A364C0">
        <w:rPr>
          <w:rFonts w:ascii="Book Antiqua" w:eastAsia="Book Antiqua" w:hAnsi="Book Antiqua" w:cs="Book Antiqua"/>
        </w:rPr>
        <w:t>contrast-enhanced</w:t>
      </w:r>
      <w:r w:rsidR="00343FB8" w:rsidRPr="00A364C0">
        <w:rPr>
          <w:rFonts w:ascii="Book Antiqua" w:eastAsia="Book Antiqua" w:hAnsi="Book Antiqua" w:cs="Book Antiqua"/>
        </w:rPr>
        <w:t xml:space="preserve"> </w:t>
      </w:r>
      <w:r w:rsidRPr="00A364C0">
        <w:rPr>
          <w:rFonts w:ascii="Book Antiqua" w:eastAsia="Book Antiqua" w:hAnsi="Book Antiqua" w:cs="Book Antiqua"/>
        </w:rPr>
        <w:t>MRI.</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J</w:t>
      </w:r>
      <w:r w:rsidR="00343FB8" w:rsidRPr="00A364C0">
        <w:rPr>
          <w:rFonts w:ascii="Book Antiqua" w:eastAsia="Book Antiqua" w:hAnsi="Book Antiqua" w:cs="Book Antiqua"/>
          <w:i/>
          <w:iCs/>
        </w:rPr>
        <w:t xml:space="preserve"> </w:t>
      </w:r>
      <w:proofErr w:type="spellStart"/>
      <w:r w:rsidRPr="00A364C0">
        <w:rPr>
          <w:rFonts w:ascii="Book Antiqua" w:eastAsia="Book Antiqua" w:hAnsi="Book Antiqua" w:cs="Book Antiqua"/>
          <w:i/>
          <w:iCs/>
        </w:rPr>
        <w:t>Magn</w:t>
      </w:r>
      <w:proofErr w:type="spellEnd"/>
      <w:r w:rsidR="00343FB8" w:rsidRPr="00A364C0">
        <w:rPr>
          <w:rFonts w:ascii="Book Antiqua" w:eastAsia="Book Antiqua" w:hAnsi="Book Antiqua" w:cs="Book Antiqua"/>
          <w:i/>
          <w:iCs/>
        </w:rPr>
        <w:t xml:space="preserve"> </w:t>
      </w:r>
      <w:proofErr w:type="spellStart"/>
      <w:r w:rsidRPr="00A364C0">
        <w:rPr>
          <w:rFonts w:ascii="Book Antiqua" w:eastAsia="Book Antiqua" w:hAnsi="Book Antiqua" w:cs="Book Antiqua"/>
          <w:i/>
          <w:iCs/>
        </w:rPr>
        <w:t>Reson</w:t>
      </w:r>
      <w:proofErr w:type="spellEnd"/>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Imaging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2019;</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49</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131-140</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30171822</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10.1002/jmri.26224]</w:t>
      </w:r>
    </w:p>
    <w:p w14:paraId="3DB520C7" w14:textId="364F3FC8"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29</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Huang</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YQ</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Liang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CH,</w:t>
      </w:r>
      <w:r w:rsidR="00343FB8" w:rsidRPr="00A364C0">
        <w:rPr>
          <w:rFonts w:ascii="Book Antiqua" w:eastAsia="Book Antiqua" w:hAnsi="Book Antiqua" w:cs="Book Antiqua"/>
        </w:rPr>
        <w:t xml:space="preserve"> </w:t>
      </w:r>
      <w:r w:rsidRPr="00A364C0">
        <w:rPr>
          <w:rFonts w:ascii="Book Antiqua" w:eastAsia="Book Antiqua" w:hAnsi="Book Antiqua" w:cs="Book Antiqua"/>
        </w:rPr>
        <w: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L,</w:t>
      </w:r>
      <w:r w:rsidR="00343FB8" w:rsidRPr="00A364C0">
        <w:rPr>
          <w:rFonts w:ascii="Book Antiqua" w:eastAsia="Book Antiqua" w:hAnsi="Book Antiqua" w:cs="Book Antiqua"/>
        </w:rPr>
        <w:t xml:space="preserve"> </w:t>
      </w:r>
      <w:r w:rsidRPr="00A364C0">
        <w:rPr>
          <w:rFonts w:ascii="Book Antiqua" w:eastAsia="Book Antiqua" w:hAnsi="Book Antiqua" w:cs="Book Antiqua"/>
        </w:rPr>
        <w:t>Tian</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Liang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CS,</w:t>
      </w:r>
      <w:r w:rsidR="00343FB8" w:rsidRPr="00A364C0">
        <w:rPr>
          <w:rFonts w:ascii="Book Antiqua" w:eastAsia="Book Antiqua" w:hAnsi="Book Antiqua" w:cs="Book Antiqua"/>
        </w:rPr>
        <w:t xml:space="preserve"> </w:t>
      </w:r>
      <w:r w:rsidRPr="00A364C0">
        <w:rPr>
          <w:rFonts w:ascii="Book Antiqua" w:eastAsia="Book Antiqua" w:hAnsi="Book Antiqua" w:cs="Book Antiqua"/>
        </w:rPr>
        <w:t>Chen</w:t>
      </w:r>
      <w:r w:rsidR="00343FB8" w:rsidRPr="00A364C0">
        <w:rPr>
          <w:rFonts w:ascii="Book Antiqua" w:eastAsia="Book Antiqua" w:hAnsi="Book Antiqua" w:cs="Book Antiqua"/>
        </w:rPr>
        <w:t xml:space="preserve"> </w:t>
      </w:r>
      <w:r w:rsidRPr="00A364C0">
        <w:rPr>
          <w:rFonts w:ascii="Book Antiqua" w:eastAsia="Book Antiqua" w:hAnsi="Book Antiqua" w:cs="Book Antiqua"/>
        </w:rPr>
        <w:t>X,</w:t>
      </w:r>
      <w:r w:rsidR="00343FB8" w:rsidRPr="00A364C0">
        <w:rPr>
          <w:rFonts w:ascii="Book Antiqua" w:eastAsia="Book Antiqua" w:hAnsi="Book Antiqua" w:cs="Book Antiqua"/>
        </w:rPr>
        <w:t xml:space="preserve"> </w:t>
      </w:r>
      <w:r w:rsidRPr="00A364C0">
        <w:rPr>
          <w:rFonts w:ascii="Book Antiqua" w:eastAsia="Book Antiqua" w:hAnsi="Book Antiqua" w:cs="Book Antiqua"/>
        </w:rPr>
        <w:t>Ma</w:t>
      </w:r>
      <w:r w:rsidR="00343FB8" w:rsidRPr="00A364C0">
        <w:rPr>
          <w:rFonts w:ascii="Book Antiqua" w:eastAsia="Book Antiqua" w:hAnsi="Book Antiqua" w:cs="Book Antiqua"/>
        </w:rPr>
        <w:t xml:space="preserve"> </w:t>
      </w:r>
      <w:r w:rsidRPr="00A364C0">
        <w:rPr>
          <w:rFonts w:ascii="Book Antiqua" w:eastAsia="Book Antiqua" w:hAnsi="Book Antiqua" w:cs="Book Antiqua"/>
        </w:rPr>
        <w:t>ZL,</w:t>
      </w:r>
      <w:r w:rsidR="00343FB8" w:rsidRPr="00A364C0">
        <w:rPr>
          <w:rFonts w:ascii="Book Antiqua" w:eastAsia="Book Antiqua" w:hAnsi="Book Antiqua" w:cs="Book Antiqua"/>
        </w:rPr>
        <w:t xml:space="preserve"> </w:t>
      </w:r>
      <w:r w:rsidRPr="00A364C0">
        <w:rPr>
          <w:rFonts w:ascii="Book Antiqua" w:eastAsia="Book Antiqua" w:hAnsi="Book Antiqua" w:cs="Book Antiqua"/>
        </w:rPr>
        <w:t>Liu</w:t>
      </w:r>
      <w:r w:rsidR="00343FB8" w:rsidRPr="00A364C0">
        <w:rPr>
          <w:rFonts w:ascii="Book Antiqua" w:eastAsia="Book Antiqua" w:hAnsi="Book Antiqua" w:cs="Book Antiqua"/>
        </w:rPr>
        <w:t xml:space="preserve"> </w:t>
      </w:r>
      <w:r w:rsidRPr="00A364C0">
        <w:rPr>
          <w:rFonts w:ascii="Book Antiqua" w:eastAsia="Book Antiqua" w:hAnsi="Book Antiqua" w:cs="Book Antiqua"/>
        </w:rPr>
        <w:t>ZY.</w:t>
      </w:r>
      <w:r w:rsidR="00343FB8" w:rsidRPr="00A364C0">
        <w:rPr>
          <w:rFonts w:ascii="Book Antiqua" w:eastAsia="Book Antiqua" w:hAnsi="Book Antiqua" w:cs="Book Antiqua"/>
        </w:rPr>
        <w:t xml:space="preserve"> </w:t>
      </w:r>
      <w:r w:rsidRPr="00A364C0">
        <w:rPr>
          <w:rFonts w:ascii="Book Antiqua" w:eastAsia="Book Antiqua" w:hAnsi="Book Antiqua" w:cs="Book Antiqua"/>
        </w:rPr>
        <w:t>Development</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Validation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Radiomics</w:t>
      </w:r>
      <w:r w:rsidR="00343FB8" w:rsidRPr="00A364C0">
        <w:rPr>
          <w:rFonts w:ascii="Book Antiqua" w:eastAsia="Book Antiqua" w:hAnsi="Book Antiqua" w:cs="Book Antiqua"/>
        </w:rPr>
        <w:t xml:space="preserve"> </w:t>
      </w:r>
      <w:r w:rsidRPr="00A364C0">
        <w:rPr>
          <w:rFonts w:ascii="Book Antiqua" w:eastAsia="Book Antiqua" w:hAnsi="Book Antiqua" w:cs="Book Antiqua"/>
        </w:rPr>
        <w:t>Nomogram</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Preoperative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Prediction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w:t>
      </w:r>
      <w:r w:rsidR="00343FB8" w:rsidRPr="00A364C0">
        <w:rPr>
          <w:rFonts w:ascii="Book Antiqua" w:eastAsia="Book Antiqua" w:hAnsi="Book Antiqua" w:cs="Book Antiqua"/>
        </w:rPr>
        <w:t xml:space="preserve"> </w:t>
      </w:r>
      <w:r w:rsidRPr="00A364C0">
        <w:rPr>
          <w:rFonts w:ascii="Book Antiqua" w:eastAsia="Book Antiqua" w:hAnsi="Book Antiqua" w:cs="Book Antiqua"/>
        </w:rPr>
        <w:t>Metastasis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Colorectal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J</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Clin</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Oncol</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2016;</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34</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2157-2164</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27138577</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10.1200/JCO.2015.65.9128]</w:t>
      </w:r>
    </w:p>
    <w:p w14:paraId="68B74323" w14:textId="2CA850C1"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30</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b/>
          <w:bCs/>
        </w:rPr>
        <w:t>Coroller</w:t>
      </w:r>
      <w:proofErr w:type="spellEnd"/>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TP</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Agrawal</w:t>
      </w:r>
      <w:r w:rsidR="00343FB8" w:rsidRPr="00A364C0">
        <w:rPr>
          <w:rFonts w:ascii="Book Antiqua" w:eastAsia="Book Antiqua" w:hAnsi="Book Antiqua" w:cs="Book Antiqua"/>
        </w:rPr>
        <w:t xml:space="preserve"> </w:t>
      </w:r>
      <w:r w:rsidRPr="00A364C0">
        <w:rPr>
          <w:rFonts w:ascii="Book Antiqua" w:eastAsia="Book Antiqua" w:hAnsi="Book Antiqua" w:cs="Book Antiqua"/>
        </w:rPr>
        <w:t>V,</w:t>
      </w:r>
      <w:r w:rsidR="00343FB8" w:rsidRPr="00A364C0">
        <w:rPr>
          <w:rFonts w:ascii="Book Antiqua" w:eastAsia="Book Antiqua" w:hAnsi="Book Antiqua" w:cs="Book Antiqua"/>
        </w:rPr>
        <w:t xml:space="preserve"> </w:t>
      </w:r>
      <w:r w:rsidRPr="00A364C0">
        <w:rPr>
          <w:rFonts w:ascii="Book Antiqua" w:eastAsia="Book Antiqua" w:hAnsi="Book Antiqua" w:cs="Book Antiqua"/>
        </w:rPr>
        <w:t>Huynh</w:t>
      </w:r>
      <w:r w:rsidR="00343FB8" w:rsidRPr="00A364C0">
        <w:rPr>
          <w:rFonts w:ascii="Book Antiqua" w:eastAsia="Book Antiqua" w:hAnsi="Book Antiqua" w:cs="Book Antiqua"/>
        </w:rPr>
        <w:t xml:space="preserve"> </w:t>
      </w:r>
      <w:r w:rsidRPr="00A364C0">
        <w:rPr>
          <w:rFonts w:ascii="Book Antiqua" w:eastAsia="Book Antiqua" w:hAnsi="Book Antiqua" w:cs="Book Antiqua"/>
        </w:rPr>
        <w:t>E,</w:t>
      </w:r>
      <w:r w:rsidR="00343FB8" w:rsidRPr="00A364C0">
        <w:rPr>
          <w:rFonts w:ascii="Book Antiqua" w:eastAsia="Book Antiqua" w:hAnsi="Book Antiqua" w:cs="Book Antiqua"/>
        </w:rPr>
        <w:t xml:space="preserve"> </w:t>
      </w:r>
      <w:r w:rsidRPr="00A364C0">
        <w:rPr>
          <w:rFonts w:ascii="Book Antiqua" w:eastAsia="Book Antiqua" w:hAnsi="Book Antiqua" w:cs="Book Antiqua"/>
        </w:rPr>
        <w:t>Narayan</w:t>
      </w:r>
      <w:r w:rsidR="00343FB8" w:rsidRPr="00A364C0">
        <w:rPr>
          <w:rFonts w:ascii="Book Antiqua" w:eastAsia="Book Antiqua" w:hAnsi="Book Antiqua" w:cs="Book Antiqua"/>
        </w:rPr>
        <w:t xml:space="preserve"> </w:t>
      </w:r>
      <w:r w:rsidRPr="00A364C0">
        <w:rPr>
          <w:rFonts w:ascii="Book Antiqua" w:eastAsia="Book Antiqua" w:hAnsi="Book Antiqua" w:cs="Book Antiqua"/>
        </w:rPr>
        <w:t>V,</w:t>
      </w:r>
      <w:r w:rsidR="00343FB8" w:rsidRPr="00A364C0">
        <w:rPr>
          <w:rFonts w:ascii="Book Antiqua" w:eastAsia="Book Antiqua" w:hAnsi="Book Antiqua" w:cs="Book Antiqua"/>
        </w:rPr>
        <w:t xml:space="preserve"> </w:t>
      </w:r>
      <w:r w:rsidRPr="00A364C0">
        <w:rPr>
          <w:rFonts w:ascii="Book Antiqua" w:eastAsia="Book Antiqua" w:hAnsi="Book Antiqua" w:cs="Book Antiqua"/>
        </w:rPr>
        <w:t>Lee</w:t>
      </w:r>
      <w:r w:rsidR="00343FB8" w:rsidRPr="00A364C0">
        <w:rPr>
          <w:rFonts w:ascii="Book Antiqua" w:eastAsia="Book Antiqua" w:hAnsi="Book Antiqua" w:cs="Book Antiqua"/>
        </w:rPr>
        <w:t xml:space="preserve"> </w:t>
      </w:r>
      <w:r w:rsidRPr="00A364C0">
        <w:rPr>
          <w:rFonts w:ascii="Book Antiqua" w:eastAsia="Book Antiqua" w:hAnsi="Book Antiqua" w:cs="Book Antiqua"/>
        </w:rPr>
        <w:t>SW,</w:t>
      </w:r>
      <w:r w:rsidR="00343FB8" w:rsidRPr="00A364C0">
        <w:rPr>
          <w:rFonts w:ascii="Book Antiqua" w:eastAsia="Book Antiqua" w:hAnsi="Book Antiqua" w:cs="Book Antiqua"/>
        </w:rPr>
        <w:t xml:space="preserve"> </w:t>
      </w:r>
      <w:r w:rsidRPr="00A364C0">
        <w:rPr>
          <w:rFonts w:ascii="Book Antiqua" w:eastAsia="Book Antiqua" w:hAnsi="Book Antiqua" w:cs="Book Antiqua"/>
        </w:rPr>
        <w:t>Mak</w:t>
      </w:r>
      <w:r w:rsidR="00343FB8" w:rsidRPr="00A364C0">
        <w:rPr>
          <w:rFonts w:ascii="Book Antiqua" w:eastAsia="Book Antiqua" w:hAnsi="Book Antiqua" w:cs="Book Antiqua"/>
        </w:rPr>
        <w:t xml:space="preserve"> </w:t>
      </w:r>
      <w:r w:rsidRPr="00A364C0">
        <w:rPr>
          <w:rFonts w:ascii="Book Antiqua" w:eastAsia="Book Antiqua" w:hAnsi="Book Antiqua" w:cs="Book Antiqua"/>
        </w:rPr>
        <w:t>RH,</w:t>
      </w:r>
      <w:r w:rsidR="00343FB8" w:rsidRPr="00A364C0">
        <w:rPr>
          <w:rFonts w:ascii="Book Antiqua" w:eastAsia="Book Antiqua" w:hAnsi="Book Antiqua" w:cs="Book Antiqua"/>
        </w:rPr>
        <w:t xml:space="preserve"> </w:t>
      </w:r>
      <w:r w:rsidRPr="00A364C0">
        <w:rPr>
          <w:rFonts w:ascii="Book Antiqua" w:eastAsia="Book Antiqua" w:hAnsi="Book Antiqua" w:cs="Book Antiqua"/>
        </w:rPr>
        <w:t>Aerts</w:t>
      </w:r>
      <w:r w:rsidR="00343FB8" w:rsidRPr="00A364C0">
        <w:rPr>
          <w:rFonts w:ascii="Book Antiqua" w:eastAsia="Book Antiqua" w:hAnsi="Book Antiqua" w:cs="Book Antiqua"/>
        </w:rPr>
        <w:t xml:space="preserve"> </w:t>
      </w:r>
      <w:r w:rsidRPr="00A364C0">
        <w:rPr>
          <w:rFonts w:ascii="Book Antiqua" w:eastAsia="Book Antiqua" w:hAnsi="Book Antiqua" w:cs="Book Antiqua"/>
        </w:rPr>
        <w:t>HJWL.</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Radiomic-Based</w:t>
      </w:r>
      <w:r w:rsidR="00343FB8" w:rsidRPr="00A364C0">
        <w:rPr>
          <w:rFonts w:ascii="Book Antiqua" w:eastAsia="Book Antiqua" w:hAnsi="Book Antiqua" w:cs="Book Antiqua"/>
        </w:rPr>
        <w:t xml:space="preserve"> </w:t>
      </w:r>
      <w:r w:rsidRPr="00A364C0">
        <w:rPr>
          <w:rFonts w:ascii="Book Antiqua" w:eastAsia="Book Antiqua" w:hAnsi="Book Antiqua" w:cs="Book Antiqua"/>
        </w:rPr>
        <w:t>Pathological</w:t>
      </w:r>
      <w:r w:rsidR="00343FB8" w:rsidRPr="00A364C0">
        <w:rPr>
          <w:rFonts w:ascii="Book Antiqua" w:eastAsia="Book Antiqua" w:hAnsi="Book Antiqua" w:cs="Book Antiqua"/>
        </w:rPr>
        <w:t xml:space="preserve"> </w:t>
      </w:r>
      <w:r w:rsidRPr="00A364C0">
        <w:rPr>
          <w:rFonts w:ascii="Book Antiqua" w:eastAsia="Book Antiqua" w:hAnsi="Book Antiqua" w:cs="Book Antiqua"/>
        </w:rPr>
        <w:t>Response</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Prediction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from</w:t>
      </w:r>
      <w:r w:rsidR="00343FB8" w:rsidRPr="00A364C0">
        <w:rPr>
          <w:rFonts w:ascii="Book Antiqua" w:eastAsia="Book Antiqua" w:hAnsi="Book Antiqua" w:cs="Book Antiqua"/>
        </w:rPr>
        <w:t xml:space="preserve"> </w:t>
      </w:r>
      <w:r w:rsidRPr="00A364C0">
        <w:rPr>
          <w:rFonts w:ascii="Book Antiqua" w:eastAsia="Book Antiqua" w:hAnsi="Book Antiqua" w:cs="Book Antiqua"/>
        </w:rPr>
        <w:t>Primary</w:t>
      </w:r>
      <w:r w:rsidR="00343FB8" w:rsidRPr="00A364C0">
        <w:rPr>
          <w:rFonts w:ascii="Book Antiqua" w:eastAsia="Book Antiqua" w:hAnsi="Book Antiqua" w:cs="Book Antiqua"/>
        </w:rPr>
        <w:t xml:space="preserve"> </w:t>
      </w:r>
      <w:r w:rsidRPr="00A364C0">
        <w:rPr>
          <w:rFonts w:ascii="Book Antiqua" w:eastAsia="Book Antiqua" w:hAnsi="Book Antiqua" w:cs="Book Antiqua"/>
        </w:rPr>
        <w:t>Tumors</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Nodes</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NSCLC.</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J</w:t>
      </w:r>
      <w:r w:rsidR="00343FB8" w:rsidRPr="00A364C0">
        <w:rPr>
          <w:rFonts w:ascii="Book Antiqua" w:eastAsia="Book Antiqua" w:hAnsi="Book Antiqua" w:cs="Book Antiqua"/>
          <w:i/>
          <w:iCs/>
        </w:rPr>
        <w:t xml:space="preserve"> </w:t>
      </w:r>
      <w:proofErr w:type="spellStart"/>
      <w:r w:rsidRPr="00A364C0">
        <w:rPr>
          <w:rFonts w:ascii="Book Antiqua" w:eastAsia="Book Antiqua" w:hAnsi="Book Antiqua" w:cs="Book Antiqua"/>
          <w:i/>
          <w:iCs/>
        </w:rPr>
        <w:t>Thorac</w:t>
      </w:r>
      <w:proofErr w:type="spellEnd"/>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Oncol</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2017;</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12</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467-476</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27903462</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10.1016/j.jtho.2016.11.2226]</w:t>
      </w:r>
    </w:p>
    <w:p w14:paraId="5997958B" w14:textId="7A9678E9"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lastRenderedPageBreak/>
        <w:t>31</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Gabriel</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E</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Attwood</w:t>
      </w:r>
      <w:r w:rsidR="00343FB8" w:rsidRPr="00A364C0">
        <w:rPr>
          <w:rFonts w:ascii="Book Antiqua" w:eastAsia="Book Antiqua" w:hAnsi="Book Antiqua" w:cs="Book Antiqua"/>
        </w:rPr>
        <w:t xml:space="preserve"> </w:t>
      </w:r>
      <w:r w:rsidRPr="00A364C0">
        <w:rPr>
          <w:rFonts w:ascii="Book Antiqua" w:eastAsia="Book Antiqua" w:hAnsi="Book Antiqua" w:cs="Book Antiqua"/>
        </w:rPr>
        <w:t>K,</w:t>
      </w:r>
      <w:r w:rsidR="00343FB8" w:rsidRPr="00A364C0">
        <w:rPr>
          <w:rFonts w:ascii="Book Antiqua" w:eastAsia="Book Antiqua" w:hAnsi="Book Antiqua" w:cs="Book Antiqua"/>
        </w:rPr>
        <w:t xml:space="preserve"> </w:t>
      </w:r>
      <w:r w:rsidRPr="00A364C0">
        <w:rPr>
          <w:rFonts w:ascii="Book Antiqua" w:eastAsia="Book Antiqua" w:hAnsi="Book Antiqua" w:cs="Book Antiqua"/>
        </w:rPr>
        <w:t>Du</w:t>
      </w:r>
      <w:r w:rsidR="00343FB8" w:rsidRPr="00A364C0">
        <w:rPr>
          <w:rFonts w:ascii="Book Antiqua" w:eastAsia="Book Antiqua" w:hAnsi="Book Antiqua" w:cs="Book Antiqua"/>
        </w:rPr>
        <w:t xml:space="preserve"> </w:t>
      </w:r>
      <w:r w:rsidRPr="00A364C0">
        <w:rPr>
          <w:rFonts w:ascii="Book Antiqua" w:eastAsia="Book Antiqua" w:hAnsi="Book Antiqua" w:cs="Book Antiqua"/>
        </w:rPr>
        <w:t>W,</w:t>
      </w:r>
      <w:r w:rsidR="00343FB8" w:rsidRPr="00A364C0">
        <w:rPr>
          <w:rFonts w:ascii="Book Antiqua" w:eastAsia="Book Antiqua" w:hAnsi="Book Antiqua" w:cs="Book Antiqua"/>
        </w:rPr>
        <w:t xml:space="preserve"> </w:t>
      </w:r>
      <w:r w:rsidRPr="00A364C0">
        <w:rPr>
          <w:rFonts w:ascii="Book Antiqua" w:eastAsia="Book Antiqua" w:hAnsi="Book Antiqua" w:cs="Book Antiqua"/>
        </w:rPr>
        <w:t>Tuttle</w:t>
      </w:r>
      <w:r w:rsidR="00343FB8" w:rsidRPr="00A364C0">
        <w:rPr>
          <w:rFonts w:ascii="Book Antiqua" w:eastAsia="Book Antiqua" w:hAnsi="Book Antiqua" w:cs="Book Antiqua"/>
        </w:rPr>
        <w:t xml:space="preserve"> </w:t>
      </w:r>
      <w:r w:rsidRPr="00A364C0">
        <w:rPr>
          <w:rFonts w:ascii="Book Antiqua" w:eastAsia="Book Antiqua" w:hAnsi="Book Antiqua" w:cs="Book Antiqua"/>
        </w:rPr>
        <w:t>R,</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Alnaji</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RM,</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Nurkin</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S,</w:t>
      </w:r>
      <w:r w:rsidR="00343FB8" w:rsidRPr="00A364C0">
        <w:rPr>
          <w:rFonts w:ascii="Book Antiqua" w:eastAsia="Book Antiqua" w:hAnsi="Book Antiqua" w:cs="Book Antiqua"/>
        </w:rPr>
        <w:t xml:space="preserve"> </w:t>
      </w:r>
      <w:r w:rsidRPr="00A364C0">
        <w:rPr>
          <w:rFonts w:ascii="Book Antiqua" w:eastAsia="Book Antiqua" w:hAnsi="Book Antiqua" w:cs="Book Antiqua"/>
        </w:rPr>
        <w:t>Malhotra</w:t>
      </w:r>
      <w:r w:rsidR="00343FB8" w:rsidRPr="00A364C0">
        <w:rPr>
          <w:rFonts w:ascii="Book Antiqua" w:eastAsia="Book Antiqua" w:hAnsi="Book Antiqua" w:cs="Book Antiqua"/>
        </w:rPr>
        <w:t xml:space="preserve"> </w:t>
      </w:r>
      <w:r w:rsidRPr="00A364C0">
        <w:rPr>
          <w:rFonts w:ascii="Book Antiqua" w:eastAsia="Book Antiqua" w:hAnsi="Book Antiqua" w:cs="Book Antiqua"/>
        </w:rPr>
        <w:t>U,</w:t>
      </w:r>
      <w:r w:rsidR="00343FB8" w:rsidRPr="00A364C0">
        <w:rPr>
          <w:rFonts w:ascii="Book Antiqua" w:eastAsia="Book Antiqua" w:hAnsi="Book Antiqua" w:cs="Book Antiqua"/>
        </w:rPr>
        <w:t xml:space="preserve"> </w:t>
      </w:r>
      <w:r w:rsidRPr="00A364C0">
        <w:rPr>
          <w:rFonts w:ascii="Book Antiqua" w:eastAsia="Book Antiqua" w:hAnsi="Book Antiqua" w:cs="Book Antiqua"/>
        </w:rPr>
        <w:t>Hochwald</w:t>
      </w:r>
      <w:r w:rsidR="00343FB8" w:rsidRPr="00A364C0">
        <w:rPr>
          <w:rFonts w:ascii="Book Antiqua" w:eastAsia="Book Antiqua" w:hAnsi="Book Antiqua" w:cs="Book Antiqua"/>
        </w:rPr>
        <w:t xml:space="preserve"> </w:t>
      </w:r>
      <w:r w:rsidRPr="00A364C0">
        <w:rPr>
          <w:rFonts w:ascii="Book Antiqua" w:eastAsia="Book Antiqua" w:hAnsi="Book Antiqua" w:cs="Book Antiqua"/>
        </w:rPr>
        <w:t>SN,</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Kukar</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r w:rsidRPr="00A364C0">
        <w:rPr>
          <w:rFonts w:ascii="Book Antiqua" w:eastAsia="Book Antiqua" w:hAnsi="Book Antiqua" w:cs="Book Antiqua"/>
        </w:rPr>
        <w:t>Association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Between</w:t>
      </w:r>
      <w:r w:rsidR="00343FB8" w:rsidRPr="00A364C0">
        <w:rPr>
          <w:rFonts w:ascii="Book Antiqua" w:eastAsia="Book Antiqua" w:hAnsi="Book Antiqua" w:cs="Book Antiqua"/>
        </w:rPr>
        <w:t xml:space="preserve"> </w:t>
      </w:r>
      <w:r w:rsidRPr="00A364C0">
        <w:rPr>
          <w:rFonts w:ascii="Book Antiqua" w:eastAsia="Book Antiqua" w:hAnsi="Book Antiqua" w:cs="Book Antiqua"/>
        </w:rPr>
        <w:t>Clinically</w:t>
      </w:r>
      <w:r w:rsidR="00343FB8" w:rsidRPr="00A364C0">
        <w:rPr>
          <w:rFonts w:ascii="Book Antiqua" w:eastAsia="Book Antiqua" w:hAnsi="Book Antiqua" w:cs="Book Antiqua"/>
        </w:rPr>
        <w:t xml:space="preserve"> </w:t>
      </w:r>
      <w:r w:rsidRPr="00A364C0">
        <w:rPr>
          <w:rFonts w:ascii="Book Antiqua" w:eastAsia="Book Antiqua" w:hAnsi="Book Antiqua" w:cs="Book Antiqua"/>
        </w:rPr>
        <w:t>Staged</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Node-Negative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Esophageal</w:t>
      </w:r>
      <w:r w:rsidR="00343FB8" w:rsidRPr="00A364C0">
        <w:rPr>
          <w:rFonts w:ascii="Book Antiqua" w:eastAsia="Book Antiqua" w:hAnsi="Book Antiqua" w:cs="Book Antiqua"/>
        </w:rPr>
        <w:t xml:space="preserve"> </w:t>
      </w:r>
      <w:r w:rsidRPr="00A364C0">
        <w:rPr>
          <w:rFonts w:ascii="Book Antiqua" w:eastAsia="Book Antiqua" w:hAnsi="Book Antiqua" w:cs="Book Antiqua"/>
        </w:rPr>
        <w:t>Adenocarcinoma</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Overall</w:t>
      </w:r>
      <w:r w:rsidR="00343FB8" w:rsidRPr="00A364C0">
        <w:rPr>
          <w:rFonts w:ascii="Book Antiqua" w:eastAsia="Book Antiqua" w:hAnsi="Book Antiqua" w:cs="Book Antiqua"/>
        </w:rPr>
        <w:t xml:space="preserve"> </w:t>
      </w:r>
      <w:r w:rsidRPr="00A364C0">
        <w:rPr>
          <w:rFonts w:ascii="Book Antiqua" w:eastAsia="Book Antiqua" w:hAnsi="Book Antiqua" w:cs="Book Antiqua"/>
        </w:rPr>
        <w:t>Survival</w:t>
      </w:r>
      <w:r w:rsidR="00343FB8" w:rsidRPr="00A364C0">
        <w:rPr>
          <w:rFonts w:ascii="Book Antiqua" w:eastAsia="Book Antiqua" w:hAnsi="Book Antiqua" w:cs="Book Antiqua"/>
        </w:rPr>
        <w:t xml:space="preserve"> </w:t>
      </w:r>
      <w:r w:rsidRPr="00A364C0">
        <w:rPr>
          <w:rFonts w:ascii="Book Antiqua" w:eastAsia="Book Antiqua" w:hAnsi="Book Antiqua" w:cs="Book Antiqua"/>
        </w:rPr>
        <w:t>Benefit</w:t>
      </w:r>
      <w:r w:rsidR="00343FB8" w:rsidRPr="00A364C0">
        <w:rPr>
          <w:rFonts w:ascii="Book Antiqua" w:eastAsia="Book Antiqua" w:hAnsi="Book Antiqua" w:cs="Book Antiqua"/>
        </w:rPr>
        <w:t xml:space="preserve"> </w:t>
      </w:r>
      <w:proofErr w:type="gramStart"/>
      <w:r w:rsidRPr="00A364C0">
        <w:rPr>
          <w:rFonts w:ascii="Book Antiqua" w:eastAsia="Book Antiqua" w:hAnsi="Book Antiqua" w:cs="Book Antiqua"/>
        </w:rPr>
        <w:t>From</w:t>
      </w:r>
      <w:proofErr w:type="gramEnd"/>
      <w:r w:rsidR="00343FB8" w:rsidRPr="00A364C0">
        <w:rPr>
          <w:rFonts w:ascii="Book Antiqua" w:eastAsia="Book Antiqua" w:hAnsi="Book Antiqua" w:cs="Book Antiqua"/>
        </w:rPr>
        <w:t xml:space="preserve"> </w:t>
      </w:r>
      <w:r w:rsidRPr="00A364C0">
        <w:rPr>
          <w:rFonts w:ascii="Book Antiqua" w:eastAsia="Book Antiqua" w:hAnsi="Book Antiqua" w:cs="Book Antiqua"/>
        </w:rPr>
        <w:t>Neoadjuvant</w:t>
      </w:r>
      <w:r w:rsidR="00343FB8" w:rsidRPr="00A364C0">
        <w:rPr>
          <w:rFonts w:ascii="Book Antiqua" w:eastAsia="Book Antiqua" w:hAnsi="Book Antiqua" w:cs="Book Antiqua"/>
        </w:rPr>
        <w:t xml:space="preserve"> </w:t>
      </w:r>
      <w:r w:rsidRPr="00A364C0">
        <w:rPr>
          <w:rFonts w:ascii="Book Antiqua" w:eastAsia="Book Antiqua" w:hAnsi="Book Antiqua" w:cs="Book Antiqua"/>
        </w:rPr>
        <w:t>Chemoradiation.</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JAMA</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Surg</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2016;</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151</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234-245</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26559488</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10.1001/jamasurg.2015.4068]</w:t>
      </w:r>
    </w:p>
    <w:p w14:paraId="2750CAB1" w14:textId="5A209F83"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32</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Sugawara</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K</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Yamashita</w:t>
      </w:r>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r w:rsidRPr="00A364C0">
        <w:rPr>
          <w:rFonts w:ascii="Book Antiqua" w:eastAsia="Book Antiqua" w:hAnsi="Book Antiqua" w:cs="Book Antiqua"/>
        </w:rPr>
        <w:t>Uemura</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Mitsui</w:t>
      </w:r>
      <w:r w:rsidR="00343FB8" w:rsidRPr="00A364C0">
        <w:rPr>
          <w:rFonts w:ascii="Book Antiqua" w:eastAsia="Book Antiqua" w:hAnsi="Book Antiqua" w:cs="Book Antiqua"/>
        </w:rPr>
        <w:t xml:space="preserve"> </w:t>
      </w:r>
      <w:r w:rsidRPr="00A364C0">
        <w:rPr>
          <w:rFonts w:ascii="Book Antiqua" w:eastAsia="Book Antiqua" w:hAnsi="Book Antiqua" w:cs="Book Antiqua"/>
        </w:rPr>
        <w:t>T,</w:t>
      </w:r>
      <w:r w:rsidR="00343FB8" w:rsidRPr="00A364C0">
        <w:rPr>
          <w:rFonts w:ascii="Book Antiqua" w:eastAsia="Book Antiqua" w:hAnsi="Book Antiqua" w:cs="Book Antiqua"/>
        </w:rPr>
        <w:t xml:space="preserve"> </w:t>
      </w:r>
      <w:r w:rsidRPr="00A364C0">
        <w:rPr>
          <w:rFonts w:ascii="Book Antiqua" w:eastAsia="Book Antiqua" w:hAnsi="Book Antiqua" w:cs="Book Antiqua"/>
        </w:rPr>
        <w:t>Yagi</w:t>
      </w:r>
      <w:r w:rsidR="00343FB8" w:rsidRPr="00A364C0">
        <w:rPr>
          <w:rFonts w:ascii="Book Antiqua" w:eastAsia="Book Antiqua" w:hAnsi="Book Antiqua" w:cs="Book Antiqua"/>
        </w:rPr>
        <w:t xml:space="preserve"> </w:t>
      </w:r>
      <w:r w:rsidRPr="00A364C0">
        <w:rPr>
          <w:rFonts w:ascii="Book Antiqua" w:eastAsia="Book Antiqua" w:hAnsi="Book Antiqua" w:cs="Book Antiqua"/>
        </w:rPr>
        <w:t>K,</w:t>
      </w:r>
      <w:r w:rsidR="00343FB8" w:rsidRPr="00A364C0">
        <w:rPr>
          <w:rFonts w:ascii="Book Antiqua" w:eastAsia="Book Antiqua" w:hAnsi="Book Antiqua" w:cs="Book Antiqua"/>
        </w:rPr>
        <w:t xml:space="preserve"> </w:t>
      </w:r>
      <w:r w:rsidRPr="00A364C0">
        <w:rPr>
          <w:rFonts w:ascii="Book Antiqua" w:eastAsia="Book Antiqua" w:hAnsi="Book Antiqua" w:cs="Book Antiqua"/>
        </w:rPr>
        <w:t>Nishida</w:t>
      </w:r>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r w:rsidRPr="00A364C0">
        <w:rPr>
          <w:rFonts w:ascii="Book Antiqua" w:eastAsia="Book Antiqua" w:hAnsi="Book Antiqua" w:cs="Book Antiqua"/>
        </w:rPr>
        <w:t>Aikou</w:t>
      </w:r>
      <w:r w:rsidR="00343FB8" w:rsidRPr="00A364C0">
        <w:rPr>
          <w:rFonts w:ascii="Book Antiqua" w:eastAsia="Book Antiqua" w:hAnsi="Book Antiqua" w:cs="Book Antiqua"/>
        </w:rPr>
        <w:t xml:space="preserve"> </w:t>
      </w:r>
      <w:r w:rsidRPr="00A364C0">
        <w:rPr>
          <w:rFonts w:ascii="Book Antiqua" w:eastAsia="Book Antiqua" w:hAnsi="Book Antiqua" w:cs="Book Antiqua"/>
        </w:rPr>
        <w:t>S,</w:t>
      </w:r>
      <w:r w:rsidR="00343FB8" w:rsidRPr="00A364C0">
        <w:rPr>
          <w:rFonts w:ascii="Book Antiqua" w:eastAsia="Book Antiqua" w:hAnsi="Book Antiqua" w:cs="Book Antiqua"/>
        </w:rPr>
        <w:t xml:space="preserve"> </w:t>
      </w:r>
      <w:r w:rsidRPr="00A364C0">
        <w:rPr>
          <w:rFonts w:ascii="Book Antiqua" w:eastAsia="Book Antiqua" w:hAnsi="Book Antiqua" w:cs="Book Antiqua"/>
        </w:rPr>
        <w:t>Mori</w:t>
      </w:r>
      <w:r w:rsidR="00343FB8" w:rsidRPr="00A364C0">
        <w:rPr>
          <w:rFonts w:ascii="Book Antiqua" w:eastAsia="Book Antiqua" w:hAnsi="Book Antiqua" w:cs="Book Antiqua"/>
        </w:rPr>
        <w:t xml:space="preserve"> </w:t>
      </w:r>
      <w:r w:rsidRPr="00A364C0">
        <w:rPr>
          <w:rFonts w:ascii="Book Antiqua" w:eastAsia="Book Antiqua" w:hAnsi="Book Antiqua" w:cs="Book Antiqua"/>
        </w:rPr>
        <w:t>K,</w:t>
      </w:r>
      <w:r w:rsidR="00343FB8" w:rsidRPr="00A364C0">
        <w:rPr>
          <w:rFonts w:ascii="Book Antiqua" w:eastAsia="Book Antiqua" w:hAnsi="Book Antiqua" w:cs="Book Antiqua"/>
        </w:rPr>
        <w:t xml:space="preserve"> </w:t>
      </w:r>
      <w:r w:rsidRPr="00A364C0">
        <w:rPr>
          <w:rFonts w:ascii="Book Antiqua" w:eastAsia="Book Antiqua" w:hAnsi="Book Antiqua" w:cs="Book Antiqua"/>
        </w:rPr>
        <w:t>Nomura</w:t>
      </w:r>
      <w:r w:rsidR="00343FB8" w:rsidRPr="00A364C0">
        <w:rPr>
          <w:rFonts w:ascii="Book Antiqua" w:eastAsia="Book Antiqua" w:hAnsi="Book Antiqua" w:cs="Book Antiqua"/>
        </w:rPr>
        <w:t xml:space="preserve"> </w:t>
      </w:r>
      <w:r w:rsidRPr="00A364C0">
        <w:rPr>
          <w:rFonts w:ascii="Book Antiqua" w:eastAsia="Book Antiqua" w:hAnsi="Book Antiqua" w:cs="Book Antiqua"/>
        </w:rPr>
        <w:t>S,</w:t>
      </w:r>
      <w:r w:rsidR="00343FB8" w:rsidRPr="00A364C0">
        <w:rPr>
          <w:rFonts w:ascii="Book Antiqua" w:eastAsia="Book Antiqua" w:hAnsi="Book Antiqua" w:cs="Book Antiqua"/>
        </w:rPr>
        <w:t xml:space="preserve"> </w:t>
      </w:r>
      <w:r w:rsidRPr="00A364C0">
        <w:rPr>
          <w:rFonts w:ascii="Book Antiqua" w:eastAsia="Book Antiqua" w:hAnsi="Book Antiqua" w:cs="Book Antiqua"/>
        </w:rPr>
        <w:t>Seto</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Numeric</w:t>
      </w:r>
      <w:r w:rsidR="00343FB8" w:rsidRPr="00A364C0">
        <w:rPr>
          <w:rFonts w:ascii="Book Antiqua" w:eastAsia="Book Antiqua" w:hAnsi="Book Antiqua" w:cs="Book Antiqua"/>
        </w:rPr>
        <w:t xml:space="preserve"> </w:t>
      </w:r>
      <w:r w:rsidRPr="00A364C0">
        <w:rPr>
          <w:rFonts w:ascii="Book Antiqua" w:eastAsia="Book Antiqua" w:hAnsi="Book Antiqua" w:cs="Book Antiqua"/>
        </w:rPr>
        <w:t>pathologic</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w:t>
      </w:r>
      <w:r w:rsidR="00343FB8" w:rsidRPr="00A364C0">
        <w:rPr>
          <w:rFonts w:ascii="Book Antiqua" w:eastAsia="Book Antiqua" w:hAnsi="Book Antiqua" w:cs="Book Antiqua"/>
        </w:rPr>
        <w:t xml:space="preserve"> </w:t>
      </w:r>
      <w:r w:rsidRPr="00A364C0">
        <w:rPr>
          <w:rFonts w:ascii="Book Antiqua" w:eastAsia="Book Antiqua" w:hAnsi="Book Antiqua" w:cs="Book Antiqua"/>
        </w:rPr>
        <w:t>classification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shows</w:t>
      </w:r>
      <w:r w:rsidR="00343FB8" w:rsidRPr="00A364C0">
        <w:rPr>
          <w:rFonts w:ascii="Book Antiqua" w:eastAsia="Book Antiqua" w:hAnsi="Book Antiqua" w:cs="Book Antiqua"/>
        </w:rPr>
        <w:t xml:space="preserve"> </w:t>
      </w:r>
      <w:r w:rsidRPr="00A364C0">
        <w:rPr>
          <w:rFonts w:ascii="Book Antiqua" w:eastAsia="Book Antiqua" w:hAnsi="Book Antiqua" w:cs="Book Antiqua"/>
        </w:rPr>
        <w:t>prognostic</w:t>
      </w:r>
      <w:r w:rsidR="00343FB8" w:rsidRPr="00A364C0">
        <w:rPr>
          <w:rFonts w:ascii="Book Antiqua" w:eastAsia="Book Antiqua" w:hAnsi="Book Antiqua" w:cs="Book Antiqua"/>
        </w:rPr>
        <w:t xml:space="preserve"> </w:t>
      </w:r>
      <w:r w:rsidRPr="00A364C0">
        <w:rPr>
          <w:rFonts w:ascii="Book Antiqua" w:eastAsia="Book Antiqua" w:hAnsi="Book Antiqua" w:cs="Book Antiqua"/>
        </w:rPr>
        <w:t>superiority</w:t>
      </w:r>
      <w:r w:rsidR="00343FB8" w:rsidRPr="00A364C0">
        <w:rPr>
          <w:rFonts w:ascii="Book Antiqua" w:eastAsia="Book Antiqua" w:hAnsi="Book Antiqua" w:cs="Book Antiqua"/>
        </w:rPr>
        <w:t xml:space="preserve"> </w:t>
      </w:r>
      <w:r w:rsidRPr="00A364C0">
        <w:rPr>
          <w:rFonts w:ascii="Book Antiqua" w:eastAsia="Book Antiqua" w:hAnsi="Book Antiqua" w:cs="Book Antiqua"/>
        </w:rPr>
        <w:t>to</w:t>
      </w:r>
      <w:r w:rsidR="00343FB8" w:rsidRPr="00A364C0">
        <w:rPr>
          <w:rFonts w:ascii="Book Antiqua" w:eastAsia="Book Antiqua" w:hAnsi="Book Antiqua" w:cs="Book Antiqua"/>
        </w:rPr>
        <w:t xml:space="preserve"> </w:t>
      </w:r>
      <w:r w:rsidRPr="00A364C0">
        <w:rPr>
          <w:rFonts w:ascii="Book Antiqua" w:eastAsia="Book Antiqua" w:hAnsi="Book Antiqua" w:cs="Book Antiqua"/>
        </w:rPr>
        <w:t>topographic</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pN</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classification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esophageal</w:t>
      </w:r>
      <w:r w:rsidR="00343FB8" w:rsidRPr="00A364C0">
        <w:rPr>
          <w:rFonts w:ascii="Book Antiqua" w:eastAsia="Book Antiqua" w:hAnsi="Book Antiqua" w:cs="Book Antiqua"/>
        </w:rPr>
        <w:t xml:space="preserve"> </w:t>
      </w:r>
      <w:r w:rsidRPr="00A364C0">
        <w:rPr>
          <w:rFonts w:ascii="Book Antiqua" w:eastAsia="Book Antiqua" w:hAnsi="Book Antiqua" w:cs="Book Antiqua"/>
        </w:rPr>
        <w:t>squamous</w:t>
      </w:r>
      <w:r w:rsidR="00343FB8" w:rsidRPr="00A364C0">
        <w:rPr>
          <w:rFonts w:ascii="Book Antiqua" w:eastAsia="Book Antiqua" w:hAnsi="Book Antiqua" w:cs="Book Antiqua"/>
        </w:rPr>
        <w:t xml:space="preserve"> </w:t>
      </w:r>
      <w:r w:rsidRPr="00A364C0">
        <w:rPr>
          <w:rFonts w:ascii="Book Antiqua" w:eastAsia="Book Antiqua" w:hAnsi="Book Antiqua" w:cs="Book Antiqua"/>
        </w:rPr>
        <w:t>cell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carcinoma.</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Surgery</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2017;</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162</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846-856</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28739092</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10.1016/j.surg.2017.06.013]</w:t>
      </w:r>
    </w:p>
    <w:p w14:paraId="617CAFEE" w14:textId="2C557770"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33</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Campbell</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NP</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Villaflor</w:t>
      </w:r>
      <w:r w:rsidR="00343FB8" w:rsidRPr="00A364C0">
        <w:rPr>
          <w:rFonts w:ascii="Book Antiqua" w:eastAsia="Book Antiqua" w:hAnsi="Book Antiqua" w:cs="Book Antiqua"/>
        </w:rPr>
        <w:t xml:space="preserve"> </w:t>
      </w:r>
      <w:r w:rsidRPr="00A364C0">
        <w:rPr>
          <w:rFonts w:ascii="Book Antiqua" w:eastAsia="Book Antiqua" w:hAnsi="Book Antiqua" w:cs="Book Antiqua"/>
        </w:rPr>
        <w:t>VM.</w:t>
      </w:r>
      <w:r w:rsidR="00343FB8" w:rsidRPr="00A364C0">
        <w:rPr>
          <w:rFonts w:ascii="Book Antiqua" w:eastAsia="Book Antiqua" w:hAnsi="Book Antiqua" w:cs="Book Antiqua"/>
        </w:rPr>
        <w:t xml:space="preserve"> </w:t>
      </w:r>
      <w:r w:rsidRPr="00A364C0">
        <w:rPr>
          <w:rFonts w:ascii="Book Antiqua" w:eastAsia="Book Antiqua" w:hAnsi="Book Antiqua" w:cs="Book Antiqua"/>
        </w:rPr>
        <w:t>Neoadjuvant</w:t>
      </w:r>
      <w:r w:rsidR="00343FB8" w:rsidRPr="00A364C0">
        <w:rPr>
          <w:rFonts w:ascii="Book Antiqua" w:eastAsia="Book Antiqua" w:hAnsi="Book Antiqua" w:cs="Book Antiqua"/>
        </w:rPr>
        <w:t xml:space="preserve"> </w:t>
      </w:r>
      <w:r w:rsidRPr="00A364C0">
        <w:rPr>
          <w:rFonts w:ascii="Book Antiqua" w:eastAsia="Book Antiqua" w:hAnsi="Book Antiqua" w:cs="Book Antiqua"/>
        </w:rPr>
        <w:t>treatment</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esophageal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World</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J</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Gastroenterol</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2010;</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16</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3793-3803</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20698042</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10.3748/</w:t>
      </w:r>
      <w:proofErr w:type="gramStart"/>
      <w:r w:rsidRPr="00A364C0">
        <w:rPr>
          <w:rFonts w:ascii="Book Antiqua" w:eastAsia="Book Antiqua" w:hAnsi="Book Antiqua" w:cs="Book Antiqua"/>
        </w:rPr>
        <w:t>wjg.v16.i</w:t>
      </w:r>
      <w:proofErr w:type="gramEnd"/>
      <w:r w:rsidRPr="00A364C0">
        <w:rPr>
          <w:rFonts w:ascii="Book Antiqua" w:eastAsia="Book Antiqua" w:hAnsi="Book Antiqua" w:cs="Book Antiqua"/>
        </w:rPr>
        <w:t>30.3793]</w:t>
      </w:r>
    </w:p>
    <w:p w14:paraId="0776302E" w14:textId="4CD355C6"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34</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b/>
          <w:bCs/>
        </w:rPr>
        <w:t>Mayerhoefer</w:t>
      </w:r>
      <w:proofErr w:type="spellEnd"/>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ME</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Materka</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Langs</w:t>
      </w:r>
      <w:r w:rsidR="00343FB8" w:rsidRPr="00A364C0">
        <w:rPr>
          <w:rFonts w:ascii="Book Antiqua" w:eastAsia="Book Antiqua" w:hAnsi="Book Antiqua" w:cs="Book Antiqua"/>
        </w:rPr>
        <w:t xml:space="preserve"> </w:t>
      </w:r>
      <w:r w:rsidRPr="00A364C0">
        <w:rPr>
          <w:rFonts w:ascii="Book Antiqua" w:eastAsia="Book Antiqua" w:hAnsi="Book Antiqua" w:cs="Book Antiqua"/>
        </w:rPr>
        <w:t>G,</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Häggström</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I,</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Szczypiński</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P,</w:t>
      </w:r>
      <w:r w:rsidR="00343FB8" w:rsidRPr="00A364C0">
        <w:rPr>
          <w:rFonts w:ascii="Book Antiqua" w:eastAsia="Book Antiqua" w:hAnsi="Book Antiqua" w:cs="Book Antiqua"/>
        </w:rPr>
        <w:t xml:space="preserve"> </w:t>
      </w:r>
      <w:r w:rsidRPr="00A364C0">
        <w:rPr>
          <w:rFonts w:ascii="Book Antiqua" w:eastAsia="Book Antiqua" w:hAnsi="Book Antiqua" w:cs="Book Antiqua"/>
        </w:rPr>
        <w:t>Gibbs</w:t>
      </w:r>
      <w:r w:rsidR="00343FB8" w:rsidRPr="00A364C0">
        <w:rPr>
          <w:rFonts w:ascii="Book Antiqua" w:eastAsia="Book Antiqua" w:hAnsi="Book Antiqua" w:cs="Book Antiqua"/>
        </w:rPr>
        <w:t xml:space="preserve"> </w:t>
      </w:r>
      <w:r w:rsidRPr="00A364C0">
        <w:rPr>
          <w:rFonts w:ascii="Book Antiqua" w:eastAsia="Book Antiqua" w:hAnsi="Book Antiqua" w:cs="Book Antiqua"/>
        </w:rPr>
        <w:t>P,</w:t>
      </w:r>
      <w:r w:rsidR="00343FB8" w:rsidRPr="00A364C0">
        <w:rPr>
          <w:rFonts w:ascii="Book Antiqua" w:eastAsia="Book Antiqua" w:hAnsi="Book Antiqua" w:cs="Book Antiqua"/>
        </w:rPr>
        <w:t xml:space="preserve"> </w:t>
      </w:r>
      <w:r w:rsidRPr="00A364C0">
        <w:rPr>
          <w:rFonts w:ascii="Book Antiqua" w:eastAsia="Book Antiqua" w:hAnsi="Book Antiqua" w:cs="Book Antiqua"/>
        </w:rPr>
        <w:t>Cook</w:t>
      </w:r>
      <w:r w:rsidR="00343FB8" w:rsidRPr="00A364C0">
        <w:rPr>
          <w:rFonts w:ascii="Book Antiqua" w:eastAsia="Book Antiqua" w:hAnsi="Book Antiqua" w:cs="Book Antiqua"/>
        </w:rPr>
        <w:t xml:space="preserve"> </w:t>
      </w:r>
      <w:r w:rsidRPr="00A364C0">
        <w:rPr>
          <w:rFonts w:ascii="Book Antiqua" w:eastAsia="Book Antiqua" w:hAnsi="Book Antiqua" w:cs="Book Antiqua"/>
        </w:rPr>
        <w:t>G.</w:t>
      </w:r>
      <w:r w:rsidR="00343FB8" w:rsidRPr="00A364C0">
        <w:rPr>
          <w:rFonts w:ascii="Book Antiqua" w:eastAsia="Book Antiqua" w:hAnsi="Book Antiqua" w:cs="Book Antiqua"/>
        </w:rPr>
        <w:t xml:space="preserve"> </w:t>
      </w:r>
      <w:r w:rsidRPr="00A364C0">
        <w:rPr>
          <w:rFonts w:ascii="Book Antiqua" w:eastAsia="Book Antiqua" w:hAnsi="Book Antiqua" w:cs="Book Antiqua"/>
        </w:rPr>
        <w:t>Introduction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to</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Radiomics.</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J</w:t>
      </w:r>
      <w:r w:rsidR="00343FB8" w:rsidRPr="00A364C0">
        <w:rPr>
          <w:rFonts w:ascii="Book Antiqua" w:eastAsia="Book Antiqua" w:hAnsi="Book Antiqua" w:cs="Book Antiqua"/>
          <w:i/>
          <w:iCs/>
        </w:rPr>
        <w:t xml:space="preserve"> </w:t>
      </w:r>
      <w:proofErr w:type="spellStart"/>
      <w:r w:rsidRPr="00A364C0">
        <w:rPr>
          <w:rFonts w:ascii="Book Antiqua" w:eastAsia="Book Antiqua" w:hAnsi="Book Antiqua" w:cs="Book Antiqua"/>
          <w:i/>
          <w:iCs/>
        </w:rPr>
        <w:t>Nucl</w:t>
      </w:r>
      <w:proofErr w:type="spellEnd"/>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Med</w:t>
      </w:r>
      <w:r w:rsidR="00343FB8" w:rsidRPr="00A364C0">
        <w:rPr>
          <w:rFonts w:ascii="Book Antiqua" w:eastAsia="Book Antiqua" w:hAnsi="Book Antiqua" w:cs="Book Antiqua"/>
        </w:rPr>
        <w:t xml:space="preserve"> </w:t>
      </w:r>
      <w:r w:rsidRPr="00A364C0">
        <w:rPr>
          <w:rFonts w:ascii="Book Antiqua" w:eastAsia="Book Antiqua" w:hAnsi="Book Antiqua" w:cs="Book Antiqua"/>
        </w:rPr>
        <w:t>2020;</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61</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488-495</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32060219</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10.2967/jnumed.118.222893]</w:t>
      </w:r>
    </w:p>
    <w:p w14:paraId="5C230BB5" w14:textId="55F11129"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35</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Bera</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K</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Braman</w:t>
      </w:r>
      <w:r w:rsidR="00343FB8" w:rsidRPr="00A364C0">
        <w:rPr>
          <w:rFonts w:ascii="Book Antiqua" w:eastAsia="Book Antiqua" w:hAnsi="Book Antiqua" w:cs="Book Antiqua"/>
        </w:rPr>
        <w:t xml:space="preserve"> </w:t>
      </w:r>
      <w:r w:rsidRPr="00A364C0">
        <w:rPr>
          <w:rFonts w:ascii="Book Antiqua" w:eastAsia="Book Antiqua" w:hAnsi="Book Antiqua" w:cs="Book Antiqua"/>
        </w:rPr>
        <w:t>N,</w:t>
      </w:r>
      <w:r w:rsidR="00343FB8" w:rsidRPr="00A364C0">
        <w:rPr>
          <w:rFonts w:ascii="Book Antiqua" w:eastAsia="Book Antiqua" w:hAnsi="Book Antiqua" w:cs="Book Antiqua"/>
        </w:rPr>
        <w:t xml:space="preserve"> </w:t>
      </w:r>
      <w:r w:rsidRPr="00A364C0">
        <w:rPr>
          <w:rFonts w:ascii="Book Antiqua" w:eastAsia="Book Antiqua" w:hAnsi="Book Antiqua" w:cs="Book Antiqua"/>
        </w:rPr>
        <w:t>Gupta</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Velcheti</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V,</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Madabhushi</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Predicting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rPr>
        <w:t>outcomes</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radiomics</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artificial</w:t>
      </w:r>
      <w:r w:rsidR="00343FB8" w:rsidRPr="00A364C0">
        <w:rPr>
          <w:rFonts w:ascii="Book Antiqua" w:eastAsia="Book Antiqua" w:hAnsi="Book Antiqua" w:cs="Book Antiqua"/>
        </w:rPr>
        <w:t xml:space="preserve"> </w:t>
      </w:r>
      <w:r w:rsidRPr="00A364C0">
        <w:rPr>
          <w:rFonts w:ascii="Book Antiqua" w:eastAsia="Book Antiqua" w:hAnsi="Book Antiqua" w:cs="Book Antiqua"/>
        </w:rPr>
        <w:t>intelligence</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radiology.</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Nat</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Rev</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Clin</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Oncol</w:t>
      </w:r>
      <w:r w:rsidR="00343FB8" w:rsidRPr="00A364C0">
        <w:rPr>
          <w:rFonts w:ascii="Book Antiqua" w:eastAsia="Book Antiqua" w:hAnsi="Book Antiqua" w:cs="Book Antiqua"/>
        </w:rPr>
        <w:t xml:space="preserve"> </w:t>
      </w:r>
      <w:r w:rsidRPr="00A364C0">
        <w:rPr>
          <w:rFonts w:ascii="Book Antiqua" w:eastAsia="Book Antiqua" w:hAnsi="Book Antiqua" w:cs="Book Antiqua"/>
        </w:rPr>
        <w:t>2022;</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19</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132-146</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34663898</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10.1038/s41571-021-00560-7]</w:t>
      </w:r>
    </w:p>
    <w:p w14:paraId="47850508" w14:textId="56277927"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36</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Conti</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A</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Duggento</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Indovina</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I,</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Guerrisi</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r w:rsidRPr="00A364C0">
        <w:rPr>
          <w:rFonts w:ascii="Book Antiqua" w:eastAsia="Book Antiqua" w:hAnsi="Book Antiqua" w:cs="Book Antiqua"/>
        </w:rPr>
        <w:t>Toschi</w:t>
      </w:r>
      <w:r w:rsidR="00343FB8" w:rsidRPr="00A364C0">
        <w:rPr>
          <w:rFonts w:ascii="Book Antiqua" w:eastAsia="Book Antiqua" w:hAnsi="Book Antiqua" w:cs="Book Antiqua"/>
        </w:rPr>
        <w:t xml:space="preserve"> </w:t>
      </w:r>
      <w:r w:rsidRPr="00A364C0">
        <w:rPr>
          <w:rFonts w:ascii="Book Antiqua" w:eastAsia="Book Antiqua" w:hAnsi="Book Antiqua" w:cs="Book Antiqua"/>
        </w:rPr>
        <w:t>N.</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Radiomics</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breast</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rPr>
        <w:t>classification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prediction.</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Semin</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Cancer</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Biol</w:t>
      </w:r>
      <w:r w:rsidR="00343FB8" w:rsidRPr="00A364C0">
        <w:rPr>
          <w:rFonts w:ascii="Book Antiqua" w:eastAsia="Book Antiqua" w:hAnsi="Book Antiqua" w:cs="Book Antiqua"/>
        </w:rPr>
        <w:t xml:space="preserve"> </w:t>
      </w:r>
      <w:r w:rsidRPr="00A364C0">
        <w:rPr>
          <w:rFonts w:ascii="Book Antiqua" w:eastAsia="Book Antiqua" w:hAnsi="Book Antiqua" w:cs="Book Antiqua"/>
        </w:rPr>
        <w:t>2021;</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72</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238-250</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32371013</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10.1016/j.semcancer.2020.04.002]</w:t>
      </w:r>
    </w:p>
    <w:p w14:paraId="551EDB6C" w14:textId="2D1AFAA2"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37</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Han</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L</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Zhu</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Liu</w:t>
      </w:r>
      <w:r w:rsidR="00343FB8" w:rsidRPr="00A364C0">
        <w:rPr>
          <w:rFonts w:ascii="Book Antiqua" w:eastAsia="Book Antiqua" w:hAnsi="Book Antiqua" w:cs="Book Antiqua"/>
        </w:rPr>
        <w:t xml:space="preserve"> </w:t>
      </w:r>
      <w:r w:rsidRPr="00A364C0">
        <w:rPr>
          <w:rFonts w:ascii="Book Antiqua" w:eastAsia="Book Antiqua" w:hAnsi="Book Antiqua" w:cs="Book Antiqua"/>
        </w:rPr>
        <w:t>Z,</w:t>
      </w:r>
      <w:r w:rsidR="00343FB8" w:rsidRPr="00A364C0">
        <w:rPr>
          <w:rFonts w:ascii="Book Antiqua" w:eastAsia="Book Antiqua" w:hAnsi="Book Antiqua" w:cs="Book Antiqua"/>
        </w:rPr>
        <w:t xml:space="preserve"> </w:t>
      </w:r>
      <w:r w:rsidRPr="00A364C0">
        <w:rPr>
          <w:rFonts w:ascii="Book Antiqua" w:eastAsia="Book Antiqua" w:hAnsi="Book Antiqua" w:cs="Book Antiqua"/>
        </w:rPr>
        <w:t>Yu</w:t>
      </w:r>
      <w:r w:rsidR="00343FB8" w:rsidRPr="00A364C0">
        <w:rPr>
          <w:rFonts w:ascii="Book Antiqua" w:eastAsia="Book Antiqua" w:hAnsi="Book Antiqua" w:cs="Book Antiqua"/>
        </w:rPr>
        <w:t xml:space="preserve"> </w:t>
      </w:r>
      <w:r w:rsidRPr="00A364C0">
        <w:rPr>
          <w:rFonts w:ascii="Book Antiqua" w:eastAsia="Book Antiqua" w:hAnsi="Book Antiqua" w:cs="Book Antiqua"/>
        </w:rPr>
        <w:t>T,</w:t>
      </w:r>
      <w:r w:rsidR="00343FB8" w:rsidRPr="00A364C0">
        <w:rPr>
          <w:rFonts w:ascii="Book Antiqua" w:eastAsia="Book Antiqua" w:hAnsi="Book Antiqua" w:cs="Book Antiqua"/>
        </w:rPr>
        <w:t xml:space="preserve"> </w:t>
      </w:r>
      <w:r w:rsidRPr="00A364C0">
        <w:rPr>
          <w:rFonts w:ascii="Book Antiqua" w:eastAsia="Book Antiqua" w:hAnsi="Book Antiqua" w:cs="Book Antiqua"/>
        </w:rPr>
        <w: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C,</w:t>
      </w:r>
      <w:r w:rsidR="00343FB8" w:rsidRPr="00A364C0">
        <w:rPr>
          <w:rFonts w:ascii="Book Antiqua" w:eastAsia="Book Antiqua" w:hAnsi="Book Antiqua" w:cs="Book Antiqua"/>
        </w:rPr>
        <w:t xml:space="preserve"> </w:t>
      </w:r>
      <w:r w:rsidRPr="00A364C0">
        <w:rPr>
          <w:rFonts w:ascii="Book Antiqua" w:eastAsia="Book Antiqua" w:hAnsi="Book Antiqua" w:cs="Book Antiqua"/>
        </w:rPr>
        <w:t>Jiang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W,</w:t>
      </w:r>
      <w:r w:rsidR="00343FB8" w:rsidRPr="00A364C0">
        <w:rPr>
          <w:rFonts w:ascii="Book Antiqua" w:eastAsia="Book Antiqua" w:hAnsi="Book Antiqua" w:cs="Book Antiqua"/>
        </w:rPr>
        <w:t xml:space="preserve"> </w:t>
      </w:r>
      <w:r w:rsidRPr="00A364C0">
        <w:rPr>
          <w:rFonts w:ascii="Book Antiqua" w:eastAsia="Book Antiqua" w:hAnsi="Book Antiqua" w:cs="Book Antiqua"/>
        </w:rPr>
        <w:t>Kan</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Dong</w:t>
      </w:r>
      <w:r w:rsidR="00343FB8" w:rsidRPr="00A364C0">
        <w:rPr>
          <w:rFonts w:ascii="Book Antiqua" w:eastAsia="Book Antiqua" w:hAnsi="Book Antiqua" w:cs="Book Antiqua"/>
        </w:rPr>
        <w:t xml:space="preserve"> </w:t>
      </w:r>
      <w:r w:rsidRPr="00A364C0">
        <w:rPr>
          <w:rFonts w:ascii="Book Antiqua" w:eastAsia="Book Antiqua" w:hAnsi="Book Antiqua" w:cs="Book Antiqua"/>
        </w:rPr>
        <w:t>D,</w:t>
      </w:r>
      <w:r w:rsidR="00343FB8" w:rsidRPr="00A364C0">
        <w:rPr>
          <w:rFonts w:ascii="Book Antiqua" w:eastAsia="Book Antiqua" w:hAnsi="Book Antiqua" w:cs="Book Antiqua"/>
        </w:rPr>
        <w:t xml:space="preserve"> </w:t>
      </w:r>
      <w:r w:rsidRPr="00A364C0">
        <w:rPr>
          <w:rFonts w:ascii="Book Antiqua" w:eastAsia="Book Antiqua" w:hAnsi="Book Antiqua" w:cs="Book Antiqua"/>
        </w:rPr>
        <w:t>Tian</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Luo</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w:t>
      </w:r>
      <w:r w:rsidR="00343FB8" w:rsidRPr="00A364C0">
        <w:rPr>
          <w:rFonts w:ascii="Book Antiqua" w:eastAsia="Book Antiqua" w:hAnsi="Book Antiqua" w:cs="Book Antiqua"/>
        </w:rPr>
        <w:t xml:space="preserve"> </w:t>
      </w:r>
      <w:r w:rsidRPr="00A364C0">
        <w:rPr>
          <w:rFonts w:ascii="Book Antiqua" w:eastAsia="Book Antiqua" w:hAnsi="Book Antiqua" w:cs="Book Antiqua"/>
        </w:rPr>
        <w:t>nomogram</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prediction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axillary</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w:t>
      </w:r>
      <w:r w:rsidR="00343FB8" w:rsidRPr="00A364C0">
        <w:rPr>
          <w:rFonts w:ascii="Book Antiqua" w:eastAsia="Book Antiqua" w:hAnsi="Book Antiqua" w:cs="Book Antiqua"/>
        </w:rPr>
        <w:t xml:space="preserve"> </w:t>
      </w:r>
      <w:r w:rsidRPr="00A364C0">
        <w:rPr>
          <w:rFonts w:ascii="Book Antiqua" w:eastAsia="Book Antiqua" w:hAnsi="Book Antiqua" w:cs="Book Antiqua"/>
        </w:rPr>
        <w:t>metastasis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breast</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i/>
          <w:iCs/>
        </w:rPr>
        <w:t>Eur</w:t>
      </w:r>
      <w:proofErr w:type="spellEnd"/>
      <w:r w:rsidR="00343FB8" w:rsidRPr="00A364C0">
        <w:rPr>
          <w:rFonts w:ascii="Book Antiqua" w:eastAsia="Book Antiqua" w:hAnsi="Book Antiqua" w:cs="Book Antiqua"/>
          <w:i/>
          <w:iCs/>
        </w:rPr>
        <w:t xml:space="preserve"> </w:t>
      </w:r>
      <w:proofErr w:type="spellStart"/>
      <w:r w:rsidRPr="00A364C0">
        <w:rPr>
          <w:rFonts w:ascii="Book Antiqua" w:eastAsia="Book Antiqua" w:hAnsi="Book Antiqua" w:cs="Book Antiqua"/>
          <w:i/>
          <w:iCs/>
        </w:rPr>
        <w:t>Radiol</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2019;</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29</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3820-3829</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30701328</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10.1007/s00330-018-5981-2]</w:t>
      </w:r>
    </w:p>
    <w:p w14:paraId="1BD49E12" w14:textId="726EFEC1"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38</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Liu</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J</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Sun</w:t>
      </w:r>
      <w:r w:rsidR="00343FB8" w:rsidRPr="00A364C0">
        <w:rPr>
          <w:rFonts w:ascii="Book Antiqua" w:eastAsia="Book Antiqua" w:hAnsi="Book Antiqua" w:cs="Book Antiqua"/>
        </w:rPr>
        <w:t xml:space="preserve"> </w:t>
      </w:r>
      <w:r w:rsidRPr="00A364C0">
        <w:rPr>
          <w:rFonts w:ascii="Book Antiqua" w:eastAsia="Book Antiqua" w:hAnsi="Book Antiqua" w:cs="Book Antiqua"/>
        </w:rPr>
        <w:t>D,</w:t>
      </w:r>
      <w:r w:rsidR="00343FB8" w:rsidRPr="00A364C0">
        <w:rPr>
          <w:rFonts w:ascii="Book Antiqua" w:eastAsia="Book Antiqua" w:hAnsi="Book Antiqua" w:cs="Book Antiqua"/>
        </w:rPr>
        <w:t xml:space="preserve"> </w:t>
      </w:r>
      <w:r w:rsidRPr="00A364C0">
        <w:rPr>
          <w:rFonts w:ascii="Book Antiqua" w:eastAsia="Book Antiqua" w:hAnsi="Book Antiqua" w:cs="Book Antiqua"/>
        </w:rPr>
        <w:t>Chen</w:t>
      </w:r>
      <w:r w:rsidR="00343FB8" w:rsidRPr="00A364C0">
        <w:rPr>
          <w:rFonts w:ascii="Book Antiqua" w:eastAsia="Book Antiqua" w:hAnsi="Book Antiqua" w:cs="Book Antiqua"/>
        </w:rPr>
        <w:t xml:space="preserve"> </w:t>
      </w:r>
      <w:r w:rsidRPr="00A364C0">
        <w:rPr>
          <w:rFonts w:ascii="Book Antiqua" w:eastAsia="Book Antiqua" w:hAnsi="Book Antiqua" w:cs="Book Antiqua"/>
        </w:rPr>
        <w:t>L,</w:t>
      </w:r>
      <w:r w:rsidR="00343FB8" w:rsidRPr="00A364C0">
        <w:rPr>
          <w:rFonts w:ascii="Book Antiqua" w:eastAsia="Book Antiqua" w:hAnsi="Book Antiqua" w:cs="Book Antiqua"/>
        </w:rPr>
        <w:t xml:space="preserve"> </w:t>
      </w:r>
      <w:r w:rsidRPr="00A364C0">
        <w:rPr>
          <w:rFonts w:ascii="Book Antiqua" w:eastAsia="Book Antiqua" w:hAnsi="Book Antiqua" w:cs="Book Antiqua"/>
        </w:rPr>
        <w:t>Fang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Z,</w:t>
      </w:r>
      <w:r w:rsidR="00343FB8" w:rsidRPr="00A364C0">
        <w:rPr>
          <w:rFonts w:ascii="Book Antiqua" w:eastAsia="Book Antiqua" w:hAnsi="Book Antiqua" w:cs="Book Antiqua"/>
        </w:rPr>
        <w:t xml:space="preserve"> </w:t>
      </w:r>
      <w:r w:rsidRPr="00A364C0">
        <w:rPr>
          <w:rFonts w:ascii="Book Antiqua" w:eastAsia="Book Antiqua" w:hAnsi="Book Antiqua" w:cs="Book Antiqua"/>
        </w:rPr>
        <w:t>Song</w:t>
      </w:r>
      <w:r w:rsidR="00343FB8" w:rsidRPr="00A364C0">
        <w:rPr>
          <w:rFonts w:ascii="Book Antiqua" w:eastAsia="Book Antiqua" w:hAnsi="Book Antiqua" w:cs="Book Antiqua"/>
        </w:rPr>
        <w:t xml:space="preserve"> </w:t>
      </w:r>
      <w:r w:rsidRPr="00A364C0">
        <w:rPr>
          <w:rFonts w:ascii="Book Antiqua" w:eastAsia="Book Antiqua" w:hAnsi="Book Antiqua" w:cs="Book Antiqua"/>
        </w:rPr>
        <w:t>W,</w:t>
      </w:r>
      <w:r w:rsidR="00343FB8" w:rsidRPr="00A364C0">
        <w:rPr>
          <w:rFonts w:ascii="Book Antiqua" w:eastAsia="Book Antiqua" w:hAnsi="Book Antiqua" w:cs="Book Antiqua"/>
        </w:rPr>
        <w:t xml:space="preserve"> </w:t>
      </w:r>
      <w:r w:rsidRPr="00A364C0">
        <w:rPr>
          <w:rFonts w:ascii="Book Antiqua" w:eastAsia="Book Antiqua" w:hAnsi="Book Antiqua" w:cs="Book Antiqua"/>
        </w:rPr>
        <w:t>Guo</w:t>
      </w:r>
      <w:r w:rsidR="00343FB8" w:rsidRPr="00A364C0">
        <w:rPr>
          <w:rFonts w:ascii="Book Antiqua" w:eastAsia="Book Antiqua" w:hAnsi="Book Antiqua" w:cs="Book Antiqua"/>
        </w:rPr>
        <w:t xml:space="preserve"> </w:t>
      </w:r>
      <w:r w:rsidRPr="00A364C0">
        <w:rPr>
          <w:rFonts w:ascii="Book Antiqua" w:eastAsia="Book Antiqua" w:hAnsi="Book Antiqua" w:cs="Book Antiqua"/>
        </w:rPr>
        <w:t>D,</w:t>
      </w:r>
      <w:r w:rsidR="00343FB8" w:rsidRPr="00A364C0">
        <w:rPr>
          <w:rFonts w:ascii="Book Antiqua" w:eastAsia="Book Antiqua" w:hAnsi="Book Antiqua" w:cs="Book Antiqua"/>
        </w:rPr>
        <w:t xml:space="preserve"> </w:t>
      </w:r>
      <w:r w:rsidRPr="00A364C0">
        <w:rPr>
          <w:rFonts w:ascii="Book Antiqua" w:eastAsia="Book Antiqua" w:hAnsi="Book Antiqua" w:cs="Book Antiqua"/>
        </w:rPr>
        <w:t>Ni</w:t>
      </w:r>
      <w:r w:rsidR="00343FB8" w:rsidRPr="00A364C0">
        <w:rPr>
          <w:rFonts w:ascii="Book Antiqua" w:eastAsia="Book Antiqua" w:hAnsi="Book Antiqua" w:cs="Book Antiqua"/>
        </w:rPr>
        <w:t xml:space="preserve"> </w:t>
      </w:r>
      <w:r w:rsidRPr="00A364C0">
        <w:rPr>
          <w:rFonts w:ascii="Book Antiqua" w:eastAsia="Book Antiqua" w:hAnsi="Book Antiqua" w:cs="Book Antiqua"/>
        </w:rPr>
        <w:t>T,</w:t>
      </w:r>
      <w:r w:rsidR="00343FB8" w:rsidRPr="00A364C0">
        <w:rPr>
          <w:rFonts w:ascii="Book Antiqua" w:eastAsia="Book Antiqua" w:hAnsi="Book Antiqua" w:cs="Book Antiqua"/>
        </w:rPr>
        <w:t xml:space="preserve"> </w:t>
      </w:r>
      <w:r w:rsidRPr="00A364C0">
        <w:rPr>
          <w:rFonts w:ascii="Book Antiqua" w:eastAsia="Book Antiqua" w:hAnsi="Book Antiqua" w:cs="Book Antiqua"/>
        </w:rPr>
        <w:t>Liu</w:t>
      </w:r>
      <w:r w:rsidR="00343FB8" w:rsidRPr="00A364C0">
        <w:rPr>
          <w:rFonts w:ascii="Book Antiqua" w:eastAsia="Book Antiqua" w:hAnsi="Book Antiqua" w:cs="Book Antiqua"/>
        </w:rPr>
        <w:t xml:space="preserve"> </w:t>
      </w:r>
      <w:r w:rsidRPr="00A364C0">
        <w:rPr>
          <w:rFonts w:ascii="Book Antiqua" w:eastAsia="Book Antiqua" w:hAnsi="Book Antiqua" w:cs="Book Antiqua"/>
        </w:rPr>
        <w:t>C,</w:t>
      </w:r>
      <w:r w:rsidR="00343FB8" w:rsidRPr="00A364C0">
        <w:rPr>
          <w:rFonts w:ascii="Book Antiqua" w:eastAsia="Book Antiqua" w:hAnsi="Book Antiqua" w:cs="Book Antiqua"/>
        </w:rPr>
        <w:t xml:space="preserve"> </w:t>
      </w:r>
      <w:r w:rsidRPr="00A364C0">
        <w:rPr>
          <w:rFonts w:ascii="Book Antiqua" w:eastAsia="Book Antiqua" w:hAnsi="Book Antiqua" w:cs="Book Antiqua"/>
        </w:rPr>
        <w:t>Feng</w:t>
      </w:r>
      <w:r w:rsidR="00343FB8" w:rsidRPr="00A364C0">
        <w:rPr>
          <w:rFonts w:ascii="Book Antiqua" w:eastAsia="Book Antiqua" w:hAnsi="Book Antiqua" w:cs="Book Antiqua"/>
        </w:rPr>
        <w:t xml:space="preserve"> </w:t>
      </w:r>
      <w:r w:rsidRPr="00A364C0">
        <w:rPr>
          <w:rFonts w:ascii="Book Antiqua" w:eastAsia="Book Antiqua" w:hAnsi="Book Antiqua" w:cs="Book Antiqua"/>
        </w:rPr>
        <w:t>L,</w:t>
      </w:r>
      <w:r w:rsidR="00343FB8" w:rsidRPr="00A364C0">
        <w:rPr>
          <w:rFonts w:ascii="Book Antiqua" w:eastAsia="Book Antiqua" w:hAnsi="Book Antiqua" w:cs="Book Antiqua"/>
        </w:rPr>
        <w:t xml:space="preserve"> </w:t>
      </w:r>
      <w:r w:rsidRPr="00A364C0">
        <w:rPr>
          <w:rFonts w:ascii="Book Antiqua" w:eastAsia="Book Antiqua" w:hAnsi="Book Antiqua" w:cs="Book Antiqua"/>
        </w:rPr>
        <w:t>Xia</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Zhang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X,</w:t>
      </w:r>
      <w:r w:rsidR="00343FB8" w:rsidRPr="00A364C0">
        <w:rPr>
          <w:rFonts w:ascii="Book Antiqua" w:eastAsia="Book Antiqua" w:hAnsi="Book Antiqua" w:cs="Book Antiqua"/>
        </w:rPr>
        <w:t xml:space="preserve"> </w:t>
      </w:r>
      <w:r w:rsidRPr="00A364C0">
        <w:rPr>
          <w:rFonts w:ascii="Book Antiqua" w:eastAsia="Book Antiqua" w:hAnsi="Book Antiqua" w:cs="Book Antiqua"/>
        </w:rPr>
        <w:t>Li</w:t>
      </w:r>
      <w:r w:rsidR="00343FB8" w:rsidRPr="00A364C0">
        <w:rPr>
          <w:rFonts w:ascii="Book Antiqua" w:eastAsia="Book Antiqua" w:hAnsi="Book Antiqua" w:cs="Book Antiqua"/>
        </w:rPr>
        <w:t xml:space="preserve"> </w:t>
      </w:r>
      <w:r w:rsidRPr="00A364C0">
        <w:rPr>
          <w:rFonts w:ascii="Book Antiqua" w:eastAsia="Book Antiqua" w:hAnsi="Book Antiqua" w:cs="Book Antiqua"/>
        </w:rPr>
        <w:t>C.</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Radiomics</w:t>
      </w:r>
      <w:r w:rsidR="00343FB8" w:rsidRPr="00A364C0">
        <w:rPr>
          <w:rFonts w:ascii="Book Antiqua" w:eastAsia="Book Antiqua" w:hAnsi="Book Antiqua" w:cs="Book Antiqua"/>
        </w:rPr>
        <w:t xml:space="preserve"> </w:t>
      </w:r>
      <w:r w:rsidRPr="00A364C0">
        <w:rPr>
          <w:rFonts w:ascii="Book Antiqua" w:eastAsia="Book Antiqua" w:hAnsi="Book Antiqua" w:cs="Book Antiqua"/>
        </w:rPr>
        <w:t>Analysis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Dynamic</w:t>
      </w:r>
      <w:r w:rsidR="00343FB8" w:rsidRPr="00A364C0">
        <w:rPr>
          <w:rFonts w:ascii="Book Antiqua" w:eastAsia="Book Antiqua" w:hAnsi="Book Antiqua" w:cs="Book Antiqua"/>
        </w:rPr>
        <w:t xml:space="preserve"> </w:t>
      </w:r>
      <w:r w:rsidRPr="00A364C0">
        <w:rPr>
          <w:rFonts w:ascii="Book Antiqua" w:eastAsia="Book Antiqua" w:hAnsi="Book Antiqua" w:cs="Book Antiqua"/>
        </w:rPr>
        <w:t>Contrast-Enhanced</w:t>
      </w:r>
      <w:r w:rsidR="00343FB8" w:rsidRPr="00A364C0">
        <w:rPr>
          <w:rFonts w:ascii="Book Antiqua" w:eastAsia="Book Antiqua" w:hAnsi="Book Antiqua" w:cs="Book Antiqua"/>
        </w:rPr>
        <w:t xml:space="preserve"> </w:t>
      </w:r>
      <w:r w:rsidRPr="00A364C0">
        <w:rPr>
          <w:rFonts w:ascii="Book Antiqua" w:eastAsia="Book Antiqua" w:hAnsi="Book Antiqua" w:cs="Book Antiqua"/>
        </w:rPr>
        <w:t>Magnetic</w:t>
      </w:r>
      <w:r w:rsidR="00343FB8" w:rsidRPr="00A364C0">
        <w:rPr>
          <w:rFonts w:ascii="Book Antiqua" w:eastAsia="Book Antiqua" w:hAnsi="Book Antiqua" w:cs="Book Antiqua"/>
        </w:rPr>
        <w:t xml:space="preserve"> </w:t>
      </w:r>
      <w:r w:rsidRPr="00A364C0">
        <w:rPr>
          <w:rFonts w:ascii="Book Antiqua" w:eastAsia="Book Antiqua" w:hAnsi="Book Antiqua" w:cs="Book Antiqua"/>
        </w:rPr>
        <w:t>Resonance</w:t>
      </w:r>
      <w:r w:rsidR="00343FB8" w:rsidRPr="00A364C0">
        <w:rPr>
          <w:rFonts w:ascii="Book Antiqua" w:eastAsia="Book Antiqua" w:hAnsi="Book Antiqua" w:cs="Book Antiqua"/>
        </w:rPr>
        <w:t xml:space="preserve"> </w:t>
      </w:r>
      <w:r w:rsidRPr="00A364C0">
        <w:rPr>
          <w:rFonts w:ascii="Book Antiqua" w:eastAsia="Book Antiqua" w:hAnsi="Book Antiqua" w:cs="Book Antiqua"/>
        </w:rPr>
        <w:t>Imaging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Prediction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Sentinel</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w:t>
      </w:r>
      <w:r w:rsidR="00343FB8" w:rsidRPr="00A364C0">
        <w:rPr>
          <w:rFonts w:ascii="Book Antiqua" w:eastAsia="Book Antiqua" w:hAnsi="Book Antiqua" w:cs="Book Antiqua"/>
        </w:rPr>
        <w:t xml:space="preserve"> </w:t>
      </w:r>
      <w:r w:rsidRPr="00A364C0">
        <w:rPr>
          <w:rFonts w:ascii="Book Antiqua" w:eastAsia="Book Antiqua" w:hAnsi="Book Antiqua" w:cs="Book Antiqua"/>
        </w:rPr>
        <w:t>Metastasis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Breast</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Front</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Oncol</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2019;</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9</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980</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31632912</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10.3389/fonc.2019.00980]</w:t>
      </w:r>
    </w:p>
    <w:p w14:paraId="46C0D83A" w14:textId="643D601B"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39</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Qiu</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Q</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Duan</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Deng</w:t>
      </w:r>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r w:rsidRPr="00A364C0">
        <w:rPr>
          <w:rFonts w:ascii="Book Antiqua" w:eastAsia="Book Antiqua" w:hAnsi="Book Antiqua" w:cs="Book Antiqua"/>
        </w:rPr>
        <w:t>Han</w:t>
      </w:r>
      <w:r w:rsidR="00343FB8" w:rsidRPr="00A364C0">
        <w:rPr>
          <w:rFonts w:ascii="Book Antiqua" w:eastAsia="Book Antiqua" w:hAnsi="Book Antiqua" w:cs="Book Antiqua"/>
        </w:rPr>
        <w:t xml:space="preserve"> </w:t>
      </w:r>
      <w:r w:rsidRPr="00A364C0">
        <w:rPr>
          <w:rFonts w:ascii="Book Antiqua" w:eastAsia="Book Antiqua" w:hAnsi="Book Antiqua" w:cs="Book Antiqua"/>
        </w:rPr>
        <w:t>Z,</w:t>
      </w:r>
      <w:r w:rsidR="00343FB8" w:rsidRPr="00A364C0">
        <w:rPr>
          <w:rFonts w:ascii="Book Antiqua" w:eastAsia="Book Antiqua" w:hAnsi="Book Antiqua" w:cs="Book Antiqua"/>
        </w:rPr>
        <w:t xml:space="preserve"> </w:t>
      </w:r>
      <w:r w:rsidRPr="00A364C0">
        <w:rPr>
          <w:rFonts w:ascii="Book Antiqua" w:eastAsia="Book Antiqua" w:hAnsi="Book Antiqua" w:cs="Book Antiqua"/>
        </w:rPr>
        <w:t>Gu</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Yue</w:t>
      </w:r>
      <w:r w:rsidR="00343FB8" w:rsidRPr="00A364C0">
        <w:rPr>
          <w:rFonts w:ascii="Book Antiqua" w:eastAsia="Book Antiqua" w:hAnsi="Book Antiqua" w:cs="Book Antiqua"/>
        </w:rPr>
        <w:t xml:space="preserve"> </w:t>
      </w:r>
      <w:r w:rsidRPr="00A364C0">
        <w:rPr>
          <w:rFonts w:ascii="Book Antiqua" w:eastAsia="Book Antiqua" w:hAnsi="Book Antiqua" w:cs="Book Antiqua"/>
        </w:rPr>
        <w:t>NJ,</w:t>
      </w:r>
      <w:r w:rsidR="00343FB8" w:rsidRPr="00A364C0">
        <w:rPr>
          <w:rFonts w:ascii="Book Antiqua" w:eastAsia="Book Antiqua" w:hAnsi="Book Antiqua" w:cs="Book Antiqua"/>
        </w:rPr>
        <w:t xml:space="preserve"> </w:t>
      </w:r>
      <w:r w:rsidRPr="00A364C0">
        <w:rPr>
          <w:rFonts w:ascii="Book Antiqua" w:eastAsia="Book Antiqua" w:hAnsi="Book Antiqua" w:cs="Book Antiqua"/>
        </w:rPr>
        <w:t>Yin</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Development</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Validation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Radiomics</w:t>
      </w:r>
      <w:r w:rsidR="00343FB8" w:rsidRPr="00A364C0">
        <w:rPr>
          <w:rFonts w:ascii="Book Antiqua" w:eastAsia="Book Antiqua" w:hAnsi="Book Antiqua" w:cs="Book Antiqua"/>
        </w:rPr>
        <w:t xml:space="preserve"> </w:t>
      </w:r>
      <w:r w:rsidRPr="00A364C0">
        <w:rPr>
          <w:rFonts w:ascii="Book Antiqua" w:eastAsia="Book Antiqua" w:hAnsi="Book Antiqua" w:cs="Book Antiqua"/>
        </w:rPr>
        <w:t>Nomogram</w:t>
      </w:r>
      <w:r w:rsidR="00343FB8" w:rsidRPr="00A364C0">
        <w:rPr>
          <w:rFonts w:ascii="Book Antiqua" w:eastAsia="Book Antiqua" w:hAnsi="Book Antiqua" w:cs="Book Antiqua"/>
        </w:rPr>
        <w:t xml:space="preserve"> </w:t>
      </w:r>
      <w:r w:rsidRPr="00A364C0">
        <w:rPr>
          <w:rFonts w:ascii="Book Antiqua" w:eastAsia="Book Antiqua" w:hAnsi="Book Antiqua" w:cs="Book Antiqua"/>
        </w:rPr>
        <w:t>Model</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Predicting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Postoperative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Recurrence</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Patients</w:t>
      </w:r>
      <w:r w:rsidR="00343FB8" w:rsidRPr="00A364C0">
        <w:rPr>
          <w:rFonts w:ascii="Book Antiqua" w:eastAsia="Book Antiqua" w:hAnsi="Book Antiqua" w:cs="Book Antiqua"/>
        </w:rPr>
        <w:t xml:space="preserve"> </w:t>
      </w:r>
      <w:proofErr w:type="gramStart"/>
      <w:r w:rsidRPr="00A364C0">
        <w:rPr>
          <w:rFonts w:ascii="Book Antiqua" w:eastAsia="Book Antiqua" w:hAnsi="Book Antiqua" w:cs="Book Antiqua"/>
        </w:rPr>
        <w:t>With</w:t>
      </w:r>
      <w:proofErr w:type="gramEnd"/>
      <w:r w:rsidR="00343FB8" w:rsidRPr="00A364C0">
        <w:rPr>
          <w:rFonts w:ascii="Book Antiqua" w:eastAsia="Book Antiqua" w:hAnsi="Book Antiqua" w:cs="Book Antiqua"/>
        </w:rPr>
        <w:t xml:space="preserve"> </w:t>
      </w:r>
      <w:r w:rsidRPr="00A364C0">
        <w:rPr>
          <w:rFonts w:ascii="Book Antiqua" w:eastAsia="Book Antiqua" w:hAnsi="Book Antiqua" w:cs="Book Antiqua"/>
        </w:rPr>
        <w:t>Esophageal</w:t>
      </w:r>
      <w:r w:rsidR="00343FB8" w:rsidRPr="00A364C0">
        <w:rPr>
          <w:rFonts w:ascii="Book Antiqua" w:eastAsia="Book Antiqua" w:hAnsi="Book Antiqua" w:cs="Book Antiqua"/>
        </w:rPr>
        <w:t xml:space="preserve"> </w:t>
      </w:r>
      <w:r w:rsidRPr="00A364C0">
        <w:rPr>
          <w:rFonts w:ascii="Book Antiqua" w:eastAsia="Book Antiqua" w:hAnsi="Book Antiqua" w:cs="Book Antiqua"/>
        </w:rPr>
        <w:t>Squamous</w:t>
      </w:r>
      <w:r w:rsidR="00343FB8" w:rsidRPr="00A364C0">
        <w:rPr>
          <w:rFonts w:ascii="Book Antiqua" w:eastAsia="Book Antiqua" w:hAnsi="Book Antiqua" w:cs="Book Antiqua"/>
        </w:rPr>
        <w:t xml:space="preserve"> </w:t>
      </w:r>
      <w:r w:rsidRPr="00A364C0">
        <w:rPr>
          <w:rFonts w:ascii="Book Antiqua" w:eastAsia="Book Antiqua" w:hAnsi="Book Antiqua" w:cs="Book Antiqua"/>
        </w:rPr>
        <w:t>Cell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rPr>
        <w:t>Who</w:t>
      </w:r>
      <w:r w:rsidR="00343FB8" w:rsidRPr="00A364C0">
        <w:rPr>
          <w:rFonts w:ascii="Book Antiqua" w:eastAsia="Book Antiqua" w:hAnsi="Book Antiqua" w:cs="Book Antiqua"/>
        </w:rPr>
        <w:t xml:space="preserve"> </w:t>
      </w:r>
      <w:r w:rsidRPr="00A364C0">
        <w:rPr>
          <w:rFonts w:ascii="Book Antiqua" w:eastAsia="Book Antiqua" w:hAnsi="Book Antiqua" w:cs="Book Antiqua"/>
        </w:rPr>
        <w:t>Achieved</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pCR</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After</w:t>
      </w:r>
      <w:r w:rsidR="00343FB8" w:rsidRPr="00A364C0">
        <w:rPr>
          <w:rFonts w:ascii="Book Antiqua" w:eastAsia="Book Antiqua" w:hAnsi="Book Antiqua" w:cs="Book Antiqua"/>
        </w:rPr>
        <w:t xml:space="preserve"> </w:t>
      </w:r>
      <w:r w:rsidRPr="00A364C0">
        <w:rPr>
          <w:rFonts w:ascii="Book Antiqua" w:eastAsia="Book Antiqua" w:hAnsi="Book Antiqua" w:cs="Book Antiqua"/>
        </w:rPr>
        <w:t>Neoadjuvant</w:t>
      </w:r>
      <w:r w:rsidR="00343FB8" w:rsidRPr="00A364C0">
        <w:rPr>
          <w:rFonts w:ascii="Book Antiqua" w:eastAsia="Book Antiqua" w:hAnsi="Book Antiqua" w:cs="Book Antiqua"/>
        </w:rPr>
        <w:t xml:space="preserve"> </w:t>
      </w:r>
      <w:r w:rsidRPr="00A364C0">
        <w:rPr>
          <w:rFonts w:ascii="Book Antiqua" w:eastAsia="Book Antiqua" w:hAnsi="Book Antiqua" w:cs="Book Antiqua"/>
        </w:rPr>
        <w:lastRenderedPageBreak/>
        <w:t>Chemoradiotherapy</w:t>
      </w:r>
      <w:r w:rsidR="00343FB8" w:rsidRPr="00A364C0">
        <w:rPr>
          <w:rFonts w:ascii="Book Antiqua" w:eastAsia="Book Antiqua" w:hAnsi="Book Antiqua" w:cs="Book Antiqua"/>
        </w:rPr>
        <w:t xml:space="preserve"> </w:t>
      </w:r>
      <w:r w:rsidRPr="00A364C0">
        <w:rPr>
          <w:rFonts w:ascii="Book Antiqua" w:eastAsia="Book Antiqua" w:hAnsi="Book Antiqua" w:cs="Book Antiqua"/>
        </w:rPr>
        <w:t>Followed</w:t>
      </w:r>
      <w:r w:rsidR="00343FB8" w:rsidRPr="00A364C0">
        <w:rPr>
          <w:rFonts w:ascii="Book Antiqua" w:eastAsia="Book Antiqua" w:hAnsi="Book Antiqua" w:cs="Book Antiqua"/>
        </w:rPr>
        <w:t xml:space="preserve"> </w:t>
      </w:r>
      <w:r w:rsidRPr="00A364C0">
        <w:rPr>
          <w:rFonts w:ascii="Book Antiqua" w:eastAsia="Book Antiqua" w:hAnsi="Book Antiqua" w:cs="Book Antiqua"/>
        </w:rPr>
        <w:t>by</w:t>
      </w:r>
      <w:r w:rsidR="00343FB8" w:rsidRPr="00A364C0">
        <w:rPr>
          <w:rFonts w:ascii="Book Antiqua" w:eastAsia="Book Antiqua" w:hAnsi="Book Antiqua" w:cs="Book Antiqua"/>
        </w:rPr>
        <w:t xml:space="preserve"> </w:t>
      </w:r>
      <w:r w:rsidRPr="00A364C0">
        <w:rPr>
          <w:rFonts w:ascii="Book Antiqua" w:eastAsia="Book Antiqua" w:hAnsi="Book Antiqua" w:cs="Book Antiqua"/>
        </w:rPr>
        <w:t>Surgery.</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Front</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Oncol</w:t>
      </w:r>
      <w:r w:rsidR="00343FB8" w:rsidRPr="00A364C0">
        <w:rPr>
          <w:rFonts w:ascii="Book Antiqua" w:eastAsia="Book Antiqua" w:hAnsi="Book Antiqua" w:cs="Book Antiqua"/>
        </w:rPr>
        <w:t xml:space="preserve"> </w:t>
      </w:r>
      <w:r w:rsidRPr="00A364C0">
        <w:rPr>
          <w:rFonts w:ascii="Book Antiqua" w:eastAsia="Book Antiqua" w:hAnsi="Book Antiqua" w:cs="Book Antiqua"/>
        </w:rPr>
        <w:t>2020;</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10</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1398</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32850451</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10.3389/fonc.2020.01398]</w:t>
      </w:r>
    </w:p>
    <w:p w14:paraId="6F34120B" w14:textId="76C2D514"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40</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Yu</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Y</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Tan</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Xie</w:t>
      </w:r>
      <w:r w:rsidR="00343FB8" w:rsidRPr="00A364C0">
        <w:rPr>
          <w:rFonts w:ascii="Book Antiqua" w:eastAsia="Book Antiqua" w:hAnsi="Book Antiqua" w:cs="Book Antiqua"/>
        </w:rPr>
        <w:t xml:space="preserve"> </w:t>
      </w:r>
      <w:r w:rsidRPr="00A364C0">
        <w:rPr>
          <w:rFonts w:ascii="Book Antiqua" w:eastAsia="Book Antiqua" w:hAnsi="Book Antiqua" w:cs="Book Antiqua"/>
        </w:rPr>
        <w:t>C,</w:t>
      </w:r>
      <w:r w:rsidR="00343FB8" w:rsidRPr="00A364C0">
        <w:rPr>
          <w:rFonts w:ascii="Book Antiqua" w:eastAsia="Book Antiqua" w:hAnsi="Book Antiqua" w:cs="Book Antiqua"/>
        </w:rPr>
        <w:t xml:space="preserve"> </w:t>
      </w:r>
      <w:r w:rsidRPr="00A364C0">
        <w:rPr>
          <w:rFonts w:ascii="Book Antiqua" w:eastAsia="Book Antiqua" w:hAnsi="Book Antiqua" w:cs="Book Antiqua"/>
        </w:rPr>
        <w:t>Hu</w:t>
      </w:r>
      <w:r w:rsidR="00343FB8" w:rsidRPr="00A364C0">
        <w:rPr>
          <w:rFonts w:ascii="Book Antiqua" w:eastAsia="Book Antiqua" w:hAnsi="Book Antiqua" w:cs="Book Antiqua"/>
        </w:rPr>
        <w:t xml:space="preserve"> </w:t>
      </w:r>
      <w:r w:rsidRPr="00A364C0">
        <w:rPr>
          <w:rFonts w:ascii="Book Antiqua" w:eastAsia="Book Antiqua" w:hAnsi="Book Antiqua" w:cs="Book Antiqua"/>
        </w:rPr>
        <w:t>Q,</w:t>
      </w:r>
      <w:r w:rsidR="00343FB8" w:rsidRPr="00A364C0">
        <w:rPr>
          <w:rFonts w:ascii="Book Antiqua" w:eastAsia="Book Antiqua" w:hAnsi="Book Antiqua" w:cs="Book Antiqua"/>
        </w:rPr>
        <w:t xml:space="preserve"> </w:t>
      </w:r>
      <w:r w:rsidRPr="00A364C0">
        <w:rPr>
          <w:rFonts w:ascii="Book Antiqua" w:eastAsia="Book Antiqua" w:hAnsi="Book Antiqua" w:cs="Book Antiqua"/>
        </w:rPr>
        <w:t>Ouyang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Chen</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Gu</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Li</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Lu</w:t>
      </w:r>
      <w:r w:rsidR="00343FB8" w:rsidRPr="00A364C0">
        <w:rPr>
          <w:rFonts w:ascii="Book Antiqua" w:eastAsia="Book Antiqua" w:hAnsi="Book Antiqua" w:cs="Book Antiqua"/>
        </w:rPr>
        <w:t xml:space="preserve"> </w:t>
      </w:r>
      <w:r w:rsidRPr="00A364C0">
        <w:rPr>
          <w:rFonts w:ascii="Book Antiqua" w:eastAsia="Book Antiqua" w:hAnsi="Book Antiqua" w:cs="Book Antiqua"/>
        </w:rPr>
        <w:t>N,</w:t>
      </w:r>
      <w:r w:rsidR="00343FB8" w:rsidRPr="00A364C0">
        <w:rPr>
          <w:rFonts w:ascii="Book Antiqua" w:eastAsia="Book Antiqua" w:hAnsi="Book Antiqua" w:cs="Book Antiqua"/>
        </w:rPr>
        <w:t xml:space="preserve"> </w:t>
      </w:r>
      <w:r w:rsidRPr="00A364C0">
        <w:rPr>
          <w:rFonts w:ascii="Book Antiqua" w:eastAsia="Book Antiqua" w:hAnsi="Book Antiqua" w:cs="Book Antiqua"/>
        </w:rPr>
        <w: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Z,</w:t>
      </w:r>
      <w:r w:rsidR="00343FB8" w:rsidRPr="00A364C0">
        <w:rPr>
          <w:rFonts w:ascii="Book Antiqua" w:eastAsia="Book Antiqua" w:hAnsi="Book Antiqua" w:cs="Book Antiqua"/>
        </w:rPr>
        <w:t xml:space="preserve"> </w:t>
      </w:r>
      <w:r w:rsidRPr="00A364C0">
        <w:rPr>
          <w:rFonts w:ascii="Book Antiqua" w:eastAsia="Book Antiqua" w:hAnsi="Book Antiqua" w:cs="Book Antiqua"/>
        </w:rPr>
        <w:t>Yang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Chen</w:t>
      </w:r>
      <w:r w:rsidR="00343FB8" w:rsidRPr="00A364C0">
        <w:rPr>
          <w:rFonts w:ascii="Book Antiqua" w:eastAsia="Book Antiqua" w:hAnsi="Book Antiqua" w:cs="Book Antiqua"/>
        </w:rPr>
        <w:t xml:space="preserve"> </w:t>
      </w:r>
      <w:r w:rsidRPr="00A364C0">
        <w:rPr>
          <w:rFonts w:ascii="Book Antiqua" w:eastAsia="Book Antiqua" w:hAnsi="Book Antiqua" w:cs="Book Antiqua"/>
        </w:rPr>
        <w:t>K,</w:t>
      </w:r>
      <w:r w:rsidR="00343FB8" w:rsidRPr="00A364C0">
        <w:rPr>
          <w:rFonts w:ascii="Book Antiqua" w:eastAsia="Book Antiqua" w:hAnsi="Book Antiqua" w:cs="Book Antiqua"/>
        </w:rPr>
        <w:t xml:space="preserve"> </w:t>
      </w:r>
      <w:r w:rsidRPr="00A364C0">
        <w:rPr>
          <w:rFonts w:ascii="Book Antiqua" w:eastAsia="Book Antiqua" w:hAnsi="Book Antiqua" w:cs="Book Antiqua"/>
        </w:rPr>
        <w:t>Ma</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Li</w:t>
      </w:r>
      <w:r w:rsidR="00343FB8" w:rsidRPr="00A364C0">
        <w:rPr>
          <w:rFonts w:ascii="Book Antiqua" w:eastAsia="Book Antiqua" w:hAnsi="Book Antiqua" w:cs="Book Antiqua"/>
        </w:rPr>
        <w:t xml:space="preserve"> </w:t>
      </w:r>
      <w:r w:rsidRPr="00A364C0">
        <w:rPr>
          <w:rFonts w:ascii="Book Antiqua" w:eastAsia="Book Antiqua" w:hAnsi="Book Antiqua" w:cs="Book Antiqua"/>
        </w:rPr>
        <w:t>C,</w:t>
      </w:r>
      <w:r w:rsidR="00343FB8" w:rsidRPr="00A364C0">
        <w:rPr>
          <w:rFonts w:ascii="Book Antiqua" w:eastAsia="Book Antiqua" w:hAnsi="Book Antiqua" w:cs="Book Antiqua"/>
        </w:rPr>
        <w:t xml:space="preserve"> </w:t>
      </w:r>
      <w:r w:rsidRPr="00A364C0">
        <w:rPr>
          <w:rFonts w:ascii="Book Antiqua" w:eastAsia="Book Antiqua" w:hAnsi="Book Antiqua" w:cs="Book Antiqua"/>
        </w:rPr>
        <w:t>Ma</w:t>
      </w:r>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r w:rsidRPr="00A364C0">
        <w:rPr>
          <w:rFonts w:ascii="Book Antiqua" w:eastAsia="Book Antiqua" w:hAnsi="Book Antiqua" w:cs="Book Antiqua"/>
        </w:rPr>
        <w:t>Li</w:t>
      </w:r>
      <w:r w:rsidR="00343FB8" w:rsidRPr="00A364C0">
        <w:rPr>
          <w:rFonts w:ascii="Book Antiqua" w:eastAsia="Book Antiqua" w:hAnsi="Book Antiqua" w:cs="Book Antiqua"/>
        </w:rPr>
        <w:t xml:space="preserve"> </w:t>
      </w:r>
      <w:r w:rsidRPr="00A364C0">
        <w:rPr>
          <w:rFonts w:ascii="Book Antiqua" w:eastAsia="Book Antiqua" w:hAnsi="Book Antiqua" w:cs="Book Antiqua"/>
        </w:rPr>
        <w:t>X,</w:t>
      </w:r>
      <w:r w:rsidR="00343FB8" w:rsidRPr="00A364C0">
        <w:rPr>
          <w:rFonts w:ascii="Book Antiqua" w:eastAsia="Book Antiqua" w:hAnsi="Book Antiqua" w:cs="Book Antiqua"/>
        </w:rPr>
        <w:t xml:space="preserve"> </w:t>
      </w:r>
      <w:r w:rsidRPr="00A364C0">
        <w:rPr>
          <w:rFonts w:ascii="Book Antiqua" w:eastAsia="Book Antiqua" w:hAnsi="Book Antiqua" w:cs="Book Antiqua"/>
        </w:rPr>
        <w:t>Zhang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R,</w:t>
      </w:r>
      <w:r w:rsidR="00343FB8" w:rsidRPr="00A364C0">
        <w:rPr>
          <w:rFonts w:ascii="Book Antiqua" w:eastAsia="Book Antiqua" w:hAnsi="Book Antiqua" w:cs="Book Antiqua"/>
        </w:rPr>
        <w:t xml:space="preserve"> </w:t>
      </w:r>
      <w:r w:rsidRPr="00A364C0">
        <w:rPr>
          <w:rFonts w:ascii="Book Antiqua" w:eastAsia="Book Antiqua" w:hAnsi="Book Antiqua" w:cs="Book Antiqua"/>
        </w:rPr>
        <w:t>Zhong</w:t>
      </w:r>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r w:rsidRPr="00A364C0">
        <w:rPr>
          <w:rFonts w:ascii="Book Antiqua" w:eastAsia="Book Antiqua" w:hAnsi="Book Antiqua" w:cs="Book Antiqua"/>
        </w:rPr>
        <w:t>Ou</w:t>
      </w:r>
      <w:r w:rsidR="00343FB8" w:rsidRPr="00A364C0">
        <w:rPr>
          <w:rFonts w:ascii="Book Antiqua" w:eastAsia="Book Antiqua" w:hAnsi="Book Antiqua" w:cs="Book Antiqua"/>
        </w:rPr>
        <w:t xml:space="preserve"> </w:t>
      </w:r>
      <w:r w:rsidRPr="00A364C0">
        <w:rPr>
          <w:rFonts w:ascii="Book Antiqua" w:eastAsia="Book Antiqua" w:hAnsi="Book Antiqua" w:cs="Book Antiqua"/>
        </w:rPr>
        <w:t>Q,</w:t>
      </w:r>
      <w:r w:rsidR="00343FB8" w:rsidRPr="00A364C0">
        <w:rPr>
          <w:rFonts w:ascii="Book Antiqua" w:eastAsia="Book Antiqua" w:hAnsi="Book Antiqua" w:cs="Book Antiqua"/>
        </w:rPr>
        <w:t xml:space="preserve"> </w:t>
      </w:r>
      <w:r w:rsidRPr="00A364C0">
        <w:rPr>
          <w:rFonts w:ascii="Book Antiqua" w:eastAsia="Book Antiqua" w:hAnsi="Book Antiqua" w:cs="Book Antiqua"/>
        </w:rPr>
        <w:t>Zhang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Li</w:t>
      </w:r>
      <w:r w:rsidR="00343FB8" w:rsidRPr="00A364C0">
        <w:rPr>
          <w:rFonts w:ascii="Book Antiqua" w:eastAsia="Book Antiqua" w:hAnsi="Book Antiqua" w:cs="Book Antiqua"/>
        </w:rPr>
        <w:t xml:space="preserve"> </w:t>
      </w:r>
      <w:r w:rsidRPr="00A364C0">
        <w:rPr>
          <w:rFonts w:ascii="Book Antiqua" w:eastAsia="Book Antiqua" w:hAnsi="Book Antiqua" w:cs="Book Antiqua"/>
        </w:rPr>
        <w:t>G,</w:t>
      </w:r>
      <w:r w:rsidR="00343FB8" w:rsidRPr="00A364C0">
        <w:rPr>
          <w:rFonts w:ascii="Book Antiqua" w:eastAsia="Book Antiqua" w:hAnsi="Book Antiqua" w:cs="Book Antiqua"/>
        </w:rPr>
        <w:t xml:space="preserve"> </w:t>
      </w:r>
      <w:r w:rsidRPr="00A364C0">
        <w:rPr>
          <w:rFonts w:ascii="Book Antiqua" w:eastAsia="Book Antiqua" w:hAnsi="Book Antiqua" w:cs="Book Antiqua"/>
        </w:rPr>
        <w:t>Wu</w:t>
      </w:r>
      <w:r w:rsidR="00343FB8" w:rsidRPr="00A364C0">
        <w:rPr>
          <w:rFonts w:ascii="Book Antiqua" w:eastAsia="Book Antiqua" w:hAnsi="Book Antiqua" w:cs="Book Antiqua"/>
        </w:rPr>
        <w:t xml:space="preserve"> </w:t>
      </w:r>
      <w:r w:rsidRPr="00A364C0">
        <w:rPr>
          <w:rFonts w:ascii="Book Antiqua" w:eastAsia="Book Antiqua" w:hAnsi="Book Antiqua" w:cs="Book Antiqua"/>
        </w:rPr>
        <w:t>Z,</w:t>
      </w:r>
      <w:r w:rsidR="00343FB8" w:rsidRPr="00A364C0">
        <w:rPr>
          <w:rFonts w:ascii="Book Antiqua" w:eastAsia="Book Antiqua" w:hAnsi="Book Antiqua" w:cs="Book Antiqua"/>
        </w:rPr>
        <w:t xml:space="preserve"> </w:t>
      </w:r>
      <w:r w:rsidRPr="00A364C0">
        <w:rPr>
          <w:rFonts w:ascii="Book Antiqua" w:eastAsia="Book Antiqua" w:hAnsi="Book Antiqua" w:cs="Book Antiqua"/>
        </w:rPr>
        <w:t>Su</w:t>
      </w:r>
      <w:r w:rsidR="00343FB8" w:rsidRPr="00A364C0">
        <w:rPr>
          <w:rFonts w:ascii="Book Antiqua" w:eastAsia="Book Antiqua" w:hAnsi="Book Antiqua" w:cs="Book Antiqua"/>
        </w:rPr>
        <w:t xml:space="preserve"> </w:t>
      </w:r>
      <w:r w:rsidRPr="00A364C0">
        <w:rPr>
          <w:rFonts w:ascii="Book Antiqua" w:eastAsia="Book Antiqua" w:hAnsi="Book Antiqua" w:cs="Book Antiqua"/>
        </w:rPr>
        <w:t>F,</w:t>
      </w:r>
      <w:r w:rsidR="00343FB8" w:rsidRPr="00A364C0">
        <w:rPr>
          <w:rFonts w:ascii="Book Antiqua" w:eastAsia="Book Antiqua" w:hAnsi="Book Antiqua" w:cs="Book Antiqua"/>
        </w:rPr>
        <w:t xml:space="preserve"> </w:t>
      </w:r>
      <w:r w:rsidRPr="00A364C0">
        <w:rPr>
          <w:rFonts w:ascii="Book Antiqua" w:eastAsia="Book Antiqua" w:hAnsi="Book Antiqua" w:cs="Book Antiqua"/>
        </w:rPr>
        <w:t>Song</w:t>
      </w:r>
      <w:r w:rsidR="00343FB8" w:rsidRPr="00A364C0">
        <w:rPr>
          <w:rFonts w:ascii="Book Antiqua" w:eastAsia="Book Antiqua" w:hAnsi="Book Antiqua" w:cs="Book Antiqua"/>
        </w:rPr>
        <w:t xml:space="preserve"> </w:t>
      </w:r>
      <w:r w:rsidRPr="00A364C0">
        <w:rPr>
          <w:rFonts w:ascii="Book Antiqua" w:eastAsia="Book Antiqua" w:hAnsi="Book Antiqua" w:cs="Book Antiqua"/>
        </w:rPr>
        <w:t>E,</w:t>
      </w:r>
      <w:r w:rsidR="00343FB8" w:rsidRPr="00A364C0">
        <w:rPr>
          <w:rFonts w:ascii="Book Antiqua" w:eastAsia="Book Antiqua" w:hAnsi="Book Antiqua" w:cs="Book Antiqua"/>
        </w:rPr>
        <w:t xml:space="preserve"> </w:t>
      </w:r>
      <w:r w:rsidRPr="00A364C0">
        <w:rPr>
          <w:rFonts w:ascii="Book Antiqua" w:eastAsia="Book Antiqua" w:hAnsi="Book Antiqua" w:cs="Book Antiqua"/>
        </w:rPr>
        <w:t>Yao</w:t>
      </w:r>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r w:rsidRPr="00A364C0">
        <w:rPr>
          <w:rFonts w:ascii="Book Antiqua" w:eastAsia="Book Antiqua" w:hAnsi="Book Antiqua" w:cs="Book Antiqua"/>
        </w:rPr>
        <w:t>Development</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Validation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Preoperative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Magnetic</w:t>
      </w:r>
      <w:r w:rsidR="00343FB8" w:rsidRPr="00A364C0">
        <w:rPr>
          <w:rFonts w:ascii="Book Antiqua" w:eastAsia="Book Antiqua" w:hAnsi="Book Antiqua" w:cs="Book Antiqua"/>
        </w:rPr>
        <w:t xml:space="preserve"> </w:t>
      </w:r>
      <w:r w:rsidRPr="00A364C0">
        <w:rPr>
          <w:rFonts w:ascii="Book Antiqua" w:eastAsia="Book Antiqua" w:hAnsi="Book Antiqua" w:cs="Book Antiqua"/>
        </w:rPr>
        <w:t>Resonance</w:t>
      </w:r>
      <w:r w:rsidR="00343FB8" w:rsidRPr="00A364C0">
        <w:rPr>
          <w:rFonts w:ascii="Book Antiqua" w:eastAsia="Book Antiqua" w:hAnsi="Book Antiqua" w:cs="Book Antiqua"/>
        </w:rPr>
        <w:t xml:space="preserve"> </w:t>
      </w:r>
      <w:r w:rsidRPr="00A364C0">
        <w:rPr>
          <w:rFonts w:ascii="Book Antiqua" w:eastAsia="Book Antiqua" w:hAnsi="Book Antiqua" w:cs="Book Antiqua"/>
        </w:rPr>
        <w:t>Imaging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Radiomics-Based</w:t>
      </w:r>
      <w:r w:rsidR="00343FB8" w:rsidRPr="00A364C0">
        <w:rPr>
          <w:rFonts w:ascii="Book Antiqua" w:eastAsia="Book Antiqua" w:hAnsi="Book Antiqua" w:cs="Book Antiqua"/>
        </w:rPr>
        <w:t xml:space="preserve"> </w:t>
      </w:r>
      <w:r w:rsidRPr="00A364C0">
        <w:rPr>
          <w:rFonts w:ascii="Book Antiqua" w:eastAsia="Book Antiqua" w:hAnsi="Book Antiqua" w:cs="Book Antiqua"/>
        </w:rPr>
        <w:t>Signature</w:t>
      </w:r>
      <w:r w:rsidR="00343FB8" w:rsidRPr="00A364C0">
        <w:rPr>
          <w:rFonts w:ascii="Book Antiqua" w:eastAsia="Book Antiqua" w:hAnsi="Book Antiqua" w:cs="Book Antiqua"/>
        </w:rPr>
        <w:t xml:space="preserve"> </w:t>
      </w:r>
      <w:r w:rsidRPr="00A364C0">
        <w:rPr>
          <w:rFonts w:ascii="Book Antiqua" w:eastAsia="Book Antiqua" w:hAnsi="Book Antiqua" w:cs="Book Antiqua"/>
        </w:rPr>
        <w:t>to</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Predict</w:t>
      </w:r>
      <w:r w:rsidR="00343FB8" w:rsidRPr="00A364C0">
        <w:rPr>
          <w:rFonts w:ascii="Book Antiqua" w:eastAsia="Book Antiqua" w:hAnsi="Book Antiqua" w:cs="Book Antiqua"/>
        </w:rPr>
        <w:t xml:space="preserve"> </w:t>
      </w:r>
      <w:r w:rsidRPr="00A364C0">
        <w:rPr>
          <w:rFonts w:ascii="Book Antiqua" w:eastAsia="Book Antiqua" w:hAnsi="Book Antiqua" w:cs="Book Antiqua"/>
        </w:rPr>
        <w:t>Axillary</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w:t>
      </w:r>
      <w:r w:rsidR="00343FB8" w:rsidRPr="00A364C0">
        <w:rPr>
          <w:rFonts w:ascii="Book Antiqua" w:eastAsia="Book Antiqua" w:hAnsi="Book Antiqua" w:cs="Book Antiqua"/>
        </w:rPr>
        <w:t xml:space="preserve"> </w:t>
      </w:r>
      <w:r w:rsidRPr="00A364C0">
        <w:rPr>
          <w:rFonts w:ascii="Book Antiqua" w:eastAsia="Book Antiqua" w:hAnsi="Book Antiqua" w:cs="Book Antiqua"/>
        </w:rPr>
        <w:t>Metastasis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Disease-Free</w:t>
      </w:r>
      <w:r w:rsidR="00343FB8" w:rsidRPr="00A364C0">
        <w:rPr>
          <w:rFonts w:ascii="Book Antiqua" w:eastAsia="Book Antiqua" w:hAnsi="Book Antiqua" w:cs="Book Antiqua"/>
        </w:rPr>
        <w:t xml:space="preserve"> </w:t>
      </w:r>
      <w:r w:rsidRPr="00A364C0">
        <w:rPr>
          <w:rFonts w:ascii="Book Antiqua" w:eastAsia="Book Antiqua" w:hAnsi="Book Antiqua" w:cs="Book Antiqua"/>
        </w:rPr>
        <w:t>Survival</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Patients</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w:t>
      </w:r>
      <w:r w:rsidR="00343FB8" w:rsidRPr="00A364C0">
        <w:rPr>
          <w:rFonts w:ascii="Book Antiqua" w:eastAsia="Book Antiqua" w:hAnsi="Book Antiqua" w:cs="Book Antiqua"/>
        </w:rPr>
        <w:t xml:space="preserve"> </w:t>
      </w:r>
      <w:r w:rsidRPr="00A364C0">
        <w:rPr>
          <w:rFonts w:ascii="Book Antiqua" w:eastAsia="Book Antiqua" w:hAnsi="Book Antiqua" w:cs="Book Antiqua"/>
        </w:rPr>
        <w:t>Early-Stage</w:t>
      </w:r>
      <w:r w:rsidR="00343FB8" w:rsidRPr="00A364C0">
        <w:rPr>
          <w:rFonts w:ascii="Book Antiqua" w:eastAsia="Book Antiqua" w:hAnsi="Book Antiqua" w:cs="Book Antiqua"/>
        </w:rPr>
        <w:t xml:space="preserve"> </w:t>
      </w:r>
      <w:r w:rsidRPr="00A364C0">
        <w:rPr>
          <w:rFonts w:ascii="Book Antiqua" w:eastAsia="Book Antiqua" w:hAnsi="Book Antiqua" w:cs="Book Antiqua"/>
        </w:rPr>
        <w:t>Breast</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JAMA</w:t>
      </w:r>
      <w:r w:rsidR="00343FB8" w:rsidRPr="00A364C0">
        <w:rPr>
          <w:rFonts w:ascii="Book Antiqua" w:eastAsia="Book Antiqua" w:hAnsi="Book Antiqua" w:cs="Book Antiqua"/>
          <w:i/>
          <w:iCs/>
        </w:rPr>
        <w:t xml:space="preserve"> </w:t>
      </w:r>
      <w:proofErr w:type="spellStart"/>
      <w:r w:rsidRPr="00A364C0">
        <w:rPr>
          <w:rFonts w:ascii="Book Antiqua" w:eastAsia="Book Antiqua" w:hAnsi="Book Antiqua" w:cs="Book Antiqua"/>
          <w:i/>
          <w:iCs/>
        </w:rPr>
        <w:t>Netw</w:t>
      </w:r>
      <w:proofErr w:type="spellEnd"/>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Open</w:t>
      </w:r>
      <w:r w:rsidR="00343FB8" w:rsidRPr="00A364C0">
        <w:rPr>
          <w:rFonts w:ascii="Book Antiqua" w:eastAsia="Book Antiqua" w:hAnsi="Book Antiqua" w:cs="Book Antiqua"/>
        </w:rPr>
        <w:t xml:space="preserve"> </w:t>
      </w:r>
      <w:r w:rsidRPr="00A364C0">
        <w:rPr>
          <w:rFonts w:ascii="Book Antiqua" w:eastAsia="Book Antiqua" w:hAnsi="Book Antiqua" w:cs="Book Antiqua"/>
        </w:rPr>
        <w:t>2020;</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3</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e2028086</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33289845</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10.1001/jamanetworkopen.2020.28086]</w:t>
      </w:r>
    </w:p>
    <w:p w14:paraId="3BA51C31" w14:textId="3FEF764A"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41</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Qu</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J</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Shen</w:t>
      </w:r>
      <w:r w:rsidR="00343FB8" w:rsidRPr="00A364C0">
        <w:rPr>
          <w:rFonts w:ascii="Book Antiqua" w:eastAsia="Book Antiqua" w:hAnsi="Book Antiqua" w:cs="Book Antiqua"/>
        </w:rPr>
        <w:t xml:space="preserve"> </w:t>
      </w:r>
      <w:r w:rsidRPr="00A364C0">
        <w:rPr>
          <w:rFonts w:ascii="Book Antiqua" w:eastAsia="Book Antiqua" w:hAnsi="Book Antiqua" w:cs="Book Antiqua"/>
        </w:rPr>
        <w:t>C,</w:t>
      </w:r>
      <w:r w:rsidR="00343FB8" w:rsidRPr="00A364C0">
        <w:rPr>
          <w:rFonts w:ascii="Book Antiqua" w:eastAsia="Book Antiqua" w:hAnsi="Book Antiqua" w:cs="Book Antiqua"/>
        </w:rPr>
        <w:t xml:space="preserve"> </w:t>
      </w:r>
      <w:r w:rsidRPr="00A364C0">
        <w:rPr>
          <w:rFonts w:ascii="Book Antiqua" w:eastAsia="Book Antiqua" w:hAnsi="Book Antiqua" w:cs="Book Antiqua"/>
        </w:rPr>
        <w:t>Qin</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Wang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Z,</w:t>
      </w:r>
      <w:r w:rsidR="00343FB8" w:rsidRPr="00A364C0">
        <w:rPr>
          <w:rFonts w:ascii="Book Antiqua" w:eastAsia="Book Antiqua" w:hAnsi="Book Antiqua" w:cs="Book Antiqua"/>
        </w:rPr>
        <w:t xml:space="preserve"> </w:t>
      </w:r>
      <w:r w:rsidRPr="00A364C0">
        <w:rPr>
          <w:rFonts w:ascii="Book Antiqua" w:eastAsia="Book Antiqua" w:hAnsi="Book Antiqua" w:cs="Book Antiqua"/>
        </w:rPr>
        <w:t>Liu</w:t>
      </w:r>
      <w:r w:rsidR="00343FB8" w:rsidRPr="00A364C0">
        <w:rPr>
          <w:rFonts w:ascii="Book Antiqua" w:eastAsia="Book Antiqua" w:hAnsi="Book Antiqua" w:cs="Book Antiqua"/>
        </w:rPr>
        <w:t xml:space="preserve"> </w:t>
      </w:r>
      <w:r w:rsidRPr="00A364C0">
        <w:rPr>
          <w:rFonts w:ascii="Book Antiqua" w:eastAsia="Book Antiqua" w:hAnsi="Book Antiqua" w:cs="Book Antiqua"/>
        </w:rPr>
        <w:t>Z,</w:t>
      </w:r>
      <w:r w:rsidR="00343FB8" w:rsidRPr="00A364C0">
        <w:rPr>
          <w:rFonts w:ascii="Book Antiqua" w:eastAsia="Book Antiqua" w:hAnsi="Book Antiqua" w:cs="Book Antiqua"/>
        </w:rPr>
        <w:t xml:space="preserve"> </w:t>
      </w:r>
      <w:r w:rsidRPr="00A364C0">
        <w:rPr>
          <w:rFonts w:ascii="Book Antiqua" w:eastAsia="Book Antiqua" w:hAnsi="Book Antiqua" w:cs="Book Antiqua"/>
        </w:rPr>
        <w:t>Guo</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Zhang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r w:rsidRPr="00A364C0">
        <w:rPr>
          <w:rFonts w:ascii="Book Antiqua" w:eastAsia="Book Antiqua" w:hAnsi="Book Antiqua" w:cs="Book Antiqua"/>
        </w:rPr>
        <w:t>Gao</w:t>
      </w:r>
      <w:r w:rsidR="00343FB8" w:rsidRPr="00A364C0">
        <w:rPr>
          <w:rFonts w:ascii="Book Antiqua" w:eastAsia="Book Antiqua" w:hAnsi="Book Antiqua" w:cs="Book Antiqua"/>
        </w:rPr>
        <w:t xml:space="preserve"> </w:t>
      </w:r>
      <w:r w:rsidRPr="00A364C0">
        <w:rPr>
          <w:rFonts w:ascii="Book Antiqua" w:eastAsia="Book Antiqua" w:hAnsi="Book Antiqua" w:cs="Book Antiqua"/>
        </w:rPr>
        <w:t>P,</w:t>
      </w:r>
      <w:r w:rsidR="00343FB8" w:rsidRPr="00A364C0">
        <w:rPr>
          <w:rFonts w:ascii="Book Antiqua" w:eastAsia="Book Antiqua" w:hAnsi="Book Antiqua" w:cs="Book Antiqua"/>
        </w:rPr>
        <w:t xml:space="preserve"> </w:t>
      </w:r>
      <w:r w:rsidRPr="00A364C0">
        <w:rPr>
          <w:rFonts w:ascii="Book Antiqua" w:eastAsia="Book Antiqua" w:hAnsi="Book Antiqua" w:cs="Book Antiqua"/>
        </w:rPr>
        <w:t>Bei</w:t>
      </w:r>
      <w:r w:rsidR="00343FB8" w:rsidRPr="00A364C0">
        <w:rPr>
          <w:rFonts w:ascii="Book Antiqua" w:eastAsia="Book Antiqua" w:hAnsi="Book Antiqua" w:cs="Book Antiqua"/>
        </w:rPr>
        <w:t xml:space="preserve"> </w:t>
      </w:r>
      <w:r w:rsidRPr="00A364C0">
        <w:rPr>
          <w:rFonts w:ascii="Book Antiqua" w:eastAsia="Book Antiqua" w:hAnsi="Book Antiqua" w:cs="Book Antiqua"/>
        </w:rPr>
        <w:t>T,</w:t>
      </w:r>
      <w:r w:rsidR="00343FB8" w:rsidRPr="00A364C0">
        <w:rPr>
          <w:rFonts w:ascii="Book Antiqua" w:eastAsia="Book Antiqua" w:hAnsi="Book Antiqua" w:cs="Book Antiqua"/>
        </w:rPr>
        <w:t xml:space="preserve"> </w:t>
      </w:r>
      <w:r w:rsidRPr="00A364C0">
        <w:rPr>
          <w:rFonts w:ascii="Book Antiqua" w:eastAsia="Book Antiqua" w:hAnsi="Book Antiqua" w:cs="Book Antiqua"/>
        </w:rPr>
        <w:t>Wang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Liu</w:t>
      </w:r>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r w:rsidRPr="00A364C0">
        <w:rPr>
          <w:rFonts w:ascii="Book Antiqua" w:eastAsia="Book Antiqua" w:hAnsi="Book Antiqua" w:cs="Book Antiqua"/>
        </w:rPr>
        <w:t>Kamel</w:t>
      </w:r>
      <w:r w:rsidR="00343FB8" w:rsidRPr="00A364C0">
        <w:rPr>
          <w:rFonts w:ascii="Book Antiqua" w:eastAsia="Book Antiqua" w:hAnsi="Book Antiqua" w:cs="Book Antiqua"/>
        </w:rPr>
        <w:t xml:space="preserve"> </w:t>
      </w:r>
      <w:r w:rsidRPr="00A364C0">
        <w:rPr>
          <w:rFonts w:ascii="Book Antiqua" w:eastAsia="Book Antiqua" w:hAnsi="Book Antiqua" w:cs="Book Antiqua"/>
        </w:rPr>
        <w:t>IR,</w:t>
      </w:r>
      <w:r w:rsidR="00343FB8" w:rsidRPr="00A364C0">
        <w:rPr>
          <w:rFonts w:ascii="Book Antiqua" w:eastAsia="Book Antiqua" w:hAnsi="Book Antiqua" w:cs="Book Antiqua"/>
        </w:rPr>
        <w:t xml:space="preserve"> </w:t>
      </w:r>
      <w:r w:rsidRPr="00A364C0">
        <w:rPr>
          <w:rFonts w:ascii="Book Antiqua" w:eastAsia="Book Antiqua" w:hAnsi="Book Antiqua" w:cs="Book Antiqua"/>
        </w:rPr>
        <w:t>Tian</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Li</w:t>
      </w:r>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MR</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w:t>
      </w:r>
      <w:r w:rsidR="00343FB8" w:rsidRPr="00A364C0">
        <w:rPr>
          <w:rFonts w:ascii="Book Antiqua" w:eastAsia="Book Antiqua" w:hAnsi="Book Antiqua" w:cs="Book Antiqua"/>
        </w:rPr>
        <w:t xml:space="preserve"> </w:t>
      </w:r>
      <w:r w:rsidRPr="00A364C0">
        <w:rPr>
          <w:rFonts w:ascii="Book Antiqua" w:eastAsia="Book Antiqua" w:hAnsi="Book Antiqua" w:cs="Book Antiqua"/>
        </w:rPr>
        <w:t>signature</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predict</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preoperative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w:t>
      </w:r>
      <w:r w:rsidR="00343FB8" w:rsidRPr="00A364C0">
        <w:rPr>
          <w:rFonts w:ascii="Book Antiqua" w:eastAsia="Book Antiqua" w:hAnsi="Book Antiqua" w:cs="Book Antiqua"/>
        </w:rPr>
        <w:t xml:space="preserve"> </w:t>
      </w:r>
      <w:r w:rsidRPr="00A364C0">
        <w:rPr>
          <w:rFonts w:ascii="Book Antiqua" w:eastAsia="Book Antiqua" w:hAnsi="Book Antiqua" w:cs="Book Antiqua"/>
        </w:rPr>
        <w:t>metastasis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patients</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w:t>
      </w:r>
      <w:r w:rsidR="00343FB8" w:rsidRPr="00A364C0">
        <w:rPr>
          <w:rFonts w:ascii="Book Antiqua" w:eastAsia="Book Antiqua" w:hAnsi="Book Antiqua" w:cs="Book Antiqua"/>
        </w:rPr>
        <w:t xml:space="preserve"> </w:t>
      </w:r>
      <w:r w:rsidRPr="00A364C0">
        <w:rPr>
          <w:rFonts w:ascii="Book Antiqua" w:eastAsia="Book Antiqua" w:hAnsi="Book Antiqua" w:cs="Book Antiqua"/>
        </w:rPr>
        <w:t>esophageal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i/>
          <w:iCs/>
        </w:rPr>
        <w:t>Eur</w:t>
      </w:r>
      <w:proofErr w:type="spellEnd"/>
      <w:r w:rsidR="00343FB8" w:rsidRPr="00A364C0">
        <w:rPr>
          <w:rFonts w:ascii="Book Antiqua" w:eastAsia="Book Antiqua" w:hAnsi="Book Antiqua" w:cs="Book Antiqua"/>
          <w:i/>
          <w:iCs/>
        </w:rPr>
        <w:t xml:space="preserve"> </w:t>
      </w:r>
      <w:proofErr w:type="spellStart"/>
      <w:r w:rsidRPr="00A364C0">
        <w:rPr>
          <w:rFonts w:ascii="Book Antiqua" w:eastAsia="Book Antiqua" w:hAnsi="Book Antiqua" w:cs="Book Antiqua"/>
          <w:i/>
          <w:iCs/>
        </w:rPr>
        <w:t>Radiol</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2019;</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29</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906-914</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30039220</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10.1007/s00330-018-5583-z]</w:t>
      </w:r>
    </w:p>
    <w:p w14:paraId="483768BB" w14:textId="5E4851D0"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42</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Shen</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C</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Liu</w:t>
      </w:r>
      <w:r w:rsidR="00343FB8" w:rsidRPr="00A364C0">
        <w:rPr>
          <w:rFonts w:ascii="Book Antiqua" w:eastAsia="Book Antiqua" w:hAnsi="Book Antiqua" w:cs="Book Antiqua"/>
        </w:rPr>
        <w:t xml:space="preserve"> </w:t>
      </w:r>
      <w:r w:rsidRPr="00A364C0">
        <w:rPr>
          <w:rFonts w:ascii="Book Antiqua" w:eastAsia="Book Antiqua" w:hAnsi="Book Antiqua" w:cs="Book Antiqua"/>
        </w:rPr>
        <w:t>Z,</w:t>
      </w:r>
      <w:r w:rsidR="00343FB8" w:rsidRPr="00A364C0">
        <w:rPr>
          <w:rFonts w:ascii="Book Antiqua" w:eastAsia="Book Antiqua" w:hAnsi="Book Antiqua" w:cs="Book Antiqua"/>
        </w:rPr>
        <w:t xml:space="preserve"> </w:t>
      </w:r>
      <w:r w:rsidRPr="00A364C0">
        <w:rPr>
          <w:rFonts w:ascii="Book Antiqua" w:eastAsia="Book Antiqua" w:hAnsi="Book Antiqua" w:cs="Book Antiqua"/>
        </w:rPr>
        <w:t>Wang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Z,</w:t>
      </w:r>
      <w:r w:rsidR="00343FB8" w:rsidRPr="00A364C0">
        <w:rPr>
          <w:rFonts w:ascii="Book Antiqua" w:eastAsia="Book Antiqua" w:hAnsi="Book Antiqua" w:cs="Book Antiqua"/>
        </w:rPr>
        <w:t xml:space="preserve"> </w:t>
      </w:r>
      <w:r w:rsidRPr="00A364C0">
        <w:rPr>
          <w:rFonts w:ascii="Book Antiqua" w:eastAsia="Book Antiqua" w:hAnsi="Book Antiqua" w:cs="Book Antiqua"/>
        </w:rPr>
        <w:t>Guo</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Zhang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r w:rsidRPr="00A364C0">
        <w:rPr>
          <w:rFonts w:ascii="Book Antiqua" w:eastAsia="Book Antiqua" w:hAnsi="Book Antiqua" w:cs="Book Antiqua"/>
        </w:rPr>
        <w:t>Wang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Qin</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Li</w:t>
      </w:r>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r w:rsidRPr="00A364C0">
        <w:rPr>
          <w:rFonts w:ascii="Book Antiqua" w:eastAsia="Book Antiqua" w:hAnsi="Book Antiqua" w:cs="Book Antiqua"/>
        </w:rPr>
        <w:t>Fang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r w:rsidRPr="00A364C0">
        <w:rPr>
          <w:rFonts w:ascii="Book Antiqua" w:eastAsia="Book Antiqua" w:hAnsi="Book Antiqua" w:cs="Book Antiqua"/>
        </w:rPr>
        <w:t>Tang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Z,</w:t>
      </w:r>
      <w:r w:rsidR="00343FB8" w:rsidRPr="00A364C0">
        <w:rPr>
          <w:rFonts w:ascii="Book Antiqua" w:eastAsia="Book Antiqua" w:hAnsi="Book Antiqua" w:cs="Book Antiqua"/>
        </w:rPr>
        <w:t xml:space="preserve"> </w:t>
      </w:r>
      <w:r w:rsidRPr="00A364C0">
        <w:rPr>
          <w:rFonts w:ascii="Book Antiqua" w:eastAsia="Book Antiqua" w:hAnsi="Book Antiqua" w:cs="Book Antiqua"/>
        </w:rPr>
        <w:t>Li</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Qu</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Tian</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Building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CT</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Radiomics</w:t>
      </w:r>
      <w:r w:rsidR="00343FB8" w:rsidRPr="00A364C0">
        <w:rPr>
          <w:rFonts w:ascii="Book Antiqua" w:eastAsia="Book Antiqua" w:hAnsi="Book Antiqua" w:cs="Book Antiqua"/>
        </w:rPr>
        <w:t xml:space="preserve"> </w:t>
      </w:r>
      <w:r w:rsidRPr="00A364C0">
        <w:rPr>
          <w:rFonts w:ascii="Book Antiqua" w:eastAsia="Book Antiqua" w:hAnsi="Book Antiqua" w:cs="Book Antiqua"/>
        </w:rPr>
        <w:t>Based</w:t>
      </w:r>
      <w:r w:rsidR="00343FB8" w:rsidRPr="00A364C0">
        <w:rPr>
          <w:rFonts w:ascii="Book Antiqua" w:eastAsia="Book Antiqua" w:hAnsi="Book Antiqua" w:cs="Book Antiqua"/>
        </w:rPr>
        <w:t xml:space="preserve"> </w:t>
      </w:r>
      <w:r w:rsidRPr="00A364C0">
        <w:rPr>
          <w:rFonts w:ascii="Book Antiqua" w:eastAsia="Book Antiqua" w:hAnsi="Book Antiqua" w:cs="Book Antiqua"/>
        </w:rPr>
        <w:t>Nomogram</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Preoperative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Esophageal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rPr>
        <w:t>Patients</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w:t>
      </w:r>
      <w:r w:rsidR="00343FB8" w:rsidRPr="00A364C0">
        <w:rPr>
          <w:rFonts w:ascii="Book Antiqua" w:eastAsia="Book Antiqua" w:hAnsi="Book Antiqua" w:cs="Book Antiqua"/>
        </w:rPr>
        <w:t xml:space="preserve"> </w:t>
      </w:r>
      <w:r w:rsidRPr="00A364C0">
        <w:rPr>
          <w:rFonts w:ascii="Book Antiqua" w:eastAsia="Book Antiqua" w:hAnsi="Book Antiqua" w:cs="Book Antiqua"/>
        </w:rPr>
        <w:t>Metastasis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Prediction.</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i/>
          <w:iCs/>
        </w:rPr>
        <w:t>Transl</w:t>
      </w:r>
      <w:proofErr w:type="spellEnd"/>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Oncol</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2018;</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11</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815-824</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29727831</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10.1016/j.tranon.2018.04.005]</w:t>
      </w:r>
    </w:p>
    <w:p w14:paraId="10B99B1D" w14:textId="4AF63819"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43</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b/>
          <w:bCs/>
        </w:rPr>
        <w:t>Toiyama</w:t>
      </w:r>
      <w:proofErr w:type="spellEnd"/>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Y</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Inoue</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Shimura</w:t>
      </w:r>
      <w:r w:rsidR="00343FB8" w:rsidRPr="00A364C0">
        <w:rPr>
          <w:rFonts w:ascii="Book Antiqua" w:eastAsia="Book Antiqua" w:hAnsi="Book Antiqua" w:cs="Book Antiqua"/>
        </w:rPr>
        <w:t xml:space="preserve"> </w:t>
      </w:r>
      <w:r w:rsidRPr="00A364C0">
        <w:rPr>
          <w:rFonts w:ascii="Book Antiqua" w:eastAsia="Book Antiqua" w:hAnsi="Book Antiqua" w:cs="Book Antiqua"/>
        </w:rPr>
        <w:t>T,</w:t>
      </w:r>
      <w:r w:rsidR="00343FB8" w:rsidRPr="00A364C0">
        <w:rPr>
          <w:rFonts w:ascii="Book Antiqua" w:eastAsia="Book Antiqua" w:hAnsi="Book Antiqua" w:cs="Book Antiqua"/>
        </w:rPr>
        <w:t xml:space="preserve"> </w:t>
      </w:r>
      <w:r w:rsidRPr="00A364C0">
        <w:rPr>
          <w:rFonts w:ascii="Book Antiqua" w:eastAsia="Book Antiqua" w:hAnsi="Book Antiqua" w:cs="Book Antiqua"/>
        </w:rPr>
        <w:t>Fujikawa</w:t>
      </w:r>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Saigusa</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S,</w:t>
      </w:r>
      <w:r w:rsidR="00343FB8" w:rsidRPr="00A364C0">
        <w:rPr>
          <w:rFonts w:ascii="Book Antiqua" w:eastAsia="Book Antiqua" w:hAnsi="Book Antiqua" w:cs="Book Antiqua"/>
        </w:rPr>
        <w:t xml:space="preserve"> </w:t>
      </w:r>
      <w:r w:rsidRPr="00A364C0">
        <w:rPr>
          <w:rFonts w:ascii="Book Antiqua" w:eastAsia="Book Antiqua" w:hAnsi="Book Antiqua" w:cs="Book Antiqua"/>
        </w:rPr>
        <w:t>Hiro</w:t>
      </w:r>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Kobayashi</w:t>
      </w:r>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r w:rsidRPr="00A364C0">
        <w:rPr>
          <w:rFonts w:ascii="Book Antiqua" w:eastAsia="Book Antiqua" w:hAnsi="Book Antiqua" w:cs="Book Antiqua"/>
        </w:rPr>
        <w:t>Ohi</w:t>
      </w:r>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r w:rsidRPr="00A364C0">
        <w:rPr>
          <w:rFonts w:ascii="Book Antiqua" w:eastAsia="Book Antiqua" w:hAnsi="Book Antiqua" w:cs="Book Antiqua"/>
        </w:rPr>
        <w:t>Araki</w:t>
      </w:r>
      <w:r w:rsidR="00343FB8" w:rsidRPr="00A364C0">
        <w:rPr>
          <w:rFonts w:ascii="Book Antiqua" w:eastAsia="Book Antiqua" w:hAnsi="Book Antiqua" w:cs="Book Antiqua"/>
        </w:rPr>
        <w:t xml:space="preserve"> </w:t>
      </w:r>
      <w:r w:rsidRPr="00A364C0">
        <w:rPr>
          <w:rFonts w:ascii="Book Antiqua" w:eastAsia="Book Antiqua" w:hAnsi="Book Antiqua" w:cs="Book Antiqua"/>
        </w:rPr>
        <w:t>T,</w:t>
      </w:r>
      <w:r w:rsidR="00343FB8" w:rsidRPr="00A364C0">
        <w:rPr>
          <w:rFonts w:ascii="Book Antiqua" w:eastAsia="Book Antiqua" w:hAnsi="Book Antiqua" w:cs="Book Antiqua"/>
        </w:rPr>
        <w:t xml:space="preserve"> </w:t>
      </w:r>
      <w:r w:rsidRPr="00A364C0">
        <w:rPr>
          <w:rFonts w:ascii="Book Antiqua" w:eastAsia="Book Antiqua" w:hAnsi="Book Antiqua" w:cs="Book Antiqua"/>
        </w:rPr>
        <w:t>Tanaka</w:t>
      </w:r>
      <w:r w:rsidR="00343FB8" w:rsidRPr="00A364C0">
        <w:rPr>
          <w:rFonts w:ascii="Book Antiqua" w:eastAsia="Book Antiqua" w:hAnsi="Book Antiqua" w:cs="Book Antiqua"/>
        </w:rPr>
        <w:t xml:space="preserve"> </w:t>
      </w:r>
      <w:r w:rsidRPr="00A364C0">
        <w:rPr>
          <w:rFonts w:ascii="Book Antiqua" w:eastAsia="Book Antiqua" w:hAnsi="Book Antiqua" w:cs="Book Antiqua"/>
        </w:rPr>
        <w:t>K,</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Mohri</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Kusunoki</w:t>
      </w:r>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r w:rsidRPr="00A364C0">
        <w:rPr>
          <w:rFonts w:ascii="Book Antiqua" w:eastAsia="Book Antiqua" w:hAnsi="Book Antiqua" w:cs="Book Antiqua"/>
        </w:rPr>
        <w:t>Serum</w:t>
      </w:r>
      <w:r w:rsidR="00343FB8" w:rsidRPr="00A364C0">
        <w:rPr>
          <w:rFonts w:ascii="Book Antiqua" w:eastAsia="Book Antiqua" w:hAnsi="Book Antiqua" w:cs="Book Antiqua"/>
        </w:rPr>
        <w:t xml:space="preserve"> </w:t>
      </w:r>
      <w:r w:rsidRPr="00A364C0">
        <w:rPr>
          <w:rFonts w:ascii="Book Antiqua" w:eastAsia="Book Antiqua" w:hAnsi="Book Antiqua" w:cs="Book Antiqua"/>
        </w:rPr>
        <w:t>Angiopoietin-like</w:t>
      </w:r>
      <w:r w:rsidR="00343FB8" w:rsidRPr="00A364C0">
        <w:rPr>
          <w:rFonts w:ascii="Book Antiqua" w:eastAsia="Book Antiqua" w:hAnsi="Book Antiqua" w:cs="Book Antiqua"/>
        </w:rPr>
        <w:t xml:space="preserve"> </w:t>
      </w:r>
      <w:r w:rsidRPr="00A364C0">
        <w:rPr>
          <w:rFonts w:ascii="Book Antiqua" w:eastAsia="Book Antiqua" w:hAnsi="Book Antiqua" w:cs="Book Antiqua"/>
        </w:rPr>
        <w:t>Protein</w:t>
      </w:r>
      <w:r w:rsidR="00343FB8" w:rsidRPr="00A364C0">
        <w:rPr>
          <w:rFonts w:ascii="Book Antiqua" w:eastAsia="Book Antiqua" w:hAnsi="Book Antiqua" w:cs="Book Antiqua"/>
        </w:rPr>
        <w:t xml:space="preserve"> </w:t>
      </w:r>
      <w:r w:rsidRPr="00A364C0">
        <w:rPr>
          <w:rFonts w:ascii="Book Antiqua" w:eastAsia="Book Antiqua" w:hAnsi="Book Antiqua" w:cs="Book Antiqua"/>
        </w:rPr>
        <w:t>2</w:t>
      </w:r>
      <w:r w:rsidR="00343FB8" w:rsidRPr="00A364C0">
        <w:rPr>
          <w:rFonts w:ascii="Book Antiqua" w:eastAsia="Book Antiqua" w:hAnsi="Book Antiqua" w:cs="Book Antiqua"/>
        </w:rPr>
        <w:t xml:space="preserve"> </w:t>
      </w:r>
      <w:r w:rsidRPr="00A364C0">
        <w:rPr>
          <w:rFonts w:ascii="Book Antiqua" w:eastAsia="Book Antiqua" w:hAnsi="Book Antiqua" w:cs="Book Antiqua"/>
        </w:rPr>
        <w:t>Improves</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Preoperative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Detection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w:t>
      </w:r>
      <w:r w:rsidR="00343FB8" w:rsidRPr="00A364C0">
        <w:rPr>
          <w:rFonts w:ascii="Book Antiqua" w:eastAsia="Book Antiqua" w:hAnsi="Book Antiqua" w:cs="Book Antiqua"/>
        </w:rPr>
        <w:t xml:space="preserve"> </w:t>
      </w:r>
      <w:r w:rsidRPr="00A364C0">
        <w:rPr>
          <w:rFonts w:ascii="Book Antiqua" w:eastAsia="Book Antiqua" w:hAnsi="Book Antiqua" w:cs="Book Antiqua"/>
        </w:rPr>
        <w:t>Metastasis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Colorectal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Anticancer</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Res</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2015;</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35</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2849-2856</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25964566]</w:t>
      </w:r>
    </w:p>
    <w:p w14:paraId="3B805E75" w14:textId="61406B0B"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44</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b/>
          <w:bCs/>
        </w:rPr>
        <w:t>Birkhahn</w:t>
      </w:r>
      <w:proofErr w:type="spellEnd"/>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M</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Mitra</w:t>
      </w:r>
      <w:r w:rsidR="00343FB8" w:rsidRPr="00A364C0">
        <w:rPr>
          <w:rFonts w:ascii="Book Antiqua" w:eastAsia="Book Antiqua" w:hAnsi="Book Antiqua" w:cs="Book Antiqua"/>
        </w:rPr>
        <w:t xml:space="preserve"> </w:t>
      </w:r>
      <w:r w:rsidRPr="00A364C0">
        <w:rPr>
          <w:rFonts w:ascii="Book Antiqua" w:eastAsia="Book Antiqua" w:hAnsi="Book Antiqua" w:cs="Book Antiqua"/>
        </w:rPr>
        <w:t>AP,</w:t>
      </w:r>
      <w:r w:rsidR="00343FB8" w:rsidRPr="00A364C0">
        <w:rPr>
          <w:rFonts w:ascii="Book Antiqua" w:eastAsia="Book Antiqua" w:hAnsi="Book Antiqua" w:cs="Book Antiqua"/>
        </w:rPr>
        <w:t xml:space="preserve"> </w:t>
      </w:r>
      <w:r w:rsidRPr="00A364C0">
        <w:rPr>
          <w:rFonts w:ascii="Book Antiqua" w:eastAsia="Book Antiqua" w:hAnsi="Book Antiqua" w:cs="Book Antiqua"/>
        </w:rPr>
        <w:t>Cote</w:t>
      </w:r>
      <w:r w:rsidR="00343FB8" w:rsidRPr="00A364C0">
        <w:rPr>
          <w:rFonts w:ascii="Book Antiqua" w:eastAsia="Book Antiqua" w:hAnsi="Book Antiqua" w:cs="Book Antiqua"/>
        </w:rPr>
        <w:t xml:space="preserve"> </w:t>
      </w:r>
      <w:r w:rsidRPr="00A364C0">
        <w:rPr>
          <w:rFonts w:ascii="Book Antiqua" w:eastAsia="Book Antiqua" w:hAnsi="Book Antiqua" w:cs="Book Antiqua"/>
        </w:rPr>
        <w:t>RJ.</w:t>
      </w:r>
      <w:r w:rsidR="00343FB8" w:rsidRPr="00A364C0">
        <w:rPr>
          <w:rFonts w:ascii="Book Antiqua" w:eastAsia="Book Antiqua" w:hAnsi="Book Antiqua" w:cs="Book Antiqua"/>
        </w:rPr>
        <w:t xml:space="preserve"> </w:t>
      </w:r>
      <w:r w:rsidRPr="00A364C0">
        <w:rPr>
          <w:rFonts w:ascii="Book Antiqua" w:eastAsia="Book Antiqua" w:hAnsi="Book Antiqua" w:cs="Book Antiqua"/>
        </w:rPr>
        <w:t>Molecular</w:t>
      </w:r>
      <w:r w:rsidR="00343FB8" w:rsidRPr="00A364C0">
        <w:rPr>
          <w:rFonts w:ascii="Book Antiqua" w:eastAsia="Book Antiqua" w:hAnsi="Book Antiqua" w:cs="Book Antiqua"/>
        </w:rPr>
        <w:t xml:space="preserve"> </w:t>
      </w:r>
      <w:r w:rsidRPr="00A364C0">
        <w:rPr>
          <w:rFonts w:ascii="Book Antiqua" w:eastAsia="Book Antiqua" w:hAnsi="Book Antiqua" w:cs="Book Antiqua"/>
        </w:rPr>
        <w:t>markers</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bladder</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road</w:t>
      </w:r>
      <w:r w:rsidR="00343FB8" w:rsidRPr="00A364C0">
        <w:rPr>
          <w:rFonts w:ascii="Book Antiqua" w:eastAsia="Book Antiqua" w:hAnsi="Book Antiqua" w:cs="Book Antiqua"/>
        </w:rPr>
        <w:t xml:space="preserve"> </w:t>
      </w:r>
      <w:r w:rsidRPr="00A364C0">
        <w:rPr>
          <w:rFonts w:ascii="Book Antiqua" w:eastAsia="Book Antiqua" w:hAnsi="Book Antiqua" w:cs="Book Antiqua"/>
        </w:rPr>
        <w:t>to</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multimarker</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approach.</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Expert</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Rev</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Anticancer</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Ther</w:t>
      </w:r>
      <w:r w:rsidR="00343FB8" w:rsidRPr="00A364C0">
        <w:rPr>
          <w:rFonts w:ascii="Book Antiqua" w:eastAsia="Book Antiqua" w:hAnsi="Book Antiqua" w:cs="Book Antiqua"/>
        </w:rPr>
        <w:t xml:space="preserve"> </w:t>
      </w:r>
      <w:r w:rsidRPr="00A364C0">
        <w:rPr>
          <w:rFonts w:ascii="Book Antiqua" w:eastAsia="Book Antiqua" w:hAnsi="Book Antiqua" w:cs="Book Antiqua"/>
        </w:rPr>
        <w:t>2007;</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7</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1717-1727</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18062746</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10.1586/14737140.7.12.1717]</w:t>
      </w:r>
    </w:p>
    <w:p w14:paraId="46B48DD0" w14:textId="75E5BEE2"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45</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Yu</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SC</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Qi</w:t>
      </w:r>
      <w:r w:rsidR="00343FB8" w:rsidRPr="00A364C0">
        <w:rPr>
          <w:rFonts w:ascii="Book Antiqua" w:eastAsia="Book Antiqua" w:hAnsi="Book Antiqua" w:cs="Book Antiqua"/>
        </w:rPr>
        <w:t xml:space="preserve"> </w:t>
      </w:r>
      <w:r w:rsidRPr="00A364C0">
        <w:rPr>
          <w:rFonts w:ascii="Book Antiqua" w:eastAsia="Book Antiqua" w:hAnsi="Book Antiqua" w:cs="Book Antiqua"/>
        </w:rPr>
        <w:t>X,</w:t>
      </w:r>
      <w:r w:rsidR="00343FB8" w:rsidRPr="00A364C0">
        <w:rPr>
          <w:rFonts w:ascii="Book Antiqua" w:eastAsia="Book Antiqua" w:hAnsi="Book Antiqua" w:cs="Book Antiqua"/>
        </w:rPr>
        <w:t xml:space="preserve"> </w:t>
      </w:r>
      <w:r w:rsidRPr="00A364C0">
        <w:rPr>
          <w:rFonts w:ascii="Book Antiqua" w:eastAsia="Book Antiqua" w:hAnsi="Book Antiqua" w:cs="Book Antiqua"/>
        </w:rPr>
        <w:t>Hu</w:t>
      </w:r>
      <w:r w:rsidR="00343FB8" w:rsidRPr="00A364C0">
        <w:rPr>
          <w:rFonts w:ascii="Book Antiqua" w:eastAsia="Book Antiqua" w:hAnsi="Book Antiqua" w:cs="Book Antiqua"/>
        </w:rPr>
        <w:t xml:space="preserve"> </w:t>
      </w:r>
      <w:r w:rsidRPr="00A364C0">
        <w:rPr>
          <w:rFonts w:ascii="Book Antiqua" w:eastAsia="Book Antiqua" w:hAnsi="Book Antiqua" w:cs="Book Antiqua"/>
        </w:rPr>
        <w:t>YH,</w:t>
      </w:r>
      <w:r w:rsidR="00343FB8" w:rsidRPr="00A364C0">
        <w:rPr>
          <w:rFonts w:ascii="Book Antiqua" w:eastAsia="Book Antiqua" w:hAnsi="Book Antiqua" w:cs="Book Antiqua"/>
        </w:rPr>
        <w:t xml:space="preserve"> </w:t>
      </w:r>
      <w:r w:rsidRPr="00A364C0">
        <w:rPr>
          <w:rFonts w:ascii="Book Antiqua" w:eastAsia="Book Antiqua" w:hAnsi="Book Antiqua" w:cs="Book Antiqua"/>
        </w:rPr>
        <w:t>Zheng</w:t>
      </w:r>
      <w:r w:rsidR="00343FB8" w:rsidRPr="00A364C0">
        <w:rPr>
          <w:rFonts w:ascii="Book Antiqua" w:eastAsia="Book Antiqua" w:hAnsi="Book Antiqua" w:cs="Book Antiqua"/>
        </w:rPr>
        <w:t xml:space="preserve"> </w:t>
      </w:r>
      <w:r w:rsidRPr="00A364C0">
        <w:rPr>
          <w:rFonts w:ascii="Book Antiqua" w:eastAsia="Book Antiqua" w:hAnsi="Book Antiqua" w:cs="Book Antiqua"/>
        </w:rPr>
        <w:t>WJ,</w:t>
      </w:r>
      <w:r w:rsidR="00343FB8" w:rsidRPr="00A364C0">
        <w:rPr>
          <w:rFonts w:ascii="Book Antiqua" w:eastAsia="Book Antiqua" w:hAnsi="Book Antiqua" w:cs="Book Antiqua"/>
        </w:rPr>
        <w:t xml:space="preserve"> </w:t>
      </w:r>
      <w:r w:rsidRPr="00A364C0">
        <w:rPr>
          <w:rFonts w:ascii="Book Antiqua" w:eastAsia="Book Antiqua" w:hAnsi="Book Antiqua" w:cs="Book Antiqua"/>
        </w:rPr>
        <w:t>Wang</w:t>
      </w:r>
      <w:r w:rsidR="00343FB8" w:rsidRPr="00A364C0">
        <w:rPr>
          <w:rFonts w:ascii="Book Antiqua" w:eastAsia="Book Antiqua" w:hAnsi="Book Antiqua" w:cs="Book Antiqua"/>
        </w:rPr>
        <w:t xml:space="preserve"> </w:t>
      </w:r>
      <w:r w:rsidRPr="00A364C0">
        <w:rPr>
          <w:rFonts w:ascii="Book Antiqua" w:eastAsia="Book Antiqua" w:hAnsi="Book Antiqua" w:cs="Book Antiqua"/>
        </w:rPr>
        <w:t>QQ,</w:t>
      </w:r>
      <w:r w:rsidR="00343FB8" w:rsidRPr="00A364C0">
        <w:rPr>
          <w:rFonts w:ascii="Book Antiqua" w:eastAsia="Book Antiqua" w:hAnsi="Book Antiqua" w:cs="Book Antiqua"/>
        </w:rPr>
        <w:t xml:space="preserve"> </w:t>
      </w:r>
      <w:r w:rsidRPr="00A364C0">
        <w:rPr>
          <w:rFonts w:ascii="Book Antiqua" w:eastAsia="Book Antiqua" w:hAnsi="Book Antiqua" w:cs="Book Antiqua"/>
        </w:rPr>
        <w:t>Yao</w:t>
      </w:r>
      <w:r w:rsidR="00343FB8" w:rsidRPr="00A364C0">
        <w:rPr>
          <w:rFonts w:ascii="Book Antiqua" w:eastAsia="Book Antiqua" w:hAnsi="Book Antiqua" w:cs="Book Antiqua"/>
        </w:rPr>
        <w:t xml:space="preserve"> </w:t>
      </w:r>
      <w:r w:rsidRPr="00A364C0">
        <w:rPr>
          <w:rFonts w:ascii="Book Antiqua" w:eastAsia="Book Antiqua" w:hAnsi="Book Antiqua" w:cs="Book Antiqua"/>
        </w:rPr>
        <w:t>HY.</w:t>
      </w:r>
      <w:r w:rsidR="00343FB8" w:rsidRPr="00A364C0">
        <w:rPr>
          <w:rFonts w:ascii="Book Antiqua" w:eastAsia="Book Antiqua" w:hAnsi="Book Antiqua" w:cs="Book Antiqua"/>
        </w:rPr>
        <w:t xml:space="preserve"> </w:t>
      </w:r>
      <w:r w:rsidRPr="00A364C0">
        <w:rPr>
          <w:rFonts w:ascii="Book Antiqua" w:eastAsia="Book Antiqua" w:hAnsi="Book Antiqua" w:cs="Book Antiqua"/>
        </w:rPr>
        <w:t>[Overview</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multivariate</w:t>
      </w:r>
      <w:r w:rsidR="00343FB8" w:rsidRPr="00A364C0">
        <w:rPr>
          <w:rFonts w:ascii="Book Antiqua" w:eastAsia="Book Antiqua" w:hAnsi="Book Antiqua" w:cs="Book Antiqua"/>
        </w:rPr>
        <w:t xml:space="preserve"> </w:t>
      </w:r>
      <w:r w:rsidRPr="00A364C0">
        <w:rPr>
          <w:rFonts w:ascii="Book Antiqua" w:eastAsia="Book Antiqua" w:hAnsi="Book Antiqua" w:cs="Book Antiqua"/>
        </w:rPr>
        <w:t>regression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model</w:t>
      </w:r>
      <w:r w:rsidR="00343FB8" w:rsidRPr="00A364C0">
        <w:rPr>
          <w:rFonts w:ascii="Book Antiqua" w:eastAsia="Book Antiqua" w:hAnsi="Book Antiqua" w:cs="Book Antiqua"/>
        </w:rPr>
        <w:t xml:space="preserve"> </w:t>
      </w:r>
      <w:r w:rsidRPr="00A364C0">
        <w:rPr>
          <w:rFonts w:ascii="Book Antiqua" w:eastAsia="Book Antiqua" w:hAnsi="Book Antiqua" w:cs="Book Antiqua"/>
        </w:rPr>
        <w:t>analysis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application].</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i/>
          <w:iCs/>
        </w:rPr>
        <w:t>Zhonghua</w:t>
      </w:r>
      <w:proofErr w:type="spellEnd"/>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Yu</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Fang</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Yi</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Xue</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Za</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Zhi</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2019;</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53</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334-336</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30841679</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10.3760/cma.j.issn.0253-9624.2019.03.020]</w:t>
      </w:r>
    </w:p>
    <w:p w14:paraId="17B14034" w14:textId="48555A41"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46</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Collins</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GS</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Reitsma</w:t>
      </w:r>
      <w:r w:rsidR="00343FB8" w:rsidRPr="00A364C0">
        <w:rPr>
          <w:rFonts w:ascii="Book Antiqua" w:eastAsia="Book Antiqua" w:hAnsi="Book Antiqua" w:cs="Book Antiqua"/>
        </w:rPr>
        <w:t xml:space="preserve"> </w:t>
      </w:r>
      <w:r w:rsidRPr="00A364C0">
        <w:rPr>
          <w:rFonts w:ascii="Book Antiqua" w:eastAsia="Book Antiqua" w:hAnsi="Book Antiqua" w:cs="Book Antiqua"/>
        </w:rPr>
        <w:t>JB,</w:t>
      </w:r>
      <w:r w:rsidR="00343FB8" w:rsidRPr="00A364C0">
        <w:rPr>
          <w:rFonts w:ascii="Book Antiqua" w:eastAsia="Book Antiqua" w:hAnsi="Book Antiqua" w:cs="Book Antiqua"/>
        </w:rPr>
        <w:t xml:space="preserve"> </w:t>
      </w:r>
      <w:r w:rsidRPr="00A364C0">
        <w:rPr>
          <w:rFonts w:ascii="Book Antiqua" w:eastAsia="Book Antiqua" w:hAnsi="Book Antiqua" w:cs="Book Antiqua"/>
        </w:rPr>
        <w:t>Altman</w:t>
      </w:r>
      <w:r w:rsidR="00343FB8" w:rsidRPr="00A364C0">
        <w:rPr>
          <w:rFonts w:ascii="Book Antiqua" w:eastAsia="Book Antiqua" w:hAnsi="Book Antiqua" w:cs="Book Antiqua"/>
        </w:rPr>
        <w:t xml:space="preserve"> </w:t>
      </w:r>
      <w:r w:rsidRPr="00A364C0">
        <w:rPr>
          <w:rFonts w:ascii="Book Antiqua" w:eastAsia="Book Antiqua" w:hAnsi="Book Antiqua" w:cs="Book Antiqua"/>
        </w:rPr>
        <w:t>DG,</w:t>
      </w:r>
      <w:r w:rsidR="00343FB8" w:rsidRPr="00A364C0">
        <w:rPr>
          <w:rFonts w:ascii="Book Antiqua" w:eastAsia="Book Antiqua" w:hAnsi="Book Antiqua" w:cs="Book Antiqua"/>
        </w:rPr>
        <w:t xml:space="preserve"> </w:t>
      </w:r>
      <w:r w:rsidRPr="00A364C0">
        <w:rPr>
          <w:rFonts w:ascii="Book Antiqua" w:eastAsia="Book Antiqua" w:hAnsi="Book Antiqua" w:cs="Book Antiqua"/>
        </w:rPr>
        <w:t>Moons</w:t>
      </w:r>
      <w:r w:rsidR="00343FB8" w:rsidRPr="00A364C0">
        <w:rPr>
          <w:rFonts w:ascii="Book Antiqua" w:eastAsia="Book Antiqua" w:hAnsi="Book Antiqua" w:cs="Book Antiqua"/>
        </w:rPr>
        <w:t xml:space="preserve"> </w:t>
      </w:r>
      <w:r w:rsidRPr="00A364C0">
        <w:rPr>
          <w:rFonts w:ascii="Book Antiqua" w:eastAsia="Book Antiqua" w:hAnsi="Book Antiqua" w:cs="Book Antiqua"/>
        </w:rPr>
        <w:t>KG.</w:t>
      </w:r>
      <w:r w:rsidR="00343FB8" w:rsidRPr="00A364C0">
        <w:rPr>
          <w:rFonts w:ascii="Book Antiqua" w:eastAsia="Book Antiqua" w:hAnsi="Book Antiqua" w:cs="Book Antiqua"/>
        </w:rPr>
        <w:t xml:space="preserve"> </w:t>
      </w:r>
      <w:r w:rsidRPr="00A364C0">
        <w:rPr>
          <w:rFonts w:ascii="Book Antiqua" w:eastAsia="Book Antiqua" w:hAnsi="Book Antiqua" w:cs="Book Antiqua"/>
        </w:rPr>
        <w:t>Transparent</w:t>
      </w:r>
      <w:r w:rsidR="00343FB8" w:rsidRPr="00A364C0">
        <w:rPr>
          <w:rFonts w:ascii="Book Antiqua" w:eastAsia="Book Antiqua" w:hAnsi="Book Antiqua" w:cs="Book Antiqua"/>
        </w:rPr>
        <w:t xml:space="preserve"> </w:t>
      </w:r>
      <w:r w:rsidRPr="00A364C0">
        <w:rPr>
          <w:rFonts w:ascii="Book Antiqua" w:eastAsia="Book Antiqua" w:hAnsi="Book Antiqua" w:cs="Book Antiqua"/>
        </w:rPr>
        <w:t>reporting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multivariable</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prediction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model</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individual</w:t>
      </w:r>
      <w:r w:rsidR="00343FB8" w:rsidRPr="00A364C0">
        <w:rPr>
          <w:rFonts w:ascii="Book Antiqua" w:eastAsia="Book Antiqua" w:hAnsi="Book Antiqua" w:cs="Book Antiqua"/>
        </w:rPr>
        <w:t xml:space="preserve"> </w:t>
      </w:r>
      <w:r w:rsidRPr="00A364C0">
        <w:rPr>
          <w:rFonts w:ascii="Book Antiqua" w:eastAsia="Book Antiqua" w:hAnsi="Book Antiqua" w:cs="Book Antiqua"/>
        </w:rPr>
        <w:t>prognosis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or</w:t>
      </w:r>
      <w:r w:rsidR="00343FB8" w:rsidRPr="00A364C0">
        <w:rPr>
          <w:rFonts w:ascii="Book Antiqua" w:eastAsia="Book Antiqua" w:hAnsi="Book Antiqua" w:cs="Book Antiqua"/>
        </w:rPr>
        <w:t xml:space="preserve"> </w:t>
      </w:r>
      <w:r w:rsidRPr="00A364C0">
        <w:rPr>
          <w:rFonts w:ascii="Book Antiqua" w:eastAsia="Book Antiqua" w:hAnsi="Book Antiqua" w:cs="Book Antiqua"/>
        </w:rPr>
        <w:t>diagnosis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(TRIPOD):</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TRIPOD</w:t>
      </w:r>
      <w:r w:rsidR="00343FB8" w:rsidRPr="00A364C0">
        <w:rPr>
          <w:rFonts w:ascii="Book Antiqua" w:eastAsia="Book Antiqua" w:hAnsi="Book Antiqua" w:cs="Book Antiqua"/>
        </w:rPr>
        <w:t xml:space="preserve"> </w:t>
      </w:r>
      <w:r w:rsidRPr="00A364C0">
        <w:rPr>
          <w:rFonts w:ascii="Book Antiqua" w:eastAsia="Book Antiqua" w:hAnsi="Book Antiqua" w:cs="Book Antiqua"/>
        </w:rPr>
        <w:t>statement.</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BMJ</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2015;</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350</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g7594</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25569120</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10.1136/</w:t>
      </w:r>
      <w:proofErr w:type="gramStart"/>
      <w:r w:rsidRPr="00A364C0">
        <w:rPr>
          <w:rFonts w:ascii="Book Antiqua" w:eastAsia="Book Antiqua" w:hAnsi="Book Antiqua" w:cs="Book Antiqua"/>
        </w:rPr>
        <w:t>bmj.g</w:t>
      </w:r>
      <w:proofErr w:type="gramEnd"/>
      <w:r w:rsidRPr="00A364C0">
        <w:rPr>
          <w:rFonts w:ascii="Book Antiqua" w:eastAsia="Book Antiqua" w:hAnsi="Book Antiqua" w:cs="Book Antiqua"/>
        </w:rPr>
        <w:t>7594]</w:t>
      </w:r>
    </w:p>
    <w:p w14:paraId="05F8C3FD" w14:textId="162AAE6A"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lastRenderedPageBreak/>
        <w:t>47</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Yip</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C</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Davnall</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F,</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Kozarski</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R,</w:t>
      </w:r>
      <w:r w:rsidR="00343FB8" w:rsidRPr="00A364C0">
        <w:rPr>
          <w:rFonts w:ascii="Book Antiqua" w:eastAsia="Book Antiqua" w:hAnsi="Book Antiqua" w:cs="Book Antiqua"/>
        </w:rPr>
        <w:t xml:space="preserve"> </w:t>
      </w:r>
      <w:r w:rsidRPr="00A364C0">
        <w:rPr>
          <w:rFonts w:ascii="Book Antiqua" w:eastAsia="Book Antiqua" w:hAnsi="Book Antiqua" w:cs="Book Antiqua"/>
        </w:rPr>
        <w:t>Landau</w:t>
      </w:r>
      <w:r w:rsidR="00343FB8" w:rsidRPr="00A364C0">
        <w:rPr>
          <w:rFonts w:ascii="Book Antiqua" w:eastAsia="Book Antiqua" w:hAnsi="Book Antiqua" w:cs="Book Antiqua"/>
        </w:rPr>
        <w:t xml:space="preserve"> </w:t>
      </w:r>
      <w:r w:rsidRPr="00A364C0">
        <w:rPr>
          <w:rFonts w:ascii="Book Antiqua" w:eastAsia="Book Antiqua" w:hAnsi="Book Antiqua" w:cs="Book Antiqua"/>
        </w:rPr>
        <w:t>DB,</w:t>
      </w:r>
      <w:r w:rsidR="00343FB8" w:rsidRPr="00A364C0">
        <w:rPr>
          <w:rFonts w:ascii="Book Antiqua" w:eastAsia="Book Antiqua" w:hAnsi="Book Antiqua" w:cs="Book Antiqua"/>
        </w:rPr>
        <w:t xml:space="preserve"> </w:t>
      </w:r>
      <w:r w:rsidRPr="00A364C0">
        <w:rPr>
          <w:rFonts w:ascii="Book Antiqua" w:eastAsia="Book Antiqua" w:hAnsi="Book Antiqua" w:cs="Book Antiqua"/>
        </w:rPr>
        <w:t>Cook</w:t>
      </w:r>
      <w:r w:rsidR="00343FB8" w:rsidRPr="00A364C0">
        <w:rPr>
          <w:rFonts w:ascii="Book Antiqua" w:eastAsia="Book Antiqua" w:hAnsi="Book Antiqua" w:cs="Book Antiqua"/>
        </w:rPr>
        <w:t xml:space="preserve"> </w:t>
      </w:r>
      <w:r w:rsidRPr="00A364C0">
        <w:rPr>
          <w:rFonts w:ascii="Book Antiqua" w:eastAsia="Book Antiqua" w:hAnsi="Book Antiqua" w:cs="Book Antiqua"/>
        </w:rPr>
        <w:t>GJ,</w:t>
      </w:r>
      <w:r w:rsidR="00343FB8" w:rsidRPr="00A364C0">
        <w:rPr>
          <w:rFonts w:ascii="Book Antiqua" w:eastAsia="Book Antiqua" w:hAnsi="Book Antiqua" w:cs="Book Antiqua"/>
        </w:rPr>
        <w:t xml:space="preserve"> </w:t>
      </w:r>
      <w:r w:rsidRPr="00A364C0">
        <w:rPr>
          <w:rFonts w:ascii="Book Antiqua" w:eastAsia="Book Antiqua" w:hAnsi="Book Antiqua" w:cs="Book Antiqua"/>
        </w:rPr>
        <w:t>Ross</w:t>
      </w:r>
      <w:r w:rsidR="00343FB8" w:rsidRPr="00A364C0">
        <w:rPr>
          <w:rFonts w:ascii="Book Antiqua" w:eastAsia="Book Antiqua" w:hAnsi="Book Antiqua" w:cs="Book Antiqua"/>
        </w:rPr>
        <w:t xml:space="preserve"> </w:t>
      </w:r>
      <w:r w:rsidRPr="00A364C0">
        <w:rPr>
          <w:rFonts w:ascii="Book Antiqua" w:eastAsia="Book Antiqua" w:hAnsi="Book Antiqua" w:cs="Book Antiqua"/>
        </w:rPr>
        <w:t>P,</w:t>
      </w:r>
      <w:r w:rsidR="00343FB8" w:rsidRPr="00A364C0">
        <w:rPr>
          <w:rFonts w:ascii="Book Antiqua" w:eastAsia="Book Antiqua" w:hAnsi="Book Antiqua" w:cs="Book Antiqua"/>
        </w:rPr>
        <w:t xml:space="preserve"> </w:t>
      </w:r>
      <w:r w:rsidRPr="00A364C0">
        <w:rPr>
          <w:rFonts w:ascii="Book Antiqua" w:eastAsia="Book Antiqua" w:hAnsi="Book Antiqua" w:cs="Book Antiqua"/>
        </w:rPr>
        <w:t>Mason</w:t>
      </w:r>
      <w:r w:rsidR="00343FB8" w:rsidRPr="00A364C0">
        <w:rPr>
          <w:rFonts w:ascii="Book Antiqua" w:eastAsia="Book Antiqua" w:hAnsi="Book Antiqua" w:cs="Book Antiqua"/>
        </w:rPr>
        <w:t xml:space="preserve"> </w:t>
      </w:r>
      <w:r w:rsidRPr="00A364C0">
        <w:rPr>
          <w:rFonts w:ascii="Book Antiqua" w:eastAsia="Book Antiqua" w:hAnsi="Book Antiqua" w:cs="Book Antiqua"/>
        </w:rPr>
        <w:t>R,</w:t>
      </w:r>
      <w:r w:rsidR="00343FB8" w:rsidRPr="00A364C0">
        <w:rPr>
          <w:rFonts w:ascii="Book Antiqua" w:eastAsia="Book Antiqua" w:hAnsi="Book Antiqua" w:cs="Book Antiqua"/>
        </w:rPr>
        <w:t xml:space="preserve"> </w:t>
      </w:r>
      <w:r w:rsidRPr="00A364C0">
        <w:rPr>
          <w:rFonts w:ascii="Book Antiqua" w:eastAsia="Book Antiqua" w:hAnsi="Book Antiqua" w:cs="Book Antiqua"/>
        </w:rPr>
        <w:t>Goh</w:t>
      </w:r>
      <w:r w:rsidR="00343FB8" w:rsidRPr="00A364C0">
        <w:rPr>
          <w:rFonts w:ascii="Book Antiqua" w:eastAsia="Book Antiqua" w:hAnsi="Book Antiqua" w:cs="Book Antiqua"/>
        </w:rPr>
        <w:t xml:space="preserve"> </w:t>
      </w:r>
      <w:r w:rsidRPr="00A364C0">
        <w:rPr>
          <w:rFonts w:ascii="Book Antiqua" w:eastAsia="Book Antiqua" w:hAnsi="Book Antiqua" w:cs="Book Antiqua"/>
        </w:rPr>
        <w:t>V.</w:t>
      </w:r>
      <w:r w:rsidR="00343FB8" w:rsidRPr="00A364C0">
        <w:rPr>
          <w:rFonts w:ascii="Book Antiqua" w:eastAsia="Book Antiqua" w:hAnsi="Book Antiqua" w:cs="Book Antiqua"/>
        </w:rPr>
        <w:t xml:space="preserve"> </w:t>
      </w:r>
      <w:r w:rsidRPr="00A364C0">
        <w:rPr>
          <w:rFonts w:ascii="Book Antiqua" w:eastAsia="Book Antiqua" w:hAnsi="Book Antiqua" w:cs="Book Antiqua"/>
        </w:rPr>
        <w:t>Assessment</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changes</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tumor</w:t>
      </w:r>
      <w:r w:rsidR="00343FB8" w:rsidRPr="00A364C0">
        <w:rPr>
          <w:rFonts w:ascii="Book Antiqua" w:eastAsia="Book Antiqua" w:hAnsi="Book Antiqua" w:cs="Book Antiqua"/>
        </w:rPr>
        <w:t xml:space="preserve"> </w:t>
      </w:r>
      <w:r w:rsidRPr="00A364C0">
        <w:rPr>
          <w:rFonts w:ascii="Book Antiqua" w:eastAsia="Book Antiqua" w:hAnsi="Book Antiqua" w:cs="Book Antiqua"/>
        </w:rPr>
        <w:t>heterogeneity</w:t>
      </w:r>
      <w:r w:rsidR="00343FB8" w:rsidRPr="00A364C0">
        <w:rPr>
          <w:rFonts w:ascii="Book Antiqua" w:eastAsia="Book Antiqua" w:hAnsi="Book Antiqua" w:cs="Book Antiqua"/>
        </w:rPr>
        <w:t xml:space="preserve"> </w:t>
      </w:r>
      <w:r w:rsidRPr="00A364C0">
        <w:rPr>
          <w:rFonts w:ascii="Book Antiqua" w:eastAsia="Book Antiqua" w:hAnsi="Book Antiqua" w:cs="Book Antiqua"/>
        </w:rPr>
        <w:t>following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neoadjuvant</w:t>
      </w:r>
      <w:r w:rsidR="00343FB8" w:rsidRPr="00A364C0">
        <w:rPr>
          <w:rFonts w:ascii="Book Antiqua" w:eastAsia="Book Antiqua" w:hAnsi="Book Antiqua" w:cs="Book Antiqua"/>
        </w:rPr>
        <w:t xml:space="preserve"> </w:t>
      </w:r>
      <w:r w:rsidRPr="00A364C0">
        <w:rPr>
          <w:rFonts w:ascii="Book Antiqua" w:eastAsia="Book Antiqua" w:hAnsi="Book Antiqua" w:cs="Book Antiqua"/>
        </w:rPr>
        <w:t>chemotherapy</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primary</w:t>
      </w:r>
      <w:r w:rsidR="00343FB8" w:rsidRPr="00A364C0">
        <w:rPr>
          <w:rFonts w:ascii="Book Antiqua" w:eastAsia="Book Antiqua" w:hAnsi="Book Antiqua" w:cs="Book Antiqua"/>
        </w:rPr>
        <w:t xml:space="preserve"> </w:t>
      </w:r>
      <w:r w:rsidRPr="00A364C0">
        <w:rPr>
          <w:rFonts w:ascii="Book Antiqua" w:eastAsia="Book Antiqua" w:hAnsi="Book Antiqua" w:cs="Book Antiqua"/>
        </w:rPr>
        <w:t>esophageal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Dis</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Esophagus</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2015;</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28</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172-179</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24460831</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10.1111/dote.12170]</w:t>
      </w:r>
    </w:p>
    <w:p w14:paraId="3383841F" w14:textId="35FE6300"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48</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Van</w:t>
      </w:r>
      <w:r w:rsidR="00343FB8" w:rsidRPr="00A364C0">
        <w:rPr>
          <w:rFonts w:ascii="Book Antiqua" w:eastAsia="Book Antiqua" w:hAnsi="Book Antiqua" w:cs="Book Antiqua"/>
          <w:b/>
          <w:bCs/>
        </w:rPr>
        <w:t xml:space="preserve"> </w:t>
      </w:r>
      <w:proofErr w:type="spellStart"/>
      <w:r w:rsidRPr="00A364C0">
        <w:rPr>
          <w:rFonts w:ascii="Book Antiqua" w:eastAsia="Book Antiqua" w:hAnsi="Book Antiqua" w:cs="Book Antiqua"/>
          <w:b/>
          <w:bCs/>
        </w:rPr>
        <w:t>Calster</w:t>
      </w:r>
      <w:proofErr w:type="spellEnd"/>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B</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Wynants</w:t>
      </w:r>
      <w:r w:rsidR="00343FB8" w:rsidRPr="00A364C0">
        <w:rPr>
          <w:rFonts w:ascii="Book Antiqua" w:eastAsia="Book Antiqua" w:hAnsi="Book Antiqua" w:cs="Book Antiqua"/>
        </w:rPr>
        <w:t xml:space="preserve"> </w:t>
      </w:r>
      <w:r w:rsidRPr="00A364C0">
        <w:rPr>
          <w:rFonts w:ascii="Book Antiqua" w:eastAsia="Book Antiqua" w:hAnsi="Book Antiqua" w:cs="Book Antiqua"/>
        </w:rPr>
        <w:t>L,</w:t>
      </w:r>
      <w:r w:rsidR="00343FB8" w:rsidRPr="00A364C0">
        <w:rPr>
          <w:rFonts w:ascii="Book Antiqua" w:eastAsia="Book Antiqua" w:hAnsi="Book Antiqua" w:cs="Book Antiqua"/>
        </w:rPr>
        <w:t xml:space="preserve"> </w:t>
      </w:r>
      <w:r w:rsidRPr="00A364C0">
        <w:rPr>
          <w:rFonts w:ascii="Book Antiqua" w:eastAsia="Book Antiqua" w:hAnsi="Book Antiqua" w:cs="Book Antiqua"/>
        </w:rPr>
        <w:t>Verbeek</w:t>
      </w:r>
      <w:r w:rsidR="00343FB8" w:rsidRPr="00A364C0">
        <w:rPr>
          <w:rFonts w:ascii="Book Antiqua" w:eastAsia="Book Antiqua" w:hAnsi="Book Antiqua" w:cs="Book Antiqua"/>
        </w:rPr>
        <w:t xml:space="preserve"> </w:t>
      </w:r>
      <w:r w:rsidRPr="00A364C0">
        <w:rPr>
          <w:rFonts w:ascii="Book Antiqua" w:eastAsia="Book Antiqua" w:hAnsi="Book Antiqua" w:cs="Book Antiqua"/>
        </w:rPr>
        <w:t>JFM,</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Verbakel</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JY,</w:t>
      </w:r>
      <w:r w:rsidR="00343FB8" w:rsidRPr="00A364C0">
        <w:rPr>
          <w:rFonts w:ascii="Book Antiqua" w:eastAsia="Book Antiqua" w:hAnsi="Book Antiqua" w:cs="Book Antiqua"/>
        </w:rPr>
        <w:t xml:space="preserve"> </w:t>
      </w:r>
      <w:r w:rsidRPr="00A364C0">
        <w:rPr>
          <w:rFonts w:ascii="Book Antiqua" w:eastAsia="Book Antiqua" w:hAnsi="Book Antiqua" w:cs="Book Antiqua"/>
        </w:rPr>
        <w:t>Christodoulou</w:t>
      </w:r>
      <w:r w:rsidR="00343FB8" w:rsidRPr="00A364C0">
        <w:rPr>
          <w:rFonts w:ascii="Book Antiqua" w:eastAsia="Book Antiqua" w:hAnsi="Book Antiqua" w:cs="Book Antiqua"/>
        </w:rPr>
        <w:t xml:space="preserve"> </w:t>
      </w:r>
      <w:r w:rsidRPr="00A364C0">
        <w:rPr>
          <w:rFonts w:ascii="Book Antiqua" w:eastAsia="Book Antiqua" w:hAnsi="Book Antiqua" w:cs="Book Antiqua"/>
        </w:rPr>
        <w:t>E,</w:t>
      </w:r>
      <w:r w:rsidR="00343FB8" w:rsidRPr="00A364C0">
        <w:rPr>
          <w:rFonts w:ascii="Book Antiqua" w:eastAsia="Book Antiqua" w:hAnsi="Book Antiqua" w:cs="Book Antiqua"/>
        </w:rPr>
        <w:t xml:space="preserve"> </w:t>
      </w:r>
      <w:r w:rsidRPr="00A364C0">
        <w:rPr>
          <w:rFonts w:ascii="Book Antiqua" w:eastAsia="Book Antiqua" w:hAnsi="Book Antiqua" w:cs="Book Antiqua"/>
        </w:rPr>
        <w:t>Vickers</w:t>
      </w:r>
      <w:r w:rsidR="00343FB8" w:rsidRPr="00A364C0">
        <w:rPr>
          <w:rFonts w:ascii="Book Antiqua" w:eastAsia="Book Antiqua" w:hAnsi="Book Antiqua" w:cs="Book Antiqua"/>
        </w:rPr>
        <w:t xml:space="preserve"> </w:t>
      </w:r>
      <w:r w:rsidRPr="00A364C0">
        <w:rPr>
          <w:rFonts w:ascii="Book Antiqua" w:eastAsia="Book Antiqua" w:hAnsi="Book Antiqua" w:cs="Book Antiqua"/>
        </w:rPr>
        <w:t>AJ,</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Roobol</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MJ,</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Steyerberg</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EW.</w:t>
      </w:r>
      <w:r w:rsidR="00343FB8" w:rsidRPr="00A364C0">
        <w:rPr>
          <w:rFonts w:ascii="Book Antiqua" w:eastAsia="Book Antiqua" w:hAnsi="Book Antiqua" w:cs="Book Antiqua"/>
        </w:rPr>
        <w:t xml:space="preserve"> </w:t>
      </w:r>
      <w:r w:rsidRPr="00A364C0">
        <w:rPr>
          <w:rFonts w:ascii="Book Antiqua" w:eastAsia="Book Antiqua" w:hAnsi="Book Antiqua" w:cs="Book Antiqua"/>
        </w:rPr>
        <w:t>Reporting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Interpreting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Decision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Curve</w:t>
      </w:r>
      <w:r w:rsidR="00343FB8" w:rsidRPr="00A364C0">
        <w:rPr>
          <w:rFonts w:ascii="Book Antiqua" w:eastAsia="Book Antiqua" w:hAnsi="Book Antiqua" w:cs="Book Antiqua"/>
        </w:rPr>
        <w:t xml:space="preserve"> </w:t>
      </w:r>
      <w:r w:rsidRPr="00A364C0">
        <w:rPr>
          <w:rFonts w:ascii="Book Antiqua" w:eastAsia="Book Antiqua" w:hAnsi="Book Antiqua" w:cs="Book Antiqua"/>
        </w:rPr>
        <w:t>Analysis: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Guide</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Investigators.</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i/>
          <w:iCs/>
        </w:rPr>
        <w:t>Eur</w:t>
      </w:r>
      <w:proofErr w:type="spellEnd"/>
      <w:r w:rsidR="00343FB8" w:rsidRPr="00A364C0">
        <w:rPr>
          <w:rFonts w:ascii="Book Antiqua" w:eastAsia="Book Antiqua" w:hAnsi="Book Antiqua" w:cs="Book Antiqua"/>
          <w:i/>
          <w:iCs/>
        </w:rPr>
        <w:t xml:space="preserve"> </w:t>
      </w:r>
      <w:proofErr w:type="spellStart"/>
      <w:r w:rsidRPr="00A364C0">
        <w:rPr>
          <w:rFonts w:ascii="Book Antiqua" w:eastAsia="Book Antiqua" w:hAnsi="Book Antiqua" w:cs="Book Antiqua"/>
          <w:i/>
          <w:iCs/>
        </w:rPr>
        <w:t>Urol</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2018;</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74</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796-804</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30241973</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10.1016/j.eururo.2018.08.038]</w:t>
      </w:r>
    </w:p>
    <w:p w14:paraId="5770707A" w14:textId="055D3871"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49</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Balachandran</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VP</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Gonen</w:t>
      </w:r>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r w:rsidRPr="00A364C0">
        <w:rPr>
          <w:rFonts w:ascii="Book Antiqua" w:eastAsia="Book Antiqua" w:hAnsi="Book Antiqua" w:cs="Book Antiqua"/>
        </w:rPr>
        <w:t>Smith</w:t>
      </w:r>
      <w:r w:rsidR="00343FB8" w:rsidRPr="00A364C0">
        <w:rPr>
          <w:rFonts w:ascii="Book Antiqua" w:eastAsia="Book Antiqua" w:hAnsi="Book Antiqua" w:cs="Book Antiqua"/>
        </w:rPr>
        <w:t xml:space="preserve"> </w:t>
      </w:r>
      <w:r w:rsidRPr="00A364C0">
        <w:rPr>
          <w:rFonts w:ascii="Book Antiqua" w:eastAsia="Book Antiqua" w:hAnsi="Book Antiqua" w:cs="Book Antiqua"/>
        </w:rPr>
        <w:t>JJ,</w:t>
      </w:r>
      <w:r w:rsidR="00343FB8" w:rsidRPr="00A364C0">
        <w:rPr>
          <w:rFonts w:ascii="Book Antiqua" w:eastAsia="Book Antiqua" w:hAnsi="Book Antiqua" w:cs="Book Antiqua"/>
        </w:rPr>
        <w:t xml:space="preserve"> </w:t>
      </w:r>
      <w:r w:rsidRPr="00A364C0">
        <w:rPr>
          <w:rFonts w:ascii="Book Antiqua" w:eastAsia="Book Antiqua" w:hAnsi="Book Antiqua" w:cs="Book Antiqua"/>
        </w:rPr>
        <w:t>DeMatteo</w:t>
      </w:r>
      <w:r w:rsidR="00343FB8" w:rsidRPr="00A364C0">
        <w:rPr>
          <w:rFonts w:ascii="Book Antiqua" w:eastAsia="Book Antiqua" w:hAnsi="Book Antiqua" w:cs="Book Antiqua"/>
        </w:rPr>
        <w:t xml:space="preserve"> </w:t>
      </w:r>
      <w:r w:rsidRPr="00A364C0">
        <w:rPr>
          <w:rFonts w:ascii="Book Antiqua" w:eastAsia="Book Antiqua" w:hAnsi="Book Antiqua" w:cs="Book Antiqua"/>
        </w:rPr>
        <w:t>RP.</w:t>
      </w:r>
      <w:r w:rsidR="00343FB8" w:rsidRPr="00A364C0">
        <w:rPr>
          <w:rFonts w:ascii="Book Antiqua" w:eastAsia="Book Antiqua" w:hAnsi="Book Antiqua" w:cs="Book Antiqua"/>
        </w:rPr>
        <w:t xml:space="preserve"> </w:t>
      </w:r>
      <w:r w:rsidRPr="00A364C0">
        <w:rPr>
          <w:rFonts w:ascii="Book Antiqua" w:eastAsia="Book Antiqua" w:hAnsi="Book Antiqua" w:cs="Book Antiqua"/>
        </w:rPr>
        <w:t>Nomograms</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oncology:</w:t>
      </w:r>
      <w:r w:rsidR="00343FB8" w:rsidRPr="00A364C0">
        <w:rPr>
          <w:rFonts w:ascii="Book Antiqua" w:eastAsia="Book Antiqua" w:hAnsi="Book Antiqua" w:cs="Book Antiqua"/>
        </w:rPr>
        <w:t xml:space="preserve"> </w:t>
      </w:r>
      <w:r w:rsidRPr="00A364C0">
        <w:rPr>
          <w:rFonts w:ascii="Book Antiqua" w:eastAsia="Book Antiqua" w:hAnsi="Book Antiqua" w:cs="Book Antiqua"/>
        </w:rPr>
        <w:t>more</w:t>
      </w:r>
      <w:r w:rsidR="00343FB8" w:rsidRPr="00A364C0">
        <w:rPr>
          <w:rFonts w:ascii="Book Antiqua" w:eastAsia="Book Antiqua" w:hAnsi="Book Antiqua" w:cs="Book Antiqua"/>
        </w:rPr>
        <w:t xml:space="preserve"> </w:t>
      </w:r>
      <w:r w:rsidRPr="00A364C0">
        <w:rPr>
          <w:rFonts w:ascii="Book Antiqua" w:eastAsia="Book Antiqua" w:hAnsi="Book Antiqua" w:cs="Book Antiqua"/>
        </w:rPr>
        <w:t>than</w:t>
      </w:r>
      <w:r w:rsidR="00343FB8" w:rsidRPr="00A364C0">
        <w:rPr>
          <w:rFonts w:ascii="Book Antiqua" w:eastAsia="Book Antiqua" w:hAnsi="Book Antiqua" w:cs="Book Antiqua"/>
        </w:rPr>
        <w:t xml:space="preserve"> </w:t>
      </w:r>
      <w:r w:rsidRPr="00A364C0">
        <w:rPr>
          <w:rFonts w:ascii="Book Antiqua" w:eastAsia="Book Antiqua" w:hAnsi="Book Antiqua" w:cs="Book Antiqua"/>
        </w:rPr>
        <w:t>meets</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eye.</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Lancet</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Oncol</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2015;</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16</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e173-e180</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25846097</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10.1016/S1470-2045(14)71116-7]</w:t>
      </w:r>
    </w:p>
    <w:p w14:paraId="0F97E2A6" w14:textId="2F6A6B77"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50</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Holzapfel</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K</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Gaa</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r w:rsidRPr="00A364C0">
        <w:rPr>
          <w:rFonts w:ascii="Book Antiqua" w:eastAsia="Book Antiqua" w:hAnsi="Book Antiqua" w:cs="Book Antiqua"/>
        </w:rPr>
        <w:t>Schubert</w:t>
      </w:r>
      <w:r w:rsidR="00343FB8" w:rsidRPr="00A364C0">
        <w:rPr>
          <w:rFonts w:ascii="Book Antiqua" w:eastAsia="Book Antiqua" w:hAnsi="Book Antiqua" w:cs="Book Antiqua"/>
        </w:rPr>
        <w:t xml:space="preserve"> </w:t>
      </w:r>
      <w:r w:rsidRPr="00A364C0">
        <w:rPr>
          <w:rFonts w:ascii="Book Antiqua" w:eastAsia="Book Antiqua" w:hAnsi="Book Antiqua" w:cs="Book Antiqua"/>
        </w:rPr>
        <w:t>EC,</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Eiber</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Kleeff</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J,</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Rummeny</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EJ,</w:t>
      </w:r>
      <w:r w:rsidR="00343FB8" w:rsidRPr="00A364C0">
        <w:rPr>
          <w:rFonts w:ascii="Book Antiqua" w:eastAsia="Book Antiqua" w:hAnsi="Book Antiqua" w:cs="Book Antiqua"/>
        </w:rPr>
        <w:t xml:space="preserve"> </w:t>
      </w:r>
      <w:r w:rsidRPr="00A364C0">
        <w:rPr>
          <w:rFonts w:ascii="Book Antiqua" w:eastAsia="Book Antiqua" w:hAnsi="Book Antiqua" w:cs="Book Antiqua"/>
        </w:rPr>
        <w:t>Loos</w:t>
      </w:r>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r w:rsidRPr="00A364C0">
        <w:rPr>
          <w:rFonts w:ascii="Book Antiqua" w:eastAsia="Book Antiqua" w:hAnsi="Book Antiqua" w:cs="Book Antiqua"/>
        </w:rPr>
        <w:t>Value</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diffusion-weighted</w:t>
      </w:r>
      <w:r w:rsidR="00343FB8" w:rsidRPr="00A364C0">
        <w:rPr>
          <w:rFonts w:ascii="Book Antiqua" w:eastAsia="Book Antiqua" w:hAnsi="Book Antiqua" w:cs="Book Antiqua"/>
        </w:rPr>
        <w:t xml:space="preserve"> </w:t>
      </w:r>
      <w:r w:rsidRPr="00A364C0">
        <w:rPr>
          <w:rFonts w:ascii="Book Antiqua" w:eastAsia="Book Antiqua" w:hAnsi="Book Antiqua" w:cs="Book Antiqua"/>
        </w:rPr>
        <w:t>MR</w:t>
      </w:r>
      <w:r w:rsidR="00343FB8" w:rsidRPr="00A364C0">
        <w:rPr>
          <w:rFonts w:ascii="Book Antiqua" w:eastAsia="Book Antiqua" w:hAnsi="Book Antiqua" w:cs="Book Antiqua"/>
        </w:rPr>
        <w:t xml:space="preserve"> </w:t>
      </w:r>
      <w:r w:rsidRPr="00A364C0">
        <w:rPr>
          <w:rFonts w:ascii="Book Antiqua" w:eastAsia="Book Antiqua" w:hAnsi="Book Antiqua" w:cs="Book Antiqua"/>
        </w:rPr>
        <w:t>imaging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diagnosis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w:t>
      </w:r>
      <w:r w:rsidR="00343FB8" w:rsidRPr="00A364C0">
        <w:rPr>
          <w:rFonts w:ascii="Book Antiqua" w:eastAsia="Book Antiqua" w:hAnsi="Book Antiqua" w:cs="Book Antiqua"/>
        </w:rPr>
        <w:t xml:space="preserve"> </w:t>
      </w:r>
      <w:r w:rsidRPr="00A364C0">
        <w:rPr>
          <w:rFonts w:ascii="Book Antiqua" w:eastAsia="Book Antiqua" w:hAnsi="Book Antiqua" w:cs="Book Antiqua"/>
        </w:rPr>
        <w:t>metastases</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patients</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w:t>
      </w:r>
      <w:r w:rsidR="00343FB8" w:rsidRPr="00A364C0">
        <w:rPr>
          <w:rFonts w:ascii="Book Antiqua" w:eastAsia="Book Antiqua" w:hAnsi="Book Antiqua" w:cs="Book Antiqua"/>
        </w:rPr>
        <w:t xml:space="preserve"> </w:t>
      </w:r>
      <w:r w:rsidRPr="00A364C0">
        <w:rPr>
          <w:rFonts w:ascii="Book Antiqua" w:eastAsia="Book Antiqua" w:hAnsi="Book Antiqua" w:cs="Book Antiqua"/>
        </w:rPr>
        <w:t>cholangiocarcinoma.</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i/>
          <w:iCs/>
        </w:rPr>
        <w:t>Abdom</w:t>
      </w:r>
      <w:proofErr w:type="spellEnd"/>
      <w:r w:rsidR="00343FB8" w:rsidRPr="00A364C0">
        <w:rPr>
          <w:rFonts w:ascii="Book Antiqua" w:eastAsia="Book Antiqua" w:hAnsi="Book Antiqua" w:cs="Book Antiqua"/>
          <w:i/>
          <w:iCs/>
        </w:rPr>
        <w:t xml:space="preserve"> </w:t>
      </w:r>
      <w:proofErr w:type="spellStart"/>
      <w:r w:rsidRPr="00A364C0">
        <w:rPr>
          <w:rFonts w:ascii="Book Antiqua" w:eastAsia="Book Antiqua" w:hAnsi="Book Antiqua" w:cs="Book Antiqua"/>
          <w:i/>
          <w:iCs/>
        </w:rPr>
        <w:t>Radiol</w:t>
      </w:r>
      <w:proofErr w:type="spellEnd"/>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(NY)</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2016;</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41</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1937-1941</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27271285</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10.1007/s00261-016-0791-y]</w:t>
      </w:r>
    </w:p>
    <w:p w14:paraId="50DEA41D" w14:textId="755D6569"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51</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b/>
          <w:bCs/>
        </w:rPr>
        <w:t>Nakarai</w:t>
      </w:r>
      <w:proofErr w:type="spellEnd"/>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C</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Osawa</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K,</w:t>
      </w:r>
      <w:r w:rsidR="00343FB8" w:rsidRPr="00A364C0">
        <w:rPr>
          <w:rFonts w:ascii="Book Antiqua" w:eastAsia="Book Antiqua" w:hAnsi="Book Antiqua" w:cs="Book Antiqua"/>
        </w:rPr>
        <w:t xml:space="preserve"> </w:t>
      </w:r>
      <w:r w:rsidRPr="00A364C0">
        <w:rPr>
          <w:rFonts w:ascii="Book Antiqua" w:eastAsia="Book Antiqua" w:hAnsi="Book Antiqua" w:cs="Book Antiqua"/>
        </w:rPr>
        <w:t>Akiyama</w:t>
      </w:r>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r w:rsidRPr="00A364C0">
        <w:rPr>
          <w:rFonts w:ascii="Book Antiqua" w:eastAsia="Book Antiqua" w:hAnsi="Book Antiqua" w:cs="Book Antiqua"/>
        </w:rPr>
        <w:t>Matsubara</w:t>
      </w:r>
      <w:r w:rsidR="00343FB8" w:rsidRPr="00A364C0">
        <w:rPr>
          <w:rFonts w:ascii="Book Antiqua" w:eastAsia="Book Antiqua" w:hAnsi="Book Antiqua" w:cs="Book Antiqua"/>
        </w:rPr>
        <w:t xml:space="preserve"> </w:t>
      </w:r>
      <w:r w:rsidRPr="00A364C0">
        <w:rPr>
          <w:rFonts w:ascii="Book Antiqua" w:eastAsia="Book Antiqua" w:hAnsi="Book Antiqua" w:cs="Book Antiqua"/>
        </w:rPr>
        <w:t>N,</w:t>
      </w:r>
      <w:r w:rsidR="00343FB8" w:rsidRPr="00A364C0">
        <w:rPr>
          <w:rFonts w:ascii="Book Antiqua" w:eastAsia="Book Antiqua" w:hAnsi="Book Antiqua" w:cs="Book Antiqua"/>
        </w:rPr>
        <w:t xml:space="preserve"> </w:t>
      </w:r>
      <w:r w:rsidRPr="00A364C0">
        <w:rPr>
          <w:rFonts w:ascii="Book Antiqua" w:eastAsia="Book Antiqua" w:hAnsi="Book Antiqua" w:cs="Book Antiqua"/>
        </w:rPr>
        <w:t>Ikeuchi</w:t>
      </w:r>
      <w:r w:rsidR="00343FB8" w:rsidRPr="00A364C0">
        <w:rPr>
          <w:rFonts w:ascii="Book Antiqua" w:eastAsia="Book Antiqua" w:hAnsi="Book Antiqua" w:cs="Book Antiqua"/>
        </w:rPr>
        <w:t xml:space="preserve"> </w:t>
      </w:r>
      <w:r w:rsidRPr="00A364C0">
        <w:rPr>
          <w:rFonts w:ascii="Book Antiqua" w:eastAsia="Book Antiqua" w:hAnsi="Book Antiqua" w:cs="Book Antiqua"/>
        </w:rPr>
        <w:t>H,</w:t>
      </w:r>
      <w:r w:rsidR="00343FB8" w:rsidRPr="00A364C0">
        <w:rPr>
          <w:rFonts w:ascii="Book Antiqua" w:eastAsia="Book Antiqua" w:hAnsi="Book Antiqua" w:cs="Book Antiqua"/>
        </w:rPr>
        <w:t xml:space="preserve"> </w:t>
      </w:r>
      <w:r w:rsidRPr="00A364C0">
        <w:rPr>
          <w:rFonts w:ascii="Book Antiqua" w:eastAsia="Book Antiqua" w:hAnsi="Book Antiqua" w:cs="Book Antiqua"/>
        </w:rPr>
        <w:t>Yamano</w:t>
      </w:r>
      <w:r w:rsidR="00343FB8" w:rsidRPr="00A364C0">
        <w:rPr>
          <w:rFonts w:ascii="Book Antiqua" w:eastAsia="Book Antiqua" w:hAnsi="Book Antiqua" w:cs="Book Antiqua"/>
        </w:rPr>
        <w:t xml:space="preserve"> </w:t>
      </w:r>
      <w:r w:rsidRPr="00A364C0">
        <w:rPr>
          <w:rFonts w:ascii="Book Antiqua" w:eastAsia="Book Antiqua" w:hAnsi="Book Antiqua" w:cs="Book Antiqua"/>
        </w:rPr>
        <w:t>T,</w:t>
      </w:r>
      <w:r w:rsidR="00343FB8" w:rsidRPr="00A364C0">
        <w:rPr>
          <w:rFonts w:ascii="Book Antiqua" w:eastAsia="Book Antiqua" w:hAnsi="Book Antiqua" w:cs="Book Antiqua"/>
        </w:rPr>
        <w:t xml:space="preserve"> </w:t>
      </w:r>
      <w:r w:rsidRPr="00A364C0">
        <w:rPr>
          <w:rFonts w:ascii="Book Antiqua" w:eastAsia="Book Antiqua" w:hAnsi="Book Antiqua" w:cs="Book Antiqua"/>
        </w:rPr>
        <w:t>Hirota</w:t>
      </w:r>
      <w:r w:rsidR="00343FB8" w:rsidRPr="00A364C0">
        <w:rPr>
          <w:rFonts w:ascii="Book Antiqua" w:eastAsia="Book Antiqua" w:hAnsi="Book Antiqua" w:cs="Book Antiqua"/>
        </w:rPr>
        <w:t xml:space="preserve"> </w:t>
      </w:r>
      <w:r w:rsidRPr="00A364C0">
        <w:rPr>
          <w:rFonts w:ascii="Book Antiqua" w:eastAsia="Book Antiqua" w:hAnsi="Book Antiqua" w:cs="Book Antiqua"/>
        </w:rPr>
        <w:t>S,</w:t>
      </w:r>
      <w:r w:rsidR="00343FB8" w:rsidRPr="00A364C0">
        <w:rPr>
          <w:rFonts w:ascii="Book Antiqua" w:eastAsia="Book Antiqua" w:hAnsi="Book Antiqua" w:cs="Book Antiqua"/>
        </w:rPr>
        <w:t xml:space="preserve"> </w:t>
      </w:r>
      <w:r w:rsidRPr="00A364C0">
        <w:rPr>
          <w:rFonts w:ascii="Book Antiqua" w:eastAsia="Book Antiqua" w:hAnsi="Book Antiqua" w:cs="Book Antiqua"/>
        </w:rPr>
        <w:t>Tomita</w:t>
      </w:r>
      <w:r w:rsidR="00343FB8" w:rsidRPr="00A364C0">
        <w:rPr>
          <w:rFonts w:ascii="Book Antiqua" w:eastAsia="Book Antiqua" w:hAnsi="Book Antiqua" w:cs="Book Antiqua"/>
        </w:rPr>
        <w:t xml:space="preserve"> </w:t>
      </w:r>
      <w:r w:rsidRPr="00A364C0">
        <w:rPr>
          <w:rFonts w:ascii="Book Antiqua" w:eastAsia="Book Antiqua" w:hAnsi="Book Antiqua" w:cs="Book Antiqua"/>
        </w:rPr>
        <w:t>N,</w:t>
      </w:r>
      <w:r w:rsidR="00343FB8" w:rsidRPr="00A364C0">
        <w:rPr>
          <w:rFonts w:ascii="Book Antiqua" w:eastAsia="Book Antiqua" w:hAnsi="Book Antiqua" w:cs="Book Antiqua"/>
        </w:rPr>
        <w:t xml:space="preserve"> </w:t>
      </w:r>
      <w:r w:rsidRPr="00A364C0">
        <w:rPr>
          <w:rFonts w:ascii="Book Antiqua" w:eastAsia="Book Antiqua" w:hAnsi="Book Antiqua" w:cs="Book Antiqua"/>
        </w:rPr>
        <w:t>Usami</w:t>
      </w:r>
      <w:r w:rsidR="00343FB8" w:rsidRPr="00A364C0">
        <w:rPr>
          <w:rFonts w:ascii="Book Antiqua" w:eastAsia="Book Antiqua" w:hAnsi="Book Antiqua" w:cs="Book Antiqua"/>
        </w:rPr>
        <w:t xml:space="preserve"> </w:t>
      </w:r>
      <w:r w:rsidRPr="00A364C0">
        <w:rPr>
          <w:rFonts w:ascii="Book Antiqua" w:eastAsia="Book Antiqua" w:hAnsi="Book Antiqua" w:cs="Book Antiqua"/>
        </w:rPr>
        <w:t>M,</w:t>
      </w:r>
      <w:r w:rsidR="00343FB8" w:rsidRPr="00A364C0">
        <w:rPr>
          <w:rFonts w:ascii="Book Antiqua" w:eastAsia="Book Antiqua" w:hAnsi="Book Antiqua" w:cs="Book Antiqua"/>
        </w:rPr>
        <w:t xml:space="preserve"> </w:t>
      </w:r>
      <w:r w:rsidRPr="00A364C0">
        <w:rPr>
          <w:rFonts w:ascii="Book Antiqua" w:eastAsia="Book Antiqua" w:hAnsi="Book Antiqua" w:cs="Book Antiqua"/>
        </w:rPr>
        <w:t>Kido</w:t>
      </w:r>
      <w:r w:rsidR="00343FB8" w:rsidRPr="00A364C0">
        <w:rPr>
          <w:rFonts w:ascii="Book Antiqua" w:eastAsia="Book Antiqua" w:hAnsi="Book Antiqua" w:cs="Book Antiqua"/>
        </w:rPr>
        <w:t xml:space="preserve"> </w:t>
      </w:r>
      <w:r w:rsidRPr="00A364C0">
        <w:rPr>
          <w:rFonts w:ascii="Book Antiqua" w:eastAsia="Book Antiqua" w:hAnsi="Book Antiqua" w:cs="Book Antiqua"/>
        </w:rPr>
        <w:t>Y.</w:t>
      </w:r>
      <w:r w:rsidR="00343FB8" w:rsidRPr="00A364C0">
        <w:rPr>
          <w:rFonts w:ascii="Book Antiqua" w:eastAsia="Book Antiqua" w:hAnsi="Book Antiqua" w:cs="Book Antiqua"/>
        </w:rPr>
        <w:t xml:space="preserve"> </w:t>
      </w:r>
      <w:r w:rsidRPr="00A364C0">
        <w:rPr>
          <w:rFonts w:ascii="Book Antiqua" w:eastAsia="Book Antiqua" w:hAnsi="Book Antiqua" w:cs="Book Antiqua"/>
        </w:rPr>
        <w:t>Expression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AKR1C3</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CNN3</w:t>
      </w:r>
      <w:r w:rsidR="00343FB8" w:rsidRPr="00A364C0">
        <w:rPr>
          <w:rFonts w:ascii="Book Antiqua" w:eastAsia="Book Antiqua" w:hAnsi="Book Antiqua" w:cs="Book Antiqua"/>
        </w:rPr>
        <w:t xml:space="preserve"> </w:t>
      </w:r>
      <w:r w:rsidRPr="00A364C0">
        <w:rPr>
          <w:rFonts w:ascii="Book Antiqua" w:eastAsia="Book Antiqua" w:hAnsi="Book Antiqua" w:cs="Book Antiqua"/>
        </w:rPr>
        <w:t>as</w:t>
      </w:r>
      <w:r w:rsidR="00343FB8" w:rsidRPr="00A364C0">
        <w:rPr>
          <w:rFonts w:ascii="Book Antiqua" w:eastAsia="Book Antiqua" w:hAnsi="Book Antiqua" w:cs="Book Antiqua"/>
        </w:rPr>
        <w:t xml:space="preserve"> </w:t>
      </w:r>
      <w:r w:rsidRPr="00A364C0">
        <w:rPr>
          <w:rFonts w:ascii="Book Antiqua" w:eastAsia="Book Antiqua" w:hAnsi="Book Antiqua" w:cs="Book Antiqua"/>
        </w:rPr>
        <w:t>markers</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detection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w:t>
      </w:r>
      <w:r w:rsidR="00343FB8" w:rsidRPr="00A364C0">
        <w:rPr>
          <w:rFonts w:ascii="Book Antiqua" w:eastAsia="Book Antiqua" w:hAnsi="Book Antiqua" w:cs="Book Antiqua"/>
        </w:rPr>
        <w:t xml:space="preserve"> </w:t>
      </w:r>
      <w:r w:rsidRPr="00A364C0">
        <w:rPr>
          <w:rFonts w:ascii="Book Antiqua" w:eastAsia="Book Antiqua" w:hAnsi="Book Antiqua" w:cs="Book Antiqua"/>
        </w:rPr>
        <w:t>metastases</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colorectal</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cancer.</w:t>
      </w:r>
      <w:r w:rsidR="00343FB8" w:rsidRPr="00A364C0">
        <w:rPr>
          <w:rFonts w:ascii="Book Antiqua" w:eastAsia="Book Antiqua" w:hAnsi="Book Antiqua" w:cs="Book Antiqua"/>
        </w:rPr>
        <w:t xml:space="preserve"> </w:t>
      </w:r>
      <w:r w:rsidRPr="00A364C0">
        <w:rPr>
          <w:rFonts w:ascii="Book Antiqua" w:eastAsia="Book Antiqua" w:hAnsi="Book Antiqua" w:cs="Book Antiqua"/>
          <w:i/>
          <w:iCs/>
        </w:rPr>
        <w:t>Clin</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Exp</w:t>
      </w:r>
      <w:r w:rsidR="00343FB8" w:rsidRPr="00A364C0">
        <w:rPr>
          <w:rFonts w:ascii="Book Antiqua" w:eastAsia="Book Antiqua" w:hAnsi="Book Antiqua" w:cs="Book Antiqua"/>
          <w:i/>
          <w:iCs/>
        </w:rPr>
        <w:t xml:space="preserve"> </w:t>
      </w:r>
      <w:r w:rsidRPr="00A364C0">
        <w:rPr>
          <w:rFonts w:ascii="Book Antiqua" w:eastAsia="Book Antiqua" w:hAnsi="Book Antiqua" w:cs="Book Antiqua"/>
          <w:i/>
          <w:iCs/>
        </w:rPr>
        <w:t>Med</w:t>
      </w:r>
      <w:r w:rsidR="00343FB8" w:rsidRPr="00A364C0">
        <w:rPr>
          <w:rFonts w:ascii="Book Antiqua" w:eastAsia="Book Antiqua" w:hAnsi="Book Antiqua" w:cs="Book Antiqua"/>
        </w:rPr>
        <w:t xml:space="preserve"> </w:t>
      </w:r>
      <w:r w:rsidRPr="00A364C0">
        <w:rPr>
          <w:rFonts w:ascii="Book Antiqua" w:eastAsia="Book Antiqua" w:hAnsi="Book Antiqua" w:cs="Book Antiqua"/>
        </w:rPr>
        <w:t>2015;</w:t>
      </w:r>
      <w:r w:rsidR="00343FB8" w:rsidRPr="00A364C0">
        <w:rPr>
          <w:rFonts w:ascii="Book Antiqua" w:eastAsia="Book Antiqua" w:hAnsi="Book Antiqua" w:cs="Book Antiqua"/>
        </w:rPr>
        <w:t xml:space="preserve"> </w:t>
      </w:r>
      <w:r w:rsidRPr="00A364C0">
        <w:rPr>
          <w:rFonts w:ascii="Book Antiqua" w:eastAsia="Book Antiqua" w:hAnsi="Book Antiqua" w:cs="Book Antiqua"/>
          <w:b/>
          <w:bCs/>
        </w:rPr>
        <w:t>15</w:t>
      </w:r>
      <w:r w:rsidRPr="00A364C0">
        <w:rPr>
          <w:rFonts w:ascii="Book Antiqua" w:eastAsia="Book Antiqua" w:hAnsi="Book Antiqua" w:cs="Book Antiqua"/>
        </w:rPr>
        <w:t>:</w:t>
      </w:r>
      <w:r w:rsidR="00343FB8" w:rsidRPr="00A364C0">
        <w:rPr>
          <w:rFonts w:ascii="Book Antiqua" w:eastAsia="Book Antiqua" w:hAnsi="Book Antiqua" w:cs="Book Antiqua"/>
        </w:rPr>
        <w:t xml:space="preserve"> </w:t>
      </w:r>
      <w:r w:rsidRPr="00A364C0">
        <w:rPr>
          <w:rFonts w:ascii="Book Antiqua" w:eastAsia="Book Antiqua" w:hAnsi="Book Antiqua" w:cs="Book Antiqua"/>
        </w:rPr>
        <w:t>333-341</w:t>
      </w:r>
      <w:r w:rsidR="00343FB8" w:rsidRPr="00A364C0">
        <w:rPr>
          <w:rFonts w:ascii="Book Antiqua" w:eastAsia="Book Antiqua" w:hAnsi="Book Antiqua" w:cs="Book Antiqua"/>
        </w:rPr>
        <w:t xml:space="preserve"> </w:t>
      </w:r>
      <w:r w:rsidRPr="00A364C0">
        <w:rPr>
          <w:rFonts w:ascii="Book Antiqua" w:eastAsia="Book Antiqua" w:hAnsi="Book Antiqua" w:cs="Book Antiqua"/>
        </w:rPr>
        <w:t>[PMID:</w:t>
      </w:r>
      <w:r w:rsidR="00343FB8" w:rsidRPr="00A364C0">
        <w:rPr>
          <w:rFonts w:ascii="Book Antiqua" w:eastAsia="Book Antiqua" w:hAnsi="Book Antiqua" w:cs="Book Antiqua"/>
        </w:rPr>
        <w:t xml:space="preserve"> </w:t>
      </w:r>
      <w:r w:rsidRPr="00A364C0">
        <w:rPr>
          <w:rFonts w:ascii="Book Antiqua" w:eastAsia="Book Antiqua" w:hAnsi="Book Antiqua" w:cs="Book Antiqua"/>
        </w:rPr>
        <w:t>24934327</w:t>
      </w:r>
      <w:r w:rsidR="00343FB8" w:rsidRPr="00A364C0">
        <w:rPr>
          <w:rFonts w:ascii="Book Antiqua" w:eastAsia="Book Antiqua" w:hAnsi="Book Antiqua" w:cs="Book Antiqua"/>
        </w:rPr>
        <w:t xml:space="preserve"> </w:t>
      </w:r>
      <w:r w:rsidRPr="00A364C0">
        <w:rPr>
          <w:rFonts w:ascii="Book Antiqua" w:eastAsia="Book Antiqua" w:hAnsi="Book Antiqua" w:cs="Book Antiqua"/>
        </w:rPr>
        <w:t>DOI:</w:t>
      </w:r>
      <w:r w:rsidR="00343FB8" w:rsidRPr="00A364C0">
        <w:rPr>
          <w:rFonts w:ascii="Book Antiqua" w:eastAsia="Book Antiqua" w:hAnsi="Book Antiqua" w:cs="Book Antiqua"/>
        </w:rPr>
        <w:t xml:space="preserve"> </w:t>
      </w:r>
      <w:r w:rsidRPr="00A364C0">
        <w:rPr>
          <w:rFonts w:ascii="Book Antiqua" w:eastAsia="Book Antiqua" w:hAnsi="Book Antiqua" w:cs="Book Antiqua"/>
        </w:rPr>
        <w:t>10.1007/s10238-014-0298-1]</w:t>
      </w:r>
    </w:p>
    <w:bookmarkEnd w:id="767"/>
    <w:bookmarkEnd w:id="768"/>
    <w:p w14:paraId="084AD404" w14:textId="77777777" w:rsidR="00A77B3E" w:rsidRPr="00A364C0" w:rsidRDefault="00A77B3E" w:rsidP="000832DA">
      <w:pPr>
        <w:spacing w:line="360" w:lineRule="auto"/>
        <w:jc w:val="both"/>
        <w:rPr>
          <w:rFonts w:ascii="Book Antiqua" w:hAnsi="Book Antiqua"/>
        </w:rPr>
        <w:sectPr w:rsidR="00A77B3E" w:rsidRPr="00A364C0" w:rsidSect="0001177C">
          <w:pgSz w:w="12240" w:h="15840"/>
          <w:pgMar w:top="1440" w:right="1440" w:bottom="1440" w:left="1440" w:header="720" w:footer="720" w:gutter="0"/>
          <w:cols w:space="720"/>
          <w:docGrid w:linePitch="360"/>
        </w:sectPr>
      </w:pPr>
    </w:p>
    <w:p w14:paraId="39B44B03" w14:textId="77777777"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color w:val="000000"/>
        </w:rPr>
        <w:lastRenderedPageBreak/>
        <w:t>Footnotes</w:t>
      </w:r>
    </w:p>
    <w:p w14:paraId="54AE7659" w14:textId="6727F4D3" w:rsidR="00A77B3E" w:rsidRDefault="0049404C" w:rsidP="000832DA">
      <w:pPr>
        <w:spacing w:line="360" w:lineRule="auto"/>
        <w:jc w:val="both"/>
        <w:rPr>
          <w:rFonts w:ascii="Book Antiqua" w:eastAsia="Book Antiqua" w:hAnsi="Book Antiqua" w:cs="Book Antiqua"/>
        </w:rPr>
      </w:pPr>
      <w:r w:rsidRPr="00A364C0">
        <w:rPr>
          <w:rFonts w:ascii="Book Antiqua" w:eastAsia="Book Antiqua" w:hAnsi="Book Antiqua" w:cs="Book Antiqua"/>
          <w:b/>
          <w:bCs/>
        </w:rPr>
        <w:t>Institutional</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review</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board</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statement:</w:t>
      </w:r>
      <w:r w:rsidR="00343FB8" w:rsidRPr="00A364C0">
        <w:rPr>
          <w:rFonts w:ascii="Book Antiqua" w:eastAsia="Book Antiqua" w:hAnsi="Book Antiqua" w:cs="Book Antiqua"/>
          <w:b/>
          <w:bCs/>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study</w:t>
      </w:r>
      <w:r w:rsidR="00343FB8" w:rsidRPr="00A364C0">
        <w:rPr>
          <w:rFonts w:ascii="Book Antiqua" w:eastAsia="Book Antiqua" w:hAnsi="Book Antiqua" w:cs="Book Antiqua"/>
        </w:rPr>
        <w:t xml:space="preserve"> </w:t>
      </w:r>
      <w:r w:rsidRPr="00A364C0">
        <w:rPr>
          <w:rFonts w:ascii="Book Antiqua" w:eastAsia="Book Antiqua" w:hAnsi="Book Antiqua" w:cs="Book Antiqua"/>
        </w:rPr>
        <w:t>was</w:t>
      </w:r>
      <w:r w:rsidR="00343FB8" w:rsidRPr="00A364C0">
        <w:rPr>
          <w:rFonts w:ascii="Book Antiqua" w:eastAsia="Book Antiqua" w:hAnsi="Book Antiqua" w:cs="Book Antiqua"/>
        </w:rPr>
        <w:t xml:space="preserve"> </w:t>
      </w:r>
      <w:r w:rsidRPr="00A364C0">
        <w:rPr>
          <w:rFonts w:ascii="Book Antiqua" w:eastAsia="Book Antiqua" w:hAnsi="Book Antiqua" w:cs="Book Antiqua"/>
        </w:rPr>
        <w:t>reviewed</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approved</w:t>
      </w:r>
      <w:r w:rsidR="00343FB8" w:rsidRPr="00A364C0">
        <w:rPr>
          <w:rFonts w:ascii="Book Antiqua" w:eastAsia="Book Antiqua" w:hAnsi="Book Antiqua" w:cs="Book Antiqua"/>
        </w:rPr>
        <w:t xml:space="preserve"> </w:t>
      </w:r>
      <w:r w:rsidRPr="00A364C0">
        <w:rPr>
          <w:rFonts w:ascii="Book Antiqua" w:eastAsia="Book Antiqua" w:hAnsi="Book Antiqua" w:cs="Book Antiqua"/>
        </w:rPr>
        <w:t>by</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Ethics</w:t>
      </w:r>
      <w:r w:rsidR="00343FB8" w:rsidRPr="00A364C0">
        <w:rPr>
          <w:rFonts w:ascii="Book Antiqua" w:eastAsia="Book Antiqua" w:hAnsi="Book Antiqua" w:cs="Book Antiqua"/>
        </w:rPr>
        <w:t xml:space="preserve"> </w:t>
      </w:r>
      <w:r w:rsidRPr="00A364C0">
        <w:rPr>
          <w:rFonts w:ascii="Book Antiqua" w:eastAsia="Book Antiqua" w:hAnsi="Book Antiqua" w:cs="Book Antiqua"/>
        </w:rPr>
        <w:t>Committee</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Yancheng</w:t>
      </w:r>
      <w:r w:rsidR="00343FB8" w:rsidRPr="00A364C0">
        <w:rPr>
          <w:rFonts w:ascii="Book Antiqua" w:eastAsia="Book Antiqua" w:hAnsi="Book Antiqua" w:cs="Book Antiqua"/>
        </w:rPr>
        <w:t xml:space="preserve"> </w:t>
      </w:r>
      <w:r w:rsidRPr="00A364C0">
        <w:rPr>
          <w:rFonts w:ascii="Book Antiqua" w:eastAsia="Book Antiqua" w:hAnsi="Book Antiqua" w:cs="Book Antiqua"/>
        </w:rPr>
        <w:t>Third</w:t>
      </w:r>
      <w:r w:rsidR="00343FB8" w:rsidRPr="00A364C0">
        <w:rPr>
          <w:rFonts w:ascii="Book Antiqua" w:eastAsia="Book Antiqua" w:hAnsi="Book Antiqua" w:cs="Book Antiqua"/>
        </w:rPr>
        <w:t xml:space="preserve"> </w:t>
      </w:r>
      <w:r w:rsidRPr="00A364C0">
        <w:rPr>
          <w:rFonts w:ascii="Book Antiqua" w:eastAsia="Book Antiqua" w:hAnsi="Book Antiqua" w:cs="Book Antiqua"/>
        </w:rPr>
        <w:t>People's</w:t>
      </w:r>
      <w:r w:rsidR="00343FB8" w:rsidRPr="00A364C0">
        <w:rPr>
          <w:rFonts w:ascii="Book Antiqua" w:eastAsia="Book Antiqua" w:hAnsi="Book Antiqua" w:cs="Book Antiqua"/>
        </w:rPr>
        <w:t xml:space="preserve"> </w:t>
      </w:r>
      <w:r w:rsidRPr="00A364C0">
        <w:rPr>
          <w:rFonts w:ascii="Book Antiqua" w:eastAsia="Book Antiqua" w:hAnsi="Book Antiqua" w:cs="Book Antiqua"/>
        </w:rPr>
        <w:t>Hospital</w:t>
      </w:r>
      <w:r w:rsidR="00343FB8" w:rsidRPr="00A364C0">
        <w:rPr>
          <w:rFonts w:ascii="Book Antiqua" w:eastAsia="Book Antiqua" w:hAnsi="Book Antiqua" w:cs="Book Antiqua"/>
        </w:rPr>
        <w:t xml:space="preserve"> </w:t>
      </w:r>
      <w:r w:rsidRPr="00A364C0">
        <w:rPr>
          <w:rFonts w:ascii="Book Antiqua" w:eastAsia="Book Antiqua" w:hAnsi="Book Antiqua" w:cs="Book Antiqua"/>
        </w:rPr>
        <w:t>Institutional</w:t>
      </w:r>
      <w:r w:rsidR="00343FB8" w:rsidRPr="00A364C0">
        <w:rPr>
          <w:rFonts w:ascii="Book Antiqua" w:eastAsia="Book Antiqua" w:hAnsi="Book Antiqua" w:cs="Book Antiqua"/>
        </w:rPr>
        <w:t xml:space="preserve"> </w:t>
      </w:r>
      <w:r w:rsidRPr="00A364C0">
        <w:rPr>
          <w:rFonts w:ascii="Book Antiqua" w:eastAsia="Book Antiqua" w:hAnsi="Book Antiqua" w:cs="Book Antiqua"/>
        </w:rPr>
        <w:t>Review</w:t>
      </w:r>
      <w:r w:rsidR="00343FB8" w:rsidRPr="00A364C0">
        <w:rPr>
          <w:rFonts w:ascii="Book Antiqua" w:eastAsia="Book Antiqua" w:hAnsi="Book Antiqua" w:cs="Book Antiqua"/>
        </w:rPr>
        <w:t xml:space="preserve"> </w:t>
      </w:r>
      <w:r w:rsidRPr="00A364C0">
        <w:rPr>
          <w:rFonts w:ascii="Book Antiqua" w:eastAsia="Book Antiqua" w:hAnsi="Book Antiqua" w:cs="Book Antiqua"/>
        </w:rPr>
        <w:t>Board,</w:t>
      </w:r>
      <w:r w:rsidR="00343FB8" w:rsidRPr="00A364C0">
        <w:rPr>
          <w:rFonts w:ascii="Book Antiqua" w:eastAsia="Book Antiqua" w:hAnsi="Book Antiqua" w:cs="Book Antiqua"/>
        </w:rPr>
        <w:t xml:space="preserve"> </w:t>
      </w:r>
      <w:r w:rsidRPr="00A364C0">
        <w:rPr>
          <w:rFonts w:ascii="Book Antiqua" w:eastAsia="Book Antiqua" w:hAnsi="Book Antiqua" w:cs="Book Antiqua"/>
        </w:rPr>
        <w:t>Approval</w:t>
      </w:r>
      <w:r w:rsidR="00343FB8" w:rsidRPr="00A364C0">
        <w:rPr>
          <w:rFonts w:ascii="Book Antiqua" w:eastAsia="Book Antiqua" w:hAnsi="Book Antiqua" w:cs="Book Antiqua"/>
        </w:rPr>
        <w:t xml:space="preserve"> </w:t>
      </w:r>
      <w:r w:rsidRPr="00A364C0">
        <w:rPr>
          <w:rFonts w:ascii="Book Antiqua" w:eastAsia="Book Antiqua" w:hAnsi="Book Antiqua" w:cs="Book Antiqua"/>
        </w:rPr>
        <w:t>No.</w:t>
      </w:r>
      <w:r w:rsidR="00343FB8" w:rsidRPr="00A364C0">
        <w:rPr>
          <w:rFonts w:ascii="Book Antiqua" w:eastAsia="Book Antiqua" w:hAnsi="Book Antiqua" w:cs="Book Antiqua"/>
        </w:rPr>
        <w:t xml:space="preserve"> </w:t>
      </w:r>
      <w:r w:rsidRPr="00A364C0">
        <w:rPr>
          <w:rFonts w:ascii="Book Antiqua" w:eastAsia="Book Antiqua" w:hAnsi="Book Antiqua" w:cs="Book Antiqua"/>
        </w:rPr>
        <w:t>2022-10.</w:t>
      </w:r>
      <w:r w:rsidR="00343FB8" w:rsidRPr="00A364C0">
        <w:rPr>
          <w:rFonts w:ascii="Book Antiqua" w:eastAsia="Book Antiqua" w:hAnsi="Book Antiqua" w:cs="Book Antiqua"/>
        </w:rPr>
        <w:t xml:space="preserve"> </w:t>
      </w:r>
    </w:p>
    <w:p w14:paraId="362DBDD4" w14:textId="77777777" w:rsidR="00EC26F2" w:rsidRPr="00A364C0" w:rsidRDefault="00EC26F2" w:rsidP="000832DA">
      <w:pPr>
        <w:spacing w:line="360" w:lineRule="auto"/>
        <w:jc w:val="both"/>
        <w:rPr>
          <w:rFonts w:ascii="Book Antiqua" w:hAnsi="Book Antiqua"/>
        </w:rPr>
      </w:pPr>
    </w:p>
    <w:p w14:paraId="43FF2061" w14:textId="26639D83" w:rsidR="00A77B3E" w:rsidRDefault="00EC26F2" w:rsidP="000832DA">
      <w:pPr>
        <w:spacing w:line="360" w:lineRule="auto"/>
        <w:jc w:val="both"/>
        <w:rPr>
          <w:rFonts w:ascii="Book Antiqua" w:eastAsia="Book Antiqua" w:hAnsi="Book Antiqua" w:cs="Book Antiqua"/>
          <w:color w:val="000000"/>
        </w:rPr>
      </w:pPr>
      <w:r w:rsidRPr="00EC26F2">
        <w:rPr>
          <w:rFonts w:ascii="Book Antiqua" w:eastAsia="Book Antiqua" w:hAnsi="Book Antiqua" w:cs="Book Antiqua"/>
          <w:b/>
          <w:bCs/>
          <w:color w:val="000000"/>
        </w:rPr>
        <w:t>Informed consent statement:</w:t>
      </w:r>
      <w:r>
        <w:rPr>
          <w:rFonts w:ascii="Book Antiqua" w:eastAsia="Book Antiqua" w:hAnsi="Book Antiqua" w:cs="Book Antiqua"/>
          <w:color w:val="000000"/>
        </w:rPr>
        <w:t xml:space="preserve"> </w:t>
      </w:r>
      <w:r w:rsidR="00354CF3" w:rsidRPr="00A364C0">
        <w:rPr>
          <w:rFonts w:ascii="Book Antiqua" w:eastAsia="Book Antiqua" w:hAnsi="Book Antiqua" w:cs="Book Antiqua"/>
          <w:color w:val="000000"/>
        </w:rPr>
        <w:t>Considering that the relevant examinations in this study do not pose significant physical or harm to the patients' interests, the requirement for obtaining informed consent from the patients has been waived by the committee.</w:t>
      </w:r>
    </w:p>
    <w:p w14:paraId="193D0DCB" w14:textId="77777777" w:rsidR="00EC26F2" w:rsidRPr="00A364C0" w:rsidRDefault="00EC26F2" w:rsidP="000832DA">
      <w:pPr>
        <w:spacing w:line="360" w:lineRule="auto"/>
        <w:jc w:val="both"/>
        <w:rPr>
          <w:rFonts w:ascii="Book Antiqua" w:hAnsi="Book Antiqua"/>
        </w:rPr>
      </w:pPr>
    </w:p>
    <w:p w14:paraId="2D8A003B" w14:textId="6D346CC4"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bCs/>
        </w:rPr>
        <w:t>Conflict-of-interest</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statement:</w:t>
      </w:r>
      <w:r w:rsidR="00343FB8" w:rsidRPr="00A364C0">
        <w:rPr>
          <w:rFonts w:ascii="Book Antiqua" w:eastAsia="Book Antiqua" w:hAnsi="Book Antiqua" w:cs="Book Antiqua"/>
          <w:b/>
          <w:bCs/>
        </w:rPr>
        <w:t xml:space="preserve"> </w:t>
      </w:r>
      <w:r w:rsidRPr="00A364C0">
        <w:rPr>
          <w:rFonts w:ascii="Book Antiqua" w:eastAsia="Book Antiqua" w:hAnsi="Book Antiqua" w:cs="Book Antiqua"/>
        </w:rPr>
        <w:t>All</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authors</w:t>
      </w:r>
      <w:r w:rsidR="00343FB8" w:rsidRPr="00A364C0">
        <w:rPr>
          <w:rFonts w:ascii="Book Antiqua" w:eastAsia="Book Antiqua" w:hAnsi="Book Antiqua" w:cs="Book Antiqua"/>
        </w:rPr>
        <w:t xml:space="preserve"> </w:t>
      </w:r>
      <w:r w:rsidRPr="00A364C0">
        <w:rPr>
          <w:rFonts w:ascii="Book Antiqua" w:eastAsia="Book Antiqua" w:hAnsi="Book Antiqua" w:cs="Book Antiqua"/>
        </w:rPr>
        <w:t>report</w:t>
      </w:r>
      <w:r w:rsidR="00343FB8" w:rsidRPr="00A364C0">
        <w:rPr>
          <w:rFonts w:ascii="Book Antiqua" w:eastAsia="Book Antiqua" w:hAnsi="Book Antiqua" w:cs="Book Antiqua"/>
        </w:rPr>
        <w:t xml:space="preserve"> </w:t>
      </w:r>
      <w:r w:rsidRPr="00A364C0">
        <w:rPr>
          <w:rFonts w:ascii="Book Antiqua" w:eastAsia="Book Antiqua" w:hAnsi="Book Antiqua" w:cs="Book Antiqua"/>
        </w:rPr>
        <w:t>no</w:t>
      </w:r>
      <w:r w:rsidR="00343FB8" w:rsidRPr="00A364C0">
        <w:rPr>
          <w:rFonts w:ascii="Book Antiqua" w:eastAsia="Book Antiqua" w:hAnsi="Book Antiqua" w:cs="Book Antiqua"/>
        </w:rPr>
        <w:t xml:space="preserve"> </w:t>
      </w:r>
      <w:r w:rsidRPr="00A364C0">
        <w:rPr>
          <w:rFonts w:ascii="Book Antiqua" w:eastAsia="Book Antiqua" w:hAnsi="Book Antiqua" w:cs="Book Antiqua"/>
        </w:rPr>
        <w:t>relevant</w:t>
      </w:r>
      <w:r w:rsidR="00343FB8" w:rsidRPr="00A364C0">
        <w:rPr>
          <w:rFonts w:ascii="Book Antiqua" w:eastAsia="Book Antiqua" w:hAnsi="Book Antiqua" w:cs="Book Antiqua"/>
        </w:rPr>
        <w:t xml:space="preserve"> </w:t>
      </w:r>
      <w:r w:rsidRPr="00A364C0">
        <w:rPr>
          <w:rFonts w:ascii="Book Antiqua" w:eastAsia="Book Antiqua" w:hAnsi="Book Antiqua" w:cs="Book Antiqua"/>
        </w:rPr>
        <w:t>conflicts</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interest</w:t>
      </w:r>
      <w:r w:rsidR="00343FB8" w:rsidRPr="00A364C0">
        <w:rPr>
          <w:rFonts w:ascii="Book Antiqua" w:eastAsia="Book Antiqua" w:hAnsi="Book Antiqua" w:cs="Book Antiqua"/>
        </w:rPr>
        <w:t xml:space="preserve"> </w:t>
      </w:r>
      <w:r w:rsidRPr="00A364C0">
        <w:rPr>
          <w:rFonts w:ascii="Book Antiqua" w:eastAsia="Book Antiqua" w:hAnsi="Book Antiqua" w:cs="Book Antiqua"/>
        </w:rPr>
        <w:t>for</w:t>
      </w:r>
      <w:r w:rsidR="00343FB8" w:rsidRPr="00A364C0">
        <w:rPr>
          <w:rFonts w:ascii="Book Antiqua" w:eastAsia="Book Antiqua" w:hAnsi="Book Antiqua" w:cs="Book Antiqua"/>
        </w:rPr>
        <w:t xml:space="preserve"> </w:t>
      </w:r>
      <w:r w:rsidRPr="00A364C0">
        <w:rPr>
          <w:rFonts w:ascii="Book Antiqua" w:eastAsia="Book Antiqua" w:hAnsi="Book Antiqua" w:cs="Book Antiqua"/>
        </w:rPr>
        <w:t>this</w:t>
      </w:r>
      <w:r w:rsidR="00343FB8" w:rsidRPr="00A364C0">
        <w:rPr>
          <w:rFonts w:ascii="Book Antiqua" w:eastAsia="Book Antiqua" w:hAnsi="Book Antiqua" w:cs="Book Antiqua"/>
        </w:rPr>
        <w:t xml:space="preserve"> </w:t>
      </w:r>
      <w:r w:rsidRPr="00A364C0">
        <w:rPr>
          <w:rFonts w:ascii="Book Antiqua" w:eastAsia="Book Antiqua" w:hAnsi="Book Antiqua" w:cs="Book Antiqua"/>
        </w:rPr>
        <w:t>article.</w:t>
      </w:r>
    </w:p>
    <w:p w14:paraId="2237ACDB" w14:textId="77777777" w:rsidR="00A77B3E" w:rsidRPr="00A364C0" w:rsidRDefault="00A77B3E" w:rsidP="000832DA">
      <w:pPr>
        <w:spacing w:line="360" w:lineRule="auto"/>
        <w:jc w:val="both"/>
        <w:rPr>
          <w:rFonts w:ascii="Book Antiqua" w:hAnsi="Book Antiqua"/>
        </w:rPr>
      </w:pPr>
    </w:p>
    <w:p w14:paraId="4CEF03BB" w14:textId="0382F946"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bCs/>
        </w:rPr>
        <w:t>Data</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sharing</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statement:</w:t>
      </w:r>
      <w:r w:rsidR="00343FB8" w:rsidRPr="00A364C0">
        <w:rPr>
          <w:rFonts w:ascii="Book Antiqua" w:eastAsia="Book Antiqua" w:hAnsi="Book Antiqua" w:cs="Book Antiqua"/>
          <w:b/>
          <w:bCs/>
        </w:rPr>
        <w:t xml:space="preserve"> </w:t>
      </w:r>
      <w:r w:rsidRPr="00A364C0">
        <w:rPr>
          <w:rFonts w:ascii="Book Antiqua" w:eastAsia="Book Antiqua" w:hAnsi="Book Antiqua" w:cs="Book Antiqua"/>
          <w:color w:val="3C3C3C"/>
        </w:rPr>
        <w:t>Technical</w:t>
      </w:r>
      <w:r w:rsidR="00343FB8" w:rsidRPr="00A364C0">
        <w:rPr>
          <w:rFonts w:ascii="Book Antiqua" w:eastAsia="Book Antiqua" w:hAnsi="Book Antiqua" w:cs="Book Antiqua"/>
          <w:color w:val="3C3C3C"/>
        </w:rPr>
        <w:t xml:space="preserve"> </w:t>
      </w:r>
      <w:r w:rsidRPr="00A364C0">
        <w:rPr>
          <w:rFonts w:ascii="Book Antiqua" w:eastAsia="Book Antiqua" w:hAnsi="Book Antiqua" w:cs="Book Antiqua"/>
          <w:color w:val="3C3C3C"/>
        </w:rPr>
        <w:t>appendix,</w:t>
      </w:r>
      <w:r w:rsidR="00343FB8" w:rsidRPr="00A364C0">
        <w:rPr>
          <w:rFonts w:ascii="Book Antiqua" w:eastAsia="Book Antiqua" w:hAnsi="Book Antiqua" w:cs="Book Antiqua"/>
          <w:color w:val="3C3C3C"/>
        </w:rPr>
        <w:t xml:space="preserve"> </w:t>
      </w:r>
      <w:r w:rsidRPr="00A364C0">
        <w:rPr>
          <w:rFonts w:ascii="Book Antiqua" w:eastAsia="Book Antiqua" w:hAnsi="Book Antiqua" w:cs="Book Antiqua"/>
          <w:color w:val="3C3C3C"/>
        </w:rPr>
        <w:t>statistical</w:t>
      </w:r>
      <w:r w:rsidR="00343FB8" w:rsidRPr="00A364C0">
        <w:rPr>
          <w:rFonts w:ascii="Book Antiqua" w:eastAsia="Book Antiqua" w:hAnsi="Book Antiqua" w:cs="Book Antiqua"/>
          <w:color w:val="3C3C3C"/>
        </w:rPr>
        <w:t xml:space="preserve"> </w:t>
      </w:r>
      <w:r w:rsidRPr="00A364C0">
        <w:rPr>
          <w:rFonts w:ascii="Book Antiqua" w:eastAsia="Book Antiqua" w:hAnsi="Book Antiqua" w:cs="Book Antiqua"/>
          <w:color w:val="3C3C3C"/>
        </w:rPr>
        <w:t>code,</w:t>
      </w:r>
      <w:r w:rsidR="00343FB8" w:rsidRPr="00A364C0">
        <w:rPr>
          <w:rFonts w:ascii="Book Antiqua" w:eastAsia="Book Antiqua" w:hAnsi="Book Antiqua" w:cs="Book Antiqua"/>
          <w:color w:val="3C3C3C"/>
        </w:rPr>
        <w:t xml:space="preserve"> </w:t>
      </w:r>
      <w:r w:rsidRPr="00A364C0">
        <w:rPr>
          <w:rFonts w:ascii="Book Antiqua" w:eastAsia="Book Antiqua" w:hAnsi="Book Antiqua" w:cs="Book Antiqua"/>
          <w:color w:val="3C3C3C"/>
        </w:rPr>
        <w:t>and</w:t>
      </w:r>
      <w:r w:rsidR="00343FB8" w:rsidRPr="00A364C0">
        <w:rPr>
          <w:rFonts w:ascii="Book Antiqua" w:eastAsia="Book Antiqua" w:hAnsi="Book Antiqua" w:cs="Book Antiqua"/>
          <w:color w:val="3C3C3C"/>
        </w:rPr>
        <w:t xml:space="preserve"> </w:t>
      </w:r>
      <w:r w:rsidRPr="00A364C0">
        <w:rPr>
          <w:rFonts w:ascii="Book Antiqua" w:eastAsia="Book Antiqua" w:hAnsi="Book Antiqua" w:cs="Book Antiqua"/>
          <w:color w:val="3C3C3C"/>
        </w:rPr>
        <w:t>dataset</w:t>
      </w:r>
      <w:r w:rsidR="00343FB8" w:rsidRPr="00A364C0">
        <w:rPr>
          <w:rFonts w:ascii="Book Antiqua" w:eastAsia="Book Antiqua" w:hAnsi="Book Antiqua" w:cs="Book Antiqua"/>
          <w:color w:val="3C3C3C"/>
        </w:rPr>
        <w:t xml:space="preserve"> </w:t>
      </w:r>
      <w:r w:rsidRPr="00A364C0">
        <w:rPr>
          <w:rFonts w:ascii="Book Antiqua" w:eastAsia="Book Antiqua" w:hAnsi="Book Antiqua" w:cs="Book Antiqua"/>
          <w:color w:val="3C3C3C"/>
        </w:rPr>
        <w:t>available</w:t>
      </w:r>
      <w:r w:rsidR="00343FB8" w:rsidRPr="00A364C0">
        <w:rPr>
          <w:rFonts w:ascii="Book Antiqua" w:eastAsia="Book Antiqua" w:hAnsi="Book Antiqua" w:cs="Book Antiqua"/>
          <w:color w:val="3C3C3C"/>
        </w:rPr>
        <w:t xml:space="preserve"> </w:t>
      </w:r>
      <w:r w:rsidRPr="00A364C0">
        <w:rPr>
          <w:rFonts w:ascii="Book Antiqua" w:eastAsia="Book Antiqua" w:hAnsi="Book Antiqua" w:cs="Book Antiqua"/>
          <w:color w:val="3C3C3C"/>
        </w:rPr>
        <w:t>from</w:t>
      </w:r>
      <w:r w:rsidR="00343FB8" w:rsidRPr="00A364C0">
        <w:rPr>
          <w:rFonts w:ascii="Book Antiqua" w:eastAsia="Book Antiqua" w:hAnsi="Book Antiqua" w:cs="Book Antiqua"/>
          <w:color w:val="3C3C3C"/>
        </w:rPr>
        <w:t xml:space="preserve"> </w:t>
      </w:r>
      <w:r w:rsidRPr="00A364C0">
        <w:rPr>
          <w:rFonts w:ascii="Book Antiqua" w:eastAsia="Book Antiqua" w:hAnsi="Book Antiqua" w:cs="Book Antiqua"/>
          <w:color w:val="3C3C3C"/>
        </w:rPr>
        <w:t>the</w:t>
      </w:r>
      <w:r w:rsidR="00343FB8" w:rsidRPr="00A364C0">
        <w:rPr>
          <w:rFonts w:ascii="Book Antiqua" w:eastAsia="Book Antiqua" w:hAnsi="Book Antiqua" w:cs="Book Antiqua"/>
          <w:color w:val="3C3C3C"/>
        </w:rPr>
        <w:t xml:space="preserve"> </w:t>
      </w:r>
      <w:r w:rsidRPr="00A364C0">
        <w:rPr>
          <w:rFonts w:ascii="Book Antiqua" w:eastAsia="Book Antiqua" w:hAnsi="Book Antiqua" w:cs="Book Antiqua"/>
          <w:color w:val="3C3C3C"/>
        </w:rPr>
        <w:t>corresponding</w:t>
      </w:r>
      <w:r w:rsidR="00343FB8" w:rsidRPr="00A364C0">
        <w:rPr>
          <w:rFonts w:ascii="Book Antiqua" w:eastAsia="Book Antiqua" w:hAnsi="Book Antiqua" w:cs="Book Antiqua"/>
          <w:color w:val="3C3C3C"/>
        </w:rPr>
        <w:t xml:space="preserve"> </w:t>
      </w:r>
      <w:r w:rsidRPr="00A364C0">
        <w:rPr>
          <w:rFonts w:ascii="Book Antiqua" w:eastAsia="Book Antiqua" w:hAnsi="Book Antiqua" w:cs="Book Antiqua"/>
          <w:color w:val="3C3C3C"/>
        </w:rPr>
        <w:t>author</w:t>
      </w:r>
      <w:r w:rsidR="00343FB8" w:rsidRPr="00A364C0">
        <w:rPr>
          <w:rFonts w:ascii="Book Antiqua" w:eastAsia="Book Antiqua" w:hAnsi="Book Antiqua" w:cs="Book Antiqua"/>
          <w:color w:val="3C3C3C"/>
        </w:rPr>
        <w:t xml:space="preserve"> </w:t>
      </w:r>
      <w:r w:rsidRPr="00A364C0">
        <w:rPr>
          <w:rFonts w:ascii="Book Antiqua" w:eastAsia="Book Antiqua" w:hAnsi="Book Antiqua" w:cs="Book Antiqua"/>
          <w:color w:val="3C3C3C"/>
        </w:rPr>
        <w:t>at</w:t>
      </w:r>
      <w:r w:rsidR="00343FB8" w:rsidRPr="00A364C0">
        <w:rPr>
          <w:rFonts w:ascii="Book Antiqua" w:eastAsia="Book Antiqua" w:hAnsi="Book Antiqua" w:cs="Book Antiqua"/>
        </w:rPr>
        <w:t xml:space="preserve"> </w:t>
      </w:r>
      <w:r w:rsidRPr="00A364C0">
        <w:rPr>
          <w:rFonts w:ascii="Book Antiqua" w:eastAsia="Book Antiqua" w:hAnsi="Book Antiqua" w:cs="Book Antiqua"/>
        </w:rPr>
        <w:t>jxsongycsy@163.com.</w:t>
      </w:r>
    </w:p>
    <w:p w14:paraId="086F034A" w14:textId="77777777" w:rsidR="00A77B3E" w:rsidRPr="00A364C0" w:rsidRDefault="00A77B3E" w:rsidP="000832DA">
      <w:pPr>
        <w:spacing w:line="360" w:lineRule="auto"/>
        <w:jc w:val="both"/>
        <w:rPr>
          <w:rFonts w:ascii="Book Antiqua" w:hAnsi="Book Antiqua"/>
        </w:rPr>
      </w:pPr>
    </w:p>
    <w:p w14:paraId="25DDE602" w14:textId="1A958D49"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bCs/>
        </w:rPr>
        <w:t>Open-Access:</w:t>
      </w:r>
      <w:r w:rsidR="00343FB8" w:rsidRPr="00A364C0">
        <w:rPr>
          <w:rFonts w:ascii="Book Antiqua" w:eastAsia="Book Antiqua" w:hAnsi="Book Antiqua" w:cs="Book Antiqua"/>
          <w:b/>
          <w:bCs/>
        </w:rPr>
        <w:t xml:space="preserve"> </w:t>
      </w:r>
      <w:r w:rsidRPr="00A364C0">
        <w:rPr>
          <w:rFonts w:ascii="Book Antiqua" w:eastAsia="Book Antiqua" w:hAnsi="Book Antiqua" w:cs="Book Antiqua"/>
        </w:rPr>
        <w:t>This</w:t>
      </w:r>
      <w:r w:rsidR="00343FB8" w:rsidRPr="00A364C0">
        <w:rPr>
          <w:rFonts w:ascii="Book Antiqua" w:eastAsia="Book Antiqua" w:hAnsi="Book Antiqua" w:cs="Book Antiqua"/>
        </w:rPr>
        <w:t xml:space="preserve"> </w:t>
      </w:r>
      <w:r w:rsidRPr="00A364C0">
        <w:rPr>
          <w:rFonts w:ascii="Book Antiqua" w:eastAsia="Book Antiqua" w:hAnsi="Book Antiqua" w:cs="Book Antiqua"/>
        </w:rPr>
        <w:t>article</w:t>
      </w:r>
      <w:r w:rsidR="00343FB8" w:rsidRPr="00A364C0">
        <w:rPr>
          <w:rFonts w:ascii="Book Antiqua" w:eastAsia="Book Antiqua" w:hAnsi="Book Antiqua" w:cs="Book Antiqua"/>
        </w:rPr>
        <w:t xml:space="preserve"> </w:t>
      </w:r>
      <w:r w:rsidRPr="00A364C0">
        <w:rPr>
          <w:rFonts w:ascii="Book Antiqua" w:eastAsia="Book Antiqua" w:hAnsi="Book Antiqua" w:cs="Book Antiqua"/>
        </w:rPr>
        <w:t>is</w:t>
      </w:r>
      <w:r w:rsidR="00343FB8" w:rsidRPr="00A364C0">
        <w:rPr>
          <w:rFonts w:ascii="Book Antiqua" w:eastAsia="Book Antiqua" w:hAnsi="Book Antiqua" w:cs="Book Antiqua"/>
        </w:rPr>
        <w:t xml:space="preserve"> </w:t>
      </w:r>
      <w:r w:rsidRPr="00A364C0">
        <w:rPr>
          <w:rFonts w:ascii="Book Antiqua" w:eastAsia="Book Antiqua" w:hAnsi="Book Antiqua" w:cs="Book Antiqua"/>
        </w:rPr>
        <w:t>an</w:t>
      </w:r>
      <w:r w:rsidR="00343FB8" w:rsidRPr="00A364C0">
        <w:rPr>
          <w:rFonts w:ascii="Book Antiqua" w:eastAsia="Book Antiqua" w:hAnsi="Book Antiqua" w:cs="Book Antiqua"/>
        </w:rPr>
        <w:t xml:space="preserve"> </w:t>
      </w:r>
      <w:r w:rsidRPr="00A364C0">
        <w:rPr>
          <w:rFonts w:ascii="Book Antiqua" w:eastAsia="Book Antiqua" w:hAnsi="Book Antiqua" w:cs="Book Antiqua"/>
        </w:rPr>
        <w:t>open-access</w:t>
      </w:r>
      <w:r w:rsidR="00343FB8" w:rsidRPr="00A364C0">
        <w:rPr>
          <w:rFonts w:ascii="Book Antiqua" w:eastAsia="Book Antiqua" w:hAnsi="Book Antiqua" w:cs="Book Antiqua"/>
        </w:rPr>
        <w:t xml:space="preserve"> </w:t>
      </w:r>
      <w:r w:rsidRPr="00A364C0">
        <w:rPr>
          <w:rFonts w:ascii="Book Antiqua" w:eastAsia="Book Antiqua" w:hAnsi="Book Antiqua" w:cs="Book Antiqua"/>
        </w:rPr>
        <w:t>article</w:t>
      </w:r>
      <w:r w:rsidR="00343FB8" w:rsidRPr="00A364C0">
        <w:rPr>
          <w:rFonts w:ascii="Book Antiqua" w:eastAsia="Book Antiqua" w:hAnsi="Book Antiqua" w:cs="Book Antiqua"/>
        </w:rPr>
        <w:t xml:space="preserve"> </w:t>
      </w:r>
      <w:r w:rsidRPr="00A364C0">
        <w:rPr>
          <w:rFonts w:ascii="Book Antiqua" w:eastAsia="Book Antiqua" w:hAnsi="Book Antiqua" w:cs="Book Antiqua"/>
        </w:rPr>
        <w:t>that</w:t>
      </w:r>
      <w:r w:rsidR="00343FB8" w:rsidRPr="00A364C0">
        <w:rPr>
          <w:rFonts w:ascii="Book Antiqua" w:eastAsia="Book Antiqua" w:hAnsi="Book Antiqua" w:cs="Book Antiqua"/>
        </w:rPr>
        <w:t xml:space="preserve"> </w:t>
      </w:r>
      <w:r w:rsidRPr="00A364C0">
        <w:rPr>
          <w:rFonts w:ascii="Book Antiqua" w:eastAsia="Book Antiqua" w:hAnsi="Book Antiqua" w:cs="Book Antiqua"/>
        </w:rPr>
        <w:t>was</w:t>
      </w:r>
      <w:r w:rsidR="00343FB8" w:rsidRPr="00A364C0">
        <w:rPr>
          <w:rFonts w:ascii="Book Antiqua" w:eastAsia="Book Antiqua" w:hAnsi="Book Antiqua" w:cs="Book Antiqua"/>
        </w:rPr>
        <w:t xml:space="preserve"> </w:t>
      </w:r>
      <w:r w:rsidRPr="00A364C0">
        <w:rPr>
          <w:rFonts w:ascii="Book Antiqua" w:eastAsia="Book Antiqua" w:hAnsi="Book Antiqua" w:cs="Book Antiqua"/>
        </w:rPr>
        <w:t>selected</w:t>
      </w:r>
      <w:r w:rsidR="00343FB8" w:rsidRPr="00A364C0">
        <w:rPr>
          <w:rFonts w:ascii="Book Antiqua" w:eastAsia="Book Antiqua" w:hAnsi="Book Antiqua" w:cs="Book Antiqua"/>
        </w:rPr>
        <w:t xml:space="preserve"> </w:t>
      </w:r>
      <w:r w:rsidRPr="00A364C0">
        <w:rPr>
          <w:rFonts w:ascii="Book Antiqua" w:eastAsia="Book Antiqua" w:hAnsi="Book Antiqua" w:cs="Book Antiqua"/>
        </w:rPr>
        <w:t>by</w:t>
      </w:r>
      <w:r w:rsidR="00343FB8" w:rsidRPr="00A364C0">
        <w:rPr>
          <w:rFonts w:ascii="Book Antiqua" w:eastAsia="Book Antiqua" w:hAnsi="Book Antiqua" w:cs="Book Antiqua"/>
        </w:rPr>
        <w:t xml:space="preserve"> </w:t>
      </w:r>
      <w:r w:rsidRPr="00A364C0">
        <w:rPr>
          <w:rFonts w:ascii="Book Antiqua" w:eastAsia="Book Antiqua" w:hAnsi="Book Antiqua" w:cs="Book Antiqua"/>
        </w:rPr>
        <w:t>an</w:t>
      </w:r>
      <w:r w:rsidR="00343FB8" w:rsidRPr="00A364C0">
        <w:rPr>
          <w:rFonts w:ascii="Book Antiqua" w:eastAsia="Book Antiqua" w:hAnsi="Book Antiqua" w:cs="Book Antiqua"/>
        </w:rPr>
        <w:t xml:space="preserve"> </w:t>
      </w:r>
      <w:r w:rsidRPr="00A364C0">
        <w:rPr>
          <w:rFonts w:ascii="Book Antiqua" w:eastAsia="Book Antiqua" w:hAnsi="Book Antiqua" w:cs="Book Antiqua"/>
        </w:rPr>
        <w:t>in-house</w:t>
      </w:r>
      <w:r w:rsidR="00343FB8" w:rsidRPr="00A364C0">
        <w:rPr>
          <w:rFonts w:ascii="Book Antiqua" w:eastAsia="Book Antiqua" w:hAnsi="Book Antiqua" w:cs="Book Antiqua"/>
        </w:rPr>
        <w:t xml:space="preserve"> </w:t>
      </w:r>
      <w:r w:rsidRPr="00A364C0">
        <w:rPr>
          <w:rFonts w:ascii="Book Antiqua" w:eastAsia="Book Antiqua" w:hAnsi="Book Antiqua" w:cs="Book Antiqua"/>
        </w:rPr>
        <w:t>editor</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fully</w:t>
      </w:r>
      <w:r w:rsidR="00343FB8" w:rsidRPr="00A364C0">
        <w:rPr>
          <w:rFonts w:ascii="Book Antiqua" w:eastAsia="Book Antiqua" w:hAnsi="Book Antiqua" w:cs="Book Antiqua"/>
        </w:rPr>
        <w:t xml:space="preserve"> </w:t>
      </w:r>
      <w:r w:rsidRPr="00A364C0">
        <w:rPr>
          <w:rFonts w:ascii="Book Antiqua" w:eastAsia="Book Antiqua" w:hAnsi="Book Antiqua" w:cs="Book Antiqua"/>
        </w:rPr>
        <w:t>peer-reviewed</w:t>
      </w:r>
      <w:r w:rsidR="00343FB8" w:rsidRPr="00A364C0">
        <w:rPr>
          <w:rFonts w:ascii="Book Antiqua" w:eastAsia="Book Antiqua" w:hAnsi="Book Antiqua" w:cs="Book Antiqua"/>
        </w:rPr>
        <w:t xml:space="preserve"> </w:t>
      </w:r>
      <w:r w:rsidRPr="00A364C0">
        <w:rPr>
          <w:rFonts w:ascii="Book Antiqua" w:eastAsia="Book Antiqua" w:hAnsi="Book Antiqua" w:cs="Book Antiqua"/>
        </w:rPr>
        <w:t>by</w:t>
      </w:r>
      <w:r w:rsidR="00343FB8" w:rsidRPr="00A364C0">
        <w:rPr>
          <w:rFonts w:ascii="Book Antiqua" w:eastAsia="Book Antiqua" w:hAnsi="Book Antiqua" w:cs="Book Antiqua"/>
        </w:rPr>
        <w:t xml:space="preserve"> </w:t>
      </w:r>
      <w:r w:rsidRPr="00A364C0">
        <w:rPr>
          <w:rFonts w:ascii="Book Antiqua" w:eastAsia="Book Antiqua" w:hAnsi="Book Antiqua" w:cs="Book Antiqua"/>
        </w:rPr>
        <w:t>external</w:t>
      </w:r>
      <w:r w:rsidR="00343FB8" w:rsidRPr="00A364C0">
        <w:rPr>
          <w:rFonts w:ascii="Book Antiqua" w:eastAsia="Book Antiqua" w:hAnsi="Book Antiqua" w:cs="Book Antiqua"/>
        </w:rPr>
        <w:t xml:space="preserve"> </w:t>
      </w:r>
      <w:r w:rsidRPr="00A364C0">
        <w:rPr>
          <w:rFonts w:ascii="Book Antiqua" w:eastAsia="Book Antiqua" w:hAnsi="Book Antiqua" w:cs="Book Antiqua"/>
        </w:rPr>
        <w:t>reviewers.</w:t>
      </w:r>
      <w:r w:rsidR="00343FB8" w:rsidRPr="00A364C0">
        <w:rPr>
          <w:rFonts w:ascii="Book Antiqua" w:eastAsia="Book Antiqua" w:hAnsi="Book Antiqua" w:cs="Book Antiqua"/>
        </w:rPr>
        <w:t xml:space="preserve"> </w:t>
      </w:r>
      <w:r w:rsidRPr="00A364C0">
        <w:rPr>
          <w:rFonts w:ascii="Book Antiqua" w:eastAsia="Book Antiqua" w:hAnsi="Book Antiqua" w:cs="Book Antiqua"/>
        </w:rPr>
        <w:t>It</w:t>
      </w:r>
      <w:r w:rsidR="00343FB8" w:rsidRPr="00A364C0">
        <w:rPr>
          <w:rFonts w:ascii="Book Antiqua" w:eastAsia="Book Antiqua" w:hAnsi="Book Antiqua" w:cs="Book Antiqua"/>
        </w:rPr>
        <w:t xml:space="preserve"> </w:t>
      </w:r>
      <w:r w:rsidRPr="00A364C0">
        <w:rPr>
          <w:rFonts w:ascii="Book Antiqua" w:eastAsia="Book Antiqua" w:hAnsi="Book Antiqua" w:cs="Book Antiqua"/>
        </w:rPr>
        <w:t>is</w:t>
      </w:r>
      <w:r w:rsidR="00343FB8" w:rsidRPr="00A364C0">
        <w:rPr>
          <w:rFonts w:ascii="Book Antiqua" w:eastAsia="Book Antiqua" w:hAnsi="Book Antiqua" w:cs="Book Antiqua"/>
        </w:rPr>
        <w:t xml:space="preserve"> </w:t>
      </w:r>
      <w:r w:rsidRPr="00A364C0">
        <w:rPr>
          <w:rFonts w:ascii="Book Antiqua" w:eastAsia="Book Antiqua" w:hAnsi="Book Antiqua" w:cs="Book Antiqua"/>
        </w:rPr>
        <w:t>distributed</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accordance</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Creative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Commons</w:t>
      </w:r>
      <w:r w:rsidR="00343FB8" w:rsidRPr="00A364C0">
        <w:rPr>
          <w:rFonts w:ascii="Book Antiqua" w:eastAsia="Book Antiqua" w:hAnsi="Book Antiqua" w:cs="Book Antiqua"/>
        </w:rPr>
        <w:t xml:space="preserve"> </w:t>
      </w:r>
      <w:r w:rsidRPr="00A364C0">
        <w:rPr>
          <w:rFonts w:ascii="Book Antiqua" w:eastAsia="Book Antiqua" w:hAnsi="Book Antiqua" w:cs="Book Antiqua"/>
        </w:rPr>
        <w:t>Attribution</w:t>
      </w:r>
      <w:r w:rsidR="00343FB8" w:rsidRPr="00A364C0">
        <w:rPr>
          <w:rFonts w:ascii="Book Antiqua" w:eastAsia="Book Antiqua" w:hAnsi="Book Antiqua" w:cs="Book Antiqua"/>
        </w:rPr>
        <w:t xml:space="preserve"> </w:t>
      </w:r>
      <w:proofErr w:type="spellStart"/>
      <w:r w:rsidRPr="00A364C0">
        <w:rPr>
          <w:rFonts w:ascii="Book Antiqua" w:eastAsia="Book Antiqua" w:hAnsi="Book Antiqua" w:cs="Book Antiqua"/>
        </w:rPr>
        <w:t>NonCommercial</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(CC</w:t>
      </w:r>
      <w:r w:rsidR="00343FB8" w:rsidRPr="00A364C0">
        <w:rPr>
          <w:rFonts w:ascii="Book Antiqua" w:eastAsia="Book Antiqua" w:hAnsi="Book Antiqua" w:cs="Book Antiqua"/>
        </w:rPr>
        <w:t xml:space="preserve"> </w:t>
      </w:r>
      <w:r w:rsidRPr="00A364C0">
        <w:rPr>
          <w:rFonts w:ascii="Book Antiqua" w:eastAsia="Book Antiqua" w:hAnsi="Book Antiqua" w:cs="Book Antiqua"/>
        </w:rPr>
        <w:t>BY-NC</w:t>
      </w:r>
      <w:r w:rsidR="00343FB8" w:rsidRPr="00A364C0">
        <w:rPr>
          <w:rFonts w:ascii="Book Antiqua" w:eastAsia="Book Antiqua" w:hAnsi="Book Antiqua" w:cs="Book Antiqua"/>
        </w:rPr>
        <w:t xml:space="preserve"> </w:t>
      </w:r>
      <w:r w:rsidRPr="00A364C0">
        <w:rPr>
          <w:rFonts w:ascii="Book Antiqua" w:eastAsia="Book Antiqua" w:hAnsi="Book Antiqua" w:cs="Book Antiqua"/>
        </w:rPr>
        <w:t>4.0)</w:t>
      </w:r>
      <w:r w:rsidR="00343FB8" w:rsidRPr="00A364C0">
        <w:rPr>
          <w:rFonts w:ascii="Book Antiqua" w:eastAsia="Book Antiqua" w:hAnsi="Book Antiqua" w:cs="Book Antiqua"/>
        </w:rPr>
        <w:t xml:space="preserve"> </w:t>
      </w:r>
      <w:r w:rsidRPr="00A364C0">
        <w:rPr>
          <w:rFonts w:ascii="Book Antiqua" w:eastAsia="Book Antiqua" w:hAnsi="Book Antiqua" w:cs="Book Antiqua"/>
        </w:rPr>
        <w:t>license,</w:t>
      </w:r>
      <w:r w:rsidR="00343FB8" w:rsidRPr="00A364C0">
        <w:rPr>
          <w:rFonts w:ascii="Book Antiqua" w:eastAsia="Book Antiqua" w:hAnsi="Book Antiqua" w:cs="Book Antiqua"/>
        </w:rPr>
        <w:t xml:space="preserve"> </w:t>
      </w:r>
      <w:r w:rsidRPr="00A364C0">
        <w:rPr>
          <w:rFonts w:ascii="Book Antiqua" w:eastAsia="Book Antiqua" w:hAnsi="Book Antiqua" w:cs="Book Antiqua"/>
        </w:rPr>
        <w:t>which</w:t>
      </w:r>
      <w:r w:rsidR="00343FB8" w:rsidRPr="00A364C0">
        <w:rPr>
          <w:rFonts w:ascii="Book Antiqua" w:eastAsia="Book Antiqua" w:hAnsi="Book Antiqua" w:cs="Book Antiqua"/>
        </w:rPr>
        <w:t xml:space="preserve"> </w:t>
      </w:r>
      <w:r w:rsidRPr="00A364C0">
        <w:rPr>
          <w:rFonts w:ascii="Book Antiqua" w:eastAsia="Book Antiqua" w:hAnsi="Book Antiqua" w:cs="Book Antiqua"/>
        </w:rPr>
        <w:t>permits</w:t>
      </w:r>
      <w:r w:rsidR="00343FB8" w:rsidRPr="00A364C0">
        <w:rPr>
          <w:rFonts w:ascii="Book Antiqua" w:eastAsia="Book Antiqua" w:hAnsi="Book Antiqua" w:cs="Book Antiqua"/>
        </w:rPr>
        <w:t xml:space="preserve"> </w:t>
      </w:r>
      <w:r w:rsidRPr="00A364C0">
        <w:rPr>
          <w:rFonts w:ascii="Book Antiqua" w:eastAsia="Book Antiqua" w:hAnsi="Book Antiqua" w:cs="Book Antiqua"/>
        </w:rPr>
        <w:t>others</w:t>
      </w:r>
      <w:r w:rsidR="00343FB8" w:rsidRPr="00A364C0">
        <w:rPr>
          <w:rFonts w:ascii="Book Antiqua" w:eastAsia="Book Antiqua" w:hAnsi="Book Antiqua" w:cs="Book Antiqua"/>
        </w:rPr>
        <w:t xml:space="preserve"> </w:t>
      </w:r>
      <w:r w:rsidRPr="00A364C0">
        <w:rPr>
          <w:rFonts w:ascii="Book Antiqua" w:eastAsia="Book Antiqua" w:hAnsi="Book Antiqua" w:cs="Book Antiqua"/>
        </w:rPr>
        <w:t>to</w:t>
      </w:r>
      <w:r w:rsidR="00343FB8" w:rsidRPr="00A364C0">
        <w:rPr>
          <w:rFonts w:ascii="Book Antiqua" w:eastAsia="Book Antiqua" w:hAnsi="Book Antiqua" w:cs="Book Antiqua"/>
        </w:rPr>
        <w:t xml:space="preserve"> </w:t>
      </w:r>
      <w:r w:rsidRPr="00A364C0">
        <w:rPr>
          <w:rFonts w:ascii="Book Antiqua" w:eastAsia="Book Antiqua" w:hAnsi="Book Antiqua" w:cs="Book Antiqua"/>
        </w:rPr>
        <w:t>distribute,</w:t>
      </w:r>
      <w:r w:rsidR="00343FB8" w:rsidRPr="00A364C0">
        <w:rPr>
          <w:rFonts w:ascii="Book Antiqua" w:eastAsia="Book Antiqua" w:hAnsi="Book Antiqua" w:cs="Book Antiqua"/>
        </w:rPr>
        <w:t xml:space="preserve"> </w:t>
      </w:r>
      <w:r w:rsidRPr="00A364C0">
        <w:rPr>
          <w:rFonts w:ascii="Book Antiqua" w:eastAsia="Book Antiqua" w:hAnsi="Book Antiqua" w:cs="Book Antiqua"/>
        </w:rPr>
        <w:t>remix,</w:t>
      </w:r>
      <w:r w:rsidR="00343FB8" w:rsidRPr="00A364C0">
        <w:rPr>
          <w:rFonts w:ascii="Book Antiqua" w:eastAsia="Book Antiqua" w:hAnsi="Book Antiqua" w:cs="Book Antiqua"/>
        </w:rPr>
        <w:t xml:space="preserve"> </w:t>
      </w:r>
      <w:r w:rsidRPr="00A364C0">
        <w:rPr>
          <w:rFonts w:ascii="Book Antiqua" w:eastAsia="Book Antiqua" w:hAnsi="Book Antiqua" w:cs="Book Antiqua"/>
        </w:rPr>
        <w:t>adapt,</w:t>
      </w:r>
      <w:r w:rsidR="00343FB8" w:rsidRPr="00A364C0">
        <w:rPr>
          <w:rFonts w:ascii="Book Antiqua" w:eastAsia="Book Antiqua" w:hAnsi="Book Antiqua" w:cs="Book Antiqua"/>
        </w:rPr>
        <w:t xml:space="preserve"> </w:t>
      </w:r>
      <w:r w:rsidRPr="00A364C0">
        <w:rPr>
          <w:rFonts w:ascii="Book Antiqua" w:eastAsia="Book Antiqua" w:hAnsi="Book Antiqua" w:cs="Book Antiqua"/>
        </w:rPr>
        <w:t>build</w:t>
      </w:r>
      <w:r w:rsidR="00343FB8" w:rsidRPr="00A364C0">
        <w:rPr>
          <w:rFonts w:ascii="Book Antiqua" w:eastAsia="Book Antiqua" w:hAnsi="Book Antiqua" w:cs="Book Antiqua"/>
        </w:rPr>
        <w:t xml:space="preserve"> </w:t>
      </w:r>
      <w:r w:rsidRPr="00A364C0">
        <w:rPr>
          <w:rFonts w:ascii="Book Antiqua" w:eastAsia="Book Antiqua" w:hAnsi="Book Antiqua" w:cs="Book Antiqua"/>
        </w:rPr>
        <w:t>upon</w:t>
      </w:r>
      <w:r w:rsidR="00343FB8" w:rsidRPr="00A364C0">
        <w:rPr>
          <w:rFonts w:ascii="Book Antiqua" w:eastAsia="Book Antiqua" w:hAnsi="Book Antiqua" w:cs="Book Antiqua"/>
        </w:rPr>
        <w:t xml:space="preserve"> </w:t>
      </w:r>
      <w:r w:rsidRPr="00A364C0">
        <w:rPr>
          <w:rFonts w:ascii="Book Antiqua" w:eastAsia="Book Antiqua" w:hAnsi="Book Antiqua" w:cs="Book Antiqua"/>
        </w:rPr>
        <w:t>this</w:t>
      </w:r>
      <w:r w:rsidR="00343FB8" w:rsidRPr="00A364C0">
        <w:rPr>
          <w:rFonts w:ascii="Book Antiqua" w:eastAsia="Book Antiqua" w:hAnsi="Book Antiqua" w:cs="Book Antiqua"/>
        </w:rPr>
        <w:t xml:space="preserve"> </w:t>
      </w:r>
      <w:r w:rsidRPr="00A364C0">
        <w:rPr>
          <w:rFonts w:ascii="Book Antiqua" w:eastAsia="Book Antiqua" w:hAnsi="Book Antiqua" w:cs="Book Antiqua"/>
        </w:rPr>
        <w:t>work</w:t>
      </w:r>
      <w:r w:rsidR="00343FB8" w:rsidRPr="00A364C0">
        <w:rPr>
          <w:rFonts w:ascii="Book Antiqua" w:eastAsia="Book Antiqua" w:hAnsi="Book Antiqua" w:cs="Book Antiqua"/>
        </w:rPr>
        <w:t xml:space="preserve"> </w:t>
      </w:r>
      <w:r w:rsidRPr="00A364C0">
        <w:rPr>
          <w:rFonts w:ascii="Book Antiqua" w:eastAsia="Book Antiqua" w:hAnsi="Book Antiqua" w:cs="Book Antiqua"/>
        </w:rPr>
        <w:t>non-commercially,</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license</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their</w:t>
      </w:r>
      <w:r w:rsidR="00343FB8" w:rsidRPr="00A364C0">
        <w:rPr>
          <w:rFonts w:ascii="Book Antiqua" w:eastAsia="Book Antiqua" w:hAnsi="Book Antiqua" w:cs="Book Antiqua"/>
        </w:rPr>
        <w:t xml:space="preserve"> </w:t>
      </w:r>
      <w:r w:rsidRPr="00A364C0">
        <w:rPr>
          <w:rFonts w:ascii="Book Antiqua" w:eastAsia="Book Antiqua" w:hAnsi="Book Antiqua" w:cs="Book Antiqua"/>
        </w:rPr>
        <w:t>derivative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t>works</w:t>
      </w:r>
      <w:r w:rsidR="00343FB8" w:rsidRPr="00A364C0">
        <w:rPr>
          <w:rFonts w:ascii="Book Antiqua" w:eastAsia="Book Antiqua" w:hAnsi="Book Antiqua" w:cs="Book Antiqua"/>
        </w:rPr>
        <w:t xml:space="preserve"> </w:t>
      </w:r>
      <w:r w:rsidRPr="00A364C0">
        <w:rPr>
          <w:rFonts w:ascii="Book Antiqua" w:eastAsia="Book Antiqua" w:hAnsi="Book Antiqua" w:cs="Book Antiqua"/>
        </w:rPr>
        <w:t>on</w:t>
      </w:r>
      <w:r w:rsidR="00343FB8" w:rsidRPr="00A364C0">
        <w:rPr>
          <w:rFonts w:ascii="Book Antiqua" w:eastAsia="Book Antiqua" w:hAnsi="Book Antiqua" w:cs="Book Antiqua"/>
        </w:rPr>
        <w:t xml:space="preserve"> </w:t>
      </w:r>
      <w:r w:rsidRPr="00A364C0">
        <w:rPr>
          <w:rFonts w:ascii="Book Antiqua" w:eastAsia="Book Antiqua" w:hAnsi="Book Antiqua" w:cs="Book Antiqua"/>
        </w:rPr>
        <w:t>different</w:t>
      </w:r>
      <w:r w:rsidR="00343FB8" w:rsidRPr="00A364C0">
        <w:rPr>
          <w:rFonts w:ascii="Book Antiqua" w:eastAsia="Book Antiqua" w:hAnsi="Book Antiqua" w:cs="Book Antiqua"/>
        </w:rPr>
        <w:t xml:space="preserve"> </w:t>
      </w:r>
      <w:r w:rsidRPr="00A364C0">
        <w:rPr>
          <w:rFonts w:ascii="Book Antiqua" w:eastAsia="Book Antiqua" w:hAnsi="Book Antiqua" w:cs="Book Antiqua"/>
        </w:rPr>
        <w:t>terms,</w:t>
      </w:r>
      <w:r w:rsidR="00343FB8" w:rsidRPr="00A364C0">
        <w:rPr>
          <w:rFonts w:ascii="Book Antiqua" w:eastAsia="Book Antiqua" w:hAnsi="Book Antiqua" w:cs="Book Antiqua"/>
        </w:rPr>
        <w:t xml:space="preserve"> </w:t>
      </w:r>
      <w:r w:rsidRPr="00A364C0">
        <w:rPr>
          <w:rFonts w:ascii="Book Antiqua" w:eastAsia="Book Antiqua" w:hAnsi="Book Antiqua" w:cs="Book Antiqua"/>
        </w:rPr>
        <w:t>provided</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original</w:t>
      </w:r>
      <w:r w:rsidR="00343FB8" w:rsidRPr="00A364C0">
        <w:rPr>
          <w:rFonts w:ascii="Book Antiqua" w:eastAsia="Book Antiqua" w:hAnsi="Book Antiqua" w:cs="Book Antiqua"/>
        </w:rPr>
        <w:t xml:space="preserve"> </w:t>
      </w:r>
      <w:r w:rsidRPr="00A364C0">
        <w:rPr>
          <w:rFonts w:ascii="Book Antiqua" w:eastAsia="Book Antiqua" w:hAnsi="Book Antiqua" w:cs="Book Antiqua"/>
        </w:rPr>
        <w:t>work</w:t>
      </w:r>
      <w:r w:rsidR="00343FB8" w:rsidRPr="00A364C0">
        <w:rPr>
          <w:rFonts w:ascii="Book Antiqua" w:eastAsia="Book Antiqua" w:hAnsi="Book Antiqua" w:cs="Book Antiqua"/>
        </w:rPr>
        <w:t xml:space="preserve"> </w:t>
      </w:r>
      <w:r w:rsidRPr="00A364C0">
        <w:rPr>
          <w:rFonts w:ascii="Book Antiqua" w:eastAsia="Book Antiqua" w:hAnsi="Book Antiqua" w:cs="Book Antiqua"/>
        </w:rPr>
        <w:t>is</w:t>
      </w:r>
      <w:r w:rsidR="00343FB8" w:rsidRPr="00A364C0">
        <w:rPr>
          <w:rFonts w:ascii="Book Antiqua" w:eastAsia="Book Antiqua" w:hAnsi="Book Antiqua" w:cs="Book Antiqua"/>
        </w:rPr>
        <w:t xml:space="preserve"> </w:t>
      </w:r>
      <w:r w:rsidRPr="00A364C0">
        <w:rPr>
          <w:rFonts w:ascii="Book Antiqua" w:eastAsia="Book Antiqua" w:hAnsi="Book Antiqua" w:cs="Book Antiqua"/>
        </w:rPr>
        <w:t>properly</w:t>
      </w:r>
      <w:r w:rsidR="00343FB8" w:rsidRPr="00A364C0">
        <w:rPr>
          <w:rFonts w:ascii="Book Antiqua" w:eastAsia="Book Antiqua" w:hAnsi="Book Antiqua" w:cs="Book Antiqua"/>
        </w:rPr>
        <w:t xml:space="preserve"> </w:t>
      </w:r>
      <w:r w:rsidRPr="00A364C0">
        <w:rPr>
          <w:rFonts w:ascii="Book Antiqua" w:eastAsia="Book Antiqua" w:hAnsi="Book Antiqua" w:cs="Book Antiqua"/>
        </w:rPr>
        <w:t>cited</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use</w:t>
      </w:r>
      <w:r w:rsidR="00343FB8" w:rsidRPr="00A364C0">
        <w:rPr>
          <w:rFonts w:ascii="Book Antiqua" w:eastAsia="Book Antiqua" w:hAnsi="Book Antiqua" w:cs="Book Antiqua"/>
        </w:rPr>
        <w:t xml:space="preserve"> </w:t>
      </w:r>
      <w:r w:rsidRPr="00A364C0">
        <w:rPr>
          <w:rFonts w:ascii="Book Antiqua" w:eastAsia="Book Antiqua" w:hAnsi="Book Antiqua" w:cs="Book Antiqua"/>
        </w:rPr>
        <w:t>is</w:t>
      </w:r>
      <w:r w:rsidR="00343FB8" w:rsidRPr="00A364C0">
        <w:rPr>
          <w:rFonts w:ascii="Book Antiqua" w:eastAsia="Book Antiqua" w:hAnsi="Book Antiqua" w:cs="Book Antiqua"/>
        </w:rPr>
        <w:t xml:space="preserve"> </w:t>
      </w:r>
      <w:r w:rsidRPr="00A364C0">
        <w:rPr>
          <w:rFonts w:ascii="Book Antiqua" w:eastAsia="Book Antiqua" w:hAnsi="Book Antiqua" w:cs="Book Antiqua"/>
        </w:rPr>
        <w:t>non-commercial.</w:t>
      </w:r>
      <w:r w:rsidR="00343FB8" w:rsidRPr="00A364C0">
        <w:rPr>
          <w:rFonts w:ascii="Book Antiqua" w:eastAsia="Book Antiqua" w:hAnsi="Book Antiqua" w:cs="Book Antiqua"/>
        </w:rPr>
        <w:t xml:space="preserve"> </w:t>
      </w:r>
      <w:r w:rsidRPr="00A364C0">
        <w:rPr>
          <w:rFonts w:ascii="Book Antiqua" w:eastAsia="Book Antiqua" w:hAnsi="Book Antiqua" w:cs="Book Antiqua"/>
        </w:rPr>
        <w:t>See:</w:t>
      </w:r>
      <w:r w:rsidR="00343FB8" w:rsidRPr="00A364C0">
        <w:rPr>
          <w:rFonts w:ascii="Book Antiqua" w:eastAsia="Book Antiqua" w:hAnsi="Book Antiqua" w:cs="Book Antiqua"/>
        </w:rPr>
        <w:t xml:space="preserve"> </w:t>
      </w:r>
      <w:r w:rsidRPr="00A364C0">
        <w:rPr>
          <w:rFonts w:ascii="Book Antiqua" w:eastAsia="Book Antiqua" w:hAnsi="Book Antiqua" w:cs="Book Antiqua"/>
        </w:rPr>
        <w:t>https://creativecommons.org/Licenses/by-nc/4.0/</w:t>
      </w:r>
    </w:p>
    <w:p w14:paraId="4CCD9013" w14:textId="77777777" w:rsidR="00A77B3E" w:rsidRPr="00A364C0" w:rsidRDefault="00A77B3E" w:rsidP="000832DA">
      <w:pPr>
        <w:spacing w:line="360" w:lineRule="auto"/>
        <w:jc w:val="both"/>
        <w:rPr>
          <w:rFonts w:ascii="Book Antiqua" w:hAnsi="Book Antiqua"/>
        </w:rPr>
      </w:pPr>
    </w:p>
    <w:p w14:paraId="051D0F55" w14:textId="5C3B8DBB" w:rsidR="00A77B3E" w:rsidRPr="00A364C0" w:rsidRDefault="0049404C" w:rsidP="000832DA">
      <w:pPr>
        <w:spacing w:line="360" w:lineRule="auto"/>
        <w:jc w:val="both"/>
        <w:rPr>
          <w:rFonts w:ascii="Book Antiqua" w:eastAsia="Book Antiqua" w:hAnsi="Book Antiqua" w:cs="Book Antiqua"/>
        </w:rPr>
      </w:pPr>
      <w:r w:rsidRPr="00A364C0">
        <w:rPr>
          <w:rFonts w:ascii="Book Antiqua" w:eastAsia="Book Antiqua" w:hAnsi="Book Antiqua" w:cs="Book Antiqua"/>
          <w:b/>
          <w:color w:val="000000"/>
        </w:rPr>
        <w:t>Provenance</w:t>
      </w:r>
      <w:r w:rsidR="00343FB8" w:rsidRPr="00A364C0">
        <w:rPr>
          <w:rFonts w:ascii="Book Antiqua" w:eastAsia="Book Antiqua" w:hAnsi="Book Antiqua" w:cs="Book Antiqua"/>
          <w:b/>
          <w:color w:val="000000"/>
        </w:rPr>
        <w:t xml:space="preserve"> </w:t>
      </w:r>
      <w:r w:rsidRPr="00A364C0">
        <w:rPr>
          <w:rFonts w:ascii="Book Antiqua" w:eastAsia="Book Antiqua" w:hAnsi="Book Antiqua" w:cs="Book Antiqua"/>
          <w:b/>
          <w:color w:val="000000"/>
        </w:rPr>
        <w:t>and</w:t>
      </w:r>
      <w:r w:rsidR="00343FB8" w:rsidRPr="00A364C0">
        <w:rPr>
          <w:rFonts w:ascii="Book Antiqua" w:eastAsia="Book Antiqua" w:hAnsi="Book Antiqua" w:cs="Book Antiqua"/>
          <w:b/>
          <w:color w:val="000000"/>
        </w:rPr>
        <w:t xml:space="preserve"> </w:t>
      </w:r>
      <w:r w:rsidRPr="00A364C0">
        <w:rPr>
          <w:rFonts w:ascii="Book Antiqua" w:eastAsia="Book Antiqua" w:hAnsi="Book Antiqua" w:cs="Book Antiqua"/>
          <w:b/>
          <w:color w:val="000000"/>
        </w:rPr>
        <w:t>peer</w:t>
      </w:r>
      <w:r w:rsidR="00343FB8" w:rsidRPr="00A364C0">
        <w:rPr>
          <w:rFonts w:ascii="Book Antiqua" w:eastAsia="Book Antiqua" w:hAnsi="Book Antiqua" w:cs="Book Antiqua"/>
          <w:b/>
          <w:color w:val="000000"/>
        </w:rPr>
        <w:t xml:space="preserve"> </w:t>
      </w:r>
      <w:r w:rsidRPr="00A364C0">
        <w:rPr>
          <w:rFonts w:ascii="Book Antiqua" w:eastAsia="Book Antiqua" w:hAnsi="Book Antiqua" w:cs="Book Antiqua"/>
          <w:b/>
          <w:color w:val="000000"/>
        </w:rPr>
        <w:t>review:</w:t>
      </w:r>
      <w:r w:rsidR="00343FB8" w:rsidRPr="00A364C0">
        <w:rPr>
          <w:rFonts w:ascii="Book Antiqua" w:eastAsia="Book Antiqua" w:hAnsi="Book Antiqua" w:cs="Book Antiqua"/>
          <w:b/>
          <w:color w:val="000000"/>
        </w:rPr>
        <w:t xml:space="preserve"> </w:t>
      </w:r>
      <w:r w:rsidRPr="00A364C0">
        <w:rPr>
          <w:rFonts w:ascii="Book Antiqua" w:eastAsia="Book Antiqua" w:hAnsi="Book Antiqua" w:cs="Book Antiqua"/>
        </w:rPr>
        <w:t>Unsolicited</w:t>
      </w:r>
      <w:r w:rsidR="00343FB8" w:rsidRPr="00A364C0">
        <w:rPr>
          <w:rFonts w:ascii="Book Antiqua" w:eastAsia="Book Antiqua" w:hAnsi="Book Antiqua" w:cs="Book Antiqua"/>
        </w:rPr>
        <w:t xml:space="preserve"> </w:t>
      </w:r>
      <w:r w:rsidRPr="00A364C0">
        <w:rPr>
          <w:rFonts w:ascii="Book Antiqua" w:eastAsia="Book Antiqua" w:hAnsi="Book Antiqua" w:cs="Book Antiqua"/>
        </w:rPr>
        <w:t>article;</w:t>
      </w:r>
      <w:r w:rsidR="00343FB8" w:rsidRPr="00A364C0">
        <w:rPr>
          <w:rFonts w:ascii="Book Antiqua" w:eastAsia="Book Antiqua" w:hAnsi="Book Antiqua" w:cs="Book Antiqua"/>
        </w:rPr>
        <w:t xml:space="preserve"> </w:t>
      </w:r>
      <w:r w:rsidRPr="00A364C0">
        <w:rPr>
          <w:rFonts w:ascii="Book Antiqua" w:eastAsia="Book Antiqua" w:hAnsi="Book Antiqua" w:cs="Book Antiqua"/>
        </w:rPr>
        <w:t>Externally</w:t>
      </w:r>
      <w:r w:rsidR="00343FB8" w:rsidRPr="00A364C0">
        <w:rPr>
          <w:rFonts w:ascii="Book Antiqua" w:eastAsia="Book Antiqua" w:hAnsi="Book Antiqua" w:cs="Book Antiqua"/>
        </w:rPr>
        <w:t xml:space="preserve"> </w:t>
      </w:r>
      <w:r w:rsidRPr="00A364C0">
        <w:rPr>
          <w:rFonts w:ascii="Book Antiqua" w:eastAsia="Book Antiqua" w:hAnsi="Book Antiqua" w:cs="Book Antiqua"/>
        </w:rPr>
        <w:t>peer</w:t>
      </w:r>
      <w:r w:rsidR="00343FB8" w:rsidRPr="00A364C0">
        <w:rPr>
          <w:rFonts w:ascii="Book Antiqua" w:eastAsia="Book Antiqua" w:hAnsi="Book Antiqua" w:cs="Book Antiqua"/>
        </w:rPr>
        <w:t xml:space="preserve"> </w:t>
      </w:r>
      <w:r w:rsidRPr="00A364C0">
        <w:rPr>
          <w:rFonts w:ascii="Book Antiqua" w:eastAsia="Book Antiqua" w:hAnsi="Book Antiqua" w:cs="Book Antiqua"/>
        </w:rPr>
        <w:t>reviewed.</w:t>
      </w:r>
    </w:p>
    <w:p w14:paraId="71DB9AF2" w14:textId="77777777" w:rsidR="005F2BD3" w:rsidRPr="00A364C0" w:rsidRDefault="005F2BD3" w:rsidP="000832DA">
      <w:pPr>
        <w:spacing w:line="360" w:lineRule="auto"/>
        <w:jc w:val="both"/>
        <w:rPr>
          <w:rFonts w:ascii="Book Antiqua" w:hAnsi="Book Antiqua"/>
        </w:rPr>
      </w:pPr>
    </w:p>
    <w:p w14:paraId="46E1EEF8" w14:textId="6B9012AF"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color w:val="000000"/>
        </w:rPr>
        <w:t>Peer-review</w:t>
      </w:r>
      <w:r w:rsidR="00343FB8" w:rsidRPr="00A364C0">
        <w:rPr>
          <w:rFonts w:ascii="Book Antiqua" w:eastAsia="Book Antiqua" w:hAnsi="Book Antiqua" w:cs="Book Antiqua"/>
          <w:b/>
          <w:color w:val="000000"/>
        </w:rPr>
        <w:t xml:space="preserve"> </w:t>
      </w:r>
      <w:r w:rsidRPr="00A364C0">
        <w:rPr>
          <w:rFonts w:ascii="Book Antiqua" w:eastAsia="Book Antiqua" w:hAnsi="Book Antiqua" w:cs="Book Antiqua"/>
          <w:b/>
          <w:color w:val="000000"/>
        </w:rPr>
        <w:t>model:</w:t>
      </w:r>
      <w:r w:rsidR="00343FB8" w:rsidRPr="00A364C0">
        <w:rPr>
          <w:rFonts w:ascii="Book Antiqua" w:eastAsia="Book Antiqua" w:hAnsi="Book Antiqua" w:cs="Book Antiqua"/>
          <w:b/>
          <w:color w:val="000000"/>
        </w:rPr>
        <w:t xml:space="preserve"> </w:t>
      </w:r>
      <w:r w:rsidRPr="00A364C0">
        <w:rPr>
          <w:rFonts w:ascii="Book Antiqua" w:eastAsia="Book Antiqua" w:hAnsi="Book Antiqua" w:cs="Book Antiqua"/>
        </w:rPr>
        <w:t>Single</w:t>
      </w:r>
      <w:r w:rsidR="00343FB8" w:rsidRPr="00A364C0">
        <w:rPr>
          <w:rFonts w:ascii="Book Antiqua" w:eastAsia="Book Antiqua" w:hAnsi="Book Antiqua" w:cs="Book Antiqua"/>
        </w:rPr>
        <w:t xml:space="preserve"> </w:t>
      </w:r>
      <w:r w:rsidRPr="00A364C0">
        <w:rPr>
          <w:rFonts w:ascii="Book Antiqua" w:eastAsia="Book Antiqua" w:hAnsi="Book Antiqua" w:cs="Book Antiqua"/>
        </w:rPr>
        <w:t>blind</w:t>
      </w:r>
    </w:p>
    <w:p w14:paraId="649977AF" w14:textId="77777777" w:rsidR="00A77B3E" w:rsidRPr="00A364C0" w:rsidRDefault="00A77B3E" w:rsidP="000832DA">
      <w:pPr>
        <w:spacing w:line="360" w:lineRule="auto"/>
        <w:jc w:val="both"/>
        <w:rPr>
          <w:rFonts w:ascii="Book Antiqua" w:hAnsi="Book Antiqua"/>
        </w:rPr>
      </w:pPr>
    </w:p>
    <w:p w14:paraId="6E915B60" w14:textId="24798D35"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color w:val="000000"/>
        </w:rPr>
        <w:t>Peer-review</w:t>
      </w:r>
      <w:r w:rsidR="00343FB8" w:rsidRPr="00A364C0">
        <w:rPr>
          <w:rFonts w:ascii="Book Antiqua" w:eastAsia="Book Antiqua" w:hAnsi="Book Antiqua" w:cs="Book Antiqua"/>
          <w:b/>
          <w:color w:val="000000"/>
        </w:rPr>
        <w:t xml:space="preserve"> </w:t>
      </w:r>
      <w:r w:rsidRPr="00A364C0">
        <w:rPr>
          <w:rFonts w:ascii="Book Antiqua" w:eastAsia="Book Antiqua" w:hAnsi="Book Antiqua" w:cs="Book Antiqua"/>
          <w:b/>
          <w:color w:val="000000"/>
        </w:rPr>
        <w:t>started:</w:t>
      </w:r>
      <w:r w:rsidR="00343FB8" w:rsidRPr="00A364C0">
        <w:rPr>
          <w:rFonts w:ascii="Book Antiqua" w:eastAsia="Book Antiqua" w:hAnsi="Book Antiqua" w:cs="Book Antiqua"/>
          <w:b/>
          <w:color w:val="000000"/>
        </w:rPr>
        <w:t xml:space="preserve"> </w:t>
      </w:r>
      <w:r w:rsidRPr="00A364C0">
        <w:rPr>
          <w:rFonts w:ascii="Book Antiqua" w:eastAsia="Book Antiqua" w:hAnsi="Book Antiqua" w:cs="Book Antiqua"/>
        </w:rPr>
        <w:t>November</w:t>
      </w:r>
      <w:r w:rsidR="00343FB8" w:rsidRPr="00A364C0">
        <w:rPr>
          <w:rFonts w:ascii="Book Antiqua" w:eastAsia="Book Antiqua" w:hAnsi="Book Antiqua" w:cs="Book Antiqua"/>
        </w:rPr>
        <w:t xml:space="preserve"> </w:t>
      </w:r>
      <w:r w:rsidRPr="00A364C0">
        <w:rPr>
          <w:rFonts w:ascii="Book Antiqua" w:eastAsia="Book Antiqua" w:hAnsi="Book Antiqua" w:cs="Book Antiqua"/>
        </w:rPr>
        <w:t>19,</w:t>
      </w:r>
      <w:r w:rsidR="00343FB8" w:rsidRPr="00A364C0">
        <w:rPr>
          <w:rFonts w:ascii="Book Antiqua" w:eastAsia="Book Antiqua" w:hAnsi="Book Antiqua" w:cs="Book Antiqua"/>
        </w:rPr>
        <w:t xml:space="preserve"> </w:t>
      </w:r>
      <w:r w:rsidRPr="00A364C0">
        <w:rPr>
          <w:rFonts w:ascii="Book Antiqua" w:eastAsia="Book Antiqua" w:hAnsi="Book Antiqua" w:cs="Book Antiqua"/>
        </w:rPr>
        <w:t>2023</w:t>
      </w:r>
    </w:p>
    <w:p w14:paraId="596B53CE" w14:textId="238602C1"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color w:val="000000"/>
        </w:rPr>
        <w:t>First</w:t>
      </w:r>
      <w:r w:rsidR="00343FB8" w:rsidRPr="00A364C0">
        <w:rPr>
          <w:rFonts w:ascii="Book Antiqua" w:eastAsia="Book Antiqua" w:hAnsi="Book Antiqua" w:cs="Book Antiqua"/>
          <w:b/>
          <w:color w:val="000000"/>
        </w:rPr>
        <w:t xml:space="preserve"> </w:t>
      </w:r>
      <w:r w:rsidRPr="00A364C0">
        <w:rPr>
          <w:rFonts w:ascii="Book Antiqua" w:eastAsia="Book Antiqua" w:hAnsi="Book Antiqua" w:cs="Book Antiqua"/>
          <w:b/>
          <w:color w:val="000000"/>
        </w:rPr>
        <w:t>decision:</w:t>
      </w:r>
      <w:r w:rsidR="00343FB8" w:rsidRPr="00A364C0">
        <w:rPr>
          <w:rFonts w:ascii="Book Antiqua" w:eastAsia="Book Antiqua" w:hAnsi="Book Antiqua" w:cs="Book Antiqua"/>
          <w:b/>
          <w:color w:val="000000"/>
        </w:rPr>
        <w:t xml:space="preserve"> </w:t>
      </w:r>
      <w:r w:rsidRPr="00A364C0">
        <w:rPr>
          <w:rFonts w:ascii="Book Antiqua" w:eastAsia="Book Antiqua" w:hAnsi="Book Antiqua" w:cs="Book Antiqua"/>
        </w:rPr>
        <w:t>January</w:t>
      </w:r>
      <w:r w:rsidR="00343FB8" w:rsidRPr="00A364C0">
        <w:rPr>
          <w:rFonts w:ascii="Book Antiqua" w:eastAsia="Book Antiqua" w:hAnsi="Book Antiqua" w:cs="Book Antiqua"/>
        </w:rPr>
        <w:t xml:space="preserve"> </w:t>
      </w:r>
      <w:r w:rsidRPr="00A364C0">
        <w:rPr>
          <w:rFonts w:ascii="Book Antiqua" w:eastAsia="Book Antiqua" w:hAnsi="Book Antiqua" w:cs="Book Antiqua"/>
        </w:rPr>
        <w:t>9,</w:t>
      </w:r>
      <w:r w:rsidR="00343FB8" w:rsidRPr="00A364C0">
        <w:rPr>
          <w:rFonts w:ascii="Book Antiqua" w:eastAsia="Book Antiqua" w:hAnsi="Book Antiqua" w:cs="Book Antiqua"/>
        </w:rPr>
        <w:t xml:space="preserve"> </w:t>
      </w:r>
      <w:r w:rsidRPr="00A364C0">
        <w:rPr>
          <w:rFonts w:ascii="Book Antiqua" w:eastAsia="Book Antiqua" w:hAnsi="Book Antiqua" w:cs="Book Antiqua"/>
        </w:rPr>
        <w:t>2024</w:t>
      </w:r>
    </w:p>
    <w:p w14:paraId="057AEF44" w14:textId="3E7A680A"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color w:val="000000"/>
        </w:rPr>
        <w:t>Article</w:t>
      </w:r>
      <w:r w:rsidR="00343FB8" w:rsidRPr="00A364C0">
        <w:rPr>
          <w:rFonts w:ascii="Book Antiqua" w:eastAsia="Book Antiqua" w:hAnsi="Book Antiqua" w:cs="Book Antiqua"/>
          <w:b/>
          <w:color w:val="000000"/>
        </w:rPr>
        <w:t xml:space="preserve"> </w:t>
      </w:r>
      <w:r w:rsidRPr="00A364C0">
        <w:rPr>
          <w:rFonts w:ascii="Book Antiqua" w:eastAsia="Book Antiqua" w:hAnsi="Book Antiqua" w:cs="Book Antiqua"/>
          <w:b/>
          <w:color w:val="000000"/>
        </w:rPr>
        <w:t>in</w:t>
      </w:r>
      <w:r w:rsidR="00343FB8" w:rsidRPr="00A364C0">
        <w:rPr>
          <w:rFonts w:ascii="Book Antiqua" w:eastAsia="Book Antiqua" w:hAnsi="Book Antiqua" w:cs="Book Antiqua"/>
          <w:b/>
          <w:color w:val="000000"/>
        </w:rPr>
        <w:t xml:space="preserve"> </w:t>
      </w:r>
      <w:r w:rsidRPr="00A364C0">
        <w:rPr>
          <w:rFonts w:ascii="Book Antiqua" w:eastAsia="Book Antiqua" w:hAnsi="Book Antiqua" w:cs="Book Antiqua"/>
          <w:b/>
          <w:color w:val="000000"/>
        </w:rPr>
        <w:t>press:</w:t>
      </w:r>
      <w:r w:rsidR="00343FB8" w:rsidRPr="00A364C0">
        <w:rPr>
          <w:rFonts w:ascii="Book Antiqua" w:eastAsia="Book Antiqua" w:hAnsi="Book Antiqua" w:cs="Book Antiqua"/>
          <w:b/>
          <w:color w:val="000000"/>
        </w:rPr>
        <w:t xml:space="preserve"> </w:t>
      </w:r>
    </w:p>
    <w:p w14:paraId="5839A69E" w14:textId="77777777" w:rsidR="00A77B3E" w:rsidRPr="00A364C0" w:rsidRDefault="00A77B3E" w:rsidP="000832DA">
      <w:pPr>
        <w:spacing w:line="360" w:lineRule="auto"/>
        <w:jc w:val="both"/>
        <w:rPr>
          <w:rFonts w:ascii="Book Antiqua" w:hAnsi="Book Antiqua"/>
        </w:rPr>
      </w:pPr>
    </w:p>
    <w:p w14:paraId="36B9EDF7" w14:textId="796806E1"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color w:val="000000"/>
        </w:rPr>
        <w:t>Specialty</w:t>
      </w:r>
      <w:r w:rsidR="00343FB8" w:rsidRPr="00A364C0">
        <w:rPr>
          <w:rFonts w:ascii="Book Antiqua" w:eastAsia="Book Antiqua" w:hAnsi="Book Antiqua" w:cs="Book Antiqua"/>
          <w:b/>
          <w:color w:val="000000"/>
        </w:rPr>
        <w:t xml:space="preserve"> </w:t>
      </w:r>
      <w:r w:rsidRPr="00A364C0">
        <w:rPr>
          <w:rFonts w:ascii="Book Antiqua" w:eastAsia="Book Antiqua" w:hAnsi="Book Antiqua" w:cs="Book Antiqua"/>
          <w:b/>
          <w:color w:val="000000"/>
        </w:rPr>
        <w:t>type:</w:t>
      </w:r>
      <w:r w:rsidR="00343FB8" w:rsidRPr="00A364C0">
        <w:rPr>
          <w:rFonts w:ascii="Book Antiqua" w:eastAsia="Book Antiqua" w:hAnsi="Book Antiqua" w:cs="Book Antiqua"/>
          <w:b/>
          <w:color w:val="000000"/>
        </w:rPr>
        <w:t xml:space="preserve"> </w:t>
      </w:r>
      <w:bookmarkStart w:id="769" w:name="_Hlk142049159"/>
      <w:r w:rsidR="00AB4129" w:rsidRPr="00A364C0">
        <w:rPr>
          <w:rFonts w:ascii="Book Antiqua" w:eastAsia="微软雅黑" w:hAnsi="Book Antiqua" w:cs="宋体"/>
        </w:rPr>
        <w:t>Oncology</w:t>
      </w:r>
      <w:bookmarkEnd w:id="769"/>
    </w:p>
    <w:p w14:paraId="15EAEC28" w14:textId="44B35C7D"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color w:val="000000"/>
        </w:rPr>
        <w:t>Country/Territory</w:t>
      </w:r>
      <w:r w:rsidR="00343FB8" w:rsidRPr="00A364C0">
        <w:rPr>
          <w:rFonts w:ascii="Book Antiqua" w:eastAsia="Book Antiqua" w:hAnsi="Book Antiqua" w:cs="Book Antiqua"/>
          <w:b/>
          <w:color w:val="000000"/>
        </w:rPr>
        <w:t xml:space="preserve"> </w:t>
      </w:r>
      <w:r w:rsidRPr="00A364C0">
        <w:rPr>
          <w:rFonts w:ascii="Book Antiqua" w:eastAsia="Book Antiqua" w:hAnsi="Book Antiqua" w:cs="Book Antiqua"/>
          <w:b/>
          <w:color w:val="000000"/>
        </w:rPr>
        <w:t>of</w:t>
      </w:r>
      <w:r w:rsidR="00343FB8" w:rsidRPr="00A364C0">
        <w:rPr>
          <w:rFonts w:ascii="Book Antiqua" w:eastAsia="Book Antiqua" w:hAnsi="Book Antiqua" w:cs="Book Antiqua"/>
          <w:b/>
          <w:color w:val="000000"/>
        </w:rPr>
        <w:t xml:space="preserve"> </w:t>
      </w:r>
      <w:r w:rsidRPr="00A364C0">
        <w:rPr>
          <w:rFonts w:ascii="Book Antiqua" w:eastAsia="Book Antiqua" w:hAnsi="Book Antiqua" w:cs="Book Antiqua"/>
          <w:b/>
          <w:color w:val="000000"/>
        </w:rPr>
        <w:t>origin:</w:t>
      </w:r>
      <w:r w:rsidR="00343FB8" w:rsidRPr="00A364C0">
        <w:rPr>
          <w:rFonts w:ascii="Book Antiqua" w:eastAsia="Book Antiqua" w:hAnsi="Book Antiqua" w:cs="Book Antiqua"/>
          <w:b/>
          <w:color w:val="000000"/>
        </w:rPr>
        <w:t xml:space="preserve"> </w:t>
      </w:r>
      <w:r w:rsidRPr="00A364C0">
        <w:rPr>
          <w:rFonts w:ascii="Book Antiqua" w:eastAsia="Book Antiqua" w:hAnsi="Book Antiqua" w:cs="Book Antiqua"/>
        </w:rPr>
        <w:t>China</w:t>
      </w:r>
    </w:p>
    <w:p w14:paraId="707282AF" w14:textId="589A97BB"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color w:val="000000"/>
        </w:rPr>
        <w:t>Peer-review</w:t>
      </w:r>
      <w:r w:rsidR="00343FB8" w:rsidRPr="00A364C0">
        <w:rPr>
          <w:rFonts w:ascii="Book Antiqua" w:eastAsia="Book Antiqua" w:hAnsi="Book Antiqua" w:cs="Book Antiqua"/>
          <w:b/>
          <w:color w:val="000000"/>
        </w:rPr>
        <w:t xml:space="preserve"> </w:t>
      </w:r>
      <w:r w:rsidRPr="00A364C0">
        <w:rPr>
          <w:rFonts w:ascii="Book Antiqua" w:eastAsia="Book Antiqua" w:hAnsi="Book Antiqua" w:cs="Book Antiqua"/>
          <w:b/>
          <w:color w:val="000000"/>
        </w:rPr>
        <w:t>report’s</w:t>
      </w:r>
      <w:r w:rsidR="00343FB8" w:rsidRPr="00A364C0">
        <w:rPr>
          <w:rFonts w:ascii="Book Antiqua" w:eastAsia="Book Antiqua" w:hAnsi="Book Antiqua" w:cs="Book Antiqua"/>
          <w:b/>
          <w:color w:val="000000"/>
        </w:rPr>
        <w:t xml:space="preserve"> </w:t>
      </w:r>
      <w:r w:rsidRPr="00A364C0">
        <w:rPr>
          <w:rFonts w:ascii="Book Antiqua" w:eastAsia="Book Antiqua" w:hAnsi="Book Antiqua" w:cs="Book Antiqua"/>
          <w:b/>
          <w:color w:val="000000"/>
        </w:rPr>
        <w:t>scientific</w:t>
      </w:r>
      <w:r w:rsidR="00343FB8" w:rsidRPr="00A364C0">
        <w:rPr>
          <w:rFonts w:ascii="Book Antiqua" w:eastAsia="Book Antiqua" w:hAnsi="Book Antiqua" w:cs="Book Antiqua"/>
          <w:b/>
          <w:color w:val="000000"/>
        </w:rPr>
        <w:t xml:space="preserve"> </w:t>
      </w:r>
      <w:r w:rsidRPr="00A364C0">
        <w:rPr>
          <w:rFonts w:ascii="Book Antiqua" w:eastAsia="Book Antiqua" w:hAnsi="Book Antiqua" w:cs="Book Antiqua"/>
          <w:b/>
          <w:color w:val="000000"/>
        </w:rPr>
        <w:t>quality</w:t>
      </w:r>
      <w:r w:rsidR="00343FB8" w:rsidRPr="00A364C0">
        <w:rPr>
          <w:rFonts w:ascii="Book Antiqua" w:eastAsia="Book Antiqua" w:hAnsi="Book Antiqua" w:cs="Book Antiqua"/>
          <w:b/>
          <w:color w:val="000000"/>
        </w:rPr>
        <w:t xml:space="preserve"> </w:t>
      </w:r>
      <w:r w:rsidRPr="00A364C0">
        <w:rPr>
          <w:rFonts w:ascii="Book Antiqua" w:eastAsia="Book Antiqua" w:hAnsi="Book Antiqua" w:cs="Book Antiqua"/>
          <w:b/>
          <w:color w:val="000000"/>
        </w:rPr>
        <w:t>classification</w:t>
      </w:r>
    </w:p>
    <w:p w14:paraId="740C70B4" w14:textId="7AC12EF5"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Grade</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(Excellent):</w:t>
      </w:r>
      <w:r w:rsidR="00343FB8" w:rsidRPr="00A364C0">
        <w:rPr>
          <w:rFonts w:ascii="Book Antiqua" w:eastAsia="Book Antiqua" w:hAnsi="Book Antiqua" w:cs="Book Antiqua"/>
        </w:rPr>
        <w:t xml:space="preserve"> </w:t>
      </w:r>
      <w:r w:rsidRPr="00A364C0">
        <w:rPr>
          <w:rFonts w:ascii="Book Antiqua" w:eastAsia="Book Antiqua" w:hAnsi="Book Antiqua" w:cs="Book Antiqua"/>
        </w:rPr>
        <w:t>0</w:t>
      </w:r>
    </w:p>
    <w:p w14:paraId="1C4C906B" w14:textId="645A9F84"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Grade</w:t>
      </w:r>
      <w:r w:rsidR="00343FB8" w:rsidRPr="00A364C0">
        <w:rPr>
          <w:rFonts w:ascii="Book Antiqua" w:eastAsia="Book Antiqua" w:hAnsi="Book Antiqua" w:cs="Book Antiqua"/>
        </w:rPr>
        <w:t xml:space="preserve"> </w:t>
      </w:r>
      <w:r w:rsidRPr="00A364C0">
        <w:rPr>
          <w:rFonts w:ascii="Book Antiqua" w:eastAsia="Book Antiqua" w:hAnsi="Book Antiqua" w:cs="Book Antiqua"/>
        </w:rPr>
        <w:t>B</w:t>
      </w:r>
      <w:r w:rsidR="00343FB8" w:rsidRPr="00A364C0">
        <w:rPr>
          <w:rFonts w:ascii="Book Antiqua" w:eastAsia="Book Antiqua" w:hAnsi="Book Antiqua" w:cs="Book Antiqua"/>
        </w:rPr>
        <w:t xml:space="preserve"> </w:t>
      </w:r>
      <w:r w:rsidRPr="00A364C0">
        <w:rPr>
          <w:rFonts w:ascii="Book Antiqua" w:eastAsia="Book Antiqua" w:hAnsi="Book Antiqua" w:cs="Book Antiqua"/>
        </w:rPr>
        <w:t>(Very</w:t>
      </w:r>
      <w:r w:rsidR="00343FB8" w:rsidRPr="00A364C0">
        <w:rPr>
          <w:rFonts w:ascii="Book Antiqua" w:eastAsia="Book Antiqua" w:hAnsi="Book Antiqua" w:cs="Book Antiqua"/>
        </w:rPr>
        <w:t xml:space="preserve"> </w:t>
      </w:r>
      <w:r w:rsidRPr="00A364C0">
        <w:rPr>
          <w:rFonts w:ascii="Book Antiqua" w:eastAsia="Book Antiqua" w:hAnsi="Book Antiqua" w:cs="Book Antiqua"/>
        </w:rPr>
        <w:t>good):</w:t>
      </w:r>
      <w:r w:rsidR="00343FB8" w:rsidRPr="00A364C0">
        <w:rPr>
          <w:rFonts w:ascii="Book Antiqua" w:eastAsia="Book Antiqua" w:hAnsi="Book Antiqua" w:cs="Book Antiqua"/>
        </w:rPr>
        <w:t xml:space="preserve"> </w:t>
      </w:r>
      <w:r w:rsidRPr="00A364C0">
        <w:rPr>
          <w:rFonts w:ascii="Book Antiqua" w:eastAsia="Book Antiqua" w:hAnsi="Book Antiqua" w:cs="Book Antiqua"/>
        </w:rPr>
        <w:t>B</w:t>
      </w:r>
    </w:p>
    <w:p w14:paraId="404D296B" w14:textId="5C150FA2"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Grade</w:t>
      </w:r>
      <w:r w:rsidR="00343FB8" w:rsidRPr="00A364C0">
        <w:rPr>
          <w:rFonts w:ascii="Book Antiqua" w:eastAsia="Book Antiqua" w:hAnsi="Book Antiqua" w:cs="Book Antiqua"/>
        </w:rPr>
        <w:t xml:space="preserve"> </w:t>
      </w:r>
      <w:r w:rsidRPr="00A364C0">
        <w:rPr>
          <w:rFonts w:ascii="Book Antiqua" w:eastAsia="Book Antiqua" w:hAnsi="Book Antiqua" w:cs="Book Antiqua"/>
        </w:rPr>
        <w:t>C</w:t>
      </w:r>
      <w:r w:rsidR="00343FB8" w:rsidRPr="00A364C0">
        <w:rPr>
          <w:rFonts w:ascii="Book Antiqua" w:eastAsia="Book Antiqua" w:hAnsi="Book Antiqua" w:cs="Book Antiqua"/>
        </w:rPr>
        <w:t xml:space="preserve"> </w:t>
      </w:r>
      <w:r w:rsidRPr="00A364C0">
        <w:rPr>
          <w:rFonts w:ascii="Book Antiqua" w:eastAsia="Book Antiqua" w:hAnsi="Book Antiqua" w:cs="Book Antiqua"/>
        </w:rPr>
        <w:t>(Good):</w:t>
      </w:r>
      <w:r w:rsidR="00343FB8" w:rsidRPr="00A364C0">
        <w:rPr>
          <w:rFonts w:ascii="Book Antiqua" w:eastAsia="Book Antiqua" w:hAnsi="Book Antiqua" w:cs="Book Antiqua"/>
        </w:rPr>
        <w:t xml:space="preserve"> </w:t>
      </w:r>
      <w:r w:rsidRPr="00A364C0">
        <w:rPr>
          <w:rFonts w:ascii="Book Antiqua" w:eastAsia="Book Antiqua" w:hAnsi="Book Antiqua" w:cs="Book Antiqua"/>
        </w:rPr>
        <w:t>0</w:t>
      </w:r>
    </w:p>
    <w:p w14:paraId="6B3AD1D3" w14:textId="28ABF38A"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Grade</w:t>
      </w:r>
      <w:r w:rsidR="00343FB8" w:rsidRPr="00A364C0">
        <w:rPr>
          <w:rFonts w:ascii="Book Antiqua" w:eastAsia="Book Antiqua" w:hAnsi="Book Antiqua" w:cs="Book Antiqua"/>
        </w:rPr>
        <w:t xml:space="preserve"> </w:t>
      </w:r>
      <w:r w:rsidRPr="00A364C0">
        <w:rPr>
          <w:rFonts w:ascii="Book Antiqua" w:eastAsia="Book Antiqua" w:hAnsi="Book Antiqua" w:cs="Book Antiqua"/>
        </w:rPr>
        <w:t>D</w:t>
      </w:r>
      <w:r w:rsidR="00343FB8" w:rsidRPr="00A364C0">
        <w:rPr>
          <w:rFonts w:ascii="Book Antiqua" w:eastAsia="Book Antiqua" w:hAnsi="Book Antiqua" w:cs="Book Antiqua"/>
        </w:rPr>
        <w:t xml:space="preserve"> </w:t>
      </w:r>
      <w:r w:rsidRPr="00A364C0">
        <w:rPr>
          <w:rFonts w:ascii="Book Antiqua" w:eastAsia="Book Antiqua" w:hAnsi="Book Antiqua" w:cs="Book Antiqua"/>
        </w:rPr>
        <w:t>(Fair):</w:t>
      </w:r>
      <w:r w:rsidR="00343FB8" w:rsidRPr="00A364C0">
        <w:rPr>
          <w:rFonts w:ascii="Book Antiqua" w:eastAsia="Book Antiqua" w:hAnsi="Book Antiqua" w:cs="Book Antiqua"/>
        </w:rPr>
        <w:t xml:space="preserve"> </w:t>
      </w:r>
      <w:r w:rsidRPr="00A364C0">
        <w:rPr>
          <w:rFonts w:ascii="Book Antiqua" w:eastAsia="Book Antiqua" w:hAnsi="Book Antiqua" w:cs="Book Antiqua"/>
        </w:rPr>
        <w:t>0</w:t>
      </w:r>
    </w:p>
    <w:p w14:paraId="4A907154" w14:textId="18D1FF6F"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rPr>
        <w:t>Grade</w:t>
      </w:r>
      <w:r w:rsidR="00343FB8" w:rsidRPr="00A364C0">
        <w:rPr>
          <w:rFonts w:ascii="Book Antiqua" w:eastAsia="Book Antiqua" w:hAnsi="Book Antiqua" w:cs="Book Antiqua"/>
        </w:rPr>
        <w:t xml:space="preserve"> </w:t>
      </w:r>
      <w:r w:rsidRPr="00A364C0">
        <w:rPr>
          <w:rFonts w:ascii="Book Antiqua" w:eastAsia="Book Antiqua" w:hAnsi="Book Antiqua" w:cs="Book Antiqua"/>
        </w:rPr>
        <w:t>E</w:t>
      </w:r>
      <w:r w:rsidR="00343FB8" w:rsidRPr="00A364C0">
        <w:rPr>
          <w:rFonts w:ascii="Book Antiqua" w:eastAsia="Book Antiqua" w:hAnsi="Book Antiqua" w:cs="Book Antiqua"/>
        </w:rPr>
        <w:t xml:space="preserve"> </w:t>
      </w:r>
      <w:r w:rsidRPr="00A364C0">
        <w:rPr>
          <w:rFonts w:ascii="Book Antiqua" w:eastAsia="Book Antiqua" w:hAnsi="Book Antiqua" w:cs="Book Antiqua"/>
        </w:rPr>
        <w:t>(Poor):</w:t>
      </w:r>
      <w:r w:rsidR="00343FB8" w:rsidRPr="00A364C0">
        <w:rPr>
          <w:rFonts w:ascii="Book Antiqua" w:eastAsia="Book Antiqua" w:hAnsi="Book Antiqua" w:cs="Book Antiqua"/>
        </w:rPr>
        <w:t xml:space="preserve"> </w:t>
      </w:r>
      <w:r w:rsidRPr="00A364C0">
        <w:rPr>
          <w:rFonts w:ascii="Book Antiqua" w:eastAsia="Book Antiqua" w:hAnsi="Book Antiqua" w:cs="Book Antiqua"/>
        </w:rPr>
        <w:t>0</w:t>
      </w:r>
    </w:p>
    <w:p w14:paraId="22589017" w14:textId="77777777" w:rsidR="00A77B3E" w:rsidRPr="00A364C0" w:rsidRDefault="00A77B3E" w:rsidP="000832DA">
      <w:pPr>
        <w:spacing w:line="360" w:lineRule="auto"/>
        <w:jc w:val="both"/>
        <w:rPr>
          <w:rFonts w:ascii="Book Antiqua" w:hAnsi="Book Antiqua"/>
        </w:rPr>
      </w:pPr>
    </w:p>
    <w:p w14:paraId="0FEA2C64" w14:textId="3C9DE5AA" w:rsidR="00A77B3E" w:rsidRPr="00A364C0" w:rsidRDefault="0049404C" w:rsidP="000832DA">
      <w:pPr>
        <w:spacing w:line="360" w:lineRule="auto"/>
        <w:jc w:val="both"/>
        <w:rPr>
          <w:rFonts w:ascii="Book Antiqua" w:eastAsia="Book Antiqua" w:hAnsi="Book Antiqua" w:cs="Book Antiqua"/>
          <w:b/>
          <w:color w:val="000000"/>
        </w:rPr>
      </w:pPr>
      <w:r w:rsidRPr="00A364C0">
        <w:rPr>
          <w:rFonts w:ascii="Book Antiqua" w:eastAsia="Book Antiqua" w:hAnsi="Book Antiqua" w:cs="Book Antiqua"/>
          <w:b/>
          <w:color w:val="000000"/>
        </w:rPr>
        <w:t>P-Reviewer:</w:t>
      </w:r>
      <w:r w:rsidR="00343FB8" w:rsidRPr="00A364C0">
        <w:rPr>
          <w:rFonts w:ascii="Book Antiqua" w:eastAsia="Book Antiqua" w:hAnsi="Book Antiqua" w:cs="Book Antiqua"/>
          <w:b/>
          <w:color w:val="000000"/>
        </w:rPr>
        <w:t xml:space="preserve"> </w:t>
      </w:r>
      <w:proofErr w:type="spellStart"/>
      <w:r w:rsidRPr="00A364C0">
        <w:rPr>
          <w:rFonts w:ascii="Book Antiqua" w:eastAsia="Book Antiqua" w:hAnsi="Book Antiqua" w:cs="Book Antiqua"/>
        </w:rPr>
        <w:t>Shiryajev</w:t>
      </w:r>
      <w:proofErr w:type="spellEnd"/>
      <w:r w:rsidR="00343FB8" w:rsidRPr="00A364C0">
        <w:rPr>
          <w:rFonts w:ascii="Book Antiqua" w:eastAsia="Book Antiqua" w:hAnsi="Book Antiqua" w:cs="Book Antiqua"/>
        </w:rPr>
        <w:t xml:space="preserve"> </w:t>
      </w:r>
      <w:r w:rsidRPr="00A364C0">
        <w:rPr>
          <w:rFonts w:ascii="Book Antiqua" w:eastAsia="Book Antiqua" w:hAnsi="Book Antiqua" w:cs="Book Antiqua"/>
        </w:rPr>
        <w:t>YN,</w:t>
      </w:r>
      <w:r w:rsidR="00343FB8" w:rsidRPr="00A364C0">
        <w:rPr>
          <w:rFonts w:ascii="Book Antiqua" w:eastAsia="Book Antiqua" w:hAnsi="Book Antiqua" w:cs="Book Antiqua"/>
        </w:rPr>
        <w:t xml:space="preserve"> </w:t>
      </w:r>
      <w:r w:rsidRPr="00A364C0">
        <w:rPr>
          <w:rFonts w:ascii="Book Antiqua" w:eastAsia="Book Antiqua" w:hAnsi="Book Antiqua" w:cs="Book Antiqua"/>
        </w:rPr>
        <w:t>Russia</w:t>
      </w:r>
      <w:r w:rsidR="00343FB8" w:rsidRPr="00A364C0">
        <w:rPr>
          <w:rFonts w:ascii="Book Antiqua" w:eastAsia="Book Antiqua" w:hAnsi="Book Antiqua" w:cs="Book Antiqua"/>
          <w:b/>
          <w:color w:val="000000"/>
        </w:rPr>
        <w:t xml:space="preserve"> </w:t>
      </w:r>
      <w:r w:rsidRPr="00A364C0">
        <w:rPr>
          <w:rFonts w:ascii="Book Antiqua" w:eastAsia="Book Antiqua" w:hAnsi="Book Antiqua" w:cs="Book Antiqua"/>
          <w:b/>
          <w:color w:val="000000"/>
        </w:rPr>
        <w:t>S-Editor:</w:t>
      </w:r>
      <w:r w:rsidR="00343FB8" w:rsidRPr="00A364C0">
        <w:rPr>
          <w:rFonts w:ascii="Book Antiqua" w:eastAsia="Book Antiqua" w:hAnsi="Book Antiqua" w:cs="Book Antiqua"/>
          <w:b/>
          <w:color w:val="000000"/>
        </w:rPr>
        <w:t xml:space="preserve"> </w:t>
      </w:r>
      <w:r w:rsidR="003273F3" w:rsidRPr="00A364C0">
        <w:rPr>
          <w:rFonts w:ascii="Book Antiqua" w:eastAsia="Book Antiqua" w:hAnsi="Book Antiqua" w:cs="Book Antiqua"/>
          <w:bCs/>
          <w:color w:val="000000"/>
        </w:rPr>
        <w:t xml:space="preserve">Li L </w:t>
      </w:r>
      <w:r w:rsidRPr="00A364C0">
        <w:rPr>
          <w:rFonts w:ascii="Book Antiqua" w:eastAsia="Book Antiqua" w:hAnsi="Book Antiqua" w:cs="Book Antiqua"/>
          <w:b/>
          <w:color w:val="000000"/>
        </w:rPr>
        <w:t>L-Editor:</w:t>
      </w:r>
      <w:r w:rsidR="00343FB8" w:rsidRPr="00A364C0">
        <w:rPr>
          <w:rFonts w:ascii="Book Antiqua" w:eastAsia="Book Antiqua" w:hAnsi="Book Antiqua" w:cs="Book Antiqua"/>
          <w:b/>
          <w:color w:val="000000"/>
        </w:rPr>
        <w:t xml:space="preserve"> </w:t>
      </w:r>
      <w:r w:rsidR="001970B6">
        <w:rPr>
          <w:rFonts w:ascii="Book Antiqua" w:eastAsia="Book Antiqua" w:hAnsi="Book Antiqua" w:cs="Book Antiqua"/>
          <w:bCs/>
          <w:color w:val="000000"/>
        </w:rPr>
        <w:t xml:space="preserve">A </w:t>
      </w:r>
      <w:r w:rsidRPr="00A364C0">
        <w:rPr>
          <w:rFonts w:ascii="Book Antiqua" w:eastAsia="Book Antiqua" w:hAnsi="Book Antiqua" w:cs="Book Antiqua"/>
          <w:b/>
          <w:color w:val="000000"/>
        </w:rPr>
        <w:t>P-Editor:</w:t>
      </w:r>
      <w:r w:rsidR="00343FB8" w:rsidRPr="00A364C0">
        <w:rPr>
          <w:rFonts w:ascii="Book Antiqua" w:eastAsia="Book Antiqua" w:hAnsi="Book Antiqua" w:cs="Book Antiqua"/>
          <w:b/>
          <w:color w:val="000000"/>
        </w:rPr>
        <w:t xml:space="preserve"> </w:t>
      </w:r>
    </w:p>
    <w:p w14:paraId="3A9C7D66" w14:textId="76A0C6E5" w:rsidR="003273F3" w:rsidRPr="00A364C0" w:rsidRDefault="003273F3" w:rsidP="000832DA">
      <w:pPr>
        <w:spacing w:line="360" w:lineRule="auto"/>
        <w:jc w:val="both"/>
        <w:rPr>
          <w:rFonts w:ascii="Book Antiqua" w:hAnsi="Book Antiqua"/>
        </w:rPr>
        <w:sectPr w:rsidR="003273F3" w:rsidRPr="00A364C0" w:rsidSect="0001177C">
          <w:pgSz w:w="12240" w:h="15840"/>
          <w:pgMar w:top="1440" w:right="1440" w:bottom="1440" w:left="1440" w:header="720" w:footer="720" w:gutter="0"/>
          <w:cols w:space="720"/>
          <w:docGrid w:linePitch="360"/>
        </w:sectPr>
      </w:pPr>
    </w:p>
    <w:p w14:paraId="208390FE" w14:textId="2E5FBDB5" w:rsidR="00A77B3E" w:rsidRPr="00A364C0" w:rsidRDefault="0049404C" w:rsidP="000832DA">
      <w:pPr>
        <w:spacing w:line="360" w:lineRule="auto"/>
        <w:jc w:val="both"/>
        <w:rPr>
          <w:rFonts w:ascii="Book Antiqua" w:eastAsia="Book Antiqua" w:hAnsi="Book Antiqua" w:cs="Book Antiqua"/>
          <w:b/>
          <w:color w:val="000000"/>
        </w:rPr>
      </w:pPr>
      <w:r w:rsidRPr="00A364C0">
        <w:rPr>
          <w:rFonts w:ascii="Book Antiqua" w:eastAsia="Book Antiqua" w:hAnsi="Book Antiqua" w:cs="Book Antiqua"/>
          <w:b/>
          <w:color w:val="000000"/>
        </w:rPr>
        <w:lastRenderedPageBreak/>
        <w:t>Figure</w:t>
      </w:r>
      <w:r w:rsidR="00343FB8" w:rsidRPr="00A364C0">
        <w:rPr>
          <w:rFonts w:ascii="Book Antiqua" w:eastAsia="Book Antiqua" w:hAnsi="Book Antiqua" w:cs="Book Antiqua"/>
          <w:b/>
          <w:color w:val="000000"/>
        </w:rPr>
        <w:t xml:space="preserve"> </w:t>
      </w:r>
      <w:r w:rsidRPr="00A364C0">
        <w:rPr>
          <w:rFonts w:ascii="Book Antiqua" w:eastAsia="Book Antiqua" w:hAnsi="Book Antiqua" w:cs="Book Antiqua"/>
          <w:b/>
          <w:color w:val="000000"/>
        </w:rPr>
        <w:t>Legends</w:t>
      </w:r>
    </w:p>
    <w:p w14:paraId="6061B27B" w14:textId="629A1D23" w:rsidR="001A56C1" w:rsidRPr="00A364C0" w:rsidRDefault="00557857" w:rsidP="000832DA">
      <w:pPr>
        <w:spacing w:line="360" w:lineRule="auto"/>
        <w:jc w:val="both"/>
        <w:rPr>
          <w:rFonts w:ascii="Book Antiqua" w:hAnsi="Book Antiqua"/>
        </w:rPr>
      </w:pPr>
      <w:r w:rsidRPr="00A364C0">
        <w:rPr>
          <w:noProof/>
        </w:rPr>
        <w:drawing>
          <wp:inline distT="0" distB="0" distL="0" distR="0" wp14:anchorId="4D5CB1F6" wp14:editId="782419EF">
            <wp:extent cx="4511431" cy="6081287"/>
            <wp:effectExtent l="0" t="0" r="3810" b="0"/>
            <wp:docPr id="2041979878"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979878" name="图片 1" descr="图示&#10;&#10;描述已自动生成"/>
                    <pic:cNvPicPr/>
                  </pic:nvPicPr>
                  <pic:blipFill>
                    <a:blip r:embed="rId7"/>
                    <a:stretch>
                      <a:fillRect/>
                    </a:stretch>
                  </pic:blipFill>
                  <pic:spPr>
                    <a:xfrm>
                      <a:off x="0" y="0"/>
                      <a:ext cx="4511431" cy="6081287"/>
                    </a:xfrm>
                    <a:prstGeom prst="rect">
                      <a:avLst/>
                    </a:prstGeom>
                  </pic:spPr>
                </pic:pic>
              </a:graphicData>
            </a:graphic>
          </wp:inline>
        </w:drawing>
      </w:r>
    </w:p>
    <w:p w14:paraId="725E1911" w14:textId="2EEFEA3B"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bCs/>
        </w:rPr>
        <w:t>Figure</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1</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Recruitment</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and</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selection</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process</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of</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patients.</w:t>
      </w:r>
      <w:r w:rsidR="00DB3AED" w:rsidRPr="00A364C0">
        <w:rPr>
          <w:rFonts w:ascii="Book Antiqua" w:eastAsia="Book Antiqua" w:hAnsi="Book Antiqua" w:cs="Book Antiqua"/>
          <w:b/>
          <w:bCs/>
        </w:rPr>
        <w:t xml:space="preserve"> </w:t>
      </w:r>
      <w:r w:rsidR="00DB3AED" w:rsidRPr="00A364C0">
        <w:rPr>
          <w:rFonts w:ascii="Book Antiqua" w:eastAsia="Book Antiqua" w:hAnsi="Book Antiqua" w:cs="Book Antiqua"/>
        </w:rPr>
        <w:t>MRI:</w:t>
      </w:r>
      <w:r w:rsidR="00522443" w:rsidRPr="00A364C0">
        <w:rPr>
          <w:rFonts w:ascii="Book Antiqua" w:eastAsia="Book Antiqua" w:hAnsi="Book Antiqua" w:cs="Book Antiqua"/>
          <w:color w:val="000000"/>
        </w:rPr>
        <w:t xml:space="preserve"> Magnetic resonance imaging;</w:t>
      </w:r>
      <w:r w:rsidR="00DB3AED" w:rsidRPr="00A364C0">
        <w:rPr>
          <w:rFonts w:ascii="Book Antiqua" w:eastAsia="Book Antiqua" w:hAnsi="Book Antiqua" w:cs="Book Antiqua"/>
        </w:rPr>
        <w:t xml:space="preserve"> </w:t>
      </w:r>
      <w:r w:rsidR="00522443" w:rsidRPr="00A364C0">
        <w:rPr>
          <w:rFonts w:ascii="Book Antiqua" w:eastAsia="Book Antiqua" w:hAnsi="Book Antiqua" w:cs="Book Antiqua"/>
        </w:rPr>
        <w:t>PCR: Polymerase chain reaction.</w:t>
      </w:r>
    </w:p>
    <w:p w14:paraId="1EF4953E" w14:textId="38FB6490" w:rsidR="00A77B3E" w:rsidRPr="00A364C0" w:rsidRDefault="001A56C1" w:rsidP="000832DA">
      <w:pPr>
        <w:spacing w:line="360" w:lineRule="auto"/>
        <w:jc w:val="both"/>
        <w:rPr>
          <w:rFonts w:ascii="Book Antiqua" w:hAnsi="Book Antiqua"/>
        </w:rPr>
      </w:pPr>
      <w:r w:rsidRPr="00A364C0">
        <w:rPr>
          <w:noProof/>
        </w:rPr>
        <w:lastRenderedPageBreak/>
        <w:drawing>
          <wp:inline distT="0" distB="0" distL="0" distR="0" wp14:anchorId="209B2D31" wp14:editId="3A0E49B1">
            <wp:extent cx="2255402" cy="1796143"/>
            <wp:effectExtent l="0" t="0" r="0" b="0"/>
            <wp:docPr id="1367838007" name="图片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838007" name="图片 1" descr="图表, 折线图&#10;&#10;描述已自动生成"/>
                    <pic:cNvPicPr/>
                  </pic:nvPicPr>
                  <pic:blipFill>
                    <a:blip r:embed="rId8"/>
                    <a:stretch>
                      <a:fillRect/>
                    </a:stretch>
                  </pic:blipFill>
                  <pic:spPr>
                    <a:xfrm>
                      <a:off x="0" y="0"/>
                      <a:ext cx="2257608" cy="1797899"/>
                    </a:xfrm>
                    <a:prstGeom prst="rect">
                      <a:avLst/>
                    </a:prstGeom>
                  </pic:spPr>
                </pic:pic>
              </a:graphicData>
            </a:graphic>
          </wp:inline>
        </w:drawing>
      </w:r>
      <w:r w:rsidRPr="00A364C0">
        <w:rPr>
          <w:noProof/>
        </w:rPr>
        <w:t xml:space="preserve"> </w:t>
      </w:r>
      <w:r w:rsidRPr="00A364C0">
        <w:rPr>
          <w:noProof/>
        </w:rPr>
        <w:drawing>
          <wp:inline distT="0" distB="0" distL="0" distR="0" wp14:anchorId="0BA45D45" wp14:editId="6E7DDA64">
            <wp:extent cx="2993390" cy="1969541"/>
            <wp:effectExtent l="0" t="0" r="0" b="0"/>
            <wp:docPr id="922780931" name="图片 1" descr="图表, 折线图,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780931" name="图片 1" descr="图表, 折线图, 直方图&#10;&#10;描述已自动生成"/>
                    <pic:cNvPicPr/>
                  </pic:nvPicPr>
                  <pic:blipFill>
                    <a:blip r:embed="rId9"/>
                    <a:stretch>
                      <a:fillRect/>
                    </a:stretch>
                  </pic:blipFill>
                  <pic:spPr>
                    <a:xfrm>
                      <a:off x="0" y="0"/>
                      <a:ext cx="2993390" cy="1969541"/>
                    </a:xfrm>
                    <a:prstGeom prst="rect">
                      <a:avLst/>
                    </a:prstGeom>
                  </pic:spPr>
                </pic:pic>
              </a:graphicData>
            </a:graphic>
          </wp:inline>
        </w:drawing>
      </w:r>
      <w:r w:rsidRPr="00A364C0">
        <w:rPr>
          <w:noProof/>
        </w:rPr>
        <w:t xml:space="preserve"> </w:t>
      </w:r>
      <w:r w:rsidRPr="00A364C0">
        <w:rPr>
          <w:noProof/>
        </w:rPr>
        <w:drawing>
          <wp:inline distT="0" distB="0" distL="0" distR="0" wp14:anchorId="295878F9" wp14:editId="08D9681B">
            <wp:extent cx="4441371" cy="2324128"/>
            <wp:effectExtent l="0" t="0" r="0" b="0"/>
            <wp:docPr id="633047958" name="图片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047958" name="图片 1" descr="图表, 折线图&#10;&#10;描述已自动生成"/>
                    <pic:cNvPicPr/>
                  </pic:nvPicPr>
                  <pic:blipFill>
                    <a:blip r:embed="rId10"/>
                    <a:stretch>
                      <a:fillRect/>
                    </a:stretch>
                  </pic:blipFill>
                  <pic:spPr>
                    <a:xfrm>
                      <a:off x="0" y="0"/>
                      <a:ext cx="4441552" cy="2324223"/>
                    </a:xfrm>
                    <a:prstGeom prst="rect">
                      <a:avLst/>
                    </a:prstGeom>
                  </pic:spPr>
                </pic:pic>
              </a:graphicData>
            </a:graphic>
          </wp:inline>
        </w:drawing>
      </w:r>
    </w:p>
    <w:p w14:paraId="280E2CF0" w14:textId="776AE589"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bCs/>
        </w:rPr>
        <w:t>Figure</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2</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Receiver</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operating</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characteristic</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curve,</w:t>
      </w:r>
      <w:r w:rsidR="00343FB8" w:rsidRPr="00A364C0">
        <w:rPr>
          <w:rFonts w:ascii="Book Antiqua" w:eastAsia="Book Antiqua" w:hAnsi="Book Antiqua" w:cs="Book Antiqua"/>
          <w:b/>
          <w:bCs/>
        </w:rPr>
        <w:t xml:space="preserve"> </w:t>
      </w:r>
      <w:r w:rsidR="00FD0E22" w:rsidRPr="00A364C0">
        <w:rPr>
          <w:rFonts w:ascii="Book Antiqua" w:eastAsia="Book Antiqua" w:hAnsi="Book Antiqua" w:cs="Book Antiqua"/>
          <w:b/>
          <w:bCs/>
        </w:rPr>
        <w:t>the area under the receiver operating characteristic curve</w:t>
      </w:r>
      <w:r w:rsidRPr="00A364C0">
        <w:rPr>
          <w:rFonts w:ascii="Book Antiqua" w:eastAsia="Book Antiqua" w:hAnsi="Book Antiqua" w:cs="Book Antiqua"/>
          <w:b/>
          <w:bCs/>
        </w:rPr>
        <w:t>,</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and</w:t>
      </w:r>
      <w:r w:rsidR="00343FB8" w:rsidRPr="00A364C0">
        <w:rPr>
          <w:rFonts w:ascii="Book Antiqua" w:eastAsia="Book Antiqua" w:hAnsi="Book Antiqua" w:cs="Book Antiqua"/>
          <w:b/>
          <w:bCs/>
        </w:rPr>
        <w:t xml:space="preserve"> </w:t>
      </w:r>
      <w:r w:rsidR="00FD0E22" w:rsidRPr="00A364C0">
        <w:rPr>
          <w:rFonts w:ascii="Book Antiqua" w:eastAsia="Book Antiqua" w:hAnsi="Book Antiqua" w:cs="Book Antiqua"/>
          <w:b/>
          <w:bCs/>
        </w:rPr>
        <w:t>d</w:t>
      </w:r>
      <w:r w:rsidRPr="00A364C0">
        <w:rPr>
          <w:rFonts w:ascii="Book Antiqua" w:eastAsia="Book Antiqua" w:hAnsi="Book Antiqua" w:cs="Book Antiqua"/>
          <w:b/>
          <w:bCs/>
        </w:rPr>
        <w:t>ecision</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curve</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analysis.</w:t>
      </w:r>
      <w:r w:rsidR="00343FB8" w:rsidRPr="00A364C0">
        <w:rPr>
          <w:rFonts w:ascii="Book Antiqua" w:eastAsia="Book Antiqua" w:hAnsi="Book Antiqua" w:cs="Book Antiqua"/>
          <w:b/>
          <w:bCs/>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Receiver</w:t>
      </w:r>
      <w:r w:rsidR="00343FB8" w:rsidRPr="00A364C0">
        <w:rPr>
          <w:rFonts w:ascii="Book Antiqua" w:eastAsia="Book Antiqua" w:hAnsi="Book Antiqua" w:cs="Book Antiqua"/>
        </w:rPr>
        <w:t xml:space="preserve"> </w:t>
      </w:r>
      <w:r w:rsidRPr="00A364C0">
        <w:rPr>
          <w:rFonts w:ascii="Book Antiqua" w:eastAsia="Book Antiqua" w:hAnsi="Book Antiqua" w:cs="Book Antiqua"/>
        </w:rPr>
        <w:t>operating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characteristic</w:t>
      </w:r>
      <w:r w:rsidR="00FD0E22" w:rsidRPr="00A364C0">
        <w:rPr>
          <w:rFonts w:ascii="Book Antiqua" w:eastAsia="Book Antiqua" w:hAnsi="Book Antiqua" w:cs="Book Antiqua"/>
        </w:rPr>
        <w:t xml:space="preserve"> (ROC)</w:t>
      </w:r>
      <w:r w:rsidR="00343FB8" w:rsidRPr="00A364C0">
        <w:rPr>
          <w:rFonts w:ascii="Book Antiqua" w:eastAsia="Book Antiqua" w:hAnsi="Book Antiqua" w:cs="Book Antiqua"/>
        </w:rPr>
        <w:t xml:space="preserve"> </w:t>
      </w:r>
      <w:r w:rsidRPr="00A364C0">
        <w:rPr>
          <w:rFonts w:ascii="Book Antiqua" w:eastAsia="Book Antiqua" w:hAnsi="Book Antiqua" w:cs="Book Antiqua"/>
        </w:rPr>
        <w:t>curve</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B7-H3mRNA</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study</w:t>
      </w:r>
      <w:r w:rsidR="00343FB8" w:rsidRPr="00A364C0">
        <w:rPr>
          <w:rFonts w:ascii="Book Antiqua" w:eastAsia="Book Antiqua" w:hAnsi="Book Antiqua" w:cs="Book Antiqua"/>
        </w:rPr>
        <w:t xml:space="preserve"> </w:t>
      </w:r>
      <w:r w:rsidRPr="00A364C0">
        <w:rPr>
          <w:rFonts w:ascii="Book Antiqua" w:eastAsia="Book Antiqua" w:hAnsi="Book Antiqua" w:cs="Book Antiqua"/>
        </w:rPr>
        <w:t>queue;</w:t>
      </w:r>
      <w:r w:rsidR="00343FB8" w:rsidRPr="00A364C0">
        <w:rPr>
          <w:rFonts w:ascii="Book Antiqua" w:eastAsia="Book Antiqua" w:hAnsi="Book Antiqua" w:cs="Book Antiqua"/>
        </w:rPr>
        <w:t xml:space="preserve"> </w:t>
      </w:r>
      <w:r w:rsidRPr="00A364C0">
        <w:rPr>
          <w:rFonts w:ascii="Book Antiqua" w:eastAsia="Book Antiqua" w:hAnsi="Book Antiqua" w:cs="Book Antiqua"/>
        </w:rPr>
        <w:t>B:</w:t>
      </w:r>
      <w:r w:rsidR="00343FB8" w:rsidRPr="00A364C0">
        <w:rPr>
          <w:rFonts w:ascii="Book Antiqua" w:eastAsia="Book Antiqua" w:hAnsi="Book Antiqua" w:cs="Book Antiqua"/>
        </w:rPr>
        <w:t xml:space="preserve"> </w:t>
      </w:r>
      <w:r w:rsidRPr="00A364C0">
        <w:rPr>
          <w:rFonts w:ascii="Book Antiqua" w:eastAsia="Book Antiqua" w:hAnsi="Book Antiqua" w:cs="Book Antiqua"/>
        </w:rPr>
        <w:t>Model</w:t>
      </w:r>
      <w:r w:rsidR="00343FB8" w:rsidRPr="00A364C0">
        <w:rPr>
          <w:rFonts w:ascii="Book Antiqua" w:eastAsia="Book Antiqua" w:hAnsi="Book Antiqua" w:cs="Book Antiqua"/>
        </w:rPr>
        <w:t xml:space="preserve"> </w:t>
      </w:r>
      <w:r w:rsidRPr="00A364C0">
        <w:rPr>
          <w:rFonts w:ascii="Book Antiqua" w:eastAsia="Book Antiqua" w:hAnsi="Book Antiqua" w:cs="Book Antiqua"/>
        </w:rPr>
        <w:t>performance</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study</w:t>
      </w:r>
      <w:r w:rsidR="00343FB8" w:rsidRPr="00A364C0">
        <w:rPr>
          <w:rFonts w:ascii="Book Antiqua" w:eastAsia="Book Antiqua" w:hAnsi="Book Antiqua" w:cs="Book Antiqua"/>
        </w:rPr>
        <w:t xml:space="preserve"> </w:t>
      </w:r>
      <w:r w:rsidRPr="00A364C0">
        <w:rPr>
          <w:rFonts w:ascii="Book Antiqua" w:eastAsia="Book Antiqua" w:hAnsi="Book Antiqua" w:cs="Book Antiqua"/>
        </w:rPr>
        <w:t>cohort.</w:t>
      </w:r>
      <w:r w:rsidR="00343FB8" w:rsidRPr="00A364C0">
        <w:rPr>
          <w:rFonts w:ascii="Book Antiqua" w:eastAsia="Book Antiqua" w:hAnsi="Book Antiqua" w:cs="Book Antiqua"/>
        </w:rPr>
        <w:t xml:space="preserve"> </w:t>
      </w:r>
      <w:r w:rsidR="00FD0E22" w:rsidRPr="00A364C0">
        <w:rPr>
          <w:rFonts w:ascii="Book Antiqua" w:eastAsia="Book Antiqua" w:hAnsi="Book Antiqua" w:cs="Book Antiqua"/>
        </w:rPr>
        <w:t>the area under the ROC curve</w:t>
      </w:r>
      <w:r w:rsidR="00343FB8" w:rsidRPr="00A364C0">
        <w:rPr>
          <w:rFonts w:ascii="Book Antiqua" w:eastAsia="Book Antiqua" w:hAnsi="Book Antiqua" w:cs="Book Antiqua"/>
        </w:rPr>
        <w:t xml:space="preserve"> </w:t>
      </w:r>
      <w:r w:rsidRPr="00A364C0">
        <w:rPr>
          <w:rFonts w:ascii="Book Antiqua" w:eastAsia="Book Antiqua" w:hAnsi="Book Antiqua" w:cs="Book Antiqua"/>
        </w:rPr>
        <w:t>(AUC)</w:t>
      </w:r>
      <w:r w:rsidR="00343FB8" w:rsidRPr="00A364C0">
        <w:rPr>
          <w:rFonts w:ascii="Book Antiqua" w:eastAsia="Book Antiqua" w:hAnsi="Book Antiqua" w:cs="Book Antiqua"/>
        </w:rPr>
        <w:t xml:space="preserve"> </w:t>
      </w:r>
      <w:r w:rsidRPr="00A364C0">
        <w:rPr>
          <w:rFonts w:ascii="Book Antiqua" w:eastAsia="Book Antiqua" w:hAnsi="Book Antiqua" w:cs="Book Antiqua"/>
        </w:rPr>
        <w:t>value</w:t>
      </w:r>
      <w:r w:rsidR="00343FB8" w:rsidRPr="00A364C0">
        <w:rPr>
          <w:rFonts w:ascii="Book Antiqua" w:eastAsia="Book Antiqua" w:hAnsi="Book Antiqua" w:cs="Book Antiqua"/>
        </w:rPr>
        <w:t xml:space="preserve"> </w:t>
      </w:r>
      <w:r w:rsidRPr="00A364C0">
        <w:rPr>
          <w:rFonts w:ascii="Book Antiqua" w:eastAsia="Book Antiqua" w:hAnsi="Book Antiqua" w:cs="Book Antiqua"/>
        </w:rPr>
        <w:t>increases</w:t>
      </w:r>
      <w:r w:rsidR="00343FB8" w:rsidRPr="00A364C0">
        <w:rPr>
          <w:rFonts w:ascii="Book Antiqua" w:eastAsia="Book Antiqua" w:hAnsi="Book Antiqua" w:cs="Book Antiqua"/>
        </w:rPr>
        <w:t xml:space="preserve"> </w:t>
      </w:r>
      <w:r w:rsidRPr="00A364C0">
        <w:rPr>
          <w:rFonts w:ascii="Book Antiqua" w:eastAsia="Book Antiqua" w:hAnsi="Book Antiqua" w:cs="Book Antiqua"/>
        </w:rPr>
        <w:t>when</w:t>
      </w:r>
      <w:r w:rsidR="00343FB8" w:rsidRPr="00A364C0">
        <w:rPr>
          <w:rFonts w:ascii="Book Antiqua" w:eastAsia="Book Antiqua" w:hAnsi="Book Antiqua" w:cs="Book Antiqua"/>
        </w:rPr>
        <w:t xml:space="preserve"> </w:t>
      </w:r>
      <w:r w:rsidRPr="00A364C0">
        <w:rPr>
          <w:rFonts w:ascii="Book Antiqua" w:eastAsia="Book Antiqua" w:hAnsi="Book Antiqua" w:cs="Book Antiqua"/>
        </w:rPr>
        <w:t>radiomic</w:t>
      </w:r>
      <w:r w:rsidR="00343FB8" w:rsidRPr="00A364C0">
        <w:rPr>
          <w:rFonts w:ascii="Book Antiqua" w:eastAsia="Book Antiqua" w:hAnsi="Book Antiqua" w:cs="Book Antiqua"/>
        </w:rPr>
        <w:t xml:space="preserve"> </w:t>
      </w:r>
      <w:r w:rsidRPr="00A364C0">
        <w:rPr>
          <w:rFonts w:ascii="Book Antiqua" w:eastAsia="Book Antiqua" w:hAnsi="Book Antiqua" w:cs="Book Antiqua"/>
        </w:rPr>
        <w:t>features</w:t>
      </w:r>
      <w:r w:rsidR="00343FB8" w:rsidRPr="00A364C0">
        <w:rPr>
          <w:rFonts w:ascii="Book Antiqua" w:eastAsia="Book Antiqua" w:hAnsi="Book Antiqua" w:cs="Book Antiqua"/>
        </w:rPr>
        <w:t xml:space="preserve"> </w:t>
      </w:r>
      <w:r w:rsidRPr="00A364C0">
        <w:rPr>
          <w:rFonts w:ascii="Book Antiqua" w:eastAsia="Book Antiqua" w:hAnsi="Book Antiqua" w:cs="Book Antiqua"/>
        </w:rPr>
        <w:t>are</w:t>
      </w:r>
      <w:r w:rsidR="00343FB8" w:rsidRPr="00A364C0">
        <w:rPr>
          <w:rFonts w:ascii="Book Antiqua" w:eastAsia="Book Antiqua" w:hAnsi="Book Antiqua" w:cs="Book Antiqua"/>
        </w:rPr>
        <w:t xml:space="preserve"> </w:t>
      </w:r>
      <w:r w:rsidRPr="00A364C0">
        <w:rPr>
          <w:rFonts w:ascii="Book Antiqua" w:eastAsia="Book Antiqua" w:hAnsi="Book Antiqua" w:cs="Book Antiqua"/>
        </w:rPr>
        <w:t>combined</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w:t>
      </w:r>
      <w:r w:rsidR="00343FB8" w:rsidRPr="00A364C0">
        <w:rPr>
          <w:rFonts w:ascii="Book Antiqua" w:eastAsia="Book Antiqua" w:hAnsi="Book Antiqua" w:cs="Book Antiqua"/>
        </w:rPr>
        <w:t xml:space="preserve"> </w:t>
      </w:r>
      <w:r w:rsidRPr="00A364C0">
        <w:rPr>
          <w:rFonts w:ascii="Book Antiqua" w:eastAsia="Book Antiqua" w:hAnsi="Book Antiqua" w:cs="Book Antiqua"/>
        </w:rPr>
        <w:t>B7-H3</w:t>
      </w:r>
      <w:r w:rsidR="00343FB8" w:rsidRPr="00A364C0">
        <w:rPr>
          <w:rFonts w:ascii="Book Antiqua" w:eastAsia="Book Antiqua" w:hAnsi="Book Antiqua" w:cs="Book Antiqua"/>
        </w:rPr>
        <w:t xml:space="preserve"> </w:t>
      </w:r>
      <w:r w:rsidRPr="00A364C0">
        <w:rPr>
          <w:rFonts w:ascii="Book Antiqua" w:eastAsia="Book Antiqua" w:hAnsi="Book Antiqua" w:cs="Book Antiqua"/>
        </w:rPr>
        <w:t>mRNA</w:t>
      </w:r>
      <w:r w:rsidR="00343FB8" w:rsidRPr="00A364C0">
        <w:rPr>
          <w:rFonts w:ascii="Book Antiqua" w:eastAsia="Book Antiqua" w:hAnsi="Book Antiqua" w:cs="Book Antiqua"/>
        </w:rPr>
        <w:t xml:space="preserve"> </w:t>
      </w:r>
      <w:r w:rsidRPr="00A364C0">
        <w:rPr>
          <w:rFonts w:ascii="Book Antiqua" w:eastAsia="Book Antiqua" w:hAnsi="Book Antiqua" w:cs="Book Antiqua"/>
        </w:rPr>
        <w:t>expression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compared</w:t>
      </w:r>
      <w:r w:rsidR="00343FB8" w:rsidRPr="00A364C0">
        <w:rPr>
          <w:rFonts w:ascii="Book Antiqua" w:eastAsia="Book Antiqua" w:hAnsi="Book Antiqua" w:cs="Book Antiqua"/>
        </w:rPr>
        <w:t xml:space="preserve"> </w:t>
      </w:r>
      <w:r w:rsidRPr="00A364C0">
        <w:rPr>
          <w:rFonts w:ascii="Book Antiqua" w:eastAsia="Book Antiqua" w:hAnsi="Book Antiqua" w:cs="Book Antiqua"/>
        </w:rPr>
        <w:t>to</w:t>
      </w:r>
      <w:r w:rsidR="00343FB8" w:rsidRPr="00A364C0">
        <w:rPr>
          <w:rFonts w:ascii="Book Antiqua" w:eastAsia="Book Antiqua" w:hAnsi="Book Antiqua" w:cs="Book Antiqua"/>
        </w:rPr>
        <w:t xml:space="preserve"> </w:t>
      </w:r>
      <w:r w:rsidRPr="00A364C0">
        <w:rPr>
          <w:rFonts w:ascii="Book Antiqua" w:eastAsia="Book Antiqua" w:hAnsi="Book Antiqua" w:cs="Book Antiqua"/>
        </w:rPr>
        <w:t>different</w:t>
      </w:r>
      <w:r w:rsidR="00343FB8" w:rsidRPr="00A364C0">
        <w:rPr>
          <w:rFonts w:ascii="Book Antiqua" w:eastAsia="Book Antiqua" w:hAnsi="Book Antiqua" w:cs="Book Antiqua"/>
        </w:rPr>
        <w:t xml:space="preserve"> </w:t>
      </w:r>
      <w:r w:rsidRPr="00A364C0">
        <w:rPr>
          <w:rFonts w:ascii="Book Antiqua" w:eastAsia="Book Antiqua" w:hAnsi="Book Antiqua" w:cs="Book Antiqua"/>
        </w:rPr>
        <w:t>feature</w:t>
      </w:r>
      <w:r w:rsidR="00343FB8" w:rsidRPr="00A364C0">
        <w:rPr>
          <w:rFonts w:ascii="Book Antiqua" w:eastAsia="Book Antiqua" w:hAnsi="Book Antiqua" w:cs="Book Antiqua"/>
        </w:rPr>
        <w:t xml:space="preserve"> </w:t>
      </w:r>
      <w:r w:rsidRPr="00A364C0">
        <w:rPr>
          <w:rFonts w:ascii="Book Antiqua" w:eastAsia="Book Antiqua" w:hAnsi="Book Antiqua" w:cs="Book Antiqua"/>
        </w:rPr>
        <w:t>combinations.</w:t>
      </w:r>
      <w:r w:rsidR="00343FB8" w:rsidRPr="00A364C0">
        <w:rPr>
          <w:rFonts w:ascii="Book Antiqua" w:eastAsia="Book Antiqua" w:hAnsi="Book Antiqua" w:cs="Book Antiqua"/>
        </w:rPr>
        <w:t xml:space="preserve"> </w:t>
      </w:r>
      <w:r w:rsidRPr="00A364C0">
        <w:rPr>
          <w:rFonts w:ascii="Book Antiqua" w:eastAsia="Book Antiqua" w:hAnsi="Book Antiqua" w:cs="Book Antiqua"/>
        </w:rPr>
        <w:t>Additionally,</w:t>
      </w:r>
      <w:r w:rsidR="00343FB8" w:rsidRPr="00A364C0">
        <w:rPr>
          <w:rFonts w:ascii="Book Antiqua" w:eastAsia="Book Antiqua" w:hAnsi="Book Antiqua" w:cs="Book Antiqua"/>
        </w:rPr>
        <w:t xml:space="preserve"> </w:t>
      </w:r>
      <w:r w:rsidRPr="00A364C0">
        <w:rPr>
          <w:rFonts w:ascii="Book Antiqua" w:eastAsia="Book Antiqua" w:hAnsi="Book Antiqua" w:cs="Book Antiqua"/>
        </w:rPr>
        <w:t>it</w:t>
      </w:r>
      <w:r w:rsidR="00343FB8" w:rsidRPr="00A364C0">
        <w:rPr>
          <w:rFonts w:ascii="Book Antiqua" w:eastAsia="Book Antiqua" w:hAnsi="Book Antiqua" w:cs="Book Antiqua"/>
        </w:rPr>
        <w:t xml:space="preserve"> </w:t>
      </w:r>
      <w:r w:rsidRPr="00A364C0">
        <w:rPr>
          <w:rFonts w:ascii="Book Antiqua" w:eastAsia="Book Antiqua" w:hAnsi="Book Antiqua" w:cs="Book Antiqua"/>
        </w:rPr>
        <w:t>can</w:t>
      </w:r>
      <w:r w:rsidR="00343FB8" w:rsidRPr="00A364C0">
        <w:rPr>
          <w:rFonts w:ascii="Book Antiqua" w:eastAsia="Book Antiqua" w:hAnsi="Book Antiqua" w:cs="Book Antiqua"/>
        </w:rPr>
        <w:t xml:space="preserve"> </w:t>
      </w:r>
      <w:r w:rsidRPr="00A364C0">
        <w:rPr>
          <w:rFonts w:ascii="Book Antiqua" w:eastAsia="Book Antiqua" w:hAnsi="Book Antiqua" w:cs="Book Antiqua"/>
        </w:rPr>
        <w:t>be</w:t>
      </w:r>
      <w:r w:rsidR="00343FB8" w:rsidRPr="00A364C0">
        <w:rPr>
          <w:rFonts w:ascii="Book Antiqua" w:eastAsia="Book Antiqua" w:hAnsi="Book Antiqua" w:cs="Book Antiqua"/>
        </w:rPr>
        <w:t xml:space="preserve"> </w:t>
      </w:r>
      <w:r w:rsidRPr="00A364C0">
        <w:rPr>
          <w:rFonts w:ascii="Book Antiqua" w:eastAsia="Book Antiqua" w:hAnsi="Book Antiqua" w:cs="Book Antiqua"/>
        </w:rPr>
        <w:t>observed</w:t>
      </w:r>
      <w:r w:rsidR="00343FB8" w:rsidRPr="00A364C0">
        <w:rPr>
          <w:rFonts w:ascii="Book Antiqua" w:eastAsia="Book Antiqua" w:hAnsi="Book Antiqua" w:cs="Book Antiqua"/>
        </w:rPr>
        <w:t xml:space="preserve"> </w:t>
      </w:r>
      <w:r w:rsidRPr="00A364C0">
        <w:rPr>
          <w:rFonts w:ascii="Book Antiqua" w:eastAsia="Book Antiqua" w:hAnsi="Book Antiqua" w:cs="Book Antiqua"/>
        </w:rPr>
        <w:t>that</w:t>
      </w:r>
      <w:r w:rsidR="00343FB8" w:rsidRPr="00A364C0">
        <w:rPr>
          <w:rFonts w:ascii="Book Antiqua" w:eastAsia="Book Antiqua" w:hAnsi="Book Antiqua" w:cs="Book Antiqua"/>
        </w:rPr>
        <w:t xml:space="preserve"> </w:t>
      </w:r>
      <w:r w:rsidRPr="00A364C0">
        <w:rPr>
          <w:rFonts w:ascii="Book Antiqua" w:eastAsia="Book Antiqua" w:hAnsi="Book Antiqua" w:cs="Book Antiqua"/>
        </w:rPr>
        <w:t>as</w:t>
      </w:r>
      <w:r w:rsidR="00343FB8" w:rsidRPr="00A364C0">
        <w:rPr>
          <w:rFonts w:ascii="Book Antiqua" w:eastAsia="Book Antiqua" w:hAnsi="Book Antiqua" w:cs="Book Antiqua"/>
        </w:rPr>
        <w:t xml:space="preserve"> </w:t>
      </w:r>
      <w:r w:rsidRPr="00A364C0">
        <w:rPr>
          <w:rFonts w:ascii="Book Antiqua" w:eastAsia="Book Antiqua" w:hAnsi="Book Antiqua" w:cs="Book Antiqua"/>
        </w:rPr>
        <w:t>more</w:t>
      </w:r>
      <w:r w:rsidR="00343FB8" w:rsidRPr="00A364C0">
        <w:rPr>
          <w:rFonts w:ascii="Book Antiqua" w:eastAsia="Book Antiqua" w:hAnsi="Book Antiqua" w:cs="Book Antiqua"/>
        </w:rPr>
        <w:t xml:space="preserve"> </w:t>
      </w:r>
      <w:r w:rsidRPr="00A364C0">
        <w:rPr>
          <w:rFonts w:ascii="Book Antiqua" w:eastAsia="Book Antiqua" w:hAnsi="Book Antiqua" w:cs="Book Antiqua"/>
        </w:rPr>
        <w:t>feature</w:t>
      </w:r>
      <w:r w:rsidR="00343FB8" w:rsidRPr="00A364C0">
        <w:rPr>
          <w:rFonts w:ascii="Book Antiqua" w:eastAsia="Book Antiqua" w:hAnsi="Book Antiqua" w:cs="Book Antiqua"/>
        </w:rPr>
        <w:t xml:space="preserve"> </w:t>
      </w:r>
      <w:r w:rsidRPr="00A364C0">
        <w:rPr>
          <w:rFonts w:ascii="Book Antiqua" w:eastAsia="Book Antiqua" w:hAnsi="Book Antiqua" w:cs="Book Antiqua"/>
        </w:rPr>
        <w:t>species</w:t>
      </w:r>
      <w:r w:rsidR="00343FB8" w:rsidRPr="00A364C0">
        <w:rPr>
          <w:rFonts w:ascii="Book Antiqua" w:eastAsia="Book Antiqua" w:hAnsi="Book Antiqua" w:cs="Book Antiqua"/>
        </w:rPr>
        <w:t xml:space="preserve"> </w:t>
      </w:r>
      <w:r w:rsidRPr="00A364C0">
        <w:rPr>
          <w:rFonts w:ascii="Book Antiqua" w:eastAsia="Book Antiqua" w:hAnsi="Book Antiqua" w:cs="Book Antiqua"/>
        </w:rPr>
        <w:t>are</w:t>
      </w:r>
      <w:r w:rsidR="00343FB8" w:rsidRPr="00A364C0">
        <w:rPr>
          <w:rFonts w:ascii="Book Antiqua" w:eastAsia="Book Antiqua" w:hAnsi="Book Antiqua" w:cs="Book Antiqua"/>
        </w:rPr>
        <w:t xml:space="preserve"> </w:t>
      </w:r>
      <w:r w:rsidRPr="00A364C0">
        <w:rPr>
          <w:rFonts w:ascii="Book Antiqua" w:eastAsia="Book Antiqua" w:hAnsi="Book Antiqua" w:cs="Book Antiqua"/>
        </w:rPr>
        <w:t>used,</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AUC</w:t>
      </w:r>
      <w:r w:rsidR="00343FB8" w:rsidRPr="00A364C0">
        <w:rPr>
          <w:rFonts w:ascii="Book Antiqua" w:eastAsia="Book Antiqua" w:hAnsi="Book Antiqua" w:cs="Book Antiqua"/>
        </w:rPr>
        <w:t xml:space="preserve"> </w:t>
      </w:r>
      <w:r w:rsidRPr="00A364C0">
        <w:rPr>
          <w:rFonts w:ascii="Book Antiqua" w:eastAsia="Book Antiqua" w:hAnsi="Book Antiqua" w:cs="Book Antiqua"/>
        </w:rPr>
        <w:t>value</w:t>
      </w:r>
      <w:r w:rsidR="00343FB8" w:rsidRPr="00A364C0">
        <w:rPr>
          <w:rFonts w:ascii="Book Antiqua" w:eastAsia="Book Antiqua" w:hAnsi="Book Antiqua" w:cs="Book Antiqua"/>
        </w:rPr>
        <w:t xml:space="preserve"> </w:t>
      </w:r>
      <w:r w:rsidRPr="00A364C0">
        <w:rPr>
          <w:rFonts w:ascii="Book Antiqua" w:eastAsia="Book Antiqua" w:hAnsi="Book Antiqua" w:cs="Book Antiqua"/>
        </w:rPr>
        <w:t>increases,</w:t>
      </w:r>
      <w:r w:rsidR="00343FB8" w:rsidRPr="00A364C0">
        <w:rPr>
          <w:rFonts w:ascii="Book Antiqua" w:eastAsia="Book Antiqua" w:hAnsi="Book Antiqua" w:cs="Book Antiqua"/>
        </w:rPr>
        <w:t xml:space="preserve"> </w:t>
      </w:r>
      <w:r w:rsidRPr="00A364C0">
        <w:rPr>
          <w:rFonts w:ascii="Book Antiqua" w:eastAsia="Book Antiqua" w:hAnsi="Book Antiqua" w:cs="Book Antiqua"/>
        </w:rPr>
        <w:t>indicating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better</w:t>
      </w:r>
      <w:r w:rsidR="00343FB8" w:rsidRPr="00A364C0">
        <w:rPr>
          <w:rFonts w:ascii="Book Antiqua" w:eastAsia="Book Antiqua" w:hAnsi="Book Antiqua" w:cs="Book Antiqua"/>
        </w:rPr>
        <w:t xml:space="preserve"> </w:t>
      </w:r>
      <w:r w:rsidRPr="00A364C0">
        <w:rPr>
          <w:rFonts w:ascii="Book Antiqua" w:eastAsia="Book Antiqua" w:hAnsi="Book Antiqua" w:cs="Book Antiqua"/>
        </w:rPr>
        <w:t>model</w:t>
      </w:r>
      <w:r w:rsidR="00343FB8" w:rsidRPr="00A364C0">
        <w:rPr>
          <w:rFonts w:ascii="Book Antiqua" w:eastAsia="Book Antiqua" w:hAnsi="Book Antiqua" w:cs="Book Antiqua"/>
        </w:rPr>
        <w:t xml:space="preserve"> </w:t>
      </w:r>
      <w:r w:rsidRPr="00A364C0">
        <w:rPr>
          <w:rFonts w:ascii="Book Antiqua" w:eastAsia="Book Antiqua" w:hAnsi="Book Antiqua" w:cs="Book Antiqua"/>
        </w:rPr>
        <w:t>performance;</w:t>
      </w:r>
      <w:r w:rsidR="00343FB8" w:rsidRPr="00A364C0">
        <w:rPr>
          <w:rFonts w:ascii="Book Antiqua" w:eastAsia="Book Antiqua" w:hAnsi="Book Antiqua" w:cs="Book Antiqua"/>
        </w:rPr>
        <w:t xml:space="preserve"> </w:t>
      </w:r>
      <w:r w:rsidRPr="00A364C0">
        <w:rPr>
          <w:rFonts w:ascii="Book Antiqua" w:eastAsia="Book Antiqua" w:hAnsi="Book Antiqua" w:cs="Book Antiqua"/>
        </w:rPr>
        <w:t>C:</w:t>
      </w:r>
      <w:r w:rsidR="00343FB8" w:rsidRPr="00A364C0">
        <w:rPr>
          <w:rFonts w:ascii="Book Antiqua" w:eastAsia="Book Antiqua" w:hAnsi="Book Antiqua" w:cs="Book Antiqua"/>
        </w:rPr>
        <w:t xml:space="preserve"> </w:t>
      </w:r>
      <w:r w:rsidRPr="00A364C0">
        <w:rPr>
          <w:rFonts w:ascii="Book Antiqua" w:eastAsia="Book Antiqua" w:hAnsi="Book Antiqua" w:cs="Book Antiqua"/>
        </w:rPr>
        <w:t>Decision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curve</w:t>
      </w:r>
      <w:r w:rsidR="00343FB8" w:rsidRPr="00A364C0">
        <w:rPr>
          <w:rFonts w:ascii="Book Antiqua" w:eastAsia="Book Antiqua" w:hAnsi="Book Antiqua" w:cs="Book Antiqua"/>
        </w:rPr>
        <w:t xml:space="preserve"> </w:t>
      </w:r>
      <w:r w:rsidRPr="00A364C0">
        <w:rPr>
          <w:rFonts w:ascii="Book Antiqua" w:eastAsia="Book Antiqua" w:hAnsi="Book Antiqua" w:cs="Book Antiqua"/>
        </w:rPr>
        <w:t>analysis.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y-axis</w:t>
      </w:r>
      <w:r w:rsidR="00343FB8" w:rsidRPr="00A364C0">
        <w:rPr>
          <w:rFonts w:ascii="Book Antiqua" w:eastAsia="Book Antiqua" w:hAnsi="Book Antiqua" w:cs="Book Antiqua"/>
        </w:rPr>
        <w:t xml:space="preserve"> </w:t>
      </w:r>
      <w:r w:rsidRPr="00A364C0">
        <w:rPr>
          <w:rFonts w:ascii="Book Antiqua" w:eastAsia="Book Antiqua" w:hAnsi="Book Antiqua" w:cs="Book Antiqua"/>
        </w:rPr>
        <w:t>represents</w:t>
      </w:r>
      <w:r w:rsidR="00343FB8" w:rsidRPr="00A364C0">
        <w:rPr>
          <w:rFonts w:ascii="Book Antiqua" w:eastAsia="Book Antiqua" w:hAnsi="Book Antiqua" w:cs="Book Antiqua"/>
        </w:rPr>
        <w:t xml:space="preserve"> </w:t>
      </w:r>
      <w:r w:rsidRPr="00A364C0">
        <w:rPr>
          <w:rFonts w:ascii="Book Antiqua" w:eastAsia="Book Antiqua" w:hAnsi="Book Antiqua" w:cs="Book Antiqua"/>
        </w:rPr>
        <w:t>net</w:t>
      </w:r>
      <w:r w:rsidR="00343FB8" w:rsidRPr="00A364C0">
        <w:rPr>
          <w:rFonts w:ascii="Book Antiqua" w:eastAsia="Book Antiqua" w:hAnsi="Book Antiqua" w:cs="Book Antiqua"/>
        </w:rPr>
        <w:t xml:space="preserve"> </w:t>
      </w:r>
      <w:r w:rsidRPr="00A364C0">
        <w:rPr>
          <w:rFonts w:ascii="Book Antiqua" w:eastAsia="Book Antiqua" w:hAnsi="Book Antiqua" w:cs="Book Antiqua"/>
        </w:rPr>
        <w:t>benefit.</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threshold</w:t>
      </w:r>
      <w:r w:rsidR="00343FB8" w:rsidRPr="00A364C0">
        <w:rPr>
          <w:rFonts w:ascii="Book Antiqua" w:eastAsia="Book Antiqua" w:hAnsi="Book Antiqua" w:cs="Book Antiqua"/>
        </w:rPr>
        <w:t xml:space="preserve"> </w:t>
      </w:r>
      <w:r w:rsidRPr="00A364C0">
        <w:rPr>
          <w:rFonts w:ascii="Book Antiqua" w:eastAsia="Book Antiqua" w:hAnsi="Book Antiqua" w:cs="Book Antiqua"/>
        </w:rPr>
        <w:t>probability</w:t>
      </w:r>
      <w:r w:rsidR="00343FB8" w:rsidRPr="00A364C0">
        <w:rPr>
          <w:rFonts w:ascii="Book Antiqua" w:eastAsia="Book Antiqua" w:hAnsi="Book Antiqua" w:cs="Book Antiqua"/>
        </w:rPr>
        <w:t xml:space="preserve"> </w:t>
      </w:r>
      <w:r w:rsidRPr="00A364C0">
        <w:rPr>
          <w:rFonts w:ascii="Book Antiqua" w:eastAsia="Book Antiqua" w:hAnsi="Book Antiqua" w:cs="Book Antiqua"/>
        </w:rPr>
        <w:t>refers</w:t>
      </w:r>
      <w:r w:rsidR="00343FB8" w:rsidRPr="00A364C0">
        <w:rPr>
          <w:rFonts w:ascii="Book Antiqua" w:eastAsia="Book Antiqua" w:hAnsi="Book Antiqua" w:cs="Book Antiqua"/>
        </w:rPr>
        <w:t xml:space="preserve"> </w:t>
      </w:r>
      <w:r w:rsidRPr="00A364C0">
        <w:rPr>
          <w:rFonts w:ascii="Book Antiqua" w:eastAsia="Book Antiqua" w:hAnsi="Book Antiqua" w:cs="Book Antiqua"/>
        </w:rPr>
        <w:t>to</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point</w:t>
      </w:r>
      <w:r w:rsidR="00343FB8" w:rsidRPr="00A364C0">
        <w:rPr>
          <w:rFonts w:ascii="Book Antiqua" w:eastAsia="Book Antiqua" w:hAnsi="Book Antiqua" w:cs="Book Antiqua"/>
        </w:rPr>
        <w:t xml:space="preserve"> </w:t>
      </w:r>
      <w:r w:rsidRPr="00A364C0">
        <w:rPr>
          <w:rFonts w:ascii="Book Antiqua" w:eastAsia="Book Antiqua" w:hAnsi="Book Antiqua" w:cs="Book Antiqua"/>
        </w:rPr>
        <w:t>at</w:t>
      </w:r>
      <w:r w:rsidR="00343FB8" w:rsidRPr="00A364C0">
        <w:rPr>
          <w:rFonts w:ascii="Book Antiqua" w:eastAsia="Book Antiqua" w:hAnsi="Book Antiqua" w:cs="Book Antiqua"/>
        </w:rPr>
        <w:t xml:space="preserve"> </w:t>
      </w:r>
      <w:r w:rsidRPr="00A364C0">
        <w:rPr>
          <w:rFonts w:ascii="Book Antiqua" w:eastAsia="Book Antiqua" w:hAnsi="Book Antiqua" w:cs="Book Antiqua"/>
        </w:rPr>
        <w:t>which</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perceived</w:t>
      </w:r>
      <w:r w:rsidR="00343FB8" w:rsidRPr="00A364C0">
        <w:rPr>
          <w:rFonts w:ascii="Book Antiqua" w:eastAsia="Book Antiqua" w:hAnsi="Book Antiqua" w:cs="Book Antiqua"/>
        </w:rPr>
        <w:t xml:space="preserve"> </w:t>
      </w:r>
      <w:r w:rsidRPr="00A364C0">
        <w:rPr>
          <w:rFonts w:ascii="Book Antiqua" w:eastAsia="Book Antiqua" w:hAnsi="Book Antiqua" w:cs="Book Antiqua"/>
        </w:rPr>
        <w:t>benefit</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treating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patients</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w:t>
      </w:r>
      <w:r w:rsidR="00343FB8" w:rsidRPr="00A364C0">
        <w:rPr>
          <w:rFonts w:ascii="Book Antiqua" w:eastAsia="Book Antiqua" w:hAnsi="Book Antiqua" w:cs="Book Antiqua"/>
        </w:rPr>
        <w:t xml:space="preserve"> </w:t>
      </w:r>
      <w:r w:rsidRPr="00A364C0">
        <w:rPr>
          <w:rFonts w:ascii="Book Antiqua" w:eastAsia="Book Antiqua" w:hAnsi="Book Antiqua" w:cs="Book Antiqua"/>
        </w:rPr>
        <w:t>intermediate</w:t>
      </w:r>
      <w:r w:rsidR="00343FB8" w:rsidRPr="00A364C0">
        <w:rPr>
          <w:rFonts w:ascii="Book Antiqua" w:eastAsia="Book Antiqua" w:hAnsi="Book Antiqua" w:cs="Book Antiqua"/>
        </w:rPr>
        <w:t xml:space="preserve"> </w:t>
      </w:r>
      <w:r w:rsidRPr="00A364C0">
        <w:rPr>
          <w:rFonts w:ascii="Book Antiqua" w:eastAsia="Book Antiqua" w:hAnsi="Book Antiqua" w:cs="Book Antiqua"/>
        </w:rPr>
        <w:t>to</w:t>
      </w:r>
      <w:r w:rsidR="00343FB8" w:rsidRPr="00A364C0">
        <w:rPr>
          <w:rFonts w:ascii="Book Antiqua" w:eastAsia="Book Antiqua" w:hAnsi="Book Antiqua" w:cs="Book Antiqua"/>
        </w:rPr>
        <w:t xml:space="preserve"> </w:t>
      </w:r>
      <w:r w:rsidRPr="00A364C0">
        <w:rPr>
          <w:rFonts w:ascii="Book Antiqua" w:eastAsia="Book Antiqua" w:hAnsi="Book Antiqua" w:cs="Book Antiqua"/>
        </w:rPr>
        <w:t>high-risk</w:t>
      </w:r>
      <w:r w:rsidR="00343FB8" w:rsidRPr="00A364C0">
        <w:rPr>
          <w:rFonts w:ascii="Book Antiqua" w:eastAsia="Book Antiqua" w:hAnsi="Book Antiqua" w:cs="Book Antiqua"/>
        </w:rPr>
        <w:t xml:space="preserve"> </w:t>
      </w:r>
      <w:r w:rsidRPr="00A364C0">
        <w:rPr>
          <w:rFonts w:ascii="Book Antiqua" w:eastAsia="Book Antiqua" w:hAnsi="Book Antiqua" w:cs="Book Antiqua"/>
        </w:rPr>
        <w:t>lymph</w:t>
      </w:r>
      <w:r w:rsidR="00343FB8" w:rsidRPr="00A364C0">
        <w:rPr>
          <w:rFonts w:ascii="Book Antiqua" w:eastAsia="Book Antiqua" w:hAnsi="Book Antiqua" w:cs="Book Antiqua"/>
        </w:rPr>
        <w:t xml:space="preserve"> </w:t>
      </w:r>
      <w:r w:rsidRPr="00A364C0">
        <w:rPr>
          <w:rFonts w:ascii="Book Antiqua" w:eastAsia="Book Antiqua" w:hAnsi="Book Antiqua" w:cs="Book Antiqua"/>
        </w:rPr>
        <w:t>node</w:t>
      </w:r>
      <w:r w:rsidR="00343FB8" w:rsidRPr="00A364C0">
        <w:rPr>
          <w:rFonts w:ascii="Book Antiqua" w:eastAsia="Book Antiqua" w:hAnsi="Book Antiqua" w:cs="Book Antiqua"/>
        </w:rPr>
        <w:t xml:space="preserve"> </w:t>
      </w:r>
      <w:r w:rsidRPr="00A364C0">
        <w:rPr>
          <w:rFonts w:ascii="Book Antiqua" w:eastAsia="Book Antiqua" w:hAnsi="Book Antiqua" w:cs="Book Antiqua"/>
        </w:rPr>
        <w:t>metastasis</w:t>
      </w:r>
      <w:r w:rsidR="00343FB8" w:rsidRPr="00A364C0">
        <w:rPr>
          <w:rFonts w:ascii="Book Antiqua" w:eastAsia="Book Antiqua" w:hAnsi="Book Antiqua" w:cs="Book Antiqua"/>
        </w:rPr>
        <w:t xml:space="preserve"> </w:t>
      </w:r>
      <w:r w:rsidRPr="00A364C0">
        <w:rPr>
          <w:rFonts w:ascii="Book Antiqua" w:eastAsia="Book Antiqua" w:hAnsi="Book Antiqua" w:cs="Book Antiqua"/>
        </w:rPr>
        <w:t>is</w:t>
      </w:r>
      <w:r w:rsidR="00343FB8" w:rsidRPr="00A364C0">
        <w:rPr>
          <w:rFonts w:ascii="Book Antiqua" w:eastAsia="Book Antiqua" w:hAnsi="Book Antiqua" w:cs="Book Antiqua"/>
        </w:rPr>
        <w:t xml:space="preserve"> </w:t>
      </w:r>
      <w:r w:rsidRPr="00A364C0">
        <w:rPr>
          <w:rFonts w:ascii="Book Antiqua" w:eastAsia="Book Antiqua" w:hAnsi="Book Antiqua" w:cs="Book Antiqua"/>
        </w:rPr>
        <w:t>considered</w:t>
      </w:r>
      <w:r w:rsidR="00343FB8" w:rsidRPr="00A364C0">
        <w:rPr>
          <w:rFonts w:ascii="Book Antiqua" w:eastAsia="Book Antiqua" w:hAnsi="Book Antiqua" w:cs="Book Antiqua"/>
        </w:rPr>
        <w:t xml:space="preserve"> </w:t>
      </w:r>
      <w:r w:rsidRPr="00A364C0">
        <w:rPr>
          <w:rFonts w:ascii="Book Antiqua" w:eastAsia="Book Antiqua" w:hAnsi="Book Antiqua" w:cs="Book Antiqua"/>
        </w:rPr>
        <w:t>equivalent</w:t>
      </w:r>
      <w:r w:rsidR="00343FB8" w:rsidRPr="00A364C0">
        <w:rPr>
          <w:rFonts w:ascii="Book Antiqua" w:eastAsia="Book Antiqua" w:hAnsi="Book Antiqua" w:cs="Book Antiqua"/>
        </w:rPr>
        <w:t xml:space="preserve"> </w:t>
      </w:r>
      <w:r w:rsidRPr="00A364C0">
        <w:rPr>
          <w:rFonts w:ascii="Book Antiqua" w:eastAsia="Book Antiqua" w:hAnsi="Book Antiqua" w:cs="Book Antiqua"/>
        </w:rPr>
        <w:t>to</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harm</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overtreating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low-risk</w:t>
      </w:r>
      <w:r w:rsidR="00343FB8" w:rsidRPr="00A364C0">
        <w:rPr>
          <w:rFonts w:ascii="Book Antiqua" w:eastAsia="Book Antiqua" w:hAnsi="Book Antiqua" w:cs="Book Antiqua"/>
        </w:rPr>
        <w:t xml:space="preserve"> </w:t>
      </w:r>
      <w:r w:rsidRPr="00A364C0">
        <w:rPr>
          <w:rFonts w:ascii="Book Antiqua" w:eastAsia="Book Antiqua" w:hAnsi="Book Antiqua" w:cs="Book Antiqua"/>
        </w:rPr>
        <w:t>disease,</w:t>
      </w:r>
      <w:r w:rsidR="00343FB8" w:rsidRPr="00A364C0">
        <w:rPr>
          <w:rFonts w:ascii="Book Antiqua" w:eastAsia="Book Antiqua" w:hAnsi="Book Antiqua" w:cs="Book Antiqua"/>
        </w:rPr>
        <w:t xml:space="preserve"> </w:t>
      </w:r>
      <w:r w:rsidRPr="00A364C0">
        <w:rPr>
          <w:rFonts w:ascii="Book Antiqua" w:eastAsia="Book Antiqua" w:hAnsi="Book Antiqua" w:cs="Book Antiqua"/>
        </w:rPr>
        <w:t>reflecting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how</w:t>
      </w:r>
      <w:r w:rsidR="00343FB8" w:rsidRPr="00A364C0">
        <w:rPr>
          <w:rFonts w:ascii="Book Antiqua" w:eastAsia="Book Antiqua" w:hAnsi="Book Antiqua" w:cs="Book Antiqua"/>
        </w:rPr>
        <w:t xml:space="preserve"> </w:t>
      </w:r>
      <w:r w:rsidRPr="00A364C0">
        <w:rPr>
          <w:rFonts w:ascii="Book Antiqua" w:eastAsia="Book Antiqua" w:hAnsi="Book Antiqua" w:cs="Book Antiqua"/>
        </w:rPr>
        <w:t>patients</w:t>
      </w:r>
      <w:r w:rsidR="00343FB8" w:rsidRPr="00A364C0">
        <w:rPr>
          <w:rFonts w:ascii="Book Antiqua" w:eastAsia="Book Antiqua" w:hAnsi="Book Antiqua" w:cs="Book Antiqua"/>
        </w:rPr>
        <w:t xml:space="preserve"> </w:t>
      </w:r>
      <w:r w:rsidRPr="00A364C0">
        <w:rPr>
          <w:rFonts w:ascii="Book Antiqua" w:eastAsia="Book Antiqua" w:hAnsi="Book Antiqua" w:cs="Book Antiqua"/>
        </w:rPr>
        <w:t>weigh</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benefits</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harms</w:t>
      </w:r>
      <w:r w:rsidR="00343FB8" w:rsidRPr="00A364C0">
        <w:rPr>
          <w:rFonts w:ascii="Book Antiqua" w:eastAsia="Book Antiqua" w:hAnsi="Book Antiqua" w:cs="Book Antiqua"/>
        </w:rPr>
        <w:t xml:space="preserve"> </w:t>
      </w:r>
      <w:r w:rsidRPr="00A364C0">
        <w:rPr>
          <w:rFonts w:ascii="Book Antiqua" w:eastAsia="Book Antiqua" w:hAnsi="Book Antiqua" w:cs="Book Antiqua"/>
        </w:rPr>
        <w:t>associated</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w:t>
      </w:r>
      <w:r w:rsidR="00343FB8" w:rsidRPr="00A364C0">
        <w:rPr>
          <w:rFonts w:ascii="Book Antiqua" w:eastAsia="Book Antiqua" w:hAnsi="Book Antiqua" w:cs="Book Antiqua"/>
        </w:rPr>
        <w:t xml:space="preserve"> </w:t>
      </w:r>
      <w:r w:rsidRPr="00A364C0">
        <w:rPr>
          <w:rFonts w:ascii="Book Antiqua" w:eastAsia="Book Antiqua" w:hAnsi="Book Antiqua" w:cs="Book Antiqua"/>
        </w:rPr>
        <w:t>decision-making.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higher</w:t>
      </w:r>
      <w:r w:rsidR="00343FB8" w:rsidRPr="00A364C0">
        <w:rPr>
          <w:rFonts w:ascii="Book Antiqua" w:eastAsia="Book Antiqua" w:hAnsi="Book Antiqua" w:cs="Book Antiqua"/>
        </w:rPr>
        <w:t xml:space="preserve"> </w:t>
      </w:r>
      <w:r w:rsidRPr="00A364C0">
        <w:rPr>
          <w:rFonts w:ascii="Book Antiqua" w:eastAsia="Book Antiqua" w:hAnsi="Book Antiqua" w:cs="Book Antiqua"/>
        </w:rPr>
        <w:t>curve</w:t>
      </w:r>
      <w:r w:rsidR="00343FB8" w:rsidRPr="00A364C0">
        <w:rPr>
          <w:rFonts w:ascii="Book Antiqua" w:eastAsia="Book Antiqua" w:hAnsi="Book Antiqua" w:cs="Book Antiqua"/>
        </w:rPr>
        <w:t xml:space="preserve"> </w:t>
      </w:r>
      <w:r w:rsidRPr="00A364C0">
        <w:rPr>
          <w:rFonts w:ascii="Book Antiqua" w:eastAsia="Book Antiqua" w:hAnsi="Book Antiqua" w:cs="Book Antiqua"/>
        </w:rPr>
        <w:t>at</w:t>
      </w:r>
      <w:r w:rsidR="00343FB8" w:rsidRPr="00A364C0">
        <w:rPr>
          <w:rFonts w:ascii="Book Antiqua" w:eastAsia="Book Antiqua" w:hAnsi="Book Antiqua" w:cs="Book Antiqua"/>
        </w:rPr>
        <w:t xml:space="preserve"> </w:t>
      </w:r>
      <w:r w:rsidRPr="00A364C0">
        <w:rPr>
          <w:rFonts w:ascii="Book Antiqua" w:eastAsia="Book Antiqua" w:hAnsi="Book Antiqua" w:cs="Book Antiqua"/>
        </w:rPr>
        <w:t>any</w:t>
      </w:r>
      <w:r w:rsidR="00343FB8" w:rsidRPr="00A364C0">
        <w:rPr>
          <w:rFonts w:ascii="Book Antiqua" w:eastAsia="Book Antiqua" w:hAnsi="Book Antiqua" w:cs="Book Antiqua"/>
        </w:rPr>
        <w:t xml:space="preserve"> </w:t>
      </w:r>
      <w:r w:rsidRPr="00A364C0">
        <w:rPr>
          <w:rFonts w:ascii="Book Antiqua" w:eastAsia="Book Antiqua" w:hAnsi="Book Antiqua" w:cs="Book Antiqua"/>
        </w:rPr>
        <w:t>given</w:t>
      </w:r>
      <w:r w:rsidR="00343FB8" w:rsidRPr="00A364C0">
        <w:rPr>
          <w:rFonts w:ascii="Book Antiqua" w:eastAsia="Book Antiqua" w:hAnsi="Book Antiqua" w:cs="Book Antiqua"/>
        </w:rPr>
        <w:t xml:space="preserve"> </w:t>
      </w:r>
      <w:r w:rsidRPr="00A364C0">
        <w:rPr>
          <w:rFonts w:ascii="Book Antiqua" w:eastAsia="Book Antiqua" w:hAnsi="Book Antiqua" w:cs="Book Antiqua"/>
        </w:rPr>
        <w:t>threshold</w:t>
      </w:r>
      <w:r w:rsidR="00343FB8" w:rsidRPr="00A364C0">
        <w:rPr>
          <w:rFonts w:ascii="Book Antiqua" w:eastAsia="Book Antiqua" w:hAnsi="Book Antiqua" w:cs="Book Antiqua"/>
        </w:rPr>
        <w:t xml:space="preserve"> </w:t>
      </w:r>
      <w:r w:rsidRPr="00A364C0">
        <w:rPr>
          <w:rFonts w:ascii="Book Antiqua" w:eastAsia="Book Antiqua" w:hAnsi="Book Antiqua" w:cs="Book Antiqua"/>
        </w:rPr>
        <w:t>probability</w:t>
      </w:r>
      <w:r w:rsidR="00343FB8" w:rsidRPr="00A364C0">
        <w:rPr>
          <w:rFonts w:ascii="Book Antiqua" w:eastAsia="Book Antiqua" w:hAnsi="Book Antiqua" w:cs="Book Antiqua"/>
        </w:rPr>
        <w:t xml:space="preserve"> </w:t>
      </w:r>
      <w:r w:rsidRPr="00A364C0">
        <w:rPr>
          <w:rFonts w:ascii="Book Antiqua" w:eastAsia="Book Antiqua" w:hAnsi="Book Antiqua" w:cs="Book Antiqua"/>
        </w:rPr>
        <w:t>represents</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optimal</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prediction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that</w:t>
      </w:r>
      <w:r w:rsidR="00343FB8" w:rsidRPr="00A364C0">
        <w:rPr>
          <w:rFonts w:ascii="Book Antiqua" w:eastAsia="Book Antiqua" w:hAnsi="Book Antiqua" w:cs="Book Antiqua"/>
        </w:rPr>
        <w:t xml:space="preserve"> </w:t>
      </w:r>
      <w:r w:rsidRPr="00A364C0">
        <w:rPr>
          <w:rFonts w:ascii="Book Antiqua" w:eastAsia="Book Antiqua" w:hAnsi="Book Antiqua" w:cs="Book Antiqua"/>
        </w:rPr>
        <w:t>maximizes</w:t>
      </w:r>
      <w:r w:rsidR="00343FB8" w:rsidRPr="00A364C0">
        <w:rPr>
          <w:rFonts w:ascii="Book Antiqua" w:eastAsia="Book Antiqua" w:hAnsi="Book Antiqua" w:cs="Book Antiqua"/>
        </w:rPr>
        <w:t xml:space="preserve"> </w:t>
      </w:r>
      <w:r w:rsidRPr="00A364C0">
        <w:rPr>
          <w:rFonts w:ascii="Book Antiqua" w:eastAsia="Book Antiqua" w:hAnsi="Book Antiqua" w:cs="Book Antiqua"/>
        </w:rPr>
        <w:t>net</w:t>
      </w:r>
      <w:r w:rsidR="00343FB8" w:rsidRPr="00A364C0">
        <w:rPr>
          <w:rFonts w:ascii="Book Antiqua" w:eastAsia="Book Antiqua" w:hAnsi="Book Antiqua" w:cs="Book Antiqua"/>
        </w:rPr>
        <w:t xml:space="preserve"> </w:t>
      </w:r>
      <w:r w:rsidRPr="00A364C0">
        <w:rPr>
          <w:rFonts w:ascii="Book Antiqua" w:eastAsia="Book Antiqua" w:hAnsi="Book Antiqua" w:cs="Book Antiqua"/>
        </w:rPr>
        <w:t>benefit.</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decision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curve</w:t>
      </w:r>
      <w:r w:rsidR="00343FB8" w:rsidRPr="00A364C0">
        <w:rPr>
          <w:rFonts w:ascii="Book Antiqua" w:eastAsia="Book Antiqua" w:hAnsi="Book Antiqua" w:cs="Book Antiqua"/>
        </w:rPr>
        <w:t xml:space="preserve"> </w:t>
      </w:r>
      <w:r w:rsidRPr="00A364C0">
        <w:rPr>
          <w:rFonts w:ascii="Book Antiqua" w:eastAsia="Book Antiqua" w:hAnsi="Book Antiqua" w:cs="Book Antiqua"/>
        </w:rPr>
        <w:t>indicates</w:t>
      </w:r>
      <w:r w:rsidR="00343FB8" w:rsidRPr="00A364C0">
        <w:rPr>
          <w:rFonts w:ascii="Book Antiqua" w:eastAsia="Book Antiqua" w:hAnsi="Book Antiqua" w:cs="Book Antiqua"/>
        </w:rPr>
        <w:t xml:space="preserve"> </w:t>
      </w:r>
      <w:r w:rsidRPr="00A364C0">
        <w:rPr>
          <w:rFonts w:ascii="Book Antiqua" w:eastAsia="Book Antiqua" w:hAnsi="Book Antiqua" w:cs="Book Antiqua"/>
        </w:rPr>
        <w:t>that</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combined</w:t>
      </w:r>
      <w:r w:rsidR="00343FB8" w:rsidRPr="00A364C0">
        <w:rPr>
          <w:rFonts w:ascii="Book Antiqua" w:eastAsia="Book Antiqua" w:hAnsi="Book Antiqua" w:cs="Book Antiqua"/>
        </w:rPr>
        <w:t xml:space="preserve"> </w:t>
      </w:r>
      <w:r w:rsidRPr="00A364C0">
        <w:rPr>
          <w:rFonts w:ascii="Book Antiqua" w:eastAsia="Book Antiqua" w:hAnsi="Book Antiqua" w:cs="Book Antiqua"/>
        </w:rPr>
        <w:t>predictive</w:t>
      </w:r>
      <w:r w:rsidR="00343FB8" w:rsidRPr="00A364C0">
        <w:rPr>
          <w:rFonts w:ascii="Book Antiqua" w:eastAsia="Book Antiqua" w:hAnsi="Book Antiqua" w:cs="Book Antiqua"/>
        </w:rPr>
        <w:t xml:space="preserve"> </w:t>
      </w:r>
      <w:r w:rsidRPr="00A364C0">
        <w:rPr>
          <w:rFonts w:ascii="Book Antiqua" w:eastAsia="Book Antiqua" w:hAnsi="Book Antiqua" w:cs="Book Antiqua"/>
        </w:rPr>
        <w:lastRenderedPageBreak/>
        <w:t>model</w:t>
      </w:r>
      <w:r w:rsidR="00343FB8" w:rsidRPr="00A364C0">
        <w:rPr>
          <w:rFonts w:ascii="Book Antiqua" w:eastAsia="Book Antiqua" w:hAnsi="Book Antiqua" w:cs="Book Antiqua"/>
        </w:rPr>
        <w:t xml:space="preserve"> </w:t>
      </w:r>
      <w:r w:rsidRPr="00A364C0">
        <w:rPr>
          <w:rFonts w:ascii="Book Antiqua" w:eastAsia="Book Antiqua" w:hAnsi="Book Antiqua" w:cs="Book Antiqua"/>
        </w:rPr>
        <w:t>used</w:t>
      </w:r>
      <w:r w:rsidR="00343FB8" w:rsidRPr="00A364C0">
        <w:rPr>
          <w:rFonts w:ascii="Book Antiqua" w:eastAsia="Book Antiqua" w:hAnsi="Book Antiqua" w:cs="Book Antiqua"/>
        </w:rPr>
        <w:t xml:space="preserve"> </w:t>
      </w:r>
      <w:r w:rsidRPr="00A364C0">
        <w:rPr>
          <w:rFonts w:ascii="Book Antiqua" w:eastAsia="Book Antiqua" w:hAnsi="Book Antiqua" w:cs="Book Antiqua"/>
        </w:rPr>
        <w:t>provides</w:t>
      </w:r>
      <w:r w:rsidR="00343FB8" w:rsidRPr="00A364C0">
        <w:rPr>
          <w:rFonts w:ascii="Book Antiqua" w:eastAsia="Book Antiqua" w:hAnsi="Book Antiqua" w:cs="Book Antiqua"/>
        </w:rPr>
        <w:t xml:space="preserve"> </w:t>
      </w:r>
      <w:r w:rsidRPr="00A364C0">
        <w:rPr>
          <w:rFonts w:ascii="Book Antiqua" w:eastAsia="Book Antiqua" w:hAnsi="Book Antiqua" w:cs="Book Antiqua"/>
        </w:rPr>
        <w:t>greater</w:t>
      </w:r>
      <w:r w:rsidR="00343FB8" w:rsidRPr="00A364C0">
        <w:rPr>
          <w:rFonts w:ascii="Book Antiqua" w:eastAsia="Book Antiqua" w:hAnsi="Book Antiqua" w:cs="Book Antiqua"/>
        </w:rPr>
        <w:t xml:space="preserve"> </w:t>
      </w:r>
      <w:r w:rsidRPr="00A364C0">
        <w:rPr>
          <w:rFonts w:ascii="Book Antiqua" w:eastAsia="Book Antiqua" w:hAnsi="Book Antiqua" w:cs="Book Antiqua"/>
        </w:rPr>
        <w:t>net</w:t>
      </w:r>
      <w:r w:rsidR="00343FB8" w:rsidRPr="00A364C0">
        <w:rPr>
          <w:rFonts w:ascii="Book Antiqua" w:eastAsia="Book Antiqua" w:hAnsi="Book Antiqua" w:cs="Book Antiqua"/>
        </w:rPr>
        <w:t xml:space="preserve"> </w:t>
      </w:r>
      <w:r w:rsidRPr="00A364C0">
        <w:rPr>
          <w:rFonts w:ascii="Book Antiqua" w:eastAsia="Book Antiqua" w:hAnsi="Book Antiqua" w:cs="Book Antiqua"/>
        </w:rPr>
        <w:t>benefit</w:t>
      </w:r>
      <w:r w:rsidR="00343FB8" w:rsidRPr="00A364C0">
        <w:rPr>
          <w:rFonts w:ascii="Book Antiqua" w:eastAsia="Book Antiqua" w:hAnsi="Book Antiqua" w:cs="Book Antiqua"/>
        </w:rPr>
        <w:t xml:space="preserve"> </w:t>
      </w:r>
      <w:r w:rsidRPr="00A364C0">
        <w:rPr>
          <w:rFonts w:ascii="Book Antiqua" w:eastAsia="Book Antiqua" w:hAnsi="Book Antiqua" w:cs="Book Antiqua"/>
        </w:rPr>
        <w:t>compared</w:t>
      </w:r>
      <w:r w:rsidR="00343FB8" w:rsidRPr="00A364C0">
        <w:rPr>
          <w:rFonts w:ascii="Book Antiqua" w:eastAsia="Book Antiqua" w:hAnsi="Book Antiqua" w:cs="Book Antiqua"/>
        </w:rPr>
        <w:t xml:space="preserve"> </w:t>
      </w:r>
      <w:r w:rsidRPr="00A364C0">
        <w:rPr>
          <w:rFonts w:ascii="Book Antiqua" w:eastAsia="Book Antiqua" w:hAnsi="Book Antiqua" w:cs="Book Antiqua"/>
        </w:rPr>
        <w:t>to</w:t>
      </w:r>
      <w:r w:rsidR="00343FB8" w:rsidRPr="00A364C0">
        <w:rPr>
          <w:rFonts w:ascii="Book Antiqua" w:eastAsia="Book Antiqua" w:hAnsi="Book Antiqua" w:cs="Book Antiqua"/>
        </w:rPr>
        <w:t xml:space="preserve"> </w:t>
      </w:r>
      <w:r w:rsidRPr="00A364C0">
        <w:rPr>
          <w:rFonts w:ascii="Book Antiqua" w:eastAsia="Book Antiqua" w:hAnsi="Book Antiqua" w:cs="Book Antiqua"/>
        </w:rPr>
        <w:t>other</w:t>
      </w:r>
      <w:r w:rsidR="00343FB8" w:rsidRPr="00A364C0">
        <w:rPr>
          <w:rFonts w:ascii="Book Antiqua" w:eastAsia="Book Antiqua" w:hAnsi="Book Antiqua" w:cs="Book Antiqua"/>
        </w:rPr>
        <w:t xml:space="preserve"> </w:t>
      </w:r>
      <w:r w:rsidRPr="00A364C0">
        <w:rPr>
          <w:rFonts w:ascii="Book Antiqua" w:eastAsia="Book Antiqua" w:hAnsi="Book Antiqua" w:cs="Book Antiqua"/>
        </w:rPr>
        <w:t>models.</w:t>
      </w:r>
      <w:r w:rsidR="00FD0E22" w:rsidRPr="00A364C0">
        <w:rPr>
          <w:rFonts w:ascii="Book Antiqua" w:eastAsia="Book Antiqua" w:hAnsi="Book Antiqua" w:cs="Book Antiqua"/>
        </w:rPr>
        <w:t xml:space="preserve"> AUC: The area under the receiver operating characteristic curve; CT: </w:t>
      </w:r>
      <w:bookmarkStart w:id="770" w:name="OLE_LINK1612"/>
      <w:bookmarkStart w:id="771" w:name="OLE_LINK1613"/>
      <w:bookmarkStart w:id="772" w:name="OLE_LINK1458"/>
      <w:bookmarkStart w:id="773" w:name="OLE_LINK1997"/>
      <w:bookmarkStart w:id="774" w:name="OLE_LINK2340"/>
      <w:bookmarkStart w:id="775" w:name="OLE_LINK3164"/>
      <w:r w:rsidR="00FD0E22" w:rsidRPr="00A364C0">
        <w:rPr>
          <w:rFonts w:ascii="Book Antiqua" w:hAnsi="Book Antiqua"/>
        </w:rPr>
        <w:t>Computed tomography</w:t>
      </w:r>
      <w:bookmarkEnd w:id="770"/>
      <w:bookmarkEnd w:id="771"/>
      <w:bookmarkEnd w:id="772"/>
      <w:bookmarkEnd w:id="773"/>
      <w:bookmarkEnd w:id="774"/>
      <w:bookmarkEnd w:id="775"/>
      <w:r w:rsidR="00FD0E22" w:rsidRPr="00A364C0">
        <w:rPr>
          <w:rFonts w:ascii="Book Antiqua" w:hAnsi="Book Antiqua"/>
        </w:rPr>
        <w:t>.</w:t>
      </w:r>
    </w:p>
    <w:p w14:paraId="7ABC2AF1" w14:textId="77777777" w:rsidR="00FD0E22" w:rsidRPr="00A364C0" w:rsidRDefault="00FD0E22" w:rsidP="000832DA">
      <w:pPr>
        <w:spacing w:line="360" w:lineRule="auto"/>
        <w:jc w:val="both"/>
        <w:rPr>
          <w:rFonts w:ascii="Book Antiqua" w:hAnsi="Book Antiqua"/>
        </w:rPr>
      </w:pPr>
    </w:p>
    <w:p w14:paraId="42DEBC9E" w14:textId="57919163" w:rsidR="00A77B3E" w:rsidRPr="00A364C0" w:rsidRDefault="00FD0E22" w:rsidP="000832DA">
      <w:pPr>
        <w:spacing w:line="360" w:lineRule="auto"/>
        <w:jc w:val="both"/>
        <w:rPr>
          <w:rFonts w:ascii="Book Antiqua" w:hAnsi="Book Antiqua"/>
        </w:rPr>
      </w:pPr>
      <w:r w:rsidRPr="00A364C0">
        <w:rPr>
          <w:noProof/>
        </w:rPr>
        <w:drawing>
          <wp:inline distT="0" distB="0" distL="0" distR="0" wp14:anchorId="068367D2" wp14:editId="15FECF25">
            <wp:extent cx="5943600" cy="2103755"/>
            <wp:effectExtent l="0" t="0" r="0" b="0"/>
            <wp:docPr id="948578007" name="图片 1"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578007" name="图片 1" descr="图形用户界面, 应用程序&#10;&#10;描述已自动生成"/>
                    <pic:cNvPicPr/>
                  </pic:nvPicPr>
                  <pic:blipFill>
                    <a:blip r:embed="rId11"/>
                    <a:stretch>
                      <a:fillRect/>
                    </a:stretch>
                  </pic:blipFill>
                  <pic:spPr>
                    <a:xfrm>
                      <a:off x="0" y="0"/>
                      <a:ext cx="5943600" cy="2103755"/>
                    </a:xfrm>
                    <a:prstGeom prst="rect">
                      <a:avLst/>
                    </a:prstGeom>
                  </pic:spPr>
                </pic:pic>
              </a:graphicData>
            </a:graphic>
          </wp:inline>
        </w:drawing>
      </w:r>
    </w:p>
    <w:p w14:paraId="75F6D389" w14:textId="476FAC47" w:rsidR="00A77B3E" w:rsidRPr="00A364C0" w:rsidRDefault="0049404C" w:rsidP="000832DA">
      <w:pPr>
        <w:spacing w:line="360" w:lineRule="auto"/>
        <w:jc w:val="both"/>
        <w:rPr>
          <w:rFonts w:ascii="Book Antiqua" w:hAnsi="Book Antiqua"/>
        </w:rPr>
      </w:pPr>
      <w:r w:rsidRPr="00A364C0">
        <w:rPr>
          <w:rFonts w:ascii="Book Antiqua" w:eastAsia="Book Antiqua" w:hAnsi="Book Antiqua" w:cs="Book Antiqua"/>
          <w:b/>
          <w:bCs/>
        </w:rPr>
        <w:t>Figure</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3</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Texture</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feature</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selection</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using</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the</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Least</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Absolute</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Shrinkage</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and</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Selection</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Operator</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binary</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logistic</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regression</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model.</w:t>
      </w:r>
      <w:r w:rsidR="00343FB8" w:rsidRPr="00A364C0">
        <w:rPr>
          <w:rFonts w:ascii="Book Antiqua" w:eastAsia="Book Antiqua" w:hAnsi="Book Antiqua" w:cs="Book Antiqua"/>
          <w:b/>
          <w:bCs/>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tuning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parameter</w:t>
      </w:r>
      <w:r w:rsidR="00343FB8" w:rsidRPr="00A364C0">
        <w:rPr>
          <w:rFonts w:ascii="Book Antiqua" w:eastAsia="Book Antiqua" w:hAnsi="Book Antiqua" w:cs="Book Antiqua"/>
        </w:rPr>
        <w:t xml:space="preserve"> </w:t>
      </w:r>
      <w:r w:rsidRPr="00A364C0">
        <w:rPr>
          <w:rFonts w:ascii="Book Antiqua" w:eastAsia="Book Antiqua" w:hAnsi="Book Antiqua" w:cs="Book Antiqua"/>
        </w:rPr>
        <w:t>(Lambda)</w:t>
      </w:r>
      <w:r w:rsidR="00343FB8" w:rsidRPr="00A364C0">
        <w:rPr>
          <w:rFonts w:ascii="Book Antiqua" w:eastAsia="Book Antiqua" w:hAnsi="Book Antiqua" w:cs="Book Antiqua"/>
        </w:rPr>
        <w:t xml:space="preserve"> </w:t>
      </w:r>
      <w:r w:rsidRPr="00A364C0">
        <w:rPr>
          <w:rFonts w:ascii="Book Antiqua" w:eastAsia="Book Antiqua" w:hAnsi="Book Antiqua" w:cs="Book Antiqua"/>
        </w:rPr>
        <w:t>selection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Least</w:t>
      </w:r>
      <w:r w:rsidR="00343FB8" w:rsidRPr="00A364C0">
        <w:rPr>
          <w:rFonts w:ascii="Book Antiqua" w:eastAsia="Book Antiqua" w:hAnsi="Book Antiqua" w:cs="Book Antiqua"/>
        </w:rPr>
        <w:t xml:space="preserve"> </w:t>
      </w:r>
      <w:r w:rsidRPr="00A364C0">
        <w:rPr>
          <w:rFonts w:ascii="Book Antiqua" w:eastAsia="Book Antiqua" w:hAnsi="Book Antiqua" w:cs="Book Antiqua"/>
        </w:rPr>
        <w:t>Absolute</w:t>
      </w:r>
      <w:r w:rsidR="00343FB8" w:rsidRPr="00A364C0">
        <w:rPr>
          <w:rFonts w:ascii="Book Antiqua" w:eastAsia="Book Antiqua" w:hAnsi="Book Antiqua" w:cs="Book Antiqua"/>
        </w:rPr>
        <w:t xml:space="preserve"> </w:t>
      </w:r>
      <w:r w:rsidRPr="00A364C0">
        <w:rPr>
          <w:rFonts w:ascii="Book Antiqua" w:eastAsia="Book Antiqua" w:hAnsi="Book Antiqua" w:cs="Book Antiqua"/>
        </w:rPr>
        <w:t>Shrinkage</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Selection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Operator</w:t>
      </w:r>
      <w:r w:rsidR="00343FB8" w:rsidRPr="00A364C0">
        <w:rPr>
          <w:rFonts w:ascii="Book Antiqua" w:eastAsia="Book Antiqua" w:hAnsi="Book Antiqua" w:cs="Book Antiqua"/>
        </w:rPr>
        <w:t xml:space="preserve"> </w:t>
      </w:r>
      <w:r w:rsidRPr="00A364C0">
        <w:rPr>
          <w:rFonts w:ascii="Book Antiqua" w:eastAsia="Book Antiqua" w:hAnsi="Book Antiqua" w:cs="Book Antiqua"/>
        </w:rPr>
        <w:t>(LASSO)</w:t>
      </w:r>
      <w:r w:rsidR="00343FB8" w:rsidRPr="00A364C0">
        <w:rPr>
          <w:rFonts w:ascii="Book Antiqua" w:eastAsia="Book Antiqua" w:hAnsi="Book Antiqua" w:cs="Book Antiqua"/>
        </w:rPr>
        <w:t xml:space="preserve"> </w:t>
      </w:r>
      <w:r w:rsidRPr="00A364C0">
        <w:rPr>
          <w:rFonts w:ascii="Book Antiqua" w:eastAsia="Book Antiqua" w:hAnsi="Book Antiqua" w:cs="Book Antiqua"/>
        </w:rPr>
        <w:t>model</w:t>
      </w:r>
      <w:r w:rsidR="00343FB8" w:rsidRPr="00A364C0">
        <w:rPr>
          <w:rFonts w:ascii="Book Antiqua" w:eastAsia="Book Antiqua" w:hAnsi="Book Antiqua" w:cs="Book Antiqua"/>
        </w:rPr>
        <w:t xml:space="preserve"> </w:t>
      </w:r>
      <w:r w:rsidRPr="00A364C0">
        <w:rPr>
          <w:rFonts w:ascii="Book Antiqua" w:eastAsia="Book Antiqua" w:hAnsi="Book Antiqua" w:cs="Book Antiqua"/>
        </w:rPr>
        <w:t>was</w:t>
      </w:r>
      <w:r w:rsidR="00343FB8" w:rsidRPr="00A364C0">
        <w:rPr>
          <w:rFonts w:ascii="Book Antiqua" w:eastAsia="Book Antiqua" w:hAnsi="Book Antiqua" w:cs="Book Antiqua"/>
        </w:rPr>
        <w:t xml:space="preserve"> </w:t>
      </w:r>
      <w:r w:rsidRPr="00A364C0">
        <w:rPr>
          <w:rFonts w:ascii="Book Antiqua" w:eastAsia="Book Antiqua" w:hAnsi="Book Antiqua" w:cs="Book Antiqua"/>
        </w:rPr>
        <w:t>performed</w:t>
      </w:r>
      <w:r w:rsidR="00343FB8" w:rsidRPr="00A364C0">
        <w:rPr>
          <w:rFonts w:ascii="Book Antiqua" w:eastAsia="Book Antiqua" w:hAnsi="Book Antiqua" w:cs="Book Antiqua"/>
        </w:rPr>
        <w:t xml:space="preserve"> </w:t>
      </w:r>
      <w:r w:rsidRPr="00A364C0">
        <w:rPr>
          <w:rFonts w:ascii="Book Antiqua" w:eastAsia="Book Antiqua" w:hAnsi="Book Antiqua" w:cs="Book Antiqua"/>
        </w:rPr>
        <w:t>using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10-fold</w:t>
      </w:r>
      <w:r w:rsidR="00343FB8" w:rsidRPr="00A364C0">
        <w:rPr>
          <w:rFonts w:ascii="Book Antiqua" w:eastAsia="Book Antiqua" w:hAnsi="Book Antiqua" w:cs="Book Antiqua"/>
        </w:rPr>
        <w:t xml:space="preserve"> </w:t>
      </w:r>
      <w:r w:rsidRPr="00A364C0">
        <w:rPr>
          <w:rFonts w:ascii="Book Antiqua" w:eastAsia="Book Antiqua" w:hAnsi="Book Antiqua" w:cs="Book Antiqua"/>
        </w:rPr>
        <w:t>cross-validation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minimum</w:t>
      </w:r>
      <w:r w:rsidR="00343FB8" w:rsidRPr="00A364C0">
        <w:rPr>
          <w:rFonts w:ascii="Book Antiqua" w:eastAsia="Book Antiqua" w:hAnsi="Book Antiqua" w:cs="Book Antiqua"/>
        </w:rPr>
        <w:t xml:space="preserve"> </w:t>
      </w:r>
      <w:r w:rsidRPr="00A364C0">
        <w:rPr>
          <w:rFonts w:ascii="Book Antiqua" w:eastAsia="Book Antiqua" w:hAnsi="Book Antiqua" w:cs="Book Antiqua"/>
        </w:rPr>
        <w:t>criterion.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relationship</w:t>
      </w:r>
      <w:r w:rsidR="00343FB8" w:rsidRPr="00A364C0">
        <w:rPr>
          <w:rFonts w:ascii="Book Antiqua" w:eastAsia="Book Antiqua" w:hAnsi="Book Antiqua" w:cs="Book Antiqua"/>
        </w:rPr>
        <w:t xml:space="preserve"> </w:t>
      </w:r>
      <w:r w:rsidRPr="00A364C0">
        <w:rPr>
          <w:rFonts w:ascii="Book Antiqua" w:eastAsia="Book Antiqua" w:hAnsi="Book Antiqua" w:cs="Book Antiqua"/>
        </w:rPr>
        <w:t>curve</w:t>
      </w:r>
      <w:r w:rsidR="00343FB8" w:rsidRPr="00A364C0">
        <w:rPr>
          <w:rFonts w:ascii="Book Antiqua" w:eastAsia="Book Antiqua" w:hAnsi="Book Antiqua" w:cs="Book Antiqua"/>
        </w:rPr>
        <w:t xml:space="preserve"> </w:t>
      </w:r>
      <w:r w:rsidRPr="00A364C0">
        <w:rPr>
          <w:rFonts w:ascii="Book Antiqua" w:eastAsia="Book Antiqua" w:hAnsi="Book Antiqua" w:cs="Book Antiqua"/>
        </w:rPr>
        <w:t>between</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mean-square</w:t>
      </w:r>
      <w:r w:rsidR="00343FB8" w:rsidRPr="00A364C0">
        <w:rPr>
          <w:rFonts w:ascii="Book Antiqua" w:eastAsia="Book Antiqua" w:hAnsi="Book Antiqua" w:cs="Book Antiqua"/>
        </w:rPr>
        <w:t xml:space="preserve"> </w:t>
      </w:r>
      <w:r w:rsidRPr="00A364C0">
        <w:rPr>
          <w:rFonts w:ascii="Book Antiqua" w:eastAsia="Book Antiqua" w:hAnsi="Book Antiqua" w:cs="Book Antiqua"/>
        </w:rPr>
        <w:t>error</w:t>
      </w:r>
      <w:r w:rsidR="00343FB8" w:rsidRPr="00A364C0">
        <w:rPr>
          <w:rFonts w:ascii="Book Antiqua" w:eastAsia="Book Antiqua" w:hAnsi="Book Antiqua" w:cs="Book Antiqua"/>
        </w:rPr>
        <w:t xml:space="preserve"> </w:t>
      </w:r>
      <w:r w:rsidRPr="00A364C0">
        <w:rPr>
          <w:rFonts w:ascii="Book Antiqua" w:eastAsia="Book Antiqua" w:hAnsi="Book Antiqua" w:cs="Book Antiqua"/>
        </w:rPr>
        <w:t>and</w:t>
      </w:r>
      <w:r w:rsidR="00343FB8" w:rsidRPr="00A364C0">
        <w:rPr>
          <w:rFonts w:ascii="Book Antiqua" w:eastAsia="Book Antiqua" w:hAnsi="Book Antiqua" w:cs="Book Antiqua"/>
        </w:rPr>
        <w:t xml:space="preserve"> </w:t>
      </w:r>
      <w:r w:rsidRPr="00A364C0">
        <w:rPr>
          <w:rFonts w:ascii="Book Antiqua" w:eastAsia="Book Antiqua" w:hAnsi="Book Antiqua" w:cs="Book Antiqua"/>
        </w:rPr>
        <w:t>Lambda</w:t>
      </w:r>
      <w:r w:rsidR="00343FB8" w:rsidRPr="00A364C0">
        <w:rPr>
          <w:rFonts w:ascii="Book Antiqua" w:eastAsia="Book Antiqua" w:hAnsi="Book Antiqua" w:cs="Book Antiqua"/>
        </w:rPr>
        <w:t xml:space="preserve"> </w:t>
      </w:r>
      <w:r w:rsidRPr="00A364C0">
        <w:rPr>
          <w:rFonts w:ascii="Book Antiqua" w:eastAsia="Book Antiqua" w:hAnsi="Book Antiqua" w:cs="Book Antiqua"/>
        </w:rPr>
        <w:t>is</w:t>
      </w:r>
      <w:r w:rsidR="00343FB8" w:rsidRPr="00A364C0">
        <w:rPr>
          <w:rFonts w:ascii="Book Antiqua" w:eastAsia="Book Antiqua" w:hAnsi="Book Antiqua" w:cs="Book Antiqua"/>
        </w:rPr>
        <w:t xml:space="preserve"> </w:t>
      </w:r>
      <w:r w:rsidRPr="00A364C0">
        <w:rPr>
          <w:rFonts w:ascii="Book Antiqua" w:eastAsia="Book Antiqua" w:hAnsi="Book Antiqua" w:cs="Book Antiqua"/>
        </w:rPr>
        <w:t>depicted,</w:t>
      </w:r>
      <w:r w:rsidR="00343FB8" w:rsidRPr="00A364C0">
        <w:rPr>
          <w:rFonts w:ascii="Book Antiqua" w:eastAsia="Book Antiqua" w:hAnsi="Book Antiqua" w:cs="Book Antiqua"/>
        </w:rPr>
        <w:t xml:space="preserve"> </w:t>
      </w:r>
      <w:r w:rsidRPr="00A364C0">
        <w:rPr>
          <w:rFonts w:ascii="Book Antiqua" w:eastAsia="Book Antiqua" w:hAnsi="Book Antiqua" w:cs="Book Antiqua"/>
        </w:rPr>
        <w:t>with</w:t>
      </w:r>
      <w:r w:rsidR="00343FB8" w:rsidRPr="00A364C0">
        <w:rPr>
          <w:rFonts w:ascii="Book Antiqua" w:eastAsia="Book Antiqua" w:hAnsi="Book Antiqua" w:cs="Book Antiqua"/>
        </w:rPr>
        <w:t xml:space="preserve"> </w:t>
      </w:r>
      <w:r w:rsidRPr="00A364C0">
        <w:rPr>
          <w:rFonts w:ascii="Book Antiqua" w:eastAsia="Book Antiqua" w:hAnsi="Book Antiqua" w:cs="Book Antiqua"/>
        </w:rPr>
        <w:t>a</w:t>
      </w:r>
      <w:r w:rsidR="00343FB8" w:rsidRPr="00A364C0">
        <w:rPr>
          <w:rFonts w:ascii="Book Antiqua" w:eastAsia="Book Antiqua" w:hAnsi="Book Antiqua" w:cs="Book Antiqua"/>
        </w:rPr>
        <w:t xml:space="preserve"> </w:t>
      </w:r>
      <w:r w:rsidRPr="00A364C0">
        <w:rPr>
          <w:rFonts w:ascii="Book Antiqua" w:eastAsia="Book Antiqua" w:hAnsi="Book Antiqua" w:cs="Book Antiqua"/>
        </w:rPr>
        <w:t>dashed</w:t>
      </w:r>
      <w:r w:rsidR="00343FB8" w:rsidRPr="00A364C0">
        <w:rPr>
          <w:rFonts w:ascii="Book Antiqua" w:eastAsia="Book Antiqua" w:hAnsi="Book Antiqua" w:cs="Book Antiqua"/>
        </w:rPr>
        <w:t xml:space="preserve"> </w:t>
      </w:r>
      <w:r w:rsidRPr="00A364C0">
        <w:rPr>
          <w:rFonts w:ascii="Book Antiqua" w:eastAsia="Book Antiqua" w:hAnsi="Book Antiqua" w:cs="Book Antiqua"/>
        </w:rPr>
        <w:t>line</w:t>
      </w:r>
      <w:r w:rsidR="00343FB8" w:rsidRPr="00A364C0">
        <w:rPr>
          <w:rFonts w:ascii="Book Antiqua" w:eastAsia="Book Antiqua" w:hAnsi="Book Antiqua" w:cs="Book Antiqua"/>
        </w:rPr>
        <w:t xml:space="preserve"> </w:t>
      </w:r>
      <w:r w:rsidRPr="00A364C0">
        <w:rPr>
          <w:rFonts w:ascii="Book Antiqua" w:eastAsia="Book Antiqua" w:hAnsi="Book Antiqua" w:cs="Book Antiqua"/>
        </w:rPr>
        <w:t>indicating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optimal</w:t>
      </w:r>
      <w:r w:rsidR="00343FB8" w:rsidRPr="00A364C0">
        <w:rPr>
          <w:rFonts w:ascii="Book Antiqua" w:eastAsia="Book Antiqua" w:hAnsi="Book Antiqua" w:cs="Book Antiqua"/>
        </w:rPr>
        <w:t xml:space="preserve"> </w:t>
      </w:r>
      <w:r w:rsidRPr="00A364C0">
        <w:rPr>
          <w:rFonts w:ascii="Book Antiqua" w:eastAsia="Book Antiqua" w:hAnsi="Book Antiqua" w:cs="Book Antiqua"/>
        </w:rPr>
        <w:t>value.</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vertical</w:t>
      </w:r>
      <w:r w:rsidR="00343FB8" w:rsidRPr="00A364C0">
        <w:rPr>
          <w:rFonts w:ascii="Book Antiqua" w:eastAsia="Book Antiqua" w:hAnsi="Book Antiqua" w:cs="Book Antiqua"/>
        </w:rPr>
        <w:t xml:space="preserve"> </w:t>
      </w:r>
      <w:r w:rsidRPr="00A364C0">
        <w:rPr>
          <w:rFonts w:ascii="Book Antiqua" w:eastAsia="Book Antiqua" w:hAnsi="Book Antiqua" w:cs="Book Antiqua"/>
        </w:rPr>
        <w:t>lines</w:t>
      </w:r>
      <w:r w:rsidR="00343FB8" w:rsidRPr="00A364C0">
        <w:rPr>
          <w:rFonts w:ascii="Book Antiqua" w:eastAsia="Book Antiqua" w:hAnsi="Book Antiqua" w:cs="Book Antiqua"/>
        </w:rPr>
        <w:t xml:space="preserve"> </w:t>
      </w:r>
      <w:r w:rsidRPr="00A364C0">
        <w:rPr>
          <w:rFonts w:ascii="Book Antiqua" w:eastAsia="Book Antiqua" w:hAnsi="Book Antiqua" w:cs="Book Antiqua"/>
        </w:rPr>
        <w:t>represent</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values</w:t>
      </w:r>
      <w:r w:rsidR="00343FB8" w:rsidRPr="00A364C0">
        <w:rPr>
          <w:rFonts w:ascii="Book Antiqua" w:eastAsia="Book Antiqua" w:hAnsi="Book Antiqua" w:cs="Book Antiqua"/>
        </w:rPr>
        <w:t xml:space="preserve"> </w:t>
      </w:r>
      <w:r w:rsidRPr="00A364C0">
        <w:rPr>
          <w:rFonts w:ascii="Book Antiqua" w:eastAsia="Book Antiqua" w:hAnsi="Book Antiqua" w:cs="Book Antiqua"/>
        </w:rPr>
        <w:t>selected</w:t>
      </w:r>
      <w:r w:rsidR="00343FB8" w:rsidRPr="00A364C0">
        <w:rPr>
          <w:rFonts w:ascii="Book Antiqua" w:eastAsia="Book Antiqua" w:hAnsi="Book Antiqua" w:cs="Book Antiqua"/>
        </w:rPr>
        <w:t xml:space="preserve"> </w:t>
      </w:r>
      <w:r w:rsidRPr="00A364C0">
        <w:rPr>
          <w:rFonts w:ascii="Book Antiqua" w:eastAsia="Book Antiqua" w:hAnsi="Book Antiqua" w:cs="Book Antiqua"/>
        </w:rPr>
        <w:t>through</w:t>
      </w:r>
      <w:r w:rsidR="00343FB8" w:rsidRPr="00A364C0">
        <w:rPr>
          <w:rFonts w:ascii="Book Antiqua" w:eastAsia="Book Antiqua" w:hAnsi="Book Antiqua" w:cs="Book Antiqua"/>
        </w:rPr>
        <w:t xml:space="preserve"> </w:t>
      </w:r>
      <w:r w:rsidRPr="00A364C0">
        <w:rPr>
          <w:rFonts w:ascii="Book Antiqua" w:eastAsia="Book Antiqua" w:hAnsi="Book Antiqua" w:cs="Book Antiqua"/>
        </w:rPr>
        <w:t>10-fold</w:t>
      </w:r>
      <w:r w:rsidR="00343FB8" w:rsidRPr="00A364C0">
        <w:rPr>
          <w:rFonts w:ascii="Book Antiqua" w:eastAsia="Book Antiqua" w:hAnsi="Book Antiqua" w:cs="Book Antiqua"/>
        </w:rPr>
        <w:t xml:space="preserve"> </w:t>
      </w:r>
      <w:r w:rsidRPr="00A364C0">
        <w:rPr>
          <w:rFonts w:ascii="Book Antiqua" w:eastAsia="Book Antiqua" w:hAnsi="Book Antiqua" w:cs="Book Antiqua"/>
        </w:rPr>
        <w:t>cross-validation,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including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18</w:t>
      </w:r>
      <w:r w:rsidR="00343FB8" w:rsidRPr="00A364C0">
        <w:rPr>
          <w:rFonts w:ascii="Book Antiqua" w:eastAsia="Book Antiqua" w:hAnsi="Book Antiqua" w:cs="Book Antiqua"/>
        </w:rPr>
        <w:t xml:space="preserve"> </w:t>
      </w:r>
      <w:r w:rsidRPr="00A364C0">
        <w:rPr>
          <w:rFonts w:ascii="Book Antiqua" w:eastAsia="Book Antiqua" w:hAnsi="Book Antiqua" w:cs="Book Antiqua"/>
        </w:rPr>
        <w:t>optimized</w:t>
      </w:r>
      <w:r w:rsidR="00343FB8" w:rsidRPr="00A364C0">
        <w:rPr>
          <w:rFonts w:ascii="Book Antiqua" w:eastAsia="Book Antiqua" w:hAnsi="Book Antiqua" w:cs="Book Antiqua"/>
        </w:rPr>
        <w:t xml:space="preserve"> </w:t>
      </w:r>
      <w:r w:rsidRPr="00A364C0">
        <w:rPr>
          <w:rFonts w:ascii="Book Antiqua" w:eastAsia="Book Antiqua" w:hAnsi="Book Antiqua" w:cs="Book Antiqua"/>
        </w:rPr>
        <w:t>non-zero</w:t>
      </w:r>
      <w:r w:rsidR="00343FB8" w:rsidRPr="00A364C0">
        <w:rPr>
          <w:rFonts w:ascii="Book Antiqua" w:eastAsia="Book Antiqua" w:hAnsi="Book Antiqua" w:cs="Book Antiqua"/>
        </w:rPr>
        <w:t xml:space="preserve"> </w:t>
      </w:r>
      <w:r w:rsidRPr="00A364C0">
        <w:rPr>
          <w:rFonts w:ascii="Book Antiqua" w:eastAsia="Book Antiqua" w:hAnsi="Book Antiqua" w:cs="Book Antiqua"/>
        </w:rPr>
        <w:t>coefficients;</w:t>
      </w:r>
      <w:r w:rsidR="00343FB8" w:rsidRPr="00A364C0">
        <w:rPr>
          <w:rFonts w:ascii="Book Antiqua" w:eastAsia="Book Antiqua" w:hAnsi="Book Antiqua" w:cs="Book Antiqua"/>
        </w:rPr>
        <w:t xml:space="preserve"> </w:t>
      </w:r>
      <w:r w:rsidRPr="00A364C0">
        <w:rPr>
          <w:rFonts w:ascii="Book Antiqua" w:eastAsia="Book Antiqua" w:hAnsi="Book Antiqua" w:cs="Book Antiqua"/>
        </w:rPr>
        <w:t>B:</w:t>
      </w:r>
      <w:r w:rsidR="00343FB8" w:rsidRPr="00A364C0">
        <w:rPr>
          <w:rFonts w:ascii="Book Antiqua" w:eastAsia="Book Antiqua" w:hAnsi="Book Antiqua" w:cs="Book Antiqua"/>
        </w:rPr>
        <w:t xml:space="preserve"> </w:t>
      </w:r>
      <w:r w:rsidRPr="00A364C0">
        <w:rPr>
          <w:rFonts w:ascii="Book Antiqua" w:eastAsia="Book Antiqua" w:hAnsi="Book Antiqua" w:cs="Book Antiqua"/>
        </w:rPr>
        <w:t>LASSO</w:t>
      </w:r>
      <w:r w:rsidR="00343FB8" w:rsidRPr="00A364C0">
        <w:rPr>
          <w:rFonts w:ascii="Book Antiqua" w:eastAsia="Book Antiqua" w:hAnsi="Book Antiqua" w:cs="Book Antiqua"/>
        </w:rPr>
        <w:t xml:space="preserve"> </w:t>
      </w:r>
      <w:r w:rsidRPr="00A364C0">
        <w:rPr>
          <w:rFonts w:ascii="Book Antiqua" w:eastAsia="Book Antiqua" w:hAnsi="Book Antiqua" w:cs="Book Antiqua"/>
        </w:rPr>
        <w:t>coefficient</w:t>
      </w:r>
      <w:r w:rsidR="00343FB8" w:rsidRPr="00A364C0">
        <w:rPr>
          <w:rFonts w:ascii="Book Antiqua" w:eastAsia="Book Antiqua" w:hAnsi="Book Antiqua" w:cs="Book Antiqua"/>
        </w:rPr>
        <w:t xml:space="preserve"> </w:t>
      </w:r>
      <w:r w:rsidRPr="00A364C0">
        <w:rPr>
          <w:rFonts w:ascii="Book Antiqua" w:eastAsia="Book Antiqua" w:hAnsi="Book Antiqua" w:cs="Book Antiqua"/>
        </w:rPr>
        <w:t>profiles</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1169</w:t>
      </w:r>
      <w:r w:rsidR="00343FB8" w:rsidRPr="00A364C0">
        <w:rPr>
          <w:rFonts w:ascii="Book Antiqua" w:eastAsia="Book Antiqua" w:hAnsi="Book Antiqua" w:cs="Book Antiqua"/>
        </w:rPr>
        <w:t xml:space="preserve"> </w:t>
      </w:r>
      <w:r w:rsidRPr="00A364C0">
        <w:rPr>
          <w:rFonts w:ascii="Book Antiqua" w:eastAsia="Book Antiqua" w:hAnsi="Book Antiqua" w:cs="Book Antiqua"/>
        </w:rPr>
        <w:t>texture</w:t>
      </w:r>
      <w:r w:rsidR="00343FB8" w:rsidRPr="00A364C0">
        <w:rPr>
          <w:rFonts w:ascii="Book Antiqua" w:eastAsia="Book Antiqua" w:hAnsi="Book Antiqua" w:cs="Book Antiqua"/>
        </w:rPr>
        <w:t xml:space="preserve"> </w:t>
      </w:r>
      <w:r w:rsidRPr="00A364C0">
        <w:rPr>
          <w:rFonts w:ascii="Book Antiqua" w:eastAsia="Book Antiqua" w:hAnsi="Book Antiqua" w:cs="Book Antiqua"/>
        </w:rPr>
        <w:t>features.</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coefficient</w:t>
      </w:r>
      <w:r w:rsidR="00343FB8" w:rsidRPr="00A364C0">
        <w:rPr>
          <w:rFonts w:ascii="Book Antiqua" w:eastAsia="Book Antiqua" w:hAnsi="Book Antiqua" w:cs="Book Antiqua"/>
        </w:rPr>
        <w:t xml:space="preserve"> </w:t>
      </w:r>
      <w:r w:rsidRPr="00A364C0">
        <w:rPr>
          <w:rFonts w:ascii="Book Antiqua" w:eastAsia="Book Antiqua" w:hAnsi="Book Antiqua" w:cs="Book Antiqua"/>
        </w:rPr>
        <w:t>profiles</w:t>
      </w:r>
      <w:r w:rsidR="00343FB8" w:rsidRPr="00A364C0">
        <w:rPr>
          <w:rFonts w:ascii="Book Antiqua" w:eastAsia="Book Antiqua" w:hAnsi="Book Antiqua" w:cs="Book Antiqua"/>
        </w:rPr>
        <w:t xml:space="preserve"> </w:t>
      </w:r>
      <w:r w:rsidRPr="00A364C0">
        <w:rPr>
          <w:rFonts w:ascii="Book Antiqua" w:eastAsia="Book Antiqua" w:hAnsi="Book Antiqua" w:cs="Book Antiqua"/>
        </w:rPr>
        <w:t>were</w:t>
      </w:r>
      <w:r w:rsidR="00343FB8" w:rsidRPr="00A364C0">
        <w:rPr>
          <w:rFonts w:ascii="Book Antiqua" w:eastAsia="Book Antiqua" w:hAnsi="Book Antiqua" w:cs="Book Antiqua"/>
        </w:rPr>
        <w:t xml:space="preserve"> </w:t>
      </w:r>
      <w:r w:rsidRPr="00A364C0">
        <w:rPr>
          <w:rFonts w:ascii="Book Antiqua" w:eastAsia="Book Antiqua" w:hAnsi="Book Antiqua" w:cs="Book Antiqua"/>
        </w:rPr>
        <w:t>generated</w:t>
      </w:r>
      <w:r w:rsidR="00343FB8" w:rsidRPr="00A364C0">
        <w:rPr>
          <w:rFonts w:ascii="Book Antiqua" w:eastAsia="Book Antiqua" w:hAnsi="Book Antiqua" w:cs="Book Antiqua"/>
        </w:rPr>
        <w:t xml:space="preserve"> </w:t>
      </w:r>
      <w:r w:rsidRPr="00A364C0">
        <w:rPr>
          <w:rFonts w:ascii="Book Antiqua" w:eastAsia="Book Antiqua" w:hAnsi="Book Antiqua" w:cs="Book Antiqua"/>
        </w:rPr>
        <w:t>based</w:t>
      </w:r>
      <w:r w:rsidR="00343FB8" w:rsidRPr="00A364C0">
        <w:rPr>
          <w:rFonts w:ascii="Book Antiqua" w:eastAsia="Book Antiqua" w:hAnsi="Book Antiqua" w:cs="Book Antiqua"/>
        </w:rPr>
        <w:t xml:space="preserve"> </w:t>
      </w:r>
      <w:r w:rsidRPr="00A364C0">
        <w:rPr>
          <w:rFonts w:ascii="Book Antiqua" w:eastAsia="Book Antiqua" w:hAnsi="Book Antiqua" w:cs="Book Antiqua"/>
        </w:rPr>
        <w:t>on</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sequence</w:t>
      </w:r>
      <w:r w:rsidR="00343FB8" w:rsidRPr="00A364C0">
        <w:rPr>
          <w:rFonts w:ascii="Book Antiqua" w:eastAsia="Book Antiqua" w:hAnsi="Book Antiqua" w:cs="Book Antiqua"/>
        </w:rPr>
        <w:t xml:space="preserve"> </w:t>
      </w:r>
      <w:r w:rsidRPr="00A364C0">
        <w:rPr>
          <w:rFonts w:ascii="Book Antiqua" w:eastAsia="Book Antiqua" w:hAnsi="Book Antiqua" w:cs="Book Antiqua"/>
        </w:rPr>
        <w:t>of</w:t>
      </w:r>
      <w:r w:rsidR="00343FB8" w:rsidRPr="00A364C0">
        <w:rPr>
          <w:rFonts w:ascii="Book Antiqua" w:eastAsia="Book Antiqua" w:hAnsi="Book Antiqua" w:cs="Book Antiqua"/>
        </w:rPr>
        <w:t xml:space="preserve"> </w:t>
      </w:r>
      <w:r w:rsidRPr="00A364C0">
        <w:rPr>
          <w:rFonts w:ascii="Book Antiqua" w:eastAsia="Book Antiqua" w:hAnsi="Book Antiqua" w:cs="Book Antiqua"/>
        </w:rPr>
        <w:t>log</w:t>
      </w:r>
      <w:r w:rsidR="00343FB8" w:rsidRPr="00A364C0">
        <w:rPr>
          <w:rFonts w:ascii="Book Antiqua" w:eastAsia="Book Antiqua" w:hAnsi="Book Antiqua" w:cs="Book Antiqua"/>
        </w:rPr>
        <w:t xml:space="preserve"> </w:t>
      </w:r>
      <w:r w:rsidRPr="00A364C0">
        <w:rPr>
          <w:rFonts w:ascii="Book Antiqua" w:eastAsia="Book Antiqua" w:hAnsi="Book Antiqua" w:cs="Book Antiqua"/>
        </w:rPr>
        <w:t>(Lambda).</w:t>
      </w:r>
      <w:r w:rsidR="00343FB8" w:rsidRPr="00A364C0">
        <w:rPr>
          <w:rFonts w:ascii="Book Antiqua" w:eastAsia="Book Antiqua" w:hAnsi="Book Antiqua" w:cs="Book Antiqua"/>
        </w:rPr>
        <w:t xml:space="preserve"> </w:t>
      </w:r>
      <w:r w:rsidRPr="00A364C0">
        <w:rPr>
          <w:rFonts w:ascii="Book Antiqua" w:eastAsia="Book Antiqua" w:hAnsi="Book Antiqua" w:cs="Book Antiqua"/>
        </w:rPr>
        <w:t>When</w:t>
      </w:r>
      <w:r w:rsidR="00343FB8" w:rsidRPr="00A364C0">
        <w:rPr>
          <w:rFonts w:ascii="Book Antiqua" w:eastAsia="Book Antiqua" w:hAnsi="Book Antiqua" w:cs="Book Antiqua"/>
        </w:rPr>
        <w:t xml:space="preserve"> </w:t>
      </w:r>
      <w:r w:rsidRPr="00A364C0">
        <w:rPr>
          <w:rFonts w:ascii="Book Antiqua" w:eastAsia="Book Antiqua" w:hAnsi="Book Antiqua" w:cs="Book Antiqua"/>
        </w:rPr>
        <w:t>using</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value</w:t>
      </w:r>
      <w:r w:rsidR="00343FB8" w:rsidRPr="00A364C0">
        <w:rPr>
          <w:rFonts w:ascii="Book Antiqua" w:eastAsia="Book Antiqua" w:hAnsi="Book Antiqua" w:cs="Book Antiqua"/>
        </w:rPr>
        <w:t xml:space="preserve"> </w:t>
      </w:r>
      <w:r w:rsidRPr="00A364C0">
        <w:rPr>
          <w:rFonts w:ascii="Book Antiqua" w:eastAsia="Book Antiqua" w:hAnsi="Book Antiqua" w:cs="Book Antiqua"/>
        </w:rPr>
        <w:t>selected</w:t>
      </w:r>
      <w:r w:rsidR="00343FB8" w:rsidRPr="00A364C0">
        <w:rPr>
          <w:rFonts w:ascii="Book Antiqua" w:eastAsia="Book Antiqua" w:hAnsi="Book Antiqua" w:cs="Book Antiqua"/>
        </w:rPr>
        <w:t xml:space="preserve"> </w:t>
      </w:r>
      <w:r w:rsidRPr="00A364C0">
        <w:rPr>
          <w:rFonts w:ascii="Book Antiqua" w:eastAsia="Book Antiqua" w:hAnsi="Book Antiqua" w:cs="Book Antiqua"/>
        </w:rPr>
        <w:t>by</w:t>
      </w:r>
      <w:r w:rsidR="00343FB8" w:rsidRPr="00A364C0">
        <w:rPr>
          <w:rFonts w:ascii="Book Antiqua" w:eastAsia="Book Antiqua" w:hAnsi="Book Antiqua" w:cs="Book Antiqua"/>
        </w:rPr>
        <w:t xml:space="preserve"> </w:t>
      </w:r>
      <w:r w:rsidRPr="00A364C0">
        <w:rPr>
          <w:rFonts w:ascii="Book Antiqua" w:eastAsia="Book Antiqua" w:hAnsi="Book Antiqua" w:cs="Book Antiqua"/>
        </w:rPr>
        <w:t>10-fold</w:t>
      </w:r>
      <w:r w:rsidR="00343FB8" w:rsidRPr="00A364C0">
        <w:rPr>
          <w:rFonts w:ascii="Book Antiqua" w:eastAsia="Book Antiqua" w:hAnsi="Book Antiqua" w:cs="Book Antiqua"/>
        </w:rPr>
        <w:t xml:space="preserve"> </w:t>
      </w:r>
      <w:r w:rsidRPr="00A364C0">
        <w:rPr>
          <w:rFonts w:ascii="Book Antiqua" w:eastAsia="Book Antiqua" w:hAnsi="Book Antiqua" w:cs="Book Antiqua"/>
        </w:rPr>
        <w:t>cross-validation,</w:t>
      </w:r>
      <w:r w:rsidR="00343FB8" w:rsidRPr="00A364C0">
        <w:rPr>
          <w:rFonts w:ascii="Book Antiqua" w:eastAsia="Book Antiqua" w:hAnsi="Book Antiqua" w:cs="Book Antiqua"/>
        </w:rPr>
        <w:t xml:space="preserve"> </w:t>
      </w:r>
      <w:r w:rsidRPr="00A364C0">
        <w:rPr>
          <w:rFonts w:ascii="Book Antiqua" w:eastAsia="Book Antiqua" w:hAnsi="Book Antiqua" w:cs="Book Antiqua"/>
        </w:rPr>
        <w:t>the</w:t>
      </w:r>
      <w:r w:rsidR="00343FB8" w:rsidRPr="00A364C0">
        <w:rPr>
          <w:rFonts w:ascii="Book Antiqua" w:eastAsia="Book Antiqua" w:hAnsi="Book Antiqua" w:cs="Book Antiqua"/>
        </w:rPr>
        <w:t xml:space="preserve"> </w:t>
      </w:r>
      <w:r w:rsidRPr="00A364C0">
        <w:rPr>
          <w:rFonts w:ascii="Book Antiqua" w:eastAsia="Book Antiqua" w:hAnsi="Book Antiqua" w:cs="Book Antiqua"/>
        </w:rPr>
        <w:t>optimal</w:t>
      </w:r>
      <w:r w:rsidR="00343FB8" w:rsidRPr="00A364C0">
        <w:rPr>
          <w:rFonts w:ascii="Book Antiqua" w:eastAsia="Book Antiqua" w:hAnsi="Book Antiqua" w:cs="Book Antiqua"/>
        </w:rPr>
        <w:t xml:space="preserve"> </w:t>
      </w:r>
      <w:r w:rsidRPr="00A364C0">
        <w:rPr>
          <w:rFonts w:ascii="Book Antiqua" w:eastAsia="Book Antiqua" w:hAnsi="Book Antiqua" w:cs="Book Antiqua"/>
        </w:rPr>
        <w:t>Lambda</w:t>
      </w:r>
      <w:r w:rsidR="00343FB8" w:rsidRPr="00A364C0">
        <w:rPr>
          <w:rFonts w:ascii="Book Antiqua" w:eastAsia="Book Antiqua" w:hAnsi="Book Antiqua" w:cs="Book Antiqua"/>
        </w:rPr>
        <w:t xml:space="preserve"> </w:t>
      </w:r>
      <w:r w:rsidRPr="00A364C0">
        <w:rPr>
          <w:rFonts w:ascii="Book Antiqua" w:eastAsia="Book Antiqua" w:hAnsi="Book Antiqua" w:cs="Book Antiqua"/>
        </w:rPr>
        <w:t>resulted</w:t>
      </w:r>
      <w:r w:rsidR="00343FB8" w:rsidRPr="00A364C0">
        <w:rPr>
          <w:rFonts w:ascii="Book Antiqua" w:eastAsia="Book Antiqua" w:hAnsi="Book Antiqua" w:cs="Book Antiqua"/>
        </w:rPr>
        <w:t xml:space="preserve"> </w:t>
      </w:r>
      <w:r w:rsidRPr="00A364C0">
        <w:rPr>
          <w:rFonts w:ascii="Book Antiqua" w:eastAsia="Book Antiqua" w:hAnsi="Book Antiqua" w:cs="Book Antiqua"/>
        </w:rPr>
        <w:t>in</w:t>
      </w:r>
      <w:r w:rsidR="00343FB8" w:rsidRPr="00A364C0">
        <w:rPr>
          <w:rFonts w:ascii="Book Antiqua" w:eastAsia="Book Antiqua" w:hAnsi="Book Antiqua" w:cs="Book Antiqua"/>
        </w:rPr>
        <w:t xml:space="preserve"> </w:t>
      </w:r>
      <w:r w:rsidRPr="00A364C0">
        <w:rPr>
          <w:rFonts w:ascii="Book Antiqua" w:eastAsia="Book Antiqua" w:hAnsi="Book Antiqua" w:cs="Book Antiqua"/>
        </w:rPr>
        <w:t>18</w:t>
      </w:r>
      <w:r w:rsidR="00343FB8" w:rsidRPr="00A364C0">
        <w:rPr>
          <w:rFonts w:ascii="Book Antiqua" w:eastAsia="Book Antiqua" w:hAnsi="Book Antiqua" w:cs="Book Antiqua"/>
        </w:rPr>
        <w:t xml:space="preserve"> </w:t>
      </w:r>
      <w:r w:rsidRPr="00A364C0">
        <w:rPr>
          <w:rFonts w:ascii="Book Antiqua" w:eastAsia="Book Antiqua" w:hAnsi="Book Antiqua" w:cs="Book Antiqua"/>
        </w:rPr>
        <w:t>non-zero</w:t>
      </w:r>
      <w:r w:rsidR="00343FB8" w:rsidRPr="00A364C0">
        <w:rPr>
          <w:rFonts w:ascii="Book Antiqua" w:eastAsia="Book Antiqua" w:hAnsi="Book Antiqua" w:cs="Book Antiqua"/>
        </w:rPr>
        <w:t xml:space="preserve"> </w:t>
      </w:r>
      <w:r w:rsidRPr="00A364C0">
        <w:rPr>
          <w:rFonts w:ascii="Book Antiqua" w:eastAsia="Book Antiqua" w:hAnsi="Book Antiqua" w:cs="Book Antiqua"/>
        </w:rPr>
        <w:t>coefficients.</w:t>
      </w:r>
      <w:r w:rsidR="00FD0E22" w:rsidRPr="00A364C0">
        <w:rPr>
          <w:rFonts w:ascii="Book Antiqua" w:eastAsia="Book Antiqua" w:hAnsi="Book Antiqua" w:cs="Book Antiqua"/>
        </w:rPr>
        <w:t xml:space="preserve"> MSE: Mean-square error.</w:t>
      </w:r>
    </w:p>
    <w:p w14:paraId="191E1C51" w14:textId="080F8E6A" w:rsidR="00A77B3E" w:rsidRPr="00A364C0" w:rsidRDefault="00FD0E22" w:rsidP="000832DA">
      <w:pPr>
        <w:spacing w:line="360" w:lineRule="auto"/>
        <w:jc w:val="both"/>
        <w:rPr>
          <w:rFonts w:ascii="Book Antiqua" w:hAnsi="Book Antiqua"/>
        </w:rPr>
      </w:pPr>
      <w:r w:rsidRPr="00A364C0">
        <w:rPr>
          <w:noProof/>
        </w:rPr>
        <w:lastRenderedPageBreak/>
        <w:drawing>
          <wp:inline distT="0" distB="0" distL="0" distR="0" wp14:anchorId="57D733B3" wp14:editId="02782029">
            <wp:extent cx="5943600" cy="4317365"/>
            <wp:effectExtent l="0" t="0" r="0" b="0"/>
            <wp:docPr id="1193063996" name="图片 1" descr="表格&#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063996" name="图片 1" descr="表格&#10;&#10;中度可信度描述已自动生成"/>
                    <pic:cNvPicPr/>
                  </pic:nvPicPr>
                  <pic:blipFill>
                    <a:blip r:embed="rId12"/>
                    <a:stretch>
                      <a:fillRect/>
                    </a:stretch>
                  </pic:blipFill>
                  <pic:spPr>
                    <a:xfrm>
                      <a:off x="0" y="0"/>
                      <a:ext cx="5943600" cy="4317365"/>
                    </a:xfrm>
                    <a:prstGeom prst="rect">
                      <a:avLst/>
                    </a:prstGeom>
                  </pic:spPr>
                </pic:pic>
              </a:graphicData>
            </a:graphic>
          </wp:inline>
        </w:drawing>
      </w:r>
    </w:p>
    <w:p w14:paraId="3331187B" w14:textId="19317E45" w:rsidR="00A77B3E" w:rsidRPr="00A364C0" w:rsidRDefault="0049404C" w:rsidP="000832DA">
      <w:pPr>
        <w:spacing w:line="360" w:lineRule="auto"/>
        <w:jc w:val="both"/>
        <w:rPr>
          <w:rFonts w:ascii="Book Antiqua" w:eastAsia="Book Antiqua" w:hAnsi="Book Antiqua" w:cs="Book Antiqua"/>
        </w:rPr>
      </w:pPr>
      <w:r w:rsidRPr="00A364C0">
        <w:rPr>
          <w:rFonts w:ascii="Book Antiqua" w:eastAsia="Book Antiqua" w:hAnsi="Book Antiqua" w:cs="Book Antiqua"/>
          <w:b/>
          <w:bCs/>
        </w:rPr>
        <w:t>Figure</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4</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Developed</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radiomics</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nomogram.</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The</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radiomics</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nomogram</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was</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developed</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with</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the</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radiomics</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signature,</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B7-H3mRNA</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level,</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and</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computed</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tomography–reported</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lymph</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node</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status</w:t>
      </w:r>
      <w:r w:rsidR="00343FB8" w:rsidRPr="00A364C0">
        <w:rPr>
          <w:rFonts w:ascii="Book Antiqua" w:eastAsia="Book Antiqua" w:hAnsi="Book Antiqua" w:cs="Book Antiqua"/>
          <w:b/>
          <w:bCs/>
        </w:rPr>
        <w:t xml:space="preserve"> </w:t>
      </w:r>
      <w:r w:rsidRPr="00A364C0">
        <w:rPr>
          <w:rFonts w:ascii="Book Antiqua" w:eastAsia="Book Antiqua" w:hAnsi="Book Antiqua" w:cs="Book Antiqua"/>
          <w:b/>
          <w:bCs/>
        </w:rPr>
        <w:t>incorporated.</w:t>
      </w:r>
      <w:r w:rsidR="00BB263A" w:rsidRPr="00A364C0">
        <w:rPr>
          <w:rFonts w:ascii="Book Antiqua" w:eastAsia="Book Antiqua" w:hAnsi="Book Antiqua" w:cs="Book Antiqua"/>
          <w:b/>
          <w:bCs/>
        </w:rPr>
        <w:t xml:space="preserve"> </w:t>
      </w:r>
      <w:r w:rsidR="00BB263A" w:rsidRPr="00A364C0">
        <w:rPr>
          <w:rFonts w:ascii="Book Antiqua" w:eastAsia="Book Antiqua" w:hAnsi="Book Antiqua" w:cs="Book Antiqua"/>
        </w:rPr>
        <w:t>CT: Computed tomography.</w:t>
      </w:r>
    </w:p>
    <w:p w14:paraId="349B969D" w14:textId="77777777" w:rsidR="00BB263A" w:rsidRPr="00A364C0" w:rsidRDefault="00BB263A" w:rsidP="000832DA">
      <w:pPr>
        <w:spacing w:line="360" w:lineRule="auto"/>
        <w:jc w:val="both"/>
        <w:rPr>
          <w:rFonts w:ascii="Book Antiqua" w:hAnsi="Book Antiqua"/>
        </w:rPr>
      </w:pPr>
    </w:p>
    <w:p w14:paraId="762F5D16" w14:textId="77777777" w:rsidR="0049404C" w:rsidRPr="00A364C0" w:rsidRDefault="0049404C" w:rsidP="00013CA8">
      <w:pPr>
        <w:spacing w:line="360" w:lineRule="auto"/>
        <w:jc w:val="both"/>
        <w:rPr>
          <w:rFonts w:ascii="Book Antiqua" w:hAnsi="Book Antiqua"/>
          <w:b/>
          <w:bCs/>
        </w:rPr>
        <w:sectPr w:rsidR="0049404C" w:rsidRPr="00A364C0" w:rsidSect="0001177C">
          <w:pgSz w:w="12240" w:h="15840"/>
          <w:pgMar w:top="1440" w:right="1440" w:bottom="1440" w:left="1440" w:header="720" w:footer="720" w:gutter="0"/>
          <w:cols w:space="720"/>
          <w:docGrid w:linePitch="360"/>
        </w:sectPr>
      </w:pPr>
    </w:p>
    <w:p w14:paraId="26225413" w14:textId="77777777" w:rsidR="00013CA8" w:rsidRPr="00A364C0" w:rsidRDefault="00013CA8" w:rsidP="00013CA8">
      <w:pPr>
        <w:spacing w:line="360" w:lineRule="auto"/>
        <w:jc w:val="both"/>
        <w:rPr>
          <w:rFonts w:ascii="Book Antiqua" w:hAnsi="Book Antiqua"/>
          <w:b/>
          <w:bCs/>
        </w:rPr>
      </w:pPr>
      <w:r w:rsidRPr="00A364C0">
        <w:rPr>
          <w:rFonts w:ascii="Book Antiqua" w:hAnsi="Book Antiqua"/>
          <w:b/>
          <w:bCs/>
        </w:rPr>
        <w:lastRenderedPageBreak/>
        <w:t xml:space="preserve">Table 1 Characteristics of patients in the cohort, </w:t>
      </w:r>
      <w:r w:rsidRPr="00A364C0">
        <w:rPr>
          <w:rFonts w:ascii="Book Antiqua" w:hAnsi="Book Antiqua"/>
          <w:b/>
          <w:bCs/>
          <w:i/>
          <w:iCs/>
        </w:rPr>
        <w:t>n</w:t>
      </w:r>
      <w:r w:rsidRPr="00A364C0">
        <w:rPr>
          <w:rFonts w:ascii="Book Antiqua" w:hAnsi="Book Antiqua"/>
          <w:b/>
          <w:bCs/>
        </w:rPr>
        <w:t xml:space="preserve"> (%)</w:t>
      </w:r>
    </w:p>
    <w:tbl>
      <w:tblPr>
        <w:tblW w:w="9815" w:type="dxa"/>
        <w:tblInd w:w="113" w:type="dxa"/>
        <w:tblBorders>
          <w:bottom w:val="single" w:sz="4" w:space="0" w:color="auto"/>
        </w:tblBorders>
        <w:tblLook w:val="04A0" w:firstRow="1" w:lastRow="0" w:firstColumn="1" w:lastColumn="0" w:noHBand="0" w:noVBand="1"/>
      </w:tblPr>
      <w:tblGrid>
        <w:gridCol w:w="3415"/>
        <w:gridCol w:w="2420"/>
        <w:gridCol w:w="2400"/>
        <w:gridCol w:w="1580"/>
      </w:tblGrid>
      <w:tr w:rsidR="00013CA8" w:rsidRPr="00A364C0" w14:paraId="449F117C" w14:textId="77777777" w:rsidTr="00D90E62">
        <w:trPr>
          <w:trHeight w:val="276"/>
        </w:trPr>
        <w:tc>
          <w:tcPr>
            <w:tcW w:w="3415" w:type="dxa"/>
            <w:tcBorders>
              <w:top w:val="single" w:sz="4" w:space="0" w:color="auto"/>
              <w:bottom w:val="single" w:sz="4" w:space="0" w:color="auto"/>
            </w:tcBorders>
            <w:shd w:val="clear" w:color="auto" w:fill="auto"/>
            <w:noWrap/>
            <w:vAlign w:val="bottom"/>
            <w:hideMark/>
          </w:tcPr>
          <w:p w14:paraId="0E002FEE" w14:textId="77777777" w:rsidR="00013CA8" w:rsidRPr="00A364C0" w:rsidRDefault="00013CA8" w:rsidP="00D90E62">
            <w:pPr>
              <w:spacing w:line="360" w:lineRule="auto"/>
              <w:jc w:val="both"/>
              <w:rPr>
                <w:rFonts w:ascii="Book Antiqua" w:hAnsi="Book Antiqua"/>
                <w:b/>
                <w:bCs/>
                <w:lang w:eastAsia="zh-CN"/>
              </w:rPr>
            </w:pPr>
            <w:r w:rsidRPr="00A364C0">
              <w:rPr>
                <w:rFonts w:ascii="Book Antiqua" w:hAnsi="Book Antiqua"/>
                <w:b/>
                <w:bCs/>
                <w:lang w:eastAsia="zh-CN"/>
              </w:rPr>
              <w:t>Characteristic</w:t>
            </w:r>
          </w:p>
        </w:tc>
        <w:tc>
          <w:tcPr>
            <w:tcW w:w="2420" w:type="dxa"/>
            <w:tcBorders>
              <w:top w:val="single" w:sz="4" w:space="0" w:color="auto"/>
              <w:bottom w:val="single" w:sz="4" w:space="0" w:color="auto"/>
            </w:tcBorders>
            <w:shd w:val="clear" w:color="auto" w:fill="auto"/>
            <w:noWrap/>
            <w:vAlign w:val="bottom"/>
            <w:hideMark/>
          </w:tcPr>
          <w:p w14:paraId="383B6B78" w14:textId="77777777" w:rsidR="00013CA8" w:rsidRPr="00A364C0" w:rsidRDefault="00013CA8" w:rsidP="00D90E62">
            <w:pPr>
              <w:spacing w:line="360" w:lineRule="auto"/>
              <w:jc w:val="both"/>
              <w:rPr>
                <w:rFonts w:ascii="Book Antiqua" w:hAnsi="Book Antiqua"/>
                <w:b/>
                <w:bCs/>
                <w:lang w:eastAsia="zh-CN"/>
              </w:rPr>
            </w:pPr>
            <w:r w:rsidRPr="00A364C0">
              <w:rPr>
                <w:rFonts w:ascii="Book Antiqua" w:hAnsi="Book Antiqua"/>
                <w:b/>
                <w:bCs/>
                <w:lang w:eastAsia="zh-CN"/>
              </w:rPr>
              <w:t>LN metastasis (+)</w:t>
            </w:r>
          </w:p>
        </w:tc>
        <w:tc>
          <w:tcPr>
            <w:tcW w:w="2400" w:type="dxa"/>
            <w:tcBorders>
              <w:top w:val="single" w:sz="4" w:space="0" w:color="auto"/>
              <w:bottom w:val="single" w:sz="4" w:space="0" w:color="auto"/>
            </w:tcBorders>
            <w:shd w:val="clear" w:color="auto" w:fill="auto"/>
            <w:noWrap/>
            <w:vAlign w:val="bottom"/>
            <w:hideMark/>
          </w:tcPr>
          <w:p w14:paraId="5A96A24D" w14:textId="77777777" w:rsidR="00013CA8" w:rsidRPr="00A364C0" w:rsidRDefault="00013CA8" w:rsidP="00D90E62">
            <w:pPr>
              <w:spacing w:line="360" w:lineRule="auto"/>
              <w:jc w:val="both"/>
              <w:rPr>
                <w:rFonts w:ascii="Book Antiqua" w:hAnsi="Book Antiqua"/>
                <w:b/>
                <w:bCs/>
                <w:lang w:eastAsia="zh-CN"/>
              </w:rPr>
            </w:pPr>
            <w:r w:rsidRPr="00A364C0">
              <w:rPr>
                <w:rFonts w:ascii="Book Antiqua" w:hAnsi="Book Antiqua"/>
                <w:b/>
                <w:bCs/>
                <w:lang w:eastAsia="zh-CN"/>
              </w:rPr>
              <w:t>LN metastasis (-)</w:t>
            </w:r>
          </w:p>
        </w:tc>
        <w:tc>
          <w:tcPr>
            <w:tcW w:w="1580" w:type="dxa"/>
            <w:tcBorders>
              <w:top w:val="single" w:sz="4" w:space="0" w:color="auto"/>
              <w:bottom w:val="single" w:sz="4" w:space="0" w:color="auto"/>
            </w:tcBorders>
            <w:shd w:val="clear" w:color="auto" w:fill="auto"/>
            <w:noWrap/>
            <w:vAlign w:val="bottom"/>
            <w:hideMark/>
          </w:tcPr>
          <w:p w14:paraId="5FDD374B" w14:textId="77777777" w:rsidR="00013CA8" w:rsidRPr="00A364C0" w:rsidRDefault="00013CA8" w:rsidP="00D90E62">
            <w:pPr>
              <w:spacing w:line="360" w:lineRule="auto"/>
              <w:jc w:val="both"/>
              <w:rPr>
                <w:rFonts w:ascii="Book Antiqua" w:hAnsi="Book Antiqua"/>
                <w:b/>
                <w:bCs/>
                <w:lang w:eastAsia="zh-CN"/>
              </w:rPr>
            </w:pPr>
            <w:r w:rsidRPr="00A364C0">
              <w:rPr>
                <w:rFonts w:ascii="Book Antiqua" w:hAnsi="Book Antiqua"/>
                <w:b/>
                <w:bCs/>
                <w:i/>
                <w:iCs/>
                <w:lang w:eastAsia="zh-CN"/>
              </w:rPr>
              <w:t>P</w:t>
            </w:r>
            <w:r w:rsidRPr="00A364C0">
              <w:rPr>
                <w:rFonts w:ascii="Book Antiqua" w:hAnsi="Book Antiqua"/>
                <w:b/>
                <w:bCs/>
              </w:rPr>
              <w:t xml:space="preserve"> value</w:t>
            </w:r>
          </w:p>
        </w:tc>
      </w:tr>
      <w:tr w:rsidR="00013CA8" w:rsidRPr="00A364C0" w14:paraId="53A9C41F" w14:textId="77777777" w:rsidTr="00D90E62">
        <w:trPr>
          <w:trHeight w:val="276"/>
        </w:trPr>
        <w:tc>
          <w:tcPr>
            <w:tcW w:w="3415" w:type="dxa"/>
            <w:tcBorders>
              <w:top w:val="single" w:sz="4" w:space="0" w:color="auto"/>
            </w:tcBorders>
            <w:shd w:val="clear" w:color="auto" w:fill="auto"/>
            <w:noWrap/>
            <w:vAlign w:val="bottom"/>
            <w:hideMark/>
          </w:tcPr>
          <w:p w14:paraId="256EA8B3"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Age, mean SD</w:t>
            </w:r>
          </w:p>
        </w:tc>
        <w:tc>
          <w:tcPr>
            <w:tcW w:w="2420" w:type="dxa"/>
            <w:tcBorders>
              <w:top w:val="single" w:sz="4" w:space="0" w:color="auto"/>
            </w:tcBorders>
            <w:shd w:val="clear" w:color="auto" w:fill="auto"/>
            <w:noWrap/>
            <w:vAlign w:val="bottom"/>
            <w:hideMark/>
          </w:tcPr>
          <w:p w14:paraId="214AAF06"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70.18 ± 6.75</w:t>
            </w:r>
          </w:p>
        </w:tc>
        <w:tc>
          <w:tcPr>
            <w:tcW w:w="2400" w:type="dxa"/>
            <w:tcBorders>
              <w:top w:val="single" w:sz="4" w:space="0" w:color="auto"/>
            </w:tcBorders>
            <w:shd w:val="clear" w:color="auto" w:fill="auto"/>
            <w:noWrap/>
            <w:vAlign w:val="bottom"/>
            <w:hideMark/>
          </w:tcPr>
          <w:p w14:paraId="49294468"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71.92 ± 7.49</w:t>
            </w:r>
          </w:p>
        </w:tc>
        <w:tc>
          <w:tcPr>
            <w:tcW w:w="1580" w:type="dxa"/>
            <w:tcBorders>
              <w:top w:val="single" w:sz="4" w:space="0" w:color="auto"/>
            </w:tcBorders>
            <w:shd w:val="clear" w:color="auto" w:fill="auto"/>
            <w:noWrap/>
            <w:vAlign w:val="bottom"/>
            <w:hideMark/>
          </w:tcPr>
          <w:p w14:paraId="4F3231B5"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0.39</w:t>
            </w:r>
          </w:p>
        </w:tc>
      </w:tr>
      <w:tr w:rsidR="00013CA8" w:rsidRPr="00A364C0" w14:paraId="3D81CFF6" w14:textId="77777777" w:rsidTr="00D90E62">
        <w:trPr>
          <w:trHeight w:val="276"/>
        </w:trPr>
        <w:tc>
          <w:tcPr>
            <w:tcW w:w="3415" w:type="dxa"/>
            <w:shd w:val="clear" w:color="auto" w:fill="auto"/>
            <w:noWrap/>
            <w:vAlign w:val="bottom"/>
            <w:hideMark/>
          </w:tcPr>
          <w:p w14:paraId="32D5AB29"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Tumor size, mean SD</w:t>
            </w:r>
          </w:p>
        </w:tc>
        <w:tc>
          <w:tcPr>
            <w:tcW w:w="2420" w:type="dxa"/>
            <w:shd w:val="clear" w:color="auto" w:fill="auto"/>
            <w:noWrap/>
            <w:vAlign w:val="bottom"/>
            <w:hideMark/>
          </w:tcPr>
          <w:p w14:paraId="4A140BD3"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3.89 ± 1.55</w:t>
            </w:r>
          </w:p>
        </w:tc>
        <w:tc>
          <w:tcPr>
            <w:tcW w:w="2400" w:type="dxa"/>
            <w:shd w:val="clear" w:color="auto" w:fill="auto"/>
            <w:noWrap/>
            <w:vAlign w:val="bottom"/>
            <w:hideMark/>
          </w:tcPr>
          <w:p w14:paraId="7E1685E0"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3.18 ± 1.64</w:t>
            </w:r>
          </w:p>
        </w:tc>
        <w:tc>
          <w:tcPr>
            <w:tcW w:w="1580" w:type="dxa"/>
            <w:shd w:val="clear" w:color="auto" w:fill="auto"/>
            <w:noWrap/>
            <w:vAlign w:val="bottom"/>
            <w:hideMark/>
          </w:tcPr>
          <w:p w14:paraId="411AD59D"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0.24</w:t>
            </w:r>
          </w:p>
        </w:tc>
      </w:tr>
      <w:tr w:rsidR="00013CA8" w:rsidRPr="00A364C0" w14:paraId="6A3613CA" w14:textId="77777777" w:rsidTr="00D90E62">
        <w:trPr>
          <w:trHeight w:val="276"/>
        </w:trPr>
        <w:tc>
          <w:tcPr>
            <w:tcW w:w="3415" w:type="dxa"/>
            <w:shd w:val="clear" w:color="auto" w:fill="auto"/>
            <w:noWrap/>
            <w:vAlign w:val="bottom"/>
            <w:hideMark/>
          </w:tcPr>
          <w:p w14:paraId="3813E7BC"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 xml:space="preserve">Sex </w:t>
            </w:r>
          </w:p>
        </w:tc>
        <w:tc>
          <w:tcPr>
            <w:tcW w:w="2420" w:type="dxa"/>
            <w:shd w:val="clear" w:color="auto" w:fill="auto"/>
            <w:noWrap/>
            <w:vAlign w:val="bottom"/>
            <w:hideMark/>
          </w:tcPr>
          <w:p w14:paraId="6EADE931" w14:textId="77777777" w:rsidR="00013CA8" w:rsidRPr="00A364C0" w:rsidRDefault="00013CA8" w:rsidP="00D90E62">
            <w:pPr>
              <w:spacing w:line="360" w:lineRule="auto"/>
              <w:jc w:val="both"/>
              <w:rPr>
                <w:rFonts w:ascii="Book Antiqua" w:hAnsi="Book Antiqua"/>
                <w:lang w:eastAsia="zh-CN"/>
              </w:rPr>
            </w:pPr>
          </w:p>
        </w:tc>
        <w:tc>
          <w:tcPr>
            <w:tcW w:w="2400" w:type="dxa"/>
            <w:shd w:val="clear" w:color="auto" w:fill="auto"/>
            <w:noWrap/>
            <w:vAlign w:val="bottom"/>
            <w:hideMark/>
          </w:tcPr>
          <w:p w14:paraId="20D7EB19" w14:textId="77777777" w:rsidR="00013CA8" w:rsidRPr="00A364C0" w:rsidRDefault="00013CA8" w:rsidP="00D90E62">
            <w:pPr>
              <w:spacing w:line="360" w:lineRule="auto"/>
              <w:jc w:val="both"/>
              <w:rPr>
                <w:rFonts w:ascii="Book Antiqua" w:hAnsi="Book Antiqua"/>
                <w:lang w:eastAsia="zh-CN"/>
              </w:rPr>
            </w:pPr>
          </w:p>
        </w:tc>
        <w:tc>
          <w:tcPr>
            <w:tcW w:w="1580" w:type="dxa"/>
            <w:shd w:val="clear" w:color="auto" w:fill="auto"/>
            <w:noWrap/>
            <w:vAlign w:val="bottom"/>
            <w:hideMark/>
          </w:tcPr>
          <w:p w14:paraId="1662DFF2"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0.54</w:t>
            </w:r>
          </w:p>
        </w:tc>
      </w:tr>
      <w:tr w:rsidR="00013CA8" w:rsidRPr="00A364C0" w14:paraId="4898CCDE" w14:textId="77777777" w:rsidTr="00D90E62">
        <w:trPr>
          <w:trHeight w:val="276"/>
        </w:trPr>
        <w:tc>
          <w:tcPr>
            <w:tcW w:w="3415" w:type="dxa"/>
            <w:shd w:val="clear" w:color="auto" w:fill="auto"/>
            <w:noWrap/>
            <w:vAlign w:val="bottom"/>
            <w:hideMark/>
          </w:tcPr>
          <w:p w14:paraId="37A21429"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Male</w:t>
            </w:r>
          </w:p>
        </w:tc>
        <w:tc>
          <w:tcPr>
            <w:tcW w:w="2420" w:type="dxa"/>
            <w:shd w:val="clear" w:color="auto" w:fill="auto"/>
            <w:noWrap/>
            <w:vAlign w:val="bottom"/>
            <w:hideMark/>
          </w:tcPr>
          <w:p w14:paraId="5FEC3253"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10 (66.67)</w:t>
            </w:r>
          </w:p>
        </w:tc>
        <w:tc>
          <w:tcPr>
            <w:tcW w:w="2400" w:type="dxa"/>
            <w:shd w:val="clear" w:color="auto" w:fill="auto"/>
            <w:noWrap/>
            <w:vAlign w:val="bottom"/>
            <w:hideMark/>
          </w:tcPr>
          <w:p w14:paraId="0353744C"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13 (76.47)</w:t>
            </w:r>
          </w:p>
        </w:tc>
        <w:tc>
          <w:tcPr>
            <w:tcW w:w="1580" w:type="dxa"/>
            <w:shd w:val="clear" w:color="auto" w:fill="auto"/>
            <w:noWrap/>
            <w:vAlign w:val="bottom"/>
            <w:hideMark/>
          </w:tcPr>
          <w:p w14:paraId="33A1286E" w14:textId="77777777" w:rsidR="00013CA8" w:rsidRPr="00A364C0" w:rsidRDefault="00013CA8" w:rsidP="00D90E62">
            <w:pPr>
              <w:spacing w:line="360" w:lineRule="auto"/>
              <w:jc w:val="both"/>
              <w:rPr>
                <w:rFonts w:ascii="Book Antiqua" w:hAnsi="Book Antiqua"/>
                <w:lang w:eastAsia="zh-CN"/>
              </w:rPr>
            </w:pPr>
          </w:p>
        </w:tc>
      </w:tr>
      <w:tr w:rsidR="00013CA8" w:rsidRPr="00A364C0" w14:paraId="2CB50D38" w14:textId="77777777" w:rsidTr="00D90E62">
        <w:trPr>
          <w:trHeight w:val="276"/>
        </w:trPr>
        <w:tc>
          <w:tcPr>
            <w:tcW w:w="3415" w:type="dxa"/>
            <w:shd w:val="clear" w:color="auto" w:fill="auto"/>
            <w:noWrap/>
            <w:vAlign w:val="bottom"/>
            <w:hideMark/>
          </w:tcPr>
          <w:p w14:paraId="28F84760"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Female</w:t>
            </w:r>
          </w:p>
        </w:tc>
        <w:tc>
          <w:tcPr>
            <w:tcW w:w="2420" w:type="dxa"/>
            <w:shd w:val="clear" w:color="auto" w:fill="auto"/>
            <w:noWrap/>
            <w:vAlign w:val="bottom"/>
            <w:hideMark/>
          </w:tcPr>
          <w:p w14:paraId="57D708D6"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5 (33.33)</w:t>
            </w:r>
          </w:p>
        </w:tc>
        <w:tc>
          <w:tcPr>
            <w:tcW w:w="2400" w:type="dxa"/>
            <w:shd w:val="clear" w:color="auto" w:fill="auto"/>
            <w:noWrap/>
            <w:vAlign w:val="bottom"/>
            <w:hideMark/>
          </w:tcPr>
          <w:p w14:paraId="6F7AE736"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4 (23.53)</w:t>
            </w:r>
          </w:p>
        </w:tc>
        <w:tc>
          <w:tcPr>
            <w:tcW w:w="1580" w:type="dxa"/>
            <w:shd w:val="clear" w:color="auto" w:fill="auto"/>
            <w:noWrap/>
            <w:vAlign w:val="bottom"/>
            <w:hideMark/>
          </w:tcPr>
          <w:p w14:paraId="5904EAEB" w14:textId="77777777" w:rsidR="00013CA8" w:rsidRPr="00A364C0" w:rsidRDefault="00013CA8" w:rsidP="00D90E62">
            <w:pPr>
              <w:spacing w:line="360" w:lineRule="auto"/>
              <w:jc w:val="both"/>
              <w:rPr>
                <w:rFonts w:ascii="Book Antiqua" w:hAnsi="Book Antiqua"/>
                <w:lang w:eastAsia="zh-CN"/>
              </w:rPr>
            </w:pPr>
          </w:p>
        </w:tc>
      </w:tr>
      <w:tr w:rsidR="00013CA8" w:rsidRPr="00A364C0" w14:paraId="5FD97D7B" w14:textId="77777777" w:rsidTr="00D90E62">
        <w:trPr>
          <w:trHeight w:val="276"/>
        </w:trPr>
        <w:tc>
          <w:tcPr>
            <w:tcW w:w="3415" w:type="dxa"/>
            <w:shd w:val="clear" w:color="auto" w:fill="auto"/>
            <w:noWrap/>
            <w:vAlign w:val="bottom"/>
            <w:hideMark/>
          </w:tcPr>
          <w:p w14:paraId="38C8DAA3"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 xml:space="preserve">CEA </w:t>
            </w:r>
          </w:p>
        </w:tc>
        <w:tc>
          <w:tcPr>
            <w:tcW w:w="2420" w:type="dxa"/>
            <w:shd w:val="clear" w:color="auto" w:fill="auto"/>
            <w:noWrap/>
            <w:vAlign w:val="bottom"/>
            <w:hideMark/>
          </w:tcPr>
          <w:p w14:paraId="0C786906" w14:textId="77777777" w:rsidR="00013CA8" w:rsidRPr="00A364C0" w:rsidRDefault="00013CA8" w:rsidP="00D90E62">
            <w:pPr>
              <w:spacing w:line="360" w:lineRule="auto"/>
              <w:jc w:val="both"/>
              <w:rPr>
                <w:rFonts w:ascii="Book Antiqua" w:hAnsi="Book Antiqua"/>
                <w:lang w:eastAsia="zh-CN"/>
              </w:rPr>
            </w:pPr>
          </w:p>
        </w:tc>
        <w:tc>
          <w:tcPr>
            <w:tcW w:w="2400" w:type="dxa"/>
            <w:shd w:val="clear" w:color="auto" w:fill="auto"/>
            <w:noWrap/>
            <w:vAlign w:val="bottom"/>
            <w:hideMark/>
          </w:tcPr>
          <w:p w14:paraId="0261BB70" w14:textId="77777777" w:rsidR="00013CA8" w:rsidRPr="00A364C0" w:rsidRDefault="00013CA8" w:rsidP="00D90E62">
            <w:pPr>
              <w:spacing w:line="360" w:lineRule="auto"/>
              <w:jc w:val="both"/>
              <w:rPr>
                <w:rFonts w:ascii="Book Antiqua" w:hAnsi="Book Antiqua"/>
                <w:lang w:eastAsia="zh-CN"/>
              </w:rPr>
            </w:pPr>
          </w:p>
        </w:tc>
        <w:tc>
          <w:tcPr>
            <w:tcW w:w="1580" w:type="dxa"/>
            <w:shd w:val="clear" w:color="auto" w:fill="auto"/>
            <w:noWrap/>
            <w:vAlign w:val="bottom"/>
            <w:hideMark/>
          </w:tcPr>
          <w:p w14:paraId="7A606A43"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0.99</w:t>
            </w:r>
          </w:p>
        </w:tc>
      </w:tr>
      <w:tr w:rsidR="00013CA8" w:rsidRPr="00A364C0" w14:paraId="4FABBB25" w14:textId="77777777" w:rsidTr="00D90E62">
        <w:trPr>
          <w:trHeight w:val="276"/>
        </w:trPr>
        <w:tc>
          <w:tcPr>
            <w:tcW w:w="3415" w:type="dxa"/>
            <w:shd w:val="clear" w:color="auto" w:fill="auto"/>
            <w:noWrap/>
            <w:vAlign w:val="center"/>
            <w:hideMark/>
          </w:tcPr>
          <w:p w14:paraId="35AFD33E"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0–5 ng/mL</w:t>
            </w:r>
          </w:p>
        </w:tc>
        <w:tc>
          <w:tcPr>
            <w:tcW w:w="2420" w:type="dxa"/>
            <w:shd w:val="clear" w:color="auto" w:fill="auto"/>
            <w:noWrap/>
            <w:vAlign w:val="bottom"/>
            <w:hideMark/>
          </w:tcPr>
          <w:p w14:paraId="3547B928"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15 (99.99)</w:t>
            </w:r>
          </w:p>
        </w:tc>
        <w:tc>
          <w:tcPr>
            <w:tcW w:w="2400" w:type="dxa"/>
            <w:shd w:val="clear" w:color="auto" w:fill="auto"/>
            <w:noWrap/>
            <w:vAlign w:val="bottom"/>
            <w:hideMark/>
          </w:tcPr>
          <w:p w14:paraId="1B96FFE3"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16 (94.12)</w:t>
            </w:r>
          </w:p>
        </w:tc>
        <w:tc>
          <w:tcPr>
            <w:tcW w:w="1580" w:type="dxa"/>
            <w:shd w:val="clear" w:color="auto" w:fill="auto"/>
            <w:noWrap/>
            <w:vAlign w:val="bottom"/>
            <w:hideMark/>
          </w:tcPr>
          <w:p w14:paraId="0AE35E77" w14:textId="77777777" w:rsidR="00013CA8" w:rsidRPr="00A364C0" w:rsidRDefault="00013CA8" w:rsidP="00D90E62">
            <w:pPr>
              <w:spacing w:line="360" w:lineRule="auto"/>
              <w:jc w:val="both"/>
              <w:rPr>
                <w:rFonts w:ascii="Book Antiqua" w:hAnsi="Book Antiqua"/>
                <w:lang w:eastAsia="zh-CN"/>
              </w:rPr>
            </w:pPr>
          </w:p>
        </w:tc>
      </w:tr>
      <w:tr w:rsidR="00013CA8" w:rsidRPr="00A364C0" w14:paraId="59EF010A" w14:textId="77777777" w:rsidTr="00D90E62">
        <w:trPr>
          <w:trHeight w:val="276"/>
        </w:trPr>
        <w:tc>
          <w:tcPr>
            <w:tcW w:w="3415" w:type="dxa"/>
            <w:shd w:val="clear" w:color="auto" w:fill="auto"/>
            <w:noWrap/>
            <w:vAlign w:val="bottom"/>
            <w:hideMark/>
          </w:tcPr>
          <w:p w14:paraId="0A3751F6" w14:textId="4057188A"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&gt;</w:t>
            </w:r>
            <w:r w:rsidR="00F62611" w:rsidRPr="00A364C0">
              <w:rPr>
                <w:rFonts w:ascii="Book Antiqua" w:hAnsi="Book Antiqua"/>
                <w:lang w:eastAsia="zh-CN"/>
              </w:rPr>
              <w:t xml:space="preserve"> </w:t>
            </w:r>
            <w:r w:rsidRPr="00A364C0">
              <w:rPr>
                <w:rFonts w:ascii="Book Antiqua" w:hAnsi="Book Antiqua"/>
                <w:lang w:eastAsia="zh-CN"/>
              </w:rPr>
              <w:t>5 ng/mL</w:t>
            </w:r>
          </w:p>
        </w:tc>
        <w:tc>
          <w:tcPr>
            <w:tcW w:w="2420" w:type="dxa"/>
            <w:shd w:val="clear" w:color="auto" w:fill="auto"/>
            <w:noWrap/>
            <w:vAlign w:val="bottom"/>
            <w:hideMark/>
          </w:tcPr>
          <w:p w14:paraId="075003D7"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 (0.01)</w:t>
            </w:r>
          </w:p>
        </w:tc>
        <w:tc>
          <w:tcPr>
            <w:tcW w:w="2400" w:type="dxa"/>
            <w:shd w:val="clear" w:color="auto" w:fill="auto"/>
            <w:noWrap/>
            <w:vAlign w:val="bottom"/>
            <w:hideMark/>
          </w:tcPr>
          <w:p w14:paraId="23B00ECC"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1 (5.88)</w:t>
            </w:r>
          </w:p>
        </w:tc>
        <w:tc>
          <w:tcPr>
            <w:tcW w:w="1580" w:type="dxa"/>
            <w:shd w:val="clear" w:color="auto" w:fill="auto"/>
            <w:noWrap/>
            <w:vAlign w:val="bottom"/>
            <w:hideMark/>
          </w:tcPr>
          <w:p w14:paraId="34346AB9" w14:textId="77777777" w:rsidR="00013CA8" w:rsidRPr="00A364C0" w:rsidRDefault="00013CA8" w:rsidP="00D90E62">
            <w:pPr>
              <w:spacing w:line="360" w:lineRule="auto"/>
              <w:jc w:val="both"/>
              <w:rPr>
                <w:rFonts w:ascii="Book Antiqua" w:hAnsi="Book Antiqua"/>
                <w:lang w:eastAsia="zh-CN"/>
              </w:rPr>
            </w:pPr>
          </w:p>
        </w:tc>
      </w:tr>
      <w:tr w:rsidR="00013CA8" w:rsidRPr="00A364C0" w14:paraId="0AA77919" w14:textId="77777777" w:rsidTr="00D90E62">
        <w:trPr>
          <w:trHeight w:val="276"/>
        </w:trPr>
        <w:tc>
          <w:tcPr>
            <w:tcW w:w="3415" w:type="dxa"/>
            <w:shd w:val="clear" w:color="auto" w:fill="auto"/>
            <w:noWrap/>
            <w:vAlign w:val="bottom"/>
            <w:hideMark/>
          </w:tcPr>
          <w:p w14:paraId="4107C190" w14:textId="7D1C55CD" w:rsidR="00013CA8" w:rsidRPr="00A364C0" w:rsidRDefault="00145518" w:rsidP="00D90E62">
            <w:pPr>
              <w:spacing w:line="360" w:lineRule="auto"/>
              <w:jc w:val="both"/>
              <w:rPr>
                <w:rFonts w:ascii="Book Antiqua" w:hAnsi="Book Antiqua"/>
                <w:lang w:eastAsia="zh-CN"/>
              </w:rPr>
            </w:pPr>
            <w:r w:rsidRPr="00A364C0">
              <w:rPr>
                <w:rFonts w:ascii="Book Antiqua" w:eastAsia="Book Antiqua" w:hAnsi="Book Antiqua" w:cs="Book Antiqua"/>
                <w:color w:val="000000"/>
              </w:rPr>
              <w:t>Squamous cell carcinoma antigen</w:t>
            </w:r>
          </w:p>
        </w:tc>
        <w:tc>
          <w:tcPr>
            <w:tcW w:w="2420" w:type="dxa"/>
            <w:shd w:val="clear" w:color="auto" w:fill="auto"/>
            <w:noWrap/>
            <w:vAlign w:val="bottom"/>
            <w:hideMark/>
          </w:tcPr>
          <w:p w14:paraId="61997E7D" w14:textId="77777777" w:rsidR="00013CA8" w:rsidRPr="00A364C0" w:rsidRDefault="00013CA8" w:rsidP="00D90E62">
            <w:pPr>
              <w:spacing w:line="360" w:lineRule="auto"/>
              <w:jc w:val="both"/>
              <w:rPr>
                <w:rFonts w:ascii="Book Antiqua" w:hAnsi="Book Antiqua"/>
                <w:lang w:eastAsia="zh-CN"/>
              </w:rPr>
            </w:pPr>
          </w:p>
        </w:tc>
        <w:tc>
          <w:tcPr>
            <w:tcW w:w="2400" w:type="dxa"/>
            <w:shd w:val="clear" w:color="auto" w:fill="auto"/>
            <w:noWrap/>
            <w:vAlign w:val="bottom"/>
            <w:hideMark/>
          </w:tcPr>
          <w:p w14:paraId="58965EB2" w14:textId="77777777" w:rsidR="00013CA8" w:rsidRPr="00A364C0" w:rsidRDefault="00013CA8" w:rsidP="00D90E62">
            <w:pPr>
              <w:spacing w:line="360" w:lineRule="auto"/>
              <w:jc w:val="both"/>
              <w:rPr>
                <w:rFonts w:ascii="Book Antiqua" w:hAnsi="Book Antiqua"/>
                <w:lang w:eastAsia="zh-CN"/>
              </w:rPr>
            </w:pPr>
          </w:p>
        </w:tc>
        <w:tc>
          <w:tcPr>
            <w:tcW w:w="1580" w:type="dxa"/>
            <w:shd w:val="clear" w:color="auto" w:fill="auto"/>
            <w:noWrap/>
            <w:vAlign w:val="bottom"/>
            <w:hideMark/>
          </w:tcPr>
          <w:p w14:paraId="1BBBB1FA"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0.61</w:t>
            </w:r>
          </w:p>
        </w:tc>
      </w:tr>
      <w:tr w:rsidR="00013CA8" w:rsidRPr="00A364C0" w14:paraId="613F7C1E" w14:textId="77777777" w:rsidTr="00D90E62">
        <w:trPr>
          <w:trHeight w:val="276"/>
        </w:trPr>
        <w:tc>
          <w:tcPr>
            <w:tcW w:w="3415" w:type="dxa"/>
            <w:shd w:val="clear" w:color="auto" w:fill="auto"/>
            <w:noWrap/>
            <w:vAlign w:val="bottom"/>
            <w:hideMark/>
          </w:tcPr>
          <w:p w14:paraId="55DD6D2D"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0–2.7 ng/mL</w:t>
            </w:r>
          </w:p>
        </w:tc>
        <w:tc>
          <w:tcPr>
            <w:tcW w:w="2420" w:type="dxa"/>
            <w:shd w:val="clear" w:color="auto" w:fill="auto"/>
            <w:noWrap/>
            <w:vAlign w:val="bottom"/>
            <w:hideMark/>
          </w:tcPr>
          <w:p w14:paraId="2AB240EC"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12 (80.0)</w:t>
            </w:r>
          </w:p>
        </w:tc>
        <w:tc>
          <w:tcPr>
            <w:tcW w:w="2400" w:type="dxa"/>
            <w:shd w:val="clear" w:color="auto" w:fill="auto"/>
            <w:noWrap/>
            <w:vAlign w:val="bottom"/>
            <w:hideMark/>
          </w:tcPr>
          <w:p w14:paraId="137174F4"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14 (82.35)</w:t>
            </w:r>
          </w:p>
        </w:tc>
        <w:tc>
          <w:tcPr>
            <w:tcW w:w="1580" w:type="dxa"/>
            <w:shd w:val="clear" w:color="auto" w:fill="auto"/>
            <w:noWrap/>
            <w:vAlign w:val="bottom"/>
            <w:hideMark/>
          </w:tcPr>
          <w:p w14:paraId="02A0789B" w14:textId="77777777" w:rsidR="00013CA8" w:rsidRPr="00A364C0" w:rsidRDefault="00013CA8" w:rsidP="00D90E62">
            <w:pPr>
              <w:spacing w:line="360" w:lineRule="auto"/>
              <w:jc w:val="both"/>
              <w:rPr>
                <w:rFonts w:ascii="Book Antiqua" w:hAnsi="Book Antiqua"/>
                <w:lang w:eastAsia="zh-CN"/>
              </w:rPr>
            </w:pPr>
          </w:p>
        </w:tc>
      </w:tr>
      <w:tr w:rsidR="00013CA8" w:rsidRPr="00A364C0" w14:paraId="7C04E367" w14:textId="77777777" w:rsidTr="00D90E62">
        <w:trPr>
          <w:trHeight w:val="276"/>
        </w:trPr>
        <w:tc>
          <w:tcPr>
            <w:tcW w:w="3415" w:type="dxa"/>
            <w:shd w:val="clear" w:color="auto" w:fill="auto"/>
            <w:noWrap/>
            <w:vAlign w:val="bottom"/>
            <w:hideMark/>
          </w:tcPr>
          <w:p w14:paraId="5B897260"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&gt; 2.7 ng/mL</w:t>
            </w:r>
          </w:p>
        </w:tc>
        <w:tc>
          <w:tcPr>
            <w:tcW w:w="2420" w:type="dxa"/>
            <w:shd w:val="clear" w:color="auto" w:fill="auto"/>
            <w:noWrap/>
            <w:vAlign w:val="bottom"/>
            <w:hideMark/>
          </w:tcPr>
          <w:p w14:paraId="42F5B7CC"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3 (20.00)</w:t>
            </w:r>
          </w:p>
        </w:tc>
        <w:tc>
          <w:tcPr>
            <w:tcW w:w="2400" w:type="dxa"/>
            <w:shd w:val="clear" w:color="auto" w:fill="auto"/>
            <w:noWrap/>
            <w:vAlign w:val="bottom"/>
            <w:hideMark/>
          </w:tcPr>
          <w:p w14:paraId="6798EEAA"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3 (17.65)</w:t>
            </w:r>
          </w:p>
        </w:tc>
        <w:tc>
          <w:tcPr>
            <w:tcW w:w="1580" w:type="dxa"/>
            <w:shd w:val="clear" w:color="auto" w:fill="auto"/>
            <w:noWrap/>
            <w:vAlign w:val="bottom"/>
            <w:hideMark/>
          </w:tcPr>
          <w:p w14:paraId="7108DCA0" w14:textId="77777777" w:rsidR="00013CA8" w:rsidRPr="00A364C0" w:rsidRDefault="00013CA8" w:rsidP="00D90E62">
            <w:pPr>
              <w:spacing w:line="360" w:lineRule="auto"/>
              <w:jc w:val="both"/>
              <w:rPr>
                <w:rFonts w:ascii="Book Antiqua" w:hAnsi="Book Antiqua"/>
                <w:lang w:eastAsia="zh-CN"/>
              </w:rPr>
            </w:pPr>
          </w:p>
        </w:tc>
      </w:tr>
      <w:tr w:rsidR="00013CA8" w:rsidRPr="00A364C0" w14:paraId="23DAFFA0" w14:textId="77777777" w:rsidTr="00D90E62">
        <w:trPr>
          <w:trHeight w:val="276"/>
        </w:trPr>
        <w:tc>
          <w:tcPr>
            <w:tcW w:w="3415" w:type="dxa"/>
            <w:shd w:val="clear" w:color="auto" w:fill="auto"/>
            <w:noWrap/>
            <w:vAlign w:val="bottom"/>
            <w:hideMark/>
          </w:tcPr>
          <w:p w14:paraId="6294DB3B"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Location</w:t>
            </w:r>
          </w:p>
        </w:tc>
        <w:tc>
          <w:tcPr>
            <w:tcW w:w="2420" w:type="dxa"/>
            <w:shd w:val="clear" w:color="auto" w:fill="auto"/>
            <w:noWrap/>
            <w:vAlign w:val="bottom"/>
            <w:hideMark/>
          </w:tcPr>
          <w:p w14:paraId="03AB472C" w14:textId="77777777" w:rsidR="00013CA8" w:rsidRPr="00A364C0" w:rsidRDefault="00013CA8" w:rsidP="00D90E62">
            <w:pPr>
              <w:spacing w:line="360" w:lineRule="auto"/>
              <w:jc w:val="both"/>
              <w:rPr>
                <w:rFonts w:ascii="Book Antiqua" w:hAnsi="Book Antiqua"/>
                <w:lang w:eastAsia="zh-CN"/>
              </w:rPr>
            </w:pPr>
          </w:p>
        </w:tc>
        <w:tc>
          <w:tcPr>
            <w:tcW w:w="2400" w:type="dxa"/>
            <w:shd w:val="clear" w:color="auto" w:fill="auto"/>
            <w:noWrap/>
            <w:vAlign w:val="bottom"/>
            <w:hideMark/>
          </w:tcPr>
          <w:p w14:paraId="5CD60334" w14:textId="77777777" w:rsidR="00013CA8" w:rsidRPr="00A364C0" w:rsidRDefault="00013CA8" w:rsidP="00D90E62">
            <w:pPr>
              <w:spacing w:line="360" w:lineRule="auto"/>
              <w:jc w:val="both"/>
              <w:rPr>
                <w:rFonts w:ascii="Book Antiqua" w:hAnsi="Book Antiqua"/>
                <w:lang w:eastAsia="zh-CN"/>
              </w:rPr>
            </w:pPr>
          </w:p>
        </w:tc>
        <w:tc>
          <w:tcPr>
            <w:tcW w:w="1580" w:type="dxa"/>
            <w:shd w:val="clear" w:color="auto" w:fill="auto"/>
            <w:noWrap/>
            <w:vAlign w:val="bottom"/>
            <w:hideMark/>
          </w:tcPr>
          <w:p w14:paraId="1945BFC7"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0.99</w:t>
            </w:r>
          </w:p>
        </w:tc>
      </w:tr>
      <w:tr w:rsidR="00013CA8" w:rsidRPr="00A364C0" w14:paraId="4EB1E159" w14:textId="77777777" w:rsidTr="00D90E62">
        <w:trPr>
          <w:trHeight w:val="276"/>
        </w:trPr>
        <w:tc>
          <w:tcPr>
            <w:tcW w:w="3415" w:type="dxa"/>
            <w:shd w:val="clear" w:color="auto" w:fill="auto"/>
            <w:noWrap/>
            <w:vAlign w:val="bottom"/>
            <w:hideMark/>
          </w:tcPr>
          <w:p w14:paraId="238D57CC"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Upper mediastinal</w:t>
            </w:r>
          </w:p>
        </w:tc>
        <w:tc>
          <w:tcPr>
            <w:tcW w:w="2420" w:type="dxa"/>
            <w:shd w:val="clear" w:color="auto" w:fill="auto"/>
            <w:noWrap/>
            <w:vAlign w:val="bottom"/>
            <w:hideMark/>
          </w:tcPr>
          <w:p w14:paraId="006DE935"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2 (13.33)</w:t>
            </w:r>
          </w:p>
        </w:tc>
        <w:tc>
          <w:tcPr>
            <w:tcW w:w="2400" w:type="dxa"/>
            <w:shd w:val="clear" w:color="auto" w:fill="auto"/>
            <w:noWrap/>
            <w:vAlign w:val="bottom"/>
            <w:hideMark/>
          </w:tcPr>
          <w:p w14:paraId="13983D4B"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1 (5.88)</w:t>
            </w:r>
          </w:p>
        </w:tc>
        <w:tc>
          <w:tcPr>
            <w:tcW w:w="1580" w:type="dxa"/>
            <w:shd w:val="clear" w:color="auto" w:fill="auto"/>
            <w:noWrap/>
            <w:vAlign w:val="bottom"/>
            <w:hideMark/>
          </w:tcPr>
          <w:p w14:paraId="52743213" w14:textId="77777777" w:rsidR="00013CA8" w:rsidRPr="00A364C0" w:rsidRDefault="00013CA8" w:rsidP="00D90E62">
            <w:pPr>
              <w:spacing w:line="360" w:lineRule="auto"/>
              <w:jc w:val="both"/>
              <w:rPr>
                <w:rFonts w:ascii="Book Antiqua" w:hAnsi="Book Antiqua"/>
                <w:lang w:eastAsia="zh-CN"/>
              </w:rPr>
            </w:pPr>
          </w:p>
        </w:tc>
      </w:tr>
      <w:tr w:rsidR="00013CA8" w:rsidRPr="00A364C0" w14:paraId="0526576A" w14:textId="77777777" w:rsidTr="00D90E62">
        <w:trPr>
          <w:trHeight w:val="276"/>
        </w:trPr>
        <w:tc>
          <w:tcPr>
            <w:tcW w:w="3415" w:type="dxa"/>
            <w:shd w:val="clear" w:color="auto" w:fill="auto"/>
            <w:noWrap/>
            <w:vAlign w:val="bottom"/>
            <w:hideMark/>
          </w:tcPr>
          <w:p w14:paraId="191EFEC8"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Middle mediastinal</w:t>
            </w:r>
          </w:p>
        </w:tc>
        <w:tc>
          <w:tcPr>
            <w:tcW w:w="2420" w:type="dxa"/>
            <w:shd w:val="clear" w:color="auto" w:fill="auto"/>
            <w:noWrap/>
            <w:vAlign w:val="bottom"/>
            <w:hideMark/>
          </w:tcPr>
          <w:p w14:paraId="55210443"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6 (40.00)</w:t>
            </w:r>
          </w:p>
        </w:tc>
        <w:tc>
          <w:tcPr>
            <w:tcW w:w="2400" w:type="dxa"/>
            <w:shd w:val="clear" w:color="auto" w:fill="auto"/>
            <w:noWrap/>
            <w:vAlign w:val="bottom"/>
            <w:hideMark/>
          </w:tcPr>
          <w:p w14:paraId="6EAD74B9"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8 (47.06)</w:t>
            </w:r>
          </w:p>
        </w:tc>
        <w:tc>
          <w:tcPr>
            <w:tcW w:w="1580" w:type="dxa"/>
            <w:shd w:val="clear" w:color="auto" w:fill="auto"/>
            <w:noWrap/>
            <w:vAlign w:val="bottom"/>
            <w:hideMark/>
          </w:tcPr>
          <w:p w14:paraId="0F63DD1D" w14:textId="77777777" w:rsidR="00013CA8" w:rsidRPr="00A364C0" w:rsidRDefault="00013CA8" w:rsidP="00D90E62">
            <w:pPr>
              <w:spacing w:line="360" w:lineRule="auto"/>
              <w:jc w:val="both"/>
              <w:rPr>
                <w:rFonts w:ascii="Book Antiqua" w:hAnsi="Book Antiqua"/>
                <w:lang w:eastAsia="zh-CN"/>
              </w:rPr>
            </w:pPr>
          </w:p>
        </w:tc>
      </w:tr>
      <w:tr w:rsidR="00013CA8" w:rsidRPr="00A364C0" w14:paraId="601939CA" w14:textId="77777777" w:rsidTr="00D90E62">
        <w:trPr>
          <w:trHeight w:val="276"/>
        </w:trPr>
        <w:tc>
          <w:tcPr>
            <w:tcW w:w="3415" w:type="dxa"/>
            <w:shd w:val="clear" w:color="auto" w:fill="auto"/>
            <w:noWrap/>
            <w:vAlign w:val="bottom"/>
            <w:hideMark/>
          </w:tcPr>
          <w:p w14:paraId="2AF421A0"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Lower mediastinal</w:t>
            </w:r>
          </w:p>
        </w:tc>
        <w:tc>
          <w:tcPr>
            <w:tcW w:w="2420" w:type="dxa"/>
            <w:shd w:val="clear" w:color="auto" w:fill="auto"/>
            <w:noWrap/>
            <w:vAlign w:val="bottom"/>
            <w:hideMark/>
          </w:tcPr>
          <w:p w14:paraId="72BABFBA"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6 (40.00)</w:t>
            </w:r>
          </w:p>
        </w:tc>
        <w:tc>
          <w:tcPr>
            <w:tcW w:w="2400" w:type="dxa"/>
            <w:shd w:val="clear" w:color="auto" w:fill="auto"/>
            <w:noWrap/>
            <w:vAlign w:val="bottom"/>
            <w:hideMark/>
          </w:tcPr>
          <w:p w14:paraId="015A4327"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8 (47.06)</w:t>
            </w:r>
          </w:p>
        </w:tc>
        <w:tc>
          <w:tcPr>
            <w:tcW w:w="1580" w:type="dxa"/>
            <w:shd w:val="clear" w:color="auto" w:fill="auto"/>
            <w:noWrap/>
            <w:vAlign w:val="bottom"/>
            <w:hideMark/>
          </w:tcPr>
          <w:p w14:paraId="7ECED6F4" w14:textId="77777777" w:rsidR="00013CA8" w:rsidRPr="00A364C0" w:rsidRDefault="00013CA8" w:rsidP="00D90E62">
            <w:pPr>
              <w:spacing w:line="360" w:lineRule="auto"/>
              <w:jc w:val="both"/>
              <w:rPr>
                <w:rFonts w:ascii="Book Antiqua" w:hAnsi="Book Antiqua"/>
                <w:lang w:eastAsia="zh-CN"/>
              </w:rPr>
            </w:pPr>
          </w:p>
        </w:tc>
      </w:tr>
      <w:tr w:rsidR="00013CA8" w:rsidRPr="00A364C0" w14:paraId="5E0590F5" w14:textId="77777777" w:rsidTr="00D90E62">
        <w:trPr>
          <w:trHeight w:val="276"/>
        </w:trPr>
        <w:tc>
          <w:tcPr>
            <w:tcW w:w="3415" w:type="dxa"/>
            <w:shd w:val="clear" w:color="auto" w:fill="auto"/>
            <w:noWrap/>
            <w:vAlign w:val="bottom"/>
            <w:hideMark/>
          </w:tcPr>
          <w:p w14:paraId="42CAD605"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Abdominal</w:t>
            </w:r>
          </w:p>
        </w:tc>
        <w:tc>
          <w:tcPr>
            <w:tcW w:w="2420" w:type="dxa"/>
            <w:shd w:val="clear" w:color="auto" w:fill="auto"/>
            <w:noWrap/>
            <w:vAlign w:val="bottom"/>
            <w:hideMark/>
          </w:tcPr>
          <w:p w14:paraId="7A815D46"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1 (6.67)</w:t>
            </w:r>
          </w:p>
        </w:tc>
        <w:tc>
          <w:tcPr>
            <w:tcW w:w="2400" w:type="dxa"/>
            <w:shd w:val="clear" w:color="auto" w:fill="auto"/>
            <w:noWrap/>
            <w:vAlign w:val="bottom"/>
            <w:hideMark/>
          </w:tcPr>
          <w:p w14:paraId="4FE43001"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 (0.01)</w:t>
            </w:r>
          </w:p>
        </w:tc>
        <w:tc>
          <w:tcPr>
            <w:tcW w:w="1580" w:type="dxa"/>
            <w:shd w:val="clear" w:color="auto" w:fill="auto"/>
            <w:noWrap/>
            <w:vAlign w:val="bottom"/>
            <w:hideMark/>
          </w:tcPr>
          <w:p w14:paraId="00126DA9" w14:textId="77777777" w:rsidR="00013CA8" w:rsidRPr="00A364C0" w:rsidRDefault="00013CA8" w:rsidP="00D90E62">
            <w:pPr>
              <w:spacing w:line="360" w:lineRule="auto"/>
              <w:jc w:val="both"/>
              <w:rPr>
                <w:rFonts w:ascii="Book Antiqua" w:hAnsi="Book Antiqua"/>
                <w:lang w:eastAsia="zh-CN"/>
              </w:rPr>
            </w:pPr>
          </w:p>
        </w:tc>
      </w:tr>
      <w:tr w:rsidR="00013CA8" w:rsidRPr="00A364C0" w14:paraId="634DBCF9" w14:textId="77777777" w:rsidTr="00D90E62">
        <w:trPr>
          <w:trHeight w:val="276"/>
        </w:trPr>
        <w:tc>
          <w:tcPr>
            <w:tcW w:w="3415" w:type="dxa"/>
            <w:shd w:val="clear" w:color="auto" w:fill="auto"/>
            <w:noWrap/>
            <w:vAlign w:val="bottom"/>
            <w:hideMark/>
          </w:tcPr>
          <w:p w14:paraId="1696F96C"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Histologic grade</w:t>
            </w:r>
          </w:p>
        </w:tc>
        <w:tc>
          <w:tcPr>
            <w:tcW w:w="2420" w:type="dxa"/>
            <w:shd w:val="clear" w:color="auto" w:fill="auto"/>
            <w:noWrap/>
            <w:vAlign w:val="bottom"/>
            <w:hideMark/>
          </w:tcPr>
          <w:p w14:paraId="38EB735C" w14:textId="77777777" w:rsidR="00013CA8" w:rsidRPr="00A364C0" w:rsidRDefault="00013CA8" w:rsidP="00D90E62">
            <w:pPr>
              <w:spacing w:line="360" w:lineRule="auto"/>
              <w:jc w:val="both"/>
              <w:rPr>
                <w:rFonts w:ascii="Book Antiqua" w:hAnsi="Book Antiqua"/>
                <w:lang w:eastAsia="zh-CN"/>
              </w:rPr>
            </w:pPr>
          </w:p>
        </w:tc>
        <w:tc>
          <w:tcPr>
            <w:tcW w:w="2400" w:type="dxa"/>
            <w:shd w:val="clear" w:color="auto" w:fill="auto"/>
            <w:noWrap/>
            <w:vAlign w:val="bottom"/>
            <w:hideMark/>
          </w:tcPr>
          <w:p w14:paraId="3BB56312" w14:textId="77777777" w:rsidR="00013CA8" w:rsidRPr="00A364C0" w:rsidRDefault="00013CA8" w:rsidP="00D90E62">
            <w:pPr>
              <w:spacing w:line="360" w:lineRule="auto"/>
              <w:jc w:val="both"/>
              <w:rPr>
                <w:rFonts w:ascii="Book Antiqua" w:hAnsi="Book Antiqua"/>
                <w:lang w:eastAsia="zh-CN"/>
              </w:rPr>
            </w:pPr>
          </w:p>
        </w:tc>
        <w:tc>
          <w:tcPr>
            <w:tcW w:w="1580" w:type="dxa"/>
            <w:shd w:val="clear" w:color="auto" w:fill="auto"/>
            <w:noWrap/>
            <w:vAlign w:val="bottom"/>
            <w:hideMark/>
          </w:tcPr>
          <w:p w14:paraId="38A66A6E"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0.40</w:t>
            </w:r>
          </w:p>
        </w:tc>
      </w:tr>
      <w:tr w:rsidR="00013CA8" w:rsidRPr="00A364C0" w14:paraId="723BB95B" w14:textId="77777777" w:rsidTr="00D90E62">
        <w:trPr>
          <w:trHeight w:val="276"/>
        </w:trPr>
        <w:tc>
          <w:tcPr>
            <w:tcW w:w="3415" w:type="dxa"/>
            <w:shd w:val="clear" w:color="auto" w:fill="auto"/>
            <w:noWrap/>
            <w:vAlign w:val="bottom"/>
            <w:hideMark/>
          </w:tcPr>
          <w:p w14:paraId="38579372"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Well differentiated</w:t>
            </w:r>
          </w:p>
        </w:tc>
        <w:tc>
          <w:tcPr>
            <w:tcW w:w="2420" w:type="dxa"/>
            <w:shd w:val="clear" w:color="auto" w:fill="auto"/>
            <w:noWrap/>
            <w:vAlign w:val="bottom"/>
            <w:hideMark/>
          </w:tcPr>
          <w:p w14:paraId="12C040FA"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 (0.01)</w:t>
            </w:r>
          </w:p>
        </w:tc>
        <w:tc>
          <w:tcPr>
            <w:tcW w:w="2400" w:type="dxa"/>
            <w:shd w:val="clear" w:color="auto" w:fill="auto"/>
            <w:noWrap/>
            <w:vAlign w:val="bottom"/>
            <w:hideMark/>
          </w:tcPr>
          <w:p w14:paraId="74897203"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2 (11.77)</w:t>
            </w:r>
          </w:p>
        </w:tc>
        <w:tc>
          <w:tcPr>
            <w:tcW w:w="1580" w:type="dxa"/>
            <w:shd w:val="clear" w:color="auto" w:fill="auto"/>
            <w:noWrap/>
            <w:vAlign w:val="bottom"/>
            <w:hideMark/>
          </w:tcPr>
          <w:p w14:paraId="57E7C9F6" w14:textId="77777777" w:rsidR="00013CA8" w:rsidRPr="00A364C0" w:rsidRDefault="00013CA8" w:rsidP="00D90E62">
            <w:pPr>
              <w:spacing w:line="360" w:lineRule="auto"/>
              <w:jc w:val="both"/>
              <w:rPr>
                <w:rFonts w:ascii="Book Antiqua" w:hAnsi="Book Antiqua"/>
                <w:lang w:eastAsia="zh-CN"/>
              </w:rPr>
            </w:pPr>
          </w:p>
        </w:tc>
      </w:tr>
      <w:tr w:rsidR="00013CA8" w:rsidRPr="00A364C0" w14:paraId="0CFE9985" w14:textId="77777777" w:rsidTr="00D90E62">
        <w:trPr>
          <w:trHeight w:val="276"/>
        </w:trPr>
        <w:tc>
          <w:tcPr>
            <w:tcW w:w="3415" w:type="dxa"/>
            <w:shd w:val="clear" w:color="auto" w:fill="auto"/>
            <w:noWrap/>
            <w:vAlign w:val="bottom"/>
            <w:hideMark/>
          </w:tcPr>
          <w:p w14:paraId="7842D3D6"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Moderately differentiated</w:t>
            </w:r>
          </w:p>
        </w:tc>
        <w:tc>
          <w:tcPr>
            <w:tcW w:w="2420" w:type="dxa"/>
            <w:shd w:val="clear" w:color="auto" w:fill="auto"/>
            <w:noWrap/>
            <w:vAlign w:val="bottom"/>
            <w:hideMark/>
          </w:tcPr>
          <w:p w14:paraId="36C5BBA5"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11 (73.33)</w:t>
            </w:r>
          </w:p>
        </w:tc>
        <w:tc>
          <w:tcPr>
            <w:tcW w:w="2400" w:type="dxa"/>
            <w:shd w:val="clear" w:color="auto" w:fill="auto"/>
            <w:noWrap/>
            <w:vAlign w:val="bottom"/>
            <w:hideMark/>
          </w:tcPr>
          <w:p w14:paraId="5ABC6901"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11 (64.71)</w:t>
            </w:r>
          </w:p>
        </w:tc>
        <w:tc>
          <w:tcPr>
            <w:tcW w:w="1580" w:type="dxa"/>
            <w:shd w:val="clear" w:color="auto" w:fill="auto"/>
            <w:noWrap/>
            <w:vAlign w:val="bottom"/>
            <w:hideMark/>
          </w:tcPr>
          <w:p w14:paraId="091530D2" w14:textId="77777777" w:rsidR="00013CA8" w:rsidRPr="00A364C0" w:rsidRDefault="00013CA8" w:rsidP="00D90E62">
            <w:pPr>
              <w:spacing w:line="360" w:lineRule="auto"/>
              <w:jc w:val="both"/>
              <w:rPr>
                <w:rFonts w:ascii="Book Antiqua" w:hAnsi="Book Antiqua"/>
                <w:lang w:eastAsia="zh-CN"/>
              </w:rPr>
            </w:pPr>
          </w:p>
        </w:tc>
      </w:tr>
      <w:tr w:rsidR="00013CA8" w:rsidRPr="00A364C0" w14:paraId="06B24245" w14:textId="77777777" w:rsidTr="00D90E62">
        <w:trPr>
          <w:trHeight w:val="276"/>
        </w:trPr>
        <w:tc>
          <w:tcPr>
            <w:tcW w:w="3415" w:type="dxa"/>
            <w:shd w:val="clear" w:color="auto" w:fill="auto"/>
            <w:noWrap/>
            <w:vAlign w:val="bottom"/>
            <w:hideMark/>
          </w:tcPr>
          <w:p w14:paraId="1E5443C2"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Poorly differentiated</w:t>
            </w:r>
          </w:p>
        </w:tc>
        <w:tc>
          <w:tcPr>
            <w:tcW w:w="2420" w:type="dxa"/>
            <w:shd w:val="clear" w:color="auto" w:fill="auto"/>
            <w:noWrap/>
            <w:vAlign w:val="bottom"/>
            <w:hideMark/>
          </w:tcPr>
          <w:p w14:paraId="21B8250C"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4 (26.67)</w:t>
            </w:r>
          </w:p>
        </w:tc>
        <w:tc>
          <w:tcPr>
            <w:tcW w:w="2400" w:type="dxa"/>
            <w:shd w:val="clear" w:color="auto" w:fill="auto"/>
            <w:noWrap/>
            <w:vAlign w:val="bottom"/>
            <w:hideMark/>
          </w:tcPr>
          <w:p w14:paraId="30720059"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4 (23.53)</w:t>
            </w:r>
          </w:p>
        </w:tc>
        <w:tc>
          <w:tcPr>
            <w:tcW w:w="1580" w:type="dxa"/>
            <w:shd w:val="clear" w:color="auto" w:fill="auto"/>
            <w:noWrap/>
            <w:vAlign w:val="bottom"/>
            <w:hideMark/>
          </w:tcPr>
          <w:p w14:paraId="208418A5" w14:textId="77777777" w:rsidR="00013CA8" w:rsidRPr="00A364C0" w:rsidRDefault="00013CA8" w:rsidP="00D90E62">
            <w:pPr>
              <w:spacing w:line="360" w:lineRule="auto"/>
              <w:jc w:val="both"/>
              <w:rPr>
                <w:rFonts w:ascii="Book Antiqua" w:hAnsi="Book Antiqua"/>
                <w:lang w:eastAsia="zh-CN"/>
              </w:rPr>
            </w:pPr>
          </w:p>
        </w:tc>
      </w:tr>
      <w:tr w:rsidR="00013CA8" w:rsidRPr="00A364C0" w14:paraId="3BD77FC5" w14:textId="77777777" w:rsidTr="00D90E62">
        <w:trPr>
          <w:trHeight w:val="276"/>
        </w:trPr>
        <w:tc>
          <w:tcPr>
            <w:tcW w:w="3415" w:type="dxa"/>
            <w:shd w:val="clear" w:color="auto" w:fill="auto"/>
            <w:noWrap/>
            <w:vAlign w:val="bottom"/>
            <w:hideMark/>
          </w:tcPr>
          <w:p w14:paraId="7FA4F9C0"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 xml:space="preserve">T stage </w:t>
            </w:r>
          </w:p>
        </w:tc>
        <w:tc>
          <w:tcPr>
            <w:tcW w:w="2420" w:type="dxa"/>
            <w:shd w:val="clear" w:color="auto" w:fill="auto"/>
            <w:noWrap/>
            <w:vAlign w:val="bottom"/>
            <w:hideMark/>
          </w:tcPr>
          <w:p w14:paraId="770E2CCA" w14:textId="77777777" w:rsidR="00013CA8" w:rsidRPr="00A364C0" w:rsidRDefault="00013CA8" w:rsidP="00D90E62">
            <w:pPr>
              <w:spacing w:line="360" w:lineRule="auto"/>
              <w:jc w:val="both"/>
              <w:rPr>
                <w:rFonts w:ascii="Book Antiqua" w:hAnsi="Book Antiqua"/>
                <w:lang w:eastAsia="zh-CN"/>
              </w:rPr>
            </w:pPr>
          </w:p>
        </w:tc>
        <w:tc>
          <w:tcPr>
            <w:tcW w:w="2400" w:type="dxa"/>
            <w:shd w:val="clear" w:color="auto" w:fill="auto"/>
            <w:noWrap/>
            <w:vAlign w:val="bottom"/>
            <w:hideMark/>
          </w:tcPr>
          <w:p w14:paraId="75D92CE7" w14:textId="77777777" w:rsidR="00013CA8" w:rsidRPr="00A364C0" w:rsidRDefault="00013CA8" w:rsidP="00D90E62">
            <w:pPr>
              <w:spacing w:line="360" w:lineRule="auto"/>
              <w:jc w:val="both"/>
              <w:rPr>
                <w:rFonts w:ascii="Book Antiqua" w:hAnsi="Book Antiqua"/>
                <w:lang w:eastAsia="zh-CN"/>
              </w:rPr>
            </w:pPr>
          </w:p>
        </w:tc>
        <w:tc>
          <w:tcPr>
            <w:tcW w:w="1580" w:type="dxa"/>
            <w:shd w:val="clear" w:color="auto" w:fill="auto"/>
            <w:noWrap/>
            <w:vAlign w:val="bottom"/>
            <w:hideMark/>
          </w:tcPr>
          <w:p w14:paraId="279C8CEF"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0.01</w:t>
            </w:r>
          </w:p>
        </w:tc>
      </w:tr>
      <w:tr w:rsidR="00013CA8" w:rsidRPr="00A364C0" w14:paraId="37946CFF" w14:textId="77777777" w:rsidTr="00D90E62">
        <w:trPr>
          <w:trHeight w:val="276"/>
        </w:trPr>
        <w:tc>
          <w:tcPr>
            <w:tcW w:w="3415" w:type="dxa"/>
            <w:shd w:val="clear" w:color="auto" w:fill="auto"/>
            <w:noWrap/>
            <w:vAlign w:val="bottom"/>
            <w:hideMark/>
          </w:tcPr>
          <w:p w14:paraId="554D8554"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1</w:t>
            </w:r>
          </w:p>
        </w:tc>
        <w:tc>
          <w:tcPr>
            <w:tcW w:w="2420" w:type="dxa"/>
            <w:shd w:val="clear" w:color="auto" w:fill="auto"/>
            <w:noWrap/>
            <w:vAlign w:val="bottom"/>
            <w:hideMark/>
          </w:tcPr>
          <w:p w14:paraId="1A00BC69"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3 (20.00)</w:t>
            </w:r>
          </w:p>
        </w:tc>
        <w:tc>
          <w:tcPr>
            <w:tcW w:w="2400" w:type="dxa"/>
            <w:shd w:val="clear" w:color="auto" w:fill="auto"/>
            <w:noWrap/>
            <w:vAlign w:val="bottom"/>
            <w:hideMark/>
          </w:tcPr>
          <w:p w14:paraId="2948DA45"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10 (58.82)</w:t>
            </w:r>
          </w:p>
        </w:tc>
        <w:tc>
          <w:tcPr>
            <w:tcW w:w="1580" w:type="dxa"/>
            <w:shd w:val="clear" w:color="auto" w:fill="auto"/>
            <w:noWrap/>
            <w:vAlign w:val="bottom"/>
            <w:hideMark/>
          </w:tcPr>
          <w:p w14:paraId="6AEA3F89" w14:textId="77777777" w:rsidR="00013CA8" w:rsidRPr="00A364C0" w:rsidRDefault="00013CA8" w:rsidP="00D90E62">
            <w:pPr>
              <w:spacing w:line="360" w:lineRule="auto"/>
              <w:jc w:val="both"/>
              <w:rPr>
                <w:rFonts w:ascii="Book Antiqua" w:hAnsi="Book Antiqua"/>
                <w:lang w:eastAsia="zh-CN"/>
              </w:rPr>
            </w:pPr>
          </w:p>
        </w:tc>
      </w:tr>
      <w:tr w:rsidR="00013CA8" w:rsidRPr="00A364C0" w14:paraId="6E9A96BC" w14:textId="77777777" w:rsidTr="00D90E62">
        <w:trPr>
          <w:trHeight w:val="276"/>
        </w:trPr>
        <w:tc>
          <w:tcPr>
            <w:tcW w:w="3415" w:type="dxa"/>
            <w:shd w:val="clear" w:color="auto" w:fill="auto"/>
            <w:noWrap/>
            <w:vAlign w:val="bottom"/>
            <w:hideMark/>
          </w:tcPr>
          <w:p w14:paraId="542640C9"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2</w:t>
            </w:r>
          </w:p>
        </w:tc>
        <w:tc>
          <w:tcPr>
            <w:tcW w:w="2420" w:type="dxa"/>
            <w:shd w:val="clear" w:color="auto" w:fill="auto"/>
            <w:noWrap/>
            <w:vAlign w:val="bottom"/>
            <w:hideMark/>
          </w:tcPr>
          <w:p w14:paraId="5A904A2A"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12 (80.00)</w:t>
            </w:r>
          </w:p>
        </w:tc>
        <w:tc>
          <w:tcPr>
            <w:tcW w:w="2400" w:type="dxa"/>
            <w:shd w:val="clear" w:color="auto" w:fill="auto"/>
            <w:noWrap/>
            <w:vAlign w:val="bottom"/>
            <w:hideMark/>
          </w:tcPr>
          <w:p w14:paraId="6C7A23B8"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5 (29.41)</w:t>
            </w:r>
          </w:p>
        </w:tc>
        <w:tc>
          <w:tcPr>
            <w:tcW w:w="1580" w:type="dxa"/>
            <w:shd w:val="clear" w:color="auto" w:fill="auto"/>
            <w:noWrap/>
            <w:vAlign w:val="bottom"/>
            <w:hideMark/>
          </w:tcPr>
          <w:p w14:paraId="24B92A5A" w14:textId="77777777" w:rsidR="00013CA8" w:rsidRPr="00A364C0" w:rsidRDefault="00013CA8" w:rsidP="00D90E62">
            <w:pPr>
              <w:spacing w:line="360" w:lineRule="auto"/>
              <w:jc w:val="both"/>
              <w:rPr>
                <w:rFonts w:ascii="Book Antiqua" w:hAnsi="Book Antiqua"/>
                <w:lang w:eastAsia="zh-CN"/>
              </w:rPr>
            </w:pPr>
          </w:p>
        </w:tc>
      </w:tr>
      <w:tr w:rsidR="00013CA8" w:rsidRPr="00A364C0" w14:paraId="7DA5E23A" w14:textId="77777777" w:rsidTr="00D90E62">
        <w:trPr>
          <w:trHeight w:val="276"/>
        </w:trPr>
        <w:tc>
          <w:tcPr>
            <w:tcW w:w="3415" w:type="dxa"/>
            <w:shd w:val="clear" w:color="auto" w:fill="auto"/>
            <w:noWrap/>
            <w:vAlign w:val="bottom"/>
            <w:hideMark/>
          </w:tcPr>
          <w:p w14:paraId="3B95948C"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3</w:t>
            </w:r>
          </w:p>
        </w:tc>
        <w:tc>
          <w:tcPr>
            <w:tcW w:w="2420" w:type="dxa"/>
            <w:shd w:val="clear" w:color="auto" w:fill="auto"/>
            <w:noWrap/>
            <w:vAlign w:val="bottom"/>
            <w:hideMark/>
          </w:tcPr>
          <w:p w14:paraId="74708836"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 (0.01)</w:t>
            </w:r>
          </w:p>
        </w:tc>
        <w:tc>
          <w:tcPr>
            <w:tcW w:w="2400" w:type="dxa"/>
            <w:shd w:val="clear" w:color="auto" w:fill="auto"/>
            <w:noWrap/>
            <w:vAlign w:val="bottom"/>
            <w:hideMark/>
          </w:tcPr>
          <w:p w14:paraId="1C267927"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2 (11.77)</w:t>
            </w:r>
          </w:p>
        </w:tc>
        <w:tc>
          <w:tcPr>
            <w:tcW w:w="1580" w:type="dxa"/>
            <w:shd w:val="clear" w:color="auto" w:fill="auto"/>
            <w:noWrap/>
            <w:vAlign w:val="bottom"/>
            <w:hideMark/>
          </w:tcPr>
          <w:p w14:paraId="0B0298A0" w14:textId="77777777" w:rsidR="00013CA8" w:rsidRPr="00A364C0" w:rsidRDefault="00013CA8" w:rsidP="00D90E62">
            <w:pPr>
              <w:spacing w:line="360" w:lineRule="auto"/>
              <w:jc w:val="both"/>
              <w:rPr>
                <w:rFonts w:ascii="Book Antiqua" w:hAnsi="Book Antiqua"/>
                <w:lang w:eastAsia="zh-CN"/>
              </w:rPr>
            </w:pPr>
          </w:p>
        </w:tc>
      </w:tr>
      <w:tr w:rsidR="00013CA8" w:rsidRPr="00A364C0" w14:paraId="768D29FC" w14:textId="77777777" w:rsidTr="00D90E62">
        <w:trPr>
          <w:trHeight w:val="276"/>
        </w:trPr>
        <w:tc>
          <w:tcPr>
            <w:tcW w:w="3415" w:type="dxa"/>
            <w:shd w:val="clear" w:color="auto" w:fill="auto"/>
            <w:noWrap/>
            <w:vAlign w:val="bottom"/>
            <w:hideMark/>
          </w:tcPr>
          <w:p w14:paraId="5FE4BC6F"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CT-reported LN status</w:t>
            </w:r>
          </w:p>
        </w:tc>
        <w:tc>
          <w:tcPr>
            <w:tcW w:w="2420" w:type="dxa"/>
            <w:shd w:val="clear" w:color="auto" w:fill="auto"/>
            <w:noWrap/>
            <w:vAlign w:val="bottom"/>
            <w:hideMark/>
          </w:tcPr>
          <w:p w14:paraId="651DE7C8" w14:textId="77777777" w:rsidR="00013CA8" w:rsidRPr="00A364C0" w:rsidRDefault="00013CA8" w:rsidP="00D90E62">
            <w:pPr>
              <w:spacing w:line="360" w:lineRule="auto"/>
              <w:jc w:val="both"/>
              <w:rPr>
                <w:rFonts w:ascii="Book Antiqua" w:hAnsi="Book Antiqua"/>
                <w:lang w:eastAsia="zh-CN"/>
              </w:rPr>
            </w:pPr>
          </w:p>
        </w:tc>
        <w:tc>
          <w:tcPr>
            <w:tcW w:w="2400" w:type="dxa"/>
            <w:shd w:val="clear" w:color="auto" w:fill="auto"/>
            <w:noWrap/>
            <w:vAlign w:val="bottom"/>
            <w:hideMark/>
          </w:tcPr>
          <w:p w14:paraId="4751CE5B" w14:textId="77777777" w:rsidR="00013CA8" w:rsidRPr="00A364C0" w:rsidRDefault="00013CA8" w:rsidP="00D90E62">
            <w:pPr>
              <w:spacing w:line="360" w:lineRule="auto"/>
              <w:jc w:val="both"/>
              <w:rPr>
                <w:rFonts w:ascii="Book Antiqua" w:hAnsi="Book Antiqua"/>
                <w:lang w:eastAsia="zh-CN"/>
              </w:rPr>
            </w:pPr>
          </w:p>
        </w:tc>
        <w:tc>
          <w:tcPr>
            <w:tcW w:w="1580" w:type="dxa"/>
            <w:shd w:val="clear" w:color="auto" w:fill="auto"/>
            <w:noWrap/>
            <w:vAlign w:val="bottom"/>
            <w:hideMark/>
          </w:tcPr>
          <w:p w14:paraId="286645B6"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0.16</w:t>
            </w:r>
          </w:p>
        </w:tc>
      </w:tr>
      <w:tr w:rsidR="00013CA8" w:rsidRPr="00A364C0" w14:paraId="7FB235B9" w14:textId="77777777" w:rsidTr="00D90E62">
        <w:trPr>
          <w:trHeight w:val="276"/>
        </w:trPr>
        <w:tc>
          <w:tcPr>
            <w:tcW w:w="3415" w:type="dxa"/>
            <w:shd w:val="clear" w:color="auto" w:fill="auto"/>
            <w:noWrap/>
            <w:vAlign w:val="bottom"/>
            <w:hideMark/>
          </w:tcPr>
          <w:p w14:paraId="2090A4B5"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lastRenderedPageBreak/>
              <w:t>0–10.0 mm</w:t>
            </w:r>
          </w:p>
        </w:tc>
        <w:tc>
          <w:tcPr>
            <w:tcW w:w="2420" w:type="dxa"/>
            <w:shd w:val="clear" w:color="auto" w:fill="auto"/>
            <w:noWrap/>
            <w:vAlign w:val="bottom"/>
            <w:hideMark/>
          </w:tcPr>
          <w:p w14:paraId="680B667A"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6 (40.00)</w:t>
            </w:r>
          </w:p>
        </w:tc>
        <w:tc>
          <w:tcPr>
            <w:tcW w:w="2400" w:type="dxa"/>
            <w:shd w:val="clear" w:color="auto" w:fill="auto"/>
            <w:noWrap/>
            <w:vAlign w:val="bottom"/>
            <w:hideMark/>
          </w:tcPr>
          <w:p w14:paraId="18675567"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11 (64.71)</w:t>
            </w:r>
          </w:p>
        </w:tc>
        <w:tc>
          <w:tcPr>
            <w:tcW w:w="1580" w:type="dxa"/>
            <w:shd w:val="clear" w:color="auto" w:fill="auto"/>
            <w:noWrap/>
            <w:vAlign w:val="bottom"/>
            <w:hideMark/>
          </w:tcPr>
          <w:p w14:paraId="4F44064A" w14:textId="77777777" w:rsidR="00013CA8" w:rsidRPr="00A364C0" w:rsidRDefault="00013CA8" w:rsidP="00D90E62">
            <w:pPr>
              <w:spacing w:line="360" w:lineRule="auto"/>
              <w:jc w:val="both"/>
              <w:rPr>
                <w:rFonts w:ascii="Book Antiqua" w:hAnsi="Book Antiqua"/>
                <w:lang w:eastAsia="zh-CN"/>
              </w:rPr>
            </w:pPr>
          </w:p>
        </w:tc>
      </w:tr>
      <w:tr w:rsidR="00013CA8" w:rsidRPr="00A364C0" w14:paraId="02C538A6" w14:textId="77777777" w:rsidTr="00D90E62">
        <w:trPr>
          <w:trHeight w:val="276"/>
        </w:trPr>
        <w:tc>
          <w:tcPr>
            <w:tcW w:w="3415" w:type="dxa"/>
            <w:shd w:val="clear" w:color="auto" w:fill="auto"/>
            <w:noWrap/>
            <w:vAlign w:val="bottom"/>
            <w:hideMark/>
          </w:tcPr>
          <w:p w14:paraId="72C3E92C"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&gt; 10.0 mm</w:t>
            </w:r>
          </w:p>
        </w:tc>
        <w:tc>
          <w:tcPr>
            <w:tcW w:w="2420" w:type="dxa"/>
            <w:shd w:val="clear" w:color="auto" w:fill="auto"/>
            <w:noWrap/>
            <w:vAlign w:val="bottom"/>
            <w:hideMark/>
          </w:tcPr>
          <w:p w14:paraId="60D53DA2"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9 (60.00)</w:t>
            </w:r>
          </w:p>
        </w:tc>
        <w:tc>
          <w:tcPr>
            <w:tcW w:w="2400" w:type="dxa"/>
            <w:shd w:val="clear" w:color="auto" w:fill="auto"/>
            <w:noWrap/>
            <w:vAlign w:val="bottom"/>
            <w:hideMark/>
          </w:tcPr>
          <w:p w14:paraId="6FAA6B68"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6 (35.29)</w:t>
            </w:r>
          </w:p>
        </w:tc>
        <w:tc>
          <w:tcPr>
            <w:tcW w:w="1580" w:type="dxa"/>
            <w:shd w:val="clear" w:color="auto" w:fill="auto"/>
            <w:noWrap/>
            <w:vAlign w:val="bottom"/>
            <w:hideMark/>
          </w:tcPr>
          <w:p w14:paraId="77E762C6" w14:textId="77777777" w:rsidR="00013CA8" w:rsidRPr="00A364C0" w:rsidRDefault="00013CA8" w:rsidP="00D90E62">
            <w:pPr>
              <w:spacing w:line="360" w:lineRule="auto"/>
              <w:jc w:val="both"/>
              <w:rPr>
                <w:rFonts w:ascii="Book Antiqua" w:hAnsi="Book Antiqua"/>
                <w:lang w:eastAsia="zh-CN"/>
              </w:rPr>
            </w:pPr>
          </w:p>
        </w:tc>
      </w:tr>
    </w:tbl>
    <w:p w14:paraId="631AEF60" w14:textId="1F2C554F" w:rsidR="00013CA8" w:rsidRPr="00A364C0" w:rsidRDefault="00013CA8" w:rsidP="00013CA8">
      <w:pPr>
        <w:spacing w:line="360" w:lineRule="auto"/>
        <w:jc w:val="both"/>
        <w:rPr>
          <w:rFonts w:ascii="Book Antiqua" w:hAnsi="Book Antiqua"/>
          <w:lang w:eastAsia="zh-CN"/>
        </w:rPr>
      </w:pPr>
      <w:r w:rsidRPr="00A364C0">
        <w:rPr>
          <w:rFonts w:ascii="Book Antiqua" w:hAnsi="Book Antiqua" w:hint="eastAsia"/>
          <w:lang w:eastAsia="zh-CN"/>
        </w:rPr>
        <w:t>L</w:t>
      </w:r>
      <w:r w:rsidRPr="00A364C0">
        <w:rPr>
          <w:rFonts w:ascii="Book Antiqua" w:hAnsi="Book Antiqua"/>
          <w:lang w:eastAsia="zh-CN"/>
        </w:rPr>
        <w:t>N:</w:t>
      </w:r>
      <w:r w:rsidRPr="00A364C0">
        <w:rPr>
          <w:rFonts w:ascii="Book Antiqua" w:eastAsia="Book Antiqua" w:hAnsi="Book Antiqua" w:cs="Book Antiqua"/>
        </w:rPr>
        <w:t xml:space="preserve"> Lymph node;</w:t>
      </w:r>
      <w:r w:rsidRPr="00A364C0">
        <w:rPr>
          <w:rFonts w:ascii="Book Antiqua" w:hAnsi="Book Antiqua"/>
          <w:lang w:eastAsia="zh-CN"/>
        </w:rPr>
        <w:t xml:space="preserve"> T: Tumor; CEA: </w:t>
      </w:r>
      <w:r w:rsidRPr="00A364C0">
        <w:rPr>
          <w:rFonts w:ascii="Book Antiqua" w:eastAsia="Book Antiqua" w:hAnsi="Book Antiqua" w:cs="Book Antiqua"/>
          <w:color w:val="000000"/>
        </w:rPr>
        <w:t>Carcinoembryonic antigen</w:t>
      </w:r>
      <w:r w:rsidR="00F62611" w:rsidRPr="00A364C0">
        <w:rPr>
          <w:rFonts w:ascii="Book Antiqua" w:eastAsia="Book Antiqua" w:hAnsi="Book Antiqua" w:cs="Book Antiqua"/>
          <w:color w:val="000000"/>
        </w:rPr>
        <w:t xml:space="preserve">; CT: </w:t>
      </w:r>
      <w:r w:rsidR="00F62611" w:rsidRPr="00A364C0">
        <w:rPr>
          <w:rFonts w:ascii="Book Antiqua" w:hAnsi="Book Antiqua"/>
        </w:rPr>
        <w:t>Computed tomography</w:t>
      </w:r>
      <w:r w:rsidRPr="00A364C0">
        <w:rPr>
          <w:rFonts w:ascii="Book Antiqua" w:eastAsia="Book Antiqua" w:hAnsi="Book Antiqua" w:cs="Book Antiqua"/>
          <w:color w:val="000000"/>
        </w:rPr>
        <w:t>.</w:t>
      </w:r>
    </w:p>
    <w:p w14:paraId="75FB0930" w14:textId="77777777" w:rsidR="002F3330" w:rsidRPr="00A364C0" w:rsidRDefault="002F3330" w:rsidP="00013CA8">
      <w:pPr>
        <w:spacing w:line="360" w:lineRule="auto"/>
        <w:jc w:val="both"/>
        <w:rPr>
          <w:rFonts w:ascii="Book Antiqua" w:hAnsi="Book Antiqua"/>
          <w:b/>
          <w:bCs/>
        </w:rPr>
        <w:sectPr w:rsidR="002F3330" w:rsidRPr="00A364C0" w:rsidSect="0001177C">
          <w:pgSz w:w="12240" w:h="15840"/>
          <w:pgMar w:top="1440" w:right="1440" w:bottom="1440" w:left="1440" w:header="720" w:footer="720" w:gutter="0"/>
          <w:cols w:space="720"/>
          <w:docGrid w:linePitch="360"/>
        </w:sectPr>
      </w:pPr>
    </w:p>
    <w:p w14:paraId="1B5E2320" w14:textId="77777777" w:rsidR="00013CA8" w:rsidRPr="00A364C0" w:rsidRDefault="00013CA8" w:rsidP="00013CA8">
      <w:pPr>
        <w:spacing w:line="360" w:lineRule="auto"/>
        <w:jc w:val="both"/>
        <w:rPr>
          <w:rFonts w:ascii="Book Antiqua" w:hAnsi="Book Antiqua"/>
          <w:b/>
          <w:bCs/>
        </w:rPr>
      </w:pPr>
      <w:r w:rsidRPr="00A364C0">
        <w:rPr>
          <w:rFonts w:ascii="Book Antiqua" w:hAnsi="Book Antiqua"/>
          <w:b/>
          <w:bCs/>
        </w:rPr>
        <w:lastRenderedPageBreak/>
        <w:t>Table 2 The relationship between B7-H3 expression and clinical characteristics of esophageal cancer patients</w:t>
      </w:r>
    </w:p>
    <w:tbl>
      <w:tblPr>
        <w:tblW w:w="9720" w:type="dxa"/>
        <w:tblInd w:w="113" w:type="dxa"/>
        <w:tblBorders>
          <w:bottom w:val="single" w:sz="4" w:space="0" w:color="auto"/>
        </w:tblBorders>
        <w:tblLook w:val="04A0" w:firstRow="1" w:lastRow="0" w:firstColumn="1" w:lastColumn="0" w:noHBand="0" w:noVBand="1"/>
      </w:tblPr>
      <w:tblGrid>
        <w:gridCol w:w="1960"/>
        <w:gridCol w:w="2200"/>
        <w:gridCol w:w="2660"/>
        <w:gridCol w:w="1300"/>
        <w:gridCol w:w="1600"/>
      </w:tblGrid>
      <w:tr w:rsidR="00013CA8" w:rsidRPr="00A364C0" w14:paraId="1B7DC559" w14:textId="77777777" w:rsidTr="00D90E62">
        <w:trPr>
          <w:trHeight w:val="276"/>
        </w:trPr>
        <w:tc>
          <w:tcPr>
            <w:tcW w:w="1960" w:type="dxa"/>
            <w:tcBorders>
              <w:top w:val="single" w:sz="4" w:space="0" w:color="auto"/>
              <w:bottom w:val="single" w:sz="4" w:space="0" w:color="auto"/>
            </w:tcBorders>
            <w:shd w:val="clear" w:color="auto" w:fill="auto"/>
            <w:noWrap/>
            <w:vAlign w:val="bottom"/>
            <w:hideMark/>
          </w:tcPr>
          <w:p w14:paraId="057646AA" w14:textId="77777777" w:rsidR="00013CA8" w:rsidRPr="00A364C0" w:rsidRDefault="00013CA8" w:rsidP="00D90E62">
            <w:pPr>
              <w:spacing w:line="360" w:lineRule="auto"/>
              <w:jc w:val="both"/>
              <w:rPr>
                <w:rFonts w:ascii="Book Antiqua" w:hAnsi="Book Antiqua"/>
                <w:b/>
                <w:bCs/>
                <w:lang w:eastAsia="zh-CN"/>
              </w:rPr>
            </w:pPr>
            <w:r w:rsidRPr="00A364C0">
              <w:rPr>
                <w:rFonts w:ascii="Book Antiqua" w:hAnsi="Book Antiqua"/>
                <w:b/>
                <w:bCs/>
                <w:lang w:eastAsia="zh-CN"/>
              </w:rPr>
              <w:t>Clinical characteristic</w:t>
            </w:r>
          </w:p>
        </w:tc>
        <w:tc>
          <w:tcPr>
            <w:tcW w:w="2200" w:type="dxa"/>
            <w:tcBorders>
              <w:top w:val="single" w:sz="4" w:space="0" w:color="auto"/>
              <w:bottom w:val="single" w:sz="4" w:space="0" w:color="auto"/>
            </w:tcBorders>
            <w:shd w:val="clear" w:color="auto" w:fill="auto"/>
            <w:noWrap/>
            <w:vAlign w:val="bottom"/>
            <w:hideMark/>
          </w:tcPr>
          <w:p w14:paraId="2581988A" w14:textId="77777777" w:rsidR="00013CA8" w:rsidRPr="00A364C0" w:rsidRDefault="00013CA8" w:rsidP="00D90E62">
            <w:pPr>
              <w:spacing w:line="360" w:lineRule="auto"/>
              <w:jc w:val="both"/>
              <w:rPr>
                <w:rFonts w:ascii="Book Antiqua" w:hAnsi="Book Antiqua"/>
                <w:b/>
                <w:bCs/>
                <w:lang w:eastAsia="zh-CN"/>
              </w:rPr>
            </w:pPr>
            <w:r w:rsidRPr="00A364C0">
              <w:rPr>
                <w:rFonts w:ascii="Book Antiqua" w:hAnsi="Book Antiqua"/>
                <w:b/>
                <w:bCs/>
                <w:lang w:eastAsia="zh-CN"/>
              </w:rPr>
              <w:t xml:space="preserve">Number of </w:t>
            </w:r>
            <w:proofErr w:type="gramStart"/>
            <w:r w:rsidRPr="00A364C0">
              <w:rPr>
                <w:rFonts w:ascii="Book Antiqua" w:hAnsi="Book Antiqua"/>
                <w:b/>
                <w:bCs/>
                <w:lang w:eastAsia="zh-CN"/>
              </w:rPr>
              <w:t>sample</w:t>
            </w:r>
            <w:proofErr w:type="gramEnd"/>
          </w:p>
        </w:tc>
        <w:tc>
          <w:tcPr>
            <w:tcW w:w="2660" w:type="dxa"/>
            <w:tcBorders>
              <w:top w:val="single" w:sz="4" w:space="0" w:color="auto"/>
              <w:bottom w:val="single" w:sz="4" w:space="0" w:color="auto"/>
            </w:tcBorders>
            <w:shd w:val="clear" w:color="auto" w:fill="auto"/>
            <w:noWrap/>
            <w:vAlign w:val="bottom"/>
            <w:hideMark/>
          </w:tcPr>
          <w:p w14:paraId="77C5A31F" w14:textId="77777777" w:rsidR="00013CA8" w:rsidRPr="00A364C0" w:rsidRDefault="00013CA8" w:rsidP="00D90E62">
            <w:pPr>
              <w:spacing w:line="360" w:lineRule="auto"/>
              <w:jc w:val="both"/>
              <w:rPr>
                <w:rFonts w:ascii="Book Antiqua" w:hAnsi="Book Antiqua"/>
                <w:b/>
                <w:bCs/>
                <w:lang w:eastAsia="zh-CN"/>
              </w:rPr>
            </w:pPr>
            <w:r w:rsidRPr="00A364C0">
              <w:rPr>
                <w:rFonts w:ascii="Book Antiqua" w:hAnsi="Book Antiqua"/>
                <w:b/>
                <w:bCs/>
                <w:lang w:eastAsia="zh-CN"/>
              </w:rPr>
              <w:t>B7-H3mRNA</w:t>
            </w:r>
          </w:p>
        </w:tc>
        <w:tc>
          <w:tcPr>
            <w:tcW w:w="1300" w:type="dxa"/>
            <w:tcBorders>
              <w:top w:val="single" w:sz="4" w:space="0" w:color="auto"/>
              <w:bottom w:val="single" w:sz="4" w:space="0" w:color="auto"/>
            </w:tcBorders>
            <w:shd w:val="clear" w:color="auto" w:fill="auto"/>
            <w:noWrap/>
            <w:vAlign w:val="bottom"/>
            <w:hideMark/>
          </w:tcPr>
          <w:p w14:paraId="740FD6EB" w14:textId="77777777" w:rsidR="00013CA8" w:rsidRPr="00A364C0" w:rsidRDefault="00013CA8" w:rsidP="00D90E62">
            <w:pPr>
              <w:spacing w:line="360" w:lineRule="auto"/>
              <w:jc w:val="both"/>
              <w:rPr>
                <w:rFonts w:ascii="Book Antiqua" w:hAnsi="Book Antiqua"/>
                <w:b/>
                <w:bCs/>
                <w:lang w:eastAsia="zh-CN"/>
              </w:rPr>
            </w:pPr>
            <w:r w:rsidRPr="00A364C0">
              <w:rPr>
                <w:rFonts w:ascii="Book Antiqua" w:hAnsi="Book Antiqua"/>
                <w:b/>
                <w:bCs/>
                <w:lang w:eastAsia="zh-CN"/>
              </w:rPr>
              <w:t>Statistic</w:t>
            </w:r>
          </w:p>
        </w:tc>
        <w:tc>
          <w:tcPr>
            <w:tcW w:w="1600" w:type="dxa"/>
            <w:tcBorders>
              <w:top w:val="single" w:sz="4" w:space="0" w:color="auto"/>
              <w:bottom w:val="single" w:sz="4" w:space="0" w:color="auto"/>
            </w:tcBorders>
            <w:shd w:val="clear" w:color="auto" w:fill="auto"/>
            <w:noWrap/>
            <w:vAlign w:val="bottom"/>
            <w:hideMark/>
          </w:tcPr>
          <w:p w14:paraId="1EB4DC8D" w14:textId="77777777" w:rsidR="00013CA8" w:rsidRPr="00A364C0" w:rsidRDefault="00013CA8" w:rsidP="00D90E62">
            <w:pPr>
              <w:spacing w:line="360" w:lineRule="auto"/>
              <w:jc w:val="both"/>
              <w:rPr>
                <w:rFonts w:ascii="Book Antiqua" w:hAnsi="Book Antiqua"/>
                <w:b/>
                <w:bCs/>
                <w:lang w:eastAsia="zh-CN"/>
              </w:rPr>
            </w:pPr>
            <w:r w:rsidRPr="00A364C0">
              <w:rPr>
                <w:rFonts w:ascii="Book Antiqua" w:hAnsi="Book Antiqua"/>
                <w:b/>
                <w:bCs/>
                <w:i/>
                <w:iCs/>
                <w:lang w:eastAsia="zh-CN"/>
              </w:rPr>
              <w:t>P</w:t>
            </w:r>
            <w:r w:rsidRPr="00A364C0">
              <w:rPr>
                <w:rFonts w:ascii="Book Antiqua" w:hAnsi="Book Antiqua"/>
                <w:b/>
                <w:bCs/>
                <w:lang w:eastAsia="zh-CN"/>
              </w:rPr>
              <w:t xml:space="preserve"> value</w:t>
            </w:r>
          </w:p>
        </w:tc>
      </w:tr>
      <w:tr w:rsidR="00013CA8" w:rsidRPr="00A364C0" w14:paraId="17B1D34E" w14:textId="77777777" w:rsidTr="00D90E62">
        <w:trPr>
          <w:trHeight w:val="276"/>
        </w:trPr>
        <w:tc>
          <w:tcPr>
            <w:tcW w:w="1960" w:type="dxa"/>
            <w:tcBorders>
              <w:top w:val="single" w:sz="4" w:space="0" w:color="auto"/>
            </w:tcBorders>
            <w:shd w:val="clear" w:color="auto" w:fill="auto"/>
            <w:noWrap/>
            <w:vAlign w:val="bottom"/>
            <w:hideMark/>
          </w:tcPr>
          <w:p w14:paraId="43089CAE"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Sex</w:t>
            </w:r>
          </w:p>
        </w:tc>
        <w:tc>
          <w:tcPr>
            <w:tcW w:w="2200" w:type="dxa"/>
            <w:tcBorders>
              <w:top w:val="single" w:sz="4" w:space="0" w:color="auto"/>
            </w:tcBorders>
            <w:shd w:val="clear" w:color="auto" w:fill="auto"/>
            <w:noWrap/>
            <w:vAlign w:val="bottom"/>
            <w:hideMark/>
          </w:tcPr>
          <w:p w14:paraId="3C6FA5A3" w14:textId="77777777" w:rsidR="00013CA8" w:rsidRPr="00A364C0" w:rsidRDefault="00013CA8" w:rsidP="00D90E62">
            <w:pPr>
              <w:spacing w:line="360" w:lineRule="auto"/>
              <w:jc w:val="both"/>
              <w:rPr>
                <w:rFonts w:ascii="Book Antiqua" w:hAnsi="Book Antiqua"/>
                <w:lang w:eastAsia="zh-CN"/>
              </w:rPr>
            </w:pPr>
          </w:p>
        </w:tc>
        <w:tc>
          <w:tcPr>
            <w:tcW w:w="2660" w:type="dxa"/>
            <w:tcBorders>
              <w:top w:val="single" w:sz="4" w:space="0" w:color="auto"/>
            </w:tcBorders>
            <w:shd w:val="clear" w:color="auto" w:fill="auto"/>
            <w:noWrap/>
            <w:vAlign w:val="bottom"/>
            <w:hideMark/>
          </w:tcPr>
          <w:p w14:paraId="223243AB" w14:textId="77777777" w:rsidR="00013CA8" w:rsidRPr="00A364C0" w:rsidRDefault="00013CA8" w:rsidP="00D90E62">
            <w:pPr>
              <w:spacing w:line="360" w:lineRule="auto"/>
              <w:jc w:val="both"/>
              <w:rPr>
                <w:rFonts w:ascii="Book Antiqua" w:hAnsi="Book Antiqua"/>
                <w:lang w:eastAsia="zh-CN"/>
              </w:rPr>
            </w:pPr>
          </w:p>
        </w:tc>
        <w:tc>
          <w:tcPr>
            <w:tcW w:w="1300" w:type="dxa"/>
            <w:tcBorders>
              <w:top w:val="single" w:sz="4" w:space="0" w:color="auto"/>
            </w:tcBorders>
            <w:shd w:val="clear" w:color="auto" w:fill="auto"/>
            <w:noWrap/>
            <w:vAlign w:val="bottom"/>
            <w:hideMark/>
          </w:tcPr>
          <w:p w14:paraId="7D5ACEB5" w14:textId="77777777" w:rsidR="00013CA8" w:rsidRPr="00A364C0" w:rsidRDefault="00013CA8" w:rsidP="00D90E62">
            <w:pPr>
              <w:spacing w:line="360" w:lineRule="auto"/>
              <w:jc w:val="both"/>
              <w:rPr>
                <w:rFonts w:ascii="Book Antiqua" w:hAnsi="Book Antiqua"/>
                <w:lang w:eastAsia="zh-CN"/>
              </w:rPr>
            </w:pPr>
          </w:p>
        </w:tc>
        <w:tc>
          <w:tcPr>
            <w:tcW w:w="1600" w:type="dxa"/>
            <w:tcBorders>
              <w:top w:val="single" w:sz="4" w:space="0" w:color="auto"/>
            </w:tcBorders>
            <w:shd w:val="clear" w:color="auto" w:fill="auto"/>
            <w:noWrap/>
            <w:vAlign w:val="bottom"/>
            <w:hideMark/>
          </w:tcPr>
          <w:p w14:paraId="1FB902EC" w14:textId="77777777" w:rsidR="00013CA8" w:rsidRPr="00A364C0" w:rsidRDefault="00013CA8" w:rsidP="00D90E62">
            <w:pPr>
              <w:spacing w:line="360" w:lineRule="auto"/>
              <w:jc w:val="both"/>
              <w:rPr>
                <w:rFonts w:ascii="Book Antiqua" w:hAnsi="Book Antiqua"/>
                <w:lang w:eastAsia="zh-CN"/>
              </w:rPr>
            </w:pPr>
          </w:p>
        </w:tc>
      </w:tr>
      <w:tr w:rsidR="00013CA8" w:rsidRPr="00A364C0" w14:paraId="791AD132" w14:textId="77777777" w:rsidTr="00D90E62">
        <w:trPr>
          <w:trHeight w:val="276"/>
        </w:trPr>
        <w:tc>
          <w:tcPr>
            <w:tcW w:w="1960" w:type="dxa"/>
            <w:shd w:val="clear" w:color="auto" w:fill="auto"/>
            <w:noWrap/>
            <w:vAlign w:val="bottom"/>
            <w:hideMark/>
          </w:tcPr>
          <w:p w14:paraId="1C041A53"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Male</w:t>
            </w:r>
          </w:p>
        </w:tc>
        <w:tc>
          <w:tcPr>
            <w:tcW w:w="2200" w:type="dxa"/>
            <w:shd w:val="clear" w:color="auto" w:fill="auto"/>
            <w:noWrap/>
            <w:vAlign w:val="bottom"/>
            <w:hideMark/>
          </w:tcPr>
          <w:p w14:paraId="6472A476"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23</w:t>
            </w:r>
          </w:p>
        </w:tc>
        <w:tc>
          <w:tcPr>
            <w:tcW w:w="2660" w:type="dxa"/>
            <w:shd w:val="clear" w:color="auto" w:fill="auto"/>
            <w:noWrap/>
            <w:vAlign w:val="bottom"/>
            <w:hideMark/>
          </w:tcPr>
          <w:p w14:paraId="1D1C398E"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2.47 ± 0.51</w:t>
            </w:r>
          </w:p>
        </w:tc>
        <w:tc>
          <w:tcPr>
            <w:tcW w:w="1300" w:type="dxa"/>
            <w:shd w:val="clear" w:color="auto" w:fill="auto"/>
            <w:noWrap/>
            <w:vAlign w:val="bottom"/>
            <w:hideMark/>
          </w:tcPr>
          <w:p w14:paraId="5ED8CBA2"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0.06</w:t>
            </w:r>
          </w:p>
        </w:tc>
        <w:tc>
          <w:tcPr>
            <w:tcW w:w="1600" w:type="dxa"/>
            <w:shd w:val="clear" w:color="auto" w:fill="auto"/>
            <w:noWrap/>
            <w:vAlign w:val="bottom"/>
            <w:hideMark/>
          </w:tcPr>
          <w:p w14:paraId="3E08F7E5"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0.80</w:t>
            </w:r>
          </w:p>
        </w:tc>
      </w:tr>
      <w:tr w:rsidR="00013CA8" w:rsidRPr="00A364C0" w14:paraId="13F95417" w14:textId="77777777" w:rsidTr="00D90E62">
        <w:trPr>
          <w:trHeight w:val="276"/>
        </w:trPr>
        <w:tc>
          <w:tcPr>
            <w:tcW w:w="1960" w:type="dxa"/>
            <w:shd w:val="clear" w:color="auto" w:fill="auto"/>
            <w:noWrap/>
            <w:vAlign w:val="bottom"/>
            <w:hideMark/>
          </w:tcPr>
          <w:p w14:paraId="14D87689"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Female</w:t>
            </w:r>
          </w:p>
        </w:tc>
        <w:tc>
          <w:tcPr>
            <w:tcW w:w="2200" w:type="dxa"/>
            <w:shd w:val="clear" w:color="auto" w:fill="auto"/>
            <w:noWrap/>
            <w:vAlign w:val="bottom"/>
            <w:hideMark/>
          </w:tcPr>
          <w:p w14:paraId="4F48138D"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9</w:t>
            </w:r>
          </w:p>
        </w:tc>
        <w:tc>
          <w:tcPr>
            <w:tcW w:w="2660" w:type="dxa"/>
            <w:shd w:val="clear" w:color="auto" w:fill="auto"/>
            <w:noWrap/>
            <w:vAlign w:val="bottom"/>
            <w:hideMark/>
          </w:tcPr>
          <w:p w14:paraId="1B22E164"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2.52 ± 0.40</w:t>
            </w:r>
          </w:p>
        </w:tc>
        <w:tc>
          <w:tcPr>
            <w:tcW w:w="1300" w:type="dxa"/>
            <w:shd w:val="clear" w:color="auto" w:fill="auto"/>
            <w:noWrap/>
            <w:vAlign w:val="bottom"/>
            <w:hideMark/>
          </w:tcPr>
          <w:p w14:paraId="242D72A6" w14:textId="77777777" w:rsidR="00013CA8" w:rsidRPr="00A364C0" w:rsidRDefault="00013CA8" w:rsidP="00D90E62">
            <w:pPr>
              <w:spacing w:line="360" w:lineRule="auto"/>
              <w:jc w:val="both"/>
              <w:rPr>
                <w:rFonts w:ascii="Book Antiqua" w:hAnsi="Book Antiqua"/>
                <w:lang w:eastAsia="zh-CN"/>
              </w:rPr>
            </w:pPr>
          </w:p>
        </w:tc>
        <w:tc>
          <w:tcPr>
            <w:tcW w:w="1600" w:type="dxa"/>
            <w:shd w:val="clear" w:color="auto" w:fill="auto"/>
            <w:noWrap/>
            <w:vAlign w:val="bottom"/>
            <w:hideMark/>
          </w:tcPr>
          <w:p w14:paraId="7E94226B" w14:textId="77777777" w:rsidR="00013CA8" w:rsidRPr="00A364C0" w:rsidRDefault="00013CA8" w:rsidP="00D90E62">
            <w:pPr>
              <w:spacing w:line="360" w:lineRule="auto"/>
              <w:jc w:val="both"/>
              <w:rPr>
                <w:rFonts w:ascii="Book Antiqua" w:hAnsi="Book Antiqua"/>
                <w:lang w:eastAsia="zh-CN"/>
              </w:rPr>
            </w:pPr>
          </w:p>
        </w:tc>
      </w:tr>
      <w:tr w:rsidR="00013CA8" w:rsidRPr="00A364C0" w14:paraId="7CBC491D" w14:textId="77777777" w:rsidTr="00D90E62">
        <w:trPr>
          <w:trHeight w:val="276"/>
        </w:trPr>
        <w:tc>
          <w:tcPr>
            <w:tcW w:w="1960" w:type="dxa"/>
            <w:shd w:val="clear" w:color="auto" w:fill="auto"/>
            <w:noWrap/>
            <w:vAlign w:val="bottom"/>
            <w:hideMark/>
          </w:tcPr>
          <w:p w14:paraId="5F1BBB83"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T</w:t>
            </w:r>
          </w:p>
        </w:tc>
        <w:tc>
          <w:tcPr>
            <w:tcW w:w="2200" w:type="dxa"/>
            <w:shd w:val="clear" w:color="auto" w:fill="auto"/>
            <w:noWrap/>
            <w:vAlign w:val="bottom"/>
            <w:hideMark/>
          </w:tcPr>
          <w:p w14:paraId="45F58388" w14:textId="77777777" w:rsidR="00013CA8" w:rsidRPr="00A364C0" w:rsidRDefault="00013CA8" w:rsidP="00D90E62">
            <w:pPr>
              <w:spacing w:line="360" w:lineRule="auto"/>
              <w:jc w:val="both"/>
              <w:rPr>
                <w:rFonts w:ascii="Book Antiqua" w:hAnsi="Book Antiqua"/>
                <w:lang w:eastAsia="zh-CN"/>
              </w:rPr>
            </w:pPr>
          </w:p>
        </w:tc>
        <w:tc>
          <w:tcPr>
            <w:tcW w:w="2660" w:type="dxa"/>
            <w:shd w:val="clear" w:color="auto" w:fill="auto"/>
            <w:noWrap/>
            <w:vAlign w:val="bottom"/>
            <w:hideMark/>
          </w:tcPr>
          <w:p w14:paraId="76C3C44E" w14:textId="77777777" w:rsidR="00013CA8" w:rsidRPr="00A364C0" w:rsidRDefault="00013CA8" w:rsidP="00D90E62">
            <w:pPr>
              <w:spacing w:line="360" w:lineRule="auto"/>
              <w:jc w:val="both"/>
              <w:rPr>
                <w:rFonts w:ascii="Book Antiqua" w:hAnsi="Book Antiqua"/>
                <w:lang w:eastAsia="zh-CN"/>
              </w:rPr>
            </w:pPr>
          </w:p>
        </w:tc>
        <w:tc>
          <w:tcPr>
            <w:tcW w:w="1300" w:type="dxa"/>
            <w:shd w:val="clear" w:color="auto" w:fill="auto"/>
            <w:noWrap/>
            <w:vAlign w:val="bottom"/>
            <w:hideMark/>
          </w:tcPr>
          <w:p w14:paraId="4F4EE49D" w14:textId="50424167" w:rsidR="00013CA8" w:rsidRPr="00A364C0" w:rsidRDefault="00013CA8" w:rsidP="00D90E62">
            <w:pPr>
              <w:spacing w:line="360" w:lineRule="auto"/>
              <w:jc w:val="both"/>
              <w:rPr>
                <w:rFonts w:ascii="Book Antiqua" w:hAnsi="Book Antiqua"/>
                <w:i/>
                <w:iCs/>
                <w:lang w:eastAsia="zh-CN"/>
              </w:rPr>
            </w:pPr>
            <w:r w:rsidRPr="00A364C0">
              <w:rPr>
                <w:rFonts w:ascii="Book Antiqua" w:hAnsi="Book Antiqua"/>
                <w:i/>
                <w:iCs/>
                <w:lang w:eastAsia="zh-CN"/>
              </w:rPr>
              <w:t xml:space="preserve">F </w:t>
            </w:r>
            <w:r w:rsidR="001260CD" w:rsidRPr="00A364C0">
              <w:rPr>
                <w:rFonts w:ascii="Book Antiqua" w:hAnsi="Book Antiqua"/>
                <w:lang w:eastAsia="zh-CN"/>
              </w:rPr>
              <w:t>s</w:t>
            </w:r>
            <w:r w:rsidR="009B179A" w:rsidRPr="00A364C0">
              <w:rPr>
                <w:rFonts w:ascii="Book Antiqua" w:hAnsi="Book Antiqua"/>
                <w:lang w:eastAsia="zh-CN"/>
              </w:rPr>
              <w:t>tatistic</w:t>
            </w:r>
          </w:p>
        </w:tc>
        <w:tc>
          <w:tcPr>
            <w:tcW w:w="1600" w:type="dxa"/>
            <w:shd w:val="clear" w:color="auto" w:fill="auto"/>
            <w:noWrap/>
            <w:vAlign w:val="bottom"/>
            <w:hideMark/>
          </w:tcPr>
          <w:p w14:paraId="20A533AD" w14:textId="0B34795D" w:rsidR="00013CA8" w:rsidRPr="00A364C0" w:rsidRDefault="00013CA8" w:rsidP="00D90E62">
            <w:pPr>
              <w:spacing w:line="360" w:lineRule="auto"/>
              <w:jc w:val="both"/>
              <w:rPr>
                <w:rFonts w:ascii="Book Antiqua" w:hAnsi="Book Antiqua"/>
                <w:lang w:eastAsia="zh-CN"/>
              </w:rPr>
            </w:pPr>
          </w:p>
        </w:tc>
      </w:tr>
      <w:tr w:rsidR="00013CA8" w:rsidRPr="00A364C0" w14:paraId="2874AC62" w14:textId="77777777" w:rsidTr="00D90E62">
        <w:trPr>
          <w:trHeight w:val="276"/>
        </w:trPr>
        <w:tc>
          <w:tcPr>
            <w:tcW w:w="1960" w:type="dxa"/>
            <w:shd w:val="clear" w:color="auto" w:fill="auto"/>
            <w:noWrap/>
            <w:vAlign w:val="bottom"/>
            <w:hideMark/>
          </w:tcPr>
          <w:p w14:paraId="5E4DD27F"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1</w:t>
            </w:r>
          </w:p>
        </w:tc>
        <w:tc>
          <w:tcPr>
            <w:tcW w:w="2200" w:type="dxa"/>
            <w:shd w:val="clear" w:color="auto" w:fill="auto"/>
            <w:noWrap/>
            <w:vAlign w:val="bottom"/>
            <w:hideMark/>
          </w:tcPr>
          <w:p w14:paraId="6A9140CE"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13</w:t>
            </w:r>
          </w:p>
        </w:tc>
        <w:tc>
          <w:tcPr>
            <w:tcW w:w="2660" w:type="dxa"/>
            <w:shd w:val="clear" w:color="auto" w:fill="auto"/>
            <w:noWrap/>
            <w:vAlign w:val="bottom"/>
            <w:hideMark/>
          </w:tcPr>
          <w:p w14:paraId="6170038A"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2.23 ± 0.32</w:t>
            </w:r>
          </w:p>
        </w:tc>
        <w:tc>
          <w:tcPr>
            <w:tcW w:w="1300" w:type="dxa"/>
            <w:shd w:val="clear" w:color="auto" w:fill="auto"/>
            <w:noWrap/>
            <w:vAlign w:val="bottom"/>
            <w:hideMark/>
          </w:tcPr>
          <w:p w14:paraId="2144A3C5"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3.309</w:t>
            </w:r>
          </w:p>
        </w:tc>
        <w:tc>
          <w:tcPr>
            <w:tcW w:w="1600" w:type="dxa"/>
            <w:shd w:val="clear" w:color="auto" w:fill="auto"/>
            <w:noWrap/>
            <w:vAlign w:val="bottom"/>
            <w:hideMark/>
          </w:tcPr>
          <w:p w14:paraId="614B7FDA"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0.05</w:t>
            </w:r>
          </w:p>
        </w:tc>
      </w:tr>
      <w:tr w:rsidR="00013CA8" w:rsidRPr="00A364C0" w14:paraId="43222A07" w14:textId="77777777" w:rsidTr="00D90E62">
        <w:trPr>
          <w:trHeight w:val="276"/>
        </w:trPr>
        <w:tc>
          <w:tcPr>
            <w:tcW w:w="1960" w:type="dxa"/>
            <w:shd w:val="clear" w:color="auto" w:fill="auto"/>
            <w:noWrap/>
            <w:vAlign w:val="bottom"/>
            <w:hideMark/>
          </w:tcPr>
          <w:p w14:paraId="1F05EB71"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2</w:t>
            </w:r>
          </w:p>
        </w:tc>
        <w:tc>
          <w:tcPr>
            <w:tcW w:w="2200" w:type="dxa"/>
            <w:shd w:val="clear" w:color="auto" w:fill="auto"/>
            <w:noWrap/>
            <w:vAlign w:val="bottom"/>
            <w:hideMark/>
          </w:tcPr>
          <w:p w14:paraId="41261E99"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17</w:t>
            </w:r>
          </w:p>
        </w:tc>
        <w:tc>
          <w:tcPr>
            <w:tcW w:w="2660" w:type="dxa"/>
            <w:shd w:val="clear" w:color="auto" w:fill="auto"/>
            <w:noWrap/>
            <w:vAlign w:val="bottom"/>
            <w:hideMark/>
          </w:tcPr>
          <w:p w14:paraId="6E70B789"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2.66 ± 0.53</w:t>
            </w:r>
          </w:p>
        </w:tc>
        <w:tc>
          <w:tcPr>
            <w:tcW w:w="1300" w:type="dxa"/>
            <w:shd w:val="clear" w:color="auto" w:fill="auto"/>
            <w:noWrap/>
            <w:vAlign w:val="bottom"/>
            <w:hideMark/>
          </w:tcPr>
          <w:p w14:paraId="753DE872" w14:textId="77777777" w:rsidR="00013CA8" w:rsidRPr="00A364C0" w:rsidRDefault="00013CA8" w:rsidP="00D90E62">
            <w:pPr>
              <w:spacing w:line="360" w:lineRule="auto"/>
              <w:jc w:val="both"/>
              <w:rPr>
                <w:rFonts w:ascii="Book Antiqua" w:hAnsi="Book Antiqua"/>
                <w:lang w:eastAsia="zh-CN"/>
              </w:rPr>
            </w:pPr>
          </w:p>
        </w:tc>
        <w:tc>
          <w:tcPr>
            <w:tcW w:w="1600" w:type="dxa"/>
            <w:shd w:val="clear" w:color="auto" w:fill="auto"/>
            <w:noWrap/>
            <w:vAlign w:val="bottom"/>
            <w:hideMark/>
          </w:tcPr>
          <w:p w14:paraId="630B49FC" w14:textId="77777777" w:rsidR="00013CA8" w:rsidRPr="00A364C0" w:rsidRDefault="00013CA8" w:rsidP="00D90E62">
            <w:pPr>
              <w:spacing w:line="360" w:lineRule="auto"/>
              <w:jc w:val="both"/>
              <w:rPr>
                <w:rFonts w:ascii="Book Antiqua" w:hAnsi="Book Antiqua"/>
                <w:lang w:eastAsia="zh-CN"/>
              </w:rPr>
            </w:pPr>
          </w:p>
        </w:tc>
      </w:tr>
      <w:tr w:rsidR="00013CA8" w:rsidRPr="00A364C0" w14:paraId="41CC63AB" w14:textId="77777777" w:rsidTr="00D90E62">
        <w:trPr>
          <w:trHeight w:val="276"/>
        </w:trPr>
        <w:tc>
          <w:tcPr>
            <w:tcW w:w="1960" w:type="dxa"/>
            <w:shd w:val="clear" w:color="auto" w:fill="auto"/>
            <w:noWrap/>
            <w:vAlign w:val="bottom"/>
            <w:hideMark/>
          </w:tcPr>
          <w:p w14:paraId="10B33473"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3</w:t>
            </w:r>
          </w:p>
        </w:tc>
        <w:tc>
          <w:tcPr>
            <w:tcW w:w="2200" w:type="dxa"/>
            <w:shd w:val="clear" w:color="auto" w:fill="auto"/>
            <w:noWrap/>
            <w:vAlign w:val="bottom"/>
            <w:hideMark/>
          </w:tcPr>
          <w:p w14:paraId="45EFD474"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2</w:t>
            </w:r>
          </w:p>
        </w:tc>
        <w:tc>
          <w:tcPr>
            <w:tcW w:w="2660" w:type="dxa"/>
            <w:shd w:val="clear" w:color="auto" w:fill="auto"/>
            <w:noWrap/>
            <w:vAlign w:val="bottom"/>
            <w:hideMark/>
          </w:tcPr>
          <w:p w14:paraId="1CB63438"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2.59 ± 0.12</w:t>
            </w:r>
          </w:p>
        </w:tc>
        <w:tc>
          <w:tcPr>
            <w:tcW w:w="1300" w:type="dxa"/>
            <w:shd w:val="clear" w:color="auto" w:fill="auto"/>
            <w:noWrap/>
            <w:vAlign w:val="bottom"/>
            <w:hideMark/>
          </w:tcPr>
          <w:p w14:paraId="14FE062A" w14:textId="77777777" w:rsidR="00013CA8" w:rsidRPr="00A364C0" w:rsidRDefault="00013CA8" w:rsidP="00D90E62">
            <w:pPr>
              <w:spacing w:line="360" w:lineRule="auto"/>
              <w:jc w:val="both"/>
              <w:rPr>
                <w:rFonts w:ascii="Book Antiqua" w:hAnsi="Book Antiqua"/>
                <w:lang w:eastAsia="zh-CN"/>
              </w:rPr>
            </w:pPr>
          </w:p>
        </w:tc>
        <w:tc>
          <w:tcPr>
            <w:tcW w:w="1600" w:type="dxa"/>
            <w:shd w:val="clear" w:color="auto" w:fill="auto"/>
            <w:noWrap/>
            <w:vAlign w:val="bottom"/>
            <w:hideMark/>
          </w:tcPr>
          <w:p w14:paraId="703F271C" w14:textId="77777777" w:rsidR="00013CA8" w:rsidRPr="00A364C0" w:rsidRDefault="00013CA8" w:rsidP="00D90E62">
            <w:pPr>
              <w:spacing w:line="360" w:lineRule="auto"/>
              <w:jc w:val="both"/>
              <w:rPr>
                <w:rFonts w:ascii="Book Antiqua" w:hAnsi="Book Antiqua"/>
                <w:lang w:eastAsia="zh-CN"/>
              </w:rPr>
            </w:pPr>
          </w:p>
        </w:tc>
      </w:tr>
      <w:tr w:rsidR="00013CA8" w:rsidRPr="00A364C0" w14:paraId="52BB7680" w14:textId="77777777" w:rsidTr="00D90E62">
        <w:trPr>
          <w:trHeight w:val="276"/>
        </w:trPr>
        <w:tc>
          <w:tcPr>
            <w:tcW w:w="1960" w:type="dxa"/>
            <w:shd w:val="clear" w:color="auto" w:fill="auto"/>
            <w:noWrap/>
            <w:vAlign w:val="bottom"/>
            <w:hideMark/>
          </w:tcPr>
          <w:p w14:paraId="591872C2"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N</w:t>
            </w:r>
          </w:p>
        </w:tc>
        <w:tc>
          <w:tcPr>
            <w:tcW w:w="2200" w:type="dxa"/>
            <w:shd w:val="clear" w:color="auto" w:fill="auto"/>
            <w:noWrap/>
            <w:vAlign w:val="bottom"/>
            <w:hideMark/>
          </w:tcPr>
          <w:p w14:paraId="19F75BF0" w14:textId="77777777" w:rsidR="00013CA8" w:rsidRPr="00A364C0" w:rsidRDefault="00013CA8" w:rsidP="00D90E62">
            <w:pPr>
              <w:spacing w:line="360" w:lineRule="auto"/>
              <w:jc w:val="both"/>
              <w:rPr>
                <w:rFonts w:ascii="Book Antiqua" w:hAnsi="Book Antiqua"/>
                <w:lang w:eastAsia="zh-CN"/>
              </w:rPr>
            </w:pPr>
          </w:p>
        </w:tc>
        <w:tc>
          <w:tcPr>
            <w:tcW w:w="2660" w:type="dxa"/>
            <w:shd w:val="clear" w:color="auto" w:fill="auto"/>
            <w:noWrap/>
            <w:vAlign w:val="bottom"/>
            <w:hideMark/>
          </w:tcPr>
          <w:p w14:paraId="418EC966" w14:textId="77777777" w:rsidR="00013CA8" w:rsidRPr="00A364C0" w:rsidRDefault="00013CA8" w:rsidP="00D90E62">
            <w:pPr>
              <w:spacing w:line="360" w:lineRule="auto"/>
              <w:jc w:val="both"/>
              <w:rPr>
                <w:rFonts w:ascii="Book Antiqua" w:hAnsi="Book Antiqua"/>
                <w:lang w:eastAsia="zh-CN"/>
              </w:rPr>
            </w:pPr>
          </w:p>
        </w:tc>
        <w:tc>
          <w:tcPr>
            <w:tcW w:w="1300" w:type="dxa"/>
            <w:shd w:val="clear" w:color="auto" w:fill="auto"/>
            <w:noWrap/>
            <w:vAlign w:val="bottom"/>
            <w:hideMark/>
          </w:tcPr>
          <w:p w14:paraId="1DD12546" w14:textId="77777777" w:rsidR="00013CA8" w:rsidRPr="00A364C0" w:rsidRDefault="00013CA8" w:rsidP="00D90E62">
            <w:pPr>
              <w:spacing w:line="360" w:lineRule="auto"/>
              <w:jc w:val="both"/>
              <w:rPr>
                <w:rFonts w:ascii="Book Antiqua" w:hAnsi="Book Antiqua"/>
                <w:lang w:eastAsia="zh-CN"/>
              </w:rPr>
            </w:pPr>
          </w:p>
        </w:tc>
        <w:tc>
          <w:tcPr>
            <w:tcW w:w="1600" w:type="dxa"/>
            <w:shd w:val="clear" w:color="auto" w:fill="auto"/>
            <w:noWrap/>
            <w:vAlign w:val="bottom"/>
            <w:hideMark/>
          </w:tcPr>
          <w:p w14:paraId="7B8FB263" w14:textId="77777777" w:rsidR="00013CA8" w:rsidRPr="00A364C0" w:rsidRDefault="00013CA8" w:rsidP="00D90E62">
            <w:pPr>
              <w:spacing w:line="360" w:lineRule="auto"/>
              <w:jc w:val="both"/>
              <w:rPr>
                <w:rFonts w:ascii="Book Antiqua" w:hAnsi="Book Antiqua"/>
                <w:lang w:eastAsia="zh-CN"/>
              </w:rPr>
            </w:pPr>
          </w:p>
        </w:tc>
      </w:tr>
      <w:tr w:rsidR="00013CA8" w:rsidRPr="00A364C0" w14:paraId="048CCED1" w14:textId="77777777" w:rsidTr="00D90E62">
        <w:trPr>
          <w:trHeight w:val="276"/>
        </w:trPr>
        <w:tc>
          <w:tcPr>
            <w:tcW w:w="1960" w:type="dxa"/>
            <w:shd w:val="clear" w:color="auto" w:fill="auto"/>
            <w:noWrap/>
            <w:vAlign w:val="bottom"/>
            <w:hideMark/>
          </w:tcPr>
          <w:p w14:paraId="7CBDF41F"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0</w:t>
            </w:r>
          </w:p>
        </w:tc>
        <w:tc>
          <w:tcPr>
            <w:tcW w:w="2200" w:type="dxa"/>
            <w:shd w:val="clear" w:color="auto" w:fill="auto"/>
            <w:noWrap/>
            <w:vAlign w:val="bottom"/>
            <w:hideMark/>
          </w:tcPr>
          <w:p w14:paraId="1E4B517C"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17</w:t>
            </w:r>
          </w:p>
        </w:tc>
        <w:tc>
          <w:tcPr>
            <w:tcW w:w="2660" w:type="dxa"/>
            <w:shd w:val="clear" w:color="auto" w:fill="auto"/>
            <w:noWrap/>
            <w:vAlign w:val="bottom"/>
            <w:hideMark/>
          </w:tcPr>
          <w:p w14:paraId="4A81BE37"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2.29 ± 0.35</w:t>
            </w:r>
          </w:p>
        </w:tc>
        <w:tc>
          <w:tcPr>
            <w:tcW w:w="1300" w:type="dxa"/>
            <w:shd w:val="clear" w:color="auto" w:fill="auto"/>
            <w:noWrap/>
            <w:vAlign w:val="bottom"/>
            <w:hideMark/>
          </w:tcPr>
          <w:p w14:paraId="6E6B1859"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2.50</w:t>
            </w:r>
          </w:p>
        </w:tc>
        <w:tc>
          <w:tcPr>
            <w:tcW w:w="1600" w:type="dxa"/>
            <w:shd w:val="clear" w:color="auto" w:fill="auto"/>
            <w:noWrap/>
            <w:vAlign w:val="bottom"/>
            <w:hideMark/>
          </w:tcPr>
          <w:p w14:paraId="1D91FC67"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0.02</w:t>
            </w:r>
          </w:p>
        </w:tc>
      </w:tr>
      <w:tr w:rsidR="00013CA8" w:rsidRPr="00A364C0" w14:paraId="152AEE69" w14:textId="77777777" w:rsidTr="00D90E62">
        <w:trPr>
          <w:trHeight w:val="276"/>
        </w:trPr>
        <w:tc>
          <w:tcPr>
            <w:tcW w:w="1960" w:type="dxa"/>
            <w:shd w:val="clear" w:color="auto" w:fill="auto"/>
            <w:noWrap/>
            <w:vAlign w:val="bottom"/>
            <w:hideMark/>
          </w:tcPr>
          <w:p w14:paraId="28E6E1C6" w14:textId="77777777" w:rsidR="00013CA8" w:rsidRPr="00A364C0" w:rsidRDefault="00013CA8" w:rsidP="00D90E62">
            <w:pPr>
              <w:spacing w:line="360" w:lineRule="auto"/>
              <w:ind w:firstLineChars="200" w:firstLine="480"/>
              <w:jc w:val="both"/>
              <w:rPr>
                <w:rFonts w:ascii="Book Antiqua" w:hAnsi="Book Antiqua"/>
                <w:lang w:eastAsia="zh-CN"/>
              </w:rPr>
            </w:pPr>
            <w:r w:rsidRPr="00A364C0">
              <w:rPr>
                <w:rFonts w:ascii="Book Antiqua" w:hAnsi="Book Antiqua"/>
                <w:lang w:eastAsia="zh-CN"/>
              </w:rPr>
              <w:t>1-3</w:t>
            </w:r>
          </w:p>
        </w:tc>
        <w:tc>
          <w:tcPr>
            <w:tcW w:w="2200" w:type="dxa"/>
            <w:shd w:val="clear" w:color="auto" w:fill="auto"/>
            <w:noWrap/>
            <w:vAlign w:val="bottom"/>
            <w:hideMark/>
          </w:tcPr>
          <w:p w14:paraId="3C702519"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15</w:t>
            </w:r>
          </w:p>
        </w:tc>
        <w:tc>
          <w:tcPr>
            <w:tcW w:w="2660" w:type="dxa"/>
            <w:shd w:val="clear" w:color="auto" w:fill="auto"/>
            <w:noWrap/>
            <w:vAlign w:val="bottom"/>
            <w:hideMark/>
          </w:tcPr>
          <w:p w14:paraId="354C0474"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2.70 ± 0.53</w:t>
            </w:r>
          </w:p>
        </w:tc>
        <w:tc>
          <w:tcPr>
            <w:tcW w:w="1300" w:type="dxa"/>
            <w:shd w:val="clear" w:color="auto" w:fill="auto"/>
            <w:noWrap/>
            <w:vAlign w:val="bottom"/>
            <w:hideMark/>
          </w:tcPr>
          <w:p w14:paraId="40539DD9" w14:textId="77777777" w:rsidR="00013CA8" w:rsidRPr="00A364C0" w:rsidRDefault="00013CA8" w:rsidP="00D90E62">
            <w:pPr>
              <w:spacing w:line="360" w:lineRule="auto"/>
              <w:jc w:val="both"/>
              <w:rPr>
                <w:rFonts w:ascii="Book Antiqua" w:hAnsi="Book Antiqua"/>
                <w:lang w:eastAsia="zh-CN"/>
              </w:rPr>
            </w:pPr>
          </w:p>
        </w:tc>
        <w:tc>
          <w:tcPr>
            <w:tcW w:w="1600" w:type="dxa"/>
            <w:shd w:val="clear" w:color="auto" w:fill="auto"/>
            <w:noWrap/>
            <w:vAlign w:val="bottom"/>
            <w:hideMark/>
          </w:tcPr>
          <w:p w14:paraId="62DB6127" w14:textId="77777777" w:rsidR="00013CA8" w:rsidRPr="00A364C0" w:rsidRDefault="00013CA8" w:rsidP="00D90E62">
            <w:pPr>
              <w:spacing w:line="360" w:lineRule="auto"/>
              <w:jc w:val="both"/>
              <w:rPr>
                <w:rFonts w:ascii="Book Antiqua" w:hAnsi="Book Antiqua"/>
                <w:lang w:eastAsia="zh-CN"/>
              </w:rPr>
            </w:pPr>
          </w:p>
        </w:tc>
      </w:tr>
    </w:tbl>
    <w:p w14:paraId="2B08F26F" w14:textId="77777777" w:rsidR="00013CA8" w:rsidRPr="00A364C0" w:rsidRDefault="00013CA8" w:rsidP="00013CA8">
      <w:pPr>
        <w:spacing w:line="360" w:lineRule="auto"/>
        <w:jc w:val="both"/>
        <w:rPr>
          <w:rFonts w:ascii="Book Antiqua" w:hAnsi="Book Antiqua"/>
          <w:lang w:eastAsia="zh-CN"/>
        </w:rPr>
      </w:pPr>
      <w:r w:rsidRPr="00A364C0">
        <w:rPr>
          <w:rFonts w:ascii="Book Antiqua" w:hAnsi="Book Antiqua" w:hint="eastAsia"/>
          <w:lang w:eastAsia="zh-CN"/>
        </w:rPr>
        <w:t>T</w:t>
      </w:r>
      <w:r w:rsidRPr="00A364C0">
        <w:rPr>
          <w:rFonts w:ascii="Book Antiqua" w:hAnsi="Book Antiqua"/>
          <w:lang w:eastAsia="zh-CN"/>
        </w:rPr>
        <w:t>:</w:t>
      </w:r>
      <w:r w:rsidRPr="00A364C0">
        <w:rPr>
          <w:rFonts w:ascii="Book Antiqua" w:hAnsi="Book Antiqua"/>
          <w:lang w:val="de-AT" w:eastAsia="zh-CN"/>
        </w:rPr>
        <w:t xml:space="preserve"> Tumor;</w:t>
      </w:r>
      <w:r w:rsidRPr="00A364C0">
        <w:rPr>
          <w:rFonts w:ascii="Book Antiqua" w:hAnsi="Book Antiqua"/>
          <w:lang w:eastAsia="zh-CN"/>
        </w:rPr>
        <w:t xml:space="preserve"> N:</w:t>
      </w:r>
      <w:r w:rsidRPr="00A364C0">
        <w:rPr>
          <w:rFonts w:ascii="Book Antiqua" w:eastAsia="Book Antiqua" w:hAnsi="Book Antiqua" w:cs="Book Antiqua"/>
          <w:lang w:val="de-AT"/>
        </w:rPr>
        <w:t xml:space="preserve"> Node.</w:t>
      </w:r>
    </w:p>
    <w:p w14:paraId="3A82957C" w14:textId="77777777" w:rsidR="00C20BB7" w:rsidRPr="00A364C0" w:rsidRDefault="00C20BB7" w:rsidP="00013CA8">
      <w:pPr>
        <w:spacing w:line="360" w:lineRule="auto"/>
        <w:jc w:val="both"/>
        <w:rPr>
          <w:rFonts w:ascii="Book Antiqua" w:hAnsi="Book Antiqua"/>
          <w:b/>
          <w:bCs/>
          <w:lang w:eastAsia="zh-CN"/>
        </w:rPr>
      </w:pPr>
    </w:p>
    <w:p w14:paraId="20DA1D4A" w14:textId="77777777" w:rsidR="001F1B0C" w:rsidRPr="00A364C0" w:rsidRDefault="001F1B0C" w:rsidP="00013CA8">
      <w:pPr>
        <w:spacing w:line="360" w:lineRule="auto"/>
        <w:jc w:val="both"/>
        <w:rPr>
          <w:rFonts w:ascii="Book Antiqua" w:hAnsi="Book Antiqua"/>
          <w:b/>
          <w:bCs/>
          <w:lang w:eastAsia="zh-CN"/>
        </w:rPr>
        <w:sectPr w:rsidR="001F1B0C" w:rsidRPr="00A364C0" w:rsidSect="0001177C">
          <w:pgSz w:w="12240" w:h="15840"/>
          <w:pgMar w:top="1440" w:right="1440" w:bottom="1440" w:left="1440" w:header="720" w:footer="720" w:gutter="0"/>
          <w:cols w:space="720"/>
          <w:docGrid w:linePitch="360"/>
        </w:sectPr>
      </w:pPr>
    </w:p>
    <w:p w14:paraId="3395D0F2" w14:textId="6B552943" w:rsidR="00D51743" w:rsidRPr="00A364C0" w:rsidRDefault="00C20BB7" w:rsidP="00013CA8">
      <w:pPr>
        <w:spacing w:line="360" w:lineRule="auto"/>
        <w:jc w:val="both"/>
        <w:rPr>
          <w:rFonts w:ascii="Book Antiqua" w:hAnsi="Book Antiqua"/>
          <w:b/>
          <w:bCs/>
          <w:lang w:eastAsia="zh-CN"/>
        </w:rPr>
      </w:pPr>
      <w:r w:rsidRPr="00A364C0">
        <w:rPr>
          <w:rFonts w:ascii="Book Antiqua" w:hAnsi="Book Antiqua"/>
          <w:b/>
          <w:bCs/>
          <w:lang w:eastAsia="zh-CN"/>
        </w:rPr>
        <w:lastRenderedPageBreak/>
        <w:t xml:space="preserve">Table 3 </w:t>
      </w:r>
      <w:r w:rsidR="00D51743" w:rsidRPr="00A364C0">
        <w:rPr>
          <w:rFonts w:ascii="Book Antiqua" w:hAnsi="Book Antiqua"/>
          <w:b/>
          <w:bCs/>
          <w:lang w:eastAsia="zh-CN"/>
        </w:rPr>
        <w:t>Values of various coefficients in the nomogram</w:t>
      </w:r>
    </w:p>
    <w:tbl>
      <w:tblPr>
        <w:tblW w:w="9159" w:type="dxa"/>
        <w:tblInd w:w="113" w:type="dxa"/>
        <w:tblBorders>
          <w:bottom w:val="single" w:sz="4" w:space="0" w:color="auto"/>
        </w:tblBorders>
        <w:tblLook w:val="04A0" w:firstRow="1" w:lastRow="0" w:firstColumn="1" w:lastColumn="0" w:noHBand="0" w:noVBand="1"/>
      </w:tblPr>
      <w:tblGrid>
        <w:gridCol w:w="6434"/>
        <w:gridCol w:w="1177"/>
        <w:gridCol w:w="1548"/>
      </w:tblGrid>
      <w:tr w:rsidR="001F1B0C" w:rsidRPr="00A364C0" w14:paraId="003C6889" w14:textId="77777777" w:rsidTr="001F1B0C">
        <w:trPr>
          <w:trHeight w:val="452"/>
        </w:trPr>
        <w:tc>
          <w:tcPr>
            <w:tcW w:w="6434" w:type="dxa"/>
            <w:tcBorders>
              <w:top w:val="single" w:sz="4" w:space="0" w:color="auto"/>
              <w:bottom w:val="single" w:sz="4" w:space="0" w:color="auto"/>
            </w:tcBorders>
            <w:shd w:val="clear" w:color="auto" w:fill="auto"/>
            <w:noWrap/>
            <w:vAlign w:val="center"/>
            <w:hideMark/>
          </w:tcPr>
          <w:p w14:paraId="63A3FAEE" w14:textId="77777777" w:rsidR="001F1B0C" w:rsidRPr="00A364C0" w:rsidRDefault="001F1B0C" w:rsidP="008625CF">
            <w:pPr>
              <w:spacing w:line="360" w:lineRule="auto"/>
              <w:jc w:val="both"/>
              <w:rPr>
                <w:rFonts w:ascii="Book Antiqua" w:eastAsia="DengXian" w:hAnsi="Book Antiqua"/>
                <w:b/>
                <w:bCs/>
                <w:color w:val="000000"/>
                <w:lang w:eastAsia="zh-CN"/>
              </w:rPr>
            </w:pPr>
            <w:r w:rsidRPr="00A364C0">
              <w:rPr>
                <w:rFonts w:ascii="Book Antiqua" w:eastAsia="DengXian" w:hAnsi="Book Antiqua"/>
                <w:b/>
                <w:bCs/>
                <w:color w:val="000000"/>
                <w:lang w:eastAsia="zh-CN"/>
              </w:rPr>
              <w:t>Variables</w:t>
            </w:r>
          </w:p>
        </w:tc>
        <w:tc>
          <w:tcPr>
            <w:tcW w:w="1177" w:type="dxa"/>
            <w:tcBorders>
              <w:top w:val="single" w:sz="4" w:space="0" w:color="auto"/>
              <w:bottom w:val="single" w:sz="4" w:space="0" w:color="auto"/>
            </w:tcBorders>
            <w:shd w:val="clear" w:color="auto" w:fill="auto"/>
            <w:noWrap/>
            <w:vAlign w:val="center"/>
            <w:hideMark/>
          </w:tcPr>
          <w:p w14:paraId="24DE6E6D" w14:textId="77777777" w:rsidR="001F1B0C" w:rsidRPr="00A364C0" w:rsidRDefault="001F1B0C" w:rsidP="008625CF">
            <w:pPr>
              <w:spacing w:line="360" w:lineRule="auto"/>
              <w:jc w:val="both"/>
              <w:rPr>
                <w:rFonts w:ascii="Book Antiqua" w:eastAsia="DengXian" w:hAnsi="Book Antiqua"/>
                <w:b/>
                <w:bCs/>
                <w:color w:val="000000"/>
                <w:lang w:eastAsia="zh-CN"/>
              </w:rPr>
            </w:pPr>
            <w:proofErr w:type="spellStart"/>
            <w:r w:rsidRPr="00A364C0">
              <w:rPr>
                <w:rFonts w:ascii="Book Antiqua" w:eastAsia="DengXian" w:hAnsi="Book Antiqua"/>
                <w:b/>
                <w:bCs/>
                <w:color w:val="000000"/>
                <w:lang w:eastAsia="zh-CN"/>
              </w:rPr>
              <w:t>Coef</w:t>
            </w:r>
            <w:proofErr w:type="spellEnd"/>
          </w:p>
        </w:tc>
        <w:tc>
          <w:tcPr>
            <w:tcW w:w="1548" w:type="dxa"/>
            <w:tcBorders>
              <w:top w:val="single" w:sz="4" w:space="0" w:color="auto"/>
              <w:bottom w:val="single" w:sz="4" w:space="0" w:color="auto"/>
            </w:tcBorders>
            <w:shd w:val="clear" w:color="auto" w:fill="auto"/>
            <w:noWrap/>
            <w:vAlign w:val="center"/>
            <w:hideMark/>
          </w:tcPr>
          <w:p w14:paraId="043F0200" w14:textId="20CE529E" w:rsidR="001F1B0C" w:rsidRPr="00A364C0" w:rsidRDefault="001F1B0C" w:rsidP="008625CF">
            <w:pPr>
              <w:spacing w:line="360" w:lineRule="auto"/>
              <w:jc w:val="both"/>
              <w:rPr>
                <w:rFonts w:ascii="Book Antiqua" w:eastAsia="DengXian" w:hAnsi="Book Antiqua"/>
                <w:b/>
                <w:bCs/>
                <w:color w:val="000000"/>
                <w:lang w:eastAsia="zh-CN"/>
              </w:rPr>
            </w:pPr>
            <w:r w:rsidRPr="00A364C0">
              <w:rPr>
                <w:rFonts w:ascii="Book Antiqua" w:eastAsia="DengXian" w:hAnsi="Book Antiqua"/>
                <w:b/>
                <w:bCs/>
                <w:color w:val="000000"/>
                <w:lang w:eastAsia="zh-CN"/>
              </w:rPr>
              <w:t>95%CI</w:t>
            </w:r>
          </w:p>
        </w:tc>
      </w:tr>
      <w:tr w:rsidR="001F1B0C" w:rsidRPr="00A364C0" w14:paraId="4AA6261D" w14:textId="77777777" w:rsidTr="001F1B0C">
        <w:trPr>
          <w:trHeight w:val="452"/>
        </w:trPr>
        <w:tc>
          <w:tcPr>
            <w:tcW w:w="6434" w:type="dxa"/>
            <w:tcBorders>
              <w:top w:val="single" w:sz="4" w:space="0" w:color="auto"/>
            </w:tcBorders>
            <w:shd w:val="clear" w:color="auto" w:fill="auto"/>
            <w:noWrap/>
            <w:vAlign w:val="center"/>
            <w:hideMark/>
          </w:tcPr>
          <w:p w14:paraId="2882FB88"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val="de-AT" w:eastAsia="zh-CN"/>
              </w:rPr>
              <w:t>T1.WM</w:t>
            </w:r>
          </w:p>
        </w:tc>
        <w:tc>
          <w:tcPr>
            <w:tcW w:w="1177" w:type="dxa"/>
            <w:tcBorders>
              <w:top w:val="single" w:sz="4" w:space="0" w:color="auto"/>
            </w:tcBorders>
            <w:shd w:val="clear" w:color="auto" w:fill="auto"/>
            <w:noWrap/>
            <w:vAlign w:val="center"/>
            <w:hideMark/>
          </w:tcPr>
          <w:p w14:paraId="43F846E1"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-0.5717</w:t>
            </w:r>
          </w:p>
        </w:tc>
        <w:tc>
          <w:tcPr>
            <w:tcW w:w="1548" w:type="dxa"/>
            <w:tcBorders>
              <w:top w:val="single" w:sz="4" w:space="0" w:color="auto"/>
            </w:tcBorders>
            <w:shd w:val="clear" w:color="auto" w:fill="auto"/>
            <w:noWrap/>
            <w:vAlign w:val="center"/>
            <w:hideMark/>
          </w:tcPr>
          <w:p w14:paraId="26C40FFD"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(-2.85, -0.25)</w:t>
            </w:r>
          </w:p>
        </w:tc>
      </w:tr>
      <w:tr w:rsidR="001F1B0C" w:rsidRPr="00A364C0" w14:paraId="6A937D87" w14:textId="77777777" w:rsidTr="001F1B0C">
        <w:trPr>
          <w:trHeight w:val="452"/>
        </w:trPr>
        <w:tc>
          <w:tcPr>
            <w:tcW w:w="6434" w:type="dxa"/>
            <w:shd w:val="clear" w:color="auto" w:fill="auto"/>
            <w:noWrap/>
            <w:vAlign w:val="center"/>
            <w:hideMark/>
          </w:tcPr>
          <w:p w14:paraId="63111221"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val="de-AT" w:eastAsia="zh-CN"/>
              </w:rPr>
              <w:t>T1-wavelet-LHL_firstorder_Median</w:t>
            </w:r>
          </w:p>
        </w:tc>
        <w:tc>
          <w:tcPr>
            <w:tcW w:w="1177" w:type="dxa"/>
            <w:shd w:val="clear" w:color="auto" w:fill="auto"/>
            <w:noWrap/>
            <w:vAlign w:val="center"/>
            <w:hideMark/>
          </w:tcPr>
          <w:p w14:paraId="20F175E6" w14:textId="77777777" w:rsidR="001F1B0C" w:rsidRPr="00A364C0" w:rsidRDefault="001F1B0C" w:rsidP="008625CF">
            <w:pPr>
              <w:spacing w:line="360" w:lineRule="auto"/>
              <w:jc w:val="both"/>
              <w:rPr>
                <w:rFonts w:ascii="Book Antiqua" w:eastAsia="DengXian" w:hAnsi="Book Antiqua"/>
                <w:color w:val="000000"/>
                <w:lang w:eastAsia="zh-CN"/>
              </w:rPr>
            </w:pPr>
          </w:p>
        </w:tc>
        <w:tc>
          <w:tcPr>
            <w:tcW w:w="1548" w:type="dxa"/>
            <w:shd w:val="clear" w:color="auto" w:fill="auto"/>
            <w:noWrap/>
            <w:vAlign w:val="center"/>
            <w:hideMark/>
          </w:tcPr>
          <w:p w14:paraId="6A44C055" w14:textId="77777777" w:rsidR="001F1B0C" w:rsidRPr="00A364C0" w:rsidRDefault="001F1B0C" w:rsidP="008625CF">
            <w:pPr>
              <w:spacing w:line="360" w:lineRule="auto"/>
              <w:jc w:val="both"/>
              <w:rPr>
                <w:rFonts w:ascii="Book Antiqua" w:eastAsia="DengXian" w:hAnsi="Book Antiqua"/>
                <w:color w:val="000000"/>
                <w:lang w:eastAsia="zh-CN"/>
              </w:rPr>
            </w:pPr>
          </w:p>
        </w:tc>
      </w:tr>
      <w:tr w:rsidR="001F1B0C" w:rsidRPr="00A364C0" w14:paraId="46F5EC0E" w14:textId="77777777" w:rsidTr="001F1B0C">
        <w:trPr>
          <w:trHeight w:val="452"/>
        </w:trPr>
        <w:tc>
          <w:tcPr>
            <w:tcW w:w="6434" w:type="dxa"/>
            <w:shd w:val="clear" w:color="auto" w:fill="auto"/>
            <w:noWrap/>
            <w:vAlign w:val="center"/>
            <w:hideMark/>
          </w:tcPr>
          <w:p w14:paraId="37439F87"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val="de-AT" w:eastAsia="zh-CN"/>
              </w:rPr>
              <w:t>T1.W.HSAHGE</w:t>
            </w:r>
          </w:p>
        </w:tc>
        <w:tc>
          <w:tcPr>
            <w:tcW w:w="1177" w:type="dxa"/>
            <w:shd w:val="clear" w:color="auto" w:fill="auto"/>
            <w:noWrap/>
            <w:vAlign w:val="center"/>
            <w:hideMark/>
          </w:tcPr>
          <w:p w14:paraId="384BBEB5"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0.22695</w:t>
            </w:r>
          </w:p>
        </w:tc>
        <w:tc>
          <w:tcPr>
            <w:tcW w:w="1548" w:type="dxa"/>
            <w:shd w:val="clear" w:color="auto" w:fill="auto"/>
            <w:noWrap/>
            <w:vAlign w:val="center"/>
            <w:hideMark/>
          </w:tcPr>
          <w:p w14:paraId="4CDFF63A"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(-0.21, -2.91)</w:t>
            </w:r>
          </w:p>
        </w:tc>
      </w:tr>
      <w:tr w:rsidR="001F1B0C" w:rsidRPr="00A364C0" w14:paraId="7FD0896A" w14:textId="77777777" w:rsidTr="001F1B0C">
        <w:trPr>
          <w:trHeight w:val="452"/>
        </w:trPr>
        <w:tc>
          <w:tcPr>
            <w:tcW w:w="6434" w:type="dxa"/>
            <w:shd w:val="clear" w:color="auto" w:fill="auto"/>
            <w:noWrap/>
            <w:vAlign w:val="center"/>
            <w:hideMark/>
          </w:tcPr>
          <w:p w14:paraId="636DBEE2" w14:textId="77777777" w:rsidR="001F1B0C" w:rsidRPr="00A364C0" w:rsidRDefault="001F1B0C" w:rsidP="008625CF">
            <w:pPr>
              <w:spacing w:line="360" w:lineRule="auto"/>
              <w:jc w:val="both"/>
              <w:rPr>
                <w:rFonts w:ascii="Book Antiqua" w:eastAsia="DengXian" w:hAnsi="Book Antiqua"/>
                <w:color w:val="000000"/>
                <w:lang w:eastAsia="zh-CN"/>
              </w:rPr>
            </w:pPr>
            <w:proofErr w:type="spellStart"/>
            <w:r w:rsidRPr="00A364C0">
              <w:rPr>
                <w:rFonts w:ascii="Book Antiqua" w:eastAsia="DengXian" w:hAnsi="Book Antiqua"/>
                <w:color w:val="000000"/>
                <w:lang w:eastAsia="zh-CN"/>
              </w:rPr>
              <w:t>HLH_glszm_SmallAreaHighGrayLevelEmphasis</w:t>
            </w:r>
            <w:proofErr w:type="spellEnd"/>
          </w:p>
        </w:tc>
        <w:tc>
          <w:tcPr>
            <w:tcW w:w="1177" w:type="dxa"/>
            <w:shd w:val="clear" w:color="auto" w:fill="auto"/>
            <w:noWrap/>
            <w:vAlign w:val="center"/>
            <w:hideMark/>
          </w:tcPr>
          <w:p w14:paraId="0440D03A" w14:textId="77777777" w:rsidR="001F1B0C" w:rsidRPr="00A364C0" w:rsidRDefault="001F1B0C" w:rsidP="008625CF">
            <w:pPr>
              <w:spacing w:line="360" w:lineRule="auto"/>
              <w:jc w:val="both"/>
              <w:rPr>
                <w:rFonts w:ascii="Book Antiqua" w:eastAsia="DengXian" w:hAnsi="Book Antiqua"/>
                <w:color w:val="000000"/>
                <w:lang w:eastAsia="zh-CN"/>
              </w:rPr>
            </w:pPr>
          </w:p>
        </w:tc>
        <w:tc>
          <w:tcPr>
            <w:tcW w:w="1548" w:type="dxa"/>
            <w:shd w:val="clear" w:color="auto" w:fill="auto"/>
            <w:noWrap/>
            <w:vAlign w:val="center"/>
            <w:hideMark/>
          </w:tcPr>
          <w:p w14:paraId="4580F8AB" w14:textId="77777777" w:rsidR="001F1B0C" w:rsidRPr="00A364C0" w:rsidRDefault="001F1B0C" w:rsidP="008625CF">
            <w:pPr>
              <w:spacing w:line="360" w:lineRule="auto"/>
              <w:jc w:val="both"/>
              <w:rPr>
                <w:rFonts w:ascii="Book Antiqua" w:eastAsia="DengXian" w:hAnsi="Book Antiqua"/>
                <w:color w:val="000000"/>
                <w:lang w:eastAsia="zh-CN"/>
              </w:rPr>
            </w:pPr>
          </w:p>
        </w:tc>
      </w:tr>
      <w:tr w:rsidR="001F1B0C" w:rsidRPr="00A364C0" w14:paraId="3A786A57" w14:textId="77777777" w:rsidTr="001F1B0C">
        <w:trPr>
          <w:trHeight w:val="452"/>
        </w:trPr>
        <w:tc>
          <w:tcPr>
            <w:tcW w:w="6434" w:type="dxa"/>
            <w:shd w:val="clear" w:color="auto" w:fill="auto"/>
            <w:noWrap/>
            <w:vAlign w:val="center"/>
            <w:hideMark/>
          </w:tcPr>
          <w:p w14:paraId="7E34AAC7"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T1.</w:t>
            </w:r>
            <w:proofErr w:type="gramStart"/>
            <w:r w:rsidRPr="00A364C0">
              <w:rPr>
                <w:rFonts w:ascii="Book Antiqua" w:eastAsia="DengXian" w:hAnsi="Book Antiqua"/>
                <w:color w:val="000000"/>
                <w:lang w:eastAsia="zh-CN"/>
              </w:rPr>
              <w:t>W.CT</w:t>
            </w:r>
            <w:proofErr w:type="gramEnd"/>
          </w:p>
        </w:tc>
        <w:tc>
          <w:tcPr>
            <w:tcW w:w="1177" w:type="dxa"/>
            <w:shd w:val="clear" w:color="auto" w:fill="auto"/>
            <w:noWrap/>
            <w:vAlign w:val="center"/>
            <w:hideMark/>
          </w:tcPr>
          <w:p w14:paraId="45889D7D"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-2.1616</w:t>
            </w:r>
          </w:p>
        </w:tc>
        <w:tc>
          <w:tcPr>
            <w:tcW w:w="1548" w:type="dxa"/>
            <w:shd w:val="clear" w:color="auto" w:fill="auto"/>
            <w:noWrap/>
            <w:vAlign w:val="center"/>
            <w:hideMark/>
          </w:tcPr>
          <w:p w14:paraId="250E8E5E"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(-3.72, -0.87)</w:t>
            </w:r>
          </w:p>
        </w:tc>
      </w:tr>
      <w:tr w:rsidR="001F1B0C" w:rsidRPr="00A364C0" w14:paraId="42EC0E17" w14:textId="77777777" w:rsidTr="001F1B0C">
        <w:trPr>
          <w:trHeight w:val="452"/>
        </w:trPr>
        <w:tc>
          <w:tcPr>
            <w:tcW w:w="6434" w:type="dxa"/>
            <w:shd w:val="clear" w:color="auto" w:fill="auto"/>
            <w:noWrap/>
            <w:vAlign w:val="center"/>
            <w:hideMark/>
          </w:tcPr>
          <w:p w14:paraId="38945C4E"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T1-wavelet-HHL_gicm_ClusterTendency</w:t>
            </w:r>
          </w:p>
        </w:tc>
        <w:tc>
          <w:tcPr>
            <w:tcW w:w="1177" w:type="dxa"/>
            <w:shd w:val="clear" w:color="auto" w:fill="auto"/>
            <w:noWrap/>
            <w:vAlign w:val="center"/>
            <w:hideMark/>
          </w:tcPr>
          <w:p w14:paraId="2EA5E7DD" w14:textId="77777777" w:rsidR="001F1B0C" w:rsidRPr="00A364C0" w:rsidRDefault="001F1B0C" w:rsidP="008625CF">
            <w:pPr>
              <w:spacing w:line="360" w:lineRule="auto"/>
              <w:jc w:val="both"/>
              <w:rPr>
                <w:rFonts w:ascii="Book Antiqua" w:eastAsia="DengXian" w:hAnsi="Book Antiqua"/>
                <w:color w:val="000000"/>
                <w:lang w:eastAsia="zh-CN"/>
              </w:rPr>
            </w:pPr>
          </w:p>
        </w:tc>
        <w:tc>
          <w:tcPr>
            <w:tcW w:w="1548" w:type="dxa"/>
            <w:shd w:val="clear" w:color="auto" w:fill="auto"/>
            <w:noWrap/>
            <w:vAlign w:val="center"/>
            <w:hideMark/>
          </w:tcPr>
          <w:p w14:paraId="2DBCE6B9" w14:textId="77777777" w:rsidR="001F1B0C" w:rsidRPr="00A364C0" w:rsidRDefault="001F1B0C" w:rsidP="008625CF">
            <w:pPr>
              <w:spacing w:line="360" w:lineRule="auto"/>
              <w:jc w:val="both"/>
              <w:rPr>
                <w:rFonts w:ascii="Book Antiqua" w:eastAsia="DengXian" w:hAnsi="Book Antiqua"/>
                <w:color w:val="000000"/>
                <w:lang w:eastAsia="zh-CN"/>
              </w:rPr>
            </w:pPr>
          </w:p>
        </w:tc>
      </w:tr>
      <w:tr w:rsidR="001F1B0C" w:rsidRPr="00A364C0" w14:paraId="7EF24523" w14:textId="77777777" w:rsidTr="001F1B0C">
        <w:trPr>
          <w:trHeight w:val="452"/>
        </w:trPr>
        <w:tc>
          <w:tcPr>
            <w:tcW w:w="6434" w:type="dxa"/>
            <w:shd w:val="clear" w:color="auto" w:fill="auto"/>
            <w:noWrap/>
            <w:vAlign w:val="center"/>
            <w:hideMark/>
          </w:tcPr>
          <w:p w14:paraId="74E55BBF"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T1.</w:t>
            </w:r>
            <w:proofErr w:type="gramStart"/>
            <w:r w:rsidRPr="00A364C0">
              <w:rPr>
                <w:rFonts w:ascii="Book Antiqua" w:eastAsia="DengXian" w:hAnsi="Book Antiqua"/>
                <w:color w:val="000000"/>
                <w:lang w:eastAsia="zh-CN"/>
              </w:rPr>
              <w:t>W.R</w:t>
            </w:r>
            <w:proofErr w:type="gramEnd"/>
          </w:p>
        </w:tc>
        <w:tc>
          <w:tcPr>
            <w:tcW w:w="1177" w:type="dxa"/>
            <w:shd w:val="clear" w:color="auto" w:fill="auto"/>
            <w:noWrap/>
            <w:vAlign w:val="center"/>
            <w:hideMark/>
          </w:tcPr>
          <w:p w14:paraId="1DFDB4F6"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0.49155</w:t>
            </w:r>
          </w:p>
        </w:tc>
        <w:tc>
          <w:tcPr>
            <w:tcW w:w="1548" w:type="dxa"/>
            <w:shd w:val="clear" w:color="auto" w:fill="auto"/>
            <w:noWrap/>
            <w:vAlign w:val="center"/>
            <w:hideMark/>
          </w:tcPr>
          <w:p w14:paraId="2913FD89"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(-1.02, -3.32)</w:t>
            </w:r>
          </w:p>
        </w:tc>
      </w:tr>
      <w:tr w:rsidR="001F1B0C" w:rsidRPr="00A364C0" w14:paraId="0C10FC04" w14:textId="77777777" w:rsidTr="001F1B0C">
        <w:trPr>
          <w:trHeight w:val="452"/>
        </w:trPr>
        <w:tc>
          <w:tcPr>
            <w:tcW w:w="6434" w:type="dxa"/>
            <w:shd w:val="clear" w:color="auto" w:fill="auto"/>
            <w:noWrap/>
            <w:vAlign w:val="center"/>
            <w:hideMark/>
          </w:tcPr>
          <w:p w14:paraId="2F533DC9"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T1-wavelet</w:t>
            </w:r>
          </w:p>
        </w:tc>
        <w:tc>
          <w:tcPr>
            <w:tcW w:w="1177" w:type="dxa"/>
            <w:shd w:val="clear" w:color="auto" w:fill="auto"/>
            <w:noWrap/>
            <w:vAlign w:val="center"/>
            <w:hideMark/>
          </w:tcPr>
          <w:p w14:paraId="27761B6B" w14:textId="77777777" w:rsidR="001F1B0C" w:rsidRPr="00A364C0" w:rsidRDefault="001F1B0C" w:rsidP="008625CF">
            <w:pPr>
              <w:spacing w:line="360" w:lineRule="auto"/>
              <w:jc w:val="both"/>
              <w:rPr>
                <w:rFonts w:ascii="Book Antiqua" w:eastAsia="DengXian" w:hAnsi="Book Antiqua"/>
                <w:color w:val="000000"/>
                <w:lang w:eastAsia="zh-CN"/>
              </w:rPr>
            </w:pPr>
          </w:p>
        </w:tc>
        <w:tc>
          <w:tcPr>
            <w:tcW w:w="1548" w:type="dxa"/>
            <w:shd w:val="clear" w:color="auto" w:fill="auto"/>
            <w:noWrap/>
            <w:vAlign w:val="center"/>
            <w:hideMark/>
          </w:tcPr>
          <w:p w14:paraId="790691B6" w14:textId="77777777" w:rsidR="001F1B0C" w:rsidRPr="00A364C0" w:rsidRDefault="001F1B0C" w:rsidP="008625CF">
            <w:pPr>
              <w:spacing w:line="360" w:lineRule="auto"/>
              <w:jc w:val="both"/>
              <w:rPr>
                <w:rFonts w:ascii="Book Antiqua" w:eastAsia="DengXian" w:hAnsi="Book Antiqua"/>
                <w:color w:val="000000"/>
                <w:lang w:eastAsia="zh-CN"/>
              </w:rPr>
            </w:pPr>
          </w:p>
        </w:tc>
      </w:tr>
      <w:tr w:rsidR="001F1B0C" w:rsidRPr="00A364C0" w14:paraId="137EF0A8" w14:textId="77777777" w:rsidTr="001F1B0C">
        <w:trPr>
          <w:trHeight w:val="452"/>
        </w:trPr>
        <w:tc>
          <w:tcPr>
            <w:tcW w:w="6434" w:type="dxa"/>
            <w:shd w:val="clear" w:color="auto" w:fill="auto"/>
            <w:noWrap/>
            <w:vAlign w:val="center"/>
            <w:hideMark/>
          </w:tcPr>
          <w:p w14:paraId="02A0D38A" w14:textId="77777777" w:rsidR="001F1B0C" w:rsidRPr="00A364C0" w:rsidRDefault="001F1B0C" w:rsidP="008625CF">
            <w:pPr>
              <w:spacing w:line="360" w:lineRule="auto"/>
              <w:jc w:val="both"/>
              <w:rPr>
                <w:rFonts w:ascii="Book Antiqua" w:eastAsia="DengXian" w:hAnsi="Book Antiqua"/>
                <w:color w:val="000000"/>
                <w:lang w:eastAsia="zh-CN"/>
              </w:rPr>
            </w:pPr>
            <w:proofErr w:type="spellStart"/>
            <w:r w:rsidRPr="00A364C0">
              <w:rPr>
                <w:rFonts w:ascii="Book Antiqua" w:eastAsia="DengXian" w:hAnsi="Book Antiqua"/>
                <w:color w:val="000000"/>
                <w:lang w:eastAsia="zh-CN"/>
              </w:rPr>
              <w:t>HHH_firstorder_InterquartileRange</w:t>
            </w:r>
            <w:proofErr w:type="spellEnd"/>
          </w:p>
        </w:tc>
        <w:tc>
          <w:tcPr>
            <w:tcW w:w="1177" w:type="dxa"/>
            <w:shd w:val="clear" w:color="auto" w:fill="auto"/>
            <w:noWrap/>
            <w:vAlign w:val="center"/>
            <w:hideMark/>
          </w:tcPr>
          <w:p w14:paraId="6EDFFD71"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-4.1807</w:t>
            </w:r>
          </w:p>
        </w:tc>
        <w:tc>
          <w:tcPr>
            <w:tcW w:w="1548" w:type="dxa"/>
            <w:shd w:val="clear" w:color="auto" w:fill="auto"/>
            <w:noWrap/>
            <w:vAlign w:val="center"/>
            <w:hideMark/>
          </w:tcPr>
          <w:p w14:paraId="220ACD9E"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(-4.97, -0.68)</w:t>
            </w:r>
          </w:p>
        </w:tc>
      </w:tr>
      <w:tr w:rsidR="001F1B0C" w:rsidRPr="00A364C0" w14:paraId="1F8D0EC0" w14:textId="77777777" w:rsidTr="001F1B0C">
        <w:trPr>
          <w:trHeight w:val="452"/>
        </w:trPr>
        <w:tc>
          <w:tcPr>
            <w:tcW w:w="6434" w:type="dxa"/>
            <w:shd w:val="clear" w:color="auto" w:fill="auto"/>
            <w:noWrap/>
            <w:vAlign w:val="center"/>
            <w:hideMark/>
          </w:tcPr>
          <w:p w14:paraId="07E310BC"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T2.O.DE</w:t>
            </w:r>
          </w:p>
        </w:tc>
        <w:tc>
          <w:tcPr>
            <w:tcW w:w="1177" w:type="dxa"/>
            <w:shd w:val="clear" w:color="auto" w:fill="auto"/>
            <w:noWrap/>
            <w:vAlign w:val="center"/>
            <w:hideMark/>
          </w:tcPr>
          <w:p w14:paraId="2D05BC83" w14:textId="77777777" w:rsidR="001F1B0C" w:rsidRPr="00A364C0" w:rsidRDefault="001F1B0C" w:rsidP="008625CF">
            <w:pPr>
              <w:spacing w:line="360" w:lineRule="auto"/>
              <w:jc w:val="both"/>
              <w:rPr>
                <w:rFonts w:ascii="Book Antiqua" w:eastAsia="DengXian" w:hAnsi="Book Antiqua"/>
                <w:color w:val="000000"/>
                <w:lang w:eastAsia="zh-CN"/>
              </w:rPr>
            </w:pPr>
          </w:p>
        </w:tc>
        <w:tc>
          <w:tcPr>
            <w:tcW w:w="1548" w:type="dxa"/>
            <w:shd w:val="clear" w:color="auto" w:fill="auto"/>
            <w:noWrap/>
            <w:vAlign w:val="center"/>
            <w:hideMark/>
          </w:tcPr>
          <w:p w14:paraId="501DBA9E" w14:textId="77777777" w:rsidR="001F1B0C" w:rsidRPr="00A364C0" w:rsidRDefault="001F1B0C" w:rsidP="008625CF">
            <w:pPr>
              <w:spacing w:line="360" w:lineRule="auto"/>
              <w:jc w:val="both"/>
              <w:rPr>
                <w:rFonts w:ascii="Book Antiqua" w:eastAsia="DengXian" w:hAnsi="Book Antiqua"/>
                <w:color w:val="000000"/>
                <w:lang w:eastAsia="zh-CN"/>
              </w:rPr>
            </w:pPr>
          </w:p>
        </w:tc>
      </w:tr>
      <w:tr w:rsidR="001F1B0C" w:rsidRPr="00A364C0" w14:paraId="05D7B862" w14:textId="77777777" w:rsidTr="001F1B0C">
        <w:trPr>
          <w:trHeight w:val="452"/>
        </w:trPr>
        <w:tc>
          <w:tcPr>
            <w:tcW w:w="6434" w:type="dxa"/>
            <w:shd w:val="clear" w:color="auto" w:fill="auto"/>
            <w:noWrap/>
            <w:vAlign w:val="center"/>
            <w:hideMark/>
          </w:tcPr>
          <w:p w14:paraId="017B9CF1"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T2-original_gldm_DependenceEntropy</w:t>
            </w:r>
          </w:p>
        </w:tc>
        <w:tc>
          <w:tcPr>
            <w:tcW w:w="1177" w:type="dxa"/>
            <w:shd w:val="clear" w:color="auto" w:fill="auto"/>
            <w:noWrap/>
            <w:vAlign w:val="center"/>
            <w:hideMark/>
          </w:tcPr>
          <w:p w14:paraId="7E407E12"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47.4461</w:t>
            </w:r>
          </w:p>
        </w:tc>
        <w:tc>
          <w:tcPr>
            <w:tcW w:w="1548" w:type="dxa"/>
            <w:shd w:val="clear" w:color="auto" w:fill="auto"/>
            <w:noWrap/>
            <w:vAlign w:val="center"/>
            <w:hideMark/>
          </w:tcPr>
          <w:p w14:paraId="0B318569"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(-0.67, -3.38)</w:t>
            </w:r>
          </w:p>
        </w:tc>
      </w:tr>
      <w:tr w:rsidR="001F1B0C" w:rsidRPr="00A364C0" w14:paraId="263BFEEB" w14:textId="77777777" w:rsidTr="001F1B0C">
        <w:trPr>
          <w:trHeight w:val="452"/>
        </w:trPr>
        <w:tc>
          <w:tcPr>
            <w:tcW w:w="6434" w:type="dxa"/>
            <w:shd w:val="clear" w:color="auto" w:fill="auto"/>
            <w:noWrap/>
            <w:vAlign w:val="center"/>
            <w:hideMark/>
          </w:tcPr>
          <w:p w14:paraId="3FC933A9"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T2.W.gl</w:t>
            </w:r>
          </w:p>
        </w:tc>
        <w:tc>
          <w:tcPr>
            <w:tcW w:w="1177" w:type="dxa"/>
            <w:shd w:val="clear" w:color="auto" w:fill="auto"/>
            <w:noWrap/>
            <w:vAlign w:val="center"/>
            <w:hideMark/>
          </w:tcPr>
          <w:p w14:paraId="24CFACBE" w14:textId="77777777" w:rsidR="001F1B0C" w:rsidRPr="00A364C0" w:rsidRDefault="001F1B0C" w:rsidP="008625CF">
            <w:pPr>
              <w:spacing w:line="360" w:lineRule="auto"/>
              <w:jc w:val="both"/>
              <w:rPr>
                <w:rFonts w:ascii="Book Antiqua" w:eastAsia="DengXian" w:hAnsi="Book Antiqua"/>
                <w:color w:val="000000"/>
                <w:lang w:eastAsia="zh-CN"/>
              </w:rPr>
            </w:pPr>
          </w:p>
        </w:tc>
        <w:tc>
          <w:tcPr>
            <w:tcW w:w="1548" w:type="dxa"/>
            <w:shd w:val="clear" w:color="auto" w:fill="auto"/>
            <w:noWrap/>
            <w:vAlign w:val="center"/>
            <w:hideMark/>
          </w:tcPr>
          <w:p w14:paraId="4E22C067" w14:textId="77777777" w:rsidR="001F1B0C" w:rsidRPr="00A364C0" w:rsidRDefault="001F1B0C" w:rsidP="008625CF">
            <w:pPr>
              <w:spacing w:line="360" w:lineRule="auto"/>
              <w:jc w:val="both"/>
              <w:rPr>
                <w:rFonts w:ascii="Book Antiqua" w:eastAsia="DengXian" w:hAnsi="Book Antiqua"/>
                <w:color w:val="000000"/>
                <w:lang w:eastAsia="zh-CN"/>
              </w:rPr>
            </w:pPr>
          </w:p>
        </w:tc>
      </w:tr>
      <w:tr w:rsidR="001F1B0C" w:rsidRPr="00A364C0" w14:paraId="659D52CF" w14:textId="77777777" w:rsidTr="001F1B0C">
        <w:trPr>
          <w:trHeight w:val="452"/>
        </w:trPr>
        <w:tc>
          <w:tcPr>
            <w:tcW w:w="6434" w:type="dxa"/>
            <w:shd w:val="clear" w:color="auto" w:fill="auto"/>
            <w:noWrap/>
            <w:vAlign w:val="center"/>
            <w:hideMark/>
          </w:tcPr>
          <w:p w14:paraId="66AF4C7E"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T2-wavelet-HLH_gicm_Idn</w:t>
            </w:r>
          </w:p>
        </w:tc>
        <w:tc>
          <w:tcPr>
            <w:tcW w:w="1177" w:type="dxa"/>
            <w:shd w:val="clear" w:color="auto" w:fill="auto"/>
            <w:noWrap/>
            <w:vAlign w:val="center"/>
            <w:hideMark/>
          </w:tcPr>
          <w:p w14:paraId="6E1676C8"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3.69379</w:t>
            </w:r>
          </w:p>
        </w:tc>
        <w:tc>
          <w:tcPr>
            <w:tcW w:w="1548" w:type="dxa"/>
            <w:shd w:val="clear" w:color="auto" w:fill="auto"/>
            <w:noWrap/>
            <w:vAlign w:val="center"/>
            <w:hideMark/>
          </w:tcPr>
          <w:p w14:paraId="6ED7BDE8"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(0.18, -4.34)</w:t>
            </w:r>
          </w:p>
        </w:tc>
      </w:tr>
      <w:tr w:rsidR="001F1B0C" w:rsidRPr="00A364C0" w14:paraId="460865C6" w14:textId="77777777" w:rsidTr="001F1B0C">
        <w:trPr>
          <w:trHeight w:val="313"/>
        </w:trPr>
        <w:tc>
          <w:tcPr>
            <w:tcW w:w="6434" w:type="dxa"/>
            <w:shd w:val="clear" w:color="auto" w:fill="auto"/>
            <w:noWrap/>
            <w:vAlign w:val="center"/>
            <w:hideMark/>
          </w:tcPr>
          <w:p w14:paraId="5F7EADD5"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B7.H3</w:t>
            </w:r>
          </w:p>
        </w:tc>
        <w:tc>
          <w:tcPr>
            <w:tcW w:w="1177" w:type="dxa"/>
            <w:shd w:val="clear" w:color="auto" w:fill="auto"/>
            <w:noWrap/>
            <w:vAlign w:val="center"/>
            <w:hideMark/>
          </w:tcPr>
          <w:p w14:paraId="19DFAE08" w14:textId="77777777" w:rsidR="001F1B0C" w:rsidRPr="00A364C0" w:rsidRDefault="001F1B0C" w:rsidP="008625CF">
            <w:pPr>
              <w:spacing w:line="360" w:lineRule="auto"/>
              <w:jc w:val="both"/>
              <w:rPr>
                <w:rFonts w:ascii="Book Antiqua" w:eastAsia="DengXian" w:hAnsi="Book Antiqua"/>
                <w:color w:val="000000"/>
                <w:lang w:eastAsia="zh-CN"/>
              </w:rPr>
            </w:pPr>
          </w:p>
        </w:tc>
        <w:tc>
          <w:tcPr>
            <w:tcW w:w="1548" w:type="dxa"/>
            <w:shd w:val="clear" w:color="auto" w:fill="auto"/>
            <w:noWrap/>
            <w:vAlign w:val="center"/>
            <w:hideMark/>
          </w:tcPr>
          <w:p w14:paraId="352420BB" w14:textId="77777777" w:rsidR="001F1B0C" w:rsidRPr="00A364C0" w:rsidRDefault="001F1B0C" w:rsidP="008625CF">
            <w:pPr>
              <w:spacing w:line="360" w:lineRule="auto"/>
              <w:jc w:val="both"/>
              <w:rPr>
                <w:rFonts w:ascii="Book Antiqua" w:eastAsia="DengXian" w:hAnsi="Book Antiqua"/>
                <w:color w:val="000000"/>
                <w:lang w:eastAsia="zh-CN"/>
              </w:rPr>
            </w:pPr>
          </w:p>
        </w:tc>
      </w:tr>
      <w:tr w:rsidR="001F1B0C" w:rsidRPr="00A364C0" w14:paraId="28695C4E" w14:textId="77777777" w:rsidTr="001F1B0C">
        <w:trPr>
          <w:trHeight w:val="313"/>
        </w:trPr>
        <w:tc>
          <w:tcPr>
            <w:tcW w:w="6434" w:type="dxa"/>
            <w:shd w:val="clear" w:color="auto" w:fill="auto"/>
            <w:noWrap/>
            <w:vAlign w:val="center"/>
            <w:hideMark/>
          </w:tcPr>
          <w:p w14:paraId="4B352D7A"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CT</w:t>
            </w:r>
          </w:p>
        </w:tc>
        <w:tc>
          <w:tcPr>
            <w:tcW w:w="1177" w:type="dxa"/>
            <w:shd w:val="clear" w:color="auto" w:fill="auto"/>
            <w:noWrap/>
            <w:vAlign w:val="center"/>
            <w:hideMark/>
          </w:tcPr>
          <w:p w14:paraId="521E8546"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1.46262</w:t>
            </w:r>
          </w:p>
        </w:tc>
        <w:tc>
          <w:tcPr>
            <w:tcW w:w="1548" w:type="dxa"/>
            <w:shd w:val="clear" w:color="auto" w:fill="auto"/>
            <w:noWrap/>
            <w:vAlign w:val="center"/>
            <w:hideMark/>
          </w:tcPr>
          <w:p w14:paraId="77EBB41B" w14:textId="77777777" w:rsidR="001F1B0C" w:rsidRPr="00A364C0" w:rsidRDefault="001F1B0C" w:rsidP="008625CF">
            <w:pPr>
              <w:spacing w:line="360" w:lineRule="auto"/>
              <w:jc w:val="both"/>
              <w:rPr>
                <w:rFonts w:ascii="Book Antiqua" w:eastAsia="DengXian" w:hAnsi="Book Antiqua"/>
                <w:color w:val="000000"/>
                <w:lang w:eastAsia="zh-CN"/>
              </w:rPr>
            </w:pPr>
            <w:r w:rsidRPr="00A364C0">
              <w:rPr>
                <w:rFonts w:ascii="Book Antiqua" w:eastAsia="DengXian" w:hAnsi="Book Antiqua"/>
                <w:color w:val="000000"/>
                <w:lang w:eastAsia="zh-CN"/>
              </w:rPr>
              <w:t>(-1.98, -4.90)</w:t>
            </w:r>
          </w:p>
        </w:tc>
      </w:tr>
    </w:tbl>
    <w:p w14:paraId="11496052" w14:textId="0C5C2A20" w:rsidR="00013CA8" w:rsidRPr="00A364C0" w:rsidRDefault="00C20BB7" w:rsidP="00013CA8">
      <w:pPr>
        <w:spacing w:line="360" w:lineRule="auto"/>
        <w:jc w:val="both"/>
        <w:rPr>
          <w:rFonts w:ascii="Book Antiqua" w:hAnsi="Book Antiqua"/>
          <w:lang w:eastAsia="zh-CN"/>
        </w:rPr>
      </w:pPr>
      <w:r w:rsidRPr="00A364C0">
        <w:rPr>
          <w:rFonts w:ascii="Book Antiqua" w:hAnsi="Book Antiqua"/>
          <w:lang w:eastAsia="zh-CN"/>
        </w:rPr>
        <w:t>The coefficient values of individual independent factors in the developed column chart are shown in the figure</w:t>
      </w:r>
      <w:r w:rsidR="00D51743" w:rsidRPr="00A364C0">
        <w:rPr>
          <w:rFonts w:ascii="Book Antiqua" w:hAnsi="Book Antiqua"/>
          <w:lang w:eastAsia="zh-CN"/>
        </w:rPr>
        <w:t xml:space="preserve">. </w:t>
      </w:r>
      <w:r w:rsidRPr="00A364C0">
        <w:rPr>
          <w:rFonts w:ascii="Book Antiqua" w:hAnsi="Book Antiqua"/>
          <w:lang w:eastAsia="zh-CN"/>
        </w:rPr>
        <w:t xml:space="preserve">The selected radiomic features and their abbreviations in the nomogram are presented in the table. All predictive factors have a </w:t>
      </w:r>
      <w:r w:rsidR="00E76C87" w:rsidRPr="00A364C0">
        <w:rPr>
          <w:rFonts w:ascii="Book Antiqua" w:hAnsi="Book Antiqua"/>
          <w:i/>
          <w:iCs/>
          <w:lang w:eastAsia="zh-CN"/>
        </w:rPr>
        <w:t>P</w:t>
      </w:r>
      <w:r w:rsidR="00966A6F">
        <w:rPr>
          <w:rFonts w:ascii="Book Antiqua" w:hAnsi="Book Antiqua"/>
          <w:lang w:eastAsia="zh-CN"/>
        </w:rPr>
        <w:t xml:space="preserve"> </w:t>
      </w:r>
      <w:r w:rsidRPr="00A364C0">
        <w:rPr>
          <w:rFonts w:ascii="Book Antiqua" w:hAnsi="Book Antiqua"/>
          <w:lang w:eastAsia="zh-CN"/>
        </w:rPr>
        <w:t>value &lt; 0.05, indicating statistical significance.</w:t>
      </w:r>
      <w:r w:rsidR="00870443" w:rsidRPr="00A364C0">
        <w:rPr>
          <w:rFonts w:ascii="Book Antiqua" w:hAnsi="Book Antiqua"/>
          <w:lang w:eastAsia="zh-CN"/>
        </w:rPr>
        <w:t xml:space="preserve"> CT: </w:t>
      </w:r>
      <w:r w:rsidR="00870443" w:rsidRPr="00A364C0">
        <w:rPr>
          <w:rFonts w:ascii="Book Antiqua" w:hAnsi="Book Antiqua"/>
        </w:rPr>
        <w:t>Computed tomography.</w:t>
      </w:r>
    </w:p>
    <w:p w14:paraId="52E313A8" w14:textId="77777777" w:rsidR="00C20BB7" w:rsidRPr="00A364C0" w:rsidRDefault="00C20BB7" w:rsidP="00013CA8">
      <w:pPr>
        <w:spacing w:line="360" w:lineRule="auto"/>
        <w:jc w:val="both"/>
        <w:rPr>
          <w:rFonts w:ascii="Book Antiqua" w:hAnsi="Book Antiqua"/>
          <w:lang w:eastAsia="zh-CN"/>
        </w:rPr>
      </w:pPr>
    </w:p>
    <w:p w14:paraId="06161473" w14:textId="77777777" w:rsidR="00C20BB7" w:rsidRPr="00A364C0" w:rsidRDefault="00C20BB7" w:rsidP="00013CA8">
      <w:pPr>
        <w:spacing w:line="360" w:lineRule="auto"/>
        <w:jc w:val="both"/>
        <w:rPr>
          <w:rFonts w:ascii="Book Antiqua" w:hAnsi="Book Antiqua"/>
          <w:lang w:eastAsia="zh-CN"/>
        </w:rPr>
      </w:pPr>
    </w:p>
    <w:p w14:paraId="1213101A" w14:textId="77777777" w:rsidR="0049404C" w:rsidRPr="00A364C0" w:rsidRDefault="0049404C" w:rsidP="00013CA8">
      <w:pPr>
        <w:spacing w:line="360" w:lineRule="auto"/>
        <w:jc w:val="both"/>
        <w:rPr>
          <w:rFonts w:ascii="Book Antiqua" w:hAnsi="Book Antiqua"/>
          <w:b/>
          <w:bCs/>
        </w:rPr>
        <w:sectPr w:rsidR="0049404C" w:rsidRPr="00A364C0" w:rsidSect="0001177C">
          <w:pgSz w:w="12240" w:h="15840"/>
          <w:pgMar w:top="1440" w:right="1440" w:bottom="1440" w:left="1440" w:header="720" w:footer="720" w:gutter="0"/>
          <w:cols w:space="720"/>
          <w:docGrid w:linePitch="360"/>
        </w:sectPr>
      </w:pPr>
    </w:p>
    <w:p w14:paraId="4700F504" w14:textId="661B9CF4" w:rsidR="00013CA8" w:rsidRPr="00A364C0" w:rsidRDefault="00013CA8" w:rsidP="00013CA8">
      <w:pPr>
        <w:spacing w:line="360" w:lineRule="auto"/>
        <w:jc w:val="both"/>
        <w:rPr>
          <w:rFonts w:ascii="Book Antiqua" w:hAnsi="Book Antiqua"/>
          <w:b/>
          <w:bCs/>
        </w:rPr>
      </w:pPr>
      <w:r w:rsidRPr="00A364C0">
        <w:rPr>
          <w:rFonts w:ascii="Book Antiqua" w:hAnsi="Book Antiqua"/>
          <w:b/>
          <w:bCs/>
        </w:rPr>
        <w:lastRenderedPageBreak/>
        <w:t xml:space="preserve">Table 4 </w:t>
      </w:r>
      <w:r w:rsidR="004C5907" w:rsidRPr="00A364C0">
        <w:rPr>
          <w:rFonts w:ascii="Book Antiqua" w:hAnsi="Book Antiqua"/>
          <w:b/>
          <w:bCs/>
        </w:rPr>
        <w:t>Receiver operating characteristic</w:t>
      </w:r>
      <w:r w:rsidRPr="00A364C0">
        <w:rPr>
          <w:rFonts w:ascii="Book Antiqua" w:hAnsi="Book Antiqua"/>
          <w:b/>
          <w:bCs/>
        </w:rPr>
        <w:t xml:space="preserve"> curve of the dataset</w:t>
      </w:r>
    </w:p>
    <w:tbl>
      <w:tblPr>
        <w:tblW w:w="7380" w:type="dxa"/>
        <w:tblInd w:w="113" w:type="dxa"/>
        <w:tblBorders>
          <w:bottom w:val="single" w:sz="4" w:space="0" w:color="auto"/>
        </w:tblBorders>
        <w:tblLook w:val="04A0" w:firstRow="1" w:lastRow="0" w:firstColumn="1" w:lastColumn="0" w:noHBand="0" w:noVBand="1"/>
      </w:tblPr>
      <w:tblGrid>
        <w:gridCol w:w="1450"/>
        <w:gridCol w:w="1960"/>
        <w:gridCol w:w="1403"/>
        <w:gridCol w:w="1420"/>
        <w:gridCol w:w="1320"/>
      </w:tblGrid>
      <w:tr w:rsidR="00013CA8" w:rsidRPr="00A364C0" w14:paraId="5BB5D4D9" w14:textId="77777777" w:rsidTr="00D90E62">
        <w:trPr>
          <w:trHeight w:val="435"/>
        </w:trPr>
        <w:tc>
          <w:tcPr>
            <w:tcW w:w="1400" w:type="dxa"/>
            <w:tcBorders>
              <w:top w:val="single" w:sz="4" w:space="0" w:color="auto"/>
              <w:bottom w:val="single" w:sz="4" w:space="0" w:color="auto"/>
            </w:tcBorders>
            <w:shd w:val="clear" w:color="auto" w:fill="auto"/>
            <w:noWrap/>
            <w:vAlign w:val="center"/>
            <w:hideMark/>
          </w:tcPr>
          <w:p w14:paraId="0AC48262" w14:textId="77777777" w:rsidR="00013CA8" w:rsidRPr="00A364C0" w:rsidRDefault="00013CA8" w:rsidP="00D90E62">
            <w:pPr>
              <w:spacing w:line="360" w:lineRule="auto"/>
              <w:jc w:val="both"/>
              <w:rPr>
                <w:rFonts w:ascii="Book Antiqua" w:hAnsi="Book Antiqua"/>
                <w:b/>
                <w:bCs/>
                <w:lang w:eastAsia="zh-CN"/>
              </w:rPr>
            </w:pPr>
            <w:r w:rsidRPr="00A364C0">
              <w:rPr>
                <w:rFonts w:ascii="Book Antiqua" w:hAnsi="Book Antiqua"/>
                <w:b/>
                <w:bCs/>
                <w:lang w:eastAsia="zh-CN"/>
              </w:rPr>
              <w:t>Model</w:t>
            </w:r>
          </w:p>
        </w:tc>
        <w:tc>
          <w:tcPr>
            <w:tcW w:w="1960" w:type="dxa"/>
            <w:tcBorders>
              <w:top w:val="single" w:sz="4" w:space="0" w:color="auto"/>
              <w:bottom w:val="single" w:sz="4" w:space="0" w:color="auto"/>
            </w:tcBorders>
            <w:shd w:val="clear" w:color="auto" w:fill="auto"/>
            <w:noWrap/>
            <w:vAlign w:val="center"/>
            <w:hideMark/>
          </w:tcPr>
          <w:p w14:paraId="2FCA9A9B" w14:textId="77777777" w:rsidR="00013CA8" w:rsidRPr="00A364C0" w:rsidRDefault="00013CA8" w:rsidP="00D90E62">
            <w:pPr>
              <w:spacing w:line="360" w:lineRule="auto"/>
              <w:jc w:val="both"/>
              <w:rPr>
                <w:rFonts w:ascii="Book Antiqua" w:hAnsi="Book Antiqua"/>
                <w:b/>
                <w:bCs/>
                <w:lang w:eastAsia="zh-CN"/>
              </w:rPr>
            </w:pPr>
            <w:r w:rsidRPr="00A364C0">
              <w:rPr>
                <w:rFonts w:ascii="Book Antiqua" w:hAnsi="Book Antiqua"/>
                <w:b/>
                <w:bCs/>
                <w:lang w:eastAsia="zh-CN"/>
              </w:rPr>
              <w:t>AUC (95%CI)</w:t>
            </w:r>
          </w:p>
        </w:tc>
        <w:tc>
          <w:tcPr>
            <w:tcW w:w="1280" w:type="dxa"/>
            <w:tcBorders>
              <w:top w:val="single" w:sz="4" w:space="0" w:color="auto"/>
              <w:bottom w:val="single" w:sz="4" w:space="0" w:color="auto"/>
            </w:tcBorders>
            <w:shd w:val="clear" w:color="auto" w:fill="auto"/>
            <w:noWrap/>
            <w:vAlign w:val="center"/>
            <w:hideMark/>
          </w:tcPr>
          <w:p w14:paraId="0A99FE35" w14:textId="77777777" w:rsidR="00013CA8" w:rsidRPr="00A364C0" w:rsidRDefault="00013CA8" w:rsidP="00D90E62">
            <w:pPr>
              <w:spacing w:line="360" w:lineRule="auto"/>
              <w:jc w:val="both"/>
              <w:rPr>
                <w:rFonts w:ascii="Book Antiqua" w:hAnsi="Book Antiqua"/>
                <w:b/>
                <w:bCs/>
                <w:lang w:eastAsia="zh-CN"/>
              </w:rPr>
            </w:pPr>
            <w:r w:rsidRPr="00A364C0">
              <w:rPr>
                <w:rFonts w:ascii="Book Antiqua" w:hAnsi="Book Antiqua"/>
                <w:b/>
                <w:bCs/>
                <w:lang w:eastAsia="zh-CN"/>
              </w:rPr>
              <w:t>Sensitivity</w:t>
            </w:r>
          </w:p>
        </w:tc>
        <w:tc>
          <w:tcPr>
            <w:tcW w:w="1420" w:type="dxa"/>
            <w:tcBorders>
              <w:top w:val="single" w:sz="4" w:space="0" w:color="auto"/>
              <w:bottom w:val="single" w:sz="4" w:space="0" w:color="auto"/>
            </w:tcBorders>
            <w:shd w:val="clear" w:color="auto" w:fill="auto"/>
            <w:noWrap/>
            <w:vAlign w:val="center"/>
            <w:hideMark/>
          </w:tcPr>
          <w:p w14:paraId="50B9FF2F" w14:textId="77777777" w:rsidR="00013CA8" w:rsidRPr="00A364C0" w:rsidRDefault="00013CA8" w:rsidP="00D90E62">
            <w:pPr>
              <w:spacing w:line="360" w:lineRule="auto"/>
              <w:jc w:val="both"/>
              <w:rPr>
                <w:rFonts w:ascii="Book Antiqua" w:hAnsi="Book Antiqua"/>
                <w:b/>
                <w:bCs/>
                <w:lang w:eastAsia="zh-CN"/>
              </w:rPr>
            </w:pPr>
            <w:r w:rsidRPr="00A364C0">
              <w:rPr>
                <w:rFonts w:ascii="Book Antiqua" w:hAnsi="Book Antiqua"/>
                <w:b/>
                <w:bCs/>
                <w:lang w:eastAsia="zh-CN"/>
              </w:rPr>
              <w:t>Specificity</w:t>
            </w:r>
          </w:p>
        </w:tc>
        <w:tc>
          <w:tcPr>
            <w:tcW w:w="1320" w:type="dxa"/>
            <w:tcBorders>
              <w:top w:val="single" w:sz="4" w:space="0" w:color="auto"/>
              <w:bottom w:val="single" w:sz="4" w:space="0" w:color="auto"/>
            </w:tcBorders>
            <w:shd w:val="clear" w:color="auto" w:fill="auto"/>
            <w:noWrap/>
            <w:vAlign w:val="center"/>
            <w:hideMark/>
          </w:tcPr>
          <w:p w14:paraId="0A7F964E" w14:textId="77777777" w:rsidR="00013CA8" w:rsidRPr="00A364C0" w:rsidRDefault="00013CA8" w:rsidP="00D90E62">
            <w:pPr>
              <w:spacing w:line="360" w:lineRule="auto"/>
              <w:jc w:val="both"/>
              <w:rPr>
                <w:rFonts w:ascii="Book Antiqua" w:hAnsi="Book Antiqua"/>
                <w:b/>
                <w:bCs/>
                <w:lang w:eastAsia="zh-CN"/>
              </w:rPr>
            </w:pPr>
            <w:r w:rsidRPr="00A364C0">
              <w:rPr>
                <w:rFonts w:ascii="Book Antiqua" w:hAnsi="Book Antiqua"/>
                <w:b/>
                <w:bCs/>
                <w:lang w:eastAsia="zh-CN"/>
              </w:rPr>
              <w:t>Youden index</w:t>
            </w:r>
          </w:p>
        </w:tc>
      </w:tr>
      <w:tr w:rsidR="00013CA8" w:rsidRPr="00A364C0" w14:paraId="4C193AD6" w14:textId="77777777" w:rsidTr="00D90E62">
        <w:trPr>
          <w:trHeight w:val="435"/>
        </w:trPr>
        <w:tc>
          <w:tcPr>
            <w:tcW w:w="1400" w:type="dxa"/>
            <w:tcBorders>
              <w:top w:val="single" w:sz="4" w:space="0" w:color="auto"/>
            </w:tcBorders>
            <w:shd w:val="clear" w:color="auto" w:fill="auto"/>
            <w:noWrap/>
            <w:vAlign w:val="center"/>
            <w:hideMark/>
          </w:tcPr>
          <w:p w14:paraId="69B3709B"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Radiomics</w:t>
            </w:r>
          </w:p>
        </w:tc>
        <w:tc>
          <w:tcPr>
            <w:tcW w:w="1960" w:type="dxa"/>
            <w:tcBorders>
              <w:top w:val="single" w:sz="4" w:space="0" w:color="auto"/>
            </w:tcBorders>
            <w:shd w:val="clear" w:color="auto" w:fill="auto"/>
            <w:noWrap/>
            <w:vAlign w:val="center"/>
            <w:hideMark/>
          </w:tcPr>
          <w:p w14:paraId="23F3DA1B"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0.627 (0.427-0.828)</w:t>
            </w:r>
          </w:p>
        </w:tc>
        <w:tc>
          <w:tcPr>
            <w:tcW w:w="1280" w:type="dxa"/>
            <w:tcBorders>
              <w:top w:val="single" w:sz="4" w:space="0" w:color="auto"/>
            </w:tcBorders>
            <w:shd w:val="clear" w:color="auto" w:fill="auto"/>
            <w:noWrap/>
            <w:vAlign w:val="center"/>
            <w:hideMark/>
          </w:tcPr>
          <w:p w14:paraId="5D02F195"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0.667</w:t>
            </w:r>
          </w:p>
        </w:tc>
        <w:tc>
          <w:tcPr>
            <w:tcW w:w="1420" w:type="dxa"/>
            <w:tcBorders>
              <w:top w:val="single" w:sz="4" w:space="0" w:color="auto"/>
            </w:tcBorders>
            <w:shd w:val="clear" w:color="auto" w:fill="auto"/>
            <w:noWrap/>
            <w:vAlign w:val="center"/>
            <w:hideMark/>
          </w:tcPr>
          <w:p w14:paraId="54FACEAC"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0.647</w:t>
            </w:r>
          </w:p>
        </w:tc>
        <w:tc>
          <w:tcPr>
            <w:tcW w:w="1320" w:type="dxa"/>
            <w:tcBorders>
              <w:top w:val="single" w:sz="4" w:space="0" w:color="auto"/>
            </w:tcBorders>
            <w:shd w:val="clear" w:color="auto" w:fill="auto"/>
            <w:noWrap/>
            <w:vAlign w:val="center"/>
            <w:hideMark/>
          </w:tcPr>
          <w:p w14:paraId="34D78BC1"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0.314</w:t>
            </w:r>
          </w:p>
        </w:tc>
      </w:tr>
      <w:tr w:rsidR="00013CA8" w:rsidRPr="00A364C0" w14:paraId="03BC4FA2" w14:textId="77777777" w:rsidTr="00D90E62">
        <w:trPr>
          <w:trHeight w:val="435"/>
        </w:trPr>
        <w:tc>
          <w:tcPr>
            <w:tcW w:w="1400" w:type="dxa"/>
            <w:shd w:val="clear" w:color="auto" w:fill="auto"/>
            <w:noWrap/>
            <w:vAlign w:val="center"/>
            <w:hideMark/>
          </w:tcPr>
          <w:p w14:paraId="7EF307C5"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Nomogram</w:t>
            </w:r>
          </w:p>
        </w:tc>
        <w:tc>
          <w:tcPr>
            <w:tcW w:w="1960" w:type="dxa"/>
            <w:shd w:val="clear" w:color="auto" w:fill="auto"/>
            <w:noWrap/>
            <w:vAlign w:val="center"/>
            <w:hideMark/>
          </w:tcPr>
          <w:p w14:paraId="4C7DFD36"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0.765 (0.598-0.931)</w:t>
            </w:r>
          </w:p>
        </w:tc>
        <w:tc>
          <w:tcPr>
            <w:tcW w:w="1280" w:type="dxa"/>
            <w:shd w:val="clear" w:color="auto" w:fill="auto"/>
            <w:noWrap/>
            <w:vAlign w:val="center"/>
            <w:hideMark/>
          </w:tcPr>
          <w:p w14:paraId="1867E925"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0.800</w:t>
            </w:r>
          </w:p>
        </w:tc>
        <w:tc>
          <w:tcPr>
            <w:tcW w:w="1420" w:type="dxa"/>
            <w:shd w:val="clear" w:color="auto" w:fill="auto"/>
            <w:noWrap/>
            <w:vAlign w:val="center"/>
            <w:hideMark/>
          </w:tcPr>
          <w:p w14:paraId="6567F2D3"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0.706</w:t>
            </w:r>
          </w:p>
        </w:tc>
        <w:tc>
          <w:tcPr>
            <w:tcW w:w="1320" w:type="dxa"/>
            <w:shd w:val="clear" w:color="auto" w:fill="auto"/>
            <w:noWrap/>
            <w:vAlign w:val="center"/>
            <w:hideMark/>
          </w:tcPr>
          <w:p w14:paraId="5FDB864E"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0.506</w:t>
            </w:r>
          </w:p>
        </w:tc>
      </w:tr>
      <w:tr w:rsidR="00013CA8" w:rsidRPr="00A364C0" w14:paraId="7E9904FB" w14:textId="77777777" w:rsidTr="00D90E62">
        <w:trPr>
          <w:trHeight w:val="435"/>
        </w:trPr>
        <w:tc>
          <w:tcPr>
            <w:tcW w:w="1400" w:type="dxa"/>
            <w:shd w:val="clear" w:color="auto" w:fill="auto"/>
            <w:noWrap/>
            <w:vAlign w:val="center"/>
            <w:hideMark/>
          </w:tcPr>
          <w:p w14:paraId="6A479F8A"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CT</w:t>
            </w:r>
          </w:p>
        </w:tc>
        <w:tc>
          <w:tcPr>
            <w:tcW w:w="1960" w:type="dxa"/>
            <w:shd w:val="clear" w:color="auto" w:fill="auto"/>
            <w:noWrap/>
            <w:vAlign w:val="center"/>
            <w:hideMark/>
          </w:tcPr>
          <w:p w14:paraId="58C058FB"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0.624 (0.426-0.821)</w:t>
            </w:r>
          </w:p>
        </w:tc>
        <w:tc>
          <w:tcPr>
            <w:tcW w:w="1280" w:type="dxa"/>
            <w:shd w:val="clear" w:color="auto" w:fill="auto"/>
            <w:noWrap/>
            <w:vAlign w:val="center"/>
            <w:hideMark/>
          </w:tcPr>
          <w:p w14:paraId="66228BF1"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0.600</w:t>
            </w:r>
          </w:p>
        </w:tc>
        <w:tc>
          <w:tcPr>
            <w:tcW w:w="1420" w:type="dxa"/>
            <w:shd w:val="clear" w:color="auto" w:fill="auto"/>
            <w:noWrap/>
            <w:vAlign w:val="center"/>
            <w:hideMark/>
          </w:tcPr>
          <w:p w14:paraId="565F98EE"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0.647</w:t>
            </w:r>
          </w:p>
        </w:tc>
        <w:tc>
          <w:tcPr>
            <w:tcW w:w="1320" w:type="dxa"/>
            <w:shd w:val="clear" w:color="auto" w:fill="auto"/>
            <w:noWrap/>
            <w:vAlign w:val="center"/>
            <w:hideMark/>
          </w:tcPr>
          <w:p w14:paraId="2C7AD062"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0.247</w:t>
            </w:r>
          </w:p>
        </w:tc>
      </w:tr>
      <w:tr w:rsidR="00013CA8" w:rsidRPr="00A364C0" w14:paraId="76A741A1" w14:textId="77777777" w:rsidTr="00D90E62">
        <w:trPr>
          <w:trHeight w:val="435"/>
        </w:trPr>
        <w:tc>
          <w:tcPr>
            <w:tcW w:w="1400" w:type="dxa"/>
            <w:shd w:val="clear" w:color="auto" w:fill="auto"/>
            <w:noWrap/>
            <w:vAlign w:val="center"/>
            <w:hideMark/>
          </w:tcPr>
          <w:p w14:paraId="4F611907"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B7-H3mRNA</w:t>
            </w:r>
          </w:p>
        </w:tc>
        <w:tc>
          <w:tcPr>
            <w:tcW w:w="1960" w:type="dxa"/>
            <w:shd w:val="clear" w:color="auto" w:fill="auto"/>
            <w:noWrap/>
            <w:vAlign w:val="center"/>
            <w:hideMark/>
          </w:tcPr>
          <w:p w14:paraId="5B0A0785"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0.718 (0.528-0.907)</w:t>
            </w:r>
          </w:p>
        </w:tc>
        <w:tc>
          <w:tcPr>
            <w:tcW w:w="1280" w:type="dxa"/>
            <w:shd w:val="clear" w:color="auto" w:fill="auto"/>
            <w:noWrap/>
            <w:vAlign w:val="center"/>
            <w:hideMark/>
          </w:tcPr>
          <w:p w14:paraId="2ACF5B53"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0.733</w:t>
            </w:r>
          </w:p>
        </w:tc>
        <w:tc>
          <w:tcPr>
            <w:tcW w:w="1420" w:type="dxa"/>
            <w:shd w:val="clear" w:color="auto" w:fill="auto"/>
            <w:noWrap/>
            <w:vAlign w:val="center"/>
            <w:hideMark/>
          </w:tcPr>
          <w:p w14:paraId="6FEF491B"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0.706</w:t>
            </w:r>
          </w:p>
        </w:tc>
        <w:tc>
          <w:tcPr>
            <w:tcW w:w="1320" w:type="dxa"/>
            <w:shd w:val="clear" w:color="auto" w:fill="auto"/>
            <w:noWrap/>
            <w:vAlign w:val="center"/>
            <w:hideMark/>
          </w:tcPr>
          <w:p w14:paraId="49D4755D" w14:textId="77777777" w:rsidR="00013CA8" w:rsidRPr="00A364C0" w:rsidRDefault="00013CA8" w:rsidP="00D90E62">
            <w:pPr>
              <w:spacing w:line="360" w:lineRule="auto"/>
              <w:jc w:val="both"/>
              <w:rPr>
                <w:rFonts w:ascii="Book Antiqua" w:hAnsi="Book Antiqua"/>
                <w:lang w:eastAsia="zh-CN"/>
              </w:rPr>
            </w:pPr>
            <w:r w:rsidRPr="00A364C0">
              <w:rPr>
                <w:rFonts w:ascii="Book Antiqua" w:hAnsi="Book Antiqua"/>
                <w:lang w:eastAsia="zh-CN"/>
              </w:rPr>
              <w:t>0.439</w:t>
            </w:r>
          </w:p>
        </w:tc>
      </w:tr>
    </w:tbl>
    <w:p w14:paraId="098DBD52" w14:textId="77777777" w:rsidR="00013CA8" w:rsidRPr="00A364C0" w:rsidRDefault="00013CA8" w:rsidP="00013CA8">
      <w:pPr>
        <w:spacing w:line="360" w:lineRule="auto"/>
        <w:jc w:val="both"/>
        <w:rPr>
          <w:rFonts w:ascii="Book Antiqua" w:hAnsi="Book Antiqua"/>
          <w:lang w:eastAsia="zh-CN"/>
        </w:rPr>
      </w:pPr>
      <w:r w:rsidRPr="00A364C0">
        <w:rPr>
          <w:rFonts w:ascii="Book Antiqua" w:hAnsi="Book Antiqua" w:hint="eastAsia"/>
          <w:lang w:eastAsia="zh-CN"/>
        </w:rPr>
        <w:t>C</w:t>
      </w:r>
      <w:r w:rsidRPr="00A364C0">
        <w:rPr>
          <w:rFonts w:ascii="Book Antiqua" w:hAnsi="Book Antiqua"/>
          <w:lang w:eastAsia="zh-CN"/>
        </w:rPr>
        <w:t xml:space="preserve">T: </w:t>
      </w:r>
      <w:r w:rsidRPr="00A364C0">
        <w:rPr>
          <w:rFonts w:ascii="Book Antiqua" w:eastAsia="Book Antiqua" w:hAnsi="Book Antiqua" w:cs="Book Antiqua"/>
        </w:rPr>
        <w:t xml:space="preserve">Computed tomography; </w:t>
      </w:r>
      <w:r w:rsidRPr="00A364C0">
        <w:rPr>
          <w:rFonts w:ascii="Book Antiqua" w:hAnsi="Book Antiqua"/>
          <w:lang w:eastAsia="zh-CN"/>
        </w:rPr>
        <w:t xml:space="preserve">AUC: </w:t>
      </w:r>
      <w:r w:rsidRPr="00A364C0">
        <w:rPr>
          <w:rFonts w:ascii="Book Antiqua" w:eastAsia="Book Antiqua" w:hAnsi="Book Antiqua" w:cs="Book Antiqua"/>
        </w:rPr>
        <w:t>Area under the curve.</w:t>
      </w:r>
    </w:p>
    <w:p w14:paraId="01C2B83B" w14:textId="77777777" w:rsidR="00013CA8" w:rsidRPr="00A364C0" w:rsidRDefault="00013CA8" w:rsidP="000832DA">
      <w:pPr>
        <w:spacing w:line="360" w:lineRule="auto"/>
        <w:jc w:val="both"/>
        <w:rPr>
          <w:rFonts w:ascii="Book Antiqua" w:hAnsi="Book Antiqua"/>
        </w:rPr>
      </w:pPr>
    </w:p>
    <w:sectPr w:rsidR="00013CA8" w:rsidRPr="00A364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8EBE" w14:textId="77777777" w:rsidR="002A2D07" w:rsidRDefault="002A2D07" w:rsidP="0096116A">
      <w:r>
        <w:separator/>
      </w:r>
    </w:p>
  </w:endnote>
  <w:endnote w:type="continuationSeparator" w:id="0">
    <w:p w14:paraId="5EB8DCBE" w14:textId="77777777" w:rsidR="002A2D07" w:rsidRDefault="002A2D07" w:rsidP="0096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27139031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84DFB05" w14:textId="7D80BD5D" w:rsidR="0096116A" w:rsidRPr="0096116A" w:rsidRDefault="00343FB8">
            <w:pPr>
              <w:pStyle w:val="a5"/>
              <w:jc w:val="right"/>
              <w:rPr>
                <w:rFonts w:ascii="Book Antiqua" w:hAnsi="Book Antiqua"/>
                <w:sz w:val="24"/>
                <w:szCs w:val="24"/>
              </w:rPr>
            </w:pPr>
            <w:r>
              <w:rPr>
                <w:rFonts w:ascii="Book Antiqua" w:hAnsi="Book Antiqua"/>
                <w:sz w:val="24"/>
                <w:szCs w:val="24"/>
                <w:lang w:val="zh-CN" w:eastAsia="zh-CN"/>
              </w:rPr>
              <w:t xml:space="preserve"> </w:t>
            </w:r>
            <w:r w:rsidR="0096116A" w:rsidRPr="0096116A">
              <w:rPr>
                <w:rFonts w:ascii="Book Antiqua" w:hAnsi="Book Antiqua"/>
                <w:b/>
                <w:bCs/>
                <w:sz w:val="24"/>
                <w:szCs w:val="24"/>
              </w:rPr>
              <w:fldChar w:fldCharType="begin"/>
            </w:r>
            <w:r w:rsidR="0096116A" w:rsidRPr="0096116A">
              <w:rPr>
                <w:rFonts w:ascii="Book Antiqua" w:hAnsi="Book Antiqua"/>
                <w:b/>
                <w:bCs/>
                <w:sz w:val="24"/>
                <w:szCs w:val="24"/>
              </w:rPr>
              <w:instrText>PAGE</w:instrText>
            </w:r>
            <w:r w:rsidR="0096116A" w:rsidRPr="0096116A">
              <w:rPr>
                <w:rFonts w:ascii="Book Antiqua" w:hAnsi="Book Antiqua"/>
                <w:b/>
                <w:bCs/>
                <w:sz w:val="24"/>
                <w:szCs w:val="24"/>
              </w:rPr>
              <w:fldChar w:fldCharType="separate"/>
            </w:r>
            <w:r w:rsidR="0096116A" w:rsidRPr="0096116A">
              <w:rPr>
                <w:rFonts w:ascii="Book Antiqua" w:hAnsi="Book Antiqua"/>
                <w:b/>
                <w:bCs/>
                <w:sz w:val="24"/>
                <w:szCs w:val="24"/>
                <w:lang w:val="zh-CN" w:eastAsia="zh-CN"/>
              </w:rPr>
              <w:t>2</w:t>
            </w:r>
            <w:r w:rsidR="0096116A" w:rsidRPr="0096116A">
              <w:rPr>
                <w:rFonts w:ascii="Book Antiqua" w:hAnsi="Book Antiqua"/>
                <w:b/>
                <w:bCs/>
                <w:sz w:val="24"/>
                <w:szCs w:val="24"/>
              </w:rPr>
              <w:fldChar w:fldCharType="end"/>
            </w:r>
            <w:r>
              <w:rPr>
                <w:rFonts w:ascii="Book Antiqua" w:hAnsi="Book Antiqua"/>
                <w:sz w:val="24"/>
                <w:szCs w:val="24"/>
                <w:lang w:val="zh-CN" w:eastAsia="zh-CN"/>
              </w:rPr>
              <w:t xml:space="preserve"> </w:t>
            </w:r>
            <w:r w:rsidR="0096116A" w:rsidRPr="0096116A">
              <w:rPr>
                <w:rFonts w:ascii="Book Antiqua" w:hAnsi="Book Antiqua"/>
                <w:sz w:val="24"/>
                <w:szCs w:val="24"/>
                <w:lang w:val="zh-CN" w:eastAsia="zh-CN"/>
              </w:rPr>
              <w:t>/</w:t>
            </w:r>
            <w:r>
              <w:rPr>
                <w:rFonts w:ascii="Book Antiqua" w:hAnsi="Book Antiqua"/>
                <w:sz w:val="24"/>
                <w:szCs w:val="24"/>
                <w:lang w:val="zh-CN" w:eastAsia="zh-CN"/>
              </w:rPr>
              <w:t xml:space="preserve"> </w:t>
            </w:r>
            <w:r w:rsidR="0096116A" w:rsidRPr="0096116A">
              <w:rPr>
                <w:rFonts w:ascii="Book Antiqua" w:hAnsi="Book Antiqua"/>
                <w:b/>
                <w:bCs/>
                <w:sz w:val="24"/>
                <w:szCs w:val="24"/>
              </w:rPr>
              <w:fldChar w:fldCharType="begin"/>
            </w:r>
            <w:r w:rsidR="0096116A" w:rsidRPr="0096116A">
              <w:rPr>
                <w:rFonts w:ascii="Book Antiqua" w:hAnsi="Book Antiqua"/>
                <w:b/>
                <w:bCs/>
                <w:sz w:val="24"/>
                <w:szCs w:val="24"/>
              </w:rPr>
              <w:instrText>NUMPAGES</w:instrText>
            </w:r>
            <w:r w:rsidR="0096116A" w:rsidRPr="0096116A">
              <w:rPr>
                <w:rFonts w:ascii="Book Antiqua" w:hAnsi="Book Antiqua"/>
                <w:b/>
                <w:bCs/>
                <w:sz w:val="24"/>
                <w:szCs w:val="24"/>
              </w:rPr>
              <w:fldChar w:fldCharType="separate"/>
            </w:r>
            <w:r w:rsidR="0096116A" w:rsidRPr="0096116A">
              <w:rPr>
                <w:rFonts w:ascii="Book Antiqua" w:hAnsi="Book Antiqua"/>
                <w:b/>
                <w:bCs/>
                <w:sz w:val="24"/>
                <w:szCs w:val="24"/>
                <w:lang w:val="zh-CN" w:eastAsia="zh-CN"/>
              </w:rPr>
              <w:t>2</w:t>
            </w:r>
            <w:r w:rsidR="0096116A" w:rsidRPr="0096116A">
              <w:rPr>
                <w:rFonts w:ascii="Book Antiqua" w:hAnsi="Book Antiqua"/>
                <w:b/>
                <w:bCs/>
                <w:sz w:val="24"/>
                <w:szCs w:val="24"/>
              </w:rPr>
              <w:fldChar w:fldCharType="end"/>
            </w:r>
          </w:p>
        </w:sdtContent>
      </w:sdt>
    </w:sdtContent>
  </w:sdt>
  <w:p w14:paraId="64910C92" w14:textId="77777777" w:rsidR="0096116A" w:rsidRPr="0096116A" w:rsidRDefault="0096116A">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B294" w14:textId="77777777" w:rsidR="002A2D07" w:rsidRDefault="002A2D07" w:rsidP="0096116A">
      <w:r>
        <w:separator/>
      </w:r>
    </w:p>
  </w:footnote>
  <w:footnote w:type="continuationSeparator" w:id="0">
    <w:p w14:paraId="52A5BE6D" w14:textId="77777777" w:rsidR="002A2D07" w:rsidRDefault="002A2D07" w:rsidP="0096116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177C"/>
    <w:rsid w:val="00013CA8"/>
    <w:rsid w:val="000767D8"/>
    <w:rsid w:val="000832DA"/>
    <w:rsid w:val="00091A68"/>
    <w:rsid w:val="00110F08"/>
    <w:rsid w:val="001260CD"/>
    <w:rsid w:val="00130395"/>
    <w:rsid w:val="00145518"/>
    <w:rsid w:val="00151D08"/>
    <w:rsid w:val="001818A5"/>
    <w:rsid w:val="001970B6"/>
    <w:rsid w:val="001A56C1"/>
    <w:rsid w:val="001F1B0C"/>
    <w:rsid w:val="002A2D07"/>
    <w:rsid w:val="002D63B1"/>
    <w:rsid w:val="002F3330"/>
    <w:rsid w:val="003273F3"/>
    <w:rsid w:val="003423B0"/>
    <w:rsid w:val="00343B98"/>
    <w:rsid w:val="00343FB8"/>
    <w:rsid w:val="00354CF3"/>
    <w:rsid w:val="003978FD"/>
    <w:rsid w:val="0049404C"/>
    <w:rsid w:val="004C5907"/>
    <w:rsid w:val="00522443"/>
    <w:rsid w:val="00551700"/>
    <w:rsid w:val="00557857"/>
    <w:rsid w:val="00560735"/>
    <w:rsid w:val="005A1A02"/>
    <w:rsid w:val="005F2BD3"/>
    <w:rsid w:val="005F3EBA"/>
    <w:rsid w:val="0065433D"/>
    <w:rsid w:val="00657AC5"/>
    <w:rsid w:val="0068496C"/>
    <w:rsid w:val="00694538"/>
    <w:rsid w:val="00755133"/>
    <w:rsid w:val="007605A2"/>
    <w:rsid w:val="00797264"/>
    <w:rsid w:val="007B6A12"/>
    <w:rsid w:val="007D0B2E"/>
    <w:rsid w:val="007D7CF8"/>
    <w:rsid w:val="00870443"/>
    <w:rsid w:val="00894817"/>
    <w:rsid w:val="00896305"/>
    <w:rsid w:val="008973F7"/>
    <w:rsid w:val="008A5B91"/>
    <w:rsid w:val="008B33D9"/>
    <w:rsid w:val="009234D2"/>
    <w:rsid w:val="009360DF"/>
    <w:rsid w:val="00941A5A"/>
    <w:rsid w:val="0096116A"/>
    <w:rsid w:val="00966A6F"/>
    <w:rsid w:val="009B179A"/>
    <w:rsid w:val="009E1171"/>
    <w:rsid w:val="00A2583E"/>
    <w:rsid w:val="00A364C0"/>
    <w:rsid w:val="00A37271"/>
    <w:rsid w:val="00A77B3E"/>
    <w:rsid w:val="00AB4129"/>
    <w:rsid w:val="00BB263A"/>
    <w:rsid w:val="00BD3E08"/>
    <w:rsid w:val="00BF0E02"/>
    <w:rsid w:val="00BF774C"/>
    <w:rsid w:val="00C20BB7"/>
    <w:rsid w:val="00C32A6B"/>
    <w:rsid w:val="00CA2A55"/>
    <w:rsid w:val="00D037DE"/>
    <w:rsid w:val="00D13B2D"/>
    <w:rsid w:val="00D144C1"/>
    <w:rsid w:val="00D51743"/>
    <w:rsid w:val="00DA0E85"/>
    <w:rsid w:val="00DB3AED"/>
    <w:rsid w:val="00DF7C07"/>
    <w:rsid w:val="00E10A9C"/>
    <w:rsid w:val="00E21EB8"/>
    <w:rsid w:val="00E312C1"/>
    <w:rsid w:val="00E76C87"/>
    <w:rsid w:val="00E90D7D"/>
    <w:rsid w:val="00EB3976"/>
    <w:rsid w:val="00EC26F2"/>
    <w:rsid w:val="00ED0BB2"/>
    <w:rsid w:val="00EE0DBF"/>
    <w:rsid w:val="00F2472D"/>
    <w:rsid w:val="00F62611"/>
    <w:rsid w:val="00F771C3"/>
    <w:rsid w:val="00FD0E22"/>
    <w:rsid w:val="00FE3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5FC96"/>
  <w15:docId w15:val="{A90BCECE-61AA-49E0-8410-B5F072F6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5A1A0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116A"/>
    <w:pPr>
      <w:tabs>
        <w:tab w:val="center" w:pos="4153"/>
        <w:tab w:val="right" w:pos="8306"/>
      </w:tabs>
      <w:snapToGrid w:val="0"/>
      <w:jc w:val="center"/>
    </w:pPr>
    <w:rPr>
      <w:sz w:val="18"/>
      <w:szCs w:val="18"/>
    </w:rPr>
  </w:style>
  <w:style w:type="character" w:customStyle="1" w:styleId="a4">
    <w:name w:val="页眉 字符"/>
    <w:basedOn w:val="a0"/>
    <w:link w:val="a3"/>
    <w:rsid w:val="0096116A"/>
    <w:rPr>
      <w:sz w:val="18"/>
      <w:szCs w:val="18"/>
    </w:rPr>
  </w:style>
  <w:style w:type="paragraph" w:styleId="a5">
    <w:name w:val="footer"/>
    <w:basedOn w:val="a"/>
    <w:link w:val="a6"/>
    <w:uiPriority w:val="99"/>
    <w:rsid w:val="0096116A"/>
    <w:pPr>
      <w:tabs>
        <w:tab w:val="center" w:pos="4153"/>
        <w:tab w:val="right" w:pos="8306"/>
      </w:tabs>
      <w:snapToGrid w:val="0"/>
    </w:pPr>
    <w:rPr>
      <w:sz w:val="18"/>
      <w:szCs w:val="18"/>
    </w:rPr>
  </w:style>
  <w:style w:type="character" w:customStyle="1" w:styleId="a6">
    <w:name w:val="页脚 字符"/>
    <w:basedOn w:val="a0"/>
    <w:link w:val="a5"/>
    <w:uiPriority w:val="99"/>
    <w:rsid w:val="0096116A"/>
    <w:rPr>
      <w:sz w:val="18"/>
      <w:szCs w:val="18"/>
    </w:rPr>
  </w:style>
  <w:style w:type="character" w:styleId="a7">
    <w:name w:val="annotation reference"/>
    <w:basedOn w:val="a0"/>
    <w:rsid w:val="00EE0DBF"/>
    <w:rPr>
      <w:sz w:val="21"/>
      <w:szCs w:val="21"/>
    </w:rPr>
  </w:style>
  <w:style w:type="paragraph" w:styleId="a8">
    <w:name w:val="annotation text"/>
    <w:basedOn w:val="a"/>
    <w:link w:val="a9"/>
    <w:rsid w:val="00EE0DBF"/>
  </w:style>
  <w:style w:type="character" w:customStyle="1" w:styleId="a9">
    <w:name w:val="批注文字 字符"/>
    <w:basedOn w:val="a0"/>
    <w:link w:val="a8"/>
    <w:rsid w:val="00EE0DBF"/>
    <w:rPr>
      <w:sz w:val="24"/>
      <w:szCs w:val="24"/>
    </w:rPr>
  </w:style>
  <w:style w:type="paragraph" w:styleId="aa">
    <w:name w:val="annotation subject"/>
    <w:basedOn w:val="a8"/>
    <w:next w:val="a8"/>
    <w:link w:val="ab"/>
    <w:rsid w:val="00EE0DBF"/>
    <w:rPr>
      <w:b/>
      <w:bCs/>
    </w:rPr>
  </w:style>
  <w:style w:type="character" w:customStyle="1" w:styleId="ab">
    <w:name w:val="批注主题 字符"/>
    <w:basedOn w:val="a9"/>
    <w:link w:val="aa"/>
    <w:rsid w:val="00EE0DBF"/>
    <w:rPr>
      <w:b/>
      <w:bCs/>
      <w:sz w:val="24"/>
      <w:szCs w:val="24"/>
    </w:rPr>
  </w:style>
  <w:style w:type="character" w:customStyle="1" w:styleId="10">
    <w:name w:val="标题 1 字符"/>
    <w:basedOn w:val="a0"/>
    <w:link w:val="1"/>
    <w:rsid w:val="005A1A02"/>
    <w:rPr>
      <w:b/>
      <w:bCs/>
      <w:kern w:val="44"/>
      <w:sz w:val="44"/>
      <w:szCs w:val="44"/>
    </w:rPr>
  </w:style>
  <w:style w:type="paragraph" w:styleId="ac">
    <w:name w:val="Revision"/>
    <w:hidden/>
    <w:uiPriority w:val="99"/>
    <w:semiHidden/>
    <w:rsid w:val="00D13B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0787">
      <w:bodyDiv w:val="1"/>
      <w:marLeft w:val="0"/>
      <w:marRight w:val="0"/>
      <w:marTop w:val="0"/>
      <w:marBottom w:val="0"/>
      <w:divBdr>
        <w:top w:val="none" w:sz="0" w:space="0" w:color="auto"/>
        <w:left w:val="none" w:sz="0" w:space="0" w:color="auto"/>
        <w:bottom w:val="none" w:sz="0" w:space="0" w:color="auto"/>
        <w:right w:val="none" w:sz="0" w:space="0" w:color="auto"/>
      </w:divBdr>
    </w:div>
    <w:div w:id="764377914">
      <w:bodyDiv w:val="1"/>
      <w:marLeft w:val="0"/>
      <w:marRight w:val="0"/>
      <w:marTop w:val="0"/>
      <w:marBottom w:val="0"/>
      <w:divBdr>
        <w:top w:val="none" w:sz="0" w:space="0" w:color="auto"/>
        <w:left w:val="none" w:sz="0" w:space="0" w:color="auto"/>
        <w:bottom w:val="none" w:sz="0" w:space="0" w:color="auto"/>
        <w:right w:val="none" w:sz="0" w:space="0" w:color="auto"/>
      </w:divBdr>
    </w:div>
    <w:div w:id="1865049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41</Pages>
  <Words>10057</Words>
  <Characters>57327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76</cp:revision>
  <dcterms:created xsi:type="dcterms:W3CDTF">2024-02-03T03:47:00Z</dcterms:created>
  <dcterms:modified xsi:type="dcterms:W3CDTF">2024-02-06T06:13:00Z</dcterms:modified>
</cp:coreProperties>
</file>