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5044" w14:textId="77777777" w:rsidR="00A77B3E" w:rsidRPr="00EF453B" w:rsidRDefault="00700274" w:rsidP="00EF453B">
      <w:pPr>
        <w:spacing w:line="360" w:lineRule="auto"/>
        <w:jc w:val="both"/>
        <w:rPr>
          <w:rFonts w:ascii="Book Antiqua" w:hAnsi="Book Antiqua"/>
        </w:rPr>
      </w:pPr>
      <w:r w:rsidRPr="00EF453B">
        <w:rPr>
          <w:rFonts w:ascii="Book Antiqua" w:eastAsia="Book Antiqua" w:hAnsi="Book Antiqua" w:cs="Book Antiqua"/>
          <w:b/>
        </w:rPr>
        <w:t xml:space="preserve">Name of Journal: </w:t>
      </w:r>
      <w:r w:rsidRPr="00EF453B">
        <w:rPr>
          <w:rFonts w:ascii="Book Antiqua" w:eastAsia="Book Antiqua" w:hAnsi="Book Antiqua" w:cs="Book Antiqua"/>
          <w:i/>
        </w:rPr>
        <w:t>World Journal of Transplantation</w:t>
      </w:r>
    </w:p>
    <w:p w14:paraId="23DA343F"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rPr>
        <w:t xml:space="preserve">Manuscript NO: </w:t>
      </w:r>
      <w:r w:rsidRPr="006F5FD5">
        <w:rPr>
          <w:rFonts w:ascii="Book Antiqua" w:eastAsia="Book Antiqua" w:hAnsi="Book Antiqua" w:cs="Book Antiqua"/>
        </w:rPr>
        <w:t>89978</w:t>
      </w:r>
    </w:p>
    <w:p w14:paraId="05130BD0"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rPr>
        <w:t xml:space="preserve">Manuscript Type: </w:t>
      </w:r>
      <w:r w:rsidRPr="006F5FD5">
        <w:rPr>
          <w:rFonts w:ascii="Book Antiqua" w:eastAsia="Book Antiqua" w:hAnsi="Book Antiqua" w:cs="Book Antiqua"/>
        </w:rPr>
        <w:t>MINIREVIEWS</w:t>
      </w:r>
    </w:p>
    <w:p w14:paraId="46B8E382" w14:textId="77777777" w:rsidR="00A77B3E" w:rsidRPr="006F5FD5" w:rsidRDefault="00A77B3E" w:rsidP="006F5FD5">
      <w:pPr>
        <w:spacing w:line="360" w:lineRule="auto"/>
        <w:jc w:val="both"/>
        <w:rPr>
          <w:rFonts w:ascii="Book Antiqua" w:hAnsi="Book Antiqua"/>
        </w:rPr>
      </w:pPr>
    </w:p>
    <w:p w14:paraId="3DFCCDDD"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Management strategies for common viral infections in pediatric renal transplant recipients</w:t>
      </w:r>
    </w:p>
    <w:p w14:paraId="267276BF" w14:textId="77777777" w:rsidR="00A77B3E" w:rsidRPr="006F5FD5" w:rsidRDefault="00A77B3E" w:rsidP="006F5FD5">
      <w:pPr>
        <w:spacing w:line="360" w:lineRule="auto"/>
        <w:jc w:val="both"/>
        <w:rPr>
          <w:rFonts w:ascii="Book Antiqua" w:hAnsi="Book Antiqua"/>
        </w:rPr>
      </w:pPr>
    </w:p>
    <w:p w14:paraId="1042409A" w14:textId="77777777" w:rsidR="00A77B3E" w:rsidRPr="006F5FD5" w:rsidRDefault="00AF7F98" w:rsidP="006F5FD5">
      <w:pPr>
        <w:spacing w:line="360" w:lineRule="auto"/>
        <w:jc w:val="both"/>
        <w:rPr>
          <w:rFonts w:ascii="Book Antiqua" w:hAnsi="Book Antiqua"/>
        </w:rPr>
      </w:pPr>
      <w:r w:rsidRPr="006F5FD5">
        <w:rPr>
          <w:rFonts w:ascii="Book Antiqua" w:eastAsia="Book Antiqua" w:hAnsi="Book Antiqua" w:cs="Book Antiqua"/>
          <w:color w:val="000000"/>
        </w:rPr>
        <w:t xml:space="preserve">Ranawaka R </w:t>
      </w:r>
      <w:r w:rsidRPr="006F5FD5">
        <w:rPr>
          <w:rFonts w:ascii="Book Antiqua" w:eastAsia="Book Antiqua" w:hAnsi="Book Antiqua" w:cs="Book Antiqua"/>
          <w:i/>
          <w:color w:val="000000"/>
        </w:rPr>
        <w:t>et al</w:t>
      </w:r>
      <w:r w:rsidRPr="006F5FD5">
        <w:rPr>
          <w:rFonts w:ascii="Book Antiqua" w:eastAsia="Book Antiqua" w:hAnsi="Book Antiqua" w:cs="Book Antiqua"/>
          <w:color w:val="000000"/>
        </w:rPr>
        <w:t xml:space="preserve">. </w:t>
      </w:r>
      <w:r w:rsidR="00700274" w:rsidRPr="006F5FD5">
        <w:rPr>
          <w:rFonts w:ascii="Book Antiqua" w:eastAsia="Book Antiqua" w:hAnsi="Book Antiqua" w:cs="Book Antiqua"/>
          <w:color w:val="000000"/>
        </w:rPr>
        <w:t>Viral infections in renal transplant recipients</w:t>
      </w:r>
    </w:p>
    <w:p w14:paraId="58B504CC" w14:textId="77777777" w:rsidR="00A77B3E" w:rsidRPr="006F5FD5" w:rsidRDefault="00A77B3E" w:rsidP="006F5FD5">
      <w:pPr>
        <w:spacing w:line="360" w:lineRule="auto"/>
        <w:jc w:val="both"/>
        <w:rPr>
          <w:rFonts w:ascii="Book Antiqua" w:hAnsi="Book Antiqua"/>
        </w:rPr>
      </w:pPr>
    </w:p>
    <w:p w14:paraId="3385F06F" w14:textId="77777777" w:rsidR="00A77B3E" w:rsidRPr="006F5FD5" w:rsidRDefault="00700274" w:rsidP="006F5FD5">
      <w:pPr>
        <w:spacing w:line="360" w:lineRule="auto"/>
        <w:jc w:val="both"/>
        <w:rPr>
          <w:rFonts w:ascii="Book Antiqua" w:hAnsi="Book Antiqua"/>
        </w:rPr>
      </w:pPr>
      <w:proofErr w:type="spellStart"/>
      <w:r w:rsidRPr="006F5FD5">
        <w:rPr>
          <w:rFonts w:ascii="Book Antiqua" w:eastAsia="Book Antiqua" w:hAnsi="Book Antiqua" w:cs="Book Antiqua"/>
          <w:color w:val="000000"/>
        </w:rPr>
        <w:t>Randula</w:t>
      </w:r>
      <w:proofErr w:type="spellEnd"/>
      <w:r w:rsidRPr="006F5FD5">
        <w:rPr>
          <w:rFonts w:ascii="Book Antiqua" w:eastAsia="Book Antiqua" w:hAnsi="Book Antiqua" w:cs="Book Antiqua"/>
          <w:color w:val="000000"/>
        </w:rPr>
        <w:t xml:space="preserve"> Ranawaka, </w:t>
      </w:r>
      <w:proofErr w:type="spellStart"/>
      <w:r w:rsidRPr="006F5FD5">
        <w:rPr>
          <w:rFonts w:ascii="Book Antiqua" w:eastAsia="Book Antiqua" w:hAnsi="Book Antiqua" w:cs="Book Antiqua"/>
          <w:color w:val="000000"/>
        </w:rPr>
        <w:t>Kavinda</w:t>
      </w:r>
      <w:proofErr w:type="spellEnd"/>
      <w:r w:rsidRPr="006F5FD5">
        <w:rPr>
          <w:rFonts w:ascii="Book Antiqua" w:eastAsia="Book Antiqua" w:hAnsi="Book Antiqua" w:cs="Book Antiqua"/>
          <w:color w:val="000000"/>
        </w:rPr>
        <w:t xml:space="preserve"> </w:t>
      </w:r>
      <w:proofErr w:type="spellStart"/>
      <w:r w:rsidRPr="006F5FD5">
        <w:rPr>
          <w:rFonts w:ascii="Book Antiqua" w:eastAsia="Book Antiqua" w:hAnsi="Book Antiqua" w:cs="Book Antiqua"/>
          <w:color w:val="000000"/>
        </w:rPr>
        <w:t>Dayasiri</w:t>
      </w:r>
      <w:proofErr w:type="spellEnd"/>
      <w:r w:rsidRPr="006F5FD5">
        <w:rPr>
          <w:rFonts w:ascii="Book Antiqua" w:eastAsia="Book Antiqua" w:hAnsi="Book Antiqua" w:cs="Book Antiqua"/>
          <w:color w:val="000000"/>
        </w:rPr>
        <w:t xml:space="preserve">, </w:t>
      </w:r>
      <w:proofErr w:type="spellStart"/>
      <w:r w:rsidRPr="006F5FD5">
        <w:rPr>
          <w:rFonts w:ascii="Book Antiqua" w:eastAsia="Book Antiqua" w:hAnsi="Book Antiqua" w:cs="Book Antiqua"/>
          <w:color w:val="000000"/>
        </w:rPr>
        <w:t>Erandima</w:t>
      </w:r>
      <w:proofErr w:type="spellEnd"/>
      <w:r w:rsidRPr="006F5FD5">
        <w:rPr>
          <w:rFonts w:ascii="Book Antiqua" w:eastAsia="Book Antiqua" w:hAnsi="Book Antiqua" w:cs="Book Antiqua"/>
          <w:color w:val="000000"/>
        </w:rPr>
        <w:t xml:space="preserve"> </w:t>
      </w:r>
      <w:proofErr w:type="spellStart"/>
      <w:r w:rsidRPr="006F5FD5">
        <w:rPr>
          <w:rFonts w:ascii="Book Antiqua" w:eastAsia="Book Antiqua" w:hAnsi="Book Antiqua" w:cs="Book Antiqua"/>
          <w:color w:val="000000"/>
        </w:rPr>
        <w:t>Sandamali</w:t>
      </w:r>
      <w:proofErr w:type="spellEnd"/>
      <w:r w:rsidRPr="006F5FD5">
        <w:rPr>
          <w:rFonts w:ascii="Book Antiqua" w:eastAsia="Book Antiqua" w:hAnsi="Book Antiqua" w:cs="Book Antiqua"/>
          <w:color w:val="000000"/>
        </w:rPr>
        <w:t xml:space="preserve">, </w:t>
      </w:r>
      <w:proofErr w:type="spellStart"/>
      <w:r w:rsidRPr="006F5FD5">
        <w:rPr>
          <w:rFonts w:ascii="Book Antiqua" w:eastAsia="Book Antiqua" w:hAnsi="Book Antiqua" w:cs="Book Antiqua"/>
          <w:color w:val="000000"/>
        </w:rPr>
        <w:t>Manoji</w:t>
      </w:r>
      <w:proofErr w:type="spellEnd"/>
      <w:r w:rsidRPr="006F5FD5">
        <w:rPr>
          <w:rFonts w:ascii="Book Antiqua" w:eastAsia="Book Antiqua" w:hAnsi="Book Antiqua" w:cs="Book Antiqua"/>
          <w:color w:val="000000"/>
        </w:rPr>
        <w:t xml:space="preserve"> Gamage</w:t>
      </w:r>
    </w:p>
    <w:p w14:paraId="3465A280" w14:textId="77777777" w:rsidR="00A77B3E" w:rsidRPr="006F5FD5" w:rsidRDefault="00A77B3E" w:rsidP="006F5FD5">
      <w:pPr>
        <w:spacing w:line="360" w:lineRule="auto"/>
        <w:jc w:val="both"/>
        <w:rPr>
          <w:rFonts w:ascii="Book Antiqua" w:hAnsi="Book Antiqua"/>
        </w:rPr>
      </w:pPr>
    </w:p>
    <w:p w14:paraId="3A17C99D" w14:textId="77777777" w:rsidR="00A77B3E" w:rsidRPr="006F5FD5" w:rsidRDefault="00700274" w:rsidP="006F5FD5">
      <w:pPr>
        <w:spacing w:line="360" w:lineRule="auto"/>
        <w:jc w:val="both"/>
        <w:rPr>
          <w:rFonts w:ascii="Book Antiqua" w:hAnsi="Book Antiqua"/>
        </w:rPr>
      </w:pPr>
      <w:proofErr w:type="spellStart"/>
      <w:r w:rsidRPr="006F5FD5">
        <w:rPr>
          <w:rFonts w:ascii="Book Antiqua" w:eastAsia="Book Antiqua" w:hAnsi="Book Antiqua" w:cs="Book Antiqua"/>
          <w:b/>
          <w:bCs/>
          <w:color w:val="000000"/>
        </w:rPr>
        <w:t>Randula</w:t>
      </w:r>
      <w:proofErr w:type="spellEnd"/>
      <w:r w:rsidRPr="006F5FD5">
        <w:rPr>
          <w:rFonts w:ascii="Book Antiqua" w:eastAsia="Book Antiqua" w:hAnsi="Book Antiqua" w:cs="Book Antiqua"/>
          <w:b/>
          <w:bCs/>
          <w:color w:val="000000"/>
        </w:rPr>
        <w:t xml:space="preserve"> Ranawaka, </w:t>
      </w:r>
      <w:r w:rsidRPr="006F5FD5">
        <w:rPr>
          <w:rFonts w:ascii="Book Antiqua" w:eastAsia="Book Antiqua" w:hAnsi="Book Antiqua" w:cs="Book Antiqua"/>
          <w:color w:val="000000"/>
        </w:rPr>
        <w:t xml:space="preserve">Department of </w:t>
      </w:r>
      <w:proofErr w:type="spellStart"/>
      <w:r w:rsidRPr="006F5FD5">
        <w:rPr>
          <w:rFonts w:ascii="Book Antiqua" w:eastAsia="Book Antiqua" w:hAnsi="Book Antiqua" w:cs="Book Antiqua"/>
          <w:color w:val="000000"/>
        </w:rPr>
        <w:t>Paediatrics</w:t>
      </w:r>
      <w:proofErr w:type="spellEnd"/>
      <w:r w:rsidRPr="006F5FD5">
        <w:rPr>
          <w:rFonts w:ascii="Book Antiqua" w:eastAsia="Book Antiqua" w:hAnsi="Book Antiqua" w:cs="Book Antiqua"/>
          <w:color w:val="000000"/>
        </w:rPr>
        <w:t>, Faculty of Medicine, University of Colombo and Lady Ridgeway Hospital for Children, Colombo 0094, Sri Lanka</w:t>
      </w:r>
    </w:p>
    <w:p w14:paraId="3D9E5FF5" w14:textId="77777777" w:rsidR="00A77B3E" w:rsidRPr="006F5FD5" w:rsidRDefault="00A77B3E" w:rsidP="006F5FD5">
      <w:pPr>
        <w:spacing w:line="360" w:lineRule="auto"/>
        <w:jc w:val="both"/>
        <w:rPr>
          <w:rFonts w:ascii="Book Antiqua" w:hAnsi="Book Antiqua"/>
        </w:rPr>
      </w:pPr>
    </w:p>
    <w:p w14:paraId="7FD3FE43" w14:textId="77777777" w:rsidR="00A77B3E" w:rsidRPr="006F5FD5" w:rsidRDefault="00700274" w:rsidP="006F5FD5">
      <w:pPr>
        <w:spacing w:line="360" w:lineRule="auto"/>
        <w:jc w:val="both"/>
        <w:rPr>
          <w:rFonts w:ascii="Book Antiqua" w:hAnsi="Book Antiqua"/>
        </w:rPr>
      </w:pPr>
      <w:proofErr w:type="spellStart"/>
      <w:r w:rsidRPr="006F5FD5">
        <w:rPr>
          <w:rFonts w:ascii="Book Antiqua" w:eastAsia="Book Antiqua" w:hAnsi="Book Antiqua" w:cs="Book Antiqua"/>
          <w:b/>
          <w:bCs/>
          <w:color w:val="000000"/>
        </w:rPr>
        <w:t>Kavinda</w:t>
      </w:r>
      <w:proofErr w:type="spellEnd"/>
      <w:r w:rsidRPr="006F5FD5">
        <w:rPr>
          <w:rFonts w:ascii="Book Antiqua" w:eastAsia="Book Antiqua" w:hAnsi="Book Antiqua" w:cs="Book Antiqua"/>
          <w:b/>
          <w:bCs/>
          <w:color w:val="000000"/>
        </w:rPr>
        <w:t xml:space="preserve"> </w:t>
      </w:r>
      <w:proofErr w:type="spellStart"/>
      <w:r w:rsidRPr="006F5FD5">
        <w:rPr>
          <w:rFonts w:ascii="Book Antiqua" w:eastAsia="Book Antiqua" w:hAnsi="Book Antiqua" w:cs="Book Antiqua"/>
          <w:b/>
          <w:bCs/>
          <w:color w:val="000000"/>
        </w:rPr>
        <w:t>Dayasiri</w:t>
      </w:r>
      <w:proofErr w:type="spellEnd"/>
      <w:r w:rsidRPr="006F5FD5">
        <w:rPr>
          <w:rFonts w:ascii="Book Antiqua" w:eastAsia="Book Antiqua" w:hAnsi="Book Antiqua" w:cs="Book Antiqua"/>
          <w:b/>
          <w:bCs/>
          <w:color w:val="000000"/>
        </w:rPr>
        <w:t xml:space="preserve">, </w:t>
      </w:r>
      <w:r w:rsidRPr="006F5FD5">
        <w:rPr>
          <w:rFonts w:ascii="Book Antiqua" w:eastAsia="Book Antiqua" w:hAnsi="Book Antiqua" w:cs="Book Antiqua"/>
          <w:color w:val="000000"/>
        </w:rPr>
        <w:t xml:space="preserve">Department of </w:t>
      </w:r>
      <w:proofErr w:type="spellStart"/>
      <w:r w:rsidRPr="006F5FD5">
        <w:rPr>
          <w:rFonts w:ascii="Book Antiqua" w:eastAsia="Book Antiqua" w:hAnsi="Book Antiqua" w:cs="Book Antiqua"/>
          <w:color w:val="000000"/>
        </w:rPr>
        <w:t>Paediatrics</w:t>
      </w:r>
      <w:proofErr w:type="spellEnd"/>
      <w:r w:rsidRPr="006F5FD5">
        <w:rPr>
          <w:rFonts w:ascii="Book Antiqua" w:eastAsia="Book Antiqua" w:hAnsi="Book Antiqua" w:cs="Book Antiqua"/>
          <w:color w:val="000000"/>
        </w:rPr>
        <w:t xml:space="preserve">, </w:t>
      </w:r>
      <w:proofErr w:type="spellStart"/>
      <w:r w:rsidRPr="006F5FD5">
        <w:rPr>
          <w:rFonts w:ascii="Book Antiqua" w:eastAsia="Book Antiqua" w:hAnsi="Book Antiqua" w:cs="Book Antiqua"/>
          <w:color w:val="000000"/>
        </w:rPr>
        <w:t>Facullty</w:t>
      </w:r>
      <w:proofErr w:type="spellEnd"/>
      <w:r w:rsidRPr="006F5FD5">
        <w:rPr>
          <w:rFonts w:ascii="Book Antiqua" w:eastAsia="Book Antiqua" w:hAnsi="Book Antiqua" w:cs="Book Antiqua"/>
          <w:color w:val="000000"/>
        </w:rPr>
        <w:t xml:space="preserve"> of Medicine, University of Kelaniya, </w:t>
      </w:r>
      <w:proofErr w:type="spellStart"/>
      <w:r w:rsidRPr="006F5FD5">
        <w:rPr>
          <w:rFonts w:ascii="Book Antiqua" w:eastAsia="Book Antiqua" w:hAnsi="Book Antiqua" w:cs="Book Antiqua"/>
          <w:color w:val="000000"/>
        </w:rPr>
        <w:t>Ragama</w:t>
      </w:r>
      <w:proofErr w:type="spellEnd"/>
      <w:r w:rsidRPr="006F5FD5">
        <w:rPr>
          <w:rFonts w:ascii="Book Antiqua" w:eastAsia="Book Antiqua" w:hAnsi="Book Antiqua" w:cs="Book Antiqua"/>
          <w:color w:val="000000"/>
        </w:rPr>
        <w:t xml:space="preserve"> 0094, Sri Lanka</w:t>
      </w:r>
    </w:p>
    <w:p w14:paraId="02CE3C64" w14:textId="77777777" w:rsidR="00A77B3E" w:rsidRPr="006F5FD5" w:rsidRDefault="00A77B3E" w:rsidP="006F5FD5">
      <w:pPr>
        <w:spacing w:line="360" w:lineRule="auto"/>
        <w:jc w:val="both"/>
        <w:rPr>
          <w:rFonts w:ascii="Book Antiqua" w:hAnsi="Book Antiqua"/>
        </w:rPr>
      </w:pPr>
    </w:p>
    <w:p w14:paraId="3CEF791B" w14:textId="77777777" w:rsidR="00A77B3E" w:rsidRPr="006F5FD5" w:rsidRDefault="00700274" w:rsidP="006F5FD5">
      <w:pPr>
        <w:spacing w:line="360" w:lineRule="auto"/>
        <w:jc w:val="both"/>
        <w:rPr>
          <w:rFonts w:ascii="Book Antiqua" w:hAnsi="Book Antiqua"/>
        </w:rPr>
      </w:pPr>
      <w:proofErr w:type="spellStart"/>
      <w:r w:rsidRPr="006F5FD5">
        <w:rPr>
          <w:rFonts w:ascii="Book Antiqua" w:eastAsia="Book Antiqua" w:hAnsi="Book Antiqua" w:cs="Book Antiqua"/>
          <w:b/>
          <w:bCs/>
          <w:color w:val="000000"/>
        </w:rPr>
        <w:t>Erandima</w:t>
      </w:r>
      <w:proofErr w:type="spellEnd"/>
      <w:r w:rsidRPr="006F5FD5">
        <w:rPr>
          <w:rFonts w:ascii="Book Antiqua" w:eastAsia="Book Antiqua" w:hAnsi="Book Antiqua" w:cs="Book Antiqua"/>
          <w:b/>
          <w:bCs/>
          <w:color w:val="000000"/>
        </w:rPr>
        <w:t xml:space="preserve"> </w:t>
      </w:r>
      <w:proofErr w:type="spellStart"/>
      <w:r w:rsidRPr="006F5FD5">
        <w:rPr>
          <w:rFonts w:ascii="Book Antiqua" w:eastAsia="Book Antiqua" w:hAnsi="Book Antiqua" w:cs="Book Antiqua"/>
          <w:b/>
          <w:bCs/>
          <w:color w:val="000000"/>
        </w:rPr>
        <w:t>Sandamali</w:t>
      </w:r>
      <w:proofErr w:type="spellEnd"/>
      <w:r w:rsidRPr="006F5FD5">
        <w:rPr>
          <w:rFonts w:ascii="Book Antiqua" w:eastAsia="Book Antiqua" w:hAnsi="Book Antiqua" w:cs="Book Antiqua"/>
          <w:b/>
          <w:bCs/>
          <w:color w:val="000000"/>
        </w:rPr>
        <w:t xml:space="preserve">, </w:t>
      </w:r>
      <w:r w:rsidRPr="006F5FD5">
        <w:rPr>
          <w:rFonts w:ascii="Book Antiqua" w:eastAsia="Book Antiqua" w:hAnsi="Book Antiqua" w:cs="Book Antiqua"/>
          <w:color w:val="000000"/>
        </w:rPr>
        <w:t>Department of Nursing, Faculty of Allied Health Sciences, University of Ruhuna, Galle 0094, Sri Lanka</w:t>
      </w:r>
    </w:p>
    <w:p w14:paraId="4A05E42A" w14:textId="77777777" w:rsidR="00A77B3E" w:rsidRPr="006F5FD5" w:rsidRDefault="00A77B3E" w:rsidP="006F5FD5">
      <w:pPr>
        <w:spacing w:line="360" w:lineRule="auto"/>
        <w:jc w:val="both"/>
        <w:rPr>
          <w:rFonts w:ascii="Book Antiqua" w:hAnsi="Book Antiqua"/>
        </w:rPr>
      </w:pPr>
    </w:p>
    <w:p w14:paraId="5F0F0A8E" w14:textId="77777777" w:rsidR="00A77B3E" w:rsidRPr="006F5FD5" w:rsidRDefault="00700274" w:rsidP="006F5FD5">
      <w:pPr>
        <w:spacing w:line="360" w:lineRule="auto"/>
        <w:jc w:val="both"/>
        <w:rPr>
          <w:rFonts w:ascii="Book Antiqua" w:hAnsi="Book Antiqua"/>
        </w:rPr>
      </w:pPr>
      <w:proofErr w:type="spellStart"/>
      <w:r w:rsidRPr="006F5FD5">
        <w:rPr>
          <w:rFonts w:ascii="Book Antiqua" w:eastAsia="Book Antiqua" w:hAnsi="Book Antiqua" w:cs="Book Antiqua"/>
          <w:b/>
          <w:bCs/>
          <w:color w:val="000000"/>
        </w:rPr>
        <w:t>Manoji</w:t>
      </w:r>
      <w:proofErr w:type="spellEnd"/>
      <w:r w:rsidRPr="006F5FD5">
        <w:rPr>
          <w:rFonts w:ascii="Book Antiqua" w:eastAsia="Book Antiqua" w:hAnsi="Book Antiqua" w:cs="Book Antiqua"/>
          <w:b/>
          <w:bCs/>
          <w:color w:val="000000"/>
        </w:rPr>
        <w:t xml:space="preserve"> Gamage,</w:t>
      </w:r>
      <w:r w:rsidR="00F20A43" w:rsidRPr="006F5FD5">
        <w:rPr>
          <w:rFonts w:ascii="Book Antiqua" w:eastAsia="Book Antiqua" w:hAnsi="Book Antiqua" w:cs="Book Antiqua"/>
          <w:color w:val="000000"/>
        </w:rPr>
        <w:t xml:space="preserve"> Division of</w:t>
      </w:r>
      <w:r w:rsidRPr="006F5FD5">
        <w:rPr>
          <w:rFonts w:ascii="Book Antiqua" w:eastAsia="Book Antiqua" w:hAnsi="Book Antiqua" w:cs="Book Antiqua"/>
          <w:b/>
          <w:bCs/>
          <w:color w:val="000000"/>
        </w:rPr>
        <w:t xml:space="preserve"> </w:t>
      </w:r>
      <w:r w:rsidRPr="006F5FD5">
        <w:rPr>
          <w:rFonts w:ascii="Book Antiqua" w:eastAsia="Book Antiqua" w:hAnsi="Book Antiqua" w:cs="Book Antiqua"/>
          <w:color w:val="000000"/>
        </w:rPr>
        <w:t>Nutrition, Ministry of Health, Colombo 0094, Sri Lanka</w:t>
      </w:r>
    </w:p>
    <w:p w14:paraId="5F14C79F" w14:textId="77777777" w:rsidR="00A77B3E" w:rsidRPr="006F5FD5" w:rsidRDefault="00A77B3E" w:rsidP="006F5FD5">
      <w:pPr>
        <w:spacing w:line="360" w:lineRule="auto"/>
        <w:jc w:val="both"/>
        <w:rPr>
          <w:rFonts w:ascii="Book Antiqua" w:hAnsi="Book Antiqua"/>
        </w:rPr>
      </w:pPr>
    </w:p>
    <w:p w14:paraId="3B3AF707" w14:textId="645609B5"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color w:val="000000"/>
        </w:rPr>
        <w:t xml:space="preserve">Author contributions: </w:t>
      </w:r>
      <w:r w:rsidRPr="006F5FD5">
        <w:rPr>
          <w:rFonts w:ascii="Book Antiqua" w:eastAsia="Book Antiqua" w:hAnsi="Book Antiqua" w:cs="Book Antiqua"/>
          <w:color w:val="000000"/>
        </w:rPr>
        <w:t xml:space="preserve">Ranawaka R, </w:t>
      </w:r>
      <w:proofErr w:type="spellStart"/>
      <w:r w:rsidRPr="006F5FD5">
        <w:rPr>
          <w:rFonts w:ascii="Book Antiqua" w:eastAsia="Book Antiqua" w:hAnsi="Book Antiqua" w:cs="Book Antiqua"/>
          <w:color w:val="000000"/>
        </w:rPr>
        <w:t>Dayasiri</w:t>
      </w:r>
      <w:proofErr w:type="spellEnd"/>
      <w:r w:rsidRPr="006F5FD5">
        <w:rPr>
          <w:rFonts w:ascii="Book Antiqua" w:eastAsia="Book Antiqua" w:hAnsi="Book Antiqua" w:cs="Book Antiqua"/>
          <w:color w:val="000000"/>
        </w:rPr>
        <w:t xml:space="preserve"> K, </w:t>
      </w:r>
      <w:proofErr w:type="spellStart"/>
      <w:r w:rsidRPr="006F5FD5">
        <w:rPr>
          <w:rFonts w:ascii="Book Antiqua" w:eastAsia="Book Antiqua" w:hAnsi="Book Antiqua" w:cs="Book Antiqua"/>
          <w:color w:val="000000"/>
        </w:rPr>
        <w:t>Sandamali</w:t>
      </w:r>
      <w:proofErr w:type="spellEnd"/>
      <w:r w:rsidRPr="006F5FD5">
        <w:rPr>
          <w:rFonts w:ascii="Book Antiqua" w:eastAsia="Book Antiqua" w:hAnsi="Book Antiqua" w:cs="Book Antiqua"/>
          <w:color w:val="000000"/>
        </w:rPr>
        <w:t xml:space="preserve"> E, Gamage M performed literature survey; Ranawaka R, </w:t>
      </w:r>
      <w:proofErr w:type="spellStart"/>
      <w:r w:rsidRPr="006F5FD5">
        <w:rPr>
          <w:rFonts w:ascii="Book Antiqua" w:eastAsia="Book Antiqua" w:hAnsi="Book Antiqua" w:cs="Book Antiqua"/>
          <w:color w:val="000000"/>
        </w:rPr>
        <w:t>Dayasiri</w:t>
      </w:r>
      <w:proofErr w:type="spellEnd"/>
      <w:r w:rsidRPr="006F5FD5">
        <w:rPr>
          <w:rFonts w:ascii="Book Antiqua" w:eastAsia="Book Antiqua" w:hAnsi="Book Antiqua" w:cs="Book Antiqua"/>
          <w:color w:val="000000"/>
        </w:rPr>
        <w:t xml:space="preserve"> K, </w:t>
      </w:r>
      <w:proofErr w:type="spellStart"/>
      <w:r w:rsidRPr="006F5FD5">
        <w:rPr>
          <w:rFonts w:ascii="Book Antiqua" w:eastAsia="Book Antiqua" w:hAnsi="Book Antiqua" w:cs="Book Antiqua"/>
          <w:color w:val="000000"/>
        </w:rPr>
        <w:t>Sandamali</w:t>
      </w:r>
      <w:proofErr w:type="spellEnd"/>
      <w:r w:rsidRPr="006F5FD5">
        <w:rPr>
          <w:rFonts w:ascii="Book Antiqua" w:eastAsia="Book Antiqua" w:hAnsi="Book Antiqua" w:cs="Book Antiqua"/>
          <w:color w:val="000000"/>
        </w:rPr>
        <w:t xml:space="preserve"> E, Gamage M wrote the manuscript; Ranawaka R edited the final version of the manuscript</w:t>
      </w:r>
      <w:ins w:id="0" w:author="yan jiaping" w:date="2024-01-04T15:04:00Z">
        <w:r w:rsidR="00811113">
          <w:rPr>
            <w:rFonts w:ascii="Book Antiqua" w:eastAsia="Book Antiqua" w:hAnsi="Book Antiqua" w:cs="Book Antiqua"/>
            <w:color w:val="000000"/>
          </w:rPr>
          <w:t xml:space="preserve">; </w:t>
        </w:r>
      </w:ins>
      <w:del w:id="1" w:author="yan jiaping" w:date="2024-01-04T15:04:00Z">
        <w:r w:rsidRPr="006F5FD5" w:rsidDel="00811113">
          <w:rPr>
            <w:rFonts w:ascii="Book Antiqua" w:eastAsia="Book Antiqua" w:hAnsi="Book Antiqua" w:cs="Book Antiqua"/>
            <w:color w:val="000000"/>
          </w:rPr>
          <w:delText>. A</w:delText>
        </w:r>
      </w:del>
      <w:ins w:id="2" w:author="yan jiaping" w:date="2024-01-04T15:04:00Z">
        <w:r w:rsidR="00811113">
          <w:rPr>
            <w:rFonts w:ascii="Book Antiqua" w:eastAsia="Book Antiqua" w:hAnsi="Book Antiqua" w:cs="Book Antiqua"/>
            <w:color w:val="000000"/>
          </w:rPr>
          <w:t>a</w:t>
        </w:r>
      </w:ins>
      <w:r w:rsidRPr="006F5FD5">
        <w:rPr>
          <w:rFonts w:ascii="Book Antiqua" w:eastAsia="Book Antiqua" w:hAnsi="Book Antiqua" w:cs="Book Antiqua"/>
          <w:color w:val="000000"/>
        </w:rPr>
        <w:t xml:space="preserve">ll authors read and approved the final version of the manuscript. </w:t>
      </w:r>
    </w:p>
    <w:p w14:paraId="6023A055" w14:textId="77777777" w:rsidR="00A77B3E" w:rsidRPr="006F5FD5" w:rsidRDefault="00A77B3E" w:rsidP="006F5FD5">
      <w:pPr>
        <w:spacing w:line="360" w:lineRule="auto"/>
        <w:jc w:val="both"/>
        <w:rPr>
          <w:rFonts w:ascii="Book Antiqua" w:hAnsi="Book Antiqua"/>
        </w:rPr>
      </w:pPr>
    </w:p>
    <w:p w14:paraId="51CAC015"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color w:val="000000"/>
        </w:rPr>
        <w:t xml:space="preserve">Corresponding author: </w:t>
      </w:r>
      <w:proofErr w:type="spellStart"/>
      <w:r w:rsidRPr="006F5FD5">
        <w:rPr>
          <w:rFonts w:ascii="Book Antiqua" w:eastAsia="Book Antiqua" w:hAnsi="Book Antiqua" w:cs="Book Antiqua"/>
          <w:b/>
          <w:bCs/>
          <w:color w:val="000000"/>
        </w:rPr>
        <w:t>Randula</w:t>
      </w:r>
      <w:proofErr w:type="spellEnd"/>
      <w:r w:rsidRPr="006F5FD5">
        <w:rPr>
          <w:rFonts w:ascii="Book Antiqua" w:eastAsia="Book Antiqua" w:hAnsi="Book Antiqua" w:cs="Book Antiqua"/>
          <w:b/>
          <w:bCs/>
          <w:color w:val="000000"/>
        </w:rPr>
        <w:t xml:space="preserve"> Ranawaka, MBBS, MD, Chief Physician, Professor, Senior Researcher, </w:t>
      </w:r>
      <w:r w:rsidRPr="006F5FD5">
        <w:rPr>
          <w:rFonts w:ascii="Book Antiqua" w:eastAsia="Book Antiqua" w:hAnsi="Book Antiqua" w:cs="Book Antiqua"/>
          <w:color w:val="000000"/>
        </w:rPr>
        <w:t xml:space="preserve">Department of </w:t>
      </w:r>
      <w:proofErr w:type="spellStart"/>
      <w:r w:rsidRPr="006F5FD5">
        <w:rPr>
          <w:rFonts w:ascii="Book Antiqua" w:eastAsia="Book Antiqua" w:hAnsi="Book Antiqua" w:cs="Book Antiqua"/>
          <w:color w:val="000000"/>
        </w:rPr>
        <w:t>Paediatrics</w:t>
      </w:r>
      <w:proofErr w:type="spellEnd"/>
      <w:r w:rsidRPr="006F5FD5">
        <w:rPr>
          <w:rFonts w:ascii="Book Antiqua" w:eastAsia="Book Antiqua" w:hAnsi="Book Antiqua" w:cs="Book Antiqua"/>
          <w:color w:val="000000"/>
        </w:rPr>
        <w:t xml:space="preserve">, Faculty of Medicine, University of </w:t>
      </w:r>
      <w:r w:rsidRPr="006F5FD5">
        <w:rPr>
          <w:rFonts w:ascii="Book Antiqua" w:eastAsia="Book Antiqua" w:hAnsi="Book Antiqua" w:cs="Book Antiqua"/>
          <w:color w:val="000000"/>
        </w:rPr>
        <w:lastRenderedPageBreak/>
        <w:t xml:space="preserve">Colombo and Lady Ridgeway Hospital for Children, </w:t>
      </w:r>
      <w:proofErr w:type="spellStart"/>
      <w:r w:rsidRPr="006F5FD5">
        <w:rPr>
          <w:rFonts w:ascii="Book Antiqua" w:eastAsia="Book Antiqua" w:hAnsi="Book Antiqua" w:cs="Book Antiqua"/>
          <w:color w:val="000000"/>
        </w:rPr>
        <w:t>Kynsey</w:t>
      </w:r>
      <w:proofErr w:type="spellEnd"/>
      <w:r w:rsidRPr="006F5FD5">
        <w:rPr>
          <w:rFonts w:ascii="Book Antiqua" w:eastAsia="Book Antiqua" w:hAnsi="Book Antiqua" w:cs="Book Antiqua"/>
          <w:color w:val="000000"/>
        </w:rPr>
        <w:t xml:space="preserve"> Road, Colombo 0094, Sri Lanka. randula@pdt.cmb.ac.lk</w:t>
      </w:r>
    </w:p>
    <w:p w14:paraId="6A37D259" w14:textId="77777777" w:rsidR="00A77B3E" w:rsidRPr="006F5FD5" w:rsidRDefault="00A77B3E" w:rsidP="006F5FD5">
      <w:pPr>
        <w:spacing w:line="360" w:lineRule="auto"/>
        <w:jc w:val="both"/>
        <w:rPr>
          <w:rFonts w:ascii="Book Antiqua" w:hAnsi="Book Antiqua"/>
        </w:rPr>
      </w:pPr>
    </w:p>
    <w:p w14:paraId="7A8D8FAC"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rPr>
        <w:t xml:space="preserve">Received: </w:t>
      </w:r>
      <w:r w:rsidRPr="006F5FD5">
        <w:rPr>
          <w:rFonts w:ascii="Book Antiqua" w:eastAsia="Book Antiqua" w:hAnsi="Book Antiqua" w:cs="Book Antiqua"/>
        </w:rPr>
        <w:t>November 20, 2023</w:t>
      </w:r>
    </w:p>
    <w:p w14:paraId="23CDB68B"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rPr>
        <w:t xml:space="preserve">Revised: </w:t>
      </w:r>
      <w:r w:rsidR="001704AF" w:rsidRPr="006F5FD5">
        <w:rPr>
          <w:rFonts w:ascii="Book Antiqua" w:eastAsia="Book Antiqua" w:hAnsi="Book Antiqua" w:cs="Book Antiqua"/>
          <w:bCs/>
        </w:rPr>
        <w:t>December 19, 2023</w:t>
      </w:r>
    </w:p>
    <w:p w14:paraId="25E0AC1E" w14:textId="13F0AB5C" w:rsidR="00A77B3E" w:rsidRPr="006F5FD5" w:rsidRDefault="00700274" w:rsidP="00811113">
      <w:pPr>
        <w:spacing w:line="360" w:lineRule="auto"/>
        <w:rPr>
          <w:rFonts w:ascii="Book Antiqua" w:hAnsi="Book Antiqua"/>
        </w:rPr>
        <w:pPrChange w:id="3" w:author="yan jiaping" w:date="2024-01-04T15:05:00Z">
          <w:pPr>
            <w:spacing w:line="360" w:lineRule="auto"/>
            <w:jc w:val="both"/>
          </w:pPr>
        </w:pPrChange>
      </w:pPr>
      <w:r w:rsidRPr="006F5FD5">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ins w:id="289" w:author="yan jiaping" w:date="2024-01-04T15:05:00Z">
        <w:r w:rsidR="00811113">
          <w:rPr>
            <w:rFonts w:ascii="Book Antiqua" w:hAnsi="Book Antiqua"/>
          </w:rPr>
          <w:t>January 4,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737C886"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rPr>
        <w:t xml:space="preserve">Published online: </w:t>
      </w:r>
    </w:p>
    <w:p w14:paraId="72149D69" w14:textId="77777777" w:rsidR="00A77B3E" w:rsidRPr="006F5FD5" w:rsidRDefault="00A77B3E" w:rsidP="006F5FD5">
      <w:pPr>
        <w:spacing w:line="360" w:lineRule="auto"/>
        <w:jc w:val="both"/>
        <w:rPr>
          <w:rFonts w:ascii="Book Antiqua" w:hAnsi="Book Antiqua"/>
        </w:rPr>
        <w:sectPr w:rsidR="00A77B3E" w:rsidRPr="006F5FD5">
          <w:footerReference w:type="default" r:id="rId6"/>
          <w:pgSz w:w="12240" w:h="15840"/>
          <w:pgMar w:top="1440" w:right="1440" w:bottom="1440" w:left="1440" w:header="720" w:footer="720" w:gutter="0"/>
          <w:cols w:space="720"/>
          <w:docGrid w:linePitch="360"/>
        </w:sectPr>
      </w:pPr>
    </w:p>
    <w:p w14:paraId="1BE7B218"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lastRenderedPageBreak/>
        <w:t>Abstract</w:t>
      </w:r>
    </w:p>
    <w:p w14:paraId="22A7FA65"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rPr>
        <w:t>Viral infections have been considered as a major cause of morbidity and mortality after kidney transplantation in pediatric cohort. Children are at high risk of acquiring virus-related complications due to immunological immaturity and the enhanced alloreactivity risk that led to maintenance of high immunosuppressive regimes. Hence, prevention, early detection, and prompt treatment of such infections are of paramount importance. Among all viral infections, herpes viruses (herpes simplex virus, varicella zoster virus, Epstein-Barr virus, cytomegalovirus), hepatitis B and C viruses, BK polyomavirus, and respiratory viruses (respiratory syncytial virus, parainfluenza virus, i</w:t>
      </w:r>
      <w:r w:rsidR="00554310" w:rsidRPr="006F5FD5">
        <w:rPr>
          <w:rFonts w:ascii="Book Antiqua" w:eastAsia="Book Antiqua" w:hAnsi="Book Antiqua" w:cs="Book Antiqua"/>
        </w:rPr>
        <w:t xml:space="preserve">nfluenza virus and adenovirus) </w:t>
      </w:r>
      <w:r w:rsidRPr="006F5FD5">
        <w:rPr>
          <w:rFonts w:ascii="Book Antiqua" w:eastAsia="Book Antiqua" w:hAnsi="Book Antiqua" w:cs="Book Antiqua"/>
        </w:rPr>
        <w:t xml:space="preserve">are common in kidney transplant recipients. These viruses can cause systemic disease or allograft dysfunction affecting the clinical outcome. Recent advances in technology and antiviral therapy have improved management strategies in screening, monitoring, adoption of prophylactic or preemptive therapy and precise treatment in the immunocompromised host, with significant impact on the outcome. This review discusses the etiology, screening and monitoring, diagnosis, prevention, and treatment of common viral infections in pediatric renal transplant recipients. </w:t>
      </w:r>
    </w:p>
    <w:p w14:paraId="213DA699" w14:textId="77777777" w:rsidR="00A77B3E" w:rsidRPr="006F5FD5" w:rsidRDefault="00A77B3E" w:rsidP="006F5FD5">
      <w:pPr>
        <w:spacing w:line="360" w:lineRule="auto"/>
        <w:jc w:val="both"/>
        <w:rPr>
          <w:rFonts w:ascii="Book Antiqua" w:hAnsi="Book Antiqua"/>
        </w:rPr>
      </w:pPr>
    </w:p>
    <w:p w14:paraId="552CEE02"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rPr>
        <w:t xml:space="preserve">Key Words: </w:t>
      </w:r>
      <w:r w:rsidR="0021494B" w:rsidRPr="006F5FD5">
        <w:rPr>
          <w:rFonts w:ascii="Book Antiqua" w:eastAsia="Book Antiqua" w:hAnsi="Book Antiqua" w:cs="Book Antiqua"/>
        </w:rPr>
        <w:t xml:space="preserve">Viral </w:t>
      </w:r>
      <w:r w:rsidRPr="006F5FD5">
        <w:rPr>
          <w:rFonts w:ascii="Book Antiqua" w:eastAsia="Book Antiqua" w:hAnsi="Book Antiqua" w:cs="Book Antiqua"/>
        </w:rPr>
        <w:t xml:space="preserve">infections; </w:t>
      </w:r>
      <w:r w:rsidR="0021494B" w:rsidRPr="006F5FD5">
        <w:rPr>
          <w:rFonts w:ascii="Book Antiqua" w:eastAsia="Book Antiqua" w:hAnsi="Book Antiqua" w:cs="Book Antiqua"/>
        </w:rPr>
        <w:t xml:space="preserve">Post </w:t>
      </w:r>
      <w:r w:rsidRPr="006F5FD5">
        <w:rPr>
          <w:rFonts w:ascii="Book Antiqua" w:eastAsia="Book Antiqua" w:hAnsi="Book Antiqua" w:cs="Book Antiqua"/>
        </w:rPr>
        <w:t xml:space="preserve">renal transplant; </w:t>
      </w:r>
      <w:r w:rsidR="0021494B" w:rsidRPr="006F5FD5">
        <w:rPr>
          <w:rFonts w:ascii="Book Antiqua" w:eastAsia="Book Antiqua" w:hAnsi="Book Antiqua" w:cs="Book Antiqua"/>
        </w:rPr>
        <w:t xml:space="preserve">Immunosuppressive </w:t>
      </w:r>
      <w:r w:rsidRPr="006F5FD5">
        <w:rPr>
          <w:rFonts w:ascii="Book Antiqua" w:eastAsia="Book Antiqua" w:hAnsi="Book Antiqua" w:cs="Book Antiqua"/>
        </w:rPr>
        <w:t xml:space="preserve">regimes; </w:t>
      </w:r>
      <w:r w:rsidR="0021494B" w:rsidRPr="006F5FD5">
        <w:rPr>
          <w:rFonts w:ascii="Book Antiqua" w:eastAsia="Book Antiqua" w:hAnsi="Book Antiqua" w:cs="Book Antiqua"/>
        </w:rPr>
        <w:t xml:space="preserve">Herpes </w:t>
      </w:r>
      <w:r w:rsidRPr="006F5FD5">
        <w:rPr>
          <w:rFonts w:ascii="Book Antiqua" w:eastAsia="Book Antiqua" w:hAnsi="Book Antiqua" w:cs="Book Antiqua"/>
        </w:rPr>
        <w:t xml:space="preserve">simplex virus; </w:t>
      </w:r>
      <w:r w:rsidR="0021494B" w:rsidRPr="006F5FD5">
        <w:rPr>
          <w:rFonts w:ascii="Book Antiqua" w:eastAsia="Book Antiqua" w:hAnsi="Book Antiqua" w:cs="Book Antiqua"/>
        </w:rPr>
        <w:t xml:space="preserve">Varicella </w:t>
      </w:r>
      <w:r w:rsidRPr="006F5FD5">
        <w:rPr>
          <w:rFonts w:ascii="Book Antiqua" w:eastAsia="Book Antiqua" w:hAnsi="Book Antiqua" w:cs="Book Antiqua"/>
        </w:rPr>
        <w:t xml:space="preserve">zoster virus; Epstein-Barr virus; </w:t>
      </w:r>
      <w:r w:rsidR="0021494B" w:rsidRPr="006F5FD5">
        <w:rPr>
          <w:rFonts w:ascii="Book Antiqua" w:eastAsia="Book Antiqua" w:hAnsi="Book Antiqua" w:cs="Book Antiqua"/>
        </w:rPr>
        <w:t>Cytomegalovirus</w:t>
      </w:r>
      <w:r w:rsidRPr="006F5FD5">
        <w:rPr>
          <w:rFonts w:ascii="Book Antiqua" w:eastAsia="Book Antiqua" w:hAnsi="Book Antiqua" w:cs="Book Antiqua"/>
        </w:rPr>
        <w:t xml:space="preserve">; </w:t>
      </w:r>
      <w:r w:rsidR="0021494B" w:rsidRPr="006F5FD5">
        <w:rPr>
          <w:rFonts w:ascii="Book Antiqua" w:eastAsia="Book Antiqua" w:hAnsi="Book Antiqua" w:cs="Book Antiqua"/>
        </w:rPr>
        <w:t xml:space="preserve">Hepatitis </w:t>
      </w:r>
      <w:r w:rsidRPr="006F5FD5">
        <w:rPr>
          <w:rFonts w:ascii="Book Antiqua" w:eastAsia="Book Antiqua" w:hAnsi="Book Antiqua" w:cs="Book Antiqua"/>
        </w:rPr>
        <w:t xml:space="preserve">B virus; BK polyomavirus; </w:t>
      </w:r>
      <w:r w:rsidR="0021494B" w:rsidRPr="006F5FD5">
        <w:rPr>
          <w:rFonts w:ascii="Book Antiqua" w:eastAsia="Book Antiqua" w:hAnsi="Book Antiqua" w:cs="Book Antiqua"/>
        </w:rPr>
        <w:t xml:space="preserve">Viral </w:t>
      </w:r>
      <w:r w:rsidRPr="006F5FD5">
        <w:rPr>
          <w:rFonts w:ascii="Book Antiqua" w:eastAsia="Book Antiqua" w:hAnsi="Book Antiqua" w:cs="Book Antiqua"/>
        </w:rPr>
        <w:t>monitoring</w:t>
      </w:r>
    </w:p>
    <w:p w14:paraId="37B3A5EF" w14:textId="77777777" w:rsidR="00A77B3E" w:rsidRPr="006F5FD5" w:rsidRDefault="00A77B3E" w:rsidP="006F5FD5">
      <w:pPr>
        <w:spacing w:line="360" w:lineRule="auto"/>
        <w:jc w:val="both"/>
        <w:rPr>
          <w:rFonts w:ascii="Book Antiqua" w:hAnsi="Book Antiqua"/>
        </w:rPr>
      </w:pPr>
    </w:p>
    <w:p w14:paraId="01F18830" w14:textId="221CF348"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rPr>
        <w:t xml:space="preserve">Ranawaka R, </w:t>
      </w:r>
      <w:proofErr w:type="spellStart"/>
      <w:r w:rsidRPr="006F5FD5">
        <w:rPr>
          <w:rFonts w:ascii="Book Antiqua" w:eastAsia="Book Antiqua" w:hAnsi="Book Antiqua" w:cs="Book Antiqua"/>
        </w:rPr>
        <w:t>Dayasiri</w:t>
      </w:r>
      <w:proofErr w:type="spellEnd"/>
      <w:r w:rsidRPr="006F5FD5">
        <w:rPr>
          <w:rFonts w:ascii="Book Antiqua" w:eastAsia="Book Antiqua" w:hAnsi="Book Antiqua" w:cs="Book Antiqua"/>
        </w:rPr>
        <w:t xml:space="preserve"> K, </w:t>
      </w:r>
      <w:proofErr w:type="spellStart"/>
      <w:r w:rsidRPr="006F5FD5">
        <w:rPr>
          <w:rFonts w:ascii="Book Antiqua" w:eastAsia="Book Antiqua" w:hAnsi="Book Antiqua" w:cs="Book Antiqua"/>
        </w:rPr>
        <w:t>Sandamali</w:t>
      </w:r>
      <w:proofErr w:type="spellEnd"/>
      <w:r w:rsidRPr="006F5FD5">
        <w:rPr>
          <w:rFonts w:ascii="Book Antiqua" w:eastAsia="Book Antiqua" w:hAnsi="Book Antiqua" w:cs="Book Antiqua"/>
        </w:rPr>
        <w:t xml:space="preserve"> E, Gamage M. Management strategies for common viral infections in pediatric renal transplant recipients. </w:t>
      </w:r>
      <w:r w:rsidRPr="006F5FD5">
        <w:rPr>
          <w:rFonts w:ascii="Book Antiqua" w:eastAsia="Book Antiqua" w:hAnsi="Book Antiqua" w:cs="Book Antiqua"/>
          <w:i/>
          <w:iCs/>
        </w:rPr>
        <w:t>World J Transplant</w:t>
      </w:r>
      <w:r w:rsidRPr="006F5FD5">
        <w:rPr>
          <w:rFonts w:ascii="Book Antiqua" w:eastAsia="Book Antiqua" w:hAnsi="Book Antiqua" w:cs="Book Antiqua"/>
        </w:rPr>
        <w:t xml:space="preserve"> </w:t>
      </w:r>
      <w:r w:rsidR="00BA445D" w:rsidRPr="006F5FD5">
        <w:rPr>
          <w:rFonts w:ascii="Book Antiqua" w:eastAsia="Book Antiqua" w:hAnsi="Book Antiqua" w:cs="Book Antiqua"/>
        </w:rPr>
        <w:t>202</w:t>
      </w:r>
      <w:r w:rsidR="00BA445D">
        <w:rPr>
          <w:rFonts w:ascii="Book Antiqua" w:eastAsia="Book Antiqua" w:hAnsi="Book Antiqua" w:cs="Book Antiqua"/>
        </w:rPr>
        <w:t>4</w:t>
      </w:r>
      <w:r w:rsidRPr="006F5FD5">
        <w:rPr>
          <w:rFonts w:ascii="Book Antiqua" w:eastAsia="Book Antiqua" w:hAnsi="Book Antiqua" w:cs="Book Antiqua"/>
        </w:rPr>
        <w:t>; In press</w:t>
      </w:r>
    </w:p>
    <w:p w14:paraId="2A023C0E" w14:textId="77777777" w:rsidR="00A77B3E" w:rsidRPr="006F5FD5" w:rsidRDefault="00A77B3E" w:rsidP="006F5FD5">
      <w:pPr>
        <w:spacing w:line="360" w:lineRule="auto"/>
        <w:jc w:val="both"/>
        <w:rPr>
          <w:rFonts w:ascii="Book Antiqua" w:hAnsi="Book Antiqua"/>
        </w:rPr>
      </w:pPr>
    </w:p>
    <w:p w14:paraId="32C6BBC8" w14:textId="2C1CEF69"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rPr>
        <w:t xml:space="preserve">Core Tip: </w:t>
      </w:r>
      <w:r w:rsidRPr="006F5FD5">
        <w:rPr>
          <w:rFonts w:ascii="Book Antiqua" w:eastAsia="Book Antiqua" w:hAnsi="Book Antiqua" w:cs="Book Antiqua"/>
        </w:rPr>
        <w:t xml:space="preserve">Pediatric renal transplant recipients are at high risk of acquiring virus-related complications due to immunological immaturity and the enhanced alloreactivity risk that led to maintenance of high immunosuppressive regimes. Prevention, early detection, and prompt treatment of such infections are important. Recent advances in technology and antiviral therapy have improved management strategies in screening, monitoring, </w:t>
      </w:r>
      <w:r w:rsidRPr="006F5FD5">
        <w:rPr>
          <w:rFonts w:ascii="Book Antiqua" w:eastAsia="Book Antiqua" w:hAnsi="Book Antiqua" w:cs="Book Antiqua"/>
        </w:rPr>
        <w:lastRenderedPageBreak/>
        <w:t>adoption of preemptive therapy and precise treatment in the immunocompromised host, with significant impact on the outcome</w:t>
      </w:r>
      <w:r w:rsidR="006325D1">
        <w:rPr>
          <w:rFonts w:ascii="Book Antiqua" w:eastAsia="Book Antiqua" w:hAnsi="Book Antiqua" w:cs="Book Antiqua"/>
        </w:rPr>
        <w:t>.</w:t>
      </w:r>
    </w:p>
    <w:p w14:paraId="0D1EB835" w14:textId="77777777" w:rsidR="00A77B3E" w:rsidRPr="006F5FD5" w:rsidRDefault="00A77B3E" w:rsidP="006F5FD5">
      <w:pPr>
        <w:spacing w:line="360" w:lineRule="auto"/>
        <w:jc w:val="both"/>
        <w:rPr>
          <w:rFonts w:ascii="Book Antiqua" w:hAnsi="Book Antiqua"/>
        </w:rPr>
      </w:pPr>
    </w:p>
    <w:p w14:paraId="6E8D86D8"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aps/>
          <w:color w:val="000000"/>
          <w:u w:val="single"/>
        </w:rPr>
        <w:t>INTRODUCTION</w:t>
      </w:r>
    </w:p>
    <w:p w14:paraId="467AF225"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Renal transplantation is a life-saving yet cost-effective treatment modality for children having end-stage kidney </w:t>
      </w:r>
      <w:proofErr w:type="gramStart"/>
      <w:r w:rsidRPr="006F5FD5">
        <w:rPr>
          <w:rFonts w:ascii="Book Antiqua" w:eastAsia="Book Antiqua" w:hAnsi="Book Antiqua" w:cs="Book Antiqua"/>
          <w:color w:val="000000"/>
        </w:rPr>
        <w:t>disease</w:t>
      </w:r>
      <w:r w:rsidR="00F6395F"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1,2</w:t>
      </w:r>
      <w:r w:rsidR="00F6395F"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More effective and potent immunosuppressive strategies have resulted in improved graft survival amongst renal transplant recipients receiving </w:t>
      </w:r>
      <w:proofErr w:type="spellStart"/>
      <w:r w:rsidRPr="006F5FD5">
        <w:rPr>
          <w:rFonts w:ascii="Book Antiqua" w:eastAsia="Book Antiqua" w:hAnsi="Book Antiqua" w:cs="Book Antiqua"/>
          <w:color w:val="000000"/>
        </w:rPr>
        <w:t>histo</w:t>
      </w:r>
      <w:proofErr w:type="spellEnd"/>
      <w:r w:rsidRPr="006F5FD5">
        <w:rPr>
          <w:rFonts w:ascii="Book Antiqua" w:eastAsia="Book Antiqua" w:hAnsi="Book Antiqua" w:cs="Book Antiqua"/>
          <w:color w:val="000000"/>
        </w:rPr>
        <w:t xml:space="preserve">-incompatible grafts. However, immunosuppression has its own costs which can result in increased risk and severity of specific viral infection itself, infections by opportunistic bacteria and immunomodulating </w:t>
      </w:r>
      <w:proofErr w:type="gramStart"/>
      <w:r w:rsidRPr="006F5FD5">
        <w:rPr>
          <w:rFonts w:ascii="Book Antiqua" w:eastAsia="Book Antiqua" w:hAnsi="Book Antiqua" w:cs="Book Antiqua"/>
          <w:color w:val="000000"/>
        </w:rPr>
        <w:t>viruses</w:t>
      </w:r>
      <w:r w:rsidR="00761689"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w:t>
      </w:r>
      <w:r w:rsidR="00761689"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These infections may result from reactivation of latent viruses due to immunosuppression or transmission from a donor allograft. These viral infections have the potential to cause damage to the allograft and acute rejection adding to increased morbidity and </w:t>
      </w:r>
      <w:proofErr w:type="gramStart"/>
      <w:r w:rsidRPr="006F5FD5">
        <w:rPr>
          <w:rFonts w:ascii="Book Antiqua" w:eastAsia="Book Antiqua" w:hAnsi="Book Antiqua" w:cs="Book Antiqua"/>
          <w:color w:val="000000"/>
        </w:rPr>
        <w:t>mortality</w:t>
      </w:r>
      <w:r w:rsidR="00761689"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w:t>
      </w:r>
      <w:r w:rsidR="00761689"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and poor graft and recipient outcomes over long run.</w:t>
      </w:r>
    </w:p>
    <w:p w14:paraId="75A86202"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Thus, it is of paramount importance to develop effective strategies to control post-transplant viral infections. This needs considerable effort in establishing a viral monitoring mechanism which should be feasible and cost-effective. Formulating a sensitive, specific and reliable diagnostic assay using quantification of viral load is essential for the clinical utility of viral monitoring. Recent advances in technology and antiviral therapy have improved management strategies in screening, monitoring, adoption of prophylactic or preemptive therapy and precise treatment in the immunocompromised host, with significant impact on the outcome. This review discusses the etiology, screening and monitoring, diagnosis, prevention, and treatment of common viral infections in pediatric renal transplant recipients. </w:t>
      </w:r>
    </w:p>
    <w:p w14:paraId="7E1209C9" w14:textId="77777777" w:rsidR="00714257" w:rsidRPr="006F5FD5" w:rsidRDefault="00714257" w:rsidP="006F5FD5">
      <w:pPr>
        <w:spacing w:line="360" w:lineRule="auto"/>
        <w:jc w:val="both"/>
        <w:rPr>
          <w:rFonts w:ascii="Book Antiqua" w:eastAsia="Book Antiqua" w:hAnsi="Book Antiqua" w:cs="Book Antiqua"/>
          <w:b/>
          <w:bCs/>
          <w:color w:val="000000"/>
        </w:rPr>
      </w:pPr>
    </w:p>
    <w:p w14:paraId="57C4EE7F" w14:textId="6424DC0C" w:rsidR="00A77B3E" w:rsidRPr="006F5FD5" w:rsidRDefault="00714257" w:rsidP="006F5FD5">
      <w:pPr>
        <w:spacing w:line="360" w:lineRule="auto"/>
        <w:jc w:val="both"/>
        <w:rPr>
          <w:rFonts w:ascii="Book Antiqua" w:hAnsi="Book Antiqua"/>
          <w:u w:val="single"/>
        </w:rPr>
      </w:pPr>
      <w:r w:rsidRPr="006F5FD5">
        <w:rPr>
          <w:rFonts w:ascii="Book Antiqua" w:eastAsia="Book Antiqua" w:hAnsi="Book Antiqua" w:cs="Book Antiqua"/>
          <w:b/>
          <w:bCs/>
          <w:color w:val="000000"/>
          <w:u w:val="single"/>
        </w:rPr>
        <w:t>ETIOLOGY</w:t>
      </w:r>
    </w:p>
    <w:p w14:paraId="38FE5D12" w14:textId="1AE28A50"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Viral infections are one of the common complications seen amongst children f</w:t>
      </w:r>
      <w:r w:rsidR="007B0F82" w:rsidRPr="006F5FD5">
        <w:rPr>
          <w:rFonts w:ascii="Book Antiqua" w:eastAsia="Book Antiqua" w:hAnsi="Book Antiqua" w:cs="Book Antiqua"/>
          <w:color w:val="000000"/>
        </w:rPr>
        <w:t>ollowing renal transplantation.</w:t>
      </w:r>
      <w:r w:rsidRPr="006F5FD5">
        <w:rPr>
          <w:rFonts w:ascii="Book Antiqua" w:eastAsia="Book Antiqua" w:hAnsi="Book Antiqua" w:cs="Book Antiqua"/>
          <w:color w:val="000000"/>
        </w:rPr>
        <w:t xml:space="preserve"> A child can acquire viral infections following the renal transplantation through several mechanisms and these infections account for significant mortality and morbidity. Blood products and donor allografts act as potential sources of </w:t>
      </w:r>
      <w:r w:rsidRPr="006F5FD5">
        <w:rPr>
          <w:rFonts w:ascii="Book Antiqua" w:eastAsia="Book Antiqua" w:hAnsi="Book Antiqua" w:cs="Book Antiqua"/>
          <w:color w:val="000000"/>
        </w:rPr>
        <w:lastRenderedPageBreak/>
        <w:t>viral infection whilst the reactivation of viruses present in the recipient can occur due to heavy immunosuppression.</w:t>
      </w:r>
    </w:p>
    <w:p w14:paraId="11455AB3" w14:textId="68ED201A"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Common viral infections in renal transplant recipients include cytomegalovirus (CMV), Epstein-Barr virus (EBV), herpes simplex viruses, varicella-zoster virus (VZV), respiratory viruses (respiratory syncytial virus, parainfluenza virus, influenza virus and adenovirus), hepatitis B and C viruses, and human BK polyomavirus (</w:t>
      </w:r>
      <w:proofErr w:type="spellStart"/>
      <w:r w:rsidRPr="006F5FD5">
        <w:rPr>
          <w:rFonts w:ascii="Book Antiqua" w:eastAsia="Book Antiqua" w:hAnsi="Book Antiqua" w:cs="Book Antiqua"/>
          <w:color w:val="000000"/>
        </w:rPr>
        <w:t>BKPyV</w:t>
      </w:r>
      <w:proofErr w:type="spellEnd"/>
      <w:r w:rsidRPr="006F5FD5">
        <w:rPr>
          <w:rFonts w:ascii="Book Antiqua" w:eastAsia="Book Antiqua" w:hAnsi="Book Antiqua" w:cs="Book Antiqua"/>
          <w:color w:val="000000"/>
        </w:rPr>
        <w:t>)</w:t>
      </w:r>
      <w:r w:rsidR="007B0F82"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vertAlign w:val="superscript"/>
        </w:rPr>
        <w:t>5</w:t>
      </w:r>
      <w:r w:rsidR="007B0F82"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2CB552BB" w14:textId="77777777" w:rsidR="00A77B3E" w:rsidRPr="006F5FD5" w:rsidRDefault="00A77B3E" w:rsidP="006F5FD5">
      <w:pPr>
        <w:spacing w:line="360" w:lineRule="auto"/>
        <w:jc w:val="both"/>
        <w:rPr>
          <w:rFonts w:ascii="Book Antiqua" w:hAnsi="Book Antiqua"/>
        </w:rPr>
      </w:pPr>
    </w:p>
    <w:p w14:paraId="43339145" w14:textId="77777777" w:rsidR="00A77B3E" w:rsidRPr="006F5FD5" w:rsidRDefault="00700274" w:rsidP="006F5FD5">
      <w:pPr>
        <w:spacing w:line="360" w:lineRule="auto"/>
        <w:jc w:val="both"/>
        <w:rPr>
          <w:rFonts w:ascii="Book Antiqua" w:hAnsi="Book Antiqua"/>
          <w:b/>
          <w:i/>
        </w:rPr>
      </w:pPr>
      <w:r w:rsidRPr="006F5FD5">
        <w:rPr>
          <w:rFonts w:ascii="Book Antiqua" w:eastAsia="Book Antiqua" w:hAnsi="Book Antiqua" w:cs="Book Antiqua"/>
          <w:b/>
          <w:i/>
          <w:color w:val="000000"/>
        </w:rPr>
        <w:t xml:space="preserve">Cytomegalovirus </w:t>
      </w:r>
    </w:p>
    <w:p w14:paraId="2C58ECE5"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Cytomegalovirus infection is highly prevalent globally and most primary infections occur in early childhood and are generally </w:t>
      </w:r>
      <w:proofErr w:type="gramStart"/>
      <w:r w:rsidRPr="006F5FD5">
        <w:rPr>
          <w:rFonts w:ascii="Book Antiqua" w:eastAsia="Book Antiqua" w:hAnsi="Book Antiqua" w:cs="Book Antiqua"/>
          <w:color w:val="000000"/>
        </w:rPr>
        <w:t>asymptomatic</w:t>
      </w:r>
      <w:r w:rsidR="00761689"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6</w:t>
      </w:r>
      <w:r w:rsidR="00761689"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Transplant recipient is at a higher and constant risk for severe cytomegalovirus infections following immunosuppression. These infections are caused by several mechanisms including reactivation of a latent infection, superinfection of the donor graft and p</w:t>
      </w:r>
      <w:r w:rsidR="00761689" w:rsidRPr="006F5FD5">
        <w:rPr>
          <w:rFonts w:ascii="Book Antiqua" w:eastAsia="Book Antiqua" w:hAnsi="Book Antiqua" w:cs="Book Antiqua"/>
          <w:color w:val="000000"/>
        </w:rPr>
        <w:t>rimary infections.</w:t>
      </w:r>
      <w:r w:rsidRPr="006F5FD5">
        <w:rPr>
          <w:rFonts w:ascii="Book Antiqua" w:eastAsia="Book Antiqua" w:hAnsi="Book Antiqua" w:cs="Book Antiqua"/>
          <w:color w:val="000000"/>
        </w:rPr>
        <w:t xml:space="preserve"> The patients are particularly at a higher risk if they are seronegative for CMV and received a seropositive donor </w:t>
      </w:r>
      <w:proofErr w:type="gramStart"/>
      <w:r w:rsidRPr="006F5FD5">
        <w:rPr>
          <w:rFonts w:ascii="Book Antiqua" w:eastAsia="Book Antiqua" w:hAnsi="Book Antiqua" w:cs="Book Antiqua"/>
          <w:color w:val="000000"/>
        </w:rPr>
        <w:t>kidney</w:t>
      </w:r>
      <w:r w:rsidR="007B0F82"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7</w:t>
      </w:r>
      <w:r w:rsidR="007B0F82"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or receive treatment with lymphocyte depleting antibodies (</w:t>
      </w:r>
      <w:r w:rsidRPr="006F5FD5">
        <w:rPr>
          <w:rFonts w:ascii="Book Antiqua" w:eastAsia="Book Antiqua" w:hAnsi="Book Antiqua" w:cs="Book Antiqua"/>
          <w:i/>
          <w:color w:val="000000"/>
        </w:rPr>
        <w:t>e</w:t>
      </w:r>
      <w:r w:rsidR="007B0F82" w:rsidRPr="006F5FD5">
        <w:rPr>
          <w:rFonts w:ascii="Book Antiqua" w:eastAsia="Book Antiqua" w:hAnsi="Book Antiqua" w:cs="Book Antiqua"/>
          <w:i/>
          <w:color w:val="000000"/>
        </w:rPr>
        <w:t>.</w:t>
      </w:r>
      <w:r w:rsidRPr="006F5FD5">
        <w:rPr>
          <w:rFonts w:ascii="Book Antiqua" w:eastAsia="Book Antiqua" w:hAnsi="Book Antiqua" w:cs="Book Antiqua"/>
          <w:i/>
          <w:color w:val="000000"/>
        </w:rPr>
        <w:t>g.</w:t>
      </w:r>
      <w:r w:rsidRPr="006F5FD5">
        <w:rPr>
          <w:rFonts w:ascii="Book Antiqua" w:eastAsia="Book Antiqua" w:hAnsi="Book Antiqua" w:cs="Book Antiqua"/>
          <w:color w:val="000000"/>
        </w:rPr>
        <w:t xml:space="preserve"> anti-thymocyte globulin)</w:t>
      </w:r>
      <w:r w:rsidR="007B0F82"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vertAlign w:val="superscript"/>
        </w:rPr>
        <w:t>8</w:t>
      </w:r>
      <w:r w:rsidR="007B0F82"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The symptoms due to CMV are caused by viral replication within the immunocompromised host, cytopathic effect and organ </w:t>
      </w:r>
      <w:proofErr w:type="gramStart"/>
      <w:r w:rsidRPr="006F5FD5">
        <w:rPr>
          <w:rFonts w:ascii="Book Antiqua" w:eastAsia="Book Antiqua" w:hAnsi="Book Antiqua" w:cs="Book Antiqua"/>
          <w:color w:val="000000"/>
        </w:rPr>
        <w:t>spreading</w:t>
      </w:r>
      <w:r w:rsidR="007B0F82"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9</w:t>
      </w:r>
      <w:r w:rsidR="007B0F82"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The severe clinical manifestations range from gastrointestinal manifestations such as colitis, </w:t>
      </w:r>
      <w:proofErr w:type="spellStart"/>
      <w:r w:rsidRPr="006F5FD5">
        <w:rPr>
          <w:rFonts w:ascii="Book Antiqua" w:eastAsia="Book Antiqua" w:hAnsi="Book Antiqua" w:cs="Book Antiqua"/>
          <w:color w:val="000000"/>
        </w:rPr>
        <w:t>oesophagitis</w:t>
      </w:r>
      <w:proofErr w:type="spellEnd"/>
      <w:r w:rsidRPr="006F5FD5">
        <w:rPr>
          <w:rFonts w:ascii="Book Antiqua" w:eastAsia="Book Antiqua" w:hAnsi="Book Antiqua" w:cs="Book Antiqua"/>
          <w:color w:val="000000"/>
        </w:rPr>
        <w:t xml:space="preserve"> and other organ effects such as myocarditis, hepatitis, retinitis and </w:t>
      </w:r>
      <w:proofErr w:type="gramStart"/>
      <w:r w:rsidRPr="006F5FD5">
        <w:rPr>
          <w:rFonts w:ascii="Book Antiqua" w:eastAsia="Book Antiqua" w:hAnsi="Book Antiqua" w:cs="Book Antiqua"/>
          <w:color w:val="000000"/>
        </w:rPr>
        <w:t>pneumonitis</w:t>
      </w:r>
      <w:r w:rsidR="007B0F82"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10</w:t>
      </w:r>
      <w:r w:rsidR="007B0F82" w:rsidRPr="006F5FD5">
        <w:rPr>
          <w:rFonts w:ascii="Book Antiqua" w:eastAsia="Book Antiqua" w:hAnsi="Book Antiqua" w:cs="Book Antiqua"/>
          <w:color w:val="000000"/>
          <w:vertAlign w:val="superscript"/>
        </w:rPr>
        <w:t>]</w:t>
      </w:r>
      <w:r w:rsidR="007B0F82" w:rsidRPr="006F5FD5">
        <w:rPr>
          <w:rFonts w:ascii="Book Antiqua" w:eastAsia="Book Antiqua" w:hAnsi="Book Antiqua" w:cs="Book Antiqua"/>
          <w:color w:val="000000"/>
        </w:rPr>
        <w:t>. Endothelial damage,</w:t>
      </w:r>
      <w:r w:rsidRPr="006F5FD5">
        <w:rPr>
          <w:rFonts w:ascii="Book Antiqua" w:eastAsia="Book Antiqua" w:hAnsi="Book Antiqua" w:cs="Book Antiqua"/>
          <w:color w:val="000000"/>
        </w:rPr>
        <w:t xml:space="preserve"> vasculopathy and immunomodulation caused by CMV leads to secondary opportunistic infections such as severe fungal </w:t>
      </w:r>
      <w:proofErr w:type="gramStart"/>
      <w:r w:rsidRPr="006F5FD5">
        <w:rPr>
          <w:rFonts w:ascii="Book Antiqua" w:eastAsia="Book Antiqua" w:hAnsi="Book Antiqua" w:cs="Book Antiqua"/>
          <w:color w:val="000000"/>
        </w:rPr>
        <w:t>disease</w:t>
      </w:r>
      <w:r w:rsidR="0067285D"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11</w:t>
      </w:r>
      <w:r w:rsidR="0067285D"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and listeriosis</w:t>
      </w:r>
      <w:r w:rsidR="00A11FCC"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vertAlign w:val="superscript"/>
        </w:rPr>
        <w:t>12</w:t>
      </w:r>
      <w:r w:rsidR="00A11FCC"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w:t>
      </w:r>
    </w:p>
    <w:p w14:paraId="6A84C516" w14:textId="77777777" w:rsidR="00A77B3E" w:rsidRPr="006F5FD5" w:rsidRDefault="00A77B3E" w:rsidP="006F5FD5">
      <w:pPr>
        <w:spacing w:line="360" w:lineRule="auto"/>
        <w:jc w:val="both"/>
        <w:rPr>
          <w:rFonts w:ascii="Book Antiqua" w:hAnsi="Book Antiqua"/>
        </w:rPr>
      </w:pPr>
    </w:p>
    <w:p w14:paraId="0289CA2B" w14:textId="77777777" w:rsidR="00A77B3E" w:rsidRPr="006F5FD5" w:rsidRDefault="00700274" w:rsidP="006F5FD5">
      <w:pPr>
        <w:spacing w:line="360" w:lineRule="auto"/>
        <w:jc w:val="both"/>
        <w:rPr>
          <w:rFonts w:ascii="Book Antiqua" w:hAnsi="Book Antiqua"/>
          <w:b/>
          <w:i/>
        </w:rPr>
      </w:pPr>
      <w:r w:rsidRPr="006F5FD5">
        <w:rPr>
          <w:rFonts w:ascii="Book Antiqua" w:eastAsia="Book Antiqua" w:hAnsi="Book Antiqua" w:cs="Book Antiqua"/>
          <w:b/>
          <w:i/>
          <w:color w:val="000000"/>
        </w:rPr>
        <w:t>Epstein-Barr virus</w:t>
      </w:r>
    </w:p>
    <w:p w14:paraId="7B1D79AE"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Most children acquire primary EBV infection during early years of life and EBV results in a self-limiting clinical syndrome commonly known as infectious mononucleosis. EBV has the ability to remain within dormant following primary infection and reactivate in the presence of impaired T-cell </w:t>
      </w:r>
      <w:proofErr w:type="gramStart"/>
      <w:r w:rsidRPr="006F5FD5">
        <w:rPr>
          <w:rFonts w:ascii="Book Antiqua" w:eastAsia="Book Antiqua" w:hAnsi="Book Antiqua" w:cs="Book Antiqua"/>
          <w:color w:val="000000"/>
        </w:rPr>
        <w:t>immunity</w:t>
      </w:r>
      <w:r w:rsidR="001F0FB5"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13</w:t>
      </w:r>
      <w:r w:rsidR="001F0FB5"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The most significant complication that occurs following EBV infection is post-transplant lymphoproliferative disorder that carries a mortality as high as 50</w:t>
      </w:r>
      <w:proofErr w:type="gramStart"/>
      <w:r w:rsidRPr="006F5FD5">
        <w:rPr>
          <w:rFonts w:ascii="Book Antiqua" w:eastAsia="Book Antiqua" w:hAnsi="Book Antiqua" w:cs="Book Antiqua"/>
          <w:color w:val="000000"/>
        </w:rPr>
        <w:t>%</w:t>
      </w:r>
      <w:r w:rsidR="00A11FCC"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14</w:t>
      </w:r>
      <w:r w:rsidR="00A11FCC"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34D212E8" w14:textId="77777777" w:rsidR="00A77B3E" w:rsidRPr="006F5FD5" w:rsidRDefault="00A77B3E" w:rsidP="006F5FD5">
      <w:pPr>
        <w:spacing w:line="360" w:lineRule="auto"/>
        <w:jc w:val="both"/>
        <w:rPr>
          <w:rFonts w:ascii="Book Antiqua" w:hAnsi="Book Antiqua"/>
        </w:rPr>
      </w:pPr>
    </w:p>
    <w:p w14:paraId="7A2C2113" w14:textId="77777777" w:rsidR="00A77B3E" w:rsidRPr="006F5FD5" w:rsidRDefault="00700274" w:rsidP="006F5FD5">
      <w:pPr>
        <w:spacing w:line="360" w:lineRule="auto"/>
        <w:jc w:val="both"/>
        <w:rPr>
          <w:rFonts w:ascii="Book Antiqua" w:hAnsi="Book Antiqua"/>
          <w:b/>
          <w:i/>
        </w:rPr>
      </w:pPr>
      <w:r w:rsidRPr="006F5FD5">
        <w:rPr>
          <w:rFonts w:ascii="Book Antiqua" w:eastAsia="Book Antiqua" w:hAnsi="Book Antiqua" w:cs="Book Antiqua"/>
          <w:b/>
          <w:i/>
          <w:color w:val="000000"/>
        </w:rPr>
        <w:t>Polyomavirus BK</w:t>
      </w:r>
    </w:p>
    <w:p w14:paraId="09FDCB18"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Polyomavirus associated nephropathy can lead to graft dysfunction and loss and is one of the serious complications seen in kidney transplant </w:t>
      </w:r>
      <w:proofErr w:type="gramStart"/>
      <w:r w:rsidRPr="006F5FD5">
        <w:rPr>
          <w:rFonts w:ascii="Book Antiqua" w:eastAsia="Book Antiqua" w:hAnsi="Book Antiqua" w:cs="Book Antiqua"/>
          <w:color w:val="000000"/>
        </w:rPr>
        <w:t>recipients</w:t>
      </w:r>
      <w:r w:rsidR="001F0FB5"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15</w:t>
      </w:r>
      <w:r w:rsidR="001F0FB5"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The virus replicates in renal tubular epithelium and urothelium and higher viral replication rates are a strong risk factor for nephropathy in the grafted </w:t>
      </w:r>
      <w:proofErr w:type="gramStart"/>
      <w:r w:rsidRPr="006F5FD5">
        <w:rPr>
          <w:rFonts w:ascii="Book Antiqua" w:eastAsia="Book Antiqua" w:hAnsi="Book Antiqua" w:cs="Book Antiqua"/>
          <w:color w:val="000000"/>
        </w:rPr>
        <w:t>kidney</w:t>
      </w:r>
      <w:r w:rsidR="001F0FB5"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16</w:t>
      </w:r>
      <w:r w:rsidR="001F0FB5"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Highest incidence of nephropathy is seen during the first year following </w:t>
      </w:r>
      <w:proofErr w:type="gramStart"/>
      <w:r w:rsidRPr="006F5FD5">
        <w:rPr>
          <w:rFonts w:ascii="Book Antiqua" w:eastAsia="Book Antiqua" w:hAnsi="Book Antiqua" w:cs="Book Antiqua"/>
          <w:color w:val="000000"/>
        </w:rPr>
        <w:t>transplantation</w:t>
      </w:r>
      <w:r w:rsidR="001F0FB5"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17</w:t>
      </w:r>
      <w:r w:rsidR="001F0FB5"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w:t>
      </w:r>
    </w:p>
    <w:p w14:paraId="68650E7D" w14:textId="77777777" w:rsidR="00A77B3E" w:rsidRPr="006F5FD5" w:rsidRDefault="00A77B3E" w:rsidP="006F5FD5">
      <w:pPr>
        <w:spacing w:line="360" w:lineRule="auto"/>
        <w:jc w:val="both"/>
        <w:rPr>
          <w:rFonts w:ascii="Book Antiqua" w:hAnsi="Book Antiqua"/>
        </w:rPr>
      </w:pPr>
    </w:p>
    <w:p w14:paraId="07E9C926" w14:textId="77777777" w:rsidR="00A77B3E" w:rsidRPr="006F5FD5" w:rsidRDefault="00700274" w:rsidP="006F5FD5">
      <w:pPr>
        <w:spacing w:line="360" w:lineRule="auto"/>
        <w:jc w:val="both"/>
        <w:rPr>
          <w:rFonts w:ascii="Book Antiqua" w:hAnsi="Book Antiqua"/>
          <w:b/>
          <w:i/>
        </w:rPr>
      </w:pPr>
      <w:r w:rsidRPr="006F5FD5">
        <w:rPr>
          <w:rFonts w:ascii="Book Antiqua" w:eastAsia="Book Antiqua" w:hAnsi="Book Antiqua" w:cs="Book Antiqua"/>
          <w:b/>
          <w:i/>
          <w:color w:val="000000"/>
        </w:rPr>
        <w:t>Herpesvirus 6</w:t>
      </w:r>
    </w:p>
    <w:p w14:paraId="2ED67452"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Herpesvirus remains latent following the primary infection and reactivation following immunosuppression during the post transplantation period can result in serious complications such as bone marrow suppres</w:t>
      </w:r>
      <w:r w:rsidR="007B123D" w:rsidRPr="006F5FD5">
        <w:rPr>
          <w:rFonts w:ascii="Book Antiqua" w:eastAsia="Book Antiqua" w:hAnsi="Book Antiqua" w:cs="Book Antiqua"/>
          <w:color w:val="000000"/>
        </w:rPr>
        <w:t>sion, cholestatic hepatitis and</w:t>
      </w:r>
      <w:r w:rsidRPr="006F5FD5">
        <w:rPr>
          <w:rFonts w:ascii="Book Antiqua" w:eastAsia="Book Antiqua" w:hAnsi="Book Antiqua" w:cs="Book Antiqua"/>
          <w:color w:val="000000"/>
        </w:rPr>
        <w:t xml:space="preserve"> interstitial </w:t>
      </w:r>
      <w:proofErr w:type="gramStart"/>
      <w:r w:rsidRPr="006F5FD5">
        <w:rPr>
          <w:rFonts w:ascii="Book Antiqua" w:eastAsia="Book Antiqua" w:hAnsi="Book Antiqua" w:cs="Book Antiqua"/>
          <w:color w:val="000000"/>
        </w:rPr>
        <w:t>pneumonitis</w:t>
      </w:r>
      <w:r w:rsidR="000861CA"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18</w:t>
      </w:r>
      <w:r w:rsidR="000861C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74394C7F" w14:textId="77777777" w:rsidR="00A77B3E" w:rsidRPr="006F5FD5" w:rsidRDefault="00A77B3E" w:rsidP="006F5FD5">
      <w:pPr>
        <w:spacing w:line="360" w:lineRule="auto"/>
        <w:jc w:val="both"/>
        <w:rPr>
          <w:rFonts w:ascii="Book Antiqua" w:hAnsi="Book Antiqua"/>
        </w:rPr>
      </w:pPr>
    </w:p>
    <w:p w14:paraId="553894C1" w14:textId="77777777" w:rsidR="00A77B3E" w:rsidRPr="006F5FD5" w:rsidRDefault="00700274" w:rsidP="006F5FD5">
      <w:pPr>
        <w:spacing w:line="360" w:lineRule="auto"/>
        <w:jc w:val="both"/>
        <w:rPr>
          <w:rFonts w:ascii="Book Antiqua" w:hAnsi="Book Antiqua"/>
          <w:b/>
          <w:i/>
        </w:rPr>
      </w:pPr>
      <w:r w:rsidRPr="006F5FD5">
        <w:rPr>
          <w:rFonts w:ascii="Book Antiqua" w:eastAsia="Book Antiqua" w:hAnsi="Book Antiqua" w:cs="Book Antiqua"/>
          <w:b/>
          <w:i/>
          <w:color w:val="000000"/>
        </w:rPr>
        <w:t>Respiratory viruses</w:t>
      </w:r>
    </w:p>
    <w:p w14:paraId="76AF8A40"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Respiratory viruses are the most common as a single group seen amongst children who are kidney transplant </w:t>
      </w:r>
      <w:proofErr w:type="gramStart"/>
      <w:r w:rsidRPr="006F5FD5">
        <w:rPr>
          <w:rFonts w:ascii="Book Antiqua" w:eastAsia="Book Antiqua" w:hAnsi="Book Antiqua" w:cs="Book Antiqua"/>
          <w:color w:val="000000"/>
        </w:rPr>
        <w:t>recipients</w:t>
      </w:r>
      <w:r w:rsidR="000861CA"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19</w:t>
      </w:r>
      <w:r w:rsidR="000861C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Influenza viruses, respiratory syn</w:t>
      </w:r>
      <w:r w:rsidR="000861CA" w:rsidRPr="006F5FD5">
        <w:rPr>
          <w:rFonts w:ascii="Book Antiqua" w:eastAsia="Book Antiqua" w:hAnsi="Book Antiqua" w:cs="Book Antiqua"/>
          <w:color w:val="000000"/>
        </w:rPr>
        <w:t>cytial virus, adenoviruses, and</w:t>
      </w:r>
      <w:r w:rsidRPr="006F5FD5">
        <w:rPr>
          <w:rFonts w:ascii="Book Antiqua" w:eastAsia="Book Antiqua" w:hAnsi="Book Antiqua" w:cs="Book Antiqua"/>
          <w:color w:val="000000"/>
        </w:rPr>
        <w:t xml:space="preserve"> parainfluenza viruses are the most common respiratory </w:t>
      </w:r>
      <w:proofErr w:type="gramStart"/>
      <w:r w:rsidRPr="006F5FD5">
        <w:rPr>
          <w:rFonts w:ascii="Book Antiqua" w:eastAsia="Book Antiqua" w:hAnsi="Book Antiqua" w:cs="Book Antiqua"/>
          <w:color w:val="000000"/>
        </w:rPr>
        <w:t>viruses</w:t>
      </w:r>
      <w:r w:rsidR="000861CA"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20</w:t>
      </w:r>
      <w:r w:rsidR="000861C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Immunosuppression often leads to a prolonged course and are associated with an increased risk of complications following these viral infections.</w:t>
      </w:r>
    </w:p>
    <w:p w14:paraId="4757A6CC" w14:textId="77777777" w:rsidR="00A77B3E" w:rsidRPr="006F5FD5" w:rsidRDefault="00A77B3E" w:rsidP="006F5FD5">
      <w:pPr>
        <w:spacing w:line="360" w:lineRule="auto"/>
        <w:jc w:val="both"/>
        <w:rPr>
          <w:rFonts w:ascii="Book Antiqua" w:hAnsi="Book Antiqua"/>
        </w:rPr>
      </w:pPr>
    </w:p>
    <w:p w14:paraId="08A6A92B" w14:textId="77777777" w:rsidR="00A77B3E" w:rsidRPr="006F5FD5" w:rsidRDefault="00700274" w:rsidP="006F5FD5">
      <w:pPr>
        <w:spacing w:line="360" w:lineRule="auto"/>
        <w:jc w:val="both"/>
        <w:rPr>
          <w:rFonts w:ascii="Book Antiqua" w:hAnsi="Book Antiqua"/>
          <w:b/>
          <w:i/>
        </w:rPr>
      </w:pPr>
      <w:r w:rsidRPr="006F5FD5">
        <w:rPr>
          <w:rFonts w:ascii="Book Antiqua" w:eastAsia="Book Antiqua" w:hAnsi="Book Antiqua" w:cs="Book Antiqua"/>
          <w:b/>
          <w:i/>
          <w:color w:val="000000"/>
        </w:rPr>
        <w:t>Varicella zoster virus</w:t>
      </w:r>
    </w:p>
    <w:p w14:paraId="7CB48DEA"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Primary infection is rare following immunization, but can lead to severe disease with high morbidity and mortality. Reactivation of primary varicella zoster infection leading to herpes zoster is seen more commonly in transplant recipients. The risk for herpes zoster is increased by use of lymphocyte depleting agents as immunosuppression, lack of anti-CMV prophylaxis and low natural killer cells </w:t>
      </w:r>
      <w:proofErr w:type="gramStart"/>
      <w:r w:rsidRPr="006F5FD5">
        <w:rPr>
          <w:rFonts w:ascii="Book Antiqua" w:eastAsia="Book Antiqua" w:hAnsi="Book Antiqua" w:cs="Book Antiqua"/>
          <w:color w:val="000000"/>
        </w:rPr>
        <w:t>counts</w:t>
      </w:r>
      <w:r w:rsidR="007E5D0F"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21,22</w:t>
      </w:r>
      <w:r w:rsidR="007E5D0F"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w:t>
      </w:r>
    </w:p>
    <w:p w14:paraId="35B54C29" w14:textId="77777777" w:rsidR="00A77B3E" w:rsidRPr="006F5FD5" w:rsidRDefault="00A77B3E" w:rsidP="006F5FD5">
      <w:pPr>
        <w:spacing w:line="360" w:lineRule="auto"/>
        <w:jc w:val="both"/>
        <w:rPr>
          <w:rFonts w:ascii="Book Antiqua" w:hAnsi="Book Antiqua"/>
        </w:rPr>
      </w:pPr>
    </w:p>
    <w:p w14:paraId="07378801" w14:textId="77777777" w:rsidR="00A77B3E" w:rsidRPr="006F5FD5" w:rsidRDefault="00700274" w:rsidP="006F5FD5">
      <w:pPr>
        <w:spacing w:line="360" w:lineRule="auto"/>
        <w:jc w:val="both"/>
        <w:rPr>
          <w:rFonts w:ascii="Book Antiqua" w:hAnsi="Book Antiqua"/>
          <w:b/>
          <w:i/>
        </w:rPr>
      </w:pPr>
      <w:r w:rsidRPr="006F5FD5">
        <w:rPr>
          <w:rFonts w:ascii="Book Antiqua" w:eastAsia="Book Antiqua" w:hAnsi="Book Antiqua" w:cs="Book Antiqua"/>
          <w:b/>
          <w:i/>
          <w:color w:val="000000"/>
        </w:rPr>
        <w:t>Hepatitis B and C viruses</w:t>
      </w:r>
    </w:p>
    <w:p w14:paraId="7869504C"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lastRenderedPageBreak/>
        <w:t xml:space="preserve">Children with renal transplant, notably those received hemodialysis, may be at increased risk for Hepatitis B and C. Enhanced viremia following immunosuppression would lead to reduce graft survival and increased liver </w:t>
      </w:r>
      <w:proofErr w:type="gramStart"/>
      <w:r w:rsidRPr="006F5FD5">
        <w:rPr>
          <w:rFonts w:ascii="Book Antiqua" w:eastAsia="Book Antiqua" w:hAnsi="Book Antiqua" w:cs="Book Antiqua"/>
          <w:color w:val="000000"/>
        </w:rPr>
        <w:t>mortality</w:t>
      </w:r>
      <w:r w:rsidR="002F4139"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23,24</w:t>
      </w:r>
      <w:r w:rsidR="002F4139"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7B3A6DD0" w14:textId="77777777" w:rsidR="00A77B3E" w:rsidRPr="006F5FD5" w:rsidRDefault="00A77B3E" w:rsidP="006F5FD5">
      <w:pPr>
        <w:spacing w:line="360" w:lineRule="auto"/>
        <w:jc w:val="both"/>
        <w:rPr>
          <w:rFonts w:ascii="Book Antiqua" w:hAnsi="Book Antiqua"/>
        </w:rPr>
      </w:pPr>
    </w:p>
    <w:p w14:paraId="0B93CEA9" w14:textId="28888453" w:rsidR="00A77B3E" w:rsidRPr="006F5FD5" w:rsidRDefault="00ED17C8" w:rsidP="006F5FD5">
      <w:pPr>
        <w:spacing w:line="360" w:lineRule="auto"/>
        <w:jc w:val="both"/>
        <w:rPr>
          <w:rFonts w:ascii="Book Antiqua" w:hAnsi="Book Antiqua"/>
          <w:u w:val="single"/>
        </w:rPr>
      </w:pPr>
      <w:r w:rsidRPr="006F5FD5">
        <w:rPr>
          <w:rFonts w:ascii="Book Antiqua" w:eastAsia="Book Antiqua" w:hAnsi="Book Antiqua" w:cs="Book Antiqua"/>
          <w:b/>
          <w:bCs/>
          <w:color w:val="000000"/>
          <w:u w:val="single"/>
        </w:rPr>
        <w:t>SCREENING AND MONITORING</w:t>
      </w:r>
    </w:p>
    <w:p w14:paraId="406BD3E1" w14:textId="026E1AA1"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Detection of CMV antigenemia by means of identification of lower matrix phosphoprotein pp65 in CMV-infected leukocytes is widely used for screening and monitoring of cytomegalovirus in transplant </w:t>
      </w:r>
      <w:proofErr w:type="gramStart"/>
      <w:r w:rsidRPr="006F5FD5">
        <w:rPr>
          <w:rFonts w:ascii="Book Antiqua" w:eastAsia="Book Antiqua" w:hAnsi="Book Antiqua" w:cs="Book Antiqua"/>
          <w:color w:val="000000"/>
        </w:rPr>
        <w:t>recipients</w:t>
      </w:r>
      <w:r w:rsidR="00DF3079"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25</w:t>
      </w:r>
      <w:r w:rsidR="00DF3079"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Detection CMV DNA titers is performed by quantitative nucleic acid amplification testing. These methods are used to guide preemptive therapy following renal transplantation. In high-risk recipients (CMV IgG +</w:t>
      </w:r>
      <w:proofErr w:type="spellStart"/>
      <w:r w:rsidRPr="006F5FD5">
        <w:rPr>
          <w:rFonts w:ascii="Book Antiqua" w:eastAsia="Book Antiqua" w:hAnsi="Book Antiqua" w:cs="Book Antiqua"/>
          <w:color w:val="000000"/>
        </w:rPr>
        <w:t>ve</w:t>
      </w:r>
      <w:proofErr w:type="spellEnd"/>
      <w:r w:rsidRPr="006F5FD5">
        <w:rPr>
          <w:rFonts w:ascii="Book Antiqua" w:eastAsia="Book Antiqua" w:hAnsi="Book Antiqua" w:cs="Book Antiqua"/>
          <w:color w:val="000000"/>
        </w:rPr>
        <w:t xml:space="preserve"> donor </w:t>
      </w:r>
      <w:r w:rsidR="00EF0115" w:rsidRPr="006F5FD5">
        <w:rPr>
          <w:rFonts w:ascii="Book Antiqua" w:eastAsia="Book Antiqua" w:hAnsi="Book Antiqua" w:cs="Book Antiqua"/>
          <w:color w:val="000000"/>
        </w:rPr>
        <w:t>(D+)/ CMV IgG –</w:t>
      </w:r>
      <w:proofErr w:type="spellStart"/>
      <w:r w:rsidR="00EF0115" w:rsidRPr="006F5FD5">
        <w:rPr>
          <w:rFonts w:ascii="Book Antiqua" w:eastAsia="Book Antiqua" w:hAnsi="Book Antiqua" w:cs="Book Antiqua"/>
          <w:color w:val="000000"/>
        </w:rPr>
        <w:t>ve</w:t>
      </w:r>
      <w:proofErr w:type="spellEnd"/>
      <w:r w:rsidR="00EF0115" w:rsidRPr="006F5FD5">
        <w:rPr>
          <w:rFonts w:ascii="Book Antiqua" w:eastAsia="Book Antiqua" w:hAnsi="Book Antiqua" w:cs="Book Antiqua"/>
          <w:color w:val="000000"/>
        </w:rPr>
        <w:t xml:space="preserve"> recipient (R-</w:t>
      </w:r>
      <w:r w:rsidRPr="006F5FD5">
        <w:rPr>
          <w:rFonts w:ascii="Book Antiqua" w:eastAsia="Book Antiqua" w:hAnsi="Book Antiqua" w:cs="Book Antiqua"/>
          <w:color w:val="000000"/>
        </w:rPr>
        <w:t xml:space="preserve">), CMV </w:t>
      </w:r>
      <w:r w:rsidR="001F670B" w:rsidRPr="006F5FD5">
        <w:rPr>
          <w:rFonts w:ascii="Book Antiqua" w:eastAsia="Book Antiqua" w:hAnsi="Book Antiqua" w:cs="Book Antiqua"/>
          <w:color w:val="000000"/>
        </w:rPr>
        <w:t>polymerase chain reaction (PCR)</w:t>
      </w:r>
      <w:r w:rsidRPr="00EF453B">
        <w:rPr>
          <w:rFonts w:ascii="Book Antiqua" w:eastAsia="Book Antiqua" w:hAnsi="Book Antiqua" w:cs="Book Antiqua"/>
          <w:color w:val="000000"/>
        </w:rPr>
        <w:t xml:space="preserve"> should be monitored monthly for 3-6 </w:t>
      </w:r>
      <w:proofErr w:type="spellStart"/>
      <w:r w:rsidRPr="00EF453B">
        <w:rPr>
          <w:rFonts w:ascii="Book Antiqua" w:eastAsia="Book Antiqua" w:hAnsi="Book Antiqua" w:cs="Book Antiqua"/>
          <w:color w:val="000000"/>
        </w:rPr>
        <w:t>mo</w:t>
      </w:r>
      <w:proofErr w:type="spellEnd"/>
      <w:r w:rsidRPr="00EF453B">
        <w:rPr>
          <w:rFonts w:ascii="Book Antiqua" w:eastAsia="Book Antiqua" w:hAnsi="Book Antiqua" w:cs="Book Antiqua"/>
          <w:color w:val="000000"/>
        </w:rPr>
        <w:t xml:space="preserve"> and then, 3 monthly during the first year following transplantation. Subsequent CMV PCR should only be requested in response to clinical need. The CMV IgG negative patients should have ann</w:t>
      </w:r>
      <w:r w:rsidR="005F7389" w:rsidRPr="00EF453B">
        <w:rPr>
          <w:rFonts w:ascii="Book Antiqua" w:eastAsia="Book Antiqua" w:hAnsi="Book Antiqua" w:cs="Book Antiqua"/>
          <w:color w:val="000000"/>
        </w:rPr>
        <w:t>ual CMV serology until positive</w:t>
      </w:r>
      <w:r w:rsidRPr="006F5FD5">
        <w:rPr>
          <w:rFonts w:ascii="Book Antiqua" w:eastAsia="Book Antiqua" w:hAnsi="Book Antiqua" w:cs="Book Antiqua"/>
          <w:color w:val="000000"/>
        </w:rPr>
        <w:t xml:space="preserve"> (Table 1).</w:t>
      </w:r>
    </w:p>
    <w:p w14:paraId="03AC3835" w14:textId="698E72EC"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The main complication seen in patients with EBV infection is post-transplantation lymphoproliferative disorder. Although this complication is seen less frequently compared to most other solid organ transplant recipients, the risk is increased with longer duration of immunosuppression and in those with high-risk (donor EBV seropositive/recipient seronegative) renal transplant recipients. It is recommended that all seronegative patients who undergo kidney transplantation are monitored for EBV DNA titers in their </w:t>
      </w:r>
      <w:proofErr w:type="gramStart"/>
      <w:r w:rsidRPr="006F5FD5">
        <w:rPr>
          <w:rFonts w:ascii="Book Antiqua" w:eastAsia="Book Antiqua" w:hAnsi="Book Antiqua" w:cs="Book Antiqua"/>
          <w:color w:val="000000"/>
        </w:rPr>
        <w:t>plasma</w:t>
      </w:r>
      <w:r w:rsidR="004F071F"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26</w:t>
      </w:r>
      <w:r w:rsidR="004F071F"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Kidney disease Improving Global Outcomes clinical practice guideline recommend that monitoring high-risk (donor EBV seropositive/recipient seronegative) renal transplant recipients for EBV PCR: </w:t>
      </w:r>
      <w:r w:rsidR="00D15451" w:rsidRPr="006F5FD5">
        <w:rPr>
          <w:rFonts w:ascii="Book Antiqua" w:eastAsia="Book Antiqua" w:hAnsi="Book Antiqua" w:cs="Book Antiqua"/>
          <w:color w:val="000000"/>
        </w:rPr>
        <w:t xml:space="preserve">Once </w:t>
      </w:r>
      <w:r w:rsidRPr="006F5FD5">
        <w:rPr>
          <w:rFonts w:ascii="Book Antiqua" w:eastAsia="Book Antiqua" w:hAnsi="Book Antiqua" w:cs="Book Antiqua"/>
          <w:color w:val="000000"/>
        </w:rPr>
        <w:t xml:space="preserve">in the first week after transplantation; monthly for the first 3–6 </w:t>
      </w:r>
      <w:proofErr w:type="spellStart"/>
      <w:r w:rsidRPr="006F5FD5">
        <w:rPr>
          <w:rFonts w:ascii="Book Antiqua" w:eastAsia="Book Antiqua" w:hAnsi="Book Antiqua" w:cs="Book Antiqua"/>
          <w:color w:val="000000"/>
        </w:rPr>
        <w:t>mo</w:t>
      </w:r>
      <w:proofErr w:type="spellEnd"/>
      <w:r w:rsidRPr="006F5FD5">
        <w:rPr>
          <w:rFonts w:ascii="Book Antiqua" w:eastAsia="Book Antiqua" w:hAnsi="Book Antiqua" w:cs="Book Antiqua"/>
          <w:color w:val="000000"/>
        </w:rPr>
        <w:t xml:space="preserve"> after transplantation; then 3 monthly during the first year following transplantation. EBV R+ patients do not generally need frequent monitoring to detect EBV DNA in plasma.</w:t>
      </w:r>
    </w:p>
    <w:p w14:paraId="00F4F817"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Early diagnosis of polyomavirus associated nephropathy is crucial in improving graft outcomes. This necessitates renal biopsy and demonstration of polyomavirus related interstitial nephritis and cytopathic </w:t>
      </w:r>
      <w:proofErr w:type="gramStart"/>
      <w:r w:rsidRPr="006F5FD5">
        <w:rPr>
          <w:rFonts w:ascii="Book Antiqua" w:eastAsia="Book Antiqua" w:hAnsi="Book Antiqua" w:cs="Book Antiqua"/>
          <w:color w:val="000000"/>
        </w:rPr>
        <w:t>changes</w:t>
      </w:r>
      <w:r w:rsidR="00D17EE1"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27</w:t>
      </w:r>
      <w:r w:rsidR="00D17EE1" w:rsidRPr="006F5FD5">
        <w:rPr>
          <w:rFonts w:ascii="Book Antiqua" w:eastAsia="Book Antiqua" w:hAnsi="Book Antiqua" w:cs="Book Antiqua"/>
          <w:color w:val="000000"/>
          <w:vertAlign w:val="superscript"/>
        </w:rPr>
        <w:t>]</w:t>
      </w:r>
      <w:r w:rsidR="00D17EE1" w:rsidRPr="006F5FD5">
        <w:rPr>
          <w:rFonts w:ascii="Book Antiqua" w:eastAsia="Book Antiqua" w:hAnsi="Book Antiqua" w:cs="Book Antiqua"/>
          <w:color w:val="000000"/>
        </w:rPr>
        <w:t>.</w:t>
      </w:r>
      <w:r w:rsidRPr="006F5FD5">
        <w:rPr>
          <w:rFonts w:ascii="Book Antiqua" w:eastAsia="Book Antiqua" w:hAnsi="Book Antiqua" w:cs="Book Antiqua"/>
          <w:color w:val="000000"/>
        </w:rPr>
        <w:t xml:space="preserve"> Although polyomavirus </w:t>
      </w:r>
      <w:proofErr w:type="spellStart"/>
      <w:r w:rsidRPr="006F5FD5">
        <w:rPr>
          <w:rFonts w:ascii="Book Antiqua" w:eastAsia="Book Antiqua" w:hAnsi="Book Antiqua" w:cs="Book Antiqua"/>
          <w:color w:val="000000"/>
        </w:rPr>
        <w:t>viruria</w:t>
      </w:r>
      <w:proofErr w:type="spellEnd"/>
      <w:r w:rsidRPr="006F5FD5">
        <w:rPr>
          <w:rFonts w:ascii="Book Antiqua" w:eastAsia="Book Antiqua" w:hAnsi="Book Antiqua" w:cs="Book Antiqua"/>
          <w:color w:val="000000"/>
        </w:rPr>
        <w:t xml:space="preserve"> </w:t>
      </w:r>
      <w:r w:rsidRPr="006F5FD5">
        <w:rPr>
          <w:rFonts w:ascii="Book Antiqua" w:eastAsia="Book Antiqua" w:hAnsi="Book Antiqua" w:cs="Book Antiqua"/>
          <w:color w:val="000000"/>
        </w:rPr>
        <w:lastRenderedPageBreak/>
        <w:t xml:space="preserve">precedes viraemia by several weeks due to predominant proliferation of the virus in the urothelium, the correlation with </w:t>
      </w:r>
      <w:proofErr w:type="spellStart"/>
      <w:r w:rsidRPr="006F5FD5">
        <w:rPr>
          <w:rFonts w:ascii="Book Antiqua" w:eastAsia="Book Antiqua" w:hAnsi="Book Antiqua" w:cs="Book Antiqua"/>
          <w:color w:val="000000"/>
        </w:rPr>
        <w:t>viruria</w:t>
      </w:r>
      <w:proofErr w:type="spellEnd"/>
      <w:r w:rsidRPr="006F5FD5">
        <w:rPr>
          <w:rFonts w:ascii="Book Antiqua" w:eastAsia="Book Antiqua" w:hAnsi="Book Antiqua" w:cs="Book Antiqua"/>
          <w:color w:val="000000"/>
        </w:rPr>
        <w:t xml:space="preserve"> and </w:t>
      </w:r>
      <w:r w:rsidR="00D17EE1" w:rsidRPr="006F5FD5">
        <w:rPr>
          <w:rFonts w:ascii="Book Antiqua" w:eastAsia="Book Antiqua" w:hAnsi="Book Antiqua" w:cs="Book Antiqua"/>
          <w:color w:val="000000"/>
        </w:rPr>
        <w:t>nephropathy is poor. Therefore,</w:t>
      </w:r>
      <w:r w:rsidRPr="006F5FD5">
        <w:rPr>
          <w:rFonts w:ascii="Book Antiqua" w:eastAsia="Book Antiqua" w:hAnsi="Book Antiqua" w:cs="Book Antiqua"/>
          <w:color w:val="000000"/>
        </w:rPr>
        <w:t xml:space="preserve"> detection of viraemia by quantitative PCR on plasma is considered most predictive for screening for development of polyomavirus associated </w:t>
      </w:r>
      <w:proofErr w:type="gramStart"/>
      <w:r w:rsidRPr="006F5FD5">
        <w:rPr>
          <w:rFonts w:ascii="Book Antiqua" w:eastAsia="Book Antiqua" w:hAnsi="Book Antiqua" w:cs="Book Antiqua"/>
          <w:color w:val="000000"/>
        </w:rPr>
        <w:t>nephropathy</w:t>
      </w:r>
      <w:r w:rsidR="000E0BCF"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28</w:t>
      </w:r>
      <w:r w:rsidR="000E0BCF"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On the contrary, negative </w:t>
      </w:r>
      <w:proofErr w:type="spellStart"/>
      <w:r w:rsidRPr="006F5FD5">
        <w:rPr>
          <w:rFonts w:ascii="Book Antiqua" w:eastAsia="Book Antiqua" w:hAnsi="Book Antiqua" w:cs="Book Antiqua"/>
          <w:color w:val="000000"/>
        </w:rPr>
        <w:t>viruria</w:t>
      </w:r>
      <w:proofErr w:type="spellEnd"/>
      <w:r w:rsidRPr="006F5FD5">
        <w:rPr>
          <w:rFonts w:ascii="Book Antiqua" w:eastAsia="Book Antiqua" w:hAnsi="Book Antiqua" w:cs="Book Antiqua"/>
          <w:color w:val="000000"/>
        </w:rPr>
        <w:t xml:space="preserve"> has a higher negative predictive value and </w:t>
      </w:r>
      <w:proofErr w:type="spellStart"/>
      <w:r w:rsidRPr="006F5FD5">
        <w:rPr>
          <w:rFonts w:ascii="Book Antiqua" w:eastAsia="Book Antiqua" w:hAnsi="Book Antiqua" w:cs="Book Antiqua"/>
          <w:color w:val="000000"/>
        </w:rPr>
        <w:t>viruria</w:t>
      </w:r>
      <w:proofErr w:type="spellEnd"/>
      <w:r w:rsidRPr="006F5FD5">
        <w:rPr>
          <w:rFonts w:ascii="Book Antiqua" w:eastAsia="Book Antiqua" w:hAnsi="Book Antiqua" w:cs="Book Antiqua"/>
          <w:color w:val="000000"/>
        </w:rPr>
        <w:t xml:space="preserve"> may be used as a first line screening test in suspecting early </w:t>
      </w:r>
      <w:proofErr w:type="gramStart"/>
      <w:r w:rsidRPr="006F5FD5">
        <w:rPr>
          <w:rFonts w:ascii="Book Antiqua" w:eastAsia="Book Antiqua" w:hAnsi="Book Antiqua" w:cs="Book Antiqua"/>
          <w:color w:val="000000"/>
        </w:rPr>
        <w:t>nephropathy</w:t>
      </w:r>
      <w:r w:rsidR="000E0BCF"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29</w:t>
      </w:r>
      <w:r w:rsidR="000E0BCF"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However, given the limited specificity of </w:t>
      </w:r>
      <w:proofErr w:type="spellStart"/>
      <w:r w:rsidRPr="006F5FD5">
        <w:rPr>
          <w:rFonts w:ascii="Book Antiqua" w:eastAsia="Book Antiqua" w:hAnsi="Book Antiqua" w:cs="Book Antiqua"/>
          <w:color w:val="000000"/>
        </w:rPr>
        <w:t>viruria</w:t>
      </w:r>
      <w:proofErr w:type="spellEnd"/>
      <w:r w:rsidRPr="006F5FD5">
        <w:rPr>
          <w:rFonts w:ascii="Book Antiqua" w:eastAsia="Book Antiqua" w:hAnsi="Book Antiqua" w:cs="Book Antiqua"/>
          <w:color w:val="000000"/>
        </w:rPr>
        <w:t xml:space="preserve">, it is required to establish the nephropathy before deciding to reduce the immunosuppression. Although the practices can vary across institutions, it is generally recommended to monitor the viral activity monthly for first 3 </w:t>
      </w:r>
      <w:proofErr w:type="spellStart"/>
      <w:r w:rsidRPr="006F5FD5">
        <w:rPr>
          <w:rFonts w:ascii="Book Antiqua" w:eastAsia="Book Antiqua" w:hAnsi="Book Antiqua" w:cs="Book Antiqua"/>
          <w:color w:val="000000"/>
        </w:rPr>
        <w:t>mo</w:t>
      </w:r>
      <w:proofErr w:type="spellEnd"/>
      <w:r w:rsidRPr="006F5FD5">
        <w:rPr>
          <w:rFonts w:ascii="Book Antiqua" w:eastAsia="Book Antiqua" w:hAnsi="Book Antiqua" w:cs="Book Antiqua"/>
          <w:color w:val="000000"/>
        </w:rPr>
        <w:t>, 3-monthly thereafter during the first year, 6-monthly during the second year and annually thereafter during the first five years following transplantation</w:t>
      </w:r>
      <w:r w:rsidR="00974F0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vertAlign w:val="superscript"/>
        </w:rPr>
        <w:t>15</w:t>
      </w:r>
      <w:r w:rsidR="00974F0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50DE2B9F" w14:textId="131D0A64"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Reactivation of </w:t>
      </w:r>
      <w:r w:rsidR="00137B3E"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 xml:space="preserve">B </w:t>
      </w:r>
      <w:r w:rsidR="0069657A" w:rsidRPr="006F5FD5">
        <w:rPr>
          <w:rFonts w:ascii="Book Antiqua" w:eastAsia="Book Antiqua" w:hAnsi="Book Antiqua" w:cs="Book Antiqua"/>
          <w:color w:val="000000"/>
        </w:rPr>
        <w:t xml:space="preserve">virus </w:t>
      </w:r>
      <w:r w:rsidRPr="006F5FD5">
        <w:rPr>
          <w:rFonts w:ascii="Book Antiqua" w:eastAsia="Book Antiqua" w:hAnsi="Book Antiqua" w:cs="Book Antiqua"/>
          <w:color w:val="000000"/>
        </w:rPr>
        <w:t xml:space="preserve">(HBV) after transplantation is a major concern. Markers to detect </w:t>
      </w:r>
      <w:r w:rsidR="0004162E"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 xml:space="preserve">B infection include positive HBsAg and antibody to hepatitis B core antigen (Table 2). HBV serology testing in donors is important in reducing the risk of post-transplant infections. Screening for Hepatitis C </w:t>
      </w:r>
      <w:proofErr w:type="spellStart"/>
      <w:r w:rsidRPr="006F5FD5">
        <w:rPr>
          <w:rFonts w:ascii="Book Antiqua" w:eastAsia="Book Antiqua" w:hAnsi="Book Antiqua" w:cs="Book Antiqua"/>
          <w:color w:val="000000"/>
        </w:rPr>
        <w:t>sero</w:t>
      </w:r>
      <w:proofErr w:type="spellEnd"/>
      <w:r w:rsidRPr="006F5FD5">
        <w:rPr>
          <w:rFonts w:ascii="Book Antiqua" w:eastAsia="Book Antiqua" w:hAnsi="Book Antiqua" w:cs="Book Antiqua"/>
          <w:color w:val="000000"/>
        </w:rPr>
        <w:t>-positivity using anti-HCV antibodies should be performed in all transplant candidates.</w:t>
      </w:r>
    </w:p>
    <w:p w14:paraId="763C657A" w14:textId="77777777" w:rsidR="00B86E35" w:rsidRPr="006F5FD5" w:rsidRDefault="00B86E35" w:rsidP="006F5FD5">
      <w:pPr>
        <w:spacing w:line="360" w:lineRule="auto"/>
        <w:jc w:val="both"/>
        <w:rPr>
          <w:rFonts w:ascii="Book Antiqua" w:eastAsia="Book Antiqua" w:hAnsi="Book Antiqua" w:cs="Book Antiqua"/>
          <w:b/>
          <w:bCs/>
          <w:color w:val="000000"/>
        </w:rPr>
      </w:pPr>
    </w:p>
    <w:p w14:paraId="060DE226" w14:textId="17680085" w:rsidR="00A77B3E" w:rsidRPr="006F5FD5" w:rsidRDefault="002C1E01" w:rsidP="006F5FD5">
      <w:pPr>
        <w:spacing w:line="360" w:lineRule="auto"/>
        <w:jc w:val="both"/>
        <w:rPr>
          <w:rFonts w:ascii="Book Antiqua" w:hAnsi="Book Antiqua"/>
          <w:u w:val="single"/>
        </w:rPr>
      </w:pPr>
      <w:r w:rsidRPr="006F5FD5">
        <w:rPr>
          <w:rFonts w:ascii="Book Antiqua" w:eastAsia="Book Antiqua" w:hAnsi="Book Antiqua" w:cs="Book Antiqua"/>
          <w:b/>
          <w:bCs/>
          <w:color w:val="000000"/>
          <w:u w:val="single"/>
        </w:rPr>
        <w:t>DIAGNOSIS</w:t>
      </w:r>
    </w:p>
    <w:p w14:paraId="5DA983C6"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 xml:space="preserve">Cytomegalovirus infections are diagnosed with either detection of CMV </w:t>
      </w:r>
      <w:proofErr w:type="spellStart"/>
      <w:r w:rsidRPr="006F5FD5">
        <w:rPr>
          <w:rFonts w:ascii="Book Antiqua" w:eastAsia="Book Antiqua" w:hAnsi="Book Antiqua" w:cs="Book Antiqua"/>
          <w:color w:val="000000"/>
        </w:rPr>
        <w:t>antigenaemia</w:t>
      </w:r>
      <w:proofErr w:type="spellEnd"/>
      <w:r w:rsidRPr="006F5FD5">
        <w:rPr>
          <w:rFonts w:ascii="Book Antiqua" w:eastAsia="Book Antiqua" w:hAnsi="Book Antiqua" w:cs="Book Antiqua"/>
          <w:color w:val="000000"/>
        </w:rPr>
        <w:t xml:space="preserve"> or nuclear amplification techniques to determine CMV DNA titers. Immunodiagnostic methods such as determination of CMV specific IgM or IgG antibodies are useful in CMV infections mainly during the first year following transplantation. Resistant CMV infections often need more advanced testing such as genotypic resistance testing to detect resistant strains of CMV. </w:t>
      </w:r>
    </w:p>
    <w:p w14:paraId="4B313711"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The diagnosis polyomavirus BK viraemia is made demonstration of viral DNA in plasma. The polyomavirus associated nephropathy is confirmed by renal biopsy to demonstrate cytopathic changes characteristic of the viral proliferation in the presence of positive viral DNA in plasma. Plasma DNA level is used for determining treatment thresholds. </w:t>
      </w:r>
    </w:p>
    <w:p w14:paraId="3A1A75D8"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lastRenderedPageBreak/>
        <w:t xml:space="preserve">Due to high prevalence of Herpesvirus 6 in otherwise healthy children, detection of active replication distinctly from existing primary infection can be challenging. Quantitative PCR assays and biopsy of the grafted kidney are helpful in diagnosing active </w:t>
      </w:r>
      <w:proofErr w:type="gramStart"/>
      <w:r w:rsidRPr="006F5FD5">
        <w:rPr>
          <w:rFonts w:ascii="Book Antiqua" w:eastAsia="Book Antiqua" w:hAnsi="Book Antiqua" w:cs="Book Antiqua"/>
          <w:color w:val="000000"/>
        </w:rPr>
        <w:t>replication</w:t>
      </w:r>
      <w:r w:rsidR="00B86E35"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30</w:t>
      </w:r>
      <w:r w:rsidR="00B86E35" w:rsidRPr="006F5FD5">
        <w:rPr>
          <w:rFonts w:ascii="Book Antiqua" w:eastAsia="Book Antiqua" w:hAnsi="Book Antiqua" w:cs="Book Antiqua"/>
          <w:color w:val="000000"/>
          <w:vertAlign w:val="superscript"/>
        </w:rPr>
        <w:t>]</w:t>
      </w:r>
      <w:r w:rsidR="00B86E35" w:rsidRPr="006F5FD5">
        <w:rPr>
          <w:rFonts w:ascii="Book Antiqua" w:eastAsia="Book Antiqua" w:hAnsi="Book Antiqua" w:cs="Book Antiqua"/>
          <w:color w:val="000000"/>
        </w:rPr>
        <w:t>. PCR also has an additional</w:t>
      </w:r>
      <w:r w:rsidRPr="006F5FD5">
        <w:rPr>
          <w:rFonts w:ascii="Book Antiqua" w:eastAsia="Book Antiqua" w:hAnsi="Book Antiqua" w:cs="Book Antiqua"/>
          <w:color w:val="000000"/>
        </w:rPr>
        <w:t xml:space="preserve"> advantage over serological tests to differentiate A and B subtypes of HHV6. </w:t>
      </w:r>
    </w:p>
    <w:p w14:paraId="2427C42D"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Most respiratory viruses are diagnosed by quantitative PCR, viral culture or immunodiagnostic methods from samples such as nasopharyngeal aspirate or bronchoalveolar lavage. Adenovirus can be found in other specimens such as plasma and stools.</w:t>
      </w:r>
    </w:p>
    <w:p w14:paraId="249DAA9F"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Diagnosis of HBV infection is with detection of Hepatitis B Su</w:t>
      </w:r>
      <w:r w:rsidR="003B08A2" w:rsidRPr="006F5FD5">
        <w:rPr>
          <w:rFonts w:ascii="Book Antiqua" w:eastAsia="Book Antiqua" w:hAnsi="Book Antiqua" w:cs="Book Antiqua"/>
          <w:color w:val="000000"/>
        </w:rPr>
        <w:t>rface antigen and antibodies to</w:t>
      </w:r>
      <w:r w:rsidRPr="006F5FD5">
        <w:rPr>
          <w:rFonts w:ascii="Book Antiqua" w:eastAsia="Book Antiqua" w:hAnsi="Book Antiqua" w:cs="Book Antiqua"/>
          <w:color w:val="000000"/>
        </w:rPr>
        <w:t xml:space="preserve"> Hepatitis B core antigen. This should be followed up with quantification of viral load by PCR. Anti- HCV antibodies and quantitative PCR are used to diagnose Hepatitis C infection.</w:t>
      </w:r>
    </w:p>
    <w:p w14:paraId="4FA7590C" w14:textId="77777777" w:rsidR="003B08A2" w:rsidRPr="006F5FD5" w:rsidRDefault="003B08A2" w:rsidP="006F5FD5">
      <w:pPr>
        <w:spacing w:line="360" w:lineRule="auto"/>
        <w:jc w:val="both"/>
        <w:rPr>
          <w:rFonts w:ascii="Book Antiqua" w:eastAsia="Book Antiqua" w:hAnsi="Book Antiqua" w:cs="Book Antiqua"/>
          <w:b/>
          <w:bCs/>
          <w:color w:val="000000"/>
        </w:rPr>
      </w:pPr>
    </w:p>
    <w:p w14:paraId="620FFF8B" w14:textId="58F68E0E" w:rsidR="00A77B3E" w:rsidRPr="006F5FD5" w:rsidRDefault="003613A8" w:rsidP="006F5FD5">
      <w:pPr>
        <w:spacing w:line="360" w:lineRule="auto"/>
        <w:jc w:val="both"/>
        <w:rPr>
          <w:rFonts w:ascii="Book Antiqua" w:hAnsi="Book Antiqua"/>
          <w:u w:val="single"/>
        </w:rPr>
      </w:pPr>
      <w:r w:rsidRPr="006F5FD5">
        <w:rPr>
          <w:rFonts w:ascii="Book Antiqua" w:eastAsia="Book Antiqua" w:hAnsi="Book Antiqua" w:cs="Book Antiqua"/>
          <w:b/>
          <w:bCs/>
          <w:color w:val="000000"/>
          <w:u w:val="single"/>
        </w:rPr>
        <w:t>TREATMENT</w:t>
      </w:r>
    </w:p>
    <w:p w14:paraId="06D66C94" w14:textId="58B87CD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Infections need vigorous and timely treatment to prevent severe complications in the immunocompromised transplant recipient. CMV infections are treated depend on the viral load and clinical symptoms (Table 3). Intravenous ganciclovir or oral valganciclovir are first line treatment and intravenous ganciclovir is preferred in the presence of severe infections, higher viral titers and poor gastrointestinal absorption. A minimum of two-week course is recommended and treatment should be guided by viral clearance and resolution of symptoms. Resistant CMV infection is diagnosed when either clinical symptoms or</w:t>
      </w:r>
      <w:r w:rsidR="004E6821" w:rsidRPr="006F5FD5">
        <w:rPr>
          <w:rFonts w:ascii="Book Antiqua" w:eastAsia="Book Antiqua" w:hAnsi="Book Antiqua" w:cs="Book Antiqua"/>
          <w:color w:val="000000"/>
        </w:rPr>
        <w:t xml:space="preserve"> viraemia persists despite 2-w</w:t>
      </w:r>
      <w:r w:rsidRPr="006F5FD5">
        <w:rPr>
          <w:rFonts w:ascii="Book Antiqua" w:eastAsia="Book Antiqua" w:hAnsi="Book Antiqua" w:cs="Book Antiqua"/>
          <w:color w:val="000000"/>
        </w:rPr>
        <w:t xml:space="preserve">k course of </w:t>
      </w:r>
      <w:proofErr w:type="gramStart"/>
      <w:r w:rsidRPr="006F5FD5">
        <w:rPr>
          <w:rFonts w:ascii="Book Antiqua" w:eastAsia="Book Antiqua" w:hAnsi="Book Antiqua" w:cs="Book Antiqua"/>
          <w:color w:val="000000"/>
        </w:rPr>
        <w:t>ganciclovir</w:t>
      </w:r>
      <w:r w:rsidR="003B08A2"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31</w:t>
      </w:r>
      <w:r w:rsidR="003B08A2" w:rsidRPr="006F5FD5">
        <w:rPr>
          <w:rFonts w:ascii="Book Antiqua" w:eastAsia="Book Antiqua" w:hAnsi="Book Antiqua" w:cs="Book Antiqua"/>
          <w:color w:val="000000"/>
          <w:vertAlign w:val="superscript"/>
        </w:rPr>
        <w:t>]</w:t>
      </w:r>
      <w:r w:rsidR="003B08A2" w:rsidRPr="006F5FD5">
        <w:rPr>
          <w:rFonts w:ascii="Book Antiqua" w:eastAsia="Book Antiqua" w:hAnsi="Book Antiqua" w:cs="Book Antiqua"/>
          <w:color w:val="000000"/>
        </w:rPr>
        <w:t>. Optimization of</w:t>
      </w:r>
      <w:r w:rsidRPr="006F5FD5">
        <w:rPr>
          <w:rFonts w:ascii="Book Antiqua" w:eastAsia="Book Antiqua" w:hAnsi="Book Antiqua" w:cs="Book Antiqua"/>
          <w:color w:val="000000"/>
        </w:rPr>
        <w:t xml:space="preserve"> antiviral therapy and reduction in immunosuppression as necessary and deemed safe are also important in tre</w:t>
      </w:r>
      <w:r w:rsidR="004E6821" w:rsidRPr="006F5FD5">
        <w:rPr>
          <w:rFonts w:ascii="Book Antiqua" w:eastAsia="Book Antiqua" w:hAnsi="Book Antiqua" w:cs="Book Antiqua"/>
          <w:color w:val="000000"/>
        </w:rPr>
        <w:t>ating resistant CMV infections.</w:t>
      </w:r>
      <w:r w:rsidRPr="006F5FD5">
        <w:rPr>
          <w:rFonts w:ascii="Book Antiqua" w:eastAsia="Book Antiqua" w:hAnsi="Book Antiqua" w:cs="Book Antiqua"/>
          <w:color w:val="000000"/>
        </w:rPr>
        <w:t xml:space="preserve"> </w:t>
      </w:r>
      <w:proofErr w:type="spellStart"/>
      <w:r w:rsidRPr="006F5FD5">
        <w:rPr>
          <w:rFonts w:ascii="Book Antiqua" w:eastAsia="Book Antiqua" w:hAnsi="Book Antiqua" w:cs="Book Antiqua"/>
          <w:color w:val="000000"/>
        </w:rPr>
        <w:t>Foscarnet</w:t>
      </w:r>
      <w:proofErr w:type="spellEnd"/>
      <w:r w:rsidRPr="006F5FD5">
        <w:rPr>
          <w:rFonts w:ascii="Book Antiqua" w:eastAsia="Book Antiqua" w:hAnsi="Book Antiqua" w:cs="Book Antiqua"/>
          <w:color w:val="000000"/>
        </w:rPr>
        <w:t xml:space="preserve"> is the drug of c</w:t>
      </w:r>
      <w:r w:rsidR="003B08A2" w:rsidRPr="006F5FD5">
        <w:rPr>
          <w:rFonts w:ascii="Book Antiqua" w:eastAsia="Book Antiqua" w:hAnsi="Book Antiqua" w:cs="Book Antiqua"/>
          <w:color w:val="000000"/>
        </w:rPr>
        <w:t>hoice for those with</w:t>
      </w:r>
      <w:r w:rsidRPr="006F5FD5">
        <w:rPr>
          <w:rFonts w:ascii="Book Antiqua" w:eastAsia="Book Antiqua" w:hAnsi="Book Antiqua" w:cs="Book Antiqua"/>
          <w:color w:val="000000"/>
        </w:rPr>
        <w:t xml:space="preserve"> mutations in </w:t>
      </w:r>
      <w:r w:rsidRPr="006F5FD5">
        <w:rPr>
          <w:rFonts w:ascii="Book Antiqua" w:eastAsia="Book Antiqua" w:hAnsi="Book Antiqua" w:cs="Book Antiqua"/>
          <w:i/>
          <w:color w:val="000000"/>
        </w:rPr>
        <w:t>UL97</w:t>
      </w:r>
      <w:r w:rsidRPr="006F5FD5">
        <w:rPr>
          <w:rFonts w:ascii="Book Antiqua" w:eastAsia="Book Antiqua" w:hAnsi="Book Antiqua" w:cs="Book Antiqua"/>
          <w:color w:val="000000"/>
        </w:rPr>
        <w:t xml:space="preserve"> gene which is associated with higher resistance for conventional </w:t>
      </w:r>
      <w:proofErr w:type="gramStart"/>
      <w:r w:rsidRPr="006F5FD5">
        <w:rPr>
          <w:rFonts w:ascii="Book Antiqua" w:eastAsia="Book Antiqua" w:hAnsi="Book Antiqua" w:cs="Book Antiqua"/>
          <w:color w:val="000000"/>
        </w:rPr>
        <w:t>treatment</w:t>
      </w:r>
      <w:r w:rsidR="004E6821"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32</w:t>
      </w:r>
      <w:r w:rsidR="004E6821"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It is recommended that antiviral therapy is continued until complete symptomatic recovery, virolo</w:t>
      </w:r>
      <w:r w:rsidR="005B0E3E" w:rsidRPr="006F5FD5">
        <w:rPr>
          <w:rFonts w:ascii="Book Antiqua" w:eastAsia="Book Antiqua" w:hAnsi="Book Antiqua" w:cs="Book Antiqua"/>
          <w:color w:val="000000"/>
        </w:rPr>
        <w:t>gic clearance and at least 2-w</w:t>
      </w:r>
      <w:r w:rsidRPr="006F5FD5">
        <w:rPr>
          <w:rFonts w:ascii="Book Antiqua" w:eastAsia="Book Antiqua" w:hAnsi="Book Antiqua" w:cs="Book Antiqua"/>
          <w:color w:val="000000"/>
        </w:rPr>
        <w:t xml:space="preserve">k course of anti-viral therapy is </w:t>
      </w:r>
      <w:proofErr w:type="gramStart"/>
      <w:r w:rsidRPr="006F5FD5">
        <w:rPr>
          <w:rFonts w:ascii="Book Antiqua" w:eastAsia="Book Antiqua" w:hAnsi="Book Antiqua" w:cs="Book Antiqua"/>
          <w:color w:val="000000"/>
        </w:rPr>
        <w:t>administered</w:t>
      </w:r>
      <w:bookmarkStart w:id="290" w:name="_Hlk154755791"/>
      <w:r w:rsidR="004E6821"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33</w:t>
      </w:r>
      <w:r w:rsidR="004E6821" w:rsidRPr="006F5FD5">
        <w:rPr>
          <w:rFonts w:ascii="Book Antiqua" w:eastAsia="Book Antiqua" w:hAnsi="Book Antiqua" w:cs="Book Antiqua"/>
          <w:color w:val="000000"/>
          <w:vertAlign w:val="superscript"/>
        </w:rPr>
        <w:t>]</w:t>
      </w:r>
      <w:bookmarkEnd w:id="290"/>
      <w:r w:rsidRPr="006F5FD5">
        <w:rPr>
          <w:rFonts w:ascii="Book Antiqua" w:eastAsia="Book Antiqua" w:hAnsi="Book Antiqua" w:cs="Book Antiqua"/>
          <w:color w:val="000000"/>
        </w:rPr>
        <w:t xml:space="preserve">. </w:t>
      </w:r>
    </w:p>
    <w:p w14:paraId="6B10275B" w14:textId="4304E2D9"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lastRenderedPageBreak/>
        <w:t>Early diagnosis and commencement of treatment is crucial in improving outcomes of patients with post-transplantation lymphoproliferative disorder following EBV infection. Persistent symptoms of lymphoproliferative syndrome or mononucleosis like syndrome should make the clinician suspect</w:t>
      </w:r>
      <w:r w:rsidR="00A91697" w:rsidRPr="006F5FD5">
        <w:rPr>
          <w:rFonts w:ascii="Book Antiqua" w:eastAsia="Book Antiqua" w:hAnsi="Book Antiqua" w:cs="Book Antiqua"/>
          <w:color w:val="000000"/>
        </w:rPr>
        <w:t xml:space="preserve"> post-transplant lymphoproliferative disease (PTLD). However, it is recommended that histological diagnosis is made in order to determine the appropriate treatment </w:t>
      </w:r>
      <w:proofErr w:type="gramStart"/>
      <w:r w:rsidR="00A91697" w:rsidRPr="006F5FD5">
        <w:rPr>
          <w:rFonts w:ascii="Book Antiqua" w:eastAsia="Book Antiqua" w:hAnsi="Book Antiqua" w:cs="Book Antiqua"/>
          <w:color w:val="000000"/>
        </w:rPr>
        <w:t>regimen</w:t>
      </w:r>
      <w:r w:rsidR="00A91697" w:rsidRPr="006F5FD5">
        <w:rPr>
          <w:rFonts w:ascii="Book Antiqua" w:eastAsia="Book Antiqua" w:hAnsi="Book Antiqua" w:cs="Book Antiqua"/>
          <w:color w:val="000000"/>
          <w:vertAlign w:val="superscript"/>
        </w:rPr>
        <w:t>[</w:t>
      </w:r>
      <w:proofErr w:type="gramEnd"/>
      <w:r w:rsidR="00A91697" w:rsidRPr="006F5FD5">
        <w:rPr>
          <w:rFonts w:ascii="Book Antiqua" w:eastAsia="Book Antiqua" w:hAnsi="Book Antiqua" w:cs="Book Antiqua"/>
          <w:color w:val="000000"/>
          <w:vertAlign w:val="superscript"/>
        </w:rPr>
        <w:t>34]</w:t>
      </w:r>
      <w:r w:rsidR="00A91697" w:rsidRPr="00EF453B">
        <w:rPr>
          <w:rFonts w:ascii="Book Antiqua" w:eastAsia="Book Antiqua" w:hAnsi="Book Antiqua" w:cs="Book Antiqua"/>
          <w:color w:val="000000"/>
        </w:rPr>
        <w:t xml:space="preserve">. </w:t>
      </w:r>
      <w:r w:rsidRPr="006F5FD5">
        <w:rPr>
          <w:rFonts w:ascii="Book Antiqua" w:eastAsia="Book Antiqua" w:hAnsi="Book Antiqua" w:cs="Book Antiqua"/>
          <w:color w:val="000000"/>
        </w:rPr>
        <w:t xml:space="preserve">Widely accepted modalities of treatment of PTLD include reduction in immunosuppression, local irradiation or surgical excision and use of </w:t>
      </w:r>
      <w:proofErr w:type="gramStart"/>
      <w:r w:rsidRPr="006F5FD5">
        <w:rPr>
          <w:rFonts w:ascii="Book Antiqua" w:eastAsia="Book Antiqua" w:hAnsi="Book Antiqua" w:cs="Book Antiqua"/>
          <w:color w:val="000000"/>
        </w:rPr>
        <w:t>chemotherapy</w:t>
      </w:r>
      <w:r w:rsidR="00B61BD7"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26</w:t>
      </w:r>
      <w:r w:rsidR="00B61BD7"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In life-threatening and extensive PTLD, abrupt reduction in immunosuppressive therapy is required to prevent mortality and this mainly involves discontinuation antimetabolite agents, calcineurin inhibitors and other non-corticosteroid immunosuppressive </w:t>
      </w:r>
      <w:proofErr w:type="gramStart"/>
      <w:r w:rsidRPr="006F5FD5">
        <w:rPr>
          <w:rFonts w:ascii="Book Antiqua" w:eastAsia="Book Antiqua" w:hAnsi="Book Antiqua" w:cs="Book Antiqua"/>
          <w:color w:val="000000"/>
        </w:rPr>
        <w:t>agents</w:t>
      </w:r>
      <w:r w:rsidR="00020F54"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34</w:t>
      </w:r>
      <w:r w:rsidR="00020F54"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Rituximab is also considered standard therapy for CD 20 positive B cell post-transplantation lymphoproliferative disorder. </w:t>
      </w:r>
    </w:p>
    <w:p w14:paraId="65C2B3BC"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Polyomavirus associated nephropathy is primarily treated by either reduction or switching of the immunosuppressive regimen. Use of antiviral agents has not proven to be </w:t>
      </w:r>
      <w:proofErr w:type="gramStart"/>
      <w:r w:rsidRPr="006F5FD5">
        <w:rPr>
          <w:rFonts w:ascii="Book Antiqua" w:eastAsia="Book Antiqua" w:hAnsi="Book Antiqua" w:cs="Book Antiqua"/>
          <w:color w:val="000000"/>
        </w:rPr>
        <w:t>efficacious</w:t>
      </w:r>
      <w:r w:rsidR="00E05F35"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35</w:t>
      </w:r>
      <w:r w:rsidR="00E05F35"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However, in the presence of rise of creatinine and renal dysfunction, the treatment should be guided by the renal biopsy findings</w:t>
      </w:r>
      <w:r w:rsidR="00E05F35" w:rsidRPr="006F5FD5">
        <w:rPr>
          <w:rFonts w:ascii="Book Antiqua" w:eastAsia="Book Antiqua" w:hAnsi="Book Antiqua" w:cs="Book Antiqua"/>
          <w:color w:val="000000"/>
        </w:rPr>
        <w:t>. Widely used interventions for</w:t>
      </w:r>
      <w:r w:rsidRPr="006F5FD5">
        <w:rPr>
          <w:rFonts w:ascii="Book Antiqua" w:eastAsia="Book Antiqua" w:hAnsi="Book Antiqua" w:cs="Book Antiqua"/>
          <w:color w:val="000000"/>
        </w:rPr>
        <w:t xml:space="preserve"> Polyomavirus associated nephropathy include stepwise reductions in doses of calcineu</w:t>
      </w:r>
      <w:r w:rsidR="00E05F35" w:rsidRPr="006F5FD5">
        <w:rPr>
          <w:rFonts w:ascii="Book Antiqua" w:eastAsia="Book Antiqua" w:hAnsi="Book Antiqua" w:cs="Book Antiqua"/>
          <w:color w:val="000000"/>
        </w:rPr>
        <w:t>rin inhibitors, antimetabolites</w:t>
      </w:r>
      <w:r w:rsidRPr="006F5FD5">
        <w:rPr>
          <w:rFonts w:ascii="Book Antiqua" w:eastAsia="Book Antiqua" w:hAnsi="Book Antiqua" w:cs="Book Antiqua"/>
          <w:color w:val="000000"/>
        </w:rPr>
        <w:t xml:space="preserve"> and switching tacrolimus to cyclosporin </w:t>
      </w:r>
      <w:proofErr w:type="gramStart"/>
      <w:r w:rsidRPr="006F5FD5">
        <w:rPr>
          <w:rFonts w:ascii="Book Antiqua" w:eastAsia="Book Antiqua" w:hAnsi="Book Antiqua" w:cs="Book Antiqua"/>
          <w:color w:val="000000"/>
        </w:rPr>
        <w:t>A</w:t>
      </w:r>
      <w:r w:rsidR="00E05F35"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36,37</w:t>
      </w:r>
      <w:r w:rsidR="00E05F35"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However, these practices may vary in different centers.</w:t>
      </w:r>
    </w:p>
    <w:p w14:paraId="79761FDD"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Successful treatment of Herpesviru</w:t>
      </w:r>
      <w:r w:rsidR="00D02A2A" w:rsidRPr="006F5FD5">
        <w:rPr>
          <w:rFonts w:ascii="Book Antiqua" w:eastAsia="Book Antiqua" w:hAnsi="Book Antiqua" w:cs="Book Antiqua"/>
          <w:color w:val="000000"/>
        </w:rPr>
        <w:t>s 6 has been achieved by use of either</w:t>
      </w:r>
      <w:r w:rsidRPr="006F5FD5">
        <w:rPr>
          <w:rFonts w:ascii="Book Antiqua" w:eastAsia="Book Antiqua" w:hAnsi="Book Antiqua" w:cs="Book Antiqua"/>
          <w:color w:val="000000"/>
        </w:rPr>
        <w:t xml:space="preserve"> ganciclovir or </w:t>
      </w:r>
      <w:proofErr w:type="spellStart"/>
      <w:r w:rsidRPr="006F5FD5">
        <w:rPr>
          <w:rFonts w:ascii="Book Antiqua" w:eastAsia="Book Antiqua" w:hAnsi="Book Antiqua" w:cs="Book Antiqua"/>
          <w:color w:val="000000"/>
        </w:rPr>
        <w:t>foscarnet</w:t>
      </w:r>
      <w:proofErr w:type="spellEnd"/>
      <w:r w:rsidRPr="006F5FD5">
        <w:rPr>
          <w:rFonts w:ascii="Book Antiqua" w:eastAsia="Book Antiqua" w:hAnsi="Book Antiqua" w:cs="Book Antiqua"/>
          <w:color w:val="000000"/>
        </w:rPr>
        <w:t xml:space="preserve"> combined with reduction in immunosuppressive therapy as </w:t>
      </w:r>
      <w:proofErr w:type="gramStart"/>
      <w:r w:rsidRPr="006F5FD5">
        <w:rPr>
          <w:rFonts w:ascii="Book Antiqua" w:eastAsia="Book Antiqua" w:hAnsi="Book Antiqua" w:cs="Book Antiqua"/>
          <w:color w:val="000000"/>
        </w:rPr>
        <w:t>necessary</w:t>
      </w:r>
      <w:r w:rsidR="00D02A2A"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38</w:t>
      </w:r>
      <w:r w:rsidR="00D02A2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However, treatment can be complicated in some children due to emergence of viral strains that are resistant to </w:t>
      </w:r>
      <w:proofErr w:type="gramStart"/>
      <w:r w:rsidRPr="006F5FD5">
        <w:rPr>
          <w:rFonts w:ascii="Book Antiqua" w:eastAsia="Book Antiqua" w:hAnsi="Book Antiqua" w:cs="Book Antiqua"/>
          <w:color w:val="000000"/>
        </w:rPr>
        <w:t>ganciclovir</w:t>
      </w:r>
      <w:r w:rsidR="00D02A2A"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39</w:t>
      </w:r>
      <w:r w:rsidR="00D02A2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08181D06" w14:textId="0975C476"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Treatment of choice for respiratory viruses following immunosuppression is </w:t>
      </w:r>
      <w:proofErr w:type="gramStart"/>
      <w:r w:rsidRPr="006F5FD5">
        <w:rPr>
          <w:rFonts w:ascii="Book Antiqua" w:eastAsia="Book Antiqua" w:hAnsi="Book Antiqua" w:cs="Book Antiqua"/>
          <w:color w:val="000000"/>
        </w:rPr>
        <w:t>Ribavirin</w:t>
      </w:r>
      <w:r w:rsidR="00D02A2A"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40,41</w:t>
      </w:r>
      <w:r w:rsidR="00D02A2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However, it has proven efficacy only against respiratory syncytial viruses. There are reports of intravenous cidofovir being used successfully to treat adenoviral </w:t>
      </w:r>
      <w:proofErr w:type="gramStart"/>
      <w:r w:rsidRPr="006F5FD5">
        <w:rPr>
          <w:rFonts w:ascii="Book Antiqua" w:eastAsia="Book Antiqua" w:hAnsi="Book Antiqua" w:cs="Book Antiqua"/>
          <w:color w:val="000000"/>
        </w:rPr>
        <w:t>infections</w:t>
      </w:r>
      <w:r w:rsidR="00D02A2A"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42</w:t>
      </w:r>
      <w:r w:rsidR="00D02A2A"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and more evidence in this regard is necessary.</w:t>
      </w:r>
    </w:p>
    <w:p w14:paraId="201E27FA" w14:textId="05301F54"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Treatment of HBV infection includes reduction of immunosuppression with the combination of</w:t>
      </w:r>
      <w:r w:rsidR="00823B1F" w:rsidRPr="006F5FD5">
        <w:rPr>
          <w:rFonts w:ascii="Book Antiqua" w:hAnsi="Book Antiqua"/>
          <w:lang w:eastAsia="zh-CN"/>
        </w:rPr>
        <w:t xml:space="preserve"> </w:t>
      </w:r>
      <w:r w:rsidRPr="00EF453B">
        <w:rPr>
          <w:rFonts w:ascii="Book Antiqua" w:eastAsia="Book Antiqua" w:hAnsi="Book Antiqua" w:cs="Book Antiqua"/>
          <w:color w:val="000000"/>
        </w:rPr>
        <w:t xml:space="preserve">at least one antiviral active against HBV infection. The lamivudine is the most common drug used at present. Other antivirals with activity against Hepatitis B </w:t>
      </w:r>
      <w:r w:rsidRPr="00EF453B">
        <w:rPr>
          <w:rFonts w:ascii="Book Antiqua" w:eastAsia="Book Antiqua" w:hAnsi="Book Antiqua" w:cs="Book Antiqua"/>
          <w:color w:val="000000"/>
        </w:rPr>
        <w:lastRenderedPageBreak/>
        <w:t xml:space="preserve">include </w:t>
      </w:r>
      <w:r w:rsidR="00D322F8" w:rsidRPr="006F5FD5">
        <w:rPr>
          <w:rFonts w:ascii="Book Antiqua" w:eastAsia="Book Antiqua" w:hAnsi="Book Antiqua" w:cs="Book Antiqua"/>
          <w:color w:val="000000"/>
        </w:rPr>
        <w:t>interferon (</w:t>
      </w:r>
      <w:r w:rsidRPr="006F5FD5">
        <w:rPr>
          <w:rFonts w:ascii="Book Antiqua" w:eastAsia="Book Antiqua" w:hAnsi="Book Antiqua" w:cs="Book Antiqua"/>
          <w:color w:val="000000"/>
        </w:rPr>
        <w:t>IFN</w:t>
      </w:r>
      <w:r w:rsidR="00D322F8" w:rsidRPr="006F5FD5">
        <w:rPr>
          <w:rFonts w:ascii="Book Antiqua" w:eastAsia="Book Antiqua" w:hAnsi="Book Antiqua" w:cs="Book Antiqua"/>
          <w:color w:val="000000"/>
        </w:rPr>
        <w:t>)</w:t>
      </w:r>
      <w:r w:rsidRPr="00EF453B">
        <w:rPr>
          <w:rFonts w:ascii="Book Antiqua" w:eastAsia="Book Antiqua" w:hAnsi="Book Antiqua" w:cs="Book Antiqua"/>
          <w:color w:val="000000"/>
        </w:rPr>
        <w:t xml:space="preserve">, adefovir, entecavir and telbivudine should be used with caution due to potential for renal toxicity. With the emergence of effective antiviral agents, patients positive for HB surface antigen and antibodies for Hepatitis B core antigen are considered as renal transplant recipients </w:t>
      </w:r>
      <w:proofErr w:type="gramStart"/>
      <w:r w:rsidRPr="00EF453B">
        <w:rPr>
          <w:rFonts w:ascii="Book Antiqua" w:eastAsia="Book Antiqua" w:hAnsi="Book Antiqua" w:cs="Book Antiqua"/>
          <w:color w:val="000000"/>
        </w:rPr>
        <w:t>provided that</w:t>
      </w:r>
      <w:proofErr w:type="gramEnd"/>
      <w:r w:rsidRPr="00EF453B">
        <w:rPr>
          <w:rFonts w:ascii="Book Antiqua" w:eastAsia="Book Antiqua" w:hAnsi="Book Antiqua" w:cs="Book Antiqua"/>
          <w:color w:val="000000"/>
        </w:rPr>
        <w:t xml:space="preserve"> they are cleared of viremia after therapy. These recipients should undergo liver biopsy before and after transplantation to evaluate the extension </w:t>
      </w:r>
      <w:r w:rsidRPr="006F5FD5">
        <w:rPr>
          <w:rFonts w:ascii="Book Antiqua" w:eastAsia="Book Antiqua" w:hAnsi="Book Antiqua" w:cs="Book Antiqua"/>
          <w:color w:val="000000"/>
        </w:rPr>
        <w:t xml:space="preserve">of liver </w:t>
      </w:r>
      <w:proofErr w:type="gramStart"/>
      <w:r w:rsidRPr="006F5FD5">
        <w:rPr>
          <w:rFonts w:ascii="Book Antiqua" w:eastAsia="Book Antiqua" w:hAnsi="Book Antiqua" w:cs="Book Antiqua"/>
          <w:color w:val="000000"/>
        </w:rPr>
        <w:t>pathology</w:t>
      </w:r>
      <w:r w:rsidR="00D330CB"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43</w:t>
      </w:r>
      <w:r w:rsidR="00D330CB"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3FF06F85" w14:textId="4FFB994F"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Treatment of </w:t>
      </w:r>
      <w:r w:rsidR="00134912"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C is usually consists of a co</w:t>
      </w:r>
      <w:r w:rsidR="00D330CB" w:rsidRPr="006F5FD5">
        <w:rPr>
          <w:rFonts w:ascii="Book Antiqua" w:eastAsia="Book Antiqua" w:hAnsi="Book Antiqua" w:cs="Book Antiqua"/>
          <w:color w:val="000000"/>
        </w:rPr>
        <w:t>mbination of IFN and ribavirin.</w:t>
      </w:r>
      <w:r w:rsidRPr="006F5FD5">
        <w:rPr>
          <w:rFonts w:ascii="Book Antiqua" w:eastAsia="Book Antiqua" w:hAnsi="Book Antiqua" w:cs="Book Antiqua"/>
          <w:color w:val="000000"/>
        </w:rPr>
        <w:t xml:space="preserve"> As Ribavirin is metabolized in the kidney, it should not be used in patients with a creatinine clearance less than 50. INF can be used in patients before transplantation to decrease viral load and it decreases the liver </w:t>
      </w:r>
      <w:proofErr w:type="gramStart"/>
      <w:r w:rsidRPr="006F5FD5">
        <w:rPr>
          <w:rFonts w:ascii="Book Antiqua" w:eastAsia="Book Antiqua" w:hAnsi="Book Antiqua" w:cs="Book Antiqua"/>
          <w:color w:val="000000"/>
        </w:rPr>
        <w:t>morbidity</w:t>
      </w:r>
      <w:r w:rsidR="00FE1D4E"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44</w:t>
      </w:r>
      <w:r w:rsidR="00FE1D4E"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Although INF use is associated with acute graft rejection as studied in treatment of CMV infections in post renal transplant </w:t>
      </w:r>
      <w:proofErr w:type="gramStart"/>
      <w:r w:rsidRPr="006F5FD5">
        <w:rPr>
          <w:rFonts w:ascii="Book Antiqua" w:eastAsia="Book Antiqua" w:hAnsi="Book Antiqua" w:cs="Book Antiqua"/>
          <w:color w:val="000000"/>
        </w:rPr>
        <w:t>recipients</w:t>
      </w:r>
      <w:r w:rsidR="00FE1D4E"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45</w:t>
      </w:r>
      <w:r w:rsidR="00FE1D4E"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recent studies in post liver transplant recipients have not demonstrated significant rejection. Therefore, INF can be considered for treatment of Hepatitis C in the renal transplant </w:t>
      </w:r>
      <w:proofErr w:type="gramStart"/>
      <w:r w:rsidRPr="006F5FD5">
        <w:rPr>
          <w:rFonts w:ascii="Book Antiqua" w:eastAsia="Book Antiqua" w:hAnsi="Book Antiqua" w:cs="Book Antiqua"/>
          <w:color w:val="000000"/>
        </w:rPr>
        <w:t>recipients</w:t>
      </w:r>
      <w:r w:rsidR="00FE1D4E"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46</w:t>
      </w:r>
      <w:r w:rsidR="00FE1D4E"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w:t>
      </w:r>
    </w:p>
    <w:p w14:paraId="05F32905" w14:textId="77777777" w:rsidR="00A77B3E" w:rsidRPr="006F5FD5" w:rsidRDefault="00A77B3E" w:rsidP="006F5FD5">
      <w:pPr>
        <w:spacing w:line="360" w:lineRule="auto"/>
        <w:jc w:val="both"/>
        <w:rPr>
          <w:rFonts w:ascii="Book Antiqua" w:hAnsi="Book Antiqua"/>
        </w:rPr>
      </w:pPr>
    </w:p>
    <w:p w14:paraId="5C796747" w14:textId="2FA9F41A" w:rsidR="00A77B3E" w:rsidRPr="006F5FD5" w:rsidRDefault="00ED2A13" w:rsidP="006F5FD5">
      <w:pPr>
        <w:spacing w:line="360" w:lineRule="auto"/>
        <w:jc w:val="both"/>
        <w:rPr>
          <w:rFonts w:ascii="Book Antiqua" w:hAnsi="Book Antiqua"/>
          <w:u w:val="single"/>
        </w:rPr>
      </w:pPr>
      <w:r w:rsidRPr="006F5FD5">
        <w:rPr>
          <w:rFonts w:ascii="Book Antiqua" w:eastAsia="Book Antiqua" w:hAnsi="Book Antiqua" w:cs="Book Antiqua"/>
          <w:b/>
          <w:bCs/>
          <w:color w:val="000000"/>
          <w:u w:val="single"/>
        </w:rPr>
        <w:t>PREVENTION</w:t>
      </w:r>
    </w:p>
    <w:p w14:paraId="387BED0E" w14:textId="0782E64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Cytomegalovirus infection is prevented mainly two strategies that involve either universal therapy or preemptive therapy (Table 4). Antiviral treatment is administered continuously during the peak of the post-transplantation immunosuppression period in universal therapy whilst they are admin</w:t>
      </w:r>
      <w:r w:rsidR="00FE1D4E" w:rsidRPr="006F5FD5">
        <w:rPr>
          <w:rFonts w:ascii="Book Antiqua" w:eastAsia="Book Antiqua" w:hAnsi="Book Antiqua" w:cs="Book Antiqua"/>
          <w:color w:val="000000"/>
        </w:rPr>
        <w:t>istered according to thresholds</w:t>
      </w:r>
      <w:r w:rsidRPr="006F5FD5">
        <w:rPr>
          <w:rFonts w:ascii="Book Antiqua" w:eastAsia="Book Antiqua" w:hAnsi="Book Antiqua" w:cs="Book Antiqua"/>
          <w:color w:val="000000"/>
        </w:rPr>
        <w:t xml:space="preserve"> of CMV antigenemia or DNA titers in pre-emptive </w:t>
      </w:r>
      <w:proofErr w:type="gramStart"/>
      <w:r w:rsidRPr="006F5FD5">
        <w:rPr>
          <w:rFonts w:ascii="Book Antiqua" w:eastAsia="Book Antiqua" w:hAnsi="Book Antiqua" w:cs="Book Antiqua"/>
          <w:color w:val="000000"/>
        </w:rPr>
        <w:t>therapy</w:t>
      </w:r>
      <w:r w:rsidR="00FE1D4E"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25</w:t>
      </w:r>
      <w:r w:rsidR="00FE1D4E"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Either intravenous ganciclovir or oral valganciclovir is used in prevention of cytomegalovirus infectio</w:t>
      </w:r>
      <w:r w:rsidR="00422C4D" w:rsidRPr="006F5FD5">
        <w:rPr>
          <w:rFonts w:ascii="Book Antiqua" w:eastAsia="Book Antiqua" w:hAnsi="Book Antiqua" w:cs="Book Antiqua"/>
          <w:color w:val="000000"/>
        </w:rPr>
        <w:t>ns in the transplant recipient.</w:t>
      </w:r>
      <w:r w:rsidRPr="006F5FD5">
        <w:rPr>
          <w:rFonts w:ascii="Book Antiqua" w:eastAsia="Book Antiqua" w:hAnsi="Book Antiqua" w:cs="Book Antiqua"/>
          <w:color w:val="000000"/>
        </w:rPr>
        <w:t xml:space="preserve"> Universal therapy is generally associated with higher prevalence of side-effects and increased costs whereas preemptive therapy needs facilities for timely monitoring of viral kinetics to guide preventive treatment. Serostatus of the donor and the recipient is a key factor in determining the correct preventative </w:t>
      </w:r>
      <w:proofErr w:type="gramStart"/>
      <w:r w:rsidRPr="006F5FD5">
        <w:rPr>
          <w:rFonts w:ascii="Book Antiqua" w:eastAsia="Book Antiqua" w:hAnsi="Book Antiqua" w:cs="Book Antiqua"/>
          <w:color w:val="000000"/>
        </w:rPr>
        <w:t>approach</w:t>
      </w:r>
      <w:r w:rsidR="00202A20"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47</w:t>
      </w:r>
      <w:r w:rsidR="00202A20"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High risk D+/R- kidney transplant recipients benefit from universal therapy with a longer 6-mo course of oral valganciclovir given a</w:t>
      </w:r>
      <w:r w:rsidR="00202A20" w:rsidRPr="006F5FD5">
        <w:rPr>
          <w:rFonts w:ascii="Book Antiqua" w:eastAsia="Book Antiqua" w:hAnsi="Book Antiqua" w:cs="Book Antiqua"/>
          <w:color w:val="000000"/>
        </w:rPr>
        <w:t xml:space="preserve">t preventive doses </w:t>
      </w:r>
      <w:r w:rsidR="003D6C1C" w:rsidRPr="006F5FD5">
        <w:rPr>
          <w:rFonts w:ascii="Book Antiqua" w:eastAsia="Book Antiqua" w:hAnsi="Book Antiqua" w:cs="Book Antiqua"/>
          <w:color w:val="000000"/>
        </w:rPr>
        <w:t>[</w:t>
      </w:r>
      <w:r w:rsidR="00202A20" w:rsidRPr="006F5FD5">
        <w:rPr>
          <w:rFonts w:ascii="Book Antiqua" w:eastAsia="Book Antiqua" w:hAnsi="Book Antiqua" w:cs="Book Antiqua"/>
          <w:color w:val="000000"/>
        </w:rPr>
        <w:t>Dose (mg) =</w:t>
      </w:r>
      <w:r w:rsidRPr="006F5FD5">
        <w:rPr>
          <w:rFonts w:ascii="Book Antiqua" w:eastAsia="Book Antiqua" w:hAnsi="Book Antiqua" w:cs="Book Antiqua"/>
          <w:color w:val="000000"/>
        </w:rPr>
        <w:t xml:space="preserve"> (7</w:t>
      </w:r>
      <w:r w:rsidR="005324B5" w:rsidRPr="006F5FD5">
        <w:rPr>
          <w:rFonts w:ascii="Book Antiqua" w:eastAsia="Book Antiqua" w:hAnsi="Book Antiqua" w:cs="Book Antiqua"/>
          <w:color w:val="000000"/>
        </w:rPr>
        <w:t xml:space="preserve"> ×</w:t>
      </w:r>
      <w:r w:rsidR="005324B5" w:rsidRPr="006F5FD5">
        <w:rPr>
          <w:rFonts w:ascii="Book Antiqua" w:hAnsi="Book Antiqua" w:cs="Book Antiqua"/>
          <w:color w:val="000000"/>
          <w:lang w:eastAsia="zh-CN"/>
        </w:rPr>
        <w:t xml:space="preserve"> </w:t>
      </w:r>
      <w:r w:rsidRPr="006F5FD5">
        <w:rPr>
          <w:rFonts w:ascii="Book Antiqua" w:eastAsia="Book Antiqua" w:hAnsi="Book Antiqua" w:cs="Book Antiqua"/>
          <w:color w:val="000000"/>
        </w:rPr>
        <w:t xml:space="preserve">BSA </w:t>
      </w:r>
      <w:r w:rsidR="005324B5" w:rsidRPr="006F5FD5">
        <w:rPr>
          <w:rFonts w:ascii="Book Antiqua" w:eastAsia="Book Antiqua" w:hAnsi="Book Antiqua" w:cs="Book Antiqua"/>
          <w:color w:val="000000"/>
        </w:rPr>
        <w:t>×</w:t>
      </w:r>
      <w:r w:rsidR="005324B5" w:rsidRPr="006F5FD5">
        <w:rPr>
          <w:rFonts w:ascii="Book Antiqua" w:hAnsi="Book Antiqua" w:cs="Book Antiqua"/>
          <w:color w:val="000000"/>
          <w:lang w:eastAsia="zh-CN"/>
        </w:rPr>
        <w:t xml:space="preserve"> </w:t>
      </w:r>
      <w:r w:rsidRPr="006F5FD5">
        <w:rPr>
          <w:rFonts w:ascii="Book Antiqua" w:eastAsia="Book Antiqua" w:hAnsi="Book Antiqua" w:cs="Book Antiqua"/>
          <w:color w:val="000000"/>
        </w:rPr>
        <w:t>eGFR) once a day</w:t>
      </w:r>
      <w:r w:rsidR="003D6C1C" w:rsidRPr="006F5FD5">
        <w:rPr>
          <w:rFonts w:ascii="Book Antiqua" w:eastAsia="Book Antiqua" w:hAnsi="Book Antiqua" w:cs="Book Antiqua"/>
          <w:color w:val="000000"/>
        </w:rPr>
        <w:t>]</w:t>
      </w:r>
      <w:r w:rsidRPr="006F5FD5">
        <w:rPr>
          <w:rFonts w:ascii="Book Antiqua" w:eastAsia="Book Antiqua" w:hAnsi="Book Antiqua" w:cs="Book Antiqua"/>
          <w:color w:val="000000"/>
        </w:rPr>
        <w:t xml:space="preserve">. Universal therapy is also indicated for those R+ patients who were treated with lymphocyte depleting immunosuppressive therapy and a course with oral valganciclovir </w:t>
      </w:r>
      <w:r w:rsidRPr="006F5FD5">
        <w:rPr>
          <w:rFonts w:ascii="Book Antiqua" w:eastAsia="Book Antiqua" w:hAnsi="Book Antiqua" w:cs="Book Antiqua"/>
          <w:color w:val="000000"/>
        </w:rPr>
        <w:lastRenderedPageBreak/>
        <w:t>is recommended up to a duration of 6-mo. Preemptive therapy is mainly indicated for R+ recipients with weekly monitoring of the viral lo</w:t>
      </w:r>
      <w:r w:rsidR="00EA1323" w:rsidRPr="006F5FD5">
        <w:rPr>
          <w:rFonts w:ascii="Book Antiqua" w:eastAsia="Book Antiqua" w:hAnsi="Book Antiqua" w:cs="Book Antiqua"/>
          <w:color w:val="000000"/>
        </w:rPr>
        <w:t>ad to guide therapy and a 12-w</w:t>
      </w:r>
      <w:r w:rsidRPr="006F5FD5">
        <w:rPr>
          <w:rFonts w:ascii="Book Antiqua" w:eastAsia="Book Antiqua" w:hAnsi="Book Antiqua" w:cs="Book Antiqua"/>
          <w:color w:val="000000"/>
        </w:rPr>
        <w:t>k course is recommended for those who successfully respond. The routine use of preventative therapy is not recommended for D-/</w:t>
      </w:r>
      <w:r w:rsidR="00EA1323" w:rsidRPr="006F5FD5">
        <w:rPr>
          <w:rFonts w:ascii="Book Antiqua" w:eastAsia="Book Antiqua" w:hAnsi="Book Antiqua" w:cs="Book Antiqua"/>
          <w:color w:val="000000"/>
        </w:rPr>
        <w:t>R- renal transplant recipients.</w:t>
      </w:r>
      <w:r w:rsidRPr="006F5FD5">
        <w:rPr>
          <w:rFonts w:ascii="Book Antiqua" w:eastAsia="Book Antiqua" w:hAnsi="Book Antiqua" w:cs="Book Antiqua"/>
          <w:color w:val="000000"/>
        </w:rPr>
        <w:t xml:space="preserve"> D-/R- patients should be given either </w:t>
      </w:r>
      <w:proofErr w:type="spellStart"/>
      <w:r w:rsidRPr="006F5FD5">
        <w:rPr>
          <w:rFonts w:ascii="Book Antiqua" w:eastAsia="Book Antiqua" w:hAnsi="Book Antiqua" w:cs="Book Antiqua"/>
          <w:color w:val="000000"/>
        </w:rPr>
        <w:t>leukodepleted</w:t>
      </w:r>
      <w:proofErr w:type="spellEnd"/>
      <w:r w:rsidRPr="006F5FD5">
        <w:rPr>
          <w:rFonts w:ascii="Book Antiqua" w:eastAsia="Book Antiqua" w:hAnsi="Book Antiqua" w:cs="Book Antiqua"/>
          <w:color w:val="000000"/>
        </w:rPr>
        <w:t xml:space="preserve"> or CMV negative blood products to prevent CMV acquired thorough blood products. </w:t>
      </w:r>
    </w:p>
    <w:p w14:paraId="0541F8E6"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Most important preventive measure against development of post-transplantation lymphoproliferative disor</w:t>
      </w:r>
      <w:r w:rsidR="00BD40C9" w:rsidRPr="006F5FD5">
        <w:rPr>
          <w:rFonts w:ascii="Book Antiqua" w:eastAsia="Book Antiqua" w:hAnsi="Book Antiqua" w:cs="Book Antiqua"/>
          <w:color w:val="000000"/>
        </w:rPr>
        <w:t>der in patients with increasing</w:t>
      </w:r>
      <w:r w:rsidRPr="006F5FD5">
        <w:rPr>
          <w:rFonts w:ascii="Book Antiqua" w:eastAsia="Book Antiqua" w:hAnsi="Book Antiqua" w:cs="Book Antiqua"/>
          <w:color w:val="000000"/>
        </w:rPr>
        <w:t xml:space="preserve"> EBV viral loads is reduction in the immunosuppression in a step-wise manner. It is recommended that calcineurin inhibitors are maintained at an acceptable lower level to reduce the risk of development of </w:t>
      </w:r>
      <w:proofErr w:type="gramStart"/>
      <w:r w:rsidRPr="006F5FD5">
        <w:rPr>
          <w:rFonts w:ascii="Book Antiqua" w:eastAsia="Book Antiqua" w:hAnsi="Book Antiqua" w:cs="Book Antiqua"/>
          <w:color w:val="000000"/>
        </w:rPr>
        <w:t>PTLD</w:t>
      </w:r>
      <w:r w:rsidR="0069755F"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48</w:t>
      </w:r>
      <w:r w:rsidR="0069755F" w:rsidRPr="006F5FD5">
        <w:rPr>
          <w:rFonts w:ascii="Book Antiqua" w:eastAsia="Book Antiqua" w:hAnsi="Book Antiqua" w:cs="Book Antiqua"/>
          <w:color w:val="000000"/>
          <w:vertAlign w:val="superscript"/>
        </w:rPr>
        <w:t>]</w:t>
      </w:r>
      <w:r w:rsidR="0069755F" w:rsidRPr="006F5FD5">
        <w:rPr>
          <w:rFonts w:ascii="Book Antiqua" w:eastAsia="Book Antiqua" w:hAnsi="Book Antiqua" w:cs="Book Antiqua"/>
          <w:color w:val="000000"/>
        </w:rPr>
        <w:t>.</w:t>
      </w:r>
      <w:r w:rsidRPr="006F5FD5">
        <w:rPr>
          <w:rFonts w:ascii="Book Antiqua" w:eastAsia="Book Antiqua" w:hAnsi="Book Antiqua" w:cs="Book Antiqua"/>
          <w:color w:val="000000"/>
        </w:rPr>
        <w:t xml:space="preserve"> However, it is critical that graft function is monitored to detect early graft rejection early during the phase of reduction in immunosuppression. Although some experts advocate treating patients with high viral loads with either ganciclovir or valganciclovir, the evidence base for this practice is not strong. Similarly, there is a wide variation in the practice of treating patients with higher EBV viral loads with rituximab in those who do not respond to reduction in immunosuppression </w:t>
      </w:r>
      <w:proofErr w:type="gramStart"/>
      <w:r w:rsidRPr="006F5FD5">
        <w:rPr>
          <w:rFonts w:ascii="Book Antiqua" w:eastAsia="Book Antiqua" w:hAnsi="Book Antiqua" w:cs="Book Antiqua"/>
          <w:color w:val="000000"/>
        </w:rPr>
        <w:t>alone</w:t>
      </w:r>
      <w:r w:rsidR="00FF2097"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49</w:t>
      </w:r>
      <w:r w:rsidR="00FF2097"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4EF6359E"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Prevention of Polyomavirus BK associated nephropathy is achieved by early detection of viraemia and modification of immunosuppressive treatment. As children manifest nephropathy earlier than adults more frequent monitoring for viraemia is indicated in children following the period immediately following the kidney </w:t>
      </w:r>
      <w:proofErr w:type="gramStart"/>
      <w:r w:rsidRPr="006F5FD5">
        <w:rPr>
          <w:rFonts w:ascii="Book Antiqua" w:eastAsia="Book Antiqua" w:hAnsi="Book Antiqua" w:cs="Book Antiqua"/>
          <w:color w:val="000000"/>
        </w:rPr>
        <w:t>transplantation</w:t>
      </w:r>
      <w:r w:rsidR="0027112C"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35</w:t>
      </w:r>
      <w:r w:rsidR="0027112C"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34680BBA" w14:textId="13850A64"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Intravenous palivizumab (an RSV-specific monoclonal antibody) prevents progression of respiratory infections in children with suppressed </w:t>
      </w:r>
      <w:proofErr w:type="gramStart"/>
      <w:r w:rsidRPr="006F5FD5">
        <w:rPr>
          <w:rFonts w:ascii="Book Antiqua" w:eastAsia="Book Antiqua" w:hAnsi="Book Antiqua" w:cs="Book Antiqua"/>
          <w:color w:val="000000"/>
        </w:rPr>
        <w:t>immunity</w:t>
      </w:r>
      <w:r w:rsidR="0027112C"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50</w:t>
      </w:r>
      <w:r w:rsidR="0027112C"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 xml:space="preserve">. Vaccination of patients is also important in preventing them from acquiring opportunistic viral and bacterial respiratory </w:t>
      </w:r>
      <w:proofErr w:type="gramStart"/>
      <w:r w:rsidRPr="006F5FD5">
        <w:rPr>
          <w:rFonts w:ascii="Book Antiqua" w:eastAsia="Book Antiqua" w:hAnsi="Book Antiqua" w:cs="Book Antiqua"/>
          <w:color w:val="000000"/>
        </w:rPr>
        <w:t>infections</w:t>
      </w:r>
      <w:r w:rsidR="0027112C"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51</w:t>
      </w:r>
      <w:r w:rsidR="0027112C"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1696B677" w14:textId="6228C262"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 xml:space="preserve">Hepatitis B infection can be prevented by vaccination of all nonimmune patients with ends stage renal disease with </w:t>
      </w:r>
      <w:r w:rsidR="00420E64"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 xml:space="preserve">B vaccine series. The post vaccine immunity should be verified with </w:t>
      </w:r>
      <w:r w:rsidR="00910A53"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 xml:space="preserve">B surface antibody levels. If antibody levels are below the recommended immunity level, a booster dose of vaccine is indicated. Screening of </w:t>
      </w:r>
      <w:r w:rsidR="001C78FD"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 xml:space="preserve">C in children with ends stage renal failure may be confounded by the reduced </w:t>
      </w:r>
      <w:r w:rsidRPr="006F5FD5">
        <w:rPr>
          <w:rFonts w:ascii="Book Antiqua" w:eastAsia="Book Antiqua" w:hAnsi="Book Antiqua" w:cs="Book Antiqua"/>
          <w:color w:val="000000"/>
        </w:rPr>
        <w:lastRenderedPageBreak/>
        <w:t xml:space="preserve">serological sensitivity in this cohort. Thus, all </w:t>
      </w:r>
      <w:r w:rsidR="00B329B7"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 xml:space="preserve">C seronegative transplant recipients with deranged transaminases and/or risk factors for </w:t>
      </w:r>
      <w:r w:rsidR="00A440A3" w:rsidRPr="006F5FD5">
        <w:rPr>
          <w:rFonts w:ascii="Book Antiqua" w:eastAsia="Book Antiqua" w:hAnsi="Book Antiqua" w:cs="Book Antiqua"/>
          <w:color w:val="000000"/>
        </w:rPr>
        <w:t xml:space="preserve">hepatitis </w:t>
      </w:r>
      <w:r w:rsidRPr="006F5FD5">
        <w:rPr>
          <w:rFonts w:ascii="Book Antiqua" w:eastAsia="Book Antiqua" w:hAnsi="Book Antiqua" w:cs="Book Antiqua"/>
          <w:color w:val="000000"/>
        </w:rPr>
        <w:t xml:space="preserve">C should have quantification of viral </w:t>
      </w:r>
      <w:proofErr w:type="gramStart"/>
      <w:r w:rsidRPr="006F5FD5">
        <w:rPr>
          <w:rFonts w:ascii="Book Antiqua" w:eastAsia="Book Antiqua" w:hAnsi="Book Antiqua" w:cs="Book Antiqua"/>
          <w:color w:val="000000"/>
        </w:rPr>
        <w:t>load</w:t>
      </w:r>
      <w:r w:rsidR="004F6710" w:rsidRPr="006F5FD5">
        <w:rPr>
          <w:rFonts w:ascii="Book Antiqua" w:eastAsia="Book Antiqua" w:hAnsi="Book Antiqua" w:cs="Book Antiqua"/>
          <w:color w:val="000000"/>
          <w:vertAlign w:val="superscript"/>
        </w:rPr>
        <w:t>[</w:t>
      </w:r>
      <w:proofErr w:type="gramEnd"/>
      <w:r w:rsidRPr="006F5FD5">
        <w:rPr>
          <w:rFonts w:ascii="Book Antiqua" w:eastAsia="Book Antiqua" w:hAnsi="Book Antiqua" w:cs="Book Antiqua"/>
          <w:color w:val="000000"/>
          <w:vertAlign w:val="superscript"/>
        </w:rPr>
        <w:t>52</w:t>
      </w:r>
      <w:r w:rsidR="004F6710" w:rsidRPr="006F5FD5">
        <w:rPr>
          <w:rFonts w:ascii="Book Antiqua" w:eastAsia="Book Antiqua" w:hAnsi="Book Antiqua" w:cs="Book Antiqua"/>
          <w:color w:val="000000"/>
          <w:vertAlign w:val="superscript"/>
        </w:rPr>
        <w:t>]</w:t>
      </w:r>
      <w:r w:rsidRPr="006F5FD5">
        <w:rPr>
          <w:rFonts w:ascii="Book Antiqua" w:eastAsia="Book Antiqua" w:hAnsi="Book Antiqua" w:cs="Book Antiqua"/>
          <w:color w:val="000000"/>
        </w:rPr>
        <w:t>.</w:t>
      </w:r>
    </w:p>
    <w:p w14:paraId="2EE2A92E" w14:textId="77777777"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More frequent monitoring and preemptive treatment have resulted in better control of viral infections while reducing graft rejection due to undesirable reducti</w:t>
      </w:r>
      <w:r w:rsidR="004F6710" w:rsidRPr="006F5FD5">
        <w:rPr>
          <w:rFonts w:ascii="Book Antiqua" w:eastAsia="Book Antiqua" w:hAnsi="Book Antiqua" w:cs="Book Antiqua"/>
          <w:color w:val="000000"/>
        </w:rPr>
        <w:t>ons in immunosuppressive</w:t>
      </w:r>
      <w:r w:rsidRPr="006F5FD5">
        <w:rPr>
          <w:rFonts w:ascii="Book Antiqua" w:eastAsia="Book Antiqua" w:hAnsi="Book Antiqua" w:cs="Book Antiqua"/>
          <w:color w:val="000000"/>
        </w:rPr>
        <w:t xml:space="preserve"> therapy. Monitoring of the viral loads according to the institutional protocol and evaluation of the immune status of the individual patient is therefore, crucial improving the outcomes of the transplant recipient children. </w:t>
      </w:r>
    </w:p>
    <w:p w14:paraId="48811B28" w14:textId="77777777" w:rsidR="00A77B3E" w:rsidRPr="006F5FD5" w:rsidRDefault="00A77B3E" w:rsidP="006F5FD5">
      <w:pPr>
        <w:spacing w:line="360" w:lineRule="auto"/>
        <w:jc w:val="both"/>
        <w:rPr>
          <w:rFonts w:ascii="Book Antiqua" w:hAnsi="Book Antiqua"/>
        </w:rPr>
      </w:pPr>
    </w:p>
    <w:p w14:paraId="1BFBB862"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aps/>
          <w:color w:val="000000"/>
          <w:u w:val="single"/>
        </w:rPr>
        <w:t>CONCLUSION</w:t>
      </w:r>
    </w:p>
    <w:p w14:paraId="22DD3BD4" w14:textId="77777777" w:rsidR="00A77B3E" w:rsidRPr="006F5FD5" w:rsidRDefault="00700274" w:rsidP="006F5FD5">
      <w:pPr>
        <w:spacing w:line="360" w:lineRule="auto"/>
        <w:jc w:val="both"/>
        <w:rPr>
          <w:rFonts w:ascii="Book Antiqua" w:hAnsi="Book Antiqua"/>
        </w:rPr>
      </w:pPr>
      <w:proofErr w:type="spellStart"/>
      <w:r w:rsidRPr="006F5FD5">
        <w:rPr>
          <w:rFonts w:ascii="Book Antiqua" w:eastAsia="Book Antiqua" w:hAnsi="Book Antiqua" w:cs="Book Antiqua"/>
          <w:color w:val="000000"/>
        </w:rPr>
        <w:t>Paediatric</w:t>
      </w:r>
      <w:proofErr w:type="spellEnd"/>
      <w:r w:rsidRPr="006F5FD5">
        <w:rPr>
          <w:rFonts w:ascii="Book Antiqua" w:eastAsia="Book Antiqua" w:hAnsi="Book Antiqua" w:cs="Book Antiqua"/>
          <w:color w:val="000000"/>
        </w:rPr>
        <w:t xml:space="preserve"> renal transplant recipients are at high risk of acquiring virus-related complications due to immunological immaturity and the enhanced alloreactivity risk that led to maintenance of high immunosuppressive regimes. Herpes simplex virus, varicella zoster virus, Epstein-Barr virus, cytomegalovirus, hepatitis B &amp; C viruses, BK polyomavirus, and adenovirus are common in this cohort. These viruses can cause severe systemic diseases or allograft dysfunction affecting the clinical outcome. </w:t>
      </w:r>
    </w:p>
    <w:p w14:paraId="1C4CFEA6" w14:textId="6B0F0941" w:rsidR="00A77B3E" w:rsidRPr="006F5FD5" w:rsidRDefault="00700274" w:rsidP="006F5FD5">
      <w:pPr>
        <w:spacing w:line="360" w:lineRule="auto"/>
        <w:ind w:firstLineChars="200" w:firstLine="480"/>
        <w:jc w:val="both"/>
        <w:rPr>
          <w:rFonts w:ascii="Book Antiqua" w:hAnsi="Book Antiqua"/>
        </w:rPr>
      </w:pPr>
      <w:r w:rsidRPr="006F5FD5">
        <w:rPr>
          <w:rFonts w:ascii="Book Antiqua" w:eastAsia="Book Antiqua" w:hAnsi="Book Antiqua" w:cs="Book Antiqua"/>
          <w:color w:val="000000"/>
        </w:rPr>
        <w:t>More frequent monitoring and preemptive treatment have resulted in better control of viral infections while reducing graft rejection due to undesirable reductions in immunosuppre</w:t>
      </w:r>
      <w:r w:rsidR="00B34C01" w:rsidRPr="006F5FD5">
        <w:rPr>
          <w:rFonts w:ascii="Book Antiqua" w:eastAsia="Book Antiqua" w:hAnsi="Book Antiqua" w:cs="Book Antiqua"/>
          <w:color w:val="000000"/>
        </w:rPr>
        <w:t>ssive</w:t>
      </w:r>
      <w:r w:rsidRPr="006F5FD5">
        <w:rPr>
          <w:rFonts w:ascii="Book Antiqua" w:eastAsia="Book Antiqua" w:hAnsi="Book Antiqua" w:cs="Book Antiqua"/>
          <w:color w:val="000000"/>
        </w:rPr>
        <w:t xml:space="preserve"> therapy. Recent advances in technology and antiviral therapy with precise treatment in the immunocompromised host has result in significant impact on outcome.</w:t>
      </w:r>
    </w:p>
    <w:p w14:paraId="50D1D67C" w14:textId="77777777" w:rsidR="00A77B3E" w:rsidRPr="006F5FD5" w:rsidRDefault="00A77B3E" w:rsidP="006F5FD5">
      <w:pPr>
        <w:spacing w:line="360" w:lineRule="auto"/>
        <w:jc w:val="both"/>
        <w:rPr>
          <w:rFonts w:ascii="Book Antiqua" w:hAnsi="Book Antiqua"/>
        </w:rPr>
      </w:pPr>
    </w:p>
    <w:p w14:paraId="1D1E2505"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aps/>
          <w:color w:val="000000"/>
          <w:u w:val="single"/>
        </w:rPr>
        <w:t>ACKNOWLEDGEMENTS</w:t>
      </w:r>
    </w:p>
    <w:p w14:paraId="287EFFB8"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color w:val="000000"/>
        </w:rPr>
        <w:t>All authors sincerely thank Dr. Dominic Kelly of the University of Oxford for conducting English language editing of this manuscript.</w:t>
      </w:r>
    </w:p>
    <w:p w14:paraId="2B24F396" w14:textId="77777777" w:rsidR="00A77B3E" w:rsidRPr="006F5FD5" w:rsidRDefault="00A77B3E" w:rsidP="006F5FD5">
      <w:pPr>
        <w:spacing w:line="360" w:lineRule="auto"/>
        <w:jc w:val="both"/>
        <w:rPr>
          <w:rFonts w:ascii="Book Antiqua" w:hAnsi="Book Antiqua"/>
        </w:rPr>
      </w:pPr>
    </w:p>
    <w:p w14:paraId="43A18EBE"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REFERENCES</w:t>
      </w:r>
    </w:p>
    <w:p w14:paraId="749808D8" w14:textId="77777777" w:rsidR="00CE5D55" w:rsidRPr="006F5FD5" w:rsidRDefault="00CE5D55" w:rsidP="006F5FD5">
      <w:pPr>
        <w:spacing w:line="360" w:lineRule="auto"/>
        <w:jc w:val="both"/>
        <w:rPr>
          <w:rFonts w:ascii="Book Antiqua" w:hAnsi="Book Antiqua"/>
        </w:rPr>
      </w:pPr>
      <w:bookmarkStart w:id="291" w:name="OLE_LINK7770"/>
      <w:bookmarkStart w:id="292" w:name="OLE_LINK7771"/>
      <w:r w:rsidRPr="006F5FD5">
        <w:rPr>
          <w:rFonts w:ascii="Book Antiqua" w:hAnsi="Book Antiqua"/>
        </w:rPr>
        <w:t xml:space="preserve">1 </w:t>
      </w:r>
      <w:r w:rsidRPr="006F5FD5">
        <w:rPr>
          <w:rFonts w:ascii="Book Antiqua" w:hAnsi="Book Antiqua"/>
          <w:b/>
          <w:bCs/>
        </w:rPr>
        <w:t>Helmuth ME</w:t>
      </w:r>
      <w:r w:rsidRPr="006F5FD5">
        <w:rPr>
          <w:rFonts w:ascii="Book Antiqua" w:hAnsi="Book Antiqua"/>
        </w:rPr>
        <w:t xml:space="preserve">, Liu Q, Turenne MN, Park JM, </w:t>
      </w:r>
      <w:proofErr w:type="spellStart"/>
      <w:r w:rsidRPr="006F5FD5">
        <w:rPr>
          <w:rFonts w:ascii="Book Antiqua" w:hAnsi="Book Antiqua"/>
        </w:rPr>
        <w:t>Oguntimein</w:t>
      </w:r>
      <w:proofErr w:type="spellEnd"/>
      <w:r w:rsidRPr="006F5FD5">
        <w:rPr>
          <w:rFonts w:ascii="Book Antiqua" w:hAnsi="Book Antiqua"/>
        </w:rPr>
        <w:t xml:space="preserve"> M, Dutcher SK, </w:t>
      </w:r>
      <w:proofErr w:type="spellStart"/>
      <w:r w:rsidRPr="006F5FD5">
        <w:rPr>
          <w:rFonts w:ascii="Book Antiqua" w:hAnsi="Book Antiqua"/>
        </w:rPr>
        <w:t>Balkrishnan</w:t>
      </w:r>
      <w:proofErr w:type="spellEnd"/>
      <w:r w:rsidRPr="006F5FD5">
        <w:rPr>
          <w:rFonts w:ascii="Book Antiqua" w:hAnsi="Book Antiqua"/>
        </w:rPr>
        <w:t xml:space="preserve"> R, Sharma P, Zee J, </w:t>
      </w:r>
      <w:proofErr w:type="spellStart"/>
      <w:r w:rsidRPr="006F5FD5">
        <w:rPr>
          <w:rFonts w:ascii="Book Antiqua" w:hAnsi="Book Antiqua"/>
        </w:rPr>
        <w:t>Leichtman</w:t>
      </w:r>
      <w:proofErr w:type="spellEnd"/>
      <w:r w:rsidRPr="006F5FD5">
        <w:rPr>
          <w:rFonts w:ascii="Book Antiqua" w:hAnsi="Book Antiqua"/>
        </w:rPr>
        <w:t xml:space="preserve"> AB, Smith AR. Secular Trends in the Cost of </w:t>
      </w:r>
      <w:r w:rsidRPr="006F5FD5">
        <w:rPr>
          <w:rFonts w:ascii="Book Antiqua" w:hAnsi="Book Antiqua"/>
        </w:rPr>
        <w:lastRenderedPageBreak/>
        <w:t xml:space="preserve">Immunosuppressants after Solid Organ Transplantation in the United States. </w:t>
      </w:r>
      <w:r w:rsidRPr="006F5FD5">
        <w:rPr>
          <w:rFonts w:ascii="Book Antiqua" w:hAnsi="Book Antiqua"/>
          <w:i/>
          <w:iCs/>
        </w:rPr>
        <w:t>Clin J Am Soc Nephrol</w:t>
      </w:r>
      <w:r w:rsidRPr="006F5FD5">
        <w:rPr>
          <w:rFonts w:ascii="Book Antiqua" w:hAnsi="Book Antiqua"/>
        </w:rPr>
        <w:t xml:space="preserve"> 2019; </w:t>
      </w:r>
      <w:r w:rsidRPr="006F5FD5">
        <w:rPr>
          <w:rFonts w:ascii="Book Antiqua" w:hAnsi="Book Antiqua"/>
          <w:b/>
          <w:bCs/>
        </w:rPr>
        <w:t>14</w:t>
      </w:r>
      <w:r w:rsidRPr="006F5FD5">
        <w:rPr>
          <w:rFonts w:ascii="Book Antiqua" w:hAnsi="Book Antiqua"/>
        </w:rPr>
        <w:t>: 421-430 [PMID: 30819667 DOI: 10.2215/CJN.10590918]</w:t>
      </w:r>
    </w:p>
    <w:p w14:paraId="07984E18"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 </w:t>
      </w:r>
      <w:r w:rsidRPr="006F5FD5">
        <w:rPr>
          <w:rFonts w:ascii="Book Antiqua" w:hAnsi="Book Antiqua"/>
          <w:b/>
          <w:bCs/>
        </w:rPr>
        <w:t>Schnitzler MA</w:t>
      </w:r>
      <w:r w:rsidRPr="006F5FD5">
        <w:rPr>
          <w:rFonts w:ascii="Book Antiqua" w:hAnsi="Book Antiqua"/>
        </w:rPr>
        <w:t xml:space="preserve">, Skeans MA, Axelrod DA, </w:t>
      </w:r>
      <w:proofErr w:type="spellStart"/>
      <w:r w:rsidRPr="006F5FD5">
        <w:rPr>
          <w:rFonts w:ascii="Book Antiqua" w:hAnsi="Book Antiqua"/>
        </w:rPr>
        <w:t>Lentine</w:t>
      </w:r>
      <w:proofErr w:type="spellEnd"/>
      <w:r w:rsidRPr="006F5FD5">
        <w:rPr>
          <w:rFonts w:ascii="Book Antiqua" w:hAnsi="Book Antiqua"/>
        </w:rPr>
        <w:t xml:space="preserve"> KL, Tuttle-Newhall JE, Snyder JJ, </w:t>
      </w:r>
      <w:proofErr w:type="spellStart"/>
      <w:r w:rsidRPr="006F5FD5">
        <w:rPr>
          <w:rFonts w:ascii="Book Antiqua" w:hAnsi="Book Antiqua"/>
        </w:rPr>
        <w:t>Israni</w:t>
      </w:r>
      <w:proofErr w:type="spellEnd"/>
      <w:r w:rsidRPr="006F5FD5">
        <w:rPr>
          <w:rFonts w:ascii="Book Antiqua" w:hAnsi="Book Antiqua"/>
        </w:rPr>
        <w:t xml:space="preserve"> AK, </w:t>
      </w:r>
      <w:proofErr w:type="spellStart"/>
      <w:r w:rsidRPr="006F5FD5">
        <w:rPr>
          <w:rFonts w:ascii="Book Antiqua" w:hAnsi="Book Antiqua"/>
        </w:rPr>
        <w:t>Kasiske</w:t>
      </w:r>
      <w:proofErr w:type="spellEnd"/>
      <w:r w:rsidRPr="006F5FD5">
        <w:rPr>
          <w:rFonts w:ascii="Book Antiqua" w:hAnsi="Book Antiqua"/>
        </w:rPr>
        <w:t xml:space="preserve"> BL. OPTN/SRTR 2013 Annual Data Report: economics. </w:t>
      </w:r>
      <w:r w:rsidRPr="006F5FD5">
        <w:rPr>
          <w:rFonts w:ascii="Book Antiqua" w:hAnsi="Book Antiqua"/>
          <w:i/>
          <w:iCs/>
        </w:rPr>
        <w:t>Am J Transplant</w:t>
      </w:r>
      <w:r w:rsidRPr="006F5FD5">
        <w:rPr>
          <w:rFonts w:ascii="Book Antiqua" w:hAnsi="Book Antiqua"/>
        </w:rPr>
        <w:t xml:space="preserve"> 2015; </w:t>
      </w:r>
      <w:r w:rsidRPr="006F5FD5">
        <w:rPr>
          <w:rFonts w:ascii="Book Antiqua" w:hAnsi="Book Antiqua"/>
          <w:b/>
          <w:bCs/>
        </w:rPr>
        <w:t>15 Suppl 2</w:t>
      </w:r>
      <w:r w:rsidRPr="006F5FD5">
        <w:rPr>
          <w:rFonts w:ascii="Book Antiqua" w:hAnsi="Book Antiqua"/>
        </w:rPr>
        <w:t>: 1-24 [PMID: 25626348 DOI: 10.1111/ajt.13201]</w:t>
      </w:r>
    </w:p>
    <w:p w14:paraId="78F89980"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 </w:t>
      </w:r>
      <w:r w:rsidRPr="006F5FD5">
        <w:rPr>
          <w:rFonts w:ascii="Book Antiqua" w:hAnsi="Book Antiqua"/>
          <w:b/>
          <w:bCs/>
        </w:rPr>
        <w:t>Fishman JA</w:t>
      </w:r>
      <w:r w:rsidRPr="006F5FD5">
        <w:rPr>
          <w:rFonts w:ascii="Book Antiqua" w:hAnsi="Book Antiqua"/>
        </w:rPr>
        <w:t xml:space="preserve">, Rubin RH. Infection in organ-transplant recipients. </w:t>
      </w:r>
      <w:r w:rsidRPr="006F5FD5">
        <w:rPr>
          <w:rFonts w:ascii="Book Antiqua" w:hAnsi="Book Antiqua"/>
          <w:i/>
          <w:iCs/>
        </w:rPr>
        <w:t xml:space="preserve">N </w:t>
      </w:r>
      <w:proofErr w:type="spellStart"/>
      <w:r w:rsidRPr="006F5FD5">
        <w:rPr>
          <w:rFonts w:ascii="Book Antiqua" w:hAnsi="Book Antiqua"/>
          <w:i/>
          <w:iCs/>
        </w:rPr>
        <w:t>Engl</w:t>
      </w:r>
      <w:proofErr w:type="spellEnd"/>
      <w:r w:rsidRPr="006F5FD5">
        <w:rPr>
          <w:rFonts w:ascii="Book Antiqua" w:hAnsi="Book Antiqua"/>
          <w:i/>
          <w:iCs/>
        </w:rPr>
        <w:t xml:space="preserve"> J Med</w:t>
      </w:r>
      <w:r w:rsidRPr="006F5FD5">
        <w:rPr>
          <w:rFonts w:ascii="Book Antiqua" w:hAnsi="Book Antiqua"/>
        </w:rPr>
        <w:t xml:space="preserve"> 1998; </w:t>
      </w:r>
      <w:r w:rsidRPr="006F5FD5">
        <w:rPr>
          <w:rFonts w:ascii="Book Antiqua" w:hAnsi="Book Antiqua"/>
          <w:b/>
          <w:bCs/>
        </w:rPr>
        <w:t>338</w:t>
      </w:r>
      <w:r w:rsidRPr="006F5FD5">
        <w:rPr>
          <w:rFonts w:ascii="Book Antiqua" w:hAnsi="Book Antiqua"/>
        </w:rPr>
        <w:t>: 1741-1751 [PMID: 9624195 DOI: 10.1056/NEJM199806113382407]</w:t>
      </w:r>
    </w:p>
    <w:p w14:paraId="7425B8D6"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 </w:t>
      </w:r>
      <w:proofErr w:type="spellStart"/>
      <w:r w:rsidRPr="006F5FD5">
        <w:rPr>
          <w:rFonts w:ascii="Book Antiqua" w:hAnsi="Book Antiqua"/>
          <w:b/>
          <w:bCs/>
        </w:rPr>
        <w:t>Comoli</w:t>
      </w:r>
      <w:proofErr w:type="spellEnd"/>
      <w:r w:rsidRPr="006F5FD5">
        <w:rPr>
          <w:rFonts w:ascii="Book Antiqua" w:hAnsi="Book Antiqua"/>
          <w:b/>
          <w:bCs/>
        </w:rPr>
        <w:t xml:space="preserve"> P</w:t>
      </w:r>
      <w:r w:rsidRPr="006F5FD5">
        <w:rPr>
          <w:rFonts w:ascii="Book Antiqua" w:hAnsi="Book Antiqua"/>
        </w:rPr>
        <w:t xml:space="preserve">, </w:t>
      </w:r>
      <w:proofErr w:type="spellStart"/>
      <w:r w:rsidRPr="006F5FD5">
        <w:rPr>
          <w:rFonts w:ascii="Book Antiqua" w:hAnsi="Book Antiqua"/>
        </w:rPr>
        <w:t>Ginevri</w:t>
      </w:r>
      <w:proofErr w:type="spellEnd"/>
      <w:r w:rsidRPr="006F5FD5">
        <w:rPr>
          <w:rFonts w:ascii="Book Antiqua" w:hAnsi="Book Antiqua"/>
        </w:rPr>
        <w:t xml:space="preserve"> F. Monitoring and managing viral infections in pediatric renal transplant recipients. </w:t>
      </w:r>
      <w:proofErr w:type="spellStart"/>
      <w:r w:rsidRPr="006F5FD5">
        <w:rPr>
          <w:rFonts w:ascii="Book Antiqua" w:hAnsi="Book Antiqua"/>
          <w:i/>
          <w:iCs/>
        </w:rPr>
        <w:t>Pediatr</w:t>
      </w:r>
      <w:proofErr w:type="spellEnd"/>
      <w:r w:rsidRPr="006F5FD5">
        <w:rPr>
          <w:rFonts w:ascii="Book Antiqua" w:hAnsi="Book Antiqua"/>
          <w:i/>
          <w:iCs/>
        </w:rPr>
        <w:t xml:space="preserve"> Nephrol</w:t>
      </w:r>
      <w:r w:rsidRPr="006F5FD5">
        <w:rPr>
          <w:rFonts w:ascii="Book Antiqua" w:hAnsi="Book Antiqua"/>
        </w:rPr>
        <w:t xml:space="preserve"> 2012; </w:t>
      </w:r>
      <w:r w:rsidRPr="006F5FD5">
        <w:rPr>
          <w:rFonts w:ascii="Book Antiqua" w:hAnsi="Book Antiqua"/>
          <w:b/>
          <w:bCs/>
        </w:rPr>
        <w:t>27</w:t>
      </w:r>
      <w:r w:rsidRPr="006F5FD5">
        <w:rPr>
          <w:rFonts w:ascii="Book Antiqua" w:hAnsi="Book Antiqua"/>
        </w:rPr>
        <w:t>: 705-717 [PMID: 21359619 DOI: 10.1007/s00467-011-1812-2]</w:t>
      </w:r>
    </w:p>
    <w:p w14:paraId="6630D4F6"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5 </w:t>
      </w:r>
      <w:r w:rsidRPr="006F5FD5">
        <w:rPr>
          <w:rFonts w:ascii="Book Antiqua" w:hAnsi="Book Antiqua"/>
          <w:b/>
          <w:bCs/>
        </w:rPr>
        <w:t>Silva JT</w:t>
      </w:r>
      <w:r w:rsidRPr="006F5FD5">
        <w:rPr>
          <w:rFonts w:ascii="Book Antiqua" w:hAnsi="Book Antiqua"/>
        </w:rPr>
        <w:t xml:space="preserve">, Fernández-Ruiz M, </w:t>
      </w:r>
      <w:proofErr w:type="spellStart"/>
      <w:r w:rsidRPr="006F5FD5">
        <w:rPr>
          <w:rFonts w:ascii="Book Antiqua" w:hAnsi="Book Antiqua"/>
        </w:rPr>
        <w:t>Aguado</w:t>
      </w:r>
      <w:proofErr w:type="spellEnd"/>
      <w:r w:rsidRPr="006F5FD5">
        <w:rPr>
          <w:rFonts w:ascii="Book Antiqua" w:hAnsi="Book Antiqua"/>
        </w:rPr>
        <w:t xml:space="preserve"> JM. Prevention and therapy of viral infections in patients with solid organ transplantation. </w:t>
      </w:r>
      <w:proofErr w:type="spellStart"/>
      <w:r w:rsidRPr="006F5FD5">
        <w:rPr>
          <w:rFonts w:ascii="Book Antiqua" w:hAnsi="Book Antiqua"/>
          <w:i/>
          <w:iCs/>
        </w:rPr>
        <w:t>Enferm</w:t>
      </w:r>
      <w:proofErr w:type="spellEnd"/>
      <w:r w:rsidRPr="006F5FD5">
        <w:rPr>
          <w:rFonts w:ascii="Book Antiqua" w:hAnsi="Book Antiqua"/>
          <w:i/>
          <w:iCs/>
        </w:rPr>
        <w:t xml:space="preserve"> </w:t>
      </w:r>
      <w:proofErr w:type="spellStart"/>
      <w:r w:rsidRPr="006F5FD5">
        <w:rPr>
          <w:rFonts w:ascii="Book Antiqua" w:hAnsi="Book Antiqua"/>
          <w:i/>
          <w:iCs/>
        </w:rPr>
        <w:t>Infecc</w:t>
      </w:r>
      <w:proofErr w:type="spellEnd"/>
      <w:r w:rsidRPr="006F5FD5">
        <w:rPr>
          <w:rFonts w:ascii="Book Antiqua" w:hAnsi="Book Antiqua"/>
          <w:i/>
          <w:iCs/>
        </w:rPr>
        <w:t xml:space="preserve"> </w:t>
      </w:r>
      <w:proofErr w:type="spellStart"/>
      <w:r w:rsidRPr="006F5FD5">
        <w:rPr>
          <w:rFonts w:ascii="Book Antiqua" w:hAnsi="Book Antiqua"/>
          <w:i/>
          <w:iCs/>
        </w:rPr>
        <w:t>Microbiol</w:t>
      </w:r>
      <w:proofErr w:type="spellEnd"/>
      <w:r w:rsidRPr="006F5FD5">
        <w:rPr>
          <w:rFonts w:ascii="Book Antiqua" w:hAnsi="Book Antiqua"/>
          <w:i/>
          <w:iCs/>
        </w:rPr>
        <w:t xml:space="preserve"> Clin (</w:t>
      </w:r>
      <w:proofErr w:type="spellStart"/>
      <w:r w:rsidRPr="006F5FD5">
        <w:rPr>
          <w:rFonts w:ascii="Book Antiqua" w:hAnsi="Book Antiqua"/>
          <w:i/>
          <w:iCs/>
        </w:rPr>
        <w:t>Engl</w:t>
      </w:r>
      <w:proofErr w:type="spellEnd"/>
      <w:r w:rsidRPr="006F5FD5">
        <w:rPr>
          <w:rFonts w:ascii="Book Antiqua" w:hAnsi="Book Antiqua"/>
          <w:i/>
          <w:iCs/>
        </w:rPr>
        <w:t xml:space="preserve"> Ed)</w:t>
      </w:r>
      <w:r w:rsidRPr="006F5FD5">
        <w:rPr>
          <w:rFonts w:ascii="Book Antiqua" w:hAnsi="Book Antiqua"/>
        </w:rPr>
        <w:t xml:space="preserve"> 2021; </w:t>
      </w:r>
      <w:r w:rsidRPr="006F5FD5">
        <w:rPr>
          <w:rFonts w:ascii="Book Antiqua" w:hAnsi="Book Antiqua"/>
          <w:b/>
          <w:bCs/>
        </w:rPr>
        <w:t>39</w:t>
      </w:r>
      <w:r w:rsidRPr="006F5FD5">
        <w:rPr>
          <w:rFonts w:ascii="Book Antiqua" w:hAnsi="Book Antiqua"/>
        </w:rPr>
        <w:t>: 87-97 [PMID: 32143894 DOI: 10.1016/j.eimc.2020.01.021]</w:t>
      </w:r>
    </w:p>
    <w:p w14:paraId="7A66DEDE"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6 </w:t>
      </w:r>
      <w:r w:rsidRPr="006F5FD5">
        <w:rPr>
          <w:rFonts w:ascii="Book Antiqua" w:hAnsi="Book Antiqua"/>
          <w:b/>
          <w:bCs/>
        </w:rPr>
        <w:t>Griffiths P</w:t>
      </w:r>
      <w:r w:rsidRPr="006F5FD5">
        <w:rPr>
          <w:rFonts w:ascii="Book Antiqua" w:hAnsi="Book Antiqua"/>
        </w:rPr>
        <w:t xml:space="preserve">, Baraniak I, Reeves M. The pathogenesis of human cytomegalovirus. </w:t>
      </w:r>
      <w:r w:rsidRPr="006F5FD5">
        <w:rPr>
          <w:rFonts w:ascii="Book Antiqua" w:hAnsi="Book Antiqua"/>
          <w:i/>
          <w:iCs/>
        </w:rPr>
        <w:t xml:space="preserve">J </w:t>
      </w:r>
      <w:proofErr w:type="spellStart"/>
      <w:r w:rsidRPr="006F5FD5">
        <w:rPr>
          <w:rFonts w:ascii="Book Antiqua" w:hAnsi="Book Antiqua"/>
          <w:i/>
          <w:iCs/>
        </w:rPr>
        <w:t>Pathol</w:t>
      </w:r>
      <w:proofErr w:type="spellEnd"/>
      <w:r w:rsidRPr="006F5FD5">
        <w:rPr>
          <w:rFonts w:ascii="Book Antiqua" w:hAnsi="Book Antiqua"/>
        </w:rPr>
        <w:t xml:space="preserve"> 2015; </w:t>
      </w:r>
      <w:r w:rsidRPr="006F5FD5">
        <w:rPr>
          <w:rFonts w:ascii="Book Antiqua" w:hAnsi="Book Antiqua"/>
          <w:b/>
          <w:bCs/>
        </w:rPr>
        <w:t>235</w:t>
      </w:r>
      <w:r w:rsidRPr="006F5FD5">
        <w:rPr>
          <w:rFonts w:ascii="Book Antiqua" w:hAnsi="Book Antiqua"/>
        </w:rPr>
        <w:t>: 288-297 [PMID: 25205255 DOI: 10.1002/path.4437]</w:t>
      </w:r>
    </w:p>
    <w:p w14:paraId="5780F45E"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7 </w:t>
      </w:r>
      <w:r w:rsidRPr="006F5FD5">
        <w:rPr>
          <w:rFonts w:ascii="Book Antiqua" w:hAnsi="Book Antiqua"/>
          <w:b/>
          <w:bCs/>
        </w:rPr>
        <w:t>Haidar G</w:t>
      </w:r>
      <w:r w:rsidRPr="006F5FD5">
        <w:rPr>
          <w:rFonts w:ascii="Book Antiqua" w:hAnsi="Book Antiqua"/>
        </w:rPr>
        <w:t xml:space="preserve">, Singh N. Viral infections in solid organ transplant recipients: novel updates and a review of the classics. </w:t>
      </w:r>
      <w:proofErr w:type="spellStart"/>
      <w:r w:rsidRPr="006F5FD5">
        <w:rPr>
          <w:rFonts w:ascii="Book Antiqua" w:hAnsi="Book Antiqua"/>
          <w:i/>
          <w:iCs/>
        </w:rPr>
        <w:t>Curr</w:t>
      </w:r>
      <w:proofErr w:type="spellEnd"/>
      <w:r w:rsidRPr="006F5FD5">
        <w:rPr>
          <w:rFonts w:ascii="Book Antiqua" w:hAnsi="Book Antiqua"/>
          <w:i/>
          <w:iCs/>
        </w:rPr>
        <w:t xml:space="preserve"> </w:t>
      </w:r>
      <w:proofErr w:type="spellStart"/>
      <w:r w:rsidRPr="006F5FD5">
        <w:rPr>
          <w:rFonts w:ascii="Book Antiqua" w:hAnsi="Book Antiqua"/>
          <w:i/>
          <w:iCs/>
        </w:rPr>
        <w:t>Opin</w:t>
      </w:r>
      <w:proofErr w:type="spellEnd"/>
      <w:r w:rsidRPr="006F5FD5">
        <w:rPr>
          <w:rFonts w:ascii="Book Antiqua" w:hAnsi="Book Antiqua"/>
          <w:i/>
          <w:iCs/>
        </w:rPr>
        <w:t xml:space="preserve"> Infect Dis</w:t>
      </w:r>
      <w:r w:rsidRPr="006F5FD5">
        <w:rPr>
          <w:rFonts w:ascii="Book Antiqua" w:hAnsi="Book Antiqua"/>
        </w:rPr>
        <w:t xml:space="preserve"> 2017; </w:t>
      </w:r>
      <w:r w:rsidRPr="006F5FD5">
        <w:rPr>
          <w:rFonts w:ascii="Book Antiqua" w:hAnsi="Book Antiqua"/>
          <w:b/>
          <w:bCs/>
        </w:rPr>
        <w:t>30</w:t>
      </w:r>
      <w:r w:rsidRPr="006F5FD5">
        <w:rPr>
          <w:rFonts w:ascii="Book Antiqua" w:hAnsi="Book Antiqua"/>
        </w:rPr>
        <w:t>: 579-588 [PMID: 28984642 DOI: 10.1097/QCO.0000000000000409]</w:t>
      </w:r>
    </w:p>
    <w:p w14:paraId="092B8E99"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8 </w:t>
      </w:r>
      <w:r w:rsidRPr="006F5FD5">
        <w:rPr>
          <w:rFonts w:ascii="Book Antiqua" w:hAnsi="Book Antiqua"/>
          <w:b/>
          <w:bCs/>
        </w:rPr>
        <w:t>Hill P</w:t>
      </w:r>
      <w:r w:rsidRPr="006F5FD5">
        <w:rPr>
          <w:rFonts w:ascii="Book Antiqua" w:hAnsi="Book Antiqua"/>
        </w:rPr>
        <w:t xml:space="preserve">, Cross NB, Barnett AN, Palmer SC, Webster AC. Polyclonal and monoclonal antibodies for induction therapy in kidney transplant recipients. </w:t>
      </w:r>
      <w:r w:rsidRPr="006F5FD5">
        <w:rPr>
          <w:rFonts w:ascii="Book Antiqua" w:hAnsi="Book Antiqua"/>
          <w:i/>
          <w:iCs/>
        </w:rPr>
        <w:t>Cochrane Database Syst Rev</w:t>
      </w:r>
      <w:r w:rsidRPr="006F5FD5">
        <w:rPr>
          <w:rFonts w:ascii="Book Antiqua" w:hAnsi="Book Antiqua"/>
        </w:rPr>
        <w:t xml:space="preserve"> 2017; </w:t>
      </w:r>
      <w:r w:rsidRPr="006F5FD5">
        <w:rPr>
          <w:rFonts w:ascii="Book Antiqua" w:hAnsi="Book Antiqua"/>
          <w:b/>
          <w:bCs/>
        </w:rPr>
        <w:t>1</w:t>
      </w:r>
      <w:r w:rsidRPr="006F5FD5">
        <w:rPr>
          <w:rFonts w:ascii="Book Antiqua" w:hAnsi="Book Antiqua"/>
        </w:rPr>
        <w:t>: CD004759 [PMID: 28073178 DOI: 10.1002/14651858.CD004759.pub2]</w:t>
      </w:r>
    </w:p>
    <w:p w14:paraId="670A2BE4"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9 </w:t>
      </w:r>
      <w:r w:rsidRPr="006F5FD5">
        <w:rPr>
          <w:rFonts w:ascii="Book Antiqua" w:hAnsi="Book Antiqua"/>
          <w:b/>
          <w:bCs/>
        </w:rPr>
        <w:t>Ramanan P</w:t>
      </w:r>
      <w:r w:rsidRPr="006F5FD5">
        <w:rPr>
          <w:rFonts w:ascii="Book Antiqua" w:hAnsi="Book Antiqua"/>
        </w:rPr>
        <w:t xml:space="preserve">, </w:t>
      </w:r>
      <w:proofErr w:type="spellStart"/>
      <w:r w:rsidRPr="006F5FD5">
        <w:rPr>
          <w:rFonts w:ascii="Book Antiqua" w:hAnsi="Book Antiqua"/>
        </w:rPr>
        <w:t>Razonable</w:t>
      </w:r>
      <w:proofErr w:type="spellEnd"/>
      <w:r w:rsidRPr="006F5FD5">
        <w:rPr>
          <w:rFonts w:ascii="Book Antiqua" w:hAnsi="Book Antiqua"/>
        </w:rPr>
        <w:t xml:space="preserve"> RR. Cytomegalovirus infections in solid organ transplantation: a review. </w:t>
      </w:r>
      <w:r w:rsidRPr="006F5FD5">
        <w:rPr>
          <w:rFonts w:ascii="Book Antiqua" w:hAnsi="Book Antiqua"/>
          <w:i/>
          <w:iCs/>
        </w:rPr>
        <w:t xml:space="preserve">Infect </w:t>
      </w:r>
      <w:proofErr w:type="spellStart"/>
      <w:r w:rsidRPr="006F5FD5">
        <w:rPr>
          <w:rFonts w:ascii="Book Antiqua" w:hAnsi="Book Antiqua"/>
          <w:i/>
          <w:iCs/>
        </w:rPr>
        <w:t>Chemother</w:t>
      </w:r>
      <w:proofErr w:type="spellEnd"/>
      <w:r w:rsidRPr="006F5FD5">
        <w:rPr>
          <w:rFonts w:ascii="Book Antiqua" w:hAnsi="Book Antiqua"/>
        </w:rPr>
        <w:t xml:space="preserve"> 2013; </w:t>
      </w:r>
      <w:r w:rsidRPr="006F5FD5">
        <w:rPr>
          <w:rFonts w:ascii="Book Antiqua" w:hAnsi="Book Antiqua"/>
          <w:b/>
          <w:bCs/>
        </w:rPr>
        <w:t>45</w:t>
      </w:r>
      <w:r w:rsidRPr="006F5FD5">
        <w:rPr>
          <w:rFonts w:ascii="Book Antiqua" w:hAnsi="Book Antiqua"/>
        </w:rPr>
        <w:t>: 260-271 [PMID: 24396627 DOI: 10.3947/ic.2013.45.3.260]</w:t>
      </w:r>
    </w:p>
    <w:p w14:paraId="0C42BF65"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10 </w:t>
      </w:r>
      <w:proofErr w:type="spellStart"/>
      <w:r w:rsidRPr="006F5FD5">
        <w:rPr>
          <w:rFonts w:ascii="Book Antiqua" w:hAnsi="Book Antiqua"/>
          <w:b/>
          <w:bCs/>
        </w:rPr>
        <w:t>Ljungman</w:t>
      </w:r>
      <w:proofErr w:type="spellEnd"/>
      <w:r w:rsidRPr="006F5FD5">
        <w:rPr>
          <w:rFonts w:ascii="Book Antiqua" w:hAnsi="Book Antiqua"/>
          <w:b/>
          <w:bCs/>
        </w:rPr>
        <w:t xml:space="preserve"> P</w:t>
      </w:r>
      <w:r w:rsidRPr="006F5FD5">
        <w:rPr>
          <w:rFonts w:ascii="Book Antiqua" w:hAnsi="Book Antiqua"/>
        </w:rPr>
        <w:t xml:space="preserve">, </w:t>
      </w:r>
      <w:proofErr w:type="spellStart"/>
      <w:r w:rsidRPr="006F5FD5">
        <w:rPr>
          <w:rFonts w:ascii="Book Antiqua" w:hAnsi="Book Antiqua"/>
        </w:rPr>
        <w:t>Boeckh</w:t>
      </w:r>
      <w:proofErr w:type="spellEnd"/>
      <w:r w:rsidRPr="006F5FD5">
        <w:rPr>
          <w:rFonts w:ascii="Book Antiqua" w:hAnsi="Book Antiqua"/>
        </w:rPr>
        <w:t xml:space="preserve"> M, Hirsch HH, Josephson F, Lundgren J, Nichols G, Pikis A, </w:t>
      </w:r>
      <w:proofErr w:type="spellStart"/>
      <w:r w:rsidRPr="006F5FD5">
        <w:rPr>
          <w:rFonts w:ascii="Book Antiqua" w:hAnsi="Book Antiqua"/>
        </w:rPr>
        <w:t>Razonable</w:t>
      </w:r>
      <w:proofErr w:type="spellEnd"/>
      <w:r w:rsidRPr="006F5FD5">
        <w:rPr>
          <w:rFonts w:ascii="Book Antiqua" w:hAnsi="Book Antiqua"/>
        </w:rPr>
        <w:t xml:space="preserve"> RR, Miller V, Griffiths PD; Disease Definitions Working Group of the Cytomegalovirus Drug Development Forum. Definitions of Cytomegalovirus Infection and Disease in Transplant Patients for Use in Clinical Trials. </w:t>
      </w:r>
      <w:r w:rsidRPr="006F5FD5">
        <w:rPr>
          <w:rFonts w:ascii="Book Antiqua" w:hAnsi="Book Antiqua"/>
          <w:i/>
          <w:iCs/>
        </w:rPr>
        <w:t>Clin Infect Dis</w:t>
      </w:r>
      <w:r w:rsidRPr="006F5FD5">
        <w:rPr>
          <w:rFonts w:ascii="Book Antiqua" w:hAnsi="Book Antiqua"/>
        </w:rPr>
        <w:t xml:space="preserve"> 2017; </w:t>
      </w:r>
      <w:r w:rsidRPr="006F5FD5">
        <w:rPr>
          <w:rFonts w:ascii="Book Antiqua" w:hAnsi="Book Antiqua"/>
          <w:b/>
          <w:bCs/>
        </w:rPr>
        <w:t>64</w:t>
      </w:r>
      <w:r w:rsidRPr="006F5FD5">
        <w:rPr>
          <w:rFonts w:ascii="Book Antiqua" w:hAnsi="Book Antiqua"/>
        </w:rPr>
        <w:t>: 87-91 [PMID: 27682069 DOI: 10.1093/</w:t>
      </w:r>
      <w:proofErr w:type="spellStart"/>
      <w:r w:rsidRPr="006F5FD5">
        <w:rPr>
          <w:rFonts w:ascii="Book Antiqua" w:hAnsi="Book Antiqua"/>
        </w:rPr>
        <w:t>cid</w:t>
      </w:r>
      <w:proofErr w:type="spellEnd"/>
      <w:r w:rsidRPr="006F5FD5">
        <w:rPr>
          <w:rFonts w:ascii="Book Antiqua" w:hAnsi="Book Antiqua"/>
        </w:rPr>
        <w:t>/ciw668]</w:t>
      </w:r>
    </w:p>
    <w:p w14:paraId="77B538F0" w14:textId="77777777" w:rsidR="00CE5D55" w:rsidRPr="006F5FD5" w:rsidRDefault="00CE5D55" w:rsidP="006F5FD5">
      <w:pPr>
        <w:spacing w:line="360" w:lineRule="auto"/>
        <w:jc w:val="both"/>
        <w:rPr>
          <w:rFonts w:ascii="Book Antiqua" w:hAnsi="Book Antiqua"/>
        </w:rPr>
      </w:pPr>
      <w:r w:rsidRPr="006F5FD5">
        <w:rPr>
          <w:rFonts w:ascii="Book Antiqua" w:hAnsi="Book Antiqua"/>
        </w:rPr>
        <w:lastRenderedPageBreak/>
        <w:t xml:space="preserve">11 </w:t>
      </w:r>
      <w:proofErr w:type="spellStart"/>
      <w:r w:rsidRPr="006F5FD5">
        <w:rPr>
          <w:rFonts w:ascii="Book Antiqua" w:hAnsi="Book Antiqua"/>
          <w:b/>
          <w:bCs/>
        </w:rPr>
        <w:t>Gavalda</w:t>
      </w:r>
      <w:proofErr w:type="spellEnd"/>
      <w:r w:rsidRPr="006F5FD5">
        <w:rPr>
          <w:rFonts w:ascii="Book Antiqua" w:hAnsi="Book Antiqua"/>
          <w:b/>
          <w:bCs/>
        </w:rPr>
        <w:t xml:space="preserve"> J</w:t>
      </w:r>
      <w:r w:rsidRPr="006F5FD5">
        <w:rPr>
          <w:rFonts w:ascii="Book Antiqua" w:hAnsi="Book Antiqua"/>
        </w:rPr>
        <w:t xml:space="preserve">, Len O, San Juan R, </w:t>
      </w:r>
      <w:proofErr w:type="spellStart"/>
      <w:r w:rsidRPr="006F5FD5">
        <w:rPr>
          <w:rFonts w:ascii="Book Antiqua" w:hAnsi="Book Antiqua"/>
        </w:rPr>
        <w:t>Aguado</w:t>
      </w:r>
      <w:proofErr w:type="spellEnd"/>
      <w:r w:rsidRPr="006F5FD5">
        <w:rPr>
          <w:rFonts w:ascii="Book Antiqua" w:hAnsi="Book Antiqua"/>
        </w:rPr>
        <w:t xml:space="preserve"> JM, </w:t>
      </w:r>
      <w:proofErr w:type="spellStart"/>
      <w:r w:rsidRPr="006F5FD5">
        <w:rPr>
          <w:rFonts w:ascii="Book Antiqua" w:hAnsi="Book Antiqua"/>
        </w:rPr>
        <w:t>Fortun</w:t>
      </w:r>
      <w:proofErr w:type="spellEnd"/>
      <w:r w:rsidRPr="006F5FD5">
        <w:rPr>
          <w:rFonts w:ascii="Book Antiqua" w:hAnsi="Book Antiqua"/>
        </w:rPr>
        <w:t xml:space="preserve"> J, </w:t>
      </w:r>
      <w:proofErr w:type="spellStart"/>
      <w:r w:rsidRPr="006F5FD5">
        <w:rPr>
          <w:rFonts w:ascii="Book Antiqua" w:hAnsi="Book Antiqua"/>
        </w:rPr>
        <w:t>Lumbreras</w:t>
      </w:r>
      <w:proofErr w:type="spellEnd"/>
      <w:r w:rsidRPr="006F5FD5">
        <w:rPr>
          <w:rFonts w:ascii="Book Antiqua" w:hAnsi="Book Antiqua"/>
        </w:rPr>
        <w:t xml:space="preserve"> C, Moreno A, Munoz P, Blanes M, Ramos A, </w:t>
      </w:r>
      <w:proofErr w:type="spellStart"/>
      <w:r w:rsidRPr="006F5FD5">
        <w:rPr>
          <w:rFonts w:ascii="Book Antiqua" w:hAnsi="Book Antiqua"/>
        </w:rPr>
        <w:t>Rufi</w:t>
      </w:r>
      <w:proofErr w:type="spellEnd"/>
      <w:r w:rsidRPr="006F5FD5">
        <w:rPr>
          <w:rFonts w:ascii="Book Antiqua" w:hAnsi="Book Antiqua"/>
        </w:rPr>
        <w:t xml:space="preserve"> G, </w:t>
      </w:r>
      <w:proofErr w:type="spellStart"/>
      <w:r w:rsidRPr="006F5FD5">
        <w:rPr>
          <w:rFonts w:ascii="Book Antiqua" w:hAnsi="Book Antiqua"/>
        </w:rPr>
        <w:t>Gurgui</w:t>
      </w:r>
      <w:proofErr w:type="spellEnd"/>
      <w:r w:rsidRPr="006F5FD5">
        <w:rPr>
          <w:rFonts w:ascii="Book Antiqua" w:hAnsi="Book Antiqua"/>
        </w:rPr>
        <w:t xml:space="preserve"> M, Torre-Cisneros J, Montejo M, Cuenca-Estrella M, Rodriguez-</w:t>
      </w:r>
      <w:proofErr w:type="spellStart"/>
      <w:r w:rsidRPr="006F5FD5">
        <w:rPr>
          <w:rFonts w:ascii="Book Antiqua" w:hAnsi="Book Antiqua"/>
        </w:rPr>
        <w:t>Tudela</w:t>
      </w:r>
      <w:proofErr w:type="spellEnd"/>
      <w:r w:rsidRPr="006F5FD5">
        <w:rPr>
          <w:rFonts w:ascii="Book Antiqua" w:hAnsi="Book Antiqua"/>
        </w:rPr>
        <w:t xml:space="preserve"> JL, </w:t>
      </w:r>
      <w:proofErr w:type="spellStart"/>
      <w:r w:rsidRPr="006F5FD5">
        <w:rPr>
          <w:rFonts w:ascii="Book Antiqua" w:hAnsi="Book Antiqua"/>
        </w:rPr>
        <w:t>Pahissa</w:t>
      </w:r>
      <w:proofErr w:type="spellEnd"/>
      <w:r w:rsidRPr="006F5FD5">
        <w:rPr>
          <w:rFonts w:ascii="Book Antiqua" w:hAnsi="Book Antiqua"/>
        </w:rPr>
        <w:t xml:space="preserve"> A; RESITRA (Spanish Network for Research on Infection in Transplantation). Risk factors for invasive aspergillosis in solid-organ transplant recipients: a case-control study. </w:t>
      </w:r>
      <w:r w:rsidRPr="006F5FD5">
        <w:rPr>
          <w:rFonts w:ascii="Book Antiqua" w:hAnsi="Book Antiqua"/>
          <w:i/>
          <w:iCs/>
        </w:rPr>
        <w:t>Clin Infect Dis</w:t>
      </w:r>
      <w:r w:rsidRPr="006F5FD5">
        <w:rPr>
          <w:rFonts w:ascii="Book Antiqua" w:hAnsi="Book Antiqua"/>
        </w:rPr>
        <w:t xml:space="preserve"> 2005; </w:t>
      </w:r>
      <w:r w:rsidRPr="006F5FD5">
        <w:rPr>
          <w:rFonts w:ascii="Book Antiqua" w:hAnsi="Book Antiqua"/>
          <w:b/>
          <w:bCs/>
        </w:rPr>
        <w:t>41</w:t>
      </w:r>
      <w:r w:rsidRPr="006F5FD5">
        <w:rPr>
          <w:rFonts w:ascii="Book Antiqua" w:hAnsi="Book Antiqua"/>
        </w:rPr>
        <w:t>: 52-59 [PMID: 15937763 DOI: 10.1086/430602]</w:t>
      </w:r>
    </w:p>
    <w:p w14:paraId="7E5658AD"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12 </w:t>
      </w:r>
      <w:proofErr w:type="spellStart"/>
      <w:r w:rsidRPr="006F5FD5">
        <w:rPr>
          <w:rFonts w:ascii="Book Antiqua" w:hAnsi="Book Antiqua"/>
          <w:b/>
          <w:bCs/>
        </w:rPr>
        <w:t>Fernàndez-Sabé</w:t>
      </w:r>
      <w:proofErr w:type="spellEnd"/>
      <w:r w:rsidRPr="006F5FD5">
        <w:rPr>
          <w:rFonts w:ascii="Book Antiqua" w:hAnsi="Book Antiqua"/>
          <w:b/>
          <w:bCs/>
        </w:rPr>
        <w:t xml:space="preserve"> N</w:t>
      </w:r>
      <w:r w:rsidRPr="006F5FD5">
        <w:rPr>
          <w:rFonts w:ascii="Book Antiqua" w:hAnsi="Book Antiqua"/>
        </w:rPr>
        <w:t xml:space="preserve">, </w:t>
      </w:r>
      <w:proofErr w:type="spellStart"/>
      <w:r w:rsidRPr="006F5FD5">
        <w:rPr>
          <w:rFonts w:ascii="Book Antiqua" w:hAnsi="Book Antiqua"/>
        </w:rPr>
        <w:t>Cervera</w:t>
      </w:r>
      <w:proofErr w:type="spellEnd"/>
      <w:r w:rsidRPr="006F5FD5">
        <w:rPr>
          <w:rFonts w:ascii="Book Antiqua" w:hAnsi="Book Antiqua"/>
        </w:rPr>
        <w:t xml:space="preserve"> C, López-Medrano F, Llano M, </w:t>
      </w:r>
      <w:proofErr w:type="spellStart"/>
      <w:r w:rsidRPr="006F5FD5">
        <w:rPr>
          <w:rFonts w:ascii="Book Antiqua" w:hAnsi="Book Antiqua"/>
        </w:rPr>
        <w:t>Sáez</w:t>
      </w:r>
      <w:proofErr w:type="spellEnd"/>
      <w:r w:rsidRPr="006F5FD5">
        <w:rPr>
          <w:rFonts w:ascii="Book Antiqua" w:hAnsi="Book Antiqua"/>
        </w:rPr>
        <w:t xml:space="preserve"> E, Len O, </w:t>
      </w:r>
      <w:proofErr w:type="spellStart"/>
      <w:r w:rsidRPr="006F5FD5">
        <w:rPr>
          <w:rFonts w:ascii="Book Antiqua" w:hAnsi="Book Antiqua"/>
        </w:rPr>
        <w:t>Fortún</w:t>
      </w:r>
      <w:proofErr w:type="spellEnd"/>
      <w:r w:rsidRPr="006F5FD5">
        <w:rPr>
          <w:rFonts w:ascii="Book Antiqua" w:hAnsi="Book Antiqua"/>
        </w:rPr>
        <w:t xml:space="preserve"> J, Blanes M, </w:t>
      </w:r>
      <w:proofErr w:type="spellStart"/>
      <w:r w:rsidRPr="006F5FD5">
        <w:rPr>
          <w:rFonts w:ascii="Book Antiqua" w:hAnsi="Book Antiqua"/>
        </w:rPr>
        <w:t>Laporta</w:t>
      </w:r>
      <w:proofErr w:type="spellEnd"/>
      <w:r w:rsidRPr="006F5FD5">
        <w:rPr>
          <w:rFonts w:ascii="Book Antiqua" w:hAnsi="Book Antiqua"/>
        </w:rPr>
        <w:t xml:space="preserve"> R, Torre-Cisneros J, </w:t>
      </w:r>
      <w:proofErr w:type="spellStart"/>
      <w:r w:rsidRPr="006F5FD5">
        <w:rPr>
          <w:rFonts w:ascii="Book Antiqua" w:hAnsi="Book Antiqua"/>
        </w:rPr>
        <w:t>Gavaldà</w:t>
      </w:r>
      <w:proofErr w:type="spellEnd"/>
      <w:r w:rsidRPr="006F5FD5">
        <w:rPr>
          <w:rFonts w:ascii="Book Antiqua" w:hAnsi="Book Antiqua"/>
        </w:rPr>
        <w:t xml:space="preserve"> J, Muñoz P, </w:t>
      </w:r>
      <w:proofErr w:type="spellStart"/>
      <w:r w:rsidRPr="006F5FD5">
        <w:rPr>
          <w:rFonts w:ascii="Book Antiqua" w:hAnsi="Book Antiqua"/>
        </w:rPr>
        <w:t>Fariñas</w:t>
      </w:r>
      <w:proofErr w:type="spellEnd"/>
      <w:r w:rsidRPr="006F5FD5">
        <w:rPr>
          <w:rFonts w:ascii="Book Antiqua" w:hAnsi="Book Antiqua"/>
        </w:rPr>
        <w:t xml:space="preserve"> MC, María </w:t>
      </w:r>
      <w:proofErr w:type="spellStart"/>
      <w:r w:rsidRPr="006F5FD5">
        <w:rPr>
          <w:rFonts w:ascii="Book Antiqua" w:hAnsi="Book Antiqua"/>
        </w:rPr>
        <w:t>Aguado</w:t>
      </w:r>
      <w:proofErr w:type="spellEnd"/>
      <w:r w:rsidRPr="006F5FD5">
        <w:rPr>
          <w:rFonts w:ascii="Book Antiqua" w:hAnsi="Book Antiqua"/>
        </w:rPr>
        <w:t xml:space="preserve"> J, Moreno A, </w:t>
      </w:r>
      <w:proofErr w:type="spellStart"/>
      <w:r w:rsidRPr="006F5FD5">
        <w:rPr>
          <w:rFonts w:ascii="Book Antiqua" w:hAnsi="Book Antiqua"/>
        </w:rPr>
        <w:t>Carratalà</w:t>
      </w:r>
      <w:proofErr w:type="spellEnd"/>
      <w:r w:rsidRPr="006F5FD5">
        <w:rPr>
          <w:rFonts w:ascii="Book Antiqua" w:hAnsi="Book Antiqua"/>
        </w:rPr>
        <w:t xml:space="preserve"> J. Risk factors, clinical features, and outcomes of listeriosis in solid-organ transplant recipients: a matched case-control study. </w:t>
      </w:r>
      <w:r w:rsidRPr="006F5FD5">
        <w:rPr>
          <w:rFonts w:ascii="Book Antiqua" w:hAnsi="Book Antiqua"/>
          <w:i/>
          <w:iCs/>
        </w:rPr>
        <w:t>Clin Infect Dis</w:t>
      </w:r>
      <w:r w:rsidRPr="006F5FD5">
        <w:rPr>
          <w:rFonts w:ascii="Book Antiqua" w:hAnsi="Book Antiqua"/>
        </w:rPr>
        <w:t xml:space="preserve"> 2009; </w:t>
      </w:r>
      <w:r w:rsidRPr="006F5FD5">
        <w:rPr>
          <w:rFonts w:ascii="Book Antiqua" w:hAnsi="Book Antiqua"/>
          <w:b/>
          <w:bCs/>
        </w:rPr>
        <w:t>49</w:t>
      </w:r>
      <w:r w:rsidRPr="006F5FD5">
        <w:rPr>
          <w:rFonts w:ascii="Book Antiqua" w:hAnsi="Book Antiqua"/>
        </w:rPr>
        <w:t>: 1153-1159 [PMID: 19751149 DOI: 10.1086/605637]</w:t>
      </w:r>
    </w:p>
    <w:p w14:paraId="5194F10A"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13 </w:t>
      </w:r>
      <w:proofErr w:type="spellStart"/>
      <w:r w:rsidRPr="006F5FD5">
        <w:rPr>
          <w:rFonts w:ascii="Book Antiqua" w:hAnsi="Book Antiqua"/>
          <w:b/>
          <w:bCs/>
        </w:rPr>
        <w:t>Nijland</w:t>
      </w:r>
      <w:proofErr w:type="spellEnd"/>
      <w:r w:rsidRPr="006F5FD5">
        <w:rPr>
          <w:rFonts w:ascii="Book Antiqua" w:hAnsi="Book Antiqua"/>
          <w:b/>
          <w:bCs/>
        </w:rPr>
        <w:t xml:space="preserve"> ML</w:t>
      </w:r>
      <w:r w:rsidRPr="006F5FD5">
        <w:rPr>
          <w:rFonts w:ascii="Book Antiqua" w:hAnsi="Book Antiqua"/>
        </w:rPr>
        <w:t xml:space="preserve">, Kersten MJ, Pals ST, </w:t>
      </w:r>
      <w:proofErr w:type="spellStart"/>
      <w:r w:rsidRPr="006F5FD5">
        <w:rPr>
          <w:rFonts w:ascii="Book Antiqua" w:hAnsi="Book Antiqua"/>
        </w:rPr>
        <w:t>Bemelman</w:t>
      </w:r>
      <w:proofErr w:type="spellEnd"/>
      <w:r w:rsidRPr="006F5FD5">
        <w:rPr>
          <w:rFonts w:ascii="Book Antiqua" w:hAnsi="Book Antiqua"/>
        </w:rPr>
        <w:t xml:space="preserve"> FJ, Ten Berge IJ. Epstein-Barr Virus-Positive Posttransplant Lymphoproliferative Disease After Solid Organ Transplantation: Pathogenesis, Clinical Manifestations, Diagnosis, and Management. </w:t>
      </w:r>
      <w:r w:rsidRPr="006F5FD5">
        <w:rPr>
          <w:rFonts w:ascii="Book Antiqua" w:hAnsi="Book Antiqua"/>
          <w:i/>
          <w:iCs/>
        </w:rPr>
        <w:t>Transplant Direct</w:t>
      </w:r>
      <w:r w:rsidRPr="006F5FD5">
        <w:rPr>
          <w:rFonts w:ascii="Book Antiqua" w:hAnsi="Book Antiqua"/>
        </w:rPr>
        <w:t xml:space="preserve"> 2016; </w:t>
      </w:r>
      <w:r w:rsidRPr="006F5FD5">
        <w:rPr>
          <w:rFonts w:ascii="Book Antiqua" w:hAnsi="Book Antiqua"/>
          <w:b/>
          <w:bCs/>
        </w:rPr>
        <w:t>2</w:t>
      </w:r>
      <w:r w:rsidRPr="006F5FD5">
        <w:rPr>
          <w:rFonts w:ascii="Book Antiqua" w:hAnsi="Book Antiqua"/>
        </w:rPr>
        <w:t>: e48 [PMID: 27500242 DOI: 10.1097/TXD.0000000000000557]</w:t>
      </w:r>
    </w:p>
    <w:p w14:paraId="59EFE0C7"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14 </w:t>
      </w:r>
      <w:r w:rsidRPr="006F5FD5">
        <w:rPr>
          <w:rFonts w:ascii="Book Antiqua" w:hAnsi="Book Antiqua"/>
          <w:b/>
          <w:bCs/>
        </w:rPr>
        <w:t>Dierickx D</w:t>
      </w:r>
      <w:r w:rsidRPr="006F5FD5">
        <w:rPr>
          <w:rFonts w:ascii="Book Antiqua" w:hAnsi="Book Antiqua"/>
        </w:rPr>
        <w:t xml:space="preserve">, </w:t>
      </w:r>
      <w:proofErr w:type="spellStart"/>
      <w:r w:rsidRPr="006F5FD5">
        <w:rPr>
          <w:rFonts w:ascii="Book Antiqua" w:hAnsi="Book Antiqua"/>
        </w:rPr>
        <w:t>Habermann</w:t>
      </w:r>
      <w:proofErr w:type="spellEnd"/>
      <w:r w:rsidRPr="006F5FD5">
        <w:rPr>
          <w:rFonts w:ascii="Book Antiqua" w:hAnsi="Book Antiqua"/>
        </w:rPr>
        <w:t xml:space="preserve"> TM. Post-Transplantation Lymphoproliferative Disorders in Adults. </w:t>
      </w:r>
      <w:r w:rsidRPr="006F5FD5">
        <w:rPr>
          <w:rFonts w:ascii="Book Antiqua" w:hAnsi="Book Antiqua"/>
          <w:i/>
          <w:iCs/>
        </w:rPr>
        <w:t xml:space="preserve">N </w:t>
      </w:r>
      <w:proofErr w:type="spellStart"/>
      <w:r w:rsidRPr="006F5FD5">
        <w:rPr>
          <w:rFonts w:ascii="Book Antiqua" w:hAnsi="Book Antiqua"/>
          <w:i/>
          <w:iCs/>
        </w:rPr>
        <w:t>Engl</w:t>
      </w:r>
      <w:proofErr w:type="spellEnd"/>
      <w:r w:rsidRPr="006F5FD5">
        <w:rPr>
          <w:rFonts w:ascii="Book Antiqua" w:hAnsi="Book Antiqua"/>
          <w:i/>
          <w:iCs/>
        </w:rPr>
        <w:t xml:space="preserve"> J Med</w:t>
      </w:r>
      <w:r w:rsidRPr="006F5FD5">
        <w:rPr>
          <w:rFonts w:ascii="Book Antiqua" w:hAnsi="Book Antiqua"/>
        </w:rPr>
        <w:t xml:space="preserve"> 2018; </w:t>
      </w:r>
      <w:r w:rsidRPr="006F5FD5">
        <w:rPr>
          <w:rFonts w:ascii="Book Antiqua" w:hAnsi="Book Antiqua"/>
          <w:b/>
          <w:bCs/>
        </w:rPr>
        <w:t>378</w:t>
      </w:r>
      <w:r w:rsidRPr="006F5FD5">
        <w:rPr>
          <w:rFonts w:ascii="Book Antiqua" w:hAnsi="Book Antiqua"/>
        </w:rPr>
        <w:t>: 549-562 [PMID: 29414277 DOI: 10.1056/NEJMra1702693]</w:t>
      </w:r>
    </w:p>
    <w:p w14:paraId="628F0B75"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15 </w:t>
      </w:r>
      <w:r w:rsidRPr="006F5FD5">
        <w:rPr>
          <w:rFonts w:ascii="Book Antiqua" w:hAnsi="Book Antiqua"/>
          <w:b/>
          <w:bCs/>
        </w:rPr>
        <w:t>Hirsch HH</w:t>
      </w:r>
      <w:r w:rsidRPr="006F5FD5">
        <w:rPr>
          <w:rFonts w:ascii="Book Antiqua" w:hAnsi="Book Antiqua"/>
        </w:rPr>
        <w:t xml:space="preserve">, Brennan DC, Drachenberg CB, </w:t>
      </w:r>
      <w:proofErr w:type="spellStart"/>
      <w:r w:rsidRPr="006F5FD5">
        <w:rPr>
          <w:rFonts w:ascii="Book Antiqua" w:hAnsi="Book Antiqua"/>
        </w:rPr>
        <w:t>Ginevri</w:t>
      </w:r>
      <w:proofErr w:type="spellEnd"/>
      <w:r w:rsidRPr="006F5FD5">
        <w:rPr>
          <w:rFonts w:ascii="Book Antiqua" w:hAnsi="Book Antiqua"/>
        </w:rPr>
        <w:t xml:space="preserve"> F, Gordon J, Limaye AP, </w:t>
      </w:r>
      <w:proofErr w:type="spellStart"/>
      <w:r w:rsidRPr="006F5FD5">
        <w:rPr>
          <w:rFonts w:ascii="Book Antiqua" w:hAnsi="Book Antiqua"/>
        </w:rPr>
        <w:t>Mihatsch</w:t>
      </w:r>
      <w:proofErr w:type="spellEnd"/>
      <w:r w:rsidRPr="006F5FD5">
        <w:rPr>
          <w:rFonts w:ascii="Book Antiqua" w:hAnsi="Book Antiqua"/>
        </w:rPr>
        <w:t xml:space="preserve"> MJ, </w:t>
      </w:r>
      <w:proofErr w:type="spellStart"/>
      <w:r w:rsidRPr="006F5FD5">
        <w:rPr>
          <w:rFonts w:ascii="Book Antiqua" w:hAnsi="Book Antiqua"/>
        </w:rPr>
        <w:t>Nickeleit</w:t>
      </w:r>
      <w:proofErr w:type="spellEnd"/>
      <w:r w:rsidRPr="006F5FD5">
        <w:rPr>
          <w:rFonts w:ascii="Book Antiqua" w:hAnsi="Book Antiqua"/>
        </w:rPr>
        <w:t xml:space="preserve"> V, Ramos E, Randhawa P, Shapiro R, </w:t>
      </w:r>
      <w:proofErr w:type="spellStart"/>
      <w:r w:rsidRPr="006F5FD5">
        <w:rPr>
          <w:rFonts w:ascii="Book Antiqua" w:hAnsi="Book Antiqua"/>
        </w:rPr>
        <w:t>Steiger</w:t>
      </w:r>
      <w:proofErr w:type="spellEnd"/>
      <w:r w:rsidRPr="006F5FD5">
        <w:rPr>
          <w:rFonts w:ascii="Book Antiqua" w:hAnsi="Book Antiqua"/>
        </w:rPr>
        <w:t xml:space="preserve"> J, </w:t>
      </w:r>
      <w:proofErr w:type="spellStart"/>
      <w:r w:rsidRPr="006F5FD5">
        <w:rPr>
          <w:rFonts w:ascii="Book Antiqua" w:hAnsi="Book Antiqua"/>
        </w:rPr>
        <w:t>Suthanthiran</w:t>
      </w:r>
      <w:proofErr w:type="spellEnd"/>
      <w:r w:rsidRPr="006F5FD5">
        <w:rPr>
          <w:rFonts w:ascii="Book Antiqua" w:hAnsi="Book Antiqua"/>
        </w:rPr>
        <w:t xml:space="preserve"> M, </w:t>
      </w:r>
      <w:proofErr w:type="spellStart"/>
      <w:r w:rsidRPr="006F5FD5">
        <w:rPr>
          <w:rFonts w:ascii="Book Antiqua" w:hAnsi="Book Antiqua"/>
        </w:rPr>
        <w:t>Trofe</w:t>
      </w:r>
      <w:proofErr w:type="spellEnd"/>
      <w:r w:rsidRPr="006F5FD5">
        <w:rPr>
          <w:rFonts w:ascii="Book Antiqua" w:hAnsi="Book Antiqua"/>
        </w:rPr>
        <w:t xml:space="preserve"> J. Polyomavirus-associated nephropathy in renal transplantation: interdisciplinary analyses and recommendations. </w:t>
      </w:r>
      <w:r w:rsidRPr="006F5FD5">
        <w:rPr>
          <w:rFonts w:ascii="Book Antiqua" w:hAnsi="Book Antiqua"/>
          <w:i/>
          <w:iCs/>
        </w:rPr>
        <w:t>Transplantation</w:t>
      </w:r>
      <w:r w:rsidRPr="006F5FD5">
        <w:rPr>
          <w:rFonts w:ascii="Book Antiqua" w:hAnsi="Book Antiqua"/>
        </w:rPr>
        <w:t xml:space="preserve"> 2005; </w:t>
      </w:r>
      <w:r w:rsidRPr="006F5FD5">
        <w:rPr>
          <w:rFonts w:ascii="Book Antiqua" w:hAnsi="Book Antiqua"/>
          <w:b/>
          <w:bCs/>
        </w:rPr>
        <w:t>79</w:t>
      </w:r>
      <w:r w:rsidRPr="006F5FD5">
        <w:rPr>
          <w:rFonts w:ascii="Book Antiqua" w:hAnsi="Book Antiqua"/>
        </w:rPr>
        <w:t>: 1277-1286 [PMID: 15912088 DOI: 10.1097/01.TP.0000156165.83160.09]</w:t>
      </w:r>
    </w:p>
    <w:p w14:paraId="24B76730"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16 </w:t>
      </w:r>
      <w:r w:rsidRPr="006F5FD5">
        <w:rPr>
          <w:rFonts w:ascii="Book Antiqua" w:hAnsi="Book Antiqua"/>
          <w:b/>
          <w:bCs/>
        </w:rPr>
        <w:t>Funk GA</w:t>
      </w:r>
      <w:r w:rsidRPr="006F5FD5">
        <w:rPr>
          <w:rFonts w:ascii="Book Antiqua" w:hAnsi="Book Antiqua"/>
        </w:rPr>
        <w:t xml:space="preserve">, </w:t>
      </w:r>
      <w:proofErr w:type="spellStart"/>
      <w:r w:rsidRPr="006F5FD5">
        <w:rPr>
          <w:rFonts w:ascii="Book Antiqua" w:hAnsi="Book Antiqua"/>
        </w:rPr>
        <w:t>Steiger</w:t>
      </w:r>
      <w:proofErr w:type="spellEnd"/>
      <w:r w:rsidRPr="006F5FD5">
        <w:rPr>
          <w:rFonts w:ascii="Book Antiqua" w:hAnsi="Book Antiqua"/>
        </w:rPr>
        <w:t xml:space="preserve"> J, Hirsch HH. Rapid dynamics of polyomavirus type BK in renal transplant recipients. </w:t>
      </w:r>
      <w:r w:rsidRPr="006F5FD5">
        <w:rPr>
          <w:rFonts w:ascii="Book Antiqua" w:hAnsi="Book Antiqua"/>
          <w:i/>
          <w:iCs/>
        </w:rPr>
        <w:t>J Infect Dis</w:t>
      </w:r>
      <w:r w:rsidRPr="006F5FD5">
        <w:rPr>
          <w:rFonts w:ascii="Book Antiqua" w:hAnsi="Book Antiqua"/>
        </w:rPr>
        <w:t xml:space="preserve"> 2006; </w:t>
      </w:r>
      <w:r w:rsidRPr="006F5FD5">
        <w:rPr>
          <w:rFonts w:ascii="Book Antiqua" w:hAnsi="Book Antiqua"/>
          <w:b/>
          <w:bCs/>
        </w:rPr>
        <w:t>193</w:t>
      </w:r>
      <w:r w:rsidRPr="006F5FD5">
        <w:rPr>
          <w:rFonts w:ascii="Book Antiqua" w:hAnsi="Book Antiqua"/>
        </w:rPr>
        <w:t>: 80-87 [PMID: 16323135 DOI: 10.1086/498530]</w:t>
      </w:r>
    </w:p>
    <w:p w14:paraId="2AFE748E" w14:textId="122460A9" w:rsidR="00CE5D55" w:rsidRPr="006F5FD5" w:rsidRDefault="00CE5D55" w:rsidP="006F5FD5">
      <w:pPr>
        <w:spacing w:line="360" w:lineRule="auto"/>
        <w:jc w:val="both"/>
        <w:rPr>
          <w:rFonts w:ascii="Book Antiqua" w:hAnsi="Book Antiqua"/>
        </w:rPr>
      </w:pPr>
      <w:r w:rsidRPr="006F5FD5">
        <w:rPr>
          <w:rFonts w:ascii="Book Antiqua" w:hAnsi="Book Antiqua"/>
        </w:rPr>
        <w:t xml:space="preserve">17 </w:t>
      </w:r>
      <w:proofErr w:type="spellStart"/>
      <w:r w:rsidRPr="006F5FD5">
        <w:rPr>
          <w:rFonts w:ascii="Book Antiqua" w:hAnsi="Book Antiqua"/>
          <w:b/>
          <w:bCs/>
        </w:rPr>
        <w:t>Ginevri</w:t>
      </w:r>
      <w:proofErr w:type="spellEnd"/>
      <w:r w:rsidRPr="006F5FD5">
        <w:rPr>
          <w:rFonts w:ascii="Book Antiqua" w:hAnsi="Book Antiqua"/>
          <w:b/>
          <w:bCs/>
        </w:rPr>
        <w:t xml:space="preserve"> F,</w:t>
      </w:r>
      <w:r w:rsidRPr="006F5FD5">
        <w:rPr>
          <w:rFonts w:ascii="Book Antiqua" w:hAnsi="Book Antiqua"/>
        </w:rPr>
        <w:t xml:space="preserve"> Hirsch HH</w:t>
      </w:r>
      <w:r w:rsidR="005A1930" w:rsidRPr="006F5FD5">
        <w:rPr>
          <w:rFonts w:ascii="Book Antiqua" w:hAnsi="Book Antiqua"/>
        </w:rPr>
        <w:t>.</w:t>
      </w:r>
      <w:r w:rsidRPr="006F5FD5">
        <w:rPr>
          <w:rFonts w:ascii="Book Antiqua" w:hAnsi="Book Antiqua"/>
        </w:rPr>
        <w:t xml:space="preserve"> Polyomavirus-associated </w:t>
      </w:r>
      <w:proofErr w:type="spellStart"/>
      <w:r w:rsidRPr="006F5FD5">
        <w:rPr>
          <w:rFonts w:ascii="Book Antiqua" w:hAnsi="Book Antiqua"/>
        </w:rPr>
        <w:t>nephropa</w:t>
      </w:r>
      <w:proofErr w:type="spellEnd"/>
      <w:r w:rsidRPr="006F5FD5">
        <w:rPr>
          <w:rFonts w:ascii="Book Antiqua" w:hAnsi="Book Antiqua"/>
        </w:rPr>
        <w:t>-thy. In: Molony DA, Craig JC (eds) Evidence-Based Nephrology. John Wiley &amp; Sons, London</w:t>
      </w:r>
      <w:r w:rsidR="005A1930" w:rsidRPr="006F5FD5">
        <w:rPr>
          <w:rFonts w:ascii="Book Antiqua" w:hAnsi="Book Antiqua"/>
        </w:rPr>
        <w:t>, 2008</w:t>
      </w:r>
      <w:r w:rsidRPr="006F5FD5">
        <w:rPr>
          <w:rFonts w:ascii="Book Antiqua" w:hAnsi="Book Antiqua"/>
        </w:rPr>
        <w:t xml:space="preserve"> </w:t>
      </w:r>
      <w:r w:rsidR="005A1930" w:rsidRPr="006F5FD5">
        <w:rPr>
          <w:rFonts w:ascii="Book Antiqua" w:hAnsi="Book Antiqua"/>
        </w:rPr>
        <w:t>[</w:t>
      </w:r>
      <w:r w:rsidRPr="006F5FD5">
        <w:rPr>
          <w:rFonts w:ascii="Book Antiqua" w:hAnsi="Book Antiqua"/>
        </w:rPr>
        <w:t>DOI: 10.1002/9781444303391.ch26</w:t>
      </w:r>
      <w:r w:rsidR="005A1930" w:rsidRPr="006F5FD5">
        <w:rPr>
          <w:rFonts w:ascii="Book Antiqua" w:hAnsi="Book Antiqua"/>
        </w:rPr>
        <w:t>]</w:t>
      </w:r>
    </w:p>
    <w:p w14:paraId="7ECA3670"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18 </w:t>
      </w:r>
      <w:r w:rsidRPr="006F5FD5">
        <w:rPr>
          <w:rFonts w:ascii="Book Antiqua" w:hAnsi="Book Antiqua"/>
          <w:b/>
          <w:bCs/>
        </w:rPr>
        <w:t xml:space="preserve">Abdel </w:t>
      </w:r>
      <w:proofErr w:type="spellStart"/>
      <w:r w:rsidRPr="006F5FD5">
        <w:rPr>
          <w:rFonts w:ascii="Book Antiqua" w:hAnsi="Book Antiqua"/>
          <w:b/>
          <w:bCs/>
        </w:rPr>
        <w:t>Massih</w:t>
      </w:r>
      <w:proofErr w:type="spellEnd"/>
      <w:r w:rsidRPr="006F5FD5">
        <w:rPr>
          <w:rFonts w:ascii="Book Antiqua" w:hAnsi="Book Antiqua"/>
          <w:b/>
          <w:bCs/>
        </w:rPr>
        <w:t xml:space="preserve"> RC</w:t>
      </w:r>
      <w:r w:rsidRPr="006F5FD5">
        <w:rPr>
          <w:rFonts w:ascii="Book Antiqua" w:hAnsi="Book Antiqua"/>
        </w:rPr>
        <w:t xml:space="preserve">, </w:t>
      </w:r>
      <w:proofErr w:type="spellStart"/>
      <w:r w:rsidRPr="006F5FD5">
        <w:rPr>
          <w:rFonts w:ascii="Book Antiqua" w:hAnsi="Book Antiqua"/>
        </w:rPr>
        <w:t>Razonable</w:t>
      </w:r>
      <w:proofErr w:type="spellEnd"/>
      <w:r w:rsidRPr="006F5FD5">
        <w:rPr>
          <w:rFonts w:ascii="Book Antiqua" w:hAnsi="Book Antiqua"/>
        </w:rPr>
        <w:t xml:space="preserve"> RR. Human herpesvirus 6 infections after liver transplantation. </w:t>
      </w:r>
      <w:r w:rsidRPr="006F5FD5">
        <w:rPr>
          <w:rFonts w:ascii="Book Antiqua" w:hAnsi="Book Antiqua"/>
          <w:i/>
          <w:iCs/>
        </w:rPr>
        <w:t>World J Gastroenterol</w:t>
      </w:r>
      <w:r w:rsidRPr="006F5FD5">
        <w:rPr>
          <w:rFonts w:ascii="Book Antiqua" w:hAnsi="Book Antiqua"/>
        </w:rPr>
        <w:t xml:space="preserve"> 2009; </w:t>
      </w:r>
      <w:r w:rsidRPr="006F5FD5">
        <w:rPr>
          <w:rFonts w:ascii="Book Antiqua" w:hAnsi="Book Antiqua"/>
          <w:b/>
          <w:bCs/>
        </w:rPr>
        <w:t>15</w:t>
      </w:r>
      <w:r w:rsidRPr="006F5FD5">
        <w:rPr>
          <w:rFonts w:ascii="Book Antiqua" w:hAnsi="Book Antiqua"/>
        </w:rPr>
        <w:t>: 2561-2569 [PMID: 19496184 DOI: 10.3748/wjg.15.2561]</w:t>
      </w:r>
    </w:p>
    <w:p w14:paraId="2E975223" w14:textId="77777777" w:rsidR="00CE5D55" w:rsidRPr="006F5FD5" w:rsidRDefault="00CE5D55" w:rsidP="006F5FD5">
      <w:pPr>
        <w:spacing w:line="360" w:lineRule="auto"/>
        <w:jc w:val="both"/>
        <w:rPr>
          <w:rFonts w:ascii="Book Antiqua" w:hAnsi="Book Antiqua"/>
        </w:rPr>
      </w:pPr>
      <w:r w:rsidRPr="006F5FD5">
        <w:rPr>
          <w:rFonts w:ascii="Book Antiqua" w:hAnsi="Book Antiqua"/>
        </w:rPr>
        <w:lastRenderedPageBreak/>
        <w:t xml:space="preserve">19 </w:t>
      </w:r>
      <w:r w:rsidRPr="006F5FD5">
        <w:rPr>
          <w:rFonts w:ascii="Book Antiqua" w:hAnsi="Book Antiqua"/>
          <w:b/>
          <w:bCs/>
        </w:rPr>
        <w:t>Kim YJ</w:t>
      </w:r>
      <w:r w:rsidRPr="006F5FD5">
        <w:rPr>
          <w:rFonts w:ascii="Book Antiqua" w:hAnsi="Book Antiqua"/>
        </w:rPr>
        <w:t xml:space="preserve">, </w:t>
      </w:r>
      <w:proofErr w:type="spellStart"/>
      <w:r w:rsidRPr="006F5FD5">
        <w:rPr>
          <w:rFonts w:ascii="Book Antiqua" w:hAnsi="Book Antiqua"/>
        </w:rPr>
        <w:t>Boeckh</w:t>
      </w:r>
      <w:proofErr w:type="spellEnd"/>
      <w:r w:rsidRPr="006F5FD5">
        <w:rPr>
          <w:rFonts w:ascii="Book Antiqua" w:hAnsi="Book Antiqua"/>
        </w:rPr>
        <w:t xml:space="preserve"> M, Englund JA. Community respiratory virus infections in immunocompromised patients: hematopoietic stem cell and solid organ transplant recipients, and individuals with human immunodeficiency virus infection. </w:t>
      </w:r>
      <w:r w:rsidRPr="006F5FD5">
        <w:rPr>
          <w:rFonts w:ascii="Book Antiqua" w:hAnsi="Book Antiqua"/>
          <w:i/>
          <w:iCs/>
        </w:rPr>
        <w:t>Semin Respir Crit Care Med</w:t>
      </w:r>
      <w:r w:rsidRPr="006F5FD5">
        <w:rPr>
          <w:rFonts w:ascii="Book Antiqua" w:hAnsi="Book Antiqua"/>
        </w:rPr>
        <w:t xml:space="preserve"> 2007; </w:t>
      </w:r>
      <w:r w:rsidRPr="006F5FD5">
        <w:rPr>
          <w:rFonts w:ascii="Book Antiqua" w:hAnsi="Book Antiqua"/>
          <w:b/>
          <w:bCs/>
        </w:rPr>
        <w:t>28</w:t>
      </w:r>
      <w:r w:rsidRPr="006F5FD5">
        <w:rPr>
          <w:rFonts w:ascii="Book Antiqua" w:hAnsi="Book Antiqua"/>
        </w:rPr>
        <w:t>: 222-242 [PMID: 17458776 DOI: 10.1055/s-2007-976494]</w:t>
      </w:r>
    </w:p>
    <w:p w14:paraId="7E36CE78"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20 </w:t>
      </w:r>
      <w:r w:rsidRPr="006F5FD5">
        <w:rPr>
          <w:rFonts w:ascii="Book Antiqua" w:hAnsi="Book Antiqua"/>
          <w:b/>
          <w:bCs/>
        </w:rPr>
        <w:t>Blanchard SS</w:t>
      </w:r>
      <w:r w:rsidRPr="006F5FD5">
        <w:rPr>
          <w:rFonts w:ascii="Book Antiqua" w:hAnsi="Book Antiqua"/>
        </w:rPr>
        <w:t xml:space="preserve">, </w:t>
      </w:r>
      <w:proofErr w:type="spellStart"/>
      <w:r w:rsidRPr="006F5FD5">
        <w:rPr>
          <w:rFonts w:ascii="Book Antiqua" w:hAnsi="Book Antiqua"/>
        </w:rPr>
        <w:t>Gerrek</w:t>
      </w:r>
      <w:proofErr w:type="spellEnd"/>
      <w:r w:rsidRPr="006F5FD5">
        <w:rPr>
          <w:rFonts w:ascii="Book Antiqua" w:hAnsi="Book Antiqua"/>
        </w:rPr>
        <w:t xml:space="preserve"> M, Siegel C, </w:t>
      </w:r>
      <w:proofErr w:type="spellStart"/>
      <w:r w:rsidRPr="006F5FD5">
        <w:rPr>
          <w:rFonts w:ascii="Book Antiqua" w:hAnsi="Book Antiqua"/>
        </w:rPr>
        <w:t>Czinn</w:t>
      </w:r>
      <w:proofErr w:type="spellEnd"/>
      <w:r w:rsidRPr="006F5FD5">
        <w:rPr>
          <w:rFonts w:ascii="Book Antiqua" w:hAnsi="Book Antiqua"/>
        </w:rPr>
        <w:t xml:space="preserve"> SJ. Significant morbidity associated with RSV infection in immunosuppressed children following liver transplantation: case report and discussion regarding need of routine prophylaxis. </w:t>
      </w:r>
      <w:proofErr w:type="spellStart"/>
      <w:r w:rsidRPr="006F5FD5">
        <w:rPr>
          <w:rFonts w:ascii="Book Antiqua" w:hAnsi="Book Antiqua"/>
          <w:i/>
          <w:iCs/>
        </w:rPr>
        <w:t>Pediatr</w:t>
      </w:r>
      <w:proofErr w:type="spellEnd"/>
      <w:r w:rsidRPr="006F5FD5">
        <w:rPr>
          <w:rFonts w:ascii="Book Antiqua" w:hAnsi="Book Antiqua"/>
          <w:i/>
          <w:iCs/>
        </w:rPr>
        <w:t xml:space="preserve"> Transplant</w:t>
      </w:r>
      <w:r w:rsidRPr="006F5FD5">
        <w:rPr>
          <w:rFonts w:ascii="Book Antiqua" w:hAnsi="Book Antiqua"/>
        </w:rPr>
        <w:t xml:space="preserve"> 2006; </w:t>
      </w:r>
      <w:r w:rsidRPr="006F5FD5">
        <w:rPr>
          <w:rFonts w:ascii="Book Antiqua" w:hAnsi="Book Antiqua"/>
          <w:b/>
          <w:bCs/>
        </w:rPr>
        <w:t>10</w:t>
      </w:r>
      <w:r w:rsidRPr="006F5FD5">
        <w:rPr>
          <w:rFonts w:ascii="Book Antiqua" w:hAnsi="Book Antiqua"/>
        </w:rPr>
        <w:t>: 826-829 [PMID: 17032430 DOI: 10.1111/j.1399-3046.2006.00583.x]</w:t>
      </w:r>
    </w:p>
    <w:p w14:paraId="179BD5EB"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21 </w:t>
      </w:r>
      <w:r w:rsidRPr="006F5FD5">
        <w:rPr>
          <w:rFonts w:ascii="Book Antiqua" w:hAnsi="Book Antiqua"/>
          <w:b/>
          <w:bCs/>
        </w:rPr>
        <w:t>Martin-</w:t>
      </w:r>
      <w:proofErr w:type="spellStart"/>
      <w:r w:rsidRPr="006F5FD5">
        <w:rPr>
          <w:rFonts w:ascii="Book Antiqua" w:hAnsi="Book Antiqua"/>
          <w:b/>
          <w:bCs/>
        </w:rPr>
        <w:t>Gandul</w:t>
      </w:r>
      <w:proofErr w:type="spellEnd"/>
      <w:r w:rsidRPr="006F5FD5">
        <w:rPr>
          <w:rFonts w:ascii="Book Antiqua" w:hAnsi="Book Antiqua"/>
          <w:b/>
          <w:bCs/>
        </w:rPr>
        <w:t xml:space="preserve"> C</w:t>
      </w:r>
      <w:r w:rsidRPr="006F5FD5">
        <w:rPr>
          <w:rFonts w:ascii="Book Antiqua" w:hAnsi="Book Antiqua"/>
        </w:rPr>
        <w:t xml:space="preserve">, </w:t>
      </w:r>
      <w:proofErr w:type="spellStart"/>
      <w:r w:rsidRPr="006F5FD5">
        <w:rPr>
          <w:rFonts w:ascii="Book Antiqua" w:hAnsi="Book Antiqua"/>
        </w:rPr>
        <w:t>Stampf</w:t>
      </w:r>
      <w:proofErr w:type="spellEnd"/>
      <w:r w:rsidRPr="006F5FD5">
        <w:rPr>
          <w:rFonts w:ascii="Book Antiqua" w:hAnsi="Book Antiqua"/>
        </w:rPr>
        <w:t xml:space="preserve"> S, </w:t>
      </w:r>
      <w:proofErr w:type="spellStart"/>
      <w:r w:rsidRPr="006F5FD5">
        <w:rPr>
          <w:rFonts w:ascii="Book Antiqua" w:hAnsi="Book Antiqua"/>
        </w:rPr>
        <w:t>Héquet</w:t>
      </w:r>
      <w:proofErr w:type="spellEnd"/>
      <w:r w:rsidRPr="006F5FD5">
        <w:rPr>
          <w:rFonts w:ascii="Book Antiqua" w:hAnsi="Book Antiqua"/>
        </w:rPr>
        <w:t xml:space="preserve"> D, Mueller NJ, </w:t>
      </w:r>
      <w:proofErr w:type="spellStart"/>
      <w:r w:rsidRPr="006F5FD5">
        <w:rPr>
          <w:rFonts w:ascii="Book Antiqua" w:hAnsi="Book Antiqua"/>
        </w:rPr>
        <w:t>Cusini</w:t>
      </w:r>
      <w:proofErr w:type="spellEnd"/>
      <w:r w:rsidRPr="006F5FD5">
        <w:rPr>
          <w:rFonts w:ascii="Book Antiqua" w:hAnsi="Book Antiqua"/>
        </w:rPr>
        <w:t xml:space="preserve"> A, van </w:t>
      </w:r>
      <w:proofErr w:type="spellStart"/>
      <w:r w:rsidRPr="006F5FD5">
        <w:rPr>
          <w:rFonts w:ascii="Book Antiqua" w:hAnsi="Book Antiqua"/>
        </w:rPr>
        <w:t>Delden</w:t>
      </w:r>
      <w:proofErr w:type="spellEnd"/>
      <w:r w:rsidRPr="006F5FD5">
        <w:rPr>
          <w:rFonts w:ascii="Book Antiqua" w:hAnsi="Book Antiqua"/>
        </w:rPr>
        <w:t xml:space="preserve"> C, Khanna N, </w:t>
      </w:r>
      <w:proofErr w:type="spellStart"/>
      <w:r w:rsidRPr="006F5FD5">
        <w:rPr>
          <w:rFonts w:ascii="Book Antiqua" w:hAnsi="Book Antiqua"/>
        </w:rPr>
        <w:t>Boggian</w:t>
      </w:r>
      <w:proofErr w:type="spellEnd"/>
      <w:r w:rsidRPr="006F5FD5">
        <w:rPr>
          <w:rFonts w:ascii="Book Antiqua" w:hAnsi="Book Antiqua"/>
        </w:rPr>
        <w:t xml:space="preserve"> K, </w:t>
      </w:r>
      <w:proofErr w:type="spellStart"/>
      <w:r w:rsidRPr="006F5FD5">
        <w:rPr>
          <w:rFonts w:ascii="Book Antiqua" w:hAnsi="Book Antiqua"/>
        </w:rPr>
        <w:t>Hirzel</w:t>
      </w:r>
      <w:proofErr w:type="spellEnd"/>
      <w:r w:rsidRPr="006F5FD5">
        <w:rPr>
          <w:rFonts w:ascii="Book Antiqua" w:hAnsi="Book Antiqua"/>
        </w:rPr>
        <w:t xml:space="preserve"> C, </w:t>
      </w:r>
      <w:proofErr w:type="spellStart"/>
      <w:r w:rsidRPr="006F5FD5">
        <w:rPr>
          <w:rFonts w:ascii="Book Antiqua" w:hAnsi="Book Antiqua"/>
        </w:rPr>
        <w:t>Soccal</w:t>
      </w:r>
      <w:proofErr w:type="spellEnd"/>
      <w:r w:rsidRPr="006F5FD5">
        <w:rPr>
          <w:rFonts w:ascii="Book Antiqua" w:hAnsi="Book Antiqua"/>
        </w:rPr>
        <w:t xml:space="preserve"> P, Hirsch HH, Pascual M, </w:t>
      </w:r>
      <w:proofErr w:type="spellStart"/>
      <w:r w:rsidRPr="006F5FD5">
        <w:rPr>
          <w:rFonts w:ascii="Book Antiqua" w:hAnsi="Book Antiqua"/>
        </w:rPr>
        <w:t>Meylan</w:t>
      </w:r>
      <w:proofErr w:type="spellEnd"/>
      <w:r w:rsidRPr="006F5FD5">
        <w:rPr>
          <w:rFonts w:ascii="Book Antiqua" w:hAnsi="Book Antiqua"/>
        </w:rPr>
        <w:t xml:space="preserve"> P, Manuel O; Swiss Transplant Cohort Study (STCS). Preventive Strategies Against Cytomegalovirus and Incidence of α-Herpesvirus Infections in Solid Organ Transplant Recipients: A Nationwide Cohort Study. </w:t>
      </w:r>
      <w:r w:rsidRPr="006F5FD5">
        <w:rPr>
          <w:rFonts w:ascii="Book Antiqua" w:hAnsi="Book Antiqua"/>
          <w:i/>
          <w:iCs/>
        </w:rPr>
        <w:t>Am J Transplant</w:t>
      </w:r>
      <w:r w:rsidRPr="006F5FD5">
        <w:rPr>
          <w:rFonts w:ascii="Book Antiqua" w:hAnsi="Book Antiqua"/>
        </w:rPr>
        <w:t xml:space="preserve"> 2017; </w:t>
      </w:r>
      <w:r w:rsidRPr="006F5FD5">
        <w:rPr>
          <w:rFonts w:ascii="Book Antiqua" w:hAnsi="Book Antiqua"/>
          <w:b/>
          <w:bCs/>
        </w:rPr>
        <w:t>17</w:t>
      </w:r>
      <w:r w:rsidRPr="006F5FD5">
        <w:rPr>
          <w:rFonts w:ascii="Book Antiqua" w:hAnsi="Book Antiqua"/>
        </w:rPr>
        <w:t>: 1813-1822 [PMID: 28039960 DOI: 10.1111/ajt.14192]</w:t>
      </w:r>
    </w:p>
    <w:p w14:paraId="506A69D1"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22 </w:t>
      </w:r>
      <w:r w:rsidRPr="006F5FD5">
        <w:rPr>
          <w:rFonts w:ascii="Book Antiqua" w:hAnsi="Book Antiqua"/>
          <w:b/>
          <w:bCs/>
        </w:rPr>
        <w:t>Fernández-Ruiz M</w:t>
      </w:r>
      <w:r w:rsidRPr="006F5FD5">
        <w:rPr>
          <w:rFonts w:ascii="Book Antiqua" w:hAnsi="Book Antiqua"/>
        </w:rPr>
        <w:t xml:space="preserve">, </w:t>
      </w:r>
      <w:proofErr w:type="spellStart"/>
      <w:r w:rsidRPr="006F5FD5">
        <w:rPr>
          <w:rFonts w:ascii="Book Antiqua" w:hAnsi="Book Antiqua"/>
        </w:rPr>
        <w:t>Origüen</w:t>
      </w:r>
      <w:proofErr w:type="spellEnd"/>
      <w:r w:rsidRPr="006F5FD5">
        <w:rPr>
          <w:rFonts w:ascii="Book Antiqua" w:hAnsi="Book Antiqua"/>
        </w:rPr>
        <w:t xml:space="preserve"> J, Lora D, López-Medrano F, González E, Polanco N, San Juan R, Ruiz-Merlo T, Parra P, Andrés A, </w:t>
      </w:r>
      <w:proofErr w:type="spellStart"/>
      <w:r w:rsidRPr="006F5FD5">
        <w:rPr>
          <w:rFonts w:ascii="Book Antiqua" w:hAnsi="Book Antiqua"/>
        </w:rPr>
        <w:t>Aguado</w:t>
      </w:r>
      <w:proofErr w:type="spellEnd"/>
      <w:r w:rsidRPr="006F5FD5">
        <w:rPr>
          <w:rFonts w:ascii="Book Antiqua" w:hAnsi="Book Antiqua"/>
        </w:rPr>
        <w:t xml:space="preserve"> JM. Herpes zoster in kidney transplant recipients: protective effect of anti-cytomegalovirus prophylaxis and natural killer cell count. A single-center cohort study. </w:t>
      </w:r>
      <w:proofErr w:type="spellStart"/>
      <w:r w:rsidRPr="006F5FD5">
        <w:rPr>
          <w:rFonts w:ascii="Book Antiqua" w:hAnsi="Book Antiqua"/>
          <w:i/>
          <w:iCs/>
        </w:rPr>
        <w:t>Transpl</w:t>
      </w:r>
      <w:proofErr w:type="spellEnd"/>
      <w:r w:rsidRPr="006F5FD5">
        <w:rPr>
          <w:rFonts w:ascii="Book Antiqua" w:hAnsi="Book Antiqua"/>
          <w:i/>
          <w:iCs/>
        </w:rPr>
        <w:t xml:space="preserve"> Int</w:t>
      </w:r>
      <w:r w:rsidRPr="006F5FD5">
        <w:rPr>
          <w:rFonts w:ascii="Book Antiqua" w:hAnsi="Book Antiqua"/>
        </w:rPr>
        <w:t xml:space="preserve"> 2018; </w:t>
      </w:r>
      <w:r w:rsidRPr="006F5FD5">
        <w:rPr>
          <w:rFonts w:ascii="Book Antiqua" w:hAnsi="Book Antiqua"/>
          <w:b/>
          <w:bCs/>
        </w:rPr>
        <w:t>31</w:t>
      </w:r>
      <w:r w:rsidRPr="006F5FD5">
        <w:rPr>
          <w:rFonts w:ascii="Book Antiqua" w:hAnsi="Book Antiqua"/>
        </w:rPr>
        <w:t>: 187-197 [PMID: 28940695 DOI: 10.1111/tri.13076]</w:t>
      </w:r>
    </w:p>
    <w:p w14:paraId="1D6A61C7"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23 </w:t>
      </w:r>
      <w:proofErr w:type="spellStart"/>
      <w:r w:rsidRPr="006F5FD5">
        <w:rPr>
          <w:rFonts w:ascii="Book Antiqua" w:hAnsi="Book Antiqua"/>
          <w:b/>
          <w:bCs/>
        </w:rPr>
        <w:t>Marinaki</w:t>
      </w:r>
      <w:proofErr w:type="spellEnd"/>
      <w:r w:rsidRPr="006F5FD5">
        <w:rPr>
          <w:rFonts w:ascii="Book Antiqua" w:hAnsi="Book Antiqua"/>
          <w:b/>
          <w:bCs/>
        </w:rPr>
        <w:t xml:space="preserve"> S</w:t>
      </w:r>
      <w:r w:rsidRPr="006F5FD5">
        <w:rPr>
          <w:rFonts w:ascii="Book Antiqua" w:hAnsi="Book Antiqua"/>
        </w:rPr>
        <w:t xml:space="preserve">, </w:t>
      </w:r>
      <w:proofErr w:type="spellStart"/>
      <w:r w:rsidRPr="006F5FD5">
        <w:rPr>
          <w:rFonts w:ascii="Book Antiqua" w:hAnsi="Book Antiqua"/>
        </w:rPr>
        <w:t>Kolovou</w:t>
      </w:r>
      <w:proofErr w:type="spellEnd"/>
      <w:r w:rsidRPr="006F5FD5">
        <w:rPr>
          <w:rFonts w:ascii="Book Antiqua" w:hAnsi="Book Antiqua"/>
        </w:rPr>
        <w:t xml:space="preserve"> K, </w:t>
      </w:r>
      <w:proofErr w:type="spellStart"/>
      <w:r w:rsidRPr="006F5FD5">
        <w:rPr>
          <w:rFonts w:ascii="Book Antiqua" w:hAnsi="Book Antiqua"/>
        </w:rPr>
        <w:t>Sakellariou</w:t>
      </w:r>
      <w:proofErr w:type="spellEnd"/>
      <w:r w:rsidRPr="006F5FD5">
        <w:rPr>
          <w:rFonts w:ascii="Book Antiqua" w:hAnsi="Book Antiqua"/>
        </w:rPr>
        <w:t xml:space="preserve"> S, </w:t>
      </w:r>
      <w:proofErr w:type="spellStart"/>
      <w:r w:rsidRPr="006F5FD5">
        <w:rPr>
          <w:rFonts w:ascii="Book Antiqua" w:hAnsi="Book Antiqua"/>
        </w:rPr>
        <w:t>Boletis</w:t>
      </w:r>
      <w:proofErr w:type="spellEnd"/>
      <w:r w:rsidRPr="006F5FD5">
        <w:rPr>
          <w:rFonts w:ascii="Book Antiqua" w:hAnsi="Book Antiqua"/>
        </w:rPr>
        <w:t xml:space="preserve"> JN, </w:t>
      </w:r>
      <w:proofErr w:type="spellStart"/>
      <w:r w:rsidRPr="006F5FD5">
        <w:rPr>
          <w:rFonts w:ascii="Book Antiqua" w:hAnsi="Book Antiqua"/>
        </w:rPr>
        <w:t>Delladetsima</w:t>
      </w:r>
      <w:proofErr w:type="spellEnd"/>
      <w:r w:rsidRPr="006F5FD5">
        <w:rPr>
          <w:rFonts w:ascii="Book Antiqua" w:hAnsi="Book Antiqua"/>
        </w:rPr>
        <w:t xml:space="preserve"> IK. Hepatitis B in renal transplant patients. </w:t>
      </w:r>
      <w:r w:rsidRPr="006F5FD5">
        <w:rPr>
          <w:rFonts w:ascii="Book Antiqua" w:hAnsi="Book Antiqua"/>
          <w:i/>
          <w:iCs/>
        </w:rPr>
        <w:t>World J Hepatol</w:t>
      </w:r>
      <w:r w:rsidRPr="006F5FD5">
        <w:rPr>
          <w:rFonts w:ascii="Book Antiqua" w:hAnsi="Book Antiqua"/>
        </w:rPr>
        <w:t xml:space="preserve"> 2017; </w:t>
      </w:r>
      <w:r w:rsidRPr="006F5FD5">
        <w:rPr>
          <w:rFonts w:ascii="Book Antiqua" w:hAnsi="Book Antiqua"/>
          <w:b/>
          <w:bCs/>
        </w:rPr>
        <w:t>9</w:t>
      </w:r>
      <w:r w:rsidRPr="006F5FD5">
        <w:rPr>
          <w:rFonts w:ascii="Book Antiqua" w:hAnsi="Book Antiqua"/>
        </w:rPr>
        <w:t>: 1054-1063 [PMID: 28951777 DOI: 10.4254/wjh.v9.i25.1054]</w:t>
      </w:r>
    </w:p>
    <w:p w14:paraId="1535C385"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24 </w:t>
      </w:r>
      <w:proofErr w:type="spellStart"/>
      <w:r w:rsidRPr="006F5FD5">
        <w:rPr>
          <w:rFonts w:ascii="Book Antiqua" w:hAnsi="Book Antiqua"/>
          <w:b/>
          <w:bCs/>
        </w:rPr>
        <w:t>Fornairon</w:t>
      </w:r>
      <w:proofErr w:type="spellEnd"/>
      <w:r w:rsidRPr="006F5FD5">
        <w:rPr>
          <w:rFonts w:ascii="Book Antiqua" w:hAnsi="Book Antiqua"/>
          <w:b/>
          <w:bCs/>
        </w:rPr>
        <w:t xml:space="preserve"> S</w:t>
      </w:r>
      <w:r w:rsidRPr="006F5FD5">
        <w:rPr>
          <w:rFonts w:ascii="Book Antiqua" w:hAnsi="Book Antiqua"/>
        </w:rPr>
        <w:t>, Pol S, Legendre C, Carnot F, Mamzer-</w:t>
      </w:r>
      <w:proofErr w:type="spellStart"/>
      <w:r w:rsidRPr="006F5FD5">
        <w:rPr>
          <w:rFonts w:ascii="Book Antiqua" w:hAnsi="Book Antiqua"/>
        </w:rPr>
        <w:t>Bruneel</w:t>
      </w:r>
      <w:proofErr w:type="spellEnd"/>
      <w:r w:rsidRPr="006F5FD5">
        <w:rPr>
          <w:rFonts w:ascii="Book Antiqua" w:hAnsi="Book Antiqua"/>
        </w:rPr>
        <w:t xml:space="preserve"> MF, </w:t>
      </w:r>
      <w:proofErr w:type="spellStart"/>
      <w:r w:rsidRPr="006F5FD5">
        <w:rPr>
          <w:rFonts w:ascii="Book Antiqua" w:hAnsi="Book Antiqua"/>
        </w:rPr>
        <w:t>Brechot</w:t>
      </w:r>
      <w:proofErr w:type="spellEnd"/>
      <w:r w:rsidRPr="006F5FD5">
        <w:rPr>
          <w:rFonts w:ascii="Book Antiqua" w:hAnsi="Book Antiqua"/>
        </w:rPr>
        <w:t xml:space="preserve"> C, Kreis H. The long-term virologic and pathologic impact of renal transplantation on chronic hepatitis B virus infection. </w:t>
      </w:r>
      <w:r w:rsidRPr="006F5FD5">
        <w:rPr>
          <w:rFonts w:ascii="Book Antiqua" w:hAnsi="Book Antiqua"/>
          <w:i/>
          <w:iCs/>
        </w:rPr>
        <w:t>Transplantation</w:t>
      </w:r>
      <w:r w:rsidRPr="006F5FD5">
        <w:rPr>
          <w:rFonts w:ascii="Book Antiqua" w:hAnsi="Book Antiqua"/>
        </w:rPr>
        <w:t xml:space="preserve"> 1996; </w:t>
      </w:r>
      <w:r w:rsidRPr="006F5FD5">
        <w:rPr>
          <w:rFonts w:ascii="Book Antiqua" w:hAnsi="Book Antiqua"/>
          <w:b/>
          <w:bCs/>
        </w:rPr>
        <w:t>62</w:t>
      </w:r>
      <w:r w:rsidRPr="006F5FD5">
        <w:rPr>
          <w:rFonts w:ascii="Book Antiqua" w:hAnsi="Book Antiqua"/>
        </w:rPr>
        <w:t>: 297-299 [PMID: 8755832 DOI: 10.1097/00007890-199607270-00025]</w:t>
      </w:r>
    </w:p>
    <w:p w14:paraId="4A9A8FF2"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25 </w:t>
      </w:r>
      <w:r w:rsidRPr="006F5FD5">
        <w:rPr>
          <w:rFonts w:ascii="Book Antiqua" w:hAnsi="Book Antiqua"/>
          <w:b/>
          <w:bCs/>
        </w:rPr>
        <w:t>Torre-Cisneros J</w:t>
      </w:r>
      <w:r w:rsidRPr="006F5FD5">
        <w:rPr>
          <w:rFonts w:ascii="Book Antiqua" w:hAnsi="Book Antiqua"/>
        </w:rPr>
        <w:t xml:space="preserve">, </w:t>
      </w:r>
      <w:proofErr w:type="spellStart"/>
      <w:r w:rsidRPr="006F5FD5">
        <w:rPr>
          <w:rFonts w:ascii="Book Antiqua" w:hAnsi="Book Antiqua"/>
        </w:rPr>
        <w:t>Aguado</w:t>
      </w:r>
      <w:proofErr w:type="spellEnd"/>
      <w:r w:rsidRPr="006F5FD5">
        <w:rPr>
          <w:rFonts w:ascii="Book Antiqua" w:hAnsi="Book Antiqua"/>
        </w:rPr>
        <w:t xml:space="preserve"> JM, </w:t>
      </w:r>
      <w:proofErr w:type="spellStart"/>
      <w:r w:rsidRPr="006F5FD5">
        <w:rPr>
          <w:rFonts w:ascii="Book Antiqua" w:hAnsi="Book Antiqua"/>
        </w:rPr>
        <w:t>Caston</w:t>
      </w:r>
      <w:proofErr w:type="spellEnd"/>
      <w:r w:rsidRPr="006F5FD5">
        <w:rPr>
          <w:rFonts w:ascii="Book Antiqua" w:hAnsi="Book Antiqua"/>
        </w:rPr>
        <w:t xml:space="preserve"> JJ, </w:t>
      </w:r>
      <w:proofErr w:type="spellStart"/>
      <w:r w:rsidRPr="006F5FD5">
        <w:rPr>
          <w:rFonts w:ascii="Book Antiqua" w:hAnsi="Book Antiqua"/>
        </w:rPr>
        <w:t>Almenar</w:t>
      </w:r>
      <w:proofErr w:type="spellEnd"/>
      <w:r w:rsidRPr="006F5FD5">
        <w:rPr>
          <w:rFonts w:ascii="Book Antiqua" w:hAnsi="Book Antiqua"/>
        </w:rPr>
        <w:t xml:space="preserve"> L, Alonso A, </w:t>
      </w:r>
      <w:proofErr w:type="spellStart"/>
      <w:r w:rsidRPr="006F5FD5">
        <w:rPr>
          <w:rFonts w:ascii="Book Antiqua" w:hAnsi="Book Antiqua"/>
        </w:rPr>
        <w:t>Cantisán</w:t>
      </w:r>
      <w:proofErr w:type="spellEnd"/>
      <w:r w:rsidRPr="006F5FD5">
        <w:rPr>
          <w:rFonts w:ascii="Book Antiqua" w:hAnsi="Book Antiqua"/>
        </w:rPr>
        <w:t xml:space="preserve"> S, </w:t>
      </w:r>
      <w:proofErr w:type="spellStart"/>
      <w:r w:rsidRPr="006F5FD5">
        <w:rPr>
          <w:rFonts w:ascii="Book Antiqua" w:hAnsi="Book Antiqua"/>
        </w:rPr>
        <w:t>Carratalá</w:t>
      </w:r>
      <w:proofErr w:type="spellEnd"/>
      <w:r w:rsidRPr="006F5FD5">
        <w:rPr>
          <w:rFonts w:ascii="Book Antiqua" w:hAnsi="Book Antiqua"/>
        </w:rPr>
        <w:t xml:space="preserve"> J, </w:t>
      </w:r>
      <w:proofErr w:type="spellStart"/>
      <w:r w:rsidRPr="006F5FD5">
        <w:rPr>
          <w:rFonts w:ascii="Book Antiqua" w:hAnsi="Book Antiqua"/>
        </w:rPr>
        <w:t>Cervera</w:t>
      </w:r>
      <w:proofErr w:type="spellEnd"/>
      <w:r w:rsidRPr="006F5FD5">
        <w:rPr>
          <w:rFonts w:ascii="Book Antiqua" w:hAnsi="Book Antiqua"/>
        </w:rPr>
        <w:t xml:space="preserve"> C, Cordero E, </w:t>
      </w:r>
      <w:proofErr w:type="spellStart"/>
      <w:r w:rsidRPr="006F5FD5">
        <w:rPr>
          <w:rFonts w:ascii="Book Antiqua" w:hAnsi="Book Antiqua"/>
        </w:rPr>
        <w:t>Fariñas</w:t>
      </w:r>
      <w:proofErr w:type="spellEnd"/>
      <w:r w:rsidRPr="006F5FD5">
        <w:rPr>
          <w:rFonts w:ascii="Book Antiqua" w:hAnsi="Book Antiqua"/>
        </w:rPr>
        <w:t xml:space="preserve"> MC, Fernández-Ruiz M, </w:t>
      </w:r>
      <w:proofErr w:type="spellStart"/>
      <w:r w:rsidRPr="006F5FD5">
        <w:rPr>
          <w:rFonts w:ascii="Book Antiqua" w:hAnsi="Book Antiqua"/>
        </w:rPr>
        <w:t>Fortún</w:t>
      </w:r>
      <w:proofErr w:type="spellEnd"/>
      <w:r w:rsidRPr="006F5FD5">
        <w:rPr>
          <w:rFonts w:ascii="Book Antiqua" w:hAnsi="Book Antiqua"/>
        </w:rPr>
        <w:t xml:space="preserve"> J, </w:t>
      </w:r>
      <w:proofErr w:type="spellStart"/>
      <w:r w:rsidRPr="006F5FD5">
        <w:rPr>
          <w:rFonts w:ascii="Book Antiqua" w:hAnsi="Book Antiqua"/>
        </w:rPr>
        <w:t>Frauca</w:t>
      </w:r>
      <w:proofErr w:type="spellEnd"/>
      <w:r w:rsidRPr="006F5FD5">
        <w:rPr>
          <w:rFonts w:ascii="Book Antiqua" w:hAnsi="Book Antiqua"/>
        </w:rPr>
        <w:t xml:space="preserve"> E, </w:t>
      </w:r>
      <w:proofErr w:type="spellStart"/>
      <w:r w:rsidRPr="006F5FD5">
        <w:rPr>
          <w:rFonts w:ascii="Book Antiqua" w:hAnsi="Book Antiqua"/>
        </w:rPr>
        <w:t>Gavaldá</w:t>
      </w:r>
      <w:proofErr w:type="spellEnd"/>
      <w:r w:rsidRPr="006F5FD5">
        <w:rPr>
          <w:rFonts w:ascii="Book Antiqua" w:hAnsi="Book Antiqua"/>
        </w:rPr>
        <w:t xml:space="preserve"> J, Hernández D, Herrero I, Len O, Lopez-Medrano F, Manito N, Marcos MA, Martín-</w:t>
      </w:r>
      <w:proofErr w:type="spellStart"/>
      <w:r w:rsidRPr="006F5FD5">
        <w:rPr>
          <w:rFonts w:ascii="Book Antiqua" w:hAnsi="Book Antiqua"/>
        </w:rPr>
        <w:t>Dávila</w:t>
      </w:r>
      <w:proofErr w:type="spellEnd"/>
      <w:r w:rsidRPr="006F5FD5">
        <w:rPr>
          <w:rFonts w:ascii="Book Antiqua" w:hAnsi="Book Antiqua"/>
        </w:rPr>
        <w:t xml:space="preserve"> P, Monforte V, Montejo M, Moreno A, Muñoz P, Navarro D, Pérez-Romero P, Rodriguez-</w:t>
      </w:r>
      <w:proofErr w:type="spellStart"/>
      <w:r w:rsidRPr="006F5FD5">
        <w:rPr>
          <w:rFonts w:ascii="Book Antiqua" w:hAnsi="Book Antiqua"/>
        </w:rPr>
        <w:lastRenderedPageBreak/>
        <w:t>Bernot</w:t>
      </w:r>
      <w:proofErr w:type="spellEnd"/>
      <w:r w:rsidRPr="006F5FD5">
        <w:rPr>
          <w:rFonts w:ascii="Book Antiqua" w:hAnsi="Book Antiqua"/>
        </w:rPr>
        <w:t xml:space="preserve"> A, </w:t>
      </w:r>
      <w:proofErr w:type="spellStart"/>
      <w:r w:rsidRPr="006F5FD5">
        <w:rPr>
          <w:rFonts w:ascii="Book Antiqua" w:hAnsi="Book Antiqua"/>
        </w:rPr>
        <w:t>Rumbao</w:t>
      </w:r>
      <w:proofErr w:type="spellEnd"/>
      <w:r w:rsidRPr="006F5FD5">
        <w:rPr>
          <w:rFonts w:ascii="Book Antiqua" w:hAnsi="Book Antiqua"/>
        </w:rPr>
        <w:t xml:space="preserve"> J, San Juan R, Vaquero JM, Vidal E; Spanish Society of Transplantation (SET); Group for Study of Infection in Transplantation of the Spanish Society of Infectious Diseases and Clinical Microbiology (GESITRA-SEIMC); Spanish Network for Research in Infectious Diseases (REIPI). Management of cytomegalovirus infection in solid organ transplant recipients: SET/GESITRA-SEIMC/REIPI recommendations. </w:t>
      </w:r>
      <w:r w:rsidRPr="006F5FD5">
        <w:rPr>
          <w:rFonts w:ascii="Book Antiqua" w:hAnsi="Book Antiqua"/>
          <w:i/>
          <w:iCs/>
        </w:rPr>
        <w:t>Transplant Rev (Orlando)</w:t>
      </w:r>
      <w:r w:rsidRPr="006F5FD5">
        <w:rPr>
          <w:rFonts w:ascii="Book Antiqua" w:hAnsi="Book Antiqua"/>
        </w:rPr>
        <w:t xml:space="preserve"> 2016; </w:t>
      </w:r>
      <w:r w:rsidRPr="006F5FD5">
        <w:rPr>
          <w:rFonts w:ascii="Book Antiqua" w:hAnsi="Book Antiqua"/>
          <w:b/>
          <w:bCs/>
        </w:rPr>
        <w:t>30</w:t>
      </w:r>
      <w:r w:rsidRPr="006F5FD5">
        <w:rPr>
          <w:rFonts w:ascii="Book Antiqua" w:hAnsi="Book Antiqua"/>
        </w:rPr>
        <w:t>: 119-143 [PMID: 27132815 DOI: 10.1016/j.trre.2016.04.001]</w:t>
      </w:r>
    </w:p>
    <w:p w14:paraId="26910D75"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26 </w:t>
      </w:r>
      <w:r w:rsidRPr="006F5FD5">
        <w:rPr>
          <w:rFonts w:ascii="Book Antiqua" w:hAnsi="Book Antiqua"/>
          <w:b/>
          <w:bCs/>
        </w:rPr>
        <w:t>Allen UD</w:t>
      </w:r>
      <w:r w:rsidRPr="006F5FD5">
        <w:rPr>
          <w:rFonts w:ascii="Book Antiqua" w:hAnsi="Book Antiqua"/>
        </w:rPr>
        <w:t xml:space="preserve">, </w:t>
      </w:r>
      <w:proofErr w:type="spellStart"/>
      <w:r w:rsidRPr="006F5FD5">
        <w:rPr>
          <w:rFonts w:ascii="Book Antiqua" w:hAnsi="Book Antiqua"/>
        </w:rPr>
        <w:t>Preiksaitis</w:t>
      </w:r>
      <w:proofErr w:type="spellEnd"/>
      <w:r w:rsidRPr="006F5FD5">
        <w:rPr>
          <w:rFonts w:ascii="Book Antiqua" w:hAnsi="Book Antiqua"/>
        </w:rPr>
        <w:t xml:space="preserve"> JK; AST Infectious Diseases Community of Practice. Post-transplant lymphoproliferative disorders, Epstein-Barr virus infection, and disease in solid organ transplantation: Guidelines from the American Society of Transplantation Infectious Diseases Community of Practice. </w:t>
      </w:r>
      <w:r w:rsidRPr="006F5FD5">
        <w:rPr>
          <w:rFonts w:ascii="Book Antiqua" w:hAnsi="Book Antiqua"/>
          <w:i/>
          <w:iCs/>
        </w:rPr>
        <w:t>Clin Transplant</w:t>
      </w:r>
      <w:r w:rsidRPr="006F5FD5">
        <w:rPr>
          <w:rFonts w:ascii="Book Antiqua" w:hAnsi="Book Antiqua"/>
        </w:rPr>
        <w:t xml:space="preserve"> 2019; </w:t>
      </w:r>
      <w:r w:rsidRPr="006F5FD5">
        <w:rPr>
          <w:rFonts w:ascii="Book Antiqua" w:hAnsi="Book Antiqua"/>
          <w:b/>
          <w:bCs/>
        </w:rPr>
        <w:t>33</w:t>
      </w:r>
      <w:r w:rsidRPr="006F5FD5">
        <w:rPr>
          <w:rFonts w:ascii="Book Antiqua" w:hAnsi="Book Antiqua"/>
        </w:rPr>
        <w:t>: e13652 [PMID: 31230381 DOI: 10.1111/ctr.13652]</w:t>
      </w:r>
    </w:p>
    <w:p w14:paraId="25BE137A"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27 </w:t>
      </w:r>
      <w:r w:rsidRPr="006F5FD5">
        <w:rPr>
          <w:rFonts w:ascii="Book Antiqua" w:hAnsi="Book Antiqua"/>
          <w:b/>
          <w:bCs/>
        </w:rPr>
        <w:t>Drachenberg CB</w:t>
      </w:r>
      <w:r w:rsidRPr="006F5FD5">
        <w:rPr>
          <w:rFonts w:ascii="Book Antiqua" w:hAnsi="Book Antiqua"/>
        </w:rPr>
        <w:t xml:space="preserve">, Papadimitriou JC, Hirsch HH, </w:t>
      </w:r>
      <w:proofErr w:type="spellStart"/>
      <w:r w:rsidRPr="006F5FD5">
        <w:rPr>
          <w:rFonts w:ascii="Book Antiqua" w:hAnsi="Book Antiqua"/>
        </w:rPr>
        <w:t>Wali</w:t>
      </w:r>
      <w:proofErr w:type="spellEnd"/>
      <w:r w:rsidRPr="006F5FD5">
        <w:rPr>
          <w:rFonts w:ascii="Book Antiqua" w:hAnsi="Book Antiqua"/>
        </w:rPr>
        <w:t xml:space="preserve"> R, Crowder C, Nogueira J, </w:t>
      </w:r>
      <w:proofErr w:type="spellStart"/>
      <w:r w:rsidRPr="006F5FD5">
        <w:rPr>
          <w:rFonts w:ascii="Book Antiqua" w:hAnsi="Book Antiqua"/>
        </w:rPr>
        <w:t>Cangro</w:t>
      </w:r>
      <w:proofErr w:type="spellEnd"/>
      <w:r w:rsidRPr="006F5FD5">
        <w:rPr>
          <w:rFonts w:ascii="Book Antiqua" w:hAnsi="Book Antiqua"/>
        </w:rPr>
        <w:t xml:space="preserve"> CB, </w:t>
      </w:r>
      <w:proofErr w:type="spellStart"/>
      <w:r w:rsidRPr="006F5FD5">
        <w:rPr>
          <w:rFonts w:ascii="Book Antiqua" w:hAnsi="Book Antiqua"/>
        </w:rPr>
        <w:t>Mendley</w:t>
      </w:r>
      <w:proofErr w:type="spellEnd"/>
      <w:r w:rsidRPr="006F5FD5">
        <w:rPr>
          <w:rFonts w:ascii="Book Antiqua" w:hAnsi="Book Antiqua"/>
        </w:rPr>
        <w:t xml:space="preserve"> S, Mian A, Ramos E. Histological patterns of polyomavirus nephropathy: correlation with graft outcome and viral load. </w:t>
      </w:r>
      <w:r w:rsidRPr="006F5FD5">
        <w:rPr>
          <w:rFonts w:ascii="Book Antiqua" w:hAnsi="Book Antiqua"/>
          <w:i/>
          <w:iCs/>
        </w:rPr>
        <w:t>Am J Transplant</w:t>
      </w:r>
      <w:r w:rsidRPr="006F5FD5">
        <w:rPr>
          <w:rFonts w:ascii="Book Antiqua" w:hAnsi="Book Antiqua"/>
        </w:rPr>
        <w:t xml:space="preserve"> 2004; </w:t>
      </w:r>
      <w:r w:rsidRPr="006F5FD5">
        <w:rPr>
          <w:rFonts w:ascii="Book Antiqua" w:hAnsi="Book Antiqua"/>
          <w:b/>
          <w:bCs/>
        </w:rPr>
        <w:t>4</w:t>
      </w:r>
      <w:r w:rsidRPr="006F5FD5">
        <w:rPr>
          <w:rFonts w:ascii="Book Antiqua" w:hAnsi="Book Antiqua"/>
        </w:rPr>
        <w:t>: 2082-2092 [PMID: 15575913 DOI: 10.1046/j.1600-6143.2004.00603.x]</w:t>
      </w:r>
    </w:p>
    <w:p w14:paraId="07FDFE39"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28 </w:t>
      </w:r>
      <w:r w:rsidRPr="006F5FD5">
        <w:rPr>
          <w:rFonts w:ascii="Book Antiqua" w:hAnsi="Book Antiqua"/>
          <w:b/>
          <w:bCs/>
        </w:rPr>
        <w:t>Hirsch HH</w:t>
      </w:r>
      <w:r w:rsidRPr="006F5FD5">
        <w:rPr>
          <w:rFonts w:ascii="Book Antiqua" w:hAnsi="Book Antiqua"/>
        </w:rPr>
        <w:t xml:space="preserve">, Randhawa P; AST Infectious Diseases Community of Practice. BK virus in solid organ transplant recipients. </w:t>
      </w:r>
      <w:r w:rsidRPr="006F5FD5">
        <w:rPr>
          <w:rFonts w:ascii="Book Antiqua" w:hAnsi="Book Antiqua"/>
          <w:i/>
          <w:iCs/>
        </w:rPr>
        <w:t>Am J Transplant</w:t>
      </w:r>
      <w:r w:rsidRPr="006F5FD5">
        <w:rPr>
          <w:rFonts w:ascii="Book Antiqua" w:hAnsi="Book Antiqua"/>
        </w:rPr>
        <w:t xml:space="preserve"> 2009; </w:t>
      </w:r>
      <w:r w:rsidRPr="006F5FD5">
        <w:rPr>
          <w:rFonts w:ascii="Book Antiqua" w:hAnsi="Book Antiqua"/>
          <w:b/>
          <w:bCs/>
        </w:rPr>
        <w:t>9 Suppl 4</w:t>
      </w:r>
      <w:r w:rsidRPr="006F5FD5">
        <w:rPr>
          <w:rFonts w:ascii="Book Antiqua" w:hAnsi="Book Antiqua"/>
        </w:rPr>
        <w:t>: S136-S146 [PMID: 20070673 DOI: 10.1111/j.1600-6143.2009.02904.x]</w:t>
      </w:r>
    </w:p>
    <w:p w14:paraId="360E8E73"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29 </w:t>
      </w:r>
      <w:r w:rsidRPr="006F5FD5">
        <w:rPr>
          <w:rFonts w:ascii="Book Antiqua" w:hAnsi="Book Antiqua"/>
          <w:b/>
          <w:bCs/>
        </w:rPr>
        <w:t>Vats A</w:t>
      </w:r>
      <w:r w:rsidRPr="006F5FD5">
        <w:rPr>
          <w:rFonts w:ascii="Book Antiqua" w:hAnsi="Book Antiqua"/>
        </w:rPr>
        <w:t xml:space="preserve">, Shapiro R, Singh Randhawa P, </w:t>
      </w:r>
      <w:proofErr w:type="spellStart"/>
      <w:r w:rsidRPr="006F5FD5">
        <w:rPr>
          <w:rFonts w:ascii="Book Antiqua" w:hAnsi="Book Antiqua"/>
        </w:rPr>
        <w:t>Scantlebury</w:t>
      </w:r>
      <w:proofErr w:type="spellEnd"/>
      <w:r w:rsidRPr="006F5FD5">
        <w:rPr>
          <w:rFonts w:ascii="Book Antiqua" w:hAnsi="Book Antiqua"/>
        </w:rPr>
        <w:t xml:space="preserve"> V, </w:t>
      </w:r>
      <w:proofErr w:type="spellStart"/>
      <w:r w:rsidRPr="006F5FD5">
        <w:rPr>
          <w:rFonts w:ascii="Book Antiqua" w:hAnsi="Book Antiqua"/>
        </w:rPr>
        <w:t>Tuzuner</w:t>
      </w:r>
      <w:proofErr w:type="spellEnd"/>
      <w:r w:rsidRPr="006F5FD5">
        <w:rPr>
          <w:rFonts w:ascii="Book Antiqua" w:hAnsi="Book Antiqua"/>
        </w:rPr>
        <w:t xml:space="preserve"> A, Saxena M, Moritz ML, Beattie TJ, </w:t>
      </w:r>
      <w:proofErr w:type="spellStart"/>
      <w:r w:rsidRPr="006F5FD5">
        <w:rPr>
          <w:rFonts w:ascii="Book Antiqua" w:hAnsi="Book Antiqua"/>
        </w:rPr>
        <w:t>Gonwa</w:t>
      </w:r>
      <w:proofErr w:type="spellEnd"/>
      <w:r w:rsidRPr="006F5FD5">
        <w:rPr>
          <w:rFonts w:ascii="Book Antiqua" w:hAnsi="Book Antiqua"/>
        </w:rPr>
        <w:t xml:space="preserve"> T, Green MD, Ellis D. Quantitative viral load monitoring and cidofovir therapy for the management of BK virus-associated nephropathy in children and adults. </w:t>
      </w:r>
      <w:r w:rsidRPr="006F5FD5">
        <w:rPr>
          <w:rFonts w:ascii="Book Antiqua" w:hAnsi="Book Antiqua"/>
          <w:i/>
          <w:iCs/>
        </w:rPr>
        <w:t>Transplantation</w:t>
      </w:r>
      <w:r w:rsidRPr="006F5FD5">
        <w:rPr>
          <w:rFonts w:ascii="Book Antiqua" w:hAnsi="Book Antiqua"/>
        </w:rPr>
        <w:t xml:space="preserve"> 2003; </w:t>
      </w:r>
      <w:r w:rsidRPr="006F5FD5">
        <w:rPr>
          <w:rFonts w:ascii="Book Antiqua" w:hAnsi="Book Antiqua"/>
          <w:b/>
          <w:bCs/>
        </w:rPr>
        <w:t>75</w:t>
      </w:r>
      <w:r w:rsidRPr="006F5FD5">
        <w:rPr>
          <w:rFonts w:ascii="Book Antiqua" w:hAnsi="Book Antiqua"/>
        </w:rPr>
        <w:t>: 105-112 [PMID: 12544881 DOI: 10.1097/00007890-200301150-00020]</w:t>
      </w:r>
    </w:p>
    <w:p w14:paraId="677B9F07"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30 </w:t>
      </w:r>
      <w:r w:rsidRPr="006F5FD5">
        <w:rPr>
          <w:rFonts w:ascii="Book Antiqua" w:hAnsi="Book Antiqua"/>
          <w:b/>
          <w:bCs/>
        </w:rPr>
        <w:t>Gupta M</w:t>
      </w:r>
      <w:r w:rsidRPr="006F5FD5">
        <w:rPr>
          <w:rFonts w:ascii="Book Antiqua" w:hAnsi="Book Antiqua"/>
        </w:rPr>
        <w:t>, Diaz-</w:t>
      </w:r>
      <w:proofErr w:type="spellStart"/>
      <w:r w:rsidRPr="006F5FD5">
        <w:rPr>
          <w:rFonts w:ascii="Book Antiqua" w:hAnsi="Book Antiqua"/>
        </w:rPr>
        <w:t>Mitoma</w:t>
      </w:r>
      <w:proofErr w:type="spellEnd"/>
      <w:r w:rsidRPr="006F5FD5">
        <w:rPr>
          <w:rFonts w:ascii="Book Antiqua" w:hAnsi="Book Antiqua"/>
        </w:rPr>
        <w:t xml:space="preserve"> F, </w:t>
      </w:r>
      <w:proofErr w:type="spellStart"/>
      <w:r w:rsidRPr="006F5FD5">
        <w:rPr>
          <w:rFonts w:ascii="Book Antiqua" w:hAnsi="Book Antiqua"/>
        </w:rPr>
        <w:t>Feber</w:t>
      </w:r>
      <w:proofErr w:type="spellEnd"/>
      <w:r w:rsidRPr="006F5FD5">
        <w:rPr>
          <w:rFonts w:ascii="Book Antiqua" w:hAnsi="Book Antiqua"/>
        </w:rPr>
        <w:t xml:space="preserve"> J, Shaw L, Forget C, Filler G. Tissue HHV6 and 7 determination in pediatric solid organ recipients--a pilot study. </w:t>
      </w:r>
      <w:proofErr w:type="spellStart"/>
      <w:r w:rsidRPr="006F5FD5">
        <w:rPr>
          <w:rFonts w:ascii="Book Antiqua" w:hAnsi="Book Antiqua"/>
          <w:i/>
          <w:iCs/>
        </w:rPr>
        <w:t>Pediatr</w:t>
      </w:r>
      <w:proofErr w:type="spellEnd"/>
      <w:r w:rsidRPr="006F5FD5">
        <w:rPr>
          <w:rFonts w:ascii="Book Antiqua" w:hAnsi="Book Antiqua"/>
          <w:i/>
          <w:iCs/>
        </w:rPr>
        <w:t xml:space="preserve"> Transplant</w:t>
      </w:r>
      <w:r w:rsidRPr="006F5FD5">
        <w:rPr>
          <w:rFonts w:ascii="Book Antiqua" w:hAnsi="Book Antiqua"/>
        </w:rPr>
        <w:t xml:space="preserve"> 2003; </w:t>
      </w:r>
      <w:r w:rsidRPr="006F5FD5">
        <w:rPr>
          <w:rFonts w:ascii="Book Antiqua" w:hAnsi="Book Antiqua"/>
          <w:b/>
          <w:bCs/>
        </w:rPr>
        <w:t>7</w:t>
      </w:r>
      <w:r w:rsidRPr="006F5FD5">
        <w:rPr>
          <w:rFonts w:ascii="Book Antiqua" w:hAnsi="Book Antiqua"/>
        </w:rPr>
        <w:t>: 458-463 [PMID: 14870894 DOI: 10.1046/j.1399-3046.2003.00099.x]</w:t>
      </w:r>
    </w:p>
    <w:p w14:paraId="0C90B3CD"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31 </w:t>
      </w:r>
      <w:proofErr w:type="spellStart"/>
      <w:r w:rsidRPr="006F5FD5">
        <w:rPr>
          <w:rFonts w:ascii="Book Antiqua" w:hAnsi="Book Antiqua"/>
          <w:b/>
          <w:bCs/>
        </w:rPr>
        <w:t>Koval</w:t>
      </w:r>
      <w:proofErr w:type="spellEnd"/>
      <w:r w:rsidRPr="006F5FD5">
        <w:rPr>
          <w:rFonts w:ascii="Book Antiqua" w:hAnsi="Book Antiqua"/>
          <w:b/>
          <w:bCs/>
        </w:rPr>
        <w:t xml:space="preserve"> CE</w:t>
      </w:r>
      <w:r w:rsidRPr="006F5FD5">
        <w:rPr>
          <w:rFonts w:ascii="Book Antiqua" w:hAnsi="Book Antiqua"/>
        </w:rPr>
        <w:t xml:space="preserve">. Prevention and Treatment of Cytomegalovirus Infections in Solid Organ Transplant Recipients. </w:t>
      </w:r>
      <w:r w:rsidRPr="006F5FD5">
        <w:rPr>
          <w:rFonts w:ascii="Book Antiqua" w:hAnsi="Book Antiqua"/>
          <w:i/>
          <w:iCs/>
        </w:rPr>
        <w:t>Infect Dis Clin North Am</w:t>
      </w:r>
      <w:r w:rsidRPr="006F5FD5">
        <w:rPr>
          <w:rFonts w:ascii="Book Antiqua" w:hAnsi="Book Antiqua"/>
        </w:rPr>
        <w:t xml:space="preserve"> 2018; </w:t>
      </w:r>
      <w:r w:rsidRPr="006F5FD5">
        <w:rPr>
          <w:rFonts w:ascii="Book Antiqua" w:hAnsi="Book Antiqua"/>
          <w:b/>
          <w:bCs/>
        </w:rPr>
        <w:t>32</w:t>
      </w:r>
      <w:r w:rsidRPr="006F5FD5">
        <w:rPr>
          <w:rFonts w:ascii="Book Antiqua" w:hAnsi="Book Antiqua"/>
        </w:rPr>
        <w:t>: 581-597 [PMID: 30146024 DOI: 10.1016/j.idc.2018.04.008]</w:t>
      </w:r>
    </w:p>
    <w:p w14:paraId="264E744D" w14:textId="77777777" w:rsidR="00CE5D55" w:rsidRPr="006F5FD5" w:rsidRDefault="00CE5D55" w:rsidP="006F5FD5">
      <w:pPr>
        <w:spacing w:line="360" w:lineRule="auto"/>
        <w:jc w:val="both"/>
        <w:rPr>
          <w:rFonts w:ascii="Book Antiqua" w:hAnsi="Book Antiqua"/>
        </w:rPr>
      </w:pPr>
      <w:r w:rsidRPr="006F5FD5">
        <w:rPr>
          <w:rFonts w:ascii="Book Antiqua" w:hAnsi="Book Antiqua"/>
        </w:rPr>
        <w:lastRenderedPageBreak/>
        <w:t xml:space="preserve">32 </w:t>
      </w:r>
      <w:r w:rsidRPr="006F5FD5">
        <w:rPr>
          <w:rFonts w:ascii="Book Antiqua" w:hAnsi="Book Antiqua"/>
          <w:b/>
          <w:bCs/>
        </w:rPr>
        <w:t>Tedesco-Silva H</w:t>
      </w:r>
      <w:r w:rsidRPr="006F5FD5">
        <w:rPr>
          <w:rFonts w:ascii="Book Antiqua" w:hAnsi="Book Antiqua"/>
        </w:rPr>
        <w:t xml:space="preserve">, Felipe C, Ferreira A, </w:t>
      </w:r>
      <w:proofErr w:type="spellStart"/>
      <w:r w:rsidRPr="006F5FD5">
        <w:rPr>
          <w:rFonts w:ascii="Book Antiqua" w:hAnsi="Book Antiqua"/>
        </w:rPr>
        <w:t>Cristelli</w:t>
      </w:r>
      <w:proofErr w:type="spellEnd"/>
      <w:r w:rsidRPr="006F5FD5">
        <w:rPr>
          <w:rFonts w:ascii="Book Antiqua" w:hAnsi="Book Antiqua"/>
        </w:rPr>
        <w:t xml:space="preserve"> M, Oliveira N, </w:t>
      </w:r>
      <w:proofErr w:type="spellStart"/>
      <w:r w:rsidRPr="006F5FD5">
        <w:rPr>
          <w:rFonts w:ascii="Book Antiqua" w:hAnsi="Book Antiqua"/>
        </w:rPr>
        <w:t>Sandes</w:t>
      </w:r>
      <w:proofErr w:type="spellEnd"/>
      <w:r w:rsidRPr="006F5FD5">
        <w:rPr>
          <w:rFonts w:ascii="Book Antiqua" w:hAnsi="Book Antiqua"/>
        </w:rPr>
        <w:t xml:space="preserve">-Freitas T, Aguiar W, Campos E, </w:t>
      </w:r>
      <w:proofErr w:type="spellStart"/>
      <w:r w:rsidRPr="006F5FD5">
        <w:rPr>
          <w:rFonts w:ascii="Book Antiqua" w:hAnsi="Book Antiqua"/>
        </w:rPr>
        <w:t>Gerbase-DeLima</w:t>
      </w:r>
      <w:proofErr w:type="spellEnd"/>
      <w:r w:rsidRPr="006F5FD5">
        <w:rPr>
          <w:rFonts w:ascii="Book Antiqua" w:hAnsi="Book Antiqua"/>
        </w:rPr>
        <w:t xml:space="preserve"> M, Franco M, Medina-</w:t>
      </w:r>
      <w:proofErr w:type="spellStart"/>
      <w:r w:rsidRPr="006F5FD5">
        <w:rPr>
          <w:rFonts w:ascii="Book Antiqua" w:hAnsi="Book Antiqua"/>
        </w:rPr>
        <w:t>Pestana</w:t>
      </w:r>
      <w:proofErr w:type="spellEnd"/>
      <w:r w:rsidRPr="006F5FD5">
        <w:rPr>
          <w:rFonts w:ascii="Book Antiqua" w:hAnsi="Book Antiqua"/>
        </w:rPr>
        <w:t xml:space="preserve"> J. Reduced Incidence of Cytomegalovirus Infection in Kidney Transplant Recipients Receiving </w:t>
      </w:r>
      <w:proofErr w:type="spellStart"/>
      <w:r w:rsidRPr="006F5FD5">
        <w:rPr>
          <w:rFonts w:ascii="Book Antiqua" w:hAnsi="Book Antiqua"/>
        </w:rPr>
        <w:t>Everolimus</w:t>
      </w:r>
      <w:proofErr w:type="spellEnd"/>
      <w:r w:rsidRPr="006F5FD5">
        <w:rPr>
          <w:rFonts w:ascii="Book Antiqua" w:hAnsi="Book Antiqua"/>
        </w:rPr>
        <w:t xml:space="preserve"> and Reduced Tacrolimus Doses. </w:t>
      </w:r>
      <w:r w:rsidRPr="006F5FD5">
        <w:rPr>
          <w:rFonts w:ascii="Book Antiqua" w:hAnsi="Book Antiqua"/>
          <w:i/>
          <w:iCs/>
        </w:rPr>
        <w:t>Am J Transplant</w:t>
      </w:r>
      <w:r w:rsidRPr="006F5FD5">
        <w:rPr>
          <w:rFonts w:ascii="Book Antiqua" w:hAnsi="Book Antiqua"/>
        </w:rPr>
        <w:t xml:space="preserve"> 2015; </w:t>
      </w:r>
      <w:r w:rsidRPr="006F5FD5">
        <w:rPr>
          <w:rFonts w:ascii="Book Antiqua" w:hAnsi="Book Antiqua"/>
          <w:b/>
          <w:bCs/>
        </w:rPr>
        <w:t>15</w:t>
      </w:r>
      <w:r w:rsidRPr="006F5FD5">
        <w:rPr>
          <w:rFonts w:ascii="Book Antiqua" w:hAnsi="Book Antiqua"/>
        </w:rPr>
        <w:t>: 2655-2664 [PMID: 25988935 DOI: 10.1111/ajt.13327]</w:t>
      </w:r>
    </w:p>
    <w:p w14:paraId="2AD0639F"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33 </w:t>
      </w:r>
      <w:proofErr w:type="spellStart"/>
      <w:r w:rsidRPr="006F5FD5">
        <w:rPr>
          <w:rFonts w:ascii="Book Antiqua" w:hAnsi="Book Antiqua"/>
          <w:b/>
          <w:bCs/>
        </w:rPr>
        <w:t>Razonable</w:t>
      </w:r>
      <w:proofErr w:type="spellEnd"/>
      <w:r w:rsidRPr="006F5FD5">
        <w:rPr>
          <w:rFonts w:ascii="Book Antiqua" w:hAnsi="Book Antiqua"/>
          <w:b/>
          <w:bCs/>
        </w:rPr>
        <w:t xml:space="preserve"> RR</w:t>
      </w:r>
      <w:r w:rsidRPr="006F5FD5">
        <w:rPr>
          <w:rFonts w:ascii="Book Antiqua" w:hAnsi="Book Antiqua"/>
        </w:rPr>
        <w:t xml:space="preserve">, </w:t>
      </w:r>
      <w:proofErr w:type="spellStart"/>
      <w:r w:rsidRPr="006F5FD5">
        <w:rPr>
          <w:rFonts w:ascii="Book Antiqua" w:hAnsi="Book Antiqua"/>
        </w:rPr>
        <w:t>Humar</w:t>
      </w:r>
      <w:proofErr w:type="spellEnd"/>
      <w:r w:rsidRPr="006F5FD5">
        <w:rPr>
          <w:rFonts w:ascii="Book Antiqua" w:hAnsi="Book Antiqua"/>
        </w:rPr>
        <w:t xml:space="preserve"> A. Cytomegalovirus in solid organ transplant recipients-Guidelines of the American Society of Transplantation Infectious Diseases Community of Practice. </w:t>
      </w:r>
      <w:r w:rsidRPr="006F5FD5">
        <w:rPr>
          <w:rFonts w:ascii="Book Antiqua" w:hAnsi="Book Antiqua"/>
          <w:i/>
          <w:iCs/>
        </w:rPr>
        <w:t>Clin Transplant</w:t>
      </w:r>
      <w:r w:rsidRPr="006F5FD5">
        <w:rPr>
          <w:rFonts w:ascii="Book Antiqua" w:hAnsi="Book Antiqua"/>
        </w:rPr>
        <w:t xml:space="preserve"> 2019; </w:t>
      </w:r>
      <w:r w:rsidRPr="006F5FD5">
        <w:rPr>
          <w:rFonts w:ascii="Book Antiqua" w:hAnsi="Book Antiqua"/>
          <w:b/>
          <w:bCs/>
        </w:rPr>
        <w:t>33</w:t>
      </w:r>
      <w:r w:rsidRPr="006F5FD5">
        <w:rPr>
          <w:rFonts w:ascii="Book Antiqua" w:hAnsi="Book Antiqua"/>
        </w:rPr>
        <w:t>: e13512 [PMID: 30817026 DOI: 10.1111/ctr.13512]</w:t>
      </w:r>
    </w:p>
    <w:p w14:paraId="178AA6B4"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34 </w:t>
      </w:r>
      <w:r w:rsidRPr="006F5FD5">
        <w:rPr>
          <w:rFonts w:ascii="Book Antiqua" w:hAnsi="Book Antiqua"/>
          <w:b/>
          <w:bCs/>
        </w:rPr>
        <w:t>Parker A</w:t>
      </w:r>
      <w:r w:rsidRPr="006F5FD5">
        <w:rPr>
          <w:rFonts w:ascii="Book Antiqua" w:hAnsi="Book Antiqua"/>
        </w:rPr>
        <w:t xml:space="preserve">, Bowles K, Bradley JA, Emery V, Featherstone C, Gupte G, Marcus R, </w:t>
      </w:r>
      <w:proofErr w:type="spellStart"/>
      <w:r w:rsidRPr="006F5FD5">
        <w:rPr>
          <w:rFonts w:ascii="Book Antiqua" w:hAnsi="Book Antiqua"/>
        </w:rPr>
        <w:t>Parameshwar</w:t>
      </w:r>
      <w:proofErr w:type="spellEnd"/>
      <w:r w:rsidRPr="006F5FD5">
        <w:rPr>
          <w:rFonts w:ascii="Book Antiqua" w:hAnsi="Book Antiqua"/>
        </w:rPr>
        <w:t xml:space="preserve"> J, Ramsay A, Newstead C; Haemato-oncology Task Force of the British Committee for Standards in </w:t>
      </w:r>
      <w:proofErr w:type="spellStart"/>
      <w:r w:rsidRPr="006F5FD5">
        <w:rPr>
          <w:rFonts w:ascii="Book Antiqua" w:hAnsi="Book Antiqua"/>
        </w:rPr>
        <w:t>Haematology</w:t>
      </w:r>
      <w:proofErr w:type="spellEnd"/>
      <w:r w:rsidRPr="006F5FD5">
        <w:rPr>
          <w:rFonts w:ascii="Book Antiqua" w:hAnsi="Book Antiqua"/>
        </w:rPr>
        <w:t xml:space="preserve"> and British Transplantation Society. Management of post-transplant lymphoproliferative disorder in adult solid organ transplant recipients - BCSH and BTS Guidelines. </w:t>
      </w:r>
      <w:r w:rsidRPr="006F5FD5">
        <w:rPr>
          <w:rFonts w:ascii="Book Antiqua" w:hAnsi="Book Antiqua"/>
          <w:i/>
          <w:iCs/>
        </w:rPr>
        <w:t xml:space="preserve">Br J </w:t>
      </w:r>
      <w:proofErr w:type="spellStart"/>
      <w:r w:rsidRPr="006F5FD5">
        <w:rPr>
          <w:rFonts w:ascii="Book Antiqua" w:hAnsi="Book Antiqua"/>
          <w:i/>
          <w:iCs/>
        </w:rPr>
        <w:t>Haematol</w:t>
      </w:r>
      <w:proofErr w:type="spellEnd"/>
      <w:r w:rsidRPr="006F5FD5">
        <w:rPr>
          <w:rFonts w:ascii="Book Antiqua" w:hAnsi="Book Antiqua"/>
        </w:rPr>
        <w:t xml:space="preserve"> 2010; </w:t>
      </w:r>
      <w:r w:rsidRPr="006F5FD5">
        <w:rPr>
          <w:rFonts w:ascii="Book Antiqua" w:hAnsi="Book Antiqua"/>
          <w:b/>
          <w:bCs/>
        </w:rPr>
        <w:t>149</w:t>
      </w:r>
      <w:r w:rsidRPr="006F5FD5">
        <w:rPr>
          <w:rFonts w:ascii="Book Antiqua" w:hAnsi="Book Antiqua"/>
        </w:rPr>
        <w:t>: 693-705 [PMID: 20408848 DOI: 10.1111/j.1365-2141.2010.08160.x]</w:t>
      </w:r>
    </w:p>
    <w:p w14:paraId="3D29F5FF"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35 </w:t>
      </w:r>
      <w:proofErr w:type="spellStart"/>
      <w:r w:rsidRPr="006F5FD5">
        <w:rPr>
          <w:rFonts w:ascii="Book Antiqua" w:hAnsi="Book Antiqua"/>
          <w:b/>
          <w:bCs/>
        </w:rPr>
        <w:t>Acott</w:t>
      </w:r>
      <w:proofErr w:type="spellEnd"/>
      <w:r w:rsidRPr="006F5FD5">
        <w:rPr>
          <w:rFonts w:ascii="Book Antiqua" w:hAnsi="Book Antiqua"/>
          <w:b/>
          <w:bCs/>
        </w:rPr>
        <w:t xml:space="preserve"> PD</w:t>
      </w:r>
      <w:r w:rsidRPr="006F5FD5">
        <w:rPr>
          <w:rFonts w:ascii="Book Antiqua" w:hAnsi="Book Antiqua"/>
        </w:rPr>
        <w:t xml:space="preserve">, Hirsch HH. BK virus infection, replication, and diseases in pediatric kidney transplantation. </w:t>
      </w:r>
      <w:proofErr w:type="spellStart"/>
      <w:r w:rsidRPr="006F5FD5">
        <w:rPr>
          <w:rFonts w:ascii="Book Antiqua" w:hAnsi="Book Antiqua"/>
          <w:i/>
          <w:iCs/>
        </w:rPr>
        <w:t>Pediatr</w:t>
      </w:r>
      <w:proofErr w:type="spellEnd"/>
      <w:r w:rsidRPr="006F5FD5">
        <w:rPr>
          <w:rFonts w:ascii="Book Antiqua" w:hAnsi="Book Antiqua"/>
          <w:i/>
          <w:iCs/>
        </w:rPr>
        <w:t xml:space="preserve"> Nephrol</w:t>
      </w:r>
      <w:r w:rsidRPr="006F5FD5">
        <w:rPr>
          <w:rFonts w:ascii="Book Antiqua" w:hAnsi="Book Antiqua"/>
        </w:rPr>
        <w:t xml:space="preserve"> 2007; </w:t>
      </w:r>
      <w:r w:rsidRPr="006F5FD5">
        <w:rPr>
          <w:rFonts w:ascii="Book Antiqua" w:hAnsi="Book Antiqua"/>
          <w:b/>
          <w:bCs/>
        </w:rPr>
        <w:t>22</w:t>
      </w:r>
      <w:r w:rsidRPr="006F5FD5">
        <w:rPr>
          <w:rFonts w:ascii="Book Antiqua" w:hAnsi="Book Antiqua"/>
        </w:rPr>
        <w:t>: 1243-1250 [PMID: 17377822 DOI: 10.1007/s00467-007-0462-x]</w:t>
      </w:r>
    </w:p>
    <w:p w14:paraId="0DCF10BB"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36 </w:t>
      </w:r>
      <w:proofErr w:type="spellStart"/>
      <w:r w:rsidRPr="006F5FD5">
        <w:rPr>
          <w:rFonts w:ascii="Book Antiqua" w:hAnsi="Book Antiqua"/>
          <w:b/>
          <w:bCs/>
        </w:rPr>
        <w:t>Ginevri</w:t>
      </w:r>
      <w:proofErr w:type="spellEnd"/>
      <w:r w:rsidRPr="006F5FD5">
        <w:rPr>
          <w:rFonts w:ascii="Book Antiqua" w:hAnsi="Book Antiqua"/>
          <w:b/>
          <w:bCs/>
        </w:rPr>
        <w:t xml:space="preserve"> F</w:t>
      </w:r>
      <w:r w:rsidRPr="006F5FD5">
        <w:rPr>
          <w:rFonts w:ascii="Book Antiqua" w:hAnsi="Book Antiqua"/>
        </w:rPr>
        <w:t xml:space="preserve">, </w:t>
      </w:r>
      <w:proofErr w:type="spellStart"/>
      <w:r w:rsidRPr="006F5FD5">
        <w:rPr>
          <w:rFonts w:ascii="Book Antiqua" w:hAnsi="Book Antiqua"/>
        </w:rPr>
        <w:t>Azzi</w:t>
      </w:r>
      <w:proofErr w:type="spellEnd"/>
      <w:r w:rsidRPr="006F5FD5">
        <w:rPr>
          <w:rFonts w:ascii="Book Antiqua" w:hAnsi="Book Antiqua"/>
        </w:rPr>
        <w:t xml:space="preserve"> A, Hirsch HH, Basso S, Fontana I, </w:t>
      </w:r>
      <w:proofErr w:type="spellStart"/>
      <w:r w:rsidRPr="006F5FD5">
        <w:rPr>
          <w:rFonts w:ascii="Book Antiqua" w:hAnsi="Book Antiqua"/>
        </w:rPr>
        <w:t>Cioni</w:t>
      </w:r>
      <w:proofErr w:type="spellEnd"/>
      <w:r w:rsidRPr="006F5FD5">
        <w:rPr>
          <w:rFonts w:ascii="Book Antiqua" w:hAnsi="Book Antiqua"/>
        </w:rPr>
        <w:t xml:space="preserve"> M, </w:t>
      </w:r>
      <w:proofErr w:type="spellStart"/>
      <w:r w:rsidRPr="006F5FD5">
        <w:rPr>
          <w:rFonts w:ascii="Book Antiqua" w:hAnsi="Book Antiqua"/>
        </w:rPr>
        <w:t>Bodaghi</w:t>
      </w:r>
      <w:proofErr w:type="spellEnd"/>
      <w:r w:rsidRPr="006F5FD5">
        <w:rPr>
          <w:rFonts w:ascii="Book Antiqua" w:hAnsi="Book Antiqua"/>
        </w:rPr>
        <w:t xml:space="preserve"> S, </w:t>
      </w:r>
      <w:proofErr w:type="spellStart"/>
      <w:r w:rsidRPr="006F5FD5">
        <w:rPr>
          <w:rFonts w:ascii="Book Antiqua" w:hAnsi="Book Antiqua"/>
        </w:rPr>
        <w:t>Salotti</w:t>
      </w:r>
      <w:proofErr w:type="spellEnd"/>
      <w:r w:rsidRPr="006F5FD5">
        <w:rPr>
          <w:rFonts w:ascii="Book Antiqua" w:hAnsi="Book Antiqua"/>
        </w:rPr>
        <w:t xml:space="preserve"> V, </w:t>
      </w:r>
      <w:proofErr w:type="spellStart"/>
      <w:r w:rsidRPr="006F5FD5">
        <w:rPr>
          <w:rFonts w:ascii="Book Antiqua" w:hAnsi="Book Antiqua"/>
        </w:rPr>
        <w:t>Rinieri</w:t>
      </w:r>
      <w:proofErr w:type="spellEnd"/>
      <w:r w:rsidRPr="006F5FD5">
        <w:rPr>
          <w:rFonts w:ascii="Book Antiqua" w:hAnsi="Book Antiqua"/>
        </w:rPr>
        <w:t xml:space="preserve"> A, Botti G, </w:t>
      </w:r>
      <w:proofErr w:type="spellStart"/>
      <w:r w:rsidRPr="006F5FD5">
        <w:rPr>
          <w:rFonts w:ascii="Book Antiqua" w:hAnsi="Book Antiqua"/>
        </w:rPr>
        <w:t>Perfumo</w:t>
      </w:r>
      <w:proofErr w:type="spellEnd"/>
      <w:r w:rsidRPr="006F5FD5">
        <w:rPr>
          <w:rFonts w:ascii="Book Antiqua" w:hAnsi="Book Antiqua"/>
        </w:rPr>
        <w:t xml:space="preserve"> F, Locatelli F, </w:t>
      </w:r>
      <w:proofErr w:type="spellStart"/>
      <w:r w:rsidRPr="006F5FD5">
        <w:rPr>
          <w:rFonts w:ascii="Book Antiqua" w:hAnsi="Book Antiqua"/>
        </w:rPr>
        <w:t>Comoli</w:t>
      </w:r>
      <w:proofErr w:type="spellEnd"/>
      <w:r w:rsidRPr="006F5FD5">
        <w:rPr>
          <w:rFonts w:ascii="Book Antiqua" w:hAnsi="Book Antiqua"/>
        </w:rPr>
        <w:t xml:space="preserve"> P. Prospective monitoring of polyomavirus BK replication and impact of pre-emptive intervention in pediatric kidney recipients. </w:t>
      </w:r>
      <w:r w:rsidRPr="006F5FD5">
        <w:rPr>
          <w:rFonts w:ascii="Book Antiqua" w:hAnsi="Book Antiqua"/>
          <w:i/>
          <w:iCs/>
        </w:rPr>
        <w:t>Am J Transplant</w:t>
      </w:r>
      <w:r w:rsidRPr="006F5FD5">
        <w:rPr>
          <w:rFonts w:ascii="Book Antiqua" w:hAnsi="Book Antiqua"/>
        </w:rPr>
        <w:t xml:space="preserve"> 2007; </w:t>
      </w:r>
      <w:r w:rsidRPr="006F5FD5">
        <w:rPr>
          <w:rFonts w:ascii="Book Antiqua" w:hAnsi="Book Antiqua"/>
          <w:b/>
          <w:bCs/>
        </w:rPr>
        <w:t>7</w:t>
      </w:r>
      <w:r w:rsidRPr="006F5FD5">
        <w:rPr>
          <w:rFonts w:ascii="Book Antiqua" w:hAnsi="Book Antiqua"/>
        </w:rPr>
        <w:t>: 2727-2735 [PMID: 17908275 DOI: 10.1111/j.1600-6143.2007.01984.x]</w:t>
      </w:r>
    </w:p>
    <w:p w14:paraId="5BC18849"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37 </w:t>
      </w:r>
      <w:r w:rsidRPr="006F5FD5">
        <w:rPr>
          <w:rFonts w:ascii="Book Antiqua" w:hAnsi="Book Antiqua"/>
          <w:b/>
          <w:bCs/>
        </w:rPr>
        <w:t>Saad ER</w:t>
      </w:r>
      <w:r w:rsidRPr="006F5FD5">
        <w:rPr>
          <w:rFonts w:ascii="Book Antiqua" w:hAnsi="Book Antiqua"/>
        </w:rPr>
        <w:t xml:space="preserve">, Bresnahan BA, Cohen EP, Lu N, </w:t>
      </w:r>
      <w:proofErr w:type="spellStart"/>
      <w:r w:rsidRPr="006F5FD5">
        <w:rPr>
          <w:rFonts w:ascii="Book Antiqua" w:hAnsi="Book Antiqua"/>
        </w:rPr>
        <w:t>Orentas</w:t>
      </w:r>
      <w:proofErr w:type="spellEnd"/>
      <w:r w:rsidRPr="006F5FD5">
        <w:rPr>
          <w:rFonts w:ascii="Book Antiqua" w:hAnsi="Book Antiqua"/>
        </w:rPr>
        <w:t xml:space="preserve"> RJ, Vasudev B, Hariharan S. Successful treatment of BK viremia using reduction in immunosuppression without antiviral therapy. </w:t>
      </w:r>
      <w:r w:rsidRPr="006F5FD5">
        <w:rPr>
          <w:rFonts w:ascii="Book Antiqua" w:hAnsi="Book Antiqua"/>
          <w:i/>
          <w:iCs/>
        </w:rPr>
        <w:t>Transplantation</w:t>
      </w:r>
      <w:r w:rsidRPr="006F5FD5">
        <w:rPr>
          <w:rFonts w:ascii="Book Antiqua" w:hAnsi="Book Antiqua"/>
        </w:rPr>
        <w:t xml:space="preserve"> 2008; </w:t>
      </w:r>
      <w:r w:rsidRPr="006F5FD5">
        <w:rPr>
          <w:rFonts w:ascii="Book Antiqua" w:hAnsi="Book Antiqua"/>
          <w:b/>
          <w:bCs/>
        </w:rPr>
        <w:t>85</w:t>
      </w:r>
      <w:r w:rsidRPr="006F5FD5">
        <w:rPr>
          <w:rFonts w:ascii="Book Antiqua" w:hAnsi="Book Antiqua"/>
        </w:rPr>
        <w:t>: 850-854 [PMID: 18360267 DOI: 10.1097/TP.0b013e318166cba8]</w:t>
      </w:r>
    </w:p>
    <w:p w14:paraId="2A9634C2"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38 </w:t>
      </w:r>
      <w:r w:rsidRPr="006F5FD5">
        <w:rPr>
          <w:rFonts w:ascii="Book Antiqua" w:hAnsi="Book Antiqua"/>
          <w:b/>
          <w:bCs/>
        </w:rPr>
        <w:t>Montejo M</w:t>
      </w:r>
      <w:r w:rsidRPr="006F5FD5">
        <w:rPr>
          <w:rFonts w:ascii="Book Antiqua" w:hAnsi="Book Antiqua"/>
        </w:rPr>
        <w:t xml:space="preserve">, Ramon Fernandez J, </w:t>
      </w:r>
      <w:proofErr w:type="spellStart"/>
      <w:r w:rsidRPr="006F5FD5">
        <w:rPr>
          <w:rFonts w:ascii="Book Antiqua" w:hAnsi="Book Antiqua"/>
        </w:rPr>
        <w:t>Testillano</w:t>
      </w:r>
      <w:proofErr w:type="spellEnd"/>
      <w:r w:rsidRPr="006F5FD5">
        <w:rPr>
          <w:rFonts w:ascii="Book Antiqua" w:hAnsi="Book Antiqua"/>
        </w:rPr>
        <w:t xml:space="preserve"> M, </w:t>
      </w:r>
      <w:proofErr w:type="spellStart"/>
      <w:r w:rsidRPr="006F5FD5">
        <w:rPr>
          <w:rFonts w:ascii="Book Antiqua" w:hAnsi="Book Antiqua"/>
        </w:rPr>
        <w:t>Valdivieso</w:t>
      </w:r>
      <w:proofErr w:type="spellEnd"/>
      <w:r w:rsidRPr="006F5FD5">
        <w:rPr>
          <w:rFonts w:ascii="Book Antiqua" w:hAnsi="Book Antiqua"/>
        </w:rPr>
        <w:t xml:space="preserve"> A, </w:t>
      </w:r>
      <w:proofErr w:type="spellStart"/>
      <w:r w:rsidRPr="006F5FD5">
        <w:rPr>
          <w:rFonts w:ascii="Book Antiqua" w:hAnsi="Book Antiqua"/>
        </w:rPr>
        <w:t>Aguirrebengoa</w:t>
      </w:r>
      <w:proofErr w:type="spellEnd"/>
      <w:r w:rsidRPr="006F5FD5">
        <w:rPr>
          <w:rFonts w:ascii="Book Antiqua" w:hAnsi="Book Antiqua"/>
        </w:rPr>
        <w:t xml:space="preserve"> K, </w:t>
      </w:r>
      <w:proofErr w:type="spellStart"/>
      <w:r w:rsidRPr="006F5FD5">
        <w:rPr>
          <w:rFonts w:ascii="Book Antiqua" w:hAnsi="Book Antiqua"/>
        </w:rPr>
        <w:t>Varas</w:t>
      </w:r>
      <w:proofErr w:type="spellEnd"/>
      <w:r w:rsidRPr="006F5FD5">
        <w:rPr>
          <w:rFonts w:ascii="Book Antiqua" w:hAnsi="Book Antiqua"/>
        </w:rPr>
        <w:t xml:space="preserve"> C, </w:t>
      </w:r>
      <w:proofErr w:type="spellStart"/>
      <w:r w:rsidRPr="006F5FD5">
        <w:rPr>
          <w:rFonts w:ascii="Book Antiqua" w:hAnsi="Book Antiqua"/>
        </w:rPr>
        <w:t>Olaizola</w:t>
      </w:r>
      <w:proofErr w:type="spellEnd"/>
      <w:r w:rsidRPr="006F5FD5">
        <w:rPr>
          <w:rFonts w:ascii="Book Antiqua" w:hAnsi="Book Antiqua"/>
        </w:rPr>
        <w:t xml:space="preserve"> A, De Urbina JO. Encephalitis caused by human herpesvirus-6 in a liver transplant recipient. </w:t>
      </w:r>
      <w:proofErr w:type="spellStart"/>
      <w:r w:rsidRPr="006F5FD5">
        <w:rPr>
          <w:rFonts w:ascii="Book Antiqua" w:hAnsi="Book Antiqua"/>
          <w:i/>
          <w:iCs/>
        </w:rPr>
        <w:t>Eur</w:t>
      </w:r>
      <w:proofErr w:type="spellEnd"/>
      <w:r w:rsidRPr="006F5FD5">
        <w:rPr>
          <w:rFonts w:ascii="Book Antiqua" w:hAnsi="Book Antiqua"/>
          <w:i/>
          <w:iCs/>
        </w:rPr>
        <w:t xml:space="preserve"> Neurol</w:t>
      </w:r>
      <w:r w:rsidRPr="006F5FD5">
        <w:rPr>
          <w:rFonts w:ascii="Book Antiqua" w:hAnsi="Book Antiqua"/>
        </w:rPr>
        <w:t xml:space="preserve"> 2002; </w:t>
      </w:r>
      <w:r w:rsidRPr="006F5FD5">
        <w:rPr>
          <w:rFonts w:ascii="Book Antiqua" w:hAnsi="Book Antiqua"/>
          <w:b/>
          <w:bCs/>
        </w:rPr>
        <w:t>48</w:t>
      </w:r>
      <w:r w:rsidRPr="006F5FD5">
        <w:rPr>
          <w:rFonts w:ascii="Book Antiqua" w:hAnsi="Book Antiqua"/>
        </w:rPr>
        <w:t>: 234-235 [PMID: 12422078 DOI: 10.1159/000066172]</w:t>
      </w:r>
    </w:p>
    <w:p w14:paraId="5F72C0F4" w14:textId="7FA44AE7" w:rsidR="00CE5D55" w:rsidRPr="006F5FD5" w:rsidRDefault="00CE5D55" w:rsidP="006F5FD5">
      <w:pPr>
        <w:spacing w:line="360" w:lineRule="auto"/>
        <w:jc w:val="both"/>
        <w:rPr>
          <w:rFonts w:ascii="Book Antiqua" w:hAnsi="Book Antiqua"/>
        </w:rPr>
      </w:pPr>
      <w:r w:rsidRPr="006F5FD5">
        <w:rPr>
          <w:rFonts w:ascii="Book Antiqua" w:hAnsi="Book Antiqua"/>
        </w:rPr>
        <w:lastRenderedPageBreak/>
        <w:t xml:space="preserve">39 </w:t>
      </w:r>
      <w:r w:rsidRPr="006F5FD5">
        <w:rPr>
          <w:rFonts w:ascii="Book Antiqua" w:hAnsi="Book Antiqua"/>
          <w:b/>
          <w:bCs/>
        </w:rPr>
        <w:t>Takahashi K,</w:t>
      </w:r>
      <w:r w:rsidRPr="006F5FD5">
        <w:rPr>
          <w:rFonts w:ascii="Book Antiqua" w:hAnsi="Book Antiqua"/>
        </w:rPr>
        <w:t xml:space="preserve"> Suzuki M, Iwata Y, Shigeta S, </w:t>
      </w:r>
      <w:proofErr w:type="spellStart"/>
      <w:r w:rsidRPr="006F5FD5">
        <w:rPr>
          <w:rFonts w:ascii="Book Antiqua" w:hAnsi="Book Antiqua"/>
        </w:rPr>
        <w:t>Yamanishi</w:t>
      </w:r>
      <w:proofErr w:type="spellEnd"/>
      <w:r w:rsidRPr="006F5FD5">
        <w:rPr>
          <w:rFonts w:ascii="Book Antiqua" w:hAnsi="Book Antiqua"/>
        </w:rPr>
        <w:t xml:space="preserve"> K, De </w:t>
      </w:r>
      <w:proofErr w:type="spellStart"/>
      <w:r w:rsidRPr="006F5FD5">
        <w:rPr>
          <w:rFonts w:ascii="Book Antiqua" w:hAnsi="Book Antiqua"/>
        </w:rPr>
        <w:t>Clercq</w:t>
      </w:r>
      <w:proofErr w:type="spellEnd"/>
      <w:r w:rsidRPr="006F5FD5">
        <w:rPr>
          <w:rFonts w:ascii="Book Antiqua" w:hAnsi="Book Antiqua"/>
        </w:rPr>
        <w:t xml:space="preserve"> E</w:t>
      </w:r>
      <w:r w:rsidR="00555252" w:rsidRPr="006F5FD5">
        <w:rPr>
          <w:rFonts w:ascii="Book Antiqua" w:hAnsi="Book Antiqua"/>
        </w:rPr>
        <w:t>.</w:t>
      </w:r>
      <w:r w:rsidRPr="006F5FD5">
        <w:rPr>
          <w:rFonts w:ascii="Book Antiqua" w:hAnsi="Book Antiqua"/>
        </w:rPr>
        <w:t xml:space="preserve"> Selective activity of various nucleoside and nucleotide analogues against human herpesvirus 6 and 7.</w:t>
      </w:r>
      <w:r w:rsidRPr="006F5FD5">
        <w:rPr>
          <w:rFonts w:ascii="Book Antiqua" w:hAnsi="Book Antiqua"/>
          <w:i/>
        </w:rPr>
        <w:t xml:space="preserve"> </w:t>
      </w:r>
      <w:proofErr w:type="spellStart"/>
      <w:r w:rsidRPr="006F5FD5">
        <w:rPr>
          <w:rFonts w:ascii="Book Antiqua" w:hAnsi="Book Antiqua"/>
          <w:i/>
        </w:rPr>
        <w:t>Antivir</w:t>
      </w:r>
      <w:proofErr w:type="spellEnd"/>
      <w:r w:rsidRPr="006F5FD5">
        <w:rPr>
          <w:rFonts w:ascii="Book Antiqua" w:hAnsi="Book Antiqua"/>
          <w:i/>
        </w:rPr>
        <w:t xml:space="preserve"> Chem </w:t>
      </w:r>
      <w:proofErr w:type="spellStart"/>
      <w:r w:rsidRPr="006F5FD5">
        <w:rPr>
          <w:rFonts w:ascii="Book Antiqua" w:hAnsi="Book Antiqua"/>
          <w:i/>
        </w:rPr>
        <w:t>Chemother</w:t>
      </w:r>
      <w:proofErr w:type="spellEnd"/>
      <w:r w:rsidRPr="006F5FD5">
        <w:rPr>
          <w:rFonts w:ascii="Book Antiqua" w:hAnsi="Book Antiqua"/>
        </w:rPr>
        <w:t xml:space="preserve"> </w:t>
      </w:r>
      <w:r w:rsidR="00555252" w:rsidRPr="006F5FD5">
        <w:rPr>
          <w:rFonts w:ascii="Book Antiqua" w:hAnsi="Book Antiqua"/>
        </w:rPr>
        <w:t xml:space="preserve">1997; </w:t>
      </w:r>
      <w:r w:rsidRPr="006F5FD5">
        <w:rPr>
          <w:rFonts w:ascii="Book Antiqua" w:hAnsi="Book Antiqua"/>
          <w:b/>
          <w:bCs/>
        </w:rPr>
        <w:t>8</w:t>
      </w:r>
      <w:r w:rsidRPr="006F5FD5">
        <w:rPr>
          <w:rFonts w:ascii="Book Antiqua" w:hAnsi="Book Antiqua"/>
        </w:rPr>
        <w:t xml:space="preserve">:24-31 </w:t>
      </w:r>
      <w:r w:rsidR="0059368E" w:rsidRPr="006F5FD5">
        <w:rPr>
          <w:rFonts w:ascii="Book Antiqua" w:hAnsi="Book Antiqua"/>
        </w:rPr>
        <w:t>[</w:t>
      </w:r>
      <w:r w:rsidRPr="006F5FD5">
        <w:rPr>
          <w:rFonts w:ascii="Book Antiqua" w:hAnsi="Book Antiqua"/>
        </w:rPr>
        <w:t>DOI: 10.1177/095632029700800102</w:t>
      </w:r>
      <w:r w:rsidR="0059368E" w:rsidRPr="006F5FD5">
        <w:rPr>
          <w:rFonts w:ascii="Book Antiqua" w:hAnsi="Book Antiqua"/>
        </w:rPr>
        <w:t>]</w:t>
      </w:r>
    </w:p>
    <w:p w14:paraId="50613F9C"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40 </w:t>
      </w:r>
      <w:r w:rsidRPr="006F5FD5">
        <w:rPr>
          <w:rFonts w:ascii="Book Antiqua" w:hAnsi="Book Antiqua"/>
          <w:b/>
          <w:bCs/>
        </w:rPr>
        <w:t>McCurdy LH</w:t>
      </w:r>
      <w:r w:rsidRPr="006F5FD5">
        <w:rPr>
          <w:rFonts w:ascii="Book Antiqua" w:hAnsi="Book Antiqua"/>
        </w:rPr>
        <w:t xml:space="preserve">, </w:t>
      </w:r>
      <w:proofErr w:type="spellStart"/>
      <w:r w:rsidRPr="006F5FD5">
        <w:rPr>
          <w:rFonts w:ascii="Book Antiqua" w:hAnsi="Book Antiqua"/>
        </w:rPr>
        <w:t>Milstone</w:t>
      </w:r>
      <w:proofErr w:type="spellEnd"/>
      <w:r w:rsidRPr="006F5FD5">
        <w:rPr>
          <w:rFonts w:ascii="Book Antiqua" w:hAnsi="Book Antiqua"/>
        </w:rPr>
        <w:t xml:space="preserve"> A, </w:t>
      </w:r>
      <w:proofErr w:type="spellStart"/>
      <w:r w:rsidRPr="006F5FD5">
        <w:rPr>
          <w:rFonts w:ascii="Book Antiqua" w:hAnsi="Book Antiqua"/>
        </w:rPr>
        <w:t>Dummer</w:t>
      </w:r>
      <w:proofErr w:type="spellEnd"/>
      <w:r w:rsidRPr="006F5FD5">
        <w:rPr>
          <w:rFonts w:ascii="Book Antiqua" w:hAnsi="Book Antiqua"/>
        </w:rPr>
        <w:t xml:space="preserve"> S. Clinical features and outcomes of paramyxoviral infection in lung transplant recipients treated with ribavirin. </w:t>
      </w:r>
      <w:r w:rsidRPr="006F5FD5">
        <w:rPr>
          <w:rFonts w:ascii="Book Antiqua" w:hAnsi="Book Antiqua"/>
          <w:i/>
          <w:iCs/>
        </w:rPr>
        <w:t>J Heart Lung Transplant</w:t>
      </w:r>
      <w:r w:rsidRPr="006F5FD5">
        <w:rPr>
          <w:rFonts w:ascii="Book Antiqua" w:hAnsi="Book Antiqua"/>
        </w:rPr>
        <w:t xml:space="preserve"> 2003; </w:t>
      </w:r>
      <w:r w:rsidRPr="006F5FD5">
        <w:rPr>
          <w:rFonts w:ascii="Book Antiqua" w:hAnsi="Book Antiqua"/>
          <w:b/>
          <w:bCs/>
        </w:rPr>
        <w:t>22</w:t>
      </w:r>
      <w:r w:rsidRPr="006F5FD5">
        <w:rPr>
          <w:rFonts w:ascii="Book Antiqua" w:hAnsi="Book Antiqua"/>
        </w:rPr>
        <w:t>: 745-753 [PMID: 12873542 DOI: 10.1016/S1053-2498(02)00569-7]</w:t>
      </w:r>
    </w:p>
    <w:p w14:paraId="3DD21DE3"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41 </w:t>
      </w:r>
      <w:proofErr w:type="spellStart"/>
      <w:r w:rsidRPr="006F5FD5">
        <w:rPr>
          <w:rFonts w:ascii="Book Antiqua" w:hAnsi="Book Antiqua"/>
          <w:b/>
          <w:bCs/>
        </w:rPr>
        <w:t>Pelaez</w:t>
      </w:r>
      <w:proofErr w:type="spellEnd"/>
      <w:r w:rsidRPr="006F5FD5">
        <w:rPr>
          <w:rFonts w:ascii="Book Antiqua" w:hAnsi="Book Antiqua"/>
          <w:b/>
          <w:bCs/>
        </w:rPr>
        <w:t xml:space="preserve"> A</w:t>
      </w:r>
      <w:r w:rsidRPr="006F5FD5">
        <w:rPr>
          <w:rFonts w:ascii="Book Antiqua" w:hAnsi="Book Antiqua"/>
        </w:rPr>
        <w:t xml:space="preserve">, Lyon GM, Force SD, Ramirez AM, </w:t>
      </w:r>
      <w:proofErr w:type="spellStart"/>
      <w:r w:rsidRPr="006F5FD5">
        <w:rPr>
          <w:rFonts w:ascii="Book Antiqua" w:hAnsi="Book Antiqua"/>
        </w:rPr>
        <w:t>Neujahr</w:t>
      </w:r>
      <w:proofErr w:type="spellEnd"/>
      <w:r w:rsidRPr="006F5FD5">
        <w:rPr>
          <w:rFonts w:ascii="Book Antiqua" w:hAnsi="Book Antiqua"/>
        </w:rPr>
        <w:t xml:space="preserve"> DC, Foster M, Naik PM, Gal AA, Mitchell PO, Lawrence EC. Efficacy of oral ribavirin in lung transplant patients with respiratory syncytial virus lower respiratory tract infection. </w:t>
      </w:r>
      <w:r w:rsidRPr="006F5FD5">
        <w:rPr>
          <w:rFonts w:ascii="Book Antiqua" w:hAnsi="Book Antiqua"/>
          <w:i/>
          <w:iCs/>
        </w:rPr>
        <w:t>J Heart Lung Transplant</w:t>
      </w:r>
      <w:r w:rsidRPr="006F5FD5">
        <w:rPr>
          <w:rFonts w:ascii="Book Antiqua" w:hAnsi="Book Antiqua"/>
        </w:rPr>
        <w:t xml:space="preserve"> 2009; </w:t>
      </w:r>
      <w:r w:rsidRPr="006F5FD5">
        <w:rPr>
          <w:rFonts w:ascii="Book Antiqua" w:hAnsi="Book Antiqua"/>
          <w:b/>
          <w:bCs/>
        </w:rPr>
        <w:t>28</w:t>
      </w:r>
      <w:r w:rsidRPr="006F5FD5">
        <w:rPr>
          <w:rFonts w:ascii="Book Antiqua" w:hAnsi="Book Antiqua"/>
        </w:rPr>
        <w:t>: 67-71 [PMID: 19134533 DOI: 10.1016/j.healun.2008.10.008]</w:t>
      </w:r>
    </w:p>
    <w:p w14:paraId="40D15B9E"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42 </w:t>
      </w:r>
      <w:r w:rsidRPr="006F5FD5">
        <w:rPr>
          <w:rFonts w:ascii="Book Antiqua" w:hAnsi="Book Antiqua"/>
          <w:b/>
          <w:bCs/>
        </w:rPr>
        <w:t>Carter BA</w:t>
      </w:r>
      <w:r w:rsidRPr="006F5FD5">
        <w:rPr>
          <w:rFonts w:ascii="Book Antiqua" w:hAnsi="Book Antiqua"/>
        </w:rPr>
        <w:t xml:space="preserve">, </w:t>
      </w:r>
      <w:proofErr w:type="spellStart"/>
      <w:r w:rsidRPr="006F5FD5">
        <w:rPr>
          <w:rFonts w:ascii="Book Antiqua" w:hAnsi="Book Antiqua"/>
        </w:rPr>
        <w:t>Karpen</w:t>
      </w:r>
      <w:proofErr w:type="spellEnd"/>
      <w:r w:rsidRPr="006F5FD5">
        <w:rPr>
          <w:rFonts w:ascii="Book Antiqua" w:hAnsi="Book Antiqua"/>
        </w:rPr>
        <w:t xml:space="preserve"> SJ, </w:t>
      </w:r>
      <w:proofErr w:type="spellStart"/>
      <w:r w:rsidRPr="006F5FD5">
        <w:rPr>
          <w:rFonts w:ascii="Book Antiqua" w:hAnsi="Book Antiqua"/>
        </w:rPr>
        <w:t>Quiros-Tejeira</w:t>
      </w:r>
      <w:proofErr w:type="spellEnd"/>
      <w:r w:rsidRPr="006F5FD5">
        <w:rPr>
          <w:rFonts w:ascii="Book Antiqua" w:hAnsi="Book Antiqua"/>
        </w:rPr>
        <w:t xml:space="preserve"> RE, Chang IF, Clark BS, </w:t>
      </w:r>
      <w:proofErr w:type="spellStart"/>
      <w:r w:rsidRPr="006F5FD5">
        <w:rPr>
          <w:rFonts w:ascii="Book Antiqua" w:hAnsi="Book Antiqua"/>
        </w:rPr>
        <w:t>Demmler</w:t>
      </w:r>
      <w:proofErr w:type="spellEnd"/>
      <w:r w:rsidRPr="006F5FD5">
        <w:rPr>
          <w:rFonts w:ascii="Book Antiqua" w:hAnsi="Book Antiqua"/>
        </w:rPr>
        <w:t xml:space="preserve"> GJ, Heslop HE, Scott JD, </w:t>
      </w:r>
      <w:proofErr w:type="spellStart"/>
      <w:r w:rsidRPr="006F5FD5">
        <w:rPr>
          <w:rFonts w:ascii="Book Antiqua" w:hAnsi="Book Antiqua"/>
        </w:rPr>
        <w:t>Seu</w:t>
      </w:r>
      <w:proofErr w:type="spellEnd"/>
      <w:r w:rsidRPr="006F5FD5">
        <w:rPr>
          <w:rFonts w:ascii="Book Antiqua" w:hAnsi="Book Antiqua"/>
        </w:rPr>
        <w:t xml:space="preserve"> P, Goss JA. Intravenous Cidofovir therapy for disseminated adenovirus in a pediatric liver transplant recipient. </w:t>
      </w:r>
      <w:r w:rsidRPr="006F5FD5">
        <w:rPr>
          <w:rFonts w:ascii="Book Antiqua" w:hAnsi="Book Antiqua"/>
          <w:i/>
          <w:iCs/>
        </w:rPr>
        <w:t>Transplantation</w:t>
      </w:r>
      <w:r w:rsidRPr="006F5FD5">
        <w:rPr>
          <w:rFonts w:ascii="Book Antiqua" w:hAnsi="Book Antiqua"/>
        </w:rPr>
        <w:t xml:space="preserve"> 2002; </w:t>
      </w:r>
      <w:r w:rsidRPr="006F5FD5">
        <w:rPr>
          <w:rFonts w:ascii="Book Antiqua" w:hAnsi="Book Antiqua"/>
          <w:b/>
          <w:bCs/>
        </w:rPr>
        <w:t>74</w:t>
      </w:r>
      <w:r w:rsidRPr="006F5FD5">
        <w:rPr>
          <w:rFonts w:ascii="Book Antiqua" w:hAnsi="Book Antiqua"/>
        </w:rPr>
        <w:t>: 1050-1052 [PMID: 12394854 DOI: 10.1097/00007890-200210150-00027]</w:t>
      </w:r>
    </w:p>
    <w:p w14:paraId="3AB4812F" w14:textId="3DEA3731" w:rsidR="00CE5D55" w:rsidRPr="006F5FD5" w:rsidRDefault="00CE5D55" w:rsidP="006F5FD5">
      <w:pPr>
        <w:spacing w:line="360" w:lineRule="auto"/>
        <w:jc w:val="both"/>
        <w:rPr>
          <w:rFonts w:ascii="Book Antiqua" w:hAnsi="Book Antiqua"/>
        </w:rPr>
      </w:pPr>
      <w:r w:rsidRPr="006F5FD5">
        <w:rPr>
          <w:rFonts w:ascii="Book Antiqua" w:hAnsi="Book Antiqua"/>
        </w:rPr>
        <w:t xml:space="preserve">43 </w:t>
      </w:r>
      <w:r w:rsidRPr="006F5FD5">
        <w:rPr>
          <w:rFonts w:ascii="Book Antiqua" w:hAnsi="Book Antiqua"/>
          <w:b/>
          <w:bCs/>
        </w:rPr>
        <w:t>Green M,</w:t>
      </w:r>
      <w:r w:rsidRPr="006F5FD5">
        <w:rPr>
          <w:rFonts w:ascii="Book Antiqua" w:hAnsi="Book Antiqua"/>
        </w:rPr>
        <w:t xml:space="preserve"> Avery R, </w:t>
      </w:r>
      <w:proofErr w:type="spellStart"/>
      <w:r w:rsidRPr="006F5FD5">
        <w:rPr>
          <w:rFonts w:ascii="Book Antiqua" w:hAnsi="Book Antiqua"/>
        </w:rPr>
        <w:t>Preiksaitis</w:t>
      </w:r>
      <w:proofErr w:type="spellEnd"/>
      <w:r w:rsidRPr="006F5FD5">
        <w:rPr>
          <w:rFonts w:ascii="Book Antiqua" w:hAnsi="Book Antiqua"/>
        </w:rPr>
        <w:t xml:space="preserve"> J. Guidelines for the prevention and management of infectious complications of solid organ transplantation. </w:t>
      </w:r>
      <w:r w:rsidRPr="006F5FD5">
        <w:rPr>
          <w:rFonts w:ascii="Book Antiqua" w:hAnsi="Book Antiqua"/>
          <w:i/>
        </w:rPr>
        <w:t xml:space="preserve">Am J Transplant </w:t>
      </w:r>
      <w:r w:rsidR="00547FE6" w:rsidRPr="006F5FD5">
        <w:rPr>
          <w:rFonts w:ascii="Book Antiqua" w:hAnsi="Book Antiqua"/>
        </w:rPr>
        <w:t xml:space="preserve">2004; </w:t>
      </w:r>
      <w:r w:rsidRPr="006F5FD5">
        <w:rPr>
          <w:rFonts w:ascii="Book Antiqua" w:hAnsi="Book Antiqua"/>
          <w:b/>
        </w:rPr>
        <w:t xml:space="preserve">4: </w:t>
      </w:r>
      <w:r w:rsidRPr="006F5FD5">
        <w:rPr>
          <w:rFonts w:ascii="Book Antiqua" w:hAnsi="Book Antiqua"/>
        </w:rPr>
        <w:t xml:space="preserve">10-17, 57-109, 160-163 </w:t>
      </w:r>
      <w:r w:rsidR="00DE11AA" w:rsidRPr="006F5FD5">
        <w:rPr>
          <w:rFonts w:ascii="Book Antiqua" w:hAnsi="Book Antiqua"/>
        </w:rPr>
        <w:t>[</w:t>
      </w:r>
      <w:r w:rsidRPr="006F5FD5">
        <w:rPr>
          <w:rFonts w:ascii="Book Antiqua" w:hAnsi="Book Antiqua"/>
        </w:rPr>
        <w:t>DOI: 10.1111/j.1600-6135.2004.00737.x</w:t>
      </w:r>
      <w:r w:rsidR="00DE11AA" w:rsidRPr="006F5FD5">
        <w:rPr>
          <w:rFonts w:ascii="Book Antiqua" w:hAnsi="Book Antiqua"/>
        </w:rPr>
        <w:t>]</w:t>
      </w:r>
    </w:p>
    <w:p w14:paraId="39CCB82C"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44 </w:t>
      </w:r>
      <w:r w:rsidRPr="006F5FD5">
        <w:rPr>
          <w:rFonts w:ascii="Book Antiqua" w:hAnsi="Book Antiqua"/>
          <w:b/>
          <w:bCs/>
        </w:rPr>
        <w:t xml:space="preserve">Casanovas </w:t>
      </w:r>
      <w:proofErr w:type="spellStart"/>
      <w:r w:rsidRPr="006F5FD5">
        <w:rPr>
          <w:rFonts w:ascii="Book Antiqua" w:hAnsi="Book Antiqua"/>
          <w:b/>
          <w:bCs/>
        </w:rPr>
        <w:t>Taltavull</w:t>
      </w:r>
      <w:proofErr w:type="spellEnd"/>
      <w:r w:rsidRPr="006F5FD5">
        <w:rPr>
          <w:rFonts w:ascii="Book Antiqua" w:hAnsi="Book Antiqua"/>
          <w:b/>
          <w:bCs/>
        </w:rPr>
        <w:t xml:space="preserve"> T</w:t>
      </w:r>
      <w:r w:rsidRPr="006F5FD5">
        <w:rPr>
          <w:rFonts w:ascii="Book Antiqua" w:hAnsi="Book Antiqua"/>
        </w:rPr>
        <w:t xml:space="preserve">, </w:t>
      </w:r>
      <w:proofErr w:type="spellStart"/>
      <w:r w:rsidRPr="006F5FD5">
        <w:rPr>
          <w:rFonts w:ascii="Book Antiqua" w:hAnsi="Book Antiqua"/>
        </w:rPr>
        <w:t>Baliellas</w:t>
      </w:r>
      <w:proofErr w:type="spellEnd"/>
      <w:r w:rsidRPr="006F5FD5">
        <w:rPr>
          <w:rFonts w:ascii="Book Antiqua" w:hAnsi="Book Antiqua"/>
        </w:rPr>
        <w:t xml:space="preserve"> C, </w:t>
      </w:r>
      <w:proofErr w:type="spellStart"/>
      <w:r w:rsidRPr="006F5FD5">
        <w:rPr>
          <w:rFonts w:ascii="Book Antiqua" w:hAnsi="Book Antiqua"/>
        </w:rPr>
        <w:t>Sesé</w:t>
      </w:r>
      <w:proofErr w:type="spellEnd"/>
      <w:r w:rsidRPr="006F5FD5">
        <w:rPr>
          <w:rFonts w:ascii="Book Antiqua" w:hAnsi="Book Antiqua"/>
        </w:rPr>
        <w:t xml:space="preserve"> E, </w:t>
      </w:r>
      <w:proofErr w:type="spellStart"/>
      <w:r w:rsidRPr="006F5FD5">
        <w:rPr>
          <w:rFonts w:ascii="Book Antiqua" w:hAnsi="Book Antiqua"/>
        </w:rPr>
        <w:t>Iborra</w:t>
      </w:r>
      <w:proofErr w:type="spellEnd"/>
      <w:r w:rsidRPr="006F5FD5">
        <w:rPr>
          <w:rFonts w:ascii="Book Antiqua" w:hAnsi="Book Antiqua"/>
        </w:rPr>
        <w:t xml:space="preserve"> MJ, </w:t>
      </w:r>
      <w:proofErr w:type="spellStart"/>
      <w:r w:rsidRPr="006F5FD5">
        <w:rPr>
          <w:rFonts w:ascii="Book Antiqua" w:hAnsi="Book Antiqua"/>
        </w:rPr>
        <w:t>Benasco</w:t>
      </w:r>
      <w:proofErr w:type="spellEnd"/>
      <w:r w:rsidRPr="006F5FD5">
        <w:rPr>
          <w:rFonts w:ascii="Book Antiqua" w:hAnsi="Book Antiqua"/>
        </w:rPr>
        <w:t xml:space="preserve"> C, Andrés E, González MT, Gil-Vernet S, Casanova A, </w:t>
      </w:r>
      <w:proofErr w:type="spellStart"/>
      <w:r w:rsidRPr="006F5FD5">
        <w:rPr>
          <w:rFonts w:ascii="Book Antiqua" w:hAnsi="Book Antiqua"/>
        </w:rPr>
        <w:t>Casais</w:t>
      </w:r>
      <w:proofErr w:type="spellEnd"/>
      <w:r w:rsidRPr="006F5FD5">
        <w:rPr>
          <w:rFonts w:ascii="Book Antiqua" w:hAnsi="Book Antiqua"/>
        </w:rPr>
        <w:t xml:space="preserve"> LA. Interferon may be useful in hemodialysis patients with hepatitis C virus chronic infection who are candidates for kidney transplant. </w:t>
      </w:r>
      <w:r w:rsidRPr="006F5FD5">
        <w:rPr>
          <w:rFonts w:ascii="Book Antiqua" w:hAnsi="Book Antiqua"/>
          <w:i/>
          <w:iCs/>
        </w:rPr>
        <w:t>Transplant Proc</w:t>
      </w:r>
      <w:r w:rsidRPr="006F5FD5">
        <w:rPr>
          <w:rFonts w:ascii="Book Antiqua" w:hAnsi="Book Antiqua"/>
        </w:rPr>
        <w:t xml:space="preserve"> 1995; </w:t>
      </w:r>
      <w:r w:rsidRPr="006F5FD5">
        <w:rPr>
          <w:rFonts w:ascii="Book Antiqua" w:hAnsi="Book Antiqua"/>
          <w:b/>
          <w:bCs/>
        </w:rPr>
        <w:t>27</w:t>
      </w:r>
      <w:r w:rsidRPr="006F5FD5">
        <w:rPr>
          <w:rFonts w:ascii="Book Antiqua" w:hAnsi="Book Antiqua"/>
        </w:rPr>
        <w:t>: 2229-2230 [PMID: 7652784]</w:t>
      </w:r>
    </w:p>
    <w:p w14:paraId="7DC2507D"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45 </w:t>
      </w:r>
      <w:r w:rsidRPr="006F5FD5">
        <w:rPr>
          <w:rFonts w:ascii="Book Antiqua" w:hAnsi="Book Antiqua"/>
          <w:b/>
          <w:bCs/>
        </w:rPr>
        <w:t>Kramer P,</w:t>
      </w:r>
      <w:r w:rsidRPr="006F5FD5">
        <w:rPr>
          <w:rFonts w:ascii="Book Antiqua" w:hAnsi="Book Antiqua"/>
        </w:rPr>
        <w:t xml:space="preserve"> ten Kate F, </w:t>
      </w:r>
      <w:proofErr w:type="spellStart"/>
      <w:r w:rsidRPr="006F5FD5">
        <w:rPr>
          <w:rFonts w:ascii="Book Antiqua" w:hAnsi="Book Antiqua"/>
        </w:rPr>
        <w:t>Bijnen</w:t>
      </w:r>
      <w:proofErr w:type="spellEnd"/>
      <w:r w:rsidRPr="006F5FD5">
        <w:rPr>
          <w:rFonts w:ascii="Book Antiqua" w:hAnsi="Book Antiqua"/>
        </w:rPr>
        <w:t xml:space="preserve"> A, </w:t>
      </w:r>
      <w:proofErr w:type="spellStart"/>
      <w:r w:rsidRPr="006F5FD5">
        <w:rPr>
          <w:rFonts w:ascii="Book Antiqua" w:hAnsi="Book Antiqua"/>
        </w:rPr>
        <w:t>Jeekel</w:t>
      </w:r>
      <w:proofErr w:type="spellEnd"/>
      <w:r w:rsidRPr="006F5FD5">
        <w:rPr>
          <w:rFonts w:ascii="Book Antiqua" w:hAnsi="Book Antiqua"/>
        </w:rPr>
        <w:t xml:space="preserve"> J, Weimar W: The pathology of interferon-induced allograft lesions. Transplant Proc 17: 58-60, 1985</w:t>
      </w:r>
    </w:p>
    <w:p w14:paraId="2296C9D1"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46 </w:t>
      </w:r>
      <w:r w:rsidRPr="006F5FD5">
        <w:rPr>
          <w:rFonts w:ascii="Book Antiqua" w:hAnsi="Book Antiqua"/>
          <w:b/>
          <w:bCs/>
        </w:rPr>
        <w:t>Shu KH</w:t>
      </w:r>
      <w:r w:rsidRPr="006F5FD5">
        <w:rPr>
          <w:rFonts w:ascii="Book Antiqua" w:hAnsi="Book Antiqua"/>
        </w:rPr>
        <w:t xml:space="preserve">, Lan JL, Wu MJ, Cheng CH, Chen CH, Lee WC, Chang HR, Lian JD. Ultralow-dose alpha-interferon plus ribavirin for the treatment of active hepatitis C in renal transplant recipients. </w:t>
      </w:r>
      <w:r w:rsidRPr="006F5FD5">
        <w:rPr>
          <w:rFonts w:ascii="Book Antiqua" w:hAnsi="Book Antiqua"/>
          <w:i/>
          <w:iCs/>
        </w:rPr>
        <w:t>Transplantation</w:t>
      </w:r>
      <w:r w:rsidRPr="006F5FD5">
        <w:rPr>
          <w:rFonts w:ascii="Book Antiqua" w:hAnsi="Book Antiqua"/>
        </w:rPr>
        <w:t xml:space="preserve"> 2004; </w:t>
      </w:r>
      <w:r w:rsidRPr="006F5FD5">
        <w:rPr>
          <w:rFonts w:ascii="Book Antiqua" w:hAnsi="Book Antiqua"/>
          <w:b/>
          <w:bCs/>
        </w:rPr>
        <w:t>77</w:t>
      </w:r>
      <w:r w:rsidRPr="006F5FD5">
        <w:rPr>
          <w:rFonts w:ascii="Book Antiqua" w:hAnsi="Book Antiqua"/>
        </w:rPr>
        <w:t>: 1894-1896 [PMID: 15223909 DOI: 10.1097/01.TP.0000131151.07818.D7]</w:t>
      </w:r>
    </w:p>
    <w:p w14:paraId="0DC91AE4"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47 </w:t>
      </w:r>
      <w:proofErr w:type="spellStart"/>
      <w:r w:rsidRPr="006F5FD5">
        <w:rPr>
          <w:rFonts w:ascii="Book Antiqua" w:hAnsi="Book Antiqua"/>
          <w:b/>
          <w:bCs/>
        </w:rPr>
        <w:t>Moghadamnia</w:t>
      </w:r>
      <w:proofErr w:type="spellEnd"/>
      <w:r w:rsidRPr="006F5FD5">
        <w:rPr>
          <w:rFonts w:ascii="Book Antiqua" w:hAnsi="Book Antiqua"/>
          <w:b/>
          <w:bCs/>
        </w:rPr>
        <w:t xml:space="preserve"> M</w:t>
      </w:r>
      <w:r w:rsidRPr="006F5FD5">
        <w:rPr>
          <w:rFonts w:ascii="Book Antiqua" w:hAnsi="Book Antiqua"/>
        </w:rPr>
        <w:t xml:space="preserve">, </w:t>
      </w:r>
      <w:proofErr w:type="spellStart"/>
      <w:r w:rsidRPr="006F5FD5">
        <w:rPr>
          <w:rFonts w:ascii="Book Antiqua" w:hAnsi="Book Antiqua"/>
        </w:rPr>
        <w:t>Eshaghi</w:t>
      </w:r>
      <w:proofErr w:type="spellEnd"/>
      <w:r w:rsidRPr="006F5FD5">
        <w:rPr>
          <w:rFonts w:ascii="Book Antiqua" w:hAnsi="Book Antiqua"/>
        </w:rPr>
        <w:t xml:space="preserve"> H, </w:t>
      </w:r>
      <w:proofErr w:type="spellStart"/>
      <w:r w:rsidRPr="006F5FD5">
        <w:rPr>
          <w:rFonts w:ascii="Book Antiqua" w:hAnsi="Book Antiqua"/>
        </w:rPr>
        <w:t>Alimadadi</w:t>
      </w:r>
      <w:proofErr w:type="spellEnd"/>
      <w:r w:rsidRPr="006F5FD5">
        <w:rPr>
          <w:rFonts w:ascii="Book Antiqua" w:hAnsi="Book Antiqua"/>
        </w:rPr>
        <w:t xml:space="preserve"> H, </w:t>
      </w:r>
      <w:proofErr w:type="spellStart"/>
      <w:r w:rsidRPr="006F5FD5">
        <w:rPr>
          <w:rFonts w:ascii="Book Antiqua" w:hAnsi="Book Antiqua"/>
        </w:rPr>
        <w:t>Dashti-Khavidaki</w:t>
      </w:r>
      <w:proofErr w:type="spellEnd"/>
      <w:r w:rsidRPr="006F5FD5">
        <w:rPr>
          <w:rFonts w:ascii="Book Antiqua" w:hAnsi="Book Antiqua"/>
        </w:rPr>
        <w:t xml:space="preserve"> S. A quick algorithmic review on management of viral infectious diseases in pediatric solid organ transplant </w:t>
      </w:r>
      <w:r w:rsidRPr="006F5FD5">
        <w:rPr>
          <w:rFonts w:ascii="Book Antiqua" w:hAnsi="Book Antiqua"/>
        </w:rPr>
        <w:lastRenderedPageBreak/>
        <w:t xml:space="preserve">recipients. </w:t>
      </w:r>
      <w:r w:rsidRPr="006F5FD5">
        <w:rPr>
          <w:rFonts w:ascii="Book Antiqua" w:hAnsi="Book Antiqua"/>
          <w:i/>
          <w:iCs/>
        </w:rPr>
        <w:t xml:space="preserve">Front </w:t>
      </w:r>
      <w:proofErr w:type="spellStart"/>
      <w:r w:rsidRPr="006F5FD5">
        <w:rPr>
          <w:rFonts w:ascii="Book Antiqua" w:hAnsi="Book Antiqua"/>
          <w:i/>
          <w:iCs/>
        </w:rPr>
        <w:t>Pediatr</w:t>
      </w:r>
      <w:proofErr w:type="spellEnd"/>
      <w:r w:rsidRPr="006F5FD5">
        <w:rPr>
          <w:rFonts w:ascii="Book Antiqua" w:hAnsi="Book Antiqua"/>
        </w:rPr>
        <w:t xml:space="preserve"> 2023; </w:t>
      </w:r>
      <w:r w:rsidRPr="006F5FD5">
        <w:rPr>
          <w:rFonts w:ascii="Book Antiqua" w:hAnsi="Book Antiqua"/>
          <w:b/>
          <w:bCs/>
        </w:rPr>
        <w:t>11</w:t>
      </w:r>
      <w:r w:rsidRPr="006F5FD5">
        <w:rPr>
          <w:rFonts w:ascii="Book Antiqua" w:hAnsi="Book Antiqua"/>
        </w:rPr>
        <w:t>: 1252495 [PMID: 37732007 DOI: 10.3389/fped.2023.1252495]</w:t>
      </w:r>
    </w:p>
    <w:p w14:paraId="771946A3"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48 </w:t>
      </w:r>
      <w:r w:rsidRPr="006F5FD5">
        <w:rPr>
          <w:rFonts w:ascii="Book Antiqua" w:hAnsi="Book Antiqua"/>
          <w:b/>
          <w:bCs/>
        </w:rPr>
        <w:t>San-Juan R</w:t>
      </w:r>
      <w:r w:rsidRPr="006F5FD5">
        <w:rPr>
          <w:rFonts w:ascii="Book Antiqua" w:hAnsi="Book Antiqua"/>
        </w:rPr>
        <w:t xml:space="preserve">, </w:t>
      </w:r>
      <w:proofErr w:type="spellStart"/>
      <w:r w:rsidRPr="006F5FD5">
        <w:rPr>
          <w:rFonts w:ascii="Book Antiqua" w:hAnsi="Book Antiqua"/>
        </w:rPr>
        <w:t>Comoli</w:t>
      </w:r>
      <w:proofErr w:type="spellEnd"/>
      <w:r w:rsidRPr="006F5FD5">
        <w:rPr>
          <w:rFonts w:ascii="Book Antiqua" w:hAnsi="Book Antiqua"/>
        </w:rPr>
        <w:t xml:space="preserve"> P, </w:t>
      </w:r>
      <w:proofErr w:type="spellStart"/>
      <w:r w:rsidRPr="006F5FD5">
        <w:rPr>
          <w:rFonts w:ascii="Book Antiqua" w:hAnsi="Book Antiqua"/>
        </w:rPr>
        <w:t>Caillard</w:t>
      </w:r>
      <w:proofErr w:type="spellEnd"/>
      <w:r w:rsidRPr="006F5FD5">
        <w:rPr>
          <w:rFonts w:ascii="Book Antiqua" w:hAnsi="Book Antiqua"/>
        </w:rPr>
        <w:t xml:space="preserve"> S, Moulin B, Hirsch HH, </w:t>
      </w:r>
      <w:proofErr w:type="spellStart"/>
      <w:r w:rsidRPr="006F5FD5">
        <w:rPr>
          <w:rFonts w:ascii="Book Antiqua" w:hAnsi="Book Antiqua"/>
        </w:rPr>
        <w:t>Meylan</w:t>
      </w:r>
      <w:proofErr w:type="spellEnd"/>
      <w:r w:rsidRPr="006F5FD5">
        <w:rPr>
          <w:rFonts w:ascii="Book Antiqua" w:hAnsi="Book Antiqua"/>
        </w:rPr>
        <w:t xml:space="preserve"> P; ESCMID Study Group of Infection in Compromised Hosts. Epstein-Barr virus-related post-transplant lymphoproliferative disorder in solid organ transplant recipients. </w:t>
      </w:r>
      <w:r w:rsidRPr="006F5FD5">
        <w:rPr>
          <w:rFonts w:ascii="Book Antiqua" w:hAnsi="Book Antiqua"/>
          <w:i/>
          <w:iCs/>
        </w:rPr>
        <w:t xml:space="preserve">Clin </w:t>
      </w:r>
      <w:proofErr w:type="spellStart"/>
      <w:r w:rsidRPr="006F5FD5">
        <w:rPr>
          <w:rFonts w:ascii="Book Antiqua" w:hAnsi="Book Antiqua"/>
          <w:i/>
          <w:iCs/>
        </w:rPr>
        <w:t>Microbiol</w:t>
      </w:r>
      <w:proofErr w:type="spellEnd"/>
      <w:r w:rsidRPr="006F5FD5">
        <w:rPr>
          <w:rFonts w:ascii="Book Antiqua" w:hAnsi="Book Antiqua"/>
          <w:i/>
          <w:iCs/>
        </w:rPr>
        <w:t xml:space="preserve"> Infect</w:t>
      </w:r>
      <w:r w:rsidRPr="006F5FD5">
        <w:rPr>
          <w:rFonts w:ascii="Book Antiqua" w:hAnsi="Book Antiqua"/>
        </w:rPr>
        <w:t xml:space="preserve"> 2014; </w:t>
      </w:r>
      <w:r w:rsidRPr="006F5FD5">
        <w:rPr>
          <w:rFonts w:ascii="Book Antiqua" w:hAnsi="Book Antiqua"/>
          <w:b/>
          <w:bCs/>
        </w:rPr>
        <w:t>20 Suppl 7</w:t>
      </w:r>
      <w:r w:rsidRPr="006F5FD5">
        <w:rPr>
          <w:rFonts w:ascii="Book Antiqua" w:hAnsi="Book Antiqua"/>
        </w:rPr>
        <w:t>: 109-118 [PMID: 24475976 DOI: 10.1111/1469-0691.12534]</w:t>
      </w:r>
    </w:p>
    <w:p w14:paraId="1FB7C2B1"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49 </w:t>
      </w:r>
      <w:r w:rsidRPr="006F5FD5">
        <w:rPr>
          <w:rFonts w:ascii="Book Antiqua" w:hAnsi="Book Antiqua"/>
          <w:b/>
          <w:bCs/>
        </w:rPr>
        <w:t>San-Juan R</w:t>
      </w:r>
      <w:r w:rsidRPr="006F5FD5">
        <w:rPr>
          <w:rFonts w:ascii="Book Antiqua" w:hAnsi="Book Antiqua"/>
        </w:rPr>
        <w:t xml:space="preserve">, Manuel O, Hirsch HH, Fernández-Ruiz M, López-Medrano F, </w:t>
      </w:r>
      <w:proofErr w:type="spellStart"/>
      <w:r w:rsidRPr="006F5FD5">
        <w:rPr>
          <w:rFonts w:ascii="Book Antiqua" w:hAnsi="Book Antiqua"/>
        </w:rPr>
        <w:t>Comoli</w:t>
      </w:r>
      <w:proofErr w:type="spellEnd"/>
      <w:r w:rsidRPr="006F5FD5">
        <w:rPr>
          <w:rFonts w:ascii="Book Antiqua" w:hAnsi="Book Antiqua"/>
        </w:rPr>
        <w:t xml:space="preserve"> P, </w:t>
      </w:r>
      <w:proofErr w:type="spellStart"/>
      <w:r w:rsidRPr="006F5FD5">
        <w:rPr>
          <w:rFonts w:ascii="Book Antiqua" w:hAnsi="Book Antiqua"/>
        </w:rPr>
        <w:t>Caillard</w:t>
      </w:r>
      <w:proofErr w:type="spellEnd"/>
      <w:r w:rsidRPr="006F5FD5">
        <w:rPr>
          <w:rFonts w:ascii="Book Antiqua" w:hAnsi="Book Antiqua"/>
        </w:rPr>
        <w:t xml:space="preserve"> S, </w:t>
      </w:r>
      <w:proofErr w:type="spellStart"/>
      <w:r w:rsidRPr="006F5FD5">
        <w:rPr>
          <w:rFonts w:ascii="Book Antiqua" w:hAnsi="Book Antiqua"/>
        </w:rPr>
        <w:t>Grossi</w:t>
      </w:r>
      <w:proofErr w:type="spellEnd"/>
      <w:r w:rsidRPr="006F5FD5">
        <w:rPr>
          <w:rFonts w:ascii="Book Antiqua" w:hAnsi="Book Antiqua"/>
        </w:rPr>
        <w:t xml:space="preserve"> P, </w:t>
      </w:r>
      <w:proofErr w:type="spellStart"/>
      <w:r w:rsidRPr="006F5FD5">
        <w:rPr>
          <w:rFonts w:ascii="Book Antiqua" w:hAnsi="Book Antiqua"/>
        </w:rPr>
        <w:t>Aguado</w:t>
      </w:r>
      <w:proofErr w:type="spellEnd"/>
      <w:r w:rsidRPr="006F5FD5">
        <w:rPr>
          <w:rFonts w:ascii="Book Antiqua" w:hAnsi="Book Antiqua"/>
        </w:rPr>
        <w:t xml:space="preserve"> JM; ESGICH PTLD Survey Study Group,; European Study Group of Infections in Compromised Hosts (ESGICH) from the European Society of Microbiology and Infectious Diseases (ESCMID). Current preventive strategies and management of Epstein-Barr virus-related post-transplant lymphoproliferative disease in solid organ transplantation in Europe. Results of the ESGICH Questionnaire-based Cross-sectional Survey. </w:t>
      </w:r>
      <w:r w:rsidRPr="006F5FD5">
        <w:rPr>
          <w:rFonts w:ascii="Book Antiqua" w:hAnsi="Book Antiqua"/>
          <w:i/>
          <w:iCs/>
        </w:rPr>
        <w:t xml:space="preserve">Clin </w:t>
      </w:r>
      <w:proofErr w:type="spellStart"/>
      <w:r w:rsidRPr="006F5FD5">
        <w:rPr>
          <w:rFonts w:ascii="Book Antiqua" w:hAnsi="Book Antiqua"/>
          <w:i/>
          <w:iCs/>
        </w:rPr>
        <w:t>Microbiol</w:t>
      </w:r>
      <w:proofErr w:type="spellEnd"/>
      <w:r w:rsidRPr="006F5FD5">
        <w:rPr>
          <w:rFonts w:ascii="Book Antiqua" w:hAnsi="Book Antiqua"/>
          <w:i/>
          <w:iCs/>
        </w:rPr>
        <w:t xml:space="preserve"> Infect</w:t>
      </w:r>
      <w:r w:rsidRPr="006F5FD5">
        <w:rPr>
          <w:rFonts w:ascii="Book Antiqua" w:hAnsi="Book Antiqua"/>
        </w:rPr>
        <w:t xml:space="preserve"> 2015; </w:t>
      </w:r>
      <w:r w:rsidRPr="006F5FD5">
        <w:rPr>
          <w:rFonts w:ascii="Book Antiqua" w:hAnsi="Book Antiqua"/>
          <w:b/>
          <w:bCs/>
        </w:rPr>
        <w:t>21</w:t>
      </w:r>
      <w:r w:rsidRPr="006F5FD5">
        <w:rPr>
          <w:rFonts w:ascii="Book Antiqua" w:hAnsi="Book Antiqua"/>
        </w:rPr>
        <w:t>: 604.e1-604.e9 [PMID: 25686696 DOI: 10.1016/j.cmi.2015.02.002]</w:t>
      </w:r>
    </w:p>
    <w:p w14:paraId="67B4D44B"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50 </w:t>
      </w:r>
      <w:r w:rsidRPr="006F5FD5">
        <w:rPr>
          <w:rFonts w:ascii="Book Antiqua" w:hAnsi="Book Antiqua"/>
          <w:b/>
          <w:bCs/>
        </w:rPr>
        <w:t>Thomas NJ</w:t>
      </w:r>
      <w:r w:rsidRPr="006F5FD5">
        <w:rPr>
          <w:rFonts w:ascii="Book Antiqua" w:hAnsi="Book Antiqua"/>
        </w:rPr>
        <w:t xml:space="preserve">, </w:t>
      </w:r>
      <w:proofErr w:type="spellStart"/>
      <w:r w:rsidRPr="006F5FD5">
        <w:rPr>
          <w:rFonts w:ascii="Book Antiqua" w:hAnsi="Book Antiqua"/>
        </w:rPr>
        <w:t>Hollenbeak</w:t>
      </w:r>
      <w:proofErr w:type="spellEnd"/>
      <w:r w:rsidRPr="006F5FD5">
        <w:rPr>
          <w:rFonts w:ascii="Book Antiqua" w:hAnsi="Book Antiqua"/>
        </w:rPr>
        <w:t xml:space="preserve"> CS, </w:t>
      </w:r>
      <w:proofErr w:type="spellStart"/>
      <w:r w:rsidRPr="006F5FD5">
        <w:rPr>
          <w:rFonts w:ascii="Book Antiqua" w:hAnsi="Book Antiqua"/>
        </w:rPr>
        <w:t>Ceneviva</w:t>
      </w:r>
      <w:proofErr w:type="spellEnd"/>
      <w:r w:rsidRPr="006F5FD5">
        <w:rPr>
          <w:rFonts w:ascii="Book Antiqua" w:hAnsi="Book Antiqua"/>
        </w:rPr>
        <w:t xml:space="preserve"> GD, </w:t>
      </w:r>
      <w:proofErr w:type="spellStart"/>
      <w:r w:rsidRPr="006F5FD5">
        <w:rPr>
          <w:rFonts w:ascii="Book Antiqua" w:hAnsi="Book Antiqua"/>
        </w:rPr>
        <w:t>Geskey</w:t>
      </w:r>
      <w:proofErr w:type="spellEnd"/>
      <w:r w:rsidRPr="006F5FD5">
        <w:rPr>
          <w:rFonts w:ascii="Book Antiqua" w:hAnsi="Book Antiqua"/>
        </w:rPr>
        <w:t xml:space="preserve"> JM, Young MJ. Palivizumab prophylaxis to prevent respiratory syncytial virus mortality after pediatric bone marrow transplantation: a decision analysis model. </w:t>
      </w:r>
      <w:r w:rsidRPr="006F5FD5">
        <w:rPr>
          <w:rFonts w:ascii="Book Antiqua" w:hAnsi="Book Antiqua"/>
          <w:i/>
          <w:iCs/>
        </w:rPr>
        <w:t xml:space="preserve">J </w:t>
      </w:r>
      <w:proofErr w:type="spellStart"/>
      <w:r w:rsidRPr="006F5FD5">
        <w:rPr>
          <w:rFonts w:ascii="Book Antiqua" w:hAnsi="Book Antiqua"/>
          <w:i/>
          <w:iCs/>
        </w:rPr>
        <w:t>Pediatr</w:t>
      </w:r>
      <w:proofErr w:type="spellEnd"/>
      <w:r w:rsidRPr="006F5FD5">
        <w:rPr>
          <w:rFonts w:ascii="Book Antiqua" w:hAnsi="Book Antiqua"/>
          <w:i/>
          <w:iCs/>
        </w:rPr>
        <w:t xml:space="preserve"> </w:t>
      </w:r>
      <w:proofErr w:type="spellStart"/>
      <w:r w:rsidRPr="006F5FD5">
        <w:rPr>
          <w:rFonts w:ascii="Book Antiqua" w:hAnsi="Book Antiqua"/>
          <w:i/>
          <w:iCs/>
        </w:rPr>
        <w:t>Hematol</w:t>
      </w:r>
      <w:proofErr w:type="spellEnd"/>
      <w:r w:rsidRPr="006F5FD5">
        <w:rPr>
          <w:rFonts w:ascii="Book Antiqua" w:hAnsi="Book Antiqua"/>
          <w:i/>
          <w:iCs/>
        </w:rPr>
        <w:t xml:space="preserve"> Oncol</w:t>
      </w:r>
      <w:r w:rsidRPr="006F5FD5">
        <w:rPr>
          <w:rFonts w:ascii="Book Antiqua" w:hAnsi="Book Antiqua"/>
        </w:rPr>
        <w:t xml:space="preserve"> 2007; </w:t>
      </w:r>
      <w:r w:rsidRPr="006F5FD5">
        <w:rPr>
          <w:rFonts w:ascii="Book Antiqua" w:hAnsi="Book Antiqua"/>
          <w:b/>
          <w:bCs/>
        </w:rPr>
        <w:t>29</w:t>
      </w:r>
      <w:r w:rsidRPr="006F5FD5">
        <w:rPr>
          <w:rFonts w:ascii="Book Antiqua" w:hAnsi="Book Antiqua"/>
        </w:rPr>
        <w:t>: 227-232 [PMID: 17414564 DOI: 10.1097/MPH.0b013e3180437ded]</w:t>
      </w:r>
    </w:p>
    <w:p w14:paraId="1F4132D7" w14:textId="77777777" w:rsidR="00CE5D55" w:rsidRPr="006F5FD5" w:rsidRDefault="00CE5D55" w:rsidP="006F5FD5">
      <w:pPr>
        <w:spacing w:line="360" w:lineRule="auto"/>
        <w:jc w:val="both"/>
        <w:rPr>
          <w:rFonts w:ascii="Book Antiqua" w:hAnsi="Book Antiqua"/>
        </w:rPr>
      </w:pPr>
      <w:r w:rsidRPr="006F5FD5">
        <w:rPr>
          <w:rFonts w:ascii="Book Antiqua" w:hAnsi="Book Antiqua"/>
        </w:rPr>
        <w:t xml:space="preserve">51 </w:t>
      </w:r>
      <w:proofErr w:type="spellStart"/>
      <w:r w:rsidRPr="006F5FD5">
        <w:rPr>
          <w:rFonts w:ascii="Book Antiqua" w:hAnsi="Book Antiqua"/>
          <w:b/>
          <w:bCs/>
        </w:rPr>
        <w:t>Scharpé</w:t>
      </w:r>
      <w:proofErr w:type="spellEnd"/>
      <w:r w:rsidRPr="006F5FD5">
        <w:rPr>
          <w:rFonts w:ascii="Book Antiqua" w:hAnsi="Book Antiqua"/>
          <w:b/>
          <w:bCs/>
        </w:rPr>
        <w:t xml:space="preserve"> J</w:t>
      </w:r>
      <w:r w:rsidRPr="006F5FD5">
        <w:rPr>
          <w:rFonts w:ascii="Book Antiqua" w:hAnsi="Book Antiqua"/>
        </w:rPr>
        <w:t xml:space="preserve">, </w:t>
      </w:r>
      <w:proofErr w:type="spellStart"/>
      <w:r w:rsidRPr="006F5FD5">
        <w:rPr>
          <w:rFonts w:ascii="Book Antiqua" w:hAnsi="Book Antiqua"/>
        </w:rPr>
        <w:t>Evenepoel</w:t>
      </w:r>
      <w:proofErr w:type="spellEnd"/>
      <w:r w:rsidRPr="006F5FD5">
        <w:rPr>
          <w:rFonts w:ascii="Book Antiqua" w:hAnsi="Book Antiqua"/>
        </w:rPr>
        <w:t xml:space="preserve"> P, </w:t>
      </w:r>
      <w:proofErr w:type="spellStart"/>
      <w:r w:rsidRPr="006F5FD5">
        <w:rPr>
          <w:rFonts w:ascii="Book Antiqua" w:hAnsi="Book Antiqua"/>
        </w:rPr>
        <w:t>Maes</w:t>
      </w:r>
      <w:proofErr w:type="spellEnd"/>
      <w:r w:rsidRPr="006F5FD5">
        <w:rPr>
          <w:rFonts w:ascii="Book Antiqua" w:hAnsi="Book Antiqua"/>
        </w:rPr>
        <w:t xml:space="preserve"> B, </w:t>
      </w:r>
      <w:proofErr w:type="spellStart"/>
      <w:r w:rsidRPr="006F5FD5">
        <w:rPr>
          <w:rFonts w:ascii="Book Antiqua" w:hAnsi="Book Antiqua"/>
        </w:rPr>
        <w:t>Bammens</w:t>
      </w:r>
      <w:proofErr w:type="spellEnd"/>
      <w:r w:rsidRPr="006F5FD5">
        <w:rPr>
          <w:rFonts w:ascii="Book Antiqua" w:hAnsi="Book Antiqua"/>
        </w:rPr>
        <w:t xml:space="preserve"> B, Claes K, Osterhaus AD, </w:t>
      </w:r>
      <w:proofErr w:type="spellStart"/>
      <w:r w:rsidRPr="006F5FD5">
        <w:rPr>
          <w:rFonts w:ascii="Book Antiqua" w:hAnsi="Book Antiqua"/>
        </w:rPr>
        <w:t>Vanrenterghem</w:t>
      </w:r>
      <w:proofErr w:type="spellEnd"/>
      <w:r w:rsidRPr="006F5FD5">
        <w:rPr>
          <w:rFonts w:ascii="Book Antiqua" w:hAnsi="Book Antiqua"/>
        </w:rPr>
        <w:t xml:space="preserve"> Y, </w:t>
      </w:r>
      <w:proofErr w:type="spellStart"/>
      <w:r w:rsidRPr="006F5FD5">
        <w:rPr>
          <w:rFonts w:ascii="Book Antiqua" w:hAnsi="Book Antiqua"/>
        </w:rPr>
        <w:t>Peetermans</w:t>
      </w:r>
      <w:proofErr w:type="spellEnd"/>
      <w:r w:rsidRPr="006F5FD5">
        <w:rPr>
          <w:rFonts w:ascii="Book Antiqua" w:hAnsi="Book Antiqua"/>
        </w:rPr>
        <w:t xml:space="preserve"> WE. Influenza vaccination is efficacious and safe in renal transplant recipients. </w:t>
      </w:r>
      <w:r w:rsidRPr="006F5FD5">
        <w:rPr>
          <w:rFonts w:ascii="Book Antiqua" w:hAnsi="Book Antiqua"/>
          <w:i/>
          <w:iCs/>
        </w:rPr>
        <w:t>Am J Transplant</w:t>
      </w:r>
      <w:r w:rsidRPr="006F5FD5">
        <w:rPr>
          <w:rFonts w:ascii="Book Antiqua" w:hAnsi="Book Antiqua"/>
        </w:rPr>
        <w:t xml:space="preserve"> 2008; </w:t>
      </w:r>
      <w:r w:rsidRPr="006F5FD5">
        <w:rPr>
          <w:rFonts w:ascii="Book Antiqua" w:hAnsi="Book Antiqua"/>
          <w:b/>
          <w:bCs/>
        </w:rPr>
        <w:t>8</w:t>
      </w:r>
      <w:r w:rsidRPr="006F5FD5">
        <w:rPr>
          <w:rFonts w:ascii="Book Antiqua" w:hAnsi="Book Antiqua"/>
        </w:rPr>
        <w:t>: 332-337 [PMID: 18162092 DOI: 10.1111/j.1600-6143.2007.02066.x]</w:t>
      </w:r>
    </w:p>
    <w:p w14:paraId="234823AB" w14:textId="2E451E7A" w:rsidR="00CE5D55" w:rsidRPr="006F5FD5" w:rsidRDefault="00AA5FBD" w:rsidP="006F5FD5">
      <w:pPr>
        <w:spacing w:line="360" w:lineRule="auto"/>
        <w:jc w:val="both"/>
        <w:rPr>
          <w:rFonts w:ascii="Book Antiqua" w:hAnsi="Book Antiqua"/>
        </w:rPr>
      </w:pPr>
      <w:r w:rsidRPr="006F5FD5">
        <w:rPr>
          <w:rFonts w:ascii="Book Antiqua" w:hAnsi="Book Antiqua"/>
        </w:rPr>
        <w:t>52</w:t>
      </w:r>
      <w:r w:rsidR="00CE5D55" w:rsidRPr="006F5FD5">
        <w:rPr>
          <w:rFonts w:ascii="Book Antiqua" w:hAnsi="Book Antiqua"/>
        </w:rPr>
        <w:t xml:space="preserve"> Recommendations for preventing transmission of infections among chronic hemodialysis patients. </w:t>
      </w:r>
      <w:r w:rsidR="00CE5D55" w:rsidRPr="006F5FD5">
        <w:rPr>
          <w:rFonts w:ascii="Book Antiqua" w:hAnsi="Book Antiqua"/>
          <w:i/>
          <w:iCs/>
        </w:rPr>
        <w:t xml:space="preserve">MMWR </w:t>
      </w:r>
      <w:proofErr w:type="spellStart"/>
      <w:r w:rsidR="00CE5D55" w:rsidRPr="006F5FD5">
        <w:rPr>
          <w:rFonts w:ascii="Book Antiqua" w:hAnsi="Book Antiqua"/>
          <w:i/>
          <w:iCs/>
        </w:rPr>
        <w:t>Recomm</w:t>
      </w:r>
      <w:proofErr w:type="spellEnd"/>
      <w:r w:rsidR="00CE5D55" w:rsidRPr="006F5FD5">
        <w:rPr>
          <w:rFonts w:ascii="Book Antiqua" w:hAnsi="Book Antiqua"/>
          <w:i/>
          <w:iCs/>
        </w:rPr>
        <w:t xml:space="preserve"> Rep</w:t>
      </w:r>
      <w:r w:rsidR="00CE5D55" w:rsidRPr="006F5FD5">
        <w:rPr>
          <w:rFonts w:ascii="Book Antiqua" w:hAnsi="Book Antiqua"/>
        </w:rPr>
        <w:t xml:space="preserve"> 2001; </w:t>
      </w:r>
      <w:r w:rsidR="00CE5D55" w:rsidRPr="006F5FD5">
        <w:rPr>
          <w:rFonts w:ascii="Book Antiqua" w:hAnsi="Book Antiqua"/>
          <w:b/>
          <w:bCs/>
        </w:rPr>
        <w:t>50</w:t>
      </w:r>
      <w:r w:rsidR="00CE5D55" w:rsidRPr="006F5FD5">
        <w:rPr>
          <w:rFonts w:ascii="Book Antiqua" w:hAnsi="Book Antiqua"/>
        </w:rPr>
        <w:t>: 1-43 [PMID: 11349873]</w:t>
      </w:r>
    </w:p>
    <w:bookmarkEnd w:id="291"/>
    <w:bookmarkEnd w:id="292"/>
    <w:p w14:paraId="07EB23FE" w14:textId="77777777" w:rsidR="002D4653" w:rsidRPr="00EF453B" w:rsidRDefault="002D4653" w:rsidP="006F5FD5">
      <w:pPr>
        <w:spacing w:line="360" w:lineRule="auto"/>
        <w:jc w:val="both"/>
        <w:rPr>
          <w:rFonts w:ascii="Book Antiqua" w:hAnsi="Book Antiqua"/>
        </w:rPr>
      </w:pPr>
    </w:p>
    <w:p w14:paraId="7A0C9592" w14:textId="77777777" w:rsidR="002D4653" w:rsidRPr="006F5FD5" w:rsidRDefault="002D4653" w:rsidP="006F5FD5">
      <w:pPr>
        <w:spacing w:line="360" w:lineRule="auto"/>
        <w:jc w:val="both"/>
        <w:rPr>
          <w:rFonts w:ascii="Book Antiqua" w:hAnsi="Book Antiqua"/>
        </w:rPr>
        <w:sectPr w:rsidR="002D4653" w:rsidRPr="006F5FD5">
          <w:pgSz w:w="12240" w:h="15840"/>
          <w:pgMar w:top="1440" w:right="1440" w:bottom="1440" w:left="1440" w:header="720" w:footer="720" w:gutter="0"/>
          <w:cols w:space="720"/>
          <w:docGrid w:linePitch="360"/>
        </w:sectPr>
      </w:pPr>
    </w:p>
    <w:p w14:paraId="4FD30C48"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lastRenderedPageBreak/>
        <w:t>Footnotes</w:t>
      </w:r>
    </w:p>
    <w:p w14:paraId="6E8B04F0" w14:textId="460E7C2F"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rPr>
        <w:t xml:space="preserve">Conflict-of-interest statement: </w:t>
      </w:r>
      <w:r w:rsidR="00AD2CE0" w:rsidRPr="006F5FD5">
        <w:rPr>
          <w:rFonts w:ascii="Book Antiqua" w:eastAsia="Book Antiqua" w:hAnsi="Book Antiqua" w:cs="Book Antiqua"/>
        </w:rPr>
        <w:t>All the authors declare that they have no conflict of interest.</w:t>
      </w:r>
    </w:p>
    <w:p w14:paraId="664962C5" w14:textId="77777777" w:rsidR="00A77B3E" w:rsidRPr="006F5FD5" w:rsidRDefault="00A77B3E" w:rsidP="006F5FD5">
      <w:pPr>
        <w:spacing w:line="360" w:lineRule="auto"/>
        <w:jc w:val="both"/>
        <w:rPr>
          <w:rFonts w:ascii="Book Antiqua" w:hAnsi="Book Antiqua"/>
        </w:rPr>
      </w:pPr>
    </w:p>
    <w:p w14:paraId="285F1BE0"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bCs/>
        </w:rPr>
        <w:t xml:space="preserve">Open-Access: </w:t>
      </w:r>
      <w:r w:rsidRPr="006F5FD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F5FD5">
        <w:rPr>
          <w:rFonts w:ascii="Book Antiqua" w:eastAsia="Book Antiqua" w:hAnsi="Book Antiqua" w:cs="Book Antiqua"/>
        </w:rPr>
        <w:t>NonCommercial</w:t>
      </w:r>
      <w:proofErr w:type="spellEnd"/>
      <w:r w:rsidRPr="006F5FD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BD20F6" w14:textId="77777777" w:rsidR="00A77B3E" w:rsidRPr="006F5FD5" w:rsidRDefault="00A77B3E" w:rsidP="006F5FD5">
      <w:pPr>
        <w:spacing w:line="360" w:lineRule="auto"/>
        <w:jc w:val="both"/>
        <w:rPr>
          <w:rFonts w:ascii="Book Antiqua" w:hAnsi="Book Antiqua"/>
        </w:rPr>
      </w:pPr>
    </w:p>
    <w:p w14:paraId="69A66D3C"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Provenance and peer review: </w:t>
      </w:r>
      <w:r w:rsidRPr="006F5FD5">
        <w:rPr>
          <w:rFonts w:ascii="Book Antiqua" w:eastAsia="Book Antiqua" w:hAnsi="Book Antiqua" w:cs="Book Antiqua"/>
        </w:rPr>
        <w:t>Invited article; Externally peer reviewed.</w:t>
      </w:r>
    </w:p>
    <w:p w14:paraId="30B977E8"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Peer-review model: </w:t>
      </w:r>
      <w:r w:rsidRPr="006F5FD5">
        <w:rPr>
          <w:rFonts w:ascii="Book Antiqua" w:eastAsia="Book Antiqua" w:hAnsi="Book Antiqua" w:cs="Book Antiqua"/>
        </w:rPr>
        <w:t>Single blind</w:t>
      </w:r>
    </w:p>
    <w:p w14:paraId="5639C257" w14:textId="392A3FAD"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Corresponding Author's Membership in Professional Societies: </w:t>
      </w:r>
      <w:r w:rsidRPr="006F5FD5">
        <w:rPr>
          <w:rFonts w:ascii="Book Antiqua" w:eastAsia="Book Antiqua" w:hAnsi="Book Antiqua" w:cs="Book Antiqua"/>
        </w:rPr>
        <w:t xml:space="preserve">International </w:t>
      </w:r>
      <w:del w:id="293" w:author="yan jiaping" w:date="2024-01-04T15:06:00Z">
        <w:r w:rsidRPr="006F5FD5" w:rsidDel="00811113">
          <w:rPr>
            <w:rFonts w:ascii="Book Antiqua" w:eastAsia="Book Antiqua" w:hAnsi="Book Antiqua" w:cs="Book Antiqua"/>
          </w:rPr>
          <w:delText xml:space="preserve">society </w:delText>
        </w:r>
      </w:del>
      <w:ins w:id="294" w:author="yan jiaping" w:date="2024-01-04T15:06:00Z">
        <w:r w:rsidR="00811113">
          <w:rPr>
            <w:rFonts w:ascii="Book Antiqua" w:eastAsia="Book Antiqua" w:hAnsi="Book Antiqua" w:cs="Book Antiqua"/>
          </w:rPr>
          <w:t>S</w:t>
        </w:r>
        <w:r w:rsidR="00811113" w:rsidRPr="006F5FD5">
          <w:rPr>
            <w:rFonts w:ascii="Book Antiqua" w:eastAsia="Book Antiqua" w:hAnsi="Book Antiqua" w:cs="Book Antiqua"/>
          </w:rPr>
          <w:t xml:space="preserve">ociety </w:t>
        </w:r>
      </w:ins>
      <w:r w:rsidRPr="006F5FD5">
        <w:rPr>
          <w:rFonts w:ascii="Book Antiqua" w:eastAsia="Book Antiqua" w:hAnsi="Book Antiqua" w:cs="Book Antiqua"/>
        </w:rPr>
        <w:t xml:space="preserve">of Nephrology, 201267; </w:t>
      </w:r>
      <w:del w:id="295" w:author="yan jiaping" w:date="2024-01-04T15:06:00Z">
        <w:r w:rsidRPr="006F5FD5" w:rsidDel="00811113">
          <w:rPr>
            <w:rFonts w:ascii="Book Antiqua" w:eastAsia="Book Antiqua" w:hAnsi="Book Antiqua" w:cs="Book Antiqua"/>
          </w:rPr>
          <w:delText>Sri L</w:delText>
        </w:r>
        <w:r w:rsidR="00DD6EE3" w:rsidRPr="006F5FD5" w:rsidDel="00811113">
          <w:rPr>
            <w:rFonts w:ascii="Book Antiqua" w:eastAsia="Book Antiqua" w:hAnsi="Book Antiqua" w:cs="Book Antiqua"/>
          </w:rPr>
          <w:delText>anka College of Paediatricians</w:delText>
        </w:r>
        <w:r w:rsidRPr="006F5FD5" w:rsidDel="00811113">
          <w:rPr>
            <w:rFonts w:ascii="Book Antiqua" w:eastAsia="Book Antiqua" w:hAnsi="Book Antiqua" w:cs="Book Antiqua"/>
          </w:rPr>
          <w:delText xml:space="preserve">; </w:delText>
        </w:r>
      </w:del>
      <w:r w:rsidRPr="006F5FD5">
        <w:rPr>
          <w:rFonts w:ascii="Book Antiqua" w:eastAsia="Book Antiqua" w:hAnsi="Book Antiqua" w:cs="Book Antiqua"/>
        </w:rPr>
        <w:t>Sr</w:t>
      </w:r>
      <w:r w:rsidR="00DD6EE3" w:rsidRPr="006F5FD5">
        <w:rPr>
          <w:rFonts w:ascii="Book Antiqua" w:eastAsia="Book Antiqua" w:hAnsi="Book Antiqua" w:cs="Book Antiqua"/>
        </w:rPr>
        <w:t>i Lankan Society of Nephrology</w:t>
      </w:r>
      <w:r w:rsidRPr="006F5FD5">
        <w:rPr>
          <w:rFonts w:ascii="Book Antiqua" w:eastAsia="Book Antiqua" w:hAnsi="Book Antiqua" w:cs="Book Antiqua"/>
        </w:rPr>
        <w:t>.</w:t>
      </w:r>
    </w:p>
    <w:p w14:paraId="00E17341" w14:textId="77777777" w:rsidR="00A77B3E" w:rsidRPr="006F5FD5" w:rsidRDefault="00A77B3E" w:rsidP="006F5FD5">
      <w:pPr>
        <w:spacing w:line="360" w:lineRule="auto"/>
        <w:jc w:val="both"/>
        <w:rPr>
          <w:rFonts w:ascii="Book Antiqua" w:hAnsi="Book Antiqua"/>
        </w:rPr>
      </w:pPr>
    </w:p>
    <w:p w14:paraId="640F2A73"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Peer-review started: </w:t>
      </w:r>
      <w:r w:rsidRPr="006F5FD5">
        <w:rPr>
          <w:rFonts w:ascii="Book Antiqua" w:eastAsia="Book Antiqua" w:hAnsi="Book Antiqua" w:cs="Book Antiqua"/>
        </w:rPr>
        <w:t>November 20, 2023</w:t>
      </w:r>
    </w:p>
    <w:p w14:paraId="34DC7391"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First decision: </w:t>
      </w:r>
      <w:r w:rsidRPr="006F5FD5">
        <w:rPr>
          <w:rFonts w:ascii="Book Antiqua" w:eastAsia="Book Antiqua" w:hAnsi="Book Antiqua" w:cs="Book Antiqua"/>
        </w:rPr>
        <w:t>December 11, 2023</w:t>
      </w:r>
    </w:p>
    <w:p w14:paraId="084A554D"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Article in press: </w:t>
      </w:r>
    </w:p>
    <w:p w14:paraId="26B7135C" w14:textId="77777777" w:rsidR="00A77B3E" w:rsidRPr="006F5FD5" w:rsidRDefault="00A77B3E" w:rsidP="006F5FD5">
      <w:pPr>
        <w:spacing w:line="360" w:lineRule="auto"/>
        <w:jc w:val="both"/>
        <w:rPr>
          <w:rFonts w:ascii="Book Antiqua" w:hAnsi="Book Antiqua"/>
        </w:rPr>
      </w:pPr>
    </w:p>
    <w:p w14:paraId="586E8697"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Specialty type: </w:t>
      </w:r>
      <w:r w:rsidRPr="006F5FD5">
        <w:rPr>
          <w:rFonts w:ascii="Book Antiqua" w:eastAsia="Book Antiqua" w:hAnsi="Book Antiqua" w:cs="Book Antiqua"/>
        </w:rPr>
        <w:t>Transplantation</w:t>
      </w:r>
    </w:p>
    <w:p w14:paraId="232E245A"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 xml:space="preserve">Country/Territory of origin: </w:t>
      </w:r>
      <w:r w:rsidRPr="006F5FD5">
        <w:rPr>
          <w:rFonts w:ascii="Book Antiqua" w:eastAsia="Book Antiqua" w:hAnsi="Book Antiqua" w:cs="Book Antiqua"/>
        </w:rPr>
        <w:t>Sri Lanka</w:t>
      </w:r>
    </w:p>
    <w:p w14:paraId="3C354DD6"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b/>
          <w:color w:val="000000"/>
        </w:rPr>
        <w:t>Peer-review report’s scientific quality classification</w:t>
      </w:r>
    </w:p>
    <w:p w14:paraId="63F7ECF9"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rPr>
        <w:t>Grade A (Excellent): 0</w:t>
      </w:r>
    </w:p>
    <w:p w14:paraId="394AEB51"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rPr>
        <w:t>Grade B (Very good): 0</w:t>
      </w:r>
    </w:p>
    <w:p w14:paraId="0A325A9F"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rPr>
        <w:t>Grade C (Good): C</w:t>
      </w:r>
    </w:p>
    <w:p w14:paraId="48CB3138"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rPr>
        <w:t>Grade D (Fair): 0</w:t>
      </w:r>
    </w:p>
    <w:p w14:paraId="362C18AC" w14:textId="77777777" w:rsidR="00A77B3E" w:rsidRPr="006F5FD5" w:rsidRDefault="00700274" w:rsidP="006F5FD5">
      <w:pPr>
        <w:spacing w:line="360" w:lineRule="auto"/>
        <w:jc w:val="both"/>
        <w:rPr>
          <w:rFonts w:ascii="Book Antiqua" w:hAnsi="Book Antiqua"/>
        </w:rPr>
      </w:pPr>
      <w:r w:rsidRPr="006F5FD5">
        <w:rPr>
          <w:rFonts w:ascii="Book Antiqua" w:eastAsia="Book Antiqua" w:hAnsi="Book Antiqua" w:cs="Book Antiqua"/>
        </w:rPr>
        <w:t>Grade E (Poor): 0</w:t>
      </w:r>
    </w:p>
    <w:p w14:paraId="54BB4477" w14:textId="77777777" w:rsidR="00A77B3E" w:rsidRPr="006F5FD5" w:rsidRDefault="00A77B3E" w:rsidP="006F5FD5">
      <w:pPr>
        <w:spacing w:line="360" w:lineRule="auto"/>
        <w:jc w:val="both"/>
        <w:rPr>
          <w:rFonts w:ascii="Book Antiqua" w:hAnsi="Book Antiqua"/>
        </w:rPr>
      </w:pPr>
    </w:p>
    <w:p w14:paraId="2F3E7C19" w14:textId="3664D7B4" w:rsidR="00733539" w:rsidRPr="006F5FD5" w:rsidDel="00811113" w:rsidRDefault="00700274" w:rsidP="006F5FD5">
      <w:pPr>
        <w:spacing w:line="360" w:lineRule="auto"/>
        <w:jc w:val="both"/>
        <w:rPr>
          <w:del w:id="296" w:author="yan jiaping" w:date="2024-01-04T15:06:00Z"/>
          <w:rFonts w:ascii="Book Antiqua" w:eastAsia="Book Antiqua" w:hAnsi="Book Antiqua" w:cs="Book Antiqua"/>
          <w:b/>
          <w:color w:val="000000"/>
        </w:rPr>
      </w:pPr>
      <w:r w:rsidRPr="006F5FD5">
        <w:rPr>
          <w:rFonts w:ascii="Book Antiqua" w:eastAsia="Book Antiqua" w:hAnsi="Book Antiqua" w:cs="Book Antiqua"/>
          <w:b/>
          <w:color w:val="000000"/>
        </w:rPr>
        <w:t xml:space="preserve">P-Reviewer: </w:t>
      </w:r>
      <w:r w:rsidRPr="006F5FD5">
        <w:rPr>
          <w:rFonts w:ascii="Book Antiqua" w:eastAsia="Book Antiqua" w:hAnsi="Book Antiqua" w:cs="Book Antiqua"/>
        </w:rPr>
        <w:t>Zhang XN, China</w:t>
      </w:r>
      <w:r w:rsidRPr="006F5FD5">
        <w:rPr>
          <w:rFonts w:ascii="Book Antiqua" w:eastAsia="Book Antiqua" w:hAnsi="Book Antiqua" w:cs="Book Antiqua"/>
          <w:b/>
          <w:color w:val="000000"/>
        </w:rPr>
        <w:t xml:space="preserve"> S-Editor: </w:t>
      </w:r>
      <w:r w:rsidR="00FE60DB" w:rsidRPr="006F5FD5">
        <w:rPr>
          <w:rFonts w:ascii="Book Antiqua" w:eastAsia="Book Antiqua" w:hAnsi="Book Antiqua" w:cs="Book Antiqua"/>
          <w:color w:val="000000"/>
        </w:rPr>
        <w:t>Liu JH</w:t>
      </w:r>
      <w:r w:rsidRPr="006F5FD5">
        <w:rPr>
          <w:rFonts w:ascii="Book Antiqua" w:eastAsia="Book Antiqua" w:hAnsi="Book Antiqua" w:cs="Book Antiqua"/>
          <w:b/>
          <w:color w:val="000000"/>
        </w:rPr>
        <w:t xml:space="preserve"> L-Editor:</w:t>
      </w:r>
      <w:r w:rsidRPr="006F5FD5">
        <w:rPr>
          <w:rFonts w:ascii="Book Antiqua" w:eastAsia="Book Antiqua" w:hAnsi="Book Antiqua" w:cs="Book Antiqua"/>
          <w:color w:val="000000"/>
        </w:rPr>
        <w:t xml:space="preserve"> </w:t>
      </w:r>
      <w:r w:rsidR="00603DCD" w:rsidRPr="006F5FD5">
        <w:rPr>
          <w:rFonts w:ascii="Book Antiqua" w:eastAsia="Book Antiqua" w:hAnsi="Book Antiqua" w:cs="Book Antiqua"/>
          <w:color w:val="000000"/>
        </w:rPr>
        <w:t>A</w:t>
      </w:r>
      <w:r w:rsidRPr="006F5FD5">
        <w:rPr>
          <w:rFonts w:ascii="Book Antiqua" w:eastAsia="Book Antiqua" w:hAnsi="Book Antiqua" w:cs="Book Antiqua"/>
          <w:b/>
          <w:color w:val="000000"/>
        </w:rPr>
        <w:t xml:space="preserve"> P-Editor: </w:t>
      </w:r>
    </w:p>
    <w:p w14:paraId="48B08180" w14:textId="77777777" w:rsidR="00A77B3E" w:rsidRPr="006F5FD5" w:rsidRDefault="00733539" w:rsidP="006F5FD5">
      <w:pPr>
        <w:spacing w:line="360" w:lineRule="auto"/>
        <w:jc w:val="both"/>
        <w:rPr>
          <w:rFonts w:ascii="Book Antiqua" w:eastAsia="Book Antiqua" w:hAnsi="Book Antiqua" w:cs="Book Antiqua"/>
          <w:b/>
          <w:color w:val="000000"/>
        </w:rPr>
      </w:pPr>
      <w:r w:rsidRPr="006F5FD5">
        <w:rPr>
          <w:rFonts w:ascii="Book Antiqua" w:eastAsia="Book Antiqua" w:hAnsi="Book Antiqua" w:cs="Book Antiqua"/>
          <w:b/>
          <w:color w:val="000000"/>
        </w:rPr>
        <w:br w:type="page"/>
      </w:r>
    </w:p>
    <w:p w14:paraId="2B1AF00E" w14:textId="36228606" w:rsidR="00EF453B" w:rsidRPr="006F5FD5" w:rsidRDefault="007E7A23" w:rsidP="006F5FD5">
      <w:pPr>
        <w:spacing w:line="360" w:lineRule="auto"/>
        <w:jc w:val="both"/>
        <w:rPr>
          <w:rFonts w:ascii="Book Antiqua" w:eastAsia="Times New Roman" w:hAnsi="Book Antiqua"/>
          <w:lang w:bidi="ta-IN"/>
        </w:rPr>
      </w:pPr>
      <w:r w:rsidRPr="006D5907">
        <w:rPr>
          <w:rFonts w:ascii="Book Antiqua" w:eastAsia="Times New Roman" w:hAnsi="Book Antiqua"/>
          <w:b/>
          <w:lang w:bidi="ta-IN"/>
        </w:rPr>
        <w:lastRenderedPageBreak/>
        <w:t>Table 1 Pre-transplant screening an</w:t>
      </w:r>
      <w:r w:rsidR="001A13B9">
        <w:rPr>
          <w:rFonts w:ascii="Book Antiqua" w:eastAsia="Times New Roman" w:hAnsi="Book Antiqua"/>
          <w:b/>
          <w:lang w:bidi="ta-IN"/>
        </w:rPr>
        <w:t>d</w:t>
      </w:r>
      <w:r w:rsidRPr="006D5907">
        <w:rPr>
          <w:rFonts w:ascii="Book Antiqua" w:eastAsia="Times New Roman" w:hAnsi="Book Antiqua"/>
          <w:b/>
          <w:lang w:bidi="ta-IN"/>
        </w:rPr>
        <w:t xml:space="preserve"> diagnostic work-up for kidney transplant recipients</w:t>
      </w:r>
      <w:r w:rsidRPr="006D5907" w:rsidDel="007E7A23">
        <w:rPr>
          <w:rFonts w:ascii="Book Antiqua" w:hAnsi="Book Antiqua"/>
          <w:b/>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87"/>
      </w:tblGrid>
      <w:tr w:rsidR="00EF453B" w:rsidRPr="006F5FD5" w14:paraId="7E90F325" w14:textId="77777777" w:rsidTr="009421E1">
        <w:tc>
          <w:tcPr>
            <w:tcW w:w="2263" w:type="dxa"/>
            <w:tcBorders>
              <w:top w:val="single" w:sz="6" w:space="0" w:color="000000"/>
              <w:left w:val="nil"/>
              <w:bottom w:val="nil"/>
              <w:right w:val="nil"/>
            </w:tcBorders>
          </w:tcPr>
          <w:p w14:paraId="317EA099"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w:t>
            </w:r>
          </w:p>
        </w:tc>
        <w:tc>
          <w:tcPr>
            <w:tcW w:w="7087" w:type="dxa"/>
            <w:tcBorders>
              <w:top w:val="single" w:sz="6" w:space="0" w:color="000000"/>
              <w:left w:val="nil"/>
              <w:bottom w:val="nil"/>
              <w:right w:val="nil"/>
            </w:tcBorders>
          </w:tcPr>
          <w:p w14:paraId="61E3E339"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 IgG serology in both donors and recipients</w:t>
            </w:r>
          </w:p>
        </w:tc>
      </w:tr>
      <w:tr w:rsidR="00EF453B" w:rsidRPr="006F5FD5" w14:paraId="0DD47514" w14:textId="77777777" w:rsidTr="009421E1">
        <w:tc>
          <w:tcPr>
            <w:tcW w:w="2263" w:type="dxa"/>
            <w:tcBorders>
              <w:top w:val="nil"/>
              <w:left w:val="nil"/>
              <w:bottom w:val="nil"/>
              <w:right w:val="nil"/>
            </w:tcBorders>
          </w:tcPr>
          <w:p w14:paraId="19CCD2CC"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EBV</w:t>
            </w:r>
          </w:p>
        </w:tc>
        <w:tc>
          <w:tcPr>
            <w:tcW w:w="7087" w:type="dxa"/>
            <w:tcBorders>
              <w:top w:val="nil"/>
              <w:left w:val="nil"/>
              <w:bottom w:val="nil"/>
              <w:right w:val="nil"/>
            </w:tcBorders>
          </w:tcPr>
          <w:p w14:paraId="61BF956E"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Screening by EBV serology in both donors and recipients</w:t>
            </w:r>
          </w:p>
        </w:tc>
      </w:tr>
      <w:tr w:rsidR="00EF453B" w:rsidRPr="006F5FD5" w14:paraId="533F80F1" w14:textId="77777777" w:rsidTr="009421E1">
        <w:tc>
          <w:tcPr>
            <w:tcW w:w="2263" w:type="dxa"/>
            <w:tcBorders>
              <w:top w:val="nil"/>
              <w:left w:val="nil"/>
              <w:bottom w:val="nil"/>
              <w:right w:val="nil"/>
            </w:tcBorders>
          </w:tcPr>
          <w:p w14:paraId="2A9C4B1F" w14:textId="77777777" w:rsidR="00EF453B" w:rsidRPr="006F5FD5" w:rsidRDefault="00EF453B" w:rsidP="006F5FD5">
            <w:pPr>
              <w:spacing w:line="360" w:lineRule="auto"/>
              <w:jc w:val="both"/>
              <w:rPr>
                <w:rFonts w:ascii="Book Antiqua" w:eastAsia="Times New Roman" w:hAnsi="Book Antiqua"/>
                <w:lang w:bidi="ta-IN"/>
              </w:rPr>
            </w:pPr>
            <w:proofErr w:type="spellStart"/>
            <w:r w:rsidRPr="006F5FD5">
              <w:rPr>
                <w:rFonts w:ascii="Book Antiqua" w:eastAsia="Times New Roman" w:hAnsi="Book Antiqua"/>
                <w:lang w:bidi="ta-IN"/>
              </w:rPr>
              <w:t>BKPyV</w:t>
            </w:r>
            <w:proofErr w:type="spellEnd"/>
          </w:p>
        </w:tc>
        <w:tc>
          <w:tcPr>
            <w:tcW w:w="7087" w:type="dxa"/>
            <w:tcBorders>
              <w:top w:val="nil"/>
              <w:left w:val="nil"/>
              <w:bottom w:val="nil"/>
              <w:right w:val="nil"/>
            </w:tcBorders>
          </w:tcPr>
          <w:p w14:paraId="48FAA958"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Not done at present </w:t>
            </w:r>
          </w:p>
        </w:tc>
      </w:tr>
      <w:tr w:rsidR="00EF453B" w:rsidRPr="006F5FD5" w14:paraId="2BBCEEB7" w14:textId="77777777" w:rsidTr="00BB105D">
        <w:tc>
          <w:tcPr>
            <w:tcW w:w="2263" w:type="dxa"/>
            <w:tcBorders>
              <w:top w:val="nil"/>
              <w:left w:val="nil"/>
              <w:bottom w:val="nil"/>
              <w:right w:val="nil"/>
            </w:tcBorders>
          </w:tcPr>
          <w:p w14:paraId="46426D93"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HSV</w:t>
            </w:r>
          </w:p>
        </w:tc>
        <w:tc>
          <w:tcPr>
            <w:tcW w:w="7087" w:type="dxa"/>
            <w:tcBorders>
              <w:top w:val="nil"/>
              <w:left w:val="nil"/>
              <w:bottom w:val="nil"/>
              <w:right w:val="nil"/>
            </w:tcBorders>
          </w:tcPr>
          <w:p w14:paraId="7D7279F0"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HSV antibodies in blood</w:t>
            </w:r>
          </w:p>
        </w:tc>
      </w:tr>
      <w:tr w:rsidR="00EF453B" w:rsidRPr="006F5FD5" w14:paraId="12C283A0" w14:textId="77777777" w:rsidTr="009421E1">
        <w:tc>
          <w:tcPr>
            <w:tcW w:w="2263" w:type="dxa"/>
            <w:tcBorders>
              <w:top w:val="nil"/>
              <w:left w:val="nil"/>
              <w:bottom w:val="nil"/>
              <w:right w:val="nil"/>
            </w:tcBorders>
          </w:tcPr>
          <w:p w14:paraId="0A1EA625"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VZV</w:t>
            </w:r>
          </w:p>
        </w:tc>
        <w:tc>
          <w:tcPr>
            <w:tcW w:w="7087" w:type="dxa"/>
            <w:tcBorders>
              <w:top w:val="nil"/>
              <w:left w:val="nil"/>
              <w:bottom w:val="nil"/>
              <w:right w:val="nil"/>
            </w:tcBorders>
          </w:tcPr>
          <w:p w14:paraId="54D88DBE"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Pretransplant screening for previous VZV </w:t>
            </w:r>
            <w:proofErr w:type="spellStart"/>
            <w:r w:rsidRPr="006F5FD5">
              <w:rPr>
                <w:rFonts w:ascii="Book Antiqua" w:eastAsia="Times New Roman" w:hAnsi="Book Antiqua"/>
                <w:lang w:bidi="ta-IN"/>
              </w:rPr>
              <w:t>infectio</w:t>
            </w:r>
            <w:proofErr w:type="spellEnd"/>
          </w:p>
        </w:tc>
      </w:tr>
      <w:tr w:rsidR="00334ECA" w:rsidRPr="006F5FD5" w14:paraId="066B37E7" w14:textId="77777777" w:rsidTr="00BB105D">
        <w:trPr>
          <w:trHeight w:val="338"/>
        </w:trPr>
        <w:tc>
          <w:tcPr>
            <w:tcW w:w="2263" w:type="dxa"/>
            <w:vMerge w:val="restart"/>
            <w:tcBorders>
              <w:top w:val="nil"/>
              <w:left w:val="nil"/>
              <w:right w:val="nil"/>
            </w:tcBorders>
          </w:tcPr>
          <w:p w14:paraId="4B403D2F" w14:textId="77777777" w:rsidR="00334ECA" w:rsidRPr="006F5FD5" w:rsidRDefault="00334ECA"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Hepatitis B &amp; C</w:t>
            </w:r>
          </w:p>
        </w:tc>
        <w:tc>
          <w:tcPr>
            <w:tcW w:w="7087" w:type="dxa"/>
            <w:tcBorders>
              <w:top w:val="nil"/>
              <w:left w:val="nil"/>
              <w:bottom w:val="nil"/>
              <w:right w:val="nil"/>
            </w:tcBorders>
          </w:tcPr>
          <w:p w14:paraId="51E9839E" w14:textId="68BB2724" w:rsidR="00334ECA" w:rsidRPr="00811113" w:rsidRDefault="00334ECA" w:rsidP="006F5FD5">
            <w:pPr>
              <w:spacing w:line="360" w:lineRule="auto"/>
              <w:jc w:val="both"/>
              <w:rPr>
                <w:rFonts w:ascii="Book Antiqua" w:eastAsia="Times New Roman" w:hAnsi="Book Antiqua"/>
                <w:bCs/>
                <w:lang w:bidi="ta-IN"/>
              </w:rPr>
            </w:pPr>
            <w:r w:rsidRPr="00811113">
              <w:rPr>
                <w:rFonts w:ascii="Book Antiqua" w:eastAsia="Times New Roman" w:hAnsi="Book Antiqua"/>
                <w:bCs/>
                <w:lang w:bidi="ta-IN"/>
                <w:rPrChange w:id="297" w:author="yan jiaping" w:date="2024-01-04T15:06:00Z">
                  <w:rPr>
                    <w:rFonts w:ascii="Book Antiqua" w:eastAsia="Times New Roman" w:hAnsi="Book Antiqua"/>
                    <w:b/>
                    <w:lang w:bidi="ta-IN"/>
                  </w:rPr>
                </w:rPrChange>
              </w:rPr>
              <w:t>HBV</w:t>
            </w:r>
          </w:p>
        </w:tc>
      </w:tr>
      <w:tr w:rsidR="00334ECA" w:rsidRPr="006F5FD5" w14:paraId="6D8FDABB" w14:textId="77777777" w:rsidTr="00BB105D">
        <w:trPr>
          <w:trHeight w:val="382"/>
        </w:trPr>
        <w:tc>
          <w:tcPr>
            <w:tcW w:w="2263" w:type="dxa"/>
            <w:vMerge/>
            <w:tcBorders>
              <w:left w:val="nil"/>
              <w:right w:val="nil"/>
            </w:tcBorders>
          </w:tcPr>
          <w:p w14:paraId="0B0AC100" w14:textId="77777777" w:rsidR="00334ECA" w:rsidRPr="006F5FD5" w:rsidRDefault="00334ECA" w:rsidP="006F5FD5">
            <w:pPr>
              <w:spacing w:line="360" w:lineRule="auto"/>
              <w:jc w:val="both"/>
              <w:rPr>
                <w:rFonts w:ascii="Book Antiqua" w:eastAsia="Times New Roman" w:hAnsi="Book Antiqua"/>
                <w:lang w:bidi="ta-IN"/>
              </w:rPr>
            </w:pPr>
          </w:p>
        </w:tc>
        <w:tc>
          <w:tcPr>
            <w:tcW w:w="7087" w:type="dxa"/>
            <w:tcBorders>
              <w:top w:val="nil"/>
              <w:left w:val="nil"/>
              <w:bottom w:val="nil"/>
              <w:right w:val="nil"/>
            </w:tcBorders>
          </w:tcPr>
          <w:p w14:paraId="369AD951" w14:textId="54BA7D1C" w:rsidR="00334ECA" w:rsidRPr="006F5FD5" w:rsidRDefault="00334ECA" w:rsidP="006F5FD5">
            <w:pPr>
              <w:spacing w:line="360" w:lineRule="auto"/>
              <w:jc w:val="both"/>
              <w:rPr>
                <w:rFonts w:ascii="Book Antiqua" w:eastAsia="Times New Roman" w:hAnsi="Book Antiqua"/>
                <w:b/>
                <w:lang w:bidi="ta-IN"/>
              </w:rPr>
            </w:pPr>
            <w:r w:rsidRPr="006F5FD5">
              <w:rPr>
                <w:rFonts w:ascii="Book Antiqua" w:eastAsia="Times New Roman" w:hAnsi="Book Antiqua"/>
                <w:lang w:bidi="ta-IN"/>
              </w:rPr>
              <w:t>HBsAg and antibody to hepatitis B core antigen (</w:t>
            </w:r>
            <w:proofErr w:type="spellStart"/>
            <w:r w:rsidRPr="006F5FD5">
              <w:rPr>
                <w:rFonts w:ascii="Book Antiqua" w:eastAsia="Times New Roman" w:hAnsi="Book Antiqua"/>
                <w:lang w:bidi="ta-IN"/>
              </w:rPr>
              <w:t>antiHBc</w:t>
            </w:r>
            <w:proofErr w:type="spellEnd"/>
            <w:r w:rsidRPr="006F5FD5">
              <w:rPr>
                <w:rFonts w:ascii="Book Antiqua" w:eastAsia="Times New Roman" w:hAnsi="Book Antiqua"/>
                <w:lang w:bidi="ta-IN"/>
              </w:rPr>
              <w:t>)</w:t>
            </w:r>
          </w:p>
        </w:tc>
      </w:tr>
      <w:tr w:rsidR="00334ECA" w:rsidRPr="006F5FD5" w14:paraId="659CBEC1" w14:textId="77777777" w:rsidTr="00BB105D">
        <w:trPr>
          <w:trHeight w:val="491"/>
        </w:trPr>
        <w:tc>
          <w:tcPr>
            <w:tcW w:w="2263" w:type="dxa"/>
            <w:vMerge/>
            <w:tcBorders>
              <w:left w:val="nil"/>
              <w:right w:val="nil"/>
            </w:tcBorders>
          </w:tcPr>
          <w:p w14:paraId="310FA08C" w14:textId="77777777" w:rsidR="00334ECA" w:rsidRPr="006F5FD5" w:rsidRDefault="00334ECA" w:rsidP="006F5FD5">
            <w:pPr>
              <w:spacing w:line="360" w:lineRule="auto"/>
              <w:jc w:val="both"/>
              <w:rPr>
                <w:rFonts w:ascii="Book Antiqua" w:eastAsia="Times New Roman" w:hAnsi="Book Antiqua"/>
                <w:lang w:bidi="ta-IN"/>
              </w:rPr>
            </w:pPr>
          </w:p>
        </w:tc>
        <w:tc>
          <w:tcPr>
            <w:tcW w:w="7087" w:type="dxa"/>
            <w:tcBorders>
              <w:top w:val="nil"/>
              <w:left w:val="nil"/>
              <w:bottom w:val="nil"/>
              <w:right w:val="nil"/>
            </w:tcBorders>
          </w:tcPr>
          <w:p w14:paraId="3F8ED561" w14:textId="3E18B3E7" w:rsidR="00334ECA" w:rsidRPr="00811113" w:rsidRDefault="00334ECA" w:rsidP="006F5FD5">
            <w:pPr>
              <w:spacing w:line="360" w:lineRule="auto"/>
              <w:jc w:val="both"/>
              <w:rPr>
                <w:rFonts w:ascii="Book Antiqua" w:eastAsia="Times New Roman" w:hAnsi="Book Antiqua"/>
                <w:bCs/>
                <w:lang w:bidi="ta-IN"/>
              </w:rPr>
            </w:pPr>
            <w:r w:rsidRPr="00811113">
              <w:rPr>
                <w:rFonts w:ascii="Book Antiqua" w:eastAsia="Times New Roman" w:hAnsi="Book Antiqua"/>
                <w:bCs/>
                <w:lang w:bidi="ta-IN"/>
                <w:rPrChange w:id="298" w:author="yan jiaping" w:date="2024-01-04T15:06:00Z">
                  <w:rPr>
                    <w:rFonts w:ascii="Book Antiqua" w:eastAsia="Times New Roman" w:hAnsi="Book Antiqua"/>
                    <w:b/>
                    <w:lang w:bidi="ta-IN"/>
                  </w:rPr>
                </w:rPrChange>
              </w:rPr>
              <w:t>HCV</w:t>
            </w:r>
          </w:p>
        </w:tc>
      </w:tr>
      <w:tr w:rsidR="00334ECA" w:rsidRPr="006F5FD5" w14:paraId="0D9FB764" w14:textId="77777777" w:rsidTr="00CF3FA3">
        <w:trPr>
          <w:trHeight w:val="437"/>
        </w:trPr>
        <w:tc>
          <w:tcPr>
            <w:tcW w:w="2263" w:type="dxa"/>
            <w:vMerge/>
            <w:tcBorders>
              <w:left w:val="nil"/>
              <w:bottom w:val="nil"/>
              <w:right w:val="nil"/>
            </w:tcBorders>
          </w:tcPr>
          <w:p w14:paraId="0177918B" w14:textId="77777777" w:rsidR="00334ECA" w:rsidRPr="006F5FD5" w:rsidRDefault="00334ECA" w:rsidP="006F5FD5">
            <w:pPr>
              <w:spacing w:line="360" w:lineRule="auto"/>
              <w:jc w:val="both"/>
              <w:rPr>
                <w:rFonts w:ascii="Book Antiqua" w:eastAsia="Times New Roman" w:hAnsi="Book Antiqua"/>
                <w:lang w:bidi="ta-IN"/>
              </w:rPr>
            </w:pPr>
          </w:p>
        </w:tc>
        <w:tc>
          <w:tcPr>
            <w:tcW w:w="7087" w:type="dxa"/>
            <w:tcBorders>
              <w:top w:val="nil"/>
              <w:left w:val="nil"/>
              <w:bottom w:val="nil"/>
              <w:right w:val="nil"/>
            </w:tcBorders>
          </w:tcPr>
          <w:p w14:paraId="63173D83" w14:textId="1E9C5190" w:rsidR="00334ECA" w:rsidRPr="006F5FD5" w:rsidRDefault="00334ECA"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HCV antibody test</w:t>
            </w:r>
          </w:p>
        </w:tc>
      </w:tr>
      <w:tr w:rsidR="00EF453B" w:rsidRPr="006F5FD5" w14:paraId="60A1934B" w14:textId="77777777" w:rsidTr="009421E1">
        <w:tc>
          <w:tcPr>
            <w:tcW w:w="2263" w:type="dxa"/>
            <w:tcBorders>
              <w:top w:val="nil"/>
              <w:left w:val="nil"/>
              <w:bottom w:val="single" w:sz="6" w:space="0" w:color="000000"/>
              <w:right w:val="nil"/>
            </w:tcBorders>
          </w:tcPr>
          <w:p w14:paraId="5A4C5F80"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Respiratory Viruses</w:t>
            </w:r>
          </w:p>
        </w:tc>
        <w:tc>
          <w:tcPr>
            <w:tcW w:w="7087" w:type="dxa"/>
            <w:tcBorders>
              <w:top w:val="nil"/>
              <w:left w:val="nil"/>
              <w:bottom w:val="single" w:sz="6" w:space="0" w:color="000000"/>
              <w:right w:val="nil"/>
            </w:tcBorders>
          </w:tcPr>
          <w:p w14:paraId="3EF88F63"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Nasopharyngeal wash or bronchoalveolar lavage fluid (BAL) specimens (in the case of Adeno virus - stools or plasma), by conventional viral culture, PCR, or direct immunofluorescence</w:t>
            </w:r>
          </w:p>
        </w:tc>
      </w:tr>
    </w:tbl>
    <w:p w14:paraId="319C8548" w14:textId="15090449" w:rsidR="00EF453B" w:rsidRPr="006F5FD5" w:rsidRDefault="00EF453B" w:rsidP="00EF453B">
      <w:pPr>
        <w:spacing w:line="360" w:lineRule="auto"/>
        <w:jc w:val="both"/>
        <w:rPr>
          <w:rFonts w:ascii="Book Antiqua" w:eastAsia="Times New Roman" w:hAnsi="Book Antiqua"/>
          <w:lang w:bidi="ta-IN"/>
        </w:rPr>
      </w:pPr>
      <w:r w:rsidRPr="006F5FD5">
        <w:rPr>
          <w:rFonts w:ascii="Book Antiqua" w:eastAsia="Times New Roman" w:hAnsi="Book Antiqua"/>
          <w:lang w:bidi="ta-IN"/>
        </w:rPr>
        <w:t>CMV</w:t>
      </w:r>
      <w:r w:rsidR="00D7282F">
        <w:rPr>
          <w:rFonts w:ascii="Book Antiqua" w:eastAsia="Times New Roman" w:hAnsi="Book Antiqua"/>
          <w:lang w:bidi="ta-IN"/>
        </w:rPr>
        <w:t>:</w:t>
      </w:r>
      <w:r w:rsidRPr="006F5FD5">
        <w:rPr>
          <w:rFonts w:ascii="Book Antiqua" w:eastAsia="Times New Roman" w:hAnsi="Book Antiqua"/>
          <w:lang w:bidi="ta-IN"/>
        </w:rPr>
        <w:t xml:space="preserve"> </w:t>
      </w:r>
      <w:r w:rsidR="004F210A" w:rsidRPr="006F5FD5">
        <w:rPr>
          <w:rFonts w:ascii="Book Antiqua" w:eastAsia="Times New Roman" w:hAnsi="Book Antiqua"/>
          <w:lang w:bidi="ta-IN"/>
        </w:rPr>
        <w:t>Cytomegalovirus</w:t>
      </w:r>
      <w:r w:rsidR="001463E1">
        <w:rPr>
          <w:rFonts w:ascii="Book Antiqua" w:eastAsia="Times New Roman" w:hAnsi="Book Antiqua"/>
          <w:lang w:bidi="ta-IN"/>
        </w:rPr>
        <w:t>;</w:t>
      </w:r>
      <w:r w:rsidRPr="006F5FD5">
        <w:rPr>
          <w:rFonts w:ascii="Book Antiqua" w:eastAsia="Times New Roman" w:hAnsi="Book Antiqua"/>
          <w:lang w:bidi="ta-IN"/>
        </w:rPr>
        <w:t xml:space="preserve"> EBV</w:t>
      </w:r>
      <w:r w:rsidR="00631CA2">
        <w:rPr>
          <w:rFonts w:ascii="Book Antiqua" w:eastAsia="Times New Roman" w:hAnsi="Book Antiqua"/>
          <w:lang w:bidi="ta-IN"/>
        </w:rPr>
        <w:t>:</w:t>
      </w:r>
      <w:r w:rsidRPr="006F5FD5">
        <w:rPr>
          <w:rFonts w:ascii="Book Antiqua" w:eastAsia="Times New Roman" w:hAnsi="Book Antiqua"/>
          <w:lang w:bidi="ta-IN"/>
        </w:rPr>
        <w:t xml:space="preserve"> Epstein-Barr virus</w:t>
      </w:r>
      <w:r w:rsidR="001463E1">
        <w:rPr>
          <w:rFonts w:ascii="Book Antiqua" w:eastAsia="Times New Roman" w:hAnsi="Book Antiqua"/>
          <w:lang w:bidi="ta-IN"/>
        </w:rPr>
        <w:t>;</w:t>
      </w:r>
      <w:r w:rsidRPr="006F5FD5">
        <w:rPr>
          <w:rFonts w:ascii="Book Antiqua" w:eastAsia="Times New Roman" w:hAnsi="Book Antiqua"/>
          <w:lang w:bidi="ta-IN"/>
        </w:rPr>
        <w:t xml:space="preserve"> </w:t>
      </w:r>
      <w:proofErr w:type="spellStart"/>
      <w:r w:rsidRPr="006F5FD5">
        <w:rPr>
          <w:rFonts w:ascii="Book Antiqua" w:eastAsia="Times New Roman" w:hAnsi="Book Antiqua"/>
          <w:lang w:bidi="ta-IN"/>
        </w:rPr>
        <w:t>BKPyV</w:t>
      </w:r>
      <w:proofErr w:type="spellEnd"/>
      <w:r w:rsidR="006D40BA">
        <w:rPr>
          <w:rFonts w:ascii="Book Antiqua" w:eastAsia="Times New Roman" w:hAnsi="Book Antiqua"/>
          <w:lang w:bidi="ta-IN"/>
        </w:rPr>
        <w:t>:</w:t>
      </w:r>
      <w:r w:rsidRPr="006F5FD5">
        <w:rPr>
          <w:rFonts w:ascii="Book Antiqua" w:eastAsia="Calibri" w:hAnsi="Book Antiqua" w:cs="Calibri"/>
          <w:lang w:bidi="ta-IN"/>
        </w:rPr>
        <w:t xml:space="preserve"> </w:t>
      </w:r>
      <w:r w:rsidR="001463E1" w:rsidRPr="006F5FD5">
        <w:rPr>
          <w:rFonts w:ascii="Book Antiqua" w:eastAsia="Times New Roman" w:hAnsi="Book Antiqua"/>
          <w:lang w:bidi="ta-IN"/>
        </w:rPr>
        <w:t xml:space="preserve">Human </w:t>
      </w:r>
      <w:r w:rsidRPr="006F5FD5">
        <w:rPr>
          <w:rFonts w:ascii="Book Antiqua" w:eastAsia="Times New Roman" w:hAnsi="Book Antiqua"/>
          <w:lang w:bidi="ta-IN"/>
        </w:rPr>
        <w:t>BK polyomavirus</w:t>
      </w:r>
      <w:r w:rsidR="001463E1">
        <w:rPr>
          <w:rFonts w:ascii="Book Antiqua" w:eastAsia="Times New Roman" w:hAnsi="Book Antiqua"/>
          <w:lang w:bidi="ta-IN"/>
        </w:rPr>
        <w:t>;</w:t>
      </w:r>
      <w:r w:rsidRPr="006F5FD5">
        <w:rPr>
          <w:rFonts w:ascii="Book Antiqua" w:eastAsia="Times New Roman" w:hAnsi="Book Antiqua"/>
          <w:lang w:bidi="ta-IN"/>
        </w:rPr>
        <w:t xml:space="preserve"> HSV</w:t>
      </w:r>
      <w:r w:rsidR="00EB46A6">
        <w:rPr>
          <w:rFonts w:ascii="Book Antiqua" w:eastAsia="Times New Roman" w:hAnsi="Book Antiqua"/>
          <w:lang w:bidi="ta-IN"/>
        </w:rPr>
        <w:t>:</w:t>
      </w:r>
      <w:r w:rsidRPr="006F5FD5">
        <w:rPr>
          <w:rFonts w:ascii="Book Antiqua" w:eastAsia="Calibri" w:hAnsi="Book Antiqua" w:cs="Calibri"/>
          <w:lang w:bidi="ta-IN"/>
        </w:rPr>
        <w:t xml:space="preserve"> </w:t>
      </w:r>
      <w:r w:rsidR="00DB6F09" w:rsidRPr="006F5FD5">
        <w:rPr>
          <w:rFonts w:ascii="Book Antiqua" w:eastAsia="Times New Roman" w:hAnsi="Book Antiqua"/>
          <w:lang w:bidi="ta-IN"/>
        </w:rPr>
        <w:t xml:space="preserve">Herpes </w:t>
      </w:r>
      <w:r w:rsidRPr="006F5FD5">
        <w:rPr>
          <w:rFonts w:ascii="Book Antiqua" w:eastAsia="Times New Roman" w:hAnsi="Book Antiqua"/>
          <w:lang w:bidi="ta-IN"/>
        </w:rPr>
        <w:t>simplex viruses</w:t>
      </w:r>
      <w:r w:rsidR="001463E1">
        <w:rPr>
          <w:rFonts w:ascii="Book Antiqua" w:eastAsia="Times New Roman" w:hAnsi="Book Antiqua"/>
          <w:lang w:bidi="ta-IN"/>
        </w:rPr>
        <w:t>;</w:t>
      </w:r>
      <w:r w:rsidRPr="006F5FD5">
        <w:rPr>
          <w:rFonts w:ascii="Book Antiqua" w:eastAsia="Times New Roman" w:hAnsi="Book Antiqua"/>
          <w:lang w:bidi="ta-IN"/>
        </w:rPr>
        <w:t xml:space="preserve"> VZV</w:t>
      </w:r>
      <w:r w:rsidR="00EB64EA">
        <w:rPr>
          <w:rFonts w:ascii="Book Antiqua" w:eastAsia="Times New Roman" w:hAnsi="Book Antiqua"/>
          <w:lang w:bidi="ta-IN"/>
        </w:rPr>
        <w:t>:</w:t>
      </w:r>
      <w:r w:rsidRPr="006F5FD5">
        <w:rPr>
          <w:rFonts w:ascii="Book Antiqua" w:eastAsia="Times New Roman" w:hAnsi="Book Antiqua"/>
          <w:lang w:bidi="ta-IN"/>
        </w:rPr>
        <w:t xml:space="preserve"> Varicella zoster virus</w:t>
      </w:r>
      <w:r w:rsidR="001463E1">
        <w:rPr>
          <w:rFonts w:ascii="Book Antiqua" w:eastAsia="Times New Roman" w:hAnsi="Book Antiqua"/>
          <w:lang w:bidi="ta-IN"/>
        </w:rPr>
        <w:t>;</w:t>
      </w:r>
      <w:r w:rsidRPr="006F5FD5">
        <w:rPr>
          <w:rFonts w:ascii="Book Antiqua" w:eastAsia="Times New Roman" w:hAnsi="Book Antiqua"/>
          <w:lang w:bidi="ta-IN"/>
        </w:rPr>
        <w:t xml:space="preserve"> HBV</w:t>
      </w:r>
      <w:r w:rsidR="00CB0DCE">
        <w:rPr>
          <w:rFonts w:ascii="Book Antiqua" w:eastAsia="Times New Roman" w:hAnsi="Book Antiqua"/>
          <w:lang w:bidi="ta-IN"/>
        </w:rPr>
        <w:t>:</w:t>
      </w:r>
      <w:r w:rsidRPr="006F5FD5">
        <w:rPr>
          <w:rFonts w:ascii="Book Antiqua" w:eastAsia="Times New Roman" w:hAnsi="Book Antiqua"/>
          <w:lang w:bidi="ta-IN"/>
        </w:rPr>
        <w:t xml:space="preserve"> Hepatitis B</w:t>
      </w:r>
      <w:r w:rsidR="005016B5">
        <w:rPr>
          <w:rFonts w:ascii="Book Antiqua" w:eastAsia="Times New Roman" w:hAnsi="Book Antiqua"/>
          <w:lang w:bidi="ta-IN"/>
        </w:rPr>
        <w:t xml:space="preserve"> virus</w:t>
      </w:r>
      <w:r w:rsidR="001463E1">
        <w:rPr>
          <w:rFonts w:ascii="Book Antiqua" w:eastAsia="Times New Roman" w:hAnsi="Book Antiqua"/>
          <w:lang w:bidi="ta-IN"/>
        </w:rPr>
        <w:t>;</w:t>
      </w:r>
      <w:r w:rsidR="005016B5">
        <w:rPr>
          <w:rFonts w:ascii="Book Antiqua" w:eastAsia="Times New Roman" w:hAnsi="Book Antiqua"/>
          <w:lang w:bidi="ta-IN"/>
        </w:rPr>
        <w:t xml:space="preserve"> HCV</w:t>
      </w:r>
      <w:r w:rsidR="00E86241">
        <w:rPr>
          <w:rFonts w:ascii="Book Antiqua" w:eastAsia="Times New Roman" w:hAnsi="Book Antiqua"/>
          <w:lang w:bidi="ta-IN"/>
        </w:rPr>
        <w:t>:</w:t>
      </w:r>
      <w:r w:rsidR="005016B5">
        <w:rPr>
          <w:rFonts w:ascii="Book Antiqua" w:eastAsia="Times New Roman" w:hAnsi="Book Antiqua"/>
          <w:lang w:bidi="ta-IN"/>
        </w:rPr>
        <w:t xml:space="preserve"> Hepatitis C virus</w:t>
      </w:r>
      <w:r w:rsidR="001463E1">
        <w:rPr>
          <w:rFonts w:ascii="Book Antiqua" w:eastAsia="Times New Roman" w:hAnsi="Book Antiqua"/>
          <w:lang w:bidi="ta-IN"/>
        </w:rPr>
        <w:t>.</w:t>
      </w:r>
    </w:p>
    <w:p w14:paraId="5CB1D73F" w14:textId="07463875" w:rsidR="005F6694" w:rsidRDefault="005F6694">
      <w:pPr>
        <w:rPr>
          <w:rFonts w:ascii="Book Antiqua" w:eastAsia="Times New Roman" w:hAnsi="Book Antiqua"/>
          <w:lang w:bidi="ta-IN"/>
        </w:rPr>
      </w:pPr>
      <w:r>
        <w:rPr>
          <w:rFonts w:ascii="Book Antiqua" w:eastAsia="Times New Roman" w:hAnsi="Book Antiqua"/>
          <w:lang w:bidi="ta-IN"/>
        </w:rPr>
        <w:br w:type="page"/>
      </w:r>
    </w:p>
    <w:p w14:paraId="2BF082AC" w14:textId="0E5FD330" w:rsidR="00EF453B" w:rsidRPr="000003FB" w:rsidRDefault="000003FB" w:rsidP="006F5FD5">
      <w:pPr>
        <w:spacing w:line="360" w:lineRule="auto"/>
        <w:jc w:val="both"/>
        <w:rPr>
          <w:rFonts w:ascii="Book Antiqua" w:eastAsia="Times New Roman" w:hAnsi="Book Antiqua"/>
          <w:b/>
          <w:lang w:bidi="ta-IN"/>
        </w:rPr>
      </w:pPr>
      <w:r w:rsidRPr="000003FB">
        <w:rPr>
          <w:rFonts w:ascii="Book Antiqua" w:eastAsia="Times New Roman" w:hAnsi="Book Antiqua"/>
          <w:b/>
          <w:lang w:bidi="ta-IN"/>
        </w:rPr>
        <w:lastRenderedPageBreak/>
        <w:t>Table 2 Post-transplant screening and diagnostic work-up for kidney transplant recipients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122"/>
        <w:gridCol w:w="7228"/>
      </w:tblGrid>
      <w:tr w:rsidR="00E33FE7" w:rsidRPr="006F5FD5" w14:paraId="4208BCB1" w14:textId="77777777" w:rsidTr="00534DA1">
        <w:trPr>
          <w:trHeight w:val="327"/>
        </w:trPr>
        <w:tc>
          <w:tcPr>
            <w:tcW w:w="2122" w:type="dxa"/>
            <w:vMerge w:val="restart"/>
            <w:tcBorders>
              <w:top w:val="single" w:sz="6" w:space="0" w:color="000000"/>
              <w:right w:val="nil"/>
            </w:tcBorders>
          </w:tcPr>
          <w:p w14:paraId="71E2DC14" w14:textId="77777777"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w:t>
            </w:r>
          </w:p>
        </w:tc>
        <w:tc>
          <w:tcPr>
            <w:tcW w:w="7228" w:type="dxa"/>
            <w:tcBorders>
              <w:top w:val="single" w:sz="6" w:space="0" w:color="000000"/>
              <w:left w:val="nil"/>
              <w:bottom w:val="nil"/>
            </w:tcBorders>
          </w:tcPr>
          <w:p w14:paraId="1917D310" w14:textId="7F65056F"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b/>
                <w:lang w:bidi="ta-IN"/>
              </w:rPr>
              <w:t>Quantitative CMV viral load</w:t>
            </w:r>
          </w:p>
        </w:tc>
      </w:tr>
      <w:tr w:rsidR="00E33FE7" w:rsidRPr="006F5FD5" w14:paraId="00945329" w14:textId="77777777" w:rsidTr="00534DA1">
        <w:trPr>
          <w:trHeight w:val="415"/>
        </w:trPr>
        <w:tc>
          <w:tcPr>
            <w:tcW w:w="2122" w:type="dxa"/>
            <w:vMerge/>
            <w:tcBorders>
              <w:right w:val="nil"/>
            </w:tcBorders>
          </w:tcPr>
          <w:p w14:paraId="4B5B9841"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13ECDAD8" w14:textId="675D6405" w:rsidR="00E33FE7" w:rsidRPr="006F5FD5" w:rsidRDefault="00E33FE7" w:rsidP="006F5FD5">
            <w:pPr>
              <w:spacing w:line="360" w:lineRule="auto"/>
              <w:jc w:val="both"/>
              <w:rPr>
                <w:rFonts w:ascii="Book Antiqua" w:eastAsia="Times New Roman" w:hAnsi="Book Antiqua"/>
                <w:b/>
                <w:lang w:bidi="ta-IN"/>
              </w:rPr>
            </w:pPr>
            <w:r w:rsidRPr="006F5FD5">
              <w:rPr>
                <w:rFonts w:ascii="Book Antiqua" w:eastAsia="Times New Roman" w:hAnsi="Book Antiqua"/>
                <w:lang w:bidi="ta-IN"/>
              </w:rPr>
              <w:t>Diagnosis- presence of CMV DNA in whole blood or plasma</w:t>
            </w:r>
          </w:p>
        </w:tc>
      </w:tr>
      <w:tr w:rsidR="00E33FE7" w:rsidRPr="006F5FD5" w14:paraId="79060DDB" w14:textId="77777777" w:rsidTr="00534DA1">
        <w:trPr>
          <w:trHeight w:val="382"/>
        </w:trPr>
        <w:tc>
          <w:tcPr>
            <w:tcW w:w="2122" w:type="dxa"/>
            <w:vMerge/>
            <w:tcBorders>
              <w:right w:val="nil"/>
            </w:tcBorders>
          </w:tcPr>
          <w:p w14:paraId="391E4384"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5910EAA1" w14:textId="5EE58DAB" w:rsidR="00E33FE7" w:rsidRPr="00811113" w:rsidRDefault="00E33FE7" w:rsidP="006F5FD5">
            <w:pPr>
              <w:spacing w:line="360" w:lineRule="auto"/>
              <w:jc w:val="both"/>
              <w:rPr>
                <w:rFonts w:ascii="Book Antiqua" w:eastAsia="Times New Roman" w:hAnsi="Book Antiqua"/>
                <w:bCs/>
                <w:lang w:bidi="ta-IN"/>
              </w:rPr>
            </w:pPr>
            <w:r w:rsidRPr="00811113">
              <w:rPr>
                <w:rFonts w:ascii="Book Antiqua" w:eastAsia="Times New Roman" w:hAnsi="Book Antiqua"/>
                <w:bCs/>
                <w:lang w:bidi="ta-IN"/>
                <w:rPrChange w:id="299" w:author="yan jiaping" w:date="2024-01-04T15:06:00Z">
                  <w:rPr>
                    <w:rFonts w:ascii="Book Antiqua" w:eastAsia="Times New Roman" w:hAnsi="Book Antiqua"/>
                    <w:b/>
                    <w:lang w:bidi="ta-IN"/>
                  </w:rPr>
                </w:rPrChange>
              </w:rPr>
              <w:t>Tissue biopsy</w:t>
            </w:r>
          </w:p>
        </w:tc>
      </w:tr>
      <w:tr w:rsidR="00E33FE7" w:rsidRPr="006F5FD5" w14:paraId="58E8B0B0" w14:textId="77777777" w:rsidTr="00534DA1">
        <w:trPr>
          <w:trHeight w:val="382"/>
        </w:trPr>
        <w:tc>
          <w:tcPr>
            <w:tcW w:w="2122" w:type="dxa"/>
            <w:vMerge/>
            <w:tcBorders>
              <w:right w:val="nil"/>
            </w:tcBorders>
          </w:tcPr>
          <w:p w14:paraId="6D7E4EE2"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21A52E29" w14:textId="1931887B" w:rsidR="00E33FE7" w:rsidRPr="006F5FD5" w:rsidRDefault="00E33FE7" w:rsidP="006F5FD5">
            <w:pPr>
              <w:spacing w:line="360" w:lineRule="auto"/>
              <w:jc w:val="both"/>
              <w:rPr>
                <w:rFonts w:ascii="Book Antiqua" w:eastAsia="Times New Roman" w:hAnsi="Book Antiqua"/>
                <w:b/>
                <w:lang w:bidi="ta-IN"/>
              </w:rPr>
            </w:pPr>
            <w:r w:rsidRPr="006F5FD5">
              <w:rPr>
                <w:rFonts w:ascii="Book Antiqua" w:eastAsia="Times New Roman" w:hAnsi="Book Antiqua"/>
                <w:lang w:bidi="ta-IN"/>
              </w:rPr>
              <w:t>Diagnosis- presence of CMV inclusion or immunostaining</w:t>
            </w:r>
          </w:p>
        </w:tc>
      </w:tr>
      <w:tr w:rsidR="00E33FE7" w:rsidRPr="006F5FD5" w14:paraId="25BDEFA8" w14:textId="77777777" w:rsidTr="00534DA1">
        <w:trPr>
          <w:trHeight w:val="349"/>
        </w:trPr>
        <w:tc>
          <w:tcPr>
            <w:tcW w:w="2122" w:type="dxa"/>
            <w:vMerge/>
            <w:tcBorders>
              <w:right w:val="nil"/>
            </w:tcBorders>
          </w:tcPr>
          <w:p w14:paraId="5B5A5FF4"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351FF31A" w14:textId="02E50979" w:rsidR="00E33FE7" w:rsidRPr="00811113" w:rsidRDefault="00E33FE7" w:rsidP="006F5FD5">
            <w:pPr>
              <w:spacing w:line="360" w:lineRule="auto"/>
              <w:jc w:val="both"/>
              <w:rPr>
                <w:rFonts w:ascii="Book Antiqua" w:eastAsia="Times New Roman" w:hAnsi="Book Antiqua"/>
                <w:bCs/>
                <w:lang w:bidi="ta-IN"/>
              </w:rPr>
            </w:pPr>
            <w:r w:rsidRPr="00811113">
              <w:rPr>
                <w:rFonts w:ascii="Book Antiqua" w:eastAsia="Times New Roman" w:hAnsi="Book Antiqua"/>
                <w:bCs/>
                <w:lang w:bidi="ta-IN"/>
                <w:rPrChange w:id="300" w:author="yan jiaping" w:date="2024-01-04T15:06:00Z">
                  <w:rPr>
                    <w:rFonts w:ascii="Book Antiqua" w:eastAsia="Times New Roman" w:hAnsi="Book Antiqua"/>
                    <w:b/>
                    <w:lang w:bidi="ta-IN"/>
                  </w:rPr>
                </w:rPrChange>
              </w:rPr>
              <w:t>CMV serology</w:t>
            </w:r>
          </w:p>
        </w:tc>
      </w:tr>
      <w:tr w:rsidR="00E33FE7" w:rsidRPr="006F5FD5" w14:paraId="6A7D4F56" w14:textId="77777777" w:rsidTr="00534DA1">
        <w:trPr>
          <w:trHeight w:val="393"/>
        </w:trPr>
        <w:tc>
          <w:tcPr>
            <w:tcW w:w="2122" w:type="dxa"/>
            <w:vMerge/>
            <w:tcBorders>
              <w:right w:val="nil"/>
            </w:tcBorders>
          </w:tcPr>
          <w:p w14:paraId="1E2DDAF0"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6034F3E4" w14:textId="271FC123" w:rsidR="00E33FE7" w:rsidRPr="006F5FD5" w:rsidRDefault="00E33FE7" w:rsidP="006F5FD5">
            <w:pPr>
              <w:spacing w:line="360" w:lineRule="auto"/>
              <w:jc w:val="both"/>
              <w:rPr>
                <w:rFonts w:ascii="Book Antiqua" w:eastAsia="Times New Roman" w:hAnsi="Book Antiqua"/>
                <w:b/>
                <w:lang w:bidi="ta-IN"/>
              </w:rPr>
            </w:pPr>
            <w:r w:rsidRPr="006F5FD5">
              <w:rPr>
                <w:rFonts w:ascii="Book Antiqua" w:eastAsia="Times New Roman" w:hAnsi="Book Antiqua"/>
                <w:lang w:bidi="ta-IN"/>
              </w:rPr>
              <w:t>Diagnosis- presence of CMV IgG post kidney transplantation in</w:t>
            </w:r>
          </w:p>
        </w:tc>
      </w:tr>
      <w:tr w:rsidR="00E33FE7" w:rsidRPr="006F5FD5" w14:paraId="300256BB" w14:textId="77777777" w:rsidTr="00A26F0B">
        <w:trPr>
          <w:trHeight w:val="433"/>
        </w:trPr>
        <w:tc>
          <w:tcPr>
            <w:tcW w:w="2122" w:type="dxa"/>
            <w:vMerge/>
            <w:tcBorders>
              <w:right w:val="nil"/>
            </w:tcBorders>
          </w:tcPr>
          <w:p w14:paraId="505BB0EA"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689ED29A" w14:textId="6144CAAA"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 CMV R- patients</w:t>
            </w:r>
          </w:p>
        </w:tc>
      </w:tr>
      <w:tr w:rsidR="00E33FE7" w:rsidRPr="006F5FD5" w14:paraId="55CBC601" w14:textId="77777777" w:rsidTr="00534DA1">
        <w:trPr>
          <w:trHeight w:val="349"/>
        </w:trPr>
        <w:tc>
          <w:tcPr>
            <w:tcW w:w="2122" w:type="dxa"/>
            <w:vMerge w:val="restart"/>
            <w:tcBorders>
              <w:right w:val="nil"/>
            </w:tcBorders>
          </w:tcPr>
          <w:p w14:paraId="643BAEC3" w14:textId="77777777"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EBV</w:t>
            </w:r>
          </w:p>
        </w:tc>
        <w:tc>
          <w:tcPr>
            <w:tcW w:w="7228" w:type="dxa"/>
            <w:tcBorders>
              <w:top w:val="nil"/>
              <w:left w:val="nil"/>
              <w:bottom w:val="nil"/>
              <w:right w:val="nil"/>
            </w:tcBorders>
          </w:tcPr>
          <w:p w14:paraId="6EEEAF66" w14:textId="09506C68"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Quantitative EBV viral load</w:t>
            </w:r>
          </w:p>
        </w:tc>
      </w:tr>
      <w:tr w:rsidR="00E33FE7" w:rsidRPr="006F5FD5" w14:paraId="1070ABFA" w14:textId="77777777" w:rsidTr="00534DA1">
        <w:trPr>
          <w:trHeight w:val="426"/>
        </w:trPr>
        <w:tc>
          <w:tcPr>
            <w:tcW w:w="2122" w:type="dxa"/>
            <w:vMerge/>
            <w:tcBorders>
              <w:right w:val="nil"/>
            </w:tcBorders>
          </w:tcPr>
          <w:p w14:paraId="27A9AE6F"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3395AF3E" w14:textId="59EAD9C0"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Tissue biopsy</w:t>
            </w:r>
          </w:p>
        </w:tc>
      </w:tr>
      <w:tr w:rsidR="00E33FE7" w:rsidRPr="006F5FD5" w14:paraId="0EE7F346" w14:textId="77777777" w:rsidTr="00534DA1">
        <w:trPr>
          <w:trHeight w:val="556"/>
        </w:trPr>
        <w:tc>
          <w:tcPr>
            <w:tcW w:w="2122" w:type="dxa"/>
            <w:vMerge/>
            <w:tcBorders>
              <w:right w:val="nil"/>
            </w:tcBorders>
          </w:tcPr>
          <w:p w14:paraId="72E11612"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4018B516" w14:textId="1856EDBB"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EBV serology</w:t>
            </w:r>
          </w:p>
        </w:tc>
      </w:tr>
      <w:tr w:rsidR="00E33FE7" w:rsidRPr="006F5FD5" w14:paraId="7BB4C2A0" w14:textId="77777777" w:rsidTr="00534DA1">
        <w:trPr>
          <w:trHeight w:val="349"/>
        </w:trPr>
        <w:tc>
          <w:tcPr>
            <w:tcW w:w="2122" w:type="dxa"/>
            <w:vMerge w:val="restart"/>
            <w:tcBorders>
              <w:right w:val="nil"/>
            </w:tcBorders>
          </w:tcPr>
          <w:p w14:paraId="0577E836" w14:textId="77777777" w:rsidR="00E33FE7" w:rsidRPr="006F5FD5" w:rsidRDefault="00E33FE7" w:rsidP="006F5FD5">
            <w:pPr>
              <w:spacing w:line="360" w:lineRule="auto"/>
              <w:jc w:val="both"/>
              <w:rPr>
                <w:rFonts w:ascii="Book Antiqua" w:eastAsia="Times New Roman" w:hAnsi="Book Antiqua"/>
                <w:lang w:bidi="ta-IN"/>
              </w:rPr>
            </w:pPr>
            <w:proofErr w:type="spellStart"/>
            <w:r w:rsidRPr="006F5FD5">
              <w:rPr>
                <w:rFonts w:ascii="Book Antiqua" w:eastAsia="Times New Roman" w:hAnsi="Book Antiqua"/>
                <w:lang w:bidi="ta-IN"/>
              </w:rPr>
              <w:t>BKPyV</w:t>
            </w:r>
            <w:proofErr w:type="spellEnd"/>
          </w:p>
        </w:tc>
        <w:tc>
          <w:tcPr>
            <w:tcW w:w="7228" w:type="dxa"/>
            <w:tcBorders>
              <w:top w:val="nil"/>
              <w:left w:val="nil"/>
              <w:bottom w:val="nil"/>
              <w:right w:val="nil"/>
            </w:tcBorders>
          </w:tcPr>
          <w:p w14:paraId="065165A3" w14:textId="6D74DDE8"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Urine cytology</w:t>
            </w:r>
          </w:p>
        </w:tc>
      </w:tr>
      <w:tr w:rsidR="00E33FE7" w:rsidRPr="006F5FD5" w14:paraId="593573A3" w14:textId="77777777" w:rsidTr="00534DA1">
        <w:trPr>
          <w:trHeight w:val="425"/>
        </w:trPr>
        <w:tc>
          <w:tcPr>
            <w:tcW w:w="2122" w:type="dxa"/>
            <w:vMerge/>
            <w:tcBorders>
              <w:right w:val="nil"/>
            </w:tcBorders>
          </w:tcPr>
          <w:p w14:paraId="66E4C794"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71C9790A" w14:textId="3BC8BC61"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Quantitative BK viral load in urine</w:t>
            </w:r>
          </w:p>
        </w:tc>
      </w:tr>
      <w:tr w:rsidR="00E33FE7" w:rsidRPr="006F5FD5" w14:paraId="78F17BFB" w14:textId="77777777" w:rsidTr="00534DA1">
        <w:trPr>
          <w:trHeight w:val="382"/>
        </w:trPr>
        <w:tc>
          <w:tcPr>
            <w:tcW w:w="2122" w:type="dxa"/>
            <w:vMerge/>
            <w:tcBorders>
              <w:right w:val="nil"/>
            </w:tcBorders>
          </w:tcPr>
          <w:p w14:paraId="001043FA"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0B0C7BAE" w14:textId="03218740"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Quantitative BK viral load in plasma</w:t>
            </w:r>
          </w:p>
        </w:tc>
      </w:tr>
      <w:tr w:rsidR="00E33FE7" w:rsidRPr="006F5FD5" w14:paraId="0CB8024E" w14:textId="77777777" w:rsidTr="00534DA1">
        <w:trPr>
          <w:trHeight w:val="611"/>
        </w:trPr>
        <w:tc>
          <w:tcPr>
            <w:tcW w:w="2122" w:type="dxa"/>
            <w:vMerge/>
            <w:tcBorders>
              <w:right w:val="nil"/>
            </w:tcBorders>
          </w:tcPr>
          <w:p w14:paraId="70FFEEDD"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257B7804" w14:textId="4DD86EDA"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Allograft biopsy</w:t>
            </w:r>
          </w:p>
        </w:tc>
      </w:tr>
      <w:tr w:rsidR="00EF453B" w:rsidRPr="006F5FD5" w14:paraId="0E82832D" w14:textId="77777777" w:rsidTr="00534DA1">
        <w:tc>
          <w:tcPr>
            <w:tcW w:w="2122" w:type="dxa"/>
            <w:tcBorders>
              <w:right w:val="nil"/>
            </w:tcBorders>
          </w:tcPr>
          <w:p w14:paraId="609B7EF7"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HSV</w:t>
            </w:r>
          </w:p>
        </w:tc>
        <w:tc>
          <w:tcPr>
            <w:tcW w:w="7228" w:type="dxa"/>
            <w:tcBorders>
              <w:top w:val="nil"/>
              <w:left w:val="nil"/>
              <w:bottom w:val="nil"/>
              <w:right w:val="nil"/>
            </w:tcBorders>
          </w:tcPr>
          <w:p w14:paraId="4862B9E6"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Direct fluorescence antibody for HSV from vesicular lesions or PCR from CSF or visceral tissue samples</w:t>
            </w:r>
          </w:p>
        </w:tc>
      </w:tr>
      <w:tr w:rsidR="00EF453B" w:rsidRPr="006F5FD5" w14:paraId="0B264ADB" w14:textId="77777777" w:rsidTr="00534DA1">
        <w:tc>
          <w:tcPr>
            <w:tcW w:w="2122" w:type="dxa"/>
            <w:tcBorders>
              <w:right w:val="nil"/>
            </w:tcBorders>
          </w:tcPr>
          <w:p w14:paraId="3FEF07ED"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VZV</w:t>
            </w:r>
          </w:p>
        </w:tc>
        <w:tc>
          <w:tcPr>
            <w:tcW w:w="7228" w:type="dxa"/>
            <w:tcBorders>
              <w:top w:val="nil"/>
              <w:left w:val="nil"/>
              <w:bottom w:val="nil"/>
              <w:right w:val="nil"/>
            </w:tcBorders>
          </w:tcPr>
          <w:p w14:paraId="500FD9E0"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Direct fluorescence antibody for VZV from vesicular lesions or PCR from CSF or visceral tissue samples</w:t>
            </w:r>
          </w:p>
        </w:tc>
      </w:tr>
      <w:tr w:rsidR="00E33FE7" w:rsidRPr="006F5FD5" w14:paraId="295E6755" w14:textId="77777777" w:rsidTr="00534DA1">
        <w:trPr>
          <w:trHeight w:val="338"/>
        </w:trPr>
        <w:tc>
          <w:tcPr>
            <w:tcW w:w="2122" w:type="dxa"/>
            <w:vMerge w:val="restart"/>
            <w:tcBorders>
              <w:right w:val="nil"/>
            </w:tcBorders>
          </w:tcPr>
          <w:p w14:paraId="57127D49" w14:textId="77777777" w:rsidR="00E33FE7" w:rsidRPr="006F5FD5" w:rsidRDefault="00E33FE7"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Hepatitis B &amp; C</w:t>
            </w:r>
          </w:p>
        </w:tc>
        <w:tc>
          <w:tcPr>
            <w:tcW w:w="7228" w:type="dxa"/>
            <w:tcBorders>
              <w:top w:val="nil"/>
              <w:left w:val="nil"/>
              <w:bottom w:val="nil"/>
              <w:right w:val="nil"/>
            </w:tcBorders>
          </w:tcPr>
          <w:p w14:paraId="0C0EA862" w14:textId="3A2F4CD6" w:rsidR="00E33FE7" w:rsidRPr="00811113" w:rsidRDefault="00E33FE7" w:rsidP="006F5FD5">
            <w:pPr>
              <w:spacing w:line="360" w:lineRule="auto"/>
              <w:jc w:val="both"/>
              <w:rPr>
                <w:rFonts w:ascii="Book Antiqua" w:eastAsia="Times New Roman" w:hAnsi="Book Antiqua"/>
                <w:bCs/>
                <w:lang w:bidi="ta-IN"/>
              </w:rPr>
            </w:pPr>
            <w:r w:rsidRPr="00811113">
              <w:rPr>
                <w:rFonts w:ascii="Book Antiqua" w:eastAsia="Times New Roman" w:hAnsi="Book Antiqua"/>
                <w:bCs/>
                <w:lang w:bidi="ta-IN"/>
                <w:rPrChange w:id="301" w:author="yan jiaping" w:date="2024-01-04T15:07:00Z">
                  <w:rPr>
                    <w:rFonts w:ascii="Book Antiqua" w:eastAsia="Times New Roman" w:hAnsi="Book Antiqua"/>
                    <w:b/>
                    <w:lang w:bidi="ta-IN"/>
                  </w:rPr>
                </w:rPrChange>
              </w:rPr>
              <w:t>HBV</w:t>
            </w:r>
          </w:p>
        </w:tc>
      </w:tr>
      <w:tr w:rsidR="00E33FE7" w:rsidRPr="006F5FD5" w14:paraId="1879C36C" w14:textId="77777777" w:rsidTr="00534DA1">
        <w:trPr>
          <w:trHeight w:val="371"/>
        </w:trPr>
        <w:tc>
          <w:tcPr>
            <w:tcW w:w="2122" w:type="dxa"/>
            <w:vMerge/>
            <w:tcBorders>
              <w:right w:val="nil"/>
            </w:tcBorders>
          </w:tcPr>
          <w:p w14:paraId="20A5F97E"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1A610E99" w14:textId="61C71B8A" w:rsidR="00E33FE7" w:rsidRPr="006F5FD5" w:rsidRDefault="00E33FE7" w:rsidP="006F5FD5">
            <w:pPr>
              <w:spacing w:line="360" w:lineRule="auto"/>
              <w:jc w:val="both"/>
              <w:rPr>
                <w:rFonts w:ascii="Book Antiqua" w:eastAsia="Times New Roman" w:hAnsi="Book Antiqua"/>
                <w:b/>
                <w:lang w:bidi="ta-IN"/>
              </w:rPr>
            </w:pPr>
            <w:r w:rsidRPr="006F5FD5">
              <w:rPr>
                <w:rFonts w:ascii="Book Antiqua" w:eastAsia="Times New Roman" w:hAnsi="Book Antiqua"/>
                <w:lang w:bidi="ta-IN"/>
              </w:rPr>
              <w:t>HBsAg and antibody to hepatitis B core antigen (</w:t>
            </w:r>
            <w:proofErr w:type="spellStart"/>
            <w:r w:rsidRPr="006F5FD5">
              <w:rPr>
                <w:rFonts w:ascii="Book Antiqua" w:eastAsia="Times New Roman" w:hAnsi="Book Antiqua"/>
                <w:lang w:bidi="ta-IN"/>
              </w:rPr>
              <w:t>antiHBc</w:t>
            </w:r>
            <w:proofErr w:type="spellEnd"/>
            <w:r w:rsidRPr="006F5FD5">
              <w:rPr>
                <w:rFonts w:ascii="Book Antiqua" w:eastAsia="Times New Roman" w:hAnsi="Book Antiqua"/>
                <w:lang w:bidi="ta-IN"/>
              </w:rPr>
              <w:t>)</w:t>
            </w:r>
          </w:p>
        </w:tc>
      </w:tr>
      <w:tr w:rsidR="00E33FE7" w:rsidRPr="006F5FD5" w14:paraId="19FB6DA3" w14:textId="77777777" w:rsidTr="00534DA1">
        <w:trPr>
          <w:trHeight w:val="338"/>
        </w:trPr>
        <w:tc>
          <w:tcPr>
            <w:tcW w:w="2122" w:type="dxa"/>
            <w:vMerge/>
            <w:tcBorders>
              <w:right w:val="nil"/>
            </w:tcBorders>
          </w:tcPr>
          <w:p w14:paraId="71807F00"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699526B9" w14:textId="6EE0B17A" w:rsidR="00E33FE7" w:rsidRPr="00811113" w:rsidRDefault="00E33FE7" w:rsidP="006F5FD5">
            <w:pPr>
              <w:spacing w:line="360" w:lineRule="auto"/>
              <w:jc w:val="both"/>
              <w:rPr>
                <w:rFonts w:ascii="Book Antiqua" w:eastAsia="Times New Roman" w:hAnsi="Book Antiqua"/>
                <w:bCs/>
                <w:lang w:bidi="ta-IN"/>
              </w:rPr>
            </w:pPr>
            <w:r w:rsidRPr="00811113">
              <w:rPr>
                <w:rFonts w:ascii="Book Antiqua" w:eastAsia="Times New Roman" w:hAnsi="Book Antiqua"/>
                <w:bCs/>
                <w:lang w:bidi="ta-IN"/>
                <w:rPrChange w:id="302" w:author="yan jiaping" w:date="2024-01-04T15:07:00Z">
                  <w:rPr>
                    <w:rFonts w:ascii="Book Antiqua" w:eastAsia="Times New Roman" w:hAnsi="Book Antiqua"/>
                    <w:b/>
                    <w:lang w:bidi="ta-IN"/>
                  </w:rPr>
                </w:rPrChange>
              </w:rPr>
              <w:t>HCV</w:t>
            </w:r>
          </w:p>
        </w:tc>
      </w:tr>
      <w:tr w:rsidR="00E33FE7" w:rsidRPr="006F5FD5" w14:paraId="712BE938" w14:textId="77777777" w:rsidTr="00534DA1">
        <w:trPr>
          <w:trHeight w:val="687"/>
        </w:trPr>
        <w:tc>
          <w:tcPr>
            <w:tcW w:w="2122" w:type="dxa"/>
            <w:vMerge/>
            <w:tcBorders>
              <w:right w:val="nil"/>
            </w:tcBorders>
          </w:tcPr>
          <w:p w14:paraId="349F6F38" w14:textId="77777777" w:rsidR="00E33FE7" w:rsidRPr="006F5FD5" w:rsidRDefault="00E33FE7"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637A9827" w14:textId="1CAE8994" w:rsidR="00E33FE7" w:rsidRPr="006F5FD5" w:rsidRDefault="00E33FE7" w:rsidP="006F5FD5">
            <w:pPr>
              <w:spacing w:line="360" w:lineRule="auto"/>
              <w:jc w:val="both"/>
              <w:rPr>
                <w:rFonts w:ascii="Book Antiqua" w:eastAsia="Times New Roman" w:hAnsi="Book Antiqua"/>
                <w:b/>
                <w:lang w:bidi="ta-IN"/>
              </w:rPr>
            </w:pPr>
            <w:r w:rsidRPr="006F5FD5">
              <w:rPr>
                <w:rFonts w:ascii="Book Antiqua" w:eastAsia="Times New Roman" w:hAnsi="Book Antiqua"/>
                <w:lang w:bidi="ta-IN"/>
              </w:rPr>
              <w:t>HCV antibody test</w:t>
            </w:r>
          </w:p>
        </w:tc>
      </w:tr>
      <w:tr w:rsidR="00EF453B" w:rsidRPr="006F5FD5" w14:paraId="754148D9" w14:textId="77777777" w:rsidTr="00534DA1">
        <w:tc>
          <w:tcPr>
            <w:tcW w:w="2122" w:type="dxa"/>
            <w:tcBorders>
              <w:bottom w:val="single" w:sz="6" w:space="0" w:color="000000"/>
              <w:right w:val="nil"/>
            </w:tcBorders>
          </w:tcPr>
          <w:p w14:paraId="25AEF668" w14:textId="2660BC14"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Respiratory </w:t>
            </w:r>
            <w:r w:rsidR="00885E1F" w:rsidRPr="006F5FD5">
              <w:rPr>
                <w:rFonts w:ascii="Book Antiqua" w:eastAsia="Times New Roman" w:hAnsi="Book Antiqua"/>
                <w:lang w:bidi="ta-IN"/>
              </w:rPr>
              <w:t>viruses</w:t>
            </w:r>
          </w:p>
        </w:tc>
        <w:tc>
          <w:tcPr>
            <w:tcW w:w="7228" w:type="dxa"/>
            <w:tcBorders>
              <w:top w:val="nil"/>
              <w:left w:val="nil"/>
              <w:bottom w:val="single" w:sz="6" w:space="0" w:color="000000"/>
            </w:tcBorders>
          </w:tcPr>
          <w:p w14:paraId="442FB50B"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Nasopharyngeal wash or bronchoalveolar lavage fluid (BAL) specimens, (in the case of Adeno virus - stools or plasma), by conventional viral culture, PCR, or direct immunofluorescence</w:t>
            </w:r>
          </w:p>
        </w:tc>
      </w:tr>
    </w:tbl>
    <w:p w14:paraId="6494B593" w14:textId="597924FA" w:rsidR="00EF453B" w:rsidRPr="006F5FD5" w:rsidRDefault="00EF453B" w:rsidP="00EF453B">
      <w:pPr>
        <w:spacing w:line="360" w:lineRule="auto"/>
        <w:jc w:val="both"/>
        <w:rPr>
          <w:rFonts w:ascii="Book Antiqua" w:eastAsia="Times New Roman" w:hAnsi="Book Antiqua"/>
          <w:lang w:bidi="ta-IN"/>
        </w:rPr>
      </w:pPr>
      <w:r w:rsidRPr="006F5FD5">
        <w:rPr>
          <w:rFonts w:ascii="Book Antiqua" w:eastAsia="Times New Roman" w:hAnsi="Book Antiqua"/>
          <w:lang w:bidi="ta-IN"/>
        </w:rPr>
        <w:lastRenderedPageBreak/>
        <w:t>CMV</w:t>
      </w:r>
      <w:r w:rsidR="00555FA6">
        <w:rPr>
          <w:rFonts w:ascii="Book Antiqua" w:eastAsia="Times New Roman" w:hAnsi="Book Antiqua"/>
          <w:lang w:bidi="ta-IN"/>
        </w:rPr>
        <w:t>:</w:t>
      </w:r>
      <w:r w:rsidRPr="006F5FD5">
        <w:rPr>
          <w:rFonts w:ascii="Book Antiqua" w:eastAsia="Times New Roman" w:hAnsi="Book Antiqua"/>
          <w:lang w:bidi="ta-IN"/>
        </w:rPr>
        <w:t xml:space="preserve"> </w:t>
      </w:r>
      <w:r w:rsidR="006C6BE7" w:rsidRPr="006F5FD5">
        <w:rPr>
          <w:rFonts w:ascii="Book Antiqua" w:eastAsia="Times New Roman" w:hAnsi="Book Antiqua"/>
          <w:lang w:bidi="ta-IN"/>
        </w:rPr>
        <w:t>Cytomegalovirus</w:t>
      </w:r>
      <w:r w:rsidR="009A69A6">
        <w:rPr>
          <w:rFonts w:ascii="Book Antiqua" w:eastAsia="Times New Roman" w:hAnsi="Book Antiqua"/>
          <w:lang w:bidi="ta-IN"/>
        </w:rPr>
        <w:t>;</w:t>
      </w:r>
      <w:r w:rsidRPr="006F5FD5">
        <w:rPr>
          <w:rFonts w:ascii="Book Antiqua" w:eastAsia="Times New Roman" w:hAnsi="Book Antiqua"/>
          <w:lang w:bidi="ta-IN"/>
        </w:rPr>
        <w:t xml:space="preserve"> EBV</w:t>
      </w:r>
      <w:r w:rsidR="00D065D8">
        <w:rPr>
          <w:rFonts w:ascii="Book Antiqua" w:eastAsia="Times New Roman" w:hAnsi="Book Antiqua"/>
          <w:lang w:bidi="ta-IN"/>
        </w:rPr>
        <w:t>:</w:t>
      </w:r>
      <w:r w:rsidRPr="006F5FD5">
        <w:rPr>
          <w:rFonts w:ascii="Book Antiqua" w:eastAsia="Times New Roman" w:hAnsi="Book Antiqua"/>
          <w:lang w:bidi="ta-IN"/>
        </w:rPr>
        <w:t xml:space="preserve"> Epstein-Barr virus</w:t>
      </w:r>
      <w:r w:rsidR="009A69A6">
        <w:rPr>
          <w:rFonts w:ascii="Book Antiqua" w:eastAsia="Times New Roman" w:hAnsi="Book Antiqua"/>
          <w:lang w:bidi="ta-IN"/>
        </w:rPr>
        <w:t>;</w:t>
      </w:r>
      <w:r w:rsidRPr="006F5FD5">
        <w:rPr>
          <w:rFonts w:ascii="Book Antiqua" w:eastAsia="Times New Roman" w:hAnsi="Book Antiqua"/>
          <w:lang w:bidi="ta-IN"/>
        </w:rPr>
        <w:t xml:space="preserve"> </w:t>
      </w:r>
      <w:proofErr w:type="spellStart"/>
      <w:r w:rsidRPr="006F5FD5">
        <w:rPr>
          <w:rFonts w:ascii="Book Antiqua" w:eastAsia="Times New Roman" w:hAnsi="Book Antiqua"/>
          <w:lang w:bidi="ta-IN"/>
        </w:rPr>
        <w:t>BKPyV</w:t>
      </w:r>
      <w:proofErr w:type="spellEnd"/>
      <w:r w:rsidR="004028C5">
        <w:rPr>
          <w:rFonts w:ascii="Book Antiqua" w:eastAsia="Times New Roman" w:hAnsi="Book Antiqua"/>
          <w:lang w:bidi="ta-IN"/>
        </w:rPr>
        <w:t>:</w:t>
      </w:r>
      <w:r w:rsidRPr="006F5FD5">
        <w:rPr>
          <w:rFonts w:ascii="Book Antiqua" w:eastAsia="Calibri" w:hAnsi="Book Antiqua" w:cs="Calibri"/>
          <w:lang w:bidi="ta-IN"/>
        </w:rPr>
        <w:t xml:space="preserve"> </w:t>
      </w:r>
      <w:r w:rsidR="00333533" w:rsidRPr="006F5FD5">
        <w:rPr>
          <w:rFonts w:ascii="Book Antiqua" w:eastAsia="Times New Roman" w:hAnsi="Book Antiqua"/>
          <w:lang w:bidi="ta-IN"/>
        </w:rPr>
        <w:t xml:space="preserve">Human </w:t>
      </w:r>
      <w:r w:rsidRPr="006F5FD5">
        <w:rPr>
          <w:rFonts w:ascii="Book Antiqua" w:eastAsia="Times New Roman" w:hAnsi="Book Antiqua"/>
          <w:lang w:bidi="ta-IN"/>
        </w:rPr>
        <w:t>BK polyomavirus</w:t>
      </w:r>
      <w:r w:rsidR="009A69A6">
        <w:rPr>
          <w:rFonts w:ascii="Book Antiqua" w:eastAsia="Times New Roman" w:hAnsi="Book Antiqua"/>
          <w:lang w:bidi="ta-IN"/>
        </w:rPr>
        <w:t>;</w:t>
      </w:r>
      <w:r w:rsidRPr="006F5FD5">
        <w:rPr>
          <w:rFonts w:ascii="Book Antiqua" w:eastAsia="Times New Roman" w:hAnsi="Book Antiqua"/>
          <w:lang w:bidi="ta-IN"/>
        </w:rPr>
        <w:t xml:space="preserve"> HSV</w:t>
      </w:r>
      <w:r w:rsidR="004028C5">
        <w:rPr>
          <w:rFonts w:ascii="Book Antiqua" w:eastAsia="Times New Roman" w:hAnsi="Book Antiqua"/>
          <w:lang w:bidi="ta-IN"/>
        </w:rPr>
        <w:t>:</w:t>
      </w:r>
      <w:r w:rsidRPr="006F5FD5">
        <w:rPr>
          <w:rFonts w:ascii="Book Antiqua" w:eastAsia="Calibri" w:hAnsi="Book Antiqua" w:cs="Calibri"/>
          <w:lang w:bidi="ta-IN"/>
        </w:rPr>
        <w:t xml:space="preserve"> </w:t>
      </w:r>
      <w:r w:rsidR="000F0E43" w:rsidRPr="006F5FD5">
        <w:rPr>
          <w:rFonts w:ascii="Book Antiqua" w:eastAsia="Times New Roman" w:hAnsi="Book Antiqua"/>
          <w:lang w:bidi="ta-IN"/>
        </w:rPr>
        <w:t xml:space="preserve">Herpes </w:t>
      </w:r>
      <w:r w:rsidRPr="006F5FD5">
        <w:rPr>
          <w:rFonts w:ascii="Book Antiqua" w:eastAsia="Times New Roman" w:hAnsi="Book Antiqua"/>
          <w:lang w:bidi="ta-IN"/>
        </w:rPr>
        <w:t>simplex viruses</w:t>
      </w:r>
      <w:r w:rsidR="009A69A6">
        <w:rPr>
          <w:rFonts w:ascii="Book Antiqua" w:eastAsia="Times New Roman" w:hAnsi="Book Antiqua"/>
          <w:lang w:bidi="ta-IN"/>
        </w:rPr>
        <w:t>;</w:t>
      </w:r>
      <w:r w:rsidRPr="006F5FD5">
        <w:rPr>
          <w:rFonts w:ascii="Book Antiqua" w:eastAsia="Times New Roman" w:hAnsi="Book Antiqua"/>
          <w:lang w:bidi="ta-IN"/>
        </w:rPr>
        <w:t xml:space="preserve"> VZV</w:t>
      </w:r>
      <w:r w:rsidR="002D517D">
        <w:rPr>
          <w:rFonts w:ascii="Book Antiqua" w:eastAsia="Times New Roman" w:hAnsi="Book Antiqua"/>
          <w:lang w:bidi="ta-IN"/>
        </w:rPr>
        <w:t>:</w:t>
      </w:r>
      <w:r w:rsidRPr="006F5FD5">
        <w:rPr>
          <w:rFonts w:ascii="Book Antiqua" w:eastAsia="Times New Roman" w:hAnsi="Book Antiqua"/>
          <w:lang w:bidi="ta-IN"/>
        </w:rPr>
        <w:t xml:space="preserve"> Varicella zoster virus</w:t>
      </w:r>
      <w:r w:rsidR="009A69A6">
        <w:rPr>
          <w:rFonts w:ascii="Book Antiqua" w:eastAsia="Times New Roman" w:hAnsi="Book Antiqua"/>
          <w:lang w:bidi="ta-IN"/>
        </w:rPr>
        <w:t>;</w:t>
      </w:r>
      <w:r w:rsidRPr="006F5FD5">
        <w:rPr>
          <w:rFonts w:ascii="Book Antiqua" w:eastAsia="Times New Roman" w:hAnsi="Book Antiqua"/>
          <w:lang w:bidi="ta-IN"/>
        </w:rPr>
        <w:t xml:space="preserve"> HBV</w:t>
      </w:r>
      <w:r w:rsidR="00414BC6">
        <w:rPr>
          <w:rFonts w:ascii="Book Antiqua" w:eastAsia="Times New Roman" w:hAnsi="Book Antiqua"/>
          <w:lang w:bidi="ta-IN"/>
        </w:rPr>
        <w:t>:</w:t>
      </w:r>
      <w:r w:rsidRPr="006F5FD5">
        <w:rPr>
          <w:rFonts w:ascii="Book Antiqua" w:eastAsia="Times New Roman" w:hAnsi="Book Antiqua"/>
          <w:lang w:bidi="ta-IN"/>
        </w:rPr>
        <w:t xml:space="preserve"> Hepatitis B virus</w:t>
      </w:r>
      <w:r w:rsidR="004A0583">
        <w:rPr>
          <w:rFonts w:ascii="Book Antiqua" w:eastAsia="Times New Roman" w:hAnsi="Book Antiqua"/>
          <w:lang w:bidi="ta-IN"/>
        </w:rPr>
        <w:t xml:space="preserve">; </w:t>
      </w:r>
      <w:r w:rsidR="004A0583" w:rsidRPr="006F5FD5">
        <w:rPr>
          <w:rFonts w:ascii="Book Antiqua" w:eastAsia="Times New Roman" w:hAnsi="Book Antiqua"/>
          <w:lang w:bidi="ta-IN"/>
        </w:rPr>
        <w:t>PCR</w:t>
      </w:r>
      <w:r w:rsidR="004A0583">
        <w:rPr>
          <w:rFonts w:ascii="Book Antiqua" w:eastAsia="Times New Roman" w:hAnsi="Book Antiqua"/>
          <w:lang w:bidi="ta-IN"/>
        </w:rPr>
        <w:t>:</w:t>
      </w:r>
      <w:r w:rsidR="00C05268" w:rsidRPr="00C05268">
        <w:t xml:space="preserve"> </w:t>
      </w:r>
      <w:r w:rsidR="00C05268" w:rsidRPr="00C05268">
        <w:rPr>
          <w:rFonts w:ascii="Book Antiqua" w:eastAsia="Times New Roman" w:hAnsi="Book Antiqua"/>
          <w:lang w:bidi="ta-IN"/>
        </w:rPr>
        <w:t>Polymerase chain reaction</w:t>
      </w:r>
      <w:r w:rsidR="00414BC6">
        <w:rPr>
          <w:rFonts w:ascii="Book Antiqua" w:eastAsia="Times New Roman" w:hAnsi="Book Antiqua"/>
          <w:lang w:bidi="ta-IN"/>
        </w:rPr>
        <w:t>.</w:t>
      </w:r>
    </w:p>
    <w:p w14:paraId="74651558" w14:textId="77777777" w:rsidR="00EF453B" w:rsidRPr="00EF453B" w:rsidRDefault="00EF453B" w:rsidP="006F5FD5">
      <w:pPr>
        <w:spacing w:line="360" w:lineRule="auto"/>
        <w:jc w:val="both"/>
        <w:rPr>
          <w:rFonts w:ascii="Book Antiqua" w:hAnsi="Book Antiqua"/>
        </w:rPr>
      </w:pPr>
    </w:p>
    <w:p w14:paraId="64F0C5C8" w14:textId="5A5A7C71" w:rsidR="00D22E21" w:rsidRDefault="00D22E21">
      <w:pPr>
        <w:rPr>
          <w:rFonts w:ascii="Book Antiqua" w:eastAsia="Times New Roman" w:hAnsi="Book Antiqua"/>
          <w:lang w:bidi="ta-IN"/>
        </w:rPr>
      </w:pPr>
      <w:r>
        <w:rPr>
          <w:rFonts w:ascii="Book Antiqua" w:eastAsia="Times New Roman" w:hAnsi="Book Antiqua"/>
          <w:lang w:bidi="ta-IN"/>
        </w:rPr>
        <w:br w:type="page"/>
      </w:r>
    </w:p>
    <w:p w14:paraId="5C64E8AB" w14:textId="160CEF26" w:rsidR="00EF453B" w:rsidRPr="009B5830" w:rsidRDefault="009B5830" w:rsidP="006F5FD5">
      <w:pPr>
        <w:spacing w:line="360" w:lineRule="auto"/>
        <w:jc w:val="both"/>
        <w:rPr>
          <w:rFonts w:ascii="Book Antiqua" w:eastAsia="Times New Roman" w:hAnsi="Book Antiqua"/>
          <w:b/>
          <w:lang w:bidi="ta-IN"/>
        </w:rPr>
      </w:pPr>
      <w:r w:rsidRPr="009B5830">
        <w:rPr>
          <w:rFonts w:ascii="Book Antiqua" w:eastAsia="Times New Roman" w:hAnsi="Book Antiqua"/>
          <w:b/>
          <w:lang w:bidi="ta-IN"/>
        </w:rPr>
        <w:lastRenderedPageBreak/>
        <w:t>Table 3 Treatment of viral infections kidney transplant recipients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122"/>
        <w:gridCol w:w="7228"/>
      </w:tblGrid>
      <w:tr w:rsidR="00227582" w:rsidRPr="006F5FD5" w14:paraId="7A2EACBF" w14:textId="77777777" w:rsidTr="00591B0E">
        <w:trPr>
          <w:trHeight w:val="360"/>
        </w:trPr>
        <w:tc>
          <w:tcPr>
            <w:tcW w:w="2122" w:type="dxa"/>
            <w:vMerge w:val="restart"/>
            <w:tcBorders>
              <w:top w:val="single" w:sz="4" w:space="0" w:color="auto"/>
              <w:right w:val="nil"/>
            </w:tcBorders>
          </w:tcPr>
          <w:p w14:paraId="62867C87" w14:textId="77777777"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w:t>
            </w:r>
          </w:p>
        </w:tc>
        <w:tc>
          <w:tcPr>
            <w:tcW w:w="7228" w:type="dxa"/>
            <w:tcBorders>
              <w:top w:val="single" w:sz="4" w:space="0" w:color="auto"/>
              <w:left w:val="nil"/>
              <w:bottom w:val="nil"/>
            </w:tcBorders>
          </w:tcPr>
          <w:p w14:paraId="7E03FDDB" w14:textId="4456187D"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 load copy no &lt;</w:t>
            </w:r>
            <w:r>
              <w:rPr>
                <w:rFonts w:ascii="Book Antiqua" w:eastAsia="Times New Roman" w:hAnsi="Book Antiqua"/>
                <w:lang w:bidi="ta-IN"/>
              </w:rPr>
              <w:t xml:space="preserve"> </w:t>
            </w:r>
            <w:r w:rsidRPr="006F5FD5">
              <w:rPr>
                <w:rFonts w:ascii="Book Antiqua" w:eastAsia="Times New Roman" w:hAnsi="Book Antiqua"/>
                <w:lang w:bidi="ta-IN"/>
              </w:rPr>
              <w:t xml:space="preserve">500 - </w:t>
            </w:r>
            <w:r w:rsidR="00DC1EE1" w:rsidRPr="006F5FD5">
              <w:rPr>
                <w:rFonts w:ascii="Book Antiqua" w:eastAsia="Times New Roman" w:hAnsi="Book Antiqua"/>
                <w:lang w:bidi="ta-IN"/>
              </w:rPr>
              <w:t xml:space="preserve">below </w:t>
            </w:r>
            <w:r w:rsidRPr="006F5FD5">
              <w:rPr>
                <w:rFonts w:ascii="Book Antiqua" w:eastAsia="Times New Roman" w:hAnsi="Book Antiqua"/>
                <w:lang w:bidi="ta-IN"/>
              </w:rPr>
              <w:t xml:space="preserve">quantifiable level - </w:t>
            </w:r>
            <w:r w:rsidR="004F6047" w:rsidRPr="006F5FD5">
              <w:rPr>
                <w:rFonts w:ascii="Book Antiqua" w:eastAsia="Times New Roman" w:hAnsi="Book Antiqua"/>
                <w:lang w:bidi="ta-IN"/>
              </w:rPr>
              <w:t xml:space="preserve">no </w:t>
            </w:r>
            <w:r w:rsidRPr="006F5FD5">
              <w:rPr>
                <w:rFonts w:ascii="Book Antiqua" w:eastAsia="Times New Roman" w:hAnsi="Book Antiqua"/>
                <w:lang w:bidi="ta-IN"/>
              </w:rPr>
              <w:t>action</w:t>
            </w:r>
          </w:p>
        </w:tc>
      </w:tr>
      <w:tr w:rsidR="00227582" w:rsidRPr="006F5FD5" w14:paraId="7C6422A7" w14:textId="77777777" w:rsidTr="00591B0E">
        <w:trPr>
          <w:trHeight w:val="797"/>
        </w:trPr>
        <w:tc>
          <w:tcPr>
            <w:tcW w:w="2122" w:type="dxa"/>
            <w:vMerge/>
            <w:tcBorders>
              <w:right w:val="nil"/>
            </w:tcBorders>
          </w:tcPr>
          <w:p w14:paraId="63B4557D"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184078B9" w14:textId="703CDFE5"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CMV load copy no 500-3000 - </w:t>
            </w:r>
            <w:r w:rsidR="004459EE" w:rsidRPr="006F5FD5">
              <w:rPr>
                <w:rFonts w:ascii="Book Antiqua" w:eastAsia="Times New Roman" w:hAnsi="Book Antiqua"/>
                <w:lang w:bidi="ta-IN"/>
              </w:rPr>
              <w:t xml:space="preserve">active </w:t>
            </w:r>
            <w:r w:rsidRPr="006F5FD5">
              <w:rPr>
                <w:rFonts w:ascii="Book Antiqua" w:eastAsia="Times New Roman" w:hAnsi="Book Antiqua"/>
                <w:lang w:bidi="ta-IN"/>
              </w:rPr>
              <w:t xml:space="preserve">CMV infection - </w:t>
            </w:r>
            <w:r w:rsidR="00413192" w:rsidRPr="006F5FD5">
              <w:rPr>
                <w:rFonts w:ascii="Book Antiqua" w:eastAsia="Times New Roman" w:hAnsi="Book Antiqua"/>
                <w:lang w:bidi="ta-IN"/>
              </w:rPr>
              <w:t xml:space="preserve">repeat </w:t>
            </w:r>
            <w:r w:rsidRPr="006F5FD5">
              <w:rPr>
                <w:rFonts w:ascii="Book Antiqua" w:eastAsia="Times New Roman" w:hAnsi="Book Antiqua"/>
                <w:lang w:bidi="ta-IN"/>
              </w:rPr>
              <w:t>CMV in 1 week, consider treatment if clinically indicated</w:t>
            </w:r>
          </w:p>
        </w:tc>
      </w:tr>
      <w:tr w:rsidR="00227582" w:rsidRPr="006F5FD5" w14:paraId="4B06A59C" w14:textId="77777777" w:rsidTr="00591B0E">
        <w:trPr>
          <w:trHeight w:val="785"/>
        </w:trPr>
        <w:tc>
          <w:tcPr>
            <w:tcW w:w="2122" w:type="dxa"/>
            <w:vMerge/>
            <w:tcBorders>
              <w:right w:val="nil"/>
            </w:tcBorders>
          </w:tcPr>
          <w:p w14:paraId="6D595C2B"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1831D6B5" w14:textId="44931C6A"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 load copy no &gt;</w:t>
            </w:r>
            <w:r w:rsidR="00A62998">
              <w:rPr>
                <w:rFonts w:ascii="Book Antiqua" w:eastAsia="Times New Roman" w:hAnsi="Book Antiqua"/>
                <w:lang w:bidi="ta-IN"/>
              </w:rPr>
              <w:t xml:space="preserve"> </w:t>
            </w:r>
            <w:r w:rsidRPr="006F5FD5">
              <w:rPr>
                <w:rFonts w:ascii="Book Antiqua" w:eastAsia="Times New Roman" w:hAnsi="Book Antiqua"/>
                <w:lang w:bidi="ta-IN"/>
              </w:rPr>
              <w:t xml:space="preserve">3000 - Active CMV infection - </w:t>
            </w:r>
            <w:r w:rsidR="00EA1D1E" w:rsidRPr="006F5FD5">
              <w:rPr>
                <w:rFonts w:ascii="Book Antiqua" w:eastAsia="Times New Roman" w:hAnsi="Book Antiqua"/>
                <w:lang w:bidi="ta-IN"/>
              </w:rPr>
              <w:t xml:space="preserve">commence </w:t>
            </w:r>
            <w:r w:rsidRPr="006F5FD5">
              <w:rPr>
                <w:rFonts w:ascii="Book Antiqua" w:eastAsia="Times New Roman" w:hAnsi="Book Antiqua"/>
                <w:lang w:bidi="ta-IN"/>
              </w:rPr>
              <w:t>pre-emptive treatment</w:t>
            </w:r>
          </w:p>
        </w:tc>
      </w:tr>
      <w:tr w:rsidR="00227582" w:rsidRPr="006F5FD5" w14:paraId="28B09ECD" w14:textId="77777777" w:rsidTr="009972E3">
        <w:trPr>
          <w:trHeight w:val="293"/>
        </w:trPr>
        <w:tc>
          <w:tcPr>
            <w:tcW w:w="2122" w:type="dxa"/>
            <w:vMerge/>
            <w:tcBorders>
              <w:bottom w:val="nil"/>
              <w:right w:val="nil"/>
            </w:tcBorders>
          </w:tcPr>
          <w:p w14:paraId="40ABC843"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192E84FD" w14:textId="11216980"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Intravenous ganciclovir or oral valganciclovir</w:t>
            </w:r>
          </w:p>
        </w:tc>
      </w:tr>
      <w:tr w:rsidR="00227582" w:rsidRPr="006F5FD5" w14:paraId="464B34A8" w14:textId="77777777" w:rsidTr="00591B0E">
        <w:trPr>
          <w:trHeight w:val="437"/>
        </w:trPr>
        <w:tc>
          <w:tcPr>
            <w:tcW w:w="2122" w:type="dxa"/>
            <w:vMerge w:val="restart"/>
            <w:tcBorders>
              <w:top w:val="nil"/>
              <w:right w:val="nil"/>
            </w:tcBorders>
          </w:tcPr>
          <w:p w14:paraId="6BA614B1" w14:textId="77777777"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EBV</w:t>
            </w:r>
          </w:p>
        </w:tc>
        <w:tc>
          <w:tcPr>
            <w:tcW w:w="7228" w:type="dxa"/>
            <w:tcBorders>
              <w:top w:val="nil"/>
              <w:left w:val="nil"/>
              <w:bottom w:val="nil"/>
              <w:right w:val="nil"/>
            </w:tcBorders>
          </w:tcPr>
          <w:p w14:paraId="64FC836F" w14:textId="29529353"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Immunosuppressive drug reduction</w:t>
            </w:r>
          </w:p>
        </w:tc>
      </w:tr>
      <w:tr w:rsidR="00227582" w:rsidRPr="006F5FD5" w14:paraId="72B36FAE" w14:textId="77777777" w:rsidTr="00591B0E">
        <w:trPr>
          <w:trHeight w:val="458"/>
        </w:trPr>
        <w:tc>
          <w:tcPr>
            <w:tcW w:w="2122" w:type="dxa"/>
            <w:vMerge/>
            <w:tcBorders>
              <w:bottom w:val="nil"/>
              <w:right w:val="nil"/>
            </w:tcBorders>
          </w:tcPr>
          <w:p w14:paraId="3A59E094"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2509594C" w14:textId="3C9B3525"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Ganciclovir and valganciclovir have antiviral impact against EBV</w:t>
            </w:r>
          </w:p>
        </w:tc>
      </w:tr>
      <w:tr w:rsidR="00227582" w:rsidRPr="006F5FD5" w14:paraId="356CE7EE" w14:textId="77777777" w:rsidTr="00591B0E">
        <w:trPr>
          <w:trHeight w:val="404"/>
        </w:trPr>
        <w:tc>
          <w:tcPr>
            <w:tcW w:w="2122" w:type="dxa"/>
            <w:vMerge w:val="restart"/>
            <w:tcBorders>
              <w:top w:val="nil"/>
              <w:right w:val="nil"/>
            </w:tcBorders>
          </w:tcPr>
          <w:p w14:paraId="4E2FEA1F" w14:textId="77777777" w:rsidR="00227582" w:rsidRPr="006F5FD5" w:rsidRDefault="00227582" w:rsidP="006F5FD5">
            <w:pPr>
              <w:spacing w:line="360" w:lineRule="auto"/>
              <w:jc w:val="both"/>
              <w:rPr>
                <w:rFonts w:ascii="Book Antiqua" w:eastAsia="Times New Roman" w:hAnsi="Book Antiqua"/>
                <w:lang w:bidi="ta-IN"/>
              </w:rPr>
            </w:pPr>
            <w:proofErr w:type="spellStart"/>
            <w:r w:rsidRPr="006F5FD5">
              <w:rPr>
                <w:rFonts w:ascii="Book Antiqua" w:eastAsia="Times New Roman" w:hAnsi="Book Antiqua"/>
                <w:lang w:bidi="ta-IN"/>
              </w:rPr>
              <w:t>BKPyV</w:t>
            </w:r>
            <w:proofErr w:type="spellEnd"/>
          </w:p>
        </w:tc>
        <w:tc>
          <w:tcPr>
            <w:tcW w:w="7228" w:type="dxa"/>
            <w:tcBorders>
              <w:top w:val="nil"/>
              <w:left w:val="nil"/>
              <w:bottom w:val="nil"/>
              <w:right w:val="nil"/>
            </w:tcBorders>
          </w:tcPr>
          <w:p w14:paraId="627B760E" w14:textId="0CB7DBFA"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Immunosuppressive drug reduction</w:t>
            </w:r>
          </w:p>
        </w:tc>
      </w:tr>
      <w:tr w:rsidR="00227582" w:rsidRPr="006F5FD5" w14:paraId="7BE5DE32" w14:textId="77777777" w:rsidTr="00591B0E">
        <w:trPr>
          <w:trHeight w:val="491"/>
        </w:trPr>
        <w:tc>
          <w:tcPr>
            <w:tcW w:w="2122" w:type="dxa"/>
            <w:vMerge/>
            <w:tcBorders>
              <w:bottom w:val="nil"/>
              <w:right w:val="nil"/>
            </w:tcBorders>
          </w:tcPr>
          <w:p w14:paraId="3DC02F20"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10DCA656" w14:textId="521863C2"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No specific antiviral therapy</w:t>
            </w:r>
          </w:p>
        </w:tc>
      </w:tr>
      <w:tr w:rsidR="00227582" w:rsidRPr="006F5FD5" w14:paraId="453C8178" w14:textId="77777777" w:rsidTr="00591B0E">
        <w:trPr>
          <w:trHeight w:val="426"/>
        </w:trPr>
        <w:tc>
          <w:tcPr>
            <w:tcW w:w="2122" w:type="dxa"/>
            <w:vMerge w:val="restart"/>
            <w:tcBorders>
              <w:top w:val="nil"/>
              <w:right w:val="nil"/>
            </w:tcBorders>
          </w:tcPr>
          <w:p w14:paraId="2E0A5E11" w14:textId="77777777"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HSV</w:t>
            </w:r>
          </w:p>
        </w:tc>
        <w:tc>
          <w:tcPr>
            <w:tcW w:w="7228" w:type="dxa"/>
            <w:tcBorders>
              <w:top w:val="nil"/>
              <w:left w:val="nil"/>
              <w:bottom w:val="nil"/>
              <w:right w:val="nil"/>
            </w:tcBorders>
          </w:tcPr>
          <w:p w14:paraId="2861A67B" w14:textId="175F9DDD"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Acyclovir</w:t>
            </w:r>
          </w:p>
        </w:tc>
      </w:tr>
      <w:tr w:rsidR="00227582" w:rsidRPr="006F5FD5" w14:paraId="599D7C05" w14:textId="77777777" w:rsidTr="00591B0E">
        <w:trPr>
          <w:trHeight w:val="469"/>
        </w:trPr>
        <w:tc>
          <w:tcPr>
            <w:tcW w:w="2122" w:type="dxa"/>
            <w:vMerge/>
            <w:tcBorders>
              <w:bottom w:val="nil"/>
              <w:right w:val="nil"/>
            </w:tcBorders>
          </w:tcPr>
          <w:p w14:paraId="1FF808AB"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0971462A" w14:textId="75BAB932"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Intravenous or oral  </w:t>
            </w:r>
          </w:p>
        </w:tc>
      </w:tr>
      <w:tr w:rsidR="00EF453B" w:rsidRPr="006F5FD5" w14:paraId="3FA2D33E" w14:textId="77777777" w:rsidTr="00591B0E">
        <w:tc>
          <w:tcPr>
            <w:tcW w:w="2122" w:type="dxa"/>
            <w:tcBorders>
              <w:top w:val="nil"/>
              <w:bottom w:val="nil"/>
              <w:right w:val="nil"/>
            </w:tcBorders>
          </w:tcPr>
          <w:p w14:paraId="3D3FA8B1"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VZV</w:t>
            </w:r>
          </w:p>
        </w:tc>
        <w:tc>
          <w:tcPr>
            <w:tcW w:w="7228" w:type="dxa"/>
            <w:tcBorders>
              <w:top w:val="nil"/>
              <w:left w:val="nil"/>
              <w:bottom w:val="nil"/>
              <w:right w:val="nil"/>
            </w:tcBorders>
          </w:tcPr>
          <w:p w14:paraId="4E376ECF"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Intravenous acyclovir, while less severe infection can be treated with oral acyclovir</w:t>
            </w:r>
          </w:p>
        </w:tc>
      </w:tr>
      <w:tr w:rsidR="00227582" w:rsidRPr="006F5FD5" w14:paraId="68C44181" w14:textId="77777777" w:rsidTr="00591B0E">
        <w:trPr>
          <w:trHeight w:val="415"/>
        </w:trPr>
        <w:tc>
          <w:tcPr>
            <w:tcW w:w="2122" w:type="dxa"/>
            <w:vMerge w:val="restart"/>
            <w:tcBorders>
              <w:top w:val="nil"/>
              <w:right w:val="nil"/>
            </w:tcBorders>
          </w:tcPr>
          <w:p w14:paraId="648EB568" w14:textId="77777777"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Hepatitis B &amp; C</w:t>
            </w:r>
          </w:p>
        </w:tc>
        <w:tc>
          <w:tcPr>
            <w:tcW w:w="7228" w:type="dxa"/>
            <w:tcBorders>
              <w:top w:val="nil"/>
              <w:left w:val="nil"/>
              <w:bottom w:val="nil"/>
              <w:right w:val="nil"/>
            </w:tcBorders>
          </w:tcPr>
          <w:p w14:paraId="0F271102" w14:textId="45D26437"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Immunosuppressive drug reduction</w:t>
            </w:r>
          </w:p>
        </w:tc>
      </w:tr>
      <w:tr w:rsidR="00227582" w:rsidRPr="006F5FD5" w14:paraId="517A8018" w14:textId="77777777" w:rsidTr="00591B0E">
        <w:trPr>
          <w:trHeight w:val="404"/>
        </w:trPr>
        <w:tc>
          <w:tcPr>
            <w:tcW w:w="2122" w:type="dxa"/>
            <w:vMerge/>
            <w:tcBorders>
              <w:right w:val="nil"/>
            </w:tcBorders>
          </w:tcPr>
          <w:p w14:paraId="330F1D8A"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65ED08E1" w14:textId="524BC722"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Hepatitis B – Lamivudine</w:t>
            </w:r>
          </w:p>
        </w:tc>
      </w:tr>
      <w:tr w:rsidR="00227582" w:rsidRPr="006F5FD5" w14:paraId="6BBF38C7" w14:textId="77777777" w:rsidTr="00591B0E">
        <w:trPr>
          <w:trHeight w:val="524"/>
        </w:trPr>
        <w:tc>
          <w:tcPr>
            <w:tcW w:w="2122" w:type="dxa"/>
            <w:vMerge/>
            <w:tcBorders>
              <w:bottom w:val="nil"/>
              <w:right w:val="nil"/>
            </w:tcBorders>
          </w:tcPr>
          <w:p w14:paraId="190318EB"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nil"/>
              <w:right w:val="nil"/>
            </w:tcBorders>
          </w:tcPr>
          <w:p w14:paraId="26DF9E0E" w14:textId="6939324E"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Hepatitis C - IFN and ribavirin</w:t>
            </w:r>
          </w:p>
        </w:tc>
      </w:tr>
      <w:tr w:rsidR="00227582" w:rsidRPr="006F5FD5" w14:paraId="3B711F26" w14:textId="77777777" w:rsidTr="00591B0E">
        <w:trPr>
          <w:trHeight w:val="404"/>
        </w:trPr>
        <w:tc>
          <w:tcPr>
            <w:tcW w:w="2122" w:type="dxa"/>
            <w:vMerge w:val="restart"/>
            <w:tcBorders>
              <w:top w:val="nil"/>
              <w:right w:val="nil"/>
            </w:tcBorders>
          </w:tcPr>
          <w:p w14:paraId="4C11F284" w14:textId="6377EFFC"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Respiratory </w:t>
            </w:r>
            <w:r w:rsidR="00FA6A9C" w:rsidRPr="006F5FD5">
              <w:rPr>
                <w:rFonts w:ascii="Book Antiqua" w:eastAsia="Times New Roman" w:hAnsi="Book Antiqua"/>
                <w:lang w:bidi="ta-IN"/>
              </w:rPr>
              <w:t>viruses</w:t>
            </w:r>
          </w:p>
        </w:tc>
        <w:tc>
          <w:tcPr>
            <w:tcW w:w="7228" w:type="dxa"/>
            <w:tcBorders>
              <w:top w:val="nil"/>
              <w:left w:val="nil"/>
              <w:bottom w:val="nil"/>
              <w:right w:val="nil"/>
            </w:tcBorders>
          </w:tcPr>
          <w:p w14:paraId="54F7A491" w14:textId="5217B893"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Reduce immunosuppressive drugs</w:t>
            </w:r>
          </w:p>
        </w:tc>
      </w:tr>
      <w:tr w:rsidR="00227582" w:rsidRPr="006F5FD5" w14:paraId="527F17B8" w14:textId="77777777" w:rsidTr="00591B0E">
        <w:trPr>
          <w:trHeight w:val="491"/>
        </w:trPr>
        <w:tc>
          <w:tcPr>
            <w:tcW w:w="2122" w:type="dxa"/>
            <w:vMerge/>
            <w:tcBorders>
              <w:bottom w:val="single" w:sz="4" w:space="0" w:color="auto"/>
              <w:right w:val="nil"/>
            </w:tcBorders>
          </w:tcPr>
          <w:p w14:paraId="26B55ACB" w14:textId="77777777" w:rsidR="00227582" w:rsidRPr="006F5FD5" w:rsidRDefault="00227582" w:rsidP="006F5FD5">
            <w:pPr>
              <w:spacing w:line="360" w:lineRule="auto"/>
              <w:jc w:val="both"/>
              <w:rPr>
                <w:rFonts w:ascii="Book Antiqua" w:eastAsia="Times New Roman" w:hAnsi="Book Antiqua"/>
                <w:lang w:bidi="ta-IN"/>
              </w:rPr>
            </w:pPr>
          </w:p>
        </w:tc>
        <w:tc>
          <w:tcPr>
            <w:tcW w:w="7228" w:type="dxa"/>
            <w:tcBorders>
              <w:top w:val="nil"/>
              <w:left w:val="nil"/>
              <w:bottom w:val="single" w:sz="4" w:space="0" w:color="auto"/>
            </w:tcBorders>
          </w:tcPr>
          <w:p w14:paraId="1668EDFF" w14:textId="3E6C0C11" w:rsidR="00227582" w:rsidRPr="006F5FD5" w:rsidRDefault="00227582"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Supportive care and, in some cases, the use of antivirals</w:t>
            </w:r>
          </w:p>
        </w:tc>
      </w:tr>
    </w:tbl>
    <w:p w14:paraId="02B11C30" w14:textId="6442ECB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w:t>
      </w:r>
      <w:r w:rsidR="00445E50">
        <w:rPr>
          <w:rFonts w:ascii="Book Antiqua" w:eastAsia="Times New Roman" w:hAnsi="Book Antiqua"/>
          <w:lang w:bidi="ta-IN"/>
        </w:rPr>
        <w:t>:</w:t>
      </w:r>
      <w:r w:rsidRPr="006F5FD5">
        <w:rPr>
          <w:rFonts w:ascii="Book Antiqua" w:eastAsia="Times New Roman" w:hAnsi="Book Antiqua"/>
          <w:lang w:bidi="ta-IN"/>
        </w:rPr>
        <w:t xml:space="preserve"> </w:t>
      </w:r>
      <w:r w:rsidR="00DA4BB0" w:rsidRPr="006F5FD5">
        <w:rPr>
          <w:rFonts w:ascii="Book Antiqua" w:eastAsia="Times New Roman" w:hAnsi="Book Antiqua"/>
          <w:lang w:bidi="ta-IN"/>
        </w:rPr>
        <w:t>Cytomegalovirus</w:t>
      </w:r>
      <w:r w:rsidRPr="006F5FD5">
        <w:rPr>
          <w:rFonts w:ascii="Book Antiqua" w:eastAsia="Times New Roman" w:hAnsi="Book Antiqua"/>
          <w:lang w:bidi="ta-IN"/>
        </w:rPr>
        <w:t>, EBV</w:t>
      </w:r>
      <w:r w:rsidR="00B64C93">
        <w:rPr>
          <w:rFonts w:ascii="Book Antiqua" w:eastAsia="Times New Roman" w:hAnsi="Book Antiqua"/>
          <w:lang w:bidi="ta-IN"/>
        </w:rPr>
        <w:t>:</w:t>
      </w:r>
      <w:r w:rsidRPr="006F5FD5">
        <w:rPr>
          <w:rFonts w:ascii="Book Antiqua" w:eastAsia="Times New Roman" w:hAnsi="Book Antiqua"/>
          <w:lang w:bidi="ta-IN"/>
        </w:rPr>
        <w:t xml:space="preserve"> Epstein-Barr virus, </w:t>
      </w:r>
      <w:proofErr w:type="spellStart"/>
      <w:r w:rsidRPr="006F5FD5">
        <w:rPr>
          <w:rFonts w:ascii="Book Antiqua" w:eastAsia="Times New Roman" w:hAnsi="Book Antiqua"/>
          <w:lang w:bidi="ta-IN"/>
        </w:rPr>
        <w:t>BKPyV</w:t>
      </w:r>
      <w:proofErr w:type="spellEnd"/>
      <w:r w:rsidR="004C60E6">
        <w:rPr>
          <w:rFonts w:ascii="Book Antiqua" w:eastAsia="Times New Roman" w:hAnsi="Book Antiqua"/>
          <w:lang w:bidi="ta-IN"/>
        </w:rPr>
        <w:t>:</w:t>
      </w:r>
      <w:r w:rsidRPr="006F5FD5">
        <w:rPr>
          <w:rFonts w:ascii="Book Antiqua" w:eastAsia="Calibri" w:hAnsi="Book Antiqua" w:cs="Calibri"/>
          <w:lang w:bidi="ta-IN"/>
        </w:rPr>
        <w:t xml:space="preserve"> </w:t>
      </w:r>
      <w:r w:rsidR="004C1B66" w:rsidRPr="006F5FD5">
        <w:rPr>
          <w:rFonts w:ascii="Book Antiqua" w:eastAsia="Times New Roman" w:hAnsi="Book Antiqua"/>
          <w:lang w:bidi="ta-IN"/>
        </w:rPr>
        <w:t xml:space="preserve">Human </w:t>
      </w:r>
      <w:r w:rsidRPr="006F5FD5">
        <w:rPr>
          <w:rFonts w:ascii="Book Antiqua" w:eastAsia="Times New Roman" w:hAnsi="Book Antiqua"/>
          <w:lang w:bidi="ta-IN"/>
        </w:rPr>
        <w:t>BK polyomavirus, HSV</w:t>
      </w:r>
      <w:r w:rsidR="00C463F0">
        <w:rPr>
          <w:rFonts w:ascii="Book Antiqua" w:eastAsia="Times New Roman" w:hAnsi="Book Antiqua"/>
          <w:lang w:bidi="ta-IN"/>
        </w:rPr>
        <w:t>:</w:t>
      </w:r>
      <w:r w:rsidRPr="006F5FD5">
        <w:rPr>
          <w:rFonts w:ascii="Book Antiqua" w:eastAsia="Calibri" w:hAnsi="Book Antiqua" w:cs="Calibri"/>
          <w:lang w:bidi="ta-IN"/>
        </w:rPr>
        <w:t xml:space="preserve"> </w:t>
      </w:r>
      <w:r w:rsidR="00E55412" w:rsidRPr="006F5FD5">
        <w:rPr>
          <w:rFonts w:ascii="Book Antiqua" w:eastAsia="Times New Roman" w:hAnsi="Book Antiqua"/>
          <w:lang w:bidi="ta-IN"/>
        </w:rPr>
        <w:t xml:space="preserve">Herpes </w:t>
      </w:r>
      <w:r w:rsidRPr="006F5FD5">
        <w:rPr>
          <w:rFonts w:ascii="Book Antiqua" w:eastAsia="Times New Roman" w:hAnsi="Book Antiqua"/>
          <w:lang w:bidi="ta-IN"/>
        </w:rPr>
        <w:t>simplex viruses, VZV</w:t>
      </w:r>
      <w:r w:rsidR="00563563">
        <w:rPr>
          <w:rFonts w:ascii="Book Antiqua" w:eastAsia="Times New Roman" w:hAnsi="Book Antiqua"/>
          <w:lang w:bidi="ta-IN"/>
        </w:rPr>
        <w:t>:</w:t>
      </w:r>
      <w:r w:rsidR="00593605">
        <w:rPr>
          <w:rFonts w:ascii="Book Antiqua" w:eastAsia="Times New Roman" w:hAnsi="Book Antiqua"/>
          <w:lang w:bidi="ta-IN"/>
        </w:rPr>
        <w:t xml:space="preserve"> Varicella zoster virus.</w:t>
      </w:r>
    </w:p>
    <w:p w14:paraId="5F92FCD5" w14:textId="77777777" w:rsidR="00EF453B" w:rsidRPr="00EF453B" w:rsidRDefault="00EF453B" w:rsidP="006F5FD5">
      <w:pPr>
        <w:spacing w:line="360" w:lineRule="auto"/>
        <w:jc w:val="both"/>
        <w:rPr>
          <w:rFonts w:ascii="Book Antiqua" w:hAnsi="Book Antiqua"/>
        </w:rPr>
      </w:pPr>
    </w:p>
    <w:p w14:paraId="24FA5558" w14:textId="66859C6A" w:rsidR="001F38A2" w:rsidRDefault="001F38A2">
      <w:pPr>
        <w:rPr>
          <w:rFonts w:ascii="Book Antiqua" w:eastAsia="Times New Roman" w:hAnsi="Book Antiqua"/>
          <w:lang w:bidi="ta-IN"/>
        </w:rPr>
      </w:pPr>
      <w:r>
        <w:rPr>
          <w:rFonts w:ascii="Book Antiqua" w:eastAsia="Times New Roman" w:hAnsi="Book Antiqua"/>
          <w:lang w:bidi="ta-IN"/>
        </w:rPr>
        <w:br w:type="page"/>
      </w:r>
    </w:p>
    <w:p w14:paraId="2ECE7D67" w14:textId="43AFD137" w:rsidR="00EF453B" w:rsidRPr="0073619D" w:rsidRDefault="0073619D" w:rsidP="006F5FD5">
      <w:pPr>
        <w:spacing w:line="360" w:lineRule="auto"/>
        <w:jc w:val="both"/>
        <w:rPr>
          <w:rFonts w:ascii="Book Antiqua" w:eastAsia="Times New Roman" w:hAnsi="Book Antiqua"/>
          <w:b/>
          <w:lang w:bidi="ta-IN"/>
        </w:rPr>
      </w:pPr>
      <w:r w:rsidRPr="0073619D">
        <w:rPr>
          <w:rFonts w:ascii="Book Antiqua" w:eastAsia="Times New Roman" w:hAnsi="Book Antiqua"/>
          <w:b/>
          <w:lang w:bidi="ta-IN"/>
        </w:rPr>
        <w:lastRenderedPageBreak/>
        <w:t>Table 4 Prevention of viral infections kidney transplant recipients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122"/>
        <w:gridCol w:w="7228"/>
      </w:tblGrid>
      <w:tr w:rsidR="00CA37D4" w:rsidRPr="006F5FD5" w14:paraId="6FC9B530" w14:textId="77777777" w:rsidTr="00BD0FBE">
        <w:trPr>
          <w:trHeight w:val="360"/>
        </w:trPr>
        <w:tc>
          <w:tcPr>
            <w:tcW w:w="2122" w:type="dxa"/>
            <w:vMerge w:val="restart"/>
            <w:tcBorders>
              <w:top w:val="single" w:sz="4" w:space="0" w:color="auto"/>
              <w:right w:val="nil"/>
            </w:tcBorders>
          </w:tcPr>
          <w:p w14:paraId="2382C948" w14:textId="77777777" w:rsidR="00CA37D4" w:rsidRPr="006F5FD5" w:rsidRDefault="00CA37D4"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w:t>
            </w:r>
          </w:p>
        </w:tc>
        <w:tc>
          <w:tcPr>
            <w:tcW w:w="7228" w:type="dxa"/>
            <w:tcBorders>
              <w:top w:val="single" w:sz="4" w:space="0" w:color="auto"/>
              <w:left w:val="nil"/>
              <w:bottom w:val="single" w:sz="4" w:space="0" w:color="auto"/>
            </w:tcBorders>
          </w:tcPr>
          <w:p w14:paraId="4071FB7D" w14:textId="50A08D8A" w:rsidR="00CA37D4" w:rsidRPr="006F5FD5" w:rsidRDefault="00CA37D4"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Valganciclovir</w:t>
            </w:r>
          </w:p>
        </w:tc>
      </w:tr>
      <w:tr w:rsidR="00CA37D4" w:rsidRPr="006F5FD5" w14:paraId="0F72B330" w14:textId="77777777" w:rsidTr="00017764">
        <w:trPr>
          <w:trHeight w:val="306"/>
        </w:trPr>
        <w:tc>
          <w:tcPr>
            <w:tcW w:w="2122" w:type="dxa"/>
            <w:vMerge/>
            <w:tcBorders>
              <w:right w:val="nil"/>
            </w:tcBorders>
          </w:tcPr>
          <w:p w14:paraId="603368B8" w14:textId="77777777" w:rsidR="00CA37D4" w:rsidRPr="006F5FD5" w:rsidRDefault="00CA37D4" w:rsidP="006F5FD5">
            <w:pPr>
              <w:spacing w:line="360" w:lineRule="auto"/>
              <w:jc w:val="both"/>
              <w:rPr>
                <w:rFonts w:ascii="Book Antiqua" w:eastAsia="Times New Roman" w:hAnsi="Book Antiqua"/>
                <w:lang w:bidi="ta-IN"/>
              </w:rPr>
            </w:pPr>
          </w:p>
        </w:tc>
        <w:tc>
          <w:tcPr>
            <w:tcW w:w="7228" w:type="dxa"/>
            <w:tcBorders>
              <w:top w:val="single" w:sz="4" w:space="0" w:color="auto"/>
              <w:left w:val="nil"/>
              <w:bottom w:val="single" w:sz="4" w:space="0" w:color="auto"/>
            </w:tcBorders>
          </w:tcPr>
          <w:p w14:paraId="2F4544F2" w14:textId="5CBEC5FC" w:rsidR="00CA37D4" w:rsidRPr="006F5FD5" w:rsidRDefault="00CA37D4"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Universal prophylaxis - Dose (mg) =  (7</w:t>
            </w:r>
            <w:r w:rsidR="00FD0069">
              <w:rPr>
                <w:rFonts w:ascii="Book Antiqua" w:eastAsia="Times New Roman" w:hAnsi="Book Antiqua"/>
                <w:lang w:bidi="ta-IN"/>
              </w:rPr>
              <w:t xml:space="preserve"> </w:t>
            </w:r>
            <w:r w:rsidR="00FD0069" w:rsidRPr="00FD0069">
              <w:rPr>
                <w:rFonts w:ascii="Book Antiqua" w:eastAsia="Times New Roman" w:hAnsi="Book Antiqua" w:hint="eastAsia"/>
                <w:lang w:bidi="ta-IN"/>
              </w:rPr>
              <w:t>×</w:t>
            </w:r>
            <w:r w:rsidR="00FD0069">
              <w:rPr>
                <w:rFonts w:ascii="Book Antiqua" w:eastAsia="Times New Roman" w:hAnsi="Book Antiqua"/>
                <w:lang w:bidi="ta-IN"/>
              </w:rPr>
              <w:t xml:space="preserve"> </w:t>
            </w:r>
            <w:r w:rsidRPr="006F5FD5">
              <w:rPr>
                <w:rFonts w:ascii="Book Antiqua" w:eastAsia="Times New Roman" w:hAnsi="Book Antiqua"/>
                <w:lang w:bidi="ta-IN"/>
              </w:rPr>
              <w:t xml:space="preserve">BSA </w:t>
            </w:r>
            <w:r w:rsidR="00FD0069" w:rsidRPr="00FD0069">
              <w:rPr>
                <w:rFonts w:ascii="Book Antiqua" w:eastAsia="Times New Roman" w:hAnsi="Book Antiqua" w:hint="eastAsia"/>
                <w:lang w:bidi="ta-IN"/>
              </w:rPr>
              <w:t>×</w:t>
            </w:r>
            <w:r w:rsidRPr="006F5FD5">
              <w:rPr>
                <w:rFonts w:ascii="Book Antiqua" w:eastAsia="Times New Roman" w:hAnsi="Book Antiqua"/>
                <w:lang w:bidi="ta-IN"/>
              </w:rPr>
              <w:t xml:space="preserve"> eGFR) once a day</w:t>
            </w:r>
          </w:p>
        </w:tc>
      </w:tr>
      <w:tr w:rsidR="00CA37D4" w:rsidRPr="006F5FD5" w14:paraId="59AC5AE7" w14:textId="77777777" w:rsidTr="00BD0FBE">
        <w:trPr>
          <w:trHeight w:val="665"/>
        </w:trPr>
        <w:tc>
          <w:tcPr>
            <w:tcW w:w="2122" w:type="dxa"/>
            <w:vMerge/>
            <w:tcBorders>
              <w:bottom w:val="nil"/>
              <w:right w:val="nil"/>
            </w:tcBorders>
          </w:tcPr>
          <w:p w14:paraId="3A329DAA" w14:textId="77777777" w:rsidR="00CA37D4" w:rsidRPr="006F5FD5" w:rsidRDefault="00CA37D4" w:rsidP="006F5FD5">
            <w:pPr>
              <w:spacing w:line="360" w:lineRule="auto"/>
              <w:jc w:val="both"/>
              <w:rPr>
                <w:rFonts w:ascii="Book Antiqua" w:eastAsia="Times New Roman" w:hAnsi="Book Antiqua"/>
                <w:lang w:bidi="ta-IN"/>
              </w:rPr>
            </w:pPr>
          </w:p>
        </w:tc>
        <w:tc>
          <w:tcPr>
            <w:tcW w:w="7228" w:type="dxa"/>
            <w:tcBorders>
              <w:top w:val="single" w:sz="4" w:space="0" w:color="auto"/>
              <w:left w:val="nil"/>
              <w:bottom w:val="nil"/>
            </w:tcBorders>
          </w:tcPr>
          <w:p w14:paraId="42D75388" w14:textId="58FDDA4C" w:rsidR="00CA37D4" w:rsidRPr="006F5FD5" w:rsidRDefault="00CA37D4"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Preemptive therapy - </w:t>
            </w:r>
            <w:r w:rsidRPr="006F5FD5">
              <w:rPr>
                <w:rFonts w:ascii="Book Antiqua" w:eastAsia="Calibri" w:hAnsi="Book Antiqua" w:cs="Calibri"/>
                <w:lang w:bidi="ta-IN"/>
              </w:rPr>
              <w:t xml:space="preserve"> </w:t>
            </w:r>
            <w:r w:rsidRPr="006F5FD5">
              <w:rPr>
                <w:rFonts w:ascii="Book Antiqua" w:eastAsia="Times New Roman" w:hAnsi="Book Antiqua"/>
                <w:lang w:bidi="ta-IN"/>
              </w:rPr>
              <w:t xml:space="preserve">Dose (mg) = ( 7 </w:t>
            </w:r>
            <w:r w:rsidR="00AC2583" w:rsidRPr="00FD0069">
              <w:rPr>
                <w:rFonts w:ascii="Book Antiqua" w:eastAsia="Times New Roman" w:hAnsi="Book Antiqua" w:hint="eastAsia"/>
                <w:lang w:bidi="ta-IN"/>
              </w:rPr>
              <w:t>×</w:t>
            </w:r>
            <w:r w:rsidRPr="006F5FD5">
              <w:rPr>
                <w:rFonts w:ascii="Book Antiqua" w:eastAsia="Times New Roman" w:hAnsi="Book Antiqua"/>
                <w:lang w:bidi="ta-IN"/>
              </w:rPr>
              <w:t xml:space="preserve"> BSA </w:t>
            </w:r>
            <w:r w:rsidR="00AC2583" w:rsidRPr="00FD0069">
              <w:rPr>
                <w:rFonts w:ascii="Book Antiqua" w:eastAsia="Times New Roman" w:hAnsi="Book Antiqua" w:hint="eastAsia"/>
                <w:lang w:bidi="ta-IN"/>
              </w:rPr>
              <w:t>×</w:t>
            </w:r>
            <w:r w:rsidRPr="006F5FD5">
              <w:rPr>
                <w:rFonts w:ascii="Book Antiqua" w:eastAsia="Times New Roman" w:hAnsi="Book Antiqua"/>
                <w:lang w:bidi="ta-IN"/>
              </w:rPr>
              <w:t xml:space="preserve"> eGFR) bd</w:t>
            </w:r>
          </w:p>
        </w:tc>
      </w:tr>
      <w:tr w:rsidR="00EF453B" w:rsidRPr="006F5FD5" w14:paraId="5047F7F7" w14:textId="77777777" w:rsidTr="009421E1">
        <w:tc>
          <w:tcPr>
            <w:tcW w:w="2122" w:type="dxa"/>
            <w:tcBorders>
              <w:top w:val="nil"/>
              <w:bottom w:val="nil"/>
              <w:right w:val="nil"/>
            </w:tcBorders>
          </w:tcPr>
          <w:p w14:paraId="2838D6EB"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EBV</w:t>
            </w:r>
          </w:p>
        </w:tc>
        <w:tc>
          <w:tcPr>
            <w:tcW w:w="7228" w:type="dxa"/>
            <w:tcBorders>
              <w:top w:val="nil"/>
              <w:left w:val="nil"/>
              <w:bottom w:val="nil"/>
            </w:tcBorders>
          </w:tcPr>
          <w:p w14:paraId="2799BF2D"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EBV viral load surveillance and preemptive therapy for EBV mismatched patients</w:t>
            </w:r>
          </w:p>
        </w:tc>
      </w:tr>
      <w:tr w:rsidR="00EF453B" w:rsidRPr="006F5FD5" w14:paraId="5E912AF8" w14:textId="77777777" w:rsidTr="009421E1">
        <w:tc>
          <w:tcPr>
            <w:tcW w:w="2122" w:type="dxa"/>
            <w:tcBorders>
              <w:top w:val="nil"/>
              <w:bottom w:val="nil"/>
              <w:right w:val="nil"/>
            </w:tcBorders>
          </w:tcPr>
          <w:p w14:paraId="740097AB" w14:textId="77777777" w:rsidR="00EF453B" w:rsidRPr="006F5FD5" w:rsidRDefault="00EF453B" w:rsidP="006F5FD5">
            <w:pPr>
              <w:spacing w:line="360" w:lineRule="auto"/>
              <w:jc w:val="both"/>
              <w:rPr>
                <w:rFonts w:ascii="Book Antiqua" w:eastAsia="Times New Roman" w:hAnsi="Book Antiqua"/>
                <w:lang w:bidi="ta-IN"/>
              </w:rPr>
            </w:pPr>
            <w:proofErr w:type="spellStart"/>
            <w:r w:rsidRPr="006F5FD5">
              <w:rPr>
                <w:rFonts w:ascii="Book Antiqua" w:eastAsia="Times New Roman" w:hAnsi="Book Antiqua"/>
                <w:lang w:bidi="ta-IN"/>
              </w:rPr>
              <w:t>BKPyV</w:t>
            </w:r>
            <w:proofErr w:type="spellEnd"/>
          </w:p>
        </w:tc>
        <w:tc>
          <w:tcPr>
            <w:tcW w:w="7228" w:type="dxa"/>
            <w:tcBorders>
              <w:top w:val="nil"/>
              <w:left w:val="nil"/>
              <w:bottom w:val="nil"/>
            </w:tcBorders>
          </w:tcPr>
          <w:p w14:paraId="55C76C43"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BK viral load monitoring and early identification of BK viremia</w:t>
            </w:r>
          </w:p>
        </w:tc>
      </w:tr>
      <w:tr w:rsidR="00EF453B" w:rsidRPr="006F5FD5" w14:paraId="18FDE9B4" w14:textId="77777777" w:rsidTr="009421E1">
        <w:tc>
          <w:tcPr>
            <w:tcW w:w="2122" w:type="dxa"/>
            <w:tcBorders>
              <w:top w:val="nil"/>
              <w:bottom w:val="nil"/>
              <w:right w:val="nil"/>
            </w:tcBorders>
          </w:tcPr>
          <w:p w14:paraId="022A43C4"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HSV</w:t>
            </w:r>
          </w:p>
        </w:tc>
        <w:tc>
          <w:tcPr>
            <w:tcW w:w="7228" w:type="dxa"/>
            <w:tcBorders>
              <w:top w:val="nil"/>
              <w:left w:val="nil"/>
              <w:bottom w:val="nil"/>
            </w:tcBorders>
          </w:tcPr>
          <w:p w14:paraId="2A765740"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Avoidance of visitors or health professionals who have HSV signs and symptoms</w:t>
            </w:r>
          </w:p>
        </w:tc>
      </w:tr>
      <w:tr w:rsidR="00EF453B" w:rsidRPr="006F5FD5" w14:paraId="2C279F6A" w14:textId="77777777" w:rsidTr="009421E1">
        <w:tc>
          <w:tcPr>
            <w:tcW w:w="2122" w:type="dxa"/>
            <w:tcBorders>
              <w:top w:val="nil"/>
              <w:bottom w:val="nil"/>
              <w:right w:val="nil"/>
            </w:tcBorders>
          </w:tcPr>
          <w:p w14:paraId="5FFB5264"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VZV</w:t>
            </w:r>
          </w:p>
        </w:tc>
        <w:tc>
          <w:tcPr>
            <w:tcW w:w="7228" w:type="dxa"/>
            <w:tcBorders>
              <w:top w:val="nil"/>
              <w:left w:val="nil"/>
              <w:bottom w:val="nil"/>
            </w:tcBorders>
          </w:tcPr>
          <w:p w14:paraId="4794A26A" w14:textId="0E70889E"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Avoidance of visitors or health professionals who have VZV signs and symptoms. Vaccination including family members</w:t>
            </w:r>
          </w:p>
        </w:tc>
      </w:tr>
      <w:tr w:rsidR="00EF453B" w:rsidRPr="006F5FD5" w14:paraId="46D59BE0" w14:textId="77777777" w:rsidTr="009421E1">
        <w:tc>
          <w:tcPr>
            <w:tcW w:w="2122" w:type="dxa"/>
            <w:tcBorders>
              <w:top w:val="nil"/>
              <w:bottom w:val="nil"/>
              <w:right w:val="nil"/>
            </w:tcBorders>
          </w:tcPr>
          <w:p w14:paraId="071B765C"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Hepatitis B &amp; C</w:t>
            </w:r>
          </w:p>
        </w:tc>
        <w:tc>
          <w:tcPr>
            <w:tcW w:w="7228" w:type="dxa"/>
            <w:tcBorders>
              <w:top w:val="nil"/>
              <w:left w:val="nil"/>
              <w:bottom w:val="nil"/>
            </w:tcBorders>
          </w:tcPr>
          <w:p w14:paraId="43985A86"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Hepatitis B vaccination  and immunity verified with Hepatitis B surface antibody screening following completion of the vaccination series</w:t>
            </w:r>
          </w:p>
        </w:tc>
      </w:tr>
      <w:tr w:rsidR="00EF453B" w:rsidRPr="006F5FD5" w14:paraId="5AE4D9A0" w14:textId="77777777" w:rsidTr="009421E1">
        <w:tc>
          <w:tcPr>
            <w:tcW w:w="2122" w:type="dxa"/>
            <w:tcBorders>
              <w:top w:val="nil"/>
              <w:bottom w:val="single" w:sz="6" w:space="0" w:color="000000"/>
              <w:right w:val="nil"/>
            </w:tcBorders>
          </w:tcPr>
          <w:p w14:paraId="0BC9A803" w14:textId="582ED71A"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 xml:space="preserve">Respiratory </w:t>
            </w:r>
            <w:r w:rsidR="006D67CA" w:rsidRPr="006F5FD5">
              <w:rPr>
                <w:rFonts w:ascii="Book Antiqua" w:eastAsia="Times New Roman" w:hAnsi="Book Antiqua"/>
                <w:lang w:bidi="ta-IN"/>
              </w:rPr>
              <w:t>viruses</w:t>
            </w:r>
          </w:p>
        </w:tc>
        <w:tc>
          <w:tcPr>
            <w:tcW w:w="7228" w:type="dxa"/>
            <w:tcBorders>
              <w:top w:val="nil"/>
              <w:left w:val="nil"/>
              <w:bottom w:val="single" w:sz="6" w:space="0" w:color="000000"/>
            </w:tcBorders>
          </w:tcPr>
          <w:p w14:paraId="523F2114" w14:textId="77777777"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Avoidance of other individuals who have signs or symptoms of infection, hand hygiene, and use of droplet precautions for those suspected of having infection</w:t>
            </w:r>
          </w:p>
        </w:tc>
      </w:tr>
    </w:tbl>
    <w:p w14:paraId="29A507F0" w14:textId="3DBD708B" w:rsidR="00EF453B" w:rsidRPr="006F5FD5" w:rsidRDefault="00EF453B" w:rsidP="006F5FD5">
      <w:pPr>
        <w:spacing w:line="360" w:lineRule="auto"/>
        <w:jc w:val="both"/>
        <w:rPr>
          <w:rFonts w:ascii="Book Antiqua" w:eastAsia="Times New Roman" w:hAnsi="Book Antiqua"/>
          <w:lang w:bidi="ta-IN"/>
        </w:rPr>
      </w:pPr>
      <w:r w:rsidRPr="006F5FD5">
        <w:rPr>
          <w:rFonts w:ascii="Book Antiqua" w:eastAsia="Times New Roman" w:hAnsi="Book Antiqua"/>
          <w:lang w:bidi="ta-IN"/>
        </w:rPr>
        <w:t>CMV</w:t>
      </w:r>
      <w:r w:rsidR="00155471">
        <w:rPr>
          <w:rFonts w:ascii="Book Antiqua" w:eastAsia="Times New Roman" w:hAnsi="Book Antiqua"/>
          <w:lang w:bidi="ta-IN"/>
        </w:rPr>
        <w:t>:</w:t>
      </w:r>
      <w:r w:rsidRPr="006F5FD5">
        <w:rPr>
          <w:rFonts w:ascii="Book Antiqua" w:eastAsia="Times New Roman" w:hAnsi="Book Antiqua"/>
          <w:lang w:bidi="ta-IN"/>
        </w:rPr>
        <w:t xml:space="preserve"> </w:t>
      </w:r>
      <w:r w:rsidR="00030BB8" w:rsidRPr="006F5FD5">
        <w:rPr>
          <w:rFonts w:ascii="Book Antiqua" w:eastAsia="Times New Roman" w:hAnsi="Book Antiqua"/>
          <w:lang w:bidi="ta-IN"/>
        </w:rPr>
        <w:t>Cytomegalovirus</w:t>
      </w:r>
      <w:r w:rsidR="0098750C">
        <w:rPr>
          <w:rFonts w:ascii="Book Antiqua" w:eastAsia="Times New Roman" w:hAnsi="Book Antiqua"/>
          <w:lang w:bidi="ta-IN"/>
        </w:rPr>
        <w:t>;</w:t>
      </w:r>
      <w:r w:rsidRPr="006F5FD5">
        <w:rPr>
          <w:rFonts w:ascii="Book Antiqua" w:eastAsia="Times New Roman" w:hAnsi="Book Antiqua"/>
          <w:lang w:bidi="ta-IN"/>
        </w:rPr>
        <w:t xml:space="preserve"> EBV</w:t>
      </w:r>
      <w:r w:rsidR="006A39BD">
        <w:rPr>
          <w:rFonts w:ascii="Book Antiqua" w:eastAsia="Times New Roman" w:hAnsi="Book Antiqua"/>
          <w:lang w:bidi="ta-IN"/>
        </w:rPr>
        <w:t>:</w:t>
      </w:r>
      <w:r w:rsidRPr="006F5FD5">
        <w:rPr>
          <w:rFonts w:ascii="Book Antiqua" w:eastAsia="Times New Roman" w:hAnsi="Book Antiqua"/>
          <w:lang w:bidi="ta-IN"/>
        </w:rPr>
        <w:t xml:space="preserve"> Epstein-Barr virus</w:t>
      </w:r>
      <w:r w:rsidR="0098750C">
        <w:rPr>
          <w:rFonts w:ascii="Book Antiqua" w:eastAsia="Times New Roman" w:hAnsi="Book Antiqua"/>
          <w:lang w:bidi="ta-IN"/>
        </w:rPr>
        <w:t>;</w:t>
      </w:r>
      <w:r w:rsidRPr="006F5FD5">
        <w:rPr>
          <w:rFonts w:ascii="Book Antiqua" w:eastAsia="Times New Roman" w:hAnsi="Book Antiqua"/>
          <w:lang w:bidi="ta-IN"/>
        </w:rPr>
        <w:t xml:space="preserve"> </w:t>
      </w:r>
      <w:proofErr w:type="spellStart"/>
      <w:r w:rsidRPr="006F5FD5">
        <w:rPr>
          <w:rFonts w:ascii="Book Antiqua" w:eastAsia="Times New Roman" w:hAnsi="Book Antiqua"/>
          <w:lang w:bidi="ta-IN"/>
        </w:rPr>
        <w:t>BKPyV</w:t>
      </w:r>
      <w:proofErr w:type="spellEnd"/>
      <w:r w:rsidR="00FA5D45">
        <w:rPr>
          <w:rFonts w:ascii="Book Antiqua" w:eastAsia="Times New Roman" w:hAnsi="Book Antiqua"/>
          <w:lang w:bidi="ta-IN"/>
        </w:rPr>
        <w:t>:</w:t>
      </w:r>
      <w:r w:rsidRPr="006F5FD5">
        <w:rPr>
          <w:rFonts w:ascii="Book Antiqua" w:eastAsia="Calibri" w:hAnsi="Book Antiqua" w:cs="Calibri"/>
          <w:lang w:bidi="ta-IN"/>
        </w:rPr>
        <w:t xml:space="preserve"> </w:t>
      </w:r>
      <w:r w:rsidR="00A01904" w:rsidRPr="006F5FD5">
        <w:rPr>
          <w:rFonts w:ascii="Book Antiqua" w:eastAsia="Times New Roman" w:hAnsi="Book Antiqua"/>
          <w:lang w:bidi="ta-IN"/>
        </w:rPr>
        <w:t xml:space="preserve">Human </w:t>
      </w:r>
      <w:r w:rsidRPr="006F5FD5">
        <w:rPr>
          <w:rFonts w:ascii="Book Antiqua" w:eastAsia="Times New Roman" w:hAnsi="Book Antiqua"/>
          <w:lang w:bidi="ta-IN"/>
        </w:rPr>
        <w:t>BK polyomavirus</w:t>
      </w:r>
      <w:r w:rsidR="0098750C">
        <w:rPr>
          <w:rFonts w:ascii="Book Antiqua" w:eastAsia="Times New Roman" w:hAnsi="Book Antiqua"/>
          <w:lang w:bidi="ta-IN"/>
        </w:rPr>
        <w:t>;</w:t>
      </w:r>
      <w:r w:rsidRPr="006F5FD5">
        <w:rPr>
          <w:rFonts w:ascii="Book Antiqua" w:eastAsia="Times New Roman" w:hAnsi="Book Antiqua"/>
          <w:lang w:bidi="ta-IN"/>
        </w:rPr>
        <w:t xml:space="preserve"> HSV</w:t>
      </w:r>
      <w:r w:rsidR="006B0F23">
        <w:rPr>
          <w:rFonts w:ascii="Book Antiqua" w:eastAsia="Times New Roman" w:hAnsi="Book Antiqua"/>
          <w:lang w:bidi="ta-IN"/>
        </w:rPr>
        <w:t>:</w:t>
      </w:r>
      <w:r w:rsidRPr="006F5FD5">
        <w:rPr>
          <w:rFonts w:ascii="Book Antiqua" w:eastAsia="Calibri" w:hAnsi="Book Antiqua" w:cs="Calibri"/>
          <w:lang w:bidi="ta-IN"/>
        </w:rPr>
        <w:t xml:space="preserve"> </w:t>
      </w:r>
      <w:r w:rsidR="00507BC2" w:rsidRPr="006F5FD5">
        <w:rPr>
          <w:rFonts w:ascii="Book Antiqua" w:eastAsia="Times New Roman" w:hAnsi="Book Antiqua"/>
          <w:lang w:bidi="ta-IN"/>
        </w:rPr>
        <w:t xml:space="preserve">Herpes </w:t>
      </w:r>
      <w:r w:rsidRPr="006F5FD5">
        <w:rPr>
          <w:rFonts w:ascii="Book Antiqua" w:eastAsia="Times New Roman" w:hAnsi="Book Antiqua"/>
          <w:lang w:bidi="ta-IN"/>
        </w:rPr>
        <w:t>simplex viruses</w:t>
      </w:r>
      <w:r w:rsidR="0098750C">
        <w:rPr>
          <w:rFonts w:ascii="Book Antiqua" w:eastAsia="Times New Roman" w:hAnsi="Book Antiqua"/>
          <w:lang w:bidi="ta-IN"/>
        </w:rPr>
        <w:t>;</w:t>
      </w:r>
      <w:r w:rsidRPr="006F5FD5">
        <w:rPr>
          <w:rFonts w:ascii="Book Antiqua" w:eastAsia="Times New Roman" w:hAnsi="Book Antiqua"/>
          <w:lang w:bidi="ta-IN"/>
        </w:rPr>
        <w:t xml:space="preserve"> VZV</w:t>
      </w:r>
      <w:r w:rsidR="003E060C">
        <w:rPr>
          <w:rFonts w:ascii="Book Antiqua" w:eastAsia="Times New Roman" w:hAnsi="Book Antiqua"/>
          <w:lang w:bidi="ta-IN"/>
        </w:rPr>
        <w:t>:</w:t>
      </w:r>
      <w:r w:rsidRPr="006F5FD5">
        <w:rPr>
          <w:rFonts w:ascii="Book Antiqua" w:eastAsia="Times New Roman" w:hAnsi="Book Antiqua"/>
          <w:lang w:bidi="ta-IN"/>
        </w:rPr>
        <w:t xml:space="preserve"> Varicella zoster virus</w:t>
      </w:r>
      <w:r w:rsidR="0098750C">
        <w:rPr>
          <w:rFonts w:ascii="Book Antiqua" w:eastAsia="Times New Roman" w:hAnsi="Book Antiqua"/>
          <w:lang w:bidi="ta-IN"/>
        </w:rPr>
        <w:t>.</w:t>
      </w:r>
    </w:p>
    <w:p w14:paraId="55B3E3D0" w14:textId="77777777" w:rsidR="00733539" w:rsidRPr="00EF453B" w:rsidRDefault="00733539" w:rsidP="006F5FD5">
      <w:pPr>
        <w:spacing w:line="360" w:lineRule="auto"/>
        <w:jc w:val="both"/>
        <w:rPr>
          <w:rFonts w:ascii="Book Antiqua" w:eastAsia="Book Antiqua" w:hAnsi="Book Antiqua" w:cs="Book Antiqua"/>
          <w:b/>
          <w:color w:val="000000"/>
        </w:rPr>
      </w:pPr>
    </w:p>
    <w:p w14:paraId="71379114" w14:textId="77777777" w:rsidR="00733539" w:rsidRPr="00EF453B" w:rsidRDefault="00733539" w:rsidP="006F5FD5">
      <w:pPr>
        <w:spacing w:line="360" w:lineRule="auto"/>
        <w:jc w:val="both"/>
        <w:rPr>
          <w:rFonts w:ascii="Book Antiqua" w:eastAsia="Book Antiqua" w:hAnsi="Book Antiqua" w:cs="Book Antiqua"/>
          <w:b/>
          <w:color w:val="000000"/>
        </w:rPr>
      </w:pPr>
    </w:p>
    <w:p w14:paraId="7BC5A964" w14:textId="77777777" w:rsidR="00733539" w:rsidRPr="00EF453B" w:rsidRDefault="00733539" w:rsidP="006F5FD5">
      <w:pPr>
        <w:spacing w:line="360" w:lineRule="auto"/>
        <w:jc w:val="both"/>
        <w:rPr>
          <w:rFonts w:ascii="Book Antiqua" w:hAnsi="Book Antiqua"/>
        </w:rPr>
      </w:pPr>
    </w:p>
    <w:sectPr w:rsidR="00733539" w:rsidRPr="00EF4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57D1" w14:textId="77777777" w:rsidR="00850E60" w:rsidRDefault="00850E60" w:rsidP="001704AF">
      <w:r>
        <w:separator/>
      </w:r>
    </w:p>
  </w:endnote>
  <w:endnote w:type="continuationSeparator" w:id="0">
    <w:p w14:paraId="745C1BFE" w14:textId="77777777" w:rsidR="00850E60" w:rsidRDefault="00850E60" w:rsidP="001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514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D1294E" w14:textId="77777777" w:rsidR="001704AF" w:rsidRPr="001704AF" w:rsidRDefault="001704AF">
            <w:pPr>
              <w:pStyle w:val="a5"/>
              <w:jc w:val="right"/>
              <w:rPr>
                <w:rFonts w:ascii="Book Antiqua" w:hAnsi="Book Antiqua"/>
                <w:sz w:val="24"/>
                <w:szCs w:val="24"/>
              </w:rPr>
            </w:pPr>
            <w:r w:rsidRPr="001704AF">
              <w:rPr>
                <w:rFonts w:ascii="Book Antiqua" w:hAnsi="Book Antiqua"/>
                <w:sz w:val="24"/>
                <w:szCs w:val="24"/>
                <w:lang w:val="zh-CN" w:eastAsia="zh-CN"/>
              </w:rPr>
              <w:t xml:space="preserve"> </w:t>
            </w:r>
            <w:r w:rsidRPr="001704AF">
              <w:rPr>
                <w:rFonts w:ascii="Book Antiqua" w:hAnsi="Book Antiqua"/>
                <w:b/>
                <w:bCs/>
                <w:sz w:val="24"/>
                <w:szCs w:val="24"/>
              </w:rPr>
              <w:fldChar w:fldCharType="begin"/>
            </w:r>
            <w:r w:rsidRPr="001704AF">
              <w:rPr>
                <w:rFonts w:ascii="Book Antiqua" w:hAnsi="Book Antiqua"/>
                <w:b/>
                <w:bCs/>
                <w:sz w:val="24"/>
                <w:szCs w:val="24"/>
              </w:rPr>
              <w:instrText>PAGE</w:instrText>
            </w:r>
            <w:r w:rsidRPr="001704AF">
              <w:rPr>
                <w:rFonts w:ascii="Book Antiqua" w:hAnsi="Book Antiqua"/>
                <w:b/>
                <w:bCs/>
                <w:sz w:val="24"/>
                <w:szCs w:val="24"/>
              </w:rPr>
              <w:fldChar w:fldCharType="separate"/>
            </w:r>
            <w:r w:rsidR="006325D1">
              <w:rPr>
                <w:rFonts w:ascii="Book Antiqua" w:hAnsi="Book Antiqua"/>
                <w:b/>
                <w:bCs/>
                <w:noProof/>
                <w:sz w:val="24"/>
                <w:szCs w:val="24"/>
              </w:rPr>
              <w:t>28</w:t>
            </w:r>
            <w:r w:rsidRPr="001704AF">
              <w:rPr>
                <w:rFonts w:ascii="Book Antiqua" w:hAnsi="Book Antiqua"/>
                <w:b/>
                <w:bCs/>
                <w:sz w:val="24"/>
                <w:szCs w:val="24"/>
              </w:rPr>
              <w:fldChar w:fldCharType="end"/>
            </w:r>
            <w:r w:rsidRPr="001704AF">
              <w:rPr>
                <w:rFonts w:ascii="Book Antiqua" w:hAnsi="Book Antiqua"/>
                <w:sz w:val="24"/>
                <w:szCs w:val="24"/>
                <w:lang w:val="zh-CN" w:eastAsia="zh-CN"/>
              </w:rPr>
              <w:t xml:space="preserve"> / </w:t>
            </w:r>
            <w:r w:rsidRPr="001704AF">
              <w:rPr>
                <w:rFonts w:ascii="Book Antiqua" w:hAnsi="Book Antiqua"/>
                <w:b/>
                <w:bCs/>
                <w:sz w:val="24"/>
                <w:szCs w:val="24"/>
              </w:rPr>
              <w:fldChar w:fldCharType="begin"/>
            </w:r>
            <w:r w:rsidRPr="001704AF">
              <w:rPr>
                <w:rFonts w:ascii="Book Antiqua" w:hAnsi="Book Antiqua"/>
                <w:b/>
                <w:bCs/>
                <w:sz w:val="24"/>
                <w:szCs w:val="24"/>
              </w:rPr>
              <w:instrText>NUMPAGES</w:instrText>
            </w:r>
            <w:r w:rsidRPr="001704AF">
              <w:rPr>
                <w:rFonts w:ascii="Book Antiqua" w:hAnsi="Book Antiqua"/>
                <w:b/>
                <w:bCs/>
                <w:sz w:val="24"/>
                <w:szCs w:val="24"/>
              </w:rPr>
              <w:fldChar w:fldCharType="separate"/>
            </w:r>
            <w:r w:rsidR="006325D1">
              <w:rPr>
                <w:rFonts w:ascii="Book Antiqua" w:hAnsi="Book Antiqua"/>
                <w:b/>
                <w:bCs/>
                <w:noProof/>
                <w:sz w:val="24"/>
                <w:szCs w:val="24"/>
              </w:rPr>
              <w:t>28</w:t>
            </w:r>
            <w:r w:rsidRPr="001704AF">
              <w:rPr>
                <w:rFonts w:ascii="Book Antiqua" w:hAnsi="Book Antiqua"/>
                <w:b/>
                <w:bCs/>
                <w:sz w:val="24"/>
                <w:szCs w:val="24"/>
              </w:rPr>
              <w:fldChar w:fldCharType="end"/>
            </w:r>
          </w:p>
        </w:sdtContent>
      </w:sdt>
    </w:sdtContent>
  </w:sdt>
  <w:p w14:paraId="6A2A723F" w14:textId="77777777" w:rsidR="001704AF" w:rsidRDefault="001704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3414" w14:textId="77777777" w:rsidR="00850E60" w:rsidRDefault="00850E60" w:rsidP="001704AF">
      <w:r>
        <w:separator/>
      </w:r>
    </w:p>
  </w:footnote>
  <w:footnote w:type="continuationSeparator" w:id="0">
    <w:p w14:paraId="7173CF03" w14:textId="77777777" w:rsidR="00850E60" w:rsidRDefault="00850E60" w:rsidP="001704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3FB"/>
    <w:rsid w:val="00015166"/>
    <w:rsid w:val="00020F54"/>
    <w:rsid w:val="00030BB8"/>
    <w:rsid w:val="0004162E"/>
    <w:rsid w:val="00042820"/>
    <w:rsid w:val="00050BD2"/>
    <w:rsid w:val="000861CA"/>
    <w:rsid w:val="0008661C"/>
    <w:rsid w:val="0009594B"/>
    <w:rsid w:val="000A392F"/>
    <w:rsid w:val="000A59A2"/>
    <w:rsid w:val="000E0BCF"/>
    <w:rsid w:val="000E421A"/>
    <w:rsid w:val="000F0E43"/>
    <w:rsid w:val="00134912"/>
    <w:rsid w:val="00137B3E"/>
    <w:rsid w:val="001463E1"/>
    <w:rsid w:val="00155471"/>
    <w:rsid w:val="001704AF"/>
    <w:rsid w:val="00180F4C"/>
    <w:rsid w:val="001A13B9"/>
    <w:rsid w:val="001A704F"/>
    <w:rsid w:val="001A7D5C"/>
    <w:rsid w:val="001C5FBE"/>
    <w:rsid w:val="001C78FD"/>
    <w:rsid w:val="001D0CDF"/>
    <w:rsid w:val="001D203B"/>
    <w:rsid w:val="001F0FB5"/>
    <w:rsid w:val="001F38A2"/>
    <w:rsid w:val="001F670B"/>
    <w:rsid w:val="0020206C"/>
    <w:rsid w:val="00202A20"/>
    <w:rsid w:val="00203127"/>
    <w:rsid w:val="0021494B"/>
    <w:rsid w:val="00225939"/>
    <w:rsid w:val="00227582"/>
    <w:rsid w:val="00246143"/>
    <w:rsid w:val="0027112C"/>
    <w:rsid w:val="002B26BE"/>
    <w:rsid w:val="002B792A"/>
    <w:rsid w:val="002C1E01"/>
    <w:rsid w:val="002D4653"/>
    <w:rsid w:val="002D517D"/>
    <w:rsid w:val="002E4EAC"/>
    <w:rsid w:val="002F4139"/>
    <w:rsid w:val="003252A0"/>
    <w:rsid w:val="00333533"/>
    <w:rsid w:val="00334ECA"/>
    <w:rsid w:val="003613A8"/>
    <w:rsid w:val="003A5A53"/>
    <w:rsid w:val="003B08A2"/>
    <w:rsid w:val="003B1FB3"/>
    <w:rsid w:val="003C2CB9"/>
    <w:rsid w:val="003D5E3F"/>
    <w:rsid w:val="003D6C1C"/>
    <w:rsid w:val="003E060C"/>
    <w:rsid w:val="003E2128"/>
    <w:rsid w:val="003F3C04"/>
    <w:rsid w:val="003F641A"/>
    <w:rsid w:val="004013E6"/>
    <w:rsid w:val="004028C5"/>
    <w:rsid w:val="00413192"/>
    <w:rsid w:val="00414BC6"/>
    <w:rsid w:val="00420E64"/>
    <w:rsid w:val="00422C4D"/>
    <w:rsid w:val="00426F68"/>
    <w:rsid w:val="00442766"/>
    <w:rsid w:val="004459EE"/>
    <w:rsid w:val="00445E50"/>
    <w:rsid w:val="00445EAE"/>
    <w:rsid w:val="0045798E"/>
    <w:rsid w:val="004A0583"/>
    <w:rsid w:val="004B1235"/>
    <w:rsid w:val="004B73E8"/>
    <w:rsid w:val="004C1B66"/>
    <w:rsid w:val="004C60E6"/>
    <w:rsid w:val="004E6821"/>
    <w:rsid w:val="004F071F"/>
    <w:rsid w:val="004F210A"/>
    <w:rsid w:val="004F4796"/>
    <w:rsid w:val="004F55E8"/>
    <w:rsid w:val="004F6047"/>
    <w:rsid w:val="004F6710"/>
    <w:rsid w:val="005016B5"/>
    <w:rsid w:val="00507BC2"/>
    <w:rsid w:val="00516FC7"/>
    <w:rsid w:val="00525AC9"/>
    <w:rsid w:val="005324B5"/>
    <w:rsid w:val="00534DA1"/>
    <w:rsid w:val="00547FE6"/>
    <w:rsid w:val="00554310"/>
    <w:rsid w:val="00555252"/>
    <w:rsid w:val="00555FA6"/>
    <w:rsid w:val="00563563"/>
    <w:rsid w:val="00591B0E"/>
    <w:rsid w:val="00593605"/>
    <w:rsid w:val="0059368E"/>
    <w:rsid w:val="005A1930"/>
    <w:rsid w:val="005B0E3E"/>
    <w:rsid w:val="005C0471"/>
    <w:rsid w:val="005C0B38"/>
    <w:rsid w:val="005F6694"/>
    <w:rsid w:val="005F6B8D"/>
    <w:rsid w:val="005F6F30"/>
    <w:rsid w:val="005F7389"/>
    <w:rsid w:val="00603DCD"/>
    <w:rsid w:val="00631CA2"/>
    <w:rsid w:val="006325D1"/>
    <w:rsid w:val="00637C57"/>
    <w:rsid w:val="00656603"/>
    <w:rsid w:val="0066082F"/>
    <w:rsid w:val="0066172D"/>
    <w:rsid w:val="0067285D"/>
    <w:rsid w:val="0069657A"/>
    <w:rsid w:val="0069755F"/>
    <w:rsid w:val="006A39BD"/>
    <w:rsid w:val="006B0F23"/>
    <w:rsid w:val="006C0878"/>
    <w:rsid w:val="006C6BE7"/>
    <w:rsid w:val="006D08D7"/>
    <w:rsid w:val="006D40BA"/>
    <w:rsid w:val="006D5907"/>
    <w:rsid w:val="006D67CA"/>
    <w:rsid w:val="006F5FD5"/>
    <w:rsid w:val="00700274"/>
    <w:rsid w:val="007031D1"/>
    <w:rsid w:val="007136C8"/>
    <w:rsid w:val="00714257"/>
    <w:rsid w:val="00716273"/>
    <w:rsid w:val="00733539"/>
    <w:rsid w:val="0073619D"/>
    <w:rsid w:val="00744AA1"/>
    <w:rsid w:val="00745AB7"/>
    <w:rsid w:val="00761689"/>
    <w:rsid w:val="007B0F82"/>
    <w:rsid w:val="007B123D"/>
    <w:rsid w:val="007E004C"/>
    <w:rsid w:val="007E5D0F"/>
    <w:rsid w:val="007E7A23"/>
    <w:rsid w:val="00807C42"/>
    <w:rsid w:val="00811113"/>
    <w:rsid w:val="00823B1F"/>
    <w:rsid w:val="00847EB2"/>
    <w:rsid w:val="00850E60"/>
    <w:rsid w:val="00850EF5"/>
    <w:rsid w:val="00866CF5"/>
    <w:rsid w:val="00876A33"/>
    <w:rsid w:val="00885E1F"/>
    <w:rsid w:val="00886E3D"/>
    <w:rsid w:val="008B615C"/>
    <w:rsid w:val="008C41DC"/>
    <w:rsid w:val="008F187C"/>
    <w:rsid w:val="00910A53"/>
    <w:rsid w:val="009675D2"/>
    <w:rsid w:val="00974F0A"/>
    <w:rsid w:val="00981024"/>
    <w:rsid w:val="0098750C"/>
    <w:rsid w:val="00992BA6"/>
    <w:rsid w:val="009972E3"/>
    <w:rsid w:val="009A69A6"/>
    <w:rsid w:val="009B5830"/>
    <w:rsid w:val="009B60F3"/>
    <w:rsid w:val="009C6766"/>
    <w:rsid w:val="00A01904"/>
    <w:rsid w:val="00A05849"/>
    <w:rsid w:val="00A11FCC"/>
    <w:rsid w:val="00A26F0B"/>
    <w:rsid w:val="00A440A3"/>
    <w:rsid w:val="00A62998"/>
    <w:rsid w:val="00A75459"/>
    <w:rsid w:val="00A77B3E"/>
    <w:rsid w:val="00A850B6"/>
    <w:rsid w:val="00A91697"/>
    <w:rsid w:val="00AA5FBD"/>
    <w:rsid w:val="00AB66E5"/>
    <w:rsid w:val="00AC2583"/>
    <w:rsid w:val="00AD2CE0"/>
    <w:rsid w:val="00AF7F98"/>
    <w:rsid w:val="00B329B7"/>
    <w:rsid w:val="00B34C01"/>
    <w:rsid w:val="00B522A2"/>
    <w:rsid w:val="00B61BD7"/>
    <w:rsid w:val="00B64C93"/>
    <w:rsid w:val="00B86E35"/>
    <w:rsid w:val="00B9002E"/>
    <w:rsid w:val="00BA445D"/>
    <w:rsid w:val="00BB05C0"/>
    <w:rsid w:val="00BB105D"/>
    <w:rsid w:val="00BD2C1C"/>
    <w:rsid w:val="00BD40C9"/>
    <w:rsid w:val="00BD7AE2"/>
    <w:rsid w:val="00BE0269"/>
    <w:rsid w:val="00BF5B0F"/>
    <w:rsid w:val="00BF7798"/>
    <w:rsid w:val="00C05268"/>
    <w:rsid w:val="00C16DAF"/>
    <w:rsid w:val="00C463F0"/>
    <w:rsid w:val="00C6124A"/>
    <w:rsid w:val="00C9640C"/>
    <w:rsid w:val="00CA2A55"/>
    <w:rsid w:val="00CA37D4"/>
    <w:rsid w:val="00CB0DCE"/>
    <w:rsid w:val="00CB4C52"/>
    <w:rsid w:val="00CC044D"/>
    <w:rsid w:val="00CE5C7B"/>
    <w:rsid w:val="00CE5D55"/>
    <w:rsid w:val="00CE7F82"/>
    <w:rsid w:val="00CF0AE5"/>
    <w:rsid w:val="00CF3FA3"/>
    <w:rsid w:val="00D02A2A"/>
    <w:rsid w:val="00D065D8"/>
    <w:rsid w:val="00D15451"/>
    <w:rsid w:val="00D17EE1"/>
    <w:rsid w:val="00D22E21"/>
    <w:rsid w:val="00D322F8"/>
    <w:rsid w:val="00D330CB"/>
    <w:rsid w:val="00D63D91"/>
    <w:rsid w:val="00D712DB"/>
    <w:rsid w:val="00D7282F"/>
    <w:rsid w:val="00DA4BB0"/>
    <w:rsid w:val="00DB6F09"/>
    <w:rsid w:val="00DC1EE1"/>
    <w:rsid w:val="00DD0216"/>
    <w:rsid w:val="00DD6EE3"/>
    <w:rsid w:val="00DD7A45"/>
    <w:rsid w:val="00DE11AA"/>
    <w:rsid w:val="00DF3079"/>
    <w:rsid w:val="00E05F35"/>
    <w:rsid w:val="00E125AB"/>
    <w:rsid w:val="00E261A8"/>
    <w:rsid w:val="00E33FE7"/>
    <w:rsid w:val="00E55412"/>
    <w:rsid w:val="00E73009"/>
    <w:rsid w:val="00E86241"/>
    <w:rsid w:val="00E864A3"/>
    <w:rsid w:val="00E8783C"/>
    <w:rsid w:val="00E94670"/>
    <w:rsid w:val="00EA1323"/>
    <w:rsid w:val="00EA1D1E"/>
    <w:rsid w:val="00EB46A6"/>
    <w:rsid w:val="00EB64EA"/>
    <w:rsid w:val="00ED17C8"/>
    <w:rsid w:val="00ED2A13"/>
    <w:rsid w:val="00ED3978"/>
    <w:rsid w:val="00EE55B0"/>
    <w:rsid w:val="00EF0115"/>
    <w:rsid w:val="00EF453B"/>
    <w:rsid w:val="00EF52D8"/>
    <w:rsid w:val="00F14DEB"/>
    <w:rsid w:val="00F20A43"/>
    <w:rsid w:val="00F6395F"/>
    <w:rsid w:val="00F7709F"/>
    <w:rsid w:val="00FA5D45"/>
    <w:rsid w:val="00FA6A9C"/>
    <w:rsid w:val="00FD0069"/>
    <w:rsid w:val="00FE1D4E"/>
    <w:rsid w:val="00FE2543"/>
    <w:rsid w:val="00FE60DB"/>
    <w:rsid w:val="00FF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CECE1"/>
  <w15:docId w15:val="{2C313CE4-7954-4E1F-83F6-E3E163FE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04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704AF"/>
    <w:rPr>
      <w:sz w:val="18"/>
      <w:szCs w:val="18"/>
    </w:rPr>
  </w:style>
  <w:style w:type="paragraph" w:styleId="a5">
    <w:name w:val="footer"/>
    <w:basedOn w:val="a"/>
    <w:link w:val="a6"/>
    <w:uiPriority w:val="99"/>
    <w:unhideWhenUsed/>
    <w:rsid w:val="001704AF"/>
    <w:pPr>
      <w:tabs>
        <w:tab w:val="center" w:pos="4153"/>
        <w:tab w:val="right" w:pos="8306"/>
      </w:tabs>
      <w:snapToGrid w:val="0"/>
    </w:pPr>
    <w:rPr>
      <w:sz w:val="18"/>
      <w:szCs w:val="18"/>
    </w:rPr>
  </w:style>
  <w:style w:type="character" w:customStyle="1" w:styleId="a6">
    <w:name w:val="页脚 字符"/>
    <w:basedOn w:val="a0"/>
    <w:link w:val="a5"/>
    <w:uiPriority w:val="99"/>
    <w:rsid w:val="001704AF"/>
    <w:rPr>
      <w:sz w:val="18"/>
      <w:szCs w:val="18"/>
    </w:rPr>
  </w:style>
  <w:style w:type="character" w:styleId="a7">
    <w:name w:val="annotation reference"/>
    <w:basedOn w:val="a0"/>
    <w:semiHidden/>
    <w:unhideWhenUsed/>
    <w:rsid w:val="002E4EAC"/>
    <w:rPr>
      <w:sz w:val="21"/>
      <w:szCs w:val="21"/>
    </w:rPr>
  </w:style>
  <w:style w:type="paragraph" w:styleId="a8">
    <w:name w:val="annotation text"/>
    <w:basedOn w:val="a"/>
    <w:link w:val="a9"/>
    <w:unhideWhenUsed/>
    <w:rsid w:val="002E4EAC"/>
  </w:style>
  <w:style w:type="character" w:customStyle="1" w:styleId="a9">
    <w:name w:val="批注文字 字符"/>
    <w:basedOn w:val="a0"/>
    <w:link w:val="a8"/>
    <w:rsid w:val="002E4EAC"/>
    <w:rPr>
      <w:sz w:val="24"/>
      <w:szCs w:val="24"/>
    </w:rPr>
  </w:style>
  <w:style w:type="paragraph" w:styleId="aa">
    <w:name w:val="annotation subject"/>
    <w:basedOn w:val="a8"/>
    <w:next w:val="a8"/>
    <w:link w:val="ab"/>
    <w:semiHidden/>
    <w:unhideWhenUsed/>
    <w:rsid w:val="002E4EAC"/>
    <w:rPr>
      <w:b/>
      <w:bCs/>
    </w:rPr>
  </w:style>
  <w:style w:type="character" w:customStyle="1" w:styleId="ab">
    <w:name w:val="批注主题 字符"/>
    <w:basedOn w:val="a9"/>
    <w:link w:val="aa"/>
    <w:semiHidden/>
    <w:rsid w:val="002E4EAC"/>
    <w:rPr>
      <w:b/>
      <w:bCs/>
      <w:sz w:val="24"/>
      <w:szCs w:val="24"/>
    </w:rPr>
  </w:style>
  <w:style w:type="paragraph" w:styleId="ac">
    <w:name w:val="Balloon Text"/>
    <w:basedOn w:val="a"/>
    <w:link w:val="ad"/>
    <w:semiHidden/>
    <w:unhideWhenUsed/>
    <w:rsid w:val="002E4EAC"/>
    <w:rPr>
      <w:sz w:val="18"/>
      <w:szCs w:val="18"/>
    </w:rPr>
  </w:style>
  <w:style w:type="character" w:customStyle="1" w:styleId="ad">
    <w:name w:val="批注框文本 字符"/>
    <w:basedOn w:val="a0"/>
    <w:link w:val="ac"/>
    <w:semiHidden/>
    <w:rsid w:val="002E4EAC"/>
    <w:rPr>
      <w:sz w:val="18"/>
      <w:szCs w:val="18"/>
    </w:rPr>
  </w:style>
  <w:style w:type="paragraph" w:styleId="ae">
    <w:name w:val="Revision"/>
    <w:hidden/>
    <w:uiPriority w:val="99"/>
    <w:semiHidden/>
    <w:rsid w:val="00A91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6740</Words>
  <Characters>38419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Kavinda Dayasiri</dc:creator>
  <cp:lastModifiedBy>yan jiaping</cp:lastModifiedBy>
  <cp:revision>132</cp:revision>
  <dcterms:created xsi:type="dcterms:W3CDTF">2023-12-29T16:44:00Z</dcterms:created>
  <dcterms:modified xsi:type="dcterms:W3CDTF">2024-01-04T07:07:00Z</dcterms:modified>
</cp:coreProperties>
</file>