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8AA0E" w14:textId="40D56A08" w:rsidR="00A77B3E" w:rsidRPr="003918F0" w:rsidRDefault="00845E4D" w:rsidP="00C555B1">
      <w:pPr>
        <w:spacing w:line="360" w:lineRule="auto"/>
        <w:jc w:val="both"/>
        <w:rPr>
          <w:rFonts w:ascii="Book Antiqua" w:hAnsi="Book Antiqua"/>
        </w:rPr>
      </w:pPr>
      <w:r w:rsidRPr="003918F0">
        <w:rPr>
          <w:rFonts w:ascii="Book Antiqua" w:eastAsia="Book Antiqua" w:hAnsi="Book Antiqua" w:cs="Book Antiqua"/>
          <w:b/>
        </w:rPr>
        <w:t xml:space="preserve">Name of Journal: </w:t>
      </w:r>
      <w:r w:rsidRPr="003918F0">
        <w:rPr>
          <w:rFonts w:ascii="Book Antiqua" w:eastAsia="Book Antiqua" w:hAnsi="Book Antiqua" w:cs="Book Antiqua"/>
          <w:i/>
        </w:rPr>
        <w:t>World Journal of Clinical Cases</w:t>
      </w:r>
    </w:p>
    <w:p w14:paraId="0F909B74" w14:textId="4A5580D2" w:rsidR="00A77B3E" w:rsidRPr="003918F0" w:rsidRDefault="00845E4D" w:rsidP="00C555B1">
      <w:pPr>
        <w:spacing w:line="360" w:lineRule="auto"/>
        <w:jc w:val="both"/>
        <w:rPr>
          <w:rFonts w:ascii="Book Antiqua" w:hAnsi="Book Antiqua"/>
        </w:rPr>
      </w:pPr>
      <w:r w:rsidRPr="003918F0">
        <w:rPr>
          <w:rFonts w:ascii="Book Antiqua" w:eastAsia="Book Antiqua" w:hAnsi="Book Antiqua" w:cs="Book Antiqua"/>
          <w:b/>
        </w:rPr>
        <w:t xml:space="preserve">Manuscript NO: </w:t>
      </w:r>
      <w:r w:rsidRPr="003918F0">
        <w:rPr>
          <w:rFonts w:ascii="Book Antiqua" w:eastAsia="Book Antiqua" w:hAnsi="Book Antiqua" w:cs="Book Antiqua"/>
        </w:rPr>
        <w:t>89995</w:t>
      </w:r>
    </w:p>
    <w:p w14:paraId="39A865BE" w14:textId="07E5C9F9" w:rsidR="00A77B3E" w:rsidRPr="003918F0" w:rsidRDefault="00845E4D" w:rsidP="00C555B1">
      <w:pPr>
        <w:spacing w:line="360" w:lineRule="auto"/>
        <w:jc w:val="both"/>
        <w:rPr>
          <w:rFonts w:ascii="Book Antiqua" w:hAnsi="Book Antiqua"/>
        </w:rPr>
      </w:pPr>
      <w:r w:rsidRPr="003918F0">
        <w:rPr>
          <w:rFonts w:ascii="Book Antiqua" w:eastAsia="Book Antiqua" w:hAnsi="Book Antiqua" w:cs="Book Antiqua"/>
          <w:b/>
        </w:rPr>
        <w:t xml:space="preserve">Manuscript Type: </w:t>
      </w:r>
      <w:r w:rsidRPr="003918F0">
        <w:rPr>
          <w:rFonts w:ascii="Book Antiqua" w:eastAsia="Book Antiqua" w:hAnsi="Book Antiqua" w:cs="Book Antiqua"/>
        </w:rPr>
        <w:t>ORIGINAL ARTICLE</w:t>
      </w:r>
    </w:p>
    <w:p w14:paraId="0C53F122" w14:textId="77777777" w:rsidR="00A77B3E" w:rsidRPr="003918F0" w:rsidRDefault="00A77B3E" w:rsidP="00C555B1">
      <w:pPr>
        <w:spacing w:line="360" w:lineRule="auto"/>
        <w:jc w:val="both"/>
        <w:rPr>
          <w:rFonts w:ascii="Book Antiqua" w:hAnsi="Book Antiqua"/>
        </w:rPr>
      </w:pPr>
    </w:p>
    <w:p w14:paraId="0B56674B" w14:textId="378996EA" w:rsidR="00A77B3E" w:rsidRPr="003918F0" w:rsidRDefault="00845E4D" w:rsidP="00C555B1">
      <w:pPr>
        <w:spacing w:line="360" w:lineRule="auto"/>
        <w:jc w:val="both"/>
        <w:rPr>
          <w:rFonts w:ascii="Book Antiqua" w:hAnsi="Book Antiqua"/>
        </w:rPr>
      </w:pPr>
      <w:r w:rsidRPr="003918F0">
        <w:rPr>
          <w:rFonts w:ascii="Book Antiqua" w:eastAsia="Book Antiqua" w:hAnsi="Book Antiqua" w:cs="Book Antiqua"/>
          <w:b/>
          <w:i/>
        </w:rPr>
        <w:t>Retrospective Study</w:t>
      </w:r>
    </w:p>
    <w:p w14:paraId="0CC555BB" w14:textId="6066A73F" w:rsidR="00A77B3E" w:rsidRPr="003918F0" w:rsidRDefault="00845E4D" w:rsidP="00C555B1">
      <w:pPr>
        <w:spacing w:line="360" w:lineRule="auto"/>
        <w:jc w:val="both"/>
        <w:rPr>
          <w:rFonts w:ascii="Book Antiqua" w:hAnsi="Book Antiqua"/>
        </w:rPr>
      </w:pPr>
      <w:r w:rsidRPr="003918F0">
        <w:rPr>
          <w:rFonts w:ascii="Book Antiqua" w:eastAsia="Book Antiqua" w:hAnsi="Book Antiqua" w:cs="Book Antiqua"/>
          <w:b/>
          <w:bCs/>
        </w:rPr>
        <w:t xml:space="preserve">Lenvatinib combined with </w:t>
      </w:r>
      <w:proofErr w:type="spellStart"/>
      <w:r w:rsidRPr="003918F0">
        <w:rPr>
          <w:rFonts w:ascii="Book Antiqua" w:eastAsia="Book Antiqua" w:hAnsi="Book Antiqua" w:cs="Book Antiqua"/>
          <w:b/>
          <w:bCs/>
        </w:rPr>
        <w:t>sintilimab</w:t>
      </w:r>
      <w:proofErr w:type="spellEnd"/>
      <w:r w:rsidRPr="003918F0">
        <w:rPr>
          <w:rFonts w:ascii="Book Antiqua" w:eastAsia="Book Antiqua" w:hAnsi="Book Antiqua" w:cs="Book Antiqua"/>
          <w:b/>
          <w:bCs/>
        </w:rPr>
        <w:t xml:space="preserve"> plus </w:t>
      </w:r>
      <w:proofErr w:type="spellStart"/>
      <w:r w:rsidRPr="003918F0">
        <w:rPr>
          <w:rFonts w:ascii="Book Antiqua" w:eastAsia="Book Antiqua" w:hAnsi="Book Antiqua" w:cs="Book Antiqua"/>
          <w:b/>
          <w:bCs/>
        </w:rPr>
        <w:t>transarterial</w:t>
      </w:r>
      <w:proofErr w:type="spellEnd"/>
      <w:r w:rsidRPr="003918F0">
        <w:rPr>
          <w:rFonts w:ascii="Book Antiqua" w:eastAsia="Book Antiqua" w:hAnsi="Book Antiqua" w:cs="Book Antiqua"/>
          <w:b/>
          <w:bCs/>
        </w:rPr>
        <w:t xml:space="preserve"> chemoembolization as first-line treatment for advanced hepatocellular </w:t>
      </w:r>
      <w:proofErr w:type="gramStart"/>
      <w:r w:rsidRPr="003918F0">
        <w:rPr>
          <w:rFonts w:ascii="Book Antiqua" w:eastAsia="Book Antiqua" w:hAnsi="Book Antiqua" w:cs="Book Antiqua"/>
          <w:b/>
          <w:bCs/>
        </w:rPr>
        <w:t>carcinoma</w:t>
      </w:r>
      <w:proofErr w:type="gramEnd"/>
    </w:p>
    <w:p w14:paraId="0976A43B" w14:textId="77777777" w:rsidR="00A77B3E" w:rsidRPr="003918F0" w:rsidRDefault="00A77B3E" w:rsidP="00C555B1">
      <w:pPr>
        <w:spacing w:line="360" w:lineRule="auto"/>
        <w:jc w:val="both"/>
        <w:rPr>
          <w:rFonts w:ascii="Book Antiqua" w:hAnsi="Book Antiqua"/>
        </w:rPr>
      </w:pPr>
    </w:p>
    <w:p w14:paraId="27870EE0" w14:textId="7ABABD8C" w:rsidR="00A77B3E" w:rsidRPr="003918F0" w:rsidRDefault="00845E4D" w:rsidP="00C555B1">
      <w:pPr>
        <w:spacing w:line="360" w:lineRule="auto"/>
        <w:jc w:val="both"/>
        <w:rPr>
          <w:rFonts w:ascii="Book Antiqua" w:hAnsi="Book Antiqua"/>
        </w:rPr>
      </w:pPr>
      <w:r w:rsidRPr="003918F0">
        <w:rPr>
          <w:rFonts w:ascii="Book Antiqua" w:eastAsia="Book Antiqua" w:hAnsi="Book Antiqua" w:cs="Book Antiqua"/>
        </w:rPr>
        <w:t xml:space="preserve">Sun SS </w:t>
      </w:r>
      <w:r w:rsidRPr="003918F0">
        <w:rPr>
          <w:rFonts w:ascii="Book Antiqua" w:eastAsia="Book Antiqua" w:hAnsi="Book Antiqua" w:cs="Book Antiqua"/>
          <w:i/>
          <w:iCs/>
        </w:rPr>
        <w:t>et al</w:t>
      </w:r>
      <w:r w:rsidRPr="003918F0">
        <w:rPr>
          <w:rFonts w:ascii="Book Antiqua" w:eastAsia="Book Antiqua" w:hAnsi="Book Antiqua" w:cs="Book Antiqua"/>
        </w:rPr>
        <w:t>. Triple therapy for advanced hepatocellular carcinoma</w:t>
      </w:r>
    </w:p>
    <w:p w14:paraId="03527DFF" w14:textId="77777777" w:rsidR="00A77B3E" w:rsidRPr="003918F0" w:rsidRDefault="00A77B3E" w:rsidP="00C555B1">
      <w:pPr>
        <w:spacing w:line="360" w:lineRule="auto"/>
        <w:jc w:val="both"/>
        <w:rPr>
          <w:rFonts w:ascii="Book Antiqua" w:hAnsi="Book Antiqua"/>
        </w:rPr>
      </w:pPr>
    </w:p>
    <w:p w14:paraId="0EB85237" w14:textId="3DFC1521" w:rsidR="00A77B3E" w:rsidRPr="003918F0" w:rsidRDefault="00845E4D" w:rsidP="00C555B1">
      <w:pPr>
        <w:spacing w:line="360" w:lineRule="auto"/>
        <w:jc w:val="both"/>
        <w:rPr>
          <w:rFonts w:ascii="Book Antiqua" w:hAnsi="Book Antiqua"/>
        </w:rPr>
      </w:pPr>
      <w:r w:rsidRPr="003918F0">
        <w:rPr>
          <w:rFonts w:ascii="Book Antiqua" w:eastAsia="Book Antiqua" w:hAnsi="Book Antiqua" w:cs="Book Antiqua"/>
        </w:rPr>
        <w:t>Sha-Sha Sun, Xiao-Di Guo, Wen-Dong Li, Jing-Long Chen</w:t>
      </w:r>
    </w:p>
    <w:p w14:paraId="5036D2C3" w14:textId="77777777" w:rsidR="00A77B3E" w:rsidRPr="003918F0" w:rsidRDefault="00A77B3E" w:rsidP="00C555B1">
      <w:pPr>
        <w:spacing w:line="360" w:lineRule="auto"/>
        <w:jc w:val="both"/>
        <w:rPr>
          <w:rFonts w:ascii="Book Antiqua" w:hAnsi="Book Antiqua"/>
        </w:rPr>
      </w:pPr>
    </w:p>
    <w:p w14:paraId="624057F5" w14:textId="24EF181D" w:rsidR="00A77B3E" w:rsidRPr="003918F0" w:rsidRDefault="00845E4D" w:rsidP="00C555B1">
      <w:pPr>
        <w:spacing w:line="360" w:lineRule="auto"/>
        <w:jc w:val="both"/>
        <w:rPr>
          <w:rFonts w:ascii="Book Antiqua" w:hAnsi="Book Antiqua"/>
        </w:rPr>
      </w:pPr>
      <w:r w:rsidRPr="003918F0">
        <w:rPr>
          <w:rFonts w:ascii="Book Antiqua" w:eastAsia="Book Antiqua" w:hAnsi="Book Antiqua" w:cs="Book Antiqua"/>
          <w:b/>
          <w:bCs/>
        </w:rPr>
        <w:t xml:space="preserve">Sha-Sha Sun, Xiao-Di Guo, Wen-Dong Li, Jing-Long Chen, </w:t>
      </w:r>
      <w:r w:rsidRPr="003918F0">
        <w:rPr>
          <w:rFonts w:ascii="Book Antiqua" w:eastAsia="Book Antiqua" w:hAnsi="Book Antiqua" w:cs="Book Antiqua"/>
        </w:rPr>
        <w:t xml:space="preserve">Department of Oncology, Capital Medical University Affiliated Beijing </w:t>
      </w:r>
      <w:proofErr w:type="spellStart"/>
      <w:r w:rsidRPr="003918F0">
        <w:rPr>
          <w:rFonts w:ascii="Book Antiqua" w:eastAsia="Book Antiqua" w:hAnsi="Book Antiqua" w:cs="Book Antiqua"/>
        </w:rPr>
        <w:t>Ditan</w:t>
      </w:r>
      <w:proofErr w:type="spellEnd"/>
      <w:r w:rsidRPr="003918F0">
        <w:rPr>
          <w:rFonts w:ascii="Book Antiqua" w:eastAsia="Book Antiqua" w:hAnsi="Book Antiqua" w:cs="Book Antiqua"/>
        </w:rPr>
        <w:t xml:space="preserve"> Hospital, Beijing 100015, China</w:t>
      </w:r>
    </w:p>
    <w:p w14:paraId="597B3907" w14:textId="77777777" w:rsidR="00A77B3E" w:rsidRPr="003918F0" w:rsidRDefault="00A77B3E" w:rsidP="00C555B1">
      <w:pPr>
        <w:spacing w:line="360" w:lineRule="auto"/>
        <w:jc w:val="both"/>
        <w:rPr>
          <w:rFonts w:ascii="Book Antiqua" w:hAnsi="Book Antiqua"/>
        </w:rPr>
      </w:pPr>
    </w:p>
    <w:p w14:paraId="6747B861" w14:textId="1C33AA59" w:rsidR="00A77B3E" w:rsidRPr="003918F0" w:rsidRDefault="00845E4D" w:rsidP="00C555B1">
      <w:pPr>
        <w:spacing w:line="360" w:lineRule="auto"/>
        <w:jc w:val="both"/>
        <w:rPr>
          <w:rFonts w:ascii="Book Antiqua" w:eastAsia="Book Antiqua" w:hAnsi="Book Antiqua" w:cs="Book Antiqua"/>
        </w:rPr>
      </w:pPr>
      <w:r w:rsidRPr="003918F0">
        <w:rPr>
          <w:rFonts w:ascii="Book Antiqua" w:eastAsia="Book Antiqua" w:hAnsi="Book Antiqua" w:cs="Book Antiqua"/>
          <w:b/>
          <w:bCs/>
        </w:rPr>
        <w:t xml:space="preserve">Author contributions: </w:t>
      </w:r>
      <w:r w:rsidRPr="003918F0">
        <w:rPr>
          <w:rFonts w:ascii="Book Antiqua" w:eastAsia="Book Antiqua" w:hAnsi="Book Antiqua" w:cs="Book Antiqua"/>
        </w:rPr>
        <w:t xml:space="preserve">Sun SS and Chen JL designed the experiment; Sun SS and Guo XD collected the data; Guo XD and Li WD </w:t>
      </w:r>
      <w:proofErr w:type="spellStart"/>
      <w:r w:rsidRPr="003918F0">
        <w:rPr>
          <w:rFonts w:ascii="Book Antiqua" w:eastAsia="Book Antiqua" w:hAnsi="Book Antiqua" w:cs="Book Antiqua"/>
        </w:rPr>
        <w:t>analysed</w:t>
      </w:r>
      <w:proofErr w:type="spellEnd"/>
      <w:r w:rsidRPr="003918F0">
        <w:rPr>
          <w:rFonts w:ascii="Book Antiqua" w:eastAsia="Book Antiqua" w:hAnsi="Book Antiqua" w:cs="Book Antiqua"/>
        </w:rPr>
        <w:t xml:space="preserve"> data; Sun SS and Chen JL wrote and revised the manuscript.</w:t>
      </w:r>
    </w:p>
    <w:p w14:paraId="572F7030" w14:textId="77777777" w:rsidR="00610394" w:rsidRPr="003918F0" w:rsidRDefault="00610394" w:rsidP="00C555B1">
      <w:pPr>
        <w:spacing w:line="360" w:lineRule="auto"/>
        <w:jc w:val="both"/>
        <w:rPr>
          <w:rFonts w:ascii="Book Antiqua" w:hAnsi="Book Antiqua"/>
        </w:rPr>
      </w:pPr>
    </w:p>
    <w:p w14:paraId="45793E39" w14:textId="203510C5" w:rsidR="00A77B3E" w:rsidRPr="003918F0" w:rsidRDefault="00845E4D" w:rsidP="00C555B1">
      <w:pPr>
        <w:spacing w:line="360" w:lineRule="auto"/>
        <w:jc w:val="both"/>
        <w:rPr>
          <w:rFonts w:ascii="Book Antiqua" w:eastAsia="Book Antiqua" w:hAnsi="Book Antiqua" w:cs="Book Antiqua"/>
        </w:rPr>
      </w:pPr>
      <w:r w:rsidRPr="003918F0">
        <w:rPr>
          <w:rFonts w:ascii="Book Antiqua" w:eastAsia="Book Antiqua" w:hAnsi="Book Antiqua" w:cs="Book Antiqua"/>
          <w:b/>
          <w:bCs/>
        </w:rPr>
        <w:t>Supported by</w:t>
      </w:r>
      <w:r w:rsidRPr="003918F0">
        <w:rPr>
          <w:rFonts w:ascii="Book Antiqua" w:eastAsia="Book Antiqua" w:hAnsi="Book Antiqua" w:cs="Book Antiqua"/>
        </w:rPr>
        <w:t xml:space="preserve"> Capital Health Development and Scientific Research Special Project, No. 2022-2-2175.</w:t>
      </w:r>
    </w:p>
    <w:p w14:paraId="0A69C2E0" w14:textId="77777777" w:rsidR="00610394" w:rsidRPr="003918F0" w:rsidRDefault="00610394" w:rsidP="00C555B1">
      <w:pPr>
        <w:spacing w:line="360" w:lineRule="auto"/>
        <w:jc w:val="both"/>
        <w:rPr>
          <w:rFonts w:ascii="Book Antiqua" w:hAnsi="Book Antiqua"/>
        </w:rPr>
      </w:pPr>
    </w:p>
    <w:p w14:paraId="5754FA81" w14:textId="24729ABC" w:rsidR="00A77B3E" w:rsidRPr="003918F0" w:rsidRDefault="00845E4D" w:rsidP="00C555B1">
      <w:pPr>
        <w:spacing w:line="360" w:lineRule="auto"/>
        <w:jc w:val="both"/>
        <w:rPr>
          <w:rFonts w:ascii="Book Antiqua" w:hAnsi="Book Antiqua"/>
        </w:rPr>
      </w:pPr>
      <w:r w:rsidRPr="003918F0">
        <w:rPr>
          <w:rFonts w:ascii="Book Antiqua" w:eastAsia="Book Antiqua" w:hAnsi="Book Antiqua" w:cs="Book Antiqua"/>
          <w:b/>
          <w:bCs/>
        </w:rPr>
        <w:t xml:space="preserve">Corresponding author: Jing-Long Chen, MS, Associate Professor, </w:t>
      </w:r>
      <w:r w:rsidRPr="003918F0">
        <w:rPr>
          <w:rFonts w:ascii="Book Antiqua" w:eastAsia="Book Antiqua" w:hAnsi="Book Antiqua" w:cs="Book Antiqua"/>
        </w:rPr>
        <w:t xml:space="preserve">Department of Oncology, Capital Medical University Affiliated Beijing </w:t>
      </w:r>
      <w:proofErr w:type="spellStart"/>
      <w:r w:rsidRPr="003918F0">
        <w:rPr>
          <w:rFonts w:ascii="Book Antiqua" w:eastAsia="Book Antiqua" w:hAnsi="Book Antiqua" w:cs="Book Antiqua"/>
        </w:rPr>
        <w:t>Ditan</w:t>
      </w:r>
      <w:proofErr w:type="spellEnd"/>
      <w:r w:rsidRPr="003918F0">
        <w:rPr>
          <w:rFonts w:ascii="Book Antiqua" w:eastAsia="Book Antiqua" w:hAnsi="Book Antiqua" w:cs="Book Antiqua"/>
        </w:rPr>
        <w:t xml:space="preserve"> Hospital, No. 8 </w:t>
      </w:r>
      <w:proofErr w:type="spellStart"/>
      <w:r w:rsidRPr="003918F0">
        <w:rPr>
          <w:rFonts w:ascii="Book Antiqua" w:eastAsia="Book Antiqua" w:hAnsi="Book Antiqua" w:cs="Book Antiqua"/>
        </w:rPr>
        <w:t>Jingshun</w:t>
      </w:r>
      <w:proofErr w:type="spellEnd"/>
      <w:r w:rsidRPr="003918F0">
        <w:rPr>
          <w:rFonts w:ascii="Book Antiqua" w:eastAsia="Book Antiqua" w:hAnsi="Book Antiqua" w:cs="Book Antiqua"/>
        </w:rPr>
        <w:t xml:space="preserve"> East Street, Chaoyang District, Beijing 100015, China. hhh540027@126.com</w:t>
      </w:r>
    </w:p>
    <w:p w14:paraId="721B12FB" w14:textId="77777777" w:rsidR="00A77B3E" w:rsidRPr="003918F0" w:rsidRDefault="00A77B3E" w:rsidP="00C555B1">
      <w:pPr>
        <w:spacing w:line="360" w:lineRule="auto"/>
        <w:jc w:val="both"/>
        <w:rPr>
          <w:rFonts w:ascii="Book Antiqua" w:hAnsi="Book Antiqua"/>
        </w:rPr>
      </w:pPr>
    </w:p>
    <w:p w14:paraId="13B42B83" w14:textId="2351D699" w:rsidR="00A77B3E" w:rsidRPr="003918F0" w:rsidRDefault="00845E4D" w:rsidP="00C555B1">
      <w:pPr>
        <w:spacing w:line="360" w:lineRule="auto"/>
        <w:jc w:val="both"/>
        <w:rPr>
          <w:rFonts w:ascii="Book Antiqua" w:hAnsi="Book Antiqua"/>
        </w:rPr>
      </w:pPr>
      <w:r w:rsidRPr="003918F0">
        <w:rPr>
          <w:rFonts w:ascii="Book Antiqua" w:eastAsia="Book Antiqua" w:hAnsi="Book Antiqua" w:cs="Book Antiqua"/>
          <w:b/>
          <w:bCs/>
        </w:rPr>
        <w:t xml:space="preserve">Received: </w:t>
      </w:r>
      <w:r w:rsidRPr="003918F0">
        <w:rPr>
          <w:rFonts w:ascii="Book Antiqua" w:eastAsia="Book Antiqua" w:hAnsi="Book Antiqua" w:cs="Book Antiqua"/>
        </w:rPr>
        <w:t>November 20, 2023</w:t>
      </w:r>
    </w:p>
    <w:p w14:paraId="01F5EBAD" w14:textId="7372B1D7" w:rsidR="00A77B3E" w:rsidRPr="003918F0" w:rsidRDefault="00845E4D" w:rsidP="00C555B1">
      <w:pPr>
        <w:spacing w:line="360" w:lineRule="auto"/>
        <w:jc w:val="both"/>
        <w:rPr>
          <w:rFonts w:ascii="Book Antiqua" w:hAnsi="Book Antiqua"/>
        </w:rPr>
      </w:pPr>
      <w:r w:rsidRPr="003918F0">
        <w:rPr>
          <w:rFonts w:ascii="Book Antiqua" w:eastAsia="Book Antiqua" w:hAnsi="Book Antiqua" w:cs="Book Antiqua"/>
          <w:b/>
          <w:bCs/>
        </w:rPr>
        <w:t xml:space="preserve">Revised: </w:t>
      </w:r>
      <w:r w:rsidRPr="003918F0">
        <w:rPr>
          <w:rFonts w:ascii="Book Antiqua" w:eastAsia="Book Antiqua" w:hAnsi="Book Antiqua" w:cs="Book Antiqua"/>
        </w:rPr>
        <w:t>December 13, 2023</w:t>
      </w:r>
    </w:p>
    <w:p w14:paraId="525F1055" w14:textId="4260367E" w:rsidR="00A77B3E" w:rsidRPr="003918F0" w:rsidRDefault="00845E4D" w:rsidP="00966604">
      <w:pPr>
        <w:spacing w:line="360" w:lineRule="auto"/>
        <w:rPr>
          <w:rFonts w:ascii="Book Antiqua" w:hAnsi="Book Antiqua"/>
        </w:rPr>
        <w:pPrChange w:id="0" w:author="yan jiaping" w:date="2023-12-27T14:55:00Z">
          <w:pPr>
            <w:spacing w:line="360" w:lineRule="auto"/>
            <w:jc w:val="both"/>
          </w:pPr>
        </w:pPrChange>
      </w:pPr>
      <w:r w:rsidRPr="003918F0">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4"/>
      <w:bookmarkStart w:id="136" w:name="OLE_LINK7"/>
      <w:bookmarkStart w:id="137" w:name="OLE_LINK10"/>
      <w:bookmarkStart w:id="138" w:name="OLE_LINK14"/>
      <w:bookmarkStart w:id="139" w:name="OLE_LINK17"/>
      <w:bookmarkStart w:id="140" w:name="OLE_LINK2"/>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ins w:id="188" w:author="yan jiaping" w:date="2023-12-27T14:55:00Z">
        <w:r w:rsidR="00966604" w:rsidRPr="00E0103E">
          <w:rPr>
            <w:rFonts w:ascii="Book Antiqua" w:hAnsi="Book Antiqua"/>
          </w:rPr>
          <w:t xml:space="preserve">December </w:t>
        </w:r>
        <w:r w:rsidR="00966604">
          <w:rPr>
            <w:rFonts w:ascii="Book Antiqua" w:hAnsi="Book Antiqua"/>
          </w:rPr>
          <w:t>27</w:t>
        </w:r>
        <w:r w:rsidR="00966604" w:rsidRPr="00E0103E">
          <w:rPr>
            <w:rFonts w:ascii="Book Antiqua" w:hAnsi="Book Antiqua"/>
          </w:rPr>
          <w:t>, 2023</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14:paraId="24026779" w14:textId="0D6626BD" w:rsidR="00A77B3E" w:rsidRPr="003918F0" w:rsidRDefault="00845E4D" w:rsidP="00C555B1">
      <w:pPr>
        <w:spacing w:line="360" w:lineRule="auto"/>
        <w:jc w:val="both"/>
        <w:rPr>
          <w:rFonts w:ascii="Book Antiqua" w:hAnsi="Book Antiqua"/>
        </w:rPr>
      </w:pPr>
      <w:r w:rsidRPr="003918F0">
        <w:rPr>
          <w:rFonts w:ascii="Book Antiqua" w:eastAsia="Book Antiqua" w:hAnsi="Book Antiqua" w:cs="Book Antiqua"/>
          <w:b/>
          <w:bCs/>
        </w:rPr>
        <w:t xml:space="preserve">Published online: </w:t>
      </w:r>
    </w:p>
    <w:p w14:paraId="0B48483B" w14:textId="77777777" w:rsidR="00A77B3E" w:rsidRPr="003918F0" w:rsidRDefault="00A77B3E" w:rsidP="00C555B1">
      <w:pPr>
        <w:spacing w:line="360" w:lineRule="auto"/>
        <w:jc w:val="both"/>
        <w:rPr>
          <w:rFonts w:ascii="Book Antiqua" w:hAnsi="Book Antiqua"/>
        </w:rPr>
        <w:sectPr w:rsidR="00A77B3E" w:rsidRPr="003918F0" w:rsidSect="00232427">
          <w:footerReference w:type="default" r:id="rId6"/>
          <w:pgSz w:w="12240" w:h="15840"/>
          <w:pgMar w:top="1440" w:right="1440" w:bottom="1440" w:left="1440" w:header="720" w:footer="720" w:gutter="0"/>
          <w:cols w:space="720"/>
          <w:docGrid w:linePitch="360"/>
        </w:sectPr>
      </w:pPr>
    </w:p>
    <w:p w14:paraId="6F07A68B" w14:textId="5772436A" w:rsidR="00A77B3E" w:rsidRPr="003918F0" w:rsidRDefault="00845E4D" w:rsidP="00C555B1">
      <w:pPr>
        <w:spacing w:line="360" w:lineRule="auto"/>
        <w:jc w:val="both"/>
        <w:rPr>
          <w:rFonts w:ascii="Book Antiqua" w:hAnsi="Book Antiqua"/>
        </w:rPr>
      </w:pPr>
      <w:r w:rsidRPr="003918F0">
        <w:rPr>
          <w:rFonts w:ascii="Book Antiqua" w:eastAsia="Book Antiqua" w:hAnsi="Book Antiqua" w:cs="Book Antiqua"/>
          <w:b/>
        </w:rPr>
        <w:lastRenderedPageBreak/>
        <w:t>Abstract</w:t>
      </w:r>
    </w:p>
    <w:p w14:paraId="138D1BA8" w14:textId="3BA577BA" w:rsidR="00A77B3E" w:rsidRPr="003918F0" w:rsidRDefault="00845E4D" w:rsidP="00C555B1">
      <w:pPr>
        <w:spacing w:line="360" w:lineRule="auto"/>
        <w:jc w:val="both"/>
        <w:rPr>
          <w:rFonts w:ascii="Book Antiqua" w:hAnsi="Book Antiqua"/>
        </w:rPr>
      </w:pPr>
      <w:r w:rsidRPr="003918F0">
        <w:rPr>
          <w:rFonts w:ascii="Book Antiqua" w:eastAsia="Book Antiqua" w:hAnsi="Book Antiqua" w:cs="Book Antiqua"/>
        </w:rPr>
        <w:t>BACKGROUND</w:t>
      </w:r>
    </w:p>
    <w:p w14:paraId="276ACAEF" w14:textId="4FF6CCB3" w:rsidR="00A77B3E" w:rsidRPr="003918F0" w:rsidRDefault="00845E4D" w:rsidP="00C555B1">
      <w:pPr>
        <w:spacing w:line="360" w:lineRule="auto"/>
        <w:jc w:val="both"/>
        <w:rPr>
          <w:rFonts w:ascii="Book Antiqua" w:hAnsi="Book Antiqua"/>
        </w:rPr>
      </w:pPr>
      <w:r w:rsidRPr="003918F0">
        <w:rPr>
          <w:rFonts w:ascii="Book Antiqua" w:eastAsia="Book Antiqua" w:hAnsi="Book Antiqua" w:cs="Book Antiqua"/>
        </w:rPr>
        <w:t xml:space="preserve">Recently, combination therapy has shown a better trend towards improved </w:t>
      </w:r>
      <w:proofErr w:type="spellStart"/>
      <w:r w:rsidRPr="003918F0">
        <w:rPr>
          <w:rFonts w:ascii="Book Antiqua" w:eastAsia="Book Antiqua" w:hAnsi="Book Antiqua" w:cs="Book Antiqua"/>
        </w:rPr>
        <w:t>tumour</w:t>
      </w:r>
      <w:proofErr w:type="spellEnd"/>
      <w:r w:rsidRPr="003918F0">
        <w:rPr>
          <w:rFonts w:ascii="Book Antiqua" w:eastAsia="Book Antiqua" w:hAnsi="Book Antiqua" w:cs="Book Antiqua"/>
        </w:rPr>
        <w:t xml:space="preserve"> response and survival outcomes than monotherapy in patients with hepatocellular carcinoma (HCC). However, research on triple therapy [</w:t>
      </w:r>
      <w:proofErr w:type="spellStart"/>
      <w:r w:rsidR="0034688E" w:rsidRPr="003918F0">
        <w:rPr>
          <w:rFonts w:ascii="Book Antiqua" w:hAnsi="Book Antiqua" w:cs="Book Antiqua"/>
          <w:lang w:eastAsia="zh-CN"/>
        </w:rPr>
        <w:t>l</w:t>
      </w:r>
      <w:r w:rsidRPr="003918F0">
        <w:rPr>
          <w:rFonts w:ascii="Book Antiqua" w:eastAsia="Book Antiqua" w:hAnsi="Book Antiqua" w:cs="Book Antiqua"/>
        </w:rPr>
        <w:t>envatinib</w:t>
      </w:r>
      <w:proofErr w:type="spellEnd"/>
      <w:r w:rsidRPr="003918F0">
        <w:rPr>
          <w:rFonts w:ascii="Book Antiqua" w:eastAsia="Book Antiqua" w:hAnsi="Book Antiqua" w:cs="Book Antiqua"/>
        </w:rPr>
        <w:t xml:space="preserve"> + </w:t>
      </w:r>
      <w:proofErr w:type="spellStart"/>
      <w:r w:rsidRPr="003918F0">
        <w:rPr>
          <w:rFonts w:ascii="Book Antiqua" w:eastAsia="Book Antiqua" w:hAnsi="Book Antiqua" w:cs="Book Antiqua"/>
        </w:rPr>
        <w:t>sintilimab</w:t>
      </w:r>
      <w:proofErr w:type="spellEnd"/>
      <w:r w:rsidRPr="003918F0">
        <w:rPr>
          <w:rFonts w:ascii="Book Antiqua" w:eastAsia="Book Antiqua" w:hAnsi="Book Antiqua" w:cs="Book Antiqua"/>
        </w:rPr>
        <w:t xml:space="preserve"> + </w:t>
      </w:r>
      <w:proofErr w:type="spellStart"/>
      <w:r w:rsidRPr="003918F0">
        <w:rPr>
          <w:rFonts w:ascii="Book Antiqua" w:eastAsia="Book Antiqua" w:hAnsi="Book Antiqua" w:cs="Book Antiqua"/>
        </w:rPr>
        <w:t>transarterial</w:t>
      </w:r>
      <w:proofErr w:type="spellEnd"/>
      <w:r w:rsidRPr="003918F0">
        <w:rPr>
          <w:rFonts w:ascii="Book Antiqua" w:eastAsia="Book Antiqua" w:hAnsi="Book Antiqua" w:cs="Book Antiqua"/>
        </w:rPr>
        <w:t xml:space="preserve"> chemoembolization (TACE)] as a first-line treatment for advanced HCC is limited.</w:t>
      </w:r>
    </w:p>
    <w:p w14:paraId="46F7F091" w14:textId="77777777" w:rsidR="00A77B3E" w:rsidRPr="003918F0" w:rsidRDefault="00A77B3E" w:rsidP="00C555B1">
      <w:pPr>
        <w:spacing w:line="360" w:lineRule="auto"/>
        <w:jc w:val="both"/>
        <w:rPr>
          <w:rFonts w:ascii="Book Antiqua" w:hAnsi="Book Antiqua"/>
        </w:rPr>
      </w:pPr>
    </w:p>
    <w:p w14:paraId="30D4B7EE" w14:textId="0711DB61" w:rsidR="00A77B3E" w:rsidRPr="003918F0" w:rsidRDefault="00845E4D" w:rsidP="00C555B1">
      <w:pPr>
        <w:spacing w:line="360" w:lineRule="auto"/>
        <w:jc w:val="both"/>
        <w:rPr>
          <w:rFonts w:ascii="Book Antiqua" w:hAnsi="Book Antiqua"/>
        </w:rPr>
      </w:pPr>
      <w:r w:rsidRPr="003918F0">
        <w:rPr>
          <w:rFonts w:ascii="Book Antiqua" w:eastAsia="Book Antiqua" w:hAnsi="Book Antiqua" w:cs="Book Antiqua"/>
        </w:rPr>
        <w:t>AIM</w:t>
      </w:r>
    </w:p>
    <w:p w14:paraId="6BA0E359" w14:textId="2049F5EA" w:rsidR="00A77B3E" w:rsidRPr="003918F0" w:rsidRDefault="00845E4D" w:rsidP="00C555B1">
      <w:pPr>
        <w:spacing w:line="360" w:lineRule="auto"/>
        <w:jc w:val="both"/>
        <w:rPr>
          <w:rFonts w:ascii="Book Antiqua" w:hAnsi="Book Antiqua"/>
        </w:rPr>
      </w:pPr>
      <w:r w:rsidRPr="003918F0">
        <w:rPr>
          <w:rFonts w:ascii="Book Antiqua" w:eastAsia="Book Antiqua" w:hAnsi="Book Antiqua" w:cs="Book Antiqua"/>
        </w:rPr>
        <w:t>To evaluate the safety and efficacy of triple therapy as a first-line treatment for advanced HCC.</w:t>
      </w:r>
    </w:p>
    <w:p w14:paraId="163ECEE3" w14:textId="77777777" w:rsidR="00A77B3E" w:rsidRPr="003918F0" w:rsidRDefault="00A77B3E" w:rsidP="00C555B1">
      <w:pPr>
        <w:spacing w:line="360" w:lineRule="auto"/>
        <w:jc w:val="both"/>
        <w:rPr>
          <w:rFonts w:ascii="Book Antiqua" w:hAnsi="Book Antiqua"/>
        </w:rPr>
      </w:pPr>
    </w:p>
    <w:p w14:paraId="02939031" w14:textId="515BB987" w:rsidR="00A77B3E" w:rsidRPr="003918F0" w:rsidRDefault="00845E4D" w:rsidP="00C555B1">
      <w:pPr>
        <w:spacing w:line="360" w:lineRule="auto"/>
        <w:jc w:val="both"/>
        <w:rPr>
          <w:rFonts w:ascii="Book Antiqua" w:hAnsi="Book Antiqua"/>
        </w:rPr>
      </w:pPr>
      <w:r w:rsidRPr="003918F0">
        <w:rPr>
          <w:rFonts w:ascii="Book Antiqua" w:eastAsia="Book Antiqua" w:hAnsi="Book Antiqua" w:cs="Book Antiqua"/>
        </w:rPr>
        <w:t>METHODS</w:t>
      </w:r>
    </w:p>
    <w:p w14:paraId="720F6457" w14:textId="27C53875" w:rsidR="00A77B3E" w:rsidRPr="003918F0" w:rsidRDefault="00845E4D" w:rsidP="00C555B1">
      <w:pPr>
        <w:spacing w:line="360" w:lineRule="auto"/>
        <w:jc w:val="both"/>
        <w:rPr>
          <w:rFonts w:ascii="Book Antiqua" w:hAnsi="Book Antiqua"/>
        </w:rPr>
      </w:pPr>
      <w:r w:rsidRPr="003918F0">
        <w:rPr>
          <w:rFonts w:ascii="Book Antiqua" w:eastAsia="Book Antiqua" w:hAnsi="Book Antiqua" w:cs="Book Antiqua"/>
        </w:rPr>
        <w:t xml:space="preserve">HCC patients with Barcelona Clinic Liver Cancer stage C treated with triple therapy were enrolled. All patients were treated with </w:t>
      </w:r>
      <w:proofErr w:type="spellStart"/>
      <w:r w:rsidRPr="003918F0">
        <w:rPr>
          <w:rFonts w:ascii="Book Antiqua" w:eastAsia="Book Antiqua" w:hAnsi="Book Antiqua" w:cs="Book Antiqua"/>
        </w:rPr>
        <w:t>lenvatinib</w:t>
      </w:r>
      <w:proofErr w:type="spellEnd"/>
      <w:r w:rsidRPr="003918F0">
        <w:rPr>
          <w:rFonts w:ascii="Book Antiqua" w:eastAsia="Book Antiqua" w:hAnsi="Book Antiqua" w:cs="Book Antiqua"/>
        </w:rPr>
        <w:t xml:space="preserve"> every day and </w:t>
      </w:r>
      <w:proofErr w:type="spellStart"/>
      <w:r w:rsidRPr="003918F0">
        <w:rPr>
          <w:rFonts w:ascii="Book Antiqua" w:eastAsia="Book Antiqua" w:hAnsi="Book Antiqua" w:cs="Book Antiqua"/>
        </w:rPr>
        <w:t>sintilimab</w:t>
      </w:r>
      <w:proofErr w:type="spellEnd"/>
      <w:r w:rsidRPr="003918F0">
        <w:rPr>
          <w:rFonts w:ascii="Book Antiqua" w:eastAsia="Book Antiqua" w:hAnsi="Book Antiqua" w:cs="Book Antiqua"/>
        </w:rPr>
        <w:t xml:space="preserve"> once every 3 wk. Moreover, TACE was performed every 4-6 </w:t>
      </w:r>
      <w:proofErr w:type="spellStart"/>
      <w:r w:rsidRPr="003918F0">
        <w:rPr>
          <w:rFonts w:ascii="Book Antiqua" w:eastAsia="Book Antiqua" w:hAnsi="Book Antiqua" w:cs="Book Antiqua"/>
        </w:rPr>
        <w:t>wk</w:t>
      </w:r>
      <w:proofErr w:type="spellEnd"/>
      <w:r w:rsidRPr="003918F0">
        <w:rPr>
          <w:rFonts w:ascii="Book Antiqua" w:eastAsia="Book Antiqua" w:hAnsi="Book Antiqua" w:cs="Book Antiqua"/>
        </w:rPr>
        <w:t xml:space="preserve"> if necessary. The primary outcome of the study was overall survival (OS). The secondary outcomes were the objective response rate (ORR), disease control rate (DCR), and incidence of adverse events.</w:t>
      </w:r>
    </w:p>
    <w:p w14:paraId="538954D1" w14:textId="77777777" w:rsidR="00A77B3E" w:rsidRPr="003918F0" w:rsidRDefault="00A77B3E" w:rsidP="00C555B1">
      <w:pPr>
        <w:spacing w:line="360" w:lineRule="auto"/>
        <w:jc w:val="both"/>
        <w:rPr>
          <w:rFonts w:ascii="Book Antiqua" w:hAnsi="Book Antiqua"/>
        </w:rPr>
      </w:pPr>
    </w:p>
    <w:p w14:paraId="5687C664" w14:textId="0FB343C1" w:rsidR="00A77B3E" w:rsidRPr="003918F0" w:rsidRDefault="00845E4D" w:rsidP="00C555B1">
      <w:pPr>
        <w:spacing w:line="360" w:lineRule="auto"/>
        <w:jc w:val="both"/>
        <w:rPr>
          <w:rFonts w:ascii="Book Antiqua" w:hAnsi="Book Antiqua"/>
        </w:rPr>
      </w:pPr>
      <w:r w:rsidRPr="003918F0">
        <w:rPr>
          <w:rFonts w:ascii="Book Antiqua" w:eastAsia="Book Antiqua" w:hAnsi="Book Antiqua" w:cs="Book Antiqua"/>
        </w:rPr>
        <w:t>RESULTS</w:t>
      </w:r>
    </w:p>
    <w:p w14:paraId="31D2DCD2" w14:textId="77AEA66D" w:rsidR="00A77B3E" w:rsidRPr="003918F0" w:rsidRDefault="00845E4D" w:rsidP="00C555B1">
      <w:pPr>
        <w:spacing w:line="360" w:lineRule="auto"/>
        <w:jc w:val="both"/>
        <w:rPr>
          <w:rFonts w:ascii="Book Antiqua" w:hAnsi="Book Antiqua"/>
        </w:rPr>
      </w:pPr>
      <w:r w:rsidRPr="003918F0">
        <w:rPr>
          <w:rFonts w:ascii="Book Antiqua" w:eastAsia="Book Antiqua" w:hAnsi="Book Antiqua" w:cs="Book Antiqua"/>
        </w:rPr>
        <w:t xml:space="preserve">Forty HCC patients who underwent triple therapy were retrospectively </w:t>
      </w:r>
      <w:proofErr w:type="spellStart"/>
      <w:r w:rsidRPr="003918F0">
        <w:rPr>
          <w:rFonts w:ascii="Book Antiqua" w:eastAsia="Book Antiqua" w:hAnsi="Book Antiqua" w:cs="Book Antiqua"/>
        </w:rPr>
        <w:t>analysed</w:t>
      </w:r>
      <w:proofErr w:type="spellEnd"/>
      <w:r w:rsidRPr="003918F0">
        <w:rPr>
          <w:rFonts w:ascii="Book Antiqua" w:eastAsia="Book Antiqua" w:hAnsi="Book Antiqua" w:cs="Book Antiqua"/>
        </w:rPr>
        <w:t xml:space="preserve"> from January 2019 to January 2022. With a median follow-up of 8.5 months, the 3-, 6-, and 12-mo OS rates were 100%, 88.5%, and 22.5%, respectively. The ORR and DCR were 45% and 90%, respectively. The median progressive free survival</w:t>
      </w:r>
      <w:r w:rsidR="00D75467" w:rsidRPr="003918F0">
        <w:rPr>
          <w:rFonts w:ascii="Book Antiqua" w:eastAsia="宋体" w:hAnsi="Book Antiqua" w:cs="宋体"/>
        </w:rPr>
        <w:t xml:space="preserve"> </w:t>
      </w:r>
      <w:r w:rsidRPr="003918F0">
        <w:rPr>
          <w:rFonts w:ascii="Book Antiqua" w:eastAsia="Book Antiqua" w:hAnsi="Book Antiqua" w:cs="Book Antiqua"/>
        </w:rPr>
        <w:t>and median OS were not reached. Common complications were observed in 76% of the patients (grade 3, 15%; grade 4, 2.5%).</w:t>
      </w:r>
    </w:p>
    <w:p w14:paraId="016E2CC0" w14:textId="77777777" w:rsidR="00A77B3E" w:rsidRPr="003918F0" w:rsidRDefault="00A77B3E" w:rsidP="00C555B1">
      <w:pPr>
        <w:spacing w:line="360" w:lineRule="auto"/>
        <w:jc w:val="both"/>
        <w:rPr>
          <w:rFonts w:ascii="Book Antiqua" w:hAnsi="Book Antiqua"/>
        </w:rPr>
      </w:pPr>
    </w:p>
    <w:p w14:paraId="7AB767A9" w14:textId="524F72C3" w:rsidR="00A77B3E" w:rsidRPr="003918F0" w:rsidRDefault="00845E4D" w:rsidP="00C555B1">
      <w:pPr>
        <w:spacing w:line="360" w:lineRule="auto"/>
        <w:jc w:val="both"/>
        <w:rPr>
          <w:rFonts w:ascii="Book Antiqua" w:hAnsi="Book Antiqua"/>
        </w:rPr>
      </w:pPr>
      <w:r w:rsidRPr="003918F0">
        <w:rPr>
          <w:rFonts w:ascii="Book Antiqua" w:eastAsia="Book Antiqua" w:hAnsi="Book Antiqua" w:cs="Book Antiqua"/>
        </w:rPr>
        <w:t>CONCLUSION</w:t>
      </w:r>
    </w:p>
    <w:p w14:paraId="6910BB26" w14:textId="11C8EB6A" w:rsidR="00A77B3E" w:rsidRPr="003918F0" w:rsidRDefault="00845E4D" w:rsidP="00C555B1">
      <w:pPr>
        <w:spacing w:line="360" w:lineRule="auto"/>
        <w:jc w:val="both"/>
        <w:rPr>
          <w:rFonts w:ascii="Book Antiqua" w:hAnsi="Book Antiqua"/>
        </w:rPr>
      </w:pPr>
      <w:r w:rsidRPr="003918F0">
        <w:rPr>
          <w:rFonts w:ascii="Book Antiqua" w:eastAsia="Book Antiqua" w:hAnsi="Book Antiqua" w:cs="Book Antiqua"/>
        </w:rPr>
        <w:lastRenderedPageBreak/>
        <w:t xml:space="preserve">Combination therapy comprising </w:t>
      </w:r>
      <w:proofErr w:type="spellStart"/>
      <w:r w:rsidRPr="003918F0">
        <w:rPr>
          <w:rFonts w:ascii="Book Antiqua" w:eastAsia="Book Antiqua" w:hAnsi="Book Antiqua" w:cs="Book Antiqua"/>
        </w:rPr>
        <w:t>lenvatinib</w:t>
      </w:r>
      <w:proofErr w:type="spellEnd"/>
      <w:r w:rsidRPr="003918F0">
        <w:rPr>
          <w:rFonts w:ascii="Book Antiqua" w:eastAsia="Book Antiqua" w:hAnsi="Book Antiqua" w:cs="Book Antiqua"/>
        </w:rPr>
        <w:t xml:space="preserve">, </w:t>
      </w:r>
      <w:proofErr w:type="spellStart"/>
      <w:r w:rsidRPr="003918F0">
        <w:rPr>
          <w:rFonts w:ascii="Book Antiqua" w:eastAsia="Book Antiqua" w:hAnsi="Book Antiqua" w:cs="Book Antiqua"/>
        </w:rPr>
        <w:t>sintilimab</w:t>
      </w:r>
      <w:proofErr w:type="spellEnd"/>
      <w:r w:rsidRPr="003918F0">
        <w:rPr>
          <w:rFonts w:ascii="Book Antiqua" w:eastAsia="Book Antiqua" w:hAnsi="Book Antiqua" w:cs="Book Antiqua"/>
        </w:rPr>
        <w:t xml:space="preserve"> and TACE achieved promising outcomes in advanced HCC patients and had manageable effects.</w:t>
      </w:r>
    </w:p>
    <w:p w14:paraId="41E896D1" w14:textId="77777777" w:rsidR="00A77B3E" w:rsidRPr="003918F0" w:rsidRDefault="00A77B3E" w:rsidP="00C555B1">
      <w:pPr>
        <w:spacing w:line="360" w:lineRule="auto"/>
        <w:jc w:val="both"/>
        <w:rPr>
          <w:rFonts w:ascii="Book Antiqua" w:hAnsi="Book Antiqua"/>
        </w:rPr>
      </w:pPr>
    </w:p>
    <w:p w14:paraId="12EEACFD" w14:textId="2BB9317B" w:rsidR="00A77B3E" w:rsidRPr="003918F0" w:rsidRDefault="00845E4D" w:rsidP="00C555B1">
      <w:pPr>
        <w:spacing w:line="360" w:lineRule="auto"/>
        <w:jc w:val="both"/>
        <w:rPr>
          <w:rFonts w:ascii="Book Antiqua" w:hAnsi="Book Antiqua"/>
        </w:rPr>
      </w:pPr>
      <w:r w:rsidRPr="003918F0">
        <w:rPr>
          <w:rFonts w:ascii="Book Antiqua" w:eastAsia="Book Antiqua" w:hAnsi="Book Antiqua" w:cs="Book Antiqua"/>
          <w:b/>
          <w:bCs/>
        </w:rPr>
        <w:t xml:space="preserve">Key Words: </w:t>
      </w:r>
      <w:r w:rsidRPr="003918F0">
        <w:rPr>
          <w:rFonts w:ascii="Book Antiqua" w:eastAsia="Book Antiqua" w:hAnsi="Book Antiqua" w:cs="Book Antiqua"/>
        </w:rPr>
        <w:t xml:space="preserve">Lenvatinib; </w:t>
      </w:r>
      <w:proofErr w:type="spellStart"/>
      <w:r w:rsidRPr="003918F0">
        <w:rPr>
          <w:rFonts w:ascii="Book Antiqua" w:eastAsia="Book Antiqua" w:hAnsi="Book Antiqua" w:cs="Book Antiqua"/>
        </w:rPr>
        <w:t>Sintilimab</w:t>
      </w:r>
      <w:proofErr w:type="spellEnd"/>
      <w:r w:rsidRPr="003918F0">
        <w:rPr>
          <w:rFonts w:ascii="Book Antiqua" w:eastAsia="Book Antiqua" w:hAnsi="Book Antiqua" w:cs="Book Antiqua"/>
        </w:rPr>
        <w:t>; Advanced hepatocellular carcinoma; Combination therapy; Tumor response</w:t>
      </w:r>
    </w:p>
    <w:p w14:paraId="696F3050" w14:textId="77777777" w:rsidR="00A77B3E" w:rsidRPr="003918F0" w:rsidRDefault="00A77B3E" w:rsidP="00C555B1">
      <w:pPr>
        <w:spacing w:line="360" w:lineRule="auto"/>
        <w:jc w:val="both"/>
        <w:rPr>
          <w:rFonts w:ascii="Book Antiqua" w:hAnsi="Book Antiqua"/>
        </w:rPr>
      </w:pPr>
    </w:p>
    <w:p w14:paraId="699D5510" w14:textId="62D9E8CB" w:rsidR="00A77B3E" w:rsidRPr="003918F0" w:rsidRDefault="00845E4D" w:rsidP="00C555B1">
      <w:pPr>
        <w:spacing w:line="360" w:lineRule="auto"/>
        <w:jc w:val="both"/>
        <w:rPr>
          <w:rFonts w:ascii="Book Antiqua" w:hAnsi="Book Antiqua"/>
        </w:rPr>
      </w:pPr>
      <w:r w:rsidRPr="003918F0">
        <w:rPr>
          <w:rFonts w:ascii="Book Antiqua" w:eastAsia="Book Antiqua" w:hAnsi="Book Antiqua" w:cs="Book Antiqua"/>
        </w:rPr>
        <w:t xml:space="preserve">Sun SS, Guo XD, Li WD, Chen JL. Lenvatinib combined with </w:t>
      </w:r>
      <w:proofErr w:type="spellStart"/>
      <w:r w:rsidRPr="003918F0">
        <w:rPr>
          <w:rFonts w:ascii="Book Antiqua" w:eastAsia="Book Antiqua" w:hAnsi="Book Antiqua" w:cs="Book Antiqua"/>
        </w:rPr>
        <w:t>sintilimab</w:t>
      </w:r>
      <w:proofErr w:type="spellEnd"/>
      <w:r w:rsidRPr="003918F0">
        <w:rPr>
          <w:rFonts w:ascii="Book Antiqua" w:eastAsia="Book Antiqua" w:hAnsi="Book Antiqua" w:cs="Book Antiqua"/>
        </w:rPr>
        <w:t xml:space="preserve"> plus </w:t>
      </w:r>
      <w:proofErr w:type="spellStart"/>
      <w:r w:rsidRPr="003918F0">
        <w:rPr>
          <w:rFonts w:ascii="Book Antiqua" w:eastAsia="Book Antiqua" w:hAnsi="Book Antiqua" w:cs="Book Antiqua"/>
        </w:rPr>
        <w:t>transarterial</w:t>
      </w:r>
      <w:proofErr w:type="spellEnd"/>
      <w:r w:rsidRPr="003918F0">
        <w:rPr>
          <w:rFonts w:ascii="Book Antiqua" w:eastAsia="Book Antiqua" w:hAnsi="Book Antiqua" w:cs="Book Antiqua"/>
        </w:rPr>
        <w:t xml:space="preserve"> chemoembolization as first-line treatment for advanced hepatocellular carcinoma. </w:t>
      </w:r>
      <w:r w:rsidRPr="003918F0">
        <w:rPr>
          <w:rFonts w:ascii="Book Antiqua" w:eastAsia="Book Antiqua" w:hAnsi="Book Antiqua" w:cs="Book Antiqua"/>
          <w:i/>
          <w:iCs/>
        </w:rPr>
        <w:t>World J Clin Cases</w:t>
      </w:r>
      <w:r w:rsidRPr="003918F0">
        <w:rPr>
          <w:rFonts w:ascii="Book Antiqua" w:eastAsia="Book Antiqua" w:hAnsi="Book Antiqua" w:cs="Book Antiqua"/>
        </w:rPr>
        <w:t xml:space="preserve"> 2023; In press</w:t>
      </w:r>
    </w:p>
    <w:p w14:paraId="53D52525" w14:textId="77777777" w:rsidR="00A77B3E" w:rsidRPr="003918F0" w:rsidRDefault="00A77B3E" w:rsidP="00C555B1">
      <w:pPr>
        <w:spacing w:line="360" w:lineRule="auto"/>
        <w:jc w:val="both"/>
        <w:rPr>
          <w:rFonts w:ascii="Book Antiqua" w:hAnsi="Book Antiqua"/>
        </w:rPr>
      </w:pPr>
    </w:p>
    <w:p w14:paraId="32FEF095" w14:textId="4595E585" w:rsidR="00A77B3E" w:rsidRPr="003918F0" w:rsidRDefault="00845E4D" w:rsidP="00C555B1">
      <w:pPr>
        <w:spacing w:line="360" w:lineRule="auto"/>
        <w:jc w:val="both"/>
        <w:rPr>
          <w:rFonts w:ascii="Book Antiqua" w:hAnsi="Book Antiqua"/>
        </w:rPr>
      </w:pPr>
      <w:r w:rsidRPr="003918F0">
        <w:rPr>
          <w:rFonts w:ascii="Book Antiqua" w:eastAsia="Book Antiqua" w:hAnsi="Book Antiqua" w:cs="Book Antiqua"/>
          <w:b/>
          <w:bCs/>
        </w:rPr>
        <w:t xml:space="preserve">Core Tip: </w:t>
      </w:r>
      <w:r w:rsidRPr="003918F0">
        <w:rPr>
          <w:rFonts w:ascii="Book Antiqua" w:eastAsia="Book Antiqua" w:hAnsi="Book Antiqua" w:cs="Book Antiqua"/>
        </w:rPr>
        <w:t>Currently, advanced hepatocellular carcinoma (HCC)</w:t>
      </w:r>
      <w:ins w:id="189" w:author="yan jiaping" w:date="2023-12-27T14:56:00Z">
        <w:r w:rsidR="00966604">
          <w:rPr>
            <w:rFonts w:ascii="Book Antiqua" w:eastAsia="Book Antiqua" w:hAnsi="Book Antiqua" w:cs="Book Antiqua"/>
          </w:rPr>
          <w:t xml:space="preserve"> </w:t>
        </w:r>
      </w:ins>
      <w:r w:rsidRPr="003918F0">
        <w:rPr>
          <w:rFonts w:ascii="Book Antiqua" w:eastAsia="Book Antiqua" w:hAnsi="Book Antiqua" w:cs="Book Antiqua"/>
        </w:rPr>
        <w:t>has entered the era of combination therapy. Combination therapy has shown better trend in tumor response and survival outcomes and most combination therapy were dual therapies. The research of triple therapy as first-line treatment for advanced HCC is limited. The purpose of this study was to evaluate the safety and clinical efficacy of triple therapy (</w:t>
      </w:r>
      <w:proofErr w:type="spellStart"/>
      <w:r w:rsidRPr="003918F0">
        <w:rPr>
          <w:rFonts w:ascii="Book Antiqua" w:eastAsia="Book Antiqua" w:hAnsi="Book Antiqua" w:cs="Book Antiqua"/>
        </w:rPr>
        <w:t>lenvatinib</w:t>
      </w:r>
      <w:proofErr w:type="spellEnd"/>
      <w:r w:rsidRPr="003918F0">
        <w:rPr>
          <w:rFonts w:ascii="Book Antiqua" w:eastAsia="Book Antiqua" w:hAnsi="Book Antiqua" w:cs="Book Antiqua"/>
        </w:rPr>
        <w:t xml:space="preserve"> + </w:t>
      </w:r>
      <w:proofErr w:type="spellStart"/>
      <w:r w:rsidRPr="003918F0">
        <w:rPr>
          <w:rFonts w:ascii="Book Antiqua" w:eastAsia="Book Antiqua" w:hAnsi="Book Antiqua" w:cs="Book Antiqua"/>
        </w:rPr>
        <w:t>sintilimab</w:t>
      </w:r>
      <w:proofErr w:type="spellEnd"/>
      <w:r w:rsidRPr="003918F0">
        <w:rPr>
          <w:rFonts w:ascii="Book Antiqua" w:eastAsia="Book Antiqua" w:hAnsi="Book Antiqua" w:cs="Book Antiqua"/>
        </w:rPr>
        <w:t xml:space="preserve"> + </w:t>
      </w:r>
      <w:proofErr w:type="spellStart"/>
      <w:r w:rsidRPr="003918F0">
        <w:rPr>
          <w:rFonts w:ascii="Book Antiqua" w:eastAsia="Book Antiqua" w:hAnsi="Book Antiqua" w:cs="Book Antiqua"/>
        </w:rPr>
        <w:t>transarterial</w:t>
      </w:r>
      <w:proofErr w:type="spellEnd"/>
      <w:r w:rsidRPr="003918F0">
        <w:rPr>
          <w:rFonts w:ascii="Book Antiqua" w:eastAsia="Book Antiqua" w:hAnsi="Book Antiqua" w:cs="Book Antiqua"/>
        </w:rPr>
        <w:t xml:space="preserve"> chemoembolization) in HCC patients with Barcelona Clinic Liver Cancer stage C. We found triple therapy achieved a promising outcome in advanced HCC patients and had manageable effects.</w:t>
      </w:r>
    </w:p>
    <w:p w14:paraId="79604C6E" w14:textId="77777777" w:rsidR="00A77B3E" w:rsidRPr="003918F0" w:rsidRDefault="00A77B3E" w:rsidP="00C555B1">
      <w:pPr>
        <w:spacing w:line="360" w:lineRule="auto"/>
        <w:jc w:val="both"/>
        <w:rPr>
          <w:rFonts w:ascii="Book Antiqua" w:hAnsi="Book Antiqua"/>
        </w:rPr>
      </w:pPr>
    </w:p>
    <w:p w14:paraId="7E612306" w14:textId="1973A6D5" w:rsidR="00A77B3E" w:rsidRPr="003918F0" w:rsidRDefault="00845E4D" w:rsidP="00C555B1">
      <w:pPr>
        <w:spacing w:line="360" w:lineRule="auto"/>
        <w:jc w:val="both"/>
        <w:rPr>
          <w:rFonts w:ascii="Book Antiqua" w:hAnsi="Book Antiqua"/>
        </w:rPr>
      </w:pPr>
      <w:r w:rsidRPr="003918F0">
        <w:rPr>
          <w:rFonts w:ascii="Book Antiqua" w:eastAsia="Book Antiqua" w:hAnsi="Book Antiqua" w:cs="Book Antiqua"/>
          <w:b/>
          <w:caps/>
          <w:u w:val="single"/>
        </w:rPr>
        <w:t>INTRODUCTION</w:t>
      </w:r>
    </w:p>
    <w:p w14:paraId="2D9F1E95" w14:textId="47A03A2A" w:rsidR="00A76C70" w:rsidRPr="003918F0" w:rsidRDefault="00845E4D" w:rsidP="00C555B1">
      <w:pPr>
        <w:spacing w:line="360" w:lineRule="auto"/>
        <w:jc w:val="both"/>
        <w:rPr>
          <w:rFonts w:ascii="Book Antiqua" w:hAnsi="Book Antiqua"/>
        </w:rPr>
      </w:pPr>
      <w:r w:rsidRPr="003918F0">
        <w:rPr>
          <w:rFonts w:ascii="Book Antiqua" w:eastAsia="Book Antiqua" w:hAnsi="Book Antiqua" w:cs="Book Antiqua"/>
        </w:rPr>
        <w:t xml:space="preserve">Hepatocellular carcinoma (HCC) is one of the most common malignancies and the second leading cause of cancer-related death in </w:t>
      </w:r>
      <w:proofErr w:type="gramStart"/>
      <w:r w:rsidRPr="003918F0">
        <w:rPr>
          <w:rFonts w:ascii="Book Antiqua" w:eastAsia="Book Antiqua" w:hAnsi="Book Antiqua" w:cs="Book Antiqua"/>
        </w:rPr>
        <w:t>China</w:t>
      </w:r>
      <w:r w:rsidRPr="003918F0">
        <w:rPr>
          <w:rFonts w:ascii="Book Antiqua" w:eastAsia="Book Antiqua" w:hAnsi="Book Antiqua" w:cs="Book Antiqua"/>
          <w:vertAlign w:val="superscript"/>
        </w:rPr>
        <w:t>[</w:t>
      </w:r>
      <w:proofErr w:type="gramEnd"/>
      <w:r w:rsidRPr="003918F0">
        <w:rPr>
          <w:rFonts w:ascii="Book Antiqua" w:eastAsia="Book Antiqua" w:hAnsi="Book Antiqua" w:cs="Book Antiqua"/>
          <w:vertAlign w:val="superscript"/>
        </w:rPr>
        <w:t>1,2]</w:t>
      </w:r>
      <w:r w:rsidRPr="003918F0">
        <w:rPr>
          <w:rFonts w:ascii="Book Antiqua" w:eastAsia="Book Antiqua" w:hAnsi="Book Antiqua" w:cs="Book Antiqua"/>
        </w:rPr>
        <w:t xml:space="preserve">. Due to its occult onset, most HCC patients are diagnosed at an advanced stage and have a poor </w:t>
      </w:r>
      <w:proofErr w:type="gramStart"/>
      <w:r w:rsidRPr="003918F0">
        <w:rPr>
          <w:rFonts w:ascii="Book Antiqua" w:eastAsia="Book Antiqua" w:hAnsi="Book Antiqua" w:cs="Book Antiqua"/>
        </w:rPr>
        <w:t>prognosis</w:t>
      </w:r>
      <w:r w:rsidRPr="003918F0">
        <w:rPr>
          <w:rFonts w:ascii="Book Antiqua" w:eastAsia="Book Antiqua" w:hAnsi="Book Antiqua" w:cs="Book Antiqua"/>
          <w:vertAlign w:val="superscript"/>
        </w:rPr>
        <w:t>[</w:t>
      </w:r>
      <w:proofErr w:type="gramEnd"/>
      <w:r w:rsidRPr="003918F0">
        <w:rPr>
          <w:rFonts w:ascii="Book Antiqua" w:eastAsia="Book Antiqua" w:hAnsi="Book Antiqua" w:cs="Book Antiqua"/>
          <w:vertAlign w:val="superscript"/>
        </w:rPr>
        <w:t>3]</w:t>
      </w:r>
      <w:r w:rsidRPr="003918F0">
        <w:rPr>
          <w:rFonts w:ascii="Book Antiqua" w:eastAsia="Book Antiqua" w:hAnsi="Book Antiqua" w:cs="Book Antiqua"/>
        </w:rPr>
        <w:t xml:space="preserve">. Currently, systemic therapy [tyrosine kinase inhibitor (TKI) and immune checkpoint inhibitor (ICI)] is a standard treatment recommended by the guidelines for advanced-stage </w:t>
      </w:r>
      <w:proofErr w:type="gramStart"/>
      <w:r w:rsidRPr="003918F0">
        <w:rPr>
          <w:rFonts w:ascii="Book Antiqua" w:eastAsia="Book Antiqua" w:hAnsi="Book Antiqua" w:cs="Book Antiqua"/>
        </w:rPr>
        <w:t>HCC</w:t>
      </w:r>
      <w:r w:rsidRPr="003918F0">
        <w:rPr>
          <w:rFonts w:ascii="Book Antiqua" w:eastAsia="Book Antiqua" w:hAnsi="Book Antiqua" w:cs="Book Antiqua"/>
          <w:vertAlign w:val="superscript"/>
        </w:rPr>
        <w:t>[</w:t>
      </w:r>
      <w:proofErr w:type="gramEnd"/>
      <w:r w:rsidRPr="003918F0">
        <w:rPr>
          <w:rFonts w:ascii="Book Antiqua" w:eastAsia="Book Antiqua" w:hAnsi="Book Antiqua" w:cs="Book Antiqua"/>
          <w:vertAlign w:val="superscript"/>
        </w:rPr>
        <w:t>3-5]</w:t>
      </w:r>
      <w:r w:rsidRPr="003918F0">
        <w:rPr>
          <w:rFonts w:ascii="Book Antiqua" w:eastAsia="Book Antiqua" w:hAnsi="Book Antiqua" w:cs="Book Antiqua"/>
        </w:rPr>
        <w:t xml:space="preserve">. Recent advances also allow transcatheter arterial chemoembolization (TACE) to be used for the treatment of some advanced-stage </w:t>
      </w:r>
      <w:proofErr w:type="gramStart"/>
      <w:r w:rsidRPr="003918F0">
        <w:rPr>
          <w:rFonts w:ascii="Book Antiqua" w:eastAsia="Book Antiqua" w:hAnsi="Book Antiqua" w:cs="Book Antiqua"/>
        </w:rPr>
        <w:t>patients</w:t>
      </w:r>
      <w:r w:rsidRPr="003918F0">
        <w:rPr>
          <w:rFonts w:ascii="Book Antiqua" w:eastAsia="Book Antiqua" w:hAnsi="Book Antiqua" w:cs="Book Antiqua"/>
          <w:vertAlign w:val="superscript"/>
        </w:rPr>
        <w:t>[</w:t>
      </w:r>
      <w:proofErr w:type="gramEnd"/>
      <w:r w:rsidRPr="003918F0">
        <w:rPr>
          <w:rFonts w:ascii="Book Antiqua" w:eastAsia="Book Antiqua" w:hAnsi="Book Antiqua" w:cs="Book Antiqua"/>
          <w:vertAlign w:val="superscript"/>
        </w:rPr>
        <w:t>6]</w:t>
      </w:r>
      <w:r w:rsidRPr="003918F0">
        <w:rPr>
          <w:rFonts w:ascii="Book Antiqua" w:eastAsia="Book Antiqua" w:hAnsi="Book Antiqua" w:cs="Book Antiqua"/>
        </w:rPr>
        <w:t>.</w:t>
      </w:r>
    </w:p>
    <w:p w14:paraId="4C65031C" w14:textId="1BBED58D" w:rsidR="00A76C70" w:rsidRPr="003918F0" w:rsidRDefault="00845E4D" w:rsidP="00C555B1">
      <w:pPr>
        <w:spacing w:line="360" w:lineRule="auto"/>
        <w:ind w:firstLine="480"/>
        <w:jc w:val="both"/>
        <w:rPr>
          <w:rFonts w:ascii="Book Antiqua" w:hAnsi="Book Antiqua"/>
        </w:rPr>
      </w:pPr>
      <w:r w:rsidRPr="003918F0">
        <w:rPr>
          <w:rFonts w:ascii="Book Antiqua" w:eastAsia="Book Antiqua" w:hAnsi="Book Antiqua" w:cs="Book Antiqua"/>
        </w:rPr>
        <w:t xml:space="preserve">Lenvatinib is an oral small molecule </w:t>
      </w:r>
      <w:proofErr w:type="spellStart"/>
      <w:r w:rsidRPr="003918F0">
        <w:rPr>
          <w:rFonts w:ascii="Book Antiqua" w:eastAsia="Book Antiqua" w:hAnsi="Book Antiqua" w:cs="Book Antiqua"/>
        </w:rPr>
        <w:t>multikinase</w:t>
      </w:r>
      <w:proofErr w:type="spellEnd"/>
      <w:r w:rsidRPr="003918F0">
        <w:rPr>
          <w:rFonts w:ascii="Book Antiqua" w:eastAsia="Book Antiqua" w:hAnsi="Book Antiqua" w:cs="Book Antiqua"/>
        </w:rPr>
        <w:t xml:space="preserve"> inhibitor that selectively inhibits tyrosine kinases. The Reflect </w:t>
      </w:r>
      <w:proofErr w:type="gramStart"/>
      <w:r w:rsidRPr="003918F0">
        <w:rPr>
          <w:rFonts w:ascii="Book Antiqua" w:eastAsia="Book Antiqua" w:hAnsi="Book Antiqua" w:cs="Book Antiqua"/>
        </w:rPr>
        <w:t>trial</w:t>
      </w:r>
      <w:r w:rsidRPr="003918F0">
        <w:rPr>
          <w:rFonts w:ascii="Book Antiqua" w:eastAsia="Book Antiqua" w:hAnsi="Book Antiqua" w:cs="Book Antiqua"/>
          <w:vertAlign w:val="superscript"/>
        </w:rPr>
        <w:t>[</w:t>
      </w:r>
      <w:proofErr w:type="gramEnd"/>
      <w:r w:rsidRPr="003918F0">
        <w:rPr>
          <w:rFonts w:ascii="Book Antiqua" w:eastAsia="Book Antiqua" w:hAnsi="Book Antiqua" w:cs="Book Antiqua"/>
          <w:vertAlign w:val="superscript"/>
        </w:rPr>
        <w:t>7]</w:t>
      </w:r>
      <w:r w:rsidRPr="003918F0">
        <w:rPr>
          <w:rFonts w:ascii="Book Antiqua" w:eastAsia="Book Antiqua" w:hAnsi="Book Antiqua" w:cs="Book Antiqua"/>
        </w:rPr>
        <w:t xml:space="preserve"> revealed that </w:t>
      </w:r>
      <w:proofErr w:type="spellStart"/>
      <w:r w:rsidRPr="003918F0">
        <w:rPr>
          <w:rFonts w:ascii="Book Antiqua" w:eastAsia="Book Antiqua" w:hAnsi="Book Antiqua" w:cs="Book Antiqua"/>
        </w:rPr>
        <w:t>lenvatinib</w:t>
      </w:r>
      <w:proofErr w:type="spellEnd"/>
      <w:r w:rsidRPr="003918F0">
        <w:rPr>
          <w:rFonts w:ascii="Book Antiqua" w:eastAsia="Book Antiqua" w:hAnsi="Book Antiqua" w:cs="Book Antiqua"/>
        </w:rPr>
        <w:t xml:space="preserve"> was noninferior to sorafenib </w:t>
      </w:r>
      <w:r w:rsidRPr="003918F0">
        <w:rPr>
          <w:rFonts w:ascii="Book Antiqua" w:eastAsia="Book Antiqua" w:hAnsi="Book Antiqua" w:cs="Book Antiqua"/>
        </w:rPr>
        <w:lastRenderedPageBreak/>
        <w:t xml:space="preserve">in terms of overall survival (OS) in patients with untreated advanced HCC. The safety and tolerability profiles of </w:t>
      </w:r>
      <w:proofErr w:type="spellStart"/>
      <w:r w:rsidRPr="003918F0">
        <w:rPr>
          <w:rFonts w:ascii="Book Antiqua" w:eastAsia="Book Antiqua" w:hAnsi="Book Antiqua" w:cs="Book Antiqua"/>
        </w:rPr>
        <w:t>lenvatinib</w:t>
      </w:r>
      <w:proofErr w:type="spellEnd"/>
      <w:r w:rsidRPr="003918F0">
        <w:rPr>
          <w:rFonts w:ascii="Book Antiqua" w:eastAsia="Book Antiqua" w:hAnsi="Book Antiqua" w:cs="Book Antiqua"/>
        </w:rPr>
        <w:t xml:space="preserve"> were consistent with those previously observed.</w:t>
      </w:r>
    </w:p>
    <w:p w14:paraId="5A351FDD" w14:textId="4FB4C4D1" w:rsidR="00A76C70" w:rsidRPr="003918F0" w:rsidRDefault="00845E4D" w:rsidP="00C555B1">
      <w:pPr>
        <w:spacing w:line="360" w:lineRule="auto"/>
        <w:ind w:firstLine="480"/>
        <w:jc w:val="both"/>
        <w:rPr>
          <w:rFonts w:ascii="Book Antiqua" w:hAnsi="Book Antiqua"/>
        </w:rPr>
      </w:pPr>
      <w:r w:rsidRPr="003918F0">
        <w:rPr>
          <w:rFonts w:ascii="Book Antiqua" w:eastAsia="Book Antiqua" w:hAnsi="Book Antiqua" w:cs="Book Antiqua"/>
        </w:rPr>
        <w:t xml:space="preserve">Recently, programmed cell death protein-1 (PD-1) inhibitors, including </w:t>
      </w:r>
      <w:proofErr w:type="spellStart"/>
      <w:r w:rsidRPr="003918F0">
        <w:rPr>
          <w:rFonts w:ascii="Book Antiqua" w:eastAsia="Book Antiqua" w:hAnsi="Book Antiqua" w:cs="Book Antiqua"/>
        </w:rPr>
        <w:t>sintilimab</w:t>
      </w:r>
      <w:proofErr w:type="spellEnd"/>
      <w:r w:rsidRPr="003918F0">
        <w:rPr>
          <w:rFonts w:ascii="Book Antiqua" w:eastAsia="Book Antiqua" w:hAnsi="Book Antiqua" w:cs="Book Antiqua"/>
        </w:rPr>
        <w:t xml:space="preserve">, have been used to prolong the OS of unresectable HCC patients. The ORIENT-32 study approved the combination treatment of </w:t>
      </w:r>
      <w:proofErr w:type="spellStart"/>
      <w:r w:rsidRPr="003918F0">
        <w:rPr>
          <w:rFonts w:ascii="Book Antiqua" w:eastAsia="Book Antiqua" w:hAnsi="Book Antiqua" w:cs="Book Antiqua"/>
        </w:rPr>
        <w:t>sintilimab</w:t>
      </w:r>
      <w:proofErr w:type="spellEnd"/>
      <w:r w:rsidRPr="003918F0">
        <w:rPr>
          <w:rFonts w:ascii="Book Antiqua" w:eastAsia="Book Antiqua" w:hAnsi="Book Antiqua" w:cs="Book Antiqua"/>
        </w:rPr>
        <w:t xml:space="preserve"> with bevacizumab biosimilar for the treatment of first-line unresectable or metastatic HCC in </w:t>
      </w:r>
      <w:proofErr w:type="gramStart"/>
      <w:r w:rsidRPr="003918F0">
        <w:rPr>
          <w:rFonts w:ascii="Book Antiqua" w:eastAsia="Book Antiqua" w:hAnsi="Book Antiqua" w:cs="Book Antiqua"/>
        </w:rPr>
        <w:t>China</w:t>
      </w:r>
      <w:r w:rsidRPr="003918F0">
        <w:rPr>
          <w:rFonts w:ascii="Book Antiqua" w:eastAsia="Book Antiqua" w:hAnsi="Book Antiqua" w:cs="Book Antiqua"/>
          <w:vertAlign w:val="superscript"/>
        </w:rPr>
        <w:t>[</w:t>
      </w:r>
      <w:proofErr w:type="gramEnd"/>
      <w:r w:rsidRPr="003918F0">
        <w:rPr>
          <w:rFonts w:ascii="Book Antiqua" w:eastAsia="Book Antiqua" w:hAnsi="Book Antiqua" w:cs="Book Antiqua"/>
          <w:vertAlign w:val="superscript"/>
        </w:rPr>
        <w:t>8]</w:t>
      </w:r>
      <w:r w:rsidRPr="003918F0">
        <w:rPr>
          <w:rFonts w:ascii="Book Antiqua" w:eastAsia="Book Antiqua" w:hAnsi="Book Antiqua" w:cs="Book Antiqua"/>
        </w:rPr>
        <w:t>.</w:t>
      </w:r>
    </w:p>
    <w:p w14:paraId="43144132" w14:textId="10084AF1" w:rsidR="00A76C70" w:rsidRPr="003918F0" w:rsidRDefault="00845E4D" w:rsidP="00C555B1">
      <w:pPr>
        <w:spacing w:line="360" w:lineRule="auto"/>
        <w:ind w:firstLine="480"/>
        <w:jc w:val="both"/>
        <w:rPr>
          <w:rFonts w:ascii="Book Antiqua" w:hAnsi="Book Antiqua"/>
        </w:rPr>
      </w:pPr>
      <w:r w:rsidRPr="003918F0">
        <w:rPr>
          <w:rFonts w:ascii="Book Antiqua" w:eastAsia="Book Antiqua" w:hAnsi="Book Antiqua" w:cs="Book Antiqua"/>
        </w:rPr>
        <w:t xml:space="preserve">Although current studies of advanced HCC indicate the promising efficacy of TKIs or PD-1 inhibitors, the objective response rate (ORR) has not been satisfactory. Compared with monotherapy, combination therapy has shown better trends in </w:t>
      </w:r>
      <w:proofErr w:type="spellStart"/>
      <w:r w:rsidRPr="003918F0">
        <w:rPr>
          <w:rFonts w:ascii="Book Antiqua" w:eastAsia="Book Antiqua" w:hAnsi="Book Antiqua" w:cs="Book Antiqua"/>
        </w:rPr>
        <w:t>tumour</w:t>
      </w:r>
      <w:proofErr w:type="spellEnd"/>
      <w:r w:rsidRPr="003918F0">
        <w:rPr>
          <w:rFonts w:ascii="Book Antiqua" w:eastAsia="Book Antiqua" w:hAnsi="Book Antiqua" w:cs="Book Antiqua"/>
        </w:rPr>
        <w:t xml:space="preserve"> response and survival </w:t>
      </w:r>
      <w:proofErr w:type="gramStart"/>
      <w:r w:rsidRPr="003918F0">
        <w:rPr>
          <w:rFonts w:ascii="Book Antiqua" w:eastAsia="Book Antiqua" w:hAnsi="Book Antiqua" w:cs="Book Antiqua"/>
        </w:rPr>
        <w:t>outcomes</w:t>
      </w:r>
      <w:r w:rsidRPr="003918F0">
        <w:rPr>
          <w:rFonts w:ascii="Book Antiqua" w:eastAsia="Book Antiqua" w:hAnsi="Book Antiqua" w:cs="Book Antiqua"/>
          <w:vertAlign w:val="superscript"/>
        </w:rPr>
        <w:t>[</w:t>
      </w:r>
      <w:proofErr w:type="gramEnd"/>
      <w:r w:rsidRPr="003918F0">
        <w:rPr>
          <w:rFonts w:ascii="Book Antiqua" w:eastAsia="Book Antiqua" w:hAnsi="Book Antiqua" w:cs="Book Antiqua"/>
          <w:vertAlign w:val="superscript"/>
        </w:rPr>
        <w:t>9-11]</w:t>
      </w:r>
      <w:r w:rsidRPr="003918F0">
        <w:rPr>
          <w:rFonts w:ascii="Book Antiqua" w:eastAsia="Book Antiqua" w:hAnsi="Book Antiqua" w:cs="Book Antiqua"/>
        </w:rPr>
        <w:t xml:space="preserve">. Moreover, most combination therapies are dual </w:t>
      </w:r>
      <w:proofErr w:type="gramStart"/>
      <w:r w:rsidRPr="003918F0">
        <w:rPr>
          <w:rFonts w:ascii="Book Antiqua" w:eastAsia="Book Antiqua" w:hAnsi="Book Antiqua" w:cs="Book Antiqua"/>
        </w:rPr>
        <w:t>therapies</w:t>
      </w:r>
      <w:r w:rsidRPr="003918F0">
        <w:rPr>
          <w:rFonts w:ascii="Book Antiqua" w:eastAsia="Book Antiqua" w:hAnsi="Book Antiqua" w:cs="Book Antiqua"/>
          <w:vertAlign w:val="superscript"/>
        </w:rPr>
        <w:t>[</w:t>
      </w:r>
      <w:proofErr w:type="gramEnd"/>
      <w:r w:rsidRPr="003918F0">
        <w:rPr>
          <w:rFonts w:ascii="Book Antiqua" w:eastAsia="Book Antiqua" w:hAnsi="Book Antiqua" w:cs="Book Antiqua"/>
          <w:vertAlign w:val="superscript"/>
        </w:rPr>
        <w:t>12-17]</w:t>
      </w:r>
      <w:r w:rsidRPr="003918F0">
        <w:rPr>
          <w:rFonts w:ascii="Book Antiqua" w:eastAsia="Book Antiqua" w:hAnsi="Book Antiqua" w:cs="Book Antiqua"/>
        </w:rPr>
        <w:t xml:space="preserve">. The efficacy and safety of the relevant triple therapy have been confirmed by real-world data. Cai </w:t>
      </w:r>
      <w:r w:rsidRPr="003918F0">
        <w:rPr>
          <w:rFonts w:ascii="Book Antiqua" w:eastAsia="Book Antiqua" w:hAnsi="Book Antiqua" w:cs="Book Antiqua"/>
          <w:i/>
          <w:iCs/>
        </w:rPr>
        <w:t xml:space="preserve">et </w:t>
      </w:r>
      <w:proofErr w:type="gramStart"/>
      <w:r w:rsidRPr="003918F0">
        <w:rPr>
          <w:rFonts w:ascii="Book Antiqua" w:eastAsia="Book Antiqua" w:hAnsi="Book Antiqua" w:cs="Book Antiqua"/>
          <w:i/>
          <w:iCs/>
        </w:rPr>
        <w:t>al</w:t>
      </w:r>
      <w:r w:rsidRPr="003918F0">
        <w:rPr>
          <w:rFonts w:ascii="Book Antiqua" w:eastAsia="Book Antiqua" w:hAnsi="Book Antiqua" w:cs="Book Antiqua"/>
          <w:vertAlign w:val="superscript"/>
        </w:rPr>
        <w:t>[</w:t>
      </w:r>
      <w:proofErr w:type="gramEnd"/>
      <w:r w:rsidRPr="003918F0">
        <w:rPr>
          <w:rFonts w:ascii="Book Antiqua" w:eastAsia="Book Antiqua" w:hAnsi="Book Antiqua" w:cs="Book Antiqua"/>
          <w:vertAlign w:val="superscript"/>
        </w:rPr>
        <w:t>18]</w:t>
      </w:r>
      <w:r w:rsidRPr="003918F0">
        <w:rPr>
          <w:rFonts w:ascii="Book Antiqua" w:eastAsia="Book Antiqua" w:hAnsi="Book Antiqua" w:cs="Book Antiqua"/>
        </w:rPr>
        <w:t xml:space="preserve"> compared TACE combined with </w:t>
      </w:r>
      <w:proofErr w:type="spellStart"/>
      <w:r w:rsidRPr="003918F0">
        <w:rPr>
          <w:rFonts w:ascii="Book Antiqua" w:eastAsia="Book Antiqua" w:hAnsi="Book Antiqua" w:cs="Book Antiqua"/>
        </w:rPr>
        <w:t>lenvatinib</w:t>
      </w:r>
      <w:proofErr w:type="spellEnd"/>
      <w:r w:rsidRPr="003918F0">
        <w:rPr>
          <w:rFonts w:ascii="Book Antiqua" w:eastAsia="Book Antiqua" w:hAnsi="Book Antiqua" w:cs="Book Antiqua"/>
        </w:rPr>
        <w:t xml:space="preserve"> plus PD-1 inhibitor (TACE-L-P) </w:t>
      </w:r>
      <w:r w:rsidRPr="003918F0">
        <w:rPr>
          <w:rFonts w:ascii="Book Antiqua" w:eastAsia="Book Antiqua" w:hAnsi="Book Antiqua" w:cs="Book Antiqua"/>
          <w:i/>
          <w:iCs/>
        </w:rPr>
        <w:t>vs</w:t>
      </w:r>
      <w:r w:rsidRPr="003918F0">
        <w:rPr>
          <w:rFonts w:ascii="Book Antiqua" w:eastAsia="Book Antiqua" w:hAnsi="Book Antiqua" w:cs="Book Antiqua"/>
        </w:rPr>
        <w:t xml:space="preserve"> TACE combined with </w:t>
      </w:r>
      <w:proofErr w:type="spellStart"/>
      <w:r w:rsidRPr="003918F0">
        <w:rPr>
          <w:rFonts w:ascii="Book Antiqua" w:eastAsia="Book Antiqua" w:hAnsi="Book Antiqua" w:cs="Book Antiqua"/>
        </w:rPr>
        <w:t>lenvatinib</w:t>
      </w:r>
      <w:proofErr w:type="spellEnd"/>
      <w:r w:rsidRPr="003918F0">
        <w:rPr>
          <w:rFonts w:ascii="Book Antiqua" w:eastAsia="Book Antiqua" w:hAnsi="Book Antiqua" w:cs="Book Antiqua"/>
        </w:rPr>
        <w:t xml:space="preserve"> (TACE-L) for patients with advanced HCC and reported that TACE-L-P significantly improved survival compared with TACE-L, with an acceptable safety profile. A recent </w:t>
      </w:r>
      <w:proofErr w:type="gramStart"/>
      <w:r w:rsidRPr="003918F0">
        <w:rPr>
          <w:rFonts w:ascii="Book Antiqua" w:eastAsia="Book Antiqua" w:hAnsi="Book Antiqua" w:cs="Book Antiqua"/>
        </w:rPr>
        <w:t>review</w:t>
      </w:r>
      <w:r w:rsidRPr="003918F0">
        <w:rPr>
          <w:rFonts w:ascii="Book Antiqua" w:eastAsia="Book Antiqua" w:hAnsi="Book Antiqua" w:cs="Book Antiqua"/>
          <w:vertAlign w:val="superscript"/>
        </w:rPr>
        <w:t>[</w:t>
      </w:r>
      <w:proofErr w:type="gramEnd"/>
      <w:r w:rsidRPr="003918F0">
        <w:rPr>
          <w:rFonts w:ascii="Book Antiqua" w:eastAsia="Book Antiqua" w:hAnsi="Book Antiqua" w:cs="Book Antiqua"/>
          <w:vertAlign w:val="superscript"/>
        </w:rPr>
        <w:t>19]</w:t>
      </w:r>
      <w:r w:rsidRPr="003918F0">
        <w:rPr>
          <w:rFonts w:ascii="Book Antiqua" w:eastAsia="Book Antiqua" w:hAnsi="Book Antiqua" w:cs="Book Antiqua"/>
        </w:rPr>
        <w:t xml:space="preserve"> demonstrated that, compared with those in the TACE + Sorafenib group, the OS and median</w:t>
      </w:r>
      <w:r w:rsidR="0090532C" w:rsidRPr="003918F0">
        <w:rPr>
          <w:rFonts w:ascii="Book Antiqua" w:eastAsia="Book Antiqua" w:hAnsi="Book Antiqua" w:cs="Book Antiqua"/>
        </w:rPr>
        <w:t xml:space="preserve"> </w:t>
      </w:r>
      <w:r w:rsidRPr="003918F0">
        <w:rPr>
          <w:rFonts w:ascii="Book Antiqua" w:eastAsia="Book Antiqua" w:hAnsi="Book Antiqua" w:cs="Book Antiqua"/>
        </w:rPr>
        <w:t xml:space="preserve">progressive free survival </w:t>
      </w:r>
      <w:r w:rsidRPr="003918F0">
        <w:rPr>
          <w:rFonts w:ascii="Book Antiqua" w:eastAsia="宋体" w:hAnsi="Book Antiqua" w:cs="宋体"/>
          <w:lang w:eastAsia="zh-CN"/>
        </w:rPr>
        <w:t>(PFS)</w:t>
      </w:r>
      <w:r w:rsidRPr="003918F0">
        <w:rPr>
          <w:rFonts w:ascii="Book Antiqua" w:eastAsia="Book Antiqua" w:hAnsi="Book Antiqua" w:cs="Book Antiqua"/>
        </w:rPr>
        <w:t xml:space="preserve"> in the TACE + Sorafenib + ICIs group were significantly longer, and the survival rate was significantly improved. However, research on triple therapy as a first-line treatment for advanced HCC is limited. The purpose of this study was to evaluate the safety and clinical efficacy of triple therapy (</w:t>
      </w:r>
      <w:proofErr w:type="spellStart"/>
      <w:r w:rsidRPr="003918F0">
        <w:rPr>
          <w:rFonts w:ascii="Book Antiqua" w:eastAsia="Book Antiqua" w:hAnsi="Book Antiqua" w:cs="Book Antiqua"/>
        </w:rPr>
        <w:t>lenvatinib</w:t>
      </w:r>
      <w:proofErr w:type="spellEnd"/>
      <w:r w:rsidRPr="003918F0">
        <w:rPr>
          <w:rFonts w:ascii="Book Antiqua" w:eastAsia="Book Antiqua" w:hAnsi="Book Antiqua" w:cs="Book Antiqua"/>
        </w:rPr>
        <w:t xml:space="preserve"> + </w:t>
      </w:r>
      <w:proofErr w:type="spellStart"/>
      <w:r w:rsidRPr="003918F0">
        <w:rPr>
          <w:rFonts w:ascii="Book Antiqua" w:eastAsia="Book Antiqua" w:hAnsi="Book Antiqua" w:cs="Book Antiqua"/>
        </w:rPr>
        <w:t>sintilimab</w:t>
      </w:r>
      <w:proofErr w:type="spellEnd"/>
      <w:r w:rsidRPr="003918F0">
        <w:rPr>
          <w:rFonts w:ascii="Book Antiqua" w:eastAsia="Book Antiqua" w:hAnsi="Book Antiqua" w:cs="Book Antiqua"/>
        </w:rPr>
        <w:t xml:space="preserve"> + TACE) in HCC patients with Barcelona Clinic Liver Cancer (BCLC) stage C.</w:t>
      </w:r>
    </w:p>
    <w:p w14:paraId="7B15E1D1" w14:textId="77777777" w:rsidR="00A76C70" w:rsidRPr="003918F0" w:rsidRDefault="00A76C70" w:rsidP="00C555B1">
      <w:pPr>
        <w:spacing w:line="360" w:lineRule="auto"/>
        <w:ind w:firstLine="480"/>
        <w:jc w:val="both"/>
        <w:rPr>
          <w:rFonts w:ascii="Book Antiqua" w:hAnsi="Book Antiqua"/>
        </w:rPr>
      </w:pPr>
    </w:p>
    <w:p w14:paraId="11851A25" w14:textId="79150097" w:rsidR="00A76C70" w:rsidRPr="003918F0" w:rsidRDefault="00845E4D" w:rsidP="00C555B1">
      <w:pPr>
        <w:spacing w:line="360" w:lineRule="auto"/>
        <w:jc w:val="both"/>
        <w:rPr>
          <w:rFonts w:ascii="Book Antiqua" w:hAnsi="Book Antiqua"/>
        </w:rPr>
      </w:pPr>
      <w:r w:rsidRPr="003918F0">
        <w:rPr>
          <w:rFonts w:ascii="Book Antiqua" w:eastAsia="Book Antiqua" w:hAnsi="Book Antiqua" w:cs="Book Antiqua"/>
          <w:b/>
          <w:caps/>
          <w:u w:val="single"/>
        </w:rPr>
        <w:t>MATERIALS AND METHODS</w:t>
      </w:r>
    </w:p>
    <w:p w14:paraId="3A48C3CD" w14:textId="509D8E10" w:rsidR="00A76C70" w:rsidRPr="003918F0" w:rsidRDefault="00845E4D" w:rsidP="00C555B1">
      <w:pPr>
        <w:spacing w:line="360" w:lineRule="auto"/>
        <w:jc w:val="both"/>
        <w:rPr>
          <w:rFonts w:ascii="Book Antiqua" w:hAnsi="Book Antiqua"/>
        </w:rPr>
      </w:pPr>
      <w:r w:rsidRPr="003918F0">
        <w:rPr>
          <w:rFonts w:ascii="Book Antiqua" w:eastAsia="Book Antiqua" w:hAnsi="Book Antiqua" w:cs="Book Antiqua"/>
          <w:b/>
          <w:bCs/>
          <w:i/>
          <w:iCs/>
        </w:rPr>
        <w:t>Patients</w:t>
      </w:r>
    </w:p>
    <w:p w14:paraId="148C5875" w14:textId="7C39AF72" w:rsidR="00A76C70" w:rsidRPr="003918F0" w:rsidRDefault="00845E4D" w:rsidP="00C555B1">
      <w:pPr>
        <w:spacing w:line="360" w:lineRule="auto"/>
        <w:jc w:val="both"/>
        <w:rPr>
          <w:rFonts w:ascii="Book Antiqua" w:hAnsi="Book Antiqua"/>
        </w:rPr>
      </w:pPr>
      <w:r w:rsidRPr="003918F0">
        <w:rPr>
          <w:rFonts w:ascii="Book Antiqua" w:eastAsia="Book Antiqua" w:hAnsi="Book Antiqua" w:cs="Book Antiqua"/>
        </w:rPr>
        <w:t>A retrospective study was conducted on advanced HCC patients who received triple therapy (</w:t>
      </w:r>
      <w:proofErr w:type="spellStart"/>
      <w:r w:rsidRPr="003918F0">
        <w:rPr>
          <w:rFonts w:ascii="Book Antiqua" w:eastAsia="Book Antiqua" w:hAnsi="Book Antiqua" w:cs="Book Antiqua"/>
        </w:rPr>
        <w:t>lenvatinib</w:t>
      </w:r>
      <w:proofErr w:type="spellEnd"/>
      <w:r w:rsidRPr="003918F0">
        <w:rPr>
          <w:rFonts w:ascii="Book Antiqua" w:eastAsia="Book Antiqua" w:hAnsi="Book Antiqua" w:cs="Book Antiqua"/>
        </w:rPr>
        <w:t xml:space="preserve"> + </w:t>
      </w:r>
      <w:proofErr w:type="spellStart"/>
      <w:r w:rsidRPr="003918F0">
        <w:rPr>
          <w:rFonts w:ascii="Book Antiqua" w:eastAsia="Book Antiqua" w:hAnsi="Book Antiqua" w:cs="Book Antiqua"/>
        </w:rPr>
        <w:t>sintilimab</w:t>
      </w:r>
      <w:proofErr w:type="spellEnd"/>
      <w:r w:rsidRPr="003918F0">
        <w:rPr>
          <w:rFonts w:ascii="Book Antiqua" w:eastAsia="Book Antiqua" w:hAnsi="Book Antiqua" w:cs="Book Antiqua"/>
        </w:rPr>
        <w:t xml:space="preserve"> + TACE) between January 2019 and January 2022 at our hospital. Written informed consent was obtained from every patient prior to treatment. The study was conducted in accordance with the principles of the Declaration of Helsinki.</w:t>
      </w:r>
    </w:p>
    <w:p w14:paraId="672A30D5" w14:textId="0FBED803" w:rsidR="00A76C70" w:rsidRPr="003918F0" w:rsidRDefault="00845E4D" w:rsidP="00C555B1">
      <w:pPr>
        <w:spacing w:line="360" w:lineRule="auto"/>
        <w:ind w:firstLine="480"/>
        <w:jc w:val="both"/>
        <w:rPr>
          <w:rFonts w:ascii="Book Antiqua" w:hAnsi="Book Antiqua"/>
        </w:rPr>
      </w:pPr>
      <w:r w:rsidRPr="003918F0">
        <w:rPr>
          <w:rFonts w:ascii="Book Antiqua" w:eastAsia="Book Antiqua" w:hAnsi="Book Antiqua" w:cs="Book Antiqua"/>
        </w:rPr>
        <w:lastRenderedPageBreak/>
        <w:t xml:space="preserve">The eligibility criteria were as follows: (1) Cytological/histological diagnosis by biopsy or two imaging techniques showing typical features of HCC; (2) Age 18 to 75 years; (3) Eastern Cooperative Oncology Group performance status of 0-1; (4) Child-Pugh class A or B; (5) BCLC stage C; (6) If it had portal vein </w:t>
      </w:r>
      <w:proofErr w:type="spellStart"/>
      <w:r w:rsidRPr="003918F0">
        <w:rPr>
          <w:rFonts w:ascii="Book Antiqua" w:eastAsia="Book Antiqua" w:hAnsi="Book Antiqua" w:cs="Book Antiqua"/>
        </w:rPr>
        <w:t>tumour</w:t>
      </w:r>
      <w:proofErr w:type="spellEnd"/>
      <w:r w:rsidRPr="003918F0">
        <w:rPr>
          <w:rFonts w:ascii="Book Antiqua" w:eastAsia="Book Antiqua" w:hAnsi="Book Antiqua" w:cs="Book Antiqua"/>
        </w:rPr>
        <w:t xml:space="preserve"> thrombus (PVTT), the type was Cheng’s classification type I or II</w:t>
      </w:r>
      <w:r w:rsidRPr="003918F0">
        <w:rPr>
          <w:rFonts w:ascii="Book Antiqua" w:eastAsia="Book Antiqua" w:hAnsi="Book Antiqua" w:cs="Book Antiqua"/>
          <w:vertAlign w:val="superscript"/>
        </w:rPr>
        <w:t>[20]</w:t>
      </w:r>
      <w:r w:rsidRPr="003918F0">
        <w:rPr>
          <w:rFonts w:ascii="Book Antiqua" w:eastAsia="Book Antiqua" w:hAnsi="Book Antiqua" w:cs="Book Antiqua"/>
        </w:rPr>
        <w:t>; and (7) Had not received systemic treatment in the past.</w:t>
      </w:r>
    </w:p>
    <w:p w14:paraId="58A03B49" w14:textId="48475697" w:rsidR="00A76C70" w:rsidRPr="003918F0" w:rsidRDefault="00845E4D" w:rsidP="00C555B1">
      <w:pPr>
        <w:spacing w:line="360" w:lineRule="auto"/>
        <w:ind w:firstLine="480"/>
        <w:jc w:val="both"/>
        <w:rPr>
          <w:rFonts w:ascii="Book Antiqua" w:hAnsi="Book Antiqua"/>
        </w:rPr>
      </w:pPr>
      <w:r w:rsidRPr="003918F0">
        <w:rPr>
          <w:rFonts w:ascii="Book Antiqua" w:eastAsia="Book Antiqua" w:hAnsi="Book Antiqua" w:cs="Book Antiqua"/>
        </w:rPr>
        <w:t xml:space="preserve">The exclusion criteria were as follows: (1) Had severe underlying cardiac or renal disease, </w:t>
      </w:r>
      <w:proofErr w:type="spellStart"/>
      <w:r w:rsidRPr="003918F0">
        <w:rPr>
          <w:rFonts w:ascii="Book Antiqua" w:eastAsia="Book Antiqua" w:hAnsi="Book Antiqua" w:cs="Book Antiqua"/>
        </w:rPr>
        <w:t>oesophageal</w:t>
      </w:r>
      <w:proofErr w:type="spellEnd"/>
      <w:r w:rsidRPr="003918F0">
        <w:rPr>
          <w:rFonts w:ascii="Book Antiqua" w:eastAsia="Book Antiqua" w:hAnsi="Book Antiqua" w:cs="Book Antiqua"/>
        </w:rPr>
        <w:t xml:space="preserve"> or gastric variceal bleeding or hepatic encephalopathy, or active infection; (2) A history of other cancers; (3) Diffuse liver cancer; and (4) Child-Pugh class C.</w:t>
      </w:r>
    </w:p>
    <w:p w14:paraId="160F4C8B" w14:textId="77777777" w:rsidR="00A76C70" w:rsidRPr="003918F0" w:rsidRDefault="00A76C70" w:rsidP="00C555B1">
      <w:pPr>
        <w:spacing w:line="360" w:lineRule="auto"/>
        <w:jc w:val="both"/>
        <w:rPr>
          <w:rFonts w:ascii="Book Antiqua" w:eastAsia="Book Antiqua" w:hAnsi="Book Antiqua" w:cs="Book Antiqua"/>
          <w:b/>
          <w:bCs/>
          <w:i/>
          <w:iCs/>
        </w:rPr>
      </w:pPr>
    </w:p>
    <w:p w14:paraId="63F82EFC" w14:textId="4E31A726" w:rsidR="00A76C70" w:rsidRPr="003918F0" w:rsidRDefault="00845E4D" w:rsidP="00C555B1">
      <w:pPr>
        <w:spacing w:line="360" w:lineRule="auto"/>
        <w:jc w:val="both"/>
        <w:rPr>
          <w:rFonts w:ascii="Book Antiqua" w:hAnsi="Book Antiqua"/>
        </w:rPr>
      </w:pPr>
      <w:r w:rsidRPr="003918F0">
        <w:rPr>
          <w:rFonts w:ascii="Book Antiqua" w:eastAsia="Book Antiqua" w:hAnsi="Book Antiqua" w:cs="Book Antiqua"/>
          <w:b/>
          <w:bCs/>
          <w:i/>
          <w:iCs/>
        </w:rPr>
        <w:t>Procedures</w:t>
      </w:r>
    </w:p>
    <w:p w14:paraId="432F661E" w14:textId="6062556B" w:rsidR="00A76C70" w:rsidRPr="003918F0" w:rsidRDefault="00845E4D" w:rsidP="00C555B1">
      <w:pPr>
        <w:spacing w:line="360" w:lineRule="auto"/>
        <w:jc w:val="both"/>
        <w:rPr>
          <w:rFonts w:ascii="Book Antiqua" w:hAnsi="Book Antiqua"/>
        </w:rPr>
      </w:pPr>
      <w:r w:rsidRPr="003918F0">
        <w:rPr>
          <w:rFonts w:ascii="Book Antiqua" w:eastAsia="Book Antiqua" w:hAnsi="Book Antiqua" w:cs="Book Antiqua"/>
        </w:rPr>
        <w:t xml:space="preserve">All patients were treated with </w:t>
      </w:r>
      <w:proofErr w:type="spellStart"/>
      <w:r w:rsidRPr="003918F0">
        <w:rPr>
          <w:rFonts w:ascii="Book Antiqua" w:eastAsia="Book Antiqua" w:hAnsi="Book Antiqua" w:cs="Book Antiqua"/>
        </w:rPr>
        <w:t>lenvatinib</w:t>
      </w:r>
      <w:proofErr w:type="spellEnd"/>
      <w:r w:rsidRPr="003918F0">
        <w:rPr>
          <w:rFonts w:ascii="Book Antiqua" w:eastAsia="Book Antiqua" w:hAnsi="Book Antiqua" w:cs="Book Antiqua"/>
        </w:rPr>
        <w:t xml:space="preserve"> every day and </w:t>
      </w:r>
      <w:proofErr w:type="spellStart"/>
      <w:r w:rsidRPr="003918F0">
        <w:rPr>
          <w:rFonts w:ascii="Book Antiqua" w:eastAsia="Book Antiqua" w:hAnsi="Book Antiqua" w:cs="Book Antiqua"/>
        </w:rPr>
        <w:t>sintilimab</w:t>
      </w:r>
      <w:proofErr w:type="spellEnd"/>
      <w:r w:rsidRPr="003918F0">
        <w:rPr>
          <w:rFonts w:ascii="Book Antiqua" w:eastAsia="Book Antiqua" w:hAnsi="Book Antiqua" w:cs="Book Antiqua"/>
        </w:rPr>
        <w:t xml:space="preserve"> intravenously once every 3 wk. Moreover, TACE was performed every 4-6 </w:t>
      </w:r>
      <w:proofErr w:type="spellStart"/>
      <w:r w:rsidRPr="003918F0">
        <w:rPr>
          <w:rFonts w:ascii="Book Antiqua" w:eastAsia="Book Antiqua" w:hAnsi="Book Antiqua" w:cs="Book Antiqua"/>
        </w:rPr>
        <w:t>wk</w:t>
      </w:r>
      <w:proofErr w:type="spellEnd"/>
      <w:r w:rsidRPr="003918F0">
        <w:rPr>
          <w:rFonts w:ascii="Book Antiqua" w:eastAsia="Book Antiqua" w:hAnsi="Book Antiqua" w:cs="Book Antiqua"/>
        </w:rPr>
        <w:t xml:space="preserve"> if there was obvious hepatic arterial blood supply to the HCC lesion according to contrast-enhanced abdominal magnetic resonance imaging or computed tomography combined with changes in </w:t>
      </w:r>
      <w:proofErr w:type="spellStart"/>
      <w:r w:rsidRPr="003918F0">
        <w:rPr>
          <w:rFonts w:ascii="Book Antiqua" w:eastAsia="Book Antiqua" w:hAnsi="Book Antiqua" w:cs="Book Antiqua"/>
        </w:rPr>
        <w:t>tumour</w:t>
      </w:r>
      <w:proofErr w:type="spellEnd"/>
      <w:r w:rsidRPr="003918F0">
        <w:rPr>
          <w:rFonts w:ascii="Book Antiqua" w:eastAsia="Book Antiqua" w:hAnsi="Book Antiqua" w:cs="Book Antiqua"/>
        </w:rPr>
        <w:t xml:space="preserve"> indicators such as </w:t>
      </w:r>
      <w:bookmarkStart w:id="190" w:name="_Hlk125992022"/>
      <w:r w:rsidRPr="003918F0">
        <w:rPr>
          <w:rFonts w:ascii="Book Antiqua" w:eastAsia="Book Antiqua" w:hAnsi="Book Antiqua" w:cs="Book Antiqua"/>
        </w:rPr>
        <w:t>alpha-fetoprotein</w:t>
      </w:r>
      <w:bookmarkEnd w:id="190"/>
      <w:r w:rsidRPr="003918F0">
        <w:rPr>
          <w:rFonts w:ascii="Book Antiqua" w:eastAsia="Book Antiqua" w:hAnsi="Book Antiqua" w:cs="Book Antiqua"/>
        </w:rPr>
        <w:t xml:space="preserve">. Patients received 12 mg of </w:t>
      </w:r>
      <w:proofErr w:type="spellStart"/>
      <w:r w:rsidRPr="003918F0">
        <w:rPr>
          <w:rFonts w:ascii="Book Antiqua" w:eastAsia="Book Antiqua" w:hAnsi="Book Antiqua" w:cs="Book Antiqua"/>
        </w:rPr>
        <w:t>lenvatinib</w:t>
      </w:r>
      <w:proofErr w:type="spellEnd"/>
      <w:r w:rsidRPr="003918F0">
        <w:rPr>
          <w:rFonts w:ascii="Book Antiqua" w:eastAsia="Book Antiqua" w:hAnsi="Book Antiqua" w:cs="Book Antiqua"/>
        </w:rPr>
        <w:t xml:space="preserve"> orally once a day for body weight ≥ 60 kg or 8 mg for body weight &lt; 60 kg. </w:t>
      </w:r>
      <w:proofErr w:type="spellStart"/>
      <w:r w:rsidRPr="003918F0">
        <w:rPr>
          <w:rFonts w:ascii="Book Antiqua" w:eastAsia="Book Antiqua" w:hAnsi="Book Antiqua" w:cs="Book Antiqua"/>
        </w:rPr>
        <w:t>Sintilimab</w:t>
      </w:r>
      <w:proofErr w:type="spellEnd"/>
      <w:r w:rsidRPr="003918F0">
        <w:rPr>
          <w:rFonts w:ascii="Book Antiqua" w:eastAsia="Book Antiqua" w:hAnsi="Book Antiqua" w:cs="Book Antiqua"/>
        </w:rPr>
        <w:t xml:space="preserve"> (200 mg) was administered intravenously each time. Patients were administered TKIs and PD-1 antibodies within 3 d after the start of TACE.</w:t>
      </w:r>
    </w:p>
    <w:p w14:paraId="0C6D6E4F" w14:textId="77777777" w:rsidR="00A76C70" w:rsidRPr="003918F0" w:rsidRDefault="00A76C70" w:rsidP="00C555B1">
      <w:pPr>
        <w:spacing w:line="360" w:lineRule="auto"/>
        <w:jc w:val="both"/>
        <w:rPr>
          <w:rFonts w:ascii="Book Antiqua" w:eastAsia="Book Antiqua" w:hAnsi="Book Antiqua" w:cs="Book Antiqua"/>
          <w:b/>
          <w:bCs/>
          <w:i/>
          <w:iCs/>
        </w:rPr>
      </w:pPr>
    </w:p>
    <w:p w14:paraId="5D2D8545" w14:textId="72FC22B0" w:rsidR="00A76C70" w:rsidRPr="003918F0" w:rsidRDefault="00845E4D" w:rsidP="00C555B1">
      <w:pPr>
        <w:spacing w:line="360" w:lineRule="auto"/>
        <w:jc w:val="both"/>
        <w:rPr>
          <w:rFonts w:ascii="Book Antiqua" w:hAnsi="Book Antiqua"/>
        </w:rPr>
      </w:pPr>
      <w:r w:rsidRPr="003918F0">
        <w:rPr>
          <w:rFonts w:ascii="Book Antiqua" w:eastAsia="Book Antiqua" w:hAnsi="Book Antiqua" w:cs="Book Antiqua"/>
          <w:b/>
          <w:bCs/>
          <w:i/>
          <w:iCs/>
        </w:rPr>
        <w:t>Follow-up</w:t>
      </w:r>
    </w:p>
    <w:p w14:paraId="365E873A" w14:textId="35E00BBF" w:rsidR="00A76C70" w:rsidRPr="003918F0" w:rsidRDefault="00845E4D" w:rsidP="00C555B1">
      <w:pPr>
        <w:spacing w:line="360" w:lineRule="auto"/>
        <w:jc w:val="both"/>
        <w:rPr>
          <w:rFonts w:ascii="Book Antiqua" w:hAnsi="Book Antiqua"/>
        </w:rPr>
      </w:pPr>
      <w:r w:rsidRPr="003918F0">
        <w:rPr>
          <w:rFonts w:ascii="Book Antiqua" w:eastAsia="Book Antiqua" w:hAnsi="Book Antiqua" w:cs="Book Antiqua"/>
        </w:rPr>
        <w:t xml:space="preserve">All patients were regularly followed up every 4 </w:t>
      </w:r>
      <w:proofErr w:type="spellStart"/>
      <w:r w:rsidRPr="003918F0">
        <w:rPr>
          <w:rFonts w:ascii="Book Antiqua" w:eastAsia="Book Antiqua" w:hAnsi="Book Antiqua" w:cs="Book Antiqua"/>
        </w:rPr>
        <w:t>wk</w:t>
      </w:r>
      <w:proofErr w:type="spellEnd"/>
      <w:r w:rsidRPr="003918F0">
        <w:rPr>
          <w:rFonts w:ascii="Book Antiqua" w:eastAsia="Book Antiqua" w:hAnsi="Book Antiqua" w:cs="Book Antiqua"/>
        </w:rPr>
        <w:t xml:space="preserve"> through telephone, outpatient visits and WeChat. The </w:t>
      </w:r>
      <w:proofErr w:type="spellStart"/>
      <w:r w:rsidRPr="003918F0">
        <w:rPr>
          <w:rFonts w:ascii="Book Antiqua" w:eastAsia="Book Antiqua" w:hAnsi="Book Antiqua" w:cs="Book Antiqua"/>
        </w:rPr>
        <w:t>tumour</w:t>
      </w:r>
      <w:proofErr w:type="spellEnd"/>
      <w:r w:rsidRPr="003918F0">
        <w:rPr>
          <w:rFonts w:ascii="Book Antiqua" w:eastAsia="Book Antiqua" w:hAnsi="Book Antiqua" w:cs="Book Antiqua"/>
        </w:rPr>
        <w:t xml:space="preserve"> response indicators included complete response (CR), partial response (PR), stable disease (SD), and progressive disease based on the modified Response Evaluation Criteria in Solid </w:t>
      </w:r>
      <w:proofErr w:type="spellStart"/>
      <w:r w:rsidRPr="003918F0">
        <w:rPr>
          <w:rFonts w:ascii="Book Antiqua" w:eastAsia="Book Antiqua" w:hAnsi="Book Antiqua" w:cs="Book Antiqua"/>
        </w:rPr>
        <w:t>Tumours</w:t>
      </w:r>
      <w:proofErr w:type="spellEnd"/>
      <w:r w:rsidRPr="003918F0">
        <w:rPr>
          <w:rFonts w:ascii="Book Antiqua" w:eastAsia="Book Antiqua" w:hAnsi="Book Antiqua" w:cs="Book Antiqua"/>
        </w:rPr>
        <w:t xml:space="preserve"> criteria 1.1</w:t>
      </w:r>
      <w:r w:rsidRPr="003918F0">
        <w:rPr>
          <w:rFonts w:ascii="Book Antiqua" w:eastAsia="Book Antiqua" w:hAnsi="Book Antiqua" w:cs="Book Antiqua"/>
          <w:vertAlign w:val="superscript"/>
        </w:rPr>
        <w:t>[21]</w:t>
      </w:r>
      <w:r w:rsidRPr="003918F0">
        <w:rPr>
          <w:rFonts w:ascii="Book Antiqua" w:eastAsia="Book Antiqua" w:hAnsi="Book Antiqua" w:cs="Book Antiqua"/>
        </w:rPr>
        <w:t xml:space="preserve">. The primary endpoints of this study were the ORR and disease control rate (DCR). The ORR was defined as the proportion of patients who achieved CR or PR and could be maintained for ≥ 4 wk. The DCR was defined as CR, </w:t>
      </w:r>
      <w:proofErr w:type="gramStart"/>
      <w:r w:rsidRPr="003918F0">
        <w:rPr>
          <w:rFonts w:ascii="Book Antiqua" w:eastAsia="Book Antiqua" w:hAnsi="Book Antiqua" w:cs="Book Antiqua"/>
        </w:rPr>
        <w:t>PR</w:t>
      </w:r>
      <w:proofErr w:type="gramEnd"/>
      <w:r w:rsidRPr="003918F0">
        <w:rPr>
          <w:rFonts w:ascii="Book Antiqua" w:eastAsia="Book Antiqua" w:hAnsi="Book Antiqua" w:cs="Book Antiqua"/>
        </w:rPr>
        <w:t xml:space="preserve"> or SD. PFS was defined as the time from the first treatment until radiological disease progression or death, whichever occurred first. OS was </w:t>
      </w:r>
      <w:r w:rsidRPr="003918F0">
        <w:rPr>
          <w:rFonts w:ascii="Book Antiqua" w:eastAsia="Book Antiqua" w:hAnsi="Book Antiqua" w:cs="Book Antiqua"/>
        </w:rPr>
        <w:lastRenderedPageBreak/>
        <w:t>assessed from the date of the first treatment until death from any cause. The safety assessments used the Common Terminology Criteria for Adverse Events (AEs) 4.0 to record AEs. The last follow-up date for this study was January 31, 2022.</w:t>
      </w:r>
    </w:p>
    <w:p w14:paraId="637689C5" w14:textId="77777777" w:rsidR="00A76C70" w:rsidRPr="003918F0" w:rsidRDefault="00A76C70" w:rsidP="00C555B1">
      <w:pPr>
        <w:spacing w:line="360" w:lineRule="auto"/>
        <w:jc w:val="both"/>
        <w:rPr>
          <w:rFonts w:ascii="Book Antiqua" w:eastAsia="Book Antiqua" w:hAnsi="Book Antiqua" w:cs="Book Antiqua"/>
          <w:b/>
          <w:bCs/>
          <w:i/>
          <w:iCs/>
        </w:rPr>
      </w:pPr>
    </w:p>
    <w:p w14:paraId="55903244" w14:textId="35DE4002" w:rsidR="00A76C70" w:rsidRPr="003918F0" w:rsidRDefault="00845E4D" w:rsidP="00C555B1">
      <w:pPr>
        <w:spacing w:line="360" w:lineRule="auto"/>
        <w:jc w:val="both"/>
        <w:rPr>
          <w:rFonts w:ascii="Book Antiqua" w:hAnsi="Book Antiqua"/>
        </w:rPr>
      </w:pPr>
      <w:r w:rsidRPr="003918F0">
        <w:rPr>
          <w:rFonts w:ascii="Book Antiqua" w:eastAsia="Book Antiqua" w:hAnsi="Book Antiqua" w:cs="Book Antiqua"/>
          <w:b/>
          <w:bCs/>
          <w:i/>
          <w:iCs/>
        </w:rPr>
        <w:t>Statistical analysis</w:t>
      </w:r>
    </w:p>
    <w:p w14:paraId="17E54388" w14:textId="530C1FCB" w:rsidR="00A76C70" w:rsidRPr="003918F0" w:rsidRDefault="00845E4D" w:rsidP="00C555B1">
      <w:pPr>
        <w:spacing w:line="360" w:lineRule="auto"/>
        <w:jc w:val="both"/>
        <w:rPr>
          <w:rFonts w:ascii="Book Antiqua" w:hAnsi="Book Antiqua"/>
        </w:rPr>
      </w:pPr>
      <w:r w:rsidRPr="003918F0">
        <w:rPr>
          <w:rFonts w:ascii="Book Antiqua" w:eastAsia="Book Antiqua" w:hAnsi="Book Antiqua" w:cs="Book Antiqua"/>
        </w:rPr>
        <w:t xml:space="preserve">The data were </w:t>
      </w:r>
      <w:proofErr w:type="spellStart"/>
      <w:r w:rsidRPr="003918F0">
        <w:rPr>
          <w:rFonts w:ascii="Book Antiqua" w:eastAsia="Book Antiqua" w:hAnsi="Book Antiqua" w:cs="Book Antiqua"/>
        </w:rPr>
        <w:t>analysed</w:t>
      </w:r>
      <w:proofErr w:type="spellEnd"/>
      <w:r w:rsidRPr="003918F0">
        <w:rPr>
          <w:rFonts w:ascii="Book Antiqua" w:eastAsia="Book Antiqua" w:hAnsi="Book Antiqua" w:cs="Book Antiqua"/>
        </w:rPr>
        <w:t xml:space="preserve"> using SPSS for Windows (version 16.0; Chicago, United States). Categorical variables are represented as </w:t>
      </w:r>
      <w:r w:rsidRPr="003918F0">
        <w:rPr>
          <w:rFonts w:ascii="Book Antiqua" w:eastAsia="Book Antiqua" w:hAnsi="Book Antiqua" w:cs="Book Antiqua"/>
          <w:i/>
          <w:iCs/>
        </w:rPr>
        <w:t>n</w:t>
      </w:r>
      <w:r w:rsidRPr="003918F0">
        <w:rPr>
          <w:rFonts w:ascii="Book Antiqua" w:eastAsia="Book Antiqua" w:hAnsi="Book Antiqua" w:cs="Book Antiqua"/>
        </w:rPr>
        <w:t>. Continuous variables are expressed as medians.</w:t>
      </w:r>
    </w:p>
    <w:p w14:paraId="515C704D" w14:textId="77777777" w:rsidR="00A76C70" w:rsidRPr="003918F0" w:rsidRDefault="00A76C70" w:rsidP="00C555B1">
      <w:pPr>
        <w:spacing w:line="360" w:lineRule="auto"/>
        <w:ind w:firstLine="480"/>
        <w:jc w:val="both"/>
        <w:rPr>
          <w:rFonts w:ascii="Book Antiqua" w:hAnsi="Book Antiqua"/>
        </w:rPr>
      </w:pPr>
    </w:p>
    <w:p w14:paraId="624D2724" w14:textId="2CF9C5C1" w:rsidR="00A76C70" w:rsidRPr="003918F0" w:rsidRDefault="00845E4D" w:rsidP="00C555B1">
      <w:pPr>
        <w:spacing w:line="360" w:lineRule="auto"/>
        <w:jc w:val="both"/>
        <w:rPr>
          <w:rFonts w:ascii="Book Antiqua" w:hAnsi="Book Antiqua"/>
        </w:rPr>
      </w:pPr>
      <w:r w:rsidRPr="003918F0">
        <w:rPr>
          <w:rFonts w:ascii="Book Antiqua" w:eastAsia="Book Antiqua" w:hAnsi="Book Antiqua" w:cs="Book Antiqua"/>
          <w:b/>
          <w:caps/>
          <w:u w:val="single"/>
        </w:rPr>
        <w:t>RESULTS</w:t>
      </w:r>
    </w:p>
    <w:p w14:paraId="44E382DE" w14:textId="3A14F09A" w:rsidR="00A76C70" w:rsidRPr="003918F0" w:rsidRDefault="00845E4D" w:rsidP="00C555B1">
      <w:pPr>
        <w:spacing w:line="360" w:lineRule="auto"/>
        <w:jc w:val="both"/>
        <w:rPr>
          <w:rFonts w:ascii="Book Antiqua" w:hAnsi="Book Antiqua"/>
        </w:rPr>
      </w:pPr>
      <w:r w:rsidRPr="003918F0">
        <w:rPr>
          <w:rFonts w:ascii="Book Antiqua" w:eastAsia="Book Antiqua" w:hAnsi="Book Antiqua" w:cs="Book Antiqua"/>
          <w:b/>
          <w:bCs/>
          <w:i/>
          <w:iCs/>
        </w:rPr>
        <w:t xml:space="preserve">Patient </w:t>
      </w:r>
      <w:del w:id="191" w:author="yan jiaping" w:date="2023-12-27T14:56:00Z">
        <w:r w:rsidRPr="003918F0" w:rsidDel="00966604">
          <w:rPr>
            <w:rFonts w:ascii="Book Antiqua" w:eastAsia="Book Antiqua" w:hAnsi="Book Antiqua" w:cs="Book Antiqua"/>
            <w:b/>
            <w:bCs/>
            <w:i/>
            <w:iCs/>
          </w:rPr>
          <w:delText>Characteristics</w:delText>
        </w:r>
      </w:del>
      <w:ins w:id="192" w:author="yan jiaping" w:date="2023-12-27T14:56:00Z">
        <w:r w:rsidR="00966604">
          <w:rPr>
            <w:rFonts w:ascii="Book Antiqua" w:eastAsia="Book Antiqua" w:hAnsi="Book Antiqua" w:cs="Book Antiqua"/>
            <w:b/>
            <w:bCs/>
            <w:i/>
            <w:iCs/>
          </w:rPr>
          <w:t>c</w:t>
        </w:r>
        <w:r w:rsidR="00966604" w:rsidRPr="003918F0">
          <w:rPr>
            <w:rFonts w:ascii="Book Antiqua" w:eastAsia="Book Antiqua" w:hAnsi="Book Antiqua" w:cs="Book Antiqua"/>
            <w:b/>
            <w:bCs/>
            <w:i/>
            <w:iCs/>
          </w:rPr>
          <w:t>haracteristics</w:t>
        </w:r>
      </w:ins>
    </w:p>
    <w:p w14:paraId="672062FA" w14:textId="02108A38" w:rsidR="00A76C70" w:rsidRPr="003918F0" w:rsidRDefault="00845E4D" w:rsidP="00C555B1">
      <w:pPr>
        <w:spacing w:line="360" w:lineRule="auto"/>
        <w:jc w:val="both"/>
        <w:rPr>
          <w:rFonts w:ascii="Book Antiqua" w:hAnsi="Book Antiqua"/>
        </w:rPr>
      </w:pPr>
      <w:r w:rsidRPr="003918F0">
        <w:rPr>
          <w:rFonts w:ascii="Book Antiqua" w:eastAsia="Book Antiqua" w:hAnsi="Book Antiqua" w:cs="Book Antiqua"/>
        </w:rPr>
        <w:t xml:space="preserve">Between January 2019 and January 2022, forty BCLC stage C HCC patients who received triple therapy were included in the study. The median age was 55 years, and approximately 85% of the population was male. There were 30 patients infected with hepatitis B virus who received entecavir. The median diameter of the target lesions was 5.4 cm. Of the 40 patients, 85% had </w:t>
      </w:r>
      <w:r w:rsidR="00042FF3" w:rsidRPr="003918F0">
        <w:rPr>
          <w:rFonts w:ascii="Book Antiqua" w:eastAsia="Book Antiqua" w:hAnsi="Book Antiqua" w:cs="Book Antiqua"/>
        </w:rPr>
        <w:t>Child</w:t>
      </w:r>
      <w:r w:rsidR="00042FF3" w:rsidRPr="003918F0">
        <w:rPr>
          <w:rFonts w:ascii="Book Antiqua" w:hAnsi="Book Antiqua" w:cs="MS Mincho"/>
          <w:lang w:eastAsia="zh-CN"/>
        </w:rPr>
        <w:t>-</w:t>
      </w:r>
      <w:r w:rsidRPr="003918F0">
        <w:rPr>
          <w:rFonts w:ascii="Book Antiqua" w:eastAsia="Book Antiqua" w:hAnsi="Book Antiqua" w:cs="Book Antiqua"/>
        </w:rPr>
        <w:t xml:space="preserve">Pugh class A </w:t>
      </w:r>
      <w:proofErr w:type="spellStart"/>
      <w:r w:rsidRPr="003918F0">
        <w:rPr>
          <w:rFonts w:ascii="Book Antiqua" w:eastAsia="Book Antiqua" w:hAnsi="Book Antiqua" w:cs="Book Antiqua"/>
        </w:rPr>
        <w:t>tumours</w:t>
      </w:r>
      <w:proofErr w:type="spellEnd"/>
      <w:r w:rsidRPr="003918F0">
        <w:rPr>
          <w:rFonts w:ascii="Book Antiqua" w:eastAsia="Book Antiqua" w:hAnsi="Book Antiqua" w:cs="Book Antiqua"/>
        </w:rPr>
        <w:t xml:space="preserve">, 55% had multiple </w:t>
      </w:r>
      <w:proofErr w:type="spellStart"/>
      <w:r w:rsidRPr="003918F0">
        <w:rPr>
          <w:rFonts w:ascii="Book Antiqua" w:eastAsia="Book Antiqua" w:hAnsi="Book Antiqua" w:cs="Book Antiqua"/>
        </w:rPr>
        <w:t>tumours</w:t>
      </w:r>
      <w:proofErr w:type="spellEnd"/>
      <w:r w:rsidRPr="003918F0">
        <w:rPr>
          <w:rFonts w:ascii="Book Antiqua" w:eastAsia="Book Antiqua" w:hAnsi="Book Antiqua" w:cs="Book Antiqua"/>
        </w:rPr>
        <w:t xml:space="preserve">, and 87.5% had </w:t>
      </w:r>
      <w:proofErr w:type="spellStart"/>
      <w:r w:rsidRPr="003918F0">
        <w:rPr>
          <w:rFonts w:ascii="Book Antiqua" w:eastAsia="Book Antiqua" w:hAnsi="Book Antiqua" w:cs="Book Antiqua"/>
        </w:rPr>
        <w:t>unilobar</w:t>
      </w:r>
      <w:proofErr w:type="spellEnd"/>
      <w:r w:rsidRPr="003918F0">
        <w:rPr>
          <w:rFonts w:ascii="Book Antiqua" w:eastAsia="Book Antiqua" w:hAnsi="Book Antiqua" w:cs="Book Antiqua"/>
        </w:rPr>
        <w:t xml:space="preserve"> </w:t>
      </w:r>
      <w:proofErr w:type="spellStart"/>
      <w:r w:rsidRPr="003918F0">
        <w:rPr>
          <w:rFonts w:ascii="Book Antiqua" w:eastAsia="Book Antiqua" w:hAnsi="Book Antiqua" w:cs="Book Antiqua"/>
        </w:rPr>
        <w:t>tumours</w:t>
      </w:r>
      <w:proofErr w:type="spellEnd"/>
      <w:r w:rsidRPr="003918F0">
        <w:rPr>
          <w:rFonts w:ascii="Book Antiqua" w:eastAsia="Book Antiqua" w:hAnsi="Book Antiqua" w:cs="Book Antiqua"/>
        </w:rPr>
        <w:t xml:space="preserve">. The baseline characteristics are summarized </w:t>
      </w:r>
      <w:r w:rsidR="0041074D" w:rsidRPr="003918F0">
        <w:rPr>
          <w:rFonts w:ascii="Book Antiqua" w:eastAsia="Book Antiqua" w:hAnsi="Book Antiqua" w:cs="Book Antiqua"/>
        </w:rPr>
        <w:t xml:space="preserve">in </w:t>
      </w:r>
      <w:bookmarkStart w:id="193" w:name="OLE_LINK33"/>
      <w:bookmarkStart w:id="194" w:name="OLE_LINK35"/>
      <w:r w:rsidRPr="003918F0">
        <w:rPr>
          <w:rFonts w:ascii="Book Antiqua" w:eastAsia="Book Antiqua" w:hAnsi="Book Antiqua" w:cs="Book Antiqua"/>
        </w:rPr>
        <w:t>Table</w:t>
      </w:r>
      <w:bookmarkEnd w:id="193"/>
      <w:bookmarkEnd w:id="194"/>
      <w:r w:rsidRPr="003918F0">
        <w:rPr>
          <w:rFonts w:ascii="Book Antiqua" w:eastAsia="Book Antiqua" w:hAnsi="Book Antiqua" w:cs="Book Antiqua"/>
        </w:rPr>
        <w:t xml:space="preserve"> 1.</w:t>
      </w:r>
    </w:p>
    <w:p w14:paraId="6081F2FA" w14:textId="77777777" w:rsidR="00A76C70" w:rsidRPr="003918F0" w:rsidRDefault="00A76C70" w:rsidP="00C555B1">
      <w:pPr>
        <w:spacing w:line="360" w:lineRule="auto"/>
        <w:jc w:val="both"/>
        <w:rPr>
          <w:rFonts w:ascii="Book Antiqua" w:eastAsia="Book Antiqua" w:hAnsi="Book Antiqua" w:cs="Book Antiqua"/>
          <w:b/>
          <w:bCs/>
          <w:i/>
          <w:iCs/>
        </w:rPr>
      </w:pPr>
    </w:p>
    <w:p w14:paraId="745338B5" w14:textId="61FCA3C9" w:rsidR="00A76C70" w:rsidRPr="003918F0" w:rsidRDefault="00845E4D" w:rsidP="00C555B1">
      <w:pPr>
        <w:spacing w:line="360" w:lineRule="auto"/>
        <w:jc w:val="both"/>
        <w:rPr>
          <w:rFonts w:ascii="Book Antiqua" w:hAnsi="Book Antiqua"/>
        </w:rPr>
      </w:pPr>
      <w:r w:rsidRPr="003918F0">
        <w:rPr>
          <w:rFonts w:ascii="Book Antiqua" w:eastAsia="Book Antiqua" w:hAnsi="Book Antiqua" w:cs="Book Antiqua"/>
          <w:b/>
          <w:bCs/>
          <w:i/>
          <w:iCs/>
        </w:rPr>
        <w:t>Efficacy</w:t>
      </w:r>
    </w:p>
    <w:p w14:paraId="37B37A6E" w14:textId="63994240" w:rsidR="00A76C70" w:rsidRPr="003918F0" w:rsidRDefault="00845E4D" w:rsidP="00C555B1">
      <w:pPr>
        <w:spacing w:line="360" w:lineRule="auto"/>
        <w:jc w:val="both"/>
        <w:rPr>
          <w:rFonts w:ascii="Book Antiqua" w:hAnsi="Book Antiqua"/>
        </w:rPr>
      </w:pPr>
      <w:r w:rsidRPr="003918F0">
        <w:rPr>
          <w:rFonts w:ascii="Book Antiqua" w:eastAsia="Book Antiqua" w:hAnsi="Book Antiqua" w:cs="Book Antiqua"/>
        </w:rPr>
        <w:t xml:space="preserve">The median follow-up was 8.5 </w:t>
      </w:r>
      <w:proofErr w:type="spellStart"/>
      <w:r w:rsidRPr="003918F0">
        <w:rPr>
          <w:rFonts w:ascii="Book Antiqua" w:eastAsia="Book Antiqua" w:hAnsi="Book Antiqua" w:cs="Book Antiqua"/>
        </w:rPr>
        <w:t>mo</w:t>
      </w:r>
      <w:proofErr w:type="spellEnd"/>
      <w:r w:rsidRPr="003918F0">
        <w:rPr>
          <w:rFonts w:ascii="Book Antiqua" w:eastAsia="Book Antiqua" w:hAnsi="Book Antiqua" w:cs="Book Antiqua"/>
        </w:rPr>
        <w:t xml:space="preserve"> (range, 4–35 </w:t>
      </w:r>
      <w:proofErr w:type="spellStart"/>
      <w:r w:rsidRPr="003918F0">
        <w:rPr>
          <w:rFonts w:ascii="Book Antiqua" w:eastAsia="Book Antiqua" w:hAnsi="Book Antiqua" w:cs="Book Antiqua"/>
        </w:rPr>
        <w:t>mo</w:t>
      </w:r>
      <w:proofErr w:type="spellEnd"/>
      <w:r w:rsidRPr="003918F0">
        <w:rPr>
          <w:rFonts w:ascii="Book Antiqua" w:eastAsia="Book Antiqua" w:hAnsi="Book Antiqua" w:cs="Book Antiqua"/>
        </w:rPr>
        <w:t>). Eighteen patients underwent one session of TACE, and the other 22 patients received two or more sessions of TACE. Each patient received ≥ 3 anti-PD-1 antibody injection cycles. The median duration of TKI administration was 8 months. The median PFS and median OS were not reached. The 3-, 6-, and 12-mo OS rates were 100%, 88.5%, and 22.5%, respectively. In total, 12.5% (5/40) of the HCC patients achieved CR, and 32.5% (13/40) achieved PR after combination therapy. The ORR was 45%, and the DCR was 90% (Table 2). The ORR of the Child</w:t>
      </w:r>
      <w:r w:rsidR="00042FF3" w:rsidRPr="003918F0">
        <w:rPr>
          <w:rFonts w:ascii="Book Antiqua" w:hAnsi="Book Antiqua" w:cs="MS Mincho"/>
          <w:lang w:eastAsia="zh-CN"/>
        </w:rPr>
        <w:t>-</w:t>
      </w:r>
      <w:r w:rsidRPr="003918F0">
        <w:rPr>
          <w:rFonts w:ascii="Book Antiqua" w:eastAsia="Book Antiqua" w:hAnsi="Book Antiqua" w:cs="Book Antiqua"/>
        </w:rPr>
        <w:t xml:space="preserve">Pugh B group reached 7.5%, while that of the </w:t>
      </w:r>
      <w:r w:rsidR="00042FF3" w:rsidRPr="003918F0">
        <w:rPr>
          <w:rFonts w:ascii="Book Antiqua" w:eastAsia="Book Antiqua" w:hAnsi="Book Antiqua" w:cs="Book Antiqua"/>
        </w:rPr>
        <w:t>Child</w:t>
      </w:r>
      <w:r w:rsidR="00042FF3" w:rsidRPr="003918F0">
        <w:rPr>
          <w:rFonts w:ascii="Book Antiqua" w:hAnsi="Book Antiqua" w:cs="MS Mincho"/>
          <w:lang w:eastAsia="zh-CN"/>
        </w:rPr>
        <w:t>-</w:t>
      </w:r>
      <w:r w:rsidRPr="003918F0">
        <w:rPr>
          <w:rFonts w:ascii="Book Antiqua" w:eastAsia="Book Antiqua" w:hAnsi="Book Antiqua" w:cs="Book Antiqua"/>
        </w:rPr>
        <w:t>Pugh A group was 37.5%.</w:t>
      </w:r>
    </w:p>
    <w:p w14:paraId="7B6C9F68" w14:textId="77777777" w:rsidR="00A76C70" w:rsidRPr="003918F0" w:rsidRDefault="00A76C70" w:rsidP="00C555B1">
      <w:pPr>
        <w:spacing w:line="360" w:lineRule="auto"/>
        <w:jc w:val="both"/>
        <w:rPr>
          <w:rFonts w:ascii="Book Antiqua" w:eastAsia="Book Antiqua" w:hAnsi="Book Antiqua" w:cs="Book Antiqua"/>
          <w:b/>
          <w:bCs/>
          <w:i/>
          <w:iCs/>
        </w:rPr>
      </w:pPr>
    </w:p>
    <w:p w14:paraId="112C43A2" w14:textId="673C027F" w:rsidR="00A76C70" w:rsidRPr="003918F0" w:rsidRDefault="00845E4D" w:rsidP="00C555B1">
      <w:pPr>
        <w:spacing w:line="360" w:lineRule="auto"/>
        <w:jc w:val="both"/>
        <w:rPr>
          <w:rFonts w:ascii="Book Antiqua" w:hAnsi="Book Antiqua"/>
        </w:rPr>
      </w:pPr>
      <w:r w:rsidRPr="003918F0">
        <w:rPr>
          <w:rFonts w:ascii="Book Antiqua" w:eastAsia="Book Antiqua" w:hAnsi="Book Antiqua" w:cs="Book Antiqua"/>
          <w:b/>
          <w:bCs/>
          <w:i/>
          <w:iCs/>
        </w:rPr>
        <w:t>Safety</w:t>
      </w:r>
    </w:p>
    <w:p w14:paraId="6A2B5239" w14:textId="1CC95E92" w:rsidR="00A76C70" w:rsidRPr="003918F0" w:rsidRDefault="00845E4D" w:rsidP="00C555B1">
      <w:pPr>
        <w:spacing w:line="360" w:lineRule="auto"/>
        <w:jc w:val="both"/>
        <w:rPr>
          <w:rFonts w:ascii="Book Antiqua" w:hAnsi="Book Antiqua"/>
        </w:rPr>
      </w:pPr>
      <w:r w:rsidRPr="003918F0">
        <w:rPr>
          <w:rFonts w:ascii="Book Antiqua" w:eastAsia="Book Antiqua" w:hAnsi="Book Antiqua" w:cs="Book Antiqua"/>
        </w:rPr>
        <w:lastRenderedPageBreak/>
        <w:t xml:space="preserve">No grade 5 treatment-related AEs occurred in the population. Only one patient had grade 4 AE of autoimmune </w:t>
      </w:r>
      <w:proofErr w:type="spellStart"/>
      <w:r w:rsidRPr="003918F0">
        <w:rPr>
          <w:rFonts w:ascii="Book Antiqua" w:eastAsia="Book Antiqua" w:hAnsi="Book Antiqua" w:cs="Book Antiqua"/>
        </w:rPr>
        <w:t>haemolytic</w:t>
      </w:r>
      <w:proofErr w:type="spellEnd"/>
      <w:r w:rsidRPr="003918F0">
        <w:rPr>
          <w:rFonts w:ascii="Book Antiqua" w:eastAsia="Book Antiqua" w:hAnsi="Book Antiqua" w:cs="Book Antiqua"/>
        </w:rPr>
        <w:t xml:space="preserve"> </w:t>
      </w:r>
      <w:proofErr w:type="spellStart"/>
      <w:r w:rsidRPr="003918F0">
        <w:rPr>
          <w:rFonts w:ascii="Book Antiqua" w:eastAsia="Book Antiqua" w:hAnsi="Book Antiqua" w:cs="Book Antiqua"/>
        </w:rPr>
        <w:t>anaemia</w:t>
      </w:r>
      <w:proofErr w:type="spellEnd"/>
      <w:r w:rsidRPr="003918F0">
        <w:rPr>
          <w:rFonts w:ascii="Book Antiqua" w:eastAsia="Book Antiqua" w:hAnsi="Book Antiqua" w:cs="Book Antiqua"/>
        </w:rPr>
        <w:t xml:space="preserve">, which was relieved after the application of glucocorticoids. Common complications, including fever, pain, fatigue, anorexia, hypertension, hand-foot skin reaction, transient liver function injury, </w:t>
      </w:r>
      <w:proofErr w:type="gramStart"/>
      <w:r w:rsidRPr="003918F0">
        <w:rPr>
          <w:rFonts w:ascii="Book Antiqua" w:eastAsia="Book Antiqua" w:hAnsi="Book Antiqua" w:cs="Book Antiqua"/>
        </w:rPr>
        <w:t>leukocytopenia</w:t>
      </w:r>
      <w:proofErr w:type="gramEnd"/>
      <w:r w:rsidRPr="003918F0">
        <w:rPr>
          <w:rFonts w:ascii="Book Antiqua" w:eastAsia="Book Antiqua" w:hAnsi="Book Antiqua" w:cs="Book Antiqua"/>
        </w:rPr>
        <w:t xml:space="preserve"> and thrombocytopenia, were observed in most patients (Table 3). Most AEs were mild or moderate and could be improved after symptomatic treatment.</w:t>
      </w:r>
    </w:p>
    <w:p w14:paraId="1AFE53A3" w14:textId="77777777" w:rsidR="00A76C70" w:rsidRPr="003918F0" w:rsidRDefault="00A76C70" w:rsidP="00C555B1">
      <w:pPr>
        <w:spacing w:line="360" w:lineRule="auto"/>
        <w:ind w:firstLine="480"/>
        <w:jc w:val="both"/>
        <w:rPr>
          <w:rFonts w:ascii="Book Antiqua" w:hAnsi="Book Antiqua"/>
        </w:rPr>
      </w:pPr>
    </w:p>
    <w:p w14:paraId="29DB6284" w14:textId="0267E641" w:rsidR="00A76C70" w:rsidRPr="003918F0" w:rsidRDefault="00845E4D" w:rsidP="00C555B1">
      <w:pPr>
        <w:spacing w:line="360" w:lineRule="auto"/>
        <w:jc w:val="both"/>
        <w:rPr>
          <w:rFonts w:ascii="Book Antiqua" w:hAnsi="Book Antiqua"/>
        </w:rPr>
      </w:pPr>
      <w:r w:rsidRPr="003918F0">
        <w:rPr>
          <w:rFonts w:ascii="Book Antiqua" w:eastAsia="Book Antiqua" w:hAnsi="Book Antiqua" w:cs="Book Antiqua"/>
          <w:b/>
          <w:caps/>
          <w:u w:val="single"/>
        </w:rPr>
        <w:t>DISCUSSION</w:t>
      </w:r>
    </w:p>
    <w:p w14:paraId="605F34AC" w14:textId="6658BD1C" w:rsidR="00A76C70" w:rsidRPr="003918F0" w:rsidRDefault="00845E4D" w:rsidP="00C555B1">
      <w:pPr>
        <w:spacing w:line="360" w:lineRule="auto"/>
        <w:jc w:val="both"/>
        <w:rPr>
          <w:rFonts w:ascii="Book Antiqua" w:hAnsi="Book Antiqua"/>
        </w:rPr>
      </w:pPr>
      <w:r w:rsidRPr="003918F0">
        <w:rPr>
          <w:rFonts w:ascii="Book Antiqua" w:eastAsia="Book Antiqua" w:hAnsi="Book Antiqua" w:cs="Book Antiqua"/>
        </w:rPr>
        <w:t xml:space="preserve">Our study retrospectively </w:t>
      </w:r>
      <w:proofErr w:type="spellStart"/>
      <w:r w:rsidRPr="003918F0">
        <w:rPr>
          <w:rFonts w:ascii="Book Antiqua" w:eastAsia="Book Antiqua" w:hAnsi="Book Antiqua" w:cs="Book Antiqua"/>
        </w:rPr>
        <w:t>analysed</w:t>
      </w:r>
      <w:proofErr w:type="spellEnd"/>
      <w:r w:rsidRPr="003918F0">
        <w:rPr>
          <w:rFonts w:ascii="Book Antiqua" w:eastAsia="Book Antiqua" w:hAnsi="Book Antiqua" w:cs="Book Antiqua"/>
        </w:rPr>
        <w:t xml:space="preserve"> clinical data from 40 HCC patients with BCLC stage C disease who underwent combination treatment comprising </w:t>
      </w:r>
      <w:proofErr w:type="spellStart"/>
      <w:r w:rsidRPr="003918F0">
        <w:rPr>
          <w:rFonts w:ascii="Book Antiqua" w:eastAsia="Book Antiqua" w:hAnsi="Book Antiqua" w:cs="Book Antiqua"/>
        </w:rPr>
        <w:t>lenvatinib</w:t>
      </w:r>
      <w:proofErr w:type="spellEnd"/>
      <w:r w:rsidRPr="003918F0">
        <w:rPr>
          <w:rFonts w:ascii="Book Antiqua" w:eastAsia="Book Antiqua" w:hAnsi="Book Antiqua" w:cs="Book Antiqua"/>
        </w:rPr>
        <w:t xml:space="preserve"> + </w:t>
      </w:r>
      <w:proofErr w:type="spellStart"/>
      <w:r w:rsidRPr="003918F0">
        <w:rPr>
          <w:rFonts w:ascii="Book Antiqua" w:eastAsia="Book Antiqua" w:hAnsi="Book Antiqua" w:cs="Book Antiqua"/>
        </w:rPr>
        <w:t>sintilimab</w:t>
      </w:r>
      <w:proofErr w:type="spellEnd"/>
      <w:r w:rsidRPr="003918F0">
        <w:rPr>
          <w:rFonts w:ascii="Book Antiqua" w:eastAsia="Book Antiqua" w:hAnsi="Book Antiqua" w:cs="Book Antiqua"/>
        </w:rPr>
        <w:t xml:space="preserve"> + TACE. It was found that triple therapy was associated with a higher response rate and tolerable adverse effects.</w:t>
      </w:r>
    </w:p>
    <w:p w14:paraId="3F7498B4" w14:textId="200E0EC9" w:rsidR="00A76C70" w:rsidRPr="003918F0" w:rsidRDefault="00845E4D" w:rsidP="00C555B1">
      <w:pPr>
        <w:spacing w:line="360" w:lineRule="auto"/>
        <w:ind w:firstLine="480"/>
        <w:jc w:val="both"/>
        <w:rPr>
          <w:rFonts w:ascii="Book Antiqua" w:hAnsi="Book Antiqua"/>
        </w:rPr>
      </w:pPr>
      <w:r w:rsidRPr="003918F0">
        <w:rPr>
          <w:rFonts w:ascii="Book Antiqua" w:eastAsia="Book Antiqua" w:hAnsi="Book Antiqua" w:cs="Book Antiqua"/>
        </w:rPr>
        <w:t xml:space="preserve">HCC is a serious global health problem because current treatments have limited efficacy for treating HCC patients, especially those with advanced- stage HCC. To date, the first-line treatments for advanced HCC include sorafenib, </w:t>
      </w:r>
      <w:proofErr w:type="spellStart"/>
      <w:r w:rsidRPr="003918F0">
        <w:rPr>
          <w:rFonts w:ascii="Book Antiqua" w:eastAsia="Book Antiqua" w:hAnsi="Book Antiqua" w:cs="Book Antiqua"/>
        </w:rPr>
        <w:t>lenvatinib</w:t>
      </w:r>
      <w:proofErr w:type="spellEnd"/>
      <w:r w:rsidRPr="003918F0">
        <w:rPr>
          <w:rFonts w:ascii="Book Antiqua" w:eastAsia="Book Antiqua" w:hAnsi="Book Antiqua" w:cs="Book Antiqua"/>
        </w:rPr>
        <w:t xml:space="preserve">, </w:t>
      </w:r>
      <w:proofErr w:type="spellStart"/>
      <w:r w:rsidRPr="003918F0">
        <w:rPr>
          <w:rFonts w:ascii="Book Antiqua" w:eastAsia="Book Antiqua" w:hAnsi="Book Antiqua" w:cs="Book Antiqua"/>
        </w:rPr>
        <w:t>carrilizumab</w:t>
      </w:r>
      <w:proofErr w:type="spellEnd"/>
      <w:r w:rsidRPr="003918F0">
        <w:rPr>
          <w:rFonts w:ascii="Book Antiqua" w:eastAsia="Book Antiqua" w:hAnsi="Book Antiqua" w:cs="Book Antiqua"/>
        </w:rPr>
        <w:t xml:space="preserve"> combined with </w:t>
      </w:r>
      <w:proofErr w:type="spellStart"/>
      <w:r w:rsidRPr="003918F0">
        <w:rPr>
          <w:rFonts w:ascii="Book Antiqua" w:eastAsia="Book Antiqua" w:hAnsi="Book Antiqua" w:cs="Book Antiqua"/>
        </w:rPr>
        <w:t>apatinib</w:t>
      </w:r>
      <w:proofErr w:type="spellEnd"/>
      <w:r w:rsidRPr="003918F0">
        <w:rPr>
          <w:rFonts w:ascii="Book Antiqua" w:eastAsia="Book Antiqua" w:hAnsi="Book Antiqua" w:cs="Book Antiqua"/>
        </w:rPr>
        <w:t xml:space="preserve">, </w:t>
      </w:r>
      <w:proofErr w:type="spellStart"/>
      <w:r w:rsidRPr="003918F0">
        <w:rPr>
          <w:rFonts w:ascii="Book Antiqua" w:eastAsia="Book Antiqua" w:hAnsi="Book Antiqua" w:cs="Book Antiqua"/>
        </w:rPr>
        <w:t>donafenib</w:t>
      </w:r>
      <w:proofErr w:type="spellEnd"/>
      <w:r w:rsidRPr="003918F0">
        <w:rPr>
          <w:rFonts w:ascii="Book Antiqua" w:eastAsia="Book Antiqua" w:hAnsi="Book Antiqua" w:cs="Book Antiqua"/>
        </w:rPr>
        <w:t xml:space="preserve"> and atezolizumab plus bevacizumab. Sorafenib is an oral </w:t>
      </w:r>
      <w:proofErr w:type="spellStart"/>
      <w:r w:rsidRPr="003918F0">
        <w:rPr>
          <w:rFonts w:ascii="Book Antiqua" w:eastAsia="Book Antiqua" w:hAnsi="Book Antiqua" w:cs="Book Antiqua"/>
        </w:rPr>
        <w:t>multikinase</w:t>
      </w:r>
      <w:proofErr w:type="spellEnd"/>
      <w:r w:rsidRPr="003918F0">
        <w:rPr>
          <w:rFonts w:ascii="Book Antiqua" w:eastAsia="Book Antiqua" w:hAnsi="Book Antiqua" w:cs="Book Antiqua"/>
        </w:rPr>
        <w:t xml:space="preserve"> inhibitor that can prolong OS by approximately 3 </w:t>
      </w:r>
      <w:proofErr w:type="spellStart"/>
      <w:r w:rsidRPr="003918F0">
        <w:rPr>
          <w:rFonts w:ascii="Book Antiqua" w:eastAsia="Book Antiqua" w:hAnsi="Book Antiqua" w:cs="Book Antiqua"/>
        </w:rPr>
        <w:t>mo</w:t>
      </w:r>
      <w:proofErr w:type="spellEnd"/>
      <w:r w:rsidRPr="003918F0">
        <w:rPr>
          <w:rFonts w:ascii="Book Antiqua" w:eastAsia="Book Antiqua" w:hAnsi="Book Antiqua" w:cs="Book Antiqua"/>
        </w:rPr>
        <w:t xml:space="preserve"> for advanced HCC patients compared with that of patients treated with a </w:t>
      </w:r>
      <w:proofErr w:type="gramStart"/>
      <w:r w:rsidRPr="003918F0">
        <w:rPr>
          <w:rFonts w:ascii="Book Antiqua" w:eastAsia="Book Antiqua" w:hAnsi="Book Antiqua" w:cs="Book Antiqua"/>
        </w:rPr>
        <w:t>placebo</w:t>
      </w:r>
      <w:r w:rsidRPr="003918F0">
        <w:rPr>
          <w:rFonts w:ascii="Book Antiqua" w:eastAsia="Book Antiqua" w:hAnsi="Book Antiqua" w:cs="Book Antiqua"/>
          <w:vertAlign w:val="superscript"/>
        </w:rPr>
        <w:t>[</w:t>
      </w:r>
      <w:proofErr w:type="gramEnd"/>
      <w:r w:rsidRPr="003918F0">
        <w:rPr>
          <w:rFonts w:ascii="Book Antiqua" w:eastAsia="Book Antiqua" w:hAnsi="Book Antiqua" w:cs="Book Antiqua"/>
          <w:vertAlign w:val="superscript"/>
        </w:rPr>
        <w:t>22,23]</w:t>
      </w:r>
      <w:r w:rsidRPr="003918F0">
        <w:rPr>
          <w:rFonts w:ascii="Book Antiqua" w:eastAsia="Book Antiqua" w:hAnsi="Book Antiqua" w:cs="Book Antiqua"/>
        </w:rPr>
        <w:t xml:space="preserve">. Lenvatinib is another oral TKI that can block vascular endothelial growth factor receptors 1-3, fibroblast growth factor receptors 1-4, platelet-derived growth factor receptor α, </w:t>
      </w:r>
      <w:r w:rsidRPr="003918F0">
        <w:rPr>
          <w:rFonts w:ascii="Book Antiqua" w:eastAsia="Book Antiqua" w:hAnsi="Book Antiqua" w:cs="Book Antiqua"/>
          <w:i/>
          <w:iCs/>
        </w:rPr>
        <w:t>RET</w:t>
      </w:r>
      <w:r w:rsidRPr="003918F0">
        <w:rPr>
          <w:rFonts w:ascii="Book Antiqua" w:eastAsia="Book Antiqua" w:hAnsi="Book Antiqua" w:cs="Book Antiqua"/>
        </w:rPr>
        <w:t xml:space="preserve">, and </w:t>
      </w:r>
      <w:proofErr w:type="gramStart"/>
      <w:r w:rsidRPr="003918F0">
        <w:rPr>
          <w:rFonts w:ascii="Book Antiqua" w:eastAsia="Book Antiqua" w:hAnsi="Book Antiqua" w:cs="Book Antiqua"/>
          <w:i/>
          <w:iCs/>
        </w:rPr>
        <w:t>KIT</w:t>
      </w:r>
      <w:r w:rsidRPr="003918F0">
        <w:rPr>
          <w:rFonts w:ascii="Book Antiqua" w:eastAsia="Book Antiqua" w:hAnsi="Book Antiqua" w:cs="Book Antiqua"/>
          <w:vertAlign w:val="superscript"/>
        </w:rPr>
        <w:t>[</w:t>
      </w:r>
      <w:proofErr w:type="gramEnd"/>
      <w:r w:rsidRPr="003918F0">
        <w:rPr>
          <w:rFonts w:ascii="Book Antiqua" w:eastAsia="Book Antiqua" w:hAnsi="Book Antiqua" w:cs="Book Antiqua"/>
          <w:vertAlign w:val="superscript"/>
        </w:rPr>
        <w:t>24]</w:t>
      </w:r>
      <w:r w:rsidRPr="003918F0">
        <w:rPr>
          <w:rFonts w:ascii="Book Antiqua" w:eastAsia="Book Antiqua" w:hAnsi="Book Antiqua" w:cs="Book Antiqua"/>
        </w:rPr>
        <w:t>. Lenvatinib successfully improved survival compared with sorafenib in a phase III trial, with an ORR of 24.1</w:t>
      </w:r>
      <w:proofErr w:type="gramStart"/>
      <w:r w:rsidRPr="003918F0">
        <w:rPr>
          <w:rFonts w:ascii="Book Antiqua" w:eastAsia="Book Antiqua" w:hAnsi="Book Antiqua" w:cs="Book Antiqua"/>
        </w:rPr>
        <w:t>%</w:t>
      </w:r>
      <w:r w:rsidRPr="003918F0">
        <w:rPr>
          <w:rFonts w:ascii="Book Antiqua" w:eastAsia="Book Antiqua" w:hAnsi="Book Antiqua" w:cs="Book Antiqua"/>
          <w:vertAlign w:val="superscript"/>
        </w:rPr>
        <w:t>[</w:t>
      </w:r>
      <w:proofErr w:type="gramEnd"/>
      <w:r w:rsidRPr="003918F0">
        <w:rPr>
          <w:rFonts w:ascii="Book Antiqua" w:eastAsia="Book Antiqua" w:hAnsi="Book Antiqua" w:cs="Book Antiqua"/>
          <w:vertAlign w:val="superscript"/>
        </w:rPr>
        <w:t>7,25]</w:t>
      </w:r>
      <w:r w:rsidRPr="003918F0">
        <w:rPr>
          <w:rFonts w:ascii="Book Antiqua" w:eastAsia="Book Antiqua" w:hAnsi="Book Antiqua" w:cs="Book Antiqua"/>
        </w:rPr>
        <w:t xml:space="preserve">. Although </w:t>
      </w:r>
      <w:proofErr w:type="spellStart"/>
      <w:r w:rsidRPr="003918F0">
        <w:rPr>
          <w:rFonts w:ascii="Book Antiqua" w:eastAsia="Book Antiqua" w:hAnsi="Book Antiqua" w:cs="Book Antiqua"/>
        </w:rPr>
        <w:t>lenvatinib</w:t>
      </w:r>
      <w:proofErr w:type="spellEnd"/>
      <w:r w:rsidRPr="003918F0">
        <w:rPr>
          <w:rFonts w:ascii="Book Antiqua" w:eastAsia="Book Antiqua" w:hAnsi="Book Antiqua" w:cs="Book Antiqua"/>
        </w:rPr>
        <w:t xml:space="preserve"> has significant improvement in OS, its effects are not easily sustained.</w:t>
      </w:r>
    </w:p>
    <w:p w14:paraId="771312A5" w14:textId="16789B4F" w:rsidR="00A76C70" w:rsidRPr="003918F0" w:rsidRDefault="00845E4D" w:rsidP="00C555B1">
      <w:pPr>
        <w:spacing w:line="360" w:lineRule="auto"/>
        <w:ind w:firstLine="480"/>
        <w:jc w:val="both"/>
        <w:rPr>
          <w:rFonts w:ascii="Book Antiqua" w:hAnsi="Book Antiqua"/>
        </w:rPr>
      </w:pPr>
      <w:r w:rsidRPr="003918F0">
        <w:rPr>
          <w:rFonts w:ascii="Book Antiqua" w:eastAsia="Book Antiqua" w:hAnsi="Book Antiqua" w:cs="Book Antiqua"/>
        </w:rPr>
        <w:t xml:space="preserve">With the successful application of anti-PD-1 therapy in </w:t>
      </w:r>
      <w:proofErr w:type="gramStart"/>
      <w:r w:rsidRPr="003918F0">
        <w:rPr>
          <w:rFonts w:ascii="Book Antiqua" w:eastAsia="Book Antiqua" w:hAnsi="Book Antiqua" w:cs="Book Antiqua"/>
        </w:rPr>
        <w:t>melanoma</w:t>
      </w:r>
      <w:r w:rsidRPr="003918F0">
        <w:rPr>
          <w:rFonts w:ascii="Book Antiqua" w:eastAsia="Book Antiqua" w:hAnsi="Book Antiqua" w:cs="Book Antiqua"/>
          <w:vertAlign w:val="superscript"/>
        </w:rPr>
        <w:t>[</w:t>
      </w:r>
      <w:proofErr w:type="gramEnd"/>
      <w:r w:rsidRPr="003918F0">
        <w:rPr>
          <w:rFonts w:ascii="Book Antiqua" w:eastAsia="Book Antiqua" w:hAnsi="Book Antiqua" w:cs="Book Antiqua"/>
          <w:vertAlign w:val="superscript"/>
        </w:rPr>
        <w:t>26]</w:t>
      </w:r>
      <w:r w:rsidRPr="003918F0">
        <w:rPr>
          <w:rFonts w:ascii="Book Antiqua" w:eastAsia="Book Antiqua" w:hAnsi="Book Antiqua" w:cs="Book Antiqua"/>
        </w:rPr>
        <w:t>, numerous studies are currently exploring the use of anti-PD-1 monoclonal antibodies (</w:t>
      </w:r>
      <w:proofErr w:type="spellStart"/>
      <w:r w:rsidRPr="003918F0">
        <w:rPr>
          <w:rFonts w:ascii="Book Antiqua" w:eastAsia="Book Antiqua" w:hAnsi="Book Antiqua" w:cs="Book Antiqua"/>
        </w:rPr>
        <w:t>mAbs</w:t>
      </w:r>
      <w:proofErr w:type="spellEnd"/>
      <w:r w:rsidRPr="003918F0">
        <w:rPr>
          <w:rFonts w:ascii="Book Antiqua" w:eastAsia="Book Antiqua" w:hAnsi="Book Antiqua" w:cs="Book Antiqua"/>
        </w:rPr>
        <w:t xml:space="preserve">) for the treatment of HCC. Anti-PD-1 </w:t>
      </w:r>
      <w:proofErr w:type="spellStart"/>
      <w:r w:rsidRPr="003918F0">
        <w:rPr>
          <w:rFonts w:ascii="Book Antiqua" w:eastAsia="Book Antiqua" w:hAnsi="Book Antiqua" w:cs="Book Antiqua"/>
        </w:rPr>
        <w:t>mAbs</w:t>
      </w:r>
      <w:proofErr w:type="spellEnd"/>
      <w:r w:rsidRPr="003918F0">
        <w:rPr>
          <w:rFonts w:ascii="Book Antiqua" w:eastAsia="Book Antiqua" w:hAnsi="Book Antiqua" w:cs="Book Antiqua"/>
        </w:rPr>
        <w:t xml:space="preserve"> such as pembrolizumab and nivolumab could halt malignant cell growth and activate T cells to recognize and attack cancer </w:t>
      </w:r>
      <w:proofErr w:type="gramStart"/>
      <w:r w:rsidRPr="003918F0">
        <w:rPr>
          <w:rFonts w:ascii="Book Antiqua" w:eastAsia="Book Antiqua" w:hAnsi="Book Antiqua" w:cs="Book Antiqua"/>
        </w:rPr>
        <w:t>cells</w:t>
      </w:r>
      <w:r w:rsidRPr="003918F0">
        <w:rPr>
          <w:rFonts w:ascii="Book Antiqua" w:eastAsia="Book Antiqua" w:hAnsi="Book Antiqua" w:cs="Book Antiqua"/>
          <w:vertAlign w:val="superscript"/>
        </w:rPr>
        <w:t>[</w:t>
      </w:r>
      <w:proofErr w:type="gramEnd"/>
      <w:r w:rsidRPr="003918F0">
        <w:rPr>
          <w:rFonts w:ascii="Book Antiqua" w:eastAsia="Book Antiqua" w:hAnsi="Book Antiqua" w:cs="Book Antiqua"/>
          <w:vertAlign w:val="superscript"/>
        </w:rPr>
        <w:t>27,28]</w:t>
      </w:r>
      <w:r w:rsidRPr="003918F0">
        <w:rPr>
          <w:rFonts w:ascii="Book Antiqua" w:eastAsia="Book Antiqua" w:hAnsi="Book Antiqua" w:cs="Book Antiqua"/>
        </w:rPr>
        <w:t xml:space="preserve">. A </w:t>
      </w:r>
      <w:proofErr w:type="spellStart"/>
      <w:r w:rsidRPr="003918F0">
        <w:rPr>
          <w:rFonts w:ascii="Book Antiqua" w:eastAsia="Book Antiqua" w:hAnsi="Book Antiqua" w:cs="Book Antiqua"/>
        </w:rPr>
        <w:t>multicentre</w:t>
      </w:r>
      <w:proofErr w:type="spellEnd"/>
      <w:r w:rsidRPr="003918F0">
        <w:rPr>
          <w:rFonts w:ascii="Book Antiqua" w:eastAsia="Book Antiqua" w:hAnsi="Book Antiqua" w:cs="Book Antiqua"/>
        </w:rPr>
        <w:t xml:space="preserve">, phase I/II, open-label trial investigating nivolumab in sorafenib-pretreated patients showed objective outcomes, with an ORR of 15% and a median OS of 15.6 </w:t>
      </w:r>
      <w:proofErr w:type="spellStart"/>
      <w:proofErr w:type="gramStart"/>
      <w:r w:rsidRPr="003918F0">
        <w:rPr>
          <w:rFonts w:ascii="Book Antiqua" w:eastAsia="Book Antiqua" w:hAnsi="Book Antiqua" w:cs="Book Antiqua"/>
        </w:rPr>
        <w:t>mo</w:t>
      </w:r>
      <w:proofErr w:type="spellEnd"/>
      <w:r w:rsidRPr="003918F0">
        <w:rPr>
          <w:rFonts w:ascii="Book Antiqua" w:eastAsia="Book Antiqua" w:hAnsi="Book Antiqua" w:cs="Book Antiqua"/>
          <w:vertAlign w:val="superscript"/>
        </w:rPr>
        <w:t>[</w:t>
      </w:r>
      <w:proofErr w:type="gramEnd"/>
      <w:r w:rsidRPr="003918F0">
        <w:rPr>
          <w:rFonts w:ascii="Book Antiqua" w:eastAsia="Book Antiqua" w:hAnsi="Book Antiqua" w:cs="Book Antiqua"/>
          <w:vertAlign w:val="superscript"/>
        </w:rPr>
        <w:t>29]</w:t>
      </w:r>
      <w:r w:rsidRPr="003918F0">
        <w:rPr>
          <w:rFonts w:ascii="Book Antiqua" w:eastAsia="Book Antiqua" w:hAnsi="Book Antiqua" w:cs="Book Antiqua"/>
        </w:rPr>
        <w:t xml:space="preserve">. Pembrolizumab was also used to treat sorafenib-resistant patients, with </w:t>
      </w:r>
      <w:r w:rsidRPr="003918F0">
        <w:rPr>
          <w:rFonts w:ascii="Book Antiqua" w:eastAsia="Book Antiqua" w:hAnsi="Book Antiqua" w:cs="Book Antiqua"/>
        </w:rPr>
        <w:lastRenderedPageBreak/>
        <w:t xml:space="preserve">promising results, namely, 4.9-mo PFS, 12.9-mo OS and 17% </w:t>
      </w:r>
      <w:proofErr w:type="gramStart"/>
      <w:r w:rsidRPr="003918F0">
        <w:rPr>
          <w:rFonts w:ascii="Book Antiqua" w:eastAsia="Book Antiqua" w:hAnsi="Book Antiqua" w:cs="Book Antiqua"/>
        </w:rPr>
        <w:t>ORR</w:t>
      </w:r>
      <w:r w:rsidRPr="003918F0">
        <w:rPr>
          <w:rFonts w:ascii="Book Antiqua" w:eastAsia="Book Antiqua" w:hAnsi="Book Antiqua" w:cs="Book Antiqua"/>
          <w:vertAlign w:val="superscript"/>
        </w:rPr>
        <w:t>[</w:t>
      </w:r>
      <w:proofErr w:type="gramEnd"/>
      <w:r w:rsidRPr="003918F0">
        <w:rPr>
          <w:rFonts w:ascii="Book Antiqua" w:eastAsia="Book Antiqua" w:hAnsi="Book Antiqua" w:cs="Book Antiqua"/>
          <w:vertAlign w:val="superscript"/>
        </w:rPr>
        <w:t>9]</w:t>
      </w:r>
      <w:r w:rsidRPr="003918F0">
        <w:rPr>
          <w:rFonts w:ascii="Book Antiqua" w:eastAsia="Book Antiqua" w:hAnsi="Book Antiqua" w:cs="Book Antiqua"/>
        </w:rPr>
        <w:t xml:space="preserve">. Currently, </w:t>
      </w:r>
      <w:proofErr w:type="spellStart"/>
      <w:r w:rsidRPr="003918F0">
        <w:rPr>
          <w:rFonts w:ascii="Book Antiqua" w:eastAsia="Book Antiqua" w:hAnsi="Book Antiqua" w:cs="Book Antiqua"/>
        </w:rPr>
        <w:t>sintilimab</w:t>
      </w:r>
      <w:proofErr w:type="spellEnd"/>
      <w:r w:rsidRPr="003918F0">
        <w:rPr>
          <w:rFonts w:ascii="Book Antiqua" w:eastAsia="Book Antiqua" w:hAnsi="Book Antiqua" w:cs="Book Antiqua"/>
        </w:rPr>
        <w:t xml:space="preserve"> is the first and only PD-1 inhibitor approved for this purpose in China. Many studies have demonstrated the promising efficacy of anti-PD-1 therapy in patients with advanced HCC, yet the ORR has not been satisfactory.</w:t>
      </w:r>
    </w:p>
    <w:p w14:paraId="31BF3B4E" w14:textId="2015FEED" w:rsidR="00A76C70" w:rsidRPr="003918F0" w:rsidRDefault="00845E4D" w:rsidP="00C555B1">
      <w:pPr>
        <w:spacing w:line="360" w:lineRule="auto"/>
        <w:ind w:firstLine="480"/>
        <w:jc w:val="both"/>
        <w:rPr>
          <w:rFonts w:ascii="Book Antiqua" w:hAnsi="Book Antiqua"/>
        </w:rPr>
      </w:pPr>
      <w:r w:rsidRPr="003918F0">
        <w:rPr>
          <w:rFonts w:ascii="Book Antiqua" w:eastAsia="Book Antiqua" w:hAnsi="Book Antiqua" w:cs="Book Antiqua"/>
        </w:rPr>
        <w:t xml:space="preserve">TACE is a standard treatment for intermediate-stage </w:t>
      </w:r>
      <w:proofErr w:type="gramStart"/>
      <w:r w:rsidRPr="003918F0">
        <w:rPr>
          <w:rFonts w:ascii="Book Antiqua" w:eastAsia="Book Antiqua" w:hAnsi="Book Antiqua" w:cs="Book Antiqua"/>
        </w:rPr>
        <w:t>HCC</w:t>
      </w:r>
      <w:r w:rsidRPr="003918F0">
        <w:rPr>
          <w:rFonts w:ascii="Book Antiqua" w:eastAsia="Book Antiqua" w:hAnsi="Book Antiqua" w:cs="Book Antiqua"/>
          <w:vertAlign w:val="superscript"/>
        </w:rPr>
        <w:t>[</w:t>
      </w:r>
      <w:proofErr w:type="gramEnd"/>
      <w:r w:rsidRPr="003918F0">
        <w:rPr>
          <w:rFonts w:ascii="Book Antiqua" w:eastAsia="Book Antiqua" w:hAnsi="Book Antiqua" w:cs="Book Antiqua"/>
          <w:vertAlign w:val="superscript"/>
        </w:rPr>
        <w:t>30]</w:t>
      </w:r>
      <w:r w:rsidRPr="003918F0">
        <w:rPr>
          <w:rFonts w:ascii="Book Antiqua" w:eastAsia="Book Antiqua" w:hAnsi="Book Antiqua" w:cs="Book Antiqua"/>
        </w:rPr>
        <w:t xml:space="preserve">. Currently, a few studies suggest that TACE be considered when treating advanced HCC patients with segmental PVTT and preserved liver </w:t>
      </w:r>
      <w:proofErr w:type="gramStart"/>
      <w:r w:rsidRPr="003918F0">
        <w:rPr>
          <w:rFonts w:ascii="Book Antiqua" w:eastAsia="Book Antiqua" w:hAnsi="Book Antiqua" w:cs="Book Antiqua"/>
        </w:rPr>
        <w:t>function</w:t>
      </w:r>
      <w:r w:rsidRPr="003918F0">
        <w:rPr>
          <w:rFonts w:ascii="Book Antiqua" w:eastAsia="Book Antiqua" w:hAnsi="Book Antiqua" w:cs="Book Antiqua"/>
          <w:vertAlign w:val="superscript"/>
        </w:rPr>
        <w:t>[</w:t>
      </w:r>
      <w:proofErr w:type="gramEnd"/>
      <w:r w:rsidRPr="003918F0">
        <w:rPr>
          <w:rFonts w:ascii="Book Antiqua" w:eastAsia="Book Antiqua" w:hAnsi="Book Antiqua" w:cs="Book Antiqua"/>
          <w:vertAlign w:val="superscript"/>
        </w:rPr>
        <w:t>6]</w:t>
      </w:r>
      <w:r w:rsidRPr="003918F0">
        <w:rPr>
          <w:rFonts w:ascii="Book Antiqua" w:eastAsia="Book Antiqua" w:hAnsi="Book Antiqua" w:cs="Book Antiqua"/>
        </w:rPr>
        <w:t xml:space="preserve">. Moreover, TACE activates the host immune system by promoting local inflammation and triggering the release of </w:t>
      </w:r>
      <w:proofErr w:type="spellStart"/>
      <w:r w:rsidRPr="003918F0">
        <w:rPr>
          <w:rFonts w:ascii="Book Antiqua" w:eastAsia="Book Antiqua" w:hAnsi="Book Antiqua" w:cs="Book Antiqua"/>
        </w:rPr>
        <w:t>tumour</w:t>
      </w:r>
      <w:proofErr w:type="spellEnd"/>
      <w:r w:rsidRPr="003918F0">
        <w:rPr>
          <w:rFonts w:ascii="Book Antiqua" w:eastAsia="Book Antiqua" w:hAnsi="Book Antiqua" w:cs="Book Antiqua"/>
        </w:rPr>
        <w:t xml:space="preserve"> </w:t>
      </w:r>
      <w:proofErr w:type="gramStart"/>
      <w:r w:rsidRPr="003918F0">
        <w:rPr>
          <w:rFonts w:ascii="Book Antiqua" w:eastAsia="Book Antiqua" w:hAnsi="Book Antiqua" w:cs="Book Antiqua"/>
        </w:rPr>
        <w:t>antigens</w:t>
      </w:r>
      <w:r w:rsidRPr="003918F0">
        <w:rPr>
          <w:rFonts w:ascii="Book Antiqua" w:eastAsia="Book Antiqua" w:hAnsi="Book Antiqua" w:cs="Book Antiqua"/>
          <w:vertAlign w:val="superscript"/>
        </w:rPr>
        <w:t>[</w:t>
      </w:r>
      <w:proofErr w:type="gramEnd"/>
      <w:r w:rsidRPr="003918F0">
        <w:rPr>
          <w:rFonts w:ascii="Book Antiqua" w:eastAsia="Book Antiqua" w:hAnsi="Book Antiqua" w:cs="Book Antiqua"/>
          <w:vertAlign w:val="superscript"/>
        </w:rPr>
        <w:t>31]</w:t>
      </w:r>
      <w:r w:rsidRPr="003918F0">
        <w:rPr>
          <w:rFonts w:ascii="Book Antiqua" w:eastAsia="Book Antiqua" w:hAnsi="Book Antiqua" w:cs="Book Antiqua"/>
        </w:rPr>
        <w:t>.</w:t>
      </w:r>
    </w:p>
    <w:p w14:paraId="1052E074" w14:textId="0C2B6D85" w:rsidR="00A76C70" w:rsidRPr="003918F0" w:rsidRDefault="00845E4D" w:rsidP="00C555B1">
      <w:pPr>
        <w:spacing w:line="360" w:lineRule="auto"/>
        <w:ind w:firstLine="480"/>
        <w:jc w:val="both"/>
        <w:rPr>
          <w:rFonts w:ascii="Book Antiqua" w:hAnsi="Book Antiqua"/>
        </w:rPr>
      </w:pPr>
      <w:r w:rsidRPr="003918F0">
        <w:rPr>
          <w:rFonts w:ascii="Book Antiqua" w:eastAsia="Book Antiqua" w:hAnsi="Book Antiqua" w:cs="Book Antiqua"/>
        </w:rPr>
        <w:t xml:space="preserve">Recently, combination therapy has shown better trends in </w:t>
      </w:r>
      <w:proofErr w:type="spellStart"/>
      <w:r w:rsidRPr="003918F0">
        <w:rPr>
          <w:rFonts w:ascii="Book Antiqua" w:eastAsia="Book Antiqua" w:hAnsi="Book Antiqua" w:cs="Book Antiqua"/>
        </w:rPr>
        <w:t>tumour</w:t>
      </w:r>
      <w:proofErr w:type="spellEnd"/>
      <w:r w:rsidRPr="003918F0">
        <w:rPr>
          <w:rFonts w:ascii="Book Antiqua" w:eastAsia="Book Antiqua" w:hAnsi="Book Antiqua" w:cs="Book Antiqua"/>
        </w:rPr>
        <w:t xml:space="preserve"> response and survival than monotherapy. TKIs affect immune effectors, antigen presentation and the tumoral microenvironment, possibly by dampening or augmenting the immune response to </w:t>
      </w:r>
      <w:proofErr w:type="gramStart"/>
      <w:r w:rsidRPr="003918F0">
        <w:rPr>
          <w:rFonts w:ascii="Book Antiqua" w:eastAsia="Book Antiqua" w:hAnsi="Book Antiqua" w:cs="Book Antiqua"/>
        </w:rPr>
        <w:t>cancer</w:t>
      </w:r>
      <w:r w:rsidRPr="003918F0">
        <w:rPr>
          <w:rFonts w:ascii="Book Antiqua" w:eastAsia="Book Antiqua" w:hAnsi="Book Antiqua" w:cs="Book Antiqua"/>
          <w:vertAlign w:val="superscript"/>
        </w:rPr>
        <w:t>[</w:t>
      </w:r>
      <w:proofErr w:type="gramEnd"/>
      <w:r w:rsidRPr="003918F0">
        <w:rPr>
          <w:rFonts w:ascii="Book Antiqua" w:eastAsia="Book Antiqua" w:hAnsi="Book Antiqua" w:cs="Book Antiqua"/>
          <w:vertAlign w:val="superscript"/>
        </w:rPr>
        <w:t>32]</w:t>
      </w:r>
      <w:r w:rsidRPr="003918F0">
        <w:rPr>
          <w:rFonts w:ascii="Book Antiqua" w:eastAsia="Book Antiqua" w:hAnsi="Book Antiqua" w:cs="Book Antiqua"/>
        </w:rPr>
        <w:t xml:space="preserve">. Therefore, numerous studies are exploring the combination treatment of TKIs plus ICIs in advanced-stage HCC. A phase </w:t>
      </w:r>
      <w:proofErr w:type="spellStart"/>
      <w:r w:rsidRPr="003918F0">
        <w:rPr>
          <w:rFonts w:ascii="Book Antiqua" w:eastAsia="Book Antiqua" w:hAnsi="Book Antiqua" w:cs="Book Antiqua"/>
        </w:rPr>
        <w:t>Ib</w:t>
      </w:r>
      <w:proofErr w:type="spellEnd"/>
      <w:r w:rsidRPr="003918F0">
        <w:rPr>
          <w:rFonts w:ascii="Book Antiqua" w:eastAsia="Book Antiqua" w:hAnsi="Book Antiqua" w:cs="Book Antiqua"/>
        </w:rPr>
        <w:t xml:space="preserve"> study </w:t>
      </w:r>
      <w:proofErr w:type="spellStart"/>
      <w:r w:rsidRPr="003918F0">
        <w:rPr>
          <w:rFonts w:ascii="Book Antiqua" w:eastAsia="Book Antiqua" w:hAnsi="Book Antiqua" w:cs="Book Antiqua"/>
        </w:rPr>
        <w:t>analysing</w:t>
      </w:r>
      <w:proofErr w:type="spellEnd"/>
      <w:r w:rsidRPr="003918F0">
        <w:rPr>
          <w:rFonts w:ascii="Book Antiqua" w:eastAsia="Book Antiqua" w:hAnsi="Book Antiqua" w:cs="Book Antiqua"/>
        </w:rPr>
        <w:t xml:space="preserve"> the association of </w:t>
      </w:r>
      <w:proofErr w:type="spellStart"/>
      <w:r w:rsidRPr="003918F0">
        <w:rPr>
          <w:rFonts w:ascii="Book Antiqua" w:eastAsia="Book Antiqua" w:hAnsi="Book Antiqua" w:cs="Book Antiqua"/>
        </w:rPr>
        <w:t>lenvatinib</w:t>
      </w:r>
      <w:proofErr w:type="spellEnd"/>
      <w:r w:rsidRPr="003918F0">
        <w:rPr>
          <w:rFonts w:ascii="Book Antiqua" w:eastAsia="Book Antiqua" w:hAnsi="Book Antiqua" w:cs="Book Antiqua"/>
        </w:rPr>
        <w:t xml:space="preserve"> with pembrolizumab in first-line therapy for advanced </w:t>
      </w:r>
      <w:proofErr w:type="gramStart"/>
      <w:r w:rsidRPr="003918F0">
        <w:rPr>
          <w:rFonts w:ascii="Book Antiqua" w:eastAsia="Book Antiqua" w:hAnsi="Book Antiqua" w:cs="Book Antiqua"/>
        </w:rPr>
        <w:t>HCC</w:t>
      </w:r>
      <w:r w:rsidRPr="003918F0">
        <w:rPr>
          <w:rFonts w:ascii="Book Antiqua" w:eastAsia="Book Antiqua" w:hAnsi="Book Antiqua" w:cs="Book Antiqua"/>
          <w:vertAlign w:val="superscript"/>
        </w:rPr>
        <w:t>[</w:t>
      </w:r>
      <w:proofErr w:type="gramEnd"/>
      <w:r w:rsidRPr="003918F0">
        <w:rPr>
          <w:rFonts w:ascii="Book Antiqua" w:eastAsia="Book Antiqua" w:hAnsi="Book Antiqua" w:cs="Book Antiqua"/>
          <w:vertAlign w:val="superscript"/>
        </w:rPr>
        <w:t>12]</w:t>
      </w:r>
      <w:r w:rsidRPr="003918F0">
        <w:rPr>
          <w:rFonts w:ascii="Book Antiqua" w:eastAsia="Book Antiqua" w:hAnsi="Book Antiqua" w:cs="Book Antiqua"/>
        </w:rPr>
        <w:t xml:space="preserve"> indicated an ORR of 42.3% and a median PFS of 9.69 mo. In 2020, the combination regimen of bevacizumab plus atezolizumab was approved by the FDA as a first-line treatment for unresectable HCC based on the results of the IMbrave150 </w:t>
      </w:r>
      <w:proofErr w:type="gramStart"/>
      <w:r w:rsidRPr="003918F0">
        <w:rPr>
          <w:rFonts w:ascii="Book Antiqua" w:eastAsia="Book Antiqua" w:hAnsi="Book Antiqua" w:cs="Book Antiqua"/>
        </w:rPr>
        <w:t>trial</w:t>
      </w:r>
      <w:r w:rsidRPr="003918F0">
        <w:rPr>
          <w:rFonts w:ascii="Book Antiqua" w:eastAsia="Book Antiqua" w:hAnsi="Book Antiqua" w:cs="Book Antiqua"/>
          <w:vertAlign w:val="superscript"/>
        </w:rPr>
        <w:t>[</w:t>
      </w:r>
      <w:proofErr w:type="gramEnd"/>
      <w:r w:rsidRPr="003918F0">
        <w:rPr>
          <w:rFonts w:ascii="Book Antiqua" w:eastAsia="Book Antiqua" w:hAnsi="Book Antiqua" w:cs="Book Antiqua"/>
          <w:vertAlign w:val="superscript"/>
        </w:rPr>
        <w:t>33]</w:t>
      </w:r>
      <w:r w:rsidRPr="003918F0">
        <w:rPr>
          <w:rFonts w:ascii="Book Antiqua" w:eastAsia="Book Antiqua" w:hAnsi="Book Antiqua" w:cs="Book Antiqua"/>
        </w:rPr>
        <w:t xml:space="preserve">. Many studies </w:t>
      </w:r>
      <w:proofErr w:type="gramStart"/>
      <w:r w:rsidRPr="003918F0">
        <w:rPr>
          <w:rFonts w:ascii="Book Antiqua" w:eastAsia="Book Antiqua" w:hAnsi="Book Antiqua" w:cs="Book Antiqua"/>
        </w:rPr>
        <w:t>have</w:t>
      </w:r>
      <w:r w:rsidRPr="003918F0">
        <w:rPr>
          <w:rFonts w:ascii="Book Antiqua" w:eastAsia="Book Antiqua" w:hAnsi="Book Antiqua" w:cs="Book Antiqua"/>
          <w:vertAlign w:val="superscript"/>
        </w:rPr>
        <w:t>[</w:t>
      </w:r>
      <w:proofErr w:type="gramEnd"/>
      <w:r w:rsidRPr="003918F0">
        <w:rPr>
          <w:rFonts w:ascii="Book Antiqua" w:eastAsia="Book Antiqua" w:hAnsi="Book Antiqua" w:cs="Book Antiqua"/>
          <w:vertAlign w:val="superscript"/>
        </w:rPr>
        <w:t>19,34,35]</w:t>
      </w:r>
      <w:r w:rsidRPr="003918F0">
        <w:rPr>
          <w:rFonts w:ascii="Book Antiqua" w:eastAsia="Book Antiqua" w:hAnsi="Book Antiqua" w:cs="Book Antiqua"/>
        </w:rPr>
        <w:t xml:space="preserve"> shown that the DCR and OS are greater in the TACE + TKI + ICIs group than in the TACE + TKI group, TKI + ICIs group or TACE + TKI group.</w:t>
      </w:r>
    </w:p>
    <w:p w14:paraId="56796FB2" w14:textId="25C731CF" w:rsidR="00A76C70" w:rsidRPr="003918F0" w:rsidRDefault="00845E4D" w:rsidP="00C555B1">
      <w:pPr>
        <w:spacing w:line="360" w:lineRule="auto"/>
        <w:ind w:firstLine="480"/>
        <w:jc w:val="both"/>
        <w:rPr>
          <w:rFonts w:ascii="Book Antiqua" w:hAnsi="Book Antiqua"/>
        </w:rPr>
      </w:pPr>
      <w:r w:rsidRPr="003918F0">
        <w:rPr>
          <w:rFonts w:ascii="Book Antiqua" w:eastAsia="Book Antiqua" w:hAnsi="Book Antiqua" w:cs="Book Antiqua"/>
        </w:rPr>
        <w:t xml:space="preserve">Thus, this study investigated combination therapy comprising </w:t>
      </w:r>
      <w:proofErr w:type="spellStart"/>
      <w:r w:rsidRPr="003918F0">
        <w:rPr>
          <w:rFonts w:ascii="Book Antiqua" w:eastAsia="Book Antiqua" w:hAnsi="Book Antiqua" w:cs="Book Antiqua"/>
        </w:rPr>
        <w:t>lenvatinib</w:t>
      </w:r>
      <w:proofErr w:type="spellEnd"/>
      <w:r w:rsidRPr="003918F0">
        <w:rPr>
          <w:rFonts w:ascii="Book Antiqua" w:eastAsia="Book Antiqua" w:hAnsi="Book Antiqua" w:cs="Book Antiqua"/>
        </w:rPr>
        <w:t xml:space="preserve"> + </w:t>
      </w:r>
      <w:proofErr w:type="spellStart"/>
      <w:r w:rsidRPr="003918F0">
        <w:rPr>
          <w:rFonts w:ascii="Book Antiqua" w:eastAsia="Book Antiqua" w:hAnsi="Book Antiqua" w:cs="Book Antiqua"/>
        </w:rPr>
        <w:t>sintilimab</w:t>
      </w:r>
      <w:proofErr w:type="spellEnd"/>
      <w:r w:rsidRPr="003918F0">
        <w:rPr>
          <w:rFonts w:ascii="Book Antiqua" w:eastAsia="Book Antiqua" w:hAnsi="Book Antiqua" w:cs="Book Antiqua"/>
        </w:rPr>
        <w:t xml:space="preserve"> + TACE, which achieved a higher </w:t>
      </w:r>
      <w:proofErr w:type="spellStart"/>
      <w:r w:rsidRPr="003918F0">
        <w:rPr>
          <w:rFonts w:ascii="Book Antiqua" w:eastAsia="Book Antiqua" w:hAnsi="Book Antiqua" w:cs="Book Antiqua"/>
        </w:rPr>
        <w:t>tumour</w:t>
      </w:r>
      <w:proofErr w:type="spellEnd"/>
      <w:r w:rsidRPr="003918F0">
        <w:rPr>
          <w:rFonts w:ascii="Book Antiqua" w:eastAsia="Book Antiqua" w:hAnsi="Book Antiqua" w:cs="Book Antiqua"/>
        </w:rPr>
        <w:t xml:space="preserve"> response. The ORR and DCR were 45% and 90%, respectively. Due to the different study populations, our outcomes were different from those of the other studies (ORR: 77.4%, DCR: 91.9%), which focused on the combination of TKIs, PD-1 inhibitors and TACE in unresectable HCC </w:t>
      </w:r>
      <w:proofErr w:type="gramStart"/>
      <w:r w:rsidRPr="003918F0">
        <w:rPr>
          <w:rFonts w:ascii="Book Antiqua" w:eastAsia="Book Antiqua" w:hAnsi="Book Antiqua" w:cs="Book Antiqua"/>
        </w:rPr>
        <w:t>patients</w:t>
      </w:r>
      <w:r w:rsidRPr="003918F0">
        <w:rPr>
          <w:rFonts w:ascii="Book Antiqua" w:eastAsia="Book Antiqua" w:hAnsi="Book Antiqua" w:cs="Book Antiqua"/>
          <w:vertAlign w:val="superscript"/>
        </w:rPr>
        <w:t>[</w:t>
      </w:r>
      <w:proofErr w:type="gramEnd"/>
      <w:r w:rsidRPr="003918F0">
        <w:rPr>
          <w:rFonts w:ascii="Book Antiqua" w:eastAsia="Book Antiqua" w:hAnsi="Book Antiqua" w:cs="Book Antiqua"/>
          <w:vertAlign w:val="superscript"/>
        </w:rPr>
        <w:t>36]</w:t>
      </w:r>
      <w:r w:rsidRPr="003918F0">
        <w:rPr>
          <w:rFonts w:ascii="Book Antiqua" w:eastAsia="Book Antiqua" w:hAnsi="Book Antiqua" w:cs="Book Antiqua"/>
        </w:rPr>
        <w:t>. That trial included patients with BCLC stages A, B and C. However, our study enrolled only patients with BCLC stage C disease. Notably, 15% of the selected population had Child</w:t>
      </w:r>
      <w:r w:rsidR="00042FF3" w:rsidRPr="003918F0">
        <w:rPr>
          <w:rFonts w:ascii="Book Antiqua" w:hAnsi="Book Antiqua" w:cs="MS Mincho"/>
          <w:lang w:eastAsia="zh-CN"/>
        </w:rPr>
        <w:t>-</w:t>
      </w:r>
      <w:r w:rsidRPr="003918F0">
        <w:rPr>
          <w:rFonts w:ascii="Book Antiqua" w:eastAsia="Book Antiqua" w:hAnsi="Book Antiqua" w:cs="Book Antiqua"/>
        </w:rPr>
        <w:t>Pugh B disease, which was different from the findings of previous studies, which included Child</w:t>
      </w:r>
      <w:r w:rsidR="00042FF3" w:rsidRPr="003918F0">
        <w:rPr>
          <w:rFonts w:ascii="Book Antiqua" w:hAnsi="Book Antiqua" w:cs="MS Mincho"/>
          <w:lang w:eastAsia="zh-CN"/>
        </w:rPr>
        <w:t>-</w:t>
      </w:r>
      <w:r w:rsidRPr="003918F0">
        <w:rPr>
          <w:rFonts w:ascii="Book Antiqua" w:eastAsia="Book Antiqua" w:hAnsi="Book Antiqua" w:cs="Book Antiqua"/>
        </w:rPr>
        <w:t xml:space="preserve">Pugh A patients. The ORR of the </w:t>
      </w:r>
      <w:r w:rsidR="00042FF3" w:rsidRPr="003918F0">
        <w:rPr>
          <w:rFonts w:ascii="Book Antiqua" w:eastAsia="Book Antiqua" w:hAnsi="Book Antiqua" w:cs="Book Antiqua"/>
        </w:rPr>
        <w:t>Child</w:t>
      </w:r>
      <w:r w:rsidR="00042FF3" w:rsidRPr="003918F0">
        <w:rPr>
          <w:rFonts w:ascii="Book Antiqua" w:hAnsi="Book Antiqua" w:cs="MS Mincho"/>
          <w:lang w:eastAsia="zh-CN"/>
        </w:rPr>
        <w:t>-</w:t>
      </w:r>
      <w:r w:rsidRPr="003918F0">
        <w:rPr>
          <w:rFonts w:ascii="Book Antiqua" w:eastAsia="Book Antiqua" w:hAnsi="Book Antiqua" w:cs="Book Antiqua"/>
        </w:rPr>
        <w:t xml:space="preserve">Pugh B group was lower than that of the </w:t>
      </w:r>
      <w:r w:rsidR="00042FF3" w:rsidRPr="003918F0">
        <w:rPr>
          <w:rFonts w:ascii="Book Antiqua" w:eastAsia="Book Antiqua" w:hAnsi="Book Antiqua" w:cs="Book Antiqua"/>
        </w:rPr>
        <w:t>Child</w:t>
      </w:r>
      <w:r w:rsidR="00042FF3" w:rsidRPr="003918F0">
        <w:rPr>
          <w:rFonts w:ascii="Book Antiqua" w:hAnsi="Book Antiqua" w:cs="MS Mincho"/>
          <w:lang w:eastAsia="zh-CN"/>
        </w:rPr>
        <w:t>-</w:t>
      </w:r>
      <w:r w:rsidRPr="003918F0">
        <w:rPr>
          <w:rFonts w:ascii="Book Antiqua" w:eastAsia="Book Antiqua" w:hAnsi="Book Antiqua" w:cs="Book Antiqua"/>
        </w:rPr>
        <w:t xml:space="preserve">Pugh A group. On the one hand, the combination strategy could be </w:t>
      </w:r>
      <w:r w:rsidRPr="003918F0">
        <w:rPr>
          <w:rFonts w:ascii="Book Antiqua" w:eastAsia="Book Antiqua" w:hAnsi="Book Antiqua" w:cs="Book Antiqua"/>
        </w:rPr>
        <w:lastRenderedPageBreak/>
        <w:t xml:space="preserve">applied appropriately in the </w:t>
      </w:r>
      <w:r w:rsidR="00042FF3" w:rsidRPr="003918F0">
        <w:rPr>
          <w:rFonts w:ascii="Book Antiqua" w:eastAsia="Book Antiqua" w:hAnsi="Book Antiqua" w:cs="Book Antiqua"/>
        </w:rPr>
        <w:t>Child</w:t>
      </w:r>
      <w:r w:rsidR="00042FF3" w:rsidRPr="003918F0">
        <w:rPr>
          <w:rFonts w:ascii="Book Antiqua" w:hAnsi="Book Antiqua" w:cs="MS Mincho"/>
          <w:lang w:eastAsia="zh-CN"/>
        </w:rPr>
        <w:t>-</w:t>
      </w:r>
      <w:r w:rsidRPr="003918F0">
        <w:rPr>
          <w:rFonts w:ascii="Book Antiqua" w:eastAsia="Book Antiqua" w:hAnsi="Book Antiqua" w:cs="Book Antiqua"/>
        </w:rPr>
        <w:t>Pugh B population. However, additional clinical studies are needed for verification. On the other hand, the outcome suggested that advanced HCC patients with Child</w:t>
      </w:r>
      <w:r w:rsidR="00042FF3" w:rsidRPr="003918F0">
        <w:rPr>
          <w:rFonts w:ascii="Book Antiqua" w:hAnsi="Book Antiqua" w:cs="MS Mincho"/>
          <w:lang w:eastAsia="zh-CN"/>
        </w:rPr>
        <w:t>-</w:t>
      </w:r>
      <w:r w:rsidRPr="003918F0">
        <w:rPr>
          <w:rFonts w:ascii="Book Antiqua" w:eastAsia="Book Antiqua" w:hAnsi="Book Antiqua" w:cs="Book Antiqua"/>
        </w:rPr>
        <w:t xml:space="preserve">Pugh A could achieve a high </w:t>
      </w:r>
      <w:proofErr w:type="spellStart"/>
      <w:r w:rsidRPr="003918F0">
        <w:rPr>
          <w:rFonts w:ascii="Book Antiqua" w:eastAsia="Book Antiqua" w:hAnsi="Book Antiqua" w:cs="Book Antiqua"/>
        </w:rPr>
        <w:t>tumour</w:t>
      </w:r>
      <w:proofErr w:type="spellEnd"/>
      <w:r w:rsidRPr="003918F0">
        <w:rPr>
          <w:rFonts w:ascii="Book Antiqua" w:eastAsia="Book Antiqua" w:hAnsi="Book Antiqua" w:cs="Book Antiqua"/>
        </w:rPr>
        <w:t xml:space="preserve"> response rate when treated with triple therapy comprising TKI + PD-1 + TACE. A retrospective </w:t>
      </w:r>
      <w:proofErr w:type="gramStart"/>
      <w:r w:rsidRPr="003918F0">
        <w:rPr>
          <w:rFonts w:ascii="Book Antiqua" w:eastAsia="Book Antiqua" w:hAnsi="Book Antiqua" w:cs="Book Antiqua"/>
        </w:rPr>
        <w:t>study</w:t>
      </w:r>
      <w:r w:rsidRPr="003918F0">
        <w:rPr>
          <w:rFonts w:ascii="Book Antiqua" w:eastAsia="Book Antiqua" w:hAnsi="Book Antiqua" w:cs="Book Antiqua"/>
          <w:vertAlign w:val="superscript"/>
        </w:rPr>
        <w:t>[</w:t>
      </w:r>
      <w:proofErr w:type="gramEnd"/>
      <w:r w:rsidRPr="003918F0">
        <w:rPr>
          <w:rFonts w:ascii="Book Antiqua" w:eastAsia="Book Antiqua" w:hAnsi="Book Antiqua" w:cs="Book Antiqua"/>
          <w:vertAlign w:val="superscript"/>
        </w:rPr>
        <w:t>18]</w:t>
      </w:r>
      <w:r w:rsidRPr="003918F0">
        <w:rPr>
          <w:rFonts w:ascii="Book Antiqua" w:eastAsia="Book Antiqua" w:hAnsi="Book Antiqua" w:cs="Book Antiqua"/>
        </w:rPr>
        <w:t xml:space="preserve"> demonstrated that TACE combined with </w:t>
      </w:r>
      <w:proofErr w:type="spellStart"/>
      <w:r w:rsidRPr="003918F0">
        <w:rPr>
          <w:rFonts w:ascii="Book Antiqua" w:eastAsia="Book Antiqua" w:hAnsi="Book Antiqua" w:cs="Book Antiqua"/>
        </w:rPr>
        <w:t>lenvatinib</w:t>
      </w:r>
      <w:proofErr w:type="spellEnd"/>
      <w:r w:rsidRPr="003918F0">
        <w:rPr>
          <w:rFonts w:ascii="Book Antiqua" w:eastAsia="Book Antiqua" w:hAnsi="Book Antiqua" w:cs="Book Antiqua"/>
        </w:rPr>
        <w:t xml:space="preserve"> plus a PD-1 inhibitor significantly improved survival compared with TACE combined with </w:t>
      </w:r>
      <w:proofErr w:type="spellStart"/>
      <w:r w:rsidRPr="003918F0">
        <w:rPr>
          <w:rFonts w:ascii="Book Antiqua" w:eastAsia="Book Antiqua" w:hAnsi="Book Antiqua" w:cs="Book Antiqua"/>
        </w:rPr>
        <w:t>lenvatinib</w:t>
      </w:r>
      <w:proofErr w:type="spellEnd"/>
      <w:r w:rsidRPr="003918F0">
        <w:rPr>
          <w:rFonts w:ascii="Book Antiqua" w:eastAsia="Book Antiqua" w:hAnsi="Book Antiqua" w:cs="Book Antiqua"/>
        </w:rPr>
        <w:t xml:space="preserve">, with an acceptable safety profile in advanced HCC patients. TACE combined with antiangiogenic-targeted therapy and immune checkpoint </w:t>
      </w:r>
      <w:proofErr w:type="gramStart"/>
      <w:r w:rsidRPr="003918F0">
        <w:rPr>
          <w:rFonts w:ascii="Book Antiqua" w:eastAsia="Book Antiqua" w:hAnsi="Book Antiqua" w:cs="Book Antiqua"/>
        </w:rPr>
        <w:t>inhibitors</w:t>
      </w:r>
      <w:r w:rsidRPr="003918F0">
        <w:rPr>
          <w:rFonts w:ascii="Book Antiqua" w:eastAsia="Book Antiqua" w:hAnsi="Book Antiqua" w:cs="Book Antiqua"/>
          <w:vertAlign w:val="superscript"/>
        </w:rPr>
        <w:t>[</w:t>
      </w:r>
      <w:proofErr w:type="gramEnd"/>
      <w:r w:rsidRPr="003918F0">
        <w:rPr>
          <w:rFonts w:ascii="Book Antiqua" w:eastAsia="Book Antiqua" w:hAnsi="Book Antiqua" w:cs="Book Antiqua"/>
          <w:vertAlign w:val="superscript"/>
        </w:rPr>
        <w:t>37]</w:t>
      </w:r>
      <w:r w:rsidRPr="003918F0">
        <w:rPr>
          <w:rFonts w:ascii="Book Antiqua" w:eastAsia="Book Antiqua" w:hAnsi="Book Antiqua" w:cs="Book Antiqua"/>
        </w:rPr>
        <w:t xml:space="preserve"> may have promising anticancer effects on unresectable HCC patients with PVTT, and the ORR and DCR were 48.7% and 84.6%, respectively. A retrospective </w:t>
      </w:r>
      <w:proofErr w:type="gramStart"/>
      <w:r w:rsidRPr="003918F0">
        <w:rPr>
          <w:rFonts w:ascii="Book Antiqua" w:eastAsia="Book Antiqua" w:hAnsi="Book Antiqua" w:cs="Book Antiqua"/>
        </w:rPr>
        <w:t>analysis</w:t>
      </w:r>
      <w:r w:rsidRPr="003918F0">
        <w:rPr>
          <w:rFonts w:ascii="Book Antiqua" w:eastAsia="Book Antiqua" w:hAnsi="Book Antiqua" w:cs="Book Antiqua"/>
          <w:vertAlign w:val="superscript"/>
        </w:rPr>
        <w:t>[</w:t>
      </w:r>
      <w:proofErr w:type="gramEnd"/>
      <w:r w:rsidRPr="003918F0">
        <w:rPr>
          <w:rFonts w:ascii="Book Antiqua" w:eastAsia="Book Antiqua" w:hAnsi="Book Antiqua" w:cs="Book Antiqua"/>
          <w:vertAlign w:val="superscript"/>
        </w:rPr>
        <w:t>38]</w:t>
      </w:r>
      <w:r w:rsidRPr="003918F0">
        <w:rPr>
          <w:rFonts w:ascii="Book Antiqua" w:eastAsia="Book Antiqua" w:hAnsi="Book Antiqua" w:cs="Book Antiqua"/>
        </w:rPr>
        <w:t xml:space="preserve"> of 34 HCC patients who received TACE and </w:t>
      </w:r>
      <w:proofErr w:type="spellStart"/>
      <w:r w:rsidRPr="003918F0">
        <w:rPr>
          <w:rFonts w:ascii="Book Antiqua" w:eastAsia="Book Antiqua" w:hAnsi="Book Antiqua" w:cs="Book Antiqua"/>
        </w:rPr>
        <w:t>camrelizumab</w:t>
      </w:r>
      <w:proofErr w:type="spellEnd"/>
      <w:r w:rsidRPr="003918F0">
        <w:rPr>
          <w:rFonts w:ascii="Book Antiqua" w:eastAsia="Book Antiqua" w:hAnsi="Book Antiqua" w:cs="Book Antiqua"/>
        </w:rPr>
        <w:t xml:space="preserve"> revealed that the ORR was 35.3%, and the median OS was 13.3 mo.</w:t>
      </w:r>
    </w:p>
    <w:p w14:paraId="0BBEEA4A" w14:textId="48E37F27" w:rsidR="00A76C70" w:rsidRPr="003918F0" w:rsidRDefault="00845E4D" w:rsidP="00C555B1">
      <w:pPr>
        <w:spacing w:line="360" w:lineRule="auto"/>
        <w:ind w:firstLine="480"/>
        <w:jc w:val="both"/>
        <w:rPr>
          <w:rFonts w:ascii="Book Antiqua" w:hAnsi="Book Antiqua"/>
        </w:rPr>
      </w:pPr>
      <w:r w:rsidRPr="003918F0">
        <w:rPr>
          <w:rFonts w:ascii="Book Antiqua" w:eastAsia="Book Antiqua" w:hAnsi="Book Antiqua" w:cs="Book Antiqua"/>
        </w:rPr>
        <w:t xml:space="preserve">There was no treatment-related death observed in the group. Hypertension, hand-foot skin reaction, fatigue and proteinuria are likely associated with </w:t>
      </w:r>
      <w:proofErr w:type="spellStart"/>
      <w:r w:rsidRPr="003918F0">
        <w:rPr>
          <w:rFonts w:ascii="Book Antiqua" w:eastAsia="Book Antiqua" w:hAnsi="Book Antiqua" w:cs="Book Antiqua"/>
        </w:rPr>
        <w:t>lenvatinib</w:t>
      </w:r>
      <w:proofErr w:type="spellEnd"/>
      <w:r w:rsidRPr="003918F0">
        <w:rPr>
          <w:rFonts w:ascii="Book Antiqua" w:eastAsia="Book Antiqua" w:hAnsi="Book Antiqua" w:cs="Book Antiqua"/>
        </w:rPr>
        <w:t xml:space="preserve">. There was a greater incidence of pain, fever, liver dysfunction, </w:t>
      </w:r>
      <w:proofErr w:type="gramStart"/>
      <w:r w:rsidRPr="003918F0">
        <w:rPr>
          <w:rFonts w:ascii="Book Antiqua" w:eastAsia="Book Antiqua" w:hAnsi="Book Antiqua" w:cs="Book Antiqua"/>
        </w:rPr>
        <w:t>nausea</w:t>
      </w:r>
      <w:proofErr w:type="gramEnd"/>
      <w:r w:rsidRPr="003918F0">
        <w:rPr>
          <w:rFonts w:ascii="Book Antiqua" w:eastAsia="Book Antiqua" w:hAnsi="Book Antiqua" w:cs="Book Antiqua"/>
        </w:rPr>
        <w:t xml:space="preserve"> and vomiting, which might be linked to TACE. The development of thyroid dysfunction and autoimmune </w:t>
      </w:r>
      <w:proofErr w:type="spellStart"/>
      <w:r w:rsidRPr="003918F0">
        <w:rPr>
          <w:rFonts w:ascii="Book Antiqua" w:eastAsia="Book Antiqua" w:hAnsi="Book Antiqua" w:cs="Book Antiqua"/>
        </w:rPr>
        <w:t>haemolytic</w:t>
      </w:r>
      <w:proofErr w:type="spellEnd"/>
      <w:r w:rsidRPr="003918F0">
        <w:rPr>
          <w:rFonts w:ascii="Book Antiqua" w:eastAsia="Book Antiqua" w:hAnsi="Book Antiqua" w:cs="Book Antiqua"/>
        </w:rPr>
        <w:t xml:space="preserve"> </w:t>
      </w:r>
      <w:proofErr w:type="spellStart"/>
      <w:r w:rsidRPr="003918F0">
        <w:rPr>
          <w:rFonts w:ascii="Book Antiqua" w:eastAsia="Book Antiqua" w:hAnsi="Book Antiqua" w:cs="Book Antiqua"/>
        </w:rPr>
        <w:t>anaemia</w:t>
      </w:r>
      <w:proofErr w:type="spellEnd"/>
      <w:r w:rsidRPr="003918F0">
        <w:rPr>
          <w:rFonts w:ascii="Book Antiqua" w:eastAsia="Book Antiqua" w:hAnsi="Book Antiqua" w:cs="Book Antiqua"/>
        </w:rPr>
        <w:t xml:space="preserve"> might be linked to </w:t>
      </w:r>
      <w:proofErr w:type="spellStart"/>
      <w:r w:rsidRPr="003918F0">
        <w:rPr>
          <w:rFonts w:ascii="Book Antiqua" w:eastAsia="Book Antiqua" w:hAnsi="Book Antiqua" w:cs="Book Antiqua"/>
        </w:rPr>
        <w:t>sintilimab</w:t>
      </w:r>
      <w:proofErr w:type="spellEnd"/>
      <w:r w:rsidRPr="003918F0">
        <w:rPr>
          <w:rFonts w:ascii="Book Antiqua" w:eastAsia="Book Antiqua" w:hAnsi="Book Antiqua" w:cs="Book Antiqua"/>
        </w:rPr>
        <w:t xml:space="preserve">. Most treatment-related AEs were mild and controllable. These findings are similar to previous </w:t>
      </w:r>
      <w:proofErr w:type="gramStart"/>
      <w:r w:rsidRPr="003918F0">
        <w:rPr>
          <w:rFonts w:ascii="Book Antiqua" w:eastAsia="Book Antiqua" w:hAnsi="Book Antiqua" w:cs="Book Antiqua"/>
        </w:rPr>
        <w:t>reports</w:t>
      </w:r>
      <w:r w:rsidRPr="003918F0">
        <w:rPr>
          <w:rFonts w:ascii="Book Antiqua" w:eastAsia="Book Antiqua" w:hAnsi="Book Antiqua" w:cs="Book Antiqua"/>
          <w:vertAlign w:val="superscript"/>
        </w:rPr>
        <w:t>[</w:t>
      </w:r>
      <w:proofErr w:type="gramEnd"/>
      <w:r w:rsidRPr="003918F0">
        <w:rPr>
          <w:rFonts w:ascii="Book Antiqua" w:eastAsia="Book Antiqua" w:hAnsi="Book Antiqua" w:cs="Book Antiqua"/>
          <w:vertAlign w:val="superscript"/>
        </w:rPr>
        <w:t>36,39]</w:t>
      </w:r>
      <w:r w:rsidRPr="003918F0">
        <w:rPr>
          <w:rFonts w:ascii="Book Antiqua" w:eastAsia="Book Antiqua" w:hAnsi="Book Antiqua" w:cs="Book Antiqua"/>
        </w:rPr>
        <w:t>.</w:t>
      </w:r>
    </w:p>
    <w:p w14:paraId="362EDE91" w14:textId="71B684FD" w:rsidR="00A76C70" w:rsidRPr="003918F0" w:rsidRDefault="00845E4D" w:rsidP="00C555B1">
      <w:pPr>
        <w:spacing w:line="360" w:lineRule="auto"/>
        <w:ind w:firstLine="480"/>
        <w:jc w:val="both"/>
        <w:rPr>
          <w:rFonts w:ascii="Book Antiqua" w:hAnsi="Book Antiqua"/>
        </w:rPr>
      </w:pPr>
      <w:r w:rsidRPr="003918F0">
        <w:rPr>
          <w:rFonts w:ascii="Book Antiqua" w:eastAsia="Book Antiqua" w:hAnsi="Book Antiqua" w:cs="Book Antiqua"/>
        </w:rPr>
        <w:t xml:space="preserve">This study has several limitations. First, this was a retrospective single-center study, which inevitably leads to selection bias. Thus, </w:t>
      </w:r>
      <w:proofErr w:type="spellStart"/>
      <w:r w:rsidRPr="003918F0">
        <w:rPr>
          <w:rFonts w:ascii="Book Antiqua" w:eastAsia="Book Antiqua" w:hAnsi="Book Antiqua" w:cs="Book Antiqua"/>
        </w:rPr>
        <w:t>multicentre</w:t>
      </w:r>
      <w:proofErr w:type="spellEnd"/>
      <w:r w:rsidRPr="003918F0">
        <w:rPr>
          <w:rFonts w:ascii="Book Antiqua" w:eastAsia="Book Antiqua" w:hAnsi="Book Antiqua" w:cs="Book Antiqua"/>
        </w:rPr>
        <w:t xml:space="preserve"> prospective studies are needed. Second, the sample size was small. Therefore, it is necessary to expand the sample size to reduce bias.</w:t>
      </w:r>
    </w:p>
    <w:p w14:paraId="3F1D37AB" w14:textId="77777777" w:rsidR="00A76C70" w:rsidRPr="003918F0" w:rsidRDefault="00A76C70" w:rsidP="00C555B1">
      <w:pPr>
        <w:spacing w:line="360" w:lineRule="auto"/>
        <w:ind w:firstLine="480"/>
        <w:jc w:val="both"/>
        <w:rPr>
          <w:rFonts w:ascii="Book Antiqua" w:hAnsi="Book Antiqua"/>
        </w:rPr>
      </w:pPr>
    </w:p>
    <w:p w14:paraId="5EED708A" w14:textId="0FAEC90B" w:rsidR="00A76C70" w:rsidRPr="003918F0" w:rsidRDefault="00845E4D" w:rsidP="00C555B1">
      <w:pPr>
        <w:spacing w:line="360" w:lineRule="auto"/>
        <w:jc w:val="both"/>
        <w:rPr>
          <w:rFonts w:ascii="Book Antiqua" w:hAnsi="Book Antiqua"/>
        </w:rPr>
      </w:pPr>
      <w:r w:rsidRPr="003918F0">
        <w:rPr>
          <w:rFonts w:ascii="Book Antiqua" w:eastAsia="Book Antiqua" w:hAnsi="Book Antiqua" w:cs="Book Antiqua"/>
          <w:b/>
          <w:caps/>
          <w:u w:val="single"/>
        </w:rPr>
        <w:t>CONCLUSION</w:t>
      </w:r>
    </w:p>
    <w:p w14:paraId="56033AAB" w14:textId="5519D478" w:rsidR="00A76C70" w:rsidRPr="003918F0" w:rsidRDefault="00845E4D" w:rsidP="00C555B1">
      <w:pPr>
        <w:spacing w:line="360" w:lineRule="auto"/>
        <w:jc w:val="both"/>
        <w:rPr>
          <w:rFonts w:ascii="Book Antiqua" w:hAnsi="Book Antiqua"/>
        </w:rPr>
      </w:pPr>
      <w:r w:rsidRPr="003918F0">
        <w:rPr>
          <w:rFonts w:ascii="Book Antiqua" w:eastAsia="Book Antiqua" w:hAnsi="Book Antiqua" w:cs="Book Antiqua"/>
        </w:rPr>
        <w:t xml:space="preserve">Overall, the combination therapy of </w:t>
      </w:r>
      <w:proofErr w:type="spellStart"/>
      <w:r w:rsidRPr="003918F0">
        <w:rPr>
          <w:rFonts w:ascii="Book Antiqua" w:eastAsia="Book Antiqua" w:hAnsi="Book Antiqua" w:cs="Book Antiqua"/>
        </w:rPr>
        <w:t>lenvatinib</w:t>
      </w:r>
      <w:proofErr w:type="spellEnd"/>
      <w:r w:rsidRPr="003918F0">
        <w:rPr>
          <w:rFonts w:ascii="Book Antiqua" w:eastAsia="Book Antiqua" w:hAnsi="Book Antiqua" w:cs="Book Antiqua"/>
        </w:rPr>
        <w:t xml:space="preserve">, </w:t>
      </w:r>
      <w:proofErr w:type="spellStart"/>
      <w:r w:rsidRPr="003918F0">
        <w:rPr>
          <w:rFonts w:ascii="Book Antiqua" w:eastAsia="Book Antiqua" w:hAnsi="Book Antiqua" w:cs="Book Antiqua"/>
        </w:rPr>
        <w:t>sintilimab</w:t>
      </w:r>
      <w:proofErr w:type="spellEnd"/>
      <w:r w:rsidRPr="003918F0">
        <w:rPr>
          <w:rFonts w:ascii="Book Antiqua" w:eastAsia="Book Antiqua" w:hAnsi="Book Antiqua" w:cs="Book Antiqua"/>
        </w:rPr>
        <w:t xml:space="preserve"> and TACE was associated with a high rate of </w:t>
      </w:r>
      <w:proofErr w:type="spellStart"/>
      <w:r w:rsidRPr="003918F0">
        <w:rPr>
          <w:rFonts w:ascii="Book Antiqua" w:eastAsia="Book Antiqua" w:hAnsi="Book Antiqua" w:cs="Book Antiqua"/>
        </w:rPr>
        <w:t>tumour</w:t>
      </w:r>
      <w:proofErr w:type="spellEnd"/>
      <w:r w:rsidRPr="003918F0">
        <w:rPr>
          <w:rFonts w:ascii="Book Antiqua" w:eastAsia="Book Antiqua" w:hAnsi="Book Antiqua" w:cs="Book Antiqua"/>
        </w:rPr>
        <w:t xml:space="preserve"> response in patients with advanced </w:t>
      </w:r>
      <w:proofErr w:type="gramStart"/>
      <w:r w:rsidRPr="003918F0">
        <w:rPr>
          <w:rFonts w:ascii="Book Antiqua" w:eastAsia="Book Antiqua" w:hAnsi="Book Antiqua" w:cs="Book Antiqua"/>
        </w:rPr>
        <w:t>HCC, and</w:t>
      </w:r>
      <w:proofErr w:type="gramEnd"/>
      <w:r w:rsidRPr="003918F0">
        <w:rPr>
          <w:rFonts w:ascii="Book Antiqua" w:eastAsia="Book Antiqua" w:hAnsi="Book Antiqua" w:cs="Book Antiqua"/>
        </w:rPr>
        <w:t xml:space="preserve"> had manageable toxicity. Given the short follow-up period, additional clinical trials are needed to confirm the efficacy of the triple therapy strategy.</w:t>
      </w:r>
    </w:p>
    <w:p w14:paraId="54EE9879" w14:textId="77777777" w:rsidR="00A76C70" w:rsidRPr="003918F0" w:rsidRDefault="00A76C70" w:rsidP="00C555B1">
      <w:pPr>
        <w:spacing w:line="360" w:lineRule="auto"/>
        <w:jc w:val="both"/>
        <w:rPr>
          <w:rFonts w:ascii="Book Antiqua" w:hAnsi="Book Antiqua"/>
        </w:rPr>
      </w:pPr>
    </w:p>
    <w:p w14:paraId="26F608A6" w14:textId="1AAE46FC" w:rsidR="00A77B3E" w:rsidRPr="003918F0" w:rsidRDefault="00845E4D" w:rsidP="00C555B1">
      <w:pPr>
        <w:spacing w:line="360" w:lineRule="auto"/>
        <w:jc w:val="both"/>
        <w:rPr>
          <w:rFonts w:ascii="Book Antiqua" w:hAnsi="Book Antiqua"/>
        </w:rPr>
      </w:pPr>
      <w:r w:rsidRPr="003918F0">
        <w:rPr>
          <w:rFonts w:ascii="Book Antiqua" w:eastAsia="Book Antiqua" w:hAnsi="Book Antiqua" w:cs="Book Antiqua"/>
          <w:b/>
          <w:caps/>
          <w:u w:val="single"/>
        </w:rPr>
        <w:t>ARTICLE HIGHLIGHTS</w:t>
      </w:r>
    </w:p>
    <w:p w14:paraId="47B67EA1" w14:textId="54CB9818" w:rsidR="00A77B3E" w:rsidRPr="003918F0" w:rsidRDefault="00845E4D" w:rsidP="00C555B1">
      <w:pPr>
        <w:spacing w:line="360" w:lineRule="auto"/>
        <w:jc w:val="both"/>
        <w:rPr>
          <w:rFonts w:ascii="Book Antiqua" w:hAnsi="Book Antiqua"/>
        </w:rPr>
      </w:pPr>
      <w:r w:rsidRPr="003918F0">
        <w:rPr>
          <w:rFonts w:ascii="Book Antiqua" w:eastAsia="Book Antiqua" w:hAnsi="Book Antiqua" w:cs="Book Antiqua"/>
          <w:b/>
          <w:i/>
        </w:rPr>
        <w:lastRenderedPageBreak/>
        <w:t>Research background</w:t>
      </w:r>
    </w:p>
    <w:p w14:paraId="3F24B46A" w14:textId="6054BB37" w:rsidR="00A77B3E" w:rsidRPr="003918F0" w:rsidRDefault="00845E4D" w:rsidP="00C555B1">
      <w:pPr>
        <w:spacing w:line="360" w:lineRule="auto"/>
        <w:jc w:val="both"/>
        <w:rPr>
          <w:rFonts w:ascii="Book Antiqua" w:hAnsi="Book Antiqua"/>
        </w:rPr>
      </w:pPr>
      <w:r w:rsidRPr="003918F0">
        <w:rPr>
          <w:rFonts w:ascii="Book Antiqua" w:eastAsia="Book Antiqua" w:hAnsi="Book Antiqua" w:cs="Book Antiqua"/>
        </w:rPr>
        <w:t xml:space="preserve">Hepatocellular carcinoma (HCC) is a serious global health problem because current treatments have limited efficacy for treating HCC patients, especially those with advanced-stage HCC. Recently, combination therapy has shown better trends in </w:t>
      </w:r>
      <w:proofErr w:type="spellStart"/>
      <w:r w:rsidRPr="003918F0">
        <w:rPr>
          <w:rFonts w:ascii="Book Antiqua" w:eastAsia="Book Antiqua" w:hAnsi="Book Antiqua" w:cs="Book Antiqua"/>
        </w:rPr>
        <w:t>tumour</w:t>
      </w:r>
      <w:proofErr w:type="spellEnd"/>
      <w:r w:rsidRPr="003918F0">
        <w:rPr>
          <w:rFonts w:ascii="Book Antiqua" w:eastAsia="Book Antiqua" w:hAnsi="Book Antiqua" w:cs="Book Antiqua"/>
        </w:rPr>
        <w:t xml:space="preserve"> response and survival than monotherapy. However, research on triple therapy [</w:t>
      </w:r>
      <w:proofErr w:type="spellStart"/>
      <w:r w:rsidRPr="003918F0">
        <w:rPr>
          <w:rFonts w:ascii="Book Antiqua" w:eastAsia="Book Antiqua" w:hAnsi="Book Antiqua" w:cs="Book Antiqua"/>
        </w:rPr>
        <w:t>lenvatinib</w:t>
      </w:r>
      <w:proofErr w:type="spellEnd"/>
      <w:r w:rsidRPr="003918F0">
        <w:rPr>
          <w:rFonts w:ascii="Book Antiqua" w:eastAsia="Book Antiqua" w:hAnsi="Book Antiqua" w:cs="Book Antiqua"/>
        </w:rPr>
        <w:t xml:space="preserve"> + </w:t>
      </w:r>
      <w:proofErr w:type="spellStart"/>
      <w:r w:rsidRPr="003918F0">
        <w:rPr>
          <w:rFonts w:ascii="Book Antiqua" w:eastAsia="Book Antiqua" w:hAnsi="Book Antiqua" w:cs="Book Antiqua"/>
        </w:rPr>
        <w:t>sintilimab</w:t>
      </w:r>
      <w:proofErr w:type="spellEnd"/>
      <w:r w:rsidRPr="003918F0">
        <w:rPr>
          <w:rFonts w:ascii="Book Antiqua" w:eastAsia="Book Antiqua" w:hAnsi="Book Antiqua" w:cs="Book Antiqua"/>
        </w:rPr>
        <w:t xml:space="preserve"> + </w:t>
      </w:r>
      <w:proofErr w:type="spellStart"/>
      <w:r w:rsidRPr="003918F0">
        <w:rPr>
          <w:rFonts w:ascii="Book Antiqua" w:eastAsia="Book Antiqua" w:hAnsi="Book Antiqua" w:cs="Book Antiqua"/>
        </w:rPr>
        <w:t>transarterial</w:t>
      </w:r>
      <w:proofErr w:type="spellEnd"/>
      <w:r w:rsidRPr="003918F0">
        <w:rPr>
          <w:rFonts w:ascii="Book Antiqua" w:eastAsia="Book Antiqua" w:hAnsi="Book Antiqua" w:cs="Book Antiqua"/>
        </w:rPr>
        <w:t xml:space="preserve"> chemoembolization (TACE)] as a first-line treatment for advanced HCC is limited.</w:t>
      </w:r>
    </w:p>
    <w:p w14:paraId="7E2A1CBF" w14:textId="77777777" w:rsidR="00A77B3E" w:rsidRPr="003918F0" w:rsidRDefault="00A77B3E" w:rsidP="00C555B1">
      <w:pPr>
        <w:spacing w:line="360" w:lineRule="auto"/>
        <w:jc w:val="both"/>
        <w:rPr>
          <w:rFonts w:ascii="Book Antiqua" w:hAnsi="Book Antiqua"/>
        </w:rPr>
      </w:pPr>
    </w:p>
    <w:p w14:paraId="309DCE36" w14:textId="4B50BB61" w:rsidR="00A77B3E" w:rsidRPr="003918F0" w:rsidRDefault="00845E4D" w:rsidP="00C555B1">
      <w:pPr>
        <w:spacing w:line="360" w:lineRule="auto"/>
        <w:jc w:val="both"/>
        <w:rPr>
          <w:rFonts w:ascii="Book Antiqua" w:hAnsi="Book Antiqua"/>
        </w:rPr>
      </w:pPr>
      <w:r w:rsidRPr="003918F0">
        <w:rPr>
          <w:rFonts w:ascii="Book Antiqua" w:eastAsia="Book Antiqua" w:hAnsi="Book Antiqua" w:cs="Book Antiqua"/>
          <w:b/>
          <w:i/>
        </w:rPr>
        <w:t>Research motivation</w:t>
      </w:r>
    </w:p>
    <w:p w14:paraId="30FCCD27" w14:textId="1AAE4677" w:rsidR="00A77B3E" w:rsidRPr="003918F0" w:rsidRDefault="00845E4D" w:rsidP="00C555B1">
      <w:pPr>
        <w:spacing w:line="360" w:lineRule="auto"/>
        <w:jc w:val="both"/>
        <w:rPr>
          <w:rFonts w:ascii="Book Antiqua" w:hAnsi="Book Antiqua"/>
        </w:rPr>
      </w:pPr>
      <w:r w:rsidRPr="003918F0">
        <w:rPr>
          <w:rFonts w:ascii="Book Antiqua" w:eastAsia="Book Antiqua" w:hAnsi="Book Antiqua" w:cs="Book Antiqua"/>
        </w:rPr>
        <w:t>Although current studies of advanced HCC indicate promising efficiency of tyrosine kinase inhibitors or death protein-1 inhibitors, the objective response rate remains unsatisfactory.</w:t>
      </w:r>
    </w:p>
    <w:p w14:paraId="6D571B58" w14:textId="77777777" w:rsidR="00A77B3E" w:rsidRPr="003918F0" w:rsidRDefault="00A77B3E" w:rsidP="00C555B1">
      <w:pPr>
        <w:spacing w:line="360" w:lineRule="auto"/>
        <w:jc w:val="both"/>
        <w:rPr>
          <w:rFonts w:ascii="Book Antiqua" w:hAnsi="Book Antiqua"/>
        </w:rPr>
      </w:pPr>
    </w:p>
    <w:p w14:paraId="41C0F86D" w14:textId="550922E1" w:rsidR="00A77B3E" w:rsidRPr="003918F0" w:rsidRDefault="00845E4D" w:rsidP="00C555B1">
      <w:pPr>
        <w:spacing w:line="360" w:lineRule="auto"/>
        <w:jc w:val="both"/>
        <w:rPr>
          <w:rFonts w:ascii="Book Antiqua" w:hAnsi="Book Antiqua"/>
        </w:rPr>
      </w:pPr>
      <w:r w:rsidRPr="003918F0">
        <w:rPr>
          <w:rFonts w:ascii="Book Antiqua" w:eastAsia="Book Antiqua" w:hAnsi="Book Antiqua" w:cs="Book Antiqua"/>
          <w:b/>
          <w:i/>
        </w:rPr>
        <w:t>Research objectives</w:t>
      </w:r>
    </w:p>
    <w:p w14:paraId="2307585F" w14:textId="0E895DC2" w:rsidR="00A77B3E" w:rsidRPr="003918F0" w:rsidRDefault="00845E4D" w:rsidP="00C555B1">
      <w:pPr>
        <w:spacing w:line="360" w:lineRule="auto"/>
        <w:jc w:val="both"/>
        <w:rPr>
          <w:rFonts w:ascii="Book Antiqua" w:hAnsi="Book Antiqua"/>
        </w:rPr>
      </w:pPr>
      <w:r w:rsidRPr="003918F0">
        <w:rPr>
          <w:rFonts w:ascii="Book Antiqua" w:eastAsia="Book Antiqua" w:hAnsi="Book Antiqua" w:cs="Book Antiqua"/>
        </w:rPr>
        <w:t>The study evaluated the safety and clinical efficacy of triple therapy in HCC patients with Barcelona Clinic Liver Cancer stage C.</w:t>
      </w:r>
    </w:p>
    <w:p w14:paraId="6BD60821" w14:textId="77777777" w:rsidR="00A77B3E" w:rsidRPr="003918F0" w:rsidRDefault="00A77B3E" w:rsidP="00C555B1">
      <w:pPr>
        <w:spacing w:line="360" w:lineRule="auto"/>
        <w:jc w:val="both"/>
        <w:rPr>
          <w:rFonts w:ascii="Book Antiqua" w:hAnsi="Book Antiqua"/>
        </w:rPr>
      </w:pPr>
    </w:p>
    <w:p w14:paraId="0D02CF1B" w14:textId="641ECCCD" w:rsidR="00A77B3E" w:rsidRPr="003918F0" w:rsidRDefault="00845E4D" w:rsidP="00C555B1">
      <w:pPr>
        <w:spacing w:line="360" w:lineRule="auto"/>
        <w:jc w:val="both"/>
        <w:rPr>
          <w:rFonts w:ascii="Book Antiqua" w:hAnsi="Book Antiqua"/>
        </w:rPr>
      </w:pPr>
      <w:r w:rsidRPr="003918F0">
        <w:rPr>
          <w:rFonts w:ascii="Book Antiqua" w:eastAsia="Book Antiqua" w:hAnsi="Book Antiqua" w:cs="Book Antiqua"/>
          <w:b/>
          <w:i/>
        </w:rPr>
        <w:t>Research methods</w:t>
      </w:r>
    </w:p>
    <w:p w14:paraId="3FCFEEB0" w14:textId="00D8886B" w:rsidR="00A77B3E" w:rsidRPr="003918F0" w:rsidRDefault="00845E4D" w:rsidP="00C555B1">
      <w:pPr>
        <w:spacing w:line="360" w:lineRule="auto"/>
        <w:jc w:val="both"/>
        <w:rPr>
          <w:rFonts w:ascii="Book Antiqua" w:hAnsi="Book Antiqua"/>
        </w:rPr>
      </w:pPr>
      <w:r w:rsidRPr="003918F0">
        <w:rPr>
          <w:rFonts w:ascii="Book Antiqua" w:eastAsia="Book Antiqua" w:hAnsi="Book Antiqua" w:cs="Book Antiqua"/>
        </w:rPr>
        <w:t>The primary outcome of the study was overall survival. The secondary outcomes were the objective response rate (ORR), disease control rate (DCR), and incidence of adverse events.</w:t>
      </w:r>
    </w:p>
    <w:p w14:paraId="2704B267" w14:textId="77777777" w:rsidR="00A77B3E" w:rsidRPr="003918F0" w:rsidRDefault="00A77B3E" w:rsidP="00C555B1">
      <w:pPr>
        <w:spacing w:line="360" w:lineRule="auto"/>
        <w:jc w:val="both"/>
        <w:rPr>
          <w:rFonts w:ascii="Book Antiqua" w:hAnsi="Book Antiqua"/>
        </w:rPr>
      </w:pPr>
    </w:p>
    <w:p w14:paraId="7A3CD26F" w14:textId="33C6BF92" w:rsidR="00A77B3E" w:rsidRPr="003918F0" w:rsidRDefault="00845E4D" w:rsidP="00C555B1">
      <w:pPr>
        <w:spacing w:line="360" w:lineRule="auto"/>
        <w:jc w:val="both"/>
        <w:rPr>
          <w:rFonts w:ascii="Book Antiqua" w:hAnsi="Book Antiqua"/>
        </w:rPr>
      </w:pPr>
      <w:r w:rsidRPr="003918F0">
        <w:rPr>
          <w:rFonts w:ascii="Book Antiqua" w:eastAsia="Book Antiqua" w:hAnsi="Book Antiqua" w:cs="Book Antiqua"/>
          <w:b/>
          <w:i/>
        </w:rPr>
        <w:t>Research results</w:t>
      </w:r>
    </w:p>
    <w:p w14:paraId="0A61F54C" w14:textId="007B8DBB" w:rsidR="00A77B3E" w:rsidRPr="003918F0" w:rsidRDefault="00845E4D" w:rsidP="00C555B1">
      <w:pPr>
        <w:spacing w:line="360" w:lineRule="auto"/>
        <w:jc w:val="both"/>
        <w:rPr>
          <w:rFonts w:ascii="Book Antiqua" w:hAnsi="Book Antiqua"/>
        </w:rPr>
      </w:pPr>
      <w:r w:rsidRPr="003918F0">
        <w:rPr>
          <w:rFonts w:ascii="Book Antiqua" w:eastAsia="Book Antiqua" w:hAnsi="Book Antiqua" w:cs="Book Antiqua"/>
        </w:rPr>
        <w:t>The ORR and DCR were 45% and 90%, respectively. Common complications were observed in 76% of the patients (grade 3, 15%; grade 4, 2.5%).</w:t>
      </w:r>
    </w:p>
    <w:p w14:paraId="6B0C1995" w14:textId="77777777" w:rsidR="00A77B3E" w:rsidRPr="003918F0" w:rsidRDefault="00A77B3E" w:rsidP="00C555B1">
      <w:pPr>
        <w:spacing w:line="360" w:lineRule="auto"/>
        <w:jc w:val="both"/>
        <w:rPr>
          <w:rFonts w:ascii="Book Antiqua" w:hAnsi="Book Antiqua"/>
        </w:rPr>
      </w:pPr>
    </w:p>
    <w:p w14:paraId="4A3E5314" w14:textId="4ED49F30" w:rsidR="00A77B3E" w:rsidRPr="003918F0" w:rsidRDefault="00845E4D" w:rsidP="00C555B1">
      <w:pPr>
        <w:spacing w:line="360" w:lineRule="auto"/>
        <w:jc w:val="both"/>
        <w:rPr>
          <w:rFonts w:ascii="Book Antiqua" w:hAnsi="Book Antiqua"/>
        </w:rPr>
      </w:pPr>
      <w:r w:rsidRPr="003918F0">
        <w:rPr>
          <w:rFonts w:ascii="Book Antiqua" w:eastAsia="Book Antiqua" w:hAnsi="Book Antiqua" w:cs="Book Antiqua"/>
          <w:b/>
          <w:i/>
        </w:rPr>
        <w:t>Research conclusions</w:t>
      </w:r>
    </w:p>
    <w:p w14:paraId="5405FA1C" w14:textId="6CB26034" w:rsidR="00A77B3E" w:rsidRPr="003918F0" w:rsidRDefault="00845E4D" w:rsidP="00C555B1">
      <w:pPr>
        <w:spacing w:line="360" w:lineRule="auto"/>
        <w:jc w:val="both"/>
        <w:rPr>
          <w:rFonts w:ascii="Book Antiqua" w:hAnsi="Book Antiqua"/>
        </w:rPr>
      </w:pPr>
      <w:r w:rsidRPr="003918F0">
        <w:rPr>
          <w:rFonts w:ascii="Book Antiqua" w:eastAsia="Book Antiqua" w:hAnsi="Book Antiqua" w:cs="Book Antiqua"/>
        </w:rPr>
        <w:t xml:space="preserve">Combination therapy comprising </w:t>
      </w:r>
      <w:proofErr w:type="spellStart"/>
      <w:r w:rsidRPr="003918F0">
        <w:rPr>
          <w:rFonts w:ascii="Book Antiqua" w:eastAsia="Book Antiqua" w:hAnsi="Book Antiqua" w:cs="Book Antiqua"/>
        </w:rPr>
        <w:t>lenvatinib</w:t>
      </w:r>
      <w:proofErr w:type="spellEnd"/>
      <w:r w:rsidRPr="003918F0">
        <w:rPr>
          <w:rFonts w:ascii="Book Antiqua" w:eastAsia="Book Antiqua" w:hAnsi="Book Antiqua" w:cs="Book Antiqua"/>
        </w:rPr>
        <w:t xml:space="preserve">, </w:t>
      </w:r>
      <w:proofErr w:type="spellStart"/>
      <w:r w:rsidRPr="003918F0">
        <w:rPr>
          <w:rFonts w:ascii="Book Antiqua" w:eastAsia="Book Antiqua" w:hAnsi="Book Antiqua" w:cs="Book Antiqua"/>
        </w:rPr>
        <w:t>sintilimab</w:t>
      </w:r>
      <w:proofErr w:type="spellEnd"/>
      <w:r w:rsidRPr="003918F0">
        <w:rPr>
          <w:rFonts w:ascii="Book Antiqua" w:eastAsia="Book Antiqua" w:hAnsi="Book Antiqua" w:cs="Book Antiqua"/>
        </w:rPr>
        <w:t xml:space="preserve"> and TACE achieved promising outcomes in advanced HCC patients and had manageable effects.</w:t>
      </w:r>
    </w:p>
    <w:p w14:paraId="0458E7D5" w14:textId="77777777" w:rsidR="00A77B3E" w:rsidRPr="003918F0" w:rsidRDefault="00A77B3E" w:rsidP="00C555B1">
      <w:pPr>
        <w:spacing w:line="360" w:lineRule="auto"/>
        <w:jc w:val="both"/>
        <w:rPr>
          <w:rFonts w:ascii="Book Antiqua" w:hAnsi="Book Antiqua"/>
        </w:rPr>
      </w:pPr>
    </w:p>
    <w:p w14:paraId="61C279D1" w14:textId="5A7412BF" w:rsidR="00A77B3E" w:rsidRPr="003918F0" w:rsidRDefault="00845E4D" w:rsidP="00C555B1">
      <w:pPr>
        <w:spacing w:line="360" w:lineRule="auto"/>
        <w:jc w:val="both"/>
        <w:rPr>
          <w:rFonts w:ascii="Book Antiqua" w:hAnsi="Book Antiqua"/>
        </w:rPr>
      </w:pPr>
      <w:r w:rsidRPr="003918F0">
        <w:rPr>
          <w:rFonts w:ascii="Book Antiqua" w:eastAsia="Book Antiqua" w:hAnsi="Book Antiqua" w:cs="Book Antiqua"/>
          <w:b/>
          <w:i/>
        </w:rPr>
        <w:lastRenderedPageBreak/>
        <w:t>Research perspectives</w:t>
      </w:r>
    </w:p>
    <w:p w14:paraId="7CC843E7" w14:textId="46EA29D6" w:rsidR="00A77B3E" w:rsidRPr="003918F0" w:rsidRDefault="00845E4D" w:rsidP="00C555B1">
      <w:pPr>
        <w:spacing w:line="360" w:lineRule="auto"/>
        <w:jc w:val="both"/>
        <w:rPr>
          <w:rFonts w:ascii="Book Antiqua" w:hAnsi="Book Antiqua"/>
        </w:rPr>
      </w:pPr>
      <w:r w:rsidRPr="003918F0">
        <w:rPr>
          <w:rFonts w:ascii="Book Antiqua" w:eastAsia="Book Antiqua" w:hAnsi="Book Antiqua" w:cs="Book Antiqua"/>
        </w:rPr>
        <w:t xml:space="preserve">More </w:t>
      </w:r>
      <w:proofErr w:type="spellStart"/>
      <w:r w:rsidRPr="003918F0">
        <w:rPr>
          <w:rFonts w:ascii="Book Antiqua" w:eastAsia="Book Antiqua" w:hAnsi="Book Antiqua" w:cs="Book Antiqua"/>
        </w:rPr>
        <w:t>multicentre</w:t>
      </w:r>
      <w:proofErr w:type="spellEnd"/>
      <w:r w:rsidRPr="003918F0">
        <w:rPr>
          <w:rFonts w:ascii="Book Antiqua" w:eastAsia="Book Antiqua" w:hAnsi="Book Antiqua" w:cs="Book Antiqua"/>
        </w:rPr>
        <w:t xml:space="preserve"> prospective studies are needed.</w:t>
      </w:r>
    </w:p>
    <w:p w14:paraId="29E1F439" w14:textId="77777777" w:rsidR="00A77B3E" w:rsidRPr="003918F0" w:rsidRDefault="00A77B3E" w:rsidP="00C555B1">
      <w:pPr>
        <w:spacing w:line="360" w:lineRule="auto"/>
        <w:jc w:val="both"/>
        <w:rPr>
          <w:rFonts w:ascii="Book Antiqua" w:hAnsi="Book Antiqua"/>
        </w:rPr>
      </w:pPr>
    </w:p>
    <w:p w14:paraId="5C62F98F" w14:textId="492B24AC" w:rsidR="00A77B3E" w:rsidRPr="003918F0" w:rsidRDefault="00845E4D" w:rsidP="00C555B1">
      <w:pPr>
        <w:spacing w:line="360" w:lineRule="auto"/>
        <w:jc w:val="both"/>
        <w:rPr>
          <w:rFonts w:ascii="Book Antiqua" w:hAnsi="Book Antiqua"/>
        </w:rPr>
      </w:pPr>
      <w:r w:rsidRPr="003918F0">
        <w:rPr>
          <w:rFonts w:ascii="Book Antiqua" w:eastAsia="Book Antiqua" w:hAnsi="Book Antiqua" w:cs="Book Antiqua"/>
          <w:b/>
        </w:rPr>
        <w:t>REFERENCES</w:t>
      </w:r>
    </w:p>
    <w:p w14:paraId="5C0CCE65" w14:textId="282356A1" w:rsidR="00A77B3E" w:rsidRPr="003918F0" w:rsidRDefault="00845E4D" w:rsidP="00C555B1">
      <w:pPr>
        <w:spacing w:line="360" w:lineRule="auto"/>
        <w:jc w:val="both"/>
        <w:rPr>
          <w:rFonts w:ascii="Book Antiqua" w:hAnsi="Book Antiqua"/>
        </w:rPr>
      </w:pPr>
      <w:bookmarkStart w:id="195" w:name="OLE_LINK31"/>
      <w:bookmarkStart w:id="196" w:name="OLE_LINK32"/>
      <w:r w:rsidRPr="003918F0">
        <w:rPr>
          <w:rFonts w:ascii="Book Antiqua" w:eastAsia="Book Antiqua" w:hAnsi="Book Antiqua" w:cs="Book Antiqua"/>
        </w:rPr>
        <w:t xml:space="preserve">1 </w:t>
      </w:r>
      <w:r w:rsidRPr="003918F0">
        <w:rPr>
          <w:rFonts w:ascii="Book Antiqua" w:eastAsia="Book Antiqua" w:hAnsi="Book Antiqua" w:cs="Book Antiqua"/>
          <w:b/>
          <w:bCs/>
        </w:rPr>
        <w:t>Sung H</w:t>
      </w:r>
      <w:r w:rsidRPr="003918F0">
        <w:rPr>
          <w:rFonts w:ascii="Book Antiqua" w:eastAsia="Book Antiqua" w:hAnsi="Book Antiqua" w:cs="Book Antiqua"/>
        </w:rPr>
        <w:t xml:space="preserve">, </w:t>
      </w:r>
      <w:proofErr w:type="spellStart"/>
      <w:r w:rsidRPr="003918F0">
        <w:rPr>
          <w:rFonts w:ascii="Book Antiqua" w:eastAsia="Book Antiqua" w:hAnsi="Book Antiqua" w:cs="Book Antiqua"/>
        </w:rPr>
        <w:t>Ferlay</w:t>
      </w:r>
      <w:proofErr w:type="spellEnd"/>
      <w:r w:rsidRPr="003918F0">
        <w:rPr>
          <w:rFonts w:ascii="Book Antiqua" w:eastAsia="Book Antiqua" w:hAnsi="Book Antiqua" w:cs="Book Antiqua"/>
        </w:rPr>
        <w:t xml:space="preserve"> J, Siegel RL, </w:t>
      </w:r>
      <w:proofErr w:type="spellStart"/>
      <w:r w:rsidRPr="003918F0">
        <w:rPr>
          <w:rFonts w:ascii="Book Antiqua" w:eastAsia="Book Antiqua" w:hAnsi="Book Antiqua" w:cs="Book Antiqua"/>
        </w:rPr>
        <w:t>Laversanne</w:t>
      </w:r>
      <w:proofErr w:type="spellEnd"/>
      <w:r w:rsidRPr="003918F0">
        <w:rPr>
          <w:rFonts w:ascii="Book Antiqua" w:eastAsia="Book Antiqua" w:hAnsi="Book Antiqua" w:cs="Book Antiqua"/>
        </w:rPr>
        <w:t xml:space="preserve"> M, </w:t>
      </w:r>
      <w:proofErr w:type="spellStart"/>
      <w:r w:rsidRPr="003918F0">
        <w:rPr>
          <w:rFonts w:ascii="Book Antiqua" w:eastAsia="Book Antiqua" w:hAnsi="Book Antiqua" w:cs="Book Antiqua"/>
        </w:rPr>
        <w:t>Soerjomataram</w:t>
      </w:r>
      <w:proofErr w:type="spellEnd"/>
      <w:r w:rsidRPr="003918F0">
        <w:rPr>
          <w:rFonts w:ascii="Book Antiqua" w:eastAsia="Book Antiqua" w:hAnsi="Book Antiqua" w:cs="Book Antiqua"/>
        </w:rPr>
        <w:t xml:space="preserve"> I, Jemal A, Bray F. Global Cancer Statistics 2020: GLOBOCAN Estimates of Incidence and Mortality Worldwide for 36 Cancers in 185 Countries. </w:t>
      </w:r>
      <w:r w:rsidRPr="003918F0">
        <w:rPr>
          <w:rFonts w:ascii="Book Antiqua" w:eastAsia="Book Antiqua" w:hAnsi="Book Antiqua" w:cs="Book Antiqua"/>
          <w:i/>
          <w:iCs/>
        </w:rPr>
        <w:t>CA Cancer J Clin</w:t>
      </w:r>
      <w:r w:rsidRPr="003918F0">
        <w:rPr>
          <w:rFonts w:ascii="Book Antiqua" w:eastAsia="Book Antiqua" w:hAnsi="Book Antiqua" w:cs="Book Antiqua"/>
        </w:rPr>
        <w:t xml:space="preserve"> 2021; </w:t>
      </w:r>
      <w:r w:rsidRPr="003918F0">
        <w:rPr>
          <w:rFonts w:ascii="Book Antiqua" w:eastAsia="Book Antiqua" w:hAnsi="Book Antiqua" w:cs="Book Antiqua"/>
          <w:b/>
          <w:bCs/>
        </w:rPr>
        <w:t>71</w:t>
      </w:r>
      <w:r w:rsidRPr="003918F0">
        <w:rPr>
          <w:rFonts w:ascii="Book Antiqua" w:eastAsia="Book Antiqua" w:hAnsi="Book Antiqua" w:cs="Book Antiqua"/>
        </w:rPr>
        <w:t>: 209-249 [PMID: 33538338 DOI: 10.3322/caac.21660]</w:t>
      </w:r>
    </w:p>
    <w:p w14:paraId="7256E4A9" w14:textId="4AD945A2" w:rsidR="00A77B3E" w:rsidRPr="003918F0" w:rsidRDefault="00845E4D" w:rsidP="00C555B1">
      <w:pPr>
        <w:spacing w:line="360" w:lineRule="auto"/>
        <w:jc w:val="both"/>
        <w:rPr>
          <w:rFonts w:ascii="Book Antiqua" w:hAnsi="Book Antiqua"/>
          <w:lang w:val="pt-PT"/>
        </w:rPr>
      </w:pPr>
      <w:r w:rsidRPr="003918F0">
        <w:rPr>
          <w:rFonts w:ascii="Book Antiqua" w:eastAsia="Book Antiqua" w:hAnsi="Book Antiqua" w:cs="Book Antiqua"/>
        </w:rPr>
        <w:t xml:space="preserve">2 </w:t>
      </w:r>
      <w:r w:rsidRPr="003918F0">
        <w:rPr>
          <w:rFonts w:ascii="Book Antiqua" w:eastAsia="Book Antiqua" w:hAnsi="Book Antiqua" w:cs="Book Antiqua"/>
          <w:b/>
          <w:bCs/>
        </w:rPr>
        <w:t xml:space="preserve">European Association for the Study of the Liver. </w:t>
      </w:r>
      <w:r w:rsidRPr="003918F0">
        <w:rPr>
          <w:rFonts w:ascii="Book Antiqua" w:eastAsia="Book Antiqua" w:hAnsi="Book Antiqua" w:cs="Book Antiqua"/>
        </w:rPr>
        <w:t xml:space="preserve">EASL Clinical Practice Guidelines: Management of hepatocellular carcinoma. </w:t>
      </w:r>
      <w:r w:rsidRPr="003918F0">
        <w:rPr>
          <w:rFonts w:ascii="Book Antiqua" w:eastAsia="Book Antiqua" w:hAnsi="Book Antiqua" w:cs="Book Antiqua"/>
          <w:i/>
          <w:iCs/>
          <w:lang w:val="pt-PT"/>
        </w:rPr>
        <w:t xml:space="preserve">J </w:t>
      </w:r>
      <w:proofErr w:type="spellStart"/>
      <w:r w:rsidRPr="003918F0">
        <w:rPr>
          <w:rFonts w:ascii="Book Antiqua" w:eastAsia="Book Antiqua" w:hAnsi="Book Antiqua" w:cs="Book Antiqua"/>
          <w:i/>
          <w:iCs/>
          <w:lang w:val="pt-PT"/>
        </w:rPr>
        <w:t>Hepatol</w:t>
      </w:r>
      <w:proofErr w:type="spellEnd"/>
      <w:r w:rsidRPr="003918F0">
        <w:rPr>
          <w:rFonts w:ascii="Book Antiqua" w:eastAsia="Book Antiqua" w:hAnsi="Book Antiqua" w:cs="Book Antiqua"/>
          <w:lang w:val="pt-PT"/>
        </w:rPr>
        <w:t xml:space="preserve"> 2018; </w:t>
      </w:r>
      <w:r w:rsidRPr="003918F0">
        <w:rPr>
          <w:rFonts w:ascii="Book Antiqua" w:eastAsia="Book Antiqua" w:hAnsi="Book Antiqua" w:cs="Book Antiqua"/>
          <w:b/>
          <w:bCs/>
          <w:lang w:val="pt-PT"/>
        </w:rPr>
        <w:t>69</w:t>
      </w:r>
      <w:r w:rsidRPr="003918F0">
        <w:rPr>
          <w:rFonts w:ascii="Book Antiqua" w:eastAsia="Book Antiqua" w:hAnsi="Book Antiqua" w:cs="Book Antiqua"/>
          <w:lang w:val="pt-PT"/>
        </w:rPr>
        <w:t>: 182-236 [PMID: 29628281 DOI: 10.1016/j.jhep.2018.03.019]</w:t>
      </w:r>
    </w:p>
    <w:p w14:paraId="0A8F1DC9" w14:textId="35AF31C3" w:rsidR="00A77B3E" w:rsidRPr="003918F0" w:rsidRDefault="00845E4D" w:rsidP="00C555B1">
      <w:pPr>
        <w:spacing w:line="360" w:lineRule="auto"/>
        <w:jc w:val="both"/>
        <w:rPr>
          <w:rFonts w:ascii="Book Antiqua" w:hAnsi="Book Antiqua"/>
        </w:rPr>
      </w:pPr>
      <w:r w:rsidRPr="003918F0">
        <w:rPr>
          <w:rFonts w:ascii="Book Antiqua" w:eastAsia="Book Antiqua" w:hAnsi="Book Antiqua" w:cs="Book Antiqua"/>
          <w:lang w:val="pt-PT"/>
        </w:rPr>
        <w:t xml:space="preserve">3 </w:t>
      </w:r>
      <w:proofErr w:type="spellStart"/>
      <w:r w:rsidRPr="003918F0">
        <w:rPr>
          <w:rFonts w:ascii="Book Antiqua" w:eastAsia="Book Antiqua" w:hAnsi="Book Antiqua" w:cs="Book Antiqua"/>
          <w:b/>
          <w:bCs/>
          <w:lang w:val="pt-PT"/>
        </w:rPr>
        <w:t>Villanueva</w:t>
      </w:r>
      <w:proofErr w:type="spellEnd"/>
      <w:r w:rsidRPr="003918F0">
        <w:rPr>
          <w:rFonts w:ascii="Book Antiqua" w:eastAsia="Book Antiqua" w:hAnsi="Book Antiqua" w:cs="Book Antiqua"/>
          <w:b/>
          <w:bCs/>
          <w:lang w:val="pt-PT"/>
        </w:rPr>
        <w:t xml:space="preserve"> A</w:t>
      </w:r>
      <w:r w:rsidRPr="003918F0">
        <w:rPr>
          <w:rFonts w:ascii="Book Antiqua" w:eastAsia="Book Antiqua" w:hAnsi="Book Antiqua" w:cs="Book Antiqua"/>
          <w:lang w:val="pt-PT"/>
        </w:rPr>
        <w:t xml:space="preserve">. </w:t>
      </w:r>
      <w:proofErr w:type="spellStart"/>
      <w:r w:rsidRPr="003918F0">
        <w:rPr>
          <w:rFonts w:ascii="Book Antiqua" w:eastAsia="Book Antiqua" w:hAnsi="Book Antiqua" w:cs="Book Antiqua"/>
          <w:lang w:val="pt-PT"/>
        </w:rPr>
        <w:t>Hepatocellular</w:t>
      </w:r>
      <w:proofErr w:type="spellEnd"/>
      <w:r w:rsidRPr="003918F0">
        <w:rPr>
          <w:rFonts w:ascii="Book Antiqua" w:eastAsia="Book Antiqua" w:hAnsi="Book Antiqua" w:cs="Book Antiqua"/>
          <w:lang w:val="pt-PT"/>
        </w:rPr>
        <w:t xml:space="preserve"> Carcinoma. </w:t>
      </w:r>
      <w:r w:rsidRPr="003918F0">
        <w:rPr>
          <w:rFonts w:ascii="Book Antiqua" w:eastAsia="Book Antiqua" w:hAnsi="Book Antiqua" w:cs="Book Antiqua"/>
          <w:i/>
          <w:iCs/>
        </w:rPr>
        <w:t xml:space="preserve">N </w:t>
      </w:r>
      <w:proofErr w:type="spellStart"/>
      <w:r w:rsidRPr="003918F0">
        <w:rPr>
          <w:rFonts w:ascii="Book Antiqua" w:eastAsia="Book Antiqua" w:hAnsi="Book Antiqua" w:cs="Book Antiqua"/>
          <w:i/>
          <w:iCs/>
        </w:rPr>
        <w:t>Engl</w:t>
      </w:r>
      <w:proofErr w:type="spellEnd"/>
      <w:r w:rsidRPr="003918F0">
        <w:rPr>
          <w:rFonts w:ascii="Book Antiqua" w:eastAsia="Book Antiqua" w:hAnsi="Book Antiqua" w:cs="Book Antiqua"/>
          <w:i/>
          <w:iCs/>
        </w:rPr>
        <w:t xml:space="preserve"> J Med</w:t>
      </w:r>
      <w:r w:rsidRPr="003918F0">
        <w:rPr>
          <w:rFonts w:ascii="Book Antiqua" w:eastAsia="Book Antiqua" w:hAnsi="Book Antiqua" w:cs="Book Antiqua"/>
        </w:rPr>
        <w:t xml:space="preserve"> 2019; </w:t>
      </w:r>
      <w:r w:rsidRPr="003918F0">
        <w:rPr>
          <w:rFonts w:ascii="Book Antiqua" w:eastAsia="Book Antiqua" w:hAnsi="Book Antiqua" w:cs="Book Antiqua"/>
          <w:b/>
          <w:bCs/>
        </w:rPr>
        <w:t>380</w:t>
      </w:r>
      <w:r w:rsidRPr="003918F0">
        <w:rPr>
          <w:rFonts w:ascii="Book Antiqua" w:eastAsia="Book Antiqua" w:hAnsi="Book Antiqua" w:cs="Book Antiqua"/>
        </w:rPr>
        <w:t>: 1450-1462 [PMID: 30970190 DOI: 10.1056/NEJMra1713263]</w:t>
      </w:r>
    </w:p>
    <w:p w14:paraId="2F765B32" w14:textId="4207CCAB" w:rsidR="00A77B3E" w:rsidRPr="003918F0" w:rsidRDefault="00845E4D" w:rsidP="00C555B1">
      <w:pPr>
        <w:spacing w:line="360" w:lineRule="auto"/>
        <w:jc w:val="both"/>
        <w:rPr>
          <w:rFonts w:ascii="Book Antiqua" w:hAnsi="Book Antiqua"/>
        </w:rPr>
      </w:pPr>
      <w:r w:rsidRPr="003918F0">
        <w:rPr>
          <w:rFonts w:ascii="Book Antiqua" w:eastAsia="Book Antiqua" w:hAnsi="Book Antiqua" w:cs="Book Antiqua"/>
        </w:rPr>
        <w:t xml:space="preserve">4 </w:t>
      </w:r>
      <w:proofErr w:type="spellStart"/>
      <w:r w:rsidRPr="003918F0">
        <w:rPr>
          <w:rFonts w:ascii="Book Antiqua" w:eastAsia="Book Antiqua" w:hAnsi="Book Antiqua" w:cs="Book Antiqua"/>
          <w:b/>
          <w:bCs/>
        </w:rPr>
        <w:t>Xie</w:t>
      </w:r>
      <w:proofErr w:type="spellEnd"/>
      <w:r w:rsidRPr="003918F0">
        <w:rPr>
          <w:rFonts w:ascii="Book Antiqua" w:eastAsia="Book Antiqua" w:hAnsi="Book Antiqua" w:cs="Book Antiqua"/>
          <w:b/>
          <w:bCs/>
        </w:rPr>
        <w:t xml:space="preserve"> DY</w:t>
      </w:r>
      <w:r w:rsidRPr="003918F0">
        <w:rPr>
          <w:rFonts w:ascii="Book Antiqua" w:eastAsia="Book Antiqua" w:hAnsi="Book Antiqua" w:cs="Book Antiqua"/>
        </w:rPr>
        <w:t xml:space="preserve">, Ren ZG, Zhou J, Fan J, Gao Q. 2019 Chinese clinical guidelines for the management of hepatocellular carcinoma: updates and insights. </w:t>
      </w:r>
      <w:r w:rsidRPr="003918F0">
        <w:rPr>
          <w:rFonts w:ascii="Book Antiqua" w:eastAsia="Book Antiqua" w:hAnsi="Book Antiqua" w:cs="Book Antiqua"/>
          <w:i/>
          <w:iCs/>
        </w:rPr>
        <w:t xml:space="preserve">Hepatobiliary Surg </w:t>
      </w:r>
      <w:proofErr w:type="spellStart"/>
      <w:r w:rsidRPr="003918F0">
        <w:rPr>
          <w:rFonts w:ascii="Book Antiqua" w:eastAsia="Book Antiqua" w:hAnsi="Book Antiqua" w:cs="Book Antiqua"/>
          <w:i/>
          <w:iCs/>
        </w:rPr>
        <w:t>Nutr</w:t>
      </w:r>
      <w:proofErr w:type="spellEnd"/>
      <w:r w:rsidRPr="003918F0">
        <w:rPr>
          <w:rFonts w:ascii="Book Antiqua" w:eastAsia="Book Antiqua" w:hAnsi="Book Antiqua" w:cs="Book Antiqua"/>
        </w:rPr>
        <w:t xml:space="preserve"> 2020; </w:t>
      </w:r>
      <w:r w:rsidRPr="003918F0">
        <w:rPr>
          <w:rFonts w:ascii="Book Antiqua" w:eastAsia="Book Antiqua" w:hAnsi="Book Antiqua" w:cs="Book Antiqua"/>
          <w:b/>
          <w:bCs/>
        </w:rPr>
        <w:t>9</w:t>
      </w:r>
      <w:r w:rsidRPr="003918F0">
        <w:rPr>
          <w:rFonts w:ascii="Book Antiqua" w:eastAsia="Book Antiqua" w:hAnsi="Book Antiqua" w:cs="Book Antiqua"/>
        </w:rPr>
        <w:t>: 452-463 [PMID: 32832496 DOI: 10.21037/hbsn-20-480]</w:t>
      </w:r>
    </w:p>
    <w:p w14:paraId="6A956953" w14:textId="13B5C97E" w:rsidR="00A77B3E" w:rsidRPr="003918F0" w:rsidRDefault="00845E4D" w:rsidP="00C555B1">
      <w:pPr>
        <w:spacing w:line="360" w:lineRule="auto"/>
        <w:jc w:val="both"/>
        <w:rPr>
          <w:rFonts w:ascii="Book Antiqua" w:hAnsi="Book Antiqua"/>
        </w:rPr>
      </w:pPr>
      <w:r w:rsidRPr="003918F0">
        <w:rPr>
          <w:rFonts w:ascii="Book Antiqua" w:eastAsia="Book Antiqua" w:hAnsi="Book Antiqua" w:cs="Book Antiqua"/>
        </w:rPr>
        <w:t xml:space="preserve">5 </w:t>
      </w:r>
      <w:r w:rsidRPr="003918F0">
        <w:rPr>
          <w:rFonts w:ascii="Book Antiqua" w:eastAsia="Book Antiqua" w:hAnsi="Book Antiqua" w:cs="Book Antiqua"/>
          <w:b/>
          <w:bCs/>
        </w:rPr>
        <w:t>Yang JD</w:t>
      </w:r>
      <w:r w:rsidRPr="003918F0">
        <w:rPr>
          <w:rFonts w:ascii="Book Antiqua" w:eastAsia="Book Antiqua" w:hAnsi="Book Antiqua" w:cs="Book Antiqua"/>
        </w:rPr>
        <w:t xml:space="preserve">, </w:t>
      </w:r>
      <w:proofErr w:type="spellStart"/>
      <w:r w:rsidRPr="003918F0">
        <w:rPr>
          <w:rFonts w:ascii="Book Antiqua" w:eastAsia="Book Antiqua" w:hAnsi="Book Antiqua" w:cs="Book Antiqua"/>
        </w:rPr>
        <w:t>Heimbach</w:t>
      </w:r>
      <w:proofErr w:type="spellEnd"/>
      <w:r w:rsidRPr="003918F0">
        <w:rPr>
          <w:rFonts w:ascii="Book Antiqua" w:eastAsia="Book Antiqua" w:hAnsi="Book Antiqua" w:cs="Book Antiqua"/>
        </w:rPr>
        <w:t xml:space="preserve"> JK. New advances in the diagnosis and management of hepatocellular carcinoma. </w:t>
      </w:r>
      <w:r w:rsidRPr="003918F0">
        <w:rPr>
          <w:rFonts w:ascii="Book Antiqua" w:eastAsia="Book Antiqua" w:hAnsi="Book Antiqua" w:cs="Book Antiqua"/>
          <w:i/>
          <w:iCs/>
        </w:rPr>
        <w:t>BMJ</w:t>
      </w:r>
      <w:r w:rsidRPr="003918F0">
        <w:rPr>
          <w:rFonts w:ascii="Book Antiqua" w:eastAsia="Book Antiqua" w:hAnsi="Book Antiqua" w:cs="Book Antiqua"/>
        </w:rPr>
        <w:t xml:space="preserve"> 2020; </w:t>
      </w:r>
      <w:r w:rsidRPr="003918F0">
        <w:rPr>
          <w:rFonts w:ascii="Book Antiqua" w:eastAsia="Book Antiqua" w:hAnsi="Book Antiqua" w:cs="Book Antiqua"/>
          <w:b/>
          <w:bCs/>
        </w:rPr>
        <w:t>371</w:t>
      </w:r>
      <w:r w:rsidRPr="003918F0">
        <w:rPr>
          <w:rFonts w:ascii="Book Antiqua" w:eastAsia="Book Antiqua" w:hAnsi="Book Antiqua" w:cs="Book Antiqua"/>
        </w:rPr>
        <w:t>: m</w:t>
      </w:r>
      <w:r w:rsidRPr="003918F0">
        <w:rPr>
          <w:rFonts w:ascii="Book Antiqua" w:eastAsia="Book Antiqua" w:hAnsi="Book Antiqua" w:cs="Book Antiqua"/>
          <w:vertAlign w:val="superscript"/>
        </w:rPr>
        <w:t>3</w:t>
      </w:r>
      <w:r w:rsidRPr="003918F0">
        <w:rPr>
          <w:rFonts w:ascii="Book Antiqua" w:eastAsia="Book Antiqua" w:hAnsi="Book Antiqua" w:cs="Book Antiqua"/>
        </w:rPr>
        <w:t>544 [PMID: 33106289 DOI: 10.1136/bmj.m</w:t>
      </w:r>
      <w:r w:rsidRPr="003918F0">
        <w:rPr>
          <w:rFonts w:ascii="Book Antiqua" w:eastAsia="Book Antiqua" w:hAnsi="Book Antiqua" w:cs="Book Antiqua"/>
          <w:vertAlign w:val="superscript"/>
        </w:rPr>
        <w:t>3</w:t>
      </w:r>
      <w:r w:rsidRPr="003918F0">
        <w:rPr>
          <w:rFonts w:ascii="Book Antiqua" w:eastAsia="Book Antiqua" w:hAnsi="Book Antiqua" w:cs="Book Antiqua"/>
        </w:rPr>
        <w:t>544]</w:t>
      </w:r>
    </w:p>
    <w:p w14:paraId="00F67F08" w14:textId="559DCED9" w:rsidR="00A77B3E" w:rsidRPr="003918F0" w:rsidRDefault="00845E4D" w:rsidP="00C555B1">
      <w:pPr>
        <w:spacing w:line="360" w:lineRule="auto"/>
        <w:jc w:val="both"/>
        <w:rPr>
          <w:rFonts w:ascii="Book Antiqua" w:hAnsi="Book Antiqua"/>
        </w:rPr>
      </w:pPr>
      <w:r w:rsidRPr="003918F0">
        <w:rPr>
          <w:rFonts w:ascii="Book Antiqua" w:eastAsia="Book Antiqua" w:hAnsi="Book Antiqua" w:cs="Book Antiqua"/>
        </w:rPr>
        <w:t xml:space="preserve">6 </w:t>
      </w:r>
      <w:r w:rsidRPr="003918F0">
        <w:rPr>
          <w:rFonts w:ascii="Book Antiqua" w:eastAsia="Book Antiqua" w:hAnsi="Book Antiqua" w:cs="Book Antiqua"/>
          <w:b/>
          <w:bCs/>
        </w:rPr>
        <w:t>Chang Y</w:t>
      </w:r>
      <w:r w:rsidRPr="003918F0">
        <w:rPr>
          <w:rFonts w:ascii="Book Antiqua" w:eastAsia="Book Antiqua" w:hAnsi="Book Antiqua" w:cs="Book Antiqua"/>
        </w:rPr>
        <w:t xml:space="preserve">, </w:t>
      </w:r>
      <w:proofErr w:type="spellStart"/>
      <w:r w:rsidRPr="003918F0">
        <w:rPr>
          <w:rFonts w:ascii="Book Antiqua" w:eastAsia="Book Antiqua" w:hAnsi="Book Antiqua" w:cs="Book Antiqua"/>
        </w:rPr>
        <w:t>Jeong</w:t>
      </w:r>
      <w:proofErr w:type="spellEnd"/>
      <w:r w:rsidRPr="003918F0">
        <w:rPr>
          <w:rFonts w:ascii="Book Antiqua" w:eastAsia="Book Antiqua" w:hAnsi="Book Antiqua" w:cs="Book Antiqua"/>
        </w:rPr>
        <w:t xml:space="preserve"> SW, Young Jang J, Jae Kim Y. Recent Updates of </w:t>
      </w:r>
      <w:proofErr w:type="spellStart"/>
      <w:r w:rsidRPr="003918F0">
        <w:rPr>
          <w:rFonts w:ascii="Book Antiqua" w:eastAsia="Book Antiqua" w:hAnsi="Book Antiqua" w:cs="Book Antiqua"/>
        </w:rPr>
        <w:t>Transarterial</w:t>
      </w:r>
      <w:proofErr w:type="spellEnd"/>
      <w:r w:rsidRPr="003918F0">
        <w:rPr>
          <w:rFonts w:ascii="Book Antiqua" w:eastAsia="Book Antiqua" w:hAnsi="Book Antiqua" w:cs="Book Antiqua"/>
        </w:rPr>
        <w:t xml:space="preserve"> </w:t>
      </w:r>
      <w:proofErr w:type="spellStart"/>
      <w:r w:rsidRPr="003918F0">
        <w:rPr>
          <w:rFonts w:ascii="Book Antiqua" w:eastAsia="Book Antiqua" w:hAnsi="Book Antiqua" w:cs="Book Antiqua"/>
        </w:rPr>
        <w:t>Chemoembolilzation</w:t>
      </w:r>
      <w:proofErr w:type="spellEnd"/>
      <w:r w:rsidRPr="003918F0">
        <w:rPr>
          <w:rFonts w:ascii="Book Antiqua" w:eastAsia="Book Antiqua" w:hAnsi="Book Antiqua" w:cs="Book Antiqua"/>
        </w:rPr>
        <w:t xml:space="preserve"> in Hepatocellular Carcinoma. </w:t>
      </w:r>
      <w:r w:rsidRPr="003918F0">
        <w:rPr>
          <w:rFonts w:ascii="Book Antiqua" w:eastAsia="Book Antiqua" w:hAnsi="Book Antiqua" w:cs="Book Antiqua"/>
          <w:i/>
          <w:iCs/>
        </w:rPr>
        <w:t>Int J Mol Sci</w:t>
      </w:r>
      <w:r w:rsidRPr="003918F0">
        <w:rPr>
          <w:rFonts w:ascii="Book Antiqua" w:eastAsia="Book Antiqua" w:hAnsi="Book Antiqua" w:cs="Book Antiqua"/>
        </w:rPr>
        <w:t xml:space="preserve"> 2020; </w:t>
      </w:r>
      <w:r w:rsidRPr="003918F0">
        <w:rPr>
          <w:rFonts w:ascii="Book Antiqua" w:eastAsia="Book Antiqua" w:hAnsi="Book Antiqua" w:cs="Book Antiqua"/>
          <w:b/>
          <w:bCs/>
        </w:rPr>
        <w:t>21</w:t>
      </w:r>
      <w:r w:rsidRPr="003918F0">
        <w:rPr>
          <w:rFonts w:ascii="Book Antiqua" w:eastAsia="Book Antiqua" w:hAnsi="Book Antiqua" w:cs="Book Antiqua"/>
        </w:rPr>
        <w:t xml:space="preserve"> [PMID: 33142892 DOI: 10.3390/ijms21218165]</w:t>
      </w:r>
    </w:p>
    <w:p w14:paraId="0B73FC46" w14:textId="3995AD55" w:rsidR="00A77B3E" w:rsidRPr="003918F0" w:rsidRDefault="00845E4D" w:rsidP="00C555B1">
      <w:pPr>
        <w:spacing w:line="360" w:lineRule="auto"/>
        <w:jc w:val="both"/>
        <w:rPr>
          <w:rFonts w:ascii="Book Antiqua" w:hAnsi="Book Antiqua"/>
        </w:rPr>
      </w:pPr>
      <w:r w:rsidRPr="003918F0">
        <w:rPr>
          <w:rFonts w:ascii="Book Antiqua" w:eastAsia="Book Antiqua" w:hAnsi="Book Antiqua" w:cs="Book Antiqua"/>
        </w:rPr>
        <w:t xml:space="preserve">7 </w:t>
      </w:r>
      <w:r w:rsidRPr="003918F0">
        <w:rPr>
          <w:rFonts w:ascii="Book Antiqua" w:eastAsia="Book Antiqua" w:hAnsi="Book Antiqua" w:cs="Book Antiqua"/>
          <w:b/>
          <w:bCs/>
        </w:rPr>
        <w:t>Kudo M</w:t>
      </w:r>
      <w:r w:rsidRPr="003918F0">
        <w:rPr>
          <w:rFonts w:ascii="Book Antiqua" w:eastAsia="Book Antiqua" w:hAnsi="Book Antiqua" w:cs="Book Antiqua"/>
        </w:rPr>
        <w:t xml:space="preserve">, Finn RS, Qin S, Han KH, Ikeda K, </w:t>
      </w:r>
      <w:proofErr w:type="spellStart"/>
      <w:r w:rsidRPr="003918F0">
        <w:rPr>
          <w:rFonts w:ascii="Book Antiqua" w:eastAsia="Book Antiqua" w:hAnsi="Book Antiqua" w:cs="Book Antiqua"/>
        </w:rPr>
        <w:t>Piscaglia</w:t>
      </w:r>
      <w:proofErr w:type="spellEnd"/>
      <w:r w:rsidRPr="003918F0">
        <w:rPr>
          <w:rFonts w:ascii="Book Antiqua" w:eastAsia="Book Antiqua" w:hAnsi="Book Antiqua" w:cs="Book Antiqua"/>
        </w:rPr>
        <w:t xml:space="preserve"> F, Baron A, Park JW, Han G, Jassem J, Blanc JF, Vogel A, </w:t>
      </w:r>
      <w:proofErr w:type="spellStart"/>
      <w:r w:rsidRPr="003918F0">
        <w:rPr>
          <w:rFonts w:ascii="Book Antiqua" w:eastAsia="Book Antiqua" w:hAnsi="Book Antiqua" w:cs="Book Antiqua"/>
        </w:rPr>
        <w:t>Komov</w:t>
      </w:r>
      <w:proofErr w:type="spellEnd"/>
      <w:r w:rsidRPr="003918F0">
        <w:rPr>
          <w:rFonts w:ascii="Book Antiqua" w:eastAsia="Book Antiqua" w:hAnsi="Book Antiqua" w:cs="Book Antiqua"/>
        </w:rPr>
        <w:t xml:space="preserve"> D, Evans TRJ, Lopez C, </w:t>
      </w:r>
      <w:proofErr w:type="spellStart"/>
      <w:r w:rsidRPr="003918F0">
        <w:rPr>
          <w:rFonts w:ascii="Book Antiqua" w:eastAsia="Book Antiqua" w:hAnsi="Book Antiqua" w:cs="Book Antiqua"/>
        </w:rPr>
        <w:t>Dutcus</w:t>
      </w:r>
      <w:proofErr w:type="spellEnd"/>
      <w:r w:rsidRPr="003918F0">
        <w:rPr>
          <w:rFonts w:ascii="Book Antiqua" w:eastAsia="Book Antiqua" w:hAnsi="Book Antiqua" w:cs="Book Antiqua"/>
        </w:rPr>
        <w:t xml:space="preserve"> C, Guo M, Saito K, </w:t>
      </w:r>
      <w:proofErr w:type="spellStart"/>
      <w:r w:rsidRPr="003918F0">
        <w:rPr>
          <w:rFonts w:ascii="Book Antiqua" w:eastAsia="Book Antiqua" w:hAnsi="Book Antiqua" w:cs="Book Antiqua"/>
        </w:rPr>
        <w:t>Kraljevic</w:t>
      </w:r>
      <w:proofErr w:type="spellEnd"/>
      <w:r w:rsidRPr="003918F0">
        <w:rPr>
          <w:rFonts w:ascii="Book Antiqua" w:eastAsia="Book Antiqua" w:hAnsi="Book Antiqua" w:cs="Book Antiqua"/>
        </w:rPr>
        <w:t xml:space="preserve"> S, Tamai T, Ren M, Cheng AL. Lenvatinib </w:t>
      </w:r>
      <w:r w:rsidRPr="003918F0">
        <w:rPr>
          <w:rFonts w:ascii="Book Antiqua" w:eastAsia="Book Antiqua" w:hAnsi="Book Antiqua" w:cs="Book Antiqua"/>
          <w:i/>
          <w:iCs/>
        </w:rPr>
        <w:t>vs</w:t>
      </w:r>
      <w:r w:rsidRPr="003918F0">
        <w:rPr>
          <w:rFonts w:ascii="Book Antiqua" w:eastAsia="Book Antiqua" w:hAnsi="Book Antiqua" w:cs="Book Antiqua"/>
        </w:rPr>
        <w:t xml:space="preserve"> sorafenib in first-line treatment of patients with unresectable hepatocellular carcinoma: a </w:t>
      </w:r>
      <w:proofErr w:type="spellStart"/>
      <w:r w:rsidRPr="003918F0">
        <w:rPr>
          <w:rFonts w:ascii="Book Antiqua" w:eastAsia="Book Antiqua" w:hAnsi="Book Antiqua" w:cs="Book Antiqua"/>
        </w:rPr>
        <w:t>randomised</w:t>
      </w:r>
      <w:proofErr w:type="spellEnd"/>
      <w:r w:rsidRPr="003918F0">
        <w:rPr>
          <w:rFonts w:ascii="Book Antiqua" w:eastAsia="Book Antiqua" w:hAnsi="Book Antiqua" w:cs="Book Antiqua"/>
        </w:rPr>
        <w:t xml:space="preserve"> phase 3 non-inferiority trial. </w:t>
      </w:r>
      <w:r w:rsidRPr="003918F0">
        <w:rPr>
          <w:rFonts w:ascii="Book Antiqua" w:eastAsia="Book Antiqua" w:hAnsi="Book Antiqua" w:cs="Book Antiqua"/>
          <w:i/>
          <w:iCs/>
        </w:rPr>
        <w:t>Lancet</w:t>
      </w:r>
      <w:r w:rsidRPr="003918F0">
        <w:rPr>
          <w:rFonts w:ascii="Book Antiqua" w:eastAsia="Book Antiqua" w:hAnsi="Book Antiqua" w:cs="Book Antiqua"/>
        </w:rPr>
        <w:t xml:space="preserve"> 2018; </w:t>
      </w:r>
      <w:r w:rsidRPr="003918F0">
        <w:rPr>
          <w:rFonts w:ascii="Book Antiqua" w:eastAsia="Book Antiqua" w:hAnsi="Book Antiqua" w:cs="Book Antiqua"/>
          <w:b/>
          <w:bCs/>
        </w:rPr>
        <w:t>391</w:t>
      </w:r>
      <w:r w:rsidRPr="003918F0">
        <w:rPr>
          <w:rFonts w:ascii="Book Antiqua" w:eastAsia="Book Antiqua" w:hAnsi="Book Antiqua" w:cs="Book Antiqua"/>
        </w:rPr>
        <w:t>: 1163-1173 [PMID: 29433850 DOI: 10.1016/S0140-6736(18)30207-1]</w:t>
      </w:r>
    </w:p>
    <w:p w14:paraId="7BA1BCE7" w14:textId="2A636AAD" w:rsidR="00A77B3E" w:rsidRPr="003918F0" w:rsidRDefault="00845E4D" w:rsidP="00C555B1">
      <w:pPr>
        <w:spacing w:line="360" w:lineRule="auto"/>
        <w:jc w:val="both"/>
        <w:rPr>
          <w:rFonts w:ascii="Book Antiqua" w:hAnsi="Book Antiqua"/>
        </w:rPr>
      </w:pPr>
      <w:r w:rsidRPr="003918F0">
        <w:rPr>
          <w:rFonts w:ascii="Book Antiqua" w:eastAsia="Book Antiqua" w:hAnsi="Book Antiqua" w:cs="Book Antiqua"/>
        </w:rPr>
        <w:t xml:space="preserve">8 </w:t>
      </w:r>
      <w:r w:rsidRPr="003918F0">
        <w:rPr>
          <w:rFonts w:ascii="Book Antiqua" w:eastAsia="Book Antiqua" w:hAnsi="Book Antiqua" w:cs="Book Antiqua"/>
          <w:b/>
          <w:bCs/>
        </w:rPr>
        <w:t>Ren Z</w:t>
      </w:r>
      <w:r w:rsidRPr="003918F0">
        <w:rPr>
          <w:rFonts w:ascii="Book Antiqua" w:eastAsia="Book Antiqua" w:hAnsi="Book Antiqua" w:cs="Book Antiqua"/>
        </w:rPr>
        <w:t xml:space="preserve">, Xu J, Bai Y, Xu A, </w:t>
      </w:r>
      <w:proofErr w:type="spellStart"/>
      <w:r w:rsidRPr="003918F0">
        <w:rPr>
          <w:rFonts w:ascii="Book Antiqua" w:eastAsia="Book Antiqua" w:hAnsi="Book Antiqua" w:cs="Book Antiqua"/>
        </w:rPr>
        <w:t>Cang</w:t>
      </w:r>
      <w:proofErr w:type="spellEnd"/>
      <w:r w:rsidRPr="003918F0">
        <w:rPr>
          <w:rFonts w:ascii="Book Antiqua" w:eastAsia="Book Antiqua" w:hAnsi="Book Antiqua" w:cs="Book Antiqua"/>
        </w:rPr>
        <w:t xml:space="preserve"> S, Du C, Li Q, Lu Y, Chen Y, Guo Y, Chen Z, Liu B, Jia W, Wu J, Wang J, Shao G, Zhang B, Shan Y, Meng Z, Wu J, Gu S, Yang W, Liu C, Shi X, </w:t>
      </w:r>
      <w:r w:rsidRPr="003918F0">
        <w:rPr>
          <w:rFonts w:ascii="Book Antiqua" w:eastAsia="Book Antiqua" w:hAnsi="Book Antiqua" w:cs="Book Antiqua"/>
        </w:rPr>
        <w:lastRenderedPageBreak/>
        <w:t xml:space="preserve">Gao Z, Yin T, Cui J, Huang M, Xing B, Mao Y, Teng G, Qin Y, Wang J, Xia F, Yin G, Yang Y, Chen M, Wang Y, Zhou H, Fan J; ORIENT-32 study group. </w:t>
      </w:r>
      <w:proofErr w:type="spellStart"/>
      <w:r w:rsidRPr="003918F0">
        <w:rPr>
          <w:rFonts w:ascii="Book Antiqua" w:eastAsia="Book Antiqua" w:hAnsi="Book Antiqua" w:cs="Book Antiqua"/>
        </w:rPr>
        <w:t>Sintilimab</w:t>
      </w:r>
      <w:proofErr w:type="spellEnd"/>
      <w:r w:rsidRPr="003918F0">
        <w:rPr>
          <w:rFonts w:ascii="Book Antiqua" w:eastAsia="Book Antiqua" w:hAnsi="Book Antiqua" w:cs="Book Antiqua"/>
        </w:rPr>
        <w:t xml:space="preserve"> plus a bevacizumab biosimilar (IBI305) </w:t>
      </w:r>
      <w:r w:rsidRPr="003918F0">
        <w:rPr>
          <w:rFonts w:ascii="Book Antiqua" w:eastAsia="Book Antiqua" w:hAnsi="Book Antiqua" w:cs="Book Antiqua"/>
          <w:i/>
          <w:iCs/>
        </w:rPr>
        <w:t>vs</w:t>
      </w:r>
      <w:r w:rsidRPr="003918F0">
        <w:rPr>
          <w:rFonts w:ascii="Book Antiqua" w:eastAsia="Book Antiqua" w:hAnsi="Book Antiqua" w:cs="Book Antiqua"/>
        </w:rPr>
        <w:t xml:space="preserve"> sorafenib in unresectable hepatocellular carcinoma (ORIENT-32): a </w:t>
      </w:r>
      <w:proofErr w:type="spellStart"/>
      <w:r w:rsidRPr="003918F0">
        <w:rPr>
          <w:rFonts w:ascii="Book Antiqua" w:eastAsia="Book Antiqua" w:hAnsi="Book Antiqua" w:cs="Book Antiqua"/>
        </w:rPr>
        <w:t>randomised</w:t>
      </w:r>
      <w:proofErr w:type="spellEnd"/>
      <w:r w:rsidRPr="003918F0">
        <w:rPr>
          <w:rFonts w:ascii="Book Antiqua" w:eastAsia="Book Antiqua" w:hAnsi="Book Antiqua" w:cs="Book Antiqua"/>
        </w:rPr>
        <w:t xml:space="preserve">, open-label, phase 2-3 study. </w:t>
      </w:r>
      <w:r w:rsidRPr="003918F0">
        <w:rPr>
          <w:rFonts w:ascii="Book Antiqua" w:eastAsia="Book Antiqua" w:hAnsi="Book Antiqua" w:cs="Book Antiqua"/>
          <w:i/>
          <w:iCs/>
        </w:rPr>
        <w:t>Lancet Oncol</w:t>
      </w:r>
      <w:r w:rsidRPr="003918F0">
        <w:rPr>
          <w:rFonts w:ascii="Book Antiqua" w:eastAsia="Book Antiqua" w:hAnsi="Book Antiqua" w:cs="Book Antiqua"/>
        </w:rPr>
        <w:t xml:space="preserve"> 2021; </w:t>
      </w:r>
      <w:r w:rsidRPr="003918F0">
        <w:rPr>
          <w:rFonts w:ascii="Book Antiqua" w:eastAsia="Book Antiqua" w:hAnsi="Book Antiqua" w:cs="Book Antiqua"/>
          <w:b/>
          <w:bCs/>
        </w:rPr>
        <w:t>22</w:t>
      </w:r>
      <w:r w:rsidRPr="003918F0">
        <w:rPr>
          <w:rFonts w:ascii="Book Antiqua" w:eastAsia="Book Antiqua" w:hAnsi="Book Antiqua" w:cs="Book Antiqua"/>
        </w:rPr>
        <w:t>: 977-990 [PMID: 34143971 DOI: 10.1016/S1470-2045(21)00252-7]</w:t>
      </w:r>
    </w:p>
    <w:p w14:paraId="06D8ED75" w14:textId="4D952C25" w:rsidR="00A77B3E" w:rsidRPr="003918F0" w:rsidRDefault="00845E4D" w:rsidP="00C555B1">
      <w:pPr>
        <w:spacing w:line="360" w:lineRule="auto"/>
        <w:jc w:val="both"/>
        <w:rPr>
          <w:rFonts w:ascii="Book Antiqua" w:hAnsi="Book Antiqua"/>
        </w:rPr>
      </w:pPr>
      <w:r w:rsidRPr="003918F0">
        <w:rPr>
          <w:rFonts w:ascii="Book Antiqua" w:eastAsia="Book Antiqua" w:hAnsi="Book Antiqua" w:cs="Book Antiqua"/>
        </w:rPr>
        <w:t xml:space="preserve">9 </w:t>
      </w:r>
      <w:r w:rsidRPr="003918F0">
        <w:rPr>
          <w:rFonts w:ascii="Book Antiqua" w:eastAsia="Book Antiqua" w:hAnsi="Book Antiqua" w:cs="Book Antiqua"/>
          <w:b/>
          <w:bCs/>
        </w:rPr>
        <w:t>Luo XY</w:t>
      </w:r>
      <w:r w:rsidRPr="003918F0">
        <w:rPr>
          <w:rFonts w:ascii="Book Antiqua" w:eastAsia="Book Antiqua" w:hAnsi="Book Antiqua" w:cs="Book Antiqua"/>
        </w:rPr>
        <w:t xml:space="preserve">, Wu KM, He XX. Advances in drug development for hepatocellular carcinoma: clinical trials and potential therapeutic targets. </w:t>
      </w:r>
      <w:r w:rsidRPr="003918F0">
        <w:rPr>
          <w:rFonts w:ascii="Book Antiqua" w:eastAsia="Book Antiqua" w:hAnsi="Book Antiqua" w:cs="Book Antiqua"/>
          <w:i/>
          <w:iCs/>
        </w:rPr>
        <w:t>J Exp Clin Cancer Res</w:t>
      </w:r>
      <w:r w:rsidRPr="003918F0">
        <w:rPr>
          <w:rFonts w:ascii="Book Antiqua" w:eastAsia="Book Antiqua" w:hAnsi="Book Antiqua" w:cs="Book Antiqua"/>
        </w:rPr>
        <w:t xml:space="preserve"> 2021; </w:t>
      </w:r>
      <w:r w:rsidRPr="003918F0">
        <w:rPr>
          <w:rFonts w:ascii="Book Antiqua" w:eastAsia="Book Antiqua" w:hAnsi="Book Antiqua" w:cs="Book Antiqua"/>
          <w:b/>
          <w:bCs/>
        </w:rPr>
        <w:t>40</w:t>
      </w:r>
      <w:r w:rsidRPr="003918F0">
        <w:rPr>
          <w:rFonts w:ascii="Book Antiqua" w:eastAsia="Book Antiqua" w:hAnsi="Book Antiqua" w:cs="Book Antiqua"/>
        </w:rPr>
        <w:t>: 172 [PMID: 34006331 DOI: 10.1186/s13046-021-01968-w]</w:t>
      </w:r>
    </w:p>
    <w:p w14:paraId="4B1A6337" w14:textId="33893527" w:rsidR="00A77B3E" w:rsidRPr="003918F0" w:rsidRDefault="00845E4D" w:rsidP="00C555B1">
      <w:pPr>
        <w:spacing w:line="360" w:lineRule="auto"/>
        <w:jc w:val="both"/>
        <w:rPr>
          <w:rFonts w:ascii="Book Antiqua" w:hAnsi="Book Antiqua"/>
        </w:rPr>
      </w:pPr>
      <w:r w:rsidRPr="003918F0">
        <w:rPr>
          <w:rFonts w:ascii="Book Antiqua" w:eastAsia="Book Antiqua" w:hAnsi="Book Antiqua" w:cs="Book Antiqua"/>
        </w:rPr>
        <w:t xml:space="preserve">10 </w:t>
      </w:r>
      <w:r w:rsidRPr="003918F0">
        <w:rPr>
          <w:rFonts w:ascii="Book Antiqua" w:eastAsia="Book Antiqua" w:hAnsi="Book Antiqua" w:cs="Book Antiqua"/>
          <w:b/>
          <w:bCs/>
        </w:rPr>
        <w:t>Mei J</w:t>
      </w:r>
      <w:r w:rsidRPr="003918F0">
        <w:rPr>
          <w:rFonts w:ascii="Book Antiqua" w:eastAsia="Book Antiqua" w:hAnsi="Book Antiqua" w:cs="Book Antiqua"/>
        </w:rPr>
        <w:t xml:space="preserve">, Tang YH, Wei W, Shi M, Zheng L, Li SH, Guo RP. Hepatic Arterial Infusion Chemotherapy Combined With PD-1 Inhibitors Plus Lenvatinib Versus PD-1 Inhibitors Plus Lenvatinib for Advanced Hepatocellular Carcinoma. </w:t>
      </w:r>
      <w:r w:rsidRPr="003918F0">
        <w:rPr>
          <w:rFonts w:ascii="Book Antiqua" w:eastAsia="Book Antiqua" w:hAnsi="Book Antiqua" w:cs="Book Antiqua"/>
          <w:i/>
          <w:iCs/>
        </w:rPr>
        <w:t>Front Oncol</w:t>
      </w:r>
      <w:r w:rsidRPr="003918F0">
        <w:rPr>
          <w:rFonts w:ascii="Book Antiqua" w:eastAsia="Book Antiqua" w:hAnsi="Book Antiqua" w:cs="Book Antiqua"/>
        </w:rPr>
        <w:t xml:space="preserve"> 2021; </w:t>
      </w:r>
      <w:r w:rsidRPr="003918F0">
        <w:rPr>
          <w:rFonts w:ascii="Book Antiqua" w:eastAsia="Book Antiqua" w:hAnsi="Book Antiqua" w:cs="Book Antiqua"/>
          <w:b/>
          <w:bCs/>
        </w:rPr>
        <w:t>11</w:t>
      </w:r>
      <w:r w:rsidRPr="003918F0">
        <w:rPr>
          <w:rFonts w:ascii="Book Antiqua" w:eastAsia="Book Antiqua" w:hAnsi="Book Antiqua" w:cs="Book Antiqua"/>
        </w:rPr>
        <w:t>: 618206 [PMID: 33718175 DOI: 10.3389/fonc.2021.618206]</w:t>
      </w:r>
    </w:p>
    <w:p w14:paraId="4E5D1A48" w14:textId="2D5F0590" w:rsidR="00A77B3E" w:rsidRPr="003918F0" w:rsidRDefault="00845E4D" w:rsidP="00C555B1">
      <w:pPr>
        <w:spacing w:line="360" w:lineRule="auto"/>
        <w:jc w:val="both"/>
        <w:rPr>
          <w:rFonts w:ascii="Book Antiqua" w:hAnsi="Book Antiqua"/>
        </w:rPr>
      </w:pPr>
      <w:r w:rsidRPr="003918F0">
        <w:rPr>
          <w:rFonts w:ascii="Book Antiqua" w:eastAsia="Book Antiqua" w:hAnsi="Book Antiqua" w:cs="Book Antiqua"/>
        </w:rPr>
        <w:t xml:space="preserve">11 </w:t>
      </w:r>
      <w:r w:rsidRPr="003918F0">
        <w:rPr>
          <w:rFonts w:ascii="Book Antiqua" w:eastAsia="Book Antiqua" w:hAnsi="Book Antiqua" w:cs="Book Antiqua"/>
          <w:b/>
          <w:bCs/>
        </w:rPr>
        <w:t>Liu Z</w:t>
      </w:r>
      <w:r w:rsidRPr="003918F0">
        <w:rPr>
          <w:rFonts w:ascii="Book Antiqua" w:eastAsia="Book Antiqua" w:hAnsi="Book Antiqua" w:cs="Book Antiqua"/>
        </w:rPr>
        <w:t xml:space="preserve">, Lin Y, Zhang J, Zhang Y, Li Y, Liu Z, Li Q, Luo M, Liang R, Ye J. Molecular targeted and immune checkpoint therapy for advanced hepatocellular carcinoma. </w:t>
      </w:r>
      <w:r w:rsidRPr="003918F0">
        <w:rPr>
          <w:rFonts w:ascii="Book Antiqua" w:eastAsia="Book Antiqua" w:hAnsi="Book Antiqua" w:cs="Book Antiqua"/>
          <w:i/>
          <w:iCs/>
        </w:rPr>
        <w:t>J Exp Clin Cancer Res</w:t>
      </w:r>
      <w:r w:rsidRPr="003918F0">
        <w:rPr>
          <w:rFonts w:ascii="Book Antiqua" w:eastAsia="Book Antiqua" w:hAnsi="Book Antiqua" w:cs="Book Antiqua"/>
        </w:rPr>
        <w:t xml:space="preserve"> 2019; </w:t>
      </w:r>
      <w:r w:rsidRPr="003918F0">
        <w:rPr>
          <w:rFonts w:ascii="Book Antiqua" w:eastAsia="Book Antiqua" w:hAnsi="Book Antiqua" w:cs="Book Antiqua"/>
          <w:b/>
          <w:bCs/>
        </w:rPr>
        <w:t>38</w:t>
      </w:r>
      <w:r w:rsidRPr="003918F0">
        <w:rPr>
          <w:rFonts w:ascii="Book Antiqua" w:eastAsia="Book Antiqua" w:hAnsi="Book Antiqua" w:cs="Book Antiqua"/>
        </w:rPr>
        <w:t>: 447 [PMID: 31684985 DOI: 10.1186/s13046-019-1412-8]</w:t>
      </w:r>
    </w:p>
    <w:p w14:paraId="64C62C2C" w14:textId="1ACD8ABA" w:rsidR="00A77B3E" w:rsidRPr="003918F0" w:rsidRDefault="00845E4D" w:rsidP="00C555B1">
      <w:pPr>
        <w:spacing w:line="360" w:lineRule="auto"/>
        <w:jc w:val="both"/>
        <w:rPr>
          <w:rFonts w:ascii="Book Antiqua" w:hAnsi="Book Antiqua"/>
        </w:rPr>
      </w:pPr>
      <w:r w:rsidRPr="003918F0">
        <w:rPr>
          <w:rFonts w:ascii="Book Antiqua" w:eastAsia="Book Antiqua" w:hAnsi="Book Antiqua" w:cs="Book Antiqua"/>
        </w:rPr>
        <w:t xml:space="preserve">12 </w:t>
      </w:r>
      <w:r w:rsidRPr="003918F0">
        <w:rPr>
          <w:rFonts w:ascii="Book Antiqua" w:eastAsia="Book Antiqua" w:hAnsi="Book Antiqua" w:cs="Book Antiqua"/>
          <w:b/>
          <w:bCs/>
        </w:rPr>
        <w:t>Finn RS</w:t>
      </w:r>
      <w:r w:rsidRPr="003918F0">
        <w:rPr>
          <w:rFonts w:ascii="Book Antiqua" w:eastAsia="Book Antiqua" w:hAnsi="Book Antiqua" w:cs="Book Antiqua"/>
        </w:rPr>
        <w:t xml:space="preserve">, Ikeda M, Zhu AX, Sung MW, Baron AD, Kudo M, </w:t>
      </w:r>
      <w:proofErr w:type="spellStart"/>
      <w:r w:rsidRPr="003918F0">
        <w:rPr>
          <w:rFonts w:ascii="Book Antiqua" w:eastAsia="Book Antiqua" w:hAnsi="Book Antiqua" w:cs="Book Antiqua"/>
        </w:rPr>
        <w:t>Okusaka</w:t>
      </w:r>
      <w:proofErr w:type="spellEnd"/>
      <w:r w:rsidRPr="003918F0">
        <w:rPr>
          <w:rFonts w:ascii="Book Antiqua" w:eastAsia="Book Antiqua" w:hAnsi="Book Antiqua" w:cs="Book Antiqua"/>
        </w:rPr>
        <w:t xml:space="preserve"> T, Kobayashi M, </w:t>
      </w:r>
      <w:proofErr w:type="spellStart"/>
      <w:r w:rsidRPr="003918F0">
        <w:rPr>
          <w:rFonts w:ascii="Book Antiqua" w:eastAsia="Book Antiqua" w:hAnsi="Book Antiqua" w:cs="Book Antiqua"/>
        </w:rPr>
        <w:t>Kumada</w:t>
      </w:r>
      <w:proofErr w:type="spellEnd"/>
      <w:r w:rsidRPr="003918F0">
        <w:rPr>
          <w:rFonts w:ascii="Book Antiqua" w:eastAsia="Book Antiqua" w:hAnsi="Book Antiqua" w:cs="Book Antiqua"/>
        </w:rPr>
        <w:t xml:space="preserve"> H, Kaneko S, </w:t>
      </w:r>
      <w:proofErr w:type="spellStart"/>
      <w:r w:rsidRPr="003918F0">
        <w:rPr>
          <w:rFonts w:ascii="Book Antiqua" w:eastAsia="Book Antiqua" w:hAnsi="Book Antiqua" w:cs="Book Antiqua"/>
        </w:rPr>
        <w:t>Pracht</w:t>
      </w:r>
      <w:proofErr w:type="spellEnd"/>
      <w:r w:rsidRPr="003918F0">
        <w:rPr>
          <w:rFonts w:ascii="Book Antiqua" w:eastAsia="Book Antiqua" w:hAnsi="Book Antiqua" w:cs="Book Antiqua"/>
        </w:rPr>
        <w:t xml:space="preserve"> M, </w:t>
      </w:r>
      <w:proofErr w:type="spellStart"/>
      <w:r w:rsidRPr="003918F0">
        <w:rPr>
          <w:rFonts w:ascii="Book Antiqua" w:eastAsia="Book Antiqua" w:hAnsi="Book Antiqua" w:cs="Book Antiqua"/>
        </w:rPr>
        <w:t>Mamontov</w:t>
      </w:r>
      <w:proofErr w:type="spellEnd"/>
      <w:r w:rsidRPr="003918F0">
        <w:rPr>
          <w:rFonts w:ascii="Book Antiqua" w:eastAsia="Book Antiqua" w:hAnsi="Book Antiqua" w:cs="Book Antiqua"/>
        </w:rPr>
        <w:t xml:space="preserve"> K, Meyer T, Kubota T, </w:t>
      </w:r>
      <w:proofErr w:type="spellStart"/>
      <w:r w:rsidRPr="003918F0">
        <w:rPr>
          <w:rFonts w:ascii="Book Antiqua" w:eastAsia="Book Antiqua" w:hAnsi="Book Antiqua" w:cs="Book Antiqua"/>
        </w:rPr>
        <w:t>Dutcus</w:t>
      </w:r>
      <w:proofErr w:type="spellEnd"/>
      <w:r w:rsidRPr="003918F0">
        <w:rPr>
          <w:rFonts w:ascii="Book Antiqua" w:eastAsia="Book Antiqua" w:hAnsi="Book Antiqua" w:cs="Book Antiqua"/>
        </w:rPr>
        <w:t xml:space="preserve"> CE, Saito K, Siegel AB, </w:t>
      </w:r>
      <w:proofErr w:type="spellStart"/>
      <w:r w:rsidRPr="003918F0">
        <w:rPr>
          <w:rFonts w:ascii="Book Antiqua" w:eastAsia="Book Antiqua" w:hAnsi="Book Antiqua" w:cs="Book Antiqua"/>
        </w:rPr>
        <w:t>Dubrovsky</w:t>
      </w:r>
      <w:proofErr w:type="spellEnd"/>
      <w:r w:rsidRPr="003918F0">
        <w:rPr>
          <w:rFonts w:ascii="Book Antiqua" w:eastAsia="Book Antiqua" w:hAnsi="Book Antiqua" w:cs="Book Antiqua"/>
        </w:rPr>
        <w:t xml:space="preserve"> L, </w:t>
      </w:r>
      <w:proofErr w:type="spellStart"/>
      <w:r w:rsidRPr="003918F0">
        <w:rPr>
          <w:rFonts w:ascii="Book Antiqua" w:eastAsia="Book Antiqua" w:hAnsi="Book Antiqua" w:cs="Book Antiqua"/>
        </w:rPr>
        <w:t>Mody</w:t>
      </w:r>
      <w:proofErr w:type="spellEnd"/>
      <w:r w:rsidRPr="003918F0">
        <w:rPr>
          <w:rFonts w:ascii="Book Antiqua" w:eastAsia="Book Antiqua" w:hAnsi="Book Antiqua" w:cs="Book Antiqua"/>
        </w:rPr>
        <w:t xml:space="preserve"> K, </w:t>
      </w:r>
      <w:proofErr w:type="spellStart"/>
      <w:r w:rsidRPr="003918F0">
        <w:rPr>
          <w:rFonts w:ascii="Book Antiqua" w:eastAsia="Book Antiqua" w:hAnsi="Book Antiqua" w:cs="Book Antiqua"/>
        </w:rPr>
        <w:t>Llovet</w:t>
      </w:r>
      <w:proofErr w:type="spellEnd"/>
      <w:r w:rsidRPr="003918F0">
        <w:rPr>
          <w:rFonts w:ascii="Book Antiqua" w:eastAsia="Book Antiqua" w:hAnsi="Book Antiqua" w:cs="Book Antiqua"/>
        </w:rPr>
        <w:t xml:space="preserve"> JM. Phase </w:t>
      </w:r>
      <w:proofErr w:type="spellStart"/>
      <w:r w:rsidRPr="003918F0">
        <w:rPr>
          <w:rFonts w:ascii="Book Antiqua" w:eastAsia="Book Antiqua" w:hAnsi="Book Antiqua" w:cs="Book Antiqua"/>
        </w:rPr>
        <w:t>Ib</w:t>
      </w:r>
      <w:proofErr w:type="spellEnd"/>
      <w:r w:rsidRPr="003918F0">
        <w:rPr>
          <w:rFonts w:ascii="Book Antiqua" w:eastAsia="Book Antiqua" w:hAnsi="Book Antiqua" w:cs="Book Antiqua"/>
        </w:rPr>
        <w:t xml:space="preserve"> Study of Lenvatinib Plus Pembrolizumab in Patients </w:t>
      </w:r>
      <w:proofErr w:type="gramStart"/>
      <w:r w:rsidRPr="003918F0">
        <w:rPr>
          <w:rFonts w:ascii="Book Antiqua" w:eastAsia="Book Antiqua" w:hAnsi="Book Antiqua" w:cs="Book Antiqua"/>
        </w:rPr>
        <w:t>With</w:t>
      </w:r>
      <w:proofErr w:type="gramEnd"/>
      <w:r w:rsidRPr="003918F0">
        <w:rPr>
          <w:rFonts w:ascii="Book Antiqua" w:eastAsia="Book Antiqua" w:hAnsi="Book Antiqua" w:cs="Book Antiqua"/>
        </w:rPr>
        <w:t xml:space="preserve"> Unresectable Hepatocellular Carcinoma. </w:t>
      </w:r>
      <w:r w:rsidRPr="003918F0">
        <w:rPr>
          <w:rFonts w:ascii="Book Antiqua" w:eastAsia="Book Antiqua" w:hAnsi="Book Antiqua" w:cs="Book Antiqua"/>
          <w:i/>
          <w:iCs/>
        </w:rPr>
        <w:t>J Clin Oncol</w:t>
      </w:r>
      <w:r w:rsidRPr="003918F0">
        <w:rPr>
          <w:rFonts w:ascii="Book Antiqua" w:eastAsia="Book Antiqua" w:hAnsi="Book Antiqua" w:cs="Book Antiqua"/>
        </w:rPr>
        <w:t xml:space="preserve"> 2020; </w:t>
      </w:r>
      <w:r w:rsidRPr="003918F0">
        <w:rPr>
          <w:rFonts w:ascii="Book Antiqua" w:eastAsia="Book Antiqua" w:hAnsi="Book Antiqua" w:cs="Book Antiqua"/>
          <w:b/>
          <w:bCs/>
        </w:rPr>
        <w:t>38</w:t>
      </w:r>
      <w:r w:rsidRPr="003918F0">
        <w:rPr>
          <w:rFonts w:ascii="Book Antiqua" w:eastAsia="Book Antiqua" w:hAnsi="Book Antiqua" w:cs="Book Antiqua"/>
        </w:rPr>
        <w:t>: 2960-2970 [PMID: 32716739 DOI: 10.1200/JCO.20.00808]</w:t>
      </w:r>
    </w:p>
    <w:p w14:paraId="21998308" w14:textId="45EC8CC2" w:rsidR="00A77B3E" w:rsidRPr="003918F0" w:rsidRDefault="00845E4D" w:rsidP="00C555B1">
      <w:pPr>
        <w:spacing w:line="360" w:lineRule="auto"/>
        <w:jc w:val="both"/>
        <w:rPr>
          <w:rFonts w:ascii="Book Antiqua" w:hAnsi="Book Antiqua"/>
        </w:rPr>
      </w:pPr>
      <w:r w:rsidRPr="003918F0">
        <w:rPr>
          <w:rFonts w:ascii="Book Antiqua" w:eastAsia="Book Antiqua" w:hAnsi="Book Antiqua" w:cs="Book Antiqua"/>
        </w:rPr>
        <w:t xml:space="preserve">13 </w:t>
      </w:r>
      <w:r w:rsidRPr="003918F0">
        <w:rPr>
          <w:rFonts w:ascii="Book Antiqua" w:eastAsia="Book Antiqua" w:hAnsi="Book Antiqua" w:cs="Book Antiqua"/>
          <w:b/>
          <w:bCs/>
        </w:rPr>
        <w:t>Cheng Z</w:t>
      </w:r>
      <w:r w:rsidRPr="003918F0">
        <w:rPr>
          <w:rFonts w:ascii="Book Antiqua" w:eastAsia="Book Antiqua" w:hAnsi="Book Antiqua" w:cs="Book Antiqua"/>
        </w:rPr>
        <w:t xml:space="preserve">, He L, Guo Y, Song Y, Song S, Zhang L. The combination therapy of </w:t>
      </w:r>
      <w:proofErr w:type="spellStart"/>
      <w:r w:rsidRPr="003918F0">
        <w:rPr>
          <w:rFonts w:ascii="Book Antiqua" w:eastAsia="Book Antiqua" w:hAnsi="Book Antiqua" w:cs="Book Antiqua"/>
        </w:rPr>
        <w:t>transarterial</w:t>
      </w:r>
      <w:proofErr w:type="spellEnd"/>
      <w:r w:rsidRPr="003918F0">
        <w:rPr>
          <w:rFonts w:ascii="Book Antiqua" w:eastAsia="Book Antiqua" w:hAnsi="Book Antiqua" w:cs="Book Antiqua"/>
        </w:rPr>
        <w:t xml:space="preserve"> </w:t>
      </w:r>
      <w:proofErr w:type="spellStart"/>
      <w:r w:rsidRPr="003918F0">
        <w:rPr>
          <w:rFonts w:ascii="Book Antiqua" w:eastAsia="Book Antiqua" w:hAnsi="Book Antiqua" w:cs="Book Antiqua"/>
        </w:rPr>
        <w:t>chemoembolisation</w:t>
      </w:r>
      <w:proofErr w:type="spellEnd"/>
      <w:r w:rsidRPr="003918F0">
        <w:rPr>
          <w:rFonts w:ascii="Book Antiqua" w:eastAsia="Book Antiqua" w:hAnsi="Book Antiqua" w:cs="Book Antiqua"/>
        </w:rPr>
        <w:t xml:space="preserve"> and sorafenib is the preferred palliative treatment for advanced hepatocellular carcinoma patients: a meta-analysis. </w:t>
      </w:r>
      <w:r w:rsidRPr="003918F0">
        <w:rPr>
          <w:rFonts w:ascii="Book Antiqua" w:eastAsia="Book Antiqua" w:hAnsi="Book Antiqua" w:cs="Book Antiqua"/>
          <w:i/>
          <w:iCs/>
        </w:rPr>
        <w:t>World J Surg Oncol</w:t>
      </w:r>
      <w:r w:rsidRPr="003918F0">
        <w:rPr>
          <w:rFonts w:ascii="Book Antiqua" w:eastAsia="Book Antiqua" w:hAnsi="Book Antiqua" w:cs="Book Antiqua"/>
        </w:rPr>
        <w:t xml:space="preserve"> 2020; </w:t>
      </w:r>
      <w:r w:rsidRPr="003918F0">
        <w:rPr>
          <w:rFonts w:ascii="Book Antiqua" w:eastAsia="Book Antiqua" w:hAnsi="Book Antiqua" w:cs="Book Antiqua"/>
          <w:b/>
          <w:bCs/>
        </w:rPr>
        <w:t>18</w:t>
      </w:r>
      <w:r w:rsidRPr="003918F0">
        <w:rPr>
          <w:rFonts w:ascii="Book Antiqua" w:eastAsia="Book Antiqua" w:hAnsi="Book Antiqua" w:cs="Book Antiqua"/>
        </w:rPr>
        <w:t>: 243 [PMID: 32917226 DOI: 10.1186/s12957-020-02017-0]</w:t>
      </w:r>
    </w:p>
    <w:p w14:paraId="194484BA" w14:textId="7C9CEFFA" w:rsidR="00A77B3E" w:rsidRPr="003918F0" w:rsidRDefault="00845E4D" w:rsidP="00C555B1">
      <w:pPr>
        <w:spacing w:line="360" w:lineRule="auto"/>
        <w:jc w:val="both"/>
        <w:rPr>
          <w:rFonts w:ascii="Book Antiqua" w:hAnsi="Book Antiqua"/>
        </w:rPr>
      </w:pPr>
      <w:r w:rsidRPr="003918F0">
        <w:rPr>
          <w:rFonts w:ascii="Book Antiqua" w:eastAsia="Book Antiqua" w:hAnsi="Book Antiqua" w:cs="Book Antiqua"/>
        </w:rPr>
        <w:t xml:space="preserve">14 </w:t>
      </w:r>
      <w:r w:rsidRPr="003918F0">
        <w:rPr>
          <w:rFonts w:ascii="Book Antiqua" w:eastAsia="Book Antiqua" w:hAnsi="Book Antiqua" w:cs="Book Antiqua"/>
          <w:b/>
          <w:bCs/>
        </w:rPr>
        <w:t>Xu J</w:t>
      </w:r>
      <w:r w:rsidRPr="003918F0">
        <w:rPr>
          <w:rFonts w:ascii="Book Antiqua" w:eastAsia="Book Antiqua" w:hAnsi="Book Antiqua" w:cs="Book Antiqua"/>
        </w:rPr>
        <w:t xml:space="preserve">, Shen J, Gu S, Zhang Y, Wu L, Wu J, Shao G, Zhang Y, Xu L, Yin T, Liu J, Ren Z, </w:t>
      </w:r>
      <w:proofErr w:type="spellStart"/>
      <w:r w:rsidRPr="003918F0">
        <w:rPr>
          <w:rFonts w:ascii="Book Antiqua" w:eastAsia="Book Antiqua" w:hAnsi="Book Antiqua" w:cs="Book Antiqua"/>
        </w:rPr>
        <w:t>Xiong</w:t>
      </w:r>
      <w:proofErr w:type="spellEnd"/>
      <w:r w:rsidRPr="003918F0">
        <w:rPr>
          <w:rFonts w:ascii="Book Antiqua" w:eastAsia="Book Antiqua" w:hAnsi="Book Antiqua" w:cs="Book Antiqua"/>
        </w:rPr>
        <w:t xml:space="preserve"> J, Mao X, Zhang L, Yang J, Li L, Chen X, Wang Z, Gu K, Chen X, Pan Z, Ma K, Zhou X, Yu Z, Li E, Yin G, Zhang X, Wang S, Wang Q. </w:t>
      </w:r>
      <w:proofErr w:type="spellStart"/>
      <w:r w:rsidRPr="003918F0">
        <w:rPr>
          <w:rFonts w:ascii="Book Antiqua" w:eastAsia="Book Antiqua" w:hAnsi="Book Antiqua" w:cs="Book Antiqua"/>
        </w:rPr>
        <w:t>Camrelizumab</w:t>
      </w:r>
      <w:proofErr w:type="spellEnd"/>
      <w:r w:rsidRPr="003918F0">
        <w:rPr>
          <w:rFonts w:ascii="Book Antiqua" w:eastAsia="Book Antiqua" w:hAnsi="Book Antiqua" w:cs="Book Antiqua"/>
        </w:rPr>
        <w:t xml:space="preserve"> in Combination with </w:t>
      </w:r>
      <w:proofErr w:type="spellStart"/>
      <w:r w:rsidRPr="003918F0">
        <w:rPr>
          <w:rFonts w:ascii="Book Antiqua" w:eastAsia="Book Antiqua" w:hAnsi="Book Antiqua" w:cs="Book Antiqua"/>
        </w:rPr>
        <w:t>Apatinib</w:t>
      </w:r>
      <w:proofErr w:type="spellEnd"/>
      <w:r w:rsidRPr="003918F0">
        <w:rPr>
          <w:rFonts w:ascii="Book Antiqua" w:eastAsia="Book Antiqua" w:hAnsi="Book Antiqua" w:cs="Book Antiqua"/>
        </w:rPr>
        <w:t xml:space="preserve"> in Patients with Advanced Hepatocellular Carcinoma (RESCUE): A Nonrandomized, Open-label, Phase II Trial. </w:t>
      </w:r>
      <w:r w:rsidRPr="003918F0">
        <w:rPr>
          <w:rFonts w:ascii="Book Antiqua" w:eastAsia="Book Antiqua" w:hAnsi="Book Antiqua" w:cs="Book Antiqua"/>
          <w:i/>
          <w:iCs/>
        </w:rPr>
        <w:t>Clin Cancer Res</w:t>
      </w:r>
      <w:r w:rsidRPr="003918F0">
        <w:rPr>
          <w:rFonts w:ascii="Book Antiqua" w:eastAsia="Book Antiqua" w:hAnsi="Book Antiqua" w:cs="Book Antiqua"/>
        </w:rPr>
        <w:t xml:space="preserve"> 2021; </w:t>
      </w:r>
      <w:r w:rsidRPr="003918F0">
        <w:rPr>
          <w:rFonts w:ascii="Book Antiqua" w:eastAsia="Book Antiqua" w:hAnsi="Book Antiqua" w:cs="Book Antiqua"/>
          <w:b/>
          <w:bCs/>
        </w:rPr>
        <w:t>27</w:t>
      </w:r>
      <w:r w:rsidRPr="003918F0">
        <w:rPr>
          <w:rFonts w:ascii="Book Antiqua" w:eastAsia="Book Antiqua" w:hAnsi="Book Antiqua" w:cs="Book Antiqua"/>
        </w:rPr>
        <w:t>: 1003-1011 [PMID: 33087333 DOI: 10.1158/1078-0432.CCR-20-2571]</w:t>
      </w:r>
    </w:p>
    <w:p w14:paraId="74A49D99" w14:textId="093A4503" w:rsidR="00A77B3E" w:rsidRPr="003918F0" w:rsidRDefault="00845E4D" w:rsidP="00C555B1">
      <w:pPr>
        <w:spacing w:line="360" w:lineRule="auto"/>
        <w:jc w:val="both"/>
        <w:rPr>
          <w:rFonts w:ascii="Book Antiqua" w:hAnsi="Book Antiqua"/>
        </w:rPr>
      </w:pPr>
      <w:r w:rsidRPr="003918F0">
        <w:rPr>
          <w:rFonts w:ascii="Book Antiqua" w:eastAsia="Book Antiqua" w:hAnsi="Book Antiqua" w:cs="Book Antiqua"/>
        </w:rPr>
        <w:lastRenderedPageBreak/>
        <w:t xml:space="preserve">15 </w:t>
      </w:r>
      <w:r w:rsidRPr="003918F0">
        <w:rPr>
          <w:rFonts w:ascii="Book Antiqua" w:eastAsia="Book Antiqua" w:hAnsi="Book Antiqua" w:cs="Book Antiqua"/>
          <w:b/>
          <w:bCs/>
        </w:rPr>
        <w:t>Finn RS</w:t>
      </w:r>
      <w:r w:rsidRPr="003918F0">
        <w:rPr>
          <w:rFonts w:ascii="Book Antiqua" w:eastAsia="Book Antiqua" w:hAnsi="Book Antiqua" w:cs="Book Antiqua"/>
        </w:rPr>
        <w:t xml:space="preserve">, Qin S, Ikeda M, Galle PR, </w:t>
      </w:r>
      <w:proofErr w:type="spellStart"/>
      <w:r w:rsidRPr="003918F0">
        <w:rPr>
          <w:rFonts w:ascii="Book Antiqua" w:eastAsia="Book Antiqua" w:hAnsi="Book Antiqua" w:cs="Book Antiqua"/>
        </w:rPr>
        <w:t>Ducreux</w:t>
      </w:r>
      <w:proofErr w:type="spellEnd"/>
      <w:r w:rsidRPr="003918F0">
        <w:rPr>
          <w:rFonts w:ascii="Book Antiqua" w:eastAsia="Book Antiqua" w:hAnsi="Book Antiqua" w:cs="Book Antiqua"/>
        </w:rPr>
        <w:t xml:space="preserve"> M, Kim TY, Kudo M, </w:t>
      </w:r>
      <w:proofErr w:type="spellStart"/>
      <w:r w:rsidRPr="003918F0">
        <w:rPr>
          <w:rFonts w:ascii="Book Antiqua" w:eastAsia="Book Antiqua" w:hAnsi="Book Antiqua" w:cs="Book Antiqua"/>
        </w:rPr>
        <w:t>Breder</w:t>
      </w:r>
      <w:proofErr w:type="spellEnd"/>
      <w:r w:rsidRPr="003918F0">
        <w:rPr>
          <w:rFonts w:ascii="Book Antiqua" w:eastAsia="Book Antiqua" w:hAnsi="Book Antiqua" w:cs="Book Antiqua"/>
        </w:rPr>
        <w:t xml:space="preserve"> V, Merle P, </w:t>
      </w:r>
      <w:proofErr w:type="spellStart"/>
      <w:r w:rsidRPr="003918F0">
        <w:rPr>
          <w:rFonts w:ascii="Book Antiqua" w:eastAsia="Book Antiqua" w:hAnsi="Book Antiqua" w:cs="Book Antiqua"/>
        </w:rPr>
        <w:t>Kaseb</w:t>
      </w:r>
      <w:proofErr w:type="spellEnd"/>
      <w:r w:rsidRPr="003918F0">
        <w:rPr>
          <w:rFonts w:ascii="Book Antiqua" w:eastAsia="Book Antiqua" w:hAnsi="Book Antiqua" w:cs="Book Antiqua"/>
        </w:rPr>
        <w:t xml:space="preserve"> AO, Li D, Verret W, Xu DZ, Hernandez S, Liu J, Huang C, Mulla S, Wang Y, Lim HY, Zhu AX, Cheng AL; IMbrave150 Investigators. Atezolizumab plus Bevacizumab in Unresectable Hepatocellular Carcinoma. </w:t>
      </w:r>
      <w:r w:rsidRPr="003918F0">
        <w:rPr>
          <w:rFonts w:ascii="Book Antiqua" w:eastAsia="Book Antiqua" w:hAnsi="Book Antiqua" w:cs="Book Antiqua"/>
          <w:i/>
          <w:iCs/>
        </w:rPr>
        <w:t xml:space="preserve">N </w:t>
      </w:r>
      <w:proofErr w:type="spellStart"/>
      <w:r w:rsidRPr="003918F0">
        <w:rPr>
          <w:rFonts w:ascii="Book Antiqua" w:eastAsia="Book Antiqua" w:hAnsi="Book Antiqua" w:cs="Book Antiqua"/>
          <w:i/>
          <w:iCs/>
        </w:rPr>
        <w:t>Engl</w:t>
      </w:r>
      <w:proofErr w:type="spellEnd"/>
      <w:r w:rsidRPr="003918F0">
        <w:rPr>
          <w:rFonts w:ascii="Book Antiqua" w:eastAsia="Book Antiqua" w:hAnsi="Book Antiqua" w:cs="Book Antiqua"/>
          <w:i/>
          <w:iCs/>
        </w:rPr>
        <w:t xml:space="preserve"> J Med</w:t>
      </w:r>
      <w:r w:rsidRPr="003918F0">
        <w:rPr>
          <w:rFonts w:ascii="Book Antiqua" w:eastAsia="Book Antiqua" w:hAnsi="Book Antiqua" w:cs="Book Antiqua"/>
        </w:rPr>
        <w:t xml:space="preserve"> 2020; </w:t>
      </w:r>
      <w:r w:rsidRPr="003918F0">
        <w:rPr>
          <w:rFonts w:ascii="Book Antiqua" w:eastAsia="Book Antiqua" w:hAnsi="Book Antiqua" w:cs="Book Antiqua"/>
          <w:b/>
          <w:bCs/>
        </w:rPr>
        <w:t>382</w:t>
      </w:r>
      <w:r w:rsidRPr="003918F0">
        <w:rPr>
          <w:rFonts w:ascii="Book Antiqua" w:eastAsia="Book Antiqua" w:hAnsi="Book Antiqua" w:cs="Book Antiqua"/>
        </w:rPr>
        <w:t>: 1894-1905 [PMID: 32402160 DOI: 10.1056/NEJMoa1915745]</w:t>
      </w:r>
    </w:p>
    <w:p w14:paraId="6A3EE21A" w14:textId="42CFB291" w:rsidR="00A77B3E" w:rsidRPr="003918F0" w:rsidRDefault="00845E4D" w:rsidP="00C555B1">
      <w:pPr>
        <w:spacing w:line="360" w:lineRule="auto"/>
        <w:jc w:val="both"/>
        <w:rPr>
          <w:rFonts w:ascii="Book Antiqua" w:hAnsi="Book Antiqua"/>
        </w:rPr>
      </w:pPr>
      <w:r w:rsidRPr="003918F0">
        <w:rPr>
          <w:rFonts w:ascii="Book Antiqua" w:eastAsia="Book Antiqua" w:hAnsi="Book Antiqua" w:cs="Book Antiqua"/>
        </w:rPr>
        <w:t xml:space="preserve">16 </w:t>
      </w:r>
      <w:r w:rsidRPr="003918F0">
        <w:rPr>
          <w:rFonts w:ascii="Book Antiqua" w:eastAsia="Book Antiqua" w:hAnsi="Book Antiqua" w:cs="Book Antiqua"/>
          <w:b/>
          <w:bCs/>
        </w:rPr>
        <w:t>Cheng H</w:t>
      </w:r>
      <w:r w:rsidRPr="003918F0">
        <w:rPr>
          <w:rFonts w:ascii="Book Antiqua" w:eastAsia="Book Antiqua" w:hAnsi="Book Antiqua" w:cs="Book Antiqua"/>
        </w:rPr>
        <w:t xml:space="preserve">, Sun G, Chen H, Li Y, Han Z, Li Y, Zhang P, Yang L, Li Y. Trends in the treatment of advanced hepatocellular carcinoma: immune checkpoint blockade immunotherapy and related combination therapies. </w:t>
      </w:r>
      <w:r w:rsidRPr="003918F0">
        <w:rPr>
          <w:rFonts w:ascii="Book Antiqua" w:eastAsia="Book Antiqua" w:hAnsi="Book Antiqua" w:cs="Book Antiqua"/>
          <w:i/>
          <w:iCs/>
        </w:rPr>
        <w:t>Am J Cancer Res</w:t>
      </w:r>
      <w:r w:rsidRPr="003918F0">
        <w:rPr>
          <w:rFonts w:ascii="Book Antiqua" w:eastAsia="Book Antiqua" w:hAnsi="Book Antiqua" w:cs="Book Antiqua"/>
        </w:rPr>
        <w:t xml:space="preserve"> 2019; </w:t>
      </w:r>
      <w:r w:rsidRPr="003918F0">
        <w:rPr>
          <w:rFonts w:ascii="Book Antiqua" w:eastAsia="Book Antiqua" w:hAnsi="Book Antiqua" w:cs="Book Antiqua"/>
          <w:b/>
          <w:bCs/>
        </w:rPr>
        <w:t>9</w:t>
      </w:r>
      <w:r w:rsidRPr="003918F0">
        <w:rPr>
          <w:rFonts w:ascii="Book Antiqua" w:eastAsia="Book Antiqua" w:hAnsi="Book Antiqua" w:cs="Book Antiqua"/>
        </w:rPr>
        <w:t>: 1536-1545 [PMID: 31497341]</w:t>
      </w:r>
    </w:p>
    <w:p w14:paraId="0974F277" w14:textId="68D0B7D6" w:rsidR="00A77B3E" w:rsidRPr="003918F0" w:rsidRDefault="00845E4D" w:rsidP="00C555B1">
      <w:pPr>
        <w:spacing w:line="360" w:lineRule="auto"/>
        <w:jc w:val="both"/>
        <w:rPr>
          <w:rFonts w:ascii="Book Antiqua" w:hAnsi="Book Antiqua"/>
        </w:rPr>
      </w:pPr>
      <w:r w:rsidRPr="003918F0">
        <w:rPr>
          <w:rFonts w:ascii="Book Antiqua" w:eastAsia="Book Antiqua" w:hAnsi="Book Antiqua" w:cs="Book Antiqua"/>
        </w:rPr>
        <w:t xml:space="preserve">17 </w:t>
      </w:r>
      <w:proofErr w:type="spellStart"/>
      <w:r w:rsidRPr="003918F0">
        <w:rPr>
          <w:rFonts w:ascii="Book Antiqua" w:eastAsia="Book Antiqua" w:hAnsi="Book Antiqua" w:cs="Book Antiqua"/>
          <w:b/>
          <w:bCs/>
        </w:rPr>
        <w:t>Yau</w:t>
      </w:r>
      <w:proofErr w:type="spellEnd"/>
      <w:r w:rsidRPr="003918F0">
        <w:rPr>
          <w:rFonts w:ascii="Book Antiqua" w:eastAsia="Book Antiqua" w:hAnsi="Book Antiqua" w:cs="Book Antiqua"/>
          <w:b/>
          <w:bCs/>
        </w:rPr>
        <w:t xml:space="preserve"> T</w:t>
      </w:r>
      <w:r w:rsidRPr="003918F0">
        <w:rPr>
          <w:rFonts w:ascii="Book Antiqua" w:eastAsia="Book Antiqua" w:hAnsi="Book Antiqua" w:cs="Book Antiqua"/>
        </w:rPr>
        <w:t>, Kang YK, Kim TY, El-</w:t>
      </w:r>
      <w:proofErr w:type="spellStart"/>
      <w:r w:rsidRPr="003918F0">
        <w:rPr>
          <w:rFonts w:ascii="Book Antiqua" w:eastAsia="Book Antiqua" w:hAnsi="Book Antiqua" w:cs="Book Antiqua"/>
        </w:rPr>
        <w:t>Khoueiry</w:t>
      </w:r>
      <w:proofErr w:type="spellEnd"/>
      <w:r w:rsidRPr="003918F0">
        <w:rPr>
          <w:rFonts w:ascii="Book Antiqua" w:eastAsia="Book Antiqua" w:hAnsi="Book Antiqua" w:cs="Book Antiqua"/>
        </w:rPr>
        <w:t xml:space="preserve"> AB, Santoro A, </w:t>
      </w:r>
      <w:proofErr w:type="spellStart"/>
      <w:r w:rsidRPr="003918F0">
        <w:rPr>
          <w:rFonts w:ascii="Book Antiqua" w:eastAsia="Book Antiqua" w:hAnsi="Book Antiqua" w:cs="Book Antiqua"/>
        </w:rPr>
        <w:t>Sangro</w:t>
      </w:r>
      <w:proofErr w:type="spellEnd"/>
      <w:r w:rsidRPr="003918F0">
        <w:rPr>
          <w:rFonts w:ascii="Book Antiqua" w:eastAsia="Book Antiqua" w:hAnsi="Book Antiqua" w:cs="Book Antiqua"/>
        </w:rPr>
        <w:t xml:space="preserve"> B, </w:t>
      </w:r>
      <w:proofErr w:type="spellStart"/>
      <w:r w:rsidRPr="003918F0">
        <w:rPr>
          <w:rFonts w:ascii="Book Antiqua" w:eastAsia="Book Antiqua" w:hAnsi="Book Antiqua" w:cs="Book Antiqua"/>
        </w:rPr>
        <w:t>Melero</w:t>
      </w:r>
      <w:proofErr w:type="spellEnd"/>
      <w:r w:rsidRPr="003918F0">
        <w:rPr>
          <w:rFonts w:ascii="Book Antiqua" w:eastAsia="Book Antiqua" w:hAnsi="Book Antiqua" w:cs="Book Antiqua"/>
        </w:rPr>
        <w:t xml:space="preserve"> I, Kudo M, Hou MM, </w:t>
      </w:r>
      <w:proofErr w:type="spellStart"/>
      <w:r w:rsidRPr="003918F0">
        <w:rPr>
          <w:rFonts w:ascii="Book Antiqua" w:eastAsia="Book Antiqua" w:hAnsi="Book Antiqua" w:cs="Book Antiqua"/>
        </w:rPr>
        <w:t>Matilla</w:t>
      </w:r>
      <w:proofErr w:type="spellEnd"/>
      <w:r w:rsidRPr="003918F0">
        <w:rPr>
          <w:rFonts w:ascii="Book Antiqua" w:eastAsia="Book Antiqua" w:hAnsi="Book Antiqua" w:cs="Book Antiqua"/>
        </w:rPr>
        <w:t xml:space="preserve"> A, </w:t>
      </w:r>
      <w:proofErr w:type="spellStart"/>
      <w:r w:rsidRPr="003918F0">
        <w:rPr>
          <w:rFonts w:ascii="Book Antiqua" w:eastAsia="Book Antiqua" w:hAnsi="Book Antiqua" w:cs="Book Antiqua"/>
        </w:rPr>
        <w:t>Tovoli</w:t>
      </w:r>
      <w:proofErr w:type="spellEnd"/>
      <w:r w:rsidRPr="003918F0">
        <w:rPr>
          <w:rFonts w:ascii="Book Antiqua" w:eastAsia="Book Antiqua" w:hAnsi="Book Antiqua" w:cs="Book Antiqua"/>
        </w:rPr>
        <w:t xml:space="preserve"> F, Knox JJ, Ruth He A, El-</w:t>
      </w:r>
      <w:proofErr w:type="spellStart"/>
      <w:r w:rsidRPr="003918F0">
        <w:rPr>
          <w:rFonts w:ascii="Book Antiqua" w:eastAsia="Book Antiqua" w:hAnsi="Book Antiqua" w:cs="Book Antiqua"/>
        </w:rPr>
        <w:t>Rayes</w:t>
      </w:r>
      <w:proofErr w:type="spellEnd"/>
      <w:r w:rsidRPr="003918F0">
        <w:rPr>
          <w:rFonts w:ascii="Book Antiqua" w:eastAsia="Book Antiqua" w:hAnsi="Book Antiqua" w:cs="Book Antiqua"/>
        </w:rPr>
        <w:t xml:space="preserve"> BF, Acosta-Rivera M, Lim HY, Neely J, Shen Y, Wisniewski T, Anderson J, Hsu C. Efficacy and Safety of Nivolumab Plus Ipilimumab in Patients With Advanced Hepatocellular Carcinoma Previously Treated With Sorafenib: The </w:t>
      </w:r>
      <w:proofErr w:type="spellStart"/>
      <w:r w:rsidRPr="003918F0">
        <w:rPr>
          <w:rFonts w:ascii="Book Antiqua" w:eastAsia="Book Antiqua" w:hAnsi="Book Antiqua" w:cs="Book Antiqua"/>
        </w:rPr>
        <w:t>CheckMate</w:t>
      </w:r>
      <w:proofErr w:type="spellEnd"/>
      <w:r w:rsidRPr="003918F0">
        <w:rPr>
          <w:rFonts w:ascii="Book Antiqua" w:eastAsia="Book Antiqua" w:hAnsi="Book Antiqua" w:cs="Book Antiqua"/>
        </w:rPr>
        <w:t xml:space="preserve"> 040 Randomized Clinical Trial. </w:t>
      </w:r>
      <w:r w:rsidRPr="003918F0">
        <w:rPr>
          <w:rFonts w:ascii="Book Antiqua" w:eastAsia="Book Antiqua" w:hAnsi="Book Antiqua" w:cs="Book Antiqua"/>
          <w:i/>
          <w:iCs/>
        </w:rPr>
        <w:t>JAMA Oncol</w:t>
      </w:r>
      <w:r w:rsidRPr="003918F0">
        <w:rPr>
          <w:rFonts w:ascii="Book Antiqua" w:eastAsia="Book Antiqua" w:hAnsi="Book Antiqua" w:cs="Book Antiqua"/>
        </w:rPr>
        <w:t xml:space="preserve"> 2020; </w:t>
      </w:r>
      <w:r w:rsidRPr="003918F0">
        <w:rPr>
          <w:rFonts w:ascii="Book Antiqua" w:eastAsia="Book Antiqua" w:hAnsi="Book Antiqua" w:cs="Book Antiqua"/>
          <w:b/>
          <w:bCs/>
        </w:rPr>
        <w:t>6</w:t>
      </w:r>
      <w:r w:rsidRPr="003918F0">
        <w:rPr>
          <w:rFonts w:ascii="Book Antiqua" w:eastAsia="Book Antiqua" w:hAnsi="Book Antiqua" w:cs="Book Antiqua"/>
        </w:rPr>
        <w:t>: e204564 [PMID: 33001135 DOI: 10.1001/jamaoncol.2020.4564]</w:t>
      </w:r>
    </w:p>
    <w:p w14:paraId="66866BBC" w14:textId="1B5B9F99" w:rsidR="00A77B3E" w:rsidRPr="003918F0" w:rsidRDefault="00845E4D" w:rsidP="00C555B1">
      <w:pPr>
        <w:spacing w:line="360" w:lineRule="auto"/>
        <w:jc w:val="both"/>
        <w:rPr>
          <w:rFonts w:ascii="Book Antiqua" w:hAnsi="Book Antiqua"/>
        </w:rPr>
      </w:pPr>
      <w:r w:rsidRPr="003918F0">
        <w:rPr>
          <w:rFonts w:ascii="Book Antiqua" w:eastAsia="Book Antiqua" w:hAnsi="Book Antiqua" w:cs="Book Antiqua"/>
        </w:rPr>
        <w:t xml:space="preserve">18 </w:t>
      </w:r>
      <w:r w:rsidRPr="003918F0">
        <w:rPr>
          <w:rFonts w:ascii="Book Antiqua" w:eastAsia="Book Antiqua" w:hAnsi="Book Antiqua" w:cs="Book Antiqua"/>
          <w:b/>
          <w:bCs/>
        </w:rPr>
        <w:t>Cai M</w:t>
      </w:r>
      <w:r w:rsidRPr="003918F0">
        <w:rPr>
          <w:rFonts w:ascii="Book Antiqua" w:eastAsia="Book Antiqua" w:hAnsi="Book Antiqua" w:cs="Book Antiqua"/>
        </w:rPr>
        <w:t xml:space="preserve">, Huang W, Huang J, Shi W, Guo Y, Liang L, Zhou J, Lin L, Cao B, Chen Y, Zhou J, Zhu K. </w:t>
      </w:r>
      <w:proofErr w:type="spellStart"/>
      <w:r w:rsidRPr="003918F0">
        <w:rPr>
          <w:rFonts w:ascii="Book Antiqua" w:eastAsia="Book Antiqua" w:hAnsi="Book Antiqua" w:cs="Book Antiqua"/>
        </w:rPr>
        <w:t>Transarterial</w:t>
      </w:r>
      <w:proofErr w:type="spellEnd"/>
      <w:r w:rsidRPr="003918F0">
        <w:rPr>
          <w:rFonts w:ascii="Book Antiqua" w:eastAsia="Book Antiqua" w:hAnsi="Book Antiqua" w:cs="Book Antiqua"/>
        </w:rPr>
        <w:t xml:space="preserve"> Chemoembolization Combined </w:t>
      </w:r>
      <w:proofErr w:type="gramStart"/>
      <w:r w:rsidRPr="003918F0">
        <w:rPr>
          <w:rFonts w:ascii="Book Antiqua" w:eastAsia="Book Antiqua" w:hAnsi="Book Antiqua" w:cs="Book Antiqua"/>
        </w:rPr>
        <w:t>With</w:t>
      </w:r>
      <w:proofErr w:type="gramEnd"/>
      <w:r w:rsidRPr="003918F0">
        <w:rPr>
          <w:rFonts w:ascii="Book Antiqua" w:eastAsia="Book Antiqua" w:hAnsi="Book Antiqua" w:cs="Book Antiqua"/>
        </w:rPr>
        <w:t xml:space="preserve"> Lenvatinib Plus PD-1 Inhibitor for Advanced Hepatocellular Carcinoma: A Retrospective Cohort Study. </w:t>
      </w:r>
      <w:r w:rsidRPr="003918F0">
        <w:rPr>
          <w:rFonts w:ascii="Book Antiqua" w:eastAsia="Book Antiqua" w:hAnsi="Book Antiqua" w:cs="Book Antiqua"/>
          <w:i/>
          <w:iCs/>
        </w:rPr>
        <w:t>Front Immunol</w:t>
      </w:r>
      <w:r w:rsidRPr="003918F0">
        <w:rPr>
          <w:rFonts w:ascii="Book Antiqua" w:eastAsia="Book Antiqua" w:hAnsi="Book Antiqua" w:cs="Book Antiqua"/>
        </w:rPr>
        <w:t xml:space="preserve"> 2022; </w:t>
      </w:r>
      <w:r w:rsidRPr="003918F0">
        <w:rPr>
          <w:rFonts w:ascii="Book Antiqua" w:eastAsia="Book Antiqua" w:hAnsi="Book Antiqua" w:cs="Book Antiqua"/>
          <w:b/>
          <w:bCs/>
        </w:rPr>
        <w:t>13</w:t>
      </w:r>
      <w:r w:rsidRPr="003918F0">
        <w:rPr>
          <w:rFonts w:ascii="Book Antiqua" w:eastAsia="Book Antiqua" w:hAnsi="Book Antiqua" w:cs="Book Antiqua"/>
        </w:rPr>
        <w:t>: 848387 [PMID: 35300325 DOI: 10.3389/fimmu.2022.848387]</w:t>
      </w:r>
    </w:p>
    <w:p w14:paraId="4DE00774" w14:textId="5D033CEB" w:rsidR="00A77B3E" w:rsidRPr="003918F0" w:rsidRDefault="00845E4D" w:rsidP="00C555B1">
      <w:pPr>
        <w:spacing w:line="360" w:lineRule="auto"/>
        <w:jc w:val="both"/>
        <w:rPr>
          <w:rFonts w:ascii="Book Antiqua" w:hAnsi="Book Antiqua"/>
        </w:rPr>
      </w:pPr>
      <w:r w:rsidRPr="003918F0">
        <w:rPr>
          <w:rFonts w:ascii="Book Antiqua" w:eastAsia="Book Antiqua" w:hAnsi="Book Antiqua" w:cs="Book Antiqua"/>
        </w:rPr>
        <w:t xml:space="preserve">19 </w:t>
      </w:r>
      <w:r w:rsidRPr="003918F0">
        <w:rPr>
          <w:rFonts w:ascii="Book Antiqua" w:eastAsia="Book Antiqua" w:hAnsi="Book Antiqua" w:cs="Book Antiqua"/>
          <w:b/>
          <w:bCs/>
        </w:rPr>
        <w:t>Zheng L</w:t>
      </w:r>
      <w:r w:rsidRPr="003918F0">
        <w:rPr>
          <w:rFonts w:ascii="Book Antiqua" w:eastAsia="Book Antiqua" w:hAnsi="Book Antiqua" w:cs="Book Antiqua"/>
        </w:rPr>
        <w:t xml:space="preserve">, Fang S, Wu F, Chen W, Chen M, Weng Q, Wu X, Song J, Zhao Z, Ji J. Efficacy and Safety of TACE Combined </w:t>
      </w:r>
      <w:proofErr w:type="gramStart"/>
      <w:r w:rsidRPr="003918F0">
        <w:rPr>
          <w:rFonts w:ascii="Book Antiqua" w:eastAsia="Book Antiqua" w:hAnsi="Book Antiqua" w:cs="Book Antiqua"/>
        </w:rPr>
        <w:t>With</w:t>
      </w:r>
      <w:proofErr w:type="gramEnd"/>
      <w:r w:rsidRPr="003918F0">
        <w:rPr>
          <w:rFonts w:ascii="Book Antiqua" w:eastAsia="Book Antiqua" w:hAnsi="Book Antiqua" w:cs="Book Antiqua"/>
        </w:rPr>
        <w:t xml:space="preserve"> Sorafenib Plus Immune Checkpoint Inhibitors for the Treatment of Intermediate and Advanced TACE-Refractory Hepatocellular Carcinoma: A Retrospective Study. </w:t>
      </w:r>
      <w:r w:rsidRPr="003918F0">
        <w:rPr>
          <w:rFonts w:ascii="Book Antiqua" w:eastAsia="Book Antiqua" w:hAnsi="Book Antiqua" w:cs="Book Antiqua"/>
          <w:i/>
          <w:iCs/>
        </w:rPr>
        <w:t xml:space="preserve">Front Mol </w:t>
      </w:r>
      <w:proofErr w:type="spellStart"/>
      <w:r w:rsidRPr="003918F0">
        <w:rPr>
          <w:rFonts w:ascii="Book Antiqua" w:eastAsia="Book Antiqua" w:hAnsi="Book Antiqua" w:cs="Book Antiqua"/>
          <w:i/>
          <w:iCs/>
        </w:rPr>
        <w:t>Biosci</w:t>
      </w:r>
      <w:proofErr w:type="spellEnd"/>
      <w:r w:rsidRPr="003918F0">
        <w:rPr>
          <w:rFonts w:ascii="Book Antiqua" w:eastAsia="Book Antiqua" w:hAnsi="Book Antiqua" w:cs="Book Antiqua"/>
        </w:rPr>
        <w:t xml:space="preserve"> 2020; </w:t>
      </w:r>
      <w:r w:rsidRPr="003918F0">
        <w:rPr>
          <w:rFonts w:ascii="Book Antiqua" w:eastAsia="Book Antiqua" w:hAnsi="Book Antiqua" w:cs="Book Antiqua"/>
          <w:b/>
          <w:bCs/>
        </w:rPr>
        <w:t>7</w:t>
      </w:r>
      <w:r w:rsidRPr="003918F0">
        <w:rPr>
          <w:rFonts w:ascii="Book Antiqua" w:eastAsia="Book Antiqua" w:hAnsi="Book Antiqua" w:cs="Book Antiqua"/>
        </w:rPr>
        <w:t>: 609322 [PMID: 33521054 DOI: 10.3389/fmolb.2020.609322]</w:t>
      </w:r>
    </w:p>
    <w:p w14:paraId="268AC628" w14:textId="6A72CDCF" w:rsidR="00A77B3E" w:rsidRPr="003918F0" w:rsidRDefault="00845E4D" w:rsidP="00C555B1">
      <w:pPr>
        <w:spacing w:line="360" w:lineRule="auto"/>
        <w:jc w:val="both"/>
        <w:rPr>
          <w:rFonts w:ascii="Book Antiqua" w:hAnsi="Book Antiqua"/>
        </w:rPr>
      </w:pPr>
      <w:r w:rsidRPr="003918F0">
        <w:rPr>
          <w:rFonts w:ascii="Book Antiqua" w:eastAsia="Book Antiqua" w:hAnsi="Book Antiqua" w:cs="Book Antiqua"/>
        </w:rPr>
        <w:t xml:space="preserve">20 </w:t>
      </w:r>
      <w:r w:rsidRPr="003918F0">
        <w:rPr>
          <w:rFonts w:ascii="Book Antiqua" w:eastAsia="Book Antiqua" w:hAnsi="Book Antiqua" w:cs="Book Antiqua"/>
          <w:b/>
          <w:bCs/>
        </w:rPr>
        <w:t>Cheng S</w:t>
      </w:r>
      <w:r w:rsidRPr="003918F0">
        <w:rPr>
          <w:rFonts w:ascii="Book Antiqua" w:eastAsia="Book Antiqua" w:hAnsi="Book Antiqua" w:cs="Book Antiqua"/>
        </w:rPr>
        <w:t xml:space="preserve">, Chen M, Cai J, Sun J, Guo R, Bi X, Lau WY, Wu M. Chinese Expert Consensus on Multidisciplinary Diagnosis and Treatment of Hepatocellular Carcinoma with Portal Vein Tumor Thrombus (2018 Edition). </w:t>
      </w:r>
      <w:r w:rsidRPr="003918F0">
        <w:rPr>
          <w:rFonts w:ascii="Book Antiqua" w:eastAsia="Book Antiqua" w:hAnsi="Book Antiqua" w:cs="Book Antiqua"/>
          <w:i/>
          <w:iCs/>
        </w:rPr>
        <w:t>Liver Cancer</w:t>
      </w:r>
      <w:r w:rsidRPr="003918F0">
        <w:rPr>
          <w:rFonts w:ascii="Book Antiqua" w:eastAsia="Book Antiqua" w:hAnsi="Book Antiqua" w:cs="Book Antiqua"/>
        </w:rPr>
        <w:t xml:space="preserve"> 2020; </w:t>
      </w:r>
      <w:r w:rsidRPr="003918F0">
        <w:rPr>
          <w:rFonts w:ascii="Book Antiqua" w:eastAsia="Book Antiqua" w:hAnsi="Book Antiqua" w:cs="Book Antiqua"/>
          <w:b/>
          <w:bCs/>
        </w:rPr>
        <w:t>9</w:t>
      </w:r>
      <w:r w:rsidRPr="003918F0">
        <w:rPr>
          <w:rFonts w:ascii="Book Antiqua" w:eastAsia="Book Antiqua" w:hAnsi="Book Antiqua" w:cs="Book Antiqua"/>
        </w:rPr>
        <w:t>: 28-40 [PMID: 32071907 DOI: 10.1159/000503685]</w:t>
      </w:r>
    </w:p>
    <w:p w14:paraId="34E0BE47" w14:textId="358C0747" w:rsidR="00A77B3E" w:rsidRPr="003918F0" w:rsidRDefault="00845E4D" w:rsidP="00C555B1">
      <w:pPr>
        <w:spacing w:line="360" w:lineRule="auto"/>
        <w:jc w:val="both"/>
        <w:rPr>
          <w:rFonts w:ascii="Book Antiqua" w:hAnsi="Book Antiqua"/>
        </w:rPr>
      </w:pPr>
      <w:r w:rsidRPr="003918F0">
        <w:rPr>
          <w:rFonts w:ascii="Book Antiqua" w:eastAsia="Book Antiqua" w:hAnsi="Book Antiqua" w:cs="Book Antiqua"/>
        </w:rPr>
        <w:t xml:space="preserve">21 </w:t>
      </w:r>
      <w:proofErr w:type="spellStart"/>
      <w:r w:rsidRPr="003918F0">
        <w:rPr>
          <w:rFonts w:ascii="Book Antiqua" w:eastAsia="Book Antiqua" w:hAnsi="Book Antiqua" w:cs="Book Antiqua"/>
          <w:b/>
          <w:bCs/>
        </w:rPr>
        <w:t>Llovet</w:t>
      </w:r>
      <w:proofErr w:type="spellEnd"/>
      <w:r w:rsidRPr="003918F0">
        <w:rPr>
          <w:rFonts w:ascii="Book Antiqua" w:eastAsia="Book Antiqua" w:hAnsi="Book Antiqua" w:cs="Book Antiqua"/>
          <w:b/>
          <w:bCs/>
        </w:rPr>
        <w:t xml:space="preserve"> JM</w:t>
      </w:r>
      <w:r w:rsidRPr="003918F0">
        <w:rPr>
          <w:rFonts w:ascii="Book Antiqua" w:eastAsia="Book Antiqua" w:hAnsi="Book Antiqua" w:cs="Book Antiqua"/>
        </w:rPr>
        <w:t xml:space="preserve">, Lencioni R. </w:t>
      </w:r>
      <w:proofErr w:type="spellStart"/>
      <w:r w:rsidRPr="003918F0">
        <w:rPr>
          <w:rFonts w:ascii="Book Antiqua" w:eastAsia="Book Antiqua" w:hAnsi="Book Antiqua" w:cs="Book Antiqua"/>
        </w:rPr>
        <w:t>mRECIST</w:t>
      </w:r>
      <w:proofErr w:type="spellEnd"/>
      <w:r w:rsidRPr="003918F0">
        <w:rPr>
          <w:rFonts w:ascii="Book Antiqua" w:eastAsia="Book Antiqua" w:hAnsi="Book Antiqua" w:cs="Book Antiqua"/>
        </w:rPr>
        <w:t xml:space="preserve"> for HCC: Performance and novel refinements. </w:t>
      </w:r>
      <w:r w:rsidRPr="003918F0">
        <w:rPr>
          <w:rFonts w:ascii="Book Antiqua" w:eastAsia="Book Antiqua" w:hAnsi="Book Antiqua" w:cs="Book Antiqua"/>
          <w:i/>
          <w:iCs/>
        </w:rPr>
        <w:t>J Hepatol</w:t>
      </w:r>
      <w:r w:rsidRPr="003918F0">
        <w:rPr>
          <w:rFonts w:ascii="Book Antiqua" w:eastAsia="Book Antiqua" w:hAnsi="Book Antiqua" w:cs="Book Antiqua"/>
        </w:rPr>
        <w:t xml:space="preserve"> 2020; </w:t>
      </w:r>
      <w:r w:rsidRPr="003918F0">
        <w:rPr>
          <w:rFonts w:ascii="Book Antiqua" w:eastAsia="Book Antiqua" w:hAnsi="Book Antiqua" w:cs="Book Antiqua"/>
          <w:b/>
          <w:bCs/>
        </w:rPr>
        <w:t>72</w:t>
      </w:r>
      <w:r w:rsidRPr="003918F0">
        <w:rPr>
          <w:rFonts w:ascii="Book Antiqua" w:eastAsia="Book Antiqua" w:hAnsi="Book Antiqua" w:cs="Book Antiqua"/>
        </w:rPr>
        <w:t>: 288-306 [PMID: 31954493 DOI: 10.1016/j.jhep.2019.09.026]</w:t>
      </w:r>
    </w:p>
    <w:p w14:paraId="2CF08A27" w14:textId="3D89D3CC" w:rsidR="00A77B3E" w:rsidRPr="003918F0" w:rsidRDefault="00845E4D" w:rsidP="00C555B1">
      <w:pPr>
        <w:spacing w:line="360" w:lineRule="auto"/>
        <w:jc w:val="both"/>
        <w:rPr>
          <w:rFonts w:ascii="Book Antiqua" w:hAnsi="Book Antiqua"/>
        </w:rPr>
      </w:pPr>
      <w:r w:rsidRPr="003918F0">
        <w:rPr>
          <w:rFonts w:ascii="Book Antiqua" w:eastAsia="Book Antiqua" w:hAnsi="Book Antiqua" w:cs="Book Antiqua"/>
        </w:rPr>
        <w:lastRenderedPageBreak/>
        <w:t xml:space="preserve">22 </w:t>
      </w:r>
      <w:proofErr w:type="spellStart"/>
      <w:r w:rsidRPr="003918F0">
        <w:rPr>
          <w:rFonts w:ascii="Book Antiqua" w:eastAsia="Book Antiqua" w:hAnsi="Book Antiqua" w:cs="Book Antiqua"/>
          <w:b/>
          <w:bCs/>
        </w:rPr>
        <w:t>Llovet</w:t>
      </w:r>
      <w:proofErr w:type="spellEnd"/>
      <w:r w:rsidRPr="003918F0">
        <w:rPr>
          <w:rFonts w:ascii="Book Antiqua" w:eastAsia="Book Antiqua" w:hAnsi="Book Antiqua" w:cs="Book Antiqua"/>
          <w:b/>
          <w:bCs/>
        </w:rPr>
        <w:t xml:space="preserve"> JM</w:t>
      </w:r>
      <w:r w:rsidRPr="003918F0">
        <w:rPr>
          <w:rFonts w:ascii="Book Antiqua" w:eastAsia="Book Antiqua" w:hAnsi="Book Antiqua" w:cs="Book Antiqua"/>
        </w:rPr>
        <w:t xml:space="preserve">, Ricci S, Mazzaferro V, Hilgard P, </w:t>
      </w:r>
      <w:proofErr w:type="spellStart"/>
      <w:r w:rsidRPr="003918F0">
        <w:rPr>
          <w:rFonts w:ascii="Book Antiqua" w:eastAsia="Book Antiqua" w:hAnsi="Book Antiqua" w:cs="Book Antiqua"/>
        </w:rPr>
        <w:t>Gane</w:t>
      </w:r>
      <w:proofErr w:type="spellEnd"/>
      <w:r w:rsidRPr="003918F0">
        <w:rPr>
          <w:rFonts w:ascii="Book Antiqua" w:eastAsia="Book Antiqua" w:hAnsi="Book Antiqua" w:cs="Book Antiqua"/>
        </w:rPr>
        <w:t xml:space="preserve"> E, Blanc JF, de Oliveira AC, Santoro A, Raoul JL, </w:t>
      </w:r>
      <w:proofErr w:type="spellStart"/>
      <w:r w:rsidRPr="003918F0">
        <w:rPr>
          <w:rFonts w:ascii="Book Antiqua" w:eastAsia="Book Antiqua" w:hAnsi="Book Antiqua" w:cs="Book Antiqua"/>
        </w:rPr>
        <w:t>Forner</w:t>
      </w:r>
      <w:proofErr w:type="spellEnd"/>
      <w:r w:rsidRPr="003918F0">
        <w:rPr>
          <w:rFonts w:ascii="Book Antiqua" w:eastAsia="Book Antiqua" w:hAnsi="Book Antiqua" w:cs="Book Antiqua"/>
        </w:rPr>
        <w:t xml:space="preserve"> A, Schwartz M, Porta C, </w:t>
      </w:r>
      <w:proofErr w:type="spellStart"/>
      <w:r w:rsidRPr="003918F0">
        <w:rPr>
          <w:rFonts w:ascii="Book Antiqua" w:eastAsia="Book Antiqua" w:hAnsi="Book Antiqua" w:cs="Book Antiqua"/>
        </w:rPr>
        <w:t>Zeuzem</w:t>
      </w:r>
      <w:proofErr w:type="spellEnd"/>
      <w:r w:rsidRPr="003918F0">
        <w:rPr>
          <w:rFonts w:ascii="Book Antiqua" w:eastAsia="Book Antiqua" w:hAnsi="Book Antiqua" w:cs="Book Antiqua"/>
        </w:rPr>
        <w:t xml:space="preserve"> S, </w:t>
      </w:r>
      <w:proofErr w:type="spellStart"/>
      <w:r w:rsidRPr="003918F0">
        <w:rPr>
          <w:rFonts w:ascii="Book Antiqua" w:eastAsia="Book Antiqua" w:hAnsi="Book Antiqua" w:cs="Book Antiqua"/>
        </w:rPr>
        <w:t>Bolondi</w:t>
      </w:r>
      <w:proofErr w:type="spellEnd"/>
      <w:r w:rsidRPr="003918F0">
        <w:rPr>
          <w:rFonts w:ascii="Book Antiqua" w:eastAsia="Book Antiqua" w:hAnsi="Book Antiqua" w:cs="Book Antiqua"/>
        </w:rPr>
        <w:t xml:space="preserve"> L, </w:t>
      </w:r>
      <w:proofErr w:type="spellStart"/>
      <w:r w:rsidRPr="003918F0">
        <w:rPr>
          <w:rFonts w:ascii="Book Antiqua" w:eastAsia="Book Antiqua" w:hAnsi="Book Antiqua" w:cs="Book Antiqua"/>
        </w:rPr>
        <w:t>Greten</w:t>
      </w:r>
      <w:proofErr w:type="spellEnd"/>
      <w:r w:rsidRPr="003918F0">
        <w:rPr>
          <w:rFonts w:ascii="Book Antiqua" w:eastAsia="Book Antiqua" w:hAnsi="Book Antiqua" w:cs="Book Antiqua"/>
        </w:rPr>
        <w:t xml:space="preserve"> TF, Galle PR, Seitz JF, </w:t>
      </w:r>
      <w:proofErr w:type="spellStart"/>
      <w:r w:rsidRPr="003918F0">
        <w:rPr>
          <w:rFonts w:ascii="Book Antiqua" w:eastAsia="Book Antiqua" w:hAnsi="Book Antiqua" w:cs="Book Antiqua"/>
        </w:rPr>
        <w:t>Borbath</w:t>
      </w:r>
      <w:proofErr w:type="spellEnd"/>
      <w:r w:rsidRPr="003918F0">
        <w:rPr>
          <w:rFonts w:ascii="Book Antiqua" w:eastAsia="Book Antiqua" w:hAnsi="Book Antiqua" w:cs="Book Antiqua"/>
        </w:rPr>
        <w:t xml:space="preserve"> I, </w:t>
      </w:r>
      <w:proofErr w:type="spellStart"/>
      <w:r w:rsidRPr="003918F0">
        <w:rPr>
          <w:rFonts w:ascii="Book Antiqua" w:eastAsia="Book Antiqua" w:hAnsi="Book Antiqua" w:cs="Book Antiqua"/>
        </w:rPr>
        <w:t>Häussinger</w:t>
      </w:r>
      <w:proofErr w:type="spellEnd"/>
      <w:r w:rsidRPr="003918F0">
        <w:rPr>
          <w:rFonts w:ascii="Book Antiqua" w:eastAsia="Book Antiqua" w:hAnsi="Book Antiqua" w:cs="Book Antiqua"/>
        </w:rPr>
        <w:t xml:space="preserve"> D, </w:t>
      </w:r>
      <w:proofErr w:type="spellStart"/>
      <w:r w:rsidRPr="003918F0">
        <w:rPr>
          <w:rFonts w:ascii="Book Antiqua" w:eastAsia="Book Antiqua" w:hAnsi="Book Antiqua" w:cs="Book Antiqua"/>
        </w:rPr>
        <w:t>Giannaris</w:t>
      </w:r>
      <w:proofErr w:type="spellEnd"/>
      <w:r w:rsidRPr="003918F0">
        <w:rPr>
          <w:rFonts w:ascii="Book Antiqua" w:eastAsia="Book Antiqua" w:hAnsi="Book Antiqua" w:cs="Book Antiqua"/>
        </w:rPr>
        <w:t xml:space="preserve"> T, Shan M, Moscovici M, </w:t>
      </w:r>
      <w:proofErr w:type="spellStart"/>
      <w:r w:rsidRPr="003918F0">
        <w:rPr>
          <w:rFonts w:ascii="Book Antiqua" w:eastAsia="Book Antiqua" w:hAnsi="Book Antiqua" w:cs="Book Antiqua"/>
        </w:rPr>
        <w:t>Voliotis</w:t>
      </w:r>
      <w:proofErr w:type="spellEnd"/>
      <w:r w:rsidRPr="003918F0">
        <w:rPr>
          <w:rFonts w:ascii="Book Antiqua" w:eastAsia="Book Antiqua" w:hAnsi="Book Antiqua" w:cs="Book Antiqua"/>
        </w:rPr>
        <w:t xml:space="preserve"> D, </w:t>
      </w:r>
      <w:proofErr w:type="spellStart"/>
      <w:r w:rsidRPr="003918F0">
        <w:rPr>
          <w:rFonts w:ascii="Book Antiqua" w:eastAsia="Book Antiqua" w:hAnsi="Book Antiqua" w:cs="Book Antiqua"/>
        </w:rPr>
        <w:t>Bruix</w:t>
      </w:r>
      <w:proofErr w:type="spellEnd"/>
      <w:r w:rsidRPr="003918F0">
        <w:rPr>
          <w:rFonts w:ascii="Book Antiqua" w:eastAsia="Book Antiqua" w:hAnsi="Book Antiqua" w:cs="Book Antiqua"/>
        </w:rPr>
        <w:t xml:space="preserve"> J; SHARP Investigators Study Group. Sorafenib in advanced hepatocellular carcinoma. </w:t>
      </w:r>
      <w:r w:rsidRPr="003918F0">
        <w:rPr>
          <w:rFonts w:ascii="Book Antiqua" w:eastAsia="Book Antiqua" w:hAnsi="Book Antiqua" w:cs="Book Antiqua"/>
          <w:i/>
          <w:iCs/>
        </w:rPr>
        <w:t xml:space="preserve">N </w:t>
      </w:r>
      <w:proofErr w:type="spellStart"/>
      <w:r w:rsidRPr="003918F0">
        <w:rPr>
          <w:rFonts w:ascii="Book Antiqua" w:eastAsia="Book Antiqua" w:hAnsi="Book Antiqua" w:cs="Book Antiqua"/>
          <w:i/>
          <w:iCs/>
        </w:rPr>
        <w:t>Engl</w:t>
      </w:r>
      <w:proofErr w:type="spellEnd"/>
      <w:r w:rsidRPr="003918F0">
        <w:rPr>
          <w:rFonts w:ascii="Book Antiqua" w:eastAsia="Book Antiqua" w:hAnsi="Book Antiqua" w:cs="Book Antiqua"/>
          <w:i/>
          <w:iCs/>
        </w:rPr>
        <w:t xml:space="preserve"> J Med</w:t>
      </w:r>
      <w:r w:rsidRPr="003918F0">
        <w:rPr>
          <w:rFonts w:ascii="Book Antiqua" w:eastAsia="Book Antiqua" w:hAnsi="Book Antiqua" w:cs="Book Antiqua"/>
        </w:rPr>
        <w:t xml:space="preserve"> 2008; </w:t>
      </w:r>
      <w:r w:rsidRPr="003918F0">
        <w:rPr>
          <w:rFonts w:ascii="Book Antiqua" w:eastAsia="Book Antiqua" w:hAnsi="Book Antiqua" w:cs="Book Antiqua"/>
          <w:b/>
          <w:bCs/>
        </w:rPr>
        <w:t>359</w:t>
      </w:r>
      <w:r w:rsidRPr="003918F0">
        <w:rPr>
          <w:rFonts w:ascii="Book Antiqua" w:eastAsia="Book Antiqua" w:hAnsi="Book Antiqua" w:cs="Book Antiqua"/>
        </w:rPr>
        <w:t>: 378-390 [PMID: 18650514 DOI: 10.1056/NEJMoa0708857]</w:t>
      </w:r>
    </w:p>
    <w:p w14:paraId="22F0C446" w14:textId="5F04DD8D" w:rsidR="00A77B3E" w:rsidRPr="003918F0" w:rsidRDefault="00845E4D" w:rsidP="00C555B1">
      <w:pPr>
        <w:spacing w:line="360" w:lineRule="auto"/>
        <w:jc w:val="both"/>
        <w:rPr>
          <w:rFonts w:ascii="Book Antiqua" w:hAnsi="Book Antiqua"/>
        </w:rPr>
      </w:pPr>
      <w:r w:rsidRPr="003918F0">
        <w:rPr>
          <w:rFonts w:ascii="Book Antiqua" w:eastAsia="Book Antiqua" w:hAnsi="Book Antiqua" w:cs="Book Antiqua"/>
        </w:rPr>
        <w:t xml:space="preserve">23 </w:t>
      </w:r>
      <w:r w:rsidRPr="003918F0">
        <w:rPr>
          <w:rFonts w:ascii="Book Antiqua" w:eastAsia="Book Antiqua" w:hAnsi="Book Antiqua" w:cs="Book Antiqua"/>
          <w:b/>
          <w:bCs/>
        </w:rPr>
        <w:t>Cheng AL</w:t>
      </w:r>
      <w:r w:rsidRPr="003918F0">
        <w:rPr>
          <w:rFonts w:ascii="Book Antiqua" w:eastAsia="Book Antiqua" w:hAnsi="Book Antiqua" w:cs="Book Antiqua"/>
        </w:rPr>
        <w:t xml:space="preserve">, Kang YK, Chen Z, Tsao CJ, Qin S, Kim JS, Luo R, Feng J, Ye S, Yang TS, Xu J, Sun Y, Liang H, Liu J, Wang J, </w:t>
      </w:r>
      <w:proofErr w:type="spellStart"/>
      <w:r w:rsidRPr="003918F0">
        <w:rPr>
          <w:rFonts w:ascii="Book Antiqua" w:eastAsia="Book Antiqua" w:hAnsi="Book Antiqua" w:cs="Book Antiqua"/>
        </w:rPr>
        <w:t>Tak</w:t>
      </w:r>
      <w:proofErr w:type="spellEnd"/>
      <w:r w:rsidRPr="003918F0">
        <w:rPr>
          <w:rFonts w:ascii="Book Antiqua" w:eastAsia="Book Antiqua" w:hAnsi="Book Antiqua" w:cs="Book Antiqua"/>
        </w:rPr>
        <w:t xml:space="preserve"> WY, Pan H, </w:t>
      </w:r>
      <w:proofErr w:type="spellStart"/>
      <w:r w:rsidRPr="003918F0">
        <w:rPr>
          <w:rFonts w:ascii="Book Antiqua" w:eastAsia="Book Antiqua" w:hAnsi="Book Antiqua" w:cs="Book Antiqua"/>
        </w:rPr>
        <w:t>Burock</w:t>
      </w:r>
      <w:proofErr w:type="spellEnd"/>
      <w:r w:rsidRPr="003918F0">
        <w:rPr>
          <w:rFonts w:ascii="Book Antiqua" w:eastAsia="Book Antiqua" w:hAnsi="Book Antiqua" w:cs="Book Antiqua"/>
        </w:rPr>
        <w:t xml:space="preserve"> K, Zou J, </w:t>
      </w:r>
      <w:proofErr w:type="spellStart"/>
      <w:r w:rsidRPr="003918F0">
        <w:rPr>
          <w:rFonts w:ascii="Book Antiqua" w:eastAsia="Book Antiqua" w:hAnsi="Book Antiqua" w:cs="Book Antiqua"/>
        </w:rPr>
        <w:t>Voliotis</w:t>
      </w:r>
      <w:proofErr w:type="spellEnd"/>
      <w:r w:rsidRPr="003918F0">
        <w:rPr>
          <w:rFonts w:ascii="Book Antiqua" w:eastAsia="Book Antiqua" w:hAnsi="Book Antiqua" w:cs="Book Antiqua"/>
        </w:rPr>
        <w:t xml:space="preserve"> D, Guan Z. Efficacy and safety of sorafenib in patients in the Asia-Pacific region with advanced hepatocellular carcinoma: a phase III </w:t>
      </w:r>
      <w:proofErr w:type="spellStart"/>
      <w:r w:rsidRPr="003918F0">
        <w:rPr>
          <w:rFonts w:ascii="Book Antiqua" w:eastAsia="Book Antiqua" w:hAnsi="Book Antiqua" w:cs="Book Antiqua"/>
        </w:rPr>
        <w:t>randomised</w:t>
      </w:r>
      <w:proofErr w:type="spellEnd"/>
      <w:r w:rsidRPr="003918F0">
        <w:rPr>
          <w:rFonts w:ascii="Book Antiqua" w:eastAsia="Book Antiqua" w:hAnsi="Book Antiqua" w:cs="Book Antiqua"/>
        </w:rPr>
        <w:t xml:space="preserve">, double-blind, placebo-controlled trial. </w:t>
      </w:r>
      <w:r w:rsidRPr="003918F0">
        <w:rPr>
          <w:rFonts w:ascii="Book Antiqua" w:eastAsia="Book Antiqua" w:hAnsi="Book Antiqua" w:cs="Book Antiqua"/>
          <w:i/>
          <w:iCs/>
        </w:rPr>
        <w:t>Lancet Oncol</w:t>
      </w:r>
      <w:r w:rsidRPr="003918F0">
        <w:rPr>
          <w:rFonts w:ascii="Book Antiqua" w:eastAsia="Book Antiqua" w:hAnsi="Book Antiqua" w:cs="Book Antiqua"/>
        </w:rPr>
        <w:t xml:space="preserve"> 2009; </w:t>
      </w:r>
      <w:r w:rsidRPr="003918F0">
        <w:rPr>
          <w:rFonts w:ascii="Book Antiqua" w:eastAsia="Book Antiqua" w:hAnsi="Book Antiqua" w:cs="Book Antiqua"/>
          <w:b/>
          <w:bCs/>
        </w:rPr>
        <w:t>10</w:t>
      </w:r>
      <w:r w:rsidRPr="003918F0">
        <w:rPr>
          <w:rFonts w:ascii="Book Antiqua" w:eastAsia="Book Antiqua" w:hAnsi="Book Antiqua" w:cs="Book Antiqua"/>
        </w:rPr>
        <w:t>: 25-34 [PMID: 19095497 DOI: 10.1016/S1470-2045(08)70285-7]</w:t>
      </w:r>
    </w:p>
    <w:p w14:paraId="09A67D8F" w14:textId="1207C640" w:rsidR="00A77B3E" w:rsidRPr="003918F0" w:rsidRDefault="00845E4D" w:rsidP="00C555B1">
      <w:pPr>
        <w:spacing w:line="360" w:lineRule="auto"/>
        <w:jc w:val="both"/>
        <w:rPr>
          <w:rFonts w:ascii="Book Antiqua" w:hAnsi="Book Antiqua"/>
        </w:rPr>
      </w:pPr>
      <w:r w:rsidRPr="003918F0">
        <w:rPr>
          <w:rFonts w:ascii="Book Antiqua" w:eastAsia="Book Antiqua" w:hAnsi="Book Antiqua" w:cs="Book Antiqua"/>
        </w:rPr>
        <w:t xml:space="preserve">24 </w:t>
      </w:r>
      <w:r w:rsidRPr="003918F0">
        <w:rPr>
          <w:rFonts w:ascii="Book Antiqua" w:eastAsia="Book Antiqua" w:hAnsi="Book Antiqua" w:cs="Book Antiqua"/>
          <w:b/>
          <w:bCs/>
        </w:rPr>
        <w:t>Yamamoto Y</w:t>
      </w:r>
      <w:r w:rsidRPr="003918F0">
        <w:rPr>
          <w:rFonts w:ascii="Book Antiqua" w:eastAsia="Book Antiqua" w:hAnsi="Book Antiqua" w:cs="Book Antiqua"/>
        </w:rPr>
        <w:t xml:space="preserve">, Matsui J, Matsushima T, </w:t>
      </w:r>
      <w:proofErr w:type="spellStart"/>
      <w:r w:rsidRPr="003918F0">
        <w:rPr>
          <w:rFonts w:ascii="Book Antiqua" w:eastAsia="Book Antiqua" w:hAnsi="Book Antiqua" w:cs="Book Antiqua"/>
        </w:rPr>
        <w:t>Obaishi</w:t>
      </w:r>
      <w:proofErr w:type="spellEnd"/>
      <w:r w:rsidRPr="003918F0">
        <w:rPr>
          <w:rFonts w:ascii="Book Antiqua" w:eastAsia="Book Antiqua" w:hAnsi="Book Antiqua" w:cs="Book Antiqua"/>
        </w:rPr>
        <w:t xml:space="preserve"> H, Miyazaki K, Nakamura K, </w:t>
      </w:r>
      <w:proofErr w:type="spellStart"/>
      <w:r w:rsidRPr="003918F0">
        <w:rPr>
          <w:rFonts w:ascii="Book Antiqua" w:eastAsia="Book Antiqua" w:hAnsi="Book Antiqua" w:cs="Book Antiqua"/>
        </w:rPr>
        <w:t>Tohyama</w:t>
      </w:r>
      <w:proofErr w:type="spellEnd"/>
      <w:r w:rsidRPr="003918F0">
        <w:rPr>
          <w:rFonts w:ascii="Book Antiqua" w:eastAsia="Book Antiqua" w:hAnsi="Book Antiqua" w:cs="Book Antiqua"/>
        </w:rPr>
        <w:t xml:space="preserve"> O, Semba T, Yamaguchi A, Hoshi SS, Mimura F, Haneda T, Fukuda Y, </w:t>
      </w:r>
      <w:proofErr w:type="spellStart"/>
      <w:r w:rsidRPr="003918F0">
        <w:rPr>
          <w:rFonts w:ascii="Book Antiqua" w:eastAsia="Book Antiqua" w:hAnsi="Book Antiqua" w:cs="Book Antiqua"/>
        </w:rPr>
        <w:t>Kamata</w:t>
      </w:r>
      <w:proofErr w:type="spellEnd"/>
      <w:r w:rsidRPr="003918F0">
        <w:rPr>
          <w:rFonts w:ascii="Book Antiqua" w:eastAsia="Book Antiqua" w:hAnsi="Book Antiqua" w:cs="Book Antiqua"/>
        </w:rPr>
        <w:t xml:space="preserve"> JI, Takahashi K, </w:t>
      </w:r>
      <w:proofErr w:type="spellStart"/>
      <w:r w:rsidRPr="003918F0">
        <w:rPr>
          <w:rFonts w:ascii="Book Antiqua" w:eastAsia="Book Antiqua" w:hAnsi="Book Antiqua" w:cs="Book Antiqua"/>
        </w:rPr>
        <w:t>Matsukura</w:t>
      </w:r>
      <w:proofErr w:type="spellEnd"/>
      <w:r w:rsidRPr="003918F0">
        <w:rPr>
          <w:rFonts w:ascii="Book Antiqua" w:eastAsia="Book Antiqua" w:hAnsi="Book Antiqua" w:cs="Book Antiqua"/>
        </w:rPr>
        <w:t xml:space="preserve"> M, Wakabayashi T, Asada M, </w:t>
      </w:r>
      <w:proofErr w:type="spellStart"/>
      <w:r w:rsidRPr="003918F0">
        <w:rPr>
          <w:rFonts w:ascii="Book Antiqua" w:eastAsia="Book Antiqua" w:hAnsi="Book Antiqua" w:cs="Book Antiqua"/>
        </w:rPr>
        <w:t>Nomoto</w:t>
      </w:r>
      <w:proofErr w:type="spellEnd"/>
      <w:r w:rsidRPr="003918F0">
        <w:rPr>
          <w:rFonts w:ascii="Book Antiqua" w:eastAsia="Book Antiqua" w:hAnsi="Book Antiqua" w:cs="Book Antiqua"/>
        </w:rPr>
        <w:t xml:space="preserve"> KI, Watanabe T, </w:t>
      </w:r>
      <w:proofErr w:type="spellStart"/>
      <w:r w:rsidRPr="003918F0">
        <w:rPr>
          <w:rFonts w:ascii="Book Antiqua" w:eastAsia="Book Antiqua" w:hAnsi="Book Antiqua" w:cs="Book Antiqua"/>
        </w:rPr>
        <w:t>Dezso</w:t>
      </w:r>
      <w:proofErr w:type="spellEnd"/>
      <w:r w:rsidRPr="003918F0">
        <w:rPr>
          <w:rFonts w:ascii="Book Antiqua" w:eastAsia="Book Antiqua" w:hAnsi="Book Antiqua" w:cs="Book Antiqua"/>
        </w:rPr>
        <w:t xml:space="preserve"> Z, Yoshimatsu K, </w:t>
      </w:r>
      <w:proofErr w:type="spellStart"/>
      <w:r w:rsidRPr="003918F0">
        <w:rPr>
          <w:rFonts w:ascii="Book Antiqua" w:eastAsia="Book Antiqua" w:hAnsi="Book Antiqua" w:cs="Book Antiqua"/>
        </w:rPr>
        <w:t>Funahashi</w:t>
      </w:r>
      <w:proofErr w:type="spellEnd"/>
      <w:r w:rsidRPr="003918F0">
        <w:rPr>
          <w:rFonts w:ascii="Book Antiqua" w:eastAsia="Book Antiqua" w:hAnsi="Book Antiqua" w:cs="Book Antiqua"/>
        </w:rPr>
        <w:t xml:space="preserve"> Y, </w:t>
      </w:r>
      <w:proofErr w:type="spellStart"/>
      <w:r w:rsidRPr="003918F0">
        <w:rPr>
          <w:rFonts w:ascii="Book Antiqua" w:eastAsia="Book Antiqua" w:hAnsi="Book Antiqua" w:cs="Book Antiqua"/>
        </w:rPr>
        <w:t>Tsuruoka</w:t>
      </w:r>
      <w:proofErr w:type="spellEnd"/>
      <w:r w:rsidRPr="003918F0">
        <w:rPr>
          <w:rFonts w:ascii="Book Antiqua" w:eastAsia="Book Antiqua" w:hAnsi="Book Antiqua" w:cs="Book Antiqua"/>
        </w:rPr>
        <w:t xml:space="preserve"> A. Lenvatinib, an angiogenesis inhibitor targeting VEGFR/FGFR, shows broad antitumor activity in human tumor xenograft models associated with </w:t>
      </w:r>
      <w:proofErr w:type="spellStart"/>
      <w:r w:rsidRPr="003918F0">
        <w:rPr>
          <w:rFonts w:ascii="Book Antiqua" w:eastAsia="Book Antiqua" w:hAnsi="Book Antiqua" w:cs="Book Antiqua"/>
        </w:rPr>
        <w:t>microvessel</w:t>
      </w:r>
      <w:proofErr w:type="spellEnd"/>
      <w:r w:rsidRPr="003918F0">
        <w:rPr>
          <w:rFonts w:ascii="Book Antiqua" w:eastAsia="Book Antiqua" w:hAnsi="Book Antiqua" w:cs="Book Antiqua"/>
        </w:rPr>
        <w:t xml:space="preserve"> density and pericyte coverage. </w:t>
      </w:r>
      <w:proofErr w:type="spellStart"/>
      <w:r w:rsidRPr="003918F0">
        <w:rPr>
          <w:rFonts w:ascii="Book Antiqua" w:eastAsia="Book Antiqua" w:hAnsi="Book Antiqua" w:cs="Book Antiqua"/>
          <w:i/>
          <w:iCs/>
        </w:rPr>
        <w:t>Vasc</w:t>
      </w:r>
      <w:proofErr w:type="spellEnd"/>
      <w:r w:rsidRPr="003918F0">
        <w:rPr>
          <w:rFonts w:ascii="Book Antiqua" w:eastAsia="Book Antiqua" w:hAnsi="Book Antiqua" w:cs="Book Antiqua"/>
          <w:i/>
          <w:iCs/>
        </w:rPr>
        <w:t xml:space="preserve"> Cell</w:t>
      </w:r>
      <w:r w:rsidRPr="003918F0">
        <w:rPr>
          <w:rFonts w:ascii="Book Antiqua" w:eastAsia="Book Antiqua" w:hAnsi="Book Antiqua" w:cs="Book Antiqua"/>
        </w:rPr>
        <w:t xml:space="preserve"> 2014; </w:t>
      </w:r>
      <w:r w:rsidRPr="003918F0">
        <w:rPr>
          <w:rFonts w:ascii="Book Antiqua" w:eastAsia="Book Antiqua" w:hAnsi="Book Antiqua" w:cs="Book Antiqua"/>
          <w:b/>
          <w:bCs/>
        </w:rPr>
        <w:t>6</w:t>
      </w:r>
      <w:r w:rsidRPr="003918F0">
        <w:rPr>
          <w:rFonts w:ascii="Book Antiqua" w:eastAsia="Book Antiqua" w:hAnsi="Book Antiqua" w:cs="Book Antiqua"/>
        </w:rPr>
        <w:t>: 18 [PMID: 25197551 DOI: 10.1186/2045-824X-6-18]</w:t>
      </w:r>
    </w:p>
    <w:p w14:paraId="532B9F67" w14:textId="3F41FCBB" w:rsidR="00A77B3E" w:rsidRPr="003918F0" w:rsidRDefault="00845E4D" w:rsidP="00C555B1">
      <w:pPr>
        <w:spacing w:line="360" w:lineRule="auto"/>
        <w:jc w:val="both"/>
        <w:rPr>
          <w:rFonts w:ascii="Book Antiqua" w:hAnsi="Book Antiqua"/>
        </w:rPr>
      </w:pPr>
      <w:r w:rsidRPr="003918F0">
        <w:rPr>
          <w:rFonts w:ascii="Book Antiqua" w:eastAsia="Book Antiqua" w:hAnsi="Book Antiqua" w:cs="Book Antiqua"/>
        </w:rPr>
        <w:t xml:space="preserve">25 </w:t>
      </w:r>
      <w:r w:rsidRPr="003918F0">
        <w:rPr>
          <w:rFonts w:ascii="Book Antiqua" w:eastAsia="Book Antiqua" w:hAnsi="Book Antiqua" w:cs="Book Antiqua"/>
          <w:b/>
          <w:bCs/>
        </w:rPr>
        <w:t>Pinter M</w:t>
      </w:r>
      <w:r w:rsidRPr="003918F0">
        <w:rPr>
          <w:rFonts w:ascii="Book Antiqua" w:eastAsia="Book Antiqua" w:hAnsi="Book Antiqua" w:cs="Book Antiqua"/>
        </w:rPr>
        <w:t xml:space="preserve">, Peck-Radosavljevic M. Review article: systemic treatment of hepatocellular carcinoma. </w:t>
      </w:r>
      <w:r w:rsidRPr="003918F0">
        <w:rPr>
          <w:rFonts w:ascii="Book Antiqua" w:eastAsia="Book Antiqua" w:hAnsi="Book Antiqua" w:cs="Book Antiqua"/>
          <w:i/>
          <w:iCs/>
        </w:rPr>
        <w:t xml:space="preserve">Aliment </w:t>
      </w:r>
      <w:proofErr w:type="spellStart"/>
      <w:r w:rsidRPr="003918F0">
        <w:rPr>
          <w:rFonts w:ascii="Book Antiqua" w:eastAsia="Book Antiqua" w:hAnsi="Book Antiqua" w:cs="Book Antiqua"/>
          <w:i/>
          <w:iCs/>
        </w:rPr>
        <w:t>Pharmacol</w:t>
      </w:r>
      <w:proofErr w:type="spellEnd"/>
      <w:r w:rsidRPr="003918F0">
        <w:rPr>
          <w:rFonts w:ascii="Book Antiqua" w:eastAsia="Book Antiqua" w:hAnsi="Book Antiqua" w:cs="Book Antiqua"/>
          <w:i/>
          <w:iCs/>
        </w:rPr>
        <w:t xml:space="preserve"> </w:t>
      </w:r>
      <w:proofErr w:type="spellStart"/>
      <w:r w:rsidRPr="003918F0">
        <w:rPr>
          <w:rFonts w:ascii="Book Antiqua" w:eastAsia="Book Antiqua" w:hAnsi="Book Antiqua" w:cs="Book Antiqua"/>
          <w:i/>
          <w:iCs/>
        </w:rPr>
        <w:t>Ther</w:t>
      </w:r>
      <w:proofErr w:type="spellEnd"/>
      <w:r w:rsidRPr="003918F0">
        <w:rPr>
          <w:rFonts w:ascii="Book Antiqua" w:eastAsia="Book Antiqua" w:hAnsi="Book Antiqua" w:cs="Book Antiqua"/>
        </w:rPr>
        <w:t xml:space="preserve"> 2018; </w:t>
      </w:r>
      <w:r w:rsidRPr="003918F0">
        <w:rPr>
          <w:rFonts w:ascii="Book Antiqua" w:eastAsia="Book Antiqua" w:hAnsi="Book Antiqua" w:cs="Book Antiqua"/>
          <w:b/>
          <w:bCs/>
        </w:rPr>
        <w:t>48</w:t>
      </w:r>
      <w:r w:rsidRPr="003918F0">
        <w:rPr>
          <w:rFonts w:ascii="Book Antiqua" w:eastAsia="Book Antiqua" w:hAnsi="Book Antiqua" w:cs="Book Antiqua"/>
        </w:rPr>
        <w:t>: 598-609 [PMID: 30039640 DOI: 10.1111/apt.14913]</w:t>
      </w:r>
    </w:p>
    <w:p w14:paraId="4B8F250F" w14:textId="0C99D337" w:rsidR="00A77B3E" w:rsidRPr="003918F0" w:rsidRDefault="00845E4D" w:rsidP="00C555B1">
      <w:pPr>
        <w:spacing w:line="360" w:lineRule="auto"/>
        <w:jc w:val="both"/>
        <w:rPr>
          <w:rFonts w:ascii="Book Antiqua" w:hAnsi="Book Antiqua"/>
        </w:rPr>
      </w:pPr>
      <w:r w:rsidRPr="003918F0">
        <w:rPr>
          <w:rFonts w:ascii="Book Antiqua" w:eastAsia="Book Antiqua" w:hAnsi="Book Antiqua" w:cs="Book Antiqua"/>
        </w:rPr>
        <w:t xml:space="preserve">26 </w:t>
      </w:r>
      <w:r w:rsidRPr="003918F0">
        <w:rPr>
          <w:rFonts w:ascii="Book Antiqua" w:eastAsia="Book Antiqua" w:hAnsi="Book Antiqua" w:cs="Book Antiqua"/>
          <w:b/>
          <w:bCs/>
        </w:rPr>
        <w:t>Hamid O</w:t>
      </w:r>
      <w:r w:rsidRPr="003918F0">
        <w:rPr>
          <w:rFonts w:ascii="Book Antiqua" w:eastAsia="Book Antiqua" w:hAnsi="Book Antiqua" w:cs="Book Antiqua"/>
        </w:rPr>
        <w:t xml:space="preserve">, Robert C, Daud A, Hodi FS, </w:t>
      </w:r>
      <w:proofErr w:type="spellStart"/>
      <w:r w:rsidRPr="003918F0">
        <w:rPr>
          <w:rFonts w:ascii="Book Antiqua" w:eastAsia="Book Antiqua" w:hAnsi="Book Antiqua" w:cs="Book Antiqua"/>
        </w:rPr>
        <w:t>Hwu</w:t>
      </w:r>
      <w:proofErr w:type="spellEnd"/>
      <w:r w:rsidRPr="003918F0">
        <w:rPr>
          <w:rFonts w:ascii="Book Antiqua" w:eastAsia="Book Antiqua" w:hAnsi="Book Antiqua" w:cs="Book Antiqua"/>
        </w:rPr>
        <w:t xml:space="preserve"> WJ, </w:t>
      </w:r>
      <w:proofErr w:type="spellStart"/>
      <w:r w:rsidRPr="003918F0">
        <w:rPr>
          <w:rFonts w:ascii="Book Antiqua" w:eastAsia="Book Antiqua" w:hAnsi="Book Antiqua" w:cs="Book Antiqua"/>
        </w:rPr>
        <w:t>Kefford</w:t>
      </w:r>
      <w:proofErr w:type="spellEnd"/>
      <w:r w:rsidRPr="003918F0">
        <w:rPr>
          <w:rFonts w:ascii="Book Antiqua" w:eastAsia="Book Antiqua" w:hAnsi="Book Antiqua" w:cs="Book Antiqua"/>
        </w:rPr>
        <w:t xml:space="preserve"> R, </w:t>
      </w:r>
      <w:proofErr w:type="spellStart"/>
      <w:r w:rsidRPr="003918F0">
        <w:rPr>
          <w:rFonts w:ascii="Book Antiqua" w:eastAsia="Book Antiqua" w:hAnsi="Book Antiqua" w:cs="Book Antiqua"/>
        </w:rPr>
        <w:t>Wolchok</w:t>
      </w:r>
      <w:proofErr w:type="spellEnd"/>
      <w:r w:rsidRPr="003918F0">
        <w:rPr>
          <w:rFonts w:ascii="Book Antiqua" w:eastAsia="Book Antiqua" w:hAnsi="Book Antiqua" w:cs="Book Antiqua"/>
        </w:rPr>
        <w:t xml:space="preserve"> JD, Hersey P, Joseph RW, Weber JS, </w:t>
      </w:r>
      <w:proofErr w:type="spellStart"/>
      <w:r w:rsidRPr="003918F0">
        <w:rPr>
          <w:rFonts w:ascii="Book Antiqua" w:eastAsia="Book Antiqua" w:hAnsi="Book Antiqua" w:cs="Book Antiqua"/>
        </w:rPr>
        <w:t>Dronca</w:t>
      </w:r>
      <w:proofErr w:type="spellEnd"/>
      <w:r w:rsidRPr="003918F0">
        <w:rPr>
          <w:rFonts w:ascii="Book Antiqua" w:eastAsia="Book Antiqua" w:hAnsi="Book Antiqua" w:cs="Book Antiqua"/>
        </w:rPr>
        <w:t xml:space="preserve"> R, Gangadhar TC, Patnaik A, </w:t>
      </w:r>
      <w:proofErr w:type="spellStart"/>
      <w:r w:rsidRPr="003918F0">
        <w:rPr>
          <w:rFonts w:ascii="Book Antiqua" w:eastAsia="Book Antiqua" w:hAnsi="Book Antiqua" w:cs="Book Antiqua"/>
        </w:rPr>
        <w:t>Zarour</w:t>
      </w:r>
      <w:proofErr w:type="spellEnd"/>
      <w:r w:rsidRPr="003918F0">
        <w:rPr>
          <w:rFonts w:ascii="Book Antiqua" w:eastAsia="Book Antiqua" w:hAnsi="Book Antiqua" w:cs="Book Antiqua"/>
        </w:rPr>
        <w:t xml:space="preserve"> H, Joshua AM, </w:t>
      </w:r>
      <w:proofErr w:type="spellStart"/>
      <w:r w:rsidRPr="003918F0">
        <w:rPr>
          <w:rFonts w:ascii="Book Antiqua" w:eastAsia="Book Antiqua" w:hAnsi="Book Antiqua" w:cs="Book Antiqua"/>
        </w:rPr>
        <w:t>Gergich</w:t>
      </w:r>
      <w:proofErr w:type="spellEnd"/>
      <w:r w:rsidRPr="003918F0">
        <w:rPr>
          <w:rFonts w:ascii="Book Antiqua" w:eastAsia="Book Antiqua" w:hAnsi="Book Antiqua" w:cs="Book Antiqua"/>
        </w:rPr>
        <w:t xml:space="preserve"> K, </w:t>
      </w:r>
      <w:proofErr w:type="spellStart"/>
      <w:r w:rsidRPr="003918F0">
        <w:rPr>
          <w:rFonts w:ascii="Book Antiqua" w:eastAsia="Book Antiqua" w:hAnsi="Book Antiqua" w:cs="Book Antiqua"/>
        </w:rPr>
        <w:t>Elassaiss-Schaap</w:t>
      </w:r>
      <w:proofErr w:type="spellEnd"/>
      <w:r w:rsidRPr="003918F0">
        <w:rPr>
          <w:rFonts w:ascii="Book Antiqua" w:eastAsia="Book Antiqua" w:hAnsi="Book Antiqua" w:cs="Book Antiqua"/>
        </w:rPr>
        <w:t xml:space="preserve"> J, Algazi A, Mateus C, </w:t>
      </w:r>
      <w:proofErr w:type="spellStart"/>
      <w:r w:rsidRPr="003918F0">
        <w:rPr>
          <w:rFonts w:ascii="Book Antiqua" w:eastAsia="Book Antiqua" w:hAnsi="Book Antiqua" w:cs="Book Antiqua"/>
        </w:rPr>
        <w:t>Boasberg</w:t>
      </w:r>
      <w:proofErr w:type="spellEnd"/>
      <w:r w:rsidRPr="003918F0">
        <w:rPr>
          <w:rFonts w:ascii="Book Antiqua" w:eastAsia="Book Antiqua" w:hAnsi="Book Antiqua" w:cs="Book Antiqua"/>
        </w:rPr>
        <w:t xml:space="preserve"> P, </w:t>
      </w:r>
      <w:proofErr w:type="spellStart"/>
      <w:r w:rsidRPr="003918F0">
        <w:rPr>
          <w:rFonts w:ascii="Book Antiqua" w:eastAsia="Book Antiqua" w:hAnsi="Book Antiqua" w:cs="Book Antiqua"/>
        </w:rPr>
        <w:t>Tumeh</w:t>
      </w:r>
      <w:proofErr w:type="spellEnd"/>
      <w:r w:rsidRPr="003918F0">
        <w:rPr>
          <w:rFonts w:ascii="Book Antiqua" w:eastAsia="Book Antiqua" w:hAnsi="Book Antiqua" w:cs="Book Antiqua"/>
        </w:rPr>
        <w:t xml:space="preserve"> PC, Chmielowski B, Ebbinghaus SW, Li XN, Kang SP, </w:t>
      </w:r>
      <w:proofErr w:type="spellStart"/>
      <w:r w:rsidRPr="003918F0">
        <w:rPr>
          <w:rFonts w:ascii="Book Antiqua" w:eastAsia="Book Antiqua" w:hAnsi="Book Antiqua" w:cs="Book Antiqua"/>
        </w:rPr>
        <w:t>Ribas</w:t>
      </w:r>
      <w:proofErr w:type="spellEnd"/>
      <w:r w:rsidRPr="003918F0">
        <w:rPr>
          <w:rFonts w:ascii="Book Antiqua" w:eastAsia="Book Antiqua" w:hAnsi="Book Antiqua" w:cs="Book Antiqua"/>
        </w:rPr>
        <w:t xml:space="preserve"> A. Safety and tumor responses with lambrolizumab (anti-PD-1) in melanoma. </w:t>
      </w:r>
      <w:r w:rsidRPr="003918F0">
        <w:rPr>
          <w:rFonts w:ascii="Book Antiqua" w:eastAsia="Book Antiqua" w:hAnsi="Book Antiqua" w:cs="Book Antiqua"/>
          <w:i/>
          <w:iCs/>
        </w:rPr>
        <w:t xml:space="preserve">N </w:t>
      </w:r>
      <w:proofErr w:type="spellStart"/>
      <w:r w:rsidRPr="003918F0">
        <w:rPr>
          <w:rFonts w:ascii="Book Antiqua" w:eastAsia="Book Antiqua" w:hAnsi="Book Antiqua" w:cs="Book Antiqua"/>
          <w:i/>
          <w:iCs/>
        </w:rPr>
        <w:t>Engl</w:t>
      </w:r>
      <w:proofErr w:type="spellEnd"/>
      <w:r w:rsidRPr="003918F0">
        <w:rPr>
          <w:rFonts w:ascii="Book Antiqua" w:eastAsia="Book Antiqua" w:hAnsi="Book Antiqua" w:cs="Book Antiqua"/>
          <w:i/>
          <w:iCs/>
        </w:rPr>
        <w:t xml:space="preserve"> J Med</w:t>
      </w:r>
      <w:r w:rsidRPr="003918F0">
        <w:rPr>
          <w:rFonts w:ascii="Book Antiqua" w:eastAsia="Book Antiqua" w:hAnsi="Book Antiqua" w:cs="Book Antiqua"/>
        </w:rPr>
        <w:t xml:space="preserve"> 2013; </w:t>
      </w:r>
      <w:r w:rsidRPr="003918F0">
        <w:rPr>
          <w:rFonts w:ascii="Book Antiqua" w:eastAsia="Book Antiqua" w:hAnsi="Book Antiqua" w:cs="Book Antiqua"/>
          <w:b/>
          <w:bCs/>
        </w:rPr>
        <w:t>369</w:t>
      </w:r>
      <w:r w:rsidRPr="003918F0">
        <w:rPr>
          <w:rFonts w:ascii="Book Antiqua" w:eastAsia="Book Antiqua" w:hAnsi="Book Antiqua" w:cs="Book Antiqua"/>
        </w:rPr>
        <w:t>: 134-144 [PMID: 23724846 DOI: 10.1056/NEJMoa1305133]</w:t>
      </w:r>
    </w:p>
    <w:p w14:paraId="4D8D86D7" w14:textId="3CC0FDFB" w:rsidR="00A77B3E" w:rsidRPr="003918F0" w:rsidRDefault="00845E4D" w:rsidP="00C555B1">
      <w:pPr>
        <w:spacing w:line="360" w:lineRule="auto"/>
        <w:jc w:val="both"/>
        <w:rPr>
          <w:rFonts w:ascii="Book Antiqua" w:hAnsi="Book Antiqua"/>
        </w:rPr>
      </w:pPr>
      <w:r w:rsidRPr="003918F0">
        <w:rPr>
          <w:rFonts w:ascii="Book Antiqua" w:eastAsia="Book Antiqua" w:hAnsi="Book Antiqua" w:cs="Book Antiqua"/>
        </w:rPr>
        <w:t xml:space="preserve">27 </w:t>
      </w:r>
      <w:r w:rsidRPr="003918F0">
        <w:rPr>
          <w:rFonts w:ascii="Book Antiqua" w:eastAsia="Book Antiqua" w:hAnsi="Book Antiqua" w:cs="Book Antiqua"/>
          <w:b/>
          <w:bCs/>
        </w:rPr>
        <w:t>Park R</w:t>
      </w:r>
      <w:r w:rsidRPr="003918F0">
        <w:rPr>
          <w:rFonts w:ascii="Book Antiqua" w:eastAsia="Book Antiqua" w:hAnsi="Book Antiqua" w:cs="Book Antiqua"/>
        </w:rPr>
        <w:t xml:space="preserve">, </w:t>
      </w:r>
      <w:proofErr w:type="spellStart"/>
      <w:r w:rsidRPr="003918F0">
        <w:rPr>
          <w:rFonts w:ascii="Book Antiqua" w:eastAsia="Book Antiqua" w:hAnsi="Book Antiqua" w:cs="Book Antiqua"/>
        </w:rPr>
        <w:t>Eshrat</w:t>
      </w:r>
      <w:proofErr w:type="spellEnd"/>
      <w:r w:rsidRPr="003918F0">
        <w:rPr>
          <w:rFonts w:ascii="Book Antiqua" w:eastAsia="Book Antiqua" w:hAnsi="Book Antiqua" w:cs="Book Antiqua"/>
        </w:rPr>
        <w:t xml:space="preserve"> F, Al-</w:t>
      </w:r>
      <w:proofErr w:type="spellStart"/>
      <w:r w:rsidRPr="003918F0">
        <w:rPr>
          <w:rFonts w:ascii="Book Antiqua" w:eastAsia="Book Antiqua" w:hAnsi="Book Antiqua" w:cs="Book Antiqua"/>
        </w:rPr>
        <w:t>Jumayli</w:t>
      </w:r>
      <w:proofErr w:type="spellEnd"/>
      <w:r w:rsidRPr="003918F0">
        <w:rPr>
          <w:rFonts w:ascii="Book Antiqua" w:eastAsia="Book Antiqua" w:hAnsi="Book Antiqua" w:cs="Book Antiqua"/>
        </w:rPr>
        <w:t xml:space="preserve"> M, Saeed A, Saeed A. Immuno-</w:t>
      </w:r>
      <w:proofErr w:type="spellStart"/>
      <w:r w:rsidRPr="003918F0">
        <w:rPr>
          <w:rFonts w:ascii="Book Antiqua" w:eastAsia="Book Antiqua" w:hAnsi="Book Antiqua" w:cs="Book Antiqua"/>
        </w:rPr>
        <w:t>Oncotherapeutic</w:t>
      </w:r>
      <w:proofErr w:type="spellEnd"/>
      <w:r w:rsidRPr="003918F0">
        <w:rPr>
          <w:rFonts w:ascii="Book Antiqua" w:eastAsia="Book Antiqua" w:hAnsi="Book Antiqua" w:cs="Book Antiqua"/>
        </w:rPr>
        <w:t xml:space="preserve"> Approaches in Advanced Hepatocellular Carcinoma. </w:t>
      </w:r>
      <w:r w:rsidRPr="003918F0">
        <w:rPr>
          <w:rFonts w:ascii="Book Antiqua" w:eastAsia="Book Antiqua" w:hAnsi="Book Antiqua" w:cs="Book Antiqua"/>
          <w:i/>
          <w:iCs/>
        </w:rPr>
        <w:t>Vaccines (Basel)</w:t>
      </w:r>
      <w:r w:rsidRPr="003918F0">
        <w:rPr>
          <w:rFonts w:ascii="Book Antiqua" w:eastAsia="Book Antiqua" w:hAnsi="Book Antiqua" w:cs="Book Antiqua"/>
        </w:rPr>
        <w:t xml:space="preserve"> 2020; </w:t>
      </w:r>
      <w:r w:rsidRPr="003918F0">
        <w:rPr>
          <w:rFonts w:ascii="Book Antiqua" w:eastAsia="Book Antiqua" w:hAnsi="Book Antiqua" w:cs="Book Antiqua"/>
          <w:b/>
          <w:bCs/>
        </w:rPr>
        <w:t>8</w:t>
      </w:r>
      <w:r w:rsidRPr="003918F0">
        <w:rPr>
          <w:rFonts w:ascii="Book Antiqua" w:eastAsia="Book Antiqua" w:hAnsi="Book Antiqua" w:cs="Book Antiqua"/>
        </w:rPr>
        <w:t xml:space="preserve"> [PMID: 32784389 DOI: 10.3390/vaccines8030447]</w:t>
      </w:r>
    </w:p>
    <w:p w14:paraId="497AD081" w14:textId="63FB3E91" w:rsidR="00A77B3E" w:rsidRPr="003918F0" w:rsidRDefault="00845E4D" w:rsidP="00C555B1">
      <w:pPr>
        <w:spacing w:line="360" w:lineRule="auto"/>
        <w:jc w:val="both"/>
        <w:rPr>
          <w:rFonts w:ascii="Book Antiqua" w:hAnsi="Book Antiqua"/>
        </w:rPr>
      </w:pPr>
      <w:r w:rsidRPr="003918F0">
        <w:rPr>
          <w:rFonts w:ascii="Book Antiqua" w:eastAsia="Book Antiqua" w:hAnsi="Book Antiqua" w:cs="Book Antiqua"/>
        </w:rPr>
        <w:lastRenderedPageBreak/>
        <w:t xml:space="preserve">28 </w:t>
      </w:r>
      <w:r w:rsidRPr="003918F0">
        <w:rPr>
          <w:rFonts w:ascii="Book Antiqua" w:eastAsia="Book Antiqua" w:hAnsi="Book Antiqua" w:cs="Book Antiqua"/>
          <w:b/>
          <w:bCs/>
        </w:rPr>
        <w:t>Leone P</w:t>
      </w:r>
      <w:r w:rsidRPr="003918F0">
        <w:rPr>
          <w:rFonts w:ascii="Book Antiqua" w:eastAsia="Book Antiqua" w:hAnsi="Book Antiqua" w:cs="Book Antiqua"/>
        </w:rPr>
        <w:t xml:space="preserve">, </w:t>
      </w:r>
      <w:proofErr w:type="spellStart"/>
      <w:r w:rsidRPr="003918F0">
        <w:rPr>
          <w:rFonts w:ascii="Book Antiqua" w:eastAsia="Book Antiqua" w:hAnsi="Book Antiqua" w:cs="Book Antiqua"/>
        </w:rPr>
        <w:t>Solimando</w:t>
      </w:r>
      <w:proofErr w:type="spellEnd"/>
      <w:r w:rsidRPr="003918F0">
        <w:rPr>
          <w:rFonts w:ascii="Book Antiqua" w:eastAsia="Book Antiqua" w:hAnsi="Book Antiqua" w:cs="Book Antiqua"/>
        </w:rPr>
        <w:t xml:space="preserve"> AG, Fasano R, </w:t>
      </w:r>
      <w:proofErr w:type="spellStart"/>
      <w:r w:rsidRPr="003918F0">
        <w:rPr>
          <w:rFonts w:ascii="Book Antiqua" w:eastAsia="Book Antiqua" w:hAnsi="Book Antiqua" w:cs="Book Antiqua"/>
        </w:rPr>
        <w:t>Argentiero</w:t>
      </w:r>
      <w:proofErr w:type="spellEnd"/>
      <w:r w:rsidRPr="003918F0">
        <w:rPr>
          <w:rFonts w:ascii="Book Antiqua" w:eastAsia="Book Antiqua" w:hAnsi="Book Antiqua" w:cs="Book Antiqua"/>
        </w:rPr>
        <w:t xml:space="preserve"> A, </w:t>
      </w:r>
      <w:proofErr w:type="spellStart"/>
      <w:r w:rsidRPr="003918F0">
        <w:rPr>
          <w:rFonts w:ascii="Book Antiqua" w:eastAsia="Book Antiqua" w:hAnsi="Book Antiqua" w:cs="Book Antiqua"/>
        </w:rPr>
        <w:t>Malerba</w:t>
      </w:r>
      <w:proofErr w:type="spellEnd"/>
      <w:r w:rsidRPr="003918F0">
        <w:rPr>
          <w:rFonts w:ascii="Book Antiqua" w:eastAsia="Book Antiqua" w:hAnsi="Book Antiqua" w:cs="Book Antiqua"/>
        </w:rPr>
        <w:t xml:space="preserve"> E, </w:t>
      </w:r>
      <w:proofErr w:type="spellStart"/>
      <w:r w:rsidRPr="003918F0">
        <w:rPr>
          <w:rFonts w:ascii="Book Antiqua" w:eastAsia="Book Antiqua" w:hAnsi="Book Antiqua" w:cs="Book Antiqua"/>
        </w:rPr>
        <w:t>Buonavoglia</w:t>
      </w:r>
      <w:proofErr w:type="spellEnd"/>
      <w:r w:rsidRPr="003918F0">
        <w:rPr>
          <w:rFonts w:ascii="Book Antiqua" w:eastAsia="Book Antiqua" w:hAnsi="Book Antiqua" w:cs="Book Antiqua"/>
        </w:rPr>
        <w:t xml:space="preserve"> A, </w:t>
      </w:r>
      <w:proofErr w:type="spellStart"/>
      <w:r w:rsidRPr="003918F0">
        <w:rPr>
          <w:rFonts w:ascii="Book Antiqua" w:eastAsia="Book Antiqua" w:hAnsi="Book Antiqua" w:cs="Book Antiqua"/>
        </w:rPr>
        <w:t>Lupo</w:t>
      </w:r>
      <w:proofErr w:type="spellEnd"/>
      <w:r w:rsidRPr="003918F0">
        <w:rPr>
          <w:rFonts w:ascii="Book Antiqua" w:eastAsia="Book Antiqua" w:hAnsi="Book Antiqua" w:cs="Book Antiqua"/>
        </w:rPr>
        <w:t xml:space="preserve"> LG, De Re V, </w:t>
      </w:r>
      <w:proofErr w:type="spellStart"/>
      <w:r w:rsidRPr="003918F0">
        <w:rPr>
          <w:rFonts w:ascii="Book Antiqua" w:eastAsia="Book Antiqua" w:hAnsi="Book Antiqua" w:cs="Book Antiqua"/>
        </w:rPr>
        <w:t>Silvestris</w:t>
      </w:r>
      <w:proofErr w:type="spellEnd"/>
      <w:r w:rsidRPr="003918F0">
        <w:rPr>
          <w:rFonts w:ascii="Book Antiqua" w:eastAsia="Book Antiqua" w:hAnsi="Book Antiqua" w:cs="Book Antiqua"/>
        </w:rPr>
        <w:t xml:space="preserve"> N, </w:t>
      </w:r>
      <w:proofErr w:type="spellStart"/>
      <w:r w:rsidRPr="003918F0">
        <w:rPr>
          <w:rFonts w:ascii="Book Antiqua" w:eastAsia="Book Antiqua" w:hAnsi="Book Antiqua" w:cs="Book Antiqua"/>
        </w:rPr>
        <w:t>Racanelli</w:t>
      </w:r>
      <w:proofErr w:type="spellEnd"/>
      <w:r w:rsidRPr="003918F0">
        <w:rPr>
          <w:rFonts w:ascii="Book Antiqua" w:eastAsia="Book Antiqua" w:hAnsi="Book Antiqua" w:cs="Book Antiqua"/>
        </w:rPr>
        <w:t xml:space="preserve"> V. The Evolving Role of Immune Checkpoint Inhibitors in Hepatocellular Carcinoma Treatment. </w:t>
      </w:r>
      <w:r w:rsidRPr="003918F0">
        <w:rPr>
          <w:rFonts w:ascii="Book Antiqua" w:eastAsia="Book Antiqua" w:hAnsi="Book Antiqua" w:cs="Book Antiqua"/>
          <w:i/>
          <w:iCs/>
        </w:rPr>
        <w:t>Vaccines (Basel)</w:t>
      </w:r>
      <w:r w:rsidRPr="003918F0">
        <w:rPr>
          <w:rFonts w:ascii="Book Antiqua" w:eastAsia="Book Antiqua" w:hAnsi="Book Antiqua" w:cs="Book Antiqua"/>
        </w:rPr>
        <w:t xml:space="preserve"> 2021; </w:t>
      </w:r>
      <w:r w:rsidRPr="003918F0">
        <w:rPr>
          <w:rFonts w:ascii="Book Antiqua" w:eastAsia="Book Antiqua" w:hAnsi="Book Antiqua" w:cs="Book Antiqua"/>
          <w:b/>
          <w:bCs/>
        </w:rPr>
        <w:t>9</w:t>
      </w:r>
      <w:r w:rsidRPr="003918F0">
        <w:rPr>
          <w:rFonts w:ascii="Book Antiqua" w:eastAsia="Book Antiqua" w:hAnsi="Book Antiqua" w:cs="Book Antiqua"/>
        </w:rPr>
        <w:t xml:space="preserve"> [PMID: 34065489 DOI: 10.3390/vaccines9050532]</w:t>
      </w:r>
    </w:p>
    <w:p w14:paraId="079DBC02" w14:textId="3C60C094" w:rsidR="00A77B3E" w:rsidRPr="003918F0" w:rsidRDefault="00845E4D" w:rsidP="00C555B1">
      <w:pPr>
        <w:spacing w:line="360" w:lineRule="auto"/>
        <w:jc w:val="both"/>
        <w:rPr>
          <w:rFonts w:ascii="Book Antiqua" w:hAnsi="Book Antiqua"/>
        </w:rPr>
      </w:pPr>
      <w:r w:rsidRPr="003918F0">
        <w:rPr>
          <w:rFonts w:ascii="Book Antiqua" w:eastAsia="Book Antiqua" w:hAnsi="Book Antiqua" w:cs="Book Antiqua"/>
        </w:rPr>
        <w:t xml:space="preserve">29 </w:t>
      </w:r>
      <w:r w:rsidRPr="003918F0">
        <w:rPr>
          <w:rFonts w:ascii="Book Antiqua" w:eastAsia="Book Antiqua" w:hAnsi="Book Antiqua" w:cs="Book Antiqua"/>
          <w:b/>
          <w:bCs/>
        </w:rPr>
        <w:t>El-</w:t>
      </w:r>
      <w:proofErr w:type="spellStart"/>
      <w:r w:rsidRPr="003918F0">
        <w:rPr>
          <w:rFonts w:ascii="Book Antiqua" w:eastAsia="Book Antiqua" w:hAnsi="Book Antiqua" w:cs="Book Antiqua"/>
          <w:b/>
          <w:bCs/>
        </w:rPr>
        <w:t>Khoueiry</w:t>
      </w:r>
      <w:proofErr w:type="spellEnd"/>
      <w:r w:rsidRPr="003918F0">
        <w:rPr>
          <w:rFonts w:ascii="Book Antiqua" w:eastAsia="Book Antiqua" w:hAnsi="Book Antiqua" w:cs="Book Antiqua"/>
          <w:b/>
          <w:bCs/>
        </w:rPr>
        <w:t xml:space="preserve"> AB</w:t>
      </w:r>
      <w:r w:rsidRPr="003918F0">
        <w:rPr>
          <w:rFonts w:ascii="Book Antiqua" w:eastAsia="Book Antiqua" w:hAnsi="Book Antiqua" w:cs="Book Antiqua"/>
        </w:rPr>
        <w:t xml:space="preserve">, </w:t>
      </w:r>
      <w:proofErr w:type="spellStart"/>
      <w:r w:rsidRPr="003918F0">
        <w:rPr>
          <w:rFonts w:ascii="Book Antiqua" w:eastAsia="Book Antiqua" w:hAnsi="Book Antiqua" w:cs="Book Antiqua"/>
        </w:rPr>
        <w:t>Sangro</w:t>
      </w:r>
      <w:proofErr w:type="spellEnd"/>
      <w:r w:rsidRPr="003918F0">
        <w:rPr>
          <w:rFonts w:ascii="Book Antiqua" w:eastAsia="Book Antiqua" w:hAnsi="Book Antiqua" w:cs="Book Antiqua"/>
        </w:rPr>
        <w:t xml:space="preserve"> B, </w:t>
      </w:r>
      <w:proofErr w:type="spellStart"/>
      <w:r w:rsidRPr="003918F0">
        <w:rPr>
          <w:rFonts w:ascii="Book Antiqua" w:eastAsia="Book Antiqua" w:hAnsi="Book Antiqua" w:cs="Book Antiqua"/>
        </w:rPr>
        <w:t>Yau</w:t>
      </w:r>
      <w:proofErr w:type="spellEnd"/>
      <w:r w:rsidRPr="003918F0">
        <w:rPr>
          <w:rFonts w:ascii="Book Antiqua" w:eastAsia="Book Antiqua" w:hAnsi="Book Antiqua" w:cs="Book Antiqua"/>
        </w:rPr>
        <w:t xml:space="preserve"> T, </w:t>
      </w:r>
      <w:proofErr w:type="spellStart"/>
      <w:r w:rsidRPr="003918F0">
        <w:rPr>
          <w:rFonts w:ascii="Book Antiqua" w:eastAsia="Book Antiqua" w:hAnsi="Book Antiqua" w:cs="Book Antiqua"/>
        </w:rPr>
        <w:t>Crocenzi</w:t>
      </w:r>
      <w:proofErr w:type="spellEnd"/>
      <w:r w:rsidRPr="003918F0">
        <w:rPr>
          <w:rFonts w:ascii="Book Antiqua" w:eastAsia="Book Antiqua" w:hAnsi="Book Antiqua" w:cs="Book Antiqua"/>
        </w:rPr>
        <w:t xml:space="preserve"> TS, Kudo M, Hsu C, Kim TY, Choo SP, Trojan J, Welling TH Rd, Meyer T, Kang YK, Yeo W, Chopra A, Anderson J, Dela Cruz C, Lang L, Neely J, Tang H, </w:t>
      </w:r>
      <w:proofErr w:type="spellStart"/>
      <w:r w:rsidRPr="003918F0">
        <w:rPr>
          <w:rFonts w:ascii="Book Antiqua" w:eastAsia="Book Antiqua" w:hAnsi="Book Antiqua" w:cs="Book Antiqua"/>
        </w:rPr>
        <w:t>Dastani</w:t>
      </w:r>
      <w:proofErr w:type="spellEnd"/>
      <w:r w:rsidRPr="003918F0">
        <w:rPr>
          <w:rFonts w:ascii="Book Antiqua" w:eastAsia="Book Antiqua" w:hAnsi="Book Antiqua" w:cs="Book Antiqua"/>
        </w:rPr>
        <w:t xml:space="preserve"> HB, </w:t>
      </w:r>
      <w:proofErr w:type="spellStart"/>
      <w:r w:rsidRPr="003918F0">
        <w:rPr>
          <w:rFonts w:ascii="Book Antiqua" w:eastAsia="Book Antiqua" w:hAnsi="Book Antiqua" w:cs="Book Antiqua"/>
        </w:rPr>
        <w:t>Melero</w:t>
      </w:r>
      <w:proofErr w:type="spellEnd"/>
      <w:r w:rsidRPr="003918F0">
        <w:rPr>
          <w:rFonts w:ascii="Book Antiqua" w:eastAsia="Book Antiqua" w:hAnsi="Book Antiqua" w:cs="Book Antiqua"/>
        </w:rPr>
        <w:t xml:space="preserve"> I. Nivolumab in patients with advanced hepatocellular carcinoma (</w:t>
      </w:r>
      <w:proofErr w:type="spellStart"/>
      <w:r w:rsidRPr="003918F0">
        <w:rPr>
          <w:rFonts w:ascii="Book Antiqua" w:eastAsia="Book Antiqua" w:hAnsi="Book Antiqua" w:cs="Book Antiqua"/>
        </w:rPr>
        <w:t>CheckMate</w:t>
      </w:r>
      <w:proofErr w:type="spellEnd"/>
      <w:r w:rsidRPr="003918F0">
        <w:rPr>
          <w:rFonts w:ascii="Book Antiqua" w:eastAsia="Book Antiqua" w:hAnsi="Book Antiqua" w:cs="Book Antiqua"/>
        </w:rPr>
        <w:t xml:space="preserve"> 040): an open-label, non-comparative, phase 1/2 dose escalation and expansion trial. </w:t>
      </w:r>
      <w:r w:rsidRPr="003918F0">
        <w:rPr>
          <w:rFonts w:ascii="Book Antiqua" w:eastAsia="Book Antiqua" w:hAnsi="Book Antiqua" w:cs="Book Antiqua"/>
          <w:i/>
          <w:iCs/>
        </w:rPr>
        <w:t>Lancet</w:t>
      </w:r>
      <w:r w:rsidRPr="003918F0">
        <w:rPr>
          <w:rFonts w:ascii="Book Antiqua" w:eastAsia="Book Antiqua" w:hAnsi="Book Antiqua" w:cs="Book Antiqua"/>
        </w:rPr>
        <w:t xml:space="preserve"> 2017; </w:t>
      </w:r>
      <w:r w:rsidRPr="003918F0">
        <w:rPr>
          <w:rFonts w:ascii="Book Antiqua" w:eastAsia="Book Antiqua" w:hAnsi="Book Antiqua" w:cs="Book Antiqua"/>
          <w:b/>
          <w:bCs/>
        </w:rPr>
        <w:t>389</w:t>
      </w:r>
      <w:r w:rsidRPr="003918F0">
        <w:rPr>
          <w:rFonts w:ascii="Book Antiqua" w:eastAsia="Book Antiqua" w:hAnsi="Book Antiqua" w:cs="Book Antiqua"/>
        </w:rPr>
        <w:t>: 2492-2502 [PMID: 28434648 DOI: 10.1016/S0140-6736(17)31046-2]</w:t>
      </w:r>
    </w:p>
    <w:p w14:paraId="494255B8" w14:textId="2D9ED606" w:rsidR="00A77B3E" w:rsidRPr="003918F0" w:rsidRDefault="00845E4D" w:rsidP="00C555B1">
      <w:pPr>
        <w:spacing w:line="360" w:lineRule="auto"/>
        <w:jc w:val="both"/>
        <w:rPr>
          <w:rFonts w:ascii="Book Antiqua" w:hAnsi="Book Antiqua"/>
        </w:rPr>
      </w:pPr>
      <w:r w:rsidRPr="003918F0">
        <w:rPr>
          <w:rFonts w:ascii="Book Antiqua" w:eastAsia="Book Antiqua" w:hAnsi="Book Antiqua" w:cs="Book Antiqua"/>
        </w:rPr>
        <w:t xml:space="preserve">30 </w:t>
      </w:r>
      <w:proofErr w:type="spellStart"/>
      <w:r w:rsidRPr="003918F0">
        <w:rPr>
          <w:rFonts w:ascii="Book Antiqua" w:eastAsia="Book Antiqua" w:hAnsi="Book Antiqua" w:cs="Book Antiqua"/>
          <w:b/>
          <w:bCs/>
        </w:rPr>
        <w:t>Forner</w:t>
      </w:r>
      <w:proofErr w:type="spellEnd"/>
      <w:r w:rsidRPr="003918F0">
        <w:rPr>
          <w:rFonts w:ascii="Book Antiqua" w:eastAsia="Book Antiqua" w:hAnsi="Book Antiqua" w:cs="Book Antiqua"/>
          <w:b/>
          <w:bCs/>
        </w:rPr>
        <w:t xml:space="preserve"> A</w:t>
      </w:r>
      <w:r w:rsidRPr="003918F0">
        <w:rPr>
          <w:rFonts w:ascii="Book Antiqua" w:eastAsia="Book Antiqua" w:hAnsi="Book Antiqua" w:cs="Book Antiqua"/>
        </w:rPr>
        <w:t xml:space="preserve">, </w:t>
      </w:r>
      <w:proofErr w:type="spellStart"/>
      <w:r w:rsidRPr="003918F0">
        <w:rPr>
          <w:rFonts w:ascii="Book Antiqua" w:eastAsia="Book Antiqua" w:hAnsi="Book Antiqua" w:cs="Book Antiqua"/>
        </w:rPr>
        <w:t>Reig</w:t>
      </w:r>
      <w:proofErr w:type="spellEnd"/>
      <w:r w:rsidRPr="003918F0">
        <w:rPr>
          <w:rFonts w:ascii="Book Antiqua" w:eastAsia="Book Antiqua" w:hAnsi="Book Antiqua" w:cs="Book Antiqua"/>
        </w:rPr>
        <w:t xml:space="preserve"> M, </w:t>
      </w:r>
      <w:proofErr w:type="spellStart"/>
      <w:r w:rsidRPr="003918F0">
        <w:rPr>
          <w:rFonts w:ascii="Book Antiqua" w:eastAsia="Book Antiqua" w:hAnsi="Book Antiqua" w:cs="Book Antiqua"/>
        </w:rPr>
        <w:t>Bruix</w:t>
      </w:r>
      <w:proofErr w:type="spellEnd"/>
      <w:r w:rsidRPr="003918F0">
        <w:rPr>
          <w:rFonts w:ascii="Book Antiqua" w:eastAsia="Book Antiqua" w:hAnsi="Book Antiqua" w:cs="Book Antiqua"/>
        </w:rPr>
        <w:t xml:space="preserve"> J. Hepatocellular carcinoma. </w:t>
      </w:r>
      <w:r w:rsidRPr="003918F0">
        <w:rPr>
          <w:rFonts w:ascii="Book Antiqua" w:eastAsia="Book Antiqua" w:hAnsi="Book Antiqua" w:cs="Book Antiqua"/>
          <w:i/>
          <w:iCs/>
        </w:rPr>
        <w:t>Lancet</w:t>
      </w:r>
      <w:r w:rsidRPr="003918F0">
        <w:rPr>
          <w:rFonts w:ascii="Book Antiqua" w:eastAsia="Book Antiqua" w:hAnsi="Book Antiqua" w:cs="Book Antiqua"/>
        </w:rPr>
        <w:t xml:space="preserve"> 2018; </w:t>
      </w:r>
      <w:r w:rsidRPr="003918F0">
        <w:rPr>
          <w:rFonts w:ascii="Book Antiqua" w:eastAsia="Book Antiqua" w:hAnsi="Book Antiqua" w:cs="Book Antiqua"/>
          <w:b/>
          <w:bCs/>
        </w:rPr>
        <w:t>391</w:t>
      </w:r>
      <w:r w:rsidRPr="003918F0">
        <w:rPr>
          <w:rFonts w:ascii="Book Antiqua" w:eastAsia="Book Antiqua" w:hAnsi="Book Antiqua" w:cs="Book Antiqua"/>
        </w:rPr>
        <w:t>: 1301-1314 [PMID: 29307467 DOI: 10.1016/S0140-6736(18)30010-2]</w:t>
      </w:r>
    </w:p>
    <w:p w14:paraId="10DF4824" w14:textId="04051B68" w:rsidR="00A77B3E" w:rsidRPr="003918F0" w:rsidRDefault="00845E4D" w:rsidP="00C555B1">
      <w:pPr>
        <w:spacing w:line="360" w:lineRule="auto"/>
        <w:jc w:val="both"/>
        <w:rPr>
          <w:rFonts w:ascii="Book Antiqua" w:hAnsi="Book Antiqua"/>
        </w:rPr>
      </w:pPr>
      <w:r w:rsidRPr="003918F0">
        <w:rPr>
          <w:rFonts w:ascii="Book Antiqua" w:eastAsia="Book Antiqua" w:hAnsi="Book Antiqua" w:cs="Book Antiqua"/>
        </w:rPr>
        <w:t xml:space="preserve">31 </w:t>
      </w:r>
      <w:r w:rsidRPr="003918F0">
        <w:rPr>
          <w:rFonts w:ascii="Book Antiqua" w:eastAsia="Book Antiqua" w:hAnsi="Book Antiqua" w:cs="Book Antiqua"/>
          <w:b/>
          <w:bCs/>
        </w:rPr>
        <w:t>Kudo M</w:t>
      </w:r>
      <w:r w:rsidRPr="003918F0">
        <w:rPr>
          <w:rFonts w:ascii="Book Antiqua" w:eastAsia="Book Antiqua" w:hAnsi="Book Antiqua" w:cs="Book Antiqua"/>
        </w:rPr>
        <w:t xml:space="preserve">. Immuno-Oncology Therapy for Hepatocellular Carcinoma: Current Status and Ongoing Trials. </w:t>
      </w:r>
      <w:r w:rsidRPr="003918F0">
        <w:rPr>
          <w:rFonts w:ascii="Book Antiqua" w:eastAsia="Book Antiqua" w:hAnsi="Book Antiqua" w:cs="Book Antiqua"/>
          <w:i/>
          <w:iCs/>
        </w:rPr>
        <w:t>Liver Cancer</w:t>
      </w:r>
      <w:r w:rsidRPr="003918F0">
        <w:rPr>
          <w:rFonts w:ascii="Book Antiqua" w:eastAsia="Book Antiqua" w:hAnsi="Book Antiqua" w:cs="Book Antiqua"/>
        </w:rPr>
        <w:t xml:space="preserve"> 2019; </w:t>
      </w:r>
      <w:r w:rsidRPr="003918F0">
        <w:rPr>
          <w:rFonts w:ascii="Book Antiqua" w:eastAsia="Book Antiqua" w:hAnsi="Book Antiqua" w:cs="Book Antiqua"/>
          <w:b/>
          <w:bCs/>
        </w:rPr>
        <w:t>8</w:t>
      </w:r>
      <w:r w:rsidRPr="003918F0">
        <w:rPr>
          <w:rFonts w:ascii="Book Antiqua" w:eastAsia="Book Antiqua" w:hAnsi="Book Antiqua" w:cs="Book Antiqua"/>
        </w:rPr>
        <w:t>: 221-238 [PMID: 31602367 DOI: 10.1159/000501501]</w:t>
      </w:r>
    </w:p>
    <w:p w14:paraId="60DF4DD1" w14:textId="23B7807F" w:rsidR="00A77B3E" w:rsidRPr="003918F0" w:rsidRDefault="00845E4D" w:rsidP="00C555B1">
      <w:pPr>
        <w:spacing w:line="360" w:lineRule="auto"/>
        <w:jc w:val="both"/>
        <w:rPr>
          <w:rFonts w:ascii="Book Antiqua" w:hAnsi="Book Antiqua"/>
        </w:rPr>
      </w:pPr>
      <w:r w:rsidRPr="003918F0">
        <w:rPr>
          <w:rFonts w:ascii="Book Antiqua" w:eastAsia="Book Antiqua" w:hAnsi="Book Antiqua" w:cs="Book Antiqua"/>
        </w:rPr>
        <w:t xml:space="preserve">32 </w:t>
      </w:r>
      <w:r w:rsidRPr="003918F0">
        <w:rPr>
          <w:rFonts w:ascii="Book Antiqua" w:eastAsia="Book Antiqua" w:hAnsi="Book Antiqua" w:cs="Book Antiqua"/>
          <w:b/>
          <w:bCs/>
        </w:rPr>
        <w:t>Harding JJ</w:t>
      </w:r>
      <w:r w:rsidRPr="003918F0">
        <w:rPr>
          <w:rFonts w:ascii="Book Antiqua" w:eastAsia="Book Antiqua" w:hAnsi="Book Antiqua" w:cs="Book Antiqua"/>
        </w:rPr>
        <w:t xml:space="preserve">, El Dika I, Abou-Alfa GK. Immunotherapy in hepatocellular carcinoma: Primed to make a difference? </w:t>
      </w:r>
      <w:r w:rsidRPr="003918F0">
        <w:rPr>
          <w:rFonts w:ascii="Book Antiqua" w:eastAsia="Book Antiqua" w:hAnsi="Book Antiqua" w:cs="Book Antiqua"/>
          <w:i/>
          <w:iCs/>
        </w:rPr>
        <w:t>Cancer</w:t>
      </w:r>
      <w:r w:rsidRPr="003918F0">
        <w:rPr>
          <w:rFonts w:ascii="Book Antiqua" w:eastAsia="Book Antiqua" w:hAnsi="Book Antiqua" w:cs="Book Antiqua"/>
        </w:rPr>
        <w:t xml:space="preserve"> 2016; </w:t>
      </w:r>
      <w:r w:rsidRPr="003918F0">
        <w:rPr>
          <w:rFonts w:ascii="Book Antiqua" w:eastAsia="Book Antiqua" w:hAnsi="Book Antiqua" w:cs="Book Antiqua"/>
          <w:b/>
          <w:bCs/>
        </w:rPr>
        <w:t>122</w:t>
      </w:r>
      <w:r w:rsidRPr="003918F0">
        <w:rPr>
          <w:rFonts w:ascii="Book Antiqua" w:eastAsia="Book Antiqua" w:hAnsi="Book Antiqua" w:cs="Book Antiqua"/>
        </w:rPr>
        <w:t>: 367-377 [PMID: 26540029 DOI: 10.1002/cncr.29769]</w:t>
      </w:r>
    </w:p>
    <w:p w14:paraId="71B9225D" w14:textId="04E534C0" w:rsidR="00A77B3E" w:rsidRPr="003918F0" w:rsidRDefault="00845E4D" w:rsidP="00C555B1">
      <w:pPr>
        <w:spacing w:line="360" w:lineRule="auto"/>
        <w:jc w:val="both"/>
        <w:rPr>
          <w:rFonts w:ascii="Book Antiqua" w:hAnsi="Book Antiqua"/>
        </w:rPr>
      </w:pPr>
      <w:r w:rsidRPr="003918F0">
        <w:rPr>
          <w:rFonts w:ascii="Book Antiqua" w:eastAsia="Book Antiqua" w:hAnsi="Book Antiqua" w:cs="Book Antiqua"/>
        </w:rPr>
        <w:t xml:space="preserve">33 </w:t>
      </w:r>
      <w:proofErr w:type="spellStart"/>
      <w:r w:rsidRPr="003918F0">
        <w:rPr>
          <w:rFonts w:ascii="Book Antiqua" w:eastAsia="Book Antiqua" w:hAnsi="Book Antiqua" w:cs="Book Antiqua"/>
          <w:b/>
          <w:bCs/>
        </w:rPr>
        <w:t>Casak</w:t>
      </w:r>
      <w:proofErr w:type="spellEnd"/>
      <w:r w:rsidRPr="003918F0">
        <w:rPr>
          <w:rFonts w:ascii="Book Antiqua" w:eastAsia="Book Antiqua" w:hAnsi="Book Antiqua" w:cs="Book Antiqua"/>
          <w:b/>
          <w:bCs/>
        </w:rPr>
        <w:t xml:space="preserve"> SJ</w:t>
      </w:r>
      <w:r w:rsidRPr="003918F0">
        <w:rPr>
          <w:rFonts w:ascii="Book Antiqua" w:eastAsia="Book Antiqua" w:hAnsi="Book Antiqua" w:cs="Book Antiqua"/>
        </w:rPr>
        <w:t xml:space="preserve">, Donoghue M, </w:t>
      </w:r>
      <w:proofErr w:type="spellStart"/>
      <w:r w:rsidRPr="003918F0">
        <w:rPr>
          <w:rFonts w:ascii="Book Antiqua" w:eastAsia="Book Antiqua" w:hAnsi="Book Antiqua" w:cs="Book Antiqua"/>
        </w:rPr>
        <w:t>Fashoyin</w:t>
      </w:r>
      <w:proofErr w:type="spellEnd"/>
      <w:r w:rsidRPr="003918F0">
        <w:rPr>
          <w:rFonts w:ascii="Book Antiqua" w:eastAsia="Book Antiqua" w:hAnsi="Book Antiqua" w:cs="Book Antiqua"/>
        </w:rPr>
        <w:t xml:space="preserve">-Aje L, Jiang X, Rodriguez L, Shen YL, Xu Y, Jiang X, Liu J, Zhao H, Pierce WF, Mehta S, Goldberg KB, </w:t>
      </w:r>
      <w:proofErr w:type="spellStart"/>
      <w:r w:rsidRPr="003918F0">
        <w:rPr>
          <w:rFonts w:ascii="Book Antiqua" w:eastAsia="Book Antiqua" w:hAnsi="Book Antiqua" w:cs="Book Antiqua"/>
        </w:rPr>
        <w:t>Theoret</w:t>
      </w:r>
      <w:proofErr w:type="spellEnd"/>
      <w:r w:rsidRPr="003918F0">
        <w:rPr>
          <w:rFonts w:ascii="Book Antiqua" w:eastAsia="Book Antiqua" w:hAnsi="Book Antiqua" w:cs="Book Antiqua"/>
        </w:rPr>
        <w:t xml:space="preserve"> MR, </w:t>
      </w:r>
      <w:proofErr w:type="spellStart"/>
      <w:r w:rsidRPr="003918F0">
        <w:rPr>
          <w:rFonts w:ascii="Book Antiqua" w:eastAsia="Book Antiqua" w:hAnsi="Book Antiqua" w:cs="Book Antiqua"/>
        </w:rPr>
        <w:t>Kluetz</w:t>
      </w:r>
      <w:proofErr w:type="spellEnd"/>
      <w:r w:rsidRPr="003918F0">
        <w:rPr>
          <w:rFonts w:ascii="Book Antiqua" w:eastAsia="Book Antiqua" w:hAnsi="Book Antiqua" w:cs="Book Antiqua"/>
        </w:rPr>
        <w:t xml:space="preserve"> PG, </w:t>
      </w:r>
      <w:proofErr w:type="spellStart"/>
      <w:r w:rsidRPr="003918F0">
        <w:rPr>
          <w:rFonts w:ascii="Book Antiqua" w:eastAsia="Book Antiqua" w:hAnsi="Book Antiqua" w:cs="Book Antiqua"/>
        </w:rPr>
        <w:t>Pazdur</w:t>
      </w:r>
      <w:proofErr w:type="spellEnd"/>
      <w:r w:rsidRPr="003918F0">
        <w:rPr>
          <w:rFonts w:ascii="Book Antiqua" w:eastAsia="Book Antiqua" w:hAnsi="Book Antiqua" w:cs="Book Antiqua"/>
        </w:rPr>
        <w:t xml:space="preserve"> R, </w:t>
      </w:r>
      <w:proofErr w:type="spellStart"/>
      <w:r w:rsidRPr="003918F0">
        <w:rPr>
          <w:rFonts w:ascii="Book Antiqua" w:eastAsia="Book Antiqua" w:hAnsi="Book Antiqua" w:cs="Book Antiqua"/>
        </w:rPr>
        <w:t>Lemery</w:t>
      </w:r>
      <w:proofErr w:type="spellEnd"/>
      <w:r w:rsidRPr="003918F0">
        <w:rPr>
          <w:rFonts w:ascii="Book Antiqua" w:eastAsia="Book Antiqua" w:hAnsi="Book Antiqua" w:cs="Book Antiqua"/>
        </w:rPr>
        <w:t xml:space="preserve"> SJ. FDA Approval Summary: Atezolizumab Plus Bevacizumab for the Treatment of Patients with Advanced Unresectable or Metastatic Hepatocellular Carcinoma. </w:t>
      </w:r>
      <w:r w:rsidRPr="003918F0">
        <w:rPr>
          <w:rFonts w:ascii="Book Antiqua" w:eastAsia="Book Antiqua" w:hAnsi="Book Antiqua" w:cs="Book Antiqua"/>
          <w:i/>
          <w:iCs/>
        </w:rPr>
        <w:t>Clin Cancer Res</w:t>
      </w:r>
      <w:r w:rsidRPr="003918F0">
        <w:rPr>
          <w:rFonts w:ascii="Book Antiqua" w:eastAsia="Book Antiqua" w:hAnsi="Book Antiqua" w:cs="Book Antiqua"/>
        </w:rPr>
        <w:t xml:space="preserve"> 2021; </w:t>
      </w:r>
      <w:r w:rsidRPr="003918F0">
        <w:rPr>
          <w:rFonts w:ascii="Book Antiqua" w:eastAsia="Book Antiqua" w:hAnsi="Book Antiqua" w:cs="Book Antiqua"/>
          <w:b/>
          <w:bCs/>
        </w:rPr>
        <w:t>27</w:t>
      </w:r>
      <w:r w:rsidRPr="003918F0">
        <w:rPr>
          <w:rFonts w:ascii="Book Antiqua" w:eastAsia="Book Antiqua" w:hAnsi="Book Antiqua" w:cs="Book Antiqua"/>
        </w:rPr>
        <w:t>: 1836-1841 [PMID: 33139264 DOI: 10.1158/1078-0432.CCR-20-3407]</w:t>
      </w:r>
    </w:p>
    <w:p w14:paraId="66684903" w14:textId="7157572B" w:rsidR="00A77B3E" w:rsidRPr="003918F0" w:rsidRDefault="00845E4D" w:rsidP="00C555B1">
      <w:pPr>
        <w:spacing w:line="360" w:lineRule="auto"/>
        <w:jc w:val="both"/>
        <w:rPr>
          <w:rFonts w:ascii="Book Antiqua" w:hAnsi="Book Antiqua"/>
        </w:rPr>
      </w:pPr>
      <w:r w:rsidRPr="003918F0">
        <w:rPr>
          <w:rFonts w:ascii="Book Antiqua" w:eastAsia="Book Antiqua" w:hAnsi="Book Antiqua" w:cs="Book Antiqua"/>
        </w:rPr>
        <w:t xml:space="preserve">34 </w:t>
      </w:r>
      <w:r w:rsidRPr="003918F0">
        <w:rPr>
          <w:rFonts w:ascii="Book Antiqua" w:eastAsia="Book Antiqua" w:hAnsi="Book Antiqua" w:cs="Book Antiqua"/>
          <w:b/>
          <w:bCs/>
        </w:rPr>
        <w:t>Huang JT</w:t>
      </w:r>
      <w:r w:rsidRPr="003918F0">
        <w:rPr>
          <w:rFonts w:ascii="Book Antiqua" w:eastAsia="Book Antiqua" w:hAnsi="Book Antiqua" w:cs="Book Antiqua"/>
        </w:rPr>
        <w:t xml:space="preserve">, Zhong BY, Jiang N, Li WC, Zhang S, Yin Y, Yang J, Shen J, Wang WS, Zhu XL. </w:t>
      </w:r>
      <w:proofErr w:type="spellStart"/>
      <w:r w:rsidRPr="003918F0">
        <w:rPr>
          <w:rFonts w:ascii="Book Antiqua" w:eastAsia="Book Antiqua" w:hAnsi="Book Antiqua" w:cs="Book Antiqua"/>
        </w:rPr>
        <w:t>Transarterial</w:t>
      </w:r>
      <w:proofErr w:type="spellEnd"/>
      <w:r w:rsidRPr="003918F0">
        <w:rPr>
          <w:rFonts w:ascii="Book Antiqua" w:eastAsia="Book Antiqua" w:hAnsi="Book Antiqua" w:cs="Book Antiqua"/>
        </w:rPr>
        <w:t xml:space="preserve"> Chemoembolization Combined with Immune Checkpoint Inhibitors Plus Tyrosine Kinase Inhibitors </w:t>
      </w:r>
      <w:r w:rsidRPr="003918F0">
        <w:rPr>
          <w:rFonts w:ascii="Book Antiqua" w:eastAsia="Book Antiqua" w:hAnsi="Book Antiqua" w:cs="Book Antiqua"/>
          <w:i/>
          <w:iCs/>
        </w:rPr>
        <w:t>vs</w:t>
      </w:r>
      <w:r w:rsidRPr="003918F0">
        <w:rPr>
          <w:rFonts w:ascii="Book Antiqua" w:eastAsia="Book Antiqua" w:hAnsi="Book Antiqua" w:cs="Book Antiqua"/>
        </w:rPr>
        <w:t xml:space="preserve"> Immune Checkpoint Inhibitors Plus Tyrosine Kinase Inhibitors for Advanced Hepatocellular Carcinoma. </w:t>
      </w:r>
      <w:r w:rsidRPr="003918F0">
        <w:rPr>
          <w:rFonts w:ascii="Book Antiqua" w:eastAsia="Book Antiqua" w:hAnsi="Book Antiqua" w:cs="Book Antiqua"/>
          <w:i/>
          <w:iCs/>
        </w:rPr>
        <w:t xml:space="preserve">J </w:t>
      </w:r>
      <w:proofErr w:type="spellStart"/>
      <w:r w:rsidRPr="003918F0">
        <w:rPr>
          <w:rFonts w:ascii="Book Antiqua" w:eastAsia="Book Antiqua" w:hAnsi="Book Antiqua" w:cs="Book Antiqua"/>
          <w:i/>
          <w:iCs/>
        </w:rPr>
        <w:t>Hepatocell</w:t>
      </w:r>
      <w:proofErr w:type="spellEnd"/>
      <w:r w:rsidRPr="003918F0">
        <w:rPr>
          <w:rFonts w:ascii="Book Antiqua" w:eastAsia="Book Antiqua" w:hAnsi="Book Antiqua" w:cs="Book Antiqua"/>
          <w:i/>
          <w:iCs/>
        </w:rPr>
        <w:t xml:space="preserve"> Carcinoma</w:t>
      </w:r>
      <w:r w:rsidRPr="003918F0">
        <w:rPr>
          <w:rFonts w:ascii="Book Antiqua" w:eastAsia="Book Antiqua" w:hAnsi="Book Antiqua" w:cs="Book Antiqua"/>
        </w:rPr>
        <w:t xml:space="preserve"> 2022; </w:t>
      </w:r>
      <w:r w:rsidRPr="003918F0">
        <w:rPr>
          <w:rFonts w:ascii="Book Antiqua" w:eastAsia="Book Antiqua" w:hAnsi="Book Antiqua" w:cs="Book Antiqua"/>
          <w:b/>
          <w:bCs/>
        </w:rPr>
        <w:t>9</w:t>
      </w:r>
      <w:r w:rsidRPr="003918F0">
        <w:rPr>
          <w:rFonts w:ascii="Book Antiqua" w:eastAsia="Book Antiqua" w:hAnsi="Book Antiqua" w:cs="Book Antiqua"/>
        </w:rPr>
        <w:t>: 1217-1228 [PMID: 36474670 DOI: 10.2147/JHC.S386672]</w:t>
      </w:r>
    </w:p>
    <w:p w14:paraId="49C5E26A" w14:textId="245E72A7" w:rsidR="00A77B3E" w:rsidRPr="003918F0" w:rsidRDefault="00845E4D" w:rsidP="00C555B1">
      <w:pPr>
        <w:spacing w:line="360" w:lineRule="auto"/>
        <w:jc w:val="both"/>
        <w:rPr>
          <w:rFonts w:ascii="Book Antiqua" w:hAnsi="Book Antiqua"/>
        </w:rPr>
      </w:pPr>
      <w:r w:rsidRPr="003918F0">
        <w:rPr>
          <w:rFonts w:ascii="Book Antiqua" w:eastAsia="Book Antiqua" w:hAnsi="Book Antiqua" w:cs="Book Antiqua"/>
        </w:rPr>
        <w:lastRenderedPageBreak/>
        <w:t xml:space="preserve">35 </w:t>
      </w:r>
      <w:r w:rsidRPr="003918F0">
        <w:rPr>
          <w:rFonts w:ascii="Book Antiqua" w:eastAsia="Book Antiqua" w:hAnsi="Book Antiqua" w:cs="Book Antiqua"/>
          <w:b/>
          <w:bCs/>
        </w:rPr>
        <w:t>Han Z</w:t>
      </w:r>
      <w:r w:rsidRPr="003918F0">
        <w:rPr>
          <w:rFonts w:ascii="Book Antiqua" w:eastAsia="Book Antiqua" w:hAnsi="Book Antiqua" w:cs="Book Antiqua"/>
        </w:rPr>
        <w:t xml:space="preserve">, Yang F, Zhang Y, Wang J, Ni Q, Zhu H, Zhou X, Gao H, Lu J. Prognostic efficacy and prognostic factors of TACE plus TKI with ICIs for the treatment of unresectable hepatocellular carcinoma: A retrospective study. </w:t>
      </w:r>
      <w:r w:rsidRPr="003918F0">
        <w:rPr>
          <w:rFonts w:ascii="Book Antiqua" w:eastAsia="Book Antiqua" w:hAnsi="Book Antiqua" w:cs="Book Antiqua"/>
          <w:i/>
          <w:iCs/>
        </w:rPr>
        <w:t>Front Oncol</w:t>
      </w:r>
      <w:r w:rsidRPr="003918F0">
        <w:rPr>
          <w:rFonts w:ascii="Book Antiqua" w:eastAsia="Book Antiqua" w:hAnsi="Book Antiqua" w:cs="Book Antiqua"/>
        </w:rPr>
        <w:t xml:space="preserve"> 2022; </w:t>
      </w:r>
      <w:r w:rsidRPr="003918F0">
        <w:rPr>
          <w:rFonts w:ascii="Book Antiqua" w:eastAsia="Book Antiqua" w:hAnsi="Book Antiqua" w:cs="Book Antiqua"/>
          <w:b/>
          <w:bCs/>
        </w:rPr>
        <w:t>12</w:t>
      </w:r>
      <w:r w:rsidRPr="003918F0">
        <w:rPr>
          <w:rFonts w:ascii="Book Antiqua" w:eastAsia="Book Antiqua" w:hAnsi="Book Antiqua" w:cs="Book Antiqua"/>
        </w:rPr>
        <w:t>: 1029951 [PMID: 36591442 DOI: 10.3389/fonc.2022.1029951]</w:t>
      </w:r>
    </w:p>
    <w:p w14:paraId="478BCCAE" w14:textId="1B6B0267" w:rsidR="00A77B3E" w:rsidRPr="003918F0" w:rsidRDefault="00845E4D" w:rsidP="00C555B1">
      <w:pPr>
        <w:spacing w:line="360" w:lineRule="auto"/>
        <w:jc w:val="both"/>
        <w:rPr>
          <w:rFonts w:ascii="Book Antiqua" w:hAnsi="Book Antiqua"/>
        </w:rPr>
      </w:pPr>
      <w:r w:rsidRPr="003918F0">
        <w:rPr>
          <w:rFonts w:ascii="Book Antiqua" w:eastAsia="Book Antiqua" w:hAnsi="Book Antiqua" w:cs="Book Antiqua"/>
        </w:rPr>
        <w:t xml:space="preserve">36 </w:t>
      </w:r>
      <w:r w:rsidRPr="003918F0">
        <w:rPr>
          <w:rFonts w:ascii="Book Antiqua" w:eastAsia="Book Antiqua" w:hAnsi="Book Antiqua" w:cs="Book Antiqua"/>
          <w:b/>
          <w:bCs/>
        </w:rPr>
        <w:t>Wu JY</w:t>
      </w:r>
      <w:r w:rsidRPr="003918F0">
        <w:rPr>
          <w:rFonts w:ascii="Book Antiqua" w:eastAsia="Book Antiqua" w:hAnsi="Book Antiqua" w:cs="Book Antiqua"/>
        </w:rPr>
        <w:t xml:space="preserve">, Yin ZY, Bai YN, Chen YF, Zhou SQ, Wang SJ, Zhou JY, Li YN, </w:t>
      </w:r>
      <w:proofErr w:type="spellStart"/>
      <w:r w:rsidRPr="003918F0">
        <w:rPr>
          <w:rFonts w:ascii="Book Antiqua" w:eastAsia="Book Antiqua" w:hAnsi="Book Antiqua" w:cs="Book Antiqua"/>
        </w:rPr>
        <w:t>Qiu</w:t>
      </w:r>
      <w:proofErr w:type="spellEnd"/>
      <w:r w:rsidRPr="003918F0">
        <w:rPr>
          <w:rFonts w:ascii="Book Antiqua" w:eastAsia="Book Antiqua" w:hAnsi="Book Antiqua" w:cs="Book Antiqua"/>
        </w:rPr>
        <w:t xml:space="preserve"> FN, Li B, Yan ML. Lenvatinib Combined with Anti-PD-1 Antibodies Plus Transcatheter Arterial Chemoembolization for Unresectable Hepatocellular Carcinoma: A Multicenter Retrospective Study. </w:t>
      </w:r>
      <w:r w:rsidRPr="003918F0">
        <w:rPr>
          <w:rFonts w:ascii="Book Antiqua" w:eastAsia="Book Antiqua" w:hAnsi="Book Antiqua" w:cs="Book Antiqua"/>
          <w:i/>
          <w:iCs/>
        </w:rPr>
        <w:t xml:space="preserve">J </w:t>
      </w:r>
      <w:proofErr w:type="spellStart"/>
      <w:r w:rsidRPr="003918F0">
        <w:rPr>
          <w:rFonts w:ascii="Book Antiqua" w:eastAsia="Book Antiqua" w:hAnsi="Book Antiqua" w:cs="Book Antiqua"/>
          <w:i/>
          <w:iCs/>
        </w:rPr>
        <w:t>Hepatocell</w:t>
      </w:r>
      <w:proofErr w:type="spellEnd"/>
      <w:r w:rsidRPr="003918F0">
        <w:rPr>
          <w:rFonts w:ascii="Book Antiqua" w:eastAsia="Book Antiqua" w:hAnsi="Book Antiqua" w:cs="Book Antiqua"/>
          <w:i/>
          <w:iCs/>
        </w:rPr>
        <w:t xml:space="preserve"> Carcinoma</w:t>
      </w:r>
      <w:r w:rsidRPr="003918F0">
        <w:rPr>
          <w:rFonts w:ascii="Book Antiqua" w:eastAsia="Book Antiqua" w:hAnsi="Book Antiqua" w:cs="Book Antiqua"/>
        </w:rPr>
        <w:t xml:space="preserve"> 2021; </w:t>
      </w:r>
      <w:r w:rsidRPr="003918F0">
        <w:rPr>
          <w:rFonts w:ascii="Book Antiqua" w:eastAsia="Book Antiqua" w:hAnsi="Book Antiqua" w:cs="Book Antiqua"/>
          <w:b/>
          <w:bCs/>
        </w:rPr>
        <w:t>8</w:t>
      </w:r>
      <w:r w:rsidRPr="003918F0">
        <w:rPr>
          <w:rFonts w:ascii="Book Antiqua" w:eastAsia="Book Antiqua" w:hAnsi="Book Antiqua" w:cs="Book Antiqua"/>
        </w:rPr>
        <w:t>: 1233-1240 [PMID: 34676181 DOI: 10.2147/JHC.S332420]</w:t>
      </w:r>
    </w:p>
    <w:p w14:paraId="593816B0" w14:textId="65B72463" w:rsidR="00A77B3E" w:rsidRPr="003918F0" w:rsidRDefault="00845E4D" w:rsidP="00C555B1">
      <w:pPr>
        <w:spacing w:line="360" w:lineRule="auto"/>
        <w:jc w:val="both"/>
        <w:rPr>
          <w:rFonts w:ascii="Book Antiqua" w:hAnsi="Book Antiqua"/>
        </w:rPr>
      </w:pPr>
      <w:r w:rsidRPr="003918F0">
        <w:rPr>
          <w:rFonts w:ascii="Book Antiqua" w:eastAsia="Book Antiqua" w:hAnsi="Book Antiqua" w:cs="Book Antiqua"/>
        </w:rPr>
        <w:t xml:space="preserve">37 </w:t>
      </w:r>
      <w:r w:rsidRPr="003918F0">
        <w:rPr>
          <w:rFonts w:ascii="Book Antiqua" w:eastAsia="Book Antiqua" w:hAnsi="Book Antiqua" w:cs="Book Antiqua"/>
          <w:b/>
          <w:bCs/>
        </w:rPr>
        <w:t>Feng JK</w:t>
      </w:r>
      <w:r w:rsidRPr="003918F0">
        <w:rPr>
          <w:rFonts w:ascii="Book Antiqua" w:eastAsia="Book Antiqua" w:hAnsi="Book Antiqua" w:cs="Book Antiqua"/>
        </w:rPr>
        <w:t xml:space="preserve">, Liu ZH, Fu ZG, Chai ZT, Sun JX, Wang K, Cheng YQ, Zhu HF, Xiang YJ, Zhou LP, Shi J, Guo WX, </w:t>
      </w:r>
      <w:proofErr w:type="spellStart"/>
      <w:r w:rsidRPr="003918F0">
        <w:rPr>
          <w:rFonts w:ascii="Book Antiqua" w:eastAsia="Book Antiqua" w:hAnsi="Book Antiqua" w:cs="Book Antiqua"/>
        </w:rPr>
        <w:t>Zhai</w:t>
      </w:r>
      <w:proofErr w:type="spellEnd"/>
      <w:r w:rsidRPr="003918F0">
        <w:rPr>
          <w:rFonts w:ascii="Book Antiqua" w:eastAsia="Book Antiqua" w:hAnsi="Book Antiqua" w:cs="Book Antiqua"/>
        </w:rPr>
        <w:t xml:space="preserve"> J, Cheng SQ. </w:t>
      </w:r>
      <w:proofErr w:type="gramStart"/>
      <w:r w:rsidRPr="003918F0">
        <w:rPr>
          <w:rFonts w:ascii="Book Antiqua" w:eastAsia="Book Antiqua" w:hAnsi="Book Antiqua" w:cs="Book Antiqua"/>
        </w:rPr>
        <w:t>Efficacy</w:t>
      </w:r>
      <w:proofErr w:type="gramEnd"/>
      <w:r w:rsidRPr="003918F0">
        <w:rPr>
          <w:rFonts w:ascii="Book Antiqua" w:eastAsia="Book Antiqua" w:hAnsi="Book Antiqua" w:cs="Book Antiqua"/>
        </w:rPr>
        <w:t xml:space="preserve"> and safety of </w:t>
      </w:r>
      <w:proofErr w:type="spellStart"/>
      <w:r w:rsidRPr="003918F0">
        <w:rPr>
          <w:rFonts w:ascii="Book Antiqua" w:eastAsia="Book Antiqua" w:hAnsi="Book Antiqua" w:cs="Book Antiqua"/>
        </w:rPr>
        <w:t>transarterial</w:t>
      </w:r>
      <w:proofErr w:type="spellEnd"/>
      <w:r w:rsidRPr="003918F0">
        <w:rPr>
          <w:rFonts w:ascii="Book Antiqua" w:eastAsia="Book Antiqua" w:hAnsi="Book Antiqua" w:cs="Book Antiqua"/>
        </w:rPr>
        <w:t xml:space="preserve"> chemoembolization plus antiangiogenic- targeted therapy and immune checkpoint inhibitors for unresectable hepatocellular carcinoma with portal vein tumor thrombus in the real world. </w:t>
      </w:r>
      <w:r w:rsidRPr="003918F0">
        <w:rPr>
          <w:rFonts w:ascii="Book Antiqua" w:eastAsia="Book Antiqua" w:hAnsi="Book Antiqua" w:cs="Book Antiqua"/>
          <w:i/>
          <w:iCs/>
        </w:rPr>
        <w:t>Front Oncol</w:t>
      </w:r>
      <w:r w:rsidRPr="003918F0">
        <w:rPr>
          <w:rFonts w:ascii="Book Antiqua" w:eastAsia="Book Antiqua" w:hAnsi="Book Antiqua" w:cs="Book Antiqua"/>
        </w:rPr>
        <w:t xml:space="preserve"> 2022; </w:t>
      </w:r>
      <w:r w:rsidRPr="003918F0">
        <w:rPr>
          <w:rFonts w:ascii="Book Antiqua" w:eastAsia="Book Antiqua" w:hAnsi="Book Antiqua" w:cs="Book Antiqua"/>
          <w:b/>
          <w:bCs/>
        </w:rPr>
        <w:t>12</w:t>
      </w:r>
      <w:r w:rsidRPr="003918F0">
        <w:rPr>
          <w:rFonts w:ascii="Book Antiqua" w:eastAsia="Book Antiqua" w:hAnsi="Book Antiqua" w:cs="Book Antiqua"/>
        </w:rPr>
        <w:t>: 954203 [PMID: 36505818 DOI: 10.3389/fonc.2022.954203]</w:t>
      </w:r>
    </w:p>
    <w:p w14:paraId="57CB31DB" w14:textId="5509029D" w:rsidR="00A77B3E" w:rsidRPr="003918F0" w:rsidRDefault="00845E4D" w:rsidP="00C555B1">
      <w:pPr>
        <w:spacing w:line="360" w:lineRule="auto"/>
        <w:jc w:val="both"/>
        <w:rPr>
          <w:rFonts w:ascii="Book Antiqua" w:hAnsi="Book Antiqua"/>
        </w:rPr>
      </w:pPr>
      <w:r w:rsidRPr="003918F0">
        <w:rPr>
          <w:rFonts w:ascii="Book Antiqua" w:eastAsia="Book Antiqua" w:hAnsi="Book Antiqua" w:cs="Book Antiqua"/>
        </w:rPr>
        <w:t xml:space="preserve">38 </w:t>
      </w:r>
      <w:r w:rsidRPr="003918F0">
        <w:rPr>
          <w:rFonts w:ascii="Book Antiqua" w:eastAsia="Book Antiqua" w:hAnsi="Book Antiqua" w:cs="Book Antiqua"/>
          <w:b/>
          <w:bCs/>
        </w:rPr>
        <w:t>Zhang JX</w:t>
      </w:r>
      <w:r w:rsidRPr="003918F0">
        <w:rPr>
          <w:rFonts w:ascii="Book Antiqua" w:eastAsia="Book Antiqua" w:hAnsi="Book Antiqua" w:cs="Book Antiqua"/>
        </w:rPr>
        <w:t xml:space="preserve">, Chen P, Liu S, Zu QQ, Shi HB, Zhou CG. Safety and Efficacy of </w:t>
      </w:r>
      <w:proofErr w:type="spellStart"/>
      <w:r w:rsidRPr="003918F0">
        <w:rPr>
          <w:rFonts w:ascii="Book Antiqua" w:eastAsia="Book Antiqua" w:hAnsi="Book Antiqua" w:cs="Book Antiqua"/>
        </w:rPr>
        <w:t>Transarterial</w:t>
      </w:r>
      <w:proofErr w:type="spellEnd"/>
      <w:r w:rsidRPr="003918F0">
        <w:rPr>
          <w:rFonts w:ascii="Book Antiqua" w:eastAsia="Book Antiqua" w:hAnsi="Book Antiqua" w:cs="Book Antiqua"/>
        </w:rPr>
        <w:t xml:space="preserve"> Chemoembolization and Immune Checkpoint Inhibition with </w:t>
      </w:r>
      <w:proofErr w:type="spellStart"/>
      <w:r w:rsidRPr="003918F0">
        <w:rPr>
          <w:rFonts w:ascii="Book Antiqua" w:eastAsia="Book Antiqua" w:hAnsi="Book Antiqua" w:cs="Book Antiqua"/>
        </w:rPr>
        <w:t>Camrelizumab</w:t>
      </w:r>
      <w:proofErr w:type="spellEnd"/>
      <w:r w:rsidRPr="003918F0">
        <w:rPr>
          <w:rFonts w:ascii="Book Antiqua" w:eastAsia="Book Antiqua" w:hAnsi="Book Antiqua" w:cs="Book Antiqua"/>
        </w:rPr>
        <w:t xml:space="preserve"> for Treatment of Unresectable Hepatocellular Carcinoma. </w:t>
      </w:r>
      <w:r w:rsidRPr="003918F0">
        <w:rPr>
          <w:rFonts w:ascii="Book Antiqua" w:eastAsia="Book Antiqua" w:hAnsi="Book Antiqua" w:cs="Book Antiqua"/>
          <w:i/>
          <w:iCs/>
        </w:rPr>
        <w:t xml:space="preserve">J </w:t>
      </w:r>
      <w:proofErr w:type="spellStart"/>
      <w:r w:rsidRPr="003918F0">
        <w:rPr>
          <w:rFonts w:ascii="Book Antiqua" w:eastAsia="Book Antiqua" w:hAnsi="Book Antiqua" w:cs="Book Antiqua"/>
          <w:i/>
          <w:iCs/>
        </w:rPr>
        <w:t>Hepatocell</w:t>
      </w:r>
      <w:proofErr w:type="spellEnd"/>
      <w:r w:rsidRPr="003918F0">
        <w:rPr>
          <w:rFonts w:ascii="Book Antiqua" w:eastAsia="Book Antiqua" w:hAnsi="Book Antiqua" w:cs="Book Antiqua"/>
          <w:i/>
          <w:iCs/>
        </w:rPr>
        <w:t xml:space="preserve"> Carcinoma</w:t>
      </w:r>
      <w:r w:rsidRPr="003918F0">
        <w:rPr>
          <w:rFonts w:ascii="Book Antiqua" w:eastAsia="Book Antiqua" w:hAnsi="Book Antiqua" w:cs="Book Antiqua"/>
        </w:rPr>
        <w:t xml:space="preserve"> 2022; </w:t>
      </w:r>
      <w:r w:rsidRPr="003918F0">
        <w:rPr>
          <w:rFonts w:ascii="Book Antiqua" w:eastAsia="Book Antiqua" w:hAnsi="Book Antiqua" w:cs="Book Antiqua"/>
          <w:b/>
          <w:bCs/>
        </w:rPr>
        <w:t>9</w:t>
      </w:r>
      <w:r w:rsidRPr="003918F0">
        <w:rPr>
          <w:rFonts w:ascii="Book Antiqua" w:eastAsia="Book Antiqua" w:hAnsi="Book Antiqua" w:cs="Book Antiqua"/>
        </w:rPr>
        <w:t>: 265-272 [PMID: 35388358 DOI: 10.2147/JHC.S358658]</w:t>
      </w:r>
    </w:p>
    <w:p w14:paraId="2944892F" w14:textId="3ABC940D" w:rsidR="00A77B3E" w:rsidRPr="003918F0" w:rsidRDefault="00845E4D" w:rsidP="00C555B1">
      <w:pPr>
        <w:spacing w:line="360" w:lineRule="auto"/>
        <w:jc w:val="both"/>
        <w:rPr>
          <w:rFonts w:ascii="Book Antiqua" w:eastAsia="Book Antiqua" w:hAnsi="Book Antiqua" w:cs="Book Antiqua"/>
        </w:rPr>
      </w:pPr>
      <w:r w:rsidRPr="003918F0">
        <w:rPr>
          <w:rFonts w:ascii="Book Antiqua" w:eastAsia="Book Antiqua" w:hAnsi="Book Antiqua" w:cs="Book Antiqua"/>
        </w:rPr>
        <w:t xml:space="preserve">39 </w:t>
      </w:r>
      <w:r w:rsidRPr="003918F0">
        <w:rPr>
          <w:rFonts w:ascii="Book Antiqua" w:eastAsia="Book Antiqua" w:hAnsi="Book Antiqua" w:cs="Book Antiqua"/>
          <w:b/>
          <w:bCs/>
        </w:rPr>
        <w:t>Chen J</w:t>
      </w:r>
      <w:r w:rsidRPr="003918F0">
        <w:rPr>
          <w:rFonts w:ascii="Book Antiqua" w:eastAsia="Book Antiqua" w:hAnsi="Book Antiqua" w:cs="Book Antiqua"/>
        </w:rPr>
        <w:t xml:space="preserve">, Hu X, Li Q, Dai W, Cheng X, Huang W, Yu W, Chen M, Guo Y, Yuan G. </w:t>
      </w:r>
      <w:proofErr w:type="gramStart"/>
      <w:r w:rsidRPr="003918F0">
        <w:rPr>
          <w:rFonts w:ascii="Book Antiqua" w:eastAsia="Book Antiqua" w:hAnsi="Book Antiqua" w:cs="Book Antiqua"/>
        </w:rPr>
        <w:t>Effectiveness</w:t>
      </w:r>
      <w:proofErr w:type="gramEnd"/>
      <w:r w:rsidRPr="003918F0">
        <w:rPr>
          <w:rFonts w:ascii="Book Antiqua" w:eastAsia="Book Antiqua" w:hAnsi="Book Antiqua" w:cs="Book Antiqua"/>
        </w:rPr>
        <w:t xml:space="preserve"> and safety of </w:t>
      </w:r>
      <w:proofErr w:type="spellStart"/>
      <w:r w:rsidRPr="003918F0">
        <w:rPr>
          <w:rFonts w:ascii="Book Antiqua" w:eastAsia="Book Antiqua" w:hAnsi="Book Antiqua" w:cs="Book Antiqua"/>
        </w:rPr>
        <w:t>toripalimab</w:t>
      </w:r>
      <w:proofErr w:type="spellEnd"/>
      <w:r w:rsidRPr="003918F0">
        <w:rPr>
          <w:rFonts w:ascii="Book Antiqua" w:eastAsia="Book Antiqua" w:hAnsi="Book Antiqua" w:cs="Book Antiqua"/>
        </w:rPr>
        <w:t xml:space="preserve">, </w:t>
      </w:r>
      <w:proofErr w:type="spellStart"/>
      <w:r w:rsidRPr="003918F0">
        <w:rPr>
          <w:rFonts w:ascii="Book Antiqua" w:eastAsia="Book Antiqua" w:hAnsi="Book Antiqua" w:cs="Book Antiqua"/>
        </w:rPr>
        <w:t>camrelizumab</w:t>
      </w:r>
      <w:proofErr w:type="spellEnd"/>
      <w:r w:rsidRPr="003918F0">
        <w:rPr>
          <w:rFonts w:ascii="Book Antiqua" w:eastAsia="Book Antiqua" w:hAnsi="Book Antiqua" w:cs="Book Antiqua"/>
        </w:rPr>
        <w:t xml:space="preserve">, and </w:t>
      </w:r>
      <w:proofErr w:type="spellStart"/>
      <w:r w:rsidRPr="003918F0">
        <w:rPr>
          <w:rFonts w:ascii="Book Antiqua" w:eastAsia="Book Antiqua" w:hAnsi="Book Antiqua" w:cs="Book Antiqua"/>
        </w:rPr>
        <w:t>sintilimab</w:t>
      </w:r>
      <w:proofErr w:type="spellEnd"/>
      <w:r w:rsidRPr="003918F0">
        <w:rPr>
          <w:rFonts w:ascii="Book Antiqua" w:eastAsia="Book Antiqua" w:hAnsi="Book Antiqua" w:cs="Book Antiqua"/>
        </w:rPr>
        <w:t xml:space="preserve"> in a real-world cohort of hepatitis B virus associated hepatocellular carcinoma patients. </w:t>
      </w:r>
      <w:r w:rsidRPr="003918F0">
        <w:rPr>
          <w:rFonts w:ascii="Book Antiqua" w:eastAsia="Book Antiqua" w:hAnsi="Book Antiqua" w:cs="Book Antiqua"/>
          <w:i/>
          <w:iCs/>
        </w:rPr>
        <w:t xml:space="preserve">Ann </w:t>
      </w:r>
      <w:proofErr w:type="spellStart"/>
      <w:r w:rsidRPr="003918F0">
        <w:rPr>
          <w:rFonts w:ascii="Book Antiqua" w:eastAsia="Book Antiqua" w:hAnsi="Book Antiqua" w:cs="Book Antiqua"/>
          <w:i/>
          <w:iCs/>
        </w:rPr>
        <w:t>Transl</w:t>
      </w:r>
      <w:proofErr w:type="spellEnd"/>
      <w:r w:rsidRPr="003918F0">
        <w:rPr>
          <w:rFonts w:ascii="Book Antiqua" w:eastAsia="Book Antiqua" w:hAnsi="Book Antiqua" w:cs="Book Antiqua"/>
          <w:i/>
          <w:iCs/>
        </w:rPr>
        <w:t xml:space="preserve"> Med</w:t>
      </w:r>
      <w:r w:rsidRPr="003918F0">
        <w:rPr>
          <w:rFonts w:ascii="Book Antiqua" w:eastAsia="Book Antiqua" w:hAnsi="Book Antiqua" w:cs="Book Antiqua"/>
        </w:rPr>
        <w:t xml:space="preserve"> 2020; </w:t>
      </w:r>
      <w:r w:rsidRPr="003918F0">
        <w:rPr>
          <w:rFonts w:ascii="Book Antiqua" w:eastAsia="Book Antiqua" w:hAnsi="Book Antiqua" w:cs="Book Antiqua"/>
          <w:b/>
          <w:bCs/>
        </w:rPr>
        <w:t>8</w:t>
      </w:r>
      <w:r w:rsidRPr="003918F0">
        <w:rPr>
          <w:rFonts w:ascii="Book Antiqua" w:eastAsia="Book Antiqua" w:hAnsi="Book Antiqua" w:cs="Book Antiqua"/>
        </w:rPr>
        <w:t>: 1187 [PMID: 33241036 DOI: 10.21037/atm-20-6063]</w:t>
      </w:r>
    </w:p>
    <w:bookmarkEnd w:id="195"/>
    <w:bookmarkEnd w:id="196"/>
    <w:p w14:paraId="6183CAE8" w14:textId="77777777" w:rsidR="009E5FB2" w:rsidRPr="003918F0" w:rsidRDefault="009E5FB2" w:rsidP="00C555B1">
      <w:pPr>
        <w:spacing w:line="360" w:lineRule="auto"/>
        <w:jc w:val="both"/>
        <w:rPr>
          <w:rFonts w:ascii="Book Antiqua" w:eastAsia="Book Antiqua" w:hAnsi="Book Antiqua" w:cs="Book Antiqua"/>
        </w:rPr>
      </w:pPr>
    </w:p>
    <w:p w14:paraId="1F78F66B" w14:textId="77777777" w:rsidR="009E5FB2" w:rsidRPr="003918F0" w:rsidRDefault="009E5FB2" w:rsidP="00C555B1">
      <w:pPr>
        <w:spacing w:line="360" w:lineRule="auto"/>
        <w:jc w:val="both"/>
        <w:rPr>
          <w:rFonts w:ascii="Book Antiqua" w:hAnsi="Book Antiqua"/>
        </w:rPr>
      </w:pPr>
    </w:p>
    <w:p w14:paraId="454F95C2" w14:textId="77777777" w:rsidR="00A77B3E" w:rsidRPr="003918F0" w:rsidRDefault="00A77B3E" w:rsidP="00C555B1">
      <w:pPr>
        <w:spacing w:line="360" w:lineRule="auto"/>
        <w:jc w:val="both"/>
        <w:rPr>
          <w:rFonts w:ascii="Book Antiqua" w:hAnsi="Book Antiqua"/>
        </w:rPr>
        <w:sectPr w:rsidR="00A77B3E" w:rsidRPr="003918F0" w:rsidSect="00232427">
          <w:pgSz w:w="12240" w:h="15840"/>
          <w:pgMar w:top="1440" w:right="1440" w:bottom="1440" w:left="1440" w:header="720" w:footer="720" w:gutter="0"/>
          <w:cols w:space="720"/>
          <w:docGrid w:linePitch="360"/>
        </w:sectPr>
      </w:pPr>
    </w:p>
    <w:p w14:paraId="19310A79" w14:textId="658BF111" w:rsidR="00A77B3E" w:rsidRPr="003918F0" w:rsidRDefault="00845E4D" w:rsidP="00C555B1">
      <w:pPr>
        <w:spacing w:line="360" w:lineRule="auto"/>
        <w:jc w:val="both"/>
        <w:rPr>
          <w:rFonts w:ascii="Book Antiqua" w:hAnsi="Book Antiqua"/>
        </w:rPr>
      </w:pPr>
      <w:r w:rsidRPr="003918F0">
        <w:rPr>
          <w:rFonts w:ascii="Book Antiqua" w:eastAsia="Book Antiqua" w:hAnsi="Book Antiqua" w:cs="Book Antiqua"/>
          <w:b/>
        </w:rPr>
        <w:lastRenderedPageBreak/>
        <w:t>Footnotes</w:t>
      </w:r>
    </w:p>
    <w:p w14:paraId="096B7304" w14:textId="21142460" w:rsidR="00A77B3E" w:rsidRPr="003918F0" w:rsidRDefault="00845E4D" w:rsidP="00C555B1">
      <w:pPr>
        <w:spacing w:line="360" w:lineRule="auto"/>
        <w:jc w:val="both"/>
        <w:rPr>
          <w:rFonts w:ascii="Book Antiqua" w:hAnsi="Book Antiqua"/>
        </w:rPr>
      </w:pPr>
      <w:r w:rsidRPr="003918F0">
        <w:rPr>
          <w:rFonts w:ascii="Book Antiqua" w:eastAsia="Book Antiqua" w:hAnsi="Book Antiqua" w:cs="Book Antiqua"/>
          <w:b/>
          <w:bCs/>
        </w:rPr>
        <w:t xml:space="preserve">Institutional review board statement: </w:t>
      </w:r>
      <w:r w:rsidRPr="003918F0">
        <w:rPr>
          <w:rFonts w:ascii="Book Antiqua" w:eastAsia="Book Antiqua" w:hAnsi="Book Antiqua" w:cs="Book Antiqua"/>
        </w:rPr>
        <w:t xml:space="preserve">The study was reviewed and approved by Beijing </w:t>
      </w:r>
      <w:proofErr w:type="spellStart"/>
      <w:r w:rsidRPr="003918F0">
        <w:rPr>
          <w:rFonts w:ascii="Book Antiqua" w:eastAsia="Book Antiqua" w:hAnsi="Book Antiqua" w:cs="Book Antiqua"/>
        </w:rPr>
        <w:t>Ditan</w:t>
      </w:r>
      <w:proofErr w:type="spellEnd"/>
      <w:r w:rsidRPr="003918F0">
        <w:rPr>
          <w:rFonts w:ascii="Book Antiqua" w:eastAsia="Book Antiqua" w:hAnsi="Book Antiqua" w:cs="Book Antiqua"/>
        </w:rPr>
        <w:t xml:space="preserve"> Hospital Affiliated to Capital Medical University Institutional Review Board (Approval No. 014-01).</w:t>
      </w:r>
    </w:p>
    <w:p w14:paraId="7A2816A0" w14:textId="77777777" w:rsidR="00A77B3E" w:rsidRPr="003918F0" w:rsidRDefault="00A77B3E" w:rsidP="00C555B1">
      <w:pPr>
        <w:spacing w:line="360" w:lineRule="auto"/>
        <w:jc w:val="both"/>
        <w:rPr>
          <w:rFonts w:ascii="Book Antiqua" w:hAnsi="Book Antiqua"/>
        </w:rPr>
      </w:pPr>
    </w:p>
    <w:p w14:paraId="6EF8DE79" w14:textId="35A612EE" w:rsidR="00A77B3E" w:rsidRPr="003918F0" w:rsidRDefault="00845E4D" w:rsidP="00C555B1">
      <w:pPr>
        <w:spacing w:line="360" w:lineRule="auto"/>
        <w:jc w:val="both"/>
        <w:rPr>
          <w:rFonts w:ascii="Book Antiqua" w:hAnsi="Book Antiqua"/>
        </w:rPr>
      </w:pPr>
      <w:r w:rsidRPr="003918F0">
        <w:rPr>
          <w:rFonts w:ascii="Book Antiqua" w:eastAsia="Book Antiqua" w:hAnsi="Book Antiqua" w:cs="Book Antiqua"/>
          <w:b/>
          <w:bCs/>
        </w:rPr>
        <w:t xml:space="preserve">Informed consent statement: </w:t>
      </w:r>
      <w:r w:rsidRPr="003918F0">
        <w:rPr>
          <w:rFonts w:ascii="Book Antiqua" w:eastAsia="Book Antiqua" w:hAnsi="Book Antiqua" w:cs="Book Antiqua"/>
        </w:rPr>
        <w:t>Written informed consent was obtained from every patient prior to treatment.</w:t>
      </w:r>
    </w:p>
    <w:p w14:paraId="5C7BCCF4" w14:textId="77777777" w:rsidR="00A77B3E" w:rsidRPr="003918F0" w:rsidRDefault="00A77B3E" w:rsidP="00C555B1">
      <w:pPr>
        <w:spacing w:line="360" w:lineRule="auto"/>
        <w:jc w:val="both"/>
        <w:rPr>
          <w:rFonts w:ascii="Book Antiqua" w:hAnsi="Book Antiqua"/>
        </w:rPr>
      </w:pPr>
    </w:p>
    <w:p w14:paraId="1472965E" w14:textId="22C46F87" w:rsidR="00A77B3E" w:rsidRPr="003918F0" w:rsidRDefault="00845E4D" w:rsidP="00C555B1">
      <w:pPr>
        <w:spacing w:line="360" w:lineRule="auto"/>
        <w:jc w:val="both"/>
        <w:rPr>
          <w:rFonts w:ascii="Book Antiqua" w:hAnsi="Book Antiqua"/>
        </w:rPr>
      </w:pPr>
      <w:r w:rsidRPr="003918F0">
        <w:rPr>
          <w:rFonts w:ascii="Book Antiqua" w:eastAsia="Book Antiqua" w:hAnsi="Book Antiqua" w:cs="Book Antiqua"/>
          <w:b/>
          <w:bCs/>
        </w:rPr>
        <w:t xml:space="preserve">Conflict-of-interest statement: </w:t>
      </w:r>
      <w:r w:rsidRPr="003918F0">
        <w:rPr>
          <w:rFonts w:ascii="Book Antiqua" w:eastAsia="Book Antiqua" w:hAnsi="Book Antiqua" w:cs="Book Antiqua"/>
        </w:rPr>
        <w:t>All the authors report no relevant conflicts of interest for this article.</w:t>
      </w:r>
    </w:p>
    <w:p w14:paraId="0AFF52F1" w14:textId="77777777" w:rsidR="00A77B3E" w:rsidRPr="003918F0" w:rsidRDefault="00A77B3E" w:rsidP="00C555B1">
      <w:pPr>
        <w:spacing w:line="360" w:lineRule="auto"/>
        <w:jc w:val="both"/>
        <w:rPr>
          <w:rFonts w:ascii="Book Antiqua" w:hAnsi="Book Antiqua"/>
        </w:rPr>
      </w:pPr>
    </w:p>
    <w:p w14:paraId="001DA346" w14:textId="45E253E2" w:rsidR="00A77B3E" w:rsidRPr="003918F0" w:rsidRDefault="00845E4D" w:rsidP="00C555B1">
      <w:pPr>
        <w:spacing w:line="360" w:lineRule="auto"/>
        <w:jc w:val="both"/>
        <w:rPr>
          <w:rFonts w:ascii="Book Antiqua" w:hAnsi="Book Antiqua"/>
        </w:rPr>
      </w:pPr>
      <w:r w:rsidRPr="003918F0">
        <w:rPr>
          <w:rFonts w:ascii="Book Antiqua" w:eastAsia="Book Antiqua" w:hAnsi="Book Antiqua" w:cs="Book Antiqua"/>
          <w:b/>
          <w:bCs/>
        </w:rPr>
        <w:t xml:space="preserve">Data sharing statement: </w:t>
      </w:r>
      <w:r w:rsidRPr="003918F0">
        <w:rPr>
          <w:rFonts w:ascii="Book Antiqua" w:eastAsia="Book Antiqua" w:hAnsi="Book Antiqua" w:cs="Book Antiqua"/>
        </w:rPr>
        <w:t>No additional data are available.</w:t>
      </w:r>
    </w:p>
    <w:p w14:paraId="0C0D5EFE" w14:textId="77777777" w:rsidR="00A77B3E" w:rsidRPr="003918F0" w:rsidRDefault="00A77B3E" w:rsidP="00C555B1">
      <w:pPr>
        <w:spacing w:line="360" w:lineRule="auto"/>
        <w:jc w:val="both"/>
        <w:rPr>
          <w:rFonts w:ascii="Book Antiqua" w:hAnsi="Book Antiqua"/>
        </w:rPr>
      </w:pPr>
    </w:p>
    <w:p w14:paraId="7801F057" w14:textId="44447073" w:rsidR="00A77B3E" w:rsidRPr="003918F0" w:rsidRDefault="00845E4D" w:rsidP="00C555B1">
      <w:pPr>
        <w:spacing w:line="360" w:lineRule="auto"/>
        <w:jc w:val="both"/>
        <w:rPr>
          <w:rFonts w:ascii="Book Antiqua" w:hAnsi="Book Antiqua"/>
        </w:rPr>
      </w:pPr>
      <w:r w:rsidRPr="003918F0">
        <w:rPr>
          <w:rFonts w:ascii="Book Antiqua" w:eastAsia="Book Antiqua" w:hAnsi="Book Antiqua" w:cs="Book Antiqua"/>
          <w:b/>
          <w:bCs/>
        </w:rPr>
        <w:t xml:space="preserve">Open-Access: </w:t>
      </w:r>
      <w:r w:rsidRPr="003918F0">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3918F0">
        <w:rPr>
          <w:rFonts w:ascii="Book Antiqua" w:eastAsia="Book Antiqua" w:hAnsi="Book Antiqua" w:cs="Book Antiqua"/>
        </w:rPr>
        <w:t>NonCommercial</w:t>
      </w:r>
      <w:proofErr w:type="spellEnd"/>
      <w:r w:rsidRPr="003918F0">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D6E3F6A" w14:textId="77777777" w:rsidR="00A77B3E" w:rsidRPr="003918F0" w:rsidRDefault="00A77B3E" w:rsidP="00C555B1">
      <w:pPr>
        <w:spacing w:line="360" w:lineRule="auto"/>
        <w:jc w:val="both"/>
        <w:rPr>
          <w:rFonts w:ascii="Book Antiqua" w:hAnsi="Book Antiqua"/>
        </w:rPr>
      </w:pPr>
    </w:p>
    <w:p w14:paraId="0983C650" w14:textId="00ECC142" w:rsidR="00A77B3E" w:rsidRPr="003918F0" w:rsidRDefault="00845E4D" w:rsidP="00C555B1">
      <w:pPr>
        <w:spacing w:line="360" w:lineRule="auto"/>
        <w:jc w:val="both"/>
        <w:rPr>
          <w:rFonts w:ascii="Book Antiqua" w:hAnsi="Book Antiqua"/>
        </w:rPr>
      </w:pPr>
      <w:r w:rsidRPr="003918F0">
        <w:rPr>
          <w:rFonts w:ascii="Book Antiqua" w:eastAsia="Book Antiqua" w:hAnsi="Book Antiqua" w:cs="Book Antiqua"/>
          <w:b/>
        </w:rPr>
        <w:t xml:space="preserve">Provenance and peer review: </w:t>
      </w:r>
      <w:r w:rsidRPr="003918F0">
        <w:rPr>
          <w:rFonts w:ascii="Book Antiqua" w:eastAsia="Book Antiqua" w:hAnsi="Book Antiqua" w:cs="Book Antiqua"/>
        </w:rPr>
        <w:t>Unsolicited article; Externally peer reviewed.</w:t>
      </w:r>
    </w:p>
    <w:p w14:paraId="06830A48" w14:textId="77777777" w:rsidR="00A1310F" w:rsidRPr="003918F0" w:rsidRDefault="00A1310F" w:rsidP="00C555B1">
      <w:pPr>
        <w:spacing w:line="360" w:lineRule="auto"/>
        <w:jc w:val="both"/>
        <w:rPr>
          <w:rFonts w:ascii="Book Antiqua" w:eastAsia="Book Antiqua" w:hAnsi="Book Antiqua" w:cs="Book Antiqua"/>
          <w:b/>
        </w:rPr>
      </w:pPr>
    </w:p>
    <w:p w14:paraId="1F5BA7D5" w14:textId="37312AFE" w:rsidR="00A77B3E" w:rsidRPr="003918F0" w:rsidRDefault="00845E4D" w:rsidP="00C555B1">
      <w:pPr>
        <w:spacing w:line="360" w:lineRule="auto"/>
        <w:jc w:val="both"/>
        <w:rPr>
          <w:rFonts w:ascii="Book Antiqua" w:hAnsi="Book Antiqua"/>
        </w:rPr>
      </w:pPr>
      <w:r w:rsidRPr="003918F0">
        <w:rPr>
          <w:rFonts w:ascii="Book Antiqua" w:eastAsia="Book Antiqua" w:hAnsi="Book Antiqua" w:cs="Book Antiqua"/>
          <w:b/>
        </w:rPr>
        <w:t xml:space="preserve">Peer-review model: </w:t>
      </w:r>
      <w:r w:rsidRPr="003918F0">
        <w:rPr>
          <w:rFonts w:ascii="Book Antiqua" w:eastAsia="Book Antiqua" w:hAnsi="Book Antiqua" w:cs="Book Antiqua"/>
        </w:rPr>
        <w:t>Single blind</w:t>
      </w:r>
    </w:p>
    <w:p w14:paraId="1A4255C5" w14:textId="77777777" w:rsidR="00A77B3E" w:rsidRPr="003918F0" w:rsidRDefault="00A77B3E" w:rsidP="00C555B1">
      <w:pPr>
        <w:spacing w:line="360" w:lineRule="auto"/>
        <w:jc w:val="both"/>
        <w:rPr>
          <w:rFonts w:ascii="Book Antiqua" w:hAnsi="Book Antiqua"/>
        </w:rPr>
      </w:pPr>
    </w:p>
    <w:p w14:paraId="7DE133AA" w14:textId="2724D1FA" w:rsidR="00A77B3E" w:rsidRPr="003918F0" w:rsidRDefault="00845E4D" w:rsidP="00C555B1">
      <w:pPr>
        <w:spacing w:line="360" w:lineRule="auto"/>
        <w:jc w:val="both"/>
        <w:rPr>
          <w:rFonts w:ascii="Book Antiqua" w:hAnsi="Book Antiqua"/>
        </w:rPr>
      </w:pPr>
      <w:r w:rsidRPr="003918F0">
        <w:rPr>
          <w:rFonts w:ascii="Book Antiqua" w:eastAsia="Book Antiqua" w:hAnsi="Book Antiqua" w:cs="Book Antiqua"/>
          <w:b/>
        </w:rPr>
        <w:t xml:space="preserve">Peer-review started: </w:t>
      </w:r>
      <w:r w:rsidRPr="003918F0">
        <w:rPr>
          <w:rFonts w:ascii="Book Antiqua" w:eastAsia="Book Antiqua" w:hAnsi="Book Antiqua" w:cs="Book Antiqua"/>
        </w:rPr>
        <w:t>November 20, 2023</w:t>
      </w:r>
    </w:p>
    <w:p w14:paraId="4387FD70" w14:textId="3BBEF49F" w:rsidR="00A77B3E" w:rsidRPr="003918F0" w:rsidRDefault="00845E4D" w:rsidP="00C555B1">
      <w:pPr>
        <w:spacing w:line="360" w:lineRule="auto"/>
        <w:jc w:val="both"/>
        <w:rPr>
          <w:rFonts w:ascii="Book Antiqua" w:hAnsi="Book Antiqua"/>
        </w:rPr>
      </w:pPr>
      <w:r w:rsidRPr="003918F0">
        <w:rPr>
          <w:rFonts w:ascii="Book Antiqua" w:eastAsia="Book Antiqua" w:hAnsi="Book Antiqua" w:cs="Book Antiqua"/>
          <w:b/>
        </w:rPr>
        <w:t xml:space="preserve">First decision: </w:t>
      </w:r>
      <w:r w:rsidRPr="003918F0">
        <w:rPr>
          <w:rFonts w:ascii="Book Antiqua" w:eastAsia="Book Antiqua" w:hAnsi="Book Antiqua" w:cs="Book Antiqua"/>
        </w:rPr>
        <w:t>December 5, 2023</w:t>
      </w:r>
    </w:p>
    <w:p w14:paraId="5312951E" w14:textId="5BABAE08" w:rsidR="00A77B3E" w:rsidRPr="003918F0" w:rsidRDefault="00845E4D" w:rsidP="00C555B1">
      <w:pPr>
        <w:spacing w:line="360" w:lineRule="auto"/>
        <w:jc w:val="both"/>
        <w:rPr>
          <w:rFonts w:ascii="Book Antiqua" w:hAnsi="Book Antiqua"/>
        </w:rPr>
      </w:pPr>
      <w:r w:rsidRPr="003918F0">
        <w:rPr>
          <w:rFonts w:ascii="Book Antiqua" w:eastAsia="Book Antiqua" w:hAnsi="Book Antiqua" w:cs="Book Antiqua"/>
          <w:b/>
        </w:rPr>
        <w:t xml:space="preserve">Article in press: </w:t>
      </w:r>
    </w:p>
    <w:p w14:paraId="0AEF7B2A" w14:textId="77777777" w:rsidR="00A77B3E" w:rsidRPr="003918F0" w:rsidRDefault="00A77B3E" w:rsidP="00C555B1">
      <w:pPr>
        <w:spacing w:line="360" w:lineRule="auto"/>
        <w:jc w:val="both"/>
        <w:rPr>
          <w:rFonts w:ascii="Book Antiqua" w:hAnsi="Book Antiqua"/>
        </w:rPr>
      </w:pPr>
    </w:p>
    <w:p w14:paraId="2054B6E1" w14:textId="25AECD7A" w:rsidR="00A77B3E" w:rsidRPr="003918F0" w:rsidRDefault="00845E4D" w:rsidP="00C555B1">
      <w:pPr>
        <w:spacing w:line="360" w:lineRule="auto"/>
        <w:jc w:val="both"/>
        <w:rPr>
          <w:rFonts w:ascii="Book Antiqua" w:hAnsi="Book Antiqua"/>
        </w:rPr>
      </w:pPr>
      <w:r w:rsidRPr="003918F0">
        <w:rPr>
          <w:rFonts w:ascii="Book Antiqua" w:eastAsia="Book Antiqua" w:hAnsi="Book Antiqua" w:cs="Book Antiqua"/>
          <w:b/>
        </w:rPr>
        <w:t xml:space="preserve">Specialty type: </w:t>
      </w:r>
      <w:bookmarkStart w:id="197" w:name="_Hlk124239205"/>
      <w:r w:rsidRPr="003918F0">
        <w:rPr>
          <w:rFonts w:ascii="Book Antiqua" w:eastAsia="微软雅黑" w:hAnsi="Book Antiqua" w:cs="宋体"/>
        </w:rPr>
        <w:t>Medicine, research and experimental</w:t>
      </w:r>
      <w:bookmarkEnd w:id="197"/>
    </w:p>
    <w:p w14:paraId="6CF88730" w14:textId="0835BAC5" w:rsidR="00A77B3E" w:rsidRPr="003918F0" w:rsidRDefault="00845E4D" w:rsidP="00C555B1">
      <w:pPr>
        <w:spacing w:line="360" w:lineRule="auto"/>
        <w:jc w:val="both"/>
        <w:rPr>
          <w:rFonts w:ascii="Book Antiqua" w:hAnsi="Book Antiqua"/>
        </w:rPr>
      </w:pPr>
      <w:r w:rsidRPr="003918F0">
        <w:rPr>
          <w:rFonts w:ascii="Book Antiqua" w:eastAsia="Book Antiqua" w:hAnsi="Book Antiqua" w:cs="Book Antiqua"/>
          <w:b/>
        </w:rPr>
        <w:lastRenderedPageBreak/>
        <w:t xml:space="preserve">Country/Territory of origin: </w:t>
      </w:r>
      <w:r w:rsidRPr="003918F0">
        <w:rPr>
          <w:rFonts w:ascii="Book Antiqua" w:eastAsia="Book Antiqua" w:hAnsi="Book Antiqua" w:cs="Book Antiqua"/>
        </w:rPr>
        <w:t>China</w:t>
      </w:r>
    </w:p>
    <w:p w14:paraId="15673826" w14:textId="1FA71ED1" w:rsidR="00A77B3E" w:rsidRPr="003918F0" w:rsidRDefault="00845E4D" w:rsidP="00C555B1">
      <w:pPr>
        <w:spacing w:line="360" w:lineRule="auto"/>
        <w:jc w:val="both"/>
        <w:rPr>
          <w:rFonts w:ascii="Book Antiqua" w:hAnsi="Book Antiqua"/>
        </w:rPr>
      </w:pPr>
      <w:r w:rsidRPr="003918F0">
        <w:rPr>
          <w:rFonts w:ascii="Book Antiqua" w:eastAsia="Book Antiqua" w:hAnsi="Book Antiqua" w:cs="Book Antiqua"/>
          <w:b/>
        </w:rPr>
        <w:t>Peer-review report’s scientific quality classification</w:t>
      </w:r>
    </w:p>
    <w:p w14:paraId="33E1B916" w14:textId="248D0E0B" w:rsidR="00A77B3E" w:rsidRPr="003918F0" w:rsidRDefault="00845E4D" w:rsidP="00C555B1">
      <w:pPr>
        <w:spacing w:line="360" w:lineRule="auto"/>
        <w:jc w:val="both"/>
        <w:rPr>
          <w:rFonts w:ascii="Book Antiqua" w:hAnsi="Book Antiqua"/>
        </w:rPr>
      </w:pPr>
      <w:r w:rsidRPr="003918F0">
        <w:rPr>
          <w:rFonts w:ascii="Book Antiqua" w:eastAsia="Book Antiqua" w:hAnsi="Book Antiqua" w:cs="Book Antiqua"/>
        </w:rPr>
        <w:t>Grade A (Excellent): 0</w:t>
      </w:r>
    </w:p>
    <w:p w14:paraId="75864C11" w14:textId="5B058B15" w:rsidR="00A77B3E" w:rsidRPr="003918F0" w:rsidRDefault="00845E4D" w:rsidP="00C555B1">
      <w:pPr>
        <w:spacing w:line="360" w:lineRule="auto"/>
        <w:jc w:val="both"/>
        <w:rPr>
          <w:rFonts w:ascii="Book Antiqua" w:hAnsi="Book Antiqua"/>
        </w:rPr>
      </w:pPr>
      <w:r w:rsidRPr="003918F0">
        <w:rPr>
          <w:rFonts w:ascii="Book Antiqua" w:eastAsia="Book Antiqua" w:hAnsi="Book Antiqua" w:cs="Book Antiqua"/>
        </w:rPr>
        <w:t>Grade B (Very good): 0</w:t>
      </w:r>
    </w:p>
    <w:p w14:paraId="3C212887" w14:textId="145FAC28" w:rsidR="00A77B3E" w:rsidRPr="003918F0" w:rsidRDefault="00845E4D" w:rsidP="00C555B1">
      <w:pPr>
        <w:spacing w:line="360" w:lineRule="auto"/>
        <w:jc w:val="both"/>
        <w:rPr>
          <w:rFonts w:ascii="Book Antiqua" w:hAnsi="Book Antiqua"/>
        </w:rPr>
      </w:pPr>
      <w:r w:rsidRPr="003918F0">
        <w:rPr>
          <w:rFonts w:ascii="Book Antiqua" w:eastAsia="Book Antiqua" w:hAnsi="Book Antiqua" w:cs="Book Antiqua"/>
        </w:rPr>
        <w:t>Grade C (Good): C</w:t>
      </w:r>
    </w:p>
    <w:p w14:paraId="5F1CA2BA" w14:textId="2CD68EF8" w:rsidR="00A77B3E" w:rsidRPr="003918F0" w:rsidRDefault="00845E4D" w:rsidP="00C555B1">
      <w:pPr>
        <w:spacing w:line="360" w:lineRule="auto"/>
        <w:jc w:val="both"/>
        <w:rPr>
          <w:rFonts w:ascii="Book Antiqua" w:hAnsi="Book Antiqua"/>
        </w:rPr>
      </w:pPr>
      <w:r w:rsidRPr="003918F0">
        <w:rPr>
          <w:rFonts w:ascii="Book Antiqua" w:eastAsia="Book Antiqua" w:hAnsi="Book Antiqua" w:cs="Book Antiqua"/>
        </w:rPr>
        <w:t>Grade D (Fair): 0</w:t>
      </w:r>
    </w:p>
    <w:p w14:paraId="689B91AF" w14:textId="7316DA27" w:rsidR="00A77B3E" w:rsidRPr="003918F0" w:rsidRDefault="00845E4D" w:rsidP="00C555B1">
      <w:pPr>
        <w:spacing w:line="360" w:lineRule="auto"/>
        <w:jc w:val="both"/>
        <w:rPr>
          <w:rFonts w:ascii="Book Antiqua" w:hAnsi="Book Antiqua"/>
        </w:rPr>
      </w:pPr>
      <w:r w:rsidRPr="003918F0">
        <w:rPr>
          <w:rFonts w:ascii="Book Antiqua" w:eastAsia="Book Antiqua" w:hAnsi="Book Antiqua" w:cs="Book Antiqua"/>
        </w:rPr>
        <w:t>Grade E (Poor): 0</w:t>
      </w:r>
    </w:p>
    <w:p w14:paraId="3330D7CB" w14:textId="77777777" w:rsidR="00A77B3E" w:rsidRPr="003918F0" w:rsidRDefault="00A77B3E" w:rsidP="00C555B1">
      <w:pPr>
        <w:spacing w:line="360" w:lineRule="auto"/>
        <w:jc w:val="both"/>
        <w:rPr>
          <w:rFonts w:ascii="Book Antiqua" w:hAnsi="Book Antiqua"/>
        </w:rPr>
      </w:pPr>
    </w:p>
    <w:p w14:paraId="73D34BD4" w14:textId="5B7A9FC8" w:rsidR="00A77B3E" w:rsidRPr="003918F0" w:rsidRDefault="00845E4D" w:rsidP="00C555B1">
      <w:pPr>
        <w:spacing w:line="360" w:lineRule="auto"/>
        <w:jc w:val="both"/>
        <w:rPr>
          <w:rFonts w:ascii="Book Antiqua" w:eastAsia="Book Antiqua" w:hAnsi="Book Antiqua" w:cs="Book Antiqua"/>
          <w:bCs/>
        </w:rPr>
      </w:pPr>
      <w:r w:rsidRPr="003918F0">
        <w:rPr>
          <w:rFonts w:ascii="Book Antiqua" w:eastAsia="Book Antiqua" w:hAnsi="Book Antiqua" w:cs="Book Antiqua"/>
          <w:b/>
        </w:rPr>
        <w:t xml:space="preserve">P-Reviewer: </w:t>
      </w:r>
      <w:r w:rsidRPr="003918F0">
        <w:rPr>
          <w:rFonts w:ascii="Book Antiqua" w:eastAsia="Book Antiqua" w:hAnsi="Book Antiqua" w:cs="Book Antiqua"/>
        </w:rPr>
        <w:t>Join-Lambert O, France</w:t>
      </w:r>
      <w:r w:rsidRPr="003918F0">
        <w:rPr>
          <w:rFonts w:ascii="Book Antiqua" w:eastAsia="Book Antiqua" w:hAnsi="Book Antiqua" w:cs="Book Antiqua"/>
          <w:b/>
        </w:rPr>
        <w:t xml:space="preserve"> S-Editor: </w:t>
      </w:r>
      <w:r w:rsidRPr="003918F0">
        <w:rPr>
          <w:rFonts w:ascii="Book Antiqua" w:eastAsia="Book Antiqua" w:hAnsi="Book Antiqua" w:cs="Book Antiqua"/>
          <w:bCs/>
        </w:rPr>
        <w:t>Li L</w:t>
      </w:r>
      <w:r w:rsidRPr="003918F0">
        <w:rPr>
          <w:rFonts w:ascii="Book Antiqua" w:eastAsia="Book Antiqua" w:hAnsi="Book Antiqua" w:cs="Book Antiqua"/>
          <w:b/>
        </w:rPr>
        <w:t xml:space="preserve"> L-Editor:</w:t>
      </w:r>
      <w:r w:rsidR="0090532C" w:rsidRPr="003918F0">
        <w:rPr>
          <w:rFonts w:ascii="Book Antiqua" w:eastAsia="Book Antiqua" w:hAnsi="Book Antiqua" w:cs="Book Antiqua"/>
          <w:b/>
        </w:rPr>
        <w:t xml:space="preserve"> </w:t>
      </w:r>
      <w:r w:rsidR="004447F2" w:rsidRPr="003918F0">
        <w:rPr>
          <w:rFonts w:ascii="Book Antiqua" w:eastAsia="Book Antiqua" w:hAnsi="Book Antiqua" w:cs="Book Antiqua"/>
          <w:bCs/>
        </w:rPr>
        <w:t xml:space="preserve">A </w:t>
      </w:r>
      <w:r w:rsidRPr="003918F0">
        <w:rPr>
          <w:rFonts w:ascii="Book Antiqua" w:eastAsia="Book Antiqua" w:hAnsi="Book Antiqua" w:cs="Book Antiqua"/>
          <w:b/>
        </w:rPr>
        <w:t xml:space="preserve">P-Editor: </w:t>
      </w:r>
      <w:r w:rsidR="00CA3BF2" w:rsidRPr="003918F0">
        <w:rPr>
          <w:rFonts w:ascii="Book Antiqua" w:eastAsia="Book Antiqua" w:hAnsi="Book Antiqua" w:cs="Book Antiqua"/>
          <w:bCs/>
        </w:rPr>
        <w:t>Li L</w:t>
      </w:r>
    </w:p>
    <w:p w14:paraId="724E713A" w14:textId="77777777" w:rsidR="00E50898" w:rsidRPr="003918F0" w:rsidRDefault="00E50898" w:rsidP="00C555B1">
      <w:pPr>
        <w:spacing w:line="360" w:lineRule="auto"/>
        <w:jc w:val="both"/>
        <w:rPr>
          <w:rFonts w:ascii="Book Antiqua" w:hAnsi="Book Antiqua"/>
        </w:rPr>
      </w:pPr>
    </w:p>
    <w:p w14:paraId="1A5B2681" w14:textId="77777777" w:rsidR="00030E8B" w:rsidRPr="003918F0" w:rsidRDefault="00030E8B" w:rsidP="00C555B1">
      <w:pPr>
        <w:spacing w:line="360" w:lineRule="auto"/>
        <w:jc w:val="both"/>
        <w:rPr>
          <w:rFonts w:ascii="Book Antiqua" w:eastAsia="宋体" w:hAnsi="Book Antiqua"/>
          <w:b/>
          <w:bCs/>
        </w:rPr>
      </w:pPr>
    </w:p>
    <w:p w14:paraId="178B7338" w14:textId="77777777" w:rsidR="00B93ED8" w:rsidRPr="003918F0" w:rsidRDefault="00B93ED8" w:rsidP="00C555B1">
      <w:pPr>
        <w:spacing w:line="360" w:lineRule="auto"/>
        <w:jc w:val="both"/>
        <w:rPr>
          <w:rFonts w:ascii="Book Antiqua" w:eastAsia="宋体" w:hAnsi="Book Antiqua"/>
          <w:b/>
          <w:bCs/>
        </w:rPr>
      </w:pPr>
    </w:p>
    <w:p w14:paraId="4FA9DB36" w14:textId="77777777" w:rsidR="00B93ED8" w:rsidRPr="003918F0" w:rsidRDefault="00B93ED8" w:rsidP="00C555B1">
      <w:pPr>
        <w:spacing w:line="360" w:lineRule="auto"/>
        <w:jc w:val="both"/>
        <w:rPr>
          <w:rFonts w:ascii="Book Antiqua" w:eastAsia="宋体" w:hAnsi="Book Antiqua"/>
          <w:b/>
          <w:bCs/>
        </w:rPr>
      </w:pPr>
    </w:p>
    <w:p w14:paraId="6777640F" w14:textId="77777777" w:rsidR="00B93ED8" w:rsidRPr="003918F0" w:rsidRDefault="00B93ED8" w:rsidP="00C555B1">
      <w:pPr>
        <w:spacing w:line="360" w:lineRule="auto"/>
        <w:jc w:val="both"/>
        <w:rPr>
          <w:rFonts w:ascii="Book Antiqua" w:eastAsia="宋体" w:hAnsi="Book Antiqua"/>
          <w:b/>
          <w:bCs/>
        </w:rPr>
      </w:pPr>
    </w:p>
    <w:p w14:paraId="2E6AB88F" w14:textId="77777777" w:rsidR="00B93ED8" w:rsidRPr="003918F0" w:rsidRDefault="00B93ED8" w:rsidP="00C555B1">
      <w:pPr>
        <w:spacing w:line="360" w:lineRule="auto"/>
        <w:jc w:val="both"/>
        <w:rPr>
          <w:rFonts w:ascii="Book Antiqua" w:eastAsia="宋体" w:hAnsi="Book Antiqua"/>
          <w:b/>
          <w:bCs/>
        </w:rPr>
      </w:pPr>
    </w:p>
    <w:p w14:paraId="106C7E53" w14:textId="77777777" w:rsidR="00B93ED8" w:rsidRPr="003918F0" w:rsidRDefault="00B93ED8" w:rsidP="00C555B1">
      <w:pPr>
        <w:spacing w:line="360" w:lineRule="auto"/>
        <w:jc w:val="both"/>
        <w:rPr>
          <w:rFonts w:ascii="Book Antiqua" w:eastAsia="宋体" w:hAnsi="Book Antiqua"/>
          <w:b/>
          <w:bCs/>
        </w:rPr>
      </w:pPr>
    </w:p>
    <w:p w14:paraId="31BE53DB" w14:textId="77777777" w:rsidR="00B93ED8" w:rsidRPr="003918F0" w:rsidRDefault="00B93ED8" w:rsidP="00C555B1">
      <w:pPr>
        <w:spacing w:line="360" w:lineRule="auto"/>
        <w:jc w:val="both"/>
        <w:rPr>
          <w:rFonts w:ascii="Book Antiqua" w:eastAsia="宋体" w:hAnsi="Book Antiqua"/>
          <w:b/>
          <w:bCs/>
        </w:rPr>
      </w:pPr>
    </w:p>
    <w:p w14:paraId="3EDA1B1A" w14:textId="77777777" w:rsidR="00B93ED8" w:rsidRPr="003918F0" w:rsidRDefault="00B93ED8" w:rsidP="00C555B1">
      <w:pPr>
        <w:spacing w:line="360" w:lineRule="auto"/>
        <w:jc w:val="both"/>
        <w:rPr>
          <w:rFonts w:ascii="Book Antiqua" w:eastAsia="宋体" w:hAnsi="Book Antiqua"/>
          <w:b/>
          <w:bCs/>
        </w:rPr>
      </w:pPr>
    </w:p>
    <w:p w14:paraId="6E42B462" w14:textId="77777777" w:rsidR="00B93ED8" w:rsidRPr="003918F0" w:rsidRDefault="00B93ED8" w:rsidP="00C555B1">
      <w:pPr>
        <w:spacing w:line="360" w:lineRule="auto"/>
        <w:jc w:val="both"/>
        <w:rPr>
          <w:rFonts w:ascii="Book Antiqua" w:eastAsia="宋体" w:hAnsi="Book Antiqua"/>
          <w:b/>
          <w:bCs/>
        </w:rPr>
      </w:pPr>
    </w:p>
    <w:p w14:paraId="2A0DBEE6" w14:textId="77777777" w:rsidR="00B93ED8" w:rsidRPr="003918F0" w:rsidRDefault="00B93ED8" w:rsidP="00C555B1">
      <w:pPr>
        <w:spacing w:line="360" w:lineRule="auto"/>
        <w:jc w:val="both"/>
        <w:rPr>
          <w:rFonts w:ascii="Book Antiqua" w:eastAsia="宋体" w:hAnsi="Book Antiqua"/>
          <w:b/>
          <w:bCs/>
        </w:rPr>
      </w:pPr>
    </w:p>
    <w:p w14:paraId="6C62BADF" w14:textId="77777777" w:rsidR="00B93ED8" w:rsidRPr="003918F0" w:rsidRDefault="00B93ED8" w:rsidP="00C555B1">
      <w:pPr>
        <w:spacing w:line="360" w:lineRule="auto"/>
        <w:jc w:val="both"/>
        <w:rPr>
          <w:rFonts w:ascii="Book Antiqua" w:eastAsia="宋体" w:hAnsi="Book Antiqua"/>
          <w:b/>
          <w:bCs/>
        </w:rPr>
      </w:pPr>
    </w:p>
    <w:p w14:paraId="1F14D679" w14:textId="77777777" w:rsidR="00B93ED8" w:rsidRPr="003918F0" w:rsidRDefault="00B93ED8" w:rsidP="00C555B1">
      <w:pPr>
        <w:spacing w:line="360" w:lineRule="auto"/>
        <w:jc w:val="both"/>
        <w:rPr>
          <w:rFonts w:ascii="Book Antiqua" w:eastAsia="宋体" w:hAnsi="Book Antiqua"/>
          <w:b/>
          <w:bCs/>
        </w:rPr>
      </w:pPr>
    </w:p>
    <w:p w14:paraId="015380EF" w14:textId="77777777" w:rsidR="00B93ED8" w:rsidRPr="003918F0" w:rsidRDefault="00B93ED8" w:rsidP="00C555B1">
      <w:pPr>
        <w:spacing w:line="360" w:lineRule="auto"/>
        <w:jc w:val="both"/>
        <w:rPr>
          <w:rFonts w:ascii="Book Antiqua" w:eastAsia="宋体" w:hAnsi="Book Antiqua"/>
          <w:b/>
          <w:bCs/>
        </w:rPr>
      </w:pPr>
    </w:p>
    <w:p w14:paraId="5DFB5FAE" w14:textId="77777777" w:rsidR="00B93ED8" w:rsidRPr="003918F0" w:rsidRDefault="00B93ED8" w:rsidP="00C555B1">
      <w:pPr>
        <w:spacing w:line="360" w:lineRule="auto"/>
        <w:jc w:val="both"/>
        <w:rPr>
          <w:rFonts w:ascii="Book Antiqua" w:eastAsia="宋体" w:hAnsi="Book Antiqua"/>
          <w:b/>
          <w:bCs/>
        </w:rPr>
      </w:pPr>
    </w:p>
    <w:p w14:paraId="03624C0D" w14:textId="77777777" w:rsidR="00B93ED8" w:rsidRPr="003918F0" w:rsidRDefault="00B93ED8" w:rsidP="00C555B1">
      <w:pPr>
        <w:spacing w:line="360" w:lineRule="auto"/>
        <w:jc w:val="both"/>
        <w:rPr>
          <w:rFonts w:ascii="Book Antiqua" w:eastAsia="宋体" w:hAnsi="Book Antiqua"/>
          <w:b/>
          <w:bCs/>
        </w:rPr>
      </w:pPr>
    </w:p>
    <w:p w14:paraId="074C531F" w14:textId="77777777" w:rsidR="00B93ED8" w:rsidRPr="003918F0" w:rsidRDefault="00B93ED8" w:rsidP="00C555B1">
      <w:pPr>
        <w:spacing w:line="360" w:lineRule="auto"/>
        <w:jc w:val="both"/>
        <w:rPr>
          <w:rFonts w:ascii="Book Antiqua" w:eastAsia="宋体" w:hAnsi="Book Antiqua"/>
          <w:b/>
          <w:bCs/>
        </w:rPr>
      </w:pPr>
    </w:p>
    <w:p w14:paraId="04AEC7DA" w14:textId="77777777" w:rsidR="00B93ED8" w:rsidRPr="003918F0" w:rsidRDefault="00B93ED8" w:rsidP="00C555B1">
      <w:pPr>
        <w:spacing w:line="360" w:lineRule="auto"/>
        <w:jc w:val="both"/>
        <w:rPr>
          <w:rFonts w:ascii="Book Antiqua" w:eastAsia="宋体" w:hAnsi="Book Antiqua"/>
          <w:b/>
          <w:bCs/>
        </w:rPr>
      </w:pPr>
    </w:p>
    <w:p w14:paraId="6822217A" w14:textId="77777777" w:rsidR="00B93ED8" w:rsidRPr="003918F0" w:rsidRDefault="00B93ED8" w:rsidP="00C555B1">
      <w:pPr>
        <w:spacing w:line="360" w:lineRule="auto"/>
        <w:jc w:val="both"/>
        <w:rPr>
          <w:rFonts w:ascii="Book Antiqua" w:eastAsia="宋体" w:hAnsi="Book Antiqua"/>
          <w:b/>
          <w:bCs/>
        </w:rPr>
      </w:pPr>
    </w:p>
    <w:p w14:paraId="60157B69" w14:textId="77777777" w:rsidR="00E20476" w:rsidRPr="003918F0" w:rsidRDefault="00E20476" w:rsidP="00C555B1">
      <w:pPr>
        <w:spacing w:line="360" w:lineRule="auto"/>
        <w:jc w:val="both"/>
        <w:rPr>
          <w:rFonts w:ascii="Book Antiqua" w:eastAsia="宋体" w:hAnsi="Book Antiqua"/>
          <w:lang w:eastAsia="zh-CN"/>
        </w:rPr>
        <w:sectPr w:rsidR="00E20476" w:rsidRPr="003918F0" w:rsidSect="00232427">
          <w:pgSz w:w="12240" w:h="15840"/>
          <w:pgMar w:top="1440" w:right="1440" w:bottom="1440" w:left="1440" w:header="720" w:footer="720" w:gutter="0"/>
          <w:cols w:space="720"/>
          <w:docGrid w:linePitch="360"/>
        </w:sectPr>
      </w:pPr>
    </w:p>
    <w:p w14:paraId="7EBD0C0A" w14:textId="074F97E0" w:rsidR="00E50898" w:rsidRPr="003918F0" w:rsidRDefault="00845E4D" w:rsidP="00C555B1">
      <w:pPr>
        <w:spacing w:line="360" w:lineRule="auto"/>
        <w:jc w:val="both"/>
        <w:rPr>
          <w:rFonts w:ascii="Book Antiqua" w:eastAsia="DengXian" w:hAnsi="Book Antiqua"/>
          <w:b/>
          <w:bCs/>
        </w:rPr>
      </w:pPr>
      <w:r w:rsidRPr="003918F0">
        <w:rPr>
          <w:rFonts w:ascii="Book Antiqua" w:eastAsia="宋体" w:hAnsi="Book Antiqua"/>
          <w:b/>
          <w:bCs/>
        </w:rPr>
        <w:lastRenderedPageBreak/>
        <w:t>Table</w:t>
      </w:r>
      <w:r w:rsidR="00B01D75" w:rsidRPr="003918F0">
        <w:rPr>
          <w:rFonts w:ascii="Book Antiqua" w:eastAsia="宋体" w:hAnsi="Book Antiqua"/>
          <w:b/>
          <w:bCs/>
        </w:rPr>
        <w:t xml:space="preserve"> </w:t>
      </w:r>
      <w:r w:rsidRPr="003918F0">
        <w:rPr>
          <w:rFonts w:ascii="Book Antiqua" w:eastAsia="宋体" w:hAnsi="Book Antiqua"/>
          <w:b/>
          <w:bCs/>
        </w:rPr>
        <w:t xml:space="preserve">1 </w:t>
      </w:r>
      <w:r w:rsidR="00FA75E2" w:rsidRPr="003918F0">
        <w:rPr>
          <w:rFonts w:ascii="Book Antiqua" w:eastAsia="宋体" w:hAnsi="Book Antiqua"/>
          <w:b/>
          <w:bCs/>
        </w:rPr>
        <w:t>B</w:t>
      </w:r>
      <w:r w:rsidRPr="003918F0">
        <w:rPr>
          <w:rFonts w:ascii="Book Antiqua" w:eastAsia="宋体" w:hAnsi="Book Antiqua"/>
          <w:b/>
          <w:bCs/>
        </w:rPr>
        <w:t>aseline characteristics for patients</w:t>
      </w:r>
      <w:r w:rsidRPr="003918F0">
        <w:rPr>
          <w:rFonts w:ascii="Book Antiqua" w:eastAsia="DengXian" w:hAnsi="Book Antiqua"/>
          <w:b/>
          <w:bCs/>
        </w:rPr>
        <w:t xml:space="preserve">, </w:t>
      </w:r>
      <w:r w:rsidRPr="003918F0">
        <w:rPr>
          <w:rFonts w:ascii="Book Antiqua" w:eastAsia="DengXian" w:hAnsi="Book Antiqua"/>
          <w:b/>
          <w:bCs/>
          <w:i/>
          <w:iCs/>
        </w:rPr>
        <w:t>n</w:t>
      </w:r>
      <w:r w:rsidRPr="003918F0">
        <w:rPr>
          <w:rFonts w:ascii="Book Antiqua" w:eastAsia="DengXian" w:hAnsi="Book Antiqua"/>
          <w:b/>
          <w:bCs/>
        </w:rPr>
        <w:t xml:space="preserve"> (%)</w:t>
      </w:r>
    </w:p>
    <w:tbl>
      <w:tblPr>
        <w:tblW w:w="6840" w:type="dxa"/>
        <w:tblInd w:w="108" w:type="dxa"/>
        <w:tblBorders>
          <w:bottom w:val="single" w:sz="4" w:space="0" w:color="auto"/>
        </w:tblBorders>
        <w:tblLook w:val="04A0" w:firstRow="1" w:lastRow="0" w:firstColumn="1" w:lastColumn="0" w:noHBand="0" w:noVBand="1"/>
      </w:tblPr>
      <w:tblGrid>
        <w:gridCol w:w="3420"/>
        <w:gridCol w:w="3420"/>
      </w:tblGrid>
      <w:tr w:rsidR="00FE0B4E" w:rsidRPr="003918F0" w14:paraId="2AEBC1B1" w14:textId="77777777" w:rsidTr="001A5B7E">
        <w:trPr>
          <w:trHeight w:val="312"/>
        </w:trPr>
        <w:tc>
          <w:tcPr>
            <w:tcW w:w="3420" w:type="dxa"/>
            <w:tcBorders>
              <w:top w:val="single" w:sz="4" w:space="0" w:color="auto"/>
              <w:bottom w:val="single" w:sz="4" w:space="0" w:color="auto"/>
            </w:tcBorders>
            <w:shd w:val="clear" w:color="auto" w:fill="auto"/>
            <w:noWrap/>
            <w:vAlign w:val="center"/>
            <w:hideMark/>
          </w:tcPr>
          <w:p w14:paraId="01634DDF" w14:textId="77777777" w:rsidR="005E6185" w:rsidRPr="003918F0" w:rsidRDefault="005E6185" w:rsidP="005E0DF2">
            <w:pPr>
              <w:spacing w:line="360" w:lineRule="auto"/>
              <w:jc w:val="both"/>
              <w:rPr>
                <w:rFonts w:ascii="Book Antiqua" w:eastAsia="DengXian" w:hAnsi="Book Antiqua" w:cs="宋体"/>
                <w:b/>
                <w:bCs/>
                <w:lang w:eastAsia="zh-CN"/>
              </w:rPr>
            </w:pPr>
            <w:r w:rsidRPr="003918F0">
              <w:rPr>
                <w:rFonts w:ascii="Book Antiqua" w:eastAsia="DengXian" w:hAnsi="Book Antiqua" w:cs="宋体"/>
                <w:b/>
                <w:bCs/>
                <w:lang w:eastAsia="zh-CN"/>
              </w:rPr>
              <w:t>Variables</w:t>
            </w:r>
          </w:p>
        </w:tc>
        <w:tc>
          <w:tcPr>
            <w:tcW w:w="3420" w:type="dxa"/>
            <w:tcBorders>
              <w:top w:val="single" w:sz="4" w:space="0" w:color="auto"/>
              <w:bottom w:val="single" w:sz="4" w:space="0" w:color="auto"/>
            </w:tcBorders>
            <w:shd w:val="clear" w:color="auto" w:fill="auto"/>
            <w:noWrap/>
            <w:vAlign w:val="center"/>
            <w:hideMark/>
          </w:tcPr>
          <w:p w14:paraId="59AF08A7" w14:textId="48B89C8B" w:rsidR="005E6185" w:rsidRPr="003918F0" w:rsidRDefault="005E6185" w:rsidP="005E0DF2">
            <w:pPr>
              <w:spacing w:line="360" w:lineRule="auto"/>
              <w:jc w:val="both"/>
              <w:rPr>
                <w:rFonts w:ascii="Book Antiqua" w:eastAsia="DengXian" w:hAnsi="Book Antiqua" w:cs="宋体"/>
                <w:b/>
                <w:bCs/>
                <w:lang w:eastAsia="zh-CN"/>
              </w:rPr>
            </w:pPr>
            <w:r w:rsidRPr="003918F0">
              <w:rPr>
                <w:rFonts w:ascii="Book Antiqua" w:eastAsia="DengXian" w:hAnsi="Book Antiqua" w:cs="宋体"/>
                <w:b/>
                <w:bCs/>
                <w:lang w:eastAsia="zh-CN"/>
              </w:rPr>
              <w:t>Patients</w:t>
            </w:r>
            <w:r w:rsidR="00E36AB7" w:rsidRPr="003918F0">
              <w:rPr>
                <w:rFonts w:ascii="Book Antiqua" w:eastAsia="DengXian" w:hAnsi="Book Antiqua" w:cs="宋体"/>
                <w:b/>
                <w:bCs/>
                <w:lang w:eastAsia="zh-CN"/>
              </w:rPr>
              <w:t xml:space="preserve"> (</w:t>
            </w:r>
            <w:r w:rsidR="00E36AB7" w:rsidRPr="003918F0">
              <w:rPr>
                <w:rFonts w:ascii="Book Antiqua" w:eastAsia="DengXian" w:hAnsi="Book Antiqua" w:cs="宋体"/>
                <w:b/>
                <w:bCs/>
                <w:i/>
                <w:iCs/>
                <w:lang w:eastAsia="zh-CN"/>
              </w:rPr>
              <w:t>n</w:t>
            </w:r>
            <w:r w:rsidR="00E36AB7" w:rsidRPr="003918F0">
              <w:rPr>
                <w:rFonts w:ascii="Book Antiqua" w:eastAsia="DengXian" w:hAnsi="Book Antiqua" w:cs="宋体"/>
                <w:b/>
                <w:bCs/>
                <w:lang w:eastAsia="zh-CN"/>
              </w:rPr>
              <w:t xml:space="preserve"> = 40)</w:t>
            </w:r>
          </w:p>
        </w:tc>
      </w:tr>
      <w:tr w:rsidR="00FE0B4E" w:rsidRPr="003918F0" w14:paraId="78887CF5" w14:textId="77777777" w:rsidTr="001A5B7E">
        <w:trPr>
          <w:trHeight w:val="276"/>
        </w:trPr>
        <w:tc>
          <w:tcPr>
            <w:tcW w:w="3420" w:type="dxa"/>
            <w:tcBorders>
              <w:top w:val="single" w:sz="4" w:space="0" w:color="auto"/>
            </w:tcBorders>
            <w:shd w:val="clear" w:color="auto" w:fill="auto"/>
            <w:noWrap/>
            <w:vAlign w:val="center"/>
            <w:hideMark/>
          </w:tcPr>
          <w:p w14:paraId="31726C22" w14:textId="77777777" w:rsidR="005E6185" w:rsidRPr="003918F0" w:rsidRDefault="005E6185" w:rsidP="005E0DF2">
            <w:pPr>
              <w:spacing w:line="360" w:lineRule="auto"/>
              <w:jc w:val="both"/>
              <w:rPr>
                <w:rFonts w:ascii="Book Antiqua" w:eastAsia="DengXian" w:hAnsi="Book Antiqua" w:cs="宋体"/>
                <w:lang w:eastAsia="zh-CN"/>
              </w:rPr>
            </w:pPr>
            <w:r w:rsidRPr="003918F0">
              <w:rPr>
                <w:rFonts w:ascii="Book Antiqua" w:eastAsia="DengXian" w:hAnsi="Book Antiqua" w:cs="宋体"/>
                <w:lang w:eastAsia="zh-CN"/>
              </w:rPr>
              <w:t>Sex</w:t>
            </w:r>
          </w:p>
        </w:tc>
        <w:tc>
          <w:tcPr>
            <w:tcW w:w="3420" w:type="dxa"/>
            <w:tcBorders>
              <w:top w:val="single" w:sz="4" w:space="0" w:color="auto"/>
            </w:tcBorders>
            <w:shd w:val="clear" w:color="auto" w:fill="auto"/>
            <w:noWrap/>
            <w:vAlign w:val="center"/>
            <w:hideMark/>
          </w:tcPr>
          <w:p w14:paraId="0DAB1D1C" w14:textId="77777777" w:rsidR="005E6185" w:rsidRPr="003918F0" w:rsidRDefault="005E6185" w:rsidP="005E0DF2">
            <w:pPr>
              <w:spacing w:line="360" w:lineRule="auto"/>
              <w:jc w:val="both"/>
              <w:rPr>
                <w:rFonts w:ascii="Book Antiqua" w:eastAsia="DengXian" w:hAnsi="Book Antiqua" w:cs="宋体"/>
                <w:lang w:eastAsia="zh-CN"/>
              </w:rPr>
            </w:pPr>
          </w:p>
        </w:tc>
      </w:tr>
      <w:tr w:rsidR="00FE0B4E" w:rsidRPr="003918F0" w14:paraId="380DCB71" w14:textId="77777777" w:rsidTr="001A5B7E">
        <w:trPr>
          <w:trHeight w:val="276"/>
        </w:trPr>
        <w:tc>
          <w:tcPr>
            <w:tcW w:w="3420" w:type="dxa"/>
            <w:shd w:val="clear" w:color="auto" w:fill="auto"/>
            <w:noWrap/>
            <w:vAlign w:val="center"/>
            <w:hideMark/>
          </w:tcPr>
          <w:p w14:paraId="272EAF47" w14:textId="77777777" w:rsidR="005E6185" w:rsidRPr="003918F0" w:rsidRDefault="005E6185" w:rsidP="00A57A3A">
            <w:pPr>
              <w:spacing w:line="360" w:lineRule="auto"/>
              <w:ind w:firstLineChars="100" w:firstLine="240"/>
              <w:jc w:val="both"/>
              <w:rPr>
                <w:rFonts w:ascii="Book Antiqua" w:eastAsia="DengXian" w:hAnsi="Book Antiqua" w:cs="宋体"/>
                <w:lang w:eastAsia="zh-CN"/>
              </w:rPr>
            </w:pPr>
            <w:r w:rsidRPr="003918F0">
              <w:rPr>
                <w:rFonts w:ascii="Book Antiqua" w:eastAsia="DengXian" w:hAnsi="Book Antiqua" w:cs="宋体"/>
                <w:lang w:eastAsia="zh-CN"/>
              </w:rPr>
              <w:t>Male</w:t>
            </w:r>
          </w:p>
        </w:tc>
        <w:tc>
          <w:tcPr>
            <w:tcW w:w="3420" w:type="dxa"/>
            <w:shd w:val="clear" w:color="auto" w:fill="auto"/>
            <w:noWrap/>
            <w:vAlign w:val="center"/>
            <w:hideMark/>
          </w:tcPr>
          <w:p w14:paraId="4506FC67" w14:textId="77777777" w:rsidR="005E6185" w:rsidRPr="003918F0" w:rsidRDefault="005E6185" w:rsidP="005E0DF2">
            <w:pPr>
              <w:spacing w:line="360" w:lineRule="auto"/>
              <w:jc w:val="both"/>
              <w:rPr>
                <w:rFonts w:ascii="Book Antiqua" w:eastAsia="DengXian" w:hAnsi="Book Antiqua" w:cs="宋体"/>
                <w:lang w:eastAsia="zh-CN"/>
              </w:rPr>
            </w:pPr>
            <w:r w:rsidRPr="003918F0">
              <w:rPr>
                <w:rFonts w:ascii="Book Antiqua" w:eastAsia="DengXian" w:hAnsi="Book Antiqua" w:cs="宋体"/>
                <w:lang w:eastAsia="zh-CN"/>
              </w:rPr>
              <w:t>34 (85)</w:t>
            </w:r>
          </w:p>
        </w:tc>
      </w:tr>
      <w:tr w:rsidR="00FE0B4E" w:rsidRPr="003918F0" w14:paraId="6A66EB53" w14:textId="77777777" w:rsidTr="001A5B7E">
        <w:trPr>
          <w:trHeight w:val="276"/>
        </w:trPr>
        <w:tc>
          <w:tcPr>
            <w:tcW w:w="3420" w:type="dxa"/>
            <w:shd w:val="clear" w:color="auto" w:fill="auto"/>
            <w:noWrap/>
            <w:vAlign w:val="center"/>
            <w:hideMark/>
          </w:tcPr>
          <w:p w14:paraId="04428798" w14:textId="77777777" w:rsidR="005E6185" w:rsidRPr="003918F0" w:rsidRDefault="005E6185" w:rsidP="00A57A3A">
            <w:pPr>
              <w:spacing w:line="360" w:lineRule="auto"/>
              <w:ind w:firstLineChars="100" w:firstLine="240"/>
              <w:jc w:val="both"/>
              <w:rPr>
                <w:rFonts w:ascii="Book Antiqua" w:eastAsia="DengXian" w:hAnsi="Book Antiqua" w:cs="宋体"/>
                <w:lang w:eastAsia="zh-CN"/>
              </w:rPr>
            </w:pPr>
            <w:r w:rsidRPr="003918F0">
              <w:rPr>
                <w:rFonts w:ascii="Book Antiqua" w:eastAsia="DengXian" w:hAnsi="Book Antiqua" w:cs="宋体"/>
                <w:lang w:eastAsia="zh-CN"/>
              </w:rPr>
              <w:t>Female</w:t>
            </w:r>
          </w:p>
        </w:tc>
        <w:tc>
          <w:tcPr>
            <w:tcW w:w="3420" w:type="dxa"/>
            <w:shd w:val="clear" w:color="auto" w:fill="auto"/>
            <w:noWrap/>
            <w:vAlign w:val="center"/>
            <w:hideMark/>
          </w:tcPr>
          <w:p w14:paraId="07588805" w14:textId="77777777" w:rsidR="005E6185" w:rsidRPr="003918F0" w:rsidRDefault="005E6185" w:rsidP="005E0DF2">
            <w:pPr>
              <w:spacing w:line="360" w:lineRule="auto"/>
              <w:jc w:val="both"/>
              <w:rPr>
                <w:rFonts w:ascii="Book Antiqua" w:eastAsia="DengXian" w:hAnsi="Book Antiqua" w:cs="宋体"/>
                <w:lang w:eastAsia="zh-CN"/>
              </w:rPr>
            </w:pPr>
            <w:r w:rsidRPr="003918F0">
              <w:rPr>
                <w:rFonts w:ascii="Book Antiqua" w:eastAsia="DengXian" w:hAnsi="Book Antiqua" w:cs="宋体"/>
                <w:lang w:eastAsia="zh-CN"/>
              </w:rPr>
              <w:t>6 (15)</w:t>
            </w:r>
          </w:p>
        </w:tc>
      </w:tr>
      <w:tr w:rsidR="00FE0B4E" w:rsidRPr="003918F0" w14:paraId="4A1E2775" w14:textId="77777777" w:rsidTr="001A5B7E">
        <w:trPr>
          <w:trHeight w:val="276"/>
        </w:trPr>
        <w:tc>
          <w:tcPr>
            <w:tcW w:w="3420" w:type="dxa"/>
            <w:shd w:val="clear" w:color="auto" w:fill="auto"/>
            <w:noWrap/>
            <w:vAlign w:val="center"/>
            <w:hideMark/>
          </w:tcPr>
          <w:p w14:paraId="095EC23F" w14:textId="77777777" w:rsidR="005E6185" w:rsidRPr="003918F0" w:rsidRDefault="005E6185" w:rsidP="005E0DF2">
            <w:pPr>
              <w:spacing w:line="360" w:lineRule="auto"/>
              <w:jc w:val="both"/>
              <w:rPr>
                <w:rFonts w:ascii="Book Antiqua" w:eastAsia="DengXian" w:hAnsi="Book Antiqua" w:cs="宋体"/>
                <w:lang w:eastAsia="zh-CN"/>
              </w:rPr>
            </w:pPr>
            <w:r w:rsidRPr="003918F0">
              <w:rPr>
                <w:rFonts w:ascii="Book Antiqua" w:eastAsia="DengXian" w:hAnsi="Book Antiqua" w:cs="宋体"/>
                <w:lang w:eastAsia="zh-CN"/>
              </w:rPr>
              <w:t xml:space="preserve">Age, </w:t>
            </w:r>
            <w:proofErr w:type="spellStart"/>
            <w:r w:rsidRPr="003918F0">
              <w:rPr>
                <w:rFonts w:ascii="Book Antiqua" w:eastAsia="DengXian" w:hAnsi="Book Antiqua" w:cs="宋体"/>
                <w:lang w:eastAsia="zh-CN"/>
              </w:rPr>
              <w:t>yr</w:t>
            </w:r>
            <w:proofErr w:type="spellEnd"/>
          </w:p>
        </w:tc>
        <w:tc>
          <w:tcPr>
            <w:tcW w:w="3420" w:type="dxa"/>
            <w:shd w:val="clear" w:color="auto" w:fill="auto"/>
            <w:noWrap/>
            <w:vAlign w:val="center"/>
            <w:hideMark/>
          </w:tcPr>
          <w:p w14:paraId="134E9E5E" w14:textId="77777777" w:rsidR="005E6185" w:rsidRPr="003918F0" w:rsidRDefault="005E6185" w:rsidP="005E0DF2">
            <w:pPr>
              <w:spacing w:line="360" w:lineRule="auto"/>
              <w:jc w:val="both"/>
              <w:rPr>
                <w:rFonts w:ascii="Book Antiqua" w:eastAsia="DengXian" w:hAnsi="Book Antiqua" w:cs="宋体"/>
                <w:lang w:eastAsia="zh-CN"/>
              </w:rPr>
            </w:pPr>
            <w:r w:rsidRPr="003918F0">
              <w:rPr>
                <w:rFonts w:ascii="Book Antiqua" w:eastAsia="DengXian" w:hAnsi="Book Antiqua" w:cs="宋体"/>
                <w:lang w:eastAsia="zh-CN"/>
              </w:rPr>
              <w:t>55 ± 9</w:t>
            </w:r>
          </w:p>
        </w:tc>
      </w:tr>
      <w:tr w:rsidR="00FE0B4E" w:rsidRPr="003918F0" w14:paraId="375B03A0" w14:textId="77777777" w:rsidTr="001A5B7E">
        <w:trPr>
          <w:trHeight w:val="276"/>
        </w:trPr>
        <w:tc>
          <w:tcPr>
            <w:tcW w:w="3420" w:type="dxa"/>
            <w:shd w:val="clear" w:color="auto" w:fill="auto"/>
            <w:noWrap/>
            <w:vAlign w:val="center"/>
            <w:hideMark/>
          </w:tcPr>
          <w:p w14:paraId="01DC8CE6" w14:textId="77777777" w:rsidR="005E6185" w:rsidRPr="003918F0" w:rsidRDefault="005E6185" w:rsidP="005E0DF2">
            <w:pPr>
              <w:spacing w:line="360" w:lineRule="auto"/>
              <w:jc w:val="both"/>
              <w:rPr>
                <w:rFonts w:ascii="Book Antiqua" w:eastAsia="DengXian" w:hAnsi="Book Antiqua" w:cs="宋体"/>
                <w:lang w:eastAsia="zh-CN"/>
              </w:rPr>
            </w:pPr>
            <w:r w:rsidRPr="003918F0">
              <w:rPr>
                <w:rFonts w:ascii="Book Antiqua" w:eastAsia="DengXian" w:hAnsi="Book Antiqua" w:cs="宋体"/>
                <w:lang w:eastAsia="zh-CN"/>
              </w:rPr>
              <w:t>HBsAg</w:t>
            </w:r>
          </w:p>
        </w:tc>
        <w:tc>
          <w:tcPr>
            <w:tcW w:w="3420" w:type="dxa"/>
            <w:shd w:val="clear" w:color="auto" w:fill="auto"/>
            <w:noWrap/>
            <w:vAlign w:val="center"/>
            <w:hideMark/>
          </w:tcPr>
          <w:p w14:paraId="0515FB6C" w14:textId="77777777" w:rsidR="005E6185" w:rsidRPr="003918F0" w:rsidRDefault="005E6185" w:rsidP="005E0DF2">
            <w:pPr>
              <w:spacing w:line="360" w:lineRule="auto"/>
              <w:jc w:val="both"/>
              <w:rPr>
                <w:rFonts w:ascii="Book Antiqua" w:eastAsia="DengXian" w:hAnsi="Book Antiqua" w:cs="宋体"/>
                <w:lang w:eastAsia="zh-CN"/>
              </w:rPr>
            </w:pPr>
          </w:p>
        </w:tc>
      </w:tr>
      <w:tr w:rsidR="00FE0B4E" w:rsidRPr="003918F0" w14:paraId="7668F947" w14:textId="77777777" w:rsidTr="001A5B7E">
        <w:trPr>
          <w:trHeight w:val="276"/>
        </w:trPr>
        <w:tc>
          <w:tcPr>
            <w:tcW w:w="3420" w:type="dxa"/>
            <w:shd w:val="clear" w:color="auto" w:fill="auto"/>
            <w:noWrap/>
            <w:vAlign w:val="center"/>
            <w:hideMark/>
          </w:tcPr>
          <w:p w14:paraId="39A6F419" w14:textId="77777777" w:rsidR="005E6185" w:rsidRPr="003918F0" w:rsidRDefault="005E6185" w:rsidP="00A57A3A">
            <w:pPr>
              <w:spacing w:line="360" w:lineRule="auto"/>
              <w:ind w:firstLineChars="100" w:firstLine="240"/>
              <w:jc w:val="both"/>
              <w:rPr>
                <w:rFonts w:ascii="Book Antiqua" w:eastAsia="DengXian" w:hAnsi="Book Antiqua" w:cs="宋体"/>
                <w:lang w:eastAsia="zh-CN"/>
              </w:rPr>
            </w:pPr>
            <w:r w:rsidRPr="003918F0">
              <w:rPr>
                <w:rFonts w:ascii="Book Antiqua" w:eastAsia="DengXian" w:hAnsi="Book Antiqua" w:cs="宋体"/>
                <w:lang w:eastAsia="zh-CN"/>
              </w:rPr>
              <w:t>Positive</w:t>
            </w:r>
          </w:p>
        </w:tc>
        <w:tc>
          <w:tcPr>
            <w:tcW w:w="3420" w:type="dxa"/>
            <w:shd w:val="clear" w:color="auto" w:fill="auto"/>
            <w:noWrap/>
            <w:vAlign w:val="center"/>
            <w:hideMark/>
          </w:tcPr>
          <w:p w14:paraId="54EF2B9D" w14:textId="77777777" w:rsidR="005E6185" w:rsidRPr="003918F0" w:rsidRDefault="005E6185" w:rsidP="005E0DF2">
            <w:pPr>
              <w:spacing w:line="360" w:lineRule="auto"/>
              <w:jc w:val="both"/>
              <w:rPr>
                <w:rFonts w:ascii="Book Antiqua" w:eastAsia="DengXian" w:hAnsi="Book Antiqua" w:cs="宋体"/>
                <w:lang w:eastAsia="zh-CN"/>
              </w:rPr>
            </w:pPr>
            <w:r w:rsidRPr="003918F0">
              <w:rPr>
                <w:rFonts w:ascii="Book Antiqua" w:eastAsia="DengXian" w:hAnsi="Book Antiqua" w:cs="宋体"/>
                <w:lang w:eastAsia="zh-CN"/>
              </w:rPr>
              <w:t>30 (75)</w:t>
            </w:r>
          </w:p>
        </w:tc>
      </w:tr>
      <w:tr w:rsidR="00FE0B4E" w:rsidRPr="003918F0" w14:paraId="718B68DF" w14:textId="77777777" w:rsidTr="001A5B7E">
        <w:trPr>
          <w:trHeight w:val="276"/>
        </w:trPr>
        <w:tc>
          <w:tcPr>
            <w:tcW w:w="3420" w:type="dxa"/>
            <w:shd w:val="clear" w:color="auto" w:fill="auto"/>
            <w:noWrap/>
            <w:vAlign w:val="center"/>
            <w:hideMark/>
          </w:tcPr>
          <w:p w14:paraId="3430116E" w14:textId="77777777" w:rsidR="005E6185" w:rsidRPr="003918F0" w:rsidRDefault="005E6185" w:rsidP="00A57A3A">
            <w:pPr>
              <w:spacing w:line="360" w:lineRule="auto"/>
              <w:ind w:firstLineChars="100" w:firstLine="240"/>
              <w:jc w:val="both"/>
              <w:rPr>
                <w:rFonts w:ascii="Book Antiqua" w:eastAsia="DengXian" w:hAnsi="Book Antiqua" w:cs="宋体"/>
                <w:lang w:eastAsia="zh-CN"/>
              </w:rPr>
            </w:pPr>
            <w:r w:rsidRPr="003918F0">
              <w:rPr>
                <w:rFonts w:ascii="Book Antiqua" w:eastAsia="DengXian" w:hAnsi="Book Antiqua" w:cs="宋体"/>
                <w:lang w:eastAsia="zh-CN"/>
              </w:rPr>
              <w:t>Negative</w:t>
            </w:r>
          </w:p>
        </w:tc>
        <w:tc>
          <w:tcPr>
            <w:tcW w:w="3420" w:type="dxa"/>
            <w:shd w:val="clear" w:color="auto" w:fill="auto"/>
            <w:noWrap/>
            <w:vAlign w:val="center"/>
            <w:hideMark/>
          </w:tcPr>
          <w:p w14:paraId="33196D85" w14:textId="77777777" w:rsidR="005E6185" w:rsidRPr="003918F0" w:rsidRDefault="005E6185" w:rsidP="005E0DF2">
            <w:pPr>
              <w:spacing w:line="360" w:lineRule="auto"/>
              <w:jc w:val="both"/>
              <w:rPr>
                <w:rFonts w:ascii="Book Antiqua" w:eastAsia="DengXian" w:hAnsi="Book Antiqua" w:cs="宋体"/>
                <w:lang w:eastAsia="zh-CN"/>
              </w:rPr>
            </w:pPr>
            <w:r w:rsidRPr="003918F0">
              <w:rPr>
                <w:rFonts w:ascii="Book Antiqua" w:eastAsia="DengXian" w:hAnsi="Book Antiqua" w:cs="宋体"/>
                <w:lang w:eastAsia="zh-CN"/>
              </w:rPr>
              <w:t>10 (25)</w:t>
            </w:r>
          </w:p>
        </w:tc>
      </w:tr>
      <w:tr w:rsidR="00FE0B4E" w:rsidRPr="003918F0" w14:paraId="397C8623" w14:textId="77777777" w:rsidTr="001A5B7E">
        <w:trPr>
          <w:trHeight w:val="276"/>
        </w:trPr>
        <w:tc>
          <w:tcPr>
            <w:tcW w:w="3420" w:type="dxa"/>
            <w:shd w:val="clear" w:color="auto" w:fill="auto"/>
            <w:noWrap/>
            <w:vAlign w:val="center"/>
            <w:hideMark/>
          </w:tcPr>
          <w:p w14:paraId="0C431FE3" w14:textId="77777777" w:rsidR="005E6185" w:rsidRPr="003918F0" w:rsidRDefault="005E6185" w:rsidP="00F35B47">
            <w:pPr>
              <w:spacing w:line="360" w:lineRule="auto"/>
              <w:jc w:val="both"/>
              <w:rPr>
                <w:rFonts w:ascii="Book Antiqua" w:eastAsia="DengXian" w:hAnsi="Book Antiqua" w:cs="宋体"/>
                <w:lang w:eastAsia="zh-CN"/>
              </w:rPr>
            </w:pPr>
            <w:r w:rsidRPr="003918F0">
              <w:rPr>
                <w:rFonts w:ascii="Book Antiqua" w:eastAsia="DengXian" w:hAnsi="Book Antiqua" w:cs="宋体"/>
                <w:lang w:eastAsia="zh-CN"/>
              </w:rPr>
              <w:t>Alb (g/L)</w:t>
            </w:r>
          </w:p>
        </w:tc>
        <w:tc>
          <w:tcPr>
            <w:tcW w:w="3420" w:type="dxa"/>
            <w:shd w:val="clear" w:color="auto" w:fill="auto"/>
            <w:noWrap/>
            <w:vAlign w:val="center"/>
            <w:hideMark/>
          </w:tcPr>
          <w:p w14:paraId="062AF819" w14:textId="77777777" w:rsidR="005E6185" w:rsidRPr="003918F0" w:rsidRDefault="005E6185" w:rsidP="005E0DF2">
            <w:pPr>
              <w:spacing w:line="360" w:lineRule="auto"/>
              <w:jc w:val="both"/>
              <w:rPr>
                <w:rFonts w:ascii="Book Antiqua" w:eastAsia="DengXian" w:hAnsi="Book Antiqua" w:cs="宋体"/>
                <w:lang w:eastAsia="zh-CN"/>
              </w:rPr>
            </w:pPr>
            <w:r w:rsidRPr="003918F0">
              <w:rPr>
                <w:rFonts w:ascii="Book Antiqua" w:eastAsia="DengXian" w:hAnsi="Book Antiqua" w:cs="宋体"/>
                <w:lang w:eastAsia="zh-CN"/>
              </w:rPr>
              <w:t>38.7 ± 4.7</w:t>
            </w:r>
          </w:p>
        </w:tc>
      </w:tr>
      <w:tr w:rsidR="00FE0B4E" w:rsidRPr="003918F0" w14:paraId="67222C94" w14:textId="77777777" w:rsidTr="001A5B7E">
        <w:trPr>
          <w:trHeight w:val="276"/>
        </w:trPr>
        <w:tc>
          <w:tcPr>
            <w:tcW w:w="3420" w:type="dxa"/>
            <w:shd w:val="clear" w:color="auto" w:fill="auto"/>
            <w:noWrap/>
            <w:vAlign w:val="center"/>
            <w:hideMark/>
          </w:tcPr>
          <w:p w14:paraId="7932C940" w14:textId="66E3A592" w:rsidR="005E6185" w:rsidRPr="003918F0" w:rsidRDefault="005E6185" w:rsidP="005E0DF2">
            <w:pPr>
              <w:spacing w:line="360" w:lineRule="auto"/>
              <w:jc w:val="both"/>
              <w:rPr>
                <w:rFonts w:ascii="Book Antiqua" w:eastAsia="DengXian" w:hAnsi="Book Antiqua" w:cs="宋体"/>
                <w:lang w:eastAsia="zh-CN"/>
              </w:rPr>
            </w:pPr>
            <w:r w:rsidRPr="003918F0">
              <w:rPr>
                <w:rFonts w:ascii="Book Antiqua" w:eastAsia="DengXian" w:hAnsi="Book Antiqua" w:cs="宋体"/>
                <w:lang w:eastAsia="zh-CN"/>
              </w:rPr>
              <w:t>AFP</w:t>
            </w:r>
            <w:r w:rsidR="00634EAA" w:rsidRPr="003918F0">
              <w:rPr>
                <w:rFonts w:ascii="Book Antiqua" w:eastAsia="DengXian" w:hAnsi="Book Antiqua" w:cs="宋体"/>
                <w:lang w:eastAsia="zh-CN"/>
              </w:rPr>
              <w:t xml:space="preserve"> </w:t>
            </w:r>
            <w:r w:rsidRPr="003918F0">
              <w:rPr>
                <w:rFonts w:ascii="Book Antiqua" w:eastAsia="DengXian" w:hAnsi="Book Antiqua" w:cs="宋体"/>
                <w:lang w:eastAsia="zh-CN"/>
              </w:rPr>
              <w:t>(ng/mL)</w:t>
            </w:r>
          </w:p>
        </w:tc>
        <w:tc>
          <w:tcPr>
            <w:tcW w:w="3420" w:type="dxa"/>
            <w:shd w:val="clear" w:color="auto" w:fill="auto"/>
            <w:noWrap/>
            <w:vAlign w:val="center"/>
            <w:hideMark/>
          </w:tcPr>
          <w:p w14:paraId="2C5F829B" w14:textId="77777777" w:rsidR="005E6185" w:rsidRPr="003918F0" w:rsidRDefault="005E6185" w:rsidP="005E0DF2">
            <w:pPr>
              <w:spacing w:line="360" w:lineRule="auto"/>
              <w:jc w:val="both"/>
              <w:rPr>
                <w:rFonts w:ascii="Book Antiqua" w:eastAsia="DengXian" w:hAnsi="Book Antiqua" w:cs="宋体"/>
                <w:lang w:eastAsia="zh-CN"/>
              </w:rPr>
            </w:pPr>
          </w:p>
        </w:tc>
      </w:tr>
      <w:tr w:rsidR="00FE0B4E" w:rsidRPr="003918F0" w14:paraId="12AC1782" w14:textId="77777777" w:rsidTr="001A5B7E">
        <w:trPr>
          <w:trHeight w:val="276"/>
        </w:trPr>
        <w:tc>
          <w:tcPr>
            <w:tcW w:w="3420" w:type="dxa"/>
            <w:shd w:val="clear" w:color="auto" w:fill="auto"/>
            <w:noWrap/>
            <w:vAlign w:val="center"/>
            <w:hideMark/>
          </w:tcPr>
          <w:p w14:paraId="2515136B" w14:textId="4653CA73" w:rsidR="005E6185" w:rsidRPr="003918F0" w:rsidRDefault="005E6185" w:rsidP="00A57A3A">
            <w:pPr>
              <w:spacing w:line="360" w:lineRule="auto"/>
              <w:ind w:firstLineChars="100" w:firstLine="240"/>
              <w:jc w:val="both"/>
              <w:rPr>
                <w:rFonts w:ascii="Book Antiqua" w:eastAsia="DengXian" w:hAnsi="Book Antiqua" w:cs="宋体"/>
                <w:lang w:eastAsia="zh-CN"/>
              </w:rPr>
            </w:pPr>
            <w:r w:rsidRPr="003918F0">
              <w:rPr>
                <w:rFonts w:ascii="Book Antiqua" w:eastAsia="DengXian" w:hAnsi="Book Antiqua" w:cs="宋体"/>
                <w:lang w:eastAsia="zh-CN"/>
              </w:rPr>
              <w:t>&lt;</w:t>
            </w:r>
            <w:r w:rsidR="00634EAA" w:rsidRPr="003918F0">
              <w:rPr>
                <w:rFonts w:ascii="Book Antiqua" w:eastAsia="DengXian" w:hAnsi="Book Antiqua" w:cs="宋体"/>
                <w:lang w:eastAsia="zh-CN"/>
              </w:rPr>
              <w:t xml:space="preserve"> </w:t>
            </w:r>
            <w:r w:rsidRPr="003918F0">
              <w:rPr>
                <w:rFonts w:ascii="Book Antiqua" w:eastAsia="DengXian" w:hAnsi="Book Antiqua" w:cs="宋体"/>
                <w:lang w:eastAsia="zh-CN"/>
              </w:rPr>
              <w:t>400</w:t>
            </w:r>
          </w:p>
        </w:tc>
        <w:tc>
          <w:tcPr>
            <w:tcW w:w="3420" w:type="dxa"/>
            <w:shd w:val="clear" w:color="auto" w:fill="auto"/>
            <w:noWrap/>
            <w:vAlign w:val="center"/>
            <w:hideMark/>
          </w:tcPr>
          <w:p w14:paraId="3496A7B2" w14:textId="77777777" w:rsidR="005E6185" w:rsidRPr="003918F0" w:rsidRDefault="005E6185" w:rsidP="005E0DF2">
            <w:pPr>
              <w:spacing w:line="360" w:lineRule="auto"/>
              <w:jc w:val="both"/>
              <w:rPr>
                <w:rFonts w:ascii="Book Antiqua" w:eastAsia="DengXian" w:hAnsi="Book Antiqua" w:cs="宋体"/>
                <w:lang w:eastAsia="zh-CN"/>
              </w:rPr>
            </w:pPr>
            <w:r w:rsidRPr="003918F0">
              <w:rPr>
                <w:rFonts w:ascii="Book Antiqua" w:eastAsia="DengXian" w:hAnsi="Book Antiqua" w:cs="宋体"/>
                <w:lang w:eastAsia="zh-CN"/>
              </w:rPr>
              <w:t>26 (65)</w:t>
            </w:r>
          </w:p>
        </w:tc>
      </w:tr>
      <w:tr w:rsidR="00FE0B4E" w:rsidRPr="003918F0" w14:paraId="1B1944EA" w14:textId="77777777" w:rsidTr="001A5B7E">
        <w:trPr>
          <w:trHeight w:val="276"/>
        </w:trPr>
        <w:tc>
          <w:tcPr>
            <w:tcW w:w="3420" w:type="dxa"/>
            <w:shd w:val="clear" w:color="auto" w:fill="auto"/>
            <w:noWrap/>
            <w:vAlign w:val="center"/>
            <w:hideMark/>
          </w:tcPr>
          <w:p w14:paraId="6F0E8069" w14:textId="77777777" w:rsidR="005E6185" w:rsidRPr="003918F0" w:rsidRDefault="005E6185" w:rsidP="00A57A3A">
            <w:pPr>
              <w:spacing w:line="360" w:lineRule="auto"/>
              <w:ind w:firstLineChars="100" w:firstLine="240"/>
              <w:jc w:val="both"/>
              <w:rPr>
                <w:rFonts w:ascii="Book Antiqua" w:eastAsia="DengXian" w:hAnsi="Book Antiqua" w:cs="宋体"/>
                <w:lang w:eastAsia="zh-CN"/>
              </w:rPr>
            </w:pPr>
            <w:r w:rsidRPr="003918F0">
              <w:rPr>
                <w:rFonts w:ascii="Book Antiqua" w:eastAsia="DengXian" w:hAnsi="Book Antiqua" w:cs="宋体"/>
                <w:lang w:eastAsia="zh-CN"/>
              </w:rPr>
              <w:t>≥ 400</w:t>
            </w:r>
          </w:p>
        </w:tc>
        <w:tc>
          <w:tcPr>
            <w:tcW w:w="3420" w:type="dxa"/>
            <w:shd w:val="clear" w:color="auto" w:fill="auto"/>
            <w:noWrap/>
            <w:vAlign w:val="center"/>
            <w:hideMark/>
          </w:tcPr>
          <w:p w14:paraId="1A61201A" w14:textId="77777777" w:rsidR="005E6185" w:rsidRPr="003918F0" w:rsidRDefault="005E6185" w:rsidP="005E0DF2">
            <w:pPr>
              <w:spacing w:line="360" w:lineRule="auto"/>
              <w:jc w:val="both"/>
              <w:rPr>
                <w:rFonts w:ascii="Book Antiqua" w:eastAsia="DengXian" w:hAnsi="Book Antiqua" w:cs="宋体"/>
                <w:lang w:eastAsia="zh-CN"/>
              </w:rPr>
            </w:pPr>
            <w:r w:rsidRPr="003918F0">
              <w:rPr>
                <w:rFonts w:ascii="Book Antiqua" w:eastAsia="DengXian" w:hAnsi="Book Antiqua" w:cs="宋体"/>
                <w:lang w:eastAsia="zh-CN"/>
              </w:rPr>
              <w:t>14 (35)</w:t>
            </w:r>
          </w:p>
        </w:tc>
      </w:tr>
      <w:tr w:rsidR="00FE0B4E" w:rsidRPr="003918F0" w14:paraId="1C59D8A8" w14:textId="77777777" w:rsidTr="001A5B7E">
        <w:trPr>
          <w:trHeight w:val="276"/>
        </w:trPr>
        <w:tc>
          <w:tcPr>
            <w:tcW w:w="3420" w:type="dxa"/>
            <w:shd w:val="clear" w:color="auto" w:fill="auto"/>
            <w:noWrap/>
            <w:vAlign w:val="center"/>
            <w:hideMark/>
          </w:tcPr>
          <w:p w14:paraId="337572B7" w14:textId="77777777" w:rsidR="005E6185" w:rsidRPr="003918F0" w:rsidRDefault="005E6185" w:rsidP="005E0DF2">
            <w:pPr>
              <w:spacing w:line="360" w:lineRule="auto"/>
              <w:jc w:val="both"/>
              <w:rPr>
                <w:rFonts w:ascii="Book Antiqua" w:eastAsia="DengXian" w:hAnsi="Book Antiqua" w:cs="宋体"/>
                <w:lang w:eastAsia="zh-CN"/>
              </w:rPr>
            </w:pPr>
            <w:r w:rsidRPr="003918F0">
              <w:rPr>
                <w:rFonts w:ascii="Book Antiqua" w:eastAsia="DengXian" w:hAnsi="Book Antiqua" w:cs="宋体"/>
                <w:lang w:eastAsia="zh-CN"/>
              </w:rPr>
              <w:t>Child-Pugh class</w:t>
            </w:r>
          </w:p>
        </w:tc>
        <w:tc>
          <w:tcPr>
            <w:tcW w:w="3420" w:type="dxa"/>
            <w:shd w:val="clear" w:color="auto" w:fill="auto"/>
            <w:noWrap/>
            <w:vAlign w:val="center"/>
            <w:hideMark/>
          </w:tcPr>
          <w:p w14:paraId="3BBEA8AD" w14:textId="77777777" w:rsidR="005E6185" w:rsidRPr="003918F0" w:rsidRDefault="005E6185" w:rsidP="005E0DF2">
            <w:pPr>
              <w:spacing w:line="360" w:lineRule="auto"/>
              <w:jc w:val="both"/>
              <w:rPr>
                <w:rFonts w:ascii="Book Antiqua" w:eastAsia="DengXian" w:hAnsi="Book Antiqua" w:cs="宋体"/>
                <w:lang w:eastAsia="zh-CN"/>
              </w:rPr>
            </w:pPr>
          </w:p>
        </w:tc>
      </w:tr>
      <w:tr w:rsidR="00FE0B4E" w:rsidRPr="003918F0" w14:paraId="5F1D7001" w14:textId="77777777" w:rsidTr="001A5B7E">
        <w:trPr>
          <w:trHeight w:val="276"/>
        </w:trPr>
        <w:tc>
          <w:tcPr>
            <w:tcW w:w="3420" w:type="dxa"/>
            <w:shd w:val="clear" w:color="auto" w:fill="auto"/>
            <w:noWrap/>
            <w:vAlign w:val="center"/>
            <w:hideMark/>
          </w:tcPr>
          <w:p w14:paraId="3DD95669" w14:textId="77777777" w:rsidR="005E6185" w:rsidRPr="003918F0" w:rsidRDefault="005E6185" w:rsidP="00A57A3A">
            <w:pPr>
              <w:spacing w:line="360" w:lineRule="auto"/>
              <w:ind w:firstLineChars="100" w:firstLine="240"/>
              <w:jc w:val="both"/>
              <w:rPr>
                <w:rFonts w:ascii="Book Antiqua" w:eastAsia="DengXian" w:hAnsi="Book Antiqua" w:cs="宋体"/>
                <w:lang w:eastAsia="zh-CN"/>
              </w:rPr>
            </w:pPr>
            <w:r w:rsidRPr="003918F0">
              <w:rPr>
                <w:rFonts w:ascii="Book Antiqua" w:eastAsia="DengXian" w:hAnsi="Book Antiqua" w:cs="宋体"/>
                <w:lang w:eastAsia="zh-CN"/>
              </w:rPr>
              <w:t>A</w:t>
            </w:r>
          </w:p>
        </w:tc>
        <w:tc>
          <w:tcPr>
            <w:tcW w:w="3420" w:type="dxa"/>
            <w:shd w:val="clear" w:color="auto" w:fill="auto"/>
            <w:noWrap/>
            <w:vAlign w:val="center"/>
            <w:hideMark/>
          </w:tcPr>
          <w:p w14:paraId="55D4C885" w14:textId="77777777" w:rsidR="005E6185" w:rsidRPr="003918F0" w:rsidRDefault="005E6185" w:rsidP="005E0DF2">
            <w:pPr>
              <w:spacing w:line="360" w:lineRule="auto"/>
              <w:jc w:val="both"/>
              <w:rPr>
                <w:rFonts w:ascii="Book Antiqua" w:eastAsia="DengXian" w:hAnsi="Book Antiqua" w:cs="宋体"/>
                <w:lang w:eastAsia="zh-CN"/>
              </w:rPr>
            </w:pPr>
            <w:r w:rsidRPr="003918F0">
              <w:rPr>
                <w:rFonts w:ascii="Book Antiqua" w:eastAsia="DengXian" w:hAnsi="Book Antiqua" w:cs="宋体"/>
                <w:lang w:eastAsia="zh-CN"/>
              </w:rPr>
              <w:t>34 (85)</w:t>
            </w:r>
          </w:p>
        </w:tc>
      </w:tr>
      <w:tr w:rsidR="00FE0B4E" w:rsidRPr="003918F0" w14:paraId="7BBF0BF9" w14:textId="77777777" w:rsidTr="001A5B7E">
        <w:trPr>
          <w:trHeight w:val="276"/>
        </w:trPr>
        <w:tc>
          <w:tcPr>
            <w:tcW w:w="3420" w:type="dxa"/>
            <w:shd w:val="clear" w:color="auto" w:fill="auto"/>
            <w:noWrap/>
            <w:vAlign w:val="center"/>
            <w:hideMark/>
          </w:tcPr>
          <w:p w14:paraId="075EC077" w14:textId="77777777" w:rsidR="005E6185" w:rsidRPr="003918F0" w:rsidRDefault="005E6185" w:rsidP="00A57A3A">
            <w:pPr>
              <w:spacing w:line="360" w:lineRule="auto"/>
              <w:ind w:firstLineChars="100" w:firstLine="240"/>
              <w:jc w:val="both"/>
              <w:rPr>
                <w:rFonts w:ascii="Book Antiqua" w:eastAsia="DengXian" w:hAnsi="Book Antiqua" w:cs="宋体"/>
                <w:lang w:eastAsia="zh-CN"/>
              </w:rPr>
            </w:pPr>
            <w:r w:rsidRPr="003918F0">
              <w:rPr>
                <w:rFonts w:ascii="Book Antiqua" w:eastAsia="DengXian" w:hAnsi="Book Antiqua" w:cs="宋体"/>
                <w:lang w:eastAsia="zh-CN"/>
              </w:rPr>
              <w:t>B</w:t>
            </w:r>
          </w:p>
        </w:tc>
        <w:tc>
          <w:tcPr>
            <w:tcW w:w="3420" w:type="dxa"/>
            <w:shd w:val="clear" w:color="auto" w:fill="auto"/>
            <w:noWrap/>
            <w:vAlign w:val="center"/>
            <w:hideMark/>
          </w:tcPr>
          <w:p w14:paraId="590A507F" w14:textId="77777777" w:rsidR="005E6185" w:rsidRPr="003918F0" w:rsidRDefault="005E6185" w:rsidP="005E0DF2">
            <w:pPr>
              <w:spacing w:line="360" w:lineRule="auto"/>
              <w:jc w:val="both"/>
              <w:rPr>
                <w:rFonts w:ascii="Book Antiqua" w:eastAsia="DengXian" w:hAnsi="Book Antiqua" w:cs="宋体"/>
                <w:lang w:eastAsia="zh-CN"/>
              </w:rPr>
            </w:pPr>
            <w:r w:rsidRPr="003918F0">
              <w:rPr>
                <w:rFonts w:ascii="Book Antiqua" w:eastAsia="DengXian" w:hAnsi="Book Antiqua" w:cs="宋体"/>
                <w:lang w:eastAsia="zh-CN"/>
              </w:rPr>
              <w:t>6 (15)</w:t>
            </w:r>
          </w:p>
        </w:tc>
      </w:tr>
      <w:tr w:rsidR="00FE0B4E" w:rsidRPr="003918F0" w14:paraId="0F74DBCB" w14:textId="77777777" w:rsidTr="001A5B7E">
        <w:trPr>
          <w:trHeight w:val="276"/>
        </w:trPr>
        <w:tc>
          <w:tcPr>
            <w:tcW w:w="3420" w:type="dxa"/>
            <w:shd w:val="clear" w:color="auto" w:fill="auto"/>
            <w:noWrap/>
            <w:vAlign w:val="center"/>
            <w:hideMark/>
          </w:tcPr>
          <w:p w14:paraId="6B3B489D" w14:textId="77777777" w:rsidR="005E6185" w:rsidRPr="003918F0" w:rsidRDefault="005E6185" w:rsidP="005E0DF2">
            <w:pPr>
              <w:spacing w:line="360" w:lineRule="auto"/>
              <w:jc w:val="both"/>
              <w:rPr>
                <w:rFonts w:ascii="Book Antiqua" w:eastAsia="DengXian" w:hAnsi="Book Antiqua" w:cs="宋体"/>
                <w:lang w:eastAsia="zh-CN"/>
              </w:rPr>
            </w:pPr>
            <w:r w:rsidRPr="003918F0">
              <w:rPr>
                <w:rFonts w:ascii="Book Antiqua" w:eastAsia="DengXian" w:hAnsi="Book Antiqua" w:cs="宋体"/>
                <w:lang w:eastAsia="zh-CN"/>
              </w:rPr>
              <w:t>Tumor-number</w:t>
            </w:r>
          </w:p>
        </w:tc>
        <w:tc>
          <w:tcPr>
            <w:tcW w:w="3420" w:type="dxa"/>
            <w:shd w:val="clear" w:color="auto" w:fill="auto"/>
            <w:noWrap/>
            <w:vAlign w:val="center"/>
            <w:hideMark/>
          </w:tcPr>
          <w:p w14:paraId="5C5DA44C" w14:textId="77777777" w:rsidR="005E6185" w:rsidRPr="003918F0" w:rsidRDefault="005E6185" w:rsidP="005E0DF2">
            <w:pPr>
              <w:spacing w:line="360" w:lineRule="auto"/>
              <w:jc w:val="both"/>
              <w:rPr>
                <w:rFonts w:ascii="Book Antiqua" w:eastAsia="DengXian" w:hAnsi="Book Antiqua" w:cs="宋体"/>
                <w:lang w:eastAsia="zh-CN"/>
              </w:rPr>
            </w:pPr>
          </w:p>
        </w:tc>
      </w:tr>
      <w:tr w:rsidR="00FE0B4E" w:rsidRPr="003918F0" w14:paraId="340366D4" w14:textId="77777777" w:rsidTr="001A5B7E">
        <w:trPr>
          <w:trHeight w:val="276"/>
        </w:trPr>
        <w:tc>
          <w:tcPr>
            <w:tcW w:w="3420" w:type="dxa"/>
            <w:shd w:val="clear" w:color="auto" w:fill="auto"/>
            <w:noWrap/>
            <w:vAlign w:val="center"/>
            <w:hideMark/>
          </w:tcPr>
          <w:p w14:paraId="1120A89B" w14:textId="77777777" w:rsidR="005E6185" w:rsidRPr="003918F0" w:rsidRDefault="005E6185" w:rsidP="00A57A3A">
            <w:pPr>
              <w:spacing w:line="360" w:lineRule="auto"/>
              <w:ind w:firstLineChars="100" w:firstLine="240"/>
              <w:jc w:val="both"/>
              <w:rPr>
                <w:rFonts w:ascii="Book Antiqua" w:eastAsia="DengXian" w:hAnsi="Book Antiqua" w:cs="宋体"/>
                <w:lang w:eastAsia="zh-CN"/>
              </w:rPr>
            </w:pPr>
            <w:r w:rsidRPr="003918F0">
              <w:rPr>
                <w:rFonts w:ascii="Book Antiqua" w:eastAsia="DengXian" w:hAnsi="Book Antiqua" w:cs="宋体"/>
                <w:lang w:eastAsia="zh-CN"/>
              </w:rPr>
              <w:t>Solitary</w:t>
            </w:r>
          </w:p>
        </w:tc>
        <w:tc>
          <w:tcPr>
            <w:tcW w:w="3420" w:type="dxa"/>
            <w:shd w:val="clear" w:color="auto" w:fill="auto"/>
            <w:noWrap/>
            <w:vAlign w:val="center"/>
            <w:hideMark/>
          </w:tcPr>
          <w:p w14:paraId="2CF0FC14" w14:textId="77777777" w:rsidR="005E6185" w:rsidRPr="003918F0" w:rsidRDefault="005E6185" w:rsidP="005E0DF2">
            <w:pPr>
              <w:spacing w:line="360" w:lineRule="auto"/>
              <w:jc w:val="both"/>
              <w:rPr>
                <w:rFonts w:ascii="Book Antiqua" w:eastAsia="DengXian" w:hAnsi="Book Antiqua" w:cs="宋体"/>
                <w:lang w:eastAsia="zh-CN"/>
              </w:rPr>
            </w:pPr>
            <w:r w:rsidRPr="003918F0">
              <w:rPr>
                <w:rFonts w:ascii="Book Antiqua" w:eastAsia="DengXian" w:hAnsi="Book Antiqua" w:cs="宋体"/>
                <w:lang w:eastAsia="zh-CN"/>
              </w:rPr>
              <w:t>18 (45)</w:t>
            </w:r>
          </w:p>
        </w:tc>
      </w:tr>
      <w:tr w:rsidR="00FE0B4E" w:rsidRPr="003918F0" w14:paraId="665781CA" w14:textId="77777777" w:rsidTr="001A5B7E">
        <w:trPr>
          <w:trHeight w:val="276"/>
        </w:trPr>
        <w:tc>
          <w:tcPr>
            <w:tcW w:w="3420" w:type="dxa"/>
            <w:shd w:val="clear" w:color="auto" w:fill="auto"/>
            <w:noWrap/>
            <w:vAlign w:val="center"/>
            <w:hideMark/>
          </w:tcPr>
          <w:p w14:paraId="018CAB83" w14:textId="77777777" w:rsidR="005E6185" w:rsidRPr="003918F0" w:rsidRDefault="005E6185" w:rsidP="00A57A3A">
            <w:pPr>
              <w:spacing w:line="360" w:lineRule="auto"/>
              <w:ind w:firstLineChars="100" w:firstLine="240"/>
              <w:jc w:val="both"/>
              <w:rPr>
                <w:rFonts w:ascii="Book Antiqua" w:eastAsia="DengXian" w:hAnsi="Book Antiqua" w:cs="宋体"/>
                <w:lang w:eastAsia="zh-CN"/>
              </w:rPr>
            </w:pPr>
            <w:r w:rsidRPr="003918F0">
              <w:rPr>
                <w:rFonts w:ascii="Book Antiqua" w:eastAsia="DengXian" w:hAnsi="Book Antiqua" w:cs="宋体"/>
                <w:lang w:eastAsia="zh-CN"/>
              </w:rPr>
              <w:t>Multiple</w:t>
            </w:r>
          </w:p>
        </w:tc>
        <w:tc>
          <w:tcPr>
            <w:tcW w:w="3420" w:type="dxa"/>
            <w:shd w:val="clear" w:color="auto" w:fill="auto"/>
            <w:noWrap/>
            <w:vAlign w:val="center"/>
            <w:hideMark/>
          </w:tcPr>
          <w:p w14:paraId="0C9C6190" w14:textId="77777777" w:rsidR="005E6185" w:rsidRPr="003918F0" w:rsidRDefault="005E6185" w:rsidP="005E0DF2">
            <w:pPr>
              <w:spacing w:line="360" w:lineRule="auto"/>
              <w:jc w:val="both"/>
              <w:rPr>
                <w:rFonts w:ascii="Book Antiqua" w:eastAsia="DengXian" w:hAnsi="Book Antiqua" w:cs="宋体"/>
                <w:lang w:eastAsia="zh-CN"/>
              </w:rPr>
            </w:pPr>
            <w:r w:rsidRPr="003918F0">
              <w:rPr>
                <w:rFonts w:ascii="Book Antiqua" w:eastAsia="DengXian" w:hAnsi="Book Antiqua" w:cs="宋体"/>
                <w:lang w:eastAsia="zh-CN"/>
              </w:rPr>
              <w:t>22 (55)</w:t>
            </w:r>
          </w:p>
        </w:tc>
      </w:tr>
      <w:tr w:rsidR="00FE0B4E" w:rsidRPr="003918F0" w14:paraId="3B6929B8" w14:textId="77777777" w:rsidTr="001A5B7E">
        <w:trPr>
          <w:trHeight w:val="276"/>
        </w:trPr>
        <w:tc>
          <w:tcPr>
            <w:tcW w:w="3420" w:type="dxa"/>
            <w:shd w:val="clear" w:color="auto" w:fill="auto"/>
            <w:noWrap/>
            <w:vAlign w:val="center"/>
            <w:hideMark/>
          </w:tcPr>
          <w:p w14:paraId="461B1BBB" w14:textId="77777777" w:rsidR="005E6185" w:rsidRPr="003918F0" w:rsidRDefault="005E6185" w:rsidP="00F35B47">
            <w:pPr>
              <w:spacing w:line="360" w:lineRule="auto"/>
              <w:jc w:val="both"/>
              <w:rPr>
                <w:rFonts w:ascii="Book Antiqua" w:eastAsia="DengXian" w:hAnsi="Book Antiqua" w:cs="宋体"/>
                <w:lang w:eastAsia="zh-CN"/>
              </w:rPr>
            </w:pPr>
            <w:r w:rsidRPr="003918F0">
              <w:rPr>
                <w:rFonts w:ascii="Book Antiqua" w:eastAsia="DengXian" w:hAnsi="Book Antiqua" w:cs="宋体"/>
                <w:lang w:eastAsia="zh-CN"/>
              </w:rPr>
              <w:t>Max-diameter (cm)</w:t>
            </w:r>
          </w:p>
        </w:tc>
        <w:tc>
          <w:tcPr>
            <w:tcW w:w="3420" w:type="dxa"/>
            <w:shd w:val="clear" w:color="auto" w:fill="auto"/>
            <w:noWrap/>
            <w:vAlign w:val="center"/>
            <w:hideMark/>
          </w:tcPr>
          <w:p w14:paraId="1903A1F6" w14:textId="77777777" w:rsidR="005E6185" w:rsidRPr="003918F0" w:rsidRDefault="005E6185" w:rsidP="005E0DF2">
            <w:pPr>
              <w:spacing w:line="360" w:lineRule="auto"/>
              <w:jc w:val="both"/>
              <w:rPr>
                <w:rFonts w:ascii="Book Antiqua" w:eastAsia="DengXian" w:hAnsi="Book Antiqua" w:cs="宋体"/>
                <w:lang w:eastAsia="zh-CN"/>
              </w:rPr>
            </w:pPr>
            <w:r w:rsidRPr="003918F0">
              <w:rPr>
                <w:rFonts w:ascii="Book Antiqua" w:eastAsia="DengXian" w:hAnsi="Book Antiqua" w:cs="宋体"/>
                <w:lang w:eastAsia="zh-CN"/>
              </w:rPr>
              <w:t>5.4 ± 3.3</w:t>
            </w:r>
          </w:p>
        </w:tc>
      </w:tr>
      <w:tr w:rsidR="00FE0B4E" w:rsidRPr="003918F0" w14:paraId="65F7CC3F" w14:textId="77777777" w:rsidTr="001A5B7E">
        <w:trPr>
          <w:trHeight w:val="276"/>
        </w:trPr>
        <w:tc>
          <w:tcPr>
            <w:tcW w:w="3420" w:type="dxa"/>
            <w:shd w:val="clear" w:color="auto" w:fill="auto"/>
            <w:noWrap/>
            <w:vAlign w:val="center"/>
            <w:hideMark/>
          </w:tcPr>
          <w:p w14:paraId="4C723908" w14:textId="77777777" w:rsidR="005E6185" w:rsidRPr="003918F0" w:rsidRDefault="005E6185" w:rsidP="00F35B47">
            <w:pPr>
              <w:spacing w:line="360" w:lineRule="auto"/>
              <w:jc w:val="both"/>
              <w:rPr>
                <w:rFonts w:ascii="Book Antiqua" w:eastAsia="DengXian" w:hAnsi="Book Antiqua" w:cs="宋体"/>
                <w:lang w:eastAsia="zh-CN"/>
              </w:rPr>
            </w:pPr>
            <w:r w:rsidRPr="003918F0">
              <w:rPr>
                <w:rFonts w:ascii="Book Antiqua" w:eastAsia="DengXian" w:hAnsi="Book Antiqua" w:cs="宋体"/>
                <w:lang w:eastAsia="zh-CN"/>
              </w:rPr>
              <w:t>Extrahepatic metastasis</w:t>
            </w:r>
          </w:p>
        </w:tc>
        <w:tc>
          <w:tcPr>
            <w:tcW w:w="3420" w:type="dxa"/>
            <w:shd w:val="clear" w:color="auto" w:fill="auto"/>
            <w:noWrap/>
            <w:vAlign w:val="center"/>
            <w:hideMark/>
          </w:tcPr>
          <w:p w14:paraId="5502C2CB" w14:textId="77777777" w:rsidR="005E6185" w:rsidRPr="003918F0" w:rsidRDefault="005E6185" w:rsidP="005E0DF2">
            <w:pPr>
              <w:spacing w:line="360" w:lineRule="auto"/>
              <w:jc w:val="both"/>
              <w:rPr>
                <w:rFonts w:ascii="Book Antiqua" w:eastAsia="DengXian" w:hAnsi="Book Antiqua" w:cs="宋体"/>
                <w:lang w:eastAsia="zh-CN"/>
              </w:rPr>
            </w:pPr>
            <w:r w:rsidRPr="003918F0">
              <w:rPr>
                <w:rFonts w:ascii="Book Antiqua" w:eastAsia="DengXian" w:hAnsi="Book Antiqua" w:cs="宋体"/>
                <w:lang w:eastAsia="zh-CN"/>
              </w:rPr>
              <w:t>14 (35)</w:t>
            </w:r>
          </w:p>
        </w:tc>
      </w:tr>
      <w:tr w:rsidR="00FE0B4E" w:rsidRPr="003918F0" w14:paraId="7FB41BF2" w14:textId="77777777" w:rsidTr="001A5B7E">
        <w:trPr>
          <w:trHeight w:val="276"/>
        </w:trPr>
        <w:tc>
          <w:tcPr>
            <w:tcW w:w="3420" w:type="dxa"/>
            <w:shd w:val="clear" w:color="auto" w:fill="auto"/>
            <w:noWrap/>
            <w:vAlign w:val="center"/>
            <w:hideMark/>
          </w:tcPr>
          <w:p w14:paraId="6E63794E" w14:textId="77777777" w:rsidR="005E6185" w:rsidRPr="003918F0" w:rsidRDefault="005E6185" w:rsidP="005E0DF2">
            <w:pPr>
              <w:spacing w:line="360" w:lineRule="auto"/>
              <w:jc w:val="both"/>
              <w:rPr>
                <w:rFonts w:ascii="Book Antiqua" w:eastAsia="DengXian" w:hAnsi="Book Antiqua" w:cs="宋体"/>
                <w:lang w:eastAsia="zh-CN"/>
              </w:rPr>
            </w:pPr>
            <w:r w:rsidRPr="003918F0">
              <w:rPr>
                <w:rFonts w:ascii="Book Antiqua" w:eastAsia="DengXian" w:hAnsi="Book Antiqua" w:cs="宋体"/>
                <w:lang w:eastAsia="zh-CN"/>
              </w:rPr>
              <w:t>PVTT</w:t>
            </w:r>
          </w:p>
        </w:tc>
        <w:tc>
          <w:tcPr>
            <w:tcW w:w="3420" w:type="dxa"/>
            <w:shd w:val="clear" w:color="auto" w:fill="auto"/>
            <w:noWrap/>
            <w:vAlign w:val="center"/>
            <w:hideMark/>
          </w:tcPr>
          <w:p w14:paraId="79319F2B" w14:textId="77777777" w:rsidR="005E6185" w:rsidRPr="003918F0" w:rsidRDefault="005E6185" w:rsidP="005E0DF2">
            <w:pPr>
              <w:spacing w:line="360" w:lineRule="auto"/>
              <w:jc w:val="both"/>
              <w:rPr>
                <w:rFonts w:ascii="Book Antiqua" w:eastAsia="DengXian" w:hAnsi="Book Antiqua" w:cs="宋体"/>
                <w:lang w:eastAsia="zh-CN"/>
              </w:rPr>
            </w:pPr>
          </w:p>
        </w:tc>
      </w:tr>
      <w:tr w:rsidR="00FE0B4E" w:rsidRPr="003918F0" w14:paraId="3331622A" w14:textId="77777777" w:rsidTr="001A5B7E">
        <w:trPr>
          <w:trHeight w:val="276"/>
        </w:trPr>
        <w:tc>
          <w:tcPr>
            <w:tcW w:w="3420" w:type="dxa"/>
            <w:shd w:val="clear" w:color="auto" w:fill="auto"/>
            <w:noWrap/>
            <w:vAlign w:val="center"/>
            <w:hideMark/>
          </w:tcPr>
          <w:p w14:paraId="3BA0FF56" w14:textId="77777777" w:rsidR="005E6185" w:rsidRPr="003918F0" w:rsidRDefault="005E6185" w:rsidP="00A57A3A">
            <w:pPr>
              <w:spacing w:line="360" w:lineRule="auto"/>
              <w:ind w:firstLineChars="100" w:firstLine="240"/>
              <w:jc w:val="both"/>
              <w:rPr>
                <w:rFonts w:ascii="Book Antiqua" w:eastAsia="DengXian" w:hAnsi="Book Antiqua" w:cs="宋体"/>
                <w:lang w:eastAsia="zh-CN"/>
              </w:rPr>
            </w:pPr>
            <w:r w:rsidRPr="003918F0">
              <w:rPr>
                <w:rFonts w:ascii="Book Antiqua" w:eastAsia="DengXian" w:hAnsi="Book Antiqua" w:cs="宋体"/>
                <w:lang w:eastAsia="zh-CN"/>
              </w:rPr>
              <w:t>Left</w:t>
            </w:r>
          </w:p>
        </w:tc>
        <w:tc>
          <w:tcPr>
            <w:tcW w:w="3420" w:type="dxa"/>
            <w:shd w:val="clear" w:color="auto" w:fill="auto"/>
            <w:noWrap/>
            <w:vAlign w:val="center"/>
            <w:hideMark/>
          </w:tcPr>
          <w:p w14:paraId="2A7059CA" w14:textId="77777777" w:rsidR="005E6185" w:rsidRPr="003918F0" w:rsidRDefault="005E6185" w:rsidP="005E0DF2">
            <w:pPr>
              <w:spacing w:line="360" w:lineRule="auto"/>
              <w:jc w:val="both"/>
              <w:rPr>
                <w:rFonts w:ascii="Book Antiqua" w:eastAsia="DengXian" w:hAnsi="Book Antiqua" w:cs="宋体"/>
                <w:lang w:eastAsia="zh-CN"/>
              </w:rPr>
            </w:pPr>
            <w:r w:rsidRPr="003918F0">
              <w:rPr>
                <w:rFonts w:ascii="Book Antiqua" w:eastAsia="DengXian" w:hAnsi="Book Antiqua" w:cs="宋体"/>
                <w:lang w:eastAsia="zh-CN"/>
              </w:rPr>
              <w:t>6 (15)</w:t>
            </w:r>
          </w:p>
        </w:tc>
      </w:tr>
      <w:tr w:rsidR="00FE0B4E" w:rsidRPr="003918F0" w14:paraId="551487D9" w14:textId="77777777" w:rsidTr="001A5B7E">
        <w:trPr>
          <w:trHeight w:val="276"/>
        </w:trPr>
        <w:tc>
          <w:tcPr>
            <w:tcW w:w="3420" w:type="dxa"/>
            <w:shd w:val="clear" w:color="auto" w:fill="auto"/>
            <w:noWrap/>
            <w:vAlign w:val="center"/>
            <w:hideMark/>
          </w:tcPr>
          <w:p w14:paraId="088FBF8D" w14:textId="77777777" w:rsidR="005E6185" w:rsidRPr="003918F0" w:rsidRDefault="005E6185" w:rsidP="00A57A3A">
            <w:pPr>
              <w:spacing w:line="360" w:lineRule="auto"/>
              <w:ind w:firstLineChars="100" w:firstLine="240"/>
              <w:jc w:val="both"/>
              <w:rPr>
                <w:rFonts w:ascii="Book Antiqua" w:eastAsia="DengXian" w:hAnsi="Book Antiqua" w:cs="宋体"/>
                <w:lang w:eastAsia="zh-CN"/>
              </w:rPr>
            </w:pPr>
            <w:r w:rsidRPr="003918F0">
              <w:rPr>
                <w:rFonts w:ascii="Book Antiqua" w:eastAsia="DengXian" w:hAnsi="Book Antiqua" w:cs="宋体"/>
                <w:lang w:eastAsia="zh-CN"/>
              </w:rPr>
              <w:t>Right</w:t>
            </w:r>
          </w:p>
        </w:tc>
        <w:tc>
          <w:tcPr>
            <w:tcW w:w="3420" w:type="dxa"/>
            <w:shd w:val="clear" w:color="auto" w:fill="auto"/>
            <w:noWrap/>
            <w:vAlign w:val="center"/>
            <w:hideMark/>
          </w:tcPr>
          <w:p w14:paraId="0DB432FB" w14:textId="77777777" w:rsidR="005E6185" w:rsidRPr="003918F0" w:rsidRDefault="005E6185" w:rsidP="005E0DF2">
            <w:pPr>
              <w:spacing w:line="360" w:lineRule="auto"/>
              <w:jc w:val="both"/>
              <w:rPr>
                <w:rFonts w:ascii="Book Antiqua" w:eastAsia="DengXian" w:hAnsi="Book Antiqua" w:cs="宋体"/>
                <w:lang w:eastAsia="zh-CN"/>
              </w:rPr>
            </w:pPr>
            <w:r w:rsidRPr="003918F0">
              <w:rPr>
                <w:rFonts w:ascii="Book Antiqua" w:eastAsia="DengXian" w:hAnsi="Book Antiqua" w:cs="宋体"/>
                <w:lang w:eastAsia="zh-CN"/>
              </w:rPr>
              <w:t>23 (57.5)</w:t>
            </w:r>
          </w:p>
        </w:tc>
      </w:tr>
      <w:tr w:rsidR="00FE0B4E" w:rsidRPr="003918F0" w14:paraId="4929CC96" w14:textId="77777777" w:rsidTr="001A5B7E">
        <w:trPr>
          <w:trHeight w:val="276"/>
        </w:trPr>
        <w:tc>
          <w:tcPr>
            <w:tcW w:w="3420" w:type="dxa"/>
            <w:shd w:val="clear" w:color="auto" w:fill="auto"/>
            <w:noWrap/>
            <w:vAlign w:val="center"/>
            <w:hideMark/>
          </w:tcPr>
          <w:p w14:paraId="0FAC604F" w14:textId="77777777" w:rsidR="005E6185" w:rsidRPr="003918F0" w:rsidRDefault="005E6185" w:rsidP="00A57A3A">
            <w:pPr>
              <w:spacing w:line="360" w:lineRule="auto"/>
              <w:ind w:firstLineChars="100" w:firstLine="240"/>
              <w:jc w:val="both"/>
              <w:rPr>
                <w:rFonts w:ascii="Book Antiqua" w:eastAsia="DengXian" w:hAnsi="Book Antiqua" w:cs="宋体"/>
                <w:lang w:eastAsia="zh-CN"/>
              </w:rPr>
            </w:pPr>
            <w:r w:rsidRPr="003918F0">
              <w:rPr>
                <w:rFonts w:ascii="Book Antiqua" w:eastAsia="DengXian" w:hAnsi="Book Antiqua" w:cs="宋体"/>
                <w:lang w:eastAsia="zh-CN"/>
              </w:rPr>
              <w:t>None</w:t>
            </w:r>
          </w:p>
        </w:tc>
        <w:tc>
          <w:tcPr>
            <w:tcW w:w="3420" w:type="dxa"/>
            <w:shd w:val="clear" w:color="auto" w:fill="auto"/>
            <w:noWrap/>
            <w:vAlign w:val="center"/>
            <w:hideMark/>
          </w:tcPr>
          <w:p w14:paraId="62F76D52" w14:textId="77777777" w:rsidR="005E6185" w:rsidRPr="003918F0" w:rsidRDefault="005E6185" w:rsidP="005E0DF2">
            <w:pPr>
              <w:spacing w:line="360" w:lineRule="auto"/>
              <w:jc w:val="both"/>
              <w:rPr>
                <w:rFonts w:ascii="Book Antiqua" w:eastAsia="DengXian" w:hAnsi="Book Antiqua" w:cs="宋体"/>
                <w:lang w:eastAsia="zh-CN"/>
              </w:rPr>
            </w:pPr>
            <w:r w:rsidRPr="003918F0">
              <w:rPr>
                <w:rFonts w:ascii="Book Antiqua" w:eastAsia="DengXian" w:hAnsi="Book Antiqua" w:cs="宋体"/>
                <w:lang w:eastAsia="zh-CN"/>
              </w:rPr>
              <w:t>11 (27.5)</w:t>
            </w:r>
          </w:p>
        </w:tc>
      </w:tr>
      <w:tr w:rsidR="00FE0B4E" w:rsidRPr="003918F0" w14:paraId="228D6DF0" w14:textId="77777777" w:rsidTr="001A5B7E">
        <w:trPr>
          <w:trHeight w:val="276"/>
        </w:trPr>
        <w:tc>
          <w:tcPr>
            <w:tcW w:w="3420" w:type="dxa"/>
            <w:shd w:val="clear" w:color="auto" w:fill="auto"/>
            <w:noWrap/>
            <w:vAlign w:val="center"/>
            <w:hideMark/>
          </w:tcPr>
          <w:p w14:paraId="639A829D" w14:textId="77777777" w:rsidR="005E6185" w:rsidRPr="003918F0" w:rsidRDefault="005E6185" w:rsidP="005E0DF2">
            <w:pPr>
              <w:spacing w:line="360" w:lineRule="auto"/>
              <w:jc w:val="both"/>
              <w:rPr>
                <w:rFonts w:ascii="Book Antiqua" w:eastAsia="DengXian" w:hAnsi="Book Antiqua" w:cs="宋体"/>
                <w:lang w:eastAsia="zh-CN"/>
              </w:rPr>
            </w:pPr>
            <w:r w:rsidRPr="003918F0">
              <w:rPr>
                <w:rFonts w:ascii="Book Antiqua" w:eastAsia="DengXian" w:hAnsi="Book Antiqua" w:cs="宋体"/>
                <w:lang w:eastAsia="zh-CN"/>
              </w:rPr>
              <w:t>Tumor distribution</w:t>
            </w:r>
          </w:p>
        </w:tc>
        <w:tc>
          <w:tcPr>
            <w:tcW w:w="3420" w:type="dxa"/>
            <w:shd w:val="clear" w:color="auto" w:fill="auto"/>
            <w:noWrap/>
            <w:vAlign w:val="center"/>
            <w:hideMark/>
          </w:tcPr>
          <w:p w14:paraId="39919EFF" w14:textId="77777777" w:rsidR="005E6185" w:rsidRPr="003918F0" w:rsidRDefault="005E6185" w:rsidP="005E0DF2">
            <w:pPr>
              <w:spacing w:line="360" w:lineRule="auto"/>
              <w:jc w:val="both"/>
              <w:rPr>
                <w:rFonts w:ascii="Book Antiqua" w:eastAsia="DengXian" w:hAnsi="Book Antiqua" w:cs="宋体"/>
                <w:lang w:eastAsia="zh-CN"/>
              </w:rPr>
            </w:pPr>
          </w:p>
        </w:tc>
      </w:tr>
      <w:tr w:rsidR="00FE0B4E" w:rsidRPr="003918F0" w14:paraId="6E1224DD" w14:textId="77777777" w:rsidTr="001A5B7E">
        <w:trPr>
          <w:trHeight w:val="276"/>
        </w:trPr>
        <w:tc>
          <w:tcPr>
            <w:tcW w:w="3420" w:type="dxa"/>
            <w:shd w:val="clear" w:color="auto" w:fill="auto"/>
            <w:noWrap/>
            <w:vAlign w:val="center"/>
            <w:hideMark/>
          </w:tcPr>
          <w:p w14:paraId="26BF46BD" w14:textId="77777777" w:rsidR="005E6185" w:rsidRPr="003918F0" w:rsidRDefault="005E6185" w:rsidP="00A57A3A">
            <w:pPr>
              <w:spacing w:line="360" w:lineRule="auto"/>
              <w:ind w:firstLineChars="100" w:firstLine="240"/>
              <w:jc w:val="both"/>
              <w:rPr>
                <w:rFonts w:ascii="Book Antiqua" w:eastAsia="DengXian" w:hAnsi="Book Antiqua" w:cs="宋体"/>
                <w:lang w:eastAsia="zh-CN"/>
              </w:rPr>
            </w:pPr>
            <w:r w:rsidRPr="003918F0">
              <w:rPr>
                <w:rFonts w:ascii="Book Antiqua" w:eastAsia="DengXian" w:hAnsi="Book Antiqua" w:cs="宋体"/>
                <w:lang w:eastAsia="zh-CN"/>
              </w:rPr>
              <w:t>Uni-lobar</w:t>
            </w:r>
          </w:p>
        </w:tc>
        <w:tc>
          <w:tcPr>
            <w:tcW w:w="3420" w:type="dxa"/>
            <w:shd w:val="clear" w:color="auto" w:fill="auto"/>
            <w:noWrap/>
            <w:vAlign w:val="center"/>
            <w:hideMark/>
          </w:tcPr>
          <w:p w14:paraId="13097D21" w14:textId="77777777" w:rsidR="005E6185" w:rsidRPr="003918F0" w:rsidRDefault="005E6185" w:rsidP="005E0DF2">
            <w:pPr>
              <w:spacing w:line="360" w:lineRule="auto"/>
              <w:jc w:val="both"/>
              <w:rPr>
                <w:rFonts w:ascii="Book Antiqua" w:eastAsia="DengXian" w:hAnsi="Book Antiqua" w:cs="宋体"/>
                <w:lang w:eastAsia="zh-CN"/>
              </w:rPr>
            </w:pPr>
            <w:r w:rsidRPr="003918F0">
              <w:rPr>
                <w:rFonts w:ascii="Book Antiqua" w:eastAsia="DengXian" w:hAnsi="Book Antiqua" w:cs="宋体"/>
                <w:lang w:eastAsia="zh-CN"/>
              </w:rPr>
              <w:t>35 (87.5)</w:t>
            </w:r>
          </w:p>
        </w:tc>
      </w:tr>
      <w:tr w:rsidR="00FE0B4E" w:rsidRPr="003918F0" w14:paraId="720E086B" w14:textId="77777777" w:rsidTr="001A5B7E">
        <w:trPr>
          <w:trHeight w:val="276"/>
        </w:trPr>
        <w:tc>
          <w:tcPr>
            <w:tcW w:w="3420" w:type="dxa"/>
            <w:shd w:val="clear" w:color="auto" w:fill="auto"/>
            <w:noWrap/>
            <w:vAlign w:val="center"/>
            <w:hideMark/>
          </w:tcPr>
          <w:p w14:paraId="491D363C" w14:textId="77777777" w:rsidR="005E6185" w:rsidRPr="003918F0" w:rsidRDefault="005E6185" w:rsidP="00A57A3A">
            <w:pPr>
              <w:spacing w:line="360" w:lineRule="auto"/>
              <w:ind w:firstLineChars="100" w:firstLine="240"/>
              <w:jc w:val="both"/>
              <w:rPr>
                <w:rFonts w:ascii="Book Antiqua" w:eastAsia="DengXian" w:hAnsi="Book Antiqua" w:cs="宋体"/>
                <w:lang w:eastAsia="zh-CN"/>
              </w:rPr>
            </w:pPr>
            <w:r w:rsidRPr="003918F0">
              <w:rPr>
                <w:rFonts w:ascii="Book Antiqua" w:eastAsia="DengXian" w:hAnsi="Book Antiqua" w:cs="宋体"/>
                <w:lang w:eastAsia="zh-CN"/>
              </w:rPr>
              <w:t>Bi-lobar</w:t>
            </w:r>
          </w:p>
        </w:tc>
        <w:tc>
          <w:tcPr>
            <w:tcW w:w="3420" w:type="dxa"/>
            <w:shd w:val="clear" w:color="auto" w:fill="auto"/>
            <w:noWrap/>
            <w:vAlign w:val="center"/>
            <w:hideMark/>
          </w:tcPr>
          <w:p w14:paraId="00B670B2" w14:textId="77777777" w:rsidR="005E6185" w:rsidRPr="003918F0" w:rsidRDefault="005E6185" w:rsidP="005E0DF2">
            <w:pPr>
              <w:spacing w:line="360" w:lineRule="auto"/>
              <w:jc w:val="both"/>
              <w:rPr>
                <w:rFonts w:ascii="Book Antiqua" w:eastAsia="DengXian" w:hAnsi="Book Antiqua" w:cs="宋体"/>
                <w:lang w:eastAsia="zh-CN"/>
              </w:rPr>
            </w:pPr>
            <w:r w:rsidRPr="003918F0">
              <w:rPr>
                <w:rFonts w:ascii="Book Antiqua" w:eastAsia="DengXian" w:hAnsi="Book Antiqua" w:cs="宋体"/>
                <w:lang w:eastAsia="zh-CN"/>
              </w:rPr>
              <w:t>5 (12.5)</w:t>
            </w:r>
          </w:p>
        </w:tc>
      </w:tr>
    </w:tbl>
    <w:p w14:paraId="74EAE518" w14:textId="48F7E06B" w:rsidR="00E50898" w:rsidRPr="003918F0" w:rsidRDefault="00845E4D" w:rsidP="00C555B1">
      <w:pPr>
        <w:spacing w:line="360" w:lineRule="auto"/>
        <w:jc w:val="both"/>
        <w:rPr>
          <w:rFonts w:ascii="Book Antiqua" w:eastAsia="宋体" w:hAnsi="Book Antiqua"/>
        </w:rPr>
      </w:pPr>
      <w:r w:rsidRPr="003918F0">
        <w:rPr>
          <w:rFonts w:ascii="Book Antiqua" w:eastAsia="宋体" w:hAnsi="Book Antiqua"/>
        </w:rPr>
        <w:t>HBsAg: Hepatitis B surface antigen; ALB: Albumin; AFP: Alpha fetoprotein; PVTT: Portal vein tumor thrombus.</w:t>
      </w:r>
    </w:p>
    <w:p w14:paraId="16AB1598" w14:textId="77777777" w:rsidR="00E50898" w:rsidRPr="003918F0" w:rsidRDefault="00E50898" w:rsidP="00C555B1">
      <w:pPr>
        <w:spacing w:line="360" w:lineRule="auto"/>
        <w:jc w:val="both"/>
        <w:rPr>
          <w:rFonts w:ascii="Book Antiqua" w:hAnsi="Book Antiqua"/>
        </w:rPr>
        <w:sectPr w:rsidR="00E50898" w:rsidRPr="003918F0" w:rsidSect="00232427">
          <w:pgSz w:w="12240" w:h="15840" w:code="119"/>
          <w:pgMar w:top="1440" w:right="1440" w:bottom="1440" w:left="1440" w:header="720" w:footer="720" w:gutter="0"/>
          <w:cols w:space="720"/>
          <w:docGrid w:linePitch="360"/>
        </w:sectPr>
      </w:pPr>
    </w:p>
    <w:p w14:paraId="7BBC564F" w14:textId="214918A3" w:rsidR="00E50898" w:rsidRPr="003918F0" w:rsidRDefault="00845E4D" w:rsidP="00C555B1">
      <w:pPr>
        <w:spacing w:line="360" w:lineRule="auto"/>
        <w:jc w:val="both"/>
        <w:rPr>
          <w:rFonts w:ascii="Book Antiqua" w:eastAsia="宋体" w:hAnsi="Book Antiqua"/>
          <w:b/>
          <w:bCs/>
        </w:rPr>
      </w:pPr>
      <w:r w:rsidRPr="003918F0">
        <w:rPr>
          <w:rFonts w:ascii="Book Antiqua" w:eastAsia="宋体" w:hAnsi="Book Antiqua"/>
          <w:b/>
          <w:bCs/>
        </w:rPr>
        <w:lastRenderedPageBreak/>
        <w:t xml:space="preserve">Table 2 Tumor best response, </w:t>
      </w:r>
      <w:r w:rsidRPr="003918F0">
        <w:rPr>
          <w:rFonts w:ascii="Book Antiqua" w:eastAsia="DengXian" w:hAnsi="Book Antiqua"/>
          <w:b/>
          <w:bCs/>
          <w:i/>
          <w:iCs/>
        </w:rPr>
        <w:t>n</w:t>
      </w:r>
      <w:r w:rsidRPr="003918F0">
        <w:rPr>
          <w:rFonts w:ascii="Book Antiqua" w:eastAsia="DengXian" w:hAnsi="Book Antiqua"/>
          <w:b/>
          <w:bCs/>
        </w:rPr>
        <w:t xml:space="preserve"> (%)</w:t>
      </w:r>
    </w:p>
    <w:tbl>
      <w:tblPr>
        <w:tblW w:w="8160"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4080"/>
        <w:gridCol w:w="4080"/>
      </w:tblGrid>
      <w:tr w:rsidR="00FE0B4E" w:rsidRPr="003918F0" w14:paraId="0EA90EEB" w14:textId="77777777" w:rsidTr="00254322">
        <w:trPr>
          <w:trHeight w:val="288"/>
        </w:trPr>
        <w:tc>
          <w:tcPr>
            <w:tcW w:w="4080" w:type="dxa"/>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03481FEC" w14:textId="7F45A484" w:rsidR="00E50898" w:rsidRPr="003918F0" w:rsidRDefault="00845E4D" w:rsidP="00C555B1">
            <w:pPr>
              <w:widowControl w:val="0"/>
              <w:spacing w:line="360" w:lineRule="auto"/>
              <w:jc w:val="both"/>
              <w:rPr>
                <w:rFonts w:ascii="Book Antiqua" w:eastAsia="DengXian" w:hAnsi="Book Antiqua"/>
                <w:b/>
                <w:bCs/>
              </w:rPr>
            </w:pPr>
            <w:bookmarkStart w:id="198" w:name="RANGE!D9"/>
            <w:r w:rsidRPr="003918F0">
              <w:rPr>
                <w:rFonts w:ascii="Book Antiqua" w:eastAsia="DengXian" w:hAnsi="Book Antiqua"/>
                <w:b/>
                <w:bCs/>
              </w:rPr>
              <w:t xml:space="preserve">Response </w:t>
            </w:r>
            <w:bookmarkEnd w:id="198"/>
          </w:p>
        </w:tc>
        <w:tc>
          <w:tcPr>
            <w:tcW w:w="4080" w:type="dxa"/>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00FD40BC" w14:textId="3165E1EF" w:rsidR="00E50898" w:rsidRPr="003918F0" w:rsidRDefault="00845E4D" w:rsidP="00C555B1">
            <w:pPr>
              <w:spacing w:line="360" w:lineRule="auto"/>
              <w:jc w:val="both"/>
              <w:rPr>
                <w:rFonts w:ascii="Book Antiqua" w:eastAsia="DengXian" w:hAnsi="Book Antiqua"/>
                <w:b/>
                <w:bCs/>
              </w:rPr>
            </w:pPr>
            <w:r w:rsidRPr="003918F0">
              <w:rPr>
                <w:rFonts w:ascii="Book Antiqua" w:eastAsia="DengXian" w:hAnsi="Book Antiqua"/>
                <w:b/>
                <w:bCs/>
              </w:rPr>
              <w:t>Patients (</w:t>
            </w:r>
            <w:r w:rsidRPr="003918F0">
              <w:rPr>
                <w:rFonts w:ascii="Book Antiqua" w:eastAsia="DengXian" w:hAnsi="Book Antiqua"/>
                <w:b/>
                <w:bCs/>
                <w:i/>
                <w:iCs/>
              </w:rPr>
              <w:t>n</w:t>
            </w:r>
            <w:r w:rsidRPr="003918F0">
              <w:rPr>
                <w:rFonts w:ascii="Book Antiqua" w:eastAsia="DengXian" w:hAnsi="Book Antiqua"/>
                <w:b/>
                <w:bCs/>
              </w:rPr>
              <w:t xml:space="preserve"> = 40)</w:t>
            </w:r>
          </w:p>
        </w:tc>
      </w:tr>
      <w:tr w:rsidR="00FE0B4E" w:rsidRPr="003918F0" w14:paraId="08409482" w14:textId="77777777" w:rsidTr="00254322">
        <w:trPr>
          <w:trHeight w:val="276"/>
        </w:trPr>
        <w:tc>
          <w:tcPr>
            <w:tcW w:w="4080" w:type="dxa"/>
            <w:tcBorders>
              <w:top w:val="single" w:sz="4" w:space="0" w:color="auto"/>
            </w:tcBorders>
            <w:shd w:val="clear" w:color="auto" w:fill="auto"/>
            <w:tcMar>
              <w:top w:w="15" w:type="dxa"/>
              <w:left w:w="15" w:type="dxa"/>
              <w:bottom w:w="0" w:type="dxa"/>
              <w:right w:w="15" w:type="dxa"/>
            </w:tcMar>
            <w:vAlign w:val="center"/>
            <w:hideMark/>
          </w:tcPr>
          <w:p w14:paraId="06AE14B3" w14:textId="14AC109D" w:rsidR="00E50898" w:rsidRPr="003918F0" w:rsidRDefault="00845E4D" w:rsidP="00C555B1">
            <w:pPr>
              <w:spacing w:line="360" w:lineRule="auto"/>
              <w:jc w:val="both"/>
              <w:rPr>
                <w:rFonts w:ascii="Book Antiqua" w:eastAsia="DengXian" w:hAnsi="Book Antiqua"/>
              </w:rPr>
            </w:pPr>
            <w:r w:rsidRPr="003918F0">
              <w:rPr>
                <w:rFonts w:ascii="Book Antiqua" w:eastAsia="DengXian" w:hAnsi="Book Antiqua"/>
                <w:lang w:val="pt-PT"/>
              </w:rPr>
              <w:t>CR</w:t>
            </w:r>
          </w:p>
        </w:tc>
        <w:tc>
          <w:tcPr>
            <w:tcW w:w="4080" w:type="dxa"/>
            <w:tcBorders>
              <w:top w:val="single" w:sz="4" w:space="0" w:color="auto"/>
            </w:tcBorders>
            <w:shd w:val="clear" w:color="auto" w:fill="auto"/>
            <w:tcMar>
              <w:top w:w="15" w:type="dxa"/>
              <w:left w:w="15" w:type="dxa"/>
              <w:bottom w:w="0" w:type="dxa"/>
              <w:right w:w="15" w:type="dxa"/>
            </w:tcMar>
            <w:vAlign w:val="center"/>
            <w:hideMark/>
          </w:tcPr>
          <w:p w14:paraId="5F5CDABE" w14:textId="61045832" w:rsidR="00E50898" w:rsidRPr="003918F0" w:rsidRDefault="00845E4D" w:rsidP="00C555B1">
            <w:pPr>
              <w:spacing w:line="360" w:lineRule="auto"/>
              <w:jc w:val="both"/>
              <w:rPr>
                <w:rFonts w:ascii="Book Antiqua" w:eastAsia="DengXian" w:hAnsi="Book Antiqua"/>
              </w:rPr>
            </w:pPr>
            <w:r w:rsidRPr="003918F0">
              <w:rPr>
                <w:rFonts w:ascii="Book Antiqua" w:eastAsia="DengXian" w:hAnsi="Book Antiqua"/>
              </w:rPr>
              <w:t xml:space="preserve">5 </w:t>
            </w:r>
            <w:r w:rsidRPr="003918F0">
              <w:rPr>
                <w:rFonts w:ascii="Book Antiqua" w:hAnsi="Book Antiqua"/>
              </w:rPr>
              <w:t>(</w:t>
            </w:r>
            <w:r w:rsidRPr="003918F0">
              <w:rPr>
                <w:rFonts w:ascii="Book Antiqua" w:eastAsia="DengXian" w:hAnsi="Book Antiqua"/>
              </w:rPr>
              <w:t>12.5</w:t>
            </w:r>
            <w:r w:rsidRPr="003918F0">
              <w:rPr>
                <w:rFonts w:ascii="Book Antiqua" w:hAnsi="Book Antiqua"/>
              </w:rPr>
              <w:t>)</w:t>
            </w:r>
          </w:p>
        </w:tc>
      </w:tr>
      <w:tr w:rsidR="00FE0B4E" w:rsidRPr="003918F0" w14:paraId="716F7CB7" w14:textId="77777777" w:rsidTr="00254322">
        <w:trPr>
          <w:trHeight w:val="276"/>
        </w:trPr>
        <w:tc>
          <w:tcPr>
            <w:tcW w:w="4080" w:type="dxa"/>
            <w:shd w:val="clear" w:color="auto" w:fill="auto"/>
            <w:tcMar>
              <w:top w:w="15" w:type="dxa"/>
              <w:left w:w="15" w:type="dxa"/>
              <w:bottom w:w="0" w:type="dxa"/>
              <w:right w:w="15" w:type="dxa"/>
            </w:tcMar>
            <w:vAlign w:val="center"/>
            <w:hideMark/>
          </w:tcPr>
          <w:p w14:paraId="308DF0FB" w14:textId="03EFB95A" w:rsidR="00E50898" w:rsidRPr="003918F0" w:rsidRDefault="00845E4D" w:rsidP="00C555B1">
            <w:pPr>
              <w:spacing w:line="360" w:lineRule="auto"/>
              <w:jc w:val="both"/>
              <w:rPr>
                <w:rFonts w:ascii="Book Antiqua" w:eastAsia="DengXian" w:hAnsi="Book Antiqua"/>
              </w:rPr>
            </w:pPr>
            <w:r w:rsidRPr="003918F0">
              <w:rPr>
                <w:rFonts w:ascii="Book Antiqua" w:eastAsia="DengXian" w:hAnsi="Book Antiqua"/>
                <w:lang w:val="pt-PT"/>
              </w:rPr>
              <w:t>PR</w:t>
            </w:r>
          </w:p>
        </w:tc>
        <w:tc>
          <w:tcPr>
            <w:tcW w:w="4080" w:type="dxa"/>
            <w:shd w:val="clear" w:color="auto" w:fill="auto"/>
            <w:tcMar>
              <w:top w:w="15" w:type="dxa"/>
              <w:left w:w="15" w:type="dxa"/>
              <w:bottom w:w="0" w:type="dxa"/>
              <w:right w:w="15" w:type="dxa"/>
            </w:tcMar>
            <w:vAlign w:val="center"/>
            <w:hideMark/>
          </w:tcPr>
          <w:p w14:paraId="50629809" w14:textId="1325BE88" w:rsidR="00E50898" w:rsidRPr="003918F0" w:rsidRDefault="00845E4D" w:rsidP="00C555B1">
            <w:pPr>
              <w:spacing w:line="360" w:lineRule="auto"/>
              <w:jc w:val="both"/>
              <w:rPr>
                <w:rFonts w:ascii="Book Antiqua" w:eastAsia="DengXian" w:hAnsi="Book Antiqua"/>
              </w:rPr>
            </w:pPr>
            <w:r w:rsidRPr="003918F0">
              <w:rPr>
                <w:rFonts w:ascii="Book Antiqua" w:eastAsia="DengXian" w:hAnsi="Book Antiqua"/>
              </w:rPr>
              <w:t xml:space="preserve">13 </w:t>
            </w:r>
            <w:r w:rsidRPr="003918F0">
              <w:rPr>
                <w:rFonts w:ascii="Book Antiqua" w:hAnsi="Book Antiqua"/>
              </w:rPr>
              <w:t>(</w:t>
            </w:r>
            <w:r w:rsidRPr="003918F0">
              <w:rPr>
                <w:rFonts w:ascii="Book Antiqua" w:eastAsia="DengXian" w:hAnsi="Book Antiqua"/>
              </w:rPr>
              <w:t>32.5</w:t>
            </w:r>
            <w:r w:rsidRPr="003918F0">
              <w:rPr>
                <w:rFonts w:ascii="Book Antiqua" w:hAnsi="Book Antiqua"/>
              </w:rPr>
              <w:t>)</w:t>
            </w:r>
          </w:p>
        </w:tc>
      </w:tr>
      <w:tr w:rsidR="00FE0B4E" w:rsidRPr="003918F0" w14:paraId="382CB2AB" w14:textId="77777777" w:rsidTr="00254322">
        <w:trPr>
          <w:trHeight w:val="276"/>
        </w:trPr>
        <w:tc>
          <w:tcPr>
            <w:tcW w:w="4080" w:type="dxa"/>
            <w:shd w:val="clear" w:color="auto" w:fill="auto"/>
            <w:tcMar>
              <w:top w:w="15" w:type="dxa"/>
              <w:left w:w="15" w:type="dxa"/>
              <w:bottom w:w="0" w:type="dxa"/>
              <w:right w:w="15" w:type="dxa"/>
            </w:tcMar>
            <w:vAlign w:val="center"/>
            <w:hideMark/>
          </w:tcPr>
          <w:p w14:paraId="5D106473" w14:textId="0A717AFB" w:rsidR="00E50898" w:rsidRPr="003918F0" w:rsidRDefault="00845E4D" w:rsidP="00C555B1">
            <w:pPr>
              <w:spacing w:line="360" w:lineRule="auto"/>
              <w:jc w:val="both"/>
              <w:rPr>
                <w:rFonts w:ascii="Book Antiqua" w:eastAsia="DengXian" w:hAnsi="Book Antiqua"/>
              </w:rPr>
            </w:pPr>
            <w:r w:rsidRPr="003918F0">
              <w:rPr>
                <w:rFonts w:ascii="Book Antiqua" w:eastAsia="DengXian" w:hAnsi="Book Antiqua"/>
                <w:lang w:val="pt-PT"/>
              </w:rPr>
              <w:t>SD</w:t>
            </w:r>
          </w:p>
        </w:tc>
        <w:tc>
          <w:tcPr>
            <w:tcW w:w="4080" w:type="dxa"/>
            <w:shd w:val="clear" w:color="auto" w:fill="auto"/>
            <w:tcMar>
              <w:top w:w="15" w:type="dxa"/>
              <w:left w:w="15" w:type="dxa"/>
              <w:bottom w:w="0" w:type="dxa"/>
              <w:right w:w="15" w:type="dxa"/>
            </w:tcMar>
            <w:vAlign w:val="center"/>
            <w:hideMark/>
          </w:tcPr>
          <w:p w14:paraId="58EA863D" w14:textId="7E5E562B" w:rsidR="00E50898" w:rsidRPr="003918F0" w:rsidRDefault="00845E4D" w:rsidP="00C555B1">
            <w:pPr>
              <w:spacing w:line="360" w:lineRule="auto"/>
              <w:jc w:val="both"/>
              <w:rPr>
                <w:rFonts w:ascii="Book Antiqua" w:eastAsia="DengXian" w:hAnsi="Book Antiqua"/>
              </w:rPr>
            </w:pPr>
            <w:r w:rsidRPr="003918F0">
              <w:rPr>
                <w:rFonts w:ascii="Book Antiqua" w:eastAsia="DengXian" w:hAnsi="Book Antiqua"/>
              </w:rPr>
              <w:t xml:space="preserve">18 </w:t>
            </w:r>
            <w:r w:rsidRPr="003918F0">
              <w:rPr>
                <w:rFonts w:ascii="Book Antiqua" w:hAnsi="Book Antiqua"/>
              </w:rPr>
              <w:t>(</w:t>
            </w:r>
            <w:r w:rsidRPr="003918F0">
              <w:rPr>
                <w:rFonts w:ascii="Book Antiqua" w:eastAsia="DengXian" w:hAnsi="Book Antiqua"/>
              </w:rPr>
              <w:t>4</w:t>
            </w:r>
            <w:r w:rsidR="00EA14B6" w:rsidRPr="003918F0">
              <w:rPr>
                <w:rFonts w:ascii="Book Antiqua" w:eastAsia="DengXian" w:hAnsi="Book Antiqua"/>
              </w:rPr>
              <w:t>5</w:t>
            </w:r>
            <w:r w:rsidRPr="003918F0">
              <w:rPr>
                <w:rFonts w:ascii="Book Antiqua" w:hAnsi="Book Antiqua"/>
              </w:rPr>
              <w:t>)</w:t>
            </w:r>
          </w:p>
        </w:tc>
      </w:tr>
      <w:tr w:rsidR="00FE0B4E" w:rsidRPr="003918F0" w14:paraId="3EF479A6" w14:textId="77777777" w:rsidTr="00254322">
        <w:trPr>
          <w:trHeight w:val="276"/>
        </w:trPr>
        <w:tc>
          <w:tcPr>
            <w:tcW w:w="4080" w:type="dxa"/>
            <w:shd w:val="clear" w:color="auto" w:fill="auto"/>
            <w:tcMar>
              <w:top w:w="15" w:type="dxa"/>
              <w:left w:w="15" w:type="dxa"/>
              <w:bottom w:w="0" w:type="dxa"/>
              <w:right w:w="15" w:type="dxa"/>
            </w:tcMar>
            <w:vAlign w:val="center"/>
            <w:hideMark/>
          </w:tcPr>
          <w:p w14:paraId="25CF222A" w14:textId="5C6E762D" w:rsidR="00E50898" w:rsidRPr="003918F0" w:rsidRDefault="00845E4D" w:rsidP="00C555B1">
            <w:pPr>
              <w:spacing w:line="360" w:lineRule="auto"/>
              <w:jc w:val="both"/>
              <w:rPr>
                <w:rFonts w:ascii="Book Antiqua" w:eastAsia="DengXian" w:hAnsi="Book Antiqua"/>
              </w:rPr>
            </w:pPr>
            <w:r w:rsidRPr="003918F0">
              <w:rPr>
                <w:rFonts w:ascii="Book Antiqua" w:eastAsia="DengXian" w:hAnsi="Book Antiqua"/>
                <w:lang w:val="pt-PT"/>
              </w:rPr>
              <w:t>PD</w:t>
            </w:r>
          </w:p>
        </w:tc>
        <w:tc>
          <w:tcPr>
            <w:tcW w:w="4080" w:type="dxa"/>
            <w:shd w:val="clear" w:color="auto" w:fill="auto"/>
            <w:tcMar>
              <w:top w:w="15" w:type="dxa"/>
              <w:left w:w="15" w:type="dxa"/>
              <w:bottom w:w="0" w:type="dxa"/>
              <w:right w:w="15" w:type="dxa"/>
            </w:tcMar>
            <w:vAlign w:val="center"/>
            <w:hideMark/>
          </w:tcPr>
          <w:p w14:paraId="165E6925" w14:textId="352307A2" w:rsidR="00E50898" w:rsidRPr="003918F0" w:rsidRDefault="00845E4D" w:rsidP="00C555B1">
            <w:pPr>
              <w:spacing w:line="360" w:lineRule="auto"/>
              <w:jc w:val="both"/>
              <w:rPr>
                <w:rFonts w:ascii="Book Antiqua" w:eastAsia="DengXian" w:hAnsi="Book Antiqua"/>
              </w:rPr>
            </w:pPr>
            <w:r w:rsidRPr="003918F0">
              <w:rPr>
                <w:rFonts w:ascii="Book Antiqua" w:eastAsia="DengXian" w:hAnsi="Book Antiqua"/>
              </w:rPr>
              <w:t xml:space="preserve">4 </w:t>
            </w:r>
            <w:r w:rsidRPr="003918F0">
              <w:rPr>
                <w:rFonts w:ascii="Book Antiqua" w:hAnsi="Book Antiqua"/>
              </w:rPr>
              <w:t>(</w:t>
            </w:r>
            <w:r w:rsidRPr="003918F0">
              <w:rPr>
                <w:rFonts w:ascii="Book Antiqua" w:eastAsia="DengXian" w:hAnsi="Book Antiqua"/>
              </w:rPr>
              <w:t>10</w:t>
            </w:r>
            <w:r w:rsidRPr="003918F0">
              <w:rPr>
                <w:rFonts w:ascii="Book Antiqua" w:hAnsi="Book Antiqua"/>
              </w:rPr>
              <w:t>)</w:t>
            </w:r>
          </w:p>
        </w:tc>
      </w:tr>
      <w:tr w:rsidR="00FE0B4E" w:rsidRPr="003918F0" w14:paraId="1A26A1FF" w14:textId="77777777" w:rsidTr="00254322">
        <w:trPr>
          <w:trHeight w:val="276"/>
        </w:trPr>
        <w:tc>
          <w:tcPr>
            <w:tcW w:w="4080" w:type="dxa"/>
            <w:shd w:val="clear" w:color="auto" w:fill="auto"/>
            <w:tcMar>
              <w:top w:w="15" w:type="dxa"/>
              <w:left w:w="15" w:type="dxa"/>
              <w:bottom w:w="0" w:type="dxa"/>
              <w:right w:w="15" w:type="dxa"/>
            </w:tcMar>
            <w:vAlign w:val="center"/>
            <w:hideMark/>
          </w:tcPr>
          <w:p w14:paraId="43EB9A8A" w14:textId="44C53CDD" w:rsidR="00E50898" w:rsidRPr="003918F0" w:rsidRDefault="00845E4D" w:rsidP="00C555B1">
            <w:pPr>
              <w:spacing w:line="360" w:lineRule="auto"/>
              <w:jc w:val="both"/>
              <w:rPr>
                <w:rFonts w:ascii="Book Antiqua" w:eastAsia="DengXian" w:hAnsi="Book Antiqua"/>
              </w:rPr>
            </w:pPr>
            <w:r w:rsidRPr="003918F0">
              <w:rPr>
                <w:rFonts w:ascii="Book Antiqua" w:eastAsia="DengXian" w:hAnsi="Book Antiqua"/>
                <w:lang w:val="pt-PT"/>
              </w:rPr>
              <w:t>ORR</w:t>
            </w:r>
          </w:p>
        </w:tc>
        <w:tc>
          <w:tcPr>
            <w:tcW w:w="4080" w:type="dxa"/>
            <w:shd w:val="clear" w:color="auto" w:fill="auto"/>
            <w:tcMar>
              <w:top w:w="15" w:type="dxa"/>
              <w:left w:w="15" w:type="dxa"/>
              <w:bottom w:w="0" w:type="dxa"/>
              <w:right w:w="15" w:type="dxa"/>
            </w:tcMar>
            <w:vAlign w:val="center"/>
            <w:hideMark/>
          </w:tcPr>
          <w:p w14:paraId="409473AE" w14:textId="306612A6" w:rsidR="00E50898" w:rsidRPr="003918F0" w:rsidRDefault="00845E4D" w:rsidP="00C555B1">
            <w:pPr>
              <w:spacing w:line="360" w:lineRule="auto"/>
              <w:jc w:val="both"/>
              <w:rPr>
                <w:rFonts w:ascii="Book Antiqua" w:eastAsia="DengXian" w:hAnsi="Book Antiqua"/>
              </w:rPr>
            </w:pPr>
            <w:r w:rsidRPr="003918F0">
              <w:rPr>
                <w:rFonts w:ascii="Book Antiqua" w:eastAsia="DengXian" w:hAnsi="Book Antiqua"/>
              </w:rPr>
              <w:t>18 (45)</w:t>
            </w:r>
          </w:p>
        </w:tc>
      </w:tr>
      <w:tr w:rsidR="00FE0B4E" w:rsidRPr="003918F0" w14:paraId="7D7866FC" w14:textId="77777777" w:rsidTr="00254322">
        <w:trPr>
          <w:trHeight w:val="288"/>
        </w:trPr>
        <w:tc>
          <w:tcPr>
            <w:tcW w:w="4080" w:type="dxa"/>
            <w:shd w:val="clear" w:color="auto" w:fill="auto"/>
            <w:tcMar>
              <w:top w:w="15" w:type="dxa"/>
              <w:left w:w="15" w:type="dxa"/>
              <w:bottom w:w="0" w:type="dxa"/>
              <w:right w:w="15" w:type="dxa"/>
            </w:tcMar>
            <w:vAlign w:val="center"/>
            <w:hideMark/>
          </w:tcPr>
          <w:p w14:paraId="57216790" w14:textId="581C5048" w:rsidR="00E50898" w:rsidRPr="003918F0" w:rsidRDefault="00845E4D" w:rsidP="00C555B1">
            <w:pPr>
              <w:spacing w:line="360" w:lineRule="auto"/>
              <w:jc w:val="both"/>
              <w:rPr>
                <w:rFonts w:ascii="Book Antiqua" w:eastAsia="DengXian" w:hAnsi="Book Antiqua"/>
              </w:rPr>
            </w:pPr>
            <w:r w:rsidRPr="003918F0">
              <w:rPr>
                <w:rFonts w:ascii="Book Antiqua" w:eastAsia="DengXian" w:hAnsi="Book Antiqua"/>
                <w:lang w:val="pt-PT"/>
              </w:rPr>
              <w:t>DCR</w:t>
            </w:r>
          </w:p>
        </w:tc>
        <w:tc>
          <w:tcPr>
            <w:tcW w:w="4080" w:type="dxa"/>
            <w:shd w:val="clear" w:color="auto" w:fill="auto"/>
            <w:tcMar>
              <w:top w:w="15" w:type="dxa"/>
              <w:left w:w="15" w:type="dxa"/>
              <w:bottom w:w="0" w:type="dxa"/>
              <w:right w:w="15" w:type="dxa"/>
            </w:tcMar>
            <w:vAlign w:val="center"/>
            <w:hideMark/>
          </w:tcPr>
          <w:p w14:paraId="378ED46F" w14:textId="3990F775" w:rsidR="00E50898" w:rsidRPr="003918F0" w:rsidRDefault="00845E4D" w:rsidP="00C555B1">
            <w:pPr>
              <w:spacing w:line="360" w:lineRule="auto"/>
              <w:jc w:val="both"/>
              <w:rPr>
                <w:rFonts w:ascii="Book Antiqua" w:eastAsia="DengXian" w:hAnsi="Book Antiqua"/>
              </w:rPr>
            </w:pPr>
            <w:r w:rsidRPr="003918F0">
              <w:rPr>
                <w:rFonts w:ascii="Book Antiqua" w:eastAsia="DengXian" w:hAnsi="Book Antiqua"/>
              </w:rPr>
              <w:t>36 (90)</w:t>
            </w:r>
          </w:p>
        </w:tc>
      </w:tr>
    </w:tbl>
    <w:p w14:paraId="0F13C863" w14:textId="00829C08" w:rsidR="00E50898" w:rsidRPr="003918F0" w:rsidRDefault="00845E4D" w:rsidP="00C555B1">
      <w:pPr>
        <w:spacing w:line="360" w:lineRule="auto"/>
        <w:jc w:val="both"/>
        <w:rPr>
          <w:rFonts w:ascii="Book Antiqua" w:eastAsia="宋体" w:hAnsi="Book Antiqua"/>
        </w:rPr>
      </w:pPr>
      <w:r w:rsidRPr="003918F0">
        <w:rPr>
          <w:rFonts w:ascii="Book Antiqua" w:eastAsia="宋体" w:hAnsi="Book Antiqua"/>
        </w:rPr>
        <w:t>CR: Complete response;</w:t>
      </w:r>
      <w:r w:rsidRPr="003918F0">
        <w:rPr>
          <w:rFonts w:ascii="Book Antiqua" w:hAnsi="Book Antiqua"/>
        </w:rPr>
        <w:t xml:space="preserve"> PR: </w:t>
      </w:r>
      <w:r w:rsidRPr="003918F0">
        <w:rPr>
          <w:rFonts w:ascii="Book Antiqua" w:eastAsia="宋体" w:hAnsi="Book Antiqua"/>
        </w:rPr>
        <w:t>Partial response;</w:t>
      </w:r>
      <w:r w:rsidRPr="003918F0">
        <w:rPr>
          <w:rFonts w:ascii="Book Antiqua" w:hAnsi="Book Antiqua"/>
        </w:rPr>
        <w:t xml:space="preserve"> SD: </w:t>
      </w:r>
      <w:r w:rsidRPr="003918F0">
        <w:rPr>
          <w:rFonts w:ascii="Book Antiqua" w:eastAsia="宋体" w:hAnsi="Book Antiqua"/>
        </w:rPr>
        <w:t>Stable disease;</w:t>
      </w:r>
      <w:r w:rsidRPr="003918F0">
        <w:rPr>
          <w:rFonts w:ascii="Book Antiqua" w:hAnsi="Book Antiqua"/>
        </w:rPr>
        <w:t xml:space="preserve"> PD: </w:t>
      </w:r>
      <w:r w:rsidRPr="003918F0">
        <w:rPr>
          <w:rFonts w:ascii="Book Antiqua" w:eastAsia="宋体" w:hAnsi="Book Antiqua"/>
        </w:rPr>
        <w:t>Progressive disease;</w:t>
      </w:r>
      <w:r w:rsidRPr="003918F0">
        <w:rPr>
          <w:rFonts w:ascii="Book Antiqua" w:hAnsi="Book Antiqua"/>
        </w:rPr>
        <w:t xml:space="preserve"> ORR: </w:t>
      </w:r>
      <w:r w:rsidRPr="003918F0">
        <w:rPr>
          <w:rFonts w:ascii="Book Antiqua" w:eastAsia="宋体" w:hAnsi="Book Antiqua"/>
        </w:rPr>
        <w:t>Objective response rate; DCR: Disease control rate.</w:t>
      </w:r>
    </w:p>
    <w:p w14:paraId="04FB34BE" w14:textId="77777777" w:rsidR="00E50898" w:rsidRPr="003918F0" w:rsidRDefault="00E50898" w:rsidP="00C555B1">
      <w:pPr>
        <w:spacing w:line="360" w:lineRule="auto"/>
        <w:jc w:val="both"/>
        <w:rPr>
          <w:rFonts w:ascii="Book Antiqua" w:hAnsi="Book Antiqua"/>
        </w:rPr>
      </w:pPr>
    </w:p>
    <w:p w14:paraId="7EF69412" w14:textId="77777777" w:rsidR="00E50898" w:rsidRPr="003918F0" w:rsidRDefault="00E50898" w:rsidP="00C555B1">
      <w:pPr>
        <w:spacing w:line="360" w:lineRule="auto"/>
        <w:jc w:val="both"/>
        <w:rPr>
          <w:rFonts w:ascii="Book Antiqua" w:hAnsi="Book Antiqua"/>
        </w:rPr>
        <w:sectPr w:rsidR="00E50898" w:rsidRPr="003918F0" w:rsidSect="00232427">
          <w:pgSz w:w="12240" w:h="15840"/>
          <w:pgMar w:top="1440" w:right="1440" w:bottom="1440" w:left="1440" w:header="720" w:footer="720" w:gutter="0"/>
          <w:cols w:space="720"/>
          <w:docGrid w:linePitch="360"/>
        </w:sectPr>
      </w:pPr>
    </w:p>
    <w:p w14:paraId="6B2A0890" w14:textId="20666F5D" w:rsidR="00E50898" w:rsidRPr="003918F0" w:rsidRDefault="00845E4D" w:rsidP="00C555B1">
      <w:pPr>
        <w:spacing w:line="360" w:lineRule="auto"/>
        <w:jc w:val="both"/>
        <w:rPr>
          <w:rFonts w:ascii="Book Antiqua" w:eastAsia="宋体" w:hAnsi="Book Antiqua"/>
          <w:b/>
          <w:bCs/>
        </w:rPr>
      </w:pPr>
      <w:r w:rsidRPr="003918F0">
        <w:rPr>
          <w:rFonts w:ascii="Book Antiqua" w:eastAsia="宋体" w:hAnsi="Book Antiqua"/>
          <w:b/>
          <w:bCs/>
        </w:rPr>
        <w:lastRenderedPageBreak/>
        <w:t>Table 3 common treatment-related adverse events,</w:t>
      </w:r>
      <w:r w:rsidRPr="003918F0">
        <w:rPr>
          <w:rFonts w:ascii="Book Antiqua" w:eastAsia="DengXian" w:hAnsi="Book Antiqua"/>
          <w:b/>
          <w:bCs/>
          <w:i/>
          <w:iCs/>
        </w:rPr>
        <w:t xml:space="preserve"> n</w:t>
      </w:r>
      <w:r w:rsidRPr="003918F0">
        <w:rPr>
          <w:rFonts w:ascii="Book Antiqua" w:eastAsia="DengXian" w:hAnsi="Book Antiqua"/>
          <w:b/>
          <w:bCs/>
        </w:rPr>
        <w:t xml:space="preserve"> (%)</w:t>
      </w:r>
    </w:p>
    <w:tbl>
      <w:tblPr>
        <w:tblW w:w="0" w:type="auto"/>
        <w:tblBorders>
          <w:bottom w:val="single" w:sz="4" w:space="0" w:color="auto"/>
        </w:tblBorders>
        <w:tblLook w:val="04A0" w:firstRow="1" w:lastRow="0" w:firstColumn="1" w:lastColumn="0" w:noHBand="0" w:noVBand="1"/>
      </w:tblPr>
      <w:tblGrid>
        <w:gridCol w:w="4162"/>
        <w:gridCol w:w="1267"/>
        <w:gridCol w:w="1267"/>
        <w:gridCol w:w="1357"/>
      </w:tblGrid>
      <w:tr w:rsidR="00FE0B4E" w:rsidRPr="003918F0" w14:paraId="59DF615C" w14:textId="77777777" w:rsidTr="00254322">
        <w:trPr>
          <w:trHeight w:val="288"/>
        </w:trPr>
        <w:tc>
          <w:tcPr>
            <w:tcW w:w="0" w:type="auto"/>
            <w:tcBorders>
              <w:top w:val="single" w:sz="4" w:space="0" w:color="auto"/>
              <w:bottom w:val="single" w:sz="4" w:space="0" w:color="auto"/>
            </w:tcBorders>
            <w:shd w:val="clear" w:color="auto" w:fill="auto"/>
            <w:vAlign w:val="center"/>
            <w:hideMark/>
          </w:tcPr>
          <w:p w14:paraId="469777F2" w14:textId="4B1985B5" w:rsidR="00E50898" w:rsidRPr="003918F0" w:rsidRDefault="00845E4D" w:rsidP="00C555B1">
            <w:pPr>
              <w:widowControl w:val="0"/>
              <w:spacing w:line="360" w:lineRule="auto"/>
              <w:jc w:val="both"/>
              <w:rPr>
                <w:rFonts w:ascii="Book Antiqua" w:eastAsia="DengXian" w:hAnsi="Book Antiqua"/>
                <w:b/>
                <w:bCs/>
              </w:rPr>
            </w:pPr>
            <w:bookmarkStart w:id="199" w:name="RANGE!C39"/>
            <w:r w:rsidRPr="003918F0">
              <w:rPr>
                <w:rFonts w:ascii="Book Antiqua" w:eastAsia="DengXian" w:hAnsi="Book Antiqua"/>
                <w:b/>
                <w:bCs/>
              </w:rPr>
              <w:t>Adverse events</w:t>
            </w:r>
            <w:bookmarkEnd w:id="199"/>
          </w:p>
        </w:tc>
        <w:tc>
          <w:tcPr>
            <w:tcW w:w="0" w:type="auto"/>
            <w:tcBorders>
              <w:top w:val="single" w:sz="4" w:space="0" w:color="auto"/>
              <w:bottom w:val="single" w:sz="4" w:space="0" w:color="auto"/>
            </w:tcBorders>
            <w:shd w:val="clear" w:color="auto" w:fill="auto"/>
            <w:vAlign w:val="center"/>
            <w:hideMark/>
          </w:tcPr>
          <w:p w14:paraId="3BE14DAA" w14:textId="52BF1187" w:rsidR="00E50898" w:rsidRPr="003918F0" w:rsidRDefault="00845E4D" w:rsidP="00C555B1">
            <w:pPr>
              <w:widowControl w:val="0"/>
              <w:spacing w:line="360" w:lineRule="auto"/>
              <w:jc w:val="both"/>
              <w:rPr>
                <w:rFonts w:ascii="Book Antiqua" w:eastAsia="DengXian" w:hAnsi="Book Antiqua"/>
                <w:b/>
                <w:bCs/>
              </w:rPr>
            </w:pPr>
            <w:r w:rsidRPr="003918F0">
              <w:rPr>
                <w:rFonts w:ascii="Book Antiqua" w:eastAsia="DengXian" w:hAnsi="Book Antiqua"/>
                <w:b/>
                <w:bCs/>
              </w:rPr>
              <w:t>Grade 1/2</w:t>
            </w:r>
          </w:p>
        </w:tc>
        <w:tc>
          <w:tcPr>
            <w:tcW w:w="0" w:type="auto"/>
            <w:tcBorders>
              <w:top w:val="single" w:sz="4" w:space="0" w:color="auto"/>
              <w:bottom w:val="single" w:sz="4" w:space="0" w:color="auto"/>
            </w:tcBorders>
            <w:shd w:val="clear" w:color="auto" w:fill="auto"/>
            <w:vAlign w:val="center"/>
            <w:hideMark/>
          </w:tcPr>
          <w:p w14:paraId="4D6D48ED" w14:textId="15FB89EE" w:rsidR="00E50898" w:rsidRPr="003918F0" w:rsidRDefault="00845E4D" w:rsidP="00C555B1">
            <w:pPr>
              <w:widowControl w:val="0"/>
              <w:spacing w:line="360" w:lineRule="auto"/>
              <w:jc w:val="both"/>
              <w:rPr>
                <w:rFonts w:ascii="Book Antiqua" w:eastAsia="DengXian" w:hAnsi="Book Antiqua"/>
                <w:b/>
                <w:bCs/>
              </w:rPr>
            </w:pPr>
            <w:r w:rsidRPr="003918F0">
              <w:rPr>
                <w:rFonts w:ascii="Book Antiqua" w:eastAsia="DengXian" w:hAnsi="Book Antiqua"/>
                <w:b/>
                <w:bCs/>
              </w:rPr>
              <w:t>Grade 3/4</w:t>
            </w:r>
          </w:p>
        </w:tc>
        <w:tc>
          <w:tcPr>
            <w:tcW w:w="0" w:type="auto"/>
            <w:tcBorders>
              <w:top w:val="single" w:sz="4" w:space="0" w:color="auto"/>
              <w:bottom w:val="single" w:sz="4" w:space="0" w:color="auto"/>
            </w:tcBorders>
            <w:shd w:val="clear" w:color="auto" w:fill="auto"/>
            <w:vAlign w:val="center"/>
            <w:hideMark/>
          </w:tcPr>
          <w:p w14:paraId="74938197" w14:textId="5ACBF979" w:rsidR="00E50898" w:rsidRPr="003918F0" w:rsidRDefault="00845E4D" w:rsidP="00C555B1">
            <w:pPr>
              <w:widowControl w:val="0"/>
              <w:spacing w:line="360" w:lineRule="auto"/>
              <w:jc w:val="both"/>
              <w:rPr>
                <w:rFonts w:ascii="Book Antiqua" w:eastAsia="DengXian" w:hAnsi="Book Antiqua"/>
                <w:b/>
                <w:bCs/>
              </w:rPr>
            </w:pPr>
            <w:r w:rsidRPr="003918F0">
              <w:rPr>
                <w:rFonts w:ascii="Book Antiqua" w:eastAsia="DengXian" w:hAnsi="Book Antiqua"/>
                <w:b/>
                <w:bCs/>
              </w:rPr>
              <w:t>Any grade</w:t>
            </w:r>
          </w:p>
        </w:tc>
      </w:tr>
      <w:tr w:rsidR="00FE0B4E" w:rsidRPr="003918F0" w14:paraId="5E0A93B9" w14:textId="77777777" w:rsidTr="00254322">
        <w:trPr>
          <w:trHeight w:val="276"/>
        </w:trPr>
        <w:tc>
          <w:tcPr>
            <w:tcW w:w="0" w:type="auto"/>
            <w:tcBorders>
              <w:top w:val="single" w:sz="4" w:space="0" w:color="auto"/>
            </w:tcBorders>
            <w:shd w:val="clear" w:color="auto" w:fill="auto"/>
            <w:vAlign w:val="center"/>
            <w:hideMark/>
          </w:tcPr>
          <w:p w14:paraId="69A6E8A7" w14:textId="3A366AEA" w:rsidR="00E50898" w:rsidRPr="003918F0" w:rsidRDefault="00845E4D" w:rsidP="00C555B1">
            <w:pPr>
              <w:widowControl w:val="0"/>
              <w:spacing w:line="360" w:lineRule="auto"/>
              <w:jc w:val="both"/>
              <w:rPr>
                <w:rFonts w:ascii="Book Antiqua" w:eastAsia="DengXian" w:hAnsi="Book Antiqua"/>
              </w:rPr>
            </w:pPr>
            <w:r w:rsidRPr="003918F0">
              <w:rPr>
                <w:rFonts w:ascii="Book Antiqua" w:eastAsia="DengXian" w:hAnsi="Book Antiqua"/>
              </w:rPr>
              <w:t>Fatigue</w:t>
            </w:r>
          </w:p>
        </w:tc>
        <w:tc>
          <w:tcPr>
            <w:tcW w:w="0" w:type="auto"/>
            <w:tcBorders>
              <w:top w:val="single" w:sz="4" w:space="0" w:color="auto"/>
            </w:tcBorders>
            <w:shd w:val="clear" w:color="auto" w:fill="auto"/>
            <w:vAlign w:val="center"/>
            <w:hideMark/>
          </w:tcPr>
          <w:p w14:paraId="43382D87" w14:textId="0F8BCFA9" w:rsidR="00E50898" w:rsidRPr="003918F0" w:rsidRDefault="00845E4D" w:rsidP="00C555B1">
            <w:pPr>
              <w:widowControl w:val="0"/>
              <w:spacing w:line="360" w:lineRule="auto"/>
              <w:jc w:val="both"/>
              <w:rPr>
                <w:rFonts w:ascii="Book Antiqua" w:eastAsia="DengXian" w:hAnsi="Book Antiqua"/>
              </w:rPr>
            </w:pPr>
            <w:r w:rsidRPr="003918F0">
              <w:rPr>
                <w:rFonts w:ascii="Book Antiqua" w:eastAsia="DengXian" w:hAnsi="Book Antiqua"/>
              </w:rPr>
              <w:t>13 (32.5)</w:t>
            </w:r>
          </w:p>
        </w:tc>
        <w:tc>
          <w:tcPr>
            <w:tcW w:w="0" w:type="auto"/>
            <w:tcBorders>
              <w:top w:val="single" w:sz="4" w:space="0" w:color="auto"/>
            </w:tcBorders>
            <w:shd w:val="clear" w:color="auto" w:fill="auto"/>
            <w:vAlign w:val="center"/>
            <w:hideMark/>
          </w:tcPr>
          <w:p w14:paraId="5D376C3B" w14:textId="7E12C84C" w:rsidR="00E50898" w:rsidRPr="003918F0" w:rsidRDefault="00845E4D" w:rsidP="00C555B1">
            <w:pPr>
              <w:widowControl w:val="0"/>
              <w:spacing w:line="360" w:lineRule="auto"/>
              <w:jc w:val="both"/>
              <w:rPr>
                <w:rFonts w:ascii="Book Antiqua" w:eastAsia="DengXian" w:hAnsi="Book Antiqua"/>
              </w:rPr>
            </w:pPr>
            <w:r w:rsidRPr="003918F0">
              <w:rPr>
                <w:rFonts w:ascii="Book Antiqua" w:eastAsia="DengXian" w:hAnsi="Book Antiqua"/>
              </w:rPr>
              <w:t>0</w:t>
            </w:r>
          </w:p>
        </w:tc>
        <w:tc>
          <w:tcPr>
            <w:tcW w:w="0" w:type="auto"/>
            <w:tcBorders>
              <w:top w:val="single" w:sz="4" w:space="0" w:color="auto"/>
            </w:tcBorders>
            <w:shd w:val="clear" w:color="auto" w:fill="auto"/>
            <w:vAlign w:val="center"/>
            <w:hideMark/>
          </w:tcPr>
          <w:p w14:paraId="32400B9F" w14:textId="21E7E175" w:rsidR="00E50898" w:rsidRPr="003918F0" w:rsidRDefault="00845E4D" w:rsidP="00C555B1">
            <w:pPr>
              <w:widowControl w:val="0"/>
              <w:spacing w:line="360" w:lineRule="auto"/>
              <w:jc w:val="both"/>
              <w:rPr>
                <w:rFonts w:ascii="Book Antiqua" w:eastAsia="DengXian" w:hAnsi="Book Antiqua"/>
              </w:rPr>
            </w:pPr>
            <w:r w:rsidRPr="003918F0">
              <w:rPr>
                <w:rFonts w:ascii="Book Antiqua" w:eastAsia="DengXian" w:hAnsi="Book Antiqua"/>
              </w:rPr>
              <w:t>13 (32.5)</w:t>
            </w:r>
          </w:p>
        </w:tc>
      </w:tr>
      <w:tr w:rsidR="00FE0B4E" w:rsidRPr="003918F0" w14:paraId="4A0C12A3" w14:textId="77777777" w:rsidTr="00254322">
        <w:trPr>
          <w:trHeight w:val="276"/>
        </w:trPr>
        <w:tc>
          <w:tcPr>
            <w:tcW w:w="0" w:type="auto"/>
            <w:shd w:val="clear" w:color="auto" w:fill="auto"/>
            <w:vAlign w:val="center"/>
            <w:hideMark/>
          </w:tcPr>
          <w:p w14:paraId="56D20C8D" w14:textId="237B0B92" w:rsidR="00E50898" w:rsidRPr="003918F0" w:rsidRDefault="00845E4D" w:rsidP="00C555B1">
            <w:pPr>
              <w:widowControl w:val="0"/>
              <w:spacing w:line="360" w:lineRule="auto"/>
              <w:jc w:val="both"/>
              <w:rPr>
                <w:rFonts w:ascii="Book Antiqua" w:eastAsia="DengXian" w:hAnsi="Book Antiqua"/>
              </w:rPr>
            </w:pPr>
            <w:bookmarkStart w:id="200" w:name="RANGE!C41"/>
            <w:r w:rsidRPr="003918F0">
              <w:rPr>
                <w:rFonts w:ascii="Book Antiqua" w:eastAsia="DengXian" w:hAnsi="Book Antiqua"/>
              </w:rPr>
              <w:t>Anorexia</w:t>
            </w:r>
            <w:bookmarkEnd w:id="200"/>
          </w:p>
        </w:tc>
        <w:tc>
          <w:tcPr>
            <w:tcW w:w="0" w:type="auto"/>
            <w:shd w:val="clear" w:color="auto" w:fill="auto"/>
            <w:vAlign w:val="center"/>
            <w:hideMark/>
          </w:tcPr>
          <w:p w14:paraId="53387016" w14:textId="2A288118" w:rsidR="00E50898" w:rsidRPr="003918F0" w:rsidRDefault="00845E4D" w:rsidP="00C555B1">
            <w:pPr>
              <w:widowControl w:val="0"/>
              <w:spacing w:line="360" w:lineRule="auto"/>
              <w:jc w:val="both"/>
              <w:rPr>
                <w:rFonts w:ascii="Book Antiqua" w:eastAsia="DengXian" w:hAnsi="Book Antiqua"/>
              </w:rPr>
            </w:pPr>
            <w:r w:rsidRPr="003918F0">
              <w:rPr>
                <w:rFonts w:ascii="Book Antiqua" w:eastAsia="DengXian" w:hAnsi="Book Antiqua"/>
              </w:rPr>
              <w:t>5 (12.5)</w:t>
            </w:r>
          </w:p>
        </w:tc>
        <w:tc>
          <w:tcPr>
            <w:tcW w:w="0" w:type="auto"/>
            <w:shd w:val="clear" w:color="auto" w:fill="auto"/>
            <w:vAlign w:val="center"/>
            <w:hideMark/>
          </w:tcPr>
          <w:p w14:paraId="3730E74A" w14:textId="1D6BBCA8" w:rsidR="00E50898" w:rsidRPr="003918F0" w:rsidRDefault="00845E4D" w:rsidP="00C555B1">
            <w:pPr>
              <w:widowControl w:val="0"/>
              <w:spacing w:line="360" w:lineRule="auto"/>
              <w:jc w:val="both"/>
              <w:rPr>
                <w:rFonts w:ascii="Book Antiqua" w:eastAsia="DengXian" w:hAnsi="Book Antiqua"/>
              </w:rPr>
            </w:pPr>
            <w:r w:rsidRPr="003918F0">
              <w:rPr>
                <w:rFonts w:ascii="Book Antiqua" w:eastAsia="DengXian" w:hAnsi="Book Antiqua"/>
              </w:rPr>
              <w:t>0</w:t>
            </w:r>
          </w:p>
        </w:tc>
        <w:tc>
          <w:tcPr>
            <w:tcW w:w="0" w:type="auto"/>
            <w:shd w:val="clear" w:color="auto" w:fill="auto"/>
            <w:vAlign w:val="center"/>
            <w:hideMark/>
          </w:tcPr>
          <w:p w14:paraId="6A25DFEA" w14:textId="51270013" w:rsidR="00E50898" w:rsidRPr="003918F0" w:rsidRDefault="00845E4D" w:rsidP="00C555B1">
            <w:pPr>
              <w:widowControl w:val="0"/>
              <w:spacing w:line="360" w:lineRule="auto"/>
              <w:jc w:val="both"/>
              <w:rPr>
                <w:rFonts w:ascii="Book Antiqua" w:eastAsia="DengXian" w:hAnsi="Book Antiqua"/>
              </w:rPr>
            </w:pPr>
            <w:r w:rsidRPr="003918F0">
              <w:rPr>
                <w:rFonts w:ascii="Book Antiqua" w:eastAsia="DengXian" w:hAnsi="Book Antiqua"/>
              </w:rPr>
              <w:t>5 (12.5)</w:t>
            </w:r>
          </w:p>
        </w:tc>
      </w:tr>
      <w:tr w:rsidR="00FE0B4E" w:rsidRPr="003918F0" w14:paraId="4BB5B5D5" w14:textId="77777777" w:rsidTr="00254322">
        <w:trPr>
          <w:trHeight w:val="276"/>
        </w:trPr>
        <w:tc>
          <w:tcPr>
            <w:tcW w:w="0" w:type="auto"/>
            <w:shd w:val="clear" w:color="auto" w:fill="auto"/>
            <w:vAlign w:val="center"/>
            <w:hideMark/>
          </w:tcPr>
          <w:p w14:paraId="4C33D001" w14:textId="493AF9ED" w:rsidR="00E50898" w:rsidRPr="003918F0" w:rsidRDefault="00845E4D" w:rsidP="00C555B1">
            <w:pPr>
              <w:widowControl w:val="0"/>
              <w:spacing w:line="360" w:lineRule="auto"/>
              <w:jc w:val="both"/>
              <w:rPr>
                <w:rFonts w:ascii="Book Antiqua" w:eastAsia="DengXian" w:hAnsi="Book Antiqua"/>
              </w:rPr>
            </w:pPr>
            <w:r w:rsidRPr="003918F0">
              <w:rPr>
                <w:rFonts w:ascii="Book Antiqua" w:eastAsia="DengXian" w:hAnsi="Book Antiqua"/>
              </w:rPr>
              <w:t>Leukocytopenia</w:t>
            </w:r>
          </w:p>
        </w:tc>
        <w:tc>
          <w:tcPr>
            <w:tcW w:w="0" w:type="auto"/>
            <w:shd w:val="clear" w:color="auto" w:fill="auto"/>
            <w:vAlign w:val="center"/>
            <w:hideMark/>
          </w:tcPr>
          <w:p w14:paraId="7ABF9991" w14:textId="78460348" w:rsidR="00E50898" w:rsidRPr="003918F0" w:rsidRDefault="00845E4D" w:rsidP="00C555B1">
            <w:pPr>
              <w:widowControl w:val="0"/>
              <w:spacing w:line="360" w:lineRule="auto"/>
              <w:jc w:val="both"/>
              <w:rPr>
                <w:rFonts w:ascii="Book Antiqua" w:eastAsia="DengXian" w:hAnsi="Book Antiqua"/>
              </w:rPr>
            </w:pPr>
            <w:r w:rsidRPr="003918F0">
              <w:rPr>
                <w:rFonts w:ascii="Book Antiqua" w:eastAsia="DengXian" w:hAnsi="Book Antiqua"/>
              </w:rPr>
              <w:t>15 (37.5)</w:t>
            </w:r>
          </w:p>
        </w:tc>
        <w:tc>
          <w:tcPr>
            <w:tcW w:w="0" w:type="auto"/>
            <w:shd w:val="clear" w:color="auto" w:fill="auto"/>
            <w:vAlign w:val="center"/>
            <w:hideMark/>
          </w:tcPr>
          <w:p w14:paraId="23733C66" w14:textId="54CDF07B" w:rsidR="00E50898" w:rsidRPr="003918F0" w:rsidRDefault="00845E4D" w:rsidP="00C555B1">
            <w:pPr>
              <w:widowControl w:val="0"/>
              <w:spacing w:line="360" w:lineRule="auto"/>
              <w:jc w:val="both"/>
              <w:rPr>
                <w:rFonts w:ascii="Book Antiqua" w:eastAsia="DengXian" w:hAnsi="Book Antiqua"/>
              </w:rPr>
            </w:pPr>
            <w:r w:rsidRPr="003918F0">
              <w:rPr>
                <w:rFonts w:ascii="Book Antiqua" w:eastAsia="DengXian" w:hAnsi="Book Antiqua"/>
              </w:rPr>
              <w:t>0</w:t>
            </w:r>
          </w:p>
        </w:tc>
        <w:tc>
          <w:tcPr>
            <w:tcW w:w="0" w:type="auto"/>
            <w:shd w:val="clear" w:color="auto" w:fill="auto"/>
            <w:vAlign w:val="center"/>
            <w:hideMark/>
          </w:tcPr>
          <w:p w14:paraId="16E0DE1D" w14:textId="4C29062B" w:rsidR="00E50898" w:rsidRPr="003918F0" w:rsidRDefault="00845E4D" w:rsidP="00C555B1">
            <w:pPr>
              <w:widowControl w:val="0"/>
              <w:spacing w:line="360" w:lineRule="auto"/>
              <w:jc w:val="both"/>
              <w:rPr>
                <w:rFonts w:ascii="Book Antiqua" w:eastAsia="DengXian" w:hAnsi="Book Antiqua"/>
              </w:rPr>
            </w:pPr>
            <w:r w:rsidRPr="003918F0">
              <w:rPr>
                <w:rFonts w:ascii="Book Antiqua" w:eastAsia="DengXian" w:hAnsi="Book Antiqua"/>
              </w:rPr>
              <w:t>15 (37.5)</w:t>
            </w:r>
          </w:p>
        </w:tc>
      </w:tr>
      <w:tr w:rsidR="00FE0B4E" w:rsidRPr="003918F0" w14:paraId="10B54A03" w14:textId="77777777" w:rsidTr="00254322">
        <w:trPr>
          <w:trHeight w:val="276"/>
        </w:trPr>
        <w:tc>
          <w:tcPr>
            <w:tcW w:w="0" w:type="auto"/>
            <w:shd w:val="clear" w:color="auto" w:fill="auto"/>
            <w:vAlign w:val="center"/>
            <w:hideMark/>
          </w:tcPr>
          <w:p w14:paraId="150D882B" w14:textId="5D56BC01" w:rsidR="00E50898" w:rsidRPr="003918F0" w:rsidRDefault="00845E4D" w:rsidP="00C555B1">
            <w:pPr>
              <w:widowControl w:val="0"/>
              <w:spacing w:line="360" w:lineRule="auto"/>
              <w:jc w:val="both"/>
              <w:rPr>
                <w:rFonts w:ascii="Book Antiqua" w:eastAsia="DengXian" w:hAnsi="Book Antiqua"/>
              </w:rPr>
            </w:pPr>
            <w:r w:rsidRPr="003918F0">
              <w:rPr>
                <w:rFonts w:ascii="Book Antiqua" w:eastAsia="DengXian" w:hAnsi="Book Antiqua"/>
              </w:rPr>
              <w:t>Increased alanine aminotransferase</w:t>
            </w:r>
          </w:p>
        </w:tc>
        <w:tc>
          <w:tcPr>
            <w:tcW w:w="0" w:type="auto"/>
            <w:shd w:val="clear" w:color="auto" w:fill="auto"/>
            <w:vAlign w:val="center"/>
            <w:hideMark/>
          </w:tcPr>
          <w:p w14:paraId="432DA0A7" w14:textId="74C420C3" w:rsidR="00E50898" w:rsidRPr="003918F0" w:rsidRDefault="00845E4D" w:rsidP="00C555B1">
            <w:pPr>
              <w:widowControl w:val="0"/>
              <w:spacing w:line="360" w:lineRule="auto"/>
              <w:jc w:val="both"/>
              <w:rPr>
                <w:rFonts w:ascii="Book Antiqua" w:eastAsia="DengXian" w:hAnsi="Book Antiqua"/>
              </w:rPr>
            </w:pPr>
            <w:r w:rsidRPr="003918F0">
              <w:rPr>
                <w:rFonts w:ascii="Book Antiqua" w:eastAsia="DengXian" w:hAnsi="Book Antiqua"/>
              </w:rPr>
              <w:t>27 (67.5)</w:t>
            </w:r>
          </w:p>
        </w:tc>
        <w:tc>
          <w:tcPr>
            <w:tcW w:w="0" w:type="auto"/>
            <w:shd w:val="clear" w:color="auto" w:fill="auto"/>
            <w:vAlign w:val="center"/>
            <w:hideMark/>
          </w:tcPr>
          <w:p w14:paraId="48790800" w14:textId="18BFFE01" w:rsidR="00E50898" w:rsidRPr="003918F0" w:rsidRDefault="00845E4D" w:rsidP="00C555B1">
            <w:pPr>
              <w:widowControl w:val="0"/>
              <w:spacing w:line="360" w:lineRule="auto"/>
              <w:jc w:val="both"/>
              <w:rPr>
                <w:rFonts w:ascii="Book Antiqua" w:eastAsia="DengXian" w:hAnsi="Book Antiqua"/>
              </w:rPr>
            </w:pPr>
            <w:r w:rsidRPr="003918F0">
              <w:rPr>
                <w:rFonts w:ascii="Book Antiqua" w:eastAsia="DengXian" w:hAnsi="Book Antiqua"/>
              </w:rPr>
              <w:t>1 (2.5)</w:t>
            </w:r>
          </w:p>
        </w:tc>
        <w:tc>
          <w:tcPr>
            <w:tcW w:w="0" w:type="auto"/>
            <w:shd w:val="clear" w:color="auto" w:fill="auto"/>
            <w:vAlign w:val="center"/>
            <w:hideMark/>
          </w:tcPr>
          <w:p w14:paraId="6634BFF7" w14:textId="05E231D3" w:rsidR="00E50898" w:rsidRPr="003918F0" w:rsidRDefault="00845E4D" w:rsidP="00C555B1">
            <w:pPr>
              <w:widowControl w:val="0"/>
              <w:spacing w:line="360" w:lineRule="auto"/>
              <w:jc w:val="both"/>
              <w:rPr>
                <w:rFonts w:ascii="Book Antiqua" w:eastAsia="DengXian" w:hAnsi="Book Antiqua"/>
              </w:rPr>
            </w:pPr>
            <w:r w:rsidRPr="003918F0">
              <w:rPr>
                <w:rFonts w:ascii="Book Antiqua" w:eastAsia="DengXian" w:hAnsi="Book Antiqua"/>
              </w:rPr>
              <w:t>28 (70)</w:t>
            </w:r>
          </w:p>
        </w:tc>
      </w:tr>
      <w:tr w:rsidR="00FE0B4E" w:rsidRPr="003918F0" w14:paraId="0824E275" w14:textId="77777777" w:rsidTr="00254322">
        <w:trPr>
          <w:trHeight w:val="276"/>
        </w:trPr>
        <w:tc>
          <w:tcPr>
            <w:tcW w:w="0" w:type="auto"/>
            <w:shd w:val="clear" w:color="auto" w:fill="auto"/>
            <w:vAlign w:val="center"/>
            <w:hideMark/>
          </w:tcPr>
          <w:p w14:paraId="15E5226B" w14:textId="3B229AE4" w:rsidR="00E50898" w:rsidRPr="003918F0" w:rsidRDefault="00845E4D" w:rsidP="00C555B1">
            <w:pPr>
              <w:widowControl w:val="0"/>
              <w:spacing w:line="360" w:lineRule="auto"/>
              <w:jc w:val="both"/>
              <w:rPr>
                <w:rFonts w:ascii="Book Antiqua" w:eastAsia="DengXian" w:hAnsi="Book Antiqua"/>
              </w:rPr>
            </w:pPr>
            <w:r w:rsidRPr="003918F0">
              <w:rPr>
                <w:rFonts w:ascii="Book Antiqua" w:eastAsia="DengXian" w:hAnsi="Book Antiqua"/>
              </w:rPr>
              <w:t>Increased aspartate aminotransferase</w:t>
            </w:r>
          </w:p>
        </w:tc>
        <w:tc>
          <w:tcPr>
            <w:tcW w:w="0" w:type="auto"/>
            <w:shd w:val="clear" w:color="auto" w:fill="auto"/>
            <w:vAlign w:val="center"/>
            <w:hideMark/>
          </w:tcPr>
          <w:p w14:paraId="126627BC" w14:textId="56E921B2" w:rsidR="00E50898" w:rsidRPr="003918F0" w:rsidRDefault="00845E4D" w:rsidP="00C555B1">
            <w:pPr>
              <w:widowControl w:val="0"/>
              <w:spacing w:line="360" w:lineRule="auto"/>
              <w:jc w:val="both"/>
              <w:rPr>
                <w:rFonts w:ascii="Book Antiqua" w:eastAsia="DengXian" w:hAnsi="Book Antiqua"/>
              </w:rPr>
            </w:pPr>
            <w:r w:rsidRPr="003918F0">
              <w:rPr>
                <w:rFonts w:ascii="Book Antiqua" w:eastAsia="DengXian" w:hAnsi="Book Antiqua"/>
              </w:rPr>
              <w:t>24 (60)</w:t>
            </w:r>
          </w:p>
        </w:tc>
        <w:tc>
          <w:tcPr>
            <w:tcW w:w="0" w:type="auto"/>
            <w:shd w:val="clear" w:color="auto" w:fill="auto"/>
            <w:vAlign w:val="center"/>
            <w:hideMark/>
          </w:tcPr>
          <w:p w14:paraId="740F07FF" w14:textId="5162CB0A" w:rsidR="00E50898" w:rsidRPr="003918F0" w:rsidRDefault="00845E4D" w:rsidP="00C555B1">
            <w:pPr>
              <w:widowControl w:val="0"/>
              <w:spacing w:line="360" w:lineRule="auto"/>
              <w:jc w:val="both"/>
              <w:rPr>
                <w:rFonts w:ascii="Book Antiqua" w:eastAsia="DengXian" w:hAnsi="Book Antiqua"/>
              </w:rPr>
            </w:pPr>
            <w:r w:rsidRPr="003918F0">
              <w:rPr>
                <w:rFonts w:ascii="Book Antiqua" w:eastAsia="DengXian" w:hAnsi="Book Antiqua"/>
              </w:rPr>
              <w:t>1 (2.5)</w:t>
            </w:r>
          </w:p>
        </w:tc>
        <w:tc>
          <w:tcPr>
            <w:tcW w:w="0" w:type="auto"/>
            <w:shd w:val="clear" w:color="auto" w:fill="auto"/>
            <w:vAlign w:val="center"/>
            <w:hideMark/>
          </w:tcPr>
          <w:p w14:paraId="7FB2C462" w14:textId="5F96621D" w:rsidR="00E50898" w:rsidRPr="003918F0" w:rsidRDefault="00845E4D" w:rsidP="00C555B1">
            <w:pPr>
              <w:widowControl w:val="0"/>
              <w:spacing w:line="360" w:lineRule="auto"/>
              <w:jc w:val="both"/>
              <w:rPr>
                <w:rFonts w:ascii="Book Antiqua" w:eastAsia="DengXian" w:hAnsi="Book Antiqua"/>
              </w:rPr>
            </w:pPr>
            <w:r w:rsidRPr="003918F0">
              <w:rPr>
                <w:rFonts w:ascii="Book Antiqua" w:eastAsia="DengXian" w:hAnsi="Book Antiqua"/>
              </w:rPr>
              <w:t>25 (62.5)</w:t>
            </w:r>
          </w:p>
        </w:tc>
      </w:tr>
      <w:tr w:rsidR="00FE0B4E" w:rsidRPr="003918F0" w14:paraId="124245EC" w14:textId="77777777" w:rsidTr="00254322">
        <w:trPr>
          <w:trHeight w:val="276"/>
        </w:trPr>
        <w:tc>
          <w:tcPr>
            <w:tcW w:w="0" w:type="auto"/>
            <w:shd w:val="clear" w:color="auto" w:fill="auto"/>
            <w:vAlign w:val="center"/>
            <w:hideMark/>
          </w:tcPr>
          <w:p w14:paraId="0A1069EA" w14:textId="321BCF0D" w:rsidR="00E50898" w:rsidRPr="003918F0" w:rsidRDefault="00845E4D" w:rsidP="00C555B1">
            <w:pPr>
              <w:widowControl w:val="0"/>
              <w:spacing w:line="360" w:lineRule="auto"/>
              <w:jc w:val="both"/>
              <w:rPr>
                <w:rFonts w:ascii="Book Antiqua" w:eastAsia="DengXian" w:hAnsi="Book Antiqua"/>
              </w:rPr>
            </w:pPr>
            <w:r w:rsidRPr="003918F0">
              <w:rPr>
                <w:rFonts w:ascii="Book Antiqua" w:eastAsia="DengXian" w:hAnsi="Book Antiqua"/>
              </w:rPr>
              <w:t>Thrombocytopenia</w:t>
            </w:r>
          </w:p>
        </w:tc>
        <w:tc>
          <w:tcPr>
            <w:tcW w:w="0" w:type="auto"/>
            <w:shd w:val="clear" w:color="auto" w:fill="auto"/>
            <w:vAlign w:val="center"/>
            <w:hideMark/>
          </w:tcPr>
          <w:p w14:paraId="32BBED75" w14:textId="73675DFD" w:rsidR="00E50898" w:rsidRPr="003918F0" w:rsidRDefault="00845E4D" w:rsidP="00C555B1">
            <w:pPr>
              <w:widowControl w:val="0"/>
              <w:spacing w:line="360" w:lineRule="auto"/>
              <w:jc w:val="both"/>
              <w:rPr>
                <w:rFonts w:ascii="Book Antiqua" w:eastAsia="DengXian" w:hAnsi="Book Antiqua"/>
              </w:rPr>
            </w:pPr>
            <w:r w:rsidRPr="003918F0">
              <w:rPr>
                <w:rFonts w:ascii="Book Antiqua" w:eastAsia="DengXian" w:hAnsi="Book Antiqua"/>
              </w:rPr>
              <w:t>9 (22.5)</w:t>
            </w:r>
          </w:p>
        </w:tc>
        <w:tc>
          <w:tcPr>
            <w:tcW w:w="0" w:type="auto"/>
            <w:shd w:val="clear" w:color="auto" w:fill="auto"/>
            <w:vAlign w:val="center"/>
            <w:hideMark/>
          </w:tcPr>
          <w:p w14:paraId="6E9164DD" w14:textId="594E3A98" w:rsidR="00E50898" w:rsidRPr="003918F0" w:rsidRDefault="00845E4D" w:rsidP="00C555B1">
            <w:pPr>
              <w:widowControl w:val="0"/>
              <w:spacing w:line="360" w:lineRule="auto"/>
              <w:jc w:val="both"/>
              <w:rPr>
                <w:rFonts w:ascii="Book Antiqua" w:eastAsia="DengXian" w:hAnsi="Book Antiqua"/>
              </w:rPr>
            </w:pPr>
            <w:r w:rsidRPr="003918F0">
              <w:rPr>
                <w:rFonts w:ascii="Book Antiqua" w:eastAsia="DengXian" w:hAnsi="Book Antiqua"/>
              </w:rPr>
              <w:t>1 (2.5)</w:t>
            </w:r>
          </w:p>
        </w:tc>
        <w:tc>
          <w:tcPr>
            <w:tcW w:w="0" w:type="auto"/>
            <w:shd w:val="clear" w:color="auto" w:fill="auto"/>
            <w:vAlign w:val="center"/>
            <w:hideMark/>
          </w:tcPr>
          <w:p w14:paraId="5AD75770" w14:textId="65973E75" w:rsidR="00E50898" w:rsidRPr="003918F0" w:rsidRDefault="00845E4D" w:rsidP="00C555B1">
            <w:pPr>
              <w:widowControl w:val="0"/>
              <w:spacing w:line="360" w:lineRule="auto"/>
              <w:jc w:val="both"/>
              <w:rPr>
                <w:rFonts w:ascii="Book Antiqua" w:eastAsia="DengXian" w:hAnsi="Book Antiqua"/>
              </w:rPr>
            </w:pPr>
            <w:r w:rsidRPr="003918F0">
              <w:rPr>
                <w:rFonts w:ascii="Book Antiqua" w:eastAsia="DengXian" w:hAnsi="Book Antiqua"/>
              </w:rPr>
              <w:t>10 (25)</w:t>
            </w:r>
          </w:p>
        </w:tc>
      </w:tr>
      <w:tr w:rsidR="00FE0B4E" w:rsidRPr="003918F0" w14:paraId="2F5D5495" w14:textId="77777777" w:rsidTr="00254322">
        <w:trPr>
          <w:trHeight w:val="276"/>
        </w:trPr>
        <w:tc>
          <w:tcPr>
            <w:tcW w:w="0" w:type="auto"/>
            <w:shd w:val="clear" w:color="auto" w:fill="auto"/>
            <w:vAlign w:val="center"/>
            <w:hideMark/>
          </w:tcPr>
          <w:p w14:paraId="1381273C" w14:textId="27A818F6" w:rsidR="00E50898" w:rsidRPr="003918F0" w:rsidRDefault="00845E4D" w:rsidP="00C555B1">
            <w:pPr>
              <w:widowControl w:val="0"/>
              <w:spacing w:line="360" w:lineRule="auto"/>
              <w:jc w:val="both"/>
              <w:rPr>
                <w:rFonts w:ascii="Book Antiqua" w:eastAsia="DengXian" w:hAnsi="Book Antiqua"/>
              </w:rPr>
            </w:pPr>
            <w:r w:rsidRPr="003918F0">
              <w:rPr>
                <w:rFonts w:ascii="Book Antiqua" w:eastAsia="DengXian" w:hAnsi="Book Antiqua"/>
              </w:rPr>
              <w:t>Hypertension</w:t>
            </w:r>
          </w:p>
        </w:tc>
        <w:tc>
          <w:tcPr>
            <w:tcW w:w="0" w:type="auto"/>
            <w:shd w:val="clear" w:color="auto" w:fill="auto"/>
            <w:vAlign w:val="center"/>
            <w:hideMark/>
          </w:tcPr>
          <w:p w14:paraId="5CCADA9F" w14:textId="7D04CF58" w:rsidR="00E50898" w:rsidRPr="003918F0" w:rsidRDefault="00845E4D" w:rsidP="00C555B1">
            <w:pPr>
              <w:widowControl w:val="0"/>
              <w:spacing w:line="360" w:lineRule="auto"/>
              <w:jc w:val="both"/>
              <w:rPr>
                <w:rFonts w:ascii="Book Antiqua" w:eastAsia="DengXian" w:hAnsi="Book Antiqua"/>
              </w:rPr>
            </w:pPr>
            <w:r w:rsidRPr="003918F0">
              <w:rPr>
                <w:rFonts w:ascii="Book Antiqua" w:eastAsia="DengXian" w:hAnsi="Book Antiqua"/>
              </w:rPr>
              <w:t>12 (30)</w:t>
            </w:r>
          </w:p>
        </w:tc>
        <w:tc>
          <w:tcPr>
            <w:tcW w:w="0" w:type="auto"/>
            <w:shd w:val="clear" w:color="auto" w:fill="auto"/>
            <w:vAlign w:val="center"/>
            <w:hideMark/>
          </w:tcPr>
          <w:p w14:paraId="6D31FDF2" w14:textId="7B84756C" w:rsidR="00E50898" w:rsidRPr="003918F0" w:rsidRDefault="00845E4D" w:rsidP="00C555B1">
            <w:pPr>
              <w:widowControl w:val="0"/>
              <w:spacing w:line="360" w:lineRule="auto"/>
              <w:jc w:val="both"/>
              <w:rPr>
                <w:rFonts w:ascii="Book Antiqua" w:eastAsia="DengXian" w:hAnsi="Book Antiqua"/>
              </w:rPr>
            </w:pPr>
            <w:r w:rsidRPr="003918F0">
              <w:rPr>
                <w:rFonts w:ascii="Book Antiqua" w:eastAsia="DengXian" w:hAnsi="Book Antiqua"/>
              </w:rPr>
              <w:t>0</w:t>
            </w:r>
          </w:p>
        </w:tc>
        <w:tc>
          <w:tcPr>
            <w:tcW w:w="0" w:type="auto"/>
            <w:shd w:val="clear" w:color="auto" w:fill="auto"/>
            <w:vAlign w:val="center"/>
            <w:hideMark/>
          </w:tcPr>
          <w:p w14:paraId="31E8143E" w14:textId="5660D50E" w:rsidR="00E50898" w:rsidRPr="003918F0" w:rsidRDefault="00845E4D" w:rsidP="00C555B1">
            <w:pPr>
              <w:widowControl w:val="0"/>
              <w:spacing w:line="360" w:lineRule="auto"/>
              <w:jc w:val="both"/>
              <w:rPr>
                <w:rFonts w:ascii="Book Antiqua" w:eastAsia="DengXian" w:hAnsi="Book Antiqua"/>
              </w:rPr>
            </w:pPr>
            <w:r w:rsidRPr="003918F0">
              <w:rPr>
                <w:rFonts w:ascii="Book Antiqua" w:eastAsia="DengXian" w:hAnsi="Book Antiqua"/>
              </w:rPr>
              <w:t>12 (30)</w:t>
            </w:r>
          </w:p>
        </w:tc>
      </w:tr>
      <w:tr w:rsidR="00FE0B4E" w:rsidRPr="003918F0" w14:paraId="323ADFCE" w14:textId="77777777" w:rsidTr="00254322">
        <w:trPr>
          <w:trHeight w:val="276"/>
        </w:trPr>
        <w:tc>
          <w:tcPr>
            <w:tcW w:w="0" w:type="auto"/>
            <w:shd w:val="clear" w:color="auto" w:fill="auto"/>
            <w:vAlign w:val="center"/>
            <w:hideMark/>
          </w:tcPr>
          <w:p w14:paraId="2A82AB9A" w14:textId="65CEEEDB" w:rsidR="00E50898" w:rsidRPr="003918F0" w:rsidRDefault="00845E4D" w:rsidP="00C555B1">
            <w:pPr>
              <w:widowControl w:val="0"/>
              <w:spacing w:line="360" w:lineRule="auto"/>
              <w:jc w:val="both"/>
              <w:rPr>
                <w:rFonts w:ascii="Book Antiqua" w:eastAsia="DengXian" w:hAnsi="Book Antiqua"/>
              </w:rPr>
            </w:pPr>
            <w:r w:rsidRPr="003918F0">
              <w:rPr>
                <w:rFonts w:ascii="Book Antiqua" w:eastAsia="DengXian" w:hAnsi="Book Antiqua"/>
              </w:rPr>
              <w:t>Hand-foot skin reaction</w:t>
            </w:r>
          </w:p>
        </w:tc>
        <w:tc>
          <w:tcPr>
            <w:tcW w:w="0" w:type="auto"/>
            <w:shd w:val="clear" w:color="auto" w:fill="auto"/>
            <w:vAlign w:val="center"/>
            <w:hideMark/>
          </w:tcPr>
          <w:p w14:paraId="71FDF3C1" w14:textId="0E2C3F37" w:rsidR="00E50898" w:rsidRPr="003918F0" w:rsidRDefault="00845E4D" w:rsidP="00C555B1">
            <w:pPr>
              <w:widowControl w:val="0"/>
              <w:spacing w:line="360" w:lineRule="auto"/>
              <w:jc w:val="both"/>
              <w:rPr>
                <w:rFonts w:ascii="Book Antiqua" w:eastAsia="DengXian" w:hAnsi="Book Antiqua"/>
              </w:rPr>
            </w:pPr>
            <w:r w:rsidRPr="003918F0">
              <w:rPr>
                <w:rFonts w:ascii="Book Antiqua" w:eastAsia="DengXian" w:hAnsi="Book Antiqua"/>
              </w:rPr>
              <w:t>13 (32.5)</w:t>
            </w:r>
          </w:p>
        </w:tc>
        <w:tc>
          <w:tcPr>
            <w:tcW w:w="0" w:type="auto"/>
            <w:shd w:val="clear" w:color="auto" w:fill="auto"/>
            <w:vAlign w:val="center"/>
            <w:hideMark/>
          </w:tcPr>
          <w:p w14:paraId="367D37E3" w14:textId="5A027B33" w:rsidR="00E50898" w:rsidRPr="003918F0" w:rsidRDefault="00845E4D" w:rsidP="00C555B1">
            <w:pPr>
              <w:widowControl w:val="0"/>
              <w:spacing w:line="360" w:lineRule="auto"/>
              <w:jc w:val="both"/>
              <w:rPr>
                <w:rFonts w:ascii="Book Antiqua" w:eastAsia="DengXian" w:hAnsi="Book Antiqua"/>
              </w:rPr>
            </w:pPr>
            <w:r w:rsidRPr="003918F0">
              <w:rPr>
                <w:rFonts w:ascii="Book Antiqua" w:eastAsia="DengXian" w:hAnsi="Book Antiqua"/>
              </w:rPr>
              <w:t>2 (5)</w:t>
            </w:r>
          </w:p>
        </w:tc>
        <w:tc>
          <w:tcPr>
            <w:tcW w:w="0" w:type="auto"/>
            <w:shd w:val="clear" w:color="auto" w:fill="auto"/>
            <w:vAlign w:val="center"/>
            <w:hideMark/>
          </w:tcPr>
          <w:p w14:paraId="7CD5D435" w14:textId="44FBFE8D" w:rsidR="00E50898" w:rsidRPr="003918F0" w:rsidRDefault="00845E4D" w:rsidP="00C555B1">
            <w:pPr>
              <w:widowControl w:val="0"/>
              <w:spacing w:line="360" w:lineRule="auto"/>
              <w:jc w:val="both"/>
              <w:rPr>
                <w:rFonts w:ascii="Book Antiqua" w:eastAsia="DengXian" w:hAnsi="Book Antiqua"/>
              </w:rPr>
            </w:pPr>
            <w:r w:rsidRPr="003918F0">
              <w:rPr>
                <w:rFonts w:ascii="Book Antiqua" w:eastAsia="DengXian" w:hAnsi="Book Antiqua"/>
              </w:rPr>
              <w:t>15 (37.5)</w:t>
            </w:r>
          </w:p>
        </w:tc>
      </w:tr>
      <w:tr w:rsidR="00FE0B4E" w:rsidRPr="003918F0" w14:paraId="0689451A" w14:textId="77777777" w:rsidTr="00254322">
        <w:trPr>
          <w:trHeight w:val="276"/>
        </w:trPr>
        <w:tc>
          <w:tcPr>
            <w:tcW w:w="0" w:type="auto"/>
            <w:shd w:val="clear" w:color="auto" w:fill="auto"/>
            <w:vAlign w:val="center"/>
            <w:hideMark/>
          </w:tcPr>
          <w:p w14:paraId="17A8A0B4" w14:textId="3549942C" w:rsidR="00E50898" w:rsidRPr="003918F0" w:rsidRDefault="00845E4D" w:rsidP="00C555B1">
            <w:pPr>
              <w:widowControl w:val="0"/>
              <w:spacing w:line="360" w:lineRule="auto"/>
              <w:jc w:val="both"/>
              <w:rPr>
                <w:rFonts w:ascii="Book Antiqua" w:eastAsia="DengXian" w:hAnsi="Book Antiqua"/>
              </w:rPr>
            </w:pPr>
            <w:r w:rsidRPr="003918F0">
              <w:rPr>
                <w:rFonts w:ascii="Book Antiqua" w:eastAsia="DengXian" w:hAnsi="Book Antiqua"/>
              </w:rPr>
              <w:t>Diarrhea</w:t>
            </w:r>
          </w:p>
        </w:tc>
        <w:tc>
          <w:tcPr>
            <w:tcW w:w="0" w:type="auto"/>
            <w:shd w:val="clear" w:color="auto" w:fill="auto"/>
            <w:vAlign w:val="center"/>
            <w:hideMark/>
          </w:tcPr>
          <w:p w14:paraId="3B29DC14" w14:textId="650F3F3C" w:rsidR="00E50898" w:rsidRPr="003918F0" w:rsidRDefault="00845E4D" w:rsidP="00C555B1">
            <w:pPr>
              <w:widowControl w:val="0"/>
              <w:spacing w:line="360" w:lineRule="auto"/>
              <w:jc w:val="both"/>
              <w:rPr>
                <w:rFonts w:ascii="Book Antiqua" w:eastAsia="DengXian" w:hAnsi="Book Antiqua"/>
              </w:rPr>
            </w:pPr>
            <w:r w:rsidRPr="003918F0">
              <w:rPr>
                <w:rFonts w:ascii="Book Antiqua" w:eastAsia="DengXian" w:hAnsi="Book Antiqua"/>
              </w:rPr>
              <w:t>3 (7.5)</w:t>
            </w:r>
          </w:p>
        </w:tc>
        <w:tc>
          <w:tcPr>
            <w:tcW w:w="0" w:type="auto"/>
            <w:shd w:val="clear" w:color="auto" w:fill="auto"/>
            <w:vAlign w:val="center"/>
            <w:hideMark/>
          </w:tcPr>
          <w:p w14:paraId="4FECB811" w14:textId="4C2EE8BD" w:rsidR="00E50898" w:rsidRPr="003918F0" w:rsidRDefault="00845E4D" w:rsidP="00C555B1">
            <w:pPr>
              <w:widowControl w:val="0"/>
              <w:spacing w:line="360" w:lineRule="auto"/>
              <w:jc w:val="both"/>
              <w:rPr>
                <w:rFonts w:ascii="Book Antiqua" w:eastAsia="DengXian" w:hAnsi="Book Antiqua"/>
              </w:rPr>
            </w:pPr>
            <w:r w:rsidRPr="003918F0">
              <w:rPr>
                <w:rFonts w:ascii="Book Antiqua" w:eastAsia="DengXian" w:hAnsi="Book Antiqua"/>
              </w:rPr>
              <w:t>0</w:t>
            </w:r>
          </w:p>
        </w:tc>
        <w:tc>
          <w:tcPr>
            <w:tcW w:w="0" w:type="auto"/>
            <w:shd w:val="clear" w:color="auto" w:fill="auto"/>
            <w:vAlign w:val="center"/>
            <w:hideMark/>
          </w:tcPr>
          <w:p w14:paraId="475E44FC" w14:textId="20FDF58F" w:rsidR="00E50898" w:rsidRPr="003918F0" w:rsidRDefault="00845E4D" w:rsidP="00C555B1">
            <w:pPr>
              <w:widowControl w:val="0"/>
              <w:spacing w:line="360" w:lineRule="auto"/>
              <w:jc w:val="both"/>
              <w:rPr>
                <w:rFonts w:ascii="Book Antiqua" w:eastAsia="DengXian" w:hAnsi="Book Antiqua"/>
              </w:rPr>
            </w:pPr>
            <w:r w:rsidRPr="003918F0">
              <w:rPr>
                <w:rFonts w:ascii="Book Antiqua" w:eastAsia="DengXian" w:hAnsi="Book Antiqua"/>
              </w:rPr>
              <w:t>3 (7.5)</w:t>
            </w:r>
          </w:p>
        </w:tc>
      </w:tr>
      <w:tr w:rsidR="00FE0B4E" w:rsidRPr="003918F0" w14:paraId="55082500" w14:textId="77777777" w:rsidTr="00254322">
        <w:trPr>
          <w:trHeight w:val="276"/>
        </w:trPr>
        <w:tc>
          <w:tcPr>
            <w:tcW w:w="0" w:type="auto"/>
            <w:shd w:val="clear" w:color="auto" w:fill="auto"/>
            <w:vAlign w:val="center"/>
            <w:hideMark/>
          </w:tcPr>
          <w:p w14:paraId="5B2CA9D8" w14:textId="3C91E903" w:rsidR="00E50898" w:rsidRPr="003918F0" w:rsidRDefault="00845E4D" w:rsidP="00C555B1">
            <w:pPr>
              <w:widowControl w:val="0"/>
              <w:spacing w:line="360" w:lineRule="auto"/>
              <w:jc w:val="both"/>
              <w:rPr>
                <w:rFonts w:ascii="Book Antiqua" w:eastAsia="DengXian" w:hAnsi="Book Antiqua"/>
              </w:rPr>
            </w:pPr>
            <w:r w:rsidRPr="003918F0">
              <w:rPr>
                <w:rFonts w:ascii="Book Antiqua" w:eastAsia="DengXian" w:hAnsi="Book Antiqua"/>
              </w:rPr>
              <w:t>Hypothyroidism</w:t>
            </w:r>
          </w:p>
        </w:tc>
        <w:tc>
          <w:tcPr>
            <w:tcW w:w="0" w:type="auto"/>
            <w:shd w:val="clear" w:color="auto" w:fill="auto"/>
            <w:vAlign w:val="center"/>
            <w:hideMark/>
          </w:tcPr>
          <w:p w14:paraId="5B7CB489" w14:textId="086057F0" w:rsidR="00E50898" w:rsidRPr="003918F0" w:rsidRDefault="00845E4D" w:rsidP="00C555B1">
            <w:pPr>
              <w:widowControl w:val="0"/>
              <w:spacing w:line="360" w:lineRule="auto"/>
              <w:jc w:val="both"/>
              <w:rPr>
                <w:rFonts w:ascii="Book Antiqua" w:eastAsia="DengXian" w:hAnsi="Book Antiqua"/>
              </w:rPr>
            </w:pPr>
            <w:r w:rsidRPr="003918F0">
              <w:rPr>
                <w:rFonts w:ascii="Book Antiqua" w:eastAsia="DengXian" w:hAnsi="Book Antiqua"/>
              </w:rPr>
              <w:t>5 (12.5)</w:t>
            </w:r>
          </w:p>
        </w:tc>
        <w:tc>
          <w:tcPr>
            <w:tcW w:w="0" w:type="auto"/>
            <w:shd w:val="clear" w:color="auto" w:fill="auto"/>
            <w:vAlign w:val="center"/>
            <w:hideMark/>
          </w:tcPr>
          <w:p w14:paraId="5A26C947" w14:textId="50379037" w:rsidR="00E50898" w:rsidRPr="003918F0" w:rsidRDefault="00845E4D" w:rsidP="00C555B1">
            <w:pPr>
              <w:widowControl w:val="0"/>
              <w:spacing w:line="360" w:lineRule="auto"/>
              <w:jc w:val="both"/>
              <w:rPr>
                <w:rFonts w:ascii="Book Antiqua" w:eastAsia="DengXian" w:hAnsi="Book Antiqua"/>
              </w:rPr>
            </w:pPr>
            <w:r w:rsidRPr="003918F0">
              <w:rPr>
                <w:rFonts w:ascii="Book Antiqua" w:eastAsia="DengXian" w:hAnsi="Book Antiqua"/>
              </w:rPr>
              <w:t>0</w:t>
            </w:r>
          </w:p>
        </w:tc>
        <w:tc>
          <w:tcPr>
            <w:tcW w:w="0" w:type="auto"/>
            <w:shd w:val="clear" w:color="auto" w:fill="auto"/>
            <w:vAlign w:val="center"/>
            <w:hideMark/>
          </w:tcPr>
          <w:p w14:paraId="1D049D02" w14:textId="06A258C6" w:rsidR="00E50898" w:rsidRPr="003918F0" w:rsidRDefault="00845E4D" w:rsidP="00C555B1">
            <w:pPr>
              <w:widowControl w:val="0"/>
              <w:spacing w:line="360" w:lineRule="auto"/>
              <w:jc w:val="both"/>
              <w:rPr>
                <w:rFonts w:ascii="Book Antiqua" w:eastAsia="DengXian" w:hAnsi="Book Antiqua"/>
              </w:rPr>
            </w:pPr>
            <w:r w:rsidRPr="003918F0">
              <w:rPr>
                <w:rFonts w:ascii="Book Antiqua" w:eastAsia="DengXian" w:hAnsi="Book Antiqua"/>
              </w:rPr>
              <w:t>5 (12.5)</w:t>
            </w:r>
          </w:p>
        </w:tc>
      </w:tr>
      <w:tr w:rsidR="00FE0B4E" w:rsidRPr="003918F0" w14:paraId="5E19A06F" w14:textId="77777777" w:rsidTr="00254322">
        <w:trPr>
          <w:trHeight w:val="276"/>
        </w:trPr>
        <w:tc>
          <w:tcPr>
            <w:tcW w:w="0" w:type="auto"/>
            <w:shd w:val="clear" w:color="auto" w:fill="auto"/>
            <w:vAlign w:val="center"/>
            <w:hideMark/>
          </w:tcPr>
          <w:p w14:paraId="34805195" w14:textId="79919EE7" w:rsidR="00E50898" w:rsidRPr="003918F0" w:rsidRDefault="00845E4D" w:rsidP="00C555B1">
            <w:pPr>
              <w:widowControl w:val="0"/>
              <w:spacing w:line="360" w:lineRule="auto"/>
              <w:jc w:val="both"/>
              <w:rPr>
                <w:rFonts w:ascii="Book Antiqua" w:eastAsia="DengXian" w:hAnsi="Book Antiqua"/>
              </w:rPr>
            </w:pPr>
            <w:r w:rsidRPr="003918F0">
              <w:rPr>
                <w:rFonts w:ascii="Book Antiqua" w:eastAsia="DengXian" w:hAnsi="Book Antiqua"/>
              </w:rPr>
              <w:t>Hyperthyroidism</w:t>
            </w:r>
          </w:p>
        </w:tc>
        <w:tc>
          <w:tcPr>
            <w:tcW w:w="0" w:type="auto"/>
            <w:shd w:val="clear" w:color="auto" w:fill="auto"/>
            <w:vAlign w:val="center"/>
            <w:hideMark/>
          </w:tcPr>
          <w:p w14:paraId="39C6A024" w14:textId="619F4419" w:rsidR="00E50898" w:rsidRPr="003918F0" w:rsidRDefault="00845E4D" w:rsidP="00C555B1">
            <w:pPr>
              <w:widowControl w:val="0"/>
              <w:spacing w:line="360" w:lineRule="auto"/>
              <w:jc w:val="both"/>
              <w:rPr>
                <w:rFonts w:ascii="Book Antiqua" w:eastAsia="DengXian" w:hAnsi="Book Antiqua"/>
              </w:rPr>
            </w:pPr>
            <w:r w:rsidRPr="003918F0">
              <w:rPr>
                <w:rFonts w:ascii="Book Antiqua" w:eastAsia="DengXian" w:hAnsi="Book Antiqua"/>
              </w:rPr>
              <w:t>1 (2.5)</w:t>
            </w:r>
          </w:p>
        </w:tc>
        <w:tc>
          <w:tcPr>
            <w:tcW w:w="0" w:type="auto"/>
            <w:shd w:val="clear" w:color="auto" w:fill="auto"/>
            <w:vAlign w:val="center"/>
            <w:hideMark/>
          </w:tcPr>
          <w:p w14:paraId="13FA44D8" w14:textId="5E162AC2" w:rsidR="00E50898" w:rsidRPr="003918F0" w:rsidRDefault="00845E4D" w:rsidP="00C555B1">
            <w:pPr>
              <w:widowControl w:val="0"/>
              <w:spacing w:line="360" w:lineRule="auto"/>
              <w:jc w:val="both"/>
              <w:rPr>
                <w:rFonts w:ascii="Book Antiqua" w:eastAsia="DengXian" w:hAnsi="Book Antiqua"/>
              </w:rPr>
            </w:pPr>
            <w:r w:rsidRPr="003918F0">
              <w:rPr>
                <w:rFonts w:ascii="Book Antiqua" w:eastAsia="DengXian" w:hAnsi="Book Antiqua"/>
              </w:rPr>
              <w:t>0</w:t>
            </w:r>
          </w:p>
        </w:tc>
        <w:tc>
          <w:tcPr>
            <w:tcW w:w="0" w:type="auto"/>
            <w:shd w:val="clear" w:color="auto" w:fill="auto"/>
            <w:vAlign w:val="center"/>
            <w:hideMark/>
          </w:tcPr>
          <w:p w14:paraId="032FDC0D" w14:textId="475CAD39" w:rsidR="00E50898" w:rsidRPr="003918F0" w:rsidRDefault="00845E4D" w:rsidP="00C555B1">
            <w:pPr>
              <w:widowControl w:val="0"/>
              <w:spacing w:line="360" w:lineRule="auto"/>
              <w:jc w:val="both"/>
              <w:rPr>
                <w:rFonts w:ascii="Book Antiqua" w:eastAsia="DengXian" w:hAnsi="Book Antiqua"/>
              </w:rPr>
            </w:pPr>
            <w:r w:rsidRPr="003918F0">
              <w:rPr>
                <w:rFonts w:ascii="Book Antiqua" w:eastAsia="DengXian" w:hAnsi="Book Antiqua"/>
              </w:rPr>
              <w:t>1 (2.5)</w:t>
            </w:r>
          </w:p>
        </w:tc>
      </w:tr>
      <w:tr w:rsidR="00FE0B4E" w:rsidRPr="003918F0" w14:paraId="447998B2" w14:textId="77777777" w:rsidTr="00254322">
        <w:trPr>
          <w:trHeight w:val="276"/>
        </w:trPr>
        <w:tc>
          <w:tcPr>
            <w:tcW w:w="0" w:type="auto"/>
            <w:shd w:val="clear" w:color="auto" w:fill="auto"/>
            <w:vAlign w:val="center"/>
            <w:hideMark/>
          </w:tcPr>
          <w:p w14:paraId="182CA7A2" w14:textId="263BCA06" w:rsidR="00E50898" w:rsidRPr="003918F0" w:rsidRDefault="00845E4D" w:rsidP="00C555B1">
            <w:pPr>
              <w:widowControl w:val="0"/>
              <w:spacing w:line="360" w:lineRule="auto"/>
              <w:jc w:val="both"/>
              <w:rPr>
                <w:rFonts w:ascii="Book Antiqua" w:eastAsia="DengXian" w:hAnsi="Book Antiqua"/>
              </w:rPr>
            </w:pPr>
            <w:r w:rsidRPr="003918F0">
              <w:rPr>
                <w:rFonts w:ascii="Book Antiqua" w:eastAsia="DengXian" w:hAnsi="Book Antiqua"/>
              </w:rPr>
              <w:t>Emaciation</w:t>
            </w:r>
          </w:p>
        </w:tc>
        <w:tc>
          <w:tcPr>
            <w:tcW w:w="0" w:type="auto"/>
            <w:shd w:val="clear" w:color="auto" w:fill="auto"/>
            <w:vAlign w:val="center"/>
            <w:hideMark/>
          </w:tcPr>
          <w:p w14:paraId="0427AC26" w14:textId="5555B161" w:rsidR="00E50898" w:rsidRPr="003918F0" w:rsidRDefault="00845E4D" w:rsidP="00C555B1">
            <w:pPr>
              <w:widowControl w:val="0"/>
              <w:spacing w:line="360" w:lineRule="auto"/>
              <w:jc w:val="both"/>
              <w:rPr>
                <w:rFonts w:ascii="Book Antiqua" w:eastAsia="DengXian" w:hAnsi="Book Antiqua"/>
              </w:rPr>
            </w:pPr>
            <w:r w:rsidRPr="003918F0">
              <w:rPr>
                <w:rFonts w:ascii="Book Antiqua" w:eastAsia="DengXian" w:hAnsi="Book Antiqua"/>
              </w:rPr>
              <w:t>6 (15)</w:t>
            </w:r>
          </w:p>
        </w:tc>
        <w:tc>
          <w:tcPr>
            <w:tcW w:w="0" w:type="auto"/>
            <w:shd w:val="clear" w:color="auto" w:fill="auto"/>
            <w:vAlign w:val="center"/>
            <w:hideMark/>
          </w:tcPr>
          <w:p w14:paraId="0103ED6C" w14:textId="5A530249" w:rsidR="00E50898" w:rsidRPr="003918F0" w:rsidRDefault="00845E4D" w:rsidP="00C555B1">
            <w:pPr>
              <w:widowControl w:val="0"/>
              <w:spacing w:line="360" w:lineRule="auto"/>
              <w:jc w:val="both"/>
              <w:rPr>
                <w:rFonts w:ascii="Book Antiqua" w:eastAsia="DengXian" w:hAnsi="Book Antiqua"/>
              </w:rPr>
            </w:pPr>
            <w:r w:rsidRPr="003918F0">
              <w:rPr>
                <w:rFonts w:ascii="Book Antiqua" w:eastAsia="DengXian" w:hAnsi="Book Antiqua"/>
              </w:rPr>
              <w:t>0</w:t>
            </w:r>
          </w:p>
        </w:tc>
        <w:tc>
          <w:tcPr>
            <w:tcW w:w="0" w:type="auto"/>
            <w:shd w:val="clear" w:color="auto" w:fill="auto"/>
            <w:vAlign w:val="center"/>
            <w:hideMark/>
          </w:tcPr>
          <w:p w14:paraId="0EB803E1" w14:textId="2F6C8C0C" w:rsidR="00E50898" w:rsidRPr="003918F0" w:rsidRDefault="00845E4D" w:rsidP="00C555B1">
            <w:pPr>
              <w:widowControl w:val="0"/>
              <w:spacing w:line="360" w:lineRule="auto"/>
              <w:jc w:val="both"/>
              <w:rPr>
                <w:rFonts w:ascii="Book Antiqua" w:eastAsia="DengXian" w:hAnsi="Book Antiqua"/>
              </w:rPr>
            </w:pPr>
            <w:r w:rsidRPr="003918F0">
              <w:rPr>
                <w:rFonts w:ascii="Book Antiqua" w:eastAsia="DengXian" w:hAnsi="Book Antiqua"/>
              </w:rPr>
              <w:t>6 (15)</w:t>
            </w:r>
          </w:p>
        </w:tc>
      </w:tr>
      <w:tr w:rsidR="00FE0B4E" w:rsidRPr="003918F0" w14:paraId="057D490C" w14:textId="77777777" w:rsidTr="00254322">
        <w:trPr>
          <w:trHeight w:val="276"/>
        </w:trPr>
        <w:tc>
          <w:tcPr>
            <w:tcW w:w="0" w:type="auto"/>
            <w:shd w:val="clear" w:color="auto" w:fill="auto"/>
            <w:vAlign w:val="center"/>
            <w:hideMark/>
          </w:tcPr>
          <w:p w14:paraId="07E3AE5C" w14:textId="6EEB9858" w:rsidR="00E50898" w:rsidRPr="003918F0" w:rsidRDefault="00845E4D" w:rsidP="00C555B1">
            <w:pPr>
              <w:widowControl w:val="0"/>
              <w:spacing w:line="360" w:lineRule="auto"/>
              <w:jc w:val="both"/>
              <w:rPr>
                <w:rFonts w:ascii="Book Antiqua" w:eastAsia="DengXian" w:hAnsi="Book Antiqua"/>
              </w:rPr>
            </w:pPr>
            <w:r w:rsidRPr="003918F0">
              <w:rPr>
                <w:rFonts w:ascii="Book Antiqua" w:eastAsia="DengXian" w:hAnsi="Book Antiqua"/>
              </w:rPr>
              <w:t>Fever</w:t>
            </w:r>
          </w:p>
        </w:tc>
        <w:tc>
          <w:tcPr>
            <w:tcW w:w="0" w:type="auto"/>
            <w:shd w:val="clear" w:color="auto" w:fill="auto"/>
            <w:vAlign w:val="center"/>
            <w:hideMark/>
          </w:tcPr>
          <w:p w14:paraId="44A4B85E" w14:textId="4384C1C5" w:rsidR="00E50898" w:rsidRPr="003918F0" w:rsidRDefault="00845E4D" w:rsidP="00C555B1">
            <w:pPr>
              <w:widowControl w:val="0"/>
              <w:spacing w:line="360" w:lineRule="auto"/>
              <w:jc w:val="both"/>
              <w:rPr>
                <w:rFonts w:ascii="Book Antiqua" w:eastAsia="DengXian" w:hAnsi="Book Antiqua"/>
              </w:rPr>
            </w:pPr>
            <w:r w:rsidRPr="003918F0">
              <w:rPr>
                <w:rFonts w:ascii="Book Antiqua" w:eastAsia="DengXian" w:hAnsi="Book Antiqua"/>
              </w:rPr>
              <w:t>10 (12.5)</w:t>
            </w:r>
          </w:p>
        </w:tc>
        <w:tc>
          <w:tcPr>
            <w:tcW w:w="0" w:type="auto"/>
            <w:shd w:val="clear" w:color="auto" w:fill="auto"/>
            <w:vAlign w:val="center"/>
            <w:hideMark/>
          </w:tcPr>
          <w:p w14:paraId="7E41C9C8" w14:textId="45653535" w:rsidR="00E50898" w:rsidRPr="003918F0" w:rsidRDefault="00845E4D" w:rsidP="00C555B1">
            <w:pPr>
              <w:widowControl w:val="0"/>
              <w:spacing w:line="360" w:lineRule="auto"/>
              <w:jc w:val="both"/>
              <w:rPr>
                <w:rFonts w:ascii="Book Antiqua" w:eastAsia="DengXian" w:hAnsi="Book Antiqua"/>
              </w:rPr>
            </w:pPr>
            <w:r w:rsidRPr="003918F0">
              <w:rPr>
                <w:rFonts w:ascii="Book Antiqua" w:eastAsia="DengXian" w:hAnsi="Book Antiqua"/>
              </w:rPr>
              <w:t>0</w:t>
            </w:r>
          </w:p>
        </w:tc>
        <w:tc>
          <w:tcPr>
            <w:tcW w:w="0" w:type="auto"/>
            <w:shd w:val="clear" w:color="auto" w:fill="auto"/>
            <w:vAlign w:val="center"/>
            <w:hideMark/>
          </w:tcPr>
          <w:p w14:paraId="3CE7037B" w14:textId="477D24B6" w:rsidR="00E50898" w:rsidRPr="003918F0" w:rsidRDefault="00845E4D" w:rsidP="00C555B1">
            <w:pPr>
              <w:widowControl w:val="0"/>
              <w:spacing w:line="360" w:lineRule="auto"/>
              <w:jc w:val="both"/>
              <w:rPr>
                <w:rFonts w:ascii="Book Antiqua" w:eastAsia="DengXian" w:hAnsi="Book Antiqua"/>
              </w:rPr>
            </w:pPr>
            <w:r w:rsidRPr="003918F0">
              <w:rPr>
                <w:rFonts w:ascii="Book Antiqua" w:eastAsia="DengXian" w:hAnsi="Book Antiqua"/>
              </w:rPr>
              <w:t>10 (12.5)</w:t>
            </w:r>
          </w:p>
        </w:tc>
      </w:tr>
      <w:tr w:rsidR="00FE0B4E" w:rsidRPr="003918F0" w14:paraId="1FD16421" w14:textId="77777777" w:rsidTr="00254322">
        <w:trPr>
          <w:trHeight w:val="276"/>
        </w:trPr>
        <w:tc>
          <w:tcPr>
            <w:tcW w:w="0" w:type="auto"/>
            <w:shd w:val="clear" w:color="auto" w:fill="auto"/>
            <w:vAlign w:val="center"/>
            <w:hideMark/>
          </w:tcPr>
          <w:p w14:paraId="32681027" w14:textId="4BDB4AB4" w:rsidR="00E50898" w:rsidRPr="003918F0" w:rsidRDefault="00845E4D" w:rsidP="00C555B1">
            <w:pPr>
              <w:widowControl w:val="0"/>
              <w:spacing w:line="360" w:lineRule="auto"/>
              <w:jc w:val="both"/>
              <w:rPr>
                <w:rFonts w:ascii="Book Antiqua" w:eastAsia="DengXian" w:hAnsi="Book Antiqua"/>
              </w:rPr>
            </w:pPr>
            <w:r w:rsidRPr="003918F0">
              <w:rPr>
                <w:rFonts w:ascii="Book Antiqua" w:eastAsia="DengXian" w:hAnsi="Book Antiqua"/>
              </w:rPr>
              <w:t>Pain</w:t>
            </w:r>
          </w:p>
        </w:tc>
        <w:tc>
          <w:tcPr>
            <w:tcW w:w="0" w:type="auto"/>
            <w:shd w:val="clear" w:color="auto" w:fill="auto"/>
            <w:vAlign w:val="center"/>
            <w:hideMark/>
          </w:tcPr>
          <w:p w14:paraId="5D4063E2" w14:textId="0F352D03" w:rsidR="00E50898" w:rsidRPr="003918F0" w:rsidRDefault="00845E4D" w:rsidP="00C555B1">
            <w:pPr>
              <w:widowControl w:val="0"/>
              <w:spacing w:line="360" w:lineRule="auto"/>
              <w:jc w:val="both"/>
              <w:rPr>
                <w:rFonts w:ascii="Book Antiqua" w:eastAsia="DengXian" w:hAnsi="Book Antiqua"/>
              </w:rPr>
            </w:pPr>
            <w:r w:rsidRPr="003918F0">
              <w:rPr>
                <w:rFonts w:ascii="Book Antiqua" w:eastAsia="DengXian" w:hAnsi="Book Antiqua"/>
              </w:rPr>
              <w:t>19 (47.5)</w:t>
            </w:r>
          </w:p>
        </w:tc>
        <w:tc>
          <w:tcPr>
            <w:tcW w:w="0" w:type="auto"/>
            <w:shd w:val="clear" w:color="auto" w:fill="auto"/>
            <w:vAlign w:val="center"/>
            <w:hideMark/>
          </w:tcPr>
          <w:p w14:paraId="0A44CC64" w14:textId="277B5B60" w:rsidR="00E50898" w:rsidRPr="003918F0" w:rsidRDefault="00845E4D" w:rsidP="00C555B1">
            <w:pPr>
              <w:widowControl w:val="0"/>
              <w:spacing w:line="360" w:lineRule="auto"/>
              <w:jc w:val="both"/>
              <w:rPr>
                <w:rFonts w:ascii="Book Antiqua" w:eastAsia="DengXian" w:hAnsi="Book Antiqua"/>
              </w:rPr>
            </w:pPr>
            <w:r w:rsidRPr="003918F0">
              <w:rPr>
                <w:rFonts w:ascii="Book Antiqua" w:eastAsia="DengXian" w:hAnsi="Book Antiqua"/>
              </w:rPr>
              <w:t>0</w:t>
            </w:r>
          </w:p>
        </w:tc>
        <w:tc>
          <w:tcPr>
            <w:tcW w:w="0" w:type="auto"/>
            <w:shd w:val="clear" w:color="auto" w:fill="auto"/>
            <w:vAlign w:val="center"/>
            <w:hideMark/>
          </w:tcPr>
          <w:p w14:paraId="0C61D267" w14:textId="75DEDE92" w:rsidR="00E50898" w:rsidRPr="003918F0" w:rsidRDefault="00845E4D" w:rsidP="00C555B1">
            <w:pPr>
              <w:widowControl w:val="0"/>
              <w:spacing w:line="360" w:lineRule="auto"/>
              <w:jc w:val="both"/>
              <w:rPr>
                <w:rFonts w:ascii="Book Antiqua" w:eastAsia="DengXian" w:hAnsi="Book Antiqua"/>
              </w:rPr>
            </w:pPr>
            <w:r w:rsidRPr="003918F0">
              <w:rPr>
                <w:rFonts w:ascii="Book Antiqua" w:eastAsia="DengXian" w:hAnsi="Book Antiqua"/>
              </w:rPr>
              <w:t>19 (47.5)</w:t>
            </w:r>
          </w:p>
        </w:tc>
      </w:tr>
      <w:tr w:rsidR="00FE0B4E" w:rsidRPr="003918F0" w14:paraId="301F5CF5" w14:textId="77777777" w:rsidTr="00254322">
        <w:trPr>
          <w:trHeight w:val="276"/>
        </w:trPr>
        <w:tc>
          <w:tcPr>
            <w:tcW w:w="0" w:type="auto"/>
            <w:shd w:val="clear" w:color="auto" w:fill="auto"/>
            <w:vAlign w:val="center"/>
            <w:hideMark/>
          </w:tcPr>
          <w:p w14:paraId="3EFB0DFF" w14:textId="5D043C18" w:rsidR="00E50898" w:rsidRPr="003918F0" w:rsidRDefault="00845E4D" w:rsidP="00C555B1">
            <w:pPr>
              <w:widowControl w:val="0"/>
              <w:spacing w:line="360" w:lineRule="auto"/>
              <w:jc w:val="both"/>
              <w:rPr>
                <w:rFonts w:ascii="Book Antiqua" w:eastAsia="DengXian" w:hAnsi="Book Antiqua"/>
              </w:rPr>
            </w:pPr>
            <w:r w:rsidRPr="003918F0">
              <w:rPr>
                <w:rFonts w:ascii="Book Antiqua" w:eastAsia="DengXian" w:hAnsi="Book Antiqua"/>
              </w:rPr>
              <w:t>Proteinuria</w:t>
            </w:r>
          </w:p>
        </w:tc>
        <w:tc>
          <w:tcPr>
            <w:tcW w:w="0" w:type="auto"/>
            <w:shd w:val="clear" w:color="auto" w:fill="auto"/>
            <w:vAlign w:val="center"/>
            <w:hideMark/>
          </w:tcPr>
          <w:p w14:paraId="4054B878" w14:textId="4DAF7C3C" w:rsidR="00E50898" w:rsidRPr="003918F0" w:rsidRDefault="00845E4D" w:rsidP="00C555B1">
            <w:pPr>
              <w:widowControl w:val="0"/>
              <w:spacing w:line="360" w:lineRule="auto"/>
              <w:jc w:val="both"/>
              <w:rPr>
                <w:rFonts w:ascii="Book Antiqua" w:eastAsia="DengXian" w:hAnsi="Book Antiqua"/>
              </w:rPr>
            </w:pPr>
            <w:r w:rsidRPr="003918F0">
              <w:rPr>
                <w:rFonts w:ascii="Book Antiqua" w:eastAsia="DengXian" w:hAnsi="Book Antiqua"/>
              </w:rPr>
              <w:t>3 (7.5)</w:t>
            </w:r>
          </w:p>
        </w:tc>
        <w:tc>
          <w:tcPr>
            <w:tcW w:w="0" w:type="auto"/>
            <w:shd w:val="clear" w:color="auto" w:fill="auto"/>
            <w:vAlign w:val="center"/>
            <w:hideMark/>
          </w:tcPr>
          <w:p w14:paraId="0D359C5A" w14:textId="43CB196F" w:rsidR="00E50898" w:rsidRPr="003918F0" w:rsidRDefault="00845E4D" w:rsidP="00C555B1">
            <w:pPr>
              <w:widowControl w:val="0"/>
              <w:spacing w:line="360" w:lineRule="auto"/>
              <w:jc w:val="both"/>
              <w:rPr>
                <w:rFonts w:ascii="Book Antiqua" w:eastAsia="DengXian" w:hAnsi="Book Antiqua"/>
              </w:rPr>
            </w:pPr>
            <w:r w:rsidRPr="003918F0">
              <w:rPr>
                <w:rFonts w:ascii="Book Antiqua" w:eastAsia="DengXian" w:hAnsi="Book Antiqua"/>
              </w:rPr>
              <w:t>1 (2.5)</w:t>
            </w:r>
          </w:p>
        </w:tc>
        <w:tc>
          <w:tcPr>
            <w:tcW w:w="0" w:type="auto"/>
            <w:shd w:val="clear" w:color="auto" w:fill="auto"/>
            <w:vAlign w:val="center"/>
            <w:hideMark/>
          </w:tcPr>
          <w:p w14:paraId="5CBBEA7B" w14:textId="2A27F265" w:rsidR="00E50898" w:rsidRPr="003918F0" w:rsidRDefault="00845E4D" w:rsidP="00C555B1">
            <w:pPr>
              <w:widowControl w:val="0"/>
              <w:spacing w:line="360" w:lineRule="auto"/>
              <w:jc w:val="both"/>
              <w:rPr>
                <w:rFonts w:ascii="Book Antiqua" w:eastAsia="DengXian" w:hAnsi="Book Antiqua"/>
              </w:rPr>
            </w:pPr>
            <w:r w:rsidRPr="003918F0">
              <w:rPr>
                <w:rFonts w:ascii="Book Antiqua" w:eastAsia="DengXian" w:hAnsi="Book Antiqua"/>
              </w:rPr>
              <w:t>4 (10)</w:t>
            </w:r>
          </w:p>
        </w:tc>
      </w:tr>
      <w:tr w:rsidR="00FE0B4E" w:rsidRPr="003918F0" w14:paraId="2466A60C" w14:textId="77777777" w:rsidTr="00254322">
        <w:trPr>
          <w:trHeight w:val="276"/>
        </w:trPr>
        <w:tc>
          <w:tcPr>
            <w:tcW w:w="0" w:type="auto"/>
            <w:shd w:val="clear" w:color="auto" w:fill="auto"/>
            <w:vAlign w:val="center"/>
            <w:hideMark/>
          </w:tcPr>
          <w:p w14:paraId="3E3DE88A" w14:textId="3D7EE653" w:rsidR="00E50898" w:rsidRPr="003918F0" w:rsidRDefault="00845E4D" w:rsidP="00C555B1">
            <w:pPr>
              <w:widowControl w:val="0"/>
              <w:spacing w:line="360" w:lineRule="auto"/>
              <w:jc w:val="both"/>
              <w:rPr>
                <w:rFonts w:ascii="Book Antiqua" w:eastAsia="DengXian" w:hAnsi="Book Antiqua"/>
              </w:rPr>
            </w:pPr>
            <w:r w:rsidRPr="003918F0">
              <w:rPr>
                <w:rFonts w:ascii="Book Antiqua" w:eastAsia="DengXian" w:hAnsi="Book Antiqua"/>
              </w:rPr>
              <w:t>Elevated bilirubin</w:t>
            </w:r>
          </w:p>
        </w:tc>
        <w:tc>
          <w:tcPr>
            <w:tcW w:w="0" w:type="auto"/>
            <w:shd w:val="clear" w:color="auto" w:fill="auto"/>
            <w:vAlign w:val="center"/>
            <w:hideMark/>
          </w:tcPr>
          <w:p w14:paraId="680EBF30" w14:textId="463BC1DC" w:rsidR="00E50898" w:rsidRPr="003918F0" w:rsidRDefault="00845E4D" w:rsidP="00C555B1">
            <w:pPr>
              <w:widowControl w:val="0"/>
              <w:spacing w:line="360" w:lineRule="auto"/>
              <w:jc w:val="both"/>
              <w:rPr>
                <w:rFonts w:ascii="Book Antiqua" w:eastAsia="DengXian" w:hAnsi="Book Antiqua"/>
              </w:rPr>
            </w:pPr>
            <w:r w:rsidRPr="003918F0">
              <w:rPr>
                <w:rFonts w:ascii="Book Antiqua" w:eastAsia="DengXian" w:hAnsi="Book Antiqua"/>
              </w:rPr>
              <w:t>5 (12.5)</w:t>
            </w:r>
          </w:p>
        </w:tc>
        <w:tc>
          <w:tcPr>
            <w:tcW w:w="0" w:type="auto"/>
            <w:shd w:val="clear" w:color="auto" w:fill="auto"/>
            <w:vAlign w:val="center"/>
            <w:hideMark/>
          </w:tcPr>
          <w:p w14:paraId="18C9721A" w14:textId="09A3FBDC" w:rsidR="00E50898" w:rsidRPr="003918F0" w:rsidRDefault="00845E4D" w:rsidP="00C555B1">
            <w:pPr>
              <w:widowControl w:val="0"/>
              <w:spacing w:line="360" w:lineRule="auto"/>
              <w:jc w:val="both"/>
              <w:rPr>
                <w:rFonts w:ascii="Book Antiqua" w:eastAsia="DengXian" w:hAnsi="Book Antiqua"/>
              </w:rPr>
            </w:pPr>
            <w:r w:rsidRPr="003918F0">
              <w:rPr>
                <w:rFonts w:ascii="Book Antiqua" w:eastAsia="DengXian" w:hAnsi="Book Antiqua"/>
              </w:rPr>
              <w:t>0</w:t>
            </w:r>
          </w:p>
        </w:tc>
        <w:tc>
          <w:tcPr>
            <w:tcW w:w="0" w:type="auto"/>
            <w:shd w:val="clear" w:color="auto" w:fill="auto"/>
            <w:vAlign w:val="center"/>
            <w:hideMark/>
          </w:tcPr>
          <w:p w14:paraId="032B04E0" w14:textId="29DC4474" w:rsidR="00E50898" w:rsidRPr="003918F0" w:rsidRDefault="00845E4D" w:rsidP="00C555B1">
            <w:pPr>
              <w:widowControl w:val="0"/>
              <w:spacing w:line="360" w:lineRule="auto"/>
              <w:jc w:val="both"/>
              <w:rPr>
                <w:rFonts w:ascii="Book Antiqua" w:eastAsia="DengXian" w:hAnsi="Book Antiqua"/>
              </w:rPr>
            </w:pPr>
            <w:r w:rsidRPr="003918F0">
              <w:rPr>
                <w:rFonts w:ascii="Book Antiqua" w:eastAsia="DengXian" w:hAnsi="Book Antiqua"/>
              </w:rPr>
              <w:t>5 (12.5)</w:t>
            </w:r>
          </w:p>
        </w:tc>
      </w:tr>
      <w:tr w:rsidR="00E50898" w:rsidRPr="003918F0" w14:paraId="76A1C38E" w14:textId="77777777" w:rsidTr="00254322">
        <w:trPr>
          <w:trHeight w:val="288"/>
        </w:trPr>
        <w:tc>
          <w:tcPr>
            <w:tcW w:w="0" w:type="auto"/>
            <w:shd w:val="clear" w:color="auto" w:fill="auto"/>
            <w:vAlign w:val="center"/>
            <w:hideMark/>
          </w:tcPr>
          <w:p w14:paraId="10FCD555" w14:textId="2501FC50" w:rsidR="00E50898" w:rsidRPr="003918F0" w:rsidRDefault="00845E4D" w:rsidP="00C555B1">
            <w:pPr>
              <w:widowControl w:val="0"/>
              <w:spacing w:line="360" w:lineRule="auto"/>
              <w:jc w:val="both"/>
              <w:rPr>
                <w:rFonts w:ascii="Book Antiqua" w:eastAsia="DengXian" w:hAnsi="Book Antiqua"/>
              </w:rPr>
            </w:pPr>
            <w:r w:rsidRPr="003918F0">
              <w:rPr>
                <w:rFonts w:ascii="Book Antiqua" w:eastAsia="DengXian" w:hAnsi="Book Antiqua"/>
              </w:rPr>
              <w:t>Autoimmune hemolytic anemia</w:t>
            </w:r>
          </w:p>
        </w:tc>
        <w:tc>
          <w:tcPr>
            <w:tcW w:w="0" w:type="auto"/>
            <w:shd w:val="clear" w:color="auto" w:fill="auto"/>
            <w:vAlign w:val="center"/>
            <w:hideMark/>
          </w:tcPr>
          <w:p w14:paraId="4E90E67C" w14:textId="29F37EDB" w:rsidR="00E50898" w:rsidRPr="003918F0" w:rsidRDefault="00845E4D" w:rsidP="00C555B1">
            <w:pPr>
              <w:widowControl w:val="0"/>
              <w:spacing w:line="360" w:lineRule="auto"/>
              <w:jc w:val="both"/>
              <w:rPr>
                <w:rFonts w:ascii="Book Antiqua" w:eastAsia="DengXian" w:hAnsi="Book Antiqua"/>
              </w:rPr>
            </w:pPr>
            <w:r w:rsidRPr="003918F0">
              <w:rPr>
                <w:rFonts w:ascii="Book Antiqua" w:eastAsia="DengXian" w:hAnsi="Book Antiqua"/>
              </w:rPr>
              <w:t>0</w:t>
            </w:r>
          </w:p>
        </w:tc>
        <w:tc>
          <w:tcPr>
            <w:tcW w:w="0" w:type="auto"/>
            <w:shd w:val="clear" w:color="auto" w:fill="auto"/>
            <w:vAlign w:val="center"/>
            <w:hideMark/>
          </w:tcPr>
          <w:p w14:paraId="27E6FD43" w14:textId="77A54F18" w:rsidR="00E50898" w:rsidRPr="003918F0" w:rsidRDefault="00845E4D" w:rsidP="00C555B1">
            <w:pPr>
              <w:widowControl w:val="0"/>
              <w:spacing w:line="360" w:lineRule="auto"/>
              <w:jc w:val="both"/>
              <w:rPr>
                <w:rFonts w:ascii="Book Antiqua" w:eastAsia="DengXian" w:hAnsi="Book Antiqua"/>
              </w:rPr>
            </w:pPr>
            <w:r w:rsidRPr="003918F0">
              <w:rPr>
                <w:rFonts w:ascii="Book Antiqua" w:eastAsia="DengXian" w:hAnsi="Book Antiqua"/>
              </w:rPr>
              <w:t>1 (2.5)</w:t>
            </w:r>
          </w:p>
        </w:tc>
        <w:tc>
          <w:tcPr>
            <w:tcW w:w="0" w:type="auto"/>
            <w:shd w:val="clear" w:color="auto" w:fill="auto"/>
            <w:vAlign w:val="center"/>
            <w:hideMark/>
          </w:tcPr>
          <w:p w14:paraId="638EC17D" w14:textId="548C26FB" w:rsidR="00E50898" w:rsidRPr="003918F0" w:rsidRDefault="00845E4D" w:rsidP="00C555B1">
            <w:pPr>
              <w:widowControl w:val="0"/>
              <w:spacing w:line="360" w:lineRule="auto"/>
              <w:jc w:val="both"/>
              <w:rPr>
                <w:rFonts w:ascii="Book Antiqua" w:eastAsia="DengXian" w:hAnsi="Book Antiqua"/>
              </w:rPr>
            </w:pPr>
            <w:r w:rsidRPr="003918F0">
              <w:rPr>
                <w:rFonts w:ascii="Book Antiqua" w:eastAsia="DengXian" w:hAnsi="Book Antiqua"/>
              </w:rPr>
              <w:t>1 (2.5)</w:t>
            </w:r>
          </w:p>
        </w:tc>
      </w:tr>
    </w:tbl>
    <w:p w14:paraId="36D8150C" w14:textId="77777777" w:rsidR="00E50898" w:rsidRPr="003918F0" w:rsidRDefault="00E50898" w:rsidP="00C555B1">
      <w:pPr>
        <w:spacing w:line="360" w:lineRule="auto"/>
        <w:jc w:val="both"/>
        <w:rPr>
          <w:rFonts w:ascii="Book Antiqua" w:hAnsi="Book Antiqua"/>
        </w:rPr>
      </w:pPr>
    </w:p>
    <w:sectPr w:rsidR="00E50898" w:rsidRPr="003918F0" w:rsidSect="00232427">
      <w:pgSz w:w="12240" w:h="15840" w:code="119"/>
      <w:pgMar w:top="1440" w:right="1800" w:bottom="1440" w:left="1800" w:header="851" w:footer="992"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0E780" w14:textId="77777777" w:rsidR="00CE111D" w:rsidRDefault="00CE111D" w:rsidP="00553CE1">
      <w:r>
        <w:separator/>
      </w:r>
    </w:p>
  </w:endnote>
  <w:endnote w:type="continuationSeparator" w:id="0">
    <w:p w14:paraId="217069B9" w14:textId="77777777" w:rsidR="00CE111D" w:rsidRDefault="00CE111D" w:rsidP="00553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微软雅黑">
    <w:altName w:val="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27258299"/>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4CB14AB0" w14:textId="1D592016" w:rsidR="00553CE1" w:rsidRPr="00553CE1" w:rsidRDefault="00553CE1">
            <w:pPr>
              <w:pStyle w:val="aa"/>
              <w:jc w:val="right"/>
              <w:rPr>
                <w:rFonts w:ascii="Book Antiqua" w:hAnsi="Book Antiqua"/>
                <w:sz w:val="24"/>
                <w:szCs w:val="24"/>
              </w:rPr>
            </w:pPr>
            <w:r w:rsidRPr="00553CE1">
              <w:rPr>
                <w:rFonts w:ascii="Book Antiqua" w:hAnsi="Book Antiqua"/>
                <w:sz w:val="24"/>
                <w:szCs w:val="24"/>
                <w:lang w:val="zh-CN" w:eastAsia="zh-CN"/>
              </w:rPr>
              <w:t xml:space="preserve"> </w:t>
            </w:r>
            <w:r w:rsidRPr="00553CE1">
              <w:rPr>
                <w:rFonts w:ascii="Book Antiqua" w:hAnsi="Book Antiqua"/>
                <w:b/>
                <w:bCs/>
                <w:sz w:val="24"/>
                <w:szCs w:val="24"/>
              </w:rPr>
              <w:fldChar w:fldCharType="begin"/>
            </w:r>
            <w:r w:rsidRPr="00553CE1">
              <w:rPr>
                <w:rFonts w:ascii="Book Antiqua" w:hAnsi="Book Antiqua"/>
                <w:b/>
                <w:bCs/>
                <w:sz w:val="24"/>
                <w:szCs w:val="24"/>
              </w:rPr>
              <w:instrText>PAGE</w:instrText>
            </w:r>
            <w:r w:rsidRPr="00553CE1">
              <w:rPr>
                <w:rFonts w:ascii="Book Antiqua" w:hAnsi="Book Antiqua"/>
                <w:b/>
                <w:bCs/>
                <w:sz w:val="24"/>
                <w:szCs w:val="24"/>
              </w:rPr>
              <w:fldChar w:fldCharType="separate"/>
            </w:r>
            <w:r w:rsidRPr="00553CE1">
              <w:rPr>
                <w:rFonts w:ascii="Book Antiqua" w:hAnsi="Book Antiqua"/>
                <w:b/>
                <w:bCs/>
                <w:sz w:val="24"/>
                <w:szCs w:val="24"/>
                <w:lang w:val="zh-CN" w:eastAsia="zh-CN"/>
              </w:rPr>
              <w:t>2</w:t>
            </w:r>
            <w:r w:rsidRPr="00553CE1">
              <w:rPr>
                <w:rFonts w:ascii="Book Antiqua" w:hAnsi="Book Antiqua"/>
                <w:b/>
                <w:bCs/>
                <w:sz w:val="24"/>
                <w:szCs w:val="24"/>
              </w:rPr>
              <w:fldChar w:fldCharType="end"/>
            </w:r>
            <w:r w:rsidRPr="00553CE1">
              <w:rPr>
                <w:rFonts w:ascii="Book Antiqua" w:hAnsi="Book Antiqua"/>
                <w:sz w:val="24"/>
                <w:szCs w:val="24"/>
                <w:lang w:val="zh-CN" w:eastAsia="zh-CN"/>
              </w:rPr>
              <w:t xml:space="preserve"> / </w:t>
            </w:r>
            <w:r w:rsidRPr="00553CE1">
              <w:rPr>
                <w:rFonts w:ascii="Book Antiqua" w:hAnsi="Book Antiqua"/>
                <w:b/>
                <w:bCs/>
                <w:sz w:val="24"/>
                <w:szCs w:val="24"/>
              </w:rPr>
              <w:fldChar w:fldCharType="begin"/>
            </w:r>
            <w:r w:rsidRPr="00553CE1">
              <w:rPr>
                <w:rFonts w:ascii="Book Antiqua" w:hAnsi="Book Antiqua"/>
                <w:b/>
                <w:bCs/>
                <w:sz w:val="24"/>
                <w:szCs w:val="24"/>
              </w:rPr>
              <w:instrText>NUMPAGES</w:instrText>
            </w:r>
            <w:r w:rsidRPr="00553CE1">
              <w:rPr>
                <w:rFonts w:ascii="Book Antiqua" w:hAnsi="Book Antiqua"/>
                <w:b/>
                <w:bCs/>
                <w:sz w:val="24"/>
                <w:szCs w:val="24"/>
              </w:rPr>
              <w:fldChar w:fldCharType="separate"/>
            </w:r>
            <w:r w:rsidRPr="00553CE1">
              <w:rPr>
                <w:rFonts w:ascii="Book Antiqua" w:hAnsi="Book Antiqua"/>
                <w:b/>
                <w:bCs/>
                <w:sz w:val="24"/>
                <w:szCs w:val="24"/>
                <w:lang w:val="zh-CN" w:eastAsia="zh-CN"/>
              </w:rPr>
              <w:t>2</w:t>
            </w:r>
            <w:r w:rsidRPr="00553CE1">
              <w:rPr>
                <w:rFonts w:ascii="Book Antiqua" w:hAnsi="Book Antiqua"/>
                <w:b/>
                <w:bCs/>
                <w:sz w:val="24"/>
                <w:szCs w:val="24"/>
              </w:rPr>
              <w:fldChar w:fldCharType="end"/>
            </w:r>
          </w:p>
        </w:sdtContent>
      </w:sdt>
    </w:sdtContent>
  </w:sdt>
  <w:p w14:paraId="6E3D844A" w14:textId="77777777" w:rsidR="00553CE1" w:rsidRPr="00553CE1" w:rsidRDefault="00553CE1">
    <w:pPr>
      <w:pStyle w:val="aa"/>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75CBE" w14:textId="77777777" w:rsidR="00CE111D" w:rsidRDefault="00CE111D" w:rsidP="00553CE1">
      <w:r>
        <w:separator/>
      </w:r>
    </w:p>
  </w:footnote>
  <w:footnote w:type="continuationSeparator" w:id="0">
    <w:p w14:paraId="071D7259" w14:textId="77777777" w:rsidR="00CE111D" w:rsidRDefault="00CE111D" w:rsidP="00553CE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23B83"/>
    <w:rsid w:val="00030E8B"/>
    <w:rsid w:val="00042FF3"/>
    <w:rsid w:val="00047817"/>
    <w:rsid w:val="00067142"/>
    <w:rsid w:val="00067672"/>
    <w:rsid w:val="00074644"/>
    <w:rsid w:val="00083BDD"/>
    <w:rsid w:val="00084DBA"/>
    <w:rsid w:val="000936D2"/>
    <w:rsid w:val="000A6A36"/>
    <w:rsid w:val="000C05A0"/>
    <w:rsid w:val="000C43E7"/>
    <w:rsid w:val="00103743"/>
    <w:rsid w:val="0011686C"/>
    <w:rsid w:val="001866D8"/>
    <w:rsid w:val="001A5B7E"/>
    <w:rsid w:val="001B114A"/>
    <w:rsid w:val="001C7887"/>
    <w:rsid w:val="001F7F96"/>
    <w:rsid w:val="00232427"/>
    <w:rsid w:val="002767BA"/>
    <w:rsid w:val="002A16E3"/>
    <w:rsid w:val="002D58CC"/>
    <w:rsid w:val="00301242"/>
    <w:rsid w:val="0031371A"/>
    <w:rsid w:val="0034688E"/>
    <w:rsid w:val="003602B7"/>
    <w:rsid w:val="00370756"/>
    <w:rsid w:val="003918F0"/>
    <w:rsid w:val="003D06EF"/>
    <w:rsid w:val="0041074D"/>
    <w:rsid w:val="00411BC7"/>
    <w:rsid w:val="00430E9A"/>
    <w:rsid w:val="00433DA2"/>
    <w:rsid w:val="004447F2"/>
    <w:rsid w:val="00463FC8"/>
    <w:rsid w:val="00480FAE"/>
    <w:rsid w:val="004D5DE6"/>
    <w:rsid w:val="004E4E60"/>
    <w:rsid w:val="00502438"/>
    <w:rsid w:val="0051278C"/>
    <w:rsid w:val="005219E8"/>
    <w:rsid w:val="005357D1"/>
    <w:rsid w:val="00550C0E"/>
    <w:rsid w:val="00553CE1"/>
    <w:rsid w:val="005E0DF2"/>
    <w:rsid w:val="005E6185"/>
    <w:rsid w:val="00610394"/>
    <w:rsid w:val="006116C3"/>
    <w:rsid w:val="00634EAA"/>
    <w:rsid w:val="00664614"/>
    <w:rsid w:val="00673992"/>
    <w:rsid w:val="00680C11"/>
    <w:rsid w:val="006832CD"/>
    <w:rsid w:val="006B0B3F"/>
    <w:rsid w:val="006B10CD"/>
    <w:rsid w:val="006B7B28"/>
    <w:rsid w:val="006D37AC"/>
    <w:rsid w:val="00706947"/>
    <w:rsid w:val="00716690"/>
    <w:rsid w:val="007224DD"/>
    <w:rsid w:val="00723982"/>
    <w:rsid w:val="007247BE"/>
    <w:rsid w:val="00724A1D"/>
    <w:rsid w:val="007520FE"/>
    <w:rsid w:val="00786DF1"/>
    <w:rsid w:val="007A24EC"/>
    <w:rsid w:val="007C2159"/>
    <w:rsid w:val="007C7D8C"/>
    <w:rsid w:val="00845E4D"/>
    <w:rsid w:val="00875EE3"/>
    <w:rsid w:val="008B6173"/>
    <w:rsid w:val="0090532C"/>
    <w:rsid w:val="00916C7C"/>
    <w:rsid w:val="0093024B"/>
    <w:rsid w:val="00943190"/>
    <w:rsid w:val="00966604"/>
    <w:rsid w:val="00987D82"/>
    <w:rsid w:val="009E0746"/>
    <w:rsid w:val="009E5655"/>
    <w:rsid w:val="009E5FB2"/>
    <w:rsid w:val="00A1310F"/>
    <w:rsid w:val="00A54740"/>
    <w:rsid w:val="00A57A3A"/>
    <w:rsid w:val="00A62844"/>
    <w:rsid w:val="00A644E8"/>
    <w:rsid w:val="00A76C70"/>
    <w:rsid w:val="00A77B3E"/>
    <w:rsid w:val="00A84DD5"/>
    <w:rsid w:val="00A8602A"/>
    <w:rsid w:val="00AC184F"/>
    <w:rsid w:val="00B01D75"/>
    <w:rsid w:val="00B14466"/>
    <w:rsid w:val="00B27FA4"/>
    <w:rsid w:val="00B30506"/>
    <w:rsid w:val="00B86B9E"/>
    <w:rsid w:val="00B93ED8"/>
    <w:rsid w:val="00BA0E05"/>
    <w:rsid w:val="00BB28D5"/>
    <w:rsid w:val="00C555B1"/>
    <w:rsid w:val="00C85A05"/>
    <w:rsid w:val="00CA2A55"/>
    <w:rsid w:val="00CA3BF2"/>
    <w:rsid w:val="00CC6136"/>
    <w:rsid w:val="00CE111D"/>
    <w:rsid w:val="00D0181A"/>
    <w:rsid w:val="00D75467"/>
    <w:rsid w:val="00D80296"/>
    <w:rsid w:val="00D949DE"/>
    <w:rsid w:val="00DA1C53"/>
    <w:rsid w:val="00DB06C4"/>
    <w:rsid w:val="00DD047B"/>
    <w:rsid w:val="00DF662F"/>
    <w:rsid w:val="00E06029"/>
    <w:rsid w:val="00E20476"/>
    <w:rsid w:val="00E2419B"/>
    <w:rsid w:val="00E36AB7"/>
    <w:rsid w:val="00E50898"/>
    <w:rsid w:val="00EA14B6"/>
    <w:rsid w:val="00EA27B6"/>
    <w:rsid w:val="00EC077C"/>
    <w:rsid w:val="00F35B47"/>
    <w:rsid w:val="00F36369"/>
    <w:rsid w:val="00F743AD"/>
    <w:rsid w:val="00F85ECC"/>
    <w:rsid w:val="00F865B6"/>
    <w:rsid w:val="00FA75E2"/>
    <w:rsid w:val="00FE0B4E"/>
    <w:rsid w:val="00FF67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D5663C"/>
  <w15:docId w15:val="{1DCF04F2-C457-4206-837D-51BDA3A11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rsid w:val="001B114A"/>
    <w:rPr>
      <w:sz w:val="21"/>
      <w:szCs w:val="21"/>
    </w:rPr>
  </w:style>
  <w:style w:type="paragraph" w:styleId="a4">
    <w:name w:val="annotation text"/>
    <w:basedOn w:val="a"/>
    <w:link w:val="a5"/>
    <w:uiPriority w:val="99"/>
    <w:rsid w:val="001B114A"/>
  </w:style>
  <w:style w:type="character" w:customStyle="1" w:styleId="a5">
    <w:name w:val="批注文字 字符"/>
    <w:basedOn w:val="a0"/>
    <w:link w:val="a4"/>
    <w:uiPriority w:val="99"/>
    <w:rsid w:val="001B114A"/>
    <w:rPr>
      <w:sz w:val="24"/>
      <w:szCs w:val="24"/>
    </w:rPr>
  </w:style>
  <w:style w:type="paragraph" w:styleId="a6">
    <w:name w:val="annotation subject"/>
    <w:basedOn w:val="a4"/>
    <w:next w:val="a4"/>
    <w:link w:val="a7"/>
    <w:uiPriority w:val="99"/>
    <w:rsid w:val="001B114A"/>
    <w:rPr>
      <w:b/>
      <w:bCs/>
    </w:rPr>
  </w:style>
  <w:style w:type="character" w:customStyle="1" w:styleId="a7">
    <w:name w:val="批注主题 字符"/>
    <w:basedOn w:val="a5"/>
    <w:link w:val="a6"/>
    <w:uiPriority w:val="99"/>
    <w:rsid w:val="001B114A"/>
    <w:rPr>
      <w:b/>
      <w:bCs/>
      <w:sz w:val="24"/>
      <w:szCs w:val="24"/>
    </w:rPr>
  </w:style>
  <w:style w:type="paragraph" w:styleId="a8">
    <w:name w:val="header"/>
    <w:basedOn w:val="a"/>
    <w:link w:val="a9"/>
    <w:rsid w:val="00553CE1"/>
    <w:pPr>
      <w:tabs>
        <w:tab w:val="center" w:pos="4153"/>
        <w:tab w:val="right" w:pos="8306"/>
      </w:tabs>
      <w:snapToGrid w:val="0"/>
      <w:jc w:val="center"/>
    </w:pPr>
    <w:rPr>
      <w:sz w:val="18"/>
      <w:szCs w:val="18"/>
    </w:rPr>
  </w:style>
  <w:style w:type="character" w:customStyle="1" w:styleId="a9">
    <w:name w:val="页眉 字符"/>
    <w:basedOn w:val="a0"/>
    <w:link w:val="a8"/>
    <w:rsid w:val="00553CE1"/>
    <w:rPr>
      <w:sz w:val="18"/>
      <w:szCs w:val="18"/>
    </w:rPr>
  </w:style>
  <w:style w:type="paragraph" w:styleId="aa">
    <w:name w:val="footer"/>
    <w:basedOn w:val="a"/>
    <w:link w:val="ab"/>
    <w:uiPriority w:val="99"/>
    <w:rsid w:val="00553CE1"/>
    <w:pPr>
      <w:tabs>
        <w:tab w:val="center" w:pos="4153"/>
        <w:tab w:val="right" w:pos="8306"/>
      </w:tabs>
      <w:snapToGrid w:val="0"/>
    </w:pPr>
    <w:rPr>
      <w:sz w:val="18"/>
      <w:szCs w:val="18"/>
    </w:rPr>
  </w:style>
  <w:style w:type="character" w:customStyle="1" w:styleId="ab">
    <w:name w:val="页脚 字符"/>
    <w:basedOn w:val="a0"/>
    <w:link w:val="aa"/>
    <w:uiPriority w:val="99"/>
    <w:rsid w:val="00553CE1"/>
    <w:rPr>
      <w:sz w:val="18"/>
      <w:szCs w:val="18"/>
    </w:rPr>
  </w:style>
  <w:style w:type="paragraph" w:styleId="ac">
    <w:name w:val="Revision"/>
    <w:hidden/>
    <w:uiPriority w:val="99"/>
    <w:semiHidden/>
    <w:rsid w:val="00F363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51226">
      <w:bodyDiv w:val="1"/>
      <w:marLeft w:val="0"/>
      <w:marRight w:val="0"/>
      <w:marTop w:val="0"/>
      <w:marBottom w:val="0"/>
      <w:divBdr>
        <w:top w:val="none" w:sz="0" w:space="0" w:color="auto"/>
        <w:left w:val="none" w:sz="0" w:space="0" w:color="auto"/>
        <w:bottom w:val="none" w:sz="0" w:space="0" w:color="auto"/>
        <w:right w:val="none" w:sz="0" w:space="0" w:color="auto"/>
      </w:divBdr>
    </w:div>
    <w:div w:id="1077364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21</Pages>
  <Words>5027</Words>
  <Characters>28655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121</cp:revision>
  <dcterms:created xsi:type="dcterms:W3CDTF">2023-12-22T08:06:00Z</dcterms:created>
  <dcterms:modified xsi:type="dcterms:W3CDTF">2023-12-27T06:58:00Z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a7b0e68b0163269077b420973ccb69ded582dfb6fbc860bfedf335d164bf1828</vt:lpwstr>
  </property>
</Properties>
</file>