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7E59"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rPr>
        <w:t xml:space="preserve">Name of Journal: </w:t>
      </w:r>
      <w:r w:rsidRPr="0097551C">
        <w:rPr>
          <w:rFonts w:ascii="Book Antiqua" w:eastAsia="Book Antiqua" w:hAnsi="Book Antiqua" w:cs="Book Antiqua"/>
          <w:i/>
        </w:rPr>
        <w:t>World Journal of Clinical Cases</w:t>
      </w:r>
    </w:p>
    <w:p w14:paraId="5570E8E8"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rPr>
        <w:t xml:space="preserve">Manuscript NO: </w:t>
      </w:r>
      <w:r w:rsidRPr="0097551C">
        <w:rPr>
          <w:rFonts w:ascii="Book Antiqua" w:eastAsia="Book Antiqua" w:hAnsi="Book Antiqua" w:cs="Book Antiqua"/>
        </w:rPr>
        <w:t>90024</w:t>
      </w:r>
    </w:p>
    <w:p w14:paraId="67A3FE8B"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rPr>
        <w:t xml:space="preserve">Manuscript Type: </w:t>
      </w:r>
      <w:r w:rsidRPr="0097551C">
        <w:rPr>
          <w:rFonts w:ascii="Book Antiqua" w:eastAsia="Book Antiqua" w:hAnsi="Book Antiqua" w:cs="Book Antiqua"/>
        </w:rPr>
        <w:t>EDITORIAL</w:t>
      </w:r>
    </w:p>
    <w:p w14:paraId="19691AC7" w14:textId="77777777" w:rsidR="00A77B3E" w:rsidRPr="0097551C" w:rsidRDefault="00A77B3E" w:rsidP="0097551C">
      <w:pPr>
        <w:spacing w:line="360" w:lineRule="auto"/>
        <w:jc w:val="both"/>
        <w:rPr>
          <w:rFonts w:ascii="Book Antiqua" w:hAnsi="Book Antiqua"/>
        </w:rPr>
      </w:pPr>
    </w:p>
    <w:p w14:paraId="7034F691" w14:textId="0635D786"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 xml:space="preserve">Is it possible to anchor a tooth with </w:t>
      </w:r>
      <w:bookmarkStart w:id="0" w:name="OLE_LINK7931"/>
      <w:bookmarkStart w:id="1" w:name="OLE_LINK7932"/>
      <w:del w:id="2" w:author="yan jiaping" w:date="2024-01-22T14:57:00Z">
        <w:r w:rsidRPr="0097551C" w:rsidDel="009E123D">
          <w:rPr>
            <w:rFonts w:ascii="Book Antiqua" w:eastAsia="Book Antiqua" w:hAnsi="Book Antiqua" w:cs="Book Antiqua" w:hint="eastAsia"/>
            <w:b/>
            <w:color w:val="000000"/>
            <w:lang w:eastAsia="zh-CN"/>
          </w:rPr>
          <w:delText>P</w:delText>
        </w:r>
      </w:del>
      <w:proofErr w:type="spellStart"/>
      <w:ins w:id="3" w:author="yan jiaping" w:date="2024-01-22T14:57:00Z">
        <w:r w:rsidR="009E123D">
          <w:rPr>
            <w:rFonts w:ascii="Book Antiqua" w:eastAsia="Book Antiqua" w:hAnsi="Book Antiqua" w:cs="Book Antiqua" w:hint="eastAsia"/>
            <w:b/>
            <w:color w:val="000000"/>
            <w:lang w:eastAsia="zh-CN"/>
          </w:rPr>
          <w:t>p</w:t>
        </w:r>
      </w:ins>
      <w:r w:rsidRPr="0097551C">
        <w:rPr>
          <w:rFonts w:ascii="Book Antiqua" w:eastAsia="Book Antiqua" w:hAnsi="Book Antiqua" w:cs="Book Antiqua"/>
          <w:b/>
          <w:color w:val="000000"/>
        </w:rPr>
        <w:t>hotobiomodulation</w:t>
      </w:r>
      <w:bookmarkEnd w:id="0"/>
      <w:bookmarkEnd w:id="1"/>
      <w:proofErr w:type="spellEnd"/>
      <w:r w:rsidRPr="0097551C">
        <w:rPr>
          <w:rFonts w:ascii="Book Antiqua" w:eastAsia="Book Antiqua" w:hAnsi="Book Antiqua" w:cs="Book Antiqua"/>
          <w:b/>
          <w:color w:val="000000"/>
        </w:rPr>
        <w:t>?</w:t>
      </w:r>
    </w:p>
    <w:p w14:paraId="3AE4144F" w14:textId="77777777" w:rsidR="00A77B3E" w:rsidRPr="0097551C" w:rsidRDefault="00A77B3E" w:rsidP="0097551C">
      <w:pPr>
        <w:spacing w:line="360" w:lineRule="auto"/>
        <w:jc w:val="both"/>
        <w:rPr>
          <w:rFonts w:ascii="Book Antiqua" w:hAnsi="Book Antiqua" w:hint="eastAsia"/>
          <w:lang w:eastAsia="zh-CN"/>
        </w:rPr>
      </w:pPr>
    </w:p>
    <w:p w14:paraId="5AEBE973" w14:textId="77777777" w:rsidR="00A77B3E" w:rsidRPr="00757ADA" w:rsidRDefault="002711CA" w:rsidP="0097551C">
      <w:pPr>
        <w:spacing w:line="360" w:lineRule="auto"/>
        <w:jc w:val="both"/>
        <w:rPr>
          <w:rFonts w:ascii="Book Antiqua" w:hAnsi="Book Antiqua"/>
          <w:lang w:val="es-CO"/>
        </w:rPr>
      </w:pPr>
      <w:proofErr w:type="spellStart"/>
      <w:r w:rsidRPr="00757ADA">
        <w:rPr>
          <w:rFonts w:ascii="Book Antiqua" w:eastAsia="Book Antiqua" w:hAnsi="Book Antiqua" w:cs="Book Antiqua"/>
          <w:color w:val="000000"/>
          <w:lang w:val="es-CO"/>
        </w:rPr>
        <w:t>Dominguez</w:t>
      </w:r>
      <w:proofErr w:type="spellEnd"/>
      <w:r w:rsidRPr="00757ADA">
        <w:rPr>
          <w:rFonts w:ascii="Book Antiqua" w:eastAsia="Book Antiqua" w:hAnsi="Book Antiqua" w:cs="Book Antiqua"/>
          <w:color w:val="000000"/>
          <w:lang w:val="es-CO"/>
        </w:rPr>
        <w:t xml:space="preserve"> A. </w:t>
      </w:r>
      <w:r w:rsidR="00C44FE3" w:rsidRPr="00757ADA">
        <w:rPr>
          <w:rFonts w:ascii="Book Antiqua" w:eastAsia="Book Antiqua" w:hAnsi="Book Antiqua" w:cs="Book Antiqua"/>
          <w:color w:val="000000"/>
          <w:lang w:val="es-CO"/>
        </w:rPr>
        <w:t>Anchorage with PBM</w:t>
      </w:r>
    </w:p>
    <w:p w14:paraId="2767B6F2" w14:textId="77777777" w:rsidR="00A77B3E" w:rsidRPr="00757ADA" w:rsidRDefault="00A77B3E" w:rsidP="0097551C">
      <w:pPr>
        <w:spacing w:line="360" w:lineRule="auto"/>
        <w:jc w:val="both"/>
        <w:rPr>
          <w:rFonts w:ascii="Book Antiqua" w:hAnsi="Book Antiqua"/>
          <w:lang w:val="es-CO"/>
        </w:rPr>
      </w:pPr>
    </w:p>
    <w:p w14:paraId="50E23768" w14:textId="77777777" w:rsidR="00A77B3E" w:rsidRPr="00757ADA" w:rsidRDefault="00C44FE3" w:rsidP="0097551C">
      <w:pPr>
        <w:spacing w:line="360" w:lineRule="auto"/>
        <w:jc w:val="both"/>
        <w:rPr>
          <w:rFonts w:ascii="Book Antiqua" w:hAnsi="Book Antiqua"/>
          <w:lang w:val="es-CO"/>
        </w:rPr>
      </w:pPr>
      <w:r w:rsidRPr="00757ADA">
        <w:rPr>
          <w:rFonts w:ascii="Book Antiqua" w:eastAsia="Book Antiqua" w:hAnsi="Book Antiqua" w:cs="Book Antiqua"/>
          <w:color w:val="000000"/>
          <w:lang w:val="es-CO"/>
        </w:rPr>
        <w:t>Angela Dominguez</w:t>
      </w:r>
    </w:p>
    <w:p w14:paraId="1174744A" w14:textId="77777777" w:rsidR="00A77B3E" w:rsidRPr="00757ADA" w:rsidRDefault="00A77B3E" w:rsidP="0097551C">
      <w:pPr>
        <w:spacing w:line="360" w:lineRule="auto"/>
        <w:jc w:val="both"/>
        <w:rPr>
          <w:rFonts w:ascii="Book Antiqua" w:hAnsi="Book Antiqua"/>
          <w:lang w:val="es-CO"/>
        </w:rPr>
      </w:pPr>
    </w:p>
    <w:p w14:paraId="3B9DF6C0" w14:textId="77777777" w:rsidR="00A77B3E" w:rsidRPr="00757ADA" w:rsidRDefault="00C44FE3" w:rsidP="0097551C">
      <w:pPr>
        <w:spacing w:line="360" w:lineRule="auto"/>
        <w:jc w:val="both"/>
        <w:rPr>
          <w:rFonts w:ascii="Book Antiqua" w:hAnsi="Book Antiqua"/>
          <w:lang w:val="es-CO"/>
        </w:rPr>
      </w:pPr>
      <w:r w:rsidRPr="00757ADA">
        <w:rPr>
          <w:rFonts w:ascii="Book Antiqua" w:eastAsia="Book Antiqua" w:hAnsi="Book Antiqua" w:cs="Book Antiqua"/>
          <w:b/>
          <w:bCs/>
          <w:color w:val="000000"/>
          <w:lang w:val="es-CO"/>
        </w:rPr>
        <w:t xml:space="preserve">Angela Dominguez, </w:t>
      </w:r>
      <w:r w:rsidRPr="00757ADA">
        <w:rPr>
          <w:rFonts w:ascii="Book Antiqua" w:eastAsia="Book Antiqua" w:hAnsi="Book Antiqua" w:cs="Book Antiqua"/>
          <w:color w:val="000000"/>
          <w:lang w:val="es-CO"/>
        </w:rPr>
        <w:t>Department of Orthodontics, Faculty of Dentistry, Benemerita Universidad Autónoma de Puebla, Zaragoza de Puebla Calle 4 Sur 104, Puebla, Mexico</w:t>
      </w:r>
    </w:p>
    <w:p w14:paraId="3610029C" w14:textId="77777777" w:rsidR="00A77B3E" w:rsidRPr="00757ADA" w:rsidRDefault="00A77B3E" w:rsidP="0097551C">
      <w:pPr>
        <w:spacing w:line="360" w:lineRule="auto"/>
        <w:jc w:val="both"/>
        <w:rPr>
          <w:rFonts w:ascii="Book Antiqua" w:hAnsi="Book Antiqua"/>
          <w:lang w:val="es-CO"/>
        </w:rPr>
      </w:pPr>
    </w:p>
    <w:p w14:paraId="1F40F2DD"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bCs/>
          <w:color w:val="000000"/>
        </w:rPr>
        <w:t xml:space="preserve">Author contributions: </w:t>
      </w:r>
      <w:r w:rsidRPr="0097551C">
        <w:rPr>
          <w:rFonts w:ascii="Book Antiqua" w:eastAsia="Book Antiqua" w:hAnsi="Book Antiqua" w:cs="Book Antiqua"/>
          <w:bCs/>
          <w:color w:val="000000"/>
        </w:rPr>
        <w:t>Dominguez A contributed to writing, editing, and reviewing the manuscript.</w:t>
      </w:r>
    </w:p>
    <w:p w14:paraId="19B1DA1C" w14:textId="77777777" w:rsidR="00A77B3E" w:rsidRPr="0097551C" w:rsidRDefault="00A77B3E" w:rsidP="0097551C">
      <w:pPr>
        <w:spacing w:line="360" w:lineRule="auto"/>
        <w:jc w:val="both"/>
        <w:rPr>
          <w:rFonts w:ascii="Book Antiqua" w:hAnsi="Book Antiqua"/>
        </w:rPr>
      </w:pPr>
    </w:p>
    <w:p w14:paraId="57092522" w14:textId="77777777" w:rsidR="00A77B3E" w:rsidRPr="00757ADA" w:rsidRDefault="00C44FE3" w:rsidP="0097551C">
      <w:pPr>
        <w:spacing w:line="360" w:lineRule="auto"/>
        <w:jc w:val="both"/>
        <w:rPr>
          <w:rFonts w:ascii="Book Antiqua" w:hAnsi="Book Antiqua"/>
          <w:lang w:val="es-CO"/>
        </w:rPr>
      </w:pPr>
      <w:r w:rsidRPr="00757ADA">
        <w:rPr>
          <w:rFonts w:ascii="Book Antiqua" w:eastAsia="Book Antiqua" w:hAnsi="Book Antiqua" w:cs="Book Antiqua"/>
          <w:b/>
          <w:bCs/>
          <w:color w:val="000000"/>
          <w:lang w:val="es-CO"/>
        </w:rPr>
        <w:t xml:space="preserve">Corresponding author: Angela Dominguez, DDS, Researcher, </w:t>
      </w:r>
      <w:r w:rsidRPr="00757ADA">
        <w:rPr>
          <w:rFonts w:ascii="Book Antiqua" w:eastAsia="Book Antiqua" w:hAnsi="Book Antiqua" w:cs="Book Antiqua"/>
          <w:color w:val="000000"/>
          <w:lang w:val="es-CO"/>
        </w:rPr>
        <w:t>Department of Orthodontics, Faculty of Dentistry, Benemerita Universidad Autónoma de Puebla, Calle 4 Sur 104, Edificio Carolino, Col. Centro, C.P. 72000, Puebla, Mexico. angela.dominguezc@gmail.com</w:t>
      </w:r>
    </w:p>
    <w:p w14:paraId="14E275B3" w14:textId="77777777" w:rsidR="00A77B3E" w:rsidRPr="00757ADA" w:rsidRDefault="00A77B3E" w:rsidP="0097551C">
      <w:pPr>
        <w:spacing w:line="360" w:lineRule="auto"/>
        <w:jc w:val="both"/>
        <w:rPr>
          <w:rFonts w:ascii="Book Antiqua" w:hAnsi="Book Antiqua"/>
          <w:lang w:val="es-CO"/>
        </w:rPr>
      </w:pPr>
    </w:p>
    <w:p w14:paraId="4ECA2087"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bCs/>
        </w:rPr>
        <w:t xml:space="preserve">Received: </w:t>
      </w:r>
      <w:r w:rsidRPr="0097551C">
        <w:rPr>
          <w:rFonts w:ascii="Book Antiqua" w:eastAsia="Book Antiqua" w:hAnsi="Book Antiqua" w:cs="Book Antiqua"/>
        </w:rPr>
        <w:t>November 20, 2023</w:t>
      </w:r>
    </w:p>
    <w:p w14:paraId="3B4EC657"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bCs/>
        </w:rPr>
        <w:t>Revised:</w:t>
      </w:r>
      <w:r w:rsidRPr="0097551C">
        <w:rPr>
          <w:rFonts w:ascii="Book Antiqua" w:eastAsia="Book Antiqua" w:hAnsi="Book Antiqua" w:cs="Book Antiqua"/>
          <w:bCs/>
        </w:rPr>
        <w:t xml:space="preserve"> </w:t>
      </w:r>
      <w:r w:rsidR="0097551C" w:rsidRPr="0097551C">
        <w:rPr>
          <w:rFonts w:ascii="Book Antiqua" w:eastAsia="Book Antiqua" w:hAnsi="Book Antiqua" w:cs="Book Antiqua"/>
          <w:bCs/>
        </w:rPr>
        <w:t>January 4, 2024</w:t>
      </w:r>
    </w:p>
    <w:p w14:paraId="581BD5A4" w14:textId="56F776BA" w:rsidR="00A77B3E" w:rsidRPr="0097551C" w:rsidRDefault="00C44FE3" w:rsidP="009E123D">
      <w:pPr>
        <w:spacing w:line="360" w:lineRule="auto"/>
        <w:rPr>
          <w:rFonts w:ascii="Book Antiqua" w:hAnsi="Book Antiqua"/>
        </w:rPr>
        <w:pPrChange w:id="4" w:author="yan jiaping" w:date="2024-01-22T14:57:00Z">
          <w:pPr>
            <w:spacing w:line="360" w:lineRule="auto"/>
            <w:jc w:val="both"/>
          </w:pPr>
        </w:pPrChange>
      </w:pPr>
      <w:r w:rsidRPr="0097551C">
        <w:rPr>
          <w:rFonts w:ascii="Book Antiqua" w:eastAsia="Book Antiqua" w:hAnsi="Book Antiqua" w:cs="Book Antiqua"/>
          <w:b/>
          <w:bCs/>
        </w:rPr>
        <w:t xml:space="preserve">Accepted: </w:t>
      </w:r>
      <w:bookmarkStart w:id="5" w:name="OLE_LINK1198"/>
      <w:bookmarkStart w:id="6" w:name="OLE_LINK1199"/>
      <w:bookmarkStart w:id="7" w:name="OLE_LINK1218"/>
      <w:bookmarkStart w:id="8" w:name="OLE_LINK1222"/>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1"/>
      <w:bookmarkStart w:id="139" w:name="OLE_LINK4"/>
      <w:bookmarkStart w:id="140" w:name="OLE_LINK7"/>
      <w:bookmarkStart w:id="141" w:name="OLE_LINK10"/>
      <w:bookmarkStart w:id="142" w:name="OLE_LINK14"/>
      <w:bookmarkStart w:id="143" w:name="OLE_LINK17"/>
      <w:bookmarkStart w:id="144" w:name="OLE_LINK2"/>
      <w:bookmarkStart w:id="145" w:name="OLE_LINK11"/>
      <w:bookmarkStart w:id="146" w:name="OLE_LINK20"/>
      <w:bookmarkStart w:id="147" w:name="OLE_LINK29"/>
      <w:bookmarkStart w:id="148" w:name="OLE_LINK34"/>
      <w:bookmarkStart w:id="149" w:name="OLE_LINK37"/>
      <w:bookmarkStart w:id="150" w:name="OLE_LINK40"/>
      <w:bookmarkStart w:id="151" w:name="OLE_LINK41"/>
      <w:bookmarkStart w:id="152" w:name="OLE_LINK46"/>
      <w:bookmarkStart w:id="153" w:name="OLE_LINK49"/>
      <w:bookmarkStart w:id="154" w:name="OLE_LINK54"/>
      <w:bookmarkStart w:id="155" w:name="OLE_LINK57"/>
      <w:bookmarkStart w:id="156" w:name="OLE_LINK60"/>
      <w:bookmarkStart w:id="157" w:name="OLE_LINK65"/>
      <w:bookmarkStart w:id="158" w:name="OLE_LINK72"/>
      <w:bookmarkStart w:id="159" w:name="OLE_LINK75"/>
      <w:bookmarkStart w:id="160" w:name="OLE_LINK82"/>
      <w:bookmarkStart w:id="161" w:name="OLE_LINK84"/>
      <w:bookmarkStart w:id="162" w:name="OLE_LINK87"/>
      <w:bookmarkStart w:id="163" w:name="OLE_LINK100"/>
      <w:bookmarkStart w:id="164" w:name="OLE_LINK103"/>
      <w:bookmarkStart w:id="165" w:name="OLE_LINK108"/>
      <w:bookmarkStart w:id="166" w:name="OLE_LINK174"/>
      <w:bookmarkStart w:id="167" w:name="OLE_LINK177"/>
      <w:bookmarkStart w:id="168" w:name="OLE_LINK184"/>
      <w:bookmarkStart w:id="169" w:name="OLE_LINK187"/>
      <w:bookmarkStart w:id="170" w:name="OLE_LINK192"/>
      <w:bookmarkStart w:id="171" w:name="OLE_LINK197"/>
      <w:bookmarkStart w:id="172" w:name="OLE_LINK200"/>
      <w:bookmarkStart w:id="173" w:name="OLE_LINK203"/>
      <w:bookmarkStart w:id="174" w:name="OLE_LINK208"/>
      <w:bookmarkStart w:id="175" w:name="OLE_LINK216"/>
      <w:bookmarkStart w:id="176" w:name="OLE_LINK219"/>
      <w:bookmarkStart w:id="177" w:name="OLE_LINK220"/>
      <w:bookmarkStart w:id="178" w:name="OLE_LINK226"/>
      <w:bookmarkStart w:id="179" w:name="OLE_LINK229"/>
      <w:bookmarkStart w:id="180" w:name="OLE_LINK233"/>
      <w:bookmarkStart w:id="181" w:name="OLE_LINK236"/>
      <w:bookmarkStart w:id="182" w:name="OLE_LINK241"/>
      <w:bookmarkStart w:id="183" w:name="OLE_LINK1310"/>
      <w:bookmarkStart w:id="184" w:name="OLE_LINK1318"/>
      <w:bookmarkStart w:id="185" w:name="OLE_LINK1324"/>
      <w:bookmarkStart w:id="186" w:name="OLE_LINK1325"/>
      <w:bookmarkStart w:id="187" w:name="OLE_LINK1326"/>
      <w:bookmarkStart w:id="188" w:name="OLE_LINK12"/>
      <w:bookmarkStart w:id="189" w:name="OLE_LINK19"/>
      <w:bookmarkStart w:id="190" w:name="OLE_LINK26"/>
      <w:bookmarkStart w:id="191" w:name="OLE_LINK30"/>
      <w:bookmarkStart w:id="192" w:name="OLE_LINK36"/>
      <w:bookmarkStart w:id="193" w:name="OLE_LINK42"/>
      <w:bookmarkStart w:id="194" w:name="OLE_LINK51"/>
      <w:bookmarkStart w:id="195" w:name="OLE_LINK61"/>
      <w:bookmarkStart w:id="196" w:name="OLE_LINK66"/>
      <w:bookmarkStart w:id="197" w:name="OLE_LINK74"/>
      <w:bookmarkStart w:id="198" w:name="OLE_LINK78"/>
      <w:bookmarkStart w:id="199" w:name="OLE_LINK1219"/>
      <w:bookmarkStart w:id="200" w:name="OLE_LINK1220"/>
      <w:bookmarkStart w:id="201" w:name="OLE_LINK1232"/>
      <w:bookmarkStart w:id="202" w:name="OLE_LINK1233"/>
      <w:bookmarkStart w:id="203" w:name="OLE_LINK1236"/>
      <w:bookmarkStart w:id="204" w:name="OLE_LINK1241"/>
      <w:bookmarkStart w:id="205" w:name="OLE_LINK1247"/>
      <w:bookmarkStart w:id="206" w:name="OLE_LINK1255"/>
      <w:bookmarkStart w:id="207" w:name="OLE_LINK1261"/>
      <w:bookmarkStart w:id="208" w:name="OLE_LINK1267"/>
      <w:bookmarkStart w:id="209" w:name="OLE_LINK1269"/>
      <w:bookmarkStart w:id="210" w:name="OLE_LINK1272"/>
      <w:bookmarkStart w:id="211" w:name="OLE_LINK1282"/>
      <w:bookmarkStart w:id="212" w:name="OLE_LINK1286"/>
      <w:bookmarkStart w:id="213" w:name="OLE_LINK1290"/>
      <w:bookmarkStart w:id="214" w:name="OLE_LINK1291"/>
      <w:bookmarkStart w:id="215" w:name="OLE_LINK1295"/>
      <w:bookmarkStart w:id="216" w:name="OLE_LINK1299"/>
      <w:bookmarkStart w:id="217" w:name="OLE_LINK1303"/>
      <w:bookmarkStart w:id="218" w:name="OLE_LINK1307"/>
      <w:bookmarkStart w:id="219" w:name="OLE_LINK1311"/>
      <w:bookmarkStart w:id="220" w:name="OLE_LINK1327"/>
      <w:bookmarkStart w:id="221" w:name="OLE_LINK1334"/>
      <w:bookmarkStart w:id="222" w:name="OLE_LINK1340"/>
      <w:bookmarkStart w:id="223" w:name="OLE_LINK1342"/>
      <w:bookmarkStart w:id="224" w:name="OLE_LINK1346"/>
      <w:bookmarkStart w:id="225" w:name="OLE_LINK1352"/>
      <w:bookmarkStart w:id="226" w:name="OLE_LINK3"/>
      <w:bookmarkStart w:id="227" w:name="OLE_LINK15"/>
      <w:bookmarkStart w:id="228" w:name="OLE_LINK23"/>
      <w:bookmarkStart w:id="229" w:name="OLE_LINK21"/>
      <w:bookmarkStart w:id="230" w:name="OLE_LINK1225"/>
      <w:bookmarkStart w:id="231" w:name="OLE_LINK1237"/>
      <w:bookmarkStart w:id="232" w:name="OLE_LINK1244"/>
      <w:bookmarkStart w:id="233" w:name="OLE_LINK1250"/>
      <w:bookmarkStart w:id="234" w:name="OLE_LINK1251"/>
      <w:bookmarkStart w:id="235" w:name="OLE_LINK1256"/>
      <w:bookmarkStart w:id="236" w:name="OLE_LINK1262"/>
      <w:bookmarkStart w:id="237" w:name="OLE_LINK1273"/>
      <w:bookmarkStart w:id="238" w:name="OLE_LINK1276"/>
      <w:bookmarkStart w:id="239" w:name="OLE_LINK1283"/>
      <w:bookmarkStart w:id="240" w:name="OLE_LINK1292"/>
      <w:bookmarkStart w:id="241" w:name="OLE_LINK1297"/>
      <w:bookmarkStart w:id="242" w:name="OLE_LINK1301"/>
      <w:bookmarkStart w:id="243" w:name="OLE_LINK1305"/>
      <w:bookmarkStart w:id="244" w:name="OLE_LINK1312"/>
      <w:bookmarkStart w:id="245" w:name="OLE_LINK1315"/>
      <w:bookmarkStart w:id="246" w:name="OLE_LINK1319"/>
      <w:bookmarkStart w:id="247" w:name="OLE_LINK1322"/>
      <w:bookmarkStart w:id="248" w:name="OLE_LINK7224"/>
      <w:bookmarkStart w:id="249" w:name="OLE_LINK7229"/>
      <w:bookmarkStart w:id="250" w:name="OLE_LINK7234"/>
      <w:bookmarkStart w:id="251" w:name="OLE_LINK7241"/>
      <w:bookmarkStart w:id="252" w:name="OLE_LINK7244"/>
      <w:bookmarkStart w:id="253" w:name="OLE_LINK7259"/>
      <w:bookmarkStart w:id="254" w:name="OLE_LINK7264"/>
      <w:bookmarkStart w:id="255" w:name="OLE_LINK7268"/>
      <w:bookmarkStart w:id="256" w:name="OLE_LINK7274"/>
      <w:bookmarkStart w:id="257" w:name="OLE_LINK7279"/>
      <w:bookmarkStart w:id="258" w:name="OLE_LINK7288"/>
      <w:bookmarkStart w:id="259" w:name="OLE_LINK7290"/>
      <w:bookmarkStart w:id="260" w:name="OLE_LINK7295"/>
      <w:bookmarkStart w:id="261" w:name="OLE_LINK7300"/>
      <w:bookmarkStart w:id="262" w:name="OLE_LINK7301"/>
      <w:bookmarkStart w:id="263" w:name="OLE_LINK7302"/>
      <w:bookmarkStart w:id="264" w:name="OLE_LINK7305"/>
      <w:bookmarkStart w:id="265" w:name="OLE_LINK7308"/>
      <w:bookmarkStart w:id="266" w:name="OLE_LINK7618"/>
      <w:bookmarkStart w:id="267" w:name="OLE_LINK7623"/>
      <w:bookmarkStart w:id="268" w:name="OLE_LINK7630"/>
      <w:bookmarkStart w:id="269" w:name="OLE_LINK7639"/>
      <w:bookmarkStart w:id="270" w:name="OLE_LINK7644"/>
      <w:bookmarkStart w:id="271" w:name="OLE_LINK7650"/>
      <w:bookmarkStart w:id="272" w:name="OLE_LINK7654"/>
      <w:bookmarkStart w:id="273" w:name="OLE_LINK7666"/>
      <w:bookmarkStart w:id="274" w:name="OLE_LINK7670"/>
      <w:bookmarkStart w:id="275" w:name="OLE_LINK7675"/>
      <w:bookmarkStart w:id="276" w:name="OLE_LINK7681"/>
      <w:bookmarkStart w:id="277" w:name="OLE_LINK7682"/>
      <w:bookmarkStart w:id="278" w:name="OLE_LINK7688"/>
      <w:bookmarkStart w:id="279" w:name="OLE_LINK7693"/>
      <w:bookmarkStart w:id="280" w:name="OLE_LINK7700"/>
      <w:bookmarkStart w:id="281" w:name="OLE_LINK7724"/>
      <w:bookmarkStart w:id="282" w:name="OLE_LINK7727"/>
      <w:bookmarkStart w:id="283" w:name="OLE_LINK7732"/>
      <w:bookmarkStart w:id="284" w:name="OLE_LINK7744"/>
      <w:bookmarkStart w:id="285" w:name="OLE_LINK7753"/>
      <w:bookmarkStart w:id="286" w:name="OLE_LINK7761"/>
      <w:bookmarkStart w:id="287" w:name="OLE_LINK7765"/>
      <w:bookmarkStart w:id="288" w:name="OLE_LINK7769"/>
      <w:bookmarkStart w:id="289" w:name="OLE_LINK7772"/>
      <w:bookmarkStart w:id="290" w:name="OLE_LINK7775"/>
      <w:bookmarkStart w:id="291" w:name="OLE_LINK7779"/>
      <w:bookmarkStart w:id="292" w:name="OLE_LINK7785"/>
      <w:bookmarkStart w:id="293" w:name="OLE_LINK7788"/>
      <w:bookmarkStart w:id="294" w:name="OLE_LINK7791"/>
      <w:bookmarkStart w:id="295" w:name="OLE_LINK7794"/>
      <w:bookmarkStart w:id="296" w:name="OLE_LINK7800"/>
      <w:bookmarkStart w:id="297" w:name="OLE_LINK7803"/>
      <w:bookmarkStart w:id="298" w:name="OLE_LINK7806"/>
      <w:bookmarkStart w:id="299" w:name="OLE_LINK7810"/>
      <w:bookmarkStart w:id="300" w:name="OLE_LINK7811"/>
      <w:bookmarkStart w:id="301" w:name="OLE_LINK7815"/>
      <w:bookmarkStart w:id="302" w:name="OLE_LINK7238"/>
      <w:bookmarkStart w:id="303" w:name="OLE_LINK7245"/>
      <w:bookmarkStart w:id="304" w:name="OLE_LINK7254"/>
      <w:bookmarkStart w:id="305" w:name="OLE_LINK7260"/>
      <w:bookmarkStart w:id="306" w:name="OLE_LINK7263"/>
      <w:bookmarkStart w:id="307" w:name="OLE_LINK7265"/>
      <w:bookmarkStart w:id="308" w:name="OLE_LINK7266"/>
      <w:bookmarkStart w:id="309" w:name="OLE_LINK7272"/>
      <w:bookmarkStart w:id="310" w:name="OLE_LINK7282"/>
      <w:bookmarkStart w:id="311" w:name="OLE_LINK7287"/>
      <w:bookmarkStart w:id="312" w:name="OLE_LINK7292"/>
      <w:bookmarkStart w:id="313" w:name="OLE_LINK7296"/>
      <w:bookmarkStart w:id="314" w:name="OLE_LINK7303"/>
      <w:bookmarkStart w:id="315" w:name="OLE_LINK7307"/>
      <w:bookmarkStart w:id="316" w:name="OLE_LINK7313"/>
      <w:bookmarkStart w:id="317" w:name="OLE_LINK7317"/>
      <w:bookmarkStart w:id="318" w:name="OLE_LINK7322"/>
      <w:bookmarkStart w:id="319" w:name="OLE_LINK7326"/>
      <w:bookmarkStart w:id="320" w:name="OLE_LINK7376"/>
      <w:bookmarkStart w:id="321" w:name="OLE_LINK7379"/>
      <w:bookmarkStart w:id="322" w:name="OLE_LINK7383"/>
      <w:bookmarkStart w:id="323" w:name="OLE_LINK7386"/>
      <w:bookmarkStart w:id="324" w:name="OLE_LINK7389"/>
      <w:bookmarkStart w:id="325" w:name="OLE_LINK7394"/>
      <w:bookmarkStart w:id="326" w:name="OLE_LINK7403"/>
      <w:bookmarkStart w:id="327" w:name="OLE_LINK7422"/>
      <w:bookmarkStart w:id="328" w:name="OLE_LINK7426"/>
      <w:bookmarkStart w:id="329" w:name="OLE_LINK7432"/>
      <w:bookmarkStart w:id="330" w:name="OLE_LINK7440"/>
      <w:bookmarkStart w:id="331" w:name="OLE_LINK7523"/>
      <w:bookmarkStart w:id="332" w:name="OLE_LINK7526"/>
      <w:bookmarkStart w:id="333" w:name="OLE_LINK7533"/>
      <w:bookmarkStart w:id="334" w:name="OLE_LINK7534"/>
      <w:bookmarkStart w:id="335" w:name="OLE_LINK7538"/>
      <w:bookmarkStart w:id="336" w:name="OLE_LINK7548"/>
      <w:bookmarkStart w:id="337" w:name="OLE_LINK7552"/>
      <w:bookmarkStart w:id="338" w:name="OLE_LINK7562"/>
      <w:bookmarkStart w:id="339" w:name="OLE_LINK7572"/>
      <w:bookmarkStart w:id="340" w:name="OLE_LINK7573"/>
      <w:bookmarkStart w:id="341" w:name="OLE_LINK7579"/>
      <w:bookmarkStart w:id="342" w:name="OLE_LINK7588"/>
      <w:bookmarkStart w:id="343" w:name="OLE_LINK7593"/>
      <w:bookmarkStart w:id="344" w:name="OLE_LINK7619"/>
      <w:bookmarkStart w:id="345" w:name="OLE_LINK7631"/>
      <w:bookmarkStart w:id="346" w:name="OLE_LINK7642"/>
      <w:bookmarkStart w:id="347" w:name="OLE_LINK7646"/>
      <w:bookmarkStart w:id="348" w:name="OLE_LINK7648"/>
      <w:bookmarkStart w:id="349" w:name="OLE_LINK7658"/>
      <w:bookmarkStart w:id="350" w:name="OLE_LINK7739"/>
      <w:bookmarkStart w:id="351" w:name="OLE_LINK7743"/>
      <w:bookmarkStart w:id="352" w:name="OLE_LINK7749"/>
      <w:bookmarkStart w:id="353" w:name="OLE_LINK7756"/>
      <w:bookmarkStart w:id="354" w:name="OLE_LINK7786"/>
      <w:bookmarkStart w:id="355" w:name="OLE_LINK7793"/>
      <w:bookmarkStart w:id="356" w:name="OLE_LINK7801"/>
      <w:bookmarkStart w:id="357" w:name="OLE_LINK7805"/>
      <w:bookmarkStart w:id="358" w:name="OLE_LINK7814"/>
      <w:bookmarkStart w:id="359" w:name="OLE_LINK7818"/>
      <w:bookmarkStart w:id="360" w:name="OLE_LINK7822"/>
      <w:bookmarkStart w:id="361" w:name="OLE_LINK7825"/>
      <w:bookmarkStart w:id="362" w:name="OLE_LINK7834"/>
      <w:bookmarkStart w:id="363" w:name="OLE_LINK7840"/>
      <w:bookmarkStart w:id="364" w:name="OLE_LINK7844"/>
      <w:bookmarkStart w:id="365" w:name="OLE_LINK7850"/>
      <w:bookmarkStart w:id="366" w:name="OLE_LINK7853"/>
      <w:bookmarkStart w:id="367" w:name="OLE_LINK7858"/>
      <w:bookmarkStart w:id="368" w:name="OLE_LINK7862"/>
      <w:bookmarkStart w:id="369" w:name="OLE_LINK7863"/>
      <w:bookmarkStart w:id="370" w:name="OLE_LINK7864"/>
      <w:bookmarkStart w:id="371" w:name="OLE_LINK7871"/>
      <w:bookmarkStart w:id="372" w:name="OLE_LINK7877"/>
      <w:bookmarkStart w:id="373" w:name="OLE_LINK7883"/>
      <w:bookmarkStart w:id="374" w:name="OLE_LINK7888"/>
      <w:bookmarkStart w:id="375" w:name="OLE_LINK7898"/>
      <w:bookmarkStart w:id="376" w:name="OLE_LINK7901"/>
      <w:bookmarkStart w:id="377" w:name="OLE_LINK7255"/>
      <w:bookmarkStart w:id="378" w:name="OLE_LINK7261"/>
      <w:bookmarkStart w:id="379" w:name="OLE_LINK7269"/>
      <w:bookmarkStart w:id="380" w:name="OLE_LINK7275"/>
      <w:bookmarkStart w:id="381" w:name="OLE_LINK7280"/>
      <w:bookmarkStart w:id="382" w:name="OLE_LINK7286"/>
      <w:bookmarkStart w:id="383" w:name="OLE_LINK7293"/>
      <w:bookmarkStart w:id="384" w:name="OLE_LINK7304"/>
      <w:bookmarkStart w:id="385" w:name="OLE_LINK7306"/>
      <w:bookmarkStart w:id="386" w:name="OLE_LINK7314"/>
      <w:bookmarkStart w:id="387" w:name="OLE_LINK7324"/>
      <w:bookmarkStart w:id="388" w:name="OLE_LINK7330"/>
      <w:bookmarkStart w:id="389" w:name="OLE_LINK7335"/>
      <w:bookmarkStart w:id="390" w:name="OLE_LINK7340"/>
      <w:bookmarkStart w:id="391" w:name="OLE_LINK7343"/>
      <w:bookmarkStart w:id="392" w:name="OLE_LINK7344"/>
      <w:bookmarkStart w:id="393" w:name="OLE_LINK7348"/>
      <w:bookmarkStart w:id="394" w:name="OLE_LINK7351"/>
      <w:bookmarkStart w:id="395" w:name="OLE_LINK7357"/>
      <w:bookmarkStart w:id="396" w:name="OLE_LINK7360"/>
      <w:bookmarkStart w:id="397" w:name="OLE_LINK7361"/>
      <w:bookmarkStart w:id="398" w:name="OLE_LINK7368"/>
      <w:bookmarkStart w:id="399" w:name="OLE_LINK7372"/>
      <w:bookmarkStart w:id="400" w:name="OLE_LINK7378"/>
      <w:bookmarkStart w:id="401" w:name="OLE_LINK7384"/>
      <w:bookmarkStart w:id="402" w:name="OLE_LINK7395"/>
      <w:bookmarkStart w:id="403" w:name="OLE_LINK7404"/>
      <w:bookmarkStart w:id="404" w:name="OLE_LINK7407"/>
      <w:bookmarkStart w:id="405" w:name="OLE_LINK7411"/>
      <w:bookmarkStart w:id="406" w:name="OLE_LINK7415"/>
      <w:bookmarkStart w:id="407" w:name="OLE_LINK7418"/>
      <w:bookmarkStart w:id="408" w:name="OLE_LINK7424"/>
      <w:bookmarkStart w:id="409" w:name="OLE_LINK7667"/>
      <w:bookmarkStart w:id="410" w:name="OLE_LINK7676"/>
      <w:bookmarkStart w:id="411" w:name="OLE_LINK7685"/>
      <w:bookmarkStart w:id="412" w:name="OLE_LINK7689"/>
      <w:bookmarkStart w:id="413" w:name="OLE_LINK7701"/>
      <w:bookmarkStart w:id="414" w:name="OLE_LINK7708"/>
      <w:bookmarkStart w:id="415" w:name="OLE_LINK7720"/>
      <w:bookmarkStart w:id="416" w:name="OLE_LINK7729"/>
      <w:bookmarkStart w:id="417" w:name="OLE_LINK7747"/>
      <w:bookmarkStart w:id="418" w:name="OLE_LINK7754"/>
      <w:bookmarkStart w:id="419" w:name="OLE_LINK7771"/>
      <w:bookmarkStart w:id="420" w:name="OLE_LINK7776"/>
      <w:bookmarkStart w:id="421" w:name="OLE_LINK7777"/>
      <w:bookmarkStart w:id="422" w:name="OLE_LINK7781"/>
      <w:bookmarkStart w:id="423" w:name="OLE_LINK7787"/>
      <w:bookmarkStart w:id="424" w:name="OLE_LINK7789"/>
      <w:bookmarkStart w:id="425" w:name="OLE_LINK7795"/>
      <w:bookmarkStart w:id="426" w:name="OLE_LINK7804"/>
      <w:bookmarkStart w:id="427" w:name="OLE_LINK7816"/>
      <w:bookmarkStart w:id="428" w:name="OLE_LINK7841"/>
      <w:bookmarkStart w:id="429" w:name="OLE_LINK7848"/>
      <w:bookmarkStart w:id="430" w:name="OLE_LINK7854"/>
      <w:bookmarkStart w:id="431" w:name="OLE_LINK7866"/>
      <w:bookmarkStart w:id="432" w:name="OLE_LINK7878"/>
      <w:bookmarkStart w:id="433" w:name="OLE_LINK7889"/>
      <w:bookmarkStart w:id="434" w:name="OLE_LINK7900"/>
      <w:bookmarkStart w:id="435" w:name="OLE_LINK7906"/>
      <w:bookmarkStart w:id="436" w:name="OLE_LINK7909"/>
      <w:bookmarkStart w:id="437" w:name="OLE_LINK7913"/>
      <w:bookmarkStart w:id="438" w:name="OLE_LINK7916"/>
      <w:bookmarkStart w:id="439" w:name="OLE_LINK1335"/>
      <w:bookmarkStart w:id="440" w:name="OLE_LINK1343"/>
      <w:bookmarkStart w:id="441" w:name="OLE_LINK1344"/>
      <w:bookmarkStart w:id="442" w:name="OLE_LINK1348"/>
      <w:bookmarkStart w:id="443" w:name="OLE_LINK1353"/>
      <w:bookmarkStart w:id="444" w:name="OLE_LINK1356"/>
      <w:bookmarkStart w:id="445" w:name="OLE_LINK1361"/>
      <w:bookmarkStart w:id="446" w:name="OLE_LINK1364"/>
      <w:bookmarkStart w:id="447" w:name="OLE_LINK1365"/>
      <w:bookmarkStart w:id="448" w:name="OLE_LINK1371"/>
      <w:bookmarkStart w:id="449" w:name="OLE_LINK1375"/>
      <w:bookmarkStart w:id="450" w:name="OLE_LINK1379"/>
      <w:bookmarkStart w:id="451" w:name="OLE_LINK1384"/>
      <w:bookmarkStart w:id="452" w:name="OLE_LINK1387"/>
      <w:bookmarkStart w:id="453" w:name="OLE_LINK1391"/>
      <w:bookmarkStart w:id="454" w:name="OLE_LINK1395"/>
      <w:bookmarkStart w:id="455" w:name="OLE_LINK1399"/>
      <w:bookmarkStart w:id="456" w:name="OLE_LINK1402"/>
      <w:bookmarkStart w:id="457" w:name="OLE_LINK1412"/>
      <w:bookmarkStart w:id="458" w:name="OLE_LINK1429"/>
      <w:bookmarkStart w:id="459" w:name="OLE_LINK1433"/>
      <w:bookmarkStart w:id="460" w:name="OLE_LINK1436"/>
      <w:bookmarkStart w:id="461" w:name="OLE_LINK1449"/>
      <w:bookmarkStart w:id="462" w:name="OLE_LINK1452"/>
      <w:bookmarkStart w:id="463" w:name="OLE_LINK1457"/>
      <w:bookmarkStart w:id="464" w:name="OLE_LINK1466"/>
      <w:bookmarkStart w:id="465" w:name="OLE_LINK1474"/>
      <w:bookmarkStart w:id="466" w:name="OLE_LINK1477"/>
      <w:bookmarkStart w:id="467" w:name="OLE_LINK1478"/>
      <w:bookmarkStart w:id="468" w:name="OLE_LINK1484"/>
      <w:bookmarkStart w:id="469" w:name="OLE_LINK1490"/>
      <w:bookmarkStart w:id="470" w:name="OLE_LINK1492"/>
      <w:bookmarkStart w:id="471" w:name="OLE_LINK1496"/>
      <w:bookmarkStart w:id="472" w:name="OLE_LINK1499"/>
      <w:bookmarkStart w:id="473" w:name="OLE_LINK1503"/>
      <w:bookmarkStart w:id="474" w:name="OLE_LINK1508"/>
      <w:bookmarkStart w:id="475" w:name="OLE_LINK7674"/>
      <w:bookmarkStart w:id="476" w:name="OLE_LINK7683"/>
      <w:bookmarkStart w:id="477" w:name="OLE_LINK7704"/>
      <w:bookmarkStart w:id="478" w:name="OLE_LINK7714"/>
      <w:bookmarkStart w:id="479" w:name="OLE_LINK7725"/>
      <w:bookmarkStart w:id="480" w:name="OLE_LINK7731"/>
      <w:bookmarkStart w:id="481" w:name="OLE_LINK7740"/>
      <w:bookmarkStart w:id="482" w:name="OLE_LINK7745"/>
      <w:bookmarkStart w:id="483" w:name="OLE_LINK7755"/>
      <w:bookmarkStart w:id="484" w:name="OLE_LINK7762"/>
      <w:bookmarkStart w:id="485" w:name="OLE_LINK7766"/>
      <w:bookmarkStart w:id="486" w:name="OLE_LINK7780"/>
      <w:bookmarkStart w:id="487" w:name="OLE_LINK7797"/>
      <w:bookmarkStart w:id="488" w:name="OLE_LINK7807"/>
      <w:bookmarkStart w:id="489" w:name="OLE_LINK7817"/>
      <w:bookmarkStart w:id="490" w:name="OLE_LINK7842"/>
      <w:bookmarkStart w:id="491" w:name="OLE_LINK7851"/>
      <w:bookmarkStart w:id="492" w:name="OLE_LINK7859"/>
      <w:bookmarkStart w:id="493" w:name="OLE_LINK7868"/>
      <w:bookmarkStart w:id="494" w:name="OLE_LINK7884"/>
      <w:bookmarkStart w:id="495" w:name="OLE_LINK7902"/>
      <w:bookmarkStart w:id="496" w:name="OLE_LINK7907"/>
      <w:bookmarkStart w:id="497" w:name="OLE_LINK7917"/>
      <w:bookmarkStart w:id="498" w:name="OLE_LINK7920"/>
      <w:bookmarkStart w:id="499" w:name="OLE_LINK7923"/>
      <w:bookmarkStart w:id="500" w:name="OLE_LINK7927"/>
      <w:ins w:id="501" w:author="yan jiaping" w:date="2024-01-22T14:57:00Z">
        <w:r w:rsidR="009E123D">
          <w:rPr>
            <w:rFonts w:ascii="Book Antiqua" w:hAnsi="Book Antiqua"/>
          </w:rPr>
          <w:t>January 22, 2024</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14:paraId="3EDFCCD8"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bCs/>
        </w:rPr>
        <w:t xml:space="preserve">Published online: </w:t>
      </w:r>
    </w:p>
    <w:p w14:paraId="2AC25343" w14:textId="77777777" w:rsidR="00A77B3E" w:rsidRPr="0097551C" w:rsidRDefault="00A77B3E" w:rsidP="0097551C">
      <w:pPr>
        <w:spacing w:line="360" w:lineRule="auto"/>
        <w:jc w:val="both"/>
        <w:rPr>
          <w:rFonts w:ascii="Book Antiqua" w:hAnsi="Book Antiqua"/>
        </w:rPr>
        <w:sectPr w:rsidR="00A77B3E" w:rsidRPr="0097551C" w:rsidSect="00467F5C">
          <w:footerReference w:type="default" r:id="rId6"/>
          <w:pgSz w:w="12240" w:h="15840"/>
          <w:pgMar w:top="1440" w:right="1440" w:bottom="1440" w:left="1440" w:header="720" w:footer="720" w:gutter="0"/>
          <w:cols w:space="720"/>
          <w:docGrid w:linePitch="360"/>
        </w:sectPr>
      </w:pPr>
    </w:p>
    <w:p w14:paraId="7C00EE2E"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lastRenderedPageBreak/>
        <w:t>Abstract</w:t>
      </w:r>
    </w:p>
    <w:p w14:paraId="4ABE476E" w14:textId="77777777" w:rsidR="00A77B3E" w:rsidRPr="00BD1359" w:rsidRDefault="00C44FE3" w:rsidP="0097551C">
      <w:pPr>
        <w:spacing w:line="360" w:lineRule="auto"/>
        <w:jc w:val="both"/>
        <w:rPr>
          <w:rFonts w:ascii="Book Antiqua" w:hAnsi="Book Antiqua"/>
        </w:rPr>
      </w:pPr>
      <w:r w:rsidRPr="00BD1359">
        <w:rPr>
          <w:rFonts w:ascii="Book Antiqua" w:eastAsia="Book Antiqua" w:hAnsi="Book Antiqua" w:cs="Book Antiqua"/>
          <w:bCs/>
        </w:rPr>
        <w:t xml:space="preserve">During orthodontic treatment, we can achieve differential movements by using </w:t>
      </w:r>
      <w:proofErr w:type="spellStart"/>
      <w:r w:rsidR="008943B9" w:rsidRPr="00BD1359">
        <w:rPr>
          <w:rFonts w:ascii="Book Antiqua" w:eastAsia="Book Antiqua" w:hAnsi="Book Antiqua" w:cs="Book Antiqua"/>
          <w:bCs/>
        </w:rPr>
        <w:t>photobiomodulation</w:t>
      </w:r>
      <w:proofErr w:type="spellEnd"/>
      <w:r w:rsidR="008943B9" w:rsidRPr="00BD1359">
        <w:rPr>
          <w:rFonts w:ascii="Book Antiqua" w:eastAsia="Book Antiqua" w:hAnsi="Book Antiqua" w:cs="Book Antiqua"/>
          <w:bCs/>
        </w:rPr>
        <w:t xml:space="preserve"> (PBM)</w:t>
      </w:r>
      <w:r w:rsidRPr="00BD1359">
        <w:rPr>
          <w:rFonts w:ascii="Book Antiqua" w:eastAsia="Book Antiqua" w:hAnsi="Book Antiqua" w:cs="Book Antiqua"/>
          <w:bCs/>
        </w:rPr>
        <w:t xml:space="preserve"> as an adjuvant before applying force. We can expect a greater bone density that initially resists movement while applying </w:t>
      </w:r>
      <w:r w:rsidR="008943B9" w:rsidRPr="00BD1359">
        <w:rPr>
          <w:rFonts w:ascii="Book Antiqua" w:eastAsia="Book Antiqua" w:hAnsi="Book Antiqua" w:cs="Book Antiqua"/>
          <w:bCs/>
        </w:rPr>
        <w:t>PBM</w:t>
      </w:r>
      <w:r w:rsidRPr="00BD1359">
        <w:rPr>
          <w:rFonts w:ascii="Book Antiqua" w:eastAsia="Book Antiqua" w:hAnsi="Book Antiqua" w:cs="Book Antiqua"/>
          <w:bCs/>
        </w:rPr>
        <w:t xml:space="preserve"> to the other teeth to achieve an accelerating effect. The proposed protocol is to use an 810</w:t>
      </w:r>
      <w:r w:rsidR="00D2691F">
        <w:rPr>
          <w:rFonts w:ascii="Book Antiqua" w:eastAsia="Book Antiqua" w:hAnsi="Book Antiqua" w:cs="Book Antiqua"/>
          <w:bCs/>
        </w:rPr>
        <w:t xml:space="preserve"> </w:t>
      </w:r>
      <w:r w:rsidRPr="00BD1359">
        <w:rPr>
          <w:rFonts w:ascii="Book Antiqua" w:eastAsia="Book Antiqua" w:hAnsi="Book Antiqua" w:cs="Book Antiqua"/>
          <w:bCs/>
        </w:rPr>
        <w:t>nm laser at 0.1W power, applying between 4 and 6J per tooth for 22 s on the vestibular and lingual root surfaces, following the axial axis of the tooth. The energy density depends on the tip selected in the instrument. Normal bone remodeling cannot be avoided by applying high doses of PBM. PBM should be applied before orthodontic force to reduce tooth movement. In addition, PBM can be used during force application to teeth that require acceleration to achieve differential movement in orthodontic treatments. The protocol is the same in both scenarios.</w:t>
      </w:r>
    </w:p>
    <w:p w14:paraId="00C73662" w14:textId="77777777" w:rsidR="00A77B3E" w:rsidRPr="0097551C" w:rsidRDefault="00A77B3E" w:rsidP="0097551C">
      <w:pPr>
        <w:spacing w:line="360" w:lineRule="auto"/>
        <w:jc w:val="both"/>
        <w:rPr>
          <w:rFonts w:ascii="Book Antiqua" w:hAnsi="Book Antiqua"/>
        </w:rPr>
      </w:pPr>
    </w:p>
    <w:p w14:paraId="757E04E5"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bCs/>
        </w:rPr>
        <w:t xml:space="preserve">Key Words: </w:t>
      </w:r>
      <w:proofErr w:type="spellStart"/>
      <w:r w:rsidRPr="0097551C">
        <w:rPr>
          <w:rFonts w:ascii="Book Antiqua" w:eastAsia="Book Antiqua" w:hAnsi="Book Antiqua" w:cs="Book Antiqua"/>
        </w:rPr>
        <w:t>Photobiomodulation</w:t>
      </w:r>
      <w:proofErr w:type="spellEnd"/>
      <w:r w:rsidRPr="0097551C">
        <w:rPr>
          <w:rFonts w:ascii="Book Antiqua" w:eastAsia="Book Antiqua" w:hAnsi="Book Antiqua" w:cs="Book Antiqua"/>
        </w:rPr>
        <w:t>; Orthodontic movement; Diode laser; PBM; Anchorage in orthodontics</w:t>
      </w:r>
    </w:p>
    <w:p w14:paraId="7E8EC757" w14:textId="77777777" w:rsidR="00A77B3E" w:rsidRPr="0097551C" w:rsidRDefault="00A77B3E" w:rsidP="0097551C">
      <w:pPr>
        <w:spacing w:line="360" w:lineRule="auto"/>
        <w:jc w:val="both"/>
        <w:rPr>
          <w:rFonts w:ascii="Book Antiqua" w:hAnsi="Book Antiqua"/>
        </w:rPr>
      </w:pPr>
    </w:p>
    <w:p w14:paraId="46824D9D" w14:textId="3366662C"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rPr>
        <w:t xml:space="preserve">Dominguez A. Is it possible to anchor a tooth with </w:t>
      </w:r>
      <w:del w:id="502" w:author="yan jiaping" w:date="2024-01-22T14:57:00Z">
        <w:r w:rsidRPr="0097551C" w:rsidDel="009E123D">
          <w:rPr>
            <w:rFonts w:ascii="Book Antiqua" w:eastAsia="Book Antiqua" w:hAnsi="Book Antiqua" w:cs="Book Antiqua"/>
          </w:rPr>
          <w:delText>Photobiomodulation</w:delText>
        </w:r>
      </w:del>
      <w:proofErr w:type="spellStart"/>
      <w:ins w:id="503" w:author="yan jiaping" w:date="2024-01-22T14:57:00Z">
        <w:r w:rsidR="009E123D">
          <w:rPr>
            <w:rFonts w:ascii="Book Antiqua" w:eastAsia="Book Antiqua" w:hAnsi="Book Antiqua" w:cs="Book Antiqua"/>
          </w:rPr>
          <w:t>p</w:t>
        </w:r>
        <w:r w:rsidR="009E123D" w:rsidRPr="0097551C">
          <w:rPr>
            <w:rFonts w:ascii="Book Antiqua" w:eastAsia="Book Antiqua" w:hAnsi="Book Antiqua" w:cs="Book Antiqua"/>
          </w:rPr>
          <w:t>hotobiomodulation</w:t>
        </w:r>
      </w:ins>
      <w:proofErr w:type="spellEnd"/>
      <w:r w:rsidRPr="0097551C">
        <w:rPr>
          <w:rFonts w:ascii="Book Antiqua" w:eastAsia="Book Antiqua" w:hAnsi="Book Antiqua" w:cs="Book Antiqua"/>
        </w:rPr>
        <w:t xml:space="preserve">? </w:t>
      </w:r>
      <w:r w:rsidRPr="0097551C">
        <w:rPr>
          <w:rFonts w:ascii="Book Antiqua" w:eastAsia="Book Antiqua" w:hAnsi="Book Antiqua" w:cs="Book Antiqua"/>
          <w:i/>
          <w:iCs/>
        </w:rPr>
        <w:t>World J Clin Cases</w:t>
      </w:r>
      <w:r w:rsidRPr="0097551C">
        <w:rPr>
          <w:rFonts w:ascii="Book Antiqua" w:eastAsia="Book Antiqua" w:hAnsi="Book Antiqua" w:cs="Book Antiqua"/>
        </w:rPr>
        <w:t xml:space="preserve"> 2024; In press</w:t>
      </w:r>
    </w:p>
    <w:p w14:paraId="0FE8675D" w14:textId="77777777" w:rsidR="00A77B3E" w:rsidRPr="0097551C" w:rsidRDefault="00A77B3E" w:rsidP="0097551C">
      <w:pPr>
        <w:spacing w:line="360" w:lineRule="auto"/>
        <w:jc w:val="both"/>
        <w:rPr>
          <w:rFonts w:ascii="Book Antiqua" w:hAnsi="Book Antiqua"/>
        </w:rPr>
      </w:pPr>
    </w:p>
    <w:p w14:paraId="61D220C4" w14:textId="16CB1CBE" w:rsidR="00A77B3E" w:rsidRPr="008E17CA" w:rsidRDefault="00C44FE3" w:rsidP="0097551C">
      <w:pPr>
        <w:spacing w:line="360" w:lineRule="auto"/>
        <w:jc w:val="both"/>
        <w:rPr>
          <w:rFonts w:ascii="Book Antiqua" w:hAnsi="Book Antiqua"/>
        </w:rPr>
      </w:pPr>
      <w:r w:rsidRPr="0097551C">
        <w:rPr>
          <w:rFonts w:ascii="Book Antiqua" w:eastAsia="Book Antiqua" w:hAnsi="Book Antiqua" w:cs="Book Antiqua"/>
          <w:b/>
          <w:bCs/>
        </w:rPr>
        <w:t xml:space="preserve">Core Tip: </w:t>
      </w:r>
      <w:r w:rsidRPr="008E17CA">
        <w:rPr>
          <w:rFonts w:ascii="Book Antiqua" w:eastAsia="Book Antiqua" w:hAnsi="Book Antiqua" w:cs="Book Antiqua"/>
          <w:bCs/>
        </w:rPr>
        <w:t xml:space="preserve">During orthodontic treatment, we can obtain differential movements by using </w:t>
      </w:r>
      <w:proofErr w:type="spellStart"/>
      <w:ins w:id="504" w:author="yan jiaping" w:date="2024-01-22T14:57:00Z">
        <w:r w:rsidR="009E123D">
          <w:rPr>
            <w:rFonts w:ascii="Book Antiqua" w:eastAsia="Book Antiqua" w:hAnsi="Book Antiqua" w:cs="Book Antiqua"/>
            <w:bCs/>
          </w:rPr>
          <w:t>p</w:t>
        </w:r>
        <w:r w:rsidR="009E123D" w:rsidRPr="008E17CA">
          <w:rPr>
            <w:rFonts w:ascii="Book Antiqua" w:eastAsia="Book Antiqua" w:hAnsi="Book Antiqua" w:cs="Book Antiqua"/>
            <w:bCs/>
          </w:rPr>
          <w:t>hotobiomodulation</w:t>
        </w:r>
      </w:ins>
      <w:proofErr w:type="spellEnd"/>
      <w:del w:id="505" w:author="yan jiaping" w:date="2024-01-22T14:58:00Z">
        <w:r w:rsidRPr="008E17CA" w:rsidDel="009E123D">
          <w:rPr>
            <w:rFonts w:ascii="Book Antiqua" w:eastAsia="Book Antiqua" w:hAnsi="Book Antiqua" w:cs="Book Antiqua"/>
            <w:bCs/>
          </w:rPr>
          <w:delText>PBM</w:delText>
        </w:r>
      </w:del>
      <w:r w:rsidRPr="008E17CA">
        <w:rPr>
          <w:rFonts w:ascii="Book Antiqua" w:eastAsia="Book Antiqua" w:hAnsi="Book Antiqua" w:cs="Book Antiqua"/>
          <w:bCs/>
        </w:rPr>
        <w:t xml:space="preserve"> as an adjuvant before applying force to the teeth we want to use for anchoring, and </w:t>
      </w:r>
      <w:del w:id="506" w:author="yan jiaping" w:date="2024-01-22T14:57:00Z">
        <w:r w:rsidRPr="008E17CA" w:rsidDel="009E123D">
          <w:rPr>
            <w:rFonts w:ascii="Book Antiqua" w:eastAsia="Book Antiqua" w:hAnsi="Book Antiqua" w:cs="Book Antiqua"/>
            <w:bCs/>
          </w:rPr>
          <w:delText>Photobiomodulation</w:delText>
        </w:r>
      </w:del>
      <w:bookmarkStart w:id="507" w:name="OLE_LINK7934"/>
      <w:bookmarkStart w:id="508" w:name="OLE_LINK7935"/>
      <w:proofErr w:type="spellStart"/>
      <w:ins w:id="509" w:author="yan jiaping" w:date="2024-01-22T14:57:00Z">
        <w:r w:rsidR="009E123D">
          <w:rPr>
            <w:rFonts w:ascii="Book Antiqua" w:eastAsia="Book Antiqua" w:hAnsi="Book Antiqua" w:cs="Book Antiqua"/>
            <w:bCs/>
          </w:rPr>
          <w:t>p</w:t>
        </w:r>
        <w:r w:rsidR="009E123D" w:rsidRPr="008E17CA">
          <w:rPr>
            <w:rFonts w:ascii="Book Antiqua" w:eastAsia="Book Antiqua" w:hAnsi="Book Antiqua" w:cs="Book Antiqua"/>
            <w:bCs/>
          </w:rPr>
          <w:t>hotobiomodulation</w:t>
        </w:r>
      </w:ins>
      <w:bookmarkEnd w:id="507"/>
      <w:bookmarkEnd w:id="508"/>
      <w:proofErr w:type="spellEnd"/>
      <w:r w:rsidRPr="008E17CA">
        <w:rPr>
          <w:rFonts w:ascii="Book Antiqua" w:eastAsia="Book Antiqua" w:hAnsi="Book Antiqua" w:cs="Book Antiqua"/>
          <w:bCs/>
        </w:rPr>
        <w:t xml:space="preserve">-assisted orthodontics to accelerate the movements when force is applied. </w:t>
      </w:r>
    </w:p>
    <w:p w14:paraId="553FF211" w14:textId="77777777" w:rsidR="00A77B3E" w:rsidRPr="0097551C" w:rsidRDefault="00A77B3E" w:rsidP="0097551C">
      <w:pPr>
        <w:spacing w:line="360" w:lineRule="auto"/>
        <w:jc w:val="both"/>
        <w:rPr>
          <w:rFonts w:ascii="Book Antiqua" w:hAnsi="Book Antiqua"/>
        </w:rPr>
      </w:pPr>
    </w:p>
    <w:p w14:paraId="1136617A"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aps/>
          <w:color w:val="000000"/>
          <w:u w:val="single"/>
        </w:rPr>
        <w:t>INTRODUCTION</w:t>
      </w:r>
    </w:p>
    <w:p w14:paraId="6E463CFD" w14:textId="3BDE5BAF" w:rsidR="00A77B3E" w:rsidRPr="0097551C" w:rsidRDefault="00494A54" w:rsidP="0097551C">
      <w:pPr>
        <w:spacing w:line="360" w:lineRule="auto"/>
        <w:jc w:val="both"/>
        <w:rPr>
          <w:rFonts w:ascii="Book Antiqua" w:hAnsi="Book Antiqua"/>
        </w:rPr>
      </w:pPr>
      <w:r>
        <w:rPr>
          <w:rFonts w:ascii="Book Antiqua" w:eastAsia="Book Antiqua" w:hAnsi="Book Antiqua" w:cs="Book Antiqua"/>
          <w:color w:val="000000"/>
        </w:rPr>
        <w:t>A</w:t>
      </w:r>
      <w:r w:rsidR="00C44FE3" w:rsidRPr="0097551C">
        <w:rPr>
          <w:rFonts w:ascii="Book Antiqua" w:eastAsia="Book Antiqua" w:hAnsi="Book Antiqua" w:cs="Book Antiqua"/>
          <w:color w:val="000000"/>
        </w:rPr>
        <w:t xml:space="preserve">nchorage </w:t>
      </w:r>
      <w:r>
        <w:rPr>
          <w:rFonts w:ascii="Book Antiqua" w:eastAsia="Book Antiqua" w:hAnsi="Book Antiqua" w:cs="Book Antiqua"/>
          <w:color w:val="000000"/>
        </w:rPr>
        <w:t>in orthodontics, refers to</w:t>
      </w:r>
      <w:r w:rsidR="00C44FE3" w:rsidRPr="0097551C">
        <w:rPr>
          <w:rFonts w:ascii="Book Antiqua" w:eastAsia="Book Antiqua" w:hAnsi="Book Antiqua" w:cs="Book Antiqua"/>
          <w:color w:val="000000"/>
        </w:rPr>
        <w:t xml:space="preserve"> the ability to prevent movement of one or more teeth while another tooth or group of teeth is being moved. To be successful in space closure orthodontic treatment, it's a must to plan the anchorage system protocol. </w:t>
      </w:r>
      <w:r w:rsidR="00124A3C" w:rsidRPr="00124A3C">
        <w:rPr>
          <w:rFonts w:ascii="Book Antiqua" w:eastAsia="Book Antiqua" w:hAnsi="Book Antiqua" w:cs="Book Antiqua"/>
          <w:color w:val="000000"/>
        </w:rPr>
        <w:t xml:space="preserve">According to this protocol, teeth can be classified as active or reactive/passive units based on their distinct functions during space closure. </w:t>
      </w:r>
      <w:r w:rsidR="00C44FE3" w:rsidRPr="0097551C">
        <w:rPr>
          <w:rFonts w:ascii="Book Antiqua" w:eastAsia="Book Antiqua" w:hAnsi="Book Antiqua" w:cs="Book Antiqua"/>
          <w:color w:val="000000"/>
        </w:rPr>
        <w:t xml:space="preserve">The active component typically experiences more </w:t>
      </w:r>
      <w:r w:rsidR="00C44FE3" w:rsidRPr="0097551C">
        <w:rPr>
          <w:rFonts w:ascii="Book Antiqua" w:eastAsia="Book Antiqua" w:hAnsi="Book Antiqua" w:cs="Book Antiqua"/>
          <w:color w:val="000000"/>
        </w:rPr>
        <w:lastRenderedPageBreak/>
        <w:t>movement, while the other component provides resistance (anchorage</w:t>
      </w:r>
      <w:proofErr w:type="gramStart"/>
      <w:r w:rsidR="00124A3C" w:rsidRPr="0097551C">
        <w:rPr>
          <w:rFonts w:ascii="Book Antiqua" w:eastAsia="Book Antiqua" w:hAnsi="Book Antiqua" w:cs="Book Antiqua"/>
          <w:color w:val="000000"/>
        </w:rPr>
        <w:t>)</w:t>
      </w:r>
      <w:r w:rsidR="00124A3C" w:rsidRPr="0097551C">
        <w:rPr>
          <w:rFonts w:ascii="Book Antiqua" w:eastAsia="Book Antiqua" w:hAnsi="Book Antiqua" w:cs="Book Antiqua"/>
          <w:color w:val="000000"/>
          <w:vertAlign w:val="superscript"/>
        </w:rPr>
        <w:t>[</w:t>
      </w:r>
      <w:proofErr w:type="gramEnd"/>
      <w:r w:rsidR="00C44FE3" w:rsidRPr="0097551C">
        <w:rPr>
          <w:rFonts w:ascii="Book Antiqua" w:eastAsia="Book Antiqua" w:hAnsi="Book Antiqua" w:cs="Book Antiqua"/>
          <w:color w:val="000000"/>
          <w:vertAlign w:val="superscript"/>
        </w:rPr>
        <w:t>1]</w:t>
      </w:r>
      <w:r w:rsidR="00C44FE3" w:rsidRPr="0097551C">
        <w:rPr>
          <w:rFonts w:ascii="Book Antiqua" w:eastAsia="Book Antiqua" w:hAnsi="Book Antiqua" w:cs="Book Antiqua"/>
          <w:color w:val="000000"/>
        </w:rPr>
        <w:t>. To serve as an anchorage unit, PBM can be used as a preparatory therapy in the affected tooth(s).</w:t>
      </w:r>
    </w:p>
    <w:p w14:paraId="179EB48B" w14:textId="4529F959" w:rsidR="00A77B3E" w:rsidRPr="0097551C" w:rsidRDefault="002E53B8" w:rsidP="00713B5E">
      <w:pPr>
        <w:spacing w:line="360" w:lineRule="auto"/>
        <w:ind w:firstLineChars="200" w:firstLine="480"/>
        <w:jc w:val="both"/>
        <w:rPr>
          <w:rFonts w:ascii="Book Antiqua" w:hAnsi="Book Antiqua"/>
        </w:rPr>
      </w:pPr>
      <w:proofErr w:type="spellStart"/>
      <w:r w:rsidRPr="0097551C">
        <w:rPr>
          <w:rFonts w:ascii="Book Antiqua" w:eastAsia="Book Antiqua" w:hAnsi="Book Antiqua" w:cs="Book Antiqua"/>
          <w:color w:val="000000"/>
        </w:rPr>
        <w:t>Photobiomodulation</w:t>
      </w:r>
      <w:proofErr w:type="spellEnd"/>
      <w:r w:rsidRPr="0097551C">
        <w:rPr>
          <w:rFonts w:ascii="Book Antiqua" w:eastAsia="Book Antiqua" w:hAnsi="Book Antiqua" w:cs="Book Antiqua"/>
          <w:color w:val="000000"/>
        </w:rPr>
        <w:t xml:space="preserve"> (PBM)</w:t>
      </w:r>
      <w:r w:rsidR="00C44FE3" w:rsidRPr="0097551C">
        <w:rPr>
          <w:rFonts w:ascii="Book Antiqua" w:eastAsia="Book Antiqua" w:hAnsi="Book Antiqua" w:cs="Book Antiqua"/>
          <w:color w:val="000000"/>
        </w:rPr>
        <w:t xml:space="preserve"> using specific wavelengths and parameters is effective for accelerating dental </w:t>
      </w:r>
      <w:proofErr w:type="gramStart"/>
      <w:r w:rsidR="00124A3C" w:rsidRPr="0097551C">
        <w:rPr>
          <w:rFonts w:ascii="Book Antiqua" w:eastAsia="Book Antiqua" w:hAnsi="Book Antiqua" w:cs="Book Antiqua"/>
          <w:color w:val="000000"/>
        </w:rPr>
        <w:t>movement</w:t>
      </w:r>
      <w:r w:rsidR="00124A3C" w:rsidRPr="0097551C">
        <w:rPr>
          <w:rFonts w:ascii="Book Antiqua" w:eastAsia="Book Antiqua" w:hAnsi="Book Antiqua" w:cs="Book Antiqua"/>
          <w:color w:val="000000"/>
          <w:vertAlign w:val="superscript"/>
        </w:rPr>
        <w:t>[</w:t>
      </w:r>
      <w:proofErr w:type="gramEnd"/>
      <w:r w:rsidR="00C44FE3" w:rsidRPr="0097551C">
        <w:rPr>
          <w:rFonts w:ascii="Book Antiqua" w:eastAsia="Book Antiqua" w:hAnsi="Book Antiqua" w:cs="Book Antiqua"/>
          <w:color w:val="000000"/>
          <w:vertAlign w:val="superscript"/>
        </w:rPr>
        <w:t>2-5]</w:t>
      </w:r>
      <w:r w:rsidR="00C44FE3" w:rsidRPr="0097551C">
        <w:rPr>
          <w:rFonts w:ascii="Book Antiqua" w:eastAsia="Book Antiqua" w:hAnsi="Book Antiqua" w:cs="Book Antiqua"/>
          <w:color w:val="000000"/>
        </w:rPr>
        <w:t>. However, the application confused the achievement of anchorage or retention of teeth with inhibiting movement through high dosage. This misconception originates from the relationship illustrated in the Arndt-Schulz curve.</w:t>
      </w:r>
    </w:p>
    <w:p w14:paraId="3E80EB13" w14:textId="77777777" w:rsidR="00A77B3E" w:rsidRPr="0097551C" w:rsidRDefault="00C44FE3" w:rsidP="00713B5E">
      <w:pPr>
        <w:spacing w:line="360" w:lineRule="auto"/>
        <w:ind w:firstLineChars="200" w:firstLine="480"/>
        <w:jc w:val="both"/>
        <w:rPr>
          <w:rFonts w:ascii="Book Antiqua" w:hAnsi="Book Antiqua"/>
        </w:rPr>
      </w:pPr>
      <w:r w:rsidRPr="0097551C">
        <w:rPr>
          <w:rFonts w:ascii="Book Antiqua" w:eastAsia="Book Antiqua" w:hAnsi="Book Antiqua" w:cs="Book Antiqua"/>
          <w:color w:val="000000"/>
        </w:rPr>
        <w:t xml:space="preserve">The Arndt-Schulz curve is often used to describe the biphasic dose response of </w:t>
      </w:r>
      <w:r w:rsidR="008A2AD8">
        <w:rPr>
          <w:rFonts w:ascii="Book Antiqua" w:eastAsia="Book Antiqua" w:hAnsi="Book Antiqua" w:cs="Book Antiqua"/>
          <w:color w:val="000000"/>
        </w:rPr>
        <w:t>PBM</w:t>
      </w:r>
      <w:r w:rsidRPr="0097551C">
        <w:rPr>
          <w:rFonts w:ascii="Book Antiqua" w:eastAsia="Book Antiqua" w:hAnsi="Book Antiqua" w:cs="Book Antiqua"/>
          <w:color w:val="000000"/>
        </w:rPr>
        <w:t>. Research reports a biphasic dose response, indicating that lower levels of laser light result in better tissue stimulation and repair than higher levels of laser light</w:t>
      </w:r>
      <w:r w:rsidRPr="0097551C">
        <w:rPr>
          <w:rFonts w:ascii="Book Antiqua" w:eastAsia="Book Antiqua" w:hAnsi="Book Antiqua" w:cs="Book Antiqua"/>
          <w:color w:val="000000"/>
          <w:vertAlign w:val="superscript"/>
        </w:rPr>
        <w:t>[6]</w:t>
      </w:r>
      <w:r w:rsidRPr="0097551C">
        <w:rPr>
          <w:rFonts w:ascii="Book Antiqua" w:eastAsia="Book Antiqua" w:hAnsi="Book Antiqua" w:cs="Book Antiqua"/>
          <w:color w:val="000000"/>
        </w:rPr>
        <w:t>.</w:t>
      </w:r>
    </w:p>
    <w:p w14:paraId="72C702AE" w14:textId="13ED5D0F" w:rsidR="00A77B3E" w:rsidRPr="0097551C" w:rsidRDefault="006E10B9" w:rsidP="00713B5E">
      <w:pPr>
        <w:spacing w:line="360" w:lineRule="auto"/>
        <w:ind w:firstLineChars="200" w:firstLine="480"/>
        <w:jc w:val="both"/>
        <w:rPr>
          <w:rFonts w:ascii="Book Antiqua" w:hAnsi="Book Antiqua"/>
        </w:rPr>
      </w:pPr>
      <w:r w:rsidRPr="006E10B9">
        <w:rPr>
          <w:rFonts w:ascii="Book Antiqua" w:eastAsia="Book Antiqua" w:hAnsi="Book Antiqua" w:cs="Book Antiqua"/>
          <w:color w:val="000000"/>
        </w:rPr>
        <w:t>Bone undergoes constant turnover throughout life via bone remodeling, which maintains the structural integrity of the skeletal system and contributes metabolically to the body's calcium and phosphorus balance. Remodeling involves resorbing old or damaged bone and depositing new bone material. Two main cell types, osteoclasts and osteoblasts, along with osteocytes, are involved in bone remodeling</w:t>
      </w:r>
      <w:r w:rsidR="00C44FE3" w:rsidRPr="0097551C">
        <w:rPr>
          <w:rFonts w:ascii="Book Antiqua" w:eastAsia="Book Antiqua" w:hAnsi="Book Antiqua" w:cs="Book Antiqua"/>
          <w:color w:val="000000"/>
          <w:vertAlign w:val="superscript"/>
        </w:rPr>
        <w:t>[7]</w:t>
      </w:r>
      <w:r w:rsidR="00C44FE3" w:rsidRPr="0097551C">
        <w:rPr>
          <w:rFonts w:ascii="Book Antiqua" w:eastAsia="Book Antiqua" w:hAnsi="Book Antiqua" w:cs="Book Antiqua"/>
          <w:color w:val="000000"/>
        </w:rPr>
        <w:t>.</w:t>
      </w:r>
    </w:p>
    <w:p w14:paraId="57BEB1B0" w14:textId="77777777" w:rsidR="00A77B3E" w:rsidRPr="0097551C" w:rsidRDefault="00C44FE3" w:rsidP="00713B5E">
      <w:pPr>
        <w:spacing w:line="360" w:lineRule="auto"/>
        <w:ind w:firstLineChars="200" w:firstLine="480"/>
        <w:jc w:val="both"/>
        <w:rPr>
          <w:rFonts w:ascii="Book Antiqua" w:hAnsi="Book Antiqua"/>
        </w:rPr>
      </w:pPr>
      <w:r w:rsidRPr="0097551C">
        <w:rPr>
          <w:rFonts w:ascii="Book Antiqua" w:eastAsia="Book Antiqua" w:hAnsi="Book Antiqua" w:cs="Book Antiqua"/>
          <w:color w:val="000000"/>
        </w:rPr>
        <w:t xml:space="preserve">An increased number of osteoblasts is necessary to improve bone density. </w:t>
      </w:r>
      <w:r w:rsidR="00AC30A5" w:rsidRPr="0097551C">
        <w:rPr>
          <w:rFonts w:ascii="Book Antiqua" w:eastAsia="Book Antiqua" w:hAnsi="Book Antiqua" w:cs="Book Antiqua"/>
          <w:color w:val="000000"/>
        </w:rPr>
        <w:t>PBM</w:t>
      </w:r>
      <w:r w:rsidRPr="0097551C">
        <w:rPr>
          <w:rFonts w:ascii="Book Antiqua" w:eastAsia="Book Antiqua" w:hAnsi="Book Antiqua" w:cs="Book Antiqua"/>
          <w:color w:val="000000"/>
        </w:rPr>
        <w:t xml:space="preserve"> results in a statistically significant increase in osteoblasts as early as 5 </w:t>
      </w:r>
      <w:proofErr w:type="gramStart"/>
      <w:r w:rsidRPr="0097551C">
        <w:rPr>
          <w:rFonts w:ascii="Book Antiqua" w:eastAsia="Book Antiqua" w:hAnsi="Book Antiqua" w:cs="Book Antiqua"/>
          <w:color w:val="000000"/>
        </w:rPr>
        <w:t>d</w:t>
      </w:r>
      <w:r w:rsidRPr="0097551C">
        <w:rPr>
          <w:rFonts w:ascii="Book Antiqua" w:eastAsia="Book Antiqua" w:hAnsi="Book Antiqua" w:cs="Book Antiqua"/>
          <w:color w:val="000000"/>
          <w:vertAlign w:val="superscript"/>
        </w:rPr>
        <w:t>[</w:t>
      </w:r>
      <w:proofErr w:type="gramEnd"/>
      <w:r w:rsidRPr="0097551C">
        <w:rPr>
          <w:rFonts w:ascii="Book Antiqua" w:eastAsia="Book Antiqua" w:hAnsi="Book Antiqua" w:cs="Book Antiqua"/>
          <w:color w:val="000000"/>
          <w:vertAlign w:val="superscript"/>
        </w:rPr>
        <w:t>8]</w:t>
      </w:r>
      <w:r w:rsidRPr="0097551C">
        <w:rPr>
          <w:rFonts w:ascii="Book Antiqua" w:eastAsia="Book Antiqua" w:hAnsi="Book Antiqua" w:cs="Book Antiqua"/>
          <w:color w:val="000000"/>
        </w:rPr>
        <w:t>.</w:t>
      </w:r>
    </w:p>
    <w:p w14:paraId="49B39D1B" w14:textId="77777777" w:rsidR="00A77B3E" w:rsidRPr="0097551C" w:rsidRDefault="00AC30A5" w:rsidP="00713B5E">
      <w:pPr>
        <w:spacing w:line="360" w:lineRule="auto"/>
        <w:ind w:firstLineChars="200" w:firstLine="480"/>
        <w:jc w:val="both"/>
        <w:rPr>
          <w:rFonts w:ascii="Book Antiqua" w:hAnsi="Book Antiqua"/>
        </w:rPr>
      </w:pPr>
      <w:r w:rsidRPr="0097551C">
        <w:rPr>
          <w:rFonts w:ascii="Book Antiqua" w:eastAsia="Book Antiqua" w:hAnsi="Book Antiqua" w:cs="Book Antiqua"/>
          <w:color w:val="000000"/>
        </w:rPr>
        <w:t>PBM</w:t>
      </w:r>
      <w:r w:rsidR="00C44FE3" w:rsidRPr="0097551C">
        <w:rPr>
          <w:rFonts w:ascii="Book Antiqua" w:eastAsia="Book Antiqua" w:hAnsi="Book Antiqua" w:cs="Book Antiqua"/>
          <w:color w:val="000000"/>
        </w:rPr>
        <w:t xml:space="preserve"> has been used for retention </w:t>
      </w:r>
      <w:proofErr w:type="gramStart"/>
      <w:r w:rsidR="00C44FE3" w:rsidRPr="0097551C">
        <w:rPr>
          <w:rFonts w:ascii="Book Antiqua" w:eastAsia="Book Antiqua" w:hAnsi="Book Antiqua" w:cs="Book Antiqua"/>
          <w:color w:val="000000"/>
        </w:rPr>
        <w:t>phases</w:t>
      </w:r>
      <w:r w:rsidR="00C44FE3" w:rsidRPr="0097551C">
        <w:rPr>
          <w:rFonts w:ascii="Book Antiqua" w:eastAsia="Book Antiqua" w:hAnsi="Book Antiqua" w:cs="Book Antiqua"/>
          <w:color w:val="000000"/>
          <w:vertAlign w:val="superscript"/>
        </w:rPr>
        <w:t>[</w:t>
      </w:r>
      <w:proofErr w:type="gramEnd"/>
      <w:r w:rsidR="00C44FE3" w:rsidRPr="0097551C">
        <w:rPr>
          <w:rFonts w:ascii="Book Antiqua" w:eastAsia="Book Antiqua" w:hAnsi="Book Antiqua" w:cs="Book Antiqua"/>
          <w:color w:val="000000"/>
          <w:vertAlign w:val="superscript"/>
        </w:rPr>
        <w:t>9]</w:t>
      </w:r>
      <w:r w:rsidR="00C44FE3" w:rsidRPr="0097551C">
        <w:rPr>
          <w:rFonts w:ascii="Book Antiqua" w:eastAsia="Book Antiqua" w:hAnsi="Book Antiqua" w:cs="Book Antiqua"/>
          <w:color w:val="000000"/>
        </w:rPr>
        <w:t>, bone regeneration after rapid palatal expansion</w:t>
      </w:r>
      <w:r w:rsidR="00C44FE3" w:rsidRPr="0097551C">
        <w:rPr>
          <w:rFonts w:ascii="Book Antiqua" w:eastAsia="Book Antiqua" w:hAnsi="Book Antiqua" w:cs="Book Antiqua"/>
          <w:color w:val="000000"/>
          <w:vertAlign w:val="superscript"/>
        </w:rPr>
        <w:t>[10]</w:t>
      </w:r>
      <w:r w:rsidR="00C44FE3" w:rsidRPr="0097551C">
        <w:rPr>
          <w:rFonts w:ascii="Book Antiqua" w:eastAsia="Book Antiqua" w:hAnsi="Book Antiqua" w:cs="Book Antiqua"/>
          <w:color w:val="000000"/>
        </w:rPr>
        <w:t>, and to improve implant stability</w:t>
      </w:r>
      <w:r w:rsidR="00C44FE3" w:rsidRPr="0097551C">
        <w:rPr>
          <w:rFonts w:ascii="Book Antiqua" w:eastAsia="Book Antiqua" w:hAnsi="Book Antiqua" w:cs="Book Antiqua"/>
          <w:color w:val="000000"/>
          <w:vertAlign w:val="superscript"/>
        </w:rPr>
        <w:t>[11]</w:t>
      </w:r>
      <w:r w:rsidR="00C44FE3" w:rsidRPr="0097551C">
        <w:rPr>
          <w:rFonts w:ascii="Book Antiqua" w:eastAsia="Book Antiqua" w:hAnsi="Book Antiqua" w:cs="Book Antiqua"/>
          <w:color w:val="000000"/>
        </w:rPr>
        <w:t>.</w:t>
      </w:r>
    </w:p>
    <w:p w14:paraId="0A9EEB6E" w14:textId="77777777" w:rsidR="00A77B3E" w:rsidRPr="0097551C" w:rsidRDefault="00C44FE3" w:rsidP="00713B5E">
      <w:pPr>
        <w:spacing w:line="360" w:lineRule="auto"/>
        <w:ind w:firstLineChars="200" w:firstLine="480"/>
        <w:jc w:val="both"/>
        <w:rPr>
          <w:rFonts w:ascii="Book Antiqua" w:hAnsi="Book Antiqua"/>
        </w:rPr>
      </w:pPr>
      <w:r w:rsidRPr="0097551C">
        <w:rPr>
          <w:rFonts w:ascii="Book Antiqua" w:eastAsia="Book Antiqua" w:hAnsi="Book Antiqua" w:cs="Book Antiqua"/>
          <w:color w:val="000000"/>
        </w:rPr>
        <w:t xml:space="preserve">PBM applied to bone results in increased osteoblasts, newly formed matrix, collagen synthesis, and microvascular </w:t>
      </w:r>
      <w:proofErr w:type="gramStart"/>
      <w:r w:rsidRPr="0097551C">
        <w:rPr>
          <w:rFonts w:ascii="Book Antiqua" w:eastAsia="Book Antiqua" w:hAnsi="Book Antiqua" w:cs="Book Antiqua"/>
          <w:color w:val="000000"/>
        </w:rPr>
        <w:t>reestablishment</w:t>
      </w:r>
      <w:r w:rsidRPr="0097551C">
        <w:rPr>
          <w:rFonts w:ascii="Book Antiqua" w:eastAsia="Book Antiqua" w:hAnsi="Book Antiqua" w:cs="Book Antiqua"/>
          <w:color w:val="000000"/>
          <w:vertAlign w:val="superscript"/>
        </w:rPr>
        <w:t>[</w:t>
      </w:r>
      <w:proofErr w:type="gramEnd"/>
      <w:r w:rsidRPr="0097551C">
        <w:rPr>
          <w:rFonts w:ascii="Book Antiqua" w:eastAsia="Book Antiqua" w:hAnsi="Book Antiqua" w:cs="Book Antiqua"/>
          <w:color w:val="000000"/>
          <w:vertAlign w:val="superscript"/>
        </w:rPr>
        <w:t>12]</w:t>
      </w:r>
      <w:r w:rsidRPr="0097551C">
        <w:rPr>
          <w:rFonts w:ascii="Book Antiqua" w:eastAsia="Book Antiqua" w:hAnsi="Book Antiqua" w:cs="Book Antiqua"/>
          <w:color w:val="000000"/>
        </w:rPr>
        <w:t>, suggesting positive effects on implant treatment.</w:t>
      </w:r>
    </w:p>
    <w:p w14:paraId="0DBA8D8A" w14:textId="77777777" w:rsidR="00A77B3E" w:rsidRPr="0097551C" w:rsidRDefault="00C44FE3" w:rsidP="00713B5E">
      <w:pPr>
        <w:spacing w:line="360" w:lineRule="auto"/>
        <w:ind w:firstLineChars="200" w:firstLine="480"/>
        <w:jc w:val="both"/>
        <w:rPr>
          <w:rFonts w:ascii="Book Antiqua" w:hAnsi="Book Antiqua"/>
        </w:rPr>
      </w:pPr>
      <w:r w:rsidRPr="0097551C">
        <w:rPr>
          <w:rFonts w:ascii="Book Antiqua" w:eastAsia="Book Antiqua" w:hAnsi="Book Antiqua" w:cs="Book Antiqua"/>
          <w:color w:val="000000"/>
        </w:rPr>
        <w:t>It is possible to use PBM during the retention stage, increasing bone density, and decreasing the possibility that the tooth will move because no force is applied.</w:t>
      </w:r>
    </w:p>
    <w:p w14:paraId="48D4B1E9" w14:textId="77777777" w:rsidR="00A77B3E" w:rsidRPr="0097551C" w:rsidRDefault="00C44FE3" w:rsidP="00713B5E">
      <w:pPr>
        <w:spacing w:line="360" w:lineRule="auto"/>
        <w:ind w:firstLineChars="200" w:firstLine="480"/>
        <w:jc w:val="both"/>
        <w:rPr>
          <w:rFonts w:ascii="Book Antiqua" w:hAnsi="Book Antiqua"/>
        </w:rPr>
      </w:pPr>
      <w:r w:rsidRPr="0097551C">
        <w:rPr>
          <w:rFonts w:ascii="Book Antiqua" w:eastAsia="Book Antiqua" w:hAnsi="Book Antiqua" w:cs="Book Antiqua"/>
          <w:color w:val="000000"/>
        </w:rPr>
        <w:t>In this case, it should be applied every week for a month and repeat an application every 3 months. The parameters are the same, the difference is that when no force is applied, no pre-osteoclasts are recruited and the effect of acceleration of movement is not generated.</w:t>
      </w:r>
    </w:p>
    <w:p w14:paraId="22BA1C20" w14:textId="77777777" w:rsidR="00A77B3E" w:rsidRPr="0097551C" w:rsidRDefault="00C44FE3" w:rsidP="00713B5E">
      <w:pPr>
        <w:spacing w:line="360" w:lineRule="auto"/>
        <w:ind w:firstLineChars="200" w:firstLine="480"/>
        <w:jc w:val="both"/>
        <w:rPr>
          <w:rFonts w:ascii="Book Antiqua" w:hAnsi="Book Antiqua"/>
        </w:rPr>
      </w:pPr>
      <w:r w:rsidRPr="0097551C">
        <w:rPr>
          <w:rFonts w:ascii="Book Antiqua" w:eastAsia="Book Antiqua" w:hAnsi="Book Antiqua" w:cs="Book Antiqua"/>
          <w:color w:val="000000"/>
        </w:rPr>
        <w:t xml:space="preserve">Considering all the above principles, it can be concluded that </w:t>
      </w:r>
      <w:r w:rsidR="00564FC2" w:rsidRPr="0097551C">
        <w:rPr>
          <w:rFonts w:ascii="Book Antiqua" w:eastAsia="Book Antiqua" w:hAnsi="Book Antiqua" w:cs="Book Antiqua"/>
          <w:color w:val="000000"/>
        </w:rPr>
        <w:t>PBM</w:t>
      </w:r>
      <w:r w:rsidRPr="0097551C">
        <w:rPr>
          <w:rFonts w:ascii="Book Antiqua" w:eastAsia="Book Antiqua" w:hAnsi="Book Antiqua" w:cs="Book Antiqua"/>
          <w:color w:val="000000"/>
        </w:rPr>
        <w:t xml:space="preserve"> cannot be used to achieve absolute anchorage of a </w:t>
      </w:r>
      <w:proofErr w:type="gramStart"/>
      <w:r w:rsidRPr="0097551C">
        <w:rPr>
          <w:rFonts w:ascii="Book Antiqua" w:eastAsia="Book Antiqua" w:hAnsi="Book Antiqua" w:cs="Book Antiqua"/>
          <w:color w:val="000000"/>
        </w:rPr>
        <w:t>tooth</w:t>
      </w:r>
      <w:r w:rsidRPr="0097551C">
        <w:rPr>
          <w:rFonts w:ascii="Book Antiqua" w:eastAsia="Book Antiqua" w:hAnsi="Book Antiqua" w:cs="Book Antiqua"/>
          <w:color w:val="000000"/>
          <w:vertAlign w:val="superscript"/>
        </w:rPr>
        <w:t>[</w:t>
      </w:r>
      <w:proofErr w:type="gramEnd"/>
      <w:r w:rsidRPr="0097551C">
        <w:rPr>
          <w:rFonts w:ascii="Book Antiqua" w:eastAsia="Book Antiqua" w:hAnsi="Book Antiqua" w:cs="Book Antiqua"/>
          <w:color w:val="000000"/>
          <w:vertAlign w:val="superscript"/>
        </w:rPr>
        <w:t>1]</w:t>
      </w:r>
      <w:r w:rsidRPr="0097551C">
        <w:rPr>
          <w:rFonts w:ascii="Book Antiqua" w:eastAsia="Book Antiqua" w:hAnsi="Book Antiqua" w:cs="Book Antiqua"/>
          <w:color w:val="000000"/>
        </w:rPr>
        <w:t xml:space="preserve">; bone remodeling is a dynamic process </w:t>
      </w:r>
      <w:r w:rsidRPr="0097551C">
        <w:rPr>
          <w:rFonts w:ascii="Book Antiqua" w:eastAsia="Book Antiqua" w:hAnsi="Book Antiqua" w:cs="Book Antiqua"/>
          <w:color w:val="000000"/>
        </w:rPr>
        <w:lastRenderedPageBreak/>
        <w:t xml:space="preserve">involving both apposition and resorption. When a laser is applied, it increases osteoblast proliferation without being cytotoxic to </w:t>
      </w:r>
      <w:proofErr w:type="gramStart"/>
      <w:r w:rsidRPr="0097551C">
        <w:rPr>
          <w:rFonts w:ascii="Book Antiqua" w:eastAsia="Book Antiqua" w:hAnsi="Book Antiqua" w:cs="Book Antiqua"/>
          <w:color w:val="000000"/>
        </w:rPr>
        <w:t>preosteoclasts</w:t>
      </w:r>
      <w:r w:rsidRPr="0097551C">
        <w:rPr>
          <w:rFonts w:ascii="Book Antiqua" w:eastAsia="Book Antiqua" w:hAnsi="Book Antiqua" w:cs="Book Antiqua"/>
          <w:color w:val="000000"/>
          <w:vertAlign w:val="superscript"/>
        </w:rPr>
        <w:t>[</w:t>
      </w:r>
      <w:proofErr w:type="gramEnd"/>
      <w:r w:rsidRPr="0097551C">
        <w:rPr>
          <w:rFonts w:ascii="Book Antiqua" w:eastAsia="Book Antiqua" w:hAnsi="Book Antiqua" w:cs="Book Antiqua"/>
          <w:color w:val="000000"/>
          <w:vertAlign w:val="superscript"/>
        </w:rPr>
        <w:t>13]</w:t>
      </w:r>
      <w:r w:rsidRPr="0097551C">
        <w:rPr>
          <w:rFonts w:ascii="Book Antiqua" w:eastAsia="Book Antiqua" w:hAnsi="Book Antiqua" w:cs="Book Antiqua"/>
          <w:color w:val="000000"/>
        </w:rPr>
        <w:t xml:space="preserve">. During orthodontic treatment, we can achieve differential movements by using PBM as an adjuvant before applying force. We can expect greater bone density, which initially resists movement, while </w:t>
      </w:r>
      <w:r w:rsidR="00564FC2" w:rsidRPr="0097551C">
        <w:rPr>
          <w:rFonts w:ascii="Book Antiqua" w:eastAsia="Book Antiqua" w:hAnsi="Book Antiqua" w:cs="Book Antiqua"/>
          <w:color w:val="000000"/>
        </w:rPr>
        <w:t>PBM</w:t>
      </w:r>
      <w:r w:rsidRPr="0097551C">
        <w:rPr>
          <w:rFonts w:ascii="Book Antiqua" w:eastAsia="Book Antiqua" w:hAnsi="Book Antiqua" w:cs="Book Antiqua"/>
          <w:color w:val="000000"/>
        </w:rPr>
        <w:t xml:space="preserve"> is applied to the other teeth to achieve an acceleration effect.</w:t>
      </w:r>
    </w:p>
    <w:p w14:paraId="58D5C15A" w14:textId="77777777" w:rsidR="00A77B3E" w:rsidRPr="0097551C" w:rsidRDefault="00C44FE3" w:rsidP="00713B5E">
      <w:pPr>
        <w:spacing w:line="360" w:lineRule="auto"/>
        <w:ind w:firstLineChars="200" w:firstLine="480"/>
        <w:jc w:val="both"/>
        <w:rPr>
          <w:rFonts w:ascii="Book Antiqua" w:hAnsi="Book Antiqua"/>
        </w:rPr>
      </w:pPr>
      <w:r w:rsidRPr="0097551C">
        <w:rPr>
          <w:rFonts w:ascii="Book Antiqua" w:eastAsia="Book Antiqua" w:hAnsi="Book Antiqua" w:cs="Book Antiqua"/>
          <w:color w:val="000000"/>
        </w:rPr>
        <w:t>High doses aimed at inhibiting osteoblast proliferation should never be administered during treatment, as this would not inhibit movement, but rather reduce bone density. The claim that high doses of PBM inhibit tooth movement ignores the biology of permanent bone remodeling.</w:t>
      </w:r>
    </w:p>
    <w:p w14:paraId="1B678FB6" w14:textId="77777777" w:rsidR="00A77B3E" w:rsidRPr="0097551C" w:rsidRDefault="00C44FE3" w:rsidP="00713B5E">
      <w:pPr>
        <w:spacing w:line="360" w:lineRule="auto"/>
        <w:ind w:firstLineChars="200" w:firstLine="480"/>
        <w:jc w:val="both"/>
        <w:rPr>
          <w:rFonts w:ascii="Book Antiqua" w:hAnsi="Book Antiqua"/>
        </w:rPr>
      </w:pPr>
      <w:r w:rsidRPr="0097551C">
        <w:rPr>
          <w:rFonts w:ascii="Book Antiqua" w:eastAsia="Book Antiqua" w:hAnsi="Book Antiqua" w:cs="Book Antiqua"/>
          <w:color w:val="000000"/>
        </w:rPr>
        <w:t xml:space="preserve">If the treatment plan is well designed and the anchor teeth are identified, </w:t>
      </w:r>
      <w:r w:rsidR="00564FC2" w:rsidRPr="0097551C">
        <w:rPr>
          <w:rFonts w:ascii="Book Antiqua" w:eastAsia="Book Antiqua" w:hAnsi="Book Antiqua" w:cs="Book Antiqua"/>
          <w:color w:val="000000"/>
        </w:rPr>
        <w:t>PBM</w:t>
      </w:r>
      <w:r w:rsidRPr="0097551C">
        <w:rPr>
          <w:rFonts w:ascii="Book Antiqua" w:eastAsia="Book Antiqua" w:hAnsi="Book Antiqua" w:cs="Book Antiqua"/>
          <w:color w:val="000000"/>
        </w:rPr>
        <w:t xml:space="preserve"> should be applied weekly for one month before braces. This protocol should be followed for teeth with inadequate bone support during periodontal therapy before orthodontic treatment to increase bone density and minimize the response to force on the targeted teeth. During treatment, PBM is applied only to the teeth we want to accelerate, not to the teeth we want to move less. Technical abbreviations will be explained the first time they are used. This creates a differential movement and helps reduce the reaction that can occur when relying on teeth or segments with a larger root area to move other teeth.</w:t>
      </w:r>
    </w:p>
    <w:p w14:paraId="6F00EFD0" w14:textId="77777777" w:rsidR="00A77B3E" w:rsidRPr="0097551C" w:rsidRDefault="00A77B3E" w:rsidP="0097551C">
      <w:pPr>
        <w:spacing w:line="360" w:lineRule="auto"/>
        <w:jc w:val="both"/>
        <w:rPr>
          <w:rFonts w:ascii="Book Antiqua" w:hAnsi="Book Antiqua"/>
        </w:rPr>
      </w:pPr>
    </w:p>
    <w:p w14:paraId="11FCEF55" w14:textId="77777777" w:rsidR="00A77B3E" w:rsidRPr="00C7582A" w:rsidRDefault="00C44FE3" w:rsidP="0097551C">
      <w:pPr>
        <w:spacing w:line="360" w:lineRule="auto"/>
        <w:jc w:val="both"/>
        <w:rPr>
          <w:rFonts w:ascii="Book Antiqua" w:hAnsi="Book Antiqua"/>
          <w:b/>
          <w:u w:val="single"/>
        </w:rPr>
      </w:pPr>
      <w:r w:rsidRPr="00C7582A">
        <w:rPr>
          <w:rFonts w:ascii="Book Antiqua" w:eastAsia="Book Antiqua" w:hAnsi="Book Antiqua" w:cs="Book Antiqua"/>
          <w:b/>
          <w:color w:val="000000"/>
          <w:u w:val="single"/>
        </w:rPr>
        <w:t>PROTOCOL</w:t>
      </w:r>
    </w:p>
    <w:p w14:paraId="2F765198"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color w:val="000000"/>
        </w:rPr>
        <w:t xml:space="preserve">The protocol for preparing a tooth and improving periapical bone density before orthodontic treatment is the same as that used to accelerate tooth movement. The difference between the two scenarios is the stimulus provided by the application of force, which recruits pre-osteoclasts and leads to an increase in </w:t>
      </w:r>
      <w:proofErr w:type="spellStart"/>
      <w:proofErr w:type="gramStart"/>
      <w:r w:rsidRPr="0097551C">
        <w:rPr>
          <w:rFonts w:ascii="Book Antiqua" w:eastAsia="Book Antiqua" w:hAnsi="Book Antiqua" w:cs="Book Antiqua"/>
          <w:color w:val="000000"/>
        </w:rPr>
        <w:t>osteoclastogenesis</w:t>
      </w:r>
      <w:proofErr w:type="spellEnd"/>
      <w:r w:rsidRPr="0097551C">
        <w:rPr>
          <w:rFonts w:ascii="Book Antiqua" w:eastAsia="Book Antiqua" w:hAnsi="Book Antiqua" w:cs="Book Antiqua"/>
          <w:color w:val="000000"/>
          <w:vertAlign w:val="superscript"/>
        </w:rPr>
        <w:t>[</w:t>
      </w:r>
      <w:proofErr w:type="gramEnd"/>
      <w:r w:rsidRPr="0097551C">
        <w:rPr>
          <w:rFonts w:ascii="Book Antiqua" w:eastAsia="Book Antiqua" w:hAnsi="Book Antiqua" w:cs="Book Antiqua"/>
          <w:color w:val="000000"/>
          <w:vertAlign w:val="superscript"/>
        </w:rPr>
        <w:t>13]</w:t>
      </w:r>
      <w:r w:rsidRPr="0097551C">
        <w:rPr>
          <w:rFonts w:ascii="Book Antiqua" w:eastAsia="Book Antiqua" w:hAnsi="Book Antiqua" w:cs="Book Antiqua"/>
          <w:color w:val="000000"/>
        </w:rPr>
        <w:t>. When applied prior to movement (without force), osteoblast proliferation increases, improving the bone density of the anchoring unit. It is not necessary to completely anchor the tooth or group of teeth, as there is always permanent bone remodeling that allows homeostasis.</w:t>
      </w:r>
    </w:p>
    <w:p w14:paraId="6924F328" w14:textId="77777777" w:rsidR="00A77B3E" w:rsidRPr="0097551C" w:rsidRDefault="00C44FE3" w:rsidP="00580F92">
      <w:pPr>
        <w:spacing w:line="360" w:lineRule="auto"/>
        <w:ind w:firstLineChars="200" w:firstLine="480"/>
        <w:jc w:val="both"/>
        <w:rPr>
          <w:rFonts w:ascii="Book Antiqua" w:hAnsi="Book Antiqua"/>
        </w:rPr>
      </w:pPr>
      <w:r w:rsidRPr="0097551C">
        <w:rPr>
          <w:rFonts w:ascii="Book Antiqua" w:eastAsia="Book Antiqua" w:hAnsi="Book Antiqua" w:cs="Book Antiqua"/>
          <w:color w:val="000000"/>
        </w:rPr>
        <w:t>The proposed protocol involves the use of an 810</w:t>
      </w:r>
      <w:r w:rsidR="00EF1381">
        <w:rPr>
          <w:rFonts w:ascii="Book Antiqua" w:eastAsia="Book Antiqua" w:hAnsi="Book Antiqua" w:cs="Book Antiqua"/>
          <w:color w:val="000000"/>
        </w:rPr>
        <w:t xml:space="preserve"> </w:t>
      </w:r>
      <w:r w:rsidRPr="0097551C">
        <w:rPr>
          <w:rFonts w:ascii="Book Antiqua" w:eastAsia="Book Antiqua" w:hAnsi="Book Antiqua" w:cs="Book Antiqua"/>
          <w:color w:val="000000"/>
        </w:rPr>
        <w:t xml:space="preserve">nm laser at 0.1W power, delivering between 4 and 6J per tooth for 22 s to the vestibular and lingual root surfaces following the axial axis of the </w:t>
      </w:r>
      <w:proofErr w:type="gramStart"/>
      <w:r w:rsidRPr="0097551C">
        <w:rPr>
          <w:rFonts w:ascii="Book Antiqua" w:eastAsia="Book Antiqua" w:hAnsi="Book Antiqua" w:cs="Book Antiqua"/>
          <w:color w:val="000000"/>
        </w:rPr>
        <w:t>tooth</w:t>
      </w:r>
      <w:r w:rsidRPr="0097551C">
        <w:rPr>
          <w:rFonts w:ascii="Book Antiqua" w:eastAsia="Book Antiqua" w:hAnsi="Book Antiqua" w:cs="Book Antiqua"/>
          <w:color w:val="000000"/>
          <w:vertAlign w:val="superscript"/>
        </w:rPr>
        <w:t>[</w:t>
      </w:r>
      <w:proofErr w:type="gramEnd"/>
      <w:r w:rsidRPr="0097551C">
        <w:rPr>
          <w:rFonts w:ascii="Book Antiqua" w:eastAsia="Book Antiqua" w:hAnsi="Book Antiqua" w:cs="Book Antiqua"/>
          <w:color w:val="000000"/>
          <w:vertAlign w:val="superscript"/>
        </w:rPr>
        <w:t>14]</w:t>
      </w:r>
      <w:r w:rsidRPr="0097551C">
        <w:rPr>
          <w:rFonts w:ascii="Book Antiqua" w:eastAsia="Book Antiqua" w:hAnsi="Book Antiqua" w:cs="Book Antiqua"/>
          <w:color w:val="000000"/>
        </w:rPr>
        <w:t>. The energy density depends on the tip selected in the instrument.</w:t>
      </w:r>
    </w:p>
    <w:p w14:paraId="4991358C" w14:textId="77777777" w:rsidR="00A77B3E" w:rsidRPr="0097551C" w:rsidRDefault="00A77B3E" w:rsidP="0097551C">
      <w:pPr>
        <w:spacing w:line="360" w:lineRule="auto"/>
        <w:jc w:val="both"/>
        <w:rPr>
          <w:rFonts w:ascii="Book Antiqua" w:hAnsi="Book Antiqua"/>
        </w:rPr>
      </w:pPr>
    </w:p>
    <w:p w14:paraId="62C02AE7"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aps/>
          <w:color w:val="000000"/>
          <w:u w:val="single"/>
        </w:rPr>
        <w:t>CONCLUSION</w:t>
      </w:r>
    </w:p>
    <w:p w14:paraId="013AC11B"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color w:val="000000"/>
        </w:rPr>
        <w:t>Normal bone remodeling cannot be avoided by using high doses of PBM.</w:t>
      </w:r>
      <w:r w:rsidR="000545F4">
        <w:rPr>
          <w:rFonts w:ascii="Book Antiqua" w:eastAsia="Book Antiqua" w:hAnsi="Book Antiqua" w:cs="Book Antiqua"/>
          <w:color w:val="000000"/>
        </w:rPr>
        <w:t xml:space="preserve"> </w:t>
      </w:r>
      <w:r w:rsidRPr="0097551C">
        <w:rPr>
          <w:rFonts w:ascii="Book Antiqua" w:eastAsia="Book Antiqua" w:hAnsi="Book Antiqua" w:cs="Book Antiqua"/>
          <w:color w:val="000000"/>
        </w:rPr>
        <w:t xml:space="preserve">PBM should be applied prior to orthodontic force to reduce tooth movement. </w:t>
      </w:r>
      <w:r w:rsidR="000545F4">
        <w:rPr>
          <w:rFonts w:ascii="Book Antiqua" w:eastAsia="Book Antiqua" w:hAnsi="Book Antiqua" w:cs="Book Antiqua"/>
          <w:color w:val="000000"/>
        </w:rPr>
        <w:t>PBM</w:t>
      </w:r>
      <w:r w:rsidRPr="0097551C">
        <w:rPr>
          <w:rFonts w:ascii="Book Antiqua" w:eastAsia="Book Antiqua" w:hAnsi="Book Antiqua" w:cs="Book Antiqua"/>
          <w:color w:val="000000"/>
        </w:rPr>
        <w:t xml:space="preserve"> can also be used during the application of force to teeth that require acceleration to achieve differential movement in orthodontic treatment. The protocol is the same in both scenarios.</w:t>
      </w:r>
    </w:p>
    <w:p w14:paraId="460ECC79" w14:textId="77777777" w:rsidR="00A77B3E" w:rsidRPr="0097551C" w:rsidRDefault="00A77B3E" w:rsidP="0097551C">
      <w:pPr>
        <w:spacing w:line="360" w:lineRule="auto"/>
        <w:jc w:val="both"/>
        <w:rPr>
          <w:rFonts w:ascii="Book Antiqua" w:hAnsi="Book Antiqua"/>
        </w:rPr>
      </w:pPr>
    </w:p>
    <w:p w14:paraId="40C7297B"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aps/>
          <w:color w:val="000000"/>
          <w:u w:val="single"/>
        </w:rPr>
        <w:t>ACKNOWLEDGEMENTS</w:t>
      </w:r>
    </w:p>
    <w:p w14:paraId="338F2BBA" w14:textId="77777777" w:rsidR="00A77B3E" w:rsidRPr="0089732D" w:rsidRDefault="00000000" w:rsidP="0097551C">
      <w:pPr>
        <w:spacing w:line="360" w:lineRule="auto"/>
        <w:jc w:val="both"/>
        <w:rPr>
          <w:rFonts w:ascii="Book Antiqua" w:hAnsi="Book Antiqua"/>
        </w:rPr>
      </w:pPr>
      <w:hyperlink r:id="rId7" w:history="1">
        <w:r w:rsidR="00C44FE3" w:rsidRPr="0089732D">
          <w:rPr>
            <w:rFonts w:ascii="Book Antiqua" w:eastAsia="Book Antiqua" w:hAnsi="Book Antiqua" w:cs="Book Antiqua"/>
            <w:bCs/>
            <w:color w:val="000000"/>
          </w:rPr>
          <w:t>To my long-time co-author, my husband Sergio A. Velasquez, for the English revision of this manuscript.</w:t>
        </w:r>
      </w:hyperlink>
    </w:p>
    <w:p w14:paraId="168D4275" w14:textId="77777777" w:rsidR="00A77B3E" w:rsidRPr="0097551C" w:rsidRDefault="00A77B3E" w:rsidP="0097551C">
      <w:pPr>
        <w:spacing w:line="360" w:lineRule="auto"/>
        <w:jc w:val="both"/>
        <w:rPr>
          <w:rFonts w:ascii="Book Antiqua" w:hAnsi="Book Antiqua"/>
        </w:rPr>
      </w:pPr>
    </w:p>
    <w:p w14:paraId="443B4BB5"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REFERENCES</w:t>
      </w:r>
    </w:p>
    <w:p w14:paraId="31D44A5A" w14:textId="77777777" w:rsidR="00C473E7" w:rsidRPr="00722631" w:rsidRDefault="00C473E7" w:rsidP="00C473E7">
      <w:pPr>
        <w:spacing w:line="360" w:lineRule="auto"/>
        <w:jc w:val="both"/>
        <w:rPr>
          <w:rFonts w:ascii="Book Antiqua" w:hAnsi="Book Antiqua"/>
        </w:rPr>
      </w:pPr>
      <w:r w:rsidRPr="00722631">
        <w:rPr>
          <w:rFonts w:ascii="Book Antiqua" w:hAnsi="Book Antiqua"/>
        </w:rPr>
        <w:t xml:space="preserve">1 </w:t>
      </w:r>
      <w:r w:rsidRPr="00722631">
        <w:rPr>
          <w:rFonts w:ascii="Book Antiqua" w:hAnsi="Book Antiqua"/>
          <w:b/>
          <w:bCs/>
        </w:rPr>
        <w:t>Ribeiro GL</w:t>
      </w:r>
      <w:r w:rsidRPr="00722631">
        <w:rPr>
          <w:rFonts w:ascii="Book Antiqua" w:hAnsi="Book Antiqua"/>
        </w:rPr>
        <w:t xml:space="preserve">, Jacob HB. Understanding the basis of space closure in Orthodontics for a more efficient orthodontic treatment. </w:t>
      </w:r>
      <w:r w:rsidRPr="00722631">
        <w:rPr>
          <w:rFonts w:ascii="Book Antiqua" w:hAnsi="Book Antiqua"/>
          <w:i/>
          <w:iCs/>
        </w:rPr>
        <w:t>Dental Press J Orthod</w:t>
      </w:r>
      <w:r w:rsidRPr="00722631">
        <w:rPr>
          <w:rFonts w:ascii="Book Antiqua" w:hAnsi="Book Antiqua"/>
        </w:rPr>
        <w:t xml:space="preserve"> 2016; </w:t>
      </w:r>
      <w:r w:rsidRPr="00722631">
        <w:rPr>
          <w:rFonts w:ascii="Book Antiqua" w:hAnsi="Book Antiqua"/>
          <w:b/>
          <w:bCs/>
        </w:rPr>
        <w:t>21</w:t>
      </w:r>
      <w:r w:rsidRPr="00722631">
        <w:rPr>
          <w:rFonts w:ascii="Book Antiqua" w:hAnsi="Book Antiqua"/>
        </w:rPr>
        <w:t>: 115-125 [PMID: 27275623 DOI: 10.1590/2177-6709.21.2.115-125.sar]</w:t>
      </w:r>
    </w:p>
    <w:p w14:paraId="3835323E" w14:textId="77777777" w:rsidR="00C473E7" w:rsidRPr="00722631" w:rsidRDefault="00C473E7" w:rsidP="00C473E7">
      <w:pPr>
        <w:spacing w:line="360" w:lineRule="auto"/>
        <w:jc w:val="both"/>
        <w:rPr>
          <w:rFonts w:ascii="Book Antiqua" w:hAnsi="Book Antiqua"/>
        </w:rPr>
      </w:pPr>
      <w:r w:rsidRPr="00722631">
        <w:rPr>
          <w:rFonts w:ascii="Book Antiqua" w:hAnsi="Book Antiqua"/>
        </w:rPr>
        <w:t xml:space="preserve">2 </w:t>
      </w:r>
      <w:r w:rsidRPr="00722631">
        <w:rPr>
          <w:rFonts w:ascii="Book Antiqua" w:hAnsi="Book Antiqua"/>
          <w:b/>
          <w:bCs/>
        </w:rPr>
        <w:t>Cruz DR</w:t>
      </w:r>
      <w:r w:rsidRPr="00722631">
        <w:rPr>
          <w:rFonts w:ascii="Book Antiqua" w:hAnsi="Book Antiqua"/>
        </w:rPr>
        <w:t xml:space="preserve">, Kohara EK, Ribeiro MS, Wetter NU. Effects of low-intensity laser therapy on the orthodontic movement velocity of human teeth: a preliminary study. </w:t>
      </w:r>
      <w:r w:rsidRPr="00722631">
        <w:rPr>
          <w:rFonts w:ascii="Book Antiqua" w:hAnsi="Book Antiqua"/>
          <w:i/>
          <w:iCs/>
        </w:rPr>
        <w:t>Lasers Surg Med</w:t>
      </w:r>
      <w:r w:rsidRPr="00722631">
        <w:rPr>
          <w:rFonts w:ascii="Book Antiqua" w:hAnsi="Book Antiqua"/>
        </w:rPr>
        <w:t xml:space="preserve"> 2004; </w:t>
      </w:r>
      <w:r w:rsidRPr="00722631">
        <w:rPr>
          <w:rFonts w:ascii="Book Antiqua" w:hAnsi="Book Antiqua"/>
          <w:b/>
          <w:bCs/>
        </w:rPr>
        <w:t>35</w:t>
      </w:r>
      <w:r w:rsidRPr="00722631">
        <w:rPr>
          <w:rFonts w:ascii="Book Antiqua" w:hAnsi="Book Antiqua"/>
        </w:rPr>
        <w:t>: 117-120 [PMID: 15334614 DOI: 10.1002/lsm.20076]</w:t>
      </w:r>
    </w:p>
    <w:p w14:paraId="6BD53C4D" w14:textId="77777777" w:rsidR="00C473E7" w:rsidRPr="00757ADA" w:rsidRDefault="00C473E7" w:rsidP="00C473E7">
      <w:pPr>
        <w:spacing w:line="360" w:lineRule="auto"/>
        <w:jc w:val="both"/>
        <w:rPr>
          <w:rFonts w:ascii="Book Antiqua" w:hAnsi="Book Antiqua"/>
          <w:lang w:val="es-CO"/>
        </w:rPr>
      </w:pPr>
      <w:r w:rsidRPr="00722631">
        <w:rPr>
          <w:rFonts w:ascii="Book Antiqua" w:hAnsi="Book Antiqua"/>
        </w:rPr>
        <w:t xml:space="preserve">3 </w:t>
      </w:r>
      <w:r w:rsidRPr="00722631">
        <w:rPr>
          <w:rFonts w:ascii="Book Antiqua" w:hAnsi="Book Antiqua"/>
          <w:b/>
          <w:bCs/>
        </w:rPr>
        <w:t>Sousa MV</w:t>
      </w:r>
      <w:r w:rsidRPr="00722631">
        <w:rPr>
          <w:rFonts w:ascii="Book Antiqua" w:hAnsi="Book Antiqua"/>
        </w:rPr>
        <w:t xml:space="preserve">, </w:t>
      </w:r>
      <w:proofErr w:type="spellStart"/>
      <w:r w:rsidRPr="00722631">
        <w:rPr>
          <w:rFonts w:ascii="Book Antiqua" w:hAnsi="Book Antiqua"/>
        </w:rPr>
        <w:t>Pinzan</w:t>
      </w:r>
      <w:proofErr w:type="spellEnd"/>
      <w:r w:rsidRPr="00722631">
        <w:rPr>
          <w:rFonts w:ascii="Book Antiqua" w:hAnsi="Book Antiqua"/>
        </w:rPr>
        <w:t xml:space="preserve"> A, </w:t>
      </w:r>
      <w:proofErr w:type="spellStart"/>
      <w:r w:rsidRPr="00722631">
        <w:rPr>
          <w:rFonts w:ascii="Book Antiqua" w:hAnsi="Book Antiqua"/>
        </w:rPr>
        <w:t>Consolaro</w:t>
      </w:r>
      <w:proofErr w:type="spellEnd"/>
      <w:r w:rsidRPr="00722631">
        <w:rPr>
          <w:rFonts w:ascii="Book Antiqua" w:hAnsi="Book Antiqua"/>
        </w:rPr>
        <w:t xml:space="preserve"> A, Henriques JF, de Freitas MR. Systematic literature review: influence of low-level laser on orthodontic movement and pain control in humans. </w:t>
      </w:r>
      <w:r w:rsidRPr="00757ADA">
        <w:rPr>
          <w:rFonts w:ascii="Book Antiqua" w:hAnsi="Book Antiqua"/>
          <w:i/>
          <w:iCs/>
          <w:lang w:val="es-CO"/>
        </w:rPr>
        <w:t>Photomed Laser Surg</w:t>
      </w:r>
      <w:r w:rsidRPr="00757ADA">
        <w:rPr>
          <w:rFonts w:ascii="Book Antiqua" w:hAnsi="Book Antiqua"/>
          <w:lang w:val="es-CO"/>
        </w:rPr>
        <w:t xml:space="preserve"> 2014; </w:t>
      </w:r>
      <w:r w:rsidRPr="00757ADA">
        <w:rPr>
          <w:rFonts w:ascii="Book Antiqua" w:hAnsi="Book Antiqua"/>
          <w:b/>
          <w:bCs/>
          <w:lang w:val="es-CO"/>
        </w:rPr>
        <w:t>32</w:t>
      </w:r>
      <w:r w:rsidRPr="00757ADA">
        <w:rPr>
          <w:rFonts w:ascii="Book Antiqua" w:hAnsi="Book Antiqua"/>
          <w:lang w:val="es-CO"/>
        </w:rPr>
        <w:t>: 592-599 [PMID: 25335088 DOI: 10.1089/pho.2014.3789]</w:t>
      </w:r>
    </w:p>
    <w:p w14:paraId="6E77569F" w14:textId="77777777" w:rsidR="00C473E7" w:rsidRPr="00722631" w:rsidRDefault="00C473E7" w:rsidP="00C473E7">
      <w:pPr>
        <w:spacing w:line="360" w:lineRule="auto"/>
        <w:jc w:val="both"/>
        <w:rPr>
          <w:rFonts w:ascii="Book Antiqua" w:hAnsi="Book Antiqua"/>
        </w:rPr>
      </w:pPr>
      <w:r w:rsidRPr="00757ADA">
        <w:rPr>
          <w:rFonts w:ascii="Book Antiqua" w:hAnsi="Book Antiqua"/>
          <w:lang w:val="es-CO"/>
        </w:rPr>
        <w:t xml:space="preserve">4 </w:t>
      </w:r>
      <w:r w:rsidRPr="00757ADA">
        <w:rPr>
          <w:rFonts w:ascii="Book Antiqua" w:hAnsi="Book Antiqua"/>
          <w:b/>
          <w:bCs/>
          <w:lang w:val="es-CO"/>
        </w:rPr>
        <w:t>Domínguez Camacho A</w:t>
      </w:r>
      <w:r w:rsidRPr="00757ADA">
        <w:rPr>
          <w:rFonts w:ascii="Book Antiqua" w:hAnsi="Book Antiqua"/>
          <w:lang w:val="es-CO"/>
        </w:rPr>
        <w:t xml:space="preserve">, Montoya Guzmán D, Velásquez Cujar SA. </w:t>
      </w:r>
      <w:r w:rsidRPr="00722631">
        <w:rPr>
          <w:rFonts w:ascii="Book Antiqua" w:hAnsi="Book Antiqua"/>
        </w:rPr>
        <w:t xml:space="preserve">Effective Wavelength Range in </w:t>
      </w:r>
      <w:proofErr w:type="spellStart"/>
      <w:r w:rsidRPr="00722631">
        <w:rPr>
          <w:rFonts w:ascii="Book Antiqua" w:hAnsi="Book Antiqua"/>
        </w:rPr>
        <w:t>Photobiomodulation</w:t>
      </w:r>
      <w:proofErr w:type="spellEnd"/>
      <w:r w:rsidRPr="00722631">
        <w:rPr>
          <w:rFonts w:ascii="Book Antiqua" w:hAnsi="Book Antiqua"/>
        </w:rPr>
        <w:t xml:space="preserve"> for Tooth Movement Acceleration in Orthodontics: A Systematic Review. </w:t>
      </w:r>
      <w:proofErr w:type="spellStart"/>
      <w:r w:rsidRPr="00722631">
        <w:rPr>
          <w:rFonts w:ascii="Book Antiqua" w:hAnsi="Book Antiqua"/>
          <w:i/>
          <w:iCs/>
        </w:rPr>
        <w:t>Photobiomodul</w:t>
      </w:r>
      <w:proofErr w:type="spellEnd"/>
      <w:r w:rsidRPr="00722631">
        <w:rPr>
          <w:rFonts w:ascii="Book Antiqua" w:hAnsi="Book Antiqua"/>
          <w:i/>
          <w:iCs/>
        </w:rPr>
        <w:t xml:space="preserve"> </w:t>
      </w:r>
      <w:proofErr w:type="spellStart"/>
      <w:r w:rsidRPr="00722631">
        <w:rPr>
          <w:rFonts w:ascii="Book Antiqua" w:hAnsi="Book Antiqua"/>
          <w:i/>
          <w:iCs/>
        </w:rPr>
        <w:t>Photomed</w:t>
      </w:r>
      <w:proofErr w:type="spellEnd"/>
      <w:r w:rsidRPr="00722631">
        <w:rPr>
          <w:rFonts w:ascii="Book Antiqua" w:hAnsi="Book Antiqua"/>
          <w:i/>
          <w:iCs/>
        </w:rPr>
        <w:t xml:space="preserve"> Laser Surg</w:t>
      </w:r>
      <w:r w:rsidRPr="00722631">
        <w:rPr>
          <w:rFonts w:ascii="Book Antiqua" w:hAnsi="Book Antiqua"/>
        </w:rPr>
        <w:t xml:space="preserve"> 2020; </w:t>
      </w:r>
      <w:r w:rsidRPr="00722631">
        <w:rPr>
          <w:rFonts w:ascii="Book Antiqua" w:hAnsi="Book Antiqua"/>
          <w:b/>
          <w:bCs/>
        </w:rPr>
        <w:t>38</w:t>
      </w:r>
      <w:r w:rsidRPr="00722631">
        <w:rPr>
          <w:rFonts w:ascii="Book Antiqua" w:hAnsi="Book Antiqua"/>
        </w:rPr>
        <w:t>: 581-590 [PMID: 32609566 DOI: 10.1089/photob.2020.4814]</w:t>
      </w:r>
    </w:p>
    <w:p w14:paraId="73430D51" w14:textId="77777777" w:rsidR="00C473E7" w:rsidRPr="00722631" w:rsidRDefault="00C473E7" w:rsidP="00C473E7">
      <w:pPr>
        <w:spacing w:line="360" w:lineRule="auto"/>
        <w:jc w:val="both"/>
        <w:rPr>
          <w:rFonts w:ascii="Book Antiqua" w:hAnsi="Book Antiqua"/>
        </w:rPr>
      </w:pPr>
      <w:r w:rsidRPr="00722631">
        <w:rPr>
          <w:rFonts w:ascii="Book Antiqua" w:hAnsi="Book Antiqua"/>
        </w:rPr>
        <w:t xml:space="preserve">5 </w:t>
      </w:r>
      <w:r w:rsidRPr="00722631">
        <w:rPr>
          <w:rFonts w:ascii="Book Antiqua" w:hAnsi="Book Antiqua"/>
          <w:b/>
          <w:bCs/>
        </w:rPr>
        <w:t>Siddiqui JA</w:t>
      </w:r>
      <w:r w:rsidRPr="00722631">
        <w:rPr>
          <w:rFonts w:ascii="Book Antiqua" w:hAnsi="Book Antiqua"/>
        </w:rPr>
        <w:t xml:space="preserve">, Partridge NC. Physiological Bone Remodeling: Systemic Regulation and Growth Factor Involvement. </w:t>
      </w:r>
      <w:r w:rsidRPr="00722631">
        <w:rPr>
          <w:rFonts w:ascii="Book Antiqua" w:hAnsi="Book Antiqua"/>
          <w:i/>
          <w:iCs/>
        </w:rPr>
        <w:t>Physiology (Bethesda)</w:t>
      </w:r>
      <w:r w:rsidRPr="00722631">
        <w:rPr>
          <w:rFonts w:ascii="Book Antiqua" w:hAnsi="Book Antiqua"/>
        </w:rPr>
        <w:t xml:space="preserve"> 2016; </w:t>
      </w:r>
      <w:r w:rsidRPr="00722631">
        <w:rPr>
          <w:rFonts w:ascii="Book Antiqua" w:hAnsi="Book Antiqua"/>
          <w:b/>
          <w:bCs/>
        </w:rPr>
        <w:t>31</w:t>
      </w:r>
      <w:r w:rsidRPr="00722631">
        <w:rPr>
          <w:rFonts w:ascii="Book Antiqua" w:hAnsi="Book Antiqua"/>
        </w:rPr>
        <w:t>: 233-245 [PMID: 27053737 DOI: 10.1152/physiol.00061.2014]</w:t>
      </w:r>
    </w:p>
    <w:p w14:paraId="6E62CA7E" w14:textId="77777777" w:rsidR="00C473E7" w:rsidRPr="00757ADA" w:rsidRDefault="00C473E7" w:rsidP="00C473E7">
      <w:pPr>
        <w:spacing w:line="360" w:lineRule="auto"/>
        <w:jc w:val="both"/>
        <w:rPr>
          <w:rFonts w:ascii="Book Antiqua" w:hAnsi="Book Antiqua"/>
          <w:lang w:val="es-CO"/>
        </w:rPr>
      </w:pPr>
      <w:r w:rsidRPr="00722631">
        <w:rPr>
          <w:rFonts w:ascii="Book Antiqua" w:hAnsi="Book Antiqua"/>
        </w:rPr>
        <w:lastRenderedPageBreak/>
        <w:t xml:space="preserve">6 </w:t>
      </w:r>
      <w:r w:rsidRPr="00722631">
        <w:rPr>
          <w:rFonts w:ascii="Book Antiqua" w:hAnsi="Book Antiqua"/>
          <w:b/>
          <w:bCs/>
        </w:rPr>
        <w:t>Huang YY</w:t>
      </w:r>
      <w:r w:rsidRPr="00722631">
        <w:rPr>
          <w:rFonts w:ascii="Book Antiqua" w:hAnsi="Book Antiqua"/>
        </w:rPr>
        <w:t xml:space="preserve">, Chen AC, Carroll JD, Hamblin MR. Biphasic dose response in low level light therapy. </w:t>
      </w:r>
      <w:r w:rsidRPr="00757ADA">
        <w:rPr>
          <w:rFonts w:ascii="Book Antiqua" w:hAnsi="Book Antiqua"/>
          <w:i/>
          <w:iCs/>
          <w:lang w:val="es-CO"/>
        </w:rPr>
        <w:t>Dose Response</w:t>
      </w:r>
      <w:r w:rsidRPr="00757ADA">
        <w:rPr>
          <w:rFonts w:ascii="Book Antiqua" w:hAnsi="Book Antiqua"/>
          <w:lang w:val="es-CO"/>
        </w:rPr>
        <w:t xml:space="preserve"> 2009; </w:t>
      </w:r>
      <w:r w:rsidRPr="00757ADA">
        <w:rPr>
          <w:rFonts w:ascii="Book Antiqua" w:hAnsi="Book Antiqua"/>
          <w:b/>
          <w:bCs/>
          <w:lang w:val="es-CO"/>
        </w:rPr>
        <w:t>7</w:t>
      </w:r>
      <w:r w:rsidRPr="00757ADA">
        <w:rPr>
          <w:rFonts w:ascii="Book Antiqua" w:hAnsi="Book Antiqua"/>
          <w:lang w:val="es-CO"/>
        </w:rPr>
        <w:t>: 358-383 [PMID: 20011653 DOI: 10.2203/dose-response.09-027.Hamblin]</w:t>
      </w:r>
    </w:p>
    <w:p w14:paraId="5EFF3D88" w14:textId="77777777" w:rsidR="00C473E7" w:rsidRPr="00722631" w:rsidRDefault="00C473E7" w:rsidP="00C473E7">
      <w:pPr>
        <w:spacing w:line="360" w:lineRule="auto"/>
        <w:jc w:val="both"/>
        <w:rPr>
          <w:rFonts w:ascii="Book Antiqua" w:hAnsi="Book Antiqua"/>
        </w:rPr>
      </w:pPr>
      <w:r w:rsidRPr="00757ADA">
        <w:rPr>
          <w:rFonts w:ascii="Book Antiqua" w:hAnsi="Book Antiqua"/>
          <w:lang w:val="es-CO"/>
        </w:rPr>
        <w:t xml:space="preserve">7 </w:t>
      </w:r>
      <w:r w:rsidRPr="00757ADA">
        <w:rPr>
          <w:rFonts w:ascii="Book Antiqua" w:hAnsi="Book Antiqua"/>
          <w:b/>
          <w:bCs/>
          <w:lang w:val="es-CO"/>
        </w:rPr>
        <w:t>Grajales M</w:t>
      </w:r>
      <w:r w:rsidRPr="00757ADA">
        <w:rPr>
          <w:rFonts w:ascii="Book Antiqua" w:hAnsi="Book Antiqua"/>
          <w:lang w:val="es-CO"/>
        </w:rPr>
        <w:t xml:space="preserve">, Ríos-Osorio N, Jimenez-Peña O, Mendez-Sanchez J, Sanchez-Fajardo K, García-Perdomo HA. </w:t>
      </w:r>
      <w:r w:rsidRPr="00722631">
        <w:rPr>
          <w:rFonts w:ascii="Book Antiqua" w:hAnsi="Book Antiqua"/>
        </w:rPr>
        <w:t xml:space="preserve">Effectiveness of </w:t>
      </w:r>
      <w:proofErr w:type="spellStart"/>
      <w:r w:rsidRPr="00722631">
        <w:rPr>
          <w:rFonts w:ascii="Book Antiqua" w:hAnsi="Book Antiqua"/>
        </w:rPr>
        <w:t>photobiomodulation</w:t>
      </w:r>
      <w:proofErr w:type="spellEnd"/>
      <w:r w:rsidRPr="00722631">
        <w:rPr>
          <w:rFonts w:ascii="Book Antiqua" w:hAnsi="Book Antiqua"/>
        </w:rPr>
        <w:t xml:space="preserve"> with low-level lasers on the acceleration of orthodontic tooth movement: a systematic review and meta-analysis of split-mouth </w:t>
      </w:r>
      <w:proofErr w:type="spellStart"/>
      <w:r w:rsidRPr="00722631">
        <w:rPr>
          <w:rFonts w:ascii="Book Antiqua" w:hAnsi="Book Antiqua"/>
        </w:rPr>
        <w:t>randomised</w:t>
      </w:r>
      <w:proofErr w:type="spellEnd"/>
      <w:r w:rsidRPr="00722631">
        <w:rPr>
          <w:rFonts w:ascii="Book Antiqua" w:hAnsi="Book Antiqua"/>
        </w:rPr>
        <w:t xml:space="preserve"> clinical trials. </w:t>
      </w:r>
      <w:r w:rsidRPr="00722631">
        <w:rPr>
          <w:rFonts w:ascii="Book Antiqua" w:hAnsi="Book Antiqua"/>
          <w:i/>
          <w:iCs/>
        </w:rPr>
        <w:t>Lasers Med Sci</w:t>
      </w:r>
      <w:r w:rsidRPr="00722631">
        <w:rPr>
          <w:rFonts w:ascii="Book Antiqua" w:hAnsi="Book Antiqua"/>
        </w:rPr>
        <w:t xml:space="preserve"> 2023; </w:t>
      </w:r>
      <w:r w:rsidRPr="00722631">
        <w:rPr>
          <w:rFonts w:ascii="Book Antiqua" w:hAnsi="Book Antiqua"/>
          <w:b/>
          <w:bCs/>
        </w:rPr>
        <w:t>38</w:t>
      </w:r>
      <w:r w:rsidRPr="00722631">
        <w:rPr>
          <w:rFonts w:ascii="Book Antiqua" w:hAnsi="Book Antiqua"/>
        </w:rPr>
        <w:t>: 200 [PMID: 37667064 DOI: 10.1007/s10103-023-03870-7]</w:t>
      </w:r>
    </w:p>
    <w:p w14:paraId="00E86AB1" w14:textId="77777777" w:rsidR="00C473E7" w:rsidRPr="00722631" w:rsidRDefault="00C473E7" w:rsidP="00C473E7">
      <w:pPr>
        <w:spacing w:line="360" w:lineRule="auto"/>
        <w:jc w:val="both"/>
        <w:rPr>
          <w:rFonts w:ascii="Book Antiqua" w:hAnsi="Book Antiqua"/>
        </w:rPr>
      </w:pPr>
      <w:r w:rsidRPr="00722631">
        <w:rPr>
          <w:rFonts w:ascii="Book Antiqua" w:hAnsi="Book Antiqua"/>
        </w:rPr>
        <w:t xml:space="preserve">8 </w:t>
      </w:r>
      <w:r w:rsidRPr="00722631">
        <w:rPr>
          <w:rFonts w:ascii="Book Antiqua" w:hAnsi="Book Antiqua"/>
          <w:b/>
          <w:bCs/>
        </w:rPr>
        <w:t>Dominguez A,</w:t>
      </w:r>
      <w:r w:rsidRPr="00722631">
        <w:rPr>
          <w:rFonts w:ascii="Book Antiqua" w:hAnsi="Book Antiqua"/>
        </w:rPr>
        <w:t xml:space="preserve"> Bayona G, Casas A. In vitro response of Human Pre-Osteoclasts to low intensity Laser irradiation. </w:t>
      </w:r>
      <w:bookmarkStart w:id="510" w:name="OLE_LINK5"/>
      <w:bookmarkStart w:id="511" w:name="OLE_LINK6"/>
      <w:r w:rsidRPr="00BC2BFD">
        <w:rPr>
          <w:rFonts w:ascii="Book Antiqua" w:hAnsi="Book Antiqua"/>
          <w:i/>
        </w:rPr>
        <w:t xml:space="preserve">Journal of </w:t>
      </w:r>
      <w:r w:rsidR="00C637E8" w:rsidRPr="00BC2BFD">
        <w:rPr>
          <w:rFonts w:ascii="Book Antiqua" w:hAnsi="Book Antiqua"/>
          <w:i/>
        </w:rPr>
        <w:t xml:space="preserve">Research </w:t>
      </w:r>
      <w:r w:rsidR="00BC2BFD" w:rsidRPr="00BC2BFD">
        <w:rPr>
          <w:rFonts w:ascii="Book Antiqua" w:hAnsi="Book Antiqua"/>
          <w:i/>
        </w:rPr>
        <w:t>in Biology</w:t>
      </w:r>
      <w:bookmarkEnd w:id="510"/>
      <w:bookmarkEnd w:id="511"/>
      <w:r w:rsidR="00BC2BFD">
        <w:rPr>
          <w:rFonts w:ascii="Book Antiqua" w:hAnsi="Book Antiqua"/>
        </w:rPr>
        <w:t xml:space="preserve"> 2012;</w:t>
      </w:r>
      <w:r w:rsidR="00BC2BFD" w:rsidRPr="00BC2BFD">
        <w:rPr>
          <w:rFonts w:ascii="Book Antiqua" w:hAnsi="Book Antiqua"/>
          <w:b/>
        </w:rPr>
        <w:t xml:space="preserve"> 2: </w:t>
      </w:r>
      <w:r w:rsidR="00BC2BFD">
        <w:rPr>
          <w:rFonts w:ascii="Book Antiqua" w:hAnsi="Book Antiqua"/>
        </w:rPr>
        <w:t>733-741</w:t>
      </w:r>
      <w:r w:rsidRPr="00722631">
        <w:rPr>
          <w:rFonts w:ascii="Book Antiqua" w:hAnsi="Book Antiqua"/>
        </w:rPr>
        <w:t xml:space="preserve"> </w:t>
      </w:r>
      <w:r w:rsidR="00BC2BFD">
        <w:rPr>
          <w:rFonts w:ascii="Book Antiqua" w:hAnsi="Book Antiqua"/>
        </w:rPr>
        <w:t>[</w:t>
      </w:r>
      <w:r w:rsidRPr="00722631">
        <w:rPr>
          <w:rFonts w:ascii="Book Antiqua" w:hAnsi="Book Antiqua"/>
        </w:rPr>
        <w:t>DOI: 10.1063/1.4757823</w:t>
      </w:r>
      <w:r w:rsidR="00BC2BFD">
        <w:rPr>
          <w:rFonts w:ascii="Book Antiqua" w:hAnsi="Book Antiqua"/>
        </w:rPr>
        <w:t>]</w:t>
      </w:r>
    </w:p>
    <w:p w14:paraId="6F51CB6F" w14:textId="77777777" w:rsidR="00C473E7" w:rsidRPr="00757ADA" w:rsidRDefault="00C473E7" w:rsidP="00C473E7">
      <w:pPr>
        <w:spacing w:line="360" w:lineRule="auto"/>
        <w:jc w:val="both"/>
        <w:rPr>
          <w:rFonts w:ascii="Book Antiqua" w:hAnsi="Book Antiqua"/>
          <w:lang w:val="es-CO"/>
        </w:rPr>
      </w:pPr>
      <w:r w:rsidRPr="00722631">
        <w:rPr>
          <w:rFonts w:ascii="Book Antiqua" w:hAnsi="Book Antiqua"/>
        </w:rPr>
        <w:t xml:space="preserve">9 </w:t>
      </w:r>
      <w:r w:rsidRPr="00722631">
        <w:rPr>
          <w:rFonts w:ascii="Book Antiqua" w:hAnsi="Book Antiqua"/>
          <w:b/>
          <w:bCs/>
        </w:rPr>
        <w:t>Mirzaei R,</w:t>
      </w:r>
      <w:r w:rsidRPr="00722631">
        <w:rPr>
          <w:rFonts w:ascii="Book Antiqua" w:hAnsi="Book Antiqua"/>
        </w:rPr>
        <w:t xml:space="preserve"> </w:t>
      </w:r>
      <w:proofErr w:type="spellStart"/>
      <w:r w:rsidRPr="00722631">
        <w:rPr>
          <w:rFonts w:ascii="Book Antiqua" w:hAnsi="Book Antiqua"/>
        </w:rPr>
        <w:t>Arash</w:t>
      </w:r>
      <w:proofErr w:type="spellEnd"/>
      <w:r w:rsidRPr="00722631">
        <w:rPr>
          <w:rFonts w:ascii="Book Antiqua" w:hAnsi="Book Antiqua"/>
        </w:rPr>
        <w:t xml:space="preserve"> V, Rahmati-Kamel M, </w:t>
      </w:r>
      <w:proofErr w:type="spellStart"/>
      <w:r w:rsidRPr="00722631">
        <w:rPr>
          <w:rFonts w:ascii="Book Antiqua" w:hAnsi="Book Antiqua"/>
        </w:rPr>
        <w:t>Abesi</w:t>
      </w:r>
      <w:proofErr w:type="spellEnd"/>
      <w:r w:rsidRPr="00722631">
        <w:rPr>
          <w:rFonts w:ascii="Book Antiqua" w:hAnsi="Book Antiqua"/>
        </w:rPr>
        <w:t xml:space="preserve"> F, </w:t>
      </w:r>
      <w:proofErr w:type="spellStart"/>
      <w:r w:rsidRPr="00722631">
        <w:rPr>
          <w:rFonts w:ascii="Book Antiqua" w:hAnsi="Book Antiqua"/>
        </w:rPr>
        <w:t>Bijani</w:t>
      </w:r>
      <w:proofErr w:type="spellEnd"/>
      <w:r w:rsidRPr="00722631">
        <w:rPr>
          <w:rFonts w:ascii="Book Antiqua" w:hAnsi="Book Antiqua"/>
        </w:rPr>
        <w:t xml:space="preserve"> A. Evaluation of the Effects of Low-Level Laser Therapy on the Rate of Relapse of Mandibular Incisors after Fixed Orthodontic Treatment: A Randomized Controlled Trial.</w:t>
      </w:r>
      <w:r w:rsidRPr="005D51AA">
        <w:rPr>
          <w:rFonts w:ascii="Book Antiqua" w:hAnsi="Book Antiqua"/>
          <w:i/>
        </w:rPr>
        <w:t xml:space="preserve"> </w:t>
      </w:r>
      <w:r w:rsidR="005D51AA" w:rsidRPr="00757ADA">
        <w:rPr>
          <w:rFonts w:ascii="Book Antiqua" w:hAnsi="Book Antiqua"/>
          <w:i/>
          <w:lang w:val="es-CO"/>
        </w:rPr>
        <w:t>JBUMS</w:t>
      </w:r>
      <w:r w:rsidR="008F30B3" w:rsidRPr="00757ADA">
        <w:rPr>
          <w:rFonts w:ascii="Book Antiqua" w:hAnsi="Book Antiqua"/>
          <w:lang w:val="es-CO"/>
        </w:rPr>
        <w:t xml:space="preserve"> 2023;</w:t>
      </w:r>
      <w:r w:rsidR="008F30B3" w:rsidRPr="00757ADA">
        <w:rPr>
          <w:rFonts w:ascii="Book Antiqua" w:hAnsi="Book Antiqua"/>
          <w:b/>
          <w:lang w:val="es-CO"/>
        </w:rPr>
        <w:t xml:space="preserve"> 25:</w:t>
      </w:r>
      <w:r w:rsidR="008F30B3" w:rsidRPr="00757ADA">
        <w:rPr>
          <w:rFonts w:ascii="Book Antiqua" w:hAnsi="Book Antiqua"/>
          <w:lang w:val="es-CO"/>
        </w:rPr>
        <w:t xml:space="preserve"> 152-159</w:t>
      </w:r>
      <w:r w:rsidRPr="00757ADA">
        <w:rPr>
          <w:rFonts w:ascii="Book Antiqua" w:hAnsi="Book Antiqua"/>
          <w:lang w:val="es-CO"/>
        </w:rPr>
        <w:t xml:space="preserve"> </w:t>
      </w:r>
      <w:r w:rsidR="008F30B3" w:rsidRPr="00757ADA">
        <w:rPr>
          <w:rFonts w:ascii="Book Antiqua" w:hAnsi="Book Antiqua"/>
          <w:lang w:val="es-CO"/>
        </w:rPr>
        <w:t>[</w:t>
      </w:r>
      <w:r w:rsidRPr="00757ADA">
        <w:rPr>
          <w:rFonts w:ascii="Book Antiqua" w:hAnsi="Book Antiqua"/>
          <w:lang w:val="es-CO"/>
        </w:rPr>
        <w:t>DOI: 10.5114/jos.2021.108838</w:t>
      </w:r>
      <w:r w:rsidR="008F30B3" w:rsidRPr="00757ADA">
        <w:rPr>
          <w:rFonts w:ascii="Book Antiqua" w:hAnsi="Book Antiqua"/>
          <w:lang w:val="es-CO"/>
        </w:rPr>
        <w:t>]</w:t>
      </w:r>
    </w:p>
    <w:p w14:paraId="2FF657F0" w14:textId="77777777" w:rsidR="00C473E7" w:rsidRPr="00722631" w:rsidRDefault="00C473E7" w:rsidP="00C473E7">
      <w:pPr>
        <w:spacing w:line="360" w:lineRule="auto"/>
        <w:jc w:val="both"/>
        <w:rPr>
          <w:rFonts w:ascii="Book Antiqua" w:hAnsi="Book Antiqua"/>
        </w:rPr>
      </w:pPr>
      <w:r w:rsidRPr="00757ADA">
        <w:rPr>
          <w:rFonts w:ascii="Book Antiqua" w:hAnsi="Book Antiqua"/>
          <w:lang w:val="es-CO"/>
        </w:rPr>
        <w:t xml:space="preserve">10 </w:t>
      </w:r>
      <w:r w:rsidRPr="00757ADA">
        <w:rPr>
          <w:rFonts w:ascii="Book Antiqua" w:hAnsi="Book Antiqua"/>
          <w:b/>
          <w:bCs/>
          <w:lang w:val="es-CO"/>
        </w:rPr>
        <w:t>Cepera F</w:t>
      </w:r>
      <w:r w:rsidRPr="00757ADA">
        <w:rPr>
          <w:rFonts w:ascii="Book Antiqua" w:hAnsi="Book Antiqua"/>
          <w:lang w:val="es-CO"/>
        </w:rPr>
        <w:t xml:space="preserve">, Torres FC, Scanavini MA, Paranhos LR, Capelozza Filho L, Cardoso MA, Siqueira DC, Siqueira DF. </w:t>
      </w:r>
      <w:r w:rsidRPr="00722631">
        <w:rPr>
          <w:rFonts w:ascii="Book Antiqua" w:hAnsi="Book Antiqua"/>
        </w:rPr>
        <w:t xml:space="preserve">Effect of a low-level laser on bone regeneration after rapid maxillary expansion. </w:t>
      </w:r>
      <w:r w:rsidRPr="00722631">
        <w:rPr>
          <w:rFonts w:ascii="Book Antiqua" w:hAnsi="Book Antiqua"/>
          <w:i/>
          <w:iCs/>
        </w:rPr>
        <w:t xml:space="preserve">Am J </w:t>
      </w:r>
      <w:proofErr w:type="spellStart"/>
      <w:r w:rsidRPr="00722631">
        <w:rPr>
          <w:rFonts w:ascii="Book Antiqua" w:hAnsi="Book Antiqua"/>
          <w:i/>
          <w:iCs/>
        </w:rPr>
        <w:t>Orthod</w:t>
      </w:r>
      <w:proofErr w:type="spellEnd"/>
      <w:r w:rsidRPr="00722631">
        <w:rPr>
          <w:rFonts w:ascii="Book Antiqua" w:hAnsi="Book Antiqua"/>
          <w:i/>
          <w:iCs/>
        </w:rPr>
        <w:t xml:space="preserve"> Dentofacial </w:t>
      </w:r>
      <w:proofErr w:type="spellStart"/>
      <w:r w:rsidRPr="00722631">
        <w:rPr>
          <w:rFonts w:ascii="Book Antiqua" w:hAnsi="Book Antiqua"/>
          <w:i/>
          <w:iCs/>
        </w:rPr>
        <w:t>Orthop</w:t>
      </w:r>
      <w:proofErr w:type="spellEnd"/>
      <w:r w:rsidRPr="00722631">
        <w:rPr>
          <w:rFonts w:ascii="Book Antiqua" w:hAnsi="Book Antiqua"/>
        </w:rPr>
        <w:t xml:space="preserve"> 2012; </w:t>
      </w:r>
      <w:r w:rsidRPr="00722631">
        <w:rPr>
          <w:rFonts w:ascii="Book Antiqua" w:hAnsi="Book Antiqua"/>
          <w:b/>
          <w:bCs/>
        </w:rPr>
        <w:t>141</w:t>
      </w:r>
      <w:r w:rsidRPr="00722631">
        <w:rPr>
          <w:rFonts w:ascii="Book Antiqua" w:hAnsi="Book Antiqua"/>
        </w:rPr>
        <w:t>: 444-450 [PMID: 22464526 DOI: 10.1016/j.ajodo.2011.10.023]</w:t>
      </w:r>
    </w:p>
    <w:p w14:paraId="189865E3" w14:textId="77777777" w:rsidR="00C473E7" w:rsidRPr="00722631" w:rsidRDefault="00C473E7" w:rsidP="00C473E7">
      <w:pPr>
        <w:spacing w:line="360" w:lineRule="auto"/>
        <w:jc w:val="both"/>
        <w:rPr>
          <w:rFonts w:ascii="Book Antiqua" w:hAnsi="Book Antiqua"/>
        </w:rPr>
      </w:pPr>
      <w:r w:rsidRPr="00722631">
        <w:rPr>
          <w:rFonts w:ascii="Book Antiqua" w:hAnsi="Book Antiqua"/>
        </w:rPr>
        <w:t xml:space="preserve">11 </w:t>
      </w:r>
      <w:r w:rsidRPr="00722631">
        <w:rPr>
          <w:rFonts w:ascii="Book Antiqua" w:hAnsi="Book Antiqua"/>
          <w:b/>
          <w:bCs/>
        </w:rPr>
        <w:t>Costa ACF</w:t>
      </w:r>
      <w:r w:rsidRPr="00722631">
        <w:rPr>
          <w:rFonts w:ascii="Book Antiqua" w:hAnsi="Book Antiqua"/>
        </w:rPr>
        <w:t xml:space="preserve">, Maia TAC, de Barros Silva PG, Abreu LG, </w:t>
      </w:r>
      <w:proofErr w:type="spellStart"/>
      <w:r w:rsidRPr="00722631">
        <w:rPr>
          <w:rFonts w:ascii="Book Antiqua" w:hAnsi="Book Antiqua"/>
        </w:rPr>
        <w:t>Gondim</w:t>
      </w:r>
      <w:proofErr w:type="spellEnd"/>
      <w:r w:rsidRPr="00722631">
        <w:rPr>
          <w:rFonts w:ascii="Book Antiqua" w:hAnsi="Book Antiqua"/>
        </w:rPr>
        <w:t xml:space="preserve"> DV, Santos PCF. Effects of low-level laser therapy on the orthodontic mini-implants stability: a systematic review and meta-analysis. </w:t>
      </w:r>
      <w:r w:rsidRPr="00722631">
        <w:rPr>
          <w:rFonts w:ascii="Book Antiqua" w:hAnsi="Book Antiqua"/>
          <w:i/>
          <w:iCs/>
        </w:rPr>
        <w:t>Prog Orthod</w:t>
      </w:r>
      <w:r w:rsidRPr="00722631">
        <w:rPr>
          <w:rFonts w:ascii="Book Antiqua" w:hAnsi="Book Antiqua"/>
        </w:rPr>
        <w:t xml:space="preserve"> 2021; </w:t>
      </w:r>
      <w:r w:rsidRPr="00722631">
        <w:rPr>
          <w:rFonts w:ascii="Book Antiqua" w:hAnsi="Book Antiqua"/>
          <w:b/>
          <w:bCs/>
        </w:rPr>
        <w:t>22</w:t>
      </w:r>
      <w:r w:rsidRPr="00722631">
        <w:rPr>
          <w:rFonts w:ascii="Book Antiqua" w:hAnsi="Book Antiqua"/>
        </w:rPr>
        <w:t>: 6 [PMID: 33586080 DOI: 10.1186/s40510-021-00350-y]</w:t>
      </w:r>
    </w:p>
    <w:p w14:paraId="298964D2" w14:textId="77777777" w:rsidR="00C473E7" w:rsidRPr="00722631" w:rsidRDefault="00C473E7" w:rsidP="00C473E7">
      <w:pPr>
        <w:spacing w:line="360" w:lineRule="auto"/>
        <w:jc w:val="both"/>
        <w:rPr>
          <w:rFonts w:ascii="Book Antiqua" w:hAnsi="Book Antiqua"/>
        </w:rPr>
      </w:pPr>
      <w:r w:rsidRPr="00722631">
        <w:rPr>
          <w:rFonts w:ascii="Book Antiqua" w:hAnsi="Book Antiqua"/>
        </w:rPr>
        <w:t xml:space="preserve">12 </w:t>
      </w:r>
      <w:proofErr w:type="spellStart"/>
      <w:r w:rsidRPr="00722631">
        <w:rPr>
          <w:rFonts w:ascii="Book Antiqua" w:hAnsi="Book Antiqua"/>
          <w:b/>
          <w:bCs/>
        </w:rPr>
        <w:t>Amaroli</w:t>
      </w:r>
      <w:proofErr w:type="spellEnd"/>
      <w:r w:rsidRPr="00722631">
        <w:rPr>
          <w:rFonts w:ascii="Book Antiqua" w:hAnsi="Book Antiqua"/>
          <w:b/>
          <w:bCs/>
        </w:rPr>
        <w:t xml:space="preserve"> A</w:t>
      </w:r>
      <w:r w:rsidRPr="00722631">
        <w:rPr>
          <w:rFonts w:ascii="Book Antiqua" w:hAnsi="Book Antiqua"/>
        </w:rPr>
        <w:t xml:space="preserve">, Colombo E, </w:t>
      </w:r>
      <w:proofErr w:type="spellStart"/>
      <w:r w:rsidRPr="00722631">
        <w:rPr>
          <w:rFonts w:ascii="Book Antiqua" w:hAnsi="Book Antiqua"/>
        </w:rPr>
        <w:t>Zekiy</w:t>
      </w:r>
      <w:proofErr w:type="spellEnd"/>
      <w:r w:rsidRPr="00722631">
        <w:rPr>
          <w:rFonts w:ascii="Book Antiqua" w:hAnsi="Book Antiqua"/>
        </w:rPr>
        <w:t xml:space="preserve"> A, Aicardi S, </w:t>
      </w:r>
      <w:proofErr w:type="spellStart"/>
      <w:r w:rsidRPr="00722631">
        <w:rPr>
          <w:rFonts w:ascii="Book Antiqua" w:hAnsi="Book Antiqua"/>
        </w:rPr>
        <w:t>Benedicenti</w:t>
      </w:r>
      <w:proofErr w:type="spellEnd"/>
      <w:r w:rsidRPr="00722631">
        <w:rPr>
          <w:rFonts w:ascii="Book Antiqua" w:hAnsi="Book Antiqua"/>
        </w:rPr>
        <w:t xml:space="preserve"> S, De Angelis N. Interaction between Laser Light and Osteoblasts: </w:t>
      </w:r>
      <w:proofErr w:type="spellStart"/>
      <w:r w:rsidRPr="00722631">
        <w:rPr>
          <w:rFonts w:ascii="Book Antiqua" w:hAnsi="Book Antiqua"/>
        </w:rPr>
        <w:t>Photobiomodulation</w:t>
      </w:r>
      <w:proofErr w:type="spellEnd"/>
      <w:r w:rsidRPr="00722631">
        <w:rPr>
          <w:rFonts w:ascii="Book Antiqua" w:hAnsi="Book Antiqua"/>
        </w:rPr>
        <w:t xml:space="preserve"> as a Trend in the Management of Socket Bone Preservation-A Review. </w:t>
      </w:r>
      <w:r w:rsidRPr="00722631">
        <w:rPr>
          <w:rFonts w:ascii="Book Antiqua" w:hAnsi="Book Antiqua"/>
          <w:i/>
          <w:iCs/>
        </w:rPr>
        <w:t>Biology (Basel)</w:t>
      </w:r>
      <w:r w:rsidRPr="00722631">
        <w:rPr>
          <w:rFonts w:ascii="Book Antiqua" w:hAnsi="Book Antiqua"/>
        </w:rPr>
        <w:t xml:space="preserve"> 2020; </w:t>
      </w:r>
      <w:r w:rsidRPr="00722631">
        <w:rPr>
          <w:rFonts w:ascii="Book Antiqua" w:hAnsi="Book Antiqua"/>
          <w:b/>
          <w:bCs/>
        </w:rPr>
        <w:t>9</w:t>
      </w:r>
      <w:r w:rsidRPr="00722631">
        <w:rPr>
          <w:rFonts w:ascii="Book Antiqua" w:hAnsi="Book Antiqua"/>
        </w:rPr>
        <w:t xml:space="preserve"> [PMID: 33238412 DOI: 10.3390/biology9110409]</w:t>
      </w:r>
    </w:p>
    <w:p w14:paraId="16ED9E57" w14:textId="77777777" w:rsidR="00C473E7" w:rsidRPr="00722631" w:rsidRDefault="00C473E7" w:rsidP="00C473E7">
      <w:pPr>
        <w:spacing w:line="360" w:lineRule="auto"/>
        <w:jc w:val="both"/>
        <w:rPr>
          <w:rFonts w:ascii="Book Antiqua" w:hAnsi="Book Antiqua"/>
        </w:rPr>
      </w:pPr>
      <w:r w:rsidRPr="00722631">
        <w:rPr>
          <w:rFonts w:ascii="Book Antiqua" w:hAnsi="Book Antiqua"/>
        </w:rPr>
        <w:t xml:space="preserve">13 </w:t>
      </w:r>
      <w:r w:rsidRPr="00722631">
        <w:rPr>
          <w:rFonts w:ascii="Book Antiqua" w:hAnsi="Book Antiqua"/>
          <w:b/>
          <w:bCs/>
        </w:rPr>
        <w:t>Dominguez A,</w:t>
      </w:r>
      <w:r w:rsidRPr="00722631">
        <w:rPr>
          <w:rFonts w:ascii="Book Antiqua" w:hAnsi="Book Antiqua"/>
        </w:rPr>
        <w:t xml:space="preserve"> León P, Aristizabal JF. Effect of </w:t>
      </w:r>
      <w:proofErr w:type="gramStart"/>
      <w:r w:rsidRPr="00722631">
        <w:rPr>
          <w:rFonts w:ascii="Book Antiqua" w:hAnsi="Book Antiqua"/>
        </w:rPr>
        <w:t>Low Level</w:t>
      </w:r>
      <w:proofErr w:type="gramEnd"/>
      <w:r w:rsidRPr="00722631">
        <w:rPr>
          <w:rFonts w:ascii="Book Antiqua" w:hAnsi="Book Antiqua"/>
        </w:rPr>
        <w:t xml:space="preserve"> Laser Therapy on Local Bone Resorption During Orthodontic Treatment: A Randomized Controlle</w:t>
      </w:r>
      <w:r w:rsidR="00EF734B">
        <w:rPr>
          <w:rFonts w:ascii="Book Antiqua" w:hAnsi="Book Antiqua"/>
        </w:rPr>
        <w:t xml:space="preserve">d Trial. </w:t>
      </w:r>
      <w:r w:rsidR="00EF734B" w:rsidRPr="00EF734B">
        <w:rPr>
          <w:rFonts w:ascii="Book Antiqua" w:hAnsi="Book Antiqua"/>
          <w:i/>
        </w:rPr>
        <w:t xml:space="preserve">Int J </w:t>
      </w:r>
      <w:proofErr w:type="spellStart"/>
      <w:r w:rsidR="00EF734B" w:rsidRPr="00EF734B">
        <w:rPr>
          <w:rFonts w:ascii="Book Antiqua" w:hAnsi="Book Antiqua"/>
          <w:i/>
        </w:rPr>
        <w:t>Odontostomat</w:t>
      </w:r>
      <w:proofErr w:type="spellEnd"/>
      <w:r w:rsidRPr="00722631">
        <w:rPr>
          <w:rFonts w:ascii="Book Antiqua" w:hAnsi="Book Antiqua"/>
        </w:rPr>
        <w:t xml:space="preserve"> 2016; </w:t>
      </w:r>
      <w:r w:rsidRPr="003A0DB4">
        <w:rPr>
          <w:rFonts w:ascii="Book Antiqua" w:hAnsi="Book Antiqua"/>
          <w:b/>
        </w:rPr>
        <w:t xml:space="preserve">10: </w:t>
      </w:r>
      <w:r w:rsidRPr="00722631">
        <w:rPr>
          <w:rFonts w:ascii="Book Antiqua" w:hAnsi="Book Antiqua"/>
        </w:rPr>
        <w:t xml:space="preserve">483-490 </w:t>
      </w:r>
      <w:r w:rsidR="003A0DB4">
        <w:rPr>
          <w:rFonts w:ascii="Book Antiqua" w:hAnsi="Book Antiqua"/>
        </w:rPr>
        <w:t>[</w:t>
      </w:r>
      <w:r w:rsidRPr="00722631">
        <w:rPr>
          <w:rFonts w:ascii="Book Antiqua" w:hAnsi="Book Antiqua"/>
        </w:rPr>
        <w:t>DOI: 10.4067/S0718-381X2016000300016</w:t>
      </w:r>
      <w:r w:rsidR="003A0DB4">
        <w:rPr>
          <w:rFonts w:ascii="Book Antiqua" w:hAnsi="Book Antiqua"/>
        </w:rPr>
        <w:t>]</w:t>
      </w:r>
    </w:p>
    <w:p w14:paraId="34E01F1C" w14:textId="77777777" w:rsidR="00C473E7" w:rsidRPr="00722631" w:rsidRDefault="00C473E7" w:rsidP="00C473E7">
      <w:pPr>
        <w:spacing w:line="360" w:lineRule="auto"/>
        <w:jc w:val="both"/>
        <w:rPr>
          <w:rFonts w:ascii="Book Antiqua" w:hAnsi="Book Antiqua"/>
        </w:rPr>
      </w:pPr>
      <w:r w:rsidRPr="00722631">
        <w:rPr>
          <w:rFonts w:ascii="Book Antiqua" w:hAnsi="Book Antiqua"/>
        </w:rPr>
        <w:lastRenderedPageBreak/>
        <w:t xml:space="preserve">14 </w:t>
      </w:r>
      <w:r w:rsidRPr="00722631">
        <w:rPr>
          <w:rFonts w:ascii="Book Antiqua" w:hAnsi="Book Antiqua"/>
          <w:b/>
          <w:bCs/>
        </w:rPr>
        <w:t>Domínguez A,</w:t>
      </w:r>
      <w:r w:rsidR="00D73211">
        <w:rPr>
          <w:rFonts w:ascii="Book Antiqua" w:hAnsi="Book Antiqua"/>
        </w:rPr>
        <w:t xml:space="preserve"> Velásquez S</w:t>
      </w:r>
      <w:r w:rsidRPr="00722631">
        <w:rPr>
          <w:rFonts w:ascii="Book Antiqua" w:hAnsi="Book Antiqua"/>
        </w:rPr>
        <w:t>. Acceleration Effect of Orthodontic Movement by Application of Low-intensity Laser.</w:t>
      </w:r>
      <w:r w:rsidRPr="00983DCE">
        <w:rPr>
          <w:rFonts w:ascii="Book Antiqua" w:hAnsi="Book Antiqua"/>
          <w:i/>
        </w:rPr>
        <w:t xml:space="preserve"> </w:t>
      </w:r>
      <w:r w:rsidR="00983DCE" w:rsidRPr="00983DCE">
        <w:rPr>
          <w:rFonts w:ascii="Book Antiqua" w:hAnsi="Book Antiqua"/>
          <w:i/>
        </w:rPr>
        <w:t xml:space="preserve">J Oral Laser Appl </w:t>
      </w:r>
      <w:r w:rsidRPr="00722631">
        <w:rPr>
          <w:rFonts w:ascii="Book Antiqua" w:hAnsi="Book Antiqua"/>
        </w:rPr>
        <w:t xml:space="preserve">2010; </w:t>
      </w:r>
      <w:r w:rsidRPr="00722631">
        <w:rPr>
          <w:rFonts w:ascii="Book Antiqua" w:hAnsi="Book Antiqua"/>
          <w:b/>
          <w:bCs/>
        </w:rPr>
        <w:t>2</w:t>
      </w:r>
      <w:r w:rsidRPr="00722631">
        <w:rPr>
          <w:rFonts w:ascii="Book Antiqua" w:hAnsi="Book Antiqua"/>
        </w:rPr>
        <w:t>:</w:t>
      </w:r>
      <w:r w:rsidR="00D45172">
        <w:rPr>
          <w:rFonts w:ascii="Book Antiqua" w:hAnsi="Book Antiqua"/>
        </w:rPr>
        <w:t xml:space="preserve"> </w:t>
      </w:r>
      <w:r w:rsidR="00983DCE">
        <w:rPr>
          <w:rFonts w:ascii="Book Antiqua" w:hAnsi="Book Antiqua"/>
        </w:rPr>
        <w:t>99-105</w:t>
      </w:r>
    </w:p>
    <w:p w14:paraId="15165528" w14:textId="77777777" w:rsidR="00A77B3E" w:rsidRPr="0097551C" w:rsidRDefault="00A77B3E" w:rsidP="0097551C">
      <w:pPr>
        <w:spacing w:line="360" w:lineRule="auto"/>
        <w:jc w:val="both"/>
        <w:rPr>
          <w:rFonts w:ascii="Book Antiqua" w:hAnsi="Book Antiqua"/>
        </w:rPr>
        <w:sectPr w:rsidR="00A77B3E" w:rsidRPr="0097551C" w:rsidSect="00467F5C">
          <w:pgSz w:w="12240" w:h="15840"/>
          <w:pgMar w:top="1440" w:right="1440" w:bottom="1440" w:left="1440" w:header="720" w:footer="720" w:gutter="0"/>
          <w:cols w:space="720"/>
          <w:docGrid w:linePitch="360"/>
        </w:sectPr>
      </w:pPr>
    </w:p>
    <w:p w14:paraId="14CDAD29"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lastRenderedPageBreak/>
        <w:t>Footnotes</w:t>
      </w:r>
    </w:p>
    <w:p w14:paraId="3178B844"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bCs/>
        </w:rPr>
        <w:t>Conflict-of-interest statement:</w:t>
      </w:r>
      <w:r w:rsidR="0009202E" w:rsidRPr="0009202E">
        <w:t xml:space="preserve"> </w:t>
      </w:r>
      <w:r w:rsidR="0009202E" w:rsidRPr="0009202E">
        <w:rPr>
          <w:rFonts w:ascii="Book Antiqua" w:eastAsia="Book Antiqua" w:hAnsi="Book Antiqua" w:cs="Book Antiqua"/>
          <w:bCs/>
        </w:rPr>
        <w:t>Angela Dominguez</w:t>
      </w:r>
      <w:r w:rsidRPr="0097551C">
        <w:rPr>
          <w:rFonts w:ascii="Book Antiqua" w:eastAsia="Book Antiqua" w:hAnsi="Book Antiqua" w:cs="Book Antiqua"/>
          <w:color w:val="000000"/>
          <w:shd w:val="clear" w:color="auto" w:fill="FFFFFF"/>
        </w:rPr>
        <w:t xml:space="preserve"> declare that I have no conflicts of interest.</w:t>
      </w:r>
    </w:p>
    <w:p w14:paraId="7F41CF48" w14:textId="77777777" w:rsidR="00A77B3E" w:rsidRPr="0097551C" w:rsidRDefault="00A77B3E" w:rsidP="0097551C">
      <w:pPr>
        <w:spacing w:line="360" w:lineRule="auto"/>
        <w:jc w:val="both"/>
        <w:rPr>
          <w:rFonts w:ascii="Book Antiqua" w:hAnsi="Book Antiqua"/>
        </w:rPr>
      </w:pPr>
    </w:p>
    <w:p w14:paraId="1ABA0168"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bCs/>
        </w:rPr>
        <w:t xml:space="preserve">Open-Access: </w:t>
      </w:r>
      <w:r w:rsidRPr="0097551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7551C">
        <w:rPr>
          <w:rFonts w:ascii="Book Antiqua" w:eastAsia="Book Antiqua" w:hAnsi="Book Antiqua" w:cs="Book Antiqua"/>
        </w:rPr>
        <w:t>NonCommercial</w:t>
      </w:r>
      <w:proofErr w:type="spellEnd"/>
      <w:r w:rsidRPr="0097551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D4BD2F" w14:textId="77777777" w:rsidR="00A77B3E" w:rsidRPr="0097551C" w:rsidRDefault="00A77B3E" w:rsidP="0097551C">
      <w:pPr>
        <w:spacing w:line="360" w:lineRule="auto"/>
        <w:jc w:val="both"/>
        <w:rPr>
          <w:rFonts w:ascii="Book Antiqua" w:hAnsi="Book Antiqua"/>
        </w:rPr>
      </w:pPr>
    </w:p>
    <w:p w14:paraId="386A9C13"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 xml:space="preserve">Provenance and peer review: </w:t>
      </w:r>
      <w:r w:rsidRPr="0097551C">
        <w:rPr>
          <w:rFonts w:ascii="Book Antiqua" w:eastAsia="Book Antiqua" w:hAnsi="Book Antiqua" w:cs="Book Antiqua"/>
        </w:rPr>
        <w:t>Invited article; Externally peer reviewed.</w:t>
      </w:r>
    </w:p>
    <w:p w14:paraId="6CF2633C" w14:textId="77777777" w:rsidR="00F7168A" w:rsidRDefault="00F7168A" w:rsidP="0097551C">
      <w:pPr>
        <w:spacing w:line="360" w:lineRule="auto"/>
        <w:jc w:val="both"/>
        <w:rPr>
          <w:rFonts w:ascii="Book Antiqua" w:eastAsia="Book Antiqua" w:hAnsi="Book Antiqua" w:cs="Book Antiqua"/>
          <w:b/>
          <w:color w:val="000000"/>
        </w:rPr>
      </w:pPr>
    </w:p>
    <w:p w14:paraId="29D5E8F0"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 xml:space="preserve">Peer-review model: </w:t>
      </w:r>
      <w:r w:rsidRPr="0097551C">
        <w:rPr>
          <w:rFonts w:ascii="Book Antiqua" w:eastAsia="Book Antiqua" w:hAnsi="Book Antiqua" w:cs="Book Antiqua"/>
        </w:rPr>
        <w:t>Single blind</w:t>
      </w:r>
    </w:p>
    <w:p w14:paraId="0E5607A6" w14:textId="77777777" w:rsidR="00A77B3E" w:rsidRPr="0097551C" w:rsidRDefault="00A77B3E" w:rsidP="0097551C">
      <w:pPr>
        <w:spacing w:line="360" w:lineRule="auto"/>
        <w:jc w:val="both"/>
        <w:rPr>
          <w:rFonts w:ascii="Book Antiqua" w:hAnsi="Book Antiqua"/>
        </w:rPr>
      </w:pPr>
    </w:p>
    <w:p w14:paraId="15701139"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 xml:space="preserve">Peer-review started: </w:t>
      </w:r>
      <w:r w:rsidRPr="0097551C">
        <w:rPr>
          <w:rFonts w:ascii="Book Antiqua" w:eastAsia="Book Antiqua" w:hAnsi="Book Antiqua" w:cs="Book Antiqua"/>
        </w:rPr>
        <w:t>November 20, 2023</w:t>
      </w:r>
    </w:p>
    <w:p w14:paraId="075167BD"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 xml:space="preserve">First decision: </w:t>
      </w:r>
      <w:r w:rsidRPr="0097551C">
        <w:rPr>
          <w:rFonts w:ascii="Book Antiqua" w:eastAsia="Book Antiqua" w:hAnsi="Book Antiqua" w:cs="Book Antiqua"/>
        </w:rPr>
        <w:t>December 27, 2023</w:t>
      </w:r>
    </w:p>
    <w:p w14:paraId="590581B2"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 xml:space="preserve">Article in press: </w:t>
      </w:r>
    </w:p>
    <w:p w14:paraId="434D60CE" w14:textId="77777777" w:rsidR="00A77B3E" w:rsidRPr="0097551C" w:rsidRDefault="00A77B3E" w:rsidP="0097551C">
      <w:pPr>
        <w:spacing w:line="360" w:lineRule="auto"/>
        <w:jc w:val="both"/>
        <w:rPr>
          <w:rFonts w:ascii="Book Antiqua" w:hAnsi="Book Antiqua"/>
        </w:rPr>
      </w:pPr>
    </w:p>
    <w:p w14:paraId="0A87A232"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 xml:space="preserve">Specialty type: </w:t>
      </w:r>
      <w:r w:rsidRPr="0097551C">
        <w:rPr>
          <w:rFonts w:ascii="Book Antiqua" w:eastAsia="Book Antiqua" w:hAnsi="Book Antiqua" w:cs="Book Antiqua"/>
        </w:rPr>
        <w:t>Dentistry</w:t>
      </w:r>
      <w:r w:rsidR="00FD0074" w:rsidRPr="0097551C">
        <w:rPr>
          <w:rFonts w:ascii="Book Antiqua" w:eastAsia="Book Antiqua" w:hAnsi="Book Antiqua" w:cs="Book Antiqua"/>
        </w:rPr>
        <w:t>, oral surgery &amp; medicine</w:t>
      </w:r>
    </w:p>
    <w:p w14:paraId="10660619"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 xml:space="preserve">Country/Territory of origin: </w:t>
      </w:r>
      <w:r w:rsidRPr="0097551C">
        <w:rPr>
          <w:rFonts w:ascii="Book Antiqua" w:eastAsia="Book Antiqua" w:hAnsi="Book Antiqua" w:cs="Book Antiqua"/>
        </w:rPr>
        <w:t>Colombia</w:t>
      </w:r>
    </w:p>
    <w:p w14:paraId="3504ADD2"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Peer-review report’s scientific quality classification</w:t>
      </w:r>
    </w:p>
    <w:p w14:paraId="0F8D28BC"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rPr>
        <w:t>Grade A (Excellent): 0</w:t>
      </w:r>
    </w:p>
    <w:p w14:paraId="356066CD"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rPr>
        <w:t>Grade B (Very good): B</w:t>
      </w:r>
    </w:p>
    <w:p w14:paraId="4E548A48"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rPr>
        <w:t>Grade C (Good): 0</w:t>
      </w:r>
    </w:p>
    <w:p w14:paraId="1C49D4C2"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rPr>
        <w:t>Grade D (Fair): 0</w:t>
      </w:r>
    </w:p>
    <w:p w14:paraId="5773DFD5"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rPr>
        <w:t>Grade E (Poor): 0</w:t>
      </w:r>
    </w:p>
    <w:p w14:paraId="135EC18D" w14:textId="77777777" w:rsidR="00A77B3E" w:rsidRPr="0097551C" w:rsidRDefault="00A77B3E" w:rsidP="0097551C">
      <w:pPr>
        <w:spacing w:line="360" w:lineRule="auto"/>
        <w:jc w:val="both"/>
        <w:rPr>
          <w:rFonts w:ascii="Book Antiqua" w:hAnsi="Book Antiqua"/>
        </w:rPr>
      </w:pPr>
    </w:p>
    <w:p w14:paraId="35340987" w14:textId="77777777" w:rsidR="00A77B3E" w:rsidRPr="0097551C" w:rsidRDefault="00C44FE3" w:rsidP="0097551C">
      <w:pPr>
        <w:spacing w:line="360" w:lineRule="auto"/>
        <w:jc w:val="both"/>
        <w:rPr>
          <w:rFonts w:ascii="Book Antiqua" w:hAnsi="Book Antiqua"/>
        </w:rPr>
      </w:pPr>
      <w:r w:rsidRPr="0097551C">
        <w:rPr>
          <w:rFonts w:ascii="Book Antiqua" w:eastAsia="Book Antiqua" w:hAnsi="Book Antiqua" w:cs="Book Antiqua"/>
          <w:b/>
          <w:color w:val="000000"/>
        </w:rPr>
        <w:t xml:space="preserve">P-Reviewer: </w:t>
      </w:r>
      <w:r w:rsidRPr="0097551C">
        <w:rPr>
          <w:rFonts w:ascii="Book Antiqua" w:eastAsia="Book Antiqua" w:hAnsi="Book Antiqua" w:cs="Book Antiqua"/>
        </w:rPr>
        <w:t>Sekhar P, India</w:t>
      </w:r>
      <w:r w:rsidRPr="0097551C">
        <w:rPr>
          <w:rFonts w:ascii="Book Antiqua" w:eastAsia="Book Antiqua" w:hAnsi="Book Antiqua" w:cs="Book Antiqua"/>
          <w:b/>
          <w:color w:val="000000"/>
        </w:rPr>
        <w:t xml:space="preserve"> S-Editor: </w:t>
      </w:r>
      <w:r w:rsidR="00494291" w:rsidRPr="00494291">
        <w:rPr>
          <w:rFonts w:ascii="Book Antiqua" w:eastAsia="Book Antiqua" w:hAnsi="Book Antiqua" w:cs="Book Antiqua"/>
          <w:color w:val="000000"/>
        </w:rPr>
        <w:t>Liu JH</w:t>
      </w:r>
      <w:r w:rsidRPr="0097551C">
        <w:rPr>
          <w:rFonts w:ascii="Book Antiqua" w:eastAsia="Book Antiqua" w:hAnsi="Book Antiqua" w:cs="Book Antiqua"/>
          <w:b/>
          <w:color w:val="000000"/>
        </w:rPr>
        <w:t xml:space="preserve"> L-Editor: </w:t>
      </w:r>
      <w:r w:rsidR="00494291" w:rsidRPr="00494291">
        <w:rPr>
          <w:rFonts w:ascii="Book Antiqua" w:eastAsia="Book Antiqua" w:hAnsi="Book Antiqua" w:cs="Book Antiqua"/>
          <w:color w:val="000000"/>
        </w:rPr>
        <w:t>A</w:t>
      </w:r>
      <w:r w:rsidRPr="0097551C">
        <w:rPr>
          <w:rFonts w:ascii="Book Antiqua" w:eastAsia="Book Antiqua" w:hAnsi="Book Antiqua" w:cs="Book Antiqua"/>
          <w:b/>
          <w:color w:val="000000"/>
        </w:rPr>
        <w:t xml:space="preserve"> P-Editor: </w:t>
      </w:r>
    </w:p>
    <w:sectPr w:rsidR="00A77B3E" w:rsidRPr="009755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C17E6" w14:textId="77777777" w:rsidR="00820890" w:rsidRDefault="00820890" w:rsidP="002711CA">
      <w:r>
        <w:separator/>
      </w:r>
    </w:p>
  </w:endnote>
  <w:endnote w:type="continuationSeparator" w:id="0">
    <w:p w14:paraId="28B3F505" w14:textId="77777777" w:rsidR="00820890" w:rsidRDefault="00820890" w:rsidP="0027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63369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FDC71AC" w14:textId="77777777" w:rsidR="0097551C" w:rsidRPr="0097551C" w:rsidRDefault="0097551C">
            <w:pPr>
              <w:pStyle w:val="a5"/>
              <w:jc w:val="right"/>
              <w:rPr>
                <w:rFonts w:ascii="Book Antiqua" w:hAnsi="Book Antiqua"/>
                <w:sz w:val="24"/>
                <w:szCs w:val="24"/>
              </w:rPr>
            </w:pPr>
            <w:r w:rsidRPr="0097551C">
              <w:rPr>
                <w:rFonts w:ascii="Book Antiqua" w:hAnsi="Book Antiqua"/>
                <w:sz w:val="24"/>
                <w:szCs w:val="24"/>
                <w:lang w:val="zh-CN" w:eastAsia="zh-CN"/>
              </w:rPr>
              <w:t xml:space="preserve"> </w:t>
            </w:r>
            <w:r w:rsidRPr="0097551C">
              <w:rPr>
                <w:rFonts w:ascii="Book Antiqua" w:hAnsi="Book Antiqua"/>
                <w:b/>
                <w:bCs/>
                <w:sz w:val="24"/>
                <w:szCs w:val="24"/>
              </w:rPr>
              <w:fldChar w:fldCharType="begin"/>
            </w:r>
            <w:r w:rsidRPr="0097551C">
              <w:rPr>
                <w:rFonts w:ascii="Book Antiqua" w:hAnsi="Book Antiqua"/>
                <w:b/>
                <w:bCs/>
                <w:sz w:val="24"/>
                <w:szCs w:val="24"/>
              </w:rPr>
              <w:instrText>PAGE</w:instrText>
            </w:r>
            <w:r w:rsidRPr="0097551C">
              <w:rPr>
                <w:rFonts w:ascii="Book Antiqua" w:hAnsi="Book Antiqua"/>
                <w:b/>
                <w:bCs/>
                <w:sz w:val="24"/>
                <w:szCs w:val="24"/>
              </w:rPr>
              <w:fldChar w:fldCharType="separate"/>
            </w:r>
            <w:r w:rsidR="00757ADA">
              <w:rPr>
                <w:rFonts w:ascii="Book Antiqua" w:hAnsi="Book Antiqua"/>
                <w:b/>
                <w:bCs/>
                <w:noProof/>
                <w:sz w:val="24"/>
                <w:szCs w:val="24"/>
              </w:rPr>
              <w:t>7</w:t>
            </w:r>
            <w:r w:rsidRPr="0097551C">
              <w:rPr>
                <w:rFonts w:ascii="Book Antiqua" w:hAnsi="Book Antiqua"/>
                <w:b/>
                <w:bCs/>
                <w:sz w:val="24"/>
                <w:szCs w:val="24"/>
              </w:rPr>
              <w:fldChar w:fldCharType="end"/>
            </w:r>
            <w:r w:rsidRPr="0097551C">
              <w:rPr>
                <w:rFonts w:ascii="Book Antiqua" w:hAnsi="Book Antiqua"/>
                <w:sz w:val="24"/>
                <w:szCs w:val="24"/>
                <w:lang w:val="zh-CN" w:eastAsia="zh-CN"/>
              </w:rPr>
              <w:t xml:space="preserve"> / </w:t>
            </w:r>
            <w:r w:rsidRPr="0097551C">
              <w:rPr>
                <w:rFonts w:ascii="Book Antiqua" w:hAnsi="Book Antiqua"/>
                <w:b/>
                <w:bCs/>
                <w:sz w:val="24"/>
                <w:szCs w:val="24"/>
              </w:rPr>
              <w:fldChar w:fldCharType="begin"/>
            </w:r>
            <w:r w:rsidRPr="0097551C">
              <w:rPr>
                <w:rFonts w:ascii="Book Antiqua" w:hAnsi="Book Antiqua"/>
                <w:b/>
                <w:bCs/>
                <w:sz w:val="24"/>
                <w:szCs w:val="24"/>
              </w:rPr>
              <w:instrText>NUMPAGES</w:instrText>
            </w:r>
            <w:r w:rsidRPr="0097551C">
              <w:rPr>
                <w:rFonts w:ascii="Book Antiqua" w:hAnsi="Book Antiqua"/>
                <w:b/>
                <w:bCs/>
                <w:sz w:val="24"/>
                <w:szCs w:val="24"/>
              </w:rPr>
              <w:fldChar w:fldCharType="separate"/>
            </w:r>
            <w:r w:rsidR="00757ADA">
              <w:rPr>
                <w:rFonts w:ascii="Book Antiqua" w:hAnsi="Book Antiqua"/>
                <w:b/>
                <w:bCs/>
                <w:noProof/>
                <w:sz w:val="24"/>
                <w:szCs w:val="24"/>
              </w:rPr>
              <w:t>8</w:t>
            </w:r>
            <w:r w:rsidRPr="0097551C">
              <w:rPr>
                <w:rFonts w:ascii="Book Antiqua" w:hAnsi="Book Antiqua"/>
                <w:b/>
                <w:bCs/>
                <w:sz w:val="24"/>
                <w:szCs w:val="24"/>
              </w:rPr>
              <w:fldChar w:fldCharType="end"/>
            </w:r>
          </w:p>
        </w:sdtContent>
      </w:sdt>
    </w:sdtContent>
  </w:sdt>
  <w:p w14:paraId="170187CA" w14:textId="77777777" w:rsidR="0097551C" w:rsidRDefault="0097551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78F6E" w14:textId="77777777" w:rsidR="00820890" w:rsidRDefault="00820890" w:rsidP="002711CA">
      <w:r>
        <w:separator/>
      </w:r>
    </w:p>
  </w:footnote>
  <w:footnote w:type="continuationSeparator" w:id="0">
    <w:p w14:paraId="2E9CFFCC" w14:textId="77777777" w:rsidR="00820890" w:rsidRDefault="00820890" w:rsidP="002711CA">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786F"/>
    <w:rsid w:val="000545F4"/>
    <w:rsid w:val="0009202E"/>
    <w:rsid w:val="00124A3C"/>
    <w:rsid w:val="001B7924"/>
    <w:rsid w:val="001D6C4D"/>
    <w:rsid w:val="002711CA"/>
    <w:rsid w:val="002A7FF5"/>
    <w:rsid w:val="002B227E"/>
    <w:rsid w:val="002E53B8"/>
    <w:rsid w:val="00384297"/>
    <w:rsid w:val="003A0DB4"/>
    <w:rsid w:val="00467F5C"/>
    <w:rsid w:val="00494291"/>
    <w:rsid w:val="00494A54"/>
    <w:rsid w:val="005336D5"/>
    <w:rsid w:val="00564FC2"/>
    <w:rsid w:val="00580F92"/>
    <w:rsid w:val="005D51AA"/>
    <w:rsid w:val="005D6B8B"/>
    <w:rsid w:val="006C3CC5"/>
    <w:rsid w:val="006E10B9"/>
    <w:rsid w:val="00713B5E"/>
    <w:rsid w:val="00757ADA"/>
    <w:rsid w:val="007978EF"/>
    <w:rsid w:val="00820890"/>
    <w:rsid w:val="008943B9"/>
    <w:rsid w:val="0089732D"/>
    <w:rsid w:val="00897EA6"/>
    <w:rsid w:val="008A2AD8"/>
    <w:rsid w:val="008A64EF"/>
    <w:rsid w:val="008E17CA"/>
    <w:rsid w:val="008F30B3"/>
    <w:rsid w:val="0097551C"/>
    <w:rsid w:val="00983DCE"/>
    <w:rsid w:val="009E123D"/>
    <w:rsid w:val="00A351CD"/>
    <w:rsid w:val="00A70EDC"/>
    <w:rsid w:val="00A77B3E"/>
    <w:rsid w:val="00AC30A5"/>
    <w:rsid w:val="00B5165B"/>
    <w:rsid w:val="00BC2BFD"/>
    <w:rsid w:val="00BD1359"/>
    <w:rsid w:val="00C3710C"/>
    <w:rsid w:val="00C44FE3"/>
    <w:rsid w:val="00C473E7"/>
    <w:rsid w:val="00C637E8"/>
    <w:rsid w:val="00C7582A"/>
    <w:rsid w:val="00CA2A55"/>
    <w:rsid w:val="00D2691F"/>
    <w:rsid w:val="00D45172"/>
    <w:rsid w:val="00D5777E"/>
    <w:rsid w:val="00D73211"/>
    <w:rsid w:val="00EF1381"/>
    <w:rsid w:val="00EF734B"/>
    <w:rsid w:val="00F7168A"/>
    <w:rsid w:val="00FD00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7B6EB8"/>
  <w15:docId w15:val="{A063EFDF-B200-47DF-B049-2BC3A8D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2711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711CA"/>
    <w:rPr>
      <w:sz w:val="18"/>
      <w:szCs w:val="18"/>
    </w:rPr>
  </w:style>
  <w:style w:type="paragraph" w:styleId="a5">
    <w:name w:val="footer"/>
    <w:basedOn w:val="a"/>
    <w:link w:val="a6"/>
    <w:uiPriority w:val="99"/>
    <w:unhideWhenUsed/>
    <w:rsid w:val="002711CA"/>
    <w:pPr>
      <w:tabs>
        <w:tab w:val="center" w:pos="4153"/>
        <w:tab w:val="right" w:pos="8306"/>
      </w:tabs>
      <w:snapToGrid w:val="0"/>
    </w:pPr>
    <w:rPr>
      <w:sz w:val="18"/>
      <w:szCs w:val="18"/>
    </w:rPr>
  </w:style>
  <w:style w:type="character" w:customStyle="1" w:styleId="a6">
    <w:name w:val="页脚 字符"/>
    <w:basedOn w:val="a0"/>
    <w:link w:val="a5"/>
    <w:uiPriority w:val="99"/>
    <w:rsid w:val="002711CA"/>
    <w:rPr>
      <w:sz w:val="18"/>
      <w:szCs w:val="18"/>
    </w:rPr>
  </w:style>
  <w:style w:type="paragraph" w:styleId="a7">
    <w:name w:val="Revision"/>
    <w:hidden/>
    <w:uiPriority w:val="99"/>
    <w:semiHidden/>
    <w:rsid w:val="00494A54"/>
    <w:rPr>
      <w:sz w:val="24"/>
      <w:szCs w:val="24"/>
    </w:rPr>
  </w:style>
  <w:style w:type="paragraph" w:styleId="a8">
    <w:name w:val="Balloon Text"/>
    <w:basedOn w:val="a"/>
    <w:link w:val="a9"/>
    <w:semiHidden/>
    <w:unhideWhenUsed/>
    <w:rsid w:val="00757ADA"/>
    <w:rPr>
      <w:sz w:val="18"/>
      <w:szCs w:val="18"/>
    </w:rPr>
  </w:style>
  <w:style w:type="character" w:customStyle="1" w:styleId="a9">
    <w:name w:val="批注框文本 字符"/>
    <w:basedOn w:val="a0"/>
    <w:link w:val="a8"/>
    <w:semiHidden/>
    <w:rsid w:val="00757AD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ubmed.ncbi.nlm.nih.gov/200116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8</Pages>
  <Words>1839</Words>
  <Characters>10485</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Equipo 2</dc:creator>
  <cp:lastModifiedBy>yan jiaping</cp:lastModifiedBy>
  <cp:revision>4</cp:revision>
  <dcterms:created xsi:type="dcterms:W3CDTF">2024-01-18T20:37:00Z</dcterms:created>
  <dcterms:modified xsi:type="dcterms:W3CDTF">2024-01-22T06:59:00Z</dcterms:modified>
</cp:coreProperties>
</file>