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C85B" w14:textId="32B977D2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t>Name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of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Journal: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i/>
        </w:rPr>
        <w:t>World</w:t>
      </w:r>
      <w:r w:rsidR="005812A0">
        <w:rPr>
          <w:rFonts w:ascii="Book Antiqua" w:eastAsia="Book Antiqua" w:hAnsi="Book Antiqua" w:cs="Book Antiqua"/>
          <w:i/>
        </w:rPr>
        <w:t xml:space="preserve"> </w:t>
      </w:r>
      <w:r w:rsidRPr="002152A1">
        <w:rPr>
          <w:rFonts w:ascii="Book Antiqua" w:eastAsia="Book Antiqua" w:hAnsi="Book Antiqua" w:cs="Book Antiqua"/>
          <w:i/>
        </w:rPr>
        <w:t>Journal</w:t>
      </w:r>
      <w:r w:rsidR="005812A0">
        <w:rPr>
          <w:rFonts w:ascii="Book Antiqua" w:eastAsia="Book Antiqua" w:hAnsi="Book Antiqua" w:cs="Book Antiqua"/>
          <w:i/>
        </w:rPr>
        <w:t xml:space="preserve"> </w:t>
      </w:r>
      <w:r w:rsidRPr="002152A1">
        <w:rPr>
          <w:rFonts w:ascii="Book Antiqua" w:eastAsia="Book Antiqua" w:hAnsi="Book Antiqua" w:cs="Book Antiqua"/>
          <w:i/>
        </w:rPr>
        <w:t>of</w:t>
      </w:r>
      <w:r w:rsidR="005812A0">
        <w:rPr>
          <w:rFonts w:ascii="Book Antiqua" w:eastAsia="Book Antiqua" w:hAnsi="Book Antiqua" w:cs="Book Antiqua"/>
          <w:i/>
        </w:rPr>
        <w:t xml:space="preserve"> </w:t>
      </w:r>
      <w:r w:rsidRPr="002152A1">
        <w:rPr>
          <w:rFonts w:ascii="Book Antiqua" w:eastAsia="Book Antiqua" w:hAnsi="Book Antiqua" w:cs="Book Antiqua"/>
          <w:i/>
        </w:rPr>
        <w:t>Psychiatry</w:t>
      </w:r>
    </w:p>
    <w:p w14:paraId="694B48A3" w14:textId="2BB70E22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t>Manuscript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NO: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</w:rPr>
        <w:t>90025</w:t>
      </w:r>
    </w:p>
    <w:p w14:paraId="082E7F8B" w14:textId="351D31A2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t>Manuscript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Type: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</w:rPr>
        <w:t>ORIGINAL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ARTICLE</w:t>
      </w:r>
    </w:p>
    <w:p w14:paraId="7ADFA14E" w14:textId="77777777" w:rsidR="00A77B3E" w:rsidRPr="002152A1" w:rsidRDefault="00A77B3E">
      <w:pPr>
        <w:spacing w:line="360" w:lineRule="auto"/>
        <w:jc w:val="both"/>
      </w:pPr>
    </w:p>
    <w:p w14:paraId="703C14CF" w14:textId="5593D7DA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i/>
        </w:rPr>
        <w:t>Case</w:t>
      </w:r>
      <w:r w:rsidR="005812A0">
        <w:rPr>
          <w:rFonts w:ascii="Book Antiqua" w:eastAsia="Book Antiqua" w:hAnsi="Book Antiqua" w:cs="Book Antiqua"/>
          <w:b/>
          <w:i/>
        </w:rPr>
        <w:t xml:space="preserve"> </w:t>
      </w:r>
      <w:r w:rsidRPr="002152A1">
        <w:rPr>
          <w:rFonts w:ascii="Book Antiqua" w:eastAsia="Book Antiqua" w:hAnsi="Book Antiqua" w:cs="Book Antiqua"/>
          <w:b/>
          <w:i/>
        </w:rPr>
        <w:t>Control</w:t>
      </w:r>
      <w:r w:rsidR="005812A0">
        <w:rPr>
          <w:rFonts w:ascii="Book Antiqua" w:eastAsia="Book Antiqua" w:hAnsi="Book Antiqua" w:cs="Book Antiqua"/>
          <w:b/>
          <w:i/>
        </w:rPr>
        <w:t xml:space="preserve"> </w:t>
      </w:r>
      <w:r w:rsidRPr="002152A1">
        <w:rPr>
          <w:rFonts w:ascii="Book Antiqua" w:eastAsia="Book Antiqua" w:hAnsi="Book Antiqua" w:cs="Book Antiqua"/>
          <w:b/>
          <w:i/>
        </w:rPr>
        <w:t>Study</w:t>
      </w:r>
    </w:p>
    <w:p w14:paraId="4BF7438F" w14:textId="5E010D4F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t>Psychiatric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outcomes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in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outpatients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affected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by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long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COVID: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A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link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between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mental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health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and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persistence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of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olfactory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complaint</w:t>
      </w:r>
    </w:p>
    <w:p w14:paraId="67E79040" w14:textId="77777777" w:rsidR="00A77B3E" w:rsidRPr="002152A1" w:rsidRDefault="00A77B3E">
      <w:pPr>
        <w:spacing w:line="360" w:lineRule="auto"/>
        <w:jc w:val="both"/>
      </w:pPr>
    </w:p>
    <w:p w14:paraId="3995D625" w14:textId="24DDC506" w:rsidR="00A77B3E" w:rsidRPr="002152A1" w:rsidRDefault="00A95F71">
      <w:pPr>
        <w:spacing w:line="360" w:lineRule="auto"/>
        <w:jc w:val="both"/>
      </w:pPr>
      <w:proofErr w:type="spellStart"/>
      <w:r w:rsidRPr="002152A1">
        <w:rPr>
          <w:rFonts w:ascii="Book Antiqua" w:eastAsia="Book Antiqua" w:hAnsi="Book Antiqua" w:cs="Book Antiqua"/>
        </w:rPr>
        <w:t>Metelkina</w:t>
      </w:r>
      <w:proofErr w:type="spellEnd"/>
      <w:r w:rsidRPr="002152A1">
        <w:rPr>
          <w:rFonts w:ascii="Book Antiqua" w:eastAsia="Book Antiqua" w:hAnsi="Book Antiqua" w:cs="Book Antiqua"/>
        </w:rPr>
        <w:t xml:space="preserve">-Fernandez </w:t>
      </w:r>
      <w:r>
        <w:rPr>
          <w:rFonts w:ascii="Book Antiqua" w:hAnsi="Book Antiqua" w:cs="Book Antiqua" w:hint="eastAsia"/>
          <w:lang w:eastAsia="zh-CN"/>
        </w:rPr>
        <w:t xml:space="preserve">V </w:t>
      </w:r>
      <w:r>
        <w:rPr>
          <w:rFonts w:ascii="Book Antiqua" w:hAnsi="Book Antiqua" w:cs="Book Antiqua" w:hint="eastAsia"/>
          <w:i/>
          <w:iCs/>
          <w:lang w:eastAsia="zh-CN"/>
        </w:rPr>
        <w:t xml:space="preserve">et al.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anosmia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mental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health</w:t>
      </w:r>
    </w:p>
    <w:p w14:paraId="44451CB0" w14:textId="77777777" w:rsidR="00A77B3E" w:rsidRPr="002152A1" w:rsidRDefault="00A77B3E">
      <w:pPr>
        <w:spacing w:line="360" w:lineRule="auto"/>
        <w:jc w:val="both"/>
      </w:pPr>
    </w:p>
    <w:p w14:paraId="2A6A5E36" w14:textId="1E5BB826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Victoria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Metelkina</w:t>
      </w:r>
      <w:proofErr w:type="spellEnd"/>
      <w:r w:rsidRPr="002152A1">
        <w:rPr>
          <w:rFonts w:ascii="Book Antiqua" w:eastAsia="Book Antiqua" w:hAnsi="Book Antiqua" w:cs="Book Antiqua"/>
        </w:rPr>
        <w:t>-Fernandez,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Louise-Emilie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Dumas,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Clair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Vandersteen</w:t>
      </w:r>
      <w:proofErr w:type="spellEnd"/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David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Chirio</w:t>
      </w:r>
      <w:proofErr w:type="spellEnd"/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Auriane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Arnaud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Fernandez,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Florence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Askenazy</w:t>
      </w:r>
      <w:proofErr w:type="spellEnd"/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Valeria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Manera</w:t>
      </w:r>
      <w:proofErr w:type="spellEnd"/>
    </w:p>
    <w:p w14:paraId="4DAD0207" w14:textId="77777777" w:rsidR="00A77B3E" w:rsidRPr="002152A1" w:rsidRDefault="00A77B3E">
      <w:pPr>
        <w:spacing w:line="360" w:lineRule="auto"/>
        <w:jc w:val="both"/>
      </w:pPr>
    </w:p>
    <w:p w14:paraId="01339A2B" w14:textId="68C2E13D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Victoria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  <w:b/>
          <w:bCs/>
        </w:rPr>
        <w:t>Metelkina</w:t>
      </w:r>
      <w:proofErr w:type="spellEnd"/>
      <w:r w:rsidRPr="002152A1">
        <w:rPr>
          <w:rFonts w:ascii="Book Antiqua" w:eastAsia="Book Antiqua" w:hAnsi="Book Antiqua" w:cs="Book Antiqua"/>
          <w:b/>
          <w:bCs/>
        </w:rPr>
        <w:t>-Fernandez,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</w:rPr>
        <w:t>Department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Psychiatry,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University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Hospital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06000,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France</w:t>
      </w:r>
    </w:p>
    <w:p w14:paraId="33AE0C02" w14:textId="77777777" w:rsidR="00A77B3E" w:rsidRPr="002152A1" w:rsidRDefault="00A77B3E">
      <w:pPr>
        <w:spacing w:line="360" w:lineRule="auto"/>
        <w:jc w:val="both"/>
      </w:pPr>
    </w:p>
    <w:p w14:paraId="370F7EE5" w14:textId="347D8662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Louise-Emilie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Dumas,</w:t>
      </w:r>
      <w:r w:rsidR="001A0C2B" w:rsidRPr="001A0C2B">
        <w:rPr>
          <w:rFonts w:ascii="Book Antiqua" w:eastAsia="Book Antiqua" w:hAnsi="Book Antiqua" w:cs="Book Antiqua"/>
          <w:b/>
          <w:bCs/>
        </w:rPr>
        <w:t xml:space="preserve"> </w:t>
      </w:r>
      <w:r w:rsidR="001A0C2B" w:rsidRPr="002152A1">
        <w:rPr>
          <w:rFonts w:ascii="Book Antiqua" w:eastAsia="Book Antiqua" w:hAnsi="Book Antiqua" w:cs="Book Antiqua"/>
          <w:b/>
          <w:bCs/>
        </w:rPr>
        <w:t>Arnaud</w:t>
      </w:r>
      <w:r w:rsidR="001A0C2B">
        <w:rPr>
          <w:rFonts w:ascii="Book Antiqua" w:eastAsia="Book Antiqua" w:hAnsi="Book Antiqua" w:cs="Book Antiqua"/>
          <w:b/>
          <w:bCs/>
        </w:rPr>
        <w:t xml:space="preserve"> </w:t>
      </w:r>
      <w:r w:rsidR="001A0C2B" w:rsidRPr="002152A1">
        <w:rPr>
          <w:rFonts w:ascii="Book Antiqua" w:eastAsia="Book Antiqua" w:hAnsi="Book Antiqua" w:cs="Book Antiqua"/>
          <w:b/>
          <w:bCs/>
        </w:rPr>
        <w:t>Fernandez,</w:t>
      </w:r>
      <w:r w:rsidR="001A0C2B">
        <w:rPr>
          <w:rFonts w:ascii="Book Antiqua" w:eastAsia="Book Antiqua" w:hAnsi="Book Antiqua" w:cs="Book Antiqua"/>
          <w:b/>
          <w:bCs/>
        </w:rPr>
        <w:t xml:space="preserve"> </w:t>
      </w:r>
      <w:r w:rsidR="001A0C2B" w:rsidRPr="002152A1">
        <w:rPr>
          <w:rFonts w:ascii="Book Antiqua" w:eastAsia="Book Antiqua" w:hAnsi="Book Antiqua" w:cs="Book Antiqua"/>
          <w:b/>
          <w:bCs/>
        </w:rPr>
        <w:t>Florence</w:t>
      </w:r>
      <w:r w:rsidR="001A0C2B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1A0C2B" w:rsidRPr="002152A1">
        <w:rPr>
          <w:rFonts w:ascii="Book Antiqua" w:eastAsia="Book Antiqua" w:hAnsi="Book Antiqua" w:cs="Book Antiqua"/>
          <w:b/>
          <w:bCs/>
        </w:rPr>
        <w:t>Askenazy</w:t>
      </w:r>
      <w:proofErr w:type="spellEnd"/>
      <w:r w:rsidR="001A0C2B" w:rsidRPr="002152A1">
        <w:rPr>
          <w:rFonts w:ascii="Book Antiqua" w:eastAsia="Book Antiqua" w:hAnsi="Book Antiqua" w:cs="Book Antiqua"/>
          <w:b/>
          <w:bCs/>
        </w:rPr>
        <w:t>,</w:t>
      </w:r>
      <w:r w:rsidR="001A0C2B">
        <w:rPr>
          <w:rFonts w:ascii="Book Antiqua" w:hAnsi="Book Antiqua" w:cs="Book Antiqua" w:hint="eastAsia"/>
          <w:b/>
          <w:bCs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Department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Child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Adolescent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Psychiatry,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Université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Côte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d’Azur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06200,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France</w:t>
      </w:r>
    </w:p>
    <w:p w14:paraId="6883F82F" w14:textId="77777777" w:rsidR="00A77B3E" w:rsidRPr="002152A1" w:rsidRDefault="00A77B3E">
      <w:pPr>
        <w:spacing w:line="360" w:lineRule="auto"/>
        <w:jc w:val="both"/>
      </w:pPr>
    </w:p>
    <w:p w14:paraId="29D51544" w14:textId="6F698205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Clair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Vandersteen,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</w:rPr>
        <w:t>ENT,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Head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Neck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Institute,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06</w:t>
      </w:r>
      <w:r w:rsidR="00C90BC4" w:rsidRPr="002152A1">
        <w:rPr>
          <w:rFonts w:ascii="Book Antiqua" w:eastAsia="Book Antiqua" w:hAnsi="Book Antiqua" w:cs="Book Antiqua"/>
        </w:rPr>
        <w:t>1</w:t>
      </w:r>
      <w:r w:rsidRPr="002152A1">
        <w:rPr>
          <w:rFonts w:ascii="Book Antiqua" w:eastAsia="Book Antiqua" w:hAnsi="Book Antiqua" w:cs="Book Antiqua"/>
        </w:rPr>
        <w:t>00,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France</w:t>
      </w:r>
    </w:p>
    <w:p w14:paraId="6E9DA4A5" w14:textId="77777777" w:rsidR="00A77B3E" w:rsidRPr="002152A1" w:rsidRDefault="00A77B3E">
      <w:pPr>
        <w:spacing w:line="360" w:lineRule="auto"/>
        <w:jc w:val="both"/>
      </w:pPr>
    </w:p>
    <w:p w14:paraId="30C25111" w14:textId="61AEA94F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David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  <w:b/>
          <w:bCs/>
        </w:rPr>
        <w:t>Chirio</w:t>
      </w:r>
      <w:proofErr w:type="spellEnd"/>
      <w:r w:rsidRPr="002152A1">
        <w:rPr>
          <w:rFonts w:ascii="Book Antiqua" w:eastAsia="Book Antiqua" w:hAnsi="Book Antiqua" w:cs="Book Antiqua"/>
          <w:b/>
          <w:bCs/>
        </w:rPr>
        <w:t>,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="00630DFF" w:rsidRPr="002152A1">
        <w:rPr>
          <w:rFonts w:ascii="Book Antiqua" w:eastAsia="Book Antiqua" w:hAnsi="Book Antiqua" w:cs="Book Antiqua"/>
        </w:rPr>
        <w:t>Department</w:t>
      </w:r>
      <w:r w:rsidR="005812A0">
        <w:rPr>
          <w:rFonts w:ascii="Book Antiqua" w:eastAsia="Book Antiqua" w:hAnsi="Book Antiqua" w:cs="Book Antiqua"/>
        </w:rPr>
        <w:t xml:space="preserve"> </w:t>
      </w:r>
      <w:r w:rsidR="00630DFF"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630DFF" w:rsidRPr="002152A1">
        <w:rPr>
          <w:rFonts w:ascii="Book Antiqua" w:eastAsia="Book Antiqua" w:hAnsi="Book Antiqua" w:cs="Book Antiqua"/>
        </w:rPr>
        <w:t>I</w:t>
      </w:r>
      <w:r w:rsidRPr="002152A1">
        <w:rPr>
          <w:rFonts w:ascii="Book Antiqua" w:eastAsia="Book Antiqua" w:hAnsi="Book Antiqua" w:cs="Book Antiqua"/>
        </w:rPr>
        <w:t>nfectiology,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University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Hospital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06200,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France</w:t>
      </w:r>
    </w:p>
    <w:p w14:paraId="29ACCE39" w14:textId="77777777" w:rsidR="00A77B3E" w:rsidRPr="002152A1" w:rsidRDefault="00A77B3E">
      <w:pPr>
        <w:spacing w:line="360" w:lineRule="auto"/>
        <w:jc w:val="both"/>
      </w:pPr>
    </w:p>
    <w:p w14:paraId="65701A66" w14:textId="4E45977C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Auriane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Gros,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="00630DFF" w:rsidRPr="002152A1">
        <w:rPr>
          <w:rFonts w:ascii="Book Antiqua" w:eastAsia="Book Antiqua" w:hAnsi="Book Antiqua" w:cs="Book Antiqua"/>
        </w:rPr>
        <w:t>Department</w:t>
      </w:r>
      <w:r w:rsidR="005812A0">
        <w:rPr>
          <w:rFonts w:ascii="Book Antiqua" w:eastAsia="Book Antiqua" w:hAnsi="Book Antiqua" w:cs="Book Antiqua"/>
        </w:rPr>
        <w:t xml:space="preserve"> </w:t>
      </w:r>
      <w:r w:rsidR="00630DFF"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="00630DFF" w:rsidRPr="002152A1">
        <w:rPr>
          <w:rFonts w:ascii="Book Antiqua" w:eastAsia="Book Antiqua" w:hAnsi="Book Antiqua" w:cs="Book Antiqua"/>
        </w:rPr>
        <w:t>Orthophony</w:t>
      </w:r>
      <w:proofErr w:type="spellEnd"/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Université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Côte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d’Azur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06</w:t>
      </w:r>
      <w:r w:rsidR="00C90BC4" w:rsidRPr="002152A1">
        <w:rPr>
          <w:rFonts w:ascii="Book Antiqua" w:eastAsia="Book Antiqua" w:hAnsi="Book Antiqua" w:cs="Book Antiqua"/>
        </w:rPr>
        <w:t>1</w:t>
      </w:r>
      <w:r w:rsidRPr="002152A1">
        <w:rPr>
          <w:rFonts w:ascii="Book Antiqua" w:eastAsia="Book Antiqua" w:hAnsi="Book Antiqua" w:cs="Book Antiqua"/>
        </w:rPr>
        <w:t>00,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France</w:t>
      </w:r>
    </w:p>
    <w:p w14:paraId="499D5959" w14:textId="77777777" w:rsidR="00A77B3E" w:rsidRPr="002152A1" w:rsidRDefault="00A77B3E">
      <w:pPr>
        <w:spacing w:line="360" w:lineRule="auto"/>
        <w:jc w:val="both"/>
      </w:pPr>
    </w:p>
    <w:p w14:paraId="347985C6" w14:textId="5BADEAB9" w:rsidR="00A77B3E" w:rsidRPr="002152A1" w:rsidRDefault="00000000">
      <w:pPr>
        <w:spacing w:line="360" w:lineRule="auto"/>
        <w:jc w:val="both"/>
        <w:rPr>
          <w:lang w:val="fr-FR"/>
        </w:rPr>
      </w:pPr>
      <w:r w:rsidRPr="002152A1">
        <w:rPr>
          <w:rFonts w:ascii="Book Antiqua" w:eastAsia="Book Antiqua" w:hAnsi="Book Antiqua" w:cs="Book Antiqua"/>
          <w:b/>
          <w:bCs/>
          <w:lang w:val="fr-FR"/>
        </w:rPr>
        <w:t>Arnaud</w:t>
      </w:r>
      <w:r w:rsidR="005812A0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  <w:lang w:val="fr-FR"/>
        </w:rPr>
        <w:t>Fernandez,</w:t>
      </w:r>
      <w:r w:rsidR="005812A0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="008C4080" w:rsidRPr="002152A1">
        <w:rPr>
          <w:rFonts w:ascii="Book Antiqua" w:eastAsia="Book Antiqua" w:hAnsi="Book Antiqua" w:cs="Book Antiqua"/>
          <w:b/>
          <w:bCs/>
          <w:lang w:val="fr-FR"/>
        </w:rPr>
        <w:t>Valeria</w:t>
      </w:r>
      <w:r w:rsidR="008C4080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="008C4080" w:rsidRPr="002152A1">
        <w:rPr>
          <w:rFonts w:ascii="Book Antiqua" w:eastAsia="Book Antiqua" w:hAnsi="Book Antiqua" w:cs="Book Antiqua"/>
          <w:b/>
          <w:bCs/>
          <w:lang w:val="fr-FR"/>
        </w:rPr>
        <w:t>Manera,</w:t>
      </w:r>
      <w:r w:rsidR="008C4080">
        <w:rPr>
          <w:rFonts w:ascii="Book Antiqua" w:eastAsia="Book Antiqua" w:hAnsi="Book Antiqua" w:cs="Book Antiqua"/>
          <w:b/>
          <w:bCs/>
          <w:lang w:val="fr-FR"/>
        </w:rPr>
        <w:t xml:space="preserve"> </w:t>
      </w:r>
      <w:r w:rsidRPr="002152A1">
        <w:rPr>
          <w:rFonts w:ascii="Book Antiqua" w:eastAsia="Book Antiqua" w:hAnsi="Book Antiqua" w:cs="Book Antiqua"/>
          <w:lang w:val="fr-FR"/>
        </w:rPr>
        <w:t>Cobtek,</w:t>
      </w:r>
      <w:r w:rsidR="005812A0">
        <w:rPr>
          <w:rFonts w:ascii="Book Antiqua" w:eastAsia="Book Antiqua" w:hAnsi="Book Antiqua" w:cs="Book Antiqua"/>
          <w:lang w:val="fr-FR"/>
        </w:rPr>
        <w:t xml:space="preserve"> </w:t>
      </w:r>
      <w:r w:rsidR="00EC31E7" w:rsidRPr="002152A1">
        <w:rPr>
          <w:rFonts w:ascii="Book Antiqua" w:eastAsia="Book Antiqua" w:hAnsi="Book Antiqua" w:cs="Book Antiqua"/>
          <w:lang w:val="fr-FR"/>
        </w:rPr>
        <w:t>Université</w:t>
      </w:r>
      <w:r w:rsidR="005812A0">
        <w:rPr>
          <w:rFonts w:ascii="Book Antiqua" w:eastAsia="Book Antiqua" w:hAnsi="Book Antiqua" w:cs="Book Antiqua"/>
          <w:lang w:val="fr-FR"/>
        </w:rPr>
        <w:t xml:space="preserve"> </w:t>
      </w:r>
      <w:r w:rsidR="00EC31E7" w:rsidRPr="002152A1">
        <w:rPr>
          <w:rFonts w:ascii="Book Antiqua" w:eastAsia="Book Antiqua" w:hAnsi="Book Antiqua" w:cs="Book Antiqua"/>
          <w:lang w:val="fr-FR"/>
        </w:rPr>
        <w:t>Côte</w:t>
      </w:r>
      <w:r w:rsidR="005812A0">
        <w:rPr>
          <w:rFonts w:ascii="Book Antiqua" w:eastAsia="Book Antiqua" w:hAnsi="Book Antiqua" w:cs="Book Antiqua"/>
          <w:lang w:val="fr-FR"/>
        </w:rPr>
        <w:t xml:space="preserve"> </w:t>
      </w:r>
      <w:r w:rsidR="00EC31E7" w:rsidRPr="002152A1">
        <w:rPr>
          <w:rFonts w:ascii="Book Antiqua" w:eastAsia="Book Antiqua" w:hAnsi="Book Antiqua" w:cs="Book Antiqua"/>
          <w:lang w:val="fr-FR"/>
        </w:rPr>
        <w:t>d’Azur</w:t>
      </w:r>
      <w:r w:rsidRPr="002152A1">
        <w:rPr>
          <w:rFonts w:ascii="Book Antiqua" w:eastAsia="Book Antiqua" w:hAnsi="Book Antiqua" w:cs="Book Antiqua"/>
          <w:lang w:val="fr-FR"/>
        </w:rPr>
        <w:t>,</w:t>
      </w:r>
      <w:r w:rsidR="005812A0">
        <w:rPr>
          <w:rFonts w:ascii="Book Antiqua" w:eastAsia="Book Antiqua" w:hAnsi="Book Antiqua" w:cs="Book Antiqua"/>
          <w:lang w:val="fr-FR"/>
        </w:rPr>
        <w:t xml:space="preserve"> </w:t>
      </w:r>
      <w:r w:rsidRPr="002152A1">
        <w:rPr>
          <w:rFonts w:ascii="Book Antiqua" w:eastAsia="Book Antiqua" w:hAnsi="Book Antiqua" w:cs="Book Antiqua"/>
          <w:lang w:val="fr-FR"/>
        </w:rPr>
        <w:t>Nice</w:t>
      </w:r>
      <w:r w:rsidR="005812A0">
        <w:rPr>
          <w:rFonts w:ascii="Book Antiqua" w:eastAsia="Book Antiqua" w:hAnsi="Book Antiqua" w:cs="Book Antiqua"/>
          <w:lang w:val="fr-FR"/>
        </w:rPr>
        <w:t xml:space="preserve"> </w:t>
      </w:r>
      <w:r w:rsidRPr="002152A1">
        <w:rPr>
          <w:rFonts w:ascii="Book Antiqua" w:eastAsia="Book Antiqua" w:hAnsi="Book Antiqua" w:cs="Book Antiqua"/>
          <w:lang w:val="fr-FR"/>
        </w:rPr>
        <w:t>06</w:t>
      </w:r>
      <w:r w:rsidR="00C90BC4" w:rsidRPr="002152A1">
        <w:rPr>
          <w:rFonts w:ascii="Book Antiqua" w:eastAsia="Book Antiqua" w:hAnsi="Book Antiqua" w:cs="Book Antiqua"/>
          <w:lang w:val="fr-FR"/>
        </w:rPr>
        <w:t>1</w:t>
      </w:r>
      <w:r w:rsidRPr="002152A1">
        <w:rPr>
          <w:rFonts w:ascii="Book Antiqua" w:eastAsia="Book Antiqua" w:hAnsi="Book Antiqua" w:cs="Book Antiqua"/>
          <w:lang w:val="fr-FR"/>
        </w:rPr>
        <w:t>00,</w:t>
      </w:r>
      <w:r w:rsidR="005812A0">
        <w:rPr>
          <w:rFonts w:ascii="Book Antiqua" w:eastAsia="Book Antiqua" w:hAnsi="Book Antiqua" w:cs="Book Antiqua"/>
          <w:lang w:val="fr-FR"/>
        </w:rPr>
        <w:t xml:space="preserve"> </w:t>
      </w:r>
      <w:r w:rsidRPr="002152A1">
        <w:rPr>
          <w:rFonts w:ascii="Book Antiqua" w:eastAsia="Book Antiqua" w:hAnsi="Book Antiqua" w:cs="Book Antiqua"/>
          <w:lang w:val="fr-FR"/>
        </w:rPr>
        <w:t>France</w:t>
      </w:r>
    </w:p>
    <w:p w14:paraId="3A3DB715" w14:textId="77777777" w:rsidR="00A77B3E" w:rsidRPr="002152A1" w:rsidRDefault="00A77B3E">
      <w:pPr>
        <w:spacing w:line="360" w:lineRule="auto"/>
        <w:jc w:val="both"/>
        <w:rPr>
          <w:lang w:val="fr-FR" w:eastAsia="zh-CN"/>
        </w:rPr>
      </w:pPr>
    </w:p>
    <w:p w14:paraId="6CA57692" w14:textId="44998939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Author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contributions: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Askenazy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Dumas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LE,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Vandersteen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Metelkina</w:t>
      </w:r>
      <w:proofErr w:type="spellEnd"/>
      <w:r w:rsidRPr="002152A1">
        <w:rPr>
          <w:rFonts w:ascii="Book Antiqua" w:eastAsia="Book Antiqua" w:hAnsi="Book Antiqua" w:cs="Book Antiqua"/>
        </w:rPr>
        <w:t>-Fernandez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initiated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project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designed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experiment;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Dumas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LE,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Chirio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Fernandez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Metelkina</w:t>
      </w:r>
      <w:proofErr w:type="spellEnd"/>
      <w:r w:rsidRPr="002152A1">
        <w:rPr>
          <w:rFonts w:ascii="Book Antiqua" w:eastAsia="Book Antiqua" w:hAnsi="Book Antiqua" w:cs="Book Antiqua"/>
        </w:rPr>
        <w:t>-Fernandez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conducted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clinical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data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collection;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Manera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lastRenderedPageBreak/>
        <w:t>conducted</w:t>
      </w:r>
      <w:r w:rsidR="005812A0">
        <w:rPr>
          <w:rFonts w:ascii="Book Antiqua" w:eastAsia="Book Antiqua" w:hAnsi="Book Antiqua" w:cs="Book Antiqua"/>
        </w:rPr>
        <w:t xml:space="preserve"> </w:t>
      </w:r>
      <w:r w:rsidR="00007AC7" w:rsidRPr="002152A1">
        <w:rPr>
          <w:rFonts w:ascii="Book Antiqua" w:eastAsia="Book Antiqua" w:hAnsi="Book Antiqua" w:cs="Book Antiqua"/>
        </w:rPr>
        <w:t>several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collation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statistical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analys</w:t>
      </w:r>
      <w:r w:rsidR="00007AC7" w:rsidRPr="002152A1">
        <w:rPr>
          <w:rFonts w:ascii="Book Antiqua" w:eastAsia="Book Antiqua" w:hAnsi="Book Antiqua" w:cs="Book Antiqua"/>
        </w:rPr>
        <w:t>e</w:t>
      </w:r>
      <w:r w:rsidRPr="002152A1">
        <w:rPr>
          <w:rFonts w:ascii="Book Antiqua" w:eastAsia="Book Antiqua" w:hAnsi="Book Antiqua" w:cs="Book Antiqua"/>
        </w:rPr>
        <w:t>s;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Metelkina</w:t>
      </w:r>
      <w:proofErr w:type="spellEnd"/>
      <w:r w:rsidRPr="002152A1">
        <w:rPr>
          <w:rFonts w:ascii="Book Antiqua" w:eastAsia="Book Antiqua" w:hAnsi="Book Antiqua" w:cs="Book Antiqua"/>
        </w:rPr>
        <w:t>-Fernandez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wrote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original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manuscript</w:t>
      </w:r>
      <w:r w:rsidR="00E14110">
        <w:rPr>
          <w:rFonts w:ascii="Book Antiqua" w:hAnsi="Book Antiqua" w:cs="Book Antiqua" w:hint="eastAsia"/>
          <w:lang w:eastAsia="zh-CN"/>
        </w:rPr>
        <w:t>;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Chirio</w:t>
      </w:r>
      <w:proofErr w:type="spellEnd"/>
      <w:r w:rsidR="005812A0">
        <w:rPr>
          <w:rFonts w:ascii="Book Antiqua" w:eastAsia="Book Antiqua" w:hAnsi="Book Antiqua" w:cs="Book Antiqua"/>
          <w:szCs w:val="30"/>
          <w:vertAlign w:val="superscript"/>
        </w:rPr>
        <w:t xml:space="preserve"> </w:t>
      </w:r>
      <w:r w:rsidRPr="002152A1">
        <w:rPr>
          <w:rFonts w:ascii="Book Antiqua" w:eastAsia="Book Antiqua" w:hAnsi="Book Antiqua" w:cs="Book Antiqua"/>
        </w:rPr>
        <w:t>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Gros</w:t>
      </w:r>
      <w:r w:rsidR="005812A0">
        <w:rPr>
          <w:rFonts w:ascii="Book Antiqua" w:eastAsia="Book Antiqua" w:hAnsi="Book Antiqua" w:cs="Book Antiqua"/>
          <w:szCs w:val="30"/>
          <w:vertAlign w:val="superscript"/>
        </w:rPr>
        <w:t xml:space="preserve"> </w:t>
      </w:r>
      <w:r w:rsidRPr="002152A1">
        <w:rPr>
          <w:rFonts w:ascii="Book Antiqua" w:eastAsia="Book Antiqua" w:hAnsi="Book Antiqua" w:cs="Book Antiqua"/>
        </w:rPr>
        <w:t>A,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Manera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Metelkina</w:t>
      </w:r>
      <w:proofErr w:type="spellEnd"/>
      <w:r w:rsidRPr="002152A1">
        <w:rPr>
          <w:rFonts w:ascii="Book Antiqua" w:eastAsia="Book Antiqua" w:hAnsi="Book Antiqua" w:cs="Book Antiqua"/>
        </w:rPr>
        <w:t>-Fernandez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Fernandez</w:t>
      </w:r>
      <w:r w:rsidR="005812A0">
        <w:rPr>
          <w:rFonts w:ascii="Book Antiqua" w:eastAsia="Book Antiqua" w:hAnsi="Book Antiqua" w:cs="Book Antiqua"/>
          <w:szCs w:val="30"/>
          <w:vertAlign w:val="superscript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revised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paper;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all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authors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reviewed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approved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paper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approved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final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manuscript.</w:t>
      </w:r>
    </w:p>
    <w:p w14:paraId="22C2A5FE" w14:textId="77777777" w:rsidR="00A77B3E" w:rsidRPr="002152A1" w:rsidRDefault="00A77B3E">
      <w:pPr>
        <w:spacing w:line="360" w:lineRule="auto"/>
        <w:jc w:val="both"/>
      </w:pPr>
    </w:p>
    <w:p w14:paraId="2066CAEE" w14:textId="18B5608F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Corresponding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author: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Arnaud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Fernandez,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MD,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PhD,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Assistant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Professor,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="00B61EEE">
        <w:rPr>
          <w:rFonts w:ascii="Book Antiqua" w:hAnsi="Book Antiqua" w:cs="Book Antiqua" w:hint="eastAsia"/>
          <w:lang w:eastAsia="zh-CN"/>
        </w:rPr>
        <w:t xml:space="preserve">Department of </w:t>
      </w:r>
      <w:r w:rsidR="00630DFF" w:rsidRPr="002152A1">
        <w:rPr>
          <w:rFonts w:ascii="Book Antiqua" w:eastAsia="Book Antiqua" w:hAnsi="Book Antiqua" w:cs="Book Antiqua"/>
        </w:rPr>
        <w:t>C</w:t>
      </w:r>
      <w:r w:rsidRPr="002152A1">
        <w:rPr>
          <w:rFonts w:ascii="Book Antiqua" w:eastAsia="Book Antiqua" w:hAnsi="Book Antiqua" w:cs="Book Antiqua"/>
        </w:rPr>
        <w:t>hild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="00630DFF" w:rsidRPr="002152A1">
        <w:rPr>
          <w:rFonts w:ascii="Book Antiqua" w:eastAsia="Book Antiqua" w:hAnsi="Book Antiqua" w:cs="Book Antiqua"/>
        </w:rPr>
        <w:t>A</w:t>
      </w:r>
      <w:r w:rsidRPr="002152A1">
        <w:rPr>
          <w:rFonts w:ascii="Book Antiqua" w:eastAsia="Book Antiqua" w:hAnsi="Book Antiqua" w:cs="Book Antiqua"/>
        </w:rPr>
        <w:t>dolescent</w:t>
      </w:r>
      <w:r w:rsidR="005812A0">
        <w:rPr>
          <w:rFonts w:ascii="Book Antiqua" w:eastAsia="Book Antiqua" w:hAnsi="Book Antiqua" w:cs="Book Antiqua"/>
        </w:rPr>
        <w:t xml:space="preserve"> </w:t>
      </w:r>
      <w:r w:rsidR="00630DFF" w:rsidRPr="002152A1">
        <w:rPr>
          <w:rFonts w:ascii="Book Antiqua" w:eastAsia="Book Antiqua" w:hAnsi="Book Antiqua" w:cs="Book Antiqua"/>
        </w:rPr>
        <w:t>P</w:t>
      </w:r>
      <w:r w:rsidRPr="002152A1">
        <w:rPr>
          <w:rFonts w:ascii="Book Antiqua" w:eastAsia="Book Antiqua" w:hAnsi="Book Antiqua" w:cs="Book Antiqua"/>
        </w:rPr>
        <w:t>sychiatry,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Université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B61EEE">
        <w:rPr>
          <w:rFonts w:ascii="Book Antiqua" w:eastAsia="Book Antiqua" w:hAnsi="Book Antiqua" w:cs="Book Antiqua"/>
        </w:rPr>
        <w:t>Côt</w:t>
      </w:r>
      <w:r w:rsidR="00EC31E7" w:rsidRPr="002152A1">
        <w:rPr>
          <w:rFonts w:ascii="Book Antiqua" w:eastAsia="Book Antiqua" w:hAnsi="Book Antiqua" w:cs="Book Antiqua"/>
        </w:rPr>
        <w:t>e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d’Azur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57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avenue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la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Californie</w:t>
      </w:r>
      <w:proofErr w:type="spellEnd"/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06200,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France.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arnaud.fernandez@hpu.lenval.com</w:t>
      </w:r>
    </w:p>
    <w:p w14:paraId="2283D525" w14:textId="77777777" w:rsidR="00A77B3E" w:rsidRPr="002152A1" w:rsidRDefault="00A77B3E">
      <w:pPr>
        <w:spacing w:line="360" w:lineRule="auto"/>
        <w:jc w:val="both"/>
      </w:pPr>
    </w:p>
    <w:p w14:paraId="3694A743" w14:textId="74E241B5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Received: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</w:rPr>
        <w:t>December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2023</w:t>
      </w:r>
    </w:p>
    <w:p w14:paraId="7FE17F5E" w14:textId="11E5D03C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Revised: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</w:rPr>
        <w:t>January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28,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2024</w:t>
      </w:r>
    </w:p>
    <w:p w14:paraId="08E024AD" w14:textId="1E74EC65" w:rsidR="00A77B3E" w:rsidRPr="00FE3CC7" w:rsidRDefault="00000000" w:rsidP="00FE3CC7">
      <w:pPr>
        <w:spacing w:line="360" w:lineRule="auto"/>
        <w:rPr>
          <w:rFonts w:ascii="Book Antiqua" w:hAnsi="Book Antiqua"/>
          <w:rPrChange w:id="0" w:author="yan jiaping" w:date="2024-03-21T16:26:00Z">
            <w:rPr/>
          </w:rPrChange>
        </w:rPr>
        <w:pPrChange w:id="1" w:author="yan jiaping" w:date="2024-03-21T16:26:00Z">
          <w:pPr>
            <w:spacing w:line="360" w:lineRule="auto"/>
            <w:jc w:val="both"/>
          </w:pPr>
        </w:pPrChange>
      </w:pPr>
      <w:r w:rsidRPr="002152A1">
        <w:rPr>
          <w:rFonts w:ascii="Book Antiqua" w:eastAsia="Book Antiqua" w:hAnsi="Book Antiqua" w:cs="Book Antiqua"/>
          <w:b/>
          <w:bCs/>
        </w:rPr>
        <w:t>Accepted: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bookmarkStart w:id="402" w:name="OLE_LINK7395"/>
      <w:bookmarkStart w:id="403" w:name="OLE_LINK7404"/>
      <w:bookmarkStart w:id="404" w:name="OLE_LINK7407"/>
      <w:bookmarkStart w:id="405" w:name="OLE_LINK7411"/>
      <w:bookmarkStart w:id="406" w:name="OLE_LINK7415"/>
      <w:bookmarkStart w:id="407" w:name="OLE_LINK7418"/>
      <w:bookmarkStart w:id="408" w:name="OLE_LINK7424"/>
      <w:bookmarkStart w:id="409" w:name="OLE_LINK7667"/>
      <w:bookmarkStart w:id="410" w:name="OLE_LINK7676"/>
      <w:bookmarkStart w:id="411" w:name="OLE_LINK7685"/>
      <w:bookmarkStart w:id="412" w:name="OLE_LINK7689"/>
      <w:bookmarkStart w:id="413" w:name="OLE_LINK7701"/>
      <w:bookmarkStart w:id="414" w:name="OLE_LINK7708"/>
      <w:bookmarkStart w:id="415" w:name="OLE_LINK7720"/>
      <w:bookmarkStart w:id="416" w:name="OLE_LINK7729"/>
      <w:bookmarkStart w:id="417" w:name="OLE_LINK7747"/>
      <w:bookmarkStart w:id="418" w:name="OLE_LINK7754"/>
      <w:bookmarkStart w:id="419" w:name="OLE_LINK7771"/>
      <w:bookmarkStart w:id="420" w:name="OLE_LINK7776"/>
      <w:bookmarkStart w:id="421" w:name="OLE_LINK7777"/>
      <w:bookmarkStart w:id="422" w:name="OLE_LINK7781"/>
      <w:bookmarkStart w:id="423" w:name="OLE_LINK7787"/>
      <w:bookmarkStart w:id="424" w:name="OLE_LINK7789"/>
      <w:bookmarkStart w:id="425" w:name="OLE_LINK7795"/>
      <w:bookmarkStart w:id="426" w:name="OLE_LINK7804"/>
      <w:bookmarkStart w:id="427" w:name="OLE_LINK7816"/>
      <w:bookmarkStart w:id="428" w:name="OLE_LINK7841"/>
      <w:bookmarkStart w:id="429" w:name="OLE_LINK7848"/>
      <w:bookmarkStart w:id="430" w:name="OLE_LINK7854"/>
      <w:bookmarkStart w:id="431" w:name="OLE_LINK7866"/>
      <w:bookmarkStart w:id="432" w:name="OLE_LINK7878"/>
      <w:bookmarkStart w:id="433" w:name="OLE_LINK7889"/>
      <w:bookmarkStart w:id="434" w:name="OLE_LINK7900"/>
      <w:bookmarkStart w:id="435" w:name="OLE_LINK7906"/>
      <w:bookmarkStart w:id="436" w:name="OLE_LINK7909"/>
      <w:bookmarkStart w:id="437" w:name="OLE_LINK7913"/>
      <w:bookmarkStart w:id="438" w:name="OLE_LINK7916"/>
      <w:bookmarkStart w:id="439" w:name="OLE_LINK1335"/>
      <w:bookmarkStart w:id="440" w:name="OLE_LINK1343"/>
      <w:bookmarkStart w:id="441" w:name="OLE_LINK1344"/>
      <w:bookmarkStart w:id="442" w:name="OLE_LINK1348"/>
      <w:bookmarkStart w:id="443" w:name="OLE_LINK1353"/>
      <w:bookmarkStart w:id="444" w:name="OLE_LINK1356"/>
      <w:bookmarkStart w:id="445" w:name="OLE_LINK1361"/>
      <w:bookmarkStart w:id="446" w:name="OLE_LINK1364"/>
      <w:bookmarkStart w:id="447" w:name="OLE_LINK1365"/>
      <w:bookmarkStart w:id="448" w:name="OLE_LINK1371"/>
      <w:bookmarkStart w:id="449" w:name="OLE_LINK1375"/>
      <w:bookmarkStart w:id="450" w:name="OLE_LINK1379"/>
      <w:bookmarkStart w:id="451" w:name="OLE_LINK1384"/>
      <w:bookmarkStart w:id="452" w:name="OLE_LINK1387"/>
      <w:bookmarkStart w:id="453" w:name="OLE_LINK1391"/>
      <w:bookmarkStart w:id="454" w:name="OLE_LINK1395"/>
      <w:bookmarkStart w:id="455" w:name="OLE_LINK1399"/>
      <w:bookmarkStart w:id="456" w:name="OLE_LINK1402"/>
      <w:bookmarkStart w:id="457" w:name="OLE_LINK1412"/>
      <w:bookmarkStart w:id="458" w:name="OLE_LINK1429"/>
      <w:bookmarkStart w:id="459" w:name="OLE_LINK1433"/>
      <w:bookmarkStart w:id="460" w:name="OLE_LINK1436"/>
      <w:bookmarkStart w:id="461" w:name="OLE_LINK1449"/>
      <w:bookmarkStart w:id="462" w:name="OLE_LINK1452"/>
      <w:bookmarkStart w:id="463" w:name="OLE_LINK1457"/>
      <w:bookmarkStart w:id="464" w:name="OLE_LINK1466"/>
      <w:bookmarkStart w:id="465" w:name="OLE_LINK1474"/>
      <w:bookmarkStart w:id="466" w:name="OLE_LINK1477"/>
      <w:bookmarkStart w:id="467" w:name="OLE_LINK1478"/>
      <w:bookmarkStart w:id="468" w:name="OLE_LINK1484"/>
      <w:bookmarkStart w:id="469" w:name="OLE_LINK1490"/>
      <w:bookmarkStart w:id="470" w:name="OLE_LINK1492"/>
      <w:bookmarkStart w:id="471" w:name="OLE_LINK1496"/>
      <w:bookmarkStart w:id="472" w:name="OLE_LINK1499"/>
      <w:bookmarkStart w:id="473" w:name="OLE_LINK1503"/>
      <w:bookmarkStart w:id="474" w:name="OLE_LINK1508"/>
      <w:bookmarkStart w:id="475" w:name="OLE_LINK7674"/>
      <w:bookmarkStart w:id="476" w:name="OLE_LINK7683"/>
      <w:bookmarkStart w:id="477" w:name="OLE_LINK7704"/>
      <w:bookmarkStart w:id="478" w:name="OLE_LINK7714"/>
      <w:bookmarkStart w:id="479" w:name="OLE_LINK7725"/>
      <w:bookmarkStart w:id="480" w:name="OLE_LINK7731"/>
      <w:bookmarkStart w:id="481" w:name="OLE_LINK7740"/>
      <w:bookmarkStart w:id="482" w:name="OLE_LINK7745"/>
      <w:bookmarkStart w:id="483" w:name="OLE_LINK7755"/>
      <w:bookmarkStart w:id="484" w:name="OLE_LINK7762"/>
      <w:bookmarkStart w:id="485" w:name="OLE_LINK7766"/>
      <w:bookmarkStart w:id="486" w:name="OLE_LINK7780"/>
      <w:bookmarkStart w:id="487" w:name="OLE_LINK7797"/>
      <w:bookmarkStart w:id="488" w:name="OLE_LINK7807"/>
      <w:bookmarkStart w:id="489" w:name="OLE_LINK7817"/>
      <w:bookmarkStart w:id="490" w:name="OLE_LINK7842"/>
      <w:bookmarkStart w:id="491" w:name="OLE_LINK7851"/>
      <w:bookmarkStart w:id="492" w:name="OLE_LINK7859"/>
      <w:bookmarkStart w:id="493" w:name="OLE_LINK7868"/>
      <w:bookmarkStart w:id="494" w:name="OLE_LINK7884"/>
      <w:bookmarkStart w:id="495" w:name="OLE_LINK7902"/>
      <w:bookmarkStart w:id="496" w:name="OLE_LINK7907"/>
      <w:bookmarkStart w:id="497" w:name="OLE_LINK7917"/>
      <w:bookmarkStart w:id="498" w:name="OLE_LINK7920"/>
      <w:bookmarkStart w:id="499" w:name="OLE_LINK7923"/>
      <w:bookmarkStart w:id="500" w:name="OLE_LINK7927"/>
      <w:bookmarkStart w:id="501" w:name="OLE_LINK7933"/>
      <w:bookmarkStart w:id="502" w:name="OLE_LINK7936"/>
      <w:bookmarkStart w:id="503" w:name="OLE_LINK7938"/>
      <w:bookmarkStart w:id="504" w:name="OLE_LINK7947"/>
      <w:bookmarkStart w:id="505" w:name="OLE_LINK7952"/>
      <w:bookmarkStart w:id="506" w:name="OLE_LINK7960"/>
      <w:bookmarkStart w:id="507" w:name="OLE_LINK8010"/>
      <w:bookmarkStart w:id="508" w:name="OLE_LINK8011"/>
      <w:bookmarkStart w:id="509" w:name="OLE_LINK8012"/>
      <w:bookmarkStart w:id="510" w:name="OLE_LINK8015"/>
      <w:bookmarkStart w:id="511" w:name="OLE_LINK8023"/>
      <w:bookmarkStart w:id="512" w:name="OLE_LINK8026"/>
      <w:bookmarkStart w:id="513" w:name="OLE_LINK8027"/>
      <w:bookmarkStart w:id="514" w:name="OLE_LINK8034"/>
      <w:bookmarkStart w:id="515" w:name="OLE_LINK8037"/>
      <w:bookmarkStart w:id="516" w:name="OLE_LINK8046"/>
      <w:bookmarkStart w:id="517" w:name="OLE_LINK8049"/>
      <w:bookmarkStart w:id="518" w:name="OLE_LINK8055"/>
      <w:bookmarkStart w:id="519" w:name="OLE_LINK8059"/>
      <w:bookmarkStart w:id="520" w:name="OLE_LINK8064"/>
      <w:bookmarkStart w:id="521" w:name="OLE_LINK8066"/>
      <w:bookmarkStart w:id="522" w:name="OLE_LINK8072"/>
      <w:bookmarkStart w:id="523" w:name="OLE_LINK8078"/>
      <w:bookmarkStart w:id="524" w:name="OLE_LINK8081"/>
      <w:bookmarkStart w:id="525" w:name="OLE_LINK8089"/>
      <w:bookmarkStart w:id="526" w:name="OLE_LINK8134"/>
      <w:bookmarkStart w:id="527" w:name="OLE_LINK8137"/>
      <w:bookmarkStart w:id="528" w:name="OLE_LINK8138"/>
      <w:bookmarkStart w:id="529" w:name="OLE_LINK8139"/>
      <w:bookmarkStart w:id="530" w:name="OLE_LINK8141"/>
      <w:bookmarkStart w:id="531" w:name="OLE_LINK8144"/>
      <w:bookmarkStart w:id="532" w:name="OLE_LINK8148"/>
      <w:bookmarkStart w:id="533" w:name="OLE_LINK8153"/>
      <w:bookmarkStart w:id="534" w:name="OLE_LINK8157"/>
      <w:bookmarkStart w:id="535" w:name="OLE_LINK8160"/>
      <w:bookmarkStart w:id="536" w:name="OLE_LINK8166"/>
      <w:bookmarkStart w:id="537" w:name="OLE_LINK8171"/>
      <w:bookmarkStart w:id="538" w:name="OLE_LINK8175"/>
      <w:bookmarkStart w:id="539" w:name="OLE_LINK8179"/>
      <w:bookmarkStart w:id="540" w:name="OLE_LINK8185"/>
      <w:bookmarkStart w:id="541" w:name="OLE_LINK8188"/>
      <w:bookmarkStart w:id="542" w:name="OLE_LINK8192"/>
      <w:bookmarkStart w:id="543" w:name="OLE_LINK8199"/>
      <w:bookmarkStart w:id="544" w:name="OLE_LINK8203"/>
      <w:bookmarkStart w:id="545" w:name="OLE_LINK8209"/>
      <w:bookmarkStart w:id="546" w:name="OLE_LINK8217"/>
      <w:bookmarkStart w:id="547" w:name="OLE_LINK8222"/>
      <w:bookmarkStart w:id="548" w:name="OLE_LINK8226"/>
      <w:bookmarkStart w:id="549" w:name="OLE_LINK8229"/>
      <w:bookmarkStart w:id="550" w:name="OLE_LINK8230"/>
      <w:bookmarkStart w:id="551" w:name="OLE_LINK8232"/>
      <w:bookmarkStart w:id="552" w:name="OLE_LINK8239"/>
      <w:bookmarkStart w:id="553" w:name="OLE_LINK1357"/>
      <w:bookmarkStart w:id="554" w:name="OLE_LINK1372"/>
      <w:bookmarkStart w:id="555" w:name="OLE_LINK1381"/>
      <w:bookmarkStart w:id="556" w:name="OLE_LINK1382"/>
      <w:bookmarkStart w:id="557" w:name="OLE_LINK1397"/>
      <w:bookmarkStart w:id="558" w:name="OLE_LINK1407"/>
      <w:bookmarkStart w:id="559" w:name="OLE_LINK1414"/>
      <w:bookmarkStart w:id="560" w:name="OLE_LINK1419"/>
      <w:bookmarkStart w:id="561" w:name="OLE_LINK1424"/>
      <w:bookmarkStart w:id="562" w:name="OLE_LINK1434"/>
      <w:bookmarkStart w:id="563" w:name="OLE_LINK1441"/>
      <w:bookmarkStart w:id="564" w:name="OLE_LINK7845"/>
      <w:bookmarkStart w:id="565" w:name="OLE_LINK7860"/>
      <w:bookmarkStart w:id="566" w:name="OLE_LINK7890"/>
      <w:bookmarkStart w:id="567" w:name="OLE_LINK7914"/>
      <w:bookmarkStart w:id="568" w:name="OLE_LINK7918"/>
      <w:bookmarkStart w:id="569" w:name="OLE_LINK7925"/>
      <w:bookmarkStart w:id="570" w:name="OLE_LINK7929"/>
      <w:bookmarkStart w:id="571" w:name="OLE_LINK7932"/>
      <w:bookmarkStart w:id="572" w:name="OLE_LINK7939"/>
      <w:bookmarkStart w:id="573" w:name="OLE_LINK7944"/>
      <w:bookmarkStart w:id="574" w:name="OLE_LINK7953"/>
      <w:bookmarkStart w:id="575" w:name="OLE_LINK8177"/>
      <w:bookmarkStart w:id="576" w:name="OLE_LINK8186"/>
      <w:bookmarkStart w:id="577" w:name="OLE_LINK8194"/>
      <w:bookmarkStart w:id="578" w:name="OLE_LINK8200"/>
      <w:bookmarkStart w:id="579" w:name="OLE_LINK8206"/>
      <w:bookmarkStart w:id="580" w:name="OLE_LINK8212"/>
      <w:bookmarkStart w:id="581" w:name="OLE_LINK8213"/>
      <w:bookmarkStart w:id="582" w:name="OLE_LINK8214"/>
      <w:bookmarkStart w:id="583" w:name="OLE_LINK8219"/>
      <w:bookmarkStart w:id="584" w:name="OLE_LINK8224"/>
      <w:bookmarkStart w:id="585" w:name="OLE_LINK8227"/>
      <w:bookmarkStart w:id="586" w:name="OLE_LINK8235"/>
      <w:bookmarkStart w:id="587" w:name="OLE_LINK8241"/>
      <w:bookmarkStart w:id="588" w:name="OLE_LINK8245"/>
      <w:bookmarkStart w:id="589" w:name="OLE_LINK8248"/>
      <w:bookmarkStart w:id="590" w:name="OLE_LINK8254"/>
      <w:bookmarkStart w:id="591" w:name="OLE_LINK8262"/>
      <w:bookmarkStart w:id="592" w:name="OLE_LINK8267"/>
      <w:bookmarkStart w:id="593" w:name="OLE_LINK8272"/>
      <w:bookmarkStart w:id="594" w:name="OLE_LINK8276"/>
      <w:bookmarkStart w:id="595" w:name="OLE_LINK8283"/>
      <w:bookmarkStart w:id="596" w:name="OLE_LINK8293"/>
      <w:bookmarkStart w:id="597" w:name="OLE_LINK8297"/>
      <w:bookmarkStart w:id="598" w:name="OLE_LINK8303"/>
      <w:bookmarkStart w:id="599" w:name="OLE_LINK8305"/>
      <w:bookmarkStart w:id="600" w:name="OLE_LINK8311"/>
      <w:bookmarkStart w:id="601" w:name="OLE_LINK8316"/>
      <w:bookmarkStart w:id="602" w:name="OLE_LINK8319"/>
      <w:bookmarkStart w:id="603" w:name="OLE_LINK8323"/>
      <w:bookmarkStart w:id="604" w:name="OLE_LINK8328"/>
      <w:bookmarkStart w:id="605" w:name="OLE_LINK8390"/>
      <w:bookmarkStart w:id="606" w:name="OLE_LINK8393"/>
      <w:bookmarkStart w:id="607" w:name="OLE_LINK8399"/>
      <w:bookmarkStart w:id="608" w:name="OLE_LINK8402"/>
      <w:bookmarkStart w:id="609" w:name="OLE_LINK8403"/>
      <w:bookmarkStart w:id="610" w:name="OLE_LINK8404"/>
      <w:bookmarkStart w:id="611" w:name="OLE_LINK8406"/>
      <w:bookmarkStart w:id="612" w:name="OLE_LINK8410"/>
      <w:bookmarkStart w:id="613" w:name="OLE_LINK8418"/>
      <w:bookmarkStart w:id="614" w:name="OLE_LINK8422"/>
      <w:bookmarkStart w:id="615" w:name="OLE_LINK8426"/>
      <w:bookmarkStart w:id="616" w:name="OLE_LINK8432"/>
      <w:bookmarkStart w:id="617" w:name="OLE_LINK8435"/>
      <w:bookmarkStart w:id="618" w:name="OLE_LINK8438"/>
      <w:bookmarkStart w:id="619" w:name="OLE_LINK8439"/>
      <w:bookmarkStart w:id="620" w:name="OLE_LINK8443"/>
      <w:bookmarkStart w:id="621" w:name="OLE_LINK8444"/>
      <w:bookmarkStart w:id="622" w:name="OLE_LINK8448"/>
      <w:bookmarkStart w:id="623" w:name="OLE_LINK8451"/>
      <w:bookmarkStart w:id="624" w:name="OLE_LINK8455"/>
      <w:bookmarkStart w:id="625" w:name="OLE_LINK8462"/>
      <w:bookmarkStart w:id="626" w:name="OLE_LINK8466"/>
      <w:bookmarkStart w:id="627" w:name="OLE_LINK8467"/>
      <w:bookmarkStart w:id="628" w:name="OLE_LINK8470"/>
      <w:bookmarkStart w:id="629" w:name="OLE_LINK8471"/>
      <w:bookmarkStart w:id="630" w:name="OLE_LINK8475"/>
      <w:bookmarkStart w:id="631" w:name="OLE_LINK8485"/>
      <w:bookmarkStart w:id="632" w:name="OLE_LINK8490"/>
      <w:bookmarkStart w:id="633" w:name="OLE_LINK8495"/>
      <w:bookmarkStart w:id="634" w:name="OLE_LINK8498"/>
      <w:bookmarkStart w:id="635" w:name="OLE_LINK8510"/>
      <w:bookmarkStart w:id="636" w:name="OLE_LINK8548"/>
      <w:bookmarkStart w:id="637" w:name="OLE_LINK8549"/>
      <w:bookmarkStart w:id="638" w:name="OLE_LINK8555"/>
      <w:bookmarkStart w:id="639" w:name="OLE_LINK8558"/>
      <w:bookmarkStart w:id="640" w:name="OLE_LINK8564"/>
      <w:bookmarkStart w:id="641" w:name="OLE_LINK8565"/>
      <w:bookmarkStart w:id="642" w:name="OLE_LINK8575"/>
      <w:bookmarkStart w:id="643" w:name="OLE_LINK8579"/>
      <w:bookmarkStart w:id="644" w:name="OLE_LINK8584"/>
      <w:bookmarkStart w:id="645" w:name="OLE_LINK8586"/>
      <w:bookmarkStart w:id="646" w:name="OLE_LINK8587"/>
      <w:bookmarkStart w:id="647" w:name="OLE_LINK5"/>
      <w:bookmarkStart w:id="648" w:name="OLE_LINK24"/>
      <w:bookmarkStart w:id="649" w:name="OLE_LINK28"/>
      <w:bookmarkStart w:id="650" w:name="OLE_LINK1339"/>
      <w:bookmarkStart w:id="651" w:name="OLE_LINK1347"/>
      <w:bookmarkStart w:id="652" w:name="OLE_LINK1358"/>
      <w:bookmarkStart w:id="653" w:name="OLE_LINK1366"/>
      <w:bookmarkStart w:id="654" w:name="OLE_LINK1376"/>
      <w:bookmarkStart w:id="655" w:name="OLE_LINK1380"/>
      <w:bookmarkStart w:id="656" w:name="OLE_LINK1392"/>
      <w:bookmarkStart w:id="657" w:name="OLE_LINK1401"/>
      <w:bookmarkStart w:id="658" w:name="OLE_LINK1408"/>
      <w:bookmarkStart w:id="659" w:name="OLE_LINK1413"/>
      <w:bookmarkStart w:id="660" w:name="OLE_LINK1417"/>
      <w:bookmarkStart w:id="661" w:name="OLE_LINK1426"/>
      <w:bookmarkStart w:id="662" w:name="OLE_LINK1431"/>
      <w:bookmarkStart w:id="663" w:name="OLE_LINK1442"/>
      <w:bookmarkStart w:id="664" w:name="OLE_LINK1446"/>
      <w:bookmarkStart w:id="665" w:name="OLE_LINK1450"/>
      <w:bookmarkStart w:id="666" w:name="OLE_LINK1458"/>
      <w:bookmarkStart w:id="667" w:name="OLE_LINK1464"/>
      <w:bookmarkStart w:id="668" w:name="OLE_LINK7808"/>
      <w:bookmarkStart w:id="669" w:name="OLE_LINK7819"/>
      <w:bookmarkStart w:id="670" w:name="OLE_LINK7891"/>
      <w:bookmarkStart w:id="671" w:name="OLE_LINK8"/>
      <w:bookmarkStart w:id="672" w:name="OLE_LINK27"/>
      <w:bookmarkStart w:id="673" w:name="OLE_LINK35"/>
      <w:bookmarkStart w:id="674" w:name="OLE_LINK45"/>
      <w:bookmarkStart w:id="675" w:name="OLE_LINK53"/>
      <w:bookmarkStart w:id="676" w:name="OLE_LINK62"/>
      <w:bookmarkStart w:id="677" w:name="OLE_LINK68"/>
      <w:bookmarkStart w:id="678" w:name="OLE_LINK76"/>
      <w:bookmarkStart w:id="679" w:name="OLE_LINK81"/>
      <w:bookmarkStart w:id="680" w:name="OLE_LINK88"/>
      <w:bookmarkStart w:id="681" w:name="OLE_LINK92"/>
      <w:bookmarkStart w:id="682" w:name="OLE_LINK102"/>
      <w:bookmarkStart w:id="683" w:name="OLE_LINK107"/>
      <w:bookmarkStart w:id="684" w:name="OLE_LINK113"/>
      <w:bookmarkStart w:id="685" w:name="OLE_LINK117"/>
      <w:bookmarkStart w:id="686" w:name="OLE_LINK124"/>
      <w:bookmarkStart w:id="687" w:name="OLE_LINK127"/>
      <w:bookmarkStart w:id="688" w:name="OLE_LINK130"/>
      <w:bookmarkStart w:id="689" w:name="OLE_LINK7677"/>
      <w:bookmarkStart w:id="690" w:name="OLE_LINK7726"/>
      <w:bookmarkStart w:id="691" w:name="OLE_LINK7746"/>
      <w:bookmarkStart w:id="692" w:name="OLE_LINK7758"/>
      <w:bookmarkStart w:id="693" w:name="OLE_LINK7767"/>
      <w:bookmarkStart w:id="694" w:name="OLE_LINK7782"/>
      <w:bookmarkStart w:id="695" w:name="OLE_LINK7821"/>
      <w:bookmarkStart w:id="696" w:name="OLE_LINK7919"/>
      <w:bookmarkStart w:id="697" w:name="OLE_LINK7931"/>
      <w:bookmarkStart w:id="698" w:name="OLE_LINK7941"/>
      <w:bookmarkStart w:id="699" w:name="OLE_LINK7945"/>
      <w:bookmarkStart w:id="700" w:name="OLE_LINK7959"/>
      <w:bookmarkStart w:id="701" w:name="OLE_LINK8097"/>
      <w:bookmarkStart w:id="702" w:name="OLE_LINK8101"/>
      <w:bookmarkStart w:id="703" w:name="OLE_LINK8104"/>
      <w:bookmarkStart w:id="704" w:name="OLE_LINK8111"/>
      <w:bookmarkStart w:id="705" w:name="OLE_LINK8118"/>
      <w:bookmarkStart w:id="706" w:name="OLE_LINK8122"/>
      <w:bookmarkStart w:id="707" w:name="OLE_LINK8126"/>
      <w:bookmarkStart w:id="708" w:name="OLE_LINK8133"/>
      <w:bookmarkStart w:id="709" w:name="OLE_LINK8142"/>
      <w:bookmarkStart w:id="710" w:name="OLE_LINK8150"/>
      <w:bookmarkStart w:id="711" w:name="OLE_LINK8154"/>
      <w:bookmarkStart w:id="712" w:name="OLE_LINK8161"/>
      <w:bookmarkStart w:id="713" w:name="OLE_LINK8164"/>
      <w:bookmarkStart w:id="714" w:name="OLE_LINK8169"/>
      <w:bookmarkStart w:id="715" w:name="OLE_LINK8174"/>
      <w:bookmarkStart w:id="716" w:name="OLE_LINK8187"/>
      <w:bookmarkStart w:id="717" w:name="OLE_LINK8195"/>
      <w:bookmarkStart w:id="718" w:name="OLE_LINK8198"/>
      <w:bookmarkStart w:id="719" w:name="OLE_LINK8204"/>
      <w:bookmarkStart w:id="720" w:name="OLE_LINK8210"/>
      <w:bookmarkStart w:id="721" w:name="OLE_LINK8284"/>
      <w:bookmarkStart w:id="722" w:name="OLE_LINK8289"/>
      <w:bookmarkStart w:id="723" w:name="OLE_LINK8292"/>
      <w:bookmarkStart w:id="724" w:name="OLE_LINK8301"/>
      <w:bookmarkStart w:id="725" w:name="OLE_LINK8307"/>
      <w:bookmarkStart w:id="726" w:name="OLE_LINK8312"/>
      <w:bookmarkStart w:id="727" w:name="OLE_LINK8320"/>
      <w:bookmarkStart w:id="728" w:name="OLE_LINK8329"/>
      <w:bookmarkStart w:id="729" w:name="OLE_LINK8332"/>
      <w:bookmarkStart w:id="730" w:name="OLE_LINK8335"/>
      <w:bookmarkStart w:id="731" w:name="OLE_LINK8338"/>
      <w:bookmarkStart w:id="732" w:name="OLE_LINK8343"/>
      <w:bookmarkStart w:id="733" w:name="OLE_LINK8346"/>
      <w:bookmarkStart w:id="734" w:name="OLE_LINK8350"/>
      <w:bookmarkStart w:id="735" w:name="OLE_LINK8351"/>
      <w:bookmarkStart w:id="736" w:name="OLE_LINK8354"/>
      <w:bookmarkStart w:id="737" w:name="OLE_LINK8355"/>
      <w:bookmarkStart w:id="738" w:name="OLE_LINK8360"/>
      <w:bookmarkStart w:id="739" w:name="OLE_LINK8361"/>
      <w:bookmarkStart w:id="740" w:name="OLE_LINK8367"/>
      <w:bookmarkStart w:id="741" w:name="OLE_LINK8368"/>
      <w:bookmarkStart w:id="742" w:name="OLE_LINK31"/>
      <w:bookmarkStart w:id="743" w:name="OLE_LINK38"/>
      <w:bookmarkStart w:id="744" w:name="OLE_LINK1377"/>
      <w:bookmarkStart w:id="745" w:name="OLE_LINK1386"/>
      <w:bookmarkStart w:id="746" w:name="OLE_LINK1403"/>
      <w:bookmarkStart w:id="747" w:name="OLE_LINK1415"/>
      <w:bookmarkStart w:id="748" w:name="OLE_LINK1416"/>
      <w:bookmarkStart w:id="749" w:name="OLE_LINK1421"/>
      <w:bookmarkStart w:id="750" w:name="OLE_LINK1435"/>
      <w:bookmarkStart w:id="751" w:name="OLE_LINK1447"/>
      <w:bookmarkStart w:id="752" w:name="OLE_LINK1453"/>
      <w:bookmarkStart w:id="753" w:name="OLE_LINK1459"/>
      <w:bookmarkStart w:id="754" w:name="OLE_LINK1463"/>
      <w:bookmarkStart w:id="755" w:name="OLE_LINK1468"/>
      <w:bookmarkStart w:id="756" w:name="OLE_LINK1469"/>
      <w:bookmarkStart w:id="757" w:name="OLE_LINK1476"/>
      <w:bookmarkStart w:id="758" w:name="OLE_LINK1481"/>
      <w:bookmarkStart w:id="759" w:name="OLE_LINK1486"/>
      <w:bookmarkStart w:id="760" w:name="OLE_LINK1493"/>
      <w:bookmarkStart w:id="761" w:name="OLE_LINK1494"/>
      <w:bookmarkStart w:id="762" w:name="OLE_LINK1501"/>
      <w:bookmarkStart w:id="763" w:name="OLE_LINK1507"/>
      <w:bookmarkStart w:id="764" w:name="OLE_LINK1512"/>
      <w:bookmarkStart w:id="765" w:name="OLE_LINK1517"/>
      <w:bookmarkStart w:id="766" w:name="OLE_LINK1523"/>
      <w:bookmarkStart w:id="767" w:name="OLE_LINK1526"/>
      <w:bookmarkStart w:id="768" w:name="OLE_LINK1529"/>
      <w:bookmarkStart w:id="769" w:name="OLE_LINK1533"/>
      <w:bookmarkStart w:id="770" w:name="OLE_LINK1539"/>
      <w:bookmarkStart w:id="771" w:name="OLE_LINK1543"/>
      <w:bookmarkStart w:id="772" w:name="OLE_LINK1551"/>
      <w:bookmarkStart w:id="773" w:name="OLE_LINK1737"/>
      <w:bookmarkStart w:id="774" w:name="OLE_LINK1738"/>
      <w:bookmarkStart w:id="775" w:name="OLE_LINK1744"/>
      <w:bookmarkStart w:id="776" w:name="OLE_LINK1752"/>
      <w:bookmarkStart w:id="777" w:name="OLE_LINK1757"/>
      <w:bookmarkStart w:id="778" w:name="OLE_LINK1761"/>
      <w:bookmarkStart w:id="779" w:name="OLE_LINK1766"/>
      <w:bookmarkStart w:id="780" w:name="OLE_LINK1767"/>
      <w:bookmarkStart w:id="781" w:name="OLE_LINK1774"/>
      <w:bookmarkStart w:id="782" w:name="OLE_LINK1780"/>
      <w:bookmarkStart w:id="783" w:name="OLE_LINK1785"/>
      <w:bookmarkStart w:id="784" w:name="OLE_LINK1790"/>
      <w:bookmarkStart w:id="785" w:name="OLE_LINK1791"/>
      <w:bookmarkStart w:id="786" w:name="OLE_LINK1794"/>
      <w:bookmarkStart w:id="787" w:name="OLE_LINK1800"/>
      <w:bookmarkStart w:id="788" w:name="OLE_LINK1810"/>
      <w:bookmarkStart w:id="789" w:name="OLE_LINK1816"/>
      <w:bookmarkStart w:id="790" w:name="OLE_LINK1817"/>
      <w:bookmarkStart w:id="791" w:name="OLE_LINK1824"/>
      <w:bookmarkStart w:id="792" w:name="OLE_LINK1831"/>
      <w:bookmarkStart w:id="793" w:name="OLE_LINK1835"/>
      <w:bookmarkStart w:id="794" w:name="OLE_LINK1836"/>
      <w:bookmarkStart w:id="795" w:name="OLE_LINK1840"/>
      <w:bookmarkStart w:id="796" w:name="OLE_LINK1846"/>
      <w:bookmarkStart w:id="797" w:name="OLE_LINK1847"/>
      <w:bookmarkStart w:id="798" w:name="OLE_LINK1856"/>
      <w:bookmarkStart w:id="799" w:name="OLE_LINK1861"/>
      <w:bookmarkStart w:id="800" w:name="OLE_LINK1866"/>
      <w:bookmarkStart w:id="801" w:name="OLE_LINK1871"/>
      <w:bookmarkStart w:id="802" w:name="OLE_LINK1878"/>
      <w:bookmarkStart w:id="803" w:name="OLE_LINK1879"/>
      <w:bookmarkStart w:id="804" w:name="OLE_LINK1883"/>
      <w:bookmarkStart w:id="805" w:name="OLE_LINK1887"/>
      <w:bookmarkStart w:id="806" w:name="OLE_LINK1893"/>
      <w:bookmarkStart w:id="807" w:name="OLE_LINK1897"/>
      <w:bookmarkStart w:id="808" w:name="OLE_LINK1901"/>
      <w:bookmarkStart w:id="809" w:name="OLE_LINK1905"/>
      <w:bookmarkStart w:id="810" w:name="OLE_LINK1906"/>
      <w:bookmarkStart w:id="811" w:name="OLE_LINK1910"/>
      <w:bookmarkStart w:id="812" w:name="OLE_LINK1911"/>
      <w:bookmarkStart w:id="813" w:name="OLE_LINK1918"/>
      <w:bookmarkStart w:id="814" w:name="OLE_LINK1925"/>
      <w:bookmarkStart w:id="815" w:name="OLE_LINK1931"/>
      <w:bookmarkStart w:id="816" w:name="OLE_LINK1937"/>
      <w:bookmarkStart w:id="817" w:name="OLE_LINK1941"/>
      <w:bookmarkStart w:id="818" w:name="OLE_LINK1946"/>
      <w:bookmarkStart w:id="819" w:name="OLE_LINK1951"/>
      <w:bookmarkStart w:id="820" w:name="OLE_LINK1960"/>
      <w:bookmarkStart w:id="821" w:name="OLE_LINK1967"/>
      <w:bookmarkStart w:id="822" w:name="OLE_LINK1971"/>
      <w:bookmarkStart w:id="823" w:name="OLE_LINK1972"/>
      <w:bookmarkStart w:id="824" w:name="OLE_LINK1978"/>
      <w:bookmarkStart w:id="825" w:name="OLE_LINK1979"/>
      <w:bookmarkStart w:id="826" w:name="OLE_LINK1985"/>
      <w:bookmarkStart w:id="827" w:name="OLE_LINK1986"/>
      <w:bookmarkStart w:id="828" w:name="OLE_LINK1990"/>
      <w:bookmarkStart w:id="829" w:name="OLE_LINK1991"/>
      <w:bookmarkStart w:id="830" w:name="OLE_LINK2002"/>
      <w:bookmarkStart w:id="831" w:name="OLE_LINK2007"/>
      <w:bookmarkStart w:id="832" w:name="OLE_LINK2008"/>
      <w:bookmarkStart w:id="833" w:name="OLE_LINK2012"/>
      <w:bookmarkStart w:id="834" w:name="OLE_LINK2019"/>
      <w:bookmarkStart w:id="835" w:name="OLE_LINK2020"/>
      <w:bookmarkStart w:id="836" w:name="OLE_LINK2024"/>
      <w:bookmarkStart w:id="837" w:name="OLE_LINK2025"/>
      <w:bookmarkStart w:id="838" w:name="OLE_LINK2058"/>
      <w:bookmarkStart w:id="839" w:name="OLE_LINK2064"/>
      <w:bookmarkStart w:id="840" w:name="OLE_LINK2068"/>
      <w:bookmarkStart w:id="841" w:name="OLE_LINK2069"/>
      <w:bookmarkStart w:id="842" w:name="OLE_LINK2077"/>
      <w:bookmarkStart w:id="843" w:name="OLE_LINK2078"/>
      <w:bookmarkStart w:id="844" w:name="OLE_LINK2084"/>
      <w:bookmarkStart w:id="845" w:name="OLE_LINK2090"/>
      <w:bookmarkStart w:id="846" w:name="OLE_LINK2095"/>
      <w:bookmarkStart w:id="847" w:name="OLE_LINK7748"/>
      <w:bookmarkStart w:id="848" w:name="OLE_LINK7759"/>
      <w:bookmarkStart w:id="849" w:name="OLE_LINK7784"/>
      <w:bookmarkStart w:id="850" w:name="OLE_LINK7934"/>
      <w:bookmarkStart w:id="851" w:name="OLE_LINK7949"/>
      <w:bookmarkStart w:id="852" w:name="OLE_LINK7954"/>
      <w:bookmarkStart w:id="853" w:name="OLE_LINK7961"/>
      <w:bookmarkStart w:id="854" w:name="OLE_LINK7967"/>
      <w:bookmarkStart w:id="855" w:name="OLE_LINK7974"/>
      <w:bookmarkStart w:id="856" w:name="OLE_LINK7981"/>
      <w:bookmarkStart w:id="857" w:name="OLE_LINK7988"/>
      <w:bookmarkStart w:id="858" w:name="OLE_LINK7992"/>
      <w:bookmarkStart w:id="859" w:name="OLE_LINK8000"/>
      <w:bookmarkStart w:id="860" w:name="OLE_LINK8005"/>
      <w:bookmarkStart w:id="861" w:name="OLE_LINK8006"/>
      <w:bookmarkStart w:id="862" w:name="OLE_LINK8007"/>
      <w:bookmarkStart w:id="863" w:name="OLE_LINK8016"/>
      <w:bookmarkStart w:id="864" w:name="OLE_LINK8017"/>
      <w:bookmarkStart w:id="865" w:name="OLE_LINK8025"/>
      <w:bookmarkStart w:id="866" w:name="OLE_LINK8033"/>
      <w:bookmarkStart w:id="867" w:name="OLE_LINK8038"/>
      <w:bookmarkStart w:id="868" w:name="OLE_LINK8162"/>
      <w:bookmarkStart w:id="869" w:name="OLE_LINK8176"/>
      <w:bookmarkStart w:id="870" w:name="OLE_LINK8180"/>
      <w:bookmarkStart w:id="871" w:name="OLE_LINK8190"/>
      <w:bookmarkStart w:id="872" w:name="OLE_LINK8207"/>
      <w:bookmarkStart w:id="873" w:name="OLE_LINK8211"/>
      <w:bookmarkStart w:id="874" w:name="OLE_LINK32"/>
      <w:bookmarkStart w:id="875" w:name="OLE_LINK43"/>
      <w:bookmarkStart w:id="876" w:name="OLE_LINK44"/>
      <w:bookmarkStart w:id="877" w:name="OLE_LINK77"/>
      <w:bookmarkStart w:id="878" w:name="OLE_LINK93"/>
      <w:bookmarkStart w:id="879" w:name="OLE_LINK94"/>
      <w:bookmarkStart w:id="880" w:name="OLE_LINK119"/>
      <w:bookmarkStart w:id="881" w:name="OLE_LINK126"/>
      <w:bookmarkStart w:id="882" w:name="OLE_LINK128"/>
      <w:bookmarkStart w:id="883" w:name="OLE_LINK134"/>
      <w:bookmarkStart w:id="884" w:name="OLE_LINK138"/>
      <w:bookmarkStart w:id="885" w:name="OLE_LINK1404"/>
      <w:bookmarkStart w:id="886" w:name="OLE_LINK1422"/>
      <w:bookmarkStart w:id="887" w:name="OLE_LINK1437"/>
      <w:bookmarkStart w:id="888" w:name="OLE_LINK1448"/>
      <w:bookmarkStart w:id="889" w:name="OLE_LINK1461"/>
      <w:bookmarkStart w:id="890" w:name="OLE_LINK1482"/>
      <w:bookmarkStart w:id="891" w:name="OLE_LINK1488"/>
      <w:bookmarkStart w:id="892" w:name="OLE_LINK1500"/>
      <w:bookmarkStart w:id="893" w:name="OLE_LINK1513"/>
      <w:bookmarkStart w:id="894" w:name="OLE_LINK7962"/>
      <w:bookmarkStart w:id="895" w:name="OLE_LINK7975"/>
      <w:bookmarkStart w:id="896" w:name="OLE_LINK7993"/>
      <w:bookmarkStart w:id="897" w:name="OLE_LINK8001"/>
      <w:bookmarkStart w:id="898" w:name="OLE_LINK8018"/>
      <w:bookmarkStart w:id="899" w:name="OLE_LINK8029"/>
      <w:bookmarkStart w:id="900" w:name="OLE_LINK8036"/>
      <w:bookmarkStart w:id="901" w:name="OLE_LINK8039"/>
      <w:bookmarkStart w:id="902" w:name="OLE_LINK8043"/>
      <w:bookmarkStart w:id="903" w:name="OLE_LINK8045"/>
      <w:bookmarkStart w:id="904" w:name="OLE_LINK8053"/>
      <w:bookmarkStart w:id="905" w:name="OLE_LINK7976"/>
      <w:bookmarkStart w:id="906" w:name="OLE_LINK7995"/>
      <w:bookmarkStart w:id="907" w:name="OLE_LINK7996"/>
      <w:bookmarkStart w:id="908" w:name="OLE_LINK8004"/>
      <w:bookmarkStart w:id="909" w:name="OLE_LINK8008"/>
      <w:bookmarkStart w:id="910" w:name="OLE_LINK8021"/>
      <w:bookmarkStart w:id="911" w:name="OLE_LINK8040"/>
      <w:bookmarkStart w:id="912" w:name="OLE_LINK8047"/>
      <w:bookmarkStart w:id="913" w:name="OLE_LINK8048"/>
      <w:bookmarkStart w:id="914" w:name="OLE_LINK8056"/>
      <w:bookmarkStart w:id="915" w:name="OLE_LINK8057"/>
      <w:bookmarkStart w:id="916" w:name="OLE_LINK8067"/>
      <w:bookmarkStart w:id="917" w:name="OLE_LINK8074"/>
      <w:bookmarkStart w:id="918" w:name="OLE_LINK8091"/>
      <w:bookmarkStart w:id="919" w:name="OLE_LINK8096"/>
      <w:bookmarkStart w:id="920" w:name="OLE_LINK8098"/>
      <w:bookmarkStart w:id="921" w:name="OLE_LINK8105"/>
      <w:bookmarkStart w:id="922" w:name="OLE_LINK8106"/>
      <w:bookmarkStart w:id="923" w:name="OLE_LINK8110"/>
      <w:bookmarkStart w:id="924" w:name="OLE_LINK8112"/>
      <w:bookmarkStart w:id="925" w:name="OLE_LINK8116"/>
      <w:bookmarkStart w:id="926" w:name="OLE_LINK8120"/>
      <w:bookmarkStart w:id="927" w:name="OLE_LINK8123"/>
      <w:bookmarkStart w:id="928" w:name="OLE_LINK8128"/>
      <w:bookmarkStart w:id="929" w:name="OLE_LINK8129"/>
      <w:bookmarkStart w:id="930" w:name="OLE_LINK8145"/>
      <w:bookmarkStart w:id="931" w:name="OLE_LINK8146"/>
      <w:bookmarkStart w:id="932" w:name="OLE_LINK8196"/>
      <w:bookmarkStart w:id="933" w:name="OLE_LINK8197"/>
      <w:bookmarkStart w:id="934" w:name="OLE_LINK8215"/>
      <w:bookmarkStart w:id="935" w:name="OLE_LINK8228"/>
      <w:bookmarkStart w:id="936" w:name="OLE_LINK8242"/>
      <w:bookmarkStart w:id="937" w:name="OLE_LINK8246"/>
      <w:bookmarkStart w:id="938" w:name="OLE_LINK8255"/>
      <w:bookmarkStart w:id="939" w:name="OLE_LINK8264"/>
      <w:bookmarkStart w:id="940" w:name="OLE_LINK8313"/>
      <w:bookmarkStart w:id="941" w:name="OLE_LINK8314"/>
      <w:bookmarkStart w:id="942" w:name="OLE_LINK8321"/>
      <w:bookmarkStart w:id="943" w:name="OLE_LINK8331"/>
      <w:bookmarkStart w:id="944" w:name="OLE_LINK8347"/>
      <w:bookmarkStart w:id="945" w:name="OLE_LINK8356"/>
      <w:bookmarkStart w:id="946" w:name="OLE_LINK8362"/>
      <w:bookmarkStart w:id="947" w:name="OLE_LINK8363"/>
      <w:bookmarkStart w:id="948" w:name="OLE_LINK8371"/>
      <w:bookmarkStart w:id="949" w:name="OLE_LINK8379"/>
      <w:bookmarkStart w:id="950" w:name="OLE_LINK8380"/>
      <w:bookmarkStart w:id="951" w:name="OLE_LINK8414"/>
      <w:bookmarkStart w:id="952" w:name="OLE_LINK8416"/>
      <w:bookmarkStart w:id="953" w:name="OLE_LINK8425"/>
      <w:bookmarkStart w:id="954" w:name="OLE_LINK8433"/>
      <w:bookmarkStart w:id="955" w:name="OLE_LINK8434"/>
      <w:bookmarkStart w:id="956" w:name="OLE_LINK8441"/>
      <w:bookmarkStart w:id="957" w:name="OLE_LINK8445"/>
      <w:bookmarkStart w:id="958" w:name="OLE_LINK8456"/>
      <w:bookmarkStart w:id="959" w:name="OLE_LINK8457"/>
      <w:bookmarkStart w:id="960" w:name="OLE_LINK8464"/>
      <w:bookmarkStart w:id="961" w:name="OLE_LINK8472"/>
      <w:bookmarkStart w:id="962" w:name="OLE_LINK8473"/>
      <w:bookmarkStart w:id="963" w:name="OLE_LINK8479"/>
      <w:bookmarkStart w:id="964" w:name="OLE_LINK8487"/>
      <w:bookmarkStart w:id="965" w:name="OLE_LINK8496"/>
      <w:bookmarkStart w:id="966" w:name="OLE_LINK8497"/>
      <w:bookmarkStart w:id="967" w:name="OLE_LINK8505"/>
      <w:bookmarkStart w:id="968" w:name="OLE_LINK8506"/>
      <w:bookmarkStart w:id="969" w:name="OLE_LINK8513"/>
      <w:bookmarkStart w:id="970" w:name="OLE_LINK8514"/>
      <w:bookmarkStart w:id="971" w:name="OLE_LINK8521"/>
      <w:bookmarkStart w:id="972" w:name="OLE_LINK8527"/>
      <w:bookmarkStart w:id="973" w:name="OLE_LINK8537"/>
      <w:bookmarkStart w:id="974" w:name="OLE_LINK8538"/>
      <w:bookmarkStart w:id="975" w:name="OLE_LINK8566"/>
      <w:bookmarkStart w:id="976" w:name="OLE_LINK8567"/>
      <w:bookmarkStart w:id="977" w:name="OLE_LINK8572"/>
      <w:bookmarkStart w:id="978" w:name="OLE_LINK8573"/>
      <w:bookmarkStart w:id="979" w:name="OLE_LINK8574"/>
      <w:bookmarkStart w:id="980" w:name="OLE_LINK8581"/>
      <w:bookmarkStart w:id="981" w:name="OLE_LINK8589"/>
      <w:bookmarkStart w:id="982" w:name="OLE_LINK8594"/>
      <w:bookmarkStart w:id="983" w:name="OLE_LINK8595"/>
      <w:bookmarkStart w:id="984" w:name="OLE_LINK8601"/>
      <w:bookmarkStart w:id="985" w:name="OLE_LINK8602"/>
      <w:bookmarkStart w:id="986" w:name="OLE_LINK8607"/>
      <w:bookmarkStart w:id="987" w:name="OLE_LINK8608"/>
      <w:bookmarkStart w:id="988" w:name="OLE_LINK8612"/>
      <w:bookmarkStart w:id="989" w:name="OLE_LINK8613"/>
      <w:bookmarkStart w:id="990" w:name="OLE_LINK8618"/>
      <w:bookmarkStart w:id="991" w:name="OLE_LINK8622"/>
      <w:bookmarkStart w:id="992" w:name="OLE_LINK8623"/>
      <w:bookmarkStart w:id="993" w:name="OLE_LINK8626"/>
      <w:bookmarkStart w:id="994" w:name="OLE_LINK8627"/>
      <w:bookmarkStart w:id="995" w:name="OLE_LINK8635"/>
      <w:bookmarkStart w:id="996" w:name="OLE_LINK8641"/>
      <w:bookmarkStart w:id="997" w:name="OLE_LINK8647"/>
      <w:bookmarkStart w:id="998" w:name="OLE_LINK8648"/>
      <w:bookmarkStart w:id="999" w:name="OLE_LINK8652"/>
      <w:bookmarkStart w:id="1000" w:name="OLE_LINK8656"/>
      <w:bookmarkStart w:id="1001" w:name="OLE_LINK8660"/>
      <w:bookmarkStart w:id="1002" w:name="OLE_LINK8661"/>
      <w:bookmarkStart w:id="1003" w:name="OLE_LINK8667"/>
      <w:bookmarkStart w:id="1004" w:name="OLE_LINK8671"/>
      <w:bookmarkStart w:id="1005" w:name="OLE_LINK8677"/>
      <w:bookmarkStart w:id="1006" w:name="OLE_LINK8694"/>
      <w:bookmarkStart w:id="1007" w:name="OLE_LINK8700"/>
      <w:bookmarkStart w:id="1008" w:name="OLE_LINK8705"/>
      <w:bookmarkStart w:id="1009" w:name="OLE_LINK8706"/>
      <w:bookmarkStart w:id="1010" w:name="OLE_LINK8711"/>
      <w:bookmarkStart w:id="1011" w:name="OLE_LINK8712"/>
      <w:bookmarkStart w:id="1012" w:name="OLE_LINK8717"/>
      <w:bookmarkStart w:id="1013" w:name="OLE_LINK8720"/>
      <w:bookmarkStart w:id="1014" w:name="OLE_LINK8724"/>
      <w:bookmarkStart w:id="1015" w:name="OLE_LINK8727"/>
      <w:bookmarkStart w:id="1016" w:name="OLE_LINK8732"/>
      <w:bookmarkStart w:id="1017" w:name="OLE_LINK8738"/>
      <w:bookmarkStart w:id="1018" w:name="OLE_LINK8748"/>
      <w:bookmarkStart w:id="1019" w:name="OLE_LINK8754"/>
      <w:bookmarkStart w:id="1020" w:name="OLE_LINK8755"/>
      <w:bookmarkStart w:id="1021" w:name="OLE_LINK8761"/>
      <w:bookmarkStart w:id="1022" w:name="OLE_LINK8765"/>
      <w:bookmarkStart w:id="1023" w:name="OLE_LINK8770"/>
      <w:bookmarkStart w:id="1024" w:name="OLE_LINK8776"/>
      <w:bookmarkStart w:id="1025" w:name="OLE_LINK8781"/>
      <w:bookmarkStart w:id="1026" w:name="OLE_LINK8785"/>
      <w:bookmarkStart w:id="1027" w:name="OLE_LINK8843"/>
      <w:bookmarkStart w:id="1028" w:name="OLE_LINK8844"/>
      <w:bookmarkStart w:id="1029" w:name="OLE_LINK8847"/>
      <w:bookmarkStart w:id="1030" w:name="OLE_LINK8848"/>
      <w:bookmarkStart w:id="1031" w:name="OLE_LINK8849"/>
      <w:bookmarkStart w:id="1032" w:name="OLE_LINK8857"/>
      <w:bookmarkStart w:id="1033" w:name="OLE_LINK8858"/>
      <w:bookmarkStart w:id="1034" w:name="OLE_LINK8863"/>
      <w:bookmarkStart w:id="1035" w:name="OLE_LINK8867"/>
      <w:bookmarkStart w:id="1036" w:name="OLE_LINK8874"/>
      <w:bookmarkStart w:id="1037" w:name="OLE_LINK8878"/>
      <w:bookmarkStart w:id="1038" w:name="OLE_LINK8879"/>
      <w:bookmarkStart w:id="1039" w:name="OLE_LINK8885"/>
      <w:bookmarkStart w:id="1040" w:name="OLE_LINK8886"/>
      <w:bookmarkStart w:id="1041" w:name="OLE_LINK8891"/>
      <w:bookmarkStart w:id="1042" w:name="OLE_LINK8897"/>
      <w:bookmarkStart w:id="1043" w:name="OLE_LINK8901"/>
      <w:bookmarkStart w:id="1044" w:name="OLE_LINK8902"/>
      <w:bookmarkStart w:id="1045" w:name="OLE_LINK8908"/>
      <w:bookmarkStart w:id="1046" w:name="OLE_LINK8909"/>
      <w:bookmarkStart w:id="1047" w:name="OLE_LINK8917"/>
      <w:bookmarkStart w:id="1048" w:name="OLE_LINK8922"/>
      <w:bookmarkStart w:id="1049" w:name="OLE_LINK8926"/>
      <w:bookmarkStart w:id="1050" w:name="OLE_LINK8927"/>
      <w:bookmarkStart w:id="1051" w:name="OLE_LINK8935"/>
      <w:bookmarkStart w:id="1052" w:name="OLE_LINK8936"/>
      <w:bookmarkStart w:id="1053" w:name="OLE_LINK8946"/>
      <w:bookmarkStart w:id="1054" w:name="OLE_LINK8947"/>
      <w:bookmarkStart w:id="1055" w:name="OLE_LINK8951"/>
      <w:bookmarkStart w:id="1056" w:name="OLE_LINK8952"/>
      <w:bookmarkStart w:id="1057" w:name="OLE_LINK8956"/>
      <w:bookmarkStart w:id="1058" w:name="OLE_LINK8957"/>
      <w:bookmarkStart w:id="1059" w:name="OLE_LINK8985"/>
      <w:bookmarkStart w:id="1060" w:name="OLE_LINK8986"/>
      <w:bookmarkStart w:id="1061" w:name="OLE_LINK8992"/>
      <w:bookmarkStart w:id="1062" w:name="OLE_LINK8997"/>
      <w:bookmarkStart w:id="1063" w:name="OLE_LINK9003"/>
      <w:bookmarkStart w:id="1064" w:name="OLE_LINK9004"/>
      <w:bookmarkStart w:id="1065" w:name="OLE_LINK9008"/>
      <w:bookmarkStart w:id="1066" w:name="OLE_LINK9013"/>
      <w:bookmarkStart w:id="1067" w:name="OLE_LINK9014"/>
      <w:bookmarkStart w:id="1068" w:name="OLE_LINK9020"/>
      <w:bookmarkStart w:id="1069" w:name="OLE_LINK9021"/>
      <w:bookmarkStart w:id="1070" w:name="OLE_LINK9025"/>
      <w:bookmarkStart w:id="1071" w:name="OLE_LINK9026"/>
      <w:bookmarkStart w:id="1072" w:name="OLE_LINK9035"/>
      <w:bookmarkStart w:id="1073" w:name="OLE_LINK9036"/>
      <w:bookmarkStart w:id="1074" w:name="OLE_LINK71"/>
      <w:bookmarkStart w:id="1075" w:name="OLE_LINK79"/>
      <w:bookmarkStart w:id="1076" w:name="OLE_LINK89"/>
      <w:bookmarkStart w:id="1077" w:name="OLE_LINK95"/>
      <w:bookmarkStart w:id="1078" w:name="OLE_LINK101"/>
      <w:bookmarkStart w:id="1079" w:name="OLE_LINK104"/>
      <w:bookmarkStart w:id="1080" w:name="OLE_LINK114"/>
      <w:bookmarkStart w:id="1081" w:name="OLE_LINK120"/>
      <w:bookmarkStart w:id="1082" w:name="OLE_LINK135"/>
      <w:bookmarkStart w:id="1083" w:name="OLE_LINK136"/>
      <w:bookmarkStart w:id="1084" w:name="OLE_LINK141"/>
      <w:bookmarkStart w:id="1085" w:name="OLE_LINK146"/>
      <w:bookmarkStart w:id="1086" w:name="OLE_LINK148"/>
      <w:bookmarkStart w:id="1087" w:name="OLE_LINK157"/>
      <w:bookmarkStart w:id="1088" w:name="OLE_LINK162"/>
      <w:bookmarkStart w:id="1089" w:name="OLE_LINK163"/>
      <w:bookmarkStart w:id="1090" w:name="OLE_LINK168"/>
      <w:bookmarkStart w:id="1091" w:name="OLE_LINK169"/>
      <w:bookmarkStart w:id="1092" w:name="OLE_LINK173"/>
      <w:bookmarkStart w:id="1093" w:name="OLE_LINK181"/>
      <w:bookmarkStart w:id="1094" w:name="OLE_LINK182"/>
      <w:bookmarkStart w:id="1095" w:name="OLE_LINK193"/>
      <w:bookmarkStart w:id="1096" w:name="OLE_LINK194"/>
      <w:bookmarkStart w:id="1097" w:name="OLE_LINK1409"/>
      <w:bookmarkStart w:id="1098" w:name="OLE_LINK1410"/>
      <w:bookmarkStart w:id="1099" w:name="OLE_LINK1451"/>
      <w:bookmarkStart w:id="1100" w:name="OLE_LINK1454"/>
      <w:bookmarkStart w:id="1101" w:name="OLE_LINK1470"/>
      <w:bookmarkStart w:id="1102" w:name="OLE_LINK1506"/>
      <w:bookmarkStart w:id="1103" w:name="OLE_LINK1515"/>
      <w:bookmarkStart w:id="1104" w:name="OLE_LINK1521"/>
      <w:bookmarkStart w:id="1105" w:name="OLE_LINK1522"/>
      <w:bookmarkStart w:id="1106" w:name="OLE_LINK1535"/>
      <w:bookmarkStart w:id="1107" w:name="OLE_LINK1541"/>
      <w:bookmarkStart w:id="1108" w:name="OLE_LINK1544"/>
      <w:bookmarkStart w:id="1109" w:name="OLE_LINK1549"/>
      <w:bookmarkStart w:id="1110" w:name="OLE_LINK1550"/>
      <w:bookmarkStart w:id="1111" w:name="OLE_LINK1557"/>
      <w:bookmarkStart w:id="1112" w:name="OLE_LINK1558"/>
      <w:bookmarkStart w:id="1113" w:name="OLE_LINK1563"/>
      <w:bookmarkStart w:id="1114" w:name="OLE_LINK1564"/>
      <w:bookmarkStart w:id="1115" w:name="OLE_LINK1567"/>
      <w:bookmarkStart w:id="1116" w:name="OLE_LINK1582"/>
      <w:bookmarkStart w:id="1117" w:name="OLE_LINK1583"/>
      <w:bookmarkStart w:id="1118" w:name="OLE_LINK1590"/>
      <w:bookmarkStart w:id="1119" w:name="OLE_LINK1745"/>
      <w:bookmarkStart w:id="1120" w:name="OLE_LINK1753"/>
      <w:bookmarkStart w:id="1121" w:name="OLE_LINK1754"/>
      <w:bookmarkStart w:id="1122" w:name="OLE_LINK1768"/>
      <w:bookmarkStart w:id="1123" w:name="OLE_LINK1769"/>
      <w:bookmarkStart w:id="1124" w:name="OLE_LINK1776"/>
      <w:bookmarkStart w:id="1125" w:name="OLE_LINK1777"/>
      <w:bookmarkStart w:id="1126" w:name="OLE_LINK1787"/>
      <w:bookmarkStart w:id="1127" w:name="OLE_LINK1792"/>
      <w:bookmarkStart w:id="1128" w:name="OLE_LINK1803"/>
      <w:bookmarkStart w:id="1129" w:name="OLE_LINK1804"/>
      <w:bookmarkStart w:id="1130" w:name="OLE_LINK1811"/>
      <w:bookmarkStart w:id="1131" w:name="OLE_LINK1820"/>
      <w:bookmarkStart w:id="1132" w:name="OLE_LINK1832"/>
      <w:bookmarkStart w:id="1133" w:name="OLE_LINK1833"/>
      <w:bookmarkStart w:id="1134" w:name="OLE_LINK1842"/>
      <w:bookmarkStart w:id="1135" w:name="OLE_LINK1843"/>
      <w:bookmarkStart w:id="1136" w:name="OLE_LINK1852"/>
      <w:bookmarkStart w:id="1137" w:name="OLE_LINK1853"/>
      <w:bookmarkStart w:id="1138" w:name="OLE_LINK1862"/>
      <w:bookmarkStart w:id="1139" w:name="OLE_LINK1863"/>
      <w:bookmarkStart w:id="1140" w:name="OLE_LINK1874"/>
      <w:bookmarkStart w:id="1141" w:name="OLE_LINK1886"/>
      <w:bookmarkStart w:id="1142" w:name="OLE_LINK1888"/>
      <w:bookmarkStart w:id="1143" w:name="OLE_LINK1895"/>
      <w:bookmarkStart w:id="1144" w:name="OLE_LINK1903"/>
      <w:bookmarkStart w:id="1145" w:name="OLE_LINK1907"/>
      <w:bookmarkStart w:id="1146" w:name="OLE_LINK1919"/>
      <w:bookmarkStart w:id="1147" w:name="OLE_LINK1920"/>
      <w:bookmarkStart w:id="1148" w:name="OLE_LINK1968"/>
      <w:bookmarkStart w:id="1149" w:name="OLE_LINK1969"/>
      <w:bookmarkStart w:id="1150" w:name="OLE_LINK1981"/>
      <w:bookmarkStart w:id="1151" w:name="OLE_LINK1992"/>
      <w:bookmarkStart w:id="1152" w:name="OLE_LINK1998"/>
      <w:bookmarkStart w:id="1153" w:name="OLE_LINK2005"/>
      <w:bookmarkStart w:id="1154" w:name="OLE_LINK2022"/>
      <w:bookmarkStart w:id="1155" w:name="OLE_LINK2029"/>
      <w:bookmarkStart w:id="1156" w:name="OLE_LINK2035"/>
      <w:bookmarkStart w:id="1157" w:name="OLE_LINK2036"/>
      <w:bookmarkStart w:id="1158" w:name="OLE_LINK2042"/>
      <w:bookmarkStart w:id="1159" w:name="OLE_LINK2049"/>
      <w:bookmarkStart w:id="1160" w:name="OLE_LINK2053"/>
      <w:bookmarkStart w:id="1161" w:name="OLE_LINK2059"/>
      <w:bookmarkStart w:id="1162" w:name="OLE_LINK2060"/>
      <w:bookmarkStart w:id="1163" w:name="OLE_LINK2066"/>
      <w:bookmarkStart w:id="1164" w:name="OLE_LINK2074"/>
      <w:bookmarkStart w:id="1165" w:name="OLE_LINK2080"/>
      <w:bookmarkStart w:id="1166" w:name="OLE_LINK2086"/>
      <w:bookmarkStart w:id="1167" w:name="OLE_LINK2091"/>
      <w:bookmarkStart w:id="1168" w:name="OLE_LINK2101"/>
      <w:bookmarkStart w:id="1169" w:name="OLE_LINK2102"/>
      <w:bookmarkStart w:id="1170" w:name="OLE_LINK2193"/>
      <w:bookmarkStart w:id="1171" w:name="OLE_LINK2200"/>
      <w:bookmarkStart w:id="1172" w:name="OLE_LINK2207"/>
      <w:bookmarkStart w:id="1173" w:name="OLE_LINK2217"/>
      <w:bookmarkStart w:id="1174" w:name="OLE_LINK2222"/>
      <w:bookmarkStart w:id="1175" w:name="OLE_LINK2233"/>
      <w:bookmarkStart w:id="1176" w:name="OLE_LINK2234"/>
      <w:bookmarkStart w:id="1177" w:name="OLE_LINK2241"/>
      <w:bookmarkStart w:id="1178" w:name="OLE_LINK2246"/>
      <w:bookmarkStart w:id="1179" w:name="OLE_LINK2251"/>
      <w:bookmarkStart w:id="1180" w:name="OLE_LINK2252"/>
      <w:bookmarkStart w:id="1181" w:name="OLE_LINK2259"/>
      <w:bookmarkStart w:id="1182" w:name="OLE_LINK7997"/>
      <w:bookmarkStart w:id="1183" w:name="OLE_LINK8050"/>
      <w:bookmarkStart w:id="1184" w:name="OLE_LINK8061"/>
      <w:bookmarkStart w:id="1185" w:name="OLE_LINK8076"/>
      <w:bookmarkStart w:id="1186" w:name="OLE_LINK8092"/>
      <w:bookmarkStart w:id="1187" w:name="OLE_LINK8093"/>
      <w:bookmarkStart w:id="1188" w:name="OLE_LINK8107"/>
      <w:bookmarkStart w:id="1189" w:name="OLE_LINK8108"/>
      <w:bookmarkStart w:id="1190" w:name="OLE_LINK8124"/>
      <w:bookmarkStart w:id="1191" w:name="OLE_LINK8220"/>
      <w:bookmarkStart w:id="1192" w:name="OLE_LINK8233"/>
      <w:bookmarkStart w:id="1193" w:name="OLE_LINK8247"/>
      <w:bookmarkStart w:id="1194" w:name="OLE_LINK8249"/>
      <w:bookmarkStart w:id="1195" w:name="OLE_LINK8257"/>
      <w:bookmarkStart w:id="1196" w:name="OLE_LINK8258"/>
      <w:bookmarkStart w:id="1197" w:name="OLE_LINK8268"/>
      <w:bookmarkStart w:id="1198" w:name="OLE_LINK8269"/>
      <w:bookmarkStart w:id="1199" w:name="OLE_LINK8277"/>
      <w:bookmarkStart w:id="1200" w:name="OLE_LINK8278"/>
      <w:bookmarkStart w:id="1201" w:name="OLE_LINK8285"/>
      <w:bookmarkStart w:id="1202" w:name="OLE_LINK8286"/>
      <w:bookmarkStart w:id="1203" w:name="OLE_LINK8294"/>
      <w:bookmarkStart w:id="1204" w:name="OLE_LINK8295"/>
      <w:bookmarkStart w:id="1205" w:name="OLE_LINK96"/>
      <w:bookmarkStart w:id="1206" w:name="OLE_LINK110"/>
      <w:bookmarkStart w:id="1207" w:name="OLE_LINK139"/>
      <w:bookmarkStart w:id="1208" w:name="OLE_LINK142"/>
      <w:bookmarkStart w:id="1209" w:name="OLE_LINK150"/>
      <w:bookmarkStart w:id="1210" w:name="OLE_LINK160"/>
      <w:bookmarkStart w:id="1211" w:name="OLE_LINK171"/>
      <w:bookmarkStart w:id="1212" w:name="OLE_LINK178"/>
      <w:bookmarkStart w:id="1213" w:name="OLE_LINK189"/>
      <w:bookmarkStart w:id="1214" w:name="OLE_LINK202"/>
      <w:bookmarkStart w:id="1215" w:name="OLE_LINK204"/>
      <w:bookmarkStart w:id="1216" w:name="OLE_LINK206"/>
      <w:bookmarkStart w:id="1217" w:name="OLE_LINK207"/>
      <w:bookmarkStart w:id="1218" w:name="OLE_LINK212"/>
      <w:bookmarkStart w:id="1219" w:name="OLE_LINK222"/>
      <w:bookmarkStart w:id="1220" w:name="OLE_LINK224"/>
      <w:bookmarkStart w:id="1221" w:name="OLE_LINK234"/>
      <w:bookmarkStart w:id="1222" w:name="OLE_LINK239"/>
      <w:bookmarkStart w:id="1223" w:name="OLE_LINK244"/>
      <w:bookmarkStart w:id="1224" w:name="OLE_LINK248"/>
      <w:bookmarkStart w:id="1225" w:name="OLE_LINK249"/>
      <w:bookmarkStart w:id="1226" w:name="OLE_LINK8051"/>
      <w:bookmarkStart w:id="1227" w:name="OLE_LINK8079"/>
      <w:bookmarkStart w:id="1228" w:name="OLE_LINK8085"/>
      <w:bookmarkStart w:id="1229" w:name="OLE_LINK8103"/>
      <w:bookmarkStart w:id="1230" w:name="OLE_LINK8237"/>
      <w:bookmarkStart w:id="1231" w:name="OLE_LINK8251"/>
      <w:bookmarkStart w:id="1232" w:name="OLE_LINK8280"/>
      <w:bookmarkStart w:id="1233" w:name="OLE_LINK8324"/>
      <w:bookmarkStart w:id="1234" w:name="OLE_LINK8336"/>
      <w:bookmarkStart w:id="1235" w:name="OLE_LINK8337"/>
      <w:bookmarkStart w:id="1236" w:name="OLE_LINK8348"/>
      <w:bookmarkStart w:id="1237" w:name="OLE_LINK8352"/>
      <w:bookmarkStart w:id="1238" w:name="OLE_LINK8372"/>
      <w:bookmarkStart w:id="1239" w:name="OLE_LINK8381"/>
      <w:bookmarkStart w:id="1240" w:name="OLE_LINK8386"/>
      <w:bookmarkStart w:id="1241" w:name="OLE_LINK8388"/>
      <w:bookmarkStart w:id="1242" w:name="OLE_LINK8395"/>
      <w:bookmarkStart w:id="1243" w:name="OLE_LINK8396"/>
      <w:bookmarkStart w:id="1244" w:name="OLE_LINK8407"/>
      <w:bookmarkStart w:id="1245" w:name="OLE_LINK8428"/>
      <w:bookmarkStart w:id="1246" w:name="OLE_LINK8436"/>
      <w:bookmarkStart w:id="1247" w:name="OLE_LINK8449"/>
      <w:bookmarkStart w:id="1248" w:name="OLE_LINK8450"/>
      <w:bookmarkStart w:id="1249" w:name="OLE_LINK8468"/>
      <w:bookmarkStart w:id="1250" w:name="OLE_LINK8522"/>
      <w:bookmarkStart w:id="1251" w:name="OLE_LINK8523"/>
      <w:bookmarkStart w:id="1252" w:name="OLE_LINK8532"/>
      <w:bookmarkStart w:id="1253" w:name="OLE_LINK8533"/>
      <w:bookmarkStart w:id="1254" w:name="OLE_LINK8546"/>
      <w:bookmarkStart w:id="1255" w:name="OLE_LINK8559"/>
      <w:bookmarkStart w:id="1256" w:name="OLE_LINK8560"/>
      <w:bookmarkStart w:id="1257" w:name="OLE_LINK8582"/>
      <w:bookmarkStart w:id="1258" w:name="OLE_LINK8583"/>
      <w:bookmarkStart w:id="1259" w:name="OLE_LINK8596"/>
      <w:bookmarkStart w:id="1260" w:name="OLE_LINK8604"/>
      <w:bookmarkStart w:id="1261" w:name="OLE_LINK8610"/>
      <w:bookmarkStart w:id="1262" w:name="OLE_LINK8614"/>
      <w:bookmarkStart w:id="1263" w:name="OLE_LINK8620"/>
      <w:bookmarkStart w:id="1264" w:name="OLE_LINK8624"/>
      <w:bookmarkStart w:id="1265" w:name="OLE_LINK8629"/>
      <w:bookmarkStart w:id="1266" w:name="OLE_LINK8637"/>
      <w:bookmarkStart w:id="1267" w:name="OLE_LINK8638"/>
      <w:bookmarkStart w:id="1268" w:name="OLE_LINK8653"/>
      <w:bookmarkStart w:id="1269" w:name="OLE_LINK8668"/>
      <w:bookmarkStart w:id="1270" w:name="OLE_LINK8673"/>
      <w:bookmarkStart w:id="1271" w:name="OLE_LINK8990"/>
      <w:bookmarkStart w:id="1272" w:name="OLE_LINK8999"/>
      <w:bookmarkStart w:id="1273" w:name="OLE_LINK9000"/>
      <w:bookmarkStart w:id="1274" w:name="OLE_LINK9015"/>
      <w:bookmarkStart w:id="1275" w:name="OLE_LINK9022"/>
      <w:bookmarkStart w:id="1276" w:name="OLE_LINK9027"/>
      <w:bookmarkStart w:id="1277" w:name="OLE_LINK9032"/>
      <w:bookmarkStart w:id="1278" w:name="OLE_LINK9041"/>
      <w:bookmarkStart w:id="1279" w:name="OLE_LINK9042"/>
      <w:bookmarkStart w:id="1280" w:name="OLE_LINK9049"/>
      <w:bookmarkStart w:id="1281" w:name="OLE_LINK9054"/>
      <w:bookmarkStart w:id="1282" w:name="OLE_LINK9062"/>
      <w:bookmarkStart w:id="1283" w:name="OLE_LINK9068"/>
      <w:bookmarkStart w:id="1284" w:name="OLE_LINK9069"/>
      <w:bookmarkStart w:id="1285" w:name="OLE_LINK9073"/>
      <w:bookmarkStart w:id="1286" w:name="OLE_LINK9077"/>
      <w:bookmarkStart w:id="1287" w:name="OLE_LINK9181"/>
      <w:bookmarkStart w:id="1288" w:name="OLE_LINK9189"/>
      <w:bookmarkStart w:id="1289" w:name="OLE_LINK9194"/>
      <w:bookmarkStart w:id="1290" w:name="OLE_LINK9200"/>
      <w:bookmarkStart w:id="1291" w:name="OLE_LINK9201"/>
      <w:bookmarkStart w:id="1292" w:name="OLE_LINK9206"/>
      <w:bookmarkStart w:id="1293" w:name="OLE_LINK9211"/>
      <w:bookmarkStart w:id="1294" w:name="OLE_LINK9218"/>
      <w:bookmarkStart w:id="1295" w:name="OLE_LINK9225"/>
      <w:bookmarkStart w:id="1296" w:name="OLE_LINK9236"/>
      <w:bookmarkStart w:id="1297" w:name="OLE_LINK97"/>
      <w:bookmarkStart w:id="1298" w:name="OLE_LINK105"/>
      <w:bookmarkStart w:id="1299" w:name="OLE_LINK151"/>
      <w:bookmarkStart w:id="1300" w:name="OLE_LINK152"/>
      <w:bookmarkStart w:id="1301" w:name="OLE_LINK166"/>
      <w:bookmarkStart w:id="1302" w:name="OLE_LINK185"/>
      <w:bookmarkStart w:id="1303" w:name="OLE_LINK186"/>
      <w:bookmarkStart w:id="1304" w:name="OLE_LINK210"/>
      <w:bookmarkStart w:id="1305" w:name="OLE_LINK214"/>
      <w:bookmarkStart w:id="1306" w:name="OLE_LINK230"/>
      <w:bookmarkStart w:id="1307" w:name="OLE_LINK235"/>
      <w:bookmarkStart w:id="1308" w:name="OLE_LINK254"/>
      <w:bookmarkStart w:id="1309" w:name="OLE_LINK255"/>
      <w:bookmarkStart w:id="1310" w:name="OLE_LINK262"/>
      <w:bookmarkStart w:id="1311" w:name="OLE_LINK270"/>
      <w:bookmarkStart w:id="1312" w:name="OLE_LINK274"/>
      <w:bookmarkStart w:id="1313" w:name="OLE_LINK276"/>
      <w:bookmarkStart w:id="1314" w:name="OLE_LINK284"/>
      <w:bookmarkStart w:id="1315" w:name="OLE_LINK285"/>
      <w:bookmarkStart w:id="1316" w:name="OLE_LINK294"/>
      <w:bookmarkStart w:id="1317" w:name="OLE_LINK305"/>
      <w:bookmarkStart w:id="1318" w:name="OLE_LINK311"/>
      <w:bookmarkStart w:id="1319" w:name="OLE_LINK315"/>
      <w:bookmarkStart w:id="1320" w:name="OLE_LINK323"/>
      <w:bookmarkStart w:id="1321" w:name="OLE_LINK330"/>
      <w:bookmarkStart w:id="1322" w:name="OLE_LINK336"/>
      <w:bookmarkStart w:id="1323" w:name="OLE_LINK1467"/>
      <w:bookmarkStart w:id="1324" w:name="OLE_LINK1471"/>
      <w:bookmarkStart w:id="1325" w:name="OLE_LINK1524"/>
      <w:bookmarkStart w:id="1326" w:name="OLE_LINK1531"/>
      <w:bookmarkStart w:id="1327" w:name="OLE_LINK1537"/>
      <w:bookmarkStart w:id="1328" w:name="OLE_LINK1547"/>
      <w:bookmarkStart w:id="1329" w:name="OLE_LINK1560"/>
      <w:bookmarkStart w:id="1330" w:name="OLE_LINK1565"/>
      <w:bookmarkStart w:id="1331" w:name="OLE_LINK1570"/>
      <w:bookmarkStart w:id="1332" w:name="OLE_LINK1576"/>
      <w:bookmarkStart w:id="1333" w:name="OLE_LINK1577"/>
      <w:bookmarkStart w:id="1334" w:name="OLE_LINK1584"/>
      <w:bookmarkStart w:id="1335" w:name="OLE_LINK1585"/>
      <w:bookmarkStart w:id="1336" w:name="OLE_LINK1596"/>
      <w:bookmarkStart w:id="1337" w:name="OLE_LINK1609"/>
      <w:bookmarkStart w:id="1338" w:name="OLE_LINK1616"/>
      <w:bookmarkStart w:id="1339" w:name="OLE_LINK1617"/>
      <w:bookmarkStart w:id="1340" w:name="OLE_LINK1624"/>
      <w:bookmarkStart w:id="1341" w:name="OLE_LINK1634"/>
      <w:bookmarkStart w:id="1342" w:name="OLE_LINK1644"/>
      <w:bookmarkStart w:id="1343" w:name="OLE_LINK1645"/>
      <w:bookmarkStart w:id="1344" w:name="OLE_LINK1654"/>
      <w:bookmarkStart w:id="1345" w:name="OLE_LINK1655"/>
      <w:bookmarkStart w:id="1346" w:name="OLE_LINK1678"/>
      <w:bookmarkStart w:id="1347" w:name="OLE_LINK1684"/>
      <w:bookmarkStart w:id="1348" w:name="OLE_LINK1685"/>
      <w:bookmarkStart w:id="1349" w:name="OLE_LINK1690"/>
      <w:bookmarkStart w:id="1350" w:name="OLE_LINK1703"/>
      <w:bookmarkStart w:id="1351" w:name="OLE_LINK1707"/>
      <w:bookmarkStart w:id="1352" w:name="OLE_LINK1708"/>
      <w:bookmarkStart w:id="1353" w:name="OLE_LINK1717"/>
      <w:bookmarkStart w:id="1354" w:name="OLE_LINK1718"/>
      <w:bookmarkStart w:id="1355" w:name="OLE_LINK1721"/>
      <w:bookmarkStart w:id="1356" w:name="OLE_LINK1730"/>
      <w:bookmarkStart w:id="1357" w:name="OLE_LINK1731"/>
      <w:bookmarkStart w:id="1358" w:name="OLE_LINK1741"/>
      <w:bookmarkStart w:id="1359" w:name="OLE_LINK1758"/>
      <w:bookmarkStart w:id="1360" w:name="OLE_LINK1795"/>
      <w:bookmarkStart w:id="1361" w:name="OLE_LINK1813"/>
      <w:bookmarkStart w:id="1362" w:name="OLE_LINK1828"/>
      <w:bookmarkStart w:id="1363" w:name="OLE_LINK1837"/>
      <w:bookmarkStart w:id="1364" w:name="OLE_LINK1867"/>
      <w:bookmarkStart w:id="1365" w:name="OLE_LINK1868"/>
      <w:bookmarkStart w:id="1366" w:name="OLE_LINK1884"/>
      <w:bookmarkStart w:id="1367" w:name="OLE_LINK1889"/>
      <w:bookmarkStart w:id="1368" w:name="OLE_LINK1912"/>
      <w:bookmarkStart w:id="1369" w:name="OLE_LINK1917"/>
      <w:bookmarkStart w:id="1370" w:name="OLE_LINK1929"/>
      <w:bookmarkStart w:id="1371" w:name="OLE_LINK1936"/>
      <w:bookmarkStart w:id="1372" w:name="OLE_LINK1939"/>
      <w:bookmarkStart w:id="1373" w:name="OLE_LINK1952"/>
      <w:bookmarkStart w:id="1374" w:name="OLE_LINK1953"/>
      <w:bookmarkStart w:id="1375" w:name="OLE_LINK1974"/>
      <w:bookmarkStart w:id="1376" w:name="OLE_LINK1975"/>
      <w:bookmarkStart w:id="1377" w:name="OLE_LINK1987"/>
      <w:bookmarkStart w:id="1378" w:name="OLE_LINK1993"/>
      <w:bookmarkStart w:id="1379" w:name="OLE_LINK8125"/>
      <w:bookmarkStart w:id="1380" w:name="OLE_LINK8353"/>
      <w:bookmarkStart w:id="1381" w:name="OLE_LINK8358"/>
      <w:bookmarkStart w:id="1382" w:name="OLE_LINK8383"/>
      <w:bookmarkStart w:id="1383" w:name="OLE_LINK8389"/>
      <w:bookmarkStart w:id="1384" w:name="OLE_LINK8412"/>
      <w:bookmarkStart w:id="1385" w:name="OLE_LINK8478"/>
      <w:bookmarkStart w:id="1386" w:name="OLE_LINK8493"/>
      <w:bookmarkStart w:id="1387" w:name="OLE_LINK8517"/>
      <w:bookmarkStart w:id="1388" w:name="OLE_LINK8535"/>
      <w:bookmarkStart w:id="1389" w:name="OLE_LINK8550"/>
      <w:bookmarkStart w:id="1390" w:name="OLE_LINK8568"/>
      <w:bookmarkStart w:id="1391" w:name="OLE_LINK8569"/>
      <w:bookmarkStart w:id="1392" w:name="OLE_LINK8598"/>
      <w:bookmarkStart w:id="1393" w:name="OLE_LINK8632"/>
      <w:bookmarkStart w:id="1394" w:name="OLE_LINK8645"/>
      <w:bookmarkStart w:id="1395" w:name="OLE_LINK8674"/>
      <w:bookmarkStart w:id="1396" w:name="OLE_LINK8684"/>
      <w:ins w:id="1397" w:author="yan jiaping" w:date="2024-03-21T16:26:00Z">
        <w:r w:rsidR="00FE3CC7">
          <w:rPr>
            <w:rFonts w:ascii="Book Antiqua" w:hAnsi="Book Antiqua"/>
          </w:rPr>
          <w:t>March 21,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</w:p>
    <w:p w14:paraId="19EBA723" w14:textId="7B145F53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Published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online: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</w:p>
    <w:p w14:paraId="0077BC97" w14:textId="77777777" w:rsidR="00A77B3E" w:rsidRPr="002152A1" w:rsidRDefault="00A77B3E">
      <w:pPr>
        <w:spacing w:line="360" w:lineRule="auto"/>
        <w:jc w:val="both"/>
        <w:sectPr w:rsidR="00A77B3E" w:rsidRPr="002152A1" w:rsidSect="005648D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8A9C4A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lastRenderedPageBreak/>
        <w:t>Abstract</w:t>
      </w:r>
    </w:p>
    <w:p w14:paraId="3C9A7589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BACKGROUND</w:t>
      </w:r>
    </w:p>
    <w:p w14:paraId="0C9BE605" w14:textId="4C248982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Anosmia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symptoms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C417D1">
        <w:rPr>
          <w:rFonts w:ascii="Book Antiqua" w:hAnsi="Book Antiqua" w:cs="Book Antiqua" w:hint="eastAsia"/>
          <w:lang w:eastAsia="zh-CN"/>
        </w:rPr>
        <w:t>c</w:t>
      </w:r>
      <w:r w:rsidRPr="002152A1">
        <w:rPr>
          <w:rFonts w:ascii="Book Antiqua" w:eastAsia="Book Antiqua" w:hAnsi="Book Antiqua" w:cs="Book Antiqua"/>
        </w:rPr>
        <w:t>oronavirus</w:t>
      </w:r>
      <w:r w:rsidR="005812A0">
        <w:rPr>
          <w:rFonts w:ascii="Book Antiqua" w:eastAsia="Book Antiqua" w:hAnsi="Book Antiqua" w:cs="Book Antiqua"/>
        </w:rPr>
        <w:t xml:space="preserve"> </w:t>
      </w:r>
      <w:r w:rsidR="00C417D1">
        <w:rPr>
          <w:rFonts w:ascii="Book Antiqua" w:hAnsi="Book Antiqua" w:cs="Book Antiqua" w:hint="eastAsia"/>
          <w:lang w:eastAsia="zh-CN"/>
        </w:rPr>
        <w:t>d</w:t>
      </w:r>
      <w:r w:rsidRPr="002152A1">
        <w:rPr>
          <w:rFonts w:ascii="Book Antiqua" w:eastAsia="Book Antiqua" w:hAnsi="Book Antiqua" w:cs="Book Antiqua"/>
        </w:rPr>
        <w:t>isease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(COVID-19).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FF10C2">
        <w:rPr>
          <w:rFonts w:ascii="Book Antiqua" w:eastAsia="Book Antiqua" w:hAnsi="Book Antiqua" w:cs="Book Antiqua"/>
        </w:rPr>
        <w:t>history</w:t>
      </w:r>
      <w:r w:rsidR="005812A0" w:rsidRPr="00FF10C2">
        <w:rPr>
          <w:rFonts w:ascii="Book Antiqua" w:eastAsia="Book Antiqua" w:hAnsi="Book Antiqua" w:cs="Book Antiqua"/>
        </w:rPr>
        <w:t xml:space="preserve"> </w:t>
      </w:r>
      <w:r w:rsidRPr="00FF10C2">
        <w:rPr>
          <w:rFonts w:ascii="Book Antiqua" w:eastAsia="Book Antiqua" w:hAnsi="Book Antiqua" w:cs="Book Antiqua"/>
        </w:rPr>
        <w:t>(</w:t>
      </w:r>
      <w:r w:rsidRPr="0048153B">
        <w:rPr>
          <w:rFonts w:ascii="Book Antiqua" w:eastAsia="Book Antiqua" w:hAnsi="Book Antiqua" w:cs="Book Antiqua"/>
          <w:i/>
          <w:iCs/>
        </w:rPr>
        <w:t>i.e.</w:t>
      </w:r>
      <w:r w:rsidR="0048153B">
        <w:rPr>
          <w:rFonts w:ascii="Book Antiqua" w:hAnsi="Book Antiqua" w:cs="Book Antiqua" w:hint="eastAsia"/>
          <w:i/>
          <w:iCs/>
          <w:lang w:eastAsia="zh-CN"/>
        </w:rPr>
        <w:t>,</w:t>
      </w:r>
      <w:r w:rsidR="005812A0" w:rsidRPr="00FF10C2">
        <w:rPr>
          <w:rFonts w:ascii="Book Antiqua" w:eastAsia="Book Antiqua" w:hAnsi="Book Antiqua" w:cs="Book Antiqua"/>
        </w:rPr>
        <w:t xml:space="preserve"> </w:t>
      </w:r>
      <w:r w:rsidRPr="00FF10C2">
        <w:rPr>
          <w:rFonts w:ascii="Book Antiqua" w:eastAsia="Book Antiqua" w:hAnsi="Book Antiqua" w:cs="Book Antiqua"/>
        </w:rPr>
        <w:t>depression)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independent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contributor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risk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FF10C2">
        <w:rPr>
          <w:rFonts w:ascii="Book Antiqua" w:eastAsia="Book Antiqua" w:hAnsi="Book Antiqua" w:cs="Book Antiqua"/>
        </w:rPr>
        <w:t>diagnosis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survivors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appear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increased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risk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neuropsychiatric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sequelae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(bidirectional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association)</w:t>
      </w:r>
      <w:r w:rsidR="00A02E1D" w:rsidRPr="002152A1">
        <w:rPr>
          <w:rFonts w:ascii="Book Antiqua" w:eastAsia="Book Antiqua" w:hAnsi="Book Antiqua" w:cs="Book Antiqua"/>
        </w:rPr>
        <w:t>.</w:t>
      </w:r>
    </w:p>
    <w:p w14:paraId="53D4167F" w14:textId="77777777" w:rsidR="00A77B3E" w:rsidRPr="002152A1" w:rsidRDefault="00A77B3E">
      <w:pPr>
        <w:spacing w:line="360" w:lineRule="auto"/>
        <w:jc w:val="both"/>
      </w:pPr>
    </w:p>
    <w:p w14:paraId="0A6FE753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AIM</w:t>
      </w:r>
    </w:p>
    <w:p w14:paraId="0209FED3" w14:textId="592EE211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compare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="00622A37" w:rsidRPr="002152A1">
        <w:rPr>
          <w:rFonts w:ascii="Book Antiqua" w:eastAsia="Book Antiqua" w:hAnsi="Book Antiqua" w:cs="Book Antiqua"/>
        </w:rPr>
        <w:t>disorder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among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post-COVID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without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anosmia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vs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complaints.</w:t>
      </w:r>
    </w:p>
    <w:p w14:paraId="54818372" w14:textId="77777777" w:rsidR="00A77B3E" w:rsidRPr="002152A1" w:rsidRDefault="00A77B3E">
      <w:pPr>
        <w:spacing w:line="360" w:lineRule="auto"/>
        <w:jc w:val="both"/>
      </w:pPr>
    </w:p>
    <w:p w14:paraId="079C9F5C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METHODS</w:t>
      </w:r>
    </w:p>
    <w:p w14:paraId="1E9A48F7" w14:textId="0D3641C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We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conducted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prospective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case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control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from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March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2020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2021.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recruited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ENT</w:t>
      </w:r>
      <w:r w:rsidR="005812A0">
        <w:rPr>
          <w:rFonts w:ascii="Book Antiqua" w:eastAsia="Book Antiqua" w:hAnsi="Book Antiqua" w:cs="Book Antiqua"/>
        </w:rPr>
        <w:t xml:space="preserve"> </w:t>
      </w:r>
      <w:r w:rsidR="00391579" w:rsidRPr="002152A1">
        <w:rPr>
          <w:rFonts w:ascii="Book Antiqua" w:eastAsia="Book Antiqua" w:hAnsi="Book Antiqua" w:cs="Book Antiqua"/>
        </w:rPr>
        <w:t>d</w:t>
      </w:r>
      <w:r w:rsidRPr="002152A1">
        <w:rPr>
          <w:rFonts w:ascii="Book Antiqua" w:eastAsia="Book Antiqua" w:hAnsi="Book Antiqua" w:cs="Book Antiqua"/>
        </w:rPr>
        <w:t>epartment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University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Hospital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subjective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(visual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analogue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scale)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over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6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w</w:t>
      </w:r>
      <w:r w:rsidR="00CB1ACD">
        <w:rPr>
          <w:rFonts w:ascii="Book Antiqua" w:hAnsi="Book Antiqua" w:cs="Book Antiqua" w:hint="eastAsia"/>
          <w:lang w:eastAsia="zh-CN"/>
        </w:rPr>
        <w:t>k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molecular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CT-proven</w:t>
      </w:r>
      <w:r w:rsidR="005812A0">
        <w:rPr>
          <w:rFonts w:ascii="Book Antiqua" w:eastAsia="Book Antiqua" w:hAnsi="Book Antiqua" w:cs="Book Antiqua"/>
        </w:rPr>
        <w:t xml:space="preserve"> </w:t>
      </w:r>
      <w:r w:rsidR="00CB1ACD" w:rsidRPr="00CB1ACD">
        <w:rPr>
          <w:rFonts w:ascii="Book Antiqua" w:eastAsia="Book Antiqua" w:hAnsi="Book Antiqua" w:cs="Book Antiqua"/>
        </w:rPr>
        <w:t>severe acute respiratory syndrome coronavirus 2</w:t>
      </w:r>
      <w:r w:rsidR="00CB1ACD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diagnosis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confirmed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serology.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</w:t>
      </w:r>
      <w:r w:rsidR="00C318C7" w:rsidRPr="002152A1">
        <w:rPr>
          <w:rFonts w:ascii="Book Antiqua" w:eastAsia="Book Antiqua" w:hAnsi="Book Antiqua" w:cs="Book Antiqua"/>
        </w:rPr>
        <w:t>ost-COVID</w:t>
      </w:r>
      <w:r w:rsidR="005812A0">
        <w:rPr>
          <w:rFonts w:ascii="Book Antiqua" w:eastAsia="Book Antiqua" w:hAnsi="Book Antiqua" w:cs="Book Antiqua"/>
        </w:rPr>
        <w:t xml:space="preserve"> </w:t>
      </w:r>
      <w:r w:rsidR="00C318C7" w:rsidRPr="002152A1">
        <w:rPr>
          <w:rFonts w:ascii="Book Antiqua" w:eastAsia="Book Antiqua" w:hAnsi="Book Antiqua" w:cs="Book Antiqua"/>
        </w:rPr>
        <w:t>p</w:t>
      </w:r>
      <w:r w:rsidRPr="002152A1">
        <w:rPr>
          <w:rFonts w:ascii="Book Antiqua" w:eastAsia="Book Antiqua" w:hAnsi="Book Antiqua" w:cs="Book Antiqua"/>
        </w:rPr>
        <w:t>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without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disorders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recruited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university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hospital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infectiology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department.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medical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histories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collected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psychiatrist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during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assessments.</w:t>
      </w:r>
    </w:p>
    <w:p w14:paraId="1FEDFC95" w14:textId="77777777" w:rsidR="00A77B3E" w:rsidRPr="002152A1" w:rsidRDefault="00A77B3E">
      <w:pPr>
        <w:spacing w:line="360" w:lineRule="auto"/>
        <w:jc w:val="both"/>
      </w:pPr>
    </w:p>
    <w:p w14:paraId="07FF933C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RESULTS</w:t>
      </w:r>
    </w:p>
    <w:p w14:paraId="72C013A0" w14:textId="2AEC655C" w:rsidR="00A77B3E" w:rsidRPr="006B31A6" w:rsidRDefault="00000000">
      <w:pPr>
        <w:spacing w:line="360" w:lineRule="auto"/>
        <w:jc w:val="both"/>
        <w:rPr>
          <w:lang w:eastAsia="zh-CN"/>
        </w:rPr>
      </w:pPr>
      <w:r w:rsidRPr="002152A1">
        <w:rPr>
          <w:rFonts w:ascii="Book Antiqua" w:eastAsia="Book Antiqua" w:hAnsi="Book Antiqua" w:cs="Book Antiqua"/>
        </w:rPr>
        <w:t>Thirty-four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post-COVID-19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included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="004707C7" w:rsidRPr="002152A1">
        <w:rPr>
          <w:rFonts w:ascii="Book Antiqua" w:eastAsia="Book Antiqua" w:hAnsi="Book Antiqua" w:cs="Book Antiqua"/>
        </w:rPr>
        <w:t>first</w:t>
      </w:r>
      <w:r w:rsidR="005812A0">
        <w:rPr>
          <w:rFonts w:ascii="Book Antiqua" w:eastAsia="Book Antiqua" w:hAnsi="Book Antiqua" w:cs="Book Antiqua"/>
        </w:rPr>
        <w:t xml:space="preserve"> </w:t>
      </w:r>
      <w:r w:rsidR="004707C7" w:rsidRPr="002152A1">
        <w:rPr>
          <w:rFonts w:ascii="Book Antiqua" w:eastAsia="Book Antiqua" w:hAnsi="Book Antiqua" w:cs="Book Antiqua"/>
        </w:rPr>
        <w:t>group</w:t>
      </w:r>
      <w:r w:rsidR="005812A0">
        <w:rPr>
          <w:rFonts w:ascii="Book Antiqua" w:eastAsia="Book Antiqua" w:hAnsi="Book Antiqua" w:cs="Book Antiqua"/>
        </w:rPr>
        <w:t xml:space="preserve"> </w:t>
      </w:r>
      <w:r w:rsidR="004707C7"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4707C7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Fifty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percent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EC31E7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female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</w:t>
      </w:r>
      <w:r w:rsidRPr="002152A1">
        <w:rPr>
          <w:rFonts w:ascii="Book Antiqua" w:eastAsia="Book Antiqua" w:hAnsi="Book Antiqua" w:cs="Book Antiqua"/>
          <w:i/>
          <w:iCs/>
        </w:rPr>
        <w:t>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17)</w:t>
      </w:r>
      <w:r w:rsidR="008D61D1"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="008D61D1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="008D61D1" w:rsidRPr="002152A1">
        <w:rPr>
          <w:rFonts w:ascii="Book Antiqua" w:eastAsia="Book Antiqua" w:hAnsi="Book Antiqua" w:cs="Book Antiqua"/>
        </w:rPr>
        <w:t>group</w:t>
      </w:r>
      <w:r w:rsidR="00630DFF" w:rsidRPr="002152A1">
        <w:rPr>
          <w:rFonts w:ascii="Book Antiqua" w:eastAsia="Book Antiqua" w:hAnsi="Book Antiqua" w:cs="Book Antiqua"/>
        </w:rPr>
        <w:t>’</w:t>
      </w:r>
      <w:r w:rsidR="008D61D1" w:rsidRPr="002152A1">
        <w:rPr>
          <w:rFonts w:ascii="Book Antiqua" w:eastAsia="Book Antiqua" w:hAnsi="Book Antiqua" w:cs="Book Antiqua"/>
        </w:rPr>
        <w:t>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age</w:t>
      </w:r>
      <w:r w:rsidR="005812A0">
        <w:rPr>
          <w:rFonts w:ascii="Book Antiqua" w:eastAsia="Book Antiqua" w:hAnsi="Book Antiqua" w:cs="Book Antiqua"/>
        </w:rPr>
        <w:t xml:space="preserve"> </w:t>
      </w:r>
      <w:r w:rsidR="004707C7"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40.5</w:t>
      </w:r>
      <w:r w:rsidR="008E3C4C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±</w:t>
      </w:r>
      <w:r w:rsidR="008E3C4C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12</w:t>
      </w:r>
      <w:r w:rsidR="004707C7" w:rsidRPr="002152A1">
        <w:rPr>
          <w:rFonts w:ascii="Book Antiqua" w:eastAsia="Book Antiqua" w:hAnsi="Book Antiqua" w:cs="Book Antiqua"/>
        </w:rPr>
        <w:t>.</w:t>
      </w:r>
      <w:r w:rsidRPr="002152A1">
        <w:rPr>
          <w:rFonts w:ascii="Book Antiqua" w:eastAsia="Book Antiqua" w:hAnsi="Book Antiqua" w:cs="Book Antiqua"/>
        </w:rPr>
        <w:t>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years.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control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group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included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participants</w:t>
      </w:r>
      <w:r w:rsidR="00630DFF"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="004707C7"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4707C7" w:rsidRPr="002152A1">
        <w:rPr>
          <w:rFonts w:ascii="Book Antiqua" w:eastAsia="Book Antiqua" w:hAnsi="Book Antiqua" w:cs="Book Antiqua"/>
        </w:rPr>
        <w:t>which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34.4%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female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</w:t>
      </w:r>
      <w:r w:rsidRPr="002152A1">
        <w:rPr>
          <w:rFonts w:ascii="Book Antiqua" w:eastAsia="Book Antiqua" w:hAnsi="Book Antiqua" w:cs="Book Antiqua"/>
          <w:i/>
          <w:iCs/>
        </w:rPr>
        <w:t>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11),</w:t>
      </w:r>
      <w:r w:rsidR="005812A0">
        <w:rPr>
          <w:rFonts w:ascii="Book Antiqua" w:eastAsia="Book Antiqua" w:hAnsi="Book Antiqua" w:cs="Book Antiqua"/>
        </w:rPr>
        <w:t xml:space="preserve"> </w:t>
      </w:r>
      <w:r w:rsidR="004707C7"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had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age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61.2</w:t>
      </w:r>
      <w:r w:rsidR="00F11C0A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±</w:t>
      </w:r>
      <w:r w:rsidR="00F11C0A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12</w:t>
      </w:r>
      <w:r w:rsidR="004707C7" w:rsidRPr="002152A1">
        <w:rPr>
          <w:rFonts w:ascii="Book Antiqua" w:eastAsia="Book Antiqua" w:hAnsi="Book Antiqua" w:cs="Book Antiqua"/>
        </w:rPr>
        <w:t>.</w:t>
      </w:r>
      <w:r w:rsidRPr="002152A1">
        <w:rPr>
          <w:rFonts w:ascii="Book Antiqua" w:eastAsia="Book Antiqua" w:hAnsi="Book Antiqua" w:cs="Book Antiqua"/>
        </w:rPr>
        <w:t>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years.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="00622A37" w:rsidRPr="002152A1">
        <w:rPr>
          <w:rFonts w:ascii="Book Antiqua" w:eastAsia="Book Antiqua" w:hAnsi="Book Antiqua" w:cs="Book Antiqua"/>
        </w:rPr>
        <w:t>disorder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among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post-COVID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significatively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higher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(41</w:t>
      </w:r>
      <w:r w:rsidR="004707C7" w:rsidRPr="002152A1">
        <w:rPr>
          <w:rFonts w:ascii="Book Antiqua" w:eastAsia="Book Antiqua" w:hAnsi="Book Antiqua" w:cs="Book Antiqua"/>
        </w:rPr>
        <w:t>.</w:t>
      </w:r>
      <w:r w:rsidRPr="002152A1">
        <w:rPr>
          <w:rFonts w:ascii="Book Antiqua" w:eastAsia="Book Antiqua" w:hAnsi="Book Antiqua" w:cs="Book Antiqua"/>
        </w:rPr>
        <w:t>7%)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among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without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(18</w:t>
      </w:r>
      <w:r w:rsidR="004707C7" w:rsidRPr="002152A1">
        <w:rPr>
          <w:rFonts w:ascii="Book Antiqua" w:eastAsia="Book Antiqua" w:hAnsi="Book Antiqua" w:cs="Book Antiqua"/>
        </w:rPr>
        <w:t>.</w:t>
      </w:r>
      <w:r w:rsidRPr="002152A1">
        <w:rPr>
          <w:rFonts w:ascii="Book Antiqua" w:eastAsia="Book Antiqua" w:hAnsi="Book Antiqua" w:cs="Book Antiqua"/>
        </w:rPr>
        <w:t>8%)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</w:t>
      </w:r>
      <w:r w:rsidRPr="006319AF">
        <w:rPr>
          <w:rFonts w:ascii="Book Antiqua" w:eastAsia="Book Antiqua" w:hAnsi="Book Antiqua" w:cs="Book Antiqua"/>
          <w:i/>
          <w:iCs/>
        </w:rPr>
        <w:t>χ</w:t>
      </w:r>
      <w:r w:rsidRPr="006319AF">
        <w:rPr>
          <w:rFonts w:ascii="Book Antiqua" w:eastAsia="Book Antiqua" w:hAnsi="Book Antiqua" w:cs="Book Antiqua"/>
          <w:vertAlign w:val="superscript"/>
        </w:rPr>
        <w:t>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5.9,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P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0.015).</w:t>
      </w:r>
    </w:p>
    <w:p w14:paraId="4DBDCF1F" w14:textId="77777777" w:rsidR="00A77B3E" w:rsidRPr="002152A1" w:rsidRDefault="00A77B3E">
      <w:pPr>
        <w:spacing w:line="360" w:lineRule="auto"/>
        <w:jc w:val="both"/>
      </w:pPr>
    </w:p>
    <w:p w14:paraId="05BFA49E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CONCLUSION</w:t>
      </w:r>
    </w:p>
    <w:p w14:paraId="241AF866" w14:textId="3F88D1A8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lastRenderedPageBreak/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presence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622A37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</w:t>
      </w:r>
      <w:r w:rsidRPr="006B31A6">
        <w:rPr>
          <w:rFonts w:ascii="Book Antiqua" w:eastAsia="Book Antiqua" w:hAnsi="Book Antiqua" w:cs="Book Antiqua"/>
        </w:rPr>
        <w:t>chiatric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history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may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constitute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a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potential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risk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factor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for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the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development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of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long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COVID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due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to</w:t>
      </w:r>
      <w:r w:rsidR="005812A0" w:rsidRPr="006B31A6">
        <w:rPr>
          <w:rFonts w:ascii="Book Antiqua" w:eastAsia="Book Antiqua" w:hAnsi="Book Antiqua" w:cs="Book Antiqua"/>
        </w:rPr>
        <w:t xml:space="preserve"> </w:t>
      </w:r>
      <w:r w:rsidRPr="006B31A6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anosmia.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therefore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seems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important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establish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reinforced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health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monitoring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after</w:t>
      </w:r>
      <w:r w:rsidR="005812A0">
        <w:rPr>
          <w:rFonts w:ascii="Book Antiqua" w:eastAsia="Book Antiqua" w:hAnsi="Book Antiqua" w:cs="Book Antiqua"/>
        </w:rPr>
        <w:t xml:space="preserve"> </w:t>
      </w:r>
      <w:r w:rsidR="00056393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at-risk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Further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prospective,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translational,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collaborative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studies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needed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extrapolate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results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general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population.</w:t>
      </w:r>
    </w:p>
    <w:p w14:paraId="39B820F8" w14:textId="77777777" w:rsidR="00A77B3E" w:rsidRPr="002152A1" w:rsidRDefault="00A77B3E">
      <w:pPr>
        <w:spacing w:line="360" w:lineRule="auto"/>
        <w:jc w:val="both"/>
      </w:pPr>
    </w:p>
    <w:p w14:paraId="67D5A19C" w14:textId="7A518C48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Key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Words: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</w:rPr>
        <w:t>COVID-19;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Anosmia;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Psychiatry;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Stress;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Neuroplasticity;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</w:t>
      </w:r>
    </w:p>
    <w:p w14:paraId="09A5BD82" w14:textId="77777777" w:rsidR="00A77B3E" w:rsidRPr="002152A1" w:rsidRDefault="00A77B3E">
      <w:pPr>
        <w:spacing w:line="360" w:lineRule="auto"/>
        <w:jc w:val="both"/>
      </w:pPr>
    </w:p>
    <w:p w14:paraId="3663E3EB" w14:textId="1D5EEE68" w:rsidR="00A77B3E" w:rsidRPr="002152A1" w:rsidRDefault="00000000">
      <w:pPr>
        <w:spacing w:line="360" w:lineRule="auto"/>
        <w:jc w:val="both"/>
      </w:pPr>
      <w:proofErr w:type="spellStart"/>
      <w:r w:rsidRPr="002152A1">
        <w:rPr>
          <w:rFonts w:ascii="Book Antiqua" w:eastAsia="Book Antiqua" w:hAnsi="Book Antiqua" w:cs="Book Antiqua"/>
        </w:rPr>
        <w:t>Metelkina</w:t>
      </w:r>
      <w:proofErr w:type="spellEnd"/>
      <w:r w:rsidRPr="002152A1">
        <w:rPr>
          <w:rFonts w:ascii="Book Antiqua" w:eastAsia="Book Antiqua" w:hAnsi="Book Antiqua" w:cs="Book Antiqua"/>
        </w:rPr>
        <w:t>-Fernandez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Dumas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LE,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Vandersteen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Chirio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Fernandez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Askenazy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Manera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outcomes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outpatients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affected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long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link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between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mental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health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World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J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Psychiatry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2024;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press</w:t>
      </w:r>
    </w:p>
    <w:p w14:paraId="312B70FC" w14:textId="77777777" w:rsidR="00A77B3E" w:rsidRPr="002152A1" w:rsidRDefault="00A77B3E">
      <w:pPr>
        <w:spacing w:line="360" w:lineRule="auto"/>
        <w:jc w:val="both"/>
      </w:pPr>
    </w:p>
    <w:p w14:paraId="6A9A3961" w14:textId="4C0BCE2F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Core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Tip: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</w:rPr>
        <w:t>Our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reveals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significant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association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between</w:t>
      </w:r>
      <w:r w:rsidR="005812A0">
        <w:rPr>
          <w:rFonts w:ascii="Book Antiqua" w:eastAsia="Book Antiqua" w:hAnsi="Book Antiqua" w:cs="Book Antiqua"/>
        </w:rPr>
        <w:t xml:space="preserve"> </w:t>
      </w:r>
      <w:r w:rsidR="00A94E89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anosmia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post-</w:t>
      </w:r>
      <w:r w:rsidR="003056C4" w:rsidRPr="002152A1">
        <w:rPr>
          <w:rFonts w:ascii="Book Antiqua" w:eastAsia="Book Antiqua" w:hAnsi="Book Antiqua" w:cs="Book Antiqua"/>
        </w:rPr>
        <w:t>coronavirus</w:t>
      </w:r>
      <w:r w:rsidR="003056C4">
        <w:rPr>
          <w:rFonts w:ascii="Book Antiqua" w:eastAsia="Book Antiqua" w:hAnsi="Book Antiqua" w:cs="Book Antiqua"/>
        </w:rPr>
        <w:t xml:space="preserve"> </w:t>
      </w:r>
      <w:r w:rsidR="003056C4" w:rsidRPr="002152A1">
        <w:rPr>
          <w:rFonts w:ascii="Book Antiqua" w:eastAsia="Book Antiqua" w:hAnsi="Book Antiqua" w:cs="Book Antiqua"/>
        </w:rPr>
        <w:t>disease</w:t>
      </w:r>
      <w:r w:rsidR="003056C4">
        <w:rPr>
          <w:rFonts w:ascii="Book Antiqua" w:eastAsia="Book Antiqua" w:hAnsi="Book Antiqua" w:cs="Book Antiqua"/>
        </w:rPr>
        <w:t xml:space="preserve"> </w:t>
      </w:r>
      <w:r w:rsidR="003056C4" w:rsidRPr="002152A1">
        <w:rPr>
          <w:rFonts w:ascii="Book Antiqua" w:eastAsia="Book Antiqua" w:hAnsi="Book Antiqua" w:cs="Book Antiqua"/>
        </w:rPr>
        <w:t>2019</w:t>
      </w:r>
      <w:r w:rsidR="003056C4">
        <w:rPr>
          <w:rFonts w:ascii="Book Antiqua" w:eastAsia="Book Antiqua" w:hAnsi="Book Antiqua" w:cs="Book Antiqua"/>
        </w:rPr>
        <w:t xml:space="preserve"> </w:t>
      </w:r>
      <w:r w:rsidR="003056C4" w:rsidRPr="002152A1">
        <w:rPr>
          <w:rFonts w:ascii="Book Antiqua" w:eastAsia="Book Antiqua" w:hAnsi="Book Antiqua" w:cs="Book Antiqua"/>
        </w:rPr>
        <w:t>(COVID-19)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higher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="00622A37" w:rsidRPr="002152A1">
        <w:rPr>
          <w:rFonts w:ascii="Book Antiqua" w:eastAsia="Book Antiqua" w:hAnsi="Book Antiqua" w:cs="Book Antiqua"/>
        </w:rPr>
        <w:t>disorder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observed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individuals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experiencing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long-COVID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symptoms,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our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findings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underscore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reinforced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health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monitoring</w:t>
      </w:r>
      <w:r w:rsidR="005812A0">
        <w:rPr>
          <w:rFonts w:ascii="Book Antiqua" w:eastAsia="Book Antiqua" w:hAnsi="Book Antiqua" w:cs="Book Antiqua"/>
        </w:rPr>
        <w:t xml:space="preserve"> </w:t>
      </w:r>
      <w:r w:rsidR="008D61D1"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at-risk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emphasizes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importance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considering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factors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assessment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management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post-COVID-19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sequelae</w:t>
      </w:r>
      <w:r w:rsidR="008D61D1"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="007A452F" w:rsidRPr="002152A1">
        <w:rPr>
          <w:rFonts w:ascii="Book Antiqua" w:eastAsia="Book Antiqua" w:hAnsi="Book Antiqua" w:cs="Book Antiqua"/>
        </w:rPr>
        <w:t>This</w:t>
      </w:r>
      <w:r w:rsidR="005812A0">
        <w:rPr>
          <w:rFonts w:ascii="Book Antiqua" w:eastAsia="Book Antiqua" w:hAnsi="Book Antiqua" w:cs="Book Antiqua"/>
        </w:rPr>
        <w:t xml:space="preserve"> </w:t>
      </w:r>
      <w:r w:rsidR="007A452F"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="008D61D1" w:rsidRPr="002152A1">
        <w:rPr>
          <w:rFonts w:ascii="Book Antiqua" w:eastAsia="Book Antiqua" w:hAnsi="Book Antiqua" w:cs="Book Antiqua"/>
        </w:rPr>
        <w:t>will</w:t>
      </w:r>
      <w:r w:rsidR="005812A0">
        <w:rPr>
          <w:rFonts w:ascii="Book Antiqua" w:eastAsia="Book Antiqua" w:hAnsi="Book Antiqua" w:cs="Book Antiqua"/>
        </w:rPr>
        <w:t xml:space="preserve"> </w:t>
      </w:r>
      <w:r w:rsidR="007A452F" w:rsidRPr="002152A1">
        <w:rPr>
          <w:rFonts w:ascii="Book Antiqua" w:eastAsia="Book Antiqua" w:hAnsi="Book Antiqua" w:cs="Book Antiqua"/>
        </w:rPr>
        <w:t>thus</w:t>
      </w:r>
      <w:r w:rsidR="005812A0">
        <w:rPr>
          <w:rFonts w:ascii="Book Antiqua" w:eastAsia="Book Antiqua" w:hAnsi="Book Antiqua" w:cs="Book Antiqua"/>
        </w:rPr>
        <w:t xml:space="preserve"> </w:t>
      </w:r>
      <w:r w:rsidR="008D61D1" w:rsidRPr="002152A1">
        <w:rPr>
          <w:rFonts w:ascii="Book Antiqua" w:eastAsia="Book Antiqua" w:hAnsi="Book Antiqua" w:cs="Book Antiqua"/>
        </w:rPr>
        <w:t>contribute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broader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understanding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multifaceted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impact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virus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mental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health.</w:t>
      </w:r>
    </w:p>
    <w:p w14:paraId="3998232B" w14:textId="77777777" w:rsidR="00A77B3E" w:rsidRPr="002152A1" w:rsidRDefault="00A77B3E">
      <w:pPr>
        <w:spacing w:line="360" w:lineRule="auto"/>
        <w:jc w:val="both"/>
      </w:pPr>
    </w:p>
    <w:p w14:paraId="1C89F5CD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73A77064" w14:textId="6CF79E21" w:rsidR="00A77B3E" w:rsidRPr="002152A1" w:rsidRDefault="00056393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="003056C4" w:rsidRPr="002152A1">
        <w:rPr>
          <w:rFonts w:ascii="Book Antiqua" w:eastAsia="Book Antiqua" w:hAnsi="Book Antiqua" w:cs="Book Antiqua"/>
        </w:rPr>
        <w:t>coronavirus</w:t>
      </w:r>
      <w:r w:rsidR="003056C4">
        <w:rPr>
          <w:rFonts w:ascii="Book Antiqua" w:eastAsia="Book Antiqua" w:hAnsi="Book Antiqua" w:cs="Book Antiqua"/>
        </w:rPr>
        <w:t xml:space="preserve"> </w:t>
      </w:r>
      <w:r w:rsidR="003056C4" w:rsidRPr="002152A1">
        <w:rPr>
          <w:rFonts w:ascii="Book Antiqua" w:eastAsia="Book Antiqua" w:hAnsi="Book Antiqua" w:cs="Book Antiqua"/>
        </w:rPr>
        <w:t>di</w:t>
      </w:r>
      <w:r w:rsidRPr="002152A1">
        <w:rPr>
          <w:rFonts w:ascii="Book Antiqua" w:eastAsia="Book Antiqua" w:hAnsi="Book Antiqua" w:cs="Book Antiqua"/>
        </w:rPr>
        <w:t>sease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(COVID-19)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pandemic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originated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China.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first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identified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Wuhan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(Hubei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province)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December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2019</w:t>
      </w:r>
      <w:r w:rsidR="005812A0">
        <w:rPr>
          <w:rFonts w:ascii="Book Antiqua" w:eastAsia="Book Antiqua" w:hAnsi="Book Antiqua" w:cs="Book Antiqua"/>
        </w:rPr>
        <w:t xml:space="preserve"> </w:t>
      </w:r>
      <w:r w:rsidR="00622A37" w:rsidRPr="002152A1">
        <w:rPr>
          <w:rFonts w:ascii="Book Antiqua" w:eastAsia="Book Antiqua" w:hAnsi="Book Antiqua" w:cs="Book Antiqua"/>
        </w:rPr>
        <w:t>before</w:t>
      </w:r>
      <w:r w:rsidR="005812A0">
        <w:rPr>
          <w:rFonts w:ascii="Book Antiqua" w:eastAsia="Book Antiqua" w:hAnsi="Book Antiqua" w:cs="Book Antiqua"/>
        </w:rPr>
        <w:t xml:space="preserve"> </w:t>
      </w:r>
      <w:r w:rsidR="00622A37" w:rsidRPr="002152A1">
        <w:rPr>
          <w:rFonts w:ascii="Book Antiqua" w:eastAsia="Book Antiqua" w:hAnsi="Book Antiqua" w:cs="Book Antiqua"/>
        </w:rPr>
        <w:t>spreading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other</w:t>
      </w:r>
      <w:r w:rsidR="005812A0">
        <w:rPr>
          <w:rFonts w:ascii="Book Antiqua" w:eastAsia="Book Antiqua" w:hAnsi="Book Antiqua" w:cs="Book Antiqua"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</w:rPr>
        <w:t>continents</w:t>
      </w:r>
      <w:r w:rsidR="00D076A5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076A5" w:rsidRPr="002152A1">
        <w:rPr>
          <w:rFonts w:ascii="Book Antiqua" w:eastAsia="Book Antiqua" w:hAnsi="Book Antiqua" w:cs="Book Antiqua"/>
          <w:vertAlign w:val="superscript"/>
        </w:rPr>
        <w:t>1]</w:t>
      </w:r>
      <w:r w:rsidR="00C90BC4" w:rsidRPr="00D12DC9">
        <w:rPr>
          <w:rFonts w:ascii="Book Antiqua" w:eastAsia="Book Antiqua" w:hAnsi="Book Antiqua" w:cs="Book Antiqua"/>
        </w:rPr>
        <w:t>.</w:t>
      </w:r>
      <w:r w:rsidR="005812A0" w:rsidRPr="00D12DC9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resulted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still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active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global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pandemic.</w:t>
      </w:r>
    </w:p>
    <w:p w14:paraId="63322AB8" w14:textId="77777777" w:rsidR="000951C9" w:rsidRDefault="00000000" w:rsidP="000951C9">
      <w:pPr>
        <w:spacing w:line="360" w:lineRule="auto"/>
        <w:ind w:firstLineChars="200" w:firstLine="480"/>
        <w:jc w:val="both"/>
        <w:rPr>
          <w:rFonts w:ascii="Book Antiqua" w:hAnsi="Book Antiqua" w:cs="Book Antiqua"/>
          <w:lang w:eastAsia="zh-CN"/>
        </w:rPr>
      </w:pP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loss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symptoms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among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European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mild</w:t>
      </w:r>
      <w:r w:rsidR="003A1DB1">
        <w:rPr>
          <w:rFonts w:ascii="Book Antiqua" w:hAnsi="Book Antiqua" w:cs="Book Antiqua" w:hint="eastAsia"/>
          <w:lang w:eastAsia="zh-CN"/>
        </w:rPr>
        <w:t>-</w:t>
      </w:r>
      <w:r w:rsidRPr="002152A1">
        <w:rPr>
          <w:rFonts w:ascii="Book Antiqua" w:eastAsia="Book Antiqua" w:hAnsi="Book Antiqua" w:cs="Book Antiqua"/>
        </w:rPr>
        <w:t>to</w:t>
      </w:r>
      <w:r w:rsidR="003A1DB1">
        <w:rPr>
          <w:rFonts w:ascii="Book Antiqua" w:hAnsi="Book Antiqua" w:cs="Book Antiqua" w:hint="eastAsia"/>
          <w:lang w:eastAsia="zh-CN"/>
        </w:rPr>
        <w:t>-</w:t>
      </w:r>
      <w:r w:rsidRPr="002152A1">
        <w:rPr>
          <w:rFonts w:ascii="Book Antiqua" w:eastAsia="Book Antiqua" w:hAnsi="Book Antiqua" w:cs="Book Antiqua"/>
        </w:rPr>
        <w:t>moderate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</w:t>
      </w:r>
      <w:r w:rsidR="003A1DB1">
        <w:rPr>
          <w:rFonts w:ascii="Book Antiqua" w:eastAsia="Book Antiqua" w:hAnsi="Book Antiqua" w:cs="Book Antiqua"/>
        </w:rPr>
        <w:t>-</w:t>
      </w:r>
      <w:r w:rsidRPr="002152A1">
        <w:rPr>
          <w:rFonts w:ascii="Book Antiqua" w:eastAsia="Book Antiqua" w:hAnsi="Book Antiqua" w:cs="Book Antiqua"/>
        </w:rPr>
        <w:t>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(70.2</w:t>
      </w:r>
      <w:proofErr w:type="gramStart"/>
      <w:r w:rsidRPr="002152A1">
        <w:rPr>
          <w:rFonts w:ascii="Book Antiqua" w:eastAsia="Book Antiqua" w:hAnsi="Book Antiqua" w:cs="Book Antiqua"/>
        </w:rPr>
        <w:t>%)</w:t>
      </w:r>
      <w:r w:rsidR="00660E3E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60E3E" w:rsidRPr="002152A1">
        <w:rPr>
          <w:rFonts w:ascii="Book Antiqua" w:eastAsia="Book Antiqua" w:hAnsi="Book Antiqua" w:cs="Book Antiqua"/>
          <w:vertAlign w:val="superscript"/>
        </w:rPr>
        <w:t>2]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Even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several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pathogenic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mechanisms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dysfunction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postulated,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precise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mechanisms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remain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unclear.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Neuroplasticity</w:t>
      </w:r>
      <w:r w:rsidR="005812A0">
        <w:rPr>
          <w:rFonts w:ascii="Book Antiqua" w:eastAsia="Book Antiqua" w:hAnsi="Book Antiqua" w:cs="Book Antiqua"/>
        </w:rPr>
        <w:t xml:space="preserve"> </w:t>
      </w:r>
      <w:r w:rsidR="007A452F" w:rsidRPr="002152A1">
        <w:rPr>
          <w:rFonts w:ascii="Book Antiqua" w:eastAsia="Book Antiqua" w:hAnsi="Book Antiqua" w:cs="Book Antiqua"/>
        </w:rPr>
        <w:t>is</w:t>
      </w:r>
      <w:r w:rsidR="005812A0">
        <w:rPr>
          <w:rFonts w:ascii="Book Antiqua" w:eastAsia="Book Antiqua" w:hAnsi="Book Antiqua" w:cs="Book Antiqua"/>
        </w:rPr>
        <w:t xml:space="preserve"> </w:t>
      </w:r>
      <w:r w:rsidR="007A452F" w:rsidRPr="002152A1">
        <w:rPr>
          <w:rFonts w:ascii="Book Antiqua" w:eastAsia="Book Antiqua" w:hAnsi="Book Antiqua" w:cs="Book Antiqua"/>
        </w:rPr>
        <w:t>known</w:t>
      </w:r>
      <w:r w:rsidR="005812A0">
        <w:rPr>
          <w:rFonts w:ascii="Book Antiqua" w:eastAsia="Book Antiqua" w:hAnsi="Book Antiqua" w:cs="Book Antiqua"/>
        </w:rPr>
        <w:t xml:space="preserve"> </w:t>
      </w:r>
      <w:r w:rsidR="007A452F"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="007A452F" w:rsidRPr="002152A1">
        <w:rPr>
          <w:rFonts w:ascii="Book Antiqua" w:eastAsia="Book Antiqua" w:hAnsi="Book Antiqua" w:cs="Book Antiqua"/>
        </w:rPr>
        <w:t>play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major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role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recovery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after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loss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</w:rPr>
        <w:t>smell</w:t>
      </w:r>
      <w:r w:rsidR="00660E3E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60E3E" w:rsidRPr="002152A1">
        <w:rPr>
          <w:rFonts w:ascii="Book Antiqua" w:eastAsia="Book Antiqua" w:hAnsi="Book Antiqua" w:cs="Book Antiqua"/>
          <w:vertAlign w:val="superscript"/>
        </w:rPr>
        <w:t>3]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However,</w:t>
      </w:r>
      <w:r w:rsidR="005812A0">
        <w:rPr>
          <w:rFonts w:ascii="Book Antiqua" w:eastAsia="Book Antiqua" w:hAnsi="Book Antiqua" w:cs="Book Antiqua"/>
        </w:rPr>
        <w:t xml:space="preserve"> </w:t>
      </w:r>
      <w:r w:rsidR="004418AC" w:rsidRPr="002152A1">
        <w:rPr>
          <w:rFonts w:ascii="Book Antiqua" w:eastAsia="Book Antiqua" w:hAnsi="Book Antiqua" w:cs="Book Antiqua"/>
        </w:rPr>
        <w:t>it</w:t>
      </w:r>
      <w:r w:rsidR="005812A0">
        <w:rPr>
          <w:rFonts w:ascii="Book Antiqua" w:eastAsia="Book Antiqua" w:hAnsi="Book Antiqua" w:cs="Book Antiqua"/>
        </w:rPr>
        <w:t xml:space="preserve"> </w:t>
      </w:r>
      <w:r w:rsidR="004418AC" w:rsidRPr="002152A1">
        <w:rPr>
          <w:rFonts w:ascii="Book Antiqua" w:eastAsia="Book Antiqua" w:hAnsi="Book Antiqua" w:cs="Book Antiqua"/>
        </w:rPr>
        <w:t>has</w:t>
      </w:r>
      <w:r w:rsidR="005812A0">
        <w:rPr>
          <w:rFonts w:ascii="Book Antiqua" w:eastAsia="Book Antiqua" w:hAnsi="Book Antiqua" w:cs="Book Antiqua"/>
        </w:rPr>
        <w:t xml:space="preserve"> </w:t>
      </w:r>
      <w:r w:rsidR="004418AC" w:rsidRPr="002152A1">
        <w:rPr>
          <w:rFonts w:ascii="Book Antiqua" w:eastAsia="Book Antiqua" w:hAnsi="Book Antiqua" w:cs="Book Antiqua"/>
        </w:rPr>
        <w:t>been</w:t>
      </w:r>
      <w:r w:rsidR="005812A0">
        <w:rPr>
          <w:rFonts w:ascii="Book Antiqua" w:eastAsia="Book Antiqua" w:hAnsi="Book Antiqua" w:cs="Book Antiqua"/>
        </w:rPr>
        <w:t xml:space="preserve"> </w:t>
      </w:r>
      <w:r w:rsidR="004418AC" w:rsidRPr="002152A1">
        <w:rPr>
          <w:rFonts w:ascii="Book Antiqua" w:eastAsia="Book Antiqua" w:hAnsi="Book Antiqua" w:cs="Book Antiqua"/>
        </w:rPr>
        <w:t>observed</w:t>
      </w:r>
      <w:r w:rsidR="005812A0">
        <w:rPr>
          <w:rFonts w:ascii="Book Antiqua" w:eastAsia="Book Antiqua" w:hAnsi="Book Antiqua" w:cs="Book Antiqua"/>
        </w:rPr>
        <w:t xml:space="preserve"> </w:t>
      </w:r>
      <w:r w:rsidR="004418AC"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plasticity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human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brain</w:t>
      </w:r>
      <w:r w:rsidR="005812A0">
        <w:rPr>
          <w:rFonts w:ascii="Book Antiqua" w:eastAsia="Book Antiqua" w:hAnsi="Book Antiqua" w:cs="Book Antiqua"/>
        </w:rPr>
        <w:t xml:space="preserve"> </w:t>
      </w:r>
      <w:r w:rsidR="004418AC" w:rsidRPr="002152A1">
        <w:rPr>
          <w:rFonts w:ascii="Book Antiqua" w:eastAsia="Book Antiqua" w:hAnsi="Book Antiqua" w:cs="Book Antiqua"/>
        </w:rPr>
        <w:t>can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affected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lastRenderedPageBreak/>
        <w:t>(certain)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stressful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events,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</w:t>
      </w:r>
      <w:r w:rsidRPr="002152A1">
        <w:rPr>
          <w:rFonts w:ascii="Book Antiqua" w:eastAsia="Book Antiqua" w:hAnsi="Book Antiqua" w:cs="Book Antiqua"/>
          <w:i/>
          <w:iCs/>
        </w:rPr>
        <w:t>e.g</w:t>
      </w:r>
      <w:r w:rsidR="00622A37" w:rsidRPr="002152A1">
        <w:rPr>
          <w:rFonts w:ascii="Book Antiqua" w:eastAsia="Book Antiqua" w:hAnsi="Book Antiqua" w:cs="Book Antiqua"/>
          <w:i/>
          <w:iCs/>
        </w:rPr>
        <w:t>.,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depression)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="009402A1"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lifetime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sensory</w:t>
      </w:r>
      <w:r w:rsidR="005812A0">
        <w:rPr>
          <w:rFonts w:ascii="Book Antiqua" w:eastAsia="Book Antiqua" w:hAnsi="Book Antiqua" w:cs="Book Antiqua"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</w:rPr>
        <w:t>experiences</w:t>
      </w:r>
      <w:r w:rsidR="00660E3E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60E3E" w:rsidRPr="002152A1">
        <w:rPr>
          <w:rFonts w:ascii="Book Antiqua" w:eastAsia="Book Antiqua" w:hAnsi="Book Antiqua" w:cs="Book Antiqua"/>
          <w:vertAlign w:val="superscript"/>
        </w:rPr>
        <w:t>4]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Thus,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Taquet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et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  <w:i/>
          <w:iCs/>
        </w:rPr>
        <w:t>al</w:t>
      </w:r>
      <w:r w:rsidR="003A1DB1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A1DB1" w:rsidRPr="002152A1">
        <w:rPr>
          <w:rFonts w:ascii="Book Antiqua" w:eastAsia="Book Antiqua" w:hAnsi="Book Antiqua" w:cs="Book Antiqua"/>
          <w:vertAlign w:val="superscript"/>
        </w:rPr>
        <w:t>5]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</w:rPr>
        <w:t>(2021)</w:t>
      </w:r>
      <w:r w:rsidR="005812A0">
        <w:rPr>
          <w:rFonts w:ascii="Book Antiqua" w:eastAsia="Book Antiqua" w:hAnsi="Book Antiqua" w:cs="Book Antiqua"/>
        </w:rPr>
        <w:t xml:space="preserve"> </w:t>
      </w:r>
      <w:r w:rsidR="007A452F" w:rsidRPr="002152A1">
        <w:rPr>
          <w:rFonts w:ascii="Book Antiqua" w:eastAsia="Book Antiqua" w:hAnsi="Book Antiqua" w:cs="Book Antiqua"/>
        </w:rPr>
        <w:t>have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suggested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bidirectional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associations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between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disorders.</w:t>
      </w:r>
    </w:p>
    <w:p w14:paraId="1138820B" w14:textId="77777777" w:rsidR="00CE4D2A" w:rsidRDefault="00000000" w:rsidP="00D91A50">
      <w:pPr>
        <w:spacing w:line="360" w:lineRule="auto"/>
        <w:ind w:firstLineChars="200" w:firstLine="480"/>
        <w:jc w:val="both"/>
        <w:rPr>
          <w:rFonts w:ascii="Book Antiqua" w:hAnsi="Book Antiqua" w:cs="Book Antiqua"/>
          <w:lang w:eastAsia="zh-CN"/>
        </w:rPr>
      </w:pPr>
      <w:r w:rsidRPr="002152A1">
        <w:rPr>
          <w:rFonts w:ascii="Book Antiqua" w:eastAsia="Book Antiqua" w:hAnsi="Book Antiqua" w:cs="Book Antiqua"/>
        </w:rPr>
        <w:t>Interestingly,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their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diagnosis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previous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year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shown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independent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risk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factor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</w:rPr>
        <w:t>diagnosis</w:t>
      </w:r>
      <w:r w:rsidR="00C90BC4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90BC4" w:rsidRPr="002152A1">
        <w:rPr>
          <w:rFonts w:ascii="Book Antiqua" w:eastAsia="Book Antiqua" w:hAnsi="Book Antiqua" w:cs="Book Antiqua"/>
          <w:vertAlign w:val="superscript"/>
        </w:rPr>
        <w:t>5]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="004418AC"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="004418AC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="004418AC" w:rsidRPr="002152A1">
        <w:rPr>
          <w:rFonts w:ascii="Book Antiqua" w:eastAsia="Book Antiqua" w:hAnsi="Book Antiqua" w:cs="Book Antiqua"/>
        </w:rPr>
        <w:t>further</w:t>
      </w:r>
      <w:r w:rsidR="005812A0">
        <w:rPr>
          <w:rFonts w:ascii="Book Antiqua" w:eastAsia="Book Antiqua" w:hAnsi="Book Antiqua" w:cs="Book Antiqua"/>
        </w:rPr>
        <w:t xml:space="preserve"> </w:t>
      </w:r>
      <w:r w:rsidR="004418AC" w:rsidRPr="002152A1">
        <w:rPr>
          <w:rFonts w:ascii="Book Antiqua" w:eastAsia="Book Antiqua" w:hAnsi="Book Antiqua" w:cs="Book Antiqua"/>
        </w:rPr>
        <w:t>study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Taquet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et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  <w:i/>
          <w:iCs/>
        </w:rPr>
        <w:t>al</w:t>
      </w:r>
      <w:r w:rsidR="00D91A50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91A50" w:rsidRPr="002152A1">
        <w:rPr>
          <w:rFonts w:ascii="Book Antiqua" w:eastAsia="Book Antiqua" w:hAnsi="Book Antiqua" w:cs="Book Antiqua"/>
          <w:vertAlign w:val="superscript"/>
        </w:rPr>
        <w:t>6]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</w:rPr>
        <w:t>(2021)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suggested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="00A94E89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diagnosis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associated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neurological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outcomes</w:t>
      </w:r>
      <w:r w:rsidR="005812A0">
        <w:rPr>
          <w:rFonts w:ascii="Book Antiqua" w:eastAsia="Book Antiqua" w:hAnsi="Book Antiqua" w:cs="Book Antiqua"/>
        </w:rPr>
        <w:t xml:space="preserve"> </w:t>
      </w:r>
      <w:r w:rsidR="00A94E89" w:rsidRPr="002152A1">
        <w:rPr>
          <w:rFonts w:ascii="Book Antiqua" w:eastAsia="Book Antiqua" w:hAnsi="Book Antiqua" w:cs="Book Antiqua"/>
        </w:rPr>
        <w:t>at</w:t>
      </w:r>
      <w:r w:rsidR="005812A0">
        <w:rPr>
          <w:rFonts w:ascii="Book Antiqua" w:eastAsia="Book Antiqua" w:hAnsi="Book Antiqua" w:cs="Book Antiqua"/>
        </w:rPr>
        <w:t xml:space="preserve"> </w:t>
      </w:r>
      <w:r w:rsidR="00A94E89" w:rsidRPr="002152A1">
        <w:rPr>
          <w:rFonts w:ascii="Book Antiqua" w:eastAsia="Book Antiqua" w:hAnsi="Book Antiqua" w:cs="Book Antiqua"/>
        </w:rPr>
        <w:t>6</w:t>
      </w:r>
      <w:r w:rsidR="005812A0">
        <w:rPr>
          <w:rFonts w:ascii="Book Antiqua" w:eastAsia="Book Antiqua" w:hAnsi="Book Antiqua" w:cs="Book Antiqua"/>
        </w:rPr>
        <w:t xml:space="preserve"> </w:t>
      </w:r>
      <w:r w:rsidR="00A94E89" w:rsidRPr="002152A1">
        <w:rPr>
          <w:rFonts w:ascii="Book Antiqua" w:eastAsia="Book Antiqua" w:hAnsi="Book Antiqua" w:cs="Book Antiqua"/>
        </w:rPr>
        <w:t>months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third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patients.</w:t>
      </w:r>
    </w:p>
    <w:p w14:paraId="78D09197" w14:textId="77777777" w:rsidR="00CE4D2A" w:rsidRDefault="00000000" w:rsidP="00CE4D2A">
      <w:pPr>
        <w:spacing w:line="360" w:lineRule="auto"/>
        <w:ind w:firstLineChars="200" w:firstLine="480"/>
        <w:jc w:val="both"/>
        <w:rPr>
          <w:rFonts w:ascii="Book Antiqua" w:hAnsi="Book Antiqua" w:cs="Book Antiqua"/>
          <w:lang w:eastAsia="zh-CN"/>
        </w:rPr>
      </w:pPr>
      <w:r w:rsidRPr="00CE4D2A">
        <w:rPr>
          <w:rFonts w:ascii="Book Antiqua" w:eastAsia="Book Antiqua" w:hAnsi="Book Antiqua" w:cs="Book Antiqua"/>
        </w:rPr>
        <w:t>Based</w:t>
      </w:r>
      <w:r w:rsidR="005812A0" w:rsidRPr="00CE4D2A">
        <w:rPr>
          <w:rFonts w:ascii="Book Antiqua" w:eastAsia="Book Antiqua" w:hAnsi="Book Antiqua" w:cs="Book Antiqua"/>
        </w:rPr>
        <w:t xml:space="preserve"> </w:t>
      </w:r>
      <w:r w:rsidRPr="00CE4D2A">
        <w:rPr>
          <w:rFonts w:ascii="Book Antiqua" w:eastAsia="Book Antiqua" w:hAnsi="Book Antiqua" w:cs="Book Antiqua"/>
        </w:rPr>
        <w:t>on</w:t>
      </w:r>
      <w:r w:rsidR="005812A0" w:rsidRPr="00CE4D2A">
        <w:rPr>
          <w:rFonts w:ascii="Book Antiqua" w:eastAsia="Book Antiqua" w:hAnsi="Book Antiqua" w:cs="Book Antiqua"/>
        </w:rPr>
        <w:t xml:space="preserve"> </w:t>
      </w:r>
      <w:r w:rsidRPr="00CE4D2A">
        <w:rPr>
          <w:rFonts w:ascii="Book Antiqua" w:eastAsia="Book Antiqua" w:hAnsi="Book Antiqua" w:cs="Book Antiqua"/>
        </w:rPr>
        <w:t>these</w:t>
      </w:r>
      <w:r w:rsidR="005812A0" w:rsidRPr="00CE4D2A">
        <w:rPr>
          <w:rFonts w:ascii="Book Antiqua" w:eastAsia="Book Antiqua" w:hAnsi="Book Antiqua" w:cs="Book Antiqua"/>
        </w:rPr>
        <w:t xml:space="preserve"> </w:t>
      </w:r>
      <w:r w:rsidRPr="00CE4D2A">
        <w:rPr>
          <w:rFonts w:ascii="Book Antiqua" w:eastAsia="Book Antiqua" w:hAnsi="Book Antiqua" w:cs="Book Antiqua"/>
        </w:rPr>
        <w:t>results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hypothesize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could</w:t>
      </w:r>
      <w:r w:rsidR="005812A0">
        <w:rPr>
          <w:rFonts w:ascii="Book Antiqua" w:eastAsia="Book Antiqua" w:hAnsi="Book Antiqua" w:cs="Book Antiqua"/>
        </w:rPr>
        <w:t xml:space="preserve"> </w:t>
      </w:r>
      <w:r w:rsidR="00622A37" w:rsidRPr="00CE4D2A">
        <w:rPr>
          <w:rFonts w:ascii="Book Antiqua" w:eastAsia="Book Antiqua" w:hAnsi="Book Antiqua" w:cs="Book Antiqua"/>
        </w:rPr>
        <w:t>also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affected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patient’s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history.</w:t>
      </w:r>
    </w:p>
    <w:p w14:paraId="6E347919" w14:textId="77777777" w:rsidR="00CE4D2A" w:rsidRDefault="00000000" w:rsidP="00CE4D2A">
      <w:pPr>
        <w:spacing w:line="360" w:lineRule="auto"/>
        <w:ind w:firstLineChars="200" w:firstLine="480"/>
        <w:jc w:val="both"/>
        <w:rPr>
          <w:rFonts w:ascii="Book Antiqua" w:hAnsi="Book Antiqua" w:cs="Book Antiqua"/>
          <w:lang w:eastAsia="zh-CN"/>
        </w:rPr>
      </w:pP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objective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our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="00C90BC4" w:rsidRPr="002152A1">
        <w:rPr>
          <w:rFonts w:ascii="Book Antiqua" w:hAnsi="Book Antiqua" w:cs="Helvetica Neue"/>
        </w:rPr>
        <w:t>compare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the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psychiatric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history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within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the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previous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year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of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post-COVID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patients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without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recovery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&lt;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month)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vs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</w:t>
      </w:r>
      <w:r w:rsidR="00A94E89" w:rsidRPr="002152A1">
        <w:rPr>
          <w:rFonts w:ascii="Book Antiqua" w:eastAsia="Book Antiqua" w:hAnsi="Book Antiqua" w:cs="Book Antiqua"/>
        </w:rPr>
        <w:t>-</w:t>
      </w:r>
      <w:r w:rsidRPr="002152A1">
        <w:rPr>
          <w:rFonts w:ascii="Book Antiqua" w:eastAsia="Book Antiqua" w:hAnsi="Book Antiqua" w:cs="Book Antiqua"/>
        </w:rPr>
        <w:t>viral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complaints.</w:t>
      </w:r>
    </w:p>
    <w:p w14:paraId="142EB58F" w14:textId="152BDFA6" w:rsidR="00A77B3E" w:rsidRPr="002152A1" w:rsidRDefault="00000000" w:rsidP="00CE4D2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secondary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objectives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were:</w:t>
      </w:r>
      <w:r w:rsidR="005812A0">
        <w:rPr>
          <w:rFonts w:ascii="Book Antiqua" w:eastAsia="Book Antiqua" w:hAnsi="Book Antiqua" w:cs="Book Antiqua"/>
        </w:rPr>
        <w:t xml:space="preserve"> </w:t>
      </w:r>
      <w:r w:rsidR="00CE4D2A">
        <w:rPr>
          <w:rFonts w:ascii="Book Antiqua" w:hAnsi="Book Antiqua" w:cs="Book Antiqua" w:hint="eastAsia"/>
          <w:lang w:eastAsia="zh-CN"/>
        </w:rPr>
        <w:t>(</w:t>
      </w:r>
      <w:r w:rsidRPr="002152A1">
        <w:rPr>
          <w:rFonts w:ascii="Book Antiqua" w:eastAsia="Book Antiqua" w:hAnsi="Book Antiqua" w:cs="Book Antiqua"/>
        </w:rPr>
        <w:t>1)</w:t>
      </w:r>
      <w:r w:rsidR="005812A0">
        <w:rPr>
          <w:rFonts w:ascii="Book Antiqua" w:eastAsia="Book Antiqua" w:hAnsi="Book Antiqua" w:cs="Book Antiqua"/>
        </w:rPr>
        <w:t xml:space="preserve"> </w:t>
      </w:r>
      <w:del w:id="1398" w:author="yan jiaping" w:date="2024-03-21T16:27:00Z">
        <w:r w:rsidRPr="002152A1" w:rsidDel="00B8054A">
          <w:rPr>
            <w:rFonts w:ascii="Book Antiqua" w:eastAsia="Book Antiqua" w:hAnsi="Book Antiqua" w:cs="Book Antiqua" w:hint="eastAsia"/>
            <w:lang w:eastAsia="zh-CN"/>
          </w:rPr>
          <w:delText>t</w:delText>
        </w:r>
      </w:del>
      <w:ins w:id="1399" w:author="yan jiaping" w:date="2024-03-21T16:27:00Z">
        <w:r w:rsidR="00B8054A">
          <w:rPr>
            <w:rFonts w:ascii="Book Antiqua" w:eastAsia="Book Antiqua" w:hAnsi="Book Antiqua" w:cs="Book Antiqua" w:hint="eastAsia"/>
            <w:lang w:eastAsia="zh-CN"/>
          </w:rPr>
          <w:t>T</w:t>
        </w:r>
      </w:ins>
      <w:r w:rsidRPr="002152A1">
        <w:rPr>
          <w:rFonts w:ascii="Book Antiqua" w:eastAsia="Book Antiqua" w:hAnsi="Book Antiqua" w:cs="Book Antiqua"/>
        </w:rPr>
        <w:t>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assess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CE4D2A" w:rsidRPr="002152A1">
        <w:rPr>
          <w:rFonts w:ascii="Book Antiqua" w:eastAsia="Book Antiqua" w:hAnsi="Book Antiqua" w:cs="Book Antiqua"/>
        </w:rPr>
        <w:t>post-traumatic</w:t>
      </w:r>
      <w:r w:rsidR="00CE4D2A">
        <w:rPr>
          <w:rFonts w:ascii="Book Antiqua" w:eastAsia="Book Antiqua" w:hAnsi="Book Antiqua" w:cs="Book Antiqua"/>
        </w:rPr>
        <w:t xml:space="preserve"> </w:t>
      </w:r>
      <w:r w:rsidR="00CE4D2A" w:rsidRPr="002152A1">
        <w:rPr>
          <w:rFonts w:ascii="Book Antiqua" w:eastAsia="Book Antiqua" w:hAnsi="Book Antiqua" w:cs="Book Antiqua"/>
        </w:rPr>
        <w:t>stress</w:t>
      </w:r>
      <w:r w:rsidR="00CE4D2A">
        <w:rPr>
          <w:rFonts w:ascii="Book Antiqua" w:eastAsia="Book Antiqua" w:hAnsi="Book Antiqua" w:cs="Book Antiqua"/>
        </w:rPr>
        <w:t xml:space="preserve"> </w:t>
      </w:r>
      <w:r w:rsidR="00CE4D2A" w:rsidRPr="002152A1">
        <w:rPr>
          <w:rFonts w:ascii="Book Antiqua" w:eastAsia="Book Antiqua" w:hAnsi="Book Antiqua" w:cs="Book Antiqua"/>
        </w:rPr>
        <w:t>disorder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(PTSD)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among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</w:t>
      </w:r>
      <w:r w:rsidR="00A94E89" w:rsidRPr="002152A1">
        <w:rPr>
          <w:rFonts w:ascii="Book Antiqua" w:eastAsia="Book Antiqua" w:hAnsi="Book Antiqua" w:cs="Book Antiqua"/>
        </w:rPr>
        <w:t>-</w:t>
      </w:r>
      <w:r w:rsidRPr="002152A1">
        <w:rPr>
          <w:rFonts w:ascii="Book Antiqua" w:eastAsia="Book Antiqua" w:hAnsi="Book Antiqua" w:cs="Book Antiqua"/>
        </w:rPr>
        <w:t>viral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(COVID-19)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compare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PTSD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among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without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recovery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&lt;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month);</w:t>
      </w:r>
      <w:r w:rsidR="005812A0">
        <w:rPr>
          <w:rFonts w:ascii="Book Antiqua" w:eastAsia="Book Antiqua" w:hAnsi="Book Antiqua" w:cs="Book Antiqua"/>
        </w:rPr>
        <w:t xml:space="preserve"> </w:t>
      </w:r>
      <w:r w:rsidR="00CE4D2A">
        <w:rPr>
          <w:rFonts w:ascii="Book Antiqua" w:hAnsi="Book Antiqua" w:cs="Book Antiqua" w:hint="eastAsia"/>
          <w:lang w:eastAsia="zh-CN"/>
        </w:rPr>
        <w:t>and (</w:t>
      </w:r>
      <w:r w:rsidRPr="002152A1">
        <w:rPr>
          <w:rFonts w:ascii="Book Antiqua" w:eastAsia="Book Antiqua" w:hAnsi="Book Antiqua" w:cs="Book Antiqua"/>
        </w:rPr>
        <w:t>2)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correlate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intensity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post-traumatic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symptoms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self-reported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recovery.</w:t>
      </w:r>
    </w:p>
    <w:p w14:paraId="5EF7F35B" w14:textId="77777777" w:rsidR="00A77B3E" w:rsidRPr="002152A1" w:rsidRDefault="00A77B3E" w:rsidP="007B44DF">
      <w:pPr>
        <w:spacing w:line="360" w:lineRule="auto"/>
        <w:jc w:val="both"/>
        <w:rPr>
          <w:lang w:eastAsia="zh-CN"/>
        </w:rPr>
      </w:pPr>
    </w:p>
    <w:p w14:paraId="693FE40A" w14:textId="2E46A2B5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5812A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152A1">
        <w:rPr>
          <w:rFonts w:ascii="Book Antiqua" w:eastAsia="Book Antiqua" w:hAnsi="Book Antiqua" w:cs="Book Antiqua"/>
          <w:b/>
          <w:caps/>
          <w:u w:val="single"/>
        </w:rPr>
        <w:t>AND</w:t>
      </w:r>
      <w:r w:rsidR="005812A0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2152A1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531C48BF" w14:textId="3F4F8FAB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5812A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  <w:i/>
          <w:iCs/>
        </w:rPr>
        <w:t>registration</w:t>
      </w:r>
    </w:p>
    <w:p w14:paraId="07577E8A" w14:textId="3AC92E7E" w:rsidR="007B44DF" w:rsidRDefault="00000000" w:rsidP="007B44D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approved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institutional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review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board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University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Hospital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(CNIL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number: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412).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part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large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prospective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work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registered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under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ClinicalTrials.gov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number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NCT04799977).</w:t>
      </w:r>
      <w:r w:rsidR="005812A0">
        <w:rPr>
          <w:rFonts w:ascii="Book Antiqua" w:eastAsia="Book Antiqua" w:hAnsi="Book Antiqua" w:cs="Book Antiqua"/>
        </w:rPr>
        <w:t xml:space="preserve"> </w:t>
      </w:r>
      <w:r w:rsidR="00A94E89"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large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trial,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prospectively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recruited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="00BC0C1B"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ENT</w:t>
      </w:r>
      <w:r w:rsidR="005812A0">
        <w:rPr>
          <w:rFonts w:ascii="Book Antiqua" w:eastAsia="Book Antiqua" w:hAnsi="Book Antiqua" w:cs="Book Antiqua"/>
        </w:rPr>
        <w:t xml:space="preserve"> </w:t>
      </w:r>
      <w:r w:rsidR="009402A1" w:rsidRPr="002152A1">
        <w:rPr>
          <w:rFonts w:ascii="Book Antiqua" w:eastAsia="Book Antiqua" w:hAnsi="Book Antiqua" w:cs="Book Antiqua"/>
        </w:rPr>
        <w:t>department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University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Hospital</w:t>
      </w:r>
      <w:r w:rsidR="00F97808"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="00F97808" w:rsidRPr="002152A1">
        <w:rPr>
          <w:rFonts w:ascii="Book Antiqua" w:eastAsia="Book Antiqua" w:hAnsi="Book Antiqua" w:cs="Book Antiqua"/>
        </w:rPr>
        <w:t>starting</w:t>
      </w:r>
      <w:r w:rsidR="005812A0">
        <w:rPr>
          <w:rFonts w:ascii="Book Antiqua" w:eastAsia="Book Antiqua" w:hAnsi="Book Antiqua" w:cs="Book Antiqua"/>
        </w:rPr>
        <w:t xml:space="preserve"> </w:t>
      </w:r>
      <w:r w:rsidR="00F97808"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March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2020.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All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had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been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contaminated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="00F97808"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="00F97808" w:rsidRPr="002152A1">
        <w:rPr>
          <w:rFonts w:ascii="Book Antiqua" w:eastAsia="Book Antiqua" w:hAnsi="Book Antiqua" w:cs="Book Antiqua"/>
        </w:rPr>
        <w:t>had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disorders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lasting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</w:t>
      </w:r>
      <w:r w:rsidRPr="00342D73">
        <w:rPr>
          <w:rFonts w:ascii="Book Antiqua" w:eastAsia="Book Antiqua" w:hAnsi="Book Antiqua" w:cs="Book Antiqua"/>
        </w:rPr>
        <w:t>an</w:t>
      </w:r>
      <w:r w:rsidR="005812A0" w:rsidRPr="00342D73">
        <w:rPr>
          <w:rFonts w:ascii="Book Antiqua" w:eastAsia="Book Antiqua" w:hAnsi="Book Antiqua" w:cs="Book Antiqua"/>
        </w:rPr>
        <w:t xml:space="preserve"> </w:t>
      </w:r>
      <w:r w:rsidRPr="00342D73">
        <w:rPr>
          <w:rFonts w:ascii="Book Antiqua" w:eastAsia="Book Antiqua" w:hAnsi="Book Antiqua" w:cs="Book Antiqua"/>
        </w:rPr>
        <w:t>6</w:t>
      </w:r>
      <w:r w:rsidR="005812A0" w:rsidRPr="00342D73">
        <w:rPr>
          <w:rFonts w:ascii="Book Antiqua" w:eastAsia="Book Antiqua" w:hAnsi="Book Antiqua" w:cs="Book Antiqua"/>
        </w:rPr>
        <w:t xml:space="preserve"> </w:t>
      </w:r>
      <w:proofErr w:type="spellStart"/>
      <w:r w:rsidR="00F97808" w:rsidRPr="00342D73">
        <w:rPr>
          <w:rFonts w:ascii="Book Antiqua" w:eastAsia="Book Antiqua" w:hAnsi="Book Antiqua" w:cs="Book Antiqua"/>
        </w:rPr>
        <w:t>w</w:t>
      </w:r>
      <w:r w:rsidR="00ED09E5" w:rsidRPr="00342D73">
        <w:rPr>
          <w:rFonts w:ascii="Book Antiqua" w:hAnsi="Book Antiqua" w:cs="Book Antiqua"/>
          <w:lang w:eastAsia="zh-CN"/>
        </w:rPr>
        <w:t>k</w:t>
      </w:r>
      <w:proofErr w:type="spellEnd"/>
      <w:r w:rsidR="005812A0" w:rsidRPr="00342D73">
        <w:rPr>
          <w:rFonts w:ascii="Book Antiqua" w:eastAsia="Book Antiqua" w:hAnsi="Book Antiqua" w:cs="Book Antiqua"/>
        </w:rPr>
        <w:t xml:space="preserve"> </w:t>
      </w:r>
      <w:r w:rsidRPr="00342D73">
        <w:rPr>
          <w:rFonts w:ascii="Book Antiqua" w:eastAsia="Book Antiqua" w:hAnsi="Book Antiqua" w:cs="Book Antiqua"/>
        </w:rPr>
        <w:t>(3</w:t>
      </w:r>
      <w:r w:rsidR="005812A0" w:rsidRPr="00342D73">
        <w:rPr>
          <w:rFonts w:ascii="Book Antiqua" w:eastAsia="Book Antiqua" w:hAnsi="Book Antiqua" w:cs="Book Antiqua"/>
        </w:rPr>
        <w:t xml:space="preserve"> </w:t>
      </w:r>
      <w:r w:rsidRPr="00342D73">
        <w:rPr>
          <w:rFonts w:ascii="Book Antiqua" w:eastAsia="Book Antiqua" w:hAnsi="Book Antiqua" w:cs="Book Antiqua"/>
        </w:rPr>
        <w:t>to</w:t>
      </w:r>
      <w:r w:rsidR="005812A0" w:rsidRPr="00342D73">
        <w:rPr>
          <w:rFonts w:ascii="Book Antiqua" w:eastAsia="Book Antiqua" w:hAnsi="Book Antiqua" w:cs="Book Antiqua"/>
        </w:rPr>
        <w:t xml:space="preserve"> </w:t>
      </w:r>
      <w:r w:rsidRPr="00342D73">
        <w:rPr>
          <w:rFonts w:ascii="Book Antiqua" w:eastAsia="Book Antiqua" w:hAnsi="Book Antiqua" w:cs="Book Antiqua"/>
        </w:rPr>
        <w:t>1</w:t>
      </w:r>
      <w:r w:rsidRPr="002152A1">
        <w:rPr>
          <w:rFonts w:ascii="Book Antiqua" w:eastAsia="Book Antiqua" w:hAnsi="Book Antiqua" w:cs="Book Antiqua"/>
        </w:rPr>
        <w:t>5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months).</w:t>
      </w:r>
    </w:p>
    <w:p w14:paraId="7AEC2613" w14:textId="152D5661" w:rsidR="00A77B3E" w:rsidRDefault="00000000" w:rsidP="00ED09E5">
      <w:pPr>
        <w:spacing w:line="360" w:lineRule="auto"/>
        <w:ind w:firstLineChars="200" w:firstLine="480"/>
        <w:jc w:val="both"/>
        <w:rPr>
          <w:rFonts w:ascii="Book Antiqua" w:hAnsi="Book Antiqua" w:cs="Book Antiqua"/>
          <w:lang w:eastAsia="zh-CN"/>
        </w:rPr>
      </w:pPr>
      <w:r w:rsidRPr="002152A1">
        <w:rPr>
          <w:rFonts w:ascii="Book Antiqua" w:eastAsia="Book Antiqua" w:hAnsi="Book Antiqua" w:cs="Book Antiqua"/>
        </w:rPr>
        <w:t>We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retrospectively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extracted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patients’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demographic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data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clinical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features,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including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subjective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taste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impairment,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subjective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impairment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(qualitative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quantitative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dysosmia</w:t>
      </w:r>
      <w:proofErr w:type="spellEnd"/>
      <w:r w:rsidRPr="002152A1">
        <w:rPr>
          <w:rFonts w:ascii="Book Antiqua" w:eastAsia="Book Antiqua" w:hAnsi="Book Antiqua" w:cs="Book Antiqua"/>
        </w:rPr>
        <w:t>),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weight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(measured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home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previous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week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personal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lastRenderedPageBreak/>
        <w:t>scale),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nasofibroscopy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(assessing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nasal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cavity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patency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differential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diagnosis),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loss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using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Sniffin’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Sticks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Test</w:t>
      </w:r>
      <w:r w:rsidRPr="00373101">
        <w:rPr>
          <w:rFonts w:ascii="Book Antiqua" w:eastAsia="Book Antiqua" w:hAnsi="Book Antiqua" w:cs="Book Antiqua"/>
          <w:vertAlign w:val="superscript"/>
        </w:rPr>
        <w:t>®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(SST;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Medisense</w:t>
      </w:r>
      <w:proofErr w:type="spellEnd"/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Groningen,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Netherlands).</w:t>
      </w:r>
    </w:p>
    <w:p w14:paraId="7CB59212" w14:textId="77777777" w:rsidR="00373101" w:rsidRPr="00373101" w:rsidRDefault="00373101" w:rsidP="00373101">
      <w:pPr>
        <w:spacing w:line="360" w:lineRule="auto"/>
        <w:jc w:val="both"/>
        <w:rPr>
          <w:lang w:eastAsia="zh-CN"/>
        </w:rPr>
      </w:pPr>
    </w:p>
    <w:p w14:paraId="507DB0D8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  <w:i/>
          <w:iCs/>
        </w:rPr>
        <w:t>Population</w:t>
      </w:r>
    </w:p>
    <w:p w14:paraId="00F637BF" w14:textId="2067F608" w:rsidR="00A77B3E" w:rsidRPr="00373101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disorders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recruited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department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University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Hospital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during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period</w:t>
      </w:r>
      <w:r w:rsidR="005812A0">
        <w:rPr>
          <w:rFonts w:ascii="Book Antiqua" w:eastAsia="Book Antiqua" w:hAnsi="Book Antiqua" w:cs="Book Antiqua"/>
        </w:rPr>
        <w:t xml:space="preserve"> </w:t>
      </w:r>
      <w:r w:rsidR="00F97808" w:rsidRPr="002152A1">
        <w:rPr>
          <w:rFonts w:ascii="Book Antiqua" w:eastAsia="Book Antiqua" w:hAnsi="Book Antiqua" w:cs="Book Antiqua"/>
        </w:rPr>
        <w:t>from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March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2020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February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2021.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self-referred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referred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colleagues,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general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practitioners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or</w:t>
      </w:r>
      <w:r w:rsidR="005812A0">
        <w:rPr>
          <w:rFonts w:ascii="Book Antiqua" w:eastAsia="Book Antiqua" w:hAnsi="Book Antiqua" w:cs="Book Antiqua"/>
        </w:rPr>
        <w:t xml:space="preserve"> </w:t>
      </w:r>
      <w:r w:rsidR="00F97808" w:rsidRPr="002152A1">
        <w:rPr>
          <w:rFonts w:ascii="Book Antiqua" w:eastAsia="Book Antiqua" w:hAnsi="Book Antiqua" w:cs="Book Antiqua"/>
        </w:rPr>
        <w:t>recommended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infectiology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department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="00BC0C1B" w:rsidRPr="00373101">
        <w:rPr>
          <w:rFonts w:ascii="Book Antiqua" w:eastAsia="Book Antiqua" w:hAnsi="Book Antiqua" w:cs="Book Antiqua"/>
        </w:rPr>
        <w:t>recorded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all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declared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(city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guidelines).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over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6</w:t>
      </w:r>
      <w:r w:rsidR="005812A0">
        <w:rPr>
          <w:rFonts w:ascii="Book Antiqua" w:eastAsia="Book Antiqua" w:hAnsi="Book Antiqua" w:cs="Book Antiqua"/>
        </w:rPr>
        <w:t xml:space="preserve"> </w:t>
      </w:r>
      <w:r w:rsidR="00F97808" w:rsidRPr="002152A1">
        <w:rPr>
          <w:rFonts w:ascii="Book Antiqua" w:eastAsia="Book Antiqua" w:hAnsi="Book Antiqua" w:cs="Book Antiqua"/>
        </w:rPr>
        <w:t>weeks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molecular-proven</w:t>
      </w:r>
      <w:r w:rsidR="005812A0">
        <w:rPr>
          <w:rFonts w:ascii="Book Antiqua" w:eastAsia="Book Antiqua" w:hAnsi="Book Antiqua" w:cs="Book Antiqua"/>
        </w:rPr>
        <w:t xml:space="preserve"> </w:t>
      </w:r>
      <w:r w:rsidR="00CB1ACD" w:rsidRPr="00CB1ACD">
        <w:rPr>
          <w:rFonts w:ascii="Book Antiqua" w:eastAsia="Book Antiqua" w:hAnsi="Book Antiqua" w:cs="Book Antiqua"/>
        </w:rPr>
        <w:t>severe acute respiratory syndrome coronavirus 2 (SARS-CoV-2)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diagnosis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CT-proven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SARS-CoV-2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diagnosis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secondarily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confirmed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serology.</w:t>
      </w:r>
      <w:r w:rsidR="005812A0">
        <w:rPr>
          <w:rFonts w:ascii="Book Antiqua" w:eastAsia="Book Antiqua" w:hAnsi="Book Antiqua" w:cs="Book Antiqua"/>
        </w:rPr>
        <w:t xml:space="preserve"> </w:t>
      </w:r>
      <w:r w:rsidR="00F97808"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="00F97808"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="00F97808" w:rsidRPr="00373101">
        <w:rPr>
          <w:rFonts w:ascii="Book Antiqua" w:eastAsia="Book Antiqua" w:hAnsi="Book Antiqua" w:cs="Book Antiqua"/>
        </w:rPr>
        <w:t>o</w:t>
      </w:r>
      <w:r w:rsidRPr="00373101">
        <w:rPr>
          <w:rFonts w:ascii="Book Antiqua" w:eastAsia="Book Antiqua" w:hAnsi="Book Antiqua" w:cs="Book Antiqua"/>
        </w:rPr>
        <w:t>ther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pathologies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that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could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affect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the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olfactory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system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were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excluded</w:t>
      </w:r>
      <w:r w:rsidR="00CE4197" w:rsidRPr="00373101">
        <w:rPr>
          <w:rFonts w:ascii="Book Antiqua" w:eastAsia="Book Antiqua" w:hAnsi="Book Antiqua" w:cs="Book Antiqua"/>
        </w:rPr>
        <w:t>,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="00F97808" w:rsidRPr="00373101">
        <w:rPr>
          <w:rFonts w:ascii="Book Antiqua" w:eastAsia="Book Antiqua" w:hAnsi="Book Antiqua" w:cs="Book Antiqua"/>
        </w:rPr>
        <w:t>as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="00F97808" w:rsidRPr="00373101">
        <w:rPr>
          <w:rFonts w:ascii="Book Antiqua" w:eastAsia="Book Antiqua" w:hAnsi="Book Antiqua" w:cs="Book Antiqua"/>
        </w:rPr>
        <w:t>confirmed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="00F97808" w:rsidRPr="00373101">
        <w:rPr>
          <w:rFonts w:ascii="Book Antiqua" w:eastAsia="Book Antiqua" w:hAnsi="Book Antiqua" w:cs="Book Antiqua"/>
        </w:rPr>
        <w:t>by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the</w:t>
      </w:r>
      <w:r w:rsidR="00F97808" w:rsidRPr="00373101">
        <w:rPr>
          <w:rFonts w:ascii="Book Antiqua" w:eastAsia="Book Antiqua" w:hAnsi="Book Antiqua" w:cs="Book Antiqua"/>
        </w:rPr>
        <w:t>ir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medical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history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and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proofErr w:type="spellStart"/>
      <w:r w:rsidRPr="00373101">
        <w:rPr>
          <w:rFonts w:ascii="Book Antiqua" w:eastAsia="Book Antiqua" w:hAnsi="Book Antiqua" w:cs="Book Antiqua"/>
        </w:rPr>
        <w:t>nasofibroscopy</w:t>
      </w:r>
      <w:proofErr w:type="spellEnd"/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results: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olfaction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disorders,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ENT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cancer,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head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radiotherapy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history</w:t>
      </w:r>
      <w:r w:rsidR="00CE4197" w:rsidRPr="00373101">
        <w:rPr>
          <w:rFonts w:ascii="Book Antiqua" w:eastAsia="Book Antiqua" w:hAnsi="Book Antiqua" w:cs="Book Antiqua"/>
        </w:rPr>
        <w:t>,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and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post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viral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(before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the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pandemic)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olfactive</w:t>
      </w:r>
      <w:r w:rsidR="005812A0" w:rsidRPr="00373101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history.</w:t>
      </w:r>
    </w:p>
    <w:p w14:paraId="00C555BC" w14:textId="7E11A730" w:rsidR="00A77B3E" w:rsidRDefault="008A74D0" w:rsidP="00373101">
      <w:pPr>
        <w:spacing w:line="360" w:lineRule="auto"/>
        <w:ind w:firstLineChars="200" w:firstLine="480"/>
        <w:jc w:val="both"/>
        <w:rPr>
          <w:rFonts w:ascii="Book Antiqua" w:hAnsi="Book Antiqua" w:cs="Book Antiqua"/>
          <w:lang w:eastAsia="zh-CN"/>
        </w:rPr>
      </w:pPr>
      <w:r w:rsidRPr="002152A1">
        <w:rPr>
          <w:rFonts w:ascii="Book Antiqua" w:eastAsia="Book Antiqua" w:hAnsi="Book Antiqua" w:cs="Book Antiqua"/>
        </w:rPr>
        <w:t>Post-</w:t>
      </w:r>
      <w:r w:rsidR="00577A29" w:rsidRPr="002152A1">
        <w:rPr>
          <w:rFonts w:ascii="Book Antiqua" w:eastAsia="Book Antiqua" w:hAnsi="Book Antiqua" w:cs="Book Antiqua"/>
        </w:rPr>
        <w:t>COVID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without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disorders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recruited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at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university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infectiology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department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during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same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period.</w:t>
      </w:r>
    </w:p>
    <w:p w14:paraId="344F753B" w14:textId="77777777" w:rsidR="001B0D3B" w:rsidRPr="001B0D3B" w:rsidRDefault="001B0D3B" w:rsidP="001B0D3B">
      <w:pPr>
        <w:spacing w:line="360" w:lineRule="auto"/>
        <w:jc w:val="both"/>
        <w:rPr>
          <w:lang w:eastAsia="zh-CN"/>
        </w:rPr>
      </w:pPr>
    </w:p>
    <w:p w14:paraId="2D76BB61" w14:textId="1EF51DCE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  <w:i/>
          <w:iCs/>
        </w:rPr>
        <w:t>Measures</w:t>
      </w:r>
      <w:r w:rsidR="005812A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812A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  <w:i/>
          <w:iCs/>
        </w:rPr>
        <w:t>trial</w:t>
      </w:r>
      <w:r w:rsidR="005812A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  <w:i/>
          <w:iCs/>
        </w:rPr>
        <w:t>design</w:t>
      </w:r>
    </w:p>
    <w:p w14:paraId="3EFF526A" w14:textId="45D915EF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function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evaluated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otorhinolaryngologist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using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visual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analogue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scale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(VAS)</w:t>
      </w:r>
      <w:r w:rsidR="005812A0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assessing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subjective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perceived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recovery.</w:t>
      </w:r>
    </w:p>
    <w:p w14:paraId="41E890CE" w14:textId="77777777" w:rsidR="001B0D3B" w:rsidRDefault="00000000" w:rsidP="001B0D3B">
      <w:pPr>
        <w:spacing w:line="360" w:lineRule="auto"/>
        <w:ind w:firstLineChars="200" w:firstLine="480"/>
        <w:jc w:val="both"/>
        <w:rPr>
          <w:rFonts w:ascii="Book Antiqua" w:hAnsi="Book Antiqua" w:cs="Book Antiqua"/>
          <w:lang w:eastAsia="zh-CN"/>
        </w:rPr>
      </w:pPr>
      <w:r w:rsidRPr="0037310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interview</w:t>
      </w:r>
      <w:r w:rsidR="005812A0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performed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experienced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psychiatrist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explored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diagnostic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categories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(according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DSM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5),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presence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stress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factors</w:t>
      </w:r>
      <w:r w:rsidR="008A74D0"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exposure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past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psychotrauma</w:t>
      </w:r>
      <w:proofErr w:type="spellEnd"/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assessments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included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validated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self-report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questionnaires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PTSD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(PCL-5).</w:t>
      </w:r>
    </w:p>
    <w:p w14:paraId="599B26C0" w14:textId="7DB272BC" w:rsidR="00A77B3E" w:rsidRDefault="00000000" w:rsidP="001B0D3B">
      <w:pPr>
        <w:spacing w:line="360" w:lineRule="auto"/>
        <w:ind w:firstLineChars="200" w:firstLine="480"/>
        <w:jc w:val="both"/>
        <w:rPr>
          <w:rFonts w:ascii="Book Antiqua" w:hAnsi="Book Antiqua" w:cs="Book Antiqua"/>
          <w:lang w:eastAsia="zh-CN"/>
        </w:rPr>
      </w:pP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without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interview</w:t>
      </w:r>
      <w:r w:rsidR="00577A29" w:rsidRPr="002152A1">
        <w:rPr>
          <w:rFonts w:ascii="Book Antiqua" w:eastAsia="Book Antiqua" w:hAnsi="Book Antiqua" w:cs="Book Antiqua"/>
        </w:rPr>
        <w:t>ed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psychiatrist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who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conducted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medical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psychological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evaluation.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Special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attention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paid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their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also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completed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PCL-5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questionnaire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home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using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Google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Forms.</w:t>
      </w:r>
    </w:p>
    <w:p w14:paraId="4042E254" w14:textId="77777777" w:rsidR="005716B1" w:rsidRPr="005716B1" w:rsidRDefault="005716B1" w:rsidP="001B0D3B">
      <w:pPr>
        <w:spacing w:line="360" w:lineRule="auto"/>
        <w:ind w:firstLineChars="200" w:firstLine="480"/>
        <w:jc w:val="both"/>
        <w:rPr>
          <w:lang w:eastAsia="zh-CN"/>
        </w:rPr>
      </w:pPr>
    </w:p>
    <w:p w14:paraId="302A7289" w14:textId="239D195B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  <w:i/>
          <w:iCs/>
        </w:rPr>
        <w:lastRenderedPageBreak/>
        <w:t>Statistical</w:t>
      </w:r>
      <w:r w:rsidR="005812A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6778C2FD" w14:textId="776BECC3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Data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presented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(SD)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quantitative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variables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frequency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percentage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qualitative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variables.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compare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age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between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groups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vs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without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complaints)</w:t>
      </w:r>
      <w:r w:rsidR="00C8039D"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used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independent-sample</w:t>
      </w:r>
      <w:r w:rsidR="005812A0">
        <w:rPr>
          <w:rFonts w:ascii="Book Antiqua" w:eastAsia="Book Antiqua" w:hAnsi="Book Antiqua" w:cs="Book Antiqua"/>
        </w:rPr>
        <w:t xml:space="preserve"> </w:t>
      </w:r>
      <w:r w:rsidRPr="00B8054A">
        <w:rPr>
          <w:rFonts w:ascii="Book Antiqua" w:eastAsia="Book Antiqua" w:hAnsi="Book Antiqua" w:cs="Book Antiqua"/>
          <w:i/>
          <w:iCs/>
          <w:rPrChange w:id="1400" w:author="yan jiaping" w:date="2024-03-21T16:28:00Z">
            <w:rPr>
              <w:rFonts w:ascii="Book Antiqua" w:eastAsia="Book Antiqua" w:hAnsi="Book Antiqua" w:cs="Book Antiqua"/>
            </w:rPr>
          </w:rPrChange>
        </w:rPr>
        <w:t>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tests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normally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distributed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variables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(age),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Mann-Whitney</w:t>
      </w:r>
      <w:r w:rsidR="005812A0">
        <w:rPr>
          <w:rFonts w:ascii="Book Antiqua" w:eastAsia="Book Antiqua" w:hAnsi="Book Antiqua" w:cs="Book Antiqua"/>
        </w:rPr>
        <w:t xml:space="preserve"> </w:t>
      </w:r>
      <w:r w:rsidRPr="005716B1">
        <w:rPr>
          <w:rFonts w:ascii="Book Antiqua" w:eastAsia="Book Antiqua" w:hAnsi="Book Antiqua" w:cs="Book Antiqua"/>
          <w:i/>
          <w:iCs/>
        </w:rPr>
        <w:t>U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tests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non-normally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distributed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variables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(PCL-5).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investigate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gender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differences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across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groups,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performed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Chi2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analyses.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also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ran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exploratory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logistic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regression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analysis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verify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whether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presence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previous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mental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disorders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could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have</w:t>
      </w:r>
      <w:r w:rsidR="005812A0">
        <w:rPr>
          <w:rFonts w:ascii="Book Antiqua" w:eastAsia="Book Antiqua" w:hAnsi="Book Antiqua" w:cs="Book Antiqua"/>
        </w:rPr>
        <w:t xml:space="preserve"> </w:t>
      </w:r>
      <w:r w:rsidR="00577A29" w:rsidRPr="002152A1">
        <w:rPr>
          <w:rFonts w:ascii="Book Antiqua" w:eastAsia="Book Antiqua" w:hAnsi="Book Antiqua" w:cs="Book Antiqua"/>
        </w:rPr>
        <w:t>had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impact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presence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disorders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lasting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month.</w:t>
      </w:r>
    </w:p>
    <w:p w14:paraId="1EDD6038" w14:textId="3529BF3B" w:rsidR="00A77B3E" w:rsidRPr="002152A1" w:rsidRDefault="00000000">
      <w:pPr>
        <w:spacing w:line="360" w:lineRule="auto"/>
        <w:ind w:firstLine="708"/>
        <w:jc w:val="both"/>
      </w:pP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investigate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correlations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between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subjective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reports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(VAS)</w:t>
      </w:r>
      <w:r w:rsidR="005812A0">
        <w:rPr>
          <w:rFonts w:ascii="Book Antiqua" w:eastAsia="Book Antiqua" w:hAnsi="Book Antiqua" w:cs="Book Antiqua"/>
        </w:rPr>
        <w:t xml:space="preserve"> </w:t>
      </w:r>
      <w:r w:rsidRPr="0037310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PCL-5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scores,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performed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bivariate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correlation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analyses.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data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normally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distributed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suggested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="007B1B44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Kolmogorov-Smirnov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test),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non-parametric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Spearman’s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correlations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="007B1B44" w:rsidRPr="002152A1">
        <w:rPr>
          <w:rFonts w:ascii="Book Antiqua" w:eastAsia="Book Antiqua" w:hAnsi="Book Antiqua" w:cs="Book Antiqua"/>
        </w:rPr>
        <w:t>made</w:t>
      </w:r>
      <w:r w:rsidRPr="002152A1">
        <w:rPr>
          <w:rFonts w:ascii="Book Antiqua" w:eastAsia="Book Antiqua" w:hAnsi="Book Antiqua" w:cs="Book Antiqua"/>
        </w:rPr>
        <w:t>.</w:t>
      </w:r>
    </w:p>
    <w:p w14:paraId="2DC104EF" w14:textId="77777777" w:rsidR="00A77B3E" w:rsidRPr="002152A1" w:rsidRDefault="00A77B3E" w:rsidP="005716B1">
      <w:pPr>
        <w:spacing w:line="360" w:lineRule="auto"/>
        <w:jc w:val="both"/>
        <w:rPr>
          <w:lang w:eastAsia="zh-CN"/>
        </w:rPr>
      </w:pPr>
    </w:p>
    <w:p w14:paraId="60E70E54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1B1D8DA0" w14:textId="3953A6C3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  <w:i/>
          <w:iCs/>
        </w:rPr>
        <w:t>Demographic</w:t>
      </w:r>
      <w:r w:rsidR="005812A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  <w:i/>
          <w:iCs/>
        </w:rPr>
        <w:t>features</w:t>
      </w:r>
    </w:p>
    <w:p w14:paraId="57CEF62F" w14:textId="5384CFE8" w:rsidR="00A77B3E" w:rsidRDefault="0000000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patients’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demographic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clinical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features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presented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Table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Thirty-four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post-COVID-19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included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first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group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Fifty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percent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female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</w:t>
      </w:r>
      <w:r w:rsidRPr="002152A1">
        <w:rPr>
          <w:rFonts w:ascii="Book Antiqua" w:eastAsia="Book Antiqua" w:hAnsi="Book Antiqua" w:cs="Book Antiqua"/>
          <w:i/>
          <w:iCs/>
        </w:rPr>
        <w:t>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17)</w:t>
      </w:r>
      <w:r w:rsidR="00D71CBD"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patients</w:t>
      </w:r>
      <w:r w:rsidR="00630DFF" w:rsidRPr="002152A1">
        <w:rPr>
          <w:rFonts w:ascii="Book Antiqua" w:eastAsia="Book Antiqua" w:hAnsi="Book Antiqua" w:cs="Book Antiqua"/>
        </w:rPr>
        <w:t>’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age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40.5</w:t>
      </w:r>
      <w:r w:rsidR="005716B1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±</w:t>
      </w:r>
      <w:r w:rsidR="005716B1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12</w:t>
      </w:r>
      <w:r w:rsidR="00630DFF" w:rsidRPr="002152A1">
        <w:rPr>
          <w:rFonts w:ascii="Book Antiqua" w:eastAsia="Book Antiqua" w:hAnsi="Book Antiqua" w:cs="Book Antiqua"/>
        </w:rPr>
        <w:t>.</w:t>
      </w:r>
      <w:r w:rsidRPr="002152A1">
        <w:rPr>
          <w:rFonts w:ascii="Book Antiqua" w:eastAsia="Book Antiqua" w:hAnsi="Book Antiqua" w:cs="Book Antiqua"/>
        </w:rPr>
        <w:t>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years.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interviewed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5.3</w:t>
      </w:r>
      <w:r w:rsidR="00DA2C3B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±</w:t>
      </w:r>
      <w:r w:rsidR="00DA2C3B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2</w:t>
      </w:r>
      <w:r w:rsidR="00095E10" w:rsidRPr="002152A1">
        <w:rPr>
          <w:rFonts w:ascii="Book Antiqua" w:eastAsia="Book Antiqua" w:hAnsi="Book Antiqua" w:cs="Book Antiqua"/>
        </w:rPr>
        <w:t>.</w:t>
      </w:r>
      <w:r w:rsidRPr="002152A1">
        <w:rPr>
          <w:rFonts w:ascii="Book Antiqua" w:eastAsia="Book Antiqua" w:hAnsi="Book Antiqua" w:cs="Book Antiqua"/>
        </w:rPr>
        <w:t>8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mo</w:t>
      </w:r>
      <w:proofErr w:type="spellEnd"/>
      <w:r w:rsidR="00DA2C3B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after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infection.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day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interview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reported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having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recovered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37.7</w:t>
      </w:r>
      <w:r w:rsidR="00DA2C3B">
        <w:rPr>
          <w:rFonts w:ascii="Book Antiqua" w:hAnsi="Book Antiqua" w:cs="Book Antiqua" w:hint="eastAsia"/>
          <w:lang w:eastAsia="zh-CN"/>
        </w:rPr>
        <w:t xml:space="preserve">% </w:t>
      </w:r>
      <w:r w:rsidRPr="002152A1">
        <w:rPr>
          <w:rFonts w:ascii="Book Antiqua" w:eastAsia="Book Antiqua" w:hAnsi="Book Antiqua" w:cs="Book Antiqua"/>
        </w:rPr>
        <w:t>±</w:t>
      </w:r>
      <w:r w:rsidR="00DA2C3B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27.5%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their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(ranging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from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0%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90%).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control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group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included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participants</w:t>
      </w:r>
      <w:r w:rsidR="00D71CBD"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which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34.4%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female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</w:t>
      </w:r>
      <w:r w:rsidRPr="002152A1">
        <w:rPr>
          <w:rFonts w:ascii="Book Antiqua" w:eastAsia="Book Antiqua" w:hAnsi="Book Antiqua" w:cs="Book Antiqua"/>
          <w:i/>
          <w:iCs/>
        </w:rPr>
        <w:t>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11),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="00630DFF" w:rsidRPr="002152A1">
        <w:rPr>
          <w:rFonts w:ascii="Book Antiqua" w:eastAsia="Book Antiqua" w:hAnsi="Book Antiqua" w:cs="Book Antiqua"/>
        </w:rPr>
        <w:t>had</w:t>
      </w:r>
      <w:r w:rsidR="005812A0">
        <w:rPr>
          <w:rFonts w:ascii="Book Antiqua" w:eastAsia="Book Antiqua" w:hAnsi="Book Antiqua" w:cs="Book Antiqua"/>
        </w:rPr>
        <w:t xml:space="preserve"> </w:t>
      </w:r>
      <w:r w:rsidR="00630DFF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age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61.2</w:t>
      </w:r>
      <w:r w:rsidR="007F5B37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±</w:t>
      </w:r>
      <w:r w:rsidR="007F5B37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12</w:t>
      </w:r>
      <w:r w:rsidR="00D71CBD" w:rsidRPr="002152A1">
        <w:rPr>
          <w:rFonts w:ascii="Book Antiqua" w:eastAsia="Book Antiqua" w:hAnsi="Book Antiqua" w:cs="Book Antiqua"/>
        </w:rPr>
        <w:t>.</w:t>
      </w:r>
      <w:r w:rsidRPr="002152A1">
        <w:rPr>
          <w:rFonts w:ascii="Book Antiqua" w:eastAsia="Book Antiqua" w:hAnsi="Book Antiqua" w:cs="Book Antiqua"/>
        </w:rPr>
        <w:t>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years.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two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groups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differed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terms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age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(t</w:t>
      </w:r>
      <w:r w:rsidR="0022651C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  <w:szCs w:val="30"/>
          <w:vertAlign w:val="subscript"/>
        </w:rPr>
        <w:t>(64)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6.7,</w:t>
      </w:r>
      <w:r w:rsidR="005812A0">
        <w:rPr>
          <w:rFonts w:ascii="Book Antiqua" w:eastAsia="Book Antiqua" w:hAnsi="Book Antiqua" w:cs="Book Antiqua"/>
        </w:rPr>
        <w:t xml:space="preserve"> </w:t>
      </w:r>
      <w:r w:rsidR="00C113AB" w:rsidRPr="002152A1">
        <w:rPr>
          <w:rFonts w:ascii="Book Antiqua" w:eastAsia="Book Antiqua" w:hAnsi="Book Antiqua" w:cs="Book Antiqua"/>
          <w:i/>
          <w:iCs/>
        </w:rPr>
        <w:t>P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</w:rPr>
        <w:t>&lt;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0.001),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while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gender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differ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between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groups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(Chi2</w:t>
      </w:r>
      <w:r w:rsidR="0022651C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  <w:szCs w:val="30"/>
          <w:vertAlign w:val="subscript"/>
        </w:rPr>
        <w:t>(1)</w:t>
      </w:r>
      <w:r w:rsidR="005812A0">
        <w:rPr>
          <w:rFonts w:ascii="Book Antiqua" w:eastAsia="Book Antiqua" w:hAnsi="Book Antiqua" w:cs="Book Antiqua"/>
          <w:szCs w:val="30"/>
          <w:vertAlign w:val="superscript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1.6,</w:t>
      </w:r>
      <w:r w:rsidR="005812A0">
        <w:rPr>
          <w:rFonts w:ascii="Book Antiqua" w:eastAsia="Book Antiqua" w:hAnsi="Book Antiqua" w:cs="Book Antiqua"/>
        </w:rPr>
        <w:t xml:space="preserve"> </w:t>
      </w:r>
      <w:r w:rsidR="00020739" w:rsidRPr="002152A1">
        <w:rPr>
          <w:rFonts w:ascii="Book Antiqua" w:eastAsia="Book Antiqua" w:hAnsi="Book Antiqua" w:cs="Book Antiqua"/>
          <w:i/>
          <w:iCs/>
        </w:rPr>
        <w:t>P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0.199).</w:t>
      </w:r>
    </w:p>
    <w:p w14:paraId="0030D34A" w14:textId="77777777" w:rsidR="00575D2E" w:rsidRPr="00575D2E" w:rsidRDefault="00575D2E">
      <w:pPr>
        <w:spacing w:line="360" w:lineRule="auto"/>
        <w:jc w:val="both"/>
        <w:rPr>
          <w:lang w:eastAsia="zh-CN"/>
        </w:rPr>
      </w:pPr>
    </w:p>
    <w:p w14:paraId="39C758B8" w14:textId="650240DF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  <w:i/>
          <w:iCs/>
        </w:rPr>
        <w:t>Psychiatric</w:t>
      </w:r>
      <w:r w:rsidR="005812A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  <w:i/>
          <w:iCs/>
        </w:rPr>
        <w:t>history</w:t>
      </w:r>
    </w:p>
    <w:p w14:paraId="2FA3570C" w14:textId="28CDC855" w:rsidR="00A77B3E" w:rsidRDefault="00000000">
      <w:pPr>
        <w:spacing w:line="360" w:lineRule="auto"/>
        <w:jc w:val="both"/>
        <w:rPr>
          <w:ins w:id="1401" w:author="yan jiaping" w:date="2024-03-21T16:28:00Z"/>
          <w:rFonts w:ascii="Book Antiqua" w:eastAsia="Book Antiqua" w:hAnsi="Book Antiqua" w:cs="Book Antiqua"/>
        </w:rPr>
      </w:pP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group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</w:t>
      </w:r>
      <w:r w:rsidR="00D71CBD"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47.1%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subjects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</w:t>
      </w:r>
      <w:r w:rsidRPr="002152A1">
        <w:rPr>
          <w:rFonts w:ascii="Book Antiqua" w:eastAsia="Book Antiqua" w:hAnsi="Book Antiqua" w:cs="Book Antiqua"/>
          <w:i/>
          <w:iCs/>
        </w:rPr>
        <w:t>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16)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reported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prior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SARS-CoV-2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infection.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18.8%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subjects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control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group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</w:t>
      </w:r>
      <w:r w:rsidRPr="002152A1">
        <w:rPr>
          <w:rFonts w:ascii="Book Antiqua" w:eastAsia="Book Antiqua" w:hAnsi="Book Antiqua" w:cs="Book Antiqua"/>
          <w:i/>
          <w:iCs/>
        </w:rPr>
        <w:t>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6)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reported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prior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SARS-CoV-2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(</w:t>
      </w:r>
      <w:r w:rsidR="001719A3">
        <w:rPr>
          <w:rFonts w:ascii="Book Antiqua" w:hAnsi="Book Antiqua" w:cs="Book Antiqua" w:hint="eastAsia"/>
          <w:lang w:eastAsia="zh-CN"/>
        </w:rPr>
        <w:t>F</w:t>
      </w:r>
      <w:r w:rsidRPr="001719A3">
        <w:rPr>
          <w:rFonts w:ascii="Book Antiqua" w:eastAsia="Book Antiqua" w:hAnsi="Book Antiqua" w:cs="Book Antiqua"/>
        </w:rPr>
        <w:t>igure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1)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lastRenderedPageBreak/>
        <w:t>Chi2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analysis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confirmed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proportion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people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previous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significantly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higher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compared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control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group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</w:t>
      </w:r>
      <w:r w:rsidRPr="0022651C">
        <w:rPr>
          <w:rFonts w:ascii="Book Antiqua" w:eastAsia="Book Antiqua" w:hAnsi="Book Antiqua" w:cs="Book Antiqua"/>
          <w:i/>
          <w:iCs/>
        </w:rPr>
        <w:t>χ</w:t>
      </w:r>
      <w:r w:rsidRPr="002152A1">
        <w:rPr>
          <w:rFonts w:ascii="Book Antiqua" w:eastAsia="Book Antiqua" w:hAnsi="Book Antiqua" w:cs="Book Antiqua"/>
          <w:szCs w:val="30"/>
          <w:vertAlign w:val="superscript"/>
        </w:rPr>
        <w:t>2</w:t>
      </w:r>
      <w:r w:rsidR="005812A0">
        <w:rPr>
          <w:rFonts w:ascii="Book Antiqua" w:eastAsia="Book Antiqua" w:hAnsi="Book Antiqua" w:cs="Book Antiqua"/>
          <w:szCs w:val="30"/>
          <w:vertAlign w:val="superscript"/>
        </w:rPr>
        <w:t xml:space="preserve"> </w:t>
      </w:r>
      <w:r w:rsidRPr="002152A1">
        <w:rPr>
          <w:rFonts w:ascii="Book Antiqua" w:eastAsia="Book Antiqua" w:hAnsi="Book Antiqua" w:cs="Book Antiqua"/>
          <w:szCs w:val="30"/>
          <w:vertAlign w:val="subscript"/>
        </w:rPr>
        <w:t>(1)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5.9,</w:t>
      </w:r>
      <w:r w:rsidR="005812A0">
        <w:rPr>
          <w:rFonts w:ascii="Book Antiqua" w:eastAsia="Book Antiqua" w:hAnsi="Book Antiqua" w:cs="Book Antiqua"/>
        </w:rPr>
        <w:t xml:space="preserve"> </w:t>
      </w:r>
      <w:r w:rsidR="00020739" w:rsidRPr="002152A1">
        <w:rPr>
          <w:rFonts w:ascii="Book Antiqua" w:eastAsia="Book Antiqua" w:hAnsi="Book Antiqua" w:cs="Book Antiqua"/>
          <w:i/>
          <w:iCs/>
        </w:rPr>
        <w:t>P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0.015).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Logistic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regression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analysis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suggested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presence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previous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significant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impact</w:t>
      </w:r>
      <w:r w:rsidR="005812A0">
        <w:rPr>
          <w:rFonts w:ascii="Book Antiqua" w:eastAsia="Book Antiqua" w:hAnsi="Book Antiqua" w:cs="Book Antiqua"/>
        </w:rPr>
        <w:t xml:space="preserve"> </w:t>
      </w:r>
      <w:r w:rsidR="00D71CBD" w:rsidRPr="002152A1">
        <w:rPr>
          <w:rFonts w:ascii="Book Antiqua" w:eastAsia="Book Antiqua" w:hAnsi="Book Antiqua" w:cs="Book Antiqua"/>
        </w:rPr>
        <w:t>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probability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having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post-</w:t>
      </w:r>
      <w:r w:rsidR="00994BBE" w:rsidRPr="002152A1">
        <w:rPr>
          <w:rFonts w:ascii="Book Antiqua" w:eastAsia="Book Antiqua" w:hAnsi="Book Antiqua" w:cs="Book Antiqua"/>
        </w:rPr>
        <w:t>COVID</w:t>
      </w:r>
      <w:r w:rsidRPr="002152A1">
        <w:rPr>
          <w:rFonts w:ascii="Book Antiqua" w:eastAsia="Book Antiqua" w:hAnsi="Book Antiqua" w:cs="Book Antiqua"/>
        </w:rPr>
        <w:t>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(B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1.35,</w:t>
      </w:r>
      <w:r w:rsidR="005812A0">
        <w:rPr>
          <w:rFonts w:ascii="Book Antiqua" w:eastAsia="Book Antiqua" w:hAnsi="Book Antiqua" w:cs="Book Antiqua"/>
        </w:rPr>
        <w:t xml:space="preserve"> </w:t>
      </w:r>
      <w:r w:rsidR="00020739" w:rsidRPr="002152A1">
        <w:rPr>
          <w:rFonts w:ascii="Book Antiqua" w:eastAsia="Book Antiqua" w:hAnsi="Book Antiqua" w:cs="Book Antiqua"/>
          <w:i/>
          <w:iCs/>
        </w:rPr>
        <w:t>P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</w:t>
      </w:r>
      <w:r w:rsidR="00020739" w:rsidRPr="002152A1">
        <w:rPr>
          <w:rFonts w:ascii="Book Antiqua" w:eastAsia="Book Antiqua" w:hAnsi="Book Antiqua" w:cs="Book Antiqua"/>
        </w:rPr>
        <w:t>.</w:t>
      </w:r>
      <w:r w:rsidRPr="002152A1">
        <w:rPr>
          <w:rFonts w:ascii="Book Antiqua" w:eastAsia="Book Antiqua" w:hAnsi="Book Antiqua" w:cs="Book Antiqua"/>
        </w:rPr>
        <w:t>018).</w:t>
      </w:r>
      <w:r w:rsidR="005812A0">
        <w:rPr>
          <w:rFonts w:ascii="Book Antiqua" w:eastAsia="Book Antiqua" w:hAnsi="Book Antiqua" w:cs="Book Antiqua"/>
        </w:rPr>
        <w:t xml:space="preserve"> </w:t>
      </w:r>
    </w:p>
    <w:p w14:paraId="51FEFFBE" w14:textId="77777777" w:rsidR="00B8054A" w:rsidRPr="002152A1" w:rsidRDefault="00B8054A">
      <w:pPr>
        <w:spacing w:line="360" w:lineRule="auto"/>
        <w:jc w:val="both"/>
      </w:pPr>
    </w:p>
    <w:p w14:paraId="284F36C9" w14:textId="5D0663C9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  <w:i/>
          <w:iCs/>
        </w:rPr>
        <w:t>Presence</w:t>
      </w:r>
      <w:r w:rsidR="005812A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  <w:i/>
          <w:iCs/>
        </w:rPr>
        <w:t>of</w:t>
      </w:r>
      <w:r w:rsidR="005812A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  <w:i/>
          <w:iCs/>
        </w:rPr>
        <w:t>post-traumatic</w:t>
      </w:r>
      <w:r w:rsidR="005812A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  <w:i/>
          <w:iCs/>
        </w:rPr>
        <w:t>stress</w:t>
      </w:r>
      <w:r w:rsidR="005812A0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  <w:i/>
          <w:iCs/>
        </w:rPr>
        <w:t>symptoms</w:t>
      </w:r>
    </w:p>
    <w:p w14:paraId="01F5852E" w14:textId="6CB6A399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Subjects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PCL-5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score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17.8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(SD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22.4),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while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control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subjects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score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18.1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(SD</w:t>
      </w:r>
      <w:r w:rsidR="005812A0">
        <w:rPr>
          <w:rFonts w:ascii="Book Antiqua" w:eastAsia="Book Antiqua" w:hAnsi="Book Antiqua" w:cs="Book Antiqua"/>
        </w:rPr>
        <w:t xml:space="preserve"> </w:t>
      </w:r>
      <w:r w:rsidR="00A071D0"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20.0).</w:t>
      </w:r>
      <w:r w:rsidR="005812A0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The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difference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was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not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statistically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significant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(U</w:t>
      </w:r>
      <w:r w:rsidR="005812A0">
        <w:rPr>
          <w:rFonts w:ascii="Book Antiqua" w:eastAsia="Book Antiqua" w:hAnsi="Book Antiqua" w:cs="Book Antiqua"/>
        </w:rPr>
        <w:t xml:space="preserve"> </w:t>
      </w:r>
      <w:r w:rsidR="00A071D0"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461.5,</w:t>
      </w:r>
      <w:r w:rsidR="005812A0">
        <w:rPr>
          <w:rFonts w:ascii="Book Antiqua" w:eastAsia="Book Antiqua" w:hAnsi="Book Antiqua" w:cs="Book Antiqua"/>
        </w:rPr>
        <w:t xml:space="preserve"> </w:t>
      </w:r>
      <w:r w:rsidR="00C113AB" w:rsidRPr="001719A3">
        <w:rPr>
          <w:rFonts w:ascii="Book Antiqua" w:eastAsia="Book Antiqua" w:hAnsi="Book Antiqua" w:cs="Book Antiqua"/>
        </w:rPr>
        <w:t>P</w:t>
      </w:r>
      <w:r w:rsidR="005812A0">
        <w:rPr>
          <w:rFonts w:ascii="Book Antiqua" w:eastAsia="Book Antiqua" w:hAnsi="Book Antiqua" w:cs="Book Antiqua"/>
        </w:rPr>
        <w:t xml:space="preserve"> </w:t>
      </w:r>
      <w:r w:rsidR="00A071D0" w:rsidRPr="002152A1">
        <w:rPr>
          <w:rFonts w:ascii="Book Antiqua" w:eastAsia="Book Antiqua" w:hAnsi="Book Antiqua" w:cs="Book Antiqua"/>
        </w:rPr>
        <w:t>=</w:t>
      </w:r>
      <w:r w:rsidRPr="002152A1">
        <w:rPr>
          <w:rFonts w:ascii="Book Antiqua" w:eastAsia="Book Antiqua" w:hAnsi="Book Antiqua" w:cs="Book Antiqua"/>
        </w:rPr>
        <w:t>0.285).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olfactory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complaint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group,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significant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correlation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found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between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percentage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subjective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recovery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(VAS)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PCL-5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(rho</w:t>
      </w:r>
      <w:r w:rsidR="005812A0">
        <w:rPr>
          <w:rFonts w:ascii="Book Antiqua" w:eastAsia="Book Antiqua" w:hAnsi="Book Antiqua" w:cs="Book Antiqua"/>
          <w:szCs w:val="30"/>
          <w:vertAlign w:val="subscript"/>
        </w:rPr>
        <w:t xml:space="preserve"> </w:t>
      </w:r>
      <w:r w:rsidRPr="002152A1">
        <w:rPr>
          <w:rFonts w:ascii="Book Antiqua" w:eastAsia="Book Antiqua" w:hAnsi="Book Antiqua" w:cs="Book Antiqua"/>
          <w:szCs w:val="30"/>
          <w:vertAlign w:val="subscript"/>
        </w:rPr>
        <w:t>(32)</w:t>
      </w:r>
      <w:r w:rsidR="005812A0">
        <w:rPr>
          <w:rFonts w:ascii="Book Antiqua" w:eastAsia="Book Antiqua" w:hAnsi="Book Antiqua" w:cs="Book Antiqua"/>
        </w:rPr>
        <w:t xml:space="preserve"> </w:t>
      </w:r>
      <w:r w:rsidR="00A071D0"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0.02,</w:t>
      </w:r>
      <w:r w:rsidR="005812A0">
        <w:rPr>
          <w:rFonts w:ascii="Book Antiqua" w:eastAsia="Book Antiqua" w:hAnsi="Book Antiqua" w:cs="Book Antiqua"/>
        </w:rPr>
        <w:t xml:space="preserve"> </w:t>
      </w:r>
      <w:r w:rsidR="00C113AB" w:rsidRPr="002152A1">
        <w:rPr>
          <w:rFonts w:ascii="Book Antiqua" w:eastAsia="Book Antiqua" w:hAnsi="Book Antiqua" w:cs="Book Antiqua"/>
          <w:i/>
          <w:iCs/>
        </w:rPr>
        <w:t>P</w:t>
      </w:r>
      <w:r w:rsidR="005812A0">
        <w:rPr>
          <w:rFonts w:ascii="Book Antiqua" w:eastAsia="Book Antiqua" w:hAnsi="Book Antiqua" w:cs="Book Antiqua"/>
        </w:rPr>
        <w:t xml:space="preserve"> </w:t>
      </w:r>
      <w:r w:rsidR="00A071D0" w:rsidRPr="002152A1">
        <w:rPr>
          <w:rFonts w:ascii="Book Antiqua" w:eastAsia="Book Antiqua" w:hAnsi="Book Antiqua" w:cs="Book Antiqua"/>
        </w:rPr>
        <w:t>=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0.925).</w:t>
      </w:r>
    </w:p>
    <w:p w14:paraId="4302E61D" w14:textId="77777777" w:rsidR="00A77B3E" w:rsidRPr="002152A1" w:rsidRDefault="00A77B3E">
      <w:pPr>
        <w:spacing w:line="360" w:lineRule="auto"/>
        <w:jc w:val="both"/>
      </w:pPr>
    </w:p>
    <w:p w14:paraId="6142CD6A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5ACF350C" w14:textId="0C785B7B" w:rsidR="00A77B3E" w:rsidRPr="001719A3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152A1">
        <w:rPr>
          <w:rFonts w:ascii="Book Antiqua" w:eastAsia="Book Antiqua" w:hAnsi="Book Antiqua" w:cs="Book Antiqua"/>
        </w:rPr>
        <w:t>Several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factors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shown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influence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likelihood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developing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disorders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after</w:t>
      </w:r>
      <w:r w:rsidR="005812A0">
        <w:rPr>
          <w:rFonts w:ascii="Book Antiqua" w:eastAsia="Book Antiqua" w:hAnsi="Book Antiqua" w:cs="Book Antiqua"/>
        </w:rPr>
        <w:t xml:space="preserve"> </w:t>
      </w:r>
      <w:r w:rsidR="00994BBE"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infection,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such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belonging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ethnic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minority,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socioeconomic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deprivation,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smoking,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</w:rPr>
        <w:t>obesity</w:t>
      </w:r>
      <w:r w:rsidR="00C90BC4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90BC4" w:rsidRPr="002152A1">
        <w:rPr>
          <w:rFonts w:ascii="Book Antiqua" w:eastAsia="Book Antiqua" w:hAnsi="Book Antiqua" w:cs="Book Antiqua"/>
          <w:vertAlign w:val="superscript"/>
        </w:rPr>
        <w:t>7]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investigated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whether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before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SARS-CoV-2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frequent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without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complaints.</w:t>
      </w:r>
      <w:r w:rsidR="005812A0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Our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results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suggest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that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psychiatric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history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and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certain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psychological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conditions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such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as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stressful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events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were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more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common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in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patients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with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persistent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olfactory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complaints.</w:t>
      </w:r>
    </w:p>
    <w:p w14:paraId="3CA34F13" w14:textId="77777777" w:rsidR="00557099" w:rsidRDefault="00000000" w:rsidP="005F601F">
      <w:pPr>
        <w:spacing w:line="360" w:lineRule="auto"/>
        <w:ind w:firstLineChars="200" w:firstLine="480"/>
        <w:jc w:val="both"/>
        <w:rPr>
          <w:rFonts w:ascii="Book Antiqua" w:hAnsi="Book Antiqua" w:cs="Book Antiqua"/>
          <w:lang w:eastAsia="zh-CN"/>
        </w:rPr>
      </w:pP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symptoms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among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European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mild</w:t>
      </w:r>
      <w:r w:rsidR="003A1DB1">
        <w:rPr>
          <w:rFonts w:ascii="Book Antiqua" w:eastAsia="Book Antiqua" w:hAnsi="Book Antiqua" w:cs="Book Antiqua"/>
        </w:rPr>
        <w:t>-</w:t>
      </w:r>
      <w:r w:rsidRPr="002152A1">
        <w:rPr>
          <w:rFonts w:ascii="Book Antiqua" w:eastAsia="Book Antiqua" w:hAnsi="Book Antiqua" w:cs="Book Antiqua"/>
        </w:rPr>
        <w:t>to</w:t>
      </w:r>
      <w:r w:rsidR="003A1DB1">
        <w:rPr>
          <w:rFonts w:ascii="Book Antiqua" w:eastAsia="Book Antiqua" w:hAnsi="Book Antiqua" w:cs="Book Antiqua"/>
        </w:rPr>
        <w:t>-</w:t>
      </w:r>
      <w:r w:rsidRPr="002152A1">
        <w:rPr>
          <w:rFonts w:ascii="Book Antiqua" w:eastAsia="Book Antiqua" w:hAnsi="Book Antiqua" w:cs="Book Antiqua"/>
        </w:rPr>
        <w:t>moderate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</w:t>
      </w:r>
      <w:r w:rsidR="003A1DB1">
        <w:rPr>
          <w:rFonts w:ascii="Book Antiqua" w:eastAsia="Book Antiqua" w:hAnsi="Book Antiqua" w:cs="Book Antiqua"/>
        </w:rPr>
        <w:t>-</w:t>
      </w:r>
      <w:r w:rsidRPr="002152A1">
        <w:rPr>
          <w:rFonts w:ascii="Book Antiqua" w:eastAsia="Book Antiqua" w:hAnsi="Book Antiqua" w:cs="Book Antiqua"/>
        </w:rPr>
        <w:t>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(70.2%);</w:t>
      </w:r>
      <w:r w:rsidR="005812A0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in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a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seminal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study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="00C113AB" w:rsidRPr="001719A3">
        <w:rPr>
          <w:rFonts w:ascii="Book Antiqua" w:eastAsia="Book Antiqua" w:hAnsi="Book Antiqua" w:cs="Book Antiqua"/>
        </w:rPr>
        <w:t>that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="00C113AB" w:rsidRPr="002152A1">
        <w:rPr>
          <w:rFonts w:ascii="Book Antiqua" w:eastAsia="Book Antiqua" w:hAnsi="Book Antiqua" w:cs="Book Antiqua"/>
        </w:rPr>
        <w:t>included</w:t>
      </w:r>
      <w:r w:rsidR="005812A0">
        <w:rPr>
          <w:rFonts w:ascii="Book Antiqua" w:eastAsia="Book Antiqua" w:hAnsi="Book Antiqua" w:cs="Book Antiqua"/>
        </w:rPr>
        <w:t xml:space="preserve"> </w:t>
      </w:r>
      <w:r w:rsidR="00C113AB" w:rsidRPr="002152A1">
        <w:rPr>
          <w:rFonts w:ascii="Book Antiqua" w:eastAsia="Book Antiqua" w:hAnsi="Book Antiqua" w:cs="Book Antiqua"/>
        </w:rPr>
        <w:t>1420</w:t>
      </w:r>
      <w:r w:rsidR="005812A0">
        <w:rPr>
          <w:rFonts w:ascii="Book Antiqua" w:eastAsia="Book Antiqua" w:hAnsi="Book Antiqua" w:cs="Book Antiqua"/>
        </w:rPr>
        <w:t xml:space="preserve"> </w:t>
      </w:r>
      <w:r w:rsidR="00C113AB" w:rsidRPr="002152A1">
        <w:rPr>
          <w:rFonts w:ascii="Book Antiqua" w:eastAsia="Book Antiqua" w:hAnsi="Book Antiqua" w:cs="Book Antiqua"/>
        </w:rPr>
        <w:t>patients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Lechien</w:t>
      </w:r>
      <w:r w:rsidR="005812A0">
        <w:rPr>
          <w:rFonts w:ascii="Book Antiqua" w:eastAsia="Book Antiqua" w:hAnsi="Book Antiqua" w:cs="Book Antiqua"/>
        </w:rPr>
        <w:t xml:space="preserve"> </w:t>
      </w:r>
      <w:r w:rsidRPr="00DB784E">
        <w:rPr>
          <w:rFonts w:ascii="Book Antiqua" w:eastAsia="Book Antiqua" w:hAnsi="Book Antiqua" w:cs="Book Antiqua"/>
          <w:i/>
          <w:iCs/>
        </w:rPr>
        <w:t>et</w:t>
      </w:r>
      <w:r w:rsidR="005812A0" w:rsidRPr="00DB784E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DB784E">
        <w:rPr>
          <w:rFonts w:ascii="Book Antiqua" w:eastAsia="Book Antiqua" w:hAnsi="Book Antiqua" w:cs="Book Antiqua"/>
          <w:i/>
          <w:iCs/>
        </w:rPr>
        <w:t>al</w:t>
      </w:r>
      <w:r w:rsidR="00DB784E" w:rsidRPr="00DB784E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B784E" w:rsidRPr="00DB784E">
        <w:rPr>
          <w:rFonts w:ascii="Book Antiqua" w:eastAsia="Book Antiqua" w:hAnsi="Book Antiqua" w:cs="Book Antiqua"/>
          <w:vertAlign w:val="superscript"/>
        </w:rPr>
        <w:t>2]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(20</w:t>
      </w:r>
      <w:r w:rsidR="00DB784E">
        <w:rPr>
          <w:rFonts w:ascii="Book Antiqua" w:hAnsi="Book Antiqua" w:cs="Book Antiqua" w:hint="eastAsia"/>
          <w:lang w:eastAsia="zh-CN"/>
        </w:rPr>
        <w:t>20</w:t>
      </w:r>
      <w:r w:rsidRPr="001719A3">
        <w:rPr>
          <w:rFonts w:ascii="Book Antiqua" w:eastAsia="Book Antiqua" w:hAnsi="Book Antiqua" w:cs="Book Antiqua"/>
        </w:rPr>
        <w:t>)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found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that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olfactory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complaints</w:t>
      </w:r>
      <w:r w:rsidR="005812A0" w:rsidRPr="001719A3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least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7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</w:t>
      </w:r>
      <w:r w:rsidR="006E72D9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37</w:t>
      </w:r>
      <w:r w:rsidR="00095E10" w:rsidRPr="002152A1">
        <w:rPr>
          <w:rFonts w:ascii="Book Antiqua" w:eastAsia="Book Antiqua" w:hAnsi="Book Antiqua" w:cs="Book Antiqua"/>
        </w:rPr>
        <w:t>.</w:t>
      </w:r>
      <w:r w:rsidRPr="002152A1">
        <w:rPr>
          <w:rFonts w:ascii="Book Antiqua" w:eastAsia="Book Antiqua" w:hAnsi="Book Antiqua" w:cs="Book Antiqua"/>
        </w:rPr>
        <w:t>5%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these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cases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Since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beginning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1719A3">
        <w:rPr>
          <w:rFonts w:ascii="Book Antiqua" w:eastAsia="Book Antiqua" w:hAnsi="Book Antiqua" w:cs="Book Antiqua"/>
        </w:rPr>
        <w:t>pandemic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several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pathogenic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mechanisms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dysfunction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have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2152A1">
        <w:rPr>
          <w:rFonts w:ascii="Book Antiqua" w:eastAsia="Book Antiqua" w:hAnsi="Book Antiqua" w:cs="Book Antiqua"/>
        </w:rPr>
        <w:t>been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postulated.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However,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precise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mechanisms</w:t>
      </w:r>
      <w:r w:rsidR="005812A0">
        <w:rPr>
          <w:rFonts w:ascii="Book Antiqua" w:eastAsia="Book Antiqua" w:hAnsi="Book Antiqua" w:cs="Book Antiqua"/>
        </w:rPr>
        <w:t xml:space="preserve"> </w:t>
      </w:r>
      <w:r w:rsidR="00095E10" w:rsidRPr="00683EBF">
        <w:rPr>
          <w:rFonts w:ascii="Book Antiqua" w:eastAsia="Book Antiqua" w:hAnsi="Book Antiqua" w:cs="Book Antiqua"/>
        </w:rPr>
        <w:t>still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remain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unclear.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Reichert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et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al.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</w:rPr>
        <w:t>(2018)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conducted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research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role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neuroplasticity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recovery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after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loss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smell,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focusing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decrease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white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grey</w:t>
      </w:r>
      <w:r w:rsidR="005812A0">
        <w:rPr>
          <w:rFonts w:ascii="Book Antiqua" w:eastAsia="Book Antiqua" w:hAnsi="Book Antiqua" w:cs="Book Antiqua"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</w:rPr>
        <w:t>matter</w:t>
      </w:r>
      <w:r w:rsidR="00C90BC4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90BC4" w:rsidRPr="002152A1">
        <w:rPr>
          <w:rFonts w:ascii="Book Antiqua" w:eastAsia="Book Antiqua" w:hAnsi="Book Antiqua" w:cs="Book Antiqua"/>
          <w:vertAlign w:val="superscript"/>
        </w:rPr>
        <w:t>3]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also</w:t>
      </w:r>
      <w:r w:rsidR="005812A0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highlighted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efficacy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training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programs.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large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review,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</w:rPr>
        <w:t>McEwen</w:t>
      </w:r>
      <w:r w:rsidR="00C91FB3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91FB3" w:rsidRPr="002152A1">
        <w:rPr>
          <w:rFonts w:ascii="Book Antiqua" w:eastAsia="Book Antiqua" w:hAnsi="Book Antiqua" w:cs="Book Antiqua"/>
          <w:vertAlign w:val="superscript"/>
        </w:rPr>
        <w:t>4]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(2007)</w:t>
      </w:r>
      <w:r w:rsidR="005812A0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suggested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plasticity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human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could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lastRenderedPageBreak/>
        <w:t>affected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stressful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life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events</w:t>
      </w:r>
      <w:r w:rsidR="00F11A9A"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</w:t>
      </w:r>
      <w:r w:rsidRPr="002152A1">
        <w:rPr>
          <w:rFonts w:ascii="Book Antiqua" w:eastAsia="Book Antiqua" w:hAnsi="Book Antiqua" w:cs="Book Antiqua"/>
          <w:i/>
          <w:iCs/>
        </w:rPr>
        <w:t>e.g.,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depression),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lifetime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sensory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experiences</w:t>
      </w:r>
      <w:r w:rsidR="00F11A9A"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stress-related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social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problems.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Taquet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et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  <w:i/>
          <w:iCs/>
        </w:rPr>
        <w:t>al</w:t>
      </w:r>
      <w:r w:rsidR="00C91FB3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91FB3" w:rsidRPr="002152A1">
        <w:rPr>
          <w:rFonts w:ascii="Book Antiqua" w:eastAsia="Book Antiqua" w:hAnsi="Book Antiqua" w:cs="Book Antiqua"/>
          <w:vertAlign w:val="superscript"/>
        </w:rPr>
        <w:t>5]</w:t>
      </w:r>
      <w:r w:rsidR="00C91FB3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(2021)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suggested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bidirectional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associations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between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disorders.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They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observed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diagnosis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previous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year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independent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risk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factor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="00D14D0D" w:rsidRPr="002152A1">
        <w:rPr>
          <w:rFonts w:ascii="Book Antiqua" w:eastAsia="Book Antiqua" w:hAnsi="Book Antiqua" w:cs="Book Antiqua"/>
        </w:rPr>
        <w:t>diagnosis.</w:t>
      </w:r>
      <w:r w:rsidR="005812A0">
        <w:rPr>
          <w:rFonts w:ascii="Book Antiqua" w:eastAsia="Book Antiqua" w:hAnsi="Book Antiqua" w:cs="Book Antiqua"/>
        </w:rPr>
        <w:t xml:space="preserve"> </w:t>
      </w:r>
      <w:r w:rsidR="0061130D" w:rsidRPr="00683EBF">
        <w:rPr>
          <w:rFonts w:ascii="Book Antiqua" w:eastAsia="Book Antiqua" w:hAnsi="Book Antiqua" w:cs="Book Antiqua"/>
        </w:rPr>
        <w:t>In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="0061130D" w:rsidRPr="00683EBF">
        <w:rPr>
          <w:rFonts w:ascii="Book Antiqua" w:eastAsia="Book Antiqua" w:hAnsi="Book Antiqua" w:cs="Book Antiqua"/>
        </w:rPr>
        <w:t>a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="0061130D" w:rsidRPr="00683EBF">
        <w:rPr>
          <w:rFonts w:ascii="Book Antiqua" w:eastAsia="Book Antiqua" w:hAnsi="Book Antiqua" w:cs="Book Antiqua"/>
        </w:rPr>
        <w:t>further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="0061130D" w:rsidRPr="00683EBF">
        <w:rPr>
          <w:rFonts w:ascii="Book Antiqua" w:eastAsia="Book Antiqua" w:hAnsi="Book Antiqua" w:cs="Book Antiqua"/>
        </w:rPr>
        <w:t>study,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="0061130D" w:rsidRPr="00683EBF">
        <w:rPr>
          <w:rFonts w:ascii="Book Antiqua" w:eastAsia="Book Antiqua" w:hAnsi="Book Antiqua" w:cs="Book Antiqua"/>
        </w:rPr>
        <w:t>t</w:t>
      </w:r>
      <w:r w:rsidRPr="00683EBF">
        <w:rPr>
          <w:rFonts w:ascii="Book Antiqua" w:eastAsia="Book Antiqua" w:hAnsi="Book Antiqua" w:cs="Book Antiqua"/>
        </w:rPr>
        <w:t>hey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showed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diagnosis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associated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neurological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outcomes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third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6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months</w:t>
      </w:r>
      <w:r w:rsidR="005812A0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after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the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proofErr w:type="gramStart"/>
      <w:r w:rsidRPr="00683EBF">
        <w:rPr>
          <w:rFonts w:ascii="Book Antiqua" w:eastAsia="Book Antiqua" w:hAnsi="Book Antiqua" w:cs="Book Antiqua"/>
        </w:rPr>
        <w:t>infection</w:t>
      </w:r>
      <w:r w:rsidR="00C90BC4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90BC4" w:rsidRPr="002152A1">
        <w:rPr>
          <w:rFonts w:ascii="Book Antiqua" w:eastAsia="Book Antiqua" w:hAnsi="Book Antiqua" w:cs="Book Antiqua"/>
          <w:vertAlign w:val="superscript"/>
        </w:rPr>
        <w:t>6]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results</w:t>
      </w:r>
      <w:r w:rsidR="005812A0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are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supported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evidence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can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have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an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impact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</w:t>
      </w:r>
      <w:r w:rsidR="005812A0">
        <w:rPr>
          <w:rFonts w:ascii="Book Antiqua" w:eastAsia="Book Antiqua" w:hAnsi="Book Antiqua" w:cs="Book Antiqua"/>
        </w:rPr>
        <w:t xml:space="preserve"> </w:t>
      </w:r>
      <w:r w:rsidR="00745B74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brain.</w:t>
      </w:r>
      <w:r w:rsidR="005812A0">
        <w:rPr>
          <w:rFonts w:ascii="Book Antiqua" w:eastAsia="Book Antiqua" w:hAnsi="Book Antiqua" w:cs="Book Antiqua"/>
        </w:rPr>
        <w:t xml:space="preserve"> </w:t>
      </w:r>
      <w:r w:rsidR="00C90BC4" w:rsidRPr="002152A1">
        <w:rPr>
          <w:rFonts w:ascii="Book Antiqua" w:hAnsi="Book Antiqua" w:cs="Helvetica Neue"/>
        </w:rPr>
        <w:t>As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mentioned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above,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McEwen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has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shown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that</w:t>
      </w:r>
      <w:r w:rsidR="005812A0">
        <w:rPr>
          <w:rFonts w:ascii="Book Antiqua" w:hAnsi="Book Antiqua" w:cs="Helvetica Neue"/>
        </w:rPr>
        <w:t xml:space="preserve"> </w:t>
      </w:r>
      <w:r w:rsidR="00C90BC4" w:rsidRPr="002152A1">
        <w:rPr>
          <w:rFonts w:ascii="Book Antiqua" w:hAnsi="Book Antiqua" w:cs="Helvetica Neue"/>
        </w:rPr>
        <w:t>str</w:t>
      </w:r>
      <w:r w:rsidR="00C90BC4" w:rsidRPr="00683EBF">
        <w:rPr>
          <w:rFonts w:ascii="Book Antiqua" w:eastAsia="Book Antiqua" w:hAnsi="Book Antiqua" w:cs="Book Antiqua"/>
        </w:rPr>
        <w:t>ess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can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have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a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damaging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effect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on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the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brain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brain</w:t>
      </w:r>
      <w:r w:rsidR="005812A0">
        <w:rPr>
          <w:rFonts w:ascii="Book Antiqua" w:eastAsia="Book Antiqua" w:hAnsi="Book Antiqua" w:cs="Book Antiqua"/>
        </w:rPr>
        <w:t xml:space="preserve"> </w:t>
      </w:r>
      <w:r w:rsidR="009F446F" w:rsidRPr="002152A1">
        <w:rPr>
          <w:rFonts w:ascii="Book Antiqua" w:eastAsia="Book Antiqua" w:hAnsi="Book Antiqua" w:cs="Book Antiqua"/>
        </w:rPr>
        <w:t>can</w:t>
      </w:r>
      <w:r w:rsidR="005812A0">
        <w:rPr>
          <w:rFonts w:ascii="Book Antiqua" w:eastAsia="Book Antiqua" w:hAnsi="Book Antiqua" w:cs="Book Antiqua"/>
        </w:rPr>
        <w:t xml:space="preserve"> </w:t>
      </w:r>
      <w:r w:rsidR="009F446F" w:rsidRPr="002152A1">
        <w:rPr>
          <w:rFonts w:ascii="Book Antiqua" w:eastAsia="Book Antiqua" w:hAnsi="Book Antiqua" w:cs="Book Antiqua"/>
        </w:rPr>
        <w:t>also</w:t>
      </w:r>
      <w:r w:rsidR="005812A0">
        <w:rPr>
          <w:rFonts w:ascii="Book Antiqua" w:eastAsia="Book Antiqua" w:hAnsi="Book Antiqua" w:cs="Book Antiqua"/>
        </w:rPr>
        <w:t xml:space="preserve"> </w:t>
      </w:r>
      <w:r w:rsidR="009F446F" w:rsidRPr="002152A1">
        <w:rPr>
          <w:rFonts w:ascii="Book Antiqua" w:eastAsia="Book Antiqua" w:hAnsi="Book Antiqua" w:cs="Book Antiqua"/>
        </w:rPr>
        <w:t>respond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stress</w:t>
      </w:r>
      <w:r w:rsidR="005812A0">
        <w:rPr>
          <w:rFonts w:ascii="Book Antiqua" w:eastAsia="Book Antiqua" w:hAnsi="Book Antiqua" w:cs="Book Antiqua"/>
        </w:rPr>
        <w:t xml:space="preserve"> </w:t>
      </w:r>
      <w:r w:rsidR="009F446F" w:rsidRPr="00683EBF">
        <w:rPr>
          <w:rFonts w:ascii="Book Antiqua" w:eastAsia="Book Antiqua" w:hAnsi="Book Antiqua" w:cs="Book Antiqua"/>
        </w:rPr>
        <w:t>by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="009F446F" w:rsidRPr="00683EBF">
        <w:rPr>
          <w:rFonts w:ascii="Book Antiqua" w:eastAsia="Book Antiqua" w:hAnsi="Book Antiqua" w:cs="Book Antiqua"/>
        </w:rPr>
        <w:t>manifesting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behavioral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physiological</w:t>
      </w:r>
      <w:r w:rsidR="005812A0">
        <w:rPr>
          <w:rFonts w:ascii="Book Antiqua" w:eastAsia="Book Antiqua" w:hAnsi="Book Antiqua" w:cs="Book Antiqua"/>
        </w:rPr>
        <w:t xml:space="preserve"> </w:t>
      </w:r>
      <w:proofErr w:type="gramStart"/>
      <w:r w:rsidRPr="00683EBF">
        <w:rPr>
          <w:rFonts w:ascii="Book Antiqua" w:eastAsia="Book Antiqua" w:hAnsi="Book Antiqua" w:cs="Book Antiqua"/>
        </w:rPr>
        <w:t>symptoms</w:t>
      </w:r>
      <w:r w:rsidR="00C90BC4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90BC4" w:rsidRPr="002152A1">
        <w:rPr>
          <w:rFonts w:ascii="Book Antiqua" w:eastAsia="Book Antiqua" w:hAnsi="Book Antiqua" w:cs="Book Antiqua"/>
          <w:vertAlign w:val="superscript"/>
        </w:rPr>
        <w:t>8]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broadly,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life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experiences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modify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function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via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synaptic</w:t>
      </w:r>
      <w:r w:rsidR="005812A0">
        <w:rPr>
          <w:rFonts w:ascii="Book Antiqua" w:eastAsia="Book Antiqua" w:hAnsi="Book Antiqua" w:cs="Book Antiqua"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</w:rPr>
        <w:t>transmission</w:t>
      </w:r>
      <w:r w:rsidR="00C90BC4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90BC4" w:rsidRPr="002152A1">
        <w:rPr>
          <w:rFonts w:ascii="Book Antiqua" w:eastAsia="Book Antiqua" w:hAnsi="Book Antiqua" w:cs="Book Antiqua"/>
          <w:vertAlign w:val="superscript"/>
        </w:rPr>
        <w:t>8]</w:t>
      </w:r>
      <w:r w:rsidRPr="002152A1">
        <w:rPr>
          <w:rFonts w:ascii="Book Antiqua" w:eastAsia="Book Antiqua" w:hAnsi="Book Antiqua" w:cs="Book Antiqua"/>
        </w:rPr>
        <w:t>.</w:t>
      </w:r>
    </w:p>
    <w:p w14:paraId="37124DE2" w14:textId="1FE37D1B" w:rsidR="00A77B3E" w:rsidRDefault="00000000" w:rsidP="005F601F">
      <w:pPr>
        <w:spacing w:line="360" w:lineRule="auto"/>
        <w:ind w:firstLineChars="200" w:firstLine="480"/>
        <w:jc w:val="both"/>
        <w:rPr>
          <w:rFonts w:ascii="Book Antiqua" w:hAnsi="Book Antiqua" w:cs="Book Antiqua"/>
          <w:lang w:eastAsia="zh-CN"/>
        </w:rPr>
      </w:pP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data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presented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suggests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="00F70B78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certain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psychological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conditions,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such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stressful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events,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negative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impact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="00F70B78"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results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several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hypothesized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mechanisms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involvement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SARS-CoV-2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infection.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Indeed,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shown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SARS-CoV-2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Central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Nervous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System</w:t>
      </w:r>
      <w:r w:rsidR="000030D0">
        <w:rPr>
          <w:rFonts w:ascii="Book Antiqua" w:hAnsi="Book Antiqua" w:cs="Book Antiqua" w:hint="eastAsia"/>
          <w:lang w:eastAsia="zh-CN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crossing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neural-mucosal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interface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specifically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crossing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mucosa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following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neuroanatomical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structures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due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its</w:t>
      </w:r>
      <w:r w:rsidR="005812A0">
        <w:rPr>
          <w:rFonts w:ascii="Book Antiqua" w:eastAsia="Book Antiqua" w:hAnsi="Book Antiqua" w:cs="Book Antiqua"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</w:rPr>
        <w:t>neurotropism</w:t>
      </w:r>
      <w:r w:rsidR="00BC58D9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C58D9" w:rsidRPr="002152A1">
        <w:rPr>
          <w:rFonts w:ascii="Book Antiqua" w:eastAsia="Book Antiqua" w:hAnsi="Book Antiqua" w:cs="Book Antiqua"/>
          <w:vertAlign w:val="superscript"/>
        </w:rPr>
        <w:t>9]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Moreover,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large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systematic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review,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Rogers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et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  <w:i/>
          <w:iCs/>
        </w:rPr>
        <w:t>al</w:t>
      </w:r>
      <w:r w:rsidR="002A0D02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A0D02" w:rsidRPr="002152A1">
        <w:rPr>
          <w:rFonts w:ascii="Book Antiqua" w:eastAsia="Book Antiqua" w:hAnsi="Book Antiqua" w:cs="Book Antiqua"/>
          <w:vertAlign w:val="superscript"/>
        </w:rPr>
        <w:t>10]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(2020)</w:t>
      </w:r>
      <w:r w:rsidR="005812A0">
        <w:rPr>
          <w:rFonts w:ascii="Book Antiqua" w:eastAsia="Book Antiqua" w:hAnsi="Book Antiqua" w:cs="Book Antiqua"/>
        </w:rPr>
        <w:t xml:space="preserve"> </w:t>
      </w:r>
      <w:r w:rsidR="00F70B78" w:rsidRPr="00683EBF">
        <w:rPr>
          <w:rFonts w:ascii="Book Antiqua" w:eastAsia="Book Antiqua" w:hAnsi="Book Antiqua" w:cs="Book Antiqua"/>
        </w:rPr>
        <w:t>have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="00F70B78" w:rsidRPr="00683EBF">
        <w:rPr>
          <w:rFonts w:ascii="Book Antiqua" w:eastAsia="Book Antiqua" w:hAnsi="Book Antiqua" w:cs="Book Antiqua"/>
        </w:rPr>
        <w:t>pointed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="00F70B78" w:rsidRPr="00683EBF">
        <w:rPr>
          <w:rFonts w:ascii="Book Antiqua" w:eastAsia="Book Antiqua" w:hAnsi="Book Antiqua" w:cs="Book Antiqua"/>
        </w:rPr>
        <w:t>out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depression,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anxiety,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PTSD,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other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neuropsychiatric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syndromes</w:t>
      </w:r>
      <w:r w:rsidR="005812A0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can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="00F70B78" w:rsidRPr="00683EBF">
        <w:rPr>
          <w:rFonts w:ascii="Book Antiqua" w:eastAsia="Book Antiqua" w:hAnsi="Book Antiqua" w:cs="Book Antiqua"/>
        </w:rPr>
        <w:t>appear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after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infected,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people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pre-existing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mental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disorders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high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risk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experiencing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symptoms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proofErr w:type="gramStart"/>
      <w:r w:rsidRPr="002152A1">
        <w:rPr>
          <w:rFonts w:ascii="Book Antiqua" w:eastAsia="Book Antiqua" w:hAnsi="Book Antiqua" w:cs="Book Antiqua"/>
        </w:rPr>
        <w:t>COVID</w:t>
      </w:r>
      <w:r w:rsidR="00BC58D9" w:rsidRPr="002152A1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C58D9" w:rsidRPr="002152A1">
        <w:rPr>
          <w:rFonts w:ascii="Book Antiqua" w:eastAsia="Book Antiqua" w:hAnsi="Book Antiqua" w:cs="Book Antiqua"/>
          <w:vertAlign w:val="superscript"/>
        </w:rPr>
        <w:t>11]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In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our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study,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we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failed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to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demonstrate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that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PTSD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was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a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risk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factor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for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developing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persistent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anosmia,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but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we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did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not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explore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the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risk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of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developing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PTSD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after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COVID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infection.</w:t>
      </w:r>
    </w:p>
    <w:p w14:paraId="6120B992" w14:textId="77777777" w:rsidR="002A0D02" w:rsidRPr="002A0D02" w:rsidRDefault="002A0D02" w:rsidP="002A0D02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5442A8C6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  <w:i/>
          <w:iCs/>
        </w:rPr>
        <w:t>Limitations</w:t>
      </w:r>
    </w:p>
    <w:p w14:paraId="1C518D52" w14:textId="1C83FCF0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limitation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small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sample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size,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which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is</w:t>
      </w:r>
      <w:r w:rsidR="005812A0">
        <w:rPr>
          <w:rFonts w:ascii="Book Antiqua" w:eastAsia="Book Antiqua" w:hAnsi="Book Antiqua" w:cs="Book Antiqua"/>
        </w:rPr>
        <w:t xml:space="preserve"> </w:t>
      </w:r>
      <w:r w:rsidR="00F70B78" w:rsidRPr="002152A1">
        <w:rPr>
          <w:rFonts w:ascii="Book Antiqua" w:eastAsia="Book Antiqua" w:hAnsi="Book Antiqua" w:cs="Book Antiqua"/>
        </w:rPr>
        <w:t>not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representative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whole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population.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Furthermore,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two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samples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participants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without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anosmia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recruited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different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facilities,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making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impossible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exclude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recruitment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bias.</w:t>
      </w:r>
      <w:r w:rsidR="005812A0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Patients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in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both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groups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also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differed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in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age,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which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limits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lastRenderedPageBreak/>
        <w:t>comparability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between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683EBF">
        <w:rPr>
          <w:rFonts w:ascii="Book Antiqua" w:eastAsia="Book Antiqua" w:hAnsi="Book Antiqua" w:cs="Book Antiqua"/>
        </w:rPr>
        <w:t>them.</w:t>
      </w:r>
      <w:r w:rsidR="005812A0" w:rsidRPr="00683EBF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results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should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interpreted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caution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should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replicated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bigger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samples.</w:t>
      </w:r>
    </w:p>
    <w:p w14:paraId="7FA75103" w14:textId="77777777" w:rsidR="00A77B3E" w:rsidRPr="002152A1" w:rsidRDefault="00A77B3E">
      <w:pPr>
        <w:spacing w:line="360" w:lineRule="auto"/>
        <w:jc w:val="both"/>
      </w:pPr>
    </w:p>
    <w:p w14:paraId="50DBD234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C1C074F" w14:textId="73FC6D18" w:rsidR="00A77B3E" w:rsidRPr="003A2AE6" w:rsidRDefault="00000000">
      <w:pPr>
        <w:spacing w:line="360" w:lineRule="auto"/>
        <w:jc w:val="both"/>
        <w:rPr>
          <w:lang w:eastAsia="zh-CN"/>
        </w:rPr>
      </w:pP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conclusion,</w:t>
      </w:r>
      <w:r w:rsidR="005812A0">
        <w:rPr>
          <w:rFonts w:ascii="Book Antiqua" w:eastAsia="Book Antiqua" w:hAnsi="Book Antiqua" w:cs="Book Antiqua"/>
        </w:rPr>
        <w:t xml:space="preserve"> </w:t>
      </w:r>
      <w:r w:rsidR="00F70B78"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human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might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affected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="00F70B78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history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(including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stressful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events).</w:t>
      </w:r>
      <w:r w:rsidR="005812A0">
        <w:rPr>
          <w:rFonts w:ascii="Book Antiqua" w:eastAsia="Book Antiqua" w:hAnsi="Book Antiqua" w:cs="Book Antiqua"/>
        </w:rPr>
        <w:t xml:space="preserve"> </w:t>
      </w:r>
      <w:r w:rsidR="00F70B78" w:rsidRPr="002152A1">
        <w:rPr>
          <w:rFonts w:ascii="Book Antiqua" w:eastAsia="Book Antiqua" w:hAnsi="Book Antiqua" w:cs="Book Antiqua"/>
        </w:rPr>
        <w:t>This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damage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could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partially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explanation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complaint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persistence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months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after</w:t>
      </w:r>
      <w:r w:rsidR="005812A0">
        <w:rPr>
          <w:rFonts w:ascii="Book Antiqua" w:eastAsia="Book Antiqua" w:hAnsi="Book Antiqua" w:cs="Book Antiqua"/>
        </w:rPr>
        <w:t xml:space="preserve"> </w:t>
      </w:r>
      <w:r w:rsidR="00F70B78"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SARS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CoV-2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infection,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showing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key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importance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post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follow-up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preventive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mental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health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care.</w:t>
      </w:r>
    </w:p>
    <w:p w14:paraId="23A597A9" w14:textId="77777777" w:rsidR="00A77B3E" w:rsidRPr="002152A1" w:rsidRDefault="00A77B3E">
      <w:pPr>
        <w:spacing w:line="360" w:lineRule="auto"/>
        <w:jc w:val="both"/>
      </w:pPr>
    </w:p>
    <w:p w14:paraId="22B8047D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caps/>
          <w:u w:val="single"/>
        </w:rPr>
        <w:t>ACKNOWLEDGEMENTS</w:t>
      </w:r>
    </w:p>
    <w:p w14:paraId="515E1E71" w14:textId="6AC970FE" w:rsidR="00D03500" w:rsidRPr="002152A1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152A1">
        <w:rPr>
          <w:rFonts w:ascii="Book Antiqua" w:eastAsia="Book Antiqua" w:hAnsi="Book Antiqua" w:cs="Book Antiqua"/>
        </w:rPr>
        <w:t>We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grateful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Virginie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Carlo-</w:t>
      </w:r>
      <w:proofErr w:type="spellStart"/>
      <w:r w:rsidR="003763C4" w:rsidRPr="002152A1">
        <w:rPr>
          <w:rFonts w:ascii="Book Antiqua" w:eastAsia="Book Antiqua" w:hAnsi="Book Antiqua" w:cs="Book Antiqua"/>
        </w:rPr>
        <w:t>S</w:t>
      </w:r>
      <w:r w:rsidRPr="002152A1">
        <w:rPr>
          <w:rFonts w:ascii="Book Antiqua" w:eastAsia="Book Antiqua" w:hAnsi="Book Antiqua" w:cs="Book Antiqua"/>
        </w:rPr>
        <w:t>ifi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Sarah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Nakam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their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help.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grateful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Xavier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Mondoloni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reviewing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manuscript.</w:t>
      </w:r>
    </w:p>
    <w:p w14:paraId="3D6AA173" w14:textId="77777777" w:rsidR="00A77B3E" w:rsidRPr="002152A1" w:rsidRDefault="00A77B3E">
      <w:pPr>
        <w:spacing w:line="360" w:lineRule="auto"/>
        <w:jc w:val="both"/>
      </w:pPr>
    </w:p>
    <w:p w14:paraId="3EC09AA2" w14:textId="7777777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t>REFERENCES</w:t>
      </w:r>
    </w:p>
    <w:p w14:paraId="45AB9B78" w14:textId="77777777" w:rsidR="00BF0163" w:rsidRDefault="00660E3E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bookmarkStart w:id="1402" w:name="OLE_LINK8686"/>
      <w:bookmarkStart w:id="1403" w:name="OLE_LINK8687"/>
      <w:bookmarkStart w:id="1404" w:name="OLE_LINK8688"/>
      <w:r w:rsidRPr="002152A1">
        <w:rPr>
          <w:rFonts w:ascii="Book Antiqua" w:eastAsia="Book Antiqua" w:hAnsi="Book Antiqua" w:cs="Book Antiqua"/>
        </w:rPr>
        <w:t>1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Zhu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N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Zhang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Li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X,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Yang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Song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J,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Zhao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X,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Huang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Shi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Lu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Niu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Zhan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X,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Xu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Wu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Gao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GF,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China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Novel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Coronavirus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Investigating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Research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Team.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Novel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Coronavirus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from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Pneumonia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China,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2019.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N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Engl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J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Med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2020;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382</w:t>
      </w:r>
      <w:r w:rsidRPr="002152A1">
        <w:rPr>
          <w:rFonts w:ascii="Book Antiqua" w:eastAsia="Book Antiqua" w:hAnsi="Book Antiqua" w:cs="Book Antiqua"/>
        </w:rPr>
        <w:t>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727-733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[PMID: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31978945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DOI: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10.1056/NEJMoa2001017]</w:t>
      </w:r>
    </w:p>
    <w:p w14:paraId="7DF91B3B" w14:textId="5342D329" w:rsidR="00A77B3E" w:rsidRPr="002152A1" w:rsidRDefault="00660E3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152A1">
        <w:rPr>
          <w:rFonts w:ascii="Book Antiqua" w:eastAsia="Book Antiqua" w:hAnsi="Book Antiqua" w:cs="Book Antiqua"/>
        </w:rPr>
        <w:t>2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  <w:b/>
          <w:bCs/>
        </w:rPr>
        <w:t>Lechien</w:t>
      </w:r>
      <w:proofErr w:type="spellEnd"/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JR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Chiesa-</w:t>
      </w:r>
      <w:proofErr w:type="spellStart"/>
      <w:r w:rsidRPr="002152A1">
        <w:rPr>
          <w:rFonts w:ascii="Book Antiqua" w:eastAsia="Book Antiqua" w:hAnsi="Book Antiqua" w:cs="Book Antiqua"/>
        </w:rPr>
        <w:t>Estomba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CM,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Place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Van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Laethem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Y,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Cabaraux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Q,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Huet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K,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Plzak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J,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Horoi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Hans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Rosaria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Barillari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Cammaroto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Fakhry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Martiny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Ayad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Jouffe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Hopkins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Saussez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Task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YO-IFOS.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Clinical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epidemiological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characteristics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1420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European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mild-to-moderate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coronavirus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disease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2019.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J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Intern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Med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2020;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288</w:t>
      </w:r>
      <w:r w:rsidRPr="002152A1">
        <w:rPr>
          <w:rFonts w:ascii="Book Antiqua" w:eastAsia="Book Antiqua" w:hAnsi="Book Antiqua" w:cs="Book Antiqua"/>
        </w:rPr>
        <w:t>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335-344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[PMID: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32352202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DOI: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10.1111/joim.13089]</w:t>
      </w:r>
    </w:p>
    <w:p w14:paraId="1EB5D09C" w14:textId="458482CB" w:rsidR="00660E3E" w:rsidRPr="002152A1" w:rsidRDefault="00660E3E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3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Reichert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JL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Schöpf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Loss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Regain: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Lessons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Neuroplasticity.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Neuroscientist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2018;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24</w:t>
      </w:r>
      <w:r w:rsidRPr="002152A1">
        <w:rPr>
          <w:rFonts w:ascii="Book Antiqua" w:eastAsia="Book Antiqua" w:hAnsi="Book Antiqua" w:cs="Book Antiqua"/>
        </w:rPr>
        <w:t>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22-35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[PMID: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28459173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DOI: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10.1177/1073858417703910]</w:t>
      </w:r>
    </w:p>
    <w:p w14:paraId="5896933A" w14:textId="5D6A12EA" w:rsidR="00A77B3E" w:rsidRPr="002152A1" w:rsidRDefault="00660E3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152A1">
        <w:rPr>
          <w:rFonts w:ascii="Book Antiqua" w:eastAsia="Book Antiqua" w:hAnsi="Book Antiqua" w:cs="Book Antiqua"/>
        </w:rPr>
        <w:t>4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McEwen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BS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Physiology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neurobiology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stress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adaptation: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central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role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brain.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Rev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2007;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87</w:t>
      </w:r>
      <w:r w:rsidRPr="002152A1">
        <w:rPr>
          <w:rFonts w:ascii="Book Antiqua" w:eastAsia="Book Antiqua" w:hAnsi="Book Antiqua" w:cs="Book Antiqua"/>
        </w:rPr>
        <w:t>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873-904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[PMID: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17615391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DOI: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10.1152/physrev.00041.2006]</w:t>
      </w:r>
    </w:p>
    <w:p w14:paraId="05C4F44F" w14:textId="7B4544FC" w:rsidR="00C90BC4" w:rsidRPr="002152A1" w:rsidRDefault="00C90BC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152A1">
        <w:rPr>
          <w:rFonts w:ascii="Book Antiqua" w:eastAsia="Book Antiqua" w:hAnsi="Book Antiqua" w:cs="Book Antiqua"/>
        </w:rPr>
        <w:lastRenderedPageBreak/>
        <w:t>5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Taquet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M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Luciano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Geddes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JR,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Harrison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PJ.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Bidirectional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associations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between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disorder: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retrospective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cohort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studies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62 354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cases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USA.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Lancet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Psychiatry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2021;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8</w:t>
      </w:r>
      <w:r w:rsidRPr="002152A1">
        <w:rPr>
          <w:rFonts w:ascii="Book Antiqua" w:eastAsia="Book Antiqua" w:hAnsi="Book Antiqua" w:cs="Book Antiqua"/>
        </w:rPr>
        <w:t>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130-140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[PMID: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33181098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DOI: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10.1016/S2215-0366(20)30462-4]</w:t>
      </w:r>
    </w:p>
    <w:p w14:paraId="6E60AD2C" w14:textId="24FB0CC7" w:rsidR="00C90BC4" w:rsidRPr="002152A1" w:rsidRDefault="00C90BC4" w:rsidP="00C90BC4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6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Taquet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M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Geddes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JR,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Husain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Luciano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Harrison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PJ.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6-month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neurological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outcomes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236 379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survivors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retrospective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cohort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using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electronic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health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records.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Lancet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Psychiatry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2021;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8</w:t>
      </w:r>
      <w:r w:rsidRPr="002152A1">
        <w:rPr>
          <w:rFonts w:ascii="Book Antiqua" w:eastAsia="Book Antiqua" w:hAnsi="Book Antiqua" w:cs="Book Antiqua"/>
        </w:rPr>
        <w:t>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416-427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[PMID: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33836148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DOI: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10.1016/S2215-0366(21)00084-5]</w:t>
      </w:r>
    </w:p>
    <w:p w14:paraId="64FEE30A" w14:textId="3FE1EBE7" w:rsidR="00C90BC4" w:rsidRPr="002152A1" w:rsidRDefault="00C90BC4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7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Subramanian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A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Nirantharakumar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K,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Hughes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Myles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Williams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Gokhale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KM,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Taverner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Chandan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JS,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Brown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K,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Simms-Williams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Shah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Singh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Kidy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Okoth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K,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Hotham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Bashir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Cockburn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Lee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SI,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Turner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GM,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Gkoutos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GV,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Aiyegbusi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McMullan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Denniston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AK,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Sapey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Lord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JM,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Wraith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DC,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Leggett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Iles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Marshall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Price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MJ,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Marwaha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Davies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EH,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Jackson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LJ,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Matthews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KL,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Camaradou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J,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Calvert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Haroon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Symptoms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risk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factors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long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non-hospitalized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adults.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Nat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Med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2022;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28</w:t>
      </w:r>
      <w:r w:rsidRPr="002152A1">
        <w:rPr>
          <w:rFonts w:ascii="Book Antiqua" w:eastAsia="Book Antiqua" w:hAnsi="Book Antiqua" w:cs="Book Antiqua"/>
        </w:rPr>
        <w:t>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1706-1714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[PMID: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35879616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DOI: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10.1038/s41591-022-01909-w]</w:t>
      </w:r>
    </w:p>
    <w:p w14:paraId="239B0E62" w14:textId="18A54BE3" w:rsidR="00A77B3E" w:rsidRPr="002152A1" w:rsidRDefault="00C90BC4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8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McEwen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BS</w:t>
      </w:r>
      <w:r w:rsidRPr="002152A1">
        <w:rPr>
          <w:rFonts w:ascii="Book Antiqua" w:eastAsia="Book Antiqua" w:hAnsi="Book Antiqua" w:cs="Book Antiqua"/>
        </w:rPr>
        <w:t>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Allostasis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Epigenetics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Body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Health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Over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Life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Course: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Brain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Stress.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JAMA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Psychiatry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2017;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74</w:t>
      </w:r>
      <w:r w:rsidRPr="002152A1">
        <w:rPr>
          <w:rFonts w:ascii="Book Antiqua" w:eastAsia="Book Antiqua" w:hAnsi="Book Antiqua" w:cs="Book Antiqua"/>
        </w:rPr>
        <w:t>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551-552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[PMID: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28445556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DOI: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10.1001/jamapsychiatry.2017.0270]</w:t>
      </w:r>
    </w:p>
    <w:p w14:paraId="0E83982D" w14:textId="59744D84" w:rsidR="00A77B3E" w:rsidRPr="002152A1" w:rsidRDefault="00C90BC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2152A1">
        <w:rPr>
          <w:rFonts w:ascii="Book Antiqua" w:eastAsia="Book Antiqua" w:hAnsi="Book Antiqua" w:cs="Book Antiqua"/>
        </w:rPr>
        <w:t>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Meinhardt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J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Radke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J,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Dittmayer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Franz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J,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Thomas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Mothes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Laue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Schneider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J,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Brünink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Greuel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Lehmann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Hassan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Aschman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Schumann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Chua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RL,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Conrad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Eils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Stenzel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Windgassen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Rößler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Goebel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HH,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Gelderblom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HR,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Martin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Nitsche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Schulz-Schaeffer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WJ,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Hakroush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Winkler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MS,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Tampe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Scheibe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Körtvélyessy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Reinhold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Siegmund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Kühl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AA,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Elezkurtaj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Horst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Oesterhelweg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Tsokos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Ingold-Heppner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Stadelmann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Drosten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Corman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VM,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Radbruch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Heppner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FL.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Olfactory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transmucosal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SARS-CoV-2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invasion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port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central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nervous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system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entry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individuals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Nat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2021;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24</w:t>
      </w:r>
      <w:r w:rsidRPr="002152A1">
        <w:rPr>
          <w:rFonts w:ascii="Book Antiqua" w:eastAsia="Book Antiqua" w:hAnsi="Book Antiqua" w:cs="Book Antiqua"/>
        </w:rPr>
        <w:t>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168-175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[PMID: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33257876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DOI: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10.1038/s41593-020-00758-5]</w:t>
      </w:r>
    </w:p>
    <w:p w14:paraId="749E6A44" w14:textId="06322373" w:rsidR="00BC58D9" w:rsidRPr="002152A1" w:rsidRDefault="00BC58D9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10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Rogers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JP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Chesney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Oliver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Pollak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TA,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McGuire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Fusar</w:t>
      </w:r>
      <w:proofErr w:type="spellEnd"/>
      <w:r w:rsidRPr="002152A1">
        <w:rPr>
          <w:rFonts w:ascii="Book Antiqua" w:eastAsia="Book Antiqua" w:hAnsi="Book Antiqua" w:cs="Book Antiqua"/>
        </w:rPr>
        <w:t>-Poli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Zandi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Lewis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David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neuropsychiatric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presentations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associated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severe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coronavirus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infections: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systematic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review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meta-analysis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comparison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lastRenderedPageBreak/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pandemic.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Lancet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Psychiatry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2020;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7</w:t>
      </w:r>
      <w:r w:rsidRPr="002152A1">
        <w:rPr>
          <w:rFonts w:ascii="Book Antiqua" w:eastAsia="Book Antiqua" w:hAnsi="Book Antiqua" w:cs="Book Antiqua"/>
        </w:rPr>
        <w:t>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611-627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[PMID: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32437679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DOI: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10.1016/S2215-0366(20)30203-0]</w:t>
      </w:r>
    </w:p>
    <w:p w14:paraId="6971B044" w14:textId="454F5E3F" w:rsidR="00A77B3E" w:rsidRPr="002152A1" w:rsidRDefault="00BC58D9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11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Molero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P</w:t>
      </w:r>
      <w:r w:rsidRPr="002152A1">
        <w:rPr>
          <w:rFonts w:ascii="Book Antiqua" w:eastAsia="Book Antiqua" w:hAnsi="Book Antiqua" w:cs="Book Antiqua"/>
        </w:rPr>
        <w:t>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Reina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Blom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JD,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Martínez-González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MÁ,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Reinken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Kloet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ER,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Molendijk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ML.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COVID-19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risk,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course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outcome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people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mental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disorders: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systematic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review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meta-analyses.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Epidemiol</w:t>
      </w:r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="005812A0">
        <w:rPr>
          <w:rFonts w:ascii="Book Antiqua" w:eastAsia="Book Antiqua" w:hAnsi="Book Antiqua" w:cs="Book Antiqua"/>
          <w:i/>
          <w:iCs/>
        </w:rPr>
        <w:t xml:space="preserve"> </w:t>
      </w:r>
      <w:r w:rsidRPr="002152A1">
        <w:rPr>
          <w:rFonts w:ascii="Book Antiqua" w:eastAsia="Book Antiqua" w:hAnsi="Book Antiqua" w:cs="Book Antiqua"/>
          <w:i/>
          <w:iCs/>
        </w:rPr>
        <w:t>Sci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2023;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32</w:t>
      </w:r>
      <w:r w:rsidRPr="002152A1">
        <w:rPr>
          <w:rFonts w:ascii="Book Antiqua" w:eastAsia="Book Antiqua" w:hAnsi="Book Antiqua" w:cs="Book Antiqua"/>
        </w:rPr>
        <w:t>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e61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[PMID: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37859501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DOI: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10.1017/S2045796023000719]</w:t>
      </w:r>
    </w:p>
    <w:bookmarkEnd w:id="1402"/>
    <w:bookmarkEnd w:id="1403"/>
    <w:bookmarkEnd w:id="1404"/>
    <w:p w14:paraId="281089C8" w14:textId="77777777" w:rsidR="00164CFA" w:rsidRDefault="00164CFA">
      <w:r>
        <w:br w:type="page"/>
      </w:r>
    </w:p>
    <w:p w14:paraId="6C60CCBC" w14:textId="22FEE7D5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lastRenderedPageBreak/>
        <w:t>Footnotes</w:t>
      </w:r>
    </w:p>
    <w:p w14:paraId="589B39AA" w14:textId="1D82885D" w:rsidR="00A77B3E" w:rsidRPr="00164CFA" w:rsidRDefault="00000000">
      <w:pPr>
        <w:spacing w:line="360" w:lineRule="auto"/>
        <w:jc w:val="both"/>
        <w:rPr>
          <w:lang w:eastAsia="zh-CN"/>
        </w:rPr>
      </w:pPr>
      <w:r w:rsidRPr="002152A1">
        <w:rPr>
          <w:rFonts w:ascii="Book Antiqua" w:eastAsia="Book Antiqua" w:hAnsi="Book Antiqua" w:cs="Book Antiqua"/>
          <w:b/>
          <w:bCs/>
        </w:rPr>
        <w:t>Institutional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review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board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statement: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approved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institutional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review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board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Nice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University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Hospital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(CNIL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number: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412)</w:t>
      </w:r>
      <w:r w:rsidR="00164CFA">
        <w:rPr>
          <w:rFonts w:ascii="Book Antiqua" w:hAnsi="Book Antiqua" w:cs="Book Antiqua" w:hint="eastAsia"/>
          <w:lang w:eastAsia="zh-CN"/>
        </w:rPr>
        <w:t>.</w:t>
      </w:r>
    </w:p>
    <w:p w14:paraId="560001DA" w14:textId="77777777" w:rsidR="00A77B3E" w:rsidRPr="002152A1" w:rsidRDefault="00A77B3E">
      <w:pPr>
        <w:spacing w:line="360" w:lineRule="auto"/>
        <w:jc w:val="both"/>
      </w:pPr>
    </w:p>
    <w:p w14:paraId="5953F2E4" w14:textId="37A28311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Informed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consent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statement: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</w:rPr>
        <w:t>This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carried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out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part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rou</w:t>
      </w:r>
      <w:r w:rsidR="00DC10CA" w:rsidRPr="002152A1">
        <w:rPr>
          <w:rFonts w:ascii="Book Antiqua" w:eastAsia="Book Antiqua" w:hAnsi="Book Antiqua" w:cs="Book Antiqua"/>
        </w:rPr>
        <w:t>ti</w:t>
      </w:r>
      <w:r w:rsidRPr="002152A1">
        <w:rPr>
          <w:rFonts w:ascii="Book Antiqua" w:eastAsia="Book Antiqua" w:hAnsi="Book Antiqua" w:cs="Book Antiqua"/>
        </w:rPr>
        <w:t>ne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care.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</w:t>
      </w:r>
      <w:r w:rsidR="00DC10CA" w:rsidRPr="002152A1">
        <w:rPr>
          <w:rFonts w:ascii="Book Antiqua" w:eastAsia="Book Antiqua" w:hAnsi="Book Antiqua" w:cs="Book Antiqua"/>
        </w:rPr>
        <w:t>ti</w:t>
      </w:r>
      <w:r w:rsidRPr="002152A1">
        <w:rPr>
          <w:rFonts w:ascii="Book Antiqua" w:eastAsia="Book Antiqua" w:hAnsi="Book Antiqua" w:cs="Book Antiqua"/>
        </w:rPr>
        <w:t>ents</w:t>
      </w:r>
      <w:r w:rsidR="005812A0">
        <w:rPr>
          <w:rFonts w:ascii="Book Antiqua" w:eastAsia="Book Antiqua" w:hAnsi="Book Antiqua" w:cs="Book Antiqua"/>
        </w:rPr>
        <w:t xml:space="preserve"> </w:t>
      </w:r>
      <w:r w:rsidR="00DC10CA"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informed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their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inclusion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="00DC10CA" w:rsidRPr="002152A1">
        <w:rPr>
          <w:rFonts w:ascii="Book Antiqua" w:eastAsia="Book Antiqua" w:hAnsi="Book Antiqua" w:cs="Book Antiqua"/>
        </w:rPr>
        <w:t>gave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their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informed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consent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participate.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630DFF" w:rsidRPr="002152A1">
        <w:rPr>
          <w:rFonts w:ascii="Book Antiqua" w:eastAsia="Book Antiqua" w:hAnsi="Book Antiqua" w:cs="Book Antiqua"/>
        </w:rPr>
        <w:t>’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non-objection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participation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requested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orally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recorded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</w:t>
      </w:r>
      <w:r w:rsidR="00630DFF" w:rsidRPr="002152A1">
        <w:rPr>
          <w:rFonts w:ascii="Book Antiqua" w:eastAsia="Book Antiqua" w:hAnsi="Book Antiqua" w:cs="Book Antiqua"/>
        </w:rPr>
        <w:t>’</w:t>
      </w:r>
      <w:r w:rsidRPr="002152A1">
        <w:rPr>
          <w:rFonts w:ascii="Book Antiqua" w:eastAsia="Book Antiqua" w:hAnsi="Book Antiqua" w:cs="Book Antiqua"/>
        </w:rPr>
        <w:t>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medical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record.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Patients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informed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could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refuse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participate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withdraw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their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consent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time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during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study.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Data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were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anonymized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before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analyses.</w:t>
      </w:r>
    </w:p>
    <w:p w14:paraId="049A07D9" w14:textId="77777777" w:rsidR="00A77B3E" w:rsidRPr="002152A1" w:rsidRDefault="00A77B3E">
      <w:pPr>
        <w:spacing w:line="360" w:lineRule="auto"/>
        <w:jc w:val="both"/>
      </w:pPr>
    </w:p>
    <w:p w14:paraId="242BBC57" w14:textId="4EFBF024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Conflict-of-interest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statement: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</w:rPr>
        <w:t>Authors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declare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conflict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interest.</w:t>
      </w:r>
    </w:p>
    <w:p w14:paraId="3CE52B66" w14:textId="77777777" w:rsidR="00A77B3E" w:rsidRPr="002152A1" w:rsidRDefault="00A77B3E">
      <w:pPr>
        <w:spacing w:line="360" w:lineRule="auto"/>
        <w:jc w:val="both"/>
      </w:pPr>
    </w:p>
    <w:p w14:paraId="3EBEC112" w14:textId="5C001EAE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Data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sharing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statement: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</w:rPr>
        <w:t>Technical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appendix,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statistical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code,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dataset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available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from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corresponding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author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fernandez.v@chu-nice.fr.</w:t>
      </w:r>
    </w:p>
    <w:p w14:paraId="3701A149" w14:textId="77777777" w:rsidR="00A77B3E" w:rsidRPr="002152A1" w:rsidRDefault="00A77B3E">
      <w:pPr>
        <w:spacing w:line="360" w:lineRule="auto"/>
        <w:jc w:val="both"/>
      </w:pPr>
    </w:p>
    <w:p w14:paraId="54954DE0" w14:textId="5FE570DE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STROBE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  <w:b/>
          <w:bCs/>
        </w:rPr>
        <w:t>statement: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authors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have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read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STROBE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Statement—checklist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items,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manuscript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prepared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revised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according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STROBE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Statement—checklist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of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items.</w:t>
      </w:r>
    </w:p>
    <w:p w14:paraId="7ED97AD7" w14:textId="77777777" w:rsidR="00A77B3E" w:rsidRPr="002152A1" w:rsidRDefault="00A77B3E">
      <w:pPr>
        <w:spacing w:line="360" w:lineRule="auto"/>
        <w:jc w:val="both"/>
      </w:pPr>
    </w:p>
    <w:p w14:paraId="784A7C98" w14:textId="03FDC79A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  <w:bCs/>
        </w:rPr>
        <w:t>Open-Access:</w:t>
      </w:r>
      <w:r w:rsidR="005812A0">
        <w:rPr>
          <w:rFonts w:ascii="Book Antiqua" w:eastAsia="Book Antiqua" w:hAnsi="Book Antiqua" w:cs="Book Antiqua"/>
          <w:b/>
          <w:bCs/>
        </w:rPr>
        <w:t xml:space="preserve"> </w:t>
      </w:r>
      <w:r w:rsidRPr="002152A1">
        <w:rPr>
          <w:rFonts w:ascii="Book Antiqua" w:eastAsia="Book Antiqua" w:hAnsi="Book Antiqua" w:cs="Book Antiqua"/>
        </w:rPr>
        <w:t>This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article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open-access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article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that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was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selected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in-house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editor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fully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peer-reviewed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external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reviewers.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distributed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accordance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with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Creative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Commons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Attribution</w:t>
      </w:r>
      <w:r w:rsidR="005812A0">
        <w:rPr>
          <w:rFonts w:ascii="Book Antiqua" w:eastAsia="Book Antiqua" w:hAnsi="Book Antiqua" w:cs="Book Antiqua"/>
        </w:rPr>
        <w:t xml:space="preserve"> </w:t>
      </w:r>
      <w:proofErr w:type="spellStart"/>
      <w:r w:rsidRPr="002152A1">
        <w:rPr>
          <w:rFonts w:ascii="Book Antiqua" w:eastAsia="Book Antiqua" w:hAnsi="Book Antiqua" w:cs="Book Antiqua"/>
        </w:rPr>
        <w:t>NonCommercial</w:t>
      </w:r>
      <w:proofErr w:type="spellEnd"/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(CC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BY-NC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4.0)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license,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which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permits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others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distribute,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remix,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adapt,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build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upon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work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non-commercially,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license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their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derivative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works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on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different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terms,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provided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original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work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properly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cited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and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the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use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is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non-commercial.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See: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https://creativecommons.org/Licenses/by-nc/4.0/</w:t>
      </w:r>
    </w:p>
    <w:p w14:paraId="5C9AC209" w14:textId="77777777" w:rsidR="00A77B3E" w:rsidRPr="002152A1" w:rsidRDefault="00A77B3E">
      <w:pPr>
        <w:spacing w:line="360" w:lineRule="auto"/>
        <w:jc w:val="both"/>
      </w:pPr>
    </w:p>
    <w:p w14:paraId="3812C5FC" w14:textId="1E30EDC8" w:rsidR="00A77B3E" w:rsidRDefault="00000000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2152A1">
        <w:rPr>
          <w:rFonts w:ascii="Book Antiqua" w:eastAsia="Book Antiqua" w:hAnsi="Book Antiqua" w:cs="Book Antiqua"/>
          <w:b/>
        </w:rPr>
        <w:t>Provenance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and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peer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review: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</w:rPr>
        <w:t>Invited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article;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Externally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peer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reviewed.</w:t>
      </w:r>
    </w:p>
    <w:p w14:paraId="6A67B4AC" w14:textId="77777777" w:rsidR="00164CFA" w:rsidRPr="00164CFA" w:rsidRDefault="00164CFA">
      <w:pPr>
        <w:spacing w:line="360" w:lineRule="auto"/>
        <w:jc w:val="both"/>
        <w:rPr>
          <w:lang w:eastAsia="zh-CN"/>
        </w:rPr>
      </w:pPr>
    </w:p>
    <w:p w14:paraId="434231E8" w14:textId="0BE9B7FA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t>Peer-review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model: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</w:rPr>
        <w:t>Single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blind</w:t>
      </w:r>
    </w:p>
    <w:p w14:paraId="5D81778F" w14:textId="77777777" w:rsidR="00A77B3E" w:rsidRPr="002152A1" w:rsidRDefault="00A77B3E">
      <w:pPr>
        <w:spacing w:line="360" w:lineRule="auto"/>
        <w:jc w:val="both"/>
      </w:pPr>
    </w:p>
    <w:p w14:paraId="4AD48077" w14:textId="28BBDEAC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t>Peer-review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started: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</w:rPr>
        <w:t>December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3,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2023</w:t>
      </w:r>
    </w:p>
    <w:p w14:paraId="55513510" w14:textId="2EBC89D4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t>First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decision: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</w:rPr>
        <w:t>January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15,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2024</w:t>
      </w:r>
    </w:p>
    <w:p w14:paraId="276D8CDE" w14:textId="57AF97D5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t>Article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in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press:</w:t>
      </w:r>
      <w:r w:rsidR="005812A0">
        <w:rPr>
          <w:rFonts w:ascii="Book Antiqua" w:eastAsia="Book Antiqua" w:hAnsi="Book Antiqua" w:cs="Book Antiqua"/>
          <w:b/>
        </w:rPr>
        <w:t xml:space="preserve"> </w:t>
      </w:r>
    </w:p>
    <w:p w14:paraId="30C1E343" w14:textId="77777777" w:rsidR="00A77B3E" w:rsidRPr="002152A1" w:rsidRDefault="00A77B3E">
      <w:pPr>
        <w:spacing w:line="360" w:lineRule="auto"/>
        <w:jc w:val="both"/>
      </w:pPr>
    </w:p>
    <w:p w14:paraId="1938472D" w14:textId="2D24AE7B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t>Specialty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type: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="00164CFA" w:rsidRPr="00164CFA">
        <w:rPr>
          <w:rFonts w:ascii="Book Antiqua" w:eastAsia="Book Antiqua" w:hAnsi="Book Antiqua" w:cs="Book Antiqua"/>
        </w:rPr>
        <w:t>Psychiatry</w:t>
      </w:r>
    </w:p>
    <w:p w14:paraId="1F0F47EA" w14:textId="00114295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t>Country/Territory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of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origin: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</w:rPr>
        <w:t>France</w:t>
      </w:r>
    </w:p>
    <w:p w14:paraId="2846A930" w14:textId="41B7FA05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  <w:b/>
        </w:rPr>
        <w:t>Peer-review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report’s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scientific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quality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classification</w:t>
      </w:r>
    </w:p>
    <w:p w14:paraId="39D54D5C" w14:textId="420DD6BB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Grade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A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(Excellent):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</w:t>
      </w:r>
    </w:p>
    <w:p w14:paraId="4705A1BB" w14:textId="0EDD0C62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Grade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B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(Very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good):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</w:t>
      </w:r>
    </w:p>
    <w:p w14:paraId="3E1A5E92" w14:textId="0C886714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Grade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(Good):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</w:t>
      </w:r>
    </w:p>
    <w:p w14:paraId="14AAE680" w14:textId="6D2733C7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Grade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D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(Fair):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</w:t>
      </w:r>
    </w:p>
    <w:p w14:paraId="7B597FB5" w14:textId="3604B98A" w:rsidR="00A77B3E" w:rsidRPr="002152A1" w:rsidRDefault="00000000">
      <w:pPr>
        <w:spacing w:line="360" w:lineRule="auto"/>
        <w:jc w:val="both"/>
      </w:pPr>
      <w:r w:rsidRPr="002152A1">
        <w:rPr>
          <w:rFonts w:ascii="Book Antiqua" w:eastAsia="Book Antiqua" w:hAnsi="Book Antiqua" w:cs="Book Antiqua"/>
        </w:rPr>
        <w:t>Grade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E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(Poor):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0</w:t>
      </w:r>
    </w:p>
    <w:p w14:paraId="33854056" w14:textId="77777777" w:rsidR="00A77B3E" w:rsidRPr="002152A1" w:rsidRDefault="00A77B3E">
      <w:pPr>
        <w:spacing w:line="360" w:lineRule="auto"/>
        <w:jc w:val="both"/>
      </w:pPr>
    </w:p>
    <w:p w14:paraId="1A01E734" w14:textId="6A9D91C0" w:rsidR="00A77B3E" w:rsidRPr="002152A1" w:rsidRDefault="00000000">
      <w:pPr>
        <w:spacing w:line="360" w:lineRule="auto"/>
        <w:jc w:val="both"/>
        <w:sectPr w:rsidR="00A77B3E" w:rsidRPr="002152A1" w:rsidSect="005648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152A1">
        <w:rPr>
          <w:rFonts w:ascii="Book Antiqua" w:eastAsia="Book Antiqua" w:hAnsi="Book Antiqua" w:cs="Book Antiqua"/>
          <w:b/>
        </w:rPr>
        <w:t>P-Reviewer: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</w:rPr>
        <w:t>Tao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Y,</w:t>
      </w:r>
      <w:r w:rsidR="005812A0">
        <w:rPr>
          <w:rFonts w:ascii="Book Antiqua" w:eastAsia="Book Antiqua" w:hAnsi="Book Antiqua" w:cs="Book Antiqua"/>
        </w:rPr>
        <w:t xml:space="preserve"> </w:t>
      </w:r>
      <w:r w:rsidRPr="002152A1">
        <w:rPr>
          <w:rFonts w:ascii="Book Antiqua" w:eastAsia="Book Antiqua" w:hAnsi="Book Antiqua" w:cs="Book Antiqua"/>
        </w:rPr>
        <w:t>China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S-Editor:</w:t>
      </w:r>
      <w:r w:rsidR="001235EC">
        <w:rPr>
          <w:rFonts w:ascii="Book Antiqua" w:hAnsi="Book Antiqua" w:cs="Book Antiqua" w:hint="eastAsia"/>
          <w:b/>
          <w:lang w:eastAsia="zh-CN"/>
        </w:rPr>
        <w:t xml:space="preserve"> </w:t>
      </w:r>
      <w:r w:rsidR="001235EC">
        <w:rPr>
          <w:rFonts w:ascii="Book Antiqua" w:hAnsi="Book Antiqua" w:cs="Book Antiqua" w:hint="eastAsia"/>
          <w:bCs/>
          <w:lang w:eastAsia="zh-CN"/>
        </w:rPr>
        <w:t xml:space="preserve">Lin C </w:t>
      </w:r>
      <w:r w:rsidRPr="002152A1">
        <w:rPr>
          <w:rFonts w:ascii="Book Antiqua" w:eastAsia="Book Antiqua" w:hAnsi="Book Antiqua" w:cs="Book Antiqua"/>
          <w:b/>
        </w:rPr>
        <w:t>L-Editor: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="001235EC">
        <w:rPr>
          <w:rFonts w:ascii="Book Antiqua" w:hAnsi="Book Antiqua" w:cs="Book Antiqua" w:hint="eastAsia"/>
          <w:bCs/>
          <w:lang w:eastAsia="zh-CN"/>
        </w:rPr>
        <w:t xml:space="preserve">A </w:t>
      </w:r>
      <w:r w:rsidRPr="002152A1">
        <w:rPr>
          <w:rFonts w:ascii="Book Antiqua" w:eastAsia="Book Antiqua" w:hAnsi="Book Antiqua" w:cs="Book Antiqua"/>
          <w:b/>
        </w:rPr>
        <w:t>P-Editor:</w:t>
      </w:r>
      <w:r w:rsidR="005812A0">
        <w:rPr>
          <w:rFonts w:ascii="Book Antiqua" w:eastAsia="Book Antiqua" w:hAnsi="Book Antiqua" w:cs="Book Antiqua"/>
          <w:b/>
        </w:rPr>
        <w:t xml:space="preserve"> </w:t>
      </w:r>
    </w:p>
    <w:p w14:paraId="560F8610" w14:textId="7A663E3B" w:rsidR="00A77B3E" w:rsidRDefault="00000000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2152A1">
        <w:rPr>
          <w:rFonts w:ascii="Book Antiqua" w:eastAsia="Book Antiqua" w:hAnsi="Book Antiqua" w:cs="Book Antiqua"/>
          <w:b/>
        </w:rPr>
        <w:lastRenderedPageBreak/>
        <w:t>Figure</w:t>
      </w:r>
      <w:r w:rsidR="005812A0">
        <w:rPr>
          <w:rFonts w:ascii="Book Antiqua" w:eastAsia="Book Antiqua" w:hAnsi="Book Antiqua" w:cs="Book Antiqua"/>
          <w:b/>
        </w:rPr>
        <w:t xml:space="preserve"> </w:t>
      </w:r>
      <w:r w:rsidRPr="002152A1">
        <w:rPr>
          <w:rFonts w:ascii="Book Antiqua" w:eastAsia="Book Antiqua" w:hAnsi="Book Antiqua" w:cs="Book Antiqua"/>
          <w:b/>
        </w:rPr>
        <w:t>Legends</w:t>
      </w:r>
    </w:p>
    <w:p w14:paraId="7B93AC97" w14:textId="011759B4" w:rsidR="005A067C" w:rsidRPr="005A067C" w:rsidRDefault="005A067C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38731674" wp14:editId="7EF01A3A">
            <wp:extent cx="4591050" cy="2917729"/>
            <wp:effectExtent l="0" t="0" r="0" b="0"/>
            <wp:docPr id="15750042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163" cy="29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6FB4A" w14:textId="47431E33" w:rsidR="00A77B3E" w:rsidRDefault="00000000">
      <w:pPr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 w:rsidRPr="005A067C">
        <w:rPr>
          <w:rFonts w:ascii="Book Antiqua" w:eastAsia="Book Antiqua" w:hAnsi="Book Antiqua" w:cs="Book Antiqua"/>
          <w:b/>
          <w:bCs/>
        </w:rPr>
        <w:t>Figure</w:t>
      </w:r>
      <w:r w:rsidR="005812A0" w:rsidRPr="005A067C">
        <w:rPr>
          <w:rFonts w:ascii="Book Antiqua" w:eastAsia="Book Antiqua" w:hAnsi="Book Antiqua" w:cs="Book Antiqua"/>
          <w:b/>
          <w:bCs/>
        </w:rPr>
        <w:t xml:space="preserve"> </w:t>
      </w:r>
      <w:r w:rsidRPr="005A067C">
        <w:rPr>
          <w:rFonts w:ascii="Book Antiqua" w:eastAsia="Book Antiqua" w:hAnsi="Book Antiqua" w:cs="Book Antiqua"/>
          <w:b/>
          <w:bCs/>
        </w:rPr>
        <w:t>1</w:t>
      </w:r>
      <w:r w:rsidR="005812A0" w:rsidRPr="005A067C">
        <w:rPr>
          <w:rFonts w:ascii="Book Antiqua" w:eastAsia="Book Antiqua" w:hAnsi="Book Antiqua" w:cs="Book Antiqua"/>
          <w:b/>
          <w:bCs/>
        </w:rPr>
        <w:t xml:space="preserve"> </w:t>
      </w:r>
      <w:r w:rsidRPr="005A067C">
        <w:rPr>
          <w:rFonts w:ascii="Book Antiqua" w:eastAsia="Book Antiqua" w:hAnsi="Book Antiqua" w:cs="Book Antiqua"/>
          <w:b/>
          <w:bCs/>
        </w:rPr>
        <w:t>Link</w:t>
      </w:r>
      <w:r w:rsidR="005812A0" w:rsidRPr="005A067C">
        <w:rPr>
          <w:rFonts w:ascii="Book Antiqua" w:eastAsia="Book Antiqua" w:hAnsi="Book Antiqua" w:cs="Book Antiqua"/>
          <w:b/>
          <w:bCs/>
        </w:rPr>
        <w:t xml:space="preserve"> </w:t>
      </w:r>
      <w:r w:rsidRPr="005A067C">
        <w:rPr>
          <w:rFonts w:ascii="Book Antiqua" w:eastAsia="Book Antiqua" w:hAnsi="Book Antiqua" w:cs="Book Antiqua"/>
          <w:b/>
          <w:bCs/>
        </w:rPr>
        <w:t>between</w:t>
      </w:r>
      <w:r w:rsidR="005812A0" w:rsidRPr="005A067C">
        <w:rPr>
          <w:rFonts w:ascii="Book Antiqua" w:eastAsia="Book Antiqua" w:hAnsi="Book Antiqua" w:cs="Book Antiqua"/>
          <w:b/>
          <w:bCs/>
        </w:rPr>
        <w:t xml:space="preserve"> </w:t>
      </w:r>
      <w:r w:rsidRPr="005A067C">
        <w:rPr>
          <w:rFonts w:ascii="Book Antiqua" w:eastAsia="Book Antiqua" w:hAnsi="Book Antiqua" w:cs="Book Antiqua"/>
          <w:b/>
          <w:bCs/>
        </w:rPr>
        <w:t>psychiatric</w:t>
      </w:r>
      <w:r w:rsidR="005812A0" w:rsidRPr="005A067C">
        <w:rPr>
          <w:rFonts w:ascii="Book Antiqua" w:eastAsia="Book Antiqua" w:hAnsi="Book Antiqua" w:cs="Book Antiqua"/>
          <w:b/>
          <w:bCs/>
        </w:rPr>
        <w:t xml:space="preserve"> </w:t>
      </w:r>
      <w:r w:rsidRPr="005A067C">
        <w:rPr>
          <w:rFonts w:ascii="Book Antiqua" w:eastAsia="Book Antiqua" w:hAnsi="Book Antiqua" w:cs="Book Antiqua"/>
          <w:b/>
          <w:bCs/>
        </w:rPr>
        <w:t>history</w:t>
      </w:r>
      <w:r w:rsidR="005812A0" w:rsidRPr="005A067C">
        <w:rPr>
          <w:rFonts w:ascii="Book Antiqua" w:eastAsia="Book Antiqua" w:hAnsi="Book Antiqua" w:cs="Book Antiqua"/>
          <w:b/>
          <w:bCs/>
        </w:rPr>
        <w:t xml:space="preserve"> </w:t>
      </w:r>
      <w:r w:rsidRPr="005A067C">
        <w:rPr>
          <w:rFonts w:ascii="Book Antiqua" w:eastAsia="Book Antiqua" w:hAnsi="Book Antiqua" w:cs="Book Antiqua"/>
          <w:b/>
          <w:bCs/>
        </w:rPr>
        <w:t>and</w:t>
      </w:r>
      <w:r w:rsidR="005812A0" w:rsidRPr="005A067C">
        <w:rPr>
          <w:rFonts w:ascii="Book Antiqua" w:eastAsia="Book Antiqua" w:hAnsi="Book Antiqua" w:cs="Book Antiqua"/>
          <w:b/>
          <w:bCs/>
        </w:rPr>
        <w:t xml:space="preserve"> </w:t>
      </w:r>
      <w:r w:rsidRPr="005A067C">
        <w:rPr>
          <w:rFonts w:ascii="Book Antiqua" w:eastAsia="Book Antiqua" w:hAnsi="Book Antiqua" w:cs="Book Antiqua"/>
          <w:b/>
          <w:bCs/>
        </w:rPr>
        <w:t>olfactory</w:t>
      </w:r>
      <w:r w:rsidR="005812A0" w:rsidRPr="005A067C">
        <w:rPr>
          <w:rFonts w:ascii="Book Antiqua" w:eastAsia="Book Antiqua" w:hAnsi="Book Antiqua" w:cs="Book Antiqua"/>
          <w:b/>
          <w:bCs/>
        </w:rPr>
        <w:t xml:space="preserve"> </w:t>
      </w:r>
      <w:r w:rsidRPr="005A067C">
        <w:rPr>
          <w:rFonts w:ascii="Book Antiqua" w:eastAsia="Book Antiqua" w:hAnsi="Book Antiqua" w:cs="Book Antiqua"/>
          <w:b/>
          <w:bCs/>
        </w:rPr>
        <w:t>complaints.</w:t>
      </w:r>
    </w:p>
    <w:p w14:paraId="4D41D4A6" w14:textId="77777777" w:rsidR="003D6AF9" w:rsidRDefault="003D6AF9">
      <w:pPr>
        <w:spacing w:line="360" w:lineRule="auto"/>
        <w:jc w:val="both"/>
        <w:rPr>
          <w:b/>
          <w:bCs/>
          <w:lang w:eastAsia="zh-CN"/>
        </w:rPr>
      </w:pPr>
    </w:p>
    <w:p w14:paraId="633CC4E3" w14:textId="77777777" w:rsidR="003D6AF9" w:rsidRPr="00783A02" w:rsidRDefault="003D6AF9" w:rsidP="003D6AF9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783A02">
        <w:rPr>
          <w:rFonts w:ascii="Book Antiqua" w:hAnsi="Book Antiqua"/>
          <w:b/>
          <w:bCs/>
          <w:color w:val="000000" w:themeColor="text1"/>
        </w:rPr>
        <w:t>Table 1</w:t>
      </w:r>
      <w:r w:rsidRPr="00783A02">
        <w:rPr>
          <w:rFonts w:ascii="Book Antiqua" w:hAnsi="Book Antiqua" w:hint="eastAsia"/>
          <w:b/>
          <w:bCs/>
          <w:color w:val="000000" w:themeColor="text1"/>
          <w:lang w:eastAsia="zh-CN"/>
        </w:rPr>
        <w:t xml:space="preserve"> </w:t>
      </w:r>
      <w:r w:rsidRPr="00783A02">
        <w:rPr>
          <w:rFonts w:ascii="Book Antiqua" w:hAnsi="Book Antiqua"/>
          <w:b/>
          <w:bCs/>
          <w:color w:val="000000" w:themeColor="text1"/>
        </w:rPr>
        <w:t>Demographic and clinical characteristics of the patients in the two groups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2686"/>
        <w:gridCol w:w="2918"/>
        <w:gridCol w:w="966"/>
      </w:tblGrid>
      <w:tr w:rsidR="003D6AF9" w:rsidRPr="00783A02" w14:paraId="44F349FC" w14:textId="77777777" w:rsidTr="009B09C4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1CCC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F79E6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>O</w:t>
            </w:r>
            <w:r w:rsidRPr="00783A02">
              <w:rPr>
                <w:rFonts w:ascii="Book Antiqua" w:hAnsi="Book Antiqua"/>
                <w:b/>
                <w:bCs/>
                <w:color w:val="000000" w:themeColor="text1"/>
              </w:rPr>
              <w:t>lfactory complaints</w:t>
            </w:r>
            <w:r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, </w:t>
            </w:r>
            <w:r w:rsidRPr="00783A02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b/>
                <w:bCs/>
                <w:color w:val="000000" w:themeColor="text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46ACE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783A02">
              <w:rPr>
                <w:rFonts w:ascii="Book Antiqua" w:hAnsi="Book Antiqua"/>
                <w:b/>
                <w:bCs/>
                <w:color w:val="000000" w:themeColor="text1"/>
              </w:rPr>
              <w:t>No olfactory complaints</w:t>
            </w:r>
            <w:r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, </w:t>
            </w:r>
            <w:r w:rsidRPr="00783A02">
              <w:rPr>
                <w:rFonts w:ascii="Book Antiqua" w:hAnsi="Book Antiqua"/>
                <w:b/>
                <w:bCs/>
                <w:i/>
                <w:iCs/>
                <w:color w:val="000000" w:themeColor="text1"/>
              </w:rPr>
              <w:t>n</w:t>
            </w:r>
            <w:r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b/>
                <w:bCs/>
                <w:color w:val="000000" w:themeColor="text1"/>
              </w:rPr>
              <w:t>=</w:t>
            </w:r>
            <w:r>
              <w:rPr>
                <w:rFonts w:ascii="Book Antiqua" w:hAnsi="Book Antiqua" w:hint="eastAsia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b/>
                <w:bCs/>
                <w:color w:val="000000" w:themeColor="text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26396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lang w:eastAsia="zh-CN"/>
              </w:rPr>
            </w:pPr>
            <w:r w:rsidRPr="00783A02">
              <w:rPr>
                <w:rFonts w:ascii="Book Antiqua" w:hAnsi="Book Antiqua"/>
                <w:i/>
                <w:iCs/>
                <w:color w:val="000000" w:themeColor="text1"/>
              </w:rPr>
              <w:t>P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color w:val="000000" w:themeColor="text1"/>
              </w:rPr>
              <w:t>value</w:t>
            </w:r>
          </w:p>
        </w:tc>
      </w:tr>
      <w:tr w:rsidR="003D6AF9" w:rsidRPr="00783A02" w14:paraId="0F806A62" w14:textId="77777777" w:rsidTr="009B09C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0FE1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Age</w:t>
            </w:r>
            <w:r w:rsidRPr="00783A02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Pr="00783A02">
              <w:rPr>
                <w:rFonts w:ascii="Book Antiqua" w:hAnsi="Book Antiqua"/>
                <w:color w:val="000000" w:themeColor="text1"/>
              </w:rPr>
              <w:t xml:space="preserve"> mean 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(</w:t>
            </w:r>
            <w:r w:rsidRPr="00783A02">
              <w:rPr>
                <w:rFonts w:ascii="Book Antiqua" w:hAnsi="Book Antiqua"/>
                <w:color w:val="000000" w:themeColor="text1"/>
              </w:rPr>
              <w:t>SD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00195" w14:textId="77777777" w:rsidR="003D6AF9" w:rsidRPr="00F3497A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40.5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(12.9)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789D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61.2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(</w:t>
            </w:r>
            <w:r w:rsidRPr="00783A02">
              <w:rPr>
                <w:rFonts w:ascii="Book Antiqua" w:hAnsi="Book Antiqua"/>
                <w:color w:val="000000" w:themeColor="text1"/>
              </w:rPr>
              <w:t>12.2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DD73" w14:textId="77777777" w:rsidR="003D6AF9" w:rsidRPr="00D54EFF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D54EFF">
              <w:rPr>
                <w:rFonts w:ascii="Book Antiqua" w:hAnsi="Book Antiqua"/>
                <w:color w:val="000000" w:themeColor="text1"/>
              </w:rPr>
              <w:t>&lt;</w:t>
            </w:r>
            <w:r w:rsidRPr="00D54EFF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D54EFF">
              <w:rPr>
                <w:rFonts w:ascii="Book Antiqua" w:hAnsi="Book Antiqua"/>
                <w:color w:val="000000" w:themeColor="text1"/>
              </w:rPr>
              <w:t>0.001</w:t>
            </w:r>
            <w:r w:rsidRPr="00D54EFF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1</w:t>
            </w:r>
          </w:p>
        </w:tc>
      </w:tr>
      <w:tr w:rsidR="003D6AF9" w:rsidRPr="00783A02" w14:paraId="50CA9D97" w14:textId="77777777" w:rsidTr="009B09C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F0C4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PCL-5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Pr="00783A02">
              <w:rPr>
                <w:rFonts w:ascii="Book Antiqua" w:hAnsi="Book Antiqua"/>
                <w:color w:val="000000" w:themeColor="text1"/>
              </w:rPr>
              <w:t xml:space="preserve"> mean 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(</w:t>
            </w:r>
            <w:r w:rsidRPr="00783A02">
              <w:rPr>
                <w:rFonts w:ascii="Book Antiqua" w:hAnsi="Book Antiqua"/>
                <w:color w:val="000000" w:themeColor="text1"/>
              </w:rPr>
              <w:t>SD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6DC4" w14:textId="77777777" w:rsidR="003D6AF9" w:rsidRPr="00F3497A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17.8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(22.4)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1B485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18.8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(</w:t>
            </w:r>
            <w:r w:rsidRPr="00783A02">
              <w:rPr>
                <w:rFonts w:ascii="Book Antiqua" w:hAnsi="Book Antiqua"/>
                <w:color w:val="000000" w:themeColor="text1"/>
              </w:rPr>
              <w:t>20.0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349F" w14:textId="77777777" w:rsidR="003D6AF9" w:rsidRPr="00D54EFF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D54EFF">
              <w:rPr>
                <w:rFonts w:ascii="Book Antiqua" w:hAnsi="Book Antiqua"/>
                <w:color w:val="000000" w:themeColor="text1"/>
              </w:rPr>
              <w:t>0.285</w:t>
            </w:r>
            <w:r w:rsidRPr="00D54EFF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2</w:t>
            </w:r>
          </w:p>
        </w:tc>
      </w:tr>
      <w:tr w:rsidR="003D6AF9" w:rsidRPr="00783A02" w14:paraId="430880F9" w14:textId="77777777" w:rsidTr="009B09C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7E01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Sex</w:t>
            </w:r>
            <w:r w:rsidRPr="00783A02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Pr="00783A0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783A02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783A02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9F2A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EDF0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0EAB" w14:textId="77777777" w:rsidR="003D6AF9" w:rsidRPr="00D54EFF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D54EFF">
              <w:rPr>
                <w:rFonts w:ascii="Book Antiqua" w:hAnsi="Book Antiqua"/>
                <w:color w:val="000000" w:themeColor="text1"/>
              </w:rPr>
              <w:t>0.199</w:t>
            </w:r>
            <w:r w:rsidRPr="00D54EFF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3</w:t>
            </w:r>
          </w:p>
        </w:tc>
      </w:tr>
      <w:tr w:rsidR="003D6AF9" w:rsidRPr="00783A02" w14:paraId="75519E88" w14:textId="77777777" w:rsidTr="009B09C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BBE8" w14:textId="77777777" w:rsidR="003D6AF9" w:rsidRPr="00783A02" w:rsidRDefault="003D6AF9" w:rsidP="009B09C4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D78E3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783A02">
              <w:rPr>
                <w:rFonts w:ascii="Book Antiqua" w:hAnsi="Book Antiqua"/>
                <w:bCs/>
                <w:color w:val="000000" w:themeColor="text1"/>
              </w:rPr>
              <w:t>17</w:t>
            </w:r>
            <w:r>
              <w:rPr>
                <w:rFonts w:ascii="Book Antiqua" w:hAnsi="Book Antiqua" w:hint="eastAsia"/>
                <w:bCs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bCs/>
                <w:color w:val="000000" w:themeColor="text1"/>
              </w:rPr>
              <w:t>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92D9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11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color w:val="000000" w:themeColor="text1"/>
              </w:rPr>
              <w:t>(34.4)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8EBD" w14:textId="77777777" w:rsidR="003D6AF9" w:rsidRPr="00D54EFF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D6AF9" w:rsidRPr="00783A02" w14:paraId="7EBE32D1" w14:textId="77777777" w:rsidTr="009B09C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B83F" w14:textId="77777777" w:rsidR="003D6AF9" w:rsidRPr="00783A02" w:rsidRDefault="003D6AF9" w:rsidP="009B09C4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3802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17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color w:val="000000" w:themeColor="text1"/>
              </w:rPr>
              <w:t>(50.0)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6684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783A02">
              <w:rPr>
                <w:rFonts w:ascii="Book Antiqua" w:hAnsi="Book Antiqua"/>
                <w:bCs/>
                <w:color w:val="000000" w:themeColor="text1"/>
              </w:rPr>
              <w:t>21</w:t>
            </w:r>
            <w:r>
              <w:rPr>
                <w:rFonts w:ascii="Book Antiqua" w:hAnsi="Book Antiqua" w:hint="eastAsia"/>
                <w:bCs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bCs/>
                <w:color w:val="000000" w:themeColor="text1"/>
              </w:rPr>
              <w:t>(65.6)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9BDC" w14:textId="77777777" w:rsidR="003D6AF9" w:rsidRPr="00D54EFF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D6AF9" w:rsidRPr="00783A02" w14:paraId="468ACA30" w14:textId="77777777" w:rsidTr="009B09C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6B58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Psychiatric history</w:t>
            </w:r>
            <w:r w:rsidRPr="00783A02">
              <w:rPr>
                <w:rFonts w:ascii="Book Antiqua" w:hAnsi="Book Antiqua" w:hint="eastAsia"/>
                <w:color w:val="000000" w:themeColor="text1"/>
                <w:lang w:eastAsia="zh-CN"/>
              </w:rPr>
              <w:t>,</w:t>
            </w:r>
            <w:r w:rsidRPr="00783A02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783A02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  <w:r w:rsidRPr="00783A02">
              <w:rPr>
                <w:rFonts w:ascii="Book Antiqua" w:hAnsi="Book Antiqua"/>
                <w:color w:val="000000" w:themeColor="text1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ECB4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9826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ACB8" w14:textId="77777777" w:rsidR="003D6AF9" w:rsidRPr="00D54EFF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eastAsia="zh-CN"/>
              </w:rPr>
            </w:pPr>
            <w:r w:rsidRPr="00D54EFF">
              <w:rPr>
                <w:rFonts w:ascii="Book Antiqua" w:hAnsi="Book Antiqua"/>
                <w:color w:val="000000" w:themeColor="text1"/>
              </w:rPr>
              <w:t>0.015</w:t>
            </w:r>
            <w:r w:rsidRPr="00D54EFF">
              <w:rPr>
                <w:rFonts w:ascii="Book Antiqua" w:hAnsi="Book Antiqua" w:hint="eastAsia"/>
                <w:color w:val="000000" w:themeColor="text1"/>
                <w:vertAlign w:val="superscript"/>
                <w:lang w:eastAsia="zh-CN"/>
              </w:rPr>
              <w:t>3</w:t>
            </w:r>
          </w:p>
        </w:tc>
      </w:tr>
      <w:tr w:rsidR="003D6AF9" w:rsidRPr="00783A02" w14:paraId="2A36640B" w14:textId="77777777" w:rsidTr="009B09C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67E1" w14:textId="77777777" w:rsidR="003D6AF9" w:rsidRPr="00783A02" w:rsidRDefault="003D6AF9" w:rsidP="009B09C4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17C6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16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color w:val="000000" w:themeColor="text1"/>
              </w:rPr>
              <w:t>(47.1)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FC7D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6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color w:val="000000" w:themeColor="text1"/>
              </w:rPr>
              <w:t>(18.8)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4776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D6AF9" w:rsidRPr="00783A02" w14:paraId="584118EA" w14:textId="77777777" w:rsidTr="009B09C4">
        <w:trPr>
          <w:trHeight w:val="30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8BC3D" w14:textId="77777777" w:rsidR="003D6AF9" w:rsidRPr="00783A02" w:rsidRDefault="003D6AF9" w:rsidP="009B09C4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 w:themeColor="text1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A1326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18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color w:val="000000" w:themeColor="text1"/>
              </w:rPr>
              <w:t>(52.9)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D9256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783A02">
              <w:rPr>
                <w:rFonts w:ascii="Book Antiqua" w:hAnsi="Book Antiqua"/>
                <w:color w:val="000000" w:themeColor="text1"/>
              </w:rPr>
              <w:t>26</w:t>
            </w:r>
            <w:r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783A02">
              <w:rPr>
                <w:rFonts w:ascii="Book Antiqua" w:hAnsi="Book Antiqua"/>
                <w:color w:val="000000" w:themeColor="text1"/>
              </w:rPr>
              <w:t>(81.3)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3DF0E" w14:textId="77777777" w:rsidR="003D6AF9" w:rsidRPr="00783A02" w:rsidRDefault="003D6AF9" w:rsidP="009B09C4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5465BA60" w14:textId="77777777" w:rsidR="003D6AF9" w:rsidRDefault="003D6AF9" w:rsidP="003D6AF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 w:hint="eastAsia"/>
          <w:color w:val="000000" w:themeColor="text1"/>
          <w:vertAlign w:val="superscript"/>
          <w:lang w:eastAsia="zh-CN"/>
        </w:rPr>
        <w:t>1</w:t>
      </w:r>
      <w:r w:rsidRPr="00D54EFF">
        <w:rPr>
          <w:rFonts w:ascii="Book Antiqua" w:hAnsi="Book Antiqua"/>
          <w:i/>
          <w:iCs/>
          <w:color w:val="000000" w:themeColor="text1"/>
        </w:rPr>
        <w:t>t</w:t>
      </w:r>
      <w:r w:rsidRPr="00783A02">
        <w:rPr>
          <w:rFonts w:ascii="Book Antiqua" w:hAnsi="Book Antiqua"/>
          <w:color w:val="000000" w:themeColor="text1"/>
        </w:rPr>
        <w:t>-test</w:t>
      </w:r>
      <w:r>
        <w:rPr>
          <w:rFonts w:ascii="Book Antiqua" w:hAnsi="Book Antiqua" w:hint="eastAsia"/>
          <w:color w:val="000000" w:themeColor="text1"/>
          <w:lang w:eastAsia="zh-CN"/>
        </w:rPr>
        <w:t>.</w:t>
      </w:r>
    </w:p>
    <w:p w14:paraId="5DABC7E5" w14:textId="77777777" w:rsidR="003D6AF9" w:rsidRDefault="003D6AF9" w:rsidP="003D6AF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 w:hint="eastAsia"/>
          <w:color w:val="000000" w:themeColor="text1"/>
          <w:vertAlign w:val="superscript"/>
          <w:lang w:eastAsia="zh-CN"/>
        </w:rPr>
        <w:t>2</w:t>
      </w:r>
      <w:r w:rsidRPr="00783A02">
        <w:rPr>
          <w:rFonts w:ascii="Book Antiqua" w:hAnsi="Book Antiqua"/>
          <w:color w:val="000000" w:themeColor="text1"/>
        </w:rPr>
        <w:t>Mann-Whithney test</w:t>
      </w:r>
      <w:r>
        <w:rPr>
          <w:rFonts w:ascii="Book Antiqua" w:hAnsi="Book Antiqua" w:hint="eastAsia"/>
          <w:color w:val="000000" w:themeColor="text1"/>
          <w:lang w:eastAsia="zh-CN"/>
        </w:rPr>
        <w:t>.</w:t>
      </w:r>
    </w:p>
    <w:p w14:paraId="7DF2B5FE" w14:textId="13280EE3" w:rsidR="003D6AF9" w:rsidRPr="003D6AF9" w:rsidRDefault="003D6AF9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 w:hint="eastAsia"/>
          <w:color w:val="000000" w:themeColor="text1"/>
          <w:vertAlign w:val="superscript"/>
          <w:lang w:eastAsia="zh-CN"/>
        </w:rPr>
        <w:t>3</w:t>
      </w:r>
      <w:del w:id="1405" w:author="yan jiaping" w:date="2024-03-21T16:29:00Z">
        <w:r w:rsidRPr="00B8054A" w:rsidDel="00B8054A">
          <w:rPr>
            <w:rFonts w:ascii="Book Antiqua" w:hAnsi="Book Antiqua"/>
            <w:i/>
            <w:iCs/>
            <w:color w:val="000000" w:themeColor="text1"/>
            <w:rPrChange w:id="1406" w:author="yan jiaping" w:date="2024-03-21T16:29:00Z">
              <w:rPr>
                <w:rFonts w:ascii="Book Antiqua" w:hAnsi="Book Antiqua"/>
                <w:color w:val="000000" w:themeColor="text1"/>
              </w:rPr>
            </w:rPrChange>
          </w:rPr>
          <w:delText>Khi</w:delText>
        </w:r>
      </w:del>
      <w:ins w:id="1407" w:author="yan jiaping" w:date="2024-03-21T16:29:00Z">
        <w:r w:rsidR="00B8054A" w:rsidRPr="00B8054A">
          <w:rPr>
            <w:rFonts w:ascii="Book Antiqua" w:hAnsi="Book Antiqua"/>
            <w:i/>
            <w:iCs/>
            <w:color w:val="000000" w:themeColor="text1"/>
            <w:rPrChange w:id="1408" w:author="yan jiaping" w:date="2024-03-21T16:29:00Z">
              <w:rPr>
                <w:rFonts w:ascii="Book Antiqua" w:hAnsi="Book Antiqua"/>
                <w:color w:val="000000" w:themeColor="text1"/>
              </w:rPr>
            </w:rPrChange>
          </w:rPr>
          <w:t>χ</w:t>
        </w:r>
      </w:ins>
      <w:r w:rsidRPr="00B8054A">
        <w:rPr>
          <w:rFonts w:ascii="Book Antiqua" w:hAnsi="Book Antiqua"/>
          <w:color w:val="000000" w:themeColor="text1"/>
          <w:vertAlign w:val="superscript"/>
          <w:rPrChange w:id="1409" w:author="yan jiaping" w:date="2024-03-21T16:29:00Z">
            <w:rPr>
              <w:rFonts w:ascii="Book Antiqua" w:hAnsi="Book Antiqua"/>
              <w:color w:val="000000" w:themeColor="text1"/>
            </w:rPr>
          </w:rPrChange>
        </w:rPr>
        <w:t>2</w:t>
      </w:r>
      <w:r w:rsidRPr="00783A02">
        <w:rPr>
          <w:rFonts w:ascii="Book Antiqua" w:hAnsi="Book Antiqua"/>
          <w:color w:val="000000" w:themeColor="text1"/>
        </w:rPr>
        <w:t xml:space="preserve"> test</w:t>
      </w:r>
      <w:r>
        <w:rPr>
          <w:rFonts w:ascii="Book Antiqua" w:hAnsi="Book Antiqua" w:hint="eastAsia"/>
          <w:color w:val="000000" w:themeColor="text1"/>
          <w:lang w:eastAsia="zh-CN"/>
        </w:rPr>
        <w:t>.</w:t>
      </w:r>
    </w:p>
    <w:sectPr w:rsidR="003D6AF9" w:rsidRPr="003D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4E09" w14:textId="77777777" w:rsidR="00E03E8E" w:rsidRDefault="00E03E8E" w:rsidP="0083733F">
      <w:r>
        <w:separator/>
      </w:r>
    </w:p>
  </w:endnote>
  <w:endnote w:type="continuationSeparator" w:id="0">
    <w:p w14:paraId="3B19ABD2" w14:textId="77777777" w:rsidR="00E03E8E" w:rsidRDefault="00E03E8E" w:rsidP="0083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766982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797522D3" w14:textId="4D702C2C" w:rsidR="0083733F" w:rsidRPr="0083733F" w:rsidRDefault="0083733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83733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3733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3733F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3733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3733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83733F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3733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3733F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3733F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3733F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3733F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83733F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9542B26" w14:textId="77777777" w:rsidR="0083733F" w:rsidRDefault="008373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2227" w14:textId="77777777" w:rsidR="00E03E8E" w:rsidRDefault="00E03E8E" w:rsidP="0083733F">
      <w:r>
        <w:separator/>
      </w:r>
    </w:p>
  </w:footnote>
  <w:footnote w:type="continuationSeparator" w:id="0">
    <w:p w14:paraId="4A6C0958" w14:textId="77777777" w:rsidR="00E03E8E" w:rsidRDefault="00E03E8E" w:rsidP="0083733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0D0"/>
    <w:rsid w:val="00007AC7"/>
    <w:rsid w:val="00020739"/>
    <w:rsid w:val="00056393"/>
    <w:rsid w:val="00085FF7"/>
    <w:rsid w:val="000951C9"/>
    <w:rsid w:val="00095E10"/>
    <w:rsid w:val="000C4CF4"/>
    <w:rsid w:val="00103EF0"/>
    <w:rsid w:val="00107D08"/>
    <w:rsid w:val="001235EC"/>
    <w:rsid w:val="00164CFA"/>
    <w:rsid w:val="001719A3"/>
    <w:rsid w:val="00184FA1"/>
    <w:rsid w:val="001A0C2B"/>
    <w:rsid w:val="001B0D3B"/>
    <w:rsid w:val="002152A1"/>
    <w:rsid w:val="0022651C"/>
    <w:rsid w:val="0023062C"/>
    <w:rsid w:val="00266D70"/>
    <w:rsid w:val="002A0D02"/>
    <w:rsid w:val="003056C4"/>
    <w:rsid w:val="00342D73"/>
    <w:rsid w:val="003620AB"/>
    <w:rsid w:val="00373101"/>
    <w:rsid w:val="003763C4"/>
    <w:rsid w:val="00391579"/>
    <w:rsid w:val="00396472"/>
    <w:rsid w:val="003A1DB1"/>
    <w:rsid w:val="003A2AE6"/>
    <w:rsid w:val="003A7AAA"/>
    <w:rsid w:val="003D6AF9"/>
    <w:rsid w:val="003E0F42"/>
    <w:rsid w:val="003E25A1"/>
    <w:rsid w:val="003F44C4"/>
    <w:rsid w:val="004418AC"/>
    <w:rsid w:val="0045544C"/>
    <w:rsid w:val="004707C7"/>
    <w:rsid w:val="0048153B"/>
    <w:rsid w:val="00511AA8"/>
    <w:rsid w:val="005427F8"/>
    <w:rsid w:val="00557099"/>
    <w:rsid w:val="005648DB"/>
    <w:rsid w:val="00565854"/>
    <w:rsid w:val="005716B1"/>
    <w:rsid w:val="00574D88"/>
    <w:rsid w:val="00575D2E"/>
    <w:rsid w:val="00577A29"/>
    <w:rsid w:val="005812A0"/>
    <w:rsid w:val="00592685"/>
    <w:rsid w:val="005A067C"/>
    <w:rsid w:val="005D51D3"/>
    <w:rsid w:val="005F601F"/>
    <w:rsid w:val="00602558"/>
    <w:rsid w:val="00603192"/>
    <w:rsid w:val="0061130D"/>
    <w:rsid w:val="00611E60"/>
    <w:rsid w:val="00622A37"/>
    <w:rsid w:val="00627DF0"/>
    <w:rsid w:val="00630DFF"/>
    <w:rsid w:val="006319AF"/>
    <w:rsid w:val="00660E3E"/>
    <w:rsid w:val="00683EBF"/>
    <w:rsid w:val="006B31A6"/>
    <w:rsid w:val="006E7197"/>
    <w:rsid w:val="006E72D9"/>
    <w:rsid w:val="00702EC7"/>
    <w:rsid w:val="00745B74"/>
    <w:rsid w:val="00753393"/>
    <w:rsid w:val="007923EB"/>
    <w:rsid w:val="007A452F"/>
    <w:rsid w:val="007A4D18"/>
    <w:rsid w:val="007B1B44"/>
    <w:rsid w:val="007B44DF"/>
    <w:rsid w:val="007D2FD7"/>
    <w:rsid w:val="007F5B37"/>
    <w:rsid w:val="0083733F"/>
    <w:rsid w:val="008754CA"/>
    <w:rsid w:val="00883D2C"/>
    <w:rsid w:val="008A74D0"/>
    <w:rsid w:val="008C4080"/>
    <w:rsid w:val="008C7F7A"/>
    <w:rsid w:val="008D2E1D"/>
    <w:rsid w:val="008D4648"/>
    <w:rsid w:val="008D61D1"/>
    <w:rsid w:val="008E3C4C"/>
    <w:rsid w:val="00936B45"/>
    <w:rsid w:val="009402A1"/>
    <w:rsid w:val="00994BBE"/>
    <w:rsid w:val="009971DF"/>
    <w:rsid w:val="009D3AE0"/>
    <w:rsid w:val="009E286F"/>
    <w:rsid w:val="009E6D41"/>
    <w:rsid w:val="009F446F"/>
    <w:rsid w:val="00A00DFD"/>
    <w:rsid w:val="00A02E1D"/>
    <w:rsid w:val="00A071D0"/>
    <w:rsid w:val="00A40681"/>
    <w:rsid w:val="00A77B3E"/>
    <w:rsid w:val="00A94E89"/>
    <w:rsid w:val="00A95F71"/>
    <w:rsid w:val="00AE68DB"/>
    <w:rsid w:val="00B01066"/>
    <w:rsid w:val="00B0676F"/>
    <w:rsid w:val="00B15FAB"/>
    <w:rsid w:val="00B61EEE"/>
    <w:rsid w:val="00B8054A"/>
    <w:rsid w:val="00BC0C1B"/>
    <w:rsid w:val="00BC58D9"/>
    <w:rsid w:val="00BF0163"/>
    <w:rsid w:val="00C113AB"/>
    <w:rsid w:val="00C30A6D"/>
    <w:rsid w:val="00C318C7"/>
    <w:rsid w:val="00C417D1"/>
    <w:rsid w:val="00C54C06"/>
    <w:rsid w:val="00C8039D"/>
    <w:rsid w:val="00C90BC4"/>
    <w:rsid w:val="00C91FB3"/>
    <w:rsid w:val="00C91FBB"/>
    <w:rsid w:val="00CA2A55"/>
    <w:rsid w:val="00CB1ACD"/>
    <w:rsid w:val="00CE4197"/>
    <w:rsid w:val="00CE4D2A"/>
    <w:rsid w:val="00D03500"/>
    <w:rsid w:val="00D076A5"/>
    <w:rsid w:val="00D10CCE"/>
    <w:rsid w:val="00D12DC9"/>
    <w:rsid w:val="00D14D0D"/>
    <w:rsid w:val="00D62B39"/>
    <w:rsid w:val="00D71CBD"/>
    <w:rsid w:val="00D91A50"/>
    <w:rsid w:val="00DA2C3B"/>
    <w:rsid w:val="00DB784E"/>
    <w:rsid w:val="00DC10CA"/>
    <w:rsid w:val="00E03E8E"/>
    <w:rsid w:val="00E14110"/>
    <w:rsid w:val="00E16189"/>
    <w:rsid w:val="00E47012"/>
    <w:rsid w:val="00E555FC"/>
    <w:rsid w:val="00E711B9"/>
    <w:rsid w:val="00E94D45"/>
    <w:rsid w:val="00E9637F"/>
    <w:rsid w:val="00EC31E7"/>
    <w:rsid w:val="00ED09E5"/>
    <w:rsid w:val="00EF43C2"/>
    <w:rsid w:val="00F05123"/>
    <w:rsid w:val="00F11A9A"/>
    <w:rsid w:val="00F11C0A"/>
    <w:rsid w:val="00F5082C"/>
    <w:rsid w:val="00F70B78"/>
    <w:rsid w:val="00F75D70"/>
    <w:rsid w:val="00F97808"/>
    <w:rsid w:val="00FA3795"/>
    <w:rsid w:val="00FE3CC7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05CC4"/>
  <w15:docId w15:val="{3AB1280B-496F-424C-9A6E-39F6CF5A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733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3733F"/>
    <w:rPr>
      <w:sz w:val="18"/>
      <w:szCs w:val="18"/>
    </w:rPr>
  </w:style>
  <w:style w:type="paragraph" w:styleId="a5">
    <w:name w:val="footer"/>
    <w:basedOn w:val="a"/>
    <w:link w:val="a6"/>
    <w:uiPriority w:val="99"/>
    <w:rsid w:val="0083733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733F"/>
    <w:rPr>
      <w:sz w:val="18"/>
      <w:szCs w:val="18"/>
    </w:rPr>
  </w:style>
  <w:style w:type="character" w:styleId="a7">
    <w:name w:val="annotation reference"/>
    <w:basedOn w:val="a0"/>
    <w:rsid w:val="009D3AE0"/>
    <w:rPr>
      <w:sz w:val="21"/>
      <w:szCs w:val="21"/>
    </w:rPr>
  </w:style>
  <w:style w:type="paragraph" w:styleId="a8">
    <w:name w:val="annotation text"/>
    <w:basedOn w:val="a"/>
    <w:link w:val="a9"/>
    <w:rsid w:val="009D3AE0"/>
  </w:style>
  <w:style w:type="character" w:customStyle="1" w:styleId="a9">
    <w:name w:val="批注文字 字符"/>
    <w:basedOn w:val="a0"/>
    <w:link w:val="a8"/>
    <w:rsid w:val="009D3AE0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9D3AE0"/>
    <w:rPr>
      <w:b/>
      <w:bCs/>
    </w:rPr>
  </w:style>
  <w:style w:type="character" w:customStyle="1" w:styleId="ab">
    <w:name w:val="批注主题 字符"/>
    <w:basedOn w:val="a9"/>
    <w:link w:val="aa"/>
    <w:rsid w:val="009D3AE0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6031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3426</Words>
  <Characters>19529</Characters>
  <Application>Microsoft Office Word</Application>
  <DocSecurity>0</DocSecurity>
  <Lines>162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81</cp:revision>
  <dcterms:created xsi:type="dcterms:W3CDTF">2024-03-15T22:17:00Z</dcterms:created>
  <dcterms:modified xsi:type="dcterms:W3CDTF">2024-03-21T08:30:00Z</dcterms:modified>
</cp:coreProperties>
</file>