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0E0C"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rPr>
        <w:t xml:space="preserve">Name of Journal: </w:t>
      </w:r>
      <w:r w:rsidRPr="004E64FB">
        <w:rPr>
          <w:rFonts w:ascii="Book Antiqua" w:eastAsia="Book Antiqua" w:hAnsi="Book Antiqua" w:cs="Book Antiqua"/>
          <w:i/>
        </w:rPr>
        <w:t>World Journal of Stem Cells</w:t>
      </w:r>
    </w:p>
    <w:p w14:paraId="5D5D8B92"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rPr>
        <w:t xml:space="preserve">Manuscript NO: </w:t>
      </w:r>
      <w:r w:rsidRPr="004E64FB">
        <w:rPr>
          <w:rFonts w:ascii="Book Antiqua" w:eastAsia="Book Antiqua" w:hAnsi="Book Antiqua" w:cs="Book Antiqua"/>
        </w:rPr>
        <w:t>90031</w:t>
      </w:r>
    </w:p>
    <w:p w14:paraId="68C03621"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rPr>
        <w:t xml:space="preserve">Manuscript Type: </w:t>
      </w:r>
      <w:r w:rsidRPr="004E64FB">
        <w:rPr>
          <w:rFonts w:ascii="Book Antiqua" w:eastAsia="Book Antiqua" w:hAnsi="Book Antiqua" w:cs="Book Antiqua"/>
        </w:rPr>
        <w:t>MINIREVIEWS</w:t>
      </w:r>
    </w:p>
    <w:p w14:paraId="30E984E1" w14:textId="77777777" w:rsidR="00A77B3E" w:rsidRPr="004E64FB" w:rsidRDefault="00A77B3E" w:rsidP="004E64FB">
      <w:pPr>
        <w:spacing w:line="360" w:lineRule="auto"/>
        <w:jc w:val="both"/>
        <w:rPr>
          <w:rFonts w:ascii="Book Antiqua" w:hAnsi="Book Antiqua"/>
        </w:rPr>
      </w:pPr>
    </w:p>
    <w:p w14:paraId="099B6D01"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Advances in the differentiation of pluripotent stem cells into vascular cells</w:t>
      </w:r>
    </w:p>
    <w:p w14:paraId="2AB17ADC" w14:textId="77777777" w:rsidR="00A77B3E" w:rsidRPr="004E64FB" w:rsidRDefault="00A77B3E" w:rsidP="004E64FB">
      <w:pPr>
        <w:spacing w:line="360" w:lineRule="auto"/>
        <w:jc w:val="both"/>
        <w:rPr>
          <w:rFonts w:ascii="Book Antiqua" w:hAnsi="Book Antiqua"/>
        </w:rPr>
      </w:pPr>
    </w:p>
    <w:p w14:paraId="75C305F0" w14:textId="49E89B88" w:rsidR="00A77B3E" w:rsidRPr="004E64FB" w:rsidRDefault="00224115" w:rsidP="004E64FB">
      <w:pPr>
        <w:spacing w:line="360" w:lineRule="auto"/>
        <w:jc w:val="both"/>
        <w:rPr>
          <w:rFonts w:ascii="Book Antiqua" w:hAnsi="Book Antiqua"/>
        </w:rPr>
      </w:pPr>
      <w:r w:rsidRPr="004E64FB">
        <w:rPr>
          <w:rFonts w:ascii="Book Antiqua" w:eastAsia="Book Antiqua" w:hAnsi="Book Antiqua" w:cs="Book Antiqua"/>
        </w:rPr>
        <w:t>Jiao YC</w:t>
      </w:r>
      <w:r w:rsidRPr="004E64FB">
        <w:rPr>
          <w:rFonts w:ascii="Book Antiqua" w:eastAsia="Book Antiqua" w:hAnsi="Book Antiqua" w:cs="Book Antiqua"/>
          <w:color w:val="000000"/>
        </w:rPr>
        <w:t xml:space="preserve"> </w:t>
      </w:r>
      <w:r w:rsidRPr="004E64FB">
        <w:rPr>
          <w:rFonts w:ascii="Book Antiqua" w:eastAsia="Book Antiqua" w:hAnsi="Book Antiqua" w:cs="Book Antiqua"/>
          <w:i/>
          <w:iCs/>
          <w:color w:val="000000"/>
        </w:rPr>
        <w:t>et al</w:t>
      </w:r>
      <w:r w:rsidRPr="004E64FB">
        <w:rPr>
          <w:rFonts w:ascii="Book Antiqua" w:eastAsia="Book Antiqua" w:hAnsi="Book Antiqua" w:cs="Book Antiqua"/>
          <w:color w:val="000000"/>
        </w:rPr>
        <w:t>. Differentiation of PSC into vascular cells</w:t>
      </w:r>
    </w:p>
    <w:p w14:paraId="55C7B4FB" w14:textId="77777777" w:rsidR="00A77B3E" w:rsidRPr="004E64FB" w:rsidRDefault="00A77B3E" w:rsidP="004E64FB">
      <w:pPr>
        <w:spacing w:line="360" w:lineRule="auto"/>
        <w:jc w:val="both"/>
        <w:rPr>
          <w:rFonts w:ascii="Book Antiqua" w:hAnsi="Book Antiqua"/>
        </w:rPr>
      </w:pPr>
    </w:p>
    <w:p w14:paraId="6976F77E"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Yi-Chang Jiao, Ying-Xin Wang, Wen-Zhu Liu, Jing-Wen Xu, Yu-Ying Zhao, Chuan-Zhu Yan, Fu-Chen Liu</w:t>
      </w:r>
    </w:p>
    <w:p w14:paraId="140195B6" w14:textId="77777777" w:rsidR="00A77B3E" w:rsidRPr="004E64FB" w:rsidRDefault="00A77B3E" w:rsidP="004E64FB">
      <w:pPr>
        <w:spacing w:line="360" w:lineRule="auto"/>
        <w:jc w:val="both"/>
        <w:rPr>
          <w:rFonts w:ascii="Book Antiqua" w:hAnsi="Book Antiqua"/>
        </w:rPr>
      </w:pPr>
    </w:p>
    <w:p w14:paraId="1BD9210A"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 xml:space="preserve">Yi-Chang Jiao, Ying-Xin Wang, Wen-Zhu Liu, Jing-Wen Xu, Yu-Ying Zhao, Chuan-Zhu Yan, Fu-Chen Liu, </w:t>
      </w:r>
      <w:r w:rsidRPr="004E64FB">
        <w:rPr>
          <w:rFonts w:ascii="Book Antiqua" w:eastAsia="Book Antiqua" w:hAnsi="Book Antiqua" w:cs="Book Antiqua"/>
          <w:color w:val="000000"/>
        </w:rPr>
        <w:t xml:space="preserve">Department of Neurology, </w:t>
      </w:r>
      <w:proofErr w:type="spellStart"/>
      <w:r w:rsidRPr="004E64FB">
        <w:rPr>
          <w:rFonts w:ascii="Book Antiqua" w:eastAsia="Book Antiqua" w:hAnsi="Book Antiqua" w:cs="Book Antiqua"/>
          <w:color w:val="000000"/>
        </w:rPr>
        <w:t>Qilu</w:t>
      </w:r>
      <w:proofErr w:type="spellEnd"/>
      <w:r w:rsidRPr="004E64FB">
        <w:rPr>
          <w:rFonts w:ascii="Book Antiqua" w:eastAsia="Book Antiqua" w:hAnsi="Book Antiqua" w:cs="Book Antiqua"/>
          <w:color w:val="000000"/>
        </w:rPr>
        <w:t xml:space="preserve"> Hospital of Shandong University, Jinan 250012, Shandong Province, China</w:t>
      </w:r>
    </w:p>
    <w:p w14:paraId="73D53FC4" w14:textId="77777777" w:rsidR="00A77B3E" w:rsidRPr="004E64FB" w:rsidRDefault="00A77B3E" w:rsidP="004E64FB">
      <w:pPr>
        <w:spacing w:line="360" w:lineRule="auto"/>
        <w:jc w:val="both"/>
        <w:rPr>
          <w:rFonts w:ascii="Book Antiqua" w:hAnsi="Book Antiqua"/>
        </w:rPr>
      </w:pPr>
    </w:p>
    <w:p w14:paraId="56FC38D0"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 xml:space="preserve">Yi-Chang Jiao, Ying-Xin Wang, Wen-Zhu Liu, Jing-Wen Xu, Yu-Ying Zhao, Chuan-Zhu Yan, Fu-Chen Liu, </w:t>
      </w:r>
      <w:r w:rsidRPr="004E64FB">
        <w:rPr>
          <w:rFonts w:ascii="Book Antiqua" w:eastAsia="Book Antiqua" w:hAnsi="Book Antiqua" w:cs="Book Antiqua"/>
          <w:color w:val="000000"/>
        </w:rPr>
        <w:t xml:space="preserve">Research Institute of Neuromuscular and Neurodegenerative Diseases, </w:t>
      </w:r>
      <w:proofErr w:type="spellStart"/>
      <w:r w:rsidRPr="004E64FB">
        <w:rPr>
          <w:rFonts w:ascii="Book Antiqua" w:eastAsia="Book Antiqua" w:hAnsi="Book Antiqua" w:cs="Book Antiqua"/>
          <w:color w:val="000000"/>
        </w:rPr>
        <w:t>Qilu</w:t>
      </w:r>
      <w:proofErr w:type="spellEnd"/>
      <w:r w:rsidRPr="004E64FB">
        <w:rPr>
          <w:rFonts w:ascii="Book Antiqua" w:eastAsia="Book Antiqua" w:hAnsi="Book Antiqua" w:cs="Book Antiqua"/>
          <w:color w:val="000000"/>
        </w:rPr>
        <w:t xml:space="preserve"> Hospital of Shandong University, Jinan 250012, Shandong Province, China</w:t>
      </w:r>
    </w:p>
    <w:p w14:paraId="251C7215" w14:textId="77777777" w:rsidR="00A77B3E" w:rsidRPr="004E64FB" w:rsidRDefault="00A77B3E" w:rsidP="004E64FB">
      <w:pPr>
        <w:spacing w:line="360" w:lineRule="auto"/>
        <w:jc w:val="both"/>
        <w:rPr>
          <w:rFonts w:ascii="Book Antiqua" w:hAnsi="Book Antiqua"/>
        </w:rPr>
      </w:pPr>
    </w:p>
    <w:p w14:paraId="4F516665"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 xml:space="preserve">Chuan-Zhu Yan, </w:t>
      </w:r>
      <w:r w:rsidRPr="004E64FB">
        <w:rPr>
          <w:rFonts w:ascii="Book Antiqua" w:eastAsia="Book Antiqua" w:hAnsi="Book Antiqua" w:cs="Book Antiqua"/>
          <w:color w:val="000000"/>
        </w:rPr>
        <w:t xml:space="preserve">Mitochondrial Medicine Laboratory, </w:t>
      </w:r>
      <w:proofErr w:type="spellStart"/>
      <w:r w:rsidRPr="004E64FB">
        <w:rPr>
          <w:rFonts w:ascii="Book Antiqua" w:eastAsia="Book Antiqua" w:hAnsi="Book Antiqua" w:cs="Book Antiqua"/>
          <w:color w:val="000000"/>
        </w:rPr>
        <w:t>Qilu</w:t>
      </w:r>
      <w:proofErr w:type="spellEnd"/>
      <w:r w:rsidRPr="004E64FB">
        <w:rPr>
          <w:rFonts w:ascii="Book Antiqua" w:eastAsia="Book Antiqua" w:hAnsi="Book Antiqua" w:cs="Book Antiqua"/>
          <w:color w:val="000000"/>
        </w:rPr>
        <w:t xml:space="preserve"> Hospital (Qingdao) of Shandong University, Qingdao 266103, Shandong Province, China</w:t>
      </w:r>
    </w:p>
    <w:p w14:paraId="00D21792" w14:textId="77777777" w:rsidR="00A77B3E" w:rsidRPr="004E64FB" w:rsidRDefault="00A77B3E" w:rsidP="004E64FB">
      <w:pPr>
        <w:spacing w:line="360" w:lineRule="auto"/>
        <w:jc w:val="both"/>
        <w:rPr>
          <w:rFonts w:ascii="Book Antiqua" w:hAnsi="Book Antiqua"/>
        </w:rPr>
      </w:pPr>
    </w:p>
    <w:p w14:paraId="16DEFE94"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 xml:space="preserve">Chuan-Zhu Yan, Fu-Chen Liu, </w:t>
      </w:r>
      <w:r w:rsidRPr="004E64FB">
        <w:rPr>
          <w:rFonts w:ascii="Book Antiqua" w:eastAsia="Book Antiqua" w:hAnsi="Book Antiqua" w:cs="Book Antiqua"/>
          <w:color w:val="000000"/>
        </w:rPr>
        <w:t>Brain Science Research Institute, Shandong University, Jinan 250012, Shandong Province, China</w:t>
      </w:r>
    </w:p>
    <w:p w14:paraId="03D932A3" w14:textId="77777777" w:rsidR="00A77B3E" w:rsidRPr="004E64FB" w:rsidRDefault="00A77B3E" w:rsidP="004E64FB">
      <w:pPr>
        <w:spacing w:line="360" w:lineRule="auto"/>
        <w:jc w:val="both"/>
        <w:rPr>
          <w:rFonts w:ascii="Book Antiqua" w:hAnsi="Book Antiqua"/>
        </w:rPr>
      </w:pPr>
    </w:p>
    <w:p w14:paraId="3E783F0A"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 xml:space="preserve">Co-corresponding authors: </w:t>
      </w:r>
      <w:r w:rsidRPr="004E64FB">
        <w:rPr>
          <w:rFonts w:ascii="Book Antiqua" w:eastAsia="Book Antiqua" w:hAnsi="Book Antiqua" w:cs="Book Antiqua"/>
          <w:color w:val="000000"/>
        </w:rPr>
        <w:t>Chuan-Zhu Yan and Fu-Chen Liu.</w:t>
      </w:r>
    </w:p>
    <w:p w14:paraId="26173E16" w14:textId="77777777" w:rsidR="00A77B3E" w:rsidRPr="004E64FB" w:rsidRDefault="00A77B3E" w:rsidP="004E64FB">
      <w:pPr>
        <w:spacing w:line="360" w:lineRule="auto"/>
        <w:jc w:val="both"/>
        <w:rPr>
          <w:rFonts w:ascii="Book Antiqua" w:hAnsi="Book Antiqua"/>
        </w:rPr>
      </w:pPr>
    </w:p>
    <w:p w14:paraId="64B58CE2" w14:textId="5E2DE080"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 xml:space="preserve">Author contributions: </w:t>
      </w:r>
      <w:r w:rsidRPr="004E64FB">
        <w:rPr>
          <w:rFonts w:ascii="Book Antiqua" w:eastAsia="Book Antiqua" w:hAnsi="Book Antiqua" w:cs="Book Antiqua"/>
          <w:color w:val="000000"/>
        </w:rPr>
        <w:t xml:space="preserve">Jiao YC wrote the manuscript and designed the figures; Wang YX and Liu WZ collected the references; Xu JW provided the input in writing the paper; </w:t>
      </w:r>
      <w:r w:rsidRPr="004E64FB">
        <w:rPr>
          <w:rFonts w:ascii="Book Antiqua" w:eastAsia="Book Antiqua" w:hAnsi="Book Antiqua" w:cs="Book Antiqua"/>
          <w:color w:val="000000"/>
        </w:rPr>
        <w:lastRenderedPageBreak/>
        <w:t>Zhao YY modified the manuscript; Yan CZ and Liu FC designed the manuscript and approved the final manuscript for publication; and all authors read and approved the final manuscript.</w:t>
      </w:r>
      <w:r w:rsidR="00E843DF" w:rsidRPr="004E64FB">
        <w:rPr>
          <w:rFonts w:ascii="Book Antiqua" w:eastAsia="Book Antiqua" w:hAnsi="Book Antiqua" w:cs="Book Antiqua"/>
          <w:color w:val="000000"/>
        </w:rPr>
        <w:t xml:space="preserve"> Yan CZ and Liu FC contributed equally to this work. The choice of these researchers as co-corresponding authors acknowledges and respects this equal contribution, while recognizing the spirit of teamwork and collaboration of this study.</w:t>
      </w:r>
    </w:p>
    <w:p w14:paraId="23EAB177" w14:textId="77777777" w:rsidR="00A77B3E" w:rsidRPr="004E64FB" w:rsidRDefault="00A77B3E" w:rsidP="004E64FB">
      <w:pPr>
        <w:spacing w:line="360" w:lineRule="auto"/>
        <w:jc w:val="both"/>
        <w:rPr>
          <w:rFonts w:ascii="Book Antiqua" w:hAnsi="Book Antiqua"/>
        </w:rPr>
      </w:pPr>
    </w:p>
    <w:p w14:paraId="7DA6E344" w14:textId="37A61B9F"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 xml:space="preserve">Corresponding author: Fu-Chen Liu, MD, PhD, </w:t>
      </w:r>
      <w:r w:rsidR="0050272D" w:rsidRPr="004E64FB">
        <w:rPr>
          <w:rFonts w:ascii="Book Antiqua" w:eastAsia="Book Antiqua" w:hAnsi="Book Antiqua" w:cs="Book Antiqua"/>
          <w:b/>
          <w:bCs/>
          <w:color w:val="000000"/>
          <w:lang w:eastAsia="zh-CN"/>
        </w:rPr>
        <w:t>Professor</w:t>
      </w:r>
      <w:r w:rsidRPr="004E64FB">
        <w:rPr>
          <w:rFonts w:ascii="Book Antiqua" w:eastAsia="Book Antiqua" w:hAnsi="Book Antiqua" w:cs="Book Antiqua"/>
          <w:b/>
          <w:bCs/>
          <w:color w:val="000000"/>
        </w:rPr>
        <w:t xml:space="preserve">, </w:t>
      </w:r>
      <w:r w:rsidRPr="004E64FB">
        <w:rPr>
          <w:rFonts w:ascii="Book Antiqua" w:eastAsia="Book Antiqua" w:hAnsi="Book Antiqua" w:cs="Book Antiqua"/>
          <w:color w:val="000000"/>
        </w:rPr>
        <w:t xml:space="preserve">Department of Neurology, </w:t>
      </w:r>
      <w:proofErr w:type="spellStart"/>
      <w:r w:rsidRPr="004E64FB">
        <w:rPr>
          <w:rFonts w:ascii="Book Antiqua" w:eastAsia="Book Antiqua" w:hAnsi="Book Antiqua" w:cs="Book Antiqua"/>
          <w:color w:val="000000"/>
        </w:rPr>
        <w:t>Qilu</w:t>
      </w:r>
      <w:proofErr w:type="spellEnd"/>
      <w:r w:rsidRPr="004E64FB">
        <w:rPr>
          <w:rFonts w:ascii="Book Antiqua" w:eastAsia="Book Antiqua" w:hAnsi="Book Antiqua" w:cs="Book Antiqua"/>
          <w:color w:val="000000"/>
        </w:rPr>
        <w:t xml:space="preserve"> Hospital of Shandong University, No. 107 West Wenhua Road, Jinan 250012, Shandong Province, China. fuchen.liu@email.sdu.edu.cn</w:t>
      </w:r>
    </w:p>
    <w:p w14:paraId="06699B06" w14:textId="77777777" w:rsidR="00A77B3E" w:rsidRPr="004E64FB" w:rsidRDefault="00A77B3E" w:rsidP="004E64FB">
      <w:pPr>
        <w:spacing w:line="360" w:lineRule="auto"/>
        <w:jc w:val="both"/>
        <w:rPr>
          <w:rFonts w:ascii="Book Antiqua" w:hAnsi="Book Antiqua"/>
        </w:rPr>
      </w:pPr>
    </w:p>
    <w:p w14:paraId="1C6CD746"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rPr>
        <w:t xml:space="preserve">Received: </w:t>
      </w:r>
      <w:r w:rsidRPr="004E64FB">
        <w:rPr>
          <w:rFonts w:ascii="Book Antiqua" w:eastAsia="Book Antiqua" w:hAnsi="Book Antiqua" w:cs="Book Antiqua"/>
        </w:rPr>
        <w:t>November 21, 2023</w:t>
      </w:r>
    </w:p>
    <w:p w14:paraId="168B64B6"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rPr>
        <w:t xml:space="preserve">Revised: </w:t>
      </w:r>
      <w:r w:rsidRPr="004E64FB">
        <w:rPr>
          <w:rFonts w:ascii="Book Antiqua" w:eastAsia="Book Antiqua" w:hAnsi="Book Antiqua" w:cs="Book Antiqua"/>
        </w:rPr>
        <w:t>December 20, 2023</w:t>
      </w:r>
    </w:p>
    <w:p w14:paraId="7CA34A25" w14:textId="002F90A7" w:rsidR="00A77B3E" w:rsidRPr="004E64FB" w:rsidRDefault="00175545" w:rsidP="009612ED">
      <w:pPr>
        <w:spacing w:line="360" w:lineRule="auto"/>
        <w:rPr>
          <w:rFonts w:ascii="Book Antiqua" w:hAnsi="Book Antiqua"/>
        </w:rPr>
        <w:pPrChange w:id="0" w:author="yan jiaping" w:date="2024-01-16T12:59:00Z">
          <w:pPr>
            <w:spacing w:line="360" w:lineRule="auto"/>
            <w:jc w:val="both"/>
          </w:pPr>
        </w:pPrChange>
      </w:pPr>
      <w:r w:rsidRPr="004E64FB">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ins w:id="409" w:author="yan jiaping" w:date="2024-01-16T12:59:00Z">
        <w:r w:rsidR="009612ED">
          <w:rPr>
            <w:rFonts w:ascii="Book Antiqua" w:hAnsi="Book Antiqua"/>
          </w:rPr>
          <w:t>January 16,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1F6057D8"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rPr>
        <w:t xml:space="preserve">Published online: </w:t>
      </w:r>
    </w:p>
    <w:p w14:paraId="4E16AA3F" w14:textId="77777777" w:rsidR="00A77B3E" w:rsidRPr="004E64FB" w:rsidRDefault="00A77B3E" w:rsidP="004E64FB">
      <w:pPr>
        <w:spacing w:line="360" w:lineRule="auto"/>
        <w:jc w:val="both"/>
        <w:rPr>
          <w:rFonts w:ascii="Book Antiqua" w:hAnsi="Book Antiqua"/>
        </w:rPr>
        <w:sectPr w:rsidR="00A77B3E" w:rsidRPr="004E64FB" w:rsidSect="000030D6">
          <w:footerReference w:type="default" r:id="rId7"/>
          <w:pgSz w:w="12240" w:h="15840"/>
          <w:pgMar w:top="1440" w:right="1440" w:bottom="1440" w:left="1440" w:header="720" w:footer="720" w:gutter="0"/>
          <w:cols w:space="720"/>
          <w:docGrid w:linePitch="360"/>
        </w:sectPr>
      </w:pPr>
    </w:p>
    <w:p w14:paraId="568E163E"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lastRenderedPageBreak/>
        <w:t>Abstract</w:t>
      </w:r>
    </w:p>
    <w:p w14:paraId="23F81CD2"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Blood vessels constitute a closed pipe system distributed throughout the body, transporting blood from the heart to other organs and delivering metabolic waste products back to the lungs and kidneys. Changes in blood vessels are related to many disorders like stroke, myocardial infarction, aneurysm, and diabetes, which are important causes of death worldwide. Translational research for new approaches to disease modeling and effective treatment is needed due to the huge socio-economic burden on healthcare systems. Although mice or rats have been widely used, applying data from animal studies to human-specific vascular physiology and pathology is difficult. The rise of induced pluripotent stem cells (iPSCs) provides a reliable </w:t>
      </w:r>
      <w:r w:rsidRPr="004E64FB">
        <w:rPr>
          <w:rFonts w:ascii="Book Antiqua" w:eastAsia="Book Antiqua" w:hAnsi="Book Antiqua" w:cs="Book Antiqua"/>
          <w:i/>
          <w:iCs/>
          <w:color w:val="000000"/>
        </w:rPr>
        <w:t>in vitro</w:t>
      </w:r>
      <w:r w:rsidRPr="004E64FB">
        <w:rPr>
          <w:rFonts w:ascii="Book Antiqua" w:eastAsia="Book Antiqua" w:hAnsi="Book Antiqua" w:cs="Book Antiqua"/>
          <w:color w:val="000000"/>
        </w:rPr>
        <w:t xml:space="preserve"> resource for disease modeling, regenerative medicine, and drug discovery because they carry all human genetic information and have the ability to directionally differentiate into any type of human cells. This review summarizes the latest progress from the establishment of iPSCs, the strategies for differentiating iPSCs into vascular cells, and the </w:t>
      </w:r>
      <w:r w:rsidRPr="004E64FB">
        <w:rPr>
          <w:rFonts w:ascii="Book Antiqua" w:eastAsia="Book Antiqua" w:hAnsi="Book Antiqua" w:cs="Book Antiqua"/>
          <w:i/>
          <w:iCs/>
          <w:color w:val="000000"/>
        </w:rPr>
        <w:t>in vivo</w:t>
      </w:r>
      <w:r w:rsidRPr="004E64FB">
        <w:rPr>
          <w:rFonts w:ascii="Book Antiqua" w:eastAsia="Book Antiqua" w:hAnsi="Book Antiqua" w:cs="Book Antiqua"/>
          <w:color w:val="000000"/>
        </w:rPr>
        <w:t xml:space="preserve"> transplantation of these vascular derivatives. It also introduces the application of these technologies in disease modeling, drug screening, and regenerative medicine. Additionally, the application of high-tech tools, such as omics analysis and high-throughput sequencing, in this field is reviewed.</w:t>
      </w:r>
    </w:p>
    <w:p w14:paraId="00766508" w14:textId="77777777" w:rsidR="00A77B3E" w:rsidRPr="004E64FB" w:rsidRDefault="00A77B3E" w:rsidP="004E64FB">
      <w:pPr>
        <w:spacing w:line="360" w:lineRule="auto"/>
        <w:jc w:val="both"/>
        <w:rPr>
          <w:rFonts w:ascii="Book Antiqua" w:hAnsi="Book Antiqua"/>
        </w:rPr>
      </w:pPr>
    </w:p>
    <w:p w14:paraId="590E94FC"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rPr>
        <w:t xml:space="preserve">Key Words: </w:t>
      </w:r>
      <w:r w:rsidRPr="004E64FB">
        <w:rPr>
          <w:rFonts w:ascii="Book Antiqua" w:eastAsia="Book Antiqua" w:hAnsi="Book Antiqua" w:cs="Book Antiqua"/>
          <w:color w:val="000000"/>
        </w:rPr>
        <w:t>Induced pluripotent stem cell</w:t>
      </w:r>
      <w:r w:rsidRPr="004E64FB">
        <w:rPr>
          <w:rFonts w:ascii="Book Antiqua" w:eastAsia="Book Antiqua" w:hAnsi="Book Antiqua" w:cs="Book Antiqua"/>
        </w:rPr>
        <w:t>; Blood vessels; Vascular organoids; Endothelial cells; Smooth muscle cells; Pericytes; Tissue engineering vascular graft</w:t>
      </w:r>
    </w:p>
    <w:p w14:paraId="1F76606A" w14:textId="77777777" w:rsidR="00A77B3E" w:rsidRPr="004E64FB" w:rsidRDefault="00A77B3E" w:rsidP="004E64FB">
      <w:pPr>
        <w:spacing w:line="360" w:lineRule="auto"/>
        <w:jc w:val="both"/>
        <w:rPr>
          <w:rFonts w:ascii="Book Antiqua" w:hAnsi="Book Antiqua"/>
        </w:rPr>
      </w:pPr>
    </w:p>
    <w:p w14:paraId="1B5D91C9"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rPr>
        <w:t xml:space="preserve">Jiao YC, Wang YX, Liu WZ, Xu JW, Zhao YY, Yan CZ, Liu FC. Advances in the differentiation of pluripotent stem cells into vascular cells. </w:t>
      </w:r>
      <w:r w:rsidRPr="004E64FB">
        <w:rPr>
          <w:rFonts w:ascii="Book Antiqua" w:eastAsia="Book Antiqua" w:hAnsi="Book Antiqua" w:cs="Book Antiqua"/>
          <w:i/>
          <w:iCs/>
        </w:rPr>
        <w:t>World J Stem Cells</w:t>
      </w:r>
      <w:r w:rsidRPr="004E64FB">
        <w:rPr>
          <w:rFonts w:ascii="Book Antiqua" w:eastAsia="Book Antiqua" w:hAnsi="Book Antiqua" w:cs="Book Antiqua"/>
        </w:rPr>
        <w:t xml:space="preserve"> 2024; In press</w:t>
      </w:r>
    </w:p>
    <w:p w14:paraId="6FAE863C" w14:textId="77777777" w:rsidR="00A77B3E" w:rsidRPr="004E64FB" w:rsidRDefault="00A77B3E" w:rsidP="004E64FB">
      <w:pPr>
        <w:spacing w:line="360" w:lineRule="auto"/>
        <w:jc w:val="both"/>
        <w:rPr>
          <w:rFonts w:ascii="Book Antiqua" w:hAnsi="Book Antiqua"/>
        </w:rPr>
      </w:pPr>
    </w:p>
    <w:p w14:paraId="1560B12C"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rPr>
        <w:t xml:space="preserve">Core Tip: </w:t>
      </w:r>
      <w:r w:rsidRPr="004E64FB">
        <w:rPr>
          <w:rFonts w:ascii="Book Antiqua" w:eastAsia="Book Antiqua" w:hAnsi="Book Antiqua" w:cs="Book Antiqua"/>
          <w:color w:val="000000"/>
        </w:rPr>
        <w:t xml:space="preserve">Blood vessels play crucial physiological roles and are closely related to many human diseases. Although mouse or rats have been widely used in current biomedical studies, human specific-vascular bio- and </w:t>
      </w:r>
      <w:proofErr w:type="spellStart"/>
      <w:r w:rsidRPr="004E64FB">
        <w:rPr>
          <w:rFonts w:ascii="Book Antiqua" w:eastAsia="Book Antiqua" w:hAnsi="Book Antiqua" w:cs="Book Antiqua"/>
          <w:color w:val="000000"/>
        </w:rPr>
        <w:t>patho</w:t>
      </w:r>
      <w:proofErr w:type="spellEnd"/>
      <w:r w:rsidRPr="004E64FB">
        <w:rPr>
          <w:rFonts w:ascii="Book Antiqua" w:eastAsia="Book Antiqua" w:hAnsi="Book Antiqua" w:cs="Book Antiqua"/>
          <w:color w:val="000000"/>
        </w:rPr>
        <w:t xml:space="preserve">-physiology are hardly to recapitulate because of the species differences between human and animals. The rise of induced </w:t>
      </w:r>
      <w:r w:rsidRPr="004E64FB">
        <w:rPr>
          <w:rFonts w:ascii="Book Antiqua" w:eastAsia="Book Antiqua" w:hAnsi="Book Antiqua" w:cs="Book Antiqua"/>
          <w:color w:val="000000"/>
        </w:rPr>
        <w:lastRenderedPageBreak/>
        <w:t>pluripotent stem cells (iPSCs) provides a reliable method. Until now, iPSC technology and its differentiation into vascular cells or organoids provide valuable tools for studies of vascular diseases in the fields of disease modeling, drug development, regenerative medicine and gene manipulation.</w:t>
      </w:r>
    </w:p>
    <w:p w14:paraId="3979A4C0" w14:textId="77777777" w:rsidR="00A77B3E" w:rsidRPr="004E64FB" w:rsidRDefault="00A77B3E" w:rsidP="004E64FB">
      <w:pPr>
        <w:spacing w:line="360" w:lineRule="auto"/>
        <w:jc w:val="both"/>
        <w:rPr>
          <w:rFonts w:ascii="Book Antiqua" w:hAnsi="Book Antiqua"/>
        </w:rPr>
      </w:pPr>
    </w:p>
    <w:p w14:paraId="0AB22355"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aps/>
          <w:color w:val="000000"/>
          <w:u w:val="single"/>
        </w:rPr>
        <w:t>INTRODUCTION</w:t>
      </w:r>
    </w:p>
    <w:p w14:paraId="6F023597"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i/>
          <w:iCs/>
          <w:color w:val="000000"/>
        </w:rPr>
        <w:t>Induced pluripotent stem cells</w:t>
      </w:r>
    </w:p>
    <w:p w14:paraId="42CEC729" w14:textId="14C7E0A3"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color w:val="000000"/>
        </w:rPr>
        <w:t>Human pluripotent stem cells</w:t>
      </w:r>
      <w:r w:rsidR="003E6598" w:rsidRPr="004E64FB">
        <w:rPr>
          <w:rFonts w:ascii="Book Antiqua" w:eastAsia="Book Antiqua" w:hAnsi="Book Antiqua" w:cs="Book Antiqua"/>
          <w:color w:val="000000"/>
        </w:rPr>
        <w:t xml:space="preserve"> (</w:t>
      </w:r>
      <w:proofErr w:type="spellStart"/>
      <w:r w:rsidR="003E6598" w:rsidRPr="004E64FB">
        <w:rPr>
          <w:rFonts w:ascii="Book Antiqua" w:eastAsia="Book Antiqua" w:hAnsi="Book Antiqua" w:cs="Book Antiqua"/>
          <w:color w:val="000000"/>
        </w:rPr>
        <w:t>hPSCs</w:t>
      </w:r>
      <w:proofErr w:type="spellEnd"/>
      <w:r w:rsidR="003E6598"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 including embryonic stem cells (ESCs) and induced </w:t>
      </w:r>
      <w:r w:rsidR="003E6598" w:rsidRPr="004E64FB">
        <w:rPr>
          <w:rFonts w:ascii="Book Antiqua" w:eastAsia="Book Antiqua" w:hAnsi="Book Antiqua" w:cs="Book Antiqua"/>
          <w:color w:val="000000"/>
        </w:rPr>
        <w:t>PSC</w:t>
      </w:r>
      <w:r w:rsidRPr="004E64FB">
        <w:rPr>
          <w:rFonts w:ascii="Book Antiqua" w:eastAsia="Book Antiqua" w:hAnsi="Book Antiqua" w:cs="Book Antiqua"/>
          <w:color w:val="000000"/>
        </w:rPr>
        <w:t xml:space="preserve">s (iPSCs), are characterized by unlimited proliferation and the ability to differentiate into three germ layers (ectoderm, mesoderm, and endoderm). ESCs are derived from the undifferentiated cell mass of human embryos, whereas iPSCs can be regarded as “artificial ESCs” obtained by reprogramming adult cells such as peripheral blood mononuclear cells, urine cells, skin fibroblasts, or hair keratinocytes with transcription </w:t>
      </w:r>
      <w:proofErr w:type="gramStart"/>
      <w:r w:rsidRPr="004E64FB">
        <w:rPr>
          <w:rFonts w:ascii="Book Antiqua" w:eastAsia="Book Antiqua" w:hAnsi="Book Antiqua" w:cs="Book Antiqua"/>
          <w:color w:val="000000"/>
        </w:rPr>
        <w:t>factors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1]</w:t>
      </w:r>
      <w:r w:rsidRPr="004E64FB">
        <w:rPr>
          <w:rFonts w:ascii="Book Antiqua" w:eastAsia="Book Antiqua" w:hAnsi="Book Antiqua" w:cs="Book Antiqua"/>
          <w:color w:val="000000"/>
        </w:rPr>
        <w:t>. Compared with ESCs, iPSCs overcome ethical issues such as embryo damage during ESC isolation, the limited cell source, and the immunogenicity of allogeneic transplantation. The availability of abundant cell sources has notably increased patients</w:t>
      </w:r>
      <w:r w:rsidR="00256E80"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 psychological acceptance of sampling and transplantation, thereby enhancing promising clinical prospects in regenerative medicine, drug screening, disease modeling, and other related areas.</w:t>
      </w:r>
    </w:p>
    <w:p w14:paraId="11BB398D" w14:textId="5162FC55"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In 2006, Japanese scientists Takahashi and Yamanaka</w:t>
      </w:r>
      <w:r w:rsidRPr="004E64FB">
        <w:rPr>
          <w:rFonts w:ascii="Book Antiqua" w:eastAsia="Book Antiqua" w:hAnsi="Book Antiqua" w:cs="Book Antiqua"/>
          <w:color w:val="000000"/>
          <w:vertAlign w:val="superscript"/>
        </w:rPr>
        <w:t xml:space="preserve">[2] </w:t>
      </w:r>
      <w:r w:rsidRPr="004E64FB">
        <w:rPr>
          <w:rFonts w:ascii="Book Antiqua" w:eastAsia="Book Antiqua" w:hAnsi="Book Antiqua" w:cs="Book Antiqua"/>
          <w:color w:val="000000"/>
        </w:rPr>
        <w:t>discovered that when the genes related to stem cell pluripotency and self-renewal, including octamer-binding transcription factor 4 (</w:t>
      </w:r>
      <w:r w:rsidRPr="004E64FB">
        <w:rPr>
          <w:rFonts w:ascii="Book Antiqua" w:eastAsia="Book Antiqua" w:hAnsi="Book Antiqua" w:cs="Book Antiqua"/>
          <w:i/>
          <w:iCs/>
          <w:color w:val="000000"/>
        </w:rPr>
        <w:t>O</w:t>
      </w:r>
      <w:r w:rsidR="00256E80" w:rsidRPr="004E64FB">
        <w:rPr>
          <w:rFonts w:ascii="Book Antiqua" w:eastAsia="Book Antiqua" w:hAnsi="Book Antiqua" w:cs="Book Antiqua"/>
          <w:i/>
          <w:iCs/>
          <w:color w:val="000000"/>
        </w:rPr>
        <w:t>ct</w:t>
      </w:r>
      <w:r w:rsidRPr="004E64FB">
        <w:rPr>
          <w:rFonts w:ascii="Book Antiqua" w:eastAsia="Book Antiqua" w:hAnsi="Book Antiqua" w:cs="Book Antiqua"/>
          <w:i/>
          <w:iCs/>
          <w:color w:val="000000"/>
        </w:rPr>
        <w:t>4</w:t>
      </w:r>
      <w:r w:rsidRPr="004E64FB">
        <w:rPr>
          <w:rFonts w:ascii="Book Antiqua" w:eastAsia="Book Antiqua" w:hAnsi="Book Antiqua" w:cs="Book Antiqua"/>
          <w:color w:val="000000"/>
        </w:rPr>
        <w:t>), the sex-determining region Y-frame protein 2</w:t>
      </w:r>
      <w:r w:rsidR="00256E80" w:rsidRPr="004E64FB">
        <w:rPr>
          <w:rFonts w:ascii="Book Antiqua" w:eastAsia="Book Antiqua" w:hAnsi="Book Antiqua" w:cs="Book Antiqua"/>
          <w:color w:val="000000"/>
        </w:rPr>
        <w:t xml:space="preserve"> (</w:t>
      </w:r>
      <w:r w:rsidR="00256E80" w:rsidRPr="004E64FB">
        <w:rPr>
          <w:rFonts w:ascii="Book Antiqua" w:eastAsia="Book Antiqua" w:hAnsi="Book Antiqua" w:cs="Book Antiqua"/>
          <w:i/>
          <w:iCs/>
          <w:color w:val="000000"/>
        </w:rPr>
        <w:t>Sox2</w:t>
      </w:r>
      <w:r w:rsidR="00256E80"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 gene, the proto-oncogene (</w:t>
      </w:r>
      <w:r w:rsidRPr="004E64FB">
        <w:rPr>
          <w:rFonts w:ascii="Book Antiqua" w:eastAsia="Book Antiqua" w:hAnsi="Book Antiqua" w:cs="Book Antiqua"/>
          <w:i/>
          <w:iCs/>
          <w:color w:val="000000"/>
        </w:rPr>
        <w:t>C</w:t>
      </w:r>
      <w:r w:rsidRPr="004E64FB">
        <w:rPr>
          <w:rFonts w:ascii="Book Antiqua" w:eastAsia="Book Antiqua" w:hAnsi="Book Antiqua" w:cs="Book Antiqua"/>
          <w:color w:val="000000"/>
        </w:rPr>
        <w:t>-</w:t>
      </w:r>
      <w:r w:rsidRPr="004E64FB">
        <w:rPr>
          <w:rFonts w:ascii="Book Antiqua" w:eastAsia="Book Antiqua" w:hAnsi="Book Antiqua" w:cs="Book Antiqua"/>
          <w:i/>
          <w:iCs/>
          <w:color w:val="000000"/>
        </w:rPr>
        <w:t>MYC</w:t>
      </w:r>
      <w:r w:rsidRPr="004E64FB">
        <w:rPr>
          <w:rFonts w:ascii="Book Antiqua" w:eastAsia="Book Antiqua" w:hAnsi="Book Antiqua" w:cs="Book Antiqua"/>
          <w:color w:val="000000"/>
        </w:rPr>
        <w:t>), and the epidermal zinc finger factor-related</w:t>
      </w:r>
      <w:r w:rsidR="00256E80" w:rsidRPr="004E64FB">
        <w:rPr>
          <w:rFonts w:ascii="Book Antiqua" w:eastAsia="Book Antiqua" w:hAnsi="Book Antiqua" w:cs="Book Antiqua"/>
          <w:color w:val="000000"/>
        </w:rPr>
        <w:t xml:space="preserve"> (</w:t>
      </w:r>
      <w:r w:rsidR="00256E80" w:rsidRPr="004E64FB">
        <w:rPr>
          <w:rFonts w:ascii="Book Antiqua" w:eastAsia="Book Antiqua" w:hAnsi="Book Antiqua" w:cs="Book Antiqua"/>
          <w:i/>
          <w:iCs/>
          <w:color w:val="000000"/>
        </w:rPr>
        <w:t>KLF4</w:t>
      </w:r>
      <w:r w:rsidR="00256E80"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 gene, were introduced into mouse fibroblasts by retroviruses, adult cells can be de-differentiated into cells with the potential for self-renewal and multidirectional differentiation. Such cells derived from somatic ones were called iPSCs. Subsequently, Takahashi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3] </w:t>
      </w:r>
      <w:r w:rsidRPr="004E64FB">
        <w:rPr>
          <w:rFonts w:ascii="Book Antiqua" w:eastAsia="Book Antiqua" w:hAnsi="Book Antiqua" w:cs="Book Antiqua"/>
          <w:color w:val="000000"/>
        </w:rPr>
        <w:t>introduced these four pluripotent transcription factors into human skin fibroblasts to generate the first human iPSCs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lines.</w:t>
      </w:r>
    </w:p>
    <w:p w14:paraId="569B9EE7" w14:textId="290A6E1D"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However, due to the existence of proto-oncogene </w:t>
      </w:r>
      <w:r w:rsidRPr="004E64FB">
        <w:rPr>
          <w:rFonts w:ascii="Book Antiqua" w:eastAsia="Book Antiqua" w:hAnsi="Book Antiqua" w:cs="Book Antiqua"/>
          <w:i/>
          <w:iCs/>
          <w:color w:val="000000"/>
        </w:rPr>
        <w:t>C-MYC</w:t>
      </w:r>
      <w:r w:rsidRPr="004E64FB">
        <w:rPr>
          <w:rFonts w:ascii="Book Antiqua" w:eastAsia="Book Antiqua" w:hAnsi="Book Antiqua" w:cs="Book Antiqua"/>
          <w:color w:val="000000"/>
        </w:rPr>
        <w:t xml:space="preserve"> and the integration of retrovirus, this method has some limitations, such as the possibility of tumorigenesis, </w:t>
      </w:r>
      <w:r w:rsidRPr="004E64FB">
        <w:rPr>
          <w:rFonts w:ascii="Book Antiqua" w:eastAsia="Book Antiqua" w:hAnsi="Book Antiqua" w:cs="Book Antiqua"/>
          <w:color w:val="000000"/>
        </w:rPr>
        <w:lastRenderedPageBreak/>
        <w:t xml:space="preserve">low induction efficiency, and poor ability of directed differentiation. To solve these problems, scientists performed further selection and optimization of transcription factors used for reprogramming. For example, in 2007, Yu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 </w:t>
      </w:r>
      <w:r w:rsidRPr="004E64FB">
        <w:rPr>
          <w:rFonts w:ascii="Book Antiqua" w:eastAsia="Book Antiqua" w:hAnsi="Book Antiqua" w:cs="Book Antiqua"/>
          <w:color w:val="000000"/>
        </w:rPr>
        <w:t xml:space="preserve">obtained iPSCs using different combinations of transcription factors (Oct4, Sox2, Nanog, and Lin28). In 2008, Kim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5] </w:t>
      </w:r>
      <w:r w:rsidRPr="004E64FB">
        <w:rPr>
          <w:rFonts w:ascii="Book Antiqua" w:eastAsia="Book Antiqua" w:hAnsi="Book Antiqua" w:cs="Book Antiqua"/>
          <w:color w:val="000000"/>
        </w:rPr>
        <w:t>successfully reversed the pluripotency of neural stem cells using only Oct4 and Klf4. Subsequently, only transcription factors Oct3/4 have been considered indispensable, while Sox2, Klf4, and c-</w:t>
      </w:r>
      <w:proofErr w:type="spellStart"/>
      <w:r w:rsidRPr="004E64FB">
        <w:rPr>
          <w:rFonts w:ascii="Book Antiqua" w:eastAsia="Book Antiqua" w:hAnsi="Book Antiqua" w:cs="Book Antiqua"/>
          <w:color w:val="000000"/>
        </w:rPr>
        <w:t>Myc</w:t>
      </w:r>
      <w:proofErr w:type="spellEnd"/>
      <w:r w:rsidRPr="004E64FB">
        <w:rPr>
          <w:rFonts w:ascii="Book Antiqua" w:eastAsia="Book Antiqua" w:hAnsi="Book Antiqua" w:cs="Book Antiqua"/>
          <w:color w:val="000000"/>
        </w:rPr>
        <w:t xml:space="preserve"> have been considered </w:t>
      </w:r>
      <w:proofErr w:type="gramStart"/>
      <w:r w:rsidRPr="004E64FB">
        <w:rPr>
          <w:rFonts w:ascii="Book Antiqua" w:eastAsia="Book Antiqua" w:hAnsi="Book Antiqua" w:cs="Book Antiqua"/>
          <w:color w:val="000000"/>
        </w:rPr>
        <w:t>substitutable</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6]</w:t>
      </w:r>
      <w:r w:rsidRPr="004E64FB">
        <w:rPr>
          <w:rFonts w:ascii="Book Antiqua" w:eastAsia="Book Antiqua" w:hAnsi="Book Antiqua" w:cs="Book Antiqua"/>
          <w:color w:val="000000"/>
        </w:rPr>
        <w:t xml:space="preserve">. Yu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7] </w:t>
      </w:r>
      <w:r w:rsidRPr="004E64FB">
        <w:rPr>
          <w:rFonts w:ascii="Book Antiqua" w:eastAsia="Book Antiqua" w:hAnsi="Book Antiqua" w:cs="Book Antiqua"/>
          <w:color w:val="000000"/>
        </w:rPr>
        <w:t xml:space="preserve">obtained iPSCs by the non-integrated </w:t>
      </w:r>
      <w:proofErr w:type="spellStart"/>
      <w:r w:rsidRPr="004E64FB">
        <w:rPr>
          <w:rFonts w:ascii="Book Antiqua" w:eastAsia="Book Antiqua" w:hAnsi="Book Antiqua" w:cs="Book Antiqua"/>
          <w:color w:val="000000"/>
        </w:rPr>
        <w:t>episomal</w:t>
      </w:r>
      <w:proofErr w:type="spellEnd"/>
      <w:r w:rsidRPr="004E64FB">
        <w:rPr>
          <w:rFonts w:ascii="Book Antiqua" w:eastAsia="Book Antiqua" w:hAnsi="Book Antiqua" w:cs="Book Antiqua"/>
          <w:color w:val="000000"/>
        </w:rPr>
        <w:t xml:space="preserve"> method, providing an idea to avoid tumors caused by viral vectors. Anokye-Danso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8] </w:t>
      </w:r>
      <w:r w:rsidRPr="004E64FB">
        <w:rPr>
          <w:rFonts w:ascii="Book Antiqua" w:eastAsia="Book Antiqua" w:hAnsi="Book Antiqua" w:cs="Book Antiqua"/>
          <w:color w:val="000000"/>
        </w:rPr>
        <w:t xml:space="preserve">demonstrated that expression of the miR302/367 cluster rapidly and efficiently reprograms somatic cells to an iPSC state without the need for exogenous transcription factors. Hou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9] </w:t>
      </w:r>
      <w:r w:rsidRPr="004E64FB">
        <w:rPr>
          <w:rFonts w:ascii="Book Antiqua" w:eastAsia="Book Antiqua" w:hAnsi="Book Antiqua" w:cs="Book Antiqua"/>
          <w:color w:val="000000"/>
        </w:rPr>
        <w:t xml:space="preserve">used small-molecule compounds to reprogram mouse somatic cells into iPSCs. In 2017, Kim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10] </w:t>
      </w:r>
      <w:r w:rsidRPr="004E64FB">
        <w:rPr>
          <w:rFonts w:ascii="Book Antiqua" w:eastAsia="Book Antiqua" w:hAnsi="Book Antiqua" w:cs="Book Antiqua"/>
          <w:color w:val="000000"/>
        </w:rPr>
        <w:t xml:space="preserve">showed that mechanical stretch stimulation could significantly increase the reprogramming efficiency. In the same year, Blanchard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11] </w:t>
      </w:r>
      <w:r w:rsidRPr="004E64FB">
        <w:rPr>
          <w:rFonts w:ascii="Book Antiqua" w:eastAsia="Book Antiqua" w:hAnsi="Book Antiqua" w:cs="Book Antiqua"/>
          <w:color w:val="000000"/>
        </w:rPr>
        <w:t xml:space="preserve">discovered a new method of using antibodies to replace transcription factors during reprogramming, avoiding the potential risk of transcription factor introduction. In 2022, Guan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12]</w:t>
      </w:r>
      <w:r w:rsidRPr="004E64FB">
        <w:rPr>
          <w:rFonts w:ascii="Book Antiqua" w:eastAsia="Book Antiqua" w:hAnsi="Book Antiqua" w:cs="Book Antiqua"/>
          <w:color w:val="000000"/>
        </w:rPr>
        <w:t>, who created an intermediate plastic state that overcomes the barriers of human somatic cells to chemical stimulation due to a stable epigenome and reduced plasticity, successfully reprogrammed human somatic cells into pluripotent cells using exposure to small molecule chemical substances.</w:t>
      </w:r>
    </w:p>
    <w:p w14:paraId="2B2BE51A" w14:textId="4CB8C0B2"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Until now, with research progress, multiple methods to reprogram various types of somatic cells into iPSCs have been </w:t>
      </w:r>
      <w:proofErr w:type="gramStart"/>
      <w:r w:rsidRPr="004E64FB">
        <w:rPr>
          <w:rFonts w:ascii="Book Antiqua" w:eastAsia="Book Antiqua" w:hAnsi="Book Antiqua" w:cs="Book Antiqua"/>
          <w:color w:val="000000"/>
        </w:rPr>
        <w:t>developed</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13]</w:t>
      </w:r>
      <w:r w:rsidRPr="004E64FB">
        <w:rPr>
          <w:rFonts w:ascii="Book Antiqua" w:eastAsia="Book Antiqua" w:hAnsi="Book Antiqua" w:cs="Book Antiqua"/>
          <w:color w:val="000000"/>
        </w:rPr>
        <w:t xml:space="preserve">, allowing targeted differentiation of iPSCs into various cells, tissues, and organs. Since then, enormous progress has been made in stem cell </w:t>
      </w:r>
      <w:proofErr w:type="gramStart"/>
      <w:r w:rsidRPr="004E64FB">
        <w:rPr>
          <w:rFonts w:ascii="Book Antiqua" w:eastAsia="Book Antiqua" w:hAnsi="Book Antiqua" w:cs="Book Antiqua"/>
          <w:color w:val="000000"/>
        </w:rPr>
        <w:t>biology</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14]</w:t>
      </w:r>
      <w:r w:rsidRPr="004E64FB">
        <w:rPr>
          <w:rFonts w:ascii="Book Antiqua" w:eastAsia="Book Antiqua" w:hAnsi="Book Antiqua" w:cs="Book Antiqua"/>
          <w:color w:val="000000"/>
        </w:rPr>
        <w:t>. For example, iPSCs can generate vascular endothelial cells</w:t>
      </w:r>
      <w:r w:rsidR="003E0677" w:rsidRPr="004E64FB">
        <w:rPr>
          <w:rFonts w:ascii="Book Antiqua" w:eastAsia="Book Antiqua" w:hAnsi="Book Antiqua" w:cs="Book Antiqua"/>
          <w:color w:val="000000"/>
        </w:rPr>
        <w:t xml:space="preserve"> (VECs)</w:t>
      </w:r>
      <w:r w:rsidRPr="004E64FB">
        <w:rPr>
          <w:rFonts w:ascii="Book Antiqua" w:eastAsia="Book Antiqua" w:hAnsi="Book Antiqua" w:cs="Book Antiqua"/>
          <w:color w:val="000000"/>
        </w:rPr>
        <w:t>, vascular smooth muscle cells</w:t>
      </w:r>
      <w:r w:rsidR="003E6598" w:rsidRPr="004E64FB">
        <w:rPr>
          <w:rFonts w:ascii="Book Antiqua" w:eastAsia="Book Antiqua" w:hAnsi="Book Antiqua" w:cs="Book Antiqua"/>
          <w:color w:val="000000"/>
        </w:rPr>
        <w:t xml:space="preserve"> (VSMCs)</w:t>
      </w:r>
      <w:r w:rsidRPr="004E64FB">
        <w:rPr>
          <w:rFonts w:ascii="Book Antiqua" w:eastAsia="Book Antiqua" w:hAnsi="Book Antiqua" w:cs="Book Antiqua"/>
          <w:color w:val="000000"/>
        </w:rPr>
        <w:t>, and three-dimensional (3D) vascular organoids through a series of differentiation, providing new hope for disease modeling, drug development, and screening, as well as regenerative medicine research for vascular disorders.</w:t>
      </w:r>
    </w:p>
    <w:p w14:paraId="4E00E079" w14:textId="77777777" w:rsidR="00A77B3E" w:rsidRPr="004E64FB" w:rsidRDefault="00A77B3E" w:rsidP="004E64FB">
      <w:pPr>
        <w:spacing w:line="360" w:lineRule="auto"/>
        <w:jc w:val="both"/>
        <w:rPr>
          <w:rFonts w:ascii="Book Antiqua" w:hAnsi="Book Antiqua"/>
        </w:rPr>
      </w:pPr>
    </w:p>
    <w:p w14:paraId="12B06D7B"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i/>
          <w:iCs/>
          <w:color w:val="000000"/>
        </w:rPr>
        <w:t>Different methods of inducing differentiation</w:t>
      </w:r>
    </w:p>
    <w:p w14:paraId="1564D443" w14:textId="5B6FE5CA"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color w:val="000000"/>
        </w:rPr>
        <w:lastRenderedPageBreak/>
        <w:t xml:space="preserve">The induced differentiation of iPSCs into blood vessels is basically divided into two types: </w:t>
      </w:r>
      <w:r w:rsidR="003E0677" w:rsidRPr="004E64FB">
        <w:rPr>
          <w:rFonts w:ascii="Book Antiqua" w:eastAsia="Book Antiqua" w:hAnsi="Book Antiqua" w:cs="Book Antiqua"/>
          <w:color w:val="000000"/>
        </w:rPr>
        <w:t>2D</w:t>
      </w:r>
      <w:r w:rsidRPr="004E64FB">
        <w:rPr>
          <w:rFonts w:ascii="Book Antiqua" w:eastAsia="Book Antiqua" w:hAnsi="Book Antiqua" w:cs="Book Antiqua"/>
          <w:color w:val="000000"/>
        </w:rPr>
        <w:t xml:space="preserve"> cell differentiation and 3D vascular organoid differentiation.</w:t>
      </w:r>
    </w:p>
    <w:p w14:paraId="582FDA3E" w14:textId="77777777" w:rsidR="00A77B3E" w:rsidRPr="004E64FB" w:rsidRDefault="00A77B3E" w:rsidP="004E64FB">
      <w:pPr>
        <w:spacing w:line="360" w:lineRule="auto"/>
        <w:ind w:hanging="10"/>
        <w:jc w:val="both"/>
        <w:rPr>
          <w:rFonts w:ascii="Book Antiqua" w:hAnsi="Book Antiqua"/>
        </w:rPr>
      </w:pPr>
    </w:p>
    <w:p w14:paraId="3ED45670" w14:textId="034E51FD" w:rsidR="00A77B3E" w:rsidRPr="004E64FB" w:rsidRDefault="003E0677"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t>2D CELL DIFFERENTIATION</w:t>
      </w:r>
    </w:p>
    <w:p w14:paraId="7304DF53" w14:textId="36E171F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iPSCs can be differentiated into VECs and mural cells. These differentiation protocols can be mainly divided into two categories: </w:t>
      </w:r>
      <w:r w:rsidR="003E0677" w:rsidRPr="004E64FB">
        <w:rPr>
          <w:rFonts w:ascii="Book Antiqua" w:eastAsia="Book Antiqua" w:hAnsi="Book Antiqua" w:cs="Book Antiqua"/>
          <w:color w:val="000000"/>
        </w:rPr>
        <w:t>T</w:t>
      </w:r>
      <w:r w:rsidRPr="004E64FB">
        <w:rPr>
          <w:rFonts w:ascii="Book Antiqua" w:eastAsia="Book Antiqua" w:hAnsi="Book Antiqua" w:cs="Book Antiqua"/>
          <w:color w:val="000000"/>
        </w:rPr>
        <w:t xml:space="preserve">he embryoid body (EB) method and the monolayer cell induction method (Figure 1). Figure 1 provides a concise summary of various methods used to differentiate iPSCs into </w:t>
      </w:r>
      <w:r w:rsidR="003E0677" w:rsidRPr="004E64FB">
        <w:rPr>
          <w:rFonts w:ascii="Book Antiqua" w:eastAsia="Book Antiqua" w:hAnsi="Book Antiqua" w:cs="Book Antiqua"/>
          <w:color w:val="000000"/>
        </w:rPr>
        <w:t>2D</w:t>
      </w:r>
      <w:r w:rsidRPr="004E64FB">
        <w:rPr>
          <w:rFonts w:ascii="Book Antiqua" w:eastAsia="Book Antiqua" w:hAnsi="Book Antiqua" w:cs="Book Antiqua"/>
          <w:color w:val="000000"/>
        </w:rPr>
        <w:t xml:space="preserve"> vascular cells. The inner and outer rings represent differentiation toward VECs and mural cells, respectively, while the key steps of these modeling strategies are depicted in the schematic drawing.</w:t>
      </w:r>
    </w:p>
    <w:p w14:paraId="1CF86EC9" w14:textId="77777777"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In the EB method, iPSCs are first formed into embryoid bodies, stimulating the development of embryos, which can be further directed to differentiate into derivatives of blood vessels. The advantage of this method is that it simulates the physiological process of embryonic development and is closer to the physiological state of the human body. However, during initial induction, various growth factors can only act on peripherical cells of the EB, and cells in the central part might not differentiate completely. The induced adult cells might be a mixture of three germ layer sources, and the subsequent fluorescence-activated cell sorting (FACS) might also reduce the vitality of target cells. These limitations have led to a focus on using monolayers of extracellular matrix (ECM) proteins such as collagen IV and gelatin, resulting in the development of monolayer cell methods that induce iPSCs first into the mesoderm and then into specific cell types. This approach is fast and effective. However, this protocol requires the combined action of multiple cytokines, which are expensive, and the animals that developed exogenous cytokines might limit their further clinical application.</w:t>
      </w:r>
    </w:p>
    <w:p w14:paraId="01BEE3C6" w14:textId="77777777" w:rsidR="00A77B3E" w:rsidRPr="004E64FB" w:rsidRDefault="00A77B3E" w:rsidP="004E64FB">
      <w:pPr>
        <w:spacing w:line="360" w:lineRule="auto"/>
        <w:jc w:val="both"/>
        <w:rPr>
          <w:rFonts w:ascii="Book Antiqua" w:hAnsi="Book Antiqua"/>
        </w:rPr>
      </w:pPr>
    </w:p>
    <w:p w14:paraId="1334D2BD"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t>VECs</w:t>
      </w:r>
    </w:p>
    <w:p w14:paraId="6C854BCA" w14:textId="69BA338C"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color w:val="000000"/>
        </w:rPr>
        <w:t xml:space="preserve">In 2000, Yamashita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15] </w:t>
      </w:r>
      <w:r w:rsidRPr="004E64FB">
        <w:rPr>
          <w:rFonts w:ascii="Book Antiqua" w:eastAsia="Book Antiqua" w:hAnsi="Book Antiqua" w:cs="Book Antiqua"/>
          <w:color w:val="000000"/>
        </w:rPr>
        <w:t xml:space="preserve">found that Flk1+ cells derived from ESCs can differentiate into endothelial cells and mural cells. In 3D culture, vascular cells derived from Flk1+ cells can be organized into vascular structures composed of endodermal tubes supported by mural cells. Thus, Flk1+ cells can act as vascular progenitor cells to form </w:t>
      </w:r>
      <w:r w:rsidRPr="004E64FB">
        <w:rPr>
          <w:rFonts w:ascii="Book Antiqua" w:eastAsia="Book Antiqua" w:hAnsi="Book Antiqua" w:cs="Book Antiqua"/>
          <w:color w:val="000000"/>
        </w:rPr>
        <w:lastRenderedPageBreak/>
        <w:t xml:space="preserve">mature blood vessels. Based on this, </w:t>
      </w:r>
      <w:proofErr w:type="spellStart"/>
      <w:r w:rsidRPr="004E64FB">
        <w:rPr>
          <w:rFonts w:ascii="Book Antiqua" w:eastAsia="Book Antiqua" w:hAnsi="Book Antiqua" w:cs="Book Antiqua"/>
          <w:color w:val="000000"/>
        </w:rPr>
        <w:t>Narazaki</w:t>
      </w:r>
      <w:proofErr w:type="spellEnd"/>
      <w:r w:rsidRPr="004E64FB">
        <w:rPr>
          <w:rFonts w:ascii="Book Antiqua" w:eastAsia="Book Antiqua" w:hAnsi="Book Antiqua" w:cs="Book Antiqua"/>
          <w:color w:val="000000"/>
        </w:rPr>
        <w:t xml:space="preserve">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16] </w:t>
      </w:r>
      <w:r w:rsidRPr="004E64FB">
        <w:rPr>
          <w:rFonts w:ascii="Book Antiqua" w:eastAsia="Book Antiqua" w:hAnsi="Book Antiqua" w:cs="Book Antiqua"/>
          <w:color w:val="000000"/>
        </w:rPr>
        <w:t>induced iPSCs into vascular progenitor cells for the first time. The iPSCs were first induced into mesoderm cells by placing original iPSCs on collagen IV</w:t>
      </w:r>
      <w:r w:rsidR="003E0677" w:rsidRPr="004E64FB">
        <w:rPr>
          <w:rFonts w:ascii="Book Antiqua" w:eastAsia="Book Antiqua" w:hAnsi="Book Antiqua" w:cs="Book Antiqua"/>
          <w:color w:val="000000"/>
        </w:rPr>
        <w:t>-</w:t>
      </w:r>
      <w:r w:rsidRPr="004E64FB">
        <w:rPr>
          <w:rFonts w:ascii="Book Antiqua" w:eastAsia="Book Antiqua" w:hAnsi="Book Antiqua" w:cs="Book Antiqua"/>
          <w:color w:val="000000"/>
        </w:rPr>
        <w:t>coated plates with differentiation medium</w:t>
      </w:r>
      <w:r w:rsidR="003E6598" w:rsidRPr="004E64FB">
        <w:rPr>
          <w:rFonts w:ascii="Book Antiqua" w:eastAsia="Book Antiqua" w:hAnsi="Book Antiqua" w:cs="Book Antiqua"/>
          <w:color w:val="000000"/>
        </w:rPr>
        <w:t xml:space="preserve"> (DM)</w:t>
      </w:r>
      <w:r w:rsidRPr="004E64FB">
        <w:rPr>
          <w:rFonts w:ascii="Book Antiqua" w:eastAsia="Book Antiqua" w:hAnsi="Book Antiqua" w:cs="Book Antiqua"/>
          <w:color w:val="000000"/>
        </w:rPr>
        <w:t>, including basal cell culture medium plus 10% fetal bovine serum and 5</w:t>
      </w:r>
      <w:r w:rsidR="003E0677" w:rsidRPr="004E64FB">
        <w:rPr>
          <w:rFonts w:ascii="Book Antiqua" w:eastAsia="Book Antiqua" w:hAnsi="Book Antiqua" w:cs="Book Antiqua"/>
          <w:color w:val="000000"/>
        </w:rPr>
        <w:t xml:space="preserve"> </w:t>
      </w:r>
      <w:r w:rsidRPr="004E64FB">
        <w:rPr>
          <w:rFonts w:ascii="Book Antiqua" w:eastAsia="Book Antiqua" w:hAnsi="Book Antiqua" w:cs="Book Antiqua"/>
          <w:color w:val="000000"/>
        </w:rPr>
        <w:t>×</w:t>
      </w:r>
      <w:r w:rsidR="003E0677" w:rsidRPr="004E64FB">
        <w:rPr>
          <w:rFonts w:ascii="Book Antiqua" w:eastAsia="Book Antiqua" w:hAnsi="Book Antiqua" w:cs="Book Antiqua"/>
          <w:color w:val="000000"/>
        </w:rPr>
        <w:t xml:space="preserve"> </w:t>
      </w:r>
      <w:r w:rsidRPr="004E64FB">
        <w:rPr>
          <w:rFonts w:ascii="Book Antiqua" w:eastAsia="Book Antiqua" w:hAnsi="Book Antiqua" w:cs="Book Antiqua"/>
          <w:color w:val="000000"/>
        </w:rPr>
        <w:t>10</w:t>
      </w:r>
      <w:r w:rsidR="003E0677"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vertAlign w:val="superscript"/>
        </w:rPr>
        <w:t xml:space="preserve">5 </w:t>
      </w:r>
      <w:r w:rsidRPr="004E64FB">
        <w:rPr>
          <w:rFonts w:ascii="Book Antiqua" w:eastAsia="Book Antiqua" w:hAnsi="Book Antiqua" w:cs="Book Antiqua"/>
          <w:color w:val="000000"/>
        </w:rPr>
        <w:t xml:space="preserve">mol/L 2-mercaptoethanol. Flk1, the earliest marker of differentiated endothelial and mural </w:t>
      </w:r>
      <w:proofErr w:type="gramStart"/>
      <w:r w:rsidRPr="004E64FB">
        <w:rPr>
          <w:rFonts w:ascii="Book Antiqua" w:eastAsia="Book Antiqua" w:hAnsi="Book Antiqua" w:cs="Book Antiqua"/>
          <w:color w:val="000000"/>
        </w:rPr>
        <w:t>cells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15]</w:t>
      </w:r>
      <w:r w:rsidRPr="004E64FB">
        <w:rPr>
          <w:rFonts w:ascii="Book Antiqua" w:eastAsia="Book Antiqua" w:hAnsi="Book Antiqua" w:cs="Book Antiqua"/>
          <w:color w:val="000000"/>
        </w:rPr>
        <w:t xml:space="preserve">, was assessed. VESCs were then induced from Flk1+ cells in the medium containing human </w:t>
      </w:r>
      <w:bookmarkStart w:id="410" w:name="_Hlk156132368"/>
      <w:r w:rsidRPr="004E64FB">
        <w:rPr>
          <w:rFonts w:ascii="Book Antiqua" w:eastAsia="Book Antiqua" w:hAnsi="Book Antiqua" w:cs="Book Antiqua"/>
          <w:color w:val="000000"/>
        </w:rPr>
        <w:t>vascular endothelial growth factor</w:t>
      </w:r>
      <w:bookmarkEnd w:id="410"/>
      <w:r w:rsidRPr="004E64FB">
        <w:rPr>
          <w:rFonts w:ascii="Book Antiqua" w:eastAsia="Book Antiqua" w:hAnsi="Book Antiqua" w:cs="Book Antiqua"/>
          <w:color w:val="000000"/>
        </w:rPr>
        <w:t xml:space="preserve"> (VEGF)165 and 8-bromo-</w:t>
      </w:r>
      <w:proofErr w:type="gramStart"/>
      <w:r w:rsidRPr="004E64FB">
        <w:rPr>
          <w:rFonts w:ascii="Book Antiqua" w:eastAsia="Book Antiqua" w:hAnsi="Book Antiqua" w:cs="Book Antiqua"/>
          <w:color w:val="000000"/>
        </w:rPr>
        <w:t>cAMP</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17]</w:t>
      </w:r>
      <w:r w:rsidRPr="004E64FB">
        <w:rPr>
          <w:rFonts w:ascii="Book Antiqua" w:eastAsia="Book Antiqua" w:hAnsi="Book Antiqua" w:cs="Book Antiqua"/>
          <w:color w:val="000000"/>
        </w:rPr>
        <w:t xml:space="preserve">. VECs derived from this differentiation could form vascular-like structures and robustly and stably express CD31 or </w:t>
      </w:r>
      <w:r w:rsidR="003E0677" w:rsidRPr="004E64FB">
        <w:rPr>
          <w:rFonts w:ascii="Book Antiqua" w:eastAsia="Book Antiqua" w:hAnsi="Book Antiqua" w:cs="Book Antiqua"/>
          <w:color w:val="000000"/>
        </w:rPr>
        <w:t>spinal muscular atrophy (SMA)</w:t>
      </w:r>
      <w:r w:rsidRPr="004E64FB">
        <w:rPr>
          <w:rFonts w:ascii="Book Antiqua" w:eastAsia="Book Antiqua" w:hAnsi="Book Antiqua" w:cs="Book Antiqua"/>
          <w:color w:val="000000"/>
        </w:rPr>
        <w:t>. Moreover, CD31</w:t>
      </w:r>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and SMA</w:t>
      </w:r>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cells could connect with each other and further differentiate into arterioles and venules.</w:t>
      </w:r>
    </w:p>
    <w:p w14:paraId="50B97EE4" w14:textId="252454D7"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In another study, Choi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18] </w:t>
      </w:r>
      <w:r w:rsidRPr="004E64FB">
        <w:rPr>
          <w:rFonts w:ascii="Book Antiqua" w:eastAsia="Book Antiqua" w:hAnsi="Book Antiqua" w:cs="Book Antiqua"/>
          <w:color w:val="000000"/>
        </w:rPr>
        <w:t>co-cultured iPSCs from fibroblasts with mouse bone marrow stromal cell line OP9 and successfully differentiated iPSCs into CD34</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CD31</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CD43</w:t>
      </w:r>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 xml:space="preserve">endothelial cells. In 2011, Li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19] </w:t>
      </w:r>
      <w:r w:rsidRPr="004E64FB">
        <w:rPr>
          <w:rFonts w:ascii="Book Antiqua" w:eastAsia="Book Antiqua" w:hAnsi="Book Antiqua" w:cs="Book Antiqua"/>
          <w:color w:val="000000"/>
        </w:rPr>
        <w:t>obtained endothelial cells from iPSCs differentiation by the EB method. This differentiation was promoted by the presence of VEGF165 and basic fibroblast growth factor (</w:t>
      </w:r>
      <w:proofErr w:type="spellStart"/>
      <w:r w:rsidRPr="004E64FB">
        <w:rPr>
          <w:rFonts w:ascii="Book Antiqua" w:eastAsia="Book Antiqua" w:hAnsi="Book Antiqua" w:cs="Book Antiqua"/>
          <w:color w:val="000000"/>
        </w:rPr>
        <w:t>bFGF</w:t>
      </w:r>
      <w:proofErr w:type="spellEnd"/>
      <w:r w:rsidRPr="004E64FB">
        <w:rPr>
          <w:rFonts w:ascii="Book Antiqua" w:eastAsia="Book Antiqua" w:hAnsi="Book Antiqua" w:cs="Book Antiqua"/>
          <w:color w:val="000000"/>
        </w:rPr>
        <w:t xml:space="preserve">) in type I collagen. This method differs from previous protocols that usually involved isolating vascular lineage cells from spontaneously differentiated cells through EB formation or co-culture with mouse mesenchymal </w:t>
      </w:r>
      <w:proofErr w:type="gramStart"/>
      <w:r w:rsidRPr="004E64FB">
        <w:rPr>
          <w:rFonts w:ascii="Book Antiqua" w:eastAsia="Book Antiqua" w:hAnsi="Book Antiqua" w:cs="Book Antiqua"/>
          <w:color w:val="000000"/>
        </w:rPr>
        <w:t>cells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20,21]</w:t>
      </w:r>
      <w:r w:rsidRPr="004E64FB">
        <w:rPr>
          <w:rFonts w:ascii="Book Antiqua" w:eastAsia="Book Antiqua" w:hAnsi="Book Antiqua" w:cs="Book Antiqua"/>
          <w:color w:val="000000"/>
        </w:rPr>
        <w:t xml:space="preserve">. In contrast, Park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22]</w:t>
      </w:r>
      <w:r w:rsidRPr="004E64FB">
        <w:rPr>
          <w:rFonts w:ascii="Book Antiqua" w:eastAsia="Book Antiqua" w:hAnsi="Book Antiqua" w:cs="Book Antiqua"/>
          <w:color w:val="000000"/>
        </w:rPr>
        <w:t xml:space="preserve"> directly differentiated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into cells of the mesodermal lineage by treating them with PD98059 and </w:t>
      </w:r>
      <w:r w:rsidR="00256E80" w:rsidRPr="004E64FB">
        <w:rPr>
          <w:rFonts w:ascii="Book Antiqua" w:eastAsia="Book Antiqua" w:hAnsi="Book Antiqua" w:cs="Book Antiqua"/>
          <w:color w:val="000000"/>
        </w:rPr>
        <w:t>bone morphogenetic protein 4 (</w:t>
      </w:r>
      <w:r w:rsidRPr="004E64FB">
        <w:rPr>
          <w:rFonts w:ascii="Book Antiqua" w:eastAsia="Book Antiqua" w:hAnsi="Book Antiqua" w:cs="Book Antiqua"/>
          <w:color w:val="000000"/>
        </w:rPr>
        <w:t>BMP4</w:t>
      </w:r>
      <w:r w:rsidR="00256E80"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 which regulated the MEK/ERK and BMP4 signaling pathways. Later, Di Bernardini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23] </w:t>
      </w:r>
      <w:r w:rsidRPr="004E64FB">
        <w:rPr>
          <w:rFonts w:ascii="Book Antiqua" w:eastAsia="Book Antiqua" w:hAnsi="Book Antiqua" w:cs="Book Antiqua"/>
          <w:color w:val="000000"/>
        </w:rPr>
        <w:t xml:space="preserve">discovered that microRNA-21 mediates the differentiation of iPSCs into ECs in the presence of VEGF, discovering a new signaling pathway that can be adjusted. In the same year, Lian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24] </w:t>
      </w:r>
      <w:r w:rsidRPr="004E64FB">
        <w:rPr>
          <w:rFonts w:ascii="Book Antiqua" w:eastAsia="Book Antiqua" w:hAnsi="Book Antiqua" w:cs="Book Antiqua"/>
          <w:color w:val="000000"/>
        </w:rPr>
        <w:t xml:space="preserve">used </w:t>
      </w:r>
      <w:r w:rsidR="003E0677" w:rsidRPr="004E64FB">
        <w:rPr>
          <w:rFonts w:ascii="Book Antiqua" w:eastAsia="Book Antiqua" w:hAnsi="Book Antiqua" w:cs="Book Antiqua"/>
          <w:color w:val="000000"/>
        </w:rPr>
        <w:t>glycogen synthase kinase 3 (GSK3)</w:t>
      </w:r>
      <w:r w:rsidRPr="004E64FB">
        <w:rPr>
          <w:rFonts w:ascii="Book Antiqua" w:eastAsia="Book Antiqua" w:hAnsi="Book Antiqua" w:cs="Book Antiqua"/>
          <w:color w:val="000000"/>
        </w:rPr>
        <w:t xml:space="preserve"> inhibitor CHIR99021 to activate the WNT signal in iPSCs, which then differentiated into CD34</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CD31</w:t>
      </w:r>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cells in the absence of exogenous FGF and VEGF. Subsequent differentiation assays showed that these CD34</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CD31</w:t>
      </w:r>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 xml:space="preserve">endothelial progenitor cells can further differentiate into functional ECs. Sahara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25] </w:t>
      </w:r>
      <w:r w:rsidRPr="004E64FB">
        <w:rPr>
          <w:rFonts w:ascii="Book Antiqua" w:eastAsia="Book Antiqua" w:hAnsi="Book Antiqua" w:cs="Book Antiqua"/>
          <w:color w:val="000000"/>
        </w:rPr>
        <w:t xml:space="preserve">found that early administration of BMP4 and GSK3 inhibitors, alongside treatment with VEGF165 and inhibition of the Notch signaling pathway, resulted in rapid and efficient </w:t>
      </w:r>
      <w:r w:rsidRPr="004E64FB">
        <w:rPr>
          <w:rFonts w:ascii="Book Antiqua" w:eastAsia="Book Antiqua" w:hAnsi="Book Antiqua" w:cs="Book Antiqua"/>
          <w:color w:val="000000"/>
        </w:rPr>
        <w:lastRenderedPageBreak/>
        <w:t xml:space="preserve">differentiation of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into endothelial lineage cells. Using flow cytometry, they identified a fixed population of progenitor cells in this lineage, VEC</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CD31</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CD34</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CD14</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KDR</w:t>
      </w:r>
      <w:r w:rsidRPr="004E64FB">
        <w:rPr>
          <w:rFonts w:ascii="Book Antiqua" w:eastAsia="Book Antiqua" w:hAnsi="Book Antiqua" w:cs="Book Antiqua"/>
          <w:color w:val="000000"/>
          <w:vertAlign w:val="superscript"/>
        </w:rPr>
        <w:t xml:space="preserve">high </w:t>
      </w:r>
      <w:r w:rsidRPr="004E64FB">
        <w:rPr>
          <w:rFonts w:ascii="Book Antiqua" w:eastAsia="Book Antiqua" w:hAnsi="Book Antiqua" w:cs="Book Antiqua"/>
          <w:color w:val="000000"/>
        </w:rPr>
        <w:t xml:space="preserve">endothelial progenitor cells, which showed higher angiogenesis and clonal proliferation potential in endothelial lineage cells. Moreover, </w:t>
      </w:r>
      <w:proofErr w:type="spellStart"/>
      <w:r w:rsidRPr="004E64FB">
        <w:rPr>
          <w:rFonts w:ascii="Book Antiqua" w:eastAsia="Book Antiqua" w:hAnsi="Book Antiqua" w:cs="Book Antiqua"/>
          <w:color w:val="000000"/>
        </w:rPr>
        <w:t>Elcheva</w:t>
      </w:r>
      <w:proofErr w:type="spellEnd"/>
      <w:r w:rsidRPr="004E64FB">
        <w:rPr>
          <w:rFonts w:ascii="Book Antiqua" w:eastAsia="Book Antiqua" w:hAnsi="Book Antiqua" w:cs="Book Antiqua"/>
          <w:color w:val="000000"/>
        </w:rPr>
        <w:t xml:space="preserve">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26] </w:t>
      </w:r>
      <w:r w:rsidRPr="004E64FB">
        <w:rPr>
          <w:rFonts w:ascii="Book Antiqua" w:eastAsia="Book Antiqua" w:hAnsi="Book Antiqua" w:cs="Book Antiqua"/>
          <w:color w:val="000000"/>
        </w:rPr>
        <w:t xml:space="preserve">successfully induced ESCs from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by overexpressing mRNA modified with selected transcription factors such as ETV2/GATA2 or GATA2/TAL1/LMO2. In 2017, Zhang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27] </w:t>
      </w:r>
      <w:r w:rsidRPr="004E64FB">
        <w:rPr>
          <w:rFonts w:ascii="Book Antiqua" w:eastAsia="Book Antiqua" w:hAnsi="Book Antiqua" w:cs="Book Antiqua"/>
          <w:color w:val="000000"/>
        </w:rPr>
        <w:t xml:space="preserve">found that in addition to the standard endothelial cell–inducing factors such as FGF, VEGF, and </w:t>
      </w:r>
      <w:r w:rsidR="00192D88" w:rsidRPr="004E64FB">
        <w:rPr>
          <w:rFonts w:ascii="Book Antiqua" w:eastAsia="Book Antiqua" w:hAnsi="Book Antiqua" w:cs="Book Antiqua"/>
          <w:color w:val="000000"/>
        </w:rPr>
        <w:t>transforming growth factor (</w:t>
      </w:r>
      <w:r w:rsidRPr="004E64FB">
        <w:rPr>
          <w:rFonts w:ascii="Book Antiqua" w:eastAsia="Book Antiqua" w:hAnsi="Book Antiqua" w:cs="Book Antiqua"/>
          <w:color w:val="000000"/>
        </w:rPr>
        <w:t>TGF</w:t>
      </w:r>
      <w:r w:rsidR="00192D88"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-β inhibitor SB431542, supplementation with NOTCH agonists (RESV) and inositol mono-phosphatase inhibitors (L690) increased the expression of arterial markers of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-ECs and induced downregulation of venous markers. This resulted in the differentiation of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into arterial-like endothelial cells, which showed increased nitric oxide production, decreased leukocyte binding, and improved response to shear stress. Other studies also showed that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-ECs exposed to high arterial-like shear stress promote the acquisition of arterial characteristics, and overexpression of the RNA binding protein QKI-5 guides the differentiation of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into arterial </w:t>
      </w:r>
      <w:proofErr w:type="gramStart"/>
      <w:r w:rsidRPr="004E64FB">
        <w:rPr>
          <w:rFonts w:ascii="Book Antiqua" w:eastAsia="Book Antiqua" w:hAnsi="Book Antiqua" w:cs="Book Antiqua"/>
          <w:color w:val="000000"/>
        </w:rPr>
        <w:t>ECs</w:t>
      </w:r>
      <w:r w:rsidR="003E6598" w:rsidRPr="004E64FB">
        <w:rPr>
          <w:rFonts w:ascii="Book Antiqua" w:eastAsia="Book Antiqua" w:hAnsi="Book Antiqua" w:cs="Book Antiqua"/>
          <w:color w:val="000000"/>
          <w:vertAlign w:val="superscript"/>
        </w:rPr>
        <w:t>[</w:t>
      </w:r>
      <w:proofErr w:type="gramEnd"/>
      <w:r w:rsidR="003E6598" w:rsidRPr="004E64FB">
        <w:rPr>
          <w:rFonts w:ascii="Book Antiqua" w:eastAsia="Book Antiqua" w:hAnsi="Book Antiqua" w:cs="Book Antiqua"/>
          <w:color w:val="000000"/>
          <w:vertAlign w:val="superscript"/>
        </w:rPr>
        <w:t>28-30]</w:t>
      </w:r>
      <w:r w:rsidRPr="004E64FB">
        <w:rPr>
          <w:rFonts w:ascii="Book Antiqua" w:eastAsia="Book Antiqua" w:hAnsi="Book Antiqua" w:cs="Book Antiqua"/>
          <w:color w:val="000000"/>
        </w:rPr>
        <w:t>.</w:t>
      </w:r>
    </w:p>
    <w:p w14:paraId="7745CA11" w14:textId="77777777" w:rsidR="00A77B3E" w:rsidRPr="004E64FB" w:rsidRDefault="00A77B3E" w:rsidP="004E64FB">
      <w:pPr>
        <w:spacing w:line="360" w:lineRule="auto"/>
        <w:ind w:firstLine="240"/>
        <w:jc w:val="both"/>
        <w:rPr>
          <w:rFonts w:ascii="Book Antiqua" w:hAnsi="Book Antiqua"/>
        </w:rPr>
      </w:pPr>
    </w:p>
    <w:p w14:paraId="4B65D4D4" w14:textId="4ABB80F4"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i/>
          <w:iCs/>
          <w:color w:val="000000"/>
        </w:rPr>
        <w:t>Mural cells (</w:t>
      </w:r>
      <w:r w:rsidR="003E6598" w:rsidRPr="004E64FB">
        <w:rPr>
          <w:rFonts w:ascii="Book Antiqua" w:eastAsia="Book Antiqua" w:hAnsi="Book Antiqua" w:cs="Book Antiqua"/>
          <w:b/>
          <w:bCs/>
          <w:i/>
          <w:iCs/>
          <w:color w:val="000000"/>
        </w:rPr>
        <w:t>VSMC</w:t>
      </w:r>
      <w:r w:rsidRPr="004E64FB">
        <w:rPr>
          <w:rFonts w:ascii="Book Antiqua" w:eastAsia="Book Antiqua" w:hAnsi="Book Antiqua" w:cs="Book Antiqua"/>
          <w:b/>
          <w:bCs/>
          <w:i/>
          <w:iCs/>
          <w:color w:val="000000"/>
        </w:rPr>
        <w:t>s and pericytes)</w:t>
      </w:r>
    </w:p>
    <w:p w14:paraId="1CA29D2A" w14:textId="60401DE0"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color w:val="000000"/>
        </w:rPr>
        <w:t xml:space="preserve">Previous studies showed that type IV </w:t>
      </w:r>
      <w:proofErr w:type="gramStart"/>
      <w:r w:rsidRPr="004E64FB">
        <w:rPr>
          <w:rFonts w:ascii="Book Antiqua" w:eastAsia="Book Antiqua" w:hAnsi="Book Antiqua" w:cs="Book Antiqua"/>
          <w:color w:val="000000"/>
        </w:rPr>
        <w:t>collagen</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31]</w:t>
      </w:r>
      <w:r w:rsidRPr="004E64FB">
        <w:rPr>
          <w:rFonts w:ascii="Book Antiqua" w:eastAsia="Book Antiqua" w:hAnsi="Book Antiqua" w:cs="Book Antiqua"/>
          <w:color w:val="000000"/>
        </w:rPr>
        <w:t>, retinoic acid</w:t>
      </w:r>
      <w:r w:rsidRPr="004E64FB">
        <w:rPr>
          <w:rFonts w:ascii="Book Antiqua" w:eastAsia="Book Antiqua" w:hAnsi="Book Antiqua" w:cs="Book Antiqua"/>
          <w:color w:val="000000"/>
          <w:vertAlign w:val="superscript"/>
        </w:rPr>
        <w:t>[32,33]</w:t>
      </w:r>
      <w:r w:rsidRPr="004E64FB">
        <w:rPr>
          <w:rFonts w:ascii="Book Antiqua" w:eastAsia="Book Antiqua" w:hAnsi="Book Antiqua" w:cs="Book Antiqua"/>
          <w:color w:val="000000"/>
        </w:rPr>
        <w:t>,</w:t>
      </w:r>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 xml:space="preserve">and growth factors </w:t>
      </w:r>
      <w:r w:rsidR="00256E80" w:rsidRPr="004E64FB">
        <w:rPr>
          <w:rFonts w:ascii="Book Antiqua" w:eastAsia="Book Antiqua" w:hAnsi="Book Antiqua" w:cs="Book Antiqua"/>
          <w:color w:val="000000"/>
        </w:rPr>
        <w:t>platelet-derived growth factor-BB (</w:t>
      </w:r>
      <w:r w:rsidRPr="004E64FB">
        <w:rPr>
          <w:rFonts w:ascii="Book Antiqua" w:eastAsia="Book Antiqua" w:hAnsi="Book Antiqua" w:cs="Book Antiqua"/>
          <w:color w:val="000000"/>
        </w:rPr>
        <w:t>PDGF-BB</w:t>
      </w:r>
      <w:r w:rsidR="00256E80" w:rsidRPr="004E64FB">
        <w:rPr>
          <w:rFonts w:ascii="Book Antiqua" w:eastAsia="Book Antiqua" w:hAnsi="Book Antiqua" w:cs="Book Antiqua"/>
          <w:color w:val="000000"/>
        </w:rPr>
        <w:t>)</w:t>
      </w:r>
      <w:r w:rsidRPr="004E64FB">
        <w:rPr>
          <w:rFonts w:ascii="Book Antiqua" w:eastAsia="Book Antiqua" w:hAnsi="Book Antiqua" w:cs="Book Antiqua"/>
          <w:color w:val="000000"/>
          <w:vertAlign w:val="superscript"/>
        </w:rPr>
        <w:t xml:space="preserve">[34,35] </w:t>
      </w:r>
      <w:r w:rsidRPr="004E64FB">
        <w:rPr>
          <w:rFonts w:ascii="Book Antiqua" w:eastAsia="Book Antiqua" w:hAnsi="Book Antiqua" w:cs="Book Antiqua"/>
          <w:color w:val="000000"/>
        </w:rPr>
        <w:t>and TGF-β1</w:t>
      </w:r>
      <w:r w:rsidRPr="004E64FB">
        <w:rPr>
          <w:rFonts w:ascii="Book Antiqua" w:eastAsia="Book Antiqua" w:hAnsi="Book Antiqua" w:cs="Book Antiqua"/>
          <w:color w:val="000000"/>
          <w:vertAlign w:val="superscript"/>
        </w:rPr>
        <w:t xml:space="preserve">[36-38] </w:t>
      </w:r>
      <w:r w:rsidRPr="004E64FB">
        <w:rPr>
          <w:rFonts w:ascii="Book Antiqua" w:eastAsia="Book Antiqua" w:hAnsi="Book Antiqua" w:cs="Book Antiqua"/>
          <w:color w:val="000000"/>
        </w:rPr>
        <w:t xml:space="preserve">were involved in inducing the differentiation of VSMCs. In 2012, Ge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39] </w:t>
      </w:r>
      <w:r w:rsidRPr="004E64FB">
        <w:rPr>
          <w:rFonts w:ascii="Book Antiqua" w:eastAsia="Book Antiqua" w:hAnsi="Book Antiqua" w:cs="Book Antiqua"/>
          <w:color w:val="000000"/>
        </w:rPr>
        <w:t xml:space="preserve">rapidly induced iPSCs into VSMCs by the method of EB formation according to the previously established </w:t>
      </w:r>
      <w:r w:rsidR="003E6598" w:rsidRPr="004E64FB">
        <w:rPr>
          <w:rFonts w:ascii="Book Antiqua" w:eastAsia="Book Antiqua" w:hAnsi="Book Antiqua" w:cs="Book Antiqua"/>
          <w:color w:val="000000"/>
        </w:rPr>
        <w:t>human ESCs (</w:t>
      </w:r>
      <w:proofErr w:type="spellStart"/>
      <w:r w:rsidR="003E6598" w:rsidRPr="004E64FB">
        <w:rPr>
          <w:rFonts w:ascii="Book Antiqua" w:eastAsia="Book Antiqua" w:hAnsi="Book Antiqua" w:cs="Book Antiqua"/>
          <w:color w:val="000000"/>
        </w:rPr>
        <w:t>hESCs</w:t>
      </w:r>
      <w:proofErr w:type="spellEnd"/>
      <w:r w:rsidR="003E6598"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 scheme. The brief process was as follows. First, iPSCs were differentiated into EBs and cultured in suspension for 6 d. EBs were transferred to gelatin-coated dishes and cultured with fresh DM for another 6 d. The cells were digested and placed on Matrigel-coated dishes, followed by culture in VSMCs growth culture medium (SmGM-2) for 1 wk. Then, the cells were transferred to gelatin-coated dishes and cultured in a serum-containing medium for 5 d. This method can induce VSMCs with up to 95% of calponin-positive cells without sorting by flow cytometry, being the simplest EB method to obtain high-purity VSMCs.</w:t>
      </w:r>
    </w:p>
    <w:p w14:paraId="25740710" w14:textId="07976BEC"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lastRenderedPageBreak/>
        <w:t xml:space="preserve">Wanjare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40] </w:t>
      </w:r>
      <w:r w:rsidRPr="004E64FB">
        <w:rPr>
          <w:rFonts w:ascii="Book Antiqua" w:eastAsia="Book Antiqua" w:hAnsi="Book Antiqua" w:cs="Book Antiqua"/>
          <w:color w:val="000000"/>
        </w:rPr>
        <w:t>inoculated iPSCs onto plates coated with type IV collagen and cultured them in DM for 6 d. The differentiated cells were then reseeded on type IV collagen</w:t>
      </w:r>
      <w:r w:rsidR="003E6598"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coated plates, and 10 ng/mL PDGF-BB and 1 ng/mL TGF-β1 were added for final VSMCs differentiation. In this method, the derivative of synthetic VSMCs and contractility VSMCs were generated by changing the concentration of serum, PDGF-BB, and TGF-β1 in DM. Some studies also focused on the effects of intrinsic substrate properties (such as the elastic modulus and cross-linking density of hydrogels in a 3D static and dynamic environment) on the phenotypic transformation between synthetic and contractile types of human mural cells derived from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-derived organoids (ODMCs). They demonstrated that the phenotypic plasticity of ODMCs in response to </w:t>
      </w:r>
      <w:r w:rsidR="003E0677" w:rsidRPr="004E64FB">
        <w:rPr>
          <w:rFonts w:ascii="Book Antiqua" w:eastAsia="Book Antiqua" w:hAnsi="Book Antiqua" w:cs="Book Antiqua"/>
          <w:color w:val="000000"/>
        </w:rPr>
        <w:t>2D</w:t>
      </w:r>
      <w:r w:rsidRPr="004E64FB">
        <w:rPr>
          <w:rFonts w:ascii="Book Antiqua" w:eastAsia="Book Antiqua" w:hAnsi="Book Antiqua" w:cs="Book Antiqua"/>
          <w:color w:val="000000"/>
        </w:rPr>
        <w:t xml:space="preserve"> biological and 3D biological mechanical stimuli is equivalent to that of primary human </w:t>
      </w:r>
      <w:proofErr w:type="gramStart"/>
      <w:r w:rsidRPr="004E64FB">
        <w:rPr>
          <w:rFonts w:ascii="Book Antiqua" w:eastAsia="Book Antiqua" w:hAnsi="Book Antiqua" w:cs="Book Antiqua"/>
          <w:color w:val="000000"/>
        </w:rPr>
        <w:t>VSMCs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41]</w:t>
      </w:r>
      <w:r w:rsidRPr="004E64FB">
        <w:rPr>
          <w:rFonts w:ascii="Book Antiqua" w:eastAsia="Book Antiqua" w:hAnsi="Book Antiqua" w:cs="Book Antiqua"/>
          <w:color w:val="000000"/>
        </w:rPr>
        <w:t>.</w:t>
      </w:r>
    </w:p>
    <w:p w14:paraId="6F3FAA21" w14:textId="58F489FB"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The main difficulty in studying the differentiation of iPSCs into VSMCs and pericytes is that they have different developmental origins, which are not confined to the mesoderm but can also originate from the neural crest. In 2014, Cheung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42] </w:t>
      </w:r>
      <w:r w:rsidRPr="004E64FB">
        <w:rPr>
          <w:rFonts w:ascii="Book Antiqua" w:eastAsia="Book Antiqua" w:hAnsi="Book Antiqua" w:cs="Book Antiqua"/>
          <w:color w:val="000000"/>
        </w:rPr>
        <w:t xml:space="preserve">successfully induced iPSCs into neuroectoderm, lateral plate mesoderm, and paraxial mesoderm and then induced differentiation of cells from these different germinal layers to VSMCs by optimizing different combinations of small-molecule compounds. Thus, directional induction of VSMCs from different germinal sources was achieved. Afterward, Patsch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43] </w:t>
      </w:r>
      <w:r w:rsidRPr="004E64FB">
        <w:rPr>
          <w:rFonts w:ascii="Book Antiqua" w:eastAsia="Book Antiqua" w:hAnsi="Book Antiqua" w:cs="Book Antiqua"/>
          <w:color w:val="000000"/>
        </w:rPr>
        <w:t>established a fast and efficient induction scheme using monolayer cell induction. First, cells were differentiated into mesodermal cells using WNT signaling pathway inhibitor BMP4; then, activin-A and PDGF-BB were used for targeted differentiation of mesoderm cells. The entire procedure took 6 d to complete, and the induced cells were of high purity.</w:t>
      </w:r>
    </w:p>
    <w:p w14:paraId="786EB277" w14:textId="5995551D"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Furthermore, some researchers targeted intermediate cell populations such as cardiac progenitor cells and mesenchymal stem cells (MSCs). These intermediate cell populations derived from </w:t>
      </w:r>
      <w:proofErr w:type="spellStart"/>
      <w:r w:rsidR="003E6598" w:rsidRPr="004E64FB">
        <w:rPr>
          <w:rFonts w:ascii="Book Antiqua" w:eastAsia="Book Antiqua" w:hAnsi="Book Antiqua" w:cs="Book Antiqua"/>
          <w:color w:val="000000"/>
        </w:rPr>
        <w:t>hPSCs</w:t>
      </w:r>
      <w:proofErr w:type="spellEnd"/>
      <w:r w:rsidRPr="004E64FB">
        <w:rPr>
          <w:rFonts w:ascii="Book Antiqua" w:eastAsia="Book Antiqua" w:hAnsi="Book Antiqua" w:cs="Book Antiqua"/>
          <w:color w:val="000000"/>
        </w:rPr>
        <w:t xml:space="preserve">, including </w:t>
      </w:r>
      <w:proofErr w:type="spellStart"/>
      <w:r w:rsidRPr="004E64FB">
        <w:rPr>
          <w:rFonts w:ascii="Book Antiqua" w:eastAsia="Book Antiqua" w:hAnsi="Book Antiqua" w:cs="Book Antiqua"/>
          <w:color w:val="000000"/>
        </w:rPr>
        <w:t>hESCs</w:t>
      </w:r>
      <w:proofErr w:type="spellEnd"/>
      <w:r w:rsidRPr="004E64FB">
        <w:rPr>
          <w:rFonts w:ascii="Book Antiqua" w:eastAsia="Book Antiqua" w:hAnsi="Book Antiqua" w:cs="Book Antiqua"/>
          <w:color w:val="000000"/>
        </w:rPr>
        <w:t xml:space="preserve"> and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play a significant role in the derivation of </w:t>
      </w:r>
      <w:proofErr w:type="spellStart"/>
      <w:r w:rsidRPr="004E64FB">
        <w:rPr>
          <w:rFonts w:ascii="Book Antiqua" w:eastAsia="Book Antiqua" w:hAnsi="Book Antiqua" w:cs="Book Antiqua"/>
          <w:color w:val="000000"/>
        </w:rPr>
        <w:t>hPSCs</w:t>
      </w:r>
      <w:proofErr w:type="spellEnd"/>
      <w:r w:rsidRPr="004E64FB">
        <w:rPr>
          <w:rFonts w:ascii="Book Antiqua" w:eastAsia="Book Antiqua" w:hAnsi="Book Antiqua" w:cs="Book Antiqua"/>
          <w:color w:val="000000"/>
        </w:rPr>
        <w:t xml:space="preserve"> to VSMCs. Park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22] </w:t>
      </w:r>
      <w:r w:rsidRPr="004E64FB">
        <w:rPr>
          <w:rFonts w:ascii="Book Antiqua" w:eastAsia="Book Antiqua" w:hAnsi="Book Antiqua" w:cs="Book Antiqua"/>
          <w:color w:val="000000"/>
        </w:rPr>
        <w:t>demonstrated that CD34</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 xml:space="preserve"> progenitor cells are an important source of VSMCs. Mesodermal cell lines were obtained from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treated with PD98059 (a MEK/ERK pathway inhibitor) and BMP4, followed by </w:t>
      </w:r>
      <w:r w:rsidRPr="004E64FB">
        <w:rPr>
          <w:rFonts w:ascii="Book Antiqua" w:eastAsia="Book Antiqua" w:hAnsi="Book Antiqua" w:cs="Book Antiqua"/>
          <w:color w:val="000000"/>
        </w:rPr>
        <w:lastRenderedPageBreak/>
        <w:t xml:space="preserve">VEGF165 and </w:t>
      </w:r>
      <w:proofErr w:type="spellStart"/>
      <w:r w:rsidRPr="004E64FB">
        <w:rPr>
          <w:rFonts w:ascii="Book Antiqua" w:eastAsia="Book Antiqua" w:hAnsi="Book Antiqua" w:cs="Book Antiqua"/>
          <w:color w:val="000000"/>
        </w:rPr>
        <w:t>bFGF</w:t>
      </w:r>
      <w:proofErr w:type="spellEnd"/>
      <w:r w:rsidRPr="004E64FB">
        <w:rPr>
          <w:rFonts w:ascii="Book Antiqua" w:eastAsia="Book Antiqua" w:hAnsi="Book Antiqua" w:cs="Book Antiqua"/>
          <w:color w:val="000000"/>
        </w:rPr>
        <w:t xml:space="preserve"> treatment for 6 d to obtain CD34</w:t>
      </w:r>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 xml:space="preserve">cells. VSMCs were cultured in </w:t>
      </w:r>
      <w:r w:rsidR="003E6598" w:rsidRPr="004E64FB">
        <w:rPr>
          <w:rFonts w:ascii="Book Antiqua" w:eastAsia="Book Antiqua" w:hAnsi="Book Antiqua" w:cs="Book Antiqua"/>
          <w:color w:val="000000"/>
        </w:rPr>
        <w:t>endothelial cell growth medium-2 (EGM-2)</w:t>
      </w:r>
      <w:r w:rsidRPr="004E64FB">
        <w:rPr>
          <w:rFonts w:ascii="Book Antiqua" w:eastAsia="Book Antiqua" w:hAnsi="Book Antiqua" w:cs="Book Antiqua"/>
          <w:color w:val="000000"/>
        </w:rPr>
        <w:t xml:space="preserve"> medium supplemented with PDGF-BB and </w:t>
      </w:r>
      <w:proofErr w:type="spellStart"/>
      <w:r w:rsidRPr="004E64FB">
        <w:rPr>
          <w:rFonts w:ascii="Book Antiqua" w:eastAsia="Book Antiqua" w:hAnsi="Book Antiqua" w:cs="Book Antiqua"/>
          <w:color w:val="000000"/>
        </w:rPr>
        <w:t>bFGF</w:t>
      </w:r>
      <w:proofErr w:type="spellEnd"/>
      <w:r w:rsidRPr="004E64FB">
        <w:rPr>
          <w:rFonts w:ascii="Book Antiqua" w:eastAsia="Book Antiqua" w:hAnsi="Book Antiqua" w:cs="Book Antiqua"/>
          <w:color w:val="000000"/>
        </w:rPr>
        <w:t xml:space="preserve"> for 15</w:t>
      </w:r>
      <w:r w:rsidR="003E6598"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21 d. Bajpai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44] </w:t>
      </w:r>
      <w:r w:rsidRPr="004E64FB">
        <w:rPr>
          <w:rFonts w:ascii="Book Antiqua" w:eastAsia="Book Antiqua" w:hAnsi="Book Antiqua" w:cs="Book Antiqua"/>
          <w:color w:val="000000"/>
        </w:rPr>
        <w:t xml:space="preserve">generated VSMCs from an intermediate stage of MSCs using soluble signaling and ECM molecules. MSCs were treated with TGF-β1 (10 ng/mL) and heparin (30 mg/mL). After 5 d, MSCs expressed markers of VSMC differentiation, such as myosin heavy chain, α-SMA, calponin, and calmodulin. Zhang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45] </w:t>
      </w:r>
      <w:r w:rsidRPr="004E64FB">
        <w:rPr>
          <w:rFonts w:ascii="Book Antiqua" w:eastAsia="Book Antiqua" w:hAnsi="Book Antiqua" w:cs="Book Antiqua"/>
          <w:color w:val="000000"/>
        </w:rPr>
        <w:t xml:space="preserve">cultured iPSC-MSCs in EGM-2 medium containing </w:t>
      </w:r>
      <w:proofErr w:type="spellStart"/>
      <w:r w:rsidRPr="004E64FB">
        <w:rPr>
          <w:rFonts w:ascii="Book Antiqua" w:eastAsia="Book Antiqua" w:hAnsi="Book Antiqua" w:cs="Book Antiqua"/>
          <w:color w:val="000000"/>
        </w:rPr>
        <w:t>sphingylcholine</w:t>
      </w:r>
      <w:proofErr w:type="spellEnd"/>
      <w:r w:rsidRPr="004E64FB">
        <w:rPr>
          <w:rFonts w:ascii="Book Antiqua" w:eastAsia="Book Antiqua" w:hAnsi="Book Antiqua" w:cs="Book Antiqua"/>
          <w:color w:val="000000"/>
        </w:rPr>
        <w:t xml:space="preserve"> (5 mmol/L) and TGF-β1 (2 ng/mL). After 3 </w:t>
      </w:r>
      <w:proofErr w:type="spellStart"/>
      <w:r w:rsidRPr="004E64FB">
        <w:rPr>
          <w:rFonts w:ascii="Book Antiqua" w:eastAsia="Book Antiqua" w:hAnsi="Book Antiqua" w:cs="Book Antiqua"/>
          <w:color w:val="000000"/>
        </w:rPr>
        <w:t>wk</w:t>
      </w:r>
      <w:proofErr w:type="spellEnd"/>
      <w:r w:rsidRPr="004E64FB">
        <w:rPr>
          <w:rFonts w:ascii="Book Antiqua" w:eastAsia="Book Antiqua" w:hAnsi="Book Antiqua" w:cs="Book Antiqua"/>
          <w:color w:val="000000"/>
        </w:rPr>
        <w:t>, 50%</w:t>
      </w:r>
      <w:r w:rsidR="003E6598"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60% of the differentiated cells expressed VSMC markers, such as α-SMA and calponin 1. The cells also exhibited a spindle-like morphology and could contract under phenol treatment. Cao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46] </w:t>
      </w:r>
      <w:r w:rsidRPr="004E64FB">
        <w:rPr>
          <w:rFonts w:ascii="Book Antiqua" w:eastAsia="Book Antiqua" w:hAnsi="Book Antiqua" w:cs="Book Antiqua"/>
          <w:color w:val="000000"/>
        </w:rPr>
        <w:t xml:space="preserve">developed an effective method for generating populations of early cardiovascular progenitor cells (CVPCs) from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key early developmental pathways involved in human cardiovascular norms and CVPCs self-renewal are modulated using a chemo-definition system containing bone BMP4, GSK3 inhibitors CHIR99021, and ascorbic acid. CVPCs were differentiated into VSMCs after 12 d of stimulation with 10 ng/mL PDGF-BB and 2 ng/mL TGF-β1. Additionally, CVPCs can also differentiate into other cardiovascular cells (such as cardiac muscle cells and endothelial cells) with high purity. Further studies found that tensile strain (cyclic uniaxial or circumferential) can increase elastin deposition and cell alignment and improve contractile responses, which further promote the maturation of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-derived </w:t>
      </w:r>
      <w:proofErr w:type="gramStart"/>
      <w:r w:rsidRPr="004E64FB">
        <w:rPr>
          <w:rFonts w:ascii="Book Antiqua" w:eastAsia="Book Antiqua" w:hAnsi="Book Antiqua" w:cs="Book Antiqua"/>
          <w:color w:val="000000"/>
        </w:rPr>
        <w:t>VSMCs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47,48]</w:t>
      </w:r>
      <w:r w:rsidRPr="004E64FB">
        <w:rPr>
          <w:rFonts w:ascii="Book Antiqua" w:eastAsia="Book Antiqua" w:hAnsi="Book Antiqua" w:cs="Book Antiqua"/>
          <w:color w:val="000000"/>
        </w:rPr>
        <w:t>.</w:t>
      </w:r>
    </w:p>
    <w:p w14:paraId="49C17072" w14:textId="77777777" w:rsidR="00A77B3E" w:rsidRPr="004E64FB" w:rsidRDefault="00A77B3E" w:rsidP="004E64FB">
      <w:pPr>
        <w:spacing w:line="360" w:lineRule="auto"/>
        <w:ind w:firstLine="240"/>
        <w:jc w:val="both"/>
        <w:rPr>
          <w:rFonts w:ascii="Book Antiqua" w:hAnsi="Book Antiqua"/>
        </w:rPr>
      </w:pPr>
    </w:p>
    <w:p w14:paraId="1D03B0F0"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i/>
          <w:iCs/>
          <w:color w:val="000000"/>
        </w:rPr>
        <w:t>Co-differentiation and co-culture of VECs and VSMCs or pericytes</w:t>
      </w:r>
    </w:p>
    <w:p w14:paraId="31A7B3C4" w14:textId="3BE013C2"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color w:val="000000"/>
        </w:rPr>
        <w:t xml:space="preserve">Kusuma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49] </w:t>
      </w:r>
      <w:r w:rsidRPr="004E64FB">
        <w:rPr>
          <w:rFonts w:ascii="Book Antiqua" w:eastAsia="Book Antiqua" w:hAnsi="Book Antiqua" w:cs="Book Antiqua"/>
          <w:color w:val="000000"/>
        </w:rPr>
        <w:t xml:space="preserve">induced the co-differentiation of </w:t>
      </w:r>
      <w:proofErr w:type="spellStart"/>
      <w:r w:rsidRPr="004E64FB">
        <w:rPr>
          <w:rFonts w:ascii="Book Antiqua" w:eastAsia="Book Antiqua" w:hAnsi="Book Antiqua" w:cs="Book Antiqua"/>
          <w:color w:val="000000"/>
        </w:rPr>
        <w:t>hPSC</w:t>
      </w:r>
      <w:proofErr w:type="spellEnd"/>
      <w:r w:rsidRPr="004E64FB">
        <w:rPr>
          <w:rFonts w:ascii="Book Antiqua" w:eastAsia="Book Antiqua" w:hAnsi="Book Antiqua" w:cs="Book Antiqua"/>
          <w:color w:val="000000"/>
        </w:rPr>
        <w:t xml:space="preserve"> to generate early vascular cells (EVCs), which can mature into endothelial cells and pericytes. These cells can self-assemble to form microvascular networks in an engineered matrix. Monolayer cultures were employed without the need for specific differentiation-inducing feeder layers, EB formation, or sorting. Briefly, researchers developed a stepwise vascular lineage differentiation, in which EVCs were cultured in a medium supplemented with TGF-β inhibitor SB431542 and high VEGF concentrations to eliminate the pericyte-mediated inhibition of endothelial cell growth that often occurs when pericytes and endothelial </w:t>
      </w:r>
      <w:r w:rsidRPr="004E64FB">
        <w:rPr>
          <w:rFonts w:ascii="Book Antiqua" w:eastAsia="Book Antiqua" w:hAnsi="Book Antiqua" w:cs="Book Antiqua"/>
          <w:color w:val="000000"/>
        </w:rPr>
        <w:lastRenderedPageBreak/>
        <w:t>cells are co-</w:t>
      </w:r>
      <w:proofErr w:type="gramStart"/>
      <w:r w:rsidRPr="004E64FB">
        <w:rPr>
          <w:rFonts w:ascii="Book Antiqua" w:eastAsia="Book Antiqua" w:hAnsi="Book Antiqua" w:cs="Book Antiqua"/>
          <w:color w:val="000000"/>
        </w:rPr>
        <w:t>cultured</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50]</w:t>
      </w:r>
      <w:r w:rsidRPr="004E64FB">
        <w:rPr>
          <w:rFonts w:ascii="Book Antiqua" w:eastAsia="Book Antiqua" w:hAnsi="Book Antiqua" w:cs="Book Antiqua"/>
          <w:color w:val="000000"/>
        </w:rPr>
        <w:t>.</w:t>
      </w:r>
      <w:r w:rsidRPr="004E64FB">
        <w:rPr>
          <w:rFonts w:ascii="Book Antiqua" w:eastAsia="Book Antiqua" w:hAnsi="Book Antiqua" w:cs="Book Antiqua"/>
          <w:color w:val="000000"/>
          <w:vertAlign w:val="superscript"/>
        </w:rPr>
        <w:t xml:space="preserve"> </w:t>
      </w:r>
      <w:proofErr w:type="spellStart"/>
      <w:r w:rsidRPr="004E64FB">
        <w:rPr>
          <w:rFonts w:ascii="Book Antiqua" w:eastAsia="Book Antiqua" w:hAnsi="Book Antiqua" w:cs="Book Antiqua"/>
          <w:color w:val="000000"/>
        </w:rPr>
        <w:t>VEcad</w:t>
      </w:r>
      <w:proofErr w:type="spellEnd"/>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cells were induced early during differentiation to ensure endothelial maturation. EVCs obtained in this way were highly purified (&gt;</w:t>
      </w:r>
      <w:r w:rsidR="003E6598" w:rsidRPr="004E64FB">
        <w:rPr>
          <w:rFonts w:ascii="Book Antiqua" w:eastAsia="Book Antiqua" w:hAnsi="Book Antiqua" w:cs="Book Antiqua"/>
          <w:color w:val="000000"/>
        </w:rPr>
        <w:t xml:space="preserve"> </w:t>
      </w:r>
      <w:r w:rsidRPr="004E64FB">
        <w:rPr>
          <w:rFonts w:ascii="Book Antiqua" w:eastAsia="Book Antiqua" w:hAnsi="Book Antiqua" w:cs="Book Antiqua"/>
          <w:color w:val="000000"/>
        </w:rPr>
        <w:t>95%) for CD105 and CD146 expression, which are surface antigens common to ECs and pericytes. This population, composed of CD105</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CD146</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VEcad</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 xml:space="preserve"> and CD105</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CD146</w:t>
      </w:r>
      <w:r w:rsidRPr="004E64FB">
        <w:rPr>
          <w:rFonts w:ascii="Book Antiqua" w:eastAsia="Book Antiqua" w:hAnsi="Book Antiqua" w:cs="Book Antiqua"/>
          <w:color w:val="000000"/>
          <w:vertAlign w:val="superscript"/>
        </w:rPr>
        <w:t xml:space="preserve">+ </w:t>
      </w:r>
      <w:r w:rsidRPr="004E64FB">
        <w:rPr>
          <w:rFonts w:ascii="Book Antiqua" w:eastAsia="Book Antiqua" w:hAnsi="Book Antiqua" w:cs="Book Antiqua"/>
          <w:color w:val="000000"/>
        </w:rPr>
        <w:t>PDGFRβ</w:t>
      </w:r>
      <w:r w:rsidRPr="004E64FB">
        <w:rPr>
          <w:rFonts w:ascii="Book Antiqua" w:eastAsia="Book Antiqua" w:hAnsi="Book Antiqua" w:cs="Book Antiqua"/>
          <w:color w:val="000000"/>
          <w:vertAlign w:val="superscript"/>
        </w:rPr>
        <w:t>+</w:t>
      </w:r>
      <w:r w:rsidRPr="004E64FB">
        <w:rPr>
          <w:rFonts w:ascii="Book Antiqua" w:eastAsia="Book Antiqua" w:hAnsi="Book Antiqua" w:cs="Book Antiqua"/>
          <w:color w:val="000000"/>
        </w:rPr>
        <w:t xml:space="preserve"> subtypes, contained the cells required for microvascular construction and formed a network within collagen and hyaluronic acid (HA)</w:t>
      </w:r>
      <w:r w:rsidR="003E6598"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based hydrogel systems. This integrative approach leverages the inherent self-assembly ability of derived two-cell populations to create </w:t>
      </w:r>
      <w:proofErr w:type="spellStart"/>
      <w:r w:rsidRPr="004E64FB">
        <w:rPr>
          <w:rFonts w:ascii="Book Antiqua" w:eastAsia="Book Antiqua" w:hAnsi="Book Antiqua" w:cs="Book Antiqua"/>
          <w:color w:val="000000"/>
        </w:rPr>
        <w:t>microvessels</w:t>
      </w:r>
      <w:proofErr w:type="spellEnd"/>
      <w:r w:rsidRPr="004E64FB">
        <w:rPr>
          <w:rFonts w:ascii="Book Antiqua" w:eastAsia="Book Antiqua" w:hAnsi="Book Antiqua" w:cs="Book Antiqua"/>
          <w:color w:val="000000"/>
        </w:rPr>
        <w:t xml:space="preserve"> in a deliverable matrix, which has tremendous implications for vessel construction and regenerative medicine.</w:t>
      </w:r>
    </w:p>
    <w:p w14:paraId="09A8321C" w14:textId="0D8BECF0"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Orlova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51]</w:t>
      </w:r>
      <w:r w:rsidRPr="004E64FB">
        <w:rPr>
          <w:rFonts w:ascii="Book Antiqua" w:eastAsia="Book Antiqua" w:hAnsi="Book Antiqua" w:cs="Book Antiqua"/>
          <w:color w:val="000000"/>
        </w:rPr>
        <w:t xml:space="preserve"> established </w:t>
      </w:r>
      <w:r w:rsidR="003E0677" w:rsidRPr="004E64FB">
        <w:rPr>
          <w:rFonts w:ascii="Book Antiqua" w:eastAsia="Book Antiqua" w:hAnsi="Book Antiqua" w:cs="Book Antiqua"/>
          <w:color w:val="000000"/>
        </w:rPr>
        <w:t>2D</w:t>
      </w:r>
      <w:r w:rsidRPr="004E64FB">
        <w:rPr>
          <w:rFonts w:ascii="Book Antiqua" w:eastAsia="Book Antiqua" w:hAnsi="Book Antiqua" w:cs="Book Antiqua"/>
          <w:color w:val="000000"/>
        </w:rPr>
        <w:t xml:space="preserve"> co-culture of </w:t>
      </w:r>
      <w:proofErr w:type="spellStart"/>
      <w:r w:rsidRPr="004E64FB">
        <w:rPr>
          <w:rFonts w:ascii="Book Antiqua" w:eastAsia="Book Antiqua" w:hAnsi="Book Antiqua" w:cs="Book Antiqua"/>
          <w:color w:val="000000"/>
        </w:rPr>
        <w:t>hPSC</w:t>
      </w:r>
      <w:proofErr w:type="spellEnd"/>
      <w:r w:rsidRPr="004E64FB">
        <w:rPr>
          <w:rFonts w:ascii="Book Antiqua" w:eastAsia="Book Antiqua" w:hAnsi="Book Antiqua" w:cs="Book Antiqua"/>
          <w:color w:val="000000"/>
        </w:rPr>
        <w:t xml:space="preserve">-derived ECs and pericytes. This protocol overcomes the shortcomings of previous efforts to standardize the culture and differentiation conditions of </w:t>
      </w:r>
      <w:proofErr w:type="spellStart"/>
      <w:r w:rsidRPr="004E64FB">
        <w:rPr>
          <w:rFonts w:ascii="Book Antiqua" w:eastAsia="Book Antiqua" w:hAnsi="Book Antiqua" w:cs="Book Antiqua"/>
          <w:color w:val="000000"/>
        </w:rPr>
        <w:t>hPSCs</w:t>
      </w:r>
      <w:proofErr w:type="spellEnd"/>
      <w:r w:rsidRPr="004E64FB">
        <w:rPr>
          <w:rFonts w:ascii="Book Antiqua" w:eastAsia="Book Antiqua" w:hAnsi="Book Antiqua" w:cs="Book Antiqua"/>
          <w:color w:val="000000"/>
        </w:rPr>
        <w:t xml:space="preserve"> by not using fully defined reagents, often leading to difficult-to-replicate results or low and difficult-to-scale up differentiation efficiency. In this protocol, mesodermal differentiation of </w:t>
      </w:r>
      <w:proofErr w:type="spellStart"/>
      <w:r w:rsidRPr="004E64FB">
        <w:rPr>
          <w:rFonts w:ascii="Book Antiqua" w:eastAsia="Book Antiqua" w:hAnsi="Book Antiqua" w:cs="Book Antiqua"/>
          <w:color w:val="000000"/>
        </w:rPr>
        <w:t>hPSC</w:t>
      </w:r>
      <w:proofErr w:type="spellEnd"/>
      <w:r w:rsidRPr="004E64FB">
        <w:rPr>
          <w:rFonts w:ascii="Book Antiqua" w:eastAsia="Book Antiqua" w:hAnsi="Book Antiqua" w:cs="Book Antiqua"/>
          <w:color w:val="000000"/>
        </w:rPr>
        <w:t xml:space="preserve"> was induced by BMP4, activin-A, GSK3β inhibitor CHIR99021, and VEGF. Mesenchymal cells were observed on the third day of differentiation. The mesoderm-inducing factor was removed and replaced with a standard medium supplemented with VEGF and TGF-β inhibitor SB431542 to support EC proliferation. On day 10, ECs were isolated using anti-CD31 antibody-coupled magnetic beads. If necessary, pericytes could be obtained from CD31</w:t>
      </w:r>
      <w:r w:rsidR="009245E7"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 cells while ECs were isolated. Subsequently, ECs and pericytes could be co-cultured. However, ECs would first adhere to the substrate and form EC islands surrounded by pericytes, which can organize into vascular tube-like structures mimicking the formation of primary vascular plexuses. This co-culture approach allows the study of endothelial network formation and endothelial cell-pericyte interactions. For example, if the disease-affected vascular cell type is unknown, healthy donor or patient-derived ECs can be co-cultured with pericytes from a healthy or affected individual.</w:t>
      </w:r>
    </w:p>
    <w:p w14:paraId="14970FBA" w14:textId="77777777" w:rsidR="00A77B3E" w:rsidRPr="004E64FB" w:rsidRDefault="00A77B3E" w:rsidP="004E64FB">
      <w:pPr>
        <w:spacing w:line="360" w:lineRule="auto"/>
        <w:jc w:val="both"/>
        <w:rPr>
          <w:rFonts w:ascii="Book Antiqua" w:hAnsi="Book Antiqua"/>
        </w:rPr>
      </w:pPr>
    </w:p>
    <w:p w14:paraId="024304DA"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t>3D VASCULAR ORGANOIDS</w:t>
      </w:r>
    </w:p>
    <w:p w14:paraId="601DCE19" w14:textId="4C0D65FD"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In 2019, Wimmer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52]</w:t>
      </w:r>
      <w:r w:rsidRPr="004E64FB">
        <w:rPr>
          <w:rFonts w:ascii="Book Antiqua" w:eastAsia="Book Antiqua" w:hAnsi="Book Antiqua" w:cs="Book Antiqua"/>
          <w:color w:val="000000"/>
        </w:rPr>
        <w:t xml:space="preserve"> reported a method for direct differentiation of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into self-assembling vascular organoids.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 aggregates were first generated and </w:t>
      </w:r>
      <w:r w:rsidRPr="004E64FB">
        <w:rPr>
          <w:rFonts w:ascii="Book Antiqua" w:eastAsia="Book Antiqua" w:hAnsi="Book Antiqua" w:cs="Book Antiqua"/>
          <w:color w:val="000000"/>
        </w:rPr>
        <w:lastRenderedPageBreak/>
        <w:t xml:space="preserve">subsequently induced for mesoderm differentiation by WNT activation (CHIR99021) and BMP4 stimulation. These aggregates were directly differentiated and grew into sprouting blood vessels in 3D collagen I-Matrigel gel driven by VEGF165 and </w:t>
      </w:r>
      <w:proofErr w:type="spellStart"/>
      <w:r w:rsidRPr="004E64FB">
        <w:rPr>
          <w:rFonts w:ascii="Book Antiqua" w:eastAsia="Book Antiqua" w:hAnsi="Book Antiqua" w:cs="Book Antiqua"/>
          <w:color w:val="000000"/>
        </w:rPr>
        <w:t>bFGF</w:t>
      </w:r>
      <w:proofErr w:type="spellEnd"/>
      <w:r w:rsidRPr="004E64FB">
        <w:rPr>
          <w:rFonts w:ascii="Book Antiqua" w:eastAsia="Book Antiqua" w:hAnsi="Book Antiqua" w:cs="Book Antiqua"/>
          <w:color w:val="000000"/>
        </w:rPr>
        <w:t xml:space="preserve"> in the presence of serum. The endothelial tubes formed lumens that interacted tightly with pericytes and were covered by a continuous basement membrane. Differentiated vascular organoids could be transplanted as a whole into the renal capsule of immunocompromised mice, entered the mouse vasculature, formed intact human blood vessels (endothelial and mural cells), and stabilized for up to 60 months (end of observation). The vascular organoids were 3D, recapitulating not only the endothelial network and endothelial-pericyte interactions but also vascular lumen formation and basement membrane deposition, which is significantly different from previously published protocols (Figure 2). Figure 2 compares several main strategies for constructing 3D vascular organoids and endothelial-pericyte co-culture. Both approaches simultaneously generate various types of vascular cells, with certain differences and similarities in the main procedures and the small-molecule compounds used.</w:t>
      </w:r>
    </w:p>
    <w:p w14:paraId="72788A0B" w14:textId="4DA87E31"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Although the blood vessel organoids constructed using this approach have demonstrated irreplaceable advantages in disease modeling, the developmental process of single cell types and their structural differences (arterial </w:t>
      </w:r>
      <w:r w:rsidRPr="004E64FB">
        <w:rPr>
          <w:rFonts w:ascii="Book Antiqua" w:eastAsia="Book Antiqua" w:hAnsi="Book Antiqua" w:cs="Book Antiqua"/>
          <w:i/>
          <w:iCs/>
          <w:color w:val="000000"/>
        </w:rPr>
        <w:t>vs</w:t>
      </w:r>
      <w:r w:rsidRPr="004E64FB">
        <w:rPr>
          <w:rFonts w:ascii="Book Antiqua" w:eastAsia="Book Antiqua" w:hAnsi="Book Antiqua" w:cs="Book Antiqua"/>
          <w:color w:val="000000"/>
        </w:rPr>
        <w:t xml:space="preserve"> venous endothelial cells) are still unknown. Nikolova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53]</w:t>
      </w:r>
      <w:r w:rsidRPr="004E64FB">
        <w:rPr>
          <w:rFonts w:ascii="Book Antiqua" w:eastAsia="Book Antiqua" w:hAnsi="Book Antiqua" w:cs="Book Antiqua"/>
          <w:color w:val="000000"/>
        </w:rPr>
        <w:t xml:space="preserve"> solved this problem by comprehensive single-cell transcriptome analysis of vascular organoids at different developmental stages. After the vascular lineage induction, PDGFRβ+ pericytes were detected on day 3, while CD31+ endothelial cells appeared on day 4, indicating that pericyte development preceded endothelial cell maturation. The transcriptome characteristics of endothelial cells in organoids are dynamic, similar to the development </w:t>
      </w:r>
      <w:r w:rsidRPr="004E64FB">
        <w:rPr>
          <w:rFonts w:ascii="Book Antiqua" w:eastAsia="Book Antiqua" w:hAnsi="Book Antiqua" w:cs="Book Antiqua"/>
          <w:i/>
          <w:iCs/>
          <w:color w:val="000000"/>
        </w:rPr>
        <w:t>in vivo</w:t>
      </w:r>
      <w:r w:rsidRPr="004E64FB">
        <w:rPr>
          <w:rFonts w:ascii="Book Antiqua" w:eastAsia="Book Antiqua" w:hAnsi="Book Antiqua" w:cs="Book Antiqua"/>
          <w:color w:val="000000"/>
        </w:rPr>
        <w:t>. On the 4</w:t>
      </w:r>
      <w:r w:rsidRPr="004E64FB">
        <w:rPr>
          <w:rFonts w:ascii="Book Antiqua" w:eastAsia="Book Antiqua" w:hAnsi="Book Antiqua" w:cs="Book Antiqua"/>
          <w:color w:val="000000"/>
          <w:vertAlign w:val="superscript"/>
        </w:rPr>
        <w:t>th</w:t>
      </w:r>
      <w:r w:rsidRPr="004E64FB">
        <w:rPr>
          <w:rFonts w:ascii="Book Antiqua" w:eastAsia="Book Antiqua" w:hAnsi="Book Antiqua" w:cs="Book Antiqua"/>
          <w:color w:val="000000"/>
        </w:rPr>
        <w:t xml:space="preserve"> d of induction, a transient up-regulation of endothelial cell fate transcription factor ETV2 was observed in a small cell population, followed by the up-regulation of common endothelial cell markers. Until the 14</w:t>
      </w:r>
      <w:r w:rsidRPr="004E64FB">
        <w:rPr>
          <w:rFonts w:ascii="Book Antiqua" w:eastAsia="Book Antiqua" w:hAnsi="Book Antiqua" w:cs="Book Antiqua"/>
          <w:color w:val="000000"/>
          <w:vertAlign w:val="superscript"/>
        </w:rPr>
        <w:t>th</w:t>
      </w:r>
      <w:r w:rsidRPr="004E64FB">
        <w:rPr>
          <w:rFonts w:ascii="Book Antiqua" w:eastAsia="Book Antiqua" w:hAnsi="Book Antiqua" w:cs="Book Antiqua"/>
          <w:color w:val="000000"/>
        </w:rPr>
        <w:t xml:space="preserve"> d of induction, ECs showed the same transcriptional characteristics as arterial ECs. Subsequently, venous endothelial cell markers were expressed on the 21</w:t>
      </w:r>
      <w:r w:rsidRPr="004E64FB">
        <w:rPr>
          <w:rFonts w:ascii="Book Antiqua" w:eastAsia="Book Antiqua" w:hAnsi="Book Antiqua" w:cs="Book Antiqua"/>
          <w:color w:val="000000"/>
          <w:vertAlign w:val="superscript"/>
        </w:rPr>
        <w:t>st</w:t>
      </w:r>
      <w:r w:rsidRPr="004E64FB">
        <w:rPr>
          <w:rFonts w:ascii="Book Antiqua" w:eastAsia="Book Antiqua" w:hAnsi="Book Antiqua" w:cs="Book Antiqua"/>
          <w:color w:val="000000"/>
        </w:rPr>
        <w:t xml:space="preserve"> d. The reason for such conversion is not clear.</w:t>
      </w:r>
    </w:p>
    <w:p w14:paraId="1554CD99" w14:textId="77777777"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lastRenderedPageBreak/>
        <w:t xml:space="preserve">In the current methods of generating blood vessel organoids, Matrigel is employed as the ECM for vascular sprouting. Matrigel is often used as a matrix for culturing various cell types because it is rich in ECM proteins such as type IV collagen, laminin, and </w:t>
      </w:r>
      <w:proofErr w:type="spellStart"/>
      <w:r w:rsidRPr="004E64FB">
        <w:rPr>
          <w:rFonts w:ascii="Book Antiqua" w:eastAsia="Book Antiqua" w:hAnsi="Book Antiqua" w:cs="Book Antiqua"/>
          <w:color w:val="000000"/>
        </w:rPr>
        <w:t>nestin</w:t>
      </w:r>
      <w:proofErr w:type="spellEnd"/>
      <w:r w:rsidRPr="004E64FB">
        <w:rPr>
          <w:rFonts w:ascii="Book Antiqua" w:eastAsia="Book Antiqua" w:hAnsi="Book Antiqua" w:cs="Book Antiqua"/>
          <w:color w:val="000000"/>
        </w:rPr>
        <w:t xml:space="preserve">. However, the exact composition can vary between different production batches. To solve this problem, Schmidt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54]</w:t>
      </w:r>
      <w:r w:rsidRPr="004E64FB">
        <w:rPr>
          <w:rFonts w:ascii="Book Antiqua" w:eastAsia="Book Antiqua" w:hAnsi="Book Antiqua" w:cs="Book Antiqua"/>
          <w:color w:val="000000"/>
        </w:rPr>
        <w:t xml:space="preserve"> proposed a vascular organoid induction protocol without Matrigel. They used a 96-well plate coated with conical agarose to aggregate iPSCs for subsequent organoid culture. This study confirms that 3D vascular structures can be obtained in organoids even without the use of highly variable matrices and the long-term effects of angiogenic factors. This reflects the intrinsic ability of cells to self-organize in the appropriate tissue environment.</w:t>
      </w:r>
    </w:p>
    <w:p w14:paraId="716014F6" w14:textId="77777777" w:rsidR="00A77B3E" w:rsidRPr="004E64FB" w:rsidRDefault="00A77B3E" w:rsidP="004E64FB">
      <w:pPr>
        <w:spacing w:line="360" w:lineRule="auto"/>
        <w:jc w:val="both"/>
        <w:rPr>
          <w:rFonts w:ascii="Book Antiqua" w:hAnsi="Book Antiqua"/>
        </w:rPr>
      </w:pPr>
    </w:p>
    <w:p w14:paraId="0E110BEB"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t>CO-TRANSPLANTATION OF VECS AND PERICYTES</w:t>
      </w:r>
    </w:p>
    <w:p w14:paraId="3F02F53C" w14:textId="1CDF6AE2"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color w:val="000000"/>
        </w:rPr>
        <w:t xml:space="preserve">In a previous study, Kusuma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49] </w:t>
      </w:r>
      <w:r w:rsidRPr="004E64FB">
        <w:rPr>
          <w:rFonts w:ascii="Book Antiqua" w:eastAsia="Book Antiqua" w:hAnsi="Book Antiqua" w:cs="Book Antiqua"/>
          <w:color w:val="000000"/>
        </w:rPr>
        <w:t xml:space="preserve">used a synthetic HA matrix to allow the transplantation of a multicellular (ECs and pericytes) network into mice. These cells were differentiated from EVCs (defined as CD105+CD146+) and subsequently embedded into host vessels. This finding brings new inspiration for the application of iPSC-derived vascular cells in regenerative medicine. However, this protocol has limited application due to difficult functional demonstration of human blood vessels, as it generates chimeric blood vessels of human and mouse vascular cells. In 2013, Samuel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55]</w:t>
      </w:r>
      <w:r w:rsidRPr="004E64FB">
        <w:rPr>
          <w:rFonts w:ascii="Book Antiqua" w:eastAsia="Book Antiqua" w:hAnsi="Book Antiqua" w:cs="Book Antiqua"/>
          <w:color w:val="000000"/>
        </w:rPr>
        <w:t xml:space="preserve"> reported a method for generating functional and durable engineered blood vessels from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by co-transplanting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-derived ECs with mouse or </w:t>
      </w:r>
      <w:proofErr w:type="spellStart"/>
      <w:r w:rsidRPr="004E64FB">
        <w:rPr>
          <w:rFonts w:ascii="Book Antiqua" w:eastAsia="Book Antiqua" w:hAnsi="Book Antiqua" w:cs="Book Antiqua"/>
          <w:color w:val="000000"/>
        </w:rPr>
        <w:t>hPSC</w:t>
      </w:r>
      <w:proofErr w:type="spellEnd"/>
      <w:r w:rsidRPr="004E64FB">
        <w:rPr>
          <w:rFonts w:ascii="Book Antiqua" w:eastAsia="Book Antiqua" w:hAnsi="Book Antiqua" w:cs="Book Antiqua"/>
          <w:color w:val="000000"/>
        </w:rPr>
        <w:t xml:space="preserve">-derived mesenchymal progenitor cells (MPCs), resulting in the generation of functional blood vessels </w:t>
      </w:r>
      <w:r w:rsidRPr="004E64FB">
        <w:rPr>
          <w:rFonts w:ascii="Book Antiqua" w:eastAsia="Book Antiqua" w:hAnsi="Book Antiqua" w:cs="Book Antiqua"/>
          <w:i/>
          <w:iCs/>
          <w:color w:val="000000"/>
        </w:rPr>
        <w:t>in vivo</w:t>
      </w:r>
      <w:r w:rsidRPr="004E64FB">
        <w:rPr>
          <w:rFonts w:ascii="Book Antiqua" w:eastAsia="Book Antiqua" w:hAnsi="Book Antiqua" w:cs="Book Antiqua"/>
          <w:color w:val="000000"/>
        </w:rPr>
        <w:t xml:space="preserve">. The researchers initially optimized selection markers and a culture system to efficiently expand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-derived EPCs and assessed the vasculogenic capacity of these cells. Subsequently, they induced MPCs and confirmed their ability to support </w:t>
      </w:r>
      <w:proofErr w:type="spellStart"/>
      <w:r w:rsidRPr="004E64FB">
        <w:rPr>
          <w:rFonts w:ascii="Book Antiqua" w:eastAsia="Book Antiqua" w:hAnsi="Book Antiqua" w:cs="Book Antiqua"/>
          <w:color w:val="000000"/>
        </w:rPr>
        <w:t>vasculogenesis</w:t>
      </w:r>
      <w:proofErr w:type="spellEnd"/>
      <w:r w:rsidRPr="004E64FB">
        <w:rPr>
          <w:rFonts w:ascii="Book Antiqua" w:eastAsia="Book Antiqua" w:hAnsi="Book Antiqua" w:cs="Book Antiqua"/>
          <w:color w:val="000000"/>
        </w:rPr>
        <w:t xml:space="preserve"> when co-implanted with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-ECs </w:t>
      </w:r>
      <w:r w:rsidRPr="004E64FB">
        <w:rPr>
          <w:rFonts w:ascii="Book Antiqua" w:eastAsia="Book Antiqua" w:hAnsi="Book Antiqua" w:cs="Book Antiqua"/>
          <w:i/>
          <w:iCs/>
          <w:color w:val="000000"/>
        </w:rPr>
        <w:t>in vivo</w:t>
      </w:r>
      <w:r w:rsidRPr="004E64FB">
        <w:rPr>
          <w:rFonts w:ascii="Book Antiqua" w:eastAsia="Book Antiqua" w:hAnsi="Book Antiqua" w:cs="Book Antiqua"/>
          <w:color w:val="000000"/>
        </w:rPr>
        <w:t xml:space="preserve">. However, in this study, </w:t>
      </w:r>
      <w:proofErr w:type="spellStart"/>
      <w:r w:rsidRPr="004E64FB">
        <w:rPr>
          <w:rFonts w:ascii="Book Antiqua" w:eastAsia="Book Antiqua" w:hAnsi="Book Antiqua" w:cs="Book Antiqua"/>
          <w:color w:val="000000"/>
        </w:rPr>
        <w:t>hPSC</w:t>
      </w:r>
      <w:proofErr w:type="spellEnd"/>
      <w:r w:rsidRPr="004E64FB">
        <w:rPr>
          <w:rFonts w:ascii="Book Antiqua" w:eastAsia="Book Antiqua" w:hAnsi="Book Antiqua" w:cs="Book Antiqua"/>
          <w:color w:val="000000"/>
        </w:rPr>
        <w:t xml:space="preserve">-derived MSCs only maintained the human endothelial network for about 28 d, limiting the study of their long-term effects on the intact human vascular system. Ren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 xml:space="preserve">56] </w:t>
      </w:r>
      <w:r w:rsidRPr="004E64FB">
        <w:rPr>
          <w:rFonts w:ascii="Book Antiqua" w:eastAsia="Book Antiqua" w:hAnsi="Book Antiqua" w:cs="Book Antiqua"/>
          <w:color w:val="000000"/>
        </w:rPr>
        <w:t xml:space="preserve">generated functional pulmonary blood vessels by repopulating the vascular compartments of decellularized rat and human lung scaffolds with ECs and pericytes </w:t>
      </w:r>
      <w:r w:rsidRPr="004E64FB">
        <w:rPr>
          <w:rFonts w:ascii="Book Antiqua" w:eastAsia="Book Antiqua" w:hAnsi="Book Antiqua" w:cs="Book Antiqua"/>
          <w:color w:val="000000"/>
        </w:rPr>
        <w:lastRenderedPageBreak/>
        <w:t>derived from iPSCs. In this study, cells were delivered to a lung scaffold by co-seeding and a two-stage culture protocol with endothelial and pericytes. Similar to the organization of natural vasculature, ECs form an interconnected network, and pericytes adhere individually around the network. The endothelial cell coverage of the regenerated rat lung was about 75% of that of the native human lung, and a continuous polarized vascular lumen was formed and perfused 3 d after transplantation.</w:t>
      </w:r>
    </w:p>
    <w:p w14:paraId="6F86E7D8" w14:textId="77777777" w:rsidR="00A77B3E" w:rsidRPr="004E64FB" w:rsidRDefault="00A77B3E" w:rsidP="004E64FB">
      <w:pPr>
        <w:spacing w:line="360" w:lineRule="auto"/>
        <w:ind w:hanging="10"/>
        <w:jc w:val="both"/>
        <w:rPr>
          <w:rFonts w:ascii="Book Antiqua" w:hAnsi="Book Antiqua"/>
        </w:rPr>
      </w:pPr>
    </w:p>
    <w:p w14:paraId="25793CA3"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t>HIPSC-DERIVED VASCULAR CELLS AND ORGAN-ON-A-CHIP TECHNOLOGY</w:t>
      </w:r>
    </w:p>
    <w:p w14:paraId="3717F3BC"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color w:val="000000"/>
        </w:rPr>
        <w:t xml:space="preserve">Researchers developed a number of micro-engineered cell culture devices known as “microfluidic chips” to study the physiology of organs and tissues </w:t>
      </w:r>
      <w:r w:rsidRPr="004E64FB">
        <w:rPr>
          <w:rFonts w:ascii="Book Antiqua" w:eastAsia="Book Antiqua" w:hAnsi="Book Antiqua" w:cs="Book Antiqua"/>
          <w:i/>
          <w:iCs/>
          <w:color w:val="000000"/>
        </w:rPr>
        <w:t>in vitro</w:t>
      </w:r>
      <w:r w:rsidRPr="004E64FB">
        <w:rPr>
          <w:rFonts w:ascii="Book Antiqua" w:eastAsia="Book Antiqua" w:hAnsi="Book Antiqua" w:cs="Book Antiqua"/>
          <w:color w:val="000000"/>
        </w:rPr>
        <w:t xml:space="preserve">. These microfluidic chips consist of submillimeter rectangular culture chambers containing medium or 3D hydrogel. The tissue arrangement observed in living organs can be reconstructed in these chips to study physiology in organ-specific contexts and develop specialized </w:t>
      </w:r>
      <w:r w:rsidRPr="004E64FB">
        <w:rPr>
          <w:rFonts w:ascii="Book Antiqua" w:eastAsia="Book Antiqua" w:hAnsi="Book Antiqua" w:cs="Book Antiqua"/>
          <w:i/>
          <w:iCs/>
          <w:color w:val="000000"/>
        </w:rPr>
        <w:t>in vitro</w:t>
      </w:r>
      <w:r w:rsidRPr="004E64FB">
        <w:rPr>
          <w:rFonts w:ascii="Book Antiqua" w:eastAsia="Book Antiqua" w:hAnsi="Book Antiqua" w:cs="Book Antiqua"/>
          <w:color w:val="000000"/>
        </w:rPr>
        <w:t xml:space="preserve"> disease </w:t>
      </w:r>
      <w:proofErr w:type="gramStart"/>
      <w:r w:rsidRPr="004E64FB">
        <w:rPr>
          <w:rFonts w:ascii="Book Antiqua" w:eastAsia="Book Antiqua" w:hAnsi="Book Antiqua" w:cs="Book Antiqua"/>
          <w:color w:val="000000"/>
        </w:rPr>
        <w:t>models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57]</w:t>
      </w:r>
      <w:r w:rsidRPr="004E64FB">
        <w:rPr>
          <w:rFonts w:ascii="Book Antiqua" w:eastAsia="Book Antiqua" w:hAnsi="Book Antiqua" w:cs="Book Antiqua"/>
          <w:color w:val="000000"/>
        </w:rPr>
        <w:t>.</w:t>
      </w:r>
    </w:p>
    <w:p w14:paraId="2CEE47D1" w14:textId="5A656B98"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Organ-on-a-chip technology has been applied to simulate key aspects of vascular physiology. In one study, primary human ECs were mixed with </w:t>
      </w:r>
      <w:proofErr w:type="spellStart"/>
      <w:r w:rsidRPr="004E64FB">
        <w:rPr>
          <w:rFonts w:ascii="Book Antiqua" w:eastAsia="Book Antiqua" w:hAnsi="Book Antiqua" w:cs="Book Antiqua"/>
          <w:color w:val="000000"/>
        </w:rPr>
        <w:t>hESC</w:t>
      </w:r>
      <w:proofErr w:type="spellEnd"/>
      <w:r w:rsidRPr="004E64FB">
        <w:rPr>
          <w:rFonts w:ascii="Book Antiqua" w:eastAsia="Book Antiqua" w:hAnsi="Book Antiqua" w:cs="Book Antiqua"/>
          <w:color w:val="000000"/>
        </w:rPr>
        <w:t xml:space="preserve">-derived pericytes within microfluidic channels to generate self-organizing 3D structures with close interaction between pericytes and </w:t>
      </w:r>
      <w:proofErr w:type="gramStart"/>
      <w:r w:rsidRPr="004E64FB">
        <w:rPr>
          <w:rFonts w:ascii="Book Antiqua" w:eastAsia="Book Antiqua" w:hAnsi="Book Antiqua" w:cs="Book Antiqua"/>
          <w:color w:val="000000"/>
        </w:rPr>
        <w:t>ECs</w:t>
      </w:r>
      <w:r w:rsidR="009245E7" w:rsidRPr="004E64FB">
        <w:rPr>
          <w:rFonts w:ascii="Book Antiqua" w:eastAsia="Book Antiqua" w:hAnsi="Book Antiqua" w:cs="Book Antiqua"/>
          <w:color w:val="000000"/>
          <w:vertAlign w:val="superscript"/>
        </w:rPr>
        <w:t>[</w:t>
      </w:r>
      <w:proofErr w:type="gramEnd"/>
      <w:r w:rsidR="009245E7" w:rsidRPr="004E64FB">
        <w:rPr>
          <w:rFonts w:ascii="Book Antiqua" w:eastAsia="Book Antiqua" w:hAnsi="Book Antiqua" w:cs="Book Antiqua"/>
          <w:color w:val="000000"/>
          <w:vertAlign w:val="superscript"/>
        </w:rPr>
        <w:t>58]</w:t>
      </w:r>
      <w:r w:rsidRPr="004E64FB">
        <w:rPr>
          <w:rFonts w:ascii="Book Antiqua" w:eastAsia="Book Antiqua" w:hAnsi="Book Antiqua" w:cs="Book Antiqua"/>
          <w:color w:val="000000"/>
        </w:rPr>
        <w:t xml:space="preserve">. They injected a mixture of </w:t>
      </w:r>
      <w:r w:rsidR="009245E7" w:rsidRPr="004E64FB">
        <w:rPr>
          <w:rFonts w:ascii="Book Antiqua" w:eastAsia="Book Antiqua" w:hAnsi="Book Antiqua" w:cs="Book Antiqua"/>
          <w:color w:val="000000"/>
        </w:rPr>
        <w:t>human umbilical vein endothelial cells</w:t>
      </w:r>
      <w:r w:rsidRPr="004E64FB">
        <w:rPr>
          <w:rFonts w:ascii="Book Antiqua" w:eastAsia="Book Antiqua" w:hAnsi="Book Antiqua" w:cs="Book Antiqua"/>
          <w:color w:val="000000"/>
        </w:rPr>
        <w:t xml:space="preserve">, </w:t>
      </w:r>
      <w:proofErr w:type="spellStart"/>
      <w:r w:rsidRPr="004E64FB">
        <w:rPr>
          <w:rFonts w:ascii="Book Antiqua" w:eastAsia="Book Antiqua" w:hAnsi="Book Antiqua" w:cs="Book Antiqua"/>
          <w:color w:val="000000"/>
        </w:rPr>
        <w:t>hESCs</w:t>
      </w:r>
      <w:proofErr w:type="spellEnd"/>
      <w:r w:rsidRPr="004E64FB">
        <w:rPr>
          <w:rFonts w:ascii="Book Antiqua" w:eastAsia="Book Antiqua" w:hAnsi="Book Antiqua" w:cs="Book Antiqua"/>
          <w:color w:val="000000"/>
        </w:rPr>
        <w:t xml:space="preserve">-derived pericytes, and rat tail collagen I into a polydimethylsiloxane microfluidic channel. After 12 h, these cells self-organized into a single, long tube resembling a blood vessel that conformed to the contours of the channel. In another study, </w:t>
      </w:r>
      <w:proofErr w:type="spellStart"/>
      <w:r w:rsidR="00256E80"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-derived ECs cultured in a custom hydrogel inside a microfluidic device generated a 3D capillary network that was stable for at least 14 </w:t>
      </w:r>
      <w:proofErr w:type="gramStart"/>
      <w:r w:rsidRPr="004E64FB">
        <w:rPr>
          <w:rFonts w:ascii="Book Antiqua" w:eastAsia="Book Antiqua" w:hAnsi="Book Antiqua" w:cs="Book Antiqua"/>
          <w:color w:val="000000"/>
        </w:rPr>
        <w:t>d</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59]</w:t>
      </w:r>
      <w:r w:rsidRPr="004E64FB">
        <w:rPr>
          <w:rFonts w:ascii="Book Antiqua" w:eastAsia="Book Antiqua" w:hAnsi="Book Antiqua" w:cs="Book Antiqua"/>
          <w:color w:val="000000"/>
        </w:rPr>
        <w:t>. In a study conducted in 2021</w:t>
      </w:r>
      <w:r w:rsidRPr="004E64FB">
        <w:rPr>
          <w:rFonts w:ascii="Book Antiqua" w:eastAsia="Book Antiqua" w:hAnsi="Book Antiqua" w:cs="Book Antiqua"/>
          <w:color w:val="000000"/>
          <w:vertAlign w:val="superscript"/>
        </w:rPr>
        <w:t>[60]</w:t>
      </w:r>
      <w:r w:rsidRPr="004E64FB">
        <w:rPr>
          <w:rFonts w:ascii="Book Antiqua" w:eastAsia="Book Antiqua" w:hAnsi="Book Antiqua" w:cs="Book Antiqua"/>
          <w:color w:val="000000"/>
        </w:rPr>
        <w:t xml:space="preserve">, researchers developed a 3D multicellular blood vessel chip model entirely based on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in which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-derived vascular cells self-organized to form stable microvascular networks in a fibrin hydrogel microenvironment. Functional studies demonstrated that engineered blood vessels can respond to vasoactive stimulation as expected.</w:t>
      </w:r>
    </w:p>
    <w:p w14:paraId="4C45F292" w14:textId="77777777" w:rsidR="00A77B3E" w:rsidRPr="004E64FB" w:rsidRDefault="00A77B3E" w:rsidP="004E64FB">
      <w:pPr>
        <w:spacing w:line="360" w:lineRule="auto"/>
        <w:jc w:val="both"/>
        <w:rPr>
          <w:rFonts w:ascii="Book Antiqua" w:hAnsi="Book Antiqua"/>
        </w:rPr>
      </w:pPr>
    </w:p>
    <w:p w14:paraId="3277961E"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lastRenderedPageBreak/>
        <w:t>HIPSC-DERIVED VASCULAR CELLS AND TISSUE-ENGINEERED VASCULAR GRAFTS</w:t>
      </w:r>
    </w:p>
    <w:p w14:paraId="30C6D6E3" w14:textId="71247E7F"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color w:val="000000"/>
        </w:rPr>
        <w:t xml:space="preserve">Several studies explored the use of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-derived vascular cells to create hierarchically organized 3D scaffold blood </w:t>
      </w:r>
      <w:proofErr w:type="gramStart"/>
      <w:r w:rsidRPr="004E64FB">
        <w:rPr>
          <w:rFonts w:ascii="Book Antiqua" w:eastAsia="Book Antiqua" w:hAnsi="Book Antiqua" w:cs="Book Antiqua"/>
          <w:color w:val="000000"/>
        </w:rPr>
        <w:t>vessels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61-64]</w:t>
      </w:r>
      <w:r w:rsidRPr="004E64FB">
        <w:rPr>
          <w:rFonts w:ascii="Book Antiqua" w:eastAsia="Book Antiqua" w:hAnsi="Book Antiqua" w:cs="Book Antiqua"/>
          <w:color w:val="000000"/>
        </w:rPr>
        <w:t xml:space="preserve">. Functional vascular cells such as VSMCs, ECs, and mesenchymal cells or their precursor cells derived from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were implanted into polymeric scaffolds in a bioreactor for vascular tissue growth to generate tissue-engineered blood vessels. However, these studies had some limitations, namely the lack of a combination of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-ECs and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-MCs on </w:t>
      </w:r>
      <w:r w:rsidRPr="004E64FB">
        <w:rPr>
          <w:rFonts w:ascii="Book Antiqua" w:eastAsia="Book Antiqua" w:hAnsi="Book Antiqua" w:cs="Book Antiqua"/>
          <w:i/>
          <w:iCs/>
          <w:color w:val="000000"/>
        </w:rPr>
        <w:t>in vitro</w:t>
      </w:r>
      <w:r w:rsidRPr="004E64FB">
        <w:rPr>
          <w:rFonts w:ascii="Book Antiqua" w:eastAsia="Book Antiqua" w:hAnsi="Book Antiqua" w:cs="Book Antiqua"/>
          <w:color w:val="000000"/>
        </w:rPr>
        <w:t xml:space="preserve"> 3D scaffolds to construct complex human perfusion vessel models. To address this problem, Meijer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65]</w:t>
      </w:r>
      <w:r w:rsidRPr="004E64FB">
        <w:rPr>
          <w:rFonts w:ascii="Book Antiqua" w:eastAsia="Book Antiqua" w:hAnsi="Book Antiqua" w:cs="Book Antiqua"/>
          <w:color w:val="000000"/>
        </w:rPr>
        <w:t xml:space="preserve"> used ECs and mural cells derived from vascular organoids to grow electrospinning polycaprolactone double urea 3D vascular scaffolds in solution and form naturally stratified vascular tissues similar to human primary vascular cells, eliminating the need to establish and maintain two independent </w:t>
      </w:r>
      <w:proofErr w:type="spellStart"/>
      <w:r w:rsidRPr="004E64FB">
        <w:rPr>
          <w:rFonts w:ascii="Book Antiqua" w:eastAsia="Book Antiqua" w:hAnsi="Book Antiqua" w:cs="Book Antiqua"/>
          <w:color w:val="000000"/>
        </w:rPr>
        <w:t>hiPSC</w:t>
      </w:r>
      <w:proofErr w:type="spellEnd"/>
      <w:r w:rsidRPr="004E64FB">
        <w:rPr>
          <w:rFonts w:ascii="Book Antiqua" w:eastAsia="Book Antiqua" w:hAnsi="Book Antiqua" w:cs="Book Antiqua"/>
          <w:color w:val="000000"/>
        </w:rPr>
        <w:t xml:space="preserve"> differentiated cultures.</w:t>
      </w:r>
    </w:p>
    <w:p w14:paraId="572EA212" w14:textId="77777777"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Over the past decades, numerous efforts have been made to develop </w:t>
      </w:r>
      <w:r w:rsidRPr="004E64FB">
        <w:rPr>
          <w:rFonts w:ascii="Book Antiqua" w:eastAsia="Book Antiqua" w:hAnsi="Book Antiqua" w:cs="Book Antiqua"/>
          <w:i/>
          <w:iCs/>
          <w:color w:val="000000"/>
        </w:rPr>
        <w:t>in-vitro</w:t>
      </w:r>
      <w:r w:rsidRPr="004E64FB">
        <w:rPr>
          <w:rFonts w:ascii="Book Antiqua" w:eastAsia="Book Antiqua" w:hAnsi="Book Antiqua" w:cs="Book Antiqua"/>
          <w:color w:val="000000"/>
        </w:rPr>
        <w:t xml:space="preserve"> vascular models based on the human body. The most valuable human vascular models based on iPSC technology are introduced above. The complexity and the ability to faithfully represent </w:t>
      </w:r>
      <w:r w:rsidRPr="004E64FB">
        <w:rPr>
          <w:rFonts w:ascii="Book Antiqua" w:eastAsia="Book Antiqua" w:hAnsi="Book Antiqua" w:cs="Book Antiqua"/>
          <w:i/>
          <w:iCs/>
          <w:color w:val="000000"/>
        </w:rPr>
        <w:t>in vivo</w:t>
      </w:r>
      <w:r w:rsidRPr="004E64FB">
        <w:rPr>
          <w:rFonts w:ascii="Book Antiqua" w:eastAsia="Book Antiqua" w:hAnsi="Book Antiqua" w:cs="Book Antiqua"/>
          <w:color w:val="000000"/>
        </w:rPr>
        <w:t xml:space="preserve"> processes of these human-based vascular models are increasing. However, at the same time, the ease of construction and scalability usually decrease (Figure 3).</w:t>
      </w:r>
    </w:p>
    <w:p w14:paraId="330C840D" w14:textId="77777777"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After more than 10 years of development, iPSC technology has played an increasingly important role in the fields of disease modeling, drug development, regenerative medicine, and gene </w:t>
      </w:r>
      <w:proofErr w:type="gramStart"/>
      <w:r w:rsidRPr="004E64FB">
        <w:rPr>
          <w:rFonts w:ascii="Book Antiqua" w:eastAsia="Book Antiqua" w:hAnsi="Book Antiqua" w:cs="Book Antiqua"/>
          <w:color w:val="000000"/>
        </w:rPr>
        <w:t>manipulation</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14]</w:t>
      </w:r>
      <w:r w:rsidRPr="004E64FB">
        <w:rPr>
          <w:rFonts w:ascii="Book Antiqua" w:eastAsia="Book Antiqua" w:hAnsi="Book Antiqua" w:cs="Book Antiqua"/>
          <w:color w:val="000000"/>
        </w:rPr>
        <w:t>. iPSC technology and its differentiation into vascular cells also provide valuable tools for researchers in the study of vascular diseases.</w:t>
      </w:r>
    </w:p>
    <w:p w14:paraId="0232B5B4" w14:textId="77777777" w:rsidR="00A77B3E" w:rsidRPr="004E64FB" w:rsidRDefault="00A77B3E" w:rsidP="004E64FB">
      <w:pPr>
        <w:spacing w:line="360" w:lineRule="auto"/>
        <w:jc w:val="both"/>
        <w:rPr>
          <w:rFonts w:ascii="Book Antiqua" w:hAnsi="Book Antiqua"/>
        </w:rPr>
      </w:pPr>
    </w:p>
    <w:p w14:paraId="6E7158BC"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t>DISEASE MODELING</w:t>
      </w:r>
    </w:p>
    <w:p w14:paraId="0D6613CC"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There are several difficult issues to overcome in the study of the pathophysiology of vascular diseases. Patient-specific iPSC disease models have many unique advantages compared with traditional disease </w:t>
      </w:r>
      <w:proofErr w:type="gramStart"/>
      <w:r w:rsidRPr="004E64FB">
        <w:rPr>
          <w:rFonts w:ascii="Book Antiqua" w:eastAsia="Book Antiqua" w:hAnsi="Book Antiqua" w:cs="Book Antiqua"/>
          <w:color w:val="000000"/>
        </w:rPr>
        <w:t>models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14,66]</w:t>
      </w:r>
      <w:r w:rsidRPr="004E64FB">
        <w:rPr>
          <w:rFonts w:ascii="Book Antiqua" w:eastAsia="Book Antiqua" w:hAnsi="Book Antiqua" w:cs="Book Antiqua"/>
          <w:color w:val="000000"/>
        </w:rPr>
        <w:t xml:space="preserve">. First, patient-specific iPSC disease models can more realistically and comprehensively reflect the pathology of the disease </w:t>
      </w:r>
      <w:r w:rsidRPr="004E64FB">
        <w:rPr>
          <w:rFonts w:ascii="Book Antiqua" w:eastAsia="Book Antiqua" w:hAnsi="Book Antiqua" w:cs="Book Antiqua"/>
          <w:color w:val="000000"/>
        </w:rPr>
        <w:lastRenderedPageBreak/>
        <w:t xml:space="preserve">compared to transgenic animal models because they carry all the genetic information of the patient. Second, the process of iPSCs differentiating into adult cells can mimic the embryonic differentiation and development of adult cells, which can be used to study the evolution of various disease stages and then to find the best time window for intervention. Third, iPSCs can be expanded indefinitely to provide sufficient specimens for the study of rare diseases and can differentiate into various adult cells, which can provide sufficient raw materials for the study of VSMCs, which are difficult to culture </w:t>
      </w:r>
      <w:r w:rsidRPr="004E64FB">
        <w:rPr>
          <w:rFonts w:ascii="Book Antiqua" w:eastAsia="Book Antiqua" w:hAnsi="Book Antiqua" w:cs="Book Antiqua"/>
          <w:i/>
          <w:iCs/>
          <w:color w:val="000000"/>
        </w:rPr>
        <w:t>in vitro</w:t>
      </w:r>
      <w:r w:rsidRPr="004E64FB">
        <w:rPr>
          <w:rFonts w:ascii="Book Antiqua" w:eastAsia="Book Antiqua" w:hAnsi="Book Antiqua" w:cs="Book Antiqua"/>
          <w:color w:val="000000"/>
        </w:rPr>
        <w:t xml:space="preserve">. Fourth, iPSCs can be directed to differentiate into cells of any specific origin, which can solve the problem that vascular tissues come from different germinal layers and can specifically simulate the growth of vascular tissues at any location, being more conducive to the establishment of special disease models. These features allowed researchers to establish various vascular disease models using iPSC technology, providing new ideas for the study of vascular diseases. Additionally, the development of high-tech tools such as next-generation sequencing (NGS), bioprinting, and biomaterial development has begun a new era in medicine. When iPSC technology, with its advantages of simplicity and cost-effectiveness in generating </w:t>
      </w:r>
      <w:r w:rsidRPr="004E64FB">
        <w:rPr>
          <w:rFonts w:ascii="Book Antiqua" w:eastAsia="Book Antiqua" w:hAnsi="Book Antiqua" w:cs="Book Antiqua"/>
          <w:i/>
          <w:iCs/>
          <w:color w:val="000000"/>
        </w:rPr>
        <w:t>in vitro</w:t>
      </w:r>
      <w:r w:rsidRPr="004E64FB">
        <w:rPr>
          <w:rFonts w:ascii="Book Antiqua" w:eastAsia="Book Antiqua" w:hAnsi="Book Antiqua" w:cs="Book Antiqua"/>
          <w:color w:val="000000"/>
        </w:rPr>
        <w:t xml:space="preserve"> cell models, is combined with these cutting-edge technologies, it becomes an excellent choice for constructing models of rare diseases, including rare single-gene vascular diseases. Until now, researchers have constructed numerous vascular disease models using iPSC technology, which are discussed below.</w:t>
      </w:r>
    </w:p>
    <w:p w14:paraId="20122817" w14:textId="77777777" w:rsidR="00A77B3E" w:rsidRPr="004E64FB" w:rsidRDefault="00A77B3E" w:rsidP="004E64FB">
      <w:pPr>
        <w:spacing w:line="360" w:lineRule="auto"/>
        <w:jc w:val="both"/>
        <w:rPr>
          <w:rFonts w:ascii="Book Antiqua" w:hAnsi="Book Antiqua"/>
        </w:rPr>
      </w:pPr>
    </w:p>
    <w:p w14:paraId="7398CFEC" w14:textId="28168B78" w:rsidR="00A77B3E" w:rsidRPr="004E64FB" w:rsidRDefault="003E0677" w:rsidP="004E64FB">
      <w:pPr>
        <w:spacing w:line="360" w:lineRule="auto"/>
        <w:jc w:val="both"/>
        <w:rPr>
          <w:rFonts w:ascii="Book Antiqua" w:hAnsi="Book Antiqua"/>
        </w:rPr>
      </w:pPr>
      <w:r w:rsidRPr="004E64FB">
        <w:rPr>
          <w:rFonts w:ascii="Book Antiqua" w:eastAsia="Book Antiqua" w:hAnsi="Book Antiqua" w:cs="Book Antiqua"/>
          <w:b/>
          <w:bCs/>
          <w:i/>
          <w:iCs/>
          <w:color w:val="000000"/>
        </w:rPr>
        <w:t>2D vascular cells models</w:t>
      </w:r>
    </w:p>
    <w:p w14:paraId="486D7B35" w14:textId="224B17ED"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The induction of </w:t>
      </w:r>
      <w:r w:rsidR="003E0677" w:rsidRPr="004E64FB">
        <w:rPr>
          <w:rFonts w:ascii="Book Antiqua" w:eastAsia="Book Antiqua" w:hAnsi="Book Antiqua" w:cs="Book Antiqua"/>
          <w:color w:val="000000"/>
        </w:rPr>
        <w:t>2D</w:t>
      </w:r>
      <w:r w:rsidRPr="004E64FB">
        <w:rPr>
          <w:rFonts w:ascii="Book Antiqua" w:eastAsia="Book Antiqua" w:hAnsi="Book Antiqua" w:cs="Book Antiqua"/>
          <w:color w:val="000000"/>
        </w:rPr>
        <w:t xml:space="preserve"> vascular cells, including ECs and SMCs, from patient-specific iPSCs is a crucial step in constructing patient-specific disease models. For instance, VECs induced from iPSCs have been successfully utilized to investigate the pathophysiological mechanisms of familial pulmonary arterial hypertension (FPAH). Researchers discovered that compared to ECs derived from healthy control iPSCs, ECs derived from patients with </w:t>
      </w:r>
      <w:r w:rsidR="00631056" w:rsidRPr="004E64FB">
        <w:rPr>
          <w:rFonts w:ascii="Book Antiqua" w:eastAsia="Book Antiqua" w:hAnsi="Book Antiqua" w:cs="Book Antiqua"/>
          <w:color w:val="000000"/>
        </w:rPr>
        <w:t>BMP receptor 2</w:t>
      </w:r>
      <w:r w:rsidRPr="004E64FB">
        <w:rPr>
          <w:rFonts w:ascii="Book Antiqua" w:eastAsia="Book Antiqua" w:hAnsi="Book Antiqua" w:cs="Book Antiqua"/>
          <w:color w:val="000000"/>
        </w:rPr>
        <w:t xml:space="preserve"> mutations exhibit reduced adhesion, migration, and angiogenesis potential. This study played a critical role in identifying, evaluating, and developing alternative treatment options for FPAH </w:t>
      </w:r>
      <w:proofErr w:type="gramStart"/>
      <w:r w:rsidRPr="004E64FB">
        <w:rPr>
          <w:rFonts w:ascii="Book Antiqua" w:eastAsia="Book Antiqua" w:hAnsi="Book Antiqua" w:cs="Book Antiqua"/>
          <w:color w:val="000000"/>
        </w:rPr>
        <w:t>patients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67]</w:t>
      </w:r>
      <w:r w:rsidRPr="004E64FB">
        <w:rPr>
          <w:rFonts w:ascii="Book Antiqua" w:eastAsia="Book Antiqua" w:hAnsi="Book Antiqua" w:cs="Book Antiqua"/>
          <w:color w:val="000000"/>
        </w:rPr>
        <w:t xml:space="preserve">. In </w:t>
      </w:r>
      <w:r w:rsidRPr="004E64FB">
        <w:rPr>
          <w:rFonts w:ascii="Book Antiqua" w:eastAsia="Book Antiqua" w:hAnsi="Book Antiqua" w:cs="Book Antiqua"/>
          <w:color w:val="000000"/>
        </w:rPr>
        <w:lastRenderedPageBreak/>
        <w:t xml:space="preserve">another study, researchers utilized SMCs derived from iPSCs to investigate the pathological mechanism of aortic aneurysm (AA) in Marfan syndrome. The model successfully replicated the phenotype observed in the aorta of Marfan syndrome patients, aiding the identification of new therapeutic targets (such as p38 and </w:t>
      </w:r>
      <w:proofErr w:type="spellStart"/>
      <w:r w:rsidRPr="004E64FB">
        <w:rPr>
          <w:rFonts w:ascii="Book Antiqua" w:eastAsia="Book Antiqua" w:hAnsi="Book Antiqua" w:cs="Book Antiqua"/>
          <w:color w:val="000000"/>
        </w:rPr>
        <w:t>Kruppel</w:t>
      </w:r>
      <w:proofErr w:type="spellEnd"/>
      <w:r w:rsidRPr="004E64FB">
        <w:rPr>
          <w:rFonts w:ascii="Book Antiqua" w:eastAsia="Book Antiqua" w:hAnsi="Book Antiqua" w:cs="Book Antiqua"/>
          <w:color w:val="000000"/>
        </w:rPr>
        <w:t xml:space="preserve">-like factor 4) and offering an innovative human platform for testing new </w:t>
      </w:r>
      <w:proofErr w:type="gramStart"/>
      <w:r w:rsidRPr="004E64FB">
        <w:rPr>
          <w:rFonts w:ascii="Book Antiqua" w:eastAsia="Book Antiqua" w:hAnsi="Book Antiqua" w:cs="Book Antiqua"/>
          <w:color w:val="000000"/>
        </w:rPr>
        <w:t>drugs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68]</w:t>
      </w:r>
      <w:r w:rsidRPr="004E64FB">
        <w:rPr>
          <w:rFonts w:ascii="Book Antiqua" w:eastAsia="Book Antiqua" w:hAnsi="Book Antiqua" w:cs="Book Antiqua"/>
          <w:color w:val="000000"/>
        </w:rPr>
        <w:t>.</w:t>
      </w:r>
    </w:p>
    <w:p w14:paraId="2B1C7E71" w14:textId="77777777" w:rsidR="00A77B3E" w:rsidRPr="004E64FB" w:rsidRDefault="00A77B3E" w:rsidP="004E64FB">
      <w:pPr>
        <w:spacing w:line="360" w:lineRule="auto"/>
        <w:jc w:val="both"/>
        <w:rPr>
          <w:rFonts w:ascii="Book Antiqua" w:hAnsi="Book Antiqua"/>
        </w:rPr>
      </w:pPr>
    </w:p>
    <w:p w14:paraId="7F2B74E3"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i/>
          <w:iCs/>
          <w:color w:val="000000"/>
        </w:rPr>
        <w:t>Vascular cells co-culture model</w:t>
      </w:r>
    </w:p>
    <w:p w14:paraId="41301F60"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Using a co-culture model of iPSC-derived ECs and mural cells, researchers investigated the role of the ECM at the junction of blood and brain in the pathological progression of COL4A1/A2 mutation-related cerebral small vessel disease. This study found that the mutation can induce mural cell apoptosis, migration defects, ECM remodeling, and transcriptome changes. Importantly, these mural cell defects have a detrimental effect on endothelial cell tight junctions through a paracrine pathway. The COL4A1/A2 mutant model also expresses high levels of matrix metalloproteinases. Inhibition of matrix metalloproteinase activity can partially prevent ECM abnormalities and mural cell phenotype </w:t>
      </w:r>
      <w:proofErr w:type="gramStart"/>
      <w:r w:rsidRPr="004E64FB">
        <w:rPr>
          <w:rFonts w:ascii="Book Antiqua" w:eastAsia="Book Antiqua" w:hAnsi="Book Antiqua" w:cs="Book Antiqua"/>
          <w:color w:val="000000"/>
        </w:rPr>
        <w:t>changes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69]</w:t>
      </w:r>
      <w:r w:rsidRPr="004E64FB">
        <w:rPr>
          <w:rFonts w:ascii="Book Antiqua" w:eastAsia="Book Antiqua" w:hAnsi="Book Antiqua" w:cs="Book Antiqua"/>
          <w:color w:val="000000"/>
        </w:rPr>
        <w:t>.</w:t>
      </w:r>
    </w:p>
    <w:p w14:paraId="6E3089E7" w14:textId="77777777" w:rsidR="00A77B3E" w:rsidRPr="004E64FB" w:rsidRDefault="00A77B3E" w:rsidP="004E64FB">
      <w:pPr>
        <w:spacing w:line="360" w:lineRule="auto"/>
        <w:jc w:val="both"/>
        <w:rPr>
          <w:rFonts w:ascii="Book Antiqua" w:hAnsi="Book Antiqua"/>
        </w:rPr>
      </w:pPr>
    </w:p>
    <w:p w14:paraId="57274F90"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i/>
          <w:iCs/>
          <w:color w:val="000000"/>
        </w:rPr>
        <w:t>Organs-on-chips model</w:t>
      </w:r>
    </w:p>
    <w:p w14:paraId="1A242FD7" w14:textId="35A6FAD1"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AA is a potentially fatal disease characterized by aortic dilatation that can only be treated by surgery or endovascular procedures. The underlying mechanism of AA is still unclear due to the heterogeneity of the segmental aorta and the limitations of existing disease models, resulting in insufficient investigation into early preventive treatment. Liu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70]</w:t>
      </w:r>
      <w:r w:rsidRPr="004E64FB">
        <w:rPr>
          <w:rFonts w:ascii="Book Antiqua" w:eastAsia="Book Antiqua" w:hAnsi="Book Antiqua" w:cs="Book Antiqua"/>
          <w:color w:val="000000"/>
        </w:rPr>
        <w:t xml:space="preserve"> established a comprehensive lineage-specific VSMCs-on-a-chip model using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to generate cell lineages representing different segments of the aorta. They integrated this organ chip model with high-tech tools, such as transcriptomics, and conducted many experiments, including RNA sequencing, </w:t>
      </w:r>
      <w:r w:rsidR="00631056" w:rsidRPr="004E64FB">
        <w:rPr>
          <w:rFonts w:ascii="Book Antiqua" w:eastAsia="Book Antiqua" w:hAnsi="Book Antiqua" w:cs="Book Antiqua"/>
          <w:color w:val="000000"/>
        </w:rPr>
        <w:t>real-time reverse transcriptase-polymerase chain reaction</w:t>
      </w:r>
      <w:r w:rsidRPr="004E64FB">
        <w:rPr>
          <w:rFonts w:ascii="Book Antiqua" w:eastAsia="Book Antiqua" w:hAnsi="Book Antiqua" w:cs="Book Antiqua"/>
          <w:color w:val="000000"/>
        </w:rPr>
        <w:t xml:space="preserve">, immunofluorescence, </w:t>
      </w:r>
      <w:r w:rsidR="00631056" w:rsidRPr="004E64FB">
        <w:rPr>
          <w:rFonts w:ascii="Book Antiqua" w:eastAsia="Book Antiqua" w:hAnsi="Book Antiqua" w:cs="Book Antiqua"/>
          <w:color w:val="000000"/>
        </w:rPr>
        <w:t>w</w:t>
      </w:r>
      <w:r w:rsidRPr="004E64FB">
        <w:rPr>
          <w:rFonts w:ascii="Book Antiqua" w:eastAsia="Book Antiqua" w:hAnsi="Book Antiqua" w:cs="Book Antiqua"/>
          <w:color w:val="000000"/>
        </w:rPr>
        <w:t xml:space="preserve">estern blotting, and FACS analyses, to study the heterogeneity of the response of the segmental aorta to tensile stress and drug testing. These differences might be associated with the distinct transcription profiles of different lineage-specific VSMCs under </w:t>
      </w:r>
      <w:r w:rsidRPr="004E64FB">
        <w:rPr>
          <w:rFonts w:ascii="Book Antiqua" w:eastAsia="Book Antiqua" w:hAnsi="Book Antiqua" w:cs="Book Antiqua"/>
          <w:color w:val="000000"/>
        </w:rPr>
        <w:lastRenderedPageBreak/>
        <w:t>tension stress. Furthermore, the organ chip exhibited contractile physiology and perfect fluid coordination, making it conducive to drug testing and demonstrating heterogeneous segmental aortic responses. This model has been evaluated as a novel and appropriate complement to animal models of AA for identifying differential physiological and pharmacological responses in different parts of the aorta. The system has the potential for future disease modeling, drug testing, and personalized treatment for patients with AA.</w:t>
      </w:r>
    </w:p>
    <w:p w14:paraId="794C0D7D" w14:textId="77777777" w:rsidR="00A77B3E" w:rsidRPr="004E64FB" w:rsidRDefault="00A77B3E" w:rsidP="004E64FB">
      <w:pPr>
        <w:spacing w:line="360" w:lineRule="auto"/>
        <w:jc w:val="both"/>
        <w:rPr>
          <w:rFonts w:ascii="Book Antiqua" w:hAnsi="Book Antiqua"/>
        </w:rPr>
      </w:pPr>
    </w:p>
    <w:p w14:paraId="75AE7210"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i/>
          <w:iCs/>
          <w:color w:val="000000"/>
        </w:rPr>
        <w:t>3D organoids model</w:t>
      </w:r>
    </w:p>
    <w:p w14:paraId="35760747" w14:textId="77777777" w:rsidR="00631056"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3D vascular organoids also offer unique advantages over traditional </w:t>
      </w:r>
      <w:r w:rsidR="003E0677" w:rsidRPr="004E64FB">
        <w:rPr>
          <w:rFonts w:ascii="Book Antiqua" w:eastAsia="Book Antiqua" w:hAnsi="Book Antiqua" w:cs="Book Antiqua"/>
          <w:color w:val="000000"/>
        </w:rPr>
        <w:t>2D</w:t>
      </w:r>
      <w:r w:rsidRPr="004E64FB">
        <w:rPr>
          <w:rFonts w:ascii="Book Antiqua" w:eastAsia="Book Antiqua" w:hAnsi="Book Antiqua" w:cs="Book Antiqua"/>
          <w:color w:val="000000"/>
        </w:rPr>
        <w:t xml:space="preserve"> cell culture models in the study of vascular diseases. These vascular organoids, derived from patients, closely resemble natural blood vessels, containing important vascular cell types such as mural cells and ECs and retaining patient-specific metabolic memory. This feature enables blood vessel organoids to better simulate natural pathophysiological responses. In 2019, Wimmer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00631056" w:rsidRPr="004E64FB">
        <w:rPr>
          <w:rFonts w:ascii="Book Antiqua" w:eastAsia="Book Antiqua" w:hAnsi="Book Antiqua" w:cs="Book Antiqua"/>
          <w:color w:val="000000"/>
          <w:vertAlign w:val="superscript"/>
        </w:rPr>
        <w:t>[</w:t>
      </w:r>
      <w:proofErr w:type="gramEnd"/>
      <w:r w:rsidR="00631056" w:rsidRPr="004E64FB">
        <w:rPr>
          <w:rFonts w:ascii="Book Antiqua" w:eastAsia="Book Antiqua" w:hAnsi="Book Antiqua" w:cs="Book Antiqua"/>
          <w:color w:val="000000"/>
          <w:vertAlign w:val="superscript"/>
        </w:rPr>
        <w:t>71]</w:t>
      </w:r>
      <w:r w:rsidRPr="004E64FB">
        <w:rPr>
          <w:rFonts w:ascii="Book Antiqua" w:eastAsia="Book Antiqua" w:hAnsi="Book Antiqua" w:cs="Book Antiqua"/>
          <w:color w:val="000000"/>
        </w:rPr>
        <w:t xml:space="preserve"> constructed a model of diabetic vasculopathy using vascular organoid technology. In another study, researchers constructed a vascular organoid model of CADASIL, offering a new opportunity to explore gene therapy </w:t>
      </w:r>
      <w:proofErr w:type="gramStart"/>
      <w:r w:rsidRPr="004E64FB">
        <w:rPr>
          <w:rFonts w:ascii="Book Antiqua" w:eastAsia="Book Antiqua" w:hAnsi="Book Antiqua" w:cs="Book Antiqua"/>
          <w:color w:val="000000"/>
        </w:rPr>
        <w:t>strategies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72]</w:t>
      </w:r>
      <w:r w:rsidRPr="004E64FB">
        <w:rPr>
          <w:rFonts w:ascii="Book Antiqua" w:eastAsia="Book Antiqua" w:hAnsi="Book Antiqua" w:cs="Book Antiqua"/>
          <w:color w:val="000000"/>
        </w:rPr>
        <w:t>. In a study investigating the mechanisms of endothelial injury and coagulation disorders caused by severe acute respiratory syndrome coronavirus 2</w:t>
      </w:r>
      <w:r w:rsidRPr="004E64FB">
        <w:rPr>
          <w:rFonts w:ascii="Book Antiqua" w:eastAsia="Book Antiqua" w:hAnsi="Book Antiqua" w:cs="Book Antiqua"/>
          <w:color w:val="000000"/>
          <w:vertAlign w:val="superscript"/>
        </w:rPr>
        <w:t>[73]</w:t>
      </w:r>
      <w:r w:rsidRPr="004E64FB">
        <w:rPr>
          <w:rFonts w:ascii="Book Antiqua" w:eastAsia="Book Antiqua" w:hAnsi="Book Antiqua" w:cs="Book Antiqua"/>
          <w:color w:val="000000"/>
        </w:rPr>
        <w:t>, human vascular organoids derived from iPSCs were used to model endothelial damage resulting from viral infection. Longitudinal serum proteomics analysis identified abnormal complement patterns driven by the amplification cycle regulated by complement factors B and D (CFB and CFD) in critically ill patients. This aberrant complement pattern initiated endothelial damage, neutrophil activation, and organoid-derived human blood vessel</w:t>
      </w:r>
      <w:r w:rsidR="00631056" w:rsidRPr="004E64FB">
        <w:rPr>
          <w:rFonts w:ascii="Book Antiqua" w:eastAsia="Book Antiqua" w:hAnsi="Book Antiqua" w:cs="Book Antiqua"/>
          <w:color w:val="000000"/>
        </w:rPr>
        <w:t>-</w:t>
      </w:r>
      <w:r w:rsidRPr="004E64FB">
        <w:rPr>
          <w:rFonts w:ascii="Book Antiqua" w:eastAsia="Book Antiqua" w:hAnsi="Book Antiqua" w:cs="Book Antiqua"/>
          <w:color w:val="000000"/>
        </w:rPr>
        <w:t xml:space="preserve">specific thrombosis, as confirmed by </w:t>
      </w:r>
      <w:r w:rsidRPr="004E64FB">
        <w:rPr>
          <w:rFonts w:ascii="Book Antiqua" w:eastAsia="Book Antiqua" w:hAnsi="Book Antiqua" w:cs="Book Antiqua"/>
          <w:i/>
          <w:iCs/>
          <w:color w:val="000000"/>
        </w:rPr>
        <w:t>in vivo</w:t>
      </w:r>
      <w:r w:rsidRPr="004E64FB">
        <w:rPr>
          <w:rFonts w:ascii="Book Antiqua" w:eastAsia="Book Antiqua" w:hAnsi="Book Antiqua" w:cs="Book Antiqua"/>
          <w:color w:val="000000"/>
        </w:rPr>
        <w:t xml:space="preserve"> imaging. These results highlight the role of the alternative complement pathway in exacerbating endothelial injury and inflammation and suggest the potential of targeted therapy for CFD in severe virus-induced inflammatory thrombosis outcomes.</w:t>
      </w:r>
    </w:p>
    <w:p w14:paraId="74B1D4CE" w14:textId="00C8E140" w:rsidR="00A77B3E" w:rsidRPr="004E64FB" w:rsidRDefault="00175545" w:rsidP="004E64FB">
      <w:pPr>
        <w:spacing w:line="360" w:lineRule="auto"/>
        <w:ind w:firstLineChars="100" w:firstLine="240"/>
        <w:jc w:val="both"/>
        <w:rPr>
          <w:rFonts w:ascii="Book Antiqua" w:hAnsi="Book Antiqua"/>
        </w:rPr>
      </w:pPr>
      <w:r w:rsidRPr="004E64FB">
        <w:rPr>
          <w:rFonts w:ascii="Book Antiqua" w:eastAsia="Book Antiqua" w:hAnsi="Book Antiqua" w:cs="Book Antiqua"/>
          <w:color w:val="000000"/>
        </w:rPr>
        <w:lastRenderedPageBreak/>
        <w:t>These models not only help us understand the pathological mechanisms of vascular diseases and study the common molecular mechanisms shared between rare and common vascular diseases but also provide potential treatment targets and new avenues for studying vascular diseases.</w:t>
      </w:r>
    </w:p>
    <w:p w14:paraId="653DCD88" w14:textId="77777777" w:rsidR="00A77B3E" w:rsidRPr="004E64FB" w:rsidRDefault="00A77B3E" w:rsidP="004E64FB">
      <w:pPr>
        <w:spacing w:line="360" w:lineRule="auto"/>
        <w:jc w:val="both"/>
        <w:rPr>
          <w:rFonts w:ascii="Book Antiqua" w:hAnsi="Book Antiqua"/>
        </w:rPr>
      </w:pPr>
    </w:p>
    <w:p w14:paraId="0F02CD6D"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t>DRUG DEVELOPMENT</w:t>
      </w:r>
    </w:p>
    <w:p w14:paraId="798F7B1A" w14:textId="77777777" w:rsidR="00A77B3E" w:rsidRPr="004E64FB" w:rsidRDefault="00175545" w:rsidP="004E64FB">
      <w:pPr>
        <w:spacing w:line="360" w:lineRule="auto"/>
        <w:jc w:val="both"/>
        <w:rPr>
          <w:rFonts w:ascii="Book Antiqua" w:hAnsi="Book Antiqua"/>
        </w:rPr>
      </w:pP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offer more advantages than animal models in clinical testing for new drug development and cytotoxicity studies. iPSCs disease models can be used for drug screening, not only to achieve individualized drug treatment but also for drug toxicity screening to improve the safety of clinical drug trials. Moreover, the unlimited expansion capacity and the ability to simulate all stages of embryonic development provide endless samples for high-throughput drug screening to develop new drugs and identify highly efficient drugs.</w:t>
      </w:r>
    </w:p>
    <w:p w14:paraId="1072909B" w14:textId="77777777" w:rsidR="00A77B3E" w:rsidRPr="004E64FB" w:rsidRDefault="00A77B3E" w:rsidP="004E64FB">
      <w:pPr>
        <w:spacing w:line="360" w:lineRule="auto"/>
        <w:jc w:val="both"/>
        <w:rPr>
          <w:rFonts w:ascii="Book Antiqua" w:hAnsi="Book Antiqua"/>
        </w:rPr>
      </w:pPr>
    </w:p>
    <w:p w14:paraId="16223D0A" w14:textId="77777777" w:rsidR="00A77B3E" w:rsidRPr="004E64FB" w:rsidRDefault="00175545" w:rsidP="004E64FB">
      <w:pPr>
        <w:spacing w:line="360" w:lineRule="auto"/>
        <w:ind w:hanging="10"/>
        <w:jc w:val="both"/>
        <w:rPr>
          <w:rFonts w:ascii="Book Antiqua" w:hAnsi="Book Antiqua"/>
        </w:rPr>
      </w:pPr>
      <w:r w:rsidRPr="004E64FB">
        <w:rPr>
          <w:rFonts w:ascii="Book Antiqua" w:eastAsia="Book Antiqua" w:hAnsi="Book Antiqua" w:cs="Book Antiqua"/>
          <w:b/>
          <w:bCs/>
          <w:caps/>
          <w:color w:val="000000"/>
          <w:u w:val="single"/>
        </w:rPr>
        <w:t>REGENERATIVE MEDICINE AND PRECISION MEDICINE</w:t>
      </w:r>
    </w:p>
    <w:p w14:paraId="3A8C5AFC"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In regenerative medicine, stem cells can be used to promote endogenous regenerative repair or replace damaged tissues after cell transplantation. Many experiments confirmed the feasibility of iPSCs-based cell therapy. iPSC has been used as a renewable source of vascular cells, especially VSMCs. Some studies showed that iPSC-derived VSMCs secrete substances such as VEGF when encapsulated in collagen scaffolds, promoting wound </w:t>
      </w:r>
      <w:proofErr w:type="gramStart"/>
      <w:r w:rsidRPr="004E64FB">
        <w:rPr>
          <w:rFonts w:ascii="Book Antiqua" w:eastAsia="Book Antiqua" w:hAnsi="Book Antiqua" w:cs="Book Antiqua"/>
          <w:color w:val="000000"/>
        </w:rPr>
        <w:t>healing</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74]</w:t>
      </w:r>
      <w:r w:rsidRPr="004E64FB">
        <w:rPr>
          <w:rFonts w:ascii="Book Antiqua" w:eastAsia="Book Antiqua" w:hAnsi="Book Antiqua" w:cs="Book Antiqua"/>
          <w:color w:val="000000"/>
        </w:rPr>
        <w:t>.</w:t>
      </w:r>
    </w:p>
    <w:p w14:paraId="358B51C9" w14:textId="77777777"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iPSCs disease model can be used for precision medicine research. Using CRISPR and other gene editing technologies to correct defective genes at the iPSC level can not only further verify the relationship between gene defects and disease occurrence but also provide opportunities for achieving precision treatment. For example, scientists established a CADASIL iPSC model and corrected NOTCH3 mutation using the double AAV split-</w:t>
      </w:r>
      <w:proofErr w:type="spellStart"/>
      <w:r w:rsidRPr="004E64FB">
        <w:rPr>
          <w:rFonts w:ascii="Book Antiqua" w:eastAsia="Book Antiqua" w:hAnsi="Book Antiqua" w:cs="Book Antiqua"/>
          <w:color w:val="000000"/>
        </w:rPr>
        <w:t>ABEmax</w:t>
      </w:r>
      <w:proofErr w:type="spellEnd"/>
      <w:r w:rsidRPr="004E64FB">
        <w:rPr>
          <w:rFonts w:ascii="Book Antiqua" w:eastAsia="Book Antiqua" w:hAnsi="Book Antiqua" w:cs="Book Antiqua"/>
          <w:color w:val="000000"/>
        </w:rPr>
        <w:t xml:space="preserve"> system. This provides a valuable model for studying pathogenesis and developing clinical treatment </w:t>
      </w:r>
      <w:proofErr w:type="gramStart"/>
      <w:r w:rsidRPr="004E64FB">
        <w:rPr>
          <w:rFonts w:ascii="Book Antiqua" w:eastAsia="Book Antiqua" w:hAnsi="Book Antiqua" w:cs="Book Antiqua"/>
          <w:color w:val="000000"/>
        </w:rPr>
        <w:t>strategies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72]</w:t>
      </w:r>
      <w:r w:rsidRPr="004E64FB">
        <w:rPr>
          <w:rFonts w:ascii="Book Antiqua" w:eastAsia="Book Antiqua" w:hAnsi="Book Antiqua" w:cs="Book Antiqua"/>
          <w:color w:val="000000"/>
        </w:rPr>
        <w:t xml:space="preserve">. Moreover, Song </w:t>
      </w:r>
      <w:r w:rsidRPr="004E64FB">
        <w:rPr>
          <w:rFonts w:ascii="Book Antiqua" w:eastAsia="Book Antiqua" w:hAnsi="Book Antiqua" w:cs="Book Antiqua"/>
          <w:i/>
          <w:iCs/>
          <w:color w:val="000000"/>
        </w:rPr>
        <w:t xml:space="preserve">et </w:t>
      </w:r>
      <w:proofErr w:type="gramStart"/>
      <w:r w:rsidRPr="004E64FB">
        <w:rPr>
          <w:rFonts w:ascii="Book Antiqua" w:eastAsia="Book Antiqua" w:hAnsi="Book Antiqua" w:cs="Book Antiqua"/>
          <w:i/>
          <w:iCs/>
          <w:color w:val="000000"/>
        </w:rPr>
        <w:t>al</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75]</w:t>
      </w:r>
      <w:r w:rsidRPr="004E64FB">
        <w:rPr>
          <w:rFonts w:ascii="Book Antiqua" w:eastAsia="Book Antiqua" w:hAnsi="Book Antiqua" w:cs="Book Antiqua"/>
          <w:color w:val="000000"/>
        </w:rPr>
        <w:t xml:space="preserve"> used CRISPR/Cas9 to establish a patient-specific syngeneic iPSC control, differentiating it into ECs, thereby eliminating differences in genetic background and other aspects. Then, </w:t>
      </w:r>
      <w:r w:rsidRPr="004E64FB">
        <w:rPr>
          <w:rFonts w:ascii="Book Antiqua" w:eastAsia="Book Antiqua" w:hAnsi="Book Antiqua" w:cs="Book Antiqua"/>
          <w:color w:val="000000"/>
        </w:rPr>
        <w:lastRenderedPageBreak/>
        <w:t>they studied the pathological mechanism of Fabry disease and demonstrated phenotypic abnormalities in FD iPSC-derived ECs (FD-ECs), including intracellular Gb3 accumulation, autophagy flux damage, and production of reactive oxygen species. These abnormalities were rescued in isogenic control iPSC-derived ECs (corrected FD-ECs).</w:t>
      </w:r>
    </w:p>
    <w:p w14:paraId="3CCD5680" w14:textId="77777777" w:rsidR="00A77B3E" w:rsidRPr="004E64FB" w:rsidRDefault="00A77B3E" w:rsidP="004E64FB">
      <w:pPr>
        <w:spacing w:line="360" w:lineRule="auto"/>
        <w:jc w:val="both"/>
        <w:rPr>
          <w:rFonts w:ascii="Book Antiqua" w:hAnsi="Book Antiqua"/>
        </w:rPr>
      </w:pPr>
    </w:p>
    <w:p w14:paraId="2C7C351B"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aps/>
          <w:color w:val="000000"/>
          <w:u w:val="single"/>
        </w:rPr>
        <w:t>CONCLUSION</w:t>
      </w:r>
    </w:p>
    <w:p w14:paraId="340E2706"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iPSCs have become a revolutionary tool in regenerative medicine, with great potential in disease modeling, drug screening, and cell therapy. However, there are still some problems and challenges that need to be addressed. Many researchers aim to overcome these existing obstacles and expand the scope and application of iPSCs and their derivatives.</w:t>
      </w:r>
    </w:p>
    <w:p w14:paraId="1DFBDF55" w14:textId="77777777" w:rsidR="00A77B3E" w:rsidRPr="004E64FB" w:rsidRDefault="00A77B3E" w:rsidP="004E64FB">
      <w:pPr>
        <w:spacing w:line="360" w:lineRule="auto"/>
        <w:jc w:val="both"/>
        <w:rPr>
          <w:rFonts w:ascii="Book Antiqua" w:hAnsi="Book Antiqua"/>
        </w:rPr>
      </w:pPr>
    </w:p>
    <w:p w14:paraId="62B384A9"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i/>
          <w:iCs/>
          <w:color w:val="000000"/>
        </w:rPr>
        <w:t>Moral and regulatory issues</w:t>
      </w:r>
    </w:p>
    <w:p w14:paraId="1BF53DDC" w14:textId="19E71FF1"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Although iPSCs have addressed numerous ethical concerns associated with ESCs and offer significant potential for applications, research related to them has still sparked many ethical debates. For example, the transplantation of patient-derived iPSCs and their derived cells or organoid products into non-human animals to observe </w:t>
      </w:r>
      <w:r w:rsidRPr="004E64FB">
        <w:rPr>
          <w:rFonts w:ascii="Book Antiqua" w:eastAsia="Book Antiqua" w:hAnsi="Book Antiqua" w:cs="Book Antiqua"/>
          <w:i/>
          <w:iCs/>
          <w:color w:val="000000"/>
        </w:rPr>
        <w:t>in vivo</w:t>
      </w:r>
      <w:r w:rsidRPr="004E64FB">
        <w:rPr>
          <w:rFonts w:ascii="Book Antiqua" w:eastAsia="Book Antiqua" w:hAnsi="Book Antiqua" w:cs="Book Antiqua"/>
          <w:color w:val="000000"/>
        </w:rPr>
        <w:t xml:space="preserve"> phenotypes has raised ethical concerns regarding the creation of chimeric organisms. Chimeric research falls under the category of animal research, and many animal studies are harmful, fatal, and non-therapeutic experiments conducted on vulnerable groups lacking the capacity to provide consent, aiming to benefit less vulnerable groups. Furthermore, many people are concerned that chimeric research raises questions about playing the role of God: </w:t>
      </w:r>
      <w:r w:rsidR="00631056" w:rsidRPr="004E64FB">
        <w:rPr>
          <w:rFonts w:ascii="Book Antiqua" w:eastAsia="Book Antiqua" w:hAnsi="Book Antiqua" w:cs="Book Antiqua"/>
          <w:color w:val="000000"/>
        </w:rPr>
        <w:t>W</w:t>
      </w:r>
      <w:r w:rsidRPr="004E64FB">
        <w:rPr>
          <w:rFonts w:ascii="Book Antiqua" w:eastAsia="Book Antiqua" w:hAnsi="Book Antiqua" w:cs="Book Antiqua"/>
          <w:color w:val="000000"/>
        </w:rPr>
        <w:t xml:space="preserve">hen scientists use human cells to create non-human animals, they are essentially creating new creatures and crossing traditional species boundaries. In this process, scientists might be perceived as violating the inherent dignity of human beings by creating and destroying new forms of life for their own </w:t>
      </w:r>
      <w:proofErr w:type="gramStart"/>
      <w:r w:rsidRPr="004E64FB">
        <w:rPr>
          <w:rFonts w:ascii="Book Antiqua" w:eastAsia="Book Antiqua" w:hAnsi="Book Antiqua" w:cs="Book Antiqua"/>
          <w:color w:val="000000"/>
        </w:rPr>
        <w:t>purposes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76]</w:t>
      </w:r>
      <w:r w:rsidRPr="004E64FB">
        <w:rPr>
          <w:rFonts w:ascii="Book Antiqua" w:eastAsia="Book Antiqua" w:hAnsi="Book Antiqua" w:cs="Book Antiqua"/>
          <w:color w:val="000000"/>
        </w:rPr>
        <w:t xml:space="preserve">. Thus, balancing scientific progress and ethics remains a complex issue that cannot be ignored. It necessitates sustained dialogue and joint efforts from all parties. Furthermore, the </w:t>
      </w:r>
      <w:r w:rsidRPr="004E64FB">
        <w:rPr>
          <w:rFonts w:ascii="Book Antiqua" w:eastAsia="Book Antiqua" w:hAnsi="Book Antiqua" w:cs="Book Antiqua"/>
          <w:color w:val="000000"/>
        </w:rPr>
        <w:lastRenderedPageBreak/>
        <w:t xml:space="preserve">establishment of a regulatory framework is necessary to ensure the safe and reliable use of </w:t>
      </w:r>
      <w:r w:rsidR="003E6598" w:rsidRPr="004E64FB">
        <w:rPr>
          <w:rFonts w:ascii="Book Antiqua" w:eastAsia="Book Antiqua" w:hAnsi="Book Antiqua" w:cs="Book Antiqua"/>
          <w:color w:val="000000"/>
        </w:rPr>
        <w:t>PSC</w:t>
      </w:r>
      <w:r w:rsidRPr="004E64FB">
        <w:rPr>
          <w:rFonts w:ascii="Book Antiqua" w:eastAsia="Book Antiqua" w:hAnsi="Book Antiqua" w:cs="Book Antiqua"/>
          <w:color w:val="000000"/>
        </w:rPr>
        <w:t>s as a powerful tool in scientific research and clinical applications.</w:t>
      </w:r>
    </w:p>
    <w:p w14:paraId="2A52DB11" w14:textId="77777777" w:rsidR="00A77B3E" w:rsidRPr="004E64FB" w:rsidRDefault="00A77B3E" w:rsidP="004E64FB">
      <w:pPr>
        <w:spacing w:line="360" w:lineRule="auto"/>
        <w:jc w:val="both"/>
        <w:rPr>
          <w:rFonts w:ascii="Book Antiqua" w:hAnsi="Book Antiqua"/>
        </w:rPr>
      </w:pPr>
    </w:p>
    <w:p w14:paraId="47AAF337"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i/>
          <w:iCs/>
          <w:color w:val="000000"/>
        </w:rPr>
        <w:t>Challenges and limitations</w:t>
      </w:r>
    </w:p>
    <w:p w14:paraId="04416F3C" w14:textId="3CB01A56"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t xml:space="preserve">There are still numerous challenges in the study of iPSCs and their derived vascular cells or vascular organoids. The first consideration is the efficiency and safety of the reprogramming techniques used to generate iPSCs. Some studies found that current reprogramming methods might result in genetic abnormalities and epigenetic changes that can impact cell </w:t>
      </w:r>
      <w:proofErr w:type="gramStart"/>
      <w:r w:rsidRPr="004E64FB">
        <w:rPr>
          <w:rFonts w:ascii="Book Antiqua" w:eastAsia="Book Antiqua" w:hAnsi="Book Antiqua" w:cs="Book Antiqua"/>
          <w:color w:val="000000"/>
        </w:rPr>
        <w:t>behavior</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77]</w:t>
      </w:r>
      <w:r w:rsidRPr="004E64FB">
        <w:rPr>
          <w:rFonts w:ascii="Book Antiqua" w:eastAsia="Book Antiqua" w:hAnsi="Book Antiqua" w:cs="Book Antiqua"/>
          <w:color w:val="000000"/>
        </w:rPr>
        <w:t xml:space="preserve">. Furthermore, the tumorigenicity of iPSCs makes their medical safety controversial. Local microenvironment changes resulting from the transplantation of iPSCs and their derivatives might also induce carcinogenic changes in host </w:t>
      </w:r>
      <w:proofErr w:type="gramStart"/>
      <w:r w:rsidRPr="004E64FB">
        <w:rPr>
          <w:rFonts w:ascii="Book Antiqua" w:eastAsia="Book Antiqua" w:hAnsi="Book Antiqua" w:cs="Book Antiqua"/>
          <w:color w:val="000000"/>
        </w:rPr>
        <w:t>cells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78]</w:t>
      </w:r>
      <w:r w:rsidRPr="004E64FB">
        <w:rPr>
          <w:rFonts w:ascii="Book Antiqua" w:eastAsia="Book Antiqua" w:hAnsi="Book Antiqua" w:cs="Book Antiqua"/>
          <w:color w:val="000000"/>
        </w:rPr>
        <w:t xml:space="preserve">. Moreover, iPSCs and their derivatives have inherent limitations. The differentiation of iPSCs into </w:t>
      </w:r>
      <w:r w:rsidR="003E0677" w:rsidRPr="004E64FB">
        <w:rPr>
          <w:rFonts w:ascii="Book Antiqua" w:eastAsia="Book Antiqua" w:hAnsi="Book Antiqua" w:cs="Book Antiqua"/>
          <w:color w:val="000000"/>
        </w:rPr>
        <w:t>2D</w:t>
      </w:r>
      <w:r w:rsidRPr="004E64FB">
        <w:rPr>
          <w:rFonts w:ascii="Book Antiqua" w:eastAsia="Book Antiqua" w:hAnsi="Book Antiqua" w:cs="Book Antiqua"/>
          <w:color w:val="000000"/>
        </w:rPr>
        <w:t xml:space="preserve"> vascular cells is valuable for creating patient-specific </w:t>
      </w:r>
      <w:r w:rsidRPr="004E64FB">
        <w:rPr>
          <w:rFonts w:ascii="Book Antiqua" w:eastAsia="Book Antiqua" w:hAnsi="Book Antiqua" w:cs="Book Antiqua"/>
          <w:i/>
          <w:iCs/>
          <w:color w:val="000000"/>
        </w:rPr>
        <w:t>in vitro</w:t>
      </w:r>
      <w:r w:rsidRPr="004E64FB">
        <w:rPr>
          <w:rFonts w:ascii="Book Antiqua" w:eastAsia="Book Antiqua" w:hAnsi="Book Antiqua" w:cs="Book Antiqua"/>
          <w:color w:val="000000"/>
        </w:rPr>
        <w:t xml:space="preserve"> models to study the pathophysiology of individual blood vessel cell types. However, these approaches cannot reflect the interactions among different cell types or the response of blood vessels to varying blood flow parameters. Tissue-engineered vascular grafts, which are more complex vascular models with a certain integrity, lack the ability to fully represent all developmental stages and might overlook crucial intermediate cell types. Although 3D vascular organoids encompass various cell types, they only partially simulate the function and structure of blood vessels, making it challenging to completely replicate the complexity of real blood vessels. Additionally, they can only maintain activity and function for a limited duration. Maintaining long-term stability and fully reflecting the interaction and overall effect between different organs of the body are difficult. Moreover, the cost of establishing and maintaining iPSC technology is high, and the requirements for experimental conditions and technology are strict. Difficulties in expanding the scale of production also cannot be ignored.</w:t>
      </w:r>
    </w:p>
    <w:p w14:paraId="5D54F3A3" w14:textId="77777777" w:rsidR="00A77B3E" w:rsidRPr="004E64FB" w:rsidRDefault="00A77B3E" w:rsidP="004E64FB">
      <w:pPr>
        <w:spacing w:line="360" w:lineRule="auto"/>
        <w:jc w:val="both"/>
        <w:rPr>
          <w:rFonts w:ascii="Book Antiqua" w:hAnsi="Book Antiqua"/>
        </w:rPr>
      </w:pPr>
    </w:p>
    <w:p w14:paraId="1F139FD0"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i/>
          <w:iCs/>
          <w:color w:val="000000"/>
        </w:rPr>
        <w:t>Prospects and opportunities</w:t>
      </w:r>
    </w:p>
    <w:p w14:paraId="4EE6C21B" w14:textId="6C7B3068"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color w:val="000000"/>
        </w:rPr>
        <w:lastRenderedPageBreak/>
        <w:t xml:space="preserve">While there are still some challenging problems associated with iPSC technology that need further resolution, recognizing that opportunities and challenges always go hand in hand is important. Personalized medicine is gaining momentum, and the development of NGS technology has significantly enhanced our ability to identify genes with pathogenic changes in rare </w:t>
      </w:r>
      <w:proofErr w:type="gramStart"/>
      <w:r w:rsidRPr="004E64FB">
        <w:rPr>
          <w:rFonts w:ascii="Book Antiqua" w:eastAsia="Book Antiqua" w:hAnsi="Book Antiqua" w:cs="Book Antiqua"/>
          <w:color w:val="000000"/>
        </w:rPr>
        <w:t>diseases</w:t>
      </w:r>
      <w:r w:rsidRPr="004E64FB">
        <w:rPr>
          <w:rFonts w:ascii="Book Antiqua" w:eastAsia="Book Antiqua" w:hAnsi="Book Antiqua" w:cs="Book Antiqua"/>
          <w:color w:val="000000"/>
          <w:vertAlign w:val="superscript"/>
        </w:rPr>
        <w:t>[</w:t>
      </w:r>
      <w:proofErr w:type="gramEnd"/>
      <w:r w:rsidRPr="004E64FB">
        <w:rPr>
          <w:rFonts w:ascii="Book Antiqua" w:eastAsia="Book Antiqua" w:hAnsi="Book Antiqua" w:cs="Book Antiqua"/>
          <w:color w:val="000000"/>
          <w:vertAlign w:val="superscript"/>
        </w:rPr>
        <w:t>79,80]</w:t>
      </w:r>
      <w:r w:rsidRPr="004E64FB">
        <w:rPr>
          <w:rFonts w:ascii="Book Antiqua" w:eastAsia="Book Antiqua" w:hAnsi="Book Antiqua" w:cs="Book Antiqua"/>
          <w:color w:val="000000"/>
        </w:rPr>
        <w:t xml:space="preserve">. Once pathogenic gene mutations are identified in patients, it becomes possible to generate iPSCs and their induced </w:t>
      </w:r>
      <w:r w:rsidR="003E0677" w:rsidRPr="004E64FB">
        <w:rPr>
          <w:rFonts w:ascii="Book Antiqua" w:eastAsia="Book Antiqua" w:hAnsi="Book Antiqua" w:cs="Book Antiqua"/>
          <w:color w:val="000000"/>
        </w:rPr>
        <w:t>2D</w:t>
      </w:r>
      <w:r w:rsidRPr="004E64FB">
        <w:rPr>
          <w:rFonts w:ascii="Book Antiqua" w:eastAsia="Book Antiqua" w:hAnsi="Book Antiqua" w:cs="Book Antiqua"/>
          <w:color w:val="000000"/>
        </w:rPr>
        <w:t xml:space="preserve"> vascular cells, vascular organoids, organ chips, and tissue-engineered vascular grafts. These </w:t>
      </w:r>
      <w:r w:rsidRPr="004E64FB">
        <w:rPr>
          <w:rFonts w:ascii="Book Antiqua" w:eastAsia="Book Antiqua" w:hAnsi="Book Antiqua" w:cs="Book Antiqua"/>
          <w:i/>
          <w:iCs/>
          <w:color w:val="000000"/>
        </w:rPr>
        <w:t>in vitro</w:t>
      </w:r>
      <w:r w:rsidRPr="004E64FB">
        <w:rPr>
          <w:rFonts w:ascii="Book Antiqua" w:eastAsia="Book Antiqua" w:hAnsi="Book Antiqua" w:cs="Book Antiqua"/>
          <w:color w:val="000000"/>
        </w:rPr>
        <w:t xml:space="preserve"> models can be utilized as patient-specific disease models to facilitate further studies of pathological mechanisms and provide a platform for high-throughput drug screening. The therapeutic potential of iPSCs is also receiving significant attention. Currently, the therapeutic effectiveness of transplanting iPSCs and their derived cells has been validated in several clinical and animal studies. The use of gene editing to correct such cells for the treatment of diseases shows promise as a personalized treatment approach. Combined with the continuous advancement of cutting-edge technologies such as bioprinting and nanotechnology in biomaterial development, their integration with iPSC technology offers new hope for the study of rare vascular diseases.</w:t>
      </w:r>
    </w:p>
    <w:p w14:paraId="05B173F5" w14:textId="77777777" w:rsidR="00A77B3E" w:rsidRPr="004E64FB" w:rsidRDefault="00175545" w:rsidP="004E64FB">
      <w:pPr>
        <w:spacing w:line="360" w:lineRule="auto"/>
        <w:ind w:firstLine="240"/>
        <w:jc w:val="both"/>
        <w:rPr>
          <w:rFonts w:ascii="Book Antiqua" w:hAnsi="Book Antiqua"/>
        </w:rPr>
      </w:pPr>
      <w:r w:rsidRPr="004E64FB">
        <w:rPr>
          <w:rFonts w:ascii="Book Antiqua" w:eastAsia="Book Antiqua" w:hAnsi="Book Antiqua" w:cs="Book Antiqua"/>
          <w:color w:val="000000"/>
        </w:rPr>
        <w:t xml:space="preserve">The study of </w:t>
      </w:r>
      <w:proofErr w:type="spellStart"/>
      <w:r w:rsidRPr="004E64FB">
        <w:rPr>
          <w:rFonts w:ascii="Book Antiqua" w:eastAsia="Book Antiqua" w:hAnsi="Book Antiqua" w:cs="Book Antiqua"/>
          <w:color w:val="000000"/>
        </w:rPr>
        <w:t>hiPSCs</w:t>
      </w:r>
      <w:proofErr w:type="spellEnd"/>
      <w:r w:rsidRPr="004E64FB">
        <w:rPr>
          <w:rFonts w:ascii="Book Antiqua" w:eastAsia="Book Antiqua" w:hAnsi="Book Antiqua" w:cs="Book Antiqua"/>
          <w:color w:val="000000"/>
        </w:rPr>
        <w:t xml:space="preserve"> and their derivatives has consistently been a focal point in medical research. Given the substantial social and economic burden of vascular diseases, researchers have been dedicated to developing more effective models for transformative research. The differentiation of iPSCs into vascular cells represents an undeniable cutting-edge technology that holds great promise for improving the lives of patients with vascular diseases. It paves the way for advancements in vascular regeneration and repair.</w:t>
      </w:r>
    </w:p>
    <w:p w14:paraId="03BA31EF" w14:textId="77777777" w:rsidR="00A77B3E" w:rsidRPr="004E64FB" w:rsidRDefault="00A77B3E" w:rsidP="004E64FB">
      <w:pPr>
        <w:spacing w:line="360" w:lineRule="auto"/>
        <w:ind w:firstLine="240"/>
        <w:jc w:val="both"/>
        <w:rPr>
          <w:rFonts w:ascii="Book Antiqua" w:hAnsi="Book Antiqua"/>
        </w:rPr>
      </w:pPr>
    </w:p>
    <w:p w14:paraId="191A4C95"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REFERENCES</w:t>
      </w:r>
    </w:p>
    <w:p w14:paraId="2E1B94C5" w14:textId="77777777" w:rsidR="00224115" w:rsidRPr="004E64FB" w:rsidRDefault="00224115" w:rsidP="004E64FB">
      <w:pPr>
        <w:spacing w:line="360" w:lineRule="auto"/>
        <w:jc w:val="both"/>
        <w:rPr>
          <w:rFonts w:ascii="Book Antiqua" w:hAnsi="Book Antiqua"/>
        </w:rPr>
      </w:pPr>
      <w:bookmarkStart w:id="411" w:name="OLE_LINK7713"/>
      <w:bookmarkStart w:id="412" w:name="OLE_LINK7714"/>
      <w:bookmarkStart w:id="413" w:name="OLE_LINK7715"/>
      <w:r w:rsidRPr="004E64FB">
        <w:rPr>
          <w:rFonts w:ascii="Book Antiqua" w:hAnsi="Book Antiqua"/>
        </w:rPr>
        <w:t xml:space="preserve">1 </w:t>
      </w:r>
      <w:r w:rsidRPr="004E64FB">
        <w:rPr>
          <w:rFonts w:ascii="Book Antiqua" w:hAnsi="Book Antiqua"/>
          <w:b/>
          <w:bCs/>
        </w:rPr>
        <w:t>Oh JE</w:t>
      </w:r>
      <w:r w:rsidRPr="004E64FB">
        <w:rPr>
          <w:rFonts w:ascii="Book Antiqua" w:hAnsi="Book Antiqua"/>
        </w:rPr>
        <w:t xml:space="preserve">, Jung C, Yoon YS. Human Induced Pluripotent Stem Cell-Derived Vascular Cells: Recent Progress and Future Directions. </w:t>
      </w:r>
      <w:r w:rsidRPr="004E64FB">
        <w:rPr>
          <w:rFonts w:ascii="Book Antiqua" w:hAnsi="Book Antiqua"/>
          <w:i/>
          <w:iCs/>
        </w:rPr>
        <w:t>J Cardiovasc Dev Dis</w:t>
      </w:r>
      <w:r w:rsidRPr="004E64FB">
        <w:rPr>
          <w:rFonts w:ascii="Book Antiqua" w:hAnsi="Book Antiqua"/>
        </w:rPr>
        <w:t xml:space="preserve"> 2021; </w:t>
      </w:r>
      <w:r w:rsidRPr="004E64FB">
        <w:rPr>
          <w:rFonts w:ascii="Book Antiqua" w:hAnsi="Book Antiqua"/>
          <w:b/>
          <w:bCs/>
        </w:rPr>
        <w:t>8</w:t>
      </w:r>
      <w:r w:rsidRPr="004E64FB">
        <w:rPr>
          <w:rFonts w:ascii="Book Antiqua" w:hAnsi="Book Antiqua"/>
        </w:rPr>
        <w:t xml:space="preserve"> [PMID: 34821701 DOI: 10.3390/jcdd8110148]</w:t>
      </w:r>
    </w:p>
    <w:p w14:paraId="73270655" w14:textId="77777777" w:rsidR="00224115" w:rsidRPr="004E64FB" w:rsidRDefault="00224115" w:rsidP="004E64FB">
      <w:pPr>
        <w:spacing w:line="360" w:lineRule="auto"/>
        <w:jc w:val="both"/>
        <w:rPr>
          <w:rFonts w:ascii="Book Antiqua" w:hAnsi="Book Antiqua"/>
        </w:rPr>
      </w:pPr>
      <w:r w:rsidRPr="004E64FB">
        <w:rPr>
          <w:rFonts w:ascii="Book Antiqua" w:hAnsi="Book Antiqua"/>
        </w:rPr>
        <w:lastRenderedPageBreak/>
        <w:t xml:space="preserve">2 </w:t>
      </w:r>
      <w:r w:rsidRPr="004E64FB">
        <w:rPr>
          <w:rFonts w:ascii="Book Antiqua" w:hAnsi="Book Antiqua"/>
          <w:b/>
          <w:bCs/>
        </w:rPr>
        <w:t>Takahashi K</w:t>
      </w:r>
      <w:r w:rsidRPr="004E64FB">
        <w:rPr>
          <w:rFonts w:ascii="Book Antiqua" w:hAnsi="Book Antiqua"/>
        </w:rPr>
        <w:t xml:space="preserve">, Yamanaka S. Induction of pluripotent stem cells from mouse embryonic and adult fibroblast cultures by defined factors. </w:t>
      </w:r>
      <w:r w:rsidRPr="004E64FB">
        <w:rPr>
          <w:rFonts w:ascii="Book Antiqua" w:hAnsi="Book Antiqua"/>
          <w:i/>
          <w:iCs/>
        </w:rPr>
        <w:t>Cell</w:t>
      </w:r>
      <w:r w:rsidRPr="004E64FB">
        <w:rPr>
          <w:rFonts w:ascii="Book Antiqua" w:hAnsi="Book Antiqua"/>
        </w:rPr>
        <w:t xml:space="preserve"> 2006; </w:t>
      </w:r>
      <w:r w:rsidRPr="004E64FB">
        <w:rPr>
          <w:rFonts w:ascii="Book Antiqua" w:hAnsi="Book Antiqua"/>
          <w:b/>
          <w:bCs/>
        </w:rPr>
        <w:t>126</w:t>
      </w:r>
      <w:r w:rsidRPr="004E64FB">
        <w:rPr>
          <w:rFonts w:ascii="Book Antiqua" w:hAnsi="Book Antiqua"/>
        </w:rPr>
        <w:t>: 663-676 [PMID: 16904174 DOI: 10.1016/j.cell.2006.07.024]</w:t>
      </w:r>
    </w:p>
    <w:p w14:paraId="3B2AD0A2"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 </w:t>
      </w:r>
      <w:r w:rsidRPr="004E64FB">
        <w:rPr>
          <w:rFonts w:ascii="Book Antiqua" w:hAnsi="Book Antiqua"/>
          <w:b/>
          <w:bCs/>
        </w:rPr>
        <w:t>Takahashi K</w:t>
      </w:r>
      <w:r w:rsidRPr="004E64FB">
        <w:rPr>
          <w:rFonts w:ascii="Book Antiqua" w:hAnsi="Book Antiqua"/>
        </w:rPr>
        <w:t xml:space="preserve">, Tanabe K, </w:t>
      </w:r>
      <w:proofErr w:type="spellStart"/>
      <w:r w:rsidRPr="004E64FB">
        <w:rPr>
          <w:rFonts w:ascii="Book Antiqua" w:hAnsi="Book Antiqua"/>
        </w:rPr>
        <w:t>Ohnuki</w:t>
      </w:r>
      <w:proofErr w:type="spellEnd"/>
      <w:r w:rsidRPr="004E64FB">
        <w:rPr>
          <w:rFonts w:ascii="Book Antiqua" w:hAnsi="Book Antiqua"/>
        </w:rPr>
        <w:t xml:space="preserve"> M, Narita M, </w:t>
      </w:r>
      <w:proofErr w:type="spellStart"/>
      <w:r w:rsidRPr="004E64FB">
        <w:rPr>
          <w:rFonts w:ascii="Book Antiqua" w:hAnsi="Book Antiqua"/>
        </w:rPr>
        <w:t>Ichisaka</w:t>
      </w:r>
      <w:proofErr w:type="spellEnd"/>
      <w:r w:rsidRPr="004E64FB">
        <w:rPr>
          <w:rFonts w:ascii="Book Antiqua" w:hAnsi="Book Antiqua"/>
        </w:rPr>
        <w:t xml:space="preserve"> T, </w:t>
      </w:r>
      <w:proofErr w:type="spellStart"/>
      <w:r w:rsidRPr="004E64FB">
        <w:rPr>
          <w:rFonts w:ascii="Book Antiqua" w:hAnsi="Book Antiqua"/>
        </w:rPr>
        <w:t>Tomoda</w:t>
      </w:r>
      <w:proofErr w:type="spellEnd"/>
      <w:r w:rsidRPr="004E64FB">
        <w:rPr>
          <w:rFonts w:ascii="Book Antiqua" w:hAnsi="Book Antiqua"/>
        </w:rPr>
        <w:t xml:space="preserve"> K, Yamanaka S. Induction of pluripotent stem cells from adult human fibroblasts by defined factors. </w:t>
      </w:r>
      <w:r w:rsidRPr="004E64FB">
        <w:rPr>
          <w:rFonts w:ascii="Book Antiqua" w:hAnsi="Book Antiqua"/>
          <w:i/>
          <w:iCs/>
        </w:rPr>
        <w:t>Cell</w:t>
      </w:r>
      <w:r w:rsidRPr="004E64FB">
        <w:rPr>
          <w:rFonts w:ascii="Book Antiqua" w:hAnsi="Book Antiqua"/>
        </w:rPr>
        <w:t xml:space="preserve"> 2007; </w:t>
      </w:r>
      <w:r w:rsidRPr="004E64FB">
        <w:rPr>
          <w:rFonts w:ascii="Book Antiqua" w:hAnsi="Book Antiqua"/>
          <w:b/>
          <w:bCs/>
        </w:rPr>
        <w:t>131</w:t>
      </w:r>
      <w:r w:rsidRPr="004E64FB">
        <w:rPr>
          <w:rFonts w:ascii="Book Antiqua" w:hAnsi="Book Antiqua"/>
        </w:rPr>
        <w:t>: 861-872 [PMID: 18035408 DOI: 10.1016/j.cell.2007.11.019]</w:t>
      </w:r>
    </w:p>
    <w:p w14:paraId="7492A41A"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 </w:t>
      </w:r>
      <w:r w:rsidRPr="004E64FB">
        <w:rPr>
          <w:rFonts w:ascii="Book Antiqua" w:hAnsi="Book Antiqua"/>
          <w:b/>
          <w:bCs/>
        </w:rPr>
        <w:t>Yu J</w:t>
      </w:r>
      <w:r w:rsidRPr="004E64FB">
        <w:rPr>
          <w:rFonts w:ascii="Book Antiqua" w:hAnsi="Book Antiqua"/>
        </w:rPr>
        <w:t xml:space="preserve">, </w:t>
      </w:r>
      <w:proofErr w:type="spellStart"/>
      <w:r w:rsidRPr="004E64FB">
        <w:rPr>
          <w:rFonts w:ascii="Book Antiqua" w:hAnsi="Book Antiqua"/>
        </w:rPr>
        <w:t>Vodyanik</w:t>
      </w:r>
      <w:proofErr w:type="spellEnd"/>
      <w:r w:rsidRPr="004E64FB">
        <w:rPr>
          <w:rFonts w:ascii="Book Antiqua" w:hAnsi="Book Antiqua"/>
        </w:rPr>
        <w:t xml:space="preserve"> MA, </w:t>
      </w:r>
      <w:proofErr w:type="spellStart"/>
      <w:r w:rsidRPr="004E64FB">
        <w:rPr>
          <w:rFonts w:ascii="Book Antiqua" w:hAnsi="Book Antiqua"/>
        </w:rPr>
        <w:t>Smuga</w:t>
      </w:r>
      <w:proofErr w:type="spellEnd"/>
      <w:r w:rsidRPr="004E64FB">
        <w:rPr>
          <w:rFonts w:ascii="Book Antiqua" w:hAnsi="Book Antiqua"/>
        </w:rPr>
        <w:t xml:space="preserve">-Otto K, Antosiewicz-Bourget J, Frane JL, Tian S, Nie J, </w:t>
      </w:r>
      <w:proofErr w:type="spellStart"/>
      <w:r w:rsidRPr="004E64FB">
        <w:rPr>
          <w:rFonts w:ascii="Book Antiqua" w:hAnsi="Book Antiqua"/>
        </w:rPr>
        <w:t>Jonsdottir</w:t>
      </w:r>
      <w:proofErr w:type="spellEnd"/>
      <w:r w:rsidRPr="004E64FB">
        <w:rPr>
          <w:rFonts w:ascii="Book Antiqua" w:hAnsi="Book Antiqua"/>
        </w:rPr>
        <w:t xml:space="preserve"> GA, </w:t>
      </w:r>
      <w:proofErr w:type="spellStart"/>
      <w:r w:rsidRPr="004E64FB">
        <w:rPr>
          <w:rFonts w:ascii="Book Antiqua" w:hAnsi="Book Antiqua"/>
        </w:rPr>
        <w:t>Ruotti</w:t>
      </w:r>
      <w:proofErr w:type="spellEnd"/>
      <w:r w:rsidRPr="004E64FB">
        <w:rPr>
          <w:rFonts w:ascii="Book Antiqua" w:hAnsi="Book Antiqua"/>
        </w:rPr>
        <w:t xml:space="preserve"> V, Stewart R, </w:t>
      </w:r>
      <w:proofErr w:type="spellStart"/>
      <w:r w:rsidRPr="004E64FB">
        <w:rPr>
          <w:rFonts w:ascii="Book Antiqua" w:hAnsi="Book Antiqua"/>
        </w:rPr>
        <w:t>Slukvin</w:t>
      </w:r>
      <w:proofErr w:type="spellEnd"/>
      <w:r w:rsidRPr="004E64FB">
        <w:rPr>
          <w:rFonts w:ascii="Book Antiqua" w:hAnsi="Book Antiqua"/>
        </w:rPr>
        <w:t xml:space="preserve"> II, Thomson JA. Induced pluripotent stem cell lines derived from human somatic cells. </w:t>
      </w:r>
      <w:r w:rsidRPr="004E64FB">
        <w:rPr>
          <w:rFonts w:ascii="Book Antiqua" w:hAnsi="Book Antiqua"/>
          <w:i/>
          <w:iCs/>
        </w:rPr>
        <w:t>Science</w:t>
      </w:r>
      <w:r w:rsidRPr="004E64FB">
        <w:rPr>
          <w:rFonts w:ascii="Book Antiqua" w:hAnsi="Book Antiqua"/>
        </w:rPr>
        <w:t xml:space="preserve"> 2007; </w:t>
      </w:r>
      <w:r w:rsidRPr="004E64FB">
        <w:rPr>
          <w:rFonts w:ascii="Book Antiqua" w:hAnsi="Book Antiqua"/>
          <w:b/>
          <w:bCs/>
        </w:rPr>
        <w:t>318</w:t>
      </w:r>
      <w:r w:rsidRPr="004E64FB">
        <w:rPr>
          <w:rFonts w:ascii="Book Antiqua" w:hAnsi="Book Antiqua"/>
        </w:rPr>
        <w:t>: 1917-1920 [PMID: 18029452 DOI: 10.1126/science.1151526]</w:t>
      </w:r>
    </w:p>
    <w:p w14:paraId="38AE5DB3"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 </w:t>
      </w:r>
      <w:r w:rsidRPr="004E64FB">
        <w:rPr>
          <w:rFonts w:ascii="Book Antiqua" w:hAnsi="Book Antiqua"/>
          <w:b/>
          <w:bCs/>
        </w:rPr>
        <w:t>Kim JB</w:t>
      </w:r>
      <w:r w:rsidRPr="004E64FB">
        <w:rPr>
          <w:rFonts w:ascii="Book Antiqua" w:hAnsi="Book Antiqua"/>
        </w:rPr>
        <w:t xml:space="preserve">, </w:t>
      </w:r>
      <w:proofErr w:type="spellStart"/>
      <w:r w:rsidRPr="004E64FB">
        <w:rPr>
          <w:rFonts w:ascii="Book Antiqua" w:hAnsi="Book Antiqua"/>
        </w:rPr>
        <w:t>Zaehres</w:t>
      </w:r>
      <w:proofErr w:type="spellEnd"/>
      <w:r w:rsidRPr="004E64FB">
        <w:rPr>
          <w:rFonts w:ascii="Book Antiqua" w:hAnsi="Book Antiqua"/>
        </w:rPr>
        <w:t xml:space="preserve"> H, Wu G, Gentile L, Ko K, Sebastiano V, </w:t>
      </w:r>
      <w:proofErr w:type="spellStart"/>
      <w:r w:rsidRPr="004E64FB">
        <w:rPr>
          <w:rFonts w:ascii="Book Antiqua" w:hAnsi="Book Antiqua"/>
        </w:rPr>
        <w:t>Araúzo</w:t>
      </w:r>
      <w:proofErr w:type="spellEnd"/>
      <w:r w:rsidRPr="004E64FB">
        <w:rPr>
          <w:rFonts w:ascii="Book Antiqua" w:hAnsi="Book Antiqua"/>
        </w:rPr>
        <w:t xml:space="preserve">-Bravo MJ, </w:t>
      </w:r>
      <w:proofErr w:type="spellStart"/>
      <w:r w:rsidRPr="004E64FB">
        <w:rPr>
          <w:rFonts w:ascii="Book Antiqua" w:hAnsi="Book Antiqua"/>
        </w:rPr>
        <w:t>Ruau</w:t>
      </w:r>
      <w:proofErr w:type="spellEnd"/>
      <w:r w:rsidRPr="004E64FB">
        <w:rPr>
          <w:rFonts w:ascii="Book Antiqua" w:hAnsi="Book Antiqua"/>
        </w:rPr>
        <w:t xml:space="preserve"> D, Han DW, </w:t>
      </w:r>
      <w:proofErr w:type="spellStart"/>
      <w:r w:rsidRPr="004E64FB">
        <w:rPr>
          <w:rFonts w:ascii="Book Antiqua" w:hAnsi="Book Antiqua"/>
        </w:rPr>
        <w:t>Zenke</w:t>
      </w:r>
      <w:proofErr w:type="spellEnd"/>
      <w:r w:rsidRPr="004E64FB">
        <w:rPr>
          <w:rFonts w:ascii="Book Antiqua" w:hAnsi="Book Antiqua"/>
        </w:rPr>
        <w:t xml:space="preserve"> M, </w:t>
      </w:r>
      <w:proofErr w:type="spellStart"/>
      <w:r w:rsidRPr="004E64FB">
        <w:rPr>
          <w:rFonts w:ascii="Book Antiqua" w:hAnsi="Book Antiqua"/>
        </w:rPr>
        <w:t>Schöler</w:t>
      </w:r>
      <w:proofErr w:type="spellEnd"/>
      <w:r w:rsidRPr="004E64FB">
        <w:rPr>
          <w:rFonts w:ascii="Book Antiqua" w:hAnsi="Book Antiqua"/>
        </w:rPr>
        <w:t xml:space="preserve"> HR. Pluripotent stem cells induced from adult neural stem cells by reprogramming with two factors. </w:t>
      </w:r>
      <w:r w:rsidRPr="004E64FB">
        <w:rPr>
          <w:rFonts w:ascii="Book Antiqua" w:hAnsi="Book Antiqua"/>
          <w:i/>
          <w:iCs/>
        </w:rPr>
        <w:t>Nature</w:t>
      </w:r>
      <w:r w:rsidRPr="004E64FB">
        <w:rPr>
          <w:rFonts w:ascii="Book Antiqua" w:hAnsi="Book Antiqua"/>
        </w:rPr>
        <w:t xml:space="preserve"> 2008; </w:t>
      </w:r>
      <w:r w:rsidRPr="004E64FB">
        <w:rPr>
          <w:rFonts w:ascii="Book Antiqua" w:hAnsi="Book Antiqua"/>
          <w:b/>
          <w:bCs/>
        </w:rPr>
        <w:t>454</w:t>
      </w:r>
      <w:r w:rsidRPr="004E64FB">
        <w:rPr>
          <w:rFonts w:ascii="Book Antiqua" w:hAnsi="Book Antiqua"/>
        </w:rPr>
        <w:t>: 646-650 [PMID: 18594515 DOI: 10.1038/nature07061]</w:t>
      </w:r>
    </w:p>
    <w:p w14:paraId="144D775E"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 </w:t>
      </w:r>
      <w:r w:rsidRPr="004E64FB">
        <w:rPr>
          <w:rFonts w:ascii="Book Antiqua" w:hAnsi="Book Antiqua"/>
          <w:b/>
          <w:bCs/>
        </w:rPr>
        <w:t>Yamanaka S</w:t>
      </w:r>
      <w:r w:rsidRPr="004E64FB">
        <w:rPr>
          <w:rFonts w:ascii="Book Antiqua" w:hAnsi="Book Antiqua"/>
        </w:rPr>
        <w:t xml:space="preserve">. A fresh look at </w:t>
      </w:r>
      <w:proofErr w:type="spellStart"/>
      <w:r w:rsidRPr="004E64FB">
        <w:rPr>
          <w:rFonts w:ascii="Book Antiqua" w:hAnsi="Book Antiqua"/>
        </w:rPr>
        <w:t>iPS</w:t>
      </w:r>
      <w:proofErr w:type="spellEnd"/>
      <w:r w:rsidRPr="004E64FB">
        <w:rPr>
          <w:rFonts w:ascii="Book Antiqua" w:hAnsi="Book Antiqua"/>
        </w:rPr>
        <w:t xml:space="preserve"> cells. </w:t>
      </w:r>
      <w:r w:rsidRPr="004E64FB">
        <w:rPr>
          <w:rFonts w:ascii="Book Antiqua" w:hAnsi="Book Antiqua"/>
          <w:i/>
          <w:iCs/>
        </w:rPr>
        <w:t>Cell</w:t>
      </w:r>
      <w:r w:rsidRPr="004E64FB">
        <w:rPr>
          <w:rFonts w:ascii="Book Antiqua" w:hAnsi="Book Antiqua"/>
        </w:rPr>
        <w:t xml:space="preserve"> 2009; </w:t>
      </w:r>
      <w:r w:rsidRPr="004E64FB">
        <w:rPr>
          <w:rFonts w:ascii="Book Antiqua" w:hAnsi="Book Antiqua"/>
          <w:b/>
          <w:bCs/>
        </w:rPr>
        <w:t>137</w:t>
      </w:r>
      <w:r w:rsidRPr="004E64FB">
        <w:rPr>
          <w:rFonts w:ascii="Book Antiqua" w:hAnsi="Book Antiqua"/>
        </w:rPr>
        <w:t>: 13-17 [PMID: 19345179 DOI: 10.1016/j.cell.2009.03.034]</w:t>
      </w:r>
    </w:p>
    <w:p w14:paraId="7AE914BB"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 </w:t>
      </w:r>
      <w:r w:rsidRPr="004E64FB">
        <w:rPr>
          <w:rFonts w:ascii="Book Antiqua" w:hAnsi="Book Antiqua"/>
          <w:b/>
          <w:bCs/>
        </w:rPr>
        <w:t>Yu J</w:t>
      </w:r>
      <w:r w:rsidRPr="004E64FB">
        <w:rPr>
          <w:rFonts w:ascii="Book Antiqua" w:hAnsi="Book Antiqua"/>
        </w:rPr>
        <w:t xml:space="preserve">, Hu K, </w:t>
      </w:r>
      <w:proofErr w:type="spellStart"/>
      <w:r w:rsidRPr="004E64FB">
        <w:rPr>
          <w:rFonts w:ascii="Book Antiqua" w:hAnsi="Book Antiqua"/>
        </w:rPr>
        <w:t>Smuga</w:t>
      </w:r>
      <w:proofErr w:type="spellEnd"/>
      <w:r w:rsidRPr="004E64FB">
        <w:rPr>
          <w:rFonts w:ascii="Book Antiqua" w:hAnsi="Book Antiqua"/>
        </w:rPr>
        <w:t xml:space="preserve">-Otto K, Tian S, Stewart R, </w:t>
      </w:r>
      <w:proofErr w:type="spellStart"/>
      <w:r w:rsidRPr="004E64FB">
        <w:rPr>
          <w:rFonts w:ascii="Book Antiqua" w:hAnsi="Book Antiqua"/>
        </w:rPr>
        <w:t>Slukvin</w:t>
      </w:r>
      <w:proofErr w:type="spellEnd"/>
      <w:r w:rsidRPr="004E64FB">
        <w:rPr>
          <w:rFonts w:ascii="Book Antiqua" w:hAnsi="Book Antiqua"/>
        </w:rPr>
        <w:t xml:space="preserve"> II, Thomson JA. Human induced pluripotent stem cells free of vector and transgene sequences. </w:t>
      </w:r>
      <w:r w:rsidRPr="004E64FB">
        <w:rPr>
          <w:rFonts w:ascii="Book Antiqua" w:hAnsi="Book Antiqua"/>
          <w:i/>
          <w:iCs/>
        </w:rPr>
        <w:t>Science</w:t>
      </w:r>
      <w:r w:rsidRPr="004E64FB">
        <w:rPr>
          <w:rFonts w:ascii="Book Antiqua" w:hAnsi="Book Antiqua"/>
        </w:rPr>
        <w:t xml:space="preserve"> 2009; </w:t>
      </w:r>
      <w:r w:rsidRPr="004E64FB">
        <w:rPr>
          <w:rFonts w:ascii="Book Antiqua" w:hAnsi="Book Antiqua"/>
          <w:b/>
          <w:bCs/>
        </w:rPr>
        <w:t>324</w:t>
      </w:r>
      <w:r w:rsidRPr="004E64FB">
        <w:rPr>
          <w:rFonts w:ascii="Book Antiqua" w:hAnsi="Book Antiqua"/>
        </w:rPr>
        <w:t>: 797-801 [PMID: 19325077 DOI: 10.1126/science.1172482]</w:t>
      </w:r>
    </w:p>
    <w:p w14:paraId="5ACD43FE"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8 </w:t>
      </w:r>
      <w:r w:rsidRPr="004E64FB">
        <w:rPr>
          <w:rFonts w:ascii="Book Antiqua" w:hAnsi="Book Antiqua"/>
          <w:b/>
          <w:bCs/>
        </w:rPr>
        <w:t>Anokye-Danso F</w:t>
      </w:r>
      <w:r w:rsidRPr="004E64FB">
        <w:rPr>
          <w:rFonts w:ascii="Book Antiqua" w:hAnsi="Book Antiqua"/>
        </w:rPr>
        <w:t xml:space="preserve">, Trivedi CM, </w:t>
      </w:r>
      <w:proofErr w:type="spellStart"/>
      <w:r w:rsidRPr="004E64FB">
        <w:rPr>
          <w:rFonts w:ascii="Book Antiqua" w:hAnsi="Book Antiqua"/>
        </w:rPr>
        <w:t>Juhr</w:t>
      </w:r>
      <w:proofErr w:type="spellEnd"/>
      <w:r w:rsidRPr="004E64FB">
        <w:rPr>
          <w:rFonts w:ascii="Book Antiqua" w:hAnsi="Book Antiqua"/>
        </w:rPr>
        <w:t xml:space="preserve"> D, Gupta M, Cui Z, Tian Y, Zhang Y, Yang W, Gruber PJ, Epstein JA, Morrisey EE. Highly efficient miRNA-mediated reprogramming of mouse and human somatic cells to pluripotency. </w:t>
      </w:r>
      <w:r w:rsidRPr="004E64FB">
        <w:rPr>
          <w:rFonts w:ascii="Book Antiqua" w:hAnsi="Book Antiqua"/>
          <w:i/>
          <w:iCs/>
        </w:rPr>
        <w:t>Cell Stem Cell</w:t>
      </w:r>
      <w:r w:rsidRPr="004E64FB">
        <w:rPr>
          <w:rFonts w:ascii="Book Antiqua" w:hAnsi="Book Antiqua"/>
        </w:rPr>
        <w:t xml:space="preserve"> 2011; </w:t>
      </w:r>
      <w:r w:rsidRPr="004E64FB">
        <w:rPr>
          <w:rFonts w:ascii="Book Antiqua" w:hAnsi="Book Antiqua"/>
          <w:b/>
          <w:bCs/>
        </w:rPr>
        <w:t>8</w:t>
      </w:r>
      <w:r w:rsidRPr="004E64FB">
        <w:rPr>
          <w:rFonts w:ascii="Book Antiqua" w:hAnsi="Book Antiqua"/>
        </w:rPr>
        <w:t>: 376-388 [PMID: 21474102 DOI: 10.1016/j.stem.2011.03.001]</w:t>
      </w:r>
    </w:p>
    <w:p w14:paraId="0FB63D12"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9 </w:t>
      </w:r>
      <w:r w:rsidRPr="004E64FB">
        <w:rPr>
          <w:rFonts w:ascii="Book Antiqua" w:hAnsi="Book Antiqua"/>
          <w:b/>
          <w:bCs/>
        </w:rPr>
        <w:t>Hou P</w:t>
      </w:r>
      <w:r w:rsidRPr="004E64FB">
        <w:rPr>
          <w:rFonts w:ascii="Book Antiqua" w:hAnsi="Book Antiqua"/>
        </w:rPr>
        <w:t xml:space="preserve">, Li Y, Zhang X, Liu C, Guan J, Li H, Zhao T, Ye J, Yang W, Liu K, Ge J, Xu J, Zhang Q, Zhao Y, Deng H. Pluripotent stem cells induced from mouse somatic cells by small-molecule compounds. </w:t>
      </w:r>
      <w:r w:rsidRPr="004E64FB">
        <w:rPr>
          <w:rFonts w:ascii="Book Antiqua" w:hAnsi="Book Antiqua"/>
          <w:i/>
          <w:iCs/>
        </w:rPr>
        <w:t>Science</w:t>
      </w:r>
      <w:r w:rsidRPr="004E64FB">
        <w:rPr>
          <w:rFonts w:ascii="Book Antiqua" w:hAnsi="Book Antiqua"/>
        </w:rPr>
        <w:t xml:space="preserve"> 2013; </w:t>
      </w:r>
      <w:r w:rsidRPr="004E64FB">
        <w:rPr>
          <w:rFonts w:ascii="Book Antiqua" w:hAnsi="Book Antiqua"/>
          <w:b/>
          <w:bCs/>
        </w:rPr>
        <w:t>341</w:t>
      </w:r>
      <w:r w:rsidRPr="004E64FB">
        <w:rPr>
          <w:rFonts w:ascii="Book Antiqua" w:hAnsi="Book Antiqua"/>
        </w:rPr>
        <w:t>: 651-654 [PMID: 23868920 DOI: 10.1126/science.1239278]</w:t>
      </w:r>
    </w:p>
    <w:p w14:paraId="5D518E30"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10 </w:t>
      </w:r>
      <w:r w:rsidRPr="004E64FB">
        <w:rPr>
          <w:rFonts w:ascii="Book Antiqua" w:hAnsi="Book Antiqua"/>
          <w:b/>
          <w:bCs/>
        </w:rPr>
        <w:t>Kim YM</w:t>
      </w:r>
      <w:r w:rsidRPr="004E64FB">
        <w:rPr>
          <w:rFonts w:ascii="Book Antiqua" w:hAnsi="Book Antiqua"/>
        </w:rPr>
        <w:t xml:space="preserve">, Kang YG, Park SH, Han MK, Kim JH, Shin JW, Shin JW. Effects of mechanical stimulation on the reprogramming of somatic cells into human-induced </w:t>
      </w:r>
      <w:r w:rsidRPr="004E64FB">
        <w:rPr>
          <w:rFonts w:ascii="Book Antiqua" w:hAnsi="Book Antiqua"/>
        </w:rPr>
        <w:lastRenderedPageBreak/>
        <w:t xml:space="preserve">pluripotent stem cells. </w:t>
      </w:r>
      <w:r w:rsidRPr="004E64FB">
        <w:rPr>
          <w:rFonts w:ascii="Book Antiqua" w:hAnsi="Book Antiqua"/>
          <w:i/>
          <w:iCs/>
        </w:rPr>
        <w:t>Stem Cell Res Ther</w:t>
      </w:r>
      <w:r w:rsidRPr="004E64FB">
        <w:rPr>
          <w:rFonts w:ascii="Book Antiqua" w:hAnsi="Book Antiqua"/>
        </w:rPr>
        <w:t xml:space="preserve"> 2017; </w:t>
      </w:r>
      <w:r w:rsidRPr="004E64FB">
        <w:rPr>
          <w:rFonts w:ascii="Book Antiqua" w:hAnsi="Book Antiqua"/>
          <w:b/>
          <w:bCs/>
        </w:rPr>
        <w:t>8</w:t>
      </w:r>
      <w:r w:rsidRPr="004E64FB">
        <w:rPr>
          <w:rFonts w:ascii="Book Antiqua" w:hAnsi="Book Antiqua"/>
        </w:rPr>
        <w:t>: 139 [PMID: 28595633 DOI: 10.1186/s13287-017-0594-2]</w:t>
      </w:r>
    </w:p>
    <w:p w14:paraId="1CC8BF8D"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11 </w:t>
      </w:r>
      <w:r w:rsidRPr="004E64FB">
        <w:rPr>
          <w:rFonts w:ascii="Book Antiqua" w:hAnsi="Book Antiqua"/>
          <w:b/>
          <w:bCs/>
        </w:rPr>
        <w:t>Blanchard JW</w:t>
      </w:r>
      <w:r w:rsidRPr="004E64FB">
        <w:rPr>
          <w:rFonts w:ascii="Book Antiqua" w:hAnsi="Book Antiqua"/>
        </w:rPr>
        <w:t xml:space="preserve">, </w:t>
      </w:r>
      <w:proofErr w:type="spellStart"/>
      <w:r w:rsidRPr="004E64FB">
        <w:rPr>
          <w:rFonts w:ascii="Book Antiqua" w:hAnsi="Book Antiqua"/>
        </w:rPr>
        <w:t>Xie</w:t>
      </w:r>
      <w:proofErr w:type="spellEnd"/>
      <w:r w:rsidRPr="004E64FB">
        <w:rPr>
          <w:rFonts w:ascii="Book Antiqua" w:hAnsi="Book Antiqua"/>
        </w:rPr>
        <w:t xml:space="preserve"> J, El-</w:t>
      </w:r>
      <w:proofErr w:type="spellStart"/>
      <w:r w:rsidRPr="004E64FB">
        <w:rPr>
          <w:rFonts w:ascii="Book Antiqua" w:hAnsi="Book Antiqua"/>
        </w:rPr>
        <w:t>Mecharrafie</w:t>
      </w:r>
      <w:proofErr w:type="spellEnd"/>
      <w:r w:rsidRPr="004E64FB">
        <w:rPr>
          <w:rFonts w:ascii="Book Antiqua" w:hAnsi="Book Antiqua"/>
        </w:rPr>
        <w:t xml:space="preserve"> N, Gross S, Lee S, Lerner RA, Baldwin KK. Replacing reprogramming factors with antibodies selected from combinatorial antibody libraries. </w:t>
      </w:r>
      <w:r w:rsidRPr="004E64FB">
        <w:rPr>
          <w:rFonts w:ascii="Book Antiqua" w:hAnsi="Book Antiqua"/>
          <w:i/>
          <w:iCs/>
        </w:rPr>
        <w:t xml:space="preserve">Nat </w:t>
      </w:r>
      <w:proofErr w:type="spellStart"/>
      <w:r w:rsidRPr="004E64FB">
        <w:rPr>
          <w:rFonts w:ascii="Book Antiqua" w:hAnsi="Book Antiqua"/>
          <w:i/>
          <w:iCs/>
        </w:rPr>
        <w:t>Biotechnol</w:t>
      </w:r>
      <w:proofErr w:type="spellEnd"/>
      <w:r w:rsidRPr="004E64FB">
        <w:rPr>
          <w:rFonts w:ascii="Book Antiqua" w:hAnsi="Book Antiqua"/>
        </w:rPr>
        <w:t xml:space="preserve"> 2017; </w:t>
      </w:r>
      <w:r w:rsidRPr="004E64FB">
        <w:rPr>
          <w:rFonts w:ascii="Book Antiqua" w:hAnsi="Book Antiqua"/>
          <w:b/>
          <w:bCs/>
        </w:rPr>
        <w:t>35</w:t>
      </w:r>
      <w:r w:rsidRPr="004E64FB">
        <w:rPr>
          <w:rFonts w:ascii="Book Antiqua" w:hAnsi="Book Antiqua"/>
        </w:rPr>
        <w:t>: 960-968 [PMID: 28892074 DOI: 10.1038/nbt.3963]</w:t>
      </w:r>
    </w:p>
    <w:p w14:paraId="5C693E37"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12 </w:t>
      </w:r>
      <w:r w:rsidRPr="004E64FB">
        <w:rPr>
          <w:rFonts w:ascii="Book Antiqua" w:hAnsi="Book Antiqua"/>
          <w:b/>
          <w:bCs/>
        </w:rPr>
        <w:t>Guan J</w:t>
      </w:r>
      <w:r w:rsidRPr="004E64FB">
        <w:rPr>
          <w:rFonts w:ascii="Book Antiqua" w:hAnsi="Book Antiqua"/>
        </w:rPr>
        <w:t xml:space="preserve">, Wang G, Wang J, Zhang Z, Fu Y, Cheng L, Meng G, Lyu Y, Zhu J, Li Y, Wang Y, </w:t>
      </w:r>
      <w:proofErr w:type="spellStart"/>
      <w:r w:rsidRPr="004E64FB">
        <w:rPr>
          <w:rFonts w:ascii="Book Antiqua" w:hAnsi="Book Antiqua"/>
        </w:rPr>
        <w:t>Liuyang</w:t>
      </w:r>
      <w:proofErr w:type="spellEnd"/>
      <w:r w:rsidRPr="004E64FB">
        <w:rPr>
          <w:rFonts w:ascii="Book Antiqua" w:hAnsi="Book Antiqua"/>
        </w:rPr>
        <w:t xml:space="preserve"> S, Liu B, Yang Z, He H, Zhong X, Chen Q, Zhang X, Sun S, Lai W, Shi Y, Liu L, Wang L, Li C, Lu S, Deng H. Chemical reprogramming of human somatic cells to pluripotent stem cells. </w:t>
      </w:r>
      <w:r w:rsidRPr="004E64FB">
        <w:rPr>
          <w:rFonts w:ascii="Book Antiqua" w:hAnsi="Book Antiqua"/>
          <w:i/>
          <w:iCs/>
        </w:rPr>
        <w:t>Nature</w:t>
      </w:r>
      <w:r w:rsidRPr="004E64FB">
        <w:rPr>
          <w:rFonts w:ascii="Book Antiqua" w:hAnsi="Book Antiqua"/>
        </w:rPr>
        <w:t xml:space="preserve"> 2022; </w:t>
      </w:r>
      <w:r w:rsidRPr="004E64FB">
        <w:rPr>
          <w:rFonts w:ascii="Book Antiqua" w:hAnsi="Book Antiqua"/>
          <w:b/>
          <w:bCs/>
        </w:rPr>
        <w:t>605</w:t>
      </w:r>
      <w:r w:rsidRPr="004E64FB">
        <w:rPr>
          <w:rFonts w:ascii="Book Antiqua" w:hAnsi="Book Antiqua"/>
        </w:rPr>
        <w:t>: 325-331 [PMID: 35418683 DOI: 10.1038/s41586-022-04593-5]</w:t>
      </w:r>
    </w:p>
    <w:p w14:paraId="4C84B473"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13 </w:t>
      </w:r>
      <w:r w:rsidRPr="004E64FB">
        <w:rPr>
          <w:rFonts w:ascii="Book Antiqua" w:hAnsi="Book Antiqua"/>
          <w:b/>
          <w:bCs/>
        </w:rPr>
        <w:t>Wang H</w:t>
      </w:r>
      <w:r w:rsidRPr="004E64FB">
        <w:rPr>
          <w:rFonts w:ascii="Book Antiqua" w:hAnsi="Book Antiqua"/>
        </w:rPr>
        <w:t xml:space="preserve">, Yang Y, Liu J, Qian L. Direct cell reprogramming: approaches, mechanisms and progress. </w:t>
      </w:r>
      <w:r w:rsidRPr="004E64FB">
        <w:rPr>
          <w:rFonts w:ascii="Book Antiqua" w:hAnsi="Book Antiqua"/>
          <w:i/>
          <w:iCs/>
        </w:rPr>
        <w:t>Nat Rev Mol Cell Biol</w:t>
      </w:r>
      <w:r w:rsidRPr="004E64FB">
        <w:rPr>
          <w:rFonts w:ascii="Book Antiqua" w:hAnsi="Book Antiqua"/>
        </w:rPr>
        <w:t xml:space="preserve"> 2021; </w:t>
      </w:r>
      <w:r w:rsidRPr="004E64FB">
        <w:rPr>
          <w:rFonts w:ascii="Book Antiqua" w:hAnsi="Book Antiqua"/>
          <w:b/>
          <w:bCs/>
        </w:rPr>
        <w:t>22</w:t>
      </w:r>
      <w:r w:rsidRPr="004E64FB">
        <w:rPr>
          <w:rFonts w:ascii="Book Antiqua" w:hAnsi="Book Antiqua"/>
        </w:rPr>
        <w:t>: 410-424 [PMID: 33619373 DOI: 10.1038/s41580-021-00335-z]</w:t>
      </w:r>
    </w:p>
    <w:p w14:paraId="1A0B6BE8"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14 </w:t>
      </w:r>
      <w:r w:rsidRPr="004E64FB">
        <w:rPr>
          <w:rFonts w:ascii="Book Antiqua" w:hAnsi="Book Antiqua"/>
          <w:b/>
          <w:bCs/>
        </w:rPr>
        <w:t>Papapetrou EP</w:t>
      </w:r>
      <w:r w:rsidRPr="004E64FB">
        <w:rPr>
          <w:rFonts w:ascii="Book Antiqua" w:hAnsi="Book Antiqua"/>
        </w:rPr>
        <w:t xml:space="preserve">. Induced pluripotent stem cells, past and future. </w:t>
      </w:r>
      <w:r w:rsidRPr="004E64FB">
        <w:rPr>
          <w:rFonts w:ascii="Book Antiqua" w:hAnsi="Book Antiqua"/>
          <w:i/>
          <w:iCs/>
        </w:rPr>
        <w:t>Science</w:t>
      </w:r>
      <w:r w:rsidRPr="004E64FB">
        <w:rPr>
          <w:rFonts w:ascii="Book Antiqua" w:hAnsi="Book Antiqua"/>
        </w:rPr>
        <w:t xml:space="preserve"> 2016; </w:t>
      </w:r>
      <w:r w:rsidRPr="004E64FB">
        <w:rPr>
          <w:rFonts w:ascii="Book Antiqua" w:hAnsi="Book Antiqua"/>
          <w:b/>
          <w:bCs/>
        </w:rPr>
        <w:t>353</w:t>
      </w:r>
      <w:r w:rsidRPr="004E64FB">
        <w:rPr>
          <w:rFonts w:ascii="Book Antiqua" w:hAnsi="Book Antiqua"/>
        </w:rPr>
        <w:t>: 991-992 [PMID: 27701103 DOI: 10.1126/</w:t>
      </w:r>
      <w:proofErr w:type="gramStart"/>
      <w:r w:rsidRPr="004E64FB">
        <w:rPr>
          <w:rFonts w:ascii="Book Antiqua" w:hAnsi="Book Antiqua"/>
        </w:rPr>
        <w:t>science.aai</w:t>
      </w:r>
      <w:proofErr w:type="gramEnd"/>
      <w:r w:rsidRPr="004E64FB">
        <w:rPr>
          <w:rFonts w:ascii="Book Antiqua" w:hAnsi="Book Antiqua"/>
        </w:rPr>
        <w:t>7626]</w:t>
      </w:r>
    </w:p>
    <w:p w14:paraId="43376BBD"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15 </w:t>
      </w:r>
      <w:r w:rsidRPr="004E64FB">
        <w:rPr>
          <w:rFonts w:ascii="Book Antiqua" w:hAnsi="Book Antiqua"/>
          <w:b/>
          <w:bCs/>
        </w:rPr>
        <w:t>Yamashita J</w:t>
      </w:r>
      <w:r w:rsidRPr="004E64FB">
        <w:rPr>
          <w:rFonts w:ascii="Book Antiqua" w:hAnsi="Book Antiqua"/>
        </w:rPr>
        <w:t xml:space="preserve">, Itoh H, Hirashima M, Ogawa M, Nishikawa S, </w:t>
      </w:r>
      <w:proofErr w:type="spellStart"/>
      <w:r w:rsidRPr="004E64FB">
        <w:rPr>
          <w:rFonts w:ascii="Book Antiqua" w:hAnsi="Book Antiqua"/>
        </w:rPr>
        <w:t>Yurugi</w:t>
      </w:r>
      <w:proofErr w:type="spellEnd"/>
      <w:r w:rsidRPr="004E64FB">
        <w:rPr>
          <w:rFonts w:ascii="Book Antiqua" w:hAnsi="Book Antiqua"/>
        </w:rPr>
        <w:t xml:space="preserve"> T, Naito M, Nakao K, Nishikawa S. Flk1-positive cells derived from embryonic stem cells serve as vascular progenitors. </w:t>
      </w:r>
      <w:r w:rsidRPr="004E64FB">
        <w:rPr>
          <w:rFonts w:ascii="Book Antiqua" w:hAnsi="Book Antiqua"/>
          <w:i/>
          <w:iCs/>
        </w:rPr>
        <w:t>Nature</w:t>
      </w:r>
      <w:r w:rsidRPr="004E64FB">
        <w:rPr>
          <w:rFonts w:ascii="Book Antiqua" w:hAnsi="Book Antiqua"/>
        </w:rPr>
        <w:t xml:space="preserve"> 2000; </w:t>
      </w:r>
      <w:r w:rsidRPr="004E64FB">
        <w:rPr>
          <w:rFonts w:ascii="Book Antiqua" w:hAnsi="Book Antiqua"/>
          <w:b/>
          <w:bCs/>
        </w:rPr>
        <w:t>408</w:t>
      </w:r>
      <w:r w:rsidRPr="004E64FB">
        <w:rPr>
          <w:rFonts w:ascii="Book Antiqua" w:hAnsi="Book Antiqua"/>
        </w:rPr>
        <w:t>: 92-96 [PMID: 11081514 DOI: 10.1038/35040568]</w:t>
      </w:r>
    </w:p>
    <w:p w14:paraId="402CFDF0"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16 </w:t>
      </w:r>
      <w:proofErr w:type="spellStart"/>
      <w:r w:rsidRPr="004E64FB">
        <w:rPr>
          <w:rFonts w:ascii="Book Antiqua" w:hAnsi="Book Antiqua"/>
          <w:b/>
          <w:bCs/>
        </w:rPr>
        <w:t>Narazaki</w:t>
      </w:r>
      <w:proofErr w:type="spellEnd"/>
      <w:r w:rsidRPr="004E64FB">
        <w:rPr>
          <w:rFonts w:ascii="Book Antiqua" w:hAnsi="Book Antiqua"/>
          <w:b/>
          <w:bCs/>
        </w:rPr>
        <w:t xml:space="preserve"> G</w:t>
      </w:r>
      <w:r w:rsidRPr="004E64FB">
        <w:rPr>
          <w:rFonts w:ascii="Book Antiqua" w:hAnsi="Book Antiqua"/>
        </w:rPr>
        <w:t xml:space="preserve">, </w:t>
      </w:r>
      <w:proofErr w:type="spellStart"/>
      <w:r w:rsidRPr="004E64FB">
        <w:rPr>
          <w:rFonts w:ascii="Book Antiqua" w:hAnsi="Book Antiqua"/>
        </w:rPr>
        <w:t>Uosaki</w:t>
      </w:r>
      <w:proofErr w:type="spellEnd"/>
      <w:r w:rsidRPr="004E64FB">
        <w:rPr>
          <w:rFonts w:ascii="Book Antiqua" w:hAnsi="Book Antiqua"/>
        </w:rPr>
        <w:t xml:space="preserve"> H, Teranishi M, Okita K, Kim B, Matsuoka S, Yamanaka S, Yamashita JK. Directed and systematic differentiation of cardiovascular cells from mouse induced pluripotent stem cells. </w:t>
      </w:r>
      <w:r w:rsidRPr="004E64FB">
        <w:rPr>
          <w:rFonts w:ascii="Book Antiqua" w:hAnsi="Book Antiqua"/>
          <w:i/>
          <w:iCs/>
        </w:rPr>
        <w:t>Circulation</w:t>
      </w:r>
      <w:r w:rsidRPr="004E64FB">
        <w:rPr>
          <w:rFonts w:ascii="Book Antiqua" w:hAnsi="Book Antiqua"/>
        </w:rPr>
        <w:t xml:space="preserve"> 2008; </w:t>
      </w:r>
      <w:r w:rsidRPr="004E64FB">
        <w:rPr>
          <w:rFonts w:ascii="Book Antiqua" w:hAnsi="Book Antiqua"/>
          <w:b/>
          <w:bCs/>
        </w:rPr>
        <w:t>118</w:t>
      </w:r>
      <w:r w:rsidRPr="004E64FB">
        <w:rPr>
          <w:rFonts w:ascii="Book Antiqua" w:hAnsi="Book Antiqua"/>
        </w:rPr>
        <w:t>: 498-506 [PMID: 18625891 DOI: 10.1161/CIRCULATIONAHA.108.769562]</w:t>
      </w:r>
    </w:p>
    <w:p w14:paraId="1916B695"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17 </w:t>
      </w:r>
      <w:proofErr w:type="spellStart"/>
      <w:r w:rsidRPr="004E64FB">
        <w:rPr>
          <w:rFonts w:ascii="Book Antiqua" w:hAnsi="Book Antiqua"/>
          <w:b/>
          <w:bCs/>
        </w:rPr>
        <w:t>Yurugi</w:t>
      </w:r>
      <w:proofErr w:type="spellEnd"/>
      <w:r w:rsidRPr="004E64FB">
        <w:rPr>
          <w:rFonts w:ascii="Book Antiqua" w:hAnsi="Book Antiqua"/>
          <w:b/>
          <w:bCs/>
        </w:rPr>
        <w:t>-Kobayashi T</w:t>
      </w:r>
      <w:r w:rsidRPr="004E64FB">
        <w:rPr>
          <w:rFonts w:ascii="Book Antiqua" w:hAnsi="Book Antiqua"/>
        </w:rPr>
        <w:t xml:space="preserve">, Itoh H, Schroeder T, Nakano A, </w:t>
      </w:r>
      <w:proofErr w:type="spellStart"/>
      <w:r w:rsidRPr="004E64FB">
        <w:rPr>
          <w:rFonts w:ascii="Book Antiqua" w:hAnsi="Book Antiqua"/>
        </w:rPr>
        <w:t>Narazaki</w:t>
      </w:r>
      <w:proofErr w:type="spellEnd"/>
      <w:r w:rsidRPr="004E64FB">
        <w:rPr>
          <w:rFonts w:ascii="Book Antiqua" w:hAnsi="Book Antiqua"/>
        </w:rPr>
        <w:t xml:space="preserve"> G, Kita F, Yanagi K, Hiraoka-Kanie M, Inoue E, Ara T, Nagasawa T, Just U, Nakao K, Nishikawa S, Yamashita JK. Adrenomedullin/cyclic AMP pathway induces Notch activation and differentiation of arterial endothelial cells from vascular progenitors. </w:t>
      </w:r>
      <w:proofErr w:type="spellStart"/>
      <w:r w:rsidRPr="004E64FB">
        <w:rPr>
          <w:rFonts w:ascii="Book Antiqua" w:hAnsi="Book Antiqua"/>
          <w:i/>
          <w:iCs/>
        </w:rPr>
        <w:t>Arterioscler</w:t>
      </w:r>
      <w:proofErr w:type="spellEnd"/>
      <w:r w:rsidRPr="004E64FB">
        <w:rPr>
          <w:rFonts w:ascii="Book Antiqua" w:hAnsi="Book Antiqua"/>
          <w:i/>
          <w:iCs/>
        </w:rPr>
        <w:t xml:space="preserve"> </w:t>
      </w:r>
      <w:proofErr w:type="spellStart"/>
      <w:r w:rsidRPr="004E64FB">
        <w:rPr>
          <w:rFonts w:ascii="Book Antiqua" w:hAnsi="Book Antiqua"/>
          <w:i/>
          <w:iCs/>
        </w:rPr>
        <w:t>Thromb</w:t>
      </w:r>
      <w:proofErr w:type="spellEnd"/>
      <w:r w:rsidRPr="004E64FB">
        <w:rPr>
          <w:rFonts w:ascii="Book Antiqua" w:hAnsi="Book Antiqua"/>
          <w:i/>
          <w:iCs/>
        </w:rPr>
        <w:t xml:space="preserve"> </w:t>
      </w:r>
      <w:proofErr w:type="spellStart"/>
      <w:r w:rsidRPr="004E64FB">
        <w:rPr>
          <w:rFonts w:ascii="Book Antiqua" w:hAnsi="Book Antiqua"/>
          <w:i/>
          <w:iCs/>
        </w:rPr>
        <w:t>Vasc</w:t>
      </w:r>
      <w:proofErr w:type="spellEnd"/>
      <w:r w:rsidRPr="004E64FB">
        <w:rPr>
          <w:rFonts w:ascii="Book Antiqua" w:hAnsi="Book Antiqua"/>
          <w:i/>
          <w:iCs/>
        </w:rPr>
        <w:t xml:space="preserve"> Biol</w:t>
      </w:r>
      <w:r w:rsidRPr="004E64FB">
        <w:rPr>
          <w:rFonts w:ascii="Book Antiqua" w:hAnsi="Book Antiqua"/>
        </w:rPr>
        <w:t xml:space="preserve"> 2006; </w:t>
      </w:r>
      <w:r w:rsidRPr="004E64FB">
        <w:rPr>
          <w:rFonts w:ascii="Book Antiqua" w:hAnsi="Book Antiqua"/>
          <w:b/>
          <w:bCs/>
        </w:rPr>
        <w:t>26</w:t>
      </w:r>
      <w:r w:rsidRPr="004E64FB">
        <w:rPr>
          <w:rFonts w:ascii="Book Antiqua" w:hAnsi="Book Antiqua"/>
        </w:rPr>
        <w:t>: 1977-1984 [PMID: 16809546 DOI: 10.1161/01.ATV.0000234978.10658.41]</w:t>
      </w:r>
    </w:p>
    <w:p w14:paraId="1767362B"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18 </w:t>
      </w:r>
      <w:r w:rsidRPr="004E64FB">
        <w:rPr>
          <w:rFonts w:ascii="Book Antiqua" w:hAnsi="Book Antiqua"/>
          <w:b/>
          <w:bCs/>
        </w:rPr>
        <w:t>Choi KD</w:t>
      </w:r>
      <w:r w:rsidRPr="004E64FB">
        <w:rPr>
          <w:rFonts w:ascii="Book Antiqua" w:hAnsi="Book Antiqua"/>
        </w:rPr>
        <w:t xml:space="preserve">, Yu J, </w:t>
      </w:r>
      <w:proofErr w:type="spellStart"/>
      <w:r w:rsidRPr="004E64FB">
        <w:rPr>
          <w:rFonts w:ascii="Book Antiqua" w:hAnsi="Book Antiqua"/>
        </w:rPr>
        <w:t>Smuga</w:t>
      </w:r>
      <w:proofErr w:type="spellEnd"/>
      <w:r w:rsidRPr="004E64FB">
        <w:rPr>
          <w:rFonts w:ascii="Book Antiqua" w:hAnsi="Book Antiqua"/>
        </w:rPr>
        <w:t xml:space="preserve">-Otto K, </w:t>
      </w:r>
      <w:proofErr w:type="spellStart"/>
      <w:r w:rsidRPr="004E64FB">
        <w:rPr>
          <w:rFonts w:ascii="Book Antiqua" w:hAnsi="Book Antiqua"/>
        </w:rPr>
        <w:t>Salvagiotto</w:t>
      </w:r>
      <w:proofErr w:type="spellEnd"/>
      <w:r w:rsidRPr="004E64FB">
        <w:rPr>
          <w:rFonts w:ascii="Book Antiqua" w:hAnsi="Book Antiqua"/>
        </w:rPr>
        <w:t xml:space="preserve"> G, </w:t>
      </w:r>
      <w:proofErr w:type="spellStart"/>
      <w:r w:rsidRPr="004E64FB">
        <w:rPr>
          <w:rFonts w:ascii="Book Antiqua" w:hAnsi="Book Antiqua"/>
        </w:rPr>
        <w:t>Rehrauer</w:t>
      </w:r>
      <w:proofErr w:type="spellEnd"/>
      <w:r w:rsidRPr="004E64FB">
        <w:rPr>
          <w:rFonts w:ascii="Book Antiqua" w:hAnsi="Book Antiqua"/>
        </w:rPr>
        <w:t xml:space="preserve"> W, </w:t>
      </w:r>
      <w:proofErr w:type="spellStart"/>
      <w:r w:rsidRPr="004E64FB">
        <w:rPr>
          <w:rFonts w:ascii="Book Antiqua" w:hAnsi="Book Antiqua"/>
        </w:rPr>
        <w:t>Vodyanik</w:t>
      </w:r>
      <w:proofErr w:type="spellEnd"/>
      <w:r w:rsidRPr="004E64FB">
        <w:rPr>
          <w:rFonts w:ascii="Book Antiqua" w:hAnsi="Book Antiqua"/>
        </w:rPr>
        <w:t xml:space="preserve"> M, Thomson J, </w:t>
      </w:r>
      <w:proofErr w:type="spellStart"/>
      <w:r w:rsidRPr="004E64FB">
        <w:rPr>
          <w:rFonts w:ascii="Book Antiqua" w:hAnsi="Book Antiqua"/>
        </w:rPr>
        <w:t>Slukvin</w:t>
      </w:r>
      <w:proofErr w:type="spellEnd"/>
      <w:r w:rsidRPr="004E64FB">
        <w:rPr>
          <w:rFonts w:ascii="Book Antiqua" w:hAnsi="Book Antiqua"/>
        </w:rPr>
        <w:t xml:space="preserve"> I. Hematopoietic and endothelial differentiation of human induced pluripotent </w:t>
      </w:r>
      <w:r w:rsidRPr="004E64FB">
        <w:rPr>
          <w:rFonts w:ascii="Book Antiqua" w:hAnsi="Book Antiqua"/>
        </w:rPr>
        <w:lastRenderedPageBreak/>
        <w:t xml:space="preserve">stem cells. </w:t>
      </w:r>
      <w:r w:rsidRPr="004E64FB">
        <w:rPr>
          <w:rFonts w:ascii="Book Antiqua" w:hAnsi="Book Antiqua"/>
          <w:i/>
          <w:iCs/>
        </w:rPr>
        <w:t>Stem Cells</w:t>
      </w:r>
      <w:r w:rsidRPr="004E64FB">
        <w:rPr>
          <w:rFonts w:ascii="Book Antiqua" w:hAnsi="Book Antiqua"/>
        </w:rPr>
        <w:t xml:space="preserve"> 2009; </w:t>
      </w:r>
      <w:r w:rsidRPr="004E64FB">
        <w:rPr>
          <w:rFonts w:ascii="Book Antiqua" w:hAnsi="Book Antiqua"/>
          <w:b/>
          <w:bCs/>
        </w:rPr>
        <w:t>27</w:t>
      </w:r>
      <w:r w:rsidRPr="004E64FB">
        <w:rPr>
          <w:rFonts w:ascii="Book Antiqua" w:hAnsi="Book Antiqua"/>
        </w:rPr>
        <w:t>: 559-567 [PMID: 19259936 DOI: 10.1634/stemcells.2008-0922]</w:t>
      </w:r>
    </w:p>
    <w:p w14:paraId="6D95C066"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19 </w:t>
      </w:r>
      <w:r w:rsidRPr="004E64FB">
        <w:rPr>
          <w:rFonts w:ascii="Book Antiqua" w:hAnsi="Book Antiqua"/>
          <w:b/>
          <w:bCs/>
        </w:rPr>
        <w:t>Li Z</w:t>
      </w:r>
      <w:r w:rsidRPr="004E64FB">
        <w:rPr>
          <w:rFonts w:ascii="Book Antiqua" w:hAnsi="Book Antiqua"/>
        </w:rPr>
        <w:t xml:space="preserve">, Hu S, Ghosh Z, Han Z, Wu JC. Functional characterization and expression profiling of human induced pluripotent stem cell- and embryonic stem cell-derived endothelial cells. </w:t>
      </w:r>
      <w:r w:rsidRPr="004E64FB">
        <w:rPr>
          <w:rFonts w:ascii="Book Antiqua" w:hAnsi="Book Antiqua"/>
          <w:i/>
          <w:iCs/>
        </w:rPr>
        <w:t>Stem Cells Dev</w:t>
      </w:r>
      <w:r w:rsidRPr="004E64FB">
        <w:rPr>
          <w:rFonts w:ascii="Book Antiqua" w:hAnsi="Book Antiqua"/>
        </w:rPr>
        <w:t xml:space="preserve"> 2011; </w:t>
      </w:r>
      <w:r w:rsidRPr="004E64FB">
        <w:rPr>
          <w:rFonts w:ascii="Book Antiqua" w:hAnsi="Book Antiqua"/>
          <w:b/>
          <w:bCs/>
        </w:rPr>
        <w:t>20</w:t>
      </w:r>
      <w:r w:rsidRPr="004E64FB">
        <w:rPr>
          <w:rFonts w:ascii="Book Antiqua" w:hAnsi="Book Antiqua"/>
        </w:rPr>
        <w:t>: 1701-1710 [PMID: 21235328 DOI: 10.1089/scd.2010.0426]</w:t>
      </w:r>
    </w:p>
    <w:p w14:paraId="2502EC69"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20 </w:t>
      </w:r>
      <w:r w:rsidRPr="004E64FB">
        <w:rPr>
          <w:rFonts w:ascii="Book Antiqua" w:hAnsi="Book Antiqua"/>
          <w:b/>
          <w:bCs/>
        </w:rPr>
        <w:t>Levenberg S</w:t>
      </w:r>
      <w:r w:rsidRPr="004E64FB">
        <w:rPr>
          <w:rFonts w:ascii="Book Antiqua" w:hAnsi="Book Antiqua"/>
        </w:rPr>
        <w:t xml:space="preserve">, Golub JS, Amit M, </w:t>
      </w:r>
      <w:proofErr w:type="spellStart"/>
      <w:r w:rsidRPr="004E64FB">
        <w:rPr>
          <w:rFonts w:ascii="Book Antiqua" w:hAnsi="Book Antiqua"/>
        </w:rPr>
        <w:t>Itskovitz-Eldor</w:t>
      </w:r>
      <w:proofErr w:type="spellEnd"/>
      <w:r w:rsidRPr="004E64FB">
        <w:rPr>
          <w:rFonts w:ascii="Book Antiqua" w:hAnsi="Book Antiqua"/>
        </w:rPr>
        <w:t xml:space="preserve"> J, Langer R. Endothelial cells derived from human embryonic stem cells. </w:t>
      </w:r>
      <w:r w:rsidRPr="004E64FB">
        <w:rPr>
          <w:rFonts w:ascii="Book Antiqua" w:hAnsi="Book Antiqua"/>
          <w:i/>
          <w:iCs/>
        </w:rPr>
        <w:t xml:space="preserve">Proc Natl </w:t>
      </w:r>
      <w:proofErr w:type="spellStart"/>
      <w:r w:rsidRPr="004E64FB">
        <w:rPr>
          <w:rFonts w:ascii="Book Antiqua" w:hAnsi="Book Antiqua"/>
          <w:i/>
          <w:iCs/>
        </w:rPr>
        <w:t>Acad</w:t>
      </w:r>
      <w:proofErr w:type="spellEnd"/>
      <w:r w:rsidRPr="004E64FB">
        <w:rPr>
          <w:rFonts w:ascii="Book Antiqua" w:hAnsi="Book Antiqua"/>
          <w:i/>
          <w:iCs/>
        </w:rPr>
        <w:t xml:space="preserve"> Sci U S A</w:t>
      </w:r>
      <w:r w:rsidRPr="004E64FB">
        <w:rPr>
          <w:rFonts w:ascii="Book Antiqua" w:hAnsi="Book Antiqua"/>
        </w:rPr>
        <w:t xml:space="preserve"> 2002; </w:t>
      </w:r>
      <w:r w:rsidRPr="004E64FB">
        <w:rPr>
          <w:rFonts w:ascii="Book Antiqua" w:hAnsi="Book Antiqua"/>
          <w:b/>
          <w:bCs/>
        </w:rPr>
        <w:t>99</w:t>
      </w:r>
      <w:r w:rsidRPr="004E64FB">
        <w:rPr>
          <w:rFonts w:ascii="Book Antiqua" w:hAnsi="Book Antiqua"/>
        </w:rPr>
        <w:t>: 4391-4396 [PMID: 11917100 DOI: 10.1073/pnas.032074999]</w:t>
      </w:r>
    </w:p>
    <w:p w14:paraId="7C344C96"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21 </w:t>
      </w:r>
      <w:r w:rsidRPr="004E64FB">
        <w:rPr>
          <w:rFonts w:ascii="Book Antiqua" w:hAnsi="Book Antiqua"/>
          <w:b/>
          <w:bCs/>
        </w:rPr>
        <w:t>Wang ZZ</w:t>
      </w:r>
      <w:r w:rsidRPr="004E64FB">
        <w:rPr>
          <w:rFonts w:ascii="Book Antiqua" w:hAnsi="Book Antiqua"/>
        </w:rPr>
        <w:t xml:space="preserve">, Au P, Chen T, Shao Y, </w:t>
      </w:r>
      <w:proofErr w:type="spellStart"/>
      <w:r w:rsidRPr="004E64FB">
        <w:rPr>
          <w:rFonts w:ascii="Book Antiqua" w:hAnsi="Book Antiqua"/>
        </w:rPr>
        <w:t>Daheron</w:t>
      </w:r>
      <w:proofErr w:type="spellEnd"/>
      <w:r w:rsidRPr="004E64FB">
        <w:rPr>
          <w:rFonts w:ascii="Book Antiqua" w:hAnsi="Book Antiqua"/>
        </w:rPr>
        <w:t xml:space="preserve"> LM, Bai H, </w:t>
      </w:r>
      <w:proofErr w:type="spellStart"/>
      <w:r w:rsidRPr="004E64FB">
        <w:rPr>
          <w:rFonts w:ascii="Book Antiqua" w:hAnsi="Book Antiqua"/>
        </w:rPr>
        <w:t>Arzigian</w:t>
      </w:r>
      <w:proofErr w:type="spellEnd"/>
      <w:r w:rsidRPr="004E64FB">
        <w:rPr>
          <w:rFonts w:ascii="Book Antiqua" w:hAnsi="Book Antiqua"/>
        </w:rPr>
        <w:t xml:space="preserve"> M, </w:t>
      </w:r>
      <w:proofErr w:type="spellStart"/>
      <w:r w:rsidRPr="004E64FB">
        <w:rPr>
          <w:rFonts w:ascii="Book Antiqua" w:hAnsi="Book Antiqua"/>
        </w:rPr>
        <w:t>Fukumura</w:t>
      </w:r>
      <w:proofErr w:type="spellEnd"/>
      <w:r w:rsidRPr="004E64FB">
        <w:rPr>
          <w:rFonts w:ascii="Book Antiqua" w:hAnsi="Book Antiqua"/>
        </w:rPr>
        <w:t xml:space="preserve"> D, Jain RK, Scadden DT. Endothelial cells derived from human embryonic stem cells form durable blood vessels in vivo. </w:t>
      </w:r>
      <w:r w:rsidRPr="004E64FB">
        <w:rPr>
          <w:rFonts w:ascii="Book Antiqua" w:hAnsi="Book Antiqua"/>
          <w:i/>
          <w:iCs/>
        </w:rPr>
        <w:t xml:space="preserve">Nat </w:t>
      </w:r>
      <w:proofErr w:type="spellStart"/>
      <w:r w:rsidRPr="004E64FB">
        <w:rPr>
          <w:rFonts w:ascii="Book Antiqua" w:hAnsi="Book Antiqua"/>
          <w:i/>
          <w:iCs/>
        </w:rPr>
        <w:t>Biotechnol</w:t>
      </w:r>
      <w:proofErr w:type="spellEnd"/>
      <w:r w:rsidRPr="004E64FB">
        <w:rPr>
          <w:rFonts w:ascii="Book Antiqua" w:hAnsi="Book Antiqua"/>
        </w:rPr>
        <w:t xml:space="preserve"> 2007; </w:t>
      </w:r>
      <w:r w:rsidRPr="004E64FB">
        <w:rPr>
          <w:rFonts w:ascii="Book Antiqua" w:hAnsi="Book Antiqua"/>
          <w:b/>
          <w:bCs/>
        </w:rPr>
        <w:t>25</w:t>
      </w:r>
      <w:r w:rsidRPr="004E64FB">
        <w:rPr>
          <w:rFonts w:ascii="Book Antiqua" w:hAnsi="Book Antiqua"/>
        </w:rPr>
        <w:t>: 317-318 [PMID: 17322871 DOI: 10.1038/nbt1287]</w:t>
      </w:r>
    </w:p>
    <w:p w14:paraId="7D6B0B87"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22 </w:t>
      </w:r>
      <w:r w:rsidRPr="004E64FB">
        <w:rPr>
          <w:rFonts w:ascii="Book Antiqua" w:hAnsi="Book Antiqua"/>
          <w:b/>
          <w:bCs/>
        </w:rPr>
        <w:t>Park SW</w:t>
      </w:r>
      <w:r w:rsidRPr="004E64FB">
        <w:rPr>
          <w:rFonts w:ascii="Book Antiqua" w:hAnsi="Book Antiqua"/>
        </w:rPr>
        <w:t xml:space="preserve">, Jun Koh Y, Jeon J, Cho YH, Jang MJ, Kang Y, Kim MJ, Choi C, Sook Cho Y, Chung HM, Koh GY, Han YM. Efficient differentiation of human pluripotent stem cells into functional CD34+ progenitor cells by combined modulation of the MEK/ERK and BMP4 signaling pathways. </w:t>
      </w:r>
      <w:r w:rsidRPr="004E64FB">
        <w:rPr>
          <w:rFonts w:ascii="Book Antiqua" w:hAnsi="Book Antiqua"/>
          <w:i/>
          <w:iCs/>
        </w:rPr>
        <w:t>Blood</w:t>
      </w:r>
      <w:r w:rsidRPr="004E64FB">
        <w:rPr>
          <w:rFonts w:ascii="Book Antiqua" w:hAnsi="Book Antiqua"/>
        </w:rPr>
        <w:t xml:space="preserve"> 2010; </w:t>
      </w:r>
      <w:r w:rsidRPr="004E64FB">
        <w:rPr>
          <w:rFonts w:ascii="Book Antiqua" w:hAnsi="Book Antiqua"/>
          <w:b/>
          <w:bCs/>
        </w:rPr>
        <w:t>116</w:t>
      </w:r>
      <w:r w:rsidRPr="004E64FB">
        <w:rPr>
          <w:rFonts w:ascii="Book Antiqua" w:hAnsi="Book Antiqua"/>
        </w:rPr>
        <w:t>: 5762-5772 [PMID: 20884805 DOI: 10.1182/blood-2010-04-280719]</w:t>
      </w:r>
    </w:p>
    <w:p w14:paraId="0EA62FC2"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23 </w:t>
      </w:r>
      <w:r w:rsidRPr="004E64FB">
        <w:rPr>
          <w:rFonts w:ascii="Book Antiqua" w:hAnsi="Book Antiqua"/>
          <w:b/>
          <w:bCs/>
        </w:rPr>
        <w:t>Di Bernardini E</w:t>
      </w:r>
      <w:r w:rsidRPr="004E64FB">
        <w:rPr>
          <w:rFonts w:ascii="Book Antiqua" w:hAnsi="Book Antiqua"/>
        </w:rPr>
        <w:t xml:space="preserve">, Campagnolo P, </w:t>
      </w:r>
      <w:proofErr w:type="spellStart"/>
      <w:r w:rsidRPr="004E64FB">
        <w:rPr>
          <w:rFonts w:ascii="Book Antiqua" w:hAnsi="Book Antiqua"/>
        </w:rPr>
        <w:t>Margariti</w:t>
      </w:r>
      <w:proofErr w:type="spellEnd"/>
      <w:r w:rsidRPr="004E64FB">
        <w:rPr>
          <w:rFonts w:ascii="Book Antiqua" w:hAnsi="Book Antiqua"/>
        </w:rPr>
        <w:t xml:space="preserve"> A, </w:t>
      </w:r>
      <w:proofErr w:type="spellStart"/>
      <w:r w:rsidRPr="004E64FB">
        <w:rPr>
          <w:rFonts w:ascii="Book Antiqua" w:hAnsi="Book Antiqua"/>
        </w:rPr>
        <w:t>Zampetaki</w:t>
      </w:r>
      <w:proofErr w:type="spellEnd"/>
      <w:r w:rsidRPr="004E64FB">
        <w:rPr>
          <w:rFonts w:ascii="Book Antiqua" w:hAnsi="Book Antiqua"/>
        </w:rPr>
        <w:t xml:space="preserve"> A, </w:t>
      </w:r>
      <w:proofErr w:type="spellStart"/>
      <w:r w:rsidRPr="004E64FB">
        <w:rPr>
          <w:rFonts w:ascii="Book Antiqua" w:hAnsi="Book Antiqua"/>
        </w:rPr>
        <w:t>Karamariti</w:t>
      </w:r>
      <w:proofErr w:type="spellEnd"/>
      <w:r w:rsidRPr="004E64FB">
        <w:rPr>
          <w:rFonts w:ascii="Book Antiqua" w:hAnsi="Book Antiqua"/>
        </w:rPr>
        <w:t xml:space="preserve"> E, Hu Y, Xu Q. Endothelial lineage differentiation from induced pluripotent stem cells is regulated by microRNA-21 and </w:t>
      </w:r>
      <w:bookmarkStart w:id="414" w:name="_Hlk156132338"/>
      <w:r w:rsidRPr="004E64FB">
        <w:rPr>
          <w:rFonts w:ascii="Book Antiqua" w:hAnsi="Book Antiqua"/>
        </w:rPr>
        <w:t>transforming growth factor</w:t>
      </w:r>
      <w:bookmarkEnd w:id="414"/>
      <w:r w:rsidRPr="004E64FB">
        <w:rPr>
          <w:rFonts w:ascii="Book Antiqua" w:hAnsi="Book Antiqua"/>
        </w:rPr>
        <w:t xml:space="preserve"> β2 (TGF-β2) pathways. </w:t>
      </w:r>
      <w:r w:rsidRPr="004E64FB">
        <w:rPr>
          <w:rFonts w:ascii="Book Antiqua" w:hAnsi="Book Antiqua"/>
          <w:i/>
          <w:iCs/>
        </w:rPr>
        <w:t>J Biol Chem</w:t>
      </w:r>
      <w:r w:rsidRPr="004E64FB">
        <w:rPr>
          <w:rFonts w:ascii="Book Antiqua" w:hAnsi="Book Antiqua"/>
        </w:rPr>
        <w:t xml:space="preserve"> 2014; </w:t>
      </w:r>
      <w:r w:rsidRPr="004E64FB">
        <w:rPr>
          <w:rFonts w:ascii="Book Antiqua" w:hAnsi="Book Antiqua"/>
          <w:b/>
          <w:bCs/>
        </w:rPr>
        <w:t>289</w:t>
      </w:r>
      <w:r w:rsidRPr="004E64FB">
        <w:rPr>
          <w:rFonts w:ascii="Book Antiqua" w:hAnsi="Book Antiqua"/>
        </w:rPr>
        <w:t>: 3383-3393 [PMID: 24356956 DOI: 10.1074/jbc.M113.495531]</w:t>
      </w:r>
    </w:p>
    <w:p w14:paraId="1882E6BE"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24 </w:t>
      </w:r>
      <w:r w:rsidRPr="004E64FB">
        <w:rPr>
          <w:rFonts w:ascii="Book Antiqua" w:hAnsi="Book Antiqua"/>
          <w:b/>
          <w:bCs/>
        </w:rPr>
        <w:t>Lian X</w:t>
      </w:r>
      <w:r w:rsidRPr="004E64FB">
        <w:rPr>
          <w:rFonts w:ascii="Book Antiqua" w:hAnsi="Book Antiqua"/>
        </w:rPr>
        <w:t xml:space="preserve">, Bao X, Al-Ahmad A, Liu J, Wu Y, Dong W, Dunn KK, Shusta EV, Palecek SP. Efficient differentiation of human pluripotent stem cells to endothelial progenitors via small-molecule activation of WNT signaling. </w:t>
      </w:r>
      <w:r w:rsidRPr="004E64FB">
        <w:rPr>
          <w:rFonts w:ascii="Book Antiqua" w:hAnsi="Book Antiqua"/>
          <w:i/>
          <w:iCs/>
        </w:rPr>
        <w:t>Stem Cell Reports</w:t>
      </w:r>
      <w:r w:rsidRPr="004E64FB">
        <w:rPr>
          <w:rFonts w:ascii="Book Antiqua" w:hAnsi="Book Antiqua"/>
        </w:rPr>
        <w:t xml:space="preserve"> 2014; </w:t>
      </w:r>
      <w:r w:rsidRPr="004E64FB">
        <w:rPr>
          <w:rFonts w:ascii="Book Antiqua" w:hAnsi="Book Antiqua"/>
          <w:b/>
          <w:bCs/>
        </w:rPr>
        <w:t>3</w:t>
      </w:r>
      <w:r w:rsidRPr="004E64FB">
        <w:rPr>
          <w:rFonts w:ascii="Book Antiqua" w:hAnsi="Book Antiqua"/>
        </w:rPr>
        <w:t>: 804-816 [PMID: 25418725 DOI: 10.1016/j.stemcr.2014.09.005]</w:t>
      </w:r>
    </w:p>
    <w:p w14:paraId="70DAC284"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25 </w:t>
      </w:r>
      <w:r w:rsidRPr="004E64FB">
        <w:rPr>
          <w:rFonts w:ascii="Book Antiqua" w:hAnsi="Book Antiqua"/>
          <w:b/>
          <w:bCs/>
        </w:rPr>
        <w:t>Sahara M</w:t>
      </w:r>
      <w:r w:rsidRPr="004E64FB">
        <w:rPr>
          <w:rFonts w:ascii="Book Antiqua" w:hAnsi="Book Antiqua"/>
        </w:rPr>
        <w:t xml:space="preserve">, Hansson EM, Wernet O, Lui KO, Später D, Chien KR. Manipulation of a VEGF-Notch signaling circuit drives formation of functional vascular endothelial progenitors from human pluripotent stem cells. </w:t>
      </w:r>
      <w:r w:rsidRPr="004E64FB">
        <w:rPr>
          <w:rFonts w:ascii="Book Antiqua" w:hAnsi="Book Antiqua"/>
          <w:i/>
          <w:iCs/>
        </w:rPr>
        <w:t>Cell Res</w:t>
      </w:r>
      <w:r w:rsidRPr="004E64FB">
        <w:rPr>
          <w:rFonts w:ascii="Book Antiqua" w:hAnsi="Book Antiqua"/>
        </w:rPr>
        <w:t xml:space="preserve"> 2014; </w:t>
      </w:r>
      <w:r w:rsidRPr="004E64FB">
        <w:rPr>
          <w:rFonts w:ascii="Book Antiqua" w:hAnsi="Book Antiqua"/>
          <w:b/>
          <w:bCs/>
        </w:rPr>
        <w:t>24</w:t>
      </w:r>
      <w:r w:rsidRPr="004E64FB">
        <w:rPr>
          <w:rFonts w:ascii="Book Antiqua" w:hAnsi="Book Antiqua"/>
        </w:rPr>
        <w:t>: 820-841 [PMID: 24810299 DOI: 10.1038/cr.2014.59]</w:t>
      </w:r>
    </w:p>
    <w:p w14:paraId="13652456" w14:textId="77777777" w:rsidR="00224115" w:rsidRPr="004E64FB" w:rsidRDefault="00224115" w:rsidP="004E64FB">
      <w:pPr>
        <w:spacing w:line="360" w:lineRule="auto"/>
        <w:jc w:val="both"/>
        <w:rPr>
          <w:rFonts w:ascii="Book Antiqua" w:hAnsi="Book Antiqua"/>
        </w:rPr>
      </w:pPr>
      <w:r w:rsidRPr="004E64FB">
        <w:rPr>
          <w:rFonts w:ascii="Book Antiqua" w:hAnsi="Book Antiqua"/>
        </w:rPr>
        <w:lastRenderedPageBreak/>
        <w:t xml:space="preserve">26 </w:t>
      </w:r>
      <w:proofErr w:type="spellStart"/>
      <w:r w:rsidRPr="004E64FB">
        <w:rPr>
          <w:rFonts w:ascii="Book Antiqua" w:hAnsi="Book Antiqua"/>
          <w:b/>
          <w:bCs/>
        </w:rPr>
        <w:t>Elcheva</w:t>
      </w:r>
      <w:proofErr w:type="spellEnd"/>
      <w:r w:rsidRPr="004E64FB">
        <w:rPr>
          <w:rFonts w:ascii="Book Antiqua" w:hAnsi="Book Antiqua"/>
          <w:b/>
          <w:bCs/>
        </w:rPr>
        <w:t xml:space="preserve"> I</w:t>
      </w:r>
      <w:r w:rsidRPr="004E64FB">
        <w:rPr>
          <w:rFonts w:ascii="Book Antiqua" w:hAnsi="Book Antiqua"/>
        </w:rPr>
        <w:t xml:space="preserve">, </w:t>
      </w:r>
      <w:proofErr w:type="spellStart"/>
      <w:r w:rsidRPr="004E64FB">
        <w:rPr>
          <w:rFonts w:ascii="Book Antiqua" w:hAnsi="Book Antiqua"/>
        </w:rPr>
        <w:t>Brok-Volchanskaya</w:t>
      </w:r>
      <w:proofErr w:type="spellEnd"/>
      <w:r w:rsidRPr="004E64FB">
        <w:rPr>
          <w:rFonts w:ascii="Book Antiqua" w:hAnsi="Book Antiqua"/>
        </w:rPr>
        <w:t xml:space="preserve"> V, Kumar A, Liu P, Lee JH, Tong L, </w:t>
      </w:r>
      <w:proofErr w:type="spellStart"/>
      <w:r w:rsidRPr="004E64FB">
        <w:rPr>
          <w:rFonts w:ascii="Book Antiqua" w:hAnsi="Book Antiqua"/>
        </w:rPr>
        <w:t>Vodyanik</w:t>
      </w:r>
      <w:proofErr w:type="spellEnd"/>
      <w:r w:rsidRPr="004E64FB">
        <w:rPr>
          <w:rFonts w:ascii="Book Antiqua" w:hAnsi="Book Antiqua"/>
        </w:rPr>
        <w:t xml:space="preserve"> M, Swanson S, Stewart R, Kyba M, Yakubov E, Cooke J, Thomson JA, </w:t>
      </w:r>
      <w:proofErr w:type="spellStart"/>
      <w:r w:rsidRPr="004E64FB">
        <w:rPr>
          <w:rFonts w:ascii="Book Antiqua" w:hAnsi="Book Antiqua"/>
        </w:rPr>
        <w:t>Slukvin</w:t>
      </w:r>
      <w:proofErr w:type="spellEnd"/>
      <w:r w:rsidRPr="004E64FB">
        <w:rPr>
          <w:rFonts w:ascii="Book Antiqua" w:hAnsi="Book Antiqua"/>
        </w:rPr>
        <w:t xml:space="preserve"> I. Direct induction of </w:t>
      </w:r>
      <w:proofErr w:type="spellStart"/>
      <w:r w:rsidRPr="004E64FB">
        <w:rPr>
          <w:rFonts w:ascii="Book Antiqua" w:hAnsi="Book Antiqua"/>
        </w:rPr>
        <w:t>haematoendothelial</w:t>
      </w:r>
      <w:proofErr w:type="spellEnd"/>
      <w:r w:rsidRPr="004E64FB">
        <w:rPr>
          <w:rFonts w:ascii="Book Antiqua" w:hAnsi="Book Antiqua"/>
        </w:rPr>
        <w:t xml:space="preserve"> programs in human pluripotent stem cells by transcriptional regulators. </w:t>
      </w:r>
      <w:r w:rsidRPr="004E64FB">
        <w:rPr>
          <w:rFonts w:ascii="Book Antiqua" w:hAnsi="Book Antiqua"/>
          <w:i/>
          <w:iCs/>
        </w:rPr>
        <w:t xml:space="preserve">Nat </w:t>
      </w:r>
      <w:proofErr w:type="spellStart"/>
      <w:r w:rsidRPr="004E64FB">
        <w:rPr>
          <w:rFonts w:ascii="Book Antiqua" w:hAnsi="Book Antiqua"/>
          <w:i/>
          <w:iCs/>
        </w:rPr>
        <w:t>Commun</w:t>
      </w:r>
      <w:proofErr w:type="spellEnd"/>
      <w:r w:rsidRPr="004E64FB">
        <w:rPr>
          <w:rFonts w:ascii="Book Antiqua" w:hAnsi="Book Antiqua"/>
        </w:rPr>
        <w:t xml:space="preserve"> 2014; </w:t>
      </w:r>
      <w:r w:rsidRPr="004E64FB">
        <w:rPr>
          <w:rFonts w:ascii="Book Antiqua" w:hAnsi="Book Antiqua"/>
          <w:b/>
          <w:bCs/>
        </w:rPr>
        <w:t>5</w:t>
      </w:r>
      <w:r w:rsidRPr="004E64FB">
        <w:rPr>
          <w:rFonts w:ascii="Book Antiqua" w:hAnsi="Book Antiqua"/>
        </w:rPr>
        <w:t>: 4372 [PMID: 25019369 DOI: 10.1038/ncomms5372]</w:t>
      </w:r>
    </w:p>
    <w:p w14:paraId="2A2FBDC0"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27 </w:t>
      </w:r>
      <w:r w:rsidRPr="004E64FB">
        <w:rPr>
          <w:rFonts w:ascii="Book Antiqua" w:hAnsi="Book Antiqua"/>
          <w:b/>
          <w:bCs/>
        </w:rPr>
        <w:t>Zhang J</w:t>
      </w:r>
      <w:r w:rsidRPr="004E64FB">
        <w:rPr>
          <w:rFonts w:ascii="Book Antiqua" w:hAnsi="Book Antiqua"/>
        </w:rPr>
        <w:t xml:space="preserve">, Chu LF, Hou Z, Schwartz MP, Hacker T, Vickerman V, Swanson S, Leng N, Nguyen BK, Elwell A, Bolin J, Brown ME, Stewart R, Burlingham WJ, Murphy WL, Thomson JA. Functional characterization of human pluripotent stem cell-derived arterial endothelial cells. </w:t>
      </w:r>
      <w:r w:rsidRPr="004E64FB">
        <w:rPr>
          <w:rFonts w:ascii="Book Antiqua" w:hAnsi="Book Antiqua"/>
          <w:i/>
          <w:iCs/>
        </w:rPr>
        <w:t xml:space="preserve">Proc Natl </w:t>
      </w:r>
      <w:proofErr w:type="spellStart"/>
      <w:r w:rsidRPr="004E64FB">
        <w:rPr>
          <w:rFonts w:ascii="Book Antiqua" w:hAnsi="Book Antiqua"/>
          <w:i/>
          <w:iCs/>
        </w:rPr>
        <w:t>Acad</w:t>
      </w:r>
      <w:proofErr w:type="spellEnd"/>
      <w:r w:rsidRPr="004E64FB">
        <w:rPr>
          <w:rFonts w:ascii="Book Antiqua" w:hAnsi="Book Antiqua"/>
          <w:i/>
          <w:iCs/>
        </w:rPr>
        <w:t xml:space="preserve"> Sci U S A</w:t>
      </w:r>
      <w:r w:rsidRPr="004E64FB">
        <w:rPr>
          <w:rFonts w:ascii="Book Antiqua" w:hAnsi="Book Antiqua"/>
        </w:rPr>
        <w:t xml:space="preserve"> 2017; </w:t>
      </w:r>
      <w:r w:rsidRPr="004E64FB">
        <w:rPr>
          <w:rFonts w:ascii="Book Antiqua" w:hAnsi="Book Antiqua"/>
          <w:b/>
          <w:bCs/>
        </w:rPr>
        <w:t>114</w:t>
      </w:r>
      <w:r w:rsidRPr="004E64FB">
        <w:rPr>
          <w:rFonts w:ascii="Book Antiqua" w:hAnsi="Book Antiqua"/>
        </w:rPr>
        <w:t>: E6072-E6078 [PMID: 28696312 DOI: 10.1073/pnas.1702295114]</w:t>
      </w:r>
    </w:p>
    <w:p w14:paraId="048F45AC"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28 </w:t>
      </w:r>
      <w:proofErr w:type="spellStart"/>
      <w:r w:rsidRPr="004E64FB">
        <w:rPr>
          <w:rFonts w:ascii="Book Antiqua" w:hAnsi="Book Antiqua"/>
          <w:b/>
          <w:bCs/>
        </w:rPr>
        <w:t>Sivarapatna</w:t>
      </w:r>
      <w:proofErr w:type="spellEnd"/>
      <w:r w:rsidRPr="004E64FB">
        <w:rPr>
          <w:rFonts w:ascii="Book Antiqua" w:hAnsi="Book Antiqua"/>
          <w:b/>
          <w:bCs/>
        </w:rPr>
        <w:t xml:space="preserve"> A</w:t>
      </w:r>
      <w:r w:rsidRPr="004E64FB">
        <w:rPr>
          <w:rFonts w:ascii="Book Antiqua" w:hAnsi="Book Antiqua"/>
        </w:rPr>
        <w:t xml:space="preserve">, </w:t>
      </w:r>
      <w:proofErr w:type="spellStart"/>
      <w:r w:rsidRPr="004E64FB">
        <w:rPr>
          <w:rFonts w:ascii="Book Antiqua" w:hAnsi="Book Antiqua"/>
        </w:rPr>
        <w:t>Ghaedi</w:t>
      </w:r>
      <w:proofErr w:type="spellEnd"/>
      <w:r w:rsidRPr="004E64FB">
        <w:rPr>
          <w:rFonts w:ascii="Book Antiqua" w:hAnsi="Book Antiqua"/>
        </w:rPr>
        <w:t xml:space="preserve"> M, Le AV, Mendez JJ, </w:t>
      </w:r>
      <w:proofErr w:type="spellStart"/>
      <w:r w:rsidRPr="004E64FB">
        <w:rPr>
          <w:rFonts w:ascii="Book Antiqua" w:hAnsi="Book Antiqua"/>
        </w:rPr>
        <w:t>Qyang</w:t>
      </w:r>
      <w:proofErr w:type="spellEnd"/>
      <w:r w:rsidRPr="004E64FB">
        <w:rPr>
          <w:rFonts w:ascii="Book Antiqua" w:hAnsi="Book Antiqua"/>
        </w:rPr>
        <w:t xml:space="preserve"> Y, </w:t>
      </w:r>
      <w:proofErr w:type="spellStart"/>
      <w:r w:rsidRPr="004E64FB">
        <w:rPr>
          <w:rFonts w:ascii="Book Antiqua" w:hAnsi="Book Antiqua"/>
        </w:rPr>
        <w:t>Niklason</w:t>
      </w:r>
      <w:proofErr w:type="spellEnd"/>
      <w:r w:rsidRPr="004E64FB">
        <w:rPr>
          <w:rFonts w:ascii="Book Antiqua" w:hAnsi="Book Antiqua"/>
        </w:rPr>
        <w:t xml:space="preserve"> LE. Arterial specification of endothelial cells derived from human induced pluripotent stem cells in a biomimetic flow bioreactor. </w:t>
      </w:r>
      <w:r w:rsidRPr="004E64FB">
        <w:rPr>
          <w:rFonts w:ascii="Book Antiqua" w:hAnsi="Book Antiqua"/>
          <w:i/>
          <w:iCs/>
        </w:rPr>
        <w:t>Biomaterials</w:t>
      </w:r>
      <w:r w:rsidRPr="004E64FB">
        <w:rPr>
          <w:rFonts w:ascii="Book Antiqua" w:hAnsi="Book Antiqua"/>
        </w:rPr>
        <w:t xml:space="preserve"> 2015; </w:t>
      </w:r>
      <w:r w:rsidRPr="004E64FB">
        <w:rPr>
          <w:rFonts w:ascii="Book Antiqua" w:hAnsi="Book Antiqua"/>
          <w:b/>
          <w:bCs/>
        </w:rPr>
        <w:t>53</w:t>
      </w:r>
      <w:r w:rsidRPr="004E64FB">
        <w:rPr>
          <w:rFonts w:ascii="Book Antiqua" w:hAnsi="Book Antiqua"/>
        </w:rPr>
        <w:t>: 621-633 [PMID: 25890758 DOI: 10.1016/j.biomaterials.2015.02.121]</w:t>
      </w:r>
    </w:p>
    <w:p w14:paraId="07707F93"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29 </w:t>
      </w:r>
      <w:r w:rsidRPr="004E64FB">
        <w:rPr>
          <w:rFonts w:ascii="Book Antiqua" w:hAnsi="Book Antiqua"/>
          <w:b/>
          <w:bCs/>
        </w:rPr>
        <w:t>Cochrane A</w:t>
      </w:r>
      <w:r w:rsidRPr="004E64FB">
        <w:rPr>
          <w:rFonts w:ascii="Book Antiqua" w:hAnsi="Book Antiqua"/>
        </w:rPr>
        <w:t xml:space="preserve">, </w:t>
      </w:r>
      <w:proofErr w:type="spellStart"/>
      <w:r w:rsidRPr="004E64FB">
        <w:rPr>
          <w:rFonts w:ascii="Book Antiqua" w:hAnsi="Book Antiqua"/>
        </w:rPr>
        <w:t>Kelaini</w:t>
      </w:r>
      <w:proofErr w:type="spellEnd"/>
      <w:r w:rsidRPr="004E64FB">
        <w:rPr>
          <w:rFonts w:ascii="Book Antiqua" w:hAnsi="Book Antiqua"/>
        </w:rPr>
        <w:t xml:space="preserve"> S, </w:t>
      </w:r>
      <w:proofErr w:type="spellStart"/>
      <w:r w:rsidRPr="004E64FB">
        <w:rPr>
          <w:rFonts w:ascii="Book Antiqua" w:hAnsi="Book Antiqua"/>
        </w:rPr>
        <w:t>Tsifaki</w:t>
      </w:r>
      <w:proofErr w:type="spellEnd"/>
      <w:r w:rsidRPr="004E64FB">
        <w:rPr>
          <w:rFonts w:ascii="Book Antiqua" w:hAnsi="Book Antiqua"/>
        </w:rPr>
        <w:t xml:space="preserve"> M, </w:t>
      </w:r>
      <w:proofErr w:type="spellStart"/>
      <w:r w:rsidRPr="004E64FB">
        <w:rPr>
          <w:rFonts w:ascii="Book Antiqua" w:hAnsi="Book Antiqua"/>
        </w:rPr>
        <w:t>Bojdo</w:t>
      </w:r>
      <w:proofErr w:type="spellEnd"/>
      <w:r w:rsidRPr="004E64FB">
        <w:rPr>
          <w:rFonts w:ascii="Book Antiqua" w:hAnsi="Book Antiqua"/>
        </w:rPr>
        <w:t xml:space="preserve"> J, </w:t>
      </w:r>
      <w:proofErr w:type="spellStart"/>
      <w:r w:rsidRPr="004E64FB">
        <w:rPr>
          <w:rFonts w:ascii="Book Antiqua" w:hAnsi="Book Antiqua"/>
        </w:rPr>
        <w:t>Vilà</w:t>
      </w:r>
      <w:proofErr w:type="spellEnd"/>
      <w:r w:rsidRPr="004E64FB">
        <w:rPr>
          <w:rFonts w:ascii="Book Antiqua" w:hAnsi="Book Antiqua"/>
        </w:rPr>
        <w:t xml:space="preserve">-González M, Drehmer D, Caines R, Magee C, Eleftheriadou M, Hu Y, Grieve D, Stitt AW, Zeng L, Xu Q, </w:t>
      </w:r>
      <w:proofErr w:type="spellStart"/>
      <w:r w:rsidRPr="004E64FB">
        <w:rPr>
          <w:rFonts w:ascii="Book Antiqua" w:hAnsi="Book Antiqua"/>
        </w:rPr>
        <w:t>Margariti</w:t>
      </w:r>
      <w:proofErr w:type="spellEnd"/>
      <w:r w:rsidRPr="004E64FB">
        <w:rPr>
          <w:rFonts w:ascii="Book Antiqua" w:hAnsi="Book Antiqua"/>
        </w:rPr>
        <w:t xml:space="preserve"> A. Quaking Is a Key Regulator of Endothelial Cell Differentiation, Neovascularization, and Angiogenesis. </w:t>
      </w:r>
      <w:r w:rsidRPr="004E64FB">
        <w:rPr>
          <w:rFonts w:ascii="Book Antiqua" w:hAnsi="Book Antiqua"/>
          <w:i/>
          <w:iCs/>
        </w:rPr>
        <w:t>Stem Cells</w:t>
      </w:r>
      <w:r w:rsidRPr="004E64FB">
        <w:rPr>
          <w:rFonts w:ascii="Book Antiqua" w:hAnsi="Book Antiqua"/>
        </w:rPr>
        <w:t xml:space="preserve"> 2017; </w:t>
      </w:r>
      <w:r w:rsidRPr="004E64FB">
        <w:rPr>
          <w:rFonts w:ascii="Book Antiqua" w:hAnsi="Book Antiqua"/>
          <w:b/>
          <w:bCs/>
        </w:rPr>
        <w:t>35</w:t>
      </w:r>
      <w:r w:rsidRPr="004E64FB">
        <w:rPr>
          <w:rFonts w:ascii="Book Antiqua" w:hAnsi="Book Antiqua"/>
        </w:rPr>
        <w:t>: 952-966 [PMID: 28207177 DOI: 10.1002/stem.2594]</w:t>
      </w:r>
    </w:p>
    <w:p w14:paraId="01DAE4B3"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30 </w:t>
      </w:r>
      <w:proofErr w:type="spellStart"/>
      <w:r w:rsidRPr="004E64FB">
        <w:rPr>
          <w:rFonts w:ascii="Book Antiqua" w:hAnsi="Book Antiqua"/>
          <w:b/>
          <w:bCs/>
        </w:rPr>
        <w:t>Vazão</w:t>
      </w:r>
      <w:proofErr w:type="spellEnd"/>
      <w:r w:rsidRPr="004E64FB">
        <w:rPr>
          <w:rFonts w:ascii="Book Antiqua" w:hAnsi="Book Antiqua"/>
          <w:b/>
          <w:bCs/>
        </w:rPr>
        <w:t xml:space="preserve"> H</w:t>
      </w:r>
      <w:r w:rsidRPr="004E64FB">
        <w:rPr>
          <w:rFonts w:ascii="Book Antiqua" w:hAnsi="Book Antiqua"/>
        </w:rPr>
        <w:t xml:space="preserve">, Rosa S, Barata T, Costa R, </w:t>
      </w:r>
      <w:proofErr w:type="spellStart"/>
      <w:r w:rsidRPr="004E64FB">
        <w:rPr>
          <w:rFonts w:ascii="Book Antiqua" w:hAnsi="Book Antiqua"/>
        </w:rPr>
        <w:t>Pitrez</w:t>
      </w:r>
      <w:proofErr w:type="spellEnd"/>
      <w:r w:rsidRPr="004E64FB">
        <w:rPr>
          <w:rFonts w:ascii="Book Antiqua" w:hAnsi="Book Antiqua"/>
        </w:rPr>
        <w:t xml:space="preserve"> PR, </w:t>
      </w:r>
      <w:proofErr w:type="spellStart"/>
      <w:r w:rsidRPr="004E64FB">
        <w:rPr>
          <w:rFonts w:ascii="Book Antiqua" w:hAnsi="Book Antiqua"/>
        </w:rPr>
        <w:t>Honório</w:t>
      </w:r>
      <w:proofErr w:type="spellEnd"/>
      <w:r w:rsidRPr="004E64FB">
        <w:rPr>
          <w:rFonts w:ascii="Book Antiqua" w:hAnsi="Book Antiqua"/>
        </w:rPr>
        <w:t xml:space="preserve"> I, de Vries MR, </w:t>
      </w:r>
      <w:proofErr w:type="spellStart"/>
      <w:r w:rsidRPr="004E64FB">
        <w:rPr>
          <w:rFonts w:ascii="Book Antiqua" w:hAnsi="Book Antiqua"/>
        </w:rPr>
        <w:t>Papatsenko</w:t>
      </w:r>
      <w:proofErr w:type="spellEnd"/>
      <w:r w:rsidRPr="004E64FB">
        <w:rPr>
          <w:rFonts w:ascii="Book Antiqua" w:hAnsi="Book Antiqua"/>
        </w:rPr>
        <w:t xml:space="preserve"> D, </w:t>
      </w:r>
      <w:proofErr w:type="spellStart"/>
      <w:r w:rsidRPr="004E64FB">
        <w:rPr>
          <w:rFonts w:ascii="Book Antiqua" w:hAnsi="Book Antiqua"/>
        </w:rPr>
        <w:t>Benedito</w:t>
      </w:r>
      <w:proofErr w:type="spellEnd"/>
      <w:r w:rsidRPr="004E64FB">
        <w:rPr>
          <w:rFonts w:ascii="Book Antiqua" w:hAnsi="Book Antiqua"/>
        </w:rPr>
        <w:t xml:space="preserve"> R, Saris D, </w:t>
      </w:r>
      <w:proofErr w:type="spellStart"/>
      <w:r w:rsidRPr="004E64FB">
        <w:rPr>
          <w:rFonts w:ascii="Book Antiqua" w:hAnsi="Book Antiqua"/>
        </w:rPr>
        <w:t>Khademhosseini</w:t>
      </w:r>
      <w:proofErr w:type="spellEnd"/>
      <w:r w:rsidRPr="004E64FB">
        <w:rPr>
          <w:rFonts w:ascii="Book Antiqua" w:hAnsi="Book Antiqua"/>
        </w:rPr>
        <w:t xml:space="preserve"> A, </w:t>
      </w:r>
      <w:proofErr w:type="spellStart"/>
      <w:r w:rsidRPr="004E64FB">
        <w:rPr>
          <w:rFonts w:ascii="Book Antiqua" w:hAnsi="Book Antiqua"/>
        </w:rPr>
        <w:t>Quax</w:t>
      </w:r>
      <w:proofErr w:type="spellEnd"/>
      <w:r w:rsidRPr="004E64FB">
        <w:rPr>
          <w:rFonts w:ascii="Book Antiqua" w:hAnsi="Book Antiqua"/>
        </w:rPr>
        <w:t xml:space="preserve"> PH, Pereira CF, Mercader N, Fernandes H, Ferreira L. High-throughput identification of small molecules that affect human embryonic vascular development. </w:t>
      </w:r>
      <w:r w:rsidRPr="004E64FB">
        <w:rPr>
          <w:rFonts w:ascii="Book Antiqua" w:hAnsi="Book Antiqua"/>
          <w:i/>
          <w:iCs/>
        </w:rPr>
        <w:t xml:space="preserve">Proc Natl </w:t>
      </w:r>
      <w:proofErr w:type="spellStart"/>
      <w:r w:rsidRPr="004E64FB">
        <w:rPr>
          <w:rFonts w:ascii="Book Antiqua" w:hAnsi="Book Antiqua"/>
          <w:i/>
          <w:iCs/>
        </w:rPr>
        <w:t>Acad</w:t>
      </w:r>
      <w:proofErr w:type="spellEnd"/>
      <w:r w:rsidRPr="004E64FB">
        <w:rPr>
          <w:rFonts w:ascii="Book Antiqua" w:hAnsi="Book Antiqua"/>
          <w:i/>
          <w:iCs/>
        </w:rPr>
        <w:t xml:space="preserve"> Sci U S A</w:t>
      </w:r>
      <w:r w:rsidRPr="004E64FB">
        <w:rPr>
          <w:rFonts w:ascii="Book Antiqua" w:hAnsi="Book Antiqua"/>
        </w:rPr>
        <w:t xml:space="preserve"> 2017; </w:t>
      </w:r>
      <w:r w:rsidRPr="004E64FB">
        <w:rPr>
          <w:rFonts w:ascii="Book Antiqua" w:hAnsi="Book Antiqua"/>
          <w:b/>
          <w:bCs/>
        </w:rPr>
        <w:t>114</w:t>
      </w:r>
      <w:r w:rsidRPr="004E64FB">
        <w:rPr>
          <w:rFonts w:ascii="Book Antiqua" w:hAnsi="Book Antiqua"/>
        </w:rPr>
        <w:t>: E3022-E3031 [PMID: 28348206 DOI: 10.1073/pnas.1617451114]</w:t>
      </w:r>
    </w:p>
    <w:p w14:paraId="458466A4"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31 </w:t>
      </w:r>
      <w:r w:rsidRPr="004E64FB">
        <w:rPr>
          <w:rFonts w:ascii="Book Antiqua" w:hAnsi="Book Antiqua"/>
          <w:b/>
          <w:bCs/>
        </w:rPr>
        <w:t>Xiao Q</w:t>
      </w:r>
      <w:r w:rsidRPr="004E64FB">
        <w:rPr>
          <w:rFonts w:ascii="Book Antiqua" w:hAnsi="Book Antiqua"/>
        </w:rPr>
        <w:t>, Zeng L, Zhang Z, Hu Y, Xu Q. Stem cell-derived Sca-1+ progenitors differentiate into smooth muscle cells, which is mediated by collagen IV-integrin alpha1/beta1/</w:t>
      </w:r>
      <w:proofErr w:type="spellStart"/>
      <w:r w:rsidRPr="004E64FB">
        <w:rPr>
          <w:rFonts w:ascii="Book Antiqua" w:hAnsi="Book Antiqua"/>
        </w:rPr>
        <w:t>alphav</w:t>
      </w:r>
      <w:proofErr w:type="spellEnd"/>
      <w:r w:rsidRPr="004E64FB">
        <w:rPr>
          <w:rFonts w:ascii="Book Antiqua" w:hAnsi="Book Antiqua"/>
        </w:rPr>
        <w:t xml:space="preserve"> and PDGF receptor pathways. </w:t>
      </w:r>
      <w:r w:rsidRPr="004E64FB">
        <w:rPr>
          <w:rFonts w:ascii="Book Antiqua" w:hAnsi="Book Antiqua"/>
          <w:i/>
          <w:iCs/>
        </w:rPr>
        <w:t xml:space="preserve">Am J </w:t>
      </w:r>
      <w:proofErr w:type="spellStart"/>
      <w:r w:rsidRPr="004E64FB">
        <w:rPr>
          <w:rFonts w:ascii="Book Antiqua" w:hAnsi="Book Antiqua"/>
          <w:i/>
          <w:iCs/>
        </w:rPr>
        <w:t>Physiol</w:t>
      </w:r>
      <w:proofErr w:type="spellEnd"/>
      <w:r w:rsidRPr="004E64FB">
        <w:rPr>
          <w:rFonts w:ascii="Book Antiqua" w:hAnsi="Book Antiqua"/>
          <w:i/>
          <w:iCs/>
        </w:rPr>
        <w:t xml:space="preserve"> Cell </w:t>
      </w:r>
      <w:proofErr w:type="spellStart"/>
      <w:r w:rsidRPr="004E64FB">
        <w:rPr>
          <w:rFonts w:ascii="Book Antiqua" w:hAnsi="Book Antiqua"/>
          <w:i/>
          <w:iCs/>
        </w:rPr>
        <w:t>Physiol</w:t>
      </w:r>
      <w:proofErr w:type="spellEnd"/>
      <w:r w:rsidRPr="004E64FB">
        <w:rPr>
          <w:rFonts w:ascii="Book Antiqua" w:hAnsi="Book Antiqua"/>
        </w:rPr>
        <w:t xml:space="preserve"> 2007; </w:t>
      </w:r>
      <w:r w:rsidRPr="004E64FB">
        <w:rPr>
          <w:rFonts w:ascii="Book Antiqua" w:hAnsi="Book Antiqua"/>
          <w:b/>
          <w:bCs/>
        </w:rPr>
        <w:t>292</w:t>
      </w:r>
      <w:r w:rsidRPr="004E64FB">
        <w:rPr>
          <w:rFonts w:ascii="Book Antiqua" w:hAnsi="Book Antiqua"/>
        </w:rPr>
        <w:t>: C342-C352 [PMID: 16914533 DOI: 10.1152/ajpcell.00341.2006]</w:t>
      </w:r>
    </w:p>
    <w:p w14:paraId="03628397"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32 </w:t>
      </w:r>
      <w:r w:rsidRPr="004E64FB">
        <w:rPr>
          <w:rFonts w:ascii="Book Antiqua" w:hAnsi="Book Antiqua"/>
          <w:b/>
          <w:bCs/>
        </w:rPr>
        <w:t>Huang H</w:t>
      </w:r>
      <w:r w:rsidRPr="004E64FB">
        <w:rPr>
          <w:rFonts w:ascii="Book Antiqua" w:hAnsi="Book Antiqua"/>
        </w:rPr>
        <w:t xml:space="preserve">, Zhao X, Chen L, Xu C, Yao X, Lu Y, Dai L, Zhang M. Differentiation of human embryonic stem cells into smooth muscle cells in adherent monolayer culture. </w:t>
      </w:r>
      <w:proofErr w:type="spellStart"/>
      <w:r w:rsidRPr="004E64FB">
        <w:rPr>
          <w:rFonts w:ascii="Book Antiqua" w:hAnsi="Book Antiqua"/>
          <w:i/>
          <w:iCs/>
        </w:rPr>
        <w:lastRenderedPageBreak/>
        <w:t>Biochem</w:t>
      </w:r>
      <w:proofErr w:type="spellEnd"/>
      <w:r w:rsidRPr="004E64FB">
        <w:rPr>
          <w:rFonts w:ascii="Book Antiqua" w:hAnsi="Book Antiqua"/>
          <w:i/>
          <w:iCs/>
        </w:rPr>
        <w:t xml:space="preserve"> </w:t>
      </w:r>
      <w:proofErr w:type="spellStart"/>
      <w:r w:rsidRPr="004E64FB">
        <w:rPr>
          <w:rFonts w:ascii="Book Antiqua" w:hAnsi="Book Antiqua"/>
          <w:i/>
          <w:iCs/>
        </w:rPr>
        <w:t>Biophys</w:t>
      </w:r>
      <w:proofErr w:type="spellEnd"/>
      <w:r w:rsidRPr="004E64FB">
        <w:rPr>
          <w:rFonts w:ascii="Book Antiqua" w:hAnsi="Book Antiqua"/>
          <w:i/>
          <w:iCs/>
        </w:rPr>
        <w:t xml:space="preserve"> Res </w:t>
      </w:r>
      <w:proofErr w:type="spellStart"/>
      <w:r w:rsidRPr="004E64FB">
        <w:rPr>
          <w:rFonts w:ascii="Book Antiqua" w:hAnsi="Book Antiqua"/>
          <w:i/>
          <w:iCs/>
        </w:rPr>
        <w:t>Commun</w:t>
      </w:r>
      <w:proofErr w:type="spellEnd"/>
      <w:r w:rsidRPr="004E64FB">
        <w:rPr>
          <w:rFonts w:ascii="Book Antiqua" w:hAnsi="Book Antiqua"/>
        </w:rPr>
        <w:t xml:space="preserve"> 2006; </w:t>
      </w:r>
      <w:r w:rsidRPr="004E64FB">
        <w:rPr>
          <w:rFonts w:ascii="Book Antiqua" w:hAnsi="Book Antiqua"/>
          <w:b/>
          <w:bCs/>
        </w:rPr>
        <w:t>351</w:t>
      </w:r>
      <w:r w:rsidRPr="004E64FB">
        <w:rPr>
          <w:rFonts w:ascii="Book Antiqua" w:hAnsi="Book Antiqua"/>
        </w:rPr>
        <w:t>: 321-327 [PMID: 17069765 DOI: 10.1016/j.bbrc.2006.09.171]</w:t>
      </w:r>
    </w:p>
    <w:p w14:paraId="755EF272"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33 </w:t>
      </w:r>
      <w:proofErr w:type="spellStart"/>
      <w:r w:rsidRPr="004E64FB">
        <w:rPr>
          <w:rFonts w:ascii="Book Antiqua" w:hAnsi="Book Antiqua"/>
          <w:b/>
          <w:bCs/>
        </w:rPr>
        <w:t>Vazão</w:t>
      </w:r>
      <w:proofErr w:type="spellEnd"/>
      <w:r w:rsidRPr="004E64FB">
        <w:rPr>
          <w:rFonts w:ascii="Book Antiqua" w:hAnsi="Book Antiqua"/>
          <w:b/>
          <w:bCs/>
        </w:rPr>
        <w:t xml:space="preserve"> H</w:t>
      </w:r>
      <w:r w:rsidRPr="004E64FB">
        <w:rPr>
          <w:rFonts w:ascii="Book Antiqua" w:hAnsi="Book Antiqua"/>
        </w:rPr>
        <w:t xml:space="preserve">, das Neves RP, </w:t>
      </w:r>
      <w:proofErr w:type="spellStart"/>
      <w:r w:rsidRPr="004E64FB">
        <w:rPr>
          <w:rFonts w:ascii="Book Antiqua" w:hAnsi="Book Antiqua"/>
        </w:rPr>
        <w:t>Grãos</w:t>
      </w:r>
      <w:proofErr w:type="spellEnd"/>
      <w:r w:rsidRPr="004E64FB">
        <w:rPr>
          <w:rFonts w:ascii="Book Antiqua" w:hAnsi="Book Antiqua"/>
        </w:rPr>
        <w:t xml:space="preserve"> M, Ferreira L. Towards the maturation and characterization of smooth muscle cells derived from human embryonic stem cells. </w:t>
      </w:r>
      <w:proofErr w:type="spellStart"/>
      <w:r w:rsidRPr="004E64FB">
        <w:rPr>
          <w:rFonts w:ascii="Book Antiqua" w:hAnsi="Book Antiqua"/>
          <w:i/>
          <w:iCs/>
        </w:rPr>
        <w:t>PLoS</w:t>
      </w:r>
      <w:proofErr w:type="spellEnd"/>
      <w:r w:rsidRPr="004E64FB">
        <w:rPr>
          <w:rFonts w:ascii="Book Antiqua" w:hAnsi="Book Antiqua"/>
          <w:i/>
          <w:iCs/>
        </w:rPr>
        <w:t xml:space="preserve"> One</w:t>
      </w:r>
      <w:r w:rsidRPr="004E64FB">
        <w:rPr>
          <w:rFonts w:ascii="Book Antiqua" w:hAnsi="Book Antiqua"/>
        </w:rPr>
        <w:t xml:space="preserve"> 2011; </w:t>
      </w:r>
      <w:r w:rsidRPr="004E64FB">
        <w:rPr>
          <w:rFonts w:ascii="Book Antiqua" w:hAnsi="Book Antiqua"/>
          <w:b/>
          <w:bCs/>
        </w:rPr>
        <w:t>6</w:t>
      </w:r>
      <w:r w:rsidRPr="004E64FB">
        <w:rPr>
          <w:rFonts w:ascii="Book Antiqua" w:hAnsi="Book Antiqua"/>
        </w:rPr>
        <w:t>: e17771 [PMID: 21423769 DOI: 10.1371/journal.pone.0017771]</w:t>
      </w:r>
    </w:p>
    <w:p w14:paraId="56880144"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34 </w:t>
      </w:r>
      <w:r w:rsidRPr="004E64FB">
        <w:rPr>
          <w:rFonts w:ascii="Book Antiqua" w:hAnsi="Book Antiqua"/>
          <w:b/>
          <w:bCs/>
        </w:rPr>
        <w:t>Jin S</w:t>
      </w:r>
      <w:r w:rsidRPr="004E64FB">
        <w:rPr>
          <w:rFonts w:ascii="Book Antiqua" w:hAnsi="Book Antiqua"/>
        </w:rPr>
        <w:t xml:space="preserve">, Hansson EM, Tikka S, Lanner F, </w:t>
      </w:r>
      <w:proofErr w:type="spellStart"/>
      <w:r w:rsidRPr="004E64FB">
        <w:rPr>
          <w:rFonts w:ascii="Book Antiqua" w:hAnsi="Book Antiqua"/>
        </w:rPr>
        <w:t>Sahlgren</w:t>
      </w:r>
      <w:proofErr w:type="spellEnd"/>
      <w:r w:rsidRPr="004E64FB">
        <w:rPr>
          <w:rFonts w:ascii="Book Antiqua" w:hAnsi="Book Antiqua"/>
        </w:rPr>
        <w:t xml:space="preserve"> C, </w:t>
      </w:r>
      <w:proofErr w:type="spellStart"/>
      <w:r w:rsidRPr="004E64FB">
        <w:rPr>
          <w:rFonts w:ascii="Book Antiqua" w:hAnsi="Book Antiqua"/>
        </w:rPr>
        <w:t>Farnebo</w:t>
      </w:r>
      <w:proofErr w:type="spellEnd"/>
      <w:r w:rsidRPr="004E64FB">
        <w:rPr>
          <w:rFonts w:ascii="Book Antiqua" w:hAnsi="Book Antiqua"/>
        </w:rPr>
        <w:t xml:space="preserve"> F, Baumann M, </w:t>
      </w:r>
      <w:proofErr w:type="spellStart"/>
      <w:r w:rsidRPr="004E64FB">
        <w:rPr>
          <w:rFonts w:ascii="Book Antiqua" w:hAnsi="Book Antiqua"/>
        </w:rPr>
        <w:t>Kalimo</w:t>
      </w:r>
      <w:proofErr w:type="spellEnd"/>
      <w:r w:rsidRPr="004E64FB">
        <w:rPr>
          <w:rFonts w:ascii="Book Antiqua" w:hAnsi="Book Antiqua"/>
        </w:rPr>
        <w:t xml:space="preserve"> H, </w:t>
      </w:r>
      <w:proofErr w:type="spellStart"/>
      <w:r w:rsidRPr="004E64FB">
        <w:rPr>
          <w:rFonts w:ascii="Book Antiqua" w:hAnsi="Book Antiqua"/>
        </w:rPr>
        <w:t>Lendahl</w:t>
      </w:r>
      <w:proofErr w:type="spellEnd"/>
      <w:r w:rsidRPr="004E64FB">
        <w:rPr>
          <w:rFonts w:ascii="Book Antiqua" w:hAnsi="Book Antiqua"/>
        </w:rPr>
        <w:t xml:space="preserve"> U. Notch signaling regulates platelet-derived growth factor receptor-beta expression in vascular smooth muscle cells. </w:t>
      </w:r>
      <w:r w:rsidRPr="004E64FB">
        <w:rPr>
          <w:rFonts w:ascii="Book Antiqua" w:hAnsi="Book Antiqua"/>
          <w:i/>
          <w:iCs/>
        </w:rPr>
        <w:t>Circ Res</w:t>
      </w:r>
      <w:r w:rsidRPr="004E64FB">
        <w:rPr>
          <w:rFonts w:ascii="Book Antiqua" w:hAnsi="Book Antiqua"/>
        </w:rPr>
        <w:t xml:space="preserve"> 2008; </w:t>
      </w:r>
      <w:r w:rsidRPr="004E64FB">
        <w:rPr>
          <w:rFonts w:ascii="Book Antiqua" w:hAnsi="Book Antiqua"/>
          <w:b/>
          <w:bCs/>
        </w:rPr>
        <w:t>102</w:t>
      </w:r>
      <w:r w:rsidRPr="004E64FB">
        <w:rPr>
          <w:rFonts w:ascii="Book Antiqua" w:hAnsi="Book Antiqua"/>
        </w:rPr>
        <w:t>: 1483-1491 [PMID: 18483410 DOI: 10.1161/CIRCRESAHA.107.167965]</w:t>
      </w:r>
    </w:p>
    <w:p w14:paraId="3AA55F4D"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35 </w:t>
      </w:r>
      <w:proofErr w:type="spellStart"/>
      <w:r w:rsidRPr="004E64FB">
        <w:rPr>
          <w:rFonts w:ascii="Book Antiqua" w:hAnsi="Book Antiqua"/>
          <w:b/>
          <w:bCs/>
        </w:rPr>
        <w:t>Hellström</w:t>
      </w:r>
      <w:proofErr w:type="spellEnd"/>
      <w:r w:rsidRPr="004E64FB">
        <w:rPr>
          <w:rFonts w:ascii="Book Antiqua" w:hAnsi="Book Antiqua"/>
          <w:b/>
          <w:bCs/>
        </w:rPr>
        <w:t xml:space="preserve"> M</w:t>
      </w:r>
      <w:r w:rsidRPr="004E64FB">
        <w:rPr>
          <w:rFonts w:ascii="Book Antiqua" w:hAnsi="Book Antiqua"/>
        </w:rPr>
        <w:t xml:space="preserve">, </w:t>
      </w:r>
      <w:proofErr w:type="spellStart"/>
      <w:r w:rsidRPr="004E64FB">
        <w:rPr>
          <w:rFonts w:ascii="Book Antiqua" w:hAnsi="Book Antiqua"/>
        </w:rPr>
        <w:t>Kalén</w:t>
      </w:r>
      <w:proofErr w:type="spellEnd"/>
      <w:r w:rsidRPr="004E64FB">
        <w:rPr>
          <w:rFonts w:ascii="Book Antiqua" w:hAnsi="Book Antiqua"/>
        </w:rPr>
        <w:t xml:space="preserve"> M, Lindahl P, </w:t>
      </w:r>
      <w:proofErr w:type="spellStart"/>
      <w:r w:rsidRPr="004E64FB">
        <w:rPr>
          <w:rFonts w:ascii="Book Antiqua" w:hAnsi="Book Antiqua"/>
        </w:rPr>
        <w:t>Abramsson</w:t>
      </w:r>
      <w:proofErr w:type="spellEnd"/>
      <w:r w:rsidRPr="004E64FB">
        <w:rPr>
          <w:rFonts w:ascii="Book Antiqua" w:hAnsi="Book Antiqua"/>
        </w:rPr>
        <w:t xml:space="preserve"> A, </w:t>
      </w:r>
      <w:proofErr w:type="spellStart"/>
      <w:r w:rsidRPr="004E64FB">
        <w:rPr>
          <w:rFonts w:ascii="Book Antiqua" w:hAnsi="Book Antiqua"/>
        </w:rPr>
        <w:t>Betsholtz</w:t>
      </w:r>
      <w:proofErr w:type="spellEnd"/>
      <w:r w:rsidRPr="004E64FB">
        <w:rPr>
          <w:rFonts w:ascii="Book Antiqua" w:hAnsi="Book Antiqua"/>
        </w:rPr>
        <w:t xml:space="preserve"> C. Role of PDGF-B and PDGFR-beta in recruitment of vascular smooth muscle cells and pericytes during embryonic blood vessel formation in the mouse. </w:t>
      </w:r>
      <w:r w:rsidRPr="004E64FB">
        <w:rPr>
          <w:rFonts w:ascii="Book Antiqua" w:hAnsi="Book Antiqua"/>
          <w:i/>
          <w:iCs/>
        </w:rPr>
        <w:t>Development</w:t>
      </w:r>
      <w:r w:rsidRPr="004E64FB">
        <w:rPr>
          <w:rFonts w:ascii="Book Antiqua" w:hAnsi="Book Antiqua"/>
        </w:rPr>
        <w:t xml:space="preserve"> 1999; </w:t>
      </w:r>
      <w:r w:rsidRPr="004E64FB">
        <w:rPr>
          <w:rFonts w:ascii="Book Antiqua" w:hAnsi="Book Antiqua"/>
          <w:b/>
          <w:bCs/>
        </w:rPr>
        <w:t>126</w:t>
      </w:r>
      <w:r w:rsidRPr="004E64FB">
        <w:rPr>
          <w:rFonts w:ascii="Book Antiqua" w:hAnsi="Book Antiqua"/>
        </w:rPr>
        <w:t>: 3047-3055 [PMID: 10375497 DOI: 10.1242/dev.126.14.3047]</w:t>
      </w:r>
    </w:p>
    <w:p w14:paraId="7545DF64"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36 </w:t>
      </w:r>
      <w:r w:rsidRPr="004E64FB">
        <w:rPr>
          <w:rFonts w:ascii="Book Antiqua" w:hAnsi="Book Antiqua"/>
          <w:b/>
          <w:bCs/>
        </w:rPr>
        <w:t>Grainger DJ</w:t>
      </w:r>
      <w:r w:rsidRPr="004E64FB">
        <w:rPr>
          <w:rFonts w:ascii="Book Antiqua" w:hAnsi="Book Antiqua"/>
        </w:rPr>
        <w:t xml:space="preserve">, Metcalfe JC, Grace AA, </w:t>
      </w:r>
      <w:proofErr w:type="spellStart"/>
      <w:r w:rsidRPr="004E64FB">
        <w:rPr>
          <w:rFonts w:ascii="Book Antiqua" w:hAnsi="Book Antiqua"/>
        </w:rPr>
        <w:t>Mosedale</w:t>
      </w:r>
      <w:proofErr w:type="spellEnd"/>
      <w:r w:rsidRPr="004E64FB">
        <w:rPr>
          <w:rFonts w:ascii="Book Antiqua" w:hAnsi="Book Antiqua"/>
        </w:rPr>
        <w:t xml:space="preserve"> DE. Transforming growth factor-beta dynamically regulates vascular smooth muscle differentiation in vivo. </w:t>
      </w:r>
      <w:r w:rsidRPr="004E64FB">
        <w:rPr>
          <w:rFonts w:ascii="Book Antiqua" w:hAnsi="Book Antiqua"/>
          <w:i/>
          <w:iCs/>
        </w:rPr>
        <w:t>J Cell Sci</w:t>
      </w:r>
      <w:r w:rsidRPr="004E64FB">
        <w:rPr>
          <w:rFonts w:ascii="Book Antiqua" w:hAnsi="Book Antiqua"/>
        </w:rPr>
        <w:t xml:space="preserve"> 1998; </w:t>
      </w:r>
      <w:r w:rsidRPr="004E64FB">
        <w:rPr>
          <w:rFonts w:ascii="Book Antiqua" w:hAnsi="Book Antiqua"/>
          <w:b/>
          <w:bCs/>
        </w:rPr>
        <w:t xml:space="preserve">111 </w:t>
      </w:r>
      <w:proofErr w:type="gramStart"/>
      <w:r w:rsidRPr="004E64FB">
        <w:rPr>
          <w:rFonts w:ascii="Book Antiqua" w:hAnsi="Book Antiqua"/>
          <w:b/>
          <w:bCs/>
        </w:rPr>
        <w:t>( Pt</w:t>
      </w:r>
      <w:proofErr w:type="gramEnd"/>
      <w:r w:rsidRPr="004E64FB">
        <w:rPr>
          <w:rFonts w:ascii="Book Antiqua" w:hAnsi="Book Antiqua"/>
          <w:b/>
          <w:bCs/>
        </w:rPr>
        <w:t xml:space="preserve"> 19)</w:t>
      </w:r>
      <w:r w:rsidRPr="004E64FB">
        <w:rPr>
          <w:rFonts w:ascii="Book Antiqua" w:hAnsi="Book Antiqua"/>
        </w:rPr>
        <w:t>: 2977-2988 [PMID: 9730989 DOI: 10.1242/jcs.111.19.2977]</w:t>
      </w:r>
    </w:p>
    <w:p w14:paraId="1497F80A"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37 </w:t>
      </w:r>
      <w:r w:rsidRPr="004E64FB">
        <w:rPr>
          <w:rFonts w:ascii="Book Antiqua" w:hAnsi="Book Antiqua"/>
          <w:b/>
          <w:bCs/>
        </w:rPr>
        <w:t>Sinha S</w:t>
      </w:r>
      <w:r w:rsidRPr="004E64FB">
        <w:rPr>
          <w:rFonts w:ascii="Book Antiqua" w:hAnsi="Book Antiqua"/>
        </w:rPr>
        <w:t xml:space="preserve">, Hoofnagle MH, Kingston PA, McCanna ME, Owens GK. Transforming growth factor-beta1 signaling contributes to development of smooth muscle cells from embryonic stem cells. </w:t>
      </w:r>
      <w:r w:rsidRPr="004E64FB">
        <w:rPr>
          <w:rFonts w:ascii="Book Antiqua" w:hAnsi="Book Antiqua"/>
          <w:i/>
          <w:iCs/>
        </w:rPr>
        <w:t xml:space="preserve">Am J </w:t>
      </w:r>
      <w:proofErr w:type="spellStart"/>
      <w:r w:rsidRPr="004E64FB">
        <w:rPr>
          <w:rFonts w:ascii="Book Antiqua" w:hAnsi="Book Antiqua"/>
          <w:i/>
          <w:iCs/>
        </w:rPr>
        <w:t>Physiol</w:t>
      </w:r>
      <w:proofErr w:type="spellEnd"/>
      <w:r w:rsidRPr="004E64FB">
        <w:rPr>
          <w:rFonts w:ascii="Book Antiqua" w:hAnsi="Book Antiqua"/>
          <w:i/>
          <w:iCs/>
        </w:rPr>
        <w:t xml:space="preserve"> Cell </w:t>
      </w:r>
      <w:proofErr w:type="spellStart"/>
      <w:r w:rsidRPr="004E64FB">
        <w:rPr>
          <w:rFonts w:ascii="Book Antiqua" w:hAnsi="Book Antiqua"/>
          <w:i/>
          <w:iCs/>
        </w:rPr>
        <w:t>Physiol</w:t>
      </w:r>
      <w:proofErr w:type="spellEnd"/>
      <w:r w:rsidRPr="004E64FB">
        <w:rPr>
          <w:rFonts w:ascii="Book Antiqua" w:hAnsi="Book Antiqua"/>
        </w:rPr>
        <w:t xml:space="preserve"> 2004; </w:t>
      </w:r>
      <w:r w:rsidRPr="004E64FB">
        <w:rPr>
          <w:rFonts w:ascii="Book Antiqua" w:hAnsi="Book Antiqua"/>
          <w:b/>
          <w:bCs/>
        </w:rPr>
        <w:t>287</w:t>
      </w:r>
      <w:r w:rsidRPr="004E64FB">
        <w:rPr>
          <w:rFonts w:ascii="Book Antiqua" w:hAnsi="Book Antiqua"/>
        </w:rPr>
        <w:t>: C1560-C1568 [PMID: 15306544 DOI: 10.1152/ajpcell.00221.2004]</w:t>
      </w:r>
    </w:p>
    <w:p w14:paraId="25136316"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38 </w:t>
      </w:r>
      <w:r w:rsidRPr="004E64FB">
        <w:rPr>
          <w:rFonts w:ascii="Book Antiqua" w:hAnsi="Book Antiqua"/>
          <w:b/>
          <w:bCs/>
        </w:rPr>
        <w:t>Bertolino P</w:t>
      </w:r>
      <w:r w:rsidRPr="004E64FB">
        <w:rPr>
          <w:rFonts w:ascii="Book Antiqua" w:hAnsi="Book Antiqua"/>
        </w:rPr>
        <w:t xml:space="preserve">, </w:t>
      </w:r>
      <w:proofErr w:type="spellStart"/>
      <w:r w:rsidRPr="004E64FB">
        <w:rPr>
          <w:rFonts w:ascii="Book Antiqua" w:hAnsi="Book Antiqua"/>
        </w:rPr>
        <w:t>Deckers</w:t>
      </w:r>
      <w:proofErr w:type="spellEnd"/>
      <w:r w:rsidRPr="004E64FB">
        <w:rPr>
          <w:rFonts w:ascii="Book Antiqua" w:hAnsi="Book Antiqua"/>
        </w:rPr>
        <w:t xml:space="preserve"> M, </w:t>
      </w:r>
      <w:proofErr w:type="spellStart"/>
      <w:r w:rsidRPr="004E64FB">
        <w:rPr>
          <w:rFonts w:ascii="Book Antiqua" w:hAnsi="Book Antiqua"/>
        </w:rPr>
        <w:t>Lebrin</w:t>
      </w:r>
      <w:proofErr w:type="spellEnd"/>
      <w:r w:rsidRPr="004E64FB">
        <w:rPr>
          <w:rFonts w:ascii="Book Antiqua" w:hAnsi="Book Antiqua"/>
        </w:rPr>
        <w:t xml:space="preserve"> F, ten </w:t>
      </w:r>
      <w:proofErr w:type="spellStart"/>
      <w:r w:rsidRPr="004E64FB">
        <w:rPr>
          <w:rFonts w:ascii="Book Antiqua" w:hAnsi="Book Antiqua"/>
        </w:rPr>
        <w:t>Dijke</w:t>
      </w:r>
      <w:proofErr w:type="spellEnd"/>
      <w:r w:rsidRPr="004E64FB">
        <w:rPr>
          <w:rFonts w:ascii="Book Antiqua" w:hAnsi="Book Antiqua"/>
        </w:rPr>
        <w:t xml:space="preserve"> P. Transforming growth factor-beta signal transduction in angiogenesis and vascular disorders. </w:t>
      </w:r>
      <w:r w:rsidRPr="004E64FB">
        <w:rPr>
          <w:rFonts w:ascii="Book Antiqua" w:hAnsi="Book Antiqua"/>
          <w:i/>
          <w:iCs/>
        </w:rPr>
        <w:t>Chest</w:t>
      </w:r>
      <w:r w:rsidRPr="004E64FB">
        <w:rPr>
          <w:rFonts w:ascii="Book Antiqua" w:hAnsi="Book Antiqua"/>
        </w:rPr>
        <w:t xml:space="preserve"> 2005; </w:t>
      </w:r>
      <w:r w:rsidRPr="004E64FB">
        <w:rPr>
          <w:rFonts w:ascii="Book Antiqua" w:hAnsi="Book Antiqua"/>
          <w:b/>
          <w:bCs/>
        </w:rPr>
        <w:t>128</w:t>
      </w:r>
      <w:r w:rsidRPr="004E64FB">
        <w:rPr>
          <w:rFonts w:ascii="Book Antiqua" w:hAnsi="Book Antiqua"/>
        </w:rPr>
        <w:t>: 585S-590S [PMID: 16373850 DOI: 10.1378/chest.128.6_suppl.585S]</w:t>
      </w:r>
    </w:p>
    <w:p w14:paraId="73CD1975"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39 </w:t>
      </w:r>
      <w:r w:rsidRPr="004E64FB">
        <w:rPr>
          <w:rFonts w:ascii="Book Antiqua" w:hAnsi="Book Antiqua"/>
          <w:b/>
          <w:bCs/>
        </w:rPr>
        <w:t>Ge X</w:t>
      </w:r>
      <w:r w:rsidRPr="004E64FB">
        <w:rPr>
          <w:rFonts w:ascii="Book Antiqua" w:hAnsi="Book Antiqua"/>
        </w:rPr>
        <w:t xml:space="preserve">, Ren Y, </w:t>
      </w:r>
      <w:proofErr w:type="spellStart"/>
      <w:r w:rsidRPr="004E64FB">
        <w:rPr>
          <w:rFonts w:ascii="Book Antiqua" w:hAnsi="Book Antiqua"/>
        </w:rPr>
        <w:t>Bartulos</w:t>
      </w:r>
      <w:proofErr w:type="spellEnd"/>
      <w:r w:rsidRPr="004E64FB">
        <w:rPr>
          <w:rFonts w:ascii="Book Antiqua" w:hAnsi="Book Antiqua"/>
        </w:rPr>
        <w:t xml:space="preserve"> O, Lee MY, Yue Z, Kim KY, Li W, Amos PJ, </w:t>
      </w:r>
      <w:proofErr w:type="spellStart"/>
      <w:r w:rsidRPr="004E64FB">
        <w:rPr>
          <w:rFonts w:ascii="Book Antiqua" w:hAnsi="Book Antiqua"/>
        </w:rPr>
        <w:t>Bozkulak</w:t>
      </w:r>
      <w:proofErr w:type="spellEnd"/>
      <w:r w:rsidRPr="004E64FB">
        <w:rPr>
          <w:rFonts w:ascii="Book Antiqua" w:hAnsi="Book Antiqua"/>
        </w:rPr>
        <w:t xml:space="preserve"> EC, </w:t>
      </w:r>
      <w:proofErr w:type="spellStart"/>
      <w:r w:rsidRPr="004E64FB">
        <w:rPr>
          <w:rFonts w:ascii="Book Antiqua" w:hAnsi="Book Antiqua"/>
        </w:rPr>
        <w:t>Iyer</w:t>
      </w:r>
      <w:proofErr w:type="spellEnd"/>
      <w:r w:rsidRPr="004E64FB">
        <w:rPr>
          <w:rFonts w:ascii="Book Antiqua" w:hAnsi="Book Antiqua"/>
        </w:rPr>
        <w:t xml:space="preserve"> A, Zheng W, Zhao H, Martin KA, </w:t>
      </w:r>
      <w:proofErr w:type="spellStart"/>
      <w:r w:rsidRPr="004E64FB">
        <w:rPr>
          <w:rFonts w:ascii="Book Antiqua" w:hAnsi="Book Antiqua"/>
        </w:rPr>
        <w:t>Kotton</w:t>
      </w:r>
      <w:proofErr w:type="spellEnd"/>
      <w:r w:rsidRPr="004E64FB">
        <w:rPr>
          <w:rFonts w:ascii="Book Antiqua" w:hAnsi="Book Antiqua"/>
        </w:rPr>
        <w:t xml:space="preserve"> DN, </w:t>
      </w:r>
      <w:proofErr w:type="spellStart"/>
      <w:r w:rsidRPr="004E64FB">
        <w:rPr>
          <w:rFonts w:ascii="Book Antiqua" w:hAnsi="Book Antiqua"/>
        </w:rPr>
        <w:t>Tellides</w:t>
      </w:r>
      <w:proofErr w:type="spellEnd"/>
      <w:r w:rsidRPr="004E64FB">
        <w:rPr>
          <w:rFonts w:ascii="Book Antiqua" w:hAnsi="Book Antiqua"/>
        </w:rPr>
        <w:t xml:space="preserve"> G, Park IH, Yue L, </w:t>
      </w:r>
      <w:proofErr w:type="spellStart"/>
      <w:r w:rsidRPr="004E64FB">
        <w:rPr>
          <w:rFonts w:ascii="Book Antiqua" w:hAnsi="Book Antiqua"/>
        </w:rPr>
        <w:t>Qyang</w:t>
      </w:r>
      <w:proofErr w:type="spellEnd"/>
      <w:r w:rsidRPr="004E64FB">
        <w:rPr>
          <w:rFonts w:ascii="Book Antiqua" w:hAnsi="Book Antiqua"/>
        </w:rPr>
        <w:t xml:space="preserve"> Y. Modeling supravalvular aortic stenosis syndrome with human induced pluripotent stem cells. </w:t>
      </w:r>
      <w:r w:rsidRPr="004E64FB">
        <w:rPr>
          <w:rFonts w:ascii="Book Antiqua" w:hAnsi="Book Antiqua"/>
          <w:i/>
          <w:iCs/>
        </w:rPr>
        <w:t>Circulation</w:t>
      </w:r>
      <w:r w:rsidRPr="004E64FB">
        <w:rPr>
          <w:rFonts w:ascii="Book Antiqua" w:hAnsi="Book Antiqua"/>
        </w:rPr>
        <w:t xml:space="preserve"> 2012; </w:t>
      </w:r>
      <w:r w:rsidRPr="004E64FB">
        <w:rPr>
          <w:rFonts w:ascii="Book Antiqua" w:hAnsi="Book Antiqua"/>
          <w:b/>
          <w:bCs/>
        </w:rPr>
        <w:t>126</w:t>
      </w:r>
      <w:r w:rsidRPr="004E64FB">
        <w:rPr>
          <w:rFonts w:ascii="Book Antiqua" w:hAnsi="Book Antiqua"/>
        </w:rPr>
        <w:t>: 1695-1704 [PMID: 22914687 DOI: 10.1161/CIRCULATIONAHA.112.116996]</w:t>
      </w:r>
    </w:p>
    <w:p w14:paraId="1E568EDF" w14:textId="77777777" w:rsidR="00224115" w:rsidRPr="004E64FB" w:rsidRDefault="00224115" w:rsidP="004E64FB">
      <w:pPr>
        <w:spacing w:line="360" w:lineRule="auto"/>
        <w:jc w:val="both"/>
        <w:rPr>
          <w:rFonts w:ascii="Book Antiqua" w:hAnsi="Book Antiqua"/>
        </w:rPr>
      </w:pPr>
      <w:r w:rsidRPr="004E64FB">
        <w:rPr>
          <w:rFonts w:ascii="Book Antiqua" w:hAnsi="Book Antiqua"/>
        </w:rPr>
        <w:lastRenderedPageBreak/>
        <w:t xml:space="preserve">40 </w:t>
      </w:r>
      <w:r w:rsidRPr="004E64FB">
        <w:rPr>
          <w:rFonts w:ascii="Book Antiqua" w:hAnsi="Book Antiqua"/>
          <w:b/>
          <w:bCs/>
        </w:rPr>
        <w:t>Wanjare M</w:t>
      </w:r>
      <w:r w:rsidRPr="004E64FB">
        <w:rPr>
          <w:rFonts w:ascii="Book Antiqua" w:hAnsi="Book Antiqua"/>
        </w:rPr>
        <w:t xml:space="preserve">, Kuo F, Gerecht S. Derivation and maturation of synthetic and contractile vascular smooth muscle cells from human pluripotent stem cells. </w:t>
      </w:r>
      <w:r w:rsidRPr="004E64FB">
        <w:rPr>
          <w:rFonts w:ascii="Book Antiqua" w:hAnsi="Book Antiqua"/>
          <w:i/>
          <w:iCs/>
        </w:rPr>
        <w:t>Cardiovasc Res</w:t>
      </w:r>
      <w:r w:rsidRPr="004E64FB">
        <w:rPr>
          <w:rFonts w:ascii="Book Antiqua" w:hAnsi="Book Antiqua"/>
        </w:rPr>
        <w:t xml:space="preserve"> 2013; </w:t>
      </w:r>
      <w:r w:rsidRPr="004E64FB">
        <w:rPr>
          <w:rFonts w:ascii="Book Antiqua" w:hAnsi="Book Antiqua"/>
          <w:b/>
          <w:bCs/>
        </w:rPr>
        <w:t>97</w:t>
      </w:r>
      <w:r w:rsidRPr="004E64FB">
        <w:rPr>
          <w:rFonts w:ascii="Book Antiqua" w:hAnsi="Book Antiqua"/>
        </w:rPr>
        <w:t>: 321-330 [PMID: 23060134 DOI: 10.1093/</w:t>
      </w:r>
      <w:proofErr w:type="spellStart"/>
      <w:r w:rsidRPr="004E64FB">
        <w:rPr>
          <w:rFonts w:ascii="Book Antiqua" w:hAnsi="Book Antiqua"/>
        </w:rPr>
        <w:t>cvr</w:t>
      </w:r>
      <w:proofErr w:type="spellEnd"/>
      <w:r w:rsidRPr="004E64FB">
        <w:rPr>
          <w:rFonts w:ascii="Book Antiqua" w:hAnsi="Book Antiqua"/>
        </w:rPr>
        <w:t>/cvs315]</w:t>
      </w:r>
    </w:p>
    <w:p w14:paraId="79B3D41B"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41 </w:t>
      </w:r>
      <w:r w:rsidRPr="004E64FB">
        <w:rPr>
          <w:rFonts w:ascii="Book Antiqua" w:hAnsi="Book Antiqua"/>
          <w:b/>
          <w:bCs/>
        </w:rPr>
        <w:t>Meijer EM</w:t>
      </w:r>
      <w:r w:rsidRPr="004E64FB">
        <w:rPr>
          <w:rFonts w:ascii="Book Antiqua" w:hAnsi="Book Antiqua"/>
        </w:rPr>
        <w:t xml:space="preserve">, Giles R, van Dijk CGM, </w:t>
      </w:r>
      <w:proofErr w:type="spellStart"/>
      <w:r w:rsidRPr="004E64FB">
        <w:rPr>
          <w:rFonts w:ascii="Book Antiqua" w:hAnsi="Book Antiqua"/>
        </w:rPr>
        <w:t>Maringanti</w:t>
      </w:r>
      <w:proofErr w:type="spellEnd"/>
      <w:r w:rsidRPr="004E64FB">
        <w:rPr>
          <w:rFonts w:ascii="Book Antiqua" w:hAnsi="Book Antiqua"/>
        </w:rPr>
        <w:t xml:space="preserve"> R, </w:t>
      </w:r>
      <w:proofErr w:type="spellStart"/>
      <w:r w:rsidRPr="004E64FB">
        <w:rPr>
          <w:rFonts w:ascii="Book Antiqua" w:hAnsi="Book Antiqua"/>
        </w:rPr>
        <w:t>Wissing</w:t>
      </w:r>
      <w:proofErr w:type="spellEnd"/>
      <w:r w:rsidRPr="004E64FB">
        <w:rPr>
          <w:rFonts w:ascii="Book Antiqua" w:hAnsi="Book Antiqua"/>
        </w:rPr>
        <w:t xml:space="preserve"> TB, Appels Y, </w:t>
      </w:r>
      <w:proofErr w:type="spellStart"/>
      <w:r w:rsidRPr="004E64FB">
        <w:rPr>
          <w:rFonts w:ascii="Book Antiqua" w:hAnsi="Book Antiqua"/>
        </w:rPr>
        <w:t>Chrifi</w:t>
      </w:r>
      <w:proofErr w:type="spellEnd"/>
      <w:r w:rsidRPr="004E64FB">
        <w:rPr>
          <w:rFonts w:ascii="Book Antiqua" w:hAnsi="Book Antiqua"/>
        </w:rPr>
        <w:t xml:space="preserve"> I, </w:t>
      </w:r>
      <w:proofErr w:type="spellStart"/>
      <w:r w:rsidRPr="004E64FB">
        <w:rPr>
          <w:rFonts w:ascii="Book Antiqua" w:hAnsi="Book Antiqua"/>
        </w:rPr>
        <w:t>Crielaard</w:t>
      </w:r>
      <w:proofErr w:type="spellEnd"/>
      <w:r w:rsidRPr="004E64FB">
        <w:rPr>
          <w:rFonts w:ascii="Book Antiqua" w:hAnsi="Book Antiqua"/>
        </w:rPr>
        <w:t xml:space="preserve"> H, </w:t>
      </w:r>
      <w:proofErr w:type="spellStart"/>
      <w:r w:rsidRPr="004E64FB">
        <w:rPr>
          <w:rFonts w:ascii="Book Antiqua" w:hAnsi="Book Antiqua"/>
        </w:rPr>
        <w:t>Verhaar</w:t>
      </w:r>
      <w:proofErr w:type="spellEnd"/>
      <w:r w:rsidRPr="004E64FB">
        <w:rPr>
          <w:rFonts w:ascii="Book Antiqua" w:hAnsi="Book Antiqua"/>
        </w:rPr>
        <w:t xml:space="preserve"> MC, Smits AIPM, Cheng C. Effect of Mechanical Stimuli on the Phenotypic Plasticity of Induced Pluripotent Stem-Cell-Derived Vascular Smooth Muscle Cells in a 3D Hydrogel. </w:t>
      </w:r>
      <w:r w:rsidRPr="004E64FB">
        <w:rPr>
          <w:rFonts w:ascii="Book Antiqua" w:hAnsi="Book Antiqua"/>
          <w:i/>
          <w:iCs/>
        </w:rPr>
        <w:t>ACS Appl Bio Mater</w:t>
      </w:r>
      <w:r w:rsidRPr="004E64FB">
        <w:rPr>
          <w:rFonts w:ascii="Book Antiqua" w:hAnsi="Book Antiqua"/>
        </w:rPr>
        <w:t xml:space="preserve"> 2023; </w:t>
      </w:r>
      <w:r w:rsidRPr="004E64FB">
        <w:rPr>
          <w:rFonts w:ascii="Book Antiqua" w:hAnsi="Book Antiqua"/>
          <w:b/>
          <w:bCs/>
        </w:rPr>
        <w:t>6</w:t>
      </w:r>
      <w:r w:rsidRPr="004E64FB">
        <w:rPr>
          <w:rFonts w:ascii="Book Antiqua" w:hAnsi="Book Antiqua"/>
        </w:rPr>
        <w:t>: 5716-5729 [PMID: 38032545 DOI: 10.1021/acsabm.3c00840]</w:t>
      </w:r>
    </w:p>
    <w:p w14:paraId="02DCFA83"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42 </w:t>
      </w:r>
      <w:r w:rsidRPr="004E64FB">
        <w:rPr>
          <w:rFonts w:ascii="Book Antiqua" w:hAnsi="Book Antiqua"/>
          <w:b/>
          <w:bCs/>
        </w:rPr>
        <w:t>Cheung C</w:t>
      </w:r>
      <w:r w:rsidRPr="004E64FB">
        <w:rPr>
          <w:rFonts w:ascii="Book Antiqua" w:hAnsi="Book Antiqua"/>
        </w:rPr>
        <w:t xml:space="preserve">, Bernardo AS, Pedersen RA, Sinha S. Directed differentiation of embryonic origin-specific vascular smooth muscle subtypes from human pluripotent stem cells. </w:t>
      </w:r>
      <w:r w:rsidRPr="004E64FB">
        <w:rPr>
          <w:rFonts w:ascii="Book Antiqua" w:hAnsi="Book Antiqua"/>
          <w:i/>
          <w:iCs/>
        </w:rPr>
        <w:t xml:space="preserve">Nat </w:t>
      </w:r>
      <w:proofErr w:type="spellStart"/>
      <w:r w:rsidRPr="004E64FB">
        <w:rPr>
          <w:rFonts w:ascii="Book Antiqua" w:hAnsi="Book Antiqua"/>
          <w:i/>
          <w:iCs/>
        </w:rPr>
        <w:t>Protoc</w:t>
      </w:r>
      <w:proofErr w:type="spellEnd"/>
      <w:r w:rsidRPr="004E64FB">
        <w:rPr>
          <w:rFonts w:ascii="Book Antiqua" w:hAnsi="Book Antiqua"/>
        </w:rPr>
        <w:t xml:space="preserve"> 2014; </w:t>
      </w:r>
      <w:r w:rsidRPr="004E64FB">
        <w:rPr>
          <w:rFonts w:ascii="Book Antiqua" w:hAnsi="Book Antiqua"/>
          <w:b/>
          <w:bCs/>
        </w:rPr>
        <w:t>9</w:t>
      </w:r>
      <w:r w:rsidRPr="004E64FB">
        <w:rPr>
          <w:rFonts w:ascii="Book Antiqua" w:hAnsi="Book Antiqua"/>
        </w:rPr>
        <w:t>: 929-938 [PMID: 24675733 DOI: 10.1038/nprot.2014.059]</w:t>
      </w:r>
    </w:p>
    <w:p w14:paraId="728319E0"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43 </w:t>
      </w:r>
      <w:r w:rsidRPr="004E64FB">
        <w:rPr>
          <w:rFonts w:ascii="Book Antiqua" w:hAnsi="Book Antiqua"/>
          <w:b/>
          <w:bCs/>
        </w:rPr>
        <w:t>Patsch C</w:t>
      </w:r>
      <w:r w:rsidRPr="004E64FB">
        <w:rPr>
          <w:rFonts w:ascii="Book Antiqua" w:hAnsi="Book Antiqua"/>
        </w:rPr>
        <w:t xml:space="preserve">, </w:t>
      </w:r>
      <w:proofErr w:type="spellStart"/>
      <w:r w:rsidRPr="004E64FB">
        <w:rPr>
          <w:rFonts w:ascii="Book Antiqua" w:hAnsi="Book Antiqua"/>
        </w:rPr>
        <w:t>Challet-Meylan</w:t>
      </w:r>
      <w:proofErr w:type="spellEnd"/>
      <w:r w:rsidRPr="004E64FB">
        <w:rPr>
          <w:rFonts w:ascii="Book Antiqua" w:hAnsi="Book Antiqua"/>
        </w:rPr>
        <w:t xml:space="preserve"> L, </w:t>
      </w:r>
      <w:proofErr w:type="spellStart"/>
      <w:r w:rsidRPr="004E64FB">
        <w:rPr>
          <w:rFonts w:ascii="Book Antiqua" w:hAnsi="Book Antiqua"/>
        </w:rPr>
        <w:t>Thoma</w:t>
      </w:r>
      <w:proofErr w:type="spellEnd"/>
      <w:r w:rsidRPr="004E64FB">
        <w:rPr>
          <w:rFonts w:ascii="Book Antiqua" w:hAnsi="Book Antiqua"/>
        </w:rPr>
        <w:t xml:space="preserve"> EC, </w:t>
      </w:r>
      <w:proofErr w:type="spellStart"/>
      <w:r w:rsidRPr="004E64FB">
        <w:rPr>
          <w:rFonts w:ascii="Book Antiqua" w:hAnsi="Book Antiqua"/>
        </w:rPr>
        <w:t>Urich</w:t>
      </w:r>
      <w:proofErr w:type="spellEnd"/>
      <w:r w:rsidRPr="004E64FB">
        <w:rPr>
          <w:rFonts w:ascii="Book Antiqua" w:hAnsi="Book Antiqua"/>
        </w:rPr>
        <w:t xml:space="preserve"> E, Heckel T, O'Sullivan JF, Grainger SJ, Kapp FG, Sun L, Christensen K, Xia Y, Florido MH, He W, Pan W, Prummer M, Warren CR, Jakob-</w:t>
      </w:r>
      <w:proofErr w:type="spellStart"/>
      <w:r w:rsidRPr="004E64FB">
        <w:rPr>
          <w:rFonts w:ascii="Book Antiqua" w:hAnsi="Book Antiqua"/>
        </w:rPr>
        <w:t>Roetne</w:t>
      </w:r>
      <w:proofErr w:type="spellEnd"/>
      <w:r w:rsidRPr="004E64FB">
        <w:rPr>
          <w:rFonts w:ascii="Book Antiqua" w:hAnsi="Book Antiqua"/>
        </w:rPr>
        <w:t xml:space="preserve"> R, </w:t>
      </w:r>
      <w:proofErr w:type="spellStart"/>
      <w:r w:rsidRPr="004E64FB">
        <w:rPr>
          <w:rFonts w:ascii="Book Antiqua" w:hAnsi="Book Antiqua"/>
        </w:rPr>
        <w:t>Certa</w:t>
      </w:r>
      <w:proofErr w:type="spellEnd"/>
      <w:r w:rsidRPr="004E64FB">
        <w:rPr>
          <w:rFonts w:ascii="Book Antiqua" w:hAnsi="Book Antiqua"/>
        </w:rPr>
        <w:t xml:space="preserve"> U, </w:t>
      </w:r>
      <w:proofErr w:type="spellStart"/>
      <w:r w:rsidRPr="004E64FB">
        <w:rPr>
          <w:rFonts w:ascii="Book Antiqua" w:hAnsi="Book Antiqua"/>
        </w:rPr>
        <w:t>Jagasia</w:t>
      </w:r>
      <w:proofErr w:type="spellEnd"/>
      <w:r w:rsidRPr="004E64FB">
        <w:rPr>
          <w:rFonts w:ascii="Book Antiqua" w:hAnsi="Book Antiqua"/>
        </w:rPr>
        <w:t xml:space="preserve"> R, </w:t>
      </w:r>
      <w:proofErr w:type="spellStart"/>
      <w:r w:rsidRPr="004E64FB">
        <w:rPr>
          <w:rFonts w:ascii="Book Antiqua" w:hAnsi="Book Antiqua"/>
        </w:rPr>
        <w:t>Freskgård</w:t>
      </w:r>
      <w:proofErr w:type="spellEnd"/>
      <w:r w:rsidRPr="004E64FB">
        <w:rPr>
          <w:rFonts w:ascii="Book Antiqua" w:hAnsi="Book Antiqua"/>
        </w:rPr>
        <w:t xml:space="preserve"> PO, </w:t>
      </w:r>
      <w:proofErr w:type="spellStart"/>
      <w:r w:rsidRPr="004E64FB">
        <w:rPr>
          <w:rFonts w:ascii="Book Antiqua" w:hAnsi="Book Antiqua"/>
        </w:rPr>
        <w:t>Adatto</w:t>
      </w:r>
      <w:proofErr w:type="spellEnd"/>
      <w:r w:rsidRPr="004E64FB">
        <w:rPr>
          <w:rFonts w:ascii="Book Antiqua" w:hAnsi="Book Antiqua"/>
        </w:rPr>
        <w:t xml:space="preserve"> I, Kling D, Huang P, </w:t>
      </w:r>
      <w:proofErr w:type="spellStart"/>
      <w:r w:rsidRPr="004E64FB">
        <w:rPr>
          <w:rFonts w:ascii="Book Antiqua" w:hAnsi="Book Antiqua"/>
        </w:rPr>
        <w:t>Zon</w:t>
      </w:r>
      <w:proofErr w:type="spellEnd"/>
      <w:r w:rsidRPr="004E64FB">
        <w:rPr>
          <w:rFonts w:ascii="Book Antiqua" w:hAnsi="Book Antiqua"/>
        </w:rPr>
        <w:t xml:space="preserve"> LI, </w:t>
      </w:r>
      <w:proofErr w:type="spellStart"/>
      <w:r w:rsidRPr="004E64FB">
        <w:rPr>
          <w:rFonts w:ascii="Book Antiqua" w:hAnsi="Book Antiqua"/>
        </w:rPr>
        <w:t>Chaikof</w:t>
      </w:r>
      <w:proofErr w:type="spellEnd"/>
      <w:r w:rsidRPr="004E64FB">
        <w:rPr>
          <w:rFonts w:ascii="Book Antiqua" w:hAnsi="Book Antiqua"/>
        </w:rPr>
        <w:t xml:space="preserve"> EL, </w:t>
      </w:r>
      <w:proofErr w:type="spellStart"/>
      <w:r w:rsidRPr="004E64FB">
        <w:rPr>
          <w:rFonts w:ascii="Book Antiqua" w:hAnsi="Book Antiqua"/>
        </w:rPr>
        <w:t>Gerszten</w:t>
      </w:r>
      <w:proofErr w:type="spellEnd"/>
      <w:r w:rsidRPr="004E64FB">
        <w:rPr>
          <w:rFonts w:ascii="Book Antiqua" w:hAnsi="Book Antiqua"/>
        </w:rPr>
        <w:t xml:space="preserve"> RE, Graf M, Iacone R, Cowan CA. Generation of vascular endothelial and smooth muscle cells from human pluripotent stem cells. </w:t>
      </w:r>
      <w:r w:rsidRPr="004E64FB">
        <w:rPr>
          <w:rFonts w:ascii="Book Antiqua" w:hAnsi="Book Antiqua"/>
          <w:i/>
          <w:iCs/>
        </w:rPr>
        <w:t>Nat Cell Biol</w:t>
      </w:r>
      <w:r w:rsidRPr="004E64FB">
        <w:rPr>
          <w:rFonts w:ascii="Book Antiqua" w:hAnsi="Book Antiqua"/>
        </w:rPr>
        <w:t xml:space="preserve"> 2015; </w:t>
      </w:r>
      <w:r w:rsidRPr="004E64FB">
        <w:rPr>
          <w:rFonts w:ascii="Book Antiqua" w:hAnsi="Book Antiqua"/>
          <w:b/>
          <w:bCs/>
        </w:rPr>
        <w:t>17</w:t>
      </w:r>
      <w:r w:rsidRPr="004E64FB">
        <w:rPr>
          <w:rFonts w:ascii="Book Antiqua" w:hAnsi="Book Antiqua"/>
        </w:rPr>
        <w:t>: 994-1003 [PMID: 26214132 DOI: 10.1038/ncb3205]</w:t>
      </w:r>
    </w:p>
    <w:p w14:paraId="2A849F9D"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44 </w:t>
      </w:r>
      <w:r w:rsidRPr="004E64FB">
        <w:rPr>
          <w:rFonts w:ascii="Book Antiqua" w:hAnsi="Book Antiqua"/>
          <w:b/>
          <w:bCs/>
        </w:rPr>
        <w:t>Bajpai VK</w:t>
      </w:r>
      <w:r w:rsidRPr="004E64FB">
        <w:rPr>
          <w:rFonts w:ascii="Book Antiqua" w:hAnsi="Book Antiqua"/>
        </w:rPr>
        <w:t xml:space="preserve">, </w:t>
      </w:r>
      <w:proofErr w:type="spellStart"/>
      <w:r w:rsidRPr="004E64FB">
        <w:rPr>
          <w:rFonts w:ascii="Book Antiqua" w:hAnsi="Book Antiqua"/>
        </w:rPr>
        <w:t>Mistriotis</w:t>
      </w:r>
      <w:proofErr w:type="spellEnd"/>
      <w:r w:rsidRPr="004E64FB">
        <w:rPr>
          <w:rFonts w:ascii="Book Antiqua" w:hAnsi="Book Antiqua"/>
        </w:rPr>
        <w:t xml:space="preserve"> P, </w:t>
      </w:r>
      <w:proofErr w:type="spellStart"/>
      <w:r w:rsidRPr="004E64FB">
        <w:rPr>
          <w:rFonts w:ascii="Book Antiqua" w:hAnsi="Book Antiqua"/>
        </w:rPr>
        <w:t>Loh</w:t>
      </w:r>
      <w:proofErr w:type="spellEnd"/>
      <w:r w:rsidRPr="004E64FB">
        <w:rPr>
          <w:rFonts w:ascii="Book Antiqua" w:hAnsi="Book Antiqua"/>
        </w:rPr>
        <w:t xml:space="preserve"> YH, Daley GQ, Andreadis ST. Functional vascular smooth muscle cells derived from human induced pluripotent stem cells via mesenchymal stem cell intermediates. </w:t>
      </w:r>
      <w:r w:rsidRPr="004E64FB">
        <w:rPr>
          <w:rFonts w:ascii="Book Antiqua" w:hAnsi="Book Antiqua"/>
          <w:i/>
          <w:iCs/>
        </w:rPr>
        <w:t>Cardiovasc Res</w:t>
      </w:r>
      <w:r w:rsidRPr="004E64FB">
        <w:rPr>
          <w:rFonts w:ascii="Book Antiqua" w:hAnsi="Book Antiqua"/>
        </w:rPr>
        <w:t xml:space="preserve"> 2012; </w:t>
      </w:r>
      <w:r w:rsidRPr="004E64FB">
        <w:rPr>
          <w:rFonts w:ascii="Book Antiqua" w:hAnsi="Book Antiqua"/>
          <w:b/>
          <w:bCs/>
        </w:rPr>
        <w:t>96</w:t>
      </w:r>
      <w:r w:rsidRPr="004E64FB">
        <w:rPr>
          <w:rFonts w:ascii="Book Antiqua" w:hAnsi="Book Antiqua"/>
        </w:rPr>
        <w:t>: 391-400 [PMID: 22941255 DOI: 10.1093/</w:t>
      </w:r>
      <w:proofErr w:type="spellStart"/>
      <w:r w:rsidRPr="004E64FB">
        <w:rPr>
          <w:rFonts w:ascii="Book Antiqua" w:hAnsi="Book Antiqua"/>
        </w:rPr>
        <w:t>cvr</w:t>
      </w:r>
      <w:proofErr w:type="spellEnd"/>
      <w:r w:rsidRPr="004E64FB">
        <w:rPr>
          <w:rFonts w:ascii="Book Antiqua" w:hAnsi="Book Antiqua"/>
        </w:rPr>
        <w:t>/cvs253]</w:t>
      </w:r>
    </w:p>
    <w:p w14:paraId="3CEC108B"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45 </w:t>
      </w:r>
      <w:r w:rsidRPr="004E64FB">
        <w:rPr>
          <w:rFonts w:ascii="Book Antiqua" w:hAnsi="Book Antiqua"/>
          <w:b/>
          <w:bCs/>
        </w:rPr>
        <w:t>Zhang J</w:t>
      </w:r>
      <w:r w:rsidRPr="004E64FB">
        <w:rPr>
          <w:rFonts w:ascii="Book Antiqua" w:hAnsi="Book Antiqua"/>
        </w:rPr>
        <w:t xml:space="preserve">, Lian Q, Zhu G, Zhou F, Sui L, Tan C, </w:t>
      </w:r>
      <w:proofErr w:type="spellStart"/>
      <w:r w:rsidRPr="004E64FB">
        <w:rPr>
          <w:rFonts w:ascii="Book Antiqua" w:hAnsi="Book Antiqua"/>
        </w:rPr>
        <w:t>Mutalif</w:t>
      </w:r>
      <w:proofErr w:type="spellEnd"/>
      <w:r w:rsidRPr="004E64FB">
        <w:rPr>
          <w:rFonts w:ascii="Book Antiqua" w:hAnsi="Book Antiqua"/>
        </w:rPr>
        <w:t xml:space="preserve"> RA, </w:t>
      </w:r>
      <w:proofErr w:type="spellStart"/>
      <w:r w:rsidRPr="004E64FB">
        <w:rPr>
          <w:rFonts w:ascii="Book Antiqua" w:hAnsi="Book Antiqua"/>
        </w:rPr>
        <w:t>Navasankari</w:t>
      </w:r>
      <w:proofErr w:type="spellEnd"/>
      <w:r w:rsidRPr="004E64FB">
        <w:rPr>
          <w:rFonts w:ascii="Book Antiqua" w:hAnsi="Book Antiqua"/>
        </w:rPr>
        <w:t xml:space="preserve"> R, Zhang Y, </w:t>
      </w:r>
      <w:proofErr w:type="spellStart"/>
      <w:r w:rsidRPr="004E64FB">
        <w:rPr>
          <w:rFonts w:ascii="Book Antiqua" w:hAnsi="Book Antiqua"/>
        </w:rPr>
        <w:t>Tse</w:t>
      </w:r>
      <w:proofErr w:type="spellEnd"/>
      <w:r w:rsidRPr="004E64FB">
        <w:rPr>
          <w:rFonts w:ascii="Book Antiqua" w:hAnsi="Book Antiqua"/>
        </w:rPr>
        <w:t xml:space="preserve"> HF, Stewart CL, Colman A. A human iPSC model of Hutchinson Gilford Progeria reveals vascular smooth muscle and mesenchymal stem cell defects. </w:t>
      </w:r>
      <w:r w:rsidRPr="004E64FB">
        <w:rPr>
          <w:rFonts w:ascii="Book Antiqua" w:hAnsi="Book Antiqua"/>
          <w:i/>
          <w:iCs/>
        </w:rPr>
        <w:t>Cell Stem Cell</w:t>
      </w:r>
      <w:r w:rsidRPr="004E64FB">
        <w:rPr>
          <w:rFonts w:ascii="Book Antiqua" w:hAnsi="Book Antiqua"/>
        </w:rPr>
        <w:t xml:space="preserve"> 2011; </w:t>
      </w:r>
      <w:r w:rsidRPr="004E64FB">
        <w:rPr>
          <w:rFonts w:ascii="Book Antiqua" w:hAnsi="Book Antiqua"/>
          <w:b/>
          <w:bCs/>
        </w:rPr>
        <w:t>8</w:t>
      </w:r>
      <w:r w:rsidRPr="004E64FB">
        <w:rPr>
          <w:rFonts w:ascii="Book Antiqua" w:hAnsi="Book Antiqua"/>
        </w:rPr>
        <w:t>: 31-45 [PMID: 21185252 DOI: 10.1016/j.stem.2010.12.002]</w:t>
      </w:r>
    </w:p>
    <w:p w14:paraId="47437B6A"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46 </w:t>
      </w:r>
      <w:r w:rsidRPr="004E64FB">
        <w:rPr>
          <w:rFonts w:ascii="Book Antiqua" w:hAnsi="Book Antiqua"/>
          <w:b/>
          <w:bCs/>
        </w:rPr>
        <w:t>Cao N</w:t>
      </w:r>
      <w:r w:rsidRPr="004E64FB">
        <w:rPr>
          <w:rFonts w:ascii="Book Antiqua" w:hAnsi="Book Antiqua"/>
        </w:rPr>
        <w:t xml:space="preserve">, Liang H, Huang J, Wang J, Chen Y, Chen Z, Yang HT. Highly efficient induction and long-term maintenance of multipotent cardiovascular progenitors from human pluripotent stem cells under defined conditions. </w:t>
      </w:r>
      <w:r w:rsidRPr="004E64FB">
        <w:rPr>
          <w:rFonts w:ascii="Book Antiqua" w:hAnsi="Book Antiqua"/>
          <w:i/>
          <w:iCs/>
        </w:rPr>
        <w:t>Cell Res</w:t>
      </w:r>
      <w:r w:rsidRPr="004E64FB">
        <w:rPr>
          <w:rFonts w:ascii="Book Antiqua" w:hAnsi="Book Antiqua"/>
        </w:rPr>
        <w:t xml:space="preserve"> 2013; </w:t>
      </w:r>
      <w:r w:rsidRPr="004E64FB">
        <w:rPr>
          <w:rFonts w:ascii="Book Antiqua" w:hAnsi="Book Antiqua"/>
          <w:b/>
          <w:bCs/>
        </w:rPr>
        <w:t>23</w:t>
      </w:r>
      <w:r w:rsidRPr="004E64FB">
        <w:rPr>
          <w:rFonts w:ascii="Book Antiqua" w:hAnsi="Book Antiqua"/>
        </w:rPr>
        <w:t>: 1119-1132 [PMID: 23896987 DOI: 10.1038/cr.2013.102]</w:t>
      </w:r>
    </w:p>
    <w:p w14:paraId="02E25FF6" w14:textId="77777777" w:rsidR="00224115" w:rsidRPr="004E64FB" w:rsidRDefault="00224115" w:rsidP="004E64FB">
      <w:pPr>
        <w:spacing w:line="360" w:lineRule="auto"/>
        <w:jc w:val="both"/>
        <w:rPr>
          <w:rFonts w:ascii="Book Antiqua" w:hAnsi="Book Antiqua"/>
        </w:rPr>
      </w:pPr>
      <w:r w:rsidRPr="004E64FB">
        <w:rPr>
          <w:rFonts w:ascii="Book Antiqua" w:hAnsi="Book Antiqua"/>
        </w:rPr>
        <w:lastRenderedPageBreak/>
        <w:t xml:space="preserve">47 </w:t>
      </w:r>
      <w:r w:rsidRPr="004E64FB">
        <w:rPr>
          <w:rFonts w:ascii="Book Antiqua" w:hAnsi="Book Antiqua"/>
          <w:b/>
          <w:bCs/>
        </w:rPr>
        <w:t>Wanjare M</w:t>
      </w:r>
      <w:r w:rsidRPr="004E64FB">
        <w:rPr>
          <w:rFonts w:ascii="Book Antiqua" w:hAnsi="Book Antiqua"/>
        </w:rPr>
        <w:t xml:space="preserve">, Agarwal N, Gerecht S. Biomechanical strain induces elastin and collagen production in human pluripotent stem cell-derived vascular smooth muscle cells. </w:t>
      </w:r>
      <w:r w:rsidRPr="004E64FB">
        <w:rPr>
          <w:rFonts w:ascii="Book Antiqua" w:hAnsi="Book Antiqua"/>
          <w:i/>
          <w:iCs/>
        </w:rPr>
        <w:t xml:space="preserve">Am J </w:t>
      </w:r>
      <w:proofErr w:type="spellStart"/>
      <w:r w:rsidRPr="004E64FB">
        <w:rPr>
          <w:rFonts w:ascii="Book Antiqua" w:hAnsi="Book Antiqua"/>
          <w:i/>
          <w:iCs/>
        </w:rPr>
        <w:t>Physiol</w:t>
      </w:r>
      <w:proofErr w:type="spellEnd"/>
      <w:r w:rsidRPr="004E64FB">
        <w:rPr>
          <w:rFonts w:ascii="Book Antiqua" w:hAnsi="Book Antiqua"/>
          <w:i/>
          <w:iCs/>
        </w:rPr>
        <w:t xml:space="preserve"> Cell </w:t>
      </w:r>
      <w:proofErr w:type="spellStart"/>
      <w:r w:rsidRPr="004E64FB">
        <w:rPr>
          <w:rFonts w:ascii="Book Antiqua" w:hAnsi="Book Antiqua"/>
          <w:i/>
          <w:iCs/>
        </w:rPr>
        <w:t>Physiol</w:t>
      </w:r>
      <w:proofErr w:type="spellEnd"/>
      <w:r w:rsidRPr="004E64FB">
        <w:rPr>
          <w:rFonts w:ascii="Book Antiqua" w:hAnsi="Book Antiqua"/>
        </w:rPr>
        <w:t xml:space="preserve"> 2015; </w:t>
      </w:r>
      <w:r w:rsidRPr="004E64FB">
        <w:rPr>
          <w:rFonts w:ascii="Book Antiqua" w:hAnsi="Book Antiqua"/>
          <w:b/>
          <w:bCs/>
        </w:rPr>
        <w:t>309</w:t>
      </w:r>
      <w:r w:rsidRPr="004E64FB">
        <w:rPr>
          <w:rFonts w:ascii="Book Antiqua" w:hAnsi="Book Antiqua"/>
        </w:rPr>
        <w:t>: C271-C281 [PMID: 26108668 DOI: 10.1152/ajpcell.00366.2014]</w:t>
      </w:r>
    </w:p>
    <w:p w14:paraId="41881AA9"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48 </w:t>
      </w:r>
      <w:r w:rsidRPr="004E64FB">
        <w:rPr>
          <w:rFonts w:ascii="Book Antiqua" w:hAnsi="Book Antiqua"/>
          <w:b/>
          <w:bCs/>
        </w:rPr>
        <w:t>Eoh JH</w:t>
      </w:r>
      <w:r w:rsidRPr="004E64FB">
        <w:rPr>
          <w:rFonts w:ascii="Book Antiqua" w:hAnsi="Book Antiqua"/>
        </w:rPr>
        <w:t xml:space="preserve">, Shen N, Burke JA, Hinderer S, Xia Z, Schenke-Layland K, Gerecht S. Enhanced elastin synthesis and maturation in human vascular smooth muscle tissue derived from induced-pluripotent stem cells. </w:t>
      </w:r>
      <w:r w:rsidRPr="004E64FB">
        <w:rPr>
          <w:rFonts w:ascii="Book Antiqua" w:hAnsi="Book Antiqua"/>
          <w:i/>
          <w:iCs/>
        </w:rPr>
        <w:t xml:space="preserve">Acta </w:t>
      </w:r>
      <w:proofErr w:type="spellStart"/>
      <w:r w:rsidRPr="004E64FB">
        <w:rPr>
          <w:rFonts w:ascii="Book Antiqua" w:hAnsi="Book Antiqua"/>
          <w:i/>
          <w:iCs/>
        </w:rPr>
        <w:t>Biomater</w:t>
      </w:r>
      <w:proofErr w:type="spellEnd"/>
      <w:r w:rsidRPr="004E64FB">
        <w:rPr>
          <w:rFonts w:ascii="Book Antiqua" w:hAnsi="Book Antiqua"/>
        </w:rPr>
        <w:t xml:space="preserve"> 2017; </w:t>
      </w:r>
      <w:r w:rsidRPr="004E64FB">
        <w:rPr>
          <w:rFonts w:ascii="Book Antiqua" w:hAnsi="Book Antiqua"/>
          <w:b/>
          <w:bCs/>
        </w:rPr>
        <w:t>52</w:t>
      </w:r>
      <w:r w:rsidRPr="004E64FB">
        <w:rPr>
          <w:rFonts w:ascii="Book Antiqua" w:hAnsi="Book Antiqua"/>
        </w:rPr>
        <w:t>: 49-59 [PMID: 28163239 DOI: 10.1016/j.actbio.2017.01.083]</w:t>
      </w:r>
    </w:p>
    <w:p w14:paraId="1D73AB60"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49 </w:t>
      </w:r>
      <w:r w:rsidRPr="004E64FB">
        <w:rPr>
          <w:rFonts w:ascii="Book Antiqua" w:hAnsi="Book Antiqua"/>
          <w:b/>
          <w:bCs/>
        </w:rPr>
        <w:t>Kusuma S</w:t>
      </w:r>
      <w:r w:rsidRPr="004E64FB">
        <w:rPr>
          <w:rFonts w:ascii="Book Antiqua" w:hAnsi="Book Antiqua"/>
        </w:rPr>
        <w:t xml:space="preserve">, Shen YI, </w:t>
      </w:r>
      <w:proofErr w:type="spellStart"/>
      <w:r w:rsidRPr="004E64FB">
        <w:rPr>
          <w:rFonts w:ascii="Book Antiqua" w:hAnsi="Book Antiqua"/>
        </w:rPr>
        <w:t>Hanjaya</w:t>
      </w:r>
      <w:proofErr w:type="spellEnd"/>
      <w:r w:rsidRPr="004E64FB">
        <w:rPr>
          <w:rFonts w:ascii="Book Antiqua" w:hAnsi="Book Antiqua"/>
        </w:rPr>
        <w:t xml:space="preserve">-Putra D, Mali P, Cheng L, Gerecht S. Self-organized vascular networks from human pluripotent stem cells in a synthetic matrix. </w:t>
      </w:r>
      <w:r w:rsidRPr="004E64FB">
        <w:rPr>
          <w:rFonts w:ascii="Book Antiqua" w:hAnsi="Book Antiqua"/>
          <w:i/>
          <w:iCs/>
        </w:rPr>
        <w:t xml:space="preserve">Proc Natl </w:t>
      </w:r>
      <w:proofErr w:type="spellStart"/>
      <w:r w:rsidRPr="004E64FB">
        <w:rPr>
          <w:rFonts w:ascii="Book Antiqua" w:hAnsi="Book Antiqua"/>
          <w:i/>
          <w:iCs/>
        </w:rPr>
        <w:t>Acad</w:t>
      </w:r>
      <w:proofErr w:type="spellEnd"/>
      <w:r w:rsidRPr="004E64FB">
        <w:rPr>
          <w:rFonts w:ascii="Book Antiqua" w:hAnsi="Book Antiqua"/>
          <w:i/>
          <w:iCs/>
        </w:rPr>
        <w:t xml:space="preserve"> Sci U S A</w:t>
      </w:r>
      <w:r w:rsidRPr="004E64FB">
        <w:rPr>
          <w:rFonts w:ascii="Book Antiqua" w:hAnsi="Book Antiqua"/>
        </w:rPr>
        <w:t xml:space="preserve"> 2013; </w:t>
      </w:r>
      <w:r w:rsidRPr="004E64FB">
        <w:rPr>
          <w:rFonts w:ascii="Book Antiqua" w:hAnsi="Book Antiqua"/>
          <w:b/>
          <w:bCs/>
        </w:rPr>
        <w:t>110</w:t>
      </w:r>
      <w:r w:rsidRPr="004E64FB">
        <w:rPr>
          <w:rFonts w:ascii="Book Antiqua" w:hAnsi="Book Antiqua"/>
        </w:rPr>
        <w:t>: 12601-12606 [PMID: 23858432 DOI: 10.1073/pnas.1306562110]</w:t>
      </w:r>
    </w:p>
    <w:p w14:paraId="79825485"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50 </w:t>
      </w:r>
      <w:proofErr w:type="spellStart"/>
      <w:r w:rsidRPr="004E64FB">
        <w:rPr>
          <w:rFonts w:ascii="Book Antiqua" w:hAnsi="Book Antiqua"/>
          <w:b/>
          <w:bCs/>
        </w:rPr>
        <w:t>Orlidge</w:t>
      </w:r>
      <w:proofErr w:type="spellEnd"/>
      <w:r w:rsidRPr="004E64FB">
        <w:rPr>
          <w:rFonts w:ascii="Book Antiqua" w:hAnsi="Book Antiqua"/>
          <w:b/>
          <w:bCs/>
        </w:rPr>
        <w:t xml:space="preserve"> A</w:t>
      </w:r>
      <w:r w:rsidRPr="004E64FB">
        <w:rPr>
          <w:rFonts w:ascii="Book Antiqua" w:hAnsi="Book Antiqua"/>
        </w:rPr>
        <w:t xml:space="preserve">, </w:t>
      </w:r>
      <w:proofErr w:type="spellStart"/>
      <w:r w:rsidRPr="004E64FB">
        <w:rPr>
          <w:rFonts w:ascii="Book Antiqua" w:hAnsi="Book Antiqua"/>
        </w:rPr>
        <w:t>D'Amore</w:t>
      </w:r>
      <w:proofErr w:type="spellEnd"/>
      <w:r w:rsidRPr="004E64FB">
        <w:rPr>
          <w:rFonts w:ascii="Book Antiqua" w:hAnsi="Book Antiqua"/>
        </w:rPr>
        <w:t xml:space="preserve"> PA. Inhibition of capillary endothelial cell growth by pericytes and smooth muscle cells. </w:t>
      </w:r>
      <w:r w:rsidRPr="004E64FB">
        <w:rPr>
          <w:rFonts w:ascii="Book Antiqua" w:hAnsi="Book Antiqua"/>
          <w:i/>
          <w:iCs/>
        </w:rPr>
        <w:t>J Cell Biol</w:t>
      </w:r>
      <w:r w:rsidRPr="004E64FB">
        <w:rPr>
          <w:rFonts w:ascii="Book Antiqua" w:hAnsi="Book Antiqua"/>
        </w:rPr>
        <w:t xml:space="preserve"> 1987; </w:t>
      </w:r>
      <w:r w:rsidRPr="004E64FB">
        <w:rPr>
          <w:rFonts w:ascii="Book Antiqua" w:hAnsi="Book Antiqua"/>
          <w:b/>
          <w:bCs/>
        </w:rPr>
        <w:t>105</w:t>
      </w:r>
      <w:r w:rsidRPr="004E64FB">
        <w:rPr>
          <w:rFonts w:ascii="Book Antiqua" w:hAnsi="Book Antiqua"/>
        </w:rPr>
        <w:t>: 1455-1462 [PMID: 3654761 DOI: 10.1083/jcb.105.3.1455]</w:t>
      </w:r>
    </w:p>
    <w:p w14:paraId="17F15992"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51 </w:t>
      </w:r>
      <w:r w:rsidRPr="004E64FB">
        <w:rPr>
          <w:rFonts w:ascii="Book Antiqua" w:hAnsi="Book Antiqua"/>
          <w:b/>
          <w:bCs/>
        </w:rPr>
        <w:t>Orlova VV</w:t>
      </w:r>
      <w:r w:rsidRPr="004E64FB">
        <w:rPr>
          <w:rFonts w:ascii="Book Antiqua" w:hAnsi="Book Antiqua"/>
        </w:rPr>
        <w:t xml:space="preserve">, van den </w:t>
      </w:r>
      <w:proofErr w:type="spellStart"/>
      <w:r w:rsidRPr="004E64FB">
        <w:rPr>
          <w:rFonts w:ascii="Book Antiqua" w:hAnsi="Book Antiqua"/>
        </w:rPr>
        <w:t>Hil</w:t>
      </w:r>
      <w:proofErr w:type="spellEnd"/>
      <w:r w:rsidRPr="004E64FB">
        <w:rPr>
          <w:rFonts w:ascii="Book Antiqua" w:hAnsi="Book Antiqua"/>
        </w:rPr>
        <w:t xml:space="preserve"> FE, Petrus-</w:t>
      </w:r>
      <w:proofErr w:type="spellStart"/>
      <w:r w:rsidRPr="004E64FB">
        <w:rPr>
          <w:rFonts w:ascii="Book Antiqua" w:hAnsi="Book Antiqua"/>
        </w:rPr>
        <w:t>Reurer</w:t>
      </w:r>
      <w:proofErr w:type="spellEnd"/>
      <w:r w:rsidRPr="004E64FB">
        <w:rPr>
          <w:rFonts w:ascii="Book Antiqua" w:hAnsi="Book Antiqua"/>
        </w:rPr>
        <w:t xml:space="preserve"> S, </w:t>
      </w:r>
      <w:proofErr w:type="spellStart"/>
      <w:r w:rsidRPr="004E64FB">
        <w:rPr>
          <w:rFonts w:ascii="Book Antiqua" w:hAnsi="Book Antiqua"/>
        </w:rPr>
        <w:t>Drabsch</w:t>
      </w:r>
      <w:proofErr w:type="spellEnd"/>
      <w:r w:rsidRPr="004E64FB">
        <w:rPr>
          <w:rFonts w:ascii="Book Antiqua" w:hAnsi="Book Antiqua"/>
        </w:rPr>
        <w:t xml:space="preserve"> Y, Ten </w:t>
      </w:r>
      <w:proofErr w:type="spellStart"/>
      <w:r w:rsidRPr="004E64FB">
        <w:rPr>
          <w:rFonts w:ascii="Book Antiqua" w:hAnsi="Book Antiqua"/>
        </w:rPr>
        <w:t>Dijke</w:t>
      </w:r>
      <w:proofErr w:type="spellEnd"/>
      <w:r w:rsidRPr="004E64FB">
        <w:rPr>
          <w:rFonts w:ascii="Book Antiqua" w:hAnsi="Book Antiqua"/>
        </w:rPr>
        <w:t xml:space="preserve"> P, Mummery CL. Generation, expansion and functional analysis of endothelial cells and pericytes derived from human pluripotent stem cells. </w:t>
      </w:r>
      <w:r w:rsidRPr="004E64FB">
        <w:rPr>
          <w:rFonts w:ascii="Book Antiqua" w:hAnsi="Book Antiqua"/>
          <w:i/>
          <w:iCs/>
        </w:rPr>
        <w:t xml:space="preserve">Nat </w:t>
      </w:r>
      <w:proofErr w:type="spellStart"/>
      <w:r w:rsidRPr="004E64FB">
        <w:rPr>
          <w:rFonts w:ascii="Book Antiqua" w:hAnsi="Book Antiqua"/>
          <w:i/>
          <w:iCs/>
        </w:rPr>
        <w:t>Protoc</w:t>
      </w:r>
      <w:proofErr w:type="spellEnd"/>
      <w:r w:rsidRPr="004E64FB">
        <w:rPr>
          <w:rFonts w:ascii="Book Antiqua" w:hAnsi="Book Antiqua"/>
        </w:rPr>
        <w:t xml:space="preserve"> 2014; </w:t>
      </w:r>
      <w:r w:rsidRPr="004E64FB">
        <w:rPr>
          <w:rFonts w:ascii="Book Antiqua" w:hAnsi="Book Antiqua"/>
          <w:b/>
          <w:bCs/>
        </w:rPr>
        <w:t>9</w:t>
      </w:r>
      <w:r w:rsidRPr="004E64FB">
        <w:rPr>
          <w:rFonts w:ascii="Book Antiqua" w:hAnsi="Book Antiqua"/>
        </w:rPr>
        <w:t>: 1514-1531 [PMID: 24874816 DOI: 10.1038/nprot.2014.102]</w:t>
      </w:r>
    </w:p>
    <w:p w14:paraId="2105F535"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52 </w:t>
      </w:r>
      <w:proofErr w:type="spellStart"/>
      <w:r w:rsidRPr="004E64FB">
        <w:rPr>
          <w:rFonts w:ascii="Book Antiqua" w:hAnsi="Book Antiqua"/>
          <w:b/>
          <w:bCs/>
        </w:rPr>
        <w:t>Wimmer</w:t>
      </w:r>
      <w:proofErr w:type="spellEnd"/>
      <w:r w:rsidRPr="004E64FB">
        <w:rPr>
          <w:rFonts w:ascii="Book Antiqua" w:hAnsi="Book Antiqua"/>
          <w:b/>
          <w:bCs/>
        </w:rPr>
        <w:t xml:space="preserve"> RA</w:t>
      </w:r>
      <w:r w:rsidRPr="004E64FB">
        <w:rPr>
          <w:rFonts w:ascii="Book Antiqua" w:hAnsi="Book Antiqua"/>
        </w:rPr>
        <w:t xml:space="preserve">, </w:t>
      </w:r>
      <w:proofErr w:type="spellStart"/>
      <w:r w:rsidRPr="004E64FB">
        <w:rPr>
          <w:rFonts w:ascii="Book Antiqua" w:hAnsi="Book Antiqua"/>
        </w:rPr>
        <w:t>Leopoldi</w:t>
      </w:r>
      <w:proofErr w:type="spellEnd"/>
      <w:r w:rsidRPr="004E64FB">
        <w:rPr>
          <w:rFonts w:ascii="Book Antiqua" w:hAnsi="Book Antiqua"/>
        </w:rPr>
        <w:t xml:space="preserve"> A, </w:t>
      </w:r>
      <w:proofErr w:type="spellStart"/>
      <w:r w:rsidRPr="004E64FB">
        <w:rPr>
          <w:rFonts w:ascii="Book Antiqua" w:hAnsi="Book Antiqua"/>
        </w:rPr>
        <w:t>Aichinger</w:t>
      </w:r>
      <w:proofErr w:type="spellEnd"/>
      <w:r w:rsidRPr="004E64FB">
        <w:rPr>
          <w:rFonts w:ascii="Book Antiqua" w:hAnsi="Book Antiqua"/>
        </w:rPr>
        <w:t xml:space="preserve"> M, </w:t>
      </w:r>
      <w:proofErr w:type="spellStart"/>
      <w:r w:rsidRPr="004E64FB">
        <w:rPr>
          <w:rFonts w:ascii="Book Antiqua" w:hAnsi="Book Antiqua"/>
        </w:rPr>
        <w:t>Kerjaschki</w:t>
      </w:r>
      <w:proofErr w:type="spellEnd"/>
      <w:r w:rsidRPr="004E64FB">
        <w:rPr>
          <w:rFonts w:ascii="Book Antiqua" w:hAnsi="Book Antiqua"/>
        </w:rPr>
        <w:t xml:space="preserve"> D, </w:t>
      </w:r>
      <w:proofErr w:type="spellStart"/>
      <w:r w:rsidRPr="004E64FB">
        <w:rPr>
          <w:rFonts w:ascii="Book Antiqua" w:hAnsi="Book Antiqua"/>
        </w:rPr>
        <w:t>Penninger</w:t>
      </w:r>
      <w:proofErr w:type="spellEnd"/>
      <w:r w:rsidRPr="004E64FB">
        <w:rPr>
          <w:rFonts w:ascii="Book Antiqua" w:hAnsi="Book Antiqua"/>
        </w:rPr>
        <w:t xml:space="preserve"> JM. Generation of blood vessel organoids from human pluripotent stem cells. </w:t>
      </w:r>
      <w:r w:rsidRPr="004E64FB">
        <w:rPr>
          <w:rFonts w:ascii="Book Antiqua" w:hAnsi="Book Antiqua"/>
          <w:i/>
          <w:iCs/>
        </w:rPr>
        <w:t xml:space="preserve">Nat </w:t>
      </w:r>
      <w:proofErr w:type="spellStart"/>
      <w:r w:rsidRPr="004E64FB">
        <w:rPr>
          <w:rFonts w:ascii="Book Antiqua" w:hAnsi="Book Antiqua"/>
          <w:i/>
          <w:iCs/>
        </w:rPr>
        <w:t>Protoc</w:t>
      </w:r>
      <w:proofErr w:type="spellEnd"/>
      <w:r w:rsidRPr="004E64FB">
        <w:rPr>
          <w:rFonts w:ascii="Book Antiqua" w:hAnsi="Book Antiqua"/>
        </w:rPr>
        <w:t xml:space="preserve"> 2019; </w:t>
      </w:r>
      <w:r w:rsidRPr="004E64FB">
        <w:rPr>
          <w:rFonts w:ascii="Book Antiqua" w:hAnsi="Book Antiqua"/>
          <w:b/>
          <w:bCs/>
        </w:rPr>
        <w:t>14</w:t>
      </w:r>
      <w:r w:rsidRPr="004E64FB">
        <w:rPr>
          <w:rFonts w:ascii="Book Antiqua" w:hAnsi="Book Antiqua"/>
        </w:rPr>
        <w:t>: 3082-3100 [PMID: 31554955 DOI: 10.1038/s41596-019-0213-z]</w:t>
      </w:r>
    </w:p>
    <w:p w14:paraId="7C9CAA72" w14:textId="77777777" w:rsidR="00224115" w:rsidRPr="004E64FB" w:rsidRDefault="00224115" w:rsidP="004E64FB">
      <w:pPr>
        <w:adjustRightInd w:val="0"/>
        <w:snapToGrid w:val="0"/>
        <w:spacing w:line="360" w:lineRule="auto"/>
        <w:jc w:val="both"/>
        <w:rPr>
          <w:rFonts w:ascii="Book Antiqua" w:hAnsi="Book Antiqua"/>
          <w:bCs/>
          <w:color w:val="000000" w:themeColor="text1"/>
        </w:rPr>
      </w:pPr>
      <w:r w:rsidRPr="004E64FB">
        <w:rPr>
          <w:rFonts w:ascii="Book Antiqua" w:hAnsi="Book Antiqua"/>
        </w:rPr>
        <w:t xml:space="preserve">53 </w:t>
      </w:r>
      <w:r w:rsidRPr="004E64FB">
        <w:rPr>
          <w:rFonts w:ascii="Book Antiqua" w:hAnsi="Book Antiqua"/>
          <w:b/>
          <w:bCs/>
          <w:highlight w:val="yellow"/>
        </w:rPr>
        <w:t>Nikolova MT</w:t>
      </w:r>
      <w:r w:rsidRPr="004E64FB">
        <w:rPr>
          <w:rFonts w:ascii="Book Antiqua" w:hAnsi="Book Antiqua"/>
          <w:highlight w:val="yellow"/>
        </w:rPr>
        <w:t xml:space="preserve">, He Z, </w:t>
      </w:r>
      <w:proofErr w:type="spellStart"/>
      <w:r w:rsidRPr="004E64FB">
        <w:rPr>
          <w:rFonts w:ascii="Book Antiqua" w:hAnsi="Book Antiqua"/>
          <w:highlight w:val="yellow"/>
        </w:rPr>
        <w:t>Wimmer</w:t>
      </w:r>
      <w:proofErr w:type="spellEnd"/>
      <w:r w:rsidRPr="004E64FB">
        <w:rPr>
          <w:rFonts w:ascii="Book Antiqua" w:hAnsi="Book Antiqua"/>
          <w:highlight w:val="yellow"/>
        </w:rPr>
        <w:t xml:space="preserve"> RA, </w:t>
      </w:r>
      <w:proofErr w:type="spellStart"/>
      <w:r w:rsidRPr="004E64FB">
        <w:rPr>
          <w:rFonts w:ascii="Book Antiqua" w:hAnsi="Book Antiqua"/>
          <w:highlight w:val="yellow"/>
        </w:rPr>
        <w:t>Seimiya</w:t>
      </w:r>
      <w:proofErr w:type="spellEnd"/>
      <w:r w:rsidRPr="004E64FB">
        <w:rPr>
          <w:rFonts w:ascii="Book Antiqua" w:hAnsi="Book Antiqua"/>
          <w:highlight w:val="yellow"/>
        </w:rPr>
        <w:t xml:space="preserve"> M, </w:t>
      </w:r>
      <w:proofErr w:type="spellStart"/>
      <w:r w:rsidRPr="004E64FB">
        <w:rPr>
          <w:rFonts w:ascii="Book Antiqua" w:hAnsi="Book Antiqua"/>
          <w:highlight w:val="yellow"/>
        </w:rPr>
        <w:t>Nikoloff</w:t>
      </w:r>
      <w:proofErr w:type="spellEnd"/>
      <w:r w:rsidRPr="004E64FB">
        <w:rPr>
          <w:rFonts w:ascii="Book Antiqua" w:hAnsi="Book Antiqua"/>
          <w:highlight w:val="yellow"/>
        </w:rPr>
        <w:t xml:space="preserve"> JM, Penninger JM, Camp JG, </w:t>
      </w:r>
      <w:proofErr w:type="spellStart"/>
      <w:r w:rsidRPr="004E64FB">
        <w:rPr>
          <w:rFonts w:ascii="Book Antiqua" w:hAnsi="Book Antiqua"/>
          <w:highlight w:val="yellow"/>
        </w:rPr>
        <w:t>Treutlein</w:t>
      </w:r>
      <w:proofErr w:type="spellEnd"/>
      <w:r w:rsidRPr="004E64FB">
        <w:rPr>
          <w:rFonts w:ascii="Book Antiqua" w:hAnsi="Book Antiqua"/>
          <w:highlight w:val="yellow"/>
        </w:rPr>
        <w:t xml:space="preserve"> B. Fate and state transitions during human blood vessel organoid development. </w:t>
      </w:r>
      <w:r w:rsidRPr="004E64FB">
        <w:rPr>
          <w:rFonts w:ascii="Book Antiqua" w:hAnsi="Book Antiqua" w:cs="Segoe UI"/>
          <w:color w:val="000000"/>
          <w:highlight w:val="yellow"/>
        </w:rPr>
        <w:t xml:space="preserve">2022 Preprint. Available from: </w:t>
      </w:r>
      <w:proofErr w:type="spellStart"/>
      <w:r w:rsidRPr="004E64FB">
        <w:rPr>
          <w:rFonts w:ascii="Book Antiqua" w:hAnsi="Book Antiqua" w:cs="Segoe UI"/>
          <w:color w:val="000000"/>
          <w:highlight w:val="yellow"/>
        </w:rPr>
        <w:t>bioRxiv</w:t>
      </w:r>
      <w:proofErr w:type="spellEnd"/>
      <w:r w:rsidRPr="004E64FB">
        <w:rPr>
          <w:rFonts w:ascii="Book Antiqua" w:hAnsi="Book Antiqua" w:cs="Segoe UI"/>
          <w:color w:val="000000"/>
          <w:highlight w:val="yellow"/>
        </w:rPr>
        <w:t>: 2022.03.23.485329 [DOI: 10.1101/2022.03.23.485329]</w:t>
      </w:r>
    </w:p>
    <w:p w14:paraId="2143E076"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54 </w:t>
      </w:r>
      <w:r w:rsidRPr="004E64FB">
        <w:rPr>
          <w:rFonts w:ascii="Book Antiqua" w:hAnsi="Book Antiqua"/>
          <w:b/>
          <w:bCs/>
        </w:rPr>
        <w:t>Schmidt S</w:t>
      </w:r>
      <w:r w:rsidRPr="004E64FB">
        <w:rPr>
          <w:rFonts w:ascii="Book Antiqua" w:hAnsi="Book Antiqua"/>
        </w:rPr>
        <w:t xml:space="preserve">, Alt Y, </w:t>
      </w:r>
      <w:proofErr w:type="spellStart"/>
      <w:r w:rsidRPr="004E64FB">
        <w:rPr>
          <w:rFonts w:ascii="Book Antiqua" w:hAnsi="Book Antiqua"/>
        </w:rPr>
        <w:t>Deoghare</w:t>
      </w:r>
      <w:proofErr w:type="spellEnd"/>
      <w:r w:rsidRPr="004E64FB">
        <w:rPr>
          <w:rFonts w:ascii="Book Antiqua" w:hAnsi="Book Antiqua"/>
        </w:rPr>
        <w:t xml:space="preserve"> N, </w:t>
      </w:r>
      <w:proofErr w:type="spellStart"/>
      <w:r w:rsidRPr="004E64FB">
        <w:rPr>
          <w:rFonts w:ascii="Book Antiqua" w:hAnsi="Book Antiqua"/>
        </w:rPr>
        <w:t>Krüger</w:t>
      </w:r>
      <w:proofErr w:type="spellEnd"/>
      <w:r w:rsidRPr="004E64FB">
        <w:rPr>
          <w:rFonts w:ascii="Book Antiqua" w:hAnsi="Book Antiqua"/>
        </w:rPr>
        <w:t xml:space="preserve"> S, Kern A, Rockel AF, Wagner N, </w:t>
      </w:r>
      <w:proofErr w:type="spellStart"/>
      <w:r w:rsidRPr="004E64FB">
        <w:rPr>
          <w:rFonts w:ascii="Book Antiqua" w:hAnsi="Book Antiqua"/>
        </w:rPr>
        <w:t>Ergün</w:t>
      </w:r>
      <w:proofErr w:type="spellEnd"/>
      <w:r w:rsidRPr="004E64FB">
        <w:rPr>
          <w:rFonts w:ascii="Book Antiqua" w:hAnsi="Book Antiqua"/>
        </w:rPr>
        <w:t xml:space="preserve"> S, </w:t>
      </w:r>
      <w:proofErr w:type="spellStart"/>
      <w:r w:rsidRPr="004E64FB">
        <w:rPr>
          <w:rFonts w:ascii="Book Antiqua" w:hAnsi="Book Antiqua"/>
        </w:rPr>
        <w:t>Wörsdörfer</w:t>
      </w:r>
      <w:proofErr w:type="spellEnd"/>
      <w:r w:rsidRPr="004E64FB">
        <w:rPr>
          <w:rFonts w:ascii="Book Antiqua" w:hAnsi="Book Antiqua"/>
        </w:rPr>
        <w:t xml:space="preserve"> P. A blood vessel organoid model recapitulating aspects of </w:t>
      </w:r>
      <w:proofErr w:type="spellStart"/>
      <w:r w:rsidRPr="004E64FB">
        <w:rPr>
          <w:rFonts w:ascii="Book Antiqua" w:hAnsi="Book Antiqua"/>
        </w:rPr>
        <w:t>vasculogenesis</w:t>
      </w:r>
      <w:proofErr w:type="spellEnd"/>
      <w:r w:rsidRPr="004E64FB">
        <w:rPr>
          <w:rFonts w:ascii="Book Antiqua" w:hAnsi="Book Antiqua"/>
        </w:rPr>
        <w:t xml:space="preserve">, angiogenesis and vessel wall maturation. </w:t>
      </w:r>
      <w:r w:rsidRPr="004E64FB">
        <w:rPr>
          <w:rFonts w:ascii="Book Antiqua" w:hAnsi="Book Antiqua"/>
          <w:i/>
          <w:iCs/>
        </w:rPr>
        <w:t>Organoids</w:t>
      </w:r>
      <w:r w:rsidRPr="004E64FB">
        <w:rPr>
          <w:rFonts w:ascii="Book Antiqua" w:hAnsi="Book Antiqua"/>
        </w:rPr>
        <w:t xml:space="preserve"> 2022; </w:t>
      </w:r>
      <w:r w:rsidRPr="004E64FB">
        <w:rPr>
          <w:rFonts w:ascii="Book Antiqua" w:hAnsi="Book Antiqua"/>
          <w:b/>
          <w:bCs/>
        </w:rPr>
        <w:t>1</w:t>
      </w:r>
      <w:r w:rsidRPr="004E64FB">
        <w:rPr>
          <w:rFonts w:ascii="Book Antiqua" w:hAnsi="Book Antiqua"/>
        </w:rPr>
        <w:t>: 41-53 [DOI: 10.3390/organoids1010005]</w:t>
      </w:r>
    </w:p>
    <w:p w14:paraId="4406CAE3" w14:textId="77777777" w:rsidR="00224115" w:rsidRPr="004E64FB" w:rsidRDefault="00224115" w:rsidP="004E64FB">
      <w:pPr>
        <w:spacing w:line="360" w:lineRule="auto"/>
        <w:jc w:val="both"/>
        <w:rPr>
          <w:rFonts w:ascii="Book Antiqua" w:hAnsi="Book Antiqua"/>
        </w:rPr>
      </w:pPr>
      <w:r w:rsidRPr="004E64FB">
        <w:rPr>
          <w:rFonts w:ascii="Book Antiqua" w:hAnsi="Book Antiqua"/>
        </w:rPr>
        <w:lastRenderedPageBreak/>
        <w:t xml:space="preserve">55 </w:t>
      </w:r>
      <w:r w:rsidRPr="004E64FB">
        <w:rPr>
          <w:rFonts w:ascii="Book Antiqua" w:hAnsi="Book Antiqua"/>
          <w:b/>
          <w:bCs/>
        </w:rPr>
        <w:t>Samuel R</w:t>
      </w:r>
      <w:r w:rsidRPr="004E64FB">
        <w:rPr>
          <w:rFonts w:ascii="Book Antiqua" w:hAnsi="Book Antiqua"/>
        </w:rPr>
        <w:t xml:space="preserve">, </w:t>
      </w:r>
      <w:proofErr w:type="spellStart"/>
      <w:r w:rsidRPr="004E64FB">
        <w:rPr>
          <w:rFonts w:ascii="Book Antiqua" w:hAnsi="Book Antiqua"/>
        </w:rPr>
        <w:t>Daheron</w:t>
      </w:r>
      <w:proofErr w:type="spellEnd"/>
      <w:r w:rsidRPr="004E64FB">
        <w:rPr>
          <w:rFonts w:ascii="Book Antiqua" w:hAnsi="Book Antiqua"/>
        </w:rPr>
        <w:t xml:space="preserve"> L, Liao S, Vardam T, Kamoun WS, Batista A, Buecker C, Schäfer R, Han X, Au P, Scadden DT, Duda DG, Fukumura D, Jain RK. Generation of functionally competent and durable engineered blood vessels from human induced pluripotent stem cells. </w:t>
      </w:r>
      <w:r w:rsidRPr="004E64FB">
        <w:rPr>
          <w:rFonts w:ascii="Book Antiqua" w:hAnsi="Book Antiqua"/>
          <w:i/>
          <w:iCs/>
        </w:rPr>
        <w:t xml:space="preserve">Proc Natl </w:t>
      </w:r>
      <w:proofErr w:type="spellStart"/>
      <w:r w:rsidRPr="004E64FB">
        <w:rPr>
          <w:rFonts w:ascii="Book Antiqua" w:hAnsi="Book Antiqua"/>
          <w:i/>
          <w:iCs/>
        </w:rPr>
        <w:t>Acad</w:t>
      </w:r>
      <w:proofErr w:type="spellEnd"/>
      <w:r w:rsidRPr="004E64FB">
        <w:rPr>
          <w:rFonts w:ascii="Book Antiqua" w:hAnsi="Book Antiqua"/>
          <w:i/>
          <w:iCs/>
        </w:rPr>
        <w:t xml:space="preserve"> Sci U S A</w:t>
      </w:r>
      <w:r w:rsidRPr="004E64FB">
        <w:rPr>
          <w:rFonts w:ascii="Book Antiqua" w:hAnsi="Book Antiqua"/>
        </w:rPr>
        <w:t xml:space="preserve"> 2013; </w:t>
      </w:r>
      <w:r w:rsidRPr="004E64FB">
        <w:rPr>
          <w:rFonts w:ascii="Book Antiqua" w:hAnsi="Book Antiqua"/>
          <w:b/>
          <w:bCs/>
        </w:rPr>
        <w:t>110</w:t>
      </w:r>
      <w:r w:rsidRPr="004E64FB">
        <w:rPr>
          <w:rFonts w:ascii="Book Antiqua" w:hAnsi="Book Antiqua"/>
        </w:rPr>
        <w:t>: 12774-12779 [PMID: 23861493 DOI: 10.1073/pnas.1310675110]</w:t>
      </w:r>
    </w:p>
    <w:p w14:paraId="53A22CE6"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56 </w:t>
      </w:r>
      <w:r w:rsidRPr="004E64FB">
        <w:rPr>
          <w:rFonts w:ascii="Book Antiqua" w:hAnsi="Book Antiqua"/>
          <w:b/>
          <w:bCs/>
        </w:rPr>
        <w:t>Ren X</w:t>
      </w:r>
      <w:r w:rsidRPr="004E64FB">
        <w:rPr>
          <w:rFonts w:ascii="Book Antiqua" w:hAnsi="Book Antiqua"/>
        </w:rPr>
        <w:t xml:space="preserve">, Moser PT, Gilpin SE, Okamoto T, Wu T, Tapias LF, Mercier FE, Xiong L, Ghawi R, Scadden DT, Mathisen DJ, Ott HC. Engineering pulmonary vasculature in decellularized rat and human lungs. </w:t>
      </w:r>
      <w:r w:rsidRPr="004E64FB">
        <w:rPr>
          <w:rFonts w:ascii="Book Antiqua" w:hAnsi="Book Antiqua"/>
          <w:i/>
          <w:iCs/>
        </w:rPr>
        <w:t xml:space="preserve">Nat </w:t>
      </w:r>
      <w:proofErr w:type="spellStart"/>
      <w:r w:rsidRPr="004E64FB">
        <w:rPr>
          <w:rFonts w:ascii="Book Antiqua" w:hAnsi="Book Antiqua"/>
          <w:i/>
          <w:iCs/>
        </w:rPr>
        <w:t>Biotechnol</w:t>
      </w:r>
      <w:proofErr w:type="spellEnd"/>
      <w:r w:rsidRPr="004E64FB">
        <w:rPr>
          <w:rFonts w:ascii="Book Antiqua" w:hAnsi="Book Antiqua"/>
        </w:rPr>
        <w:t xml:space="preserve"> 2015; </w:t>
      </w:r>
      <w:r w:rsidRPr="004E64FB">
        <w:rPr>
          <w:rFonts w:ascii="Book Antiqua" w:hAnsi="Book Antiqua"/>
          <w:b/>
          <w:bCs/>
        </w:rPr>
        <w:t>33</w:t>
      </w:r>
      <w:r w:rsidRPr="004E64FB">
        <w:rPr>
          <w:rFonts w:ascii="Book Antiqua" w:hAnsi="Book Antiqua"/>
        </w:rPr>
        <w:t>: 1097-1102 [PMID: 26368048 DOI: 10.1038/nbt.3354]</w:t>
      </w:r>
    </w:p>
    <w:p w14:paraId="0FA14382"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57 </w:t>
      </w:r>
      <w:r w:rsidRPr="004E64FB">
        <w:rPr>
          <w:rFonts w:ascii="Book Antiqua" w:hAnsi="Book Antiqua"/>
          <w:b/>
          <w:bCs/>
        </w:rPr>
        <w:t>Huh D</w:t>
      </w:r>
      <w:r w:rsidRPr="004E64FB">
        <w:rPr>
          <w:rFonts w:ascii="Book Antiqua" w:hAnsi="Book Antiqua"/>
        </w:rPr>
        <w:t xml:space="preserve">, </w:t>
      </w:r>
      <w:proofErr w:type="spellStart"/>
      <w:r w:rsidRPr="004E64FB">
        <w:rPr>
          <w:rFonts w:ascii="Book Antiqua" w:hAnsi="Book Antiqua"/>
        </w:rPr>
        <w:t>Torisawa</w:t>
      </w:r>
      <w:proofErr w:type="spellEnd"/>
      <w:r w:rsidRPr="004E64FB">
        <w:rPr>
          <w:rFonts w:ascii="Book Antiqua" w:hAnsi="Book Antiqua"/>
        </w:rPr>
        <w:t xml:space="preserve"> YS, Hamilton GA, Kim HJ, Ingber DE. </w:t>
      </w:r>
      <w:proofErr w:type="spellStart"/>
      <w:r w:rsidRPr="004E64FB">
        <w:rPr>
          <w:rFonts w:ascii="Book Antiqua" w:hAnsi="Book Antiqua"/>
        </w:rPr>
        <w:t>Microengineered</w:t>
      </w:r>
      <w:proofErr w:type="spellEnd"/>
      <w:r w:rsidRPr="004E64FB">
        <w:rPr>
          <w:rFonts w:ascii="Book Antiqua" w:hAnsi="Book Antiqua"/>
        </w:rPr>
        <w:t xml:space="preserve"> physiological biomimicry: organs-on-chips. </w:t>
      </w:r>
      <w:r w:rsidRPr="004E64FB">
        <w:rPr>
          <w:rFonts w:ascii="Book Antiqua" w:hAnsi="Book Antiqua"/>
          <w:i/>
          <w:iCs/>
        </w:rPr>
        <w:t>Lab Chip</w:t>
      </w:r>
      <w:r w:rsidRPr="004E64FB">
        <w:rPr>
          <w:rFonts w:ascii="Book Antiqua" w:hAnsi="Book Antiqua"/>
        </w:rPr>
        <w:t xml:space="preserve"> 2012; </w:t>
      </w:r>
      <w:r w:rsidRPr="004E64FB">
        <w:rPr>
          <w:rFonts w:ascii="Book Antiqua" w:hAnsi="Book Antiqua"/>
          <w:b/>
          <w:bCs/>
        </w:rPr>
        <w:t>12</w:t>
      </w:r>
      <w:r w:rsidRPr="004E64FB">
        <w:rPr>
          <w:rFonts w:ascii="Book Antiqua" w:hAnsi="Book Antiqua"/>
        </w:rPr>
        <w:t>: 2156-2164 [PMID: 22555377 DOI: 10.1039/c2lc40089h]</w:t>
      </w:r>
    </w:p>
    <w:p w14:paraId="38A77E6F"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58 </w:t>
      </w:r>
      <w:r w:rsidRPr="004E64FB">
        <w:rPr>
          <w:rFonts w:ascii="Book Antiqua" w:hAnsi="Book Antiqua"/>
          <w:b/>
          <w:bCs/>
        </w:rPr>
        <w:t>van der Meer AD</w:t>
      </w:r>
      <w:r w:rsidRPr="004E64FB">
        <w:rPr>
          <w:rFonts w:ascii="Book Antiqua" w:hAnsi="Book Antiqua"/>
        </w:rPr>
        <w:t xml:space="preserve">, </w:t>
      </w:r>
      <w:proofErr w:type="spellStart"/>
      <w:r w:rsidRPr="004E64FB">
        <w:rPr>
          <w:rFonts w:ascii="Book Antiqua" w:hAnsi="Book Antiqua"/>
        </w:rPr>
        <w:t>Orlova</w:t>
      </w:r>
      <w:proofErr w:type="spellEnd"/>
      <w:r w:rsidRPr="004E64FB">
        <w:rPr>
          <w:rFonts w:ascii="Book Antiqua" w:hAnsi="Book Antiqua"/>
        </w:rPr>
        <w:t xml:space="preserve"> VV, ten </w:t>
      </w:r>
      <w:proofErr w:type="spellStart"/>
      <w:r w:rsidRPr="004E64FB">
        <w:rPr>
          <w:rFonts w:ascii="Book Antiqua" w:hAnsi="Book Antiqua"/>
        </w:rPr>
        <w:t>Dijke</w:t>
      </w:r>
      <w:proofErr w:type="spellEnd"/>
      <w:r w:rsidRPr="004E64FB">
        <w:rPr>
          <w:rFonts w:ascii="Book Antiqua" w:hAnsi="Book Antiqua"/>
        </w:rPr>
        <w:t xml:space="preserve"> P, van den Berg A, Mummery CL. Three-dimensional co-cultures of human endothelial cells and embryonic stem cell-derived pericytes inside a microfluidic device. </w:t>
      </w:r>
      <w:r w:rsidRPr="004E64FB">
        <w:rPr>
          <w:rFonts w:ascii="Book Antiqua" w:hAnsi="Book Antiqua"/>
          <w:i/>
          <w:iCs/>
        </w:rPr>
        <w:t>Lab Chip</w:t>
      </w:r>
      <w:r w:rsidRPr="004E64FB">
        <w:rPr>
          <w:rFonts w:ascii="Book Antiqua" w:hAnsi="Book Antiqua"/>
        </w:rPr>
        <w:t xml:space="preserve"> 2013; </w:t>
      </w:r>
      <w:r w:rsidRPr="004E64FB">
        <w:rPr>
          <w:rFonts w:ascii="Book Antiqua" w:hAnsi="Book Antiqua"/>
          <w:b/>
          <w:bCs/>
        </w:rPr>
        <w:t>13</w:t>
      </w:r>
      <w:r w:rsidRPr="004E64FB">
        <w:rPr>
          <w:rFonts w:ascii="Book Antiqua" w:hAnsi="Book Antiqua"/>
        </w:rPr>
        <w:t>: 3562-3568 [PMID: 23702711 DOI: 10.1039/c3lc50435b]</w:t>
      </w:r>
    </w:p>
    <w:p w14:paraId="0CAA489C"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59 </w:t>
      </w:r>
      <w:r w:rsidRPr="004E64FB">
        <w:rPr>
          <w:rFonts w:ascii="Book Antiqua" w:hAnsi="Book Antiqua"/>
          <w:b/>
          <w:bCs/>
        </w:rPr>
        <w:t>Kurokawa YK</w:t>
      </w:r>
      <w:r w:rsidRPr="004E64FB">
        <w:rPr>
          <w:rFonts w:ascii="Book Antiqua" w:hAnsi="Book Antiqua"/>
        </w:rPr>
        <w:t xml:space="preserve">, Yin RT, Shang MR, </w:t>
      </w:r>
      <w:proofErr w:type="spellStart"/>
      <w:r w:rsidRPr="004E64FB">
        <w:rPr>
          <w:rFonts w:ascii="Book Antiqua" w:hAnsi="Book Antiqua"/>
        </w:rPr>
        <w:t>Shirure</w:t>
      </w:r>
      <w:proofErr w:type="spellEnd"/>
      <w:r w:rsidRPr="004E64FB">
        <w:rPr>
          <w:rFonts w:ascii="Book Antiqua" w:hAnsi="Book Antiqua"/>
        </w:rPr>
        <w:t xml:space="preserve"> VS, Moya ML, George SC. Human Induced Pluripotent Stem Cell-Derived Endothelial Cells for Three-Dimensional </w:t>
      </w:r>
      <w:proofErr w:type="spellStart"/>
      <w:r w:rsidRPr="004E64FB">
        <w:rPr>
          <w:rFonts w:ascii="Book Antiqua" w:hAnsi="Book Antiqua"/>
        </w:rPr>
        <w:t>Microphysiological</w:t>
      </w:r>
      <w:proofErr w:type="spellEnd"/>
      <w:r w:rsidRPr="004E64FB">
        <w:rPr>
          <w:rFonts w:ascii="Book Antiqua" w:hAnsi="Book Antiqua"/>
        </w:rPr>
        <w:t xml:space="preserve"> Systems. </w:t>
      </w:r>
      <w:r w:rsidRPr="004E64FB">
        <w:rPr>
          <w:rFonts w:ascii="Book Antiqua" w:hAnsi="Book Antiqua"/>
          <w:i/>
          <w:iCs/>
        </w:rPr>
        <w:t>Tissue Eng Part C Methods</w:t>
      </w:r>
      <w:r w:rsidRPr="004E64FB">
        <w:rPr>
          <w:rFonts w:ascii="Book Antiqua" w:hAnsi="Book Antiqua"/>
        </w:rPr>
        <w:t xml:space="preserve"> 2017; </w:t>
      </w:r>
      <w:r w:rsidRPr="004E64FB">
        <w:rPr>
          <w:rFonts w:ascii="Book Antiqua" w:hAnsi="Book Antiqua"/>
          <w:b/>
          <w:bCs/>
        </w:rPr>
        <w:t>23</w:t>
      </w:r>
      <w:r w:rsidRPr="004E64FB">
        <w:rPr>
          <w:rFonts w:ascii="Book Antiqua" w:hAnsi="Book Antiqua"/>
        </w:rPr>
        <w:t>: 474-484 [PMID: 28622076 DOI: 10.1089/ten.TEC.2017.0133]</w:t>
      </w:r>
    </w:p>
    <w:p w14:paraId="7BB04BCE"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60 </w:t>
      </w:r>
      <w:r w:rsidRPr="004E64FB">
        <w:rPr>
          <w:rFonts w:ascii="Book Antiqua" w:hAnsi="Book Antiqua"/>
          <w:b/>
          <w:bCs/>
        </w:rPr>
        <w:t>Vila Cuenca M</w:t>
      </w:r>
      <w:r w:rsidRPr="004E64FB">
        <w:rPr>
          <w:rFonts w:ascii="Book Antiqua" w:hAnsi="Book Antiqua"/>
        </w:rPr>
        <w:t xml:space="preserve">, Cochrane A, van den </w:t>
      </w:r>
      <w:proofErr w:type="spellStart"/>
      <w:r w:rsidRPr="004E64FB">
        <w:rPr>
          <w:rFonts w:ascii="Book Antiqua" w:hAnsi="Book Antiqua"/>
        </w:rPr>
        <w:t>Hil</w:t>
      </w:r>
      <w:proofErr w:type="spellEnd"/>
      <w:r w:rsidRPr="004E64FB">
        <w:rPr>
          <w:rFonts w:ascii="Book Antiqua" w:hAnsi="Book Antiqua"/>
        </w:rPr>
        <w:t xml:space="preserve"> FE, de Vries AAF, Lesnik Oberstein SAJ, Mummery CL, Orlova VV. Engineered 3D vessel-on-chip using </w:t>
      </w:r>
      <w:proofErr w:type="spellStart"/>
      <w:r w:rsidRPr="004E64FB">
        <w:rPr>
          <w:rFonts w:ascii="Book Antiqua" w:hAnsi="Book Antiqua"/>
        </w:rPr>
        <w:t>hiPSC</w:t>
      </w:r>
      <w:proofErr w:type="spellEnd"/>
      <w:r w:rsidRPr="004E64FB">
        <w:rPr>
          <w:rFonts w:ascii="Book Antiqua" w:hAnsi="Book Antiqua"/>
        </w:rPr>
        <w:t xml:space="preserve">-derived endothelial- and vascular smooth muscle cells. </w:t>
      </w:r>
      <w:r w:rsidRPr="004E64FB">
        <w:rPr>
          <w:rFonts w:ascii="Book Antiqua" w:hAnsi="Book Antiqua"/>
          <w:i/>
          <w:iCs/>
        </w:rPr>
        <w:t>Stem Cell Reports</w:t>
      </w:r>
      <w:r w:rsidRPr="004E64FB">
        <w:rPr>
          <w:rFonts w:ascii="Book Antiqua" w:hAnsi="Book Antiqua"/>
        </w:rPr>
        <w:t xml:space="preserve"> 2021; </w:t>
      </w:r>
      <w:r w:rsidRPr="004E64FB">
        <w:rPr>
          <w:rFonts w:ascii="Book Antiqua" w:hAnsi="Book Antiqua"/>
          <w:b/>
          <w:bCs/>
        </w:rPr>
        <w:t>16</w:t>
      </w:r>
      <w:r w:rsidRPr="004E64FB">
        <w:rPr>
          <w:rFonts w:ascii="Book Antiqua" w:hAnsi="Book Antiqua"/>
        </w:rPr>
        <w:t>: 2159-2168 [PMID: 34478648 DOI: 10.1016/j.stemcr.2021.08.003]</w:t>
      </w:r>
    </w:p>
    <w:p w14:paraId="35591473"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61 </w:t>
      </w:r>
      <w:r w:rsidRPr="004E64FB">
        <w:rPr>
          <w:rFonts w:ascii="Book Antiqua" w:hAnsi="Book Antiqua"/>
          <w:b/>
          <w:bCs/>
        </w:rPr>
        <w:t>Gui L</w:t>
      </w:r>
      <w:r w:rsidRPr="004E64FB">
        <w:rPr>
          <w:rFonts w:ascii="Book Antiqua" w:hAnsi="Book Antiqua"/>
        </w:rPr>
        <w:t xml:space="preserve">, Dash BC, Luo J, Qin L, Zhao L, Yamamoto K, Hashimoto T, Wu H, </w:t>
      </w:r>
      <w:proofErr w:type="spellStart"/>
      <w:r w:rsidRPr="004E64FB">
        <w:rPr>
          <w:rFonts w:ascii="Book Antiqua" w:hAnsi="Book Antiqua"/>
        </w:rPr>
        <w:t>Dardik</w:t>
      </w:r>
      <w:proofErr w:type="spellEnd"/>
      <w:r w:rsidRPr="004E64FB">
        <w:rPr>
          <w:rFonts w:ascii="Book Antiqua" w:hAnsi="Book Antiqua"/>
        </w:rPr>
        <w:t xml:space="preserve"> A, </w:t>
      </w:r>
      <w:proofErr w:type="spellStart"/>
      <w:r w:rsidRPr="004E64FB">
        <w:rPr>
          <w:rFonts w:ascii="Book Antiqua" w:hAnsi="Book Antiqua"/>
        </w:rPr>
        <w:t>Tellides</w:t>
      </w:r>
      <w:proofErr w:type="spellEnd"/>
      <w:r w:rsidRPr="004E64FB">
        <w:rPr>
          <w:rFonts w:ascii="Book Antiqua" w:hAnsi="Book Antiqua"/>
        </w:rPr>
        <w:t xml:space="preserve"> G, </w:t>
      </w:r>
      <w:proofErr w:type="spellStart"/>
      <w:r w:rsidRPr="004E64FB">
        <w:rPr>
          <w:rFonts w:ascii="Book Antiqua" w:hAnsi="Book Antiqua"/>
        </w:rPr>
        <w:t>Niklason</w:t>
      </w:r>
      <w:proofErr w:type="spellEnd"/>
      <w:r w:rsidRPr="004E64FB">
        <w:rPr>
          <w:rFonts w:ascii="Book Antiqua" w:hAnsi="Book Antiqua"/>
        </w:rPr>
        <w:t xml:space="preserve"> LE, </w:t>
      </w:r>
      <w:proofErr w:type="spellStart"/>
      <w:r w:rsidRPr="004E64FB">
        <w:rPr>
          <w:rFonts w:ascii="Book Antiqua" w:hAnsi="Book Antiqua"/>
        </w:rPr>
        <w:t>Qyang</w:t>
      </w:r>
      <w:proofErr w:type="spellEnd"/>
      <w:r w:rsidRPr="004E64FB">
        <w:rPr>
          <w:rFonts w:ascii="Book Antiqua" w:hAnsi="Book Antiqua"/>
        </w:rPr>
        <w:t xml:space="preserve"> Y. Implantable tissue-engineered blood vessels from human induced pluripotent stem cells. </w:t>
      </w:r>
      <w:r w:rsidRPr="004E64FB">
        <w:rPr>
          <w:rFonts w:ascii="Book Antiqua" w:hAnsi="Book Antiqua"/>
          <w:i/>
          <w:iCs/>
        </w:rPr>
        <w:t>Biomaterials</w:t>
      </w:r>
      <w:r w:rsidRPr="004E64FB">
        <w:rPr>
          <w:rFonts w:ascii="Book Antiqua" w:hAnsi="Book Antiqua"/>
        </w:rPr>
        <w:t xml:space="preserve"> 2016; </w:t>
      </w:r>
      <w:r w:rsidRPr="004E64FB">
        <w:rPr>
          <w:rFonts w:ascii="Book Antiqua" w:hAnsi="Book Antiqua"/>
          <w:b/>
          <w:bCs/>
        </w:rPr>
        <w:t>102</w:t>
      </w:r>
      <w:r w:rsidRPr="004E64FB">
        <w:rPr>
          <w:rFonts w:ascii="Book Antiqua" w:hAnsi="Book Antiqua"/>
        </w:rPr>
        <w:t>: 120-129 [PMID: 27336184 DOI: 10.1016/j.biomaterials.2016.06.010]</w:t>
      </w:r>
    </w:p>
    <w:p w14:paraId="357247EF"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62 </w:t>
      </w:r>
      <w:r w:rsidRPr="004E64FB">
        <w:rPr>
          <w:rFonts w:ascii="Book Antiqua" w:hAnsi="Book Antiqua"/>
          <w:b/>
          <w:bCs/>
        </w:rPr>
        <w:t>Sundaram S</w:t>
      </w:r>
      <w:r w:rsidRPr="004E64FB">
        <w:rPr>
          <w:rFonts w:ascii="Book Antiqua" w:hAnsi="Book Antiqua"/>
        </w:rPr>
        <w:t xml:space="preserve">, One J, Siewert J, </w:t>
      </w:r>
      <w:proofErr w:type="spellStart"/>
      <w:r w:rsidRPr="004E64FB">
        <w:rPr>
          <w:rFonts w:ascii="Book Antiqua" w:hAnsi="Book Antiqua"/>
        </w:rPr>
        <w:t>Teodosescu</w:t>
      </w:r>
      <w:proofErr w:type="spellEnd"/>
      <w:r w:rsidRPr="004E64FB">
        <w:rPr>
          <w:rFonts w:ascii="Book Antiqua" w:hAnsi="Book Antiqua"/>
        </w:rPr>
        <w:t xml:space="preserve"> S, Zhao L, </w:t>
      </w:r>
      <w:proofErr w:type="spellStart"/>
      <w:r w:rsidRPr="004E64FB">
        <w:rPr>
          <w:rFonts w:ascii="Book Antiqua" w:hAnsi="Book Antiqua"/>
        </w:rPr>
        <w:t>Dimitrievska</w:t>
      </w:r>
      <w:proofErr w:type="spellEnd"/>
      <w:r w:rsidRPr="004E64FB">
        <w:rPr>
          <w:rFonts w:ascii="Book Antiqua" w:hAnsi="Book Antiqua"/>
        </w:rPr>
        <w:t xml:space="preserve"> S, Qian H, Huang AH, Niklason L. Tissue-engineered vascular grafts created from human induced </w:t>
      </w:r>
      <w:r w:rsidRPr="004E64FB">
        <w:rPr>
          <w:rFonts w:ascii="Book Antiqua" w:hAnsi="Book Antiqua"/>
        </w:rPr>
        <w:lastRenderedPageBreak/>
        <w:t xml:space="preserve">pluripotent stem cells. </w:t>
      </w:r>
      <w:r w:rsidRPr="004E64FB">
        <w:rPr>
          <w:rFonts w:ascii="Book Antiqua" w:hAnsi="Book Antiqua"/>
          <w:i/>
          <w:iCs/>
        </w:rPr>
        <w:t xml:space="preserve">Stem Cells </w:t>
      </w:r>
      <w:proofErr w:type="spellStart"/>
      <w:r w:rsidRPr="004E64FB">
        <w:rPr>
          <w:rFonts w:ascii="Book Antiqua" w:hAnsi="Book Antiqua"/>
          <w:i/>
          <w:iCs/>
        </w:rPr>
        <w:t>Transl</w:t>
      </w:r>
      <w:proofErr w:type="spellEnd"/>
      <w:r w:rsidRPr="004E64FB">
        <w:rPr>
          <w:rFonts w:ascii="Book Antiqua" w:hAnsi="Book Antiqua"/>
          <w:i/>
          <w:iCs/>
        </w:rPr>
        <w:t xml:space="preserve"> Med</w:t>
      </w:r>
      <w:r w:rsidRPr="004E64FB">
        <w:rPr>
          <w:rFonts w:ascii="Book Antiqua" w:hAnsi="Book Antiqua"/>
        </w:rPr>
        <w:t xml:space="preserve"> 2014; </w:t>
      </w:r>
      <w:r w:rsidRPr="004E64FB">
        <w:rPr>
          <w:rFonts w:ascii="Book Antiqua" w:hAnsi="Book Antiqua"/>
          <w:b/>
          <w:bCs/>
        </w:rPr>
        <w:t>3</w:t>
      </w:r>
      <w:r w:rsidRPr="004E64FB">
        <w:rPr>
          <w:rFonts w:ascii="Book Antiqua" w:hAnsi="Book Antiqua"/>
        </w:rPr>
        <w:t>: 1535-1543 [PMID: 25378654 DOI: 10.5966/sctm.2014-0065]</w:t>
      </w:r>
    </w:p>
    <w:p w14:paraId="7C3E7296"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63 </w:t>
      </w:r>
      <w:r w:rsidRPr="004E64FB">
        <w:rPr>
          <w:rFonts w:ascii="Book Antiqua" w:hAnsi="Book Antiqua"/>
          <w:b/>
          <w:bCs/>
        </w:rPr>
        <w:t>Tan RP</w:t>
      </w:r>
      <w:r w:rsidRPr="004E64FB">
        <w:rPr>
          <w:rFonts w:ascii="Book Antiqua" w:hAnsi="Book Antiqua"/>
        </w:rPr>
        <w:t xml:space="preserve">, Chan AHP, </w:t>
      </w:r>
      <w:proofErr w:type="spellStart"/>
      <w:r w:rsidRPr="004E64FB">
        <w:rPr>
          <w:rFonts w:ascii="Book Antiqua" w:hAnsi="Book Antiqua"/>
        </w:rPr>
        <w:t>Lennartsson</w:t>
      </w:r>
      <w:proofErr w:type="spellEnd"/>
      <w:r w:rsidRPr="004E64FB">
        <w:rPr>
          <w:rFonts w:ascii="Book Antiqua" w:hAnsi="Book Antiqua"/>
        </w:rPr>
        <w:t xml:space="preserve"> K, </w:t>
      </w:r>
      <w:proofErr w:type="spellStart"/>
      <w:r w:rsidRPr="004E64FB">
        <w:rPr>
          <w:rFonts w:ascii="Book Antiqua" w:hAnsi="Book Antiqua"/>
        </w:rPr>
        <w:t>Miravet</w:t>
      </w:r>
      <w:proofErr w:type="spellEnd"/>
      <w:r w:rsidRPr="004E64FB">
        <w:rPr>
          <w:rFonts w:ascii="Book Antiqua" w:hAnsi="Book Antiqua"/>
        </w:rPr>
        <w:t xml:space="preserve"> MM, Lee BSL, </w:t>
      </w:r>
      <w:proofErr w:type="spellStart"/>
      <w:r w:rsidRPr="004E64FB">
        <w:rPr>
          <w:rFonts w:ascii="Book Antiqua" w:hAnsi="Book Antiqua"/>
        </w:rPr>
        <w:t>Rnjak-Kovacina</w:t>
      </w:r>
      <w:proofErr w:type="spellEnd"/>
      <w:r w:rsidRPr="004E64FB">
        <w:rPr>
          <w:rFonts w:ascii="Book Antiqua" w:hAnsi="Book Antiqua"/>
        </w:rPr>
        <w:t xml:space="preserve"> J, Clayton ZE, Cooke JP, Ng MKC, Patel S, Wise SG. Integration of induced pluripotent stem cell-derived endothelial cells with polycaprolactone/gelatin-based </w:t>
      </w:r>
      <w:proofErr w:type="spellStart"/>
      <w:r w:rsidRPr="004E64FB">
        <w:rPr>
          <w:rFonts w:ascii="Book Antiqua" w:hAnsi="Book Antiqua"/>
        </w:rPr>
        <w:t>electrospun</w:t>
      </w:r>
      <w:proofErr w:type="spellEnd"/>
      <w:r w:rsidRPr="004E64FB">
        <w:rPr>
          <w:rFonts w:ascii="Book Antiqua" w:hAnsi="Book Antiqua"/>
        </w:rPr>
        <w:t xml:space="preserve"> scaffolds for enhanced therapeutic angiogenesis. </w:t>
      </w:r>
      <w:r w:rsidRPr="004E64FB">
        <w:rPr>
          <w:rFonts w:ascii="Book Antiqua" w:hAnsi="Book Antiqua"/>
          <w:i/>
          <w:iCs/>
        </w:rPr>
        <w:t>Stem Cell Res Ther</w:t>
      </w:r>
      <w:r w:rsidRPr="004E64FB">
        <w:rPr>
          <w:rFonts w:ascii="Book Antiqua" w:hAnsi="Book Antiqua"/>
        </w:rPr>
        <w:t xml:space="preserve"> 2018; </w:t>
      </w:r>
      <w:r w:rsidRPr="004E64FB">
        <w:rPr>
          <w:rFonts w:ascii="Book Antiqua" w:hAnsi="Book Antiqua"/>
          <w:b/>
          <w:bCs/>
        </w:rPr>
        <w:t>9</w:t>
      </w:r>
      <w:r w:rsidRPr="004E64FB">
        <w:rPr>
          <w:rFonts w:ascii="Book Antiqua" w:hAnsi="Book Antiqua"/>
        </w:rPr>
        <w:t>: 70 [PMID: 29562916 DOI: 10.1186/s13287-018-0824-2]</w:t>
      </w:r>
    </w:p>
    <w:p w14:paraId="02BEF1BC"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64 </w:t>
      </w:r>
      <w:r w:rsidRPr="004E64FB">
        <w:rPr>
          <w:rFonts w:ascii="Book Antiqua" w:hAnsi="Book Antiqua"/>
          <w:b/>
          <w:bCs/>
        </w:rPr>
        <w:t>Hu J</w:t>
      </w:r>
      <w:r w:rsidRPr="004E64FB">
        <w:rPr>
          <w:rFonts w:ascii="Book Antiqua" w:hAnsi="Book Antiqua"/>
        </w:rPr>
        <w:t xml:space="preserve">, Wang Y, Jiao J, Liu Z, Zhao C, Zhou Z, Zhang Z, Forde K, Wang L, Wang J, </w:t>
      </w:r>
      <w:proofErr w:type="spellStart"/>
      <w:r w:rsidRPr="004E64FB">
        <w:rPr>
          <w:rFonts w:ascii="Book Antiqua" w:hAnsi="Book Antiqua"/>
        </w:rPr>
        <w:t>Baylink</w:t>
      </w:r>
      <w:proofErr w:type="spellEnd"/>
      <w:r w:rsidRPr="004E64FB">
        <w:rPr>
          <w:rFonts w:ascii="Book Antiqua" w:hAnsi="Book Antiqua"/>
        </w:rPr>
        <w:t xml:space="preserve"> DJ, Zhang XB, Gao S, Yang B, Chen YE, Ma PX. Patient-specific cardiovascular progenitor cells derived from integration-free induced pluripotent stem cells for vascular tissue regeneration. </w:t>
      </w:r>
      <w:r w:rsidRPr="004E64FB">
        <w:rPr>
          <w:rFonts w:ascii="Book Antiqua" w:hAnsi="Book Antiqua"/>
          <w:i/>
          <w:iCs/>
        </w:rPr>
        <w:t>Biomaterials</w:t>
      </w:r>
      <w:r w:rsidRPr="004E64FB">
        <w:rPr>
          <w:rFonts w:ascii="Book Antiqua" w:hAnsi="Book Antiqua"/>
        </w:rPr>
        <w:t xml:space="preserve"> 2015; </w:t>
      </w:r>
      <w:r w:rsidRPr="004E64FB">
        <w:rPr>
          <w:rFonts w:ascii="Book Antiqua" w:hAnsi="Book Antiqua"/>
          <w:b/>
          <w:bCs/>
        </w:rPr>
        <w:t>73</w:t>
      </w:r>
      <w:r w:rsidRPr="004E64FB">
        <w:rPr>
          <w:rFonts w:ascii="Book Antiqua" w:hAnsi="Book Antiqua"/>
        </w:rPr>
        <w:t>: 51-59 [PMID: 26398309 DOI: 10.1016/j.biomaterials.2015.09.008]</w:t>
      </w:r>
    </w:p>
    <w:p w14:paraId="724C7BE8"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65 </w:t>
      </w:r>
      <w:r w:rsidRPr="004E64FB">
        <w:rPr>
          <w:rFonts w:ascii="Book Antiqua" w:hAnsi="Book Antiqua"/>
          <w:b/>
          <w:bCs/>
        </w:rPr>
        <w:t>Meijer EM</w:t>
      </w:r>
      <w:r w:rsidRPr="004E64FB">
        <w:rPr>
          <w:rFonts w:ascii="Book Antiqua" w:hAnsi="Book Antiqua"/>
        </w:rPr>
        <w:t xml:space="preserve">, Koch SE, van Dijk CGM, Maas RGC, </w:t>
      </w:r>
      <w:proofErr w:type="spellStart"/>
      <w:r w:rsidRPr="004E64FB">
        <w:rPr>
          <w:rFonts w:ascii="Book Antiqua" w:hAnsi="Book Antiqua"/>
        </w:rPr>
        <w:t>Chrifi</w:t>
      </w:r>
      <w:proofErr w:type="spellEnd"/>
      <w:r w:rsidRPr="004E64FB">
        <w:rPr>
          <w:rFonts w:ascii="Book Antiqua" w:hAnsi="Book Antiqua"/>
        </w:rPr>
        <w:t xml:space="preserve"> I, </w:t>
      </w:r>
      <w:proofErr w:type="spellStart"/>
      <w:r w:rsidRPr="004E64FB">
        <w:rPr>
          <w:rFonts w:ascii="Book Antiqua" w:hAnsi="Book Antiqua"/>
        </w:rPr>
        <w:t>Szymczyk</w:t>
      </w:r>
      <w:proofErr w:type="spellEnd"/>
      <w:r w:rsidRPr="004E64FB">
        <w:rPr>
          <w:rFonts w:ascii="Book Antiqua" w:hAnsi="Book Antiqua"/>
        </w:rPr>
        <w:t xml:space="preserve"> W, </w:t>
      </w:r>
      <w:proofErr w:type="spellStart"/>
      <w:r w:rsidRPr="004E64FB">
        <w:rPr>
          <w:rFonts w:ascii="Book Antiqua" w:hAnsi="Book Antiqua"/>
        </w:rPr>
        <w:t>Besseling</w:t>
      </w:r>
      <w:proofErr w:type="spellEnd"/>
      <w:r w:rsidRPr="004E64FB">
        <w:rPr>
          <w:rFonts w:ascii="Book Antiqua" w:hAnsi="Book Antiqua"/>
        </w:rPr>
        <w:t xml:space="preserve"> PJ, Pomp L, Koomen VJCH, Buikema JW, </w:t>
      </w:r>
      <w:proofErr w:type="spellStart"/>
      <w:r w:rsidRPr="004E64FB">
        <w:rPr>
          <w:rFonts w:ascii="Book Antiqua" w:hAnsi="Book Antiqua"/>
        </w:rPr>
        <w:t>Bouten</w:t>
      </w:r>
      <w:proofErr w:type="spellEnd"/>
      <w:r w:rsidRPr="004E64FB">
        <w:rPr>
          <w:rFonts w:ascii="Book Antiqua" w:hAnsi="Book Antiqua"/>
        </w:rPr>
        <w:t xml:space="preserve"> CVC, </w:t>
      </w:r>
      <w:proofErr w:type="spellStart"/>
      <w:r w:rsidRPr="004E64FB">
        <w:rPr>
          <w:rFonts w:ascii="Book Antiqua" w:hAnsi="Book Antiqua"/>
        </w:rPr>
        <w:t>Verhaar</w:t>
      </w:r>
      <w:proofErr w:type="spellEnd"/>
      <w:r w:rsidRPr="004E64FB">
        <w:rPr>
          <w:rFonts w:ascii="Book Antiqua" w:hAnsi="Book Antiqua"/>
        </w:rPr>
        <w:t xml:space="preserve"> MC, Smits AIPM, Cheng C. 3D Human iPSC Blood Vessel Organoids as a Source of Flow-Adaptive Vascular Cells for Creating a Human-Relevant 3D-Scaffold Based </w:t>
      </w:r>
      <w:proofErr w:type="spellStart"/>
      <w:r w:rsidRPr="004E64FB">
        <w:rPr>
          <w:rFonts w:ascii="Book Antiqua" w:hAnsi="Book Antiqua"/>
        </w:rPr>
        <w:t>Macrovessel</w:t>
      </w:r>
      <w:proofErr w:type="spellEnd"/>
      <w:r w:rsidRPr="004E64FB">
        <w:rPr>
          <w:rFonts w:ascii="Book Antiqua" w:hAnsi="Book Antiqua"/>
        </w:rPr>
        <w:t xml:space="preserve"> Model. </w:t>
      </w:r>
      <w:r w:rsidRPr="004E64FB">
        <w:rPr>
          <w:rFonts w:ascii="Book Antiqua" w:hAnsi="Book Antiqua"/>
          <w:i/>
          <w:iCs/>
        </w:rPr>
        <w:t>Adv Biol (</w:t>
      </w:r>
      <w:proofErr w:type="spellStart"/>
      <w:r w:rsidRPr="004E64FB">
        <w:rPr>
          <w:rFonts w:ascii="Book Antiqua" w:hAnsi="Book Antiqua"/>
          <w:i/>
          <w:iCs/>
        </w:rPr>
        <w:t>Weinh</w:t>
      </w:r>
      <w:proofErr w:type="spellEnd"/>
      <w:r w:rsidRPr="004E64FB">
        <w:rPr>
          <w:rFonts w:ascii="Book Antiqua" w:hAnsi="Book Antiqua"/>
          <w:i/>
          <w:iCs/>
        </w:rPr>
        <w:t>)</w:t>
      </w:r>
      <w:r w:rsidRPr="004E64FB">
        <w:rPr>
          <w:rFonts w:ascii="Book Antiqua" w:hAnsi="Book Antiqua"/>
        </w:rPr>
        <w:t xml:space="preserve"> 2023; </w:t>
      </w:r>
      <w:r w:rsidRPr="004E64FB">
        <w:rPr>
          <w:rFonts w:ascii="Book Antiqua" w:hAnsi="Book Antiqua"/>
          <w:b/>
          <w:bCs/>
        </w:rPr>
        <w:t>7</w:t>
      </w:r>
      <w:r w:rsidRPr="004E64FB">
        <w:rPr>
          <w:rFonts w:ascii="Book Antiqua" w:hAnsi="Book Antiqua"/>
        </w:rPr>
        <w:t>: e2200137 [PMID: 36300913 DOI: 10.1002/adbi.202200137]</w:t>
      </w:r>
    </w:p>
    <w:p w14:paraId="7B3A5F7A"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66 </w:t>
      </w:r>
      <w:r w:rsidRPr="004E64FB">
        <w:rPr>
          <w:rFonts w:ascii="Book Antiqua" w:hAnsi="Book Antiqua"/>
          <w:b/>
          <w:bCs/>
        </w:rPr>
        <w:t>Onder TT</w:t>
      </w:r>
      <w:r w:rsidRPr="004E64FB">
        <w:rPr>
          <w:rFonts w:ascii="Book Antiqua" w:hAnsi="Book Antiqua"/>
        </w:rPr>
        <w:t xml:space="preserve">, Daley GQ. New lessons learned from disease modeling with induced pluripotent stem cells. </w:t>
      </w:r>
      <w:proofErr w:type="spellStart"/>
      <w:r w:rsidRPr="004E64FB">
        <w:rPr>
          <w:rFonts w:ascii="Book Antiqua" w:hAnsi="Book Antiqua"/>
          <w:i/>
          <w:iCs/>
        </w:rPr>
        <w:t>Curr</w:t>
      </w:r>
      <w:proofErr w:type="spellEnd"/>
      <w:r w:rsidRPr="004E64FB">
        <w:rPr>
          <w:rFonts w:ascii="Book Antiqua" w:hAnsi="Book Antiqua"/>
          <w:i/>
          <w:iCs/>
        </w:rPr>
        <w:t xml:space="preserve"> </w:t>
      </w:r>
      <w:proofErr w:type="spellStart"/>
      <w:r w:rsidRPr="004E64FB">
        <w:rPr>
          <w:rFonts w:ascii="Book Antiqua" w:hAnsi="Book Antiqua"/>
          <w:i/>
          <w:iCs/>
        </w:rPr>
        <w:t>Opin</w:t>
      </w:r>
      <w:proofErr w:type="spellEnd"/>
      <w:r w:rsidRPr="004E64FB">
        <w:rPr>
          <w:rFonts w:ascii="Book Antiqua" w:hAnsi="Book Antiqua"/>
          <w:i/>
          <w:iCs/>
        </w:rPr>
        <w:t xml:space="preserve"> Genet Dev</w:t>
      </w:r>
      <w:r w:rsidRPr="004E64FB">
        <w:rPr>
          <w:rFonts w:ascii="Book Antiqua" w:hAnsi="Book Antiqua"/>
        </w:rPr>
        <w:t xml:space="preserve"> 2012; </w:t>
      </w:r>
      <w:r w:rsidRPr="004E64FB">
        <w:rPr>
          <w:rFonts w:ascii="Book Antiqua" w:hAnsi="Book Antiqua"/>
          <w:b/>
          <w:bCs/>
        </w:rPr>
        <w:t>22</w:t>
      </w:r>
      <w:r w:rsidRPr="004E64FB">
        <w:rPr>
          <w:rFonts w:ascii="Book Antiqua" w:hAnsi="Book Antiqua"/>
        </w:rPr>
        <w:t>: 500-508 [PMID: 22749051 DOI: 10.1016/j.gde.2012.05.005]</w:t>
      </w:r>
    </w:p>
    <w:p w14:paraId="096DC755"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67 </w:t>
      </w:r>
      <w:r w:rsidRPr="004E64FB">
        <w:rPr>
          <w:rFonts w:ascii="Book Antiqua" w:hAnsi="Book Antiqua"/>
          <w:b/>
          <w:bCs/>
        </w:rPr>
        <w:t>Gu M</w:t>
      </w:r>
      <w:r w:rsidRPr="004E64FB">
        <w:rPr>
          <w:rFonts w:ascii="Book Antiqua" w:hAnsi="Book Antiqua"/>
        </w:rPr>
        <w:t xml:space="preserve">, Shao NY, Sa S, Li D, </w:t>
      </w:r>
      <w:proofErr w:type="spellStart"/>
      <w:r w:rsidRPr="004E64FB">
        <w:rPr>
          <w:rFonts w:ascii="Book Antiqua" w:hAnsi="Book Antiqua"/>
        </w:rPr>
        <w:t>Termglinchan</w:t>
      </w:r>
      <w:proofErr w:type="spellEnd"/>
      <w:r w:rsidRPr="004E64FB">
        <w:rPr>
          <w:rFonts w:ascii="Book Antiqua" w:hAnsi="Book Antiqua"/>
        </w:rPr>
        <w:t xml:space="preserve"> V, Ameen M, </w:t>
      </w:r>
      <w:proofErr w:type="spellStart"/>
      <w:r w:rsidRPr="004E64FB">
        <w:rPr>
          <w:rFonts w:ascii="Book Antiqua" w:hAnsi="Book Antiqua"/>
        </w:rPr>
        <w:t>Karakikes</w:t>
      </w:r>
      <w:proofErr w:type="spellEnd"/>
      <w:r w:rsidRPr="004E64FB">
        <w:rPr>
          <w:rFonts w:ascii="Book Antiqua" w:hAnsi="Book Antiqua"/>
        </w:rPr>
        <w:t xml:space="preserve"> I, Sosa G, Grubert F, Lee J, Cao A, Taylor S, Ma Y, Zhao Z, Chappell J, Hamid R, Austin ED, Gold JD, Wu JC, Snyder MP, Rabinovitch M. Patient-Specific iPSC-Derived Endothelial Cells Uncover Pathways that Protect against Pulmonary Hypertension in BMPR2 Mutation Carriers. </w:t>
      </w:r>
      <w:r w:rsidRPr="004E64FB">
        <w:rPr>
          <w:rFonts w:ascii="Book Antiqua" w:hAnsi="Book Antiqua"/>
          <w:i/>
          <w:iCs/>
        </w:rPr>
        <w:t>Cell Stem Cell</w:t>
      </w:r>
      <w:r w:rsidRPr="004E64FB">
        <w:rPr>
          <w:rFonts w:ascii="Book Antiqua" w:hAnsi="Book Antiqua"/>
        </w:rPr>
        <w:t xml:space="preserve"> 2017; </w:t>
      </w:r>
      <w:r w:rsidRPr="004E64FB">
        <w:rPr>
          <w:rFonts w:ascii="Book Antiqua" w:hAnsi="Book Antiqua"/>
          <w:b/>
          <w:bCs/>
        </w:rPr>
        <w:t>20</w:t>
      </w:r>
      <w:r w:rsidRPr="004E64FB">
        <w:rPr>
          <w:rFonts w:ascii="Book Antiqua" w:hAnsi="Book Antiqua"/>
        </w:rPr>
        <w:t>: 490-504.e5 [PMID: 28017794 DOI: 10.1016/j.stem.2016.08.019]</w:t>
      </w:r>
    </w:p>
    <w:p w14:paraId="5384ACAB"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68 </w:t>
      </w:r>
      <w:r w:rsidRPr="004E64FB">
        <w:rPr>
          <w:rFonts w:ascii="Book Antiqua" w:hAnsi="Book Antiqua"/>
          <w:b/>
          <w:bCs/>
        </w:rPr>
        <w:t>Granata A</w:t>
      </w:r>
      <w:r w:rsidRPr="004E64FB">
        <w:rPr>
          <w:rFonts w:ascii="Book Antiqua" w:hAnsi="Book Antiqua"/>
        </w:rPr>
        <w:t xml:space="preserve">, Serrano F, Bernard WG, McNamara M, Low L, Sastry P, Sinha S. An iPSC-derived vascular model of Marfan syndrome identifies key mediators of smooth muscle cell death. </w:t>
      </w:r>
      <w:r w:rsidRPr="004E64FB">
        <w:rPr>
          <w:rFonts w:ascii="Book Antiqua" w:hAnsi="Book Antiqua"/>
          <w:i/>
          <w:iCs/>
        </w:rPr>
        <w:t>Nat Genet</w:t>
      </w:r>
      <w:r w:rsidRPr="004E64FB">
        <w:rPr>
          <w:rFonts w:ascii="Book Antiqua" w:hAnsi="Book Antiqua"/>
        </w:rPr>
        <w:t xml:space="preserve"> 2017; </w:t>
      </w:r>
      <w:r w:rsidRPr="004E64FB">
        <w:rPr>
          <w:rFonts w:ascii="Book Antiqua" w:hAnsi="Book Antiqua"/>
          <w:b/>
          <w:bCs/>
        </w:rPr>
        <w:t>49</w:t>
      </w:r>
      <w:r w:rsidRPr="004E64FB">
        <w:rPr>
          <w:rFonts w:ascii="Book Antiqua" w:hAnsi="Book Antiqua"/>
        </w:rPr>
        <w:t>: 97-109 [PMID: 27893734 DOI: 10.1038/ng.3723]</w:t>
      </w:r>
    </w:p>
    <w:p w14:paraId="23E0FD15" w14:textId="77777777" w:rsidR="00224115" w:rsidRPr="004E64FB" w:rsidRDefault="00224115" w:rsidP="004E64FB">
      <w:pPr>
        <w:spacing w:line="360" w:lineRule="auto"/>
        <w:jc w:val="both"/>
        <w:rPr>
          <w:rFonts w:ascii="Book Antiqua" w:hAnsi="Book Antiqua"/>
        </w:rPr>
      </w:pPr>
      <w:r w:rsidRPr="004E64FB">
        <w:rPr>
          <w:rFonts w:ascii="Book Antiqua" w:hAnsi="Book Antiqua"/>
        </w:rPr>
        <w:lastRenderedPageBreak/>
        <w:t xml:space="preserve">69 </w:t>
      </w:r>
      <w:r w:rsidRPr="004E64FB">
        <w:rPr>
          <w:rFonts w:ascii="Book Antiqua" w:hAnsi="Book Antiqua"/>
          <w:b/>
          <w:bCs/>
        </w:rPr>
        <w:t>Al-Thani M</w:t>
      </w:r>
      <w:r w:rsidRPr="004E64FB">
        <w:rPr>
          <w:rFonts w:ascii="Book Antiqua" w:hAnsi="Book Antiqua"/>
        </w:rPr>
        <w:t xml:space="preserve">, Goodwin-Trotman M, Bell S, Patel K, Fleming LK, Vilain C, Abramowicz M, Allan SM, Wang T, Cader MZ, Horsburgh K, Van </w:t>
      </w:r>
      <w:proofErr w:type="spellStart"/>
      <w:r w:rsidRPr="004E64FB">
        <w:rPr>
          <w:rFonts w:ascii="Book Antiqua" w:hAnsi="Book Antiqua"/>
        </w:rPr>
        <w:t>Agtmael</w:t>
      </w:r>
      <w:proofErr w:type="spellEnd"/>
      <w:r w:rsidRPr="004E64FB">
        <w:rPr>
          <w:rFonts w:ascii="Book Antiqua" w:hAnsi="Book Antiqua"/>
        </w:rPr>
        <w:t xml:space="preserve"> T, Sinha S, Markus HS, Granata A. A novel human iPSC model of COL4A1/A2 small vessel disease unveils a key pathogenic role of matrix metalloproteinases. </w:t>
      </w:r>
      <w:r w:rsidRPr="004E64FB">
        <w:rPr>
          <w:rFonts w:ascii="Book Antiqua" w:hAnsi="Book Antiqua"/>
          <w:i/>
          <w:iCs/>
        </w:rPr>
        <w:t>Stem Cell Reports</w:t>
      </w:r>
      <w:r w:rsidRPr="004E64FB">
        <w:rPr>
          <w:rFonts w:ascii="Book Antiqua" w:hAnsi="Book Antiqua"/>
        </w:rPr>
        <w:t xml:space="preserve"> 2023; </w:t>
      </w:r>
      <w:r w:rsidRPr="004E64FB">
        <w:rPr>
          <w:rFonts w:ascii="Book Antiqua" w:hAnsi="Book Antiqua"/>
          <w:b/>
          <w:bCs/>
        </w:rPr>
        <w:t>18</w:t>
      </w:r>
      <w:r w:rsidRPr="004E64FB">
        <w:rPr>
          <w:rFonts w:ascii="Book Antiqua" w:hAnsi="Book Antiqua"/>
        </w:rPr>
        <w:t>: 2386-2399 [PMID: 37977146 DOI: 10.1016/j.stemcr.2023.10.014]</w:t>
      </w:r>
    </w:p>
    <w:p w14:paraId="0959C3C2"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70 </w:t>
      </w:r>
      <w:r w:rsidRPr="004E64FB">
        <w:rPr>
          <w:rFonts w:ascii="Book Antiqua" w:hAnsi="Book Antiqua"/>
          <w:b/>
          <w:bCs/>
        </w:rPr>
        <w:t>Liu G</w:t>
      </w:r>
      <w:r w:rsidRPr="004E64FB">
        <w:rPr>
          <w:rFonts w:ascii="Book Antiqua" w:hAnsi="Book Antiqua"/>
        </w:rPr>
        <w:t xml:space="preserve">, Li J, Ming Y, Xiang B, Zhou X, Chen Y, Chen N, </w:t>
      </w:r>
      <w:proofErr w:type="spellStart"/>
      <w:r w:rsidRPr="004E64FB">
        <w:rPr>
          <w:rFonts w:ascii="Book Antiqua" w:hAnsi="Book Antiqua"/>
        </w:rPr>
        <w:t>Abudupataer</w:t>
      </w:r>
      <w:proofErr w:type="spellEnd"/>
      <w:r w:rsidRPr="004E64FB">
        <w:rPr>
          <w:rFonts w:ascii="Book Antiqua" w:hAnsi="Book Antiqua"/>
        </w:rPr>
        <w:t xml:space="preserve"> M, Zhu S, Sun X, Sun Y, Lai H, Feng S, Wang C, Zhu K. A </w:t>
      </w:r>
      <w:proofErr w:type="spellStart"/>
      <w:r w:rsidRPr="004E64FB">
        <w:rPr>
          <w:rFonts w:ascii="Book Antiqua" w:hAnsi="Book Antiqua"/>
        </w:rPr>
        <w:t>hiPSC</w:t>
      </w:r>
      <w:proofErr w:type="spellEnd"/>
      <w:r w:rsidRPr="004E64FB">
        <w:rPr>
          <w:rFonts w:ascii="Book Antiqua" w:hAnsi="Book Antiqua"/>
        </w:rPr>
        <w:t xml:space="preserve">-derived lineage-specific vascular smooth muscle cell-on-a-chip identifies aortic heterogeneity across segments. </w:t>
      </w:r>
      <w:r w:rsidRPr="004E64FB">
        <w:rPr>
          <w:rFonts w:ascii="Book Antiqua" w:hAnsi="Book Antiqua"/>
          <w:i/>
          <w:iCs/>
        </w:rPr>
        <w:t>Lab Chip</w:t>
      </w:r>
      <w:r w:rsidRPr="004E64FB">
        <w:rPr>
          <w:rFonts w:ascii="Book Antiqua" w:hAnsi="Book Antiqua"/>
        </w:rPr>
        <w:t xml:space="preserve"> 2023; </w:t>
      </w:r>
      <w:r w:rsidRPr="004E64FB">
        <w:rPr>
          <w:rFonts w:ascii="Book Antiqua" w:hAnsi="Book Antiqua"/>
          <w:b/>
          <w:bCs/>
        </w:rPr>
        <w:t>23</w:t>
      </w:r>
      <w:r w:rsidRPr="004E64FB">
        <w:rPr>
          <w:rFonts w:ascii="Book Antiqua" w:hAnsi="Book Antiqua"/>
        </w:rPr>
        <w:t>: 1835-1851 [PMID: 36810777 DOI: 10.1039/d2lc01158a]</w:t>
      </w:r>
    </w:p>
    <w:p w14:paraId="53B794A2"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71 </w:t>
      </w:r>
      <w:proofErr w:type="spellStart"/>
      <w:r w:rsidRPr="004E64FB">
        <w:rPr>
          <w:rFonts w:ascii="Book Antiqua" w:hAnsi="Book Antiqua"/>
          <w:b/>
          <w:bCs/>
        </w:rPr>
        <w:t>Wimmer</w:t>
      </w:r>
      <w:proofErr w:type="spellEnd"/>
      <w:r w:rsidRPr="004E64FB">
        <w:rPr>
          <w:rFonts w:ascii="Book Antiqua" w:hAnsi="Book Antiqua"/>
          <w:b/>
          <w:bCs/>
        </w:rPr>
        <w:t xml:space="preserve"> RA</w:t>
      </w:r>
      <w:r w:rsidRPr="004E64FB">
        <w:rPr>
          <w:rFonts w:ascii="Book Antiqua" w:hAnsi="Book Antiqua"/>
        </w:rPr>
        <w:t xml:space="preserve">, </w:t>
      </w:r>
      <w:proofErr w:type="spellStart"/>
      <w:r w:rsidRPr="004E64FB">
        <w:rPr>
          <w:rFonts w:ascii="Book Antiqua" w:hAnsi="Book Antiqua"/>
        </w:rPr>
        <w:t>Leopoldi</w:t>
      </w:r>
      <w:proofErr w:type="spellEnd"/>
      <w:r w:rsidRPr="004E64FB">
        <w:rPr>
          <w:rFonts w:ascii="Book Antiqua" w:hAnsi="Book Antiqua"/>
        </w:rPr>
        <w:t xml:space="preserve"> A, </w:t>
      </w:r>
      <w:proofErr w:type="spellStart"/>
      <w:r w:rsidRPr="004E64FB">
        <w:rPr>
          <w:rFonts w:ascii="Book Antiqua" w:hAnsi="Book Antiqua"/>
        </w:rPr>
        <w:t>Aichinger</w:t>
      </w:r>
      <w:proofErr w:type="spellEnd"/>
      <w:r w:rsidRPr="004E64FB">
        <w:rPr>
          <w:rFonts w:ascii="Book Antiqua" w:hAnsi="Book Antiqua"/>
        </w:rPr>
        <w:t xml:space="preserve"> M, Wick N, </w:t>
      </w:r>
      <w:proofErr w:type="spellStart"/>
      <w:r w:rsidRPr="004E64FB">
        <w:rPr>
          <w:rFonts w:ascii="Book Antiqua" w:hAnsi="Book Antiqua"/>
        </w:rPr>
        <w:t>Hantusch</w:t>
      </w:r>
      <w:proofErr w:type="spellEnd"/>
      <w:r w:rsidRPr="004E64FB">
        <w:rPr>
          <w:rFonts w:ascii="Book Antiqua" w:hAnsi="Book Antiqua"/>
        </w:rPr>
        <w:t xml:space="preserve"> B, </w:t>
      </w:r>
      <w:proofErr w:type="spellStart"/>
      <w:r w:rsidRPr="004E64FB">
        <w:rPr>
          <w:rFonts w:ascii="Book Antiqua" w:hAnsi="Book Antiqua"/>
        </w:rPr>
        <w:t>Novatchkova</w:t>
      </w:r>
      <w:proofErr w:type="spellEnd"/>
      <w:r w:rsidRPr="004E64FB">
        <w:rPr>
          <w:rFonts w:ascii="Book Antiqua" w:hAnsi="Book Antiqua"/>
        </w:rPr>
        <w:t xml:space="preserve"> M, </w:t>
      </w:r>
      <w:proofErr w:type="spellStart"/>
      <w:r w:rsidRPr="004E64FB">
        <w:rPr>
          <w:rFonts w:ascii="Book Antiqua" w:hAnsi="Book Antiqua"/>
        </w:rPr>
        <w:t>Taubenschmid</w:t>
      </w:r>
      <w:proofErr w:type="spellEnd"/>
      <w:r w:rsidRPr="004E64FB">
        <w:rPr>
          <w:rFonts w:ascii="Book Antiqua" w:hAnsi="Book Antiqua"/>
        </w:rPr>
        <w:t xml:space="preserve"> J, </w:t>
      </w:r>
      <w:proofErr w:type="spellStart"/>
      <w:r w:rsidRPr="004E64FB">
        <w:rPr>
          <w:rFonts w:ascii="Book Antiqua" w:hAnsi="Book Antiqua"/>
        </w:rPr>
        <w:t>Hämmerle</w:t>
      </w:r>
      <w:proofErr w:type="spellEnd"/>
      <w:r w:rsidRPr="004E64FB">
        <w:rPr>
          <w:rFonts w:ascii="Book Antiqua" w:hAnsi="Book Antiqua"/>
        </w:rPr>
        <w:t xml:space="preserve"> M, </w:t>
      </w:r>
      <w:proofErr w:type="spellStart"/>
      <w:r w:rsidRPr="004E64FB">
        <w:rPr>
          <w:rFonts w:ascii="Book Antiqua" w:hAnsi="Book Antiqua"/>
        </w:rPr>
        <w:t>Esk</w:t>
      </w:r>
      <w:proofErr w:type="spellEnd"/>
      <w:r w:rsidRPr="004E64FB">
        <w:rPr>
          <w:rFonts w:ascii="Book Antiqua" w:hAnsi="Book Antiqua"/>
        </w:rPr>
        <w:t xml:space="preserve"> C, Bagley JA, </w:t>
      </w:r>
      <w:proofErr w:type="spellStart"/>
      <w:r w:rsidRPr="004E64FB">
        <w:rPr>
          <w:rFonts w:ascii="Book Antiqua" w:hAnsi="Book Antiqua"/>
        </w:rPr>
        <w:t>Lindenhofer</w:t>
      </w:r>
      <w:proofErr w:type="spellEnd"/>
      <w:r w:rsidRPr="004E64FB">
        <w:rPr>
          <w:rFonts w:ascii="Book Antiqua" w:hAnsi="Book Antiqua"/>
        </w:rPr>
        <w:t xml:space="preserve"> D, Chen G, Boehm M, Agu CA, Yang F, Fu B, Zuber J, </w:t>
      </w:r>
      <w:proofErr w:type="spellStart"/>
      <w:r w:rsidRPr="004E64FB">
        <w:rPr>
          <w:rFonts w:ascii="Book Antiqua" w:hAnsi="Book Antiqua"/>
        </w:rPr>
        <w:t>Knoblich</w:t>
      </w:r>
      <w:proofErr w:type="spellEnd"/>
      <w:r w:rsidRPr="004E64FB">
        <w:rPr>
          <w:rFonts w:ascii="Book Antiqua" w:hAnsi="Book Antiqua"/>
        </w:rPr>
        <w:t xml:space="preserve"> JA, </w:t>
      </w:r>
      <w:proofErr w:type="spellStart"/>
      <w:r w:rsidRPr="004E64FB">
        <w:rPr>
          <w:rFonts w:ascii="Book Antiqua" w:hAnsi="Book Antiqua"/>
        </w:rPr>
        <w:t>Kerjaschki</w:t>
      </w:r>
      <w:proofErr w:type="spellEnd"/>
      <w:r w:rsidRPr="004E64FB">
        <w:rPr>
          <w:rFonts w:ascii="Book Antiqua" w:hAnsi="Book Antiqua"/>
        </w:rPr>
        <w:t xml:space="preserve"> D, </w:t>
      </w:r>
      <w:proofErr w:type="spellStart"/>
      <w:r w:rsidRPr="004E64FB">
        <w:rPr>
          <w:rFonts w:ascii="Book Antiqua" w:hAnsi="Book Antiqua"/>
        </w:rPr>
        <w:t>Penninger</w:t>
      </w:r>
      <w:proofErr w:type="spellEnd"/>
      <w:r w:rsidRPr="004E64FB">
        <w:rPr>
          <w:rFonts w:ascii="Book Antiqua" w:hAnsi="Book Antiqua"/>
        </w:rPr>
        <w:t xml:space="preserve"> JM. Human blood vessel organoids as a model of diabetic vasculopathy. </w:t>
      </w:r>
      <w:r w:rsidRPr="004E64FB">
        <w:rPr>
          <w:rFonts w:ascii="Book Antiqua" w:hAnsi="Book Antiqua"/>
          <w:i/>
          <w:iCs/>
        </w:rPr>
        <w:t>Nature</w:t>
      </w:r>
      <w:r w:rsidRPr="004E64FB">
        <w:rPr>
          <w:rFonts w:ascii="Book Antiqua" w:hAnsi="Book Antiqua"/>
        </w:rPr>
        <w:t xml:space="preserve"> 2019; </w:t>
      </w:r>
      <w:r w:rsidRPr="004E64FB">
        <w:rPr>
          <w:rFonts w:ascii="Book Antiqua" w:hAnsi="Book Antiqua"/>
          <w:b/>
          <w:bCs/>
        </w:rPr>
        <w:t>565</w:t>
      </w:r>
      <w:r w:rsidRPr="004E64FB">
        <w:rPr>
          <w:rFonts w:ascii="Book Antiqua" w:hAnsi="Book Antiqua"/>
        </w:rPr>
        <w:t>: 505-510 [PMID: 30651639 DOI: 10.1038/s41586-018-0858-8]</w:t>
      </w:r>
    </w:p>
    <w:p w14:paraId="44CDFCAB"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72 </w:t>
      </w:r>
      <w:r w:rsidRPr="004E64FB">
        <w:rPr>
          <w:rFonts w:ascii="Book Antiqua" w:hAnsi="Book Antiqua"/>
          <w:b/>
          <w:bCs/>
        </w:rPr>
        <w:t>Wang J</w:t>
      </w:r>
      <w:r w:rsidRPr="004E64FB">
        <w:rPr>
          <w:rFonts w:ascii="Book Antiqua" w:hAnsi="Book Antiqua"/>
        </w:rPr>
        <w:t xml:space="preserve">, Zhang L, Wu G, Wu J, Zhou X, Chen X, Niu Y, Jiao Y, Liu Q, Liang P, Shi G, Wu X, Huang J. Correction of a CADASIL point mutation using adenine base editors in </w:t>
      </w:r>
      <w:proofErr w:type="spellStart"/>
      <w:r w:rsidRPr="004E64FB">
        <w:rPr>
          <w:rFonts w:ascii="Book Antiqua" w:hAnsi="Book Antiqua"/>
        </w:rPr>
        <w:t>hiPSCs</w:t>
      </w:r>
      <w:proofErr w:type="spellEnd"/>
      <w:r w:rsidRPr="004E64FB">
        <w:rPr>
          <w:rFonts w:ascii="Book Antiqua" w:hAnsi="Book Antiqua"/>
        </w:rPr>
        <w:t xml:space="preserve"> and blood vessel organoids. </w:t>
      </w:r>
      <w:r w:rsidRPr="004E64FB">
        <w:rPr>
          <w:rFonts w:ascii="Book Antiqua" w:hAnsi="Book Antiqua"/>
          <w:i/>
          <w:iCs/>
        </w:rPr>
        <w:t>J Genet Genomics</w:t>
      </w:r>
      <w:r w:rsidRPr="004E64FB">
        <w:rPr>
          <w:rFonts w:ascii="Book Antiqua" w:hAnsi="Book Antiqua"/>
        </w:rPr>
        <w:t xml:space="preserve"> 2023 [PMID: 37164272 DOI: 10.1016/j.jgg.2023.04.013]</w:t>
      </w:r>
    </w:p>
    <w:p w14:paraId="2D630297"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73 </w:t>
      </w:r>
      <w:r w:rsidRPr="004E64FB">
        <w:rPr>
          <w:rFonts w:ascii="Book Antiqua" w:hAnsi="Book Antiqua"/>
          <w:b/>
          <w:bCs/>
        </w:rPr>
        <w:t>Kawakami E</w:t>
      </w:r>
      <w:r w:rsidRPr="004E64FB">
        <w:rPr>
          <w:rFonts w:ascii="Book Antiqua" w:hAnsi="Book Antiqua"/>
        </w:rPr>
        <w:t xml:space="preserve">, Saiki N, Yoneyama Y, Moriya C, </w:t>
      </w:r>
      <w:proofErr w:type="spellStart"/>
      <w:r w:rsidRPr="004E64FB">
        <w:rPr>
          <w:rFonts w:ascii="Book Antiqua" w:hAnsi="Book Antiqua"/>
        </w:rPr>
        <w:t>Maezawa</w:t>
      </w:r>
      <w:proofErr w:type="spellEnd"/>
      <w:r w:rsidRPr="004E64FB">
        <w:rPr>
          <w:rFonts w:ascii="Book Antiqua" w:hAnsi="Book Antiqua"/>
        </w:rPr>
        <w:t xml:space="preserve"> M, Kawamura S, </w:t>
      </w:r>
      <w:proofErr w:type="spellStart"/>
      <w:r w:rsidRPr="004E64FB">
        <w:rPr>
          <w:rFonts w:ascii="Book Antiqua" w:hAnsi="Book Antiqua"/>
        </w:rPr>
        <w:t>Kinebuchi</w:t>
      </w:r>
      <w:proofErr w:type="spellEnd"/>
      <w:r w:rsidRPr="004E64FB">
        <w:rPr>
          <w:rFonts w:ascii="Book Antiqua" w:hAnsi="Book Antiqua"/>
        </w:rPr>
        <w:t xml:space="preserve"> A, </w:t>
      </w:r>
      <w:proofErr w:type="spellStart"/>
      <w:r w:rsidRPr="004E64FB">
        <w:rPr>
          <w:rFonts w:ascii="Book Antiqua" w:hAnsi="Book Antiqua"/>
        </w:rPr>
        <w:t>Kono</w:t>
      </w:r>
      <w:proofErr w:type="spellEnd"/>
      <w:r w:rsidRPr="004E64FB">
        <w:rPr>
          <w:rFonts w:ascii="Book Antiqua" w:hAnsi="Book Antiqua"/>
        </w:rPr>
        <w:t xml:space="preserve"> T, </w:t>
      </w:r>
      <w:proofErr w:type="spellStart"/>
      <w:r w:rsidRPr="004E64FB">
        <w:rPr>
          <w:rFonts w:ascii="Book Antiqua" w:hAnsi="Book Antiqua"/>
        </w:rPr>
        <w:t>Funata</w:t>
      </w:r>
      <w:proofErr w:type="spellEnd"/>
      <w:r w:rsidRPr="004E64FB">
        <w:rPr>
          <w:rFonts w:ascii="Book Antiqua" w:hAnsi="Book Antiqua"/>
        </w:rPr>
        <w:t xml:space="preserve"> M, Sakoda A, Kondo S, Ebihara T, Matsumoto H, Togami Y, Ogura H, Sugihara F, </w:t>
      </w:r>
      <w:proofErr w:type="spellStart"/>
      <w:r w:rsidRPr="004E64FB">
        <w:rPr>
          <w:rFonts w:ascii="Book Antiqua" w:hAnsi="Book Antiqua"/>
        </w:rPr>
        <w:t>Okuzaki</w:t>
      </w:r>
      <w:proofErr w:type="spellEnd"/>
      <w:r w:rsidRPr="004E64FB">
        <w:rPr>
          <w:rFonts w:ascii="Book Antiqua" w:hAnsi="Book Antiqua"/>
        </w:rPr>
        <w:t xml:space="preserve"> D, Kojima T, Deguchi S, Vallee S, McQuade S, Islam R, Natarajan M, Ishigaki H, Nakayama M, Nguyen CT, Kitagawa Y, Wu Y, Mori K, </w:t>
      </w:r>
      <w:proofErr w:type="spellStart"/>
      <w:r w:rsidRPr="004E64FB">
        <w:rPr>
          <w:rFonts w:ascii="Book Antiqua" w:hAnsi="Book Antiqua"/>
        </w:rPr>
        <w:t>Hishiki</w:t>
      </w:r>
      <w:proofErr w:type="spellEnd"/>
      <w:r w:rsidRPr="004E64FB">
        <w:rPr>
          <w:rFonts w:ascii="Book Antiqua" w:hAnsi="Book Antiqua"/>
        </w:rPr>
        <w:t xml:space="preserve"> T, Takasaki T, Itoh Y, Takayama K, Nio Y, Takebe T. Complement factor D targeting protects </w:t>
      </w:r>
      <w:proofErr w:type="spellStart"/>
      <w:r w:rsidRPr="004E64FB">
        <w:rPr>
          <w:rFonts w:ascii="Book Antiqua" w:hAnsi="Book Antiqua"/>
        </w:rPr>
        <w:t>endotheliopathy</w:t>
      </w:r>
      <w:proofErr w:type="spellEnd"/>
      <w:r w:rsidRPr="004E64FB">
        <w:rPr>
          <w:rFonts w:ascii="Book Antiqua" w:hAnsi="Book Antiqua"/>
        </w:rPr>
        <w:t xml:space="preserve"> in organoid and monkey models of COVID-19. </w:t>
      </w:r>
      <w:r w:rsidRPr="004E64FB">
        <w:rPr>
          <w:rFonts w:ascii="Book Antiqua" w:hAnsi="Book Antiqua"/>
          <w:i/>
          <w:iCs/>
        </w:rPr>
        <w:t>Cell Stem Cell</w:t>
      </w:r>
      <w:r w:rsidRPr="004E64FB">
        <w:rPr>
          <w:rFonts w:ascii="Book Antiqua" w:hAnsi="Book Antiqua"/>
        </w:rPr>
        <w:t xml:space="preserve"> 2023; </w:t>
      </w:r>
      <w:r w:rsidRPr="004E64FB">
        <w:rPr>
          <w:rFonts w:ascii="Book Antiqua" w:hAnsi="Book Antiqua"/>
          <w:b/>
          <w:bCs/>
        </w:rPr>
        <w:t>30</w:t>
      </w:r>
      <w:r w:rsidRPr="004E64FB">
        <w:rPr>
          <w:rFonts w:ascii="Book Antiqua" w:hAnsi="Book Antiqua"/>
        </w:rPr>
        <w:t>: 1315-1330.e10 [PMID: 37802037 DOI: 10.1016/j.stem.2023.09.001]</w:t>
      </w:r>
    </w:p>
    <w:p w14:paraId="4A6725DC"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74 </w:t>
      </w:r>
      <w:r w:rsidRPr="004E64FB">
        <w:rPr>
          <w:rFonts w:ascii="Book Antiqua" w:hAnsi="Book Antiqua"/>
          <w:b/>
          <w:bCs/>
        </w:rPr>
        <w:t>Gorecka J</w:t>
      </w:r>
      <w:r w:rsidRPr="004E64FB">
        <w:rPr>
          <w:rFonts w:ascii="Book Antiqua" w:hAnsi="Book Antiqua"/>
        </w:rPr>
        <w:t xml:space="preserve">, Gao X, </w:t>
      </w:r>
      <w:proofErr w:type="spellStart"/>
      <w:r w:rsidRPr="004E64FB">
        <w:rPr>
          <w:rFonts w:ascii="Book Antiqua" w:hAnsi="Book Antiqua"/>
        </w:rPr>
        <w:t>Fereydooni</w:t>
      </w:r>
      <w:proofErr w:type="spellEnd"/>
      <w:r w:rsidRPr="004E64FB">
        <w:rPr>
          <w:rFonts w:ascii="Book Antiqua" w:hAnsi="Book Antiqua"/>
        </w:rPr>
        <w:t xml:space="preserve"> A, Dash BC, Luo J, Lee SR, Taniguchi R, Hsia HC, </w:t>
      </w:r>
      <w:proofErr w:type="spellStart"/>
      <w:r w:rsidRPr="004E64FB">
        <w:rPr>
          <w:rFonts w:ascii="Book Antiqua" w:hAnsi="Book Antiqua"/>
        </w:rPr>
        <w:t>Qyang</w:t>
      </w:r>
      <w:proofErr w:type="spellEnd"/>
      <w:r w:rsidRPr="004E64FB">
        <w:rPr>
          <w:rFonts w:ascii="Book Antiqua" w:hAnsi="Book Antiqua"/>
        </w:rPr>
        <w:t xml:space="preserve"> Y, </w:t>
      </w:r>
      <w:proofErr w:type="spellStart"/>
      <w:r w:rsidRPr="004E64FB">
        <w:rPr>
          <w:rFonts w:ascii="Book Antiqua" w:hAnsi="Book Antiqua"/>
        </w:rPr>
        <w:t>Dardik</w:t>
      </w:r>
      <w:proofErr w:type="spellEnd"/>
      <w:r w:rsidRPr="004E64FB">
        <w:rPr>
          <w:rFonts w:ascii="Book Antiqua" w:hAnsi="Book Antiqua"/>
        </w:rPr>
        <w:t xml:space="preserve"> A. Induced pluripotent stem cell-derived smooth muscle cells increase angiogenesis and accelerate diabetic wound healing. </w:t>
      </w:r>
      <w:r w:rsidRPr="004E64FB">
        <w:rPr>
          <w:rFonts w:ascii="Book Antiqua" w:hAnsi="Book Antiqua"/>
          <w:i/>
          <w:iCs/>
        </w:rPr>
        <w:t>Regen Med</w:t>
      </w:r>
      <w:r w:rsidRPr="004E64FB">
        <w:rPr>
          <w:rFonts w:ascii="Book Antiqua" w:hAnsi="Book Antiqua"/>
        </w:rPr>
        <w:t xml:space="preserve"> 2020; </w:t>
      </w:r>
      <w:r w:rsidRPr="004E64FB">
        <w:rPr>
          <w:rFonts w:ascii="Book Antiqua" w:hAnsi="Book Antiqua"/>
          <w:b/>
          <w:bCs/>
        </w:rPr>
        <w:t>15</w:t>
      </w:r>
      <w:r w:rsidRPr="004E64FB">
        <w:rPr>
          <w:rFonts w:ascii="Book Antiqua" w:hAnsi="Book Antiqua"/>
        </w:rPr>
        <w:t>: 1277-1293 [PMID: 32228292 DOI: 10.2217/rme-2019-0086]</w:t>
      </w:r>
    </w:p>
    <w:p w14:paraId="72243BF1" w14:textId="77777777" w:rsidR="00224115" w:rsidRPr="004E64FB" w:rsidRDefault="00224115" w:rsidP="004E64FB">
      <w:pPr>
        <w:spacing w:line="360" w:lineRule="auto"/>
        <w:jc w:val="both"/>
        <w:rPr>
          <w:rFonts w:ascii="Book Antiqua" w:hAnsi="Book Antiqua"/>
        </w:rPr>
      </w:pPr>
      <w:r w:rsidRPr="004E64FB">
        <w:rPr>
          <w:rFonts w:ascii="Book Antiqua" w:hAnsi="Book Antiqua"/>
        </w:rPr>
        <w:lastRenderedPageBreak/>
        <w:t xml:space="preserve">75 </w:t>
      </w:r>
      <w:r w:rsidRPr="004E64FB">
        <w:rPr>
          <w:rFonts w:ascii="Book Antiqua" w:hAnsi="Book Antiqua"/>
          <w:b/>
          <w:bCs/>
        </w:rPr>
        <w:t>Song HY</w:t>
      </w:r>
      <w:r w:rsidRPr="004E64FB">
        <w:rPr>
          <w:rFonts w:ascii="Book Antiqua" w:hAnsi="Book Antiqua"/>
        </w:rPr>
        <w:t xml:space="preserve">, Yang YP, Chien Y, Lai WY, Lin YY, Chou SJ, Wang ML, Wang CY, Leu HB, Yu WC, Chien CS. Reversal of the Inflammatory Responses in Fabry Patient iPSC-Derived Cardiovascular Endothelial Cells by CRISPR/Cas9-Corrected Mutation. </w:t>
      </w:r>
      <w:r w:rsidRPr="004E64FB">
        <w:rPr>
          <w:rFonts w:ascii="Book Antiqua" w:hAnsi="Book Antiqua"/>
          <w:i/>
          <w:iCs/>
        </w:rPr>
        <w:t>Int J Mol Sci</w:t>
      </w:r>
      <w:r w:rsidRPr="004E64FB">
        <w:rPr>
          <w:rFonts w:ascii="Book Antiqua" w:hAnsi="Book Antiqua"/>
        </w:rPr>
        <w:t xml:space="preserve"> 2021; </w:t>
      </w:r>
      <w:r w:rsidRPr="004E64FB">
        <w:rPr>
          <w:rFonts w:ascii="Book Antiqua" w:hAnsi="Book Antiqua"/>
          <w:b/>
          <w:bCs/>
        </w:rPr>
        <w:t>22</w:t>
      </w:r>
      <w:r w:rsidRPr="004E64FB">
        <w:rPr>
          <w:rFonts w:ascii="Book Antiqua" w:hAnsi="Book Antiqua"/>
        </w:rPr>
        <w:t xml:space="preserve"> [PMID: 33673551 DOI: 10.3390/ijms22052381]</w:t>
      </w:r>
    </w:p>
    <w:p w14:paraId="731C7047"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76 </w:t>
      </w:r>
      <w:r w:rsidRPr="004E64FB">
        <w:rPr>
          <w:rFonts w:ascii="Book Antiqua" w:hAnsi="Book Antiqua"/>
          <w:b/>
          <w:bCs/>
        </w:rPr>
        <w:t>Sebo J</w:t>
      </w:r>
      <w:r w:rsidRPr="004E64FB">
        <w:rPr>
          <w:rFonts w:ascii="Book Antiqua" w:hAnsi="Book Antiqua"/>
        </w:rPr>
        <w:t xml:space="preserve">, Parent B. Human, Nonhuman, and Chimeric Research: Considering Old Issues with New Research. </w:t>
      </w:r>
      <w:r w:rsidRPr="004E64FB">
        <w:rPr>
          <w:rFonts w:ascii="Book Antiqua" w:hAnsi="Book Antiqua"/>
          <w:i/>
          <w:iCs/>
        </w:rPr>
        <w:t>Hastings Cent Rep</w:t>
      </w:r>
      <w:r w:rsidRPr="004E64FB">
        <w:rPr>
          <w:rFonts w:ascii="Book Antiqua" w:hAnsi="Book Antiqua"/>
        </w:rPr>
        <w:t xml:space="preserve"> 2022; </w:t>
      </w:r>
      <w:r w:rsidRPr="004E64FB">
        <w:rPr>
          <w:rFonts w:ascii="Book Antiqua" w:hAnsi="Book Antiqua"/>
          <w:b/>
          <w:bCs/>
        </w:rPr>
        <w:t>52</w:t>
      </w:r>
      <w:r w:rsidRPr="004E64FB">
        <w:rPr>
          <w:rFonts w:ascii="Book Antiqua" w:hAnsi="Book Antiqua"/>
        </w:rPr>
        <w:t xml:space="preserve"> Suppl 2: S29-S33 [PMID: 36484510 DOI: 10.1002/hast.1429]</w:t>
      </w:r>
    </w:p>
    <w:p w14:paraId="250C4B01"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77 </w:t>
      </w:r>
      <w:r w:rsidRPr="004E64FB">
        <w:rPr>
          <w:rFonts w:ascii="Book Antiqua" w:hAnsi="Book Antiqua"/>
          <w:b/>
          <w:bCs/>
        </w:rPr>
        <w:t>Yamanaka S</w:t>
      </w:r>
      <w:r w:rsidRPr="004E64FB">
        <w:rPr>
          <w:rFonts w:ascii="Book Antiqua" w:hAnsi="Book Antiqua"/>
        </w:rPr>
        <w:t xml:space="preserve">. Pluripotent Stem Cell-Based Cell Therapy-Promise and Challenges. </w:t>
      </w:r>
      <w:r w:rsidRPr="004E64FB">
        <w:rPr>
          <w:rFonts w:ascii="Book Antiqua" w:hAnsi="Book Antiqua"/>
          <w:i/>
          <w:iCs/>
        </w:rPr>
        <w:t>Cell Stem Cell</w:t>
      </w:r>
      <w:r w:rsidRPr="004E64FB">
        <w:rPr>
          <w:rFonts w:ascii="Book Antiqua" w:hAnsi="Book Antiqua"/>
        </w:rPr>
        <w:t xml:space="preserve"> 2020; </w:t>
      </w:r>
      <w:r w:rsidRPr="004E64FB">
        <w:rPr>
          <w:rFonts w:ascii="Book Antiqua" w:hAnsi="Book Antiqua"/>
          <w:b/>
          <w:bCs/>
        </w:rPr>
        <w:t>27</w:t>
      </w:r>
      <w:r w:rsidRPr="004E64FB">
        <w:rPr>
          <w:rFonts w:ascii="Book Antiqua" w:hAnsi="Book Antiqua"/>
        </w:rPr>
        <w:t>: 523-531 [PMID: 33007237 DOI: 10.1016/j.stem.2020.09.014]</w:t>
      </w:r>
    </w:p>
    <w:p w14:paraId="63A63EE7"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78 </w:t>
      </w:r>
      <w:r w:rsidRPr="004E64FB">
        <w:rPr>
          <w:rFonts w:ascii="Book Antiqua" w:hAnsi="Book Antiqua"/>
          <w:b/>
          <w:bCs/>
        </w:rPr>
        <w:t>Chen L</w:t>
      </w:r>
      <w:r w:rsidRPr="004E64FB">
        <w:rPr>
          <w:rFonts w:ascii="Book Antiqua" w:hAnsi="Book Antiqua"/>
        </w:rPr>
        <w:t xml:space="preserve">, Mizutani A, Kasai T, Yan T, Jin G, </w:t>
      </w:r>
      <w:proofErr w:type="spellStart"/>
      <w:r w:rsidRPr="004E64FB">
        <w:rPr>
          <w:rFonts w:ascii="Book Antiqua" w:hAnsi="Book Antiqua"/>
        </w:rPr>
        <w:t>Vaidyanath</w:t>
      </w:r>
      <w:proofErr w:type="spellEnd"/>
      <w:r w:rsidRPr="004E64FB">
        <w:rPr>
          <w:rFonts w:ascii="Book Antiqua" w:hAnsi="Book Antiqua"/>
        </w:rPr>
        <w:t xml:space="preserve"> A, El-</w:t>
      </w:r>
      <w:proofErr w:type="spellStart"/>
      <w:r w:rsidRPr="004E64FB">
        <w:rPr>
          <w:rFonts w:ascii="Book Antiqua" w:hAnsi="Book Antiqua"/>
        </w:rPr>
        <w:t>Aarag</w:t>
      </w:r>
      <w:proofErr w:type="spellEnd"/>
      <w:r w:rsidRPr="004E64FB">
        <w:rPr>
          <w:rFonts w:ascii="Book Antiqua" w:hAnsi="Book Antiqua"/>
        </w:rPr>
        <w:t xml:space="preserve"> BY, Liu Y, Kudoh T, Salomon DS, Fu L, Seno M. Mouse induced pluripotent stem cell microenvironment generates epithelial-mesenchymal transition in mouse </w:t>
      </w:r>
      <w:proofErr w:type="gramStart"/>
      <w:r w:rsidRPr="004E64FB">
        <w:rPr>
          <w:rFonts w:ascii="Book Antiqua" w:hAnsi="Book Antiqua"/>
        </w:rPr>
        <w:t>Lewis</w:t>
      </w:r>
      <w:proofErr w:type="gramEnd"/>
      <w:r w:rsidRPr="004E64FB">
        <w:rPr>
          <w:rFonts w:ascii="Book Antiqua" w:hAnsi="Book Antiqua"/>
        </w:rPr>
        <w:t xml:space="preserve"> lung cancer cells. </w:t>
      </w:r>
      <w:r w:rsidRPr="004E64FB">
        <w:rPr>
          <w:rFonts w:ascii="Book Antiqua" w:hAnsi="Book Antiqua"/>
          <w:i/>
          <w:iCs/>
        </w:rPr>
        <w:t>Am J Cancer Res</w:t>
      </w:r>
      <w:r w:rsidRPr="004E64FB">
        <w:rPr>
          <w:rFonts w:ascii="Book Antiqua" w:hAnsi="Book Antiqua"/>
        </w:rPr>
        <w:t xml:space="preserve"> 2014; </w:t>
      </w:r>
      <w:r w:rsidRPr="004E64FB">
        <w:rPr>
          <w:rFonts w:ascii="Book Antiqua" w:hAnsi="Book Antiqua"/>
          <w:b/>
          <w:bCs/>
        </w:rPr>
        <w:t>4</w:t>
      </w:r>
      <w:r w:rsidRPr="004E64FB">
        <w:rPr>
          <w:rFonts w:ascii="Book Antiqua" w:hAnsi="Book Antiqua"/>
        </w:rPr>
        <w:t>: 80-88 [PMID: 24482741]</w:t>
      </w:r>
    </w:p>
    <w:p w14:paraId="7BC80014"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79 </w:t>
      </w:r>
      <w:r w:rsidRPr="004E64FB">
        <w:rPr>
          <w:rFonts w:ascii="Book Antiqua" w:hAnsi="Book Antiqua"/>
          <w:b/>
          <w:bCs/>
        </w:rPr>
        <w:t>Scimone C</w:t>
      </w:r>
      <w:r w:rsidRPr="004E64FB">
        <w:rPr>
          <w:rFonts w:ascii="Book Antiqua" w:hAnsi="Book Antiqua"/>
        </w:rPr>
        <w:t xml:space="preserve">, Donato L, </w:t>
      </w:r>
      <w:proofErr w:type="spellStart"/>
      <w:r w:rsidRPr="004E64FB">
        <w:rPr>
          <w:rFonts w:ascii="Book Antiqua" w:hAnsi="Book Antiqua"/>
        </w:rPr>
        <w:t>Alafaci</w:t>
      </w:r>
      <w:proofErr w:type="spellEnd"/>
      <w:r w:rsidRPr="004E64FB">
        <w:rPr>
          <w:rFonts w:ascii="Book Antiqua" w:hAnsi="Book Antiqua"/>
        </w:rPr>
        <w:t xml:space="preserve"> C, </w:t>
      </w:r>
      <w:proofErr w:type="spellStart"/>
      <w:r w:rsidRPr="004E64FB">
        <w:rPr>
          <w:rFonts w:ascii="Book Antiqua" w:hAnsi="Book Antiqua"/>
        </w:rPr>
        <w:t>Granata</w:t>
      </w:r>
      <w:proofErr w:type="spellEnd"/>
      <w:r w:rsidRPr="004E64FB">
        <w:rPr>
          <w:rFonts w:ascii="Book Antiqua" w:hAnsi="Book Antiqua"/>
        </w:rPr>
        <w:t xml:space="preserve"> F, Rinaldi C, Longo M, D'Angelo R, Sidoti A. High-Throughput Sequencing to Detect Novel Likely Gene-Disrupting Variants in Pathogenesis of Sporadic Brain Arteriovenous Malformations. </w:t>
      </w:r>
      <w:r w:rsidRPr="004E64FB">
        <w:rPr>
          <w:rFonts w:ascii="Book Antiqua" w:hAnsi="Book Antiqua"/>
          <w:i/>
          <w:iCs/>
        </w:rPr>
        <w:t>Front Genet</w:t>
      </w:r>
      <w:r w:rsidRPr="004E64FB">
        <w:rPr>
          <w:rFonts w:ascii="Book Antiqua" w:hAnsi="Book Antiqua"/>
        </w:rPr>
        <w:t xml:space="preserve"> 2020; </w:t>
      </w:r>
      <w:r w:rsidRPr="004E64FB">
        <w:rPr>
          <w:rFonts w:ascii="Book Antiqua" w:hAnsi="Book Antiqua"/>
          <w:b/>
          <w:bCs/>
        </w:rPr>
        <w:t>11</w:t>
      </w:r>
      <w:r w:rsidRPr="004E64FB">
        <w:rPr>
          <w:rFonts w:ascii="Book Antiqua" w:hAnsi="Book Antiqua"/>
        </w:rPr>
        <w:t>: 146 [PMID: 32184807 DOI: 10.3389/fgene.2020.00146]</w:t>
      </w:r>
    </w:p>
    <w:p w14:paraId="42B7E924" w14:textId="77777777" w:rsidR="00224115" w:rsidRPr="004E64FB" w:rsidRDefault="00224115" w:rsidP="004E64FB">
      <w:pPr>
        <w:spacing w:line="360" w:lineRule="auto"/>
        <w:jc w:val="both"/>
        <w:rPr>
          <w:rFonts w:ascii="Book Antiqua" w:hAnsi="Book Antiqua"/>
        </w:rPr>
      </w:pPr>
      <w:r w:rsidRPr="004E64FB">
        <w:rPr>
          <w:rFonts w:ascii="Book Antiqua" w:hAnsi="Book Antiqua"/>
        </w:rPr>
        <w:t xml:space="preserve">80 </w:t>
      </w:r>
      <w:r w:rsidRPr="004E64FB">
        <w:rPr>
          <w:rFonts w:ascii="Book Antiqua" w:hAnsi="Book Antiqua"/>
          <w:b/>
          <w:bCs/>
        </w:rPr>
        <w:t>Guo Z</w:t>
      </w:r>
      <w:r w:rsidRPr="004E64FB">
        <w:rPr>
          <w:rFonts w:ascii="Book Antiqua" w:hAnsi="Book Antiqua"/>
        </w:rPr>
        <w:t xml:space="preserve">, Gong A, Liu S, Liang H. Two novel compound heterozygous variants of the GCDH gene in two Chinese families with glutaric </w:t>
      </w:r>
      <w:proofErr w:type="spellStart"/>
      <w:r w:rsidRPr="004E64FB">
        <w:rPr>
          <w:rFonts w:ascii="Book Antiqua" w:hAnsi="Book Antiqua"/>
        </w:rPr>
        <w:t>acidaemia</w:t>
      </w:r>
      <w:proofErr w:type="spellEnd"/>
      <w:r w:rsidRPr="004E64FB">
        <w:rPr>
          <w:rFonts w:ascii="Book Antiqua" w:hAnsi="Book Antiqua"/>
        </w:rPr>
        <w:t xml:space="preserve"> type I identified by high-throughput sequencing and a literature review. </w:t>
      </w:r>
      <w:r w:rsidRPr="004E64FB">
        <w:rPr>
          <w:rFonts w:ascii="Book Antiqua" w:hAnsi="Book Antiqua"/>
          <w:i/>
          <w:iCs/>
        </w:rPr>
        <w:t>Mol Genet Genomics</w:t>
      </w:r>
      <w:r w:rsidRPr="004E64FB">
        <w:rPr>
          <w:rFonts w:ascii="Book Antiqua" w:hAnsi="Book Antiqua"/>
        </w:rPr>
        <w:t xml:space="preserve"> 2023; </w:t>
      </w:r>
      <w:r w:rsidRPr="004E64FB">
        <w:rPr>
          <w:rFonts w:ascii="Book Antiqua" w:hAnsi="Book Antiqua"/>
          <w:b/>
          <w:bCs/>
        </w:rPr>
        <w:t>298</w:t>
      </w:r>
      <w:r w:rsidRPr="004E64FB">
        <w:rPr>
          <w:rFonts w:ascii="Book Antiqua" w:hAnsi="Book Antiqua"/>
        </w:rPr>
        <w:t>: 603-614 [PMID: 36906724 DOI: 10.1007/s00438-023-02002-8]</w:t>
      </w:r>
    </w:p>
    <w:bookmarkEnd w:id="411"/>
    <w:bookmarkEnd w:id="412"/>
    <w:bookmarkEnd w:id="413"/>
    <w:p w14:paraId="00E72A49" w14:textId="77777777" w:rsidR="00A77B3E" w:rsidRPr="004E64FB" w:rsidRDefault="00A77B3E" w:rsidP="004E64FB">
      <w:pPr>
        <w:spacing w:line="360" w:lineRule="auto"/>
        <w:jc w:val="both"/>
        <w:rPr>
          <w:rFonts w:ascii="Book Antiqua" w:hAnsi="Book Antiqua"/>
        </w:rPr>
        <w:sectPr w:rsidR="00A77B3E" w:rsidRPr="004E64FB" w:rsidSect="000030D6">
          <w:pgSz w:w="12240" w:h="15840"/>
          <w:pgMar w:top="1440" w:right="1440" w:bottom="1440" w:left="1440" w:header="720" w:footer="720" w:gutter="0"/>
          <w:cols w:space="720"/>
          <w:docGrid w:linePitch="360"/>
        </w:sectPr>
      </w:pPr>
    </w:p>
    <w:p w14:paraId="3F4DDB22"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lastRenderedPageBreak/>
        <w:t>Footnotes</w:t>
      </w:r>
    </w:p>
    <w:p w14:paraId="28DC6C10"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rPr>
        <w:t xml:space="preserve">Conflict-of-interest statement: </w:t>
      </w:r>
      <w:r w:rsidRPr="004E64FB">
        <w:rPr>
          <w:rFonts w:ascii="Book Antiqua" w:eastAsia="Book Antiqua" w:hAnsi="Book Antiqua" w:cs="Book Antiqua"/>
          <w:color w:val="000000"/>
        </w:rPr>
        <w:t>All the authors report no relevant conflicts of interest for this article.</w:t>
      </w:r>
    </w:p>
    <w:p w14:paraId="2B2A7668" w14:textId="77777777" w:rsidR="00A77B3E" w:rsidRPr="004E64FB" w:rsidRDefault="00A77B3E" w:rsidP="004E64FB">
      <w:pPr>
        <w:spacing w:line="360" w:lineRule="auto"/>
        <w:jc w:val="both"/>
        <w:rPr>
          <w:rFonts w:ascii="Book Antiqua" w:hAnsi="Book Antiqua"/>
        </w:rPr>
      </w:pPr>
    </w:p>
    <w:p w14:paraId="170D5065"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rPr>
        <w:t xml:space="preserve">Open-Access: </w:t>
      </w:r>
      <w:r w:rsidRPr="004E64F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E64FB">
        <w:rPr>
          <w:rFonts w:ascii="Book Antiqua" w:eastAsia="Book Antiqua" w:hAnsi="Book Antiqua" w:cs="Book Antiqua"/>
        </w:rPr>
        <w:t>NonCommercial</w:t>
      </w:r>
      <w:proofErr w:type="spellEnd"/>
      <w:r w:rsidRPr="004E64F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D1F9A5" w14:textId="77777777" w:rsidR="00A77B3E" w:rsidRPr="004E64FB" w:rsidRDefault="00A77B3E" w:rsidP="004E64FB">
      <w:pPr>
        <w:spacing w:line="360" w:lineRule="auto"/>
        <w:jc w:val="both"/>
        <w:rPr>
          <w:rFonts w:ascii="Book Antiqua" w:hAnsi="Book Antiqua"/>
        </w:rPr>
      </w:pPr>
    </w:p>
    <w:p w14:paraId="36632FAB"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 xml:space="preserve">Provenance and peer review: </w:t>
      </w:r>
      <w:r w:rsidRPr="004E64FB">
        <w:rPr>
          <w:rFonts w:ascii="Book Antiqua" w:eastAsia="Book Antiqua" w:hAnsi="Book Antiqua" w:cs="Book Antiqua"/>
        </w:rPr>
        <w:t>Unsolicited article; Externally peer reviewed.</w:t>
      </w:r>
    </w:p>
    <w:p w14:paraId="16288F5C"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 xml:space="preserve">Peer-review model: </w:t>
      </w:r>
      <w:r w:rsidRPr="004E64FB">
        <w:rPr>
          <w:rFonts w:ascii="Book Antiqua" w:eastAsia="Book Antiqua" w:hAnsi="Book Antiqua" w:cs="Book Antiqua"/>
        </w:rPr>
        <w:t>Single blind</w:t>
      </w:r>
    </w:p>
    <w:p w14:paraId="2D1086E7" w14:textId="77777777" w:rsidR="00A77B3E" w:rsidRPr="004E64FB" w:rsidRDefault="00A77B3E" w:rsidP="004E64FB">
      <w:pPr>
        <w:spacing w:line="360" w:lineRule="auto"/>
        <w:jc w:val="both"/>
        <w:rPr>
          <w:rFonts w:ascii="Book Antiqua" w:hAnsi="Book Antiqua"/>
        </w:rPr>
      </w:pPr>
    </w:p>
    <w:p w14:paraId="6E141485"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 xml:space="preserve">Peer-review started: </w:t>
      </w:r>
      <w:r w:rsidRPr="004E64FB">
        <w:rPr>
          <w:rFonts w:ascii="Book Antiqua" w:eastAsia="Book Antiqua" w:hAnsi="Book Antiqua" w:cs="Book Antiqua"/>
        </w:rPr>
        <w:t>November 21, 2023</w:t>
      </w:r>
    </w:p>
    <w:p w14:paraId="136432E5"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 xml:space="preserve">First decision: </w:t>
      </w:r>
      <w:r w:rsidRPr="004E64FB">
        <w:rPr>
          <w:rFonts w:ascii="Book Antiqua" w:eastAsia="Book Antiqua" w:hAnsi="Book Antiqua" w:cs="Book Antiqua"/>
        </w:rPr>
        <w:t>December 6, 2023</w:t>
      </w:r>
    </w:p>
    <w:p w14:paraId="06014958"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 xml:space="preserve">Article in press: </w:t>
      </w:r>
    </w:p>
    <w:p w14:paraId="7A6779C0" w14:textId="77777777" w:rsidR="00A77B3E" w:rsidRPr="004E64FB" w:rsidRDefault="00A77B3E" w:rsidP="004E64FB">
      <w:pPr>
        <w:spacing w:line="360" w:lineRule="auto"/>
        <w:jc w:val="both"/>
        <w:rPr>
          <w:rFonts w:ascii="Book Antiqua" w:hAnsi="Book Antiqua"/>
        </w:rPr>
      </w:pPr>
    </w:p>
    <w:p w14:paraId="6EB6B136" w14:textId="293C66B5"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 xml:space="preserve">Specialty type: </w:t>
      </w:r>
      <w:bookmarkStart w:id="415" w:name="OLE_LINK20"/>
      <w:bookmarkStart w:id="416" w:name="OLE_LINK21"/>
      <w:bookmarkStart w:id="417" w:name="OLE_LINK1673"/>
      <w:bookmarkStart w:id="418" w:name="OLE_LINK1805"/>
      <w:bookmarkStart w:id="419" w:name="OLE_LINK2101"/>
      <w:r w:rsidR="00224115" w:rsidRPr="004E64FB">
        <w:rPr>
          <w:rFonts w:ascii="Book Antiqua" w:eastAsia="微软雅黑" w:hAnsi="Book Antiqua" w:cs="宋体"/>
        </w:rPr>
        <w:t>Cell and tissue engineering</w:t>
      </w:r>
      <w:bookmarkEnd w:id="415"/>
      <w:bookmarkEnd w:id="416"/>
      <w:bookmarkEnd w:id="417"/>
      <w:bookmarkEnd w:id="418"/>
      <w:bookmarkEnd w:id="419"/>
    </w:p>
    <w:p w14:paraId="71B94532"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 xml:space="preserve">Country/Territory of origin: </w:t>
      </w:r>
      <w:r w:rsidRPr="004E64FB">
        <w:rPr>
          <w:rFonts w:ascii="Book Antiqua" w:eastAsia="Book Antiqua" w:hAnsi="Book Antiqua" w:cs="Book Antiqua"/>
        </w:rPr>
        <w:t>China</w:t>
      </w:r>
    </w:p>
    <w:p w14:paraId="6BA0949C"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color w:val="000000"/>
        </w:rPr>
        <w:t>Peer-review report’s scientific quality classification</w:t>
      </w:r>
    </w:p>
    <w:p w14:paraId="0A7211D9"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rPr>
        <w:t>Grade A (Excellent): 0</w:t>
      </w:r>
    </w:p>
    <w:p w14:paraId="552357F8"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rPr>
        <w:t>Grade B (Very good): B, B</w:t>
      </w:r>
    </w:p>
    <w:p w14:paraId="47F2B064"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rPr>
        <w:t>Grade C (Good): C</w:t>
      </w:r>
    </w:p>
    <w:p w14:paraId="4465CA5D"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rPr>
        <w:t>Grade D (Fair): 0</w:t>
      </w:r>
    </w:p>
    <w:p w14:paraId="10112A0E" w14:textId="77777777"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rPr>
        <w:t>Grade E (Poor): 0</w:t>
      </w:r>
    </w:p>
    <w:p w14:paraId="7D870D82" w14:textId="77777777" w:rsidR="00A77B3E" w:rsidRPr="004E64FB" w:rsidRDefault="00A77B3E" w:rsidP="004E64FB">
      <w:pPr>
        <w:spacing w:line="360" w:lineRule="auto"/>
        <w:jc w:val="both"/>
        <w:rPr>
          <w:rFonts w:ascii="Book Antiqua" w:hAnsi="Book Antiqua"/>
        </w:rPr>
      </w:pPr>
    </w:p>
    <w:p w14:paraId="753F580E" w14:textId="77777777" w:rsidR="00224115" w:rsidRPr="004E64FB" w:rsidRDefault="00175545" w:rsidP="004E64FB">
      <w:pPr>
        <w:spacing w:line="360" w:lineRule="auto"/>
        <w:jc w:val="both"/>
        <w:rPr>
          <w:rFonts w:ascii="Book Antiqua" w:eastAsia="Book Antiqua" w:hAnsi="Book Antiqua" w:cs="Book Antiqua"/>
          <w:b/>
          <w:color w:val="000000"/>
        </w:rPr>
      </w:pPr>
      <w:r w:rsidRPr="004E64FB">
        <w:rPr>
          <w:rFonts w:ascii="Book Antiqua" w:eastAsia="Book Antiqua" w:hAnsi="Book Antiqua" w:cs="Book Antiqua"/>
          <w:b/>
          <w:color w:val="000000"/>
        </w:rPr>
        <w:t xml:space="preserve">P-Reviewer: </w:t>
      </w:r>
      <w:r w:rsidRPr="004E64FB">
        <w:rPr>
          <w:rFonts w:ascii="Book Antiqua" w:eastAsia="Book Antiqua" w:hAnsi="Book Antiqua" w:cs="Book Antiqua"/>
        </w:rPr>
        <w:t>Cao Y</w:t>
      </w:r>
      <w:r w:rsidR="00224115" w:rsidRPr="004E64FB">
        <w:rPr>
          <w:rFonts w:ascii="Book Antiqua" w:eastAsia="Book Antiqua" w:hAnsi="Book Antiqua" w:cs="Book Antiqua"/>
        </w:rPr>
        <w:t>, China</w:t>
      </w:r>
      <w:r w:rsidRPr="004E64FB">
        <w:rPr>
          <w:rFonts w:ascii="Book Antiqua" w:eastAsia="Book Antiqua" w:hAnsi="Book Antiqua" w:cs="Book Antiqua"/>
        </w:rPr>
        <w:t>; Sidoti A, Italy; Zhang ZX, Canada</w:t>
      </w:r>
      <w:r w:rsidRPr="004E64FB">
        <w:rPr>
          <w:rFonts w:ascii="Book Antiqua" w:eastAsia="Book Antiqua" w:hAnsi="Book Antiqua" w:cs="Book Antiqua"/>
          <w:b/>
          <w:color w:val="000000"/>
        </w:rPr>
        <w:t xml:space="preserve"> S-Editor: </w:t>
      </w:r>
      <w:r w:rsidR="00224115" w:rsidRPr="004E64FB">
        <w:rPr>
          <w:rFonts w:ascii="Book Antiqua" w:eastAsia="Book Antiqua" w:hAnsi="Book Antiqua" w:cs="Book Antiqua"/>
          <w:bCs/>
          <w:color w:val="000000"/>
        </w:rPr>
        <w:t>Wang JJ</w:t>
      </w:r>
      <w:r w:rsidRPr="004E64FB">
        <w:rPr>
          <w:rFonts w:ascii="Book Antiqua" w:eastAsia="Book Antiqua" w:hAnsi="Book Antiqua" w:cs="Book Antiqua"/>
          <w:b/>
          <w:color w:val="000000"/>
        </w:rPr>
        <w:t xml:space="preserve"> L-Editor: </w:t>
      </w:r>
      <w:r w:rsidR="00224115" w:rsidRPr="004E64FB">
        <w:rPr>
          <w:rFonts w:ascii="Book Antiqua" w:eastAsia="Book Antiqua" w:hAnsi="Book Antiqua" w:cs="Book Antiqua"/>
          <w:bCs/>
          <w:color w:val="000000"/>
        </w:rPr>
        <w:t>A</w:t>
      </w:r>
      <w:r w:rsidRPr="004E64FB">
        <w:rPr>
          <w:rFonts w:ascii="Book Antiqua" w:eastAsia="Book Antiqua" w:hAnsi="Book Antiqua" w:cs="Book Antiqua"/>
          <w:b/>
          <w:color w:val="000000"/>
        </w:rPr>
        <w:t xml:space="preserve"> P-Editor:</w:t>
      </w:r>
    </w:p>
    <w:p w14:paraId="411E3DCC" w14:textId="1A2214BD" w:rsidR="00A77B3E" w:rsidRPr="004E64FB" w:rsidRDefault="00A77B3E" w:rsidP="004E64FB">
      <w:pPr>
        <w:spacing w:line="360" w:lineRule="auto"/>
        <w:jc w:val="both"/>
        <w:rPr>
          <w:rFonts w:ascii="Book Antiqua" w:hAnsi="Book Antiqua"/>
        </w:rPr>
        <w:sectPr w:rsidR="00A77B3E" w:rsidRPr="004E64FB" w:rsidSect="000030D6">
          <w:pgSz w:w="12240" w:h="15840"/>
          <w:pgMar w:top="1440" w:right="1440" w:bottom="1440" w:left="1440" w:header="720" w:footer="720" w:gutter="0"/>
          <w:cols w:space="720"/>
          <w:docGrid w:linePitch="360"/>
        </w:sectPr>
      </w:pPr>
    </w:p>
    <w:p w14:paraId="40358178" w14:textId="77777777" w:rsidR="00A77B3E" w:rsidRPr="004E64FB" w:rsidRDefault="00175545" w:rsidP="004E64FB">
      <w:pPr>
        <w:spacing w:line="360" w:lineRule="auto"/>
        <w:jc w:val="both"/>
        <w:rPr>
          <w:rFonts w:ascii="Book Antiqua" w:eastAsia="Book Antiqua" w:hAnsi="Book Antiqua" w:cs="Book Antiqua"/>
          <w:b/>
          <w:color w:val="000000"/>
        </w:rPr>
      </w:pPr>
      <w:r w:rsidRPr="004E64FB">
        <w:rPr>
          <w:rFonts w:ascii="Book Antiqua" w:eastAsia="Book Antiqua" w:hAnsi="Book Antiqua" w:cs="Book Antiqua"/>
          <w:b/>
          <w:color w:val="000000"/>
        </w:rPr>
        <w:lastRenderedPageBreak/>
        <w:t>Figure Legends</w:t>
      </w:r>
    </w:p>
    <w:p w14:paraId="2A37A8D1" w14:textId="068025EC" w:rsidR="00224115" w:rsidRPr="004E64FB" w:rsidRDefault="00192D88" w:rsidP="004E64FB">
      <w:pPr>
        <w:spacing w:line="360" w:lineRule="auto"/>
        <w:jc w:val="both"/>
        <w:rPr>
          <w:rFonts w:ascii="Book Antiqua" w:hAnsi="Book Antiqua"/>
        </w:rPr>
      </w:pPr>
      <w:r w:rsidRPr="004E64FB">
        <w:rPr>
          <w:rFonts w:ascii="Book Antiqua" w:hAnsi="Book Antiqua"/>
          <w:noProof/>
        </w:rPr>
        <w:drawing>
          <wp:inline distT="0" distB="0" distL="0" distR="0" wp14:anchorId="7D3B7FA9" wp14:editId="523095AB">
            <wp:extent cx="4640580" cy="4435324"/>
            <wp:effectExtent l="0" t="0" r="0" b="0"/>
            <wp:docPr id="164238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38118" name=""/>
                    <pic:cNvPicPr/>
                  </pic:nvPicPr>
                  <pic:blipFill>
                    <a:blip r:embed="rId8"/>
                    <a:stretch>
                      <a:fillRect/>
                    </a:stretch>
                  </pic:blipFill>
                  <pic:spPr>
                    <a:xfrm>
                      <a:off x="0" y="0"/>
                      <a:ext cx="4644623" cy="4439188"/>
                    </a:xfrm>
                    <a:prstGeom prst="rect">
                      <a:avLst/>
                    </a:prstGeom>
                  </pic:spPr>
                </pic:pic>
              </a:graphicData>
            </a:graphic>
          </wp:inline>
        </w:drawing>
      </w:r>
    </w:p>
    <w:p w14:paraId="5FB4A193" w14:textId="4A234C8F" w:rsidR="00A77B3E" w:rsidRPr="004E64FB" w:rsidRDefault="00175545" w:rsidP="004E64FB">
      <w:pPr>
        <w:spacing w:line="360" w:lineRule="auto"/>
        <w:jc w:val="both"/>
        <w:rPr>
          <w:rFonts w:ascii="Book Antiqua" w:eastAsia="Book Antiqua" w:hAnsi="Book Antiqua" w:cs="Book Antiqua"/>
          <w:color w:val="000000"/>
        </w:rPr>
      </w:pPr>
      <w:r w:rsidRPr="004E64FB">
        <w:rPr>
          <w:rFonts w:ascii="Book Antiqua" w:eastAsia="Book Antiqua" w:hAnsi="Book Antiqua" w:cs="Book Antiqua"/>
          <w:b/>
          <w:bCs/>
          <w:color w:val="000000"/>
        </w:rPr>
        <w:t>Figure 1 Modeling methods for endothelial cells and mural cells</w:t>
      </w:r>
      <w:r w:rsidRPr="004E64FB">
        <w:rPr>
          <w:rFonts w:ascii="Book Antiqua" w:eastAsia="Book Antiqua" w:hAnsi="Book Antiqua" w:cs="Book Antiqua"/>
          <w:b/>
          <w:bCs/>
        </w:rPr>
        <w:t>.</w:t>
      </w:r>
      <w:r w:rsidRPr="004E64FB">
        <w:rPr>
          <w:rFonts w:ascii="Book Antiqua" w:eastAsia="Book Antiqua" w:hAnsi="Book Antiqua" w:cs="Book Antiqua"/>
        </w:rPr>
        <w:t xml:space="preserve"> </w:t>
      </w:r>
      <w:r w:rsidRPr="004E64FB">
        <w:rPr>
          <w:rFonts w:ascii="Book Antiqua" w:eastAsia="Book Antiqua" w:hAnsi="Book Antiqua" w:cs="Book Antiqua"/>
          <w:color w:val="000000"/>
        </w:rPr>
        <w:t xml:space="preserve">Several methods for differentiating </w:t>
      </w:r>
      <w:ins w:id="420" w:author="yan jiaping" w:date="2024-01-16T13:01:00Z">
        <w:r w:rsidR="009612ED">
          <w:rPr>
            <w:rFonts w:ascii="Book Antiqua" w:eastAsia="Book Antiqua" w:hAnsi="Book Antiqua" w:cs="Book Antiqua"/>
            <w:color w:val="000000"/>
          </w:rPr>
          <w:t>i</w:t>
        </w:r>
        <w:r w:rsidR="009612ED" w:rsidRPr="004E64FB">
          <w:rPr>
            <w:rFonts w:ascii="Book Antiqua" w:eastAsia="Book Antiqua" w:hAnsi="Book Antiqua" w:cs="Book Antiqua"/>
            <w:color w:val="000000"/>
          </w:rPr>
          <w:t>nduced pluripotent cell</w:t>
        </w:r>
      </w:ins>
      <w:del w:id="421" w:author="yan jiaping" w:date="2024-01-16T13:01:00Z">
        <w:r w:rsidRPr="004E64FB" w:rsidDel="009612ED">
          <w:rPr>
            <w:rFonts w:ascii="Book Antiqua" w:eastAsia="Book Antiqua" w:hAnsi="Book Antiqua" w:cs="Book Antiqua"/>
            <w:color w:val="000000"/>
          </w:rPr>
          <w:delText>iPSC</w:delText>
        </w:r>
      </w:del>
      <w:r w:rsidRPr="004E64FB">
        <w:rPr>
          <w:rFonts w:ascii="Book Antiqua" w:eastAsia="Book Antiqua" w:hAnsi="Book Antiqua" w:cs="Book Antiqua"/>
          <w:color w:val="000000"/>
        </w:rPr>
        <w:t xml:space="preserve"> into endothelial cells and mural cells have been developed. The procedures of these modeling strategies are presented here as a schematic drawing. The inner ring shows the modeling strategies for endothelial cells, while the outer ring shows those for mural cells. The complementary factors and differentiation nodes are the focus of this graph. </w:t>
      </w:r>
      <w:r w:rsidR="00256E80" w:rsidRPr="004E64FB">
        <w:rPr>
          <w:rFonts w:ascii="Book Antiqua" w:eastAsia="Book Antiqua" w:hAnsi="Book Antiqua" w:cs="Book Antiqua"/>
          <w:color w:val="000000"/>
        </w:rPr>
        <w:t xml:space="preserve">VEGF: Vascular endothelial growth factor; TGF: Transforming growth factor; </w:t>
      </w:r>
      <w:r w:rsidRPr="004E64FB">
        <w:rPr>
          <w:rFonts w:ascii="Book Antiqua" w:eastAsia="Book Antiqua" w:hAnsi="Book Antiqua" w:cs="Book Antiqua"/>
          <w:color w:val="000000"/>
        </w:rPr>
        <w:t xml:space="preserve">iPSC: </w:t>
      </w:r>
      <w:bookmarkStart w:id="422" w:name="OLE_LINK7716"/>
      <w:bookmarkStart w:id="423" w:name="OLE_LINK7717"/>
      <w:r w:rsidRPr="004E64FB">
        <w:rPr>
          <w:rFonts w:ascii="Book Antiqua" w:eastAsia="Book Antiqua" w:hAnsi="Book Antiqua" w:cs="Book Antiqua"/>
          <w:color w:val="000000"/>
        </w:rPr>
        <w:t>Induced pluripotent cell</w:t>
      </w:r>
      <w:bookmarkEnd w:id="422"/>
      <w:bookmarkEnd w:id="423"/>
      <w:r w:rsidRPr="004E64FB">
        <w:rPr>
          <w:rFonts w:ascii="Book Antiqua" w:eastAsia="Book Antiqua" w:hAnsi="Book Antiqua" w:cs="Book Antiqua"/>
          <w:color w:val="000000"/>
        </w:rPr>
        <w:t>; VSMC: Vascular smooth muscle cell; EB: Embryoid body; MSC: Mesenchymal stem cell; DM: Differentiation medium; CVPC: Cardiovascular progenitor cell; LM: Lateral mesoderm; PM: Paraxial mesoderm; VESC: Vascular endothelial stem cells; EC: Endothelial cell; EPC: Endothelial progenitor cell</w:t>
      </w:r>
      <w:r w:rsidR="00256E80" w:rsidRPr="004E64FB">
        <w:rPr>
          <w:rFonts w:ascii="Book Antiqua" w:eastAsia="Book Antiqua" w:hAnsi="Book Antiqua" w:cs="Book Antiqua"/>
          <w:color w:val="000000"/>
        </w:rPr>
        <w:t xml:space="preserve">; BMP4: Bone morphogenetic protein 4; PDGF-BB: </w:t>
      </w:r>
      <w:r w:rsidR="00256E80" w:rsidRPr="004E64FB">
        <w:rPr>
          <w:rFonts w:ascii="Book Antiqua" w:eastAsia="Book Antiqua" w:hAnsi="Book Antiqua" w:cs="Book Antiqua"/>
          <w:color w:val="000000"/>
        </w:rPr>
        <w:lastRenderedPageBreak/>
        <w:t xml:space="preserve">Platelet-derived growth factor-BB; FBS: </w:t>
      </w:r>
      <w:r w:rsidR="003E0677" w:rsidRPr="004E64FB">
        <w:rPr>
          <w:rFonts w:ascii="Book Antiqua" w:eastAsia="Book Antiqua" w:hAnsi="Book Antiqua" w:cs="Book Antiqua"/>
          <w:color w:val="000000"/>
        </w:rPr>
        <w:t>Fetal bovine serum</w:t>
      </w:r>
      <w:r w:rsidR="00256E80" w:rsidRPr="004E64FB">
        <w:rPr>
          <w:rFonts w:ascii="Book Antiqua" w:eastAsia="Book Antiqua" w:hAnsi="Book Antiqua" w:cs="Book Antiqua"/>
          <w:color w:val="000000"/>
        </w:rPr>
        <w:t xml:space="preserve">; </w:t>
      </w:r>
      <w:proofErr w:type="spellStart"/>
      <w:r w:rsidR="00256E80" w:rsidRPr="004E64FB">
        <w:rPr>
          <w:rFonts w:ascii="Book Antiqua" w:eastAsia="Book Antiqua" w:hAnsi="Book Antiqua" w:cs="Book Antiqua"/>
          <w:color w:val="000000"/>
        </w:rPr>
        <w:t>bFGF</w:t>
      </w:r>
      <w:proofErr w:type="spellEnd"/>
      <w:r w:rsidR="00256E80" w:rsidRPr="004E64FB">
        <w:rPr>
          <w:rFonts w:ascii="Book Antiqua" w:eastAsia="Book Antiqua" w:hAnsi="Book Antiqua" w:cs="Book Antiqua"/>
          <w:color w:val="000000"/>
        </w:rPr>
        <w:t>:</w:t>
      </w:r>
      <w:r w:rsidR="00256E80" w:rsidRPr="004E64FB">
        <w:rPr>
          <w:rFonts w:ascii="Book Antiqua" w:hAnsi="Book Antiqua"/>
        </w:rPr>
        <w:t xml:space="preserve"> </w:t>
      </w:r>
      <w:r w:rsidR="00256E80" w:rsidRPr="004E64FB">
        <w:rPr>
          <w:rFonts w:ascii="Book Antiqua" w:eastAsia="Book Antiqua" w:hAnsi="Book Antiqua" w:cs="Book Antiqua"/>
          <w:color w:val="000000"/>
        </w:rPr>
        <w:t>Basic fibroblast growth factor.</w:t>
      </w:r>
    </w:p>
    <w:p w14:paraId="3AB04BBF" w14:textId="77777777" w:rsidR="00192D88" w:rsidRPr="004E64FB" w:rsidRDefault="00192D88" w:rsidP="004E64FB">
      <w:pPr>
        <w:spacing w:line="360" w:lineRule="auto"/>
        <w:jc w:val="both"/>
        <w:rPr>
          <w:rFonts w:ascii="Book Antiqua" w:hAnsi="Book Antiqua"/>
        </w:rPr>
        <w:sectPr w:rsidR="00192D88" w:rsidRPr="004E64FB" w:rsidSect="000030D6">
          <w:pgSz w:w="12240" w:h="15840"/>
          <w:pgMar w:top="1440" w:right="1440" w:bottom="1440" w:left="1440" w:header="720" w:footer="720" w:gutter="0"/>
          <w:cols w:space="720"/>
          <w:docGrid w:linePitch="360"/>
        </w:sectPr>
      </w:pPr>
    </w:p>
    <w:p w14:paraId="28329109" w14:textId="0BBE8C70" w:rsidR="00192D88" w:rsidRPr="004E64FB" w:rsidRDefault="00192D88" w:rsidP="004E64FB">
      <w:pPr>
        <w:spacing w:line="360" w:lineRule="auto"/>
        <w:jc w:val="both"/>
        <w:rPr>
          <w:rFonts w:ascii="Book Antiqua" w:hAnsi="Book Antiqua"/>
        </w:rPr>
      </w:pPr>
      <w:r w:rsidRPr="004E64FB">
        <w:rPr>
          <w:rFonts w:ascii="Book Antiqua" w:hAnsi="Book Antiqua"/>
          <w:noProof/>
        </w:rPr>
        <w:lastRenderedPageBreak/>
        <w:drawing>
          <wp:inline distT="0" distB="0" distL="0" distR="0" wp14:anchorId="281E5A1D" wp14:editId="0459485E">
            <wp:extent cx="5943600" cy="3398520"/>
            <wp:effectExtent l="0" t="0" r="0" b="0"/>
            <wp:docPr id="7779729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972966" name=""/>
                    <pic:cNvPicPr/>
                  </pic:nvPicPr>
                  <pic:blipFill>
                    <a:blip r:embed="rId9"/>
                    <a:stretch>
                      <a:fillRect/>
                    </a:stretch>
                  </pic:blipFill>
                  <pic:spPr>
                    <a:xfrm>
                      <a:off x="0" y="0"/>
                      <a:ext cx="5943600" cy="3398520"/>
                    </a:xfrm>
                    <a:prstGeom prst="rect">
                      <a:avLst/>
                    </a:prstGeom>
                  </pic:spPr>
                </pic:pic>
              </a:graphicData>
            </a:graphic>
          </wp:inline>
        </w:drawing>
      </w:r>
    </w:p>
    <w:p w14:paraId="2FA75B18" w14:textId="74623AF9" w:rsidR="00A77B3E" w:rsidRPr="004E64FB" w:rsidRDefault="00175545" w:rsidP="004E64FB">
      <w:pPr>
        <w:spacing w:line="360" w:lineRule="auto"/>
        <w:jc w:val="both"/>
        <w:rPr>
          <w:rFonts w:ascii="Book Antiqua" w:eastAsia="Book Antiqua" w:hAnsi="Book Antiqua" w:cs="Book Antiqua"/>
          <w:color w:val="000000"/>
        </w:rPr>
      </w:pPr>
      <w:r w:rsidRPr="004E64FB">
        <w:rPr>
          <w:rFonts w:ascii="Book Antiqua" w:eastAsia="Book Antiqua" w:hAnsi="Book Antiqua" w:cs="Book Antiqua"/>
          <w:b/>
          <w:bCs/>
          <w:color w:val="000000"/>
        </w:rPr>
        <w:t>Figure 2 Methods for modeling three-dimensional vascular organoid or pericyte-endothelium co-culture.</w:t>
      </w:r>
      <w:r w:rsidRPr="004E64FB">
        <w:rPr>
          <w:rFonts w:ascii="Book Antiqua" w:eastAsia="Book Antiqua" w:hAnsi="Book Antiqua" w:cs="Book Antiqua"/>
        </w:rPr>
        <w:t xml:space="preserve"> </w:t>
      </w:r>
      <w:r w:rsidRPr="004E64FB">
        <w:rPr>
          <w:rFonts w:ascii="Book Antiqua" w:eastAsia="Book Antiqua" w:hAnsi="Book Antiqua" w:cs="Book Antiqua"/>
          <w:color w:val="000000"/>
        </w:rPr>
        <w:t>Both co-differentiation or co-culture of endothelium and pericyte and three-dimensional vascular organoids can model different cell types of vascular cells at the same time. This figure shows the main procedures of these methods, revealing the similarities and differences in the order of activation and inhibition of key pathways related to differentiation.</w:t>
      </w:r>
      <w:r w:rsidR="00192D88" w:rsidRPr="004E64FB">
        <w:rPr>
          <w:rFonts w:ascii="Book Antiqua" w:eastAsia="Book Antiqua" w:hAnsi="Book Antiqua" w:cs="Book Antiqua"/>
          <w:color w:val="000000"/>
        </w:rPr>
        <w:t xml:space="preserve"> FBS: </w:t>
      </w:r>
      <w:proofErr w:type="spellStart"/>
      <w:r w:rsidR="00256E80" w:rsidRPr="004E64FB">
        <w:rPr>
          <w:rFonts w:ascii="Book Antiqua" w:eastAsia="Book Antiqua" w:hAnsi="Book Antiqua" w:cs="Book Antiqua"/>
          <w:color w:val="000000"/>
        </w:rPr>
        <w:t>Foetal</w:t>
      </w:r>
      <w:proofErr w:type="spellEnd"/>
      <w:r w:rsidR="00256E80" w:rsidRPr="004E64FB">
        <w:rPr>
          <w:rFonts w:ascii="Book Antiqua" w:eastAsia="Book Antiqua" w:hAnsi="Book Antiqua" w:cs="Book Antiqua"/>
          <w:color w:val="000000"/>
        </w:rPr>
        <w:t xml:space="preserve"> bovine serum</w:t>
      </w:r>
      <w:r w:rsidR="00192D88" w:rsidRPr="004E64FB">
        <w:rPr>
          <w:rFonts w:ascii="Book Antiqua" w:eastAsia="Book Antiqua" w:hAnsi="Book Antiqua" w:cs="Book Antiqua"/>
          <w:color w:val="000000"/>
        </w:rPr>
        <w:t xml:space="preserve">; </w:t>
      </w:r>
      <w:bookmarkStart w:id="424" w:name="_Hlk156132638"/>
      <w:r w:rsidR="00192D88" w:rsidRPr="004E64FB">
        <w:rPr>
          <w:rFonts w:ascii="Book Antiqua" w:eastAsia="Book Antiqua" w:hAnsi="Book Antiqua" w:cs="Book Antiqua"/>
          <w:color w:val="000000"/>
        </w:rPr>
        <w:t xml:space="preserve">VEGF: Vascular endothelial growth factor; </w:t>
      </w:r>
      <w:bookmarkEnd w:id="424"/>
      <w:r w:rsidR="00192D88" w:rsidRPr="004E64FB">
        <w:rPr>
          <w:rFonts w:ascii="Book Antiqua" w:eastAsia="Book Antiqua" w:hAnsi="Book Antiqua" w:cs="Book Antiqua"/>
          <w:color w:val="000000"/>
        </w:rPr>
        <w:t xml:space="preserve">BMP4: </w:t>
      </w:r>
      <w:r w:rsidR="00256E80" w:rsidRPr="004E64FB">
        <w:rPr>
          <w:rFonts w:ascii="Book Antiqua" w:eastAsia="Book Antiqua" w:hAnsi="Book Antiqua" w:cs="Book Antiqua"/>
          <w:color w:val="000000"/>
        </w:rPr>
        <w:t>Bone morphogenetic protein 4</w:t>
      </w:r>
      <w:r w:rsidR="00192D88" w:rsidRPr="004E64FB">
        <w:rPr>
          <w:rFonts w:ascii="Book Antiqua" w:eastAsia="Book Antiqua" w:hAnsi="Book Antiqua" w:cs="Book Antiqua"/>
          <w:color w:val="000000"/>
        </w:rPr>
        <w:t xml:space="preserve">; </w:t>
      </w:r>
      <w:bookmarkStart w:id="425" w:name="_Hlk156132499"/>
      <w:r w:rsidR="00192D88" w:rsidRPr="004E64FB">
        <w:rPr>
          <w:rFonts w:ascii="Book Antiqua" w:eastAsia="Book Antiqua" w:hAnsi="Book Antiqua" w:cs="Book Antiqua"/>
          <w:color w:val="000000"/>
        </w:rPr>
        <w:t>FGF-2</w:t>
      </w:r>
      <w:bookmarkEnd w:id="425"/>
      <w:r w:rsidR="00192D88" w:rsidRPr="004E64FB">
        <w:rPr>
          <w:rFonts w:ascii="Book Antiqua" w:eastAsia="Book Antiqua" w:hAnsi="Book Antiqua" w:cs="Book Antiqua"/>
          <w:color w:val="000000"/>
        </w:rPr>
        <w:t xml:space="preserve">: </w:t>
      </w:r>
      <w:r w:rsidR="00256E80" w:rsidRPr="004E64FB">
        <w:rPr>
          <w:rFonts w:ascii="Book Antiqua" w:eastAsia="Book Antiqua" w:hAnsi="Book Antiqua" w:cs="Book Antiqua"/>
          <w:color w:val="000000"/>
        </w:rPr>
        <w:t>Fibroblast growth factor 2</w:t>
      </w:r>
      <w:r w:rsidR="00192D88" w:rsidRPr="004E64FB">
        <w:rPr>
          <w:rFonts w:ascii="Book Antiqua" w:eastAsia="Book Antiqua" w:hAnsi="Book Antiqua" w:cs="Book Antiqua"/>
          <w:color w:val="000000"/>
        </w:rPr>
        <w:t xml:space="preserve">; TGF: Transforming growth factor; PDGF-BB: </w:t>
      </w:r>
      <w:r w:rsidR="00256E80" w:rsidRPr="004E64FB">
        <w:rPr>
          <w:rFonts w:ascii="Book Antiqua" w:eastAsia="Book Antiqua" w:hAnsi="Book Antiqua" w:cs="Book Antiqua"/>
          <w:color w:val="000000"/>
        </w:rPr>
        <w:t>Platelet-derived growth factor-BB</w:t>
      </w:r>
      <w:r w:rsidR="00192D88" w:rsidRPr="004E64FB">
        <w:rPr>
          <w:rFonts w:ascii="Book Antiqua" w:eastAsia="Book Antiqua" w:hAnsi="Book Antiqua" w:cs="Book Antiqua"/>
          <w:color w:val="000000"/>
        </w:rPr>
        <w:t>.</w:t>
      </w:r>
    </w:p>
    <w:p w14:paraId="2CCFAA36" w14:textId="77777777" w:rsidR="00192D88" w:rsidRPr="004E64FB" w:rsidRDefault="00192D88" w:rsidP="004E64FB">
      <w:pPr>
        <w:spacing w:line="360" w:lineRule="auto"/>
        <w:jc w:val="both"/>
        <w:rPr>
          <w:rFonts w:ascii="Book Antiqua" w:hAnsi="Book Antiqua"/>
        </w:rPr>
        <w:sectPr w:rsidR="00192D88" w:rsidRPr="004E64FB" w:rsidSect="000030D6">
          <w:pgSz w:w="12240" w:h="15840"/>
          <w:pgMar w:top="1440" w:right="1440" w:bottom="1440" w:left="1440" w:header="720" w:footer="720" w:gutter="0"/>
          <w:cols w:space="720"/>
          <w:docGrid w:linePitch="360"/>
        </w:sectPr>
      </w:pPr>
    </w:p>
    <w:p w14:paraId="0893E548" w14:textId="0EE9693E" w:rsidR="00192D88" w:rsidRPr="004E64FB" w:rsidRDefault="00192D88" w:rsidP="004E64FB">
      <w:pPr>
        <w:spacing w:line="360" w:lineRule="auto"/>
        <w:jc w:val="both"/>
        <w:rPr>
          <w:rFonts w:ascii="Book Antiqua" w:hAnsi="Book Antiqua"/>
        </w:rPr>
      </w:pPr>
      <w:r w:rsidRPr="004E64FB">
        <w:rPr>
          <w:rFonts w:ascii="Book Antiqua" w:hAnsi="Book Antiqua"/>
          <w:noProof/>
        </w:rPr>
        <w:lastRenderedPageBreak/>
        <w:drawing>
          <wp:inline distT="0" distB="0" distL="0" distR="0" wp14:anchorId="2B772207" wp14:editId="1420FB01">
            <wp:extent cx="5943600" cy="1966595"/>
            <wp:effectExtent l="0" t="0" r="0" b="0"/>
            <wp:docPr id="1884706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706722" name=""/>
                    <pic:cNvPicPr/>
                  </pic:nvPicPr>
                  <pic:blipFill>
                    <a:blip r:embed="rId10"/>
                    <a:stretch>
                      <a:fillRect/>
                    </a:stretch>
                  </pic:blipFill>
                  <pic:spPr>
                    <a:xfrm>
                      <a:off x="0" y="0"/>
                      <a:ext cx="5943600" cy="1966595"/>
                    </a:xfrm>
                    <a:prstGeom prst="rect">
                      <a:avLst/>
                    </a:prstGeom>
                  </pic:spPr>
                </pic:pic>
              </a:graphicData>
            </a:graphic>
          </wp:inline>
        </w:drawing>
      </w:r>
    </w:p>
    <w:p w14:paraId="425E87A1" w14:textId="3C27D1B4" w:rsidR="00A77B3E" w:rsidRPr="004E64FB" w:rsidRDefault="00175545" w:rsidP="004E64FB">
      <w:pPr>
        <w:spacing w:line="360" w:lineRule="auto"/>
        <w:jc w:val="both"/>
        <w:rPr>
          <w:rFonts w:ascii="Book Antiqua" w:hAnsi="Book Antiqua"/>
        </w:rPr>
      </w:pPr>
      <w:r w:rsidRPr="004E64FB">
        <w:rPr>
          <w:rFonts w:ascii="Book Antiqua" w:eastAsia="Book Antiqua" w:hAnsi="Book Antiqua" w:cs="Book Antiqua"/>
          <w:b/>
          <w:bCs/>
          <w:color w:val="000000"/>
        </w:rPr>
        <w:t xml:space="preserve">Figure 3 Summary of induced pluripotent cells-derived vascular derivatives. </w:t>
      </w:r>
      <w:r w:rsidRPr="004E64FB">
        <w:rPr>
          <w:rFonts w:ascii="Book Antiqua" w:eastAsia="Book Antiqua" w:hAnsi="Book Antiqua" w:cs="Book Antiqua"/>
          <w:color w:val="000000"/>
        </w:rPr>
        <w:t xml:space="preserve">Various human vascular models based on induced pluripotent cell technology have been developed, including two-dimensional vascular cell culture, tissue-engineered vascular grafts, vascular organ chips, and </w:t>
      </w:r>
      <w:bookmarkStart w:id="426" w:name="_Hlk156132201"/>
      <w:r w:rsidRPr="004E64FB">
        <w:rPr>
          <w:rFonts w:ascii="Book Antiqua" w:eastAsia="Book Antiqua" w:hAnsi="Book Antiqua" w:cs="Book Antiqua"/>
          <w:color w:val="000000"/>
        </w:rPr>
        <w:t>three-dimensional</w:t>
      </w:r>
      <w:bookmarkEnd w:id="426"/>
      <w:r w:rsidRPr="004E64FB">
        <w:rPr>
          <w:rFonts w:ascii="Book Antiqua" w:eastAsia="Book Antiqua" w:hAnsi="Book Antiqua" w:cs="Book Antiqua"/>
          <w:color w:val="000000"/>
        </w:rPr>
        <w:t xml:space="preserve"> vascular organoid construction. Alongside the increasing complexity and the ability to faithfully represent the </w:t>
      </w:r>
      <w:r w:rsidRPr="004E64FB">
        <w:rPr>
          <w:rFonts w:ascii="Book Antiqua" w:eastAsia="Book Antiqua" w:hAnsi="Book Antiqua" w:cs="Book Antiqua"/>
          <w:i/>
          <w:iCs/>
          <w:color w:val="000000"/>
        </w:rPr>
        <w:t>in vivo</w:t>
      </w:r>
      <w:r w:rsidRPr="004E64FB">
        <w:rPr>
          <w:rFonts w:ascii="Book Antiqua" w:eastAsia="Book Antiqua" w:hAnsi="Book Antiqua" w:cs="Book Antiqua"/>
          <w:color w:val="000000"/>
        </w:rPr>
        <w:t xml:space="preserve"> process, the ease of handling and scalability of these human-based vascular models usually decrease.</w:t>
      </w:r>
      <w:r w:rsidR="00192D88" w:rsidRPr="004E64FB">
        <w:rPr>
          <w:rFonts w:ascii="Book Antiqua" w:eastAsia="Book Antiqua" w:hAnsi="Book Antiqua" w:cs="Book Antiqua"/>
          <w:color w:val="000000"/>
        </w:rPr>
        <w:t xml:space="preserve"> 3D:</w:t>
      </w:r>
      <w:r w:rsidR="00192D88" w:rsidRPr="004E64FB">
        <w:rPr>
          <w:rFonts w:ascii="Book Antiqua" w:hAnsi="Book Antiqua"/>
        </w:rPr>
        <w:t xml:space="preserve"> </w:t>
      </w:r>
      <w:r w:rsidR="00192D88" w:rsidRPr="004E64FB">
        <w:rPr>
          <w:rFonts w:ascii="Book Antiqua" w:eastAsia="Book Antiqua" w:hAnsi="Book Antiqua" w:cs="Book Antiqua"/>
          <w:color w:val="000000"/>
        </w:rPr>
        <w:t>Three-dimensional.</w:t>
      </w:r>
    </w:p>
    <w:sectPr w:rsidR="00A77B3E" w:rsidRPr="004E64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E87B" w14:textId="77777777" w:rsidR="00AE5EAD" w:rsidRDefault="00AE5EAD" w:rsidP="00224115">
      <w:r>
        <w:separator/>
      </w:r>
    </w:p>
  </w:endnote>
  <w:endnote w:type="continuationSeparator" w:id="0">
    <w:p w14:paraId="30D6A99C" w14:textId="77777777" w:rsidR="00AE5EAD" w:rsidRDefault="00AE5EAD" w:rsidP="0022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558E" w14:textId="7A8997EF" w:rsidR="00224115" w:rsidRPr="00224115" w:rsidRDefault="00224115" w:rsidP="00224115">
    <w:pPr>
      <w:pStyle w:val="ab"/>
      <w:jc w:val="right"/>
      <w:rPr>
        <w:rFonts w:ascii="Book Antiqua" w:hAnsi="Book Antiqua"/>
        <w:sz w:val="24"/>
        <w:szCs w:val="24"/>
      </w:rPr>
    </w:pPr>
    <w:r w:rsidRPr="00224115">
      <w:rPr>
        <w:rFonts w:ascii="Book Antiqua" w:hAnsi="Book Antiqua"/>
        <w:sz w:val="24"/>
        <w:szCs w:val="24"/>
        <w:lang w:val="zh-CN" w:eastAsia="zh-CN"/>
      </w:rPr>
      <w:t xml:space="preserve"> </w:t>
    </w:r>
    <w:r w:rsidRPr="00224115">
      <w:rPr>
        <w:rFonts w:ascii="Book Antiqua" w:hAnsi="Book Antiqua"/>
        <w:sz w:val="24"/>
        <w:szCs w:val="24"/>
      </w:rPr>
      <w:fldChar w:fldCharType="begin"/>
    </w:r>
    <w:r w:rsidRPr="00224115">
      <w:rPr>
        <w:rFonts w:ascii="Book Antiqua" w:hAnsi="Book Antiqua"/>
        <w:sz w:val="24"/>
        <w:szCs w:val="24"/>
      </w:rPr>
      <w:instrText>PAGE  \* Arabic  \* MERGEFORMAT</w:instrText>
    </w:r>
    <w:r w:rsidRPr="00224115">
      <w:rPr>
        <w:rFonts w:ascii="Book Antiqua" w:hAnsi="Book Antiqua"/>
        <w:sz w:val="24"/>
        <w:szCs w:val="24"/>
      </w:rPr>
      <w:fldChar w:fldCharType="separate"/>
    </w:r>
    <w:r w:rsidRPr="00224115">
      <w:rPr>
        <w:rFonts w:ascii="Book Antiqua" w:hAnsi="Book Antiqua"/>
        <w:sz w:val="24"/>
        <w:szCs w:val="24"/>
        <w:lang w:val="zh-CN" w:eastAsia="zh-CN"/>
      </w:rPr>
      <w:t>2</w:t>
    </w:r>
    <w:r w:rsidRPr="00224115">
      <w:rPr>
        <w:rFonts w:ascii="Book Antiqua" w:hAnsi="Book Antiqua"/>
        <w:sz w:val="24"/>
        <w:szCs w:val="24"/>
      </w:rPr>
      <w:fldChar w:fldCharType="end"/>
    </w:r>
    <w:r w:rsidRPr="00224115">
      <w:rPr>
        <w:rFonts w:ascii="Book Antiqua" w:hAnsi="Book Antiqua"/>
        <w:sz w:val="24"/>
        <w:szCs w:val="24"/>
        <w:lang w:val="zh-CN" w:eastAsia="zh-CN"/>
      </w:rPr>
      <w:t xml:space="preserve"> / </w:t>
    </w:r>
    <w:r w:rsidRPr="00224115">
      <w:rPr>
        <w:rFonts w:ascii="Book Antiqua" w:hAnsi="Book Antiqua"/>
        <w:sz w:val="24"/>
        <w:szCs w:val="24"/>
      </w:rPr>
      <w:fldChar w:fldCharType="begin"/>
    </w:r>
    <w:r w:rsidRPr="00224115">
      <w:rPr>
        <w:rFonts w:ascii="Book Antiqua" w:hAnsi="Book Antiqua"/>
        <w:sz w:val="24"/>
        <w:szCs w:val="24"/>
      </w:rPr>
      <w:instrText>NUMPAGES  \* Arabic  \* MERGEFORMAT</w:instrText>
    </w:r>
    <w:r w:rsidRPr="00224115">
      <w:rPr>
        <w:rFonts w:ascii="Book Antiqua" w:hAnsi="Book Antiqua"/>
        <w:sz w:val="24"/>
        <w:szCs w:val="24"/>
      </w:rPr>
      <w:fldChar w:fldCharType="separate"/>
    </w:r>
    <w:r w:rsidRPr="00224115">
      <w:rPr>
        <w:rFonts w:ascii="Book Antiqua" w:hAnsi="Book Antiqua"/>
        <w:sz w:val="24"/>
        <w:szCs w:val="24"/>
        <w:lang w:val="zh-CN" w:eastAsia="zh-CN"/>
      </w:rPr>
      <w:t>2</w:t>
    </w:r>
    <w:r w:rsidRPr="00224115">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4350" w14:textId="77777777" w:rsidR="00AE5EAD" w:rsidRDefault="00AE5EAD" w:rsidP="00224115">
      <w:r>
        <w:separator/>
      </w:r>
    </w:p>
  </w:footnote>
  <w:footnote w:type="continuationSeparator" w:id="0">
    <w:p w14:paraId="343C1332" w14:textId="77777777" w:rsidR="00AE5EAD" w:rsidRDefault="00AE5EAD" w:rsidP="002241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0D6"/>
    <w:rsid w:val="00175545"/>
    <w:rsid w:val="00192D88"/>
    <w:rsid w:val="002152B3"/>
    <w:rsid w:val="00224115"/>
    <w:rsid w:val="00256E80"/>
    <w:rsid w:val="003E0677"/>
    <w:rsid w:val="003E6598"/>
    <w:rsid w:val="004E64FB"/>
    <w:rsid w:val="0050272D"/>
    <w:rsid w:val="00631056"/>
    <w:rsid w:val="009245E7"/>
    <w:rsid w:val="009612ED"/>
    <w:rsid w:val="00A77B3E"/>
    <w:rsid w:val="00AE5EAD"/>
    <w:rsid w:val="00CA2A55"/>
    <w:rsid w:val="00E8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FDBD0"/>
  <w15:docId w15:val="{A6086080-4C12-4166-8CFA-88D348CD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24115"/>
    <w:rPr>
      <w:sz w:val="21"/>
      <w:szCs w:val="21"/>
    </w:rPr>
  </w:style>
  <w:style w:type="paragraph" w:styleId="a4">
    <w:name w:val="annotation text"/>
    <w:basedOn w:val="a"/>
    <w:link w:val="a5"/>
    <w:rsid w:val="00224115"/>
  </w:style>
  <w:style w:type="character" w:customStyle="1" w:styleId="a5">
    <w:name w:val="批注文字 字符"/>
    <w:basedOn w:val="a0"/>
    <w:link w:val="a4"/>
    <w:rsid w:val="00224115"/>
    <w:rPr>
      <w:sz w:val="24"/>
      <w:szCs w:val="24"/>
    </w:rPr>
  </w:style>
  <w:style w:type="paragraph" w:styleId="a6">
    <w:name w:val="annotation subject"/>
    <w:basedOn w:val="a4"/>
    <w:next w:val="a4"/>
    <w:link w:val="a7"/>
    <w:rsid w:val="00224115"/>
    <w:rPr>
      <w:b/>
      <w:bCs/>
    </w:rPr>
  </w:style>
  <w:style w:type="character" w:customStyle="1" w:styleId="a7">
    <w:name w:val="批注主题 字符"/>
    <w:basedOn w:val="a5"/>
    <w:link w:val="a6"/>
    <w:rsid w:val="00224115"/>
    <w:rPr>
      <w:b/>
      <w:bCs/>
      <w:sz w:val="24"/>
      <w:szCs w:val="24"/>
    </w:rPr>
  </w:style>
  <w:style w:type="character" w:styleId="a8">
    <w:name w:val="Strong"/>
    <w:basedOn w:val="a0"/>
    <w:uiPriority w:val="22"/>
    <w:qFormat/>
    <w:rsid w:val="00224115"/>
    <w:rPr>
      <w:b/>
      <w:bCs/>
    </w:rPr>
  </w:style>
  <w:style w:type="paragraph" w:styleId="a9">
    <w:name w:val="header"/>
    <w:basedOn w:val="a"/>
    <w:link w:val="aa"/>
    <w:rsid w:val="00224115"/>
    <w:pPr>
      <w:tabs>
        <w:tab w:val="center" w:pos="4153"/>
        <w:tab w:val="right" w:pos="8306"/>
      </w:tabs>
      <w:snapToGrid w:val="0"/>
      <w:jc w:val="center"/>
    </w:pPr>
    <w:rPr>
      <w:sz w:val="18"/>
      <w:szCs w:val="18"/>
    </w:rPr>
  </w:style>
  <w:style w:type="character" w:customStyle="1" w:styleId="aa">
    <w:name w:val="页眉 字符"/>
    <w:basedOn w:val="a0"/>
    <w:link w:val="a9"/>
    <w:rsid w:val="00224115"/>
    <w:rPr>
      <w:sz w:val="18"/>
      <w:szCs w:val="18"/>
    </w:rPr>
  </w:style>
  <w:style w:type="paragraph" w:styleId="ab">
    <w:name w:val="footer"/>
    <w:basedOn w:val="a"/>
    <w:link w:val="ac"/>
    <w:uiPriority w:val="99"/>
    <w:rsid w:val="00224115"/>
    <w:pPr>
      <w:tabs>
        <w:tab w:val="center" w:pos="4153"/>
        <w:tab w:val="right" w:pos="8306"/>
      </w:tabs>
      <w:snapToGrid w:val="0"/>
    </w:pPr>
    <w:rPr>
      <w:sz w:val="18"/>
      <w:szCs w:val="18"/>
    </w:rPr>
  </w:style>
  <w:style w:type="character" w:customStyle="1" w:styleId="ac">
    <w:name w:val="页脚 字符"/>
    <w:basedOn w:val="a0"/>
    <w:link w:val="ab"/>
    <w:uiPriority w:val="99"/>
    <w:rsid w:val="00224115"/>
    <w:rPr>
      <w:sz w:val="18"/>
      <w:szCs w:val="18"/>
    </w:rPr>
  </w:style>
  <w:style w:type="paragraph" w:styleId="ad">
    <w:name w:val="Revision"/>
    <w:hidden/>
    <w:uiPriority w:val="99"/>
    <w:semiHidden/>
    <w:rsid w:val="006310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94DF-5DBD-7A44-AA0B-69059390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38</Pages>
  <Words>10822</Words>
  <Characters>61688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cp:revision>
  <dcterms:created xsi:type="dcterms:W3CDTF">2024-01-14T03:59:00Z</dcterms:created>
  <dcterms:modified xsi:type="dcterms:W3CDTF">2024-01-16T05:01:00Z</dcterms:modified>
</cp:coreProperties>
</file>