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7CF5" w14:textId="77777777" w:rsidR="00785A68" w:rsidRDefault="00F51ED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C319EA5" w14:textId="77777777" w:rsidR="00785A68" w:rsidRDefault="00F51ED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90036</w:t>
      </w:r>
    </w:p>
    <w:p w14:paraId="669FD909" w14:textId="77777777" w:rsidR="00785A68" w:rsidRDefault="00F51ED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1D5617D9" w14:textId="77777777" w:rsidR="00785A68" w:rsidRDefault="00785A68">
      <w:pPr>
        <w:spacing w:line="360" w:lineRule="auto"/>
        <w:jc w:val="both"/>
        <w:rPr>
          <w:rFonts w:ascii="Book Antiqua" w:hAnsi="Book Antiqua"/>
        </w:rPr>
      </w:pPr>
    </w:p>
    <w:p w14:paraId="0ADD90B0"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Perforated gastric ulcer causing mediastinal emphysema: A case report</w:t>
      </w:r>
    </w:p>
    <w:p w14:paraId="710473E5" w14:textId="77777777" w:rsidR="00785A68" w:rsidRDefault="00785A68">
      <w:pPr>
        <w:spacing w:line="360" w:lineRule="auto"/>
        <w:jc w:val="both"/>
        <w:rPr>
          <w:rFonts w:ascii="Book Antiqua" w:hAnsi="Book Antiqua"/>
        </w:rPr>
      </w:pPr>
    </w:p>
    <w:p w14:paraId="52DF0EBA"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Dai ZC </w:t>
      </w:r>
      <w:r>
        <w:rPr>
          <w:rFonts w:ascii="Book Antiqua" w:eastAsia="Book Antiqua" w:hAnsi="Book Antiqua" w:cs="Book Antiqua"/>
          <w:i/>
          <w:iCs/>
          <w:color w:val="000000"/>
        </w:rPr>
        <w:t>et al</w:t>
      </w:r>
      <w:r>
        <w:rPr>
          <w:rFonts w:ascii="Book Antiqua" w:eastAsia="Book Antiqua" w:hAnsi="Book Antiqua" w:cs="Book Antiqua"/>
          <w:color w:val="000000"/>
        </w:rPr>
        <w:t>. Perforated gastric ulcer causing mediastinal emphysema</w:t>
      </w:r>
    </w:p>
    <w:p w14:paraId="5244DD32" w14:textId="77777777" w:rsidR="00785A68" w:rsidRDefault="00785A68">
      <w:pPr>
        <w:spacing w:line="360" w:lineRule="auto"/>
        <w:jc w:val="both"/>
        <w:rPr>
          <w:rFonts w:ascii="Book Antiqua" w:hAnsi="Book Antiqua"/>
        </w:rPr>
      </w:pPr>
    </w:p>
    <w:p w14:paraId="36E6A905"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Zhi-Cheng Dai, Xun-Wu Gui, Feng-He Yang, Hao-Yuan Zhang, Wen-Feng Zhang</w:t>
      </w:r>
    </w:p>
    <w:p w14:paraId="49EF0732" w14:textId="77777777" w:rsidR="00785A68" w:rsidRDefault="00785A68">
      <w:pPr>
        <w:spacing w:line="360" w:lineRule="auto"/>
        <w:jc w:val="both"/>
        <w:rPr>
          <w:rFonts w:ascii="Book Antiqua" w:hAnsi="Book Antiqua"/>
        </w:rPr>
      </w:pPr>
    </w:p>
    <w:p w14:paraId="71F3F5F5" w14:textId="77777777" w:rsidR="00785A68" w:rsidRDefault="00F51EDF">
      <w:pPr>
        <w:spacing w:line="360" w:lineRule="auto"/>
        <w:jc w:val="both"/>
        <w:rPr>
          <w:rFonts w:ascii="Book Antiqua" w:hAnsi="Book Antiqua"/>
        </w:rPr>
      </w:pPr>
      <w:r>
        <w:rPr>
          <w:rFonts w:ascii="Book Antiqua" w:eastAsia="Book Antiqua" w:hAnsi="Book Antiqua" w:cs="Book Antiqua"/>
          <w:b/>
          <w:bCs/>
          <w:color w:val="000000"/>
        </w:rPr>
        <w:t xml:space="preserve">Zhi-Cheng Dai, Xun-Wu Gui, Feng-He Yang, Wen-Feng Zhang, </w:t>
      </w:r>
      <w:r>
        <w:rPr>
          <w:rFonts w:ascii="Book Antiqua" w:eastAsia="Book Antiqua" w:hAnsi="Book Antiqua" w:cs="Book Antiqua"/>
          <w:color w:val="000000"/>
        </w:rPr>
        <w:t xml:space="preserve">Department of General Surgery, Mengcheng County First People's Hospital, Mengcheng 233500, </w:t>
      </w:r>
      <w:bookmarkStart w:id="0" w:name="OLE_LINK2"/>
      <w:bookmarkStart w:id="1" w:name="OLE_LINK1"/>
      <w:r>
        <w:rPr>
          <w:rFonts w:ascii="Book Antiqua" w:eastAsia="Book Antiqua" w:hAnsi="Book Antiqua" w:cs="Book Antiqua"/>
          <w:color w:val="000000"/>
        </w:rPr>
        <w:t>Anhui Province</w:t>
      </w:r>
      <w:bookmarkEnd w:id="0"/>
      <w:bookmarkEnd w:id="1"/>
      <w:r>
        <w:rPr>
          <w:rFonts w:ascii="Book Antiqua" w:eastAsia="Book Antiqua" w:hAnsi="Book Antiqua" w:cs="Book Antiqua"/>
          <w:color w:val="000000"/>
        </w:rPr>
        <w:t>, China</w:t>
      </w:r>
    </w:p>
    <w:p w14:paraId="372FAE51" w14:textId="77777777" w:rsidR="00785A68" w:rsidRDefault="00785A68">
      <w:pPr>
        <w:spacing w:line="360" w:lineRule="auto"/>
        <w:jc w:val="both"/>
        <w:rPr>
          <w:rFonts w:ascii="Book Antiqua" w:hAnsi="Book Antiqua"/>
        </w:rPr>
      </w:pPr>
    </w:p>
    <w:p w14:paraId="3B3F2C13" w14:textId="77777777" w:rsidR="00785A68" w:rsidRDefault="00F51EDF">
      <w:pPr>
        <w:spacing w:line="360" w:lineRule="auto"/>
        <w:jc w:val="both"/>
        <w:rPr>
          <w:rFonts w:ascii="Book Antiqua" w:hAnsi="Book Antiqua"/>
        </w:rPr>
      </w:pPr>
      <w:r>
        <w:rPr>
          <w:rFonts w:ascii="Book Antiqua" w:eastAsia="Book Antiqua" w:hAnsi="Book Antiqua" w:cs="Book Antiqua"/>
          <w:b/>
          <w:bCs/>
          <w:color w:val="000000"/>
        </w:rPr>
        <w:t xml:space="preserve">Hao-Yuan Zhang, </w:t>
      </w:r>
      <w:r>
        <w:rPr>
          <w:rFonts w:ascii="Book Antiqua" w:eastAsia="Book Antiqua" w:hAnsi="Book Antiqua" w:cs="Book Antiqua"/>
          <w:color w:val="000000"/>
        </w:rPr>
        <w:t>Department of Medical Imaging, Mengcheng County First People's Hospital, Mengcheng 233500, Anhui Province, China</w:t>
      </w:r>
    </w:p>
    <w:p w14:paraId="018A95CB" w14:textId="77777777" w:rsidR="00785A68" w:rsidRDefault="00785A68">
      <w:pPr>
        <w:spacing w:line="360" w:lineRule="auto"/>
        <w:jc w:val="both"/>
        <w:rPr>
          <w:rFonts w:ascii="Book Antiqua" w:hAnsi="Book Antiqua"/>
        </w:rPr>
      </w:pPr>
    </w:p>
    <w:p w14:paraId="3CA14BC3" w14:textId="77777777" w:rsidR="00785A68" w:rsidRDefault="00F51ED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Dai ZC, Yang FH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Gui XW compiled the literature and data; Dai ZC and Zhang HY drafted the paper and prepared the 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Dai ZC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Zhang WF reviewed and revised the final version of the paper.</w:t>
      </w:r>
    </w:p>
    <w:p w14:paraId="12E44878" w14:textId="77777777" w:rsidR="00785A68" w:rsidRDefault="00785A68">
      <w:pPr>
        <w:spacing w:line="360" w:lineRule="auto"/>
        <w:jc w:val="both"/>
        <w:rPr>
          <w:rFonts w:ascii="Book Antiqua" w:hAnsi="Book Antiqua"/>
        </w:rPr>
      </w:pPr>
    </w:p>
    <w:p w14:paraId="5ABCCD41" w14:textId="77777777" w:rsidR="00785A68" w:rsidRDefault="00F51EDF">
      <w:pPr>
        <w:spacing w:line="360" w:lineRule="auto"/>
        <w:jc w:val="both"/>
        <w:rPr>
          <w:rFonts w:ascii="Book Antiqua" w:hAnsi="Book Antiqua"/>
        </w:rPr>
      </w:pPr>
      <w:r>
        <w:rPr>
          <w:rFonts w:ascii="Book Antiqua" w:eastAsia="Book Antiqua" w:hAnsi="Book Antiqua" w:cs="Book Antiqua"/>
          <w:b/>
          <w:bCs/>
          <w:color w:val="000000"/>
        </w:rPr>
        <w:t xml:space="preserve">Corresponding author: Wen-Feng Zhang, MD, Chief Physician, </w:t>
      </w:r>
      <w:r>
        <w:rPr>
          <w:rFonts w:ascii="Book Antiqua" w:eastAsia="Book Antiqua" w:hAnsi="Book Antiqua" w:cs="Book Antiqua"/>
          <w:color w:val="000000"/>
        </w:rPr>
        <w:t>Department of General Surgery, Mengcheng County First People's Hospital, No. 282 Shangcheng East Road, Mengcheng 233500, Anhui Province, China. zwf197801@163.com</w:t>
      </w:r>
    </w:p>
    <w:p w14:paraId="181B1028" w14:textId="77777777" w:rsidR="00785A68" w:rsidRDefault="00785A68">
      <w:pPr>
        <w:spacing w:line="360" w:lineRule="auto"/>
        <w:jc w:val="both"/>
        <w:rPr>
          <w:rFonts w:ascii="Book Antiqua" w:hAnsi="Book Antiqua"/>
        </w:rPr>
      </w:pPr>
    </w:p>
    <w:p w14:paraId="61478454"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3, 2023</w:t>
      </w:r>
    </w:p>
    <w:p w14:paraId="0FAC7464"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14, 2023</w:t>
      </w:r>
    </w:p>
    <w:p w14:paraId="65F9ED0D" w14:textId="6A2E0398" w:rsidR="00785A68" w:rsidRDefault="00F51EDF">
      <w:pPr>
        <w:spacing w:line="360" w:lineRule="auto"/>
        <w:jc w:val="both"/>
        <w:rPr>
          <w:rFonts w:ascii="Book Antiqua" w:hAnsi="Book Antiqua"/>
        </w:rPr>
      </w:pPr>
      <w:r>
        <w:rPr>
          <w:rFonts w:ascii="Book Antiqua" w:eastAsia="Book Antiqua" w:hAnsi="Book Antiqua" w:cs="Book Antiqua"/>
          <w:b/>
          <w:bCs/>
        </w:rPr>
        <w:t xml:space="preserve">Accepted: </w:t>
      </w:r>
      <w:ins w:id="2" w:author="Jin-Lei Wang" w:date="2024-01-08T13:39:00Z">
        <w:r w:rsidR="000915B3" w:rsidRPr="000915B3">
          <w:rPr>
            <w:rFonts w:ascii="Book Antiqua" w:eastAsia="Book Antiqua" w:hAnsi="Book Antiqua" w:cs="Book Antiqua"/>
          </w:rPr>
          <w:t>January 8, 2024</w:t>
        </w:r>
      </w:ins>
    </w:p>
    <w:p w14:paraId="40080BED" w14:textId="0526381E" w:rsidR="00785A68" w:rsidRDefault="00F51EDF">
      <w:pPr>
        <w:spacing w:line="360" w:lineRule="auto"/>
        <w:jc w:val="both"/>
        <w:rPr>
          <w:rFonts w:ascii="Book Antiqua" w:hAnsi="Book Antiqua"/>
        </w:rPr>
      </w:pPr>
      <w:r>
        <w:rPr>
          <w:rFonts w:ascii="Book Antiqua" w:eastAsia="Book Antiqua" w:hAnsi="Book Antiqua" w:cs="Book Antiqua"/>
          <w:b/>
          <w:bCs/>
        </w:rPr>
        <w:t>Published online:</w:t>
      </w:r>
      <w:r w:rsidR="00753C7F">
        <w:rPr>
          <w:rFonts w:ascii="Book Antiqua" w:hAnsi="Book Antiqua" w:cs="Book Antiqua" w:hint="eastAsia"/>
          <w:b/>
          <w:bCs/>
          <w:lang w:eastAsia="zh-CN"/>
        </w:rPr>
        <w:t xml:space="preserve"> </w:t>
      </w:r>
      <w:r w:rsidR="00753C7F" w:rsidRPr="00744D38">
        <w:rPr>
          <w:rFonts w:ascii="Book Antiqua" w:hAnsi="Book Antiqua" w:cs="Book Antiqua"/>
          <w:bCs/>
          <w:lang w:eastAsia="zh-CN"/>
        </w:rPr>
        <w:t>February 6, 2024</w:t>
      </w:r>
      <w:r>
        <w:rPr>
          <w:rFonts w:ascii="Book Antiqua" w:eastAsia="Book Antiqua" w:hAnsi="Book Antiqua" w:cs="Book Antiqua"/>
          <w:b/>
          <w:bCs/>
        </w:rPr>
        <w:t xml:space="preserve"> </w:t>
      </w:r>
    </w:p>
    <w:p w14:paraId="0FBE54C6" w14:textId="77777777" w:rsidR="00785A68" w:rsidRDefault="00785A68">
      <w:pPr>
        <w:spacing w:line="360" w:lineRule="auto"/>
        <w:jc w:val="both"/>
        <w:rPr>
          <w:rFonts w:ascii="Book Antiqua" w:hAnsi="Book Antiqua"/>
        </w:rPr>
        <w:sectPr w:rsidR="00785A68" w:rsidSect="00A926E2">
          <w:footerReference w:type="default" r:id="rId6"/>
          <w:pgSz w:w="12240" w:h="15840"/>
          <w:pgMar w:top="1440" w:right="1440" w:bottom="1440" w:left="1440" w:header="720" w:footer="720" w:gutter="0"/>
          <w:cols w:space="720"/>
          <w:docGrid w:linePitch="360"/>
        </w:sectPr>
      </w:pPr>
    </w:p>
    <w:p w14:paraId="13C6E2F5"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FFD9F3A"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BACKGROUND</w:t>
      </w:r>
    </w:p>
    <w:p w14:paraId="4FD2662F"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Mediastinal emphysema is a condition in which air enters the mediastinum between the connective tissue spaces within the pleura for a variety of reasons. It can be spontaneous or secondary to chest trauma, esophageal perforation, medically induced factors, </w:t>
      </w:r>
      <w:r>
        <w:rPr>
          <w:rFonts w:ascii="Book Antiqua" w:eastAsia="Book Antiqua" w:hAnsi="Book Antiqua" w:cs="Book Antiqua"/>
          <w:i/>
          <w:iCs/>
          <w:color w:val="000000"/>
        </w:rPr>
        <w:t>etc.</w:t>
      </w:r>
      <w:r>
        <w:rPr>
          <w:rFonts w:ascii="Book Antiqua" w:eastAsia="Book Antiqua" w:hAnsi="Book Antiqua" w:cs="Book Antiqua"/>
          <w:color w:val="000000"/>
        </w:rPr>
        <w:t xml:space="preserve"> Its common symptoms are chest pain, tightness in the chest, and respiratory distress. Most mediastinal emphysema patients have mild symptoms, but severe mediastinal emphysema can cause respiratory and circulatory failure, resulting in serious consequences.</w:t>
      </w:r>
    </w:p>
    <w:p w14:paraId="55A70B6A" w14:textId="77777777" w:rsidR="00785A68" w:rsidRDefault="00785A68">
      <w:pPr>
        <w:spacing w:line="360" w:lineRule="auto"/>
        <w:jc w:val="both"/>
        <w:rPr>
          <w:rFonts w:ascii="Book Antiqua" w:hAnsi="Book Antiqua"/>
        </w:rPr>
      </w:pPr>
    </w:p>
    <w:p w14:paraId="046DC265"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CASE SUMMARY</w:t>
      </w:r>
    </w:p>
    <w:p w14:paraId="01C74ADA"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A 75-year-old ma</w:t>
      </w:r>
      <w:r>
        <w:rPr>
          <w:rFonts w:ascii="Book Antiqua" w:eastAsia="宋体" w:hAnsi="Book Antiqua" w:cs="Book Antiqua" w:hint="eastAsia"/>
          <w:color w:val="000000"/>
          <w:lang w:eastAsia="zh-CN"/>
        </w:rPr>
        <w:t>n</w:t>
      </w:r>
      <w:r>
        <w:rPr>
          <w:rFonts w:ascii="Book Antiqua" w:eastAsia="Book Antiqua" w:hAnsi="Book Antiqua" w:cs="Book Antiqua"/>
          <w:color w:val="000000"/>
        </w:rPr>
        <w:t>, living alone, presented with sudden onset of severe epigastric pain with chest tightness after drinking alcohol. Due to the remoteness of his residence and lack of neighbors, the patient was found by his nephew and brought to the hospital the next morning</w:t>
      </w:r>
      <w:r>
        <w:rPr>
          <w:rFonts w:ascii="Book Antiqua" w:eastAsia="宋体" w:hAnsi="Book Antiqua" w:cs="Book Antiqua" w:hint="eastAsia"/>
          <w:color w:val="000000"/>
          <w:lang w:eastAsia="zh-CN"/>
        </w:rPr>
        <w:t xml:space="preserve"> after the disease onset</w:t>
      </w:r>
      <w:r>
        <w:rPr>
          <w:rFonts w:ascii="Book Antiqua" w:eastAsia="Book Antiqua" w:hAnsi="Book Antiqua" w:cs="Book Antiqua"/>
          <w:color w:val="000000"/>
        </w:rPr>
        <w:t xml:space="preserve">. Computed tomography (CT) showed free gas in the abdominal cavity, mediastinal emphysema, and subcutaneous pneumothorax. Upper gastrointestinal angiography showed that the esophageal mucosa was intact and the gastric antrum was perforated. Therefore, we chose to perform open gastric perforation repair on the patient under thoracic epidural anesthesia combined with intravenous anesthesia. An operative incision of the muscle layer of the patient's abdominal wall was made,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a large amount of subperitoneal gas was revealed. And a continued incision of the peritoneum revealed the presence of a perforation of approximately 0.5 cm in the gastric antrum, which we repaired after patholog</w:t>
      </w:r>
      <w:r>
        <w:rPr>
          <w:rFonts w:ascii="Book Antiqua" w:eastAsia="宋体" w:hAnsi="Book Antiqua" w:cs="Book Antiqua" w:hint="eastAsia"/>
          <w:color w:val="000000"/>
          <w:lang w:eastAsia="zh-CN"/>
        </w:rPr>
        <w:t>ical examination</w:t>
      </w:r>
      <w:r>
        <w:rPr>
          <w:rFonts w:ascii="Book Antiqua" w:eastAsia="Book Antiqua" w:hAnsi="Book Antiqua" w:cs="Book Antiqua"/>
          <w:color w:val="000000"/>
        </w:rPr>
        <w:t xml:space="preserve">. Postoperatively, the patient received high-flow oxygen and cough exercises. Chest CT was performed on the first and sixth postoperative days, and the </w:t>
      </w:r>
      <w:r>
        <w:rPr>
          <w:rFonts w:ascii="Book Antiqua" w:eastAsia="Book Antiqua" w:hAnsi="Book Antiqua" w:cs="Book Antiqua" w:hint="eastAsia"/>
          <w:color w:val="000000"/>
        </w:rPr>
        <w:t>mediastinal</w:t>
      </w:r>
      <w:r>
        <w:rPr>
          <w:rFonts w:ascii="Book Antiqua" w:eastAsia="Book Antiqua" w:hAnsi="Book Antiqua" w:cs="Book Antiqua"/>
          <w:color w:val="000000"/>
        </w:rPr>
        <w:t xml:space="preserve"> and subcutaneous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gradually reduced.</w:t>
      </w:r>
    </w:p>
    <w:p w14:paraId="558F3C79" w14:textId="77777777" w:rsidR="00785A68" w:rsidRDefault="00785A68">
      <w:pPr>
        <w:spacing w:line="360" w:lineRule="auto"/>
        <w:jc w:val="both"/>
        <w:rPr>
          <w:rFonts w:ascii="Book Antiqua" w:hAnsi="Book Antiqua"/>
        </w:rPr>
      </w:pPr>
    </w:p>
    <w:p w14:paraId="730FDF66"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CONCLUSION</w:t>
      </w:r>
    </w:p>
    <w:p w14:paraId="42FA3D0C"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lastRenderedPageBreak/>
        <w:t>After gastric perforation, a large amount of free gas in the abdominal cavity can reach the mediastinum through the loose connective tissue at the esophageal hiatus of the diaphragm, and upper gastrointestinal angiography can clarify the site of perforation. In patients with mediastinal emphysema, open surgery avoids the elevation of the diaphragm caused by pneumoperitoneum compared to laparoscopic surgery and avoids increasing the mediastinal pressure. In addition, thoracic epidural anesthesia combined with intravenous anesthesia also avoids pressure on the mediastinum from mechanical ventilation.</w:t>
      </w:r>
    </w:p>
    <w:p w14:paraId="1504CBE8" w14:textId="77777777" w:rsidR="00785A68" w:rsidRDefault="00785A68">
      <w:pPr>
        <w:spacing w:line="360" w:lineRule="auto"/>
        <w:jc w:val="both"/>
        <w:rPr>
          <w:rFonts w:ascii="Book Antiqua" w:hAnsi="Book Antiqua"/>
        </w:rPr>
      </w:pPr>
    </w:p>
    <w:p w14:paraId="740F2EE3"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Gastric ulcer; Perforated; Mediastinal emphysema; Case report</w:t>
      </w:r>
    </w:p>
    <w:p w14:paraId="2C6F88B4" w14:textId="77777777" w:rsidR="00057F3A" w:rsidRPr="006D4EDA" w:rsidRDefault="00057F3A" w:rsidP="00057F3A">
      <w:pPr>
        <w:spacing w:line="360" w:lineRule="auto"/>
        <w:rPr>
          <w:rFonts w:ascii="Book Antiqua" w:eastAsia="Book Antiqua" w:hAnsi="Book Antiqua" w:cs="Book Antiqua"/>
        </w:rPr>
      </w:pPr>
    </w:p>
    <w:p w14:paraId="4DDC2F2A" w14:textId="77777777" w:rsidR="00057F3A" w:rsidRPr="006D4EDA" w:rsidRDefault="00057F3A" w:rsidP="00057F3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30A4CEE" w14:textId="77777777" w:rsidR="00057F3A" w:rsidRPr="006D4EDA" w:rsidRDefault="00057F3A" w:rsidP="00057F3A">
      <w:pPr>
        <w:spacing w:line="360" w:lineRule="auto"/>
        <w:rPr>
          <w:rFonts w:ascii="Book Antiqua" w:eastAsia="Book Antiqua" w:hAnsi="Book Antiqua" w:cs="Book Antiqua"/>
        </w:rPr>
      </w:pPr>
    </w:p>
    <w:p w14:paraId="39F77256" w14:textId="364AFAD6" w:rsidR="00717838" w:rsidRDefault="00717838">
      <w:pPr>
        <w:spacing w:line="360" w:lineRule="auto"/>
        <w:jc w:val="both"/>
        <w:rPr>
          <w:rFonts w:ascii="Book Antiqua" w:hAnsi="Book Antiqua" w:cs="Book Antiqua"/>
          <w:color w:val="000000"/>
          <w:lang w:eastAsia="zh-CN"/>
        </w:rPr>
      </w:pPr>
      <w:r w:rsidRPr="00717838">
        <w:rPr>
          <w:rFonts w:ascii="Book Antiqua" w:eastAsia="Book Antiqua" w:hAnsi="Book Antiqua" w:cs="Book Antiqua"/>
          <w:b/>
          <w:bCs/>
        </w:rPr>
        <w:t>Citation</w:t>
      </w:r>
      <w:r w:rsidRPr="00717838">
        <w:rPr>
          <w:rFonts w:ascii="Book Antiqua" w:eastAsia="Book Antiqua" w:hAnsi="Book Antiqua" w:cs="Book Antiqua"/>
        </w:rPr>
        <w:t xml:space="preserve">: </w:t>
      </w:r>
      <w:r w:rsidR="00F51EDF">
        <w:rPr>
          <w:rFonts w:ascii="Book Antiqua" w:eastAsia="Book Antiqua" w:hAnsi="Book Antiqua" w:cs="Book Antiqua"/>
        </w:rPr>
        <w:t xml:space="preserve">Dai ZC, Gui XW, Yang FH, Zhang HY, Zhang WF. Perforated gastric ulcer causing mediastinal emphysema: A case report. </w:t>
      </w:r>
      <w:r w:rsidR="00F51EDF">
        <w:rPr>
          <w:rFonts w:ascii="Book Antiqua" w:eastAsia="Book Antiqua" w:hAnsi="Book Antiqua" w:cs="Book Antiqua"/>
          <w:i/>
          <w:iCs/>
        </w:rPr>
        <w:t>World J Clin Cases</w:t>
      </w:r>
      <w:r w:rsidR="00F51EDF">
        <w:rPr>
          <w:rFonts w:ascii="Book Antiqua" w:eastAsia="Book Antiqua" w:hAnsi="Book Antiqua" w:cs="Book Antiqua"/>
        </w:rPr>
        <w:t xml:space="preserve"> </w:t>
      </w:r>
      <w:r w:rsidR="00753C7F" w:rsidRPr="00F37995">
        <w:rPr>
          <w:rFonts w:ascii="Book Antiqua" w:eastAsia="Book Antiqua" w:hAnsi="Book Antiqua" w:cs="Book Antiqua"/>
          <w:color w:val="000000"/>
        </w:rPr>
        <w:t>202</w:t>
      </w:r>
      <w:r w:rsidR="00753C7F">
        <w:rPr>
          <w:rFonts w:ascii="Book Antiqua" w:hAnsi="Book Antiqua" w:cs="Book Antiqua" w:hint="eastAsia"/>
          <w:color w:val="000000"/>
          <w:lang w:eastAsia="zh-CN"/>
        </w:rPr>
        <w:t>4</w:t>
      </w:r>
      <w:r w:rsidR="00753C7F" w:rsidRPr="00F37995">
        <w:rPr>
          <w:rFonts w:ascii="Book Antiqua" w:eastAsia="Book Antiqua" w:hAnsi="Book Antiqua" w:cs="Book Antiqua"/>
          <w:color w:val="000000"/>
        </w:rPr>
        <w:t>; 1</w:t>
      </w:r>
      <w:r w:rsidR="00753C7F">
        <w:rPr>
          <w:rFonts w:ascii="Book Antiqua" w:hAnsi="Book Antiqua" w:cs="Book Antiqua" w:hint="eastAsia"/>
          <w:color w:val="000000"/>
          <w:lang w:eastAsia="zh-CN"/>
        </w:rPr>
        <w:t>2</w:t>
      </w:r>
      <w:r w:rsidR="00753C7F" w:rsidRPr="00F37995">
        <w:rPr>
          <w:rFonts w:ascii="Book Antiqua" w:eastAsia="Book Antiqua" w:hAnsi="Book Antiqua" w:cs="Book Antiqua"/>
          <w:color w:val="000000"/>
        </w:rPr>
        <w:t>(</w:t>
      </w:r>
      <w:r w:rsidR="00753C7F">
        <w:rPr>
          <w:rFonts w:ascii="Book Antiqua" w:hAnsi="Book Antiqua" w:cs="Book Antiqua" w:hint="eastAsia"/>
          <w:color w:val="000000"/>
          <w:lang w:eastAsia="zh-CN"/>
        </w:rPr>
        <w:t>4</w:t>
      </w:r>
      <w:r w:rsidR="00753C7F" w:rsidRPr="00F37995">
        <w:rPr>
          <w:rFonts w:ascii="Book Antiqua" w:eastAsia="Book Antiqua" w:hAnsi="Book Antiqua" w:cs="Book Antiqua"/>
          <w:color w:val="000000"/>
        </w:rPr>
        <w:t xml:space="preserve">): </w:t>
      </w:r>
      <w:r w:rsidR="00057F3A" w:rsidRPr="00075D9A">
        <w:rPr>
          <w:rFonts w:ascii="Book Antiqua" w:eastAsia="等线" w:hAnsi="Book Antiqua"/>
          <w:color w:val="000000"/>
        </w:rPr>
        <w:t>859-864</w:t>
      </w:r>
    </w:p>
    <w:p w14:paraId="02CDE621" w14:textId="16283700" w:rsidR="00717838" w:rsidRDefault="00753C7F">
      <w:pPr>
        <w:spacing w:line="360" w:lineRule="auto"/>
        <w:jc w:val="both"/>
        <w:rPr>
          <w:rFonts w:ascii="Book Antiqua" w:hAnsi="Book Antiqua" w:cs="Book Antiqua"/>
          <w:color w:val="000000"/>
          <w:lang w:eastAsia="zh-CN"/>
        </w:rPr>
      </w:pPr>
      <w:r w:rsidRPr="00F37995">
        <w:rPr>
          <w:rFonts w:ascii="Book Antiqua" w:eastAsia="Book Antiqua" w:hAnsi="Book Antiqua" w:cs="Book Antiqua"/>
          <w:b/>
          <w:color w:val="000000"/>
        </w:rPr>
        <w:t xml:space="preserve">URL: </w:t>
      </w:r>
      <w:r w:rsidRPr="00F37995">
        <w:rPr>
          <w:rFonts w:ascii="Book Antiqua" w:eastAsia="Book Antiqua" w:hAnsi="Book Antiqua" w:cs="Book Antiqua"/>
          <w:color w:val="000000"/>
        </w:rPr>
        <w:t>https://www.wjgnet.com/2307-8960/full/v1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4</w:t>
      </w:r>
      <w:r w:rsidRPr="00F37995">
        <w:rPr>
          <w:rFonts w:ascii="Book Antiqua" w:eastAsia="Book Antiqua" w:hAnsi="Book Antiqua" w:cs="Book Antiqua"/>
          <w:color w:val="000000"/>
        </w:rPr>
        <w:t>/</w:t>
      </w:r>
      <w:r w:rsidR="00057F3A" w:rsidRPr="00075D9A">
        <w:rPr>
          <w:rFonts w:ascii="Book Antiqua" w:eastAsia="等线" w:hAnsi="Book Antiqua"/>
          <w:color w:val="000000"/>
        </w:rPr>
        <w:t>859</w:t>
      </w:r>
      <w:r w:rsidRPr="00F37995">
        <w:rPr>
          <w:rFonts w:ascii="Book Antiqua" w:eastAsia="Book Antiqua" w:hAnsi="Book Antiqua" w:cs="Book Antiqua"/>
          <w:color w:val="000000"/>
        </w:rPr>
        <w:t>.htm</w:t>
      </w:r>
    </w:p>
    <w:p w14:paraId="1B1056C1" w14:textId="71B881C3" w:rsidR="00785A68" w:rsidRDefault="00753C7F">
      <w:pPr>
        <w:spacing w:line="360" w:lineRule="auto"/>
        <w:jc w:val="both"/>
        <w:rPr>
          <w:rFonts w:ascii="Book Antiqua" w:hAnsi="Book Antiqua"/>
        </w:rPr>
      </w:pPr>
      <w:r w:rsidRPr="00F37995">
        <w:rPr>
          <w:rFonts w:ascii="Book Antiqua" w:eastAsia="Book Antiqua" w:hAnsi="Book Antiqua" w:cs="Book Antiqua"/>
          <w:b/>
          <w:color w:val="000000"/>
        </w:rPr>
        <w:t xml:space="preserve">DOI: </w:t>
      </w:r>
      <w:r w:rsidRPr="00F37995">
        <w:rPr>
          <w:rFonts w:ascii="Book Antiqua" w:eastAsia="Book Antiqua" w:hAnsi="Book Antiqua" w:cs="Book Antiqua"/>
          <w:color w:val="000000"/>
        </w:rPr>
        <w:t>https://dx.doi.org/10.12998/wjcc.v1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4</w:t>
      </w:r>
      <w:r w:rsidRPr="00F37995">
        <w:rPr>
          <w:rFonts w:ascii="Book Antiqua" w:eastAsia="Book Antiqua" w:hAnsi="Book Antiqua" w:cs="Book Antiqua"/>
          <w:color w:val="000000"/>
        </w:rPr>
        <w:t>.</w:t>
      </w:r>
      <w:r w:rsidR="00057F3A" w:rsidRPr="00075D9A">
        <w:rPr>
          <w:rFonts w:ascii="Book Antiqua" w:eastAsia="等线" w:hAnsi="Book Antiqua"/>
          <w:color w:val="000000"/>
        </w:rPr>
        <w:t>859</w:t>
      </w:r>
    </w:p>
    <w:p w14:paraId="5CDCD7F8" w14:textId="77777777" w:rsidR="00785A68" w:rsidRDefault="00785A68">
      <w:pPr>
        <w:spacing w:line="360" w:lineRule="auto"/>
        <w:jc w:val="both"/>
        <w:rPr>
          <w:rFonts w:ascii="Book Antiqua" w:hAnsi="Book Antiqua"/>
        </w:rPr>
      </w:pPr>
    </w:p>
    <w:p w14:paraId="1F56253B"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Abdominal free gas from a perforated gastric ulcer may pass through the lax esophageal hiatus into the mediastinum and then </w:t>
      </w:r>
      <w:r>
        <w:rPr>
          <w:rFonts w:ascii="Book Antiqua" w:eastAsia="宋体" w:hAnsi="Book Antiqua" w:cs="Book Antiqua" w:hint="eastAsia"/>
          <w:color w:val="000000"/>
          <w:lang w:eastAsia="zh-CN"/>
        </w:rPr>
        <w:t>travel</w:t>
      </w:r>
      <w:r>
        <w:rPr>
          <w:rFonts w:ascii="Book Antiqua" w:eastAsia="Book Antiqua" w:hAnsi="Book Antiqua" w:cs="Book Antiqua"/>
          <w:color w:val="000000"/>
        </w:rPr>
        <w:t xml:space="preserve"> up</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the neck and chest wall. This condition should be differentiated from esophageal perforation, and upper gastrointestinal angiography can clarify the diagnosis. In such patients, the pneumoperitoneum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laparoscopic surgery increases the pressure in the abdominal cavity, not only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elevation of the diaphragm but also allowing more gas to enter the mediastinum through the esophageal hiatus. Open surgery may be preferred. Thoracic epidural anesthesia combined with intravenous anesthesia can prevent the effect of mechanical ventilation on the mediastinum.</w:t>
      </w:r>
    </w:p>
    <w:p w14:paraId="46DEFDA2" w14:textId="77777777" w:rsidR="00785A68" w:rsidRDefault="00785A68">
      <w:pPr>
        <w:spacing w:line="360" w:lineRule="auto"/>
        <w:jc w:val="both"/>
        <w:rPr>
          <w:rFonts w:ascii="Book Antiqua" w:hAnsi="Book Antiqua"/>
        </w:rPr>
      </w:pPr>
    </w:p>
    <w:p w14:paraId="73B50857"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030DDF4E"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The term mediastinum is used for the general name for the right and left mediastinal pleura and the organs, structures, and connective tissue contained within them. The mediastinum includes the heart, large blood vessels that enter and leave the heart, esophagus, trachea, thymus, nerves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lymphatic tissue, </w:t>
      </w:r>
      <w:r>
        <w:rPr>
          <w:rFonts w:ascii="Book Antiqua" w:eastAsia="Book Antiqua" w:hAnsi="Book Antiqua" w:cs="Book Antiqua"/>
          <w:i/>
          <w:color w:val="000000"/>
        </w:rPr>
        <w:t>etc</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normal mediastinum is free of gas, and mediastinal emphysema is a pathological condition in which gas accumulates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mediastinum for a variety of reasons. Common causes of mediastinal emphysema include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A</w:t>
      </w:r>
      <w:r>
        <w:rPr>
          <w:rFonts w:ascii="Book Antiqua" w:eastAsia="Book Antiqua" w:hAnsi="Book Antiqua" w:cs="Book Antiqua"/>
          <w:color w:val="000000"/>
        </w:rPr>
        <w:t>lveolar rupture, where gas accumulates in the interlobular septa and diffuses into the mediastinum along the bronchial vascular sheaths; (2) tracheal and esophageal injuries, where air enters the mediastinum; and (3) after neck surgery, gas diffuses into the mediastinum along the cervical fascia space. Mediastinal emphysema due to gastric perforation has rarely been reported</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Here, we report a case of mediastinal emphysema due to gastric perforation and describe the treatment for this </w:t>
      </w:r>
      <w:r>
        <w:rPr>
          <w:rFonts w:ascii="Book Antiqua" w:eastAsia="宋体" w:hAnsi="Book Antiqua" w:cs="Book Antiqua" w:hint="eastAsia"/>
          <w:color w:val="000000"/>
          <w:lang w:eastAsia="zh-CN"/>
        </w:rPr>
        <w:t>condition</w:t>
      </w:r>
      <w:r>
        <w:rPr>
          <w:rFonts w:ascii="Book Antiqua" w:eastAsia="Book Antiqua" w:hAnsi="Book Antiqua" w:cs="Book Antiqua"/>
          <w:color w:val="000000"/>
        </w:rPr>
        <w:t>.</w:t>
      </w:r>
    </w:p>
    <w:p w14:paraId="463C63D1" w14:textId="77777777" w:rsidR="00785A68" w:rsidRDefault="00785A68">
      <w:pPr>
        <w:spacing w:line="360" w:lineRule="auto"/>
        <w:jc w:val="both"/>
        <w:rPr>
          <w:rFonts w:ascii="Book Antiqua" w:hAnsi="Book Antiqua"/>
        </w:rPr>
      </w:pPr>
    </w:p>
    <w:p w14:paraId="15CE106A"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D586191"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Chief complaints</w:t>
      </w:r>
    </w:p>
    <w:p w14:paraId="62A3ADD9"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Epigastric pain with chest tightness after drinking alcohol for 7 h.</w:t>
      </w:r>
    </w:p>
    <w:p w14:paraId="3C51442F" w14:textId="77777777" w:rsidR="00785A68" w:rsidRDefault="00785A68">
      <w:pPr>
        <w:spacing w:line="360" w:lineRule="auto"/>
        <w:jc w:val="both"/>
        <w:rPr>
          <w:rFonts w:ascii="Book Antiqua" w:hAnsi="Book Antiqua"/>
        </w:rPr>
      </w:pPr>
    </w:p>
    <w:p w14:paraId="14B19D90"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CF652A8"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A 75-year-old ma</w:t>
      </w:r>
      <w:r>
        <w:rPr>
          <w:rFonts w:ascii="Book Antiqua" w:eastAsia="宋体" w:hAnsi="Book Antiqua" w:cs="Book Antiqua" w:hint="eastAsia"/>
          <w:color w:val="000000"/>
          <w:lang w:eastAsia="zh-CN"/>
        </w:rPr>
        <w:t>n had a</w:t>
      </w:r>
      <w:r>
        <w:rPr>
          <w:rFonts w:ascii="Book Antiqua" w:eastAsia="Book Antiqua" w:hAnsi="Book Antiqua" w:cs="Book Antiqua"/>
          <w:color w:val="000000"/>
        </w:rPr>
        <w:t xml:space="preserve"> sudden onset of severe epigastric pain for 7 h after drinking alcohol, in addition to chest tightness and shortness of breath.</w:t>
      </w:r>
    </w:p>
    <w:p w14:paraId="10CE03D3" w14:textId="77777777" w:rsidR="00785A68" w:rsidRDefault="00785A68">
      <w:pPr>
        <w:spacing w:line="360" w:lineRule="auto"/>
        <w:jc w:val="both"/>
        <w:rPr>
          <w:rFonts w:ascii="Book Antiqua" w:hAnsi="Book Antiqua"/>
        </w:rPr>
      </w:pPr>
    </w:p>
    <w:p w14:paraId="4A7574D1"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History of past illness</w:t>
      </w:r>
    </w:p>
    <w:p w14:paraId="170F547D" w14:textId="77777777" w:rsidR="00785A68" w:rsidRDefault="00F51EDF">
      <w:pPr>
        <w:spacing w:line="360" w:lineRule="auto"/>
        <w:jc w:val="both"/>
        <w:rPr>
          <w:rFonts w:ascii="Book Antiqua" w:eastAsia="宋体" w:hAnsi="Book Antiqua"/>
          <w:lang w:eastAsia="zh-CN"/>
        </w:rPr>
      </w:pPr>
      <w:r>
        <w:rPr>
          <w:rFonts w:ascii="Book Antiqua" w:eastAsia="宋体" w:hAnsi="Book Antiqua" w:cs="Book Antiqua" w:hint="eastAsia"/>
          <w:color w:val="000000"/>
          <w:lang w:eastAsia="zh-CN"/>
        </w:rPr>
        <w:t>The patient s</w:t>
      </w:r>
      <w:r>
        <w:rPr>
          <w:rFonts w:ascii="Book Antiqua" w:eastAsia="Book Antiqua" w:hAnsi="Book Antiqua" w:cs="Book Antiqua"/>
          <w:color w:val="000000"/>
        </w:rPr>
        <w:t>uffered from chronic obstructive pulmonary disease (COPD) for 15 years</w:t>
      </w:r>
      <w:r>
        <w:rPr>
          <w:rFonts w:ascii="Book Antiqua" w:eastAsia="宋体" w:hAnsi="Book Antiqua" w:cs="Book Antiqua" w:hint="eastAsia"/>
          <w:color w:val="000000"/>
          <w:lang w:eastAsia="zh-CN"/>
        </w:rPr>
        <w:t>.</w:t>
      </w:r>
    </w:p>
    <w:p w14:paraId="4228FBBA" w14:textId="77777777" w:rsidR="00785A68" w:rsidRDefault="00785A68">
      <w:pPr>
        <w:spacing w:line="360" w:lineRule="auto"/>
        <w:jc w:val="both"/>
        <w:rPr>
          <w:rFonts w:ascii="Book Antiqua" w:hAnsi="Book Antiqua"/>
        </w:rPr>
      </w:pPr>
    </w:p>
    <w:p w14:paraId="394DF0E1"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7E1EA733"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lastRenderedPageBreak/>
        <w:t>There was no family history of gastric malignancy or lung malignancy. The patient had smoked for more than 30 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 cigarettes/d</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drank alcohol for more than 20 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50% alcohol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 mL/d).</w:t>
      </w:r>
    </w:p>
    <w:p w14:paraId="790149F5" w14:textId="77777777" w:rsidR="00785A68" w:rsidRDefault="00785A68">
      <w:pPr>
        <w:spacing w:line="360" w:lineRule="auto"/>
        <w:jc w:val="both"/>
        <w:rPr>
          <w:rFonts w:ascii="Book Antiqua" w:hAnsi="Book Antiqua"/>
        </w:rPr>
      </w:pPr>
    </w:p>
    <w:p w14:paraId="417F34B7"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Physical examination</w:t>
      </w:r>
    </w:p>
    <w:p w14:paraId="48161BEF"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The patient had a painful facial appearance, abdominal distension, full abdominal tenderness, rebound pain, </w:t>
      </w:r>
      <w:r>
        <w:rPr>
          <w:rFonts w:ascii="Book Antiqua" w:eastAsia="Book Antiqua" w:hAnsi="Book Antiqua" w:cs="Book Antiqua" w:hint="eastAsia"/>
          <w:color w:val="000000"/>
        </w:rPr>
        <w:t>board-like rigidity</w:t>
      </w:r>
      <w:r>
        <w:rPr>
          <w:rFonts w:ascii="Book Antiqua" w:eastAsia="Book Antiqua" w:hAnsi="Book Antiqua" w:cs="Book Antiqua"/>
          <w:color w:val="000000"/>
        </w:rPr>
        <w:t xml:space="preserve">, and drumming sounds upon percussion in the epigastrium. A palpable crepitus sensation could be observed under the skin of the chest wall. His </w:t>
      </w:r>
      <w:r>
        <w:rPr>
          <w:rFonts w:ascii="Book Antiqua" w:eastAsia="Book Antiqua" w:hAnsi="Book Antiqua" w:cs="Book Antiqua" w:hint="eastAsia"/>
          <w:color w:val="000000"/>
        </w:rPr>
        <w:t>oxygen saturation measured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finger oximetry (with high-flow oxygen) was 95%.</w:t>
      </w:r>
    </w:p>
    <w:p w14:paraId="133A764B" w14:textId="77777777" w:rsidR="00785A68" w:rsidRDefault="00785A68">
      <w:pPr>
        <w:spacing w:line="360" w:lineRule="auto"/>
        <w:jc w:val="both"/>
        <w:rPr>
          <w:rFonts w:ascii="Book Antiqua" w:hAnsi="Book Antiqua"/>
        </w:rPr>
      </w:pPr>
    </w:p>
    <w:p w14:paraId="44D8E640"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Laboratory examinations</w:t>
      </w:r>
    </w:p>
    <w:p w14:paraId="5005F845"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The patient's liver and kidney function parameters were normal. Blood analysis revealed leukocytosis (13.69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elevated inflammatory markers, including C-reactive protein (325.9 mg/L), procalcitonin (33.63 ng/mL),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neutrophil percentage (97.4%). The arterial blood gas measurements were as follows: pH = 7.30, PaCO2 = 33 mmHg, PaO2 = 108 mmHg, lactic acid = 3.8 mmol/L, and bicarbonate = 16.8 mmol/L.</w:t>
      </w:r>
    </w:p>
    <w:p w14:paraId="101252CD" w14:textId="77777777" w:rsidR="00785A68" w:rsidRDefault="00785A68">
      <w:pPr>
        <w:spacing w:line="360" w:lineRule="auto"/>
        <w:jc w:val="both"/>
        <w:rPr>
          <w:rFonts w:ascii="Book Antiqua" w:hAnsi="Book Antiqua"/>
        </w:rPr>
      </w:pPr>
    </w:p>
    <w:p w14:paraId="29FF2CE2"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Imaging examinations</w:t>
      </w:r>
    </w:p>
    <w:p w14:paraId="3D69AC99"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The patient's upper gastrointestinal angiography (contrast medium: Iohexol injection) showed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intact esophageal mucosa and perforation of the gastric antrum (Figure 1). Computed tomography (CT) showed free gas in the abdominal cavity, mediastinal emphysema, and subcutaneous pneumothorax (Figure 2A). </w:t>
      </w:r>
    </w:p>
    <w:p w14:paraId="1A0F42E6" w14:textId="77777777" w:rsidR="00785A68" w:rsidRDefault="00785A68">
      <w:pPr>
        <w:spacing w:line="360" w:lineRule="auto"/>
        <w:jc w:val="both"/>
        <w:rPr>
          <w:rFonts w:ascii="Book Antiqua" w:hAnsi="Book Antiqua"/>
        </w:rPr>
      </w:pPr>
    </w:p>
    <w:p w14:paraId="568638CF"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63E536F"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Based on imaging</w:t>
      </w:r>
      <w:r>
        <w:rPr>
          <w:rFonts w:ascii="Book Antiqua" w:eastAsia="宋体" w:hAnsi="Book Antiqua" w:cs="Book Antiqua" w:hint="eastAsia"/>
          <w:color w:val="000000"/>
          <w:lang w:eastAsia="zh-CN"/>
        </w:rPr>
        <w:t xml:space="preserve"> findings and</w:t>
      </w:r>
      <w:r>
        <w:rPr>
          <w:rFonts w:ascii="Book Antiqua" w:eastAsia="Book Antiqua" w:hAnsi="Book Antiqua" w:cs="Book Antiqua"/>
          <w:color w:val="000000"/>
        </w:rPr>
        <w:t xml:space="preserve"> clinical symptoms and signs, we could definitively diagnose </w:t>
      </w:r>
      <w:r>
        <w:rPr>
          <w:rFonts w:ascii="Book Antiqua" w:eastAsia="宋体" w:hAnsi="Book Antiqua" w:cs="Book Antiqua" w:hint="eastAsia"/>
          <w:color w:val="000000"/>
          <w:lang w:eastAsia="zh-CN"/>
        </w:rPr>
        <w:t xml:space="preserve">the patient as having </w:t>
      </w:r>
      <w:r>
        <w:rPr>
          <w:rFonts w:ascii="Book Antiqua" w:eastAsia="Book Antiqua" w:hAnsi="Book Antiqua" w:cs="Book Antiqua"/>
          <w:color w:val="000000"/>
        </w:rPr>
        <w:t>mediastinal and subcutaneous emphysema caused by abdominal free gas from the gastric perforation.</w:t>
      </w:r>
    </w:p>
    <w:p w14:paraId="5013BB4A" w14:textId="77777777" w:rsidR="00785A68" w:rsidRDefault="00785A68">
      <w:pPr>
        <w:spacing w:line="360" w:lineRule="auto"/>
        <w:jc w:val="both"/>
        <w:rPr>
          <w:rFonts w:ascii="Book Antiqua" w:hAnsi="Book Antiqua"/>
        </w:rPr>
      </w:pPr>
    </w:p>
    <w:p w14:paraId="2004EA5D"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lastRenderedPageBreak/>
        <w:t>TREATMENT</w:t>
      </w:r>
    </w:p>
    <w:p w14:paraId="779FBB83"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We performed open gastric perforation repair </w:t>
      </w:r>
      <w:r>
        <w:rPr>
          <w:rFonts w:ascii="Book Antiqua" w:eastAsia="宋体" w:hAnsi="Book Antiqua" w:cs="Book Antiqua" w:hint="eastAsia"/>
          <w:color w:val="000000"/>
          <w:lang w:eastAsia="zh-CN"/>
        </w:rPr>
        <w:t xml:space="preserve">under </w:t>
      </w:r>
      <w:r>
        <w:rPr>
          <w:rFonts w:ascii="Book Antiqua" w:eastAsia="Book Antiqua" w:hAnsi="Book Antiqua" w:cs="Book Antiqua"/>
          <w:color w:val="000000"/>
        </w:rPr>
        <w:t>thoracic epidural anesthesia combined with intravenous anesthesia, after which the patient was prohibited from eating and drinking, left with a gastric tube, and received high-flow oxygen. Also, we encouraged the patient to cough. In addition, the patient received acid-suppressing medication (omeprazole sodium 40 mg/12 h) and antibiotics, including cefoperazone sodium and sulbactam sodium 3 g/12 h and metronidazole 0.5 g/12 h.</w:t>
      </w:r>
    </w:p>
    <w:p w14:paraId="45E9869A" w14:textId="77777777" w:rsidR="00785A68" w:rsidRDefault="00785A68">
      <w:pPr>
        <w:spacing w:line="360" w:lineRule="auto"/>
        <w:jc w:val="both"/>
        <w:rPr>
          <w:rFonts w:ascii="Book Antiqua" w:hAnsi="Book Antiqua"/>
        </w:rPr>
      </w:pPr>
    </w:p>
    <w:p w14:paraId="2ADD9F15"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32CBA01"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On the first postoperative day, we performed another chest CT</w:t>
      </w:r>
      <w:r>
        <w:rPr>
          <w:rFonts w:ascii="Book Antiqua" w:eastAsia="宋体" w:hAnsi="Book Antiqua" w:cs="Book Antiqua" w:hint="eastAsia"/>
          <w:color w:val="000000"/>
          <w:lang w:eastAsia="zh-CN"/>
        </w:rPr>
        <w:t xml:space="preserve"> scan</w:t>
      </w:r>
      <w:r>
        <w:rPr>
          <w:rFonts w:ascii="Book Antiqua" w:eastAsia="Book Antiqua" w:hAnsi="Book Antiqua" w:cs="Book Antiqua"/>
          <w:color w:val="000000"/>
        </w:rPr>
        <w:t xml:space="preserve"> and found that the patient's mediastinal and subcutaneous air volume was significantly reduced (Figure 2B). On the third postoperative day, the patient's chest wall twisting sensation was significantly diminished, and his blood </w:t>
      </w:r>
      <w:r>
        <w:rPr>
          <w:rFonts w:ascii="Book Antiqua" w:eastAsia="宋体" w:hAnsi="Book Antiqua" w:cs="Book Antiqua" w:hint="eastAsia"/>
          <w:color w:val="000000"/>
          <w:lang w:eastAsia="zh-CN"/>
        </w:rPr>
        <w:t>parameters</w:t>
      </w:r>
      <w:r>
        <w:rPr>
          <w:rFonts w:ascii="Book Antiqua" w:eastAsia="Book Antiqua" w:hAnsi="Book Antiqua" w:cs="Book Antiqua"/>
          <w:color w:val="000000"/>
        </w:rPr>
        <w:t xml:space="preserve"> also stabilized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leukocytes (9.69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C-reactive protein (40.9 mg/L), procalcitonin (0.63 ng/mL),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neutrophil percentage (72.4%). The patient underwent another CT examination on the sixth postoperative day, </w:t>
      </w:r>
      <w:r>
        <w:rPr>
          <w:rFonts w:ascii="Book Antiqua" w:eastAsia="宋体" w:hAnsi="Book Antiqua" w:cs="Book Antiqua" w:hint="eastAsia"/>
          <w:color w:val="000000"/>
          <w:lang w:eastAsia="zh-CN"/>
        </w:rPr>
        <w:t xml:space="preserve">which revealed that </w:t>
      </w:r>
      <w:r>
        <w:rPr>
          <w:rFonts w:ascii="Book Antiqua" w:eastAsia="Book Antiqua" w:hAnsi="Book Antiqua" w:cs="Book Antiqua"/>
          <w:color w:val="000000"/>
        </w:rPr>
        <w:t>the mediastinal emphysema had almost disappeared (Figure 2C)</w:t>
      </w:r>
      <w:r>
        <w:rPr>
          <w:rFonts w:ascii="Book Antiqua" w:eastAsia="宋体" w:hAnsi="Book Antiqua" w:cs="Book Antiqua" w:hint="eastAsia"/>
          <w:color w:val="000000"/>
          <w:lang w:eastAsia="zh-CN"/>
        </w:rPr>
        <w:t>. W</w:t>
      </w:r>
      <w:r>
        <w:rPr>
          <w:rFonts w:ascii="Book Antiqua" w:eastAsia="Book Antiqua" w:hAnsi="Book Antiqua" w:cs="Book Antiqua"/>
          <w:color w:val="000000"/>
        </w:rPr>
        <w:t xml:space="preserve">e removed the patient's gastric tube. On the ninth postoperative day, the patient was successfully discharged from the hospital. Postoperative pathology revealed gastric ulcer inflammation. One month later, the patient returned to the hospital for gastroscopy, which showed chronic superficial gastritis and frosted ulcers in the </w:t>
      </w:r>
      <w:r>
        <w:rPr>
          <w:rFonts w:ascii="Book Antiqua" w:eastAsia="宋体" w:hAnsi="Book Antiqua" w:cs="Book Antiqua" w:hint="eastAsia"/>
          <w:color w:val="000000"/>
          <w:lang w:eastAsia="zh-CN"/>
        </w:rPr>
        <w:t>antrum</w:t>
      </w:r>
      <w:r>
        <w:rPr>
          <w:rFonts w:ascii="Book Antiqua" w:eastAsia="Book Antiqua" w:hAnsi="Book Antiqua" w:cs="Book Antiqua"/>
          <w:color w:val="000000"/>
        </w:rPr>
        <w:t xml:space="preserve"> area.</w:t>
      </w:r>
    </w:p>
    <w:p w14:paraId="35E875E1" w14:textId="77777777" w:rsidR="00785A68" w:rsidRDefault="00785A68">
      <w:pPr>
        <w:spacing w:line="360" w:lineRule="auto"/>
        <w:jc w:val="both"/>
        <w:rPr>
          <w:rFonts w:ascii="Book Antiqua" w:hAnsi="Book Antiqua"/>
        </w:rPr>
      </w:pPr>
    </w:p>
    <w:p w14:paraId="31FF1773"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2336109"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Acute gastric perforation is a common acute abdominal disease in general surgery and is characterized by rapid onset, rapid progression, and severe conditions. If not treated in time, the acidic gastric contents will flow into the abdominal cavity after perforation, and the peritoneum will be stimulated to produce severe abdominal pain. As early as a century ago, gastrointestinal perforation was recognized to cause mediastinal and subcutaneous emphysema. Oetting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noted that the three most important </w:t>
      </w:r>
      <w:r>
        <w:rPr>
          <w:rFonts w:ascii="Book Antiqua" w:eastAsia="Book Antiqua" w:hAnsi="Book Antiqua" w:cs="Book Antiqua"/>
          <w:color w:val="000000"/>
        </w:rPr>
        <w:lastRenderedPageBreak/>
        <w:t>underlying factors in the pathogenesis of subcutaneous or mediastinal emphysema of gastrointestinal origin are intestinal (or gastric) perforation, an adequate pressure gradient between the intestinal lumen and the tissues where the gas ultimately accumulates, and the anatomical site of the perforation. In addition, bacterial infections caused by gastrointestinal perforation may produce some amount of gas and contribute to the development of mediastinal emphysema to varying degrees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81E49F9" w14:textId="77777777" w:rsidR="00785A68" w:rsidRDefault="00F51EDF">
      <w:pPr>
        <w:spacing w:line="360" w:lineRule="auto"/>
        <w:ind w:firstLine="240"/>
        <w:jc w:val="both"/>
        <w:rPr>
          <w:rFonts w:ascii="Book Antiqua" w:hAnsi="Book Antiqua"/>
        </w:rPr>
      </w:pPr>
      <w:r>
        <w:rPr>
          <w:rFonts w:ascii="Book Antiqua" w:eastAsia="Book Antiqua" w:hAnsi="Book Antiqua" w:cs="Book Antiqua"/>
          <w:color w:val="000000"/>
        </w:rPr>
        <w:t>In this case, the patient had an acute perforation of a gastric ulcer caused by alcohol consumption; the patient moaned with severe pain and inhaled a large amount of gas into the stomach, and the peristalsis of the stomach prompted the digestive juices and gases in the gastric lumen to pass through the site of the perforation into the abdominal cavity. The abdominal muscles contract violently in response to the stimulation of the digestive juices, thus increasing the pressure in the abdominal cavity and creating a certain pressure gradient within the mediastinum. Elderly people tend to experience widening of the esophageal hiatus and relaxation of the diaphragmatic esophageal membrane. Gas passes through the pressure gradient through the lax part of the esophageal hiatus into the mediastinum, leading to mediastinal emphysema. In addition, the gas in the mediastinum will continue to travel into the neck and chest wall.</w:t>
      </w:r>
    </w:p>
    <w:p w14:paraId="2D0895AC" w14:textId="77777777" w:rsidR="00785A68" w:rsidRDefault="00F51EDF">
      <w:pPr>
        <w:spacing w:line="360" w:lineRule="auto"/>
        <w:ind w:firstLine="240"/>
        <w:jc w:val="both"/>
        <w:rPr>
          <w:rFonts w:ascii="Book Antiqua" w:hAnsi="Book Antiqua"/>
        </w:rPr>
      </w:pPr>
      <w:r>
        <w:rPr>
          <w:rFonts w:ascii="Book Antiqua" w:eastAsia="Book Antiqua" w:hAnsi="Book Antiqua" w:cs="Book Antiqua"/>
          <w:color w:val="000000"/>
        </w:rPr>
        <w:t>A small number of mediastinal emphysema cases can be resolved with conservative treatment, and some of these patients do not even require any management. However, large amounts of mediastinal emphysema in a short period of time can significantly increase the mediastinal pressure, leading to circulatory or respiratory failure, and rapid decompression can be effective at relieving mediastinal pressure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Kiefer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reported a case in which a patient with a duodenal perforation underwent endoscopy, resulting in a large amount of gas entering the abdominal cavity. Gas enter</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the mediastinum and subcutaneous tissues through a pressure gradient, and this stagnant air increase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resistance to lung filling and decrease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venous return. To relieve pressure on the mediastinum, surgeons use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an incision in the clavicle to allow gas to escape, thus restoring normal cardiopulmonary function. Interestingly, this procedure is similar to creating "gills" on the human body. In addition, Herlan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described </w:t>
      </w:r>
      <w:r>
        <w:rPr>
          <w:rFonts w:ascii="Book Antiqua" w:eastAsia="Book Antiqua" w:hAnsi="Book Antiqua" w:cs="Book Antiqua"/>
          <w:color w:val="000000"/>
        </w:rPr>
        <w:lastRenderedPageBreak/>
        <w:t>four patients with respiratory compromise due to subcutaneous emphysema, in whom respiratory function was normalized by decompression of the subcutaneous emphysema through skin incisions made bilaterally under the clavicle.</w:t>
      </w:r>
    </w:p>
    <w:p w14:paraId="3D62B483" w14:textId="77777777" w:rsidR="00785A68" w:rsidRDefault="00F51EDF">
      <w:pPr>
        <w:spacing w:line="360" w:lineRule="auto"/>
        <w:ind w:firstLineChars="200" w:firstLine="480"/>
        <w:jc w:val="both"/>
        <w:rPr>
          <w:rFonts w:ascii="Book Antiqua" w:hAnsi="Book Antiqua"/>
        </w:rPr>
      </w:pPr>
      <w:r>
        <w:rPr>
          <w:rFonts w:ascii="Book Antiqua" w:eastAsia="Book Antiqua" w:hAnsi="Book Antiqua" w:cs="Book Antiqua"/>
          <w:color w:val="000000"/>
        </w:rPr>
        <w:t>Currently, scholars generally agree that laparoscopic surgery is a safe option for the treatment of gastrointestinal perforation. Compared to open surgery, laparoscopic surgery is associated with less postoperative morbidity, a lower incidence of wound infection, and shorter hospital stays</w:t>
      </w:r>
      <w:r>
        <w:rPr>
          <w:rFonts w:ascii="Book Antiqua" w:eastAsia="Book Antiqua" w:hAnsi="Book Antiqua" w:cs="Book Antiqua"/>
          <w:color w:val="000000"/>
          <w:vertAlign w:val="superscript"/>
        </w:rPr>
        <w:t>[9]</w:t>
      </w:r>
      <w:r w:rsidR="00174B0D">
        <w:rPr>
          <w:rFonts w:ascii="Book Antiqua" w:eastAsia="Book Antiqua" w:hAnsi="Book Antiqua" w:cs="Book Antiqua"/>
          <w:color w:val="000000"/>
        </w:rPr>
        <w:t xml:space="preserve">. However, the creation of </w:t>
      </w:r>
      <w:r>
        <w:rPr>
          <w:rFonts w:ascii="Book Antiqua" w:eastAsia="Book Antiqua" w:hAnsi="Book Antiqua" w:cs="Book Antiqua"/>
          <w:color w:val="000000"/>
        </w:rPr>
        <w:t xml:space="preserve">pneumoperitoneum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laparoscopic surgery increases the pressure in the abdominal cavity, which can compress the diaphragm and displace it into the thoracic cavity, causing narrowing of the mediastinal cavity, increasing the mediastinal pressure, decreasing blood flow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restricting circulation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Upon admission, the patient's </w:t>
      </w:r>
      <w:r>
        <w:rPr>
          <w:rFonts w:ascii="Book Antiqua" w:eastAsia="Book Antiqua" w:hAnsi="Book Antiqua" w:cs="Book Antiqua" w:hint="eastAsia"/>
          <w:color w:val="000000"/>
        </w:rPr>
        <w:t xml:space="preserve">oxygen saturation measured by </w:t>
      </w:r>
      <w:r>
        <w:rPr>
          <w:rFonts w:ascii="Book Antiqua" w:eastAsia="Book Antiqua" w:hAnsi="Book Antiqua" w:cs="Book Antiqua"/>
          <w:color w:val="000000"/>
        </w:rPr>
        <w:t>finger oximetry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high-flow oxygen) was 95%, and the patient was confirmed to have gastric perforation by imaging. Therefore, we chose to perform open surgery </w:t>
      </w:r>
      <w:r>
        <w:rPr>
          <w:rFonts w:ascii="Book Antiqua" w:eastAsia="宋体" w:hAnsi="Book Antiqua" w:cs="Book Antiqua" w:hint="eastAsia"/>
          <w:color w:val="000000"/>
          <w:lang w:eastAsia="zh-CN"/>
        </w:rPr>
        <w:t>under</w:t>
      </w:r>
      <w:r>
        <w:rPr>
          <w:rFonts w:ascii="Book Antiqua" w:eastAsia="Book Antiqua" w:hAnsi="Book Antiqua" w:cs="Book Antiqua"/>
          <w:color w:val="000000"/>
        </w:rPr>
        <w:t xml:space="preserve"> thoracic epidural anesthesia combined with intravenous anesthesia to relieve the abdominal pressure and break the pressure difference between the abdominal cavity and the mediastinum. During the procedure, when we incise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muscular layer of the abdominal wall, the pressure in the abdominal cavity encourages the peritoneum to expand through the incision. After continuing to incise the peritoneum, a large amount of gas was observed to escape. This confirmed that the peritoneal gas was under high pressure.</w:t>
      </w:r>
    </w:p>
    <w:p w14:paraId="0EB3D4F1" w14:textId="77777777" w:rsidR="00785A68" w:rsidRDefault="00F51EDF">
      <w:pPr>
        <w:spacing w:line="360" w:lineRule="auto"/>
        <w:ind w:firstLine="240"/>
        <w:jc w:val="both"/>
        <w:rPr>
          <w:rFonts w:ascii="Book Antiqua" w:hAnsi="Book Antiqua"/>
        </w:rPr>
      </w:pPr>
      <w:r>
        <w:rPr>
          <w:rFonts w:ascii="Book Antiqua" w:eastAsia="Book Antiqua" w:hAnsi="Book Antiqua" w:cs="Book Antiqua"/>
          <w:color w:val="000000"/>
        </w:rPr>
        <w:t>An increase in thoracic pressure during mechanical ventilation further exacerbates mediastinal pressure and increases the resistance of venous blood return, leading to a decrease in the amount of venous blood returned to the heart and even causing circulatory failure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addition, long-term smoking or COPD can make respiratory failure difficult to correct and resolve, resulting in withdrawal difficulties in mechanical ventilation patients. In this case, we chose thoracic epidural anesthesia combined with intravenous anesthesia, and during the operation, the patient experienced autonomous breathing, which prevented the effect of mechanical ventilation on mediastinal pressure and reduced the occurrence of lung injury caused by mechanical ventilation. In addition, </w:t>
      </w:r>
      <w:r>
        <w:rPr>
          <w:rFonts w:ascii="Book Antiqua" w:eastAsia="Book Antiqua" w:hAnsi="Book Antiqua" w:cs="Book Antiqua"/>
          <w:color w:val="000000"/>
        </w:rPr>
        <w:lastRenderedPageBreak/>
        <w:t>the analgesic effect of epidural anesthesia lasts for a long time, which helps patients cough up sputum during the postoperative period, promotes alveolar expansion, and accelerates the expulsion of gases from the mediastinum.</w:t>
      </w:r>
    </w:p>
    <w:p w14:paraId="23FCE2BE" w14:textId="77777777" w:rsidR="00785A68" w:rsidRDefault="00785A68">
      <w:pPr>
        <w:spacing w:line="360" w:lineRule="auto"/>
        <w:ind w:firstLine="240"/>
        <w:jc w:val="both"/>
        <w:rPr>
          <w:rFonts w:ascii="Book Antiqua" w:hAnsi="Book Antiqua"/>
        </w:rPr>
      </w:pPr>
    </w:p>
    <w:p w14:paraId="3793478D"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82CAC5D"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In this case, a hasty choice of laparoscopic surgery would have further increased the volume of mediastinal pneumomediastinum, enhanced the pressure in the mediastinal cavity, and jeopardized</w:t>
      </w:r>
      <w:r>
        <w:rPr>
          <w:rFonts w:ascii="Book Antiqua" w:eastAsia="宋体" w:hAnsi="Book Antiqua" w:cs="Book Antiqua" w:hint="eastAsia"/>
          <w:color w:val="000000"/>
          <w:lang w:eastAsia="zh-CN"/>
        </w:rPr>
        <w:t xml:space="preserve"> 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life. Therefore, emergency physicians must be aware that gastric perforation can cause mediastinal emphysema, and such patients can be treated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open surgery</w:t>
      </w:r>
      <w:r>
        <w:rPr>
          <w:rFonts w:ascii="Book Antiqua" w:eastAsia="宋体" w:hAnsi="Book Antiqua" w:cs="Book Antiqua" w:hint="eastAsia"/>
          <w:color w:val="000000"/>
          <w:lang w:eastAsia="zh-CN"/>
        </w:rPr>
        <w:t xml:space="preserve"> under </w:t>
      </w:r>
      <w:r>
        <w:rPr>
          <w:rFonts w:ascii="Book Antiqua" w:eastAsia="Book Antiqua" w:hAnsi="Book Antiqua" w:cs="Book Antiqua"/>
          <w:color w:val="000000"/>
        </w:rPr>
        <w:t>thoracic epidural anesthesia combined with intravenous anesthesia.</w:t>
      </w:r>
    </w:p>
    <w:p w14:paraId="54DD31D8" w14:textId="77777777" w:rsidR="00785A68" w:rsidRDefault="00785A68">
      <w:pPr>
        <w:spacing w:line="360" w:lineRule="auto"/>
        <w:jc w:val="both"/>
        <w:rPr>
          <w:rFonts w:ascii="Book Antiqua" w:hAnsi="Book Antiqua"/>
        </w:rPr>
      </w:pPr>
    </w:p>
    <w:p w14:paraId="44CDFEF0"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REFERENCES</w:t>
      </w:r>
    </w:p>
    <w:p w14:paraId="2DBA245D" w14:textId="77777777" w:rsidR="00785A68" w:rsidRDefault="00F51EDF">
      <w:pPr>
        <w:spacing w:line="360" w:lineRule="auto"/>
        <w:jc w:val="both"/>
        <w:rPr>
          <w:rFonts w:ascii="Book Antiqua" w:hAnsi="Book Antiqua"/>
        </w:rPr>
      </w:pPr>
      <w:r>
        <w:rPr>
          <w:rFonts w:ascii="Book Antiqua" w:hAnsi="Book Antiqua"/>
        </w:rPr>
        <w:t xml:space="preserve">1 </w:t>
      </w:r>
      <w:r>
        <w:rPr>
          <w:rFonts w:ascii="Book Antiqua" w:hAnsi="Book Antiqua"/>
          <w:b/>
          <w:bCs/>
        </w:rPr>
        <w:t>Ugalde PA</w:t>
      </w:r>
      <w:r>
        <w:rPr>
          <w:rFonts w:ascii="Book Antiqua" w:hAnsi="Book Antiqua"/>
        </w:rPr>
        <w:t xml:space="preserve">, Pereira ST, Araujo C, Irion KL. Correlative anatomy for the mediastinum. </w:t>
      </w:r>
      <w:r>
        <w:rPr>
          <w:rFonts w:ascii="Book Antiqua" w:hAnsi="Book Antiqua"/>
          <w:i/>
          <w:iCs/>
        </w:rPr>
        <w:t>Thorac Surg Clin</w:t>
      </w:r>
      <w:r>
        <w:rPr>
          <w:rFonts w:ascii="Book Antiqua" w:hAnsi="Book Antiqua"/>
        </w:rPr>
        <w:t xml:space="preserve"> 2011; </w:t>
      </w:r>
      <w:r>
        <w:rPr>
          <w:rFonts w:ascii="Book Antiqua" w:hAnsi="Book Antiqua"/>
          <w:b/>
          <w:bCs/>
        </w:rPr>
        <w:t>21</w:t>
      </w:r>
      <w:r>
        <w:rPr>
          <w:rFonts w:ascii="Book Antiqua" w:hAnsi="Book Antiqua"/>
        </w:rPr>
        <w:t>: 251-272, ix [PMID: 21477775 DOI: 10.1016/j.thorsurg.2010.12.008]</w:t>
      </w:r>
    </w:p>
    <w:p w14:paraId="5911E232" w14:textId="77777777" w:rsidR="00785A68" w:rsidRDefault="00F51EDF">
      <w:pPr>
        <w:spacing w:line="360" w:lineRule="auto"/>
        <w:jc w:val="both"/>
        <w:rPr>
          <w:rFonts w:ascii="Book Antiqua" w:hAnsi="Book Antiqua"/>
        </w:rPr>
      </w:pPr>
      <w:r>
        <w:rPr>
          <w:rFonts w:ascii="Book Antiqua" w:hAnsi="Book Antiqua"/>
        </w:rPr>
        <w:t xml:space="preserve">2 </w:t>
      </w:r>
      <w:r>
        <w:rPr>
          <w:rFonts w:ascii="Book Antiqua" w:hAnsi="Book Antiqua"/>
          <w:b/>
          <w:bCs/>
        </w:rPr>
        <w:t>Rizvi S</w:t>
      </w:r>
      <w:r>
        <w:rPr>
          <w:rFonts w:ascii="Book Antiqua" w:hAnsi="Book Antiqua"/>
        </w:rPr>
        <w:t>, Wehrle CJ, Law MA. Anatomy, Thorax, Mediastinum Superior and Great Vessels. 2023 Jul 24. In: StatPearls [Internet]. Treasure Island (FL): StatPearls Publishing; 2023 [PMID: 30137860]</w:t>
      </w:r>
    </w:p>
    <w:p w14:paraId="1E1F6CE9" w14:textId="77777777" w:rsidR="00785A68" w:rsidRDefault="00F51EDF">
      <w:pPr>
        <w:spacing w:line="360" w:lineRule="auto"/>
        <w:jc w:val="both"/>
        <w:rPr>
          <w:rFonts w:ascii="Book Antiqua" w:hAnsi="Book Antiqua"/>
        </w:rPr>
      </w:pPr>
      <w:r>
        <w:rPr>
          <w:rFonts w:ascii="Book Antiqua" w:hAnsi="Book Antiqua"/>
        </w:rPr>
        <w:t xml:space="preserve">3 </w:t>
      </w:r>
      <w:r>
        <w:rPr>
          <w:rFonts w:ascii="Book Antiqua" w:hAnsi="Book Antiqua"/>
          <w:b/>
          <w:bCs/>
        </w:rPr>
        <w:t>Weissberg D</w:t>
      </w:r>
      <w:r>
        <w:rPr>
          <w:rFonts w:ascii="Book Antiqua" w:hAnsi="Book Antiqua"/>
        </w:rPr>
        <w:t xml:space="preserve">, Weissberg D. Spontaneous mediastinal emphysema. </w:t>
      </w:r>
      <w:r>
        <w:rPr>
          <w:rFonts w:ascii="Book Antiqua" w:hAnsi="Book Antiqua"/>
          <w:i/>
          <w:iCs/>
        </w:rPr>
        <w:t>Eur J Cardiothorac Surg</w:t>
      </w:r>
      <w:r>
        <w:rPr>
          <w:rFonts w:ascii="Book Antiqua" w:hAnsi="Book Antiqua"/>
        </w:rPr>
        <w:t xml:space="preserve"> 2004; </w:t>
      </w:r>
      <w:r>
        <w:rPr>
          <w:rFonts w:ascii="Book Antiqua" w:hAnsi="Book Antiqua"/>
          <w:b/>
          <w:bCs/>
        </w:rPr>
        <w:t>26</w:t>
      </w:r>
      <w:r>
        <w:rPr>
          <w:rFonts w:ascii="Book Antiqua" w:hAnsi="Book Antiqua"/>
        </w:rPr>
        <w:t>: 885-888 [PMID: 15519176 DOI: 10.1016/j.ejcts.2004.05.050]</w:t>
      </w:r>
    </w:p>
    <w:p w14:paraId="36A1EAD5" w14:textId="77777777" w:rsidR="00785A68" w:rsidRDefault="00F51EDF">
      <w:pPr>
        <w:spacing w:line="360" w:lineRule="auto"/>
        <w:jc w:val="both"/>
        <w:rPr>
          <w:rFonts w:ascii="Book Antiqua" w:hAnsi="Book Antiqua"/>
        </w:rPr>
      </w:pPr>
      <w:r>
        <w:rPr>
          <w:rFonts w:ascii="Book Antiqua" w:hAnsi="Book Antiqua"/>
        </w:rPr>
        <w:t xml:space="preserve">4 </w:t>
      </w:r>
      <w:r>
        <w:rPr>
          <w:rFonts w:ascii="Book Antiqua" w:hAnsi="Book Antiqua"/>
          <w:b/>
          <w:bCs/>
        </w:rPr>
        <w:t>Oetting HK</w:t>
      </w:r>
      <w:r>
        <w:rPr>
          <w:rFonts w:ascii="Book Antiqua" w:hAnsi="Book Antiqua"/>
        </w:rPr>
        <w:t xml:space="preserve">, Kramer NE, Branch WE. Subcutaneous emphysema of gastrointestinal origin. </w:t>
      </w:r>
      <w:r>
        <w:rPr>
          <w:rFonts w:ascii="Book Antiqua" w:hAnsi="Book Antiqua"/>
          <w:i/>
          <w:iCs/>
        </w:rPr>
        <w:t>Am J Med</w:t>
      </w:r>
      <w:r>
        <w:rPr>
          <w:rFonts w:ascii="Book Antiqua" w:hAnsi="Book Antiqua"/>
        </w:rPr>
        <w:t xml:space="preserve"> 1955; </w:t>
      </w:r>
      <w:r>
        <w:rPr>
          <w:rFonts w:ascii="Book Antiqua" w:hAnsi="Book Antiqua"/>
          <w:b/>
          <w:bCs/>
        </w:rPr>
        <w:t>19</w:t>
      </w:r>
      <w:r>
        <w:rPr>
          <w:rFonts w:ascii="Book Antiqua" w:hAnsi="Book Antiqua"/>
        </w:rPr>
        <w:t>: 872-886 [PMID: 13275483 DOI: 10.1016/0002-9343(55)90155-8]</w:t>
      </w:r>
    </w:p>
    <w:p w14:paraId="7CBAAC17" w14:textId="77777777" w:rsidR="00785A68" w:rsidRDefault="00F51EDF">
      <w:pPr>
        <w:spacing w:line="360" w:lineRule="auto"/>
        <w:jc w:val="both"/>
        <w:rPr>
          <w:rFonts w:ascii="Book Antiqua" w:hAnsi="Book Antiqua"/>
        </w:rPr>
      </w:pPr>
      <w:r>
        <w:rPr>
          <w:rFonts w:ascii="Book Antiqua" w:hAnsi="Book Antiqua"/>
        </w:rPr>
        <w:t xml:space="preserve">5 </w:t>
      </w:r>
      <w:r>
        <w:rPr>
          <w:rFonts w:ascii="Book Antiqua" w:hAnsi="Book Antiqua"/>
          <w:b/>
          <w:bCs/>
        </w:rPr>
        <w:t>Vonheimburg RL</w:t>
      </w:r>
      <w:r>
        <w:rPr>
          <w:rFonts w:ascii="Book Antiqua" w:hAnsi="Book Antiqua"/>
        </w:rPr>
        <w:t xml:space="preserve">, Alexander SJ, Sauer WG, Bernatz PE. Subcutaneous emphysema from perforated gastric ulcer: Case report and review of literature. </w:t>
      </w:r>
      <w:r>
        <w:rPr>
          <w:rFonts w:ascii="Book Antiqua" w:hAnsi="Book Antiqua"/>
          <w:i/>
          <w:iCs/>
        </w:rPr>
        <w:t>Ann Surg</w:t>
      </w:r>
      <w:r>
        <w:rPr>
          <w:rFonts w:ascii="Book Antiqua" w:hAnsi="Book Antiqua"/>
        </w:rPr>
        <w:t xml:space="preserve"> 1963; </w:t>
      </w:r>
      <w:r>
        <w:rPr>
          <w:rFonts w:ascii="Book Antiqua" w:hAnsi="Book Antiqua"/>
          <w:b/>
          <w:bCs/>
        </w:rPr>
        <w:t>158</w:t>
      </w:r>
      <w:r>
        <w:rPr>
          <w:rFonts w:ascii="Book Antiqua" w:hAnsi="Book Antiqua"/>
        </w:rPr>
        <w:t>: 1-5 [PMID: 14042629 DOI: 10.1097/00000658-196307000-00001]</w:t>
      </w:r>
    </w:p>
    <w:p w14:paraId="2068EFD5" w14:textId="77777777" w:rsidR="00785A68" w:rsidRDefault="00F51EDF">
      <w:pPr>
        <w:spacing w:line="360" w:lineRule="auto"/>
        <w:jc w:val="both"/>
        <w:rPr>
          <w:rFonts w:ascii="Book Antiqua" w:hAnsi="Book Antiqua"/>
        </w:rPr>
      </w:pPr>
      <w:r>
        <w:rPr>
          <w:rFonts w:ascii="Book Antiqua" w:hAnsi="Book Antiqua"/>
        </w:rPr>
        <w:t xml:space="preserve">6 </w:t>
      </w:r>
      <w:r>
        <w:rPr>
          <w:rFonts w:ascii="Book Antiqua" w:hAnsi="Book Antiqua"/>
          <w:b/>
          <w:bCs/>
        </w:rPr>
        <w:t>Smith BA</w:t>
      </w:r>
      <w:r>
        <w:rPr>
          <w:rFonts w:ascii="Book Antiqua" w:hAnsi="Book Antiqua"/>
        </w:rPr>
        <w:t xml:space="preserve">, Ferguson DB. Disposition of spontaneous pneumomediastinum. </w:t>
      </w:r>
      <w:r>
        <w:rPr>
          <w:rFonts w:ascii="Book Antiqua" w:hAnsi="Book Antiqua"/>
          <w:i/>
          <w:iCs/>
        </w:rPr>
        <w:t>Am J Emerg Med</w:t>
      </w:r>
      <w:r>
        <w:rPr>
          <w:rFonts w:ascii="Book Antiqua" w:hAnsi="Book Antiqua"/>
        </w:rPr>
        <w:t xml:space="preserve"> 1991; </w:t>
      </w:r>
      <w:r>
        <w:rPr>
          <w:rFonts w:ascii="Book Antiqua" w:hAnsi="Book Antiqua"/>
          <w:b/>
          <w:bCs/>
        </w:rPr>
        <w:t>9</w:t>
      </w:r>
      <w:r>
        <w:rPr>
          <w:rFonts w:ascii="Book Antiqua" w:hAnsi="Book Antiqua"/>
        </w:rPr>
        <w:t>: 256-259 [PMID: 2018598 DOI: 10.1016/0735-6757(91)90090-7]</w:t>
      </w:r>
    </w:p>
    <w:p w14:paraId="74C5936B" w14:textId="77777777" w:rsidR="00785A68" w:rsidRDefault="00F51EDF">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Kiefer MV</w:t>
      </w:r>
      <w:r>
        <w:rPr>
          <w:rFonts w:ascii="Book Antiqua" w:hAnsi="Book Antiqua"/>
        </w:rPr>
        <w:t xml:space="preserve">, Feeney CM. Management of subcutaneous emphysema with "gills": case report and review of the literature. </w:t>
      </w:r>
      <w:r>
        <w:rPr>
          <w:rFonts w:ascii="Book Antiqua" w:hAnsi="Book Antiqua"/>
          <w:i/>
          <w:iCs/>
        </w:rPr>
        <w:t>J Emerg Med</w:t>
      </w:r>
      <w:r>
        <w:rPr>
          <w:rFonts w:ascii="Book Antiqua" w:hAnsi="Book Antiqua"/>
        </w:rPr>
        <w:t xml:space="preserve"> 2013; </w:t>
      </w:r>
      <w:r>
        <w:rPr>
          <w:rFonts w:ascii="Book Antiqua" w:hAnsi="Book Antiqua"/>
          <w:b/>
          <w:bCs/>
        </w:rPr>
        <w:t>45</w:t>
      </w:r>
      <w:r>
        <w:rPr>
          <w:rFonts w:ascii="Book Antiqua" w:hAnsi="Book Antiqua"/>
        </w:rPr>
        <w:t>: 666-669 [PMID: 23993942 DOI: 10.1016/j.jemermed.2013.04.052]</w:t>
      </w:r>
    </w:p>
    <w:p w14:paraId="5AB5764B" w14:textId="77777777" w:rsidR="00785A68" w:rsidRDefault="00F51EDF">
      <w:pPr>
        <w:spacing w:line="360" w:lineRule="auto"/>
        <w:jc w:val="both"/>
        <w:rPr>
          <w:rFonts w:ascii="Book Antiqua" w:hAnsi="Book Antiqua"/>
        </w:rPr>
      </w:pPr>
      <w:r>
        <w:rPr>
          <w:rFonts w:ascii="Book Antiqua" w:hAnsi="Book Antiqua"/>
        </w:rPr>
        <w:t xml:space="preserve">8 </w:t>
      </w:r>
      <w:r>
        <w:rPr>
          <w:rFonts w:ascii="Book Antiqua" w:hAnsi="Book Antiqua"/>
          <w:b/>
          <w:bCs/>
        </w:rPr>
        <w:t>Herlan DB</w:t>
      </w:r>
      <w:r>
        <w:rPr>
          <w:rFonts w:ascii="Book Antiqua" w:hAnsi="Book Antiqua"/>
        </w:rPr>
        <w:t xml:space="preserve">, Landreneau RJ, Ferson PF. Massive spontaneous subcutaneous emphysema. Acute management with infraclavicular "blow holes". </w:t>
      </w:r>
      <w:r>
        <w:rPr>
          <w:rFonts w:ascii="Book Antiqua" w:hAnsi="Book Antiqua"/>
          <w:i/>
          <w:iCs/>
        </w:rPr>
        <w:t>Chest</w:t>
      </w:r>
      <w:r>
        <w:rPr>
          <w:rFonts w:ascii="Book Antiqua" w:hAnsi="Book Antiqua"/>
        </w:rPr>
        <w:t xml:space="preserve"> 1992; </w:t>
      </w:r>
      <w:r>
        <w:rPr>
          <w:rFonts w:ascii="Book Antiqua" w:hAnsi="Book Antiqua"/>
          <w:b/>
          <w:bCs/>
        </w:rPr>
        <w:t>102</w:t>
      </w:r>
      <w:r>
        <w:rPr>
          <w:rFonts w:ascii="Book Antiqua" w:hAnsi="Book Antiqua"/>
        </w:rPr>
        <w:t>: 503-505 [PMID: 1340766 DOI: 10.1378/chest.102.2.503]</w:t>
      </w:r>
    </w:p>
    <w:p w14:paraId="7E87EFFD" w14:textId="77777777" w:rsidR="00785A68" w:rsidRDefault="00F51EDF">
      <w:pPr>
        <w:spacing w:line="360" w:lineRule="auto"/>
        <w:jc w:val="both"/>
        <w:rPr>
          <w:rFonts w:ascii="Book Antiqua" w:hAnsi="Book Antiqua"/>
        </w:rPr>
      </w:pPr>
      <w:r>
        <w:rPr>
          <w:rFonts w:ascii="Book Antiqua" w:hAnsi="Book Antiqua"/>
        </w:rPr>
        <w:t xml:space="preserve">9 </w:t>
      </w:r>
      <w:r>
        <w:rPr>
          <w:rFonts w:ascii="Book Antiqua" w:hAnsi="Book Antiqua"/>
          <w:b/>
          <w:bCs/>
        </w:rPr>
        <w:t>Quah GS</w:t>
      </w:r>
      <w:r>
        <w:rPr>
          <w:rFonts w:ascii="Book Antiqua" w:hAnsi="Book Antiqua"/>
        </w:rPr>
        <w:t xml:space="preserve">, Eslick GD, Cox MR. Laparoscopic Repair for Perforated Peptic Ulcer Disease Has Better Outcomes Than Open Repair. </w:t>
      </w:r>
      <w:r>
        <w:rPr>
          <w:rFonts w:ascii="Book Antiqua" w:hAnsi="Book Antiqua"/>
          <w:i/>
          <w:iCs/>
        </w:rPr>
        <w:t>J Gastrointest Surg</w:t>
      </w:r>
      <w:r>
        <w:rPr>
          <w:rFonts w:ascii="Book Antiqua" w:hAnsi="Book Antiqua"/>
        </w:rPr>
        <w:t xml:space="preserve"> 2019; </w:t>
      </w:r>
      <w:r>
        <w:rPr>
          <w:rFonts w:ascii="Book Antiqua" w:hAnsi="Book Antiqua"/>
          <w:b/>
          <w:bCs/>
        </w:rPr>
        <w:t>23</w:t>
      </w:r>
      <w:r>
        <w:rPr>
          <w:rFonts w:ascii="Book Antiqua" w:hAnsi="Book Antiqua"/>
        </w:rPr>
        <w:t>: 618-625 [PMID: 30465190 DOI: 10.1007/s11605-018-4047-8]</w:t>
      </w:r>
    </w:p>
    <w:p w14:paraId="400EA775" w14:textId="77777777" w:rsidR="00785A68" w:rsidRDefault="00F51EDF">
      <w:pPr>
        <w:spacing w:line="360" w:lineRule="auto"/>
        <w:jc w:val="both"/>
        <w:rPr>
          <w:rFonts w:ascii="Book Antiqua" w:hAnsi="Book Antiqua"/>
        </w:rPr>
      </w:pPr>
      <w:r>
        <w:rPr>
          <w:rFonts w:ascii="Book Antiqua" w:hAnsi="Book Antiqua"/>
        </w:rPr>
        <w:t xml:space="preserve">10 </w:t>
      </w:r>
      <w:r>
        <w:rPr>
          <w:rFonts w:ascii="Book Antiqua" w:hAnsi="Book Antiqua"/>
          <w:b/>
          <w:bCs/>
        </w:rPr>
        <w:t>Atkinson TM</w:t>
      </w:r>
      <w:r>
        <w:rPr>
          <w:rFonts w:ascii="Book Antiqua" w:hAnsi="Book Antiqua"/>
        </w:rPr>
        <w:t xml:space="preserve">, Giraud GD, Togioka BM, Jones DB, Cigarroa JE. Cardiovascular and Ventilatory Consequences of Laparoscopic Surgery. </w:t>
      </w:r>
      <w:r>
        <w:rPr>
          <w:rFonts w:ascii="Book Antiqua" w:hAnsi="Book Antiqua"/>
          <w:i/>
          <w:iCs/>
        </w:rPr>
        <w:t>Circulation</w:t>
      </w:r>
      <w:r>
        <w:rPr>
          <w:rFonts w:ascii="Book Antiqua" w:hAnsi="Book Antiqua"/>
        </w:rPr>
        <w:t xml:space="preserve"> 2017; </w:t>
      </w:r>
      <w:r>
        <w:rPr>
          <w:rFonts w:ascii="Book Antiqua" w:hAnsi="Book Antiqua"/>
          <w:b/>
          <w:bCs/>
        </w:rPr>
        <w:t>135</w:t>
      </w:r>
      <w:r>
        <w:rPr>
          <w:rFonts w:ascii="Book Antiqua" w:hAnsi="Book Antiqua"/>
        </w:rPr>
        <w:t>: 700-710 [PMID: 28193800 DOI: 10.1161/CIRCULATIONAHA.116.023262]</w:t>
      </w:r>
    </w:p>
    <w:p w14:paraId="0D3B18BC" w14:textId="77777777" w:rsidR="00785A68" w:rsidRDefault="00F51EDF">
      <w:pPr>
        <w:spacing w:line="360" w:lineRule="auto"/>
        <w:jc w:val="both"/>
        <w:rPr>
          <w:rFonts w:ascii="Book Antiqua" w:hAnsi="Book Antiqua"/>
        </w:rPr>
      </w:pPr>
      <w:r>
        <w:rPr>
          <w:rFonts w:ascii="Book Antiqua" w:hAnsi="Book Antiqua"/>
        </w:rPr>
        <w:t xml:space="preserve">11 </w:t>
      </w:r>
      <w:r>
        <w:rPr>
          <w:rFonts w:ascii="Book Antiqua" w:hAnsi="Book Antiqua"/>
          <w:b/>
          <w:bCs/>
        </w:rPr>
        <w:t>Singer BD</w:t>
      </w:r>
      <w:r>
        <w:rPr>
          <w:rFonts w:ascii="Book Antiqua" w:hAnsi="Book Antiqua"/>
        </w:rPr>
        <w:t xml:space="preserve">, Corbridge TC. Basic invasive mechanical ventilation. </w:t>
      </w:r>
      <w:r>
        <w:rPr>
          <w:rFonts w:ascii="Book Antiqua" w:hAnsi="Book Antiqua"/>
          <w:i/>
          <w:iCs/>
        </w:rPr>
        <w:t>South Med J</w:t>
      </w:r>
      <w:r>
        <w:rPr>
          <w:rFonts w:ascii="Book Antiqua" w:hAnsi="Book Antiqua"/>
        </w:rPr>
        <w:t xml:space="preserve"> 2009; </w:t>
      </w:r>
      <w:r>
        <w:rPr>
          <w:rFonts w:ascii="Book Antiqua" w:hAnsi="Book Antiqua"/>
          <w:b/>
          <w:bCs/>
        </w:rPr>
        <w:t>102</w:t>
      </w:r>
      <w:r>
        <w:rPr>
          <w:rFonts w:ascii="Book Antiqua" w:hAnsi="Book Antiqua"/>
        </w:rPr>
        <w:t>: 1238-1245 [PMID: 20016432 DOI: 10.1097/SMJ.0b013e3181bfac4f]</w:t>
      </w:r>
    </w:p>
    <w:p w14:paraId="2F30A6FC" w14:textId="77777777" w:rsidR="00785A68" w:rsidRDefault="00785A68">
      <w:pPr>
        <w:spacing w:line="360" w:lineRule="auto"/>
        <w:jc w:val="both"/>
        <w:rPr>
          <w:rFonts w:ascii="Book Antiqua" w:hAnsi="Book Antiqua"/>
        </w:rPr>
      </w:pPr>
    </w:p>
    <w:p w14:paraId="7882DE58" w14:textId="77777777" w:rsidR="00785A68" w:rsidRDefault="00785A68">
      <w:pPr>
        <w:spacing w:line="360" w:lineRule="auto"/>
        <w:jc w:val="both"/>
        <w:rPr>
          <w:rFonts w:ascii="Book Antiqua" w:hAnsi="Book Antiqua"/>
        </w:rPr>
        <w:sectPr w:rsidR="00785A68" w:rsidSect="00A926E2">
          <w:pgSz w:w="12240" w:h="15840"/>
          <w:pgMar w:top="1440" w:right="1440" w:bottom="1440" w:left="1440" w:header="720" w:footer="720" w:gutter="0"/>
          <w:cols w:space="720"/>
          <w:docGrid w:linePitch="360"/>
        </w:sectPr>
      </w:pPr>
    </w:p>
    <w:p w14:paraId="4F98DD24"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6687BA1"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615BA940" w14:textId="77777777" w:rsidR="00785A68" w:rsidRDefault="00785A68">
      <w:pPr>
        <w:spacing w:line="360" w:lineRule="auto"/>
        <w:jc w:val="both"/>
        <w:rPr>
          <w:rFonts w:ascii="Book Antiqua" w:hAnsi="Book Antiqua"/>
        </w:rPr>
      </w:pPr>
    </w:p>
    <w:p w14:paraId="1478ED52"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declare that they have no conflict of interest to disclose.</w:t>
      </w:r>
    </w:p>
    <w:p w14:paraId="7E3519EF" w14:textId="77777777" w:rsidR="00785A68" w:rsidRDefault="00785A68">
      <w:pPr>
        <w:spacing w:line="360" w:lineRule="auto"/>
        <w:jc w:val="both"/>
        <w:rPr>
          <w:rFonts w:ascii="Book Antiqua" w:hAnsi="Book Antiqua"/>
        </w:rPr>
      </w:pPr>
    </w:p>
    <w:p w14:paraId="5630DA09"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2B2980FC" w14:textId="77777777" w:rsidR="00785A68" w:rsidRDefault="00785A68">
      <w:pPr>
        <w:spacing w:line="360" w:lineRule="auto"/>
        <w:jc w:val="both"/>
        <w:rPr>
          <w:rFonts w:ascii="Book Antiqua" w:hAnsi="Book Antiqua"/>
        </w:rPr>
      </w:pPr>
    </w:p>
    <w:p w14:paraId="724604BB"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307B30" w14:textId="77777777" w:rsidR="00785A68" w:rsidRDefault="00785A68">
      <w:pPr>
        <w:spacing w:line="360" w:lineRule="auto"/>
        <w:jc w:val="both"/>
        <w:rPr>
          <w:rFonts w:ascii="Book Antiqua" w:hAnsi="Book Antiqua"/>
        </w:rPr>
      </w:pPr>
    </w:p>
    <w:p w14:paraId="75F2A0A6"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809F3B2"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0D6DA18" w14:textId="77777777" w:rsidR="00785A68" w:rsidRDefault="00785A68">
      <w:pPr>
        <w:spacing w:line="360" w:lineRule="auto"/>
        <w:jc w:val="both"/>
        <w:rPr>
          <w:rFonts w:ascii="Book Antiqua" w:hAnsi="Book Antiqua"/>
        </w:rPr>
      </w:pPr>
    </w:p>
    <w:p w14:paraId="3D7989E2"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3, 2023</w:t>
      </w:r>
    </w:p>
    <w:p w14:paraId="7AAB81A8"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12, 2023</w:t>
      </w:r>
    </w:p>
    <w:p w14:paraId="209A1314" w14:textId="0C9C4472" w:rsidR="00785A68" w:rsidRDefault="00F51EDF">
      <w:pPr>
        <w:spacing w:line="360" w:lineRule="auto"/>
        <w:jc w:val="both"/>
        <w:rPr>
          <w:rFonts w:ascii="Book Antiqua" w:hAnsi="Book Antiqua"/>
        </w:rPr>
      </w:pPr>
      <w:r>
        <w:rPr>
          <w:rFonts w:ascii="Book Antiqua" w:eastAsia="Book Antiqua" w:hAnsi="Book Antiqua" w:cs="Book Antiqua"/>
          <w:b/>
          <w:color w:val="000000"/>
        </w:rPr>
        <w:t>Article in press:</w:t>
      </w:r>
      <w:r w:rsidR="00753C7F">
        <w:rPr>
          <w:rFonts w:ascii="Book Antiqua" w:hAnsi="Book Antiqua" w:cs="Book Antiqua" w:hint="eastAsia"/>
          <w:b/>
          <w:color w:val="000000"/>
          <w:lang w:eastAsia="zh-CN"/>
        </w:rPr>
        <w:t xml:space="preserve"> </w:t>
      </w:r>
      <w:r w:rsidR="00753C7F" w:rsidRPr="000915B3">
        <w:rPr>
          <w:rFonts w:ascii="Book Antiqua" w:eastAsia="Book Antiqua" w:hAnsi="Book Antiqua" w:cs="Book Antiqua"/>
        </w:rPr>
        <w:t>January 8, 2024</w:t>
      </w:r>
      <w:r>
        <w:rPr>
          <w:rFonts w:ascii="Book Antiqua" w:eastAsia="Book Antiqua" w:hAnsi="Book Antiqua" w:cs="Book Antiqua"/>
          <w:b/>
          <w:color w:val="000000"/>
        </w:rPr>
        <w:t xml:space="preserve"> </w:t>
      </w:r>
    </w:p>
    <w:p w14:paraId="51DAA248" w14:textId="77777777" w:rsidR="00785A68" w:rsidRDefault="00785A68">
      <w:pPr>
        <w:spacing w:line="360" w:lineRule="auto"/>
        <w:jc w:val="both"/>
        <w:rPr>
          <w:rFonts w:ascii="Book Antiqua" w:hAnsi="Book Antiqua"/>
        </w:rPr>
      </w:pPr>
    </w:p>
    <w:p w14:paraId="4B9090F4"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0415B098"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F24636D"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2072CE1" w14:textId="77777777" w:rsidR="00785A68" w:rsidRDefault="00F51EDF">
      <w:pPr>
        <w:spacing w:line="360" w:lineRule="auto"/>
        <w:jc w:val="both"/>
        <w:rPr>
          <w:rFonts w:ascii="Book Antiqua" w:hAnsi="Book Antiqua"/>
        </w:rPr>
      </w:pPr>
      <w:r>
        <w:rPr>
          <w:rFonts w:ascii="Book Antiqua" w:eastAsia="Book Antiqua" w:hAnsi="Book Antiqua" w:cs="Book Antiqua"/>
        </w:rPr>
        <w:t>Grade A (Excellent): 0</w:t>
      </w:r>
    </w:p>
    <w:p w14:paraId="28519D3D" w14:textId="77777777" w:rsidR="00785A68" w:rsidRDefault="00F51EDF">
      <w:pPr>
        <w:spacing w:line="360" w:lineRule="auto"/>
        <w:jc w:val="both"/>
        <w:rPr>
          <w:rFonts w:ascii="Book Antiqua" w:hAnsi="Book Antiqua"/>
        </w:rPr>
      </w:pPr>
      <w:r>
        <w:rPr>
          <w:rFonts w:ascii="Book Antiqua" w:eastAsia="Book Antiqua" w:hAnsi="Book Antiqua" w:cs="Book Antiqua"/>
        </w:rPr>
        <w:lastRenderedPageBreak/>
        <w:t>Grade B (Very good): 0</w:t>
      </w:r>
    </w:p>
    <w:p w14:paraId="5E09FD68" w14:textId="77777777" w:rsidR="00785A68" w:rsidRDefault="00F51EDF">
      <w:pPr>
        <w:spacing w:line="360" w:lineRule="auto"/>
        <w:jc w:val="both"/>
        <w:rPr>
          <w:rFonts w:ascii="Book Antiqua" w:hAnsi="Book Antiqua"/>
        </w:rPr>
      </w:pPr>
      <w:r>
        <w:rPr>
          <w:rFonts w:ascii="Book Antiqua" w:eastAsia="Book Antiqua" w:hAnsi="Book Antiqua" w:cs="Book Antiqua"/>
        </w:rPr>
        <w:t>Grade C (Good): C</w:t>
      </w:r>
    </w:p>
    <w:p w14:paraId="404B6D3A" w14:textId="77777777" w:rsidR="00785A68" w:rsidRDefault="00F51EDF">
      <w:pPr>
        <w:spacing w:line="360" w:lineRule="auto"/>
        <w:jc w:val="both"/>
        <w:rPr>
          <w:rFonts w:ascii="Book Antiqua" w:hAnsi="Book Antiqua"/>
        </w:rPr>
      </w:pPr>
      <w:r>
        <w:rPr>
          <w:rFonts w:ascii="Book Antiqua" w:eastAsia="Book Antiqua" w:hAnsi="Book Antiqua" w:cs="Book Antiqua"/>
        </w:rPr>
        <w:t>Grade D (Fair): 0</w:t>
      </w:r>
    </w:p>
    <w:p w14:paraId="28AA19DF" w14:textId="77777777" w:rsidR="00785A68" w:rsidRDefault="00F51EDF">
      <w:pPr>
        <w:spacing w:line="360" w:lineRule="auto"/>
        <w:jc w:val="both"/>
        <w:rPr>
          <w:rFonts w:ascii="Book Antiqua" w:hAnsi="Book Antiqua"/>
        </w:rPr>
      </w:pPr>
      <w:r>
        <w:rPr>
          <w:rFonts w:ascii="Book Antiqua" w:eastAsia="Book Antiqua" w:hAnsi="Book Antiqua" w:cs="Book Antiqua"/>
        </w:rPr>
        <w:t>Grade E (Poor): 0</w:t>
      </w:r>
    </w:p>
    <w:p w14:paraId="20AF44A6" w14:textId="77777777" w:rsidR="00785A68" w:rsidRDefault="00785A68">
      <w:pPr>
        <w:spacing w:line="360" w:lineRule="auto"/>
        <w:jc w:val="both"/>
        <w:rPr>
          <w:rFonts w:ascii="Book Antiqua" w:hAnsi="Book Antiqua"/>
        </w:rPr>
      </w:pPr>
    </w:p>
    <w:p w14:paraId="7EE95676" w14:textId="18C8A45F" w:rsidR="00785A68" w:rsidRDefault="00F51EDF">
      <w:pPr>
        <w:spacing w:line="360" w:lineRule="auto"/>
        <w:jc w:val="both"/>
        <w:rPr>
          <w:rFonts w:ascii="Book Antiqua" w:hAnsi="Book Antiqua"/>
        </w:rPr>
        <w:sectPr w:rsidR="00785A68" w:rsidSect="00A926E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Vyshka G, Albania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color w:val="000000"/>
          <w:lang w:eastAsia="zh-CN"/>
        </w:rPr>
        <w:t>Wang TQ</w:t>
      </w:r>
      <w:r>
        <w:rPr>
          <w:rFonts w:ascii="Book Antiqua" w:eastAsia="Book Antiqua" w:hAnsi="Book Antiqua" w:cs="Book Antiqua"/>
          <w:b/>
          <w:color w:val="000000"/>
        </w:rPr>
        <w:t xml:space="preserve"> P-Editor:</w:t>
      </w:r>
      <w:r w:rsidR="00753C7F">
        <w:rPr>
          <w:rFonts w:ascii="Book Antiqua" w:hAnsi="Book Antiqua" w:cs="Book Antiqua" w:hint="eastAsia"/>
          <w:b/>
          <w:color w:val="000000"/>
          <w:lang w:eastAsia="zh-CN"/>
        </w:rPr>
        <w:t xml:space="preserve"> </w:t>
      </w:r>
      <w:r w:rsidR="00753C7F" w:rsidRPr="005949C4">
        <w:rPr>
          <w:rFonts w:ascii="Book Antiqua" w:hAnsi="Book Antiqua" w:cs="Book Antiqua" w:hint="eastAsia"/>
          <w:color w:val="000000"/>
          <w:lang w:eastAsia="zh-CN"/>
        </w:rPr>
        <w:t>Zhang YL</w:t>
      </w:r>
      <w:r>
        <w:rPr>
          <w:rFonts w:ascii="Book Antiqua" w:eastAsia="Book Antiqua" w:hAnsi="Book Antiqua" w:cs="Book Antiqua"/>
          <w:b/>
          <w:color w:val="000000"/>
        </w:rPr>
        <w:t xml:space="preserve"> </w:t>
      </w:r>
    </w:p>
    <w:p w14:paraId="58A6FBFB"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91DA3A1" w14:textId="1C575AAF" w:rsidR="00785A68" w:rsidRDefault="0043478D">
      <w:pPr>
        <w:spacing w:line="360" w:lineRule="auto"/>
        <w:jc w:val="both"/>
        <w:rPr>
          <w:rFonts w:ascii="Book Antiqua" w:eastAsia="Book Antiqua" w:hAnsi="Book Antiqua" w:cs="Book Antiqua"/>
          <w:b/>
          <w:bCs/>
          <w:color w:val="000000"/>
        </w:rPr>
      </w:pPr>
      <w:r>
        <w:rPr>
          <w:noProof/>
        </w:rPr>
        <w:drawing>
          <wp:inline distT="0" distB="0" distL="0" distR="0" wp14:anchorId="2C1549C9" wp14:editId="1CB110C8">
            <wp:extent cx="3959225" cy="3855085"/>
            <wp:effectExtent l="0" t="0" r="3175" b="0"/>
            <wp:docPr id="17315379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225" cy="3855085"/>
                    </a:xfrm>
                    <a:prstGeom prst="rect">
                      <a:avLst/>
                    </a:prstGeom>
                    <a:noFill/>
                    <a:ln>
                      <a:noFill/>
                    </a:ln>
                  </pic:spPr>
                </pic:pic>
              </a:graphicData>
            </a:graphic>
          </wp:inline>
        </w:drawing>
      </w:r>
    </w:p>
    <w:p w14:paraId="211B09FE" w14:textId="77777777" w:rsidR="00785A68" w:rsidRDefault="00F51EDF">
      <w:pPr>
        <w:spacing w:line="360" w:lineRule="auto"/>
        <w:jc w:val="both"/>
        <w:rPr>
          <w:rFonts w:ascii="Book Antiqua" w:hAnsi="Book Antiqua"/>
          <w:b/>
        </w:rPr>
      </w:pPr>
      <w:bookmarkStart w:id="3" w:name="OLE_LINK3"/>
      <w:r>
        <w:rPr>
          <w:rFonts w:ascii="Book Antiqua" w:eastAsia="Book Antiqua" w:hAnsi="Book Antiqua" w:cs="Book Antiqua"/>
          <w:b/>
          <w:bCs/>
          <w:color w:val="000000"/>
        </w:rPr>
        <w:t xml:space="preserve">Figure </w:t>
      </w:r>
      <w:bookmarkEnd w:id="3"/>
      <w:r>
        <w:rPr>
          <w:rFonts w:ascii="Book Antiqua" w:eastAsia="Book Antiqua" w:hAnsi="Book Antiqua" w:cs="Book Antiqua"/>
          <w:b/>
          <w:bCs/>
          <w:color w:val="000000"/>
        </w:rPr>
        <w:t>1</w:t>
      </w:r>
      <w:r>
        <w:rPr>
          <w:rFonts w:ascii="宋体" w:eastAsia="宋体" w:hAnsi="宋体" w:cs="宋体" w:hint="eastAsia"/>
          <w:b/>
          <w:bCs/>
          <w:color w:val="000000"/>
          <w:lang w:eastAsia="zh-CN"/>
        </w:rPr>
        <w:t xml:space="preserve"> </w:t>
      </w:r>
      <w:r>
        <w:rPr>
          <w:rFonts w:ascii="Book Antiqua" w:eastAsia="Book Antiqua" w:hAnsi="Book Antiqua" w:cs="Book Antiqua"/>
          <w:b/>
          <w:color w:val="000000"/>
        </w:rPr>
        <w:t>Upper gastrointestinal imaging.</w:t>
      </w:r>
      <w:r>
        <w:rPr>
          <w:rFonts w:ascii="Book Antiqua" w:hAnsi="Book Antiqua" w:hint="eastAsia"/>
          <w:b/>
          <w:lang w:eastAsia="zh-CN"/>
        </w:rPr>
        <w:t xml:space="preserve"> </w:t>
      </w:r>
      <w:r>
        <w:rPr>
          <w:rFonts w:ascii="Book Antiqua" w:eastAsia="Book Antiqua" w:hAnsi="Book Antiqua" w:cs="Book Antiqua"/>
          <w:color w:val="000000"/>
        </w:rPr>
        <w:t xml:space="preserve">A: Smooth esophageal wall, large amount of free gas visible in the abdominal cavity,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gas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visible around the esophagus</w:t>
      </w:r>
      <w:r>
        <w:rPr>
          <w:rFonts w:ascii="Book Antiqua" w:hAnsi="Book Antiqua" w:hint="eastAsia"/>
          <w:lang w:eastAsia="zh-CN"/>
        </w:rPr>
        <w:t>;</w:t>
      </w:r>
      <w:r>
        <w:rPr>
          <w:rFonts w:ascii="Book Antiqua" w:hAnsi="Book Antiqua"/>
          <w:b/>
          <w:lang w:eastAsia="zh-CN"/>
        </w:rPr>
        <w:t xml:space="preserve"> </w:t>
      </w:r>
      <w:r>
        <w:rPr>
          <w:rFonts w:ascii="Book Antiqua" w:eastAsia="Book Antiqua" w:hAnsi="Book Antiqua" w:cs="Book Antiqua"/>
          <w:color w:val="000000"/>
        </w:rPr>
        <w:t>B: Gastric perforation with flow of contrast into the pelvis.</w:t>
      </w:r>
    </w:p>
    <w:p w14:paraId="255B1916" w14:textId="33F76A6C" w:rsidR="00785A68" w:rsidRDefault="00F51ED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lang w:eastAsia="zh-CN"/>
        </w:rPr>
        <w:lastRenderedPageBreak/>
        <w:t xml:space="preserve"> </w:t>
      </w:r>
      <w:r w:rsidR="0043478D">
        <w:rPr>
          <w:noProof/>
        </w:rPr>
        <w:drawing>
          <wp:inline distT="0" distB="0" distL="0" distR="0" wp14:anchorId="468E3685" wp14:editId="11985993">
            <wp:extent cx="5943600" cy="3491865"/>
            <wp:effectExtent l="0" t="0" r="0" b="0"/>
            <wp:docPr id="17737508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91865"/>
                    </a:xfrm>
                    <a:prstGeom prst="rect">
                      <a:avLst/>
                    </a:prstGeom>
                    <a:noFill/>
                    <a:ln>
                      <a:noFill/>
                    </a:ln>
                  </pic:spPr>
                </pic:pic>
              </a:graphicData>
            </a:graphic>
          </wp:inline>
        </w:drawing>
      </w:r>
    </w:p>
    <w:p w14:paraId="32DE233B" w14:textId="77777777" w:rsidR="00785A68" w:rsidRDefault="00F51EDF">
      <w:pPr>
        <w:spacing w:line="360" w:lineRule="auto"/>
        <w:jc w:val="both"/>
      </w:pPr>
      <w:r>
        <w:rPr>
          <w:rFonts w:ascii="Book Antiqua" w:eastAsia="宋体" w:hAnsi="Book Antiqua" w:cs="Book Antiqua" w:hint="eastAsia"/>
          <w:b/>
          <w:color w:val="000000"/>
          <w:lang w:eastAsia="zh-CN"/>
        </w:rPr>
        <w:t xml:space="preserve">Figure 2 </w:t>
      </w:r>
      <w:r>
        <w:rPr>
          <w:rFonts w:ascii="Book Antiqua" w:eastAsia="Book Antiqua" w:hAnsi="Book Antiqua" w:cs="Book Antiqua"/>
          <w:b/>
          <w:color w:val="000000"/>
        </w:rPr>
        <w:t>Computed tomography</w:t>
      </w:r>
      <w:r>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A</w:t>
      </w:r>
      <w:r>
        <w:rPr>
          <w:rFonts w:ascii="Book Antiqua" w:eastAsia="Book Antiqua" w:hAnsi="Book Antiqua" w:cs="Book Antiqua"/>
        </w:rPr>
        <w:t>-I</w:t>
      </w:r>
      <w:r>
        <w:rPr>
          <w:rFonts w:ascii="Book Antiqua" w:eastAsia="宋体" w:hAnsi="Book Antiqua" w:cs="Book Antiqua"/>
          <w:lang w:eastAsia="zh-CN"/>
        </w:rPr>
        <w:t xml:space="preserve"> and </w:t>
      </w:r>
      <w:r>
        <w:rPr>
          <w:rFonts w:ascii="Book Antiqua" w:eastAsia="Book Antiqua" w:hAnsi="Book Antiqua" w:cs="Book Antiqua"/>
        </w:rPr>
        <w:t>A-II</w:t>
      </w:r>
      <w:r>
        <w:rPr>
          <w:rFonts w:ascii="Book Antiqua" w:eastAsia="Book Antiqua" w:hAnsi="Book Antiqua" w:cs="Book Antiqua"/>
          <w:color w:val="000000"/>
        </w:rPr>
        <w:t xml:space="preserve">: </w:t>
      </w:r>
      <w:r>
        <w:rPr>
          <w:rFonts w:ascii="Book Antiqua" w:eastAsia="Book Antiqua" w:hAnsi="Book Antiqua" w:cs="Book Antiqua"/>
        </w:rPr>
        <w:t>Preoperative computed tomography (CT)</w:t>
      </w:r>
      <w:r>
        <w:rPr>
          <w:rFonts w:ascii="Book Antiqua" w:eastAsia="宋体" w:hAnsi="Book Antiqua" w:cs="Book Antiqua" w:hint="eastAsia"/>
          <w:lang w:eastAsia="zh-CN"/>
        </w:rPr>
        <w:t xml:space="preserve"> showed s</w:t>
      </w:r>
      <w:r>
        <w:rPr>
          <w:rFonts w:ascii="Book Antiqua" w:eastAsia="Book Antiqua" w:hAnsi="Book Antiqua" w:cs="Book Antiqua"/>
        </w:rPr>
        <w:t>triated and cast areas without lung texture along the fascial space</w:t>
      </w:r>
      <w:r>
        <w:rPr>
          <w:rFonts w:ascii="Book Antiqua" w:eastAsia="宋体" w:hAnsi="Book Antiqua" w:cs="Book Antiqua" w:hint="eastAsia"/>
          <w:lang w:eastAsia="zh-CN"/>
        </w:rPr>
        <w:t xml:space="preserve"> </w:t>
      </w:r>
      <w:r>
        <w:rPr>
          <w:rFonts w:ascii="Book Antiqua" w:eastAsia="Book Antiqua" w:hAnsi="Book Antiqua" w:cs="Book Antiqua"/>
        </w:rPr>
        <w:t xml:space="preserve">in the mediastinum and both chest walls. Gas </w:t>
      </w:r>
      <w:r>
        <w:rPr>
          <w:rFonts w:ascii="Book Antiqua" w:eastAsia="宋体" w:hAnsi="Book Antiqua" w:cs="Book Antiqua" w:hint="eastAsia"/>
          <w:lang w:eastAsia="zh-CN"/>
        </w:rPr>
        <w:t>is</w:t>
      </w:r>
      <w:r>
        <w:rPr>
          <w:rFonts w:ascii="Book Antiqua" w:eastAsia="Book Antiqua" w:hAnsi="Book Antiqua" w:cs="Book Antiqua"/>
        </w:rPr>
        <w:t xml:space="preserve"> visible around the esophagus (red arrow)</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宋体" w:hAnsi="Book Antiqua" w:cs="宋体" w:hint="eastAsia"/>
          <w:lang w:eastAsia="zh-CN"/>
        </w:rPr>
        <w:t xml:space="preserve">The </w:t>
      </w:r>
      <w:r>
        <w:rPr>
          <w:rFonts w:ascii="Book Antiqua" w:eastAsia="Book Antiqua" w:hAnsi="Book Antiqua" w:cs="Book Antiqua"/>
        </w:rPr>
        <w:t>blue arrow</w:t>
      </w:r>
      <w:r>
        <w:rPr>
          <w:rFonts w:ascii="Book Antiqua" w:eastAsia="宋体" w:hAnsi="Book Antiqua" w:cs="Book Antiqua" w:hint="eastAsia"/>
          <w:lang w:eastAsia="zh-CN"/>
        </w:rPr>
        <w:t xml:space="preserve"> indicates the g</w:t>
      </w:r>
      <w:r>
        <w:rPr>
          <w:rFonts w:ascii="Book Antiqua" w:eastAsia="Book Antiqua" w:hAnsi="Book Antiqua" w:cs="Book Antiqua"/>
        </w:rPr>
        <w:t>astric tube</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rPr>
        <w:t>B-I</w:t>
      </w:r>
      <w:r>
        <w:rPr>
          <w:rFonts w:ascii="Book Antiqua" w:eastAsia="宋体" w:hAnsi="Book Antiqua" w:cs="Book Antiqua"/>
          <w:lang w:eastAsia="zh-CN"/>
        </w:rPr>
        <w:t xml:space="preserve"> and </w:t>
      </w:r>
      <w:r>
        <w:rPr>
          <w:rFonts w:ascii="Book Antiqua" w:eastAsia="Book Antiqua" w:hAnsi="Book Antiqua" w:cs="Book Antiqua"/>
        </w:rPr>
        <w:t>B-II: CT on the first postoperative day</w:t>
      </w:r>
      <w:r>
        <w:rPr>
          <w:rFonts w:ascii="Book Antiqua" w:eastAsia="宋体" w:hAnsi="Book Antiqua" w:cs="宋体" w:hint="eastAsia"/>
          <w:lang w:eastAsia="zh-CN"/>
        </w:rPr>
        <w:t xml:space="preserve"> showed </w:t>
      </w:r>
      <w:r>
        <w:rPr>
          <w:rFonts w:ascii="Book Antiqua" w:eastAsia="宋体" w:hAnsi="Book Antiqua" w:cs="Book Antiqua" w:hint="eastAsia"/>
          <w:lang w:eastAsia="zh-CN"/>
        </w:rPr>
        <w:t>s</w:t>
      </w:r>
      <w:r>
        <w:rPr>
          <w:rFonts w:ascii="Book Antiqua" w:eastAsia="Book Antiqua" w:hAnsi="Book Antiqua" w:cs="Book Antiqua"/>
        </w:rPr>
        <w:t>ignificant reduction of original mediastinal emphysema and chest wall emphysema after surgical treatment;</w:t>
      </w:r>
      <w:r>
        <w:rPr>
          <w:rFonts w:ascii="Book Antiqua" w:eastAsia="宋体" w:hAnsi="Book Antiqua" w:cs="宋体"/>
          <w:lang w:eastAsia="zh-CN"/>
        </w:rPr>
        <w:t xml:space="preserve"> </w:t>
      </w:r>
      <w:r>
        <w:rPr>
          <w:rFonts w:ascii="Book Antiqua" w:eastAsia="Book Antiqua" w:hAnsi="Book Antiqua" w:cs="Book Antiqua"/>
        </w:rPr>
        <w:t>C-I</w:t>
      </w:r>
      <w:r>
        <w:rPr>
          <w:rFonts w:ascii="Book Antiqua" w:eastAsia="宋体" w:hAnsi="Book Antiqua" w:cs="Book Antiqua"/>
          <w:lang w:eastAsia="zh-CN"/>
        </w:rPr>
        <w:t xml:space="preserve"> and </w:t>
      </w:r>
      <w:r>
        <w:rPr>
          <w:rFonts w:ascii="Book Antiqua" w:eastAsia="Book Antiqua" w:hAnsi="Book Antiqua" w:cs="Book Antiqua"/>
        </w:rPr>
        <w:t>C-II: CT on the sixth postoperative day</w:t>
      </w:r>
      <w:r>
        <w:rPr>
          <w:rFonts w:ascii="Book Antiqua" w:eastAsia="宋体" w:hAnsi="Book Antiqua" w:cs="Book Antiqua" w:hint="eastAsia"/>
          <w:lang w:eastAsia="zh-CN"/>
        </w:rPr>
        <w:t xml:space="preserve"> showed that o</w:t>
      </w:r>
      <w:r>
        <w:rPr>
          <w:rFonts w:ascii="Book Antiqua" w:eastAsia="Book Antiqua" w:hAnsi="Book Antiqua" w:cs="Book Antiqua"/>
        </w:rPr>
        <w:t>riginal mediastinal emphysema and chest wall emphysema largely disappeared.</w:t>
      </w:r>
    </w:p>
    <w:p w14:paraId="0EFA57CB" w14:textId="2F3481AB" w:rsidR="007076FF" w:rsidRDefault="007076FF">
      <w:pPr>
        <w:spacing w:line="360" w:lineRule="auto"/>
        <w:jc w:val="both"/>
        <w:rPr>
          <w:rFonts w:ascii="Book Antiqua" w:eastAsia="Book Antiqua" w:hAnsi="Book Antiqua" w:cs="Book Antiqua"/>
          <w:lang w:eastAsia="zh-CN"/>
        </w:rPr>
      </w:pPr>
    </w:p>
    <w:p w14:paraId="0C5F4629" w14:textId="77777777" w:rsidR="007076FF" w:rsidRDefault="007076FF">
      <w:pPr>
        <w:rPr>
          <w:rFonts w:ascii="Book Antiqua" w:eastAsia="Book Antiqua" w:hAnsi="Book Antiqua" w:cs="Book Antiqua"/>
          <w:lang w:eastAsia="zh-CN"/>
        </w:rPr>
      </w:pPr>
      <w:r>
        <w:rPr>
          <w:rFonts w:ascii="Book Antiqua" w:eastAsia="Book Antiqua" w:hAnsi="Book Antiqua" w:cs="Book Antiqua"/>
          <w:lang w:eastAsia="zh-CN"/>
        </w:rPr>
        <w:br w:type="page"/>
      </w:r>
    </w:p>
    <w:p w14:paraId="3E13520F" w14:textId="77777777" w:rsidR="007076FF" w:rsidRPr="006D4EDA" w:rsidRDefault="007076FF" w:rsidP="007076FF">
      <w:pPr>
        <w:snapToGrid w:val="0"/>
        <w:ind w:leftChars="100" w:left="240"/>
        <w:jc w:val="center"/>
        <w:rPr>
          <w:rFonts w:ascii="Book Antiqua" w:hAnsi="Book Antiqua"/>
        </w:rPr>
      </w:pPr>
    </w:p>
    <w:p w14:paraId="063FE803" w14:textId="77777777" w:rsidR="007076FF" w:rsidRPr="006D4EDA" w:rsidRDefault="007076FF" w:rsidP="007076FF">
      <w:pPr>
        <w:snapToGrid w:val="0"/>
        <w:ind w:leftChars="100" w:left="240"/>
        <w:jc w:val="center"/>
        <w:rPr>
          <w:rFonts w:ascii="Book Antiqua" w:hAnsi="Book Antiqua"/>
        </w:rPr>
      </w:pPr>
    </w:p>
    <w:p w14:paraId="5CB47768" w14:textId="77777777" w:rsidR="007076FF" w:rsidRPr="006D4EDA" w:rsidRDefault="007076FF" w:rsidP="007076FF">
      <w:pPr>
        <w:snapToGrid w:val="0"/>
        <w:ind w:leftChars="100" w:left="240"/>
        <w:jc w:val="center"/>
        <w:rPr>
          <w:rFonts w:ascii="Book Antiqua" w:hAnsi="Book Antiqua"/>
        </w:rPr>
      </w:pPr>
    </w:p>
    <w:p w14:paraId="1255B317" w14:textId="77777777" w:rsidR="007076FF" w:rsidRPr="006D4EDA" w:rsidRDefault="007076FF" w:rsidP="007076FF">
      <w:pPr>
        <w:snapToGrid w:val="0"/>
        <w:ind w:leftChars="100" w:left="240"/>
        <w:jc w:val="center"/>
        <w:rPr>
          <w:rFonts w:ascii="Book Antiqua" w:hAnsi="Book Antiqua"/>
        </w:rPr>
      </w:pPr>
    </w:p>
    <w:p w14:paraId="7CC438D1" w14:textId="77777777" w:rsidR="007076FF" w:rsidRPr="006D4EDA" w:rsidRDefault="007076FF" w:rsidP="007076FF">
      <w:pPr>
        <w:snapToGrid w:val="0"/>
        <w:ind w:leftChars="100" w:left="240"/>
        <w:jc w:val="center"/>
        <w:rPr>
          <w:rFonts w:ascii="Book Antiqua" w:hAnsi="Book Antiqua"/>
        </w:rPr>
      </w:pPr>
      <w:r w:rsidRPr="006D4EDA">
        <w:rPr>
          <w:rFonts w:ascii="Book Antiqua" w:hAnsi="Book Antiqua"/>
          <w:noProof/>
        </w:rPr>
        <w:drawing>
          <wp:inline distT="0" distB="0" distL="0" distR="0" wp14:anchorId="369CA085" wp14:editId="31C6EF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C4A45D" w14:textId="77777777" w:rsidR="007076FF" w:rsidRPr="006D4EDA" w:rsidRDefault="007076FF" w:rsidP="007076FF">
      <w:pPr>
        <w:snapToGrid w:val="0"/>
        <w:ind w:leftChars="100" w:left="240"/>
        <w:jc w:val="center"/>
        <w:rPr>
          <w:rFonts w:ascii="Book Antiqua" w:hAnsi="Book Antiqua"/>
        </w:rPr>
      </w:pPr>
    </w:p>
    <w:p w14:paraId="28E22FC5" w14:textId="77777777" w:rsidR="007076FF" w:rsidRPr="006D4EDA" w:rsidRDefault="007076FF" w:rsidP="007076F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84F63F3" w14:textId="77777777" w:rsidR="007076FF" w:rsidRPr="006D4EDA" w:rsidRDefault="007076FF" w:rsidP="007076F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8BA0A69" w14:textId="77777777" w:rsidR="007076FF" w:rsidRPr="006D4EDA" w:rsidRDefault="007076FF" w:rsidP="007076F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42E53A2" w14:textId="77777777" w:rsidR="007076FF" w:rsidRPr="006D4EDA" w:rsidRDefault="007076FF" w:rsidP="007076F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04B407F" w14:textId="77777777" w:rsidR="007076FF" w:rsidRPr="006D4EDA" w:rsidRDefault="007076FF" w:rsidP="007076F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1F62F64" w14:textId="77777777" w:rsidR="007076FF" w:rsidRPr="006D4EDA" w:rsidRDefault="007076FF" w:rsidP="007076F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C84CE57" w14:textId="77777777" w:rsidR="007076FF" w:rsidRPr="006D4EDA" w:rsidRDefault="007076FF" w:rsidP="007076FF">
      <w:pPr>
        <w:snapToGrid w:val="0"/>
        <w:ind w:leftChars="100" w:left="240"/>
        <w:jc w:val="center"/>
        <w:rPr>
          <w:rFonts w:ascii="Book Antiqua" w:hAnsi="Book Antiqua"/>
        </w:rPr>
      </w:pPr>
    </w:p>
    <w:p w14:paraId="0DECD698" w14:textId="77777777" w:rsidR="007076FF" w:rsidRPr="006D4EDA" w:rsidRDefault="007076FF" w:rsidP="007076FF">
      <w:pPr>
        <w:snapToGrid w:val="0"/>
        <w:ind w:leftChars="100" w:left="240"/>
        <w:jc w:val="center"/>
        <w:rPr>
          <w:rFonts w:ascii="Book Antiqua" w:hAnsi="Book Antiqua"/>
        </w:rPr>
      </w:pPr>
    </w:p>
    <w:p w14:paraId="51F149C7" w14:textId="77777777" w:rsidR="007076FF" w:rsidRPr="006D4EDA" w:rsidRDefault="007076FF" w:rsidP="007076FF">
      <w:pPr>
        <w:snapToGrid w:val="0"/>
        <w:ind w:leftChars="100" w:left="240"/>
        <w:jc w:val="center"/>
        <w:rPr>
          <w:rFonts w:ascii="Book Antiqua" w:hAnsi="Book Antiqua"/>
        </w:rPr>
      </w:pPr>
    </w:p>
    <w:p w14:paraId="30A838DA" w14:textId="77777777" w:rsidR="007076FF" w:rsidRPr="006D4EDA" w:rsidRDefault="007076FF" w:rsidP="007076FF">
      <w:pPr>
        <w:snapToGrid w:val="0"/>
        <w:ind w:leftChars="100" w:left="240"/>
        <w:jc w:val="center"/>
        <w:rPr>
          <w:rFonts w:ascii="Book Antiqua" w:hAnsi="Book Antiqua"/>
        </w:rPr>
      </w:pPr>
      <w:r w:rsidRPr="006D4EDA">
        <w:rPr>
          <w:rFonts w:ascii="Book Antiqua" w:hAnsi="Book Antiqua"/>
          <w:noProof/>
        </w:rPr>
        <w:drawing>
          <wp:inline distT="0" distB="0" distL="0" distR="0" wp14:anchorId="37D06C2D" wp14:editId="51D2D41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099C9B4" w14:textId="77777777" w:rsidR="007076FF" w:rsidRPr="006D4EDA" w:rsidRDefault="007076FF" w:rsidP="007076FF">
      <w:pPr>
        <w:snapToGrid w:val="0"/>
        <w:ind w:leftChars="100" w:left="240"/>
        <w:jc w:val="center"/>
        <w:rPr>
          <w:rFonts w:ascii="Book Antiqua" w:hAnsi="Book Antiqua"/>
        </w:rPr>
      </w:pPr>
    </w:p>
    <w:p w14:paraId="66DBD54E" w14:textId="77777777" w:rsidR="007076FF" w:rsidRPr="006D4EDA" w:rsidRDefault="007076FF" w:rsidP="007076FF">
      <w:pPr>
        <w:snapToGrid w:val="0"/>
        <w:ind w:leftChars="100" w:left="240"/>
        <w:jc w:val="center"/>
        <w:rPr>
          <w:rFonts w:ascii="Book Antiqua" w:hAnsi="Book Antiqua"/>
        </w:rPr>
      </w:pPr>
    </w:p>
    <w:p w14:paraId="1A930627" w14:textId="77777777" w:rsidR="007076FF" w:rsidRPr="006D4EDA" w:rsidRDefault="007076FF" w:rsidP="007076FF">
      <w:pPr>
        <w:snapToGrid w:val="0"/>
        <w:ind w:leftChars="100" w:left="240"/>
        <w:jc w:val="center"/>
        <w:rPr>
          <w:rFonts w:ascii="Book Antiqua" w:hAnsi="Book Antiqua"/>
        </w:rPr>
      </w:pPr>
    </w:p>
    <w:p w14:paraId="155FC077" w14:textId="77777777" w:rsidR="007076FF" w:rsidRPr="006D4EDA" w:rsidRDefault="007076FF" w:rsidP="007076FF">
      <w:pPr>
        <w:snapToGrid w:val="0"/>
        <w:ind w:leftChars="100" w:left="240"/>
        <w:jc w:val="center"/>
        <w:rPr>
          <w:rFonts w:ascii="Book Antiqua" w:hAnsi="Book Antiqua"/>
        </w:rPr>
      </w:pPr>
    </w:p>
    <w:p w14:paraId="156754D9" w14:textId="77777777" w:rsidR="007076FF" w:rsidRPr="006D4EDA" w:rsidRDefault="007076FF" w:rsidP="007076FF">
      <w:pPr>
        <w:snapToGrid w:val="0"/>
        <w:ind w:leftChars="100" w:left="240"/>
        <w:jc w:val="center"/>
        <w:rPr>
          <w:rFonts w:ascii="Book Antiqua" w:hAnsi="Book Antiqua"/>
        </w:rPr>
      </w:pPr>
    </w:p>
    <w:p w14:paraId="382EC47A" w14:textId="77777777" w:rsidR="007076FF" w:rsidRPr="006D4EDA" w:rsidRDefault="007076FF" w:rsidP="007076FF">
      <w:pPr>
        <w:snapToGrid w:val="0"/>
        <w:ind w:leftChars="100" w:left="240"/>
        <w:jc w:val="center"/>
        <w:rPr>
          <w:rFonts w:ascii="Book Antiqua" w:hAnsi="Book Antiqua"/>
        </w:rPr>
      </w:pPr>
    </w:p>
    <w:p w14:paraId="75344646" w14:textId="77777777" w:rsidR="007076FF" w:rsidRPr="006D4EDA" w:rsidRDefault="007076FF" w:rsidP="007076FF">
      <w:pPr>
        <w:snapToGrid w:val="0"/>
        <w:ind w:leftChars="100" w:left="240"/>
        <w:jc w:val="center"/>
        <w:rPr>
          <w:rFonts w:ascii="Book Antiqua" w:hAnsi="Book Antiqua"/>
        </w:rPr>
      </w:pPr>
    </w:p>
    <w:p w14:paraId="7178CFFB" w14:textId="77777777" w:rsidR="007076FF" w:rsidRPr="006D4EDA" w:rsidRDefault="007076FF" w:rsidP="007076FF">
      <w:pPr>
        <w:snapToGrid w:val="0"/>
        <w:ind w:leftChars="100" w:left="240"/>
        <w:jc w:val="center"/>
        <w:rPr>
          <w:rFonts w:ascii="Book Antiqua" w:hAnsi="Book Antiqua"/>
        </w:rPr>
      </w:pPr>
    </w:p>
    <w:p w14:paraId="42CFC765" w14:textId="77777777" w:rsidR="007076FF" w:rsidRPr="006D4EDA" w:rsidRDefault="007076FF" w:rsidP="007076FF">
      <w:pPr>
        <w:snapToGrid w:val="0"/>
        <w:ind w:leftChars="100" w:left="240"/>
        <w:jc w:val="center"/>
        <w:rPr>
          <w:rFonts w:ascii="Book Antiqua" w:hAnsi="Book Antiqua"/>
        </w:rPr>
      </w:pPr>
    </w:p>
    <w:p w14:paraId="3821473B" w14:textId="77777777" w:rsidR="007076FF" w:rsidRPr="006D4EDA" w:rsidRDefault="007076FF" w:rsidP="007076FF">
      <w:pPr>
        <w:snapToGrid w:val="0"/>
        <w:ind w:leftChars="100" w:left="240"/>
        <w:jc w:val="right"/>
        <w:rPr>
          <w:rFonts w:ascii="Book Antiqua" w:hAnsi="Book Antiqua"/>
          <w:color w:val="000000" w:themeColor="text1"/>
        </w:rPr>
      </w:pPr>
    </w:p>
    <w:p w14:paraId="6FB67E98" w14:textId="77777777" w:rsidR="007076FF" w:rsidRPr="006D4EDA" w:rsidRDefault="007076FF" w:rsidP="007076F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47237718" w14:textId="77777777" w:rsidR="007076FF" w:rsidRPr="006D4EDA" w:rsidRDefault="007076FF" w:rsidP="007076FF">
      <w:pPr>
        <w:rPr>
          <w:rFonts w:ascii="Book Antiqua" w:hAnsi="Book Antiqua" w:cs="Book Antiqua"/>
          <w:b/>
          <w:bCs/>
          <w:color w:val="000000"/>
        </w:rPr>
      </w:pPr>
    </w:p>
    <w:p w14:paraId="17DDB34E" w14:textId="77777777" w:rsidR="00785A68" w:rsidRPr="007076FF" w:rsidRDefault="00785A68">
      <w:pPr>
        <w:spacing w:line="360" w:lineRule="auto"/>
        <w:jc w:val="both"/>
        <w:rPr>
          <w:rFonts w:ascii="Book Antiqua" w:eastAsia="Book Antiqua" w:hAnsi="Book Antiqua" w:cs="Book Antiqua"/>
          <w:lang w:eastAsia="zh-CN"/>
        </w:rPr>
      </w:pPr>
    </w:p>
    <w:sectPr w:rsidR="00785A68" w:rsidRPr="00707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2464" w14:textId="77777777" w:rsidR="00A926E2" w:rsidRDefault="00A926E2">
      <w:r>
        <w:separator/>
      </w:r>
    </w:p>
    <w:p w14:paraId="1EE4DFFB" w14:textId="77777777" w:rsidR="00A926E2" w:rsidRDefault="00A926E2"/>
    <w:p w14:paraId="4D7156E1" w14:textId="77777777" w:rsidR="00A926E2" w:rsidRDefault="00A926E2" w:rsidP="000915B3"/>
    <w:p w14:paraId="101EE682" w14:textId="77777777" w:rsidR="00A926E2" w:rsidRDefault="00A926E2" w:rsidP="000915B3"/>
    <w:p w14:paraId="0C7DCADE" w14:textId="77777777" w:rsidR="00A926E2" w:rsidRDefault="00A926E2" w:rsidP="000915B3"/>
    <w:p w14:paraId="50DC5E9F" w14:textId="77777777" w:rsidR="00A926E2" w:rsidRDefault="00A926E2" w:rsidP="000915B3"/>
    <w:p w14:paraId="3126C78A" w14:textId="77777777" w:rsidR="00A926E2" w:rsidRDefault="00A926E2" w:rsidP="000915B3"/>
    <w:p w14:paraId="37C1C170" w14:textId="77777777" w:rsidR="00A926E2" w:rsidRDefault="00A926E2" w:rsidP="000915B3"/>
    <w:p w14:paraId="1F26CA65" w14:textId="77777777" w:rsidR="00A926E2" w:rsidRDefault="00A926E2" w:rsidP="000915B3"/>
    <w:p w14:paraId="2E2F3CF7" w14:textId="77777777" w:rsidR="00A926E2" w:rsidRDefault="00A926E2" w:rsidP="000915B3"/>
  </w:endnote>
  <w:endnote w:type="continuationSeparator" w:id="0">
    <w:p w14:paraId="460EDEA3" w14:textId="77777777" w:rsidR="00A926E2" w:rsidRDefault="00A926E2">
      <w:r>
        <w:continuationSeparator/>
      </w:r>
    </w:p>
    <w:p w14:paraId="437FF96B" w14:textId="77777777" w:rsidR="00A926E2" w:rsidRDefault="00A926E2"/>
    <w:p w14:paraId="1F904E6C" w14:textId="77777777" w:rsidR="00A926E2" w:rsidRDefault="00A926E2" w:rsidP="000915B3"/>
    <w:p w14:paraId="7E1D42D2" w14:textId="77777777" w:rsidR="00A926E2" w:rsidRDefault="00A926E2" w:rsidP="000915B3"/>
    <w:p w14:paraId="43997E55" w14:textId="77777777" w:rsidR="00A926E2" w:rsidRDefault="00A926E2" w:rsidP="000915B3"/>
    <w:p w14:paraId="72904915" w14:textId="77777777" w:rsidR="00A926E2" w:rsidRDefault="00A926E2" w:rsidP="000915B3"/>
    <w:p w14:paraId="2450B267" w14:textId="77777777" w:rsidR="00A926E2" w:rsidRDefault="00A926E2" w:rsidP="000915B3"/>
    <w:p w14:paraId="46D8D1FD" w14:textId="77777777" w:rsidR="00A926E2" w:rsidRDefault="00A926E2" w:rsidP="000915B3"/>
    <w:p w14:paraId="06FCB613" w14:textId="77777777" w:rsidR="00A926E2" w:rsidRDefault="00A926E2" w:rsidP="000915B3"/>
    <w:p w14:paraId="27E19E3E" w14:textId="77777777" w:rsidR="00A926E2" w:rsidRDefault="00A926E2" w:rsidP="00091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01" w:usb3="00000000" w:csb0="400001BF" w:csb1="DFF7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8708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9F80656" w14:textId="77777777" w:rsidR="00785A68" w:rsidRDefault="00F51EDF">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53C7F">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53C7F">
              <w:rPr>
                <w:rFonts w:ascii="Book Antiqua" w:hAnsi="Book Antiqua"/>
                <w:b/>
                <w:bCs/>
                <w:noProof/>
                <w:sz w:val="24"/>
                <w:szCs w:val="24"/>
              </w:rPr>
              <w:t>14</w:t>
            </w:r>
            <w:r>
              <w:rPr>
                <w:rFonts w:ascii="Book Antiqua" w:hAnsi="Book Antiqua"/>
                <w:b/>
                <w:bCs/>
                <w:sz w:val="24"/>
                <w:szCs w:val="24"/>
              </w:rPr>
              <w:fldChar w:fldCharType="end"/>
            </w:r>
          </w:p>
        </w:sdtContent>
      </w:sdt>
    </w:sdtContent>
  </w:sdt>
  <w:p w14:paraId="2B17EC35" w14:textId="77777777" w:rsidR="00785A68" w:rsidRDefault="00785A68">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04F0" w14:textId="77777777" w:rsidR="00A926E2" w:rsidRDefault="00A926E2">
      <w:r>
        <w:separator/>
      </w:r>
    </w:p>
    <w:p w14:paraId="475F5E81" w14:textId="77777777" w:rsidR="00A926E2" w:rsidRDefault="00A926E2"/>
    <w:p w14:paraId="30B9433F" w14:textId="77777777" w:rsidR="00A926E2" w:rsidRDefault="00A926E2" w:rsidP="000915B3"/>
    <w:p w14:paraId="4E558D32" w14:textId="77777777" w:rsidR="00A926E2" w:rsidRDefault="00A926E2" w:rsidP="000915B3"/>
    <w:p w14:paraId="431691AD" w14:textId="77777777" w:rsidR="00A926E2" w:rsidRDefault="00A926E2" w:rsidP="000915B3"/>
    <w:p w14:paraId="53DF83DF" w14:textId="77777777" w:rsidR="00A926E2" w:rsidRDefault="00A926E2" w:rsidP="000915B3"/>
    <w:p w14:paraId="40D2DCAD" w14:textId="77777777" w:rsidR="00A926E2" w:rsidRDefault="00A926E2" w:rsidP="000915B3"/>
    <w:p w14:paraId="7468AA71" w14:textId="77777777" w:rsidR="00A926E2" w:rsidRDefault="00A926E2" w:rsidP="000915B3"/>
    <w:p w14:paraId="6E5FA9D5" w14:textId="77777777" w:rsidR="00A926E2" w:rsidRDefault="00A926E2" w:rsidP="000915B3"/>
    <w:p w14:paraId="67034916" w14:textId="77777777" w:rsidR="00A926E2" w:rsidRDefault="00A926E2" w:rsidP="000915B3"/>
  </w:footnote>
  <w:footnote w:type="continuationSeparator" w:id="0">
    <w:p w14:paraId="1E9955AB" w14:textId="77777777" w:rsidR="00A926E2" w:rsidRDefault="00A926E2">
      <w:r>
        <w:continuationSeparator/>
      </w:r>
    </w:p>
    <w:p w14:paraId="7B784C1F" w14:textId="77777777" w:rsidR="00A926E2" w:rsidRDefault="00A926E2"/>
    <w:p w14:paraId="510D3AA5" w14:textId="77777777" w:rsidR="00A926E2" w:rsidRDefault="00A926E2" w:rsidP="000915B3"/>
    <w:p w14:paraId="038FAFAD" w14:textId="77777777" w:rsidR="00A926E2" w:rsidRDefault="00A926E2" w:rsidP="000915B3"/>
    <w:p w14:paraId="3A532A42" w14:textId="77777777" w:rsidR="00A926E2" w:rsidRDefault="00A926E2" w:rsidP="000915B3"/>
    <w:p w14:paraId="2388F87A" w14:textId="77777777" w:rsidR="00A926E2" w:rsidRDefault="00A926E2" w:rsidP="000915B3"/>
    <w:p w14:paraId="58B11345" w14:textId="77777777" w:rsidR="00A926E2" w:rsidRDefault="00A926E2" w:rsidP="000915B3"/>
    <w:p w14:paraId="1C3D2BB0" w14:textId="77777777" w:rsidR="00A926E2" w:rsidRDefault="00A926E2" w:rsidP="000915B3"/>
    <w:p w14:paraId="71C1CECF" w14:textId="77777777" w:rsidR="00A926E2" w:rsidRDefault="00A926E2" w:rsidP="000915B3"/>
    <w:p w14:paraId="3327CD2B" w14:textId="77777777" w:rsidR="00A926E2" w:rsidRDefault="00A926E2" w:rsidP="000915B3"/>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6A89"/>
    <w:rsid w:val="00057F3A"/>
    <w:rsid w:val="0008054A"/>
    <w:rsid w:val="000901AB"/>
    <w:rsid w:val="000915B3"/>
    <w:rsid w:val="00095915"/>
    <w:rsid w:val="00097E00"/>
    <w:rsid w:val="000B4D80"/>
    <w:rsid w:val="000D1E7D"/>
    <w:rsid w:val="000D2629"/>
    <w:rsid w:val="00122800"/>
    <w:rsid w:val="00174B0D"/>
    <w:rsid w:val="001917AB"/>
    <w:rsid w:val="00193C3F"/>
    <w:rsid w:val="001C6228"/>
    <w:rsid w:val="001D48B9"/>
    <w:rsid w:val="001E256D"/>
    <w:rsid w:val="001F2757"/>
    <w:rsid w:val="00280B82"/>
    <w:rsid w:val="002C0A35"/>
    <w:rsid w:val="002C5466"/>
    <w:rsid w:val="0030307B"/>
    <w:rsid w:val="00346E57"/>
    <w:rsid w:val="00350286"/>
    <w:rsid w:val="00386829"/>
    <w:rsid w:val="003A00E3"/>
    <w:rsid w:val="003A1C32"/>
    <w:rsid w:val="003C013F"/>
    <w:rsid w:val="003D5690"/>
    <w:rsid w:val="00417988"/>
    <w:rsid w:val="0042531F"/>
    <w:rsid w:val="0043478D"/>
    <w:rsid w:val="00444DF0"/>
    <w:rsid w:val="004D60BF"/>
    <w:rsid w:val="004D79EF"/>
    <w:rsid w:val="004E4B0F"/>
    <w:rsid w:val="00544AD0"/>
    <w:rsid w:val="0055733D"/>
    <w:rsid w:val="005736BA"/>
    <w:rsid w:val="005860BF"/>
    <w:rsid w:val="00587ECB"/>
    <w:rsid w:val="005A0686"/>
    <w:rsid w:val="005B4D6C"/>
    <w:rsid w:val="005D378D"/>
    <w:rsid w:val="005D63C6"/>
    <w:rsid w:val="0060226E"/>
    <w:rsid w:val="006179E9"/>
    <w:rsid w:val="00691F11"/>
    <w:rsid w:val="006D49BF"/>
    <w:rsid w:val="007076FF"/>
    <w:rsid w:val="00717838"/>
    <w:rsid w:val="00720D25"/>
    <w:rsid w:val="00737C33"/>
    <w:rsid w:val="00753C7F"/>
    <w:rsid w:val="007742F5"/>
    <w:rsid w:val="00785A68"/>
    <w:rsid w:val="00794BBF"/>
    <w:rsid w:val="007A5EC1"/>
    <w:rsid w:val="007B2F8C"/>
    <w:rsid w:val="0081264A"/>
    <w:rsid w:val="008128BC"/>
    <w:rsid w:val="00820365"/>
    <w:rsid w:val="00823374"/>
    <w:rsid w:val="00826F2B"/>
    <w:rsid w:val="0083379B"/>
    <w:rsid w:val="008A1A55"/>
    <w:rsid w:val="008F2841"/>
    <w:rsid w:val="008F53AA"/>
    <w:rsid w:val="0090086D"/>
    <w:rsid w:val="00922F9A"/>
    <w:rsid w:val="00933AC2"/>
    <w:rsid w:val="00936FCE"/>
    <w:rsid w:val="009B2994"/>
    <w:rsid w:val="009B73B9"/>
    <w:rsid w:val="009E5F5B"/>
    <w:rsid w:val="00A213BD"/>
    <w:rsid w:val="00A24482"/>
    <w:rsid w:val="00A642FD"/>
    <w:rsid w:val="00A77B3E"/>
    <w:rsid w:val="00A926E2"/>
    <w:rsid w:val="00AA2EBC"/>
    <w:rsid w:val="00AB23CD"/>
    <w:rsid w:val="00B12AFF"/>
    <w:rsid w:val="00B346E1"/>
    <w:rsid w:val="00B43A64"/>
    <w:rsid w:val="00B67415"/>
    <w:rsid w:val="00B812FA"/>
    <w:rsid w:val="00B90A2E"/>
    <w:rsid w:val="00B970F9"/>
    <w:rsid w:val="00BC4543"/>
    <w:rsid w:val="00C43FA6"/>
    <w:rsid w:val="00C573BB"/>
    <w:rsid w:val="00C74191"/>
    <w:rsid w:val="00C950E9"/>
    <w:rsid w:val="00CA2A55"/>
    <w:rsid w:val="00CA4051"/>
    <w:rsid w:val="00D27C2A"/>
    <w:rsid w:val="00D45ACD"/>
    <w:rsid w:val="00D6360B"/>
    <w:rsid w:val="00D65813"/>
    <w:rsid w:val="00D762D4"/>
    <w:rsid w:val="00DA37E1"/>
    <w:rsid w:val="00DA63B1"/>
    <w:rsid w:val="00DB2C8B"/>
    <w:rsid w:val="00DD0BF7"/>
    <w:rsid w:val="00DD3434"/>
    <w:rsid w:val="00DF2ABA"/>
    <w:rsid w:val="00DF414B"/>
    <w:rsid w:val="00E10482"/>
    <w:rsid w:val="00E42DD3"/>
    <w:rsid w:val="00E54CCA"/>
    <w:rsid w:val="00E837B8"/>
    <w:rsid w:val="00E90B6A"/>
    <w:rsid w:val="00EA7D4B"/>
    <w:rsid w:val="00EF611A"/>
    <w:rsid w:val="00F00FF2"/>
    <w:rsid w:val="00F210CD"/>
    <w:rsid w:val="00F51EDF"/>
    <w:rsid w:val="00F728D6"/>
    <w:rsid w:val="00F77E78"/>
    <w:rsid w:val="00F801E5"/>
    <w:rsid w:val="00FB0769"/>
    <w:rsid w:val="00FC3BC8"/>
    <w:rsid w:val="00FC7C00"/>
    <w:rsid w:val="00FE2174"/>
    <w:rsid w:val="00FE250F"/>
    <w:rsid w:val="0243098C"/>
    <w:rsid w:val="087D7F38"/>
    <w:rsid w:val="0E7A22CC"/>
    <w:rsid w:val="168A0107"/>
    <w:rsid w:val="1D1F4CC2"/>
    <w:rsid w:val="3FC21970"/>
    <w:rsid w:val="543E3460"/>
    <w:rsid w:val="584B236E"/>
    <w:rsid w:val="599749C3"/>
    <w:rsid w:val="634C1A77"/>
    <w:rsid w:val="64C76B7F"/>
    <w:rsid w:val="6CDF1B2C"/>
    <w:rsid w:val="6FFD5F1D"/>
    <w:rsid w:val="71620B62"/>
    <w:rsid w:val="746A5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7EF0B"/>
  <w15:docId w15:val="{0BA88F8E-B8F4-4A5B-92F3-7811B6FF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semiHidden/>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autoRedefine/>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autoRedefine/>
    <w:uiPriority w:val="99"/>
    <w:rPr>
      <w:sz w:val="18"/>
      <w:szCs w:val="18"/>
    </w:rPr>
  </w:style>
  <w:style w:type="character" w:customStyle="1" w:styleId="a4">
    <w:name w:val="批注文字 字符"/>
    <w:basedOn w:val="a0"/>
    <w:link w:val="a3"/>
    <w:autoRedefine/>
    <w:semiHidden/>
    <w:qFormat/>
    <w:rPr>
      <w:sz w:val="24"/>
      <w:szCs w:val="24"/>
    </w:rPr>
  </w:style>
  <w:style w:type="character" w:customStyle="1" w:styleId="ac">
    <w:name w:val="批注主题 字符"/>
    <w:basedOn w:val="a4"/>
    <w:link w:val="ab"/>
    <w:autoRedefine/>
    <w:semiHidden/>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0915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2977</Words>
  <Characters>16972</Characters>
  <Application>Microsoft Office Word</Application>
  <DocSecurity>0</DocSecurity>
  <Lines>141</Lines>
  <Paragraphs>39</Paragraphs>
  <ScaleCrop>false</ScaleCrop>
  <Company>HP</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Sophia Zhao</cp:lastModifiedBy>
  <cp:revision>117</cp:revision>
  <dcterms:created xsi:type="dcterms:W3CDTF">2023-12-27T02:59:00Z</dcterms:created>
  <dcterms:modified xsi:type="dcterms:W3CDTF">2024-01-24T07:09:00Z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CF6BAE671147449F9C465CC90402A6D8_13</vt:lpwstr>
  </property>
</Properties>
</file>