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AEF65"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rPr>
        <w:t xml:space="preserve">Name of Journal: </w:t>
      </w:r>
      <w:r w:rsidRPr="009042CD">
        <w:rPr>
          <w:rFonts w:ascii="Book Antiqua" w:eastAsia="Book Antiqua" w:hAnsi="Book Antiqua" w:cs="Book Antiqua"/>
          <w:i/>
        </w:rPr>
        <w:t>World Journal of Gastroenterology</w:t>
      </w:r>
    </w:p>
    <w:p w14:paraId="5A9EC052"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rPr>
        <w:t xml:space="preserve">Manuscript NO: </w:t>
      </w:r>
      <w:r w:rsidRPr="009042CD">
        <w:rPr>
          <w:rFonts w:ascii="Book Antiqua" w:eastAsia="Book Antiqua" w:hAnsi="Book Antiqua" w:cs="Book Antiqua"/>
        </w:rPr>
        <w:t>90049</w:t>
      </w:r>
    </w:p>
    <w:p w14:paraId="1744E056"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rPr>
        <w:t xml:space="preserve">Manuscript Type: </w:t>
      </w:r>
      <w:r w:rsidRPr="009042CD">
        <w:rPr>
          <w:rFonts w:ascii="Book Antiqua" w:eastAsia="Book Antiqua" w:hAnsi="Book Antiqua" w:cs="Book Antiqua"/>
        </w:rPr>
        <w:t>SYSTEMATIC REVIEWS</w:t>
      </w:r>
    </w:p>
    <w:p w14:paraId="485EEEDA" w14:textId="77777777" w:rsidR="00A77B3E" w:rsidRPr="009042CD" w:rsidRDefault="00A77B3E" w:rsidP="00867530">
      <w:pPr>
        <w:spacing w:line="360" w:lineRule="auto"/>
        <w:jc w:val="both"/>
        <w:rPr>
          <w:rFonts w:ascii="Book Antiqua" w:hAnsi="Book Antiqua"/>
        </w:rPr>
      </w:pPr>
    </w:p>
    <w:p w14:paraId="7CFDF017"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color w:val="000000"/>
        </w:rPr>
        <w:t>Quality of life after pancreatic surgery</w:t>
      </w:r>
    </w:p>
    <w:p w14:paraId="34F0ACD3" w14:textId="77777777" w:rsidR="00A77B3E" w:rsidRPr="009042CD" w:rsidRDefault="00A77B3E" w:rsidP="00867530">
      <w:pPr>
        <w:spacing w:line="360" w:lineRule="auto"/>
        <w:jc w:val="both"/>
        <w:rPr>
          <w:rFonts w:ascii="Book Antiqua" w:hAnsi="Book Antiqua"/>
        </w:rPr>
      </w:pPr>
    </w:p>
    <w:p w14:paraId="1022E7E8" w14:textId="77777777" w:rsidR="00A77B3E" w:rsidRPr="009042CD" w:rsidRDefault="00EC434A" w:rsidP="00867530">
      <w:pPr>
        <w:spacing w:line="360" w:lineRule="auto"/>
        <w:jc w:val="both"/>
        <w:rPr>
          <w:rFonts w:ascii="Book Antiqua" w:hAnsi="Book Antiqua"/>
        </w:rPr>
      </w:pPr>
      <w:r w:rsidRPr="009042CD">
        <w:rPr>
          <w:rFonts w:ascii="Book Antiqua" w:eastAsia="Book Antiqua" w:hAnsi="Book Antiqua" w:cs="Book Antiqua"/>
          <w:color w:val="000000"/>
        </w:rPr>
        <w:t xml:space="preserve">Li </w:t>
      </w:r>
      <w:r w:rsidRPr="009042CD">
        <w:rPr>
          <w:rFonts w:ascii="Book Antiqua" w:hAnsi="Book Antiqua" w:cs="Book Antiqua" w:hint="eastAsia"/>
          <w:color w:val="000000"/>
          <w:lang w:eastAsia="zh-CN"/>
        </w:rPr>
        <w:t>SZ</w:t>
      </w:r>
      <w:r w:rsidRPr="009042CD">
        <w:rPr>
          <w:rFonts w:ascii="Book Antiqua" w:hAnsi="Book Antiqua" w:cs="Book Antiqua" w:hint="eastAsia"/>
          <w:i/>
          <w:color w:val="000000"/>
          <w:lang w:eastAsia="zh-CN"/>
        </w:rPr>
        <w:t xml:space="preserve"> et al</w:t>
      </w:r>
      <w:r w:rsidRPr="009042CD">
        <w:rPr>
          <w:rFonts w:ascii="Book Antiqua" w:hAnsi="Book Antiqua" w:cs="Book Antiqua" w:hint="eastAsia"/>
          <w:color w:val="000000"/>
          <w:lang w:eastAsia="zh-CN"/>
        </w:rPr>
        <w:t xml:space="preserve">. </w:t>
      </w:r>
      <w:r w:rsidR="00135460" w:rsidRPr="009042CD">
        <w:rPr>
          <w:rFonts w:ascii="Book Antiqua" w:eastAsia="Book Antiqua" w:hAnsi="Book Antiqua" w:cs="Book Antiqua"/>
          <w:color w:val="000000"/>
        </w:rPr>
        <w:t>QOL after pancreatic surgery</w:t>
      </w:r>
    </w:p>
    <w:p w14:paraId="26276D2D" w14:textId="77777777" w:rsidR="00A77B3E" w:rsidRPr="009042CD" w:rsidRDefault="00A77B3E" w:rsidP="00867530">
      <w:pPr>
        <w:spacing w:line="360" w:lineRule="auto"/>
        <w:jc w:val="both"/>
        <w:rPr>
          <w:rFonts w:ascii="Book Antiqua" w:hAnsi="Book Antiqua"/>
        </w:rPr>
      </w:pPr>
    </w:p>
    <w:p w14:paraId="51940C2C"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color w:val="000000"/>
        </w:rPr>
        <w:t>Shi-Zhen Li, Ting-Ting Zhen, Yi Wu, Min Wang, Ting-Ting Qin, Hang Zhang, Ren-Yi Qin</w:t>
      </w:r>
    </w:p>
    <w:p w14:paraId="37A3CFFF" w14:textId="77777777" w:rsidR="00A77B3E" w:rsidRPr="009042CD" w:rsidRDefault="00A77B3E" w:rsidP="00867530">
      <w:pPr>
        <w:spacing w:line="360" w:lineRule="auto"/>
        <w:jc w:val="both"/>
        <w:rPr>
          <w:rFonts w:ascii="Book Antiqua" w:hAnsi="Book Antiqua"/>
        </w:rPr>
      </w:pPr>
    </w:p>
    <w:p w14:paraId="226F4593"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bCs/>
          <w:color w:val="000000"/>
        </w:rPr>
        <w:t xml:space="preserve">Shi-Zhen Li, Ting-Ting Zhen, Yi Wu, Min Wang, Ting-Ting Qin, Hang Zhang, Ren-Yi Qin, </w:t>
      </w:r>
      <w:r w:rsidRPr="009042CD">
        <w:rPr>
          <w:rFonts w:ascii="Book Antiqua" w:eastAsia="Book Antiqua" w:hAnsi="Book Antiqua" w:cs="Book Antiqua"/>
          <w:color w:val="000000"/>
        </w:rPr>
        <w:t>Department of Biliary-Pancreatic Surgery, Affiliated Tongji Hospital, Tongji Medical College, Huazhong University of Science and Technology, Wuhan 430030, Hubei</w:t>
      </w:r>
      <w:r w:rsidR="00D25A55" w:rsidRPr="009042CD">
        <w:rPr>
          <w:rFonts w:ascii="Book Antiqua" w:hAnsi="Book Antiqua" w:cs="Book Antiqua" w:hint="eastAsia"/>
          <w:color w:val="000000"/>
          <w:lang w:eastAsia="zh-CN"/>
        </w:rPr>
        <w:t xml:space="preserve"> Province</w:t>
      </w:r>
      <w:r w:rsidRPr="009042CD">
        <w:rPr>
          <w:rFonts w:ascii="Book Antiqua" w:eastAsia="Book Antiqua" w:hAnsi="Book Antiqua" w:cs="Book Antiqua"/>
          <w:color w:val="000000"/>
        </w:rPr>
        <w:t>, China</w:t>
      </w:r>
    </w:p>
    <w:p w14:paraId="21CCED60" w14:textId="77777777" w:rsidR="00A77B3E" w:rsidRPr="009042CD" w:rsidRDefault="00A77B3E" w:rsidP="00867530">
      <w:pPr>
        <w:spacing w:line="360" w:lineRule="auto"/>
        <w:jc w:val="both"/>
        <w:rPr>
          <w:rFonts w:ascii="Book Antiqua" w:hAnsi="Book Antiqua"/>
        </w:rPr>
      </w:pPr>
    </w:p>
    <w:p w14:paraId="4DBB2E9A"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bCs/>
          <w:color w:val="000000"/>
        </w:rPr>
        <w:t xml:space="preserve">Co-corresponding authors: </w:t>
      </w:r>
      <w:r w:rsidR="003159B3" w:rsidRPr="009042CD">
        <w:rPr>
          <w:rFonts w:ascii="Book Antiqua" w:eastAsia="Book Antiqua" w:hAnsi="Book Antiqua" w:cs="Book Antiqua"/>
          <w:color w:val="000000"/>
        </w:rPr>
        <w:t xml:space="preserve">Hang Zhang </w:t>
      </w:r>
      <w:r w:rsidR="003159B3" w:rsidRPr="009042CD">
        <w:rPr>
          <w:rFonts w:ascii="Book Antiqua" w:hAnsi="Book Antiqua" w:cs="Book Antiqua"/>
          <w:color w:val="000000"/>
          <w:lang w:eastAsia="zh-CN"/>
        </w:rPr>
        <w:t xml:space="preserve">and </w:t>
      </w:r>
      <w:r w:rsidRPr="009042CD">
        <w:rPr>
          <w:rFonts w:ascii="Book Antiqua" w:eastAsia="Book Antiqua" w:hAnsi="Book Antiqua" w:cs="Book Antiqua"/>
          <w:color w:val="000000"/>
        </w:rPr>
        <w:t>Ren-Yi Qin</w:t>
      </w:r>
      <w:r w:rsidR="003159B3" w:rsidRPr="009042CD">
        <w:rPr>
          <w:rFonts w:ascii="Book Antiqua" w:hAnsi="Book Antiqua" w:cs="Book Antiqua"/>
          <w:color w:val="000000"/>
          <w:lang w:eastAsia="zh-CN"/>
        </w:rPr>
        <w:t>.</w:t>
      </w:r>
      <w:r w:rsidRPr="009042CD">
        <w:rPr>
          <w:rFonts w:ascii="Book Antiqua" w:eastAsia="Book Antiqua" w:hAnsi="Book Antiqua" w:cs="Book Antiqua"/>
          <w:color w:val="000000"/>
        </w:rPr>
        <w:t xml:space="preserve"> </w:t>
      </w:r>
    </w:p>
    <w:p w14:paraId="20F7A2AA" w14:textId="77777777" w:rsidR="00A77B3E" w:rsidRPr="009042CD" w:rsidRDefault="00A77B3E" w:rsidP="00867530">
      <w:pPr>
        <w:spacing w:line="360" w:lineRule="auto"/>
        <w:jc w:val="both"/>
        <w:rPr>
          <w:rFonts w:ascii="Book Antiqua" w:hAnsi="Book Antiqua"/>
        </w:rPr>
      </w:pPr>
    </w:p>
    <w:p w14:paraId="572809A1" w14:textId="77777777" w:rsidR="00A77B3E" w:rsidRPr="009042CD" w:rsidRDefault="00135460" w:rsidP="00867530">
      <w:pPr>
        <w:spacing w:line="360" w:lineRule="auto"/>
        <w:jc w:val="both"/>
        <w:rPr>
          <w:rFonts w:ascii="Book Antiqua" w:hAnsi="Book Antiqua"/>
          <w:lang w:eastAsia="zh-CN"/>
        </w:rPr>
      </w:pPr>
      <w:r w:rsidRPr="009042CD">
        <w:rPr>
          <w:rFonts w:ascii="Book Antiqua" w:eastAsia="Book Antiqua" w:hAnsi="Book Antiqua" w:cs="Book Antiqua"/>
          <w:b/>
          <w:bCs/>
          <w:color w:val="000000"/>
        </w:rPr>
        <w:t xml:space="preserve">Author contributions: </w:t>
      </w:r>
      <w:r w:rsidRPr="009042CD">
        <w:rPr>
          <w:rFonts w:ascii="Book Antiqua" w:eastAsia="Book Antiqua" w:hAnsi="Book Antiqua" w:cs="Book Antiqua"/>
          <w:color w:val="000000"/>
        </w:rPr>
        <w:t>Li SZ, Zhang H, and Qin RY designed the research</w:t>
      </w:r>
      <w:r w:rsidR="00E15E18" w:rsidRPr="009042CD">
        <w:rPr>
          <w:rFonts w:ascii="Book Antiqua" w:hAnsi="Book Antiqua" w:cs="Book Antiqua" w:hint="eastAsia"/>
          <w:color w:val="000000"/>
          <w:lang w:eastAsia="zh-CN"/>
        </w:rPr>
        <w:t>;</w:t>
      </w:r>
      <w:r w:rsidRPr="009042CD">
        <w:rPr>
          <w:rFonts w:ascii="Book Antiqua" w:eastAsia="Book Antiqua" w:hAnsi="Book Antiqua" w:cs="Book Antiqua"/>
          <w:color w:val="000000"/>
        </w:rPr>
        <w:t xml:space="preserve"> Wu Y and Qin TT analyzed the data; Li SZ and Zhen TT wrote original draft; Wang M and Zhang H reviewed and edited the draft; All authors have read and approve the final manuscript.</w:t>
      </w:r>
    </w:p>
    <w:p w14:paraId="36065655" w14:textId="77777777" w:rsidR="00A77B3E" w:rsidRPr="009042CD" w:rsidRDefault="00A77B3E" w:rsidP="00867530">
      <w:pPr>
        <w:spacing w:line="360" w:lineRule="auto"/>
        <w:jc w:val="both"/>
        <w:rPr>
          <w:rFonts w:ascii="Book Antiqua" w:hAnsi="Book Antiqua"/>
        </w:rPr>
      </w:pPr>
    </w:p>
    <w:p w14:paraId="2C2AC37C"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bCs/>
          <w:color w:val="000000"/>
        </w:rPr>
        <w:t xml:space="preserve">Supported by </w:t>
      </w:r>
      <w:r w:rsidRPr="009042CD">
        <w:rPr>
          <w:rFonts w:ascii="Book Antiqua" w:eastAsia="Book Antiqua" w:hAnsi="Book Antiqua" w:cs="Book Antiqua"/>
          <w:color w:val="000000"/>
        </w:rPr>
        <w:t>National Natural Science Foundation of China, No. 82273442 and No. 82273438.</w:t>
      </w:r>
    </w:p>
    <w:p w14:paraId="7F9A4642" w14:textId="77777777" w:rsidR="00A77B3E" w:rsidRPr="009042CD" w:rsidRDefault="00A77B3E" w:rsidP="00867530">
      <w:pPr>
        <w:spacing w:line="360" w:lineRule="auto"/>
        <w:jc w:val="both"/>
        <w:rPr>
          <w:rFonts w:ascii="Book Antiqua" w:hAnsi="Book Antiqua"/>
        </w:rPr>
      </w:pPr>
    </w:p>
    <w:p w14:paraId="5C86467D"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bCs/>
          <w:color w:val="000000"/>
        </w:rPr>
        <w:t xml:space="preserve">Corresponding author: Ren-Yi Qin, FACS, PhD, Chief Doctor, </w:t>
      </w:r>
      <w:r w:rsidRPr="009042CD">
        <w:rPr>
          <w:rFonts w:ascii="Book Antiqua" w:eastAsia="Book Antiqua" w:hAnsi="Book Antiqua" w:cs="Book Antiqua"/>
          <w:color w:val="000000"/>
        </w:rPr>
        <w:t>Department of Biliary-Pancreatic Surgery, Affiliated Tongji Hospital, Tongji Medical College, Huazhong University of Science and Technology, No.</w:t>
      </w:r>
      <w:r w:rsidR="00E854A6" w:rsidRPr="009042CD">
        <w:rPr>
          <w:rFonts w:ascii="Book Antiqua" w:hAnsi="Book Antiqua" w:cs="Book Antiqua" w:hint="eastAsia"/>
          <w:color w:val="000000"/>
          <w:lang w:eastAsia="zh-CN"/>
        </w:rPr>
        <w:t xml:space="preserve"> </w:t>
      </w:r>
      <w:r w:rsidRPr="009042CD">
        <w:rPr>
          <w:rFonts w:ascii="Book Antiqua" w:eastAsia="Book Antiqua" w:hAnsi="Book Antiqua" w:cs="Book Antiqua"/>
          <w:color w:val="000000"/>
        </w:rPr>
        <w:t xml:space="preserve">1095 </w:t>
      </w:r>
      <w:proofErr w:type="spellStart"/>
      <w:r w:rsidRPr="009042CD">
        <w:rPr>
          <w:rFonts w:ascii="Book Antiqua" w:eastAsia="Book Antiqua" w:hAnsi="Book Antiqua" w:cs="Book Antiqua"/>
          <w:color w:val="000000"/>
        </w:rPr>
        <w:t>Jiefang</w:t>
      </w:r>
      <w:proofErr w:type="spellEnd"/>
      <w:r w:rsidRPr="009042CD">
        <w:rPr>
          <w:rFonts w:ascii="Book Antiqua" w:eastAsia="Book Antiqua" w:hAnsi="Book Antiqua" w:cs="Book Antiqua"/>
          <w:color w:val="000000"/>
        </w:rPr>
        <w:t xml:space="preserve"> Avenue, Wuhan 430030, </w:t>
      </w:r>
      <w:r w:rsidR="00FA6AA9" w:rsidRPr="009042CD">
        <w:rPr>
          <w:rFonts w:ascii="Book Antiqua" w:eastAsia="Book Antiqua" w:hAnsi="Book Antiqua" w:cs="Book Antiqua"/>
          <w:color w:val="000000"/>
        </w:rPr>
        <w:t>Hubei</w:t>
      </w:r>
      <w:r w:rsidR="00FA6AA9" w:rsidRPr="009042CD">
        <w:rPr>
          <w:rFonts w:ascii="Book Antiqua" w:hAnsi="Book Antiqua" w:cs="Book Antiqua" w:hint="eastAsia"/>
          <w:color w:val="000000"/>
          <w:lang w:eastAsia="zh-CN"/>
        </w:rPr>
        <w:t xml:space="preserve"> Province</w:t>
      </w:r>
      <w:r w:rsidRPr="009042CD">
        <w:rPr>
          <w:rFonts w:ascii="Book Antiqua" w:eastAsia="Book Antiqua" w:hAnsi="Book Antiqua" w:cs="Book Antiqua"/>
          <w:color w:val="000000"/>
        </w:rPr>
        <w:t>, China. ryqin@tjh.tjmu.edu.cn</w:t>
      </w:r>
    </w:p>
    <w:p w14:paraId="264B14A2" w14:textId="77777777" w:rsidR="00A77B3E" w:rsidRPr="009042CD" w:rsidRDefault="00A77B3E" w:rsidP="00867530">
      <w:pPr>
        <w:spacing w:line="360" w:lineRule="auto"/>
        <w:jc w:val="both"/>
        <w:rPr>
          <w:rFonts w:ascii="Book Antiqua" w:hAnsi="Book Antiqua"/>
        </w:rPr>
      </w:pPr>
    </w:p>
    <w:p w14:paraId="296361EC"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bCs/>
        </w:rPr>
        <w:t xml:space="preserve">Received: </w:t>
      </w:r>
      <w:r w:rsidRPr="009042CD">
        <w:rPr>
          <w:rFonts w:ascii="Book Antiqua" w:eastAsia="Book Antiqua" w:hAnsi="Book Antiqua" w:cs="Book Antiqua"/>
        </w:rPr>
        <w:t>December 1, 2023</w:t>
      </w:r>
    </w:p>
    <w:p w14:paraId="64B050C1"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bCs/>
        </w:rPr>
        <w:t xml:space="preserve">Revised: </w:t>
      </w:r>
      <w:r w:rsidR="00762733" w:rsidRPr="009042CD">
        <w:rPr>
          <w:rFonts w:ascii="Book Antiqua" w:hAnsi="Book Antiqua"/>
        </w:rPr>
        <w:t>December 29, 2023</w:t>
      </w:r>
    </w:p>
    <w:p w14:paraId="5B16FAE4" w14:textId="7BE035F1" w:rsidR="00A77B3E" w:rsidRPr="009042CD" w:rsidRDefault="00135460" w:rsidP="00F77471">
      <w:pPr>
        <w:spacing w:line="360" w:lineRule="auto"/>
        <w:rPr>
          <w:rFonts w:ascii="Book Antiqua" w:hAnsi="Book Antiqua"/>
        </w:rPr>
        <w:pPrChange w:id="0" w:author="yan jiaping" w:date="2024-01-31T13:35:00Z">
          <w:pPr>
            <w:spacing w:line="360" w:lineRule="auto"/>
            <w:jc w:val="both"/>
          </w:pPr>
        </w:pPrChange>
      </w:pPr>
      <w:r w:rsidRPr="009042CD">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bookmarkStart w:id="622" w:name="OLE_LINK8462"/>
      <w:bookmarkStart w:id="623" w:name="OLE_LINK8466"/>
      <w:bookmarkStart w:id="624" w:name="OLE_LINK8467"/>
      <w:bookmarkStart w:id="625" w:name="OLE_LINK8470"/>
      <w:bookmarkStart w:id="626" w:name="OLE_LINK8471"/>
      <w:bookmarkStart w:id="627" w:name="OLE_LINK8475"/>
      <w:bookmarkStart w:id="628" w:name="OLE_LINK8485"/>
      <w:bookmarkStart w:id="629" w:name="OLE_LINK8490"/>
      <w:bookmarkStart w:id="630" w:name="OLE_LINK8495"/>
      <w:bookmarkStart w:id="631" w:name="OLE_LINK8498"/>
      <w:bookmarkStart w:id="632" w:name="OLE_LINK8510"/>
      <w:bookmarkStart w:id="633" w:name="OLE_LINK8548"/>
      <w:bookmarkStart w:id="634" w:name="OLE_LINK8549"/>
      <w:bookmarkStart w:id="635" w:name="OLE_LINK8555"/>
      <w:bookmarkStart w:id="636" w:name="OLE_LINK8558"/>
      <w:ins w:id="637" w:author="yan jiaping" w:date="2024-01-31T13:35:00Z">
        <w:r w:rsidR="00F77471">
          <w:rPr>
            <w:rFonts w:ascii="Book Antiqua" w:hAnsi="Book Antiqua"/>
          </w:rPr>
          <w:t>January 31,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14:paraId="1BA3E38F" w14:textId="77777777" w:rsidR="009555A7" w:rsidRPr="009042CD" w:rsidRDefault="00135460" w:rsidP="00867530">
      <w:pPr>
        <w:spacing w:line="360" w:lineRule="auto"/>
        <w:jc w:val="both"/>
        <w:rPr>
          <w:rFonts w:ascii="Book Antiqua" w:hAnsi="Book Antiqua" w:cs="Book Antiqua"/>
          <w:b/>
          <w:bCs/>
          <w:lang w:eastAsia="zh-CN"/>
        </w:rPr>
      </w:pPr>
      <w:r w:rsidRPr="009042CD">
        <w:rPr>
          <w:rFonts w:ascii="Book Antiqua" w:eastAsia="Book Antiqua" w:hAnsi="Book Antiqua" w:cs="Book Antiqua"/>
          <w:b/>
          <w:bCs/>
        </w:rPr>
        <w:t>Published online:</w:t>
      </w:r>
    </w:p>
    <w:p w14:paraId="795D998C"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bCs/>
        </w:rPr>
        <w:t xml:space="preserve"> </w:t>
      </w:r>
    </w:p>
    <w:p w14:paraId="16D87D55" w14:textId="77777777" w:rsidR="00A77B3E" w:rsidRPr="009042CD" w:rsidRDefault="00A77B3E" w:rsidP="00867530">
      <w:pPr>
        <w:spacing w:line="360" w:lineRule="auto"/>
        <w:jc w:val="both"/>
        <w:rPr>
          <w:rFonts w:ascii="Book Antiqua" w:hAnsi="Book Antiqua"/>
        </w:rPr>
        <w:sectPr w:rsidR="00A77B3E" w:rsidRPr="009042CD" w:rsidSect="005E54C8">
          <w:footerReference w:type="default" r:id="rId7"/>
          <w:pgSz w:w="12240" w:h="15840"/>
          <w:pgMar w:top="1440" w:right="1440" w:bottom="1440" w:left="1440" w:header="720" w:footer="720" w:gutter="0"/>
          <w:cols w:space="720"/>
          <w:docGrid w:linePitch="360"/>
        </w:sectPr>
      </w:pPr>
    </w:p>
    <w:p w14:paraId="0A4CE7E5"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color w:val="000000"/>
        </w:rPr>
        <w:lastRenderedPageBreak/>
        <w:t>Abstract</w:t>
      </w:r>
    </w:p>
    <w:p w14:paraId="4368F0A4"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color w:val="000000"/>
        </w:rPr>
        <w:t>BACKGROUND</w:t>
      </w:r>
    </w:p>
    <w:p w14:paraId="2BE4A31D" w14:textId="75321EBF"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rPr>
        <w:t xml:space="preserve">Pancreatic surgery is challenging owing to the anatomical characteristics of </w:t>
      </w:r>
      <w:r w:rsidR="00152EF9">
        <w:rPr>
          <w:rFonts w:ascii="Book Antiqua" w:eastAsia="Book Antiqua" w:hAnsi="Book Antiqua" w:cs="Book Antiqua"/>
        </w:rPr>
        <w:t xml:space="preserve">the </w:t>
      </w:r>
      <w:r w:rsidRPr="009042CD">
        <w:rPr>
          <w:rFonts w:ascii="Book Antiqua" w:eastAsia="Book Antiqua" w:hAnsi="Book Antiqua" w:cs="Book Antiqua"/>
        </w:rPr>
        <w:t xml:space="preserve">pancreas. Increasing attention has been paid to changes in quality of life (QOL) after pancreatic surgery. </w:t>
      </w:r>
    </w:p>
    <w:p w14:paraId="7D5259B6" w14:textId="77777777" w:rsidR="00A77B3E" w:rsidRPr="009042CD" w:rsidRDefault="00A77B3E" w:rsidP="00867530">
      <w:pPr>
        <w:spacing w:line="360" w:lineRule="auto"/>
        <w:jc w:val="both"/>
        <w:rPr>
          <w:rFonts w:ascii="Book Antiqua" w:hAnsi="Book Antiqua"/>
        </w:rPr>
      </w:pPr>
    </w:p>
    <w:p w14:paraId="5B489493"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color w:val="000000"/>
        </w:rPr>
        <w:t>AIM</w:t>
      </w:r>
    </w:p>
    <w:p w14:paraId="0A78B62E"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rPr>
        <w:t>To summarize and analyze current research results on QOL after pancreatic surgery.</w:t>
      </w:r>
    </w:p>
    <w:p w14:paraId="53F1AFF7" w14:textId="77777777" w:rsidR="00A77B3E" w:rsidRPr="009042CD" w:rsidRDefault="00A77B3E" w:rsidP="00867530">
      <w:pPr>
        <w:spacing w:line="360" w:lineRule="auto"/>
        <w:jc w:val="both"/>
        <w:rPr>
          <w:rFonts w:ascii="Book Antiqua" w:hAnsi="Book Antiqua"/>
        </w:rPr>
      </w:pPr>
    </w:p>
    <w:p w14:paraId="79F88BD7"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color w:val="000000"/>
        </w:rPr>
        <w:t>METHODS</w:t>
      </w:r>
    </w:p>
    <w:p w14:paraId="4F19B3A3" w14:textId="10D8BD4E"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rPr>
        <w:t xml:space="preserve">A systematic search of the literature available </w:t>
      </w:r>
      <w:r w:rsidR="00152EF9">
        <w:rPr>
          <w:rFonts w:ascii="Book Antiqua" w:eastAsia="Book Antiqua" w:hAnsi="Book Antiqua" w:cs="Book Antiqua"/>
        </w:rPr>
        <w:t>on</w:t>
      </w:r>
      <w:r w:rsidRPr="009042CD">
        <w:rPr>
          <w:rFonts w:ascii="Book Antiqua" w:eastAsia="Book Antiqua" w:hAnsi="Book Antiqua" w:cs="Book Antiqua"/>
        </w:rPr>
        <w:t xml:space="preserve"> PubMed and EMBASE was performed </w:t>
      </w:r>
      <w:r w:rsidR="00152EF9">
        <w:rPr>
          <w:rFonts w:ascii="Book Antiqua" w:eastAsia="Book Antiqua" w:hAnsi="Book Antiqua" w:cs="Book Antiqua"/>
        </w:rPr>
        <w:t>in accordance with the</w:t>
      </w:r>
      <w:r w:rsidRPr="009042CD">
        <w:rPr>
          <w:rFonts w:ascii="Book Antiqua" w:eastAsia="Book Antiqua" w:hAnsi="Book Antiqua" w:cs="Book Antiqua"/>
        </w:rPr>
        <w:t xml:space="preserve"> Preferred Reporting Items for Systematic Reviews and Meta-Analyses guidelines. </w:t>
      </w:r>
      <w:r w:rsidR="00152EF9">
        <w:rPr>
          <w:rFonts w:ascii="Book Antiqua" w:eastAsia="Book Antiqua" w:hAnsi="Book Antiqua" w:cs="Book Antiqua"/>
        </w:rPr>
        <w:t>R</w:t>
      </w:r>
      <w:r w:rsidRPr="009042CD">
        <w:rPr>
          <w:rFonts w:ascii="Book Antiqua" w:eastAsia="Book Antiqua" w:hAnsi="Book Antiqua" w:cs="Book Antiqua"/>
        </w:rPr>
        <w:t xml:space="preserve">elevant studies were </w:t>
      </w:r>
      <w:r w:rsidR="00152EF9">
        <w:rPr>
          <w:rFonts w:ascii="Book Antiqua" w:eastAsia="Book Antiqua" w:hAnsi="Book Antiqua" w:cs="Book Antiqua"/>
        </w:rPr>
        <w:t>identified</w:t>
      </w:r>
      <w:r w:rsidRPr="009042CD">
        <w:rPr>
          <w:rFonts w:ascii="Book Antiqua" w:eastAsia="Book Antiqua" w:hAnsi="Book Antiqua" w:cs="Book Antiqua"/>
        </w:rPr>
        <w:t xml:space="preserve"> by screening the references of retrieved articles. Studies on </w:t>
      </w:r>
      <w:r w:rsidR="00152EF9">
        <w:rPr>
          <w:rFonts w:ascii="Book Antiqua" w:eastAsia="Book Antiqua" w:hAnsi="Book Antiqua" w:cs="Book Antiqua"/>
        </w:rPr>
        <w:t>patients’</w:t>
      </w:r>
      <w:r w:rsidRPr="009042CD">
        <w:rPr>
          <w:rFonts w:ascii="Book Antiqua" w:eastAsia="Book Antiqua" w:hAnsi="Book Antiqua" w:cs="Book Antiqua"/>
        </w:rPr>
        <w:t xml:space="preserve"> QOL after pancreatic surgery published after January 1, 2012</w:t>
      </w:r>
      <w:r w:rsidR="00152EF9">
        <w:rPr>
          <w:rFonts w:ascii="Book Antiqua" w:eastAsia="Book Antiqua" w:hAnsi="Book Antiqua" w:cs="Book Antiqua"/>
        </w:rPr>
        <w:t>,</w:t>
      </w:r>
      <w:r w:rsidRPr="009042CD">
        <w:rPr>
          <w:rFonts w:ascii="Book Antiqua" w:eastAsia="Book Antiqua" w:hAnsi="Book Antiqua" w:cs="Book Antiqua"/>
        </w:rPr>
        <w:t xml:space="preserve"> were included. These include</w:t>
      </w:r>
      <w:r w:rsidR="00CD67CE">
        <w:rPr>
          <w:rFonts w:ascii="Book Antiqua" w:eastAsia="Book Antiqua" w:hAnsi="Book Antiqua" w:cs="Book Antiqua"/>
        </w:rPr>
        <w:t>d</w:t>
      </w:r>
      <w:r w:rsidRPr="009042CD">
        <w:rPr>
          <w:rFonts w:ascii="Book Antiqua" w:eastAsia="Book Antiqua" w:hAnsi="Book Antiqua" w:cs="Book Antiqua"/>
        </w:rPr>
        <w:t xml:space="preserve"> prospective and ret</w:t>
      </w:r>
      <w:r w:rsidR="004317D5" w:rsidRPr="009042CD">
        <w:rPr>
          <w:rFonts w:ascii="Book Antiqua" w:eastAsia="Book Antiqua" w:hAnsi="Book Antiqua" w:cs="Book Antiqua"/>
        </w:rPr>
        <w:t>rospective studies o</w:t>
      </w:r>
      <w:r w:rsidR="00CD67CE">
        <w:rPr>
          <w:rFonts w:ascii="Book Antiqua" w:eastAsia="Book Antiqua" w:hAnsi="Book Antiqua" w:cs="Book Antiqua"/>
        </w:rPr>
        <w:t>n</w:t>
      </w:r>
      <w:r w:rsidR="004317D5" w:rsidRPr="009042CD">
        <w:rPr>
          <w:rFonts w:ascii="Book Antiqua" w:eastAsia="Book Antiqua" w:hAnsi="Book Antiqua" w:cs="Book Antiqua"/>
        </w:rPr>
        <w:t xml:space="preserve"> patients'</w:t>
      </w:r>
      <w:r w:rsidR="00386AA5">
        <w:rPr>
          <w:rFonts w:ascii="Book Antiqua" w:hAnsi="Book Antiqua" w:cs="Book Antiqua" w:hint="eastAsia"/>
          <w:lang w:eastAsia="zh-CN"/>
        </w:rPr>
        <w:t xml:space="preserve"> </w:t>
      </w:r>
      <w:r w:rsidRPr="009042CD">
        <w:rPr>
          <w:rFonts w:ascii="Book Antiqua" w:eastAsia="Book Antiqua" w:hAnsi="Book Antiqua" w:cs="Book Antiqua"/>
        </w:rPr>
        <w:t>QOL after several types of pancreatic surger</w:t>
      </w:r>
      <w:r w:rsidR="00CD67CE">
        <w:rPr>
          <w:rFonts w:ascii="Book Antiqua" w:eastAsia="Book Antiqua" w:hAnsi="Book Antiqua" w:cs="Book Antiqua"/>
        </w:rPr>
        <w:t>ies</w:t>
      </w:r>
      <w:r w:rsidRPr="009042CD">
        <w:rPr>
          <w:rFonts w:ascii="Book Antiqua" w:eastAsia="Book Antiqua" w:hAnsi="Book Antiqua" w:cs="Book Antiqua"/>
        </w:rPr>
        <w:t>. The results of these primary studies were summarized inductive</w:t>
      </w:r>
      <w:r w:rsidR="00CD67CE">
        <w:rPr>
          <w:rFonts w:ascii="Book Antiqua" w:eastAsia="Book Antiqua" w:hAnsi="Book Antiqua" w:cs="Book Antiqua"/>
        </w:rPr>
        <w:t>ly</w:t>
      </w:r>
      <w:r w:rsidRPr="009042CD">
        <w:rPr>
          <w:rFonts w:ascii="Book Antiqua" w:eastAsia="Book Antiqua" w:hAnsi="Book Antiqua" w:cs="Book Antiqua"/>
        </w:rPr>
        <w:t xml:space="preserve">. </w:t>
      </w:r>
    </w:p>
    <w:p w14:paraId="280D49DC" w14:textId="77777777" w:rsidR="00A77B3E" w:rsidRPr="009042CD" w:rsidRDefault="00A77B3E" w:rsidP="00867530">
      <w:pPr>
        <w:spacing w:line="360" w:lineRule="auto"/>
        <w:jc w:val="both"/>
        <w:rPr>
          <w:rFonts w:ascii="Book Antiqua" w:hAnsi="Book Antiqua"/>
        </w:rPr>
      </w:pPr>
    </w:p>
    <w:p w14:paraId="20D74801"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color w:val="000000"/>
        </w:rPr>
        <w:t>RESULTS</w:t>
      </w:r>
    </w:p>
    <w:p w14:paraId="7DF201FC" w14:textId="1A0BE18D"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rPr>
        <w:t xml:space="preserve">A total of 45 articles were included in the study, of which 13 were related to pancreaticoduodenectomy (PD), </w:t>
      </w:r>
      <w:r w:rsidR="00CD67CE">
        <w:rPr>
          <w:rFonts w:ascii="Book Antiqua" w:eastAsia="Book Antiqua" w:hAnsi="Book Antiqua" w:cs="Book Antiqua"/>
        </w:rPr>
        <w:t>seven</w:t>
      </w:r>
      <w:r w:rsidRPr="009042CD">
        <w:rPr>
          <w:rFonts w:ascii="Book Antiqua" w:eastAsia="Book Antiqua" w:hAnsi="Book Antiqua" w:cs="Book Antiqua"/>
        </w:rPr>
        <w:t xml:space="preserve"> to duodenum-preserving pancreatic head resection (DPPHR), </w:t>
      </w:r>
      <w:r w:rsidR="00CD67CE">
        <w:rPr>
          <w:rFonts w:ascii="Book Antiqua" w:eastAsia="Book Antiqua" w:hAnsi="Book Antiqua" w:cs="Book Antiqua"/>
        </w:rPr>
        <w:t>nine</w:t>
      </w:r>
      <w:r w:rsidRPr="009042CD">
        <w:rPr>
          <w:rFonts w:ascii="Book Antiqua" w:eastAsia="Book Antiqua" w:hAnsi="Book Antiqua" w:cs="Book Antiqua"/>
        </w:rPr>
        <w:t xml:space="preserve"> to distal pancreatectomy (DP), </w:t>
      </w:r>
      <w:r w:rsidR="00CD67CE">
        <w:rPr>
          <w:rFonts w:ascii="Book Antiqua" w:eastAsia="Book Antiqua" w:hAnsi="Book Antiqua" w:cs="Book Antiqua"/>
        </w:rPr>
        <w:t>two</w:t>
      </w:r>
      <w:r w:rsidRPr="009042CD">
        <w:rPr>
          <w:rFonts w:ascii="Book Antiqua" w:eastAsia="Book Antiqua" w:hAnsi="Book Antiqua" w:cs="Book Antiqua"/>
        </w:rPr>
        <w:t xml:space="preserve"> to central pancreatectomy (CP), and 14 to total pancreatectomy (TP). Some studies showed that </w:t>
      </w:r>
      <w:r w:rsidR="00CD67CE">
        <w:rPr>
          <w:rFonts w:ascii="Book Antiqua" w:eastAsia="Book Antiqua" w:hAnsi="Book Antiqua" w:cs="Book Antiqua"/>
        </w:rPr>
        <w:t xml:space="preserve">3-6 months were needed for </w:t>
      </w:r>
      <w:r w:rsidRPr="009042CD">
        <w:rPr>
          <w:rFonts w:ascii="Book Antiqua" w:eastAsia="Book Antiqua" w:hAnsi="Book Antiqua" w:cs="Book Antiqua"/>
        </w:rPr>
        <w:t>QOL recover</w:t>
      </w:r>
      <w:r w:rsidR="00CD67CE">
        <w:rPr>
          <w:rFonts w:ascii="Book Antiqua" w:eastAsia="Book Antiqua" w:hAnsi="Book Antiqua" w:cs="Book Antiqua"/>
        </w:rPr>
        <w:t>y after PD</w:t>
      </w:r>
      <w:r w:rsidRPr="009042CD">
        <w:rPr>
          <w:rFonts w:ascii="Book Antiqua" w:eastAsia="Book Antiqua" w:hAnsi="Book Antiqua" w:cs="Book Antiqua"/>
        </w:rPr>
        <w:t>, wh</w:t>
      </w:r>
      <w:r w:rsidR="00CD67CE">
        <w:rPr>
          <w:rFonts w:ascii="Book Antiqua" w:eastAsia="Book Antiqua" w:hAnsi="Book Antiqua" w:cs="Book Antiqua"/>
        </w:rPr>
        <w:t>ereas</w:t>
      </w:r>
      <w:r w:rsidRPr="009042CD">
        <w:rPr>
          <w:rFonts w:ascii="Book Antiqua" w:eastAsia="Book Antiqua" w:hAnsi="Book Antiqua" w:cs="Book Antiqua"/>
        </w:rPr>
        <w:t xml:space="preserve"> others showed that 6-12 months was more accurate. Although TP and PD had similar influence</w:t>
      </w:r>
      <w:r w:rsidR="00CD67CE">
        <w:rPr>
          <w:rFonts w:ascii="Book Antiqua" w:eastAsia="Book Antiqua" w:hAnsi="Book Antiqua" w:cs="Book Antiqua"/>
        </w:rPr>
        <w:t>s</w:t>
      </w:r>
      <w:r w:rsidRPr="009042CD">
        <w:rPr>
          <w:rFonts w:ascii="Book Antiqua" w:eastAsia="Book Antiqua" w:hAnsi="Book Antiqua" w:cs="Book Antiqua"/>
        </w:rPr>
        <w:t xml:space="preserve"> on QOL, patients needed </w:t>
      </w:r>
      <w:r w:rsidR="00CD67CE">
        <w:rPr>
          <w:rFonts w:ascii="Book Antiqua" w:eastAsia="Book Antiqua" w:hAnsi="Book Antiqua" w:cs="Book Antiqua"/>
        </w:rPr>
        <w:t>longer</w:t>
      </w:r>
      <w:r w:rsidRPr="009042CD">
        <w:rPr>
          <w:rFonts w:ascii="Book Antiqua" w:eastAsia="Book Antiqua" w:hAnsi="Book Antiqua" w:cs="Book Antiqua"/>
        </w:rPr>
        <w:t xml:space="preserve"> to recover to preoperative or baseline level</w:t>
      </w:r>
      <w:r w:rsidR="00CD67CE">
        <w:rPr>
          <w:rFonts w:ascii="Book Antiqua" w:eastAsia="Book Antiqua" w:hAnsi="Book Antiqua" w:cs="Book Antiqua"/>
        </w:rPr>
        <w:t>s after TP</w:t>
      </w:r>
      <w:r w:rsidRPr="009042CD">
        <w:rPr>
          <w:rFonts w:ascii="Book Antiqua" w:eastAsia="Book Antiqua" w:hAnsi="Book Antiqua" w:cs="Book Antiqua"/>
        </w:rPr>
        <w:t xml:space="preserve">. </w:t>
      </w:r>
      <w:r w:rsidR="00CD67CE">
        <w:rPr>
          <w:rFonts w:ascii="Book Antiqua" w:eastAsia="Book Antiqua" w:hAnsi="Book Antiqua" w:cs="Book Antiqua"/>
        </w:rPr>
        <w:t xml:space="preserve">The </w:t>
      </w:r>
      <w:r w:rsidRPr="009042CD">
        <w:rPr>
          <w:rFonts w:ascii="Book Antiqua" w:eastAsia="Book Antiqua" w:hAnsi="Book Antiqua" w:cs="Book Antiqua"/>
        </w:rPr>
        <w:t xml:space="preserve">QOL </w:t>
      </w:r>
      <w:r w:rsidR="00CD67CE">
        <w:rPr>
          <w:rFonts w:ascii="Book Antiqua" w:eastAsia="Book Antiqua" w:hAnsi="Book Antiqua" w:cs="Book Antiqua"/>
        </w:rPr>
        <w:t xml:space="preserve">was better </w:t>
      </w:r>
      <w:r w:rsidRPr="009042CD">
        <w:rPr>
          <w:rFonts w:ascii="Book Antiqua" w:eastAsia="Book Antiqua" w:hAnsi="Book Antiqua" w:cs="Book Antiqua"/>
        </w:rPr>
        <w:t xml:space="preserve">after DPPHR than PD. However, the superiority of </w:t>
      </w:r>
      <w:r w:rsidR="008A46DE">
        <w:rPr>
          <w:rFonts w:ascii="Book Antiqua" w:eastAsia="Book Antiqua" w:hAnsi="Book Antiqua" w:cs="Book Antiqua"/>
        </w:rPr>
        <w:t xml:space="preserve">the </w:t>
      </w:r>
      <w:r w:rsidRPr="009042CD">
        <w:rPr>
          <w:rFonts w:ascii="Book Antiqua" w:eastAsia="Book Antiqua" w:hAnsi="Book Antiqua" w:cs="Book Antiqua"/>
        </w:rPr>
        <w:t xml:space="preserve">QOL between patients </w:t>
      </w:r>
      <w:r w:rsidR="008A46DE">
        <w:rPr>
          <w:rFonts w:ascii="Book Antiqua" w:eastAsia="Book Antiqua" w:hAnsi="Book Antiqua" w:cs="Book Antiqua"/>
        </w:rPr>
        <w:t xml:space="preserve">who underwent </w:t>
      </w:r>
      <w:r w:rsidRPr="009042CD">
        <w:rPr>
          <w:rFonts w:ascii="Book Antiqua" w:eastAsia="Book Antiqua" w:hAnsi="Book Antiqua" w:cs="Book Antiqua"/>
        </w:rPr>
        <w:t>CP and PD remains controversial. The decrease in exocrine and endocrine function</w:t>
      </w:r>
      <w:r w:rsidR="008A46DE">
        <w:rPr>
          <w:rFonts w:ascii="Book Antiqua" w:eastAsia="Book Antiqua" w:hAnsi="Book Antiqua" w:cs="Book Antiqua"/>
        </w:rPr>
        <w:t>s</w:t>
      </w:r>
      <w:r w:rsidRPr="009042CD">
        <w:rPr>
          <w:rFonts w:ascii="Book Antiqua" w:eastAsia="Book Antiqua" w:hAnsi="Book Antiqua" w:cs="Book Antiqua"/>
        </w:rPr>
        <w:t xml:space="preserve"> </w:t>
      </w:r>
      <w:r w:rsidR="008A46DE">
        <w:rPr>
          <w:rFonts w:ascii="Book Antiqua" w:eastAsia="Book Antiqua" w:hAnsi="Book Antiqua" w:cs="Book Antiqua"/>
        </w:rPr>
        <w:t>postoperatively</w:t>
      </w:r>
      <w:r w:rsidRPr="009042CD">
        <w:rPr>
          <w:rFonts w:ascii="Book Antiqua" w:eastAsia="Book Antiqua" w:hAnsi="Book Antiqua" w:cs="Book Antiqua"/>
        </w:rPr>
        <w:t xml:space="preserve"> was the main factor affecting the QOL. Minimally invasive surgery </w:t>
      </w:r>
      <w:r w:rsidRPr="009042CD">
        <w:rPr>
          <w:rFonts w:ascii="Book Antiqua" w:eastAsia="Book Antiqua" w:hAnsi="Book Antiqua" w:cs="Book Antiqua"/>
        </w:rPr>
        <w:lastRenderedPageBreak/>
        <w:t>could improve patient</w:t>
      </w:r>
      <w:r w:rsidR="008A46DE">
        <w:rPr>
          <w:rFonts w:ascii="Book Antiqua" w:eastAsia="Book Antiqua" w:hAnsi="Book Antiqua" w:cs="Book Antiqua"/>
        </w:rPr>
        <w:t>s’</w:t>
      </w:r>
      <w:r w:rsidRPr="009042CD">
        <w:rPr>
          <w:rFonts w:ascii="Book Antiqua" w:eastAsia="Book Antiqua" w:hAnsi="Book Antiqua" w:cs="Book Antiqua"/>
        </w:rPr>
        <w:t xml:space="preserve"> QOL in </w:t>
      </w:r>
      <w:r w:rsidR="008A46DE">
        <w:rPr>
          <w:rFonts w:ascii="Book Antiqua" w:eastAsia="Book Antiqua" w:hAnsi="Book Antiqua" w:cs="Book Antiqua"/>
        </w:rPr>
        <w:t xml:space="preserve">the </w:t>
      </w:r>
      <w:r w:rsidRPr="009042CD">
        <w:rPr>
          <w:rFonts w:ascii="Book Antiqua" w:eastAsia="Book Antiqua" w:hAnsi="Book Antiqua" w:cs="Book Antiqua"/>
        </w:rPr>
        <w:t>early stages after PD and DP</w:t>
      </w:r>
      <w:r w:rsidR="008A46DE">
        <w:rPr>
          <w:rFonts w:ascii="Book Antiqua" w:eastAsia="Book Antiqua" w:hAnsi="Book Antiqua" w:cs="Book Antiqua"/>
        </w:rPr>
        <w:t>; however, the long-term effect remains unclear.</w:t>
      </w:r>
      <w:r w:rsidRPr="009042CD">
        <w:rPr>
          <w:rFonts w:ascii="Book Antiqua" w:eastAsia="Book Antiqua" w:hAnsi="Book Antiqua" w:cs="Book Antiqua"/>
        </w:rPr>
        <w:t xml:space="preserve">  </w:t>
      </w:r>
    </w:p>
    <w:p w14:paraId="48432685" w14:textId="77777777" w:rsidR="00A77B3E" w:rsidRPr="009042CD" w:rsidRDefault="00A77B3E" w:rsidP="00867530">
      <w:pPr>
        <w:spacing w:line="360" w:lineRule="auto"/>
        <w:jc w:val="both"/>
        <w:rPr>
          <w:rFonts w:ascii="Book Antiqua" w:hAnsi="Book Antiqua"/>
        </w:rPr>
      </w:pPr>
    </w:p>
    <w:p w14:paraId="53298D77"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color w:val="000000"/>
        </w:rPr>
        <w:t>CONCLUSION</w:t>
      </w:r>
    </w:p>
    <w:p w14:paraId="7C24DD34" w14:textId="1D11E8E0" w:rsidR="00A77B3E" w:rsidRPr="009042CD" w:rsidRDefault="008A46DE" w:rsidP="00867530">
      <w:pPr>
        <w:spacing w:line="360" w:lineRule="auto"/>
        <w:jc w:val="both"/>
        <w:rPr>
          <w:rFonts w:ascii="Book Antiqua" w:hAnsi="Book Antiqua"/>
        </w:rPr>
      </w:pPr>
      <w:r>
        <w:rPr>
          <w:rFonts w:ascii="Book Antiqua" w:eastAsia="Book Antiqua" w:hAnsi="Book Antiqua" w:cs="Book Antiqua"/>
        </w:rPr>
        <w:t>The procedure among</w:t>
      </w:r>
      <w:r w:rsidR="00135460" w:rsidRPr="009042CD">
        <w:rPr>
          <w:rFonts w:ascii="Book Antiqua" w:eastAsia="Book Antiqua" w:hAnsi="Book Antiqua" w:cs="Book Antiqua"/>
        </w:rPr>
        <w:t xml:space="preserve"> PD, DP, CP</w:t>
      </w:r>
      <w:r>
        <w:rPr>
          <w:rFonts w:ascii="Book Antiqua" w:eastAsia="Book Antiqua" w:hAnsi="Book Antiqua" w:cs="Book Antiqua"/>
        </w:rPr>
        <w:t>,</w:t>
      </w:r>
      <w:r w:rsidR="00135460" w:rsidRPr="009042CD">
        <w:rPr>
          <w:rFonts w:ascii="Book Antiqua" w:eastAsia="Book Antiqua" w:hAnsi="Book Antiqua" w:cs="Book Antiqua"/>
        </w:rPr>
        <w:t xml:space="preserve"> </w:t>
      </w:r>
      <w:r>
        <w:rPr>
          <w:rFonts w:ascii="Book Antiqua" w:eastAsia="Book Antiqua" w:hAnsi="Book Antiqua" w:cs="Book Antiqua"/>
        </w:rPr>
        <w:t>and</w:t>
      </w:r>
      <w:r w:rsidR="00135460" w:rsidRPr="009042CD">
        <w:rPr>
          <w:rFonts w:ascii="Book Antiqua" w:eastAsia="Book Antiqua" w:hAnsi="Book Antiqua" w:cs="Book Antiqua"/>
        </w:rPr>
        <w:t xml:space="preserve"> TP </w:t>
      </w:r>
      <w:r>
        <w:rPr>
          <w:rFonts w:ascii="Book Antiqua" w:eastAsia="Book Antiqua" w:hAnsi="Book Antiqua" w:cs="Book Antiqua"/>
        </w:rPr>
        <w:t>with a superior postoperative QOL is controversial</w:t>
      </w:r>
      <w:r w:rsidR="00135460" w:rsidRPr="009042CD">
        <w:rPr>
          <w:rFonts w:ascii="Book Antiqua" w:eastAsia="Book Antiqua" w:hAnsi="Book Antiqua" w:cs="Book Antiqua"/>
        </w:rPr>
        <w:t xml:space="preserve">. The long-term benefits of minimally invasive </w:t>
      </w:r>
      <w:r w:rsidRPr="0013436A">
        <w:rPr>
          <w:rFonts w:ascii="Book Antiqua" w:eastAsia="Book Antiqua" w:hAnsi="Book Antiqua" w:cs="Book Antiqua"/>
        </w:rPr>
        <w:t>versus</w:t>
      </w:r>
      <w:r w:rsidR="00135460" w:rsidRPr="009042CD">
        <w:rPr>
          <w:rFonts w:ascii="Book Antiqua" w:eastAsia="Book Antiqua" w:hAnsi="Book Antiqua" w:cs="Book Antiqua"/>
        </w:rPr>
        <w:t xml:space="preserve"> open surger</w:t>
      </w:r>
      <w:r>
        <w:rPr>
          <w:rFonts w:ascii="Book Antiqua" w:eastAsia="Book Antiqua" w:hAnsi="Book Antiqua" w:cs="Book Antiqua"/>
        </w:rPr>
        <w:t>ies</w:t>
      </w:r>
      <w:r w:rsidR="00135460" w:rsidRPr="009042CD">
        <w:rPr>
          <w:rFonts w:ascii="Book Antiqua" w:eastAsia="Book Antiqua" w:hAnsi="Book Antiqua" w:cs="Book Antiqua"/>
        </w:rPr>
        <w:t xml:space="preserve"> </w:t>
      </w:r>
      <w:r>
        <w:rPr>
          <w:rFonts w:ascii="Book Antiqua" w:eastAsia="Book Antiqua" w:hAnsi="Book Antiqua" w:cs="Book Antiqua"/>
        </w:rPr>
        <w:t>remain</w:t>
      </w:r>
      <w:r w:rsidR="00135460" w:rsidRPr="009042CD">
        <w:rPr>
          <w:rFonts w:ascii="Book Antiqua" w:eastAsia="Book Antiqua" w:hAnsi="Book Antiqua" w:cs="Book Antiqua"/>
        </w:rPr>
        <w:t xml:space="preserve"> </w:t>
      </w:r>
      <w:r>
        <w:rPr>
          <w:rFonts w:ascii="Book Antiqua" w:eastAsia="Book Antiqua" w:hAnsi="Book Antiqua" w:cs="Book Antiqua"/>
        </w:rPr>
        <w:t>unclear</w:t>
      </w:r>
      <w:r w:rsidR="00135460" w:rsidRPr="009042CD">
        <w:rPr>
          <w:rFonts w:ascii="Book Antiqua" w:eastAsia="Book Antiqua" w:hAnsi="Book Antiqua" w:cs="Book Antiqua"/>
        </w:rPr>
        <w:t xml:space="preserve">. </w:t>
      </w:r>
      <w:r>
        <w:rPr>
          <w:rFonts w:ascii="Book Antiqua" w:eastAsia="Book Antiqua" w:hAnsi="Book Antiqua" w:cs="Book Antiqua"/>
        </w:rPr>
        <w:t>Further</w:t>
      </w:r>
      <w:r w:rsidR="00135460" w:rsidRPr="009042CD">
        <w:rPr>
          <w:rFonts w:ascii="Book Antiqua" w:eastAsia="Book Antiqua" w:hAnsi="Book Antiqua" w:cs="Book Antiqua"/>
        </w:rPr>
        <w:t xml:space="preserve"> prospective trials </w:t>
      </w:r>
      <w:r>
        <w:rPr>
          <w:rFonts w:ascii="Book Antiqua" w:eastAsia="Book Antiqua" w:hAnsi="Book Antiqua" w:cs="Book Antiqua"/>
        </w:rPr>
        <w:t>are warranted</w:t>
      </w:r>
      <w:r w:rsidR="00135460" w:rsidRPr="009042CD">
        <w:rPr>
          <w:rFonts w:ascii="Book Antiqua" w:eastAsia="Book Antiqua" w:hAnsi="Book Antiqua" w:cs="Book Antiqua"/>
        </w:rPr>
        <w:t>.</w:t>
      </w:r>
    </w:p>
    <w:p w14:paraId="2D46FEF7" w14:textId="77777777" w:rsidR="00A77B3E" w:rsidRPr="009042CD" w:rsidRDefault="00A77B3E" w:rsidP="00867530">
      <w:pPr>
        <w:spacing w:line="360" w:lineRule="auto"/>
        <w:jc w:val="both"/>
        <w:rPr>
          <w:rFonts w:ascii="Book Antiqua" w:hAnsi="Book Antiqua"/>
        </w:rPr>
      </w:pPr>
    </w:p>
    <w:p w14:paraId="17B012F0"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bCs/>
        </w:rPr>
        <w:t xml:space="preserve">Key Words: </w:t>
      </w:r>
      <w:r w:rsidRPr="009042CD">
        <w:rPr>
          <w:rFonts w:ascii="Book Antiqua" w:eastAsia="Book Antiqua" w:hAnsi="Book Antiqua" w:cs="Book Antiqua"/>
        </w:rPr>
        <w:t>Quality of life; Pancreaticoduodenectomy; Duodenum-preserving pancreatic head resection; Distal pancreatectomy; Central pancreatectomy; Total pancreatectomy</w:t>
      </w:r>
    </w:p>
    <w:p w14:paraId="58D3466C" w14:textId="77777777" w:rsidR="00A77B3E" w:rsidRPr="009042CD" w:rsidRDefault="00A77B3E" w:rsidP="00867530">
      <w:pPr>
        <w:spacing w:line="360" w:lineRule="auto"/>
        <w:jc w:val="both"/>
        <w:rPr>
          <w:rFonts w:ascii="Book Antiqua" w:hAnsi="Book Antiqua"/>
        </w:rPr>
      </w:pPr>
    </w:p>
    <w:p w14:paraId="3C4170C8"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rPr>
        <w:t xml:space="preserve">Li SZ, Zhen TT, Wu Y, Wang M, Qin TT, Zhang H, Qin RY. Quality of life after pancreatic surgery. </w:t>
      </w:r>
      <w:r w:rsidRPr="009042CD">
        <w:rPr>
          <w:rFonts w:ascii="Book Antiqua" w:eastAsia="Book Antiqua" w:hAnsi="Book Antiqua" w:cs="Book Antiqua"/>
          <w:i/>
          <w:iCs/>
        </w:rPr>
        <w:t>World J Gastroenterol</w:t>
      </w:r>
      <w:r w:rsidRPr="009042CD">
        <w:rPr>
          <w:rFonts w:ascii="Book Antiqua" w:eastAsia="Book Antiqua" w:hAnsi="Book Antiqua" w:cs="Book Antiqua"/>
        </w:rPr>
        <w:t xml:space="preserve"> 202</w:t>
      </w:r>
      <w:r w:rsidR="00727BC3">
        <w:rPr>
          <w:rFonts w:ascii="Book Antiqua" w:hAnsi="Book Antiqua" w:cs="Book Antiqua" w:hint="eastAsia"/>
          <w:lang w:eastAsia="zh-CN"/>
        </w:rPr>
        <w:t>4</w:t>
      </w:r>
      <w:r w:rsidRPr="009042CD">
        <w:rPr>
          <w:rFonts w:ascii="Book Antiqua" w:eastAsia="Book Antiqua" w:hAnsi="Book Antiqua" w:cs="Book Antiqua"/>
        </w:rPr>
        <w:t>; In press</w:t>
      </w:r>
    </w:p>
    <w:p w14:paraId="35907070" w14:textId="77777777" w:rsidR="00A77B3E" w:rsidRPr="009042CD" w:rsidRDefault="00A77B3E" w:rsidP="00867530">
      <w:pPr>
        <w:spacing w:line="360" w:lineRule="auto"/>
        <w:jc w:val="both"/>
        <w:rPr>
          <w:rFonts w:ascii="Book Antiqua" w:hAnsi="Book Antiqua"/>
        </w:rPr>
      </w:pPr>
    </w:p>
    <w:p w14:paraId="013652FB"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bCs/>
        </w:rPr>
        <w:t xml:space="preserve">Core Tip: </w:t>
      </w:r>
      <w:r w:rsidRPr="009042CD">
        <w:rPr>
          <w:rFonts w:ascii="Book Antiqua" w:eastAsia="Book Antiqua" w:hAnsi="Book Antiqua" w:cs="Book Antiqua"/>
        </w:rPr>
        <w:t>This review summarizes and analyzes current research results on quality of life (QOL) after pancreatic surgery. The article covers the discussion and analysis of the QOL of various pancreatic surgeries. Which kind of surgical procedure has better QOL is controversial. The long-term benefits on QOL of minimally invasive surgery over open surgery are controversial.</w:t>
      </w:r>
    </w:p>
    <w:p w14:paraId="1C1A15F1" w14:textId="77777777" w:rsidR="00A77B3E" w:rsidRPr="009042CD" w:rsidRDefault="00A77B3E" w:rsidP="00867530">
      <w:pPr>
        <w:spacing w:line="360" w:lineRule="auto"/>
        <w:jc w:val="both"/>
        <w:rPr>
          <w:rFonts w:ascii="Book Antiqua" w:hAnsi="Book Antiqua"/>
        </w:rPr>
      </w:pPr>
    </w:p>
    <w:p w14:paraId="2FC87F37"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caps/>
          <w:color w:val="000000"/>
          <w:u w:val="single"/>
        </w:rPr>
        <w:t>INTRODUCTION</w:t>
      </w:r>
    </w:p>
    <w:p w14:paraId="39C53CF5" w14:textId="58E25318" w:rsidR="00A77B3E" w:rsidRPr="009042CD" w:rsidRDefault="008A46DE" w:rsidP="008473A7">
      <w:pPr>
        <w:spacing w:line="360" w:lineRule="auto"/>
        <w:jc w:val="both"/>
        <w:rPr>
          <w:rFonts w:ascii="Book Antiqua" w:hAnsi="Book Antiqua"/>
        </w:rPr>
      </w:pPr>
      <w:r>
        <w:rPr>
          <w:rFonts w:ascii="Book Antiqua" w:eastAsia="Book Antiqua" w:hAnsi="Book Antiqua" w:cs="Book Antiqua"/>
          <w:color w:val="000000"/>
        </w:rPr>
        <w:t>The p</w:t>
      </w:r>
      <w:r w:rsidR="00135460" w:rsidRPr="009042CD">
        <w:rPr>
          <w:rFonts w:ascii="Book Antiqua" w:eastAsia="Book Antiqua" w:hAnsi="Book Antiqua" w:cs="Book Antiqua"/>
          <w:color w:val="000000"/>
        </w:rPr>
        <w:t xml:space="preserve">ancreas, located in </w:t>
      </w:r>
      <w:r>
        <w:rPr>
          <w:rFonts w:ascii="Book Antiqua" w:eastAsia="Book Antiqua" w:hAnsi="Book Antiqua" w:cs="Book Antiqua"/>
          <w:color w:val="000000"/>
        </w:rPr>
        <w:t xml:space="preserve">the </w:t>
      </w:r>
      <w:r w:rsidR="00135460" w:rsidRPr="009042CD">
        <w:rPr>
          <w:rFonts w:ascii="Book Antiqua" w:eastAsia="Book Antiqua" w:hAnsi="Book Antiqua" w:cs="Book Antiqua"/>
          <w:color w:val="000000"/>
        </w:rPr>
        <w:t xml:space="preserve">retroperitoneum, is a glandular organ with endocrine and exocrine functions. It can be divided into four main parts: </w:t>
      </w:r>
      <w:r w:rsidR="00B05A28">
        <w:rPr>
          <w:rFonts w:ascii="Book Antiqua" w:hAnsi="Book Antiqua" w:cs="Book Antiqua" w:hint="eastAsia"/>
          <w:color w:val="000000"/>
          <w:lang w:eastAsia="zh-CN"/>
        </w:rPr>
        <w:t>H</w:t>
      </w:r>
      <w:r w:rsidR="00135460" w:rsidRPr="009042CD">
        <w:rPr>
          <w:rFonts w:ascii="Book Antiqua" w:eastAsia="Book Antiqua" w:hAnsi="Book Antiqua" w:cs="Book Antiqua"/>
          <w:color w:val="000000"/>
        </w:rPr>
        <w:t>ead, neck, body</w:t>
      </w:r>
      <w:r>
        <w:rPr>
          <w:rFonts w:ascii="Book Antiqua" w:eastAsia="Book Antiqua" w:hAnsi="Book Antiqua" w:cs="Book Antiqua"/>
          <w:color w:val="000000"/>
        </w:rPr>
        <w:t>,</w:t>
      </w:r>
      <w:r w:rsidR="00135460" w:rsidRPr="009042CD">
        <w:rPr>
          <w:rFonts w:ascii="Book Antiqua" w:eastAsia="Book Antiqua" w:hAnsi="Book Antiqua" w:cs="Book Antiqua"/>
          <w:color w:val="000000"/>
        </w:rPr>
        <w:t xml:space="preserve"> and tail. </w:t>
      </w:r>
      <w:r>
        <w:rPr>
          <w:rFonts w:ascii="Book Antiqua" w:eastAsia="Book Antiqua" w:hAnsi="Book Antiqua" w:cs="Book Antiqua"/>
          <w:color w:val="000000"/>
        </w:rPr>
        <w:t>P</w:t>
      </w:r>
      <w:r w:rsidR="00135460" w:rsidRPr="009042CD">
        <w:rPr>
          <w:rFonts w:ascii="Book Antiqua" w:eastAsia="Book Antiqua" w:hAnsi="Book Antiqua" w:cs="Book Antiqua"/>
          <w:color w:val="000000"/>
        </w:rPr>
        <w:t>ancreatic surgery can be divided into pancreaticoduodenectomy (PD), duodenum-preserving pancreatic head resection (DPPHR), distal pancreatectomy (DP), central pancreatectomy (CP)</w:t>
      </w:r>
      <w:r w:rsidR="0037379D">
        <w:rPr>
          <w:rFonts w:ascii="Book Antiqua" w:eastAsia="Book Antiqua" w:hAnsi="Book Antiqua" w:cs="Book Antiqua"/>
          <w:color w:val="000000"/>
        </w:rPr>
        <w:t>,</w:t>
      </w:r>
      <w:r w:rsidR="00135460" w:rsidRPr="009042CD">
        <w:rPr>
          <w:rFonts w:ascii="Book Antiqua" w:eastAsia="Book Antiqua" w:hAnsi="Book Antiqua" w:cs="Book Antiqua"/>
          <w:color w:val="000000"/>
        </w:rPr>
        <w:t xml:space="preserve"> and total pancreatectomy (TP). Pancreatic surgery is challenging </w:t>
      </w:r>
      <w:r w:rsidR="0037379D">
        <w:rPr>
          <w:rFonts w:ascii="Book Antiqua" w:eastAsia="Book Antiqua" w:hAnsi="Book Antiqua" w:cs="Book Antiqua"/>
          <w:color w:val="000000"/>
        </w:rPr>
        <w:t>due to the organ’s</w:t>
      </w:r>
      <w:r w:rsidR="00135460" w:rsidRPr="009042CD">
        <w:rPr>
          <w:rFonts w:ascii="Book Antiqua" w:eastAsia="Book Antiqua" w:hAnsi="Book Antiqua" w:cs="Book Antiqua"/>
          <w:color w:val="000000"/>
        </w:rPr>
        <w:t xml:space="preserve"> complex anatomical structure</w:t>
      </w:r>
      <w:r w:rsidR="0037379D">
        <w:rPr>
          <w:rFonts w:ascii="Book Antiqua" w:eastAsia="Book Antiqua" w:hAnsi="Book Antiqua" w:cs="Book Antiqua"/>
          <w:color w:val="000000"/>
        </w:rPr>
        <w:t>,</w:t>
      </w:r>
      <w:r w:rsidR="00135460" w:rsidRPr="009042CD">
        <w:rPr>
          <w:rFonts w:ascii="Book Antiqua" w:eastAsia="Book Antiqua" w:hAnsi="Book Antiqua" w:cs="Book Antiqua"/>
          <w:color w:val="000000"/>
        </w:rPr>
        <w:t xml:space="preserve"> peripheral vascularity</w:t>
      </w:r>
      <w:r w:rsidR="0037379D">
        <w:rPr>
          <w:rFonts w:ascii="Book Antiqua" w:eastAsia="Book Antiqua" w:hAnsi="Book Antiqua" w:cs="Book Antiqua"/>
          <w:color w:val="000000"/>
        </w:rPr>
        <w:t>,</w:t>
      </w:r>
      <w:r w:rsidR="00135460" w:rsidRPr="009042CD">
        <w:rPr>
          <w:rFonts w:ascii="Book Antiqua" w:eastAsia="Book Antiqua" w:hAnsi="Book Antiqua" w:cs="Book Antiqua"/>
          <w:color w:val="000000"/>
        </w:rPr>
        <w:t xml:space="preserve"> and intractable postoperative complications. </w:t>
      </w:r>
      <w:r w:rsidR="0037379D">
        <w:rPr>
          <w:rFonts w:ascii="Book Antiqua" w:eastAsia="Book Antiqua" w:hAnsi="Book Antiqua" w:cs="Book Antiqua"/>
          <w:color w:val="000000"/>
        </w:rPr>
        <w:t>Following</w:t>
      </w:r>
      <w:r w:rsidR="00135460" w:rsidRPr="009042CD">
        <w:rPr>
          <w:rFonts w:ascii="Book Antiqua" w:eastAsia="Book Antiqua" w:hAnsi="Book Antiqua" w:cs="Book Antiqua"/>
          <w:color w:val="000000"/>
        </w:rPr>
        <w:t xml:space="preserve"> the standardization of surgical steps and improvement</w:t>
      </w:r>
      <w:r w:rsidR="0037379D">
        <w:rPr>
          <w:rFonts w:ascii="Book Antiqua" w:eastAsia="Book Antiqua" w:hAnsi="Book Antiqua" w:cs="Book Antiqua"/>
          <w:color w:val="000000"/>
        </w:rPr>
        <w:t>s</w:t>
      </w:r>
      <w:r w:rsidR="00135460" w:rsidRPr="009042CD">
        <w:rPr>
          <w:rFonts w:ascii="Book Antiqua" w:eastAsia="Book Antiqua" w:hAnsi="Book Antiqua" w:cs="Book Antiqua"/>
          <w:color w:val="000000"/>
        </w:rPr>
        <w:t xml:space="preserve"> </w:t>
      </w:r>
      <w:r w:rsidR="0037379D">
        <w:rPr>
          <w:rFonts w:ascii="Book Antiqua" w:eastAsia="Book Antiqua" w:hAnsi="Book Antiqua" w:cs="Book Antiqua"/>
          <w:color w:val="000000"/>
        </w:rPr>
        <w:t>in</w:t>
      </w:r>
      <w:r w:rsidR="00135460" w:rsidRPr="009042CD">
        <w:rPr>
          <w:rFonts w:ascii="Book Antiqua" w:eastAsia="Book Antiqua" w:hAnsi="Book Antiqua" w:cs="Book Antiqua"/>
          <w:color w:val="000000"/>
        </w:rPr>
        <w:t xml:space="preserve"> relevant medical techniques </w:t>
      </w:r>
      <w:r w:rsidR="0037379D">
        <w:rPr>
          <w:rFonts w:ascii="Book Antiqua" w:eastAsia="Book Antiqua" w:hAnsi="Book Antiqua" w:cs="Book Antiqua"/>
          <w:color w:val="000000"/>
        </w:rPr>
        <w:t>and</w:t>
      </w:r>
      <w:r w:rsidR="00135460" w:rsidRPr="009042CD">
        <w:rPr>
          <w:rFonts w:ascii="Book Antiqua" w:eastAsia="Book Antiqua" w:hAnsi="Book Antiqua" w:cs="Book Antiqua"/>
          <w:color w:val="000000"/>
        </w:rPr>
        <w:t xml:space="preserve"> surgical instruments, the safety of </w:t>
      </w:r>
      <w:r w:rsidR="00135460" w:rsidRPr="009042CD">
        <w:rPr>
          <w:rFonts w:ascii="Book Antiqua" w:eastAsia="Book Antiqua" w:hAnsi="Book Antiqua" w:cs="Book Antiqua"/>
          <w:color w:val="000000"/>
        </w:rPr>
        <w:lastRenderedPageBreak/>
        <w:t>pancreatic surgery has significantly improved. Perioperative morbidity, mortality</w:t>
      </w:r>
      <w:r w:rsidR="0037379D">
        <w:rPr>
          <w:rFonts w:ascii="Book Antiqua" w:eastAsia="Book Antiqua" w:hAnsi="Book Antiqua" w:cs="Book Antiqua"/>
          <w:color w:val="000000"/>
        </w:rPr>
        <w:t>,</w:t>
      </w:r>
      <w:r w:rsidR="00135460" w:rsidRPr="009042CD">
        <w:rPr>
          <w:rFonts w:ascii="Book Antiqua" w:eastAsia="Book Antiqua" w:hAnsi="Book Antiqua" w:cs="Book Antiqua"/>
          <w:color w:val="000000"/>
        </w:rPr>
        <w:t xml:space="preserve"> and other related indicators have be</w:t>
      </w:r>
      <w:r w:rsidR="0037379D">
        <w:rPr>
          <w:rFonts w:ascii="Book Antiqua" w:eastAsia="Book Antiqua" w:hAnsi="Book Antiqua" w:cs="Book Antiqua"/>
          <w:color w:val="000000"/>
        </w:rPr>
        <w:t>come</w:t>
      </w:r>
      <w:r w:rsidR="00135460" w:rsidRPr="009042CD">
        <w:rPr>
          <w:rFonts w:ascii="Book Antiqua" w:eastAsia="Book Antiqua" w:hAnsi="Book Antiqua" w:cs="Book Antiqua"/>
          <w:color w:val="000000"/>
        </w:rPr>
        <w:t xml:space="preserve"> more acceptable. However, </w:t>
      </w:r>
      <w:r w:rsidR="0037379D">
        <w:rPr>
          <w:rFonts w:ascii="Book Antiqua" w:eastAsia="Book Antiqua" w:hAnsi="Book Antiqua" w:cs="Book Antiqua"/>
          <w:color w:val="000000"/>
        </w:rPr>
        <w:t>owing</w:t>
      </w:r>
      <w:r w:rsidR="00135460" w:rsidRPr="009042CD">
        <w:rPr>
          <w:rFonts w:ascii="Book Antiqua" w:eastAsia="Book Antiqua" w:hAnsi="Book Antiqua" w:cs="Book Antiqua"/>
          <w:color w:val="000000"/>
        </w:rPr>
        <w:t xml:space="preserve"> to </w:t>
      </w:r>
      <w:r w:rsidR="0037379D">
        <w:rPr>
          <w:rFonts w:ascii="Book Antiqua" w:eastAsia="Book Antiqua" w:hAnsi="Book Antiqua" w:cs="Book Antiqua"/>
          <w:color w:val="000000"/>
        </w:rPr>
        <w:t>the organ’s essential</w:t>
      </w:r>
      <w:r w:rsidR="00135460" w:rsidRPr="009042CD">
        <w:rPr>
          <w:rFonts w:ascii="Book Antiqua" w:eastAsia="Book Antiqua" w:hAnsi="Book Antiqua" w:cs="Book Antiqua"/>
          <w:color w:val="000000"/>
        </w:rPr>
        <w:t xml:space="preserve"> role in digestion, absorption, and blood glucose regulation, changes in the quality of life (QOL) of patients after </w:t>
      </w:r>
      <w:r w:rsidR="0037379D">
        <w:rPr>
          <w:rFonts w:ascii="Book Antiqua" w:eastAsia="Book Antiqua" w:hAnsi="Book Antiqua" w:cs="Book Antiqua"/>
          <w:color w:val="000000"/>
        </w:rPr>
        <w:t xml:space="preserve">pancreatic </w:t>
      </w:r>
      <w:r w:rsidR="00135460" w:rsidRPr="009042CD">
        <w:rPr>
          <w:rFonts w:ascii="Book Antiqua" w:eastAsia="Book Antiqua" w:hAnsi="Book Antiqua" w:cs="Book Antiqua"/>
          <w:color w:val="000000"/>
        </w:rPr>
        <w:t xml:space="preserve">surgery have </w:t>
      </w:r>
      <w:r w:rsidR="0037379D">
        <w:rPr>
          <w:rFonts w:ascii="Book Antiqua" w:eastAsia="Book Antiqua" w:hAnsi="Book Antiqua" w:cs="Book Antiqua"/>
          <w:color w:val="000000"/>
        </w:rPr>
        <w:t xml:space="preserve">attracted the </w:t>
      </w:r>
      <w:r w:rsidR="00135460" w:rsidRPr="009042CD">
        <w:rPr>
          <w:rFonts w:ascii="Book Antiqua" w:eastAsia="Book Antiqua" w:hAnsi="Book Antiqua" w:cs="Book Antiqua"/>
          <w:color w:val="000000"/>
        </w:rPr>
        <w:t xml:space="preserve">attention </w:t>
      </w:r>
      <w:r w:rsidR="0037379D">
        <w:rPr>
          <w:rFonts w:ascii="Book Antiqua" w:eastAsia="Book Antiqua" w:hAnsi="Book Antiqua" w:cs="Book Antiqua"/>
          <w:color w:val="000000"/>
        </w:rPr>
        <w:t>of</w:t>
      </w:r>
      <w:r w:rsidR="00135460" w:rsidRPr="009042CD">
        <w:rPr>
          <w:rFonts w:ascii="Book Antiqua" w:eastAsia="Book Antiqua" w:hAnsi="Book Antiqua" w:cs="Book Antiqua"/>
          <w:color w:val="000000"/>
        </w:rPr>
        <w:t xml:space="preserve"> surgeons.</w:t>
      </w:r>
    </w:p>
    <w:p w14:paraId="5EC04846" w14:textId="4793F444" w:rsidR="00A77B3E" w:rsidRPr="009042CD" w:rsidRDefault="00EE2C55" w:rsidP="00F11726">
      <w:pPr>
        <w:spacing w:line="360" w:lineRule="auto"/>
        <w:ind w:firstLineChars="200" w:firstLine="480"/>
        <w:jc w:val="both"/>
        <w:rPr>
          <w:rFonts w:ascii="Book Antiqua" w:hAnsi="Book Antiqua"/>
        </w:rPr>
      </w:pPr>
      <w:r>
        <w:rPr>
          <w:rFonts w:ascii="Book Antiqua" w:eastAsia="Book Antiqua" w:hAnsi="Book Antiqua" w:cs="Book Antiqua"/>
          <w:color w:val="000000"/>
        </w:rPr>
        <w:t>More</w:t>
      </w:r>
      <w:r w:rsidR="00F874C6">
        <w:rPr>
          <w:rFonts w:ascii="Book Antiqua" w:eastAsia="Book Antiqua" w:hAnsi="Book Antiqua" w:cs="Book Antiqua"/>
          <w:color w:val="000000"/>
        </w:rPr>
        <w:t xml:space="preserve"> </w:t>
      </w:r>
      <w:r w:rsidR="00135460" w:rsidRPr="009042CD">
        <w:rPr>
          <w:rFonts w:ascii="Book Antiqua" w:eastAsia="Book Antiqua" w:hAnsi="Book Antiqua" w:cs="Book Antiqua"/>
          <w:color w:val="000000"/>
        </w:rPr>
        <w:t xml:space="preserve">patients with non-malignant pancreatic diseases are willing to undergo surgical treatment </w:t>
      </w:r>
      <w:r>
        <w:rPr>
          <w:rFonts w:ascii="Book Antiqua" w:eastAsia="Book Antiqua" w:hAnsi="Book Antiqua" w:cs="Book Antiqua"/>
          <w:color w:val="000000"/>
        </w:rPr>
        <w:t xml:space="preserve">because of </w:t>
      </w:r>
      <w:r w:rsidR="00135460" w:rsidRPr="009042CD">
        <w:rPr>
          <w:rFonts w:ascii="Book Antiqua" w:eastAsia="Book Antiqua" w:hAnsi="Book Antiqua" w:cs="Book Antiqua"/>
          <w:color w:val="000000"/>
        </w:rPr>
        <w:t>the acceptable safety. In this case, from the perspective of the patient</w:t>
      </w:r>
      <w:r>
        <w:rPr>
          <w:rFonts w:ascii="Book Antiqua" w:eastAsia="Book Antiqua" w:hAnsi="Book Antiqua" w:cs="Book Antiqua"/>
          <w:color w:val="000000"/>
        </w:rPr>
        <w:t xml:space="preserve"> postoperatively</w:t>
      </w:r>
      <w:r w:rsidR="00135460" w:rsidRPr="009042CD">
        <w:rPr>
          <w:rFonts w:ascii="Book Antiqua" w:eastAsia="Book Antiqua" w:hAnsi="Book Antiqua" w:cs="Book Antiqua"/>
          <w:color w:val="000000"/>
        </w:rPr>
        <w:t>, the significance of rehabilitation reflects the traditional perioperative outcome</w:t>
      </w:r>
      <w:r>
        <w:rPr>
          <w:rFonts w:ascii="Book Antiqua" w:eastAsia="Book Antiqua" w:hAnsi="Book Antiqua" w:cs="Book Antiqua"/>
          <w:color w:val="000000"/>
        </w:rPr>
        <w:t xml:space="preserve"> and</w:t>
      </w:r>
      <w:r w:rsidR="00135460" w:rsidRPr="009042CD">
        <w:rPr>
          <w:rFonts w:ascii="Book Antiqua" w:eastAsia="Book Antiqua" w:hAnsi="Book Antiqua" w:cs="Book Antiqua"/>
          <w:color w:val="000000"/>
        </w:rPr>
        <w:t xml:space="preserve"> </w:t>
      </w:r>
      <w:proofErr w:type="gramStart"/>
      <w:r w:rsidR="00135460" w:rsidRPr="009042CD">
        <w:rPr>
          <w:rFonts w:ascii="Book Antiqua" w:eastAsia="Book Antiqua" w:hAnsi="Book Antiqua" w:cs="Book Antiqua"/>
          <w:color w:val="000000"/>
        </w:rPr>
        <w:t>QOL</w:t>
      </w:r>
      <w:r w:rsidR="00F11726" w:rsidRPr="00F11726">
        <w:rPr>
          <w:rFonts w:ascii="Book Antiqua" w:hAnsi="Book Antiqua" w:cs="Book Antiqua" w:hint="eastAsia"/>
          <w:color w:val="000000"/>
          <w:vertAlign w:val="superscript"/>
          <w:lang w:eastAsia="zh-CN"/>
        </w:rPr>
        <w:t>[</w:t>
      </w:r>
      <w:proofErr w:type="gramEnd"/>
      <w:r w:rsidR="00135460" w:rsidRPr="00F11726">
        <w:rPr>
          <w:rFonts w:ascii="Book Antiqua" w:eastAsia="Book Antiqua" w:hAnsi="Book Antiqua" w:cs="Book Antiqua"/>
          <w:color w:val="000000"/>
          <w:vertAlign w:val="superscript"/>
        </w:rPr>
        <w:t>1</w:t>
      </w:r>
      <w:r w:rsidR="00F11726" w:rsidRPr="00F11726">
        <w:rPr>
          <w:rFonts w:ascii="Book Antiqua" w:hAnsi="Book Antiqua" w:cs="Book Antiqua" w:hint="eastAsia"/>
          <w:color w:val="000000"/>
          <w:vertAlign w:val="superscript"/>
          <w:lang w:eastAsia="zh-CN"/>
        </w:rPr>
        <w:t>]</w:t>
      </w:r>
      <w:r w:rsidR="00135460" w:rsidRPr="009042CD">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135460" w:rsidRPr="009042CD">
        <w:rPr>
          <w:rFonts w:ascii="Book Antiqua" w:eastAsia="Book Antiqua" w:hAnsi="Book Antiqua" w:cs="Book Antiqua"/>
          <w:color w:val="000000"/>
        </w:rPr>
        <w:t xml:space="preserve">QOL is a new concept </w:t>
      </w:r>
      <w:r>
        <w:rPr>
          <w:rFonts w:ascii="Book Antiqua" w:eastAsia="Book Antiqua" w:hAnsi="Book Antiqua" w:cs="Book Antiqua"/>
          <w:color w:val="000000"/>
        </w:rPr>
        <w:t xml:space="preserve">that extends </w:t>
      </w:r>
      <w:r w:rsidR="00135460" w:rsidRPr="009042CD">
        <w:rPr>
          <w:rFonts w:ascii="Book Antiqua" w:eastAsia="Book Antiqua" w:hAnsi="Book Antiqua" w:cs="Book Antiqua"/>
          <w:color w:val="000000"/>
        </w:rPr>
        <w:t xml:space="preserve">beyond health. Although there is no consensus on </w:t>
      </w:r>
      <w:r>
        <w:rPr>
          <w:rFonts w:ascii="Book Antiqua" w:eastAsia="Book Antiqua" w:hAnsi="Book Antiqua" w:cs="Book Antiqua"/>
          <w:color w:val="000000"/>
        </w:rPr>
        <w:t xml:space="preserve">its </w:t>
      </w:r>
      <w:proofErr w:type="gramStart"/>
      <w:r w:rsidR="00135460" w:rsidRPr="009042CD">
        <w:rPr>
          <w:rFonts w:ascii="Book Antiqua" w:eastAsia="Book Antiqua" w:hAnsi="Book Antiqua" w:cs="Book Antiqua"/>
          <w:color w:val="000000"/>
        </w:rPr>
        <w:t>conception</w:t>
      </w:r>
      <w:r w:rsidR="00F11726" w:rsidRPr="00F11726">
        <w:rPr>
          <w:rFonts w:ascii="Book Antiqua" w:hAnsi="Book Antiqua" w:cs="Book Antiqua" w:hint="eastAsia"/>
          <w:color w:val="000000"/>
          <w:vertAlign w:val="superscript"/>
          <w:lang w:eastAsia="zh-CN"/>
        </w:rPr>
        <w:t>[</w:t>
      </w:r>
      <w:proofErr w:type="gramEnd"/>
      <w:r w:rsidR="00F11726">
        <w:rPr>
          <w:rFonts w:ascii="Book Antiqua" w:hAnsi="Book Antiqua" w:cs="Book Antiqua" w:hint="eastAsia"/>
          <w:color w:val="000000"/>
          <w:vertAlign w:val="superscript"/>
          <w:lang w:eastAsia="zh-CN"/>
        </w:rPr>
        <w:t>2</w:t>
      </w:r>
      <w:r w:rsidR="00F11726" w:rsidRPr="00F11726">
        <w:rPr>
          <w:rFonts w:ascii="Book Antiqua" w:hAnsi="Book Antiqua" w:cs="Book Antiqua" w:hint="eastAsia"/>
          <w:color w:val="000000"/>
          <w:vertAlign w:val="superscript"/>
          <w:lang w:eastAsia="zh-CN"/>
        </w:rPr>
        <w:t>]</w:t>
      </w:r>
      <w:r w:rsidR="00135460" w:rsidRPr="009042CD">
        <w:rPr>
          <w:rFonts w:ascii="Book Antiqua" w:eastAsia="Book Antiqua" w:hAnsi="Book Antiqua" w:cs="Book Antiqua"/>
          <w:color w:val="000000"/>
        </w:rPr>
        <w:t xml:space="preserve">, we can consider it a multi-dimensional architecture that incorporates </w:t>
      </w:r>
      <w:r>
        <w:rPr>
          <w:rFonts w:ascii="Book Antiqua" w:eastAsia="Book Antiqua" w:hAnsi="Book Antiqua" w:cs="Book Antiqua"/>
          <w:color w:val="000000"/>
        </w:rPr>
        <w:t xml:space="preserve">objective and individual subjective views of aspects of one’s </w:t>
      </w:r>
      <w:r w:rsidR="00135460" w:rsidRPr="009042CD">
        <w:rPr>
          <w:rFonts w:ascii="Book Antiqua" w:eastAsia="Book Antiqua" w:hAnsi="Book Antiqua" w:cs="Book Antiqua"/>
          <w:color w:val="000000"/>
        </w:rPr>
        <w:t>physical, psychological</w:t>
      </w:r>
      <w:r>
        <w:rPr>
          <w:rFonts w:ascii="Book Antiqua" w:eastAsia="Book Antiqua" w:hAnsi="Book Antiqua" w:cs="Book Antiqua"/>
          <w:color w:val="000000"/>
        </w:rPr>
        <w:t>,</w:t>
      </w:r>
      <w:r w:rsidR="00135460" w:rsidRPr="009042CD">
        <w:rPr>
          <w:rFonts w:ascii="Book Antiqua" w:eastAsia="Book Antiqua" w:hAnsi="Book Antiqua" w:cs="Book Antiqua"/>
          <w:color w:val="000000"/>
        </w:rPr>
        <w:t xml:space="preserve"> and social well-being</w:t>
      </w:r>
      <w:r w:rsidR="00F11726" w:rsidRPr="00F11726">
        <w:rPr>
          <w:rFonts w:ascii="Book Antiqua" w:hAnsi="Book Antiqua" w:cs="Book Antiqua" w:hint="eastAsia"/>
          <w:color w:val="000000"/>
          <w:vertAlign w:val="superscript"/>
          <w:lang w:eastAsia="zh-CN"/>
        </w:rPr>
        <w:t>[</w:t>
      </w:r>
      <w:r w:rsidR="00F11726">
        <w:rPr>
          <w:rFonts w:ascii="Book Antiqua" w:hAnsi="Book Antiqua" w:cs="Book Antiqua" w:hint="eastAsia"/>
          <w:color w:val="000000"/>
          <w:vertAlign w:val="superscript"/>
          <w:lang w:eastAsia="zh-CN"/>
        </w:rPr>
        <w:t>3-5</w:t>
      </w:r>
      <w:r w:rsidR="00F11726" w:rsidRPr="00F11726">
        <w:rPr>
          <w:rFonts w:ascii="Book Antiqua" w:hAnsi="Book Antiqua" w:cs="Book Antiqua" w:hint="eastAsia"/>
          <w:color w:val="000000"/>
          <w:vertAlign w:val="superscript"/>
          <w:lang w:eastAsia="zh-CN"/>
        </w:rPr>
        <w:t>]</w:t>
      </w:r>
      <w:r w:rsidR="00135460" w:rsidRPr="009042CD">
        <w:rPr>
          <w:rFonts w:ascii="Book Antiqua" w:eastAsia="Book Antiqua" w:hAnsi="Book Antiqua" w:cs="Book Antiqua"/>
          <w:color w:val="000000"/>
        </w:rPr>
        <w:t xml:space="preserve">. It </w:t>
      </w:r>
      <w:r>
        <w:rPr>
          <w:rFonts w:ascii="Book Antiqua" w:eastAsia="Book Antiqua" w:hAnsi="Book Antiqua" w:cs="Book Antiqua"/>
          <w:color w:val="000000"/>
        </w:rPr>
        <w:t xml:space="preserve">includes evaluating </w:t>
      </w:r>
      <w:r w:rsidR="00135460" w:rsidRPr="009042CD">
        <w:rPr>
          <w:rFonts w:ascii="Book Antiqua" w:eastAsia="Book Antiqua" w:hAnsi="Book Antiqua" w:cs="Book Antiqua"/>
          <w:color w:val="000000"/>
        </w:rPr>
        <w:t>physical health</w:t>
      </w:r>
      <w:r>
        <w:rPr>
          <w:rFonts w:ascii="Book Antiqua" w:eastAsia="Book Antiqua" w:hAnsi="Book Antiqua" w:cs="Book Antiqua"/>
          <w:color w:val="000000"/>
        </w:rPr>
        <w:t>,</w:t>
      </w:r>
      <w:r w:rsidR="00135460" w:rsidRPr="009042CD">
        <w:rPr>
          <w:rFonts w:ascii="Book Antiqua" w:eastAsia="Book Antiqua" w:hAnsi="Book Antiqua" w:cs="Book Antiqua"/>
          <w:color w:val="000000"/>
        </w:rPr>
        <w:t xml:space="preserve"> </w:t>
      </w:r>
      <w:r>
        <w:rPr>
          <w:rFonts w:ascii="Book Antiqua" w:eastAsia="Book Antiqua" w:hAnsi="Book Antiqua" w:cs="Book Antiqua"/>
          <w:color w:val="000000"/>
        </w:rPr>
        <w:t>and</w:t>
      </w:r>
      <w:r w:rsidR="00135460" w:rsidRPr="009042CD">
        <w:rPr>
          <w:rFonts w:ascii="Book Antiqua" w:eastAsia="Book Antiqua" w:hAnsi="Book Antiqua" w:cs="Book Antiqua"/>
          <w:color w:val="000000"/>
        </w:rPr>
        <w:t xml:space="preserve"> many subscales</w:t>
      </w:r>
      <w:r>
        <w:rPr>
          <w:rFonts w:ascii="Book Antiqua" w:eastAsia="Book Antiqua" w:hAnsi="Book Antiqua" w:cs="Book Antiqua"/>
          <w:color w:val="000000"/>
        </w:rPr>
        <w:t>,</w:t>
      </w:r>
      <w:r w:rsidR="00135460" w:rsidRPr="009042CD">
        <w:rPr>
          <w:rFonts w:ascii="Book Antiqua" w:eastAsia="Book Antiqua" w:hAnsi="Book Antiqua" w:cs="Book Antiqua"/>
          <w:color w:val="000000"/>
        </w:rPr>
        <w:t xml:space="preserve"> such as emotion, job, culture, family, sociability, economy, cogniti</w:t>
      </w:r>
      <w:r>
        <w:rPr>
          <w:rFonts w:ascii="Book Antiqua" w:eastAsia="Book Antiqua" w:hAnsi="Book Antiqua" w:cs="Book Antiqua"/>
          <w:color w:val="000000"/>
        </w:rPr>
        <w:t>on</w:t>
      </w:r>
      <w:r w:rsidR="00135460" w:rsidRPr="009042CD">
        <w:rPr>
          <w:rFonts w:ascii="Book Antiqua" w:eastAsia="Book Antiqua" w:hAnsi="Book Antiqua" w:cs="Book Antiqua"/>
          <w:color w:val="000000"/>
        </w:rPr>
        <w:t>, happiness, sex</w:t>
      </w:r>
      <w:r>
        <w:rPr>
          <w:rFonts w:ascii="Book Antiqua" w:eastAsia="Book Antiqua" w:hAnsi="Book Antiqua" w:cs="Book Antiqua"/>
          <w:color w:val="000000"/>
        </w:rPr>
        <w:t>,</w:t>
      </w:r>
      <w:r w:rsidR="00135460" w:rsidRPr="009042CD">
        <w:rPr>
          <w:rFonts w:ascii="Book Antiqua" w:eastAsia="Book Antiqua" w:hAnsi="Book Antiqua" w:cs="Book Antiqua"/>
          <w:color w:val="000000"/>
        </w:rPr>
        <w:t xml:space="preserve"> and some </w:t>
      </w:r>
      <w:proofErr w:type="gramStart"/>
      <w:r w:rsidR="00135460" w:rsidRPr="009042CD">
        <w:rPr>
          <w:rFonts w:ascii="Book Antiqua" w:eastAsia="Book Antiqua" w:hAnsi="Book Antiqua" w:cs="Book Antiqua"/>
          <w:color w:val="000000"/>
        </w:rPr>
        <w:t>symptoms</w:t>
      </w:r>
      <w:r w:rsidR="00F11726" w:rsidRPr="00F11726">
        <w:rPr>
          <w:rFonts w:ascii="Book Antiqua" w:hAnsi="Book Antiqua" w:cs="Book Antiqua" w:hint="eastAsia"/>
          <w:color w:val="000000"/>
          <w:vertAlign w:val="superscript"/>
          <w:lang w:eastAsia="zh-CN"/>
        </w:rPr>
        <w:t>[</w:t>
      </w:r>
      <w:proofErr w:type="gramEnd"/>
      <w:r w:rsidR="00F11726">
        <w:rPr>
          <w:rFonts w:ascii="Book Antiqua" w:hAnsi="Book Antiqua" w:cs="Book Antiqua" w:hint="eastAsia"/>
          <w:color w:val="000000"/>
          <w:vertAlign w:val="superscript"/>
          <w:lang w:eastAsia="zh-CN"/>
        </w:rPr>
        <w:t>6</w:t>
      </w:r>
      <w:r w:rsidR="00F11726" w:rsidRPr="00F11726">
        <w:rPr>
          <w:rFonts w:ascii="Book Antiqua" w:hAnsi="Book Antiqua" w:cs="Book Antiqua" w:hint="eastAsia"/>
          <w:color w:val="000000"/>
          <w:vertAlign w:val="superscript"/>
          <w:lang w:eastAsia="zh-CN"/>
        </w:rPr>
        <w:t>]</w:t>
      </w:r>
      <w:r w:rsidR="00135460" w:rsidRPr="009042CD">
        <w:rPr>
          <w:rFonts w:ascii="Book Antiqua" w:eastAsia="Book Antiqua" w:hAnsi="Book Antiqua" w:cs="Book Antiqua"/>
          <w:color w:val="000000"/>
        </w:rPr>
        <w:t xml:space="preserve">. Since people </w:t>
      </w:r>
      <w:r>
        <w:rPr>
          <w:rFonts w:ascii="Book Antiqua" w:eastAsia="Book Antiqua" w:hAnsi="Book Antiqua" w:cs="Book Antiqua"/>
          <w:color w:val="000000"/>
        </w:rPr>
        <w:t xml:space="preserve">have </w:t>
      </w:r>
      <w:r w:rsidR="00135460" w:rsidRPr="009042CD">
        <w:rPr>
          <w:rFonts w:ascii="Book Antiqua" w:eastAsia="Book Antiqua" w:hAnsi="Book Antiqua" w:cs="Book Antiqua"/>
          <w:color w:val="000000"/>
        </w:rPr>
        <w:t>realized the importance of QOL, many QOL scales</w:t>
      </w:r>
      <w:r>
        <w:rPr>
          <w:rFonts w:ascii="Book Antiqua" w:eastAsia="Book Antiqua" w:hAnsi="Book Antiqua" w:cs="Book Antiqua"/>
          <w:color w:val="000000"/>
        </w:rPr>
        <w:t xml:space="preserve"> have emerged</w:t>
      </w:r>
      <w:r w:rsidR="00135460" w:rsidRPr="009042CD">
        <w:rPr>
          <w:rFonts w:ascii="Book Antiqua" w:eastAsia="Book Antiqua" w:hAnsi="Book Antiqua" w:cs="Book Antiqua"/>
          <w:color w:val="000000"/>
        </w:rPr>
        <w:t xml:space="preserve">, including the European Organization for Research and Treatment of Cancer QLQ-C30, European Quality of Life 5-dimension, 36-item Short, </w:t>
      </w:r>
      <w:r w:rsidR="00135460" w:rsidRPr="009042CD">
        <w:rPr>
          <w:rFonts w:ascii="Book Antiqua" w:eastAsia="Book Antiqua" w:hAnsi="Book Antiqua" w:cs="Book Antiqua"/>
          <w:i/>
          <w:iCs/>
          <w:color w:val="000000"/>
        </w:rPr>
        <w:t>etc.</w:t>
      </w:r>
      <w:r w:rsidR="00135460" w:rsidRPr="009042CD">
        <w:rPr>
          <w:rFonts w:ascii="Book Antiqua" w:eastAsia="Book Antiqua" w:hAnsi="Book Antiqua" w:cs="Book Antiqua"/>
          <w:color w:val="000000"/>
        </w:rPr>
        <w:t xml:space="preserve"> However, it </w:t>
      </w:r>
      <w:r>
        <w:rPr>
          <w:rFonts w:ascii="Book Antiqua" w:eastAsia="Book Antiqua" w:hAnsi="Book Antiqua" w:cs="Book Antiqua"/>
          <w:color w:val="000000"/>
        </w:rPr>
        <w:t>is challenging</w:t>
      </w:r>
      <w:r w:rsidR="00135460" w:rsidRPr="009042CD">
        <w:rPr>
          <w:rFonts w:ascii="Book Antiqua" w:eastAsia="Book Antiqua" w:hAnsi="Book Antiqua" w:cs="Book Antiqua"/>
          <w:color w:val="000000"/>
        </w:rPr>
        <w:t xml:space="preserve"> to follow up </w:t>
      </w:r>
      <w:r>
        <w:rPr>
          <w:rFonts w:ascii="Book Antiqua" w:eastAsia="Book Antiqua" w:hAnsi="Book Antiqua" w:cs="Book Antiqua"/>
          <w:color w:val="000000"/>
        </w:rPr>
        <w:t>on patients’</w:t>
      </w:r>
      <w:r w:rsidR="00135460" w:rsidRPr="009042CD">
        <w:rPr>
          <w:rFonts w:ascii="Book Antiqua" w:eastAsia="Book Antiqua" w:hAnsi="Book Antiqua" w:cs="Book Antiqua"/>
          <w:color w:val="000000"/>
        </w:rPr>
        <w:t xml:space="preserve"> QOL once they </w:t>
      </w:r>
      <w:r>
        <w:rPr>
          <w:rFonts w:ascii="Book Antiqua" w:eastAsia="Book Antiqua" w:hAnsi="Book Antiqua" w:cs="Book Antiqua"/>
          <w:color w:val="000000"/>
        </w:rPr>
        <w:t xml:space="preserve">are </w:t>
      </w:r>
      <w:r w:rsidR="00135460" w:rsidRPr="009042CD">
        <w:rPr>
          <w:rFonts w:ascii="Book Antiqua" w:eastAsia="Book Antiqua" w:hAnsi="Book Antiqua" w:cs="Book Antiqua"/>
          <w:color w:val="000000"/>
        </w:rPr>
        <w:t>discharge</w:t>
      </w:r>
      <w:r>
        <w:rPr>
          <w:rFonts w:ascii="Book Antiqua" w:eastAsia="Book Antiqua" w:hAnsi="Book Antiqua" w:cs="Book Antiqua"/>
          <w:color w:val="000000"/>
        </w:rPr>
        <w:t>d</w:t>
      </w:r>
      <w:r w:rsidR="00135460" w:rsidRPr="009042CD">
        <w:rPr>
          <w:rFonts w:ascii="Book Antiqua" w:eastAsia="Book Antiqua" w:hAnsi="Book Antiqua" w:cs="Book Antiqua"/>
          <w:color w:val="000000"/>
        </w:rPr>
        <w:t xml:space="preserve"> from the hospital. </w:t>
      </w:r>
      <w:r>
        <w:rPr>
          <w:rFonts w:ascii="Book Antiqua" w:eastAsia="Book Antiqua" w:hAnsi="Book Antiqua" w:cs="Book Antiqua"/>
          <w:color w:val="000000"/>
        </w:rPr>
        <w:t>Consequently,</w:t>
      </w:r>
      <w:r w:rsidR="00135460" w:rsidRPr="009042CD">
        <w:rPr>
          <w:rFonts w:ascii="Book Antiqua" w:eastAsia="Book Antiqua" w:hAnsi="Book Antiqua" w:cs="Book Antiqua"/>
          <w:color w:val="000000"/>
        </w:rPr>
        <w:t xml:space="preserve"> most relevant studies </w:t>
      </w:r>
      <w:r>
        <w:rPr>
          <w:rFonts w:ascii="Book Antiqua" w:eastAsia="Book Antiqua" w:hAnsi="Book Antiqua" w:cs="Book Antiqua"/>
          <w:color w:val="000000"/>
        </w:rPr>
        <w:t>had</w:t>
      </w:r>
      <w:r w:rsidR="00BF291E">
        <w:rPr>
          <w:rFonts w:ascii="Book Antiqua" w:eastAsia="Book Antiqua" w:hAnsi="Book Antiqua" w:cs="Book Antiqua"/>
          <w:color w:val="000000"/>
        </w:rPr>
        <w:t xml:space="preserve"> </w:t>
      </w:r>
      <w:r w:rsidR="00135460" w:rsidRPr="009042CD">
        <w:rPr>
          <w:rFonts w:ascii="Book Antiqua" w:eastAsia="Book Antiqua" w:hAnsi="Book Antiqua" w:cs="Book Antiqua"/>
          <w:color w:val="000000"/>
        </w:rPr>
        <w:t>small sample sizes or lack</w:t>
      </w:r>
      <w:r>
        <w:rPr>
          <w:rFonts w:ascii="Book Antiqua" w:eastAsia="Book Antiqua" w:hAnsi="Book Antiqua" w:cs="Book Antiqua"/>
          <w:color w:val="000000"/>
        </w:rPr>
        <w:t>ed</w:t>
      </w:r>
      <w:r w:rsidR="00135460" w:rsidRPr="009042CD">
        <w:rPr>
          <w:rFonts w:ascii="Book Antiqua" w:eastAsia="Book Antiqua" w:hAnsi="Book Antiqua" w:cs="Book Antiqua"/>
          <w:color w:val="000000"/>
        </w:rPr>
        <w:t xml:space="preserve"> long-term follow-up results. </w:t>
      </w:r>
      <w:r>
        <w:rPr>
          <w:rFonts w:ascii="Book Antiqua" w:eastAsia="Book Antiqua" w:hAnsi="Book Antiqua" w:cs="Book Antiqua"/>
          <w:color w:val="000000"/>
        </w:rPr>
        <w:t>Moreover, a</w:t>
      </w:r>
      <w:r w:rsidR="00135460" w:rsidRPr="009042CD">
        <w:rPr>
          <w:rFonts w:ascii="Book Antiqua" w:eastAsia="Book Antiqua" w:hAnsi="Book Antiqua" w:cs="Book Antiqua"/>
          <w:color w:val="000000"/>
        </w:rPr>
        <w:t xml:space="preserve"> summary of studies on QOL after pancreatic surgery</w:t>
      </w:r>
      <w:r>
        <w:rPr>
          <w:rFonts w:ascii="Book Antiqua" w:eastAsia="Book Antiqua" w:hAnsi="Book Antiqua" w:cs="Book Antiqua"/>
          <w:color w:val="000000"/>
        </w:rPr>
        <w:t xml:space="preserve"> is lacking</w:t>
      </w:r>
      <w:r w:rsidR="00135460" w:rsidRPr="009042CD">
        <w:rPr>
          <w:rFonts w:ascii="Book Antiqua" w:eastAsia="Book Antiqua" w:hAnsi="Book Antiqua" w:cs="Book Antiqua"/>
          <w:color w:val="000000"/>
        </w:rPr>
        <w:t xml:space="preserve">. </w:t>
      </w:r>
    </w:p>
    <w:p w14:paraId="11A18FAE" w14:textId="2FAE84E4" w:rsidR="00A77B3E" w:rsidRPr="009042CD" w:rsidRDefault="00135460" w:rsidP="00D73631">
      <w:pPr>
        <w:spacing w:line="360" w:lineRule="auto"/>
        <w:ind w:firstLineChars="200" w:firstLine="480"/>
        <w:jc w:val="both"/>
        <w:rPr>
          <w:rFonts w:ascii="Book Antiqua" w:hAnsi="Book Antiqua"/>
        </w:rPr>
      </w:pPr>
      <w:r w:rsidRPr="009042CD">
        <w:rPr>
          <w:rFonts w:ascii="Book Antiqua" w:eastAsia="Book Antiqua" w:hAnsi="Book Antiqua" w:cs="Book Antiqua"/>
          <w:color w:val="000000"/>
        </w:rPr>
        <w:t xml:space="preserve">This study </w:t>
      </w:r>
      <w:r w:rsidR="00EE2C55">
        <w:rPr>
          <w:rFonts w:ascii="Book Antiqua" w:eastAsia="Book Antiqua" w:hAnsi="Book Antiqua" w:cs="Book Antiqua"/>
          <w:color w:val="000000"/>
        </w:rPr>
        <w:t>as</w:t>
      </w:r>
      <w:r w:rsidR="00C92891">
        <w:rPr>
          <w:rFonts w:ascii="Book Antiqua" w:eastAsia="Book Antiqua" w:hAnsi="Book Antiqua" w:cs="Book Antiqua"/>
          <w:color w:val="000000"/>
        </w:rPr>
        <w:t>sessed</w:t>
      </w:r>
      <w:r w:rsidRPr="009042CD">
        <w:rPr>
          <w:rFonts w:ascii="Book Antiqua" w:eastAsia="Book Antiqua" w:hAnsi="Book Antiqua" w:cs="Book Antiqua"/>
          <w:color w:val="000000"/>
        </w:rPr>
        <w:t xml:space="preserve"> the QOL </w:t>
      </w:r>
      <w:r w:rsidR="00C92891">
        <w:rPr>
          <w:rFonts w:ascii="Book Antiqua" w:eastAsia="Book Antiqua" w:hAnsi="Book Antiqua" w:cs="Book Antiqua"/>
          <w:color w:val="000000"/>
        </w:rPr>
        <w:t>in patients who underwent</w:t>
      </w:r>
      <w:r w:rsidRPr="009042CD">
        <w:rPr>
          <w:rFonts w:ascii="Book Antiqua" w:eastAsia="Book Antiqua" w:hAnsi="Book Antiqua" w:cs="Book Antiqua"/>
          <w:color w:val="000000"/>
        </w:rPr>
        <w:t xml:space="preserve"> PD, DPPHR, DP, CP and TP. We conducted this study to describe </w:t>
      </w:r>
      <w:r w:rsidR="00C92891">
        <w:rPr>
          <w:rFonts w:ascii="Book Antiqua" w:eastAsia="Book Antiqua" w:hAnsi="Book Antiqua" w:cs="Book Antiqua"/>
          <w:color w:val="000000"/>
        </w:rPr>
        <w:t xml:space="preserve">the </w:t>
      </w:r>
      <w:r w:rsidRPr="009042CD">
        <w:rPr>
          <w:rFonts w:ascii="Book Antiqua" w:eastAsia="Book Antiqua" w:hAnsi="Book Antiqua" w:cs="Book Antiqua"/>
          <w:color w:val="000000"/>
        </w:rPr>
        <w:t xml:space="preserve">existing findings on </w:t>
      </w:r>
      <w:r w:rsidR="00C92891">
        <w:rPr>
          <w:rFonts w:ascii="Book Antiqua" w:eastAsia="Book Antiqua" w:hAnsi="Book Antiqua" w:cs="Book Antiqua"/>
          <w:color w:val="000000"/>
        </w:rPr>
        <w:t xml:space="preserve">the </w:t>
      </w:r>
      <w:r w:rsidR="00040883" w:rsidRPr="009042CD">
        <w:rPr>
          <w:rFonts w:ascii="Book Antiqua" w:eastAsia="Book Antiqua" w:hAnsi="Book Antiqua" w:cs="Book Antiqua"/>
          <w:color w:val="000000"/>
        </w:rPr>
        <w:t>QOL</w:t>
      </w:r>
      <w:r w:rsidRPr="009042CD">
        <w:rPr>
          <w:rFonts w:ascii="Book Antiqua" w:eastAsia="Book Antiqua" w:hAnsi="Book Antiqua" w:cs="Book Antiqua"/>
          <w:color w:val="000000"/>
        </w:rPr>
        <w:t xml:space="preserve"> </w:t>
      </w:r>
      <w:r w:rsidR="00C92891">
        <w:rPr>
          <w:rFonts w:ascii="Book Antiqua" w:eastAsia="Book Antiqua" w:hAnsi="Book Antiqua" w:cs="Book Antiqua"/>
          <w:color w:val="000000"/>
        </w:rPr>
        <w:t>after</w:t>
      </w:r>
      <w:r w:rsidRPr="009042CD">
        <w:rPr>
          <w:rFonts w:ascii="Book Antiqua" w:eastAsia="Book Antiqua" w:hAnsi="Book Antiqua" w:cs="Book Antiqua"/>
          <w:color w:val="000000"/>
        </w:rPr>
        <w:t xml:space="preserve"> pancreatic surgery to make it easier for surgeons and patients to decide on a surgical approach. In addition, we </w:t>
      </w:r>
      <w:r w:rsidR="00C92891">
        <w:rPr>
          <w:rFonts w:ascii="Book Antiqua" w:eastAsia="Book Antiqua" w:hAnsi="Book Antiqua" w:cs="Book Antiqua"/>
          <w:color w:val="000000"/>
        </w:rPr>
        <w:t>attempted</w:t>
      </w:r>
      <w:r w:rsidRPr="009042CD">
        <w:rPr>
          <w:rFonts w:ascii="Book Antiqua" w:eastAsia="Book Antiqua" w:hAnsi="Book Antiqua" w:cs="Book Antiqua"/>
          <w:color w:val="000000"/>
        </w:rPr>
        <w:t xml:space="preserve"> to identify controversial results to encourage </w:t>
      </w:r>
      <w:r w:rsidR="00C92891">
        <w:rPr>
          <w:rFonts w:ascii="Book Antiqua" w:eastAsia="Book Antiqua" w:hAnsi="Book Antiqua" w:cs="Book Antiqua"/>
          <w:color w:val="000000"/>
        </w:rPr>
        <w:t>further</w:t>
      </w:r>
      <w:r w:rsidRPr="009042CD">
        <w:rPr>
          <w:rFonts w:ascii="Book Antiqua" w:eastAsia="Book Antiqua" w:hAnsi="Book Antiqua" w:cs="Book Antiqua"/>
          <w:color w:val="000000"/>
        </w:rPr>
        <w:t xml:space="preserve"> targeted research. </w:t>
      </w:r>
    </w:p>
    <w:p w14:paraId="7E11CF6A" w14:textId="77777777" w:rsidR="00A77B3E" w:rsidRPr="009042CD" w:rsidRDefault="00A77B3E" w:rsidP="00867530">
      <w:pPr>
        <w:spacing w:line="360" w:lineRule="auto"/>
        <w:ind w:firstLine="240"/>
        <w:jc w:val="both"/>
        <w:rPr>
          <w:rFonts w:ascii="Book Antiqua" w:hAnsi="Book Antiqua"/>
        </w:rPr>
      </w:pPr>
    </w:p>
    <w:p w14:paraId="0C4F011C"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caps/>
          <w:color w:val="000000"/>
          <w:u w:val="single"/>
        </w:rPr>
        <w:t>MATERIALS AND METHODS</w:t>
      </w:r>
    </w:p>
    <w:p w14:paraId="4DEA3C5A"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bCs/>
          <w:i/>
          <w:iCs/>
          <w:color w:val="000000"/>
        </w:rPr>
        <w:t>Search strategy</w:t>
      </w:r>
    </w:p>
    <w:p w14:paraId="2E1A36D7" w14:textId="49C5D212" w:rsidR="00A77B3E" w:rsidRPr="009042CD" w:rsidRDefault="00C92891" w:rsidP="00A667AB">
      <w:pPr>
        <w:spacing w:line="360" w:lineRule="auto"/>
        <w:jc w:val="both"/>
        <w:rPr>
          <w:rFonts w:ascii="Book Antiqua" w:hAnsi="Book Antiqua"/>
        </w:rPr>
      </w:pPr>
      <w:r>
        <w:rPr>
          <w:rFonts w:ascii="Book Antiqua" w:eastAsia="Book Antiqua" w:hAnsi="Book Antiqua" w:cs="Book Antiqua"/>
          <w:color w:val="000000"/>
        </w:rPr>
        <w:t>This</w:t>
      </w:r>
      <w:r w:rsidR="00135460" w:rsidRPr="009042CD">
        <w:rPr>
          <w:rFonts w:ascii="Book Antiqua" w:eastAsia="Book Antiqua" w:hAnsi="Book Antiqua" w:cs="Book Antiqua"/>
          <w:color w:val="000000"/>
        </w:rPr>
        <w:t xml:space="preserve"> systematic review was conducted </w:t>
      </w:r>
      <w:r>
        <w:rPr>
          <w:rFonts w:ascii="Book Antiqua" w:eastAsia="Book Antiqua" w:hAnsi="Book Antiqua" w:cs="Book Antiqua"/>
          <w:color w:val="000000"/>
        </w:rPr>
        <w:t>using</w:t>
      </w:r>
      <w:r w:rsidR="00135460" w:rsidRPr="009042CD">
        <w:rPr>
          <w:rFonts w:ascii="Book Antiqua" w:eastAsia="Book Antiqua" w:hAnsi="Book Antiqua" w:cs="Book Antiqua"/>
          <w:color w:val="000000"/>
        </w:rPr>
        <w:t xml:space="preserve"> PubMed and EMBASE </w:t>
      </w:r>
      <w:r>
        <w:rPr>
          <w:rFonts w:ascii="Book Antiqua" w:eastAsia="Book Antiqua" w:hAnsi="Book Antiqua" w:cs="Book Antiqua"/>
          <w:color w:val="000000"/>
        </w:rPr>
        <w:t>d</w:t>
      </w:r>
      <w:r w:rsidR="00135460" w:rsidRPr="009042CD">
        <w:rPr>
          <w:rFonts w:ascii="Book Antiqua" w:eastAsia="Book Antiqua" w:hAnsi="Book Antiqua" w:cs="Book Antiqua"/>
          <w:color w:val="000000"/>
        </w:rPr>
        <w:t>atabase</w:t>
      </w:r>
      <w:r>
        <w:rPr>
          <w:rFonts w:ascii="Book Antiqua" w:eastAsia="Book Antiqua" w:hAnsi="Book Antiqua" w:cs="Book Antiqua"/>
          <w:color w:val="000000"/>
        </w:rPr>
        <w:t>s</w:t>
      </w:r>
      <w:r w:rsidR="00135460" w:rsidRPr="009042CD">
        <w:rPr>
          <w:rFonts w:ascii="Book Antiqua" w:eastAsia="Book Antiqua" w:hAnsi="Book Antiqua" w:cs="Book Antiqua"/>
          <w:color w:val="000000"/>
        </w:rPr>
        <w:t xml:space="preserve">, according to </w:t>
      </w:r>
      <w:r>
        <w:rPr>
          <w:rFonts w:ascii="Book Antiqua" w:eastAsia="Book Antiqua" w:hAnsi="Book Antiqua" w:cs="Book Antiqua"/>
          <w:color w:val="000000"/>
        </w:rPr>
        <w:t xml:space="preserve">the </w:t>
      </w:r>
      <w:r w:rsidR="00135460" w:rsidRPr="009042CD">
        <w:rPr>
          <w:rFonts w:ascii="Book Antiqua" w:eastAsia="Book Antiqua" w:hAnsi="Book Antiqua" w:cs="Book Antiqua"/>
          <w:color w:val="000000"/>
        </w:rPr>
        <w:t xml:space="preserve">Preferred Reporting Items for Systematic Reviews and Meta-Analyses </w:t>
      </w:r>
      <w:proofErr w:type="gramStart"/>
      <w:r w:rsidR="00135460" w:rsidRPr="009042CD">
        <w:rPr>
          <w:rFonts w:ascii="Book Antiqua" w:eastAsia="Book Antiqua" w:hAnsi="Book Antiqua" w:cs="Book Antiqua"/>
          <w:color w:val="000000"/>
        </w:rPr>
        <w:lastRenderedPageBreak/>
        <w:t>guideline</w:t>
      </w:r>
      <w:r w:rsidR="00A667AB">
        <w:rPr>
          <w:rFonts w:ascii="Book Antiqua" w:hAnsi="Book Antiqua" w:cs="Book Antiqua" w:hint="eastAsia"/>
          <w:color w:val="000000"/>
          <w:vertAlign w:val="superscript"/>
          <w:lang w:eastAsia="zh-CN"/>
        </w:rPr>
        <w:t>[</w:t>
      </w:r>
      <w:proofErr w:type="gramEnd"/>
      <w:r w:rsidR="00135460" w:rsidRPr="009042CD">
        <w:rPr>
          <w:rFonts w:ascii="Book Antiqua" w:eastAsia="Book Antiqua" w:hAnsi="Book Antiqua" w:cs="Book Antiqua"/>
          <w:color w:val="000000"/>
          <w:vertAlign w:val="superscript"/>
        </w:rPr>
        <w:t>7</w:t>
      </w:r>
      <w:r w:rsidR="00A667AB">
        <w:rPr>
          <w:rFonts w:ascii="Book Antiqua" w:hAnsi="Book Antiqua" w:cs="Book Antiqua" w:hint="eastAsia"/>
          <w:color w:val="000000"/>
          <w:vertAlign w:val="superscript"/>
          <w:lang w:eastAsia="zh-CN"/>
        </w:rPr>
        <w:t>]</w:t>
      </w:r>
      <w:r w:rsidR="00135460" w:rsidRPr="009042CD">
        <w:rPr>
          <w:rFonts w:ascii="Book Antiqua" w:eastAsia="Book Antiqua" w:hAnsi="Book Antiqua" w:cs="Book Antiqua"/>
          <w:color w:val="000000"/>
        </w:rPr>
        <w:t xml:space="preserve">. </w:t>
      </w:r>
      <w:r>
        <w:rPr>
          <w:rFonts w:ascii="Book Antiqua" w:eastAsia="Book Antiqua" w:hAnsi="Book Antiqua" w:cs="Book Antiqua"/>
          <w:color w:val="000000"/>
        </w:rPr>
        <w:t>Two</w:t>
      </w:r>
      <w:r w:rsidR="00135460" w:rsidRPr="009042CD">
        <w:rPr>
          <w:rFonts w:ascii="Book Antiqua" w:eastAsia="Book Antiqua" w:hAnsi="Book Antiqua" w:cs="Book Antiqua"/>
          <w:color w:val="000000"/>
        </w:rPr>
        <w:t xml:space="preserve"> authors (Li and Zhen) independently </w:t>
      </w:r>
      <w:r>
        <w:rPr>
          <w:rFonts w:ascii="Book Antiqua" w:eastAsia="Book Antiqua" w:hAnsi="Book Antiqua" w:cs="Book Antiqua"/>
          <w:color w:val="000000"/>
        </w:rPr>
        <w:t xml:space="preserve">screened the articles </w:t>
      </w:r>
      <w:r w:rsidR="00135460" w:rsidRPr="009042CD">
        <w:rPr>
          <w:rFonts w:ascii="Book Antiqua" w:eastAsia="Book Antiqua" w:hAnsi="Book Antiqua" w:cs="Book Antiqua"/>
          <w:color w:val="000000"/>
        </w:rPr>
        <w:t xml:space="preserve">after removing duplicates. </w:t>
      </w:r>
      <w:r>
        <w:rPr>
          <w:rFonts w:ascii="Book Antiqua" w:eastAsia="Book Antiqua" w:hAnsi="Book Antiqua" w:cs="Book Antiqua"/>
          <w:color w:val="000000"/>
        </w:rPr>
        <w:t>Our</w:t>
      </w:r>
      <w:r w:rsidR="00135460" w:rsidRPr="009042CD">
        <w:rPr>
          <w:rFonts w:ascii="Book Antiqua" w:eastAsia="Book Antiqua" w:hAnsi="Book Antiqua" w:cs="Book Antiqua"/>
          <w:color w:val="000000"/>
        </w:rPr>
        <w:t xml:space="preserve"> search algorithm combine</w:t>
      </w:r>
      <w:r>
        <w:rPr>
          <w:rFonts w:ascii="Book Antiqua" w:eastAsia="Book Antiqua" w:hAnsi="Book Antiqua" w:cs="Book Antiqua"/>
          <w:color w:val="000000"/>
        </w:rPr>
        <w:t>d</w:t>
      </w:r>
      <w:r w:rsidR="00135460" w:rsidRPr="009042CD">
        <w:rPr>
          <w:rFonts w:ascii="Book Antiqua" w:eastAsia="Book Antiqua" w:hAnsi="Book Antiqua" w:cs="Book Antiqua"/>
          <w:color w:val="000000"/>
        </w:rPr>
        <w:t xml:space="preserve"> the terms: (</w:t>
      </w:r>
      <w:r w:rsidR="009B17D1">
        <w:rPr>
          <w:rFonts w:ascii="Book Antiqua" w:hAnsi="Book Antiqua" w:cs="Book Antiqua" w:hint="eastAsia"/>
          <w:color w:val="000000"/>
          <w:lang w:eastAsia="zh-CN"/>
        </w:rPr>
        <w:t>1</w:t>
      </w:r>
      <w:r w:rsidR="00135460" w:rsidRPr="009042CD">
        <w:rPr>
          <w:rFonts w:ascii="Book Antiqua" w:eastAsia="Book Antiqua" w:hAnsi="Book Antiqua" w:cs="Book Antiqua"/>
          <w:color w:val="000000"/>
        </w:rPr>
        <w:t xml:space="preserve">) </w:t>
      </w:r>
      <w:r>
        <w:rPr>
          <w:rFonts w:ascii="Book Antiqua" w:eastAsia="Book Antiqua" w:hAnsi="Book Antiqua" w:cs="Book Antiqua"/>
          <w:color w:val="000000"/>
        </w:rPr>
        <w:t>“</w:t>
      </w:r>
      <w:r w:rsidR="00D6174D">
        <w:rPr>
          <w:rFonts w:ascii="Book Antiqua" w:hAnsi="Book Antiqua" w:cs="Book Antiqua" w:hint="eastAsia"/>
          <w:color w:val="000000"/>
          <w:lang w:eastAsia="zh-CN"/>
        </w:rPr>
        <w:t>P</w:t>
      </w:r>
      <w:r w:rsidR="00135460" w:rsidRPr="009042CD">
        <w:rPr>
          <w:rFonts w:ascii="Book Antiqua" w:eastAsia="Book Antiqua" w:hAnsi="Book Antiqua" w:cs="Book Antiqua"/>
          <w:color w:val="000000"/>
        </w:rPr>
        <w:t>ancreatic surgery</w:t>
      </w:r>
      <w:r>
        <w:rPr>
          <w:rFonts w:ascii="Book Antiqua" w:eastAsia="Book Antiqua" w:hAnsi="Book Antiqua" w:cs="Book Antiqua"/>
          <w:color w:val="000000"/>
        </w:rPr>
        <w:t>”</w:t>
      </w:r>
      <w:r w:rsidR="00135460" w:rsidRPr="009042CD">
        <w:rPr>
          <w:rFonts w:ascii="Book Antiqua" w:eastAsia="Book Antiqua" w:hAnsi="Book Antiqua" w:cs="Book Antiqua"/>
          <w:color w:val="000000"/>
        </w:rPr>
        <w:t xml:space="preserve"> OR “pancreatoduodenectomy” OR “duodenum-preserving pancreatic head resection” OR “distal pancreatectomy” OR “central pancreatectomy” OR “total pancreatectomy”</w:t>
      </w:r>
      <w:r w:rsidR="00A667AB">
        <w:rPr>
          <w:rFonts w:ascii="Book Antiqua" w:hAnsi="Book Antiqua" w:cs="Book Antiqua" w:hint="eastAsia"/>
          <w:color w:val="000000"/>
          <w:lang w:eastAsia="zh-CN"/>
        </w:rPr>
        <w:t>;</w:t>
      </w:r>
      <w:r w:rsidR="00135460" w:rsidRPr="009042CD">
        <w:rPr>
          <w:rFonts w:ascii="Book Antiqua" w:eastAsia="Book Antiqua" w:hAnsi="Book Antiqua" w:cs="Book Antiqua"/>
          <w:color w:val="000000"/>
        </w:rPr>
        <w:t xml:space="preserve"> and (</w:t>
      </w:r>
      <w:r w:rsidR="00A667AB">
        <w:rPr>
          <w:rFonts w:ascii="Book Antiqua" w:hAnsi="Book Antiqua" w:cs="Book Antiqua" w:hint="eastAsia"/>
          <w:color w:val="000000"/>
          <w:lang w:eastAsia="zh-CN"/>
        </w:rPr>
        <w:t>2</w:t>
      </w:r>
      <w:r w:rsidR="00135460" w:rsidRPr="009042CD">
        <w:rPr>
          <w:rFonts w:ascii="Book Antiqua" w:eastAsia="Book Antiqua" w:hAnsi="Book Antiqua" w:cs="Book Antiqua"/>
          <w:color w:val="000000"/>
        </w:rPr>
        <w:t>) “</w:t>
      </w:r>
      <w:r w:rsidR="00922F76">
        <w:rPr>
          <w:rFonts w:ascii="Book Antiqua" w:hAnsi="Book Antiqua" w:cs="Book Antiqua" w:hint="eastAsia"/>
          <w:color w:val="000000"/>
          <w:lang w:eastAsia="zh-CN"/>
        </w:rPr>
        <w:t>Q</w:t>
      </w:r>
      <w:r w:rsidR="00135460" w:rsidRPr="009042CD">
        <w:rPr>
          <w:rFonts w:ascii="Book Antiqua" w:eastAsia="Book Antiqua" w:hAnsi="Book Antiqua" w:cs="Book Antiqua"/>
          <w:color w:val="000000"/>
        </w:rPr>
        <w:t>uality of life</w:t>
      </w:r>
      <w:r w:rsidR="00115776" w:rsidRPr="009042CD">
        <w:rPr>
          <w:rFonts w:ascii="Book Antiqua" w:eastAsia="Book Antiqua" w:hAnsi="Book Antiqua" w:cs="Book Antiqua"/>
          <w:color w:val="000000"/>
        </w:rPr>
        <w:t>”</w:t>
      </w:r>
      <w:r>
        <w:rPr>
          <w:rFonts w:ascii="Book Antiqua" w:eastAsia="Book Antiqua" w:hAnsi="Book Antiqua" w:cs="Book Antiqua"/>
          <w:color w:val="000000"/>
        </w:rPr>
        <w:t>.</w:t>
      </w:r>
      <w:r w:rsidR="00135460" w:rsidRPr="009042CD">
        <w:rPr>
          <w:rFonts w:ascii="Book Antiqua" w:eastAsia="Book Antiqua" w:hAnsi="Book Antiqua" w:cs="Book Antiqua"/>
          <w:color w:val="000000"/>
        </w:rPr>
        <w:t xml:space="preserve"> </w:t>
      </w:r>
      <w:r>
        <w:rPr>
          <w:rFonts w:ascii="Book Antiqua" w:eastAsia="Book Antiqua" w:hAnsi="Book Antiqua" w:cs="Book Antiqua"/>
          <w:color w:val="000000"/>
        </w:rPr>
        <w:t>Only</w:t>
      </w:r>
      <w:r w:rsidR="00135460" w:rsidRPr="009042CD">
        <w:rPr>
          <w:rFonts w:ascii="Book Antiqua" w:eastAsia="Book Antiqua" w:hAnsi="Book Antiqua" w:cs="Book Antiqua"/>
          <w:color w:val="000000"/>
        </w:rPr>
        <w:t xml:space="preserve"> articles </w:t>
      </w:r>
      <w:r>
        <w:rPr>
          <w:rFonts w:ascii="Book Antiqua" w:eastAsia="Book Antiqua" w:hAnsi="Book Antiqua" w:cs="Book Antiqua"/>
          <w:color w:val="000000"/>
        </w:rPr>
        <w:t>written in</w:t>
      </w:r>
      <w:r w:rsidR="00135460" w:rsidRPr="009042CD">
        <w:rPr>
          <w:rFonts w:ascii="Book Antiqua" w:eastAsia="Book Antiqua" w:hAnsi="Book Antiqua" w:cs="Book Antiqua"/>
          <w:color w:val="000000"/>
        </w:rPr>
        <w:t xml:space="preserve"> English</w:t>
      </w:r>
      <w:r>
        <w:rPr>
          <w:rFonts w:ascii="Book Antiqua" w:eastAsia="Book Antiqua" w:hAnsi="Book Antiqua" w:cs="Book Antiqua"/>
          <w:color w:val="000000"/>
        </w:rPr>
        <w:t xml:space="preserve"> were included</w:t>
      </w:r>
      <w:r w:rsidR="00135460" w:rsidRPr="009042CD">
        <w:rPr>
          <w:rFonts w:ascii="Book Antiqua" w:eastAsia="Book Antiqua" w:hAnsi="Book Antiqua" w:cs="Book Antiqua"/>
          <w:color w:val="000000"/>
        </w:rPr>
        <w:t xml:space="preserve">. </w:t>
      </w:r>
      <w:r>
        <w:rPr>
          <w:rFonts w:ascii="Book Antiqua" w:eastAsia="Book Antiqua" w:hAnsi="Book Antiqua" w:cs="Book Antiqua"/>
          <w:color w:val="000000"/>
        </w:rPr>
        <w:t>The r</w:t>
      </w:r>
      <w:r w:rsidR="00135460" w:rsidRPr="009042CD">
        <w:rPr>
          <w:rFonts w:ascii="Book Antiqua" w:eastAsia="Book Antiqua" w:hAnsi="Book Antiqua" w:cs="Book Antiqua"/>
          <w:color w:val="000000"/>
        </w:rPr>
        <w:t>eferences of retrieved articles were screened for any relevant articles.</w:t>
      </w:r>
    </w:p>
    <w:p w14:paraId="3EB6B065" w14:textId="77777777" w:rsidR="00A77B3E" w:rsidRPr="009042CD" w:rsidRDefault="00A77B3E" w:rsidP="00867530">
      <w:pPr>
        <w:spacing w:line="360" w:lineRule="auto"/>
        <w:ind w:firstLine="240"/>
        <w:jc w:val="both"/>
        <w:rPr>
          <w:rFonts w:ascii="Book Antiqua" w:hAnsi="Book Antiqua"/>
        </w:rPr>
      </w:pPr>
    </w:p>
    <w:p w14:paraId="0199E7D0"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bCs/>
          <w:i/>
          <w:iCs/>
          <w:color w:val="000000"/>
        </w:rPr>
        <w:t>Inclusion and exclusion criteria</w:t>
      </w:r>
    </w:p>
    <w:p w14:paraId="085ED73B" w14:textId="488AE731" w:rsidR="00A77B3E" w:rsidRPr="009042CD" w:rsidRDefault="00135460" w:rsidP="0096391F">
      <w:pPr>
        <w:spacing w:line="360" w:lineRule="auto"/>
        <w:jc w:val="both"/>
        <w:rPr>
          <w:rFonts w:ascii="Book Antiqua" w:hAnsi="Book Antiqua"/>
        </w:rPr>
      </w:pPr>
      <w:r w:rsidRPr="009042CD">
        <w:rPr>
          <w:rFonts w:ascii="Book Antiqua" w:eastAsia="Book Antiqua" w:hAnsi="Book Antiqua" w:cs="Book Antiqua"/>
          <w:color w:val="000000"/>
        </w:rPr>
        <w:t xml:space="preserve">Inclusion criteria: </w:t>
      </w:r>
      <w:r w:rsidR="00942E68">
        <w:rPr>
          <w:rFonts w:ascii="Book Antiqua" w:hAnsi="Book Antiqua" w:cs="Book Antiqua" w:hint="eastAsia"/>
          <w:color w:val="000000"/>
          <w:lang w:eastAsia="zh-CN"/>
        </w:rPr>
        <w:t>A</w:t>
      </w:r>
      <w:r w:rsidRPr="009042CD">
        <w:rPr>
          <w:rFonts w:ascii="Book Antiqua" w:eastAsia="Book Antiqua" w:hAnsi="Book Antiqua" w:cs="Book Antiqua"/>
          <w:color w:val="000000"/>
        </w:rPr>
        <w:t>rticles involv</w:t>
      </w:r>
      <w:r w:rsidR="00C92891">
        <w:rPr>
          <w:rFonts w:ascii="Book Antiqua" w:eastAsia="Book Antiqua" w:hAnsi="Book Antiqua" w:cs="Book Antiqua"/>
          <w:color w:val="000000"/>
        </w:rPr>
        <w:t>ing</w:t>
      </w:r>
      <w:r w:rsidRPr="009042CD">
        <w:rPr>
          <w:rFonts w:ascii="Book Antiqua" w:eastAsia="Book Antiqua" w:hAnsi="Book Antiqua" w:cs="Book Antiqua"/>
          <w:color w:val="000000"/>
        </w:rPr>
        <w:t xml:space="preserve"> the QOL of </w:t>
      </w:r>
      <w:r w:rsidR="00C92891">
        <w:rPr>
          <w:rFonts w:ascii="Book Antiqua" w:eastAsia="Book Antiqua" w:hAnsi="Book Antiqua" w:cs="Book Antiqua"/>
          <w:color w:val="000000"/>
        </w:rPr>
        <w:t xml:space="preserve">patients who underwent </w:t>
      </w:r>
      <w:r w:rsidRPr="009042CD">
        <w:rPr>
          <w:rFonts w:ascii="Book Antiqua" w:eastAsia="Book Antiqua" w:hAnsi="Book Antiqua" w:cs="Book Antiqua"/>
          <w:color w:val="000000"/>
        </w:rPr>
        <w:t>PD, DPPHR, DP, CP</w:t>
      </w:r>
      <w:r w:rsidR="00C92891">
        <w:rPr>
          <w:rFonts w:ascii="Book Antiqua" w:eastAsia="Book Antiqua" w:hAnsi="Book Antiqua" w:cs="Book Antiqua"/>
          <w:color w:val="000000"/>
        </w:rPr>
        <w:t>,</w:t>
      </w:r>
      <w:r w:rsidRPr="009042CD">
        <w:rPr>
          <w:rFonts w:ascii="Book Antiqua" w:eastAsia="Book Antiqua" w:hAnsi="Book Antiqua" w:cs="Book Antiqua"/>
          <w:color w:val="000000"/>
        </w:rPr>
        <w:t xml:space="preserve"> and TP</w:t>
      </w:r>
      <w:r w:rsidR="00C92891">
        <w:rPr>
          <w:rFonts w:ascii="Book Antiqua" w:eastAsia="Book Antiqua" w:hAnsi="Book Antiqua" w:cs="Book Antiqua"/>
          <w:color w:val="000000"/>
        </w:rPr>
        <w:t xml:space="preserve"> were included</w:t>
      </w:r>
      <w:r w:rsidRPr="009042CD">
        <w:rPr>
          <w:rFonts w:ascii="Book Antiqua" w:eastAsia="Book Antiqua" w:hAnsi="Book Antiqua" w:cs="Book Antiqua"/>
          <w:color w:val="000000"/>
        </w:rPr>
        <w:t>. The exclusion criteria were as follows: (</w:t>
      </w:r>
      <w:r w:rsidR="0096391F">
        <w:rPr>
          <w:rFonts w:ascii="Book Antiqua" w:hAnsi="Book Antiqua" w:cs="Book Antiqua" w:hint="eastAsia"/>
          <w:color w:val="000000"/>
          <w:lang w:eastAsia="zh-CN"/>
        </w:rPr>
        <w:t>1</w:t>
      </w:r>
      <w:r w:rsidRPr="009042CD">
        <w:rPr>
          <w:rFonts w:ascii="Book Antiqua" w:eastAsia="Book Antiqua" w:hAnsi="Book Antiqua" w:cs="Book Antiqua"/>
          <w:color w:val="000000"/>
        </w:rPr>
        <w:t xml:space="preserve">) </w:t>
      </w:r>
      <w:r w:rsidR="00D6174D">
        <w:rPr>
          <w:rFonts w:ascii="Book Antiqua" w:hAnsi="Book Antiqua" w:cs="Book Antiqua" w:hint="eastAsia"/>
          <w:color w:val="000000"/>
          <w:lang w:eastAsia="zh-CN"/>
        </w:rPr>
        <w:t>A</w:t>
      </w:r>
      <w:r w:rsidRPr="009042CD">
        <w:rPr>
          <w:rFonts w:ascii="Book Antiqua" w:eastAsia="Book Antiqua" w:hAnsi="Book Antiqua" w:cs="Book Antiqua"/>
          <w:color w:val="000000"/>
        </w:rPr>
        <w:t>rticles not within the scope of interest of this review</w:t>
      </w:r>
      <w:r w:rsidR="00591A73">
        <w:rPr>
          <w:rFonts w:ascii="Book Antiqua" w:hAnsi="Book Antiqua" w:cs="Book Antiqua" w:hint="eastAsia"/>
          <w:color w:val="000000"/>
          <w:lang w:eastAsia="zh-CN"/>
        </w:rPr>
        <w:t>;</w:t>
      </w:r>
      <w:r w:rsidRPr="009042CD">
        <w:rPr>
          <w:rFonts w:ascii="Book Antiqua" w:eastAsia="Book Antiqua" w:hAnsi="Book Antiqua" w:cs="Book Antiqua"/>
          <w:color w:val="000000"/>
        </w:rPr>
        <w:t xml:space="preserve"> (</w:t>
      </w:r>
      <w:r w:rsidR="0096391F">
        <w:rPr>
          <w:rFonts w:ascii="Book Antiqua" w:hAnsi="Book Antiqua" w:cs="Book Antiqua" w:hint="eastAsia"/>
          <w:color w:val="000000"/>
          <w:lang w:eastAsia="zh-CN"/>
        </w:rPr>
        <w:t>2</w:t>
      </w:r>
      <w:r w:rsidRPr="009042CD">
        <w:rPr>
          <w:rFonts w:ascii="Book Antiqua" w:eastAsia="Book Antiqua" w:hAnsi="Book Antiqua" w:cs="Book Antiqua"/>
          <w:color w:val="000000"/>
        </w:rPr>
        <w:t xml:space="preserve">) </w:t>
      </w:r>
      <w:r w:rsidR="00D6174D">
        <w:rPr>
          <w:rFonts w:ascii="Book Antiqua" w:hAnsi="Book Antiqua" w:cs="Book Antiqua" w:hint="eastAsia"/>
          <w:color w:val="000000"/>
          <w:lang w:eastAsia="zh-CN"/>
        </w:rPr>
        <w:t>O</w:t>
      </w:r>
      <w:r w:rsidRPr="009042CD">
        <w:rPr>
          <w:rFonts w:ascii="Book Antiqua" w:eastAsia="Book Antiqua" w:hAnsi="Book Antiqua" w:cs="Book Antiqua"/>
          <w:color w:val="000000"/>
        </w:rPr>
        <w:t>verlap</w:t>
      </w:r>
      <w:r w:rsidR="00C92891">
        <w:rPr>
          <w:rFonts w:ascii="Book Antiqua" w:eastAsia="Book Antiqua" w:hAnsi="Book Antiqua" w:cs="Book Antiqua"/>
          <w:color w:val="000000"/>
        </w:rPr>
        <w:t>ping</w:t>
      </w:r>
      <w:r w:rsidRPr="009042CD">
        <w:rPr>
          <w:rFonts w:ascii="Book Antiqua" w:eastAsia="Book Antiqua" w:hAnsi="Book Antiqua" w:cs="Book Antiqua"/>
          <w:color w:val="000000"/>
        </w:rPr>
        <w:t xml:space="preserve"> patient data; (</w:t>
      </w:r>
      <w:r w:rsidR="0096391F">
        <w:rPr>
          <w:rFonts w:ascii="Book Antiqua" w:hAnsi="Book Antiqua" w:cs="Book Antiqua" w:hint="eastAsia"/>
          <w:color w:val="000000"/>
          <w:lang w:eastAsia="zh-CN"/>
        </w:rPr>
        <w:t>3</w:t>
      </w:r>
      <w:r w:rsidRPr="009042CD">
        <w:rPr>
          <w:rFonts w:ascii="Book Antiqua" w:eastAsia="Book Antiqua" w:hAnsi="Book Antiqua" w:cs="Book Antiqua"/>
          <w:color w:val="000000"/>
        </w:rPr>
        <w:t xml:space="preserve">) </w:t>
      </w:r>
      <w:r w:rsidR="00D6174D">
        <w:rPr>
          <w:rFonts w:ascii="Book Antiqua" w:hAnsi="Book Antiqua" w:cs="Book Antiqua" w:hint="eastAsia"/>
          <w:color w:val="000000"/>
          <w:lang w:eastAsia="zh-CN"/>
        </w:rPr>
        <w:t>A</w:t>
      </w:r>
      <w:r w:rsidRPr="009042CD">
        <w:rPr>
          <w:rFonts w:ascii="Book Antiqua" w:eastAsia="Book Antiqua" w:hAnsi="Book Antiqua" w:cs="Book Antiqua"/>
          <w:color w:val="000000"/>
        </w:rPr>
        <w:t xml:space="preserve">rticles not published in English; </w:t>
      </w:r>
      <w:r w:rsidR="0096391F">
        <w:rPr>
          <w:rFonts w:ascii="Book Antiqua" w:hAnsi="Book Antiqua" w:cs="Book Antiqua" w:hint="eastAsia"/>
          <w:color w:val="000000"/>
          <w:lang w:eastAsia="zh-CN"/>
        </w:rPr>
        <w:t xml:space="preserve">and </w:t>
      </w:r>
      <w:r w:rsidRPr="009042CD">
        <w:rPr>
          <w:rFonts w:ascii="Book Antiqua" w:eastAsia="Book Antiqua" w:hAnsi="Book Antiqua" w:cs="Book Antiqua"/>
          <w:color w:val="000000"/>
        </w:rPr>
        <w:t>(</w:t>
      </w:r>
      <w:r w:rsidR="0096391F">
        <w:rPr>
          <w:rFonts w:ascii="Book Antiqua" w:hAnsi="Book Antiqua" w:cs="Book Antiqua" w:hint="eastAsia"/>
          <w:color w:val="000000"/>
          <w:lang w:eastAsia="zh-CN"/>
        </w:rPr>
        <w:t>4</w:t>
      </w:r>
      <w:r w:rsidRPr="009042CD">
        <w:rPr>
          <w:rFonts w:ascii="Book Antiqua" w:eastAsia="Book Antiqua" w:hAnsi="Book Antiqua" w:cs="Book Antiqua"/>
          <w:color w:val="000000"/>
        </w:rPr>
        <w:t xml:space="preserve">) </w:t>
      </w:r>
      <w:r w:rsidR="00D6174D">
        <w:rPr>
          <w:rFonts w:ascii="Book Antiqua" w:hAnsi="Book Antiqua" w:cs="Book Antiqua" w:hint="eastAsia"/>
          <w:color w:val="000000"/>
          <w:lang w:eastAsia="zh-CN"/>
        </w:rPr>
        <w:t>A</w:t>
      </w:r>
      <w:r w:rsidRPr="009042CD">
        <w:rPr>
          <w:rFonts w:ascii="Book Antiqua" w:eastAsia="Book Antiqua" w:hAnsi="Book Antiqua" w:cs="Book Antiqua"/>
          <w:color w:val="000000"/>
        </w:rPr>
        <w:t xml:space="preserve">rticles published </w:t>
      </w:r>
      <w:r w:rsidR="00C92891">
        <w:rPr>
          <w:rFonts w:ascii="Book Antiqua" w:eastAsia="Book Antiqua" w:hAnsi="Book Antiqua" w:cs="Book Antiqua"/>
          <w:color w:val="000000"/>
        </w:rPr>
        <w:t>before</w:t>
      </w:r>
      <w:r w:rsidRPr="009042CD">
        <w:rPr>
          <w:rFonts w:ascii="Book Antiqua" w:eastAsia="Book Antiqua" w:hAnsi="Book Antiqua" w:cs="Book Antiqua"/>
          <w:color w:val="000000"/>
        </w:rPr>
        <w:t xml:space="preserve"> January 1</w:t>
      </w:r>
      <w:r w:rsidR="0096391F">
        <w:rPr>
          <w:rFonts w:ascii="Book Antiqua" w:hAnsi="Book Antiqua" w:cs="Book Antiqua" w:hint="eastAsia"/>
          <w:color w:val="000000"/>
          <w:lang w:eastAsia="zh-CN"/>
        </w:rPr>
        <w:t>,</w:t>
      </w:r>
      <w:r w:rsidRPr="009042CD">
        <w:rPr>
          <w:rFonts w:ascii="Book Antiqua" w:eastAsia="Book Antiqua" w:hAnsi="Book Antiqua" w:cs="Book Antiqua"/>
          <w:color w:val="000000"/>
        </w:rPr>
        <w:t xml:space="preserve"> 2012.</w:t>
      </w:r>
    </w:p>
    <w:p w14:paraId="39739C8C" w14:textId="77777777" w:rsidR="00A77B3E" w:rsidRPr="009042CD" w:rsidRDefault="00A77B3E" w:rsidP="00867530">
      <w:pPr>
        <w:spacing w:line="360" w:lineRule="auto"/>
        <w:ind w:firstLine="240"/>
        <w:jc w:val="both"/>
        <w:rPr>
          <w:rFonts w:ascii="Book Antiqua" w:hAnsi="Book Antiqua"/>
        </w:rPr>
      </w:pPr>
    </w:p>
    <w:p w14:paraId="234968FC"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caps/>
          <w:color w:val="000000"/>
          <w:u w:val="single"/>
        </w:rPr>
        <w:t>RESULTS</w:t>
      </w:r>
    </w:p>
    <w:p w14:paraId="524D5DAB"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bCs/>
          <w:i/>
          <w:iCs/>
          <w:color w:val="000000"/>
        </w:rPr>
        <w:t>Literature search</w:t>
      </w:r>
    </w:p>
    <w:p w14:paraId="7D0F45F4" w14:textId="1B09EFE8" w:rsidR="00A77B3E" w:rsidRPr="009042CD" w:rsidRDefault="00135460" w:rsidP="00E07087">
      <w:pPr>
        <w:spacing w:line="360" w:lineRule="auto"/>
        <w:jc w:val="both"/>
        <w:rPr>
          <w:rFonts w:ascii="Book Antiqua" w:hAnsi="Book Antiqua"/>
        </w:rPr>
      </w:pPr>
      <w:r w:rsidRPr="009042CD">
        <w:rPr>
          <w:rFonts w:ascii="Book Antiqua" w:eastAsia="Book Antiqua" w:hAnsi="Book Antiqua" w:cs="Book Antiqua"/>
          <w:color w:val="000000"/>
        </w:rPr>
        <w:t xml:space="preserve">The search results are shown in Figure 1. A total of 1515 potential </w:t>
      </w:r>
      <w:r w:rsidR="00C92891">
        <w:rPr>
          <w:rFonts w:ascii="Book Antiqua" w:eastAsia="Book Antiqua" w:hAnsi="Book Antiqua" w:cs="Book Antiqua"/>
          <w:color w:val="000000"/>
        </w:rPr>
        <w:t>studies were identified</w:t>
      </w:r>
      <w:r w:rsidRPr="009042CD">
        <w:rPr>
          <w:rFonts w:ascii="Book Antiqua" w:eastAsia="Book Antiqua" w:hAnsi="Book Antiqua" w:cs="Book Antiqua"/>
          <w:color w:val="000000"/>
        </w:rPr>
        <w:t>: 1313 from PubMed, 190 from EMABASE</w:t>
      </w:r>
      <w:r w:rsidR="00C92891">
        <w:rPr>
          <w:rFonts w:ascii="Book Antiqua" w:eastAsia="Book Antiqua" w:hAnsi="Book Antiqua" w:cs="Book Antiqua"/>
          <w:color w:val="000000"/>
        </w:rPr>
        <w:t>,</w:t>
      </w:r>
      <w:r w:rsidRPr="009042CD">
        <w:rPr>
          <w:rFonts w:ascii="Book Antiqua" w:eastAsia="Book Antiqua" w:hAnsi="Book Antiqua" w:cs="Book Antiqua"/>
          <w:color w:val="000000"/>
        </w:rPr>
        <w:t xml:space="preserve"> and 12 additional references through a </w:t>
      </w:r>
      <w:r w:rsidR="00C92891">
        <w:rPr>
          <w:rFonts w:ascii="Book Antiqua" w:eastAsia="Book Antiqua" w:hAnsi="Book Antiqua" w:cs="Book Antiqua"/>
          <w:color w:val="000000"/>
        </w:rPr>
        <w:t>manual</w:t>
      </w:r>
      <w:r w:rsidRPr="009042CD">
        <w:rPr>
          <w:rFonts w:ascii="Book Antiqua" w:eastAsia="Book Antiqua" w:hAnsi="Book Antiqua" w:cs="Book Antiqua"/>
          <w:color w:val="000000"/>
        </w:rPr>
        <w:t xml:space="preserve"> search. </w:t>
      </w:r>
      <w:r w:rsidR="00C92891">
        <w:rPr>
          <w:rFonts w:ascii="Book Antiqua" w:eastAsia="Book Antiqua" w:hAnsi="Book Antiqua" w:cs="Book Antiqua"/>
          <w:color w:val="000000"/>
        </w:rPr>
        <w:t>A</w:t>
      </w:r>
      <w:r w:rsidRPr="009042CD">
        <w:rPr>
          <w:rFonts w:ascii="Book Antiqua" w:eastAsia="Book Antiqua" w:hAnsi="Book Antiqua" w:cs="Book Antiqua"/>
          <w:color w:val="000000"/>
        </w:rPr>
        <w:t>fter excluding duplicates</w:t>
      </w:r>
      <w:r w:rsidR="00591A73">
        <w:rPr>
          <w:rFonts w:ascii="Book Antiqua" w:eastAsia="Book Antiqua" w:hAnsi="Book Antiqua" w:cs="Book Antiqua"/>
          <w:color w:val="000000"/>
        </w:rPr>
        <w:t>, 1</w:t>
      </w:r>
      <w:r w:rsidR="00C92891">
        <w:rPr>
          <w:rFonts w:ascii="Book Antiqua" w:eastAsia="Book Antiqua" w:hAnsi="Book Antiqua" w:cs="Book Antiqua"/>
          <w:color w:val="000000"/>
        </w:rPr>
        <w:t>453 articles were left</w:t>
      </w:r>
      <w:r w:rsidRPr="009042CD">
        <w:rPr>
          <w:rFonts w:ascii="Book Antiqua" w:eastAsia="Book Antiqua" w:hAnsi="Book Antiqua" w:cs="Book Antiqua"/>
          <w:color w:val="000000"/>
        </w:rPr>
        <w:t xml:space="preserve">. </w:t>
      </w:r>
      <w:r w:rsidR="00C92891">
        <w:rPr>
          <w:rFonts w:ascii="Book Antiqua" w:eastAsia="Book Antiqua" w:hAnsi="Book Antiqua" w:cs="Book Antiqua"/>
          <w:color w:val="000000"/>
        </w:rPr>
        <w:t>However, a</w:t>
      </w:r>
      <w:r w:rsidRPr="009042CD">
        <w:rPr>
          <w:rFonts w:ascii="Book Antiqua" w:eastAsia="Book Antiqua" w:hAnsi="Book Antiqua" w:cs="Book Antiqua"/>
          <w:color w:val="000000"/>
        </w:rPr>
        <w:t xml:space="preserve">fter screening titles and abstracts, 872 </w:t>
      </w:r>
      <w:r w:rsidR="00C92891">
        <w:rPr>
          <w:rFonts w:ascii="Book Antiqua" w:eastAsia="Book Antiqua" w:hAnsi="Book Antiqua" w:cs="Book Antiqua"/>
          <w:color w:val="000000"/>
        </w:rPr>
        <w:t>articles</w:t>
      </w:r>
      <w:r w:rsidRPr="009042CD">
        <w:rPr>
          <w:rFonts w:ascii="Book Antiqua" w:eastAsia="Book Antiqua" w:hAnsi="Book Antiqua" w:cs="Book Antiqua"/>
          <w:color w:val="000000"/>
        </w:rPr>
        <w:t xml:space="preserve"> were excluded </w:t>
      </w:r>
      <w:r w:rsidR="00C92891">
        <w:rPr>
          <w:rFonts w:ascii="Book Antiqua" w:eastAsia="Book Antiqua" w:hAnsi="Book Antiqua" w:cs="Book Antiqua"/>
          <w:color w:val="000000"/>
        </w:rPr>
        <w:t>because</w:t>
      </w:r>
      <w:r w:rsidRPr="009042CD">
        <w:rPr>
          <w:rFonts w:ascii="Book Antiqua" w:eastAsia="Book Antiqua" w:hAnsi="Book Antiqua" w:cs="Book Antiqua"/>
          <w:color w:val="000000"/>
        </w:rPr>
        <w:t xml:space="preserve"> they were </w:t>
      </w:r>
      <w:r w:rsidR="00C92891">
        <w:rPr>
          <w:rFonts w:ascii="Book Antiqua" w:eastAsia="Book Antiqua" w:hAnsi="Book Antiqua" w:cs="Book Antiqua"/>
          <w:color w:val="000000"/>
        </w:rPr>
        <w:t>outside</w:t>
      </w:r>
      <w:r w:rsidRPr="009042CD">
        <w:rPr>
          <w:rFonts w:ascii="Book Antiqua" w:eastAsia="Book Antiqua" w:hAnsi="Book Antiqua" w:cs="Book Antiqua"/>
          <w:color w:val="000000"/>
        </w:rPr>
        <w:t xml:space="preserve"> the scope of this review. </w:t>
      </w:r>
      <w:r w:rsidR="00C92891">
        <w:rPr>
          <w:rFonts w:ascii="Book Antiqua" w:eastAsia="Book Antiqua" w:hAnsi="Book Antiqua" w:cs="Book Antiqua"/>
          <w:color w:val="000000"/>
        </w:rPr>
        <w:t>W</w:t>
      </w:r>
      <w:r w:rsidRPr="009042CD">
        <w:rPr>
          <w:rFonts w:ascii="Book Antiqua" w:eastAsia="Book Antiqua" w:hAnsi="Book Antiqua" w:cs="Book Antiqua"/>
          <w:color w:val="000000"/>
        </w:rPr>
        <w:t xml:space="preserve">e </w:t>
      </w:r>
      <w:r w:rsidR="00C92891">
        <w:rPr>
          <w:rFonts w:ascii="Book Antiqua" w:eastAsia="Book Antiqua" w:hAnsi="Book Antiqua" w:cs="Book Antiqua"/>
          <w:color w:val="000000"/>
        </w:rPr>
        <w:t xml:space="preserve">also </w:t>
      </w:r>
      <w:r w:rsidRPr="009042CD">
        <w:rPr>
          <w:rFonts w:ascii="Book Antiqua" w:eastAsia="Book Antiqua" w:hAnsi="Book Antiqua" w:cs="Book Antiqua"/>
          <w:color w:val="000000"/>
        </w:rPr>
        <w:t xml:space="preserve">excluded </w:t>
      </w:r>
      <w:r w:rsidR="00C92891">
        <w:rPr>
          <w:rFonts w:ascii="Book Antiqua" w:eastAsia="Book Antiqua" w:hAnsi="Book Antiqua" w:cs="Book Antiqua"/>
          <w:color w:val="000000"/>
        </w:rPr>
        <w:t>article</w:t>
      </w:r>
      <w:r w:rsidR="00E40468">
        <w:rPr>
          <w:rFonts w:ascii="Book Antiqua" w:eastAsia="Book Antiqua" w:hAnsi="Book Antiqua" w:cs="Book Antiqua"/>
          <w:color w:val="000000"/>
        </w:rPr>
        <w:t xml:space="preserve"> that</w:t>
      </w:r>
      <w:r w:rsidRPr="009042CD">
        <w:rPr>
          <w:rFonts w:ascii="Book Antiqua" w:eastAsia="Book Antiqua" w:hAnsi="Book Antiqua" w:cs="Book Antiqua"/>
          <w:color w:val="000000"/>
        </w:rPr>
        <w:t xml:space="preserve"> </w:t>
      </w:r>
      <w:r w:rsidR="00E40468">
        <w:rPr>
          <w:rFonts w:ascii="Book Antiqua" w:eastAsia="Book Antiqua" w:hAnsi="Book Antiqua" w:cs="Book Antiqua"/>
          <w:color w:val="000000"/>
        </w:rPr>
        <w:t xml:space="preserve">were </w:t>
      </w:r>
      <w:r w:rsidRPr="009042CD">
        <w:rPr>
          <w:rFonts w:ascii="Book Antiqua" w:eastAsia="Book Antiqua" w:hAnsi="Book Antiqua" w:cs="Book Antiqua"/>
          <w:color w:val="000000"/>
        </w:rPr>
        <w:t>inaccessible (</w:t>
      </w:r>
      <w:r w:rsidRPr="009042CD">
        <w:rPr>
          <w:rFonts w:ascii="Book Antiqua" w:eastAsia="Book Antiqua" w:hAnsi="Book Antiqua" w:cs="Book Antiqua"/>
          <w:i/>
          <w:iCs/>
          <w:color w:val="000000"/>
        </w:rPr>
        <w:t>n</w:t>
      </w:r>
      <w:r w:rsidRPr="009042CD">
        <w:rPr>
          <w:rFonts w:ascii="Book Antiqua" w:eastAsia="Book Antiqua" w:hAnsi="Book Antiqua" w:cs="Book Antiqua"/>
          <w:color w:val="000000"/>
        </w:rPr>
        <w:t xml:space="preserve"> = 127). </w:t>
      </w:r>
      <w:r w:rsidR="00E40468">
        <w:rPr>
          <w:rFonts w:ascii="Book Antiqua" w:eastAsia="Book Antiqua" w:hAnsi="Book Antiqua" w:cs="Book Antiqua"/>
          <w:color w:val="000000"/>
        </w:rPr>
        <w:t xml:space="preserve">A total of </w:t>
      </w:r>
      <w:r w:rsidRPr="009042CD">
        <w:rPr>
          <w:rFonts w:ascii="Book Antiqua" w:eastAsia="Book Antiqua" w:hAnsi="Book Antiqua" w:cs="Book Antiqua"/>
          <w:color w:val="000000"/>
        </w:rPr>
        <w:t xml:space="preserve">454 full-text articles were collected, </w:t>
      </w:r>
      <w:r w:rsidR="00E40468">
        <w:rPr>
          <w:rFonts w:ascii="Book Antiqua" w:eastAsia="Book Antiqua" w:hAnsi="Book Antiqua" w:cs="Book Antiqua"/>
          <w:color w:val="000000"/>
        </w:rPr>
        <w:t>of which</w:t>
      </w:r>
      <w:r w:rsidRPr="009042CD">
        <w:rPr>
          <w:rFonts w:ascii="Book Antiqua" w:eastAsia="Book Antiqua" w:hAnsi="Book Antiqua" w:cs="Book Antiqua"/>
          <w:color w:val="000000"/>
        </w:rPr>
        <w:t xml:space="preserve"> 312 were excluded for language (</w:t>
      </w:r>
      <w:r w:rsidRPr="009042CD">
        <w:rPr>
          <w:rFonts w:ascii="Book Antiqua" w:eastAsia="Book Antiqua" w:hAnsi="Book Antiqua" w:cs="Book Antiqua"/>
          <w:i/>
          <w:iCs/>
          <w:color w:val="000000"/>
        </w:rPr>
        <w:t>n</w:t>
      </w:r>
      <w:r w:rsidRPr="009042CD">
        <w:rPr>
          <w:rFonts w:ascii="Book Antiqua" w:eastAsia="Book Antiqua" w:hAnsi="Book Antiqua" w:cs="Book Antiqua"/>
          <w:color w:val="000000"/>
        </w:rPr>
        <w:t xml:space="preserve"> = 11), not </w:t>
      </w:r>
      <w:r w:rsidR="00E40468">
        <w:rPr>
          <w:rFonts w:ascii="Book Antiqua" w:eastAsia="Book Antiqua" w:hAnsi="Book Antiqua" w:cs="Book Antiqua"/>
          <w:color w:val="000000"/>
        </w:rPr>
        <w:t xml:space="preserve">addressing </w:t>
      </w:r>
      <w:r w:rsidRPr="009042CD">
        <w:rPr>
          <w:rFonts w:ascii="Book Antiqua" w:eastAsia="Book Antiqua" w:hAnsi="Book Antiqua" w:cs="Book Antiqua"/>
          <w:color w:val="000000"/>
        </w:rPr>
        <w:t xml:space="preserve">the QOL </w:t>
      </w:r>
      <w:r w:rsidR="00E40468">
        <w:rPr>
          <w:rFonts w:ascii="Book Antiqua" w:eastAsia="Book Antiqua" w:hAnsi="Book Antiqua" w:cs="Book Antiqua"/>
          <w:color w:val="000000"/>
        </w:rPr>
        <w:t>after</w:t>
      </w:r>
      <w:r w:rsidRPr="009042CD">
        <w:rPr>
          <w:rFonts w:ascii="Book Antiqua" w:eastAsia="Book Antiqua" w:hAnsi="Book Antiqua" w:cs="Book Antiqua"/>
          <w:color w:val="000000"/>
        </w:rPr>
        <w:t xml:space="preserve"> PD, DPPHR, DP, CP</w:t>
      </w:r>
      <w:r w:rsidR="00E40468">
        <w:rPr>
          <w:rFonts w:ascii="Book Antiqua" w:eastAsia="Book Antiqua" w:hAnsi="Book Antiqua" w:cs="Book Antiqua"/>
          <w:color w:val="000000"/>
        </w:rPr>
        <w:t>,</w:t>
      </w:r>
      <w:r w:rsidRPr="009042CD">
        <w:rPr>
          <w:rFonts w:ascii="Book Antiqua" w:eastAsia="Book Antiqua" w:hAnsi="Book Antiqua" w:cs="Book Antiqua"/>
          <w:color w:val="000000"/>
        </w:rPr>
        <w:t xml:space="preserve"> or TP (</w:t>
      </w:r>
      <w:r w:rsidRPr="009042CD">
        <w:rPr>
          <w:rFonts w:ascii="Book Antiqua" w:eastAsia="Book Antiqua" w:hAnsi="Book Antiqua" w:cs="Book Antiqua"/>
          <w:i/>
          <w:iCs/>
          <w:color w:val="000000"/>
        </w:rPr>
        <w:t>n</w:t>
      </w:r>
      <w:r w:rsidRPr="009042CD">
        <w:rPr>
          <w:rFonts w:ascii="Book Antiqua" w:eastAsia="Book Antiqua" w:hAnsi="Book Antiqua" w:cs="Book Antiqua"/>
          <w:color w:val="000000"/>
        </w:rPr>
        <w:t xml:space="preserve"> = 301), or </w:t>
      </w:r>
      <w:r w:rsidR="00E40468">
        <w:rPr>
          <w:rFonts w:ascii="Book Antiqua" w:eastAsia="Book Antiqua" w:hAnsi="Book Antiqua" w:cs="Book Antiqua"/>
          <w:color w:val="000000"/>
        </w:rPr>
        <w:t>being</w:t>
      </w:r>
      <w:r w:rsidRPr="009042CD">
        <w:rPr>
          <w:rFonts w:ascii="Book Antiqua" w:eastAsia="Book Antiqua" w:hAnsi="Book Antiqua" w:cs="Book Antiqua"/>
          <w:color w:val="000000"/>
        </w:rPr>
        <w:t xml:space="preserve"> published </w:t>
      </w:r>
      <w:r w:rsidR="00E40468">
        <w:rPr>
          <w:rFonts w:ascii="Book Antiqua" w:eastAsia="Book Antiqua" w:hAnsi="Book Antiqua" w:cs="Book Antiqua"/>
          <w:color w:val="000000"/>
        </w:rPr>
        <w:t>before</w:t>
      </w:r>
      <w:r w:rsidRPr="009042CD">
        <w:rPr>
          <w:rFonts w:ascii="Book Antiqua" w:eastAsia="Book Antiqua" w:hAnsi="Book Antiqua" w:cs="Book Antiqua"/>
          <w:color w:val="000000"/>
        </w:rPr>
        <w:t xml:space="preserve"> January 1</w:t>
      </w:r>
      <w:r w:rsidR="001B1403">
        <w:rPr>
          <w:rFonts w:ascii="Book Antiqua" w:hAnsi="Book Antiqua" w:cs="Book Antiqua" w:hint="eastAsia"/>
          <w:color w:val="000000"/>
          <w:lang w:eastAsia="zh-CN"/>
        </w:rPr>
        <w:t>,</w:t>
      </w:r>
      <w:r w:rsidRPr="009042CD">
        <w:rPr>
          <w:rFonts w:ascii="Book Antiqua" w:eastAsia="Book Antiqua" w:hAnsi="Book Antiqua" w:cs="Book Antiqua"/>
          <w:color w:val="000000"/>
        </w:rPr>
        <w:t xml:space="preserve"> 2012 (</w:t>
      </w:r>
      <w:r w:rsidRPr="009042CD">
        <w:rPr>
          <w:rFonts w:ascii="Book Antiqua" w:eastAsia="Book Antiqua" w:hAnsi="Book Antiqua" w:cs="Book Antiqua"/>
          <w:i/>
          <w:iCs/>
          <w:color w:val="000000"/>
        </w:rPr>
        <w:t>n</w:t>
      </w:r>
      <w:r w:rsidRPr="009042CD">
        <w:rPr>
          <w:rFonts w:ascii="Book Antiqua" w:eastAsia="Book Antiqua" w:hAnsi="Book Antiqua" w:cs="Book Antiqua"/>
          <w:color w:val="000000"/>
        </w:rPr>
        <w:t xml:space="preserve"> = 97). After the selection process, 45 clinical studies were </w:t>
      </w:r>
      <w:r w:rsidR="00E40468">
        <w:rPr>
          <w:rFonts w:ascii="Book Antiqua" w:eastAsia="Book Antiqua" w:hAnsi="Book Antiqua" w:cs="Book Antiqua"/>
          <w:color w:val="000000"/>
        </w:rPr>
        <w:t>included</w:t>
      </w:r>
      <w:r w:rsidRPr="009042CD">
        <w:rPr>
          <w:rFonts w:ascii="Book Antiqua" w:eastAsia="Book Antiqua" w:hAnsi="Book Antiqua" w:cs="Book Antiqua"/>
          <w:color w:val="000000"/>
        </w:rPr>
        <w:t xml:space="preserve">. The 45 articles </w:t>
      </w:r>
      <w:r w:rsidR="00E40468">
        <w:rPr>
          <w:rFonts w:ascii="Book Antiqua" w:eastAsia="Book Antiqua" w:hAnsi="Book Antiqua" w:cs="Book Antiqua"/>
          <w:color w:val="000000"/>
        </w:rPr>
        <w:t>included</w:t>
      </w:r>
      <w:r w:rsidRPr="009042CD">
        <w:rPr>
          <w:rFonts w:ascii="Book Antiqua" w:eastAsia="Book Antiqua" w:hAnsi="Book Antiqua" w:cs="Book Antiqua"/>
          <w:color w:val="000000"/>
        </w:rPr>
        <w:t xml:space="preserve">13 </w:t>
      </w:r>
      <w:r w:rsidR="00E40468">
        <w:rPr>
          <w:rFonts w:ascii="Book Antiqua" w:eastAsia="Book Antiqua" w:hAnsi="Book Antiqua" w:cs="Book Antiqua"/>
          <w:color w:val="000000"/>
        </w:rPr>
        <w:t xml:space="preserve">on </w:t>
      </w:r>
      <w:r w:rsidRPr="009042CD">
        <w:rPr>
          <w:rFonts w:ascii="Book Antiqua" w:eastAsia="Book Antiqua" w:hAnsi="Book Antiqua" w:cs="Book Antiqua"/>
          <w:color w:val="000000"/>
        </w:rPr>
        <w:t xml:space="preserve">PD, </w:t>
      </w:r>
      <w:r w:rsidR="00E40468">
        <w:rPr>
          <w:rFonts w:ascii="Book Antiqua" w:eastAsia="Book Antiqua" w:hAnsi="Book Antiqua" w:cs="Book Antiqua"/>
          <w:color w:val="000000"/>
        </w:rPr>
        <w:t>seven on</w:t>
      </w:r>
      <w:r w:rsidRPr="009042CD">
        <w:rPr>
          <w:rFonts w:ascii="Book Antiqua" w:eastAsia="Book Antiqua" w:hAnsi="Book Antiqua" w:cs="Book Antiqua"/>
          <w:color w:val="000000"/>
        </w:rPr>
        <w:t xml:space="preserve"> DPPHR, </w:t>
      </w:r>
      <w:r w:rsidR="00E40468">
        <w:rPr>
          <w:rFonts w:ascii="Book Antiqua" w:eastAsia="Book Antiqua" w:hAnsi="Book Antiqua" w:cs="Book Antiqua"/>
          <w:color w:val="000000"/>
        </w:rPr>
        <w:t>nine on</w:t>
      </w:r>
      <w:r w:rsidRPr="009042CD">
        <w:rPr>
          <w:rFonts w:ascii="Book Antiqua" w:eastAsia="Book Antiqua" w:hAnsi="Book Antiqua" w:cs="Book Antiqua"/>
          <w:color w:val="000000"/>
        </w:rPr>
        <w:t xml:space="preserve"> DP, </w:t>
      </w:r>
      <w:r w:rsidR="00E40468">
        <w:rPr>
          <w:rFonts w:ascii="Book Antiqua" w:eastAsia="Book Antiqua" w:hAnsi="Book Antiqua" w:cs="Book Antiqua"/>
          <w:color w:val="000000"/>
        </w:rPr>
        <w:t>two on</w:t>
      </w:r>
      <w:r w:rsidRPr="009042CD">
        <w:rPr>
          <w:rFonts w:ascii="Book Antiqua" w:eastAsia="Book Antiqua" w:hAnsi="Book Antiqua" w:cs="Book Antiqua"/>
          <w:color w:val="000000"/>
        </w:rPr>
        <w:t xml:space="preserve"> CP</w:t>
      </w:r>
      <w:r w:rsidR="00E40468">
        <w:rPr>
          <w:rFonts w:ascii="Book Antiqua" w:eastAsia="Book Antiqua" w:hAnsi="Book Antiqua" w:cs="Book Antiqua"/>
          <w:color w:val="000000"/>
        </w:rPr>
        <w:t>,</w:t>
      </w:r>
      <w:r w:rsidRPr="009042CD">
        <w:rPr>
          <w:rFonts w:ascii="Book Antiqua" w:eastAsia="Book Antiqua" w:hAnsi="Book Antiqua" w:cs="Book Antiqua"/>
          <w:color w:val="000000"/>
        </w:rPr>
        <w:t xml:space="preserve"> and 14 </w:t>
      </w:r>
      <w:r w:rsidR="00E40468">
        <w:rPr>
          <w:rFonts w:ascii="Book Antiqua" w:eastAsia="Book Antiqua" w:hAnsi="Book Antiqua" w:cs="Book Antiqua"/>
          <w:color w:val="000000"/>
        </w:rPr>
        <w:t xml:space="preserve">on </w:t>
      </w:r>
      <w:r w:rsidRPr="009042CD">
        <w:rPr>
          <w:rFonts w:ascii="Book Antiqua" w:eastAsia="Book Antiqua" w:hAnsi="Book Antiqua" w:cs="Book Antiqua"/>
          <w:color w:val="000000"/>
        </w:rPr>
        <w:t>TP.</w:t>
      </w:r>
    </w:p>
    <w:p w14:paraId="4DFBA3DE" w14:textId="77777777" w:rsidR="00A77B3E" w:rsidRPr="009042CD" w:rsidRDefault="00A77B3E" w:rsidP="00867530">
      <w:pPr>
        <w:spacing w:line="360" w:lineRule="auto"/>
        <w:ind w:firstLine="240"/>
        <w:jc w:val="both"/>
        <w:rPr>
          <w:rFonts w:ascii="Book Antiqua" w:hAnsi="Book Antiqua"/>
        </w:rPr>
      </w:pPr>
    </w:p>
    <w:p w14:paraId="49CA49CC" w14:textId="67455CAA" w:rsidR="00A77B3E" w:rsidRPr="001B1403" w:rsidRDefault="00135460" w:rsidP="00867530">
      <w:pPr>
        <w:spacing w:line="360" w:lineRule="auto"/>
        <w:jc w:val="both"/>
        <w:rPr>
          <w:rFonts w:ascii="Book Antiqua" w:hAnsi="Book Antiqua"/>
          <w:b/>
          <w:i/>
        </w:rPr>
      </w:pPr>
      <w:r w:rsidRPr="001B1403">
        <w:rPr>
          <w:rFonts w:ascii="Book Antiqua" w:eastAsia="Book Antiqua" w:hAnsi="Book Antiqua" w:cs="Book Antiqua"/>
          <w:b/>
          <w:bCs/>
          <w:i/>
          <w:iCs/>
          <w:color w:val="000000"/>
        </w:rPr>
        <w:t xml:space="preserve">Study characteristics </w:t>
      </w:r>
      <w:r w:rsidR="00425A3B">
        <w:rPr>
          <w:rFonts w:ascii="Book Antiqua" w:eastAsia="Book Antiqua" w:hAnsi="Book Antiqua" w:cs="Book Antiqua"/>
          <w:b/>
          <w:bCs/>
          <w:i/>
          <w:iCs/>
          <w:color w:val="000000"/>
        </w:rPr>
        <w:t>for</w:t>
      </w:r>
      <w:r w:rsidRPr="001B1403">
        <w:rPr>
          <w:rFonts w:ascii="Book Antiqua" w:eastAsia="Book Antiqua" w:hAnsi="Book Antiqua" w:cs="Book Antiqua"/>
          <w:b/>
          <w:bCs/>
          <w:i/>
          <w:iCs/>
          <w:color w:val="000000"/>
        </w:rPr>
        <w:t xml:space="preserve"> </w:t>
      </w:r>
      <w:r w:rsidR="005806DE" w:rsidRPr="001B1403">
        <w:rPr>
          <w:rFonts w:ascii="Book Antiqua" w:hAnsi="Book Antiqua" w:cs="Book Antiqua" w:hint="eastAsia"/>
          <w:b/>
          <w:bCs/>
          <w:i/>
          <w:iCs/>
          <w:color w:val="000000"/>
          <w:lang w:eastAsia="zh-CN"/>
        </w:rPr>
        <w:t>PD</w:t>
      </w:r>
      <w:r w:rsidRPr="001B1403">
        <w:rPr>
          <w:rFonts w:ascii="Book Antiqua" w:eastAsia="Book Antiqua" w:hAnsi="Book Antiqua" w:cs="Book Antiqua"/>
          <w:b/>
          <w:bCs/>
          <w:i/>
          <w:iCs/>
          <w:color w:val="000000"/>
        </w:rPr>
        <w:t xml:space="preserve"> </w:t>
      </w:r>
    </w:p>
    <w:p w14:paraId="707E0241" w14:textId="5A58FE50" w:rsidR="00A77B3E" w:rsidRPr="009042CD" w:rsidRDefault="00425A3B" w:rsidP="001B1403">
      <w:pPr>
        <w:spacing w:line="360" w:lineRule="auto"/>
        <w:jc w:val="both"/>
        <w:rPr>
          <w:rFonts w:ascii="Book Antiqua" w:hAnsi="Book Antiqua"/>
        </w:rPr>
      </w:pPr>
      <w:r>
        <w:rPr>
          <w:rFonts w:ascii="Book Antiqua" w:eastAsia="Book Antiqua" w:hAnsi="Book Antiqua" w:cs="Book Antiqua"/>
          <w:color w:val="000000"/>
        </w:rPr>
        <w:t>Thirteen</w:t>
      </w:r>
      <w:r w:rsidR="00135460" w:rsidRPr="009042CD">
        <w:rPr>
          <w:rFonts w:ascii="Book Antiqua" w:eastAsia="Book Antiqua" w:hAnsi="Book Antiqua" w:cs="Book Antiqua"/>
          <w:color w:val="000000"/>
        </w:rPr>
        <w:t xml:space="preserve"> studies, including </w:t>
      </w:r>
      <w:r>
        <w:rPr>
          <w:rFonts w:ascii="Book Antiqua" w:eastAsia="Book Antiqua" w:hAnsi="Book Antiqua" w:cs="Book Antiqua"/>
          <w:color w:val="000000"/>
        </w:rPr>
        <w:t>three</w:t>
      </w:r>
      <w:r w:rsidR="00135460" w:rsidRPr="009042CD">
        <w:rPr>
          <w:rFonts w:ascii="Book Antiqua" w:eastAsia="Book Antiqua" w:hAnsi="Book Antiqua" w:cs="Book Antiqua"/>
          <w:color w:val="000000"/>
        </w:rPr>
        <w:t xml:space="preserve"> randomized controlled trial</w:t>
      </w:r>
      <w:r>
        <w:rPr>
          <w:rFonts w:ascii="Book Antiqua" w:eastAsia="Book Antiqua" w:hAnsi="Book Antiqua" w:cs="Book Antiqua"/>
          <w:color w:val="000000"/>
        </w:rPr>
        <w:t>s</w:t>
      </w:r>
      <w:r w:rsidR="00135460" w:rsidRPr="009042CD">
        <w:rPr>
          <w:rFonts w:ascii="Book Antiqua" w:eastAsia="Book Antiqua" w:hAnsi="Book Antiqua" w:cs="Book Antiqua"/>
          <w:color w:val="000000"/>
        </w:rPr>
        <w:t xml:space="preserve"> (RCT</w:t>
      </w:r>
      <w:r>
        <w:rPr>
          <w:rFonts w:ascii="Book Antiqua" w:eastAsia="Book Antiqua" w:hAnsi="Book Antiqua" w:cs="Book Antiqua"/>
          <w:color w:val="000000"/>
        </w:rPr>
        <w:t>s</w:t>
      </w:r>
      <w:r w:rsidR="00135460" w:rsidRPr="009042CD">
        <w:rPr>
          <w:rFonts w:ascii="Book Antiqua" w:eastAsia="Book Antiqua" w:hAnsi="Book Antiqua" w:cs="Book Antiqua"/>
          <w:color w:val="000000"/>
        </w:rPr>
        <w:t xml:space="preserve">), </w:t>
      </w:r>
      <w:r>
        <w:rPr>
          <w:rFonts w:ascii="Book Antiqua" w:eastAsia="Book Antiqua" w:hAnsi="Book Antiqua" w:cs="Book Antiqua"/>
          <w:color w:val="000000"/>
        </w:rPr>
        <w:t>four</w:t>
      </w:r>
      <w:r w:rsidR="00135460" w:rsidRPr="009042CD">
        <w:rPr>
          <w:rFonts w:ascii="Book Antiqua" w:eastAsia="Book Antiqua" w:hAnsi="Book Antiqua" w:cs="Book Antiqua"/>
          <w:color w:val="000000"/>
        </w:rPr>
        <w:t xml:space="preserve"> prospective observational studies, and </w:t>
      </w:r>
      <w:r>
        <w:rPr>
          <w:rFonts w:ascii="Book Antiqua" w:eastAsia="Book Antiqua" w:hAnsi="Book Antiqua" w:cs="Book Antiqua"/>
          <w:color w:val="000000"/>
        </w:rPr>
        <w:t>six</w:t>
      </w:r>
      <w:r w:rsidR="00135460" w:rsidRPr="009042CD">
        <w:rPr>
          <w:rFonts w:ascii="Book Antiqua" w:eastAsia="Book Antiqua" w:hAnsi="Book Antiqua" w:cs="Book Antiqua"/>
          <w:color w:val="000000"/>
        </w:rPr>
        <w:t xml:space="preserve"> retrospective </w:t>
      </w:r>
      <w:r>
        <w:rPr>
          <w:rFonts w:ascii="Book Antiqua" w:eastAsia="Book Antiqua" w:hAnsi="Book Antiqua" w:cs="Book Antiqua"/>
          <w:color w:val="000000"/>
        </w:rPr>
        <w:t>studies on PD were assessed</w:t>
      </w:r>
      <w:r w:rsidR="00135460" w:rsidRPr="009042CD">
        <w:rPr>
          <w:rFonts w:ascii="Book Antiqua" w:eastAsia="Book Antiqua" w:hAnsi="Book Antiqua" w:cs="Book Antiqua"/>
          <w:color w:val="000000"/>
        </w:rPr>
        <w:t xml:space="preserve">. </w:t>
      </w:r>
      <w:r>
        <w:rPr>
          <w:rFonts w:ascii="Book Antiqua" w:eastAsia="Book Antiqua" w:hAnsi="Book Antiqua" w:cs="Book Antiqua"/>
          <w:color w:val="000000"/>
        </w:rPr>
        <w:t>Six</w:t>
      </w:r>
      <w:r w:rsidR="00135460" w:rsidRPr="009042CD">
        <w:rPr>
          <w:rFonts w:ascii="Book Antiqua" w:eastAsia="Book Antiqua" w:hAnsi="Book Antiqua" w:cs="Book Antiqua"/>
          <w:color w:val="000000"/>
        </w:rPr>
        <w:t xml:space="preserve"> studies </w:t>
      </w:r>
      <w:r>
        <w:rPr>
          <w:rFonts w:ascii="Book Antiqua" w:eastAsia="Book Antiqua" w:hAnsi="Book Antiqua" w:cs="Book Antiqua"/>
          <w:color w:val="000000"/>
        </w:rPr>
        <w:t>focused on</w:t>
      </w:r>
      <w:r w:rsidR="00135460" w:rsidRPr="009042CD">
        <w:rPr>
          <w:rFonts w:ascii="Book Antiqua" w:eastAsia="Book Antiqua" w:hAnsi="Book Antiqua" w:cs="Book Antiqua"/>
          <w:color w:val="000000"/>
        </w:rPr>
        <w:t xml:space="preserve"> perioperative QOL </w:t>
      </w:r>
      <w:r>
        <w:rPr>
          <w:rFonts w:ascii="Book Antiqua" w:eastAsia="Book Antiqua" w:hAnsi="Book Antiqua" w:cs="Book Antiqua"/>
          <w:color w:val="000000"/>
        </w:rPr>
        <w:t>in patients with</w:t>
      </w:r>
      <w:r w:rsidR="00135460" w:rsidRPr="009042CD">
        <w:rPr>
          <w:rFonts w:ascii="Book Antiqua" w:eastAsia="Book Antiqua" w:hAnsi="Book Antiqua" w:cs="Book Antiqua"/>
          <w:color w:val="000000"/>
        </w:rPr>
        <w:t xml:space="preserve"> PD. Two RCT</w:t>
      </w:r>
      <w:r>
        <w:rPr>
          <w:rFonts w:ascii="Book Antiqua" w:eastAsia="Book Antiqua" w:hAnsi="Book Antiqua" w:cs="Book Antiqua"/>
          <w:color w:val="000000"/>
        </w:rPr>
        <w:t>s</w:t>
      </w:r>
      <w:r w:rsidR="00135460" w:rsidRPr="009042CD">
        <w:rPr>
          <w:rFonts w:ascii="Book Antiqua" w:eastAsia="Book Antiqua" w:hAnsi="Book Antiqua" w:cs="Book Antiqua"/>
          <w:color w:val="000000"/>
        </w:rPr>
        <w:t xml:space="preserve"> and one retrospective </w:t>
      </w:r>
      <w:r w:rsidR="00135460" w:rsidRPr="009042CD">
        <w:rPr>
          <w:rFonts w:ascii="Book Antiqua" w:eastAsia="Book Antiqua" w:hAnsi="Book Antiqua" w:cs="Book Antiqua"/>
          <w:color w:val="000000"/>
        </w:rPr>
        <w:lastRenderedPageBreak/>
        <w:t xml:space="preserve">study </w:t>
      </w:r>
      <w:r>
        <w:rPr>
          <w:rFonts w:ascii="Book Antiqua" w:eastAsia="Book Antiqua" w:hAnsi="Book Antiqua" w:cs="Book Antiqua"/>
          <w:color w:val="000000"/>
        </w:rPr>
        <w:t>reported postoperative</w:t>
      </w:r>
      <w:r w:rsidR="00135460" w:rsidRPr="009042CD">
        <w:rPr>
          <w:rFonts w:ascii="Book Antiqua" w:eastAsia="Book Antiqua" w:hAnsi="Book Antiqua" w:cs="Book Antiqua"/>
          <w:color w:val="000000"/>
        </w:rPr>
        <w:t xml:space="preserve"> QOL change</w:t>
      </w:r>
      <w:r>
        <w:rPr>
          <w:rFonts w:ascii="Book Antiqua" w:eastAsia="Book Antiqua" w:hAnsi="Book Antiqua" w:cs="Book Antiqua"/>
          <w:color w:val="000000"/>
        </w:rPr>
        <w:t>s</w:t>
      </w:r>
      <w:r w:rsidR="00135460" w:rsidRPr="009042CD">
        <w:rPr>
          <w:rFonts w:ascii="Book Antiqua" w:eastAsia="Book Antiqua" w:hAnsi="Book Antiqua" w:cs="Book Antiqua"/>
          <w:color w:val="000000"/>
        </w:rPr>
        <w:t xml:space="preserve"> after </w:t>
      </w:r>
      <w:r>
        <w:rPr>
          <w:rFonts w:ascii="Book Antiqua" w:eastAsia="Book Antiqua" w:hAnsi="Book Antiqua" w:cs="Book Antiqua"/>
          <w:color w:val="000000"/>
        </w:rPr>
        <w:t>two</w:t>
      </w:r>
      <w:r w:rsidR="00135460" w:rsidRPr="009042CD">
        <w:rPr>
          <w:rFonts w:ascii="Book Antiqua" w:eastAsia="Book Antiqua" w:hAnsi="Book Antiqua" w:cs="Book Antiqua"/>
          <w:color w:val="000000"/>
        </w:rPr>
        <w:t xml:space="preserve"> years (</w:t>
      </w:r>
      <w:bookmarkStart w:id="638" w:name="OLE_LINK8561"/>
      <w:bookmarkStart w:id="639" w:name="OLE_LINK8562"/>
      <w:r w:rsidR="00135460" w:rsidRPr="009042CD">
        <w:rPr>
          <w:rFonts w:ascii="Book Antiqua" w:eastAsia="Book Antiqua" w:hAnsi="Book Antiqua" w:cs="Book Antiqua"/>
          <w:color w:val="000000"/>
        </w:rPr>
        <w:t>Table</w:t>
      </w:r>
      <w:bookmarkEnd w:id="638"/>
      <w:bookmarkEnd w:id="639"/>
      <w:r w:rsidR="00135460" w:rsidRPr="009042CD">
        <w:rPr>
          <w:rFonts w:ascii="Book Antiqua" w:eastAsia="Book Antiqua" w:hAnsi="Book Antiqua" w:cs="Book Antiqua"/>
          <w:color w:val="000000"/>
        </w:rPr>
        <w:t xml:space="preserve"> 1). Some studies demonstrated that patients’ QOL significantly diminished within one month post-operatively and nearly recovered to preoperative or baseline levels at </w:t>
      </w:r>
      <w:r>
        <w:rPr>
          <w:rFonts w:ascii="Book Antiqua" w:eastAsia="Book Antiqua" w:hAnsi="Book Antiqua" w:cs="Book Antiqua"/>
          <w:color w:val="000000"/>
        </w:rPr>
        <w:t>three</w:t>
      </w:r>
      <w:r w:rsidR="00135460" w:rsidRPr="009042CD">
        <w:rPr>
          <w:rFonts w:ascii="Book Antiqua" w:eastAsia="Book Antiqua" w:hAnsi="Book Antiqua" w:cs="Book Antiqua"/>
          <w:color w:val="000000"/>
        </w:rPr>
        <w:t xml:space="preserve"> months after PD </w:t>
      </w:r>
      <w:r>
        <w:rPr>
          <w:rFonts w:ascii="Book Antiqua" w:eastAsia="Book Antiqua" w:hAnsi="Book Antiqua" w:cs="Book Antiqua"/>
          <w:color w:val="000000"/>
        </w:rPr>
        <w:t>regardless of</w:t>
      </w:r>
      <w:r w:rsidR="00135460" w:rsidRPr="009042CD">
        <w:rPr>
          <w:rFonts w:ascii="Book Antiqua" w:eastAsia="Book Antiqua" w:hAnsi="Book Antiqua" w:cs="Book Antiqua"/>
          <w:color w:val="000000"/>
        </w:rPr>
        <w:t xml:space="preserve"> the pathology </w:t>
      </w:r>
      <w:proofErr w:type="gramStart"/>
      <w:r w:rsidR="00135460" w:rsidRPr="009042CD">
        <w:rPr>
          <w:rFonts w:ascii="Book Antiqua" w:eastAsia="Book Antiqua" w:hAnsi="Book Antiqua" w:cs="Book Antiqua"/>
          <w:color w:val="000000"/>
        </w:rPr>
        <w:t>type</w:t>
      </w:r>
      <w:r w:rsidR="001B1403">
        <w:rPr>
          <w:rFonts w:ascii="Book Antiqua" w:hAnsi="Book Antiqua" w:cs="Book Antiqua" w:hint="eastAsia"/>
          <w:color w:val="000000"/>
          <w:vertAlign w:val="superscript"/>
          <w:lang w:eastAsia="zh-CN"/>
        </w:rPr>
        <w:t>[</w:t>
      </w:r>
      <w:proofErr w:type="gramEnd"/>
      <w:r w:rsidR="00135460" w:rsidRPr="009042CD">
        <w:rPr>
          <w:rFonts w:ascii="Book Antiqua" w:eastAsia="Book Antiqua" w:hAnsi="Book Antiqua" w:cs="Book Antiqua"/>
          <w:color w:val="000000"/>
          <w:vertAlign w:val="superscript"/>
        </w:rPr>
        <w:t>8-11</w:t>
      </w:r>
      <w:r w:rsidR="001B1403">
        <w:rPr>
          <w:rFonts w:ascii="Book Antiqua" w:hAnsi="Book Antiqua" w:cs="Book Antiqua" w:hint="eastAsia"/>
          <w:color w:val="000000"/>
          <w:vertAlign w:val="superscript"/>
          <w:lang w:eastAsia="zh-CN"/>
        </w:rPr>
        <w:t>]</w:t>
      </w:r>
      <w:r w:rsidR="00135460" w:rsidRPr="009042CD">
        <w:rPr>
          <w:rFonts w:ascii="Book Antiqua" w:eastAsia="Book Antiqua" w:hAnsi="Book Antiqua" w:cs="Book Antiqua"/>
          <w:color w:val="000000"/>
        </w:rPr>
        <w:t xml:space="preserve">, others reported that </w:t>
      </w:r>
      <w:r>
        <w:rPr>
          <w:rFonts w:ascii="Book Antiqua" w:eastAsia="Book Antiqua" w:hAnsi="Book Antiqua" w:cs="Book Antiqua"/>
          <w:color w:val="000000"/>
        </w:rPr>
        <w:t>six</w:t>
      </w:r>
      <w:r w:rsidR="00135460" w:rsidRPr="009042CD">
        <w:rPr>
          <w:rFonts w:ascii="Book Antiqua" w:eastAsia="Book Antiqua" w:hAnsi="Book Antiqua" w:cs="Book Antiqua"/>
          <w:color w:val="000000"/>
        </w:rPr>
        <w:t xml:space="preserve"> months even </w:t>
      </w:r>
      <w:r>
        <w:rPr>
          <w:rFonts w:ascii="Book Antiqua" w:eastAsia="Book Antiqua" w:hAnsi="Book Antiqua" w:cs="Book Antiqua"/>
          <w:color w:val="000000"/>
        </w:rPr>
        <w:t>one</w:t>
      </w:r>
      <w:r w:rsidR="00135460" w:rsidRPr="009042CD">
        <w:rPr>
          <w:rFonts w:ascii="Book Antiqua" w:eastAsia="Book Antiqua" w:hAnsi="Book Antiqua" w:cs="Book Antiqua"/>
          <w:color w:val="000000"/>
        </w:rPr>
        <w:t xml:space="preserve"> year was a more accurate period</w:t>
      </w:r>
      <w:r w:rsidR="001B1403">
        <w:rPr>
          <w:rFonts w:ascii="Book Antiqua" w:hAnsi="Book Antiqua" w:cs="Book Antiqua" w:hint="eastAsia"/>
          <w:color w:val="000000"/>
          <w:vertAlign w:val="superscript"/>
          <w:lang w:eastAsia="zh-CN"/>
        </w:rPr>
        <w:t>[</w:t>
      </w:r>
      <w:r w:rsidR="00135460" w:rsidRPr="009042CD">
        <w:rPr>
          <w:rFonts w:ascii="Book Antiqua" w:eastAsia="Book Antiqua" w:hAnsi="Book Antiqua" w:cs="Book Antiqua"/>
          <w:color w:val="000000"/>
          <w:vertAlign w:val="superscript"/>
        </w:rPr>
        <w:t>12-14</w:t>
      </w:r>
      <w:r w:rsidR="001B1403">
        <w:rPr>
          <w:rFonts w:ascii="Book Antiqua" w:hAnsi="Book Antiqua" w:cs="Book Antiqua" w:hint="eastAsia"/>
          <w:color w:val="000000"/>
          <w:vertAlign w:val="superscript"/>
          <w:lang w:eastAsia="zh-CN"/>
        </w:rPr>
        <w:t>]</w:t>
      </w:r>
      <w:r w:rsidR="00135460" w:rsidRPr="009042CD">
        <w:rPr>
          <w:rFonts w:ascii="Book Antiqua" w:eastAsia="Book Antiqua" w:hAnsi="Book Antiqua" w:cs="Book Antiqua"/>
          <w:color w:val="000000"/>
        </w:rPr>
        <w:t xml:space="preserve">. For long-term survivors, gastrointestinal symptoms such as bloating and indigestion </w:t>
      </w:r>
      <w:r>
        <w:rPr>
          <w:rFonts w:ascii="Book Antiqua" w:eastAsia="Book Antiqua" w:hAnsi="Book Antiqua" w:cs="Book Antiqua"/>
          <w:color w:val="000000"/>
        </w:rPr>
        <w:t>are</w:t>
      </w:r>
      <w:r w:rsidR="00135460" w:rsidRPr="009042CD">
        <w:rPr>
          <w:rFonts w:ascii="Book Antiqua" w:eastAsia="Book Antiqua" w:hAnsi="Book Antiqua" w:cs="Book Antiqua"/>
          <w:color w:val="000000"/>
        </w:rPr>
        <w:t xml:space="preserve"> factors that affect their long-term QOL, and some of these symptoms </w:t>
      </w:r>
      <w:r>
        <w:rPr>
          <w:rFonts w:ascii="Book Antiqua" w:eastAsia="Book Antiqua" w:hAnsi="Book Antiqua" w:cs="Book Antiqua"/>
          <w:color w:val="000000"/>
        </w:rPr>
        <w:t>are</w:t>
      </w:r>
      <w:r w:rsidR="00135460" w:rsidRPr="009042CD">
        <w:rPr>
          <w:rFonts w:ascii="Book Antiqua" w:eastAsia="Book Antiqua" w:hAnsi="Book Antiqua" w:cs="Book Antiqua"/>
          <w:color w:val="000000"/>
        </w:rPr>
        <w:t xml:space="preserve"> caused by pancreatic exocrine insufficiency after PD instead of post-operative </w:t>
      </w:r>
      <w:proofErr w:type="gramStart"/>
      <w:r w:rsidR="00135460" w:rsidRPr="009042CD">
        <w:rPr>
          <w:rFonts w:ascii="Book Antiqua" w:eastAsia="Book Antiqua" w:hAnsi="Book Antiqua" w:cs="Book Antiqua"/>
          <w:color w:val="000000"/>
        </w:rPr>
        <w:t>complications</w:t>
      </w:r>
      <w:r w:rsidR="001B1403">
        <w:rPr>
          <w:rFonts w:ascii="Book Antiqua" w:hAnsi="Book Antiqua" w:cs="Book Antiqua" w:hint="eastAsia"/>
          <w:color w:val="000000"/>
          <w:vertAlign w:val="superscript"/>
          <w:lang w:eastAsia="zh-CN"/>
        </w:rPr>
        <w:t>[</w:t>
      </w:r>
      <w:proofErr w:type="gramEnd"/>
      <w:r w:rsidR="00135460" w:rsidRPr="009042CD">
        <w:rPr>
          <w:rFonts w:ascii="Book Antiqua" w:eastAsia="Book Antiqua" w:hAnsi="Book Antiqua" w:cs="Book Antiqua"/>
          <w:color w:val="000000"/>
          <w:vertAlign w:val="superscript"/>
        </w:rPr>
        <w:t>15,16</w:t>
      </w:r>
      <w:r w:rsidR="001B1403">
        <w:rPr>
          <w:rFonts w:ascii="Book Antiqua" w:hAnsi="Book Antiqua" w:cs="Book Antiqua" w:hint="eastAsia"/>
          <w:color w:val="000000"/>
          <w:vertAlign w:val="superscript"/>
          <w:lang w:eastAsia="zh-CN"/>
        </w:rPr>
        <w:t>]</w:t>
      </w:r>
      <w:r w:rsidR="00135460" w:rsidRPr="009042CD">
        <w:rPr>
          <w:rFonts w:ascii="Book Antiqua" w:eastAsia="Book Antiqua" w:hAnsi="Book Antiqua" w:cs="Book Antiqua"/>
          <w:color w:val="000000"/>
        </w:rPr>
        <w:t xml:space="preserve">. Studies </w:t>
      </w:r>
      <w:r>
        <w:rPr>
          <w:rFonts w:ascii="Book Antiqua" w:eastAsia="Book Antiqua" w:hAnsi="Book Antiqua" w:cs="Book Antiqua"/>
          <w:color w:val="000000"/>
        </w:rPr>
        <w:t xml:space="preserve">have </w:t>
      </w:r>
      <w:r w:rsidR="00135460" w:rsidRPr="009042CD">
        <w:rPr>
          <w:rFonts w:ascii="Book Antiqua" w:eastAsia="Book Antiqua" w:hAnsi="Book Antiqua" w:cs="Book Antiqua"/>
          <w:color w:val="000000"/>
        </w:rPr>
        <w:t xml:space="preserve">reported that nearly half of the survivors </w:t>
      </w:r>
      <w:r>
        <w:rPr>
          <w:rFonts w:ascii="Book Antiqua" w:eastAsia="Book Antiqua" w:hAnsi="Book Antiqua" w:cs="Book Antiqua"/>
          <w:color w:val="000000"/>
        </w:rPr>
        <w:t xml:space="preserve">required </w:t>
      </w:r>
      <w:proofErr w:type="spellStart"/>
      <w:r>
        <w:rPr>
          <w:rFonts w:ascii="Book Antiqua" w:eastAsia="Book Antiqua" w:hAnsi="Book Antiqua" w:cs="Book Antiqua"/>
          <w:color w:val="000000"/>
        </w:rPr>
        <w:t>pancre</w:t>
      </w:r>
      <w:r w:rsidR="00A9246A">
        <w:rPr>
          <w:rFonts w:ascii="Book Antiqua" w:eastAsia="Book Antiqua" w:hAnsi="Book Antiqua" w:cs="Book Antiqua"/>
          <w:color w:val="000000"/>
        </w:rPr>
        <w:t>lipase</w:t>
      </w:r>
      <w:proofErr w:type="spellEnd"/>
      <w:r>
        <w:rPr>
          <w:rFonts w:ascii="Book Antiqua" w:eastAsia="Book Antiqua" w:hAnsi="Book Antiqua" w:cs="Book Antiqua"/>
          <w:color w:val="000000"/>
        </w:rPr>
        <w:t xml:space="preserve"> </w:t>
      </w:r>
      <w:r w:rsidR="00135460" w:rsidRPr="009042CD">
        <w:rPr>
          <w:rFonts w:ascii="Book Antiqua" w:eastAsia="Book Antiqua" w:hAnsi="Book Antiqua" w:cs="Book Antiqua"/>
          <w:color w:val="000000"/>
        </w:rPr>
        <w:t xml:space="preserve">after </w:t>
      </w:r>
      <w:proofErr w:type="gramStart"/>
      <w:r w:rsidR="00135460" w:rsidRPr="009042CD">
        <w:rPr>
          <w:rFonts w:ascii="Book Antiqua" w:eastAsia="Book Antiqua" w:hAnsi="Book Antiqua" w:cs="Book Antiqua"/>
          <w:color w:val="000000"/>
        </w:rPr>
        <w:t>PD</w:t>
      </w:r>
      <w:r w:rsidR="001B1403">
        <w:rPr>
          <w:rFonts w:ascii="Book Antiqua" w:hAnsi="Book Antiqua" w:cs="Book Antiqua" w:hint="eastAsia"/>
          <w:color w:val="000000"/>
          <w:vertAlign w:val="superscript"/>
          <w:lang w:eastAsia="zh-CN"/>
        </w:rPr>
        <w:t>[</w:t>
      </w:r>
      <w:proofErr w:type="gramEnd"/>
      <w:r w:rsidR="00135460" w:rsidRPr="009042CD">
        <w:rPr>
          <w:rFonts w:ascii="Book Antiqua" w:eastAsia="Book Antiqua" w:hAnsi="Book Antiqua" w:cs="Book Antiqua"/>
          <w:color w:val="000000"/>
          <w:vertAlign w:val="superscript"/>
        </w:rPr>
        <w:t>9,17,18</w:t>
      </w:r>
      <w:r w:rsidR="001B1403">
        <w:rPr>
          <w:rFonts w:ascii="Book Antiqua" w:hAnsi="Book Antiqua" w:cs="Book Antiqua" w:hint="eastAsia"/>
          <w:color w:val="000000"/>
          <w:vertAlign w:val="superscript"/>
          <w:lang w:eastAsia="zh-CN"/>
        </w:rPr>
        <w:t>]</w:t>
      </w:r>
      <w:r w:rsidR="00135460" w:rsidRPr="009042CD">
        <w:rPr>
          <w:rFonts w:ascii="Book Antiqua" w:eastAsia="Book Antiqua" w:hAnsi="Book Antiqua" w:cs="Book Antiqua"/>
          <w:color w:val="000000"/>
        </w:rPr>
        <w:t xml:space="preserve">. </w:t>
      </w:r>
      <w:proofErr w:type="spellStart"/>
      <w:r w:rsidR="00135460" w:rsidRPr="009042CD">
        <w:rPr>
          <w:rFonts w:ascii="Book Antiqua" w:eastAsia="Book Antiqua" w:hAnsi="Book Antiqua" w:cs="Book Antiqua"/>
          <w:color w:val="000000"/>
        </w:rPr>
        <w:t>Pancrelipase</w:t>
      </w:r>
      <w:proofErr w:type="spellEnd"/>
      <w:r w:rsidR="00135460" w:rsidRPr="009042CD">
        <w:rPr>
          <w:rFonts w:ascii="Book Antiqua" w:eastAsia="Book Antiqua" w:hAnsi="Book Antiqua" w:cs="Book Antiqua"/>
          <w:color w:val="000000"/>
        </w:rPr>
        <w:t xml:space="preserve"> </w:t>
      </w:r>
      <w:r w:rsidR="00E34398">
        <w:rPr>
          <w:rFonts w:ascii="Book Antiqua" w:eastAsia="Book Antiqua" w:hAnsi="Book Antiqua" w:cs="Book Antiqua"/>
          <w:color w:val="000000"/>
        </w:rPr>
        <w:t>can</w:t>
      </w:r>
      <w:r w:rsidR="00135460" w:rsidRPr="009042CD">
        <w:rPr>
          <w:rFonts w:ascii="Book Antiqua" w:eastAsia="Book Antiqua" w:hAnsi="Book Antiqua" w:cs="Book Antiqua"/>
          <w:color w:val="000000"/>
        </w:rPr>
        <w:t xml:space="preserve"> improve nutritional status</w:t>
      </w:r>
      <w:r w:rsidR="00E34398">
        <w:rPr>
          <w:rFonts w:ascii="Book Antiqua" w:eastAsia="Book Antiqua" w:hAnsi="Book Antiqua" w:cs="Book Antiqua"/>
          <w:color w:val="000000"/>
        </w:rPr>
        <w:t>;</w:t>
      </w:r>
      <w:r w:rsidR="00135460" w:rsidRPr="009042CD">
        <w:rPr>
          <w:rFonts w:ascii="Book Antiqua" w:eastAsia="Book Antiqua" w:hAnsi="Book Antiqua" w:cs="Book Antiqua"/>
          <w:color w:val="000000"/>
        </w:rPr>
        <w:t xml:space="preserve"> </w:t>
      </w:r>
      <w:r w:rsidR="00E34398">
        <w:rPr>
          <w:rFonts w:ascii="Book Antiqua" w:eastAsia="Book Antiqua" w:hAnsi="Book Antiqua" w:cs="Book Antiqua"/>
          <w:color w:val="000000"/>
        </w:rPr>
        <w:t>however,</w:t>
      </w:r>
      <w:r w:rsidR="00135460" w:rsidRPr="009042CD">
        <w:rPr>
          <w:rFonts w:ascii="Book Antiqua" w:eastAsia="Book Antiqua" w:hAnsi="Book Antiqua" w:cs="Book Antiqua"/>
          <w:color w:val="000000"/>
        </w:rPr>
        <w:t xml:space="preserve"> </w:t>
      </w:r>
      <w:r w:rsidR="00E34398">
        <w:rPr>
          <w:rFonts w:ascii="Book Antiqua" w:eastAsia="Book Antiqua" w:hAnsi="Book Antiqua" w:cs="Book Antiqua"/>
          <w:color w:val="000000"/>
        </w:rPr>
        <w:t>its capacity to</w:t>
      </w:r>
      <w:r w:rsidR="00135460" w:rsidRPr="009042CD">
        <w:rPr>
          <w:rFonts w:ascii="Book Antiqua" w:eastAsia="Book Antiqua" w:hAnsi="Book Antiqua" w:cs="Book Antiqua"/>
          <w:color w:val="000000"/>
        </w:rPr>
        <w:t xml:space="preserve"> improve QOL</w:t>
      </w:r>
      <w:r w:rsidR="00E34398">
        <w:rPr>
          <w:rFonts w:ascii="Book Antiqua" w:eastAsia="Book Antiqua" w:hAnsi="Book Antiqua" w:cs="Book Antiqua"/>
          <w:color w:val="000000"/>
        </w:rPr>
        <w:t xml:space="preserve"> is </w:t>
      </w:r>
      <w:proofErr w:type="gramStart"/>
      <w:r w:rsidR="00E34398">
        <w:rPr>
          <w:rFonts w:ascii="Book Antiqua" w:eastAsia="Book Antiqua" w:hAnsi="Book Antiqua" w:cs="Book Antiqua"/>
          <w:color w:val="000000"/>
        </w:rPr>
        <w:t>controversial</w:t>
      </w:r>
      <w:r w:rsidR="001B1403">
        <w:rPr>
          <w:rFonts w:ascii="Book Antiqua" w:hAnsi="Book Antiqua" w:cs="Book Antiqua" w:hint="eastAsia"/>
          <w:color w:val="000000"/>
          <w:vertAlign w:val="superscript"/>
          <w:lang w:eastAsia="zh-CN"/>
        </w:rPr>
        <w:t>[</w:t>
      </w:r>
      <w:proofErr w:type="gramEnd"/>
      <w:r w:rsidR="00135460" w:rsidRPr="009042CD">
        <w:rPr>
          <w:rFonts w:ascii="Book Antiqua" w:eastAsia="Book Antiqua" w:hAnsi="Book Antiqua" w:cs="Book Antiqua"/>
          <w:color w:val="000000"/>
          <w:vertAlign w:val="superscript"/>
        </w:rPr>
        <w:t>9,13,19</w:t>
      </w:r>
      <w:r w:rsidR="001B1403">
        <w:rPr>
          <w:rFonts w:ascii="Book Antiqua" w:hAnsi="Book Antiqua" w:cs="Book Antiqua" w:hint="eastAsia"/>
          <w:color w:val="000000"/>
          <w:vertAlign w:val="superscript"/>
          <w:lang w:eastAsia="zh-CN"/>
        </w:rPr>
        <w:t>]</w:t>
      </w:r>
      <w:r w:rsidR="00135460" w:rsidRPr="009042CD">
        <w:rPr>
          <w:rFonts w:ascii="Book Antiqua" w:eastAsia="Book Antiqua" w:hAnsi="Book Antiqua" w:cs="Book Antiqua"/>
          <w:color w:val="000000"/>
        </w:rPr>
        <w:t>.</w:t>
      </w:r>
    </w:p>
    <w:p w14:paraId="2D296E14" w14:textId="27C4B1F8" w:rsidR="00A77B3E" w:rsidRPr="009042CD" w:rsidRDefault="00135460" w:rsidP="001B1403">
      <w:pPr>
        <w:spacing w:line="360" w:lineRule="auto"/>
        <w:ind w:firstLineChars="200" w:firstLine="480"/>
        <w:jc w:val="both"/>
        <w:rPr>
          <w:rFonts w:ascii="Book Antiqua" w:hAnsi="Book Antiqua"/>
        </w:rPr>
      </w:pPr>
      <w:r w:rsidRPr="009042CD">
        <w:rPr>
          <w:rFonts w:ascii="Book Antiqua" w:eastAsia="Book Antiqua" w:hAnsi="Book Antiqua" w:cs="Book Antiqua"/>
          <w:color w:val="000000"/>
        </w:rPr>
        <w:t xml:space="preserve">Most studies </w:t>
      </w:r>
      <w:r w:rsidR="00E34398">
        <w:rPr>
          <w:rFonts w:ascii="Book Antiqua" w:eastAsia="Book Antiqua" w:hAnsi="Book Antiqua" w:cs="Book Antiqua"/>
          <w:color w:val="000000"/>
        </w:rPr>
        <w:t xml:space="preserve">have </w:t>
      </w:r>
      <w:r w:rsidRPr="009042CD">
        <w:rPr>
          <w:rFonts w:ascii="Book Antiqua" w:eastAsia="Book Antiqua" w:hAnsi="Book Antiqua" w:cs="Book Antiqua"/>
          <w:color w:val="000000"/>
        </w:rPr>
        <w:t xml:space="preserve">demonstrated that no differences between </w:t>
      </w:r>
      <w:r w:rsidR="006E6819" w:rsidRPr="009042CD">
        <w:rPr>
          <w:rFonts w:ascii="Book Antiqua" w:eastAsia="Book Antiqua" w:hAnsi="Book Antiqua" w:cs="Book Antiqua"/>
          <w:color w:val="000000"/>
        </w:rPr>
        <w:t xml:space="preserve">pylorus-preserving </w:t>
      </w:r>
      <w:r w:rsidR="006E6819" w:rsidRPr="009042CD">
        <w:rPr>
          <w:rFonts w:ascii="Book Antiqua" w:eastAsia="Book Antiqua" w:hAnsi="Book Antiqua" w:cs="Book Antiqua"/>
        </w:rPr>
        <w:t>PD</w:t>
      </w:r>
      <w:r w:rsidR="006E6819" w:rsidRPr="009042CD">
        <w:rPr>
          <w:rFonts w:ascii="Book Antiqua" w:eastAsia="Book Antiqua" w:hAnsi="Book Antiqua" w:cs="Book Antiqua"/>
          <w:color w:val="000000"/>
        </w:rPr>
        <w:t xml:space="preserve"> (PPPD)</w:t>
      </w:r>
      <w:r w:rsidRPr="009042CD">
        <w:rPr>
          <w:rFonts w:ascii="Book Antiqua" w:eastAsia="Book Antiqua" w:hAnsi="Book Antiqua" w:cs="Book Antiqua"/>
          <w:color w:val="000000"/>
        </w:rPr>
        <w:t xml:space="preserve"> and </w:t>
      </w:r>
      <w:r w:rsidR="00E34398">
        <w:rPr>
          <w:rFonts w:ascii="Book Antiqua" w:eastAsia="Book Antiqua" w:hAnsi="Book Antiqua" w:cs="Book Antiqua"/>
          <w:color w:val="000000"/>
        </w:rPr>
        <w:t xml:space="preserve">conventional </w:t>
      </w:r>
      <w:r w:rsidRPr="009042CD">
        <w:rPr>
          <w:rFonts w:ascii="Book Antiqua" w:eastAsia="Book Antiqua" w:hAnsi="Book Antiqua" w:cs="Book Antiqua"/>
          <w:color w:val="000000"/>
        </w:rPr>
        <w:t>PD overall mortality, morbidity, survival</w:t>
      </w:r>
      <w:r w:rsidR="00E34398">
        <w:rPr>
          <w:rFonts w:ascii="Book Antiqua" w:eastAsia="Book Antiqua" w:hAnsi="Book Antiqua" w:cs="Book Antiqua"/>
          <w:color w:val="000000"/>
        </w:rPr>
        <w:t>,</w:t>
      </w:r>
      <w:r w:rsidRPr="009042CD">
        <w:rPr>
          <w:rFonts w:ascii="Book Antiqua" w:eastAsia="Book Antiqua" w:hAnsi="Book Antiqua" w:cs="Book Antiqua"/>
          <w:color w:val="000000"/>
        </w:rPr>
        <w:t xml:space="preserve"> and </w:t>
      </w:r>
      <w:proofErr w:type="gramStart"/>
      <w:r w:rsidRPr="009042CD">
        <w:rPr>
          <w:rFonts w:ascii="Book Antiqua" w:eastAsia="Book Antiqua" w:hAnsi="Book Antiqua" w:cs="Book Antiqua"/>
          <w:color w:val="000000"/>
        </w:rPr>
        <w:t>QOL</w:t>
      </w:r>
      <w:r w:rsidR="001B1403">
        <w:rPr>
          <w:rFonts w:ascii="Book Antiqua" w:hAnsi="Book Antiqua" w:cs="Book Antiqua" w:hint="eastAsia"/>
          <w:color w:val="000000"/>
          <w:vertAlign w:val="superscript"/>
          <w:lang w:eastAsia="zh-CN"/>
        </w:rPr>
        <w:t>[</w:t>
      </w:r>
      <w:proofErr w:type="gramEnd"/>
      <w:r w:rsidRPr="009042CD">
        <w:rPr>
          <w:rFonts w:ascii="Book Antiqua" w:eastAsia="Book Antiqua" w:hAnsi="Book Antiqua" w:cs="Book Antiqua"/>
          <w:color w:val="000000"/>
          <w:vertAlign w:val="superscript"/>
        </w:rPr>
        <w:t>20-24</w:t>
      </w:r>
      <w:r w:rsidR="001B1403">
        <w:rPr>
          <w:rFonts w:ascii="Book Antiqua" w:hAnsi="Book Antiqua" w:cs="Book Antiqua" w:hint="eastAsia"/>
          <w:color w:val="000000"/>
          <w:vertAlign w:val="superscript"/>
          <w:lang w:eastAsia="zh-CN"/>
        </w:rPr>
        <w:t>]</w:t>
      </w:r>
      <w:r w:rsidRPr="009042CD">
        <w:rPr>
          <w:rFonts w:ascii="Book Antiqua" w:eastAsia="Book Antiqua" w:hAnsi="Book Antiqua" w:cs="Book Antiqua"/>
          <w:color w:val="000000"/>
        </w:rPr>
        <w:t xml:space="preserve">. Studies </w:t>
      </w:r>
      <w:r w:rsidR="00E34398">
        <w:rPr>
          <w:rFonts w:ascii="Book Antiqua" w:eastAsia="Book Antiqua" w:hAnsi="Book Antiqua" w:cs="Book Antiqua"/>
          <w:color w:val="000000"/>
        </w:rPr>
        <w:t xml:space="preserve">have </w:t>
      </w:r>
      <w:r w:rsidRPr="009042CD">
        <w:rPr>
          <w:rFonts w:ascii="Book Antiqua" w:eastAsia="Book Antiqua" w:hAnsi="Book Antiqua" w:cs="Book Antiqua"/>
          <w:color w:val="000000"/>
        </w:rPr>
        <w:t xml:space="preserve">also </w:t>
      </w:r>
      <w:r w:rsidR="00E34398">
        <w:rPr>
          <w:rFonts w:ascii="Book Antiqua" w:eastAsia="Book Antiqua" w:hAnsi="Book Antiqua" w:cs="Book Antiqua"/>
          <w:color w:val="000000"/>
        </w:rPr>
        <w:t>shown</w:t>
      </w:r>
      <w:r w:rsidRPr="009042CD">
        <w:rPr>
          <w:rFonts w:ascii="Book Antiqua" w:eastAsia="Book Antiqua" w:hAnsi="Book Antiqua" w:cs="Book Antiqua"/>
          <w:color w:val="000000"/>
        </w:rPr>
        <w:t xml:space="preserve"> that preoperative body weight loss, impaired preoperative pancreatic exocrine function, longer operative time, intraoperative radiotherapy, pancreatic carcinoma, and postoperative diarrhea </w:t>
      </w:r>
      <w:r w:rsidR="00E34398">
        <w:rPr>
          <w:rFonts w:ascii="Book Antiqua" w:eastAsia="Book Antiqua" w:hAnsi="Book Antiqua" w:cs="Book Antiqua"/>
          <w:color w:val="000000"/>
        </w:rPr>
        <w:t>may</w:t>
      </w:r>
      <w:r w:rsidRPr="009042CD">
        <w:rPr>
          <w:rFonts w:ascii="Book Antiqua" w:eastAsia="Book Antiqua" w:hAnsi="Book Antiqua" w:cs="Book Antiqua"/>
          <w:color w:val="000000"/>
        </w:rPr>
        <w:t xml:space="preserve"> result in delayed QOL</w:t>
      </w:r>
      <w:r w:rsidR="00E34398">
        <w:rPr>
          <w:rFonts w:ascii="Book Antiqua" w:eastAsia="Book Antiqua" w:hAnsi="Book Antiqua" w:cs="Book Antiqua"/>
          <w:color w:val="000000"/>
        </w:rPr>
        <w:t xml:space="preserve"> </w:t>
      </w:r>
      <w:proofErr w:type="gramStart"/>
      <w:r w:rsidR="00E34398">
        <w:rPr>
          <w:rFonts w:ascii="Book Antiqua" w:eastAsia="Book Antiqua" w:hAnsi="Book Antiqua" w:cs="Book Antiqua"/>
          <w:color w:val="000000"/>
        </w:rPr>
        <w:t>recovery</w:t>
      </w:r>
      <w:r w:rsidR="001B1403">
        <w:rPr>
          <w:rFonts w:ascii="Book Antiqua" w:hAnsi="Book Antiqua" w:cs="Book Antiqua" w:hint="eastAsia"/>
          <w:color w:val="000000"/>
          <w:vertAlign w:val="superscript"/>
          <w:lang w:eastAsia="zh-CN"/>
        </w:rPr>
        <w:t>[</w:t>
      </w:r>
      <w:proofErr w:type="gramEnd"/>
      <w:r w:rsidRPr="009042CD">
        <w:rPr>
          <w:rFonts w:ascii="Book Antiqua" w:eastAsia="Book Antiqua" w:hAnsi="Book Antiqua" w:cs="Book Antiqua"/>
          <w:color w:val="000000"/>
          <w:vertAlign w:val="superscript"/>
        </w:rPr>
        <w:t>25</w:t>
      </w:r>
      <w:r w:rsidR="001B1403">
        <w:rPr>
          <w:rFonts w:ascii="Book Antiqua" w:hAnsi="Book Antiqua" w:cs="Book Antiqua" w:hint="eastAsia"/>
          <w:color w:val="000000"/>
          <w:vertAlign w:val="superscript"/>
          <w:lang w:eastAsia="zh-CN"/>
        </w:rPr>
        <w:t>]</w:t>
      </w:r>
      <w:r w:rsidRPr="009042CD">
        <w:rPr>
          <w:rFonts w:ascii="Book Antiqua" w:eastAsia="Book Antiqua" w:hAnsi="Book Antiqua" w:cs="Book Antiqua"/>
          <w:color w:val="000000"/>
        </w:rPr>
        <w:t>.</w:t>
      </w:r>
    </w:p>
    <w:p w14:paraId="2970AF7D" w14:textId="5EA806EF" w:rsidR="00A77B3E" w:rsidRPr="009042CD" w:rsidRDefault="00135460" w:rsidP="001B1403">
      <w:pPr>
        <w:spacing w:line="360" w:lineRule="auto"/>
        <w:ind w:firstLineChars="200" w:firstLine="480"/>
        <w:jc w:val="both"/>
        <w:rPr>
          <w:rFonts w:ascii="Book Antiqua" w:hAnsi="Book Antiqua"/>
        </w:rPr>
      </w:pPr>
      <w:r w:rsidRPr="009042CD">
        <w:rPr>
          <w:rFonts w:ascii="Book Antiqua" w:eastAsia="Book Antiqua" w:hAnsi="Book Antiqua" w:cs="Book Antiqua"/>
          <w:color w:val="000000"/>
        </w:rPr>
        <w:t xml:space="preserve">Laparoscopic </w:t>
      </w:r>
      <w:r w:rsidR="005806DE" w:rsidRPr="009042CD">
        <w:rPr>
          <w:rFonts w:ascii="Book Antiqua" w:eastAsia="Book Antiqua" w:hAnsi="Book Antiqua" w:cs="Book Antiqua"/>
        </w:rPr>
        <w:t>PD</w:t>
      </w:r>
      <w:r w:rsidRPr="009042CD">
        <w:rPr>
          <w:rFonts w:ascii="Book Antiqua" w:eastAsia="Book Antiqua" w:hAnsi="Book Antiqua" w:cs="Book Antiqua"/>
          <w:color w:val="000000"/>
        </w:rPr>
        <w:t xml:space="preserve"> (LPD) could provide better QOL for patients with better functional status within </w:t>
      </w:r>
      <w:r w:rsidR="00E34398">
        <w:rPr>
          <w:rFonts w:ascii="Book Antiqua" w:eastAsia="Book Antiqua" w:hAnsi="Book Antiqua" w:cs="Book Antiqua"/>
          <w:color w:val="000000"/>
        </w:rPr>
        <w:t>six</w:t>
      </w:r>
      <w:r w:rsidRPr="009042CD">
        <w:rPr>
          <w:rFonts w:ascii="Book Antiqua" w:eastAsia="Book Antiqua" w:hAnsi="Book Antiqua" w:cs="Book Antiqua"/>
          <w:color w:val="000000"/>
        </w:rPr>
        <w:t xml:space="preserve"> months </w:t>
      </w:r>
      <w:proofErr w:type="gramStart"/>
      <w:r w:rsidR="00E34398">
        <w:rPr>
          <w:rFonts w:ascii="Book Antiqua" w:eastAsia="Book Antiqua" w:hAnsi="Book Antiqua" w:cs="Book Antiqua"/>
          <w:color w:val="000000"/>
        </w:rPr>
        <w:t>postoperatively</w:t>
      </w:r>
      <w:r w:rsidR="001B1403">
        <w:rPr>
          <w:rFonts w:ascii="Book Antiqua" w:hAnsi="Book Antiqua" w:cs="Book Antiqua" w:hint="eastAsia"/>
          <w:color w:val="000000"/>
          <w:vertAlign w:val="superscript"/>
          <w:lang w:eastAsia="zh-CN"/>
        </w:rPr>
        <w:t>[</w:t>
      </w:r>
      <w:proofErr w:type="gramEnd"/>
      <w:r w:rsidRPr="009042CD">
        <w:rPr>
          <w:rFonts w:ascii="Book Antiqua" w:eastAsia="Book Antiqua" w:hAnsi="Book Antiqua" w:cs="Book Antiqua"/>
          <w:color w:val="000000"/>
          <w:vertAlign w:val="superscript"/>
        </w:rPr>
        <w:t>26</w:t>
      </w:r>
      <w:r w:rsidR="001B1403">
        <w:rPr>
          <w:rFonts w:ascii="Book Antiqua" w:hAnsi="Book Antiqua" w:cs="Book Antiqua" w:hint="eastAsia"/>
          <w:color w:val="000000"/>
          <w:vertAlign w:val="superscript"/>
          <w:lang w:eastAsia="zh-CN"/>
        </w:rPr>
        <w:t>]</w:t>
      </w:r>
      <w:r w:rsidRPr="009042CD">
        <w:rPr>
          <w:rFonts w:ascii="Book Antiqua" w:eastAsia="Book Antiqua" w:hAnsi="Book Antiqua" w:cs="Book Antiqua"/>
          <w:color w:val="000000"/>
        </w:rPr>
        <w:t xml:space="preserve">. However, </w:t>
      </w:r>
      <w:r w:rsidR="00E34398">
        <w:rPr>
          <w:rFonts w:ascii="Book Antiqua" w:eastAsia="Book Antiqua" w:hAnsi="Book Antiqua" w:cs="Book Antiqua"/>
          <w:color w:val="000000"/>
        </w:rPr>
        <w:t>this</w:t>
      </w:r>
      <w:r w:rsidRPr="009042CD">
        <w:rPr>
          <w:rFonts w:ascii="Book Antiqua" w:eastAsia="Book Antiqua" w:hAnsi="Book Antiqua" w:cs="Book Antiqua"/>
          <w:color w:val="000000"/>
        </w:rPr>
        <w:t xml:space="preserve"> advantage disappear</w:t>
      </w:r>
      <w:r w:rsidR="00E34398">
        <w:rPr>
          <w:rFonts w:ascii="Book Antiqua" w:eastAsia="Book Antiqua" w:hAnsi="Book Antiqua" w:cs="Book Antiqua"/>
          <w:color w:val="000000"/>
        </w:rPr>
        <w:t>s</w:t>
      </w:r>
      <w:r w:rsidRPr="009042CD">
        <w:rPr>
          <w:rFonts w:ascii="Book Antiqua" w:eastAsia="Book Antiqua" w:hAnsi="Book Antiqua" w:cs="Book Antiqua"/>
          <w:color w:val="000000"/>
        </w:rPr>
        <w:t xml:space="preserve"> after </w:t>
      </w:r>
      <w:r w:rsidR="00E34398">
        <w:rPr>
          <w:rFonts w:ascii="Book Antiqua" w:eastAsia="Book Antiqua" w:hAnsi="Book Antiqua" w:cs="Book Antiqua"/>
          <w:color w:val="000000"/>
        </w:rPr>
        <w:t>six</w:t>
      </w:r>
      <w:r w:rsidRPr="009042CD">
        <w:rPr>
          <w:rFonts w:ascii="Book Antiqua" w:eastAsia="Book Antiqua" w:hAnsi="Book Antiqua" w:cs="Book Antiqua"/>
          <w:color w:val="000000"/>
        </w:rPr>
        <w:t xml:space="preserve"> </w:t>
      </w:r>
      <w:proofErr w:type="gramStart"/>
      <w:r w:rsidRPr="009042CD">
        <w:rPr>
          <w:rFonts w:ascii="Book Antiqua" w:eastAsia="Book Antiqua" w:hAnsi="Book Antiqua" w:cs="Book Antiqua"/>
          <w:color w:val="000000"/>
        </w:rPr>
        <w:t>months</w:t>
      </w:r>
      <w:r w:rsidR="001B1403">
        <w:rPr>
          <w:rFonts w:ascii="Book Antiqua" w:hAnsi="Book Antiqua" w:cs="Book Antiqua" w:hint="eastAsia"/>
          <w:color w:val="000000"/>
          <w:vertAlign w:val="superscript"/>
          <w:lang w:eastAsia="zh-CN"/>
        </w:rPr>
        <w:t>[</w:t>
      </w:r>
      <w:proofErr w:type="gramEnd"/>
      <w:r w:rsidRPr="009042CD">
        <w:rPr>
          <w:rFonts w:ascii="Book Antiqua" w:eastAsia="Book Antiqua" w:hAnsi="Book Antiqua" w:cs="Book Antiqua"/>
          <w:color w:val="000000"/>
          <w:vertAlign w:val="superscript"/>
        </w:rPr>
        <w:t>27</w:t>
      </w:r>
      <w:r w:rsidR="001B1403">
        <w:rPr>
          <w:rFonts w:ascii="Book Antiqua" w:hAnsi="Book Antiqua" w:cs="Book Antiqua" w:hint="eastAsia"/>
          <w:color w:val="000000"/>
          <w:vertAlign w:val="superscript"/>
          <w:lang w:eastAsia="zh-CN"/>
        </w:rPr>
        <w:t>]</w:t>
      </w:r>
      <w:r w:rsidRPr="009042CD">
        <w:rPr>
          <w:rFonts w:ascii="Book Antiqua" w:eastAsia="Book Antiqua" w:hAnsi="Book Antiqua" w:cs="Book Antiqua"/>
          <w:color w:val="000000"/>
        </w:rPr>
        <w:t>.</w:t>
      </w:r>
    </w:p>
    <w:p w14:paraId="6309070E" w14:textId="77777777" w:rsidR="00A77B3E" w:rsidRPr="009042CD" w:rsidRDefault="00A77B3E" w:rsidP="00867530">
      <w:pPr>
        <w:spacing w:line="360" w:lineRule="auto"/>
        <w:ind w:firstLine="240"/>
        <w:jc w:val="both"/>
        <w:rPr>
          <w:rFonts w:ascii="Book Antiqua" w:hAnsi="Book Antiqua"/>
        </w:rPr>
      </w:pPr>
    </w:p>
    <w:p w14:paraId="6C608A36" w14:textId="6F1EE3E6" w:rsidR="00A77B3E" w:rsidRPr="00A52831" w:rsidRDefault="00135460" w:rsidP="00867530">
      <w:pPr>
        <w:spacing w:line="360" w:lineRule="auto"/>
        <w:jc w:val="both"/>
        <w:rPr>
          <w:rFonts w:ascii="Book Antiqua" w:hAnsi="Book Antiqua"/>
          <w:b/>
          <w:i/>
        </w:rPr>
      </w:pPr>
      <w:r w:rsidRPr="00A52831">
        <w:rPr>
          <w:rFonts w:ascii="Book Antiqua" w:eastAsia="Book Antiqua" w:hAnsi="Book Antiqua" w:cs="Book Antiqua"/>
          <w:b/>
          <w:bCs/>
          <w:i/>
          <w:iCs/>
          <w:color w:val="000000"/>
        </w:rPr>
        <w:t xml:space="preserve">Study characteristics </w:t>
      </w:r>
      <w:r w:rsidR="00E34398">
        <w:rPr>
          <w:rFonts w:ascii="Book Antiqua" w:eastAsia="Book Antiqua" w:hAnsi="Book Antiqua" w:cs="Book Antiqua"/>
          <w:b/>
          <w:bCs/>
          <w:i/>
          <w:iCs/>
          <w:color w:val="000000"/>
        </w:rPr>
        <w:t>for</w:t>
      </w:r>
      <w:r w:rsidRPr="00A52831">
        <w:rPr>
          <w:rFonts w:ascii="Book Antiqua" w:eastAsia="Book Antiqua" w:hAnsi="Book Antiqua" w:cs="Book Antiqua"/>
          <w:b/>
          <w:bCs/>
          <w:i/>
          <w:iCs/>
          <w:color w:val="000000"/>
        </w:rPr>
        <w:t xml:space="preserve"> </w:t>
      </w:r>
      <w:r w:rsidR="005806DE" w:rsidRPr="00A52831">
        <w:rPr>
          <w:rFonts w:ascii="Book Antiqua" w:eastAsia="Book Antiqua" w:hAnsi="Book Antiqua" w:cs="Book Antiqua"/>
          <w:b/>
          <w:i/>
          <w:color w:val="000000"/>
        </w:rPr>
        <w:t>DPPHR</w:t>
      </w:r>
      <w:r w:rsidRPr="00A52831">
        <w:rPr>
          <w:rFonts w:ascii="Book Antiqua" w:eastAsia="Book Antiqua" w:hAnsi="Book Antiqua" w:cs="Book Antiqua"/>
          <w:b/>
          <w:bCs/>
          <w:i/>
          <w:iCs/>
          <w:color w:val="000000"/>
        </w:rPr>
        <w:t xml:space="preserve"> </w:t>
      </w:r>
    </w:p>
    <w:p w14:paraId="4EA3298F" w14:textId="37814796" w:rsidR="00A77B3E" w:rsidRPr="009042CD" w:rsidRDefault="00135460" w:rsidP="00A52831">
      <w:pPr>
        <w:spacing w:line="360" w:lineRule="auto"/>
        <w:jc w:val="both"/>
        <w:rPr>
          <w:rFonts w:ascii="Book Antiqua" w:hAnsi="Book Antiqua"/>
        </w:rPr>
      </w:pPr>
      <w:r w:rsidRPr="009042CD">
        <w:rPr>
          <w:rFonts w:ascii="Book Antiqua" w:eastAsia="Book Antiqua" w:hAnsi="Book Antiqua" w:cs="Book Antiqua"/>
          <w:color w:val="000000"/>
        </w:rPr>
        <w:t>Table 2</w:t>
      </w:r>
      <w:r w:rsidR="00E34398">
        <w:rPr>
          <w:rFonts w:ascii="Book Antiqua" w:eastAsia="Book Antiqua" w:hAnsi="Book Antiqua" w:cs="Book Antiqua"/>
          <w:color w:val="000000"/>
        </w:rPr>
        <w:t xml:space="preserve"> summarizes the results of the included articles on DPPHR</w:t>
      </w:r>
      <w:r w:rsidRPr="009042CD">
        <w:rPr>
          <w:rFonts w:ascii="Book Antiqua" w:eastAsia="Book Antiqua" w:hAnsi="Book Antiqua" w:cs="Book Antiqua"/>
          <w:color w:val="000000"/>
        </w:rPr>
        <w:t xml:space="preserve">. The sample sizes of the </w:t>
      </w:r>
      <w:r w:rsidR="00E34398">
        <w:rPr>
          <w:rFonts w:ascii="Book Antiqua" w:eastAsia="Book Antiqua" w:hAnsi="Book Antiqua" w:cs="Book Antiqua"/>
          <w:color w:val="000000"/>
        </w:rPr>
        <w:t>seven</w:t>
      </w:r>
      <w:r w:rsidRPr="009042CD">
        <w:rPr>
          <w:rFonts w:ascii="Book Antiqua" w:eastAsia="Book Antiqua" w:hAnsi="Book Antiqua" w:cs="Book Antiqua"/>
          <w:color w:val="000000"/>
        </w:rPr>
        <w:t xml:space="preserve"> studies were 74, 80, 25, 40, 85, 17</w:t>
      </w:r>
      <w:r w:rsidR="00E34398">
        <w:rPr>
          <w:rFonts w:ascii="Book Antiqua" w:eastAsia="Book Antiqua" w:hAnsi="Book Antiqua" w:cs="Book Antiqua"/>
          <w:color w:val="000000"/>
        </w:rPr>
        <w:t>,</w:t>
      </w:r>
      <w:r w:rsidRPr="009042CD">
        <w:rPr>
          <w:rFonts w:ascii="Book Antiqua" w:eastAsia="Book Antiqua" w:hAnsi="Book Antiqua" w:cs="Book Antiqua"/>
          <w:color w:val="000000"/>
        </w:rPr>
        <w:t xml:space="preserve"> and 16. Only </w:t>
      </w:r>
      <w:r w:rsidR="00E34398">
        <w:rPr>
          <w:rFonts w:ascii="Book Antiqua" w:eastAsia="Book Antiqua" w:hAnsi="Book Antiqua" w:cs="Book Antiqua"/>
          <w:color w:val="000000"/>
        </w:rPr>
        <w:t>one study examined</w:t>
      </w:r>
      <w:r w:rsidRPr="009042CD">
        <w:rPr>
          <w:rFonts w:ascii="Book Antiqua" w:eastAsia="Book Antiqua" w:hAnsi="Book Antiqua" w:cs="Book Antiqua"/>
          <w:color w:val="000000"/>
        </w:rPr>
        <w:t xml:space="preserve"> the change in QOL within one year. One group of researchers </w:t>
      </w:r>
      <w:r w:rsidR="00E34398">
        <w:rPr>
          <w:rFonts w:ascii="Book Antiqua" w:eastAsia="Book Antiqua" w:hAnsi="Book Antiqua" w:cs="Book Antiqua"/>
          <w:color w:val="000000"/>
        </w:rPr>
        <w:t>reported</w:t>
      </w:r>
      <w:r w:rsidRPr="009042CD">
        <w:rPr>
          <w:rFonts w:ascii="Book Antiqua" w:eastAsia="Book Antiqua" w:hAnsi="Book Antiqua" w:cs="Book Antiqua"/>
          <w:color w:val="000000"/>
        </w:rPr>
        <w:t xml:space="preserve"> that DPPHR and PD were comparatively effective in improving long-term QOL </w:t>
      </w:r>
      <w:proofErr w:type="gramStart"/>
      <w:r w:rsidR="00E34398">
        <w:rPr>
          <w:rFonts w:ascii="Book Antiqua" w:eastAsia="Book Antiqua" w:hAnsi="Book Antiqua" w:cs="Book Antiqua"/>
          <w:color w:val="000000"/>
        </w:rPr>
        <w:t>postoperatively</w:t>
      </w:r>
      <w:r w:rsidR="00A52831">
        <w:rPr>
          <w:rFonts w:ascii="Book Antiqua" w:hAnsi="Book Antiqua" w:cs="Book Antiqua" w:hint="eastAsia"/>
          <w:color w:val="000000"/>
          <w:vertAlign w:val="superscript"/>
          <w:lang w:eastAsia="zh-CN"/>
        </w:rPr>
        <w:t>[</w:t>
      </w:r>
      <w:proofErr w:type="gramEnd"/>
      <w:r w:rsidRPr="009042CD">
        <w:rPr>
          <w:rFonts w:ascii="Book Antiqua" w:eastAsia="Book Antiqua" w:hAnsi="Book Antiqua" w:cs="Book Antiqua"/>
          <w:color w:val="000000"/>
          <w:vertAlign w:val="superscript"/>
        </w:rPr>
        <w:t>28-30</w:t>
      </w:r>
      <w:r w:rsidR="00A52831">
        <w:rPr>
          <w:rFonts w:ascii="Book Antiqua" w:hAnsi="Book Antiqua" w:cs="Book Antiqua" w:hint="eastAsia"/>
          <w:color w:val="000000"/>
          <w:vertAlign w:val="superscript"/>
          <w:lang w:eastAsia="zh-CN"/>
        </w:rPr>
        <w:t>]</w:t>
      </w:r>
      <w:r w:rsidRPr="009042CD">
        <w:rPr>
          <w:rFonts w:ascii="Book Antiqua" w:eastAsia="Book Antiqua" w:hAnsi="Book Antiqua" w:cs="Book Antiqua"/>
          <w:color w:val="000000"/>
        </w:rPr>
        <w:t xml:space="preserve">. </w:t>
      </w:r>
      <w:r w:rsidR="00E34398">
        <w:rPr>
          <w:rFonts w:ascii="Book Antiqua" w:eastAsia="Book Antiqua" w:hAnsi="Book Antiqua" w:cs="Book Antiqua"/>
          <w:color w:val="000000"/>
        </w:rPr>
        <w:t>Another</w:t>
      </w:r>
      <w:r w:rsidRPr="009042CD">
        <w:rPr>
          <w:rFonts w:ascii="Book Antiqua" w:eastAsia="Book Antiqua" w:hAnsi="Book Antiqua" w:cs="Book Antiqua"/>
          <w:color w:val="000000"/>
        </w:rPr>
        <w:t xml:space="preserve"> group </w:t>
      </w:r>
      <w:r w:rsidR="00E34398">
        <w:rPr>
          <w:rFonts w:ascii="Book Antiqua" w:eastAsia="Book Antiqua" w:hAnsi="Book Antiqua" w:cs="Book Antiqua"/>
          <w:color w:val="000000"/>
        </w:rPr>
        <w:t xml:space="preserve">held </w:t>
      </w:r>
      <w:r w:rsidRPr="009042CD">
        <w:rPr>
          <w:rFonts w:ascii="Book Antiqua" w:eastAsia="Book Antiqua" w:hAnsi="Book Antiqua" w:cs="Book Antiqua"/>
          <w:color w:val="000000"/>
        </w:rPr>
        <w:t xml:space="preserve">that DPPHR could bring </w:t>
      </w:r>
      <w:r w:rsidR="00E34398">
        <w:rPr>
          <w:rFonts w:ascii="Book Antiqua" w:eastAsia="Book Antiqua" w:hAnsi="Book Antiqua" w:cs="Book Antiqua"/>
          <w:color w:val="000000"/>
        </w:rPr>
        <w:t xml:space="preserve">about </w:t>
      </w:r>
      <w:r w:rsidRPr="009042CD">
        <w:rPr>
          <w:rFonts w:ascii="Book Antiqua" w:eastAsia="Book Antiqua" w:hAnsi="Book Antiqua" w:cs="Book Antiqua"/>
          <w:color w:val="000000"/>
        </w:rPr>
        <w:t xml:space="preserve">better outcomes in the form of less frequent nausea, pain, </w:t>
      </w:r>
      <w:r w:rsidR="00E34398">
        <w:rPr>
          <w:rFonts w:ascii="Book Antiqua" w:eastAsia="Book Antiqua" w:hAnsi="Book Antiqua" w:cs="Book Antiqua"/>
          <w:color w:val="000000"/>
        </w:rPr>
        <w:t xml:space="preserve">and </w:t>
      </w:r>
      <w:r w:rsidRPr="009042CD">
        <w:rPr>
          <w:rFonts w:ascii="Book Antiqua" w:eastAsia="Book Antiqua" w:hAnsi="Book Antiqua" w:cs="Book Antiqua"/>
          <w:color w:val="000000"/>
        </w:rPr>
        <w:t>diarrhea</w:t>
      </w:r>
      <w:r w:rsidR="00E34398">
        <w:rPr>
          <w:rFonts w:ascii="Book Antiqua" w:eastAsia="Book Antiqua" w:hAnsi="Book Antiqua" w:cs="Book Antiqua"/>
          <w:color w:val="000000"/>
        </w:rPr>
        <w:t>,</w:t>
      </w:r>
      <w:r w:rsidRPr="009042CD">
        <w:rPr>
          <w:rFonts w:ascii="Book Antiqua" w:eastAsia="Book Antiqua" w:hAnsi="Book Antiqua" w:cs="Book Antiqua"/>
          <w:color w:val="000000"/>
        </w:rPr>
        <w:t xml:space="preserve"> better physical status, working ability</w:t>
      </w:r>
      <w:r w:rsidR="00E34398">
        <w:rPr>
          <w:rFonts w:ascii="Book Antiqua" w:eastAsia="Book Antiqua" w:hAnsi="Book Antiqua" w:cs="Book Antiqua"/>
          <w:color w:val="000000"/>
        </w:rPr>
        <w:t>,</w:t>
      </w:r>
      <w:r w:rsidRPr="009042CD">
        <w:rPr>
          <w:rFonts w:ascii="Book Antiqua" w:eastAsia="Book Antiqua" w:hAnsi="Book Antiqua" w:cs="Book Antiqua"/>
          <w:color w:val="000000"/>
        </w:rPr>
        <w:t xml:space="preserve"> </w:t>
      </w:r>
      <w:r w:rsidR="00E34398">
        <w:rPr>
          <w:rFonts w:ascii="Book Antiqua" w:eastAsia="Book Antiqua" w:hAnsi="Book Antiqua" w:cs="Book Antiqua"/>
          <w:color w:val="000000"/>
        </w:rPr>
        <w:t>and</w:t>
      </w:r>
      <w:r w:rsidRPr="009042CD">
        <w:rPr>
          <w:rFonts w:ascii="Book Antiqua" w:eastAsia="Book Antiqua" w:hAnsi="Book Antiqua" w:cs="Book Antiqua"/>
          <w:color w:val="000000"/>
        </w:rPr>
        <w:t xml:space="preserve"> global QOL</w:t>
      </w:r>
      <w:r w:rsidR="00A52831">
        <w:rPr>
          <w:rFonts w:ascii="Book Antiqua" w:hAnsi="Book Antiqua" w:cs="Book Antiqua" w:hint="eastAsia"/>
          <w:color w:val="000000"/>
          <w:vertAlign w:val="superscript"/>
          <w:lang w:eastAsia="zh-CN"/>
        </w:rPr>
        <w:t>[</w:t>
      </w:r>
      <w:r w:rsidRPr="009042CD">
        <w:rPr>
          <w:rFonts w:ascii="Book Antiqua" w:eastAsia="Book Antiqua" w:hAnsi="Book Antiqua" w:cs="Book Antiqua"/>
          <w:color w:val="000000"/>
          <w:vertAlign w:val="superscript"/>
        </w:rPr>
        <w:t>31</w:t>
      </w:r>
      <w:r w:rsidR="00A52831">
        <w:rPr>
          <w:rFonts w:ascii="Book Antiqua" w:hAnsi="Book Antiqua" w:cs="Book Antiqua" w:hint="eastAsia"/>
          <w:color w:val="000000"/>
          <w:vertAlign w:val="superscript"/>
          <w:lang w:eastAsia="zh-CN"/>
        </w:rPr>
        <w:t>]</w:t>
      </w:r>
      <w:r w:rsidRPr="009042CD">
        <w:rPr>
          <w:rFonts w:ascii="Book Antiqua" w:eastAsia="Book Antiqua" w:hAnsi="Book Antiqua" w:cs="Book Antiqua"/>
          <w:color w:val="000000"/>
        </w:rPr>
        <w:t>.</w:t>
      </w:r>
    </w:p>
    <w:p w14:paraId="647E3B2C" w14:textId="7CCD946B" w:rsidR="00A77B3E" w:rsidRPr="009042CD" w:rsidRDefault="00135460" w:rsidP="00A52831">
      <w:pPr>
        <w:spacing w:line="360" w:lineRule="auto"/>
        <w:ind w:firstLineChars="200" w:firstLine="480"/>
        <w:jc w:val="both"/>
        <w:rPr>
          <w:rFonts w:ascii="Book Antiqua" w:hAnsi="Book Antiqua"/>
        </w:rPr>
      </w:pPr>
      <w:r w:rsidRPr="009042CD">
        <w:rPr>
          <w:rFonts w:ascii="Book Antiqua" w:eastAsia="Book Antiqua" w:hAnsi="Book Antiqua" w:cs="Book Antiqua"/>
          <w:color w:val="000000"/>
        </w:rPr>
        <w:lastRenderedPageBreak/>
        <w:t xml:space="preserve">Studies </w:t>
      </w:r>
      <w:r w:rsidR="00E34398">
        <w:rPr>
          <w:rFonts w:ascii="Book Antiqua" w:eastAsia="Book Antiqua" w:hAnsi="Book Antiqua" w:cs="Book Antiqua"/>
          <w:color w:val="000000"/>
        </w:rPr>
        <w:t xml:space="preserve">have </w:t>
      </w:r>
      <w:r w:rsidRPr="009042CD">
        <w:rPr>
          <w:rFonts w:ascii="Book Antiqua" w:eastAsia="Book Antiqua" w:hAnsi="Book Antiqua" w:cs="Book Antiqua"/>
          <w:color w:val="000000"/>
        </w:rPr>
        <w:t xml:space="preserve">found that the Frey and the Berne </w:t>
      </w:r>
      <w:r w:rsidR="00E34398">
        <w:rPr>
          <w:rFonts w:ascii="Book Antiqua" w:eastAsia="Book Antiqua" w:hAnsi="Book Antiqua" w:cs="Book Antiqua"/>
          <w:color w:val="000000"/>
        </w:rPr>
        <w:t xml:space="preserve">approach </w:t>
      </w:r>
      <w:r w:rsidRPr="009042CD">
        <w:rPr>
          <w:rFonts w:ascii="Book Antiqua" w:eastAsia="Book Antiqua" w:hAnsi="Book Antiqua" w:cs="Book Antiqua"/>
          <w:color w:val="000000"/>
        </w:rPr>
        <w:t xml:space="preserve">had </w:t>
      </w:r>
      <w:r w:rsidR="00E34398">
        <w:rPr>
          <w:rFonts w:ascii="Book Antiqua" w:eastAsia="Book Antiqua" w:hAnsi="Book Antiqua" w:cs="Book Antiqua"/>
          <w:color w:val="000000"/>
        </w:rPr>
        <w:t xml:space="preserve">the </w:t>
      </w:r>
      <w:r w:rsidRPr="009042CD">
        <w:rPr>
          <w:rFonts w:ascii="Book Antiqua" w:eastAsia="Book Antiqua" w:hAnsi="Book Antiqua" w:cs="Book Antiqua"/>
          <w:color w:val="000000"/>
        </w:rPr>
        <w:t xml:space="preserve">advantages </w:t>
      </w:r>
      <w:r w:rsidR="00E34398">
        <w:rPr>
          <w:rFonts w:ascii="Book Antiqua" w:eastAsia="Book Antiqua" w:hAnsi="Book Antiqua" w:cs="Book Antiqua"/>
          <w:color w:val="000000"/>
        </w:rPr>
        <w:t>of</w:t>
      </w:r>
      <w:r w:rsidRPr="009042CD">
        <w:rPr>
          <w:rFonts w:ascii="Book Antiqua" w:eastAsia="Book Antiqua" w:hAnsi="Book Antiqua" w:cs="Book Antiqua"/>
          <w:color w:val="000000"/>
        </w:rPr>
        <w:t xml:space="preserve"> shorter operation time and hospital stay </w:t>
      </w:r>
      <w:r w:rsidR="00E34398">
        <w:rPr>
          <w:rFonts w:ascii="Book Antiqua" w:eastAsia="Book Antiqua" w:hAnsi="Book Antiqua" w:cs="Book Antiqua"/>
          <w:color w:val="000000"/>
        </w:rPr>
        <w:t>duration compared to</w:t>
      </w:r>
      <w:r w:rsidRPr="009042CD">
        <w:rPr>
          <w:rFonts w:ascii="Book Antiqua" w:eastAsia="Book Antiqua" w:hAnsi="Book Antiqua" w:cs="Book Antiqua"/>
          <w:color w:val="000000"/>
        </w:rPr>
        <w:t xml:space="preserve"> the </w:t>
      </w:r>
      <w:proofErr w:type="spellStart"/>
      <w:r w:rsidRPr="009042CD">
        <w:rPr>
          <w:rFonts w:ascii="Book Antiqua" w:eastAsia="Book Antiqua" w:hAnsi="Book Antiqua" w:cs="Book Antiqua"/>
          <w:color w:val="000000"/>
        </w:rPr>
        <w:t>Beger</w:t>
      </w:r>
      <w:r w:rsidR="00E34398">
        <w:rPr>
          <w:rFonts w:ascii="Book Antiqua" w:eastAsia="Book Antiqua" w:hAnsi="Book Antiqua" w:cs="Book Antiqua"/>
          <w:color w:val="000000"/>
        </w:rPr>
        <w:t>’s</w:t>
      </w:r>
      <w:proofErr w:type="spellEnd"/>
      <w:r w:rsidRPr="009042CD">
        <w:rPr>
          <w:rFonts w:ascii="Book Antiqua" w:eastAsia="Book Antiqua" w:hAnsi="Book Antiqua" w:cs="Book Antiqua"/>
          <w:color w:val="000000"/>
        </w:rPr>
        <w:t xml:space="preserve">. However, </w:t>
      </w:r>
      <w:r w:rsidR="00E34398">
        <w:rPr>
          <w:rFonts w:ascii="Book Antiqua" w:eastAsia="Book Antiqua" w:hAnsi="Book Antiqua" w:cs="Book Antiqua"/>
          <w:color w:val="000000"/>
        </w:rPr>
        <w:t>none showed any</w:t>
      </w:r>
      <w:r w:rsidRPr="009042CD">
        <w:rPr>
          <w:rFonts w:ascii="Book Antiqua" w:eastAsia="Book Antiqua" w:hAnsi="Book Antiqua" w:cs="Book Antiqua"/>
          <w:color w:val="000000"/>
        </w:rPr>
        <w:t xml:space="preserve"> obvious difference </w:t>
      </w:r>
      <w:r w:rsidR="005637BE">
        <w:rPr>
          <w:rFonts w:ascii="Book Antiqua" w:eastAsia="Book Antiqua" w:hAnsi="Book Antiqua" w:cs="Book Antiqua"/>
          <w:color w:val="000000"/>
        </w:rPr>
        <w:t>in</w:t>
      </w:r>
      <w:r w:rsidRPr="009042CD">
        <w:rPr>
          <w:rFonts w:ascii="Book Antiqua" w:eastAsia="Book Antiqua" w:hAnsi="Book Antiqua" w:cs="Book Antiqua"/>
          <w:color w:val="000000"/>
        </w:rPr>
        <w:t xml:space="preserve"> improving </w:t>
      </w:r>
      <w:r w:rsidR="005637BE">
        <w:rPr>
          <w:rFonts w:ascii="Book Antiqua" w:eastAsia="Book Antiqua" w:hAnsi="Book Antiqua" w:cs="Book Antiqua"/>
          <w:color w:val="000000"/>
        </w:rPr>
        <w:t xml:space="preserve">the </w:t>
      </w:r>
      <w:r w:rsidRPr="009042CD">
        <w:rPr>
          <w:rFonts w:ascii="Book Antiqua" w:eastAsia="Book Antiqua" w:hAnsi="Book Antiqua" w:cs="Book Antiqua"/>
          <w:color w:val="000000"/>
        </w:rPr>
        <w:t xml:space="preserve">patients’ postoperative </w:t>
      </w:r>
      <w:proofErr w:type="gramStart"/>
      <w:r w:rsidRPr="009042CD">
        <w:rPr>
          <w:rFonts w:ascii="Book Antiqua" w:eastAsia="Book Antiqua" w:hAnsi="Book Antiqua" w:cs="Book Antiqua"/>
          <w:color w:val="000000"/>
        </w:rPr>
        <w:t>QOL</w:t>
      </w:r>
      <w:r w:rsidR="00A52831">
        <w:rPr>
          <w:rFonts w:ascii="Book Antiqua" w:hAnsi="Book Antiqua" w:cs="Book Antiqua" w:hint="eastAsia"/>
          <w:color w:val="000000"/>
          <w:vertAlign w:val="superscript"/>
          <w:lang w:eastAsia="zh-CN"/>
        </w:rPr>
        <w:t>[</w:t>
      </w:r>
      <w:proofErr w:type="gramEnd"/>
      <w:r w:rsidRPr="009042CD">
        <w:rPr>
          <w:rFonts w:ascii="Book Antiqua" w:eastAsia="Book Antiqua" w:hAnsi="Book Antiqua" w:cs="Book Antiqua"/>
          <w:color w:val="000000"/>
          <w:vertAlign w:val="superscript"/>
        </w:rPr>
        <w:t>32-35</w:t>
      </w:r>
      <w:r w:rsidR="00A52831">
        <w:rPr>
          <w:rFonts w:ascii="Book Antiqua" w:hAnsi="Book Antiqua" w:cs="Book Antiqua" w:hint="eastAsia"/>
          <w:color w:val="000000"/>
          <w:vertAlign w:val="superscript"/>
          <w:lang w:eastAsia="zh-CN"/>
        </w:rPr>
        <w:t>]</w:t>
      </w:r>
      <w:r w:rsidRPr="009042CD">
        <w:rPr>
          <w:rFonts w:ascii="Book Antiqua" w:eastAsia="Book Antiqua" w:hAnsi="Book Antiqua" w:cs="Book Antiqua"/>
          <w:color w:val="000000"/>
        </w:rPr>
        <w:t xml:space="preserve">. </w:t>
      </w:r>
    </w:p>
    <w:p w14:paraId="59B0FA39" w14:textId="77777777" w:rsidR="00A77B3E" w:rsidRPr="009042CD" w:rsidRDefault="00A77B3E" w:rsidP="00867530">
      <w:pPr>
        <w:spacing w:line="360" w:lineRule="auto"/>
        <w:ind w:firstLine="240"/>
        <w:jc w:val="both"/>
        <w:rPr>
          <w:rFonts w:ascii="Book Antiqua" w:hAnsi="Book Antiqua"/>
        </w:rPr>
      </w:pPr>
    </w:p>
    <w:p w14:paraId="757C447B" w14:textId="75C3CCFF" w:rsidR="00A77B3E" w:rsidRPr="00422ACD" w:rsidRDefault="00135460" w:rsidP="00867530">
      <w:pPr>
        <w:spacing w:line="360" w:lineRule="auto"/>
        <w:jc w:val="both"/>
        <w:rPr>
          <w:rFonts w:ascii="Book Antiqua" w:hAnsi="Book Antiqua"/>
          <w:b/>
          <w:i/>
        </w:rPr>
      </w:pPr>
      <w:r w:rsidRPr="00422ACD">
        <w:rPr>
          <w:rFonts w:ascii="Book Antiqua" w:eastAsia="Book Antiqua" w:hAnsi="Book Antiqua" w:cs="Book Antiqua"/>
          <w:b/>
          <w:bCs/>
          <w:i/>
          <w:iCs/>
          <w:color w:val="000000"/>
        </w:rPr>
        <w:t xml:space="preserve">Study characteristics </w:t>
      </w:r>
      <w:r w:rsidR="005637BE">
        <w:rPr>
          <w:rFonts w:ascii="Book Antiqua" w:eastAsia="Book Antiqua" w:hAnsi="Book Antiqua" w:cs="Book Antiqua"/>
          <w:b/>
          <w:bCs/>
          <w:i/>
          <w:iCs/>
          <w:color w:val="000000"/>
        </w:rPr>
        <w:t>for</w:t>
      </w:r>
      <w:r w:rsidRPr="00422ACD">
        <w:rPr>
          <w:rFonts w:ascii="Book Antiqua" w:eastAsia="Book Antiqua" w:hAnsi="Book Antiqua" w:cs="Book Antiqua"/>
          <w:b/>
          <w:bCs/>
          <w:i/>
          <w:iCs/>
          <w:color w:val="000000"/>
        </w:rPr>
        <w:t xml:space="preserve"> </w:t>
      </w:r>
      <w:r w:rsidR="005806DE" w:rsidRPr="00422ACD">
        <w:rPr>
          <w:rFonts w:ascii="Book Antiqua" w:eastAsia="Book Antiqua" w:hAnsi="Book Antiqua" w:cs="Book Antiqua"/>
          <w:b/>
          <w:i/>
        </w:rPr>
        <w:t>DP</w:t>
      </w:r>
    </w:p>
    <w:p w14:paraId="3B5C127A" w14:textId="16163A4F" w:rsidR="00A77B3E" w:rsidRPr="00422ACD" w:rsidRDefault="005637BE" w:rsidP="00422ACD">
      <w:pPr>
        <w:spacing w:line="360" w:lineRule="auto"/>
        <w:jc w:val="both"/>
        <w:rPr>
          <w:rFonts w:ascii="Book Antiqua" w:hAnsi="Book Antiqua"/>
          <w:lang w:eastAsia="zh-CN"/>
        </w:rPr>
      </w:pPr>
      <w:r>
        <w:rPr>
          <w:rFonts w:ascii="Book Antiqua" w:eastAsia="Book Antiqua" w:hAnsi="Book Antiqua" w:cs="Book Antiqua"/>
          <w:color w:val="000000"/>
        </w:rPr>
        <w:t>Nine studies included patients who underwent DP</w:t>
      </w:r>
      <w:r w:rsidR="00135460" w:rsidRPr="009042CD">
        <w:rPr>
          <w:rFonts w:ascii="Book Antiqua" w:eastAsia="Book Antiqua" w:hAnsi="Book Antiqua" w:cs="Book Antiqua"/>
          <w:color w:val="000000"/>
        </w:rPr>
        <w:t xml:space="preserve"> (Table 3). </w:t>
      </w:r>
      <w:r>
        <w:rPr>
          <w:rFonts w:ascii="Book Antiqua" w:eastAsia="Book Antiqua" w:hAnsi="Book Antiqua" w:cs="Book Antiqua"/>
          <w:color w:val="000000"/>
        </w:rPr>
        <w:t>Two</w:t>
      </w:r>
      <w:r w:rsidR="00135460" w:rsidRPr="009042CD">
        <w:rPr>
          <w:rFonts w:ascii="Book Antiqua" w:eastAsia="Book Antiqua" w:hAnsi="Book Antiqua" w:cs="Book Antiqua"/>
          <w:color w:val="000000"/>
        </w:rPr>
        <w:t xml:space="preserve"> studies </w:t>
      </w:r>
      <w:r>
        <w:rPr>
          <w:rFonts w:ascii="Book Antiqua" w:eastAsia="Book Antiqua" w:hAnsi="Book Antiqua" w:cs="Book Antiqua"/>
          <w:color w:val="000000"/>
        </w:rPr>
        <w:t>reported</w:t>
      </w:r>
      <w:r w:rsidR="00135460" w:rsidRPr="009042CD">
        <w:rPr>
          <w:rFonts w:ascii="Book Antiqua" w:eastAsia="Book Antiqua" w:hAnsi="Book Antiqua" w:cs="Book Antiqua"/>
          <w:color w:val="000000"/>
        </w:rPr>
        <w:t xml:space="preserve"> the perioperative QOL of </w:t>
      </w:r>
      <w:r>
        <w:rPr>
          <w:rFonts w:ascii="Book Antiqua" w:eastAsia="Book Antiqua" w:hAnsi="Book Antiqua" w:cs="Book Antiqua"/>
          <w:color w:val="000000"/>
        </w:rPr>
        <w:t xml:space="preserve">patients who underwent </w:t>
      </w:r>
      <w:r w:rsidR="00135460" w:rsidRPr="009042CD">
        <w:rPr>
          <w:rFonts w:ascii="Book Antiqua" w:eastAsia="Book Antiqua" w:hAnsi="Book Antiqua" w:cs="Book Antiqua"/>
          <w:color w:val="000000"/>
        </w:rPr>
        <w:t xml:space="preserve">DP, and </w:t>
      </w:r>
      <w:r>
        <w:rPr>
          <w:rFonts w:ascii="Book Antiqua" w:eastAsia="Book Antiqua" w:hAnsi="Book Antiqua" w:cs="Book Antiqua"/>
          <w:color w:val="000000"/>
        </w:rPr>
        <w:t>seven</w:t>
      </w:r>
      <w:r w:rsidR="00135460" w:rsidRPr="009042CD">
        <w:rPr>
          <w:rFonts w:ascii="Book Antiqua" w:eastAsia="Book Antiqua" w:hAnsi="Book Antiqua" w:cs="Book Antiqua"/>
          <w:color w:val="000000"/>
        </w:rPr>
        <w:t xml:space="preserve"> mainly compared the differences between open and minimally invasive </w:t>
      </w:r>
      <w:r>
        <w:rPr>
          <w:rFonts w:ascii="Book Antiqua" w:eastAsia="Book Antiqua" w:hAnsi="Book Antiqua" w:cs="Book Antiqua"/>
          <w:color w:val="000000"/>
        </w:rPr>
        <w:t>methods</w:t>
      </w:r>
      <w:r w:rsidR="00135460" w:rsidRPr="009042CD">
        <w:rPr>
          <w:rFonts w:ascii="Book Antiqua" w:eastAsia="Book Antiqua" w:hAnsi="Book Antiqua" w:cs="Book Antiqua"/>
          <w:color w:val="000000"/>
        </w:rPr>
        <w:t xml:space="preserve">. Studies </w:t>
      </w:r>
      <w:r>
        <w:rPr>
          <w:rFonts w:ascii="Book Antiqua" w:eastAsia="Book Antiqua" w:hAnsi="Book Antiqua" w:cs="Book Antiqua"/>
          <w:color w:val="000000"/>
        </w:rPr>
        <w:t xml:space="preserve">have </w:t>
      </w:r>
      <w:r w:rsidR="00135460" w:rsidRPr="009042CD">
        <w:rPr>
          <w:rFonts w:ascii="Book Antiqua" w:eastAsia="Book Antiqua" w:hAnsi="Book Antiqua" w:cs="Book Antiqua"/>
          <w:color w:val="000000"/>
        </w:rPr>
        <w:t>show</w:t>
      </w:r>
      <w:r>
        <w:rPr>
          <w:rFonts w:ascii="Book Antiqua" w:eastAsia="Book Antiqua" w:hAnsi="Book Antiqua" w:cs="Book Antiqua"/>
          <w:color w:val="000000"/>
        </w:rPr>
        <w:t>n</w:t>
      </w:r>
      <w:r w:rsidR="00135460" w:rsidRPr="009042CD">
        <w:rPr>
          <w:rFonts w:ascii="Book Antiqua" w:eastAsia="Book Antiqua" w:hAnsi="Book Antiqua" w:cs="Book Antiqua"/>
          <w:color w:val="000000"/>
        </w:rPr>
        <w:t xml:space="preserve"> that minimally invasive </w:t>
      </w:r>
      <w:r w:rsidR="005806DE" w:rsidRPr="009042CD">
        <w:rPr>
          <w:rFonts w:ascii="Book Antiqua" w:eastAsia="Book Antiqua" w:hAnsi="Book Antiqua" w:cs="Book Antiqua"/>
        </w:rPr>
        <w:t>DP</w:t>
      </w:r>
      <w:r w:rsidR="00135460" w:rsidRPr="009042CD">
        <w:rPr>
          <w:rFonts w:ascii="Book Antiqua" w:eastAsia="Book Antiqua" w:hAnsi="Book Antiqua" w:cs="Book Antiqua"/>
          <w:color w:val="000000"/>
        </w:rPr>
        <w:t xml:space="preserve"> (MIDP) </w:t>
      </w:r>
      <w:r>
        <w:rPr>
          <w:rFonts w:ascii="Book Antiqua" w:eastAsia="Book Antiqua" w:hAnsi="Book Antiqua" w:cs="Book Antiqua"/>
          <w:color w:val="000000"/>
        </w:rPr>
        <w:t>results in</w:t>
      </w:r>
      <w:r w:rsidR="00135460" w:rsidRPr="009042CD">
        <w:rPr>
          <w:rFonts w:ascii="Book Antiqua" w:eastAsia="Book Antiqua" w:hAnsi="Book Antiqua" w:cs="Book Antiqua"/>
          <w:color w:val="000000"/>
        </w:rPr>
        <w:t xml:space="preserve"> shorter hospital stay</w:t>
      </w:r>
      <w:r>
        <w:rPr>
          <w:rFonts w:ascii="Book Antiqua" w:eastAsia="Book Antiqua" w:hAnsi="Book Antiqua" w:cs="Book Antiqua"/>
          <w:color w:val="000000"/>
        </w:rPr>
        <w:t>s</w:t>
      </w:r>
      <w:r w:rsidR="00135460" w:rsidRPr="009042CD">
        <w:rPr>
          <w:rFonts w:ascii="Book Antiqua" w:eastAsia="Book Antiqua" w:hAnsi="Book Antiqua" w:cs="Book Antiqua"/>
          <w:color w:val="000000"/>
        </w:rPr>
        <w:t xml:space="preserve"> and functional recovery </w:t>
      </w:r>
      <w:r>
        <w:rPr>
          <w:rFonts w:ascii="Book Antiqua" w:eastAsia="Book Antiqua" w:hAnsi="Book Antiqua" w:cs="Book Antiqua"/>
          <w:color w:val="000000"/>
        </w:rPr>
        <w:t xml:space="preserve">time </w:t>
      </w:r>
      <w:r w:rsidR="00135460" w:rsidRPr="009042CD">
        <w:rPr>
          <w:rFonts w:ascii="Book Antiqua" w:eastAsia="Book Antiqua" w:hAnsi="Book Antiqua" w:cs="Book Antiqua"/>
          <w:color w:val="000000"/>
        </w:rPr>
        <w:t xml:space="preserve">compared to open </w:t>
      </w:r>
      <w:r w:rsidR="005806DE" w:rsidRPr="009042CD">
        <w:rPr>
          <w:rFonts w:ascii="Book Antiqua" w:eastAsia="Book Antiqua" w:hAnsi="Book Antiqua" w:cs="Book Antiqua"/>
        </w:rPr>
        <w:t>DP</w:t>
      </w:r>
      <w:r w:rsidR="00135460" w:rsidRPr="009042CD">
        <w:rPr>
          <w:rFonts w:ascii="Book Antiqua" w:eastAsia="Book Antiqua" w:hAnsi="Book Antiqua" w:cs="Book Antiqua"/>
          <w:color w:val="000000"/>
        </w:rPr>
        <w:t xml:space="preserve"> (ODP</w:t>
      </w:r>
      <w:proofErr w:type="gramStart"/>
      <w:r w:rsidR="00135460" w:rsidRPr="009042CD">
        <w:rPr>
          <w:rFonts w:ascii="Book Antiqua" w:eastAsia="Book Antiqua" w:hAnsi="Book Antiqua" w:cs="Book Antiqua"/>
          <w:color w:val="000000"/>
        </w:rPr>
        <w:t>)</w:t>
      </w:r>
      <w:r w:rsidR="00422ACD">
        <w:rPr>
          <w:rFonts w:ascii="Book Antiqua" w:hAnsi="Book Antiqua" w:cs="Book Antiqua" w:hint="eastAsia"/>
          <w:color w:val="000000"/>
          <w:vertAlign w:val="superscript"/>
          <w:lang w:eastAsia="zh-CN"/>
        </w:rPr>
        <w:t>[</w:t>
      </w:r>
      <w:proofErr w:type="gramEnd"/>
      <w:r w:rsidR="00135460" w:rsidRPr="009042CD">
        <w:rPr>
          <w:rFonts w:ascii="Book Antiqua" w:eastAsia="Book Antiqua" w:hAnsi="Book Antiqua" w:cs="Book Antiqua"/>
          <w:color w:val="000000"/>
          <w:vertAlign w:val="superscript"/>
        </w:rPr>
        <w:t>36,37</w:t>
      </w:r>
      <w:r w:rsidR="00422ACD">
        <w:rPr>
          <w:rFonts w:ascii="Book Antiqua" w:hAnsi="Book Antiqua" w:cs="Book Antiqua" w:hint="eastAsia"/>
          <w:color w:val="000000"/>
          <w:vertAlign w:val="superscript"/>
          <w:lang w:eastAsia="zh-CN"/>
        </w:rPr>
        <w:t>]</w:t>
      </w:r>
      <w:r w:rsidR="00135460" w:rsidRPr="009042CD">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135460" w:rsidRPr="009042CD">
        <w:rPr>
          <w:rFonts w:ascii="Book Antiqua" w:eastAsia="Book Antiqua" w:hAnsi="Book Antiqua" w:cs="Book Antiqua"/>
          <w:color w:val="000000"/>
        </w:rPr>
        <w:t xml:space="preserve">MIDP </w:t>
      </w:r>
      <w:r>
        <w:rPr>
          <w:rFonts w:ascii="Book Antiqua" w:eastAsia="Book Antiqua" w:hAnsi="Book Antiqua" w:cs="Book Antiqua"/>
          <w:color w:val="000000"/>
        </w:rPr>
        <w:t xml:space="preserve">group </w:t>
      </w:r>
      <w:r w:rsidR="00135460" w:rsidRPr="009042CD">
        <w:rPr>
          <w:rFonts w:ascii="Book Antiqua" w:eastAsia="Book Antiqua" w:hAnsi="Book Antiqua" w:cs="Book Antiqua"/>
          <w:color w:val="000000"/>
        </w:rPr>
        <w:t>had better short</w:t>
      </w:r>
      <w:r w:rsidR="00422ACD">
        <w:rPr>
          <w:rFonts w:ascii="Book Antiqua" w:eastAsia="Book Antiqua" w:hAnsi="Book Antiqua" w:cs="Book Antiqua"/>
          <w:color w:val="000000"/>
        </w:rPr>
        <w:t xml:space="preserve">-term QOL than </w:t>
      </w:r>
      <w:r>
        <w:rPr>
          <w:rFonts w:ascii="Book Antiqua" w:eastAsia="Book Antiqua" w:hAnsi="Book Antiqua" w:cs="Book Antiqua"/>
          <w:color w:val="000000"/>
        </w:rPr>
        <w:t xml:space="preserve">the </w:t>
      </w:r>
      <w:r w:rsidR="00422ACD">
        <w:rPr>
          <w:rFonts w:ascii="Book Antiqua" w:eastAsia="Book Antiqua" w:hAnsi="Book Antiqua" w:cs="Book Antiqua"/>
          <w:color w:val="000000"/>
        </w:rPr>
        <w:t xml:space="preserve">ODP </w:t>
      </w:r>
      <w:r>
        <w:rPr>
          <w:rFonts w:ascii="Book Antiqua" w:eastAsia="Book Antiqua" w:hAnsi="Book Antiqua" w:cs="Book Antiqua"/>
          <w:color w:val="000000"/>
        </w:rPr>
        <w:t xml:space="preserve">group for </w:t>
      </w:r>
      <w:r w:rsidR="00422ACD">
        <w:rPr>
          <w:rFonts w:ascii="Book Antiqua" w:eastAsia="Book Antiqua" w:hAnsi="Book Antiqua" w:cs="Book Antiqua"/>
          <w:color w:val="000000"/>
        </w:rPr>
        <w:t>up to 30 d</w:t>
      </w:r>
      <w:r w:rsidR="00135460" w:rsidRPr="009042CD">
        <w:rPr>
          <w:rFonts w:ascii="Book Antiqua" w:eastAsia="Book Antiqua" w:hAnsi="Book Antiqua" w:cs="Book Antiqua"/>
          <w:color w:val="000000"/>
        </w:rPr>
        <w:t xml:space="preserve"> </w:t>
      </w:r>
      <w:proofErr w:type="gramStart"/>
      <w:r w:rsidR="00135460" w:rsidRPr="009042CD">
        <w:rPr>
          <w:rFonts w:ascii="Book Antiqua" w:eastAsia="Book Antiqua" w:hAnsi="Book Antiqua" w:cs="Book Antiqua"/>
          <w:color w:val="000000"/>
        </w:rPr>
        <w:t>postoperatively</w:t>
      </w:r>
      <w:r w:rsidR="00422ACD">
        <w:rPr>
          <w:rFonts w:ascii="Book Antiqua" w:hAnsi="Book Antiqua" w:cs="Book Antiqua" w:hint="eastAsia"/>
          <w:color w:val="000000"/>
          <w:vertAlign w:val="superscript"/>
          <w:lang w:eastAsia="zh-CN"/>
        </w:rPr>
        <w:t>[</w:t>
      </w:r>
      <w:proofErr w:type="gramEnd"/>
      <w:r w:rsidR="00135460" w:rsidRPr="009042CD">
        <w:rPr>
          <w:rFonts w:ascii="Book Antiqua" w:eastAsia="Book Antiqua" w:hAnsi="Book Antiqua" w:cs="Book Antiqua"/>
          <w:color w:val="000000"/>
          <w:vertAlign w:val="superscript"/>
        </w:rPr>
        <w:t>38,39</w:t>
      </w:r>
      <w:r w:rsidR="00422ACD">
        <w:rPr>
          <w:rFonts w:ascii="Book Antiqua" w:hAnsi="Book Antiqua" w:cs="Book Antiqua" w:hint="eastAsia"/>
          <w:color w:val="000000"/>
          <w:vertAlign w:val="superscript"/>
          <w:lang w:eastAsia="zh-CN"/>
        </w:rPr>
        <w:t>]</w:t>
      </w:r>
      <w:r w:rsidR="00135460" w:rsidRPr="009042CD">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135460" w:rsidRPr="009042CD">
        <w:rPr>
          <w:rFonts w:ascii="Book Antiqua" w:eastAsia="Book Antiqua" w:hAnsi="Book Antiqua" w:cs="Book Antiqua"/>
          <w:color w:val="000000"/>
        </w:rPr>
        <w:t xml:space="preserve"> which is better for long-term QOL of </w:t>
      </w:r>
      <w:r>
        <w:rPr>
          <w:rFonts w:ascii="Book Antiqua" w:eastAsia="Book Antiqua" w:hAnsi="Book Antiqua" w:cs="Book Antiqua"/>
          <w:color w:val="000000"/>
        </w:rPr>
        <w:t>&gt;</w:t>
      </w:r>
      <w:r w:rsidR="00423E2E">
        <w:rPr>
          <w:rFonts w:ascii="Book Antiqua" w:hAnsi="Book Antiqua" w:cs="Book Antiqua" w:hint="eastAsia"/>
          <w:color w:val="000000"/>
          <w:lang w:eastAsia="zh-CN"/>
        </w:rPr>
        <w:t xml:space="preserve"> </w:t>
      </w:r>
      <w:r w:rsidR="00A9246A">
        <w:rPr>
          <w:rFonts w:ascii="Book Antiqua" w:eastAsia="Book Antiqua" w:hAnsi="Book Antiqua" w:cs="Book Antiqua"/>
          <w:color w:val="000000"/>
        </w:rPr>
        <w:t>1</w:t>
      </w:r>
      <w:r w:rsidR="00135460" w:rsidRPr="009042CD">
        <w:rPr>
          <w:rFonts w:ascii="Book Antiqua" w:eastAsia="Book Antiqua" w:hAnsi="Book Antiqua" w:cs="Book Antiqua"/>
          <w:color w:val="000000"/>
        </w:rPr>
        <w:t xml:space="preserve"> year is controversial. During this period, some studies demonstrated no difference between MIDP and ODP</w:t>
      </w:r>
      <w:r w:rsidR="00422ACD">
        <w:rPr>
          <w:rFonts w:ascii="Book Antiqua" w:hAnsi="Book Antiqua" w:cs="Book Antiqua" w:hint="eastAsia"/>
          <w:color w:val="000000"/>
          <w:vertAlign w:val="superscript"/>
          <w:lang w:eastAsia="zh-CN"/>
        </w:rPr>
        <w:t>[</w:t>
      </w:r>
      <w:r w:rsidR="00135460" w:rsidRPr="009042CD">
        <w:rPr>
          <w:rFonts w:ascii="Book Antiqua" w:eastAsia="Book Antiqua" w:hAnsi="Book Antiqua" w:cs="Book Antiqua"/>
          <w:color w:val="000000"/>
          <w:vertAlign w:val="superscript"/>
        </w:rPr>
        <w:t>38,40</w:t>
      </w:r>
      <w:r w:rsidR="00422ACD">
        <w:rPr>
          <w:rFonts w:ascii="Book Antiqua" w:hAnsi="Book Antiqua" w:cs="Book Antiqua" w:hint="eastAsia"/>
          <w:color w:val="000000"/>
          <w:vertAlign w:val="superscript"/>
          <w:lang w:eastAsia="zh-CN"/>
        </w:rPr>
        <w:t>]</w:t>
      </w:r>
      <w:r w:rsidR="00135460" w:rsidRPr="009042CD">
        <w:rPr>
          <w:rFonts w:ascii="Book Antiqua" w:eastAsia="Book Antiqua" w:hAnsi="Book Antiqua" w:cs="Book Antiqua"/>
          <w:color w:val="000000"/>
        </w:rPr>
        <w:t xml:space="preserve">, while others reported that MIDP could bring </w:t>
      </w:r>
      <w:r>
        <w:rPr>
          <w:rFonts w:ascii="Book Antiqua" w:eastAsia="Book Antiqua" w:hAnsi="Book Antiqua" w:cs="Book Antiqua"/>
          <w:color w:val="000000"/>
        </w:rPr>
        <w:t xml:space="preserve">about </w:t>
      </w:r>
      <w:r w:rsidR="00135460" w:rsidRPr="009042CD">
        <w:rPr>
          <w:rFonts w:ascii="Book Antiqua" w:eastAsia="Book Antiqua" w:hAnsi="Book Antiqua" w:cs="Book Antiqua"/>
          <w:color w:val="000000"/>
        </w:rPr>
        <w:t xml:space="preserve">better QOL for patients </w:t>
      </w:r>
      <w:r>
        <w:rPr>
          <w:rFonts w:ascii="Book Antiqua" w:eastAsia="Book Antiqua" w:hAnsi="Book Antiqua" w:cs="Book Antiqua"/>
          <w:color w:val="000000"/>
        </w:rPr>
        <w:t>regarding</w:t>
      </w:r>
      <w:r w:rsidR="00135460" w:rsidRPr="009042CD">
        <w:rPr>
          <w:rFonts w:ascii="Book Antiqua" w:eastAsia="Book Antiqua" w:hAnsi="Book Antiqua" w:cs="Book Antiqua"/>
          <w:color w:val="000000"/>
        </w:rPr>
        <w:t xml:space="preserve"> physical, cognitive, social, </w:t>
      </w:r>
      <w:r>
        <w:rPr>
          <w:rFonts w:ascii="Book Antiqua" w:eastAsia="Book Antiqua" w:hAnsi="Book Antiqua" w:cs="Book Antiqua"/>
          <w:color w:val="000000"/>
        </w:rPr>
        <w:t xml:space="preserve">and </w:t>
      </w:r>
      <w:r w:rsidR="00135460" w:rsidRPr="009042CD">
        <w:rPr>
          <w:rFonts w:ascii="Book Antiqua" w:eastAsia="Book Antiqua" w:hAnsi="Book Antiqua" w:cs="Book Antiqua"/>
          <w:color w:val="000000"/>
        </w:rPr>
        <w:t>role function</w:t>
      </w:r>
      <w:r>
        <w:rPr>
          <w:rFonts w:ascii="Book Antiqua" w:eastAsia="Book Antiqua" w:hAnsi="Book Antiqua" w:cs="Book Antiqua"/>
          <w:color w:val="000000"/>
        </w:rPr>
        <w:t>s</w:t>
      </w:r>
      <w:r w:rsidR="00135460" w:rsidRPr="009042CD">
        <w:rPr>
          <w:rFonts w:ascii="Book Antiqua" w:eastAsia="Book Antiqua" w:hAnsi="Book Antiqua" w:cs="Book Antiqua"/>
          <w:color w:val="000000"/>
        </w:rPr>
        <w:t>, and symptoms</w:t>
      </w:r>
      <w:r>
        <w:rPr>
          <w:rFonts w:ascii="Book Antiqua" w:eastAsia="Book Antiqua" w:hAnsi="Book Antiqua" w:cs="Book Antiqua"/>
          <w:color w:val="000000"/>
        </w:rPr>
        <w:t>,</w:t>
      </w:r>
      <w:r w:rsidR="00135460" w:rsidRPr="009042CD">
        <w:rPr>
          <w:rFonts w:ascii="Book Antiqua" w:eastAsia="Book Antiqua" w:hAnsi="Book Antiqua" w:cs="Book Antiqua"/>
          <w:color w:val="000000"/>
        </w:rPr>
        <w:t xml:space="preserve"> such as nausea, vomiting</w:t>
      </w:r>
      <w:r>
        <w:rPr>
          <w:rFonts w:ascii="Book Antiqua" w:eastAsia="Book Antiqua" w:hAnsi="Book Antiqua" w:cs="Book Antiqua"/>
          <w:color w:val="000000"/>
        </w:rPr>
        <w:t>,</w:t>
      </w:r>
      <w:r w:rsidR="00135460" w:rsidRPr="009042CD">
        <w:rPr>
          <w:rFonts w:ascii="Book Antiqua" w:eastAsia="Book Antiqua" w:hAnsi="Book Antiqua" w:cs="Book Antiqua"/>
          <w:color w:val="000000"/>
        </w:rPr>
        <w:t xml:space="preserve"> </w:t>
      </w:r>
      <w:r>
        <w:rPr>
          <w:rFonts w:ascii="Book Antiqua" w:eastAsia="Book Antiqua" w:hAnsi="Book Antiqua" w:cs="Book Antiqua"/>
          <w:color w:val="000000"/>
        </w:rPr>
        <w:t>and</w:t>
      </w:r>
      <w:r w:rsidR="00135460" w:rsidRPr="009042CD">
        <w:rPr>
          <w:rFonts w:ascii="Book Antiqua" w:eastAsia="Book Antiqua" w:hAnsi="Book Antiqua" w:cs="Book Antiqua"/>
          <w:color w:val="000000"/>
        </w:rPr>
        <w:t xml:space="preserve"> insomnia</w:t>
      </w:r>
      <w:r w:rsidR="00422ACD">
        <w:rPr>
          <w:rFonts w:ascii="Book Antiqua" w:hAnsi="Book Antiqua" w:cs="Book Antiqua" w:hint="eastAsia"/>
          <w:color w:val="000000"/>
          <w:vertAlign w:val="superscript"/>
          <w:lang w:eastAsia="zh-CN"/>
        </w:rPr>
        <w:t>[</w:t>
      </w:r>
      <w:r w:rsidR="00422ACD" w:rsidRPr="009042CD">
        <w:rPr>
          <w:rFonts w:ascii="Book Antiqua" w:eastAsia="Book Antiqua" w:hAnsi="Book Antiqua" w:cs="Book Antiqua"/>
          <w:color w:val="000000"/>
          <w:vertAlign w:val="superscript"/>
        </w:rPr>
        <w:t>41,42</w:t>
      </w:r>
      <w:r w:rsidR="00422ACD">
        <w:rPr>
          <w:rFonts w:ascii="Book Antiqua" w:hAnsi="Book Antiqua" w:cs="Book Antiqua" w:hint="eastAsia"/>
          <w:color w:val="000000"/>
          <w:vertAlign w:val="superscript"/>
          <w:lang w:eastAsia="zh-CN"/>
        </w:rPr>
        <w:t>]</w:t>
      </w:r>
      <w:r w:rsidR="00135460" w:rsidRPr="009042CD">
        <w:rPr>
          <w:rFonts w:ascii="Book Antiqua" w:eastAsia="Book Antiqua" w:hAnsi="Book Antiqua" w:cs="Book Antiqua"/>
          <w:color w:val="000000"/>
        </w:rPr>
        <w:t>.</w:t>
      </w:r>
    </w:p>
    <w:p w14:paraId="563DAC75" w14:textId="1DB97C48" w:rsidR="00A77B3E" w:rsidRPr="009042CD" w:rsidRDefault="00135460" w:rsidP="00422ACD">
      <w:pPr>
        <w:spacing w:line="360" w:lineRule="auto"/>
        <w:ind w:firstLineChars="200" w:firstLine="480"/>
        <w:jc w:val="both"/>
        <w:rPr>
          <w:rFonts w:ascii="Book Antiqua" w:hAnsi="Book Antiqua"/>
        </w:rPr>
      </w:pPr>
      <w:r w:rsidRPr="009042CD">
        <w:rPr>
          <w:rFonts w:ascii="Book Antiqua" w:eastAsia="Book Antiqua" w:hAnsi="Book Antiqua" w:cs="Book Antiqua"/>
          <w:color w:val="000000"/>
        </w:rPr>
        <w:t xml:space="preserve">Laparoscopic spleen-preserving </w:t>
      </w:r>
      <w:r w:rsidR="005806DE" w:rsidRPr="009042CD">
        <w:rPr>
          <w:rFonts w:ascii="Book Antiqua" w:eastAsia="Book Antiqua" w:hAnsi="Book Antiqua" w:cs="Book Antiqua"/>
        </w:rPr>
        <w:t>DP</w:t>
      </w:r>
      <w:r w:rsidRPr="009042CD">
        <w:rPr>
          <w:rFonts w:ascii="Book Antiqua" w:eastAsia="Book Antiqua" w:hAnsi="Book Antiqua" w:cs="Book Antiqua"/>
          <w:color w:val="000000"/>
        </w:rPr>
        <w:t xml:space="preserve"> (LSPDP) and laparoscopic </w:t>
      </w:r>
      <w:r w:rsidR="005806DE" w:rsidRPr="009042CD">
        <w:rPr>
          <w:rFonts w:ascii="Book Antiqua" w:eastAsia="Book Antiqua" w:hAnsi="Book Antiqua" w:cs="Book Antiqua"/>
        </w:rPr>
        <w:t>DP</w:t>
      </w:r>
      <w:r w:rsidRPr="009042CD">
        <w:rPr>
          <w:rFonts w:ascii="Book Antiqua" w:eastAsia="Book Antiqua" w:hAnsi="Book Antiqua" w:cs="Book Antiqua"/>
          <w:color w:val="000000"/>
        </w:rPr>
        <w:t xml:space="preserve"> with splenectomy (LDPS) had similar perioperative </w:t>
      </w:r>
      <w:proofErr w:type="gramStart"/>
      <w:r w:rsidRPr="009042CD">
        <w:rPr>
          <w:rFonts w:ascii="Book Antiqua" w:eastAsia="Book Antiqua" w:hAnsi="Book Antiqua" w:cs="Book Antiqua"/>
          <w:color w:val="000000"/>
        </w:rPr>
        <w:t>outcome</w:t>
      </w:r>
      <w:r w:rsidR="005637BE">
        <w:rPr>
          <w:rFonts w:ascii="Book Antiqua" w:eastAsia="Book Antiqua" w:hAnsi="Book Antiqua" w:cs="Book Antiqua"/>
          <w:color w:val="000000"/>
        </w:rPr>
        <w:t>s</w:t>
      </w:r>
      <w:r w:rsidR="00431D50">
        <w:rPr>
          <w:rFonts w:ascii="Book Antiqua" w:hAnsi="Book Antiqua" w:cs="Book Antiqua" w:hint="eastAsia"/>
          <w:color w:val="000000"/>
          <w:vertAlign w:val="superscript"/>
          <w:lang w:eastAsia="zh-CN"/>
        </w:rPr>
        <w:t>[</w:t>
      </w:r>
      <w:proofErr w:type="gramEnd"/>
      <w:r w:rsidRPr="009042CD">
        <w:rPr>
          <w:rFonts w:ascii="Book Antiqua" w:eastAsia="Book Antiqua" w:hAnsi="Book Antiqua" w:cs="Book Antiqua"/>
          <w:color w:val="000000"/>
          <w:vertAlign w:val="superscript"/>
        </w:rPr>
        <w:t>43</w:t>
      </w:r>
      <w:r w:rsidR="00431D50">
        <w:rPr>
          <w:rFonts w:ascii="Book Antiqua" w:hAnsi="Book Antiqua" w:cs="Book Antiqua" w:hint="eastAsia"/>
          <w:color w:val="000000"/>
          <w:vertAlign w:val="superscript"/>
          <w:lang w:eastAsia="zh-CN"/>
        </w:rPr>
        <w:t>]</w:t>
      </w:r>
      <w:r w:rsidRPr="009042CD">
        <w:rPr>
          <w:rFonts w:ascii="Book Antiqua" w:eastAsia="Book Antiqua" w:hAnsi="Book Antiqua" w:cs="Book Antiqua"/>
          <w:color w:val="000000"/>
        </w:rPr>
        <w:t xml:space="preserve">. Patients who </w:t>
      </w:r>
      <w:r w:rsidR="005637BE">
        <w:rPr>
          <w:rFonts w:ascii="Book Antiqua" w:eastAsia="Book Antiqua" w:hAnsi="Book Antiqua" w:cs="Book Antiqua"/>
          <w:color w:val="000000"/>
        </w:rPr>
        <w:t>underwent</w:t>
      </w:r>
      <w:r w:rsidR="005637BE" w:rsidRPr="009042CD">
        <w:rPr>
          <w:rFonts w:ascii="Book Antiqua" w:eastAsia="Book Antiqua" w:hAnsi="Book Antiqua" w:cs="Book Antiqua"/>
          <w:color w:val="000000"/>
        </w:rPr>
        <w:t xml:space="preserve"> </w:t>
      </w:r>
      <w:r w:rsidRPr="009042CD">
        <w:rPr>
          <w:rFonts w:ascii="Book Antiqua" w:eastAsia="Book Antiqua" w:hAnsi="Book Antiqua" w:cs="Book Antiqua"/>
          <w:color w:val="000000"/>
        </w:rPr>
        <w:t xml:space="preserve">LSPDP had significantly better vitality than those who </w:t>
      </w:r>
      <w:r w:rsidR="005637BE">
        <w:rPr>
          <w:rFonts w:ascii="Book Antiqua" w:eastAsia="Book Antiqua" w:hAnsi="Book Antiqua" w:cs="Book Antiqua"/>
          <w:color w:val="000000"/>
        </w:rPr>
        <w:t>underwent</w:t>
      </w:r>
      <w:r w:rsidRPr="009042CD">
        <w:rPr>
          <w:rFonts w:ascii="Book Antiqua" w:eastAsia="Book Antiqua" w:hAnsi="Book Antiqua" w:cs="Book Antiqua"/>
          <w:color w:val="000000"/>
        </w:rPr>
        <w:t xml:space="preserve"> LDPS, and were less likely to contract the common cold and </w:t>
      </w:r>
      <w:proofErr w:type="gramStart"/>
      <w:r w:rsidRPr="009042CD">
        <w:rPr>
          <w:rFonts w:ascii="Book Antiqua" w:eastAsia="Book Antiqua" w:hAnsi="Book Antiqua" w:cs="Book Antiqua"/>
          <w:color w:val="000000"/>
        </w:rPr>
        <w:t>flu</w:t>
      </w:r>
      <w:r w:rsidR="00431D50">
        <w:rPr>
          <w:rFonts w:ascii="Book Antiqua" w:hAnsi="Book Antiqua" w:cs="Book Antiqua" w:hint="eastAsia"/>
          <w:color w:val="000000"/>
          <w:vertAlign w:val="superscript"/>
          <w:lang w:eastAsia="zh-CN"/>
        </w:rPr>
        <w:t>[</w:t>
      </w:r>
      <w:proofErr w:type="gramEnd"/>
      <w:r w:rsidRPr="009042CD">
        <w:rPr>
          <w:rFonts w:ascii="Book Antiqua" w:eastAsia="Book Antiqua" w:hAnsi="Book Antiqua" w:cs="Book Antiqua"/>
          <w:color w:val="000000"/>
          <w:vertAlign w:val="superscript"/>
        </w:rPr>
        <w:t>44,45</w:t>
      </w:r>
      <w:r w:rsidR="00431D50">
        <w:rPr>
          <w:rFonts w:ascii="Book Antiqua" w:hAnsi="Book Antiqua" w:cs="Book Antiqua" w:hint="eastAsia"/>
          <w:color w:val="000000"/>
          <w:vertAlign w:val="superscript"/>
          <w:lang w:eastAsia="zh-CN"/>
        </w:rPr>
        <w:t>]</w:t>
      </w:r>
      <w:r w:rsidRPr="009042CD">
        <w:rPr>
          <w:rFonts w:ascii="Book Antiqua" w:eastAsia="Book Antiqua" w:hAnsi="Book Antiqua" w:cs="Book Antiqua"/>
          <w:color w:val="000000"/>
        </w:rPr>
        <w:t xml:space="preserve">. </w:t>
      </w:r>
    </w:p>
    <w:p w14:paraId="170DF20D" w14:textId="56FF3BB2" w:rsidR="00A77B3E" w:rsidRPr="009042CD" w:rsidRDefault="005637BE" w:rsidP="00422ACD">
      <w:pPr>
        <w:spacing w:line="360" w:lineRule="auto"/>
        <w:ind w:firstLineChars="200" w:firstLine="480"/>
        <w:jc w:val="both"/>
        <w:rPr>
          <w:rFonts w:ascii="Book Antiqua" w:hAnsi="Book Antiqua"/>
        </w:rPr>
      </w:pPr>
      <w:r>
        <w:rPr>
          <w:rFonts w:ascii="Book Antiqua" w:eastAsia="Book Antiqua" w:hAnsi="Book Antiqua" w:cs="Book Antiqua"/>
          <w:color w:val="000000"/>
        </w:rPr>
        <w:t>The m</w:t>
      </w:r>
      <w:r w:rsidR="00135460" w:rsidRPr="009042CD">
        <w:rPr>
          <w:rFonts w:ascii="Book Antiqua" w:eastAsia="Book Antiqua" w:hAnsi="Book Antiqua" w:cs="Book Antiqua"/>
          <w:color w:val="000000"/>
        </w:rPr>
        <w:t xml:space="preserve">odified Appleby improved the ratio of R0 resection, relieved pain and improved patients’ overall </w:t>
      </w:r>
      <w:proofErr w:type="gramStart"/>
      <w:r w:rsidR="00135460" w:rsidRPr="009042CD">
        <w:rPr>
          <w:rFonts w:ascii="Book Antiqua" w:eastAsia="Book Antiqua" w:hAnsi="Book Antiqua" w:cs="Book Antiqua"/>
          <w:color w:val="000000"/>
        </w:rPr>
        <w:t>QOL</w:t>
      </w:r>
      <w:r w:rsidR="00431D50">
        <w:rPr>
          <w:rFonts w:ascii="Book Antiqua" w:hAnsi="Book Antiqua" w:cs="Book Antiqua" w:hint="eastAsia"/>
          <w:color w:val="000000"/>
          <w:vertAlign w:val="superscript"/>
          <w:lang w:eastAsia="zh-CN"/>
        </w:rPr>
        <w:t>[</w:t>
      </w:r>
      <w:proofErr w:type="gramEnd"/>
      <w:r w:rsidR="00135460" w:rsidRPr="009042CD">
        <w:rPr>
          <w:rFonts w:ascii="Book Antiqua" w:eastAsia="Book Antiqua" w:hAnsi="Book Antiqua" w:cs="Book Antiqua"/>
          <w:color w:val="000000"/>
          <w:vertAlign w:val="superscript"/>
        </w:rPr>
        <w:t>46</w:t>
      </w:r>
      <w:r w:rsidR="00431D50">
        <w:rPr>
          <w:rFonts w:ascii="Book Antiqua" w:hAnsi="Book Antiqua" w:cs="Book Antiqua" w:hint="eastAsia"/>
          <w:color w:val="000000"/>
          <w:vertAlign w:val="superscript"/>
          <w:lang w:eastAsia="zh-CN"/>
        </w:rPr>
        <w:t>]</w:t>
      </w:r>
      <w:r w:rsidR="00135460" w:rsidRPr="009042CD">
        <w:rPr>
          <w:rFonts w:ascii="Book Antiqua" w:eastAsia="Book Antiqua" w:hAnsi="Book Antiqua" w:cs="Book Antiqua"/>
          <w:color w:val="000000"/>
        </w:rPr>
        <w:t>.</w:t>
      </w:r>
    </w:p>
    <w:p w14:paraId="0D0BA5A2" w14:textId="77777777" w:rsidR="00A77B3E" w:rsidRPr="009042CD" w:rsidRDefault="00A77B3E" w:rsidP="00867530">
      <w:pPr>
        <w:spacing w:line="360" w:lineRule="auto"/>
        <w:ind w:firstLine="240"/>
        <w:jc w:val="both"/>
        <w:rPr>
          <w:rFonts w:ascii="Book Antiqua" w:hAnsi="Book Antiqua"/>
        </w:rPr>
      </w:pPr>
    </w:p>
    <w:p w14:paraId="12DDE137" w14:textId="18A210DB" w:rsidR="00A77B3E" w:rsidRPr="00431D50" w:rsidRDefault="00135460" w:rsidP="00867530">
      <w:pPr>
        <w:spacing w:line="360" w:lineRule="auto"/>
        <w:jc w:val="both"/>
        <w:rPr>
          <w:rFonts w:ascii="Book Antiqua" w:hAnsi="Book Antiqua"/>
          <w:b/>
          <w:i/>
        </w:rPr>
      </w:pPr>
      <w:r w:rsidRPr="00431D50">
        <w:rPr>
          <w:rFonts w:ascii="Book Antiqua" w:eastAsia="Book Antiqua" w:hAnsi="Book Antiqua" w:cs="Book Antiqua"/>
          <w:b/>
          <w:bCs/>
          <w:i/>
          <w:iCs/>
          <w:color w:val="000000"/>
        </w:rPr>
        <w:t xml:space="preserve">Study characteristics </w:t>
      </w:r>
      <w:r w:rsidR="005637BE">
        <w:rPr>
          <w:rFonts w:ascii="Book Antiqua" w:eastAsia="Book Antiqua" w:hAnsi="Book Antiqua" w:cs="Book Antiqua"/>
          <w:b/>
          <w:bCs/>
          <w:i/>
          <w:iCs/>
          <w:color w:val="000000"/>
        </w:rPr>
        <w:t>for</w:t>
      </w:r>
      <w:r w:rsidRPr="00431D50">
        <w:rPr>
          <w:rFonts w:ascii="Book Antiqua" w:eastAsia="Book Antiqua" w:hAnsi="Book Antiqua" w:cs="Book Antiqua"/>
          <w:b/>
          <w:bCs/>
          <w:i/>
          <w:iCs/>
          <w:color w:val="000000"/>
        </w:rPr>
        <w:t xml:space="preserve"> </w:t>
      </w:r>
      <w:r w:rsidR="005806DE" w:rsidRPr="00431D50">
        <w:rPr>
          <w:rFonts w:ascii="Book Antiqua" w:eastAsia="Book Antiqua" w:hAnsi="Book Antiqua" w:cs="Book Antiqua"/>
          <w:b/>
          <w:i/>
        </w:rPr>
        <w:t>CP</w:t>
      </w:r>
      <w:r w:rsidRPr="00431D50">
        <w:rPr>
          <w:rFonts w:ascii="Book Antiqua" w:eastAsia="Book Antiqua" w:hAnsi="Book Antiqua" w:cs="Book Antiqua"/>
          <w:b/>
          <w:bCs/>
          <w:i/>
          <w:iCs/>
          <w:color w:val="000000"/>
        </w:rPr>
        <w:t xml:space="preserve"> </w:t>
      </w:r>
    </w:p>
    <w:p w14:paraId="6515B8A5" w14:textId="48D5ACEC" w:rsidR="00A77B3E" w:rsidRPr="009042CD" w:rsidRDefault="005637BE" w:rsidP="00431D50">
      <w:pPr>
        <w:spacing w:line="360" w:lineRule="auto"/>
        <w:jc w:val="both"/>
        <w:rPr>
          <w:rFonts w:ascii="Book Antiqua" w:hAnsi="Book Antiqua"/>
        </w:rPr>
      </w:pPr>
      <w:r>
        <w:rPr>
          <w:rFonts w:ascii="Book Antiqua" w:eastAsia="Book Antiqua" w:hAnsi="Book Antiqua" w:cs="Book Antiqua"/>
          <w:color w:val="000000"/>
        </w:rPr>
        <w:t>Details of the two</w:t>
      </w:r>
      <w:r w:rsidR="00135460" w:rsidRPr="009042CD">
        <w:rPr>
          <w:rFonts w:ascii="Book Antiqua" w:eastAsia="Book Antiqua" w:hAnsi="Book Antiqua" w:cs="Book Antiqua"/>
          <w:color w:val="000000"/>
        </w:rPr>
        <w:t xml:space="preserve"> studies </w:t>
      </w:r>
      <w:r w:rsidR="009C0CCB">
        <w:rPr>
          <w:rFonts w:ascii="Book Antiqua" w:eastAsia="Book Antiqua" w:hAnsi="Book Antiqua" w:cs="Book Antiqua"/>
          <w:color w:val="000000"/>
        </w:rPr>
        <w:t>on CP with sample sizes of 36 and 42 are</w:t>
      </w:r>
      <w:r w:rsidR="00135460" w:rsidRPr="009042CD">
        <w:rPr>
          <w:rFonts w:ascii="Book Antiqua" w:eastAsia="Book Antiqua" w:hAnsi="Book Antiqua" w:cs="Book Antiqua"/>
          <w:color w:val="000000"/>
        </w:rPr>
        <w:t xml:space="preserve"> included in Table 3. Laparoscopic </w:t>
      </w:r>
      <w:r w:rsidR="005806DE" w:rsidRPr="009042CD">
        <w:rPr>
          <w:rFonts w:ascii="Book Antiqua" w:eastAsia="Book Antiqua" w:hAnsi="Book Antiqua" w:cs="Book Antiqua"/>
        </w:rPr>
        <w:t>CP</w:t>
      </w:r>
      <w:r w:rsidR="00135460" w:rsidRPr="009042CD">
        <w:rPr>
          <w:rFonts w:ascii="Book Antiqua" w:eastAsia="Book Antiqua" w:hAnsi="Book Antiqua" w:cs="Book Antiqua"/>
          <w:color w:val="000000"/>
        </w:rPr>
        <w:t xml:space="preserve"> </w:t>
      </w:r>
      <w:r w:rsidR="009C0CCB">
        <w:rPr>
          <w:rFonts w:ascii="Book Antiqua" w:eastAsia="Book Antiqua" w:hAnsi="Book Antiqua" w:cs="Book Antiqua"/>
          <w:color w:val="000000"/>
        </w:rPr>
        <w:t>can</w:t>
      </w:r>
      <w:r w:rsidR="00135460" w:rsidRPr="009042CD">
        <w:rPr>
          <w:rFonts w:ascii="Book Antiqua" w:eastAsia="Book Antiqua" w:hAnsi="Book Antiqua" w:cs="Book Antiqua"/>
          <w:color w:val="000000"/>
        </w:rPr>
        <w:t xml:space="preserve"> help patients </w:t>
      </w:r>
      <w:r w:rsidR="009C0CCB">
        <w:rPr>
          <w:rFonts w:ascii="Book Antiqua" w:eastAsia="Book Antiqua" w:hAnsi="Book Antiqua" w:cs="Book Antiqua"/>
          <w:color w:val="000000"/>
        </w:rPr>
        <w:t>maintain</w:t>
      </w:r>
      <w:r w:rsidR="00135460" w:rsidRPr="009042CD">
        <w:rPr>
          <w:rFonts w:ascii="Book Antiqua" w:eastAsia="Book Antiqua" w:hAnsi="Book Antiqua" w:cs="Book Antiqua"/>
          <w:color w:val="000000"/>
        </w:rPr>
        <w:t xml:space="preserve"> better working and living conditions than open </w:t>
      </w:r>
      <w:proofErr w:type="gramStart"/>
      <w:r w:rsidR="005806DE" w:rsidRPr="009042CD">
        <w:rPr>
          <w:rFonts w:ascii="Book Antiqua" w:eastAsia="Book Antiqua" w:hAnsi="Book Antiqua" w:cs="Book Antiqua"/>
        </w:rPr>
        <w:t>CP</w:t>
      </w:r>
      <w:r w:rsidR="00431D50">
        <w:rPr>
          <w:rFonts w:ascii="Book Antiqua" w:hAnsi="Book Antiqua" w:cs="Book Antiqua" w:hint="eastAsia"/>
          <w:color w:val="000000"/>
          <w:vertAlign w:val="superscript"/>
          <w:lang w:eastAsia="zh-CN"/>
        </w:rPr>
        <w:t>[</w:t>
      </w:r>
      <w:proofErr w:type="gramEnd"/>
      <w:r w:rsidR="00135460" w:rsidRPr="009042CD">
        <w:rPr>
          <w:rFonts w:ascii="Book Antiqua" w:eastAsia="Book Antiqua" w:hAnsi="Book Antiqua" w:cs="Book Antiqua"/>
          <w:color w:val="000000"/>
          <w:vertAlign w:val="superscript"/>
        </w:rPr>
        <w:t>47</w:t>
      </w:r>
      <w:r w:rsidR="00431D50">
        <w:rPr>
          <w:rFonts w:ascii="Book Antiqua" w:hAnsi="Book Antiqua" w:cs="Book Antiqua" w:hint="eastAsia"/>
          <w:color w:val="000000"/>
          <w:vertAlign w:val="superscript"/>
          <w:lang w:eastAsia="zh-CN"/>
        </w:rPr>
        <w:t>]</w:t>
      </w:r>
      <w:r w:rsidR="00135460" w:rsidRPr="009042CD">
        <w:rPr>
          <w:rFonts w:ascii="Book Antiqua" w:eastAsia="Book Antiqua" w:hAnsi="Book Antiqua" w:cs="Book Antiqua"/>
          <w:color w:val="000000"/>
        </w:rPr>
        <w:t>. While comparing DP and PD, some researchers thought that CP showed a significant benefit in specific symptoms</w:t>
      </w:r>
      <w:r w:rsidR="009C0CCB">
        <w:rPr>
          <w:rFonts w:ascii="Book Antiqua" w:eastAsia="Book Antiqua" w:hAnsi="Book Antiqua" w:cs="Book Antiqua"/>
          <w:color w:val="000000"/>
        </w:rPr>
        <w:t>,</w:t>
      </w:r>
      <w:r w:rsidR="00135460" w:rsidRPr="009042CD">
        <w:rPr>
          <w:rFonts w:ascii="Book Antiqua" w:eastAsia="Book Antiqua" w:hAnsi="Book Antiqua" w:cs="Book Antiqua"/>
          <w:color w:val="000000"/>
        </w:rPr>
        <w:t xml:space="preserve"> such as loss of appetite, insomnia, nausea, and </w:t>
      </w:r>
      <w:proofErr w:type="gramStart"/>
      <w:r w:rsidR="00135460" w:rsidRPr="009042CD">
        <w:rPr>
          <w:rFonts w:ascii="Book Antiqua" w:eastAsia="Book Antiqua" w:hAnsi="Book Antiqua" w:cs="Book Antiqua"/>
          <w:color w:val="000000"/>
        </w:rPr>
        <w:t>vomiting</w:t>
      </w:r>
      <w:r w:rsidR="00431D50">
        <w:rPr>
          <w:rFonts w:ascii="Book Antiqua" w:hAnsi="Book Antiqua" w:cs="Book Antiqua" w:hint="eastAsia"/>
          <w:color w:val="000000"/>
          <w:vertAlign w:val="superscript"/>
          <w:lang w:eastAsia="zh-CN"/>
        </w:rPr>
        <w:t>[</w:t>
      </w:r>
      <w:proofErr w:type="gramEnd"/>
      <w:r w:rsidR="00135460" w:rsidRPr="009042CD">
        <w:rPr>
          <w:rFonts w:ascii="Book Antiqua" w:eastAsia="Book Antiqua" w:hAnsi="Book Antiqua" w:cs="Book Antiqua"/>
          <w:color w:val="000000"/>
          <w:vertAlign w:val="superscript"/>
        </w:rPr>
        <w:t>48</w:t>
      </w:r>
      <w:r w:rsidR="00431D50">
        <w:rPr>
          <w:rFonts w:ascii="Book Antiqua" w:hAnsi="Book Antiqua" w:cs="Book Antiqua" w:hint="eastAsia"/>
          <w:color w:val="000000"/>
          <w:vertAlign w:val="superscript"/>
          <w:lang w:eastAsia="zh-CN"/>
        </w:rPr>
        <w:t>]</w:t>
      </w:r>
      <w:r w:rsidR="00135460" w:rsidRPr="009042CD">
        <w:rPr>
          <w:rFonts w:ascii="Book Antiqua" w:eastAsia="Book Antiqua" w:hAnsi="Book Antiqua" w:cs="Book Antiqua"/>
          <w:color w:val="000000"/>
        </w:rPr>
        <w:t xml:space="preserve">. Others held different opinions that CP was associated with better pancreatic function but the same </w:t>
      </w:r>
      <w:r w:rsidR="009C0CCB">
        <w:rPr>
          <w:rFonts w:ascii="Book Antiqua" w:eastAsia="Book Antiqua" w:hAnsi="Book Antiqua" w:cs="Book Antiqua"/>
          <w:color w:val="000000"/>
        </w:rPr>
        <w:t xml:space="preserve">or </w:t>
      </w:r>
      <w:r w:rsidR="00135460" w:rsidRPr="009042CD">
        <w:rPr>
          <w:rFonts w:ascii="Book Antiqua" w:eastAsia="Book Antiqua" w:hAnsi="Book Antiqua" w:cs="Book Antiqua"/>
          <w:color w:val="000000"/>
        </w:rPr>
        <w:t xml:space="preserve">even worse long-term QOL and significantly increased post-operative morbidity and risk than DP or </w:t>
      </w:r>
      <w:proofErr w:type="gramStart"/>
      <w:r w:rsidR="00135460" w:rsidRPr="009042CD">
        <w:rPr>
          <w:rFonts w:ascii="Book Antiqua" w:eastAsia="Book Antiqua" w:hAnsi="Book Antiqua" w:cs="Book Antiqua"/>
          <w:color w:val="000000"/>
        </w:rPr>
        <w:t>PD</w:t>
      </w:r>
      <w:r w:rsidR="00431D50">
        <w:rPr>
          <w:rFonts w:ascii="Book Antiqua" w:hAnsi="Book Antiqua" w:cs="Book Antiqua" w:hint="eastAsia"/>
          <w:color w:val="000000"/>
          <w:vertAlign w:val="superscript"/>
          <w:lang w:eastAsia="zh-CN"/>
        </w:rPr>
        <w:t>[</w:t>
      </w:r>
      <w:proofErr w:type="gramEnd"/>
      <w:r w:rsidR="00135460" w:rsidRPr="009042CD">
        <w:rPr>
          <w:rFonts w:ascii="Book Antiqua" w:eastAsia="Book Antiqua" w:hAnsi="Book Antiqua" w:cs="Book Antiqua"/>
          <w:color w:val="000000"/>
          <w:vertAlign w:val="superscript"/>
        </w:rPr>
        <w:t>49,50</w:t>
      </w:r>
      <w:r w:rsidR="00431D50">
        <w:rPr>
          <w:rFonts w:ascii="Book Antiqua" w:hAnsi="Book Antiqua" w:cs="Book Antiqua" w:hint="eastAsia"/>
          <w:color w:val="000000"/>
          <w:vertAlign w:val="superscript"/>
          <w:lang w:eastAsia="zh-CN"/>
        </w:rPr>
        <w:t>]</w:t>
      </w:r>
      <w:r w:rsidR="00135460" w:rsidRPr="009042CD">
        <w:rPr>
          <w:rFonts w:ascii="Book Antiqua" w:eastAsia="Book Antiqua" w:hAnsi="Book Antiqua" w:cs="Book Antiqua"/>
          <w:color w:val="000000"/>
        </w:rPr>
        <w:t>.</w:t>
      </w:r>
    </w:p>
    <w:p w14:paraId="0D597E97" w14:textId="77777777" w:rsidR="00A77B3E" w:rsidRPr="009042CD" w:rsidRDefault="00A77B3E" w:rsidP="00867530">
      <w:pPr>
        <w:spacing w:line="360" w:lineRule="auto"/>
        <w:ind w:firstLine="240"/>
        <w:jc w:val="both"/>
        <w:rPr>
          <w:rFonts w:ascii="Book Antiqua" w:hAnsi="Book Antiqua"/>
        </w:rPr>
      </w:pPr>
    </w:p>
    <w:p w14:paraId="3D5A28DE" w14:textId="4857A6D6" w:rsidR="00A77B3E" w:rsidRPr="00431D50" w:rsidRDefault="00135460" w:rsidP="00867530">
      <w:pPr>
        <w:spacing w:line="360" w:lineRule="auto"/>
        <w:jc w:val="both"/>
        <w:rPr>
          <w:rFonts w:ascii="Book Antiqua" w:hAnsi="Book Antiqua"/>
          <w:b/>
          <w:i/>
        </w:rPr>
      </w:pPr>
      <w:r w:rsidRPr="00431D50">
        <w:rPr>
          <w:rFonts w:ascii="Book Antiqua" w:eastAsia="Book Antiqua" w:hAnsi="Book Antiqua" w:cs="Book Antiqua"/>
          <w:b/>
          <w:bCs/>
          <w:i/>
          <w:iCs/>
          <w:color w:val="000000"/>
        </w:rPr>
        <w:t xml:space="preserve">Study characteristics </w:t>
      </w:r>
      <w:r w:rsidR="009C0CCB">
        <w:rPr>
          <w:rFonts w:ascii="Book Antiqua" w:eastAsia="Book Antiqua" w:hAnsi="Book Antiqua" w:cs="Book Antiqua"/>
          <w:b/>
          <w:bCs/>
          <w:i/>
          <w:iCs/>
          <w:color w:val="000000"/>
        </w:rPr>
        <w:t>for</w:t>
      </w:r>
      <w:r w:rsidRPr="00431D50">
        <w:rPr>
          <w:rFonts w:ascii="Book Antiqua" w:eastAsia="Book Antiqua" w:hAnsi="Book Antiqua" w:cs="Book Antiqua"/>
          <w:b/>
          <w:bCs/>
          <w:i/>
          <w:iCs/>
          <w:color w:val="000000"/>
        </w:rPr>
        <w:t xml:space="preserve"> </w:t>
      </w:r>
      <w:r w:rsidR="005806DE" w:rsidRPr="00431D50">
        <w:rPr>
          <w:rFonts w:ascii="Book Antiqua" w:eastAsia="Book Antiqua" w:hAnsi="Book Antiqua" w:cs="Book Antiqua"/>
          <w:b/>
          <w:i/>
        </w:rPr>
        <w:t>TP</w:t>
      </w:r>
      <w:r w:rsidRPr="00431D50">
        <w:rPr>
          <w:rFonts w:ascii="Book Antiqua" w:eastAsia="Book Antiqua" w:hAnsi="Book Antiqua" w:cs="Book Antiqua"/>
          <w:b/>
          <w:bCs/>
          <w:i/>
          <w:iCs/>
          <w:color w:val="000000"/>
        </w:rPr>
        <w:t xml:space="preserve"> </w:t>
      </w:r>
    </w:p>
    <w:p w14:paraId="46DEA776" w14:textId="61B83593" w:rsidR="00A77B3E" w:rsidRPr="009042CD" w:rsidRDefault="009C0CCB" w:rsidP="00431D50">
      <w:pPr>
        <w:spacing w:line="360" w:lineRule="auto"/>
        <w:jc w:val="both"/>
        <w:rPr>
          <w:rFonts w:ascii="Book Antiqua" w:hAnsi="Book Antiqua"/>
        </w:rPr>
      </w:pPr>
      <w:r>
        <w:rPr>
          <w:rFonts w:ascii="Book Antiqua" w:eastAsia="Book Antiqua" w:hAnsi="Book Antiqua" w:cs="Book Antiqua"/>
          <w:color w:val="000000"/>
        </w:rPr>
        <w:t>The two studies on TP were</w:t>
      </w:r>
      <w:r w:rsidR="00135460" w:rsidRPr="009042CD">
        <w:rPr>
          <w:rFonts w:ascii="Book Antiqua" w:eastAsia="Book Antiqua" w:hAnsi="Book Antiqua" w:cs="Book Antiqua"/>
          <w:color w:val="000000"/>
        </w:rPr>
        <w:t xml:space="preserve"> prospective observational studies (Table 4). </w:t>
      </w:r>
      <w:r>
        <w:rPr>
          <w:rFonts w:ascii="Book Antiqua" w:eastAsia="Book Antiqua" w:hAnsi="Book Antiqua" w:cs="Book Antiqua"/>
          <w:color w:val="000000"/>
        </w:rPr>
        <w:t>Two articles</w:t>
      </w:r>
      <w:r w:rsidR="00135460" w:rsidRPr="009042CD">
        <w:rPr>
          <w:rFonts w:ascii="Book Antiqua" w:eastAsia="Book Antiqua" w:hAnsi="Book Antiqua" w:cs="Book Antiqua"/>
          <w:color w:val="000000"/>
        </w:rPr>
        <w:t xml:space="preserve"> showed the result</w:t>
      </w:r>
      <w:r>
        <w:rPr>
          <w:rFonts w:ascii="Book Antiqua" w:eastAsia="Book Antiqua" w:hAnsi="Book Antiqua" w:cs="Book Antiqua"/>
          <w:color w:val="000000"/>
        </w:rPr>
        <w:t>s</w:t>
      </w:r>
      <w:r w:rsidR="00135460" w:rsidRPr="009042CD">
        <w:rPr>
          <w:rFonts w:ascii="Book Antiqua" w:eastAsia="Book Antiqua" w:hAnsi="Book Antiqua" w:cs="Book Antiqua"/>
          <w:color w:val="000000"/>
        </w:rPr>
        <w:t xml:space="preserve"> of QOL within </w:t>
      </w:r>
      <w:r>
        <w:rPr>
          <w:rFonts w:ascii="Book Antiqua" w:eastAsia="Book Antiqua" w:hAnsi="Book Antiqua" w:cs="Book Antiqua"/>
          <w:color w:val="000000"/>
        </w:rPr>
        <w:t>one</w:t>
      </w:r>
      <w:r w:rsidR="00135460" w:rsidRPr="009042CD">
        <w:rPr>
          <w:rFonts w:ascii="Book Antiqua" w:eastAsia="Book Antiqua" w:hAnsi="Book Antiqua" w:cs="Book Antiqua"/>
          <w:color w:val="000000"/>
        </w:rPr>
        <w:t xml:space="preserve"> year. It has been extensively verified that the perioperative and long-term outcomes of TP </w:t>
      </w:r>
      <w:r>
        <w:rPr>
          <w:rFonts w:ascii="Book Antiqua" w:eastAsia="Book Antiqua" w:hAnsi="Book Antiqua" w:cs="Book Antiqua"/>
          <w:color w:val="000000"/>
        </w:rPr>
        <w:t>are</w:t>
      </w:r>
      <w:r w:rsidR="00135460" w:rsidRPr="009042CD">
        <w:rPr>
          <w:rFonts w:ascii="Book Antiqua" w:eastAsia="Book Antiqua" w:hAnsi="Book Antiqua" w:cs="Book Antiqua"/>
          <w:color w:val="000000"/>
        </w:rPr>
        <w:t xml:space="preserve"> comparable to </w:t>
      </w:r>
      <w:r>
        <w:rPr>
          <w:rFonts w:ascii="Book Antiqua" w:eastAsia="Book Antiqua" w:hAnsi="Book Antiqua" w:cs="Book Antiqua"/>
          <w:color w:val="000000"/>
        </w:rPr>
        <w:t xml:space="preserve">those of </w:t>
      </w:r>
      <w:r w:rsidR="00135460" w:rsidRPr="009042CD">
        <w:rPr>
          <w:rFonts w:ascii="Book Antiqua" w:eastAsia="Book Antiqua" w:hAnsi="Book Antiqua" w:cs="Book Antiqua"/>
          <w:color w:val="000000"/>
        </w:rPr>
        <w:t xml:space="preserve">PD </w:t>
      </w:r>
      <w:r>
        <w:rPr>
          <w:rFonts w:ascii="Book Antiqua" w:eastAsia="Book Antiqua" w:hAnsi="Book Antiqua" w:cs="Book Antiqua"/>
          <w:color w:val="000000"/>
        </w:rPr>
        <w:t>regarding</w:t>
      </w:r>
      <w:r w:rsidR="00135460" w:rsidRPr="009042CD">
        <w:rPr>
          <w:rFonts w:ascii="Book Antiqua" w:eastAsia="Book Antiqua" w:hAnsi="Book Antiqua" w:cs="Book Antiqua"/>
          <w:color w:val="000000"/>
        </w:rPr>
        <w:t xml:space="preserve"> morbidity, mortality, survival rates</w:t>
      </w:r>
      <w:r>
        <w:rPr>
          <w:rFonts w:ascii="Book Antiqua" w:eastAsia="Book Antiqua" w:hAnsi="Book Antiqua" w:cs="Book Antiqua"/>
          <w:color w:val="000000"/>
        </w:rPr>
        <w:t>,</w:t>
      </w:r>
      <w:r w:rsidR="00135460" w:rsidRPr="009042CD">
        <w:rPr>
          <w:rFonts w:ascii="Book Antiqua" w:eastAsia="Book Antiqua" w:hAnsi="Book Antiqua" w:cs="Book Antiqua"/>
          <w:color w:val="000000"/>
        </w:rPr>
        <w:t xml:space="preserve"> and QOL, </w:t>
      </w:r>
      <w:r>
        <w:rPr>
          <w:rFonts w:ascii="Book Antiqua" w:eastAsia="Book Antiqua" w:hAnsi="Book Antiqua" w:cs="Book Antiqua"/>
          <w:color w:val="000000"/>
        </w:rPr>
        <w:t>regardless</w:t>
      </w:r>
      <w:r w:rsidR="00135460" w:rsidRPr="009042CD">
        <w:rPr>
          <w:rFonts w:ascii="Book Antiqua" w:eastAsia="Book Antiqua" w:hAnsi="Book Antiqua" w:cs="Book Antiqua"/>
          <w:color w:val="000000"/>
        </w:rPr>
        <w:t xml:space="preserve"> of patient </w:t>
      </w:r>
      <w:r>
        <w:rPr>
          <w:rFonts w:ascii="Book Antiqua" w:eastAsia="Book Antiqua" w:hAnsi="Book Antiqua" w:cs="Book Antiqua"/>
          <w:color w:val="000000"/>
        </w:rPr>
        <w:t xml:space="preserve">age </w:t>
      </w:r>
      <w:r w:rsidR="00135460" w:rsidRPr="009042CD">
        <w:rPr>
          <w:rFonts w:ascii="Book Antiqua" w:eastAsia="Book Antiqua" w:hAnsi="Book Antiqua" w:cs="Book Antiqua"/>
          <w:color w:val="000000"/>
        </w:rPr>
        <w:t xml:space="preserve">or </w:t>
      </w:r>
      <w:r>
        <w:rPr>
          <w:rFonts w:ascii="Book Antiqua" w:eastAsia="Book Antiqua" w:hAnsi="Book Antiqua" w:cs="Book Antiqua"/>
          <w:color w:val="000000"/>
        </w:rPr>
        <w:t xml:space="preserve">tumor </w:t>
      </w:r>
      <w:proofErr w:type="gramStart"/>
      <w:r>
        <w:rPr>
          <w:rFonts w:ascii="Book Antiqua" w:eastAsia="Book Antiqua" w:hAnsi="Book Antiqua" w:cs="Book Antiqua"/>
          <w:color w:val="000000"/>
        </w:rPr>
        <w:t>pathology</w:t>
      </w:r>
      <w:r w:rsidR="00431D50">
        <w:rPr>
          <w:rFonts w:ascii="Book Antiqua" w:hAnsi="Book Antiqua" w:cs="Book Antiqua" w:hint="eastAsia"/>
          <w:color w:val="000000"/>
          <w:vertAlign w:val="superscript"/>
          <w:lang w:eastAsia="zh-CN"/>
        </w:rPr>
        <w:t>[</w:t>
      </w:r>
      <w:proofErr w:type="gramEnd"/>
      <w:r w:rsidR="00135460" w:rsidRPr="009042CD">
        <w:rPr>
          <w:rFonts w:ascii="Book Antiqua" w:eastAsia="Book Antiqua" w:hAnsi="Book Antiqua" w:cs="Book Antiqua"/>
          <w:color w:val="000000"/>
          <w:vertAlign w:val="superscript"/>
        </w:rPr>
        <w:t>51-5</w:t>
      </w:r>
      <w:r w:rsidR="00B51F28">
        <w:rPr>
          <w:rFonts w:ascii="Book Antiqua" w:eastAsia="Book Antiqua" w:hAnsi="Book Antiqua" w:cs="Book Antiqua"/>
          <w:color w:val="000000"/>
          <w:vertAlign w:val="superscript"/>
        </w:rPr>
        <w:t>5</w:t>
      </w:r>
      <w:r w:rsidR="00431D50">
        <w:rPr>
          <w:rFonts w:ascii="Book Antiqua" w:hAnsi="Book Antiqua" w:cs="Book Antiqua" w:hint="eastAsia"/>
          <w:color w:val="000000"/>
          <w:vertAlign w:val="superscript"/>
          <w:lang w:eastAsia="zh-CN"/>
        </w:rPr>
        <w:t>]</w:t>
      </w:r>
      <w:r w:rsidR="00135460" w:rsidRPr="009042CD">
        <w:rPr>
          <w:rFonts w:ascii="Book Antiqua" w:eastAsia="Book Antiqua" w:hAnsi="Book Antiqua" w:cs="Book Antiqua"/>
          <w:color w:val="000000"/>
        </w:rPr>
        <w:t xml:space="preserve">. </w:t>
      </w:r>
      <w:r>
        <w:rPr>
          <w:rFonts w:ascii="Book Antiqua" w:eastAsia="Book Antiqua" w:hAnsi="Book Antiqua" w:cs="Book Antiqua"/>
          <w:color w:val="000000"/>
        </w:rPr>
        <w:t>One</w:t>
      </w:r>
      <w:r w:rsidR="00135460" w:rsidRPr="009042CD">
        <w:rPr>
          <w:rFonts w:ascii="Book Antiqua" w:eastAsia="Book Antiqua" w:hAnsi="Book Antiqua" w:cs="Book Antiqua"/>
          <w:color w:val="000000"/>
        </w:rPr>
        <w:t xml:space="preserve"> study demonstrated that the long-term post-operative QOL of </w:t>
      </w:r>
      <w:r>
        <w:rPr>
          <w:rFonts w:ascii="Book Antiqua" w:eastAsia="Book Antiqua" w:hAnsi="Book Antiqua" w:cs="Book Antiqua"/>
          <w:color w:val="000000"/>
        </w:rPr>
        <w:t xml:space="preserve">patients who underwent </w:t>
      </w:r>
      <w:r w:rsidR="00135460" w:rsidRPr="009042CD">
        <w:rPr>
          <w:rFonts w:ascii="Book Antiqua" w:eastAsia="Book Antiqua" w:hAnsi="Book Antiqua" w:cs="Book Antiqua"/>
          <w:color w:val="000000"/>
        </w:rPr>
        <w:t>TP was lower</w:t>
      </w:r>
      <w:r>
        <w:rPr>
          <w:rFonts w:ascii="Book Antiqua" w:eastAsia="Book Antiqua" w:hAnsi="Book Antiqua" w:cs="Book Antiqua"/>
          <w:color w:val="000000"/>
        </w:rPr>
        <w:t xml:space="preserve"> than that of the general </w:t>
      </w:r>
      <w:proofErr w:type="gramStart"/>
      <w:r>
        <w:rPr>
          <w:rFonts w:ascii="Book Antiqua" w:eastAsia="Book Antiqua" w:hAnsi="Book Antiqua" w:cs="Book Antiqua"/>
          <w:color w:val="000000"/>
        </w:rPr>
        <w:t>population</w:t>
      </w:r>
      <w:r w:rsidR="00431D50">
        <w:rPr>
          <w:rFonts w:ascii="Book Antiqua" w:hAnsi="Book Antiqua" w:cs="Book Antiqua" w:hint="eastAsia"/>
          <w:color w:val="000000"/>
          <w:vertAlign w:val="superscript"/>
          <w:lang w:eastAsia="zh-CN"/>
        </w:rPr>
        <w:t>[</w:t>
      </w:r>
      <w:proofErr w:type="gramEnd"/>
      <w:r w:rsidR="00135460" w:rsidRPr="009042CD">
        <w:rPr>
          <w:rFonts w:ascii="Book Antiqua" w:eastAsia="Book Antiqua" w:hAnsi="Book Antiqua" w:cs="Book Antiqua"/>
          <w:color w:val="000000"/>
          <w:vertAlign w:val="superscript"/>
        </w:rPr>
        <w:t>5</w:t>
      </w:r>
      <w:r w:rsidR="00B51F28">
        <w:rPr>
          <w:rFonts w:ascii="Book Antiqua" w:eastAsia="Book Antiqua" w:hAnsi="Book Antiqua" w:cs="Book Antiqua"/>
          <w:color w:val="000000"/>
          <w:vertAlign w:val="superscript"/>
        </w:rPr>
        <w:t>6</w:t>
      </w:r>
      <w:r w:rsidR="00431D50">
        <w:rPr>
          <w:rFonts w:ascii="Book Antiqua" w:hAnsi="Book Antiqua" w:cs="Book Antiqua" w:hint="eastAsia"/>
          <w:color w:val="000000"/>
          <w:vertAlign w:val="superscript"/>
          <w:lang w:eastAsia="zh-CN"/>
        </w:rPr>
        <w:t>]</w:t>
      </w:r>
      <w:r w:rsidR="00135460" w:rsidRPr="009042CD">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135460" w:rsidRPr="009042CD">
        <w:rPr>
          <w:rFonts w:ascii="Book Antiqua" w:eastAsia="Book Antiqua" w:hAnsi="Book Antiqua" w:cs="Book Antiqua"/>
          <w:color w:val="000000"/>
        </w:rPr>
        <w:t xml:space="preserve"> more studies </w:t>
      </w:r>
      <w:r>
        <w:rPr>
          <w:rFonts w:ascii="Book Antiqua" w:eastAsia="Book Antiqua" w:hAnsi="Book Antiqua" w:cs="Book Antiqua"/>
          <w:color w:val="000000"/>
        </w:rPr>
        <w:t>reported</w:t>
      </w:r>
      <w:r w:rsidR="00135460" w:rsidRPr="009042CD">
        <w:rPr>
          <w:rFonts w:ascii="Book Antiqua" w:eastAsia="Book Antiqua" w:hAnsi="Book Antiqua" w:cs="Book Antiqua"/>
          <w:color w:val="000000"/>
        </w:rPr>
        <w:t xml:space="preserve"> no significant differences</w:t>
      </w:r>
      <w:r w:rsidR="00431D50">
        <w:rPr>
          <w:rFonts w:ascii="Book Antiqua" w:hAnsi="Book Antiqua" w:cs="Book Antiqua" w:hint="eastAsia"/>
          <w:color w:val="000000"/>
          <w:vertAlign w:val="superscript"/>
          <w:lang w:eastAsia="zh-CN"/>
        </w:rPr>
        <w:t>[</w:t>
      </w:r>
      <w:r w:rsidR="00135460" w:rsidRPr="009042CD">
        <w:rPr>
          <w:rFonts w:ascii="Book Antiqua" w:eastAsia="Book Antiqua" w:hAnsi="Book Antiqua" w:cs="Book Antiqua"/>
          <w:color w:val="000000"/>
          <w:vertAlign w:val="superscript"/>
        </w:rPr>
        <w:t>5</w:t>
      </w:r>
      <w:r w:rsidR="00B51F28">
        <w:rPr>
          <w:rFonts w:ascii="Book Antiqua" w:eastAsia="Book Antiqua" w:hAnsi="Book Antiqua" w:cs="Book Antiqua"/>
          <w:color w:val="000000"/>
          <w:vertAlign w:val="superscript"/>
        </w:rPr>
        <w:t>7</w:t>
      </w:r>
      <w:r w:rsidR="00135460" w:rsidRPr="009042CD">
        <w:rPr>
          <w:rFonts w:ascii="Book Antiqua" w:eastAsia="Book Antiqua" w:hAnsi="Book Antiqua" w:cs="Book Antiqua"/>
          <w:color w:val="000000"/>
          <w:vertAlign w:val="superscript"/>
        </w:rPr>
        <w:t>,58</w:t>
      </w:r>
      <w:r w:rsidR="00431D50">
        <w:rPr>
          <w:rFonts w:ascii="Book Antiqua" w:hAnsi="Book Antiqua" w:cs="Book Antiqua" w:hint="eastAsia"/>
          <w:color w:val="000000"/>
          <w:vertAlign w:val="superscript"/>
          <w:lang w:eastAsia="zh-CN"/>
        </w:rPr>
        <w:t>]</w:t>
      </w:r>
      <w:r w:rsidR="00135460" w:rsidRPr="009042CD">
        <w:rPr>
          <w:rFonts w:ascii="Book Antiqua" w:eastAsia="Book Antiqua" w:hAnsi="Book Antiqua" w:cs="Book Antiqua"/>
          <w:color w:val="000000"/>
        </w:rPr>
        <w:t xml:space="preserve">. Regarding pain relief, especially for most patients </w:t>
      </w:r>
      <w:r>
        <w:rPr>
          <w:rFonts w:ascii="Book Antiqua" w:eastAsia="Book Antiqua" w:hAnsi="Book Antiqua" w:cs="Book Antiqua"/>
          <w:color w:val="000000"/>
        </w:rPr>
        <w:t>with</w:t>
      </w:r>
      <w:r w:rsidR="00135460" w:rsidRPr="009042CD">
        <w:rPr>
          <w:rFonts w:ascii="Book Antiqua" w:eastAsia="Book Antiqua" w:hAnsi="Book Antiqua" w:cs="Book Antiqua"/>
          <w:color w:val="000000"/>
        </w:rPr>
        <w:t xml:space="preserve"> narcotic</w:t>
      </w:r>
      <w:r>
        <w:rPr>
          <w:rFonts w:ascii="Book Antiqua" w:eastAsia="Book Antiqua" w:hAnsi="Book Antiqua" w:cs="Book Antiqua"/>
          <w:color w:val="000000"/>
        </w:rPr>
        <w:t>-dependent</w:t>
      </w:r>
      <w:r w:rsidR="00135460" w:rsidRPr="009042CD">
        <w:rPr>
          <w:rFonts w:ascii="Book Antiqua" w:eastAsia="Book Antiqua" w:hAnsi="Book Antiqua" w:cs="Book Antiqua"/>
          <w:color w:val="000000"/>
        </w:rPr>
        <w:t xml:space="preserve">, TP could alleviate pain largely </w:t>
      </w:r>
      <w:r>
        <w:rPr>
          <w:rFonts w:ascii="Book Antiqua" w:eastAsia="Book Antiqua" w:hAnsi="Book Antiqua" w:cs="Book Antiqua"/>
          <w:color w:val="000000"/>
        </w:rPr>
        <w:t>such</w:t>
      </w:r>
      <w:r w:rsidR="00135460" w:rsidRPr="009042CD">
        <w:rPr>
          <w:rFonts w:ascii="Book Antiqua" w:eastAsia="Book Antiqua" w:hAnsi="Book Antiqua" w:cs="Book Antiqua"/>
          <w:color w:val="000000"/>
        </w:rPr>
        <w:t xml:space="preserve"> that half of the </w:t>
      </w:r>
      <w:r>
        <w:rPr>
          <w:rFonts w:ascii="Book Antiqua" w:eastAsia="Book Antiqua" w:hAnsi="Book Antiqua" w:cs="Book Antiqua"/>
          <w:color w:val="000000"/>
        </w:rPr>
        <w:t xml:space="preserve">patients with </w:t>
      </w:r>
      <w:r w:rsidR="00135460" w:rsidRPr="009042CD">
        <w:rPr>
          <w:rFonts w:ascii="Book Antiqua" w:eastAsia="Book Antiqua" w:hAnsi="Book Antiqua" w:cs="Book Antiqua"/>
          <w:color w:val="000000"/>
        </w:rPr>
        <w:t xml:space="preserve">chronic pancreatitis patients could </w:t>
      </w:r>
      <w:r>
        <w:rPr>
          <w:rFonts w:ascii="Book Antiqua" w:eastAsia="Book Antiqua" w:hAnsi="Book Antiqua" w:cs="Book Antiqua"/>
          <w:color w:val="000000"/>
        </w:rPr>
        <w:t xml:space="preserve">be </w:t>
      </w:r>
      <w:r w:rsidR="00135460" w:rsidRPr="009042CD">
        <w:rPr>
          <w:rFonts w:ascii="Book Antiqua" w:eastAsia="Book Antiqua" w:hAnsi="Book Antiqua" w:cs="Book Antiqua"/>
          <w:color w:val="000000"/>
        </w:rPr>
        <w:t xml:space="preserve">relieve from narcotics and return to normal life a year after surgery. </w:t>
      </w:r>
      <w:r>
        <w:rPr>
          <w:rFonts w:ascii="Book Antiqua" w:eastAsia="Book Antiqua" w:hAnsi="Book Antiqua" w:cs="Book Antiqua"/>
          <w:color w:val="000000"/>
        </w:rPr>
        <w:t>However, it</w:t>
      </w:r>
      <w:r w:rsidR="00135460" w:rsidRPr="009042CD">
        <w:rPr>
          <w:rFonts w:ascii="Book Antiqua" w:eastAsia="Book Antiqua" w:hAnsi="Book Antiqua" w:cs="Book Antiqua"/>
          <w:color w:val="000000"/>
        </w:rPr>
        <w:t xml:space="preserve"> is a continuous improvement</w:t>
      </w:r>
      <w:r>
        <w:rPr>
          <w:rFonts w:ascii="Book Antiqua" w:eastAsia="Book Antiqua" w:hAnsi="Book Antiqua" w:cs="Book Antiqua"/>
          <w:color w:val="000000"/>
        </w:rPr>
        <w:t xml:space="preserve"> process</w:t>
      </w:r>
      <w:r w:rsidR="00135460" w:rsidRPr="009042CD">
        <w:rPr>
          <w:rFonts w:ascii="Book Antiqua" w:eastAsia="Book Antiqua" w:hAnsi="Book Antiqua" w:cs="Book Antiqua"/>
          <w:color w:val="000000"/>
        </w:rPr>
        <w:t xml:space="preserve">. </w:t>
      </w:r>
      <w:r>
        <w:rPr>
          <w:rFonts w:ascii="Book Antiqua" w:eastAsia="Book Antiqua" w:hAnsi="Book Antiqua" w:cs="Book Antiqua"/>
          <w:color w:val="000000"/>
        </w:rPr>
        <w:t>Over time</w:t>
      </w:r>
      <w:r w:rsidR="00135460" w:rsidRPr="009042CD">
        <w:rPr>
          <w:rFonts w:ascii="Book Antiqua" w:eastAsia="Book Antiqua" w:hAnsi="Book Antiqua" w:cs="Book Antiqua"/>
          <w:color w:val="000000"/>
        </w:rPr>
        <w:t xml:space="preserve">, </w:t>
      </w:r>
      <w:r>
        <w:rPr>
          <w:rFonts w:ascii="Book Antiqua" w:eastAsia="Book Antiqua" w:hAnsi="Book Antiqua" w:cs="Book Antiqua"/>
          <w:color w:val="000000"/>
        </w:rPr>
        <w:t>an increasing number of</w:t>
      </w:r>
      <w:r w:rsidR="00135460" w:rsidRPr="009042CD">
        <w:rPr>
          <w:rFonts w:ascii="Book Antiqua" w:eastAsia="Book Antiqua" w:hAnsi="Book Antiqua" w:cs="Book Antiqua"/>
          <w:color w:val="000000"/>
        </w:rPr>
        <w:t xml:space="preserve"> patients </w:t>
      </w:r>
      <w:r>
        <w:rPr>
          <w:rFonts w:ascii="Book Antiqua" w:eastAsia="Book Antiqua" w:hAnsi="Book Antiqua" w:cs="Book Antiqua"/>
          <w:color w:val="000000"/>
        </w:rPr>
        <w:t>no longer required</w:t>
      </w:r>
      <w:r w:rsidR="00135460" w:rsidRPr="009042CD">
        <w:rPr>
          <w:rFonts w:ascii="Book Antiqua" w:eastAsia="Book Antiqua" w:hAnsi="Book Antiqua" w:cs="Book Antiqua"/>
          <w:color w:val="000000"/>
        </w:rPr>
        <w:t xml:space="preserve"> narcotics to control the</w:t>
      </w:r>
      <w:r>
        <w:rPr>
          <w:rFonts w:ascii="Book Antiqua" w:eastAsia="Book Antiqua" w:hAnsi="Book Antiqua" w:cs="Book Antiqua"/>
          <w:color w:val="000000"/>
        </w:rPr>
        <w:t>ir</w:t>
      </w:r>
      <w:r w:rsidR="00135460" w:rsidRPr="009042CD">
        <w:rPr>
          <w:rFonts w:ascii="Book Antiqua" w:eastAsia="Book Antiqua" w:hAnsi="Book Antiqua" w:cs="Book Antiqua"/>
          <w:color w:val="000000"/>
        </w:rPr>
        <w:t xml:space="preserve"> abdominal </w:t>
      </w:r>
      <w:proofErr w:type="gramStart"/>
      <w:r w:rsidR="00135460" w:rsidRPr="009042CD">
        <w:rPr>
          <w:rFonts w:ascii="Book Antiqua" w:eastAsia="Book Antiqua" w:hAnsi="Book Antiqua" w:cs="Book Antiqua"/>
          <w:color w:val="000000"/>
        </w:rPr>
        <w:t>pain</w:t>
      </w:r>
      <w:r w:rsidR="00431D50">
        <w:rPr>
          <w:rFonts w:ascii="Book Antiqua" w:hAnsi="Book Antiqua" w:cs="Book Antiqua" w:hint="eastAsia"/>
          <w:color w:val="000000"/>
          <w:vertAlign w:val="superscript"/>
          <w:lang w:eastAsia="zh-CN"/>
        </w:rPr>
        <w:t>[</w:t>
      </w:r>
      <w:proofErr w:type="gramEnd"/>
      <w:r w:rsidR="00135460" w:rsidRPr="009042CD">
        <w:rPr>
          <w:rFonts w:ascii="Book Antiqua" w:eastAsia="Book Antiqua" w:hAnsi="Book Antiqua" w:cs="Book Antiqua"/>
          <w:color w:val="000000"/>
          <w:vertAlign w:val="superscript"/>
        </w:rPr>
        <w:t>59-63</w:t>
      </w:r>
      <w:r w:rsidR="00431D50">
        <w:rPr>
          <w:rFonts w:ascii="Book Antiqua" w:hAnsi="Book Antiqua" w:cs="Book Antiqua" w:hint="eastAsia"/>
          <w:color w:val="000000"/>
          <w:vertAlign w:val="superscript"/>
          <w:lang w:eastAsia="zh-CN"/>
        </w:rPr>
        <w:t>]</w:t>
      </w:r>
      <w:r w:rsidR="00135460" w:rsidRPr="009042CD">
        <w:rPr>
          <w:rFonts w:ascii="Book Antiqua" w:eastAsia="Book Antiqua" w:hAnsi="Book Antiqua" w:cs="Book Antiqua"/>
          <w:color w:val="000000"/>
        </w:rPr>
        <w:t xml:space="preserve">. More than half of </w:t>
      </w:r>
      <w:r>
        <w:rPr>
          <w:rFonts w:ascii="Book Antiqua" w:eastAsia="Book Antiqua" w:hAnsi="Book Antiqua" w:cs="Book Antiqua"/>
          <w:color w:val="000000"/>
        </w:rPr>
        <w:t xml:space="preserve">the </w:t>
      </w:r>
      <w:r w:rsidR="00135460" w:rsidRPr="009042CD">
        <w:rPr>
          <w:rFonts w:ascii="Book Antiqua" w:eastAsia="Book Antiqua" w:hAnsi="Book Antiqua" w:cs="Book Antiqua"/>
          <w:color w:val="000000"/>
        </w:rPr>
        <w:t>patients re</w:t>
      </w:r>
      <w:r>
        <w:rPr>
          <w:rFonts w:ascii="Book Antiqua" w:eastAsia="Book Antiqua" w:hAnsi="Book Antiqua" w:cs="Book Antiqua"/>
          <w:color w:val="000000"/>
        </w:rPr>
        <w:t>ported</w:t>
      </w:r>
      <w:r w:rsidR="00135460" w:rsidRPr="009042CD">
        <w:rPr>
          <w:rFonts w:ascii="Book Antiqua" w:eastAsia="Book Antiqua" w:hAnsi="Book Antiqua" w:cs="Book Antiqua"/>
          <w:color w:val="000000"/>
        </w:rPr>
        <w:t xml:space="preserve"> that their bowel habits </w:t>
      </w:r>
      <w:r>
        <w:rPr>
          <w:rFonts w:ascii="Book Antiqua" w:eastAsia="Book Antiqua" w:hAnsi="Book Antiqua" w:cs="Book Antiqua"/>
          <w:color w:val="000000"/>
        </w:rPr>
        <w:t xml:space="preserve">had </w:t>
      </w:r>
      <w:r w:rsidR="00135460" w:rsidRPr="009042CD">
        <w:rPr>
          <w:rFonts w:ascii="Book Antiqua" w:eastAsia="Book Antiqua" w:hAnsi="Book Antiqua" w:cs="Book Antiqua"/>
          <w:color w:val="000000"/>
        </w:rPr>
        <w:t>changed</w:t>
      </w:r>
      <w:r w:rsidR="000E5D80">
        <w:rPr>
          <w:rFonts w:ascii="Book Antiqua" w:eastAsia="Book Antiqua" w:hAnsi="Book Antiqua" w:cs="Book Antiqua"/>
          <w:color w:val="000000"/>
        </w:rPr>
        <w:t>;</w:t>
      </w:r>
      <w:r w:rsidR="00135460" w:rsidRPr="009042CD">
        <w:rPr>
          <w:rFonts w:ascii="Book Antiqua" w:eastAsia="Book Antiqua" w:hAnsi="Book Antiqua" w:cs="Book Antiqua"/>
          <w:color w:val="000000"/>
        </w:rPr>
        <w:t xml:space="preserve"> </w:t>
      </w:r>
      <w:r w:rsidR="000E5D80">
        <w:rPr>
          <w:rFonts w:ascii="Book Antiqua" w:eastAsia="Book Antiqua" w:hAnsi="Book Antiqua" w:cs="Book Antiqua"/>
          <w:color w:val="000000"/>
        </w:rPr>
        <w:t>therefore,</w:t>
      </w:r>
      <w:r w:rsidR="00135460" w:rsidRPr="009042CD">
        <w:rPr>
          <w:rFonts w:ascii="Book Antiqua" w:eastAsia="Book Antiqua" w:hAnsi="Book Antiqua" w:cs="Book Antiqua"/>
          <w:color w:val="000000"/>
        </w:rPr>
        <w:t xml:space="preserve"> they needed to take </w:t>
      </w:r>
      <w:proofErr w:type="gramStart"/>
      <w:r w:rsidR="00135460" w:rsidRPr="009042CD">
        <w:rPr>
          <w:rFonts w:ascii="Book Antiqua" w:eastAsia="Book Antiqua" w:hAnsi="Book Antiqua" w:cs="Book Antiqua"/>
          <w:color w:val="000000"/>
        </w:rPr>
        <w:t>pancreatin</w:t>
      </w:r>
      <w:r w:rsidR="00431D50">
        <w:rPr>
          <w:rFonts w:ascii="Book Antiqua" w:hAnsi="Book Antiqua" w:cs="Book Antiqua" w:hint="eastAsia"/>
          <w:color w:val="000000"/>
          <w:vertAlign w:val="superscript"/>
          <w:lang w:eastAsia="zh-CN"/>
        </w:rPr>
        <w:t>[</w:t>
      </w:r>
      <w:proofErr w:type="gramEnd"/>
      <w:r w:rsidR="00135460" w:rsidRPr="009042CD">
        <w:rPr>
          <w:rFonts w:ascii="Book Antiqua" w:eastAsia="Book Antiqua" w:hAnsi="Book Antiqua" w:cs="Book Antiqua"/>
          <w:color w:val="000000"/>
          <w:vertAlign w:val="superscript"/>
        </w:rPr>
        <w:t>64-66</w:t>
      </w:r>
      <w:r w:rsidR="00431D50">
        <w:rPr>
          <w:rFonts w:ascii="Book Antiqua" w:hAnsi="Book Antiqua" w:cs="Book Antiqua" w:hint="eastAsia"/>
          <w:color w:val="000000"/>
          <w:vertAlign w:val="superscript"/>
          <w:lang w:eastAsia="zh-CN"/>
        </w:rPr>
        <w:t>]</w:t>
      </w:r>
      <w:r w:rsidR="00135460" w:rsidRPr="009042CD">
        <w:rPr>
          <w:rFonts w:ascii="Book Antiqua" w:eastAsia="Book Antiqua" w:hAnsi="Book Antiqua" w:cs="Book Antiqua"/>
          <w:color w:val="000000"/>
        </w:rPr>
        <w:t xml:space="preserve">. A quarter to more than half of </w:t>
      </w:r>
      <w:r w:rsidR="000E5D80">
        <w:rPr>
          <w:rFonts w:ascii="Book Antiqua" w:eastAsia="Book Antiqua" w:hAnsi="Book Antiqua" w:cs="Book Antiqua"/>
          <w:color w:val="000000"/>
        </w:rPr>
        <w:t xml:space="preserve">the </w:t>
      </w:r>
      <w:r w:rsidR="00135460" w:rsidRPr="009042CD">
        <w:rPr>
          <w:rFonts w:ascii="Book Antiqua" w:eastAsia="Book Antiqua" w:hAnsi="Book Antiqua" w:cs="Book Antiqua"/>
          <w:color w:val="000000"/>
        </w:rPr>
        <w:t>patients</w:t>
      </w:r>
      <w:r w:rsidR="000E5D80">
        <w:rPr>
          <w:rFonts w:ascii="Book Antiqua" w:eastAsia="Book Antiqua" w:hAnsi="Book Antiqua" w:cs="Book Antiqua"/>
          <w:color w:val="000000"/>
        </w:rPr>
        <w:t>, especially children,</w:t>
      </w:r>
      <w:r w:rsidR="00135460" w:rsidRPr="009042CD">
        <w:rPr>
          <w:rFonts w:ascii="Book Antiqua" w:eastAsia="Book Antiqua" w:hAnsi="Book Antiqua" w:cs="Book Antiqua"/>
          <w:color w:val="000000"/>
        </w:rPr>
        <w:t xml:space="preserve"> achieve</w:t>
      </w:r>
      <w:r w:rsidR="000E5D80">
        <w:rPr>
          <w:rFonts w:ascii="Book Antiqua" w:eastAsia="Book Antiqua" w:hAnsi="Book Antiqua" w:cs="Book Antiqua"/>
          <w:color w:val="000000"/>
        </w:rPr>
        <w:t>d</w:t>
      </w:r>
      <w:r w:rsidR="00135460" w:rsidRPr="009042CD">
        <w:rPr>
          <w:rFonts w:ascii="Book Antiqua" w:eastAsia="Book Antiqua" w:hAnsi="Book Antiqua" w:cs="Book Antiqua"/>
          <w:color w:val="000000"/>
        </w:rPr>
        <w:t xml:space="preserve"> insulin independence after islet cell </w:t>
      </w:r>
      <w:proofErr w:type="spellStart"/>
      <w:r w:rsidR="00135460" w:rsidRPr="009042CD">
        <w:rPr>
          <w:rFonts w:ascii="Book Antiqua" w:eastAsia="Book Antiqua" w:hAnsi="Book Antiqua" w:cs="Book Antiqua"/>
          <w:color w:val="000000"/>
        </w:rPr>
        <w:t>autotransplantation</w:t>
      </w:r>
      <w:proofErr w:type="spellEnd"/>
      <w:r w:rsidR="00135460" w:rsidRPr="009042CD">
        <w:rPr>
          <w:rFonts w:ascii="Book Antiqua" w:eastAsia="Book Antiqua" w:hAnsi="Book Antiqua" w:cs="Book Antiqua"/>
          <w:color w:val="000000"/>
        </w:rPr>
        <w:t xml:space="preserve"> (IAT</w:t>
      </w:r>
      <w:proofErr w:type="gramStart"/>
      <w:r w:rsidR="00135460" w:rsidRPr="009042CD">
        <w:rPr>
          <w:rFonts w:ascii="Book Antiqua" w:eastAsia="Book Antiqua" w:hAnsi="Book Antiqua" w:cs="Book Antiqua"/>
          <w:color w:val="000000"/>
        </w:rPr>
        <w:t>)</w:t>
      </w:r>
      <w:r w:rsidR="00431D50">
        <w:rPr>
          <w:rFonts w:ascii="Book Antiqua" w:hAnsi="Book Antiqua" w:cs="Book Antiqua" w:hint="eastAsia"/>
          <w:color w:val="000000"/>
          <w:vertAlign w:val="superscript"/>
          <w:lang w:eastAsia="zh-CN"/>
        </w:rPr>
        <w:t>[</w:t>
      </w:r>
      <w:proofErr w:type="gramEnd"/>
      <w:r w:rsidR="00135460" w:rsidRPr="009042CD">
        <w:rPr>
          <w:rFonts w:ascii="Book Antiqua" w:eastAsia="Book Antiqua" w:hAnsi="Book Antiqua" w:cs="Book Antiqua"/>
          <w:color w:val="000000"/>
          <w:vertAlign w:val="superscript"/>
        </w:rPr>
        <w:t>67</w:t>
      </w:r>
      <w:r w:rsidR="00431D50">
        <w:rPr>
          <w:rFonts w:ascii="Book Antiqua" w:hAnsi="Book Antiqua" w:cs="Book Antiqua" w:hint="eastAsia"/>
          <w:color w:val="000000"/>
          <w:vertAlign w:val="superscript"/>
          <w:lang w:eastAsia="zh-CN"/>
        </w:rPr>
        <w:t>]</w:t>
      </w:r>
      <w:r w:rsidR="00135460" w:rsidRPr="009042CD">
        <w:rPr>
          <w:rFonts w:ascii="Book Antiqua" w:eastAsia="Book Antiqua" w:hAnsi="Book Antiqua" w:cs="Book Antiqua"/>
          <w:color w:val="000000"/>
        </w:rPr>
        <w:t xml:space="preserve">. Although the insulin independence rate could decline over time, most patients could almost control </w:t>
      </w:r>
      <w:r w:rsidR="000E5D80">
        <w:rPr>
          <w:rFonts w:ascii="Book Antiqua" w:eastAsia="Book Antiqua" w:hAnsi="Book Antiqua" w:cs="Book Antiqua"/>
          <w:color w:val="000000"/>
        </w:rPr>
        <w:t xml:space="preserve">their </w:t>
      </w:r>
      <w:r w:rsidR="00135460" w:rsidRPr="009042CD">
        <w:rPr>
          <w:rFonts w:ascii="Book Antiqua" w:eastAsia="Book Antiqua" w:hAnsi="Book Antiqua" w:cs="Book Antiqua"/>
          <w:color w:val="000000"/>
        </w:rPr>
        <w:t>glycemic stab</w:t>
      </w:r>
      <w:r w:rsidR="00A05F7E">
        <w:rPr>
          <w:rFonts w:ascii="Book Antiqua" w:eastAsia="Book Antiqua" w:hAnsi="Book Antiqua" w:cs="Book Antiqua"/>
          <w:color w:val="000000"/>
        </w:rPr>
        <w:t>ility</w:t>
      </w:r>
      <w:r w:rsidR="00135460" w:rsidRPr="009042CD">
        <w:rPr>
          <w:rFonts w:ascii="Book Antiqua" w:eastAsia="Book Antiqua" w:hAnsi="Book Antiqua" w:cs="Book Antiqua"/>
          <w:color w:val="000000"/>
        </w:rPr>
        <w:t xml:space="preserve"> with an acceptable dose of </w:t>
      </w:r>
      <w:proofErr w:type="gramStart"/>
      <w:r w:rsidR="00135460" w:rsidRPr="009042CD">
        <w:rPr>
          <w:rFonts w:ascii="Book Antiqua" w:eastAsia="Book Antiqua" w:hAnsi="Book Antiqua" w:cs="Book Antiqua"/>
          <w:color w:val="000000"/>
        </w:rPr>
        <w:t>insulin</w:t>
      </w:r>
      <w:r w:rsidR="00431D50">
        <w:rPr>
          <w:rFonts w:ascii="Book Antiqua" w:hAnsi="Book Antiqua" w:cs="Book Antiqua" w:hint="eastAsia"/>
          <w:color w:val="000000"/>
          <w:vertAlign w:val="superscript"/>
          <w:lang w:eastAsia="zh-CN"/>
        </w:rPr>
        <w:t>[</w:t>
      </w:r>
      <w:proofErr w:type="gramEnd"/>
      <w:r w:rsidR="00135460" w:rsidRPr="009042CD">
        <w:rPr>
          <w:rFonts w:ascii="Book Antiqua" w:eastAsia="Book Antiqua" w:hAnsi="Book Antiqua" w:cs="Book Antiqua"/>
          <w:color w:val="000000"/>
          <w:vertAlign w:val="superscript"/>
        </w:rPr>
        <w:t>60,61,68-70</w:t>
      </w:r>
      <w:r w:rsidR="00431D50">
        <w:rPr>
          <w:rFonts w:ascii="Book Antiqua" w:hAnsi="Book Antiqua" w:cs="Book Antiqua" w:hint="eastAsia"/>
          <w:color w:val="000000"/>
          <w:vertAlign w:val="superscript"/>
          <w:lang w:eastAsia="zh-CN"/>
        </w:rPr>
        <w:t>]</w:t>
      </w:r>
      <w:r w:rsidR="00135460" w:rsidRPr="009042CD">
        <w:rPr>
          <w:rFonts w:ascii="Book Antiqua" w:eastAsia="Book Antiqua" w:hAnsi="Book Antiqua" w:cs="Book Antiqua"/>
          <w:color w:val="000000"/>
        </w:rPr>
        <w:t>. The stable control of glucose provide</w:t>
      </w:r>
      <w:r w:rsidR="000E5D80">
        <w:rPr>
          <w:rFonts w:ascii="Book Antiqua" w:eastAsia="Book Antiqua" w:hAnsi="Book Antiqua" w:cs="Book Antiqua"/>
          <w:color w:val="000000"/>
        </w:rPr>
        <w:t>s</w:t>
      </w:r>
      <w:r w:rsidR="00135460" w:rsidRPr="009042CD">
        <w:rPr>
          <w:rFonts w:ascii="Book Antiqua" w:eastAsia="Book Antiqua" w:hAnsi="Book Antiqua" w:cs="Book Antiqua"/>
          <w:color w:val="000000"/>
        </w:rPr>
        <w:t xml:space="preserve"> a more enjoyable life with better QOL for patients to have a normal social, work and study </w:t>
      </w:r>
      <w:proofErr w:type="gramStart"/>
      <w:r w:rsidR="00135460" w:rsidRPr="009042CD">
        <w:rPr>
          <w:rFonts w:ascii="Book Antiqua" w:eastAsia="Book Antiqua" w:hAnsi="Book Antiqua" w:cs="Book Antiqua"/>
          <w:color w:val="000000"/>
        </w:rPr>
        <w:t>life</w:t>
      </w:r>
      <w:r w:rsidR="00431D50">
        <w:rPr>
          <w:rFonts w:ascii="Book Antiqua" w:hAnsi="Book Antiqua" w:cs="Book Antiqua" w:hint="eastAsia"/>
          <w:color w:val="000000"/>
          <w:vertAlign w:val="superscript"/>
          <w:lang w:eastAsia="zh-CN"/>
        </w:rPr>
        <w:t>[</w:t>
      </w:r>
      <w:proofErr w:type="gramEnd"/>
      <w:r w:rsidR="00135460" w:rsidRPr="009042CD">
        <w:rPr>
          <w:rFonts w:ascii="Book Antiqua" w:eastAsia="Book Antiqua" w:hAnsi="Book Antiqua" w:cs="Book Antiqua"/>
          <w:color w:val="000000"/>
          <w:vertAlign w:val="superscript"/>
        </w:rPr>
        <w:t>71</w:t>
      </w:r>
      <w:r w:rsidR="00431D50">
        <w:rPr>
          <w:rFonts w:ascii="Book Antiqua" w:hAnsi="Book Antiqua" w:cs="Book Antiqua" w:hint="eastAsia"/>
          <w:color w:val="000000"/>
          <w:vertAlign w:val="superscript"/>
          <w:lang w:eastAsia="zh-CN"/>
        </w:rPr>
        <w:t>]</w:t>
      </w:r>
      <w:r w:rsidR="00135460" w:rsidRPr="009042CD">
        <w:rPr>
          <w:rFonts w:ascii="Book Antiqua" w:eastAsia="Book Antiqua" w:hAnsi="Book Antiqua" w:cs="Book Antiqua"/>
          <w:color w:val="000000"/>
        </w:rPr>
        <w:t xml:space="preserve">. </w:t>
      </w:r>
    </w:p>
    <w:p w14:paraId="66CB3966" w14:textId="77777777" w:rsidR="00A77B3E" w:rsidRPr="009042CD" w:rsidRDefault="00A77B3E" w:rsidP="009C0C18">
      <w:pPr>
        <w:spacing w:line="360" w:lineRule="auto"/>
        <w:jc w:val="both"/>
        <w:rPr>
          <w:rFonts w:ascii="Book Antiqua" w:hAnsi="Book Antiqua"/>
          <w:lang w:eastAsia="zh-CN"/>
        </w:rPr>
      </w:pPr>
    </w:p>
    <w:p w14:paraId="1D65EE99"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caps/>
          <w:color w:val="000000"/>
          <w:u w:val="single"/>
        </w:rPr>
        <w:t>DISCUSSION</w:t>
      </w:r>
    </w:p>
    <w:p w14:paraId="6A7F36AD" w14:textId="77777777" w:rsidR="00A77B3E" w:rsidRPr="005806DE" w:rsidRDefault="005806DE" w:rsidP="00867530">
      <w:pPr>
        <w:spacing w:line="360" w:lineRule="auto"/>
        <w:jc w:val="both"/>
        <w:rPr>
          <w:rFonts w:ascii="Book Antiqua" w:hAnsi="Book Antiqua"/>
          <w:lang w:eastAsia="zh-CN"/>
        </w:rPr>
      </w:pPr>
      <w:r>
        <w:rPr>
          <w:rFonts w:ascii="Book Antiqua" w:hAnsi="Book Antiqua" w:cs="Book Antiqua" w:hint="eastAsia"/>
          <w:b/>
          <w:bCs/>
          <w:i/>
          <w:iCs/>
          <w:color w:val="000000"/>
          <w:lang w:eastAsia="zh-CN"/>
        </w:rPr>
        <w:t>PD</w:t>
      </w:r>
    </w:p>
    <w:p w14:paraId="2D61758C" w14:textId="1B64BEEC" w:rsidR="00A77B3E" w:rsidRPr="009042CD" w:rsidRDefault="00135460" w:rsidP="00A26B45">
      <w:pPr>
        <w:spacing w:line="360" w:lineRule="auto"/>
        <w:jc w:val="both"/>
        <w:rPr>
          <w:rFonts w:ascii="Book Antiqua" w:hAnsi="Book Antiqua"/>
        </w:rPr>
      </w:pPr>
      <w:r w:rsidRPr="009042CD">
        <w:rPr>
          <w:rFonts w:ascii="Book Antiqua" w:eastAsia="Book Antiqua" w:hAnsi="Book Antiqua" w:cs="Book Antiqua"/>
          <w:color w:val="000000"/>
        </w:rPr>
        <w:t xml:space="preserve">PD, developed by </w:t>
      </w:r>
      <w:proofErr w:type="gramStart"/>
      <w:r w:rsidRPr="009042CD">
        <w:rPr>
          <w:rFonts w:ascii="Book Antiqua" w:eastAsia="Book Antiqua" w:hAnsi="Book Antiqua" w:cs="Book Antiqua"/>
          <w:color w:val="000000"/>
        </w:rPr>
        <w:t>Kausch</w:t>
      </w:r>
      <w:r w:rsidR="006E6819">
        <w:rPr>
          <w:rFonts w:ascii="Book Antiqua" w:hAnsi="Book Antiqua" w:cs="Book Antiqua" w:hint="eastAsia"/>
          <w:color w:val="000000"/>
          <w:vertAlign w:val="superscript"/>
          <w:lang w:eastAsia="zh-CN"/>
        </w:rPr>
        <w:t>[</w:t>
      </w:r>
      <w:proofErr w:type="gramEnd"/>
      <w:r w:rsidRPr="009042CD">
        <w:rPr>
          <w:rFonts w:ascii="Book Antiqua" w:eastAsia="Book Antiqua" w:hAnsi="Book Antiqua" w:cs="Book Antiqua"/>
          <w:color w:val="000000"/>
          <w:vertAlign w:val="superscript"/>
        </w:rPr>
        <w:t>72</w:t>
      </w:r>
      <w:r w:rsidR="006E6819">
        <w:rPr>
          <w:rFonts w:ascii="Book Antiqua" w:hAnsi="Book Antiqua" w:cs="Book Antiqua" w:hint="eastAsia"/>
          <w:color w:val="000000"/>
          <w:vertAlign w:val="superscript"/>
          <w:lang w:eastAsia="zh-CN"/>
        </w:rPr>
        <w:t>]</w:t>
      </w:r>
      <w:r w:rsidRPr="009042CD">
        <w:rPr>
          <w:rFonts w:ascii="Book Antiqua" w:eastAsia="Book Antiqua" w:hAnsi="Book Antiqua" w:cs="Book Antiqua"/>
          <w:color w:val="000000"/>
        </w:rPr>
        <w:t xml:space="preserve"> and Whipple</w:t>
      </w:r>
      <w:r w:rsidR="006E6819">
        <w:rPr>
          <w:rFonts w:ascii="Book Antiqua" w:hAnsi="Book Antiqua" w:cs="Book Antiqua" w:hint="eastAsia"/>
          <w:color w:val="000000"/>
          <w:lang w:eastAsia="zh-CN"/>
        </w:rPr>
        <w:t xml:space="preserve"> </w:t>
      </w:r>
      <w:r w:rsidR="006E6819" w:rsidRPr="006E6819">
        <w:rPr>
          <w:rFonts w:ascii="Book Antiqua" w:hAnsi="Book Antiqua" w:cs="Book Antiqua" w:hint="eastAsia"/>
          <w:i/>
          <w:color w:val="000000"/>
          <w:lang w:eastAsia="zh-CN"/>
        </w:rPr>
        <w:t>et al</w:t>
      </w:r>
      <w:r w:rsidR="006E6819">
        <w:rPr>
          <w:rFonts w:ascii="Book Antiqua" w:hAnsi="Book Antiqua" w:cs="Book Antiqua" w:hint="eastAsia"/>
          <w:color w:val="000000"/>
          <w:vertAlign w:val="superscript"/>
          <w:lang w:eastAsia="zh-CN"/>
        </w:rPr>
        <w:t>[</w:t>
      </w:r>
      <w:r w:rsidRPr="009042CD">
        <w:rPr>
          <w:rFonts w:ascii="Book Antiqua" w:eastAsia="Book Antiqua" w:hAnsi="Book Antiqua" w:cs="Book Antiqua"/>
          <w:color w:val="000000"/>
          <w:vertAlign w:val="superscript"/>
        </w:rPr>
        <w:t>73</w:t>
      </w:r>
      <w:r w:rsidR="006E6819">
        <w:rPr>
          <w:rFonts w:ascii="Book Antiqua" w:hAnsi="Book Antiqua" w:cs="Book Antiqua" w:hint="eastAsia"/>
          <w:color w:val="000000"/>
          <w:vertAlign w:val="superscript"/>
          <w:lang w:eastAsia="zh-CN"/>
        </w:rPr>
        <w:t>]</w:t>
      </w:r>
      <w:r w:rsidRPr="009042CD">
        <w:rPr>
          <w:rFonts w:ascii="Book Antiqua" w:eastAsia="Book Antiqua" w:hAnsi="Book Antiqua" w:cs="Book Antiqua"/>
          <w:color w:val="000000"/>
        </w:rPr>
        <w:t xml:space="preserve">, is a major surgical </w:t>
      </w:r>
      <w:r w:rsidR="00DE63B5">
        <w:rPr>
          <w:rFonts w:ascii="Book Antiqua" w:eastAsia="Book Antiqua" w:hAnsi="Book Antiqua" w:cs="Book Antiqua"/>
          <w:color w:val="000000"/>
        </w:rPr>
        <w:t xml:space="preserve">procedure </w:t>
      </w:r>
      <w:r w:rsidRPr="009042CD">
        <w:rPr>
          <w:rFonts w:ascii="Book Antiqua" w:eastAsia="Book Antiqua" w:hAnsi="Book Antiqua" w:cs="Book Antiqua"/>
          <w:color w:val="000000"/>
        </w:rPr>
        <w:t>used to treat middle and lower-segment cancer</w:t>
      </w:r>
      <w:r w:rsidR="00DE63B5">
        <w:rPr>
          <w:rFonts w:ascii="Book Antiqua" w:eastAsia="Book Antiqua" w:hAnsi="Book Antiqua" w:cs="Book Antiqua"/>
          <w:color w:val="000000"/>
        </w:rPr>
        <w:t>s</w:t>
      </w:r>
      <w:r w:rsidRPr="009042CD">
        <w:rPr>
          <w:rFonts w:ascii="Book Antiqua" w:eastAsia="Book Antiqua" w:hAnsi="Book Antiqua" w:cs="Book Antiqua"/>
          <w:color w:val="000000"/>
        </w:rPr>
        <w:t xml:space="preserve"> of the common bile duct</w:t>
      </w:r>
      <w:r w:rsidR="00DE63B5">
        <w:rPr>
          <w:rFonts w:ascii="Book Antiqua" w:eastAsia="Book Antiqua" w:hAnsi="Book Antiqua" w:cs="Book Antiqua"/>
          <w:color w:val="000000"/>
        </w:rPr>
        <w:t xml:space="preserve"> and the</w:t>
      </w:r>
      <w:r w:rsidRPr="009042CD">
        <w:rPr>
          <w:rFonts w:ascii="Book Antiqua" w:eastAsia="Book Antiqua" w:hAnsi="Book Antiqua" w:cs="Book Antiqua"/>
          <w:color w:val="000000"/>
        </w:rPr>
        <w:t xml:space="preserve"> periampullary </w:t>
      </w:r>
      <w:r w:rsidR="00DE63B5">
        <w:rPr>
          <w:rFonts w:ascii="Book Antiqua" w:eastAsia="Book Antiqua" w:hAnsi="Book Antiqua" w:cs="Book Antiqua"/>
          <w:color w:val="000000"/>
        </w:rPr>
        <w:t>region</w:t>
      </w:r>
      <w:r w:rsidRPr="009042CD">
        <w:rPr>
          <w:rFonts w:ascii="Book Antiqua" w:eastAsia="Book Antiqua" w:hAnsi="Book Antiqua" w:cs="Book Antiqua"/>
          <w:color w:val="000000"/>
        </w:rPr>
        <w:t xml:space="preserve">. The safety of PD has improved </w:t>
      </w:r>
      <w:r w:rsidR="00DE63B5">
        <w:rPr>
          <w:rFonts w:ascii="Book Antiqua" w:eastAsia="Book Antiqua" w:hAnsi="Book Antiqua" w:cs="Book Antiqua"/>
          <w:color w:val="000000"/>
        </w:rPr>
        <w:t>significantly in recent</w:t>
      </w:r>
      <w:r w:rsidRPr="009042CD">
        <w:rPr>
          <w:rFonts w:ascii="Book Antiqua" w:eastAsia="Book Antiqua" w:hAnsi="Book Antiqua" w:cs="Book Antiqua"/>
          <w:color w:val="000000"/>
        </w:rPr>
        <w:t xml:space="preserve"> years. The mortality rate of PD has decreased from </w:t>
      </w:r>
      <w:r w:rsidR="00DE63B5">
        <w:rPr>
          <w:rFonts w:ascii="Book Antiqua" w:eastAsia="Book Antiqua" w:hAnsi="Book Antiqua" w:cs="Book Antiqua"/>
          <w:color w:val="000000"/>
        </w:rPr>
        <w:t>&gt;</w:t>
      </w:r>
      <w:r w:rsidR="00423E2E">
        <w:rPr>
          <w:rFonts w:ascii="Book Antiqua" w:hAnsi="Book Antiqua" w:cs="Book Antiqua" w:hint="eastAsia"/>
          <w:color w:val="000000"/>
          <w:lang w:eastAsia="zh-CN"/>
        </w:rPr>
        <w:t xml:space="preserve"> </w:t>
      </w:r>
      <w:r w:rsidRPr="009042CD">
        <w:rPr>
          <w:rFonts w:ascii="Book Antiqua" w:eastAsia="Book Antiqua" w:hAnsi="Book Antiqua" w:cs="Book Antiqua"/>
          <w:color w:val="000000"/>
        </w:rPr>
        <w:t xml:space="preserve">50% to </w:t>
      </w:r>
      <w:r w:rsidR="00DE63B5">
        <w:rPr>
          <w:rFonts w:ascii="Book Antiqua" w:eastAsia="Book Antiqua" w:hAnsi="Book Antiqua" w:cs="Book Antiqua"/>
          <w:color w:val="000000"/>
        </w:rPr>
        <w:t>&lt;</w:t>
      </w:r>
      <w:r w:rsidR="00423E2E">
        <w:rPr>
          <w:rFonts w:ascii="Book Antiqua" w:hAnsi="Book Antiqua" w:cs="Book Antiqua" w:hint="eastAsia"/>
          <w:color w:val="000000"/>
          <w:lang w:eastAsia="zh-CN"/>
        </w:rPr>
        <w:t xml:space="preserve"> </w:t>
      </w:r>
      <w:r w:rsidRPr="009042CD">
        <w:rPr>
          <w:rFonts w:ascii="Book Antiqua" w:eastAsia="Book Antiqua" w:hAnsi="Book Antiqua" w:cs="Book Antiqua"/>
          <w:color w:val="000000"/>
        </w:rPr>
        <w:t xml:space="preserve">5%, and the incidence of surgical complications has also decreased </w:t>
      </w:r>
      <w:proofErr w:type="gramStart"/>
      <w:r w:rsidRPr="009042CD">
        <w:rPr>
          <w:rFonts w:ascii="Book Antiqua" w:eastAsia="Book Antiqua" w:hAnsi="Book Antiqua" w:cs="Book Antiqua"/>
          <w:color w:val="000000"/>
        </w:rPr>
        <w:t>significantly</w:t>
      </w:r>
      <w:r w:rsidR="006E6819">
        <w:rPr>
          <w:rFonts w:ascii="Book Antiqua" w:hAnsi="Book Antiqua" w:cs="Book Antiqua" w:hint="eastAsia"/>
          <w:color w:val="000000"/>
          <w:vertAlign w:val="superscript"/>
          <w:lang w:eastAsia="zh-CN"/>
        </w:rPr>
        <w:t>[</w:t>
      </w:r>
      <w:proofErr w:type="gramEnd"/>
      <w:r w:rsidRPr="009042CD">
        <w:rPr>
          <w:rFonts w:ascii="Book Antiqua" w:eastAsia="Book Antiqua" w:hAnsi="Book Antiqua" w:cs="Book Antiqua"/>
          <w:color w:val="000000"/>
          <w:vertAlign w:val="superscript"/>
        </w:rPr>
        <w:t>74</w:t>
      </w:r>
      <w:r w:rsidR="006E6819">
        <w:rPr>
          <w:rFonts w:ascii="Book Antiqua" w:hAnsi="Book Antiqua" w:cs="Book Antiqua" w:hint="eastAsia"/>
          <w:color w:val="000000"/>
          <w:vertAlign w:val="superscript"/>
          <w:lang w:eastAsia="zh-CN"/>
        </w:rPr>
        <w:t>]</w:t>
      </w:r>
      <w:r w:rsidRPr="009042CD">
        <w:rPr>
          <w:rFonts w:ascii="Book Antiqua" w:eastAsia="Book Antiqua" w:hAnsi="Book Antiqua" w:cs="Book Antiqua"/>
          <w:color w:val="000000"/>
        </w:rPr>
        <w:t>. Under the</w:t>
      </w:r>
      <w:r w:rsidR="00DE63B5">
        <w:rPr>
          <w:rFonts w:ascii="Book Antiqua" w:eastAsia="Book Antiqua" w:hAnsi="Book Antiqua" w:cs="Book Antiqua"/>
          <w:color w:val="000000"/>
        </w:rPr>
        <w:t>se</w:t>
      </w:r>
      <w:r w:rsidRPr="009042CD">
        <w:rPr>
          <w:rFonts w:ascii="Book Antiqua" w:eastAsia="Book Antiqua" w:hAnsi="Book Antiqua" w:cs="Book Antiqua"/>
          <w:color w:val="000000"/>
        </w:rPr>
        <w:t xml:space="preserve"> circumstances, </w:t>
      </w:r>
      <w:r w:rsidR="00DE63B5">
        <w:rPr>
          <w:rFonts w:ascii="Book Antiqua" w:eastAsia="Book Antiqua" w:hAnsi="Book Antiqua" w:cs="Book Antiqua"/>
          <w:color w:val="000000"/>
        </w:rPr>
        <w:t>attention</w:t>
      </w:r>
      <w:r w:rsidRPr="009042CD">
        <w:rPr>
          <w:rFonts w:ascii="Book Antiqua" w:eastAsia="Book Antiqua" w:hAnsi="Book Antiqua" w:cs="Book Antiqua"/>
          <w:color w:val="000000"/>
        </w:rPr>
        <w:t xml:space="preserve"> gradually shifted from </w:t>
      </w:r>
      <w:r w:rsidR="00DE63B5">
        <w:rPr>
          <w:rFonts w:ascii="Book Antiqua" w:eastAsia="Book Antiqua" w:hAnsi="Book Antiqua" w:cs="Book Antiqua"/>
          <w:color w:val="000000"/>
        </w:rPr>
        <w:t xml:space="preserve">safe </w:t>
      </w:r>
      <w:r w:rsidRPr="009042CD">
        <w:rPr>
          <w:rFonts w:ascii="Book Antiqua" w:eastAsia="Book Antiqua" w:hAnsi="Book Antiqua" w:cs="Book Antiqua"/>
          <w:color w:val="000000"/>
        </w:rPr>
        <w:t xml:space="preserve">hospital </w:t>
      </w:r>
      <w:r w:rsidR="00DE63B5">
        <w:rPr>
          <w:rFonts w:ascii="Book Antiqua" w:eastAsia="Book Antiqua" w:hAnsi="Book Antiqua" w:cs="Book Antiqua"/>
          <w:color w:val="000000"/>
        </w:rPr>
        <w:t>discharge</w:t>
      </w:r>
      <w:r w:rsidRPr="009042CD">
        <w:rPr>
          <w:rFonts w:ascii="Book Antiqua" w:eastAsia="Book Antiqua" w:hAnsi="Book Antiqua" w:cs="Book Antiqua"/>
          <w:color w:val="000000"/>
        </w:rPr>
        <w:t xml:space="preserve"> to the recovery of QOL. Therefore, </w:t>
      </w:r>
      <w:r w:rsidR="00DE63B5">
        <w:rPr>
          <w:rFonts w:ascii="Book Antiqua" w:eastAsia="Book Antiqua" w:hAnsi="Book Antiqua" w:cs="Book Antiqua"/>
          <w:color w:val="000000"/>
        </w:rPr>
        <w:t xml:space="preserve">an increasing </w:t>
      </w:r>
      <w:r w:rsidR="00DE63B5">
        <w:rPr>
          <w:rFonts w:ascii="Book Antiqua" w:eastAsia="Book Antiqua" w:hAnsi="Book Antiqua" w:cs="Book Antiqua"/>
          <w:color w:val="000000"/>
        </w:rPr>
        <w:lastRenderedPageBreak/>
        <w:t>number of</w:t>
      </w:r>
      <w:r w:rsidRPr="009042CD">
        <w:rPr>
          <w:rFonts w:ascii="Book Antiqua" w:eastAsia="Book Antiqua" w:hAnsi="Book Antiqua" w:cs="Book Antiqua"/>
          <w:color w:val="000000"/>
        </w:rPr>
        <w:t xml:space="preserve"> studies have </w:t>
      </w:r>
      <w:r w:rsidR="00DE63B5">
        <w:rPr>
          <w:rFonts w:ascii="Book Antiqua" w:eastAsia="Book Antiqua" w:hAnsi="Book Antiqua" w:cs="Book Antiqua"/>
          <w:color w:val="000000"/>
        </w:rPr>
        <w:t>assessed</w:t>
      </w:r>
      <w:r w:rsidRPr="009042CD">
        <w:rPr>
          <w:rFonts w:ascii="Book Antiqua" w:eastAsia="Book Antiqua" w:hAnsi="Book Antiqua" w:cs="Book Antiqua"/>
          <w:color w:val="000000"/>
        </w:rPr>
        <w:t xml:space="preserve"> the changes in </w:t>
      </w:r>
      <w:r w:rsidR="00DE63B5">
        <w:rPr>
          <w:rFonts w:ascii="Book Antiqua" w:eastAsia="Book Antiqua" w:hAnsi="Book Antiqua" w:cs="Book Antiqua"/>
          <w:color w:val="000000"/>
        </w:rPr>
        <w:t xml:space="preserve">patients’ </w:t>
      </w:r>
      <w:r w:rsidRPr="009042CD">
        <w:rPr>
          <w:rFonts w:ascii="Book Antiqua" w:eastAsia="Book Antiqua" w:hAnsi="Book Antiqua" w:cs="Book Antiqua"/>
          <w:color w:val="000000"/>
        </w:rPr>
        <w:t>QOL after PD. However,</w:t>
      </w:r>
      <w:r w:rsidR="00DE63B5">
        <w:rPr>
          <w:rFonts w:ascii="Book Antiqua" w:eastAsia="Book Antiqua" w:hAnsi="Book Antiqua" w:cs="Book Antiqua"/>
          <w:color w:val="000000"/>
        </w:rPr>
        <w:t xml:space="preserve"> these</w:t>
      </w:r>
      <w:r w:rsidRPr="009042CD">
        <w:rPr>
          <w:rFonts w:ascii="Book Antiqua" w:eastAsia="Book Antiqua" w:hAnsi="Book Antiqua" w:cs="Book Antiqua"/>
          <w:color w:val="000000"/>
        </w:rPr>
        <w:t xml:space="preserve"> studies came from different countries with different demographic characteristics and almost always </w:t>
      </w:r>
      <w:r w:rsidR="00DE63B5">
        <w:rPr>
          <w:rFonts w:ascii="Book Antiqua" w:eastAsia="Book Antiqua" w:hAnsi="Book Antiqua" w:cs="Book Antiqua"/>
          <w:color w:val="000000"/>
        </w:rPr>
        <w:t xml:space="preserve">had </w:t>
      </w:r>
      <w:r w:rsidRPr="009042CD">
        <w:rPr>
          <w:rFonts w:ascii="Book Antiqua" w:eastAsia="Book Antiqua" w:hAnsi="Book Antiqua" w:cs="Book Antiqua"/>
          <w:color w:val="000000"/>
        </w:rPr>
        <w:t xml:space="preserve">small sample </w:t>
      </w:r>
      <w:r w:rsidR="00DE63B5">
        <w:rPr>
          <w:rFonts w:ascii="Book Antiqua" w:eastAsia="Book Antiqua" w:hAnsi="Book Antiqua" w:cs="Book Antiqua"/>
          <w:color w:val="000000"/>
        </w:rPr>
        <w:t>sizes</w:t>
      </w:r>
      <w:r w:rsidRPr="009042CD">
        <w:rPr>
          <w:rFonts w:ascii="Book Antiqua" w:eastAsia="Book Antiqua" w:hAnsi="Book Antiqua" w:cs="Book Antiqua"/>
          <w:color w:val="000000"/>
        </w:rPr>
        <w:t xml:space="preserve">, especially prospective studies. As </w:t>
      </w:r>
      <w:r w:rsidR="00DE63B5">
        <w:rPr>
          <w:rFonts w:ascii="Book Antiqua" w:eastAsia="Book Antiqua" w:hAnsi="Book Antiqua" w:cs="Book Antiqua"/>
          <w:color w:val="000000"/>
        </w:rPr>
        <w:t>shown in</w:t>
      </w:r>
      <w:r w:rsidRPr="009042CD">
        <w:rPr>
          <w:rFonts w:ascii="Book Antiqua" w:eastAsia="Book Antiqua" w:hAnsi="Book Antiqua" w:cs="Book Antiqua"/>
          <w:color w:val="000000"/>
        </w:rPr>
        <w:t xml:space="preserve"> Table 1, </w:t>
      </w:r>
      <w:r w:rsidR="00DE63B5">
        <w:rPr>
          <w:rFonts w:ascii="Book Antiqua" w:eastAsia="Book Antiqua" w:hAnsi="Book Antiqua" w:cs="Book Antiqua"/>
          <w:color w:val="000000"/>
        </w:rPr>
        <w:t>seven</w:t>
      </w:r>
      <w:r w:rsidRPr="009042CD">
        <w:rPr>
          <w:rFonts w:ascii="Book Antiqua" w:eastAsia="Book Antiqua" w:hAnsi="Book Antiqua" w:cs="Book Antiqua"/>
          <w:color w:val="000000"/>
        </w:rPr>
        <w:t xml:space="preserve"> of </w:t>
      </w:r>
      <w:r w:rsidR="00DE63B5">
        <w:rPr>
          <w:rFonts w:ascii="Book Antiqua" w:eastAsia="Book Antiqua" w:hAnsi="Book Antiqua" w:cs="Book Antiqua"/>
          <w:color w:val="000000"/>
        </w:rPr>
        <w:t xml:space="preserve">the </w:t>
      </w:r>
      <w:r w:rsidRPr="009042CD">
        <w:rPr>
          <w:rFonts w:ascii="Book Antiqua" w:eastAsia="Book Antiqua" w:hAnsi="Book Antiqua" w:cs="Book Antiqua"/>
          <w:color w:val="000000"/>
        </w:rPr>
        <w:t xml:space="preserve">studies had a sample size of </w:t>
      </w:r>
      <w:r w:rsidR="00DE63B5">
        <w:rPr>
          <w:rFonts w:ascii="Book Antiqua" w:eastAsia="Book Antiqua" w:hAnsi="Book Antiqua" w:cs="Book Antiqua"/>
          <w:color w:val="000000"/>
        </w:rPr>
        <w:t>&lt;</w:t>
      </w:r>
      <w:r w:rsidR="00571291">
        <w:rPr>
          <w:rFonts w:ascii="Book Antiqua" w:hAnsi="Book Antiqua" w:cs="Book Antiqua" w:hint="eastAsia"/>
          <w:color w:val="000000"/>
          <w:lang w:eastAsia="zh-CN"/>
        </w:rPr>
        <w:t xml:space="preserve"> </w:t>
      </w:r>
      <w:r w:rsidRPr="009042CD">
        <w:rPr>
          <w:rFonts w:ascii="Book Antiqua" w:eastAsia="Book Antiqua" w:hAnsi="Book Antiqua" w:cs="Book Antiqua"/>
          <w:color w:val="000000"/>
        </w:rPr>
        <w:t>100</w:t>
      </w:r>
      <w:r w:rsidR="00DE63B5">
        <w:rPr>
          <w:rFonts w:ascii="Book Antiqua" w:eastAsia="Book Antiqua" w:hAnsi="Book Antiqua" w:cs="Book Antiqua"/>
          <w:color w:val="000000"/>
        </w:rPr>
        <w:t xml:space="preserve"> participants</w:t>
      </w:r>
      <w:r w:rsidRPr="009042CD">
        <w:rPr>
          <w:rFonts w:ascii="Book Antiqua" w:eastAsia="Book Antiqua" w:hAnsi="Book Antiqua" w:cs="Book Antiqua"/>
          <w:color w:val="000000"/>
        </w:rPr>
        <w:t xml:space="preserve">, and only </w:t>
      </w:r>
      <w:r w:rsidR="00DE63B5">
        <w:rPr>
          <w:rFonts w:ascii="Book Antiqua" w:eastAsia="Book Antiqua" w:hAnsi="Book Antiqua" w:cs="Book Antiqua"/>
          <w:color w:val="000000"/>
        </w:rPr>
        <w:t>one</w:t>
      </w:r>
      <w:r w:rsidRPr="009042CD">
        <w:rPr>
          <w:rFonts w:ascii="Book Antiqua" w:eastAsia="Book Antiqua" w:hAnsi="Book Antiqua" w:cs="Book Antiqua"/>
          <w:color w:val="000000"/>
        </w:rPr>
        <w:t xml:space="preserve"> had a sample size of more than 300.</w:t>
      </w:r>
    </w:p>
    <w:p w14:paraId="0EE74884" w14:textId="12150478" w:rsidR="00A77B3E" w:rsidRPr="009042CD" w:rsidRDefault="006E6819" w:rsidP="006E6819">
      <w:pPr>
        <w:spacing w:line="360" w:lineRule="auto"/>
        <w:ind w:firstLineChars="200" w:firstLine="480"/>
        <w:jc w:val="both"/>
        <w:rPr>
          <w:rFonts w:ascii="Book Antiqua" w:hAnsi="Book Antiqua"/>
        </w:rPr>
      </w:pPr>
      <w:r>
        <w:rPr>
          <w:rFonts w:ascii="Book Antiqua" w:eastAsia="Book Antiqua" w:hAnsi="Book Antiqua" w:cs="Book Antiqua"/>
          <w:color w:val="000000"/>
        </w:rPr>
        <w:t>PPPD</w:t>
      </w:r>
      <w:r w:rsidR="00135460" w:rsidRPr="009042CD">
        <w:rPr>
          <w:rFonts w:ascii="Book Antiqua" w:eastAsia="Book Antiqua" w:hAnsi="Book Antiqua" w:cs="Book Antiqua"/>
          <w:color w:val="000000"/>
        </w:rPr>
        <w:t xml:space="preserve"> was first performed </w:t>
      </w:r>
      <w:r w:rsidR="00DE63B5">
        <w:rPr>
          <w:rFonts w:ascii="Book Antiqua" w:eastAsia="Book Antiqua" w:hAnsi="Book Antiqua" w:cs="Book Antiqua"/>
          <w:color w:val="000000"/>
        </w:rPr>
        <w:t>in 194</w:t>
      </w:r>
      <w:r w:rsidR="00801462">
        <w:rPr>
          <w:rFonts w:ascii="Book Antiqua" w:hAnsi="Book Antiqua" w:cs="Book Antiqua" w:hint="eastAsia"/>
          <w:color w:val="000000"/>
          <w:lang w:eastAsia="zh-CN"/>
        </w:rPr>
        <w:t>4</w:t>
      </w:r>
      <w:r w:rsidR="00DE63B5">
        <w:rPr>
          <w:rFonts w:ascii="Book Antiqua" w:eastAsia="Book Antiqua" w:hAnsi="Book Antiqua" w:cs="Book Antiqua"/>
          <w:color w:val="000000"/>
        </w:rPr>
        <w:t xml:space="preserve"> </w:t>
      </w:r>
      <w:r w:rsidR="00135460" w:rsidRPr="009042CD">
        <w:rPr>
          <w:rFonts w:ascii="Book Antiqua" w:eastAsia="Book Antiqua" w:hAnsi="Book Antiqua" w:cs="Book Antiqua"/>
          <w:color w:val="000000"/>
        </w:rPr>
        <w:t xml:space="preserve">by </w:t>
      </w:r>
      <w:proofErr w:type="gramStart"/>
      <w:r w:rsidR="00135460" w:rsidRPr="009042CD">
        <w:rPr>
          <w:rFonts w:ascii="Book Antiqua" w:eastAsia="Book Antiqua" w:hAnsi="Book Antiqua" w:cs="Book Antiqua"/>
          <w:color w:val="000000"/>
        </w:rPr>
        <w:t>Watson</w:t>
      </w:r>
      <w:r>
        <w:rPr>
          <w:rFonts w:ascii="Book Antiqua" w:hAnsi="Book Antiqua" w:cs="Book Antiqua" w:hint="eastAsia"/>
          <w:color w:val="000000"/>
          <w:vertAlign w:val="superscript"/>
          <w:lang w:eastAsia="zh-CN"/>
        </w:rPr>
        <w:t>[</w:t>
      </w:r>
      <w:proofErr w:type="gramEnd"/>
      <w:r w:rsidR="00135460" w:rsidRPr="009042CD">
        <w:rPr>
          <w:rFonts w:ascii="Book Antiqua" w:eastAsia="Book Antiqua" w:hAnsi="Book Antiqua" w:cs="Book Antiqua"/>
          <w:color w:val="000000"/>
          <w:vertAlign w:val="superscript"/>
        </w:rPr>
        <w:t>75</w:t>
      </w:r>
      <w:r>
        <w:rPr>
          <w:rFonts w:ascii="Book Antiqua" w:hAnsi="Book Antiqua" w:cs="Book Antiqua" w:hint="eastAsia"/>
          <w:color w:val="000000"/>
          <w:vertAlign w:val="superscript"/>
          <w:lang w:eastAsia="zh-CN"/>
        </w:rPr>
        <w:t>]</w:t>
      </w:r>
      <w:r w:rsidR="00135460" w:rsidRPr="009042CD">
        <w:rPr>
          <w:rFonts w:ascii="Book Antiqua" w:eastAsia="Book Antiqua" w:hAnsi="Book Antiqua" w:cs="Book Antiqua"/>
          <w:color w:val="000000"/>
        </w:rPr>
        <w:t xml:space="preserve"> and </w:t>
      </w:r>
      <w:r w:rsidR="00DE63B5">
        <w:rPr>
          <w:rFonts w:ascii="Book Antiqua" w:eastAsia="Book Antiqua" w:hAnsi="Book Antiqua" w:cs="Book Antiqua"/>
          <w:color w:val="000000"/>
        </w:rPr>
        <w:t>was</w:t>
      </w:r>
      <w:r w:rsidR="00135460" w:rsidRPr="009042CD">
        <w:rPr>
          <w:rFonts w:ascii="Book Antiqua" w:eastAsia="Book Antiqua" w:hAnsi="Book Antiqua" w:cs="Book Antiqua"/>
          <w:color w:val="000000"/>
        </w:rPr>
        <w:t xml:space="preserve"> popularized by Traverso and Longmire</w:t>
      </w:r>
      <w:r>
        <w:rPr>
          <w:rFonts w:ascii="Book Antiqua" w:hAnsi="Book Antiqua" w:cs="Book Antiqua" w:hint="eastAsia"/>
          <w:color w:val="000000"/>
          <w:vertAlign w:val="superscript"/>
          <w:lang w:eastAsia="zh-CN"/>
        </w:rPr>
        <w:t>[</w:t>
      </w:r>
      <w:r w:rsidR="00135460" w:rsidRPr="009042CD">
        <w:rPr>
          <w:rFonts w:ascii="Book Antiqua" w:eastAsia="Book Antiqua" w:hAnsi="Book Antiqua" w:cs="Book Antiqua"/>
          <w:color w:val="000000"/>
          <w:vertAlign w:val="superscript"/>
        </w:rPr>
        <w:t>76</w:t>
      </w:r>
      <w:r>
        <w:rPr>
          <w:rFonts w:ascii="Book Antiqua" w:hAnsi="Book Antiqua" w:cs="Book Antiqua" w:hint="eastAsia"/>
          <w:color w:val="000000"/>
          <w:vertAlign w:val="superscript"/>
          <w:lang w:eastAsia="zh-CN"/>
        </w:rPr>
        <w:t>]</w:t>
      </w:r>
      <w:r w:rsidR="00135460" w:rsidRPr="009042CD">
        <w:rPr>
          <w:rFonts w:ascii="Book Antiqua" w:eastAsia="Book Antiqua" w:hAnsi="Book Antiqua" w:cs="Book Antiqua"/>
          <w:color w:val="000000"/>
        </w:rPr>
        <w:t xml:space="preserve">. </w:t>
      </w:r>
      <w:r w:rsidR="00DE63B5">
        <w:rPr>
          <w:rFonts w:ascii="Book Antiqua" w:eastAsia="Book Antiqua" w:hAnsi="Book Antiqua" w:cs="Book Antiqua"/>
          <w:color w:val="000000"/>
        </w:rPr>
        <w:t>Although</w:t>
      </w:r>
      <w:r w:rsidR="00135460" w:rsidRPr="009042CD">
        <w:rPr>
          <w:rFonts w:ascii="Book Antiqua" w:eastAsia="Book Antiqua" w:hAnsi="Book Antiqua" w:cs="Book Antiqua"/>
          <w:color w:val="000000"/>
        </w:rPr>
        <w:t xml:space="preserve"> the merits of PPPD </w:t>
      </w:r>
      <w:r w:rsidR="00DE63B5" w:rsidRPr="00BF358D">
        <w:rPr>
          <w:rFonts w:ascii="Book Antiqua" w:eastAsia="Book Antiqua" w:hAnsi="Book Antiqua" w:cs="Book Antiqua"/>
          <w:color w:val="000000"/>
        </w:rPr>
        <w:t>versus</w:t>
      </w:r>
      <w:r w:rsidR="00135460" w:rsidRPr="009042CD">
        <w:rPr>
          <w:rFonts w:ascii="Book Antiqua" w:eastAsia="Book Antiqua" w:hAnsi="Book Antiqua" w:cs="Book Antiqua"/>
          <w:color w:val="000000"/>
        </w:rPr>
        <w:t xml:space="preserve"> classic PD are still debate</w:t>
      </w:r>
      <w:r w:rsidR="00DE63B5">
        <w:rPr>
          <w:rFonts w:ascii="Book Antiqua" w:eastAsia="Book Antiqua" w:hAnsi="Book Antiqua" w:cs="Book Antiqua"/>
          <w:color w:val="000000"/>
        </w:rPr>
        <w:t>d</w:t>
      </w:r>
      <w:r w:rsidR="00135460" w:rsidRPr="009042CD">
        <w:rPr>
          <w:rFonts w:ascii="Book Antiqua" w:eastAsia="Book Antiqua" w:hAnsi="Book Antiqua" w:cs="Book Antiqua"/>
          <w:color w:val="000000"/>
        </w:rPr>
        <w:t xml:space="preserve">, especially </w:t>
      </w:r>
      <w:r w:rsidR="00DE63B5">
        <w:rPr>
          <w:rFonts w:ascii="Book Antiqua" w:eastAsia="Book Antiqua" w:hAnsi="Book Antiqua" w:cs="Book Antiqua"/>
          <w:color w:val="000000"/>
        </w:rPr>
        <w:t>regarding</w:t>
      </w:r>
      <w:r w:rsidR="00135460" w:rsidRPr="009042CD">
        <w:rPr>
          <w:rFonts w:ascii="Book Antiqua" w:eastAsia="Book Antiqua" w:hAnsi="Book Antiqua" w:cs="Book Antiqua"/>
          <w:color w:val="000000"/>
        </w:rPr>
        <w:t xml:space="preserve"> perioperative risk, PPPD provide</w:t>
      </w:r>
      <w:r w:rsidR="00DE63B5">
        <w:rPr>
          <w:rFonts w:ascii="Book Antiqua" w:eastAsia="Book Antiqua" w:hAnsi="Book Antiqua" w:cs="Book Antiqua"/>
          <w:color w:val="000000"/>
        </w:rPr>
        <w:t>s</w:t>
      </w:r>
      <w:r w:rsidR="00135460" w:rsidRPr="009042CD">
        <w:rPr>
          <w:rFonts w:ascii="Book Antiqua" w:eastAsia="Book Antiqua" w:hAnsi="Book Antiqua" w:cs="Book Antiqua"/>
          <w:color w:val="000000"/>
        </w:rPr>
        <w:t xml:space="preserve"> surgeons with another </w:t>
      </w:r>
      <w:proofErr w:type="gramStart"/>
      <w:r w:rsidR="00135460" w:rsidRPr="009042CD">
        <w:rPr>
          <w:rFonts w:ascii="Book Antiqua" w:eastAsia="Book Antiqua" w:hAnsi="Book Antiqua" w:cs="Book Antiqua"/>
          <w:color w:val="000000"/>
        </w:rPr>
        <w:t>option</w:t>
      </w:r>
      <w:r w:rsidR="006E18E9">
        <w:rPr>
          <w:rFonts w:ascii="Book Antiqua" w:hAnsi="Book Antiqua" w:cs="Book Antiqua" w:hint="eastAsia"/>
          <w:color w:val="000000"/>
          <w:vertAlign w:val="superscript"/>
          <w:lang w:eastAsia="zh-CN"/>
        </w:rPr>
        <w:t>[</w:t>
      </w:r>
      <w:proofErr w:type="gramEnd"/>
      <w:r w:rsidR="00135460" w:rsidRPr="009042CD">
        <w:rPr>
          <w:rFonts w:ascii="Book Antiqua" w:eastAsia="Book Antiqua" w:hAnsi="Book Antiqua" w:cs="Book Antiqua"/>
          <w:color w:val="000000"/>
          <w:vertAlign w:val="superscript"/>
        </w:rPr>
        <w:t>77</w:t>
      </w:r>
      <w:r w:rsidR="006E18E9">
        <w:rPr>
          <w:rFonts w:ascii="Book Antiqua" w:hAnsi="Book Antiqua" w:cs="Book Antiqua" w:hint="eastAsia"/>
          <w:color w:val="000000"/>
          <w:vertAlign w:val="superscript"/>
          <w:lang w:eastAsia="zh-CN"/>
        </w:rPr>
        <w:t>]</w:t>
      </w:r>
      <w:r w:rsidR="00135460" w:rsidRPr="009042CD">
        <w:rPr>
          <w:rFonts w:ascii="Book Antiqua" w:eastAsia="Book Antiqua" w:hAnsi="Book Antiqua" w:cs="Book Antiqua"/>
          <w:color w:val="000000"/>
        </w:rPr>
        <w:t xml:space="preserve">. Most studies </w:t>
      </w:r>
      <w:r w:rsidR="00DE63B5">
        <w:rPr>
          <w:rFonts w:ascii="Book Antiqua" w:eastAsia="Book Antiqua" w:hAnsi="Book Antiqua" w:cs="Book Antiqua"/>
          <w:color w:val="000000"/>
        </w:rPr>
        <w:t xml:space="preserve">have </w:t>
      </w:r>
      <w:r w:rsidR="00135460" w:rsidRPr="009042CD">
        <w:rPr>
          <w:rFonts w:ascii="Book Antiqua" w:eastAsia="Book Antiqua" w:hAnsi="Book Antiqua" w:cs="Book Antiqua"/>
          <w:color w:val="000000"/>
        </w:rPr>
        <w:t>demonstrated that PPPD and PD ha</w:t>
      </w:r>
      <w:r w:rsidR="00DE63B5">
        <w:rPr>
          <w:rFonts w:ascii="Book Antiqua" w:eastAsia="Book Antiqua" w:hAnsi="Book Antiqua" w:cs="Book Antiqua"/>
          <w:color w:val="000000"/>
        </w:rPr>
        <w:t>ve</w:t>
      </w:r>
      <w:r w:rsidR="00135460" w:rsidRPr="009042CD">
        <w:rPr>
          <w:rFonts w:ascii="Book Antiqua" w:eastAsia="Book Antiqua" w:hAnsi="Book Antiqua" w:cs="Book Antiqua"/>
          <w:color w:val="000000"/>
        </w:rPr>
        <w:t xml:space="preserve"> </w:t>
      </w:r>
      <w:r w:rsidR="00DE63B5">
        <w:rPr>
          <w:rFonts w:ascii="Book Antiqua" w:eastAsia="Book Antiqua" w:hAnsi="Book Antiqua" w:cs="Book Antiqua"/>
          <w:color w:val="000000"/>
        </w:rPr>
        <w:t>similar effects</w:t>
      </w:r>
      <w:r w:rsidR="00135460" w:rsidRPr="009042CD">
        <w:rPr>
          <w:rFonts w:ascii="Book Antiqua" w:eastAsia="Book Antiqua" w:hAnsi="Book Antiqua" w:cs="Book Antiqua"/>
          <w:color w:val="000000"/>
        </w:rPr>
        <w:t xml:space="preserve"> on </w:t>
      </w:r>
      <w:r w:rsidR="00DE63B5">
        <w:rPr>
          <w:rFonts w:ascii="Book Antiqua" w:eastAsia="Book Antiqua" w:hAnsi="Book Antiqua" w:cs="Book Antiqua"/>
          <w:color w:val="000000"/>
        </w:rPr>
        <w:t>patients’</w:t>
      </w:r>
      <w:r w:rsidR="00135460" w:rsidRPr="009042CD">
        <w:rPr>
          <w:rFonts w:ascii="Book Antiqua" w:eastAsia="Book Antiqua" w:hAnsi="Book Antiqua" w:cs="Book Antiqua"/>
          <w:color w:val="000000"/>
        </w:rPr>
        <w:t xml:space="preserve"> QOL. Factors lead</w:t>
      </w:r>
      <w:r w:rsidR="00DE63B5">
        <w:rPr>
          <w:rFonts w:ascii="Book Antiqua" w:eastAsia="Book Antiqua" w:hAnsi="Book Antiqua" w:cs="Book Antiqua"/>
          <w:color w:val="000000"/>
        </w:rPr>
        <w:t>ing</w:t>
      </w:r>
      <w:r w:rsidR="00135460" w:rsidRPr="009042CD">
        <w:rPr>
          <w:rFonts w:ascii="Book Antiqua" w:eastAsia="Book Antiqua" w:hAnsi="Book Antiqua" w:cs="Book Antiqua"/>
          <w:color w:val="000000"/>
        </w:rPr>
        <w:t xml:space="preserve"> to the delayed recovery of QOL, such as preoperative body weight loss and impaired preoperative pancreatic exocrine function, are </w:t>
      </w:r>
      <w:r w:rsidR="00DE63B5">
        <w:rPr>
          <w:rFonts w:ascii="Book Antiqua" w:eastAsia="Book Antiqua" w:hAnsi="Book Antiqua" w:cs="Book Antiqua"/>
          <w:color w:val="000000"/>
        </w:rPr>
        <w:t xml:space="preserve">currently </w:t>
      </w:r>
      <w:r w:rsidR="00135460" w:rsidRPr="009042CD">
        <w:rPr>
          <w:rFonts w:ascii="Book Antiqua" w:eastAsia="Book Antiqua" w:hAnsi="Book Antiqua" w:cs="Book Antiqua"/>
          <w:color w:val="000000"/>
        </w:rPr>
        <w:t xml:space="preserve">being explored. </w:t>
      </w:r>
    </w:p>
    <w:p w14:paraId="59D59C76" w14:textId="4BB0596F" w:rsidR="00A77B3E" w:rsidRPr="009042CD" w:rsidRDefault="00DE63B5" w:rsidP="006E18E9">
      <w:pPr>
        <w:spacing w:line="360" w:lineRule="auto"/>
        <w:ind w:firstLineChars="200" w:firstLine="480"/>
        <w:jc w:val="both"/>
        <w:rPr>
          <w:rFonts w:ascii="Book Antiqua" w:hAnsi="Book Antiqua"/>
        </w:rPr>
      </w:pPr>
      <w:r>
        <w:rPr>
          <w:rFonts w:ascii="Book Antiqua" w:eastAsia="Book Antiqua" w:hAnsi="Book Antiqua" w:cs="Book Antiqua"/>
          <w:color w:val="000000"/>
        </w:rPr>
        <w:t>T</w:t>
      </w:r>
      <w:r w:rsidR="00135460" w:rsidRPr="009042CD">
        <w:rPr>
          <w:rFonts w:ascii="Book Antiqua" w:eastAsia="Book Antiqua" w:hAnsi="Book Antiqua" w:cs="Book Antiqua"/>
          <w:color w:val="000000"/>
        </w:rPr>
        <w:t>raditionally</w:t>
      </w:r>
      <w:r>
        <w:rPr>
          <w:rFonts w:ascii="Book Antiqua" w:eastAsia="Book Antiqua" w:hAnsi="Book Antiqua" w:cs="Book Antiqua"/>
          <w:color w:val="000000"/>
        </w:rPr>
        <w:t>,</w:t>
      </w:r>
      <w:r w:rsidR="00135460" w:rsidRPr="009042CD">
        <w:rPr>
          <w:rFonts w:ascii="Book Antiqua" w:eastAsia="Book Antiqua" w:hAnsi="Book Antiqua" w:cs="Book Antiqua"/>
          <w:color w:val="000000"/>
        </w:rPr>
        <w:t xml:space="preserve"> </w:t>
      </w:r>
      <w:r>
        <w:rPr>
          <w:rFonts w:ascii="Book Antiqua" w:eastAsia="Book Antiqua" w:hAnsi="Book Antiqua" w:cs="Book Antiqua"/>
          <w:color w:val="000000"/>
        </w:rPr>
        <w:t xml:space="preserve">PD was </w:t>
      </w:r>
      <w:r w:rsidR="00135460" w:rsidRPr="009042CD">
        <w:rPr>
          <w:rFonts w:ascii="Book Antiqua" w:eastAsia="Book Antiqua" w:hAnsi="Book Antiqua" w:cs="Book Antiqua"/>
          <w:color w:val="000000"/>
        </w:rPr>
        <w:t xml:space="preserve">performed openly. Since </w:t>
      </w:r>
      <w:r>
        <w:rPr>
          <w:rFonts w:ascii="Book Antiqua" w:eastAsia="Book Antiqua" w:hAnsi="Book Antiqua" w:cs="Book Antiqua"/>
          <w:color w:val="000000"/>
        </w:rPr>
        <w:t>the</w:t>
      </w:r>
      <w:r w:rsidR="00135460" w:rsidRPr="009042CD">
        <w:rPr>
          <w:rFonts w:ascii="Book Antiqua" w:eastAsia="Book Antiqua" w:hAnsi="Book Antiqua" w:cs="Book Antiqua"/>
          <w:color w:val="000000"/>
        </w:rPr>
        <w:t xml:space="preserve"> first </w:t>
      </w:r>
      <w:r>
        <w:rPr>
          <w:rFonts w:ascii="Book Antiqua" w:eastAsia="Book Antiqua" w:hAnsi="Book Antiqua" w:cs="Book Antiqua"/>
          <w:color w:val="000000"/>
        </w:rPr>
        <w:t xml:space="preserve">case </w:t>
      </w:r>
      <w:r w:rsidR="00135460" w:rsidRPr="009042CD">
        <w:rPr>
          <w:rFonts w:ascii="Book Antiqua" w:eastAsia="Book Antiqua" w:hAnsi="Book Antiqua" w:cs="Book Antiqua"/>
          <w:color w:val="000000"/>
        </w:rPr>
        <w:t>described b</w:t>
      </w:r>
      <w:r w:rsidR="00135460" w:rsidRPr="00C263A2">
        <w:rPr>
          <w:rFonts w:ascii="Book Antiqua" w:eastAsia="Book Antiqua" w:hAnsi="Book Antiqua" w:cs="Book Antiqua"/>
          <w:color w:val="000000"/>
        </w:rPr>
        <w:t>y Gagner</w:t>
      </w:r>
      <w:r w:rsidR="003262D0" w:rsidRPr="00C263A2">
        <w:rPr>
          <w:rFonts w:ascii="Book Antiqua" w:hAnsi="Book Antiqua" w:cs="Book Antiqua" w:hint="eastAsia"/>
          <w:color w:val="000000"/>
          <w:lang w:eastAsia="zh-CN"/>
        </w:rPr>
        <w:t xml:space="preserve"> and</w:t>
      </w:r>
      <w:r w:rsidR="00135460" w:rsidRPr="00C263A2">
        <w:rPr>
          <w:rFonts w:ascii="Book Antiqua" w:eastAsia="Book Antiqua" w:hAnsi="Book Antiqua" w:cs="Book Antiqua"/>
          <w:color w:val="000000"/>
        </w:rPr>
        <w:t xml:space="preserve"> </w:t>
      </w:r>
      <w:proofErr w:type="gramStart"/>
      <w:r w:rsidR="003262D0" w:rsidRPr="00C263A2">
        <w:rPr>
          <w:rFonts w:ascii="Book Antiqua" w:hAnsi="Book Antiqua"/>
          <w:lang w:eastAsia="zh-CN"/>
        </w:rPr>
        <w:t>Pomp</w:t>
      </w:r>
      <w:r w:rsidR="003262D0" w:rsidRPr="00C263A2">
        <w:rPr>
          <w:rFonts w:ascii="Book Antiqua" w:hAnsi="Book Antiqua" w:hint="eastAsia"/>
          <w:vertAlign w:val="superscript"/>
          <w:lang w:eastAsia="zh-CN"/>
        </w:rPr>
        <w:t>[</w:t>
      </w:r>
      <w:proofErr w:type="gramEnd"/>
      <w:r w:rsidR="003262D0" w:rsidRPr="00C263A2">
        <w:rPr>
          <w:rFonts w:ascii="Book Antiqua" w:hAnsi="Book Antiqua" w:hint="eastAsia"/>
          <w:vertAlign w:val="superscript"/>
          <w:lang w:eastAsia="zh-CN"/>
        </w:rPr>
        <w:t>78]</w:t>
      </w:r>
      <w:r w:rsidR="003262D0" w:rsidRPr="00C263A2">
        <w:rPr>
          <w:rFonts w:ascii="Book Antiqua" w:hAnsi="Book Antiqua" w:hint="eastAsia"/>
          <w:lang w:eastAsia="zh-CN"/>
        </w:rPr>
        <w:t xml:space="preserve"> </w:t>
      </w:r>
      <w:r w:rsidR="00135460" w:rsidRPr="00C263A2">
        <w:rPr>
          <w:rFonts w:ascii="Book Antiqua" w:eastAsia="Book Antiqua" w:hAnsi="Book Antiqua" w:cs="Book Antiqua"/>
          <w:color w:val="000000"/>
        </w:rPr>
        <w:t>in 1994, m</w:t>
      </w:r>
      <w:r w:rsidR="00135460" w:rsidRPr="009042CD">
        <w:rPr>
          <w:rFonts w:ascii="Book Antiqua" w:eastAsia="Book Antiqua" w:hAnsi="Book Antiqua" w:cs="Book Antiqua"/>
          <w:color w:val="000000"/>
        </w:rPr>
        <w:t xml:space="preserve">any surgeons have </w:t>
      </w:r>
      <w:r w:rsidR="007A5936">
        <w:rPr>
          <w:rFonts w:ascii="Book Antiqua" w:eastAsia="Book Antiqua" w:hAnsi="Book Antiqua" w:cs="Book Antiqua"/>
          <w:color w:val="000000"/>
        </w:rPr>
        <w:t xml:space="preserve">explored </w:t>
      </w:r>
      <w:r w:rsidR="00135460" w:rsidRPr="009042CD">
        <w:rPr>
          <w:rFonts w:ascii="Book Antiqua" w:eastAsia="Book Antiqua" w:hAnsi="Book Antiqua" w:cs="Book Antiqua"/>
          <w:color w:val="000000"/>
        </w:rPr>
        <w:t xml:space="preserve">the advantages </w:t>
      </w:r>
      <w:r w:rsidR="007A5936">
        <w:rPr>
          <w:rFonts w:ascii="Book Antiqua" w:eastAsia="Book Antiqua" w:hAnsi="Book Antiqua" w:cs="Book Antiqua"/>
          <w:color w:val="000000"/>
        </w:rPr>
        <w:t>of</w:t>
      </w:r>
      <w:r w:rsidR="00135460" w:rsidRPr="009042CD">
        <w:rPr>
          <w:rFonts w:ascii="Book Antiqua" w:eastAsia="Book Antiqua" w:hAnsi="Book Antiqua" w:cs="Book Antiqua"/>
          <w:color w:val="000000"/>
        </w:rPr>
        <w:t xml:space="preserve"> LPD and open </w:t>
      </w:r>
      <w:r w:rsidR="007A5936">
        <w:rPr>
          <w:rFonts w:ascii="Book Antiqua" w:eastAsia="Book Antiqua" w:hAnsi="Book Antiqua" w:cs="Book Antiqua"/>
          <w:color w:val="000000"/>
        </w:rPr>
        <w:t>PD</w:t>
      </w:r>
      <w:r w:rsidR="00135460" w:rsidRPr="009042CD">
        <w:rPr>
          <w:rFonts w:ascii="Book Antiqua" w:eastAsia="Book Antiqua" w:hAnsi="Book Antiqua" w:cs="Book Antiqua"/>
          <w:color w:val="000000"/>
        </w:rPr>
        <w:t xml:space="preserve"> (OPD). Our previous multi-center, open-label, </w:t>
      </w:r>
      <w:r w:rsidR="001B1403" w:rsidRPr="009042CD">
        <w:rPr>
          <w:rFonts w:ascii="Book Antiqua" w:eastAsia="Book Antiqua" w:hAnsi="Book Antiqua" w:cs="Book Antiqua"/>
          <w:color w:val="000000"/>
        </w:rPr>
        <w:t>RCT</w:t>
      </w:r>
      <w:r w:rsidR="00135460" w:rsidRPr="009042CD">
        <w:rPr>
          <w:rFonts w:ascii="Book Antiqua" w:eastAsia="Book Antiqua" w:hAnsi="Book Antiqua" w:cs="Book Antiqua"/>
          <w:color w:val="000000"/>
        </w:rPr>
        <w:t xml:space="preserve"> proved that LPD was associated with a shorter length of stay, similar short-term morbidity, and mortality rates </w:t>
      </w:r>
      <w:r w:rsidR="007A5936">
        <w:rPr>
          <w:rFonts w:ascii="Book Antiqua" w:eastAsia="Book Antiqua" w:hAnsi="Book Antiqua" w:cs="Book Antiqua"/>
          <w:color w:val="000000"/>
        </w:rPr>
        <w:t>as</w:t>
      </w:r>
      <w:r w:rsidR="00135460" w:rsidRPr="009042CD">
        <w:rPr>
          <w:rFonts w:ascii="Book Antiqua" w:eastAsia="Book Antiqua" w:hAnsi="Book Antiqua" w:cs="Book Antiqua"/>
          <w:color w:val="000000"/>
        </w:rPr>
        <w:t xml:space="preserve"> OPD. </w:t>
      </w:r>
      <w:r w:rsidR="007A5936">
        <w:rPr>
          <w:rFonts w:ascii="Book Antiqua" w:eastAsia="Book Antiqua" w:hAnsi="Book Antiqua" w:cs="Book Antiqua"/>
          <w:color w:val="000000"/>
        </w:rPr>
        <w:t>Due to</w:t>
      </w:r>
      <w:r w:rsidR="00135460" w:rsidRPr="009042CD">
        <w:rPr>
          <w:rFonts w:ascii="Book Antiqua" w:eastAsia="Book Antiqua" w:hAnsi="Book Antiqua" w:cs="Book Antiqua"/>
          <w:color w:val="000000"/>
        </w:rPr>
        <w:t xml:space="preserve"> the better safety of LPD and </w:t>
      </w:r>
      <w:r w:rsidR="007A5936">
        <w:rPr>
          <w:rFonts w:ascii="Book Antiqua" w:eastAsia="Book Antiqua" w:hAnsi="Book Antiqua" w:cs="Book Antiqua"/>
          <w:color w:val="000000"/>
        </w:rPr>
        <w:t xml:space="preserve">the </w:t>
      </w:r>
      <w:r w:rsidR="00135460" w:rsidRPr="009042CD">
        <w:rPr>
          <w:rFonts w:ascii="Book Antiqua" w:eastAsia="Book Antiqua" w:hAnsi="Book Antiqua" w:cs="Book Antiqua"/>
          <w:color w:val="000000"/>
        </w:rPr>
        <w:t xml:space="preserve">maturity of surgical techniques, </w:t>
      </w:r>
      <w:r w:rsidR="007A5936">
        <w:rPr>
          <w:rFonts w:ascii="Book Antiqua" w:eastAsia="Book Antiqua" w:hAnsi="Book Antiqua" w:cs="Book Antiqua"/>
          <w:color w:val="000000"/>
        </w:rPr>
        <w:t>an increasing number of</w:t>
      </w:r>
      <w:r w:rsidR="00135460" w:rsidRPr="009042CD">
        <w:rPr>
          <w:rFonts w:ascii="Book Antiqua" w:eastAsia="Book Antiqua" w:hAnsi="Book Antiqua" w:cs="Book Antiqua"/>
          <w:color w:val="000000"/>
        </w:rPr>
        <w:t xml:space="preserve"> surgeons </w:t>
      </w:r>
      <w:r w:rsidR="007A5936">
        <w:rPr>
          <w:rFonts w:ascii="Book Antiqua" w:eastAsia="Book Antiqua" w:hAnsi="Book Antiqua" w:cs="Book Antiqua"/>
          <w:color w:val="000000"/>
        </w:rPr>
        <w:t xml:space="preserve">are </w:t>
      </w:r>
      <w:r w:rsidR="00135460" w:rsidRPr="009042CD">
        <w:rPr>
          <w:rFonts w:ascii="Book Antiqua" w:eastAsia="Book Antiqua" w:hAnsi="Book Antiqua" w:cs="Book Antiqua"/>
          <w:color w:val="000000"/>
        </w:rPr>
        <w:t>focus</w:t>
      </w:r>
      <w:r w:rsidR="007A5936">
        <w:rPr>
          <w:rFonts w:ascii="Book Antiqua" w:eastAsia="Book Antiqua" w:hAnsi="Book Antiqua" w:cs="Book Antiqua"/>
          <w:color w:val="000000"/>
        </w:rPr>
        <w:t>ing</w:t>
      </w:r>
      <w:r w:rsidR="00135460" w:rsidRPr="009042CD">
        <w:rPr>
          <w:rFonts w:ascii="Book Antiqua" w:eastAsia="Book Antiqua" w:hAnsi="Book Antiqua" w:cs="Book Antiqua"/>
          <w:color w:val="000000"/>
        </w:rPr>
        <w:t xml:space="preserve"> on comparing </w:t>
      </w:r>
      <w:r w:rsidR="007A5936">
        <w:rPr>
          <w:rFonts w:ascii="Book Antiqua" w:eastAsia="Book Antiqua" w:hAnsi="Book Antiqua" w:cs="Book Antiqua"/>
          <w:color w:val="000000"/>
        </w:rPr>
        <w:t xml:space="preserve">the </w:t>
      </w:r>
      <w:r w:rsidR="00135460" w:rsidRPr="009042CD">
        <w:rPr>
          <w:rFonts w:ascii="Book Antiqua" w:eastAsia="Book Antiqua" w:hAnsi="Book Antiqua" w:cs="Book Antiqua"/>
          <w:color w:val="000000"/>
        </w:rPr>
        <w:t xml:space="preserve">differences in QOL between LPD and OPD. LPD have a better </w:t>
      </w:r>
      <w:r w:rsidR="00040883" w:rsidRPr="009042CD">
        <w:rPr>
          <w:rFonts w:ascii="Book Antiqua" w:eastAsia="Book Antiqua" w:hAnsi="Book Antiqua" w:cs="Book Antiqua"/>
          <w:color w:val="000000"/>
        </w:rPr>
        <w:t>QOL</w:t>
      </w:r>
      <w:r w:rsidR="00135460" w:rsidRPr="009042CD">
        <w:rPr>
          <w:rFonts w:ascii="Book Antiqua" w:eastAsia="Book Antiqua" w:hAnsi="Book Antiqua" w:cs="Book Antiqua"/>
          <w:color w:val="000000"/>
        </w:rPr>
        <w:t xml:space="preserve"> advantage than OPD in the first </w:t>
      </w:r>
      <w:r w:rsidR="007A5936">
        <w:rPr>
          <w:rFonts w:ascii="Book Antiqua" w:eastAsia="Book Antiqua" w:hAnsi="Book Antiqua" w:cs="Book Antiqua"/>
          <w:color w:val="000000"/>
        </w:rPr>
        <w:t>six</w:t>
      </w:r>
      <w:r w:rsidR="00135460" w:rsidRPr="009042CD">
        <w:rPr>
          <w:rFonts w:ascii="Book Antiqua" w:eastAsia="Book Antiqua" w:hAnsi="Book Antiqua" w:cs="Book Antiqua"/>
          <w:color w:val="000000"/>
        </w:rPr>
        <w:t xml:space="preserve"> months, </w:t>
      </w:r>
      <w:r w:rsidR="007A5936">
        <w:rPr>
          <w:rFonts w:ascii="Book Antiqua" w:eastAsia="Book Antiqua" w:hAnsi="Book Antiqua" w:cs="Book Antiqua"/>
          <w:color w:val="000000"/>
        </w:rPr>
        <w:t>however,</w:t>
      </w:r>
      <w:r w:rsidR="00135460" w:rsidRPr="009042CD">
        <w:rPr>
          <w:rFonts w:ascii="Book Antiqua" w:eastAsia="Book Antiqua" w:hAnsi="Book Antiqua" w:cs="Book Antiqua"/>
          <w:color w:val="000000"/>
        </w:rPr>
        <w:t xml:space="preserve"> our new study show</w:t>
      </w:r>
      <w:r w:rsidR="007A5936">
        <w:rPr>
          <w:rFonts w:ascii="Book Antiqua" w:eastAsia="Book Antiqua" w:hAnsi="Book Antiqua" w:cs="Book Antiqua"/>
          <w:color w:val="000000"/>
        </w:rPr>
        <w:t>ed</w:t>
      </w:r>
      <w:r w:rsidR="00135460" w:rsidRPr="009042CD">
        <w:rPr>
          <w:rFonts w:ascii="Book Antiqua" w:eastAsia="Book Antiqua" w:hAnsi="Book Antiqua" w:cs="Book Antiqua"/>
          <w:color w:val="000000"/>
        </w:rPr>
        <w:t xml:space="preserve"> that this advantage disappears three years </w:t>
      </w:r>
      <w:proofErr w:type="gramStart"/>
      <w:r w:rsidR="007A5936">
        <w:rPr>
          <w:rFonts w:ascii="Book Antiqua" w:eastAsia="Book Antiqua" w:hAnsi="Book Antiqua" w:cs="Book Antiqua"/>
          <w:color w:val="000000"/>
        </w:rPr>
        <w:t>postoperatively</w:t>
      </w:r>
      <w:r w:rsidR="006E18E9">
        <w:rPr>
          <w:rFonts w:ascii="Book Antiqua" w:hAnsi="Book Antiqua" w:cs="Book Antiqua" w:hint="eastAsia"/>
          <w:color w:val="000000"/>
          <w:vertAlign w:val="superscript"/>
          <w:lang w:eastAsia="zh-CN"/>
        </w:rPr>
        <w:t>[</w:t>
      </w:r>
      <w:proofErr w:type="gramEnd"/>
      <w:r w:rsidR="00135460" w:rsidRPr="009042CD">
        <w:rPr>
          <w:rFonts w:ascii="Book Antiqua" w:eastAsia="Book Antiqua" w:hAnsi="Book Antiqua" w:cs="Book Antiqua"/>
          <w:color w:val="000000"/>
          <w:vertAlign w:val="superscript"/>
        </w:rPr>
        <w:t>27</w:t>
      </w:r>
      <w:r w:rsidR="006E18E9">
        <w:rPr>
          <w:rFonts w:ascii="Book Antiqua" w:hAnsi="Book Antiqua" w:cs="Book Antiqua" w:hint="eastAsia"/>
          <w:color w:val="000000"/>
          <w:vertAlign w:val="superscript"/>
          <w:lang w:eastAsia="zh-CN"/>
        </w:rPr>
        <w:t>]</w:t>
      </w:r>
      <w:r w:rsidR="00135460" w:rsidRPr="009042CD">
        <w:rPr>
          <w:rFonts w:ascii="Book Antiqua" w:eastAsia="Book Antiqua" w:hAnsi="Book Antiqua" w:cs="Book Antiqua"/>
          <w:color w:val="000000"/>
        </w:rPr>
        <w:t xml:space="preserve">. However, owing to the difficulty </w:t>
      </w:r>
      <w:r w:rsidR="007A5936">
        <w:rPr>
          <w:rFonts w:ascii="Book Antiqua" w:eastAsia="Book Antiqua" w:hAnsi="Book Antiqua" w:cs="Book Antiqua"/>
          <w:color w:val="000000"/>
        </w:rPr>
        <w:t>in</w:t>
      </w:r>
      <w:r w:rsidR="00135460" w:rsidRPr="009042CD">
        <w:rPr>
          <w:rFonts w:ascii="Book Antiqua" w:eastAsia="Book Antiqua" w:hAnsi="Book Antiqua" w:cs="Book Antiqua"/>
          <w:color w:val="000000"/>
        </w:rPr>
        <w:t xml:space="preserve"> collecting data, most related research </w:t>
      </w:r>
      <w:r w:rsidR="007A5936">
        <w:rPr>
          <w:rFonts w:ascii="Book Antiqua" w:eastAsia="Book Antiqua" w:hAnsi="Book Antiqua" w:cs="Book Antiqua"/>
          <w:color w:val="000000"/>
        </w:rPr>
        <w:t>data are</w:t>
      </w:r>
      <w:r w:rsidR="00135460" w:rsidRPr="009042CD">
        <w:rPr>
          <w:rFonts w:ascii="Book Antiqua" w:eastAsia="Book Antiqua" w:hAnsi="Book Antiqua" w:cs="Book Antiqua"/>
          <w:color w:val="000000"/>
        </w:rPr>
        <w:t xml:space="preserve"> unrepresentative. </w:t>
      </w:r>
      <w:r w:rsidR="007A5936">
        <w:rPr>
          <w:rFonts w:ascii="Book Antiqua" w:eastAsia="Book Antiqua" w:hAnsi="Book Antiqua" w:cs="Book Antiqua"/>
          <w:color w:val="000000"/>
        </w:rPr>
        <w:t>Therefore,</w:t>
      </w:r>
      <w:r w:rsidR="00135460" w:rsidRPr="009042CD">
        <w:rPr>
          <w:rFonts w:ascii="Book Antiqua" w:eastAsia="Book Antiqua" w:hAnsi="Book Antiqua" w:cs="Book Antiqua"/>
          <w:color w:val="000000"/>
        </w:rPr>
        <w:t xml:space="preserve"> high-quality RCTs should be performed in the future.</w:t>
      </w:r>
    </w:p>
    <w:p w14:paraId="72E030A8" w14:textId="77777777" w:rsidR="00A77B3E" w:rsidRPr="009042CD" w:rsidRDefault="00A77B3E" w:rsidP="00B94D81">
      <w:pPr>
        <w:spacing w:line="360" w:lineRule="auto"/>
        <w:jc w:val="both"/>
        <w:rPr>
          <w:rFonts w:ascii="Book Antiqua" w:hAnsi="Book Antiqua"/>
          <w:lang w:eastAsia="zh-CN"/>
        </w:rPr>
      </w:pPr>
    </w:p>
    <w:p w14:paraId="1DB79C69" w14:textId="77777777" w:rsidR="00A77B3E" w:rsidRPr="00B94D81" w:rsidRDefault="005806DE" w:rsidP="00867530">
      <w:pPr>
        <w:spacing w:line="360" w:lineRule="auto"/>
        <w:jc w:val="both"/>
        <w:rPr>
          <w:rFonts w:ascii="Book Antiqua" w:hAnsi="Book Antiqua"/>
          <w:b/>
          <w:i/>
        </w:rPr>
      </w:pPr>
      <w:r w:rsidRPr="00B94D81">
        <w:rPr>
          <w:rFonts w:ascii="Book Antiqua" w:eastAsia="Book Antiqua" w:hAnsi="Book Antiqua" w:cs="Book Antiqua"/>
          <w:b/>
          <w:i/>
          <w:color w:val="000000"/>
        </w:rPr>
        <w:t>DPPHR</w:t>
      </w:r>
    </w:p>
    <w:p w14:paraId="27F839E5" w14:textId="78C0F31C" w:rsidR="00A77B3E" w:rsidRPr="009042CD" w:rsidRDefault="00135460" w:rsidP="009B66CC">
      <w:pPr>
        <w:spacing w:line="360" w:lineRule="auto"/>
        <w:jc w:val="both"/>
        <w:rPr>
          <w:rFonts w:ascii="Book Antiqua" w:hAnsi="Book Antiqua"/>
        </w:rPr>
      </w:pPr>
      <w:r w:rsidRPr="009042CD">
        <w:rPr>
          <w:rFonts w:ascii="Book Antiqua" w:eastAsia="Book Antiqua" w:hAnsi="Book Antiqua" w:cs="Book Antiqua"/>
          <w:color w:val="000000"/>
        </w:rPr>
        <w:t xml:space="preserve">PD </w:t>
      </w:r>
      <w:r w:rsidR="007A5936">
        <w:rPr>
          <w:rFonts w:ascii="Book Antiqua" w:eastAsia="Book Antiqua" w:hAnsi="Book Antiqua" w:cs="Book Antiqua"/>
          <w:color w:val="000000"/>
        </w:rPr>
        <w:t>was</w:t>
      </w:r>
      <w:r w:rsidRPr="009042CD">
        <w:rPr>
          <w:rFonts w:ascii="Book Antiqua" w:eastAsia="Book Antiqua" w:hAnsi="Book Antiqua" w:cs="Book Antiqua"/>
          <w:color w:val="000000"/>
        </w:rPr>
        <w:t xml:space="preserve"> surgeons</w:t>
      </w:r>
      <w:r w:rsidR="007A5936">
        <w:rPr>
          <w:rFonts w:ascii="Book Antiqua" w:eastAsia="Book Antiqua" w:hAnsi="Book Antiqua" w:cs="Book Antiqua"/>
          <w:color w:val="000000"/>
        </w:rPr>
        <w:t>’</w:t>
      </w:r>
      <w:r w:rsidRPr="009042CD">
        <w:rPr>
          <w:rFonts w:ascii="Book Antiqua" w:eastAsia="Book Antiqua" w:hAnsi="Book Antiqua" w:cs="Book Antiqua"/>
          <w:color w:val="000000"/>
        </w:rPr>
        <w:t xml:space="preserve"> </w:t>
      </w:r>
      <w:r w:rsidR="007A5936">
        <w:rPr>
          <w:rFonts w:ascii="Book Antiqua" w:eastAsia="Book Antiqua" w:hAnsi="Book Antiqua" w:cs="Book Antiqua"/>
          <w:color w:val="000000"/>
        </w:rPr>
        <w:t xml:space="preserve">first choice for </w:t>
      </w:r>
      <w:r w:rsidRPr="009042CD">
        <w:rPr>
          <w:rFonts w:ascii="Book Antiqua" w:eastAsia="Book Antiqua" w:hAnsi="Book Antiqua" w:cs="Book Antiqua"/>
          <w:color w:val="000000"/>
        </w:rPr>
        <w:t xml:space="preserve">benign or low-grade malignant lesions of the pancreatic head until the </w:t>
      </w:r>
      <w:r w:rsidR="007A5936">
        <w:rPr>
          <w:rFonts w:ascii="Book Antiqua" w:eastAsia="Book Antiqua" w:hAnsi="Book Antiqua" w:cs="Book Antiqua"/>
          <w:color w:val="000000"/>
        </w:rPr>
        <w:t>emergence</w:t>
      </w:r>
      <w:r w:rsidRPr="009042CD">
        <w:rPr>
          <w:rFonts w:ascii="Book Antiqua" w:eastAsia="Book Antiqua" w:hAnsi="Book Antiqua" w:cs="Book Antiqua"/>
          <w:color w:val="000000"/>
        </w:rPr>
        <w:t xml:space="preserve"> of DPPHR. For these patients, since </w:t>
      </w:r>
      <w:proofErr w:type="spellStart"/>
      <w:r w:rsidRPr="001F4F5C">
        <w:rPr>
          <w:rFonts w:ascii="Book Antiqua" w:eastAsia="Book Antiqua" w:hAnsi="Book Antiqua" w:cs="Book Antiqua"/>
          <w:color w:val="000000"/>
        </w:rPr>
        <w:t>Beger</w:t>
      </w:r>
      <w:proofErr w:type="spellEnd"/>
      <w:r w:rsidRPr="001F4F5C">
        <w:rPr>
          <w:rFonts w:ascii="Book Antiqua" w:eastAsia="Book Antiqua" w:hAnsi="Book Antiqua" w:cs="Book Antiqua"/>
          <w:color w:val="000000"/>
        </w:rPr>
        <w:t xml:space="preserve"> </w:t>
      </w:r>
      <w:r w:rsidR="007A5936" w:rsidRPr="001F4F5C">
        <w:rPr>
          <w:rFonts w:ascii="Book Antiqua" w:eastAsia="Book Antiqua" w:hAnsi="Book Antiqua" w:cs="Book Antiqua"/>
          <w:i/>
          <w:color w:val="000000"/>
        </w:rPr>
        <w:t xml:space="preserve">et </w:t>
      </w:r>
      <w:proofErr w:type="gramStart"/>
      <w:r w:rsidR="007A5936" w:rsidRPr="001F4F5C">
        <w:rPr>
          <w:rFonts w:ascii="Book Antiqua" w:eastAsia="Book Antiqua" w:hAnsi="Book Antiqua" w:cs="Book Antiqua"/>
          <w:i/>
          <w:color w:val="000000"/>
        </w:rPr>
        <w:t>al</w:t>
      </w:r>
      <w:r w:rsidR="001F4F5C" w:rsidRPr="001F4F5C">
        <w:rPr>
          <w:rFonts w:ascii="Book Antiqua" w:eastAsia="Book Antiqua" w:hAnsi="Book Antiqua" w:cs="Book Antiqua"/>
          <w:color w:val="000000"/>
          <w:vertAlign w:val="superscript"/>
        </w:rPr>
        <w:t>[</w:t>
      </w:r>
      <w:proofErr w:type="gramEnd"/>
      <w:r w:rsidR="001F4F5C" w:rsidRPr="001F4F5C">
        <w:rPr>
          <w:rFonts w:ascii="Book Antiqua" w:eastAsia="Book Antiqua" w:hAnsi="Book Antiqua" w:cs="Book Antiqua"/>
          <w:color w:val="000000"/>
          <w:vertAlign w:val="superscript"/>
        </w:rPr>
        <w:t>79]</w:t>
      </w:r>
      <w:r w:rsidR="007A5936" w:rsidRPr="001F4F5C">
        <w:rPr>
          <w:rFonts w:ascii="Book Antiqua" w:eastAsia="Book Antiqua" w:hAnsi="Book Antiqua" w:cs="Book Antiqua"/>
          <w:color w:val="000000"/>
        </w:rPr>
        <w:t xml:space="preserve"> developed DPPHR</w:t>
      </w:r>
      <w:r w:rsidRPr="001F4F5C">
        <w:rPr>
          <w:rFonts w:ascii="Book Antiqua" w:eastAsia="Book Antiqua" w:hAnsi="Book Antiqua" w:cs="Book Antiqua"/>
          <w:color w:val="000000"/>
        </w:rPr>
        <w:t xml:space="preserve"> in the early 1970s,</w:t>
      </w:r>
      <w:r w:rsidRPr="009042CD">
        <w:rPr>
          <w:rFonts w:ascii="Book Antiqua" w:eastAsia="Book Antiqua" w:hAnsi="Book Antiqua" w:cs="Book Antiqua"/>
          <w:color w:val="000000"/>
        </w:rPr>
        <w:t xml:space="preserve"> </w:t>
      </w:r>
      <w:r w:rsidR="007A5936">
        <w:rPr>
          <w:rFonts w:ascii="Book Antiqua" w:eastAsia="Book Antiqua" w:hAnsi="Book Antiqua" w:cs="Book Antiqua"/>
          <w:color w:val="000000"/>
        </w:rPr>
        <w:t>another</w:t>
      </w:r>
      <w:r w:rsidRPr="009042CD">
        <w:rPr>
          <w:rFonts w:ascii="Book Antiqua" w:eastAsia="Book Antiqua" w:hAnsi="Book Antiqua" w:cs="Book Antiqua"/>
          <w:color w:val="000000"/>
        </w:rPr>
        <w:t xml:space="preserve"> choice has emerged</w:t>
      </w:r>
      <w:r w:rsidR="007A5936">
        <w:rPr>
          <w:rFonts w:ascii="Book Antiqua" w:eastAsia="Book Antiqua" w:hAnsi="Book Antiqua" w:cs="Book Antiqua"/>
          <w:color w:val="000000"/>
        </w:rPr>
        <w:t>;</w:t>
      </w:r>
      <w:r w:rsidRPr="009042CD">
        <w:rPr>
          <w:rFonts w:ascii="Book Antiqua" w:eastAsia="Book Antiqua" w:hAnsi="Book Antiqua" w:cs="Book Antiqua"/>
          <w:color w:val="000000"/>
        </w:rPr>
        <w:t xml:space="preserve"> </w:t>
      </w:r>
      <w:r w:rsidR="007A5936">
        <w:rPr>
          <w:rFonts w:ascii="Book Antiqua" w:eastAsia="Book Antiqua" w:hAnsi="Book Antiqua" w:cs="Book Antiqua"/>
          <w:color w:val="000000"/>
        </w:rPr>
        <w:t>with DPPHR,</w:t>
      </w:r>
      <w:r w:rsidRPr="009042CD">
        <w:rPr>
          <w:rFonts w:ascii="Book Antiqua" w:eastAsia="Book Antiqua" w:hAnsi="Book Antiqua" w:cs="Book Antiqua"/>
          <w:color w:val="000000"/>
        </w:rPr>
        <w:t xml:space="preserve"> more organs </w:t>
      </w:r>
      <w:r w:rsidR="007A5936">
        <w:rPr>
          <w:rFonts w:ascii="Book Antiqua" w:eastAsia="Book Antiqua" w:hAnsi="Book Antiqua" w:cs="Book Antiqua"/>
          <w:color w:val="000000"/>
        </w:rPr>
        <w:t xml:space="preserve">are </w:t>
      </w:r>
      <w:r w:rsidRPr="009042CD">
        <w:rPr>
          <w:rFonts w:ascii="Book Antiqua" w:eastAsia="Book Antiqua" w:hAnsi="Book Antiqua" w:cs="Book Antiqua"/>
          <w:color w:val="000000"/>
        </w:rPr>
        <w:t>preserved</w:t>
      </w:r>
      <w:r w:rsidR="007A5936">
        <w:rPr>
          <w:rFonts w:ascii="Book Antiqua" w:eastAsia="Book Antiqua" w:hAnsi="Book Antiqua" w:cs="Book Antiqua"/>
          <w:color w:val="000000"/>
        </w:rPr>
        <w:t>,</w:t>
      </w:r>
      <w:r w:rsidRPr="009042CD">
        <w:rPr>
          <w:rFonts w:ascii="Book Antiqua" w:eastAsia="Book Antiqua" w:hAnsi="Book Antiqua" w:cs="Book Antiqua"/>
          <w:color w:val="000000"/>
        </w:rPr>
        <w:t xml:space="preserve"> which could </w:t>
      </w:r>
      <w:r w:rsidR="007A5936">
        <w:rPr>
          <w:rFonts w:ascii="Book Antiqua" w:eastAsia="Book Antiqua" w:hAnsi="Book Antiqua" w:cs="Book Antiqua"/>
          <w:color w:val="000000"/>
        </w:rPr>
        <w:t>result in</w:t>
      </w:r>
      <w:r w:rsidRPr="009042CD">
        <w:rPr>
          <w:rFonts w:ascii="Book Antiqua" w:eastAsia="Book Antiqua" w:hAnsi="Book Antiqua" w:cs="Book Antiqua"/>
          <w:color w:val="000000"/>
        </w:rPr>
        <w:t xml:space="preserve"> better endocrine and exocrine function </w:t>
      </w:r>
      <w:r w:rsidR="007A5936">
        <w:rPr>
          <w:rFonts w:ascii="Book Antiqua" w:eastAsia="Book Antiqua" w:hAnsi="Book Antiqua" w:cs="Book Antiqua"/>
          <w:color w:val="000000"/>
        </w:rPr>
        <w:t>postoperatively</w:t>
      </w:r>
      <w:r w:rsidRPr="009042CD">
        <w:rPr>
          <w:rFonts w:ascii="Book Antiqua" w:eastAsia="Book Antiqua" w:hAnsi="Book Antiqua" w:cs="Book Antiqua"/>
          <w:color w:val="000000"/>
        </w:rPr>
        <w:t xml:space="preserve">. Therefore, </w:t>
      </w:r>
      <w:r w:rsidR="007A5936">
        <w:rPr>
          <w:rFonts w:ascii="Book Antiqua" w:eastAsia="Book Antiqua" w:hAnsi="Book Antiqua" w:cs="Book Antiqua"/>
          <w:color w:val="000000"/>
        </w:rPr>
        <w:t xml:space="preserve">many studies have focused on prioritizing </w:t>
      </w:r>
      <w:r w:rsidRPr="009042CD">
        <w:rPr>
          <w:rFonts w:ascii="Book Antiqua" w:eastAsia="Book Antiqua" w:hAnsi="Book Antiqua" w:cs="Book Antiqua"/>
          <w:color w:val="000000"/>
        </w:rPr>
        <w:t xml:space="preserve">PD and DPPHR. Except for </w:t>
      </w:r>
      <w:r w:rsidR="007A5936">
        <w:rPr>
          <w:rFonts w:ascii="Book Antiqua" w:eastAsia="Book Antiqua" w:hAnsi="Book Antiqua" w:cs="Book Antiqua"/>
          <w:color w:val="000000"/>
        </w:rPr>
        <w:t xml:space="preserve">the </w:t>
      </w:r>
      <w:r w:rsidRPr="009042CD">
        <w:rPr>
          <w:rFonts w:ascii="Book Antiqua" w:eastAsia="Book Antiqua" w:hAnsi="Book Antiqua" w:cs="Book Antiqua"/>
          <w:color w:val="000000"/>
        </w:rPr>
        <w:t xml:space="preserve">perioperative parameters, whether DPPHR is superior to PD </w:t>
      </w:r>
      <w:r w:rsidR="007A5936">
        <w:rPr>
          <w:rFonts w:ascii="Book Antiqua" w:eastAsia="Book Antiqua" w:hAnsi="Book Antiqua" w:cs="Book Antiqua"/>
          <w:color w:val="000000"/>
        </w:rPr>
        <w:t>regarding</w:t>
      </w:r>
      <w:r w:rsidRPr="009042CD">
        <w:rPr>
          <w:rFonts w:ascii="Book Antiqua" w:eastAsia="Book Antiqua" w:hAnsi="Book Antiqua" w:cs="Book Antiqua"/>
          <w:color w:val="000000"/>
        </w:rPr>
        <w:t xml:space="preserve"> </w:t>
      </w:r>
      <w:r w:rsidRPr="009042CD">
        <w:rPr>
          <w:rFonts w:ascii="Book Antiqua" w:eastAsia="Book Antiqua" w:hAnsi="Book Antiqua" w:cs="Book Antiqua"/>
          <w:color w:val="000000"/>
        </w:rPr>
        <w:lastRenderedPageBreak/>
        <w:t xml:space="preserve">QOL is still </w:t>
      </w:r>
      <w:proofErr w:type="gramStart"/>
      <w:r w:rsidRPr="009042CD">
        <w:rPr>
          <w:rFonts w:ascii="Book Antiqua" w:eastAsia="Book Antiqua" w:hAnsi="Book Antiqua" w:cs="Book Antiqua"/>
          <w:color w:val="000000"/>
        </w:rPr>
        <w:t>controversial</w:t>
      </w:r>
      <w:r w:rsidR="009B66CC">
        <w:rPr>
          <w:rFonts w:ascii="Book Antiqua" w:hAnsi="Book Antiqua" w:cs="Book Antiqua" w:hint="eastAsia"/>
          <w:color w:val="000000"/>
          <w:vertAlign w:val="superscript"/>
          <w:lang w:eastAsia="zh-CN"/>
        </w:rPr>
        <w:t>[</w:t>
      </w:r>
      <w:proofErr w:type="gramEnd"/>
      <w:r w:rsidR="0018183C">
        <w:rPr>
          <w:rFonts w:ascii="Book Antiqua" w:hAnsi="Book Antiqua" w:cs="Book Antiqua"/>
          <w:color w:val="000000"/>
          <w:vertAlign w:val="superscript"/>
          <w:lang w:eastAsia="zh-CN"/>
        </w:rPr>
        <w:t>80</w:t>
      </w:r>
      <w:r w:rsidR="009B66CC">
        <w:rPr>
          <w:rFonts w:ascii="Book Antiqua" w:hAnsi="Book Antiqua" w:cs="Book Antiqua" w:hint="eastAsia"/>
          <w:color w:val="000000"/>
          <w:vertAlign w:val="superscript"/>
          <w:lang w:eastAsia="zh-CN"/>
        </w:rPr>
        <w:t>]</w:t>
      </w:r>
      <w:r w:rsidRPr="009042CD">
        <w:rPr>
          <w:rFonts w:ascii="Book Antiqua" w:eastAsia="Book Antiqua" w:hAnsi="Book Antiqua" w:cs="Book Antiqua"/>
          <w:color w:val="000000"/>
        </w:rPr>
        <w:t xml:space="preserve">. Most researchers </w:t>
      </w:r>
      <w:r w:rsidR="007A5936">
        <w:rPr>
          <w:rFonts w:ascii="Book Antiqua" w:eastAsia="Book Antiqua" w:hAnsi="Book Antiqua" w:cs="Book Antiqua"/>
          <w:color w:val="000000"/>
        </w:rPr>
        <w:t>believe</w:t>
      </w:r>
      <w:r w:rsidRPr="009042CD">
        <w:rPr>
          <w:rFonts w:ascii="Book Antiqua" w:eastAsia="Book Antiqua" w:hAnsi="Book Antiqua" w:cs="Book Antiqua"/>
          <w:color w:val="000000"/>
        </w:rPr>
        <w:t xml:space="preserve"> that DPPHR and PD relieve obstruction of the pancreatic head, which was the cause of </w:t>
      </w:r>
      <w:r w:rsidR="00651C8E">
        <w:rPr>
          <w:rFonts w:ascii="Book Antiqua" w:eastAsia="Book Antiqua" w:hAnsi="Book Antiqua" w:cs="Book Antiqua"/>
          <w:color w:val="000000"/>
        </w:rPr>
        <w:t xml:space="preserve">the </w:t>
      </w:r>
      <w:r w:rsidRPr="009042CD">
        <w:rPr>
          <w:rFonts w:ascii="Book Antiqua" w:eastAsia="Book Antiqua" w:hAnsi="Book Antiqua" w:cs="Book Antiqua"/>
          <w:color w:val="000000"/>
        </w:rPr>
        <w:t xml:space="preserve">symptoms. </w:t>
      </w:r>
      <w:r w:rsidR="00651C8E">
        <w:rPr>
          <w:rFonts w:ascii="Book Antiqua" w:eastAsia="Book Antiqua" w:hAnsi="Book Antiqua" w:cs="Book Antiqua"/>
          <w:color w:val="000000"/>
        </w:rPr>
        <w:t>Therefore</w:t>
      </w:r>
      <w:r w:rsidRPr="009042CD">
        <w:rPr>
          <w:rFonts w:ascii="Book Antiqua" w:eastAsia="Book Antiqua" w:hAnsi="Book Antiqua" w:cs="Book Antiqua"/>
          <w:color w:val="000000"/>
        </w:rPr>
        <w:t>, they ha</w:t>
      </w:r>
      <w:r w:rsidR="00651C8E">
        <w:rPr>
          <w:rFonts w:ascii="Book Antiqua" w:eastAsia="Book Antiqua" w:hAnsi="Book Antiqua" w:cs="Book Antiqua"/>
          <w:color w:val="000000"/>
        </w:rPr>
        <w:t>ve</w:t>
      </w:r>
      <w:r w:rsidRPr="009042CD">
        <w:rPr>
          <w:rFonts w:ascii="Book Antiqua" w:eastAsia="Book Antiqua" w:hAnsi="Book Antiqua" w:cs="Book Antiqua"/>
          <w:color w:val="000000"/>
        </w:rPr>
        <w:t xml:space="preserve"> no </w:t>
      </w:r>
      <w:r w:rsidR="00651C8E">
        <w:rPr>
          <w:rFonts w:ascii="Book Antiqua" w:eastAsia="Book Antiqua" w:hAnsi="Book Antiqua" w:cs="Book Antiqua"/>
          <w:color w:val="000000"/>
        </w:rPr>
        <w:t xml:space="preserve">significant </w:t>
      </w:r>
      <w:r w:rsidRPr="009042CD">
        <w:rPr>
          <w:rFonts w:ascii="Book Antiqua" w:eastAsia="Book Antiqua" w:hAnsi="Book Antiqua" w:cs="Book Antiqua"/>
          <w:color w:val="000000"/>
        </w:rPr>
        <w:t xml:space="preserve">influence on long-term QOL </w:t>
      </w:r>
      <w:proofErr w:type="gramStart"/>
      <w:r w:rsidR="00651C8E">
        <w:rPr>
          <w:rFonts w:ascii="Book Antiqua" w:eastAsia="Book Antiqua" w:hAnsi="Book Antiqua" w:cs="Book Antiqua"/>
          <w:color w:val="000000"/>
        </w:rPr>
        <w:t>postoperatively</w:t>
      </w:r>
      <w:r w:rsidR="009B66CC">
        <w:rPr>
          <w:rFonts w:ascii="Book Antiqua" w:hAnsi="Book Antiqua" w:cs="Book Antiqua" w:hint="eastAsia"/>
          <w:color w:val="000000"/>
          <w:vertAlign w:val="superscript"/>
          <w:lang w:eastAsia="zh-CN"/>
        </w:rPr>
        <w:t>[</w:t>
      </w:r>
      <w:proofErr w:type="gramEnd"/>
      <w:r w:rsidRPr="009042CD">
        <w:rPr>
          <w:rFonts w:ascii="Book Antiqua" w:eastAsia="Book Antiqua" w:hAnsi="Book Antiqua" w:cs="Book Antiqua"/>
          <w:color w:val="000000"/>
          <w:vertAlign w:val="superscript"/>
        </w:rPr>
        <w:t>28,29</w:t>
      </w:r>
      <w:r w:rsidR="009B66CC">
        <w:rPr>
          <w:rFonts w:ascii="Book Antiqua" w:hAnsi="Book Antiqua" w:cs="Book Antiqua" w:hint="eastAsia"/>
          <w:color w:val="000000"/>
          <w:vertAlign w:val="superscript"/>
          <w:lang w:eastAsia="zh-CN"/>
        </w:rPr>
        <w:t>]</w:t>
      </w:r>
      <w:r w:rsidRPr="009042CD">
        <w:rPr>
          <w:rFonts w:ascii="Book Antiqua" w:eastAsia="Book Antiqua" w:hAnsi="Book Antiqua" w:cs="Book Antiqua"/>
          <w:color w:val="000000"/>
        </w:rPr>
        <w:t>. A</w:t>
      </w:r>
      <w:r w:rsidR="00651C8E">
        <w:rPr>
          <w:rFonts w:ascii="Book Antiqua" w:eastAsia="Book Antiqua" w:hAnsi="Book Antiqua" w:cs="Book Antiqua"/>
          <w:color w:val="000000"/>
        </w:rPr>
        <w:t>nother</w:t>
      </w:r>
      <w:r w:rsidRPr="009042CD">
        <w:rPr>
          <w:rFonts w:ascii="Book Antiqua" w:eastAsia="Book Antiqua" w:hAnsi="Book Antiqua" w:cs="Book Antiqua"/>
          <w:color w:val="000000"/>
        </w:rPr>
        <w:t xml:space="preserve"> study also suggested that </w:t>
      </w:r>
      <w:r w:rsidR="00651C8E">
        <w:rPr>
          <w:rFonts w:ascii="Book Antiqua" w:eastAsia="Book Antiqua" w:hAnsi="Book Antiqua" w:cs="Book Antiqua"/>
          <w:color w:val="000000"/>
        </w:rPr>
        <w:t>increased</w:t>
      </w:r>
      <w:r w:rsidRPr="009042CD">
        <w:rPr>
          <w:rFonts w:ascii="Book Antiqua" w:eastAsia="Book Antiqua" w:hAnsi="Book Antiqua" w:cs="Book Antiqua"/>
          <w:color w:val="000000"/>
        </w:rPr>
        <w:t xml:space="preserve"> digestive tract reconstruction during PD surgery le</w:t>
      </w:r>
      <w:r w:rsidR="00651C8E">
        <w:rPr>
          <w:rFonts w:ascii="Book Antiqua" w:eastAsia="Book Antiqua" w:hAnsi="Book Antiqua" w:cs="Book Antiqua"/>
          <w:color w:val="000000"/>
        </w:rPr>
        <w:t>a</w:t>
      </w:r>
      <w:r w:rsidRPr="009042CD">
        <w:rPr>
          <w:rFonts w:ascii="Book Antiqua" w:eastAsia="Book Antiqua" w:hAnsi="Book Antiqua" w:cs="Book Antiqua"/>
          <w:color w:val="000000"/>
        </w:rPr>
        <w:t xml:space="preserve">d to lower exocrine function and worse QOL </w:t>
      </w:r>
      <w:proofErr w:type="gramStart"/>
      <w:r w:rsidRPr="009042CD">
        <w:rPr>
          <w:rFonts w:ascii="Book Antiqua" w:eastAsia="Book Antiqua" w:hAnsi="Book Antiqua" w:cs="Book Antiqua"/>
          <w:color w:val="000000"/>
        </w:rPr>
        <w:t>postoperatively</w:t>
      </w:r>
      <w:r w:rsidR="009B66CC">
        <w:rPr>
          <w:rFonts w:ascii="Book Antiqua" w:hAnsi="Book Antiqua" w:cs="Book Antiqua" w:hint="eastAsia"/>
          <w:color w:val="000000"/>
          <w:vertAlign w:val="superscript"/>
          <w:lang w:eastAsia="zh-CN"/>
        </w:rPr>
        <w:t>[</w:t>
      </w:r>
      <w:proofErr w:type="gramEnd"/>
      <w:r w:rsidRPr="009042CD">
        <w:rPr>
          <w:rFonts w:ascii="Book Antiqua" w:eastAsia="Book Antiqua" w:hAnsi="Book Antiqua" w:cs="Book Antiqua"/>
          <w:color w:val="000000"/>
          <w:vertAlign w:val="superscript"/>
        </w:rPr>
        <w:t>31</w:t>
      </w:r>
      <w:r w:rsidR="009B66CC">
        <w:rPr>
          <w:rFonts w:ascii="Book Antiqua" w:hAnsi="Book Antiqua" w:cs="Book Antiqua" w:hint="eastAsia"/>
          <w:color w:val="000000"/>
          <w:vertAlign w:val="superscript"/>
          <w:lang w:eastAsia="zh-CN"/>
        </w:rPr>
        <w:t>]</w:t>
      </w:r>
      <w:r w:rsidRPr="009042CD">
        <w:rPr>
          <w:rFonts w:ascii="Book Antiqua" w:eastAsia="Book Antiqua" w:hAnsi="Book Antiqua" w:cs="Book Antiqua"/>
          <w:color w:val="000000"/>
        </w:rPr>
        <w:t xml:space="preserve">. </w:t>
      </w:r>
      <w:r w:rsidR="00651C8E">
        <w:rPr>
          <w:rFonts w:ascii="Book Antiqua" w:eastAsia="Book Antiqua" w:hAnsi="Book Antiqua" w:cs="Book Antiqua"/>
          <w:color w:val="000000"/>
        </w:rPr>
        <w:t>However,</w:t>
      </w:r>
      <w:r w:rsidRPr="009042CD">
        <w:rPr>
          <w:rFonts w:ascii="Book Antiqua" w:eastAsia="Book Antiqua" w:hAnsi="Book Antiqua" w:cs="Book Antiqua"/>
          <w:color w:val="000000"/>
        </w:rPr>
        <w:t xml:space="preserve"> this study ha</w:t>
      </w:r>
      <w:r w:rsidR="00651C8E">
        <w:rPr>
          <w:rFonts w:ascii="Book Antiqua" w:eastAsia="Book Antiqua" w:hAnsi="Book Antiqua" w:cs="Book Antiqua"/>
          <w:color w:val="000000"/>
        </w:rPr>
        <w:t>d</w:t>
      </w:r>
      <w:r w:rsidRPr="009042CD">
        <w:rPr>
          <w:rFonts w:ascii="Book Antiqua" w:eastAsia="Book Antiqua" w:hAnsi="Book Antiqua" w:cs="Book Antiqua"/>
          <w:color w:val="000000"/>
        </w:rPr>
        <w:t xml:space="preserve"> poor representativeness because of</w:t>
      </w:r>
      <w:r w:rsidR="00651C8E">
        <w:rPr>
          <w:rFonts w:ascii="Book Antiqua" w:eastAsia="Book Antiqua" w:hAnsi="Book Antiqua" w:cs="Book Antiqua"/>
          <w:color w:val="000000"/>
        </w:rPr>
        <w:t xml:space="preserve"> its</w:t>
      </w:r>
      <w:r w:rsidRPr="009042CD">
        <w:rPr>
          <w:rFonts w:ascii="Book Antiqua" w:eastAsia="Book Antiqua" w:hAnsi="Book Antiqua" w:cs="Book Antiqua"/>
          <w:color w:val="000000"/>
        </w:rPr>
        <w:t xml:space="preserve"> smaller sample size and earlier publication time.</w:t>
      </w:r>
    </w:p>
    <w:p w14:paraId="78D1C02F" w14:textId="0E223630" w:rsidR="00A77B3E" w:rsidRPr="009042CD" w:rsidRDefault="00651C8E" w:rsidP="009B66CC">
      <w:pPr>
        <w:spacing w:line="360" w:lineRule="auto"/>
        <w:ind w:firstLineChars="200" w:firstLine="480"/>
        <w:jc w:val="both"/>
        <w:rPr>
          <w:rFonts w:ascii="Book Antiqua" w:hAnsi="Book Antiqua"/>
        </w:rPr>
      </w:pPr>
      <w:r>
        <w:rPr>
          <w:rFonts w:ascii="Book Antiqua" w:eastAsia="Book Antiqua" w:hAnsi="Book Antiqua" w:cs="Book Antiqua"/>
          <w:color w:val="000000"/>
        </w:rPr>
        <w:t>M</w:t>
      </w:r>
      <w:r w:rsidR="00135460" w:rsidRPr="009042CD">
        <w:rPr>
          <w:rFonts w:ascii="Book Antiqua" w:eastAsia="Book Antiqua" w:hAnsi="Book Antiqua" w:cs="Book Antiqua"/>
          <w:color w:val="000000"/>
        </w:rPr>
        <w:t>odifications of the original Beger procedure appeared, such as t</w:t>
      </w:r>
      <w:r>
        <w:rPr>
          <w:rFonts w:ascii="Book Antiqua" w:eastAsia="Book Antiqua" w:hAnsi="Book Antiqua" w:cs="Book Antiqua"/>
          <w:color w:val="000000"/>
        </w:rPr>
        <w:t>hose</w:t>
      </w:r>
      <w:r w:rsidR="00135460" w:rsidRPr="009042CD">
        <w:rPr>
          <w:rFonts w:ascii="Book Antiqua" w:eastAsia="Book Antiqua" w:hAnsi="Book Antiqua" w:cs="Book Antiqua"/>
          <w:color w:val="000000"/>
        </w:rPr>
        <w:t xml:space="preserve"> </w:t>
      </w:r>
      <w:r>
        <w:rPr>
          <w:rFonts w:ascii="Book Antiqua" w:eastAsia="Book Antiqua" w:hAnsi="Book Antiqua" w:cs="Book Antiqua"/>
          <w:color w:val="000000"/>
        </w:rPr>
        <w:t xml:space="preserve">by </w:t>
      </w:r>
      <w:r w:rsidR="00135460" w:rsidRPr="009042CD">
        <w:rPr>
          <w:rFonts w:ascii="Book Antiqua" w:eastAsia="Book Antiqua" w:hAnsi="Book Antiqua" w:cs="Book Antiqua"/>
          <w:color w:val="000000"/>
        </w:rPr>
        <w:t>Frey and Berne</w:t>
      </w:r>
      <w:r>
        <w:rPr>
          <w:rFonts w:ascii="Book Antiqua" w:eastAsia="Book Antiqua" w:hAnsi="Book Antiqua" w:cs="Book Antiqua"/>
          <w:color w:val="000000"/>
        </w:rPr>
        <w:t xml:space="preserve">, as people realized its </w:t>
      </w:r>
      <w:proofErr w:type="gramStart"/>
      <w:r>
        <w:rPr>
          <w:rFonts w:ascii="Book Antiqua" w:eastAsia="Book Antiqua" w:hAnsi="Book Antiqua" w:cs="Book Antiqua"/>
          <w:color w:val="000000"/>
        </w:rPr>
        <w:t>superiority</w:t>
      </w:r>
      <w:r w:rsidR="009B66CC">
        <w:rPr>
          <w:rFonts w:ascii="Book Antiqua" w:hAnsi="Book Antiqua" w:cs="Book Antiqua" w:hint="eastAsia"/>
          <w:color w:val="000000"/>
          <w:vertAlign w:val="superscript"/>
          <w:lang w:eastAsia="zh-CN"/>
        </w:rPr>
        <w:t>[</w:t>
      </w:r>
      <w:proofErr w:type="gramEnd"/>
      <w:r w:rsidR="0018183C">
        <w:rPr>
          <w:rFonts w:ascii="Book Antiqua" w:hAnsi="Book Antiqua" w:cs="Book Antiqua"/>
          <w:color w:val="000000"/>
          <w:vertAlign w:val="superscript"/>
          <w:lang w:eastAsia="zh-CN"/>
        </w:rPr>
        <w:t>81,82</w:t>
      </w:r>
      <w:r w:rsidR="009B66CC">
        <w:rPr>
          <w:rFonts w:ascii="Book Antiqua" w:hAnsi="Book Antiqua" w:cs="Book Antiqua" w:hint="eastAsia"/>
          <w:color w:val="000000"/>
          <w:vertAlign w:val="superscript"/>
          <w:lang w:eastAsia="zh-CN"/>
        </w:rPr>
        <w:t>]</w:t>
      </w:r>
      <w:r w:rsidR="00135460" w:rsidRPr="009042CD">
        <w:rPr>
          <w:rFonts w:ascii="Book Antiqua" w:eastAsia="Book Antiqua" w:hAnsi="Book Antiqua" w:cs="Book Antiqua"/>
          <w:color w:val="000000"/>
        </w:rPr>
        <w:t xml:space="preserve">. Compared </w:t>
      </w:r>
      <w:r>
        <w:rPr>
          <w:rFonts w:ascii="Book Antiqua" w:eastAsia="Book Antiqua" w:hAnsi="Book Antiqua" w:cs="Book Antiqua"/>
          <w:color w:val="000000"/>
        </w:rPr>
        <w:t>to</w:t>
      </w:r>
      <w:r w:rsidR="00135460" w:rsidRPr="009042CD">
        <w:rPr>
          <w:rFonts w:ascii="Book Antiqua" w:eastAsia="Book Antiqua" w:hAnsi="Book Antiqua" w:cs="Book Antiqua"/>
          <w:color w:val="000000"/>
        </w:rPr>
        <w:t xml:space="preserve"> the </w:t>
      </w:r>
      <w:proofErr w:type="spellStart"/>
      <w:r w:rsidR="00135460" w:rsidRPr="009042CD">
        <w:rPr>
          <w:rFonts w:ascii="Book Antiqua" w:eastAsia="Book Antiqua" w:hAnsi="Book Antiqua" w:cs="Book Antiqua"/>
          <w:color w:val="000000"/>
        </w:rPr>
        <w:t>Beger</w:t>
      </w:r>
      <w:proofErr w:type="spellEnd"/>
      <w:r w:rsidR="00135460" w:rsidRPr="009042CD">
        <w:rPr>
          <w:rFonts w:ascii="Book Antiqua" w:eastAsia="Book Antiqua" w:hAnsi="Book Antiqua" w:cs="Book Antiqua"/>
          <w:color w:val="000000"/>
        </w:rPr>
        <w:t xml:space="preserve">, Frey and Berne were technically more straightforward. </w:t>
      </w:r>
      <w:r>
        <w:rPr>
          <w:rFonts w:ascii="Book Antiqua" w:eastAsia="Book Antiqua" w:hAnsi="Book Antiqua" w:cs="Book Antiqua"/>
          <w:color w:val="000000"/>
        </w:rPr>
        <w:t>A</w:t>
      </w:r>
      <w:r w:rsidR="00135460" w:rsidRPr="009042CD">
        <w:rPr>
          <w:rFonts w:ascii="Book Antiqua" w:eastAsia="Book Antiqua" w:hAnsi="Book Antiqua" w:cs="Book Antiqua"/>
          <w:color w:val="000000"/>
        </w:rPr>
        <w:t xml:space="preserve">ll </w:t>
      </w:r>
      <w:r>
        <w:rPr>
          <w:rFonts w:ascii="Book Antiqua" w:eastAsia="Book Antiqua" w:hAnsi="Book Antiqua" w:cs="Book Antiqua"/>
          <w:color w:val="000000"/>
        </w:rPr>
        <w:t xml:space="preserve">patients </w:t>
      </w:r>
      <w:r w:rsidR="00135460" w:rsidRPr="009042CD">
        <w:rPr>
          <w:rFonts w:ascii="Book Antiqua" w:eastAsia="Book Antiqua" w:hAnsi="Book Antiqua" w:cs="Book Antiqua"/>
          <w:color w:val="000000"/>
        </w:rPr>
        <w:t xml:space="preserve">maintained the same </w:t>
      </w:r>
      <w:r>
        <w:rPr>
          <w:rFonts w:ascii="Book Antiqua" w:eastAsia="Book Antiqua" w:hAnsi="Book Antiqua" w:cs="Book Antiqua"/>
          <w:color w:val="000000"/>
        </w:rPr>
        <w:t xml:space="preserve">pancreatic </w:t>
      </w:r>
      <w:r w:rsidR="00135460" w:rsidRPr="009042CD">
        <w:rPr>
          <w:rFonts w:ascii="Book Antiqua" w:eastAsia="Book Antiqua" w:hAnsi="Book Antiqua" w:cs="Book Antiqua"/>
          <w:color w:val="000000"/>
        </w:rPr>
        <w:t>volume and exocrine and endocrine function</w:t>
      </w:r>
      <w:r>
        <w:rPr>
          <w:rFonts w:ascii="Book Antiqua" w:eastAsia="Book Antiqua" w:hAnsi="Book Antiqua" w:cs="Book Antiqua"/>
          <w:color w:val="000000"/>
        </w:rPr>
        <w:t>s</w:t>
      </w:r>
      <w:r w:rsidR="00135460" w:rsidRPr="009042CD">
        <w:rPr>
          <w:rFonts w:ascii="Book Antiqua" w:eastAsia="Book Antiqua" w:hAnsi="Book Antiqua" w:cs="Book Antiqua"/>
          <w:color w:val="000000"/>
        </w:rPr>
        <w:t xml:space="preserve">. Therefore, they had advantages </w:t>
      </w:r>
      <w:r>
        <w:rPr>
          <w:rFonts w:ascii="Book Antiqua" w:eastAsia="Book Antiqua" w:hAnsi="Book Antiqua" w:cs="Book Antiqua"/>
          <w:color w:val="000000"/>
        </w:rPr>
        <w:t>regarding</w:t>
      </w:r>
      <w:r w:rsidR="00135460" w:rsidRPr="009042CD">
        <w:rPr>
          <w:rFonts w:ascii="Book Antiqua" w:eastAsia="Book Antiqua" w:hAnsi="Book Antiqua" w:cs="Book Antiqua"/>
          <w:color w:val="000000"/>
        </w:rPr>
        <w:t xml:space="preserve"> operation time and duration of hospital stay but </w:t>
      </w:r>
      <w:r>
        <w:rPr>
          <w:rFonts w:ascii="Book Antiqua" w:eastAsia="Book Antiqua" w:hAnsi="Book Antiqua" w:cs="Book Antiqua"/>
          <w:color w:val="000000"/>
        </w:rPr>
        <w:t>showed</w:t>
      </w:r>
      <w:r w:rsidR="00135460" w:rsidRPr="009042CD">
        <w:rPr>
          <w:rFonts w:ascii="Book Antiqua" w:eastAsia="Book Antiqua" w:hAnsi="Book Antiqua" w:cs="Book Antiqua"/>
          <w:color w:val="000000"/>
        </w:rPr>
        <w:t xml:space="preserve"> no noticeable difference in improving </w:t>
      </w:r>
      <w:r>
        <w:rPr>
          <w:rFonts w:ascii="Book Antiqua" w:eastAsia="Book Antiqua" w:hAnsi="Book Antiqua" w:cs="Book Antiqua"/>
          <w:color w:val="000000"/>
        </w:rPr>
        <w:t xml:space="preserve">postoperative </w:t>
      </w:r>
      <w:proofErr w:type="gramStart"/>
      <w:r w:rsidR="00135460" w:rsidRPr="009042CD">
        <w:rPr>
          <w:rFonts w:ascii="Book Antiqua" w:eastAsia="Book Antiqua" w:hAnsi="Book Antiqua" w:cs="Book Antiqua"/>
          <w:color w:val="000000"/>
        </w:rPr>
        <w:t>QOL</w:t>
      </w:r>
      <w:r w:rsidR="009B66CC">
        <w:rPr>
          <w:rFonts w:ascii="Book Antiqua" w:hAnsi="Book Antiqua" w:cs="Book Antiqua" w:hint="eastAsia"/>
          <w:color w:val="000000"/>
          <w:vertAlign w:val="superscript"/>
          <w:lang w:eastAsia="zh-CN"/>
        </w:rPr>
        <w:t>[</w:t>
      </w:r>
      <w:proofErr w:type="gramEnd"/>
      <w:r w:rsidR="00135460" w:rsidRPr="009042CD">
        <w:rPr>
          <w:rFonts w:ascii="Book Antiqua" w:eastAsia="Book Antiqua" w:hAnsi="Book Antiqua" w:cs="Book Antiqua"/>
          <w:color w:val="000000"/>
          <w:vertAlign w:val="superscript"/>
        </w:rPr>
        <w:t>32-35</w:t>
      </w:r>
      <w:r w:rsidR="009B66CC">
        <w:rPr>
          <w:rFonts w:ascii="Book Antiqua" w:hAnsi="Book Antiqua" w:cs="Book Antiqua" w:hint="eastAsia"/>
          <w:color w:val="000000"/>
          <w:vertAlign w:val="superscript"/>
          <w:lang w:eastAsia="zh-CN"/>
        </w:rPr>
        <w:t>]</w:t>
      </w:r>
      <w:r w:rsidR="00135460" w:rsidRPr="009042CD">
        <w:rPr>
          <w:rFonts w:ascii="Book Antiqua" w:eastAsia="Book Antiqua" w:hAnsi="Book Antiqua" w:cs="Book Antiqua"/>
          <w:color w:val="000000"/>
        </w:rPr>
        <w:t xml:space="preserve">. In conclusion, surgeons can choose any of them </w:t>
      </w:r>
      <w:r>
        <w:rPr>
          <w:rFonts w:ascii="Book Antiqua" w:eastAsia="Book Antiqua" w:hAnsi="Book Antiqua" w:cs="Book Antiqua"/>
          <w:color w:val="000000"/>
        </w:rPr>
        <w:t xml:space="preserve">based on their </w:t>
      </w:r>
      <w:r w:rsidR="00135460" w:rsidRPr="009042CD">
        <w:rPr>
          <w:rFonts w:ascii="Book Antiqua" w:eastAsia="Book Antiqua" w:hAnsi="Book Antiqua" w:cs="Book Antiqua"/>
          <w:color w:val="000000"/>
        </w:rPr>
        <w:t xml:space="preserve">expertise and intraoperative findings. Owing to the shorter operation time and length of hospital stay, modifications </w:t>
      </w:r>
      <w:r>
        <w:rPr>
          <w:rFonts w:ascii="Book Antiqua" w:eastAsia="Book Antiqua" w:hAnsi="Book Antiqua" w:cs="Book Antiqua"/>
          <w:color w:val="000000"/>
        </w:rPr>
        <w:t xml:space="preserve">to </w:t>
      </w:r>
      <w:r w:rsidR="00135460" w:rsidRPr="009042CD">
        <w:rPr>
          <w:rFonts w:ascii="Book Antiqua" w:eastAsia="Book Antiqua" w:hAnsi="Book Antiqua" w:cs="Book Antiqua"/>
          <w:color w:val="000000"/>
        </w:rPr>
        <w:t xml:space="preserve">the original </w:t>
      </w:r>
      <w:proofErr w:type="spellStart"/>
      <w:r w:rsidR="00135460" w:rsidRPr="009042CD">
        <w:rPr>
          <w:rFonts w:ascii="Book Antiqua" w:eastAsia="Book Antiqua" w:hAnsi="Book Antiqua" w:cs="Book Antiqua"/>
          <w:color w:val="000000"/>
        </w:rPr>
        <w:t>Beger</w:t>
      </w:r>
      <w:proofErr w:type="spellEnd"/>
      <w:r w:rsidR="00135460" w:rsidRPr="009042CD">
        <w:rPr>
          <w:rFonts w:ascii="Book Antiqua" w:eastAsia="Book Antiqua" w:hAnsi="Book Antiqua" w:cs="Book Antiqua"/>
          <w:color w:val="000000"/>
        </w:rPr>
        <w:t xml:space="preserve"> </w:t>
      </w:r>
      <w:r>
        <w:rPr>
          <w:rFonts w:ascii="Book Antiqua" w:eastAsia="Book Antiqua" w:hAnsi="Book Antiqua" w:cs="Book Antiqua"/>
          <w:color w:val="000000"/>
        </w:rPr>
        <w:t xml:space="preserve">procedure </w:t>
      </w:r>
      <w:r w:rsidR="00135460" w:rsidRPr="009042CD">
        <w:rPr>
          <w:rFonts w:ascii="Book Antiqua" w:eastAsia="Book Antiqua" w:hAnsi="Book Antiqua" w:cs="Book Antiqua"/>
          <w:color w:val="000000"/>
        </w:rPr>
        <w:t>should be preferred.</w:t>
      </w:r>
    </w:p>
    <w:p w14:paraId="21C6BB8B" w14:textId="77777777" w:rsidR="00A77B3E" w:rsidRPr="009042CD" w:rsidRDefault="00A77B3E" w:rsidP="00867530">
      <w:pPr>
        <w:spacing w:line="360" w:lineRule="auto"/>
        <w:ind w:firstLine="240"/>
        <w:jc w:val="both"/>
        <w:rPr>
          <w:rFonts w:ascii="Book Antiqua" w:hAnsi="Book Antiqua"/>
        </w:rPr>
      </w:pPr>
    </w:p>
    <w:p w14:paraId="60158FB2" w14:textId="77777777" w:rsidR="00A77B3E" w:rsidRPr="009B66CC" w:rsidRDefault="005806DE" w:rsidP="00867530">
      <w:pPr>
        <w:spacing w:line="360" w:lineRule="auto"/>
        <w:jc w:val="both"/>
        <w:rPr>
          <w:rFonts w:ascii="Book Antiqua" w:hAnsi="Book Antiqua"/>
          <w:b/>
          <w:i/>
        </w:rPr>
      </w:pPr>
      <w:r w:rsidRPr="009B66CC">
        <w:rPr>
          <w:rFonts w:ascii="Book Antiqua" w:eastAsia="Book Antiqua" w:hAnsi="Book Antiqua" w:cs="Book Antiqua"/>
          <w:b/>
          <w:i/>
        </w:rPr>
        <w:t>DP</w:t>
      </w:r>
    </w:p>
    <w:p w14:paraId="36369574" w14:textId="420069BC" w:rsidR="00A77B3E" w:rsidRPr="009042CD" w:rsidRDefault="00135460" w:rsidP="009B66CC">
      <w:pPr>
        <w:spacing w:line="360" w:lineRule="auto"/>
        <w:jc w:val="both"/>
        <w:rPr>
          <w:rFonts w:ascii="Book Antiqua" w:hAnsi="Book Antiqua"/>
        </w:rPr>
      </w:pPr>
      <w:r w:rsidRPr="009042CD">
        <w:rPr>
          <w:rFonts w:ascii="Book Antiqua" w:eastAsia="Book Antiqua" w:hAnsi="Book Antiqua" w:cs="Book Antiqua"/>
          <w:color w:val="000000"/>
        </w:rPr>
        <w:t xml:space="preserve">DP is the standard surgical method for treating tumors </w:t>
      </w:r>
      <w:r w:rsidR="00651C8E">
        <w:rPr>
          <w:rFonts w:ascii="Book Antiqua" w:eastAsia="Book Antiqua" w:hAnsi="Book Antiqua" w:cs="Book Antiqua"/>
          <w:color w:val="000000"/>
        </w:rPr>
        <w:t>of</w:t>
      </w:r>
      <w:r w:rsidRPr="009042CD">
        <w:rPr>
          <w:rFonts w:ascii="Book Antiqua" w:eastAsia="Book Antiqua" w:hAnsi="Book Antiqua" w:cs="Book Antiqua"/>
          <w:color w:val="000000"/>
        </w:rPr>
        <w:t xml:space="preserve"> the </w:t>
      </w:r>
      <w:r w:rsidR="00651C8E">
        <w:rPr>
          <w:rFonts w:ascii="Book Antiqua" w:eastAsia="Book Antiqua" w:hAnsi="Book Antiqua" w:cs="Book Antiqua"/>
          <w:color w:val="000000"/>
        </w:rPr>
        <w:t xml:space="preserve">pancreatic </w:t>
      </w:r>
      <w:r w:rsidRPr="009042CD">
        <w:rPr>
          <w:rFonts w:ascii="Book Antiqua" w:eastAsia="Book Antiqua" w:hAnsi="Book Antiqua" w:cs="Book Antiqua"/>
          <w:color w:val="000000"/>
        </w:rPr>
        <w:t>body or tail. Traditionally</w:t>
      </w:r>
      <w:r w:rsidR="00651C8E">
        <w:rPr>
          <w:rFonts w:ascii="Book Antiqua" w:eastAsia="Book Antiqua" w:hAnsi="Book Antiqua" w:cs="Book Antiqua"/>
          <w:color w:val="000000"/>
        </w:rPr>
        <w:t>,</w:t>
      </w:r>
      <w:r w:rsidRPr="009042CD">
        <w:rPr>
          <w:rFonts w:ascii="Book Antiqua" w:eastAsia="Book Antiqua" w:hAnsi="Book Antiqua" w:cs="Book Antiqua"/>
          <w:color w:val="000000"/>
        </w:rPr>
        <w:t xml:space="preserve"> it </w:t>
      </w:r>
      <w:r w:rsidR="00651C8E">
        <w:rPr>
          <w:rFonts w:ascii="Book Antiqua" w:eastAsia="Book Antiqua" w:hAnsi="Book Antiqua" w:cs="Book Antiqua"/>
          <w:color w:val="000000"/>
        </w:rPr>
        <w:t>has been</w:t>
      </w:r>
      <w:r w:rsidRPr="009042CD">
        <w:rPr>
          <w:rFonts w:ascii="Book Antiqua" w:eastAsia="Book Antiqua" w:hAnsi="Book Antiqua" w:cs="Book Antiqua"/>
          <w:color w:val="000000"/>
        </w:rPr>
        <w:t xml:space="preserve"> performed </w:t>
      </w:r>
      <w:r w:rsidR="00651C8E">
        <w:rPr>
          <w:rFonts w:ascii="Book Antiqua" w:eastAsia="Book Antiqua" w:hAnsi="Book Antiqua" w:cs="Book Antiqua"/>
          <w:color w:val="000000"/>
        </w:rPr>
        <w:t>using</w:t>
      </w:r>
      <w:r w:rsidRPr="009042CD">
        <w:rPr>
          <w:rFonts w:ascii="Book Antiqua" w:eastAsia="Book Antiqua" w:hAnsi="Book Antiqua" w:cs="Book Antiqua"/>
          <w:color w:val="000000"/>
        </w:rPr>
        <w:t xml:space="preserve"> an open approach. However, due to technological developments in laparoscopic and robotic instruments, MIDP </w:t>
      </w:r>
      <w:r w:rsidR="00651C8E">
        <w:rPr>
          <w:rFonts w:ascii="Book Antiqua" w:eastAsia="Book Antiqua" w:hAnsi="Book Antiqua" w:cs="Book Antiqua"/>
          <w:color w:val="000000"/>
        </w:rPr>
        <w:t xml:space="preserve">is </w:t>
      </w:r>
      <w:r w:rsidRPr="009042CD">
        <w:rPr>
          <w:rFonts w:ascii="Book Antiqua" w:eastAsia="Book Antiqua" w:hAnsi="Book Antiqua" w:cs="Book Antiqua"/>
          <w:color w:val="000000"/>
        </w:rPr>
        <w:t xml:space="preserve">routinely </w:t>
      </w:r>
      <w:r w:rsidR="00651C8E">
        <w:rPr>
          <w:rFonts w:ascii="Book Antiqua" w:eastAsia="Book Antiqua" w:hAnsi="Book Antiqua" w:cs="Book Antiqua"/>
          <w:color w:val="000000"/>
        </w:rPr>
        <w:t xml:space="preserve">performed </w:t>
      </w:r>
      <w:r w:rsidRPr="009042CD">
        <w:rPr>
          <w:rFonts w:ascii="Book Antiqua" w:eastAsia="Book Antiqua" w:hAnsi="Book Antiqua" w:cs="Book Antiqua"/>
          <w:color w:val="000000"/>
        </w:rPr>
        <w:t xml:space="preserve">by surgeons worldwide. Nearly all studies </w:t>
      </w:r>
      <w:r w:rsidR="00651C8E">
        <w:rPr>
          <w:rFonts w:ascii="Book Antiqua" w:eastAsia="Book Antiqua" w:hAnsi="Book Antiqua" w:cs="Book Antiqua"/>
          <w:color w:val="000000"/>
        </w:rPr>
        <w:t xml:space="preserve">have </w:t>
      </w:r>
      <w:r w:rsidRPr="009042CD">
        <w:rPr>
          <w:rFonts w:ascii="Book Antiqua" w:eastAsia="Book Antiqua" w:hAnsi="Book Antiqua" w:cs="Book Antiqua"/>
          <w:color w:val="000000"/>
        </w:rPr>
        <w:t xml:space="preserve">demonstrated that MIDP </w:t>
      </w:r>
      <w:r w:rsidR="00651C8E">
        <w:rPr>
          <w:rFonts w:ascii="Book Antiqua" w:eastAsia="Book Antiqua" w:hAnsi="Book Antiqua" w:cs="Book Antiqua"/>
          <w:color w:val="000000"/>
        </w:rPr>
        <w:t>can result in</w:t>
      </w:r>
      <w:r w:rsidRPr="009042CD">
        <w:rPr>
          <w:rFonts w:ascii="Book Antiqua" w:eastAsia="Book Antiqua" w:hAnsi="Book Antiqua" w:cs="Book Antiqua"/>
          <w:color w:val="000000"/>
        </w:rPr>
        <w:t xml:space="preserve"> better QOL than ODP perioperatively. </w:t>
      </w:r>
      <w:r w:rsidR="00651C8E">
        <w:rPr>
          <w:rFonts w:ascii="Book Antiqua" w:eastAsia="Book Antiqua" w:hAnsi="Book Antiqua" w:cs="Book Antiqua"/>
          <w:color w:val="000000"/>
        </w:rPr>
        <w:t>However,</w:t>
      </w:r>
      <w:r w:rsidRPr="009042CD">
        <w:rPr>
          <w:rFonts w:ascii="Book Antiqua" w:eastAsia="Book Antiqua" w:hAnsi="Book Antiqua" w:cs="Book Antiqua"/>
          <w:color w:val="000000"/>
        </w:rPr>
        <w:t xml:space="preserve"> which </w:t>
      </w:r>
      <w:r w:rsidR="00651C8E">
        <w:rPr>
          <w:rFonts w:ascii="Book Antiqua" w:eastAsia="Book Antiqua" w:hAnsi="Book Antiqua" w:cs="Book Antiqua"/>
          <w:color w:val="000000"/>
        </w:rPr>
        <w:t>is</w:t>
      </w:r>
      <w:r w:rsidRPr="009042CD">
        <w:rPr>
          <w:rFonts w:ascii="Book Antiqua" w:eastAsia="Book Antiqua" w:hAnsi="Book Antiqua" w:cs="Book Antiqua"/>
          <w:color w:val="000000"/>
        </w:rPr>
        <w:t xml:space="preserve"> better in the long</w:t>
      </w:r>
      <w:r w:rsidR="00651C8E">
        <w:rPr>
          <w:rFonts w:ascii="Book Antiqua" w:eastAsia="Book Antiqua" w:hAnsi="Book Antiqua" w:cs="Book Antiqua"/>
          <w:color w:val="000000"/>
        </w:rPr>
        <w:t>-</w:t>
      </w:r>
      <w:r w:rsidRPr="009042CD">
        <w:rPr>
          <w:rFonts w:ascii="Book Antiqua" w:eastAsia="Book Antiqua" w:hAnsi="Book Antiqua" w:cs="Book Antiqua"/>
          <w:color w:val="000000"/>
        </w:rPr>
        <w:t xml:space="preserve">term </w:t>
      </w:r>
      <w:r w:rsidR="00651C8E">
        <w:rPr>
          <w:rFonts w:ascii="Book Antiqua" w:eastAsia="Book Antiqua" w:hAnsi="Book Antiqua" w:cs="Book Antiqua"/>
          <w:color w:val="000000"/>
        </w:rPr>
        <w:t>remains</w:t>
      </w:r>
      <w:r w:rsidRPr="009042CD">
        <w:rPr>
          <w:rFonts w:ascii="Book Antiqua" w:eastAsia="Book Antiqua" w:hAnsi="Book Antiqua" w:cs="Book Antiqua"/>
          <w:color w:val="000000"/>
        </w:rPr>
        <w:t xml:space="preserve"> controversial. Larger sample sizes and more convincing studies have reported no </w:t>
      </w:r>
      <w:r w:rsidR="00651C8E">
        <w:rPr>
          <w:rFonts w:ascii="Book Antiqua" w:eastAsia="Book Antiqua" w:hAnsi="Book Antiqua" w:cs="Book Antiqua"/>
          <w:color w:val="000000"/>
        </w:rPr>
        <w:t xml:space="preserve">long-term </w:t>
      </w:r>
      <w:r w:rsidRPr="009042CD">
        <w:rPr>
          <w:rFonts w:ascii="Book Antiqua" w:eastAsia="Book Antiqua" w:hAnsi="Book Antiqua" w:cs="Book Antiqua"/>
          <w:color w:val="000000"/>
        </w:rPr>
        <w:t xml:space="preserve">differences between MIDP and </w:t>
      </w:r>
      <w:proofErr w:type="gramStart"/>
      <w:r w:rsidRPr="009042CD">
        <w:rPr>
          <w:rFonts w:ascii="Book Antiqua" w:eastAsia="Book Antiqua" w:hAnsi="Book Antiqua" w:cs="Book Antiqua"/>
          <w:color w:val="000000"/>
        </w:rPr>
        <w:t>ODP</w:t>
      </w:r>
      <w:r w:rsidR="009B66CC">
        <w:rPr>
          <w:rFonts w:ascii="Book Antiqua" w:hAnsi="Book Antiqua" w:cs="Book Antiqua" w:hint="eastAsia"/>
          <w:color w:val="000000"/>
          <w:vertAlign w:val="superscript"/>
          <w:lang w:eastAsia="zh-CN"/>
        </w:rPr>
        <w:t>[</w:t>
      </w:r>
      <w:proofErr w:type="gramEnd"/>
      <w:r w:rsidRPr="009042CD">
        <w:rPr>
          <w:rFonts w:ascii="Book Antiqua" w:eastAsia="Book Antiqua" w:hAnsi="Book Antiqua" w:cs="Book Antiqua"/>
          <w:color w:val="000000"/>
          <w:vertAlign w:val="superscript"/>
        </w:rPr>
        <w:t>38,40</w:t>
      </w:r>
      <w:r w:rsidR="009B66CC">
        <w:rPr>
          <w:rFonts w:ascii="Book Antiqua" w:hAnsi="Book Antiqua" w:cs="Book Antiqua" w:hint="eastAsia"/>
          <w:color w:val="000000"/>
          <w:vertAlign w:val="superscript"/>
          <w:lang w:eastAsia="zh-CN"/>
        </w:rPr>
        <w:t>]</w:t>
      </w:r>
      <w:r w:rsidRPr="009042CD">
        <w:rPr>
          <w:rFonts w:ascii="Book Antiqua" w:eastAsia="Book Antiqua" w:hAnsi="Book Antiqua" w:cs="Book Antiqua"/>
          <w:color w:val="000000"/>
        </w:rPr>
        <w:t xml:space="preserve">. </w:t>
      </w:r>
    </w:p>
    <w:p w14:paraId="67104B4B" w14:textId="449A2591" w:rsidR="00A77B3E" w:rsidRPr="009042CD" w:rsidRDefault="00135460" w:rsidP="009B66CC">
      <w:pPr>
        <w:spacing w:line="360" w:lineRule="auto"/>
        <w:ind w:firstLineChars="200" w:firstLine="480"/>
        <w:jc w:val="both"/>
        <w:rPr>
          <w:rFonts w:ascii="Book Antiqua" w:hAnsi="Book Antiqua"/>
        </w:rPr>
      </w:pPr>
      <w:r w:rsidRPr="009042CD">
        <w:rPr>
          <w:rFonts w:ascii="Book Antiqua" w:eastAsia="Book Antiqua" w:hAnsi="Book Antiqua" w:cs="Book Antiqua"/>
          <w:color w:val="000000"/>
        </w:rPr>
        <w:t xml:space="preserve">While performing DP, the traditional approach is to remove the spleen because </w:t>
      </w:r>
      <w:r w:rsidR="00651C8E">
        <w:rPr>
          <w:rFonts w:ascii="Book Antiqua" w:eastAsia="Book Antiqua" w:hAnsi="Book Antiqua" w:cs="Book Antiqua"/>
          <w:color w:val="000000"/>
        </w:rPr>
        <w:t>it</w:t>
      </w:r>
      <w:r w:rsidRPr="009042CD">
        <w:rPr>
          <w:rFonts w:ascii="Book Antiqua" w:eastAsia="Book Antiqua" w:hAnsi="Book Antiqua" w:cs="Book Antiqua"/>
          <w:color w:val="000000"/>
        </w:rPr>
        <w:t xml:space="preserve"> is closely attached to the distal pancreas anatomically. As people realize the function of the spleen, </w:t>
      </w:r>
      <w:r w:rsidR="00651C8E">
        <w:rPr>
          <w:rFonts w:ascii="Book Antiqua" w:eastAsia="Book Antiqua" w:hAnsi="Book Antiqua" w:cs="Book Antiqua"/>
          <w:color w:val="000000"/>
        </w:rPr>
        <w:t>an increasing number of</w:t>
      </w:r>
      <w:r w:rsidRPr="009042CD">
        <w:rPr>
          <w:rFonts w:ascii="Book Antiqua" w:eastAsia="Book Antiqua" w:hAnsi="Book Antiqua" w:cs="Book Antiqua"/>
          <w:color w:val="000000"/>
        </w:rPr>
        <w:t xml:space="preserve"> surgeons </w:t>
      </w:r>
      <w:r w:rsidR="00651C8E">
        <w:rPr>
          <w:rFonts w:ascii="Book Antiqua" w:eastAsia="Book Antiqua" w:hAnsi="Book Antiqua" w:cs="Book Antiqua"/>
          <w:color w:val="000000"/>
        </w:rPr>
        <w:t xml:space="preserve">are </w:t>
      </w:r>
      <w:r w:rsidRPr="009042CD">
        <w:rPr>
          <w:rFonts w:ascii="Book Antiqua" w:eastAsia="Book Antiqua" w:hAnsi="Book Antiqua" w:cs="Book Antiqua"/>
          <w:color w:val="000000"/>
        </w:rPr>
        <w:t>cho</w:t>
      </w:r>
      <w:r w:rsidR="00651C8E">
        <w:rPr>
          <w:rFonts w:ascii="Book Antiqua" w:eastAsia="Book Antiqua" w:hAnsi="Book Antiqua" w:cs="Book Antiqua"/>
          <w:color w:val="000000"/>
        </w:rPr>
        <w:t>osing</w:t>
      </w:r>
      <w:r w:rsidRPr="009042CD">
        <w:rPr>
          <w:rFonts w:ascii="Book Antiqua" w:eastAsia="Book Antiqua" w:hAnsi="Book Antiqua" w:cs="Book Antiqua"/>
          <w:color w:val="000000"/>
        </w:rPr>
        <w:t xml:space="preserve"> to perform LSPDP for benign and low</w:t>
      </w:r>
      <w:r w:rsidR="007948BF">
        <w:rPr>
          <w:rFonts w:ascii="Book Antiqua" w:eastAsia="Book Antiqua" w:hAnsi="Book Antiqua" w:cs="Book Antiqua"/>
          <w:color w:val="000000"/>
        </w:rPr>
        <w:t>-</w:t>
      </w:r>
      <w:r w:rsidRPr="009042CD">
        <w:rPr>
          <w:rFonts w:ascii="Book Antiqua" w:eastAsia="Book Antiqua" w:hAnsi="Book Antiqua" w:cs="Book Antiqua"/>
          <w:color w:val="000000"/>
        </w:rPr>
        <w:t>malignan</w:t>
      </w:r>
      <w:r w:rsidR="007948BF">
        <w:rPr>
          <w:rFonts w:ascii="Book Antiqua" w:eastAsia="Book Antiqua" w:hAnsi="Book Antiqua" w:cs="Book Antiqua"/>
          <w:color w:val="000000"/>
        </w:rPr>
        <w:t>cy</w:t>
      </w:r>
      <w:r w:rsidRPr="009042CD">
        <w:rPr>
          <w:rFonts w:ascii="Book Antiqua" w:eastAsia="Book Antiqua" w:hAnsi="Book Antiqua" w:cs="Book Antiqua"/>
          <w:color w:val="000000"/>
        </w:rPr>
        <w:t xml:space="preserve"> tumors of the distal pancreas. </w:t>
      </w:r>
      <w:r w:rsidR="007948BF">
        <w:rPr>
          <w:rFonts w:ascii="Book Antiqua" w:eastAsia="Book Antiqua" w:hAnsi="Book Antiqua" w:cs="Book Antiqua"/>
          <w:color w:val="000000"/>
        </w:rPr>
        <w:t>Due</w:t>
      </w:r>
      <w:r w:rsidRPr="009042CD">
        <w:rPr>
          <w:rFonts w:ascii="Book Antiqua" w:eastAsia="Book Antiqua" w:hAnsi="Book Antiqua" w:cs="Book Antiqua"/>
          <w:color w:val="000000"/>
        </w:rPr>
        <w:t xml:space="preserve"> to the preservation of the spleen in LSPDP, it </w:t>
      </w:r>
      <w:r w:rsidR="007948BF">
        <w:rPr>
          <w:rFonts w:ascii="Book Antiqua" w:eastAsia="Book Antiqua" w:hAnsi="Book Antiqua" w:cs="Book Antiqua"/>
          <w:color w:val="000000"/>
        </w:rPr>
        <w:t>is</w:t>
      </w:r>
      <w:r w:rsidRPr="009042CD">
        <w:rPr>
          <w:rFonts w:ascii="Book Antiqua" w:eastAsia="Book Antiqua" w:hAnsi="Book Antiqua" w:cs="Book Antiqua"/>
          <w:color w:val="000000"/>
        </w:rPr>
        <w:t xml:space="preserve"> </w:t>
      </w:r>
      <w:r w:rsidR="007948BF">
        <w:rPr>
          <w:rFonts w:ascii="Book Antiqua" w:eastAsia="Book Antiqua" w:hAnsi="Book Antiqua" w:cs="Book Antiqua"/>
          <w:color w:val="000000"/>
        </w:rPr>
        <w:t>clear</w:t>
      </w:r>
      <w:r w:rsidRPr="009042CD">
        <w:rPr>
          <w:rFonts w:ascii="Book Antiqua" w:eastAsia="Book Antiqua" w:hAnsi="Book Antiqua" w:cs="Book Antiqua"/>
          <w:color w:val="000000"/>
        </w:rPr>
        <w:t xml:space="preserve"> that LSPDP </w:t>
      </w:r>
      <w:r w:rsidR="007948BF">
        <w:rPr>
          <w:rFonts w:ascii="Book Antiqua" w:eastAsia="Book Antiqua" w:hAnsi="Book Antiqua" w:cs="Book Antiqua"/>
          <w:color w:val="000000"/>
        </w:rPr>
        <w:t xml:space="preserve">is </w:t>
      </w:r>
      <w:r w:rsidRPr="009042CD">
        <w:rPr>
          <w:rFonts w:ascii="Book Antiqua" w:eastAsia="Book Antiqua" w:hAnsi="Book Antiqua" w:cs="Book Antiqua"/>
          <w:color w:val="000000"/>
        </w:rPr>
        <w:t xml:space="preserve">superior </w:t>
      </w:r>
      <w:r w:rsidR="007948BF">
        <w:rPr>
          <w:rFonts w:ascii="Book Antiqua" w:eastAsia="Book Antiqua" w:hAnsi="Book Antiqua" w:cs="Book Antiqua"/>
          <w:color w:val="000000"/>
        </w:rPr>
        <w:t xml:space="preserve">to LDPS regarding </w:t>
      </w:r>
      <w:proofErr w:type="gramStart"/>
      <w:r w:rsidRPr="009042CD">
        <w:rPr>
          <w:rFonts w:ascii="Book Antiqua" w:eastAsia="Book Antiqua" w:hAnsi="Book Antiqua" w:cs="Book Antiqua"/>
          <w:color w:val="000000"/>
        </w:rPr>
        <w:t>QOL</w:t>
      </w:r>
      <w:r w:rsidR="009B66CC">
        <w:rPr>
          <w:rFonts w:ascii="Book Antiqua" w:hAnsi="Book Antiqua" w:cs="Book Antiqua" w:hint="eastAsia"/>
          <w:color w:val="000000"/>
          <w:vertAlign w:val="superscript"/>
          <w:lang w:eastAsia="zh-CN"/>
        </w:rPr>
        <w:t>[</w:t>
      </w:r>
      <w:proofErr w:type="gramEnd"/>
      <w:r w:rsidRPr="009042CD">
        <w:rPr>
          <w:rFonts w:ascii="Book Antiqua" w:eastAsia="Book Antiqua" w:hAnsi="Book Antiqua" w:cs="Book Antiqua"/>
          <w:color w:val="000000"/>
          <w:vertAlign w:val="superscript"/>
        </w:rPr>
        <w:t>44,45</w:t>
      </w:r>
      <w:r w:rsidR="009B66CC">
        <w:rPr>
          <w:rFonts w:ascii="Book Antiqua" w:hAnsi="Book Antiqua" w:cs="Book Antiqua" w:hint="eastAsia"/>
          <w:color w:val="000000"/>
          <w:vertAlign w:val="superscript"/>
          <w:lang w:eastAsia="zh-CN"/>
        </w:rPr>
        <w:t>]</w:t>
      </w:r>
      <w:r w:rsidRPr="009042CD">
        <w:rPr>
          <w:rFonts w:ascii="Book Antiqua" w:eastAsia="Book Antiqua" w:hAnsi="Book Antiqua" w:cs="Book Antiqua"/>
          <w:color w:val="000000"/>
        </w:rPr>
        <w:t xml:space="preserve">. </w:t>
      </w:r>
    </w:p>
    <w:p w14:paraId="77257960" w14:textId="68CC4A5A" w:rsidR="00A77B3E" w:rsidRPr="009042CD" w:rsidRDefault="00135460" w:rsidP="009B66CC">
      <w:pPr>
        <w:spacing w:line="360" w:lineRule="auto"/>
        <w:ind w:firstLineChars="200" w:firstLine="480"/>
        <w:jc w:val="both"/>
        <w:rPr>
          <w:rFonts w:ascii="Book Antiqua" w:hAnsi="Book Antiqua"/>
        </w:rPr>
      </w:pPr>
      <w:r w:rsidRPr="009042CD">
        <w:rPr>
          <w:rFonts w:ascii="Book Antiqua" w:eastAsia="Book Antiqua" w:hAnsi="Book Antiqua" w:cs="Book Antiqua"/>
          <w:color w:val="000000"/>
        </w:rPr>
        <w:lastRenderedPageBreak/>
        <w:t xml:space="preserve">Appleby surgery was </w:t>
      </w:r>
      <w:r w:rsidR="007948BF">
        <w:rPr>
          <w:rFonts w:ascii="Book Antiqua" w:eastAsia="Book Antiqua" w:hAnsi="Book Antiqua" w:cs="Book Antiqua"/>
          <w:color w:val="000000"/>
        </w:rPr>
        <w:t xml:space="preserve">first performed in 1976 for the treatment of progressive </w:t>
      </w:r>
      <w:proofErr w:type="gramStart"/>
      <w:r w:rsidR="007948BF">
        <w:rPr>
          <w:rFonts w:ascii="Book Antiqua" w:eastAsia="Book Antiqua" w:hAnsi="Book Antiqua" w:cs="Book Antiqua"/>
          <w:color w:val="000000"/>
        </w:rPr>
        <w:t>carcinoma</w:t>
      </w:r>
      <w:r w:rsidR="003C3CCF" w:rsidRPr="00875877">
        <w:rPr>
          <w:rFonts w:ascii="Book Antiqua" w:eastAsia="Book Antiqua" w:hAnsi="Book Antiqua" w:cs="Book Antiqua"/>
          <w:color w:val="000000"/>
          <w:vertAlign w:val="superscript"/>
        </w:rPr>
        <w:t>[</w:t>
      </w:r>
      <w:proofErr w:type="gramEnd"/>
      <w:r w:rsidR="003C3CCF" w:rsidRPr="00875877">
        <w:rPr>
          <w:rFonts w:ascii="Book Antiqua" w:eastAsia="Book Antiqua" w:hAnsi="Book Antiqua" w:cs="Book Antiqua"/>
          <w:color w:val="000000"/>
          <w:vertAlign w:val="superscript"/>
        </w:rPr>
        <w:t>83]</w:t>
      </w:r>
      <w:r w:rsidRPr="009042CD">
        <w:rPr>
          <w:rFonts w:ascii="Book Antiqua" w:eastAsia="Book Antiqua" w:hAnsi="Book Antiqua" w:cs="Book Antiqua"/>
          <w:color w:val="000000"/>
        </w:rPr>
        <w:t xml:space="preserve"> of pancreatic body and tail. </w:t>
      </w:r>
      <w:r w:rsidR="007948BF">
        <w:rPr>
          <w:rFonts w:ascii="Book Antiqua" w:eastAsia="Book Antiqua" w:hAnsi="Book Antiqua" w:cs="Book Antiqua"/>
          <w:color w:val="000000"/>
        </w:rPr>
        <w:t>Owing</w:t>
      </w:r>
      <w:r w:rsidR="007948BF" w:rsidRPr="009042CD">
        <w:rPr>
          <w:rFonts w:ascii="Book Antiqua" w:eastAsia="Book Antiqua" w:hAnsi="Book Antiqua" w:cs="Book Antiqua"/>
          <w:color w:val="000000"/>
        </w:rPr>
        <w:t xml:space="preserve"> </w:t>
      </w:r>
      <w:r w:rsidRPr="009042CD">
        <w:rPr>
          <w:rFonts w:ascii="Book Antiqua" w:eastAsia="Book Antiqua" w:hAnsi="Book Antiqua" w:cs="Book Antiqua"/>
          <w:color w:val="000000"/>
        </w:rPr>
        <w:t>to the difficulty of Appleby technology and the advent of neoadjuvant therapy, the number of Appleby surgeries is decreasing</w:t>
      </w:r>
      <w:r w:rsidR="007948BF">
        <w:rPr>
          <w:rFonts w:ascii="Book Antiqua" w:eastAsia="Book Antiqua" w:hAnsi="Book Antiqua" w:cs="Book Antiqua"/>
          <w:color w:val="000000"/>
        </w:rPr>
        <w:t>;</w:t>
      </w:r>
      <w:r w:rsidRPr="009042CD">
        <w:rPr>
          <w:rFonts w:ascii="Book Antiqua" w:eastAsia="Book Antiqua" w:hAnsi="Book Antiqua" w:cs="Book Antiqua"/>
          <w:color w:val="000000"/>
        </w:rPr>
        <w:t xml:space="preserve"> </w:t>
      </w:r>
      <w:r w:rsidR="007948BF">
        <w:rPr>
          <w:rFonts w:ascii="Book Antiqua" w:eastAsia="Book Antiqua" w:hAnsi="Book Antiqua" w:cs="Book Antiqua"/>
          <w:color w:val="000000"/>
        </w:rPr>
        <w:t>therefore,</w:t>
      </w:r>
      <w:r w:rsidRPr="009042CD">
        <w:rPr>
          <w:rFonts w:ascii="Book Antiqua" w:eastAsia="Book Antiqua" w:hAnsi="Book Antiqua" w:cs="Book Antiqua"/>
          <w:color w:val="000000"/>
        </w:rPr>
        <w:t xml:space="preserve"> there is a lack of relevant studies concerning QOL after Appleby. </w:t>
      </w:r>
    </w:p>
    <w:p w14:paraId="73AE3EC0" w14:textId="77777777" w:rsidR="00A77B3E" w:rsidRPr="009042CD" w:rsidRDefault="00A77B3E" w:rsidP="009B66CC">
      <w:pPr>
        <w:spacing w:line="360" w:lineRule="auto"/>
        <w:jc w:val="both"/>
        <w:rPr>
          <w:rFonts w:ascii="Book Antiqua" w:hAnsi="Book Antiqua"/>
          <w:lang w:eastAsia="zh-CN"/>
        </w:rPr>
      </w:pPr>
    </w:p>
    <w:p w14:paraId="7EAA34B9" w14:textId="77777777" w:rsidR="00A77B3E" w:rsidRPr="009B66CC" w:rsidRDefault="005806DE" w:rsidP="00867530">
      <w:pPr>
        <w:spacing w:line="360" w:lineRule="auto"/>
        <w:jc w:val="both"/>
        <w:rPr>
          <w:rFonts w:ascii="Book Antiqua" w:hAnsi="Book Antiqua"/>
          <w:b/>
          <w:i/>
        </w:rPr>
      </w:pPr>
      <w:r w:rsidRPr="009B66CC">
        <w:rPr>
          <w:rFonts w:ascii="Book Antiqua" w:eastAsia="Book Antiqua" w:hAnsi="Book Antiqua" w:cs="Book Antiqua"/>
          <w:b/>
          <w:i/>
        </w:rPr>
        <w:t>CP</w:t>
      </w:r>
    </w:p>
    <w:p w14:paraId="62B5897A" w14:textId="62B04201" w:rsidR="00A77B3E" w:rsidRPr="009042CD" w:rsidRDefault="00135460" w:rsidP="009B66CC">
      <w:pPr>
        <w:spacing w:line="360" w:lineRule="auto"/>
        <w:jc w:val="both"/>
        <w:rPr>
          <w:rFonts w:ascii="Book Antiqua" w:hAnsi="Book Antiqua"/>
        </w:rPr>
      </w:pPr>
      <w:r w:rsidRPr="009042CD">
        <w:rPr>
          <w:rFonts w:ascii="Book Antiqua" w:eastAsia="Book Antiqua" w:hAnsi="Book Antiqua" w:cs="Book Antiqua"/>
          <w:color w:val="000000"/>
        </w:rPr>
        <w:t xml:space="preserve">Guillemin successfully performed CP </w:t>
      </w:r>
      <w:r w:rsidR="00185FD3">
        <w:rPr>
          <w:rFonts w:ascii="Book Antiqua" w:eastAsia="Book Antiqua" w:hAnsi="Book Antiqua" w:cs="Book Antiqua"/>
          <w:color w:val="000000"/>
        </w:rPr>
        <w:t>by</w:t>
      </w:r>
      <w:r w:rsidRPr="009042CD">
        <w:rPr>
          <w:rFonts w:ascii="Book Antiqua" w:eastAsia="Book Antiqua" w:hAnsi="Book Antiqua" w:cs="Book Antiqua"/>
          <w:color w:val="000000"/>
        </w:rPr>
        <w:t xml:space="preserve"> anastomosis to both pancreatic remnants with an omega-shaped jejunal loop in 1957</w:t>
      </w:r>
      <w:r w:rsidR="00F2763B">
        <w:rPr>
          <w:rFonts w:ascii="Book Antiqua" w:hAnsi="Book Antiqua" w:cs="Book Antiqua" w:hint="eastAsia"/>
          <w:color w:val="000000"/>
          <w:vertAlign w:val="superscript"/>
          <w:lang w:eastAsia="zh-CN"/>
        </w:rPr>
        <w:t>[</w:t>
      </w:r>
      <w:r w:rsidRPr="009042CD">
        <w:rPr>
          <w:rFonts w:ascii="Book Antiqua" w:eastAsia="Book Antiqua" w:hAnsi="Book Antiqua" w:cs="Book Antiqua"/>
          <w:color w:val="000000"/>
          <w:vertAlign w:val="superscript"/>
        </w:rPr>
        <w:t>8</w:t>
      </w:r>
      <w:r w:rsidR="003C3CCF">
        <w:rPr>
          <w:rFonts w:ascii="Book Antiqua" w:eastAsia="Book Antiqua" w:hAnsi="Book Antiqua" w:cs="Book Antiqua"/>
          <w:color w:val="000000"/>
          <w:vertAlign w:val="superscript"/>
        </w:rPr>
        <w:t>4</w:t>
      </w:r>
      <w:r w:rsidR="00F2763B">
        <w:rPr>
          <w:rFonts w:ascii="Book Antiqua" w:hAnsi="Book Antiqua" w:cs="Book Antiqua" w:hint="eastAsia"/>
          <w:color w:val="000000"/>
          <w:vertAlign w:val="superscript"/>
          <w:lang w:eastAsia="zh-CN"/>
        </w:rPr>
        <w:t>]</w:t>
      </w:r>
      <w:r w:rsidRPr="009042CD">
        <w:rPr>
          <w:rFonts w:ascii="Book Antiqua" w:eastAsia="Book Antiqua" w:hAnsi="Book Antiqua" w:cs="Book Antiqua"/>
          <w:color w:val="000000"/>
        </w:rPr>
        <w:t xml:space="preserve">. </w:t>
      </w:r>
      <w:proofErr w:type="spellStart"/>
      <w:r w:rsidRPr="009042CD">
        <w:rPr>
          <w:rFonts w:ascii="Book Antiqua" w:eastAsia="Book Antiqua" w:hAnsi="Book Antiqua" w:cs="Book Antiqua"/>
          <w:color w:val="000000"/>
        </w:rPr>
        <w:t>Letton</w:t>
      </w:r>
      <w:proofErr w:type="spellEnd"/>
      <w:r w:rsidRPr="009042CD">
        <w:rPr>
          <w:rFonts w:ascii="Book Antiqua" w:eastAsia="Book Antiqua" w:hAnsi="Book Antiqua" w:cs="Book Antiqua"/>
          <w:color w:val="000000"/>
        </w:rPr>
        <w:t xml:space="preserve"> and </w:t>
      </w:r>
      <w:proofErr w:type="gramStart"/>
      <w:r w:rsidRPr="009042CD">
        <w:rPr>
          <w:rFonts w:ascii="Book Antiqua" w:eastAsia="Book Antiqua" w:hAnsi="Book Antiqua" w:cs="Book Antiqua"/>
          <w:color w:val="000000"/>
        </w:rPr>
        <w:t>Wilson</w:t>
      </w:r>
      <w:r w:rsidR="00227346">
        <w:rPr>
          <w:rFonts w:ascii="Book Antiqua" w:hAnsi="Book Antiqua" w:cs="Book Antiqua" w:hint="eastAsia"/>
          <w:color w:val="000000"/>
          <w:vertAlign w:val="superscript"/>
          <w:lang w:eastAsia="zh-CN"/>
        </w:rPr>
        <w:t>[</w:t>
      </w:r>
      <w:proofErr w:type="gramEnd"/>
      <w:r w:rsidR="00227346" w:rsidRPr="009042CD">
        <w:rPr>
          <w:rFonts w:ascii="Book Antiqua" w:eastAsia="Book Antiqua" w:hAnsi="Book Antiqua" w:cs="Book Antiqua"/>
          <w:color w:val="000000"/>
          <w:vertAlign w:val="superscript"/>
        </w:rPr>
        <w:t>8</w:t>
      </w:r>
      <w:r w:rsidR="00227346">
        <w:rPr>
          <w:rFonts w:ascii="Book Antiqua" w:eastAsia="Book Antiqua" w:hAnsi="Book Antiqua" w:cs="Book Antiqua"/>
          <w:color w:val="000000"/>
          <w:vertAlign w:val="superscript"/>
        </w:rPr>
        <w:t>5</w:t>
      </w:r>
      <w:r w:rsidR="00227346">
        <w:rPr>
          <w:rFonts w:ascii="Book Antiqua" w:hAnsi="Book Antiqua" w:cs="Book Antiqua" w:hint="eastAsia"/>
          <w:color w:val="000000"/>
          <w:vertAlign w:val="superscript"/>
          <w:lang w:eastAsia="zh-CN"/>
        </w:rPr>
        <w:t>]</w:t>
      </w:r>
      <w:r w:rsidRPr="009042CD">
        <w:rPr>
          <w:rFonts w:ascii="Book Antiqua" w:eastAsia="Book Antiqua" w:hAnsi="Book Antiqua" w:cs="Book Antiqua"/>
          <w:color w:val="000000"/>
        </w:rPr>
        <w:t xml:space="preserve"> completed </w:t>
      </w:r>
      <w:r w:rsidR="00185FD3">
        <w:rPr>
          <w:rFonts w:ascii="Book Antiqua" w:eastAsia="Book Antiqua" w:hAnsi="Book Antiqua" w:cs="Book Antiqua"/>
          <w:color w:val="000000"/>
        </w:rPr>
        <w:t>the procedure</w:t>
      </w:r>
      <w:r w:rsidRPr="009042CD">
        <w:rPr>
          <w:rFonts w:ascii="Book Antiqua" w:eastAsia="Book Antiqua" w:hAnsi="Book Antiqua" w:cs="Book Antiqua"/>
          <w:color w:val="000000"/>
        </w:rPr>
        <w:t xml:space="preserve"> in two </w:t>
      </w:r>
      <w:r w:rsidR="00185FD3">
        <w:rPr>
          <w:rFonts w:ascii="Book Antiqua" w:eastAsia="Book Antiqua" w:hAnsi="Book Antiqua" w:cs="Book Antiqua"/>
          <w:color w:val="000000"/>
        </w:rPr>
        <w:t xml:space="preserve">patients with </w:t>
      </w:r>
      <w:r w:rsidRPr="009042CD">
        <w:rPr>
          <w:rFonts w:ascii="Book Antiqua" w:eastAsia="Book Antiqua" w:hAnsi="Book Antiqua" w:cs="Book Antiqua"/>
          <w:color w:val="000000"/>
        </w:rPr>
        <w:t>pancreatic injury with a Roux-en-Y jejunal loop anastomosis to the tail and closure to the head remnant</w:t>
      </w:r>
      <w:r w:rsidR="00F2763B">
        <w:rPr>
          <w:rFonts w:ascii="Book Antiqua" w:hAnsi="Book Antiqua" w:cs="Book Antiqua" w:hint="eastAsia"/>
          <w:color w:val="000000"/>
          <w:vertAlign w:val="superscript"/>
          <w:lang w:eastAsia="zh-CN"/>
        </w:rPr>
        <w:t>[</w:t>
      </w:r>
      <w:r w:rsidRPr="009042CD">
        <w:rPr>
          <w:rFonts w:ascii="Book Antiqua" w:eastAsia="Book Antiqua" w:hAnsi="Book Antiqua" w:cs="Book Antiqua"/>
          <w:color w:val="000000"/>
          <w:vertAlign w:val="superscript"/>
        </w:rPr>
        <w:t>8</w:t>
      </w:r>
      <w:r w:rsidR="0018183C">
        <w:rPr>
          <w:rFonts w:ascii="Book Antiqua" w:eastAsia="Book Antiqua" w:hAnsi="Book Antiqua" w:cs="Book Antiqua"/>
          <w:color w:val="000000"/>
          <w:vertAlign w:val="superscript"/>
        </w:rPr>
        <w:t>5</w:t>
      </w:r>
      <w:r w:rsidR="00F2763B">
        <w:rPr>
          <w:rFonts w:ascii="Book Antiqua" w:hAnsi="Book Antiqua" w:cs="Book Antiqua" w:hint="eastAsia"/>
          <w:color w:val="000000"/>
          <w:vertAlign w:val="superscript"/>
          <w:lang w:eastAsia="zh-CN"/>
        </w:rPr>
        <w:t>]</w:t>
      </w:r>
      <w:r w:rsidRPr="009042CD">
        <w:rPr>
          <w:rFonts w:ascii="Book Antiqua" w:eastAsia="Book Antiqua" w:hAnsi="Book Antiqua" w:cs="Book Antiqua"/>
          <w:color w:val="000000"/>
        </w:rPr>
        <w:t xml:space="preserve">. </w:t>
      </w:r>
      <w:r w:rsidR="00185FD3">
        <w:rPr>
          <w:rFonts w:ascii="Book Antiqua" w:eastAsia="Book Antiqua" w:hAnsi="Book Antiqua" w:cs="Book Antiqua"/>
          <w:color w:val="000000"/>
        </w:rPr>
        <w:t>An increasing number of</w:t>
      </w:r>
      <w:r w:rsidRPr="009042CD">
        <w:rPr>
          <w:rFonts w:ascii="Book Antiqua" w:eastAsia="Book Antiqua" w:hAnsi="Book Antiqua" w:cs="Book Antiqua"/>
          <w:color w:val="000000"/>
        </w:rPr>
        <w:t xml:space="preserve"> surgeons prefer to perform </w:t>
      </w:r>
      <w:r w:rsidR="00185FD3">
        <w:rPr>
          <w:rFonts w:ascii="Book Antiqua" w:eastAsia="Book Antiqua" w:hAnsi="Book Antiqua" w:cs="Book Antiqua"/>
          <w:color w:val="000000"/>
        </w:rPr>
        <w:t>this procedure</w:t>
      </w:r>
      <w:r w:rsidRPr="009042CD">
        <w:rPr>
          <w:rFonts w:ascii="Book Antiqua" w:eastAsia="Book Antiqua" w:hAnsi="Book Antiqua" w:cs="Book Antiqua"/>
          <w:color w:val="000000"/>
        </w:rPr>
        <w:t xml:space="preserve"> in cases wh</w:t>
      </w:r>
      <w:r w:rsidR="00185FD3">
        <w:rPr>
          <w:rFonts w:ascii="Book Antiqua" w:eastAsia="Book Antiqua" w:hAnsi="Book Antiqua" w:cs="Book Antiqua"/>
          <w:color w:val="000000"/>
        </w:rPr>
        <w:t>ere</w:t>
      </w:r>
      <w:r w:rsidRPr="009042CD">
        <w:rPr>
          <w:rFonts w:ascii="Book Antiqua" w:eastAsia="Book Antiqua" w:hAnsi="Book Antiqua" w:cs="Book Antiqua"/>
          <w:color w:val="000000"/>
        </w:rPr>
        <w:t xml:space="preserve"> the lesion is limited to the pancreatic neck or body. </w:t>
      </w:r>
      <w:r w:rsidR="00185FD3">
        <w:rPr>
          <w:rFonts w:ascii="Book Antiqua" w:eastAsia="Book Antiqua" w:hAnsi="Book Antiqua" w:cs="Book Antiqua"/>
          <w:color w:val="000000"/>
        </w:rPr>
        <w:t>A</w:t>
      </w:r>
      <w:r w:rsidRPr="009042CD">
        <w:rPr>
          <w:rFonts w:ascii="Book Antiqua" w:eastAsia="Book Antiqua" w:hAnsi="Book Antiqua" w:cs="Book Antiqua"/>
          <w:color w:val="000000"/>
        </w:rPr>
        <w:t xml:space="preserve"> normal pancreas has significantly less parenchymal loss, which means th</w:t>
      </w:r>
      <w:r w:rsidR="00185FD3">
        <w:rPr>
          <w:rFonts w:ascii="Book Antiqua" w:eastAsia="Book Antiqua" w:hAnsi="Book Antiqua" w:cs="Book Antiqua"/>
          <w:color w:val="000000"/>
        </w:rPr>
        <w:t>at</w:t>
      </w:r>
      <w:r w:rsidRPr="009042CD">
        <w:rPr>
          <w:rFonts w:ascii="Book Antiqua" w:eastAsia="Book Antiqua" w:hAnsi="Book Antiqua" w:cs="Book Antiqua"/>
          <w:color w:val="000000"/>
        </w:rPr>
        <w:t xml:space="preserve"> more pancreatic function can be retained. According to </w:t>
      </w:r>
      <w:r w:rsidR="00185FD3">
        <w:rPr>
          <w:rFonts w:ascii="Book Antiqua" w:eastAsia="Book Antiqua" w:hAnsi="Book Antiqua" w:cs="Book Antiqua"/>
          <w:color w:val="000000"/>
        </w:rPr>
        <w:t>previous</w:t>
      </w:r>
      <w:r w:rsidRPr="009042CD">
        <w:rPr>
          <w:rFonts w:ascii="Book Antiqua" w:eastAsia="Book Antiqua" w:hAnsi="Book Antiqua" w:cs="Book Antiqua"/>
          <w:color w:val="000000"/>
        </w:rPr>
        <w:t xml:space="preserve"> studies, functional recovery and mean QOL </w:t>
      </w:r>
      <w:r w:rsidR="00185FD3">
        <w:rPr>
          <w:rFonts w:ascii="Book Antiqua" w:eastAsia="Book Antiqua" w:hAnsi="Book Antiqua" w:cs="Book Antiqua"/>
          <w:color w:val="000000"/>
        </w:rPr>
        <w:t>are</w:t>
      </w:r>
      <w:r w:rsidRPr="009042CD">
        <w:rPr>
          <w:rFonts w:ascii="Book Antiqua" w:eastAsia="Book Antiqua" w:hAnsi="Book Antiqua" w:cs="Book Antiqua"/>
          <w:color w:val="000000"/>
        </w:rPr>
        <w:t xml:space="preserve"> comparable to </w:t>
      </w:r>
      <w:r w:rsidR="00185FD3">
        <w:rPr>
          <w:rFonts w:ascii="Book Antiqua" w:eastAsia="Book Antiqua" w:hAnsi="Book Antiqua" w:cs="Book Antiqua"/>
          <w:color w:val="000000"/>
        </w:rPr>
        <w:t xml:space="preserve">those of </w:t>
      </w:r>
      <w:r w:rsidRPr="009042CD">
        <w:rPr>
          <w:rFonts w:ascii="Book Antiqua" w:eastAsia="Book Antiqua" w:hAnsi="Book Antiqua" w:cs="Book Antiqua"/>
          <w:color w:val="000000"/>
        </w:rPr>
        <w:t xml:space="preserve">a standard control </w:t>
      </w:r>
      <w:proofErr w:type="gramStart"/>
      <w:r w:rsidRPr="009042CD">
        <w:rPr>
          <w:rFonts w:ascii="Book Antiqua" w:eastAsia="Book Antiqua" w:hAnsi="Book Antiqua" w:cs="Book Antiqua"/>
          <w:color w:val="000000"/>
        </w:rPr>
        <w:t>population</w:t>
      </w:r>
      <w:r w:rsidR="00F2763B">
        <w:rPr>
          <w:rFonts w:ascii="Book Antiqua" w:hAnsi="Book Antiqua" w:cs="Book Antiqua" w:hint="eastAsia"/>
          <w:color w:val="000000"/>
          <w:vertAlign w:val="superscript"/>
          <w:lang w:eastAsia="zh-CN"/>
        </w:rPr>
        <w:t>[</w:t>
      </w:r>
      <w:proofErr w:type="gramEnd"/>
      <w:r w:rsidRPr="009042CD">
        <w:rPr>
          <w:rFonts w:ascii="Book Antiqua" w:eastAsia="Book Antiqua" w:hAnsi="Book Antiqua" w:cs="Book Antiqua"/>
          <w:color w:val="000000"/>
          <w:vertAlign w:val="superscript"/>
        </w:rPr>
        <w:t>48</w:t>
      </w:r>
      <w:r w:rsidR="00F2763B">
        <w:rPr>
          <w:rFonts w:ascii="Book Antiqua" w:hAnsi="Book Antiqua" w:cs="Book Antiqua" w:hint="eastAsia"/>
          <w:color w:val="000000"/>
          <w:vertAlign w:val="superscript"/>
          <w:lang w:eastAsia="zh-CN"/>
        </w:rPr>
        <w:t>]</w:t>
      </w:r>
      <w:r w:rsidRPr="009042CD">
        <w:rPr>
          <w:rFonts w:ascii="Book Antiqua" w:eastAsia="Book Antiqua" w:hAnsi="Book Antiqua" w:cs="Book Antiqua"/>
          <w:color w:val="000000"/>
        </w:rPr>
        <w:t xml:space="preserve">. It </w:t>
      </w:r>
      <w:r w:rsidR="00185FD3">
        <w:rPr>
          <w:rFonts w:ascii="Book Antiqua" w:eastAsia="Book Antiqua" w:hAnsi="Book Antiqua" w:cs="Book Antiqua"/>
          <w:color w:val="000000"/>
        </w:rPr>
        <w:t>is</w:t>
      </w:r>
      <w:r w:rsidRPr="009042CD">
        <w:rPr>
          <w:rFonts w:ascii="Book Antiqua" w:eastAsia="Book Antiqua" w:hAnsi="Book Antiqua" w:cs="Book Antiqua"/>
          <w:color w:val="000000"/>
        </w:rPr>
        <w:t xml:space="preserve"> generally believed that patients </w:t>
      </w:r>
      <w:r w:rsidR="00185FD3">
        <w:rPr>
          <w:rFonts w:ascii="Book Antiqua" w:eastAsia="Book Antiqua" w:hAnsi="Book Antiqua" w:cs="Book Antiqua"/>
          <w:color w:val="000000"/>
        </w:rPr>
        <w:t xml:space="preserve">who underwent </w:t>
      </w:r>
      <w:r w:rsidRPr="009042CD">
        <w:rPr>
          <w:rFonts w:ascii="Book Antiqua" w:eastAsia="Book Antiqua" w:hAnsi="Book Antiqua" w:cs="Book Antiqua"/>
          <w:color w:val="000000"/>
        </w:rPr>
        <w:t>CP ha</w:t>
      </w:r>
      <w:r w:rsidR="00185FD3">
        <w:rPr>
          <w:rFonts w:ascii="Book Antiqua" w:eastAsia="Book Antiqua" w:hAnsi="Book Antiqua" w:cs="Book Antiqua"/>
          <w:color w:val="000000"/>
        </w:rPr>
        <w:t>ve</w:t>
      </w:r>
      <w:r w:rsidRPr="009042CD">
        <w:rPr>
          <w:rFonts w:ascii="Book Antiqua" w:eastAsia="Book Antiqua" w:hAnsi="Book Antiqua" w:cs="Book Antiqua"/>
          <w:color w:val="000000"/>
        </w:rPr>
        <w:t xml:space="preserve"> </w:t>
      </w:r>
      <w:r w:rsidR="00185FD3">
        <w:rPr>
          <w:rFonts w:ascii="Book Antiqua" w:eastAsia="Book Antiqua" w:hAnsi="Book Antiqua" w:cs="Book Antiqua"/>
          <w:color w:val="000000"/>
        </w:rPr>
        <w:t xml:space="preserve">a </w:t>
      </w:r>
      <w:r w:rsidRPr="009042CD">
        <w:rPr>
          <w:rFonts w:ascii="Book Antiqua" w:eastAsia="Book Antiqua" w:hAnsi="Book Antiqua" w:cs="Book Antiqua"/>
          <w:color w:val="000000"/>
        </w:rPr>
        <w:t>better QOL</w:t>
      </w:r>
      <w:r w:rsidR="00185FD3">
        <w:rPr>
          <w:rFonts w:ascii="Book Antiqua" w:eastAsia="Book Antiqua" w:hAnsi="Book Antiqua" w:cs="Book Antiqua"/>
          <w:color w:val="000000"/>
        </w:rPr>
        <w:t>,</w:t>
      </w:r>
      <w:r w:rsidRPr="009042CD">
        <w:rPr>
          <w:rFonts w:ascii="Book Antiqua" w:eastAsia="Book Antiqua" w:hAnsi="Book Antiqua" w:cs="Book Antiqua"/>
          <w:color w:val="000000"/>
        </w:rPr>
        <w:t xml:space="preserve"> but </w:t>
      </w:r>
      <w:r w:rsidR="00185FD3">
        <w:rPr>
          <w:rFonts w:ascii="Book Antiqua" w:eastAsia="Book Antiqua" w:hAnsi="Book Antiqua" w:cs="Book Antiqua"/>
          <w:color w:val="000000"/>
        </w:rPr>
        <w:t xml:space="preserve">a </w:t>
      </w:r>
      <w:r w:rsidRPr="009042CD">
        <w:rPr>
          <w:rFonts w:ascii="Book Antiqua" w:eastAsia="Book Antiqua" w:hAnsi="Book Antiqua" w:cs="Book Antiqua"/>
          <w:color w:val="000000"/>
        </w:rPr>
        <w:t xml:space="preserve">higher perioperative </w:t>
      </w:r>
      <w:proofErr w:type="gramStart"/>
      <w:r w:rsidRPr="009042CD">
        <w:rPr>
          <w:rFonts w:ascii="Book Antiqua" w:eastAsia="Book Antiqua" w:hAnsi="Book Antiqua" w:cs="Book Antiqua"/>
          <w:color w:val="000000"/>
        </w:rPr>
        <w:t>risk</w:t>
      </w:r>
      <w:r w:rsidR="00F2763B">
        <w:rPr>
          <w:rFonts w:ascii="Book Antiqua" w:hAnsi="Book Antiqua" w:cs="Book Antiqua" w:hint="eastAsia"/>
          <w:color w:val="000000"/>
          <w:vertAlign w:val="superscript"/>
          <w:lang w:eastAsia="zh-CN"/>
        </w:rPr>
        <w:t>[</w:t>
      </w:r>
      <w:proofErr w:type="gramEnd"/>
      <w:r w:rsidRPr="009042CD">
        <w:rPr>
          <w:rFonts w:ascii="Book Antiqua" w:eastAsia="Book Antiqua" w:hAnsi="Book Antiqua" w:cs="Book Antiqua"/>
          <w:color w:val="000000"/>
          <w:vertAlign w:val="superscript"/>
        </w:rPr>
        <w:t>47-50</w:t>
      </w:r>
      <w:r w:rsidR="00F2763B">
        <w:rPr>
          <w:rFonts w:ascii="Book Antiqua" w:hAnsi="Book Antiqua" w:cs="Book Antiqua" w:hint="eastAsia"/>
          <w:color w:val="000000"/>
          <w:vertAlign w:val="superscript"/>
          <w:lang w:eastAsia="zh-CN"/>
        </w:rPr>
        <w:t>]</w:t>
      </w:r>
      <w:r w:rsidRPr="009042CD">
        <w:rPr>
          <w:rFonts w:ascii="Book Antiqua" w:eastAsia="Book Antiqua" w:hAnsi="Book Antiqua" w:cs="Book Antiqua"/>
          <w:color w:val="000000"/>
        </w:rPr>
        <w:t xml:space="preserve">. </w:t>
      </w:r>
      <w:r w:rsidR="00185FD3">
        <w:rPr>
          <w:rFonts w:ascii="Book Antiqua" w:eastAsia="Book Antiqua" w:hAnsi="Book Antiqua" w:cs="Book Antiqua"/>
          <w:color w:val="000000"/>
        </w:rPr>
        <w:t xml:space="preserve">However, </w:t>
      </w:r>
      <w:r w:rsidRPr="009042CD">
        <w:rPr>
          <w:rFonts w:ascii="Book Antiqua" w:eastAsia="Book Antiqua" w:hAnsi="Book Antiqua" w:cs="Book Antiqua"/>
          <w:color w:val="000000"/>
        </w:rPr>
        <w:t>stud</w:t>
      </w:r>
      <w:r w:rsidR="00185FD3">
        <w:rPr>
          <w:rFonts w:ascii="Book Antiqua" w:eastAsia="Book Antiqua" w:hAnsi="Book Antiqua" w:cs="Book Antiqua"/>
          <w:color w:val="000000"/>
        </w:rPr>
        <w:t>ies</w:t>
      </w:r>
      <w:r w:rsidRPr="009042CD">
        <w:rPr>
          <w:rFonts w:ascii="Book Antiqua" w:eastAsia="Book Antiqua" w:hAnsi="Book Antiqua" w:cs="Book Antiqua"/>
          <w:color w:val="000000"/>
        </w:rPr>
        <w:t xml:space="preserve"> </w:t>
      </w:r>
      <w:r w:rsidR="00185FD3">
        <w:rPr>
          <w:rFonts w:ascii="Book Antiqua" w:eastAsia="Book Antiqua" w:hAnsi="Book Antiqua" w:cs="Book Antiqua"/>
          <w:color w:val="000000"/>
        </w:rPr>
        <w:t xml:space="preserve">on </w:t>
      </w:r>
      <w:r w:rsidRPr="009042CD">
        <w:rPr>
          <w:rFonts w:ascii="Book Antiqua" w:eastAsia="Book Antiqua" w:hAnsi="Book Antiqua" w:cs="Book Antiqua"/>
          <w:color w:val="000000"/>
        </w:rPr>
        <w:t>the QOL after CP</w:t>
      </w:r>
      <w:r w:rsidR="00185FD3">
        <w:rPr>
          <w:rFonts w:ascii="Book Antiqua" w:eastAsia="Book Antiqua" w:hAnsi="Book Antiqua" w:cs="Book Antiqua"/>
          <w:color w:val="000000"/>
        </w:rPr>
        <w:t xml:space="preserve"> are lacking</w:t>
      </w:r>
      <w:r w:rsidRPr="009042CD">
        <w:rPr>
          <w:rFonts w:ascii="Book Antiqua" w:eastAsia="Book Antiqua" w:hAnsi="Book Antiqua" w:cs="Book Antiqua"/>
          <w:color w:val="000000"/>
        </w:rPr>
        <w:t>.</w:t>
      </w:r>
    </w:p>
    <w:p w14:paraId="6967F94A" w14:textId="77777777" w:rsidR="00A77B3E" w:rsidRPr="009042CD" w:rsidRDefault="00A77B3E" w:rsidP="00867530">
      <w:pPr>
        <w:spacing w:line="360" w:lineRule="auto"/>
        <w:ind w:firstLine="240"/>
        <w:jc w:val="both"/>
        <w:rPr>
          <w:rFonts w:ascii="Book Antiqua" w:hAnsi="Book Antiqua"/>
        </w:rPr>
      </w:pPr>
    </w:p>
    <w:p w14:paraId="54D38245" w14:textId="77777777" w:rsidR="00A77B3E" w:rsidRPr="00F2763B" w:rsidRDefault="005806DE" w:rsidP="00867530">
      <w:pPr>
        <w:spacing w:line="360" w:lineRule="auto"/>
        <w:jc w:val="both"/>
        <w:rPr>
          <w:rFonts w:ascii="Book Antiqua" w:hAnsi="Book Antiqua"/>
          <w:b/>
          <w:i/>
        </w:rPr>
      </w:pPr>
      <w:r w:rsidRPr="00F2763B">
        <w:rPr>
          <w:rFonts w:ascii="Book Antiqua" w:eastAsia="Book Antiqua" w:hAnsi="Book Antiqua" w:cs="Book Antiqua"/>
          <w:b/>
          <w:i/>
        </w:rPr>
        <w:t>TP</w:t>
      </w:r>
    </w:p>
    <w:p w14:paraId="51396A9B" w14:textId="6D7DF8D9" w:rsidR="00A77B3E" w:rsidRPr="009042CD" w:rsidRDefault="00135460" w:rsidP="00F2763B">
      <w:pPr>
        <w:spacing w:line="360" w:lineRule="auto"/>
        <w:jc w:val="both"/>
        <w:rPr>
          <w:rFonts w:ascii="Book Antiqua" w:hAnsi="Book Antiqua"/>
        </w:rPr>
      </w:pPr>
      <w:r w:rsidRPr="009042CD">
        <w:rPr>
          <w:rFonts w:ascii="Book Antiqua" w:eastAsia="Book Antiqua" w:hAnsi="Book Antiqua" w:cs="Book Antiqua"/>
          <w:color w:val="000000"/>
        </w:rPr>
        <w:t xml:space="preserve">Since </w:t>
      </w:r>
      <w:proofErr w:type="spellStart"/>
      <w:proofErr w:type="gramStart"/>
      <w:r w:rsidRPr="00F13A0A">
        <w:rPr>
          <w:rFonts w:ascii="Book Antiqua" w:eastAsia="Book Antiqua" w:hAnsi="Book Antiqua" w:cs="Book Antiqua"/>
          <w:color w:val="000000"/>
        </w:rPr>
        <w:t>Rockey</w:t>
      </w:r>
      <w:proofErr w:type="spellEnd"/>
      <w:r w:rsidR="00F13A0A" w:rsidRPr="00F13A0A">
        <w:rPr>
          <w:rFonts w:ascii="Book Antiqua" w:eastAsia="Book Antiqua" w:hAnsi="Book Antiqua" w:cs="Book Antiqua"/>
          <w:color w:val="000000"/>
          <w:vertAlign w:val="superscript"/>
        </w:rPr>
        <w:t>[</w:t>
      </w:r>
      <w:proofErr w:type="gramEnd"/>
      <w:r w:rsidR="00F13A0A" w:rsidRPr="00F13A0A">
        <w:rPr>
          <w:rFonts w:ascii="Book Antiqua" w:eastAsia="Book Antiqua" w:hAnsi="Book Antiqua" w:cs="Book Antiqua"/>
          <w:color w:val="000000"/>
          <w:vertAlign w:val="superscript"/>
        </w:rPr>
        <w:t>86]</w:t>
      </w:r>
      <w:r w:rsidRPr="00F13A0A">
        <w:rPr>
          <w:rFonts w:ascii="Book Antiqua" w:eastAsia="Book Antiqua" w:hAnsi="Book Antiqua" w:cs="Book Antiqua"/>
          <w:color w:val="000000"/>
        </w:rPr>
        <w:t xml:space="preserve"> performed the first TP </w:t>
      </w:r>
      <w:r w:rsidR="00185FD3" w:rsidRPr="00F13A0A">
        <w:rPr>
          <w:rFonts w:ascii="Book Antiqua" w:eastAsia="Book Antiqua" w:hAnsi="Book Antiqua" w:cs="Book Antiqua"/>
          <w:color w:val="000000"/>
        </w:rPr>
        <w:t>in</w:t>
      </w:r>
      <w:r w:rsidRPr="00F13A0A">
        <w:rPr>
          <w:rFonts w:ascii="Book Antiqua" w:eastAsia="Book Antiqua" w:hAnsi="Book Antiqua" w:cs="Book Antiqua"/>
          <w:color w:val="000000"/>
        </w:rPr>
        <w:t xml:space="preserve"> a patient with pancreatic cancer in 194</w:t>
      </w:r>
      <w:r w:rsidR="00F13A0A" w:rsidRPr="00F13A0A">
        <w:rPr>
          <w:rFonts w:ascii="Book Antiqua" w:hAnsi="Book Antiqua" w:cs="Book Antiqua" w:hint="eastAsia"/>
          <w:color w:val="000000"/>
          <w:lang w:eastAsia="zh-CN"/>
        </w:rPr>
        <w:t>3</w:t>
      </w:r>
      <w:r w:rsidRPr="00F13A0A">
        <w:rPr>
          <w:rFonts w:ascii="Book Antiqua" w:eastAsia="Book Antiqua" w:hAnsi="Book Antiqua" w:cs="Book Antiqua"/>
          <w:color w:val="000000"/>
        </w:rPr>
        <w:t>, s</w:t>
      </w:r>
      <w:r w:rsidRPr="009042CD">
        <w:rPr>
          <w:rFonts w:ascii="Book Antiqua" w:eastAsia="Book Antiqua" w:hAnsi="Book Antiqua" w:cs="Book Antiqua"/>
          <w:color w:val="000000"/>
        </w:rPr>
        <w:t xml:space="preserve">ome surgeons have </w:t>
      </w:r>
      <w:r w:rsidR="008261A6">
        <w:rPr>
          <w:rFonts w:ascii="Book Antiqua" w:eastAsia="Book Antiqua" w:hAnsi="Book Antiqua" w:cs="Book Antiqua"/>
          <w:color w:val="000000"/>
        </w:rPr>
        <w:t xml:space="preserve">attempted </w:t>
      </w:r>
      <w:r w:rsidRPr="009042CD">
        <w:rPr>
          <w:rFonts w:ascii="Book Antiqua" w:eastAsia="Book Antiqua" w:hAnsi="Book Antiqua" w:cs="Book Antiqua"/>
          <w:color w:val="000000"/>
        </w:rPr>
        <w:t xml:space="preserve">to </w:t>
      </w:r>
      <w:r w:rsidR="008261A6">
        <w:rPr>
          <w:rFonts w:ascii="Book Antiqua" w:eastAsia="Book Antiqua" w:hAnsi="Book Antiqua" w:cs="Book Antiqua"/>
          <w:color w:val="000000"/>
        </w:rPr>
        <w:t>perform</w:t>
      </w:r>
      <w:r w:rsidRPr="009042CD">
        <w:rPr>
          <w:rFonts w:ascii="Book Antiqua" w:eastAsia="Book Antiqua" w:hAnsi="Book Antiqua" w:cs="Book Antiqua"/>
          <w:color w:val="000000"/>
        </w:rPr>
        <w:t xml:space="preserve"> the same</w:t>
      </w:r>
      <w:r w:rsidR="008261A6">
        <w:rPr>
          <w:rFonts w:ascii="Book Antiqua" w:eastAsia="Book Antiqua" w:hAnsi="Book Antiqua" w:cs="Book Antiqua"/>
          <w:color w:val="000000"/>
        </w:rPr>
        <w:t xml:space="preserve"> procedure</w:t>
      </w:r>
      <w:r w:rsidRPr="009042CD">
        <w:rPr>
          <w:rFonts w:ascii="Book Antiqua" w:eastAsia="Book Antiqua" w:hAnsi="Book Antiqua" w:cs="Book Antiqua"/>
          <w:color w:val="000000"/>
        </w:rPr>
        <w:t xml:space="preserve">. However, owing to poor perioperative outcomes and QOL in the beginning, the feasibility of TP has been questioned. </w:t>
      </w:r>
      <w:r w:rsidR="008261A6">
        <w:rPr>
          <w:rFonts w:ascii="Book Antiqua" w:eastAsia="Book Antiqua" w:hAnsi="Book Antiqua" w:cs="Book Antiqua"/>
          <w:color w:val="000000"/>
        </w:rPr>
        <w:t>M</w:t>
      </w:r>
      <w:r w:rsidRPr="009042CD">
        <w:rPr>
          <w:rFonts w:ascii="Book Antiqua" w:eastAsia="Book Antiqua" w:hAnsi="Book Antiqua" w:cs="Book Antiqua"/>
          <w:color w:val="000000"/>
        </w:rPr>
        <w:t xml:space="preserve">any studies have been </w:t>
      </w:r>
      <w:r w:rsidR="008261A6">
        <w:rPr>
          <w:rFonts w:ascii="Book Antiqua" w:eastAsia="Book Antiqua" w:hAnsi="Book Antiqua" w:cs="Book Antiqua"/>
          <w:color w:val="000000"/>
        </w:rPr>
        <w:t>conducted to answer this question</w:t>
      </w:r>
      <w:r w:rsidRPr="009042CD">
        <w:rPr>
          <w:rFonts w:ascii="Book Antiqua" w:eastAsia="Book Antiqua" w:hAnsi="Book Antiqua" w:cs="Book Antiqua"/>
          <w:color w:val="000000"/>
        </w:rPr>
        <w:t xml:space="preserve">. </w:t>
      </w:r>
      <w:r w:rsidR="008261A6">
        <w:rPr>
          <w:rFonts w:ascii="Book Antiqua" w:eastAsia="Book Antiqua" w:hAnsi="Book Antiqua" w:cs="Book Antiqua"/>
          <w:color w:val="000000"/>
        </w:rPr>
        <w:t>The</w:t>
      </w:r>
      <w:r w:rsidRPr="009042CD">
        <w:rPr>
          <w:rFonts w:ascii="Book Antiqua" w:eastAsia="Book Antiqua" w:hAnsi="Book Antiqua" w:cs="Book Antiqua"/>
          <w:color w:val="000000"/>
        </w:rPr>
        <w:t xml:space="preserve"> safety of TP has improved dramatically </w:t>
      </w:r>
      <w:r w:rsidR="008261A6">
        <w:rPr>
          <w:rFonts w:ascii="Book Antiqua" w:eastAsia="Book Antiqua" w:hAnsi="Book Antiqua" w:cs="Book Antiqua"/>
          <w:color w:val="000000"/>
        </w:rPr>
        <w:t>owing</w:t>
      </w:r>
      <w:r w:rsidRPr="009042CD">
        <w:rPr>
          <w:rFonts w:ascii="Book Antiqua" w:eastAsia="Book Antiqua" w:hAnsi="Book Antiqua" w:cs="Book Antiqua"/>
          <w:color w:val="000000"/>
        </w:rPr>
        <w:t xml:space="preserve"> to mature surg</w:t>
      </w:r>
      <w:r w:rsidR="008261A6">
        <w:rPr>
          <w:rFonts w:ascii="Book Antiqua" w:eastAsia="Book Antiqua" w:hAnsi="Book Antiqua" w:cs="Book Antiqua"/>
          <w:color w:val="000000"/>
        </w:rPr>
        <w:t>ical</w:t>
      </w:r>
      <w:r w:rsidRPr="009042CD">
        <w:rPr>
          <w:rFonts w:ascii="Book Antiqua" w:eastAsia="Book Antiqua" w:hAnsi="Book Antiqua" w:cs="Book Antiqua"/>
          <w:color w:val="000000"/>
        </w:rPr>
        <w:t xml:space="preserve"> technique</w:t>
      </w:r>
      <w:r w:rsidR="008261A6">
        <w:rPr>
          <w:rFonts w:ascii="Book Antiqua" w:eastAsia="Book Antiqua" w:hAnsi="Book Antiqua" w:cs="Book Antiqua"/>
          <w:color w:val="000000"/>
        </w:rPr>
        <w:t>s</w:t>
      </w:r>
      <w:r w:rsidRPr="009042CD">
        <w:rPr>
          <w:rFonts w:ascii="Book Antiqua" w:eastAsia="Book Antiqua" w:hAnsi="Book Antiqua" w:cs="Book Antiqua"/>
          <w:color w:val="000000"/>
        </w:rPr>
        <w:t xml:space="preserve"> and other </w:t>
      </w:r>
      <w:r w:rsidR="008261A6">
        <w:rPr>
          <w:rFonts w:ascii="Book Antiqua" w:eastAsia="Book Antiqua" w:hAnsi="Book Antiqua" w:cs="Book Antiqua"/>
          <w:color w:val="000000"/>
        </w:rPr>
        <w:t>factors</w:t>
      </w:r>
      <w:r w:rsidRPr="009042CD">
        <w:rPr>
          <w:rFonts w:ascii="Book Antiqua" w:eastAsia="Book Antiqua" w:hAnsi="Book Antiqua" w:cs="Book Antiqua"/>
          <w:color w:val="000000"/>
        </w:rPr>
        <w:t xml:space="preserve">. </w:t>
      </w:r>
      <w:r w:rsidR="008261A6">
        <w:rPr>
          <w:rFonts w:ascii="Book Antiqua" w:eastAsia="Book Antiqua" w:hAnsi="Book Antiqua" w:cs="Book Antiqua"/>
          <w:color w:val="000000"/>
        </w:rPr>
        <w:t>I</w:t>
      </w:r>
      <w:r w:rsidRPr="009042CD">
        <w:rPr>
          <w:rFonts w:ascii="Book Antiqua" w:eastAsia="Book Antiqua" w:hAnsi="Book Antiqua" w:cs="Book Antiqua"/>
          <w:color w:val="000000"/>
        </w:rPr>
        <w:t xml:space="preserve">mpaired exocrine function </w:t>
      </w:r>
      <w:r w:rsidR="008261A6">
        <w:rPr>
          <w:rFonts w:ascii="Book Antiqua" w:eastAsia="Book Antiqua" w:hAnsi="Book Antiqua" w:cs="Book Antiqua"/>
          <w:color w:val="000000"/>
        </w:rPr>
        <w:t>is</w:t>
      </w:r>
      <w:r w:rsidRPr="009042CD">
        <w:rPr>
          <w:rFonts w:ascii="Book Antiqua" w:eastAsia="Book Antiqua" w:hAnsi="Book Antiqua" w:cs="Book Antiqua"/>
          <w:color w:val="000000"/>
        </w:rPr>
        <w:t xml:space="preserve"> also one of the reasons why the feasibility of TP ha</w:t>
      </w:r>
      <w:r w:rsidR="008261A6">
        <w:rPr>
          <w:rFonts w:ascii="Book Antiqua" w:eastAsia="Book Antiqua" w:hAnsi="Book Antiqua" w:cs="Book Antiqua"/>
          <w:color w:val="000000"/>
        </w:rPr>
        <w:t>s</w:t>
      </w:r>
      <w:r w:rsidRPr="009042CD">
        <w:rPr>
          <w:rFonts w:ascii="Book Antiqua" w:eastAsia="Book Antiqua" w:hAnsi="Book Antiqua" w:cs="Book Antiqua"/>
          <w:color w:val="000000"/>
        </w:rPr>
        <w:t xml:space="preserve"> been questioned. However, the optimization of pancreatin improved </w:t>
      </w:r>
      <w:r w:rsidR="008261A6">
        <w:rPr>
          <w:rFonts w:ascii="Book Antiqua" w:eastAsia="Book Antiqua" w:hAnsi="Book Antiqua" w:cs="Book Antiqua"/>
          <w:color w:val="000000"/>
        </w:rPr>
        <w:t xml:space="preserve">the </w:t>
      </w:r>
      <w:r w:rsidRPr="009042CD">
        <w:rPr>
          <w:rFonts w:ascii="Book Antiqua" w:eastAsia="Book Antiqua" w:hAnsi="Book Antiqua" w:cs="Book Antiqua"/>
          <w:color w:val="000000"/>
        </w:rPr>
        <w:t xml:space="preserve">patients’ exocrine function. Another reason </w:t>
      </w:r>
      <w:r w:rsidR="008261A6">
        <w:rPr>
          <w:rFonts w:ascii="Book Antiqua" w:eastAsia="Book Antiqua" w:hAnsi="Book Antiqua" w:cs="Book Antiqua"/>
          <w:color w:val="000000"/>
        </w:rPr>
        <w:t>is</w:t>
      </w:r>
      <w:r w:rsidRPr="009042CD">
        <w:rPr>
          <w:rFonts w:ascii="Book Antiqua" w:eastAsia="Book Antiqua" w:hAnsi="Book Antiqua" w:cs="Book Antiqua"/>
          <w:color w:val="000000"/>
        </w:rPr>
        <w:t xml:space="preserve"> the high risk of brittle diabetes. Many factors </w:t>
      </w:r>
      <w:r w:rsidR="008261A6">
        <w:rPr>
          <w:rFonts w:ascii="Book Antiqua" w:eastAsia="Book Antiqua" w:hAnsi="Book Antiqua" w:cs="Book Antiqua"/>
          <w:color w:val="000000"/>
        </w:rPr>
        <w:t>are</w:t>
      </w:r>
      <w:r w:rsidRPr="009042CD">
        <w:rPr>
          <w:rFonts w:ascii="Book Antiqua" w:eastAsia="Book Antiqua" w:hAnsi="Book Antiqua" w:cs="Book Antiqua"/>
          <w:color w:val="000000"/>
        </w:rPr>
        <w:t xml:space="preserve"> associated with insulin independence, such as non</w:t>
      </w:r>
      <w:r w:rsidR="008261A6">
        <w:rPr>
          <w:rFonts w:ascii="Book Antiqua" w:eastAsia="Book Antiqua" w:hAnsi="Book Antiqua" w:cs="Book Antiqua"/>
          <w:color w:val="000000"/>
        </w:rPr>
        <w:t>-</w:t>
      </w:r>
      <w:r w:rsidRPr="009042CD">
        <w:rPr>
          <w:rFonts w:ascii="Book Antiqua" w:eastAsia="Book Antiqua" w:hAnsi="Book Antiqua" w:cs="Book Antiqua"/>
          <w:color w:val="000000"/>
        </w:rPr>
        <w:t>hereditary chronic pancreatitis, younger age, lower body surface area, and higher total islet equivalents. The pancreas is the only organ that produce</w:t>
      </w:r>
      <w:r w:rsidR="008261A6">
        <w:rPr>
          <w:rFonts w:ascii="Book Antiqua" w:eastAsia="Book Antiqua" w:hAnsi="Book Antiqua" w:cs="Book Antiqua"/>
          <w:color w:val="000000"/>
        </w:rPr>
        <w:t>s</w:t>
      </w:r>
      <w:r w:rsidRPr="009042CD">
        <w:rPr>
          <w:rFonts w:ascii="Book Antiqua" w:eastAsia="Book Antiqua" w:hAnsi="Book Antiqua" w:cs="Book Antiqua"/>
          <w:color w:val="000000"/>
        </w:rPr>
        <w:t xml:space="preserve"> insulin. </w:t>
      </w:r>
      <w:r w:rsidR="008261A6">
        <w:rPr>
          <w:rFonts w:ascii="Book Antiqua" w:eastAsia="Book Antiqua" w:hAnsi="Book Antiqua" w:cs="Book Antiqua"/>
          <w:color w:val="000000"/>
        </w:rPr>
        <w:t>Due to the removal of</w:t>
      </w:r>
      <w:r w:rsidR="00AB067F">
        <w:rPr>
          <w:rFonts w:ascii="Book Antiqua" w:eastAsia="Book Antiqua" w:hAnsi="Book Antiqua" w:cs="Book Antiqua"/>
          <w:color w:val="000000"/>
        </w:rPr>
        <w:t xml:space="preserve"> </w:t>
      </w:r>
      <w:r w:rsidRPr="009042CD">
        <w:rPr>
          <w:rFonts w:ascii="Book Antiqua" w:eastAsia="Book Antiqua" w:hAnsi="Book Antiqua" w:cs="Book Antiqua"/>
          <w:color w:val="000000"/>
        </w:rPr>
        <w:t xml:space="preserve">the entire pancreas, TP </w:t>
      </w:r>
      <w:r w:rsidR="008261A6">
        <w:rPr>
          <w:rFonts w:ascii="Book Antiqua" w:eastAsia="Book Antiqua" w:hAnsi="Book Antiqua" w:cs="Book Antiqua"/>
          <w:color w:val="000000"/>
        </w:rPr>
        <w:t>causes</w:t>
      </w:r>
      <w:r w:rsidRPr="009042CD">
        <w:rPr>
          <w:rFonts w:ascii="Book Antiqua" w:eastAsia="Book Antiqua" w:hAnsi="Book Antiqua" w:cs="Book Antiqua"/>
          <w:color w:val="000000"/>
        </w:rPr>
        <w:t xml:space="preserve"> great damage to patients</w:t>
      </w:r>
      <w:r w:rsidR="008261A6">
        <w:rPr>
          <w:rFonts w:ascii="Book Antiqua" w:eastAsia="Book Antiqua" w:hAnsi="Book Antiqua" w:cs="Book Antiqua"/>
          <w:color w:val="000000"/>
        </w:rPr>
        <w:t>’ ability</w:t>
      </w:r>
      <w:r w:rsidRPr="009042CD">
        <w:rPr>
          <w:rFonts w:ascii="Book Antiqua" w:eastAsia="Book Antiqua" w:hAnsi="Book Antiqua" w:cs="Book Antiqua"/>
          <w:color w:val="000000"/>
        </w:rPr>
        <w:t xml:space="preserve"> to </w:t>
      </w:r>
      <w:r w:rsidR="008261A6">
        <w:rPr>
          <w:rFonts w:ascii="Book Antiqua" w:eastAsia="Book Antiqua" w:hAnsi="Book Antiqua" w:cs="Book Antiqua"/>
          <w:color w:val="000000"/>
        </w:rPr>
        <w:t>maintain</w:t>
      </w:r>
      <w:r w:rsidR="008261A6" w:rsidRPr="009042CD">
        <w:rPr>
          <w:rFonts w:ascii="Book Antiqua" w:eastAsia="Book Antiqua" w:hAnsi="Book Antiqua" w:cs="Book Antiqua"/>
          <w:color w:val="000000"/>
        </w:rPr>
        <w:t xml:space="preserve"> </w:t>
      </w:r>
      <w:r w:rsidR="008261A6">
        <w:rPr>
          <w:rFonts w:ascii="Book Antiqua" w:eastAsia="Book Antiqua" w:hAnsi="Book Antiqua" w:cs="Book Antiqua"/>
          <w:color w:val="000000"/>
        </w:rPr>
        <w:t xml:space="preserve">stable </w:t>
      </w:r>
      <w:r w:rsidRPr="009042CD">
        <w:rPr>
          <w:rFonts w:ascii="Book Antiqua" w:eastAsia="Book Antiqua" w:hAnsi="Book Antiqua" w:cs="Book Antiqua"/>
          <w:color w:val="000000"/>
        </w:rPr>
        <w:t xml:space="preserve">blood sugar </w:t>
      </w:r>
      <w:r w:rsidR="008261A6">
        <w:rPr>
          <w:rFonts w:ascii="Book Antiqua" w:eastAsia="Book Antiqua" w:hAnsi="Book Antiqua" w:cs="Book Antiqua"/>
          <w:color w:val="000000"/>
        </w:rPr>
        <w:t>levels</w:t>
      </w:r>
      <w:r w:rsidRPr="009042CD">
        <w:rPr>
          <w:rFonts w:ascii="Book Antiqua" w:eastAsia="Book Antiqua" w:hAnsi="Book Antiqua" w:cs="Book Antiqua"/>
          <w:color w:val="000000"/>
        </w:rPr>
        <w:t xml:space="preserve">. To solve this problem, </w:t>
      </w:r>
      <w:r w:rsidRPr="009042CD">
        <w:rPr>
          <w:rFonts w:ascii="Book Antiqua" w:eastAsia="Book Antiqua" w:hAnsi="Book Antiqua" w:cs="Book Antiqua"/>
          <w:color w:val="000000"/>
        </w:rPr>
        <w:lastRenderedPageBreak/>
        <w:t>a new technology</w:t>
      </w:r>
      <w:r w:rsidR="008261A6">
        <w:rPr>
          <w:rFonts w:ascii="Book Antiqua" w:eastAsia="Book Antiqua" w:hAnsi="Book Antiqua" w:cs="Book Antiqua"/>
          <w:color w:val="000000"/>
        </w:rPr>
        <w:t>,</w:t>
      </w:r>
      <w:r w:rsidRPr="009042CD">
        <w:rPr>
          <w:rFonts w:ascii="Book Antiqua" w:eastAsia="Book Antiqua" w:hAnsi="Book Antiqua" w:cs="Book Antiqua"/>
          <w:color w:val="000000"/>
        </w:rPr>
        <w:t xml:space="preserve"> </w:t>
      </w:r>
      <w:r w:rsidR="008261A6">
        <w:rPr>
          <w:rFonts w:ascii="Book Antiqua" w:eastAsia="Book Antiqua" w:hAnsi="Book Antiqua" w:cs="Book Antiqua"/>
          <w:color w:val="000000"/>
        </w:rPr>
        <w:t>the</w:t>
      </w:r>
      <w:r w:rsidRPr="009042CD">
        <w:rPr>
          <w:rFonts w:ascii="Book Antiqua" w:eastAsia="Book Antiqua" w:hAnsi="Book Antiqua" w:cs="Book Antiqua"/>
          <w:color w:val="000000"/>
        </w:rPr>
        <w:t xml:space="preserve"> IAT</w:t>
      </w:r>
      <w:r w:rsidR="008261A6">
        <w:rPr>
          <w:rFonts w:ascii="Book Antiqua" w:eastAsia="Book Antiqua" w:hAnsi="Book Antiqua" w:cs="Book Antiqua"/>
          <w:color w:val="000000"/>
        </w:rPr>
        <w:t>,</w:t>
      </w:r>
      <w:r w:rsidRPr="009042CD">
        <w:rPr>
          <w:rFonts w:ascii="Book Antiqua" w:eastAsia="Book Antiqua" w:hAnsi="Book Antiqua" w:cs="Book Antiqua"/>
          <w:color w:val="000000"/>
        </w:rPr>
        <w:t xml:space="preserve"> was first described in 1977. </w:t>
      </w:r>
      <w:r w:rsidR="008261A6">
        <w:rPr>
          <w:rFonts w:ascii="Book Antiqua" w:eastAsia="Book Antiqua" w:hAnsi="Book Antiqua" w:cs="Book Antiqua"/>
          <w:color w:val="000000"/>
        </w:rPr>
        <w:t xml:space="preserve">In </w:t>
      </w:r>
      <w:r w:rsidRPr="009042CD">
        <w:rPr>
          <w:rFonts w:ascii="Book Antiqua" w:eastAsia="Book Antiqua" w:hAnsi="Book Antiqua" w:cs="Book Antiqua"/>
          <w:color w:val="000000"/>
        </w:rPr>
        <w:t>IAT</w:t>
      </w:r>
      <w:r w:rsidR="008261A6">
        <w:rPr>
          <w:rFonts w:ascii="Book Antiqua" w:eastAsia="Book Antiqua" w:hAnsi="Book Antiqua" w:cs="Book Antiqua"/>
          <w:color w:val="000000"/>
        </w:rPr>
        <w:t>,</w:t>
      </w:r>
      <w:r w:rsidRPr="009042CD">
        <w:rPr>
          <w:rFonts w:ascii="Book Antiqua" w:eastAsia="Book Antiqua" w:hAnsi="Book Antiqua" w:cs="Book Antiqua"/>
          <w:color w:val="000000"/>
        </w:rPr>
        <w:t xml:space="preserve"> </w:t>
      </w:r>
      <w:r w:rsidR="008261A6">
        <w:rPr>
          <w:rFonts w:ascii="Book Antiqua" w:eastAsia="Book Antiqua" w:hAnsi="Book Antiqua" w:cs="Book Antiqua"/>
          <w:color w:val="000000"/>
        </w:rPr>
        <w:t xml:space="preserve">islet cells are isolated from patients </w:t>
      </w:r>
      <w:r w:rsidRPr="009042CD">
        <w:rPr>
          <w:rFonts w:ascii="Book Antiqua" w:eastAsia="Book Antiqua" w:hAnsi="Book Antiqua" w:cs="Book Antiqua"/>
          <w:color w:val="000000"/>
        </w:rPr>
        <w:t>and transplant</w:t>
      </w:r>
      <w:r w:rsidR="008261A6">
        <w:rPr>
          <w:rFonts w:ascii="Book Antiqua" w:eastAsia="Book Antiqua" w:hAnsi="Book Antiqua" w:cs="Book Antiqua"/>
          <w:color w:val="000000"/>
        </w:rPr>
        <w:t>ed</w:t>
      </w:r>
      <w:r w:rsidRPr="009042CD">
        <w:rPr>
          <w:rFonts w:ascii="Book Antiqua" w:eastAsia="Book Antiqua" w:hAnsi="Book Antiqua" w:cs="Book Antiqua"/>
          <w:color w:val="000000"/>
        </w:rPr>
        <w:t xml:space="preserve"> into the portal vein. With the advent of pancreatin and IAT, the endocrine and exocrine functions of patients after TP </w:t>
      </w:r>
      <w:r w:rsidR="008261A6">
        <w:rPr>
          <w:rFonts w:ascii="Book Antiqua" w:eastAsia="Book Antiqua" w:hAnsi="Book Antiqua" w:cs="Book Antiqua"/>
          <w:color w:val="000000"/>
        </w:rPr>
        <w:t xml:space="preserve">have </w:t>
      </w:r>
      <w:r w:rsidRPr="009042CD">
        <w:rPr>
          <w:rFonts w:ascii="Book Antiqua" w:eastAsia="Book Antiqua" w:hAnsi="Book Antiqua" w:cs="Book Antiqua"/>
          <w:color w:val="000000"/>
        </w:rPr>
        <w:t xml:space="preserve">significantly </w:t>
      </w:r>
      <w:proofErr w:type="gramStart"/>
      <w:r w:rsidRPr="009042CD">
        <w:rPr>
          <w:rFonts w:ascii="Book Antiqua" w:eastAsia="Book Antiqua" w:hAnsi="Book Antiqua" w:cs="Book Antiqua"/>
          <w:color w:val="000000"/>
        </w:rPr>
        <w:t>improved</w:t>
      </w:r>
      <w:r w:rsidR="005B20BF">
        <w:rPr>
          <w:rFonts w:ascii="Book Antiqua" w:hAnsi="Book Antiqua" w:cs="Book Antiqua" w:hint="eastAsia"/>
          <w:color w:val="000000"/>
          <w:vertAlign w:val="superscript"/>
          <w:lang w:eastAsia="zh-CN"/>
        </w:rPr>
        <w:t>[</w:t>
      </w:r>
      <w:proofErr w:type="gramEnd"/>
      <w:r w:rsidRPr="009042CD">
        <w:rPr>
          <w:rFonts w:ascii="Book Antiqua" w:eastAsia="Book Antiqua" w:hAnsi="Book Antiqua" w:cs="Book Antiqua"/>
          <w:color w:val="000000"/>
          <w:vertAlign w:val="superscript"/>
        </w:rPr>
        <w:t>64-66</w:t>
      </w:r>
      <w:r w:rsidR="005B20BF">
        <w:rPr>
          <w:rFonts w:ascii="Book Antiqua" w:hAnsi="Book Antiqua" w:cs="Book Antiqua" w:hint="eastAsia"/>
          <w:color w:val="000000"/>
          <w:vertAlign w:val="superscript"/>
          <w:lang w:eastAsia="zh-CN"/>
        </w:rPr>
        <w:t>]</w:t>
      </w:r>
      <w:r w:rsidRPr="009042CD">
        <w:rPr>
          <w:rFonts w:ascii="Book Antiqua" w:eastAsia="Book Antiqua" w:hAnsi="Book Antiqua" w:cs="Book Antiqua"/>
          <w:color w:val="000000"/>
        </w:rPr>
        <w:t>. It seem</w:t>
      </w:r>
      <w:r w:rsidR="008261A6">
        <w:rPr>
          <w:rFonts w:ascii="Book Antiqua" w:eastAsia="Book Antiqua" w:hAnsi="Book Antiqua" w:cs="Book Antiqua"/>
          <w:color w:val="000000"/>
        </w:rPr>
        <w:t>s</w:t>
      </w:r>
      <w:r w:rsidRPr="009042CD">
        <w:rPr>
          <w:rFonts w:ascii="Book Antiqua" w:eastAsia="Book Antiqua" w:hAnsi="Book Antiqua" w:cs="Book Antiqua"/>
          <w:color w:val="000000"/>
        </w:rPr>
        <w:t xml:space="preserve"> unlikely that TP </w:t>
      </w:r>
      <w:r w:rsidR="008261A6">
        <w:rPr>
          <w:rFonts w:ascii="Book Antiqua" w:eastAsia="Book Antiqua" w:hAnsi="Book Antiqua" w:cs="Book Antiqua"/>
          <w:color w:val="000000"/>
        </w:rPr>
        <w:t>can</w:t>
      </w:r>
      <w:r w:rsidRPr="009042CD">
        <w:rPr>
          <w:rFonts w:ascii="Book Antiqua" w:eastAsia="Book Antiqua" w:hAnsi="Book Antiqua" w:cs="Book Antiqua"/>
          <w:color w:val="000000"/>
        </w:rPr>
        <w:t xml:space="preserve"> maintain or improve patient</w:t>
      </w:r>
      <w:r w:rsidR="008261A6">
        <w:rPr>
          <w:rFonts w:ascii="Book Antiqua" w:eastAsia="Book Antiqua" w:hAnsi="Book Antiqua" w:cs="Book Antiqua"/>
          <w:color w:val="000000"/>
        </w:rPr>
        <w:t>s’</w:t>
      </w:r>
      <w:r w:rsidRPr="009042CD">
        <w:rPr>
          <w:rFonts w:ascii="Book Antiqua" w:eastAsia="Book Antiqua" w:hAnsi="Book Antiqua" w:cs="Book Antiqua"/>
          <w:color w:val="000000"/>
        </w:rPr>
        <w:t xml:space="preserve"> QOL. However, this was </w:t>
      </w:r>
      <w:r w:rsidR="008261A6">
        <w:rPr>
          <w:rFonts w:ascii="Book Antiqua" w:eastAsia="Book Antiqua" w:hAnsi="Book Antiqua" w:cs="Book Antiqua"/>
          <w:color w:val="000000"/>
        </w:rPr>
        <w:t xml:space="preserve">only </w:t>
      </w:r>
      <w:r w:rsidRPr="009042CD">
        <w:rPr>
          <w:rFonts w:ascii="Book Antiqua" w:eastAsia="Book Antiqua" w:hAnsi="Book Antiqua" w:cs="Book Antiqua"/>
          <w:color w:val="000000"/>
        </w:rPr>
        <w:t xml:space="preserve">possible if the patient </w:t>
      </w:r>
      <w:r w:rsidR="008261A6">
        <w:rPr>
          <w:rFonts w:ascii="Book Antiqua" w:eastAsia="Book Antiqua" w:hAnsi="Book Antiqua" w:cs="Book Antiqua"/>
          <w:color w:val="000000"/>
        </w:rPr>
        <w:t xml:space="preserve">had </w:t>
      </w:r>
      <w:r w:rsidRPr="009042CD">
        <w:rPr>
          <w:rFonts w:ascii="Book Antiqua" w:eastAsia="Book Antiqua" w:hAnsi="Book Antiqua" w:cs="Book Antiqua"/>
          <w:color w:val="000000"/>
        </w:rPr>
        <w:t>preoperative endocrine and exocrine pancreatic dysfunction or chronic pain. TP improve</w:t>
      </w:r>
      <w:r w:rsidR="008261A6">
        <w:rPr>
          <w:rFonts w:ascii="Book Antiqua" w:eastAsia="Book Antiqua" w:hAnsi="Book Antiqua" w:cs="Book Antiqua"/>
          <w:color w:val="000000"/>
        </w:rPr>
        <w:t>d</w:t>
      </w:r>
      <w:r w:rsidRPr="009042CD">
        <w:rPr>
          <w:rFonts w:ascii="Book Antiqua" w:eastAsia="Book Antiqua" w:hAnsi="Book Antiqua" w:cs="Book Antiqua"/>
          <w:color w:val="000000"/>
        </w:rPr>
        <w:t xml:space="preserve"> the QOL of these patients to some extent. In conclusion, TP can be considered in selected patients with neoplasms involving the entire pancreas or refractory chronic pancreatitis</w:t>
      </w:r>
      <w:r w:rsidR="00E23924">
        <w:rPr>
          <w:rFonts w:ascii="Book Antiqua" w:eastAsia="Book Antiqua" w:hAnsi="Book Antiqua" w:cs="Book Antiqua"/>
          <w:color w:val="000000"/>
        </w:rPr>
        <w:t>,</w:t>
      </w:r>
      <w:r w:rsidRPr="009042CD">
        <w:rPr>
          <w:rFonts w:ascii="Book Antiqua" w:eastAsia="Book Antiqua" w:hAnsi="Book Antiqua" w:cs="Book Antiqua"/>
          <w:color w:val="000000"/>
        </w:rPr>
        <w:t xml:space="preserve"> </w:t>
      </w:r>
      <w:r w:rsidR="00E23924">
        <w:rPr>
          <w:rFonts w:ascii="Book Antiqua" w:eastAsia="Book Antiqua" w:hAnsi="Book Antiqua" w:cs="Book Antiqua"/>
          <w:color w:val="000000"/>
        </w:rPr>
        <w:t>regardless of</w:t>
      </w:r>
      <w:r w:rsidRPr="009042CD">
        <w:rPr>
          <w:rFonts w:ascii="Book Antiqua" w:eastAsia="Book Antiqua" w:hAnsi="Book Antiqua" w:cs="Book Antiqua"/>
          <w:color w:val="000000"/>
        </w:rPr>
        <w:t xml:space="preserve"> the age of patients and pathology of the neoplasms.</w:t>
      </w:r>
    </w:p>
    <w:p w14:paraId="22BB9879" w14:textId="77777777" w:rsidR="00A77B3E" w:rsidRPr="009042CD" w:rsidRDefault="00A77B3E" w:rsidP="00867530">
      <w:pPr>
        <w:spacing w:line="360" w:lineRule="auto"/>
        <w:ind w:firstLine="240"/>
        <w:jc w:val="both"/>
        <w:rPr>
          <w:rFonts w:ascii="Book Antiqua" w:hAnsi="Book Antiqua"/>
        </w:rPr>
      </w:pPr>
    </w:p>
    <w:p w14:paraId="11D51D78"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caps/>
          <w:color w:val="000000"/>
          <w:u w:val="single"/>
        </w:rPr>
        <w:t>CONCLUSION</w:t>
      </w:r>
    </w:p>
    <w:p w14:paraId="37D85152" w14:textId="24750651" w:rsidR="00A77B3E" w:rsidRPr="009042CD" w:rsidRDefault="00E23924" w:rsidP="005B20BF">
      <w:pPr>
        <w:spacing w:line="360" w:lineRule="auto"/>
        <w:jc w:val="both"/>
        <w:rPr>
          <w:rFonts w:ascii="Book Antiqua" w:hAnsi="Book Antiqua"/>
        </w:rPr>
      </w:pPr>
      <w:r>
        <w:rPr>
          <w:rFonts w:ascii="Book Antiqua" w:eastAsia="Book Antiqua" w:hAnsi="Book Antiqua" w:cs="Book Antiqua"/>
          <w:color w:val="000000"/>
        </w:rPr>
        <w:t>Due to</w:t>
      </w:r>
      <w:r w:rsidR="00135460" w:rsidRPr="009042CD">
        <w:rPr>
          <w:rFonts w:ascii="Book Antiqua" w:eastAsia="Book Antiqua" w:hAnsi="Book Antiqua" w:cs="Book Antiqua"/>
          <w:color w:val="000000"/>
        </w:rPr>
        <w:t xml:space="preserve"> the importance of </w:t>
      </w:r>
      <w:r>
        <w:rPr>
          <w:rFonts w:ascii="Book Antiqua" w:eastAsia="Book Antiqua" w:hAnsi="Book Antiqua" w:cs="Book Antiqua"/>
          <w:color w:val="000000"/>
        </w:rPr>
        <w:t xml:space="preserve">the </w:t>
      </w:r>
      <w:r w:rsidR="00135460" w:rsidRPr="009042CD">
        <w:rPr>
          <w:rFonts w:ascii="Book Antiqua" w:eastAsia="Book Antiqua" w:hAnsi="Book Antiqua" w:cs="Book Antiqua"/>
          <w:color w:val="000000"/>
        </w:rPr>
        <w:t xml:space="preserve">endocrine and exocrine functions of </w:t>
      </w:r>
      <w:r>
        <w:rPr>
          <w:rFonts w:ascii="Book Antiqua" w:eastAsia="Book Antiqua" w:hAnsi="Book Antiqua" w:cs="Book Antiqua"/>
          <w:color w:val="000000"/>
        </w:rPr>
        <w:t xml:space="preserve">the </w:t>
      </w:r>
      <w:r w:rsidR="00135460" w:rsidRPr="009042CD">
        <w:rPr>
          <w:rFonts w:ascii="Book Antiqua" w:eastAsia="Book Antiqua" w:hAnsi="Book Antiqua" w:cs="Book Antiqua"/>
          <w:color w:val="000000"/>
        </w:rPr>
        <w:t xml:space="preserve">pancreas, surgeons have </w:t>
      </w:r>
      <w:r>
        <w:rPr>
          <w:rFonts w:ascii="Book Antiqua" w:eastAsia="Book Antiqua" w:hAnsi="Book Antiqua" w:cs="Book Antiqua"/>
          <w:color w:val="000000"/>
        </w:rPr>
        <w:t>attempted</w:t>
      </w:r>
      <w:r w:rsidR="00135460" w:rsidRPr="009042CD">
        <w:rPr>
          <w:rFonts w:ascii="Book Antiqua" w:eastAsia="Book Antiqua" w:hAnsi="Book Antiqua" w:cs="Book Antiqua"/>
          <w:color w:val="000000"/>
        </w:rPr>
        <w:t xml:space="preserve"> to preserve normal pancreatic tissue and surrounding organs. Therefore, different surgical procedures have been developed depending on the location of </w:t>
      </w:r>
      <w:r>
        <w:rPr>
          <w:rFonts w:ascii="Book Antiqua" w:eastAsia="Book Antiqua" w:hAnsi="Book Antiqua" w:cs="Book Antiqua"/>
          <w:color w:val="000000"/>
        </w:rPr>
        <w:t xml:space="preserve">the </w:t>
      </w:r>
      <w:r w:rsidR="00135460" w:rsidRPr="009042CD">
        <w:rPr>
          <w:rFonts w:ascii="Book Antiqua" w:eastAsia="Book Antiqua" w:hAnsi="Book Antiqua" w:cs="Book Antiqua"/>
          <w:color w:val="000000"/>
        </w:rPr>
        <w:t xml:space="preserve">neoplasms. However, </w:t>
      </w:r>
      <w:r>
        <w:rPr>
          <w:rFonts w:ascii="Book Antiqua" w:eastAsia="Book Antiqua" w:hAnsi="Book Antiqua" w:cs="Book Antiqua"/>
          <w:color w:val="000000"/>
        </w:rPr>
        <w:t>regardless of the procedure type</w:t>
      </w:r>
      <w:r w:rsidR="00135460" w:rsidRPr="009042CD">
        <w:rPr>
          <w:rFonts w:ascii="Book Antiqua" w:eastAsia="Book Antiqua" w:hAnsi="Book Antiqua" w:cs="Book Antiqua"/>
          <w:color w:val="000000"/>
        </w:rPr>
        <w:t xml:space="preserve">, perioperative outcomes were generally acceptable. PD and TP had similar </w:t>
      </w:r>
      <w:r>
        <w:rPr>
          <w:rFonts w:ascii="Book Antiqua" w:eastAsia="Book Antiqua" w:hAnsi="Book Antiqua" w:cs="Book Antiqua"/>
          <w:color w:val="000000"/>
        </w:rPr>
        <w:t xml:space="preserve">effects </w:t>
      </w:r>
      <w:r w:rsidR="00135460" w:rsidRPr="009042CD">
        <w:rPr>
          <w:rFonts w:ascii="Book Antiqua" w:eastAsia="Book Antiqua" w:hAnsi="Book Antiqua" w:cs="Book Antiqua"/>
          <w:color w:val="000000"/>
        </w:rPr>
        <w:t xml:space="preserve">on patients’ QOL. The time that patients needed to recover to </w:t>
      </w:r>
      <w:r>
        <w:rPr>
          <w:rFonts w:ascii="Book Antiqua" w:eastAsia="Book Antiqua" w:hAnsi="Book Antiqua" w:cs="Book Antiqua"/>
          <w:color w:val="000000"/>
        </w:rPr>
        <w:t xml:space="preserve">the </w:t>
      </w:r>
      <w:r w:rsidR="00135460" w:rsidRPr="009042CD">
        <w:rPr>
          <w:rFonts w:ascii="Book Antiqua" w:eastAsia="Book Antiqua" w:hAnsi="Book Antiqua" w:cs="Book Antiqua"/>
          <w:color w:val="000000"/>
        </w:rPr>
        <w:t>preoperative or baseline level was 3</w:t>
      </w:r>
      <w:r>
        <w:rPr>
          <w:rFonts w:ascii="Book Antiqua" w:eastAsia="Book Antiqua" w:hAnsi="Book Antiqua" w:cs="Book Antiqua"/>
          <w:color w:val="000000"/>
        </w:rPr>
        <w:t>-</w:t>
      </w:r>
      <w:r w:rsidR="00135460" w:rsidRPr="009042CD">
        <w:rPr>
          <w:rFonts w:ascii="Book Antiqua" w:eastAsia="Book Antiqua" w:hAnsi="Book Antiqua" w:cs="Book Antiqua"/>
          <w:color w:val="000000"/>
        </w:rPr>
        <w:t>6 months after PD</w:t>
      </w:r>
      <w:r>
        <w:rPr>
          <w:rFonts w:ascii="Book Antiqua" w:eastAsia="Book Antiqua" w:hAnsi="Book Antiqua" w:cs="Book Antiqua"/>
          <w:color w:val="000000"/>
        </w:rPr>
        <w:t>,</w:t>
      </w:r>
      <w:r w:rsidR="00135460" w:rsidRPr="009042CD">
        <w:rPr>
          <w:rFonts w:ascii="Book Antiqua" w:eastAsia="Book Antiqua" w:hAnsi="Book Antiqua" w:cs="Book Antiqua"/>
          <w:color w:val="000000"/>
        </w:rPr>
        <w:t xml:space="preserve"> but longer </w:t>
      </w:r>
      <w:r>
        <w:rPr>
          <w:rFonts w:ascii="Book Antiqua" w:eastAsia="Book Antiqua" w:hAnsi="Book Antiqua" w:cs="Book Antiqua"/>
          <w:color w:val="000000"/>
        </w:rPr>
        <w:t>after</w:t>
      </w:r>
      <w:r w:rsidR="00135460" w:rsidRPr="009042CD">
        <w:rPr>
          <w:rFonts w:ascii="Book Antiqua" w:eastAsia="Book Antiqua" w:hAnsi="Book Antiqua" w:cs="Book Antiqua"/>
          <w:color w:val="000000"/>
        </w:rPr>
        <w:t xml:space="preserve"> TP. At this stage, more than half of </w:t>
      </w:r>
      <w:r>
        <w:rPr>
          <w:rFonts w:ascii="Book Antiqua" w:eastAsia="Book Antiqua" w:hAnsi="Book Antiqua" w:cs="Book Antiqua"/>
          <w:color w:val="000000"/>
        </w:rPr>
        <w:t xml:space="preserve">the patients still required </w:t>
      </w:r>
      <w:r w:rsidR="00135460" w:rsidRPr="009042CD">
        <w:rPr>
          <w:rFonts w:ascii="Book Antiqua" w:eastAsia="Book Antiqua" w:hAnsi="Book Antiqua" w:cs="Book Antiqua"/>
          <w:color w:val="000000"/>
        </w:rPr>
        <w:t xml:space="preserve">pancreatin to relieve gastrointestinal symptoms. </w:t>
      </w:r>
      <w:r>
        <w:rPr>
          <w:rFonts w:ascii="Book Antiqua" w:eastAsia="Book Antiqua" w:hAnsi="Book Antiqua" w:cs="Book Antiqua"/>
          <w:color w:val="000000"/>
        </w:rPr>
        <w:t>M</w:t>
      </w:r>
      <w:r w:rsidR="00135460" w:rsidRPr="009042CD">
        <w:rPr>
          <w:rFonts w:ascii="Book Antiqua" w:eastAsia="Book Antiqua" w:hAnsi="Book Antiqua" w:cs="Book Antiqua"/>
          <w:color w:val="000000"/>
        </w:rPr>
        <w:t xml:space="preserve">ost studies </w:t>
      </w:r>
      <w:r>
        <w:rPr>
          <w:rFonts w:ascii="Book Antiqua" w:eastAsia="Book Antiqua" w:hAnsi="Book Antiqua" w:cs="Book Antiqua"/>
          <w:color w:val="000000"/>
        </w:rPr>
        <w:t xml:space="preserve">have </w:t>
      </w:r>
      <w:r w:rsidR="00135460" w:rsidRPr="009042CD">
        <w:rPr>
          <w:rFonts w:ascii="Book Antiqua" w:eastAsia="Book Antiqua" w:hAnsi="Book Antiqua" w:cs="Book Antiqua"/>
          <w:color w:val="000000"/>
        </w:rPr>
        <w:t>demonstrated that PPPD ha</w:t>
      </w:r>
      <w:r>
        <w:rPr>
          <w:rFonts w:ascii="Book Antiqua" w:eastAsia="Book Antiqua" w:hAnsi="Book Antiqua" w:cs="Book Antiqua"/>
          <w:color w:val="000000"/>
        </w:rPr>
        <w:t>s</w:t>
      </w:r>
      <w:r w:rsidR="00135460" w:rsidRPr="009042CD">
        <w:rPr>
          <w:rFonts w:ascii="Book Antiqua" w:eastAsia="Book Antiqua" w:hAnsi="Book Antiqua" w:cs="Book Antiqua"/>
          <w:color w:val="000000"/>
        </w:rPr>
        <w:t xml:space="preserve"> a similar influence on perioperative and long-term outcomes</w:t>
      </w:r>
      <w:r>
        <w:rPr>
          <w:rFonts w:ascii="Book Antiqua" w:eastAsia="Book Antiqua" w:hAnsi="Book Antiqua" w:cs="Book Antiqua"/>
          <w:color w:val="000000"/>
        </w:rPr>
        <w:t xml:space="preserve"> as PD</w:t>
      </w:r>
      <w:r w:rsidR="00135460" w:rsidRPr="009042CD">
        <w:rPr>
          <w:rFonts w:ascii="Book Antiqua" w:eastAsia="Book Antiqua" w:hAnsi="Book Antiqua" w:cs="Book Antiqua"/>
          <w:color w:val="000000"/>
        </w:rPr>
        <w:t xml:space="preserve">. DPPHR could provide better QOL with less pain, nausea, </w:t>
      </w:r>
      <w:r>
        <w:rPr>
          <w:rFonts w:ascii="Book Antiqua" w:eastAsia="Book Antiqua" w:hAnsi="Book Antiqua" w:cs="Book Antiqua"/>
          <w:color w:val="000000"/>
        </w:rPr>
        <w:t xml:space="preserve">and </w:t>
      </w:r>
      <w:r w:rsidR="00135460" w:rsidRPr="009042CD">
        <w:rPr>
          <w:rFonts w:ascii="Book Antiqua" w:eastAsia="Book Antiqua" w:hAnsi="Book Antiqua" w:cs="Book Antiqua"/>
          <w:color w:val="000000"/>
        </w:rPr>
        <w:t xml:space="preserve">diarrhea symptoms, </w:t>
      </w:r>
      <w:r>
        <w:rPr>
          <w:rFonts w:ascii="Book Antiqua" w:eastAsia="Book Antiqua" w:hAnsi="Book Antiqua" w:cs="Book Antiqua"/>
          <w:color w:val="000000"/>
        </w:rPr>
        <w:t xml:space="preserve">and </w:t>
      </w:r>
      <w:r w:rsidR="00135460" w:rsidRPr="009042CD">
        <w:rPr>
          <w:rFonts w:ascii="Book Antiqua" w:eastAsia="Book Antiqua" w:hAnsi="Book Antiqua" w:cs="Book Antiqua"/>
          <w:color w:val="000000"/>
        </w:rPr>
        <w:t xml:space="preserve">better physical and working status. In addition, </w:t>
      </w:r>
      <w:r>
        <w:rPr>
          <w:rFonts w:ascii="Book Antiqua" w:eastAsia="Book Antiqua" w:hAnsi="Book Antiqua" w:cs="Book Antiqua"/>
          <w:color w:val="000000"/>
        </w:rPr>
        <w:t>owing to</w:t>
      </w:r>
      <w:r w:rsidR="00135460" w:rsidRPr="009042CD">
        <w:rPr>
          <w:rFonts w:ascii="Book Antiqua" w:eastAsia="Book Antiqua" w:hAnsi="Book Antiqua" w:cs="Book Antiqua"/>
          <w:color w:val="000000"/>
        </w:rPr>
        <w:t xml:space="preserve"> the higher incidence of perioperative complications in CP than </w:t>
      </w:r>
      <w:r>
        <w:rPr>
          <w:rFonts w:ascii="Book Antiqua" w:eastAsia="Book Antiqua" w:hAnsi="Book Antiqua" w:cs="Book Antiqua"/>
          <w:color w:val="000000"/>
        </w:rPr>
        <w:t xml:space="preserve">in </w:t>
      </w:r>
      <w:r w:rsidR="00135460" w:rsidRPr="009042CD">
        <w:rPr>
          <w:rFonts w:ascii="Book Antiqua" w:eastAsia="Book Antiqua" w:hAnsi="Book Antiqua" w:cs="Book Antiqua"/>
          <w:color w:val="000000"/>
        </w:rPr>
        <w:t xml:space="preserve">PD, whether CP could provide a better QOL </w:t>
      </w:r>
      <w:r>
        <w:rPr>
          <w:rFonts w:ascii="Book Antiqua" w:eastAsia="Book Antiqua" w:hAnsi="Book Antiqua" w:cs="Book Antiqua"/>
          <w:color w:val="000000"/>
        </w:rPr>
        <w:t>remains</w:t>
      </w:r>
      <w:r w:rsidR="00135460" w:rsidRPr="009042CD">
        <w:rPr>
          <w:rFonts w:ascii="Book Antiqua" w:eastAsia="Book Antiqua" w:hAnsi="Book Antiqua" w:cs="Book Antiqua"/>
          <w:color w:val="000000"/>
        </w:rPr>
        <w:t xml:space="preserve"> debatable. As far as minimally invasive surgery </w:t>
      </w:r>
      <w:r>
        <w:rPr>
          <w:rFonts w:ascii="Book Antiqua" w:eastAsia="Book Antiqua" w:hAnsi="Book Antiqua" w:cs="Book Antiqua"/>
          <w:color w:val="000000"/>
        </w:rPr>
        <w:t>is</w:t>
      </w:r>
      <w:r w:rsidRPr="009042CD">
        <w:rPr>
          <w:rFonts w:ascii="Book Antiqua" w:eastAsia="Book Antiqua" w:hAnsi="Book Antiqua" w:cs="Book Antiqua"/>
          <w:color w:val="000000"/>
        </w:rPr>
        <w:t xml:space="preserve"> </w:t>
      </w:r>
      <w:r w:rsidR="00135460" w:rsidRPr="009042CD">
        <w:rPr>
          <w:rFonts w:ascii="Book Antiqua" w:eastAsia="Book Antiqua" w:hAnsi="Book Antiqua" w:cs="Book Antiqua"/>
          <w:color w:val="000000"/>
        </w:rPr>
        <w:t>concerned, it seem</w:t>
      </w:r>
      <w:r>
        <w:rPr>
          <w:rFonts w:ascii="Book Antiqua" w:eastAsia="Book Antiqua" w:hAnsi="Book Antiqua" w:cs="Book Antiqua"/>
          <w:color w:val="000000"/>
        </w:rPr>
        <w:t>s</w:t>
      </w:r>
      <w:r w:rsidR="00135460" w:rsidRPr="009042CD">
        <w:rPr>
          <w:rFonts w:ascii="Book Antiqua" w:eastAsia="Book Antiqua" w:hAnsi="Book Antiqua" w:cs="Book Antiqua"/>
          <w:color w:val="000000"/>
        </w:rPr>
        <w:t xml:space="preserve"> that they could indeed </w:t>
      </w:r>
      <w:r>
        <w:rPr>
          <w:rFonts w:ascii="Book Antiqua" w:eastAsia="Book Antiqua" w:hAnsi="Book Antiqua" w:cs="Book Antiqua"/>
          <w:color w:val="000000"/>
        </w:rPr>
        <w:t>produ</w:t>
      </w:r>
      <w:r w:rsidR="002C2008">
        <w:rPr>
          <w:rFonts w:ascii="Book Antiqua" w:eastAsia="Book Antiqua" w:hAnsi="Book Antiqua" w:cs="Book Antiqua"/>
          <w:color w:val="000000"/>
        </w:rPr>
        <w:t>c</w:t>
      </w:r>
      <w:r>
        <w:rPr>
          <w:rFonts w:ascii="Book Antiqua" w:eastAsia="Book Antiqua" w:hAnsi="Book Antiqua" w:cs="Book Antiqua"/>
          <w:color w:val="000000"/>
        </w:rPr>
        <w:t>e</w:t>
      </w:r>
      <w:r w:rsidR="002C2008">
        <w:rPr>
          <w:rFonts w:ascii="Book Antiqua" w:eastAsia="Book Antiqua" w:hAnsi="Book Antiqua" w:cs="Book Antiqua"/>
          <w:color w:val="000000"/>
        </w:rPr>
        <w:t xml:space="preserve"> </w:t>
      </w:r>
      <w:r w:rsidR="00135460" w:rsidRPr="009042CD">
        <w:rPr>
          <w:rFonts w:ascii="Book Antiqua" w:eastAsia="Book Antiqua" w:hAnsi="Book Antiqua" w:cs="Book Antiqua"/>
          <w:color w:val="000000"/>
        </w:rPr>
        <w:t>better QOL in the early stage</w:t>
      </w:r>
      <w:r>
        <w:rPr>
          <w:rFonts w:ascii="Book Antiqua" w:eastAsia="Book Antiqua" w:hAnsi="Book Antiqua" w:cs="Book Antiqua"/>
          <w:color w:val="000000"/>
        </w:rPr>
        <w:t>s</w:t>
      </w:r>
      <w:r w:rsidR="00135460" w:rsidRPr="009042CD">
        <w:rPr>
          <w:rFonts w:ascii="Book Antiqua" w:eastAsia="Book Antiqua" w:hAnsi="Book Antiqua" w:cs="Book Antiqua"/>
          <w:color w:val="000000"/>
        </w:rPr>
        <w:t xml:space="preserve"> after PD and DP, but the long-term outcomes still need to be confirmed by more studies. </w:t>
      </w:r>
      <w:r>
        <w:rPr>
          <w:rFonts w:ascii="Book Antiqua" w:eastAsia="Book Antiqua" w:hAnsi="Book Antiqua" w:cs="Book Antiqua"/>
          <w:color w:val="000000"/>
        </w:rPr>
        <w:t>In</w:t>
      </w:r>
      <w:r w:rsidR="00135460" w:rsidRPr="009042CD">
        <w:rPr>
          <w:rFonts w:ascii="Book Antiqua" w:eastAsia="Book Antiqua" w:hAnsi="Book Antiqua" w:cs="Book Antiqua"/>
          <w:color w:val="000000"/>
        </w:rPr>
        <w:t xml:space="preserve"> DP, preservation of the spleen </w:t>
      </w:r>
      <w:r>
        <w:rPr>
          <w:rFonts w:ascii="Book Antiqua" w:eastAsia="Book Antiqua" w:hAnsi="Book Antiqua" w:cs="Book Antiqua"/>
          <w:color w:val="000000"/>
        </w:rPr>
        <w:t>can</w:t>
      </w:r>
      <w:r w:rsidR="00135460" w:rsidRPr="009042CD">
        <w:rPr>
          <w:rFonts w:ascii="Book Antiqua" w:eastAsia="Book Antiqua" w:hAnsi="Book Antiqua" w:cs="Book Antiqua"/>
          <w:color w:val="000000"/>
        </w:rPr>
        <w:t xml:space="preserve"> preserve </w:t>
      </w:r>
      <w:r>
        <w:rPr>
          <w:rFonts w:ascii="Book Antiqua" w:eastAsia="Book Antiqua" w:hAnsi="Book Antiqua" w:cs="Book Antiqua"/>
          <w:color w:val="000000"/>
        </w:rPr>
        <w:t xml:space="preserve">the immunological function of the </w:t>
      </w:r>
      <w:r w:rsidR="00135460" w:rsidRPr="009042CD">
        <w:rPr>
          <w:rFonts w:ascii="Book Antiqua" w:eastAsia="Book Antiqua" w:hAnsi="Book Antiqua" w:cs="Book Antiqua"/>
          <w:color w:val="000000"/>
        </w:rPr>
        <w:t xml:space="preserve">patients to defeat </w:t>
      </w:r>
      <w:r>
        <w:rPr>
          <w:rFonts w:ascii="Book Antiqua" w:eastAsia="Book Antiqua" w:hAnsi="Book Antiqua" w:cs="Book Antiqua"/>
          <w:color w:val="000000"/>
        </w:rPr>
        <w:t xml:space="preserve">the </w:t>
      </w:r>
      <w:r w:rsidR="00135460" w:rsidRPr="009042CD">
        <w:rPr>
          <w:rFonts w:ascii="Book Antiqua" w:eastAsia="Book Antiqua" w:hAnsi="Book Antiqua" w:cs="Book Antiqua"/>
          <w:color w:val="000000"/>
        </w:rPr>
        <w:t xml:space="preserve">usual virus. </w:t>
      </w:r>
    </w:p>
    <w:p w14:paraId="00B490A2" w14:textId="6DE50AB8" w:rsidR="00A77B3E" w:rsidRPr="009042CD" w:rsidRDefault="00135460" w:rsidP="005B20BF">
      <w:pPr>
        <w:spacing w:line="360" w:lineRule="auto"/>
        <w:ind w:firstLineChars="200" w:firstLine="480"/>
        <w:jc w:val="both"/>
        <w:rPr>
          <w:rFonts w:ascii="Book Antiqua" w:hAnsi="Book Antiqua"/>
        </w:rPr>
      </w:pPr>
      <w:r w:rsidRPr="009042CD">
        <w:rPr>
          <w:rFonts w:ascii="Book Antiqua" w:eastAsia="Book Antiqua" w:hAnsi="Book Antiqua" w:cs="Book Antiqua"/>
          <w:color w:val="000000"/>
        </w:rPr>
        <w:t xml:space="preserve">This </w:t>
      </w:r>
      <w:r w:rsidR="00E23924">
        <w:rPr>
          <w:rFonts w:ascii="Book Antiqua" w:eastAsia="Book Antiqua" w:hAnsi="Book Antiqua" w:cs="Book Antiqua"/>
          <w:color w:val="000000"/>
        </w:rPr>
        <w:t xml:space="preserve">study has some </w:t>
      </w:r>
      <w:r w:rsidRPr="009042CD">
        <w:rPr>
          <w:rFonts w:ascii="Book Antiqua" w:eastAsia="Book Antiqua" w:hAnsi="Book Antiqua" w:cs="Book Antiqua"/>
          <w:color w:val="000000"/>
        </w:rPr>
        <w:t>shortcoming</w:t>
      </w:r>
      <w:r w:rsidR="00E23924">
        <w:rPr>
          <w:rFonts w:ascii="Book Antiqua" w:eastAsia="Book Antiqua" w:hAnsi="Book Antiqua" w:cs="Book Antiqua"/>
          <w:color w:val="000000"/>
        </w:rPr>
        <w:t>s.</w:t>
      </w:r>
      <w:r w:rsidRPr="009042CD">
        <w:rPr>
          <w:rFonts w:ascii="Book Antiqua" w:eastAsia="Book Antiqua" w:hAnsi="Book Antiqua" w:cs="Book Antiqua"/>
          <w:color w:val="000000"/>
        </w:rPr>
        <w:t xml:space="preserve"> </w:t>
      </w:r>
      <w:r w:rsidR="00E23924">
        <w:rPr>
          <w:rFonts w:ascii="Book Antiqua" w:eastAsia="Book Antiqua" w:hAnsi="Book Antiqua" w:cs="Book Antiqua"/>
          <w:color w:val="000000"/>
        </w:rPr>
        <w:t>W</w:t>
      </w:r>
      <w:r w:rsidRPr="009042CD">
        <w:rPr>
          <w:rFonts w:ascii="Book Antiqua" w:eastAsia="Book Antiqua" w:hAnsi="Book Antiqua" w:cs="Book Antiqua"/>
          <w:color w:val="000000"/>
        </w:rPr>
        <w:t>e did</w:t>
      </w:r>
      <w:r w:rsidR="00E23924">
        <w:rPr>
          <w:rFonts w:ascii="Book Antiqua" w:eastAsia="Book Antiqua" w:hAnsi="Book Antiqua" w:cs="Book Antiqua"/>
          <w:color w:val="000000"/>
        </w:rPr>
        <w:t xml:space="preserve"> not</w:t>
      </w:r>
      <w:r w:rsidRPr="009042CD">
        <w:rPr>
          <w:rFonts w:ascii="Book Antiqua" w:eastAsia="Book Antiqua" w:hAnsi="Book Antiqua" w:cs="Book Antiqua"/>
          <w:color w:val="000000"/>
        </w:rPr>
        <w:t xml:space="preserve"> </w:t>
      </w:r>
      <w:r w:rsidR="00E23924">
        <w:rPr>
          <w:rFonts w:ascii="Book Antiqua" w:eastAsia="Book Antiqua" w:hAnsi="Book Antiqua" w:cs="Book Antiqua"/>
          <w:color w:val="000000"/>
        </w:rPr>
        <w:t>complete</w:t>
      </w:r>
      <w:r w:rsidRPr="009042CD">
        <w:rPr>
          <w:rFonts w:ascii="Book Antiqua" w:eastAsia="Book Antiqua" w:hAnsi="Book Antiqua" w:cs="Book Antiqua"/>
          <w:color w:val="000000"/>
        </w:rPr>
        <w:t xml:space="preserve"> a systematic analysis of the data from previous studies</w:t>
      </w:r>
      <w:r w:rsidR="00E23924">
        <w:rPr>
          <w:rFonts w:ascii="Book Antiqua" w:eastAsia="Book Antiqua" w:hAnsi="Book Antiqua" w:cs="Book Antiqua"/>
          <w:color w:val="000000"/>
        </w:rPr>
        <w:t>,</w:t>
      </w:r>
      <w:r w:rsidRPr="009042CD">
        <w:rPr>
          <w:rFonts w:ascii="Book Antiqua" w:eastAsia="Book Antiqua" w:hAnsi="Book Antiqua" w:cs="Book Antiqua"/>
          <w:color w:val="000000"/>
        </w:rPr>
        <w:t xml:space="preserve"> but </w:t>
      </w:r>
      <w:r w:rsidR="00E23924">
        <w:rPr>
          <w:rFonts w:ascii="Book Antiqua" w:eastAsia="Book Antiqua" w:hAnsi="Book Antiqua" w:cs="Book Antiqua"/>
          <w:color w:val="000000"/>
        </w:rPr>
        <w:t>only</w:t>
      </w:r>
      <w:r w:rsidRPr="009042CD">
        <w:rPr>
          <w:rFonts w:ascii="Book Antiqua" w:eastAsia="Book Antiqua" w:hAnsi="Book Antiqua" w:cs="Book Antiqua"/>
          <w:color w:val="000000"/>
        </w:rPr>
        <w:t xml:space="preserve"> analyze</w:t>
      </w:r>
      <w:r w:rsidR="00E23924">
        <w:rPr>
          <w:rFonts w:ascii="Book Antiqua" w:eastAsia="Book Antiqua" w:hAnsi="Book Antiqua" w:cs="Book Antiqua"/>
          <w:color w:val="000000"/>
        </w:rPr>
        <w:t>d</w:t>
      </w:r>
      <w:r w:rsidRPr="009042CD">
        <w:rPr>
          <w:rFonts w:ascii="Book Antiqua" w:eastAsia="Book Antiqua" w:hAnsi="Book Antiqua" w:cs="Book Antiqua"/>
          <w:color w:val="000000"/>
        </w:rPr>
        <w:t xml:space="preserve"> their conclusion</w:t>
      </w:r>
      <w:r w:rsidR="00E23924">
        <w:rPr>
          <w:rFonts w:ascii="Book Antiqua" w:eastAsia="Book Antiqua" w:hAnsi="Book Antiqua" w:cs="Book Antiqua"/>
          <w:color w:val="000000"/>
        </w:rPr>
        <w:t>s</w:t>
      </w:r>
      <w:r w:rsidRPr="009042CD">
        <w:rPr>
          <w:rFonts w:ascii="Book Antiqua" w:eastAsia="Book Antiqua" w:hAnsi="Book Antiqua" w:cs="Book Antiqua"/>
          <w:color w:val="000000"/>
        </w:rPr>
        <w:t xml:space="preserve">. </w:t>
      </w:r>
      <w:r w:rsidR="00E23924">
        <w:rPr>
          <w:rFonts w:ascii="Book Antiqua" w:eastAsia="Book Antiqua" w:hAnsi="Book Antiqua" w:cs="Book Antiqua"/>
          <w:color w:val="000000"/>
        </w:rPr>
        <w:t>T</w:t>
      </w:r>
      <w:r w:rsidRPr="009042CD">
        <w:rPr>
          <w:rFonts w:ascii="Book Antiqua" w:eastAsia="Book Antiqua" w:hAnsi="Book Antiqua" w:cs="Book Antiqua"/>
          <w:color w:val="000000"/>
        </w:rPr>
        <w:t xml:space="preserve">he scope of our </w:t>
      </w:r>
      <w:r w:rsidRPr="009042CD">
        <w:rPr>
          <w:rFonts w:ascii="Book Antiqua" w:eastAsia="Book Antiqua" w:hAnsi="Book Antiqua" w:cs="Book Antiqua"/>
          <w:color w:val="000000"/>
        </w:rPr>
        <w:lastRenderedPageBreak/>
        <w:t xml:space="preserve">study </w:t>
      </w:r>
      <w:r w:rsidR="00E23924">
        <w:rPr>
          <w:rFonts w:ascii="Book Antiqua" w:eastAsia="Book Antiqua" w:hAnsi="Book Antiqua" w:cs="Book Antiqua"/>
          <w:color w:val="000000"/>
        </w:rPr>
        <w:t>was</w:t>
      </w:r>
      <w:r w:rsidRPr="009042CD">
        <w:rPr>
          <w:rFonts w:ascii="Book Antiqua" w:eastAsia="Book Antiqua" w:hAnsi="Book Antiqua" w:cs="Book Antiqua"/>
          <w:color w:val="000000"/>
        </w:rPr>
        <w:t xml:space="preserve"> not comprehensive enough, </w:t>
      </w:r>
      <w:r w:rsidR="00E23924">
        <w:rPr>
          <w:rFonts w:ascii="Book Antiqua" w:eastAsia="Book Antiqua" w:hAnsi="Book Antiqua" w:cs="Book Antiqua"/>
          <w:color w:val="000000"/>
        </w:rPr>
        <w:t xml:space="preserve">and </w:t>
      </w:r>
      <w:r w:rsidRPr="009042CD">
        <w:rPr>
          <w:rFonts w:ascii="Book Antiqua" w:eastAsia="Book Antiqua" w:hAnsi="Book Antiqua" w:cs="Book Antiqua"/>
          <w:color w:val="000000"/>
        </w:rPr>
        <w:t xml:space="preserve">some surgical procedures </w:t>
      </w:r>
      <w:r w:rsidR="00E23924">
        <w:rPr>
          <w:rFonts w:ascii="Book Antiqua" w:eastAsia="Book Antiqua" w:hAnsi="Book Antiqua" w:cs="Book Antiqua"/>
          <w:color w:val="000000"/>
        </w:rPr>
        <w:t xml:space="preserve">were </w:t>
      </w:r>
      <w:r w:rsidRPr="009042CD">
        <w:rPr>
          <w:rFonts w:ascii="Book Antiqua" w:eastAsia="Book Antiqua" w:hAnsi="Book Antiqua" w:cs="Book Antiqua"/>
          <w:color w:val="000000"/>
        </w:rPr>
        <w:t xml:space="preserve">not included. </w:t>
      </w:r>
      <w:r w:rsidR="00E23924">
        <w:rPr>
          <w:rFonts w:ascii="Book Antiqua" w:eastAsia="Book Antiqua" w:hAnsi="Book Antiqua" w:cs="Book Antiqua"/>
          <w:color w:val="000000"/>
        </w:rPr>
        <w:t>However</w:t>
      </w:r>
      <w:r w:rsidRPr="009042CD">
        <w:rPr>
          <w:rFonts w:ascii="Book Antiqua" w:eastAsia="Book Antiqua" w:hAnsi="Book Antiqua" w:cs="Book Antiqua"/>
          <w:color w:val="000000"/>
        </w:rPr>
        <w:t xml:space="preserve">, our goal </w:t>
      </w:r>
      <w:r w:rsidR="00E23924">
        <w:rPr>
          <w:rFonts w:ascii="Book Antiqua" w:eastAsia="Book Antiqua" w:hAnsi="Book Antiqua" w:cs="Book Antiqua"/>
          <w:color w:val="000000"/>
        </w:rPr>
        <w:t>was</w:t>
      </w:r>
      <w:r w:rsidRPr="009042CD">
        <w:rPr>
          <w:rFonts w:ascii="Book Antiqua" w:eastAsia="Book Antiqua" w:hAnsi="Book Antiqua" w:cs="Book Antiqua"/>
          <w:color w:val="000000"/>
        </w:rPr>
        <w:t xml:space="preserve"> to provide directions for future research.</w:t>
      </w:r>
    </w:p>
    <w:p w14:paraId="2A1D4229" w14:textId="3FE24D4E" w:rsidR="00A77B3E" w:rsidRPr="009042CD" w:rsidRDefault="00135460" w:rsidP="005B20BF">
      <w:pPr>
        <w:spacing w:line="360" w:lineRule="auto"/>
        <w:ind w:firstLineChars="200" w:firstLine="480"/>
        <w:jc w:val="both"/>
        <w:rPr>
          <w:rFonts w:ascii="Book Antiqua" w:hAnsi="Book Antiqua"/>
        </w:rPr>
      </w:pPr>
      <w:r w:rsidRPr="009042CD">
        <w:rPr>
          <w:rFonts w:ascii="Book Antiqua" w:eastAsia="Book Antiqua" w:hAnsi="Book Antiqua" w:cs="Book Antiqua"/>
          <w:color w:val="000000"/>
        </w:rPr>
        <w:t xml:space="preserve">It is so big a project to collect data about </w:t>
      </w:r>
      <w:r w:rsidR="00E23924">
        <w:rPr>
          <w:rFonts w:ascii="Book Antiqua" w:eastAsia="Book Antiqua" w:hAnsi="Book Antiqua" w:cs="Book Antiqua"/>
          <w:color w:val="000000"/>
        </w:rPr>
        <w:t>patients’</w:t>
      </w:r>
      <w:r w:rsidR="00E23924" w:rsidRPr="009042CD">
        <w:rPr>
          <w:rFonts w:ascii="Book Antiqua" w:eastAsia="Book Antiqua" w:hAnsi="Book Antiqua" w:cs="Book Antiqua"/>
          <w:color w:val="000000"/>
        </w:rPr>
        <w:t xml:space="preserve"> </w:t>
      </w:r>
      <w:r w:rsidRPr="009042CD">
        <w:rPr>
          <w:rFonts w:ascii="Book Antiqua" w:eastAsia="Book Antiqua" w:hAnsi="Book Antiqua" w:cs="Book Antiqua"/>
          <w:color w:val="000000"/>
        </w:rPr>
        <w:t>postoperative QOL levels that the majority of studies do</w:t>
      </w:r>
      <w:r w:rsidR="00E23924">
        <w:rPr>
          <w:rFonts w:ascii="Book Antiqua" w:eastAsia="Book Antiqua" w:hAnsi="Book Antiqua" w:cs="Book Antiqua"/>
          <w:color w:val="000000"/>
        </w:rPr>
        <w:t xml:space="preserve"> not</w:t>
      </w:r>
      <w:r w:rsidRPr="009042CD">
        <w:rPr>
          <w:rFonts w:ascii="Book Antiqua" w:eastAsia="Book Antiqua" w:hAnsi="Book Antiqua" w:cs="Book Antiqua"/>
          <w:color w:val="000000"/>
        </w:rPr>
        <w:t xml:space="preserve"> have enough cases. </w:t>
      </w:r>
      <w:r w:rsidR="00E23924">
        <w:rPr>
          <w:rFonts w:ascii="Book Antiqua" w:eastAsia="Book Antiqua" w:hAnsi="Book Antiqua" w:cs="Book Antiqua"/>
          <w:color w:val="000000"/>
        </w:rPr>
        <w:t>It</w:t>
      </w:r>
      <w:r w:rsidR="00571291">
        <w:rPr>
          <w:rFonts w:ascii="Book Antiqua" w:hAnsi="Book Antiqua" w:cs="Book Antiqua" w:hint="eastAsia"/>
          <w:color w:val="000000"/>
          <w:lang w:eastAsia="zh-CN"/>
        </w:rPr>
        <w:t xml:space="preserve"> </w:t>
      </w:r>
      <w:r w:rsidRPr="009042CD">
        <w:rPr>
          <w:rFonts w:ascii="Book Antiqua" w:eastAsia="Book Antiqua" w:hAnsi="Book Antiqua" w:cs="Book Antiqua"/>
          <w:color w:val="000000"/>
        </w:rPr>
        <w:t xml:space="preserve">is not easy to contact patients </w:t>
      </w:r>
      <w:r w:rsidR="00E23924">
        <w:rPr>
          <w:rFonts w:ascii="Book Antiqua" w:eastAsia="Book Antiqua" w:hAnsi="Book Antiqua" w:cs="Book Antiqua"/>
          <w:color w:val="000000"/>
        </w:rPr>
        <w:t>via</w:t>
      </w:r>
      <w:r w:rsidR="00E23924" w:rsidRPr="009042CD">
        <w:rPr>
          <w:rFonts w:ascii="Book Antiqua" w:eastAsia="Book Antiqua" w:hAnsi="Book Antiqua" w:cs="Book Antiqua"/>
          <w:color w:val="000000"/>
        </w:rPr>
        <w:t xml:space="preserve"> </w:t>
      </w:r>
      <w:r w:rsidRPr="009042CD">
        <w:rPr>
          <w:rFonts w:ascii="Book Antiqua" w:eastAsia="Book Antiqua" w:hAnsi="Book Antiqua" w:cs="Book Antiqua"/>
          <w:color w:val="000000"/>
        </w:rPr>
        <w:t xml:space="preserve">e-mail or phone once they </w:t>
      </w:r>
      <w:r w:rsidR="00E23924">
        <w:rPr>
          <w:rFonts w:ascii="Book Antiqua" w:eastAsia="Book Antiqua" w:hAnsi="Book Antiqua" w:cs="Book Antiqua"/>
          <w:color w:val="000000"/>
        </w:rPr>
        <w:t xml:space="preserve">are </w:t>
      </w:r>
      <w:r w:rsidRPr="009042CD">
        <w:rPr>
          <w:rFonts w:ascii="Book Antiqua" w:eastAsia="Book Antiqua" w:hAnsi="Book Antiqua" w:cs="Book Antiqua"/>
          <w:color w:val="000000"/>
        </w:rPr>
        <w:t>discharge</w:t>
      </w:r>
      <w:r w:rsidR="00E23924">
        <w:rPr>
          <w:rFonts w:ascii="Book Antiqua" w:eastAsia="Book Antiqua" w:hAnsi="Book Antiqua" w:cs="Book Antiqua"/>
          <w:color w:val="000000"/>
        </w:rPr>
        <w:t>d</w:t>
      </w:r>
      <w:r w:rsidRPr="009042CD">
        <w:rPr>
          <w:rFonts w:ascii="Book Antiqua" w:eastAsia="Book Antiqua" w:hAnsi="Book Antiqua" w:cs="Book Antiqua"/>
          <w:color w:val="000000"/>
        </w:rPr>
        <w:t xml:space="preserve"> from hospital. Th</w:t>
      </w:r>
      <w:r w:rsidR="00E23924">
        <w:rPr>
          <w:rFonts w:ascii="Book Antiqua" w:eastAsia="Book Antiqua" w:hAnsi="Book Antiqua" w:cs="Book Antiqua"/>
          <w:color w:val="000000"/>
        </w:rPr>
        <w:t>is</w:t>
      </w:r>
      <w:r w:rsidRPr="009042CD">
        <w:rPr>
          <w:rFonts w:ascii="Book Antiqua" w:eastAsia="Book Antiqua" w:hAnsi="Book Antiqua" w:cs="Book Antiqua"/>
          <w:color w:val="000000"/>
        </w:rPr>
        <w:t xml:space="preserve"> means </w:t>
      </w:r>
      <w:r w:rsidR="00E23924">
        <w:rPr>
          <w:rFonts w:ascii="Book Antiqua" w:eastAsia="Book Antiqua" w:hAnsi="Book Antiqua" w:cs="Book Antiqua"/>
          <w:color w:val="000000"/>
        </w:rPr>
        <w:t xml:space="preserve">that </w:t>
      </w:r>
      <w:r w:rsidRPr="009042CD">
        <w:rPr>
          <w:rFonts w:ascii="Book Antiqua" w:eastAsia="Book Antiqua" w:hAnsi="Book Antiqua" w:cs="Book Antiqua"/>
          <w:color w:val="000000"/>
        </w:rPr>
        <w:t xml:space="preserve">incomplete data </w:t>
      </w:r>
      <w:r w:rsidR="00E23924">
        <w:rPr>
          <w:rFonts w:ascii="Book Antiqua" w:eastAsia="Book Antiqua" w:hAnsi="Book Antiqua" w:cs="Book Antiqua"/>
          <w:color w:val="000000"/>
        </w:rPr>
        <w:t>are</w:t>
      </w:r>
      <w:r w:rsidRPr="009042CD">
        <w:rPr>
          <w:rFonts w:ascii="Book Antiqua" w:eastAsia="Book Antiqua" w:hAnsi="Book Antiqua" w:cs="Book Antiqua"/>
          <w:color w:val="000000"/>
        </w:rPr>
        <w:t xml:space="preserve"> common, especially </w:t>
      </w:r>
      <w:r w:rsidR="00E23924">
        <w:rPr>
          <w:rFonts w:ascii="Book Antiqua" w:eastAsia="Book Antiqua" w:hAnsi="Book Antiqua" w:cs="Book Antiqua"/>
          <w:color w:val="000000"/>
        </w:rPr>
        <w:t>when</w:t>
      </w:r>
      <w:r w:rsidRPr="009042CD">
        <w:rPr>
          <w:rFonts w:ascii="Book Antiqua" w:eastAsia="Book Antiqua" w:hAnsi="Book Antiqua" w:cs="Book Antiqua"/>
          <w:color w:val="000000"/>
        </w:rPr>
        <w:t xml:space="preserve"> collecting long-term outcomes. As </w:t>
      </w:r>
      <w:r w:rsidR="00E23924">
        <w:rPr>
          <w:rFonts w:ascii="Book Antiqua" w:eastAsia="Book Antiqua" w:hAnsi="Book Antiqua" w:cs="Book Antiqua"/>
          <w:color w:val="000000"/>
        </w:rPr>
        <w:t>shown in</w:t>
      </w:r>
      <w:r w:rsidRPr="009042CD">
        <w:rPr>
          <w:rFonts w:ascii="Book Antiqua" w:eastAsia="Book Antiqua" w:hAnsi="Book Antiqua" w:cs="Book Antiqua"/>
          <w:color w:val="000000"/>
        </w:rPr>
        <w:t xml:space="preserve"> the table, the rate of </w:t>
      </w:r>
      <w:r w:rsidR="00E23924">
        <w:rPr>
          <w:rFonts w:ascii="Book Antiqua" w:eastAsia="Book Antiqua" w:hAnsi="Book Antiqua" w:cs="Book Antiqua"/>
          <w:color w:val="000000"/>
        </w:rPr>
        <w:t xml:space="preserve">loss to </w:t>
      </w:r>
      <w:r w:rsidRPr="009042CD">
        <w:rPr>
          <w:rFonts w:ascii="Book Antiqua" w:eastAsia="Book Antiqua" w:hAnsi="Book Antiqua" w:cs="Book Antiqua"/>
          <w:color w:val="000000"/>
        </w:rPr>
        <w:t xml:space="preserve">follow-up </w:t>
      </w:r>
      <w:r w:rsidR="00E23924">
        <w:rPr>
          <w:rFonts w:ascii="Book Antiqua" w:eastAsia="Book Antiqua" w:hAnsi="Book Antiqua" w:cs="Book Antiqua"/>
          <w:color w:val="000000"/>
        </w:rPr>
        <w:t>was</w:t>
      </w:r>
      <w:r w:rsidRPr="009042CD">
        <w:rPr>
          <w:rFonts w:ascii="Book Antiqua" w:eastAsia="Book Antiqua" w:hAnsi="Book Antiqua" w:cs="Book Antiqua"/>
          <w:color w:val="000000"/>
        </w:rPr>
        <w:t xml:space="preserve"> high</w:t>
      </w:r>
      <w:r w:rsidR="00E23924">
        <w:rPr>
          <w:rFonts w:ascii="Book Antiqua" w:eastAsia="Book Antiqua" w:hAnsi="Book Antiqua" w:cs="Book Antiqua"/>
          <w:color w:val="000000"/>
        </w:rPr>
        <w:t>,</w:t>
      </w:r>
      <w:r w:rsidRPr="009042CD">
        <w:rPr>
          <w:rFonts w:ascii="Book Antiqua" w:eastAsia="Book Antiqua" w:hAnsi="Book Antiqua" w:cs="Book Antiqua"/>
          <w:color w:val="000000"/>
        </w:rPr>
        <w:t xml:space="preserve"> and there </w:t>
      </w:r>
      <w:r w:rsidR="00E23924">
        <w:rPr>
          <w:rFonts w:ascii="Book Antiqua" w:eastAsia="Book Antiqua" w:hAnsi="Book Antiqua" w:cs="Book Antiqua"/>
          <w:color w:val="000000"/>
        </w:rPr>
        <w:t>was</w:t>
      </w:r>
      <w:r w:rsidRPr="009042CD">
        <w:rPr>
          <w:rFonts w:ascii="Book Antiqua" w:eastAsia="Book Antiqua" w:hAnsi="Book Antiqua" w:cs="Book Antiqua"/>
          <w:color w:val="000000"/>
        </w:rPr>
        <w:t xml:space="preserve"> a lack of prospective studies, especially randomized controlled studies. We propose </w:t>
      </w:r>
      <w:r w:rsidR="00480EBA">
        <w:rPr>
          <w:rFonts w:ascii="Book Antiqua" w:eastAsia="Book Antiqua" w:hAnsi="Book Antiqua" w:cs="Book Antiqua"/>
          <w:color w:val="000000"/>
        </w:rPr>
        <w:t>conducting</w:t>
      </w:r>
      <w:r w:rsidRPr="009042CD">
        <w:rPr>
          <w:rFonts w:ascii="Book Antiqua" w:eastAsia="Book Antiqua" w:hAnsi="Book Antiqua" w:cs="Book Antiqua"/>
          <w:color w:val="000000"/>
        </w:rPr>
        <w:t xml:space="preserve"> well-designed prospective analyses to verify </w:t>
      </w:r>
      <w:r w:rsidR="00480EBA">
        <w:rPr>
          <w:rFonts w:ascii="Book Antiqua" w:eastAsia="Book Antiqua" w:hAnsi="Book Antiqua" w:cs="Book Antiqua"/>
          <w:color w:val="000000"/>
        </w:rPr>
        <w:t>our</w:t>
      </w:r>
      <w:r w:rsidR="002C2008">
        <w:rPr>
          <w:rFonts w:ascii="Book Antiqua" w:eastAsia="Book Antiqua" w:hAnsi="Book Antiqua" w:cs="Book Antiqua"/>
          <w:color w:val="000000"/>
        </w:rPr>
        <w:t xml:space="preserve"> </w:t>
      </w:r>
      <w:r w:rsidRPr="009042CD">
        <w:rPr>
          <w:rFonts w:ascii="Book Antiqua" w:eastAsia="Book Antiqua" w:hAnsi="Book Antiqua" w:cs="Book Antiqua"/>
          <w:color w:val="000000"/>
        </w:rPr>
        <w:t>results.</w:t>
      </w:r>
    </w:p>
    <w:p w14:paraId="3F7FF849" w14:textId="77777777" w:rsidR="00A77B3E" w:rsidRPr="009042CD" w:rsidRDefault="00A77B3E" w:rsidP="00867530">
      <w:pPr>
        <w:spacing w:line="360" w:lineRule="auto"/>
        <w:ind w:firstLine="240"/>
        <w:jc w:val="both"/>
        <w:rPr>
          <w:rFonts w:ascii="Book Antiqua" w:hAnsi="Book Antiqua"/>
        </w:rPr>
      </w:pPr>
    </w:p>
    <w:p w14:paraId="2B64E23F"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caps/>
          <w:color w:val="000000"/>
          <w:u w:val="single"/>
        </w:rPr>
        <w:t>ARTICLE HIGHLIGHTS</w:t>
      </w:r>
    </w:p>
    <w:p w14:paraId="58486540"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i/>
          <w:color w:val="000000"/>
        </w:rPr>
        <w:t>Research background</w:t>
      </w:r>
    </w:p>
    <w:p w14:paraId="6C612456" w14:textId="77777777" w:rsidR="00A77B3E" w:rsidRPr="00B25E7F" w:rsidRDefault="00135460" w:rsidP="00867530">
      <w:pPr>
        <w:spacing w:line="360" w:lineRule="auto"/>
        <w:jc w:val="both"/>
        <w:rPr>
          <w:rFonts w:ascii="Book Antiqua" w:hAnsi="Book Antiqua"/>
          <w:lang w:eastAsia="zh-CN"/>
        </w:rPr>
      </w:pPr>
      <w:r w:rsidRPr="009042CD">
        <w:rPr>
          <w:rFonts w:ascii="Book Antiqua" w:eastAsia="Book Antiqua" w:hAnsi="Book Antiqua" w:cs="Book Antiqua"/>
          <w:color w:val="000000"/>
        </w:rPr>
        <w:t>Pancreatic surgery is challenging because of the anatomical characteristics of pancreas. With the progress of medical standards, the perioperative outcomes have been greatly improved these years. More and more attention has been paid to the changes of quality of life (QOL) after pancreatic surgery. There is a lack of summary of QOL after various kinds of pancreatic surgery. With the purpose of describing the results of existing researches concerning QOL of pancreatic surgery we conducted this study.</w:t>
      </w:r>
    </w:p>
    <w:p w14:paraId="65BBDA25" w14:textId="77777777" w:rsidR="00A77B3E" w:rsidRPr="009042CD" w:rsidRDefault="00A77B3E" w:rsidP="00867530">
      <w:pPr>
        <w:spacing w:line="360" w:lineRule="auto"/>
        <w:jc w:val="both"/>
        <w:rPr>
          <w:rFonts w:ascii="Book Antiqua" w:hAnsi="Book Antiqua"/>
        </w:rPr>
      </w:pPr>
    </w:p>
    <w:p w14:paraId="72ACB4A6"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i/>
          <w:color w:val="000000"/>
        </w:rPr>
        <w:t>Research motivation</w:t>
      </w:r>
    </w:p>
    <w:p w14:paraId="669B4421"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color w:val="000000"/>
        </w:rPr>
        <w:t xml:space="preserve">Understanding which kind of pancreatic surgery has better </w:t>
      </w:r>
      <w:r w:rsidR="00040883" w:rsidRPr="009042CD">
        <w:rPr>
          <w:rFonts w:ascii="Book Antiqua" w:eastAsia="Book Antiqua" w:hAnsi="Book Antiqua" w:cs="Book Antiqua"/>
          <w:color w:val="000000"/>
        </w:rPr>
        <w:t>QOL</w:t>
      </w:r>
      <w:r w:rsidRPr="009042CD">
        <w:rPr>
          <w:rFonts w:ascii="Book Antiqua" w:eastAsia="Book Antiqua" w:hAnsi="Book Antiqua" w:cs="Book Antiqua"/>
          <w:color w:val="000000"/>
        </w:rPr>
        <w:t xml:space="preserve"> can provide some basis for clinical surgical decision.</w:t>
      </w:r>
    </w:p>
    <w:p w14:paraId="6D91A1B1" w14:textId="77777777" w:rsidR="00A77B3E" w:rsidRPr="009042CD" w:rsidRDefault="00A77B3E" w:rsidP="00867530">
      <w:pPr>
        <w:spacing w:line="360" w:lineRule="auto"/>
        <w:jc w:val="both"/>
        <w:rPr>
          <w:rFonts w:ascii="Book Antiqua" w:hAnsi="Book Antiqua"/>
        </w:rPr>
      </w:pPr>
    </w:p>
    <w:p w14:paraId="06F4FF3C"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i/>
          <w:color w:val="000000"/>
        </w:rPr>
        <w:t>Research objectives</w:t>
      </w:r>
    </w:p>
    <w:p w14:paraId="7FF0650E"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color w:val="000000"/>
        </w:rPr>
        <w:t xml:space="preserve">This review aimed to summarize and analyze current research results on </w:t>
      </w:r>
      <w:r w:rsidR="00040883" w:rsidRPr="009042CD">
        <w:rPr>
          <w:rFonts w:ascii="Book Antiqua" w:eastAsia="Book Antiqua" w:hAnsi="Book Antiqua" w:cs="Book Antiqua"/>
          <w:color w:val="000000"/>
        </w:rPr>
        <w:t>QOL</w:t>
      </w:r>
      <w:r w:rsidRPr="009042CD">
        <w:rPr>
          <w:rFonts w:ascii="Book Antiqua" w:eastAsia="Book Antiqua" w:hAnsi="Book Antiqua" w:cs="Book Antiqua"/>
          <w:color w:val="000000"/>
        </w:rPr>
        <w:t xml:space="preserve"> after pancreatic surgery including pancreaticoduodenectomy, duodenum-preserving pancreatic head resection, distal pancreatectomy, central pancreatectomy and total pancreatectomy after January 1</w:t>
      </w:r>
      <w:r w:rsidR="0051032F">
        <w:rPr>
          <w:rFonts w:ascii="Book Antiqua" w:hAnsi="Book Antiqua" w:cs="Book Antiqua" w:hint="eastAsia"/>
          <w:color w:val="000000"/>
          <w:lang w:eastAsia="zh-CN"/>
        </w:rPr>
        <w:t>,</w:t>
      </w:r>
      <w:r w:rsidRPr="009042CD">
        <w:rPr>
          <w:rFonts w:ascii="Book Antiqua" w:eastAsia="Book Antiqua" w:hAnsi="Book Antiqua" w:cs="Book Antiqua"/>
          <w:color w:val="000000"/>
        </w:rPr>
        <w:t xml:space="preserve"> 2012. It provides some directions for future researches based on the results of the controversy over patients' </w:t>
      </w:r>
      <w:r w:rsidR="00040883" w:rsidRPr="009042CD">
        <w:rPr>
          <w:rFonts w:ascii="Book Antiqua" w:eastAsia="Book Antiqua" w:hAnsi="Book Antiqua" w:cs="Book Antiqua"/>
          <w:color w:val="000000"/>
        </w:rPr>
        <w:t>QOL</w:t>
      </w:r>
      <w:r w:rsidRPr="009042CD">
        <w:rPr>
          <w:rFonts w:ascii="Book Antiqua" w:eastAsia="Book Antiqua" w:hAnsi="Book Antiqua" w:cs="Book Antiqua"/>
          <w:color w:val="000000"/>
        </w:rPr>
        <w:t xml:space="preserve"> after surgery. And it also provides some basis for clinical surgical decision-making.</w:t>
      </w:r>
    </w:p>
    <w:p w14:paraId="4461B622" w14:textId="77777777" w:rsidR="00A77B3E" w:rsidRPr="009042CD" w:rsidRDefault="00A77B3E" w:rsidP="00867530">
      <w:pPr>
        <w:spacing w:line="360" w:lineRule="auto"/>
        <w:jc w:val="both"/>
        <w:rPr>
          <w:rFonts w:ascii="Book Antiqua" w:hAnsi="Book Antiqua"/>
        </w:rPr>
      </w:pPr>
    </w:p>
    <w:p w14:paraId="73950D7E"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i/>
          <w:color w:val="000000"/>
        </w:rPr>
        <w:t>Research methods</w:t>
      </w:r>
    </w:p>
    <w:p w14:paraId="38337E21"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color w:val="000000"/>
        </w:rPr>
        <w:t>A systematic review was conducted in PubMed and EMBASE Database, according to Preferred Reporting Items for Systematic Reviews and Meta-Analyses guideline. And references of the retrieved articles were screened for any relevant articles. We extracted the results of these articles and summarized them.</w:t>
      </w:r>
    </w:p>
    <w:p w14:paraId="2A7A8C6F" w14:textId="77777777" w:rsidR="00A77B3E" w:rsidRPr="009042CD" w:rsidRDefault="00A77B3E" w:rsidP="00867530">
      <w:pPr>
        <w:spacing w:line="360" w:lineRule="auto"/>
        <w:jc w:val="both"/>
        <w:rPr>
          <w:rFonts w:ascii="Book Antiqua" w:hAnsi="Book Antiqua"/>
        </w:rPr>
      </w:pPr>
    </w:p>
    <w:p w14:paraId="3A6A4D00"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i/>
          <w:color w:val="000000"/>
        </w:rPr>
        <w:t>Research results</w:t>
      </w:r>
    </w:p>
    <w:p w14:paraId="1B18C834"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color w:val="000000"/>
        </w:rPr>
        <w:t>This review summarizes and analyzes current research results on QOL</w:t>
      </w:r>
      <w:r w:rsidR="00EC4984">
        <w:rPr>
          <w:rFonts w:ascii="Book Antiqua" w:hAnsi="Book Antiqua" w:cs="Book Antiqua" w:hint="eastAsia"/>
          <w:color w:val="000000"/>
          <w:lang w:eastAsia="zh-CN"/>
        </w:rPr>
        <w:t xml:space="preserve"> </w:t>
      </w:r>
      <w:r w:rsidRPr="009042CD">
        <w:rPr>
          <w:rFonts w:ascii="Book Antiqua" w:eastAsia="Book Antiqua" w:hAnsi="Book Antiqua" w:cs="Book Antiqua"/>
          <w:color w:val="000000"/>
        </w:rPr>
        <w:t>after pancreatic surgery.</w:t>
      </w:r>
      <w:r w:rsidR="00EC4984">
        <w:rPr>
          <w:rFonts w:ascii="Book Antiqua" w:hAnsi="Book Antiqua" w:cs="Book Antiqua" w:hint="eastAsia"/>
          <w:color w:val="000000"/>
          <w:lang w:eastAsia="zh-CN"/>
        </w:rPr>
        <w:t xml:space="preserve"> </w:t>
      </w:r>
      <w:r w:rsidRPr="009042CD">
        <w:rPr>
          <w:rFonts w:ascii="Book Antiqua" w:eastAsia="Book Antiqua" w:hAnsi="Book Antiqua" w:cs="Book Antiqua"/>
          <w:color w:val="000000"/>
        </w:rPr>
        <w:t>The article covers the discussion and analysis of the QOL of various pancreatic surgery. Which kind of surgical procedure h</w:t>
      </w:r>
      <w:r w:rsidR="00EC4984">
        <w:rPr>
          <w:rFonts w:ascii="Book Antiqua" w:eastAsia="Book Antiqua" w:hAnsi="Book Antiqua" w:cs="Book Antiqua"/>
          <w:color w:val="000000"/>
        </w:rPr>
        <w:t>as better QOL is controversial.</w:t>
      </w:r>
      <w:r w:rsidR="00EC4984">
        <w:rPr>
          <w:rFonts w:ascii="Book Antiqua" w:hAnsi="Book Antiqua" w:cs="Book Antiqua" w:hint="eastAsia"/>
          <w:color w:val="000000"/>
          <w:lang w:eastAsia="zh-CN"/>
        </w:rPr>
        <w:t xml:space="preserve"> </w:t>
      </w:r>
      <w:r w:rsidRPr="009042CD">
        <w:rPr>
          <w:rFonts w:ascii="Book Antiqua" w:eastAsia="Book Antiqua" w:hAnsi="Book Antiqua" w:cs="Book Antiqua"/>
          <w:color w:val="000000"/>
        </w:rPr>
        <w:t>The long-term benefits on QOL of minimally invasive surgery over open surgery are controversial.</w:t>
      </w:r>
    </w:p>
    <w:p w14:paraId="20C52625" w14:textId="77777777" w:rsidR="00A77B3E" w:rsidRPr="009042CD" w:rsidRDefault="00A77B3E" w:rsidP="00867530">
      <w:pPr>
        <w:spacing w:line="360" w:lineRule="auto"/>
        <w:jc w:val="both"/>
        <w:rPr>
          <w:rFonts w:ascii="Book Antiqua" w:hAnsi="Book Antiqua"/>
        </w:rPr>
      </w:pPr>
    </w:p>
    <w:p w14:paraId="46551635"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i/>
          <w:color w:val="000000"/>
        </w:rPr>
        <w:t>Research conclusions</w:t>
      </w:r>
    </w:p>
    <w:p w14:paraId="4941D502"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color w:val="000000"/>
        </w:rPr>
        <w:t>Comparison and summary of QOL in patients with different types of pancreatic surgery. We included not only the results of the same surgical procedure, but also the results between different procedures.</w:t>
      </w:r>
    </w:p>
    <w:p w14:paraId="7D957AD3" w14:textId="77777777" w:rsidR="00A77B3E" w:rsidRPr="009042CD" w:rsidRDefault="00A77B3E" w:rsidP="00867530">
      <w:pPr>
        <w:spacing w:line="360" w:lineRule="auto"/>
        <w:jc w:val="both"/>
        <w:rPr>
          <w:rFonts w:ascii="Book Antiqua" w:hAnsi="Book Antiqua"/>
        </w:rPr>
      </w:pPr>
    </w:p>
    <w:p w14:paraId="6A95ED55"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i/>
          <w:color w:val="000000"/>
        </w:rPr>
        <w:t>Research perspectives</w:t>
      </w:r>
    </w:p>
    <w:p w14:paraId="14BEB950"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color w:val="000000"/>
        </w:rPr>
        <w:t>More well-designed prospective analyses of patients' QOL after pancreatic surgery are needed.</w:t>
      </w:r>
    </w:p>
    <w:p w14:paraId="73D7E6F6" w14:textId="77777777" w:rsidR="00A77B3E" w:rsidRPr="009042CD" w:rsidRDefault="00A77B3E" w:rsidP="00867530">
      <w:pPr>
        <w:spacing w:line="360" w:lineRule="auto"/>
        <w:jc w:val="both"/>
        <w:rPr>
          <w:rFonts w:ascii="Book Antiqua" w:hAnsi="Book Antiqua"/>
        </w:rPr>
      </w:pPr>
    </w:p>
    <w:p w14:paraId="3CC44E59"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caps/>
          <w:color w:val="000000"/>
          <w:u w:val="single"/>
        </w:rPr>
        <w:t>ACKNOWLEDGEMENTS</w:t>
      </w:r>
    </w:p>
    <w:p w14:paraId="51FE8439" w14:textId="2C2800AD"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color w:val="000000"/>
        </w:rPr>
        <w:t>We appreciate the efforts of all surgeons at the centers where the included articles</w:t>
      </w:r>
      <w:r w:rsidR="00696C69">
        <w:rPr>
          <w:rFonts w:ascii="Book Antiqua" w:eastAsia="Book Antiqua" w:hAnsi="Book Antiqua" w:cs="Book Antiqua"/>
          <w:color w:val="000000"/>
        </w:rPr>
        <w:t xml:space="preserve"> </w:t>
      </w:r>
      <w:r w:rsidR="00480EBA">
        <w:rPr>
          <w:rFonts w:ascii="Book Antiqua" w:eastAsia="Book Antiqua" w:hAnsi="Book Antiqua" w:cs="Book Antiqua"/>
          <w:color w:val="000000"/>
        </w:rPr>
        <w:t>originated</w:t>
      </w:r>
      <w:r w:rsidRPr="009042CD">
        <w:rPr>
          <w:rFonts w:ascii="Book Antiqua" w:eastAsia="Book Antiqua" w:hAnsi="Book Antiqua" w:cs="Book Antiqua"/>
          <w:color w:val="000000"/>
        </w:rPr>
        <w:t xml:space="preserve">. We are grateful to the patients who participated in </w:t>
      </w:r>
      <w:r w:rsidR="00480EBA">
        <w:rPr>
          <w:rFonts w:ascii="Book Antiqua" w:eastAsia="Book Antiqua" w:hAnsi="Book Antiqua" w:cs="Book Antiqua"/>
          <w:color w:val="000000"/>
        </w:rPr>
        <w:t xml:space="preserve">this </w:t>
      </w:r>
      <w:r w:rsidRPr="009042CD">
        <w:rPr>
          <w:rFonts w:ascii="Book Antiqua" w:eastAsia="Book Antiqua" w:hAnsi="Book Antiqua" w:cs="Book Antiqua"/>
          <w:color w:val="000000"/>
        </w:rPr>
        <w:t xml:space="preserve">trial. We </w:t>
      </w:r>
      <w:r w:rsidR="00480EBA">
        <w:rPr>
          <w:rFonts w:ascii="Book Antiqua" w:eastAsia="Book Antiqua" w:hAnsi="Book Antiqua" w:cs="Book Antiqua"/>
          <w:color w:val="000000"/>
        </w:rPr>
        <w:t>thank</w:t>
      </w:r>
      <w:r w:rsidRPr="009042CD">
        <w:rPr>
          <w:rFonts w:ascii="Book Antiqua" w:eastAsia="Book Antiqua" w:hAnsi="Book Antiqua" w:cs="Book Antiqua"/>
          <w:color w:val="000000"/>
        </w:rPr>
        <w:t xml:space="preserve"> the editors and reviewers for their </w:t>
      </w:r>
      <w:r w:rsidR="00480EBA">
        <w:rPr>
          <w:rFonts w:ascii="Book Antiqua" w:eastAsia="Book Antiqua" w:hAnsi="Book Antiqua" w:cs="Book Antiqua"/>
          <w:color w:val="000000"/>
        </w:rPr>
        <w:t>helpful</w:t>
      </w:r>
      <w:r w:rsidRPr="009042CD">
        <w:rPr>
          <w:rFonts w:ascii="Book Antiqua" w:eastAsia="Book Antiqua" w:hAnsi="Book Antiqua" w:cs="Book Antiqua"/>
          <w:color w:val="000000"/>
        </w:rPr>
        <w:t xml:space="preserve"> feedback</w:t>
      </w:r>
      <w:r w:rsidR="00480EBA">
        <w:rPr>
          <w:rFonts w:ascii="Book Antiqua" w:eastAsia="Book Antiqua" w:hAnsi="Book Antiqua" w:cs="Book Antiqua"/>
          <w:color w:val="000000"/>
        </w:rPr>
        <w:t>,</w:t>
      </w:r>
      <w:r w:rsidRPr="009042CD">
        <w:rPr>
          <w:rFonts w:ascii="Book Antiqua" w:eastAsia="Book Antiqua" w:hAnsi="Book Antiqua" w:cs="Book Antiqua"/>
          <w:color w:val="000000"/>
        </w:rPr>
        <w:t xml:space="preserve"> </w:t>
      </w:r>
      <w:r w:rsidR="00480EBA">
        <w:rPr>
          <w:rFonts w:ascii="Book Antiqua" w:eastAsia="Book Antiqua" w:hAnsi="Book Antiqua" w:cs="Book Antiqua"/>
          <w:color w:val="000000"/>
        </w:rPr>
        <w:t>whic</w:t>
      </w:r>
      <w:r w:rsidR="00157313">
        <w:rPr>
          <w:rFonts w:ascii="Book Antiqua" w:hAnsi="Book Antiqua" w:cs="Book Antiqua" w:hint="eastAsia"/>
          <w:color w:val="000000"/>
          <w:lang w:eastAsia="zh-CN"/>
        </w:rPr>
        <w:t>h</w:t>
      </w:r>
      <w:r w:rsidR="00480EBA">
        <w:rPr>
          <w:rFonts w:ascii="Book Antiqua" w:eastAsia="Book Antiqua" w:hAnsi="Book Antiqua" w:cs="Book Antiqua"/>
          <w:color w:val="000000"/>
        </w:rPr>
        <w:t xml:space="preserve"> has</w:t>
      </w:r>
      <w:r w:rsidRPr="009042CD">
        <w:rPr>
          <w:rFonts w:ascii="Book Antiqua" w:eastAsia="Book Antiqua" w:hAnsi="Book Antiqua" w:cs="Book Antiqua"/>
          <w:color w:val="000000"/>
        </w:rPr>
        <w:t xml:space="preserve"> improved this paper.</w:t>
      </w:r>
      <w:r w:rsidR="00480EBA">
        <w:rPr>
          <w:rFonts w:ascii="Book Antiqua" w:eastAsia="Book Antiqua" w:hAnsi="Book Antiqua" w:cs="Book Antiqua"/>
          <w:color w:val="000000"/>
        </w:rPr>
        <w:t xml:space="preserve"> </w:t>
      </w:r>
    </w:p>
    <w:p w14:paraId="2C235B05" w14:textId="77777777" w:rsidR="00A77B3E" w:rsidRPr="009042CD" w:rsidRDefault="00A77B3E" w:rsidP="00867530">
      <w:pPr>
        <w:spacing w:line="360" w:lineRule="auto"/>
        <w:jc w:val="both"/>
        <w:rPr>
          <w:rFonts w:ascii="Book Antiqua" w:hAnsi="Book Antiqua"/>
          <w:lang w:eastAsia="zh-CN"/>
        </w:rPr>
      </w:pPr>
    </w:p>
    <w:p w14:paraId="6367A043"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color w:val="000000"/>
        </w:rPr>
        <w:t>REFERENCES</w:t>
      </w:r>
    </w:p>
    <w:p w14:paraId="197C1531" w14:textId="0783808C" w:rsidR="00867530" w:rsidRPr="009042CD" w:rsidRDefault="00867530" w:rsidP="00867530">
      <w:pPr>
        <w:spacing w:line="360" w:lineRule="auto"/>
        <w:jc w:val="both"/>
        <w:rPr>
          <w:rFonts w:ascii="Book Antiqua" w:hAnsi="Book Antiqua"/>
        </w:rPr>
      </w:pPr>
      <w:bookmarkStart w:id="640" w:name="OLE_LINK8559"/>
      <w:bookmarkStart w:id="641" w:name="OLE_LINK8560"/>
      <w:r w:rsidRPr="009042CD">
        <w:rPr>
          <w:rFonts w:ascii="Book Antiqua" w:hAnsi="Book Antiqua"/>
        </w:rPr>
        <w:lastRenderedPageBreak/>
        <w:t xml:space="preserve">1 </w:t>
      </w:r>
      <w:proofErr w:type="spellStart"/>
      <w:r w:rsidRPr="009042CD">
        <w:rPr>
          <w:rFonts w:ascii="Book Antiqua" w:hAnsi="Book Antiqua"/>
          <w:b/>
          <w:bCs/>
        </w:rPr>
        <w:t>Rajabiyazdi</w:t>
      </w:r>
      <w:proofErr w:type="spellEnd"/>
      <w:r w:rsidRPr="009042CD">
        <w:rPr>
          <w:rFonts w:ascii="Book Antiqua" w:hAnsi="Book Antiqua"/>
          <w:b/>
          <w:bCs/>
        </w:rPr>
        <w:t xml:space="preserve"> F</w:t>
      </w:r>
      <w:r w:rsidRPr="009042CD">
        <w:rPr>
          <w:rFonts w:ascii="Book Antiqua" w:hAnsi="Book Antiqua"/>
        </w:rPr>
        <w:t xml:space="preserve">, </w:t>
      </w:r>
      <w:proofErr w:type="spellStart"/>
      <w:r w:rsidRPr="009042CD">
        <w:rPr>
          <w:rFonts w:ascii="Book Antiqua" w:hAnsi="Book Antiqua"/>
        </w:rPr>
        <w:t>Alam</w:t>
      </w:r>
      <w:proofErr w:type="spellEnd"/>
      <w:r w:rsidRPr="009042CD">
        <w:rPr>
          <w:rFonts w:ascii="Book Antiqua" w:hAnsi="Book Antiqua"/>
        </w:rPr>
        <w:t xml:space="preserve"> R, Pal A, Montanez J, Law S, Pecorelli N, Watanabe Y, </w:t>
      </w:r>
      <w:proofErr w:type="spellStart"/>
      <w:r w:rsidRPr="009042CD">
        <w:rPr>
          <w:rFonts w:ascii="Book Antiqua" w:hAnsi="Book Antiqua"/>
        </w:rPr>
        <w:t>Chiavegato</w:t>
      </w:r>
      <w:proofErr w:type="spellEnd"/>
      <w:r w:rsidRPr="009042CD">
        <w:rPr>
          <w:rFonts w:ascii="Book Antiqua" w:hAnsi="Book Antiqua"/>
        </w:rPr>
        <w:t xml:space="preserve"> LD, </w:t>
      </w:r>
      <w:proofErr w:type="spellStart"/>
      <w:r w:rsidRPr="009042CD">
        <w:rPr>
          <w:rFonts w:ascii="Book Antiqua" w:hAnsi="Book Antiqua"/>
        </w:rPr>
        <w:t>Falconi</w:t>
      </w:r>
      <w:proofErr w:type="spellEnd"/>
      <w:r w:rsidRPr="009042CD">
        <w:rPr>
          <w:rFonts w:ascii="Book Antiqua" w:hAnsi="Book Antiqua"/>
        </w:rPr>
        <w:t xml:space="preserve"> M, Hirano S, Mayo NE, Lee L, Feldman LS, Fiore JF Jr. Understanding the Meaning of Recovery to Patients Undergoing Abdominal Surgery. </w:t>
      </w:r>
      <w:r w:rsidRPr="009042CD">
        <w:rPr>
          <w:rFonts w:ascii="Book Antiqua" w:hAnsi="Book Antiqua"/>
          <w:i/>
          <w:iCs/>
        </w:rPr>
        <w:t>JAMA Surg</w:t>
      </w:r>
      <w:r w:rsidRPr="009042CD">
        <w:rPr>
          <w:rFonts w:ascii="Book Antiqua" w:hAnsi="Book Antiqua"/>
        </w:rPr>
        <w:t xml:space="preserve"> 2021; </w:t>
      </w:r>
      <w:r w:rsidRPr="009042CD">
        <w:rPr>
          <w:rFonts w:ascii="Book Antiqua" w:hAnsi="Book Antiqua"/>
          <w:b/>
          <w:bCs/>
        </w:rPr>
        <w:t>156</w:t>
      </w:r>
      <w:r w:rsidRPr="009042CD">
        <w:rPr>
          <w:rFonts w:ascii="Book Antiqua" w:hAnsi="Book Antiqua"/>
        </w:rPr>
        <w:t>: 758-765 [PMID: 33978692 DOI: 10.1001/jamasurg.2021.1557]</w:t>
      </w:r>
    </w:p>
    <w:p w14:paraId="4845AD07" w14:textId="5AE73168" w:rsidR="00867530" w:rsidRPr="009042CD" w:rsidRDefault="00867530" w:rsidP="00867530">
      <w:pPr>
        <w:spacing w:line="360" w:lineRule="auto"/>
        <w:jc w:val="both"/>
        <w:rPr>
          <w:rFonts w:ascii="Book Antiqua" w:hAnsi="Book Antiqua"/>
        </w:rPr>
      </w:pPr>
      <w:r w:rsidRPr="009042CD">
        <w:rPr>
          <w:rFonts w:ascii="Book Antiqua" w:hAnsi="Book Antiqua"/>
        </w:rPr>
        <w:t xml:space="preserve">2 </w:t>
      </w:r>
      <w:r w:rsidRPr="009042CD">
        <w:rPr>
          <w:rFonts w:ascii="Book Antiqua" w:hAnsi="Book Antiqua"/>
          <w:b/>
          <w:bCs/>
        </w:rPr>
        <w:t>Moons P</w:t>
      </w:r>
      <w:r w:rsidRPr="009042CD">
        <w:rPr>
          <w:rFonts w:ascii="Book Antiqua" w:hAnsi="Book Antiqua"/>
        </w:rPr>
        <w:t xml:space="preserve">, </w:t>
      </w:r>
      <w:proofErr w:type="spellStart"/>
      <w:r w:rsidRPr="009042CD">
        <w:rPr>
          <w:rFonts w:ascii="Book Antiqua" w:hAnsi="Book Antiqua"/>
        </w:rPr>
        <w:t>Budts</w:t>
      </w:r>
      <w:proofErr w:type="spellEnd"/>
      <w:r w:rsidRPr="009042CD">
        <w:rPr>
          <w:rFonts w:ascii="Book Antiqua" w:hAnsi="Book Antiqua"/>
        </w:rPr>
        <w:t xml:space="preserve"> W, De </w:t>
      </w:r>
      <w:proofErr w:type="spellStart"/>
      <w:r w:rsidRPr="009042CD">
        <w:rPr>
          <w:rFonts w:ascii="Book Antiqua" w:hAnsi="Book Antiqua"/>
        </w:rPr>
        <w:t>Geest</w:t>
      </w:r>
      <w:proofErr w:type="spellEnd"/>
      <w:r w:rsidRPr="009042CD">
        <w:rPr>
          <w:rFonts w:ascii="Book Antiqua" w:hAnsi="Book Antiqua"/>
        </w:rPr>
        <w:t xml:space="preserve"> S. Critique on the </w:t>
      </w:r>
      <w:proofErr w:type="spellStart"/>
      <w:r w:rsidRPr="009042CD">
        <w:rPr>
          <w:rFonts w:ascii="Book Antiqua" w:hAnsi="Book Antiqua"/>
        </w:rPr>
        <w:t>conceptualisation</w:t>
      </w:r>
      <w:proofErr w:type="spellEnd"/>
      <w:r w:rsidRPr="009042CD">
        <w:rPr>
          <w:rFonts w:ascii="Book Antiqua" w:hAnsi="Book Antiqua"/>
        </w:rPr>
        <w:t xml:space="preserve"> of quality of life: a review and evaluation of different conceptual approaches. </w:t>
      </w:r>
      <w:r w:rsidRPr="009042CD">
        <w:rPr>
          <w:rFonts w:ascii="Book Antiqua" w:hAnsi="Book Antiqua"/>
          <w:i/>
          <w:iCs/>
        </w:rPr>
        <w:t xml:space="preserve">Int J </w:t>
      </w:r>
      <w:proofErr w:type="spellStart"/>
      <w:r w:rsidRPr="009042CD">
        <w:rPr>
          <w:rFonts w:ascii="Book Antiqua" w:hAnsi="Book Antiqua"/>
          <w:i/>
          <w:iCs/>
        </w:rPr>
        <w:t>Nurs</w:t>
      </w:r>
      <w:proofErr w:type="spellEnd"/>
      <w:r w:rsidRPr="009042CD">
        <w:rPr>
          <w:rFonts w:ascii="Book Antiqua" w:hAnsi="Book Antiqua"/>
          <w:i/>
          <w:iCs/>
        </w:rPr>
        <w:t xml:space="preserve"> Stud</w:t>
      </w:r>
      <w:r w:rsidRPr="009042CD">
        <w:rPr>
          <w:rFonts w:ascii="Book Antiqua" w:hAnsi="Book Antiqua"/>
        </w:rPr>
        <w:t xml:space="preserve"> 2006; </w:t>
      </w:r>
      <w:r w:rsidRPr="009042CD">
        <w:rPr>
          <w:rFonts w:ascii="Book Antiqua" w:hAnsi="Book Antiqua"/>
          <w:b/>
          <w:bCs/>
        </w:rPr>
        <w:t>43</w:t>
      </w:r>
      <w:r w:rsidRPr="009042CD">
        <w:rPr>
          <w:rFonts w:ascii="Book Antiqua" w:hAnsi="Book Antiqua"/>
        </w:rPr>
        <w:t>: 891-901 [PMID: 16696978 DOI: 10.1016/j.ijnurstu.2006.03.015]</w:t>
      </w:r>
    </w:p>
    <w:p w14:paraId="340BB02C" w14:textId="725F459C" w:rsidR="00867530" w:rsidRPr="009042CD" w:rsidRDefault="00867530" w:rsidP="00867530">
      <w:pPr>
        <w:spacing w:line="360" w:lineRule="auto"/>
        <w:jc w:val="both"/>
        <w:rPr>
          <w:rFonts w:ascii="Book Antiqua" w:hAnsi="Book Antiqua"/>
        </w:rPr>
      </w:pPr>
      <w:r w:rsidRPr="009042CD">
        <w:rPr>
          <w:rFonts w:ascii="Book Antiqua" w:hAnsi="Book Antiqua"/>
        </w:rPr>
        <w:t xml:space="preserve">3 </w:t>
      </w:r>
      <w:proofErr w:type="spellStart"/>
      <w:r w:rsidRPr="009042CD">
        <w:rPr>
          <w:rFonts w:ascii="Book Antiqua" w:hAnsi="Book Antiqua"/>
          <w:b/>
          <w:bCs/>
        </w:rPr>
        <w:t>Panzini</w:t>
      </w:r>
      <w:proofErr w:type="spellEnd"/>
      <w:r w:rsidRPr="009042CD">
        <w:rPr>
          <w:rFonts w:ascii="Book Antiqua" w:hAnsi="Book Antiqua"/>
          <w:b/>
          <w:bCs/>
        </w:rPr>
        <w:t xml:space="preserve"> RG</w:t>
      </w:r>
      <w:r w:rsidRPr="009042CD">
        <w:rPr>
          <w:rFonts w:ascii="Book Antiqua" w:hAnsi="Book Antiqua"/>
        </w:rPr>
        <w:t xml:space="preserve">, </w:t>
      </w:r>
      <w:proofErr w:type="spellStart"/>
      <w:r w:rsidRPr="009042CD">
        <w:rPr>
          <w:rFonts w:ascii="Book Antiqua" w:hAnsi="Book Antiqua"/>
        </w:rPr>
        <w:t>Mosqueiro</w:t>
      </w:r>
      <w:proofErr w:type="spellEnd"/>
      <w:r w:rsidRPr="009042CD">
        <w:rPr>
          <w:rFonts w:ascii="Book Antiqua" w:hAnsi="Book Antiqua"/>
        </w:rPr>
        <w:t xml:space="preserve"> BP, </w:t>
      </w:r>
      <w:proofErr w:type="spellStart"/>
      <w:r w:rsidRPr="009042CD">
        <w:rPr>
          <w:rFonts w:ascii="Book Antiqua" w:hAnsi="Book Antiqua"/>
        </w:rPr>
        <w:t>Zimpel</w:t>
      </w:r>
      <w:proofErr w:type="spellEnd"/>
      <w:r w:rsidRPr="009042CD">
        <w:rPr>
          <w:rFonts w:ascii="Book Antiqua" w:hAnsi="Book Antiqua"/>
        </w:rPr>
        <w:t xml:space="preserve"> RR, Bandeira DR, Rocha NS, Fleck MP. Quality-of-life and spirituality. </w:t>
      </w:r>
      <w:r w:rsidRPr="009042CD">
        <w:rPr>
          <w:rFonts w:ascii="Book Antiqua" w:hAnsi="Book Antiqua"/>
          <w:i/>
          <w:iCs/>
        </w:rPr>
        <w:t>Int Rev Psychiatry</w:t>
      </w:r>
      <w:r w:rsidRPr="009042CD">
        <w:rPr>
          <w:rFonts w:ascii="Book Antiqua" w:hAnsi="Book Antiqua"/>
        </w:rPr>
        <w:t xml:space="preserve"> 2017; </w:t>
      </w:r>
      <w:r w:rsidRPr="009042CD">
        <w:rPr>
          <w:rFonts w:ascii="Book Antiqua" w:hAnsi="Book Antiqua"/>
          <w:b/>
          <w:bCs/>
        </w:rPr>
        <w:t>29</w:t>
      </w:r>
      <w:r w:rsidRPr="009042CD">
        <w:rPr>
          <w:rFonts w:ascii="Book Antiqua" w:hAnsi="Book Antiqua"/>
        </w:rPr>
        <w:t>: 263-282 [PMID: 28587554 DOI: 10.1080/09540261.2017.1285553]</w:t>
      </w:r>
    </w:p>
    <w:p w14:paraId="3F725E87" w14:textId="0394B01E" w:rsidR="00867530" w:rsidRPr="009042CD" w:rsidRDefault="00867530" w:rsidP="00867530">
      <w:pPr>
        <w:spacing w:line="360" w:lineRule="auto"/>
        <w:jc w:val="both"/>
        <w:rPr>
          <w:rFonts w:ascii="Book Antiqua" w:hAnsi="Book Antiqua"/>
        </w:rPr>
      </w:pPr>
      <w:r w:rsidRPr="009042CD">
        <w:rPr>
          <w:rFonts w:ascii="Book Antiqua" w:hAnsi="Book Antiqua"/>
        </w:rPr>
        <w:t xml:space="preserve">4 </w:t>
      </w:r>
      <w:r w:rsidRPr="009042CD">
        <w:rPr>
          <w:rFonts w:ascii="Book Antiqua" w:hAnsi="Book Antiqua"/>
          <w:b/>
          <w:bCs/>
        </w:rPr>
        <w:t>Carr AJ</w:t>
      </w:r>
      <w:r w:rsidRPr="009042CD">
        <w:rPr>
          <w:rFonts w:ascii="Book Antiqua" w:hAnsi="Book Antiqua"/>
        </w:rPr>
        <w:t xml:space="preserve">, Gibson B, Robinson PG. Measuring quality of life: Is quality of life determined by expectations or experience? </w:t>
      </w:r>
      <w:r w:rsidRPr="009042CD">
        <w:rPr>
          <w:rFonts w:ascii="Book Antiqua" w:hAnsi="Book Antiqua"/>
          <w:i/>
          <w:iCs/>
        </w:rPr>
        <w:t>BMJ</w:t>
      </w:r>
      <w:r w:rsidRPr="009042CD">
        <w:rPr>
          <w:rFonts w:ascii="Book Antiqua" w:hAnsi="Book Antiqua"/>
        </w:rPr>
        <w:t xml:space="preserve"> 2001; </w:t>
      </w:r>
      <w:r w:rsidRPr="009042CD">
        <w:rPr>
          <w:rFonts w:ascii="Book Antiqua" w:hAnsi="Book Antiqua"/>
          <w:b/>
          <w:bCs/>
        </w:rPr>
        <w:t>322</w:t>
      </w:r>
      <w:r w:rsidRPr="009042CD">
        <w:rPr>
          <w:rFonts w:ascii="Book Antiqua" w:hAnsi="Book Antiqua"/>
        </w:rPr>
        <w:t>: 1240-1243 [PMID: 11358783]</w:t>
      </w:r>
    </w:p>
    <w:p w14:paraId="21A13304" w14:textId="7A35145C" w:rsidR="00867530" w:rsidRPr="009042CD" w:rsidRDefault="00867530" w:rsidP="00867530">
      <w:pPr>
        <w:spacing w:line="360" w:lineRule="auto"/>
        <w:jc w:val="both"/>
        <w:rPr>
          <w:rFonts w:ascii="Book Antiqua" w:hAnsi="Book Antiqua"/>
        </w:rPr>
      </w:pPr>
      <w:r w:rsidRPr="009042CD">
        <w:rPr>
          <w:rFonts w:ascii="Book Antiqua" w:hAnsi="Book Antiqua"/>
        </w:rPr>
        <w:t xml:space="preserve">5 </w:t>
      </w:r>
      <w:r w:rsidRPr="009042CD">
        <w:rPr>
          <w:rFonts w:ascii="Book Antiqua" w:hAnsi="Book Antiqua"/>
          <w:b/>
          <w:bCs/>
        </w:rPr>
        <w:t>Henry M</w:t>
      </w:r>
      <w:r w:rsidRPr="009042CD">
        <w:rPr>
          <w:rFonts w:ascii="Book Antiqua" w:hAnsi="Book Antiqua"/>
        </w:rPr>
        <w:t xml:space="preserve">, </w:t>
      </w:r>
      <w:proofErr w:type="spellStart"/>
      <w:r w:rsidRPr="009042CD">
        <w:rPr>
          <w:rFonts w:ascii="Book Antiqua" w:hAnsi="Book Antiqua"/>
        </w:rPr>
        <w:t>Poyser</w:t>
      </w:r>
      <w:proofErr w:type="spellEnd"/>
      <w:r w:rsidRPr="009042CD">
        <w:rPr>
          <w:rFonts w:ascii="Book Antiqua" w:hAnsi="Book Antiqua"/>
        </w:rPr>
        <w:t xml:space="preserve"> T, </w:t>
      </w:r>
      <w:proofErr w:type="spellStart"/>
      <w:r w:rsidRPr="009042CD">
        <w:rPr>
          <w:rFonts w:ascii="Book Antiqua" w:hAnsi="Book Antiqua"/>
        </w:rPr>
        <w:t>Bampoe</w:t>
      </w:r>
      <w:proofErr w:type="spellEnd"/>
      <w:r w:rsidRPr="009042CD">
        <w:rPr>
          <w:rFonts w:ascii="Book Antiqua" w:hAnsi="Book Antiqua"/>
        </w:rPr>
        <w:t xml:space="preserve"> S. The surgical epidemic. </w:t>
      </w:r>
      <w:r w:rsidRPr="009042CD">
        <w:rPr>
          <w:rFonts w:ascii="Book Antiqua" w:hAnsi="Book Antiqua"/>
          <w:i/>
          <w:iCs/>
        </w:rPr>
        <w:t>Br J Hosp Med (Lond)</w:t>
      </w:r>
      <w:r w:rsidRPr="009042CD">
        <w:rPr>
          <w:rFonts w:ascii="Book Antiqua" w:hAnsi="Book Antiqua"/>
        </w:rPr>
        <w:t xml:space="preserve"> 2017; </w:t>
      </w:r>
      <w:r w:rsidRPr="009042CD">
        <w:rPr>
          <w:rFonts w:ascii="Book Antiqua" w:hAnsi="Book Antiqua"/>
          <w:b/>
          <w:bCs/>
        </w:rPr>
        <w:t>78</w:t>
      </w:r>
      <w:r w:rsidRPr="009042CD">
        <w:rPr>
          <w:rFonts w:ascii="Book Antiqua" w:hAnsi="Book Antiqua"/>
        </w:rPr>
        <w:t>: 612-615 [PMID: 29111808 DOI: 10.12968/hmed.2017.78.11.612]</w:t>
      </w:r>
    </w:p>
    <w:p w14:paraId="402EEF5A" w14:textId="615B06BB" w:rsidR="00867530" w:rsidRPr="009042CD" w:rsidRDefault="00867530" w:rsidP="00867530">
      <w:pPr>
        <w:spacing w:line="360" w:lineRule="auto"/>
        <w:jc w:val="both"/>
        <w:rPr>
          <w:rFonts w:ascii="Book Antiqua" w:hAnsi="Book Antiqua"/>
        </w:rPr>
      </w:pPr>
      <w:r w:rsidRPr="009042CD">
        <w:rPr>
          <w:rFonts w:ascii="Book Antiqua" w:hAnsi="Book Antiqua"/>
        </w:rPr>
        <w:t xml:space="preserve">6 </w:t>
      </w:r>
      <w:r w:rsidRPr="009042CD">
        <w:rPr>
          <w:rFonts w:ascii="Book Antiqua" w:hAnsi="Book Antiqua"/>
          <w:b/>
          <w:bCs/>
        </w:rPr>
        <w:t>Rubin RR</w:t>
      </w:r>
      <w:r w:rsidRPr="009042CD">
        <w:rPr>
          <w:rFonts w:ascii="Book Antiqua" w:hAnsi="Book Antiqua"/>
        </w:rPr>
        <w:t xml:space="preserve">, Peyrot M. Quality of life and diabetes. </w:t>
      </w:r>
      <w:r w:rsidRPr="009042CD">
        <w:rPr>
          <w:rFonts w:ascii="Book Antiqua" w:hAnsi="Book Antiqua"/>
          <w:i/>
          <w:iCs/>
        </w:rPr>
        <w:t xml:space="preserve">Diabetes </w:t>
      </w:r>
      <w:proofErr w:type="spellStart"/>
      <w:r w:rsidRPr="009042CD">
        <w:rPr>
          <w:rFonts w:ascii="Book Antiqua" w:hAnsi="Book Antiqua"/>
          <w:i/>
          <w:iCs/>
        </w:rPr>
        <w:t>Metab</w:t>
      </w:r>
      <w:proofErr w:type="spellEnd"/>
      <w:r w:rsidRPr="009042CD">
        <w:rPr>
          <w:rFonts w:ascii="Book Antiqua" w:hAnsi="Book Antiqua"/>
          <w:i/>
          <w:iCs/>
        </w:rPr>
        <w:t xml:space="preserve"> Res Rev</w:t>
      </w:r>
      <w:r w:rsidRPr="009042CD">
        <w:rPr>
          <w:rFonts w:ascii="Book Antiqua" w:hAnsi="Book Antiqua"/>
        </w:rPr>
        <w:t xml:space="preserve"> 1999; </w:t>
      </w:r>
      <w:r w:rsidRPr="009042CD">
        <w:rPr>
          <w:rFonts w:ascii="Book Antiqua" w:hAnsi="Book Antiqua"/>
          <w:b/>
          <w:bCs/>
        </w:rPr>
        <w:t>15</w:t>
      </w:r>
      <w:r w:rsidRPr="009042CD">
        <w:rPr>
          <w:rFonts w:ascii="Book Antiqua" w:hAnsi="Book Antiqua"/>
        </w:rPr>
        <w:t>: 205-218 [PMID: 10441043 DOI: 10.1002/(sici)1520-7560(199905/06)15:3&lt;</w:t>
      </w:r>
      <w:proofErr w:type="gramStart"/>
      <w:r w:rsidRPr="009042CD">
        <w:rPr>
          <w:rFonts w:ascii="Book Antiqua" w:hAnsi="Book Antiqua"/>
        </w:rPr>
        <w:t>205::</w:t>
      </w:r>
      <w:proofErr w:type="gramEnd"/>
      <w:r w:rsidRPr="009042CD">
        <w:rPr>
          <w:rFonts w:ascii="Book Antiqua" w:hAnsi="Book Antiqua"/>
        </w:rPr>
        <w:t>aid-dmrr29&gt;3.0.co;2-o]</w:t>
      </w:r>
    </w:p>
    <w:p w14:paraId="63A133CC" w14:textId="7C1E10C4" w:rsidR="00867530" w:rsidRPr="009042CD" w:rsidRDefault="00867530" w:rsidP="00867530">
      <w:pPr>
        <w:spacing w:line="360" w:lineRule="auto"/>
        <w:jc w:val="both"/>
        <w:rPr>
          <w:rFonts w:ascii="Book Antiqua" w:hAnsi="Book Antiqua"/>
        </w:rPr>
      </w:pPr>
      <w:r w:rsidRPr="009042CD">
        <w:rPr>
          <w:rFonts w:ascii="Book Antiqua" w:hAnsi="Book Antiqua"/>
        </w:rPr>
        <w:t xml:space="preserve">7 </w:t>
      </w:r>
      <w:r w:rsidRPr="009042CD">
        <w:rPr>
          <w:rFonts w:ascii="Book Antiqua" w:hAnsi="Book Antiqua"/>
          <w:b/>
          <w:bCs/>
        </w:rPr>
        <w:t>Liberati A</w:t>
      </w:r>
      <w:r w:rsidRPr="009042CD">
        <w:rPr>
          <w:rFonts w:ascii="Book Antiqua" w:hAnsi="Book Antiqua"/>
        </w:rPr>
        <w:t xml:space="preserve">, Altman DG, Tetzlaff J, Mulrow C, Gøtzsche PC, Ioannidis JP, Clarke M, Devereaux PJ, </w:t>
      </w:r>
      <w:proofErr w:type="spellStart"/>
      <w:r w:rsidRPr="009042CD">
        <w:rPr>
          <w:rFonts w:ascii="Book Antiqua" w:hAnsi="Book Antiqua"/>
        </w:rPr>
        <w:t>Kleijnen</w:t>
      </w:r>
      <w:proofErr w:type="spellEnd"/>
      <w:r w:rsidRPr="009042CD">
        <w:rPr>
          <w:rFonts w:ascii="Book Antiqua" w:hAnsi="Book Antiqua"/>
        </w:rPr>
        <w:t xml:space="preserve"> J, Moher D. The PRISMA statement for reporting systematic reviews and meta-analyses of studies that evaluate healthcare interventions: explanation and elaboration. </w:t>
      </w:r>
      <w:r w:rsidRPr="009042CD">
        <w:rPr>
          <w:rFonts w:ascii="Book Antiqua" w:hAnsi="Book Antiqua"/>
          <w:i/>
          <w:iCs/>
        </w:rPr>
        <w:t>BMJ</w:t>
      </w:r>
      <w:r w:rsidRPr="009042CD">
        <w:rPr>
          <w:rFonts w:ascii="Book Antiqua" w:hAnsi="Book Antiqua"/>
        </w:rPr>
        <w:t xml:space="preserve"> 2009; </w:t>
      </w:r>
      <w:r w:rsidRPr="009042CD">
        <w:rPr>
          <w:rFonts w:ascii="Book Antiqua" w:hAnsi="Book Antiqua"/>
          <w:b/>
          <w:bCs/>
        </w:rPr>
        <w:t>339</w:t>
      </w:r>
      <w:r w:rsidRPr="009042CD">
        <w:rPr>
          <w:rFonts w:ascii="Book Antiqua" w:hAnsi="Book Antiqua"/>
        </w:rPr>
        <w:t>: b2700 [PMID: 19622552 DOI: 10.1136/bmj.b2700]</w:t>
      </w:r>
    </w:p>
    <w:p w14:paraId="3A4D0CB9" w14:textId="2876316E" w:rsidR="00867530" w:rsidRPr="009042CD" w:rsidRDefault="00867530" w:rsidP="00867530">
      <w:pPr>
        <w:spacing w:line="360" w:lineRule="auto"/>
        <w:jc w:val="both"/>
        <w:rPr>
          <w:rFonts w:ascii="Book Antiqua" w:hAnsi="Book Antiqua"/>
        </w:rPr>
      </w:pPr>
      <w:r w:rsidRPr="009042CD">
        <w:rPr>
          <w:rFonts w:ascii="Book Antiqua" w:hAnsi="Book Antiqua"/>
        </w:rPr>
        <w:t xml:space="preserve">8 </w:t>
      </w:r>
      <w:r w:rsidRPr="009042CD">
        <w:rPr>
          <w:rFonts w:ascii="Book Antiqua" w:hAnsi="Book Antiqua"/>
          <w:b/>
          <w:bCs/>
        </w:rPr>
        <w:t>Laitinen I</w:t>
      </w:r>
      <w:r w:rsidRPr="009042CD">
        <w:rPr>
          <w:rFonts w:ascii="Book Antiqua" w:hAnsi="Book Antiqua"/>
        </w:rPr>
        <w:t xml:space="preserve">, Sand J, </w:t>
      </w:r>
      <w:proofErr w:type="spellStart"/>
      <w:r w:rsidRPr="009042CD">
        <w:rPr>
          <w:rFonts w:ascii="Book Antiqua" w:hAnsi="Book Antiqua"/>
        </w:rPr>
        <w:t>Peromaa</w:t>
      </w:r>
      <w:proofErr w:type="spellEnd"/>
      <w:r w:rsidRPr="009042CD">
        <w:rPr>
          <w:rFonts w:ascii="Book Antiqua" w:hAnsi="Book Antiqua"/>
        </w:rPr>
        <w:t xml:space="preserve"> P, </w:t>
      </w:r>
      <w:proofErr w:type="spellStart"/>
      <w:r w:rsidRPr="009042CD">
        <w:rPr>
          <w:rFonts w:ascii="Book Antiqua" w:hAnsi="Book Antiqua"/>
        </w:rPr>
        <w:t>Nordback</w:t>
      </w:r>
      <w:proofErr w:type="spellEnd"/>
      <w:r w:rsidRPr="009042CD">
        <w:rPr>
          <w:rFonts w:ascii="Book Antiqua" w:hAnsi="Book Antiqua"/>
        </w:rPr>
        <w:t xml:space="preserve"> I, </w:t>
      </w:r>
      <w:proofErr w:type="spellStart"/>
      <w:r w:rsidRPr="009042CD">
        <w:rPr>
          <w:rFonts w:ascii="Book Antiqua" w:hAnsi="Book Antiqua"/>
        </w:rPr>
        <w:t>Laukkarinen</w:t>
      </w:r>
      <w:proofErr w:type="spellEnd"/>
      <w:r w:rsidRPr="009042CD">
        <w:rPr>
          <w:rFonts w:ascii="Book Antiqua" w:hAnsi="Book Antiqua"/>
        </w:rPr>
        <w:t xml:space="preserve"> J. Quality of life in patients with pancreatic ductal adenocarcinoma undergoing pancreaticoduodenectomy. </w:t>
      </w:r>
      <w:r w:rsidRPr="009042CD">
        <w:rPr>
          <w:rFonts w:ascii="Book Antiqua" w:hAnsi="Book Antiqua"/>
          <w:i/>
          <w:iCs/>
        </w:rPr>
        <w:t>Pancreatology</w:t>
      </w:r>
      <w:r w:rsidRPr="009042CD">
        <w:rPr>
          <w:rFonts w:ascii="Book Antiqua" w:hAnsi="Book Antiqua"/>
        </w:rPr>
        <w:t xml:space="preserve"> 2017; </w:t>
      </w:r>
      <w:r w:rsidRPr="009042CD">
        <w:rPr>
          <w:rFonts w:ascii="Book Antiqua" w:hAnsi="Book Antiqua"/>
          <w:b/>
          <w:bCs/>
        </w:rPr>
        <w:t>17</w:t>
      </w:r>
      <w:r w:rsidRPr="009042CD">
        <w:rPr>
          <w:rFonts w:ascii="Book Antiqua" w:hAnsi="Book Antiqua"/>
        </w:rPr>
        <w:t>: 445-450 [PMID: 28274687 DOI: 10.1016/j.pan.2017.02.013]</w:t>
      </w:r>
    </w:p>
    <w:p w14:paraId="38EDF976" w14:textId="595316F6" w:rsidR="00867530" w:rsidRPr="009042CD" w:rsidRDefault="00867530" w:rsidP="00867530">
      <w:pPr>
        <w:spacing w:line="360" w:lineRule="auto"/>
        <w:jc w:val="both"/>
        <w:rPr>
          <w:rFonts w:ascii="Book Antiqua" w:hAnsi="Book Antiqua"/>
        </w:rPr>
      </w:pPr>
      <w:r w:rsidRPr="009042CD">
        <w:rPr>
          <w:rFonts w:ascii="Book Antiqua" w:hAnsi="Book Antiqua"/>
        </w:rPr>
        <w:t xml:space="preserve">9 </w:t>
      </w:r>
      <w:r w:rsidRPr="009042CD">
        <w:rPr>
          <w:rFonts w:ascii="Book Antiqua" w:hAnsi="Book Antiqua"/>
          <w:b/>
          <w:bCs/>
        </w:rPr>
        <w:t>Fong ZV</w:t>
      </w:r>
      <w:r w:rsidRPr="009042CD">
        <w:rPr>
          <w:rFonts w:ascii="Book Antiqua" w:hAnsi="Book Antiqua"/>
        </w:rPr>
        <w:t xml:space="preserve">, Alvino DM, Castillo CF, Nipp RD, Traeger LN, Ruddy M, Lubitz CC, Johnson CD, Chang DC, </w:t>
      </w:r>
      <w:proofErr w:type="spellStart"/>
      <w:r w:rsidRPr="009042CD">
        <w:rPr>
          <w:rFonts w:ascii="Book Antiqua" w:hAnsi="Book Antiqua"/>
        </w:rPr>
        <w:t>Warshaw</w:t>
      </w:r>
      <w:proofErr w:type="spellEnd"/>
      <w:r w:rsidRPr="009042CD">
        <w:rPr>
          <w:rFonts w:ascii="Book Antiqua" w:hAnsi="Book Antiqua"/>
        </w:rPr>
        <w:t xml:space="preserve"> AL, </w:t>
      </w:r>
      <w:proofErr w:type="spellStart"/>
      <w:r w:rsidRPr="009042CD">
        <w:rPr>
          <w:rFonts w:ascii="Book Antiqua" w:hAnsi="Book Antiqua"/>
        </w:rPr>
        <w:t>Lillemoe</w:t>
      </w:r>
      <w:proofErr w:type="spellEnd"/>
      <w:r w:rsidRPr="009042CD">
        <w:rPr>
          <w:rFonts w:ascii="Book Antiqua" w:hAnsi="Book Antiqua"/>
        </w:rPr>
        <w:t xml:space="preserve"> KD, Ferrone CR. Health-related Quality of Life and Functional Outcomes in 5-year Survivors After Pancreaticoduodenectomy. </w:t>
      </w:r>
      <w:r w:rsidRPr="009042CD">
        <w:rPr>
          <w:rFonts w:ascii="Book Antiqua" w:hAnsi="Book Antiqua"/>
          <w:i/>
          <w:iCs/>
        </w:rPr>
        <w:t>Ann Surg</w:t>
      </w:r>
      <w:r w:rsidRPr="009042CD">
        <w:rPr>
          <w:rFonts w:ascii="Book Antiqua" w:hAnsi="Book Antiqua"/>
        </w:rPr>
        <w:t xml:space="preserve"> 2017; </w:t>
      </w:r>
      <w:r w:rsidRPr="009042CD">
        <w:rPr>
          <w:rFonts w:ascii="Book Antiqua" w:hAnsi="Book Antiqua"/>
          <w:b/>
          <w:bCs/>
        </w:rPr>
        <w:t>266</w:t>
      </w:r>
      <w:r w:rsidRPr="009042CD">
        <w:rPr>
          <w:rFonts w:ascii="Book Antiqua" w:hAnsi="Book Antiqua"/>
        </w:rPr>
        <w:t>: 685-692 [PMID: 28657944 DOI: 10.1097/SLA.0000000000002380]</w:t>
      </w:r>
    </w:p>
    <w:p w14:paraId="1C87FF0F" w14:textId="63A4B893" w:rsidR="00867530" w:rsidRPr="009042CD" w:rsidRDefault="00867530" w:rsidP="00867530">
      <w:pPr>
        <w:spacing w:line="360" w:lineRule="auto"/>
        <w:jc w:val="both"/>
        <w:rPr>
          <w:rFonts w:ascii="Book Antiqua" w:hAnsi="Book Antiqua"/>
        </w:rPr>
      </w:pPr>
      <w:r w:rsidRPr="009042CD">
        <w:rPr>
          <w:rFonts w:ascii="Book Antiqua" w:hAnsi="Book Antiqua"/>
        </w:rPr>
        <w:lastRenderedPageBreak/>
        <w:t xml:space="preserve">10 </w:t>
      </w:r>
      <w:proofErr w:type="spellStart"/>
      <w:r w:rsidRPr="009042CD">
        <w:rPr>
          <w:rFonts w:ascii="Book Antiqua" w:hAnsi="Book Antiqua"/>
          <w:b/>
          <w:bCs/>
        </w:rPr>
        <w:t>Nieveen</w:t>
      </w:r>
      <w:proofErr w:type="spellEnd"/>
      <w:r w:rsidRPr="009042CD">
        <w:rPr>
          <w:rFonts w:ascii="Book Antiqua" w:hAnsi="Book Antiqua"/>
          <w:b/>
          <w:bCs/>
        </w:rPr>
        <w:t xml:space="preserve"> van </w:t>
      </w:r>
      <w:proofErr w:type="spellStart"/>
      <w:r w:rsidRPr="009042CD">
        <w:rPr>
          <w:rFonts w:ascii="Book Antiqua" w:hAnsi="Book Antiqua"/>
          <w:b/>
          <w:bCs/>
        </w:rPr>
        <w:t>Dijkum</w:t>
      </w:r>
      <w:proofErr w:type="spellEnd"/>
      <w:r w:rsidRPr="009042CD">
        <w:rPr>
          <w:rFonts w:ascii="Book Antiqua" w:hAnsi="Book Antiqua"/>
          <w:b/>
          <w:bCs/>
        </w:rPr>
        <w:t xml:space="preserve"> EJ</w:t>
      </w:r>
      <w:r w:rsidRPr="009042CD">
        <w:rPr>
          <w:rFonts w:ascii="Book Antiqua" w:hAnsi="Book Antiqua"/>
        </w:rPr>
        <w:t xml:space="preserve">, Kuhlmann KF, </w:t>
      </w:r>
      <w:proofErr w:type="spellStart"/>
      <w:r w:rsidRPr="009042CD">
        <w:rPr>
          <w:rFonts w:ascii="Book Antiqua" w:hAnsi="Book Antiqua"/>
        </w:rPr>
        <w:t>Terwee</w:t>
      </w:r>
      <w:proofErr w:type="spellEnd"/>
      <w:r w:rsidRPr="009042CD">
        <w:rPr>
          <w:rFonts w:ascii="Book Antiqua" w:hAnsi="Book Antiqua"/>
        </w:rPr>
        <w:t xml:space="preserve"> CB, </w:t>
      </w:r>
      <w:proofErr w:type="spellStart"/>
      <w:r w:rsidRPr="009042CD">
        <w:rPr>
          <w:rFonts w:ascii="Book Antiqua" w:hAnsi="Book Antiqua"/>
        </w:rPr>
        <w:t>Obertop</w:t>
      </w:r>
      <w:proofErr w:type="spellEnd"/>
      <w:r w:rsidRPr="009042CD">
        <w:rPr>
          <w:rFonts w:ascii="Book Antiqua" w:hAnsi="Book Antiqua"/>
        </w:rPr>
        <w:t xml:space="preserve"> H, de </w:t>
      </w:r>
      <w:proofErr w:type="spellStart"/>
      <w:r w:rsidRPr="009042CD">
        <w:rPr>
          <w:rFonts w:ascii="Book Antiqua" w:hAnsi="Book Antiqua"/>
        </w:rPr>
        <w:t>Haes</w:t>
      </w:r>
      <w:proofErr w:type="spellEnd"/>
      <w:r w:rsidRPr="009042CD">
        <w:rPr>
          <w:rFonts w:ascii="Book Antiqua" w:hAnsi="Book Antiqua"/>
        </w:rPr>
        <w:t xml:space="preserve"> JC, </w:t>
      </w:r>
      <w:proofErr w:type="spellStart"/>
      <w:r w:rsidRPr="009042CD">
        <w:rPr>
          <w:rFonts w:ascii="Book Antiqua" w:hAnsi="Book Antiqua"/>
        </w:rPr>
        <w:t>Gouma</w:t>
      </w:r>
      <w:proofErr w:type="spellEnd"/>
      <w:r w:rsidRPr="009042CD">
        <w:rPr>
          <w:rFonts w:ascii="Book Antiqua" w:hAnsi="Book Antiqua"/>
        </w:rPr>
        <w:t xml:space="preserve"> DJ. Quality of life after curative or palliative surgical treatment of pancreatic and periampullary carcinoma. </w:t>
      </w:r>
      <w:r w:rsidRPr="009042CD">
        <w:rPr>
          <w:rFonts w:ascii="Book Antiqua" w:hAnsi="Book Antiqua"/>
          <w:i/>
          <w:iCs/>
        </w:rPr>
        <w:t>Br J Surg</w:t>
      </w:r>
      <w:r w:rsidRPr="009042CD">
        <w:rPr>
          <w:rFonts w:ascii="Book Antiqua" w:hAnsi="Book Antiqua"/>
        </w:rPr>
        <w:t xml:space="preserve"> 2005; </w:t>
      </w:r>
      <w:r w:rsidRPr="009042CD">
        <w:rPr>
          <w:rFonts w:ascii="Book Antiqua" w:hAnsi="Book Antiqua"/>
          <w:b/>
          <w:bCs/>
        </w:rPr>
        <w:t>92</w:t>
      </w:r>
      <w:r w:rsidRPr="009042CD">
        <w:rPr>
          <w:rFonts w:ascii="Book Antiqua" w:hAnsi="Book Antiqua"/>
        </w:rPr>
        <w:t>: 471-477 [PMID: 15672431 DOI: 10.1002/bjs.4887]</w:t>
      </w:r>
    </w:p>
    <w:p w14:paraId="2850981A" w14:textId="4149DE1B" w:rsidR="00867530" w:rsidRPr="009042CD" w:rsidRDefault="00867530" w:rsidP="00867530">
      <w:pPr>
        <w:spacing w:line="360" w:lineRule="auto"/>
        <w:jc w:val="both"/>
        <w:rPr>
          <w:rFonts w:ascii="Book Antiqua" w:hAnsi="Book Antiqua"/>
        </w:rPr>
      </w:pPr>
      <w:r w:rsidRPr="009042CD">
        <w:rPr>
          <w:rFonts w:ascii="Book Antiqua" w:hAnsi="Book Antiqua"/>
        </w:rPr>
        <w:t xml:space="preserve">11 </w:t>
      </w:r>
      <w:r w:rsidRPr="009042CD">
        <w:rPr>
          <w:rFonts w:ascii="Book Antiqua" w:hAnsi="Book Antiqua"/>
          <w:b/>
          <w:bCs/>
        </w:rPr>
        <w:t>Gerstenhaber F</w:t>
      </w:r>
      <w:r w:rsidRPr="009042CD">
        <w:rPr>
          <w:rFonts w:ascii="Book Antiqua" w:hAnsi="Book Antiqua"/>
        </w:rPr>
        <w:t xml:space="preserve">, Grossman J, </w:t>
      </w:r>
      <w:proofErr w:type="spellStart"/>
      <w:r w:rsidRPr="009042CD">
        <w:rPr>
          <w:rFonts w:ascii="Book Antiqua" w:hAnsi="Book Antiqua"/>
        </w:rPr>
        <w:t>Lubezky</w:t>
      </w:r>
      <w:proofErr w:type="spellEnd"/>
      <w:r w:rsidRPr="009042CD">
        <w:rPr>
          <w:rFonts w:ascii="Book Antiqua" w:hAnsi="Book Antiqua"/>
        </w:rPr>
        <w:t xml:space="preserve"> N, </w:t>
      </w:r>
      <w:proofErr w:type="spellStart"/>
      <w:r w:rsidRPr="009042CD">
        <w:rPr>
          <w:rFonts w:ascii="Book Antiqua" w:hAnsi="Book Antiqua"/>
        </w:rPr>
        <w:t>Itzkowitz</w:t>
      </w:r>
      <w:proofErr w:type="spellEnd"/>
      <w:r w:rsidRPr="009042CD">
        <w:rPr>
          <w:rFonts w:ascii="Book Antiqua" w:hAnsi="Book Antiqua"/>
        </w:rPr>
        <w:t xml:space="preserve"> E, </w:t>
      </w:r>
      <w:proofErr w:type="spellStart"/>
      <w:r w:rsidRPr="009042CD">
        <w:rPr>
          <w:rFonts w:ascii="Book Antiqua" w:hAnsi="Book Antiqua"/>
        </w:rPr>
        <w:t>Nachmany</w:t>
      </w:r>
      <w:proofErr w:type="spellEnd"/>
      <w:r w:rsidRPr="009042CD">
        <w:rPr>
          <w:rFonts w:ascii="Book Antiqua" w:hAnsi="Book Antiqua"/>
        </w:rPr>
        <w:t xml:space="preserve"> I, Sever R, Ben-Haim M, Nakache R, Klausner JM, Lahat G. Pancreaticoduodenectomy in elderly adults: is it justified in terms of mortality, long-term morbidity, and quality of life? </w:t>
      </w:r>
      <w:r w:rsidRPr="009042CD">
        <w:rPr>
          <w:rFonts w:ascii="Book Antiqua" w:hAnsi="Book Antiqua"/>
          <w:i/>
          <w:iCs/>
        </w:rPr>
        <w:t xml:space="preserve">J Am </w:t>
      </w:r>
      <w:proofErr w:type="spellStart"/>
      <w:r w:rsidRPr="009042CD">
        <w:rPr>
          <w:rFonts w:ascii="Book Antiqua" w:hAnsi="Book Antiqua"/>
          <w:i/>
          <w:iCs/>
        </w:rPr>
        <w:t>Geriatr</w:t>
      </w:r>
      <w:proofErr w:type="spellEnd"/>
      <w:r w:rsidRPr="009042CD">
        <w:rPr>
          <w:rFonts w:ascii="Book Antiqua" w:hAnsi="Book Antiqua"/>
          <w:i/>
          <w:iCs/>
        </w:rPr>
        <w:t xml:space="preserve"> Soc</w:t>
      </w:r>
      <w:r w:rsidRPr="009042CD">
        <w:rPr>
          <w:rFonts w:ascii="Book Antiqua" w:hAnsi="Book Antiqua"/>
        </w:rPr>
        <w:t xml:space="preserve"> 2013; </w:t>
      </w:r>
      <w:r w:rsidRPr="009042CD">
        <w:rPr>
          <w:rFonts w:ascii="Book Antiqua" w:hAnsi="Book Antiqua"/>
          <w:b/>
          <w:bCs/>
        </w:rPr>
        <w:t>61</w:t>
      </w:r>
      <w:r w:rsidRPr="009042CD">
        <w:rPr>
          <w:rFonts w:ascii="Book Antiqua" w:hAnsi="Book Antiqua"/>
        </w:rPr>
        <w:t>: 1351-1357 [PMID: 23865843 DOI: 10.1111/jgs.12360]</w:t>
      </w:r>
    </w:p>
    <w:p w14:paraId="36E7D305" w14:textId="49DA9191" w:rsidR="00867530" w:rsidRPr="009042CD" w:rsidRDefault="00867530" w:rsidP="00867530">
      <w:pPr>
        <w:spacing w:line="360" w:lineRule="auto"/>
        <w:jc w:val="both"/>
        <w:rPr>
          <w:rFonts w:ascii="Book Antiqua" w:hAnsi="Book Antiqua"/>
        </w:rPr>
      </w:pPr>
      <w:r w:rsidRPr="009042CD">
        <w:rPr>
          <w:rFonts w:ascii="Book Antiqua" w:hAnsi="Book Antiqua"/>
        </w:rPr>
        <w:t xml:space="preserve">12 </w:t>
      </w:r>
      <w:r w:rsidRPr="009042CD">
        <w:rPr>
          <w:rFonts w:ascii="Book Antiqua" w:hAnsi="Book Antiqua"/>
          <w:b/>
          <w:bCs/>
        </w:rPr>
        <w:t>Chan C</w:t>
      </w:r>
      <w:r w:rsidRPr="009042CD">
        <w:rPr>
          <w:rFonts w:ascii="Book Antiqua" w:hAnsi="Book Antiqua"/>
        </w:rPr>
        <w:t xml:space="preserve">, Franssen B, Domínguez I, Ramírez-Del Val A, Uscanga LF, Campuzano M. Impact on quality of life after pancreatoduodenectomy: a prospective study comparing preoperative and postoperative scores. </w:t>
      </w:r>
      <w:r w:rsidRPr="009042CD">
        <w:rPr>
          <w:rFonts w:ascii="Book Antiqua" w:hAnsi="Book Antiqua"/>
          <w:i/>
          <w:iCs/>
        </w:rPr>
        <w:t xml:space="preserve">J </w:t>
      </w:r>
      <w:proofErr w:type="spellStart"/>
      <w:r w:rsidRPr="009042CD">
        <w:rPr>
          <w:rFonts w:ascii="Book Antiqua" w:hAnsi="Book Antiqua"/>
          <w:i/>
          <w:iCs/>
        </w:rPr>
        <w:t>Gastrointest</w:t>
      </w:r>
      <w:proofErr w:type="spellEnd"/>
      <w:r w:rsidRPr="009042CD">
        <w:rPr>
          <w:rFonts w:ascii="Book Antiqua" w:hAnsi="Book Antiqua"/>
          <w:i/>
          <w:iCs/>
        </w:rPr>
        <w:t xml:space="preserve"> Surg</w:t>
      </w:r>
      <w:r w:rsidRPr="009042CD">
        <w:rPr>
          <w:rFonts w:ascii="Book Antiqua" w:hAnsi="Book Antiqua"/>
        </w:rPr>
        <w:t xml:space="preserve"> 2012; </w:t>
      </w:r>
      <w:r w:rsidRPr="009042CD">
        <w:rPr>
          <w:rFonts w:ascii="Book Antiqua" w:hAnsi="Book Antiqua"/>
          <w:b/>
          <w:bCs/>
        </w:rPr>
        <w:t>16</w:t>
      </w:r>
      <w:r w:rsidRPr="009042CD">
        <w:rPr>
          <w:rFonts w:ascii="Book Antiqua" w:hAnsi="Book Antiqua"/>
        </w:rPr>
        <w:t>: 1341-1346 [PMID: 22547348 DOI: 10.1007/s11605-012-1898-2]</w:t>
      </w:r>
    </w:p>
    <w:p w14:paraId="76973BC8" w14:textId="610F46C2" w:rsidR="00867530" w:rsidRPr="009042CD" w:rsidRDefault="00867530" w:rsidP="00867530">
      <w:pPr>
        <w:spacing w:line="360" w:lineRule="auto"/>
        <w:jc w:val="both"/>
        <w:rPr>
          <w:rFonts w:ascii="Book Antiqua" w:hAnsi="Book Antiqua"/>
        </w:rPr>
      </w:pPr>
      <w:r w:rsidRPr="009042CD">
        <w:rPr>
          <w:rFonts w:ascii="Book Antiqua" w:hAnsi="Book Antiqua"/>
        </w:rPr>
        <w:t xml:space="preserve">13 </w:t>
      </w:r>
      <w:r w:rsidRPr="009042CD">
        <w:rPr>
          <w:rFonts w:ascii="Book Antiqua" w:hAnsi="Book Antiqua"/>
          <w:b/>
          <w:bCs/>
        </w:rPr>
        <w:t>Allen CJ</w:t>
      </w:r>
      <w:r w:rsidRPr="009042CD">
        <w:rPr>
          <w:rFonts w:ascii="Book Antiqua" w:hAnsi="Book Antiqua"/>
        </w:rPr>
        <w:t xml:space="preserve">, Yakoub D, Macedo FI, Dosch AR, Brosch J, Dudeja V, Ayala R, Merchant NB. Long-term Quality of Life and Gastrointestinal Functional Outcomes After Pancreaticoduodenectomy. </w:t>
      </w:r>
      <w:r w:rsidRPr="009042CD">
        <w:rPr>
          <w:rFonts w:ascii="Book Antiqua" w:hAnsi="Book Antiqua"/>
          <w:i/>
          <w:iCs/>
        </w:rPr>
        <w:t>Ann Surg</w:t>
      </w:r>
      <w:r w:rsidRPr="009042CD">
        <w:rPr>
          <w:rFonts w:ascii="Book Antiqua" w:hAnsi="Book Antiqua"/>
        </w:rPr>
        <w:t xml:space="preserve"> 2018; </w:t>
      </w:r>
      <w:r w:rsidRPr="009042CD">
        <w:rPr>
          <w:rFonts w:ascii="Book Antiqua" w:hAnsi="Book Antiqua"/>
          <w:b/>
          <w:bCs/>
        </w:rPr>
        <w:t>268</w:t>
      </w:r>
      <w:r w:rsidRPr="009042CD">
        <w:rPr>
          <w:rFonts w:ascii="Book Antiqua" w:hAnsi="Book Antiqua"/>
        </w:rPr>
        <w:t>: 657-664 [PMID: 30199443 DOI: 10.1097/SLA.0000000000002962]</w:t>
      </w:r>
    </w:p>
    <w:p w14:paraId="22DD671D" w14:textId="221A6D93" w:rsidR="00867530" w:rsidRPr="009042CD" w:rsidRDefault="00867530" w:rsidP="00867530">
      <w:pPr>
        <w:spacing w:line="360" w:lineRule="auto"/>
        <w:jc w:val="both"/>
        <w:rPr>
          <w:rFonts w:ascii="Book Antiqua" w:hAnsi="Book Antiqua"/>
        </w:rPr>
      </w:pPr>
      <w:r w:rsidRPr="009042CD">
        <w:rPr>
          <w:rFonts w:ascii="Book Antiqua" w:hAnsi="Book Antiqua"/>
        </w:rPr>
        <w:t xml:space="preserve">14 </w:t>
      </w:r>
      <w:r w:rsidRPr="009042CD">
        <w:rPr>
          <w:rFonts w:ascii="Book Antiqua" w:hAnsi="Book Antiqua"/>
          <w:b/>
          <w:bCs/>
        </w:rPr>
        <w:t>Rees JR</w:t>
      </w:r>
      <w:r w:rsidRPr="009042CD">
        <w:rPr>
          <w:rFonts w:ascii="Book Antiqua" w:hAnsi="Book Antiqua"/>
        </w:rPr>
        <w:t xml:space="preserve">, </w:t>
      </w:r>
      <w:proofErr w:type="spellStart"/>
      <w:r w:rsidRPr="009042CD">
        <w:rPr>
          <w:rFonts w:ascii="Book Antiqua" w:hAnsi="Book Antiqua"/>
        </w:rPr>
        <w:t>Macefield</w:t>
      </w:r>
      <w:proofErr w:type="spellEnd"/>
      <w:r w:rsidRPr="009042CD">
        <w:rPr>
          <w:rFonts w:ascii="Book Antiqua" w:hAnsi="Book Antiqua"/>
        </w:rPr>
        <w:t xml:space="preserve"> RC, </w:t>
      </w:r>
      <w:proofErr w:type="spellStart"/>
      <w:r w:rsidRPr="009042CD">
        <w:rPr>
          <w:rFonts w:ascii="Book Antiqua" w:hAnsi="Book Antiqua"/>
        </w:rPr>
        <w:t>Blencowe</w:t>
      </w:r>
      <w:proofErr w:type="spellEnd"/>
      <w:r w:rsidRPr="009042CD">
        <w:rPr>
          <w:rFonts w:ascii="Book Antiqua" w:hAnsi="Book Antiqua"/>
        </w:rPr>
        <w:t xml:space="preserve"> NS, Alderson D, Finch-Jones MD, </w:t>
      </w:r>
      <w:proofErr w:type="spellStart"/>
      <w:r w:rsidRPr="009042CD">
        <w:rPr>
          <w:rFonts w:ascii="Book Antiqua" w:hAnsi="Book Antiqua"/>
        </w:rPr>
        <w:t>Blazeby</w:t>
      </w:r>
      <w:proofErr w:type="spellEnd"/>
      <w:r w:rsidRPr="009042CD">
        <w:rPr>
          <w:rFonts w:ascii="Book Antiqua" w:hAnsi="Book Antiqua"/>
        </w:rPr>
        <w:t xml:space="preserve"> JM. A prospective study of patient reported outcomes in pancreatic and peri-ampullary malignancy. </w:t>
      </w:r>
      <w:r w:rsidRPr="009042CD">
        <w:rPr>
          <w:rFonts w:ascii="Book Antiqua" w:hAnsi="Book Antiqua"/>
          <w:i/>
          <w:iCs/>
        </w:rPr>
        <w:t>World J Surg</w:t>
      </w:r>
      <w:r w:rsidRPr="009042CD">
        <w:rPr>
          <w:rFonts w:ascii="Book Antiqua" w:hAnsi="Book Antiqua"/>
        </w:rPr>
        <w:t xml:space="preserve"> 2013; </w:t>
      </w:r>
      <w:r w:rsidRPr="009042CD">
        <w:rPr>
          <w:rFonts w:ascii="Book Antiqua" w:hAnsi="Book Antiqua"/>
          <w:b/>
          <w:bCs/>
        </w:rPr>
        <w:t>37</w:t>
      </w:r>
      <w:r w:rsidRPr="009042CD">
        <w:rPr>
          <w:rFonts w:ascii="Book Antiqua" w:hAnsi="Book Antiqua"/>
        </w:rPr>
        <w:t>: 2443-2453 [PMID: 23716026 DOI: 10.1007/s00268-013-2104-8]</w:t>
      </w:r>
    </w:p>
    <w:p w14:paraId="22C975F7" w14:textId="6AEA65DC" w:rsidR="00867530" w:rsidRPr="009042CD" w:rsidRDefault="00867530" w:rsidP="00867530">
      <w:pPr>
        <w:spacing w:line="360" w:lineRule="auto"/>
        <w:jc w:val="both"/>
        <w:rPr>
          <w:rFonts w:ascii="Book Antiqua" w:hAnsi="Book Antiqua"/>
        </w:rPr>
      </w:pPr>
      <w:r w:rsidRPr="009042CD">
        <w:rPr>
          <w:rFonts w:ascii="Book Antiqua" w:hAnsi="Book Antiqua"/>
        </w:rPr>
        <w:t xml:space="preserve">15 </w:t>
      </w:r>
      <w:proofErr w:type="spellStart"/>
      <w:r w:rsidRPr="009042CD">
        <w:rPr>
          <w:rFonts w:ascii="Book Antiqua" w:hAnsi="Book Antiqua"/>
          <w:b/>
          <w:bCs/>
        </w:rPr>
        <w:t>Heerkens</w:t>
      </w:r>
      <w:proofErr w:type="spellEnd"/>
      <w:r w:rsidRPr="009042CD">
        <w:rPr>
          <w:rFonts w:ascii="Book Antiqua" w:hAnsi="Book Antiqua"/>
          <w:b/>
          <w:bCs/>
        </w:rPr>
        <w:t xml:space="preserve"> HD</w:t>
      </w:r>
      <w:r w:rsidRPr="009042CD">
        <w:rPr>
          <w:rFonts w:ascii="Book Antiqua" w:hAnsi="Book Antiqua"/>
        </w:rPr>
        <w:t xml:space="preserve">, van </w:t>
      </w:r>
      <w:proofErr w:type="spellStart"/>
      <w:r w:rsidRPr="009042CD">
        <w:rPr>
          <w:rFonts w:ascii="Book Antiqua" w:hAnsi="Book Antiqua"/>
        </w:rPr>
        <w:t>Berkel</w:t>
      </w:r>
      <w:proofErr w:type="spellEnd"/>
      <w:r w:rsidRPr="009042CD">
        <w:rPr>
          <w:rFonts w:ascii="Book Antiqua" w:hAnsi="Book Antiqua"/>
        </w:rPr>
        <w:t xml:space="preserve"> L, Tseng DSJ, </w:t>
      </w:r>
      <w:proofErr w:type="spellStart"/>
      <w:r w:rsidRPr="009042CD">
        <w:rPr>
          <w:rFonts w:ascii="Book Antiqua" w:hAnsi="Book Antiqua"/>
        </w:rPr>
        <w:t>Monninkhof</w:t>
      </w:r>
      <w:proofErr w:type="spellEnd"/>
      <w:r w:rsidRPr="009042CD">
        <w:rPr>
          <w:rFonts w:ascii="Book Antiqua" w:hAnsi="Book Antiqua"/>
        </w:rPr>
        <w:t xml:space="preserve"> EM, van </w:t>
      </w:r>
      <w:proofErr w:type="spellStart"/>
      <w:r w:rsidRPr="009042CD">
        <w:rPr>
          <w:rFonts w:ascii="Book Antiqua" w:hAnsi="Book Antiqua"/>
        </w:rPr>
        <w:t>Santvoort</w:t>
      </w:r>
      <w:proofErr w:type="spellEnd"/>
      <w:r w:rsidRPr="009042CD">
        <w:rPr>
          <w:rFonts w:ascii="Book Antiqua" w:hAnsi="Book Antiqua"/>
        </w:rPr>
        <w:t xml:space="preserve"> HC, </w:t>
      </w:r>
      <w:proofErr w:type="spellStart"/>
      <w:r w:rsidRPr="009042CD">
        <w:rPr>
          <w:rFonts w:ascii="Book Antiqua" w:hAnsi="Book Antiqua"/>
        </w:rPr>
        <w:t>Hagendoorn</w:t>
      </w:r>
      <w:proofErr w:type="spellEnd"/>
      <w:r w:rsidRPr="009042CD">
        <w:rPr>
          <w:rFonts w:ascii="Book Antiqua" w:hAnsi="Book Antiqua"/>
        </w:rPr>
        <w:t xml:space="preserve"> J, </w:t>
      </w:r>
      <w:proofErr w:type="spellStart"/>
      <w:r w:rsidRPr="009042CD">
        <w:rPr>
          <w:rFonts w:ascii="Book Antiqua" w:hAnsi="Book Antiqua"/>
        </w:rPr>
        <w:t>Borel</w:t>
      </w:r>
      <w:proofErr w:type="spellEnd"/>
      <w:r w:rsidRPr="009042CD">
        <w:rPr>
          <w:rFonts w:ascii="Book Antiqua" w:hAnsi="Book Antiqua"/>
        </w:rPr>
        <w:t xml:space="preserve"> </w:t>
      </w:r>
      <w:proofErr w:type="spellStart"/>
      <w:r w:rsidRPr="009042CD">
        <w:rPr>
          <w:rFonts w:ascii="Book Antiqua" w:hAnsi="Book Antiqua"/>
        </w:rPr>
        <w:t>Rinkes</w:t>
      </w:r>
      <w:proofErr w:type="spellEnd"/>
      <w:r w:rsidRPr="009042CD">
        <w:rPr>
          <w:rFonts w:ascii="Book Antiqua" w:hAnsi="Book Antiqua"/>
        </w:rPr>
        <w:t xml:space="preserve"> IHM, Lips IM, </w:t>
      </w:r>
      <w:proofErr w:type="spellStart"/>
      <w:r w:rsidRPr="009042CD">
        <w:rPr>
          <w:rFonts w:ascii="Book Antiqua" w:hAnsi="Book Antiqua"/>
        </w:rPr>
        <w:t>Intven</w:t>
      </w:r>
      <w:proofErr w:type="spellEnd"/>
      <w:r w:rsidRPr="009042CD">
        <w:rPr>
          <w:rFonts w:ascii="Book Antiqua" w:hAnsi="Book Antiqua"/>
        </w:rPr>
        <w:t xml:space="preserve"> M, </w:t>
      </w:r>
      <w:proofErr w:type="spellStart"/>
      <w:r w:rsidRPr="009042CD">
        <w:rPr>
          <w:rFonts w:ascii="Book Antiqua" w:hAnsi="Book Antiqua"/>
        </w:rPr>
        <w:t>Molenaar</w:t>
      </w:r>
      <w:proofErr w:type="spellEnd"/>
      <w:r w:rsidRPr="009042CD">
        <w:rPr>
          <w:rFonts w:ascii="Book Antiqua" w:hAnsi="Book Antiqua"/>
        </w:rPr>
        <w:t xml:space="preserve"> IQ. Long-term health-related quality of life after pancreatic resection for malignancy in patients with and without severe postoperative complications. </w:t>
      </w:r>
      <w:r w:rsidRPr="009042CD">
        <w:rPr>
          <w:rFonts w:ascii="Book Antiqua" w:hAnsi="Book Antiqua"/>
          <w:i/>
          <w:iCs/>
        </w:rPr>
        <w:t>HPB (Oxford)</w:t>
      </w:r>
      <w:r w:rsidRPr="009042CD">
        <w:rPr>
          <w:rFonts w:ascii="Book Antiqua" w:hAnsi="Book Antiqua"/>
        </w:rPr>
        <w:t xml:space="preserve"> 2018; </w:t>
      </w:r>
      <w:r w:rsidRPr="009042CD">
        <w:rPr>
          <w:rFonts w:ascii="Book Antiqua" w:hAnsi="Book Antiqua"/>
          <w:b/>
          <w:bCs/>
        </w:rPr>
        <w:t>20</w:t>
      </w:r>
      <w:r w:rsidRPr="009042CD">
        <w:rPr>
          <w:rFonts w:ascii="Book Antiqua" w:hAnsi="Book Antiqua"/>
        </w:rPr>
        <w:t>: 188-195 [PMID: 29092792 DOI: 10.1016/j.hpb.2017.09.003]</w:t>
      </w:r>
    </w:p>
    <w:p w14:paraId="25BF4193" w14:textId="3D52915F" w:rsidR="00867530" w:rsidRPr="009042CD" w:rsidRDefault="00867530" w:rsidP="00867530">
      <w:pPr>
        <w:spacing w:line="360" w:lineRule="auto"/>
        <w:jc w:val="both"/>
        <w:rPr>
          <w:rFonts w:ascii="Book Antiqua" w:hAnsi="Book Antiqua"/>
        </w:rPr>
      </w:pPr>
      <w:r w:rsidRPr="009042CD">
        <w:rPr>
          <w:rFonts w:ascii="Book Antiqua" w:hAnsi="Book Antiqua"/>
        </w:rPr>
        <w:t xml:space="preserve">16 </w:t>
      </w:r>
      <w:proofErr w:type="spellStart"/>
      <w:r w:rsidRPr="009042CD">
        <w:rPr>
          <w:rFonts w:ascii="Book Antiqua" w:hAnsi="Book Antiqua"/>
          <w:b/>
          <w:bCs/>
        </w:rPr>
        <w:t>Balduzzi</w:t>
      </w:r>
      <w:proofErr w:type="spellEnd"/>
      <w:r w:rsidRPr="009042CD">
        <w:rPr>
          <w:rFonts w:ascii="Book Antiqua" w:hAnsi="Book Antiqua"/>
          <w:b/>
          <w:bCs/>
        </w:rPr>
        <w:t xml:space="preserve"> A</w:t>
      </w:r>
      <w:r w:rsidRPr="009042CD">
        <w:rPr>
          <w:rFonts w:ascii="Book Antiqua" w:hAnsi="Book Antiqua"/>
        </w:rPr>
        <w:t xml:space="preserve">, </w:t>
      </w:r>
      <w:proofErr w:type="spellStart"/>
      <w:r w:rsidRPr="009042CD">
        <w:rPr>
          <w:rFonts w:ascii="Book Antiqua" w:hAnsi="Book Antiqua"/>
        </w:rPr>
        <w:t>Marchegiani</w:t>
      </w:r>
      <w:proofErr w:type="spellEnd"/>
      <w:r w:rsidRPr="009042CD">
        <w:rPr>
          <w:rFonts w:ascii="Book Antiqua" w:hAnsi="Book Antiqua"/>
        </w:rPr>
        <w:t xml:space="preserve"> G, </w:t>
      </w:r>
      <w:proofErr w:type="spellStart"/>
      <w:r w:rsidRPr="009042CD">
        <w:rPr>
          <w:rFonts w:ascii="Book Antiqua" w:hAnsi="Book Antiqua"/>
        </w:rPr>
        <w:t>Andrianello</w:t>
      </w:r>
      <w:proofErr w:type="spellEnd"/>
      <w:r w:rsidRPr="009042CD">
        <w:rPr>
          <w:rFonts w:ascii="Book Antiqua" w:hAnsi="Book Antiqua"/>
        </w:rPr>
        <w:t xml:space="preserve"> S, Romeo F, </w:t>
      </w:r>
      <w:proofErr w:type="spellStart"/>
      <w:r w:rsidRPr="009042CD">
        <w:rPr>
          <w:rFonts w:ascii="Book Antiqua" w:hAnsi="Book Antiqua"/>
        </w:rPr>
        <w:t>Amodio</w:t>
      </w:r>
      <w:proofErr w:type="spellEnd"/>
      <w:r w:rsidRPr="009042CD">
        <w:rPr>
          <w:rFonts w:ascii="Book Antiqua" w:hAnsi="Book Antiqua"/>
        </w:rPr>
        <w:t xml:space="preserve"> A, De </w:t>
      </w:r>
      <w:proofErr w:type="spellStart"/>
      <w:r w:rsidRPr="009042CD">
        <w:rPr>
          <w:rFonts w:ascii="Book Antiqua" w:hAnsi="Book Antiqua"/>
        </w:rPr>
        <w:t>Pretis</w:t>
      </w:r>
      <w:proofErr w:type="spellEnd"/>
      <w:r w:rsidRPr="009042CD">
        <w:rPr>
          <w:rFonts w:ascii="Book Antiqua" w:hAnsi="Book Antiqua"/>
        </w:rPr>
        <w:t xml:space="preserve"> N, Zamboni G, </w:t>
      </w:r>
      <w:proofErr w:type="spellStart"/>
      <w:r w:rsidRPr="009042CD">
        <w:rPr>
          <w:rFonts w:ascii="Book Antiqua" w:hAnsi="Book Antiqua"/>
        </w:rPr>
        <w:t>Malleo</w:t>
      </w:r>
      <w:proofErr w:type="spellEnd"/>
      <w:r w:rsidRPr="009042CD">
        <w:rPr>
          <w:rFonts w:ascii="Book Antiqua" w:hAnsi="Book Antiqua"/>
        </w:rPr>
        <w:t xml:space="preserve"> G, </w:t>
      </w:r>
      <w:proofErr w:type="spellStart"/>
      <w:r w:rsidRPr="009042CD">
        <w:rPr>
          <w:rFonts w:ascii="Book Antiqua" w:hAnsi="Book Antiqua"/>
        </w:rPr>
        <w:t>Frulloni</w:t>
      </w:r>
      <w:proofErr w:type="spellEnd"/>
      <w:r w:rsidRPr="009042CD">
        <w:rPr>
          <w:rFonts w:ascii="Book Antiqua" w:hAnsi="Book Antiqua"/>
        </w:rPr>
        <w:t xml:space="preserve"> L, Salvia R, Bassi C. Pancreaticoduodenectomy for </w:t>
      </w:r>
      <w:proofErr w:type="spellStart"/>
      <w:r w:rsidRPr="009042CD">
        <w:rPr>
          <w:rFonts w:ascii="Book Antiqua" w:hAnsi="Book Antiqua"/>
        </w:rPr>
        <w:t>paraduodenal</w:t>
      </w:r>
      <w:proofErr w:type="spellEnd"/>
      <w:r w:rsidRPr="009042CD">
        <w:rPr>
          <w:rFonts w:ascii="Book Antiqua" w:hAnsi="Book Antiqua"/>
        </w:rPr>
        <w:t xml:space="preserve"> pancreatitis is associated with a higher incidence of diabetes but a similar quality of life and pain control when compared to medical treatment. </w:t>
      </w:r>
      <w:r w:rsidRPr="009042CD">
        <w:rPr>
          <w:rFonts w:ascii="Book Antiqua" w:hAnsi="Book Antiqua"/>
          <w:i/>
          <w:iCs/>
        </w:rPr>
        <w:t>Pancreatology</w:t>
      </w:r>
      <w:r w:rsidRPr="009042CD">
        <w:rPr>
          <w:rFonts w:ascii="Book Antiqua" w:hAnsi="Book Antiqua"/>
        </w:rPr>
        <w:t xml:space="preserve"> 2020; </w:t>
      </w:r>
      <w:r w:rsidRPr="009042CD">
        <w:rPr>
          <w:rFonts w:ascii="Book Antiqua" w:hAnsi="Book Antiqua"/>
          <w:b/>
          <w:bCs/>
        </w:rPr>
        <w:t>20</w:t>
      </w:r>
      <w:r w:rsidRPr="009042CD">
        <w:rPr>
          <w:rFonts w:ascii="Book Antiqua" w:hAnsi="Book Antiqua"/>
        </w:rPr>
        <w:t>: 193-198 [PMID: 31952917 DOI: 10.1016/j.pan.2019.12.014]</w:t>
      </w:r>
    </w:p>
    <w:p w14:paraId="35436AC3" w14:textId="239FCB4C" w:rsidR="00867530" w:rsidRPr="009042CD" w:rsidRDefault="00867530" w:rsidP="00867530">
      <w:pPr>
        <w:spacing w:line="360" w:lineRule="auto"/>
        <w:jc w:val="both"/>
        <w:rPr>
          <w:rFonts w:ascii="Book Antiqua" w:hAnsi="Book Antiqua"/>
        </w:rPr>
      </w:pPr>
      <w:r w:rsidRPr="009042CD">
        <w:rPr>
          <w:rFonts w:ascii="Book Antiqua" w:hAnsi="Book Antiqua"/>
        </w:rPr>
        <w:lastRenderedPageBreak/>
        <w:t xml:space="preserve">17 </w:t>
      </w:r>
      <w:r w:rsidRPr="009042CD">
        <w:rPr>
          <w:rFonts w:ascii="Book Antiqua" w:hAnsi="Book Antiqua"/>
          <w:b/>
          <w:bCs/>
        </w:rPr>
        <w:t>Fong ZV</w:t>
      </w:r>
      <w:r w:rsidRPr="009042CD">
        <w:rPr>
          <w:rFonts w:ascii="Book Antiqua" w:hAnsi="Book Antiqua"/>
        </w:rPr>
        <w:t xml:space="preserve">, Ferrone CR. ASO Author Reflections: Long-Term Impact of Pancreatoduodenectomy on Pancreas-Specific Quality of Life. </w:t>
      </w:r>
      <w:r w:rsidRPr="009042CD">
        <w:rPr>
          <w:rFonts w:ascii="Book Antiqua" w:hAnsi="Book Antiqua"/>
          <w:i/>
          <w:iCs/>
        </w:rPr>
        <w:t>Ann Surg Oncol</w:t>
      </w:r>
      <w:r w:rsidRPr="009042CD">
        <w:rPr>
          <w:rFonts w:ascii="Book Antiqua" w:hAnsi="Book Antiqua"/>
        </w:rPr>
        <w:t xml:space="preserve"> 2021; </w:t>
      </w:r>
      <w:r w:rsidRPr="009042CD">
        <w:rPr>
          <w:rFonts w:ascii="Book Antiqua" w:hAnsi="Book Antiqua"/>
          <w:b/>
          <w:bCs/>
        </w:rPr>
        <w:t>28</w:t>
      </w:r>
      <w:r w:rsidRPr="009042CD">
        <w:rPr>
          <w:rFonts w:ascii="Book Antiqua" w:hAnsi="Book Antiqua"/>
        </w:rPr>
        <w:t>: 4225-4226 [PMID: 33759048 DOI: 10.1245/s10434-021-09859-2]</w:t>
      </w:r>
    </w:p>
    <w:p w14:paraId="766383D1" w14:textId="4446D7A9" w:rsidR="00867530" w:rsidRPr="009042CD" w:rsidRDefault="00867530" w:rsidP="00867530">
      <w:pPr>
        <w:spacing w:line="360" w:lineRule="auto"/>
        <w:jc w:val="both"/>
        <w:rPr>
          <w:rFonts w:ascii="Book Antiqua" w:hAnsi="Book Antiqua"/>
        </w:rPr>
      </w:pPr>
      <w:r w:rsidRPr="009042CD">
        <w:rPr>
          <w:rFonts w:ascii="Book Antiqua" w:hAnsi="Book Antiqua"/>
        </w:rPr>
        <w:t xml:space="preserve">18 </w:t>
      </w:r>
      <w:r w:rsidRPr="009042CD">
        <w:rPr>
          <w:rFonts w:ascii="Book Antiqua" w:hAnsi="Book Antiqua"/>
          <w:b/>
          <w:bCs/>
        </w:rPr>
        <w:t>Jung W</w:t>
      </w:r>
      <w:r w:rsidRPr="009042CD">
        <w:rPr>
          <w:rFonts w:ascii="Book Antiqua" w:hAnsi="Book Antiqua"/>
        </w:rPr>
        <w:t xml:space="preserve">, Kim H, Kwon W, Jang JY. Atrophy of remnant pancreas after pancreatoduodenectomy: Risk factors and effects on quality of life, nutritional status, and pancreatic function. </w:t>
      </w:r>
      <w:r w:rsidRPr="009042CD">
        <w:rPr>
          <w:rFonts w:ascii="Book Antiqua" w:hAnsi="Book Antiqua"/>
          <w:i/>
          <w:iCs/>
        </w:rPr>
        <w:t xml:space="preserve">J Hepatobiliary </w:t>
      </w:r>
      <w:proofErr w:type="spellStart"/>
      <w:r w:rsidRPr="009042CD">
        <w:rPr>
          <w:rFonts w:ascii="Book Antiqua" w:hAnsi="Book Antiqua"/>
          <w:i/>
          <w:iCs/>
        </w:rPr>
        <w:t>Pancreat</w:t>
      </w:r>
      <w:proofErr w:type="spellEnd"/>
      <w:r w:rsidRPr="009042CD">
        <w:rPr>
          <w:rFonts w:ascii="Book Antiqua" w:hAnsi="Book Antiqua"/>
          <w:i/>
          <w:iCs/>
        </w:rPr>
        <w:t xml:space="preserve"> Sci</w:t>
      </w:r>
      <w:r w:rsidRPr="009042CD">
        <w:rPr>
          <w:rFonts w:ascii="Book Antiqua" w:hAnsi="Book Antiqua"/>
        </w:rPr>
        <w:t xml:space="preserve"> 2022; </w:t>
      </w:r>
      <w:r w:rsidRPr="009042CD">
        <w:rPr>
          <w:rFonts w:ascii="Book Antiqua" w:hAnsi="Book Antiqua"/>
          <w:b/>
          <w:bCs/>
        </w:rPr>
        <w:t>29</w:t>
      </w:r>
      <w:r w:rsidRPr="009042CD">
        <w:rPr>
          <w:rFonts w:ascii="Book Antiqua" w:hAnsi="Book Antiqua"/>
        </w:rPr>
        <w:t>: 239-249 [PMID: 33773065 DOI: 10.1002/jhbp.949]</w:t>
      </w:r>
    </w:p>
    <w:p w14:paraId="62C4E5FB" w14:textId="6CCC38F2" w:rsidR="00867530" w:rsidRPr="009042CD" w:rsidRDefault="00867530" w:rsidP="00867530">
      <w:pPr>
        <w:spacing w:line="360" w:lineRule="auto"/>
        <w:jc w:val="both"/>
        <w:rPr>
          <w:rFonts w:ascii="Book Antiqua" w:hAnsi="Book Antiqua"/>
        </w:rPr>
      </w:pPr>
      <w:r w:rsidRPr="009042CD">
        <w:rPr>
          <w:rFonts w:ascii="Book Antiqua" w:hAnsi="Book Antiqua"/>
        </w:rPr>
        <w:t xml:space="preserve">19 </w:t>
      </w:r>
      <w:r w:rsidRPr="009042CD">
        <w:rPr>
          <w:rFonts w:ascii="Book Antiqua" w:hAnsi="Book Antiqua"/>
          <w:b/>
          <w:bCs/>
        </w:rPr>
        <w:t>Kim H</w:t>
      </w:r>
      <w:r w:rsidRPr="009042CD">
        <w:rPr>
          <w:rFonts w:ascii="Book Antiqua" w:hAnsi="Book Antiqua"/>
        </w:rPr>
        <w:t xml:space="preserve">, Yoon YS, Han Y, Kwon W, Kim SW, Han HS, Yoon DS, Park JS, Park SJ, Han SS, Lee SE, Choi SH, Han IW, Kim E, Jang JY. Effects of Pancreatic Enzyme Replacement Therapy on Body Weight and Nutritional Assessments After Pancreatoduodenectomy in a Randomized Trial. </w:t>
      </w:r>
      <w:r w:rsidRPr="009042CD">
        <w:rPr>
          <w:rFonts w:ascii="Book Antiqua" w:hAnsi="Book Antiqua"/>
          <w:i/>
          <w:iCs/>
        </w:rPr>
        <w:t>Clin Gastroenterol Hepatol</w:t>
      </w:r>
      <w:r w:rsidRPr="009042CD">
        <w:rPr>
          <w:rFonts w:ascii="Book Antiqua" w:hAnsi="Book Antiqua"/>
        </w:rPr>
        <w:t xml:space="preserve"> 2020; </w:t>
      </w:r>
      <w:r w:rsidRPr="009042CD">
        <w:rPr>
          <w:rFonts w:ascii="Book Antiqua" w:hAnsi="Book Antiqua"/>
          <w:b/>
          <w:bCs/>
        </w:rPr>
        <w:t>18</w:t>
      </w:r>
      <w:r w:rsidRPr="009042CD">
        <w:rPr>
          <w:rFonts w:ascii="Book Antiqua" w:hAnsi="Book Antiqua"/>
        </w:rPr>
        <w:t>: 926-934.e4 [PMID: 31520730 DOI: 10.1016/j.cgh.2019.08.061]</w:t>
      </w:r>
    </w:p>
    <w:p w14:paraId="36B7AE2B" w14:textId="71B191D9" w:rsidR="00867530" w:rsidRPr="009042CD" w:rsidRDefault="00867530" w:rsidP="00867530">
      <w:pPr>
        <w:spacing w:line="360" w:lineRule="auto"/>
        <w:jc w:val="both"/>
        <w:rPr>
          <w:rFonts w:ascii="Book Antiqua" w:hAnsi="Book Antiqua"/>
        </w:rPr>
      </w:pPr>
      <w:r w:rsidRPr="009042CD">
        <w:rPr>
          <w:rFonts w:ascii="Book Antiqua" w:hAnsi="Book Antiqua"/>
        </w:rPr>
        <w:t xml:space="preserve">20 </w:t>
      </w:r>
      <w:r w:rsidRPr="009042CD">
        <w:rPr>
          <w:rFonts w:ascii="Book Antiqua" w:hAnsi="Book Antiqua"/>
          <w:b/>
          <w:bCs/>
        </w:rPr>
        <w:t>Hüttner FJ</w:t>
      </w:r>
      <w:r w:rsidRPr="009042CD">
        <w:rPr>
          <w:rFonts w:ascii="Book Antiqua" w:hAnsi="Book Antiqua"/>
        </w:rPr>
        <w:t xml:space="preserve">, Fitzmaurice C, Schwarzer G, Seiler CM, Antes G, </w:t>
      </w:r>
      <w:proofErr w:type="spellStart"/>
      <w:r w:rsidRPr="009042CD">
        <w:rPr>
          <w:rFonts w:ascii="Book Antiqua" w:hAnsi="Book Antiqua"/>
        </w:rPr>
        <w:t>Büchler</w:t>
      </w:r>
      <w:proofErr w:type="spellEnd"/>
      <w:r w:rsidRPr="009042CD">
        <w:rPr>
          <w:rFonts w:ascii="Book Antiqua" w:hAnsi="Book Antiqua"/>
        </w:rPr>
        <w:t xml:space="preserve"> MW, Diener MK. Pylorus-preserving pancreaticoduodenectomy (pp Whipple) versus pancreaticoduodenectomy (classic Whipple) for surgical treatment of periampullary and pancreatic carcinoma. </w:t>
      </w:r>
      <w:r w:rsidRPr="009042CD">
        <w:rPr>
          <w:rFonts w:ascii="Book Antiqua" w:hAnsi="Book Antiqua"/>
          <w:i/>
          <w:iCs/>
        </w:rPr>
        <w:t>Cochrane Database Syst Rev</w:t>
      </w:r>
      <w:r w:rsidRPr="009042CD">
        <w:rPr>
          <w:rFonts w:ascii="Book Antiqua" w:hAnsi="Book Antiqua"/>
        </w:rPr>
        <w:t xml:space="preserve"> 2016; </w:t>
      </w:r>
      <w:r w:rsidRPr="009042CD">
        <w:rPr>
          <w:rFonts w:ascii="Book Antiqua" w:hAnsi="Book Antiqua"/>
          <w:b/>
          <w:bCs/>
        </w:rPr>
        <w:t>2</w:t>
      </w:r>
      <w:r w:rsidRPr="009042CD">
        <w:rPr>
          <w:rFonts w:ascii="Book Antiqua" w:hAnsi="Book Antiqua"/>
        </w:rPr>
        <w:t>: CD006053 [PMID: 26905229 DOI: 10.1002/14651858.CD006053.pub6]</w:t>
      </w:r>
    </w:p>
    <w:p w14:paraId="3FA1753F" w14:textId="44352E4A" w:rsidR="00867530" w:rsidRPr="009042CD" w:rsidRDefault="00867530" w:rsidP="00867530">
      <w:pPr>
        <w:spacing w:line="360" w:lineRule="auto"/>
        <w:jc w:val="both"/>
        <w:rPr>
          <w:rFonts w:ascii="Book Antiqua" w:hAnsi="Book Antiqua"/>
        </w:rPr>
      </w:pPr>
      <w:r w:rsidRPr="009042CD">
        <w:rPr>
          <w:rFonts w:ascii="Book Antiqua" w:hAnsi="Book Antiqua"/>
        </w:rPr>
        <w:t xml:space="preserve">21 </w:t>
      </w:r>
      <w:r w:rsidRPr="009042CD">
        <w:rPr>
          <w:rFonts w:ascii="Book Antiqua" w:hAnsi="Book Antiqua"/>
          <w:b/>
          <w:bCs/>
        </w:rPr>
        <w:t>Diener MK</w:t>
      </w:r>
      <w:r w:rsidRPr="009042CD">
        <w:rPr>
          <w:rFonts w:ascii="Book Antiqua" w:hAnsi="Book Antiqua"/>
        </w:rPr>
        <w:t xml:space="preserve">, </w:t>
      </w:r>
      <w:proofErr w:type="spellStart"/>
      <w:r w:rsidRPr="009042CD">
        <w:rPr>
          <w:rFonts w:ascii="Book Antiqua" w:hAnsi="Book Antiqua"/>
        </w:rPr>
        <w:t>Heukaufer</w:t>
      </w:r>
      <w:proofErr w:type="spellEnd"/>
      <w:r w:rsidRPr="009042CD">
        <w:rPr>
          <w:rFonts w:ascii="Book Antiqua" w:hAnsi="Book Antiqua"/>
        </w:rPr>
        <w:t xml:space="preserve"> C, Schwarzer G, Seiler CM, Antes G, Buchler M, Knaebel HP. Pancreaticoduodenectomy (classic Whipple) versus pylorus-preserving pancreaticoduodenectomy (pp Whipple) for surgical treatment of periampullary and pancreatic carcinoma. </w:t>
      </w:r>
      <w:r w:rsidRPr="009042CD">
        <w:rPr>
          <w:rFonts w:ascii="Book Antiqua" w:hAnsi="Book Antiqua"/>
          <w:i/>
          <w:iCs/>
        </w:rPr>
        <w:t>Cochrane Database Syst Rev</w:t>
      </w:r>
      <w:r w:rsidRPr="009042CD">
        <w:rPr>
          <w:rFonts w:ascii="Book Antiqua" w:hAnsi="Book Antiqua"/>
        </w:rPr>
        <w:t xml:space="preserve"> 2008: CD006053 [PMID: 18425935 DOI: 10.1002/14651858.CD006053.pub2]</w:t>
      </w:r>
    </w:p>
    <w:p w14:paraId="301BD29F" w14:textId="473D9B7C" w:rsidR="00867530" w:rsidRPr="009042CD" w:rsidRDefault="00867530" w:rsidP="00867530">
      <w:pPr>
        <w:spacing w:line="360" w:lineRule="auto"/>
        <w:jc w:val="both"/>
        <w:rPr>
          <w:rFonts w:ascii="Book Antiqua" w:hAnsi="Book Antiqua"/>
        </w:rPr>
      </w:pPr>
      <w:r w:rsidRPr="009042CD">
        <w:rPr>
          <w:rFonts w:ascii="Book Antiqua" w:hAnsi="Book Antiqua"/>
        </w:rPr>
        <w:t xml:space="preserve">22 </w:t>
      </w:r>
      <w:r w:rsidRPr="009042CD">
        <w:rPr>
          <w:rFonts w:ascii="Book Antiqua" w:hAnsi="Book Antiqua"/>
          <w:b/>
          <w:bCs/>
        </w:rPr>
        <w:t>Diener MK</w:t>
      </w:r>
      <w:r w:rsidRPr="009042CD">
        <w:rPr>
          <w:rFonts w:ascii="Book Antiqua" w:hAnsi="Book Antiqua"/>
        </w:rPr>
        <w:t xml:space="preserve">, </w:t>
      </w:r>
      <w:proofErr w:type="spellStart"/>
      <w:r w:rsidRPr="009042CD">
        <w:rPr>
          <w:rFonts w:ascii="Book Antiqua" w:hAnsi="Book Antiqua"/>
        </w:rPr>
        <w:t>Knaebel</w:t>
      </w:r>
      <w:proofErr w:type="spellEnd"/>
      <w:r w:rsidRPr="009042CD">
        <w:rPr>
          <w:rFonts w:ascii="Book Antiqua" w:hAnsi="Book Antiqua"/>
        </w:rPr>
        <w:t xml:space="preserve"> HP, </w:t>
      </w:r>
      <w:proofErr w:type="spellStart"/>
      <w:r w:rsidRPr="009042CD">
        <w:rPr>
          <w:rFonts w:ascii="Book Antiqua" w:hAnsi="Book Antiqua"/>
        </w:rPr>
        <w:t>Heukaufer</w:t>
      </w:r>
      <w:proofErr w:type="spellEnd"/>
      <w:r w:rsidRPr="009042CD">
        <w:rPr>
          <w:rFonts w:ascii="Book Antiqua" w:hAnsi="Book Antiqua"/>
        </w:rPr>
        <w:t xml:space="preserve"> C, Antes G, </w:t>
      </w:r>
      <w:proofErr w:type="spellStart"/>
      <w:r w:rsidRPr="009042CD">
        <w:rPr>
          <w:rFonts w:ascii="Book Antiqua" w:hAnsi="Book Antiqua"/>
        </w:rPr>
        <w:t>Büchler</w:t>
      </w:r>
      <w:proofErr w:type="spellEnd"/>
      <w:r w:rsidRPr="009042CD">
        <w:rPr>
          <w:rFonts w:ascii="Book Antiqua" w:hAnsi="Book Antiqua"/>
        </w:rPr>
        <w:t xml:space="preserve"> MW, Seiler CM. A systematic review and meta-analysis of pylorus-preserving versus classical pancreaticoduodenectomy for surgical treatment of periampullary and pancreatic carcinoma. </w:t>
      </w:r>
      <w:r w:rsidRPr="009042CD">
        <w:rPr>
          <w:rFonts w:ascii="Book Antiqua" w:hAnsi="Book Antiqua"/>
          <w:i/>
          <w:iCs/>
        </w:rPr>
        <w:t>Ann Surg</w:t>
      </w:r>
      <w:r w:rsidRPr="009042CD">
        <w:rPr>
          <w:rFonts w:ascii="Book Antiqua" w:hAnsi="Book Antiqua"/>
        </w:rPr>
        <w:t xml:space="preserve"> 2007; </w:t>
      </w:r>
      <w:r w:rsidRPr="009042CD">
        <w:rPr>
          <w:rFonts w:ascii="Book Antiqua" w:hAnsi="Book Antiqua"/>
          <w:b/>
          <w:bCs/>
        </w:rPr>
        <w:t>245</w:t>
      </w:r>
      <w:r w:rsidRPr="009042CD">
        <w:rPr>
          <w:rFonts w:ascii="Book Antiqua" w:hAnsi="Book Antiqua"/>
        </w:rPr>
        <w:t>: 187-200 [PMID: 17245171 DOI: 10.1097/01.sla.0000242711.74502.a9]</w:t>
      </w:r>
    </w:p>
    <w:p w14:paraId="366BE458" w14:textId="2182AC48" w:rsidR="00867530" w:rsidRPr="009042CD" w:rsidRDefault="00867530" w:rsidP="00867530">
      <w:pPr>
        <w:spacing w:line="360" w:lineRule="auto"/>
        <w:jc w:val="both"/>
        <w:rPr>
          <w:rFonts w:ascii="Book Antiqua" w:hAnsi="Book Antiqua"/>
        </w:rPr>
      </w:pPr>
      <w:r w:rsidRPr="009042CD">
        <w:rPr>
          <w:rFonts w:ascii="Book Antiqua" w:hAnsi="Book Antiqua"/>
        </w:rPr>
        <w:t xml:space="preserve">23 </w:t>
      </w:r>
      <w:r w:rsidRPr="009042CD">
        <w:rPr>
          <w:rFonts w:ascii="Book Antiqua" w:hAnsi="Book Antiqua"/>
          <w:b/>
          <w:bCs/>
        </w:rPr>
        <w:t>Seiler CA</w:t>
      </w:r>
      <w:r w:rsidRPr="009042CD">
        <w:rPr>
          <w:rFonts w:ascii="Book Antiqua" w:hAnsi="Book Antiqua"/>
        </w:rPr>
        <w:t xml:space="preserve">, Wagner M, Bachmann T, Redaelli CA, </w:t>
      </w:r>
      <w:proofErr w:type="spellStart"/>
      <w:r w:rsidRPr="009042CD">
        <w:rPr>
          <w:rFonts w:ascii="Book Antiqua" w:hAnsi="Book Antiqua"/>
        </w:rPr>
        <w:t>Schmied</w:t>
      </w:r>
      <w:proofErr w:type="spellEnd"/>
      <w:r w:rsidRPr="009042CD">
        <w:rPr>
          <w:rFonts w:ascii="Book Antiqua" w:hAnsi="Book Antiqua"/>
        </w:rPr>
        <w:t xml:space="preserve"> B, </w:t>
      </w:r>
      <w:proofErr w:type="spellStart"/>
      <w:r w:rsidRPr="009042CD">
        <w:rPr>
          <w:rFonts w:ascii="Book Antiqua" w:hAnsi="Book Antiqua"/>
        </w:rPr>
        <w:t>Uhl</w:t>
      </w:r>
      <w:proofErr w:type="spellEnd"/>
      <w:r w:rsidRPr="009042CD">
        <w:rPr>
          <w:rFonts w:ascii="Book Antiqua" w:hAnsi="Book Antiqua"/>
        </w:rPr>
        <w:t xml:space="preserve"> W, </w:t>
      </w:r>
      <w:proofErr w:type="spellStart"/>
      <w:r w:rsidRPr="009042CD">
        <w:rPr>
          <w:rFonts w:ascii="Book Antiqua" w:hAnsi="Book Antiqua"/>
        </w:rPr>
        <w:t>Friess</w:t>
      </w:r>
      <w:proofErr w:type="spellEnd"/>
      <w:r w:rsidRPr="009042CD">
        <w:rPr>
          <w:rFonts w:ascii="Book Antiqua" w:hAnsi="Book Antiqua"/>
        </w:rPr>
        <w:t xml:space="preserve"> H, </w:t>
      </w:r>
      <w:proofErr w:type="spellStart"/>
      <w:r w:rsidRPr="009042CD">
        <w:rPr>
          <w:rFonts w:ascii="Book Antiqua" w:hAnsi="Book Antiqua"/>
        </w:rPr>
        <w:t>Büchler</w:t>
      </w:r>
      <w:proofErr w:type="spellEnd"/>
      <w:r w:rsidRPr="009042CD">
        <w:rPr>
          <w:rFonts w:ascii="Book Antiqua" w:hAnsi="Book Antiqua"/>
        </w:rPr>
        <w:t xml:space="preserve"> MW. Randomized clinical trial of pylorus-preserving </w:t>
      </w:r>
      <w:proofErr w:type="spellStart"/>
      <w:r w:rsidRPr="009042CD">
        <w:rPr>
          <w:rFonts w:ascii="Book Antiqua" w:hAnsi="Book Antiqua"/>
        </w:rPr>
        <w:t>duodenopancreatectomy</w:t>
      </w:r>
      <w:proofErr w:type="spellEnd"/>
      <w:r w:rsidRPr="009042CD">
        <w:rPr>
          <w:rFonts w:ascii="Book Antiqua" w:hAnsi="Book Antiqua"/>
        </w:rPr>
        <w:t xml:space="preserve"> </w:t>
      </w:r>
      <w:r w:rsidRPr="009042CD">
        <w:rPr>
          <w:rFonts w:ascii="Book Antiqua" w:hAnsi="Book Antiqua"/>
        </w:rPr>
        <w:lastRenderedPageBreak/>
        <w:t xml:space="preserve">versus classical Whipple resection-long term results. </w:t>
      </w:r>
      <w:r w:rsidRPr="009042CD">
        <w:rPr>
          <w:rFonts w:ascii="Book Antiqua" w:hAnsi="Book Antiqua"/>
          <w:i/>
          <w:iCs/>
        </w:rPr>
        <w:t>Br J Surg</w:t>
      </w:r>
      <w:r w:rsidRPr="009042CD">
        <w:rPr>
          <w:rFonts w:ascii="Book Antiqua" w:hAnsi="Book Antiqua"/>
        </w:rPr>
        <w:t xml:space="preserve"> 2005; </w:t>
      </w:r>
      <w:r w:rsidRPr="009042CD">
        <w:rPr>
          <w:rFonts w:ascii="Book Antiqua" w:hAnsi="Book Antiqua"/>
          <w:b/>
          <w:bCs/>
        </w:rPr>
        <w:t>92</w:t>
      </w:r>
      <w:r w:rsidRPr="009042CD">
        <w:rPr>
          <w:rFonts w:ascii="Book Antiqua" w:hAnsi="Book Antiqua"/>
        </w:rPr>
        <w:t>: 547-556 [PMID: 15800958 DOI: 10.1002/bjs.4881]</w:t>
      </w:r>
    </w:p>
    <w:p w14:paraId="6423E1DA" w14:textId="2D17FD88" w:rsidR="00867530" w:rsidRPr="009042CD" w:rsidRDefault="00867530" w:rsidP="00867530">
      <w:pPr>
        <w:spacing w:line="360" w:lineRule="auto"/>
        <w:jc w:val="both"/>
        <w:rPr>
          <w:rFonts w:ascii="Book Antiqua" w:hAnsi="Book Antiqua"/>
        </w:rPr>
      </w:pPr>
      <w:r w:rsidRPr="009042CD">
        <w:rPr>
          <w:rFonts w:ascii="Book Antiqua" w:hAnsi="Book Antiqua"/>
        </w:rPr>
        <w:t xml:space="preserve">24 </w:t>
      </w:r>
      <w:r w:rsidRPr="009042CD">
        <w:rPr>
          <w:rFonts w:ascii="Book Antiqua" w:hAnsi="Book Antiqua"/>
          <w:b/>
          <w:bCs/>
        </w:rPr>
        <w:t>Klaiber U</w:t>
      </w:r>
      <w:r w:rsidRPr="009042CD">
        <w:rPr>
          <w:rFonts w:ascii="Book Antiqua" w:hAnsi="Book Antiqua"/>
        </w:rPr>
        <w:t xml:space="preserve">, Probst P, Hüttner FJ, Bruckner T, Strobel O, Diener MK, </w:t>
      </w:r>
      <w:proofErr w:type="spellStart"/>
      <w:r w:rsidRPr="009042CD">
        <w:rPr>
          <w:rFonts w:ascii="Book Antiqua" w:hAnsi="Book Antiqua"/>
        </w:rPr>
        <w:t>Mihaljevic</w:t>
      </w:r>
      <w:proofErr w:type="spellEnd"/>
      <w:r w:rsidRPr="009042CD">
        <w:rPr>
          <w:rFonts w:ascii="Book Antiqua" w:hAnsi="Book Antiqua"/>
        </w:rPr>
        <w:t xml:space="preserve"> AL, </w:t>
      </w:r>
      <w:proofErr w:type="spellStart"/>
      <w:r w:rsidRPr="009042CD">
        <w:rPr>
          <w:rFonts w:ascii="Book Antiqua" w:hAnsi="Book Antiqua"/>
        </w:rPr>
        <w:t>Büchler</w:t>
      </w:r>
      <w:proofErr w:type="spellEnd"/>
      <w:r w:rsidRPr="009042CD">
        <w:rPr>
          <w:rFonts w:ascii="Book Antiqua" w:hAnsi="Book Antiqua"/>
        </w:rPr>
        <w:t xml:space="preserve"> MW, </w:t>
      </w:r>
      <w:proofErr w:type="spellStart"/>
      <w:r w:rsidRPr="009042CD">
        <w:rPr>
          <w:rFonts w:ascii="Book Antiqua" w:hAnsi="Book Antiqua"/>
        </w:rPr>
        <w:t>Hackert</w:t>
      </w:r>
      <w:proofErr w:type="spellEnd"/>
      <w:r w:rsidRPr="009042CD">
        <w:rPr>
          <w:rFonts w:ascii="Book Antiqua" w:hAnsi="Book Antiqua"/>
        </w:rPr>
        <w:t xml:space="preserve"> T. Randomized Trial of Pylorus-Preserving vs. Pylorus-Resecting Pancreatoduodenectomy: Long-Term Morbidity and Quality of Life. </w:t>
      </w:r>
      <w:r w:rsidRPr="009042CD">
        <w:rPr>
          <w:rFonts w:ascii="Book Antiqua" w:hAnsi="Book Antiqua"/>
          <w:i/>
          <w:iCs/>
        </w:rPr>
        <w:t xml:space="preserve">J </w:t>
      </w:r>
      <w:proofErr w:type="spellStart"/>
      <w:r w:rsidRPr="009042CD">
        <w:rPr>
          <w:rFonts w:ascii="Book Antiqua" w:hAnsi="Book Antiqua"/>
          <w:i/>
          <w:iCs/>
        </w:rPr>
        <w:t>Gastrointest</w:t>
      </w:r>
      <w:proofErr w:type="spellEnd"/>
      <w:r w:rsidRPr="009042CD">
        <w:rPr>
          <w:rFonts w:ascii="Book Antiqua" w:hAnsi="Book Antiqua"/>
          <w:i/>
          <w:iCs/>
        </w:rPr>
        <w:t xml:space="preserve"> Surg</w:t>
      </w:r>
      <w:r w:rsidRPr="009042CD">
        <w:rPr>
          <w:rFonts w:ascii="Book Antiqua" w:hAnsi="Book Antiqua"/>
        </w:rPr>
        <w:t xml:space="preserve"> 2020; </w:t>
      </w:r>
      <w:r w:rsidRPr="009042CD">
        <w:rPr>
          <w:rFonts w:ascii="Book Antiqua" w:hAnsi="Book Antiqua"/>
          <w:b/>
          <w:bCs/>
        </w:rPr>
        <w:t>24</w:t>
      </w:r>
      <w:r w:rsidRPr="009042CD">
        <w:rPr>
          <w:rFonts w:ascii="Book Antiqua" w:hAnsi="Book Antiqua"/>
        </w:rPr>
        <w:t>: 341-352 [PMID: 30671796 DOI: 10.1007/s11605-018-04102-y]</w:t>
      </w:r>
    </w:p>
    <w:p w14:paraId="4F9C58E3" w14:textId="0C6606CD" w:rsidR="00867530" w:rsidRPr="009042CD" w:rsidRDefault="00867530" w:rsidP="00867530">
      <w:pPr>
        <w:spacing w:line="360" w:lineRule="auto"/>
        <w:jc w:val="both"/>
        <w:rPr>
          <w:rFonts w:ascii="Book Antiqua" w:hAnsi="Book Antiqua"/>
        </w:rPr>
      </w:pPr>
      <w:r w:rsidRPr="009042CD">
        <w:rPr>
          <w:rFonts w:ascii="Book Antiqua" w:hAnsi="Book Antiqua"/>
        </w:rPr>
        <w:t xml:space="preserve">25 </w:t>
      </w:r>
      <w:r w:rsidRPr="009042CD">
        <w:rPr>
          <w:rFonts w:ascii="Book Antiqua" w:hAnsi="Book Antiqua"/>
          <w:b/>
          <w:bCs/>
        </w:rPr>
        <w:t>Ohtsuka T</w:t>
      </w:r>
      <w:r w:rsidRPr="009042CD">
        <w:rPr>
          <w:rFonts w:ascii="Book Antiqua" w:hAnsi="Book Antiqua"/>
        </w:rPr>
        <w:t xml:space="preserve">, Yamaguchi K, </w:t>
      </w:r>
      <w:proofErr w:type="spellStart"/>
      <w:r w:rsidRPr="009042CD">
        <w:rPr>
          <w:rFonts w:ascii="Book Antiqua" w:hAnsi="Book Antiqua"/>
        </w:rPr>
        <w:t>Chijiiwa</w:t>
      </w:r>
      <w:proofErr w:type="spellEnd"/>
      <w:r w:rsidRPr="009042CD">
        <w:rPr>
          <w:rFonts w:ascii="Book Antiqua" w:hAnsi="Book Antiqua"/>
        </w:rPr>
        <w:t xml:space="preserve"> K, </w:t>
      </w:r>
      <w:proofErr w:type="spellStart"/>
      <w:r w:rsidRPr="009042CD">
        <w:rPr>
          <w:rFonts w:ascii="Book Antiqua" w:hAnsi="Book Antiqua"/>
        </w:rPr>
        <w:t>Kinukawa</w:t>
      </w:r>
      <w:proofErr w:type="spellEnd"/>
      <w:r w:rsidRPr="009042CD">
        <w:rPr>
          <w:rFonts w:ascii="Book Antiqua" w:hAnsi="Book Antiqua"/>
        </w:rPr>
        <w:t xml:space="preserve"> N, Tanaka M. Quality of life after pylorus-preserving pancreatoduodenectomy. </w:t>
      </w:r>
      <w:r w:rsidRPr="009042CD">
        <w:rPr>
          <w:rFonts w:ascii="Book Antiqua" w:hAnsi="Book Antiqua"/>
          <w:i/>
          <w:iCs/>
        </w:rPr>
        <w:t>Am J Surg</w:t>
      </w:r>
      <w:r w:rsidRPr="009042CD">
        <w:rPr>
          <w:rFonts w:ascii="Book Antiqua" w:hAnsi="Book Antiqua"/>
        </w:rPr>
        <w:t xml:space="preserve"> 2001; </w:t>
      </w:r>
      <w:r w:rsidRPr="009042CD">
        <w:rPr>
          <w:rFonts w:ascii="Book Antiqua" w:hAnsi="Book Antiqua"/>
          <w:b/>
          <w:bCs/>
        </w:rPr>
        <w:t>182</w:t>
      </w:r>
      <w:r w:rsidRPr="009042CD">
        <w:rPr>
          <w:rFonts w:ascii="Book Antiqua" w:hAnsi="Book Antiqua"/>
        </w:rPr>
        <w:t>: 230-236 [PMID: 11587683 DOI: 10.1016/s0002-9610(01)00709-7]</w:t>
      </w:r>
    </w:p>
    <w:p w14:paraId="3C0ADD7F" w14:textId="411FA962" w:rsidR="00867530" w:rsidRPr="009042CD" w:rsidRDefault="00867530" w:rsidP="00867530">
      <w:pPr>
        <w:spacing w:line="360" w:lineRule="auto"/>
        <w:jc w:val="both"/>
        <w:rPr>
          <w:rFonts w:ascii="Book Antiqua" w:hAnsi="Book Antiqua"/>
        </w:rPr>
      </w:pPr>
      <w:r w:rsidRPr="009042CD">
        <w:rPr>
          <w:rFonts w:ascii="Book Antiqua" w:hAnsi="Book Antiqua"/>
        </w:rPr>
        <w:t xml:space="preserve">26 </w:t>
      </w:r>
      <w:r w:rsidRPr="009042CD">
        <w:rPr>
          <w:rFonts w:ascii="Book Antiqua" w:hAnsi="Book Antiqua"/>
          <w:b/>
          <w:bCs/>
        </w:rPr>
        <w:t>Langan RC</w:t>
      </w:r>
      <w:r w:rsidRPr="009042CD">
        <w:rPr>
          <w:rFonts w:ascii="Book Antiqua" w:hAnsi="Book Antiqua"/>
        </w:rPr>
        <w:t xml:space="preserve">, Graham JA, Chin AB, Rubinstein AJ, </w:t>
      </w:r>
      <w:proofErr w:type="spellStart"/>
      <w:r w:rsidRPr="009042CD">
        <w:rPr>
          <w:rFonts w:ascii="Book Antiqua" w:hAnsi="Book Antiqua"/>
        </w:rPr>
        <w:t>Oza</w:t>
      </w:r>
      <w:proofErr w:type="spellEnd"/>
      <w:r w:rsidRPr="009042CD">
        <w:rPr>
          <w:rFonts w:ascii="Book Antiqua" w:hAnsi="Book Antiqua"/>
        </w:rPr>
        <w:t xml:space="preserve"> K, Nusbaum JA, </w:t>
      </w:r>
      <w:proofErr w:type="spellStart"/>
      <w:r w:rsidRPr="009042CD">
        <w:rPr>
          <w:rFonts w:ascii="Book Antiqua" w:hAnsi="Book Antiqua"/>
        </w:rPr>
        <w:t>Smirniotopoulos</w:t>
      </w:r>
      <w:proofErr w:type="spellEnd"/>
      <w:r w:rsidRPr="009042CD">
        <w:rPr>
          <w:rFonts w:ascii="Book Antiqua" w:hAnsi="Book Antiqua"/>
        </w:rPr>
        <w:t xml:space="preserve"> J, </w:t>
      </w:r>
      <w:proofErr w:type="spellStart"/>
      <w:r w:rsidRPr="009042CD">
        <w:rPr>
          <w:rFonts w:ascii="Book Antiqua" w:hAnsi="Book Antiqua"/>
        </w:rPr>
        <w:t>Kayser</w:t>
      </w:r>
      <w:proofErr w:type="spellEnd"/>
      <w:r w:rsidRPr="009042CD">
        <w:rPr>
          <w:rFonts w:ascii="Book Antiqua" w:hAnsi="Book Antiqua"/>
        </w:rPr>
        <w:t xml:space="preserve"> R, Jha R, Haddad N, Al-Kawas F, Carroll J, Hanna J, Parker A, Al-</w:t>
      </w:r>
      <w:proofErr w:type="spellStart"/>
      <w:r w:rsidRPr="009042CD">
        <w:rPr>
          <w:rFonts w:ascii="Book Antiqua" w:hAnsi="Book Antiqua"/>
        </w:rPr>
        <w:t>Refaie</w:t>
      </w:r>
      <w:proofErr w:type="spellEnd"/>
      <w:r w:rsidRPr="009042CD">
        <w:rPr>
          <w:rFonts w:ascii="Book Antiqua" w:hAnsi="Book Antiqua"/>
        </w:rPr>
        <w:t xml:space="preserve"> WB, Johnson LB. Laparoscopic-assisted versus open pancreaticoduodenectomy: early favorable physical quality-of-life measures. </w:t>
      </w:r>
      <w:r w:rsidRPr="009042CD">
        <w:rPr>
          <w:rFonts w:ascii="Book Antiqua" w:hAnsi="Book Antiqua"/>
          <w:i/>
          <w:iCs/>
        </w:rPr>
        <w:t>Surgery</w:t>
      </w:r>
      <w:r w:rsidRPr="009042CD">
        <w:rPr>
          <w:rFonts w:ascii="Book Antiqua" w:hAnsi="Book Antiqua"/>
        </w:rPr>
        <w:t xml:space="preserve"> 2014; </w:t>
      </w:r>
      <w:r w:rsidRPr="009042CD">
        <w:rPr>
          <w:rFonts w:ascii="Book Antiqua" w:hAnsi="Book Antiqua"/>
          <w:b/>
          <w:bCs/>
        </w:rPr>
        <w:t>156</w:t>
      </w:r>
      <w:r w:rsidRPr="009042CD">
        <w:rPr>
          <w:rFonts w:ascii="Book Antiqua" w:hAnsi="Book Antiqua"/>
        </w:rPr>
        <w:t>: 379-384 [PMID: 24680859 DOI: 10.1016/j.surg.2014.03.018]</w:t>
      </w:r>
    </w:p>
    <w:p w14:paraId="07E03399" w14:textId="76B1F64E" w:rsidR="00867530" w:rsidRPr="009042CD" w:rsidRDefault="00867530" w:rsidP="00867530">
      <w:pPr>
        <w:spacing w:line="360" w:lineRule="auto"/>
        <w:jc w:val="both"/>
        <w:rPr>
          <w:rFonts w:ascii="Book Antiqua" w:hAnsi="Book Antiqua"/>
        </w:rPr>
      </w:pPr>
      <w:r w:rsidRPr="009042CD">
        <w:rPr>
          <w:rFonts w:ascii="Book Antiqua" w:hAnsi="Book Antiqua"/>
        </w:rPr>
        <w:t xml:space="preserve">27 </w:t>
      </w:r>
      <w:r w:rsidRPr="009042CD">
        <w:rPr>
          <w:rFonts w:ascii="Book Antiqua" w:hAnsi="Book Antiqua"/>
          <w:b/>
          <w:bCs/>
        </w:rPr>
        <w:t>Qin T</w:t>
      </w:r>
      <w:r w:rsidRPr="009042CD">
        <w:rPr>
          <w:rFonts w:ascii="Book Antiqua" w:hAnsi="Book Antiqua"/>
        </w:rPr>
        <w:t xml:space="preserve">, Zhang H, Pan S, Liu J, Li D, Chen R, Huang X, Liu Y, Liu J, Cheng W, Chen X, Zhao W, Li J, Tan Z, Huang H, Li D, Zhu F, Yu G, Zhou B, Zheng S, Tang Y, Ke J, Liu X, Chen B, Chen W, Ma H, Xu J, Liu Y, Lin R, Dong Y, Yu Y, Wang M, Qin R; Minimally Invasive Treatment Group in the Pancreatic Disease Branch of China’s International Exchange and Promotion Association for Medicine and Healthcare (MITG-P-CPAM). Effect of Laparoscopic and Open Pancreatoduodenectomy for Pancreatic or Periampullary Tumors: Three-year Follow-up of a Randomized Clinical Trial. </w:t>
      </w:r>
      <w:r w:rsidRPr="009042CD">
        <w:rPr>
          <w:rFonts w:ascii="Book Antiqua" w:hAnsi="Book Antiqua"/>
          <w:i/>
          <w:iCs/>
        </w:rPr>
        <w:t>Ann Surg</w:t>
      </w:r>
      <w:r w:rsidRPr="009042CD">
        <w:rPr>
          <w:rFonts w:ascii="Book Antiqua" w:hAnsi="Book Antiqua"/>
        </w:rPr>
        <w:t xml:space="preserve"> 2023 [PMID: 37965767 DOI: 10.1097/SLA.0000000000006149]</w:t>
      </w:r>
    </w:p>
    <w:p w14:paraId="3F281B9F" w14:textId="24430925" w:rsidR="00867530" w:rsidRPr="009042CD" w:rsidRDefault="00867530" w:rsidP="00867530">
      <w:pPr>
        <w:spacing w:line="360" w:lineRule="auto"/>
        <w:jc w:val="both"/>
        <w:rPr>
          <w:rFonts w:ascii="Book Antiqua" w:hAnsi="Book Antiqua"/>
        </w:rPr>
      </w:pPr>
      <w:r w:rsidRPr="009042CD">
        <w:rPr>
          <w:rFonts w:ascii="Book Antiqua" w:hAnsi="Book Antiqua"/>
        </w:rPr>
        <w:t xml:space="preserve">28 </w:t>
      </w:r>
      <w:r w:rsidRPr="009042CD">
        <w:rPr>
          <w:rFonts w:ascii="Book Antiqua" w:hAnsi="Book Antiqua"/>
          <w:b/>
          <w:bCs/>
        </w:rPr>
        <w:t>Zheng Z</w:t>
      </w:r>
      <w:r w:rsidRPr="009042CD">
        <w:rPr>
          <w:rFonts w:ascii="Book Antiqua" w:hAnsi="Book Antiqua"/>
        </w:rPr>
        <w:t xml:space="preserve">, Xiang G, Tan C, Zhang H, Liu B, Gong J, Mai G, Liu X. Pancreaticoduodenectomy versus duodenum-preserving pancreatic head resection for the treatment of chronic pancreatitis. </w:t>
      </w:r>
      <w:r w:rsidRPr="009042CD">
        <w:rPr>
          <w:rFonts w:ascii="Book Antiqua" w:hAnsi="Book Antiqua"/>
          <w:i/>
          <w:iCs/>
        </w:rPr>
        <w:t>Pancreas</w:t>
      </w:r>
      <w:r w:rsidRPr="009042CD">
        <w:rPr>
          <w:rFonts w:ascii="Book Antiqua" w:hAnsi="Book Antiqua"/>
        </w:rPr>
        <w:t xml:space="preserve"> 2012; </w:t>
      </w:r>
      <w:r w:rsidRPr="009042CD">
        <w:rPr>
          <w:rFonts w:ascii="Book Antiqua" w:hAnsi="Book Antiqua"/>
          <w:b/>
          <w:bCs/>
        </w:rPr>
        <w:t>41</w:t>
      </w:r>
      <w:r w:rsidRPr="009042CD">
        <w:rPr>
          <w:rFonts w:ascii="Book Antiqua" w:hAnsi="Book Antiqua"/>
        </w:rPr>
        <w:t>: 147-152 [PMID: 21775913 DOI: 10.1097/MPA.0b013e318221c91b]</w:t>
      </w:r>
    </w:p>
    <w:p w14:paraId="00B86E98" w14:textId="3AC29F31" w:rsidR="00867530" w:rsidRPr="009042CD" w:rsidRDefault="00867530" w:rsidP="00867530">
      <w:pPr>
        <w:spacing w:line="360" w:lineRule="auto"/>
        <w:jc w:val="both"/>
        <w:rPr>
          <w:rFonts w:ascii="Book Antiqua" w:hAnsi="Book Antiqua"/>
        </w:rPr>
      </w:pPr>
      <w:r w:rsidRPr="009042CD">
        <w:rPr>
          <w:rFonts w:ascii="Book Antiqua" w:hAnsi="Book Antiqua"/>
        </w:rPr>
        <w:t xml:space="preserve">29 </w:t>
      </w:r>
      <w:r w:rsidRPr="009042CD">
        <w:rPr>
          <w:rFonts w:ascii="Book Antiqua" w:hAnsi="Book Antiqua"/>
          <w:b/>
          <w:bCs/>
        </w:rPr>
        <w:t>Keck T</w:t>
      </w:r>
      <w:r w:rsidRPr="009042CD">
        <w:rPr>
          <w:rFonts w:ascii="Book Antiqua" w:hAnsi="Book Antiqua"/>
        </w:rPr>
        <w:t xml:space="preserve">, Adam U, </w:t>
      </w:r>
      <w:proofErr w:type="spellStart"/>
      <w:r w:rsidRPr="009042CD">
        <w:rPr>
          <w:rFonts w:ascii="Book Antiqua" w:hAnsi="Book Antiqua"/>
        </w:rPr>
        <w:t>Makowiec</w:t>
      </w:r>
      <w:proofErr w:type="spellEnd"/>
      <w:r w:rsidRPr="009042CD">
        <w:rPr>
          <w:rFonts w:ascii="Book Antiqua" w:hAnsi="Book Antiqua"/>
        </w:rPr>
        <w:t xml:space="preserve"> F, </w:t>
      </w:r>
      <w:proofErr w:type="spellStart"/>
      <w:r w:rsidRPr="009042CD">
        <w:rPr>
          <w:rFonts w:ascii="Book Antiqua" w:hAnsi="Book Antiqua"/>
        </w:rPr>
        <w:t>Riediger</w:t>
      </w:r>
      <w:proofErr w:type="spellEnd"/>
      <w:r w:rsidRPr="009042CD">
        <w:rPr>
          <w:rFonts w:ascii="Book Antiqua" w:hAnsi="Book Antiqua"/>
        </w:rPr>
        <w:t xml:space="preserve"> H, </w:t>
      </w:r>
      <w:proofErr w:type="spellStart"/>
      <w:r w:rsidRPr="009042CD">
        <w:rPr>
          <w:rFonts w:ascii="Book Antiqua" w:hAnsi="Book Antiqua"/>
        </w:rPr>
        <w:t>Wellner</w:t>
      </w:r>
      <w:proofErr w:type="spellEnd"/>
      <w:r w:rsidRPr="009042CD">
        <w:rPr>
          <w:rFonts w:ascii="Book Antiqua" w:hAnsi="Book Antiqua"/>
        </w:rPr>
        <w:t xml:space="preserve"> U, </w:t>
      </w:r>
      <w:proofErr w:type="spellStart"/>
      <w:r w:rsidRPr="009042CD">
        <w:rPr>
          <w:rFonts w:ascii="Book Antiqua" w:hAnsi="Book Antiqua"/>
        </w:rPr>
        <w:t>Tittelbach</w:t>
      </w:r>
      <w:proofErr w:type="spellEnd"/>
      <w:r w:rsidRPr="009042CD">
        <w:rPr>
          <w:rFonts w:ascii="Book Antiqua" w:hAnsi="Book Antiqua"/>
        </w:rPr>
        <w:t xml:space="preserve">-Helmrich D, </w:t>
      </w:r>
      <w:proofErr w:type="spellStart"/>
      <w:r w:rsidRPr="009042CD">
        <w:rPr>
          <w:rFonts w:ascii="Book Antiqua" w:hAnsi="Book Antiqua"/>
        </w:rPr>
        <w:t>Hopt</w:t>
      </w:r>
      <w:proofErr w:type="spellEnd"/>
      <w:r w:rsidRPr="009042CD">
        <w:rPr>
          <w:rFonts w:ascii="Book Antiqua" w:hAnsi="Book Antiqua"/>
        </w:rPr>
        <w:t xml:space="preserve"> UT. Short- and long-term results of duodenum preservation versus resection for the management of chronic pancreatitis: a prospective, randomized study. </w:t>
      </w:r>
      <w:r w:rsidRPr="009042CD">
        <w:rPr>
          <w:rFonts w:ascii="Book Antiqua" w:hAnsi="Book Antiqua"/>
          <w:i/>
          <w:iCs/>
        </w:rPr>
        <w:t>Surgery</w:t>
      </w:r>
      <w:r w:rsidRPr="009042CD">
        <w:rPr>
          <w:rFonts w:ascii="Book Antiqua" w:hAnsi="Book Antiqua"/>
        </w:rPr>
        <w:t xml:space="preserve"> 2012; </w:t>
      </w:r>
      <w:r w:rsidRPr="009042CD">
        <w:rPr>
          <w:rFonts w:ascii="Book Antiqua" w:hAnsi="Book Antiqua"/>
          <w:b/>
          <w:bCs/>
        </w:rPr>
        <w:t>152</w:t>
      </w:r>
      <w:r w:rsidRPr="009042CD">
        <w:rPr>
          <w:rFonts w:ascii="Book Antiqua" w:hAnsi="Book Antiqua"/>
        </w:rPr>
        <w:t>: S95-S102 [PMID: 22906892 DOI: 10.1016/j.surg.2012.05.016]</w:t>
      </w:r>
    </w:p>
    <w:p w14:paraId="3E7769CD" w14:textId="5761F0F8" w:rsidR="00867530" w:rsidRPr="009042CD" w:rsidRDefault="00867530" w:rsidP="00867530">
      <w:pPr>
        <w:spacing w:line="360" w:lineRule="auto"/>
        <w:jc w:val="both"/>
        <w:rPr>
          <w:rFonts w:ascii="Book Antiqua" w:hAnsi="Book Antiqua"/>
        </w:rPr>
      </w:pPr>
      <w:r w:rsidRPr="009042CD">
        <w:rPr>
          <w:rFonts w:ascii="Book Antiqua" w:hAnsi="Book Antiqua"/>
        </w:rPr>
        <w:lastRenderedPageBreak/>
        <w:t xml:space="preserve">30 </w:t>
      </w:r>
      <w:r w:rsidRPr="009042CD">
        <w:rPr>
          <w:rFonts w:ascii="Book Antiqua" w:hAnsi="Book Antiqua"/>
          <w:b/>
          <w:bCs/>
        </w:rPr>
        <w:t>Fischer TD</w:t>
      </w:r>
      <w:r w:rsidRPr="009042CD">
        <w:rPr>
          <w:rFonts w:ascii="Book Antiqua" w:hAnsi="Book Antiqua"/>
        </w:rPr>
        <w:t xml:space="preserve">, Gutman DS, Warner EA, Trevino JG, Hughes SJ, Behrns KE. Local pancreatic head resection: the search for optimal indications through quality of life assessments. </w:t>
      </w:r>
      <w:r w:rsidRPr="009042CD">
        <w:rPr>
          <w:rFonts w:ascii="Book Antiqua" w:hAnsi="Book Antiqua"/>
          <w:i/>
          <w:iCs/>
        </w:rPr>
        <w:t>Am J Surg</w:t>
      </w:r>
      <w:r w:rsidRPr="009042CD">
        <w:rPr>
          <w:rFonts w:ascii="Book Antiqua" w:hAnsi="Book Antiqua"/>
        </w:rPr>
        <w:t xml:space="preserve"> 2015; </w:t>
      </w:r>
      <w:r w:rsidRPr="009042CD">
        <w:rPr>
          <w:rFonts w:ascii="Book Antiqua" w:hAnsi="Book Antiqua"/>
          <w:b/>
          <w:bCs/>
        </w:rPr>
        <w:t>210</w:t>
      </w:r>
      <w:r w:rsidRPr="009042CD">
        <w:rPr>
          <w:rFonts w:ascii="Book Antiqua" w:hAnsi="Book Antiqua"/>
        </w:rPr>
        <w:t>: 417-423 [PMID: 26003202 DOI: 10.1016/j.amjsurg.2014.12.049]</w:t>
      </w:r>
    </w:p>
    <w:p w14:paraId="0622BA3D" w14:textId="63662F96" w:rsidR="00867530" w:rsidRPr="009042CD" w:rsidRDefault="00867530" w:rsidP="00867530">
      <w:pPr>
        <w:spacing w:line="360" w:lineRule="auto"/>
        <w:jc w:val="both"/>
        <w:rPr>
          <w:rFonts w:ascii="Book Antiqua" w:hAnsi="Book Antiqua"/>
        </w:rPr>
      </w:pPr>
      <w:r w:rsidRPr="009042CD">
        <w:rPr>
          <w:rFonts w:ascii="Book Antiqua" w:hAnsi="Book Antiqua"/>
        </w:rPr>
        <w:t xml:space="preserve">31 </w:t>
      </w:r>
      <w:r w:rsidRPr="009042CD">
        <w:rPr>
          <w:rFonts w:ascii="Book Antiqua" w:hAnsi="Book Antiqua"/>
          <w:b/>
          <w:bCs/>
        </w:rPr>
        <w:t>Möbius C</w:t>
      </w:r>
      <w:r w:rsidRPr="009042CD">
        <w:rPr>
          <w:rFonts w:ascii="Book Antiqua" w:hAnsi="Book Antiqua"/>
        </w:rPr>
        <w:t xml:space="preserve">, Max D, Uhlmann D, </w:t>
      </w:r>
      <w:proofErr w:type="spellStart"/>
      <w:r w:rsidRPr="009042CD">
        <w:rPr>
          <w:rFonts w:ascii="Book Antiqua" w:hAnsi="Book Antiqua"/>
        </w:rPr>
        <w:t>Gumpp</w:t>
      </w:r>
      <w:proofErr w:type="spellEnd"/>
      <w:r w:rsidRPr="009042CD">
        <w:rPr>
          <w:rFonts w:ascii="Book Antiqua" w:hAnsi="Book Antiqua"/>
        </w:rPr>
        <w:t xml:space="preserve"> K, </w:t>
      </w:r>
      <w:proofErr w:type="spellStart"/>
      <w:r w:rsidRPr="009042CD">
        <w:rPr>
          <w:rFonts w:ascii="Book Antiqua" w:hAnsi="Book Antiqua"/>
        </w:rPr>
        <w:t>Behrbohm</w:t>
      </w:r>
      <w:proofErr w:type="spellEnd"/>
      <w:r w:rsidRPr="009042CD">
        <w:rPr>
          <w:rFonts w:ascii="Book Antiqua" w:hAnsi="Book Antiqua"/>
        </w:rPr>
        <w:t xml:space="preserve"> J, Horvath K, </w:t>
      </w:r>
      <w:proofErr w:type="spellStart"/>
      <w:r w:rsidRPr="009042CD">
        <w:rPr>
          <w:rFonts w:ascii="Book Antiqua" w:hAnsi="Book Antiqua"/>
        </w:rPr>
        <w:t>Hauss</w:t>
      </w:r>
      <w:proofErr w:type="spellEnd"/>
      <w:r w:rsidRPr="009042CD">
        <w:rPr>
          <w:rFonts w:ascii="Book Antiqua" w:hAnsi="Book Antiqua"/>
        </w:rPr>
        <w:t xml:space="preserve"> J, </w:t>
      </w:r>
      <w:proofErr w:type="spellStart"/>
      <w:r w:rsidRPr="009042CD">
        <w:rPr>
          <w:rFonts w:ascii="Book Antiqua" w:hAnsi="Book Antiqua"/>
        </w:rPr>
        <w:t>Witzigmann</w:t>
      </w:r>
      <w:proofErr w:type="spellEnd"/>
      <w:r w:rsidRPr="009042CD">
        <w:rPr>
          <w:rFonts w:ascii="Book Antiqua" w:hAnsi="Book Antiqua"/>
        </w:rPr>
        <w:t xml:space="preserve"> H. Five-year follow-up of a prospective non-</w:t>
      </w:r>
      <w:proofErr w:type="spellStart"/>
      <w:r w:rsidRPr="009042CD">
        <w:rPr>
          <w:rFonts w:ascii="Book Antiqua" w:hAnsi="Book Antiqua"/>
        </w:rPr>
        <w:t>randomised</w:t>
      </w:r>
      <w:proofErr w:type="spellEnd"/>
      <w:r w:rsidRPr="009042CD">
        <w:rPr>
          <w:rFonts w:ascii="Book Antiqua" w:hAnsi="Book Antiqua"/>
        </w:rPr>
        <w:t xml:space="preserve"> study comparing duodenum-preserving pancreatic head resection with classic Whipple procedure in the treatment of chronic pancreatitis. </w:t>
      </w:r>
      <w:proofErr w:type="spellStart"/>
      <w:r w:rsidRPr="009042CD">
        <w:rPr>
          <w:rFonts w:ascii="Book Antiqua" w:hAnsi="Book Antiqua"/>
          <w:i/>
          <w:iCs/>
        </w:rPr>
        <w:t>Langenbecks</w:t>
      </w:r>
      <w:proofErr w:type="spellEnd"/>
      <w:r w:rsidRPr="009042CD">
        <w:rPr>
          <w:rFonts w:ascii="Book Antiqua" w:hAnsi="Book Antiqua"/>
          <w:i/>
          <w:iCs/>
        </w:rPr>
        <w:t xml:space="preserve"> Arch Surg</w:t>
      </w:r>
      <w:r w:rsidRPr="009042CD">
        <w:rPr>
          <w:rFonts w:ascii="Book Antiqua" w:hAnsi="Book Antiqua"/>
        </w:rPr>
        <w:t xml:space="preserve"> 2007; </w:t>
      </w:r>
      <w:r w:rsidRPr="009042CD">
        <w:rPr>
          <w:rFonts w:ascii="Book Antiqua" w:hAnsi="Book Antiqua"/>
          <w:b/>
          <w:bCs/>
        </w:rPr>
        <w:t>392</w:t>
      </w:r>
      <w:r w:rsidRPr="009042CD">
        <w:rPr>
          <w:rFonts w:ascii="Book Antiqua" w:hAnsi="Book Antiqua"/>
        </w:rPr>
        <w:t>: 359-364 [PMID: 17375317 DOI: 10.1007/s00423-007-0175-4]</w:t>
      </w:r>
    </w:p>
    <w:p w14:paraId="7D4F7027" w14:textId="623C70FF" w:rsidR="00867530" w:rsidRPr="009042CD" w:rsidRDefault="00867530" w:rsidP="00867530">
      <w:pPr>
        <w:spacing w:line="360" w:lineRule="auto"/>
        <w:jc w:val="both"/>
        <w:rPr>
          <w:rFonts w:ascii="Book Antiqua" w:hAnsi="Book Antiqua"/>
        </w:rPr>
      </w:pPr>
      <w:r w:rsidRPr="009042CD">
        <w:rPr>
          <w:rFonts w:ascii="Book Antiqua" w:hAnsi="Book Antiqua"/>
        </w:rPr>
        <w:t xml:space="preserve">32 </w:t>
      </w:r>
      <w:proofErr w:type="spellStart"/>
      <w:r w:rsidRPr="009042CD">
        <w:rPr>
          <w:rFonts w:ascii="Book Antiqua" w:hAnsi="Book Antiqua"/>
          <w:b/>
          <w:bCs/>
        </w:rPr>
        <w:t>Klaiber</w:t>
      </w:r>
      <w:proofErr w:type="spellEnd"/>
      <w:r w:rsidRPr="009042CD">
        <w:rPr>
          <w:rFonts w:ascii="Book Antiqua" w:hAnsi="Book Antiqua"/>
          <w:b/>
          <w:bCs/>
        </w:rPr>
        <w:t xml:space="preserve"> U</w:t>
      </w:r>
      <w:r w:rsidRPr="009042CD">
        <w:rPr>
          <w:rFonts w:ascii="Book Antiqua" w:hAnsi="Book Antiqua"/>
        </w:rPr>
        <w:t xml:space="preserve">, </w:t>
      </w:r>
      <w:proofErr w:type="spellStart"/>
      <w:r w:rsidRPr="009042CD">
        <w:rPr>
          <w:rFonts w:ascii="Book Antiqua" w:hAnsi="Book Antiqua"/>
        </w:rPr>
        <w:t>Alldinger</w:t>
      </w:r>
      <w:proofErr w:type="spellEnd"/>
      <w:r w:rsidRPr="009042CD">
        <w:rPr>
          <w:rFonts w:ascii="Book Antiqua" w:hAnsi="Book Antiqua"/>
        </w:rPr>
        <w:t xml:space="preserve"> I, Probst P, Bruckner T, Contin P, </w:t>
      </w:r>
      <w:proofErr w:type="spellStart"/>
      <w:r w:rsidRPr="009042CD">
        <w:rPr>
          <w:rFonts w:ascii="Book Antiqua" w:hAnsi="Book Antiqua"/>
        </w:rPr>
        <w:t>Köninger</w:t>
      </w:r>
      <w:proofErr w:type="spellEnd"/>
      <w:r w:rsidRPr="009042CD">
        <w:rPr>
          <w:rFonts w:ascii="Book Antiqua" w:hAnsi="Book Antiqua"/>
        </w:rPr>
        <w:t xml:space="preserve"> J, </w:t>
      </w:r>
      <w:proofErr w:type="spellStart"/>
      <w:r w:rsidRPr="009042CD">
        <w:rPr>
          <w:rFonts w:ascii="Book Antiqua" w:hAnsi="Book Antiqua"/>
        </w:rPr>
        <w:t>Hackert</w:t>
      </w:r>
      <w:proofErr w:type="spellEnd"/>
      <w:r w:rsidRPr="009042CD">
        <w:rPr>
          <w:rFonts w:ascii="Book Antiqua" w:hAnsi="Book Antiqua"/>
        </w:rPr>
        <w:t xml:space="preserve"> T, </w:t>
      </w:r>
      <w:proofErr w:type="spellStart"/>
      <w:r w:rsidRPr="009042CD">
        <w:rPr>
          <w:rFonts w:ascii="Book Antiqua" w:hAnsi="Book Antiqua"/>
        </w:rPr>
        <w:t>Büchler</w:t>
      </w:r>
      <w:proofErr w:type="spellEnd"/>
      <w:r w:rsidRPr="009042CD">
        <w:rPr>
          <w:rFonts w:ascii="Book Antiqua" w:hAnsi="Book Antiqua"/>
        </w:rPr>
        <w:t xml:space="preserve"> MW, Diener MK. Duodenum-preserving pancreatic head resection: 10-year follow-up of a randomized controlled trial comparing the Beger procedure with the Berne modification. </w:t>
      </w:r>
      <w:r w:rsidRPr="009042CD">
        <w:rPr>
          <w:rFonts w:ascii="Book Antiqua" w:hAnsi="Book Antiqua"/>
          <w:i/>
          <w:iCs/>
        </w:rPr>
        <w:t>Surgery</w:t>
      </w:r>
      <w:r w:rsidRPr="009042CD">
        <w:rPr>
          <w:rFonts w:ascii="Book Antiqua" w:hAnsi="Book Antiqua"/>
        </w:rPr>
        <w:t xml:space="preserve"> 2016; </w:t>
      </w:r>
      <w:r w:rsidRPr="009042CD">
        <w:rPr>
          <w:rFonts w:ascii="Book Antiqua" w:hAnsi="Book Antiqua"/>
          <w:b/>
          <w:bCs/>
        </w:rPr>
        <w:t>160</w:t>
      </w:r>
      <w:r w:rsidRPr="009042CD">
        <w:rPr>
          <w:rFonts w:ascii="Book Antiqua" w:hAnsi="Book Antiqua"/>
        </w:rPr>
        <w:t>: 127-135 [PMID: 27106794 DOI: 10.1016/j.surg.2016.02.028]</w:t>
      </w:r>
    </w:p>
    <w:p w14:paraId="6B8E78A2" w14:textId="43C7C8DE" w:rsidR="00867530" w:rsidRPr="009042CD" w:rsidRDefault="00867530" w:rsidP="00867530">
      <w:pPr>
        <w:spacing w:line="360" w:lineRule="auto"/>
        <w:jc w:val="both"/>
        <w:rPr>
          <w:rFonts w:ascii="Book Antiqua" w:hAnsi="Book Antiqua"/>
        </w:rPr>
      </w:pPr>
      <w:r w:rsidRPr="009042CD">
        <w:rPr>
          <w:rFonts w:ascii="Book Antiqua" w:hAnsi="Book Antiqua"/>
        </w:rPr>
        <w:t xml:space="preserve">33 </w:t>
      </w:r>
      <w:r w:rsidRPr="009042CD">
        <w:rPr>
          <w:rFonts w:ascii="Book Antiqua" w:hAnsi="Book Antiqua"/>
          <w:b/>
          <w:bCs/>
        </w:rPr>
        <w:t>Bachmann K</w:t>
      </w:r>
      <w:r w:rsidRPr="009042CD">
        <w:rPr>
          <w:rFonts w:ascii="Book Antiqua" w:hAnsi="Book Antiqua"/>
        </w:rPr>
        <w:t xml:space="preserve">, </w:t>
      </w:r>
      <w:proofErr w:type="spellStart"/>
      <w:r w:rsidRPr="009042CD">
        <w:rPr>
          <w:rFonts w:ascii="Book Antiqua" w:hAnsi="Book Antiqua"/>
        </w:rPr>
        <w:t>Tomkoetter</w:t>
      </w:r>
      <w:proofErr w:type="spellEnd"/>
      <w:r w:rsidRPr="009042CD">
        <w:rPr>
          <w:rFonts w:ascii="Book Antiqua" w:hAnsi="Book Antiqua"/>
        </w:rPr>
        <w:t xml:space="preserve"> L, </w:t>
      </w:r>
      <w:proofErr w:type="spellStart"/>
      <w:r w:rsidRPr="009042CD">
        <w:rPr>
          <w:rFonts w:ascii="Book Antiqua" w:hAnsi="Book Antiqua"/>
        </w:rPr>
        <w:t>Erbes</w:t>
      </w:r>
      <w:proofErr w:type="spellEnd"/>
      <w:r w:rsidRPr="009042CD">
        <w:rPr>
          <w:rFonts w:ascii="Book Antiqua" w:hAnsi="Book Antiqua"/>
        </w:rPr>
        <w:t xml:space="preserve"> J, Hofmann B, Reeh M, Perez D, Vashist Y, Bockhorn M, Izbicki JR, Mann O. Beger and Frey procedures for treatment of chronic pancreatitis: comparison of outcomes at 16-year follow-up. </w:t>
      </w:r>
      <w:r w:rsidRPr="009042CD">
        <w:rPr>
          <w:rFonts w:ascii="Book Antiqua" w:hAnsi="Book Antiqua"/>
          <w:i/>
          <w:iCs/>
        </w:rPr>
        <w:t>J Am Coll Surg</w:t>
      </w:r>
      <w:r w:rsidRPr="009042CD">
        <w:rPr>
          <w:rFonts w:ascii="Book Antiqua" w:hAnsi="Book Antiqua"/>
        </w:rPr>
        <w:t xml:space="preserve"> 2014; </w:t>
      </w:r>
      <w:r w:rsidRPr="009042CD">
        <w:rPr>
          <w:rFonts w:ascii="Book Antiqua" w:hAnsi="Book Antiqua"/>
          <w:b/>
          <w:bCs/>
        </w:rPr>
        <w:t>219</w:t>
      </w:r>
      <w:r w:rsidRPr="009042CD">
        <w:rPr>
          <w:rFonts w:ascii="Book Antiqua" w:hAnsi="Book Antiqua"/>
        </w:rPr>
        <w:t>: 208-216 [PMID: 24880955 DOI: 10.1016/j.jamcollsurg.2014.03.040]</w:t>
      </w:r>
    </w:p>
    <w:p w14:paraId="53B6D16B" w14:textId="6271CB82" w:rsidR="00867530" w:rsidRPr="009042CD" w:rsidRDefault="00867530" w:rsidP="00867530">
      <w:pPr>
        <w:spacing w:line="360" w:lineRule="auto"/>
        <w:jc w:val="both"/>
        <w:rPr>
          <w:rFonts w:ascii="Book Antiqua" w:hAnsi="Book Antiqua"/>
        </w:rPr>
      </w:pPr>
      <w:r w:rsidRPr="009042CD">
        <w:rPr>
          <w:rFonts w:ascii="Book Antiqua" w:hAnsi="Book Antiqua"/>
        </w:rPr>
        <w:t xml:space="preserve">34 </w:t>
      </w:r>
      <w:proofErr w:type="spellStart"/>
      <w:r w:rsidRPr="009042CD">
        <w:rPr>
          <w:rFonts w:ascii="Book Antiqua" w:hAnsi="Book Antiqua"/>
          <w:b/>
          <w:bCs/>
        </w:rPr>
        <w:t>Izbicki</w:t>
      </w:r>
      <w:proofErr w:type="spellEnd"/>
      <w:r w:rsidRPr="009042CD">
        <w:rPr>
          <w:rFonts w:ascii="Book Antiqua" w:hAnsi="Book Antiqua"/>
          <w:b/>
          <w:bCs/>
        </w:rPr>
        <w:t xml:space="preserve"> JR</w:t>
      </w:r>
      <w:r w:rsidRPr="009042CD">
        <w:rPr>
          <w:rFonts w:ascii="Book Antiqua" w:hAnsi="Book Antiqua"/>
        </w:rPr>
        <w:t xml:space="preserve">, </w:t>
      </w:r>
      <w:proofErr w:type="spellStart"/>
      <w:r w:rsidRPr="009042CD">
        <w:rPr>
          <w:rFonts w:ascii="Book Antiqua" w:hAnsi="Book Antiqua"/>
        </w:rPr>
        <w:t>Bloechle</w:t>
      </w:r>
      <w:proofErr w:type="spellEnd"/>
      <w:r w:rsidRPr="009042CD">
        <w:rPr>
          <w:rFonts w:ascii="Book Antiqua" w:hAnsi="Book Antiqua"/>
        </w:rPr>
        <w:t xml:space="preserve"> C, </w:t>
      </w:r>
      <w:proofErr w:type="spellStart"/>
      <w:r w:rsidRPr="009042CD">
        <w:rPr>
          <w:rFonts w:ascii="Book Antiqua" w:hAnsi="Book Antiqua"/>
        </w:rPr>
        <w:t>Knoefel</w:t>
      </w:r>
      <w:proofErr w:type="spellEnd"/>
      <w:r w:rsidRPr="009042CD">
        <w:rPr>
          <w:rFonts w:ascii="Book Antiqua" w:hAnsi="Book Antiqua"/>
        </w:rPr>
        <w:t xml:space="preserve"> WT, </w:t>
      </w:r>
      <w:proofErr w:type="spellStart"/>
      <w:r w:rsidRPr="009042CD">
        <w:rPr>
          <w:rFonts w:ascii="Book Antiqua" w:hAnsi="Book Antiqua"/>
        </w:rPr>
        <w:t>Kuechler</w:t>
      </w:r>
      <w:proofErr w:type="spellEnd"/>
      <w:r w:rsidRPr="009042CD">
        <w:rPr>
          <w:rFonts w:ascii="Book Antiqua" w:hAnsi="Book Antiqua"/>
        </w:rPr>
        <w:t xml:space="preserve"> T, </w:t>
      </w:r>
      <w:proofErr w:type="spellStart"/>
      <w:r w:rsidRPr="009042CD">
        <w:rPr>
          <w:rFonts w:ascii="Book Antiqua" w:hAnsi="Book Antiqua"/>
        </w:rPr>
        <w:t>Binmoeller</w:t>
      </w:r>
      <w:proofErr w:type="spellEnd"/>
      <w:r w:rsidRPr="009042CD">
        <w:rPr>
          <w:rFonts w:ascii="Book Antiqua" w:hAnsi="Book Antiqua"/>
        </w:rPr>
        <w:t xml:space="preserve"> KF, </w:t>
      </w:r>
      <w:proofErr w:type="spellStart"/>
      <w:r w:rsidRPr="009042CD">
        <w:rPr>
          <w:rFonts w:ascii="Book Antiqua" w:hAnsi="Book Antiqua"/>
        </w:rPr>
        <w:t>Broelsch</w:t>
      </w:r>
      <w:proofErr w:type="spellEnd"/>
      <w:r w:rsidRPr="009042CD">
        <w:rPr>
          <w:rFonts w:ascii="Book Antiqua" w:hAnsi="Book Antiqua"/>
        </w:rPr>
        <w:t xml:space="preserve"> CE. Duodenum-preserving resection of the head of the pancreas in chronic pancreatitis. A prospective, randomized trial. </w:t>
      </w:r>
      <w:r w:rsidRPr="009042CD">
        <w:rPr>
          <w:rFonts w:ascii="Book Antiqua" w:hAnsi="Book Antiqua"/>
          <w:i/>
          <w:iCs/>
        </w:rPr>
        <w:t>Ann Surg</w:t>
      </w:r>
      <w:r w:rsidRPr="009042CD">
        <w:rPr>
          <w:rFonts w:ascii="Book Antiqua" w:hAnsi="Book Antiqua"/>
        </w:rPr>
        <w:t xml:space="preserve"> 1995; </w:t>
      </w:r>
      <w:r w:rsidRPr="009042CD">
        <w:rPr>
          <w:rFonts w:ascii="Book Antiqua" w:hAnsi="Book Antiqua"/>
          <w:b/>
          <w:bCs/>
        </w:rPr>
        <w:t>221</w:t>
      </w:r>
      <w:r w:rsidRPr="009042CD">
        <w:rPr>
          <w:rFonts w:ascii="Book Antiqua" w:hAnsi="Book Antiqua"/>
        </w:rPr>
        <w:t>: 350-358 [PMID: 7726670 DOI: 10.1097/00000658-199504000-00004]</w:t>
      </w:r>
    </w:p>
    <w:p w14:paraId="278CC55F" w14:textId="4299126B" w:rsidR="00867530" w:rsidRPr="009042CD" w:rsidRDefault="00867530" w:rsidP="00867530">
      <w:pPr>
        <w:spacing w:line="360" w:lineRule="auto"/>
        <w:jc w:val="both"/>
        <w:rPr>
          <w:rFonts w:ascii="Book Antiqua" w:hAnsi="Book Antiqua"/>
        </w:rPr>
      </w:pPr>
      <w:r w:rsidRPr="009042CD">
        <w:rPr>
          <w:rFonts w:ascii="Book Antiqua" w:hAnsi="Book Antiqua"/>
        </w:rPr>
        <w:t xml:space="preserve">35 </w:t>
      </w:r>
      <w:r w:rsidRPr="009042CD">
        <w:rPr>
          <w:rFonts w:ascii="Book Antiqua" w:hAnsi="Book Antiqua"/>
          <w:b/>
          <w:bCs/>
        </w:rPr>
        <w:t>Tan CL</w:t>
      </w:r>
      <w:r w:rsidRPr="009042CD">
        <w:rPr>
          <w:rFonts w:ascii="Book Antiqua" w:hAnsi="Book Antiqua"/>
        </w:rPr>
        <w:t xml:space="preserve">, Zhang H, Yang M, Li SJ, Liu XB, Li KZ. Role of original and modified Frey's procedures in chronic pancreatitis. </w:t>
      </w:r>
      <w:r w:rsidRPr="009042CD">
        <w:rPr>
          <w:rFonts w:ascii="Book Antiqua" w:hAnsi="Book Antiqua"/>
          <w:i/>
          <w:iCs/>
        </w:rPr>
        <w:t>World J Gastroenterol</w:t>
      </w:r>
      <w:r w:rsidRPr="009042CD">
        <w:rPr>
          <w:rFonts w:ascii="Book Antiqua" w:hAnsi="Book Antiqua"/>
        </w:rPr>
        <w:t xml:space="preserve"> 2016; </w:t>
      </w:r>
      <w:r w:rsidRPr="009042CD">
        <w:rPr>
          <w:rFonts w:ascii="Book Antiqua" w:hAnsi="Book Antiqua"/>
          <w:b/>
          <w:bCs/>
        </w:rPr>
        <w:t>22</w:t>
      </w:r>
      <w:r w:rsidRPr="009042CD">
        <w:rPr>
          <w:rFonts w:ascii="Book Antiqua" w:hAnsi="Book Antiqua"/>
        </w:rPr>
        <w:t>: 10415-10423 [PMID: 28058022 DOI: 10.3748/wjg.v22.i47.10415]</w:t>
      </w:r>
    </w:p>
    <w:p w14:paraId="5E7C9CA2" w14:textId="056464B2" w:rsidR="00867530" w:rsidRPr="009042CD" w:rsidRDefault="00867530" w:rsidP="00867530">
      <w:pPr>
        <w:spacing w:line="360" w:lineRule="auto"/>
        <w:jc w:val="both"/>
        <w:rPr>
          <w:rFonts w:ascii="Book Antiqua" w:hAnsi="Book Antiqua"/>
        </w:rPr>
      </w:pPr>
      <w:r w:rsidRPr="009042CD">
        <w:rPr>
          <w:rFonts w:ascii="Book Antiqua" w:hAnsi="Book Antiqua"/>
        </w:rPr>
        <w:t xml:space="preserve">36 </w:t>
      </w:r>
      <w:r w:rsidRPr="009042CD">
        <w:rPr>
          <w:rFonts w:ascii="Book Antiqua" w:hAnsi="Book Antiqua"/>
          <w:b/>
          <w:bCs/>
        </w:rPr>
        <w:t xml:space="preserve">de </w:t>
      </w:r>
      <w:proofErr w:type="spellStart"/>
      <w:r w:rsidRPr="009042CD">
        <w:rPr>
          <w:rFonts w:ascii="Book Antiqua" w:hAnsi="Book Antiqua"/>
          <w:b/>
          <w:bCs/>
        </w:rPr>
        <w:t>Rooij</w:t>
      </w:r>
      <w:proofErr w:type="spellEnd"/>
      <w:r w:rsidRPr="009042CD">
        <w:rPr>
          <w:rFonts w:ascii="Book Antiqua" w:hAnsi="Book Antiqua"/>
          <w:b/>
          <w:bCs/>
        </w:rPr>
        <w:t xml:space="preserve"> T</w:t>
      </w:r>
      <w:r w:rsidRPr="009042CD">
        <w:rPr>
          <w:rFonts w:ascii="Book Antiqua" w:hAnsi="Book Antiqua"/>
        </w:rPr>
        <w:t xml:space="preserve">, van </w:t>
      </w:r>
      <w:proofErr w:type="spellStart"/>
      <w:r w:rsidRPr="009042CD">
        <w:rPr>
          <w:rFonts w:ascii="Book Antiqua" w:hAnsi="Book Antiqua"/>
        </w:rPr>
        <w:t>Hilst</w:t>
      </w:r>
      <w:proofErr w:type="spellEnd"/>
      <w:r w:rsidRPr="009042CD">
        <w:rPr>
          <w:rFonts w:ascii="Book Antiqua" w:hAnsi="Book Antiqua"/>
        </w:rPr>
        <w:t xml:space="preserve"> J, van </w:t>
      </w:r>
      <w:proofErr w:type="spellStart"/>
      <w:r w:rsidRPr="009042CD">
        <w:rPr>
          <w:rFonts w:ascii="Book Antiqua" w:hAnsi="Book Antiqua"/>
        </w:rPr>
        <w:t>Santvoort</w:t>
      </w:r>
      <w:proofErr w:type="spellEnd"/>
      <w:r w:rsidRPr="009042CD">
        <w:rPr>
          <w:rFonts w:ascii="Book Antiqua" w:hAnsi="Book Antiqua"/>
        </w:rPr>
        <w:t xml:space="preserve"> H, </w:t>
      </w:r>
      <w:proofErr w:type="spellStart"/>
      <w:r w:rsidRPr="009042CD">
        <w:rPr>
          <w:rFonts w:ascii="Book Antiqua" w:hAnsi="Book Antiqua"/>
        </w:rPr>
        <w:t>Boerma</w:t>
      </w:r>
      <w:proofErr w:type="spellEnd"/>
      <w:r w:rsidRPr="009042CD">
        <w:rPr>
          <w:rFonts w:ascii="Book Antiqua" w:hAnsi="Book Antiqua"/>
        </w:rPr>
        <w:t xml:space="preserve"> D, van den </w:t>
      </w:r>
      <w:proofErr w:type="spellStart"/>
      <w:r w:rsidRPr="009042CD">
        <w:rPr>
          <w:rFonts w:ascii="Book Antiqua" w:hAnsi="Book Antiqua"/>
        </w:rPr>
        <w:t>Boezem</w:t>
      </w:r>
      <w:proofErr w:type="spellEnd"/>
      <w:r w:rsidRPr="009042CD">
        <w:rPr>
          <w:rFonts w:ascii="Book Antiqua" w:hAnsi="Book Antiqua"/>
        </w:rPr>
        <w:t xml:space="preserve"> P, </w:t>
      </w:r>
      <w:proofErr w:type="spellStart"/>
      <w:r w:rsidRPr="009042CD">
        <w:rPr>
          <w:rFonts w:ascii="Book Antiqua" w:hAnsi="Book Antiqua"/>
        </w:rPr>
        <w:t>Daams</w:t>
      </w:r>
      <w:proofErr w:type="spellEnd"/>
      <w:r w:rsidRPr="009042CD">
        <w:rPr>
          <w:rFonts w:ascii="Book Antiqua" w:hAnsi="Book Antiqua"/>
        </w:rPr>
        <w:t xml:space="preserve"> F, van Dam R, </w:t>
      </w:r>
      <w:proofErr w:type="spellStart"/>
      <w:r w:rsidRPr="009042CD">
        <w:rPr>
          <w:rFonts w:ascii="Book Antiqua" w:hAnsi="Book Antiqua"/>
        </w:rPr>
        <w:t>Dejong</w:t>
      </w:r>
      <w:proofErr w:type="spellEnd"/>
      <w:r w:rsidRPr="009042CD">
        <w:rPr>
          <w:rFonts w:ascii="Book Antiqua" w:hAnsi="Book Antiqua"/>
        </w:rPr>
        <w:t xml:space="preserve"> C, van </w:t>
      </w:r>
      <w:proofErr w:type="spellStart"/>
      <w:r w:rsidRPr="009042CD">
        <w:rPr>
          <w:rFonts w:ascii="Book Antiqua" w:hAnsi="Book Antiqua"/>
        </w:rPr>
        <w:t>Duyn</w:t>
      </w:r>
      <w:proofErr w:type="spellEnd"/>
      <w:r w:rsidRPr="009042CD">
        <w:rPr>
          <w:rFonts w:ascii="Book Antiqua" w:hAnsi="Book Antiqua"/>
        </w:rPr>
        <w:t xml:space="preserve"> E, </w:t>
      </w:r>
      <w:proofErr w:type="spellStart"/>
      <w:r w:rsidRPr="009042CD">
        <w:rPr>
          <w:rFonts w:ascii="Book Antiqua" w:hAnsi="Book Antiqua"/>
        </w:rPr>
        <w:t>Dijkgraaf</w:t>
      </w:r>
      <w:proofErr w:type="spellEnd"/>
      <w:r w:rsidRPr="009042CD">
        <w:rPr>
          <w:rFonts w:ascii="Book Antiqua" w:hAnsi="Book Antiqua"/>
        </w:rPr>
        <w:t xml:space="preserve"> M, van </w:t>
      </w:r>
      <w:proofErr w:type="spellStart"/>
      <w:r w:rsidRPr="009042CD">
        <w:rPr>
          <w:rFonts w:ascii="Book Antiqua" w:hAnsi="Book Antiqua"/>
        </w:rPr>
        <w:t>Eijck</w:t>
      </w:r>
      <w:proofErr w:type="spellEnd"/>
      <w:r w:rsidRPr="009042CD">
        <w:rPr>
          <w:rFonts w:ascii="Book Antiqua" w:hAnsi="Book Antiqua"/>
        </w:rPr>
        <w:t xml:space="preserve"> C, </w:t>
      </w:r>
      <w:proofErr w:type="spellStart"/>
      <w:r w:rsidRPr="009042CD">
        <w:rPr>
          <w:rFonts w:ascii="Book Antiqua" w:hAnsi="Book Antiqua"/>
        </w:rPr>
        <w:t>Festen</w:t>
      </w:r>
      <w:proofErr w:type="spellEnd"/>
      <w:r w:rsidRPr="009042CD">
        <w:rPr>
          <w:rFonts w:ascii="Book Antiqua" w:hAnsi="Book Antiqua"/>
        </w:rPr>
        <w:t xml:space="preserve"> S, Gerhards M, Groot </w:t>
      </w:r>
      <w:proofErr w:type="spellStart"/>
      <w:r w:rsidRPr="009042CD">
        <w:rPr>
          <w:rFonts w:ascii="Book Antiqua" w:hAnsi="Book Antiqua"/>
        </w:rPr>
        <w:t>Koerkamp</w:t>
      </w:r>
      <w:proofErr w:type="spellEnd"/>
      <w:r w:rsidRPr="009042CD">
        <w:rPr>
          <w:rFonts w:ascii="Book Antiqua" w:hAnsi="Book Antiqua"/>
        </w:rPr>
        <w:t xml:space="preserve"> B, de </w:t>
      </w:r>
      <w:proofErr w:type="spellStart"/>
      <w:r w:rsidRPr="009042CD">
        <w:rPr>
          <w:rFonts w:ascii="Book Antiqua" w:hAnsi="Book Antiqua"/>
        </w:rPr>
        <w:t>Hingh</w:t>
      </w:r>
      <w:proofErr w:type="spellEnd"/>
      <w:r w:rsidRPr="009042CD">
        <w:rPr>
          <w:rFonts w:ascii="Book Antiqua" w:hAnsi="Book Antiqua"/>
        </w:rPr>
        <w:t xml:space="preserve"> I, </w:t>
      </w:r>
      <w:proofErr w:type="spellStart"/>
      <w:r w:rsidRPr="009042CD">
        <w:rPr>
          <w:rFonts w:ascii="Book Antiqua" w:hAnsi="Book Antiqua"/>
        </w:rPr>
        <w:t>Kazemier</w:t>
      </w:r>
      <w:proofErr w:type="spellEnd"/>
      <w:r w:rsidRPr="009042CD">
        <w:rPr>
          <w:rFonts w:ascii="Book Antiqua" w:hAnsi="Book Antiqua"/>
        </w:rPr>
        <w:t xml:space="preserve"> G, </w:t>
      </w:r>
      <w:proofErr w:type="spellStart"/>
      <w:r w:rsidRPr="009042CD">
        <w:rPr>
          <w:rFonts w:ascii="Book Antiqua" w:hAnsi="Book Antiqua"/>
        </w:rPr>
        <w:t>Klaase</w:t>
      </w:r>
      <w:proofErr w:type="spellEnd"/>
      <w:r w:rsidRPr="009042CD">
        <w:rPr>
          <w:rFonts w:ascii="Book Antiqua" w:hAnsi="Book Antiqua"/>
        </w:rPr>
        <w:t xml:space="preserve"> J, de </w:t>
      </w:r>
      <w:proofErr w:type="spellStart"/>
      <w:r w:rsidRPr="009042CD">
        <w:rPr>
          <w:rFonts w:ascii="Book Antiqua" w:hAnsi="Book Antiqua"/>
        </w:rPr>
        <w:t>Kleine</w:t>
      </w:r>
      <w:proofErr w:type="spellEnd"/>
      <w:r w:rsidRPr="009042CD">
        <w:rPr>
          <w:rFonts w:ascii="Book Antiqua" w:hAnsi="Book Antiqua"/>
        </w:rPr>
        <w:t xml:space="preserve"> R, van </w:t>
      </w:r>
      <w:proofErr w:type="spellStart"/>
      <w:r w:rsidRPr="009042CD">
        <w:rPr>
          <w:rFonts w:ascii="Book Antiqua" w:hAnsi="Book Antiqua"/>
        </w:rPr>
        <w:t>Laarhoven</w:t>
      </w:r>
      <w:proofErr w:type="spellEnd"/>
      <w:r w:rsidRPr="009042CD">
        <w:rPr>
          <w:rFonts w:ascii="Book Antiqua" w:hAnsi="Book Antiqua"/>
        </w:rPr>
        <w:t xml:space="preserve"> C, </w:t>
      </w:r>
      <w:proofErr w:type="spellStart"/>
      <w:r w:rsidRPr="009042CD">
        <w:rPr>
          <w:rFonts w:ascii="Book Antiqua" w:hAnsi="Book Antiqua"/>
        </w:rPr>
        <w:t>Luyer</w:t>
      </w:r>
      <w:proofErr w:type="spellEnd"/>
      <w:r w:rsidRPr="009042CD">
        <w:rPr>
          <w:rFonts w:ascii="Book Antiqua" w:hAnsi="Book Antiqua"/>
        </w:rPr>
        <w:t xml:space="preserve"> M, </w:t>
      </w:r>
      <w:proofErr w:type="spellStart"/>
      <w:r w:rsidRPr="009042CD">
        <w:rPr>
          <w:rFonts w:ascii="Book Antiqua" w:hAnsi="Book Antiqua"/>
        </w:rPr>
        <w:t>Patijn</w:t>
      </w:r>
      <w:proofErr w:type="spellEnd"/>
      <w:r w:rsidRPr="009042CD">
        <w:rPr>
          <w:rFonts w:ascii="Book Antiqua" w:hAnsi="Book Antiqua"/>
        </w:rPr>
        <w:t xml:space="preserve"> G, </w:t>
      </w:r>
      <w:proofErr w:type="spellStart"/>
      <w:r w:rsidRPr="009042CD">
        <w:rPr>
          <w:rFonts w:ascii="Book Antiqua" w:hAnsi="Book Antiqua"/>
        </w:rPr>
        <w:t>Steenvoorde</w:t>
      </w:r>
      <w:proofErr w:type="spellEnd"/>
      <w:r w:rsidRPr="009042CD">
        <w:rPr>
          <w:rFonts w:ascii="Book Antiqua" w:hAnsi="Book Antiqua"/>
        </w:rPr>
        <w:t xml:space="preserve"> P, </w:t>
      </w:r>
      <w:proofErr w:type="spellStart"/>
      <w:r w:rsidRPr="009042CD">
        <w:rPr>
          <w:rFonts w:ascii="Book Antiqua" w:hAnsi="Book Antiqua"/>
        </w:rPr>
        <w:t>Suker</w:t>
      </w:r>
      <w:proofErr w:type="spellEnd"/>
      <w:r w:rsidRPr="009042CD">
        <w:rPr>
          <w:rFonts w:ascii="Book Antiqua" w:hAnsi="Book Antiqua"/>
        </w:rPr>
        <w:t xml:space="preserve"> M, Abu Hilal M, Busch O, Besselink M; Dutch Pancreatic Cancer Group. Minimally Invasive Versus Open Distal Pancreatectomy </w:t>
      </w:r>
      <w:r w:rsidRPr="009042CD">
        <w:rPr>
          <w:rFonts w:ascii="Book Antiqua" w:hAnsi="Book Antiqua"/>
        </w:rPr>
        <w:lastRenderedPageBreak/>
        <w:t xml:space="preserve">(LEOPARD): A Multicenter Patient-blinded Randomized Controlled Trial. </w:t>
      </w:r>
      <w:r w:rsidRPr="009042CD">
        <w:rPr>
          <w:rFonts w:ascii="Book Antiqua" w:hAnsi="Book Antiqua"/>
          <w:i/>
          <w:iCs/>
        </w:rPr>
        <w:t>Ann Surg</w:t>
      </w:r>
      <w:r w:rsidRPr="009042CD">
        <w:rPr>
          <w:rFonts w:ascii="Book Antiqua" w:hAnsi="Book Antiqua"/>
        </w:rPr>
        <w:t xml:space="preserve"> 2019; </w:t>
      </w:r>
      <w:r w:rsidRPr="009042CD">
        <w:rPr>
          <w:rFonts w:ascii="Book Antiqua" w:hAnsi="Book Antiqua"/>
          <w:b/>
          <w:bCs/>
        </w:rPr>
        <w:t>269</w:t>
      </w:r>
      <w:r w:rsidRPr="009042CD">
        <w:rPr>
          <w:rFonts w:ascii="Book Antiqua" w:hAnsi="Book Antiqua"/>
        </w:rPr>
        <w:t>: 2-9 [PMID: 30080726 DOI: 10.1097/SLA.0000000000002979]</w:t>
      </w:r>
    </w:p>
    <w:p w14:paraId="6D91EBDC" w14:textId="7777C1A0" w:rsidR="00867530" w:rsidRPr="009042CD" w:rsidRDefault="00867530" w:rsidP="00867530">
      <w:pPr>
        <w:spacing w:line="360" w:lineRule="auto"/>
        <w:jc w:val="both"/>
        <w:rPr>
          <w:rFonts w:ascii="Book Antiqua" w:hAnsi="Book Antiqua"/>
        </w:rPr>
      </w:pPr>
      <w:r w:rsidRPr="009042CD">
        <w:rPr>
          <w:rFonts w:ascii="Book Antiqua" w:hAnsi="Book Antiqua"/>
        </w:rPr>
        <w:t xml:space="preserve">37 </w:t>
      </w:r>
      <w:proofErr w:type="spellStart"/>
      <w:r w:rsidRPr="009042CD">
        <w:rPr>
          <w:rFonts w:ascii="Book Antiqua" w:hAnsi="Book Antiqua"/>
          <w:b/>
          <w:bCs/>
        </w:rPr>
        <w:t>Kooby</w:t>
      </w:r>
      <w:proofErr w:type="spellEnd"/>
      <w:r w:rsidRPr="009042CD">
        <w:rPr>
          <w:rFonts w:ascii="Book Antiqua" w:hAnsi="Book Antiqua"/>
          <w:b/>
          <w:bCs/>
        </w:rPr>
        <w:t xml:space="preserve"> DA</w:t>
      </w:r>
      <w:r w:rsidRPr="009042CD">
        <w:rPr>
          <w:rFonts w:ascii="Book Antiqua" w:hAnsi="Book Antiqua"/>
        </w:rPr>
        <w:t xml:space="preserve">, Gillespie T, </w:t>
      </w:r>
      <w:proofErr w:type="spellStart"/>
      <w:r w:rsidRPr="009042CD">
        <w:rPr>
          <w:rFonts w:ascii="Book Antiqua" w:hAnsi="Book Antiqua"/>
        </w:rPr>
        <w:t>Bentrem</w:t>
      </w:r>
      <w:proofErr w:type="spellEnd"/>
      <w:r w:rsidRPr="009042CD">
        <w:rPr>
          <w:rFonts w:ascii="Book Antiqua" w:hAnsi="Book Antiqua"/>
        </w:rPr>
        <w:t xml:space="preserve"> D, </w:t>
      </w:r>
      <w:proofErr w:type="spellStart"/>
      <w:r w:rsidRPr="009042CD">
        <w:rPr>
          <w:rFonts w:ascii="Book Antiqua" w:hAnsi="Book Antiqua"/>
        </w:rPr>
        <w:t>Nakeeb</w:t>
      </w:r>
      <w:proofErr w:type="spellEnd"/>
      <w:r w:rsidRPr="009042CD">
        <w:rPr>
          <w:rFonts w:ascii="Book Antiqua" w:hAnsi="Book Antiqua"/>
        </w:rPr>
        <w:t xml:space="preserve"> A, Schmidt MC, Merchant NB, Parikh AA, Martin RC 2nd, Scoggins CR, Ahmad S, Kim HJ, Park J, Johnston F, </w:t>
      </w:r>
      <w:proofErr w:type="spellStart"/>
      <w:r w:rsidRPr="009042CD">
        <w:rPr>
          <w:rFonts w:ascii="Book Antiqua" w:hAnsi="Book Antiqua"/>
        </w:rPr>
        <w:t>Strouch</w:t>
      </w:r>
      <w:proofErr w:type="spellEnd"/>
      <w:r w:rsidRPr="009042CD">
        <w:rPr>
          <w:rFonts w:ascii="Book Antiqua" w:hAnsi="Book Antiqua"/>
        </w:rPr>
        <w:t xml:space="preserve"> MJ, </w:t>
      </w:r>
      <w:proofErr w:type="spellStart"/>
      <w:r w:rsidRPr="009042CD">
        <w:rPr>
          <w:rFonts w:ascii="Book Antiqua" w:hAnsi="Book Antiqua"/>
        </w:rPr>
        <w:t>Menze</w:t>
      </w:r>
      <w:proofErr w:type="spellEnd"/>
      <w:r w:rsidRPr="009042CD">
        <w:rPr>
          <w:rFonts w:ascii="Book Antiqua" w:hAnsi="Book Antiqua"/>
        </w:rPr>
        <w:t xml:space="preserve"> A, Rymer J, McClaine R, Strasberg SM, Talamonti MS, Staley CA, McMasters KM, Lowy AM, Byrd-Sellers J, Wood WC, Hawkins WG. Left-sided pancreatectomy: a multicenter comparison of laparoscopic and open approaches. </w:t>
      </w:r>
      <w:r w:rsidRPr="009042CD">
        <w:rPr>
          <w:rFonts w:ascii="Book Antiqua" w:hAnsi="Book Antiqua"/>
          <w:i/>
          <w:iCs/>
        </w:rPr>
        <w:t>Ann Surg</w:t>
      </w:r>
      <w:r w:rsidRPr="009042CD">
        <w:rPr>
          <w:rFonts w:ascii="Book Antiqua" w:hAnsi="Book Antiqua"/>
        </w:rPr>
        <w:t xml:space="preserve"> 2008; </w:t>
      </w:r>
      <w:r w:rsidRPr="009042CD">
        <w:rPr>
          <w:rFonts w:ascii="Book Antiqua" w:hAnsi="Book Antiqua"/>
          <w:b/>
          <w:bCs/>
        </w:rPr>
        <w:t>248</w:t>
      </w:r>
      <w:r w:rsidRPr="009042CD">
        <w:rPr>
          <w:rFonts w:ascii="Book Antiqua" w:hAnsi="Book Antiqua"/>
        </w:rPr>
        <w:t>: 438-446 [PMID: 18791364 DOI: 10.1097/SLA.0b013e318185a990]</w:t>
      </w:r>
    </w:p>
    <w:p w14:paraId="12123E2D" w14:textId="484C0379" w:rsidR="00867530" w:rsidRPr="009042CD" w:rsidRDefault="00867530" w:rsidP="00867530">
      <w:pPr>
        <w:spacing w:line="360" w:lineRule="auto"/>
        <w:jc w:val="both"/>
        <w:rPr>
          <w:rFonts w:ascii="Book Antiqua" w:hAnsi="Book Antiqua"/>
        </w:rPr>
      </w:pPr>
      <w:r w:rsidRPr="009042CD">
        <w:rPr>
          <w:rFonts w:ascii="Book Antiqua" w:hAnsi="Book Antiqua"/>
        </w:rPr>
        <w:t xml:space="preserve">38 </w:t>
      </w:r>
      <w:r w:rsidRPr="009042CD">
        <w:rPr>
          <w:rFonts w:ascii="Book Antiqua" w:hAnsi="Book Antiqua"/>
          <w:b/>
          <w:bCs/>
        </w:rPr>
        <w:t xml:space="preserve">van </w:t>
      </w:r>
      <w:proofErr w:type="spellStart"/>
      <w:r w:rsidRPr="009042CD">
        <w:rPr>
          <w:rFonts w:ascii="Book Antiqua" w:hAnsi="Book Antiqua"/>
          <w:b/>
          <w:bCs/>
        </w:rPr>
        <w:t>Hilst</w:t>
      </w:r>
      <w:proofErr w:type="spellEnd"/>
      <w:r w:rsidRPr="009042CD">
        <w:rPr>
          <w:rFonts w:ascii="Book Antiqua" w:hAnsi="Book Antiqua"/>
          <w:b/>
          <w:bCs/>
        </w:rPr>
        <w:t xml:space="preserve"> J</w:t>
      </w:r>
      <w:r w:rsidRPr="009042CD">
        <w:rPr>
          <w:rFonts w:ascii="Book Antiqua" w:hAnsi="Book Antiqua"/>
        </w:rPr>
        <w:t xml:space="preserve">, </w:t>
      </w:r>
      <w:proofErr w:type="spellStart"/>
      <w:r w:rsidRPr="009042CD">
        <w:rPr>
          <w:rFonts w:ascii="Book Antiqua" w:hAnsi="Book Antiqua"/>
        </w:rPr>
        <w:t>Strating</w:t>
      </w:r>
      <w:proofErr w:type="spellEnd"/>
      <w:r w:rsidRPr="009042CD">
        <w:rPr>
          <w:rFonts w:ascii="Book Antiqua" w:hAnsi="Book Antiqua"/>
        </w:rPr>
        <w:t xml:space="preserve"> EA, de </w:t>
      </w:r>
      <w:proofErr w:type="spellStart"/>
      <w:r w:rsidRPr="009042CD">
        <w:rPr>
          <w:rFonts w:ascii="Book Antiqua" w:hAnsi="Book Antiqua"/>
        </w:rPr>
        <w:t>Rooij</w:t>
      </w:r>
      <w:proofErr w:type="spellEnd"/>
      <w:r w:rsidRPr="009042CD">
        <w:rPr>
          <w:rFonts w:ascii="Book Antiqua" w:hAnsi="Book Antiqua"/>
        </w:rPr>
        <w:t xml:space="preserve"> T, </w:t>
      </w:r>
      <w:proofErr w:type="spellStart"/>
      <w:r w:rsidRPr="009042CD">
        <w:rPr>
          <w:rFonts w:ascii="Book Antiqua" w:hAnsi="Book Antiqua"/>
        </w:rPr>
        <w:t>Daams</w:t>
      </w:r>
      <w:proofErr w:type="spellEnd"/>
      <w:r w:rsidRPr="009042CD">
        <w:rPr>
          <w:rFonts w:ascii="Book Antiqua" w:hAnsi="Book Antiqua"/>
        </w:rPr>
        <w:t xml:space="preserve"> F, </w:t>
      </w:r>
      <w:proofErr w:type="spellStart"/>
      <w:r w:rsidRPr="009042CD">
        <w:rPr>
          <w:rFonts w:ascii="Book Antiqua" w:hAnsi="Book Antiqua"/>
        </w:rPr>
        <w:t>Festen</w:t>
      </w:r>
      <w:proofErr w:type="spellEnd"/>
      <w:r w:rsidRPr="009042CD">
        <w:rPr>
          <w:rFonts w:ascii="Book Antiqua" w:hAnsi="Book Antiqua"/>
        </w:rPr>
        <w:t xml:space="preserve"> S, Groot </w:t>
      </w:r>
      <w:proofErr w:type="spellStart"/>
      <w:r w:rsidRPr="009042CD">
        <w:rPr>
          <w:rFonts w:ascii="Book Antiqua" w:hAnsi="Book Antiqua"/>
        </w:rPr>
        <w:t>Koerkamp</w:t>
      </w:r>
      <w:proofErr w:type="spellEnd"/>
      <w:r w:rsidRPr="009042CD">
        <w:rPr>
          <w:rFonts w:ascii="Book Antiqua" w:hAnsi="Book Antiqua"/>
        </w:rPr>
        <w:t xml:space="preserve"> B, </w:t>
      </w:r>
      <w:proofErr w:type="spellStart"/>
      <w:r w:rsidRPr="009042CD">
        <w:rPr>
          <w:rFonts w:ascii="Book Antiqua" w:hAnsi="Book Antiqua"/>
        </w:rPr>
        <w:t>Klaase</w:t>
      </w:r>
      <w:proofErr w:type="spellEnd"/>
      <w:r w:rsidRPr="009042CD">
        <w:rPr>
          <w:rFonts w:ascii="Book Antiqua" w:hAnsi="Book Antiqua"/>
        </w:rPr>
        <w:t xml:space="preserve"> JM, </w:t>
      </w:r>
      <w:proofErr w:type="spellStart"/>
      <w:r w:rsidRPr="009042CD">
        <w:rPr>
          <w:rFonts w:ascii="Book Antiqua" w:hAnsi="Book Antiqua"/>
        </w:rPr>
        <w:t>Luyer</w:t>
      </w:r>
      <w:proofErr w:type="spellEnd"/>
      <w:r w:rsidRPr="009042CD">
        <w:rPr>
          <w:rFonts w:ascii="Book Antiqua" w:hAnsi="Book Antiqua"/>
        </w:rPr>
        <w:t xml:space="preserve"> M, </w:t>
      </w:r>
      <w:proofErr w:type="spellStart"/>
      <w:r w:rsidRPr="009042CD">
        <w:rPr>
          <w:rFonts w:ascii="Book Antiqua" w:hAnsi="Book Antiqua"/>
        </w:rPr>
        <w:t>Dijkgraaf</w:t>
      </w:r>
      <w:proofErr w:type="spellEnd"/>
      <w:r w:rsidRPr="009042CD">
        <w:rPr>
          <w:rFonts w:ascii="Book Antiqua" w:hAnsi="Book Antiqua"/>
        </w:rPr>
        <w:t xml:space="preserve"> MG, </w:t>
      </w:r>
      <w:proofErr w:type="spellStart"/>
      <w:r w:rsidRPr="009042CD">
        <w:rPr>
          <w:rFonts w:ascii="Book Antiqua" w:hAnsi="Book Antiqua"/>
        </w:rPr>
        <w:t>Besselink</w:t>
      </w:r>
      <w:proofErr w:type="spellEnd"/>
      <w:r w:rsidRPr="009042CD">
        <w:rPr>
          <w:rFonts w:ascii="Book Antiqua" w:hAnsi="Book Antiqua"/>
        </w:rPr>
        <w:t xml:space="preserve"> MG; Dutch Pancreatic Cancer Group and LEOPARD trial collaborators. Costs and quality of life in a randomized trial comparing minimally invasive and open distal pancreatectomy (LEOPARD trial). </w:t>
      </w:r>
      <w:r w:rsidRPr="009042CD">
        <w:rPr>
          <w:rFonts w:ascii="Book Antiqua" w:hAnsi="Book Antiqua"/>
          <w:i/>
          <w:iCs/>
        </w:rPr>
        <w:t>Br J Surg</w:t>
      </w:r>
      <w:r w:rsidRPr="009042CD">
        <w:rPr>
          <w:rFonts w:ascii="Book Antiqua" w:hAnsi="Book Antiqua"/>
        </w:rPr>
        <w:t xml:space="preserve"> 2019; </w:t>
      </w:r>
      <w:r w:rsidRPr="009042CD">
        <w:rPr>
          <w:rFonts w:ascii="Book Antiqua" w:hAnsi="Book Antiqua"/>
          <w:b/>
          <w:bCs/>
        </w:rPr>
        <w:t>106</w:t>
      </w:r>
      <w:r w:rsidRPr="009042CD">
        <w:rPr>
          <w:rFonts w:ascii="Book Antiqua" w:hAnsi="Book Antiqua"/>
        </w:rPr>
        <w:t>: 910-921 [PMID: 31012498 DOI: 10.1002/bjs.11147]</w:t>
      </w:r>
    </w:p>
    <w:p w14:paraId="60E80383" w14:textId="272E0576" w:rsidR="00867530" w:rsidRPr="009042CD" w:rsidRDefault="00867530" w:rsidP="00867530">
      <w:pPr>
        <w:spacing w:line="360" w:lineRule="auto"/>
        <w:jc w:val="both"/>
        <w:rPr>
          <w:rFonts w:ascii="Book Antiqua" w:hAnsi="Book Antiqua"/>
        </w:rPr>
      </w:pPr>
      <w:r w:rsidRPr="009042CD">
        <w:rPr>
          <w:rFonts w:ascii="Book Antiqua" w:hAnsi="Book Antiqua"/>
        </w:rPr>
        <w:t xml:space="preserve">39 </w:t>
      </w:r>
      <w:r w:rsidRPr="009042CD">
        <w:rPr>
          <w:rFonts w:ascii="Book Antiqua" w:hAnsi="Book Antiqua"/>
          <w:b/>
          <w:bCs/>
        </w:rPr>
        <w:t>Braga M</w:t>
      </w:r>
      <w:r w:rsidRPr="009042CD">
        <w:rPr>
          <w:rFonts w:ascii="Book Antiqua" w:hAnsi="Book Antiqua"/>
        </w:rPr>
        <w:t xml:space="preserve">, Pecorelli N, Ferrari D, Balzano G, Zuliani W, Castoldi R. Results of 100 consecutive laparoscopic distal pancreatectomies: postoperative outcome, cost-benefit analysis, and quality of life assessment. </w:t>
      </w:r>
      <w:r w:rsidRPr="009042CD">
        <w:rPr>
          <w:rFonts w:ascii="Book Antiqua" w:hAnsi="Book Antiqua"/>
          <w:i/>
          <w:iCs/>
        </w:rPr>
        <w:t xml:space="preserve">Surg </w:t>
      </w:r>
      <w:proofErr w:type="spellStart"/>
      <w:r w:rsidRPr="009042CD">
        <w:rPr>
          <w:rFonts w:ascii="Book Antiqua" w:hAnsi="Book Antiqua"/>
          <w:i/>
          <w:iCs/>
        </w:rPr>
        <w:t>Endosc</w:t>
      </w:r>
      <w:proofErr w:type="spellEnd"/>
      <w:r w:rsidRPr="009042CD">
        <w:rPr>
          <w:rFonts w:ascii="Book Antiqua" w:hAnsi="Book Antiqua"/>
        </w:rPr>
        <w:t xml:space="preserve"> 2015; </w:t>
      </w:r>
      <w:r w:rsidRPr="009042CD">
        <w:rPr>
          <w:rFonts w:ascii="Book Antiqua" w:hAnsi="Book Antiqua"/>
          <w:b/>
          <w:bCs/>
        </w:rPr>
        <w:t>29</w:t>
      </w:r>
      <w:r w:rsidRPr="009042CD">
        <w:rPr>
          <w:rFonts w:ascii="Book Antiqua" w:hAnsi="Book Antiqua"/>
        </w:rPr>
        <w:t>: 1871-1878 [PMID: 25294551 DOI: 10.1007/s00464-014-3879-x]</w:t>
      </w:r>
    </w:p>
    <w:p w14:paraId="3FDB9726" w14:textId="2B9444CE" w:rsidR="00867530" w:rsidRPr="009042CD" w:rsidRDefault="00867530" w:rsidP="00867530">
      <w:pPr>
        <w:spacing w:line="360" w:lineRule="auto"/>
        <w:jc w:val="both"/>
        <w:rPr>
          <w:rFonts w:ascii="Book Antiqua" w:hAnsi="Book Antiqua"/>
        </w:rPr>
      </w:pPr>
      <w:r w:rsidRPr="009042CD">
        <w:rPr>
          <w:rFonts w:ascii="Book Antiqua" w:hAnsi="Book Antiqua"/>
        </w:rPr>
        <w:t xml:space="preserve">40 </w:t>
      </w:r>
      <w:proofErr w:type="spellStart"/>
      <w:r w:rsidRPr="009042CD">
        <w:rPr>
          <w:rFonts w:ascii="Book Antiqua" w:hAnsi="Book Antiqua"/>
          <w:b/>
          <w:bCs/>
        </w:rPr>
        <w:t>Korrel</w:t>
      </w:r>
      <w:proofErr w:type="spellEnd"/>
      <w:r w:rsidRPr="009042CD">
        <w:rPr>
          <w:rFonts w:ascii="Book Antiqua" w:hAnsi="Book Antiqua"/>
          <w:b/>
          <w:bCs/>
        </w:rPr>
        <w:t xml:space="preserve"> M</w:t>
      </w:r>
      <w:r w:rsidRPr="009042CD">
        <w:rPr>
          <w:rFonts w:ascii="Book Antiqua" w:hAnsi="Book Antiqua"/>
        </w:rPr>
        <w:t xml:space="preserve">, </w:t>
      </w:r>
      <w:proofErr w:type="spellStart"/>
      <w:r w:rsidRPr="009042CD">
        <w:rPr>
          <w:rFonts w:ascii="Book Antiqua" w:hAnsi="Book Antiqua"/>
        </w:rPr>
        <w:t>Roelofs</w:t>
      </w:r>
      <w:proofErr w:type="spellEnd"/>
      <w:r w:rsidRPr="009042CD">
        <w:rPr>
          <w:rFonts w:ascii="Book Antiqua" w:hAnsi="Book Antiqua"/>
        </w:rPr>
        <w:t xml:space="preserve"> A, van Hilst J, Busch OR, </w:t>
      </w:r>
      <w:proofErr w:type="spellStart"/>
      <w:r w:rsidRPr="009042CD">
        <w:rPr>
          <w:rFonts w:ascii="Book Antiqua" w:hAnsi="Book Antiqua"/>
        </w:rPr>
        <w:t>Daams</w:t>
      </w:r>
      <w:proofErr w:type="spellEnd"/>
      <w:r w:rsidRPr="009042CD">
        <w:rPr>
          <w:rFonts w:ascii="Book Antiqua" w:hAnsi="Book Antiqua"/>
        </w:rPr>
        <w:t xml:space="preserve"> F, </w:t>
      </w:r>
      <w:proofErr w:type="spellStart"/>
      <w:r w:rsidRPr="009042CD">
        <w:rPr>
          <w:rFonts w:ascii="Book Antiqua" w:hAnsi="Book Antiqua"/>
        </w:rPr>
        <w:t>Festen</w:t>
      </w:r>
      <w:proofErr w:type="spellEnd"/>
      <w:r w:rsidRPr="009042CD">
        <w:rPr>
          <w:rFonts w:ascii="Book Antiqua" w:hAnsi="Book Antiqua"/>
        </w:rPr>
        <w:t xml:space="preserve"> S, Groot </w:t>
      </w:r>
      <w:proofErr w:type="spellStart"/>
      <w:r w:rsidRPr="009042CD">
        <w:rPr>
          <w:rFonts w:ascii="Book Antiqua" w:hAnsi="Book Antiqua"/>
        </w:rPr>
        <w:t>Koerkamp</w:t>
      </w:r>
      <w:proofErr w:type="spellEnd"/>
      <w:r w:rsidRPr="009042CD">
        <w:rPr>
          <w:rFonts w:ascii="Book Antiqua" w:hAnsi="Book Antiqua"/>
        </w:rPr>
        <w:t xml:space="preserve"> B, </w:t>
      </w:r>
      <w:proofErr w:type="spellStart"/>
      <w:r w:rsidRPr="009042CD">
        <w:rPr>
          <w:rFonts w:ascii="Book Antiqua" w:hAnsi="Book Antiqua"/>
        </w:rPr>
        <w:t>Klaase</w:t>
      </w:r>
      <w:proofErr w:type="spellEnd"/>
      <w:r w:rsidRPr="009042CD">
        <w:rPr>
          <w:rFonts w:ascii="Book Antiqua" w:hAnsi="Book Antiqua"/>
        </w:rPr>
        <w:t xml:space="preserve"> J, </w:t>
      </w:r>
      <w:proofErr w:type="spellStart"/>
      <w:r w:rsidRPr="009042CD">
        <w:rPr>
          <w:rFonts w:ascii="Book Antiqua" w:hAnsi="Book Antiqua"/>
        </w:rPr>
        <w:t>Luyer</w:t>
      </w:r>
      <w:proofErr w:type="spellEnd"/>
      <w:r w:rsidRPr="009042CD">
        <w:rPr>
          <w:rFonts w:ascii="Book Antiqua" w:hAnsi="Book Antiqua"/>
        </w:rPr>
        <w:t xml:space="preserve"> MD, van </w:t>
      </w:r>
      <w:proofErr w:type="spellStart"/>
      <w:r w:rsidRPr="009042CD">
        <w:rPr>
          <w:rFonts w:ascii="Book Antiqua" w:hAnsi="Book Antiqua"/>
        </w:rPr>
        <w:t>Oijen</w:t>
      </w:r>
      <w:proofErr w:type="spellEnd"/>
      <w:r w:rsidRPr="009042CD">
        <w:rPr>
          <w:rFonts w:ascii="Book Antiqua" w:hAnsi="Book Antiqua"/>
        </w:rPr>
        <w:t xml:space="preserve"> MG, Verdonck-de Leeuw IM, Besselink MG; LEOPARD Trial Collaborators. Long-Term Quality of Life after Minimally Invasive vs Open Distal Pancreatectomy in the LEOPARD Randomized Trial. </w:t>
      </w:r>
      <w:r w:rsidRPr="009042CD">
        <w:rPr>
          <w:rFonts w:ascii="Book Antiqua" w:hAnsi="Book Antiqua"/>
          <w:i/>
          <w:iCs/>
        </w:rPr>
        <w:t>J Am Coll Surg</w:t>
      </w:r>
      <w:r w:rsidRPr="009042CD">
        <w:rPr>
          <w:rFonts w:ascii="Book Antiqua" w:hAnsi="Book Antiqua"/>
        </w:rPr>
        <w:t xml:space="preserve"> 2021; </w:t>
      </w:r>
      <w:r w:rsidRPr="009042CD">
        <w:rPr>
          <w:rFonts w:ascii="Book Antiqua" w:hAnsi="Book Antiqua"/>
          <w:b/>
          <w:bCs/>
        </w:rPr>
        <w:t>233</w:t>
      </w:r>
      <w:r w:rsidRPr="009042CD">
        <w:rPr>
          <w:rFonts w:ascii="Book Antiqua" w:hAnsi="Book Antiqua"/>
        </w:rPr>
        <w:t>: 730-739.e9 [PMID: 34530127 DOI: 10.1016/j.jamcollsurg.2021.08.687]</w:t>
      </w:r>
    </w:p>
    <w:p w14:paraId="66426F7C" w14:textId="72204A81" w:rsidR="00867530" w:rsidRPr="009042CD" w:rsidRDefault="00867530" w:rsidP="00867530">
      <w:pPr>
        <w:spacing w:line="360" w:lineRule="auto"/>
        <w:jc w:val="both"/>
        <w:rPr>
          <w:rFonts w:ascii="Book Antiqua" w:hAnsi="Book Antiqua"/>
        </w:rPr>
      </w:pPr>
      <w:r w:rsidRPr="009042CD">
        <w:rPr>
          <w:rFonts w:ascii="Book Antiqua" w:hAnsi="Book Antiqua"/>
        </w:rPr>
        <w:t xml:space="preserve">41 </w:t>
      </w:r>
      <w:r w:rsidRPr="009042CD">
        <w:rPr>
          <w:rFonts w:ascii="Book Antiqua" w:hAnsi="Book Antiqua"/>
          <w:b/>
          <w:bCs/>
        </w:rPr>
        <w:t>Ricci C</w:t>
      </w:r>
      <w:r w:rsidRPr="009042CD">
        <w:rPr>
          <w:rFonts w:ascii="Book Antiqua" w:hAnsi="Book Antiqua"/>
        </w:rPr>
        <w:t xml:space="preserve">, </w:t>
      </w:r>
      <w:proofErr w:type="spellStart"/>
      <w:r w:rsidRPr="009042CD">
        <w:rPr>
          <w:rFonts w:ascii="Book Antiqua" w:hAnsi="Book Antiqua"/>
        </w:rPr>
        <w:t>Casadei</w:t>
      </w:r>
      <w:proofErr w:type="spellEnd"/>
      <w:r w:rsidRPr="009042CD">
        <w:rPr>
          <w:rFonts w:ascii="Book Antiqua" w:hAnsi="Book Antiqua"/>
        </w:rPr>
        <w:t xml:space="preserve"> R, </w:t>
      </w:r>
      <w:proofErr w:type="spellStart"/>
      <w:r w:rsidRPr="009042CD">
        <w:rPr>
          <w:rFonts w:ascii="Book Antiqua" w:hAnsi="Book Antiqua"/>
        </w:rPr>
        <w:t>Taffurelli</w:t>
      </w:r>
      <w:proofErr w:type="spellEnd"/>
      <w:r w:rsidRPr="009042CD">
        <w:rPr>
          <w:rFonts w:ascii="Book Antiqua" w:hAnsi="Book Antiqua"/>
        </w:rPr>
        <w:t xml:space="preserve"> G, </w:t>
      </w:r>
      <w:proofErr w:type="spellStart"/>
      <w:r w:rsidRPr="009042CD">
        <w:rPr>
          <w:rFonts w:ascii="Book Antiqua" w:hAnsi="Book Antiqua"/>
        </w:rPr>
        <w:t>Bogoni</w:t>
      </w:r>
      <w:proofErr w:type="spellEnd"/>
      <w:r w:rsidRPr="009042CD">
        <w:rPr>
          <w:rFonts w:ascii="Book Antiqua" w:hAnsi="Book Antiqua"/>
        </w:rPr>
        <w:t xml:space="preserve"> S, </w:t>
      </w:r>
      <w:proofErr w:type="spellStart"/>
      <w:r w:rsidRPr="009042CD">
        <w:rPr>
          <w:rFonts w:ascii="Book Antiqua" w:hAnsi="Book Antiqua"/>
        </w:rPr>
        <w:t>D'Ambra</w:t>
      </w:r>
      <w:proofErr w:type="spellEnd"/>
      <w:r w:rsidRPr="009042CD">
        <w:rPr>
          <w:rFonts w:ascii="Book Antiqua" w:hAnsi="Book Antiqua"/>
        </w:rPr>
        <w:t xml:space="preserve"> M, </w:t>
      </w:r>
      <w:proofErr w:type="spellStart"/>
      <w:r w:rsidRPr="009042CD">
        <w:rPr>
          <w:rFonts w:ascii="Book Antiqua" w:hAnsi="Book Antiqua"/>
        </w:rPr>
        <w:t>Ingaldi</w:t>
      </w:r>
      <w:proofErr w:type="spellEnd"/>
      <w:r w:rsidRPr="009042CD">
        <w:rPr>
          <w:rFonts w:ascii="Book Antiqua" w:hAnsi="Book Antiqua"/>
        </w:rPr>
        <w:t xml:space="preserve"> C, Pagano N, Pacilio CA, Minni F. Laparoscopic Distal Pancreatectomy in Benign or Premalignant Pancreatic Lesions: Is It Really More Cost-Effective than Open Approach? </w:t>
      </w:r>
      <w:r w:rsidRPr="009042CD">
        <w:rPr>
          <w:rFonts w:ascii="Book Antiqua" w:hAnsi="Book Antiqua"/>
          <w:i/>
          <w:iCs/>
        </w:rPr>
        <w:t xml:space="preserve">J </w:t>
      </w:r>
      <w:proofErr w:type="spellStart"/>
      <w:r w:rsidRPr="009042CD">
        <w:rPr>
          <w:rFonts w:ascii="Book Antiqua" w:hAnsi="Book Antiqua"/>
          <w:i/>
          <w:iCs/>
        </w:rPr>
        <w:t>Gastrointest</w:t>
      </w:r>
      <w:proofErr w:type="spellEnd"/>
      <w:r w:rsidRPr="009042CD">
        <w:rPr>
          <w:rFonts w:ascii="Book Antiqua" w:hAnsi="Book Antiqua"/>
          <w:i/>
          <w:iCs/>
        </w:rPr>
        <w:t xml:space="preserve"> Surg</w:t>
      </w:r>
      <w:r w:rsidRPr="009042CD">
        <w:rPr>
          <w:rFonts w:ascii="Book Antiqua" w:hAnsi="Book Antiqua"/>
        </w:rPr>
        <w:t xml:space="preserve"> 2015; </w:t>
      </w:r>
      <w:r w:rsidRPr="009042CD">
        <w:rPr>
          <w:rFonts w:ascii="Book Antiqua" w:hAnsi="Book Antiqua"/>
          <w:b/>
          <w:bCs/>
        </w:rPr>
        <w:t>19</w:t>
      </w:r>
      <w:r w:rsidRPr="009042CD">
        <w:rPr>
          <w:rFonts w:ascii="Book Antiqua" w:hAnsi="Book Antiqua"/>
        </w:rPr>
        <w:t>: 1415-1424 [PMID: 26001367 DOI: 10.1007/s11605-015-2841-0]</w:t>
      </w:r>
    </w:p>
    <w:p w14:paraId="1DBBCA5B" w14:textId="5BD7357E" w:rsidR="00867530" w:rsidRPr="009042CD" w:rsidRDefault="00867530" w:rsidP="00867530">
      <w:pPr>
        <w:spacing w:line="360" w:lineRule="auto"/>
        <w:jc w:val="both"/>
        <w:rPr>
          <w:rFonts w:ascii="Book Antiqua" w:hAnsi="Book Antiqua"/>
        </w:rPr>
      </w:pPr>
      <w:r w:rsidRPr="009042CD">
        <w:rPr>
          <w:rFonts w:ascii="Book Antiqua" w:hAnsi="Book Antiqua"/>
        </w:rPr>
        <w:t xml:space="preserve">42 </w:t>
      </w:r>
      <w:r w:rsidRPr="009042CD">
        <w:rPr>
          <w:rFonts w:ascii="Book Antiqua" w:hAnsi="Book Antiqua"/>
          <w:b/>
          <w:bCs/>
        </w:rPr>
        <w:t>De Pastena M</w:t>
      </w:r>
      <w:r w:rsidRPr="009042CD">
        <w:rPr>
          <w:rFonts w:ascii="Book Antiqua" w:hAnsi="Book Antiqua"/>
        </w:rPr>
        <w:t xml:space="preserve">, Esposito A, </w:t>
      </w:r>
      <w:proofErr w:type="spellStart"/>
      <w:r w:rsidRPr="009042CD">
        <w:rPr>
          <w:rFonts w:ascii="Book Antiqua" w:hAnsi="Book Antiqua"/>
        </w:rPr>
        <w:t>Paiella</w:t>
      </w:r>
      <w:proofErr w:type="spellEnd"/>
      <w:r w:rsidRPr="009042CD">
        <w:rPr>
          <w:rFonts w:ascii="Book Antiqua" w:hAnsi="Book Antiqua"/>
        </w:rPr>
        <w:t xml:space="preserve"> S, </w:t>
      </w:r>
      <w:proofErr w:type="spellStart"/>
      <w:r w:rsidRPr="009042CD">
        <w:rPr>
          <w:rFonts w:ascii="Book Antiqua" w:hAnsi="Book Antiqua"/>
        </w:rPr>
        <w:t>Surci</w:t>
      </w:r>
      <w:proofErr w:type="spellEnd"/>
      <w:r w:rsidRPr="009042CD">
        <w:rPr>
          <w:rFonts w:ascii="Book Antiqua" w:hAnsi="Book Antiqua"/>
        </w:rPr>
        <w:t xml:space="preserve"> N, </w:t>
      </w:r>
      <w:proofErr w:type="spellStart"/>
      <w:r w:rsidRPr="009042CD">
        <w:rPr>
          <w:rFonts w:ascii="Book Antiqua" w:hAnsi="Book Antiqua"/>
        </w:rPr>
        <w:t>Montagnini</w:t>
      </w:r>
      <w:proofErr w:type="spellEnd"/>
      <w:r w:rsidRPr="009042CD">
        <w:rPr>
          <w:rFonts w:ascii="Book Antiqua" w:hAnsi="Book Antiqua"/>
        </w:rPr>
        <w:t xml:space="preserve"> G, </w:t>
      </w:r>
      <w:proofErr w:type="spellStart"/>
      <w:r w:rsidRPr="009042CD">
        <w:rPr>
          <w:rFonts w:ascii="Book Antiqua" w:hAnsi="Book Antiqua"/>
        </w:rPr>
        <w:t>Marchegiani</w:t>
      </w:r>
      <w:proofErr w:type="spellEnd"/>
      <w:r w:rsidRPr="009042CD">
        <w:rPr>
          <w:rFonts w:ascii="Book Antiqua" w:hAnsi="Book Antiqua"/>
        </w:rPr>
        <w:t xml:space="preserve"> G, </w:t>
      </w:r>
      <w:proofErr w:type="spellStart"/>
      <w:r w:rsidRPr="009042CD">
        <w:rPr>
          <w:rFonts w:ascii="Book Antiqua" w:hAnsi="Book Antiqua"/>
        </w:rPr>
        <w:t>Malleo</w:t>
      </w:r>
      <w:proofErr w:type="spellEnd"/>
      <w:r w:rsidRPr="009042CD">
        <w:rPr>
          <w:rFonts w:ascii="Book Antiqua" w:hAnsi="Book Antiqua"/>
        </w:rPr>
        <w:t xml:space="preserve"> G, </w:t>
      </w:r>
      <w:proofErr w:type="spellStart"/>
      <w:r w:rsidRPr="009042CD">
        <w:rPr>
          <w:rFonts w:ascii="Book Antiqua" w:hAnsi="Book Antiqua"/>
        </w:rPr>
        <w:t>Secchettin</w:t>
      </w:r>
      <w:proofErr w:type="spellEnd"/>
      <w:r w:rsidRPr="009042CD">
        <w:rPr>
          <w:rFonts w:ascii="Book Antiqua" w:hAnsi="Book Antiqua"/>
        </w:rPr>
        <w:t xml:space="preserve"> E, </w:t>
      </w:r>
      <w:proofErr w:type="spellStart"/>
      <w:r w:rsidRPr="009042CD">
        <w:rPr>
          <w:rFonts w:ascii="Book Antiqua" w:hAnsi="Book Antiqua"/>
        </w:rPr>
        <w:t>Casetti</w:t>
      </w:r>
      <w:proofErr w:type="spellEnd"/>
      <w:r w:rsidRPr="009042CD">
        <w:rPr>
          <w:rFonts w:ascii="Book Antiqua" w:hAnsi="Book Antiqua"/>
        </w:rPr>
        <w:t xml:space="preserve"> L, Ricci C, Landoni L, Bovo C, Bassi C, Salvia R. Cost-effectiveness and quality of life analysis of laparoscopic and robotic distal </w:t>
      </w:r>
      <w:r w:rsidRPr="009042CD">
        <w:rPr>
          <w:rFonts w:ascii="Book Antiqua" w:hAnsi="Book Antiqua"/>
        </w:rPr>
        <w:lastRenderedPageBreak/>
        <w:t xml:space="preserve">pancreatectomy: a propensity score-matched study. </w:t>
      </w:r>
      <w:r w:rsidRPr="009042CD">
        <w:rPr>
          <w:rFonts w:ascii="Book Antiqua" w:hAnsi="Book Antiqua"/>
          <w:i/>
          <w:iCs/>
        </w:rPr>
        <w:t xml:space="preserve">Surg </w:t>
      </w:r>
      <w:proofErr w:type="spellStart"/>
      <w:r w:rsidRPr="009042CD">
        <w:rPr>
          <w:rFonts w:ascii="Book Antiqua" w:hAnsi="Book Antiqua"/>
          <w:i/>
          <w:iCs/>
        </w:rPr>
        <w:t>Endosc</w:t>
      </w:r>
      <w:proofErr w:type="spellEnd"/>
      <w:r w:rsidRPr="009042CD">
        <w:rPr>
          <w:rFonts w:ascii="Book Antiqua" w:hAnsi="Book Antiqua"/>
        </w:rPr>
        <w:t xml:space="preserve"> 2021; </w:t>
      </w:r>
      <w:r w:rsidRPr="009042CD">
        <w:rPr>
          <w:rFonts w:ascii="Book Antiqua" w:hAnsi="Book Antiqua"/>
          <w:b/>
          <w:bCs/>
        </w:rPr>
        <w:t>35</w:t>
      </w:r>
      <w:r w:rsidRPr="009042CD">
        <w:rPr>
          <w:rFonts w:ascii="Book Antiqua" w:hAnsi="Book Antiqua"/>
        </w:rPr>
        <w:t>: 1420-1428 [PMID: 32240383 DOI: 10.1007/s00464-020-07528-1]</w:t>
      </w:r>
    </w:p>
    <w:p w14:paraId="484EC486" w14:textId="6A2BFB90" w:rsidR="00867530" w:rsidRPr="009042CD" w:rsidRDefault="00867530" w:rsidP="00867530">
      <w:pPr>
        <w:spacing w:line="360" w:lineRule="auto"/>
        <w:jc w:val="both"/>
        <w:rPr>
          <w:rFonts w:ascii="Book Antiqua" w:hAnsi="Book Antiqua"/>
        </w:rPr>
      </w:pPr>
      <w:r w:rsidRPr="009042CD">
        <w:rPr>
          <w:rFonts w:ascii="Book Antiqua" w:hAnsi="Book Antiqua"/>
        </w:rPr>
        <w:t xml:space="preserve">43 </w:t>
      </w:r>
      <w:r w:rsidRPr="009042CD">
        <w:rPr>
          <w:rFonts w:ascii="Book Antiqua" w:hAnsi="Book Antiqua"/>
          <w:b/>
          <w:bCs/>
        </w:rPr>
        <w:t>Kwon W</w:t>
      </w:r>
      <w:r w:rsidRPr="009042CD">
        <w:rPr>
          <w:rFonts w:ascii="Book Antiqua" w:hAnsi="Book Antiqua"/>
        </w:rPr>
        <w:t xml:space="preserve">, Jang JY, Kim JH, Chang YR, Jung W, Kang MJ, Kim SW. An Analysis of Complications, Quality of Life, and Nutritional Index After Laparoscopic Distal Pancreatectomy with Regard to Spleen Preservation. </w:t>
      </w:r>
      <w:r w:rsidRPr="009042CD">
        <w:rPr>
          <w:rFonts w:ascii="Book Antiqua" w:hAnsi="Book Antiqua"/>
          <w:i/>
          <w:iCs/>
        </w:rPr>
        <w:t xml:space="preserve">J </w:t>
      </w:r>
      <w:proofErr w:type="spellStart"/>
      <w:r w:rsidRPr="009042CD">
        <w:rPr>
          <w:rFonts w:ascii="Book Antiqua" w:hAnsi="Book Antiqua"/>
          <w:i/>
          <w:iCs/>
        </w:rPr>
        <w:t>Laparoendosc</w:t>
      </w:r>
      <w:proofErr w:type="spellEnd"/>
      <w:r w:rsidRPr="009042CD">
        <w:rPr>
          <w:rFonts w:ascii="Book Antiqua" w:hAnsi="Book Antiqua"/>
          <w:i/>
          <w:iCs/>
        </w:rPr>
        <w:t xml:space="preserve"> Adv Surg Tech A</w:t>
      </w:r>
      <w:r w:rsidRPr="009042CD">
        <w:rPr>
          <w:rFonts w:ascii="Book Antiqua" w:hAnsi="Book Antiqua"/>
        </w:rPr>
        <w:t xml:space="preserve"> 2016; </w:t>
      </w:r>
      <w:r w:rsidRPr="009042CD">
        <w:rPr>
          <w:rFonts w:ascii="Book Antiqua" w:hAnsi="Book Antiqua"/>
          <w:b/>
          <w:bCs/>
        </w:rPr>
        <w:t>26</w:t>
      </w:r>
      <w:r w:rsidRPr="009042CD">
        <w:rPr>
          <w:rFonts w:ascii="Book Antiqua" w:hAnsi="Book Antiqua"/>
        </w:rPr>
        <w:t>: 335-342 [PMID: 26982249 DOI: 10.1089/lap.2015.0171]</w:t>
      </w:r>
    </w:p>
    <w:p w14:paraId="10D61CC1" w14:textId="345EA685" w:rsidR="00867530" w:rsidRPr="009042CD" w:rsidRDefault="00867530" w:rsidP="00867530">
      <w:pPr>
        <w:spacing w:line="360" w:lineRule="auto"/>
        <w:jc w:val="both"/>
        <w:rPr>
          <w:rFonts w:ascii="Book Antiqua" w:hAnsi="Book Antiqua"/>
        </w:rPr>
      </w:pPr>
      <w:r w:rsidRPr="009042CD">
        <w:rPr>
          <w:rFonts w:ascii="Book Antiqua" w:hAnsi="Book Antiqua"/>
        </w:rPr>
        <w:t xml:space="preserve">44 </w:t>
      </w:r>
      <w:r w:rsidRPr="009042CD">
        <w:rPr>
          <w:rFonts w:ascii="Book Antiqua" w:hAnsi="Book Antiqua"/>
          <w:b/>
          <w:bCs/>
        </w:rPr>
        <w:t>Zhang RC</w:t>
      </w:r>
      <w:r w:rsidRPr="009042CD">
        <w:rPr>
          <w:rFonts w:ascii="Book Antiqua" w:hAnsi="Book Antiqua"/>
        </w:rPr>
        <w:t xml:space="preserve">, Ma J, Mou YP, Yan JF, Zhou YC. Comparison of clinical outcomes and quality of life between laparoscopic distal pancreatectomy with or without spleen preservation. </w:t>
      </w:r>
      <w:r w:rsidRPr="009042CD">
        <w:rPr>
          <w:rFonts w:ascii="Book Antiqua" w:hAnsi="Book Antiqua"/>
          <w:i/>
          <w:iCs/>
        </w:rPr>
        <w:t xml:space="preserve">Surg </w:t>
      </w:r>
      <w:proofErr w:type="spellStart"/>
      <w:r w:rsidRPr="009042CD">
        <w:rPr>
          <w:rFonts w:ascii="Book Antiqua" w:hAnsi="Book Antiqua"/>
          <w:i/>
          <w:iCs/>
        </w:rPr>
        <w:t>Endosc</w:t>
      </w:r>
      <w:proofErr w:type="spellEnd"/>
      <w:r w:rsidRPr="009042CD">
        <w:rPr>
          <w:rFonts w:ascii="Book Antiqua" w:hAnsi="Book Antiqua"/>
        </w:rPr>
        <w:t xml:space="preserve"> 2021; </w:t>
      </w:r>
      <w:r w:rsidRPr="009042CD">
        <w:rPr>
          <w:rFonts w:ascii="Book Antiqua" w:hAnsi="Book Antiqua"/>
          <w:b/>
          <w:bCs/>
        </w:rPr>
        <w:t>35</w:t>
      </w:r>
      <w:r w:rsidRPr="009042CD">
        <w:rPr>
          <w:rFonts w:ascii="Book Antiqua" w:hAnsi="Book Antiqua"/>
        </w:rPr>
        <w:t>: 3412-3420 [PMID: 32632480 DOI: 10.1007/s00464-020-07783-2]</w:t>
      </w:r>
    </w:p>
    <w:p w14:paraId="0119C3F3" w14:textId="2E2702AD" w:rsidR="00867530" w:rsidRPr="009042CD" w:rsidRDefault="00867530" w:rsidP="00867530">
      <w:pPr>
        <w:spacing w:line="360" w:lineRule="auto"/>
        <w:jc w:val="both"/>
        <w:rPr>
          <w:rFonts w:ascii="Book Antiqua" w:hAnsi="Book Antiqua"/>
        </w:rPr>
      </w:pPr>
      <w:r w:rsidRPr="009042CD">
        <w:rPr>
          <w:rFonts w:ascii="Book Antiqua" w:hAnsi="Book Antiqua"/>
        </w:rPr>
        <w:t xml:space="preserve">45 </w:t>
      </w:r>
      <w:r w:rsidRPr="009042CD">
        <w:rPr>
          <w:rFonts w:ascii="Book Antiqua" w:hAnsi="Book Antiqua"/>
          <w:b/>
          <w:bCs/>
        </w:rPr>
        <w:t>Choi SH</w:t>
      </w:r>
      <w:r w:rsidRPr="009042CD">
        <w:rPr>
          <w:rFonts w:ascii="Book Antiqua" w:hAnsi="Book Antiqua"/>
        </w:rPr>
        <w:t xml:space="preserve">, Seo MA, Hwang HK, Kang CM, Lee WJ. Is it worthwhile to preserve adult spleen in laparoscopic distal pancreatectomy? Perioperative and patient-reported outcome analysis. </w:t>
      </w:r>
      <w:r w:rsidRPr="009042CD">
        <w:rPr>
          <w:rFonts w:ascii="Book Antiqua" w:hAnsi="Book Antiqua"/>
          <w:i/>
          <w:iCs/>
        </w:rPr>
        <w:t xml:space="preserve">Surg </w:t>
      </w:r>
      <w:proofErr w:type="spellStart"/>
      <w:r w:rsidRPr="009042CD">
        <w:rPr>
          <w:rFonts w:ascii="Book Antiqua" w:hAnsi="Book Antiqua"/>
          <w:i/>
          <w:iCs/>
        </w:rPr>
        <w:t>Endosc</w:t>
      </w:r>
      <w:proofErr w:type="spellEnd"/>
      <w:r w:rsidRPr="009042CD">
        <w:rPr>
          <w:rFonts w:ascii="Book Antiqua" w:hAnsi="Book Antiqua"/>
        </w:rPr>
        <w:t xml:space="preserve"> 2012; </w:t>
      </w:r>
      <w:r w:rsidRPr="009042CD">
        <w:rPr>
          <w:rFonts w:ascii="Book Antiqua" w:hAnsi="Book Antiqua"/>
          <w:b/>
          <w:bCs/>
        </w:rPr>
        <w:t>26</w:t>
      </w:r>
      <w:r w:rsidRPr="009042CD">
        <w:rPr>
          <w:rFonts w:ascii="Book Antiqua" w:hAnsi="Book Antiqua"/>
        </w:rPr>
        <w:t>: 3149-3156 [PMID: 22580876 DOI: 10.1007/s00464-012-2306-4]</w:t>
      </w:r>
    </w:p>
    <w:p w14:paraId="547EFEB8" w14:textId="299E6FD4" w:rsidR="00867530" w:rsidRPr="009042CD" w:rsidRDefault="00867530" w:rsidP="00867530">
      <w:pPr>
        <w:spacing w:line="360" w:lineRule="auto"/>
        <w:jc w:val="both"/>
        <w:rPr>
          <w:rFonts w:ascii="Book Antiqua" w:hAnsi="Book Antiqua"/>
        </w:rPr>
      </w:pPr>
      <w:r w:rsidRPr="009042CD">
        <w:rPr>
          <w:rFonts w:ascii="Book Antiqua" w:hAnsi="Book Antiqua"/>
        </w:rPr>
        <w:t xml:space="preserve">46 </w:t>
      </w:r>
      <w:r w:rsidRPr="009042CD">
        <w:rPr>
          <w:rFonts w:ascii="Book Antiqua" w:hAnsi="Book Antiqua"/>
          <w:b/>
          <w:bCs/>
        </w:rPr>
        <w:t>Shen Q</w:t>
      </w:r>
      <w:r w:rsidRPr="009042CD">
        <w:rPr>
          <w:rFonts w:ascii="Book Antiqua" w:hAnsi="Book Antiqua"/>
        </w:rPr>
        <w:t xml:space="preserve">, Jiang QF, Tian YW, Yu M, Jia JK, Xue HZ. Appleby operation for carcinoma of the body and tail of the pancreas. </w:t>
      </w:r>
      <w:r w:rsidRPr="009042CD">
        <w:rPr>
          <w:rFonts w:ascii="Book Antiqua" w:hAnsi="Book Antiqua"/>
          <w:i/>
          <w:iCs/>
        </w:rPr>
        <w:t>J Cancer Res Ther</w:t>
      </w:r>
      <w:r w:rsidRPr="009042CD">
        <w:rPr>
          <w:rFonts w:ascii="Book Antiqua" w:hAnsi="Book Antiqua"/>
        </w:rPr>
        <w:t xml:space="preserve"> 2018; </w:t>
      </w:r>
      <w:r w:rsidRPr="009042CD">
        <w:rPr>
          <w:rFonts w:ascii="Book Antiqua" w:hAnsi="Book Antiqua"/>
          <w:b/>
          <w:bCs/>
        </w:rPr>
        <w:t>14</w:t>
      </w:r>
      <w:r w:rsidRPr="009042CD">
        <w:rPr>
          <w:rFonts w:ascii="Book Antiqua" w:hAnsi="Book Antiqua"/>
        </w:rPr>
        <w:t>: S1019-S1023 [PMID: 30539839 DOI: 10.4103/0973-1482.199383]</w:t>
      </w:r>
    </w:p>
    <w:p w14:paraId="26FEB096" w14:textId="3E34EEB5" w:rsidR="00867530" w:rsidRPr="009042CD" w:rsidRDefault="00867530" w:rsidP="00867530">
      <w:pPr>
        <w:spacing w:line="360" w:lineRule="auto"/>
        <w:jc w:val="both"/>
        <w:rPr>
          <w:rFonts w:ascii="Book Antiqua" w:hAnsi="Book Antiqua"/>
        </w:rPr>
      </w:pPr>
      <w:r w:rsidRPr="009042CD">
        <w:rPr>
          <w:rFonts w:ascii="Book Antiqua" w:hAnsi="Book Antiqua"/>
        </w:rPr>
        <w:t xml:space="preserve">47 </w:t>
      </w:r>
      <w:r w:rsidRPr="009042CD">
        <w:rPr>
          <w:rFonts w:ascii="Book Antiqua" w:hAnsi="Book Antiqua"/>
          <w:b/>
          <w:bCs/>
        </w:rPr>
        <w:t>Zhang RC</w:t>
      </w:r>
      <w:r w:rsidRPr="009042CD">
        <w:rPr>
          <w:rFonts w:ascii="Book Antiqua" w:hAnsi="Book Antiqua"/>
        </w:rPr>
        <w:t xml:space="preserve">, Zhang B, Mou YP, Xu XW, Zhou YC, Huang CJ, Zhou JY, Jin WW, Lu C. Comparison of clinical outcomes and quality of life between laparoscopic and open central pancreatectomy with </w:t>
      </w:r>
      <w:proofErr w:type="spellStart"/>
      <w:r w:rsidRPr="009042CD">
        <w:rPr>
          <w:rFonts w:ascii="Book Antiqua" w:hAnsi="Book Antiqua"/>
        </w:rPr>
        <w:t>pancreaticojejunostomy</w:t>
      </w:r>
      <w:proofErr w:type="spellEnd"/>
      <w:r w:rsidRPr="009042CD">
        <w:rPr>
          <w:rFonts w:ascii="Book Antiqua" w:hAnsi="Book Antiqua"/>
        </w:rPr>
        <w:t xml:space="preserve">. </w:t>
      </w:r>
      <w:r w:rsidRPr="009042CD">
        <w:rPr>
          <w:rFonts w:ascii="Book Antiqua" w:hAnsi="Book Antiqua"/>
          <w:i/>
          <w:iCs/>
        </w:rPr>
        <w:t xml:space="preserve">Surg </w:t>
      </w:r>
      <w:proofErr w:type="spellStart"/>
      <w:r w:rsidRPr="009042CD">
        <w:rPr>
          <w:rFonts w:ascii="Book Antiqua" w:hAnsi="Book Antiqua"/>
          <w:i/>
          <w:iCs/>
        </w:rPr>
        <w:t>Endosc</w:t>
      </w:r>
      <w:proofErr w:type="spellEnd"/>
      <w:r w:rsidRPr="009042CD">
        <w:rPr>
          <w:rFonts w:ascii="Book Antiqua" w:hAnsi="Book Antiqua"/>
        </w:rPr>
        <w:t xml:space="preserve"> 2017; </w:t>
      </w:r>
      <w:r w:rsidRPr="009042CD">
        <w:rPr>
          <w:rFonts w:ascii="Book Antiqua" w:hAnsi="Book Antiqua"/>
          <w:b/>
          <w:bCs/>
        </w:rPr>
        <w:t>31</w:t>
      </w:r>
      <w:r w:rsidRPr="009042CD">
        <w:rPr>
          <w:rFonts w:ascii="Book Antiqua" w:hAnsi="Book Antiqua"/>
        </w:rPr>
        <w:t>: 4756-4763 [PMID: 28424909 DOI: 10.1007/s00464-017-5552-7]</w:t>
      </w:r>
    </w:p>
    <w:p w14:paraId="13C94456" w14:textId="0FB675AA" w:rsidR="00867530" w:rsidRPr="009042CD" w:rsidRDefault="00867530" w:rsidP="00867530">
      <w:pPr>
        <w:spacing w:line="360" w:lineRule="auto"/>
        <w:jc w:val="both"/>
        <w:rPr>
          <w:rFonts w:ascii="Book Antiqua" w:hAnsi="Book Antiqua"/>
        </w:rPr>
      </w:pPr>
      <w:r w:rsidRPr="009042CD">
        <w:rPr>
          <w:rFonts w:ascii="Book Antiqua" w:hAnsi="Book Antiqua"/>
        </w:rPr>
        <w:t xml:space="preserve">48 </w:t>
      </w:r>
      <w:r w:rsidRPr="009042CD">
        <w:rPr>
          <w:rFonts w:ascii="Book Antiqua" w:hAnsi="Book Antiqua"/>
          <w:b/>
          <w:bCs/>
        </w:rPr>
        <w:t>Müller MW</w:t>
      </w:r>
      <w:r w:rsidRPr="009042CD">
        <w:rPr>
          <w:rFonts w:ascii="Book Antiqua" w:hAnsi="Book Antiqua"/>
        </w:rPr>
        <w:t xml:space="preserve">, </w:t>
      </w:r>
      <w:proofErr w:type="spellStart"/>
      <w:r w:rsidRPr="009042CD">
        <w:rPr>
          <w:rFonts w:ascii="Book Antiqua" w:hAnsi="Book Antiqua"/>
        </w:rPr>
        <w:t>Friess</w:t>
      </w:r>
      <w:proofErr w:type="spellEnd"/>
      <w:r w:rsidRPr="009042CD">
        <w:rPr>
          <w:rFonts w:ascii="Book Antiqua" w:hAnsi="Book Antiqua"/>
        </w:rPr>
        <w:t xml:space="preserve"> H, </w:t>
      </w:r>
      <w:proofErr w:type="spellStart"/>
      <w:r w:rsidRPr="009042CD">
        <w:rPr>
          <w:rFonts w:ascii="Book Antiqua" w:hAnsi="Book Antiqua"/>
        </w:rPr>
        <w:t>Kleeff</w:t>
      </w:r>
      <w:proofErr w:type="spellEnd"/>
      <w:r w:rsidRPr="009042CD">
        <w:rPr>
          <w:rFonts w:ascii="Book Antiqua" w:hAnsi="Book Antiqua"/>
        </w:rPr>
        <w:t xml:space="preserve"> J, </w:t>
      </w:r>
      <w:proofErr w:type="spellStart"/>
      <w:r w:rsidRPr="009042CD">
        <w:rPr>
          <w:rFonts w:ascii="Book Antiqua" w:hAnsi="Book Antiqua"/>
        </w:rPr>
        <w:t>Hinz</w:t>
      </w:r>
      <w:proofErr w:type="spellEnd"/>
      <w:r w:rsidRPr="009042CD">
        <w:rPr>
          <w:rFonts w:ascii="Book Antiqua" w:hAnsi="Book Antiqua"/>
        </w:rPr>
        <w:t xml:space="preserve"> U, </w:t>
      </w:r>
      <w:proofErr w:type="spellStart"/>
      <w:r w:rsidRPr="009042CD">
        <w:rPr>
          <w:rFonts w:ascii="Book Antiqua" w:hAnsi="Book Antiqua"/>
        </w:rPr>
        <w:t>Wente</w:t>
      </w:r>
      <w:proofErr w:type="spellEnd"/>
      <w:r w:rsidRPr="009042CD">
        <w:rPr>
          <w:rFonts w:ascii="Book Antiqua" w:hAnsi="Book Antiqua"/>
        </w:rPr>
        <w:t xml:space="preserve"> MN, </w:t>
      </w:r>
      <w:proofErr w:type="spellStart"/>
      <w:r w:rsidRPr="009042CD">
        <w:rPr>
          <w:rFonts w:ascii="Book Antiqua" w:hAnsi="Book Antiqua"/>
        </w:rPr>
        <w:t>Paramythiotis</w:t>
      </w:r>
      <w:proofErr w:type="spellEnd"/>
      <w:r w:rsidRPr="009042CD">
        <w:rPr>
          <w:rFonts w:ascii="Book Antiqua" w:hAnsi="Book Antiqua"/>
        </w:rPr>
        <w:t xml:space="preserve"> D, </w:t>
      </w:r>
      <w:proofErr w:type="spellStart"/>
      <w:r w:rsidRPr="009042CD">
        <w:rPr>
          <w:rFonts w:ascii="Book Antiqua" w:hAnsi="Book Antiqua"/>
        </w:rPr>
        <w:t>Berberat</w:t>
      </w:r>
      <w:proofErr w:type="spellEnd"/>
      <w:r w:rsidRPr="009042CD">
        <w:rPr>
          <w:rFonts w:ascii="Book Antiqua" w:hAnsi="Book Antiqua"/>
        </w:rPr>
        <w:t xml:space="preserve"> PO, Ceyhan GO, </w:t>
      </w:r>
      <w:proofErr w:type="spellStart"/>
      <w:r w:rsidRPr="009042CD">
        <w:rPr>
          <w:rFonts w:ascii="Book Antiqua" w:hAnsi="Book Antiqua"/>
        </w:rPr>
        <w:t>Büchler</w:t>
      </w:r>
      <w:proofErr w:type="spellEnd"/>
      <w:r w:rsidRPr="009042CD">
        <w:rPr>
          <w:rFonts w:ascii="Book Antiqua" w:hAnsi="Book Antiqua"/>
        </w:rPr>
        <w:t xml:space="preserve"> MW. Middle segmental pancreatic resection: An option to treat benign pancreatic body lesions. </w:t>
      </w:r>
      <w:r w:rsidRPr="009042CD">
        <w:rPr>
          <w:rFonts w:ascii="Book Antiqua" w:hAnsi="Book Antiqua"/>
          <w:i/>
          <w:iCs/>
        </w:rPr>
        <w:t>Ann Surg</w:t>
      </w:r>
      <w:r w:rsidRPr="009042CD">
        <w:rPr>
          <w:rFonts w:ascii="Book Antiqua" w:hAnsi="Book Antiqua"/>
        </w:rPr>
        <w:t xml:space="preserve"> 2006; </w:t>
      </w:r>
      <w:r w:rsidRPr="009042CD">
        <w:rPr>
          <w:rFonts w:ascii="Book Antiqua" w:hAnsi="Book Antiqua"/>
          <w:b/>
          <w:bCs/>
        </w:rPr>
        <w:t>244</w:t>
      </w:r>
      <w:r w:rsidRPr="009042CD">
        <w:rPr>
          <w:rFonts w:ascii="Book Antiqua" w:hAnsi="Book Antiqua"/>
        </w:rPr>
        <w:t>: 909-18; discussion 918-20 [PMID: 17122616 DOI: 10.1097/01.sla.0000247970.43080.23]</w:t>
      </w:r>
    </w:p>
    <w:p w14:paraId="2B4F428D" w14:textId="65CCC16A" w:rsidR="00867530" w:rsidRPr="009042CD" w:rsidRDefault="00867530" w:rsidP="00867530">
      <w:pPr>
        <w:spacing w:line="360" w:lineRule="auto"/>
        <w:jc w:val="both"/>
        <w:rPr>
          <w:rFonts w:ascii="Book Antiqua" w:hAnsi="Book Antiqua"/>
        </w:rPr>
      </w:pPr>
      <w:r w:rsidRPr="009042CD">
        <w:rPr>
          <w:rFonts w:ascii="Book Antiqua" w:hAnsi="Book Antiqua"/>
        </w:rPr>
        <w:t xml:space="preserve">49 </w:t>
      </w:r>
      <w:proofErr w:type="spellStart"/>
      <w:r w:rsidRPr="009042CD">
        <w:rPr>
          <w:rFonts w:ascii="Book Antiqua" w:hAnsi="Book Antiqua"/>
          <w:b/>
          <w:bCs/>
        </w:rPr>
        <w:t>Ocuin</w:t>
      </w:r>
      <w:proofErr w:type="spellEnd"/>
      <w:r w:rsidRPr="009042CD">
        <w:rPr>
          <w:rFonts w:ascii="Book Antiqua" w:hAnsi="Book Antiqua"/>
          <w:b/>
          <w:bCs/>
        </w:rPr>
        <w:t xml:space="preserve"> LM</w:t>
      </w:r>
      <w:r w:rsidRPr="009042CD">
        <w:rPr>
          <w:rFonts w:ascii="Book Antiqua" w:hAnsi="Book Antiqua"/>
        </w:rPr>
        <w:t xml:space="preserve">, Sarmiento JM, Staley CA, Galloway JR, Johnson CD, Wood WC, </w:t>
      </w:r>
      <w:proofErr w:type="spellStart"/>
      <w:r w:rsidRPr="009042CD">
        <w:rPr>
          <w:rFonts w:ascii="Book Antiqua" w:hAnsi="Book Antiqua"/>
        </w:rPr>
        <w:t>Kooby</w:t>
      </w:r>
      <w:proofErr w:type="spellEnd"/>
      <w:r w:rsidRPr="009042CD">
        <w:rPr>
          <w:rFonts w:ascii="Book Antiqua" w:hAnsi="Book Antiqua"/>
        </w:rPr>
        <w:t xml:space="preserve"> DA. Comparison of central and extended left pancreatectomy for lesions of the pancreatic neck. </w:t>
      </w:r>
      <w:r w:rsidRPr="009042CD">
        <w:rPr>
          <w:rFonts w:ascii="Book Antiqua" w:hAnsi="Book Antiqua"/>
          <w:i/>
          <w:iCs/>
        </w:rPr>
        <w:t>Ann Surg Oncol</w:t>
      </w:r>
      <w:r w:rsidRPr="009042CD">
        <w:rPr>
          <w:rFonts w:ascii="Book Antiqua" w:hAnsi="Book Antiqua"/>
        </w:rPr>
        <w:t xml:space="preserve"> 2008; </w:t>
      </w:r>
      <w:r w:rsidRPr="009042CD">
        <w:rPr>
          <w:rFonts w:ascii="Book Antiqua" w:hAnsi="Book Antiqua"/>
          <w:b/>
          <w:bCs/>
        </w:rPr>
        <w:t>15</w:t>
      </w:r>
      <w:r w:rsidRPr="009042CD">
        <w:rPr>
          <w:rFonts w:ascii="Book Antiqua" w:hAnsi="Book Antiqua"/>
        </w:rPr>
        <w:t>: 2096-2103 [PMID: 18521682 DOI: 10.1245/s10434-008-9987-x]</w:t>
      </w:r>
    </w:p>
    <w:p w14:paraId="1AB8F49D" w14:textId="7B24E45C" w:rsidR="00867530" w:rsidRPr="009042CD" w:rsidRDefault="00867530" w:rsidP="00867530">
      <w:pPr>
        <w:spacing w:line="360" w:lineRule="auto"/>
        <w:jc w:val="both"/>
        <w:rPr>
          <w:rFonts w:ascii="Book Antiqua" w:hAnsi="Book Antiqua"/>
        </w:rPr>
      </w:pPr>
      <w:r w:rsidRPr="009042CD">
        <w:rPr>
          <w:rFonts w:ascii="Book Antiqua" w:hAnsi="Book Antiqua"/>
        </w:rPr>
        <w:lastRenderedPageBreak/>
        <w:t xml:space="preserve">50 </w:t>
      </w:r>
      <w:proofErr w:type="spellStart"/>
      <w:r w:rsidRPr="009042CD">
        <w:rPr>
          <w:rFonts w:ascii="Book Antiqua" w:hAnsi="Book Antiqua"/>
          <w:b/>
          <w:bCs/>
        </w:rPr>
        <w:t>Lv</w:t>
      </w:r>
      <w:proofErr w:type="spellEnd"/>
      <w:r w:rsidRPr="009042CD">
        <w:rPr>
          <w:rFonts w:ascii="Book Antiqua" w:hAnsi="Book Antiqua"/>
          <w:b/>
          <w:bCs/>
        </w:rPr>
        <w:t xml:space="preserve"> A</w:t>
      </w:r>
      <w:r w:rsidRPr="009042CD">
        <w:rPr>
          <w:rFonts w:ascii="Book Antiqua" w:hAnsi="Book Antiqua"/>
        </w:rPr>
        <w:t xml:space="preserve">, Qian HG, Qiu H, Wu JH, Hao CY. Is Central Pancreatectomy Truly Recommendable? A 9-Year Single-Center Experience. </w:t>
      </w:r>
      <w:r w:rsidRPr="009042CD">
        <w:rPr>
          <w:rFonts w:ascii="Book Antiqua" w:hAnsi="Book Antiqua"/>
          <w:i/>
          <w:iCs/>
        </w:rPr>
        <w:t>Dig Surg</w:t>
      </w:r>
      <w:r w:rsidRPr="009042CD">
        <w:rPr>
          <w:rFonts w:ascii="Book Antiqua" w:hAnsi="Book Antiqua"/>
        </w:rPr>
        <w:t xml:space="preserve"> 2018; </w:t>
      </w:r>
      <w:r w:rsidRPr="009042CD">
        <w:rPr>
          <w:rFonts w:ascii="Book Antiqua" w:hAnsi="Book Antiqua"/>
          <w:b/>
          <w:bCs/>
        </w:rPr>
        <w:t>35</w:t>
      </w:r>
      <w:r w:rsidRPr="009042CD">
        <w:rPr>
          <w:rFonts w:ascii="Book Antiqua" w:hAnsi="Book Antiqua"/>
        </w:rPr>
        <w:t>: 532-538 [PMID: 29275422 DOI: 10.1159/000485806]</w:t>
      </w:r>
    </w:p>
    <w:p w14:paraId="448CF943" w14:textId="730FB6C1" w:rsidR="00867530" w:rsidRPr="009042CD" w:rsidRDefault="00867530" w:rsidP="00867530">
      <w:pPr>
        <w:spacing w:line="360" w:lineRule="auto"/>
        <w:jc w:val="both"/>
        <w:rPr>
          <w:rFonts w:ascii="Book Antiqua" w:hAnsi="Book Antiqua"/>
        </w:rPr>
      </w:pPr>
      <w:r w:rsidRPr="009042CD">
        <w:rPr>
          <w:rFonts w:ascii="Book Antiqua" w:hAnsi="Book Antiqua"/>
        </w:rPr>
        <w:t xml:space="preserve">51 </w:t>
      </w:r>
      <w:r w:rsidRPr="009042CD">
        <w:rPr>
          <w:rFonts w:ascii="Book Antiqua" w:hAnsi="Book Antiqua"/>
          <w:b/>
          <w:bCs/>
        </w:rPr>
        <w:t>Müller MW</w:t>
      </w:r>
      <w:r w:rsidRPr="009042CD">
        <w:rPr>
          <w:rFonts w:ascii="Book Antiqua" w:hAnsi="Book Antiqua"/>
        </w:rPr>
        <w:t xml:space="preserve">, </w:t>
      </w:r>
      <w:proofErr w:type="spellStart"/>
      <w:r w:rsidRPr="009042CD">
        <w:rPr>
          <w:rFonts w:ascii="Book Antiqua" w:hAnsi="Book Antiqua"/>
        </w:rPr>
        <w:t>Friess</w:t>
      </w:r>
      <w:proofErr w:type="spellEnd"/>
      <w:r w:rsidRPr="009042CD">
        <w:rPr>
          <w:rFonts w:ascii="Book Antiqua" w:hAnsi="Book Antiqua"/>
        </w:rPr>
        <w:t xml:space="preserve"> H, </w:t>
      </w:r>
      <w:proofErr w:type="spellStart"/>
      <w:r w:rsidRPr="009042CD">
        <w:rPr>
          <w:rFonts w:ascii="Book Antiqua" w:hAnsi="Book Antiqua"/>
        </w:rPr>
        <w:t>Kleeff</w:t>
      </w:r>
      <w:proofErr w:type="spellEnd"/>
      <w:r w:rsidRPr="009042CD">
        <w:rPr>
          <w:rFonts w:ascii="Book Antiqua" w:hAnsi="Book Antiqua"/>
        </w:rPr>
        <w:t xml:space="preserve"> J, </w:t>
      </w:r>
      <w:proofErr w:type="spellStart"/>
      <w:r w:rsidRPr="009042CD">
        <w:rPr>
          <w:rFonts w:ascii="Book Antiqua" w:hAnsi="Book Antiqua"/>
        </w:rPr>
        <w:t>Dahmen</w:t>
      </w:r>
      <w:proofErr w:type="spellEnd"/>
      <w:r w:rsidRPr="009042CD">
        <w:rPr>
          <w:rFonts w:ascii="Book Antiqua" w:hAnsi="Book Antiqua"/>
        </w:rPr>
        <w:t xml:space="preserve"> R, Wagner M, </w:t>
      </w:r>
      <w:proofErr w:type="spellStart"/>
      <w:r w:rsidRPr="009042CD">
        <w:rPr>
          <w:rFonts w:ascii="Book Antiqua" w:hAnsi="Book Antiqua"/>
        </w:rPr>
        <w:t>Hinz</w:t>
      </w:r>
      <w:proofErr w:type="spellEnd"/>
      <w:r w:rsidRPr="009042CD">
        <w:rPr>
          <w:rFonts w:ascii="Book Antiqua" w:hAnsi="Book Antiqua"/>
        </w:rPr>
        <w:t xml:space="preserve"> U, </w:t>
      </w:r>
      <w:proofErr w:type="spellStart"/>
      <w:r w:rsidRPr="009042CD">
        <w:rPr>
          <w:rFonts w:ascii="Book Antiqua" w:hAnsi="Book Antiqua"/>
        </w:rPr>
        <w:t>Breisch-Girbig</w:t>
      </w:r>
      <w:proofErr w:type="spellEnd"/>
      <w:r w:rsidRPr="009042CD">
        <w:rPr>
          <w:rFonts w:ascii="Book Antiqua" w:hAnsi="Book Antiqua"/>
        </w:rPr>
        <w:t xml:space="preserve"> D, Ceyhan GO, </w:t>
      </w:r>
      <w:proofErr w:type="spellStart"/>
      <w:r w:rsidRPr="009042CD">
        <w:rPr>
          <w:rFonts w:ascii="Book Antiqua" w:hAnsi="Book Antiqua"/>
        </w:rPr>
        <w:t>Büchler</w:t>
      </w:r>
      <w:proofErr w:type="spellEnd"/>
      <w:r w:rsidRPr="009042CD">
        <w:rPr>
          <w:rFonts w:ascii="Book Antiqua" w:hAnsi="Book Antiqua"/>
        </w:rPr>
        <w:t xml:space="preserve"> MW. Is there still a role for total pancreatectomy? </w:t>
      </w:r>
      <w:r w:rsidRPr="009042CD">
        <w:rPr>
          <w:rFonts w:ascii="Book Antiqua" w:hAnsi="Book Antiqua"/>
          <w:i/>
          <w:iCs/>
        </w:rPr>
        <w:t>Ann Surg</w:t>
      </w:r>
      <w:r w:rsidRPr="009042CD">
        <w:rPr>
          <w:rFonts w:ascii="Book Antiqua" w:hAnsi="Book Antiqua"/>
        </w:rPr>
        <w:t xml:space="preserve"> 2007; </w:t>
      </w:r>
      <w:r w:rsidRPr="009042CD">
        <w:rPr>
          <w:rFonts w:ascii="Book Antiqua" w:hAnsi="Book Antiqua"/>
          <w:b/>
          <w:bCs/>
        </w:rPr>
        <w:t>246</w:t>
      </w:r>
      <w:r w:rsidRPr="009042CD">
        <w:rPr>
          <w:rFonts w:ascii="Book Antiqua" w:hAnsi="Book Antiqua"/>
        </w:rPr>
        <w:t>: 966-74; discussion 974-5 [PMID: 18043098]</w:t>
      </w:r>
    </w:p>
    <w:p w14:paraId="6F434B17" w14:textId="3CE2F004" w:rsidR="00867530" w:rsidRPr="009042CD" w:rsidRDefault="00867530" w:rsidP="00867530">
      <w:pPr>
        <w:spacing w:line="360" w:lineRule="auto"/>
        <w:jc w:val="both"/>
        <w:rPr>
          <w:rFonts w:ascii="Book Antiqua" w:hAnsi="Book Antiqua"/>
        </w:rPr>
      </w:pPr>
      <w:r w:rsidRPr="009042CD">
        <w:rPr>
          <w:rFonts w:ascii="Book Antiqua" w:hAnsi="Book Antiqua"/>
        </w:rPr>
        <w:t xml:space="preserve">52 </w:t>
      </w:r>
      <w:r w:rsidRPr="009042CD">
        <w:rPr>
          <w:rFonts w:ascii="Book Antiqua" w:hAnsi="Book Antiqua"/>
          <w:b/>
          <w:bCs/>
        </w:rPr>
        <w:t>Reddy S</w:t>
      </w:r>
      <w:r w:rsidRPr="009042CD">
        <w:rPr>
          <w:rFonts w:ascii="Book Antiqua" w:hAnsi="Book Antiqua"/>
        </w:rPr>
        <w:t xml:space="preserve">, Wolfgang CL, Cameron JL, </w:t>
      </w:r>
      <w:proofErr w:type="spellStart"/>
      <w:r w:rsidRPr="009042CD">
        <w:rPr>
          <w:rFonts w:ascii="Book Antiqua" w:hAnsi="Book Antiqua"/>
        </w:rPr>
        <w:t>Eckhauser</w:t>
      </w:r>
      <w:proofErr w:type="spellEnd"/>
      <w:r w:rsidRPr="009042CD">
        <w:rPr>
          <w:rFonts w:ascii="Book Antiqua" w:hAnsi="Book Antiqua"/>
        </w:rPr>
        <w:t xml:space="preserve"> F, </w:t>
      </w:r>
      <w:proofErr w:type="spellStart"/>
      <w:r w:rsidRPr="009042CD">
        <w:rPr>
          <w:rFonts w:ascii="Book Antiqua" w:hAnsi="Book Antiqua"/>
        </w:rPr>
        <w:t>Choti</w:t>
      </w:r>
      <w:proofErr w:type="spellEnd"/>
      <w:r w:rsidRPr="009042CD">
        <w:rPr>
          <w:rFonts w:ascii="Book Antiqua" w:hAnsi="Book Antiqua"/>
        </w:rPr>
        <w:t xml:space="preserve"> MA, </w:t>
      </w:r>
      <w:proofErr w:type="spellStart"/>
      <w:r w:rsidRPr="009042CD">
        <w:rPr>
          <w:rFonts w:ascii="Book Antiqua" w:hAnsi="Book Antiqua"/>
        </w:rPr>
        <w:t>Schulick</w:t>
      </w:r>
      <w:proofErr w:type="spellEnd"/>
      <w:r w:rsidRPr="009042CD">
        <w:rPr>
          <w:rFonts w:ascii="Book Antiqua" w:hAnsi="Book Antiqua"/>
        </w:rPr>
        <w:t xml:space="preserve"> RD, </w:t>
      </w:r>
      <w:proofErr w:type="spellStart"/>
      <w:r w:rsidRPr="009042CD">
        <w:rPr>
          <w:rFonts w:ascii="Book Antiqua" w:hAnsi="Book Antiqua"/>
        </w:rPr>
        <w:t>Edil</w:t>
      </w:r>
      <w:proofErr w:type="spellEnd"/>
      <w:r w:rsidRPr="009042CD">
        <w:rPr>
          <w:rFonts w:ascii="Book Antiqua" w:hAnsi="Book Antiqua"/>
        </w:rPr>
        <w:t xml:space="preserve"> BH, Pawlik TM. Total pancreatectomy for pancreatic adenocarcinoma: evaluation of morbidity and long-term survival. </w:t>
      </w:r>
      <w:r w:rsidRPr="009042CD">
        <w:rPr>
          <w:rFonts w:ascii="Book Antiqua" w:hAnsi="Book Antiqua"/>
          <w:i/>
          <w:iCs/>
        </w:rPr>
        <w:t>Ann Surg</w:t>
      </w:r>
      <w:r w:rsidRPr="009042CD">
        <w:rPr>
          <w:rFonts w:ascii="Book Antiqua" w:hAnsi="Book Antiqua"/>
        </w:rPr>
        <w:t xml:space="preserve"> 2009; </w:t>
      </w:r>
      <w:r w:rsidRPr="009042CD">
        <w:rPr>
          <w:rFonts w:ascii="Book Antiqua" w:hAnsi="Book Antiqua"/>
          <w:b/>
          <w:bCs/>
        </w:rPr>
        <w:t>250</w:t>
      </w:r>
      <w:r w:rsidRPr="009042CD">
        <w:rPr>
          <w:rFonts w:ascii="Book Antiqua" w:hAnsi="Book Antiqua"/>
        </w:rPr>
        <w:t>: 282-287 [PMID: 19638918 DOI: 10.1097/SLA.0b013e3181ae9f93]</w:t>
      </w:r>
    </w:p>
    <w:p w14:paraId="03A4A3B3" w14:textId="203E5FE8" w:rsidR="00867530" w:rsidRPr="00BE363D" w:rsidRDefault="00867530" w:rsidP="00867530">
      <w:pPr>
        <w:spacing w:line="360" w:lineRule="auto"/>
        <w:jc w:val="both"/>
        <w:rPr>
          <w:rFonts w:ascii="Book Antiqua" w:hAnsi="Book Antiqua"/>
        </w:rPr>
      </w:pPr>
      <w:r w:rsidRPr="009042CD">
        <w:rPr>
          <w:rFonts w:ascii="Book Antiqua" w:hAnsi="Book Antiqua"/>
        </w:rPr>
        <w:t xml:space="preserve">53 </w:t>
      </w:r>
      <w:r w:rsidR="00B51F28" w:rsidRPr="009042CD">
        <w:rPr>
          <w:rFonts w:ascii="Book Antiqua" w:hAnsi="Book Antiqua"/>
          <w:b/>
          <w:bCs/>
        </w:rPr>
        <w:t>Scholten L</w:t>
      </w:r>
      <w:r w:rsidR="00B51F28" w:rsidRPr="009042CD">
        <w:rPr>
          <w:rFonts w:ascii="Book Antiqua" w:hAnsi="Book Antiqua"/>
        </w:rPr>
        <w:t xml:space="preserve">, </w:t>
      </w:r>
      <w:proofErr w:type="spellStart"/>
      <w:r w:rsidR="00B51F28" w:rsidRPr="009042CD">
        <w:rPr>
          <w:rFonts w:ascii="Book Antiqua" w:hAnsi="Book Antiqua"/>
        </w:rPr>
        <w:t>Latenstein</w:t>
      </w:r>
      <w:proofErr w:type="spellEnd"/>
      <w:r w:rsidR="00B51F28" w:rsidRPr="009042CD">
        <w:rPr>
          <w:rFonts w:ascii="Book Antiqua" w:hAnsi="Book Antiqua"/>
        </w:rPr>
        <w:t xml:space="preserve"> AEJ, van </w:t>
      </w:r>
      <w:proofErr w:type="spellStart"/>
      <w:r w:rsidR="00B51F28" w:rsidRPr="009042CD">
        <w:rPr>
          <w:rFonts w:ascii="Book Antiqua" w:hAnsi="Book Antiqua"/>
        </w:rPr>
        <w:t>Eijck</w:t>
      </w:r>
      <w:proofErr w:type="spellEnd"/>
      <w:r w:rsidR="00B51F28" w:rsidRPr="009042CD">
        <w:rPr>
          <w:rFonts w:ascii="Book Antiqua" w:hAnsi="Book Antiqua"/>
        </w:rPr>
        <w:t xml:space="preserve"> C, Erdmann J, van der </w:t>
      </w:r>
      <w:proofErr w:type="spellStart"/>
      <w:r w:rsidR="00B51F28" w:rsidRPr="009042CD">
        <w:rPr>
          <w:rFonts w:ascii="Book Antiqua" w:hAnsi="Book Antiqua"/>
        </w:rPr>
        <w:t>Harst</w:t>
      </w:r>
      <w:proofErr w:type="spellEnd"/>
      <w:r w:rsidR="00B51F28" w:rsidRPr="009042CD">
        <w:rPr>
          <w:rFonts w:ascii="Book Antiqua" w:hAnsi="Book Antiqua"/>
        </w:rPr>
        <w:t xml:space="preserve"> E, </w:t>
      </w:r>
      <w:proofErr w:type="spellStart"/>
      <w:r w:rsidR="00B51F28" w:rsidRPr="009042CD">
        <w:rPr>
          <w:rFonts w:ascii="Book Antiqua" w:hAnsi="Book Antiqua"/>
        </w:rPr>
        <w:t>Mieog</w:t>
      </w:r>
      <w:proofErr w:type="spellEnd"/>
      <w:r w:rsidR="00B51F28" w:rsidRPr="009042CD">
        <w:rPr>
          <w:rFonts w:ascii="Book Antiqua" w:hAnsi="Book Antiqua"/>
        </w:rPr>
        <w:t xml:space="preserve"> JSD, </w:t>
      </w:r>
      <w:proofErr w:type="spellStart"/>
      <w:r w:rsidR="00B51F28" w:rsidRPr="009042CD">
        <w:rPr>
          <w:rFonts w:ascii="Book Antiqua" w:hAnsi="Book Antiqua"/>
        </w:rPr>
        <w:t>Molenaar</w:t>
      </w:r>
      <w:proofErr w:type="spellEnd"/>
      <w:r w:rsidR="00B51F28" w:rsidRPr="009042CD">
        <w:rPr>
          <w:rFonts w:ascii="Book Antiqua" w:hAnsi="Book Antiqua"/>
        </w:rPr>
        <w:t xml:space="preserve"> IQ, van </w:t>
      </w:r>
      <w:proofErr w:type="spellStart"/>
      <w:r w:rsidR="00B51F28" w:rsidRPr="009042CD">
        <w:rPr>
          <w:rFonts w:ascii="Book Antiqua" w:hAnsi="Book Antiqua"/>
        </w:rPr>
        <w:t>Santvoort</w:t>
      </w:r>
      <w:proofErr w:type="spellEnd"/>
      <w:r w:rsidR="00B51F28" w:rsidRPr="009042CD">
        <w:rPr>
          <w:rFonts w:ascii="Book Antiqua" w:hAnsi="Book Antiqua"/>
        </w:rPr>
        <w:t xml:space="preserve"> HC, DeVries JH, </w:t>
      </w:r>
      <w:proofErr w:type="spellStart"/>
      <w:r w:rsidR="00B51F28" w:rsidRPr="009042CD">
        <w:rPr>
          <w:rFonts w:ascii="Book Antiqua" w:hAnsi="Book Antiqua"/>
        </w:rPr>
        <w:t>Besselink</w:t>
      </w:r>
      <w:proofErr w:type="spellEnd"/>
      <w:r w:rsidR="00B51F28" w:rsidRPr="009042CD">
        <w:rPr>
          <w:rFonts w:ascii="Book Antiqua" w:hAnsi="Book Antiqua"/>
        </w:rPr>
        <w:t xml:space="preserve"> MG; Dutch Pancreatic Cancer Group. Outcome and long-term quality of life after total pancreatectomy (PANORAMA): a nationwide cohort study. </w:t>
      </w:r>
      <w:r w:rsidR="00B51F28" w:rsidRPr="009042CD">
        <w:rPr>
          <w:rFonts w:ascii="Book Antiqua" w:hAnsi="Book Antiqua"/>
          <w:i/>
          <w:iCs/>
        </w:rPr>
        <w:t>Surgery</w:t>
      </w:r>
      <w:r w:rsidR="00B51F28" w:rsidRPr="009042CD">
        <w:rPr>
          <w:rFonts w:ascii="Book Antiqua" w:hAnsi="Book Antiqua"/>
        </w:rPr>
        <w:t xml:space="preserve"> 2019; </w:t>
      </w:r>
      <w:r w:rsidR="00B51F28" w:rsidRPr="009042CD">
        <w:rPr>
          <w:rFonts w:ascii="Book Antiqua" w:hAnsi="Book Antiqua"/>
          <w:b/>
          <w:bCs/>
        </w:rPr>
        <w:t>166</w:t>
      </w:r>
      <w:r w:rsidR="00B51F28" w:rsidRPr="009042CD">
        <w:rPr>
          <w:rFonts w:ascii="Book Antiqua" w:hAnsi="Book Antiqua"/>
        </w:rPr>
        <w:t>: 1017-1026 [PMID: 31500907 DOI</w:t>
      </w:r>
      <w:r w:rsidR="00B51F28" w:rsidRPr="00BE363D">
        <w:rPr>
          <w:rFonts w:ascii="Book Antiqua" w:hAnsi="Book Antiqua"/>
        </w:rPr>
        <w:t xml:space="preserve">: </w:t>
      </w:r>
      <w:r w:rsidR="001A0B0F" w:rsidRPr="00BE363D">
        <w:rPr>
          <w:rFonts w:ascii="Book Antiqua" w:eastAsia="宋体" w:hAnsi="Book Antiqua"/>
          <w:noProof/>
          <w:kern w:val="2"/>
          <w:lang w:eastAsia="zh-CN"/>
        </w:rPr>
        <w:t>10.1016/j.surg.2019.07.025</w:t>
      </w:r>
      <w:r w:rsidR="00B51F28" w:rsidRPr="00BE363D">
        <w:rPr>
          <w:rFonts w:ascii="Book Antiqua" w:hAnsi="Book Antiqua"/>
        </w:rPr>
        <w:t>]</w:t>
      </w:r>
    </w:p>
    <w:p w14:paraId="5E28C4B2" w14:textId="6672BA37" w:rsidR="00867530" w:rsidRPr="009042CD" w:rsidRDefault="00867530" w:rsidP="00867530">
      <w:pPr>
        <w:spacing w:line="360" w:lineRule="auto"/>
        <w:jc w:val="both"/>
        <w:rPr>
          <w:rFonts w:ascii="Book Antiqua" w:hAnsi="Book Antiqua"/>
        </w:rPr>
      </w:pPr>
      <w:r w:rsidRPr="009042CD">
        <w:rPr>
          <w:rFonts w:ascii="Book Antiqua" w:hAnsi="Book Antiqua"/>
        </w:rPr>
        <w:t xml:space="preserve">54 </w:t>
      </w:r>
      <w:r w:rsidRPr="009042CD">
        <w:rPr>
          <w:rFonts w:ascii="Book Antiqua" w:hAnsi="Book Antiqua"/>
          <w:b/>
          <w:bCs/>
        </w:rPr>
        <w:t>Pulvirenti A</w:t>
      </w:r>
      <w:r w:rsidRPr="009042CD">
        <w:rPr>
          <w:rFonts w:ascii="Book Antiqua" w:hAnsi="Book Antiqua"/>
        </w:rPr>
        <w:t xml:space="preserve">, Pea A, Rezaee N, Gasparini C, Malleo G, Weiss MJ, Cameron JL, Wolfgang CL, He J, Salvia R. Perioperative outcomes and long-term quality of life after total pancreatectomy. </w:t>
      </w:r>
      <w:r w:rsidRPr="009042CD">
        <w:rPr>
          <w:rFonts w:ascii="Book Antiqua" w:hAnsi="Book Antiqua"/>
          <w:i/>
          <w:iCs/>
        </w:rPr>
        <w:t>Br J Surg</w:t>
      </w:r>
      <w:r w:rsidRPr="009042CD">
        <w:rPr>
          <w:rFonts w:ascii="Book Antiqua" w:hAnsi="Book Antiqua"/>
        </w:rPr>
        <w:t xml:space="preserve"> 2019; </w:t>
      </w:r>
      <w:r w:rsidRPr="009042CD">
        <w:rPr>
          <w:rFonts w:ascii="Book Antiqua" w:hAnsi="Book Antiqua"/>
          <w:b/>
          <w:bCs/>
        </w:rPr>
        <w:t>106</w:t>
      </w:r>
      <w:r w:rsidRPr="009042CD">
        <w:rPr>
          <w:rFonts w:ascii="Book Antiqua" w:hAnsi="Book Antiqua"/>
        </w:rPr>
        <w:t>: 1819-1828 [PMID: 31282569 DOI: 10.1002/bjs.11185]</w:t>
      </w:r>
    </w:p>
    <w:p w14:paraId="5D0EC31E" w14:textId="5A5EC9BD" w:rsidR="00867530" w:rsidRPr="009042CD" w:rsidRDefault="00867530" w:rsidP="00867530">
      <w:pPr>
        <w:spacing w:line="360" w:lineRule="auto"/>
        <w:jc w:val="both"/>
        <w:rPr>
          <w:rFonts w:ascii="Book Antiqua" w:hAnsi="Book Antiqua"/>
        </w:rPr>
      </w:pPr>
      <w:r w:rsidRPr="009042CD">
        <w:rPr>
          <w:rFonts w:ascii="Book Antiqua" w:hAnsi="Book Antiqua"/>
        </w:rPr>
        <w:t xml:space="preserve">55 </w:t>
      </w:r>
      <w:r w:rsidRPr="009042CD">
        <w:rPr>
          <w:rFonts w:ascii="Book Antiqua" w:hAnsi="Book Antiqua"/>
          <w:b/>
          <w:bCs/>
        </w:rPr>
        <w:t>Scholten L</w:t>
      </w:r>
      <w:r w:rsidRPr="009042CD">
        <w:rPr>
          <w:rFonts w:ascii="Book Antiqua" w:hAnsi="Book Antiqua"/>
        </w:rPr>
        <w:t xml:space="preserve">, Stoop TF, Del Chiaro M, Busch OR, van </w:t>
      </w:r>
      <w:proofErr w:type="spellStart"/>
      <w:r w:rsidRPr="009042CD">
        <w:rPr>
          <w:rFonts w:ascii="Book Antiqua" w:hAnsi="Book Antiqua"/>
        </w:rPr>
        <w:t>Eijck</w:t>
      </w:r>
      <w:proofErr w:type="spellEnd"/>
      <w:r w:rsidRPr="009042CD">
        <w:rPr>
          <w:rFonts w:ascii="Book Antiqua" w:hAnsi="Book Antiqua"/>
        </w:rPr>
        <w:t xml:space="preserve"> C, </w:t>
      </w:r>
      <w:proofErr w:type="spellStart"/>
      <w:r w:rsidRPr="009042CD">
        <w:rPr>
          <w:rFonts w:ascii="Book Antiqua" w:hAnsi="Book Antiqua"/>
        </w:rPr>
        <w:t>Molenaar</w:t>
      </w:r>
      <w:proofErr w:type="spellEnd"/>
      <w:r w:rsidRPr="009042CD">
        <w:rPr>
          <w:rFonts w:ascii="Book Antiqua" w:hAnsi="Book Antiqua"/>
        </w:rPr>
        <w:t xml:space="preserve"> IQ, de Vries JH, Besselink MG; Dutch Pancreatic Cancer Group. Systematic review of functional outcome and quality of life after total pancreatectomy. </w:t>
      </w:r>
      <w:r w:rsidRPr="009042CD">
        <w:rPr>
          <w:rFonts w:ascii="Book Antiqua" w:hAnsi="Book Antiqua"/>
          <w:i/>
          <w:iCs/>
        </w:rPr>
        <w:t>Br J Surg</w:t>
      </w:r>
      <w:r w:rsidRPr="009042CD">
        <w:rPr>
          <w:rFonts w:ascii="Book Antiqua" w:hAnsi="Book Antiqua"/>
        </w:rPr>
        <w:t xml:space="preserve"> 2019; </w:t>
      </w:r>
      <w:r w:rsidRPr="009042CD">
        <w:rPr>
          <w:rFonts w:ascii="Book Antiqua" w:hAnsi="Book Antiqua"/>
          <w:b/>
          <w:bCs/>
        </w:rPr>
        <w:t>106</w:t>
      </w:r>
      <w:r w:rsidRPr="009042CD">
        <w:rPr>
          <w:rFonts w:ascii="Book Antiqua" w:hAnsi="Book Antiqua"/>
        </w:rPr>
        <w:t>: 1735-1746 [PMID: 31502658 DOI: 10.1002/bjs.11296]</w:t>
      </w:r>
    </w:p>
    <w:p w14:paraId="1A6049AA" w14:textId="016E37DF" w:rsidR="00867530" w:rsidRPr="009042CD" w:rsidRDefault="00867530" w:rsidP="00867530">
      <w:pPr>
        <w:spacing w:line="360" w:lineRule="auto"/>
        <w:jc w:val="both"/>
        <w:rPr>
          <w:rFonts w:ascii="Book Antiqua" w:hAnsi="Book Antiqua"/>
        </w:rPr>
      </w:pPr>
      <w:r w:rsidRPr="009042CD">
        <w:rPr>
          <w:rFonts w:ascii="Book Antiqua" w:hAnsi="Book Antiqua"/>
        </w:rPr>
        <w:t xml:space="preserve">56 </w:t>
      </w:r>
      <w:r w:rsidRPr="009042CD">
        <w:rPr>
          <w:rFonts w:ascii="Book Antiqua" w:hAnsi="Book Antiqua"/>
          <w:b/>
          <w:bCs/>
        </w:rPr>
        <w:t>Casadei R</w:t>
      </w:r>
      <w:r w:rsidRPr="009042CD">
        <w:rPr>
          <w:rFonts w:ascii="Book Antiqua" w:hAnsi="Book Antiqua"/>
        </w:rPr>
        <w:t xml:space="preserve">, Ricci C, </w:t>
      </w:r>
      <w:proofErr w:type="spellStart"/>
      <w:r w:rsidRPr="009042CD">
        <w:rPr>
          <w:rFonts w:ascii="Book Antiqua" w:hAnsi="Book Antiqua"/>
        </w:rPr>
        <w:t>Taffurelli</w:t>
      </w:r>
      <w:proofErr w:type="spellEnd"/>
      <w:r w:rsidRPr="009042CD">
        <w:rPr>
          <w:rFonts w:ascii="Book Antiqua" w:hAnsi="Book Antiqua"/>
        </w:rPr>
        <w:t xml:space="preserve"> G, </w:t>
      </w:r>
      <w:proofErr w:type="spellStart"/>
      <w:r w:rsidRPr="009042CD">
        <w:rPr>
          <w:rFonts w:ascii="Book Antiqua" w:hAnsi="Book Antiqua"/>
        </w:rPr>
        <w:t>Guariniello</w:t>
      </w:r>
      <w:proofErr w:type="spellEnd"/>
      <w:r w:rsidRPr="009042CD">
        <w:rPr>
          <w:rFonts w:ascii="Book Antiqua" w:hAnsi="Book Antiqua"/>
        </w:rPr>
        <w:t xml:space="preserve"> A, Di Gioia A, Di Marco M, Pagano N, Serra C, Calculli L, Santini D, Minni F. Is total pancreatectomy as feasible, safe, efficacious, and cost-effective as pancreaticoduodenectomy? A single center, prospective, observational study. </w:t>
      </w:r>
      <w:r w:rsidRPr="009042CD">
        <w:rPr>
          <w:rFonts w:ascii="Book Antiqua" w:hAnsi="Book Antiqua"/>
          <w:i/>
          <w:iCs/>
        </w:rPr>
        <w:t xml:space="preserve">J </w:t>
      </w:r>
      <w:proofErr w:type="spellStart"/>
      <w:r w:rsidRPr="009042CD">
        <w:rPr>
          <w:rFonts w:ascii="Book Antiqua" w:hAnsi="Book Antiqua"/>
          <w:i/>
          <w:iCs/>
        </w:rPr>
        <w:t>Gastrointest</w:t>
      </w:r>
      <w:proofErr w:type="spellEnd"/>
      <w:r w:rsidRPr="009042CD">
        <w:rPr>
          <w:rFonts w:ascii="Book Antiqua" w:hAnsi="Book Antiqua"/>
          <w:i/>
          <w:iCs/>
        </w:rPr>
        <w:t xml:space="preserve"> Surg</w:t>
      </w:r>
      <w:r w:rsidRPr="009042CD">
        <w:rPr>
          <w:rFonts w:ascii="Book Antiqua" w:hAnsi="Book Antiqua"/>
        </w:rPr>
        <w:t xml:space="preserve"> 2016; </w:t>
      </w:r>
      <w:r w:rsidRPr="009042CD">
        <w:rPr>
          <w:rFonts w:ascii="Book Antiqua" w:hAnsi="Book Antiqua"/>
          <w:b/>
          <w:bCs/>
        </w:rPr>
        <w:t>20</w:t>
      </w:r>
      <w:r w:rsidRPr="009042CD">
        <w:rPr>
          <w:rFonts w:ascii="Book Antiqua" w:hAnsi="Book Antiqua"/>
        </w:rPr>
        <w:t>: 1595-1607 [PMID: 27418262 DOI: 10.1007/s11605-016-3201-4]</w:t>
      </w:r>
    </w:p>
    <w:p w14:paraId="7AF6CA95" w14:textId="1B4CAC05" w:rsidR="00867530" w:rsidRPr="00556C38" w:rsidRDefault="00867530" w:rsidP="00867530">
      <w:pPr>
        <w:spacing w:line="360" w:lineRule="auto"/>
        <w:jc w:val="both"/>
        <w:rPr>
          <w:rFonts w:ascii="Book Antiqua" w:hAnsi="Book Antiqua"/>
        </w:rPr>
      </w:pPr>
      <w:r w:rsidRPr="009042CD">
        <w:rPr>
          <w:rFonts w:ascii="Book Antiqua" w:hAnsi="Book Antiqua"/>
        </w:rPr>
        <w:t xml:space="preserve">57 </w:t>
      </w:r>
      <w:r w:rsidR="00B51F28" w:rsidRPr="009042CD">
        <w:rPr>
          <w:rFonts w:ascii="Book Antiqua" w:hAnsi="Book Antiqua"/>
          <w:b/>
          <w:bCs/>
        </w:rPr>
        <w:t>Hartwig W</w:t>
      </w:r>
      <w:r w:rsidR="00B51F28" w:rsidRPr="009042CD">
        <w:rPr>
          <w:rFonts w:ascii="Book Antiqua" w:hAnsi="Book Antiqua"/>
        </w:rPr>
        <w:t xml:space="preserve">, Gluth A, Hinz U, Bergmann F, Spronk PE, Hackert T, Werner J, </w:t>
      </w:r>
      <w:proofErr w:type="spellStart"/>
      <w:r w:rsidR="00B51F28" w:rsidRPr="009042CD">
        <w:rPr>
          <w:rFonts w:ascii="Book Antiqua" w:hAnsi="Book Antiqua"/>
        </w:rPr>
        <w:t>Büchler</w:t>
      </w:r>
      <w:proofErr w:type="spellEnd"/>
      <w:r w:rsidR="00B51F28" w:rsidRPr="009042CD">
        <w:rPr>
          <w:rFonts w:ascii="Book Antiqua" w:hAnsi="Book Antiqua"/>
        </w:rPr>
        <w:t xml:space="preserve"> MW. Total pancreatectomy for primary pancreatic neoplasms: renaissance of an </w:t>
      </w:r>
      <w:r w:rsidR="00B51F28" w:rsidRPr="009042CD">
        <w:rPr>
          <w:rFonts w:ascii="Book Antiqua" w:hAnsi="Book Antiqua"/>
        </w:rPr>
        <w:lastRenderedPageBreak/>
        <w:t xml:space="preserve">unpopular operation. </w:t>
      </w:r>
      <w:r w:rsidR="00B51F28" w:rsidRPr="009042CD">
        <w:rPr>
          <w:rFonts w:ascii="Book Antiqua" w:hAnsi="Book Antiqua"/>
          <w:i/>
          <w:iCs/>
        </w:rPr>
        <w:t>Ann Surg</w:t>
      </w:r>
      <w:r w:rsidR="00B51F28" w:rsidRPr="009042CD">
        <w:rPr>
          <w:rFonts w:ascii="Book Antiqua" w:hAnsi="Book Antiqua"/>
        </w:rPr>
        <w:t xml:space="preserve"> 2015; </w:t>
      </w:r>
      <w:r w:rsidR="00B51F28" w:rsidRPr="009042CD">
        <w:rPr>
          <w:rFonts w:ascii="Book Antiqua" w:hAnsi="Book Antiqua"/>
          <w:b/>
          <w:bCs/>
        </w:rPr>
        <w:t>261</w:t>
      </w:r>
      <w:r w:rsidR="00B51F28" w:rsidRPr="009042CD">
        <w:rPr>
          <w:rFonts w:ascii="Book Antiqua" w:hAnsi="Book Antiqua"/>
        </w:rPr>
        <w:t xml:space="preserve">: 537-546 [PMID: 24979606 DOI: </w:t>
      </w:r>
      <w:r w:rsidR="001A0B0F" w:rsidRPr="00556C38">
        <w:rPr>
          <w:rFonts w:ascii="Book Antiqua" w:eastAsia="宋体" w:hAnsi="Book Antiqua"/>
          <w:noProof/>
          <w:kern w:val="2"/>
          <w:lang w:eastAsia="zh-CN"/>
        </w:rPr>
        <w:t>10.1097/SLA.0000000000000791</w:t>
      </w:r>
      <w:r w:rsidR="00B51F28" w:rsidRPr="00556C38">
        <w:rPr>
          <w:rFonts w:ascii="Book Antiqua" w:hAnsi="Book Antiqua"/>
        </w:rPr>
        <w:t>]</w:t>
      </w:r>
    </w:p>
    <w:p w14:paraId="68C6AF70" w14:textId="676FF7AF" w:rsidR="00867530" w:rsidRPr="009042CD" w:rsidRDefault="00867530" w:rsidP="00867530">
      <w:pPr>
        <w:spacing w:line="360" w:lineRule="auto"/>
        <w:jc w:val="both"/>
        <w:rPr>
          <w:rFonts w:ascii="Book Antiqua" w:hAnsi="Book Antiqua"/>
        </w:rPr>
      </w:pPr>
      <w:r w:rsidRPr="009042CD">
        <w:rPr>
          <w:rFonts w:ascii="Book Antiqua" w:hAnsi="Book Antiqua"/>
        </w:rPr>
        <w:t xml:space="preserve">58 </w:t>
      </w:r>
      <w:r w:rsidRPr="009042CD">
        <w:rPr>
          <w:rFonts w:ascii="Book Antiqua" w:hAnsi="Book Antiqua"/>
          <w:b/>
          <w:bCs/>
        </w:rPr>
        <w:t>Watanabe Y</w:t>
      </w:r>
      <w:r w:rsidRPr="009042CD">
        <w:rPr>
          <w:rFonts w:ascii="Book Antiqua" w:hAnsi="Book Antiqua"/>
        </w:rPr>
        <w:t xml:space="preserve">, Ohtsuka T, Matsunaga T, Kimura H, Tamura K, </w:t>
      </w:r>
      <w:proofErr w:type="spellStart"/>
      <w:r w:rsidRPr="009042CD">
        <w:rPr>
          <w:rFonts w:ascii="Book Antiqua" w:hAnsi="Book Antiqua"/>
        </w:rPr>
        <w:t>Ideno</w:t>
      </w:r>
      <w:proofErr w:type="spellEnd"/>
      <w:r w:rsidRPr="009042CD">
        <w:rPr>
          <w:rFonts w:ascii="Book Antiqua" w:hAnsi="Book Antiqua"/>
        </w:rPr>
        <w:t xml:space="preserve"> N, </w:t>
      </w:r>
      <w:proofErr w:type="spellStart"/>
      <w:r w:rsidRPr="009042CD">
        <w:rPr>
          <w:rFonts w:ascii="Book Antiqua" w:hAnsi="Book Antiqua"/>
        </w:rPr>
        <w:t>Aso</w:t>
      </w:r>
      <w:proofErr w:type="spellEnd"/>
      <w:r w:rsidRPr="009042CD">
        <w:rPr>
          <w:rFonts w:ascii="Book Antiqua" w:hAnsi="Book Antiqua"/>
        </w:rPr>
        <w:t xml:space="preserve"> T, Miyasaka Y, Ueda J, Takahata S, Igarashi H, </w:t>
      </w:r>
      <w:proofErr w:type="spellStart"/>
      <w:r w:rsidRPr="009042CD">
        <w:rPr>
          <w:rFonts w:ascii="Book Antiqua" w:hAnsi="Book Antiqua"/>
        </w:rPr>
        <w:t>Inoguchi</w:t>
      </w:r>
      <w:proofErr w:type="spellEnd"/>
      <w:r w:rsidRPr="009042CD">
        <w:rPr>
          <w:rFonts w:ascii="Book Antiqua" w:hAnsi="Book Antiqua"/>
        </w:rPr>
        <w:t xml:space="preserve"> T, Ito T, Tanaka M. Long-term outcomes after total pancreatectomy: special reference to survivors' living conditions and quality of life. </w:t>
      </w:r>
      <w:r w:rsidRPr="009042CD">
        <w:rPr>
          <w:rFonts w:ascii="Book Antiqua" w:hAnsi="Book Antiqua"/>
          <w:i/>
          <w:iCs/>
        </w:rPr>
        <w:t>World J Surg</w:t>
      </w:r>
      <w:r w:rsidRPr="009042CD">
        <w:rPr>
          <w:rFonts w:ascii="Book Antiqua" w:hAnsi="Book Antiqua"/>
        </w:rPr>
        <w:t xml:space="preserve"> 2015; </w:t>
      </w:r>
      <w:r w:rsidRPr="009042CD">
        <w:rPr>
          <w:rFonts w:ascii="Book Antiqua" w:hAnsi="Book Antiqua"/>
          <w:b/>
          <w:bCs/>
        </w:rPr>
        <w:t>39</w:t>
      </w:r>
      <w:r w:rsidRPr="009042CD">
        <w:rPr>
          <w:rFonts w:ascii="Book Antiqua" w:hAnsi="Book Antiqua"/>
        </w:rPr>
        <w:t>: 1231-1239 [PMID: 25582768 DOI: 10.1007/s00268-015-2948-1]</w:t>
      </w:r>
    </w:p>
    <w:p w14:paraId="29453886" w14:textId="4D7DDEEF" w:rsidR="00867530" w:rsidRPr="009042CD" w:rsidRDefault="00867530" w:rsidP="00867530">
      <w:pPr>
        <w:spacing w:line="360" w:lineRule="auto"/>
        <w:jc w:val="both"/>
        <w:rPr>
          <w:rFonts w:ascii="Book Antiqua" w:hAnsi="Book Antiqua"/>
        </w:rPr>
      </w:pPr>
      <w:r w:rsidRPr="009042CD">
        <w:rPr>
          <w:rFonts w:ascii="Book Antiqua" w:hAnsi="Book Antiqua"/>
        </w:rPr>
        <w:t xml:space="preserve">59 </w:t>
      </w:r>
      <w:r w:rsidRPr="009042CD">
        <w:rPr>
          <w:rFonts w:ascii="Book Antiqua" w:hAnsi="Book Antiqua"/>
          <w:b/>
          <w:bCs/>
        </w:rPr>
        <w:t>Clayton HA</w:t>
      </w:r>
      <w:r w:rsidRPr="009042CD">
        <w:rPr>
          <w:rFonts w:ascii="Book Antiqua" w:hAnsi="Book Antiqua"/>
        </w:rPr>
        <w:t xml:space="preserve">, Davies JE, Pollard CA, White SA, Musto PP, Dennison AR. Pancreatectomy with islet </w:t>
      </w:r>
      <w:proofErr w:type="spellStart"/>
      <w:r w:rsidRPr="009042CD">
        <w:rPr>
          <w:rFonts w:ascii="Book Antiqua" w:hAnsi="Book Antiqua"/>
        </w:rPr>
        <w:t>autotransplantation</w:t>
      </w:r>
      <w:proofErr w:type="spellEnd"/>
      <w:r w:rsidRPr="009042CD">
        <w:rPr>
          <w:rFonts w:ascii="Book Antiqua" w:hAnsi="Book Antiqua"/>
        </w:rPr>
        <w:t xml:space="preserve"> for the treatment of severe chronic pancreatitis: the first 40 patients at the </w:t>
      </w:r>
      <w:proofErr w:type="spellStart"/>
      <w:r w:rsidRPr="009042CD">
        <w:rPr>
          <w:rFonts w:ascii="Book Antiqua" w:hAnsi="Book Antiqua"/>
        </w:rPr>
        <w:t>leicester</w:t>
      </w:r>
      <w:proofErr w:type="spellEnd"/>
      <w:r w:rsidRPr="009042CD">
        <w:rPr>
          <w:rFonts w:ascii="Book Antiqua" w:hAnsi="Book Antiqua"/>
        </w:rPr>
        <w:t xml:space="preserve"> general hospital. </w:t>
      </w:r>
      <w:r w:rsidRPr="009042CD">
        <w:rPr>
          <w:rFonts w:ascii="Book Antiqua" w:hAnsi="Book Antiqua"/>
          <w:i/>
          <w:iCs/>
        </w:rPr>
        <w:t>Transplantation</w:t>
      </w:r>
      <w:r w:rsidRPr="009042CD">
        <w:rPr>
          <w:rFonts w:ascii="Book Antiqua" w:hAnsi="Book Antiqua"/>
        </w:rPr>
        <w:t xml:space="preserve"> 2003; </w:t>
      </w:r>
      <w:r w:rsidRPr="009042CD">
        <w:rPr>
          <w:rFonts w:ascii="Book Antiqua" w:hAnsi="Book Antiqua"/>
          <w:b/>
          <w:bCs/>
        </w:rPr>
        <w:t>76</w:t>
      </w:r>
      <w:r w:rsidRPr="009042CD">
        <w:rPr>
          <w:rFonts w:ascii="Book Antiqua" w:hAnsi="Book Antiqua"/>
        </w:rPr>
        <w:t>: 92-98 [PMID: 12865792 DOI: 10.1097/01.TP.0000054618.03927.70]</w:t>
      </w:r>
    </w:p>
    <w:p w14:paraId="5F96488A" w14:textId="70DE5DB3" w:rsidR="00867530" w:rsidRPr="009042CD" w:rsidRDefault="00867530" w:rsidP="00867530">
      <w:pPr>
        <w:spacing w:line="360" w:lineRule="auto"/>
        <w:jc w:val="both"/>
        <w:rPr>
          <w:rFonts w:ascii="Book Antiqua" w:hAnsi="Book Antiqua"/>
        </w:rPr>
      </w:pPr>
      <w:r w:rsidRPr="009042CD">
        <w:rPr>
          <w:rFonts w:ascii="Book Antiqua" w:hAnsi="Book Antiqua"/>
        </w:rPr>
        <w:t xml:space="preserve">60 </w:t>
      </w:r>
      <w:proofErr w:type="spellStart"/>
      <w:r w:rsidRPr="009042CD">
        <w:rPr>
          <w:rFonts w:ascii="Book Antiqua" w:hAnsi="Book Antiqua"/>
          <w:b/>
          <w:bCs/>
        </w:rPr>
        <w:t>Chinnakotla</w:t>
      </w:r>
      <w:proofErr w:type="spellEnd"/>
      <w:r w:rsidRPr="009042CD">
        <w:rPr>
          <w:rFonts w:ascii="Book Antiqua" w:hAnsi="Book Antiqua"/>
          <w:b/>
          <w:bCs/>
        </w:rPr>
        <w:t xml:space="preserve"> S</w:t>
      </w:r>
      <w:r w:rsidRPr="009042CD">
        <w:rPr>
          <w:rFonts w:ascii="Book Antiqua" w:hAnsi="Book Antiqua"/>
        </w:rPr>
        <w:t xml:space="preserve">, </w:t>
      </w:r>
      <w:proofErr w:type="spellStart"/>
      <w:r w:rsidRPr="009042CD">
        <w:rPr>
          <w:rFonts w:ascii="Book Antiqua" w:hAnsi="Book Antiqua"/>
        </w:rPr>
        <w:t>Radosevich</w:t>
      </w:r>
      <w:proofErr w:type="spellEnd"/>
      <w:r w:rsidRPr="009042CD">
        <w:rPr>
          <w:rFonts w:ascii="Book Antiqua" w:hAnsi="Book Antiqua"/>
        </w:rPr>
        <w:t xml:space="preserve"> DM, Dunn TB, Bellin MD, Freeman ML, Schwarzenberg SJ, Balamurugan AN, Wilhelm J, Bland B, Vickers SM, Beilman GJ, Sutherland DE, Pruett TL. Long-term outcomes of total pancreatectomy and islet auto transplantation for hereditary/genetic pancreatitis. </w:t>
      </w:r>
      <w:r w:rsidRPr="009042CD">
        <w:rPr>
          <w:rFonts w:ascii="Book Antiqua" w:hAnsi="Book Antiqua"/>
          <w:i/>
          <w:iCs/>
        </w:rPr>
        <w:t>J Am Coll Surg</w:t>
      </w:r>
      <w:r w:rsidRPr="009042CD">
        <w:rPr>
          <w:rFonts w:ascii="Book Antiqua" w:hAnsi="Book Antiqua"/>
        </w:rPr>
        <w:t xml:space="preserve"> 2014; </w:t>
      </w:r>
      <w:r w:rsidRPr="009042CD">
        <w:rPr>
          <w:rFonts w:ascii="Book Antiqua" w:hAnsi="Book Antiqua"/>
          <w:b/>
          <w:bCs/>
        </w:rPr>
        <w:t>218</w:t>
      </w:r>
      <w:r w:rsidRPr="009042CD">
        <w:rPr>
          <w:rFonts w:ascii="Book Antiqua" w:hAnsi="Book Antiqua"/>
        </w:rPr>
        <w:t>: 530-543 [PMID: 24655839 DOI: 10.1016/j.jamcollsurg.2013.12.037]</w:t>
      </w:r>
    </w:p>
    <w:p w14:paraId="2369CA80" w14:textId="1DBD84EE" w:rsidR="00867530" w:rsidRPr="009042CD" w:rsidRDefault="00867530" w:rsidP="00867530">
      <w:pPr>
        <w:spacing w:line="360" w:lineRule="auto"/>
        <w:jc w:val="both"/>
        <w:rPr>
          <w:rFonts w:ascii="Book Antiqua" w:hAnsi="Book Antiqua"/>
        </w:rPr>
      </w:pPr>
      <w:r w:rsidRPr="009042CD">
        <w:rPr>
          <w:rFonts w:ascii="Book Antiqua" w:hAnsi="Book Antiqua"/>
        </w:rPr>
        <w:t xml:space="preserve">61 </w:t>
      </w:r>
      <w:r w:rsidRPr="009042CD">
        <w:rPr>
          <w:rFonts w:ascii="Book Antiqua" w:hAnsi="Book Antiqua"/>
          <w:b/>
          <w:bCs/>
        </w:rPr>
        <w:t>Wilson GC</w:t>
      </w:r>
      <w:r w:rsidRPr="009042CD">
        <w:rPr>
          <w:rFonts w:ascii="Book Antiqua" w:hAnsi="Book Antiqua"/>
        </w:rPr>
        <w:t xml:space="preserve">, Sutton JM, Abbott DE, Smith MT, Lowy AM, Matthews JB, </w:t>
      </w:r>
      <w:proofErr w:type="spellStart"/>
      <w:r w:rsidRPr="009042CD">
        <w:rPr>
          <w:rFonts w:ascii="Book Antiqua" w:hAnsi="Book Antiqua"/>
        </w:rPr>
        <w:t>Rilo</w:t>
      </w:r>
      <w:proofErr w:type="spellEnd"/>
      <w:r w:rsidRPr="009042CD">
        <w:rPr>
          <w:rFonts w:ascii="Book Antiqua" w:hAnsi="Book Antiqua"/>
        </w:rPr>
        <w:t xml:space="preserve"> HL, </w:t>
      </w:r>
      <w:proofErr w:type="spellStart"/>
      <w:r w:rsidRPr="009042CD">
        <w:rPr>
          <w:rFonts w:ascii="Book Antiqua" w:hAnsi="Book Antiqua"/>
        </w:rPr>
        <w:t>Schmulewitz</w:t>
      </w:r>
      <w:proofErr w:type="spellEnd"/>
      <w:r w:rsidRPr="009042CD">
        <w:rPr>
          <w:rFonts w:ascii="Book Antiqua" w:hAnsi="Book Antiqua"/>
        </w:rPr>
        <w:t xml:space="preserve"> N, Salehi M, Choe K, Brunner J, </w:t>
      </w:r>
      <w:proofErr w:type="spellStart"/>
      <w:r w:rsidRPr="009042CD">
        <w:rPr>
          <w:rFonts w:ascii="Book Antiqua" w:hAnsi="Book Antiqua"/>
        </w:rPr>
        <w:t>Hanseman</w:t>
      </w:r>
      <w:proofErr w:type="spellEnd"/>
      <w:r w:rsidRPr="009042CD">
        <w:rPr>
          <w:rFonts w:ascii="Book Antiqua" w:hAnsi="Book Antiqua"/>
        </w:rPr>
        <w:t xml:space="preserve"> DJ, Sussman JJ, Edwards MJ, Ahmad SA. Long-term outcomes after total pancreatectomy and islet cell </w:t>
      </w:r>
      <w:proofErr w:type="spellStart"/>
      <w:r w:rsidRPr="009042CD">
        <w:rPr>
          <w:rFonts w:ascii="Book Antiqua" w:hAnsi="Book Antiqua"/>
        </w:rPr>
        <w:t>autotransplantation</w:t>
      </w:r>
      <w:proofErr w:type="spellEnd"/>
      <w:r w:rsidRPr="009042CD">
        <w:rPr>
          <w:rFonts w:ascii="Book Antiqua" w:hAnsi="Book Antiqua"/>
        </w:rPr>
        <w:t xml:space="preserve">: is it a durable operation? </w:t>
      </w:r>
      <w:r w:rsidRPr="009042CD">
        <w:rPr>
          <w:rFonts w:ascii="Book Antiqua" w:hAnsi="Book Antiqua"/>
          <w:i/>
          <w:iCs/>
        </w:rPr>
        <w:t>Ann Surg</w:t>
      </w:r>
      <w:r w:rsidRPr="009042CD">
        <w:rPr>
          <w:rFonts w:ascii="Book Antiqua" w:hAnsi="Book Antiqua"/>
        </w:rPr>
        <w:t xml:space="preserve"> 2014; </w:t>
      </w:r>
      <w:r w:rsidRPr="009042CD">
        <w:rPr>
          <w:rFonts w:ascii="Book Antiqua" w:hAnsi="Book Antiqua"/>
          <w:b/>
          <w:bCs/>
        </w:rPr>
        <w:t>260</w:t>
      </w:r>
      <w:r w:rsidRPr="009042CD">
        <w:rPr>
          <w:rFonts w:ascii="Book Antiqua" w:hAnsi="Book Antiqua"/>
        </w:rPr>
        <w:t>: 659-65; discussion 665-7 [PMID: 25203883 DOI: 10.1097/SLA.0000000000000920]</w:t>
      </w:r>
    </w:p>
    <w:p w14:paraId="2C8A4759" w14:textId="0AA15D54" w:rsidR="00867530" w:rsidRPr="009042CD" w:rsidRDefault="00867530" w:rsidP="00867530">
      <w:pPr>
        <w:spacing w:line="360" w:lineRule="auto"/>
        <w:jc w:val="both"/>
        <w:rPr>
          <w:rFonts w:ascii="Book Antiqua" w:hAnsi="Book Antiqua"/>
        </w:rPr>
      </w:pPr>
      <w:r w:rsidRPr="009042CD">
        <w:rPr>
          <w:rFonts w:ascii="Book Antiqua" w:hAnsi="Book Antiqua"/>
        </w:rPr>
        <w:t xml:space="preserve">62 </w:t>
      </w:r>
      <w:r w:rsidRPr="009042CD">
        <w:rPr>
          <w:rFonts w:ascii="Book Antiqua" w:hAnsi="Book Antiqua"/>
          <w:b/>
          <w:bCs/>
        </w:rPr>
        <w:t>Walsh RM</w:t>
      </w:r>
      <w:r w:rsidRPr="009042CD">
        <w:rPr>
          <w:rFonts w:ascii="Book Antiqua" w:hAnsi="Book Antiqua"/>
        </w:rPr>
        <w:t xml:space="preserve">, Saavedra JR, Lentz G, Guerron AD, Scheman J, Stevens T, Trucco M, </w:t>
      </w:r>
      <w:proofErr w:type="spellStart"/>
      <w:r w:rsidRPr="009042CD">
        <w:rPr>
          <w:rFonts w:ascii="Book Antiqua" w:hAnsi="Book Antiqua"/>
        </w:rPr>
        <w:t>Bottino</w:t>
      </w:r>
      <w:proofErr w:type="spellEnd"/>
      <w:r w:rsidRPr="009042CD">
        <w:rPr>
          <w:rFonts w:ascii="Book Antiqua" w:hAnsi="Book Antiqua"/>
        </w:rPr>
        <w:t xml:space="preserve"> R, </w:t>
      </w:r>
      <w:proofErr w:type="spellStart"/>
      <w:r w:rsidRPr="009042CD">
        <w:rPr>
          <w:rFonts w:ascii="Book Antiqua" w:hAnsi="Book Antiqua"/>
        </w:rPr>
        <w:t>Hatipoglu</w:t>
      </w:r>
      <w:proofErr w:type="spellEnd"/>
      <w:r w:rsidRPr="009042CD">
        <w:rPr>
          <w:rFonts w:ascii="Book Antiqua" w:hAnsi="Book Antiqua"/>
        </w:rPr>
        <w:t xml:space="preserve"> B. Improved quality of life following total pancreatectomy and auto-islet transplantation for chronic pancreatitis. </w:t>
      </w:r>
      <w:r w:rsidRPr="009042CD">
        <w:rPr>
          <w:rFonts w:ascii="Book Antiqua" w:hAnsi="Book Antiqua"/>
          <w:i/>
          <w:iCs/>
        </w:rPr>
        <w:t xml:space="preserve">J </w:t>
      </w:r>
      <w:proofErr w:type="spellStart"/>
      <w:r w:rsidRPr="009042CD">
        <w:rPr>
          <w:rFonts w:ascii="Book Antiqua" w:hAnsi="Book Antiqua"/>
          <w:i/>
          <w:iCs/>
        </w:rPr>
        <w:t>Gastrointest</w:t>
      </w:r>
      <w:proofErr w:type="spellEnd"/>
      <w:r w:rsidRPr="009042CD">
        <w:rPr>
          <w:rFonts w:ascii="Book Antiqua" w:hAnsi="Book Antiqua"/>
          <w:i/>
          <w:iCs/>
        </w:rPr>
        <w:t xml:space="preserve"> Surg</w:t>
      </w:r>
      <w:r w:rsidRPr="009042CD">
        <w:rPr>
          <w:rFonts w:ascii="Book Antiqua" w:hAnsi="Book Antiqua"/>
        </w:rPr>
        <w:t xml:space="preserve"> 2012; </w:t>
      </w:r>
      <w:r w:rsidRPr="009042CD">
        <w:rPr>
          <w:rFonts w:ascii="Book Antiqua" w:hAnsi="Book Antiqua"/>
          <w:b/>
          <w:bCs/>
        </w:rPr>
        <w:t>16</w:t>
      </w:r>
      <w:r w:rsidRPr="009042CD">
        <w:rPr>
          <w:rFonts w:ascii="Book Antiqua" w:hAnsi="Book Antiqua"/>
        </w:rPr>
        <w:t>: 1469-1477 [PMID: 22673773 DOI: 10.1007/s11605-012-1914-6]</w:t>
      </w:r>
    </w:p>
    <w:p w14:paraId="4FDFF9AC" w14:textId="6B862233" w:rsidR="00867530" w:rsidRPr="009042CD" w:rsidRDefault="00867530" w:rsidP="00867530">
      <w:pPr>
        <w:spacing w:line="360" w:lineRule="auto"/>
        <w:jc w:val="both"/>
        <w:rPr>
          <w:rFonts w:ascii="Book Antiqua" w:hAnsi="Book Antiqua"/>
        </w:rPr>
      </w:pPr>
      <w:r w:rsidRPr="009042CD">
        <w:rPr>
          <w:rFonts w:ascii="Book Antiqua" w:hAnsi="Book Antiqua"/>
        </w:rPr>
        <w:t xml:space="preserve">63 </w:t>
      </w:r>
      <w:r w:rsidRPr="009042CD">
        <w:rPr>
          <w:rFonts w:ascii="Book Antiqua" w:hAnsi="Book Antiqua"/>
          <w:b/>
          <w:bCs/>
        </w:rPr>
        <w:t>Morgan K</w:t>
      </w:r>
      <w:r w:rsidRPr="009042CD">
        <w:rPr>
          <w:rFonts w:ascii="Book Antiqua" w:hAnsi="Book Antiqua"/>
        </w:rPr>
        <w:t xml:space="preserve">, </w:t>
      </w:r>
      <w:proofErr w:type="spellStart"/>
      <w:r w:rsidRPr="009042CD">
        <w:rPr>
          <w:rFonts w:ascii="Book Antiqua" w:hAnsi="Book Antiqua"/>
        </w:rPr>
        <w:t>Owczarski</w:t>
      </w:r>
      <w:proofErr w:type="spellEnd"/>
      <w:r w:rsidRPr="009042CD">
        <w:rPr>
          <w:rFonts w:ascii="Book Antiqua" w:hAnsi="Book Antiqua"/>
        </w:rPr>
        <w:t xml:space="preserve"> SM, </w:t>
      </w:r>
      <w:proofErr w:type="spellStart"/>
      <w:r w:rsidRPr="009042CD">
        <w:rPr>
          <w:rFonts w:ascii="Book Antiqua" w:hAnsi="Book Antiqua"/>
        </w:rPr>
        <w:t>Borckardt</w:t>
      </w:r>
      <w:proofErr w:type="spellEnd"/>
      <w:r w:rsidRPr="009042CD">
        <w:rPr>
          <w:rFonts w:ascii="Book Antiqua" w:hAnsi="Book Antiqua"/>
        </w:rPr>
        <w:t xml:space="preserve"> J, Madan A, Nishimura M, Adams DB. Pain control and quality of life after pancreatectomy with islet </w:t>
      </w:r>
      <w:proofErr w:type="spellStart"/>
      <w:r w:rsidRPr="009042CD">
        <w:rPr>
          <w:rFonts w:ascii="Book Antiqua" w:hAnsi="Book Antiqua"/>
        </w:rPr>
        <w:t>autotransplantation</w:t>
      </w:r>
      <w:proofErr w:type="spellEnd"/>
      <w:r w:rsidRPr="009042CD">
        <w:rPr>
          <w:rFonts w:ascii="Book Antiqua" w:hAnsi="Book Antiqua"/>
        </w:rPr>
        <w:t xml:space="preserve"> for chronic pancreatitis. </w:t>
      </w:r>
      <w:r w:rsidRPr="009042CD">
        <w:rPr>
          <w:rFonts w:ascii="Book Antiqua" w:hAnsi="Book Antiqua"/>
          <w:i/>
          <w:iCs/>
        </w:rPr>
        <w:t xml:space="preserve">J </w:t>
      </w:r>
      <w:proofErr w:type="spellStart"/>
      <w:r w:rsidRPr="009042CD">
        <w:rPr>
          <w:rFonts w:ascii="Book Antiqua" w:hAnsi="Book Antiqua"/>
          <w:i/>
          <w:iCs/>
        </w:rPr>
        <w:t>Gastrointest</w:t>
      </w:r>
      <w:proofErr w:type="spellEnd"/>
      <w:r w:rsidRPr="009042CD">
        <w:rPr>
          <w:rFonts w:ascii="Book Antiqua" w:hAnsi="Book Antiqua"/>
          <w:i/>
          <w:iCs/>
        </w:rPr>
        <w:t xml:space="preserve"> Surg</w:t>
      </w:r>
      <w:r w:rsidRPr="009042CD">
        <w:rPr>
          <w:rFonts w:ascii="Book Antiqua" w:hAnsi="Book Antiqua"/>
        </w:rPr>
        <w:t xml:space="preserve"> 2012; </w:t>
      </w:r>
      <w:r w:rsidRPr="009042CD">
        <w:rPr>
          <w:rFonts w:ascii="Book Antiqua" w:hAnsi="Book Antiqua"/>
          <w:b/>
          <w:bCs/>
        </w:rPr>
        <w:t>16</w:t>
      </w:r>
      <w:r w:rsidRPr="009042CD">
        <w:rPr>
          <w:rFonts w:ascii="Book Antiqua" w:hAnsi="Book Antiqua"/>
        </w:rPr>
        <w:t>: 129-33; discussion 133-4 [PMID: 22042566 DOI: 10.1007/s11605-011-1744-y]</w:t>
      </w:r>
    </w:p>
    <w:p w14:paraId="5E7A1B3E" w14:textId="13DAF1B2" w:rsidR="00867530" w:rsidRPr="009042CD" w:rsidRDefault="00867530" w:rsidP="00867530">
      <w:pPr>
        <w:spacing w:line="360" w:lineRule="auto"/>
        <w:jc w:val="both"/>
        <w:rPr>
          <w:rFonts w:ascii="Book Antiqua" w:hAnsi="Book Antiqua"/>
        </w:rPr>
      </w:pPr>
      <w:r w:rsidRPr="009042CD">
        <w:rPr>
          <w:rFonts w:ascii="Book Antiqua" w:hAnsi="Book Antiqua"/>
        </w:rPr>
        <w:lastRenderedPageBreak/>
        <w:t xml:space="preserve">64 </w:t>
      </w:r>
      <w:r w:rsidRPr="009042CD">
        <w:rPr>
          <w:rFonts w:ascii="Book Antiqua" w:hAnsi="Book Antiqua"/>
          <w:b/>
          <w:bCs/>
        </w:rPr>
        <w:t>Stoop TF</w:t>
      </w:r>
      <w:r w:rsidRPr="009042CD">
        <w:rPr>
          <w:rFonts w:ascii="Book Antiqua" w:hAnsi="Book Antiqua"/>
        </w:rPr>
        <w:t xml:space="preserve">, </w:t>
      </w:r>
      <w:proofErr w:type="spellStart"/>
      <w:r w:rsidRPr="009042CD">
        <w:rPr>
          <w:rFonts w:ascii="Book Antiqua" w:hAnsi="Book Antiqua"/>
        </w:rPr>
        <w:t>Ateeb</w:t>
      </w:r>
      <w:proofErr w:type="spellEnd"/>
      <w:r w:rsidRPr="009042CD">
        <w:rPr>
          <w:rFonts w:ascii="Book Antiqua" w:hAnsi="Book Antiqua"/>
        </w:rPr>
        <w:t xml:space="preserve"> Z, </w:t>
      </w:r>
      <w:proofErr w:type="spellStart"/>
      <w:r w:rsidRPr="009042CD">
        <w:rPr>
          <w:rFonts w:ascii="Book Antiqua" w:hAnsi="Book Antiqua"/>
        </w:rPr>
        <w:t>Ghorbani</w:t>
      </w:r>
      <w:proofErr w:type="spellEnd"/>
      <w:r w:rsidRPr="009042CD">
        <w:rPr>
          <w:rFonts w:ascii="Book Antiqua" w:hAnsi="Book Antiqua"/>
        </w:rPr>
        <w:t xml:space="preserve"> P, Scholten L, </w:t>
      </w:r>
      <w:proofErr w:type="spellStart"/>
      <w:r w:rsidRPr="009042CD">
        <w:rPr>
          <w:rFonts w:ascii="Book Antiqua" w:hAnsi="Book Antiqua"/>
        </w:rPr>
        <w:t>Arnelo</w:t>
      </w:r>
      <w:proofErr w:type="spellEnd"/>
      <w:r w:rsidRPr="009042CD">
        <w:rPr>
          <w:rFonts w:ascii="Book Antiqua" w:hAnsi="Book Antiqua"/>
        </w:rPr>
        <w:t xml:space="preserve"> U, </w:t>
      </w:r>
      <w:proofErr w:type="spellStart"/>
      <w:r w:rsidRPr="009042CD">
        <w:rPr>
          <w:rFonts w:ascii="Book Antiqua" w:hAnsi="Book Antiqua"/>
        </w:rPr>
        <w:t>Besselink</w:t>
      </w:r>
      <w:proofErr w:type="spellEnd"/>
      <w:r w:rsidRPr="009042CD">
        <w:rPr>
          <w:rFonts w:ascii="Book Antiqua" w:hAnsi="Book Antiqua"/>
        </w:rPr>
        <w:t xml:space="preserve"> MG, Del </w:t>
      </w:r>
      <w:proofErr w:type="spellStart"/>
      <w:r w:rsidRPr="009042CD">
        <w:rPr>
          <w:rFonts w:ascii="Book Antiqua" w:hAnsi="Book Antiqua"/>
        </w:rPr>
        <w:t>Chiaro</w:t>
      </w:r>
      <w:proofErr w:type="spellEnd"/>
      <w:r w:rsidRPr="009042CD">
        <w:rPr>
          <w:rFonts w:ascii="Book Antiqua" w:hAnsi="Book Antiqua"/>
        </w:rPr>
        <w:t xml:space="preserve"> M. Impact of Endocrine and Exocrine Insufficiency on Quality of Life After Total Pancreatectomy. </w:t>
      </w:r>
      <w:r w:rsidRPr="009042CD">
        <w:rPr>
          <w:rFonts w:ascii="Book Antiqua" w:hAnsi="Book Antiqua"/>
          <w:i/>
          <w:iCs/>
        </w:rPr>
        <w:t>Ann Surg Oncol</w:t>
      </w:r>
      <w:r w:rsidRPr="009042CD">
        <w:rPr>
          <w:rFonts w:ascii="Book Antiqua" w:hAnsi="Book Antiqua"/>
        </w:rPr>
        <w:t xml:space="preserve"> 2020; </w:t>
      </w:r>
      <w:r w:rsidRPr="009042CD">
        <w:rPr>
          <w:rFonts w:ascii="Book Antiqua" w:hAnsi="Book Antiqua"/>
          <w:b/>
          <w:bCs/>
        </w:rPr>
        <w:t>27</w:t>
      </w:r>
      <w:r w:rsidRPr="009042CD">
        <w:rPr>
          <w:rFonts w:ascii="Book Antiqua" w:hAnsi="Book Antiqua"/>
        </w:rPr>
        <w:t>: 587-596 [PMID: 31562603 DOI: 10.1245/s10434-019-07853-3]</w:t>
      </w:r>
    </w:p>
    <w:p w14:paraId="0D73F89C" w14:textId="5176F42F" w:rsidR="00867530" w:rsidRPr="009042CD" w:rsidRDefault="00867530" w:rsidP="00867530">
      <w:pPr>
        <w:spacing w:line="360" w:lineRule="auto"/>
        <w:jc w:val="both"/>
        <w:rPr>
          <w:rFonts w:ascii="Book Antiqua" w:hAnsi="Book Antiqua"/>
        </w:rPr>
      </w:pPr>
      <w:r w:rsidRPr="009042CD">
        <w:rPr>
          <w:rFonts w:ascii="Book Antiqua" w:hAnsi="Book Antiqua"/>
        </w:rPr>
        <w:t xml:space="preserve">65 </w:t>
      </w:r>
      <w:r w:rsidRPr="009042CD">
        <w:rPr>
          <w:rFonts w:ascii="Book Antiqua" w:hAnsi="Book Antiqua"/>
          <w:b/>
          <w:bCs/>
        </w:rPr>
        <w:t>Wu W</w:t>
      </w:r>
      <w:r w:rsidRPr="009042CD">
        <w:rPr>
          <w:rFonts w:ascii="Book Antiqua" w:hAnsi="Book Antiqua"/>
        </w:rPr>
        <w:t xml:space="preserve">, Dodson R, Makary MA, Weiss MJ, Hirose K, Cameron JL, Ahuja N, Pawlik TM, Wolfgang CL, He J. A Contemporary Evaluation of the Cause of Death and Long-Term Quality of Life After Total Pancreatectomy. </w:t>
      </w:r>
      <w:r w:rsidRPr="009042CD">
        <w:rPr>
          <w:rFonts w:ascii="Book Antiqua" w:hAnsi="Book Antiqua"/>
          <w:i/>
          <w:iCs/>
        </w:rPr>
        <w:t>World J Surg</w:t>
      </w:r>
      <w:r w:rsidRPr="009042CD">
        <w:rPr>
          <w:rFonts w:ascii="Book Antiqua" w:hAnsi="Book Antiqua"/>
        </w:rPr>
        <w:t xml:space="preserve"> 2016; </w:t>
      </w:r>
      <w:r w:rsidRPr="009042CD">
        <w:rPr>
          <w:rFonts w:ascii="Book Antiqua" w:hAnsi="Book Antiqua"/>
          <w:b/>
          <w:bCs/>
        </w:rPr>
        <w:t>40</w:t>
      </w:r>
      <w:r w:rsidRPr="009042CD">
        <w:rPr>
          <w:rFonts w:ascii="Book Antiqua" w:hAnsi="Book Antiqua"/>
        </w:rPr>
        <w:t>: 2513-2518 [PMID: 27177647 DOI: 10.1007/s00268-016-3552-8]</w:t>
      </w:r>
    </w:p>
    <w:p w14:paraId="35153F68" w14:textId="5B828398" w:rsidR="00867530" w:rsidRPr="009042CD" w:rsidRDefault="00867530" w:rsidP="00867530">
      <w:pPr>
        <w:spacing w:line="360" w:lineRule="auto"/>
        <w:jc w:val="both"/>
        <w:rPr>
          <w:rFonts w:ascii="Book Antiqua" w:hAnsi="Book Antiqua"/>
        </w:rPr>
      </w:pPr>
      <w:r w:rsidRPr="009042CD">
        <w:rPr>
          <w:rFonts w:ascii="Book Antiqua" w:hAnsi="Book Antiqua"/>
        </w:rPr>
        <w:t xml:space="preserve">66 </w:t>
      </w:r>
      <w:r w:rsidRPr="009042CD">
        <w:rPr>
          <w:rFonts w:ascii="Book Antiqua" w:hAnsi="Book Antiqua"/>
          <w:b/>
          <w:bCs/>
        </w:rPr>
        <w:t>Barbier L</w:t>
      </w:r>
      <w:r w:rsidRPr="009042CD">
        <w:rPr>
          <w:rFonts w:ascii="Book Antiqua" w:hAnsi="Book Antiqua"/>
        </w:rPr>
        <w:t xml:space="preserve">, Jamal W, </w:t>
      </w:r>
      <w:proofErr w:type="spellStart"/>
      <w:r w:rsidRPr="009042CD">
        <w:rPr>
          <w:rFonts w:ascii="Book Antiqua" w:hAnsi="Book Antiqua"/>
        </w:rPr>
        <w:t>Dokmak</w:t>
      </w:r>
      <w:proofErr w:type="spellEnd"/>
      <w:r w:rsidRPr="009042CD">
        <w:rPr>
          <w:rFonts w:ascii="Book Antiqua" w:hAnsi="Book Antiqua"/>
        </w:rPr>
        <w:t xml:space="preserve"> S, </w:t>
      </w:r>
      <w:proofErr w:type="spellStart"/>
      <w:r w:rsidRPr="009042CD">
        <w:rPr>
          <w:rFonts w:ascii="Book Antiqua" w:hAnsi="Book Antiqua"/>
        </w:rPr>
        <w:t>Aussilhou</w:t>
      </w:r>
      <w:proofErr w:type="spellEnd"/>
      <w:r w:rsidRPr="009042CD">
        <w:rPr>
          <w:rFonts w:ascii="Book Antiqua" w:hAnsi="Book Antiqua"/>
        </w:rPr>
        <w:t xml:space="preserve"> B, </w:t>
      </w:r>
      <w:proofErr w:type="spellStart"/>
      <w:r w:rsidRPr="009042CD">
        <w:rPr>
          <w:rFonts w:ascii="Book Antiqua" w:hAnsi="Book Antiqua"/>
        </w:rPr>
        <w:t>Corcos</w:t>
      </w:r>
      <w:proofErr w:type="spellEnd"/>
      <w:r w:rsidRPr="009042CD">
        <w:rPr>
          <w:rFonts w:ascii="Book Antiqua" w:hAnsi="Book Antiqua"/>
        </w:rPr>
        <w:t xml:space="preserve"> O, </w:t>
      </w:r>
      <w:proofErr w:type="spellStart"/>
      <w:r w:rsidRPr="009042CD">
        <w:rPr>
          <w:rFonts w:ascii="Book Antiqua" w:hAnsi="Book Antiqua"/>
        </w:rPr>
        <w:t>Ruszniewski</w:t>
      </w:r>
      <w:proofErr w:type="spellEnd"/>
      <w:r w:rsidRPr="009042CD">
        <w:rPr>
          <w:rFonts w:ascii="Book Antiqua" w:hAnsi="Book Antiqua"/>
        </w:rPr>
        <w:t xml:space="preserve"> P, </w:t>
      </w:r>
      <w:proofErr w:type="spellStart"/>
      <w:r w:rsidRPr="009042CD">
        <w:rPr>
          <w:rFonts w:ascii="Book Antiqua" w:hAnsi="Book Antiqua"/>
        </w:rPr>
        <w:t>Belghiti</w:t>
      </w:r>
      <w:proofErr w:type="spellEnd"/>
      <w:r w:rsidRPr="009042CD">
        <w:rPr>
          <w:rFonts w:ascii="Book Antiqua" w:hAnsi="Book Antiqua"/>
        </w:rPr>
        <w:t xml:space="preserve"> J, </w:t>
      </w:r>
      <w:proofErr w:type="spellStart"/>
      <w:r w:rsidRPr="009042CD">
        <w:rPr>
          <w:rFonts w:ascii="Book Antiqua" w:hAnsi="Book Antiqua"/>
        </w:rPr>
        <w:t>Sauvanet</w:t>
      </w:r>
      <w:proofErr w:type="spellEnd"/>
      <w:r w:rsidRPr="009042CD">
        <w:rPr>
          <w:rFonts w:ascii="Book Antiqua" w:hAnsi="Book Antiqua"/>
        </w:rPr>
        <w:t xml:space="preserve"> A. Impact of total pancreatectomy: short- and long-term assessment. </w:t>
      </w:r>
      <w:r w:rsidRPr="009042CD">
        <w:rPr>
          <w:rFonts w:ascii="Book Antiqua" w:hAnsi="Book Antiqua"/>
          <w:i/>
          <w:iCs/>
        </w:rPr>
        <w:t>HPB (Oxford)</w:t>
      </w:r>
      <w:r w:rsidRPr="009042CD">
        <w:rPr>
          <w:rFonts w:ascii="Book Antiqua" w:hAnsi="Book Antiqua"/>
        </w:rPr>
        <w:t xml:space="preserve"> 2013; </w:t>
      </w:r>
      <w:r w:rsidRPr="009042CD">
        <w:rPr>
          <w:rFonts w:ascii="Book Antiqua" w:hAnsi="Book Antiqua"/>
          <w:b/>
          <w:bCs/>
        </w:rPr>
        <w:t>15</w:t>
      </w:r>
      <w:r w:rsidRPr="009042CD">
        <w:rPr>
          <w:rFonts w:ascii="Book Antiqua" w:hAnsi="Book Antiqua"/>
        </w:rPr>
        <w:t>: 882-892 [PMID: 23458647 DOI: 10.1111/hpb.12054]</w:t>
      </w:r>
    </w:p>
    <w:p w14:paraId="0B2E3E3E" w14:textId="38FF33DD" w:rsidR="00867530" w:rsidRPr="009042CD" w:rsidRDefault="00867530" w:rsidP="00867530">
      <w:pPr>
        <w:spacing w:line="360" w:lineRule="auto"/>
        <w:jc w:val="both"/>
        <w:rPr>
          <w:rFonts w:ascii="Book Antiqua" w:hAnsi="Book Antiqua"/>
        </w:rPr>
      </w:pPr>
      <w:r w:rsidRPr="009042CD">
        <w:rPr>
          <w:rFonts w:ascii="Book Antiqua" w:hAnsi="Book Antiqua"/>
        </w:rPr>
        <w:t xml:space="preserve">67 </w:t>
      </w:r>
      <w:r w:rsidRPr="009042CD">
        <w:rPr>
          <w:rFonts w:ascii="Book Antiqua" w:hAnsi="Book Antiqua"/>
          <w:b/>
          <w:bCs/>
        </w:rPr>
        <w:t>Bellin MD</w:t>
      </w:r>
      <w:r w:rsidRPr="009042CD">
        <w:rPr>
          <w:rFonts w:ascii="Book Antiqua" w:hAnsi="Book Antiqua"/>
        </w:rPr>
        <w:t xml:space="preserve">, Schwarzenberg SJ, Cook M, Sutherland DE, </w:t>
      </w:r>
      <w:proofErr w:type="spellStart"/>
      <w:r w:rsidRPr="009042CD">
        <w:rPr>
          <w:rFonts w:ascii="Book Antiqua" w:hAnsi="Book Antiqua"/>
        </w:rPr>
        <w:t>Chinnakotla</w:t>
      </w:r>
      <w:proofErr w:type="spellEnd"/>
      <w:r w:rsidRPr="009042CD">
        <w:rPr>
          <w:rFonts w:ascii="Book Antiqua" w:hAnsi="Book Antiqua"/>
        </w:rPr>
        <w:t xml:space="preserve"> S. Pediatric Autologous Islet Transplantation. </w:t>
      </w:r>
      <w:r w:rsidRPr="009042CD">
        <w:rPr>
          <w:rFonts w:ascii="Book Antiqua" w:hAnsi="Book Antiqua"/>
          <w:i/>
          <w:iCs/>
        </w:rPr>
        <w:t>Curr Diab Rep</w:t>
      </w:r>
      <w:r w:rsidRPr="009042CD">
        <w:rPr>
          <w:rFonts w:ascii="Book Antiqua" w:hAnsi="Book Antiqua"/>
        </w:rPr>
        <w:t xml:space="preserve"> 2015; </w:t>
      </w:r>
      <w:r w:rsidRPr="009042CD">
        <w:rPr>
          <w:rFonts w:ascii="Book Antiqua" w:hAnsi="Book Antiqua"/>
          <w:b/>
          <w:bCs/>
        </w:rPr>
        <w:t>15</w:t>
      </w:r>
      <w:r w:rsidRPr="009042CD">
        <w:rPr>
          <w:rFonts w:ascii="Book Antiqua" w:hAnsi="Book Antiqua"/>
        </w:rPr>
        <w:t>: 67 [PMID: 26275441 DOI: 10.1007/s11892-015-0639-9]</w:t>
      </w:r>
    </w:p>
    <w:p w14:paraId="0816929D" w14:textId="3175705D" w:rsidR="00867530" w:rsidRPr="009042CD" w:rsidRDefault="00867530" w:rsidP="00867530">
      <w:pPr>
        <w:spacing w:line="360" w:lineRule="auto"/>
        <w:jc w:val="both"/>
        <w:rPr>
          <w:rFonts w:ascii="Book Antiqua" w:hAnsi="Book Antiqua"/>
        </w:rPr>
      </w:pPr>
      <w:r w:rsidRPr="009042CD">
        <w:rPr>
          <w:rFonts w:ascii="Book Antiqua" w:hAnsi="Book Antiqua"/>
        </w:rPr>
        <w:t xml:space="preserve">68 </w:t>
      </w:r>
      <w:r w:rsidRPr="009042CD">
        <w:rPr>
          <w:rFonts w:ascii="Book Antiqua" w:hAnsi="Book Antiqua"/>
          <w:b/>
          <w:bCs/>
        </w:rPr>
        <w:t>Sutherland DE</w:t>
      </w:r>
      <w:r w:rsidRPr="009042CD">
        <w:rPr>
          <w:rFonts w:ascii="Book Antiqua" w:hAnsi="Book Antiqua"/>
        </w:rPr>
        <w:t xml:space="preserve">, Radosevich DM, Bellin MD, Hering BJ, Beilman GJ, Dunn TB, </w:t>
      </w:r>
      <w:proofErr w:type="spellStart"/>
      <w:r w:rsidRPr="009042CD">
        <w:rPr>
          <w:rFonts w:ascii="Book Antiqua" w:hAnsi="Book Antiqua"/>
        </w:rPr>
        <w:t>Chinnakotla</w:t>
      </w:r>
      <w:proofErr w:type="spellEnd"/>
      <w:r w:rsidRPr="009042CD">
        <w:rPr>
          <w:rFonts w:ascii="Book Antiqua" w:hAnsi="Book Antiqua"/>
        </w:rPr>
        <w:t xml:space="preserve"> S, Vickers SM, Bland B, Balamurugan AN, Freeman ML, Pruett TL. Total pancreatectomy and islet </w:t>
      </w:r>
      <w:proofErr w:type="spellStart"/>
      <w:r w:rsidRPr="009042CD">
        <w:rPr>
          <w:rFonts w:ascii="Book Antiqua" w:hAnsi="Book Antiqua"/>
        </w:rPr>
        <w:t>autotransplantation</w:t>
      </w:r>
      <w:proofErr w:type="spellEnd"/>
      <w:r w:rsidRPr="009042CD">
        <w:rPr>
          <w:rFonts w:ascii="Book Antiqua" w:hAnsi="Book Antiqua"/>
        </w:rPr>
        <w:t xml:space="preserve"> for chronic pancreatitis. </w:t>
      </w:r>
      <w:r w:rsidRPr="009042CD">
        <w:rPr>
          <w:rFonts w:ascii="Book Antiqua" w:hAnsi="Book Antiqua"/>
          <w:i/>
          <w:iCs/>
        </w:rPr>
        <w:t>J Am Coll Surg</w:t>
      </w:r>
      <w:r w:rsidRPr="009042CD">
        <w:rPr>
          <w:rFonts w:ascii="Book Antiqua" w:hAnsi="Book Antiqua"/>
        </w:rPr>
        <w:t xml:space="preserve"> 2012; </w:t>
      </w:r>
      <w:r w:rsidRPr="009042CD">
        <w:rPr>
          <w:rFonts w:ascii="Book Antiqua" w:hAnsi="Book Antiqua"/>
          <w:b/>
          <w:bCs/>
        </w:rPr>
        <w:t>214</w:t>
      </w:r>
      <w:r w:rsidRPr="009042CD">
        <w:rPr>
          <w:rFonts w:ascii="Book Antiqua" w:hAnsi="Book Antiqua"/>
        </w:rPr>
        <w:t>: 409-24; discussion 424-6 [PMID: 22397977 DOI: 10.1016/j.jamcollsurg.2011.12.040]</w:t>
      </w:r>
    </w:p>
    <w:p w14:paraId="65034C74" w14:textId="016479C7" w:rsidR="00867530" w:rsidRPr="009042CD" w:rsidRDefault="00867530" w:rsidP="00867530">
      <w:pPr>
        <w:spacing w:line="360" w:lineRule="auto"/>
        <w:jc w:val="both"/>
        <w:rPr>
          <w:rFonts w:ascii="Book Antiqua" w:hAnsi="Book Antiqua"/>
        </w:rPr>
      </w:pPr>
      <w:r w:rsidRPr="009042CD">
        <w:rPr>
          <w:rFonts w:ascii="Book Antiqua" w:hAnsi="Book Antiqua"/>
        </w:rPr>
        <w:t xml:space="preserve">69 </w:t>
      </w:r>
      <w:r w:rsidRPr="009042CD">
        <w:rPr>
          <w:rFonts w:ascii="Book Antiqua" w:hAnsi="Book Antiqua"/>
          <w:b/>
          <w:bCs/>
        </w:rPr>
        <w:t>Bellin MD</w:t>
      </w:r>
      <w:r w:rsidRPr="009042CD">
        <w:rPr>
          <w:rFonts w:ascii="Book Antiqua" w:hAnsi="Book Antiqua"/>
        </w:rPr>
        <w:t xml:space="preserve">, Freeman ML, Schwarzenberg SJ, Dunn TB, Beilman GJ, Vickers SM, </w:t>
      </w:r>
      <w:proofErr w:type="spellStart"/>
      <w:r w:rsidRPr="009042CD">
        <w:rPr>
          <w:rFonts w:ascii="Book Antiqua" w:hAnsi="Book Antiqua"/>
        </w:rPr>
        <w:t>Chinnakotla</w:t>
      </w:r>
      <w:proofErr w:type="spellEnd"/>
      <w:r w:rsidRPr="009042CD">
        <w:rPr>
          <w:rFonts w:ascii="Book Antiqua" w:hAnsi="Book Antiqua"/>
        </w:rPr>
        <w:t xml:space="preserve"> S, Balamurugan AN, Hering BJ, Radosevich DM, Moran A, Sutherland DE. Quality of life improves for pediatric patients after total pancreatectomy and islet </w:t>
      </w:r>
      <w:proofErr w:type="spellStart"/>
      <w:r w:rsidRPr="009042CD">
        <w:rPr>
          <w:rFonts w:ascii="Book Antiqua" w:hAnsi="Book Antiqua"/>
        </w:rPr>
        <w:t>autotransplant</w:t>
      </w:r>
      <w:proofErr w:type="spellEnd"/>
      <w:r w:rsidRPr="009042CD">
        <w:rPr>
          <w:rFonts w:ascii="Book Antiqua" w:hAnsi="Book Antiqua"/>
        </w:rPr>
        <w:t xml:space="preserve"> for chronic pancreatitis. </w:t>
      </w:r>
      <w:r w:rsidRPr="009042CD">
        <w:rPr>
          <w:rFonts w:ascii="Book Antiqua" w:hAnsi="Book Antiqua"/>
          <w:i/>
          <w:iCs/>
        </w:rPr>
        <w:t>Clin Gastroenterol Hepatol</w:t>
      </w:r>
      <w:r w:rsidRPr="009042CD">
        <w:rPr>
          <w:rFonts w:ascii="Book Antiqua" w:hAnsi="Book Antiqua"/>
        </w:rPr>
        <w:t xml:space="preserve"> 2011; </w:t>
      </w:r>
      <w:r w:rsidRPr="009042CD">
        <w:rPr>
          <w:rFonts w:ascii="Book Antiqua" w:hAnsi="Book Antiqua"/>
          <w:b/>
          <w:bCs/>
        </w:rPr>
        <w:t>9</w:t>
      </w:r>
      <w:r w:rsidRPr="009042CD">
        <w:rPr>
          <w:rFonts w:ascii="Book Antiqua" w:hAnsi="Book Antiqua"/>
        </w:rPr>
        <w:t>: 793-799 [PMID: 21683160 DOI: 10.1016/j.cgh.2011.04.024]</w:t>
      </w:r>
    </w:p>
    <w:p w14:paraId="4A98D98E" w14:textId="06A0808B" w:rsidR="00867530" w:rsidRPr="009042CD" w:rsidRDefault="00867530" w:rsidP="00867530">
      <w:pPr>
        <w:spacing w:line="360" w:lineRule="auto"/>
        <w:jc w:val="both"/>
        <w:rPr>
          <w:rFonts w:ascii="Book Antiqua" w:hAnsi="Book Antiqua"/>
        </w:rPr>
      </w:pPr>
      <w:r w:rsidRPr="009042CD">
        <w:rPr>
          <w:rFonts w:ascii="Book Antiqua" w:hAnsi="Book Antiqua"/>
        </w:rPr>
        <w:t xml:space="preserve">70 </w:t>
      </w:r>
      <w:proofErr w:type="spellStart"/>
      <w:r w:rsidRPr="009042CD">
        <w:rPr>
          <w:rFonts w:ascii="Book Antiqua" w:hAnsi="Book Antiqua"/>
          <w:b/>
          <w:bCs/>
        </w:rPr>
        <w:t>Chinnakotla</w:t>
      </w:r>
      <w:proofErr w:type="spellEnd"/>
      <w:r w:rsidRPr="009042CD">
        <w:rPr>
          <w:rFonts w:ascii="Book Antiqua" w:hAnsi="Book Antiqua"/>
          <w:b/>
          <w:bCs/>
        </w:rPr>
        <w:t xml:space="preserve"> S</w:t>
      </w:r>
      <w:r w:rsidRPr="009042CD">
        <w:rPr>
          <w:rFonts w:ascii="Book Antiqua" w:hAnsi="Book Antiqua"/>
        </w:rPr>
        <w:t xml:space="preserve">, Bellin MD, Schwarzenberg SJ, Radosevich DM, Cook M, Dunn TB, Beilman GJ, Freeman ML, Balamurugan AN, Wilhelm J, Bland B, Jimenez-Vega JM, Hering BJ, Vickers SM, Pruett TL, Sutherland DE. Total pancreatectomy and islet </w:t>
      </w:r>
      <w:proofErr w:type="spellStart"/>
      <w:r w:rsidRPr="009042CD">
        <w:rPr>
          <w:rFonts w:ascii="Book Antiqua" w:hAnsi="Book Antiqua"/>
        </w:rPr>
        <w:t>autotransplantation</w:t>
      </w:r>
      <w:proofErr w:type="spellEnd"/>
      <w:r w:rsidRPr="009042CD">
        <w:rPr>
          <w:rFonts w:ascii="Book Antiqua" w:hAnsi="Book Antiqua"/>
        </w:rPr>
        <w:t xml:space="preserve"> in children for chronic pancreatitis: indication, surgical techniques, postoperative management, and long-term outcomes. </w:t>
      </w:r>
      <w:r w:rsidRPr="009042CD">
        <w:rPr>
          <w:rFonts w:ascii="Book Antiqua" w:hAnsi="Book Antiqua"/>
          <w:i/>
          <w:iCs/>
        </w:rPr>
        <w:t>Ann Surg</w:t>
      </w:r>
      <w:r w:rsidRPr="009042CD">
        <w:rPr>
          <w:rFonts w:ascii="Book Antiqua" w:hAnsi="Book Antiqua"/>
        </w:rPr>
        <w:t xml:space="preserve"> 2014; </w:t>
      </w:r>
      <w:r w:rsidRPr="009042CD">
        <w:rPr>
          <w:rFonts w:ascii="Book Antiqua" w:hAnsi="Book Antiqua"/>
          <w:b/>
          <w:bCs/>
        </w:rPr>
        <w:t>260</w:t>
      </w:r>
      <w:r w:rsidRPr="009042CD">
        <w:rPr>
          <w:rFonts w:ascii="Book Antiqua" w:hAnsi="Book Antiqua"/>
        </w:rPr>
        <w:t>: 56-64 [PMID: 24509206 DOI: 10.1097/SLA.0000000000000569]</w:t>
      </w:r>
    </w:p>
    <w:p w14:paraId="64DEE723" w14:textId="566FFF48" w:rsidR="00867530" w:rsidRPr="009042CD" w:rsidRDefault="00867530" w:rsidP="00867530">
      <w:pPr>
        <w:spacing w:line="360" w:lineRule="auto"/>
        <w:jc w:val="both"/>
        <w:rPr>
          <w:rFonts w:ascii="Book Antiqua" w:hAnsi="Book Antiqua"/>
        </w:rPr>
      </w:pPr>
      <w:r w:rsidRPr="009042CD">
        <w:rPr>
          <w:rFonts w:ascii="Book Antiqua" w:hAnsi="Book Antiqua"/>
        </w:rPr>
        <w:lastRenderedPageBreak/>
        <w:t xml:space="preserve">71 </w:t>
      </w:r>
      <w:proofErr w:type="spellStart"/>
      <w:r w:rsidRPr="009042CD">
        <w:rPr>
          <w:rFonts w:ascii="Book Antiqua" w:hAnsi="Book Antiqua"/>
          <w:b/>
          <w:bCs/>
        </w:rPr>
        <w:t>Solomina</w:t>
      </w:r>
      <w:proofErr w:type="spellEnd"/>
      <w:r w:rsidRPr="009042CD">
        <w:rPr>
          <w:rFonts w:ascii="Book Antiqua" w:hAnsi="Book Antiqua"/>
          <w:b/>
          <w:bCs/>
        </w:rPr>
        <w:t xml:space="preserve"> J</w:t>
      </w:r>
      <w:r w:rsidRPr="009042CD">
        <w:rPr>
          <w:rFonts w:ascii="Book Antiqua" w:hAnsi="Book Antiqua"/>
        </w:rPr>
        <w:t xml:space="preserve">, </w:t>
      </w:r>
      <w:proofErr w:type="spellStart"/>
      <w:r w:rsidRPr="009042CD">
        <w:rPr>
          <w:rFonts w:ascii="Book Antiqua" w:hAnsi="Book Antiqua"/>
        </w:rPr>
        <w:t>Gołębiewska</w:t>
      </w:r>
      <w:proofErr w:type="spellEnd"/>
      <w:r w:rsidRPr="009042CD">
        <w:rPr>
          <w:rFonts w:ascii="Book Antiqua" w:hAnsi="Book Antiqua"/>
        </w:rPr>
        <w:t xml:space="preserve"> J, </w:t>
      </w:r>
      <w:proofErr w:type="spellStart"/>
      <w:r w:rsidRPr="009042CD">
        <w:rPr>
          <w:rFonts w:ascii="Book Antiqua" w:hAnsi="Book Antiqua"/>
        </w:rPr>
        <w:t>Kijek</w:t>
      </w:r>
      <w:proofErr w:type="spellEnd"/>
      <w:r w:rsidRPr="009042CD">
        <w:rPr>
          <w:rFonts w:ascii="Book Antiqua" w:hAnsi="Book Antiqua"/>
        </w:rPr>
        <w:t xml:space="preserve"> MR, </w:t>
      </w:r>
      <w:proofErr w:type="spellStart"/>
      <w:r w:rsidRPr="009042CD">
        <w:rPr>
          <w:rFonts w:ascii="Book Antiqua" w:hAnsi="Book Antiqua"/>
        </w:rPr>
        <w:t>Kotukhov</w:t>
      </w:r>
      <w:proofErr w:type="spellEnd"/>
      <w:r w:rsidRPr="009042CD">
        <w:rPr>
          <w:rFonts w:ascii="Book Antiqua" w:hAnsi="Book Antiqua"/>
        </w:rPr>
        <w:t xml:space="preserve"> A, </w:t>
      </w:r>
      <w:proofErr w:type="spellStart"/>
      <w:r w:rsidRPr="009042CD">
        <w:rPr>
          <w:rFonts w:ascii="Book Antiqua" w:hAnsi="Book Antiqua"/>
        </w:rPr>
        <w:t>Bachul</w:t>
      </w:r>
      <w:proofErr w:type="spellEnd"/>
      <w:r w:rsidRPr="009042CD">
        <w:rPr>
          <w:rFonts w:ascii="Book Antiqua" w:hAnsi="Book Antiqua"/>
        </w:rPr>
        <w:t xml:space="preserve"> PJ, </w:t>
      </w:r>
      <w:proofErr w:type="spellStart"/>
      <w:r w:rsidRPr="009042CD">
        <w:rPr>
          <w:rFonts w:ascii="Book Antiqua" w:hAnsi="Book Antiqua"/>
        </w:rPr>
        <w:t>Basto</w:t>
      </w:r>
      <w:proofErr w:type="spellEnd"/>
      <w:r w:rsidRPr="009042CD">
        <w:rPr>
          <w:rFonts w:ascii="Book Antiqua" w:hAnsi="Book Antiqua"/>
        </w:rPr>
        <w:t xml:space="preserve"> L, </w:t>
      </w:r>
      <w:proofErr w:type="spellStart"/>
      <w:r w:rsidRPr="009042CD">
        <w:rPr>
          <w:rFonts w:ascii="Book Antiqua" w:hAnsi="Book Antiqua"/>
        </w:rPr>
        <w:t>Gołąb</w:t>
      </w:r>
      <w:proofErr w:type="spellEnd"/>
      <w:r w:rsidRPr="009042CD">
        <w:rPr>
          <w:rFonts w:ascii="Book Antiqua" w:hAnsi="Book Antiqua"/>
        </w:rPr>
        <w:t xml:space="preserve"> K, </w:t>
      </w:r>
      <w:proofErr w:type="spellStart"/>
      <w:r w:rsidRPr="009042CD">
        <w:rPr>
          <w:rFonts w:ascii="Book Antiqua" w:hAnsi="Book Antiqua"/>
        </w:rPr>
        <w:t>Konsur</w:t>
      </w:r>
      <w:proofErr w:type="spellEnd"/>
      <w:r w:rsidRPr="009042CD">
        <w:rPr>
          <w:rFonts w:ascii="Book Antiqua" w:hAnsi="Book Antiqua"/>
        </w:rPr>
        <w:t xml:space="preserve"> E, Cieply K, Fillman N, Wang LJ, Thomas CC, Philipson LH, </w:t>
      </w:r>
      <w:proofErr w:type="spellStart"/>
      <w:r w:rsidRPr="009042CD">
        <w:rPr>
          <w:rFonts w:ascii="Book Antiqua" w:hAnsi="Book Antiqua"/>
        </w:rPr>
        <w:t>Tibudan</w:t>
      </w:r>
      <w:proofErr w:type="spellEnd"/>
      <w:r w:rsidRPr="009042CD">
        <w:rPr>
          <w:rFonts w:ascii="Book Antiqua" w:hAnsi="Book Antiqua"/>
        </w:rPr>
        <w:t xml:space="preserve"> M, </w:t>
      </w:r>
      <w:proofErr w:type="spellStart"/>
      <w:r w:rsidRPr="009042CD">
        <w:rPr>
          <w:rFonts w:ascii="Book Antiqua" w:hAnsi="Book Antiqua"/>
        </w:rPr>
        <w:t>Dębska-Ślizień</w:t>
      </w:r>
      <w:proofErr w:type="spellEnd"/>
      <w:r w:rsidRPr="009042CD">
        <w:rPr>
          <w:rFonts w:ascii="Book Antiqua" w:hAnsi="Book Antiqua"/>
        </w:rPr>
        <w:t xml:space="preserve"> A, Fung J, Gelrud A, Matthews JB, Witkowski P. Pain Control, Glucose Control, and Quality of Life in Patients With Chronic Pancreatitis After Total Pancreatectomy With Islet </w:t>
      </w:r>
      <w:proofErr w:type="spellStart"/>
      <w:r w:rsidRPr="009042CD">
        <w:rPr>
          <w:rFonts w:ascii="Book Antiqua" w:hAnsi="Book Antiqua"/>
        </w:rPr>
        <w:t>Autotransplantation</w:t>
      </w:r>
      <w:proofErr w:type="spellEnd"/>
      <w:r w:rsidRPr="009042CD">
        <w:rPr>
          <w:rFonts w:ascii="Book Antiqua" w:hAnsi="Book Antiqua"/>
        </w:rPr>
        <w:t xml:space="preserve">: A Preliminary Report. </w:t>
      </w:r>
      <w:r w:rsidRPr="009042CD">
        <w:rPr>
          <w:rFonts w:ascii="Book Antiqua" w:hAnsi="Book Antiqua"/>
          <w:i/>
          <w:iCs/>
        </w:rPr>
        <w:t>Transplant Proc</w:t>
      </w:r>
      <w:r w:rsidRPr="009042CD">
        <w:rPr>
          <w:rFonts w:ascii="Book Antiqua" w:hAnsi="Book Antiqua"/>
        </w:rPr>
        <w:t xml:space="preserve"> 2017; </w:t>
      </w:r>
      <w:r w:rsidRPr="009042CD">
        <w:rPr>
          <w:rFonts w:ascii="Book Antiqua" w:hAnsi="Book Antiqua"/>
          <w:b/>
          <w:bCs/>
        </w:rPr>
        <w:t>49</w:t>
      </w:r>
      <w:r w:rsidRPr="009042CD">
        <w:rPr>
          <w:rFonts w:ascii="Book Antiqua" w:hAnsi="Book Antiqua"/>
        </w:rPr>
        <w:t>: 2333-2339 [PMID: 29198673 DOI: 10.1016/j.transproceed.2017.10.010]</w:t>
      </w:r>
    </w:p>
    <w:p w14:paraId="56561FA7" w14:textId="0923B541" w:rsidR="00867530" w:rsidRPr="00556C38" w:rsidRDefault="00867530" w:rsidP="00867530">
      <w:pPr>
        <w:spacing w:line="360" w:lineRule="auto"/>
        <w:jc w:val="both"/>
        <w:rPr>
          <w:rFonts w:ascii="Book Antiqua" w:hAnsi="Book Antiqua"/>
        </w:rPr>
      </w:pPr>
      <w:r w:rsidRPr="009042CD">
        <w:rPr>
          <w:rFonts w:ascii="Book Antiqua" w:hAnsi="Book Antiqua"/>
        </w:rPr>
        <w:t xml:space="preserve">72 </w:t>
      </w:r>
      <w:r w:rsidRPr="009042CD">
        <w:rPr>
          <w:rFonts w:ascii="Book Antiqua" w:hAnsi="Book Antiqua"/>
          <w:b/>
        </w:rPr>
        <w:t>Kausch W</w:t>
      </w:r>
      <w:r w:rsidRPr="009042CD">
        <w:rPr>
          <w:rFonts w:ascii="Book Antiqua" w:hAnsi="Book Antiqua"/>
        </w:rPr>
        <w:t xml:space="preserve">. Das </w:t>
      </w:r>
      <w:proofErr w:type="spellStart"/>
      <w:r w:rsidRPr="009042CD">
        <w:rPr>
          <w:rFonts w:ascii="Book Antiqua" w:hAnsi="Book Antiqua"/>
        </w:rPr>
        <w:t>Carcinom</w:t>
      </w:r>
      <w:proofErr w:type="spellEnd"/>
      <w:r w:rsidRPr="009042CD">
        <w:rPr>
          <w:rFonts w:ascii="Book Antiqua" w:hAnsi="Book Antiqua"/>
        </w:rPr>
        <w:t xml:space="preserve"> der Papilla </w:t>
      </w:r>
      <w:proofErr w:type="spellStart"/>
      <w:r w:rsidRPr="009042CD">
        <w:rPr>
          <w:rFonts w:ascii="Book Antiqua" w:hAnsi="Book Antiqua"/>
        </w:rPr>
        <w:t>duodeni</w:t>
      </w:r>
      <w:proofErr w:type="spellEnd"/>
      <w:r w:rsidRPr="009042CD">
        <w:rPr>
          <w:rFonts w:ascii="Book Antiqua" w:hAnsi="Book Antiqua"/>
        </w:rPr>
        <w:t xml:space="preserve"> und seine </w:t>
      </w:r>
      <w:proofErr w:type="spellStart"/>
      <w:r w:rsidRPr="009042CD">
        <w:rPr>
          <w:rFonts w:ascii="Book Antiqua" w:hAnsi="Book Antiqua"/>
        </w:rPr>
        <w:t>radikale</w:t>
      </w:r>
      <w:proofErr w:type="spellEnd"/>
      <w:r w:rsidRPr="009042CD">
        <w:rPr>
          <w:rFonts w:ascii="Book Antiqua" w:hAnsi="Book Antiqua"/>
        </w:rPr>
        <w:t xml:space="preserve"> </w:t>
      </w:r>
      <w:proofErr w:type="spellStart"/>
      <w:r w:rsidRPr="009042CD">
        <w:rPr>
          <w:rFonts w:ascii="Book Antiqua" w:hAnsi="Book Antiqua"/>
        </w:rPr>
        <w:t>Entfernung</w:t>
      </w:r>
      <w:proofErr w:type="spellEnd"/>
      <w:r w:rsidRPr="009042CD">
        <w:rPr>
          <w:rFonts w:ascii="Book Antiqua" w:hAnsi="Book Antiqua"/>
        </w:rPr>
        <w:t xml:space="preserve">. </w:t>
      </w:r>
      <w:proofErr w:type="spellStart"/>
      <w:r w:rsidRPr="009042CD">
        <w:rPr>
          <w:rFonts w:ascii="Book Antiqua" w:hAnsi="Book Antiqua"/>
          <w:i/>
        </w:rPr>
        <w:t>Beitr</w:t>
      </w:r>
      <w:proofErr w:type="spellEnd"/>
      <w:r w:rsidRPr="009042CD">
        <w:rPr>
          <w:rFonts w:ascii="Book Antiqua" w:hAnsi="Book Antiqua"/>
          <w:i/>
        </w:rPr>
        <w:t xml:space="preserve"> </w:t>
      </w:r>
      <w:proofErr w:type="spellStart"/>
      <w:r w:rsidRPr="009042CD">
        <w:rPr>
          <w:rFonts w:ascii="Book Antiqua" w:hAnsi="Book Antiqua"/>
          <w:i/>
        </w:rPr>
        <w:t>Klin</w:t>
      </w:r>
      <w:proofErr w:type="spellEnd"/>
      <w:r w:rsidRPr="009042CD">
        <w:rPr>
          <w:rFonts w:ascii="Book Antiqua" w:hAnsi="Book Antiqua"/>
          <w:i/>
        </w:rPr>
        <w:t xml:space="preserve"> </w:t>
      </w:r>
      <w:proofErr w:type="spellStart"/>
      <w:r w:rsidRPr="009042CD">
        <w:rPr>
          <w:rFonts w:ascii="Book Antiqua" w:hAnsi="Book Antiqua"/>
          <w:i/>
        </w:rPr>
        <w:t>Chir</w:t>
      </w:r>
      <w:proofErr w:type="spellEnd"/>
      <w:r w:rsidRPr="009042CD">
        <w:rPr>
          <w:rFonts w:ascii="Book Antiqua" w:hAnsi="Book Antiqua"/>
        </w:rPr>
        <w:t xml:space="preserve"> 1912;</w:t>
      </w:r>
      <w:r w:rsidR="00C1186E" w:rsidRPr="009042CD">
        <w:rPr>
          <w:rFonts w:ascii="Book Antiqua" w:hAnsi="Book Antiqua" w:hint="eastAsia"/>
          <w:b/>
          <w:lang w:eastAsia="zh-CN"/>
        </w:rPr>
        <w:t xml:space="preserve"> </w:t>
      </w:r>
      <w:r w:rsidRPr="009042CD">
        <w:rPr>
          <w:rFonts w:ascii="Book Antiqua" w:hAnsi="Book Antiqua"/>
          <w:b/>
        </w:rPr>
        <w:t>78</w:t>
      </w:r>
      <w:r w:rsidRPr="009042CD">
        <w:rPr>
          <w:rFonts w:ascii="Book Antiqua" w:hAnsi="Book Antiqua"/>
        </w:rPr>
        <w:t>:</w:t>
      </w:r>
      <w:r w:rsidR="00C1186E" w:rsidRPr="009042CD">
        <w:rPr>
          <w:rFonts w:ascii="Book Antiqua" w:hAnsi="Book Antiqua" w:hint="eastAsia"/>
          <w:lang w:eastAsia="zh-CN"/>
        </w:rPr>
        <w:t xml:space="preserve"> </w:t>
      </w:r>
      <w:r w:rsidRPr="009042CD">
        <w:rPr>
          <w:rFonts w:ascii="Book Antiqua" w:hAnsi="Book Antiqua"/>
        </w:rPr>
        <w:t>439–486</w:t>
      </w:r>
      <w:r w:rsidR="001A0B0F" w:rsidRPr="00556C38">
        <w:rPr>
          <w:rFonts w:ascii="Book Antiqua" w:eastAsia="Book Antiqua" w:hAnsi="Book Antiqua" w:cs="Book Antiqua"/>
        </w:rPr>
        <w:t xml:space="preserve"> </w:t>
      </w:r>
      <w:r w:rsidR="001A0B0F" w:rsidRPr="00556C38">
        <w:rPr>
          <w:rFonts w:ascii="Book Antiqua" w:eastAsia="宋体" w:hAnsi="Book Antiqua"/>
          <w:kern w:val="2"/>
          <w:lang w:eastAsia="zh-CN"/>
        </w:rPr>
        <w:t>[DOI: 10.1515/9783110864731-008]</w:t>
      </w:r>
    </w:p>
    <w:p w14:paraId="41091FC3" w14:textId="02E8E5AA" w:rsidR="00867530" w:rsidRPr="009042CD" w:rsidRDefault="00867530" w:rsidP="00867530">
      <w:pPr>
        <w:spacing w:line="360" w:lineRule="auto"/>
        <w:jc w:val="both"/>
        <w:rPr>
          <w:rFonts w:ascii="Book Antiqua" w:hAnsi="Book Antiqua"/>
        </w:rPr>
      </w:pPr>
      <w:r w:rsidRPr="009042CD">
        <w:rPr>
          <w:rFonts w:ascii="Book Antiqua" w:hAnsi="Book Antiqua"/>
        </w:rPr>
        <w:t xml:space="preserve">73 </w:t>
      </w:r>
      <w:r w:rsidRPr="009042CD">
        <w:rPr>
          <w:rFonts w:ascii="Book Antiqua" w:hAnsi="Book Antiqua"/>
          <w:b/>
          <w:bCs/>
        </w:rPr>
        <w:t>Whipple AO</w:t>
      </w:r>
      <w:r w:rsidRPr="009042CD">
        <w:rPr>
          <w:rFonts w:ascii="Book Antiqua" w:hAnsi="Book Antiqua"/>
        </w:rPr>
        <w:t>, Parsons WB, Mullins CR. T</w:t>
      </w:r>
      <w:r w:rsidR="003F7B16" w:rsidRPr="009042CD">
        <w:rPr>
          <w:rFonts w:ascii="Book Antiqua" w:hAnsi="Book Antiqua" w:hint="eastAsia"/>
          <w:lang w:eastAsia="zh-CN"/>
        </w:rPr>
        <w:t>reatment of</w:t>
      </w:r>
      <w:r w:rsidRPr="009042CD">
        <w:rPr>
          <w:rFonts w:ascii="Book Antiqua" w:hAnsi="Book Antiqua"/>
        </w:rPr>
        <w:t xml:space="preserve"> </w:t>
      </w:r>
      <w:r w:rsidR="003F7B16" w:rsidRPr="009042CD">
        <w:rPr>
          <w:rFonts w:ascii="Book Antiqua" w:hAnsi="Book Antiqua" w:hint="eastAsia"/>
          <w:lang w:eastAsia="zh-CN"/>
        </w:rPr>
        <w:t>carcinoma</w:t>
      </w:r>
      <w:r w:rsidRPr="009042CD">
        <w:rPr>
          <w:rFonts w:ascii="Book Antiqua" w:hAnsi="Book Antiqua"/>
        </w:rPr>
        <w:t xml:space="preserve"> </w:t>
      </w:r>
      <w:r w:rsidR="003F7B16" w:rsidRPr="009042CD">
        <w:rPr>
          <w:rFonts w:ascii="Book Antiqua" w:hAnsi="Book Antiqua" w:hint="eastAsia"/>
          <w:lang w:eastAsia="zh-CN"/>
        </w:rPr>
        <w:t>of the</w:t>
      </w:r>
      <w:r w:rsidRPr="009042CD">
        <w:rPr>
          <w:rFonts w:ascii="Book Antiqua" w:hAnsi="Book Antiqua"/>
        </w:rPr>
        <w:t xml:space="preserve"> </w:t>
      </w:r>
      <w:r w:rsidR="003F7B16" w:rsidRPr="009042CD">
        <w:rPr>
          <w:rFonts w:ascii="Book Antiqua" w:hAnsi="Book Antiqua" w:hint="eastAsia"/>
          <w:lang w:eastAsia="zh-CN"/>
        </w:rPr>
        <w:t>ampulla</w:t>
      </w:r>
      <w:r w:rsidRPr="009042CD">
        <w:rPr>
          <w:rFonts w:ascii="Book Antiqua" w:hAnsi="Book Antiqua"/>
        </w:rPr>
        <w:t xml:space="preserve"> </w:t>
      </w:r>
      <w:r w:rsidR="003F7B16" w:rsidRPr="009042CD">
        <w:rPr>
          <w:rFonts w:ascii="Book Antiqua" w:hAnsi="Book Antiqua" w:hint="eastAsia"/>
          <w:lang w:eastAsia="zh-CN"/>
        </w:rPr>
        <w:t>of</w:t>
      </w:r>
      <w:r w:rsidRPr="009042CD">
        <w:rPr>
          <w:rFonts w:ascii="Book Antiqua" w:hAnsi="Book Antiqua"/>
        </w:rPr>
        <w:t xml:space="preserve"> </w:t>
      </w:r>
      <w:proofErr w:type="spellStart"/>
      <w:r w:rsidR="003F7B16" w:rsidRPr="009042CD">
        <w:rPr>
          <w:rFonts w:ascii="Book Antiqua" w:hAnsi="Book Antiqua" w:hint="eastAsia"/>
          <w:lang w:eastAsia="zh-CN"/>
        </w:rPr>
        <w:t>vater</w:t>
      </w:r>
      <w:proofErr w:type="spellEnd"/>
      <w:r w:rsidRPr="009042CD">
        <w:rPr>
          <w:rFonts w:ascii="Book Antiqua" w:hAnsi="Book Antiqua"/>
        </w:rPr>
        <w:t xml:space="preserve">. </w:t>
      </w:r>
      <w:r w:rsidRPr="009042CD">
        <w:rPr>
          <w:rFonts w:ascii="Book Antiqua" w:hAnsi="Book Antiqua"/>
          <w:i/>
          <w:iCs/>
        </w:rPr>
        <w:t>Ann Surg</w:t>
      </w:r>
      <w:r w:rsidRPr="009042CD">
        <w:rPr>
          <w:rFonts w:ascii="Book Antiqua" w:hAnsi="Book Antiqua"/>
        </w:rPr>
        <w:t xml:space="preserve"> 1935; </w:t>
      </w:r>
      <w:r w:rsidRPr="009042CD">
        <w:rPr>
          <w:rFonts w:ascii="Book Antiqua" w:hAnsi="Book Antiqua"/>
          <w:b/>
          <w:bCs/>
        </w:rPr>
        <w:t>102</w:t>
      </w:r>
      <w:r w:rsidRPr="009042CD">
        <w:rPr>
          <w:rFonts w:ascii="Book Antiqua" w:hAnsi="Book Antiqua"/>
        </w:rPr>
        <w:t>: 763-779 [PMID: 17856666 DOI: 10.1097/00000658-193510000-00023]</w:t>
      </w:r>
    </w:p>
    <w:p w14:paraId="16144A5E" w14:textId="3BBF64E7" w:rsidR="00867530" w:rsidRPr="009042CD" w:rsidRDefault="00867530" w:rsidP="00867530">
      <w:pPr>
        <w:spacing w:line="360" w:lineRule="auto"/>
        <w:jc w:val="both"/>
        <w:rPr>
          <w:rFonts w:ascii="Book Antiqua" w:hAnsi="Book Antiqua"/>
        </w:rPr>
      </w:pPr>
      <w:r w:rsidRPr="009042CD">
        <w:rPr>
          <w:rFonts w:ascii="Book Antiqua" w:hAnsi="Book Antiqua"/>
        </w:rPr>
        <w:t xml:space="preserve">74 </w:t>
      </w:r>
      <w:r w:rsidRPr="009042CD">
        <w:rPr>
          <w:rFonts w:ascii="Book Antiqua" w:hAnsi="Book Antiqua"/>
          <w:b/>
          <w:bCs/>
        </w:rPr>
        <w:t>Balcom JH 4th</w:t>
      </w:r>
      <w:r w:rsidRPr="009042CD">
        <w:rPr>
          <w:rFonts w:ascii="Book Antiqua" w:hAnsi="Book Antiqua"/>
        </w:rPr>
        <w:t xml:space="preserve">, Rattner DW, Warshaw AL, Chang Y, Fernandez-del Castillo C. Ten-year experience with 733 pancreatic resections: changing indications, older patients, and decreasing length of hospitalization. </w:t>
      </w:r>
      <w:r w:rsidRPr="009042CD">
        <w:rPr>
          <w:rFonts w:ascii="Book Antiqua" w:hAnsi="Book Antiqua"/>
          <w:i/>
          <w:iCs/>
        </w:rPr>
        <w:t>Arch Surg</w:t>
      </w:r>
      <w:r w:rsidRPr="009042CD">
        <w:rPr>
          <w:rFonts w:ascii="Book Antiqua" w:hAnsi="Book Antiqua"/>
        </w:rPr>
        <w:t xml:space="preserve"> 2001; </w:t>
      </w:r>
      <w:r w:rsidRPr="009042CD">
        <w:rPr>
          <w:rFonts w:ascii="Book Antiqua" w:hAnsi="Book Antiqua"/>
          <w:b/>
          <w:bCs/>
        </w:rPr>
        <w:t>136</w:t>
      </w:r>
      <w:r w:rsidRPr="009042CD">
        <w:rPr>
          <w:rFonts w:ascii="Book Antiqua" w:hAnsi="Book Antiqua"/>
        </w:rPr>
        <w:t>: 391-398 [PMID: 11296108 DOI: 10.1001/archsurg.136.4.391]</w:t>
      </w:r>
    </w:p>
    <w:p w14:paraId="2375B96A" w14:textId="73CCC6C2" w:rsidR="00867530" w:rsidRPr="00CC2428" w:rsidRDefault="00867530" w:rsidP="00867530">
      <w:pPr>
        <w:spacing w:line="360" w:lineRule="auto"/>
        <w:jc w:val="both"/>
        <w:rPr>
          <w:rFonts w:ascii="Book Antiqua" w:hAnsi="Book Antiqua"/>
          <w:lang w:eastAsia="zh-CN"/>
        </w:rPr>
      </w:pPr>
      <w:r w:rsidRPr="009042CD">
        <w:rPr>
          <w:rFonts w:ascii="Book Antiqua" w:hAnsi="Book Antiqua"/>
        </w:rPr>
        <w:t xml:space="preserve">75 </w:t>
      </w:r>
      <w:r w:rsidRPr="009042CD">
        <w:rPr>
          <w:rFonts w:ascii="Book Antiqua" w:hAnsi="Book Antiqua"/>
          <w:b/>
        </w:rPr>
        <w:t>Watson K</w:t>
      </w:r>
      <w:r w:rsidRPr="009042CD">
        <w:rPr>
          <w:rFonts w:ascii="Book Antiqua" w:hAnsi="Book Antiqua"/>
        </w:rPr>
        <w:t xml:space="preserve">. Carcinoma of ampulla of </w:t>
      </w:r>
      <w:proofErr w:type="spellStart"/>
      <w:r w:rsidRPr="009042CD">
        <w:rPr>
          <w:rFonts w:ascii="Book Antiqua" w:hAnsi="Book Antiqua"/>
        </w:rPr>
        <w:t>vater</w:t>
      </w:r>
      <w:proofErr w:type="spellEnd"/>
      <w:r w:rsidRPr="009042CD">
        <w:rPr>
          <w:rFonts w:ascii="Book Antiqua" w:hAnsi="Book Antiqua"/>
        </w:rPr>
        <w:t xml:space="preserve"> successful radical resect</w:t>
      </w:r>
      <w:r w:rsidR="003A0857" w:rsidRPr="009042CD">
        <w:rPr>
          <w:rFonts w:ascii="Book Antiqua" w:hAnsi="Book Antiqua"/>
        </w:rPr>
        <w:t xml:space="preserve">ion. </w:t>
      </w:r>
      <w:r w:rsidR="003A0857" w:rsidRPr="009042CD">
        <w:rPr>
          <w:rFonts w:ascii="Book Antiqua" w:hAnsi="Book Antiqua"/>
          <w:i/>
        </w:rPr>
        <w:t>Br J Surg</w:t>
      </w:r>
      <w:r w:rsidRPr="009042CD">
        <w:rPr>
          <w:rFonts w:ascii="Book Antiqua" w:hAnsi="Book Antiqua"/>
        </w:rPr>
        <w:t xml:space="preserve"> 1944;</w:t>
      </w:r>
      <w:r w:rsidR="003A0857" w:rsidRPr="009042CD">
        <w:rPr>
          <w:rFonts w:ascii="Book Antiqua" w:hAnsi="Book Antiqua" w:hint="eastAsia"/>
          <w:lang w:eastAsia="zh-CN"/>
        </w:rPr>
        <w:t xml:space="preserve"> </w:t>
      </w:r>
      <w:r w:rsidRPr="009042CD">
        <w:rPr>
          <w:rFonts w:ascii="Book Antiqua" w:hAnsi="Book Antiqua"/>
          <w:b/>
          <w:bCs/>
        </w:rPr>
        <w:t>31</w:t>
      </w:r>
      <w:r w:rsidRPr="009042CD">
        <w:rPr>
          <w:rFonts w:ascii="Book Antiqua" w:hAnsi="Book Antiqua"/>
        </w:rPr>
        <w:t>:</w:t>
      </w:r>
      <w:r w:rsidR="003A0857" w:rsidRPr="009042CD">
        <w:rPr>
          <w:rFonts w:ascii="Book Antiqua" w:hAnsi="Book Antiqua" w:hint="eastAsia"/>
          <w:lang w:eastAsia="zh-CN"/>
        </w:rPr>
        <w:t xml:space="preserve"> </w:t>
      </w:r>
      <w:r w:rsidR="003A0857" w:rsidRPr="009042CD">
        <w:rPr>
          <w:rFonts w:ascii="Book Antiqua" w:hAnsi="Book Antiqua"/>
        </w:rPr>
        <w:t>368-373</w:t>
      </w:r>
      <w:r w:rsidR="00CC2428">
        <w:rPr>
          <w:rFonts w:ascii="Book Antiqua" w:hAnsi="Book Antiqua" w:cs="Book Antiqua" w:hint="eastAsia"/>
          <w:lang w:eastAsia="zh-CN"/>
        </w:rPr>
        <w:t xml:space="preserve"> </w:t>
      </w:r>
      <w:r w:rsidR="001A0B0F" w:rsidRPr="00207246">
        <w:rPr>
          <w:rFonts w:ascii="Book Antiqua" w:eastAsia="宋体" w:hAnsi="Book Antiqua"/>
          <w:kern w:val="2"/>
          <w:lang w:eastAsia="zh-CN"/>
        </w:rPr>
        <w:t>[DOI:</w:t>
      </w:r>
      <w:r w:rsidR="00CC2428">
        <w:rPr>
          <w:rFonts w:ascii="Book Antiqua" w:eastAsia="宋体" w:hAnsi="Book Antiqua" w:hint="eastAsia"/>
          <w:kern w:val="2"/>
          <w:lang w:eastAsia="zh-CN"/>
        </w:rPr>
        <w:t xml:space="preserve"> </w:t>
      </w:r>
      <w:r w:rsidR="001A0B0F" w:rsidRPr="00CC2428">
        <w:rPr>
          <w:rFonts w:ascii="Book Antiqua" w:eastAsia="宋体" w:hAnsi="Book Antiqua"/>
          <w:kern w:val="2"/>
          <w:lang w:eastAsia="zh-CN"/>
        </w:rPr>
        <w:t>10.1002/bjs.18003112406]</w:t>
      </w:r>
    </w:p>
    <w:p w14:paraId="7656D2FF" w14:textId="417E8211" w:rsidR="00867530" w:rsidRPr="009042CD" w:rsidRDefault="00867530" w:rsidP="00867530">
      <w:pPr>
        <w:spacing w:line="360" w:lineRule="auto"/>
        <w:jc w:val="both"/>
        <w:rPr>
          <w:rFonts w:ascii="Book Antiqua" w:hAnsi="Book Antiqua"/>
        </w:rPr>
      </w:pPr>
      <w:r w:rsidRPr="009042CD">
        <w:rPr>
          <w:rFonts w:ascii="Book Antiqua" w:hAnsi="Book Antiqua"/>
        </w:rPr>
        <w:t xml:space="preserve">76 </w:t>
      </w:r>
      <w:r w:rsidRPr="009042CD">
        <w:rPr>
          <w:rFonts w:ascii="Book Antiqua" w:hAnsi="Book Antiqua"/>
          <w:b/>
          <w:bCs/>
        </w:rPr>
        <w:t>Traverso LW</w:t>
      </w:r>
      <w:r w:rsidRPr="009042CD">
        <w:rPr>
          <w:rFonts w:ascii="Book Antiqua" w:hAnsi="Book Antiqua"/>
        </w:rPr>
        <w:t xml:space="preserve">, Longmire WP Jr. Preservation of the pylorus in pancreaticoduodenectomy. </w:t>
      </w:r>
      <w:r w:rsidRPr="009042CD">
        <w:rPr>
          <w:rFonts w:ascii="Book Antiqua" w:hAnsi="Book Antiqua"/>
          <w:i/>
          <w:iCs/>
        </w:rPr>
        <w:t xml:space="preserve">Surg </w:t>
      </w:r>
      <w:proofErr w:type="spellStart"/>
      <w:r w:rsidRPr="009042CD">
        <w:rPr>
          <w:rFonts w:ascii="Book Antiqua" w:hAnsi="Book Antiqua"/>
          <w:i/>
          <w:iCs/>
        </w:rPr>
        <w:t>Gynecol</w:t>
      </w:r>
      <w:proofErr w:type="spellEnd"/>
      <w:r w:rsidRPr="009042CD">
        <w:rPr>
          <w:rFonts w:ascii="Book Antiqua" w:hAnsi="Book Antiqua"/>
          <w:i/>
          <w:iCs/>
        </w:rPr>
        <w:t xml:space="preserve"> </w:t>
      </w:r>
      <w:proofErr w:type="spellStart"/>
      <w:r w:rsidRPr="009042CD">
        <w:rPr>
          <w:rFonts w:ascii="Book Antiqua" w:hAnsi="Book Antiqua"/>
          <w:i/>
          <w:iCs/>
        </w:rPr>
        <w:t>Obstet</w:t>
      </w:r>
      <w:proofErr w:type="spellEnd"/>
      <w:r w:rsidRPr="009042CD">
        <w:rPr>
          <w:rFonts w:ascii="Book Antiqua" w:hAnsi="Book Antiqua"/>
        </w:rPr>
        <w:t xml:space="preserve"> 1978; </w:t>
      </w:r>
      <w:r w:rsidRPr="009042CD">
        <w:rPr>
          <w:rFonts w:ascii="Book Antiqua" w:hAnsi="Book Antiqua"/>
          <w:b/>
          <w:bCs/>
        </w:rPr>
        <w:t>146</w:t>
      </w:r>
      <w:r w:rsidRPr="009042CD">
        <w:rPr>
          <w:rFonts w:ascii="Book Antiqua" w:hAnsi="Book Antiqua"/>
        </w:rPr>
        <w:t>: 959-962 [PMID: 653575]</w:t>
      </w:r>
    </w:p>
    <w:p w14:paraId="7BE98961" w14:textId="2D50A8A2" w:rsidR="00867530" w:rsidRPr="009042CD" w:rsidRDefault="00867530" w:rsidP="00867530">
      <w:pPr>
        <w:spacing w:line="360" w:lineRule="auto"/>
        <w:jc w:val="both"/>
        <w:rPr>
          <w:rFonts w:ascii="Book Antiqua" w:hAnsi="Book Antiqua"/>
        </w:rPr>
      </w:pPr>
      <w:r w:rsidRPr="009042CD">
        <w:rPr>
          <w:rFonts w:ascii="Book Antiqua" w:hAnsi="Book Antiqua"/>
        </w:rPr>
        <w:t xml:space="preserve">77 </w:t>
      </w:r>
      <w:r w:rsidRPr="009042CD">
        <w:rPr>
          <w:rFonts w:ascii="Book Antiqua" w:hAnsi="Book Antiqua"/>
          <w:b/>
          <w:bCs/>
        </w:rPr>
        <w:t>Park HH</w:t>
      </w:r>
      <w:r w:rsidRPr="009042CD">
        <w:rPr>
          <w:rFonts w:ascii="Book Antiqua" w:hAnsi="Book Antiqua"/>
        </w:rPr>
        <w:t xml:space="preserve">, Kim HY, Jung SE, Lee SC, Park KW. Long-term functional outcomes of PPPD in children--Nutritional status, pancreatic function, GI function and QOL. </w:t>
      </w:r>
      <w:r w:rsidRPr="009042CD">
        <w:rPr>
          <w:rFonts w:ascii="Book Antiqua" w:hAnsi="Book Antiqua"/>
          <w:i/>
          <w:iCs/>
        </w:rPr>
        <w:t xml:space="preserve">J </w:t>
      </w:r>
      <w:proofErr w:type="spellStart"/>
      <w:r w:rsidRPr="009042CD">
        <w:rPr>
          <w:rFonts w:ascii="Book Antiqua" w:hAnsi="Book Antiqua"/>
          <w:i/>
          <w:iCs/>
        </w:rPr>
        <w:t>Pediatr</w:t>
      </w:r>
      <w:proofErr w:type="spellEnd"/>
      <w:r w:rsidRPr="009042CD">
        <w:rPr>
          <w:rFonts w:ascii="Book Antiqua" w:hAnsi="Book Antiqua"/>
          <w:i/>
          <w:iCs/>
        </w:rPr>
        <w:t xml:space="preserve"> Surg</w:t>
      </w:r>
      <w:r w:rsidRPr="009042CD">
        <w:rPr>
          <w:rFonts w:ascii="Book Antiqua" w:hAnsi="Book Antiqua"/>
        </w:rPr>
        <w:t xml:space="preserve"> 2016; </w:t>
      </w:r>
      <w:r w:rsidRPr="009042CD">
        <w:rPr>
          <w:rFonts w:ascii="Book Antiqua" w:hAnsi="Book Antiqua"/>
          <w:b/>
          <w:bCs/>
        </w:rPr>
        <w:t>51</w:t>
      </w:r>
      <w:r w:rsidRPr="009042CD">
        <w:rPr>
          <w:rFonts w:ascii="Book Antiqua" w:hAnsi="Book Antiqua"/>
        </w:rPr>
        <w:t>: 398-402 [PMID: 26382285 DOI: 10.1016/j.jpedsurg.2015.08.010]</w:t>
      </w:r>
    </w:p>
    <w:p w14:paraId="49483B1C" w14:textId="0A621C42" w:rsidR="005732AA" w:rsidRDefault="005732AA" w:rsidP="005732AA">
      <w:pPr>
        <w:spacing w:line="360" w:lineRule="auto"/>
        <w:jc w:val="both"/>
        <w:rPr>
          <w:rFonts w:ascii="Book Antiqua" w:hAnsi="Book Antiqua"/>
          <w:lang w:eastAsia="zh-CN"/>
        </w:rPr>
      </w:pPr>
      <w:r>
        <w:rPr>
          <w:rFonts w:ascii="Book Antiqua" w:hAnsi="Book Antiqua" w:hint="eastAsia"/>
          <w:lang w:eastAsia="zh-CN"/>
        </w:rPr>
        <w:t xml:space="preserve">78 </w:t>
      </w:r>
      <w:r w:rsidRPr="005732AA">
        <w:rPr>
          <w:rFonts w:ascii="Book Antiqua" w:hAnsi="Book Antiqua"/>
          <w:b/>
          <w:lang w:eastAsia="zh-CN"/>
        </w:rPr>
        <w:t>Gagner M</w:t>
      </w:r>
      <w:r w:rsidRPr="00AF35EB">
        <w:rPr>
          <w:rFonts w:ascii="Book Antiqua" w:hAnsi="Book Antiqua"/>
          <w:lang w:eastAsia="zh-CN"/>
        </w:rPr>
        <w:t xml:space="preserve">, Pomp A. Laparoscopic pylorus-preserving pancreatoduodenectomy. </w:t>
      </w:r>
      <w:r w:rsidRPr="005732AA">
        <w:rPr>
          <w:rFonts w:ascii="Book Antiqua" w:hAnsi="Book Antiqua"/>
          <w:i/>
          <w:lang w:eastAsia="zh-CN"/>
        </w:rPr>
        <w:t xml:space="preserve">Surg </w:t>
      </w:r>
      <w:proofErr w:type="spellStart"/>
      <w:r w:rsidRPr="005732AA">
        <w:rPr>
          <w:rFonts w:ascii="Book Antiqua" w:hAnsi="Book Antiqua"/>
          <w:i/>
          <w:lang w:eastAsia="zh-CN"/>
        </w:rPr>
        <w:t>Endosc</w:t>
      </w:r>
      <w:proofErr w:type="spellEnd"/>
      <w:r w:rsidRPr="00AF35EB">
        <w:rPr>
          <w:rFonts w:ascii="Book Antiqua" w:hAnsi="Book Antiqua"/>
          <w:lang w:eastAsia="zh-CN"/>
        </w:rPr>
        <w:t xml:space="preserve"> 1994;</w:t>
      </w:r>
      <w:r>
        <w:rPr>
          <w:rFonts w:ascii="Book Antiqua" w:hAnsi="Book Antiqua" w:hint="eastAsia"/>
          <w:lang w:eastAsia="zh-CN"/>
        </w:rPr>
        <w:t xml:space="preserve"> </w:t>
      </w:r>
      <w:r w:rsidRPr="005732AA">
        <w:rPr>
          <w:rFonts w:ascii="Book Antiqua" w:hAnsi="Book Antiqua"/>
          <w:b/>
          <w:lang w:eastAsia="zh-CN"/>
        </w:rPr>
        <w:t>8</w:t>
      </w:r>
      <w:r w:rsidRPr="00AF35EB">
        <w:rPr>
          <w:rFonts w:ascii="Book Antiqua" w:hAnsi="Book Antiqua"/>
          <w:lang w:eastAsia="zh-CN"/>
        </w:rPr>
        <w:t>:</w:t>
      </w:r>
      <w:r>
        <w:rPr>
          <w:rFonts w:ascii="Book Antiqua" w:hAnsi="Book Antiqua" w:hint="eastAsia"/>
          <w:lang w:eastAsia="zh-CN"/>
        </w:rPr>
        <w:t xml:space="preserve"> </w:t>
      </w:r>
      <w:r>
        <w:rPr>
          <w:rFonts w:ascii="Book Antiqua" w:hAnsi="Book Antiqua"/>
          <w:lang w:eastAsia="zh-CN"/>
        </w:rPr>
        <w:t>408-</w:t>
      </w:r>
      <w:r>
        <w:rPr>
          <w:rFonts w:ascii="Book Antiqua" w:hAnsi="Book Antiqua" w:hint="eastAsia"/>
          <w:lang w:eastAsia="zh-CN"/>
        </w:rPr>
        <w:t>4</w:t>
      </w:r>
      <w:r>
        <w:rPr>
          <w:rFonts w:ascii="Book Antiqua" w:hAnsi="Book Antiqua"/>
          <w:lang w:eastAsia="zh-CN"/>
        </w:rPr>
        <w:t>10</w:t>
      </w:r>
      <w:r w:rsidRPr="00AF35EB">
        <w:rPr>
          <w:rFonts w:ascii="Book Antiqua" w:hAnsi="Book Antiqua"/>
          <w:lang w:eastAsia="zh-CN"/>
        </w:rPr>
        <w:t xml:space="preserve"> </w:t>
      </w:r>
      <w:r>
        <w:rPr>
          <w:rFonts w:ascii="Book Antiqua" w:hAnsi="Book Antiqua" w:hint="eastAsia"/>
          <w:lang w:eastAsia="zh-CN"/>
        </w:rPr>
        <w:t>[</w:t>
      </w:r>
      <w:r w:rsidRPr="00AF35EB">
        <w:rPr>
          <w:rFonts w:ascii="Book Antiqua" w:hAnsi="Book Antiqua"/>
          <w:lang w:eastAsia="zh-CN"/>
        </w:rPr>
        <w:t>PMID: 7915434</w:t>
      </w:r>
      <w:r>
        <w:rPr>
          <w:rFonts w:ascii="Book Antiqua" w:hAnsi="Book Antiqua" w:hint="eastAsia"/>
          <w:lang w:eastAsia="zh-CN"/>
        </w:rPr>
        <w:t xml:space="preserve"> DOI</w:t>
      </w:r>
      <w:r w:rsidRPr="00AF35EB">
        <w:rPr>
          <w:rFonts w:ascii="Book Antiqua" w:hAnsi="Book Antiqua"/>
          <w:lang w:eastAsia="zh-CN"/>
        </w:rPr>
        <w:t>: 10.1007/BF00642443</w:t>
      </w:r>
      <w:r>
        <w:rPr>
          <w:rFonts w:ascii="Book Antiqua" w:hAnsi="Book Antiqua" w:hint="eastAsia"/>
          <w:lang w:eastAsia="zh-CN"/>
        </w:rPr>
        <w:t>]</w:t>
      </w:r>
      <w:r w:rsidRPr="00AF35EB">
        <w:rPr>
          <w:rFonts w:ascii="Book Antiqua" w:hAnsi="Book Antiqua"/>
          <w:lang w:eastAsia="zh-CN"/>
        </w:rPr>
        <w:t xml:space="preserve"> </w:t>
      </w:r>
    </w:p>
    <w:p w14:paraId="1EC9EF7B" w14:textId="5C52A132" w:rsidR="00B51F28" w:rsidRPr="009042CD" w:rsidRDefault="00B51F28" w:rsidP="005732AA">
      <w:pPr>
        <w:spacing w:line="360" w:lineRule="auto"/>
        <w:jc w:val="both"/>
        <w:rPr>
          <w:rFonts w:ascii="Book Antiqua" w:hAnsi="Book Antiqua"/>
          <w:lang w:eastAsia="zh-CN"/>
        </w:rPr>
      </w:pPr>
      <w:r>
        <w:rPr>
          <w:rFonts w:ascii="Book Antiqua" w:hAnsi="Book Antiqua" w:hint="eastAsia"/>
          <w:lang w:eastAsia="zh-CN"/>
        </w:rPr>
        <w:t>7</w:t>
      </w:r>
      <w:r>
        <w:rPr>
          <w:rFonts w:ascii="Book Antiqua" w:hAnsi="Book Antiqua"/>
          <w:lang w:eastAsia="zh-CN"/>
        </w:rPr>
        <w:t xml:space="preserve">9 </w:t>
      </w:r>
      <w:proofErr w:type="spellStart"/>
      <w:r w:rsidRPr="00B51F28">
        <w:rPr>
          <w:rFonts w:ascii="Book Antiqua" w:hAnsi="Book Antiqua"/>
          <w:lang w:eastAsia="zh-CN"/>
        </w:rPr>
        <w:t>Beger</w:t>
      </w:r>
      <w:proofErr w:type="spellEnd"/>
      <w:r w:rsidRPr="00B51F28">
        <w:rPr>
          <w:rFonts w:ascii="Book Antiqua" w:hAnsi="Book Antiqua"/>
          <w:lang w:eastAsia="zh-CN"/>
        </w:rPr>
        <w:t xml:space="preserve"> HG, </w:t>
      </w:r>
      <w:proofErr w:type="spellStart"/>
      <w:r w:rsidRPr="00B51F28">
        <w:rPr>
          <w:rFonts w:ascii="Book Antiqua" w:hAnsi="Book Antiqua"/>
          <w:lang w:eastAsia="zh-CN"/>
        </w:rPr>
        <w:t>Krautzberger</w:t>
      </w:r>
      <w:proofErr w:type="spellEnd"/>
      <w:r w:rsidRPr="00B51F28">
        <w:rPr>
          <w:rFonts w:ascii="Book Antiqua" w:hAnsi="Book Antiqua"/>
          <w:lang w:eastAsia="zh-CN"/>
        </w:rPr>
        <w:t xml:space="preserve"> W, Bittner R, </w:t>
      </w:r>
      <w:proofErr w:type="spellStart"/>
      <w:r w:rsidRPr="00B51F28">
        <w:rPr>
          <w:rFonts w:ascii="Book Antiqua" w:hAnsi="Book Antiqua"/>
          <w:lang w:eastAsia="zh-CN"/>
        </w:rPr>
        <w:t>Büchler</w:t>
      </w:r>
      <w:proofErr w:type="spellEnd"/>
      <w:r w:rsidRPr="00B51F28">
        <w:rPr>
          <w:rFonts w:ascii="Book Antiqua" w:hAnsi="Book Antiqua"/>
          <w:lang w:eastAsia="zh-CN"/>
        </w:rPr>
        <w:t xml:space="preserve"> M, </w:t>
      </w:r>
      <w:proofErr w:type="spellStart"/>
      <w:r w:rsidRPr="00B51F28">
        <w:rPr>
          <w:rFonts w:ascii="Book Antiqua" w:hAnsi="Book Antiqua"/>
          <w:lang w:eastAsia="zh-CN"/>
        </w:rPr>
        <w:t>Limmer</w:t>
      </w:r>
      <w:proofErr w:type="spellEnd"/>
      <w:r w:rsidRPr="00B51F28">
        <w:rPr>
          <w:rFonts w:ascii="Book Antiqua" w:hAnsi="Book Antiqua"/>
          <w:lang w:eastAsia="zh-CN"/>
        </w:rPr>
        <w:t xml:space="preserve"> J. Duodenum-preserving resection of the head of the pancreas in patients with severe chronic pancreatitis. </w:t>
      </w:r>
      <w:r w:rsidR="00C263A2">
        <w:rPr>
          <w:rFonts w:ascii="Book Antiqua" w:hAnsi="Book Antiqua"/>
          <w:i/>
          <w:lang w:eastAsia="zh-CN"/>
        </w:rPr>
        <w:t>Surgery</w:t>
      </w:r>
      <w:r w:rsidRPr="00B51F28">
        <w:rPr>
          <w:rFonts w:ascii="Book Antiqua" w:hAnsi="Book Antiqua"/>
          <w:i/>
          <w:lang w:eastAsia="zh-CN"/>
        </w:rPr>
        <w:t xml:space="preserve"> </w:t>
      </w:r>
      <w:r w:rsidRPr="00B51F28">
        <w:rPr>
          <w:rFonts w:ascii="Book Antiqua" w:hAnsi="Book Antiqua"/>
          <w:lang w:eastAsia="zh-CN"/>
        </w:rPr>
        <w:t>1985;</w:t>
      </w:r>
      <w:r w:rsidR="00662922">
        <w:rPr>
          <w:rFonts w:ascii="Book Antiqua" w:hAnsi="Book Antiqua" w:hint="eastAsia"/>
          <w:lang w:eastAsia="zh-CN"/>
        </w:rPr>
        <w:t xml:space="preserve"> </w:t>
      </w:r>
      <w:r w:rsidRPr="00662922">
        <w:rPr>
          <w:rFonts w:ascii="Book Antiqua" w:hAnsi="Book Antiqua"/>
          <w:b/>
          <w:lang w:eastAsia="zh-CN"/>
        </w:rPr>
        <w:t>97</w:t>
      </w:r>
      <w:r w:rsidRPr="00B51F28">
        <w:rPr>
          <w:rFonts w:ascii="Book Antiqua" w:hAnsi="Book Antiqua"/>
          <w:lang w:eastAsia="zh-CN"/>
        </w:rPr>
        <w:t>:</w:t>
      </w:r>
      <w:r w:rsidR="00662922">
        <w:rPr>
          <w:rFonts w:ascii="Book Antiqua" w:hAnsi="Book Antiqua" w:hint="eastAsia"/>
          <w:lang w:eastAsia="zh-CN"/>
        </w:rPr>
        <w:t xml:space="preserve"> </w:t>
      </w:r>
      <w:r w:rsidR="0073734B">
        <w:rPr>
          <w:rFonts w:ascii="Book Antiqua" w:hAnsi="Book Antiqua"/>
          <w:lang w:eastAsia="zh-CN"/>
        </w:rPr>
        <w:t>467-473</w:t>
      </w:r>
      <w:r w:rsidRPr="00B51F28">
        <w:rPr>
          <w:rFonts w:ascii="Book Antiqua" w:hAnsi="Book Antiqua"/>
          <w:lang w:eastAsia="zh-CN"/>
        </w:rPr>
        <w:t xml:space="preserve"> [PMID:</w:t>
      </w:r>
      <w:r>
        <w:rPr>
          <w:rFonts w:ascii="Book Antiqua" w:hAnsi="Book Antiqua"/>
          <w:lang w:eastAsia="zh-CN"/>
        </w:rPr>
        <w:t xml:space="preserve"> 3983823</w:t>
      </w:r>
      <w:r w:rsidR="001A0B0F">
        <w:rPr>
          <w:rFonts w:ascii="Book Antiqua" w:eastAsia="Book Antiqua" w:hAnsi="Book Antiqua" w:cs="Book Antiqua"/>
        </w:rPr>
        <w:t>]</w:t>
      </w:r>
    </w:p>
    <w:p w14:paraId="73107829" w14:textId="6B01976C" w:rsidR="00867530" w:rsidRDefault="001A0B0F" w:rsidP="00867530">
      <w:pPr>
        <w:spacing w:line="360" w:lineRule="auto"/>
        <w:jc w:val="both"/>
        <w:rPr>
          <w:rFonts w:ascii="Book Antiqua" w:hAnsi="Book Antiqua"/>
          <w:lang w:eastAsia="zh-CN"/>
        </w:rPr>
      </w:pPr>
      <w:r>
        <w:rPr>
          <w:rFonts w:ascii="Book Antiqua" w:hAnsi="Book Antiqua"/>
          <w:lang w:eastAsia="zh-CN"/>
        </w:rPr>
        <w:t>80</w:t>
      </w:r>
      <w:r w:rsidR="00867530" w:rsidRPr="009042CD">
        <w:rPr>
          <w:rFonts w:ascii="Book Antiqua" w:hAnsi="Book Antiqua"/>
        </w:rPr>
        <w:t xml:space="preserve"> </w:t>
      </w:r>
      <w:r w:rsidR="00867530" w:rsidRPr="009042CD">
        <w:rPr>
          <w:rFonts w:ascii="Book Antiqua" w:hAnsi="Book Antiqua"/>
          <w:b/>
          <w:bCs/>
        </w:rPr>
        <w:t>Diener MK</w:t>
      </w:r>
      <w:r w:rsidR="00867530" w:rsidRPr="009042CD">
        <w:rPr>
          <w:rFonts w:ascii="Book Antiqua" w:hAnsi="Book Antiqua"/>
        </w:rPr>
        <w:t xml:space="preserve">, </w:t>
      </w:r>
      <w:proofErr w:type="spellStart"/>
      <w:r w:rsidR="00867530" w:rsidRPr="009042CD">
        <w:rPr>
          <w:rFonts w:ascii="Book Antiqua" w:hAnsi="Book Antiqua"/>
        </w:rPr>
        <w:t>Hüttner</w:t>
      </w:r>
      <w:proofErr w:type="spellEnd"/>
      <w:r w:rsidR="00867530" w:rsidRPr="009042CD">
        <w:rPr>
          <w:rFonts w:ascii="Book Antiqua" w:hAnsi="Book Antiqua"/>
        </w:rPr>
        <w:t xml:space="preserve"> FJ, Kieser M, </w:t>
      </w:r>
      <w:proofErr w:type="spellStart"/>
      <w:r w:rsidR="00867530" w:rsidRPr="009042CD">
        <w:rPr>
          <w:rFonts w:ascii="Book Antiqua" w:hAnsi="Book Antiqua"/>
        </w:rPr>
        <w:t>Knebel</w:t>
      </w:r>
      <w:proofErr w:type="spellEnd"/>
      <w:r w:rsidR="00867530" w:rsidRPr="009042CD">
        <w:rPr>
          <w:rFonts w:ascii="Book Antiqua" w:hAnsi="Book Antiqua"/>
        </w:rPr>
        <w:t xml:space="preserve"> P, </w:t>
      </w:r>
      <w:proofErr w:type="spellStart"/>
      <w:r w:rsidR="00867530" w:rsidRPr="009042CD">
        <w:rPr>
          <w:rFonts w:ascii="Book Antiqua" w:hAnsi="Book Antiqua"/>
        </w:rPr>
        <w:t>Dörr</w:t>
      </w:r>
      <w:proofErr w:type="spellEnd"/>
      <w:r w:rsidR="00867530" w:rsidRPr="009042CD">
        <w:rPr>
          <w:rFonts w:ascii="Book Antiqua" w:hAnsi="Book Antiqua"/>
        </w:rPr>
        <w:t xml:space="preserve">-Harim C, Distler M, </w:t>
      </w:r>
      <w:proofErr w:type="spellStart"/>
      <w:r w:rsidR="00867530" w:rsidRPr="009042CD">
        <w:rPr>
          <w:rFonts w:ascii="Book Antiqua" w:hAnsi="Book Antiqua"/>
        </w:rPr>
        <w:t>Grützmann</w:t>
      </w:r>
      <w:proofErr w:type="spellEnd"/>
      <w:r w:rsidR="00867530" w:rsidRPr="009042CD">
        <w:rPr>
          <w:rFonts w:ascii="Book Antiqua" w:hAnsi="Book Antiqua"/>
        </w:rPr>
        <w:t xml:space="preserve"> R, </w:t>
      </w:r>
      <w:proofErr w:type="spellStart"/>
      <w:r w:rsidR="00867530" w:rsidRPr="009042CD">
        <w:rPr>
          <w:rFonts w:ascii="Book Antiqua" w:hAnsi="Book Antiqua"/>
        </w:rPr>
        <w:t>Wittel</w:t>
      </w:r>
      <w:proofErr w:type="spellEnd"/>
      <w:r w:rsidR="00867530" w:rsidRPr="009042CD">
        <w:rPr>
          <w:rFonts w:ascii="Book Antiqua" w:hAnsi="Book Antiqua"/>
        </w:rPr>
        <w:t xml:space="preserve"> UA, </w:t>
      </w:r>
      <w:proofErr w:type="spellStart"/>
      <w:r w:rsidR="00867530" w:rsidRPr="009042CD">
        <w:rPr>
          <w:rFonts w:ascii="Book Antiqua" w:hAnsi="Book Antiqua"/>
        </w:rPr>
        <w:t>Schirren</w:t>
      </w:r>
      <w:proofErr w:type="spellEnd"/>
      <w:r w:rsidR="00867530" w:rsidRPr="009042CD">
        <w:rPr>
          <w:rFonts w:ascii="Book Antiqua" w:hAnsi="Book Antiqua"/>
        </w:rPr>
        <w:t xml:space="preserve"> R, </w:t>
      </w:r>
      <w:proofErr w:type="spellStart"/>
      <w:r w:rsidR="00867530" w:rsidRPr="009042CD">
        <w:rPr>
          <w:rFonts w:ascii="Book Antiqua" w:hAnsi="Book Antiqua"/>
        </w:rPr>
        <w:t>Hau</w:t>
      </w:r>
      <w:proofErr w:type="spellEnd"/>
      <w:r w:rsidR="00867530" w:rsidRPr="009042CD">
        <w:rPr>
          <w:rFonts w:ascii="Book Antiqua" w:hAnsi="Book Antiqua"/>
        </w:rPr>
        <w:t xml:space="preserve"> HM, </w:t>
      </w:r>
      <w:proofErr w:type="spellStart"/>
      <w:r w:rsidR="00867530" w:rsidRPr="009042CD">
        <w:rPr>
          <w:rFonts w:ascii="Book Antiqua" w:hAnsi="Book Antiqua"/>
        </w:rPr>
        <w:t>Kleespies</w:t>
      </w:r>
      <w:proofErr w:type="spellEnd"/>
      <w:r w:rsidR="00867530" w:rsidRPr="009042CD">
        <w:rPr>
          <w:rFonts w:ascii="Book Antiqua" w:hAnsi="Book Antiqua"/>
        </w:rPr>
        <w:t xml:space="preserve"> A, </w:t>
      </w:r>
      <w:proofErr w:type="spellStart"/>
      <w:r w:rsidR="00867530" w:rsidRPr="009042CD">
        <w:rPr>
          <w:rFonts w:ascii="Book Antiqua" w:hAnsi="Book Antiqua"/>
        </w:rPr>
        <w:t>Heidecke</w:t>
      </w:r>
      <w:proofErr w:type="spellEnd"/>
      <w:r w:rsidR="00867530" w:rsidRPr="009042CD">
        <w:rPr>
          <w:rFonts w:ascii="Book Antiqua" w:hAnsi="Book Antiqua"/>
        </w:rPr>
        <w:t xml:space="preserve"> CD, </w:t>
      </w:r>
      <w:proofErr w:type="spellStart"/>
      <w:r w:rsidR="00867530" w:rsidRPr="009042CD">
        <w:rPr>
          <w:rFonts w:ascii="Book Antiqua" w:hAnsi="Book Antiqua"/>
        </w:rPr>
        <w:t>Tomazic</w:t>
      </w:r>
      <w:proofErr w:type="spellEnd"/>
      <w:r w:rsidR="00867530" w:rsidRPr="009042CD">
        <w:rPr>
          <w:rFonts w:ascii="Book Antiqua" w:hAnsi="Book Antiqua"/>
        </w:rPr>
        <w:t xml:space="preserve"> A, Halloran CM, Wilhelm TJ, </w:t>
      </w:r>
      <w:proofErr w:type="spellStart"/>
      <w:r w:rsidR="00867530" w:rsidRPr="009042CD">
        <w:rPr>
          <w:rFonts w:ascii="Book Antiqua" w:hAnsi="Book Antiqua"/>
        </w:rPr>
        <w:t>Bahra</w:t>
      </w:r>
      <w:proofErr w:type="spellEnd"/>
      <w:r w:rsidR="00867530" w:rsidRPr="009042CD">
        <w:rPr>
          <w:rFonts w:ascii="Book Antiqua" w:hAnsi="Book Antiqua"/>
        </w:rPr>
        <w:t xml:space="preserve"> M, </w:t>
      </w:r>
      <w:proofErr w:type="spellStart"/>
      <w:r w:rsidR="00867530" w:rsidRPr="009042CD">
        <w:rPr>
          <w:rFonts w:ascii="Book Antiqua" w:hAnsi="Book Antiqua"/>
        </w:rPr>
        <w:t>Beckurts</w:t>
      </w:r>
      <w:proofErr w:type="spellEnd"/>
      <w:r w:rsidR="00867530" w:rsidRPr="009042CD">
        <w:rPr>
          <w:rFonts w:ascii="Book Antiqua" w:hAnsi="Book Antiqua"/>
        </w:rPr>
        <w:t xml:space="preserve"> T, </w:t>
      </w:r>
      <w:proofErr w:type="spellStart"/>
      <w:r w:rsidR="00867530" w:rsidRPr="009042CD">
        <w:rPr>
          <w:rFonts w:ascii="Book Antiqua" w:hAnsi="Book Antiqua"/>
        </w:rPr>
        <w:t>Börner</w:t>
      </w:r>
      <w:proofErr w:type="spellEnd"/>
      <w:r w:rsidR="00867530" w:rsidRPr="009042CD">
        <w:rPr>
          <w:rFonts w:ascii="Book Antiqua" w:hAnsi="Book Antiqua"/>
        </w:rPr>
        <w:t xml:space="preserve"> T, </w:t>
      </w:r>
      <w:proofErr w:type="spellStart"/>
      <w:r w:rsidR="00867530" w:rsidRPr="009042CD">
        <w:rPr>
          <w:rFonts w:ascii="Book Antiqua" w:hAnsi="Book Antiqua"/>
        </w:rPr>
        <w:t>Glanemann</w:t>
      </w:r>
      <w:proofErr w:type="spellEnd"/>
      <w:r w:rsidR="00867530" w:rsidRPr="009042CD">
        <w:rPr>
          <w:rFonts w:ascii="Book Antiqua" w:hAnsi="Book Antiqua"/>
        </w:rPr>
        <w:t xml:space="preserve"> M, Steger U, Treitschke F, Staib </w:t>
      </w:r>
      <w:r w:rsidR="00867530" w:rsidRPr="009042CD">
        <w:rPr>
          <w:rFonts w:ascii="Book Antiqua" w:hAnsi="Book Antiqua"/>
        </w:rPr>
        <w:lastRenderedPageBreak/>
        <w:t xml:space="preserve">L, Thelen K, Bruckner T, Mihaljevic AL, Werner J, Ulrich A, </w:t>
      </w:r>
      <w:proofErr w:type="spellStart"/>
      <w:r w:rsidR="00867530" w:rsidRPr="009042CD">
        <w:rPr>
          <w:rFonts w:ascii="Book Antiqua" w:hAnsi="Book Antiqua"/>
        </w:rPr>
        <w:t>Hackert</w:t>
      </w:r>
      <w:proofErr w:type="spellEnd"/>
      <w:r w:rsidR="00867530" w:rsidRPr="009042CD">
        <w:rPr>
          <w:rFonts w:ascii="Book Antiqua" w:hAnsi="Book Antiqua"/>
        </w:rPr>
        <w:t xml:space="preserve"> T, </w:t>
      </w:r>
      <w:proofErr w:type="spellStart"/>
      <w:r w:rsidR="00867530" w:rsidRPr="009042CD">
        <w:rPr>
          <w:rFonts w:ascii="Book Antiqua" w:hAnsi="Book Antiqua"/>
        </w:rPr>
        <w:t>Büchler</w:t>
      </w:r>
      <w:proofErr w:type="spellEnd"/>
      <w:r w:rsidR="00867530" w:rsidRPr="009042CD">
        <w:rPr>
          <w:rFonts w:ascii="Book Antiqua" w:hAnsi="Book Antiqua"/>
        </w:rPr>
        <w:t xml:space="preserve"> MW; </w:t>
      </w:r>
      <w:proofErr w:type="spellStart"/>
      <w:r w:rsidR="00867530" w:rsidRPr="009042CD">
        <w:rPr>
          <w:rFonts w:ascii="Book Antiqua" w:hAnsi="Book Antiqua"/>
        </w:rPr>
        <w:t>ChroPac</w:t>
      </w:r>
      <w:proofErr w:type="spellEnd"/>
      <w:r w:rsidR="00867530" w:rsidRPr="009042CD">
        <w:rPr>
          <w:rFonts w:ascii="Book Antiqua" w:hAnsi="Book Antiqua"/>
        </w:rPr>
        <w:t xml:space="preserve"> Trial Group. Partial pancreatoduodenectomy versus duodenum-preserving pancreatic head resection in chronic pancreatitis: the </w:t>
      </w:r>
      <w:proofErr w:type="spellStart"/>
      <w:r w:rsidR="00867530" w:rsidRPr="009042CD">
        <w:rPr>
          <w:rFonts w:ascii="Book Antiqua" w:hAnsi="Book Antiqua"/>
        </w:rPr>
        <w:t>multicentre</w:t>
      </w:r>
      <w:proofErr w:type="spellEnd"/>
      <w:r w:rsidR="00867530" w:rsidRPr="009042CD">
        <w:rPr>
          <w:rFonts w:ascii="Book Antiqua" w:hAnsi="Book Antiqua"/>
        </w:rPr>
        <w:t xml:space="preserve">, </w:t>
      </w:r>
      <w:proofErr w:type="spellStart"/>
      <w:r w:rsidR="00867530" w:rsidRPr="009042CD">
        <w:rPr>
          <w:rFonts w:ascii="Book Antiqua" w:hAnsi="Book Antiqua"/>
        </w:rPr>
        <w:t>randomised</w:t>
      </w:r>
      <w:proofErr w:type="spellEnd"/>
      <w:r w:rsidR="00867530" w:rsidRPr="009042CD">
        <w:rPr>
          <w:rFonts w:ascii="Book Antiqua" w:hAnsi="Book Antiqua"/>
        </w:rPr>
        <w:t xml:space="preserve">, controlled, double-blind </w:t>
      </w:r>
      <w:proofErr w:type="spellStart"/>
      <w:r w:rsidR="00867530" w:rsidRPr="009042CD">
        <w:rPr>
          <w:rFonts w:ascii="Book Antiqua" w:hAnsi="Book Antiqua"/>
        </w:rPr>
        <w:t>ChroPac</w:t>
      </w:r>
      <w:proofErr w:type="spellEnd"/>
      <w:r w:rsidR="00867530" w:rsidRPr="009042CD">
        <w:rPr>
          <w:rFonts w:ascii="Book Antiqua" w:hAnsi="Book Antiqua"/>
        </w:rPr>
        <w:t xml:space="preserve"> trial. </w:t>
      </w:r>
      <w:r w:rsidR="00867530" w:rsidRPr="009042CD">
        <w:rPr>
          <w:rFonts w:ascii="Book Antiqua" w:hAnsi="Book Antiqua"/>
          <w:i/>
          <w:iCs/>
        </w:rPr>
        <w:t>Lancet</w:t>
      </w:r>
      <w:r w:rsidR="00867530" w:rsidRPr="009042CD">
        <w:rPr>
          <w:rFonts w:ascii="Book Antiqua" w:hAnsi="Book Antiqua"/>
        </w:rPr>
        <w:t xml:space="preserve"> 2017; </w:t>
      </w:r>
      <w:r w:rsidR="00867530" w:rsidRPr="009042CD">
        <w:rPr>
          <w:rFonts w:ascii="Book Antiqua" w:hAnsi="Book Antiqua"/>
          <w:b/>
          <w:bCs/>
        </w:rPr>
        <w:t>390</w:t>
      </w:r>
      <w:r w:rsidR="00867530" w:rsidRPr="009042CD">
        <w:rPr>
          <w:rFonts w:ascii="Book Antiqua" w:hAnsi="Book Antiqua"/>
        </w:rPr>
        <w:t>: 1027-1037 [PMID: 28901935 DOI: 10.1016/S0140-6736(17)31960-8]</w:t>
      </w:r>
    </w:p>
    <w:p w14:paraId="59DEB8AD" w14:textId="20C5DAF5" w:rsidR="00867530" w:rsidRPr="009042CD" w:rsidRDefault="00767C69" w:rsidP="00867530">
      <w:pPr>
        <w:spacing w:line="360" w:lineRule="auto"/>
        <w:jc w:val="both"/>
        <w:rPr>
          <w:rFonts w:ascii="Book Antiqua" w:hAnsi="Book Antiqua"/>
        </w:rPr>
      </w:pPr>
      <w:r>
        <w:rPr>
          <w:rFonts w:ascii="Book Antiqua" w:hAnsi="Book Antiqua" w:hint="eastAsia"/>
          <w:lang w:eastAsia="zh-CN"/>
        </w:rPr>
        <w:t>8</w:t>
      </w:r>
      <w:r w:rsidR="001A0B0F">
        <w:rPr>
          <w:rFonts w:ascii="Book Antiqua" w:hAnsi="Book Antiqua"/>
          <w:lang w:eastAsia="zh-CN"/>
        </w:rPr>
        <w:t>1</w:t>
      </w:r>
      <w:r w:rsidR="00867530" w:rsidRPr="009042CD">
        <w:rPr>
          <w:rFonts w:ascii="Book Antiqua" w:hAnsi="Book Antiqua"/>
        </w:rPr>
        <w:t xml:space="preserve"> </w:t>
      </w:r>
      <w:proofErr w:type="spellStart"/>
      <w:r w:rsidR="00867530" w:rsidRPr="009042CD">
        <w:rPr>
          <w:rFonts w:ascii="Book Antiqua" w:hAnsi="Book Antiqua"/>
          <w:b/>
          <w:bCs/>
        </w:rPr>
        <w:t>Pothula</w:t>
      </w:r>
      <w:proofErr w:type="spellEnd"/>
      <w:r w:rsidR="00867530" w:rsidRPr="009042CD">
        <w:rPr>
          <w:rFonts w:ascii="Book Antiqua" w:hAnsi="Book Antiqua"/>
          <w:b/>
          <w:bCs/>
        </w:rPr>
        <w:t xml:space="preserve"> Rajendra VK</w:t>
      </w:r>
      <w:r w:rsidR="00867530" w:rsidRPr="009042CD">
        <w:rPr>
          <w:rFonts w:ascii="Book Antiqua" w:hAnsi="Book Antiqua"/>
        </w:rPr>
        <w:t xml:space="preserve">, </w:t>
      </w:r>
      <w:proofErr w:type="spellStart"/>
      <w:r w:rsidR="00867530" w:rsidRPr="009042CD">
        <w:rPr>
          <w:rFonts w:ascii="Book Antiqua" w:hAnsi="Book Antiqua"/>
        </w:rPr>
        <w:t>Sivanpillay</w:t>
      </w:r>
      <w:proofErr w:type="spellEnd"/>
      <w:r w:rsidR="00867530" w:rsidRPr="009042CD">
        <w:rPr>
          <w:rFonts w:ascii="Book Antiqua" w:hAnsi="Book Antiqua"/>
        </w:rPr>
        <w:t xml:space="preserve"> Mahadevan S, </w:t>
      </w:r>
      <w:proofErr w:type="spellStart"/>
      <w:r w:rsidR="00867530" w:rsidRPr="009042CD">
        <w:rPr>
          <w:rFonts w:ascii="Book Antiqua" w:hAnsi="Book Antiqua"/>
        </w:rPr>
        <w:t>Parvathareddy</w:t>
      </w:r>
      <w:proofErr w:type="spellEnd"/>
      <w:r w:rsidR="00867530" w:rsidRPr="009042CD">
        <w:rPr>
          <w:rFonts w:ascii="Book Antiqua" w:hAnsi="Book Antiqua"/>
        </w:rPr>
        <w:t xml:space="preserve"> SR, Nara BK, </w:t>
      </w:r>
      <w:proofErr w:type="spellStart"/>
      <w:r w:rsidR="00867530" w:rsidRPr="009042CD">
        <w:rPr>
          <w:rFonts w:ascii="Book Antiqua" w:hAnsi="Book Antiqua"/>
        </w:rPr>
        <w:t>Gorlagunta</w:t>
      </w:r>
      <w:proofErr w:type="spellEnd"/>
      <w:r w:rsidR="00867530" w:rsidRPr="009042CD">
        <w:rPr>
          <w:rFonts w:ascii="Book Antiqua" w:hAnsi="Book Antiqua"/>
        </w:rPr>
        <w:t xml:space="preserve"> Ramachandra M, </w:t>
      </w:r>
      <w:proofErr w:type="spellStart"/>
      <w:r w:rsidR="00867530" w:rsidRPr="009042CD">
        <w:rPr>
          <w:rFonts w:ascii="Book Antiqua" w:hAnsi="Book Antiqua"/>
        </w:rPr>
        <w:t>Tripuraneni</w:t>
      </w:r>
      <w:proofErr w:type="spellEnd"/>
      <w:r w:rsidR="00867530" w:rsidRPr="009042CD">
        <w:rPr>
          <w:rFonts w:ascii="Book Antiqua" w:hAnsi="Book Antiqua"/>
        </w:rPr>
        <w:t xml:space="preserve"> Venkata AC, </w:t>
      </w:r>
      <w:proofErr w:type="spellStart"/>
      <w:r w:rsidR="00867530" w:rsidRPr="009042CD">
        <w:rPr>
          <w:rFonts w:ascii="Book Antiqua" w:hAnsi="Book Antiqua"/>
        </w:rPr>
        <w:t>Bathalapalli</w:t>
      </w:r>
      <w:proofErr w:type="spellEnd"/>
      <w:r w:rsidR="00867530" w:rsidRPr="009042CD">
        <w:rPr>
          <w:rFonts w:ascii="Book Antiqua" w:hAnsi="Book Antiqua"/>
        </w:rPr>
        <w:t xml:space="preserve"> JM, </w:t>
      </w:r>
      <w:proofErr w:type="spellStart"/>
      <w:r w:rsidR="00867530" w:rsidRPr="009042CD">
        <w:rPr>
          <w:rFonts w:ascii="Book Antiqua" w:hAnsi="Book Antiqua"/>
        </w:rPr>
        <w:t>Gudi</w:t>
      </w:r>
      <w:proofErr w:type="spellEnd"/>
      <w:r w:rsidR="00867530" w:rsidRPr="009042CD">
        <w:rPr>
          <w:rFonts w:ascii="Book Antiqua" w:hAnsi="Book Antiqua"/>
        </w:rPr>
        <w:t xml:space="preserve"> VP, Sampath T. Frey's </w:t>
      </w:r>
      <w:proofErr w:type="spellStart"/>
      <w:r w:rsidR="00867530" w:rsidRPr="009042CD">
        <w:rPr>
          <w:rFonts w:ascii="Book Antiqua" w:hAnsi="Book Antiqua"/>
        </w:rPr>
        <w:t>pancreaticojejunostomy</w:t>
      </w:r>
      <w:proofErr w:type="spellEnd"/>
      <w:r w:rsidR="00867530" w:rsidRPr="009042CD">
        <w:rPr>
          <w:rFonts w:ascii="Book Antiqua" w:hAnsi="Book Antiqua"/>
        </w:rPr>
        <w:t xml:space="preserve"> in tropical pancreatitis: assessment of quality of life. A prospective study. </w:t>
      </w:r>
      <w:r w:rsidR="00867530" w:rsidRPr="009042CD">
        <w:rPr>
          <w:rFonts w:ascii="Book Antiqua" w:hAnsi="Book Antiqua"/>
          <w:i/>
          <w:iCs/>
        </w:rPr>
        <w:t>World J Surg</w:t>
      </w:r>
      <w:r w:rsidR="00867530" w:rsidRPr="009042CD">
        <w:rPr>
          <w:rFonts w:ascii="Book Antiqua" w:hAnsi="Book Antiqua"/>
        </w:rPr>
        <w:t xml:space="preserve"> 2014; </w:t>
      </w:r>
      <w:r w:rsidR="00867530" w:rsidRPr="009042CD">
        <w:rPr>
          <w:rFonts w:ascii="Book Antiqua" w:hAnsi="Book Antiqua"/>
          <w:b/>
          <w:bCs/>
        </w:rPr>
        <w:t>38</w:t>
      </w:r>
      <w:r w:rsidR="00867530" w:rsidRPr="009042CD">
        <w:rPr>
          <w:rFonts w:ascii="Book Antiqua" w:hAnsi="Book Antiqua"/>
        </w:rPr>
        <w:t>: 3235-3247 [PMID: 25189439 DOI: 10.1007/s00268-014-2732-7]</w:t>
      </w:r>
    </w:p>
    <w:p w14:paraId="505FA162" w14:textId="481869D3" w:rsidR="00867530" w:rsidRPr="009042CD" w:rsidRDefault="00867530" w:rsidP="00867530">
      <w:pPr>
        <w:spacing w:line="360" w:lineRule="auto"/>
        <w:jc w:val="both"/>
        <w:rPr>
          <w:rFonts w:ascii="Book Antiqua" w:hAnsi="Book Antiqua"/>
        </w:rPr>
      </w:pPr>
      <w:r w:rsidRPr="009042CD">
        <w:rPr>
          <w:rFonts w:ascii="Book Antiqua" w:hAnsi="Book Antiqua"/>
        </w:rPr>
        <w:t>8</w:t>
      </w:r>
      <w:r w:rsidR="001A0B0F">
        <w:rPr>
          <w:rFonts w:ascii="Book Antiqua" w:hAnsi="Book Antiqua"/>
          <w:lang w:eastAsia="zh-CN"/>
        </w:rPr>
        <w:t>2</w:t>
      </w:r>
      <w:r w:rsidRPr="009042CD">
        <w:rPr>
          <w:rFonts w:ascii="Book Antiqua" w:hAnsi="Book Antiqua"/>
        </w:rPr>
        <w:t xml:space="preserve"> </w:t>
      </w:r>
      <w:proofErr w:type="spellStart"/>
      <w:r w:rsidRPr="009042CD">
        <w:rPr>
          <w:rFonts w:ascii="Book Antiqua" w:hAnsi="Book Antiqua"/>
          <w:b/>
          <w:bCs/>
        </w:rPr>
        <w:t>Aimoto</w:t>
      </w:r>
      <w:proofErr w:type="spellEnd"/>
      <w:r w:rsidRPr="009042CD">
        <w:rPr>
          <w:rFonts w:ascii="Book Antiqua" w:hAnsi="Book Antiqua"/>
          <w:b/>
          <w:bCs/>
        </w:rPr>
        <w:t xml:space="preserve"> T</w:t>
      </w:r>
      <w:r w:rsidRPr="009042CD">
        <w:rPr>
          <w:rFonts w:ascii="Book Antiqua" w:hAnsi="Book Antiqua"/>
        </w:rPr>
        <w:t xml:space="preserve">, Uchida E, Matsushita A, Kawano Y, Mizutani S, Kobayashi T. Long-term outcomes after Frey's procedure for chronic pancreatitis with an inflammatory mass of the pancreatic head, with special reference to locoregional complications. </w:t>
      </w:r>
      <w:r w:rsidRPr="009042CD">
        <w:rPr>
          <w:rFonts w:ascii="Book Antiqua" w:hAnsi="Book Antiqua"/>
          <w:i/>
          <w:iCs/>
        </w:rPr>
        <w:t>J Nippon Med Sch</w:t>
      </w:r>
      <w:r w:rsidRPr="009042CD">
        <w:rPr>
          <w:rFonts w:ascii="Book Antiqua" w:hAnsi="Book Antiqua"/>
        </w:rPr>
        <w:t xml:space="preserve"> 2013; </w:t>
      </w:r>
      <w:r w:rsidRPr="009042CD">
        <w:rPr>
          <w:rFonts w:ascii="Book Antiqua" w:hAnsi="Book Antiqua"/>
          <w:b/>
          <w:bCs/>
        </w:rPr>
        <w:t>80</w:t>
      </w:r>
      <w:r w:rsidRPr="009042CD">
        <w:rPr>
          <w:rFonts w:ascii="Book Antiqua" w:hAnsi="Book Antiqua"/>
        </w:rPr>
        <w:t>: 148-154 [PMID: 23657068 DOI: 10.1272/jnms.80.148]</w:t>
      </w:r>
    </w:p>
    <w:p w14:paraId="477A1462" w14:textId="4437E62F" w:rsidR="001A0B0F" w:rsidRDefault="00867530" w:rsidP="00867530">
      <w:pPr>
        <w:spacing w:line="360" w:lineRule="auto"/>
        <w:jc w:val="both"/>
        <w:rPr>
          <w:rFonts w:ascii="Book Antiqua" w:hAnsi="Book Antiqua"/>
        </w:rPr>
      </w:pPr>
      <w:r w:rsidRPr="009042CD">
        <w:rPr>
          <w:rFonts w:ascii="Book Antiqua" w:hAnsi="Book Antiqua"/>
        </w:rPr>
        <w:t>8</w:t>
      </w:r>
      <w:r w:rsidR="001A0B0F">
        <w:rPr>
          <w:rFonts w:ascii="Book Antiqua" w:hAnsi="Book Antiqua"/>
          <w:lang w:eastAsia="zh-CN"/>
        </w:rPr>
        <w:t>3</w:t>
      </w:r>
      <w:r w:rsidRPr="009042CD">
        <w:rPr>
          <w:rFonts w:ascii="Book Antiqua" w:hAnsi="Book Antiqua"/>
        </w:rPr>
        <w:t xml:space="preserve"> </w:t>
      </w:r>
      <w:proofErr w:type="spellStart"/>
      <w:r w:rsidR="001A0B0F" w:rsidRPr="001A0B0F">
        <w:rPr>
          <w:rFonts w:ascii="Book Antiqua" w:eastAsia="宋体" w:hAnsi="Book Antiqua"/>
          <w:b/>
          <w:bCs/>
          <w:kern w:val="2"/>
          <w:lang w:eastAsia="zh-CN"/>
        </w:rPr>
        <w:t>Nimura</w:t>
      </w:r>
      <w:proofErr w:type="spellEnd"/>
      <w:r w:rsidR="001A0B0F" w:rsidRPr="001A0B0F">
        <w:rPr>
          <w:rFonts w:ascii="Book Antiqua" w:eastAsia="宋体" w:hAnsi="Book Antiqua"/>
          <w:b/>
          <w:bCs/>
          <w:kern w:val="2"/>
          <w:lang w:eastAsia="zh-CN"/>
        </w:rPr>
        <w:t xml:space="preserve"> Y</w:t>
      </w:r>
      <w:r w:rsidR="001A0B0F" w:rsidRPr="001A0B0F">
        <w:rPr>
          <w:rFonts w:ascii="Book Antiqua" w:eastAsia="宋体" w:hAnsi="Book Antiqua"/>
          <w:kern w:val="2"/>
          <w:lang w:eastAsia="zh-CN"/>
        </w:rPr>
        <w:t xml:space="preserve">. Experience of Appleby's operation for advanced carcinoma of the pancreatic body and tail. </w:t>
      </w:r>
      <w:proofErr w:type="spellStart"/>
      <w:r w:rsidR="0073734B">
        <w:rPr>
          <w:rFonts w:ascii="Book Antiqua" w:eastAsia="宋体" w:hAnsi="Book Antiqua"/>
          <w:i/>
          <w:kern w:val="2"/>
          <w:lang w:eastAsia="zh-CN"/>
        </w:rPr>
        <w:t>Shujutsu</w:t>
      </w:r>
      <w:proofErr w:type="spellEnd"/>
      <w:r w:rsidR="001A0B0F" w:rsidRPr="001A0B0F">
        <w:rPr>
          <w:rFonts w:ascii="Book Antiqua" w:eastAsia="宋体" w:hAnsi="Book Antiqua"/>
          <w:i/>
          <w:kern w:val="2"/>
          <w:lang w:eastAsia="zh-CN"/>
        </w:rPr>
        <w:t xml:space="preserve"> </w:t>
      </w:r>
      <w:r w:rsidR="001A0B0F" w:rsidRPr="001A0B0F">
        <w:rPr>
          <w:rFonts w:ascii="Book Antiqua" w:eastAsia="宋体" w:hAnsi="Book Antiqua"/>
          <w:kern w:val="2"/>
          <w:lang w:eastAsia="zh-CN"/>
        </w:rPr>
        <w:t>1976;</w:t>
      </w:r>
      <w:r w:rsidR="0073734B">
        <w:rPr>
          <w:rFonts w:ascii="Book Antiqua" w:eastAsia="宋体" w:hAnsi="Book Antiqua" w:hint="eastAsia"/>
          <w:kern w:val="2"/>
          <w:lang w:eastAsia="zh-CN"/>
        </w:rPr>
        <w:t xml:space="preserve"> </w:t>
      </w:r>
      <w:r w:rsidR="001A0B0F" w:rsidRPr="001B505E">
        <w:rPr>
          <w:rFonts w:ascii="Book Antiqua" w:eastAsia="宋体" w:hAnsi="Book Antiqua"/>
          <w:b/>
          <w:kern w:val="2"/>
          <w:lang w:eastAsia="zh-CN"/>
        </w:rPr>
        <w:t>30</w:t>
      </w:r>
      <w:r w:rsidR="001A0B0F" w:rsidRPr="001A0B0F">
        <w:rPr>
          <w:rFonts w:ascii="Book Antiqua" w:eastAsia="宋体" w:hAnsi="Book Antiqua"/>
          <w:kern w:val="2"/>
          <w:lang w:eastAsia="zh-CN"/>
        </w:rPr>
        <w:t>:</w:t>
      </w:r>
      <w:r w:rsidR="0073734B">
        <w:rPr>
          <w:rFonts w:ascii="Book Antiqua" w:eastAsia="宋体" w:hAnsi="Book Antiqua" w:hint="eastAsia"/>
          <w:kern w:val="2"/>
          <w:lang w:eastAsia="zh-CN"/>
        </w:rPr>
        <w:t xml:space="preserve"> </w:t>
      </w:r>
      <w:r w:rsidR="0073734B">
        <w:rPr>
          <w:rFonts w:ascii="Book Antiqua" w:eastAsia="宋体" w:hAnsi="Book Antiqua"/>
          <w:kern w:val="2"/>
          <w:lang w:eastAsia="zh-CN"/>
        </w:rPr>
        <w:t>885-889</w:t>
      </w:r>
    </w:p>
    <w:p w14:paraId="7FBF12F3" w14:textId="0DC6549D" w:rsidR="00867530" w:rsidRPr="009042CD" w:rsidRDefault="001A0B0F" w:rsidP="00867530">
      <w:pPr>
        <w:spacing w:line="360" w:lineRule="auto"/>
        <w:jc w:val="both"/>
        <w:rPr>
          <w:rFonts w:ascii="Book Antiqua" w:hAnsi="Book Antiqua"/>
        </w:rPr>
      </w:pPr>
      <w:r w:rsidRPr="005D3C64">
        <w:rPr>
          <w:rFonts w:ascii="Book Antiqua" w:hAnsi="Book Antiqua"/>
        </w:rPr>
        <w:t>84</w:t>
      </w:r>
      <w:r>
        <w:rPr>
          <w:rFonts w:ascii="Book Antiqua" w:hAnsi="Book Antiqua"/>
          <w:b/>
          <w:bCs/>
        </w:rPr>
        <w:t xml:space="preserve"> </w:t>
      </w:r>
      <w:r w:rsidR="00867530" w:rsidRPr="009042CD">
        <w:rPr>
          <w:rFonts w:ascii="Book Antiqua" w:hAnsi="Book Antiqua"/>
          <w:b/>
          <w:bCs/>
        </w:rPr>
        <w:t>G</w:t>
      </w:r>
      <w:r w:rsidR="00B41F80" w:rsidRPr="009042CD">
        <w:rPr>
          <w:rFonts w:ascii="Book Antiqua" w:hAnsi="Book Antiqua" w:hint="eastAsia"/>
          <w:b/>
          <w:bCs/>
          <w:lang w:eastAsia="zh-CN"/>
        </w:rPr>
        <w:t>uillemin</w:t>
      </w:r>
      <w:r w:rsidR="00867530" w:rsidRPr="009042CD">
        <w:rPr>
          <w:rFonts w:ascii="Book Antiqua" w:hAnsi="Book Antiqua"/>
          <w:b/>
          <w:bCs/>
        </w:rPr>
        <w:t xml:space="preserve"> P</w:t>
      </w:r>
      <w:r w:rsidR="00867530" w:rsidRPr="009042CD">
        <w:rPr>
          <w:rFonts w:ascii="Book Antiqua" w:hAnsi="Book Antiqua"/>
        </w:rPr>
        <w:t xml:space="preserve">, </w:t>
      </w:r>
      <w:proofErr w:type="spellStart"/>
      <w:r w:rsidR="00867530" w:rsidRPr="009042CD">
        <w:rPr>
          <w:rFonts w:ascii="Book Antiqua" w:hAnsi="Book Antiqua"/>
        </w:rPr>
        <w:t>B</w:t>
      </w:r>
      <w:r w:rsidR="00B41F80" w:rsidRPr="009042CD">
        <w:rPr>
          <w:rFonts w:ascii="Book Antiqua" w:hAnsi="Book Antiqua" w:hint="eastAsia"/>
          <w:lang w:eastAsia="zh-CN"/>
        </w:rPr>
        <w:t>essot</w:t>
      </w:r>
      <w:proofErr w:type="spellEnd"/>
      <w:r w:rsidR="00867530" w:rsidRPr="009042CD">
        <w:rPr>
          <w:rFonts w:ascii="Book Antiqua" w:hAnsi="Book Antiqua"/>
        </w:rPr>
        <w:t xml:space="preserve"> M. [Chronic calcifying pancreatitis in renal tuberculosis: pancreatojejunostomy using an original technic]. </w:t>
      </w:r>
      <w:r w:rsidR="00867530" w:rsidRPr="009042CD">
        <w:rPr>
          <w:rFonts w:ascii="Book Antiqua" w:hAnsi="Book Antiqua"/>
          <w:i/>
          <w:iCs/>
        </w:rPr>
        <w:t xml:space="preserve">Mem </w:t>
      </w:r>
      <w:proofErr w:type="spellStart"/>
      <w:r w:rsidR="00867530" w:rsidRPr="009042CD">
        <w:rPr>
          <w:rFonts w:ascii="Book Antiqua" w:hAnsi="Book Antiqua"/>
          <w:i/>
          <w:iCs/>
        </w:rPr>
        <w:t>Acad</w:t>
      </w:r>
      <w:proofErr w:type="spellEnd"/>
      <w:r w:rsidR="00867530" w:rsidRPr="009042CD">
        <w:rPr>
          <w:rFonts w:ascii="Book Antiqua" w:hAnsi="Book Antiqua"/>
          <w:i/>
          <w:iCs/>
        </w:rPr>
        <w:t xml:space="preserve"> </w:t>
      </w:r>
      <w:proofErr w:type="spellStart"/>
      <w:r w:rsidR="00867530" w:rsidRPr="009042CD">
        <w:rPr>
          <w:rFonts w:ascii="Book Antiqua" w:hAnsi="Book Antiqua"/>
          <w:i/>
          <w:iCs/>
        </w:rPr>
        <w:t>Chir</w:t>
      </w:r>
      <w:proofErr w:type="spellEnd"/>
      <w:r w:rsidR="00867530" w:rsidRPr="009042CD">
        <w:rPr>
          <w:rFonts w:ascii="Book Antiqua" w:hAnsi="Book Antiqua"/>
          <w:i/>
          <w:iCs/>
        </w:rPr>
        <w:t xml:space="preserve"> (Paris)</w:t>
      </w:r>
      <w:r w:rsidR="00867530" w:rsidRPr="009042CD">
        <w:rPr>
          <w:rFonts w:ascii="Book Antiqua" w:hAnsi="Book Antiqua"/>
        </w:rPr>
        <w:t xml:space="preserve"> 1957; </w:t>
      </w:r>
      <w:r w:rsidR="00867530" w:rsidRPr="009042CD">
        <w:rPr>
          <w:rFonts w:ascii="Book Antiqua" w:hAnsi="Book Antiqua"/>
          <w:b/>
          <w:bCs/>
        </w:rPr>
        <w:t>83</w:t>
      </w:r>
      <w:r w:rsidR="00867530" w:rsidRPr="009042CD">
        <w:rPr>
          <w:rFonts w:ascii="Book Antiqua" w:hAnsi="Book Antiqua"/>
        </w:rPr>
        <w:t>: 869-871 [PMID: 13503655]</w:t>
      </w:r>
    </w:p>
    <w:p w14:paraId="6046F920" w14:textId="6246CE72" w:rsidR="00867530" w:rsidRPr="009042CD" w:rsidRDefault="00867530" w:rsidP="00867530">
      <w:pPr>
        <w:spacing w:line="360" w:lineRule="auto"/>
        <w:jc w:val="both"/>
        <w:rPr>
          <w:rFonts w:ascii="Book Antiqua" w:hAnsi="Book Antiqua"/>
        </w:rPr>
      </w:pPr>
      <w:r w:rsidRPr="009042CD">
        <w:rPr>
          <w:rFonts w:ascii="Book Antiqua" w:hAnsi="Book Antiqua"/>
        </w:rPr>
        <w:t>8</w:t>
      </w:r>
      <w:r w:rsidR="001A0B0F">
        <w:rPr>
          <w:rFonts w:ascii="Book Antiqua" w:hAnsi="Book Antiqua"/>
          <w:lang w:eastAsia="zh-CN"/>
        </w:rPr>
        <w:t>5</w:t>
      </w:r>
      <w:r w:rsidRPr="009042CD">
        <w:rPr>
          <w:rFonts w:ascii="Book Antiqua" w:hAnsi="Book Antiqua"/>
        </w:rPr>
        <w:t xml:space="preserve"> </w:t>
      </w:r>
      <w:proofErr w:type="spellStart"/>
      <w:r w:rsidRPr="009042CD">
        <w:rPr>
          <w:rFonts w:ascii="Book Antiqua" w:hAnsi="Book Antiqua"/>
          <w:b/>
          <w:bCs/>
        </w:rPr>
        <w:t>L</w:t>
      </w:r>
      <w:r w:rsidR="004B0DFD" w:rsidRPr="009042CD">
        <w:rPr>
          <w:rFonts w:ascii="Book Antiqua" w:hAnsi="Book Antiqua" w:hint="eastAsia"/>
          <w:b/>
          <w:bCs/>
          <w:lang w:eastAsia="zh-CN"/>
        </w:rPr>
        <w:t>etton</w:t>
      </w:r>
      <w:proofErr w:type="spellEnd"/>
      <w:r w:rsidRPr="009042CD">
        <w:rPr>
          <w:rFonts w:ascii="Book Antiqua" w:hAnsi="Book Antiqua"/>
          <w:b/>
          <w:bCs/>
        </w:rPr>
        <w:t xml:space="preserve"> AH</w:t>
      </w:r>
      <w:r w:rsidRPr="009042CD">
        <w:rPr>
          <w:rFonts w:ascii="Book Antiqua" w:hAnsi="Book Antiqua"/>
        </w:rPr>
        <w:t>, W</w:t>
      </w:r>
      <w:r w:rsidR="004B0DFD" w:rsidRPr="009042CD">
        <w:rPr>
          <w:rFonts w:ascii="Book Antiqua" w:hAnsi="Book Antiqua" w:hint="eastAsia"/>
          <w:lang w:eastAsia="zh-CN"/>
        </w:rPr>
        <w:t>ilson</w:t>
      </w:r>
      <w:r w:rsidRPr="009042CD">
        <w:rPr>
          <w:rFonts w:ascii="Book Antiqua" w:hAnsi="Book Antiqua"/>
        </w:rPr>
        <w:t xml:space="preserve"> JP. Traumatic severance of pancreas treated by Roux-Y anastomosis. </w:t>
      </w:r>
      <w:r w:rsidRPr="009042CD">
        <w:rPr>
          <w:rFonts w:ascii="Book Antiqua" w:hAnsi="Book Antiqua"/>
          <w:i/>
          <w:iCs/>
        </w:rPr>
        <w:t xml:space="preserve">Surg </w:t>
      </w:r>
      <w:proofErr w:type="spellStart"/>
      <w:r w:rsidRPr="009042CD">
        <w:rPr>
          <w:rFonts w:ascii="Book Antiqua" w:hAnsi="Book Antiqua"/>
          <w:i/>
          <w:iCs/>
        </w:rPr>
        <w:t>Gynecol</w:t>
      </w:r>
      <w:proofErr w:type="spellEnd"/>
      <w:r w:rsidRPr="009042CD">
        <w:rPr>
          <w:rFonts w:ascii="Book Antiqua" w:hAnsi="Book Antiqua"/>
          <w:i/>
          <w:iCs/>
        </w:rPr>
        <w:t xml:space="preserve"> </w:t>
      </w:r>
      <w:proofErr w:type="spellStart"/>
      <w:r w:rsidRPr="009042CD">
        <w:rPr>
          <w:rFonts w:ascii="Book Antiqua" w:hAnsi="Book Antiqua"/>
          <w:i/>
          <w:iCs/>
        </w:rPr>
        <w:t>Obstet</w:t>
      </w:r>
      <w:proofErr w:type="spellEnd"/>
      <w:r w:rsidRPr="009042CD">
        <w:rPr>
          <w:rFonts w:ascii="Book Antiqua" w:hAnsi="Book Antiqua"/>
        </w:rPr>
        <w:t xml:space="preserve"> 1959; </w:t>
      </w:r>
      <w:r w:rsidRPr="009042CD">
        <w:rPr>
          <w:rFonts w:ascii="Book Antiqua" w:hAnsi="Book Antiqua"/>
          <w:b/>
          <w:bCs/>
        </w:rPr>
        <w:t>109</w:t>
      </w:r>
      <w:r w:rsidRPr="009042CD">
        <w:rPr>
          <w:rFonts w:ascii="Book Antiqua" w:hAnsi="Book Antiqua"/>
        </w:rPr>
        <w:t>: 473-478 [PMID: 14416087]</w:t>
      </w:r>
    </w:p>
    <w:p w14:paraId="1DD01C6A" w14:textId="33DDBAF4" w:rsidR="00135460" w:rsidRDefault="001A0B0F" w:rsidP="00867530">
      <w:pPr>
        <w:spacing w:line="360" w:lineRule="auto"/>
        <w:jc w:val="both"/>
        <w:rPr>
          <w:rFonts w:ascii="Book Antiqua" w:eastAsia="宋体" w:hAnsi="Book Antiqua"/>
          <w:kern w:val="2"/>
          <w:lang w:eastAsia="zh-CN"/>
        </w:rPr>
      </w:pPr>
      <w:r>
        <w:rPr>
          <w:rFonts w:ascii="Book Antiqua" w:hAnsi="Book Antiqua" w:hint="eastAsia"/>
          <w:lang w:eastAsia="zh-CN"/>
        </w:rPr>
        <w:t>8</w:t>
      </w:r>
      <w:r>
        <w:rPr>
          <w:rFonts w:ascii="Book Antiqua" w:hAnsi="Book Antiqua"/>
          <w:lang w:eastAsia="zh-CN"/>
        </w:rPr>
        <w:t xml:space="preserve">6 </w:t>
      </w:r>
      <w:r w:rsidRPr="001A0B0F">
        <w:rPr>
          <w:rFonts w:ascii="Book Antiqua" w:eastAsia="宋体" w:hAnsi="Book Antiqua"/>
          <w:b/>
          <w:bCs/>
          <w:kern w:val="2"/>
          <w:lang w:eastAsia="zh-CN"/>
        </w:rPr>
        <w:t>Rockey EW</w:t>
      </w:r>
      <w:r w:rsidRPr="001A0B0F">
        <w:rPr>
          <w:rFonts w:ascii="Book Antiqua" w:eastAsia="宋体" w:hAnsi="Book Antiqua"/>
          <w:kern w:val="2"/>
          <w:lang w:eastAsia="zh-CN"/>
        </w:rPr>
        <w:t>. T</w:t>
      </w:r>
      <w:r w:rsidR="0073734B">
        <w:rPr>
          <w:rFonts w:ascii="Book Antiqua" w:eastAsia="宋体" w:hAnsi="Book Antiqua" w:hint="eastAsia"/>
          <w:kern w:val="2"/>
          <w:lang w:eastAsia="zh-CN"/>
        </w:rPr>
        <w:t>otal</w:t>
      </w:r>
      <w:r w:rsidRPr="001A0B0F">
        <w:rPr>
          <w:rFonts w:ascii="Book Antiqua" w:eastAsia="宋体" w:hAnsi="Book Antiqua"/>
          <w:kern w:val="2"/>
          <w:lang w:eastAsia="zh-CN"/>
        </w:rPr>
        <w:t xml:space="preserve"> </w:t>
      </w:r>
      <w:r w:rsidR="008255A1">
        <w:rPr>
          <w:rFonts w:ascii="Book Antiqua" w:eastAsia="宋体" w:hAnsi="Book Antiqua" w:hint="eastAsia"/>
          <w:kern w:val="2"/>
          <w:lang w:eastAsia="zh-CN"/>
        </w:rPr>
        <w:t>pancreatectomy</w:t>
      </w:r>
      <w:r w:rsidRPr="001A0B0F">
        <w:rPr>
          <w:rFonts w:ascii="Book Antiqua" w:eastAsia="宋体" w:hAnsi="Book Antiqua"/>
          <w:kern w:val="2"/>
          <w:lang w:eastAsia="zh-CN"/>
        </w:rPr>
        <w:t xml:space="preserve"> </w:t>
      </w:r>
      <w:r w:rsidR="008255A1">
        <w:rPr>
          <w:rFonts w:ascii="Book Antiqua" w:eastAsia="宋体" w:hAnsi="Book Antiqua" w:hint="eastAsia"/>
          <w:kern w:val="2"/>
          <w:lang w:eastAsia="zh-CN"/>
        </w:rPr>
        <w:t>for</w:t>
      </w:r>
      <w:r w:rsidRPr="001A0B0F">
        <w:rPr>
          <w:rFonts w:ascii="Book Antiqua" w:eastAsia="宋体" w:hAnsi="Book Antiqua"/>
          <w:kern w:val="2"/>
          <w:lang w:eastAsia="zh-CN"/>
        </w:rPr>
        <w:t xml:space="preserve"> </w:t>
      </w:r>
      <w:r w:rsidR="008255A1">
        <w:rPr>
          <w:rFonts w:ascii="Book Antiqua" w:eastAsia="宋体" w:hAnsi="Book Antiqua" w:hint="eastAsia"/>
          <w:kern w:val="2"/>
          <w:lang w:eastAsia="zh-CN"/>
        </w:rPr>
        <w:t>carcinoma</w:t>
      </w:r>
      <w:r w:rsidRPr="001A0B0F">
        <w:rPr>
          <w:rFonts w:ascii="Book Antiqua" w:eastAsia="宋体" w:hAnsi="Book Antiqua"/>
          <w:kern w:val="2"/>
          <w:lang w:eastAsia="zh-CN"/>
        </w:rPr>
        <w:t>: C</w:t>
      </w:r>
      <w:r w:rsidR="008255A1">
        <w:rPr>
          <w:rFonts w:ascii="Book Antiqua" w:eastAsia="宋体" w:hAnsi="Book Antiqua" w:hint="eastAsia"/>
          <w:kern w:val="2"/>
          <w:lang w:eastAsia="zh-CN"/>
        </w:rPr>
        <w:t>ase</w:t>
      </w:r>
      <w:r w:rsidRPr="001A0B0F">
        <w:rPr>
          <w:rFonts w:ascii="Book Antiqua" w:eastAsia="宋体" w:hAnsi="Book Antiqua"/>
          <w:kern w:val="2"/>
          <w:lang w:eastAsia="zh-CN"/>
        </w:rPr>
        <w:t xml:space="preserve"> </w:t>
      </w:r>
      <w:r w:rsidR="008255A1">
        <w:rPr>
          <w:rFonts w:ascii="Book Antiqua" w:eastAsia="宋体" w:hAnsi="Book Antiqua" w:hint="eastAsia"/>
          <w:kern w:val="2"/>
          <w:lang w:eastAsia="zh-CN"/>
        </w:rPr>
        <w:t>report</w:t>
      </w:r>
      <w:r w:rsidRPr="001A0B0F">
        <w:rPr>
          <w:rFonts w:ascii="Book Antiqua" w:eastAsia="宋体" w:hAnsi="Book Antiqua"/>
          <w:kern w:val="2"/>
          <w:lang w:eastAsia="zh-CN"/>
        </w:rPr>
        <w:t xml:space="preserve">. </w:t>
      </w:r>
      <w:r w:rsidR="00335385">
        <w:rPr>
          <w:rFonts w:ascii="Book Antiqua" w:eastAsia="宋体" w:hAnsi="Book Antiqua"/>
          <w:i/>
          <w:kern w:val="2"/>
          <w:lang w:eastAsia="zh-CN"/>
        </w:rPr>
        <w:t>Ann Surg</w:t>
      </w:r>
      <w:r w:rsidRPr="001A0B0F">
        <w:rPr>
          <w:rFonts w:ascii="Book Antiqua" w:eastAsia="宋体" w:hAnsi="Book Antiqua"/>
          <w:i/>
          <w:kern w:val="2"/>
          <w:lang w:eastAsia="zh-CN"/>
        </w:rPr>
        <w:t xml:space="preserve"> </w:t>
      </w:r>
      <w:r w:rsidRPr="001A0B0F">
        <w:rPr>
          <w:rFonts w:ascii="Book Antiqua" w:eastAsia="宋体" w:hAnsi="Book Antiqua"/>
          <w:kern w:val="2"/>
          <w:lang w:eastAsia="zh-CN"/>
        </w:rPr>
        <w:t>1943;</w:t>
      </w:r>
      <w:r w:rsidR="00335385">
        <w:rPr>
          <w:rFonts w:ascii="Book Antiqua" w:eastAsia="宋体" w:hAnsi="Book Antiqua" w:hint="eastAsia"/>
          <w:kern w:val="2"/>
          <w:lang w:eastAsia="zh-CN"/>
        </w:rPr>
        <w:t xml:space="preserve"> </w:t>
      </w:r>
      <w:r w:rsidRPr="00335385">
        <w:rPr>
          <w:rFonts w:ascii="Book Antiqua" w:eastAsia="宋体" w:hAnsi="Book Antiqua"/>
          <w:b/>
          <w:kern w:val="2"/>
          <w:lang w:eastAsia="zh-CN"/>
        </w:rPr>
        <w:t>118</w:t>
      </w:r>
      <w:r w:rsidRPr="001A0B0F">
        <w:rPr>
          <w:rFonts w:ascii="Book Antiqua" w:eastAsia="宋体" w:hAnsi="Book Antiqua"/>
          <w:kern w:val="2"/>
          <w:lang w:eastAsia="zh-CN"/>
        </w:rPr>
        <w:t>:</w:t>
      </w:r>
      <w:r w:rsidR="00335385">
        <w:rPr>
          <w:rFonts w:ascii="Book Antiqua" w:eastAsia="宋体" w:hAnsi="Book Antiqua" w:hint="eastAsia"/>
          <w:kern w:val="2"/>
          <w:lang w:eastAsia="zh-CN"/>
        </w:rPr>
        <w:t xml:space="preserve"> </w:t>
      </w:r>
      <w:r w:rsidR="00335385">
        <w:rPr>
          <w:rFonts w:ascii="Book Antiqua" w:eastAsia="宋体" w:hAnsi="Book Antiqua"/>
          <w:kern w:val="2"/>
          <w:lang w:eastAsia="zh-CN"/>
        </w:rPr>
        <w:t>603-611</w:t>
      </w:r>
      <w:r w:rsidRPr="001A0B0F">
        <w:rPr>
          <w:rFonts w:ascii="Book Antiqua" w:eastAsia="宋体" w:hAnsi="Book Antiqua"/>
          <w:kern w:val="2"/>
          <w:lang w:eastAsia="zh-CN"/>
        </w:rPr>
        <w:t xml:space="preserve"> [PMID: 17858293</w:t>
      </w:r>
      <w:r w:rsidR="00DB6D94">
        <w:rPr>
          <w:rFonts w:ascii="Book Antiqua" w:eastAsia="宋体" w:hAnsi="Book Antiqua" w:hint="eastAsia"/>
          <w:kern w:val="2"/>
          <w:lang w:eastAsia="zh-CN"/>
        </w:rPr>
        <w:t xml:space="preserve"> DOI: </w:t>
      </w:r>
      <w:r w:rsidR="00DB6D94" w:rsidRPr="00DB6D94">
        <w:rPr>
          <w:rFonts w:ascii="Book Antiqua" w:eastAsia="宋体" w:hAnsi="Book Antiqua"/>
          <w:kern w:val="2"/>
          <w:lang w:eastAsia="zh-CN"/>
        </w:rPr>
        <w:t>10.1097/00000658-194310000-00008</w:t>
      </w:r>
      <w:r w:rsidRPr="001A0B0F">
        <w:rPr>
          <w:rFonts w:ascii="Book Antiqua" w:eastAsia="宋体" w:hAnsi="Book Antiqua"/>
          <w:kern w:val="2"/>
          <w:lang w:eastAsia="zh-CN"/>
        </w:rPr>
        <w:t>]</w:t>
      </w:r>
    </w:p>
    <w:bookmarkEnd w:id="640"/>
    <w:bookmarkEnd w:id="641"/>
    <w:p w14:paraId="79471916" w14:textId="77777777" w:rsidR="00D1124B" w:rsidRPr="009042CD" w:rsidRDefault="00D1124B" w:rsidP="00867530">
      <w:pPr>
        <w:spacing w:line="360" w:lineRule="auto"/>
        <w:jc w:val="both"/>
        <w:rPr>
          <w:rFonts w:ascii="Book Antiqua" w:hAnsi="Book Antiqua"/>
          <w:lang w:eastAsia="zh-CN"/>
        </w:rPr>
      </w:pPr>
    </w:p>
    <w:p w14:paraId="53DED58A" w14:textId="3A965667" w:rsidR="00A77B3E" w:rsidRPr="009042CD" w:rsidRDefault="00A77B3E" w:rsidP="00867530">
      <w:pPr>
        <w:spacing w:line="360" w:lineRule="auto"/>
        <w:jc w:val="both"/>
        <w:rPr>
          <w:rFonts w:ascii="Book Antiqua" w:hAnsi="Book Antiqua"/>
          <w:lang w:eastAsia="zh-CN"/>
        </w:rPr>
        <w:sectPr w:rsidR="00A77B3E" w:rsidRPr="009042CD" w:rsidSect="005E54C8">
          <w:pgSz w:w="12240" w:h="15840"/>
          <w:pgMar w:top="1440" w:right="1440" w:bottom="1440" w:left="1440" w:header="720" w:footer="720" w:gutter="0"/>
          <w:cols w:space="720"/>
          <w:docGrid w:linePitch="360"/>
        </w:sectPr>
      </w:pPr>
    </w:p>
    <w:p w14:paraId="26B2F077"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color w:val="000000"/>
        </w:rPr>
        <w:lastRenderedPageBreak/>
        <w:t>Footnotes</w:t>
      </w:r>
    </w:p>
    <w:p w14:paraId="39BFDD32"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bCs/>
        </w:rPr>
        <w:t xml:space="preserve">Conflict-of-interest statement: </w:t>
      </w:r>
      <w:r w:rsidRPr="009042CD">
        <w:rPr>
          <w:rFonts w:ascii="Book Antiqua" w:eastAsia="Book Antiqua" w:hAnsi="Book Antiqua" w:cs="Book Antiqua"/>
        </w:rPr>
        <w:t>The authors declare that they have no conflict of interest.</w:t>
      </w:r>
    </w:p>
    <w:p w14:paraId="1095AA73" w14:textId="77777777" w:rsidR="00A77B3E" w:rsidRPr="009042CD" w:rsidRDefault="00A77B3E" w:rsidP="00867530">
      <w:pPr>
        <w:spacing w:line="360" w:lineRule="auto"/>
        <w:jc w:val="both"/>
        <w:rPr>
          <w:rFonts w:ascii="Book Antiqua" w:hAnsi="Book Antiqua"/>
        </w:rPr>
      </w:pPr>
    </w:p>
    <w:p w14:paraId="58B8A4BD"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bCs/>
        </w:rPr>
        <w:t xml:space="preserve">PRISMA 2009 Checklist statement: </w:t>
      </w:r>
      <w:r w:rsidRPr="009042CD">
        <w:rPr>
          <w:rFonts w:ascii="Book Antiqua" w:eastAsia="Book Antiqua" w:hAnsi="Book Antiqua" w:cs="Book Antiqua"/>
          <w:color w:val="3C3C3C"/>
        </w:rPr>
        <w:t>The authors have read the PRISMA 2009 Checklist, and the manuscript was prepared and revised according to the PRISMA 2009 Checklist.</w:t>
      </w:r>
    </w:p>
    <w:p w14:paraId="3E94D1E2" w14:textId="77777777" w:rsidR="00A77B3E" w:rsidRPr="009042CD" w:rsidRDefault="00A77B3E" w:rsidP="00867530">
      <w:pPr>
        <w:spacing w:line="360" w:lineRule="auto"/>
        <w:jc w:val="both"/>
        <w:rPr>
          <w:rFonts w:ascii="Book Antiqua" w:hAnsi="Book Antiqua"/>
        </w:rPr>
      </w:pPr>
    </w:p>
    <w:p w14:paraId="6E44A22A"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bCs/>
        </w:rPr>
        <w:t xml:space="preserve">Open-Access: </w:t>
      </w:r>
      <w:r w:rsidRPr="009042C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042CD">
        <w:rPr>
          <w:rFonts w:ascii="Book Antiqua" w:eastAsia="Book Antiqua" w:hAnsi="Book Antiqua" w:cs="Book Antiqua"/>
        </w:rPr>
        <w:t>NonCommercial</w:t>
      </w:r>
      <w:proofErr w:type="spellEnd"/>
      <w:r w:rsidRPr="009042C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0E2802" w14:textId="77777777" w:rsidR="00A77B3E" w:rsidRPr="009042CD" w:rsidRDefault="00A77B3E" w:rsidP="00867530">
      <w:pPr>
        <w:spacing w:line="360" w:lineRule="auto"/>
        <w:jc w:val="both"/>
        <w:rPr>
          <w:rFonts w:ascii="Book Antiqua" w:hAnsi="Book Antiqua"/>
        </w:rPr>
      </w:pPr>
    </w:p>
    <w:p w14:paraId="6C21AD37" w14:textId="77777777" w:rsidR="00A77B3E" w:rsidRPr="009042CD" w:rsidRDefault="00135460" w:rsidP="00867530">
      <w:pPr>
        <w:spacing w:line="360" w:lineRule="auto"/>
        <w:jc w:val="both"/>
        <w:rPr>
          <w:rFonts w:ascii="Book Antiqua" w:hAnsi="Book Antiqua" w:cs="Book Antiqua"/>
          <w:lang w:eastAsia="zh-CN"/>
        </w:rPr>
      </w:pPr>
      <w:r w:rsidRPr="009042CD">
        <w:rPr>
          <w:rFonts w:ascii="Book Antiqua" w:eastAsia="Book Antiqua" w:hAnsi="Book Antiqua" w:cs="Book Antiqua"/>
          <w:b/>
          <w:color w:val="000000"/>
        </w:rPr>
        <w:t xml:space="preserve">Provenance and peer review: </w:t>
      </w:r>
      <w:r w:rsidRPr="009042CD">
        <w:rPr>
          <w:rFonts w:ascii="Book Antiqua" w:eastAsia="Book Antiqua" w:hAnsi="Book Antiqua" w:cs="Book Antiqua"/>
        </w:rPr>
        <w:t>Unsolicited article; Externally peer reviewed.</w:t>
      </w:r>
    </w:p>
    <w:p w14:paraId="62FF04AC" w14:textId="77777777" w:rsidR="002E1728" w:rsidRPr="009042CD" w:rsidRDefault="002E1728" w:rsidP="00867530">
      <w:pPr>
        <w:spacing w:line="360" w:lineRule="auto"/>
        <w:jc w:val="both"/>
        <w:rPr>
          <w:rFonts w:ascii="Book Antiqua" w:hAnsi="Book Antiqua"/>
          <w:lang w:eastAsia="zh-CN"/>
        </w:rPr>
      </w:pPr>
    </w:p>
    <w:p w14:paraId="6C6337B0"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color w:val="000000"/>
        </w:rPr>
        <w:t xml:space="preserve">Peer-review model: </w:t>
      </w:r>
      <w:r w:rsidRPr="009042CD">
        <w:rPr>
          <w:rFonts w:ascii="Book Antiqua" w:eastAsia="Book Antiqua" w:hAnsi="Book Antiqua" w:cs="Book Antiqua"/>
        </w:rPr>
        <w:t>Single blind</w:t>
      </w:r>
    </w:p>
    <w:p w14:paraId="355C48C9" w14:textId="77777777" w:rsidR="00A77B3E" w:rsidRPr="009042CD" w:rsidRDefault="00A77B3E" w:rsidP="00867530">
      <w:pPr>
        <w:spacing w:line="360" w:lineRule="auto"/>
        <w:jc w:val="both"/>
        <w:rPr>
          <w:rFonts w:ascii="Book Antiqua" w:hAnsi="Book Antiqua"/>
        </w:rPr>
      </w:pPr>
    </w:p>
    <w:p w14:paraId="30610596"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color w:val="000000"/>
        </w:rPr>
        <w:t xml:space="preserve">Peer-review started: </w:t>
      </w:r>
      <w:r w:rsidRPr="009042CD">
        <w:rPr>
          <w:rFonts w:ascii="Book Antiqua" w:eastAsia="Book Antiqua" w:hAnsi="Book Antiqua" w:cs="Book Antiqua"/>
        </w:rPr>
        <w:t>December 1, 2023</w:t>
      </w:r>
    </w:p>
    <w:p w14:paraId="152018AC"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color w:val="000000"/>
        </w:rPr>
        <w:t xml:space="preserve">First decision: </w:t>
      </w:r>
      <w:r w:rsidRPr="009042CD">
        <w:rPr>
          <w:rFonts w:ascii="Book Antiqua" w:eastAsia="Book Antiqua" w:hAnsi="Book Antiqua" w:cs="Book Antiqua"/>
        </w:rPr>
        <w:t>December 18, 2023</w:t>
      </w:r>
    </w:p>
    <w:p w14:paraId="0B5F3569"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color w:val="000000"/>
        </w:rPr>
        <w:t xml:space="preserve">Article in press: </w:t>
      </w:r>
    </w:p>
    <w:p w14:paraId="5E90B617" w14:textId="77777777" w:rsidR="00A77B3E" w:rsidRPr="009042CD" w:rsidRDefault="00A77B3E" w:rsidP="00867530">
      <w:pPr>
        <w:spacing w:line="360" w:lineRule="auto"/>
        <w:jc w:val="both"/>
        <w:rPr>
          <w:rFonts w:ascii="Book Antiqua" w:hAnsi="Book Antiqua"/>
        </w:rPr>
      </w:pPr>
    </w:p>
    <w:p w14:paraId="70A66BFD"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color w:val="000000"/>
        </w:rPr>
        <w:t xml:space="preserve">Specialty type: </w:t>
      </w:r>
      <w:r w:rsidRPr="009042CD">
        <w:rPr>
          <w:rFonts w:ascii="Book Antiqua" w:eastAsia="Book Antiqua" w:hAnsi="Book Antiqua" w:cs="Book Antiqua"/>
        </w:rPr>
        <w:t xml:space="preserve">Gastroenterology </w:t>
      </w:r>
      <w:r w:rsidR="00384C7D" w:rsidRPr="009042CD">
        <w:rPr>
          <w:rFonts w:ascii="Book Antiqua" w:hAnsi="Book Antiqua" w:cs="Book Antiqua" w:hint="eastAsia"/>
          <w:lang w:eastAsia="zh-CN"/>
        </w:rPr>
        <w:t>and</w:t>
      </w:r>
      <w:r w:rsidRPr="009042CD">
        <w:rPr>
          <w:rFonts w:ascii="Book Antiqua" w:eastAsia="Book Antiqua" w:hAnsi="Book Antiqua" w:cs="Book Antiqua"/>
        </w:rPr>
        <w:t xml:space="preserve"> </w:t>
      </w:r>
      <w:r w:rsidR="00384C7D" w:rsidRPr="009042CD">
        <w:rPr>
          <w:rFonts w:ascii="Book Antiqua" w:hAnsi="Book Antiqua" w:cs="Book Antiqua" w:hint="eastAsia"/>
          <w:lang w:eastAsia="zh-CN"/>
        </w:rPr>
        <w:t>h</w:t>
      </w:r>
      <w:r w:rsidRPr="009042CD">
        <w:rPr>
          <w:rFonts w:ascii="Book Antiqua" w:eastAsia="Book Antiqua" w:hAnsi="Book Antiqua" w:cs="Book Antiqua"/>
        </w:rPr>
        <w:t>epatology</w:t>
      </w:r>
    </w:p>
    <w:p w14:paraId="3B89CEBC"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color w:val="000000"/>
        </w:rPr>
        <w:t xml:space="preserve">Country/Territory of origin: </w:t>
      </w:r>
      <w:r w:rsidRPr="009042CD">
        <w:rPr>
          <w:rFonts w:ascii="Book Antiqua" w:eastAsia="Book Antiqua" w:hAnsi="Book Antiqua" w:cs="Book Antiqua"/>
        </w:rPr>
        <w:t>China</w:t>
      </w:r>
    </w:p>
    <w:p w14:paraId="30CCC5A9"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b/>
          <w:color w:val="000000"/>
        </w:rPr>
        <w:t>Peer-review report’s scientific quality classification</w:t>
      </w:r>
    </w:p>
    <w:p w14:paraId="3AC7A32F"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rPr>
        <w:t>Grade A (Excellent): 0</w:t>
      </w:r>
    </w:p>
    <w:p w14:paraId="17CC2428"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rPr>
        <w:t>Grade B (Very good): B</w:t>
      </w:r>
    </w:p>
    <w:p w14:paraId="0D93E375"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rPr>
        <w:t>Grade C (Good): 0</w:t>
      </w:r>
    </w:p>
    <w:p w14:paraId="7D89B992"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rPr>
        <w:t>Grade D (Fair): 0</w:t>
      </w:r>
    </w:p>
    <w:p w14:paraId="27A10D7A" w14:textId="77777777" w:rsidR="00A77B3E" w:rsidRPr="009042CD" w:rsidRDefault="00135460" w:rsidP="00867530">
      <w:pPr>
        <w:spacing w:line="360" w:lineRule="auto"/>
        <w:jc w:val="both"/>
        <w:rPr>
          <w:rFonts w:ascii="Book Antiqua" w:hAnsi="Book Antiqua"/>
        </w:rPr>
      </w:pPr>
      <w:r w:rsidRPr="009042CD">
        <w:rPr>
          <w:rFonts w:ascii="Book Antiqua" w:eastAsia="Book Antiqua" w:hAnsi="Book Antiqua" w:cs="Book Antiqua"/>
        </w:rPr>
        <w:t>Grade E (Poor): 0</w:t>
      </w:r>
    </w:p>
    <w:p w14:paraId="688EC979" w14:textId="77777777" w:rsidR="00A77B3E" w:rsidRPr="009042CD" w:rsidRDefault="00A77B3E" w:rsidP="00867530">
      <w:pPr>
        <w:spacing w:line="360" w:lineRule="auto"/>
        <w:jc w:val="both"/>
        <w:rPr>
          <w:rFonts w:ascii="Book Antiqua" w:hAnsi="Book Antiqua"/>
        </w:rPr>
      </w:pPr>
    </w:p>
    <w:p w14:paraId="48D42416" w14:textId="529904F9" w:rsidR="00F6350A" w:rsidRPr="009042CD" w:rsidRDefault="00135460" w:rsidP="00867530">
      <w:pPr>
        <w:spacing w:line="360" w:lineRule="auto"/>
        <w:jc w:val="both"/>
        <w:rPr>
          <w:rFonts w:ascii="Book Antiqua" w:hAnsi="Book Antiqua" w:cs="Book Antiqua"/>
          <w:b/>
          <w:color w:val="000000"/>
          <w:lang w:eastAsia="zh-CN"/>
        </w:rPr>
      </w:pPr>
      <w:r w:rsidRPr="009042CD">
        <w:rPr>
          <w:rFonts w:ascii="Book Antiqua" w:eastAsia="Book Antiqua" w:hAnsi="Book Antiqua" w:cs="Book Antiqua"/>
          <w:b/>
          <w:color w:val="000000"/>
        </w:rPr>
        <w:t xml:space="preserve">P-Reviewer: </w:t>
      </w:r>
      <w:r w:rsidRPr="009042CD">
        <w:rPr>
          <w:rFonts w:ascii="Book Antiqua" w:eastAsia="Book Antiqua" w:hAnsi="Book Antiqua" w:cs="Book Antiqua"/>
        </w:rPr>
        <w:t>Gul S</w:t>
      </w:r>
      <w:r w:rsidR="0068552E" w:rsidRPr="009042CD">
        <w:rPr>
          <w:rFonts w:ascii="Book Antiqua" w:hAnsi="Book Antiqua" w:cs="Book Antiqua" w:hint="eastAsia"/>
          <w:lang w:eastAsia="zh-CN"/>
        </w:rPr>
        <w:t>,</w:t>
      </w:r>
      <w:r w:rsidR="0068552E" w:rsidRPr="009042CD">
        <w:rPr>
          <w:rFonts w:ascii="Book Antiqua" w:eastAsia="Book Antiqua" w:hAnsi="Book Antiqua" w:cs="Book Antiqua" w:hint="eastAsia"/>
        </w:rPr>
        <w:t xml:space="preserve"> </w:t>
      </w:r>
      <w:r w:rsidR="0068552E" w:rsidRPr="009042CD">
        <w:rPr>
          <w:rFonts w:ascii="Book Antiqua" w:eastAsia="Book Antiqua" w:hAnsi="Book Antiqua" w:cs="Book Antiqua"/>
        </w:rPr>
        <w:t>India</w:t>
      </w:r>
      <w:r w:rsidRPr="009042CD">
        <w:rPr>
          <w:rFonts w:ascii="Book Antiqua" w:eastAsia="Book Antiqua" w:hAnsi="Book Antiqua" w:cs="Book Antiqua"/>
        </w:rPr>
        <w:t xml:space="preserve"> </w:t>
      </w:r>
      <w:r w:rsidRPr="009042CD">
        <w:rPr>
          <w:rFonts w:ascii="Book Antiqua" w:eastAsia="Book Antiqua" w:hAnsi="Book Antiqua" w:cs="Book Antiqua"/>
          <w:b/>
          <w:color w:val="000000"/>
        </w:rPr>
        <w:t xml:space="preserve">S-Editor: </w:t>
      </w:r>
      <w:r w:rsidR="00A35D8A" w:rsidRPr="009042CD">
        <w:rPr>
          <w:rFonts w:ascii="Book Antiqua" w:hAnsi="Book Antiqua" w:cs="Book Antiqua"/>
          <w:color w:val="000000"/>
          <w:lang w:eastAsia="zh-CN"/>
        </w:rPr>
        <w:t>Fan JR</w:t>
      </w:r>
      <w:r w:rsidRPr="009042CD">
        <w:rPr>
          <w:rFonts w:ascii="Book Antiqua" w:eastAsia="Book Antiqua" w:hAnsi="Book Antiqua" w:cs="Book Antiqua"/>
          <w:b/>
          <w:color w:val="000000"/>
        </w:rPr>
        <w:t xml:space="preserve"> L-Editor: </w:t>
      </w:r>
      <w:ins w:id="642" w:author="yan jiaping" w:date="2024-01-31T13:36:00Z">
        <w:r w:rsidR="00F77471" w:rsidRPr="00F77471">
          <w:rPr>
            <w:rFonts w:ascii="Book Antiqua" w:eastAsia="Book Antiqua" w:hAnsi="Book Antiqua" w:cs="Book Antiqua"/>
            <w:bCs/>
            <w:color w:val="000000"/>
            <w:rPrChange w:id="643" w:author="yan jiaping" w:date="2024-01-31T13:36:00Z">
              <w:rPr>
                <w:rFonts w:ascii="Book Antiqua" w:eastAsia="Book Antiqua" w:hAnsi="Book Antiqua" w:cs="Book Antiqua"/>
                <w:b/>
                <w:color w:val="000000"/>
              </w:rPr>
            </w:rPrChange>
          </w:rPr>
          <w:t>A</w:t>
        </w:r>
      </w:ins>
      <w:r w:rsidRPr="009042CD">
        <w:rPr>
          <w:rFonts w:ascii="Book Antiqua" w:eastAsia="Book Antiqua" w:hAnsi="Book Antiqua" w:cs="Book Antiqua"/>
          <w:b/>
          <w:color w:val="000000"/>
        </w:rPr>
        <w:t xml:space="preserve"> P-Editor:</w:t>
      </w:r>
    </w:p>
    <w:p w14:paraId="0D7946DF" w14:textId="77777777" w:rsidR="00A77B3E" w:rsidRPr="009042CD" w:rsidRDefault="00135460" w:rsidP="00867530">
      <w:pPr>
        <w:spacing w:line="360" w:lineRule="auto"/>
        <w:jc w:val="both"/>
        <w:rPr>
          <w:rFonts w:ascii="Book Antiqua" w:hAnsi="Book Antiqua"/>
        </w:rPr>
        <w:sectPr w:rsidR="00A77B3E" w:rsidRPr="009042CD" w:rsidSect="005E54C8">
          <w:pgSz w:w="12240" w:h="15840"/>
          <w:pgMar w:top="1440" w:right="1440" w:bottom="1440" w:left="1440" w:header="720" w:footer="720" w:gutter="0"/>
          <w:cols w:space="720"/>
          <w:docGrid w:linePitch="360"/>
        </w:sectPr>
      </w:pPr>
      <w:r w:rsidRPr="009042CD">
        <w:rPr>
          <w:rFonts w:ascii="Book Antiqua" w:eastAsia="Book Antiqua" w:hAnsi="Book Antiqua" w:cs="Book Antiqua"/>
          <w:b/>
          <w:color w:val="000000"/>
        </w:rPr>
        <w:t xml:space="preserve"> </w:t>
      </w:r>
    </w:p>
    <w:p w14:paraId="00A09B8D" w14:textId="77777777" w:rsidR="00A77B3E" w:rsidRPr="009042CD" w:rsidRDefault="00135460" w:rsidP="00867530">
      <w:pPr>
        <w:spacing w:line="360" w:lineRule="auto"/>
        <w:jc w:val="both"/>
        <w:rPr>
          <w:rFonts w:ascii="Book Antiqua" w:hAnsi="Book Antiqua" w:cs="Book Antiqua"/>
          <w:b/>
          <w:color w:val="000000"/>
          <w:lang w:eastAsia="zh-CN"/>
        </w:rPr>
      </w:pPr>
      <w:r w:rsidRPr="009042CD">
        <w:rPr>
          <w:rFonts w:ascii="Book Antiqua" w:eastAsia="Book Antiqua" w:hAnsi="Book Antiqua" w:cs="Book Antiqua"/>
          <w:b/>
          <w:color w:val="000000"/>
        </w:rPr>
        <w:lastRenderedPageBreak/>
        <w:t>Figure Legends</w:t>
      </w:r>
    </w:p>
    <w:p w14:paraId="2C7C2F17" w14:textId="77777777" w:rsidR="00724B74" w:rsidRPr="009042CD" w:rsidRDefault="001834BB" w:rsidP="00867530">
      <w:pPr>
        <w:spacing w:line="360" w:lineRule="auto"/>
        <w:jc w:val="both"/>
        <w:rPr>
          <w:rFonts w:ascii="Book Antiqua" w:hAnsi="Book Antiqua"/>
          <w:lang w:eastAsia="zh-CN"/>
        </w:rPr>
      </w:pPr>
      <w:r w:rsidRPr="009042CD">
        <w:rPr>
          <w:rFonts w:ascii="Book Antiqua" w:hAnsi="Book Antiqua"/>
          <w:noProof/>
          <w:lang w:eastAsia="zh-CN"/>
        </w:rPr>
        <w:drawing>
          <wp:inline distT="0" distB="0" distL="0" distR="0" wp14:anchorId="77E2C6C3" wp14:editId="51F0314E">
            <wp:extent cx="4273770" cy="47881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73770" cy="4788146"/>
                    </a:xfrm>
                    <a:prstGeom prst="rect">
                      <a:avLst/>
                    </a:prstGeom>
                  </pic:spPr>
                </pic:pic>
              </a:graphicData>
            </a:graphic>
          </wp:inline>
        </w:drawing>
      </w:r>
    </w:p>
    <w:p w14:paraId="3327480B" w14:textId="77777777" w:rsidR="00A77B3E" w:rsidRPr="009042CD" w:rsidRDefault="00135460" w:rsidP="00867530">
      <w:pPr>
        <w:spacing w:line="360" w:lineRule="auto"/>
        <w:jc w:val="both"/>
        <w:rPr>
          <w:rFonts w:ascii="Book Antiqua" w:hAnsi="Book Antiqua" w:cs="Book Antiqua"/>
          <w:lang w:eastAsia="zh-CN"/>
        </w:rPr>
      </w:pPr>
      <w:r w:rsidRPr="009042CD">
        <w:rPr>
          <w:rFonts w:ascii="Book Antiqua" w:eastAsia="Book Antiqua" w:hAnsi="Book Antiqua" w:cs="Book Antiqua"/>
          <w:b/>
          <w:bCs/>
        </w:rPr>
        <w:t>Figure 1 PRISMA flow diagram.</w:t>
      </w:r>
      <w:r w:rsidRPr="009042CD">
        <w:rPr>
          <w:rFonts w:ascii="Book Antiqua" w:eastAsia="Book Antiqua" w:hAnsi="Book Antiqua" w:cs="Book Antiqua"/>
        </w:rPr>
        <w:t xml:space="preserve"> QOL: Quality of life; PD: Pancreaticoduodenectomy; DPPHR: Duodenum-preserving pancreatic head resection; DP: Distal pancreatectomy; CP: Central pancreatectomy; TP: Total pancreatectomy.</w:t>
      </w:r>
    </w:p>
    <w:p w14:paraId="0503A64E" w14:textId="77777777" w:rsidR="009555A7" w:rsidRPr="009042CD" w:rsidRDefault="009555A7" w:rsidP="00867530">
      <w:pPr>
        <w:spacing w:line="360" w:lineRule="auto"/>
        <w:jc w:val="both"/>
        <w:rPr>
          <w:rFonts w:ascii="Book Antiqua" w:hAnsi="Book Antiqua"/>
        </w:rPr>
      </w:pPr>
    </w:p>
    <w:p w14:paraId="780FA110" w14:textId="77777777" w:rsidR="009555A7" w:rsidRPr="009042CD" w:rsidRDefault="009555A7" w:rsidP="00867530">
      <w:pPr>
        <w:spacing w:line="360" w:lineRule="auto"/>
        <w:jc w:val="both"/>
        <w:rPr>
          <w:rFonts w:ascii="Book Antiqua" w:hAnsi="Book Antiqua"/>
        </w:rPr>
        <w:sectPr w:rsidR="009555A7" w:rsidRPr="009042CD" w:rsidSect="005E54C8">
          <w:footerReference w:type="default" r:id="rId9"/>
          <w:pgSz w:w="12240" w:h="15840"/>
          <w:pgMar w:top="1440" w:right="1440" w:bottom="1440" w:left="1440" w:header="720" w:footer="720" w:gutter="0"/>
          <w:cols w:space="720"/>
          <w:docGrid w:linePitch="360"/>
        </w:sectPr>
      </w:pPr>
    </w:p>
    <w:p w14:paraId="0AA2D724" w14:textId="77777777" w:rsidR="009555A7" w:rsidRPr="009042CD" w:rsidRDefault="009555A7" w:rsidP="00867530">
      <w:pPr>
        <w:spacing w:line="360" w:lineRule="auto"/>
        <w:jc w:val="both"/>
        <w:rPr>
          <w:rFonts w:ascii="Book Antiqua" w:hAnsi="Book Antiqua"/>
          <w:b/>
          <w:bCs/>
          <w:lang w:eastAsia="zh-CN"/>
        </w:rPr>
      </w:pPr>
      <w:r w:rsidRPr="009042CD">
        <w:rPr>
          <w:rFonts w:ascii="Book Antiqua" w:hAnsi="Book Antiqua"/>
          <w:b/>
          <w:bCs/>
        </w:rPr>
        <w:lastRenderedPageBreak/>
        <w:t>Table 1</w:t>
      </w:r>
      <w:r w:rsidR="00805ECE" w:rsidRPr="009042CD">
        <w:rPr>
          <w:rFonts w:ascii="Book Antiqua" w:hAnsi="Book Antiqua"/>
          <w:b/>
          <w:bCs/>
          <w:lang w:eastAsia="zh-CN"/>
        </w:rPr>
        <w:t xml:space="preserve"> </w:t>
      </w:r>
      <w:r w:rsidRPr="009042CD">
        <w:rPr>
          <w:rFonts w:ascii="Book Antiqua" w:hAnsi="Book Antiqua"/>
          <w:b/>
          <w:bCs/>
        </w:rPr>
        <w:t>Articles retrieved from literature reporting quality of life after pancreaticoduodenectomy</w:t>
      </w:r>
    </w:p>
    <w:tbl>
      <w:tblPr>
        <w:tblStyle w:val="a9"/>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806"/>
        <w:gridCol w:w="710"/>
        <w:gridCol w:w="1536"/>
        <w:gridCol w:w="1722"/>
        <w:gridCol w:w="1191"/>
        <w:gridCol w:w="1096"/>
        <w:gridCol w:w="1879"/>
        <w:gridCol w:w="1336"/>
        <w:gridCol w:w="1900"/>
      </w:tblGrid>
      <w:tr w:rsidR="009555A7" w:rsidRPr="009042CD" w14:paraId="2DCE4AB8" w14:textId="77777777" w:rsidTr="00BE1B2E">
        <w:trPr>
          <w:trHeight w:val="1125"/>
        </w:trPr>
        <w:tc>
          <w:tcPr>
            <w:tcW w:w="685" w:type="pct"/>
            <w:tcBorders>
              <w:top w:val="single" w:sz="4" w:space="0" w:color="auto"/>
              <w:bottom w:val="single" w:sz="4" w:space="0" w:color="auto"/>
            </w:tcBorders>
          </w:tcPr>
          <w:p w14:paraId="242446BD" w14:textId="77777777" w:rsidR="009555A7" w:rsidRPr="009042CD" w:rsidRDefault="00135460" w:rsidP="00867530">
            <w:pPr>
              <w:spacing w:line="360" w:lineRule="auto"/>
              <w:jc w:val="both"/>
              <w:rPr>
                <w:rFonts w:ascii="Book Antiqua" w:hAnsi="Book Antiqua"/>
                <w:b/>
                <w:bCs/>
              </w:rPr>
            </w:pPr>
            <w:r w:rsidRPr="009042CD">
              <w:rPr>
                <w:rFonts w:ascii="Book Antiqua" w:hAnsi="Book Antiqua"/>
                <w:b/>
                <w:bCs/>
              </w:rPr>
              <w:t>Ref.</w:t>
            </w:r>
          </w:p>
        </w:tc>
        <w:tc>
          <w:tcPr>
            <w:tcW w:w="269" w:type="pct"/>
            <w:tcBorders>
              <w:top w:val="single" w:sz="4" w:space="0" w:color="auto"/>
              <w:bottom w:val="single" w:sz="4" w:space="0" w:color="auto"/>
            </w:tcBorders>
          </w:tcPr>
          <w:p w14:paraId="1EBA7F27" w14:textId="77777777" w:rsidR="009555A7" w:rsidRPr="009042CD" w:rsidRDefault="000D6813" w:rsidP="00867530">
            <w:pPr>
              <w:spacing w:line="360" w:lineRule="auto"/>
              <w:jc w:val="both"/>
              <w:rPr>
                <w:rFonts w:ascii="Book Antiqua" w:hAnsi="Book Antiqua"/>
                <w:b/>
                <w:bCs/>
              </w:rPr>
            </w:pPr>
            <w:r w:rsidRPr="009042CD">
              <w:rPr>
                <w:rFonts w:ascii="Book Antiqua" w:hAnsi="Book Antiqua" w:hint="eastAsia"/>
                <w:b/>
                <w:bCs/>
              </w:rPr>
              <w:t>Y</w:t>
            </w:r>
            <w:r w:rsidR="009555A7" w:rsidRPr="009042CD">
              <w:rPr>
                <w:rFonts w:ascii="Book Antiqua" w:hAnsi="Book Antiqua"/>
                <w:b/>
                <w:bCs/>
              </w:rPr>
              <w:t>ear</w:t>
            </w:r>
          </w:p>
        </w:tc>
        <w:tc>
          <w:tcPr>
            <w:tcW w:w="583" w:type="pct"/>
            <w:tcBorders>
              <w:top w:val="single" w:sz="4" w:space="0" w:color="auto"/>
              <w:bottom w:val="single" w:sz="4" w:space="0" w:color="auto"/>
            </w:tcBorders>
          </w:tcPr>
          <w:p w14:paraId="73ACC15F" w14:textId="77777777" w:rsidR="009555A7" w:rsidRPr="009042CD" w:rsidRDefault="0087045E" w:rsidP="00867530">
            <w:pPr>
              <w:spacing w:line="360" w:lineRule="auto"/>
              <w:jc w:val="both"/>
              <w:rPr>
                <w:rFonts w:ascii="Book Antiqua" w:hAnsi="Book Antiqua"/>
                <w:b/>
                <w:bCs/>
              </w:rPr>
            </w:pPr>
            <w:r w:rsidRPr="009042CD">
              <w:rPr>
                <w:rFonts w:ascii="Book Antiqua" w:hAnsi="Book Antiqua" w:hint="eastAsia"/>
                <w:b/>
                <w:bCs/>
              </w:rPr>
              <w:t>C</w:t>
            </w:r>
            <w:r w:rsidR="009555A7" w:rsidRPr="009042CD">
              <w:rPr>
                <w:rFonts w:ascii="Book Antiqua" w:hAnsi="Book Antiqua"/>
                <w:b/>
                <w:bCs/>
              </w:rPr>
              <w:t>ountry</w:t>
            </w:r>
          </w:p>
        </w:tc>
        <w:tc>
          <w:tcPr>
            <w:tcW w:w="653" w:type="pct"/>
            <w:tcBorders>
              <w:top w:val="single" w:sz="4" w:space="0" w:color="auto"/>
              <w:bottom w:val="single" w:sz="4" w:space="0" w:color="auto"/>
            </w:tcBorders>
          </w:tcPr>
          <w:p w14:paraId="45836148" w14:textId="77777777" w:rsidR="009555A7" w:rsidRPr="009042CD" w:rsidRDefault="009555A7" w:rsidP="00867530">
            <w:pPr>
              <w:spacing w:line="360" w:lineRule="auto"/>
              <w:jc w:val="both"/>
              <w:rPr>
                <w:rFonts w:ascii="Book Antiqua" w:hAnsi="Book Antiqua"/>
                <w:b/>
                <w:bCs/>
              </w:rPr>
            </w:pPr>
            <w:r w:rsidRPr="009042CD">
              <w:rPr>
                <w:rFonts w:ascii="Book Antiqua" w:hAnsi="Book Antiqua"/>
                <w:b/>
                <w:bCs/>
              </w:rPr>
              <w:t>Study design</w:t>
            </w:r>
          </w:p>
        </w:tc>
        <w:tc>
          <w:tcPr>
            <w:tcW w:w="452" w:type="pct"/>
            <w:tcBorders>
              <w:top w:val="single" w:sz="4" w:space="0" w:color="auto"/>
              <w:bottom w:val="single" w:sz="4" w:space="0" w:color="auto"/>
            </w:tcBorders>
          </w:tcPr>
          <w:p w14:paraId="5C37E617" w14:textId="77777777" w:rsidR="009555A7" w:rsidRPr="009042CD" w:rsidRDefault="009555A7" w:rsidP="00867530">
            <w:pPr>
              <w:spacing w:line="360" w:lineRule="auto"/>
              <w:jc w:val="both"/>
              <w:rPr>
                <w:rFonts w:ascii="Book Antiqua" w:hAnsi="Book Antiqua"/>
                <w:b/>
                <w:bCs/>
              </w:rPr>
            </w:pPr>
            <w:r w:rsidRPr="009042CD">
              <w:rPr>
                <w:rFonts w:ascii="Book Antiqua" w:hAnsi="Book Antiqua"/>
                <w:b/>
                <w:bCs/>
              </w:rPr>
              <w:t>Relevant patients</w:t>
            </w:r>
          </w:p>
        </w:tc>
        <w:tc>
          <w:tcPr>
            <w:tcW w:w="416" w:type="pct"/>
            <w:tcBorders>
              <w:top w:val="single" w:sz="4" w:space="0" w:color="auto"/>
              <w:bottom w:val="single" w:sz="4" w:space="0" w:color="auto"/>
            </w:tcBorders>
          </w:tcPr>
          <w:p w14:paraId="6782DF83" w14:textId="77777777" w:rsidR="009555A7" w:rsidRPr="009042CD" w:rsidRDefault="009555A7" w:rsidP="00867530">
            <w:pPr>
              <w:spacing w:line="360" w:lineRule="auto"/>
              <w:jc w:val="both"/>
              <w:rPr>
                <w:rFonts w:ascii="Book Antiqua" w:hAnsi="Book Antiqua"/>
                <w:b/>
                <w:bCs/>
              </w:rPr>
            </w:pPr>
            <w:r w:rsidRPr="009042CD">
              <w:rPr>
                <w:rFonts w:ascii="Book Antiqua" w:hAnsi="Book Antiqua"/>
                <w:b/>
                <w:bCs/>
              </w:rPr>
              <w:t>Total patients</w:t>
            </w:r>
          </w:p>
        </w:tc>
        <w:tc>
          <w:tcPr>
            <w:tcW w:w="713" w:type="pct"/>
            <w:tcBorders>
              <w:top w:val="single" w:sz="4" w:space="0" w:color="auto"/>
              <w:bottom w:val="single" w:sz="4" w:space="0" w:color="auto"/>
            </w:tcBorders>
          </w:tcPr>
          <w:p w14:paraId="22C598A8" w14:textId="77777777" w:rsidR="009555A7" w:rsidRPr="009042CD" w:rsidRDefault="009555A7" w:rsidP="00867530">
            <w:pPr>
              <w:spacing w:line="360" w:lineRule="auto"/>
              <w:jc w:val="both"/>
              <w:rPr>
                <w:rFonts w:ascii="Book Antiqua" w:hAnsi="Book Antiqua"/>
                <w:b/>
                <w:bCs/>
              </w:rPr>
            </w:pPr>
            <w:r w:rsidRPr="009042CD">
              <w:rPr>
                <w:rFonts w:ascii="Book Antiqua" w:hAnsi="Book Antiqua"/>
                <w:b/>
                <w:bCs/>
              </w:rPr>
              <w:t>Moments</w:t>
            </w:r>
            <w:r w:rsidR="00FB105F" w:rsidRPr="009042CD">
              <w:rPr>
                <w:rFonts w:ascii="Book Antiqua" w:hAnsi="Book Antiqua" w:hint="eastAsia"/>
                <w:b/>
                <w:bCs/>
              </w:rPr>
              <w:t xml:space="preserve"> </w:t>
            </w:r>
            <w:r w:rsidRPr="009042CD">
              <w:rPr>
                <w:rFonts w:ascii="Book Antiqua" w:hAnsi="Book Antiqua"/>
                <w:b/>
                <w:bCs/>
              </w:rPr>
              <w:t>of assessment</w:t>
            </w:r>
          </w:p>
        </w:tc>
        <w:tc>
          <w:tcPr>
            <w:tcW w:w="507" w:type="pct"/>
            <w:tcBorders>
              <w:top w:val="single" w:sz="4" w:space="0" w:color="auto"/>
              <w:bottom w:val="single" w:sz="4" w:space="0" w:color="auto"/>
            </w:tcBorders>
          </w:tcPr>
          <w:p w14:paraId="117E265F" w14:textId="77777777" w:rsidR="009555A7" w:rsidRPr="009042CD" w:rsidRDefault="009555A7" w:rsidP="00867530">
            <w:pPr>
              <w:spacing w:line="360" w:lineRule="auto"/>
              <w:jc w:val="both"/>
              <w:rPr>
                <w:rFonts w:ascii="Book Antiqua" w:hAnsi="Book Antiqua"/>
                <w:b/>
                <w:bCs/>
              </w:rPr>
            </w:pPr>
            <w:r w:rsidRPr="009042CD">
              <w:rPr>
                <w:rFonts w:ascii="Book Antiqua" w:hAnsi="Book Antiqua"/>
                <w:b/>
                <w:bCs/>
              </w:rPr>
              <w:t>Operation type</w:t>
            </w:r>
          </w:p>
        </w:tc>
        <w:tc>
          <w:tcPr>
            <w:tcW w:w="721" w:type="pct"/>
            <w:tcBorders>
              <w:top w:val="single" w:sz="4" w:space="0" w:color="auto"/>
              <w:bottom w:val="single" w:sz="4" w:space="0" w:color="auto"/>
            </w:tcBorders>
          </w:tcPr>
          <w:p w14:paraId="2F92CCF9" w14:textId="77777777" w:rsidR="009555A7" w:rsidRPr="009042CD" w:rsidRDefault="009555A7" w:rsidP="00867530">
            <w:pPr>
              <w:spacing w:line="360" w:lineRule="auto"/>
              <w:jc w:val="both"/>
              <w:rPr>
                <w:rFonts w:ascii="Book Antiqua" w:hAnsi="Book Antiqua"/>
                <w:b/>
                <w:bCs/>
              </w:rPr>
            </w:pPr>
            <w:r w:rsidRPr="009042CD">
              <w:rPr>
                <w:rFonts w:ascii="Book Antiqua" w:hAnsi="Book Antiqua"/>
                <w:b/>
                <w:bCs/>
              </w:rPr>
              <w:t>Questionnaires</w:t>
            </w:r>
          </w:p>
        </w:tc>
      </w:tr>
      <w:tr w:rsidR="009555A7" w:rsidRPr="009042CD" w14:paraId="08028787" w14:textId="77777777" w:rsidTr="00BE1B2E">
        <w:tc>
          <w:tcPr>
            <w:tcW w:w="685" w:type="pct"/>
            <w:tcBorders>
              <w:top w:val="single" w:sz="4" w:space="0" w:color="auto"/>
            </w:tcBorders>
          </w:tcPr>
          <w:p w14:paraId="5E153BA6" w14:textId="77777777" w:rsidR="009555A7" w:rsidRPr="009042CD" w:rsidRDefault="009555A7" w:rsidP="00867530">
            <w:pPr>
              <w:spacing w:line="360" w:lineRule="auto"/>
              <w:jc w:val="both"/>
              <w:rPr>
                <w:rFonts w:ascii="Book Antiqua" w:hAnsi="Book Antiqua"/>
              </w:rPr>
            </w:pPr>
            <w:r w:rsidRPr="009042CD">
              <w:rPr>
                <w:rFonts w:ascii="Book Antiqua" w:hAnsi="Book Antiqua"/>
              </w:rPr>
              <w:t>Chan</w:t>
            </w:r>
            <w:r w:rsidR="00CE1644" w:rsidRPr="009042CD">
              <w:rPr>
                <w:rFonts w:ascii="Book Antiqua" w:hAnsi="Book Antiqua" w:hint="eastAsia"/>
              </w:rPr>
              <w:t xml:space="preserve"> </w:t>
            </w:r>
            <w:r w:rsidR="00CE1644" w:rsidRPr="009042CD">
              <w:rPr>
                <w:rFonts w:ascii="Book Antiqua" w:hAnsi="Book Antiqua" w:hint="eastAsia"/>
                <w:i/>
              </w:rPr>
              <w:t>et al</w:t>
            </w:r>
            <w:r w:rsidR="00CE1644" w:rsidRPr="009042CD">
              <w:rPr>
                <w:rFonts w:ascii="Book Antiqua" w:hAnsi="Book Antiqua" w:hint="eastAsia"/>
                <w:vertAlign w:val="superscript"/>
              </w:rPr>
              <w:t>[</w:t>
            </w:r>
            <w:r w:rsidRPr="009042CD">
              <w:rPr>
                <w:rFonts w:ascii="Book Antiqua" w:hAnsi="Book Antiqua"/>
                <w:vertAlign w:val="superscript"/>
              </w:rPr>
              <w:t>12</w:t>
            </w:r>
            <w:r w:rsidR="00CE1644" w:rsidRPr="009042CD">
              <w:rPr>
                <w:rFonts w:ascii="Book Antiqua" w:hAnsi="Book Antiqua" w:hint="eastAsia"/>
                <w:vertAlign w:val="superscript"/>
              </w:rPr>
              <w:t>]</w:t>
            </w:r>
          </w:p>
        </w:tc>
        <w:tc>
          <w:tcPr>
            <w:tcW w:w="269" w:type="pct"/>
            <w:tcBorders>
              <w:top w:val="single" w:sz="4" w:space="0" w:color="auto"/>
            </w:tcBorders>
          </w:tcPr>
          <w:p w14:paraId="6F9E4218" w14:textId="77777777" w:rsidR="009555A7" w:rsidRPr="009042CD" w:rsidRDefault="009555A7" w:rsidP="00867530">
            <w:pPr>
              <w:spacing w:line="360" w:lineRule="auto"/>
              <w:jc w:val="both"/>
              <w:rPr>
                <w:rFonts w:ascii="Book Antiqua" w:hAnsi="Book Antiqua"/>
              </w:rPr>
            </w:pPr>
            <w:r w:rsidRPr="009042CD">
              <w:rPr>
                <w:rFonts w:ascii="Book Antiqua" w:hAnsi="Book Antiqua"/>
              </w:rPr>
              <w:t>2012</w:t>
            </w:r>
          </w:p>
        </w:tc>
        <w:tc>
          <w:tcPr>
            <w:tcW w:w="583" w:type="pct"/>
            <w:tcBorders>
              <w:top w:val="single" w:sz="4" w:space="0" w:color="auto"/>
            </w:tcBorders>
          </w:tcPr>
          <w:p w14:paraId="255A770D" w14:textId="77777777" w:rsidR="009555A7" w:rsidRPr="009042CD" w:rsidRDefault="009555A7" w:rsidP="00867530">
            <w:pPr>
              <w:spacing w:line="360" w:lineRule="auto"/>
              <w:jc w:val="both"/>
              <w:rPr>
                <w:rFonts w:ascii="Book Antiqua" w:hAnsi="Book Antiqua"/>
              </w:rPr>
            </w:pPr>
            <w:r w:rsidRPr="009042CD">
              <w:rPr>
                <w:rFonts w:ascii="Book Antiqua" w:hAnsi="Book Antiqua"/>
              </w:rPr>
              <w:t>Mexico</w:t>
            </w:r>
          </w:p>
        </w:tc>
        <w:tc>
          <w:tcPr>
            <w:tcW w:w="653" w:type="pct"/>
            <w:tcBorders>
              <w:top w:val="single" w:sz="4" w:space="0" w:color="auto"/>
            </w:tcBorders>
          </w:tcPr>
          <w:p w14:paraId="1A95E998" w14:textId="77777777" w:rsidR="009555A7" w:rsidRPr="009042CD" w:rsidRDefault="009555A7" w:rsidP="00867530">
            <w:pPr>
              <w:spacing w:line="360" w:lineRule="auto"/>
              <w:jc w:val="both"/>
              <w:rPr>
                <w:rFonts w:ascii="Book Antiqua" w:hAnsi="Book Antiqua"/>
              </w:rPr>
            </w:pPr>
            <w:r w:rsidRPr="009042CD">
              <w:rPr>
                <w:rFonts w:ascii="Book Antiqua" w:hAnsi="Book Antiqua"/>
              </w:rPr>
              <w:t>Prospective single-center study</w:t>
            </w:r>
          </w:p>
        </w:tc>
        <w:tc>
          <w:tcPr>
            <w:tcW w:w="452" w:type="pct"/>
            <w:tcBorders>
              <w:top w:val="single" w:sz="4" w:space="0" w:color="auto"/>
            </w:tcBorders>
          </w:tcPr>
          <w:p w14:paraId="042F24B8" w14:textId="77777777" w:rsidR="009555A7" w:rsidRPr="009042CD" w:rsidRDefault="009555A7" w:rsidP="00867530">
            <w:pPr>
              <w:spacing w:line="360" w:lineRule="auto"/>
              <w:jc w:val="both"/>
              <w:rPr>
                <w:rFonts w:ascii="Book Antiqua" w:hAnsi="Book Antiqua"/>
              </w:rPr>
            </w:pPr>
            <w:r w:rsidRPr="009042CD">
              <w:rPr>
                <w:rFonts w:ascii="Book Antiqua" w:hAnsi="Book Antiqua"/>
              </w:rPr>
              <w:t>37</w:t>
            </w:r>
          </w:p>
        </w:tc>
        <w:tc>
          <w:tcPr>
            <w:tcW w:w="416" w:type="pct"/>
            <w:tcBorders>
              <w:top w:val="single" w:sz="4" w:space="0" w:color="auto"/>
            </w:tcBorders>
          </w:tcPr>
          <w:p w14:paraId="1FA058AC" w14:textId="77777777" w:rsidR="009555A7" w:rsidRPr="009042CD" w:rsidRDefault="009555A7" w:rsidP="00867530">
            <w:pPr>
              <w:spacing w:line="360" w:lineRule="auto"/>
              <w:jc w:val="both"/>
              <w:rPr>
                <w:rFonts w:ascii="Book Antiqua" w:hAnsi="Book Antiqua"/>
              </w:rPr>
            </w:pPr>
            <w:r w:rsidRPr="009042CD">
              <w:rPr>
                <w:rFonts w:ascii="Book Antiqua" w:hAnsi="Book Antiqua"/>
              </w:rPr>
              <w:t>37</w:t>
            </w:r>
          </w:p>
        </w:tc>
        <w:tc>
          <w:tcPr>
            <w:tcW w:w="713" w:type="pct"/>
            <w:tcBorders>
              <w:top w:val="single" w:sz="4" w:space="0" w:color="auto"/>
            </w:tcBorders>
          </w:tcPr>
          <w:p w14:paraId="6576904E" w14:textId="77777777" w:rsidR="009555A7" w:rsidRPr="009042CD" w:rsidRDefault="009555A7" w:rsidP="00867530">
            <w:pPr>
              <w:spacing w:line="360" w:lineRule="auto"/>
              <w:jc w:val="both"/>
              <w:rPr>
                <w:rFonts w:ascii="Book Antiqua" w:hAnsi="Book Antiqua"/>
              </w:rPr>
            </w:pPr>
            <w:r w:rsidRPr="009042CD">
              <w:rPr>
                <w:rFonts w:ascii="Book Antiqua" w:hAnsi="Book Antiqua"/>
              </w:rPr>
              <w:t>PRE, 1, 3, 6 and 12 months</w:t>
            </w:r>
          </w:p>
        </w:tc>
        <w:tc>
          <w:tcPr>
            <w:tcW w:w="507" w:type="pct"/>
            <w:tcBorders>
              <w:top w:val="single" w:sz="4" w:space="0" w:color="auto"/>
            </w:tcBorders>
          </w:tcPr>
          <w:p w14:paraId="108AE7AA" w14:textId="77777777" w:rsidR="009555A7" w:rsidRPr="009042CD" w:rsidRDefault="009555A7" w:rsidP="00867530">
            <w:pPr>
              <w:spacing w:line="360" w:lineRule="auto"/>
              <w:jc w:val="both"/>
              <w:rPr>
                <w:rFonts w:ascii="Book Antiqua" w:hAnsi="Book Antiqua"/>
              </w:rPr>
            </w:pPr>
            <w:r w:rsidRPr="009042CD">
              <w:rPr>
                <w:rFonts w:ascii="Book Antiqua" w:hAnsi="Book Antiqua"/>
              </w:rPr>
              <w:t>PD</w:t>
            </w:r>
          </w:p>
        </w:tc>
        <w:tc>
          <w:tcPr>
            <w:tcW w:w="721" w:type="pct"/>
            <w:tcBorders>
              <w:top w:val="single" w:sz="4" w:space="0" w:color="auto"/>
            </w:tcBorders>
          </w:tcPr>
          <w:p w14:paraId="3BE62ABE" w14:textId="77777777" w:rsidR="009555A7" w:rsidRPr="009042CD" w:rsidRDefault="009555A7" w:rsidP="00867530">
            <w:pPr>
              <w:spacing w:line="360" w:lineRule="auto"/>
              <w:jc w:val="both"/>
              <w:rPr>
                <w:rFonts w:ascii="Book Antiqua" w:hAnsi="Book Antiqua"/>
              </w:rPr>
            </w:pPr>
            <w:r w:rsidRPr="009042CD">
              <w:rPr>
                <w:rFonts w:ascii="Book Antiqua" w:hAnsi="Book Antiqua"/>
              </w:rPr>
              <w:t>SF-36</w:t>
            </w:r>
          </w:p>
        </w:tc>
      </w:tr>
      <w:tr w:rsidR="009555A7" w:rsidRPr="009042CD" w14:paraId="1213F10B" w14:textId="77777777" w:rsidTr="00BE1B2E">
        <w:tc>
          <w:tcPr>
            <w:tcW w:w="685" w:type="pct"/>
          </w:tcPr>
          <w:p w14:paraId="64160AFA" w14:textId="77777777" w:rsidR="009555A7" w:rsidRPr="009042CD" w:rsidRDefault="009555A7" w:rsidP="00CE1644">
            <w:pPr>
              <w:spacing w:line="360" w:lineRule="auto"/>
              <w:jc w:val="both"/>
              <w:rPr>
                <w:rFonts w:ascii="Book Antiqua" w:hAnsi="Book Antiqua"/>
              </w:rPr>
            </w:pPr>
            <w:r w:rsidRPr="009042CD">
              <w:rPr>
                <w:rFonts w:ascii="Book Antiqua" w:hAnsi="Book Antiqua"/>
              </w:rPr>
              <w:t>Gerstenhaber</w:t>
            </w:r>
            <w:r w:rsidR="00CE1644" w:rsidRPr="009042CD">
              <w:rPr>
                <w:rFonts w:ascii="Book Antiqua" w:hAnsi="Book Antiqua" w:hint="eastAsia"/>
                <w:i/>
              </w:rPr>
              <w:t xml:space="preserve"> et al</w:t>
            </w:r>
            <w:r w:rsidR="00CE1644" w:rsidRPr="009042CD">
              <w:rPr>
                <w:rFonts w:ascii="Book Antiqua" w:hAnsi="Book Antiqua" w:hint="eastAsia"/>
                <w:vertAlign w:val="superscript"/>
              </w:rPr>
              <w:t>[</w:t>
            </w:r>
            <w:r w:rsidR="00CE1644" w:rsidRPr="009042CD">
              <w:rPr>
                <w:rFonts w:ascii="Book Antiqua" w:hAnsi="Book Antiqua"/>
                <w:vertAlign w:val="superscript"/>
              </w:rPr>
              <w:t>1</w:t>
            </w:r>
            <w:r w:rsidR="00CE1644" w:rsidRPr="009042CD">
              <w:rPr>
                <w:rFonts w:ascii="Book Antiqua" w:hAnsi="Book Antiqua" w:hint="eastAsia"/>
                <w:vertAlign w:val="superscript"/>
              </w:rPr>
              <w:t>1]</w:t>
            </w:r>
          </w:p>
        </w:tc>
        <w:tc>
          <w:tcPr>
            <w:tcW w:w="269" w:type="pct"/>
          </w:tcPr>
          <w:p w14:paraId="3CAFF6DB" w14:textId="77777777" w:rsidR="009555A7" w:rsidRPr="009042CD" w:rsidRDefault="009555A7" w:rsidP="00867530">
            <w:pPr>
              <w:spacing w:line="360" w:lineRule="auto"/>
              <w:jc w:val="both"/>
              <w:rPr>
                <w:rFonts w:ascii="Book Antiqua" w:hAnsi="Book Antiqua"/>
              </w:rPr>
            </w:pPr>
            <w:r w:rsidRPr="009042CD">
              <w:rPr>
                <w:rFonts w:ascii="Book Antiqua" w:hAnsi="Book Antiqua"/>
              </w:rPr>
              <w:t>2013</w:t>
            </w:r>
          </w:p>
        </w:tc>
        <w:tc>
          <w:tcPr>
            <w:tcW w:w="583" w:type="pct"/>
          </w:tcPr>
          <w:p w14:paraId="459E07D3" w14:textId="77777777" w:rsidR="009555A7" w:rsidRPr="009042CD" w:rsidRDefault="009555A7" w:rsidP="00867530">
            <w:pPr>
              <w:spacing w:line="360" w:lineRule="auto"/>
              <w:jc w:val="both"/>
              <w:rPr>
                <w:rFonts w:ascii="Book Antiqua" w:hAnsi="Book Antiqua"/>
              </w:rPr>
            </w:pPr>
            <w:r w:rsidRPr="009042CD">
              <w:rPr>
                <w:rFonts w:ascii="Book Antiqua" w:hAnsi="Book Antiqua"/>
              </w:rPr>
              <w:t>Israel</w:t>
            </w:r>
          </w:p>
        </w:tc>
        <w:tc>
          <w:tcPr>
            <w:tcW w:w="653" w:type="pct"/>
          </w:tcPr>
          <w:p w14:paraId="5A9F0271" w14:textId="77777777" w:rsidR="009555A7" w:rsidRPr="009042CD" w:rsidRDefault="009555A7" w:rsidP="00867530">
            <w:pPr>
              <w:spacing w:line="360" w:lineRule="auto"/>
              <w:jc w:val="both"/>
              <w:rPr>
                <w:rFonts w:ascii="Book Antiqua" w:hAnsi="Book Antiqua"/>
              </w:rPr>
            </w:pPr>
            <w:r w:rsidRPr="009042CD">
              <w:rPr>
                <w:rFonts w:ascii="Book Antiqua" w:hAnsi="Book Antiqua"/>
              </w:rPr>
              <w:t>Retrospective, single-center study</w:t>
            </w:r>
          </w:p>
        </w:tc>
        <w:tc>
          <w:tcPr>
            <w:tcW w:w="452" w:type="pct"/>
          </w:tcPr>
          <w:p w14:paraId="212D8C42" w14:textId="77777777" w:rsidR="009555A7" w:rsidRPr="009042CD" w:rsidRDefault="009555A7" w:rsidP="00867530">
            <w:pPr>
              <w:spacing w:line="360" w:lineRule="auto"/>
              <w:jc w:val="both"/>
              <w:rPr>
                <w:rFonts w:ascii="Book Antiqua" w:hAnsi="Book Antiqua"/>
              </w:rPr>
            </w:pPr>
            <w:r w:rsidRPr="009042CD">
              <w:rPr>
                <w:rFonts w:ascii="Book Antiqua" w:hAnsi="Book Antiqua"/>
              </w:rPr>
              <w:t>70</w:t>
            </w:r>
          </w:p>
        </w:tc>
        <w:tc>
          <w:tcPr>
            <w:tcW w:w="416" w:type="pct"/>
          </w:tcPr>
          <w:p w14:paraId="6B6A8655" w14:textId="77777777" w:rsidR="009555A7" w:rsidRPr="009042CD" w:rsidRDefault="009555A7" w:rsidP="00867530">
            <w:pPr>
              <w:spacing w:line="360" w:lineRule="auto"/>
              <w:jc w:val="both"/>
              <w:rPr>
                <w:rFonts w:ascii="Book Antiqua" w:hAnsi="Book Antiqua"/>
              </w:rPr>
            </w:pPr>
            <w:r w:rsidRPr="009042CD">
              <w:rPr>
                <w:rFonts w:ascii="Book Antiqua" w:hAnsi="Book Antiqua"/>
              </w:rPr>
              <w:t>168</w:t>
            </w:r>
          </w:p>
        </w:tc>
        <w:tc>
          <w:tcPr>
            <w:tcW w:w="713" w:type="pct"/>
          </w:tcPr>
          <w:p w14:paraId="70B05A38" w14:textId="77777777" w:rsidR="009555A7" w:rsidRPr="009042CD" w:rsidRDefault="009555A7" w:rsidP="00867530">
            <w:pPr>
              <w:spacing w:line="360" w:lineRule="auto"/>
              <w:jc w:val="both"/>
              <w:rPr>
                <w:rFonts w:ascii="Book Antiqua" w:hAnsi="Book Antiqua"/>
              </w:rPr>
            </w:pPr>
            <w:r w:rsidRPr="009042CD">
              <w:rPr>
                <w:rFonts w:ascii="Book Antiqua" w:hAnsi="Book Antiqua"/>
              </w:rPr>
              <w:t>At discharge, 3, 6 and 12 months</w:t>
            </w:r>
          </w:p>
        </w:tc>
        <w:tc>
          <w:tcPr>
            <w:tcW w:w="507" w:type="pct"/>
          </w:tcPr>
          <w:p w14:paraId="3882138D" w14:textId="77777777" w:rsidR="009555A7" w:rsidRPr="009042CD" w:rsidRDefault="009555A7" w:rsidP="00867530">
            <w:pPr>
              <w:spacing w:line="360" w:lineRule="auto"/>
              <w:jc w:val="both"/>
              <w:rPr>
                <w:rFonts w:ascii="Book Antiqua" w:hAnsi="Book Antiqua"/>
              </w:rPr>
            </w:pPr>
            <w:r w:rsidRPr="009042CD">
              <w:rPr>
                <w:rFonts w:ascii="Book Antiqua" w:hAnsi="Book Antiqua"/>
              </w:rPr>
              <w:t>PD</w:t>
            </w:r>
          </w:p>
        </w:tc>
        <w:tc>
          <w:tcPr>
            <w:tcW w:w="721" w:type="pct"/>
          </w:tcPr>
          <w:p w14:paraId="7134CFC7" w14:textId="77777777" w:rsidR="009555A7" w:rsidRPr="009042CD" w:rsidRDefault="009555A7" w:rsidP="00867530">
            <w:pPr>
              <w:spacing w:line="360" w:lineRule="auto"/>
              <w:jc w:val="both"/>
              <w:rPr>
                <w:rFonts w:ascii="Book Antiqua" w:hAnsi="Book Antiqua"/>
              </w:rPr>
            </w:pPr>
            <w:r w:rsidRPr="009042CD">
              <w:rPr>
                <w:rFonts w:ascii="Book Antiqua" w:hAnsi="Book Antiqua"/>
              </w:rPr>
              <w:t>EORTC QLQ-C30</w:t>
            </w:r>
          </w:p>
        </w:tc>
      </w:tr>
      <w:tr w:rsidR="009555A7" w:rsidRPr="009042CD" w14:paraId="4E6EC733" w14:textId="77777777" w:rsidTr="00BE1B2E">
        <w:tc>
          <w:tcPr>
            <w:tcW w:w="685" w:type="pct"/>
          </w:tcPr>
          <w:p w14:paraId="2212EE44" w14:textId="77777777" w:rsidR="009555A7" w:rsidRPr="009042CD" w:rsidRDefault="009555A7" w:rsidP="00CE1644">
            <w:pPr>
              <w:spacing w:line="360" w:lineRule="auto"/>
              <w:jc w:val="both"/>
              <w:rPr>
                <w:rFonts w:ascii="Book Antiqua" w:hAnsi="Book Antiqua"/>
              </w:rPr>
            </w:pPr>
            <w:r w:rsidRPr="009042CD">
              <w:rPr>
                <w:rFonts w:ascii="Book Antiqua" w:hAnsi="Book Antiqua"/>
              </w:rPr>
              <w:t>Rees</w:t>
            </w:r>
            <w:r w:rsidR="00CE1644" w:rsidRPr="009042CD">
              <w:rPr>
                <w:rFonts w:ascii="Book Antiqua" w:hAnsi="Book Antiqua" w:hint="eastAsia"/>
                <w:i/>
              </w:rPr>
              <w:t xml:space="preserve"> et al</w:t>
            </w:r>
            <w:r w:rsidR="00CE1644" w:rsidRPr="009042CD">
              <w:rPr>
                <w:rFonts w:ascii="Book Antiqua" w:hAnsi="Book Antiqua" w:hint="eastAsia"/>
                <w:vertAlign w:val="superscript"/>
              </w:rPr>
              <w:t>[</w:t>
            </w:r>
            <w:r w:rsidR="00CE1644" w:rsidRPr="009042CD">
              <w:rPr>
                <w:rFonts w:ascii="Book Antiqua" w:hAnsi="Book Antiqua"/>
                <w:vertAlign w:val="superscript"/>
              </w:rPr>
              <w:t>1</w:t>
            </w:r>
            <w:r w:rsidR="00CE1644" w:rsidRPr="009042CD">
              <w:rPr>
                <w:rFonts w:ascii="Book Antiqua" w:hAnsi="Book Antiqua" w:hint="eastAsia"/>
                <w:vertAlign w:val="superscript"/>
              </w:rPr>
              <w:t>4]</w:t>
            </w:r>
          </w:p>
        </w:tc>
        <w:tc>
          <w:tcPr>
            <w:tcW w:w="269" w:type="pct"/>
          </w:tcPr>
          <w:p w14:paraId="4B4B742E" w14:textId="77777777" w:rsidR="009555A7" w:rsidRPr="009042CD" w:rsidRDefault="009555A7" w:rsidP="00867530">
            <w:pPr>
              <w:spacing w:line="360" w:lineRule="auto"/>
              <w:jc w:val="both"/>
              <w:rPr>
                <w:rFonts w:ascii="Book Antiqua" w:hAnsi="Book Antiqua"/>
              </w:rPr>
            </w:pPr>
            <w:r w:rsidRPr="009042CD">
              <w:rPr>
                <w:rFonts w:ascii="Book Antiqua" w:hAnsi="Book Antiqua"/>
              </w:rPr>
              <w:t>2013</w:t>
            </w:r>
          </w:p>
        </w:tc>
        <w:tc>
          <w:tcPr>
            <w:tcW w:w="583" w:type="pct"/>
          </w:tcPr>
          <w:p w14:paraId="28B4DB82" w14:textId="77777777" w:rsidR="009555A7" w:rsidRPr="009042CD" w:rsidRDefault="009555A7" w:rsidP="00867530">
            <w:pPr>
              <w:spacing w:line="360" w:lineRule="auto"/>
              <w:jc w:val="both"/>
              <w:rPr>
                <w:rFonts w:ascii="Book Antiqua" w:hAnsi="Book Antiqua"/>
              </w:rPr>
            </w:pPr>
            <w:r w:rsidRPr="009042CD">
              <w:rPr>
                <w:rFonts w:ascii="Book Antiqua" w:hAnsi="Book Antiqua"/>
              </w:rPr>
              <w:t>U</w:t>
            </w:r>
            <w:r w:rsidR="0070664E" w:rsidRPr="009042CD">
              <w:rPr>
                <w:rFonts w:ascii="Book Antiqua" w:hAnsi="Book Antiqua" w:hint="eastAsia"/>
              </w:rPr>
              <w:t xml:space="preserve">nited </w:t>
            </w:r>
            <w:r w:rsidRPr="009042CD">
              <w:rPr>
                <w:rFonts w:ascii="Book Antiqua" w:hAnsi="Book Antiqua"/>
              </w:rPr>
              <w:t>K</w:t>
            </w:r>
            <w:r w:rsidR="0070664E" w:rsidRPr="009042CD">
              <w:rPr>
                <w:rFonts w:ascii="Book Antiqua" w:hAnsi="Book Antiqua" w:hint="eastAsia"/>
              </w:rPr>
              <w:t>ingdom</w:t>
            </w:r>
          </w:p>
        </w:tc>
        <w:tc>
          <w:tcPr>
            <w:tcW w:w="653" w:type="pct"/>
          </w:tcPr>
          <w:p w14:paraId="3D55D90D" w14:textId="77777777" w:rsidR="009555A7" w:rsidRPr="009042CD" w:rsidRDefault="009555A7" w:rsidP="00867530">
            <w:pPr>
              <w:spacing w:line="360" w:lineRule="auto"/>
              <w:jc w:val="both"/>
              <w:rPr>
                <w:rFonts w:ascii="Book Antiqua" w:hAnsi="Book Antiqua"/>
              </w:rPr>
            </w:pPr>
            <w:r w:rsidRPr="009042CD">
              <w:rPr>
                <w:rFonts w:ascii="Book Antiqua" w:hAnsi="Book Antiqua"/>
              </w:rPr>
              <w:t>Prospective single-center study</w:t>
            </w:r>
          </w:p>
        </w:tc>
        <w:tc>
          <w:tcPr>
            <w:tcW w:w="452" w:type="pct"/>
          </w:tcPr>
          <w:p w14:paraId="2174A4DC" w14:textId="77777777" w:rsidR="009555A7" w:rsidRPr="009042CD" w:rsidRDefault="009555A7" w:rsidP="00867530">
            <w:pPr>
              <w:spacing w:line="360" w:lineRule="auto"/>
              <w:jc w:val="both"/>
              <w:rPr>
                <w:rFonts w:ascii="Book Antiqua" w:hAnsi="Book Antiqua"/>
              </w:rPr>
            </w:pPr>
            <w:r w:rsidRPr="009042CD">
              <w:rPr>
                <w:rFonts w:ascii="Book Antiqua" w:hAnsi="Book Antiqua"/>
              </w:rPr>
              <w:t>41</w:t>
            </w:r>
          </w:p>
        </w:tc>
        <w:tc>
          <w:tcPr>
            <w:tcW w:w="416" w:type="pct"/>
          </w:tcPr>
          <w:p w14:paraId="12E55D4C" w14:textId="77777777" w:rsidR="009555A7" w:rsidRPr="009042CD" w:rsidRDefault="009555A7" w:rsidP="00867530">
            <w:pPr>
              <w:spacing w:line="360" w:lineRule="auto"/>
              <w:jc w:val="both"/>
              <w:rPr>
                <w:rFonts w:ascii="Book Antiqua" w:hAnsi="Book Antiqua"/>
              </w:rPr>
            </w:pPr>
            <w:r w:rsidRPr="009042CD">
              <w:rPr>
                <w:rFonts w:ascii="Book Antiqua" w:hAnsi="Book Antiqua"/>
              </w:rPr>
              <w:t>53</w:t>
            </w:r>
          </w:p>
        </w:tc>
        <w:tc>
          <w:tcPr>
            <w:tcW w:w="713" w:type="pct"/>
          </w:tcPr>
          <w:p w14:paraId="0438EA21" w14:textId="1EEA8C51" w:rsidR="009555A7" w:rsidRPr="009042CD" w:rsidRDefault="00A36B93" w:rsidP="00867530">
            <w:pPr>
              <w:spacing w:line="360" w:lineRule="auto"/>
              <w:jc w:val="both"/>
              <w:rPr>
                <w:rFonts w:ascii="Book Antiqua" w:hAnsi="Book Antiqua"/>
              </w:rPr>
            </w:pPr>
            <w:r w:rsidRPr="009042CD">
              <w:rPr>
                <w:rFonts w:ascii="Book Antiqua" w:hAnsi="Book Antiqua"/>
              </w:rPr>
              <w:t xml:space="preserve">PRE, 6 </w:t>
            </w:r>
            <w:proofErr w:type="spellStart"/>
            <w:r w:rsidRPr="009042CD">
              <w:rPr>
                <w:rFonts w:ascii="Book Antiqua" w:hAnsi="Book Antiqua"/>
              </w:rPr>
              <w:t>wk</w:t>
            </w:r>
            <w:proofErr w:type="spellEnd"/>
            <w:r w:rsidR="009555A7" w:rsidRPr="009042CD">
              <w:rPr>
                <w:rFonts w:ascii="Book Antiqua" w:hAnsi="Book Antiqua"/>
              </w:rPr>
              <w:t>, 3, 6, 12, 18 and 24 months</w:t>
            </w:r>
          </w:p>
        </w:tc>
        <w:tc>
          <w:tcPr>
            <w:tcW w:w="507" w:type="pct"/>
          </w:tcPr>
          <w:p w14:paraId="167AAC56" w14:textId="77777777" w:rsidR="009555A7" w:rsidRPr="009042CD" w:rsidRDefault="009555A7" w:rsidP="00867530">
            <w:pPr>
              <w:spacing w:line="360" w:lineRule="auto"/>
              <w:jc w:val="both"/>
              <w:rPr>
                <w:rFonts w:ascii="Book Antiqua" w:hAnsi="Book Antiqua"/>
              </w:rPr>
            </w:pPr>
            <w:r w:rsidRPr="009042CD">
              <w:rPr>
                <w:rFonts w:ascii="Book Antiqua" w:hAnsi="Book Antiqua"/>
              </w:rPr>
              <w:t>PD</w:t>
            </w:r>
          </w:p>
        </w:tc>
        <w:tc>
          <w:tcPr>
            <w:tcW w:w="721" w:type="pct"/>
          </w:tcPr>
          <w:p w14:paraId="7B32297E" w14:textId="77777777" w:rsidR="009555A7" w:rsidRPr="009042CD" w:rsidRDefault="009555A7" w:rsidP="00867530">
            <w:pPr>
              <w:spacing w:line="360" w:lineRule="auto"/>
              <w:jc w:val="both"/>
              <w:rPr>
                <w:rFonts w:ascii="Book Antiqua" w:hAnsi="Book Antiqua"/>
              </w:rPr>
            </w:pPr>
            <w:r w:rsidRPr="009042CD">
              <w:rPr>
                <w:rFonts w:ascii="Book Antiqua" w:hAnsi="Book Antiqua"/>
              </w:rPr>
              <w:t>EORTC QLQ-C30; EORTC QLQ-PAN26</w:t>
            </w:r>
          </w:p>
        </w:tc>
      </w:tr>
      <w:tr w:rsidR="009555A7" w:rsidRPr="009042CD" w14:paraId="3B92E3A4" w14:textId="77777777" w:rsidTr="00BE1B2E">
        <w:tc>
          <w:tcPr>
            <w:tcW w:w="685" w:type="pct"/>
          </w:tcPr>
          <w:p w14:paraId="0ADCD642" w14:textId="77777777" w:rsidR="009555A7" w:rsidRPr="009042CD" w:rsidRDefault="009555A7" w:rsidP="00CE1644">
            <w:pPr>
              <w:spacing w:line="360" w:lineRule="auto"/>
              <w:jc w:val="both"/>
              <w:rPr>
                <w:rFonts w:ascii="Book Antiqua" w:hAnsi="Book Antiqua"/>
              </w:rPr>
            </w:pPr>
            <w:r w:rsidRPr="009042CD">
              <w:rPr>
                <w:rFonts w:ascii="Book Antiqua" w:hAnsi="Book Antiqua"/>
              </w:rPr>
              <w:t>Park</w:t>
            </w:r>
            <w:r w:rsidR="00CE1644" w:rsidRPr="009042CD">
              <w:rPr>
                <w:rFonts w:ascii="Book Antiqua" w:hAnsi="Book Antiqua" w:hint="eastAsia"/>
                <w:i/>
              </w:rPr>
              <w:t xml:space="preserve"> et al</w:t>
            </w:r>
            <w:r w:rsidR="00CE1644" w:rsidRPr="009042CD">
              <w:rPr>
                <w:rFonts w:ascii="Book Antiqua" w:hAnsi="Book Antiqua" w:hint="eastAsia"/>
                <w:vertAlign w:val="superscript"/>
              </w:rPr>
              <w:t>[77]</w:t>
            </w:r>
          </w:p>
        </w:tc>
        <w:tc>
          <w:tcPr>
            <w:tcW w:w="269" w:type="pct"/>
          </w:tcPr>
          <w:p w14:paraId="55145693" w14:textId="77777777" w:rsidR="009555A7" w:rsidRPr="009042CD" w:rsidRDefault="009555A7" w:rsidP="004A1A62">
            <w:pPr>
              <w:spacing w:line="360" w:lineRule="auto"/>
              <w:jc w:val="both"/>
              <w:rPr>
                <w:rFonts w:ascii="Book Antiqua" w:hAnsi="Book Antiqua"/>
              </w:rPr>
            </w:pPr>
            <w:r w:rsidRPr="009042CD">
              <w:rPr>
                <w:rFonts w:ascii="Book Antiqua" w:hAnsi="Book Antiqua"/>
              </w:rPr>
              <w:t>201</w:t>
            </w:r>
            <w:r w:rsidR="004A1A62" w:rsidRPr="009042CD">
              <w:rPr>
                <w:rFonts w:ascii="Book Antiqua" w:hAnsi="Book Antiqua" w:hint="eastAsia"/>
              </w:rPr>
              <w:t>6</w:t>
            </w:r>
          </w:p>
        </w:tc>
        <w:tc>
          <w:tcPr>
            <w:tcW w:w="583" w:type="pct"/>
          </w:tcPr>
          <w:p w14:paraId="084A32E0" w14:textId="77777777" w:rsidR="009555A7" w:rsidRPr="009042CD" w:rsidRDefault="009555A7" w:rsidP="00867530">
            <w:pPr>
              <w:spacing w:line="360" w:lineRule="auto"/>
              <w:jc w:val="both"/>
              <w:rPr>
                <w:rFonts w:ascii="Book Antiqua" w:hAnsi="Book Antiqua"/>
              </w:rPr>
            </w:pPr>
            <w:r w:rsidRPr="009042CD">
              <w:rPr>
                <w:rFonts w:ascii="Book Antiqua" w:hAnsi="Book Antiqua"/>
              </w:rPr>
              <w:t>Korea</w:t>
            </w:r>
          </w:p>
        </w:tc>
        <w:tc>
          <w:tcPr>
            <w:tcW w:w="653" w:type="pct"/>
          </w:tcPr>
          <w:p w14:paraId="218E7D50" w14:textId="77777777" w:rsidR="009555A7" w:rsidRPr="009042CD" w:rsidRDefault="009555A7" w:rsidP="00867530">
            <w:pPr>
              <w:spacing w:line="360" w:lineRule="auto"/>
              <w:jc w:val="both"/>
              <w:rPr>
                <w:rFonts w:ascii="Book Antiqua" w:hAnsi="Book Antiqua"/>
              </w:rPr>
            </w:pPr>
            <w:r w:rsidRPr="009042CD">
              <w:rPr>
                <w:rFonts w:ascii="Book Antiqua" w:hAnsi="Book Antiqua"/>
              </w:rPr>
              <w:t>Retrospective, single-center study</w:t>
            </w:r>
          </w:p>
        </w:tc>
        <w:tc>
          <w:tcPr>
            <w:tcW w:w="452" w:type="pct"/>
          </w:tcPr>
          <w:p w14:paraId="726A39E8" w14:textId="77777777" w:rsidR="009555A7" w:rsidRPr="009042CD" w:rsidRDefault="009555A7" w:rsidP="00867530">
            <w:pPr>
              <w:spacing w:line="360" w:lineRule="auto"/>
              <w:jc w:val="both"/>
              <w:rPr>
                <w:rFonts w:ascii="Book Antiqua" w:hAnsi="Book Antiqua"/>
              </w:rPr>
            </w:pPr>
            <w:r w:rsidRPr="009042CD">
              <w:rPr>
                <w:rFonts w:ascii="Book Antiqua" w:hAnsi="Book Antiqua"/>
              </w:rPr>
              <w:t>10</w:t>
            </w:r>
          </w:p>
        </w:tc>
        <w:tc>
          <w:tcPr>
            <w:tcW w:w="416" w:type="pct"/>
          </w:tcPr>
          <w:p w14:paraId="703C5CEF" w14:textId="77777777" w:rsidR="009555A7" w:rsidRPr="009042CD" w:rsidRDefault="009555A7" w:rsidP="00867530">
            <w:pPr>
              <w:spacing w:line="360" w:lineRule="auto"/>
              <w:jc w:val="both"/>
              <w:rPr>
                <w:rFonts w:ascii="Book Antiqua" w:hAnsi="Book Antiqua"/>
              </w:rPr>
            </w:pPr>
            <w:r w:rsidRPr="009042CD">
              <w:rPr>
                <w:rFonts w:ascii="Book Antiqua" w:hAnsi="Book Antiqua"/>
              </w:rPr>
              <w:t>15</w:t>
            </w:r>
          </w:p>
        </w:tc>
        <w:tc>
          <w:tcPr>
            <w:tcW w:w="713" w:type="pct"/>
          </w:tcPr>
          <w:p w14:paraId="56C62D24" w14:textId="2715D0E0" w:rsidR="009555A7" w:rsidRPr="009042CD" w:rsidRDefault="00A36B93" w:rsidP="00867530">
            <w:pPr>
              <w:spacing w:line="360" w:lineRule="auto"/>
              <w:jc w:val="both"/>
              <w:rPr>
                <w:rFonts w:ascii="Book Antiqua" w:hAnsi="Book Antiqua"/>
              </w:rPr>
            </w:pPr>
            <w:r w:rsidRPr="009042CD">
              <w:rPr>
                <w:rFonts w:ascii="Book Antiqua" w:hAnsi="Book Antiqua"/>
              </w:rPr>
              <w:t xml:space="preserve">10.5 (3, 18) </w:t>
            </w:r>
            <w:proofErr w:type="spellStart"/>
            <w:r w:rsidRPr="009042CD">
              <w:rPr>
                <w:rFonts w:ascii="Book Antiqua" w:hAnsi="Book Antiqua"/>
              </w:rPr>
              <w:t>yr</w:t>
            </w:r>
            <w:proofErr w:type="spellEnd"/>
          </w:p>
        </w:tc>
        <w:tc>
          <w:tcPr>
            <w:tcW w:w="507" w:type="pct"/>
          </w:tcPr>
          <w:p w14:paraId="0BBEA2B6" w14:textId="77777777" w:rsidR="009555A7" w:rsidRPr="009042CD" w:rsidRDefault="009555A7" w:rsidP="00867530">
            <w:pPr>
              <w:spacing w:line="360" w:lineRule="auto"/>
              <w:jc w:val="both"/>
              <w:rPr>
                <w:rFonts w:ascii="Book Antiqua" w:hAnsi="Book Antiqua"/>
              </w:rPr>
            </w:pPr>
            <w:r w:rsidRPr="009042CD">
              <w:rPr>
                <w:rFonts w:ascii="Book Antiqua" w:hAnsi="Book Antiqua"/>
              </w:rPr>
              <w:t>PPPD</w:t>
            </w:r>
          </w:p>
        </w:tc>
        <w:tc>
          <w:tcPr>
            <w:tcW w:w="721" w:type="pct"/>
          </w:tcPr>
          <w:p w14:paraId="2B74D16C" w14:textId="77777777" w:rsidR="009555A7" w:rsidRPr="009042CD" w:rsidRDefault="009555A7" w:rsidP="00867530">
            <w:pPr>
              <w:spacing w:line="360" w:lineRule="auto"/>
              <w:jc w:val="both"/>
              <w:rPr>
                <w:rFonts w:ascii="Book Antiqua" w:hAnsi="Book Antiqua"/>
              </w:rPr>
            </w:pPr>
            <w:r w:rsidRPr="009042CD">
              <w:rPr>
                <w:rFonts w:ascii="Book Antiqua" w:hAnsi="Book Antiqua"/>
              </w:rPr>
              <w:t>EORTC QLQ-C30; EORTC QLQ-PAN26</w:t>
            </w:r>
          </w:p>
        </w:tc>
      </w:tr>
      <w:tr w:rsidR="009555A7" w:rsidRPr="009042CD" w14:paraId="53BB0A52" w14:textId="77777777" w:rsidTr="00BE1B2E">
        <w:tc>
          <w:tcPr>
            <w:tcW w:w="685" w:type="pct"/>
          </w:tcPr>
          <w:p w14:paraId="0D33E864" w14:textId="77777777" w:rsidR="009555A7" w:rsidRPr="009042CD" w:rsidRDefault="009555A7" w:rsidP="00CE1644">
            <w:pPr>
              <w:spacing w:line="360" w:lineRule="auto"/>
              <w:jc w:val="both"/>
              <w:rPr>
                <w:rFonts w:ascii="Book Antiqua" w:hAnsi="Book Antiqua"/>
              </w:rPr>
            </w:pPr>
            <w:r w:rsidRPr="009042CD">
              <w:rPr>
                <w:rFonts w:ascii="Book Antiqua" w:hAnsi="Book Antiqua"/>
              </w:rPr>
              <w:t>Fong</w:t>
            </w:r>
            <w:r w:rsidR="00CE1644" w:rsidRPr="009042CD">
              <w:rPr>
                <w:rFonts w:ascii="Book Antiqua" w:hAnsi="Book Antiqua" w:hint="eastAsia"/>
                <w:i/>
              </w:rPr>
              <w:t xml:space="preserve"> et al</w:t>
            </w:r>
            <w:r w:rsidR="00CE1644" w:rsidRPr="009042CD">
              <w:rPr>
                <w:rFonts w:ascii="Book Antiqua" w:hAnsi="Book Antiqua" w:hint="eastAsia"/>
                <w:vertAlign w:val="superscript"/>
              </w:rPr>
              <w:t>[9]</w:t>
            </w:r>
          </w:p>
        </w:tc>
        <w:tc>
          <w:tcPr>
            <w:tcW w:w="269" w:type="pct"/>
          </w:tcPr>
          <w:p w14:paraId="1B6707B1" w14:textId="77777777" w:rsidR="009555A7" w:rsidRPr="009042CD" w:rsidRDefault="009555A7" w:rsidP="00867530">
            <w:pPr>
              <w:spacing w:line="360" w:lineRule="auto"/>
              <w:jc w:val="both"/>
              <w:rPr>
                <w:rFonts w:ascii="Book Antiqua" w:hAnsi="Book Antiqua"/>
              </w:rPr>
            </w:pPr>
            <w:r w:rsidRPr="009042CD">
              <w:rPr>
                <w:rFonts w:ascii="Book Antiqua" w:hAnsi="Book Antiqua"/>
              </w:rPr>
              <w:t>2017</w:t>
            </w:r>
          </w:p>
        </w:tc>
        <w:tc>
          <w:tcPr>
            <w:tcW w:w="583" w:type="pct"/>
          </w:tcPr>
          <w:p w14:paraId="5A9ED017" w14:textId="77777777" w:rsidR="009555A7" w:rsidRPr="009042CD" w:rsidRDefault="009555A7" w:rsidP="0070664E">
            <w:pPr>
              <w:spacing w:line="360" w:lineRule="auto"/>
              <w:jc w:val="both"/>
              <w:rPr>
                <w:rFonts w:ascii="Book Antiqua" w:hAnsi="Book Antiqua"/>
              </w:rPr>
            </w:pPr>
            <w:r w:rsidRPr="009042CD">
              <w:rPr>
                <w:rFonts w:ascii="Book Antiqua" w:hAnsi="Book Antiqua"/>
              </w:rPr>
              <w:t>U</w:t>
            </w:r>
            <w:r w:rsidR="0070664E" w:rsidRPr="009042CD">
              <w:rPr>
                <w:rFonts w:ascii="Book Antiqua" w:hAnsi="Book Antiqua" w:hint="eastAsia"/>
              </w:rPr>
              <w:t>nited States</w:t>
            </w:r>
          </w:p>
        </w:tc>
        <w:tc>
          <w:tcPr>
            <w:tcW w:w="653" w:type="pct"/>
          </w:tcPr>
          <w:p w14:paraId="19A1E470" w14:textId="77777777" w:rsidR="009555A7" w:rsidRPr="009042CD" w:rsidRDefault="009555A7" w:rsidP="00867530">
            <w:pPr>
              <w:spacing w:line="360" w:lineRule="auto"/>
              <w:jc w:val="both"/>
              <w:rPr>
                <w:rFonts w:ascii="Book Antiqua" w:hAnsi="Book Antiqua"/>
              </w:rPr>
            </w:pPr>
            <w:r w:rsidRPr="009042CD">
              <w:rPr>
                <w:rFonts w:ascii="Book Antiqua" w:hAnsi="Book Antiqua"/>
              </w:rPr>
              <w:t>Retrospective, single-center study</w:t>
            </w:r>
          </w:p>
        </w:tc>
        <w:tc>
          <w:tcPr>
            <w:tcW w:w="452" w:type="pct"/>
          </w:tcPr>
          <w:p w14:paraId="72C56D9B" w14:textId="77777777" w:rsidR="009555A7" w:rsidRPr="009042CD" w:rsidRDefault="009555A7" w:rsidP="00867530">
            <w:pPr>
              <w:spacing w:line="360" w:lineRule="auto"/>
              <w:jc w:val="both"/>
              <w:rPr>
                <w:rFonts w:ascii="Book Antiqua" w:hAnsi="Book Antiqua"/>
              </w:rPr>
            </w:pPr>
            <w:r w:rsidRPr="009042CD">
              <w:rPr>
                <w:rFonts w:ascii="Book Antiqua" w:hAnsi="Book Antiqua"/>
              </w:rPr>
              <w:t>245</w:t>
            </w:r>
          </w:p>
        </w:tc>
        <w:tc>
          <w:tcPr>
            <w:tcW w:w="416" w:type="pct"/>
          </w:tcPr>
          <w:p w14:paraId="1B0ADA1B" w14:textId="77777777" w:rsidR="009555A7" w:rsidRPr="009042CD" w:rsidRDefault="009555A7" w:rsidP="00867530">
            <w:pPr>
              <w:spacing w:line="360" w:lineRule="auto"/>
              <w:jc w:val="both"/>
              <w:rPr>
                <w:rFonts w:ascii="Book Antiqua" w:hAnsi="Book Antiqua"/>
              </w:rPr>
            </w:pPr>
            <w:r w:rsidRPr="009042CD">
              <w:rPr>
                <w:rFonts w:ascii="Book Antiqua" w:hAnsi="Book Antiqua"/>
              </w:rPr>
              <w:t>305</w:t>
            </w:r>
          </w:p>
        </w:tc>
        <w:tc>
          <w:tcPr>
            <w:tcW w:w="713" w:type="pct"/>
          </w:tcPr>
          <w:p w14:paraId="0A5E0EF6" w14:textId="0AFAE5DD" w:rsidR="009555A7" w:rsidRPr="009042CD" w:rsidRDefault="00A36B93" w:rsidP="00867530">
            <w:pPr>
              <w:spacing w:line="360" w:lineRule="auto"/>
              <w:jc w:val="both"/>
              <w:rPr>
                <w:rFonts w:ascii="Book Antiqua" w:hAnsi="Book Antiqua"/>
              </w:rPr>
            </w:pPr>
            <w:r w:rsidRPr="009042CD">
              <w:rPr>
                <w:rFonts w:ascii="Book Antiqua" w:hAnsi="Book Antiqua"/>
              </w:rPr>
              <w:t xml:space="preserve">9.1 (5.1, 21.2) </w:t>
            </w:r>
            <w:proofErr w:type="spellStart"/>
            <w:r w:rsidRPr="009042CD">
              <w:rPr>
                <w:rFonts w:ascii="Book Antiqua" w:hAnsi="Book Antiqua"/>
              </w:rPr>
              <w:t>yr</w:t>
            </w:r>
            <w:proofErr w:type="spellEnd"/>
            <w:r w:rsidR="009555A7" w:rsidRPr="009042CD">
              <w:rPr>
                <w:rFonts w:ascii="Book Antiqua" w:hAnsi="Book Antiqua"/>
              </w:rPr>
              <w:t xml:space="preserve"> postoperatively</w:t>
            </w:r>
          </w:p>
        </w:tc>
        <w:tc>
          <w:tcPr>
            <w:tcW w:w="507" w:type="pct"/>
          </w:tcPr>
          <w:p w14:paraId="55709BFA" w14:textId="77777777" w:rsidR="009555A7" w:rsidRPr="009042CD" w:rsidRDefault="009555A7" w:rsidP="00867530">
            <w:pPr>
              <w:spacing w:line="360" w:lineRule="auto"/>
              <w:jc w:val="both"/>
              <w:rPr>
                <w:rFonts w:ascii="Book Antiqua" w:hAnsi="Book Antiqua"/>
              </w:rPr>
            </w:pPr>
            <w:r w:rsidRPr="009042CD">
              <w:rPr>
                <w:rFonts w:ascii="Book Antiqua" w:hAnsi="Book Antiqua"/>
              </w:rPr>
              <w:t>PD</w:t>
            </w:r>
          </w:p>
        </w:tc>
        <w:tc>
          <w:tcPr>
            <w:tcW w:w="721" w:type="pct"/>
          </w:tcPr>
          <w:p w14:paraId="5C1CB0E4" w14:textId="77777777" w:rsidR="009555A7" w:rsidRPr="009042CD" w:rsidRDefault="009555A7" w:rsidP="00867530">
            <w:pPr>
              <w:spacing w:line="360" w:lineRule="auto"/>
              <w:jc w:val="both"/>
              <w:rPr>
                <w:rFonts w:ascii="Book Antiqua" w:hAnsi="Book Antiqua"/>
              </w:rPr>
            </w:pPr>
            <w:r w:rsidRPr="009042CD">
              <w:rPr>
                <w:rFonts w:ascii="Book Antiqua" w:hAnsi="Book Antiqua"/>
              </w:rPr>
              <w:t>EQ-5D-5L; EORTC QLQ-C30</w:t>
            </w:r>
          </w:p>
        </w:tc>
      </w:tr>
      <w:tr w:rsidR="009555A7" w:rsidRPr="009042CD" w14:paraId="33424006" w14:textId="77777777" w:rsidTr="00BE1B2E">
        <w:tc>
          <w:tcPr>
            <w:tcW w:w="685" w:type="pct"/>
          </w:tcPr>
          <w:p w14:paraId="4987D06B" w14:textId="77777777" w:rsidR="009555A7" w:rsidRPr="009042CD" w:rsidRDefault="009555A7" w:rsidP="00CE1644">
            <w:pPr>
              <w:spacing w:line="360" w:lineRule="auto"/>
              <w:jc w:val="both"/>
              <w:rPr>
                <w:rFonts w:ascii="Book Antiqua" w:hAnsi="Book Antiqua"/>
              </w:rPr>
            </w:pPr>
            <w:r w:rsidRPr="009042CD">
              <w:rPr>
                <w:rFonts w:ascii="Book Antiqua" w:hAnsi="Book Antiqua"/>
              </w:rPr>
              <w:t>Laitinen</w:t>
            </w:r>
            <w:r w:rsidR="00CE1644" w:rsidRPr="009042CD">
              <w:rPr>
                <w:rFonts w:ascii="Book Antiqua" w:hAnsi="Book Antiqua" w:hint="eastAsia"/>
                <w:i/>
              </w:rPr>
              <w:t xml:space="preserve"> et al</w:t>
            </w:r>
            <w:r w:rsidR="00CE1644" w:rsidRPr="009042CD">
              <w:rPr>
                <w:rFonts w:ascii="Book Antiqua" w:hAnsi="Book Antiqua" w:hint="eastAsia"/>
                <w:vertAlign w:val="superscript"/>
              </w:rPr>
              <w:t>[8]</w:t>
            </w:r>
          </w:p>
        </w:tc>
        <w:tc>
          <w:tcPr>
            <w:tcW w:w="269" w:type="pct"/>
          </w:tcPr>
          <w:p w14:paraId="7A537089" w14:textId="77777777" w:rsidR="009555A7" w:rsidRPr="009042CD" w:rsidRDefault="009555A7" w:rsidP="00867530">
            <w:pPr>
              <w:spacing w:line="360" w:lineRule="auto"/>
              <w:jc w:val="both"/>
              <w:rPr>
                <w:rFonts w:ascii="Book Antiqua" w:hAnsi="Book Antiqua"/>
              </w:rPr>
            </w:pPr>
            <w:r w:rsidRPr="009042CD">
              <w:rPr>
                <w:rFonts w:ascii="Book Antiqua" w:hAnsi="Book Antiqua"/>
              </w:rPr>
              <w:t>2017</w:t>
            </w:r>
          </w:p>
        </w:tc>
        <w:tc>
          <w:tcPr>
            <w:tcW w:w="583" w:type="pct"/>
          </w:tcPr>
          <w:p w14:paraId="6E112589" w14:textId="77777777" w:rsidR="009555A7" w:rsidRPr="009042CD" w:rsidRDefault="009555A7" w:rsidP="00867530">
            <w:pPr>
              <w:spacing w:line="360" w:lineRule="auto"/>
              <w:jc w:val="both"/>
              <w:rPr>
                <w:rFonts w:ascii="Book Antiqua" w:hAnsi="Book Antiqua"/>
              </w:rPr>
            </w:pPr>
            <w:r w:rsidRPr="009042CD">
              <w:rPr>
                <w:rFonts w:ascii="Book Antiqua" w:hAnsi="Book Antiqua"/>
              </w:rPr>
              <w:t>Finland</w:t>
            </w:r>
          </w:p>
        </w:tc>
        <w:tc>
          <w:tcPr>
            <w:tcW w:w="653" w:type="pct"/>
          </w:tcPr>
          <w:p w14:paraId="22D9FD05" w14:textId="77777777" w:rsidR="009555A7" w:rsidRPr="009042CD" w:rsidRDefault="009555A7" w:rsidP="00867530">
            <w:pPr>
              <w:spacing w:line="360" w:lineRule="auto"/>
              <w:jc w:val="both"/>
              <w:rPr>
                <w:rFonts w:ascii="Book Antiqua" w:hAnsi="Book Antiqua"/>
              </w:rPr>
            </w:pPr>
            <w:r w:rsidRPr="009042CD">
              <w:rPr>
                <w:rFonts w:ascii="Book Antiqua" w:hAnsi="Book Antiqua"/>
              </w:rPr>
              <w:t xml:space="preserve">Prospective single-center </w:t>
            </w:r>
            <w:r w:rsidRPr="009042CD">
              <w:rPr>
                <w:rFonts w:ascii="Book Antiqua" w:hAnsi="Book Antiqua"/>
              </w:rPr>
              <w:lastRenderedPageBreak/>
              <w:t>study</w:t>
            </w:r>
          </w:p>
        </w:tc>
        <w:tc>
          <w:tcPr>
            <w:tcW w:w="452" w:type="pct"/>
          </w:tcPr>
          <w:p w14:paraId="1FCC7339" w14:textId="77777777" w:rsidR="009555A7" w:rsidRPr="009042CD" w:rsidRDefault="009555A7" w:rsidP="00867530">
            <w:pPr>
              <w:spacing w:line="360" w:lineRule="auto"/>
              <w:jc w:val="both"/>
              <w:rPr>
                <w:rFonts w:ascii="Book Antiqua" w:hAnsi="Book Antiqua"/>
              </w:rPr>
            </w:pPr>
            <w:r w:rsidRPr="009042CD">
              <w:rPr>
                <w:rFonts w:ascii="Book Antiqua" w:hAnsi="Book Antiqua"/>
              </w:rPr>
              <w:lastRenderedPageBreak/>
              <w:t>47</w:t>
            </w:r>
          </w:p>
        </w:tc>
        <w:tc>
          <w:tcPr>
            <w:tcW w:w="416" w:type="pct"/>
          </w:tcPr>
          <w:p w14:paraId="016D1359" w14:textId="77777777" w:rsidR="009555A7" w:rsidRPr="009042CD" w:rsidRDefault="009555A7" w:rsidP="00867530">
            <w:pPr>
              <w:spacing w:line="360" w:lineRule="auto"/>
              <w:jc w:val="both"/>
              <w:rPr>
                <w:rFonts w:ascii="Book Antiqua" w:hAnsi="Book Antiqua"/>
              </w:rPr>
            </w:pPr>
            <w:r w:rsidRPr="009042CD">
              <w:rPr>
                <w:rFonts w:ascii="Book Antiqua" w:hAnsi="Book Antiqua"/>
              </w:rPr>
              <w:t>47</w:t>
            </w:r>
          </w:p>
        </w:tc>
        <w:tc>
          <w:tcPr>
            <w:tcW w:w="713" w:type="pct"/>
          </w:tcPr>
          <w:p w14:paraId="508BF54E" w14:textId="77777777" w:rsidR="009555A7" w:rsidRPr="009042CD" w:rsidRDefault="009555A7" w:rsidP="00867530">
            <w:pPr>
              <w:spacing w:line="360" w:lineRule="auto"/>
              <w:jc w:val="both"/>
              <w:rPr>
                <w:rFonts w:ascii="Book Antiqua" w:hAnsi="Book Antiqua"/>
              </w:rPr>
            </w:pPr>
            <w:r w:rsidRPr="009042CD">
              <w:rPr>
                <w:rFonts w:ascii="Book Antiqua" w:hAnsi="Book Antiqua"/>
              </w:rPr>
              <w:t>PRE, 3, 6, 12, 18 and 24 months</w:t>
            </w:r>
          </w:p>
        </w:tc>
        <w:tc>
          <w:tcPr>
            <w:tcW w:w="507" w:type="pct"/>
          </w:tcPr>
          <w:p w14:paraId="244E7F1D" w14:textId="77777777" w:rsidR="009555A7" w:rsidRPr="009042CD" w:rsidRDefault="009555A7" w:rsidP="00867530">
            <w:pPr>
              <w:spacing w:line="360" w:lineRule="auto"/>
              <w:jc w:val="both"/>
              <w:rPr>
                <w:rFonts w:ascii="Book Antiqua" w:hAnsi="Book Antiqua"/>
              </w:rPr>
            </w:pPr>
            <w:r w:rsidRPr="009042CD">
              <w:rPr>
                <w:rFonts w:ascii="Book Antiqua" w:hAnsi="Book Antiqua"/>
              </w:rPr>
              <w:t>PD</w:t>
            </w:r>
          </w:p>
        </w:tc>
        <w:tc>
          <w:tcPr>
            <w:tcW w:w="721" w:type="pct"/>
          </w:tcPr>
          <w:p w14:paraId="726F4F4D" w14:textId="77777777" w:rsidR="009555A7" w:rsidRPr="009042CD" w:rsidRDefault="009555A7" w:rsidP="00867530">
            <w:pPr>
              <w:spacing w:line="360" w:lineRule="auto"/>
              <w:jc w:val="both"/>
              <w:rPr>
                <w:rFonts w:ascii="Book Antiqua" w:hAnsi="Book Antiqua"/>
              </w:rPr>
            </w:pPr>
            <w:r w:rsidRPr="009042CD">
              <w:rPr>
                <w:rFonts w:ascii="Book Antiqua" w:hAnsi="Book Antiqua"/>
              </w:rPr>
              <w:t xml:space="preserve">EORTC QLQ-C30; EORTC </w:t>
            </w:r>
            <w:r w:rsidRPr="009042CD">
              <w:rPr>
                <w:rFonts w:ascii="Book Antiqua" w:hAnsi="Book Antiqua"/>
              </w:rPr>
              <w:lastRenderedPageBreak/>
              <w:t>QLQ-PAN26</w:t>
            </w:r>
          </w:p>
        </w:tc>
      </w:tr>
      <w:tr w:rsidR="009555A7" w:rsidRPr="009042CD" w14:paraId="36131C01" w14:textId="77777777" w:rsidTr="00BE1B2E">
        <w:tc>
          <w:tcPr>
            <w:tcW w:w="685" w:type="pct"/>
          </w:tcPr>
          <w:p w14:paraId="0F9EF42F" w14:textId="77777777" w:rsidR="009555A7" w:rsidRPr="009042CD" w:rsidRDefault="009555A7" w:rsidP="00CE1644">
            <w:pPr>
              <w:spacing w:line="360" w:lineRule="auto"/>
              <w:jc w:val="both"/>
              <w:rPr>
                <w:rFonts w:ascii="Book Antiqua" w:hAnsi="Book Antiqua"/>
              </w:rPr>
            </w:pPr>
            <w:proofErr w:type="spellStart"/>
            <w:r w:rsidRPr="009042CD">
              <w:rPr>
                <w:rFonts w:ascii="Book Antiqua" w:hAnsi="Book Antiqua"/>
              </w:rPr>
              <w:lastRenderedPageBreak/>
              <w:t>Heerkens</w:t>
            </w:r>
            <w:proofErr w:type="spellEnd"/>
            <w:r w:rsidR="00CE1644" w:rsidRPr="009042CD">
              <w:rPr>
                <w:rFonts w:ascii="Book Antiqua" w:hAnsi="Book Antiqua" w:hint="eastAsia"/>
                <w:i/>
              </w:rPr>
              <w:t xml:space="preserve"> et al</w:t>
            </w:r>
            <w:r w:rsidR="00CE1644" w:rsidRPr="009042CD">
              <w:rPr>
                <w:rFonts w:ascii="Book Antiqua" w:hAnsi="Book Antiqua" w:hint="eastAsia"/>
                <w:vertAlign w:val="superscript"/>
              </w:rPr>
              <w:t>[</w:t>
            </w:r>
            <w:r w:rsidR="00CE1644" w:rsidRPr="009042CD">
              <w:rPr>
                <w:rFonts w:ascii="Book Antiqua" w:hAnsi="Book Antiqua"/>
                <w:vertAlign w:val="superscript"/>
              </w:rPr>
              <w:t>1</w:t>
            </w:r>
            <w:r w:rsidR="00CE1644" w:rsidRPr="009042CD">
              <w:rPr>
                <w:rFonts w:ascii="Book Antiqua" w:hAnsi="Book Antiqua" w:hint="eastAsia"/>
                <w:vertAlign w:val="superscript"/>
              </w:rPr>
              <w:t>5]</w:t>
            </w:r>
          </w:p>
        </w:tc>
        <w:tc>
          <w:tcPr>
            <w:tcW w:w="269" w:type="pct"/>
          </w:tcPr>
          <w:p w14:paraId="600A65EC" w14:textId="77777777" w:rsidR="009555A7" w:rsidRPr="009042CD" w:rsidRDefault="009555A7" w:rsidP="004A1A62">
            <w:pPr>
              <w:spacing w:line="360" w:lineRule="auto"/>
              <w:jc w:val="both"/>
              <w:rPr>
                <w:rFonts w:ascii="Book Antiqua" w:hAnsi="Book Antiqua"/>
              </w:rPr>
            </w:pPr>
            <w:r w:rsidRPr="009042CD">
              <w:rPr>
                <w:rFonts w:ascii="Book Antiqua" w:hAnsi="Book Antiqua"/>
              </w:rPr>
              <w:t>201</w:t>
            </w:r>
            <w:r w:rsidR="004A1A62" w:rsidRPr="009042CD">
              <w:rPr>
                <w:rFonts w:ascii="Book Antiqua" w:hAnsi="Book Antiqua" w:hint="eastAsia"/>
              </w:rPr>
              <w:t>8</w:t>
            </w:r>
          </w:p>
        </w:tc>
        <w:tc>
          <w:tcPr>
            <w:tcW w:w="583" w:type="pct"/>
          </w:tcPr>
          <w:p w14:paraId="09F4E714" w14:textId="77777777" w:rsidR="009555A7" w:rsidRPr="009042CD" w:rsidRDefault="009555A7" w:rsidP="00867530">
            <w:pPr>
              <w:spacing w:line="360" w:lineRule="auto"/>
              <w:jc w:val="both"/>
              <w:rPr>
                <w:rFonts w:ascii="Book Antiqua" w:hAnsi="Book Antiqua"/>
              </w:rPr>
            </w:pPr>
            <w:r w:rsidRPr="009042CD">
              <w:rPr>
                <w:rFonts w:ascii="Book Antiqua" w:hAnsi="Book Antiqua"/>
              </w:rPr>
              <w:t>Netherlands</w:t>
            </w:r>
          </w:p>
        </w:tc>
        <w:tc>
          <w:tcPr>
            <w:tcW w:w="653" w:type="pct"/>
          </w:tcPr>
          <w:p w14:paraId="1351A3AA" w14:textId="77777777" w:rsidR="009555A7" w:rsidRPr="009042CD" w:rsidRDefault="009555A7" w:rsidP="00867530">
            <w:pPr>
              <w:spacing w:line="360" w:lineRule="auto"/>
              <w:jc w:val="both"/>
              <w:rPr>
                <w:rFonts w:ascii="Book Antiqua" w:hAnsi="Book Antiqua"/>
              </w:rPr>
            </w:pPr>
            <w:r w:rsidRPr="009042CD">
              <w:rPr>
                <w:rFonts w:ascii="Book Antiqua" w:hAnsi="Book Antiqua"/>
              </w:rPr>
              <w:t>Prospective single-center study</w:t>
            </w:r>
          </w:p>
        </w:tc>
        <w:tc>
          <w:tcPr>
            <w:tcW w:w="452" w:type="pct"/>
          </w:tcPr>
          <w:p w14:paraId="3E00697B" w14:textId="77777777" w:rsidR="009555A7" w:rsidRPr="009042CD" w:rsidRDefault="009555A7" w:rsidP="00867530">
            <w:pPr>
              <w:spacing w:line="360" w:lineRule="auto"/>
              <w:jc w:val="both"/>
              <w:rPr>
                <w:rFonts w:ascii="Book Antiqua" w:hAnsi="Book Antiqua"/>
              </w:rPr>
            </w:pPr>
            <w:r w:rsidRPr="009042CD">
              <w:rPr>
                <w:rFonts w:ascii="Book Antiqua" w:hAnsi="Book Antiqua"/>
              </w:rPr>
              <w:t>118</w:t>
            </w:r>
          </w:p>
        </w:tc>
        <w:tc>
          <w:tcPr>
            <w:tcW w:w="416" w:type="pct"/>
          </w:tcPr>
          <w:p w14:paraId="30DB5A6B" w14:textId="77777777" w:rsidR="009555A7" w:rsidRPr="009042CD" w:rsidRDefault="009555A7" w:rsidP="00867530">
            <w:pPr>
              <w:spacing w:line="360" w:lineRule="auto"/>
              <w:jc w:val="both"/>
              <w:rPr>
                <w:rFonts w:ascii="Book Antiqua" w:hAnsi="Book Antiqua"/>
              </w:rPr>
            </w:pPr>
            <w:r w:rsidRPr="009042CD">
              <w:rPr>
                <w:rFonts w:ascii="Book Antiqua" w:hAnsi="Book Antiqua"/>
              </w:rPr>
              <w:t>137</w:t>
            </w:r>
          </w:p>
        </w:tc>
        <w:tc>
          <w:tcPr>
            <w:tcW w:w="713" w:type="pct"/>
          </w:tcPr>
          <w:p w14:paraId="6A288054" w14:textId="77777777" w:rsidR="009555A7" w:rsidRPr="009042CD" w:rsidRDefault="009555A7" w:rsidP="00867530">
            <w:pPr>
              <w:spacing w:line="360" w:lineRule="auto"/>
              <w:jc w:val="both"/>
              <w:rPr>
                <w:rFonts w:ascii="Book Antiqua" w:hAnsi="Book Antiqua"/>
              </w:rPr>
            </w:pPr>
            <w:r w:rsidRPr="009042CD">
              <w:rPr>
                <w:rFonts w:ascii="Book Antiqua" w:hAnsi="Book Antiqua"/>
              </w:rPr>
              <w:t>1, 3, 6 and 12 months</w:t>
            </w:r>
          </w:p>
        </w:tc>
        <w:tc>
          <w:tcPr>
            <w:tcW w:w="507" w:type="pct"/>
          </w:tcPr>
          <w:p w14:paraId="2ECFFEF8" w14:textId="77777777" w:rsidR="009555A7" w:rsidRPr="009042CD" w:rsidRDefault="009555A7" w:rsidP="00867530">
            <w:pPr>
              <w:spacing w:line="360" w:lineRule="auto"/>
              <w:jc w:val="both"/>
              <w:rPr>
                <w:rFonts w:ascii="Book Antiqua" w:hAnsi="Book Antiqua"/>
              </w:rPr>
            </w:pPr>
            <w:r w:rsidRPr="009042CD">
              <w:rPr>
                <w:rFonts w:ascii="Book Antiqua" w:hAnsi="Book Antiqua"/>
              </w:rPr>
              <w:t>PD</w:t>
            </w:r>
          </w:p>
        </w:tc>
        <w:tc>
          <w:tcPr>
            <w:tcW w:w="721" w:type="pct"/>
          </w:tcPr>
          <w:p w14:paraId="7C752B82" w14:textId="77777777" w:rsidR="009555A7" w:rsidRPr="009042CD" w:rsidRDefault="009555A7" w:rsidP="00867530">
            <w:pPr>
              <w:spacing w:line="360" w:lineRule="auto"/>
              <w:jc w:val="both"/>
              <w:rPr>
                <w:rFonts w:ascii="Book Antiqua" w:hAnsi="Book Antiqua"/>
              </w:rPr>
            </w:pPr>
            <w:r w:rsidRPr="009042CD">
              <w:rPr>
                <w:rFonts w:ascii="Book Antiqua" w:hAnsi="Book Antiqua"/>
              </w:rPr>
              <w:t>RAND-36; EORTC QLQ-C30; EORTC QLQ-PAN26</w:t>
            </w:r>
          </w:p>
        </w:tc>
      </w:tr>
      <w:tr w:rsidR="009555A7" w:rsidRPr="009042CD" w14:paraId="255C42FA" w14:textId="77777777" w:rsidTr="00BE1B2E">
        <w:tc>
          <w:tcPr>
            <w:tcW w:w="685" w:type="pct"/>
          </w:tcPr>
          <w:p w14:paraId="16261CEB" w14:textId="7D008337" w:rsidR="009555A7" w:rsidRPr="009042CD" w:rsidRDefault="009555A7" w:rsidP="00B326DB">
            <w:pPr>
              <w:spacing w:line="360" w:lineRule="auto"/>
              <w:jc w:val="both"/>
              <w:rPr>
                <w:rFonts w:ascii="Book Antiqua" w:hAnsi="Book Antiqua"/>
              </w:rPr>
            </w:pPr>
            <w:r w:rsidRPr="009042CD">
              <w:rPr>
                <w:rFonts w:ascii="Book Antiqua" w:hAnsi="Book Antiqua"/>
              </w:rPr>
              <w:t>Diener</w:t>
            </w:r>
            <w:r w:rsidR="00CE1644" w:rsidRPr="009042CD">
              <w:rPr>
                <w:rFonts w:ascii="Book Antiqua" w:hAnsi="Book Antiqua" w:hint="eastAsia"/>
                <w:i/>
              </w:rPr>
              <w:t xml:space="preserve"> et al</w:t>
            </w:r>
            <w:r w:rsidR="00CE1644" w:rsidRPr="009042CD">
              <w:rPr>
                <w:rFonts w:ascii="Book Antiqua" w:hAnsi="Book Antiqua" w:hint="eastAsia"/>
                <w:vertAlign w:val="superscript"/>
              </w:rPr>
              <w:t>[</w:t>
            </w:r>
            <w:r w:rsidR="005315BD">
              <w:rPr>
                <w:rFonts w:ascii="Book Antiqua" w:hAnsi="Book Antiqua"/>
                <w:vertAlign w:val="superscript"/>
              </w:rPr>
              <w:t>80</w:t>
            </w:r>
            <w:r w:rsidR="00CE1644" w:rsidRPr="009042CD">
              <w:rPr>
                <w:rFonts w:ascii="Book Antiqua" w:hAnsi="Book Antiqua" w:hint="eastAsia"/>
                <w:vertAlign w:val="superscript"/>
              </w:rPr>
              <w:t>]</w:t>
            </w:r>
          </w:p>
        </w:tc>
        <w:tc>
          <w:tcPr>
            <w:tcW w:w="269" w:type="pct"/>
          </w:tcPr>
          <w:p w14:paraId="4F3032F2" w14:textId="77777777" w:rsidR="009555A7" w:rsidRPr="009042CD" w:rsidRDefault="009555A7" w:rsidP="00867530">
            <w:pPr>
              <w:spacing w:line="360" w:lineRule="auto"/>
              <w:jc w:val="both"/>
              <w:rPr>
                <w:rFonts w:ascii="Book Antiqua" w:hAnsi="Book Antiqua"/>
              </w:rPr>
            </w:pPr>
            <w:r w:rsidRPr="009042CD">
              <w:rPr>
                <w:rFonts w:ascii="Book Antiqua" w:hAnsi="Book Antiqua"/>
              </w:rPr>
              <w:t>2017</w:t>
            </w:r>
          </w:p>
        </w:tc>
        <w:tc>
          <w:tcPr>
            <w:tcW w:w="583" w:type="pct"/>
          </w:tcPr>
          <w:p w14:paraId="071F4403" w14:textId="77777777" w:rsidR="009555A7" w:rsidRPr="009042CD" w:rsidRDefault="009555A7" w:rsidP="00867530">
            <w:pPr>
              <w:spacing w:line="360" w:lineRule="auto"/>
              <w:jc w:val="both"/>
              <w:rPr>
                <w:rFonts w:ascii="Book Antiqua" w:hAnsi="Book Antiqua"/>
              </w:rPr>
            </w:pPr>
            <w:r w:rsidRPr="009042CD">
              <w:rPr>
                <w:rFonts w:ascii="Book Antiqua" w:hAnsi="Book Antiqua"/>
              </w:rPr>
              <w:t>Germany</w:t>
            </w:r>
          </w:p>
        </w:tc>
        <w:tc>
          <w:tcPr>
            <w:tcW w:w="653" w:type="pct"/>
          </w:tcPr>
          <w:p w14:paraId="5580CF40" w14:textId="77777777" w:rsidR="009555A7" w:rsidRPr="009042CD" w:rsidRDefault="009555A7" w:rsidP="00867530">
            <w:pPr>
              <w:spacing w:line="360" w:lineRule="auto"/>
              <w:jc w:val="both"/>
              <w:rPr>
                <w:rFonts w:ascii="Book Antiqua" w:hAnsi="Book Antiqua"/>
              </w:rPr>
            </w:pPr>
            <w:r w:rsidRPr="009042CD">
              <w:rPr>
                <w:rFonts w:ascii="Book Antiqua" w:hAnsi="Book Antiqua"/>
              </w:rPr>
              <w:t>Multicenter, randomized controlled trial</w:t>
            </w:r>
          </w:p>
        </w:tc>
        <w:tc>
          <w:tcPr>
            <w:tcW w:w="452" w:type="pct"/>
          </w:tcPr>
          <w:p w14:paraId="499BB1E0" w14:textId="77777777" w:rsidR="009555A7" w:rsidRPr="009042CD" w:rsidRDefault="009555A7" w:rsidP="00867530">
            <w:pPr>
              <w:spacing w:line="360" w:lineRule="auto"/>
              <w:jc w:val="both"/>
              <w:rPr>
                <w:rFonts w:ascii="Book Antiqua" w:hAnsi="Book Antiqua"/>
              </w:rPr>
            </w:pPr>
            <w:r w:rsidRPr="009042CD">
              <w:rPr>
                <w:rFonts w:ascii="Book Antiqua" w:hAnsi="Book Antiqua"/>
              </w:rPr>
              <w:t>226</w:t>
            </w:r>
          </w:p>
        </w:tc>
        <w:tc>
          <w:tcPr>
            <w:tcW w:w="416" w:type="pct"/>
          </w:tcPr>
          <w:p w14:paraId="7503C03A" w14:textId="77777777" w:rsidR="009555A7" w:rsidRPr="009042CD" w:rsidRDefault="009555A7" w:rsidP="00867530">
            <w:pPr>
              <w:spacing w:line="360" w:lineRule="auto"/>
              <w:jc w:val="both"/>
              <w:rPr>
                <w:rFonts w:ascii="Book Antiqua" w:hAnsi="Book Antiqua"/>
              </w:rPr>
            </w:pPr>
            <w:r w:rsidRPr="009042CD">
              <w:rPr>
                <w:rFonts w:ascii="Book Antiqua" w:hAnsi="Book Antiqua"/>
              </w:rPr>
              <w:t>250</w:t>
            </w:r>
          </w:p>
        </w:tc>
        <w:tc>
          <w:tcPr>
            <w:tcW w:w="713" w:type="pct"/>
          </w:tcPr>
          <w:p w14:paraId="2BF279D1" w14:textId="77777777" w:rsidR="009555A7" w:rsidRPr="009042CD" w:rsidRDefault="009555A7" w:rsidP="00867530">
            <w:pPr>
              <w:spacing w:line="360" w:lineRule="auto"/>
              <w:jc w:val="both"/>
              <w:rPr>
                <w:rFonts w:ascii="Book Antiqua" w:hAnsi="Book Antiqua"/>
              </w:rPr>
            </w:pPr>
            <w:r w:rsidRPr="009042CD">
              <w:rPr>
                <w:rFonts w:ascii="Book Antiqua" w:hAnsi="Book Antiqua"/>
              </w:rPr>
              <w:t>24 months</w:t>
            </w:r>
          </w:p>
        </w:tc>
        <w:tc>
          <w:tcPr>
            <w:tcW w:w="507" w:type="pct"/>
          </w:tcPr>
          <w:p w14:paraId="10380D70" w14:textId="77777777" w:rsidR="009555A7" w:rsidRPr="009042CD" w:rsidRDefault="009555A7" w:rsidP="00867530">
            <w:pPr>
              <w:spacing w:line="360" w:lineRule="auto"/>
              <w:jc w:val="both"/>
              <w:rPr>
                <w:rFonts w:ascii="Book Antiqua" w:hAnsi="Book Antiqua"/>
              </w:rPr>
            </w:pPr>
            <w:r w:rsidRPr="009042CD">
              <w:rPr>
                <w:rFonts w:ascii="Book Antiqua" w:hAnsi="Book Antiqua"/>
              </w:rPr>
              <w:t>PD and DPPHR</w:t>
            </w:r>
          </w:p>
        </w:tc>
        <w:tc>
          <w:tcPr>
            <w:tcW w:w="721" w:type="pct"/>
          </w:tcPr>
          <w:p w14:paraId="5168323E" w14:textId="77777777" w:rsidR="009555A7" w:rsidRPr="009042CD" w:rsidRDefault="009555A7" w:rsidP="00867530">
            <w:pPr>
              <w:spacing w:line="360" w:lineRule="auto"/>
              <w:jc w:val="both"/>
              <w:rPr>
                <w:rFonts w:ascii="Book Antiqua" w:hAnsi="Book Antiqua"/>
              </w:rPr>
            </w:pPr>
            <w:r w:rsidRPr="009042CD">
              <w:rPr>
                <w:rFonts w:ascii="Book Antiqua" w:hAnsi="Book Antiqua"/>
              </w:rPr>
              <w:t>EORTC QLQ-C30; EORTC QLQ-PAN26</w:t>
            </w:r>
          </w:p>
        </w:tc>
      </w:tr>
      <w:tr w:rsidR="009555A7" w:rsidRPr="009042CD" w14:paraId="099CDD0D" w14:textId="77777777" w:rsidTr="00BE1B2E">
        <w:tc>
          <w:tcPr>
            <w:tcW w:w="685" w:type="pct"/>
          </w:tcPr>
          <w:p w14:paraId="5F822B1D" w14:textId="77777777" w:rsidR="009555A7" w:rsidRPr="009042CD" w:rsidRDefault="009555A7" w:rsidP="00CE1644">
            <w:pPr>
              <w:spacing w:line="360" w:lineRule="auto"/>
              <w:jc w:val="both"/>
              <w:rPr>
                <w:rFonts w:ascii="Book Antiqua" w:hAnsi="Book Antiqua"/>
              </w:rPr>
            </w:pPr>
            <w:r w:rsidRPr="009042CD">
              <w:rPr>
                <w:rFonts w:ascii="Book Antiqua" w:hAnsi="Book Antiqua"/>
              </w:rPr>
              <w:t>Allen</w:t>
            </w:r>
            <w:r w:rsidR="00CE1644" w:rsidRPr="009042CD">
              <w:rPr>
                <w:rFonts w:ascii="Book Antiqua" w:hAnsi="Book Antiqua" w:hint="eastAsia"/>
                <w:i/>
              </w:rPr>
              <w:t xml:space="preserve"> et al</w:t>
            </w:r>
            <w:r w:rsidR="00CE1644" w:rsidRPr="009042CD">
              <w:rPr>
                <w:rFonts w:ascii="Book Antiqua" w:hAnsi="Book Antiqua" w:hint="eastAsia"/>
                <w:vertAlign w:val="superscript"/>
              </w:rPr>
              <w:t>[</w:t>
            </w:r>
            <w:r w:rsidR="00CE1644" w:rsidRPr="009042CD">
              <w:rPr>
                <w:rFonts w:ascii="Book Antiqua" w:hAnsi="Book Antiqua"/>
                <w:vertAlign w:val="superscript"/>
              </w:rPr>
              <w:t>1</w:t>
            </w:r>
            <w:r w:rsidR="00CE1644" w:rsidRPr="009042CD">
              <w:rPr>
                <w:rFonts w:ascii="Book Antiqua" w:hAnsi="Book Antiqua" w:hint="eastAsia"/>
                <w:vertAlign w:val="superscript"/>
              </w:rPr>
              <w:t>3]</w:t>
            </w:r>
          </w:p>
        </w:tc>
        <w:tc>
          <w:tcPr>
            <w:tcW w:w="269" w:type="pct"/>
          </w:tcPr>
          <w:p w14:paraId="1FBCDD84" w14:textId="77777777" w:rsidR="009555A7" w:rsidRPr="009042CD" w:rsidRDefault="009555A7" w:rsidP="00867530">
            <w:pPr>
              <w:spacing w:line="360" w:lineRule="auto"/>
              <w:jc w:val="both"/>
              <w:rPr>
                <w:rFonts w:ascii="Book Antiqua" w:hAnsi="Book Antiqua"/>
              </w:rPr>
            </w:pPr>
            <w:r w:rsidRPr="009042CD">
              <w:rPr>
                <w:rFonts w:ascii="Book Antiqua" w:hAnsi="Book Antiqua"/>
              </w:rPr>
              <w:t>2018</w:t>
            </w:r>
          </w:p>
        </w:tc>
        <w:tc>
          <w:tcPr>
            <w:tcW w:w="583" w:type="pct"/>
          </w:tcPr>
          <w:p w14:paraId="2B8ACC99" w14:textId="77777777" w:rsidR="009555A7" w:rsidRPr="009042CD" w:rsidRDefault="00040896" w:rsidP="00867530">
            <w:pPr>
              <w:spacing w:line="360" w:lineRule="auto"/>
              <w:jc w:val="both"/>
              <w:rPr>
                <w:rFonts w:ascii="Book Antiqua" w:hAnsi="Book Antiqua"/>
              </w:rPr>
            </w:pPr>
            <w:r w:rsidRPr="009042CD">
              <w:rPr>
                <w:rFonts w:ascii="Book Antiqua" w:hAnsi="Book Antiqua"/>
              </w:rPr>
              <w:t>U</w:t>
            </w:r>
            <w:r w:rsidRPr="009042CD">
              <w:rPr>
                <w:rFonts w:ascii="Book Antiqua" w:hAnsi="Book Antiqua" w:hint="eastAsia"/>
              </w:rPr>
              <w:t>nited States</w:t>
            </w:r>
          </w:p>
        </w:tc>
        <w:tc>
          <w:tcPr>
            <w:tcW w:w="653" w:type="pct"/>
          </w:tcPr>
          <w:p w14:paraId="06D7D38A" w14:textId="77777777" w:rsidR="009555A7" w:rsidRPr="009042CD" w:rsidRDefault="009555A7" w:rsidP="00867530">
            <w:pPr>
              <w:spacing w:line="360" w:lineRule="auto"/>
              <w:jc w:val="both"/>
              <w:rPr>
                <w:rFonts w:ascii="Book Antiqua" w:hAnsi="Book Antiqua"/>
              </w:rPr>
            </w:pPr>
            <w:r w:rsidRPr="009042CD">
              <w:rPr>
                <w:rFonts w:ascii="Book Antiqua" w:hAnsi="Book Antiqua"/>
              </w:rPr>
              <w:t>Retrospective, global study</w:t>
            </w:r>
          </w:p>
        </w:tc>
        <w:tc>
          <w:tcPr>
            <w:tcW w:w="452" w:type="pct"/>
          </w:tcPr>
          <w:p w14:paraId="20DB1353" w14:textId="77777777" w:rsidR="009555A7" w:rsidRPr="009042CD" w:rsidRDefault="009555A7" w:rsidP="00867530">
            <w:pPr>
              <w:spacing w:line="360" w:lineRule="auto"/>
              <w:jc w:val="both"/>
              <w:rPr>
                <w:rFonts w:ascii="Book Antiqua" w:hAnsi="Book Antiqua"/>
              </w:rPr>
            </w:pPr>
            <w:r w:rsidRPr="009042CD">
              <w:rPr>
                <w:rFonts w:ascii="Book Antiqua" w:hAnsi="Book Antiqua"/>
              </w:rPr>
              <w:t>927</w:t>
            </w:r>
          </w:p>
        </w:tc>
        <w:tc>
          <w:tcPr>
            <w:tcW w:w="416" w:type="pct"/>
          </w:tcPr>
          <w:p w14:paraId="0F8127DA" w14:textId="77777777" w:rsidR="009555A7" w:rsidRPr="009042CD" w:rsidRDefault="009555A7" w:rsidP="00867530">
            <w:pPr>
              <w:spacing w:line="360" w:lineRule="auto"/>
              <w:jc w:val="both"/>
              <w:rPr>
                <w:rFonts w:ascii="Book Antiqua" w:hAnsi="Book Antiqua"/>
              </w:rPr>
            </w:pPr>
            <w:r w:rsidRPr="009042CD">
              <w:rPr>
                <w:rFonts w:ascii="Book Antiqua" w:hAnsi="Book Antiqua"/>
              </w:rPr>
              <w:t>7605</w:t>
            </w:r>
          </w:p>
        </w:tc>
        <w:tc>
          <w:tcPr>
            <w:tcW w:w="713" w:type="pct"/>
          </w:tcPr>
          <w:p w14:paraId="68E2A1B9" w14:textId="17B6D1E4" w:rsidR="009555A7" w:rsidRPr="009042CD" w:rsidRDefault="00E438BD" w:rsidP="00867530">
            <w:pPr>
              <w:spacing w:line="360" w:lineRule="auto"/>
              <w:jc w:val="both"/>
              <w:rPr>
                <w:rFonts w:ascii="Book Antiqua" w:hAnsi="Book Antiqua"/>
              </w:rPr>
            </w:pPr>
            <w:r w:rsidRPr="009042CD">
              <w:rPr>
                <w:rFonts w:ascii="Book Antiqua" w:hAnsi="Book Antiqua"/>
              </w:rPr>
              <w:t xml:space="preserve">2.0 (0.7, 4.3) </w:t>
            </w:r>
            <w:proofErr w:type="spellStart"/>
            <w:r w:rsidRPr="009042CD">
              <w:rPr>
                <w:rFonts w:ascii="Book Antiqua" w:hAnsi="Book Antiqua"/>
              </w:rPr>
              <w:t>yr</w:t>
            </w:r>
            <w:proofErr w:type="spellEnd"/>
          </w:p>
        </w:tc>
        <w:tc>
          <w:tcPr>
            <w:tcW w:w="507" w:type="pct"/>
          </w:tcPr>
          <w:p w14:paraId="596313A4" w14:textId="77777777" w:rsidR="009555A7" w:rsidRPr="009042CD" w:rsidRDefault="009555A7" w:rsidP="00867530">
            <w:pPr>
              <w:spacing w:line="360" w:lineRule="auto"/>
              <w:jc w:val="both"/>
              <w:rPr>
                <w:rFonts w:ascii="Book Antiqua" w:hAnsi="Book Antiqua"/>
              </w:rPr>
            </w:pPr>
            <w:r w:rsidRPr="009042CD">
              <w:rPr>
                <w:rFonts w:ascii="Book Antiqua" w:hAnsi="Book Antiqua"/>
              </w:rPr>
              <w:t>PD</w:t>
            </w:r>
          </w:p>
        </w:tc>
        <w:tc>
          <w:tcPr>
            <w:tcW w:w="721" w:type="pct"/>
          </w:tcPr>
          <w:p w14:paraId="48F567D3" w14:textId="77777777" w:rsidR="009555A7" w:rsidRPr="009042CD" w:rsidRDefault="009555A7" w:rsidP="00867530">
            <w:pPr>
              <w:spacing w:line="360" w:lineRule="auto"/>
              <w:jc w:val="both"/>
              <w:rPr>
                <w:rFonts w:ascii="Book Antiqua" w:hAnsi="Book Antiqua"/>
              </w:rPr>
            </w:pPr>
            <w:r w:rsidRPr="009042CD">
              <w:rPr>
                <w:rFonts w:ascii="Book Antiqua" w:hAnsi="Book Antiqua"/>
              </w:rPr>
              <w:t>SF-36; GSRS</w:t>
            </w:r>
          </w:p>
        </w:tc>
      </w:tr>
      <w:tr w:rsidR="009555A7" w:rsidRPr="009042CD" w14:paraId="337D4CFE" w14:textId="77777777" w:rsidTr="00BE1B2E">
        <w:tc>
          <w:tcPr>
            <w:tcW w:w="685" w:type="pct"/>
          </w:tcPr>
          <w:p w14:paraId="61D8F591" w14:textId="77777777" w:rsidR="009555A7" w:rsidRPr="009042CD" w:rsidRDefault="009555A7" w:rsidP="00CE1644">
            <w:pPr>
              <w:spacing w:line="360" w:lineRule="auto"/>
              <w:jc w:val="both"/>
              <w:rPr>
                <w:rFonts w:ascii="Book Antiqua" w:hAnsi="Book Antiqua"/>
              </w:rPr>
            </w:pPr>
            <w:r w:rsidRPr="009042CD">
              <w:rPr>
                <w:rFonts w:ascii="Book Antiqua" w:hAnsi="Book Antiqua"/>
              </w:rPr>
              <w:t>Klaiber</w:t>
            </w:r>
            <w:r w:rsidR="00CE1644" w:rsidRPr="009042CD">
              <w:rPr>
                <w:rFonts w:ascii="Book Antiqua" w:hAnsi="Book Antiqua" w:hint="eastAsia"/>
                <w:i/>
              </w:rPr>
              <w:t xml:space="preserve"> et al</w:t>
            </w:r>
            <w:r w:rsidR="00CE1644" w:rsidRPr="009042CD">
              <w:rPr>
                <w:rFonts w:ascii="Book Antiqua" w:hAnsi="Book Antiqua" w:hint="eastAsia"/>
                <w:vertAlign w:val="superscript"/>
              </w:rPr>
              <w:t>[24]</w:t>
            </w:r>
          </w:p>
        </w:tc>
        <w:tc>
          <w:tcPr>
            <w:tcW w:w="269" w:type="pct"/>
          </w:tcPr>
          <w:p w14:paraId="5B519E35" w14:textId="77777777" w:rsidR="009555A7" w:rsidRPr="009042CD" w:rsidRDefault="009555A7" w:rsidP="004A1A62">
            <w:pPr>
              <w:spacing w:line="360" w:lineRule="auto"/>
              <w:jc w:val="both"/>
              <w:rPr>
                <w:rFonts w:ascii="Book Antiqua" w:hAnsi="Book Antiqua"/>
              </w:rPr>
            </w:pPr>
            <w:r w:rsidRPr="009042CD">
              <w:rPr>
                <w:rFonts w:ascii="Book Antiqua" w:hAnsi="Book Antiqua"/>
              </w:rPr>
              <w:t>20</w:t>
            </w:r>
            <w:r w:rsidR="004A1A62" w:rsidRPr="009042CD">
              <w:rPr>
                <w:rFonts w:ascii="Book Antiqua" w:hAnsi="Book Antiqua" w:hint="eastAsia"/>
              </w:rPr>
              <w:t>20</w:t>
            </w:r>
          </w:p>
        </w:tc>
        <w:tc>
          <w:tcPr>
            <w:tcW w:w="583" w:type="pct"/>
          </w:tcPr>
          <w:p w14:paraId="652F2B9F" w14:textId="77777777" w:rsidR="009555A7" w:rsidRPr="009042CD" w:rsidRDefault="009555A7" w:rsidP="00867530">
            <w:pPr>
              <w:spacing w:line="360" w:lineRule="auto"/>
              <w:jc w:val="both"/>
              <w:rPr>
                <w:rFonts w:ascii="Book Antiqua" w:hAnsi="Book Antiqua"/>
              </w:rPr>
            </w:pPr>
            <w:r w:rsidRPr="009042CD">
              <w:rPr>
                <w:rFonts w:ascii="Book Antiqua" w:hAnsi="Book Antiqua"/>
              </w:rPr>
              <w:t>Germany</w:t>
            </w:r>
          </w:p>
        </w:tc>
        <w:tc>
          <w:tcPr>
            <w:tcW w:w="653" w:type="pct"/>
          </w:tcPr>
          <w:p w14:paraId="5DA960D4" w14:textId="77777777" w:rsidR="009555A7" w:rsidRPr="009042CD" w:rsidRDefault="009555A7" w:rsidP="00867530">
            <w:pPr>
              <w:spacing w:line="360" w:lineRule="auto"/>
              <w:jc w:val="both"/>
              <w:rPr>
                <w:rFonts w:ascii="Book Antiqua" w:hAnsi="Book Antiqua"/>
              </w:rPr>
            </w:pPr>
            <w:r w:rsidRPr="009042CD">
              <w:rPr>
                <w:rFonts w:ascii="Book Antiqua" w:hAnsi="Book Antiqua"/>
              </w:rPr>
              <w:t>Prospective, randomized controlled trial</w:t>
            </w:r>
          </w:p>
        </w:tc>
        <w:tc>
          <w:tcPr>
            <w:tcW w:w="452" w:type="pct"/>
          </w:tcPr>
          <w:p w14:paraId="45F49EB3" w14:textId="77777777" w:rsidR="009555A7" w:rsidRPr="009042CD" w:rsidRDefault="009555A7" w:rsidP="00867530">
            <w:pPr>
              <w:spacing w:line="360" w:lineRule="auto"/>
              <w:jc w:val="both"/>
              <w:rPr>
                <w:rFonts w:ascii="Book Antiqua" w:hAnsi="Book Antiqua"/>
              </w:rPr>
            </w:pPr>
            <w:r w:rsidRPr="009042CD">
              <w:rPr>
                <w:rFonts w:ascii="Book Antiqua" w:hAnsi="Book Antiqua"/>
              </w:rPr>
              <w:t>96</w:t>
            </w:r>
          </w:p>
        </w:tc>
        <w:tc>
          <w:tcPr>
            <w:tcW w:w="416" w:type="pct"/>
          </w:tcPr>
          <w:p w14:paraId="54791244" w14:textId="77777777" w:rsidR="009555A7" w:rsidRPr="009042CD" w:rsidRDefault="009555A7" w:rsidP="00867530">
            <w:pPr>
              <w:spacing w:line="360" w:lineRule="auto"/>
              <w:jc w:val="both"/>
              <w:rPr>
                <w:rFonts w:ascii="Book Antiqua" w:hAnsi="Book Antiqua"/>
              </w:rPr>
            </w:pPr>
            <w:r w:rsidRPr="009042CD">
              <w:rPr>
                <w:rFonts w:ascii="Book Antiqua" w:hAnsi="Book Antiqua"/>
              </w:rPr>
              <w:t>188</w:t>
            </w:r>
          </w:p>
        </w:tc>
        <w:tc>
          <w:tcPr>
            <w:tcW w:w="713" w:type="pct"/>
          </w:tcPr>
          <w:p w14:paraId="43BEA15B" w14:textId="77777777" w:rsidR="009555A7" w:rsidRPr="009042CD" w:rsidRDefault="009555A7" w:rsidP="00867530">
            <w:pPr>
              <w:spacing w:line="360" w:lineRule="auto"/>
              <w:jc w:val="both"/>
              <w:rPr>
                <w:rFonts w:ascii="Book Antiqua" w:hAnsi="Book Antiqua"/>
              </w:rPr>
            </w:pPr>
            <w:r w:rsidRPr="009042CD">
              <w:rPr>
                <w:rFonts w:ascii="Book Antiqua" w:hAnsi="Book Antiqua"/>
              </w:rPr>
              <w:t>PRE, 1 months, 34.3 (16, 57) months</w:t>
            </w:r>
          </w:p>
        </w:tc>
        <w:tc>
          <w:tcPr>
            <w:tcW w:w="507" w:type="pct"/>
          </w:tcPr>
          <w:p w14:paraId="0340F40F" w14:textId="77777777" w:rsidR="009555A7" w:rsidRPr="009042CD" w:rsidRDefault="009555A7" w:rsidP="00867530">
            <w:pPr>
              <w:spacing w:line="360" w:lineRule="auto"/>
              <w:jc w:val="both"/>
              <w:rPr>
                <w:rFonts w:ascii="Book Antiqua" w:hAnsi="Book Antiqua"/>
              </w:rPr>
            </w:pPr>
            <w:r w:rsidRPr="009042CD">
              <w:rPr>
                <w:rFonts w:ascii="Book Antiqua" w:hAnsi="Book Antiqua"/>
              </w:rPr>
              <w:t>PD and PPPD</w:t>
            </w:r>
          </w:p>
        </w:tc>
        <w:tc>
          <w:tcPr>
            <w:tcW w:w="721" w:type="pct"/>
          </w:tcPr>
          <w:p w14:paraId="6DDF8850" w14:textId="77777777" w:rsidR="009555A7" w:rsidRPr="009042CD" w:rsidRDefault="009555A7" w:rsidP="00867530">
            <w:pPr>
              <w:spacing w:line="360" w:lineRule="auto"/>
              <w:jc w:val="both"/>
              <w:rPr>
                <w:rFonts w:ascii="Book Antiqua" w:hAnsi="Book Antiqua"/>
              </w:rPr>
            </w:pPr>
            <w:r w:rsidRPr="009042CD">
              <w:rPr>
                <w:rFonts w:ascii="Book Antiqua" w:hAnsi="Book Antiqua"/>
              </w:rPr>
              <w:t>EORTC QLQ-C30; EORTC QLQ-PAN26</w:t>
            </w:r>
          </w:p>
        </w:tc>
      </w:tr>
      <w:tr w:rsidR="009555A7" w:rsidRPr="009042CD" w14:paraId="10715995" w14:textId="77777777" w:rsidTr="00BE1B2E">
        <w:tc>
          <w:tcPr>
            <w:tcW w:w="685" w:type="pct"/>
          </w:tcPr>
          <w:p w14:paraId="68FF7447" w14:textId="77777777" w:rsidR="009555A7" w:rsidRPr="009042CD" w:rsidRDefault="009555A7" w:rsidP="00CE1644">
            <w:pPr>
              <w:spacing w:line="360" w:lineRule="auto"/>
              <w:jc w:val="both"/>
              <w:rPr>
                <w:rFonts w:ascii="Book Antiqua" w:hAnsi="Book Antiqua"/>
              </w:rPr>
            </w:pPr>
            <w:r w:rsidRPr="009042CD">
              <w:rPr>
                <w:rFonts w:ascii="Book Antiqua" w:hAnsi="Book Antiqua"/>
              </w:rPr>
              <w:t>Balduzzi</w:t>
            </w:r>
            <w:r w:rsidR="00CE1644" w:rsidRPr="009042CD">
              <w:rPr>
                <w:rFonts w:ascii="Book Antiqua" w:hAnsi="Book Antiqua" w:hint="eastAsia"/>
                <w:i/>
              </w:rPr>
              <w:t xml:space="preserve"> et al</w:t>
            </w:r>
            <w:r w:rsidR="00CE1644" w:rsidRPr="009042CD">
              <w:rPr>
                <w:rFonts w:ascii="Book Antiqua" w:hAnsi="Book Antiqua" w:hint="eastAsia"/>
                <w:vertAlign w:val="superscript"/>
              </w:rPr>
              <w:t>[</w:t>
            </w:r>
            <w:r w:rsidR="00CE1644" w:rsidRPr="009042CD">
              <w:rPr>
                <w:rFonts w:ascii="Book Antiqua" w:hAnsi="Book Antiqua"/>
                <w:vertAlign w:val="superscript"/>
              </w:rPr>
              <w:t>1</w:t>
            </w:r>
            <w:r w:rsidR="00CE1644" w:rsidRPr="009042CD">
              <w:rPr>
                <w:rFonts w:ascii="Book Antiqua" w:hAnsi="Book Antiqua" w:hint="eastAsia"/>
                <w:vertAlign w:val="superscript"/>
              </w:rPr>
              <w:t>6]</w:t>
            </w:r>
          </w:p>
        </w:tc>
        <w:tc>
          <w:tcPr>
            <w:tcW w:w="269" w:type="pct"/>
          </w:tcPr>
          <w:p w14:paraId="2B1CB6FD" w14:textId="77777777" w:rsidR="009555A7" w:rsidRPr="009042CD" w:rsidRDefault="009555A7" w:rsidP="004A1A62">
            <w:pPr>
              <w:spacing w:line="360" w:lineRule="auto"/>
              <w:jc w:val="both"/>
              <w:rPr>
                <w:rFonts w:ascii="Book Antiqua" w:hAnsi="Book Antiqua"/>
              </w:rPr>
            </w:pPr>
            <w:r w:rsidRPr="009042CD">
              <w:rPr>
                <w:rFonts w:ascii="Book Antiqua" w:hAnsi="Book Antiqua"/>
              </w:rPr>
              <w:t>20</w:t>
            </w:r>
            <w:r w:rsidR="004A1A62" w:rsidRPr="009042CD">
              <w:rPr>
                <w:rFonts w:ascii="Book Antiqua" w:hAnsi="Book Antiqua" w:hint="eastAsia"/>
              </w:rPr>
              <w:t>20</w:t>
            </w:r>
          </w:p>
        </w:tc>
        <w:tc>
          <w:tcPr>
            <w:tcW w:w="583" w:type="pct"/>
          </w:tcPr>
          <w:p w14:paraId="07A4D0AB" w14:textId="77777777" w:rsidR="009555A7" w:rsidRPr="009042CD" w:rsidRDefault="009555A7" w:rsidP="00867530">
            <w:pPr>
              <w:spacing w:line="360" w:lineRule="auto"/>
              <w:jc w:val="both"/>
              <w:rPr>
                <w:rFonts w:ascii="Book Antiqua" w:hAnsi="Book Antiqua"/>
              </w:rPr>
            </w:pPr>
            <w:r w:rsidRPr="009042CD">
              <w:rPr>
                <w:rFonts w:ascii="Book Antiqua" w:hAnsi="Book Antiqua"/>
              </w:rPr>
              <w:t>Italy</w:t>
            </w:r>
          </w:p>
        </w:tc>
        <w:tc>
          <w:tcPr>
            <w:tcW w:w="653" w:type="pct"/>
          </w:tcPr>
          <w:p w14:paraId="58E5F1E8" w14:textId="77777777" w:rsidR="009555A7" w:rsidRPr="009042CD" w:rsidRDefault="009555A7" w:rsidP="00867530">
            <w:pPr>
              <w:spacing w:line="360" w:lineRule="auto"/>
              <w:jc w:val="both"/>
              <w:rPr>
                <w:rFonts w:ascii="Book Antiqua" w:hAnsi="Book Antiqua"/>
              </w:rPr>
            </w:pPr>
            <w:r w:rsidRPr="009042CD">
              <w:rPr>
                <w:rFonts w:ascii="Book Antiqua" w:hAnsi="Book Antiqua"/>
              </w:rPr>
              <w:t>Retrospective, single-center study</w:t>
            </w:r>
          </w:p>
        </w:tc>
        <w:tc>
          <w:tcPr>
            <w:tcW w:w="452" w:type="pct"/>
          </w:tcPr>
          <w:p w14:paraId="087E3D8E" w14:textId="77777777" w:rsidR="009555A7" w:rsidRPr="009042CD" w:rsidRDefault="009555A7" w:rsidP="00867530">
            <w:pPr>
              <w:spacing w:line="360" w:lineRule="auto"/>
              <w:jc w:val="both"/>
              <w:rPr>
                <w:rFonts w:ascii="Book Antiqua" w:hAnsi="Book Antiqua"/>
              </w:rPr>
            </w:pPr>
            <w:r w:rsidRPr="009042CD">
              <w:rPr>
                <w:rFonts w:ascii="Book Antiqua" w:hAnsi="Book Antiqua"/>
              </w:rPr>
              <w:t>47</w:t>
            </w:r>
          </w:p>
        </w:tc>
        <w:tc>
          <w:tcPr>
            <w:tcW w:w="416" w:type="pct"/>
          </w:tcPr>
          <w:p w14:paraId="6E0C361E" w14:textId="77777777" w:rsidR="009555A7" w:rsidRPr="009042CD" w:rsidRDefault="009555A7" w:rsidP="00867530">
            <w:pPr>
              <w:spacing w:line="360" w:lineRule="auto"/>
              <w:jc w:val="both"/>
              <w:rPr>
                <w:rFonts w:ascii="Book Antiqua" w:hAnsi="Book Antiqua"/>
              </w:rPr>
            </w:pPr>
            <w:r w:rsidRPr="009042CD">
              <w:rPr>
                <w:rFonts w:ascii="Book Antiqua" w:hAnsi="Book Antiqua"/>
              </w:rPr>
              <w:t>75</w:t>
            </w:r>
          </w:p>
        </w:tc>
        <w:tc>
          <w:tcPr>
            <w:tcW w:w="713" w:type="pct"/>
          </w:tcPr>
          <w:p w14:paraId="65850C51" w14:textId="77777777" w:rsidR="009555A7" w:rsidRPr="009042CD" w:rsidRDefault="009555A7" w:rsidP="00867530">
            <w:pPr>
              <w:spacing w:line="360" w:lineRule="auto"/>
              <w:jc w:val="both"/>
              <w:rPr>
                <w:rFonts w:ascii="Book Antiqua" w:hAnsi="Book Antiqua"/>
              </w:rPr>
            </w:pPr>
            <w:r w:rsidRPr="009042CD">
              <w:rPr>
                <w:rFonts w:ascii="Book Antiqua" w:hAnsi="Book Antiqua"/>
              </w:rPr>
              <w:t>60 (12, 240) months</w:t>
            </w:r>
          </w:p>
        </w:tc>
        <w:tc>
          <w:tcPr>
            <w:tcW w:w="507" w:type="pct"/>
          </w:tcPr>
          <w:p w14:paraId="3C365D29" w14:textId="77777777" w:rsidR="009555A7" w:rsidRPr="009042CD" w:rsidRDefault="009555A7" w:rsidP="00867530">
            <w:pPr>
              <w:spacing w:line="360" w:lineRule="auto"/>
              <w:jc w:val="both"/>
              <w:rPr>
                <w:rFonts w:ascii="Book Antiqua" w:hAnsi="Book Antiqua"/>
              </w:rPr>
            </w:pPr>
            <w:r w:rsidRPr="009042CD">
              <w:rPr>
                <w:rFonts w:ascii="Book Antiqua" w:hAnsi="Book Antiqua"/>
              </w:rPr>
              <w:t>PD</w:t>
            </w:r>
          </w:p>
        </w:tc>
        <w:tc>
          <w:tcPr>
            <w:tcW w:w="721" w:type="pct"/>
          </w:tcPr>
          <w:p w14:paraId="0CA0D0A7" w14:textId="77777777" w:rsidR="009555A7" w:rsidRPr="009042CD" w:rsidRDefault="009555A7" w:rsidP="00867530">
            <w:pPr>
              <w:spacing w:line="360" w:lineRule="auto"/>
              <w:jc w:val="both"/>
              <w:rPr>
                <w:rFonts w:ascii="Book Antiqua" w:hAnsi="Book Antiqua"/>
              </w:rPr>
            </w:pPr>
            <w:r w:rsidRPr="009042CD">
              <w:rPr>
                <w:rFonts w:ascii="Book Antiqua" w:hAnsi="Book Antiqua"/>
              </w:rPr>
              <w:t>Pancreatitis Quality of Life Instrument; DSMQ</w:t>
            </w:r>
          </w:p>
        </w:tc>
      </w:tr>
      <w:tr w:rsidR="009555A7" w:rsidRPr="009042CD" w14:paraId="28C57247" w14:textId="77777777" w:rsidTr="00BE1B2E">
        <w:tc>
          <w:tcPr>
            <w:tcW w:w="685" w:type="pct"/>
          </w:tcPr>
          <w:p w14:paraId="67866478" w14:textId="77777777" w:rsidR="009555A7" w:rsidRPr="009042CD" w:rsidRDefault="009555A7" w:rsidP="00CE1644">
            <w:pPr>
              <w:spacing w:line="360" w:lineRule="auto"/>
              <w:jc w:val="both"/>
              <w:rPr>
                <w:rFonts w:ascii="Book Antiqua" w:hAnsi="Book Antiqua"/>
              </w:rPr>
            </w:pPr>
            <w:r w:rsidRPr="009042CD">
              <w:rPr>
                <w:rFonts w:ascii="Book Antiqua" w:hAnsi="Book Antiqua"/>
              </w:rPr>
              <w:t>Jung</w:t>
            </w:r>
            <w:r w:rsidR="00CE1644" w:rsidRPr="009042CD">
              <w:rPr>
                <w:rFonts w:ascii="Book Antiqua" w:hAnsi="Book Antiqua" w:hint="eastAsia"/>
                <w:i/>
              </w:rPr>
              <w:t xml:space="preserve"> et al</w:t>
            </w:r>
            <w:r w:rsidR="00CE1644" w:rsidRPr="009042CD">
              <w:rPr>
                <w:rFonts w:ascii="Book Antiqua" w:hAnsi="Book Antiqua" w:hint="eastAsia"/>
                <w:vertAlign w:val="superscript"/>
              </w:rPr>
              <w:t>[</w:t>
            </w:r>
            <w:r w:rsidR="00CE1644" w:rsidRPr="009042CD">
              <w:rPr>
                <w:rFonts w:ascii="Book Antiqua" w:hAnsi="Book Antiqua"/>
                <w:vertAlign w:val="superscript"/>
              </w:rPr>
              <w:t>1</w:t>
            </w:r>
            <w:r w:rsidR="00CE1644" w:rsidRPr="009042CD">
              <w:rPr>
                <w:rFonts w:ascii="Book Antiqua" w:hAnsi="Book Antiqua" w:hint="eastAsia"/>
                <w:vertAlign w:val="superscript"/>
              </w:rPr>
              <w:t>8]</w:t>
            </w:r>
          </w:p>
        </w:tc>
        <w:tc>
          <w:tcPr>
            <w:tcW w:w="269" w:type="pct"/>
          </w:tcPr>
          <w:p w14:paraId="29C94A67" w14:textId="77777777" w:rsidR="009555A7" w:rsidRPr="009042CD" w:rsidRDefault="009555A7" w:rsidP="004A1A62">
            <w:pPr>
              <w:spacing w:line="360" w:lineRule="auto"/>
              <w:jc w:val="both"/>
              <w:rPr>
                <w:rFonts w:ascii="Book Antiqua" w:hAnsi="Book Antiqua"/>
              </w:rPr>
            </w:pPr>
            <w:r w:rsidRPr="009042CD">
              <w:rPr>
                <w:rFonts w:ascii="Book Antiqua" w:hAnsi="Book Antiqua"/>
              </w:rPr>
              <w:t>202</w:t>
            </w:r>
            <w:r w:rsidR="004A1A62" w:rsidRPr="009042CD">
              <w:rPr>
                <w:rFonts w:ascii="Book Antiqua" w:hAnsi="Book Antiqua" w:hint="eastAsia"/>
              </w:rPr>
              <w:t>2</w:t>
            </w:r>
          </w:p>
        </w:tc>
        <w:tc>
          <w:tcPr>
            <w:tcW w:w="583" w:type="pct"/>
          </w:tcPr>
          <w:p w14:paraId="2A382018" w14:textId="77777777" w:rsidR="009555A7" w:rsidRPr="009042CD" w:rsidRDefault="009555A7" w:rsidP="00867530">
            <w:pPr>
              <w:spacing w:line="360" w:lineRule="auto"/>
              <w:jc w:val="both"/>
              <w:rPr>
                <w:rFonts w:ascii="Book Antiqua" w:hAnsi="Book Antiqua"/>
              </w:rPr>
            </w:pPr>
            <w:r w:rsidRPr="009042CD">
              <w:rPr>
                <w:rFonts w:ascii="Book Antiqua" w:hAnsi="Book Antiqua"/>
              </w:rPr>
              <w:t>South Korea</w:t>
            </w:r>
          </w:p>
        </w:tc>
        <w:tc>
          <w:tcPr>
            <w:tcW w:w="653" w:type="pct"/>
          </w:tcPr>
          <w:p w14:paraId="463407EB" w14:textId="77777777" w:rsidR="009555A7" w:rsidRPr="009042CD" w:rsidRDefault="009555A7" w:rsidP="00867530">
            <w:pPr>
              <w:spacing w:line="360" w:lineRule="auto"/>
              <w:jc w:val="both"/>
              <w:rPr>
                <w:rFonts w:ascii="Book Antiqua" w:hAnsi="Book Antiqua"/>
              </w:rPr>
            </w:pPr>
            <w:r w:rsidRPr="009042CD">
              <w:rPr>
                <w:rFonts w:ascii="Book Antiqua" w:hAnsi="Book Antiqua"/>
              </w:rPr>
              <w:t xml:space="preserve">Retrospective, single-center </w:t>
            </w:r>
            <w:r w:rsidRPr="009042CD">
              <w:rPr>
                <w:rFonts w:ascii="Book Antiqua" w:hAnsi="Book Antiqua"/>
              </w:rPr>
              <w:lastRenderedPageBreak/>
              <w:t>study</w:t>
            </w:r>
          </w:p>
        </w:tc>
        <w:tc>
          <w:tcPr>
            <w:tcW w:w="452" w:type="pct"/>
          </w:tcPr>
          <w:p w14:paraId="55209BFC" w14:textId="77777777" w:rsidR="009555A7" w:rsidRPr="009042CD" w:rsidRDefault="009555A7" w:rsidP="00867530">
            <w:pPr>
              <w:spacing w:line="360" w:lineRule="auto"/>
              <w:jc w:val="both"/>
              <w:rPr>
                <w:rFonts w:ascii="Book Antiqua" w:hAnsi="Book Antiqua"/>
              </w:rPr>
            </w:pPr>
            <w:r w:rsidRPr="009042CD">
              <w:rPr>
                <w:rFonts w:ascii="Book Antiqua" w:hAnsi="Book Antiqua"/>
              </w:rPr>
              <w:lastRenderedPageBreak/>
              <w:t>122</w:t>
            </w:r>
          </w:p>
        </w:tc>
        <w:tc>
          <w:tcPr>
            <w:tcW w:w="416" w:type="pct"/>
          </w:tcPr>
          <w:p w14:paraId="5F0CF5AD" w14:textId="77777777" w:rsidR="009555A7" w:rsidRPr="009042CD" w:rsidRDefault="009555A7" w:rsidP="00867530">
            <w:pPr>
              <w:spacing w:line="360" w:lineRule="auto"/>
              <w:jc w:val="both"/>
              <w:rPr>
                <w:rFonts w:ascii="Book Antiqua" w:hAnsi="Book Antiqua"/>
              </w:rPr>
            </w:pPr>
            <w:r w:rsidRPr="009042CD">
              <w:rPr>
                <w:rFonts w:ascii="Book Antiqua" w:hAnsi="Book Antiqua"/>
              </w:rPr>
              <w:t>122</w:t>
            </w:r>
          </w:p>
        </w:tc>
        <w:tc>
          <w:tcPr>
            <w:tcW w:w="713" w:type="pct"/>
          </w:tcPr>
          <w:p w14:paraId="0F39D39B" w14:textId="77777777" w:rsidR="009555A7" w:rsidRPr="009042CD" w:rsidRDefault="009555A7" w:rsidP="00867530">
            <w:pPr>
              <w:spacing w:line="360" w:lineRule="auto"/>
              <w:jc w:val="both"/>
              <w:rPr>
                <w:rFonts w:ascii="Book Antiqua" w:hAnsi="Book Antiqua"/>
              </w:rPr>
            </w:pPr>
            <w:r w:rsidRPr="009042CD">
              <w:rPr>
                <w:rFonts w:ascii="Book Antiqua" w:hAnsi="Book Antiqua"/>
              </w:rPr>
              <w:t>12 months</w:t>
            </w:r>
          </w:p>
        </w:tc>
        <w:tc>
          <w:tcPr>
            <w:tcW w:w="507" w:type="pct"/>
          </w:tcPr>
          <w:p w14:paraId="3877880C" w14:textId="77777777" w:rsidR="009555A7" w:rsidRPr="009042CD" w:rsidRDefault="009555A7" w:rsidP="00867530">
            <w:pPr>
              <w:spacing w:line="360" w:lineRule="auto"/>
              <w:jc w:val="both"/>
              <w:rPr>
                <w:rFonts w:ascii="Book Antiqua" w:hAnsi="Book Antiqua"/>
              </w:rPr>
            </w:pPr>
            <w:r w:rsidRPr="009042CD">
              <w:rPr>
                <w:rFonts w:ascii="Book Antiqua" w:hAnsi="Book Antiqua"/>
              </w:rPr>
              <w:t>PD</w:t>
            </w:r>
          </w:p>
        </w:tc>
        <w:tc>
          <w:tcPr>
            <w:tcW w:w="721" w:type="pct"/>
          </w:tcPr>
          <w:p w14:paraId="5CAB0AAD" w14:textId="77777777" w:rsidR="009555A7" w:rsidRPr="009042CD" w:rsidRDefault="009555A7" w:rsidP="00867530">
            <w:pPr>
              <w:spacing w:line="360" w:lineRule="auto"/>
              <w:jc w:val="both"/>
              <w:rPr>
                <w:rFonts w:ascii="Book Antiqua" w:hAnsi="Book Antiqua"/>
              </w:rPr>
            </w:pPr>
            <w:r w:rsidRPr="009042CD">
              <w:rPr>
                <w:rFonts w:ascii="Book Antiqua" w:hAnsi="Book Antiqua"/>
              </w:rPr>
              <w:t xml:space="preserve">EORTC QLQ-C30; EORTC </w:t>
            </w:r>
            <w:r w:rsidRPr="009042CD">
              <w:rPr>
                <w:rFonts w:ascii="Book Antiqua" w:hAnsi="Book Antiqua"/>
              </w:rPr>
              <w:lastRenderedPageBreak/>
              <w:t>QLQ-PAN26</w:t>
            </w:r>
          </w:p>
        </w:tc>
      </w:tr>
      <w:tr w:rsidR="009555A7" w:rsidRPr="009042CD" w14:paraId="0A26CBD0" w14:textId="77777777" w:rsidTr="00BE1B2E">
        <w:tc>
          <w:tcPr>
            <w:tcW w:w="685" w:type="pct"/>
            <w:shd w:val="clear" w:color="auto" w:fill="auto"/>
          </w:tcPr>
          <w:p w14:paraId="39BDE90E" w14:textId="77777777" w:rsidR="009555A7" w:rsidRPr="009042CD" w:rsidRDefault="009555A7" w:rsidP="00CE1644">
            <w:pPr>
              <w:spacing w:line="360" w:lineRule="auto"/>
              <w:jc w:val="both"/>
              <w:rPr>
                <w:rFonts w:ascii="Book Antiqua" w:hAnsi="Book Antiqua"/>
              </w:rPr>
            </w:pPr>
            <w:r w:rsidRPr="009042CD">
              <w:rPr>
                <w:rFonts w:ascii="Book Antiqua" w:hAnsi="Book Antiqua"/>
              </w:rPr>
              <w:lastRenderedPageBreak/>
              <w:t>Qin</w:t>
            </w:r>
            <w:r w:rsidR="00CE1644" w:rsidRPr="009042CD">
              <w:rPr>
                <w:rFonts w:ascii="Book Antiqua" w:hAnsi="Book Antiqua" w:hint="eastAsia"/>
                <w:i/>
              </w:rPr>
              <w:t xml:space="preserve"> et al</w:t>
            </w:r>
            <w:r w:rsidR="00CE1644" w:rsidRPr="009042CD">
              <w:rPr>
                <w:rFonts w:ascii="Book Antiqua" w:hAnsi="Book Antiqua" w:hint="eastAsia"/>
                <w:vertAlign w:val="superscript"/>
              </w:rPr>
              <w:t>[27]</w:t>
            </w:r>
          </w:p>
        </w:tc>
        <w:tc>
          <w:tcPr>
            <w:tcW w:w="269" w:type="pct"/>
            <w:shd w:val="clear" w:color="auto" w:fill="auto"/>
          </w:tcPr>
          <w:p w14:paraId="45A2A111" w14:textId="77777777" w:rsidR="009555A7" w:rsidRPr="009042CD" w:rsidRDefault="009555A7" w:rsidP="00867530">
            <w:pPr>
              <w:spacing w:line="360" w:lineRule="auto"/>
              <w:jc w:val="both"/>
              <w:rPr>
                <w:rFonts w:ascii="Book Antiqua" w:hAnsi="Book Antiqua"/>
              </w:rPr>
            </w:pPr>
            <w:r w:rsidRPr="009042CD">
              <w:rPr>
                <w:rFonts w:ascii="Book Antiqua" w:hAnsi="Book Antiqua"/>
              </w:rPr>
              <w:t>2023</w:t>
            </w:r>
          </w:p>
        </w:tc>
        <w:tc>
          <w:tcPr>
            <w:tcW w:w="583" w:type="pct"/>
            <w:shd w:val="clear" w:color="auto" w:fill="auto"/>
          </w:tcPr>
          <w:p w14:paraId="0B09E0FF" w14:textId="77777777" w:rsidR="009555A7" w:rsidRPr="009042CD" w:rsidRDefault="009555A7" w:rsidP="00867530">
            <w:pPr>
              <w:spacing w:line="360" w:lineRule="auto"/>
              <w:jc w:val="both"/>
              <w:rPr>
                <w:rFonts w:ascii="Book Antiqua" w:hAnsi="Book Antiqua"/>
              </w:rPr>
            </w:pPr>
            <w:r w:rsidRPr="009042CD">
              <w:rPr>
                <w:rFonts w:ascii="Book Antiqua" w:hAnsi="Book Antiqua"/>
              </w:rPr>
              <w:t>China</w:t>
            </w:r>
          </w:p>
        </w:tc>
        <w:tc>
          <w:tcPr>
            <w:tcW w:w="653" w:type="pct"/>
            <w:shd w:val="clear" w:color="auto" w:fill="auto"/>
          </w:tcPr>
          <w:p w14:paraId="1509459F" w14:textId="77777777" w:rsidR="009555A7" w:rsidRPr="009042CD" w:rsidRDefault="009555A7" w:rsidP="00867530">
            <w:pPr>
              <w:spacing w:line="360" w:lineRule="auto"/>
              <w:jc w:val="both"/>
              <w:rPr>
                <w:rFonts w:ascii="Book Antiqua" w:hAnsi="Book Antiqua"/>
              </w:rPr>
            </w:pPr>
            <w:r w:rsidRPr="009042CD">
              <w:rPr>
                <w:rFonts w:ascii="Book Antiqua" w:hAnsi="Book Antiqua"/>
              </w:rPr>
              <w:t>Prospective, randomized controlled trial</w:t>
            </w:r>
          </w:p>
        </w:tc>
        <w:tc>
          <w:tcPr>
            <w:tcW w:w="452" w:type="pct"/>
            <w:shd w:val="clear" w:color="auto" w:fill="auto"/>
          </w:tcPr>
          <w:p w14:paraId="1FC093F8" w14:textId="77777777" w:rsidR="009555A7" w:rsidRPr="009042CD" w:rsidRDefault="009555A7" w:rsidP="00867530">
            <w:pPr>
              <w:spacing w:line="360" w:lineRule="auto"/>
              <w:jc w:val="both"/>
              <w:rPr>
                <w:rFonts w:ascii="Book Antiqua" w:hAnsi="Book Antiqua"/>
              </w:rPr>
            </w:pPr>
            <w:r w:rsidRPr="009042CD">
              <w:rPr>
                <w:rFonts w:ascii="Book Antiqua" w:hAnsi="Book Antiqua"/>
              </w:rPr>
              <w:t>656</w:t>
            </w:r>
          </w:p>
        </w:tc>
        <w:tc>
          <w:tcPr>
            <w:tcW w:w="416" w:type="pct"/>
            <w:shd w:val="clear" w:color="auto" w:fill="auto"/>
          </w:tcPr>
          <w:p w14:paraId="39F95534" w14:textId="77777777" w:rsidR="009555A7" w:rsidRPr="009042CD" w:rsidRDefault="009555A7" w:rsidP="00867530">
            <w:pPr>
              <w:spacing w:line="360" w:lineRule="auto"/>
              <w:jc w:val="both"/>
              <w:rPr>
                <w:rFonts w:ascii="Book Antiqua" w:hAnsi="Book Antiqua"/>
              </w:rPr>
            </w:pPr>
            <w:r w:rsidRPr="009042CD">
              <w:rPr>
                <w:rFonts w:ascii="Book Antiqua" w:hAnsi="Book Antiqua"/>
              </w:rPr>
              <w:t>200</w:t>
            </w:r>
          </w:p>
        </w:tc>
        <w:tc>
          <w:tcPr>
            <w:tcW w:w="713" w:type="pct"/>
            <w:shd w:val="clear" w:color="auto" w:fill="auto"/>
          </w:tcPr>
          <w:p w14:paraId="2D468A01" w14:textId="5B9EC383" w:rsidR="009555A7" w:rsidRPr="009042CD" w:rsidRDefault="004A1A62" w:rsidP="00867530">
            <w:pPr>
              <w:spacing w:line="360" w:lineRule="auto"/>
              <w:jc w:val="both"/>
              <w:rPr>
                <w:rFonts w:ascii="Book Antiqua" w:hAnsi="Book Antiqua"/>
              </w:rPr>
            </w:pPr>
            <w:r w:rsidRPr="009042CD">
              <w:rPr>
                <w:rFonts w:ascii="Book Antiqua" w:hAnsi="Book Antiqua"/>
              </w:rPr>
              <w:t xml:space="preserve">3 </w:t>
            </w:r>
            <w:proofErr w:type="spellStart"/>
            <w:r w:rsidRPr="009042CD">
              <w:rPr>
                <w:rFonts w:ascii="Book Antiqua" w:hAnsi="Book Antiqua"/>
              </w:rPr>
              <w:t>yr</w:t>
            </w:r>
            <w:proofErr w:type="spellEnd"/>
          </w:p>
        </w:tc>
        <w:tc>
          <w:tcPr>
            <w:tcW w:w="507" w:type="pct"/>
            <w:shd w:val="clear" w:color="auto" w:fill="auto"/>
          </w:tcPr>
          <w:p w14:paraId="0629013D" w14:textId="77777777" w:rsidR="009555A7" w:rsidRPr="009042CD" w:rsidRDefault="009555A7" w:rsidP="00867530">
            <w:pPr>
              <w:spacing w:line="360" w:lineRule="auto"/>
              <w:jc w:val="both"/>
              <w:rPr>
                <w:rFonts w:ascii="Book Antiqua" w:hAnsi="Book Antiqua"/>
              </w:rPr>
            </w:pPr>
            <w:r w:rsidRPr="009042CD">
              <w:rPr>
                <w:rFonts w:ascii="Book Antiqua" w:hAnsi="Book Antiqua"/>
              </w:rPr>
              <w:t>PD</w:t>
            </w:r>
          </w:p>
        </w:tc>
        <w:tc>
          <w:tcPr>
            <w:tcW w:w="721" w:type="pct"/>
            <w:shd w:val="clear" w:color="auto" w:fill="auto"/>
          </w:tcPr>
          <w:p w14:paraId="6E212F77" w14:textId="77777777" w:rsidR="009555A7" w:rsidRPr="009042CD" w:rsidRDefault="009555A7" w:rsidP="00867530">
            <w:pPr>
              <w:spacing w:line="360" w:lineRule="auto"/>
              <w:jc w:val="both"/>
              <w:rPr>
                <w:rFonts w:ascii="Book Antiqua" w:hAnsi="Book Antiqua"/>
              </w:rPr>
            </w:pPr>
            <w:r w:rsidRPr="009042CD">
              <w:rPr>
                <w:rFonts w:ascii="Book Antiqua" w:hAnsi="Book Antiqua"/>
              </w:rPr>
              <w:t>EQ-5D-3L</w:t>
            </w:r>
          </w:p>
        </w:tc>
      </w:tr>
    </w:tbl>
    <w:p w14:paraId="0D65AD7A" w14:textId="77777777" w:rsidR="009555A7" w:rsidRPr="009042CD" w:rsidRDefault="00532528" w:rsidP="00867530">
      <w:pPr>
        <w:spacing w:line="360" w:lineRule="auto"/>
        <w:jc w:val="both"/>
        <w:rPr>
          <w:rFonts w:ascii="Book Antiqua" w:hAnsi="Book Antiqua"/>
          <w:lang w:eastAsia="zh-CN"/>
        </w:rPr>
      </w:pPr>
      <w:r w:rsidRPr="009042CD">
        <w:rPr>
          <w:rFonts w:ascii="Book Antiqua" w:eastAsia="Book Antiqua" w:hAnsi="Book Antiqua" w:cs="Book Antiqua"/>
          <w:color w:val="000000"/>
        </w:rPr>
        <w:t>EORTC</w:t>
      </w:r>
      <w:r w:rsidRPr="009042CD">
        <w:rPr>
          <w:rFonts w:ascii="Book Antiqua" w:hAnsi="Book Antiqua" w:cs="Book Antiqua" w:hint="eastAsia"/>
          <w:color w:val="000000"/>
          <w:lang w:eastAsia="zh-CN"/>
        </w:rPr>
        <w:t>:</w:t>
      </w:r>
      <w:r w:rsidRPr="009042CD">
        <w:rPr>
          <w:rFonts w:ascii="Book Antiqua" w:eastAsia="Book Antiqua" w:hAnsi="Book Antiqua" w:cs="Book Antiqua"/>
          <w:color w:val="000000"/>
        </w:rPr>
        <w:t xml:space="preserve"> European Organization for Research and Treatment of Cancer</w:t>
      </w:r>
      <w:r w:rsidRPr="009042CD">
        <w:rPr>
          <w:rFonts w:ascii="Book Antiqua" w:hAnsi="Book Antiqua" w:cs="Book Antiqua" w:hint="eastAsia"/>
          <w:color w:val="000000"/>
          <w:lang w:eastAsia="zh-CN"/>
        </w:rPr>
        <w:t>;</w:t>
      </w:r>
      <w:r w:rsidRPr="009042CD">
        <w:rPr>
          <w:rFonts w:ascii="Book Antiqua" w:hAnsi="Book Antiqua"/>
        </w:rPr>
        <w:t xml:space="preserve"> </w:t>
      </w:r>
      <w:r w:rsidR="009555A7" w:rsidRPr="009042CD">
        <w:rPr>
          <w:rFonts w:ascii="Book Antiqua" w:hAnsi="Book Antiqua"/>
        </w:rPr>
        <w:t>PRE: Preoperative quality of life; PD: Pancreaticoduodenectomy; PPPD: Pylorus-preserving pancreaticoduodenectomy; DPPHR: Duodenum-preserving pancreatic head resection</w:t>
      </w:r>
      <w:r w:rsidR="009918B9" w:rsidRPr="009042CD">
        <w:rPr>
          <w:rFonts w:ascii="Book Antiqua" w:hAnsi="Book Antiqua" w:hint="eastAsia"/>
          <w:lang w:eastAsia="zh-CN"/>
        </w:rPr>
        <w:t xml:space="preserve">; </w:t>
      </w:r>
      <w:r w:rsidR="009918B9" w:rsidRPr="009042CD">
        <w:rPr>
          <w:rFonts w:ascii="Book Antiqua" w:eastAsia="Book Antiqua" w:hAnsi="Book Antiqua" w:cs="Book Antiqua"/>
          <w:color w:val="000000"/>
        </w:rPr>
        <w:t>SF-36</w:t>
      </w:r>
      <w:r w:rsidR="009918B9" w:rsidRPr="009042CD">
        <w:rPr>
          <w:rFonts w:ascii="Book Antiqua" w:hAnsi="Book Antiqua" w:cs="Book Antiqua" w:hint="eastAsia"/>
          <w:color w:val="000000"/>
          <w:lang w:eastAsia="zh-CN"/>
        </w:rPr>
        <w:t xml:space="preserve">: </w:t>
      </w:r>
      <w:r w:rsidR="009918B9" w:rsidRPr="009042CD">
        <w:rPr>
          <w:rFonts w:ascii="Book Antiqua" w:eastAsia="Book Antiqua" w:hAnsi="Book Antiqua" w:cs="Book Antiqua"/>
          <w:color w:val="000000"/>
        </w:rPr>
        <w:t>36-item Short</w:t>
      </w:r>
      <w:r w:rsidR="00FB105F" w:rsidRPr="009042CD">
        <w:rPr>
          <w:rFonts w:ascii="Book Antiqua" w:hAnsi="Book Antiqua" w:cs="Book Antiqua" w:hint="eastAsia"/>
          <w:color w:val="000000"/>
          <w:lang w:eastAsia="zh-CN"/>
        </w:rPr>
        <w:t xml:space="preserve">; </w:t>
      </w:r>
      <w:r w:rsidR="00FB105F" w:rsidRPr="009042CD">
        <w:rPr>
          <w:rFonts w:ascii="Book Antiqua" w:eastAsia="Book Antiqua" w:hAnsi="Book Antiqua" w:cs="Book Antiqua"/>
          <w:color w:val="000000"/>
        </w:rPr>
        <w:t>EQ-5D</w:t>
      </w:r>
      <w:r w:rsidR="00FB105F" w:rsidRPr="009042CD">
        <w:rPr>
          <w:rFonts w:ascii="Book Antiqua" w:hAnsi="Book Antiqua" w:cs="Book Antiqua" w:hint="eastAsia"/>
          <w:color w:val="000000"/>
          <w:lang w:eastAsia="zh-CN"/>
        </w:rPr>
        <w:t>:</w:t>
      </w:r>
      <w:r w:rsidR="00FB105F" w:rsidRPr="009042CD">
        <w:rPr>
          <w:rFonts w:ascii="Book Antiqua" w:eastAsia="Book Antiqua" w:hAnsi="Book Antiqua" w:cs="Book Antiqua"/>
          <w:color w:val="000000"/>
        </w:rPr>
        <w:t xml:space="preserve"> European Quality of Life 5-dimension</w:t>
      </w:r>
      <w:r w:rsidR="00FB105F" w:rsidRPr="009042CD">
        <w:rPr>
          <w:rFonts w:ascii="Book Antiqua" w:hAnsi="Book Antiqua" w:cs="Book Antiqua" w:hint="eastAsia"/>
          <w:color w:val="000000"/>
          <w:lang w:eastAsia="zh-CN"/>
        </w:rPr>
        <w:t>.</w:t>
      </w:r>
    </w:p>
    <w:p w14:paraId="10BCDCAB" w14:textId="77777777" w:rsidR="009555A7" w:rsidRPr="009042CD" w:rsidRDefault="009555A7" w:rsidP="00867530">
      <w:pPr>
        <w:spacing w:line="360" w:lineRule="auto"/>
        <w:jc w:val="both"/>
        <w:rPr>
          <w:rFonts w:ascii="Book Antiqua" w:hAnsi="Book Antiqua"/>
          <w:b/>
          <w:bCs/>
          <w:lang w:eastAsia="zh-CN"/>
        </w:rPr>
      </w:pPr>
      <w:r w:rsidRPr="009042CD">
        <w:rPr>
          <w:rFonts w:ascii="Book Antiqua" w:hAnsi="Book Antiqua"/>
          <w:lang w:eastAsia="zh-CN"/>
        </w:rPr>
        <w:br w:type="page"/>
      </w:r>
      <w:r w:rsidRPr="009042CD">
        <w:rPr>
          <w:rFonts w:ascii="Book Antiqua" w:hAnsi="Book Antiqua"/>
          <w:b/>
          <w:bCs/>
        </w:rPr>
        <w:lastRenderedPageBreak/>
        <w:t>Table 2</w:t>
      </w:r>
      <w:r w:rsidR="0074325A" w:rsidRPr="009042CD">
        <w:rPr>
          <w:rFonts w:ascii="Book Antiqua" w:hAnsi="Book Antiqua" w:hint="eastAsia"/>
          <w:b/>
          <w:bCs/>
          <w:lang w:eastAsia="zh-CN"/>
        </w:rPr>
        <w:t xml:space="preserve"> </w:t>
      </w:r>
      <w:r w:rsidRPr="009042CD">
        <w:rPr>
          <w:rFonts w:ascii="Book Antiqua" w:hAnsi="Book Antiqua"/>
          <w:b/>
          <w:bCs/>
        </w:rPr>
        <w:t>Articles retrieved from literature reporting quality of life after duodenum-preserving pancreatic head resection</w:t>
      </w:r>
    </w:p>
    <w:tbl>
      <w:tblPr>
        <w:tblStyle w:val="a9"/>
        <w:tblW w:w="13958"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246"/>
        <w:gridCol w:w="670"/>
        <w:gridCol w:w="1016"/>
        <w:gridCol w:w="2342"/>
        <w:gridCol w:w="1125"/>
        <w:gridCol w:w="1030"/>
        <w:gridCol w:w="2352"/>
        <w:gridCol w:w="1985"/>
        <w:gridCol w:w="2192"/>
      </w:tblGrid>
      <w:tr w:rsidR="009555A7" w:rsidRPr="009042CD" w14:paraId="3943B83B" w14:textId="77777777" w:rsidTr="000865D6">
        <w:tc>
          <w:tcPr>
            <w:tcW w:w="1246" w:type="dxa"/>
            <w:tcBorders>
              <w:top w:val="single" w:sz="4" w:space="0" w:color="auto"/>
              <w:bottom w:val="single" w:sz="4" w:space="0" w:color="auto"/>
            </w:tcBorders>
          </w:tcPr>
          <w:p w14:paraId="386A3A34" w14:textId="77777777" w:rsidR="009555A7" w:rsidRPr="009042CD" w:rsidRDefault="0074325A" w:rsidP="0074325A">
            <w:pPr>
              <w:spacing w:line="360" w:lineRule="auto"/>
              <w:jc w:val="both"/>
              <w:rPr>
                <w:rFonts w:ascii="Book Antiqua" w:hAnsi="Book Antiqua"/>
                <w:b/>
                <w:bCs/>
              </w:rPr>
            </w:pPr>
            <w:r w:rsidRPr="009042CD">
              <w:rPr>
                <w:rFonts w:ascii="Book Antiqua" w:hAnsi="Book Antiqua" w:hint="eastAsia"/>
                <w:b/>
                <w:bCs/>
              </w:rPr>
              <w:t>Ref.</w:t>
            </w:r>
          </w:p>
        </w:tc>
        <w:tc>
          <w:tcPr>
            <w:tcW w:w="670" w:type="dxa"/>
            <w:tcBorders>
              <w:top w:val="single" w:sz="4" w:space="0" w:color="auto"/>
              <w:bottom w:val="single" w:sz="4" w:space="0" w:color="auto"/>
            </w:tcBorders>
          </w:tcPr>
          <w:p w14:paraId="5E47AB90" w14:textId="77777777" w:rsidR="009555A7" w:rsidRPr="009042CD" w:rsidRDefault="00BE6D5F" w:rsidP="0074325A">
            <w:pPr>
              <w:spacing w:line="360" w:lineRule="auto"/>
              <w:jc w:val="both"/>
              <w:rPr>
                <w:rFonts w:ascii="Book Antiqua" w:hAnsi="Book Antiqua"/>
                <w:b/>
                <w:bCs/>
              </w:rPr>
            </w:pPr>
            <w:r w:rsidRPr="009042CD">
              <w:rPr>
                <w:rFonts w:ascii="Book Antiqua" w:hAnsi="Book Antiqua" w:hint="eastAsia"/>
                <w:b/>
                <w:bCs/>
              </w:rPr>
              <w:t>Y</w:t>
            </w:r>
            <w:r w:rsidR="009555A7" w:rsidRPr="009042CD">
              <w:rPr>
                <w:rFonts w:ascii="Book Antiqua" w:hAnsi="Book Antiqua"/>
                <w:b/>
                <w:bCs/>
              </w:rPr>
              <w:t>ear</w:t>
            </w:r>
          </w:p>
        </w:tc>
        <w:tc>
          <w:tcPr>
            <w:tcW w:w="1016" w:type="dxa"/>
            <w:tcBorders>
              <w:top w:val="single" w:sz="4" w:space="0" w:color="auto"/>
              <w:bottom w:val="single" w:sz="4" w:space="0" w:color="auto"/>
            </w:tcBorders>
          </w:tcPr>
          <w:p w14:paraId="7E8DA8DF" w14:textId="77777777" w:rsidR="009555A7" w:rsidRPr="009042CD" w:rsidRDefault="00BE6D5F" w:rsidP="0074325A">
            <w:pPr>
              <w:spacing w:line="360" w:lineRule="auto"/>
              <w:jc w:val="both"/>
              <w:rPr>
                <w:rFonts w:ascii="Book Antiqua" w:hAnsi="Book Antiqua"/>
                <w:b/>
                <w:bCs/>
              </w:rPr>
            </w:pPr>
            <w:r w:rsidRPr="009042CD">
              <w:rPr>
                <w:rFonts w:ascii="Book Antiqua" w:hAnsi="Book Antiqua" w:hint="eastAsia"/>
                <w:b/>
                <w:bCs/>
              </w:rPr>
              <w:t>C</w:t>
            </w:r>
            <w:r w:rsidR="009555A7" w:rsidRPr="009042CD">
              <w:rPr>
                <w:rFonts w:ascii="Book Antiqua" w:hAnsi="Book Antiqua"/>
                <w:b/>
                <w:bCs/>
              </w:rPr>
              <w:t>ountry</w:t>
            </w:r>
          </w:p>
        </w:tc>
        <w:tc>
          <w:tcPr>
            <w:tcW w:w="2342" w:type="dxa"/>
            <w:tcBorders>
              <w:top w:val="single" w:sz="4" w:space="0" w:color="auto"/>
              <w:bottom w:val="single" w:sz="4" w:space="0" w:color="auto"/>
            </w:tcBorders>
          </w:tcPr>
          <w:p w14:paraId="1B9472FE" w14:textId="77777777" w:rsidR="009555A7" w:rsidRPr="009042CD" w:rsidRDefault="009555A7" w:rsidP="0074325A">
            <w:pPr>
              <w:spacing w:line="360" w:lineRule="auto"/>
              <w:jc w:val="both"/>
              <w:rPr>
                <w:rFonts w:ascii="Book Antiqua" w:hAnsi="Book Antiqua"/>
                <w:b/>
                <w:bCs/>
              </w:rPr>
            </w:pPr>
            <w:r w:rsidRPr="009042CD">
              <w:rPr>
                <w:rFonts w:ascii="Book Antiqua" w:hAnsi="Book Antiqua"/>
                <w:b/>
                <w:bCs/>
              </w:rPr>
              <w:t>Study design</w:t>
            </w:r>
          </w:p>
        </w:tc>
        <w:tc>
          <w:tcPr>
            <w:tcW w:w="1125" w:type="dxa"/>
            <w:tcBorders>
              <w:top w:val="single" w:sz="4" w:space="0" w:color="auto"/>
              <w:bottom w:val="single" w:sz="4" w:space="0" w:color="auto"/>
            </w:tcBorders>
          </w:tcPr>
          <w:p w14:paraId="290C370B" w14:textId="77777777" w:rsidR="009555A7" w:rsidRPr="009042CD" w:rsidRDefault="009555A7" w:rsidP="0074325A">
            <w:pPr>
              <w:spacing w:line="360" w:lineRule="auto"/>
              <w:jc w:val="both"/>
              <w:rPr>
                <w:rFonts w:ascii="Book Antiqua" w:hAnsi="Book Antiqua"/>
                <w:b/>
                <w:bCs/>
              </w:rPr>
            </w:pPr>
            <w:r w:rsidRPr="009042CD">
              <w:rPr>
                <w:rFonts w:ascii="Book Antiqua" w:hAnsi="Book Antiqua"/>
                <w:b/>
                <w:bCs/>
              </w:rPr>
              <w:t>Relevant patients</w:t>
            </w:r>
          </w:p>
        </w:tc>
        <w:tc>
          <w:tcPr>
            <w:tcW w:w="1030" w:type="dxa"/>
            <w:tcBorders>
              <w:top w:val="single" w:sz="4" w:space="0" w:color="auto"/>
              <w:bottom w:val="single" w:sz="4" w:space="0" w:color="auto"/>
            </w:tcBorders>
          </w:tcPr>
          <w:p w14:paraId="54A86062" w14:textId="77777777" w:rsidR="009555A7" w:rsidRPr="009042CD" w:rsidRDefault="009555A7" w:rsidP="0074325A">
            <w:pPr>
              <w:spacing w:line="360" w:lineRule="auto"/>
              <w:jc w:val="both"/>
              <w:rPr>
                <w:rFonts w:ascii="Book Antiqua" w:hAnsi="Book Antiqua"/>
                <w:b/>
                <w:bCs/>
              </w:rPr>
            </w:pPr>
            <w:r w:rsidRPr="009042CD">
              <w:rPr>
                <w:rFonts w:ascii="Book Antiqua" w:hAnsi="Book Antiqua"/>
                <w:b/>
                <w:bCs/>
              </w:rPr>
              <w:t>Total patients</w:t>
            </w:r>
          </w:p>
        </w:tc>
        <w:tc>
          <w:tcPr>
            <w:tcW w:w="2352" w:type="dxa"/>
            <w:tcBorders>
              <w:top w:val="single" w:sz="4" w:space="0" w:color="auto"/>
              <w:bottom w:val="single" w:sz="4" w:space="0" w:color="auto"/>
            </w:tcBorders>
          </w:tcPr>
          <w:p w14:paraId="5A868311" w14:textId="77777777" w:rsidR="009555A7" w:rsidRPr="009042CD" w:rsidRDefault="009555A7" w:rsidP="0074325A">
            <w:pPr>
              <w:spacing w:line="360" w:lineRule="auto"/>
              <w:jc w:val="both"/>
              <w:rPr>
                <w:rFonts w:ascii="Book Antiqua" w:hAnsi="Book Antiqua"/>
                <w:b/>
                <w:bCs/>
              </w:rPr>
            </w:pPr>
            <w:r w:rsidRPr="009042CD">
              <w:rPr>
                <w:rFonts w:ascii="Book Antiqua" w:hAnsi="Book Antiqua"/>
                <w:b/>
                <w:bCs/>
              </w:rPr>
              <w:t>Moments of assessment</w:t>
            </w:r>
          </w:p>
        </w:tc>
        <w:tc>
          <w:tcPr>
            <w:tcW w:w="1985" w:type="dxa"/>
            <w:tcBorders>
              <w:top w:val="single" w:sz="4" w:space="0" w:color="auto"/>
              <w:bottom w:val="single" w:sz="4" w:space="0" w:color="auto"/>
            </w:tcBorders>
          </w:tcPr>
          <w:p w14:paraId="755EF97E" w14:textId="77777777" w:rsidR="009555A7" w:rsidRPr="009042CD" w:rsidRDefault="009555A7" w:rsidP="0074325A">
            <w:pPr>
              <w:spacing w:line="360" w:lineRule="auto"/>
              <w:jc w:val="both"/>
              <w:rPr>
                <w:rFonts w:ascii="Book Antiqua" w:hAnsi="Book Antiqua"/>
                <w:b/>
                <w:bCs/>
              </w:rPr>
            </w:pPr>
            <w:r w:rsidRPr="009042CD">
              <w:rPr>
                <w:rFonts w:ascii="Book Antiqua" w:hAnsi="Book Antiqua"/>
                <w:b/>
                <w:bCs/>
              </w:rPr>
              <w:t>Operation type</w:t>
            </w:r>
          </w:p>
        </w:tc>
        <w:tc>
          <w:tcPr>
            <w:tcW w:w="2192" w:type="dxa"/>
            <w:tcBorders>
              <w:top w:val="single" w:sz="4" w:space="0" w:color="auto"/>
              <w:bottom w:val="single" w:sz="4" w:space="0" w:color="auto"/>
            </w:tcBorders>
          </w:tcPr>
          <w:p w14:paraId="57963A34" w14:textId="77777777" w:rsidR="009555A7" w:rsidRPr="009042CD" w:rsidRDefault="009555A7" w:rsidP="0074325A">
            <w:pPr>
              <w:spacing w:line="360" w:lineRule="auto"/>
              <w:jc w:val="both"/>
              <w:rPr>
                <w:rFonts w:ascii="Book Antiqua" w:hAnsi="Book Antiqua"/>
                <w:b/>
                <w:bCs/>
              </w:rPr>
            </w:pPr>
            <w:r w:rsidRPr="009042CD">
              <w:rPr>
                <w:rFonts w:ascii="Book Antiqua" w:hAnsi="Book Antiqua"/>
                <w:b/>
                <w:bCs/>
              </w:rPr>
              <w:t>Questionnaires</w:t>
            </w:r>
          </w:p>
        </w:tc>
      </w:tr>
      <w:tr w:rsidR="009555A7" w:rsidRPr="009042CD" w14:paraId="26F75FA9" w14:textId="77777777" w:rsidTr="000865D6">
        <w:tc>
          <w:tcPr>
            <w:tcW w:w="1246" w:type="dxa"/>
            <w:tcBorders>
              <w:top w:val="single" w:sz="4" w:space="0" w:color="auto"/>
            </w:tcBorders>
          </w:tcPr>
          <w:p w14:paraId="75FF7304" w14:textId="77777777" w:rsidR="009555A7" w:rsidRPr="009042CD" w:rsidRDefault="009555A7" w:rsidP="0074325A">
            <w:pPr>
              <w:spacing w:line="360" w:lineRule="auto"/>
              <w:jc w:val="both"/>
              <w:rPr>
                <w:rFonts w:ascii="Book Antiqua" w:hAnsi="Book Antiqua"/>
              </w:rPr>
            </w:pPr>
            <w:r w:rsidRPr="009042CD">
              <w:rPr>
                <w:rFonts w:ascii="Book Antiqua" w:hAnsi="Book Antiqua"/>
              </w:rPr>
              <w:t>Bachmann</w:t>
            </w:r>
            <w:r w:rsidR="00CE1644" w:rsidRPr="009042CD">
              <w:rPr>
                <w:rFonts w:ascii="Book Antiqua" w:hAnsi="Book Antiqua" w:hint="eastAsia"/>
                <w:i/>
              </w:rPr>
              <w:t xml:space="preserve"> et al</w:t>
            </w:r>
            <w:r w:rsidR="00CE1644" w:rsidRPr="009042CD">
              <w:rPr>
                <w:rFonts w:ascii="Book Antiqua" w:hAnsi="Book Antiqua" w:hint="eastAsia"/>
                <w:vertAlign w:val="superscript"/>
              </w:rPr>
              <w:t>[33]</w:t>
            </w:r>
          </w:p>
        </w:tc>
        <w:tc>
          <w:tcPr>
            <w:tcW w:w="670" w:type="dxa"/>
            <w:tcBorders>
              <w:top w:val="single" w:sz="4" w:space="0" w:color="auto"/>
            </w:tcBorders>
          </w:tcPr>
          <w:p w14:paraId="63EC5A82" w14:textId="77777777" w:rsidR="009555A7" w:rsidRPr="009042CD" w:rsidRDefault="009555A7" w:rsidP="008678CA">
            <w:pPr>
              <w:spacing w:line="360" w:lineRule="auto"/>
              <w:jc w:val="both"/>
              <w:rPr>
                <w:rFonts w:ascii="Book Antiqua" w:hAnsi="Book Antiqua"/>
              </w:rPr>
            </w:pPr>
            <w:r w:rsidRPr="009042CD">
              <w:rPr>
                <w:rFonts w:ascii="Book Antiqua" w:hAnsi="Book Antiqua"/>
              </w:rPr>
              <w:t>201</w:t>
            </w:r>
            <w:r w:rsidR="008678CA" w:rsidRPr="009042CD">
              <w:rPr>
                <w:rFonts w:ascii="Book Antiqua" w:hAnsi="Book Antiqua" w:hint="eastAsia"/>
              </w:rPr>
              <w:t>4</w:t>
            </w:r>
          </w:p>
        </w:tc>
        <w:tc>
          <w:tcPr>
            <w:tcW w:w="1016" w:type="dxa"/>
            <w:tcBorders>
              <w:top w:val="single" w:sz="4" w:space="0" w:color="auto"/>
            </w:tcBorders>
          </w:tcPr>
          <w:p w14:paraId="7D592961" w14:textId="77777777" w:rsidR="009555A7" w:rsidRPr="009042CD" w:rsidRDefault="009555A7" w:rsidP="0074325A">
            <w:pPr>
              <w:spacing w:line="360" w:lineRule="auto"/>
              <w:jc w:val="both"/>
              <w:rPr>
                <w:rFonts w:ascii="Book Antiqua" w:hAnsi="Book Antiqua"/>
              </w:rPr>
            </w:pPr>
            <w:r w:rsidRPr="009042CD">
              <w:rPr>
                <w:rFonts w:ascii="Book Antiqua" w:hAnsi="Book Antiqua"/>
              </w:rPr>
              <w:t>Germany</w:t>
            </w:r>
          </w:p>
        </w:tc>
        <w:tc>
          <w:tcPr>
            <w:tcW w:w="2342" w:type="dxa"/>
            <w:tcBorders>
              <w:top w:val="single" w:sz="4" w:space="0" w:color="auto"/>
            </w:tcBorders>
          </w:tcPr>
          <w:p w14:paraId="60956D9D" w14:textId="77777777" w:rsidR="009555A7" w:rsidRPr="009042CD" w:rsidRDefault="009555A7" w:rsidP="0074325A">
            <w:pPr>
              <w:spacing w:line="360" w:lineRule="auto"/>
              <w:jc w:val="both"/>
              <w:rPr>
                <w:rFonts w:ascii="Book Antiqua" w:hAnsi="Book Antiqua"/>
              </w:rPr>
            </w:pPr>
            <w:r w:rsidRPr="009042CD">
              <w:rPr>
                <w:rFonts w:ascii="Book Antiqua" w:hAnsi="Book Antiqua"/>
              </w:rPr>
              <w:t>Randomized controlled trail</w:t>
            </w:r>
          </w:p>
        </w:tc>
        <w:tc>
          <w:tcPr>
            <w:tcW w:w="1125" w:type="dxa"/>
            <w:tcBorders>
              <w:top w:val="single" w:sz="4" w:space="0" w:color="auto"/>
            </w:tcBorders>
          </w:tcPr>
          <w:p w14:paraId="5F9B1825" w14:textId="77777777" w:rsidR="009555A7" w:rsidRPr="009042CD" w:rsidRDefault="009555A7" w:rsidP="0074325A">
            <w:pPr>
              <w:spacing w:line="360" w:lineRule="auto"/>
              <w:jc w:val="both"/>
              <w:rPr>
                <w:rFonts w:ascii="Book Antiqua" w:hAnsi="Book Antiqua"/>
              </w:rPr>
            </w:pPr>
            <w:r w:rsidRPr="009042CD">
              <w:rPr>
                <w:rFonts w:ascii="Book Antiqua" w:hAnsi="Book Antiqua"/>
              </w:rPr>
              <w:t>74</w:t>
            </w:r>
          </w:p>
        </w:tc>
        <w:tc>
          <w:tcPr>
            <w:tcW w:w="1030" w:type="dxa"/>
            <w:tcBorders>
              <w:top w:val="single" w:sz="4" w:space="0" w:color="auto"/>
            </w:tcBorders>
          </w:tcPr>
          <w:p w14:paraId="5BFA23CC" w14:textId="77777777" w:rsidR="009555A7" w:rsidRPr="009042CD" w:rsidRDefault="009555A7" w:rsidP="0074325A">
            <w:pPr>
              <w:spacing w:line="360" w:lineRule="auto"/>
              <w:jc w:val="both"/>
              <w:rPr>
                <w:rFonts w:ascii="Book Antiqua" w:hAnsi="Book Antiqua"/>
              </w:rPr>
            </w:pPr>
            <w:r w:rsidRPr="009042CD">
              <w:rPr>
                <w:rFonts w:ascii="Book Antiqua" w:hAnsi="Book Antiqua"/>
              </w:rPr>
              <w:t>74</w:t>
            </w:r>
          </w:p>
        </w:tc>
        <w:tc>
          <w:tcPr>
            <w:tcW w:w="2352" w:type="dxa"/>
            <w:tcBorders>
              <w:top w:val="single" w:sz="4" w:space="0" w:color="auto"/>
            </w:tcBorders>
          </w:tcPr>
          <w:p w14:paraId="263C3994" w14:textId="74BF4E74" w:rsidR="009555A7" w:rsidRPr="009042CD" w:rsidRDefault="006F4DAE" w:rsidP="0074325A">
            <w:pPr>
              <w:spacing w:line="360" w:lineRule="auto"/>
              <w:jc w:val="both"/>
              <w:rPr>
                <w:rFonts w:ascii="Book Antiqua" w:hAnsi="Book Antiqua"/>
              </w:rPr>
            </w:pPr>
            <w:r w:rsidRPr="009042CD">
              <w:rPr>
                <w:rFonts w:ascii="Book Antiqua" w:hAnsi="Book Antiqua"/>
              </w:rPr>
              <w:t xml:space="preserve">16 (14, 18) </w:t>
            </w:r>
            <w:proofErr w:type="spellStart"/>
            <w:r w:rsidRPr="009042CD">
              <w:rPr>
                <w:rFonts w:ascii="Book Antiqua" w:hAnsi="Book Antiqua"/>
              </w:rPr>
              <w:t>yr</w:t>
            </w:r>
            <w:proofErr w:type="spellEnd"/>
          </w:p>
        </w:tc>
        <w:tc>
          <w:tcPr>
            <w:tcW w:w="1985" w:type="dxa"/>
            <w:tcBorders>
              <w:top w:val="single" w:sz="4" w:space="0" w:color="auto"/>
            </w:tcBorders>
          </w:tcPr>
          <w:p w14:paraId="6F79AEE4" w14:textId="77777777" w:rsidR="009555A7" w:rsidRPr="009042CD" w:rsidRDefault="009555A7" w:rsidP="0074325A">
            <w:pPr>
              <w:spacing w:line="360" w:lineRule="auto"/>
              <w:jc w:val="both"/>
              <w:rPr>
                <w:rFonts w:ascii="Book Antiqua" w:hAnsi="Book Antiqua"/>
              </w:rPr>
            </w:pPr>
            <w:r w:rsidRPr="009042CD">
              <w:rPr>
                <w:rFonts w:ascii="Book Antiqua" w:hAnsi="Book Antiqua"/>
              </w:rPr>
              <w:t>DPPHR</w:t>
            </w:r>
          </w:p>
        </w:tc>
        <w:tc>
          <w:tcPr>
            <w:tcW w:w="2192" w:type="dxa"/>
            <w:tcBorders>
              <w:top w:val="single" w:sz="4" w:space="0" w:color="auto"/>
            </w:tcBorders>
          </w:tcPr>
          <w:p w14:paraId="2A374FA6" w14:textId="77777777" w:rsidR="009555A7" w:rsidRPr="009042CD" w:rsidRDefault="009555A7" w:rsidP="0074325A">
            <w:pPr>
              <w:spacing w:line="360" w:lineRule="auto"/>
              <w:jc w:val="both"/>
              <w:rPr>
                <w:rFonts w:ascii="Book Antiqua" w:hAnsi="Book Antiqua"/>
              </w:rPr>
            </w:pPr>
            <w:r w:rsidRPr="009042CD">
              <w:rPr>
                <w:rFonts w:ascii="Book Antiqua" w:hAnsi="Book Antiqua"/>
              </w:rPr>
              <w:t>EORTC QLQ-C30</w:t>
            </w:r>
          </w:p>
        </w:tc>
      </w:tr>
      <w:tr w:rsidR="009555A7" w:rsidRPr="009042CD" w14:paraId="252A7415" w14:textId="77777777" w:rsidTr="000865D6">
        <w:tc>
          <w:tcPr>
            <w:tcW w:w="1246" w:type="dxa"/>
          </w:tcPr>
          <w:p w14:paraId="7B1D8D63" w14:textId="77777777" w:rsidR="009555A7" w:rsidRPr="009042CD" w:rsidRDefault="009555A7" w:rsidP="0074325A">
            <w:pPr>
              <w:spacing w:line="360" w:lineRule="auto"/>
              <w:jc w:val="both"/>
              <w:rPr>
                <w:rFonts w:ascii="Book Antiqua" w:hAnsi="Book Antiqua"/>
              </w:rPr>
            </w:pPr>
            <w:r w:rsidRPr="009042CD">
              <w:rPr>
                <w:rFonts w:ascii="Book Antiqua" w:hAnsi="Book Antiqua"/>
              </w:rPr>
              <w:t>Tan</w:t>
            </w:r>
            <w:r w:rsidR="00CE1644" w:rsidRPr="009042CD">
              <w:rPr>
                <w:rFonts w:ascii="Book Antiqua" w:hAnsi="Book Antiqua" w:hint="eastAsia"/>
                <w:i/>
              </w:rPr>
              <w:t xml:space="preserve"> et al</w:t>
            </w:r>
            <w:r w:rsidR="00CE1644" w:rsidRPr="009042CD">
              <w:rPr>
                <w:rFonts w:ascii="Book Antiqua" w:hAnsi="Book Antiqua" w:hint="eastAsia"/>
                <w:vertAlign w:val="superscript"/>
              </w:rPr>
              <w:t>[35]</w:t>
            </w:r>
          </w:p>
        </w:tc>
        <w:tc>
          <w:tcPr>
            <w:tcW w:w="670" w:type="dxa"/>
          </w:tcPr>
          <w:p w14:paraId="37C61B9B" w14:textId="77777777" w:rsidR="009555A7" w:rsidRPr="009042CD" w:rsidRDefault="009555A7" w:rsidP="0074325A">
            <w:pPr>
              <w:spacing w:line="360" w:lineRule="auto"/>
              <w:jc w:val="both"/>
              <w:rPr>
                <w:rFonts w:ascii="Book Antiqua" w:hAnsi="Book Antiqua"/>
              </w:rPr>
            </w:pPr>
            <w:r w:rsidRPr="009042CD">
              <w:rPr>
                <w:rFonts w:ascii="Book Antiqua" w:hAnsi="Book Antiqua"/>
              </w:rPr>
              <w:t>2016</w:t>
            </w:r>
          </w:p>
        </w:tc>
        <w:tc>
          <w:tcPr>
            <w:tcW w:w="1016" w:type="dxa"/>
          </w:tcPr>
          <w:p w14:paraId="461DE0E6" w14:textId="77777777" w:rsidR="009555A7" w:rsidRPr="009042CD" w:rsidRDefault="009555A7" w:rsidP="0074325A">
            <w:pPr>
              <w:spacing w:line="360" w:lineRule="auto"/>
              <w:jc w:val="both"/>
              <w:rPr>
                <w:rFonts w:ascii="Book Antiqua" w:hAnsi="Book Antiqua"/>
              </w:rPr>
            </w:pPr>
            <w:r w:rsidRPr="009042CD">
              <w:rPr>
                <w:rFonts w:ascii="Book Antiqua" w:hAnsi="Book Antiqua"/>
              </w:rPr>
              <w:t>China</w:t>
            </w:r>
          </w:p>
        </w:tc>
        <w:tc>
          <w:tcPr>
            <w:tcW w:w="2342" w:type="dxa"/>
          </w:tcPr>
          <w:p w14:paraId="0349BE5C" w14:textId="77777777" w:rsidR="009555A7" w:rsidRPr="009042CD" w:rsidRDefault="009555A7" w:rsidP="0074325A">
            <w:pPr>
              <w:spacing w:line="360" w:lineRule="auto"/>
              <w:jc w:val="both"/>
              <w:rPr>
                <w:rFonts w:ascii="Book Antiqua" w:hAnsi="Book Antiqua"/>
              </w:rPr>
            </w:pPr>
            <w:r w:rsidRPr="009042CD">
              <w:rPr>
                <w:rFonts w:ascii="Book Antiqua" w:hAnsi="Book Antiqua"/>
              </w:rPr>
              <w:t>Retrospective, single-center study</w:t>
            </w:r>
          </w:p>
        </w:tc>
        <w:tc>
          <w:tcPr>
            <w:tcW w:w="1125" w:type="dxa"/>
          </w:tcPr>
          <w:p w14:paraId="3F188AFE" w14:textId="77777777" w:rsidR="009555A7" w:rsidRPr="009042CD" w:rsidRDefault="009555A7" w:rsidP="0074325A">
            <w:pPr>
              <w:spacing w:line="360" w:lineRule="auto"/>
              <w:jc w:val="both"/>
              <w:rPr>
                <w:rFonts w:ascii="Book Antiqua" w:hAnsi="Book Antiqua"/>
              </w:rPr>
            </w:pPr>
            <w:r w:rsidRPr="009042CD">
              <w:rPr>
                <w:rFonts w:ascii="Book Antiqua" w:hAnsi="Book Antiqua"/>
              </w:rPr>
              <w:t>80</w:t>
            </w:r>
          </w:p>
        </w:tc>
        <w:tc>
          <w:tcPr>
            <w:tcW w:w="1030" w:type="dxa"/>
          </w:tcPr>
          <w:p w14:paraId="2B98F543" w14:textId="77777777" w:rsidR="009555A7" w:rsidRPr="009042CD" w:rsidRDefault="009555A7" w:rsidP="0074325A">
            <w:pPr>
              <w:spacing w:line="360" w:lineRule="auto"/>
              <w:jc w:val="both"/>
              <w:rPr>
                <w:rFonts w:ascii="Book Antiqua" w:hAnsi="Book Antiqua"/>
              </w:rPr>
            </w:pPr>
            <w:r w:rsidRPr="009042CD">
              <w:rPr>
                <w:rFonts w:ascii="Book Antiqua" w:hAnsi="Book Antiqua"/>
              </w:rPr>
              <w:t>156</w:t>
            </w:r>
          </w:p>
        </w:tc>
        <w:tc>
          <w:tcPr>
            <w:tcW w:w="2352" w:type="dxa"/>
          </w:tcPr>
          <w:p w14:paraId="2605E4A8" w14:textId="77777777" w:rsidR="009555A7" w:rsidRPr="009042CD" w:rsidRDefault="009555A7" w:rsidP="0074325A">
            <w:pPr>
              <w:spacing w:line="360" w:lineRule="auto"/>
              <w:jc w:val="both"/>
              <w:rPr>
                <w:rFonts w:ascii="Book Antiqua" w:hAnsi="Book Antiqua"/>
              </w:rPr>
            </w:pPr>
            <w:r w:rsidRPr="009042CD">
              <w:rPr>
                <w:rFonts w:ascii="Book Antiqua" w:hAnsi="Book Antiqua"/>
              </w:rPr>
              <w:t>50 months</w:t>
            </w:r>
          </w:p>
        </w:tc>
        <w:tc>
          <w:tcPr>
            <w:tcW w:w="1985" w:type="dxa"/>
          </w:tcPr>
          <w:p w14:paraId="4B21C84A" w14:textId="77777777" w:rsidR="009555A7" w:rsidRPr="009042CD" w:rsidRDefault="009555A7" w:rsidP="0074325A">
            <w:pPr>
              <w:spacing w:line="360" w:lineRule="auto"/>
              <w:jc w:val="both"/>
              <w:rPr>
                <w:rFonts w:ascii="Book Antiqua" w:hAnsi="Book Antiqua"/>
              </w:rPr>
            </w:pPr>
            <w:r w:rsidRPr="009042CD">
              <w:rPr>
                <w:rFonts w:ascii="Book Antiqua" w:hAnsi="Book Antiqua"/>
              </w:rPr>
              <w:t>The Frey and modified Frey</w:t>
            </w:r>
          </w:p>
        </w:tc>
        <w:tc>
          <w:tcPr>
            <w:tcW w:w="2192" w:type="dxa"/>
          </w:tcPr>
          <w:p w14:paraId="6A0D8EC1" w14:textId="77777777" w:rsidR="009555A7" w:rsidRPr="009042CD" w:rsidRDefault="009555A7" w:rsidP="0074325A">
            <w:pPr>
              <w:spacing w:line="360" w:lineRule="auto"/>
              <w:jc w:val="both"/>
              <w:rPr>
                <w:rFonts w:ascii="Book Antiqua" w:hAnsi="Book Antiqua"/>
              </w:rPr>
            </w:pPr>
            <w:r w:rsidRPr="009042CD">
              <w:rPr>
                <w:rFonts w:ascii="Book Antiqua" w:hAnsi="Book Antiqua"/>
              </w:rPr>
              <w:t>EORTC QLQ-C30</w:t>
            </w:r>
          </w:p>
        </w:tc>
      </w:tr>
      <w:tr w:rsidR="009555A7" w:rsidRPr="009042CD" w14:paraId="23C471C4" w14:textId="77777777" w:rsidTr="000865D6">
        <w:tc>
          <w:tcPr>
            <w:tcW w:w="1246" w:type="dxa"/>
          </w:tcPr>
          <w:p w14:paraId="68B407AB" w14:textId="6A31BE7C" w:rsidR="009555A7" w:rsidRPr="009042CD" w:rsidRDefault="009555A7" w:rsidP="00B326DB">
            <w:pPr>
              <w:spacing w:line="360" w:lineRule="auto"/>
              <w:jc w:val="both"/>
              <w:rPr>
                <w:rFonts w:ascii="Book Antiqua" w:hAnsi="Book Antiqua"/>
              </w:rPr>
            </w:pPr>
            <w:proofErr w:type="spellStart"/>
            <w:r w:rsidRPr="009042CD">
              <w:rPr>
                <w:rFonts w:ascii="Book Antiqua" w:hAnsi="Book Antiqua"/>
              </w:rPr>
              <w:t>Pothula</w:t>
            </w:r>
            <w:proofErr w:type="spellEnd"/>
            <w:r w:rsidR="00CE1644" w:rsidRPr="009042CD">
              <w:rPr>
                <w:rFonts w:ascii="Book Antiqua" w:hAnsi="Book Antiqua" w:hint="eastAsia"/>
                <w:i/>
              </w:rPr>
              <w:t xml:space="preserve"> et al</w:t>
            </w:r>
            <w:r w:rsidR="00CE1644" w:rsidRPr="009042CD">
              <w:rPr>
                <w:rFonts w:ascii="Book Antiqua" w:hAnsi="Book Antiqua" w:hint="eastAsia"/>
                <w:vertAlign w:val="superscript"/>
              </w:rPr>
              <w:t>[</w:t>
            </w:r>
            <w:r w:rsidR="005315BD">
              <w:rPr>
                <w:rFonts w:ascii="Book Antiqua" w:hAnsi="Book Antiqua"/>
                <w:vertAlign w:val="superscript"/>
              </w:rPr>
              <w:t>81</w:t>
            </w:r>
            <w:r w:rsidR="00CE1644" w:rsidRPr="009042CD">
              <w:rPr>
                <w:rFonts w:ascii="Book Antiqua" w:hAnsi="Book Antiqua" w:hint="eastAsia"/>
                <w:vertAlign w:val="superscript"/>
              </w:rPr>
              <w:t>]</w:t>
            </w:r>
          </w:p>
        </w:tc>
        <w:tc>
          <w:tcPr>
            <w:tcW w:w="670" w:type="dxa"/>
          </w:tcPr>
          <w:p w14:paraId="5D97143E" w14:textId="77777777" w:rsidR="009555A7" w:rsidRPr="009042CD" w:rsidRDefault="009555A7" w:rsidP="0074325A">
            <w:pPr>
              <w:spacing w:line="360" w:lineRule="auto"/>
              <w:jc w:val="both"/>
              <w:rPr>
                <w:rFonts w:ascii="Book Antiqua" w:hAnsi="Book Antiqua"/>
              </w:rPr>
            </w:pPr>
            <w:r w:rsidRPr="009042CD">
              <w:rPr>
                <w:rFonts w:ascii="Book Antiqua" w:hAnsi="Book Antiqua"/>
              </w:rPr>
              <w:t>2014</w:t>
            </w:r>
          </w:p>
        </w:tc>
        <w:tc>
          <w:tcPr>
            <w:tcW w:w="1016" w:type="dxa"/>
          </w:tcPr>
          <w:p w14:paraId="07F088A9" w14:textId="77777777" w:rsidR="009555A7" w:rsidRPr="009042CD" w:rsidRDefault="009555A7" w:rsidP="0074325A">
            <w:pPr>
              <w:spacing w:line="360" w:lineRule="auto"/>
              <w:jc w:val="both"/>
              <w:rPr>
                <w:rFonts w:ascii="Book Antiqua" w:hAnsi="Book Antiqua"/>
              </w:rPr>
            </w:pPr>
            <w:r w:rsidRPr="009042CD">
              <w:rPr>
                <w:rFonts w:ascii="Book Antiqua" w:hAnsi="Book Antiqua"/>
              </w:rPr>
              <w:t>India</w:t>
            </w:r>
          </w:p>
        </w:tc>
        <w:tc>
          <w:tcPr>
            <w:tcW w:w="2342" w:type="dxa"/>
          </w:tcPr>
          <w:p w14:paraId="31B771B8" w14:textId="77777777" w:rsidR="009555A7" w:rsidRPr="009042CD" w:rsidRDefault="009555A7" w:rsidP="0074325A">
            <w:pPr>
              <w:spacing w:line="360" w:lineRule="auto"/>
              <w:jc w:val="both"/>
              <w:rPr>
                <w:rFonts w:ascii="Book Antiqua" w:hAnsi="Book Antiqua"/>
              </w:rPr>
            </w:pPr>
            <w:r w:rsidRPr="009042CD">
              <w:rPr>
                <w:rFonts w:ascii="Book Antiqua" w:hAnsi="Book Antiqua"/>
              </w:rPr>
              <w:t>Prospective single-center study</w:t>
            </w:r>
          </w:p>
        </w:tc>
        <w:tc>
          <w:tcPr>
            <w:tcW w:w="1125" w:type="dxa"/>
          </w:tcPr>
          <w:p w14:paraId="65926DC4" w14:textId="77777777" w:rsidR="009555A7" w:rsidRPr="009042CD" w:rsidRDefault="009555A7" w:rsidP="0074325A">
            <w:pPr>
              <w:spacing w:line="360" w:lineRule="auto"/>
              <w:jc w:val="both"/>
              <w:rPr>
                <w:rFonts w:ascii="Book Antiqua" w:hAnsi="Book Antiqua"/>
              </w:rPr>
            </w:pPr>
            <w:r w:rsidRPr="009042CD">
              <w:rPr>
                <w:rFonts w:ascii="Book Antiqua" w:hAnsi="Book Antiqua"/>
              </w:rPr>
              <w:t>25</w:t>
            </w:r>
          </w:p>
        </w:tc>
        <w:tc>
          <w:tcPr>
            <w:tcW w:w="1030" w:type="dxa"/>
          </w:tcPr>
          <w:p w14:paraId="3D89F4CF" w14:textId="77777777" w:rsidR="009555A7" w:rsidRPr="009042CD" w:rsidRDefault="009555A7" w:rsidP="0074325A">
            <w:pPr>
              <w:spacing w:line="360" w:lineRule="auto"/>
              <w:jc w:val="both"/>
              <w:rPr>
                <w:rFonts w:ascii="Book Antiqua" w:hAnsi="Book Antiqua"/>
              </w:rPr>
            </w:pPr>
            <w:r w:rsidRPr="009042CD">
              <w:rPr>
                <w:rFonts w:ascii="Book Antiqua" w:hAnsi="Book Antiqua"/>
              </w:rPr>
              <w:t>25</w:t>
            </w:r>
          </w:p>
        </w:tc>
        <w:tc>
          <w:tcPr>
            <w:tcW w:w="2352" w:type="dxa"/>
          </w:tcPr>
          <w:p w14:paraId="708185A8" w14:textId="77777777" w:rsidR="009555A7" w:rsidRPr="009042CD" w:rsidRDefault="009555A7" w:rsidP="0074325A">
            <w:pPr>
              <w:spacing w:line="360" w:lineRule="auto"/>
              <w:jc w:val="both"/>
              <w:rPr>
                <w:rFonts w:ascii="Book Antiqua" w:hAnsi="Book Antiqua"/>
              </w:rPr>
            </w:pPr>
            <w:r w:rsidRPr="009042CD">
              <w:rPr>
                <w:rFonts w:ascii="Book Antiqua" w:hAnsi="Book Antiqua"/>
              </w:rPr>
              <w:t>PRE, 12 months</w:t>
            </w:r>
          </w:p>
        </w:tc>
        <w:tc>
          <w:tcPr>
            <w:tcW w:w="1985" w:type="dxa"/>
          </w:tcPr>
          <w:p w14:paraId="33F183C8" w14:textId="77777777" w:rsidR="009555A7" w:rsidRPr="009042CD" w:rsidRDefault="009555A7" w:rsidP="0074325A">
            <w:pPr>
              <w:spacing w:line="360" w:lineRule="auto"/>
              <w:jc w:val="both"/>
              <w:rPr>
                <w:rFonts w:ascii="Book Antiqua" w:hAnsi="Book Antiqua"/>
              </w:rPr>
            </w:pPr>
            <w:r w:rsidRPr="009042CD">
              <w:rPr>
                <w:rFonts w:ascii="Book Antiqua" w:hAnsi="Book Antiqua"/>
              </w:rPr>
              <w:t>The Frey</w:t>
            </w:r>
          </w:p>
        </w:tc>
        <w:tc>
          <w:tcPr>
            <w:tcW w:w="2192" w:type="dxa"/>
          </w:tcPr>
          <w:p w14:paraId="53594BF9" w14:textId="77777777" w:rsidR="009555A7" w:rsidRPr="009042CD" w:rsidRDefault="009555A7" w:rsidP="0074325A">
            <w:pPr>
              <w:spacing w:line="360" w:lineRule="auto"/>
              <w:jc w:val="both"/>
              <w:rPr>
                <w:rFonts w:ascii="Book Antiqua" w:hAnsi="Book Antiqua"/>
              </w:rPr>
            </w:pPr>
            <w:r w:rsidRPr="009042CD">
              <w:rPr>
                <w:rFonts w:ascii="Book Antiqua" w:hAnsi="Book Antiqua"/>
              </w:rPr>
              <w:t>SF-36</w:t>
            </w:r>
          </w:p>
        </w:tc>
      </w:tr>
      <w:tr w:rsidR="009555A7" w:rsidRPr="009042CD" w14:paraId="74BF1430" w14:textId="77777777" w:rsidTr="000865D6">
        <w:tc>
          <w:tcPr>
            <w:tcW w:w="1246" w:type="dxa"/>
          </w:tcPr>
          <w:p w14:paraId="424D2BAB" w14:textId="77777777" w:rsidR="009555A7" w:rsidRPr="009042CD" w:rsidRDefault="009555A7" w:rsidP="0074325A">
            <w:pPr>
              <w:spacing w:line="360" w:lineRule="auto"/>
              <w:jc w:val="both"/>
              <w:rPr>
                <w:rFonts w:ascii="Book Antiqua" w:hAnsi="Book Antiqua"/>
              </w:rPr>
            </w:pPr>
            <w:r w:rsidRPr="009042CD">
              <w:rPr>
                <w:rFonts w:ascii="Book Antiqua" w:hAnsi="Book Antiqua"/>
              </w:rPr>
              <w:t>Klaiber</w:t>
            </w:r>
            <w:r w:rsidR="00CE1644" w:rsidRPr="009042CD">
              <w:rPr>
                <w:rFonts w:ascii="Book Antiqua" w:hAnsi="Book Antiqua" w:hint="eastAsia"/>
                <w:i/>
              </w:rPr>
              <w:t xml:space="preserve"> et al</w:t>
            </w:r>
            <w:r w:rsidR="00CE1644" w:rsidRPr="009042CD">
              <w:rPr>
                <w:rFonts w:ascii="Book Antiqua" w:hAnsi="Book Antiqua" w:hint="eastAsia"/>
                <w:vertAlign w:val="superscript"/>
              </w:rPr>
              <w:t>[32]</w:t>
            </w:r>
          </w:p>
        </w:tc>
        <w:tc>
          <w:tcPr>
            <w:tcW w:w="670" w:type="dxa"/>
          </w:tcPr>
          <w:p w14:paraId="25911331" w14:textId="77777777" w:rsidR="009555A7" w:rsidRPr="009042CD" w:rsidRDefault="009555A7" w:rsidP="0074325A">
            <w:pPr>
              <w:spacing w:line="360" w:lineRule="auto"/>
              <w:jc w:val="both"/>
              <w:rPr>
                <w:rFonts w:ascii="Book Antiqua" w:hAnsi="Book Antiqua"/>
              </w:rPr>
            </w:pPr>
            <w:r w:rsidRPr="009042CD">
              <w:rPr>
                <w:rFonts w:ascii="Book Antiqua" w:hAnsi="Book Antiqua"/>
              </w:rPr>
              <w:t>2016</w:t>
            </w:r>
          </w:p>
        </w:tc>
        <w:tc>
          <w:tcPr>
            <w:tcW w:w="1016" w:type="dxa"/>
          </w:tcPr>
          <w:p w14:paraId="499A10FF" w14:textId="77777777" w:rsidR="009555A7" w:rsidRPr="009042CD" w:rsidRDefault="009555A7" w:rsidP="0074325A">
            <w:pPr>
              <w:spacing w:line="360" w:lineRule="auto"/>
              <w:jc w:val="both"/>
              <w:rPr>
                <w:rFonts w:ascii="Book Antiqua" w:hAnsi="Book Antiqua"/>
              </w:rPr>
            </w:pPr>
            <w:r w:rsidRPr="009042CD">
              <w:rPr>
                <w:rFonts w:ascii="Book Antiqua" w:hAnsi="Book Antiqua"/>
              </w:rPr>
              <w:t>Germany</w:t>
            </w:r>
          </w:p>
        </w:tc>
        <w:tc>
          <w:tcPr>
            <w:tcW w:w="2342" w:type="dxa"/>
          </w:tcPr>
          <w:p w14:paraId="368AEA71" w14:textId="77777777" w:rsidR="009555A7" w:rsidRPr="009042CD" w:rsidRDefault="009555A7" w:rsidP="0074325A">
            <w:pPr>
              <w:spacing w:line="360" w:lineRule="auto"/>
              <w:jc w:val="both"/>
              <w:rPr>
                <w:rFonts w:ascii="Book Antiqua" w:hAnsi="Book Antiqua"/>
              </w:rPr>
            </w:pPr>
            <w:r w:rsidRPr="009042CD">
              <w:rPr>
                <w:rFonts w:ascii="Book Antiqua" w:hAnsi="Book Antiqua"/>
              </w:rPr>
              <w:t>Prospective single-center study</w:t>
            </w:r>
          </w:p>
        </w:tc>
        <w:tc>
          <w:tcPr>
            <w:tcW w:w="1125" w:type="dxa"/>
          </w:tcPr>
          <w:p w14:paraId="0A50C8CC" w14:textId="77777777" w:rsidR="009555A7" w:rsidRPr="009042CD" w:rsidRDefault="009555A7" w:rsidP="0074325A">
            <w:pPr>
              <w:spacing w:line="360" w:lineRule="auto"/>
              <w:jc w:val="both"/>
              <w:rPr>
                <w:rFonts w:ascii="Book Antiqua" w:hAnsi="Book Antiqua"/>
              </w:rPr>
            </w:pPr>
            <w:r w:rsidRPr="009042CD">
              <w:rPr>
                <w:rFonts w:ascii="Book Antiqua" w:hAnsi="Book Antiqua"/>
              </w:rPr>
              <w:t>40</w:t>
            </w:r>
          </w:p>
        </w:tc>
        <w:tc>
          <w:tcPr>
            <w:tcW w:w="1030" w:type="dxa"/>
          </w:tcPr>
          <w:p w14:paraId="5833E21F" w14:textId="77777777" w:rsidR="009555A7" w:rsidRPr="009042CD" w:rsidRDefault="009555A7" w:rsidP="0074325A">
            <w:pPr>
              <w:spacing w:line="360" w:lineRule="auto"/>
              <w:jc w:val="both"/>
              <w:rPr>
                <w:rFonts w:ascii="Book Antiqua" w:hAnsi="Book Antiqua"/>
              </w:rPr>
            </w:pPr>
            <w:r w:rsidRPr="009042CD">
              <w:rPr>
                <w:rFonts w:ascii="Book Antiqua" w:hAnsi="Book Antiqua"/>
              </w:rPr>
              <w:t>65</w:t>
            </w:r>
          </w:p>
        </w:tc>
        <w:tc>
          <w:tcPr>
            <w:tcW w:w="2352" w:type="dxa"/>
          </w:tcPr>
          <w:p w14:paraId="597698F3" w14:textId="77777777" w:rsidR="009555A7" w:rsidRPr="009042CD" w:rsidRDefault="009555A7" w:rsidP="0074325A">
            <w:pPr>
              <w:spacing w:line="360" w:lineRule="auto"/>
              <w:jc w:val="both"/>
              <w:rPr>
                <w:rFonts w:ascii="Book Antiqua" w:hAnsi="Book Antiqua"/>
              </w:rPr>
            </w:pPr>
            <w:r w:rsidRPr="009042CD">
              <w:rPr>
                <w:rFonts w:ascii="Book Antiqua" w:hAnsi="Book Antiqua"/>
              </w:rPr>
              <w:t>129 (111, 137) months</w:t>
            </w:r>
          </w:p>
        </w:tc>
        <w:tc>
          <w:tcPr>
            <w:tcW w:w="1985" w:type="dxa"/>
          </w:tcPr>
          <w:p w14:paraId="35D68C60" w14:textId="77777777" w:rsidR="009555A7" w:rsidRPr="009042CD" w:rsidRDefault="009555A7" w:rsidP="0074325A">
            <w:pPr>
              <w:spacing w:line="360" w:lineRule="auto"/>
              <w:jc w:val="both"/>
              <w:rPr>
                <w:rFonts w:ascii="Book Antiqua" w:hAnsi="Book Antiqua"/>
              </w:rPr>
            </w:pPr>
            <w:r w:rsidRPr="009042CD">
              <w:rPr>
                <w:rFonts w:ascii="Book Antiqua" w:hAnsi="Book Antiqua"/>
              </w:rPr>
              <w:t>The Beger and modified Beger</w:t>
            </w:r>
          </w:p>
        </w:tc>
        <w:tc>
          <w:tcPr>
            <w:tcW w:w="2192" w:type="dxa"/>
          </w:tcPr>
          <w:p w14:paraId="02D42083" w14:textId="77777777" w:rsidR="009555A7" w:rsidRPr="009042CD" w:rsidRDefault="009555A7" w:rsidP="0074325A">
            <w:pPr>
              <w:spacing w:line="360" w:lineRule="auto"/>
              <w:jc w:val="both"/>
              <w:rPr>
                <w:rFonts w:ascii="Book Antiqua" w:hAnsi="Book Antiqua"/>
              </w:rPr>
            </w:pPr>
            <w:r w:rsidRPr="009042CD">
              <w:rPr>
                <w:rFonts w:ascii="Book Antiqua" w:hAnsi="Book Antiqua"/>
              </w:rPr>
              <w:t xml:space="preserve">EORTC QLQ-C30; </w:t>
            </w:r>
          </w:p>
          <w:p w14:paraId="1EEFE8B4" w14:textId="77777777" w:rsidR="009555A7" w:rsidRPr="009042CD" w:rsidRDefault="009555A7" w:rsidP="0074325A">
            <w:pPr>
              <w:spacing w:line="360" w:lineRule="auto"/>
              <w:jc w:val="both"/>
              <w:rPr>
                <w:rFonts w:ascii="Book Antiqua" w:hAnsi="Book Antiqua"/>
              </w:rPr>
            </w:pPr>
            <w:r w:rsidRPr="009042CD">
              <w:rPr>
                <w:rFonts w:ascii="Book Antiqua" w:hAnsi="Book Antiqua"/>
              </w:rPr>
              <w:t>EORTC QLQ-PAN26</w:t>
            </w:r>
          </w:p>
        </w:tc>
      </w:tr>
      <w:tr w:rsidR="009555A7" w:rsidRPr="009042CD" w14:paraId="31FEE435" w14:textId="77777777" w:rsidTr="000865D6">
        <w:tc>
          <w:tcPr>
            <w:tcW w:w="1246" w:type="dxa"/>
          </w:tcPr>
          <w:p w14:paraId="61765B43" w14:textId="77777777" w:rsidR="009555A7" w:rsidRPr="009042CD" w:rsidRDefault="009555A7" w:rsidP="0074325A">
            <w:pPr>
              <w:spacing w:line="360" w:lineRule="auto"/>
              <w:jc w:val="both"/>
              <w:rPr>
                <w:rFonts w:ascii="Book Antiqua" w:hAnsi="Book Antiqua"/>
              </w:rPr>
            </w:pPr>
            <w:r w:rsidRPr="009042CD">
              <w:rPr>
                <w:rFonts w:ascii="Book Antiqua" w:hAnsi="Book Antiqua"/>
              </w:rPr>
              <w:t>Keck</w:t>
            </w:r>
            <w:r w:rsidR="00CE1644" w:rsidRPr="009042CD">
              <w:rPr>
                <w:rFonts w:ascii="Book Antiqua" w:hAnsi="Book Antiqua" w:hint="eastAsia"/>
                <w:i/>
              </w:rPr>
              <w:t xml:space="preserve"> et al</w:t>
            </w:r>
            <w:r w:rsidR="00CE1644" w:rsidRPr="009042CD">
              <w:rPr>
                <w:rFonts w:ascii="Book Antiqua" w:hAnsi="Book Antiqua" w:hint="eastAsia"/>
                <w:vertAlign w:val="superscript"/>
              </w:rPr>
              <w:t>[29]</w:t>
            </w:r>
          </w:p>
        </w:tc>
        <w:tc>
          <w:tcPr>
            <w:tcW w:w="670" w:type="dxa"/>
          </w:tcPr>
          <w:p w14:paraId="149813DA" w14:textId="77777777" w:rsidR="009555A7" w:rsidRPr="009042CD" w:rsidRDefault="009555A7" w:rsidP="0074325A">
            <w:pPr>
              <w:spacing w:line="360" w:lineRule="auto"/>
              <w:jc w:val="both"/>
              <w:rPr>
                <w:rFonts w:ascii="Book Antiqua" w:hAnsi="Book Antiqua"/>
              </w:rPr>
            </w:pPr>
            <w:r w:rsidRPr="009042CD">
              <w:rPr>
                <w:rFonts w:ascii="Book Antiqua" w:hAnsi="Book Antiqua"/>
              </w:rPr>
              <w:t>2012</w:t>
            </w:r>
          </w:p>
        </w:tc>
        <w:tc>
          <w:tcPr>
            <w:tcW w:w="1016" w:type="dxa"/>
          </w:tcPr>
          <w:p w14:paraId="293E4500" w14:textId="77777777" w:rsidR="009555A7" w:rsidRPr="009042CD" w:rsidRDefault="009555A7" w:rsidP="0074325A">
            <w:pPr>
              <w:spacing w:line="360" w:lineRule="auto"/>
              <w:jc w:val="both"/>
              <w:rPr>
                <w:rFonts w:ascii="Book Antiqua" w:hAnsi="Book Antiqua"/>
              </w:rPr>
            </w:pPr>
            <w:r w:rsidRPr="009042CD">
              <w:rPr>
                <w:rFonts w:ascii="Book Antiqua" w:hAnsi="Book Antiqua"/>
              </w:rPr>
              <w:t xml:space="preserve">Germany </w:t>
            </w:r>
          </w:p>
        </w:tc>
        <w:tc>
          <w:tcPr>
            <w:tcW w:w="2342" w:type="dxa"/>
          </w:tcPr>
          <w:p w14:paraId="54E9CA52" w14:textId="77777777" w:rsidR="009555A7" w:rsidRPr="009042CD" w:rsidRDefault="009555A7" w:rsidP="0074325A">
            <w:pPr>
              <w:spacing w:line="360" w:lineRule="auto"/>
              <w:jc w:val="both"/>
              <w:rPr>
                <w:rFonts w:ascii="Book Antiqua" w:hAnsi="Book Antiqua"/>
              </w:rPr>
            </w:pPr>
            <w:r w:rsidRPr="009042CD">
              <w:rPr>
                <w:rFonts w:ascii="Book Antiqua" w:hAnsi="Book Antiqua"/>
              </w:rPr>
              <w:t>Prospective, randomized controlled trial</w:t>
            </w:r>
          </w:p>
        </w:tc>
        <w:tc>
          <w:tcPr>
            <w:tcW w:w="1125" w:type="dxa"/>
          </w:tcPr>
          <w:p w14:paraId="280383E8" w14:textId="77777777" w:rsidR="009555A7" w:rsidRPr="009042CD" w:rsidRDefault="009555A7" w:rsidP="0074325A">
            <w:pPr>
              <w:spacing w:line="360" w:lineRule="auto"/>
              <w:jc w:val="both"/>
              <w:rPr>
                <w:rFonts w:ascii="Book Antiqua" w:hAnsi="Book Antiqua"/>
              </w:rPr>
            </w:pPr>
            <w:r w:rsidRPr="009042CD">
              <w:rPr>
                <w:rFonts w:ascii="Book Antiqua" w:hAnsi="Book Antiqua"/>
              </w:rPr>
              <w:t>85</w:t>
            </w:r>
          </w:p>
        </w:tc>
        <w:tc>
          <w:tcPr>
            <w:tcW w:w="1030" w:type="dxa"/>
          </w:tcPr>
          <w:p w14:paraId="29E82623" w14:textId="77777777" w:rsidR="009555A7" w:rsidRPr="009042CD" w:rsidRDefault="009555A7" w:rsidP="0074325A">
            <w:pPr>
              <w:spacing w:line="360" w:lineRule="auto"/>
              <w:jc w:val="both"/>
              <w:rPr>
                <w:rFonts w:ascii="Book Antiqua" w:hAnsi="Book Antiqua"/>
              </w:rPr>
            </w:pPr>
            <w:r w:rsidRPr="009042CD">
              <w:rPr>
                <w:rFonts w:ascii="Book Antiqua" w:hAnsi="Book Antiqua"/>
              </w:rPr>
              <w:t>85</w:t>
            </w:r>
          </w:p>
        </w:tc>
        <w:tc>
          <w:tcPr>
            <w:tcW w:w="2352" w:type="dxa"/>
          </w:tcPr>
          <w:p w14:paraId="4A0BD1CC" w14:textId="11658F1D" w:rsidR="009555A7" w:rsidRPr="009042CD" w:rsidRDefault="009555A7" w:rsidP="0074325A">
            <w:pPr>
              <w:spacing w:line="360" w:lineRule="auto"/>
              <w:jc w:val="both"/>
              <w:rPr>
                <w:rFonts w:ascii="Book Antiqua" w:hAnsi="Book Antiqua"/>
              </w:rPr>
            </w:pPr>
            <w:r w:rsidRPr="009042CD">
              <w:rPr>
                <w:rFonts w:ascii="Book Antiqua" w:hAnsi="Book Antiqua"/>
              </w:rPr>
              <w:t>&gt;</w:t>
            </w:r>
            <w:r w:rsidR="006F4DAE" w:rsidRPr="009042CD">
              <w:rPr>
                <w:rFonts w:ascii="Book Antiqua" w:hAnsi="Book Antiqua" w:hint="eastAsia"/>
              </w:rPr>
              <w:t xml:space="preserve"> </w:t>
            </w:r>
            <w:r w:rsidR="006F4DAE" w:rsidRPr="009042CD">
              <w:rPr>
                <w:rFonts w:ascii="Book Antiqua" w:hAnsi="Book Antiqua"/>
              </w:rPr>
              <w:t xml:space="preserve">5 </w:t>
            </w:r>
            <w:proofErr w:type="spellStart"/>
            <w:r w:rsidR="006F4DAE" w:rsidRPr="009042CD">
              <w:rPr>
                <w:rFonts w:ascii="Book Antiqua" w:hAnsi="Book Antiqua"/>
              </w:rPr>
              <w:t>y</w:t>
            </w:r>
            <w:r w:rsidRPr="009042CD">
              <w:rPr>
                <w:rFonts w:ascii="Book Antiqua" w:hAnsi="Book Antiqua"/>
              </w:rPr>
              <w:t>r</w:t>
            </w:r>
            <w:proofErr w:type="spellEnd"/>
          </w:p>
        </w:tc>
        <w:tc>
          <w:tcPr>
            <w:tcW w:w="1985" w:type="dxa"/>
          </w:tcPr>
          <w:p w14:paraId="427C6B15" w14:textId="77777777" w:rsidR="009555A7" w:rsidRPr="009042CD" w:rsidRDefault="009555A7" w:rsidP="0074325A">
            <w:pPr>
              <w:spacing w:line="360" w:lineRule="auto"/>
              <w:jc w:val="both"/>
              <w:rPr>
                <w:rFonts w:ascii="Book Antiqua" w:hAnsi="Book Antiqua"/>
              </w:rPr>
            </w:pPr>
            <w:r w:rsidRPr="009042CD">
              <w:rPr>
                <w:rFonts w:ascii="Book Antiqua" w:hAnsi="Book Antiqua"/>
              </w:rPr>
              <w:t>The Frey and Beger</w:t>
            </w:r>
          </w:p>
        </w:tc>
        <w:tc>
          <w:tcPr>
            <w:tcW w:w="2192" w:type="dxa"/>
          </w:tcPr>
          <w:p w14:paraId="3A24D4A7" w14:textId="77777777" w:rsidR="009555A7" w:rsidRPr="009042CD" w:rsidRDefault="009555A7" w:rsidP="0074325A">
            <w:pPr>
              <w:spacing w:line="360" w:lineRule="auto"/>
              <w:jc w:val="both"/>
              <w:rPr>
                <w:rFonts w:ascii="Book Antiqua" w:hAnsi="Book Antiqua"/>
              </w:rPr>
            </w:pPr>
            <w:r w:rsidRPr="009042CD">
              <w:rPr>
                <w:rFonts w:ascii="Book Antiqua" w:hAnsi="Book Antiqua"/>
              </w:rPr>
              <w:t>EORTC QLQ-C30</w:t>
            </w:r>
          </w:p>
        </w:tc>
      </w:tr>
      <w:tr w:rsidR="009555A7" w:rsidRPr="009042CD" w14:paraId="4F791D22" w14:textId="77777777" w:rsidTr="000865D6">
        <w:tc>
          <w:tcPr>
            <w:tcW w:w="1246" w:type="dxa"/>
          </w:tcPr>
          <w:p w14:paraId="1A85A16B" w14:textId="77777777" w:rsidR="009555A7" w:rsidRPr="009042CD" w:rsidRDefault="009555A7" w:rsidP="0074325A">
            <w:pPr>
              <w:spacing w:line="360" w:lineRule="auto"/>
              <w:jc w:val="both"/>
              <w:rPr>
                <w:rFonts w:ascii="Book Antiqua" w:hAnsi="Book Antiqua"/>
              </w:rPr>
            </w:pPr>
            <w:r w:rsidRPr="009042CD">
              <w:rPr>
                <w:rFonts w:ascii="Book Antiqua" w:hAnsi="Book Antiqua"/>
              </w:rPr>
              <w:t>Fischer</w:t>
            </w:r>
            <w:r w:rsidR="00CE1644" w:rsidRPr="009042CD">
              <w:rPr>
                <w:rFonts w:ascii="Book Antiqua" w:hAnsi="Book Antiqua" w:hint="eastAsia"/>
                <w:i/>
              </w:rPr>
              <w:t xml:space="preserve"> et al</w:t>
            </w:r>
            <w:r w:rsidR="00CE1644" w:rsidRPr="009042CD">
              <w:rPr>
                <w:rFonts w:ascii="Book Antiqua" w:hAnsi="Book Antiqua" w:hint="eastAsia"/>
                <w:vertAlign w:val="superscript"/>
              </w:rPr>
              <w:t>[30]</w:t>
            </w:r>
          </w:p>
        </w:tc>
        <w:tc>
          <w:tcPr>
            <w:tcW w:w="670" w:type="dxa"/>
          </w:tcPr>
          <w:p w14:paraId="138E4962" w14:textId="77777777" w:rsidR="009555A7" w:rsidRPr="009042CD" w:rsidRDefault="009555A7" w:rsidP="00EF08B7">
            <w:pPr>
              <w:spacing w:line="360" w:lineRule="auto"/>
              <w:jc w:val="both"/>
              <w:rPr>
                <w:rFonts w:ascii="Book Antiqua" w:hAnsi="Book Antiqua"/>
              </w:rPr>
            </w:pPr>
            <w:r w:rsidRPr="009042CD">
              <w:rPr>
                <w:rFonts w:ascii="Book Antiqua" w:hAnsi="Book Antiqua"/>
              </w:rPr>
              <w:t>201</w:t>
            </w:r>
            <w:r w:rsidR="00EF08B7" w:rsidRPr="009042CD">
              <w:rPr>
                <w:rFonts w:ascii="Book Antiqua" w:hAnsi="Book Antiqua" w:hint="eastAsia"/>
              </w:rPr>
              <w:t>5</w:t>
            </w:r>
          </w:p>
        </w:tc>
        <w:tc>
          <w:tcPr>
            <w:tcW w:w="1016" w:type="dxa"/>
          </w:tcPr>
          <w:p w14:paraId="54A20154" w14:textId="77777777" w:rsidR="009555A7" w:rsidRPr="009042CD" w:rsidRDefault="009555A7" w:rsidP="00D90FA7">
            <w:pPr>
              <w:spacing w:line="360" w:lineRule="auto"/>
              <w:jc w:val="both"/>
              <w:rPr>
                <w:rFonts w:ascii="Book Antiqua" w:hAnsi="Book Antiqua"/>
              </w:rPr>
            </w:pPr>
            <w:r w:rsidRPr="009042CD">
              <w:rPr>
                <w:rFonts w:ascii="Book Antiqua" w:hAnsi="Book Antiqua"/>
              </w:rPr>
              <w:t>U</w:t>
            </w:r>
            <w:r w:rsidR="00D90FA7" w:rsidRPr="009042CD">
              <w:rPr>
                <w:rFonts w:ascii="Book Antiqua" w:hAnsi="Book Antiqua" w:hint="eastAsia"/>
              </w:rPr>
              <w:t>nited States</w:t>
            </w:r>
          </w:p>
        </w:tc>
        <w:tc>
          <w:tcPr>
            <w:tcW w:w="2342" w:type="dxa"/>
          </w:tcPr>
          <w:p w14:paraId="6619CD5A" w14:textId="77777777" w:rsidR="009555A7" w:rsidRPr="009042CD" w:rsidRDefault="009555A7" w:rsidP="0074325A">
            <w:pPr>
              <w:spacing w:line="360" w:lineRule="auto"/>
              <w:jc w:val="both"/>
              <w:rPr>
                <w:rFonts w:ascii="Book Antiqua" w:hAnsi="Book Antiqua"/>
              </w:rPr>
            </w:pPr>
            <w:r w:rsidRPr="009042CD">
              <w:rPr>
                <w:rFonts w:ascii="Book Antiqua" w:hAnsi="Book Antiqua"/>
              </w:rPr>
              <w:t>Retrospective, single-center study</w:t>
            </w:r>
          </w:p>
        </w:tc>
        <w:tc>
          <w:tcPr>
            <w:tcW w:w="1125" w:type="dxa"/>
          </w:tcPr>
          <w:p w14:paraId="06E7EDBC" w14:textId="77777777" w:rsidR="009555A7" w:rsidRPr="009042CD" w:rsidRDefault="009555A7" w:rsidP="0074325A">
            <w:pPr>
              <w:spacing w:line="360" w:lineRule="auto"/>
              <w:jc w:val="both"/>
              <w:rPr>
                <w:rFonts w:ascii="Book Antiqua" w:hAnsi="Book Antiqua"/>
              </w:rPr>
            </w:pPr>
            <w:r w:rsidRPr="009042CD">
              <w:rPr>
                <w:rFonts w:ascii="Book Antiqua" w:hAnsi="Book Antiqua"/>
              </w:rPr>
              <w:t>17</w:t>
            </w:r>
          </w:p>
        </w:tc>
        <w:tc>
          <w:tcPr>
            <w:tcW w:w="1030" w:type="dxa"/>
          </w:tcPr>
          <w:p w14:paraId="0A97F854" w14:textId="77777777" w:rsidR="009555A7" w:rsidRPr="009042CD" w:rsidRDefault="009555A7" w:rsidP="0074325A">
            <w:pPr>
              <w:spacing w:line="360" w:lineRule="auto"/>
              <w:jc w:val="both"/>
              <w:rPr>
                <w:rFonts w:ascii="Book Antiqua" w:hAnsi="Book Antiqua"/>
              </w:rPr>
            </w:pPr>
            <w:r w:rsidRPr="009042CD">
              <w:rPr>
                <w:rFonts w:ascii="Book Antiqua" w:hAnsi="Book Antiqua"/>
              </w:rPr>
              <w:t>45</w:t>
            </w:r>
          </w:p>
        </w:tc>
        <w:tc>
          <w:tcPr>
            <w:tcW w:w="2352" w:type="dxa"/>
          </w:tcPr>
          <w:p w14:paraId="031E5662" w14:textId="77777777" w:rsidR="009555A7" w:rsidRPr="009042CD" w:rsidRDefault="009555A7" w:rsidP="0074325A">
            <w:pPr>
              <w:spacing w:line="360" w:lineRule="auto"/>
              <w:jc w:val="both"/>
              <w:rPr>
                <w:rFonts w:ascii="Book Antiqua" w:hAnsi="Book Antiqua"/>
              </w:rPr>
            </w:pPr>
            <w:r w:rsidRPr="009042CD">
              <w:rPr>
                <w:rFonts w:ascii="Book Antiqua" w:hAnsi="Book Antiqua"/>
              </w:rPr>
              <w:t>40.7 (23.7, 53.7) months</w:t>
            </w:r>
          </w:p>
        </w:tc>
        <w:tc>
          <w:tcPr>
            <w:tcW w:w="1985" w:type="dxa"/>
          </w:tcPr>
          <w:p w14:paraId="3DE492FE" w14:textId="77777777" w:rsidR="009555A7" w:rsidRPr="009042CD" w:rsidRDefault="009555A7" w:rsidP="0074325A">
            <w:pPr>
              <w:spacing w:line="360" w:lineRule="auto"/>
              <w:jc w:val="both"/>
              <w:rPr>
                <w:rFonts w:ascii="Book Antiqua" w:hAnsi="Book Antiqua"/>
              </w:rPr>
            </w:pPr>
            <w:r w:rsidRPr="009042CD">
              <w:rPr>
                <w:rFonts w:ascii="Book Antiqua" w:hAnsi="Book Antiqua"/>
              </w:rPr>
              <w:t>DPPHR</w:t>
            </w:r>
          </w:p>
        </w:tc>
        <w:tc>
          <w:tcPr>
            <w:tcW w:w="2192" w:type="dxa"/>
          </w:tcPr>
          <w:p w14:paraId="04E7E642" w14:textId="77777777" w:rsidR="009555A7" w:rsidRPr="009042CD" w:rsidRDefault="009555A7" w:rsidP="0074325A">
            <w:pPr>
              <w:spacing w:line="360" w:lineRule="auto"/>
              <w:jc w:val="both"/>
              <w:rPr>
                <w:rFonts w:ascii="Book Antiqua" w:hAnsi="Book Antiqua"/>
              </w:rPr>
            </w:pPr>
            <w:r w:rsidRPr="009042CD">
              <w:rPr>
                <w:rFonts w:ascii="Book Antiqua" w:hAnsi="Book Antiqua"/>
              </w:rPr>
              <w:t>EORTC QLQ-C30</w:t>
            </w:r>
          </w:p>
        </w:tc>
      </w:tr>
      <w:tr w:rsidR="009555A7" w:rsidRPr="009042CD" w14:paraId="21E2EF79" w14:textId="77777777" w:rsidTr="000865D6">
        <w:tc>
          <w:tcPr>
            <w:tcW w:w="1246" w:type="dxa"/>
          </w:tcPr>
          <w:p w14:paraId="745F932A" w14:textId="4E6AAFD6" w:rsidR="009555A7" w:rsidRPr="009042CD" w:rsidRDefault="009555A7" w:rsidP="00B326DB">
            <w:pPr>
              <w:spacing w:line="360" w:lineRule="auto"/>
              <w:jc w:val="both"/>
              <w:rPr>
                <w:rFonts w:ascii="Book Antiqua" w:hAnsi="Book Antiqua"/>
              </w:rPr>
            </w:pPr>
            <w:proofErr w:type="spellStart"/>
            <w:r w:rsidRPr="009042CD">
              <w:rPr>
                <w:rFonts w:ascii="Book Antiqua" w:hAnsi="Book Antiqua"/>
              </w:rPr>
              <w:t>Aimoto</w:t>
            </w:r>
            <w:proofErr w:type="spellEnd"/>
            <w:r w:rsidR="00CE1644" w:rsidRPr="009042CD">
              <w:rPr>
                <w:rFonts w:ascii="Book Antiqua" w:hAnsi="Book Antiqua" w:hint="eastAsia"/>
                <w:i/>
              </w:rPr>
              <w:t xml:space="preserve"> et al</w:t>
            </w:r>
            <w:r w:rsidR="00CE1644" w:rsidRPr="009042CD">
              <w:rPr>
                <w:rFonts w:ascii="Book Antiqua" w:hAnsi="Book Antiqua" w:hint="eastAsia"/>
                <w:vertAlign w:val="superscript"/>
              </w:rPr>
              <w:t>[</w:t>
            </w:r>
            <w:r w:rsidR="005315BD">
              <w:rPr>
                <w:rFonts w:ascii="Book Antiqua" w:hAnsi="Book Antiqua"/>
                <w:vertAlign w:val="superscript"/>
              </w:rPr>
              <w:t>82</w:t>
            </w:r>
            <w:r w:rsidR="00CE1644" w:rsidRPr="009042CD">
              <w:rPr>
                <w:rFonts w:ascii="Book Antiqua" w:hAnsi="Book Antiqua" w:hint="eastAsia"/>
                <w:vertAlign w:val="superscript"/>
              </w:rPr>
              <w:t>]</w:t>
            </w:r>
          </w:p>
        </w:tc>
        <w:tc>
          <w:tcPr>
            <w:tcW w:w="670" w:type="dxa"/>
          </w:tcPr>
          <w:p w14:paraId="119DAF17" w14:textId="77777777" w:rsidR="009555A7" w:rsidRPr="009042CD" w:rsidRDefault="009555A7" w:rsidP="00EF08B7">
            <w:pPr>
              <w:spacing w:line="360" w:lineRule="auto"/>
              <w:jc w:val="both"/>
              <w:rPr>
                <w:rFonts w:ascii="Book Antiqua" w:hAnsi="Book Antiqua"/>
              </w:rPr>
            </w:pPr>
            <w:r w:rsidRPr="009042CD">
              <w:rPr>
                <w:rFonts w:ascii="Book Antiqua" w:hAnsi="Book Antiqua"/>
              </w:rPr>
              <w:t>201</w:t>
            </w:r>
            <w:r w:rsidR="00EF08B7" w:rsidRPr="009042CD">
              <w:rPr>
                <w:rFonts w:ascii="Book Antiqua" w:hAnsi="Book Antiqua" w:hint="eastAsia"/>
              </w:rPr>
              <w:t>3</w:t>
            </w:r>
          </w:p>
        </w:tc>
        <w:tc>
          <w:tcPr>
            <w:tcW w:w="1016" w:type="dxa"/>
          </w:tcPr>
          <w:p w14:paraId="6952D082" w14:textId="77777777" w:rsidR="009555A7" w:rsidRPr="009042CD" w:rsidRDefault="009555A7" w:rsidP="0074325A">
            <w:pPr>
              <w:spacing w:line="360" w:lineRule="auto"/>
              <w:jc w:val="both"/>
              <w:rPr>
                <w:rFonts w:ascii="Book Antiqua" w:hAnsi="Book Antiqua"/>
              </w:rPr>
            </w:pPr>
            <w:r w:rsidRPr="009042CD">
              <w:rPr>
                <w:rFonts w:ascii="Book Antiqua" w:hAnsi="Book Antiqua"/>
              </w:rPr>
              <w:t>Japan</w:t>
            </w:r>
          </w:p>
        </w:tc>
        <w:tc>
          <w:tcPr>
            <w:tcW w:w="2342" w:type="dxa"/>
          </w:tcPr>
          <w:p w14:paraId="2915EC2F" w14:textId="77777777" w:rsidR="009555A7" w:rsidRPr="009042CD" w:rsidRDefault="009555A7" w:rsidP="0074325A">
            <w:pPr>
              <w:spacing w:line="360" w:lineRule="auto"/>
              <w:jc w:val="both"/>
              <w:rPr>
                <w:rFonts w:ascii="Book Antiqua" w:hAnsi="Book Antiqua"/>
              </w:rPr>
            </w:pPr>
            <w:r w:rsidRPr="009042CD">
              <w:rPr>
                <w:rFonts w:ascii="Book Antiqua" w:hAnsi="Book Antiqua"/>
              </w:rPr>
              <w:t>Retrospective, single-center study</w:t>
            </w:r>
          </w:p>
        </w:tc>
        <w:tc>
          <w:tcPr>
            <w:tcW w:w="1125" w:type="dxa"/>
          </w:tcPr>
          <w:p w14:paraId="4912A290" w14:textId="77777777" w:rsidR="009555A7" w:rsidRPr="009042CD" w:rsidRDefault="009555A7" w:rsidP="0074325A">
            <w:pPr>
              <w:spacing w:line="360" w:lineRule="auto"/>
              <w:jc w:val="both"/>
              <w:rPr>
                <w:rFonts w:ascii="Book Antiqua" w:hAnsi="Book Antiqua"/>
              </w:rPr>
            </w:pPr>
            <w:r w:rsidRPr="009042CD">
              <w:rPr>
                <w:rFonts w:ascii="Book Antiqua" w:hAnsi="Book Antiqua"/>
              </w:rPr>
              <w:t>16</w:t>
            </w:r>
          </w:p>
        </w:tc>
        <w:tc>
          <w:tcPr>
            <w:tcW w:w="1030" w:type="dxa"/>
          </w:tcPr>
          <w:p w14:paraId="6AF33FD5" w14:textId="77777777" w:rsidR="009555A7" w:rsidRPr="009042CD" w:rsidRDefault="009555A7" w:rsidP="0074325A">
            <w:pPr>
              <w:spacing w:line="360" w:lineRule="auto"/>
              <w:jc w:val="both"/>
              <w:rPr>
                <w:rFonts w:ascii="Book Antiqua" w:hAnsi="Book Antiqua"/>
              </w:rPr>
            </w:pPr>
            <w:r w:rsidRPr="009042CD">
              <w:rPr>
                <w:rFonts w:ascii="Book Antiqua" w:hAnsi="Book Antiqua"/>
              </w:rPr>
              <w:t>16</w:t>
            </w:r>
          </w:p>
        </w:tc>
        <w:tc>
          <w:tcPr>
            <w:tcW w:w="2352" w:type="dxa"/>
          </w:tcPr>
          <w:p w14:paraId="10E4C033" w14:textId="77777777" w:rsidR="009555A7" w:rsidRPr="009042CD" w:rsidRDefault="009555A7" w:rsidP="0074325A">
            <w:pPr>
              <w:spacing w:line="360" w:lineRule="auto"/>
              <w:jc w:val="both"/>
              <w:rPr>
                <w:rFonts w:ascii="Book Antiqua" w:hAnsi="Book Antiqua"/>
              </w:rPr>
            </w:pPr>
            <w:r w:rsidRPr="009042CD">
              <w:rPr>
                <w:rFonts w:ascii="Book Antiqua" w:hAnsi="Book Antiqua"/>
              </w:rPr>
              <w:t xml:space="preserve">70.8 months for the Frey, 119.8 months </w:t>
            </w:r>
            <w:r w:rsidRPr="009042CD">
              <w:rPr>
                <w:rFonts w:ascii="Book Antiqua" w:hAnsi="Book Antiqua"/>
              </w:rPr>
              <w:lastRenderedPageBreak/>
              <w:t>for PPPD</w:t>
            </w:r>
          </w:p>
        </w:tc>
        <w:tc>
          <w:tcPr>
            <w:tcW w:w="1985" w:type="dxa"/>
          </w:tcPr>
          <w:p w14:paraId="32AE14B5" w14:textId="77777777" w:rsidR="009555A7" w:rsidRPr="009042CD" w:rsidRDefault="009555A7" w:rsidP="0074325A">
            <w:pPr>
              <w:spacing w:line="360" w:lineRule="auto"/>
              <w:jc w:val="both"/>
              <w:rPr>
                <w:rFonts w:ascii="Book Antiqua" w:hAnsi="Book Antiqua"/>
              </w:rPr>
            </w:pPr>
            <w:r w:rsidRPr="009042CD">
              <w:rPr>
                <w:rFonts w:ascii="Book Antiqua" w:hAnsi="Book Antiqua"/>
              </w:rPr>
              <w:lastRenderedPageBreak/>
              <w:t>The Frey and PPPD</w:t>
            </w:r>
          </w:p>
        </w:tc>
        <w:tc>
          <w:tcPr>
            <w:tcW w:w="2192" w:type="dxa"/>
          </w:tcPr>
          <w:p w14:paraId="5B5D35B9" w14:textId="77777777" w:rsidR="009555A7" w:rsidRPr="009042CD" w:rsidRDefault="009555A7" w:rsidP="0074325A">
            <w:pPr>
              <w:spacing w:line="360" w:lineRule="auto"/>
              <w:jc w:val="both"/>
              <w:rPr>
                <w:rFonts w:ascii="Book Antiqua" w:hAnsi="Book Antiqua"/>
              </w:rPr>
            </w:pPr>
            <w:r w:rsidRPr="009042CD">
              <w:rPr>
                <w:rFonts w:ascii="Book Antiqua" w:hAnsi="Book Antiqua"/>
              </w:rPr>
              <w:t>EORTC QLQ-C30</w:t>
            </w:r>
          </w:p>
        </w:tc>
      </w:tr>
    </w:tbl>
    <w:p w14:paraId="1A09B2B3" w14:textId="77777777" w:rsidR="009555A7" w:rsidRPr="009042CD" w:rsidRDefault="00BF7617" w:rsidP="00867530">
      <w:pPr>
        <w:spacing w:line="360" w:lineRule="auto"/>
        <w:jc w:val="both"/>
        <w:rPr>
          <w:rFonts w:ascii="Book Antiqua" w:hAnsi="Book Antiqua"/>
          <w:lang w:eastAsia="zh-CN"/>
        </w:rPr>
      </w:pPr>
      <w:r w:rsidRPr="009042CD">
        <w:rPr>
          <w:rFonts w:ascii="Book Antiqua" w:eastAsia="Book Antiqua" w:hAnsi="Book Antiqua" w:cs="Book Antiqua"/>
          <w:color w:val="000000"/>
        </w:rPr>
        <w:t>EORTC</w:t>
      </w:r>
      <w:r w:rsidRPr="009042CD">
        <w:rPr>
          <w:rFonts w:ascii="Book Antiqua" w:hAnsi="Book Antiqua" w:cs="Book Antiqua" w:hint="eastAsia"/>
          <w:color w:val="000000"/>
          <w:lang w:eastAsia="zh-CN"/>
        </w:rPr>
        <w:t>:</w:t>
      </w:r>
      <w:r w:rsidRPr="009042CD">
        <w:rPr>
          <w:rFonts w:ascii="Book Antiqua" w:eastAsia="Book Antiqua" w:hAnsi="Book Antiqua" w:cs="Book Antiqua"/>
          <w:color w:val="000000"/>
        </w:rPr>
        <w:t xml:space="preserve"> European Organization for Research and Treatment of Cancer</w:t>
      </w:r>
      <w:r w:rsidRPr="009042CD">
        <w:rPr>
          <w:rFonts w:ascii="Book Antiqua" w:hAnsi="Book Antiqua" w:cs="Book Antiqua" w:hint="eastAsia"/>
          <w:color w:val="000000"/>
          <w:lang w:eastAsia="zh-CN"/>
        </w:rPr>
        <w:t>;</w:t>
      </w:r>
      <w:r w:rsidRPr="009042CD">
        <w:rPr>
          <w:rFonts w:ascii="Book Antiqua" w:hAnsi="Book Antiqua"/>
        </w:rPr>
        <w:t xml:space="preserve"> </w:t>
      </w:r>
      <w:r w:rsidR="009555A7" w:rsidRPr="009042CD">
        <w:rPr>
          <w:rFonts w:ascii="Book Antiqua" w:hAnsi="Book Antiqua"/>
        </w:rPr>
        <w:t>DPPHR: Duodenum-preserving pancreatic head resection; PPPD: Pylorus-preserving pancreaticoduodenectomy; PRE: Preoperative quality of life</w:t>
      </w:r>
      <w:r w:rsidR="009918B9" w:rsidRPr="009042CD">
        <w:rPr>
          <w:rFonts w:ascii="Book Antiqua" w:hAnsi="Book Antiqua" w:hint="eastAsia"/>
          <w:lang w:eastAsia="zh-CN"/>
        </w:rPr>
        <w:t xml:space="preserve">; </w:t>
      </w:r>
      <w:r w:rsidR="009918B9" w:rsidRPr="009042CD">
        <w:rPr>
          <w:rFonts w:ascii="Book Antiqua" w:eastAsia="Book Antiqua" w:hAnsi="Book Antiqua" w:cs="Book Antiqua"/>
          <w:color w:val="000000"/>
        </w:rPr>
        <w:t>SF-36</w:t>
      </w:r>
      <w:r w:rsidR="009918B9" w:rsidRPr="009042CD">
        <w:rPr>
          <w:rFonts w:ascii="Book Antiqua" w:hAnsi="Book Antiqua" w:cs="Book Antiqua" w:hint="eastAsia"/>
          <w:color w:val="000000"/>
          <w:lang w:eastAsia="zh-CN"/>
        </w:rPr>
        <w:t xml:space="preserve">: </w:t>
      </w:r>
      <w:r w:rsidR="009918B9" w:rsidRPr="009042CD">
        <w:rPr>
          <w:rFonts w:ascii="Book Antiqua" w:eastAsia="Book Antiqua" w:hAnsi="Book Antiqua" w:cs="Book Antiqua"/>
          <w:color w:val="000000"/>
        </w:rPr>
        <w:t>36-item Short</w:t>
      </w:r>
      <w:r w:rsidR="009918B9" w:rsidRPr="009042CD">
        <w:rPr>
          <w:rFonts w:ascii="Book Antiqua" w:hAnsi="Book Antiqua" w:cs="Book Antiqua" w:hint="eastAsia"/>
          <w:color w:val="000000"/>
          <w:lang w:eastAsia="zh-CN"/>
        </w:rPr>
        <w:t>.</w:t>
      </w:r>
    </w:p>
    <w:p w14:paraId="01194A48" w14:textId="77777777" w:rsidR="009555A7" w:rsidRPr="009042CD" w:rsidRDefault="009555A7" w:rsidP="00867530">
      <w:pPr>
        <w:spacing w:line="360" w:lineRule="auto"/>
        <w:jc w:val="both"/>
        <w:rPr>
          <w:rFonts w:ascii="Book Antiqua" w:hAnsi="Book Antiqua"/>
          <w:b/>
          <w:bCs/>
          <w:lang w:eastAsia="zh-CN"/>
        </w:rPr>
      </w:pPr>
      <w:r w:rsidRPr="009042CD">
        <w:rPr>
          <w:rFonts w:ascii="Book Antiqua" w:hAnsi="Book Antiqua"/>
          <w:lang w:eastAsia="zh-CN"/>
        </w:rPr>
        <w:br w:type="page"/>
      </w:r>
      <w:r w:rsidRPr="009042CD">
        <w:rPr>
          <w:rFonts w:ascii="Book Antiqua" w:hAnsi="Book Antiqua"/>
          <w:b/>
          <w:bCs/>
        </w:rPr>
        <w:lastRenderedPageBreak/>
        <w:t>Table 3</w:t>
      </w:r>
      <w:r w:rsidR="00D67CA4" w:rsidRPr="009042CD">
        <w:rPr>
          <w:rFonts w:ascii="Book Antiqua" w:hAnsi="Book Antiqua" w:hint="eastAsia"/>
          <w:b/>
          <w:bCs/>
          <w:lang w:eastAsia="zh-CN"/>
        </w:rPr>
        <w:t xml:space="preserve"> </w:t>
      </w:r>
      <w:r w:rsidRPr="009042CD">
        <w:rPr>
          <w:rFonts w:ascii="Book Antiqua" w:hAnsi="Book Antiqua"/>
          <w:b/>
          <w:bCs/>
        </w:rPr>
        <w:t>Articles retrieved from literature reporting quality of life after distal pancreatectomy and central pancreatectomy</w:t>
      </w:r>
    </w:p>
    <w:tbl>
      <w:tblPr>
        <w:tblStyle w:val="a9"/>
        <w:tblW w:w="14843" w:type="dxa"/>
        <w:tblInd w:w="-885"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560"/>
        <w:gridCol w:w="851"/>
        <w:gridCol w:w="992"/>
        <w:gridCol w:w="3064"/>
        <w:gridCol w:w="1237"/>
        <w:gridCol w:w="1112"/>
        <w:gridCol w:w="2134"/>
        <w:gridCol w:w="1842"/>
        <w:gridCol w:w="2051"/>
      </w:tblGrid>
      <w:tr w:rsidR="009555A7" w:rsidRPr="009042CD" w14:paraId="4C9C4D55" w14:textId="77777777" w:rsidTr="004B31FD">
        <w:tc>
          <w:tcPr>
            <w:tcW w:w="1560" w:type="dxa"/>
            <w:tcBorders>
              <w:top w:val="single" w:sz="4" w:space="0" w:color="auto"/>
              <w:bottom w:val="single" w:sz="4" w:space="0" w:color="auto"/>
            </w:tcBorders>
          </w:tcPr>
          <w:p w14:paraId="42436A0C" w14:textId="77777777" w:rsidR="009555A7" w:rsidRPr="009042CD" w:rsidRDefault="00D67CA4" w:rsidP="00CE1644">
            <w:pPr>
              <w:spacing w:line="360" w:lineRule="auto"/>
              <w:jc w:val="both"/>
              <w:rPr>
                <w:rFonts w:ascii="Book Antiqua" w:hAnsi="Book Antiqua"/>
                <w:b/>
                <w:bCs/>
              </w:rPr>
            </w:pPr>
            <w:r w:rsidRPr="009042CD">
              <w:rPr>
                <w:rFonts w:ascii="Book Antiqua" w:hAnsi="Book Antiqua" w:hint="eastAsia"/>
                <w:b/>
                <w:bCs/>
              </w:rPr>
              <w:t>Ref.</w:t>
            </w:r>
          </w:p>
        </w:tc>
        <w:tc>
          <w:tcPr>
            <w:tcW w:w="851" w:type="dxa"/>
            <w:tcBorders>
              <w:top w:val="single" w:sz="4" w:space="0" w:color="auto"/>
              <w:bottom w:val="single" w:sz="4" w:space="0" w:color="auto"/>
            </w:tcBorders>
          </w:tcPr>
          <w:p w14:paraId="2F48298D" w14:textId="77777777" w:rsidR="009555A7" w:rsidRPr="009042CD" w:rsidRDefault="00D67CA4" w:rsidP="00CE1644">
            <w:pPr>
              <w:spacing w:line="360" w:lineRule="auto"/>
              <w:jc w:val="both"/>
              <w:rPr>
                <w:rFonts w:ascii="Book Antiqua" w:hAnsi="Book Antiqua"/>
                <w:b/>
                <w:bCs/>
              </w:rPr>
            </w:pPr>
            <w:r w:rsidRPr="009042CD">
              <w:rPr>
                <w:rFonts w:ascii="Book Antiqua" w:hAnsi="Book Antiqua" w:hint="eastAsia"/>
                <w:b/>
                <w:bCs/>
              </w:rPr>
              <w:t>Y</w:t>
            </w:r>
            <w:r w:rsidR="009555A7" w:rsidRPr="009042CD">
              <w:rPr>
                <w:rFonts w:ascii="Book Antiqua" w:hAnsi="Book Antiqua"/>
                <w:b/>
                <w:bCs/>
              </w:rPr>
              <w:t>ear</w:t>
            </w:r>
          </w:p>
        </w:tc>
        <w:tc>
          <w:tcPr>
            <w:tcW w:w="992" w:type="dxa"/>
            <w:tcBorders>
              <w:top w:val="single" w:sz="4" w:space="0" w:color="auto"/>
              <w:bottom w:val="single" w:sz="4" w:space="0" w:color="auto"/>
            </w:tcBorders>
          </w:tcPr>
          <w:p w14:paraId="7E6EC755" w14:textId="77777777" w:rsidR="009555A7" w:rsidRPr="009042CD" w:rsidRDefault="00D67CA4" w:rsidP="00CE1644">
            <w:pPr>
              <w:spacing w:line="360" w:lineRule="auto"/>
              <w:jc w:val="both"/>
              <w:rPr>
                <w:rFonts w:ascii="Book Antiqua" w:hAnsi="Book Antiqua"/>
                <w:b/>
                <w:bCs/>
              </w:rPr>
            </w:pPr>
            <w:r w:rsidRPr="009042CD">
              <w:rPr>
                <w:rFonts w:ascii="Book Antiqua" w:hAnsi="Book Antiqua" w:hint="eastAsia"/>
                <w:b/>
                <w:bCs/>
              </w:rPr>
              <w:t>C</w:t>
            </w:r>
            <w:r w:rsidR="009555A7" w:rsidRPr="009042CD">
              <w:rPr>
                <w:rFonts w:ascii="Book Antiqua" w:hAnsi="Book Antiqua"/>
                <w:b/>
                <w:bCs/>
              </w:rPr>
              <w:t>ountry</w:t>
            </w:r>
          </w:p>
        </w:tc>
        <w:tc>
          <w:tcPr>
            <w:tcW w:w="3064" w:type="dxa"/>
            <w:tcBorders>
              <w:top w:val="single" w:sz="4" w:space="0" w:color="auto"/>
              <w:bottom w:val="single" w:sz="4" w:space="0" w:color="auto"/>
            </w:tcBorders>
          </w:tcPr>
          <w:p w14:paraId="7AE20229" w14:textId="77777777" w:rsidR="009555A7" w:rsidRPr="009042CD" w:rsidRDefault="009555A7" w:rsidP="00CE1644">
            <w:pPr>
              <w:spacing w:line="360" w:lineRule="auto"/>
              <w:jc w:val="both"/>
              <w:rPr>
                <w:rFonts w:ascii="Book Antiqua" w:hAnsi="Book Antiqua"/>
                <w:b/>
                <w:bCs/>
              </w:rPr>
            </w:pPr>
            <w:r w:rsidRPr="009042CD">
              <w:rPr>
                <w:rFonts w:ascii="Book Antiqua" w:hAnsi="Book Antiqua"/>
                <w:b/>
                <w:bCs/>
              </w:rPr>
              <w:t>Study design</w:t>
            </w:r>
          </w:p>
        </w:tc>
        <w:tc>
          <w:tcPr>
            <w:tcW w:w="1237" w:type="dxa"/>
            <w:tcBorders>
              <w:top w:val="single" w:sz="4" w:space="0" w:color="auto"/>
              <w:bottom w:val="single" w:sz="4" w:space="0" w:color="auto"/>
            </w:tcBorders>
          </w:tcPr>
          <w:p w14:paraId="4B79C984" w14:textId="77777777" w:rsidR="009555A7" w:rsidRPr="009042CD" w:rsidRDefault="009555A7" w:rsidP="00CE1644">
            <w:pPr>
              <w:spacing w:line="360" w:lineRule="auto"/>
              <w:jc w:val="both"/>
              <w:rPr>
                <w:rFonts w:ascii="Book Antiqua" w:hAnsi="Book Antiqua"/>
                <w:b/>
                <w:bCs/>
              </w:rPr>
            </w:pPr>
            <w:r w:rsidRPr="009042CD">
              <w:rPr>
                <w:rFonts w:ascii="Book Antiqua" w:hAnsi="Book Antiqua"/>
                <w:b/>
                <w:bCs/>
              </w:rPr>
              <w:t>Relevant patients</w:t>
            </w:r>
          </w:p>
        </w:tc>
        <w:tc>
          <w:tcPr>
            <w:tcW w:w="1112" w:type="dxa"/>
            <w:tcBorders>
              <w:top w:val="single" w:sz="4" w:space="0" w:color="auto"/>
              <w:bottom w:val="single" w:sz="4" w:space="0" w:color="auto"/>
            </w:tcBorders>
          </w:tcPr>
          <w:p w14:paraId="1A34B914" w14:textId="77777777" w:rsidR="009555A7" w:rsidRPr="009042CD" w:rsidRDefault="009555A7" w:rsidP="00CE1644">
            <w:pPr>
              <w:spacing w:line="360" w:lineRule="auto"/>
              <w:jc w:val="both"/>
              <w:rPr>
                <w:rFonts w:ascii="Book Antiqua" w:hAnsi="Book Antiqua"/>
                <w:b/>
                <w:bCs/>
              </w:rPr>
            </w:pPr>
            <w:r w:rsidRPr="009042CD">
              <w:rPr>
                <w:rFonts w:ascii="Book Antiqua" w:hAnsi="Book Antiqua"/>
                <w:b/>
                <w:bCs/>
              </w:rPr>
              <w:t>Total patients</w:t>
            </w:r>
          </w:p>
        </w:tc>
        <w:tc>
          <w:tcPr>
            <w:tcW w:w="2134" w:type="dxa"/>
            <w:tcBorders>
              <w:top w:val="single" w:sz="4" w:space="0" w:color="auto"/>
              <w:bottom w:val="single" w:sz="4" w:space="0" w:color="auto"/>
            </w:tcBorders>
          </w:tcPr>
          <w:p w14:paraId="73ACEBDC" w14:textId="77777777" w:rsidR="009555A7" w:rsidRPr="009042CD" w:rsidRDefault="009555A7" w:rsidP="00CE1644">
            <w:pPr>
              <w:spacing w:line="360" w:lineRule="auto"/>
              <w:jc w:val="both"/>
              <w:rPr>
                <w:rFonts w:ascii="Book Antiqua" w:hAnsi="Book Antiqua"/>
                <w:b/>
                <w:bCs/>
              </w:rPr>
            </w:pPr>
            <w:r w:rsidRPr="009042CD">
              <w:rPr>
                <w:rFonts w:ascii="Book Antiqua" w:hAnsi="Book Antiqua"/>
                <w:b/>
                <w:bCs/>
              </w:rPr>
              <w:t>Moments of assessment</w:t>
            </w:r>
          </w:p>
        </w:tc>
        <w:tc>
          <w:tcPr>
            <w:tcW w:w="1842" w:type="dxa"/>
            <w:tcBorders>
              <w:top w:val="single" w:sz="4" w:space="0" w:color="auto"/>
              <w:bottom w:val="single" w:sz="4" w:space="0" w:color="auto"/>
            </w:tcBorders>
          </w:tcPr>
          <w:p w14:paraId="4BE14E95" w14:textId="77777777" w:rsidR="009555A7" w:rsidRPr="009042CD" w:rsidRDefault="009555A7" w:rsidP="00CE1644">
            <w:pPr>
              <w:spacing w:line="360" w:lineRule="auto"/>
              <w:jc w:val="both"/>
              <w:rPr>
                <w:rFonts w:ascii="Book Antiqua" w:hAnsi="Book Antiqua"/>
                <w:b/>
                <w:bCs/>
              </w:rPr>
            </w:pPr>
            <w:r w:rsidRPr="009042CD">
              <w:rPr>
                <w:rFonts w:ascii="Book Antiqua" w:hAnsi="Book Antiqua"/>
                <w:b/>
                <w:bCs/>
              </w:rPr>
              <w:t>Operation type</w:t>
            </w:r>
          </w:p>
        </w:tc>
        <w:tc>
          <w:tcPr>
            <w:tcW w:w="2051" w:type="dxa"/>
            <w:tcBorders>
              <w:top w:val="single" w:sz="4" w:space="0" w:color="auto"/>
              <w:bottom w:val="single" w:sz="4" w:space="0" w:color="auto"/>
            </w:tcBorders>
          </w:tcPr>
          <w:p w14:paraId="1D90871E" w14:textId="77777777" w:rsidR="009555A7" w:rsidRPr="009042CD" w:rsidRDefault="009555A7" w:rsidP="00CE1644">
            <w:pPr>
              <w:spacing w:line="360" w:lineRule="auto"/>
              <w:jc w:val="both"/>
              <w:rPr>
                <w:rFonts w:ascii="Book Antiqua" w:hAnsi="Book Antiqua"/>
                <w:b/>
                <w:bCs/>
              </w:rPr>
            </w:pPr>
            <w:r w:rsidRPr="009042CD">
              <w:rPr>
                <w:rFonts w:ascii="Book Antiqua" w:hAnsi="Book Antiqua"/>
                <w:b/>
                <w:bCs/>
              </w:rPr>
              <w:t>Questionnaires</w:t>
            </w:r>
          </w:p>
        </w:tc>
      </w:tr>
      <w:tr w:rsidR="009555A7" w:rsidRPr="009042CD" w14:paraId="45B3A585" w14:textId="77777777" w:rsidTr="004B31FD">
        <w:tc>
          <w:tcPr>
            <w:tcW w:w="1560" w:type="dxa"/>
            <w:tcBorders>
              <w:top w:val="single" w:sz="4" w:space="0" w:color="auto"/>
            </w:tcBorders>
          </w:tcPr>
          <w:p w14:paraId="234FA201" w14:textId="77777777" w:rsidR="009555A7" w:rsidRPr="009042CD" w:rsidRDefault="009555A7" w:rsidP="00CE1644">
            <w:pPr>
              <w:spacing w:line="360" w:lineRule="auto"/>
              <w:jc w:val="both"/>
              <w:rPr>
                <w:rFonts w:ascii="Book Antiqua" w:hAnsi="Book Antiqua"/>
              </w:rPr>
            </w:pPr>
            <w:r w:rsidRPr="009042CD">
              <w:rPr>
                <w:rFonts w:ascii="Book Antiqua" w:hAnsi="Book Antiqua"/>
              </w:rPr>
              <w:t>van Hilst</w:t>
            </w:r>
            <w:r w:rsidR="00CE1644" w:rsidRPr="009042CD">
              <w:rPr>
                <w:rFonts w:ascii="Book Antiqua" w:hAnsi="Book Antiqua" w:hint="eastAsia"/>
                <w:i/>
              </w:rPr>
              <w:t xml:space="preserve"> et al</w:t>
            </w:r>
            <w:r w:rsidR="00CE1644" w:rsidRPr="009042CD">
              <w:rPr>
                <w:rFonts w:ascii="Book Antiqua" w:hAnsi="Book Antiqua" w:hint="eastAsia"/>
                <w:vertAlign w:val="superscript"/>
              </w:rPr>
              <w:t>[38]</w:t>
            </w:r>
          </w:p>
        </w:tc>
        <w:tc>
          <w:tcPr>
            <w:tcW w:w="851" w:type="dxa"/>
            <w:tcBorders>
              <w:top w:val="single" w:sz="4" w:space="0" w:color="auto"/>
            </w:tcBorders>
          </w:tcPr>
          <w:p w14:paraId="4106B7F6" w14:textId="77777777" w:rsidR="009555A7" w:rsidRPr="009042CD" w:rsidRDefault="009555A7" w:rsidP="00CE1644">
            <w:pPr>
              <w:spacing w:line="360" w:lineRule="auto"/>
              <w:jc w:val="both"/>
              <w:rPr>
                <w:rFonts w:ascii="Book Antiqua" w:hAnsi="Book Antiqua"/>
              </w:rPr>
            </w:pPr>
            <w:r w:rsidRPr="009042CD">
              <w:rPr>
                <w:rFonts w:ascii="Book Antiqua" w:hAnsi="Book Antiqua"/>
              </w:rPr>
              <w:t>2019</w:t>
            </w:r>
          </w:p>
        </w:tc>
        <w:tc>
          <w:tcPr>
            <w:tcW w:w="992" w:type="dxa"/>
            <w:tcBorders>
              <w:top w:val="single" w:sz="4" w:space="0" w:color="auto"/>
            </w:tcBorders>
          </w:tcPr>
          <w:p w14:paraId="39CC29AA" w14:textId="77777777" w:rsidR="009555A7" w:rsidRPr="009042CD" w:rsidRDefault="009555A7" w:rsidP="00CE1644">
            <w:pPr>
              <w:spacing w:line="360" w:lineRule="auto"/>
              <w:jc w:val="both"/>
              <w:rPr>
                <w:rFonts w:ascii="Book Antiqua" w:hAnsi="Book Antiqua"/>
              </w:rPr>
            </w:pPr>
            <w:r w:rsidRPr="009042CD">
              <w:rPr>
                <w:rFonts w:ascii="Book Antiqua" w:hAnsi="Book Antiqua"/>
              </w:rPr>
              <w:t>Netherlands</w:t>
            </w:r>
          </w:p>
        </w:tc>
        <w:tc>
          <w:tcPr>
            <w:tcW w:w="3064" w:type="dxa"/>
            <w:tcBorders>
              <w:top w:val="single" w:sz="4" w:space="0" w:color="auto"/>
            </w:tcBorders>
          </w:tcPr>
          <w:p w14:paraId="68673BAB" w14:textId="77777777" w:rsidR="009555A7" w:rsidRPr="009042CD" w:rsidRDefault="009555A7" w:rsidP="00CE1644">
            <w:pPr>
              <w:spacing w:line="360" w:lineRule="auto"/>
              <w:jc w:val="both"/>
              <w:rPr>
                <w:rFonts w:ascii="Book Antiqua" w:hAnsi="Book Antiqua"/>
              </w:rPr>
            </w:pPr>
            <w:r w:rsidRPr="009042CD">
              <w:rPr>
                <w:rFonts w:ascii="Book Antiqua" w:hAnsi="Book Antiqua"/>
              </w:rPr>
              <w:t>Prospective, randomized controlled trial</w:t>
            </w:r>
          </w:p>
        </w:tc>
        <w:tc>
          <w:tcPr>
            <w:tcW w:w="1237" w:type="dxa"/>
            <w:tcBorders>
              <w:top w:val="single" w:sz="4" w:space="0" w:color="auto"/>
            </w:tcBorders>
          </w:tcPr>
          <w:p w14:paraId="5B68F1F3" w14:textId="77777777" w:rsidR="009555A7" w:rsidRPr="009042CD" w:rsidRDefault="009555A7" w:rsidP="00CE1644">
            <w:pPr>
              <w:spacing w:line="360" w:lineRule="auto"/>
              <w:jc w:val="both"/>
              <w:rPr>
                <w:rFonts w:ascii="Book Antiqua" w:hAnsi="Book Antiqua"/>
              </w:rPr>
            </w:pPr>
            <w:r w:rsidRPr="009042CD">
              <w:rPr>
                <w:rFonts w:ascii="Book Antiqua" w:hAnsi="Book Antiqua"/>
              </w:rPr>
              <w:t>63</w:t>
            </w:r>
          </w:p>
        </w:tc>
        <w:tc>
          <w:tcPr>
            <w:tcW w:w="1112" w:type="dxa"/>
            <w:tcBorders>
              <w:top w:val="single" w:sz="4" w:space="0" w:color="auto"/>
            </w:tcBorders>
          </w:tcPr>
          <w:p w14:paraId="6416E785" w14:textId="77777777" w:rsidR="009555A7" w:rsidRPr="009042CD" w:rsidRDefault="009555A7" w:rsidP="00CE1644">
            <w:pPr>
              <w:spacing w:line="360" w:lineRule="auto"/>
              <w:jc w:val="both"/>
              <w:rPr>
                <w:rFonts w:ascii="Book Antiqua" w:hAnsi="Book Antiqua"/>
              </w:rPr>
            </w:pPr>
            <w:r w:rsidRPr="009042CD">
              <w:rPr>
                <w:rFonts w:ascii="Book Antiqua" w:hAnsi="Book Antiqua"/>
              </w:rPr>
              <w:t>108</w:t>
            </w:r>
          </w:p>
        </w:tc>
        <w:tc>
          <w:tcPr>
            <w:tcW w:w="2134" w:type="dxa"/>
            <w:tcBorders>
              <w:top w:val="single" w:sz="4" w:space="0" w:color="auto"/>
            </w:tcBorders>
          </w:tcPr>
          <w:p w14:paraId="5DBCB6E6" w14:textId="6DE88300" w:rsidR="009555A7" w:rsidRPr="009042CD" w:rsidRDefault="007A2E08" w:rsidP="00CE1644">
            <w:pPr>
              <w:spacing w:line="360" w:lineRule="auto"/>
              <w:jc w:val="both"/>
              <w:rPr>
                <w:rFonts w:ascii="Book Antiqua" w:hAnsi="Book Antiqua"/>
              </w:rPr>
            </w:pPr>
            <w:r w:rsidRPr="009042CD">
              <w:rPr>
                <w:rFonts w:ascii="Book Antiqua" w:hAnsi="Book Antiqua"/>
              </w:rPr>
              <w:t xml:space="preserve">1 </w:t>
            </w:r>
            <w:proofErr w:type="spellStart"/>
            <w:r w:rsidRPr="009042CD">
              <w:rPr>
                <w:rFonts w:ascii="Book Antiqua" w:hAnsi="Book Antiqua"/>
              </w:rPr>
              <w:t>y</w:t>
            </w:r>
            <w:r w:rsidR="009555A7" w:rsidRPr="009042CD">
              <w:rPr>
                <w:rFonts w:ascii="Book Antiqua" w:hAnsi="Book Antiqua"/>
              </w:rPr>
              <w:t>r</w:t>
            </w:r>
            <w:proofErr w:type="spellEnd"/>
          </w:p>
        </w:tc>
        <w:tc>
          <w:tcPr>
            <w:tcW w:w="1842" w:type="dxa"/>
            <w:tcBorders>
              <w:top w:val="single" w:sz="4" w:space="0" w:color="auto"/>
            </w:tcBorders>
          </w:tcPr>
          <w:p w14:paraId="2BC190BD" w14:textId="77777777" w:rsidR="009555A7" w:rsidRPr="009042CD" w:rsidRDefault="009555A7" w:rsidP="00CE1644">
            <w:pPr>
              <w:spacing w:line="360" w:lineRule="auto"/>
              <w:jc w:val="both"/>
              <w:rPr>
                <w:rFonts w:ascii="Book Antiqua" w:hAnsi="Book Antiqua"/>
              </w:rPr>
            </w:pPr>
            <w:r w:rsidRPr="009042CD">
              <w:rPr>
                <w:rFonts w:ascii="Book Antiqua" w:hAnsi="Book Antiqua"/>
              </w:rPr>
              <w:t>ODP and LDP</w:t>
            </w:r>
          </w:p>
        </w:tc>
        <w:tc>
          <w:tcPr>
            <w:tcW w:w="2051" w:type="dxa"/>
            <w:tcBorders>
              <w:top w:val="single" w:sz="4" w:space="0" w:color="auto"/>
            </w:tcBorders>
          </w:tcPr>
          <w:p w14:paraId="3BDA6DD0" w14:textId="77777777" w:rsidR="009555A7" w:rsidRPr="009042CD" w:rsidRDefault="009555A7" w:rsidP="00CE1644">
            <w:pPr>
              <w:spacing w:line="360" w:lineRule="auto"/>
              <w:jc w:val="both"/>
              <w:rPr>
                <w:rFonts w:ascii="Book Antiqua" w:hAnsi="Book Antiqua"/>
              </w:rPr>
            </w:pPr>
            <w:r w:rsidRPr="009042CD">
              <w:rPr>
                <w:rFonts w:ascii="Book Antiqua" w:hAnsi="Book Antiqua"/>
              </w:rPr>
              <w:t>EQ-5D;</w:t>
            </w:r>
            <w:r w:rsidR="00C82430" w:rsidRPr="009042CD">
              <w:rPr>
                <w:rFonts w:ascii="Book Antiqua" w:hAnsi="Book Antiqua" w:hint="eastAsia"/>
              </w:rPr>
              <w:t xml:space="preserve"> </w:t>
            </w:r>
            <w:r w:rsidRPr="009042CD">
              <w:rPr>
                <w:rFonts w:ascii="Book Antiqua" w:hAnsi="Book Antiqua"/>
              </w:rPr>
              <w:t>EORTC QLQ-C30; EORTC QLQ-PAN26</w:t>
            </w:r>
          </w:p>
        </w:tc>
      </w:tr>
      <w:tr w:rsidR="009555A7" w:rsidRPr="009042CD" w14:paraId="1B27798F" w14:textId="77777777" w:rsidTr="004B31FD">
        <w:tc>
          <w:tcPr>
            <w:tcW w:w="1560" w:type="dxa"/>
          </w:tcPr>
          <w:p w14:paraId="17E1BACE" w14:textId="77777777" w:rsidR="009555A7" w:rsidRPr="009042CD" w:rsidRDefault="00CE1644" w:rsidP="00CE1644">
            <w:pPr>
              <w:spacing w:line="360" w:lineRule="auto"/>
              <w:jc w:val="both"/>
              <w:rPr>
                <w:rFonts w:ascii="Book Antiqua" w:hAnsi="Book Antiqua"/>
              </w:rPr>
            </w:pPr>
            <w:r w:rsidRPr="009042CD">
              <w:rPr>
                <w:rFonts w:ascii="Book Antiqua" w:hAnsi="Book Antiqua"/>
              </w:rPr>
              <w:t>De</w:t>
            </w:r>
            <w:r w:rsidRPr="009042CD">
              <w:rPr>
                <w:rFonts w:ascii="Book Antiqua" w:hAnsi="Book Antiqua" w:hint="eastAsia"/>
              </w:rPr>
              <w:t xml:space="preserve"> </w:t>
            </w:r>
            <w:proofErr w:type="spellStart"/>
            <w:r w:rsidR="009555A7" w:rsidRPr="009042CD">
              <w:rPr>
                <w:rFonts w:ascii="Book Antiqua" w:hAnsi="Book Antiqua"/>
              </w:rPr>
              <w:t>Rooij</w:t>
            </w:r>
            <w:proofErr w:type="spellEnd"/>
            <w:r w:rsidRPr="009042CD">
              <w:rPr>
                <w:rFonts w:ascii="Book Antiqua" w:hAnsi="Book Antiqua" w:hint="eastAsia"/>
                <w:i/>
              </w:rPr>
              <w:t xml:space="preserve"> et al</w:t>
            </w:r>
            <w:r w:rsidRPr="009042CD">
              <w:rPr>
                <w:rFonts w:ascii="Book Antiqua" w:hAnsi="Book Antiqua" w:hint="eastAsia"/>
                <w:vertAlign w:val="superscript"/>
              </w:rPr>
              <w:t>[36]</w:t>
            </w:r>
          </w:p>
        </w:tc>
        <w:tc>
          <w:tcPr>
            <w:tcW w:w="851" w:type="dxa"/>
          </w:tcPr>
          <w:p w14:paraId="49C8425C" w14:textId="77777777" w:rsidR="009555A7" w:rsidRPr="009042CD" w:rsidRDefault="009555A7" w:rsidP="00CE1644">
            <w:pPr>
              <w:spacing w:line="360" w:lineRule="auto"/>
              <w:jc w:val="both"/>
              <w:rPr>
                <w:rFonts w:ascii="Book Antiqua" w:hAnsi="Book Antiqua"/>
              </w:rPr>
            </w:pPr>
            <w:r w:rsidRPr="009042CD">
              <w:rPr>
                <w:rFonts w:ascii="Book Antiqua" w:hAnsi="Book Antiqua"/>
              </w:rPr>
              <w:t>2019</w:t>
            </w:r>
          </w:p>
        </w:tc>
        <w:tc>
          <w:tcPr>
            <w:tcW w:w="992" w:type="dxa"/>
          </w:tcPr>
          <w:p w14:paraId="22A68EE0" w14:textId="77777777" w:rsidR="009555A7" w:rsidRPr="009042CD" w:rsidRDefault="009555A7" w:rsidP="00CE1644">
            <w:pPr>
              <w:spacing w:line="360" w:lineRule="auto"/>
              <w:jc w:val="both"/>
              <w:rPr>
                <w:rFonts w:ascii="Book Antiqua" w:hAnsi="Book Antiqua"/>
              </w:rPr>
            </w:pPr>
            <w:r w:rsidRPr="009042CD">
              <w:rPr>
                <w:rFonts w:ascii="Book Antiqua" w:hAnsi="Book Antiqua"/>
              </w:rPr>
              <w:t>Netherlands</w:t>
            </w:r>
          </w:p>
        </w:tc>
        <w:tc>
          <w:tcPr>
            <w:tcW w:w="3064" w:type="dxa"/>
          </w:tcPr>
          <w:p w14:paraId="6AC3FDD7" w14:textId="77777777" w:rsidR="009555A7" w:rsidRPr="009042CD" w:rsidRDefault="009555A7" w:rsidP="00CE1644">
            <w:pPr>
              <w:spacing w:line="360" w:lineRule="auto"/>
              <w:jc w:val="both"/>
              <w:rPr>
                <w:rFonts w:ascii="Book Antiqua" w:hAnsi="Book Antiqua"/>
              </w:rPr>
            </w:pPr>
            <w:r w:rsidRPr="009042CD">
              <w:rPr>
                <w:rFonts w:ascii="Book Antiqua" w:hAnsi="Book Antiqua"/>
              </w:rPr>
              <w:t>Multicenter, randomized controlled trial</w:t>
            </w:r>
          </w:p>
        </w:tc>
        <w:tc>
          <w:tcPr>
            <w:tcW w:w="1237" w:type="dxa"/>
          </w:tcPr>
          <w:p w14:paraId="7BEE1278" w14:textId="77777777" w:rsidR="009555A7" w:rsidRPr="009042CD" w:rsidRDefault="009555A7" w:rsidP="00CE1644">
            <w:pPr>
              <w:spacing w:line="360" w:lineRule="auto"/>
              <w:jc w:val="both"/>
              <w:rPr>
                <w:rFonts w:ascii="Book Antiqua" w:hAnsi="Book Antiqua"/>
              </w:rPr>
            </w:pPr>
            <w:r w:rsidRPr="009042CD">
              <w:rPr>
                <w:rFonts w:ascii="Book Antiqua" w:hAnsi="Book Antiqua"/>
              </w:rPr>
              <w:t>108</w:t>
            </w:r>
          </w:p>
        </w:tc>
        <w:tc>
          <w:tcPr>
            <w:tcW w:w="1112" w:type="dxa"/>
          </w:tcPr>
          <w:p w14:paraId="77477EF9" w14:textId="77777777" w:rsidR="009555A7" w:rsidRPr="009042CD" w:rsidRDefault="009555A7" w:rsidP="00CE1644">
            <w:pPr>
              <w:spacing w:line="360" w:lineRule="auto"/>
              <w:jc w:val="both"/>
              <w:rPr>
                <w:rFonts w:ascii="Book Antiqua" w:hAnsi="Book Antiqua"/>
              </w:rPr>
            </w:pPr>
            <w:r w:rsidRPr="009042CD">
              <w:rPr>
                <w:rFonts w:ascii="Book Antiqua" w:hAnsi="Book Antiqua"/>
              </w:rPr>
              <w:t>111</w:t>
            </w:r>
          </w:p>
        </w:tc>
        <w:tc>
          <w:tcPr>
            <w:tcW w:w="2134" w:type="dxa"/>
          </w:tcPr>
          <w:p w14:paraId="0CDF208E" w14:textId="77777777" w:rsidR="009555A7" w:rsidRPr="009042CD" w:rsidRDefault="009555A7" w:rsidP="00CE1644">
            <w:pPr>
              <w:spacing w:line="360" w:lineRule="auto"/>
              <w:jc w:val="both"/>
              <w:rPr>
                <w:rFonts w:ascii="Book Antiqua" w:hAnsi="Book Antiqua"/>
              </w:rPr>
            </w:pPr>
            <w:r w:rsidRPr="009042CD">
              <w:rPr>
                <w:rFonts w:ascii="Book Antiqua" w:hAnsi="Book Antiqua"/>
              </w:rPr>
              <w:t>From postoperative day 3 to 30</w:t>
            </w:r>
          </w:p>
        </w:tc>
        <w:tc>
          <w:tcPr>
            <w:tcW w:w="1842" w:type="dxa"/>
          </w:tcPr>
          <w:p w14:paraId="66F09211" w14:textId="77777777" w:rsidR="009555A7" w:rsidRPr="009042CD" w:rsidRDefault="009555A7" w:rsidP="00CE1644">
            <w:pPr>
              <w:spacing w:line="360" w:lineRule="auto"/>
              <w:jc w:val="both"/>
              <w:rPr>
                <w:rFonts w:ascii="Book Antiqua" w:hAnsi="Book Antiqua"/>
              </w:rPr>
            </w:pPr>
            <w:r w:rsidRPr="009042CD">
              <w:rPr>
                <w:rFonts w:ascii="Book Antiqua" w:hAnsi="Book Antiqua"/>
              </w:rPr>
              <w:t>ODP and MIDP</w:t>
            </w:r>
          </w:p>
        </w:tc>
        <w:tc>
          <w:tcPr>
            <w:tcW w:w="2051" w:type="dxa"/>
          </w:tcPr>
          <w:p w14:paraId="36209601" w14:textId="77777777" w:rsidR="009555A7" w:rsidRPr="009042CD" w:rsidRDefault="009555A7" w:rsidP="00CE1644">
            <w:pPr>
              <w:spacing w:line="360" w:lineRule="auto"/>
              <w:jc w:val="both"/>
              <w:rPr>
                <w:rFonts w:ascii="Book Antiqua" w:hAnsi="Book Antiqua"/>
              </w:rPr>
            </w:pPr>
            <w:r w:rsidRPr="009042CD">
              <w:rPr>
                <w:rFonts w:ascii="Book Antiqua" w:hAnsi="Book Antiqua"/>
              </w:rPr>
              <w:t>EQ-5D-3L;</w:t>
            </w:r>
            <w:r w:rsidR="00C82430" w:rsidRPr="009042CD">
              <w:rPr>
                <w:rFonts w:ascii="Book Antiqua" w:hAnsi="Book Antiqua" w:hint="eastAsia"/>
              </w:rPr>
              <w:t xml:space="preserve"> </w:t>
            </w:r>
            <w:r w:rsidRPr="009042CD">
              <w:rPr>
                <w:rFonts w:ascii="Book Antiqua" w:hAnsi="Book Antiqua"/>
              </w:rPr>
              <w:t>EORTC QLQ-C30</w:t>
            </w:r>
          </w:p>
        </w:tc>
      </w:tr>
      <w:tr w:rsidR="009555A7" w:rsidRPr="009042CD" w14:paraId="1C5E2BFD" w14:textId="77777777" w:rsidTr="004B31FD">
        <w:tc>
          <w:tcPr>
            <w:tcW w:w="1560" w:type="dxa"/>
          </w:tcPr>
          <w:p w14:paraId="546F2A94" w14:textId="77777777" w:rsidR="009555A7" w:rsidRPr="009042CD" w:rsidRDefault="009555A7" w:rsidP="00CE1644">
            <w:pPr>
              <w:spacing w:line="360" w:lineRule="auto"/>
              <w:jc w:val="both"/>
              <w:rPr>
                <w:rFonts w:ascii="Book Antiqua" w:hAnsi="Book Antiqua"/>
              </w:rPr>
            </w:pPr>
            <w:proofErr w:type="spellStart"/>
            <w:r w:rsidRPr="009042CD">
              <w:rPr>
                <w:rFonts w:ascii="Book Antiqua" w:hAnsi="Book Antiqua"/>
              </w:rPr>
              <w:t>Korrel</w:t>
            </w:r>
            <w:proofErr w:type="spellEnd"/>
            <w:r w:rsidR="00CE1644" w:rsidRPr="009042CD">
              <w:rPr>
                <w:rFonts w:ascii="Book Antiqua" w:hAnsi="Book Antiqua" w:hint="eastAsia"/>
                <w:i/>
              </w:rPr>
              <w:t xml:space="preserve"> et al</w:t>
            </w:r>
            <w:r w:rsidR="00CE1644" w:rsidRPr="009042CD">
              <w:rPr>
                <w:rFonts w:ascii="Book Antiqua" w:hAnsi="Book Antiqua" w:hint="eastAsia"/>
                <w:vertAlign w:val="superscript"/>
              </w:rPr>
              <w:t>[40]</w:t>
            </w:r>
          </w:p>
        </w:tc>
        <w:tc>
          <w:tcPr>
            <w:tcW w:w="851" w:type="dxa"/>
          </w:tcPr>
          <w:p w14:paraId="47C1627B" w14:textId="77777777" w:rsidR="009555A7" w:rsidRPr="009042CD" w:rsidRDefault="009555A7" w:rsidP="00CE1644">
            <w:pPr>
              <w:spacing w:line="360" w:lineRule="auto"/>
              <w:jc w:val="both"/>
              <w:rPr>
                <w:rFonts w:ascii="Book Antiqua" w:hAnsi="Book Antiqua"/>
              </w:rPr>
            </w:pPr>
            <w:r w:rsidRPr="009042CD">
              <w:rPr>
                <w:rFonts w:ascii="Book Antiqua" w:hAnsi="Book Antiqua"/>
              </w:rPr>
              <w:t>2021</w:t>
            </w:r>
          </w:p>
        </w:tc>
        <w:tc>
          <w:tcPr>
            <w:tcW w:w="992" w:type="dxa"/>
          </w:tcPr>
          <w:p w14:paraId="60EBE60B" w14:textId="77777777" w:rsidR="009555A7" w:rsidRPr="009042CD" w:rsidRDefault="009555A7" w:rsidP="00CE1644">
            <w:pPr>
              <w:spacing w:line="360" w:lineRule="auto"/>
              <w:jc w:val="both"/>
              <w:rPr>
                <w:rFonts w:ascii="Book Antiqua" w:hAnsi="Book Antiqua"/>
              </w:rPr>
            </w:pPr>
            <w:r w:rsidRPr="009042CD">
              <w:rPr>
                <w:rFonts w:ascii="Book Antiqua" w:hAnsi="Book Antiqua"/>
              </w:rPr>
              <w:t>Netherlands</w:t>
            </w:r>
          </w:p>
        </w:tc>
        <w:tc>
          <w:tcPr>
            <w:tcW w:w="3064" w:type="dxa"/>
          </w:tcPr>
          <w:p w14:paraId="54E51A46" w14:textId="77777777" w:rsidR="009555A7" w:rsidRPr="009042CD" w:rsidRDefault="009555A7" w:rsidP="00CE1644">
            <w:pPr>
              <w:spacing w:line="360" w:lineRule="auto"/>
              <w:jc w:val="both"/>
              <w:rPr>
                <w:rFonts w:ascii="Book Antiqua" w:hAnsi="Book Antiqua"/>
              </w:rPr>
            </w:pPr>
            <w:r w:rsidRPr="009042CD">
              <w:rPr>
                <w:rFonts w:ascii="Book Antiqua" w:hAnsi="Book Antiqua"/>
              </w:rPr>
              <w:t>Multicenter, randomized controlled trial</w:t>
            </w:r>
          </w:p>
        </w:tc>
        <w:tc>
          <w:tcPr>
            <w:tcW w:w="1237" w:type="dxa"/>
          </w:tcPr>
          <w:p w14:paraId="742DC6F1" w14:textId="77777777" w:rsidR="009555A7" w:rsidRPr="009042CD" w:rsidRDefault="009555A7" w:rsidP="00CE1644">
            <w:pPr>
              <w:spacing w:line="360" w:lineRule="auto"/>
              <w:jc w:val="both"/>
              <w:rPr>
                <w:rFonts w:ascii="Book Antiqua" w:hAnsi="Book Antiqua"/>
              </w:rPr>
            </w:pPr>
            <w:r w:rsidRPr="009042CD">
              <w:rPr>
                <w:rFonts w:ascii="Book Antiqua" w:hAnsi="Book Antiqua"/>
              </w:rPr>
              <w:t>62</w:t>
            </w:r>
          </w:p>
        </w:tc>
        <w:tc>
          <w:tcPr>
            <w:tcW w:w="1112" w:type="dxa"/>
          </w:tcPr>
          <w:p w14:paraId="1B3611C0" w14:textId="77777777" w:rsidR="009555A7" w:rsidRPr="009042CD" w:rsidRDefault="009555A7" w:rsidP="00CE1644">
            <w:pPr>
              <w:spacing w:line="360" w:lineRule="auto"/>
              <w:jc w:val="both"/>
              <w:rPr>
                <w:rFonts w:ascii="Book Antiqua" w:hAnsi="Book Antiqua"/>
              </w:rPr>
            </w:pPr>
            <w:r w:rsidRPr="009042CD">
              <w:rPr>
                <w:rFonts w:ascii="Book Antiqua" w:hAnsi="Book Antiqua"/>
              </w:rPr>
              <w:t>84</w:t>
            </w:r>
          </w:p>
        </w:tc>
        <w:tc>
          <w:tcPr>
            <w:tcW w:w="2134" w:type="dxa"/>
          </w:tcPr>
          <w:p w14:paraId="0453B285" w14:textId="77777777" w:rsidR="009555A7" w:rsidRPr="009042CD" w:rsidRDefault="009555A7" w:rsidP="00CE1644">
            <w:pPr>
              <w:spacing w:line="360" w:lineRule="auto"/>
              <w:jc w:val="both"/>
              <w:rPr>
                <w:rFonts w:ascii="Book Antiqua" w:hAnsi="Book Antiqua"/>
              </w:rPr>
            </w:pPr>
            <w:r w:rsidRPr="009042CD">
              <w:rPr>
                <w:rFonts w:ascii="Book Antiqua" w:hAnsi="Book Antiqua"/>
              </w:rPr>
              <w:t>44 (39, 50) months</w:t>
            </w:r>
          </w:p>
        </w:tc>
        <w:tc>
          <w:tcPr>
            <w:tcW w:w="1842" w:type="dxa"/>
          </w:tcPr>
          <w:p w14:paraId="19F43B89" w14:textId="77777777" w:rsidR="009555A7" w:rsidRPr="009042CD" w:rsidRDefault="009555A7" w:rsidP="00CE1644">
            <w:pPr>
              <w:spacing w:line="360" w:lineRule="auto"/>
              <w:jc w:val="both"/>
              <w:rPr>
                <w:rFonts w:ascii="Book Antiqua" w:hAnsi="Book Antiqua"/>
              </w:rPr>
            </w:pPr>
            <w:r w:rsidRPr="009042CD">
              <w:rPr>
                <w:rFonts w:ascii="Book Antiqua" w:hAnsi="Book Antiqua"/>
              </w:rPr>
              <w:t>ODP and MIDP</w:t>
            </w:r>
          </w:p>
        </w:tc>
        <w:tc>
          <w:tcPr>
            <w:tcW w:w="2051" w:type="dxa"/>
          </w:tcPr>
          <w:p w14:paraId="499CB87B" w14:textId="77777777" w:rsidR="009555A7" w:rsidRPr="009042CD" w:rsidRDefault="009555A7" w:rsidP="00CE1644">
            <w:pPr>
              <w:spacing w:line="360" w:lineRule="auto"/>
              <w:jc w:val="both"/>
              <w:rPr>
                <w:rFonts w:ascii="Book Antiqua" w:hAnsi="Book Antiqua"/>
              </w:rPr>
            </w:pPr>
            <w:r w:rsidRPr="009042CD">
              <w:rPr>
                <w:rFonts w:ascii="Book Antiqua" w:hAnsi="Book Antiqua"/>
              </w:rPr>
              <w:t>EQ-5D;</w:t>
            </w:r>
            <w:r w:rsidR="00C82430" w:rsidRPr="009042CD">
              <w:rPr>
                <w:rFonts w:ascii="Book Antiqua" w:hAnsi="Book Antiqua" w:hint="eastAsia"/>
              </w:rPr>
              <w:t xml:space="preserve"> </w:t>
            </w:r>
            <w:r w:rsidRPr="009042CD">
              <w:rPr>
                <w:rFonts w:ascii="Book Antiqua" w:hAnsi="Book Antiqua"/>
              </w:rPr>
              <w:t>EORTC QLQ-C30; EORTC QLQ-PAN26</w:t>
            </w:r>
          </w:p>
        </w:tc>
      </w:tr>
      <w:tr w:rsidR="009555A7" w:rsidRPr="009042CD" w14:paraId="53E233FC" w14:textId="77777777" w:rsidTr="004B31FD">
        <w:tc>
          <w:tcPr>
            <w:tcW w:w="1560" w:type="dxa"/>
          </w:tcPr>
          <w:p w14:paraId="63CA5290" w14:textId="77777777" w:rsidR="009555A7" w:rsidRPr="009042CD" w:rsidRDefault="009555A7" w:rsidP="00CE1644">
            <w:pPr>
              <w:spacing w:line="360" w:lineRule="auto"/>
              <w:jc w:val="both"/>
              <w:rPr>
                <w:rFonts w:ascii="Book Antiqua" w:hAnsi="Book Antiqua"/>
              </w:rPr>
            </w:pPr>
            <w:r w:rsidRPr="009042CD">
              <w:rPr>
                <w:rFonts w:ascii="Book Antiqua" w:hAnsi="Book Antiqua"/>
              </w:rPr>
              <w:t>Zhang</w:t>
            </w:r>
            <w:r w:rsidR="00CE1644" w:rsidRPr="009042CD">
              <w:rPr>
                <w:rFonts w:ascii="Book Antiqua" w:hAnsi="Book Antiqua" w:hint="eastAsia"/>
                <w:i/>
              </w:rPr>
              <w:t xml:space="preserve"> et al</w:t>
            </w:r>
            <w:r w:rsidR="00CE1644" w:rsidRPr="009042CD">
              <w:rPr>
                <w:rFonts w:ascii="Book Antiqua" w:hAnsi="Book Antiqua" w:hint="eastAsia"/>
                <w:vertAlign w:val="superscript"/>
              </w:rPr>
              <w:t>[44]</w:t>
            </w:r>
          </w:p>
        </w:tc>
        <w:tc>
          <w:tcPr>
            <w:tcW w:w="851" w:type="dxa"/>
          </w:tcPr>
          <w:p w14:paraId="63CE4D5B" w14:textId="77777777" w:rsidR="009555A7" w:rsidRPr="009042CD" w:rsidRDefault="009555A7" w:rsidP="00C1545F">
            <w:pPr>
              <w:spacing w:line="360" w:lineRule="auto"/>
              <w:jc w:val="both"/>
              <w:rPr>
                <w:rFonts w:ascii="Book Antiqua" w:hAnsi="Book Antiqua"/>
              </w:rPr>
            </w:pPr>
            <w:r w:rsidRPr="009042CD">
              <w:rPr>
                <w:rFonts w:ascii="Book Antiqua" w:hAnsi="Book Antiqua"/>
              </w:rPr>
              <w:t>202</w:t>
            </w:r>
            <w:r w:rsidR="00C1545F" w:rsidRPr="009042CD">
              <w:rPr>
                <w:rFonts w:ascii="Book Antiqua" w:hAnsi="Book Antiqua" w:hint="eastAsia"/>
              </w:rPr>
              <w:t>1</w:t>
            </w:r>
          </w:p>
        </w:tc>
        <w:tc>
          <w:tcPr>
            <w:tcW w:w="992" w:type="dxa"/>
          </w:tcPr>
          <w:p w14:paraId="7C7A7D3D" w14:textId="77777777" w:rsidR="009555A7" w:rsidRPr="009042CD" w:rsidRDefault="009555A7" w:rsidP="00CE1644">
            <w:pPr>
              <w:spacing w:line="360" w:lineRule="auto"/>
              <w:jc w:val="both"/>
              <w:rPr>
                <w:rFonts w:ascii="Book Antiqua" w:hAnsi="Book Antiqua"/>
              </w:rPr>
            </w:pPr>
            <w:r w:rsidRPr="009042CD">
              <w:rPr>
                <w:rFonts w:ascii="Book Antiqua" w:hAnsi="Book Antiqua"/>
              </w:rPr>
              <w:t>China</w:t>
            </w:r>
          </w:p>
        </w:tc>
        <w:tc>
          <w:tcPr>
            <w:tcW w:w="3064" w:type="dxa"/>
          </w:tcPr>
          <w:p w14:paraId="02237D8F" w14:textId="77777777" w:rsidR="009555A7" w:rsidRPr="009042CD" w:rsidRDefault="009555A7" w:rsidP="00CE1644">
            <w:pPr>
              <w:spacing w:line="360" w:lineRule="auto"/>
              <w:jc w:val="both"/>
              <w:rPr>
                <w:rFonts w:ascii="Book Antiqua" w:hAnsi="Book Antiqua"/>
              </w:rPr>
            </w:pPr>
            <w:r w:rsidRPr="009042CD">
              <w:rPr>
                <w:rFonts w:ascii="Book Antiqua" w:hAnsi="Book Antiqua"/>
              </w:rPr>
              <w:t>Retrospective, single-center study</w:t>
            </w:r>
          </w:p>
        </w:tc>
        <w:tc>
          <w:tcPr>
            <w:tcW w:w="1237" w:type="dxa"/>
          </w:tcPr>
          <w:p w14:paraId="269475BF" w14:textId="77777777" w:rsidR="009555A7" w:rsidRPr="009042CD" w:rsidRDefault="009555A7" w:rsidP="00CE1644">
            <w:pPr>
              <w:spacing w:line="360" w:lineRule="auto"/>
              <w:jc w:val="both"/>
              <w:rPr>
                <w:rFonts w:ascii="Book Antiqua" w:hAnsi="Book Antiqua"/>
              </w:rPr>
            </w:pPr>
            <w:r w:rsidRPr="009042CD">
              <w:rPr>
                <w:rFonts w:ascii="Book Antiqua" w:hAnsi="Book Antiqua"/>
              </w:rPr>
              <w:t>102</w:t>
            </w:r>
          </w:p>
        </w:tc>
        <w:tc>
          <w:tcPr>
            <w:tcW w:w="1112" w:type="dxa"/>
          </w:tcPr>
          <w:p w14:paraId="2875ECF8" w14:textId="77777777" w:rsidR="009555A7" w:rsidRPr="009042CD" w:rsidRDefault="009555A7" w:rsidP="00CE1644">
            <w:pPr>
              <w:spacing w:line="360" w:lineRule="auto"/>
              <w:jc w:val="both"/>
              <w:rPr>
                <w:rFonts w:ascii="Book Antiqua" w:hAnsi="Book Antiqua"/>
              </w:rPr>
            </w:pPr>
            <w:r w:rsidRPr="009042CD">
              <w:rPr>
                <w:rFonts w:ascii="Book Antiqua" w:hAnsi="Book Antiqua"/>
              </w:rPr>
              <w:t>110</w:t>
            </w:r>
          </w:p>
        </w:tc>
        <w:tc>
          <w:tcPr>
            <w:tcW w:w="2134" w:type="dxa"/>
          </w:tcPr>
          <w:p w14:paraId="4F10A2A3" w14:textId="77777777" w:rsidR="009555A7" w:rsidRPr="009042CD" w:rsidRDefault="009555A7" w:rsidP="00CE1644">
            <w:pPr>
              <w:spacing w:line="360" w:lineRule="auto"/>
              <w:jc w:val="both"/>
              <w:rPr>
                <w:rFonts w:ascii="Book Antiqua" w:hAnsi="Book Antiqua"/>
              </w:rPr>
            </w:pPr>
            <w:r w:rsidRPr="009042CD">
              <w:rPr>
                <w:rFonts w:ascii="Book Antiqua" w:hAnsi="Book Antiqua"/>
              </w:rPr>
              <w:t>106 (62, 189) months</w:t>
            </w:r>
          </w:p>
        </w:tc>
        <w:tc>
          <w:tcPr>
            <w:tcW w:w="1842" w:type="dxa"/>
          </w:tcPr>
          <w:p w14:paraId="4C3C1810" w14:textId="77777777" w:rsidR="009555A7" w:rsidRPr="009042CD" w:rsidRDefault="009555A7" w:rsidP="00CE1644">
            <w:pPr>
              <w:spacing w:line="360" w:lineRule="auto"/>
              <w:jc w:val="both"/>
              <w:rPr>
                <w:rFonts w:ascii="Book Antiqua" w:hAnsi="Book Antiqua"/>
                <w:vertAlign w:val="superscript"/>
              </w:rPr>
            </w:pPr>
            <w:r w:rsidRPr="009042CD">
              <w:rPr>
                <w:rFonts w:ascii="Book Antiqua" w:hAnsi="Book Antiqua"/>
              </w:rPr>
              <w:t>LSPDP and LDPS</w:t>
            </w:r>
          </w:p>
        </w:tc>
        <w:tc>
          <w:tcPr>
            <w:tcW w:w="2051" w:type="dxa"/>
          </w:tcPr>
          <w:p w14:paraId="3873F747" w14:textId="77777777" w:rsidR="009555A7" w:rsidRPr="009042CD" w:rsidRDefault="009555A7" w:rsidP="00CE1644">
            <w:pPr>
              <w:spacing w:line="360" w:lineRule="auto"/>
              <w:jc w:val="both"/>
              <w:rPr>
                <w:rFonts w:ascii="Book Antiqua" w:hAnsi="Book Antiqua"/>
              </w:rPr>
            </w:pPr>
            <w:r w:rsidRPr="009042CD">
              <w:rPr>
                <w:rFonts w:ascii="Book Antiqua" w:hAnsi="Book Antiqua"/>
              </w:rPr>
              <w:t>SF-36</w:t>
            </w:r>
          </w:p>
        </w:tc>
      </w:tr>
      <w:tr w:rsidR="009555A7" w:rsidRPr="009042CD" w14:paraId="66183D35" w14:textId="77777777" w:rsidTr="004B31FD">
        <w:tc>
          <w:tcPr>
            <w:tcW w:w="1560" w:type="dxa"/>
          </w:tcPr>
          <w:p w14:paraId="27F1388B" w14:textId="77777777" w:rsidR="009555A7" w:rsidRPr="009042CD" w:rsidRDefault="009555A7" w:rsidP="00CE1644">
            <w:pPr>
              <w:spacing w:line="360" w:lineRule="auto"/>
              <w:jc w:val="both"/>
              <w:rPr>
                <w:rFonts w:ascii="Book Antiqua" w:hAnsi="Book Antiqua"/>
              </w:rPr>
            </w:pPr>
            <w:r w:rsidRPr="009042CD">
              <w:rPr>
                <w:rFonts w:ascii="Book Antiqua" w:hAnsi="Book Antiqua"/>
              </w:rPr>
              <w:t>Ricci</w:t>
            </w:r>
            <w:r w:rsidR="00CE1644" w:rsidRPr="009042CD">
              <w:rPr>
                <w:rFonts w:ascii="Book Antiqua" w:hAnsi="Book Antiqua" w:hint="eastAsia"/>
                <w:i/>
              </w:rPr>
              <w:t xml:space="preserve"> et al</w:t>
            </w:r>
            <w:r w:rsidR="00CE1644" w:rsidRPr="009042CD">
              <w:rPr>
                <w:rFonts w:ascii="Book Antiqua" w:hAnsi="Book Antiqua" w:hint="eastAsia"/>
                <w:vertAlign w:val="superscript"/>
              </w:rPr>
              <w:t>[41]</w:t>
            </w:r>
          </w:p>
        </w:tc>
        <w:tc>
          <w:tcPr>
            <w:tcW w:w="851" w:type="dxa"/>
          </w:tcPr>
          <w:p w14:paraId="6C12F8D8" w14:textId="77777777" w:rsidR="009555A7" w:rsidRPr="009042CD" w:rsidRDefault="009555A7" w:rsidP="00CE1644">
            <w:pPr>
              <w:spacing w:line="360" w:lineRule="auto"/>
              <w:jc w:val="both"/>
              <w:rPr>
                <w:rFonts w:ascii="Book Antiqua" w:hAnsi="Book Antiqua"/>
              </w:rPr>
            </w:pPr>
            <w:r w:rsidRPr="009042CD">
              <w:rPr>
                <w:rFonts w:ascii="Book Antiqua" w:hAnsi="Book Antiqua"/>
              </w:rPr>
              <w:t>2015</w:t>
            </w:r>
          </w:p>
        </w:tc>
        <w:tc>
          <w:tcPr>
            <w:tcW w:w="992" w:type="dxa"/>
          </w:tcPr>
          <w:p w14:paraId="2EE17A32" w14:textId="77777777" w:rsidR="009555A7" w:rsidRPr="009042CD" w:rsidRDefault="009555A7" w:rsidP="00CE1644">
            <w:pPr>
              <w:spacing w:line="360" w:lineRule="auto"/>
              <w:jc w:val="both"/>
              <w:rPr>
                <w:rFonts w:ascii="Book Antiqua" w:hAnsi="Book Antiqua"/>
              </w:rPr>
            </w:pPr>
            <w:r w:rsidRPr="009042CD">
              <w:rPr>
                <w:rFonts w:ascii="Book Antiqua" w:hAnsi="Book Antiqua"/>
              </w:rPr>
              <w:t>Italy</w:t>
            </w:r>
          </w:p>
        </w:tc>
        <w:tc>
          <w:tcPr>
            <w:tcW w:w="3064" w:type="dxa"/>
          </w:tcPr>
          <w:p w14:paraId="1B19903B" w14:textId="77777777" w:rsidR="009555A7" w:rsidRPr="009042CD" w:rsidRDefault="009555A7" w:rsidP="00CE1644">
            <w:pPr>
              <w:spacing w:line="360" w:lineRule="auto"/>
              <w:jc w:val="both"/>
              <w:rPr>
                <w:rFonts w:ascii="Book Antiqua" w:hAnsi="Book Antiqua"/>
              </w:rPr>
            </w:pPr>
            <w:r w:rsidRPr="009042CD">
              <w:rPr>
                <w:rFonts w:ascii="Book Antiqua" w:hAnsi="Book Antiqua"/>
              </w:rPr>
              <w:t>Retrospective, single-center study</w:t>
            </w:r>
          </w:p>
        </w:tc>
        <w:tc>
          <w:tcPr>
            <w:tcW w:w="1237" w:type="dxa"/>
          </w:tcPr>
          <w:p w14:paraId="3EBEE686" w14:textId="77777777" w:rsidR="009555A7" w:rsidRPr="009042CD" w:rsidRDefault="009555A7" w:rsidP="00CE1644">
            <w:pPr>
              <w:spacing w:line="360" w:lineRule="auto"/>
              <w:jc w:val="both"/>
              <w:rPr>
                <w:rFonts w:ascii="Book Antiqua" w:hAnsi="Book Antiqua"/>
              </w:rPr>
            </w:pPr>
            <w:r w:rsidRPr="009042CD">
              <w:rPr>
                <w:rFonts w:ascii="Book Antiqua" w:hAnsi="Book Antiqua"/>
              </w:rPr>
              <w:t>54</w:t>
            </w:r>
          </w:p>
        </w:tc>
        <w:tc>
          <w:tcPr>
            <w:tcW w:w="1112" w:type="dxa"/>
          </w:tcPr>
          <w:p w14:paraId="3C9E7A45" w14:textId="77777777" w:rsidR="009555A7" w:rsidRPr="009042CD" w:rsidRDefault="009555A7" w:rsidP="00CE1644">
            <w:pPr>
              <w:spacing w:line="360" w:lineRule="auto"/>
              <w:jc w:val="both"/>
              <w:rPr>
                <w:rFonts w:ascii="Book Antiqua" w:hAnsi="Book Antiqua"/>
              </w:rPr>
            </w:pPr>
            <w:r w:rsidRPr="009042CD">
              <w:rPr>
                <w:rFonts w:ascii="Book Antiqua" w:hAnsi="Book Antiqua"/>
              </w:rPr>
              <w:t>81</w:t>
            </w:r>
          </w:p>
        </w:tc>
        <w:tc>
          <w:tcPr>
            <w:tcW w:w="2134" w:type="dxa"/>
          </w:tcPr>
          <w:p w14:paraId="26C58FDF" w14:textId="77777777" w:rsidR="009555A7" w:rsidRPr="009042CD" w:rsidRDefault="009555A7" w:rsidP="00CE1644">
            <w:pPr>
              <w:spacing w:line="360" w:lineRule="auto"/>
              <w:jc w:val="both"/>
              <w:rPr>
                <w:rFonts w:ascii="Book Antiqua" w:hAnsi="Book Antiqua"/>
              </w:rPr>
            </w:pPr>
            <w:r w:rsidRPr="009042CD">
              <w:rPr>
                <w:rFonts w:ascii="Book Antiqua" w:hAnsi="Book Antiqua"/>
              </w:rPr>
              <w:t>12 months</w:t>
            </w:r>
          </w:p>
        </w:tc>
        <w:tc>
          <w:tcPr>
            <w:tcW w:w="1842" w:type="dxa"/>
          </w:tcPr>
          <w:p w14:paraId="042D1995" w14:textId="77777777" w:rsidR="009555A7" w:rsidRPr="009042CD" w:rsidRDefault="009555A7" w:rsidP="00CE1644">
            <w:pPr>
              <w:spacing w:line="360" w:lineRule="auto"/>
              <w:jc w:val="both"/>
              <w:rPr>
                <w:rFonts w:ascii="Book Antiqua" w:hAnsi="Book Antiqua"/>
              </w:rPr>
            </w:pPr>
            <w:r w:rsidRPr="009042CD">
              <w:rPr>
                <w:rFonts w:ascii="Book Antiqua" w:hAnsi="Book Antiqua"/>
              </w:rPr>
              <w:t>ODP and LDP</w:t>
            </w:r>
          </w:p>
        </w:tc>
        <w:tc>
          <w:tcPr>
            <w:tcW w:w="2051" w:type="dxa"/>
          </w:tcPr>
          <w:p w14:paraId="513B2C1D" w14:textId="77777777" w:rsidR="009555A7" w:rsidRPr="009042CD" w:rsidRDefault="009555A7" w:rsidP="00CE1644">
            <w:pPr>
              <w:spacing w:line="360" w:lineRule="auto"/>
              <w:jc w:val="both"/>
              <w:rPr>
                <w:rFonts w:ascii="Book Antiqua" w:hAnsi="Book Antiqua"/>
              </w:rPr>
            </w:pPr>
            <w:r w:rsidRPr="009042CD">
              <w:rPr>
                <w:rFonts w:ascii="Book Antiqua" w:hAnsi="Book Antiqua"/>
              </w:rPr>
              <w:t>EORTC QLQ-C30</w:t>
            </w:r>
          </w:p>
        </w:tc>
      </w:tr>
      <w:tr w:rsidR="009555A7" w:rsidRPr="009042CD" w14:paraId="73B08A55" w14:textId="77777777" w:rsidTr="004B31FD">
        <w:tc>
          <w:tcPr>
            <w:tcW w:w="1560" w:type="dxa"/>
          </w:tcPr>
          <w:p w14:paraId="4AF110F1" w14:textId="77777777" w:rsidR="009555A7" w:rsidRPr="009042CD" w:rsidRDefault="009555A7" w:rsidP="00CE1644">
            <w:pPr>
              <w:spacing w:line="360" w:lineRule="auto"/>
              <w:jc w:val="both"/>
              <w:rPr>
                <w:rFonts w:ascii="Book Antiqua" w:hAnsi="Book Antiqua"/>
              </w:rPr>
            </w:pPr>
            <w:r w:rsidRPr="009042CD">
              <w:rPr>
                <w:rFonts w:ascii="Book Antiqua" w:hAnsi="Book Antiqua"/>
              </w:rPr>
              <w:t>De Pastena</w:t>
            </w:r>
            <w:r w:rsidR="00CE1644" w:rsidRPr="009042CD">
              <w:rPr>
                <w:rFonts w:ascii="Book Antiqua" w:hAnsi="Book Antiqua" w:hint="eastAsia"/>
                <w:i/>
              </w:rPr>
              <w:t xml:space="preserve"> et al</w:t>
            </w:r>
            <w:r w:rsidR="00CE1644" w:rsidRPr="009042CD">
              <w:rPr>
                <w:rFonts w:ascii="Book Antiqua" w:hAnsi="Book Antiqua" w:hint="eastAsia"/>
                <w:vertAlign w:val="superscript"/>
              </w:rPr>
              <w:t>[42]</w:t>
            </w:r>
          </w:p>
        </w:tc>
        <w:tc>
          <w:tcPr>
            <w:tcW w:w="851" w:type="dxa"/>
          </w:tcPr>
          <w:p w14:paraId="1D23BC9A" w14:textId="77777777" w:rsidR="009555A7" w:rsidRPr="009042CD" w:rsidRDefault="009555A7" w:rsidP="00C1545F">
            <w:pPr>
              <w:spacing w:line="360" w:lineRule="auto"/>
              <w:jc w:val="both"/>
              <w:rPr>
                <w:rFonts w:ascii="Book Antiqua" w:hAnsi="Book Antiqua"/>
              </w:rPr>
            </w:pPr>
            <w:r w:rsidRPr="009042CD">
              <w:rPr>
                <w:rFonts w:ascii="Book Antiqua" w:hAnsi="Book Antiqua"/>
              </w:rPr>
              <w:t>202</w:t>
            </w:r>
            <w:r w:rsidR="00C1545F" w:rsidRPr="009042CD">
              <w:rPr>
                <w:rFonts w:ascii="Book Antiqua" w:hAnsi="Book Antiqua" w:hint="eastAsia"/>
              </w:rPr>
              <w:t>1</w:t>
            </w:r>
          </w:p>
        </w:tc>
        <w:tc>
          <w:tcPr>
            <w:tcW w:w="992" w:type="dxa"/>
          </w:tcPr>
          <w:p w14:paraId="7F072B9F" w14:textId="77777777" w:rsidR="009555A7" w:rsidRPr="009042CD" w:rsidRDefault="009555A7" w:rsidP="00CE1644">
            <w:pPr>
              <w:spacing w:line="360" w:lineRule="auto"/>
              <w:jc w:val="both"/>
              <w:rPr>
                <w:rFonts w:ascii="Book Antiqua" w:hAnsi="Book Antiqua"/>
              </w:rPr>
            </w:pPr>
            <w:r w:rsidRPr="009042CD">
              <w:rPr>
                <w:rFonts w:ascii="Book Antiqua" w:hAnsi="Book Antiqua"/>
              </w:rPr>
              <w:t>Italy</w:t>
            </w:r>
          </w:p>
        </w:tc>
        <w:tc>
          <w:tcPr>
            <w:tcW w:w="3064" w:type="dxa"/>
          </w:tcPr>
          <w:p w14:paraId="51215E22" w14:textId="77777777" w:rsidR="009555A7" w:rsidRPr="009042CD" w:rsidRDefault="009555A7" w:rsidP="00CE1644">
            <w:pPr>
              <w:spacing w:line="360" w:lineRule="auto"/>
              <w:jc w:val="both"/>
              <w:rPr>
                <w:rFonts w:ascii="Book Antiqua" w:hAnsi="Book Antiqua"/>
              </w:rPr>
            </w:pPr>
            <w:r w:rsidRPr="009042CD">
              <w:rPr>
                <w:rFonts w:ascii="Book Antiqua" w:hAnsi="Book Antiqua"/>
              </w:rPr>
              <w:t>Multicenter, randomized controlled trial</w:t>
            </w:r>
          </w:p>
        </w:tc>
        <w:tc>
          <w:tcPr>
            <w:tcW w:w="1237" w:type="dxa"/>
          </w:tcPr>
          <w:p w14:paraId="0825236F" w14:textId="77777777" w:rsidR="009555A7" w:rsidRPr="009042CD" w:rsidRDefault="009555A7" w:rsidP="00CE1644">
            <w:pPr>
              <w:spacing w:line="360" w:lineRule="auto"/>
              <w:jc w:val="both"/>
              <w:rPr>
                <w:rFonts w:ascii="Book Antiqua" w:hAnsi="Book Antiqua"/>
              </w:rPr>
            </w:pPr>
            <w:r w:rsidRPr="009042CD">
              <w:rPr>
                <w:rFonts w:ascii="Book Antiqua" w:hAnsi="Book Antiqua"/>
              </w:rPr>
              <w:t>79</w:t>
            </w:r>
          </w:p>
        </w:tc>
        <w:tc>
          <w:tcPr>
            <w:tcW w:w="1112" w:type="dxa"/>
          </w:tcPr>
          <w:p w14:paraId="13CD0E14" w14:textId="77777777" w:rsidR="009555A7" w:rsidRPr="009042CD" w:rsidRDefault="009555A7" w:rsidP="00CE1644">
            <w:pPr>
              <w:spacing w:line="360" w:lineRule="auto"/>
              <w:jc w:val="both"/>
              <w:rPr>
                <w:rFonts w:ascii="Book Antiqua" w:hAnsi="Book Antiqua"/>
              </w:rPr>
            </w:pPr>
            <w:r w:rsidRPr="009042CD">
              <w:rPr>
                <w:rFonts w:ascii="Book Antiqua" w:hAnsi="Book Antiqua"/>
              </w:rPr>
              <w:t>152</w:t>
            </w:r>
          </w:p>
        </w:tc>
        <w:tc>
          <w:tcPr>
            <w:tcW w:w="2134" w:type="dxa"/>
          </w:tcPr>
          <w:p w14:paraId="3CA1C3F2" w14:textId="77777777" w:rsidR="009555A7" w:rsidRPr="009042CD" w:rsidRDefault="009555A7" w:rsidP="00CE1644">
            <w:pPr>
              <w:spacing w:line="360" w:lineRule="auto"/>
              <w:jc w:val="both"/>
              <w:rPr>
                <w:rFonts w:ascii="Book Antiqua" w:hAnsi="Book Antiqua"/>
              </w:rPr>
            </w:pPr>
            <w:r w:rsidRPr="009042CD">
              <w:rPr>
                <w:rFonts w:ascii="Book Antiqua" w:hAnsi="Book Antiqua"/>
              </w:rPr>
              <w:t>52 months</w:t>
            </w:r>
          </w:p>
        </w:tc>
        <w:tc>
          <w:tcPr>
            <w:tcW w:w="1842" w:type="dxa"/>
          </w:tcPr>
          <w:p w14:paraId="24E6FAF9" w14:textId="77777777" w:rsidR="009555A7" w:rsidRPr="009042CD" w:rsidRDefault="009555A7" w:rsidP="00CE1644">
            <w:pPr>
              <w:spacing w:line="360" w:lineRule="auto"/>
              <w:jc w:val="both"/>
              <w:rPr>
                <w:rFonts w:ascii="Book Antiqua" w:hAnsi="Book Antiqua"/>
                <w:vertAlign w:val="superscript"/>
              </w:rPr>
            </w:pPr>
            <w:r w:rsidRPr="009042CD">
              <w:rPr>
                <w:rFonts w:ascii="Book Antiqua" w:hAnsi="Book Antiqua"/>
              </w:rPr>
              <w:t>LDP and RDP</w:t>
            </w:r>
          </w:p>
        </w:tc>
        <w:tc>
          <w:tcPr>
            <w:tcW w:w="2051" w:type="dxa"/>
          </w:tcPr>
          <w:p w14:paraId="4C36F70D" w14:textId="77777777" w:rsidR="009555A7" w:rsidRPr="009042CD" w:rsidRDefault="009555A7" w:rsidP="00CE1644">
            <w:pPr>
              <w:spacing w:line="360" w:lineRule="auto"/>
              <w:jc w:val="both"/>
              <w:rPr>
                <w:rFonts w:ascii="Book Antiqua" w:hAnsi="Book Antiqua"/>
              </w:rPr>
            </w:pPr>
            <w:r w:rsidRPr="009042CD">
              <w:rPr>
                <w:rFonts w:ascii="Book Antiqua" w:hAnsi="Book Antiqua"/>
              </w:rPr>
              <w:t>EQ-5D;</w:t>
            </w:r>
            <w:r w:rsidR="008C23F1" w:rsidRPr="009042CD">
              <w:rPr>
                <w:rFonts w:ascii="Book Antiqua" w:hAnsi="Book Antiqua" w:hint="eastAsia"/>
              </w:rPr>
              <w:t xml:space="preserve"> </w:t>
            </w:r>
            <w:r w:rsidRPr="009042CD">
              <w:rPr>
                <w:rFonts w:ascii="Book Antiqua" w:hAnsi="Book Antiqua"/>
              </w:rPr>
              <w:t>EORTC QLQ-C30</w:t>
            </w:r>
          </w:p>
        </w:tc>
      </w:tr>
      <w:tr w:rsidR="009555A7" w:rsidRPr="009042CD" w14:paraId="59679AD4" w14:textId="77777777" w:rsidTr="004B31FD">
        <w:tc>
          <w:tcPr>
            <w:tcW w:w="1560" w:type="dxa"/>
          </w:tcPr>
          <w:p w14:paraId="56B7CC33" w14:textId="77777777" w:rsidR="009555A7" w:rsidRPr="009042CD" w:rsidRDefault="009555A7" w:rsidP="00CE1644">
            <w:pPr>
              <w:spacing w:line="360" w:lineRule="auto"/>
              <w:jc w:val="both"/>
              <w:rPr>
                <w:rFonts w:ascii="Book Antiqua" w:hAnsi="Book Antiqua"/>
              </w:rPr>
            </w:pPr>
            <w:r w:rsidRPr="009042CD">
              <w:rPr>
                <w:rFonts w:ascii="Book Antiqua" w:hAnsi="Book Antiqua"/>
              </w:rPr>
              <w:lastRenderedPageBreak/>
              <w:t>Choi</w:t>
            </w:r>
            <w:r w:rsidR="00CE1644" w:rsidRPr="009042CD">
              <w:rPr>
                <w:rFonts w:ascii="Book Antiqua" w:hAnsi="Book Antiqua" w:hint="eastAsia"/>
                <w:i/>
              </w:rPr>
              <w:t xml:space="preserve"> et al</w:t>
            </w:r>
            <w:r w:rsidR="00CE1644" w:rsidRPr="009042CD">
              <w:rPr>
                <w:rFonts w:ascii="Book Antiqua" w:hAnsi="Book Antiqua" w:hint="eastAsia"/>
                <w:vertAlign w:val="superscript"/>
              </w:rPr>
              <w:t>[45]</w:t>
            </w:r>
          </w:p>
        </w:tc>
        <w:tc>
          <w:tcPr>
            <w:tcW w:w="851" w:type="dxa"/>
          </w:tcPr>
          <w:p w14:paraId="64219AF7" w14:textId="77777777" w:rsidR="009555A7" w:rsidRPr="009042CD" w:rsidRDefault="009555A7" w:rsidP="00CE1644">
            <w:pPr>
              <w:spacing w:line="360" w:lineRule="auto"/>
              <w:jc w:val="both"/>
              <w:rPr>
                <w:rFonts w:ascii="Book Antiqua" w:hAnsi="Book Antiqua"/>
              </w:rPr>
            </w:pPr>
            <w:r w:rsidRPr="009042CD">
              <w:rPr>
                <w:rFonts w:ascii="Book Antiqua" w:hAnsi="Book Antiqua"/>
              </w:rPr>
              <w:t>2012</w:t>
            </w:r>
          </w:p>
        </w:tc>
        <w:tc>
          <w:tcPr>
            <w:tcW w:w="992" w:type="dxa"/>
          </w:tcPr>
          <w:p w14:paraId="7842D8C8" w14:textId="77777777" w:rsidR="009555A7" w:rsidRPr="009042CD" w:rsidRDefault="009555A7" w:rsidP="00CE1644">
            <w:pPr>
              <w:spacing w:line="360" w:lineRule="auto"/>
              <w:jc w:val="both"/>
              <w:rPr>
                <w:rFonts w:ascii="Book Antiqua" w:hAnsi="Book Antiqua"/>
              </w:rPr>
            </w:pPr>
            <w:r w:rsidRPr="009042CD">
              <w:rPr>
                <w:rFonts w:ascii="Book Antiqua" w:hAnsi="Book Antiqua"/>
              </w:rPr>
              <w:t>Korea</w:t>
            </w:r>
          </w:p>
        </w:tc>
        <w:tc>
          <w:tcPr>
            <w:tcW w:w="3064" w:type="dxa"/>
          </w:tcPr>
          <w:p w14:paraId="378375CE" w14:textId="77777777" w:rsidR="009555A7" w:rsidRPr="009042CD" w:rsidRDefault="009555A7" w:rsidP="00CE1644">
            <w:pPr>
              <w:spacing w:line="360" w:lineRule="auto"/>
              <w:jc w:val="both"/>
              <w:rPr>
                <w:rFonts w:ascii="Book Antiqua" w:hAnsi="Book Antiqua"/>
              </w:rPr>
            </w:pPr>
            <w:r w:rsidRPr="009042CD">
              <w:rPr>
                <w:rFonts w:ascii="Book Antiqua" w:hAnsi="Book Antiqua"/>
              </w:rPr>
              <w:t>Retrospective, single-center study</w:t>
            </w:r>
          </w:p>
        </w:tc>
        <w:tc>
          <w:tcPr>
            <w:tcW w:w="1237" w:type="dxa"/>
          </w:tcPr>
          <w:p w14:paraId="494B3122" w14:textId="77777777" w:rsidR="009555A7" w:rsidRPr="009042CD" w:rsidRDefault="009555A7" w:rsidP="00CE1644">
            <w:pPr>
              <w:spacing w:line="360" w:lineRule="auto"/>
              <w:jc w:val="both"/>
              <w:rPr>
                <w:rFonts w:ascii="Book Antiqua" w:hAnsi="Book Antiqua"/>
              </w:rPr>
            </w:pPr>
            <w:r w:rsidRPr="009042CD">
              <w:rPr>
                <w:rFonts w:ascii="Book Antiqua" w:hAnsi="Book Antiqua"/>
              </w:rPr>
              <w:t>61</w:t>
            </w:r>
          </w:p>
        </w:tc>
        <w:tc>
          <w:tcPr>
            <w:tcW w:w="1112" w:type="dxa"/>
          </w:tcPr>
          <w:p w14:paraId="64A8C243" w14:textId="77777777" w:rsidR="009555A7" w:rsidRPr="009042CD" w:rsidRDefault="009555A7" w:rsidP="00CE1644">
            <w:pPr>
              <w:spacing w:line="360" w:lineRule="auto"/>
              <w:jc w:val="both"/>
              <w:rPr>
                <w:rFonts w:ascii="Book Antiqua" w:hAnsi="Book Antiqua"/>
              </w:rPr>
            </w:pPr>
            <w:r w:rsidRPr="009042CD">
              <w:rPr>
                <w:rFonts w:ascii="Book Antiqua" w:hAnsi="Book Antiqua"/>
              </w:rPr>
              <w:t>72</w:t>
            </w:r>
          </w:p>
        </w:tc>
        <w:tc>
          <w:tcPr>
            <w:tcW w:w="2134" w:type="dxa"/>
          </w:tcPr>
          <w:p w14:paraId="3931672C" w14:textId="77777777" w:rsidR="009555A7" w:rsidRPr="009042CD" w:rsidRDefault="009555A7" w:rsidP="00CE1644">
            <w:pPr>
              <w:spacing w:line="360" w:lineRule="auto"/>
              <w:jc w:val="both"/>
              <w:rPr>
                <w:rFonts w:ascii="Book Antiqua" w:hAnsi="Book Antiqua"/>
              </w:rPr>
            </w:pPr>
            <w:r w:rsidRPr="009042CD">
              <w:rPr>
                <w:rFonts w:ascii="Book Antiqua" w:hAnsi="Book Antiqua"/>
              </w:rPr>
              <w:t>23 (3, 76) months</w:t>
            </w:r>
          </w:p>
        </w:tc>
        <w:tc>
          <w:tcPr>
            <w:tcW w:w="1842" w:type="dxa"/>
          </w:tcPr>
          <w:p w14:paraId="374FCCDD" w14:textId="77777777" w:rsidR="009555A7" w:rsidRPr="009042CD" w:rsidRDefault="009555A7" w:rsidP="00CE1644">
            <w:pPr>
              <w:spacing w:line="360" w:lineRule="auto"/>
              <w:jc w:val="both"/>
              <w:rPr>
                <w:rFonts w:ascii="Book Antiqua" w:hAnsi="Book Antiqua"/>
              </w:rPr>
            </w:pPr>
            <w:r w:rsidRPr="009042CD">
              <w:rPr>
                <w:rFonts w:ascii="Book Antiqua" w:hAnsi="Book Antiqua"/>
              </w:rPr>
              <w:t>LSPDP and LDPS</w:t>
            </w:r>
          </w:p>
        </w:tc>
        <w:tc>
          <w:tcPr>
            <w:tcW w:w="2051" w:type="dxa"/>
          </w:tcPr>
          <w:p w14:paraId="0B7317E0" w14:textId="77777777" w:rsidR="009555A7" w:rsidRPr="009042CD" w:rsidRDefault="009555A7" w:rsidP="00CE1644">
            <w:pPr>
              <w:spacing w:line="360" w:lineRule="auto"/>
              <w:jc w:val="both"/>
              <w:rPr>
                <w:rFonts w:ascii="Book Antiqua" w:hAnsi="Book Antiqua"/>
              </w:rPr>
            </w:pPr>
            <w:r w:rsidRPr="009042CD">
              <w:rPr>
                <w:rFonts w:ascii="Book Antiqua" w:hAnsi="Book Antiqua"/>
              </w:rPr>
              <w:t>-</w:t>
            </w:r>
          </w:p>
        </w:tc>
      </w:tr>
      <w:tr w:rsidR="009555A7" w:rsidRPr="009042CD" w14:paraId="7E9FAF0D" w14:textId="77777777" w:rsidTr="004B31FD">
        <w:tc>
          <w:tcPr>
            <w:tcW w:w="1560" w:type="dxa"/>
          </w:tcPr>
          <w:p w14:paraId="76ABA887" w14:textId="77777777" w:rsidR="009555A7" w:rsidRPr="009042CD" w:rsidRDefault="009555A7" w:rsidP="00CE1644">
            <w:pPr>
              <w:spacing w:line="360" w:lineRule="auto"/>
              <w:jc w:val="both"/>
              <w:rPr>
                <w:rFonts w:ascii="Book Antiqua" w:hAnsi="Book Antiqua"/>
              </w:rPr>
            </w:pPr>
            <w:r w:rsidRPr="009042CD">
              <w:rPr>
                <w:rFonts w:ascii="Book Antiqua" w:hAnsi="Book Antiqua"/>
              </w:rPr>
              <w:t>Braga</w:t>
            </w:r>
            <w:r w:rsidR="00CE1644" w:rsidRPr="009042CD">
              <w:rPr>
                <w:rFonts w:ascii="Book Antiqua" w:hAnsi="Book Antiqua" w:hint="eastAsia"/>
                <w:i/>
              </w:rPr>
              <w:t xml:space="preserve"> et al</w:t>
            </w:r>
            <w:r w:rsidR="00CE1644" w:rsidRPr="009042CD">
              <w:rPr>
                <w:rFonts w:ascii="Book Antiqua" w:hAnsi="Book Antiqua" w:hint="eastAsia"/>
                <w:vertAlign w:val="superscript"/>
              </w:rPr>
              <w:t>[39]</w:t>
            </w:r>
          </w:p>
        </w:tc>
        <w:tc>
          <w:tcPr>
            <w:tcW w:w="851" w:type="dxa"/>
          </w:tcPr>
          <w:p w14:paraId="326D4A5D" w14:textId="77777777" w:rsidR="009555A7" w:rsidRPr="009042CD" w:rsidRDefault="009555A7" w:rsidP="00C1545F">
            <w:pPr>
              <w:spacing w:line="360" w:lineRule="auto"/>
              <w:jc w:val="both"/>
              <w:rPr>
                <w:rFonts w:ascii="Book Antiqua" w:hAnsi="Book Antiqua"/>
              </w:rPr>
            </w:pPr>
            <w:r w:rsidRPr="009042CD">
              <w:rPr>
                <w:rFonts w:ascii="Book Antiqua" w:hAnsi="Book Antiqua"/>
              </w:rPr>
              <w:t>201</w:t>
            </w:r>
            <w:r w:rsidR="00C1545F" w:rsidRPr="009042CD">
              <w:rPr>
                <w:rFonts w:ascii="Book Antiqua" w:hAnsi="Book Antiqua" w:hint="eastAsia"/>
              </w:rPr>
              <w:t>5</w:t>
            </w:r>
          </w:p>
        </w:tc>
        <w:tc>
          <w:tcPr>
            <w:tcW w:w="992" w:type="dxa"/>
          </w:tcPr>
          <w:p w14:paraId="25CAAD6D" w14:textId="77777777" w:rsidR="009555A7" w:rsidRPr="009042CD" w:rsidRDefault="009555A7" w:rsidP="00CE1644">
            <w:pPr>
              <w:spacing w:line="360" w:lineRule="auto"/>
              <w:jc w:val="both"/>
              <w:rPr>
                <w:rFonts w:ascii="Book Antiqua" w:hAnsi="Book Antiqua"/>
              </w:rPr>
            </w:pPr>
            <w:r w:rsidRPr="009042CD">
              <w:rPr>
                <w:rFonts w:ascii="Book Antiqua" w:hAnsi="Book Antiqua"/>
              </w:rPr>
              <w:t>Italy</w:t>
            </w:r>
          </w:p>
        </w:tc>
        <w:tc>
          <w:tcPr>
            <w:tcW w:w="3064" w:type="dxa"/>
          </w:tcPr>
          <w:p w14:paraId="6B6BE7B1" w14:textId="77777777" w:rsidR="009555A7" w:rsidRPr="009042CD" w:rsidRDefault="009555A7" w:rsidP="00CE1644">
            <w:pPr>
              <w:spacing w:line="360" w:lineRule="auto"/>
              <w:jc w:val="both"/>
              <w:rPr>
                <w:rFonts w:ascii="Book Antiqua" w:hAnsi="Book Antiqua"/>
              </w:rPr>
            </w:pPr>
            <w:r w:rsidRPr="009042CD">
              <w:rPr>
                <w:rFonts w:ascii="Book Antiqua" w:hAnsi="Book Antiqua"/>
              </w:rPr>
              <w:t>Retrospective, single-center study</w:t>
            </w:r>
          </w:p>
        </w:tc>
        <w:tc>
          <w:tcPr>
            <w:tcW w:w="1237" w:type="dxa"/>
          </w:tcPr>
          <w:p w14:paraId="25A45AE0" w14:textId="77777777" w:rsidR="009555A7" w:rsidRPr="009042CD" w:rsidRDefault="009555A7" w:rsidP="00CE1644">
            <w:pPr>
              <w:spacing w:line="360" w:lineRule="auto"/>
              <w:jc w:val="both"/>
              <w:rPr>
                <w:rFonts w:ascii="Book Antiqua" w:hAnsi="Book Antiqua"/>
              </w:rPr>
            </w:pPr>
            <w:r w:rsidRPr="009042CD">
              <w:rPr>
                <w:rFonts w:ascii="Book Antiqua" w:hAnsi="Book Antiqua"/>
              </w:rPr>
              <w:t>100</w:t>
            </w:r>
          </w:p>
        </w:tc>
        <w:tc>
          <w:tcPr>
            <w:tcW w:w="1112" w:type="dxa"/>
          </w:tcPr>
          <w:p w14:paraId="2D3F1AAB" w14:textId="77777777" w:rsidR="009555A7" w:rsidRPr="009042CD" w:rsidRDefault="009555A7" w:rsidP="00CE1644">
            <w:pPr>
              <w:spacing w:line="360" w:lineRule="auto"/>
              <w:jc w:val="both"/>
              <w:rPr>
                <w:rFonts w:ascii="Book Antiqua" w:hAnsi="Book Antiqua"/>
              </w:rPr>
            </w:pPr>
            <w:r w:rsidRPr="009042CD">
              <w:rPr>
                <w:rFonts w:ascii="Book Antiqua" w:hAnsi="Book Antiqua"/>
              </w:rPr>
              <w:t>170</w:t>
            </w:r>
          </w:p>
        </w:tc>
        <w:tc>
          <w:tcPr>
            <w:tcW w:w="2134" w:type="dxa"/>
          </w:tcPr>
          <w:p w14:paraId="68EEDD0C" w14:textId="77777777" w:rsidR="009555A7" w:rsidRPr="009042CD" w:rsidRDefault="009555A7" w:rsidP="00CE1644">
            <w:pPr>
              <w:spacing w:line="360" w:lineRule="auto"/>
              <w:jc w:val="both"/>
              <w:rPr>
                <w:rFonts w:ascii="Book Antiqua" w:hAnsi="Book Antiqua"/>
              </w:rPr>
            </w:pPr>
            <w:r w:rsidRPr="009042CD">
              <w:rPr>
                <w:rFonts w:ascii="Book Antiqua" w:hAnsi="Book Antiqua"/>
              </w:rPr>
              <w:t>1 and 3 months</w:t>
            </w:r>
          </w:p>
        </w:tc>
        <w:tc>
          <w:tcPr>
            <w:tcW w:w="1842" w:type="dxa"/>
          </w:tcPr>
          <w:p w14:paraId="2EA307C7" w14:textId="77777777" w:rsidR="009555A7" w:rsidRPr="009042CD" w:rsidRDefault="009555A7" w:rsidP="00CE1644">
            <w:pPr>
              <w:spacing w:line="360" w:lineRule="auto"/>
              <w:jc w:val="both"/>
              <w:rPr>
                <w:rFonts w:ascii="Book Antiqua" w:hAnsi="Book Antiqua"/>
              </w:rPr>
            </w:pPr>
            <w:r w:rsidRPr="009042CD">
              <w:rPr>
                <w:rFonts w:ascii="Book Antiqua" w:hAnsi="Book Antiqua"/>
              </w:rPr>
              <w:t>LDP</w:t>
            </w:r>
          </w:p>
        </w:tc>
        <w:tc>
          <w:tcPr>
            <w:tcW w:w="2051" w:type="dxa"/>
          </w:tcPr>
          <w:p w14:paraId="3F6E1EC8" w14:textId="77777777" w:rsidR="009555A7" w:rsidRPr="009042CD" w:rsidRDefault="009555A7" w:rsidP="00CE1644">
            <w:pPr>
              <w:spacing w:line="360" w:lineRule="auto"/>
              <w:jc w:val="both"/>
              <w:rPr>
                <w:rFonts w:ascii="Book Antiqua" w:hAnsi="Book Antiqua"/>
              </w:rPr>
            </w:pPr>
            <w:r w:rsidRPr="009042CD">
              <w:rPr>
                <w:rFonts w:ascii="Book Antiqua" w:hAnsi="Book Antiqua"/>
              </w:rPr>
              <w:t>SF-8</w:t>
            </w:r>
          </w:p>
        </w:tc>
      </w:tr>
      <w:tr w:rsidR="009555A7" w:rsidRPr="009042CD" w14:paraId="39CEF80F" w14:textId="77777777" w:rsidTr="004B31FD">
        <w:tc>
          <w:tcPr>
            <w:tcW w:w="1560" w:type="dxa"/>
          </w:tcPr>
          <w:p w14:paraId="4F0B821A" w14:textId="77777777" w:rsidR="009555A7" w:rsidRPr="009042CD" w:rsidRDefault="009555A7" w:rsidP="00CE1644">
            <w:pPr>
              <w:spacing w:line="360" w:lineRule="auto"/>
              <w:jc w:val="both"/>
              <w:rPr>
                <w:rFonts w:ascii="Book Antiqua" w:hAnsi="Book Antiqua"/>
              </w:rPr>
            </w:pPr>
            <w:r w:rsidRPr="009042CD">
              <w:rPr>
                <w:rFonts w:ascii="Book Antiqua" w:hAnsi="Book Antiqua"/>
              </w:rPr>
              <w:t>Kwon</w:t>
            </w:r>
            <w:r w:rsidR="00CE1644" w:rsidRPr="009042CD">
              <w:rPr>
                <w:rFonts w:ascii="Book Antiqua" w:hAnsi="Book Antiqua" w:hint="eastAsia"/>
                <w:i/>
              </w:rPr>
              <w:t xml:space="preserve"> et al</w:t>
            </w:r>
            <w:r w:rsidR="00CE1644" w:rsidRPr="009042CD">
              <w:rPr>
                <w:rFonts w:ascii="Book Antiqua" w:hAnsi="Book Antiqua" w:hint="eastAsia"/>
                <w:vertAlign w:val="superscript"/>
              </w:rPr>
              <w:t>[43]</w:t>
            </w:r>
          </w:p>
        </w:tc>
        <w:tc>
          <w:tcPr>
            <w:tcW w:w="851" w:type="dxa"/>
          </w:tcPr>
          <w:p w14:paraId="078B0D5E" w14:textId="77777777" w:rsidR="009555A7" w:rsidRPr="009042CD" w:rsidRDefault="009555A7" w:rsidP="00CE1644">
            <w:pPr>
              <w:spacing w:line="360" w:lineRule="auto"/>
              <w:jc w:val="both"/>
              <w:rPr>
                <w:rFonts w:ascii="Book Antiqua" w:hAnsi="Book Antiqua"/>
              </w:rPr>
            </w:pPr>
            <w:r w:rsidRPr="009042CD">
              <w:rPr>
                <w:rFonts w:ascii="Book Antiqua" w:hAnsi="Book Antiqua"/>
              </w:rPr>
              <w:t>2016</w:t>
            </w:r>
          </w:p>
        </w:tc>
        <w:tc>
          <w:tcPr>
            <w:tcW w:w="992" w:type="dxa"/>
          </w:tcPr>
          <w:p w14:paraId="7C8C9487" w14:textId="77777777" w:rsidR="009555A7" w:rsidRPr="009042CD" w:rsidRDefault="009555A7" w:rsidP="00CE1644">
            <w:pPr>
              <w:spacing w:line="360" w:lineRule="auto"/>
              <w:jc w:val="both"/>
              <w:rPr>
                <w:rFonts w:ascii="Book Antiqua" w:hAnsi="Book Antiqua"/>
              </w:rPr>
            </w:pPr>
            <w:r w:rsidRPr="009042CD">
              <w:rPr>
                <w:rFonts w:ascii="Book Antiqua" w:hAnsi="Book Antiqua"/>
              </w:rPr>
              <w:t>Korea</w:t>
            </w:r>
          </w:p>
        </w:tc>
        <w:tc>
          <w:tcPr>
            <w:tcW w:w="3064" w:type="dxa"/>
          </w:tcPr>
          <w:p w14:paraId="382B06E4" w14:textId="77777777" w:rsidR="009555A7" w:rsidRPr="009042CD" w:rsidRDefault="009555A7" w:rsidP="00CE1644">
            <w:pPr>
              <w:spacing w:line="360" w:lineRule="auto"/>
              <w:jc w:val="both"/>
              <w:rPr>
                <w:rFonts w:ascii="Book Antiqua" w:hAnsi="Book Antiqua"/>
              </w:rPr>
            </w:pPr>
            <w:r w:rsidRPr="009042CD">
              <w:rPr>
                <w:rFonts w:ascii="Book Antiqua" w:hAnsi="Book Antiqua"/>
              </w:rPr>
              <w:t>Retrospective analysis of</w:t>
            </w:r>
            <w:r w:rsidR="00545AC8" w:rsidRPr="009042CD">
              <w:rPr>
                <w:rFonts w:ascii="Book Antiqua" w:hAnsi="Book Antiqua" w:hint="eastAsia"/>
              </w:rPr>
              <w:t xml:space="preserve"> </w:t>
            </w:r>
            <w:r w:rsidRPr="009042CD">
              <w:rPr>
                <w:rFonts w:ascii="Book Antiqua" w:hAnsi="Book Antiqua"/>
              </w:rPr>
              <w:t>prospective gathered data</w:t>
            </w:r>
            <w:r w:rsidR="00545AC8" w:rsidRPr="009042CD">
              <w:rPr>
                <w:rFonts w:ascii="Book Antiqua" w:hAnsi="Book Antiqua" w:hint="eastAsia"/>
              </w:rPr>
              <w:t xml:space="preserve">, </w:t>
            </w:r>
            <w:r w:rsidRPr="009042CD">
              <w:rPr>
                <w:rFonts w:ascii="Book Antiqua" w:hAnsi="Book Antiqua"/>
              </w:rPr>
              <w:t>single-center</w:t>
            </w:r>
          </w:p>
        </w:tc>
        <w:tc>
          <w:tcPr>
            <w:tcW w:w="1237" w:type="dxa"/>
          </w:tcPr>
          <w:p w14:paraId="65B41871" w14:textId="77777777" w:rsidR="009555A7" w:rsidRPr="009042CD" w:rsidRDefault="009555A7" w:rsidP="00CE1644">
            <w:pPr>
              <w:spacing w:line="360" w:lineRule="auto"/>
              <w:jc w:val="both"/>
              <w:rPr>
                <w:rFonts w:ascii="Book Antiqua" w:hAnsi="Book Antiqua"/>
              </w:rPr>
            </w:pPr>
            <w:r w:rsidRPr="009042CD">
              <w:rPr>
                <w:rFonts w:ascii="Book Antiqua" w:hAnsi="Book Antiqua"/>
              </w:rPr>
              <w:t>104</w:t>
            </w:r>
          </w:p>
        </w:tc>
        <w:tc>
          <w:tcPr>
            <w:tcW w:w="1112" w:type="dxa"/>
          </w:tcPr>
          <w:p w14:paraId="491A890F" w14:textId="77777777" w:rsidR="009555A7" w:rsidRPr="009042CD" w:rsidRDefault="009555A7" w:rsidP="00CE1644">
            <w:pPr>
              <w:spacing w:line="360" w:lineRule="auto"/>
              <w:jc w:val="both"/>
              <w:rPr>
                <w:rFonts w:ascii="Book Antiqua" w:hAnsi="Book Antiqua"/>
              </w:rPr>
            </w:pPr>
            <w:r w:rsidRPr="009042CD">
              <w:rPr>
                <w:rFonts w:ascii="Book Antiqua" w:hAnsi="Book Antiqua"/>
              </w:rPr>
              <w:t>111</w:t>
            </w:r>
          </w:p>
        </w:tc>
        <w:tc>
          <w:tcPr>
            <w:tcW w:w="2134" w:type="dxa"/>
          </w:tcPr>
          <w:p w14:paraId="1A08CE68" w14:textId="77777777" w:rsidR="009555A7" w:rsidRPr="009042CD" w:rsidRDefault="009555A7" w:rsidP="00CE1644">
            <w:pPr>
              <w:spacing w:line="360" w:lineRule="auto"/>
              <w:jc w:val="both"/>
              <w:rPr>
                <w:rFonts w:ascii="Book Antiqua" w:hAnsi="Book Antiqua"/>
              </w:rPr>
            </w:pPr>
            <w:r w:rsidRPr="009042CD">
              <w:rPr>
                <w:rFonts w:ascii="Book Antiqua" w:hAnsi="Book Antiqua"/>
              </w:rPr>
              <w:t>PRE, at discharge, 3, 6 and 12 months</w:t>
            </w:r>
          </w:p>
        </w:tc>
        <w:tc>
          <w:tcPr>
            <w:tcW w:w="1842" w:type="dxa"/>
          </w:tcPr>
          <w:p w14:paraId="5EE329F8" w14:textId="77777777" w:rsidR="009555A7" w:rsidRPr="009042CD" w:rsidRDefault="009555A7" w:rsidP="00CE1644">
            <w:pPr>
              <w:spacing w:line="360" w:lineRule="auto"/>
              <w:jc w:val="both"/>
              <w:rPr>
                <w:rFonts w:ascii="Book Antiqua" w:hAnsi="Book Antiqua"/>
              </w:rPr>
            </w:pPr>
            <w:r w:rsidRPr="009042CD">
              <w:rPr>
                <w:rFonts w:ascii="Book Antiqua" w:hAnsi="Book Antiqua"/>
              </w:rPr>
              <w:t>LSPDP and LDPS</w:t>
            </w:r>
          </w:p>
        </w:tc>
        <w:tc>
          <w:tcPr>
            <w:tcW w:w="2051" w:type="dxa"/>
          </w:tcPr>
          <w:p w14:paraId="4BCE0628" w14:textId="77777777" w:rsidR="009555A7" w:rsidRPr="009042CD" w:rsidRDefault="009555A7" w:rsidP="00CE1644">
            <w:pPr>
              <w:spacing w:line="360" w:lineRule="auto"/>
              <w:jc w:val="both"/>
              <w:rPr>
                <w:rFonts w:ascii="Book Antiqua" w:hAnsi="Book Antiqua"/>
              </w:rPr>
            </w:pPr>
            <w:r w:rsidRPr="009042CD">
              <w:rPr>
                <w:rFonts w:ascii="Book Antiqua" w:hAnsi="Book Antiqua"/>
              </w:rPr>
              <w:t>EORTC QLQ-C30</w:t>
            </w:r>
          </w:p>
        </w:tc>
      </w:tr>
      <w:tr w:rsidR="009555A7" w:rsidRPr="009042CD" w14:paraId="07B1ACA2" w14:textId="77777777" w:rsidTr="004B31FD">
        <w:tc>
          <w:tcPr>
            <w:tcW w:w="1560" w:type="dxa"/>
          </w:tcPr>
          <w:p w14:paraId="540F34E2" w14:textId="77777777" w:rsidR="009555A7" w:rsidRPr="009042CD" w:rsidRDefault="009555A7" w:rsidP="00CE1644">
            <w:pPr>
              <w:spacing w:line="360" w:lineRule="auto"/>
              <w:jc w:val="both"/>
              <w:rPr>
                <w:rFonts w:ascii="Book Antiqua" w:hAnsi="Book Antiqua"/>
              </w:rPr>
            </w:pPr>
            <w:r w:rsidRPr="009042CD">
              <w:rPr>
                <w:rFonts w:ascii="Book Antiqua" w:hAnsi="Book Antiqua"/>
              </w:rPr>
              <w:t>Zhang</w:t>
            </w:r>
            <w:r w:rsidR="00CE1644" w:rsidRPr="009042CD">
              <w:rPr>
                <w:rFonts w:ascii="Book Antiqua" w:hAnsi="Book Antiqua" w:hint="eastAsia"/>
                <w:i/>
              </w:rPr>
              <w:t xml:space="preserve"> et al</w:t>
            </w:r>
            <w:r w:rsidR="00CE1644" w:rsidRPr="009042CD">
              <w:rPr>
                <w:rFonts w:ascii="Book Antiqua" w:hAnsi="Book Antiqua" w:hint="eastAsia"/>
                <w:vertAlign w:val="superscript"/>
              </w:rPr>
              <w:t>[47]</w:t>
            </w:r>
          </w:p>
        </w:tc>
        <w:tc>
          <w:tcPr>
            <w:tcW w:w="851" w:type="dxa"/>
          </w:tcPr>
          <w:p w14:paraId="666CAF58" w14:textId="77777777" w:rsidR="009555A7" w:rsidRPr="009042CD" w:rsidRDefault="009555A7" w:rsidP="00CE1644">
            <w:pPr>
              <w:spacing w:line="360" w:lineRule="auto"/>
              <w:jc w:val="both"/>
              <w:rPr>
                <w:rFonts w:ascii="Book Antiqua" w:hAnsi="Book Antiqua"/>
              </w:rPr>
            </w:pPr>
            <w:r w:rsidRPr="009042CD">
              <w:rPr>
                <w:rFonts w:ascii="Book Antiqua" w:hAnsi="Book Antiqua"/>
              </w:rPr>
              <w:t>2017</w:t>
            </w:r>
          </w:p>
        </w:tc>
        <w:tc>
          <w:tcPr>
            <w:tcW w:w="992" w:type="dxa"/>
          </w:tcPr>
          <w:p w14:paraId="728FBCB9" w14:textId="77777777" w:rsidR="009555A7" w:rsidRPr="009042CD" w:rsidRDefault="009555A7" w:rsidP="00CE1644">
            <w:pPr>
              <w:spacing w:line="360" w:lineRule="auto"/>
              <w:jc w:val="both"/>
              <w:rPr>
                <w:rFonts w:ascii="Book Antiqua" w:hAnsi="Book Antiqua"/>
              </w:rPr>
            </w:pPr>
            <w:r w:rsidRPr="009042CD">
              <w:rPr>
                <w:rFonts w:ascii="Book Antiqua" w:hAnsi="Book Antiqua"/>
              </w:rPr>
              <w:t>China</w:t>
            </w:r>
          </w:p>
        </w:tc>
        <w:tc>
          <w:tcPr>
            <w:tcW w:w="3064" w:type="dxa"/>
          </w:tcPr>
          <w:p w14:paraId="0F480BC8" w14:textId="77777777" w:rsidR="009555A7" w:rsidRPr="009042CD" w:rsidRDefault="009555A7" w:rsidP="00CE1644">
            <w:pPr>
              <w:spacing w:line="360" w:lineRule="auto"/>
              <w:jc w:val="both"/>
              <w:rPr>
                <w:rFonts w:ascii="Book Antiqua" w:hAnsi="Book Antiqua"/>
              </w:rPr>
            </w:pPr>
            <w:r w:rsidRPr="009042CD">
              <w:rPr>
                <w:rFonts w:ascii="Book Antiqua" w:hAnsi="Book Antiqua"/>
              </w:rPr>
              <w:t>Retrospective, single-center study</w:t>
            </w:r>
          </w:p>
        </w:tc>
        <w:tc>
          <w:tcPr>
            <w:tcW w:w="1237" w:type="dxa"/>
          </w:tcPr>
          <w:p w14:paraId="59F8B3D3" w14:textId="77777777" w:rsidR="009555A7" w:rsidRPr="009042CD" w:rsidRDefault="009555A7" w:rsidP="00CE1644">
            <w:pPr>
              <w:spacing w:line="360" w:lineRule="auto"/>
              <w:jc w:val="both"/>
              <w:rPr>
                <w:rFonts w:ascii="Book Antiqua" w:hAnsi="Book Antiqua"/>
              </w:rPr>
            </w:pPr>
            <w:r w:rsidRPr="009042CD">
              <w:rPr>
                <w:rFonts w:ascii="Book Antiqua" w:hAnsi="Book Antiqua"/>
              </w:rPr>
              <w:t>36</w:t>
            </w:r>
          </w:p>
        </w:tc>
        <w:tc>
          <w:tcPr>
            <w:tcW w:w="1112" w:type="dxa"/>
          </w:tcPr>
          <w:p w14:paraId="35177A06" w14:textId="77777777" w:rsidR="009555A7" w:rsidRPr="009042CD" w:rsidRDefault="009555A7" w:rsidP="00CE1644">
            <w:pPr>
              <w:spacing w:line="360" w:lineRule="auto"/>
              <w:jc w:val="both"/>
              <w:rPr>
                <w:rFonts w:ascii="Book Antiqua" w:hAnsi="Book Antiqua"/>
              </w:rPr>
            </w:pPr>
            <w:r w:rsidRPr="009042CD">
              <w:rPr>
                <w:rFonts w:ascii="Book Antiqua" w:hAnsi="Book Antiqua"/>
              </w:rPr>
              <w:t>36</w:t>
            </w:r>
          </w:p>
        </w:tc>
        <w:tc>
          <w:tcPr>
            <w:tcW w:w="2134" w:type="dxa"/>
          </w:tcPr>
          <w:p w14:paraId="60B0FFE2" w14:textId="77777777" w:rsidR="009555A7" w:rsidRPr="009042CD" w:rsidRDefault="009555A7" w:rsidP="00CE1644">
            <w:pPr>
              <w:spacing w:line="360" w:lineRule="auto"/>
              <w:jc w:val="both"/>
              <w:rPr>
                <w:rFonts w:ascii="Book Antiqua" w:hAnsi="Book Antiqua"/>
              </w:rPr>
            </w:pPr>
            <w:r w:rsidRPr="009042CD">
              <w:rPr>
                <w:rFonts w:ascii="Book Antiqua" w:hAnsi="Book Antiqua"/>
              </w:rPr>
              <w:t>45 (4, 216) months</w:t>
            </w:r>
          </w:p>
        </w:tc>
        <w:tc>
          <w:tcPr>
            <w:tcW w:w="1842" w:type="dxa"/>
          </w:tcPr>
          <w:p w14:paraId="01557ACA" w14:textId="77777777" w:rsidR="009555A7" w:rsidRPr="009042CD" w:rsidRDefault="009555A7" w:rsidP="00CE1644">
            <w:pPr>
              <w:spacing w:line="360" w:lineRule="auto"/>
              <w:jc w:val="both"/>
              <w:rPr>
                <w:rFonts w:ascii="Book Antiqua" w:hAnsi="Book Antiqua"/>
              </w:rPr>
            </w:pPr>
            <w:r w:rsidRPr="009042CD">
              <w:rPr>
                <w:rFonts w:ascii="Book Antiqua" w:hAnsi="Book Antiqua"/>
              </w:rPr>
              <w:t>LCP and OCP</w:t>
            </w:r>
          </w:p>
        </w:tc>
        <w:tc>
          <w:tcPr>
            <w:tcW w:w="2051" w:type="dxa"/>
          </w:tcPr>
          <w:p w14:paraId="47544A42" w14:textId="77777777" w:rsidR="009555A7" w:rsidRPr="009042CD" w:rsidRDefault="009555A7" w:rsidP="00CE1644">
            <w:pPr>
              <w:spacing w:line="360" w:lineRule="auto"/>
              <w:jc w:val="both"/>
              <w:rPr>
                <w:rFonts w:ascii="Book Antiqua" w:hAnsi="Book Antiqua"/>
              </w:rPr>
            </w:pPr>
            <w:r w:rsidRPr="009042CD">
              <w:rPr>
                <w:rFonts w:ascii="Book Antiqua" w:hAnsi="Book Antiqua"/>
              </w:rPr>
              <w:t>SF-36</w:t>
            </w:r>
          </w:p>
        </w:tc>
      </w:tr>
      <w:tr w:rsidR="009555A7" w:rsidRPr="009042CD" w14:paraId="0B3F338E" w14:textId="77777777" w:rsidTr="004B31FD">
        <w:tc>
          <w:tcPr>
            <w:tcW w:w="1560" w:type="dxa"/>
          </w:tcPr>
          <w:p w14:paraId="46387BF2" w14:textId="77777777" w:rsidR="009555A7" w:rsidRPr="009042CD" w:rsidRDefault="009555A7" w:rsidP="00CE1644">
            <w:pPr>
              <w:spacing w:line="360" w:lineRule="auto"/>
              <w:jc w:val="both"/>
              <w:rPr>
                <w:rFonts w:ascii="Book Antiqua" w:hAnsi="Book Antiqua"/>
              </w:rPr>
            </w:pPr>
            <w:proofErr w:type="spellStart"/>
            <w:r w:rsidRPr="009042CD">
              <w:rPr>
                <w:rFonts w:ascii="Book Antiqua" w:hAnsi="Book Antiqua"/>
              </w:rPr>
              <w:t>Lv</w:t>
            </w:r>
            <w:proofErr w:type="spellEnd"/>
            <w:r w:rsidR="00CE1644" w:rsidRPr="009042CD">
              <w:rPr>
                <w:rFonts w:ascii="Book Antiqua" w:hAnsi="Book Antiqua" w:hint="eastAsia"/>
                <w:i/>
              </w:rPr>
              <w:t xml:space="preserve"> et al</w:t>
            </w:r>
            <w:r w:rsidR="00CE1644" w:rsidRPr="009042CD">
              <w:rPr>
                <w:rFonts w:ascii="Book Antiqua" w:hAnsi="Book Antiqua" w:hint="eastAsia"/>
                <w:vertAlign w:val="superscript"/>
              </w:rPr>
              <w:t>[50]</w:t>
            </w:r>
          </w:p>
        </w:tc>
        <w:tc>
          <w:tcPr>
            <w:tcW w:w="851" w:type="dxa"/>
          </w:tcPr>
          <w:p w14:paraId="7FF7DC7C" w14:textId="77777777" w:rsidR="009555A7" w:rsidRPr="009042CD" w:rsidRDefault="009555A7" w:rsidP="00C1545F">
            <w:pPr>
              <w:spacing w:line="360" w:lineRule="auto"/>
              <w:jc w:val="both"/>
              <w:rPr>
                <w:rFonts w:ascii="Book Antiqua" w:hAnsi="Book Antiqua"/>
              </w:rPr>
            </w:pPr>
            <w:r w:rsidRPr="009042CD">
              <w:rPr>
                <w:rFonts w:ascii="Book Antiqua" w:hAnsi="Book Antiqua"/>
              </w:rPr>
              <w:t>201</w:t>
            </w:r>
            <w:r w:rsidR="00C1545F" w:rsidRPr="009042CD">
              <w:rPr>
                <w:rFonts w:ascii="Book Antiqua" w:hAnsi="Book Antiqua" w:hint="eastAsia"/>
              </w:rPr>
              <w:t>8</w:t>
            </w:r>
          </w:p>
        </w:tc>
        <w:tc>
          <w:tcPr>
            <w:tcW w:w="992" w:type="dxa"/>
          </w:tcPr>
          <w:p w14:paraId="62D27EA0" w14:textId="77777777" w:rsidR="009555A7" w:rsidRPr="009042CD" w:rsidRDefault="009555A7" w:rsidP="00CE1644">
            <w:pPr>
              <w:spacing w:line="360" w:lineRule="auto"/>
              <w:jc w:val="both"/>
              <w:rPr>
                <w:rFonts w:ascii="Book Antiqua" w:hAnsi="Book Antiqua"/>
              </w:rPr>
            </w:pPr>
            <w:r w:rsidRPr="009042CD">
              <w:rPr>
                <w:rFonts w:ascii="Book Antiqua" w:hAnsi="Book Antiqua"/>
              </w:rPr>
              <w:t>China</w:t>
            </w:r>
          </w:p>
        </w:tc>
        <w:tc>
          <w:tcPr>
            <w:tcW w:w="3064" w:type="dxa"/>
          </w:tcPr>
          <w:p w14:paraId="4050AA73" w14:textId="77777777" w:rsidR="009555A7" w:rsidRPr="009042CD" w:rsidRDefault="009555A7" w:rsidP="00CE1644">
            <w:pPr>
              <w:spacing w:line="360" w:lineRule="auto"/>
              <w:jc w:val="both"/>
              <w:rPr>
                <w:rFonts w:ascii="Book Antiqua" w:hAnsi="Book Antiqua"/>
              </w:rPr>
            </w:pPr>
            <w:r w:rsidRPr="009042CD">
              <w:rPr>
                <w:rFonts w:ascii="Book Antiqua" w:hAnsi="Book Antiqua"/>
              </w:rPr>
              <w:t>Retrospective, single-center study</w:t>
            </w:r>
          </w:p>
        </w:tc>
        <w:tc>
          <w:tcPr>
            <w:tcW w:w="1237" w:type="dxa"/>
          </w:tcPr>
          <w:p w14:paraId="71A7CDF3" w14:textId="77777777" w:rsidR="009555A7" w:rsidRPr="009042CD" w:rsidRDefault="009555A7" w:rsidP="00CE1644">
            <w:pPr>
              <w:spacing w:line="360" w:lineRule="auto"/>
              <w:jc w:val="both"/>
              <w:rPr>
                <w:rFonts w:ascii="Book Antiqua" w:hAnsi="Book Antiqua"/>
              </w:rPr>
            </w:pPr>
            <w:r w:rsidRPr="009042CD">
              <w:rPr>
                <w:rFonts w:ascii="Book Antiqua" w:hAnsi="Book Antiqua"/>
              </w:rPr>
              <w:t>42</w:t>
            </w:r>
          </w:p>
        </w:tc>
        <w:tc>
          <w:tcPr>
            <w:tcW w:w="1112" w:type="dxa"/>
          </w:tcPr>
          <w:p w14:paraId="4D94CAC1" w14:textId="77777777" w:rsidR="009555A7" w:rsidRPr="009042CD" w:rsidRDefault="009555A7" w:rsidP="00CE1644">
            <w:pPr>
              <w:spacing w:line="360" w:lineRule="auto"/>
              <w:jc w:val="both"/>
              <w:rPr>
                <w:rFonts w:ascii="Book Antiqua" w:hAnsi="Book Antiqua"/>
              </w:rPr>
            </w:pPr>
            <w:r w:rsidRPr="009042CD">
              <w:rPr>
                <w:rFonts w:ascii="Book Antiqua" w:hAnsi="Book Antiqua"/>
              </w:rPr>
              <w:t>42</w:t>
            </w:r>
          </w:p>
        </w:tc>
        <w:tc>
          <w:tcPr>
            <w:tcW w:w="2134" w:type="dxa"/>
          </w:tcPr>
          <w:p w14:paraId="6033221B" w14:textId="77777777" w:rsidR="009555A7" w:rsidRPr="009042CD" w:rsidRDefault="009555A7" w:rsidP="00CE1644">
            <w:pPr>
              <w:spacing w:line="360" w:lineRule="auto"/>
              <w:jc w:val="both"/>
              <w:rPr>
                <w:rFonts w:ascii="Book Antiqua" w:hAnsi="Book Antiqua"/>
              </w:rPr>
            </w:pPr>
            <w:r w:rsidRPr="009042CD">
              <w:rPr>
                <w:rFonts w:ascii="Book Antiqua" w:hAnsi="Book Antiqua"/>
              </w:rPr>
              <w:t>53 (21, 117) months</w:t>
            </w:r>
          </w:p>
        </w:tc>
        <w:tc>
          <w:tcPr>
            <w:tcW w:w="1842" w:type="dxa"/>
          </w:tcPr>
          <w:p w14:paraId="24B05767" w14:textId="77777777" w:rsidR="009555A7" w:rsidRPr="009042CD" w:rsidRDefault="009555A7" w:rsidP="00CE1644">
            <w:pPr>
              <w:spacing w:line="360" w:lineRule="auto"/>
              <w:jc w:val="both"/>
              <w:rPr>
                <w:rFonts w:ascii="Book Antiqua" w:hAnsi="Book Antiqua"/>
              </w:rPr>
            </w:pPr>
            <w:r w:rsidRPr="009042CD">
              <w:rPr>
                <w:rFonts w:ascii="Book Antiqua" w:hAnsi="Book Antiqua"/>
              </w:rPr>
              <w:t>CP and DP</w:t>
            </w:r>
          </w:p>
        </w:tc>
        <w:tc>
          <w:tcPr>
            <w:tcW w:w="2051" w:type="dxa"/>
          </w:tcPr>
          <w:p w14:paraId="1C15CBFC" w14:textId="77777777" w:rsidR="009555A7" w:rsidRPr="009042CD" w:rsidRDefault="009555A7" w:rsidP="00CE1644">
            <w:pPr>
              <w:spacing w:line="360" w:lineRule="auto"/>
              <w:jc w:val="both"/>
              <w:rPr>
                <w:rFonts w:ascii="Book Antiqua" w:hAnsi="Book Antiqua"/>
              </w:rPr>
            </w:pPr>
            <w:r w:rsidRPr="009042CD">
              <w:rPr>
                <w:rFonts w:ascii="Book Antiqua" w:hAnsi="Book Antiqua"/>
              </w:rPr>
              <w:t>EORTC QLQ-C30</w:t>
            </w:r>
          </w:p>
        </w:tc>
      </w:tr>
    </w:tbl>
    <w:p w14:paraId="12A97A1F" w14:textId="77777777" w:rsidR="009555A7" w:rsidRPr="009042CD" w:rsidRDefault="00E65622" w:rsidP="00867530">
      <w:pPr>
        <w:spacing w:line="360" w:lineRule="auto"/>
        <w:jc w:val="both"/>
        <w:rPr>
          <w:rFonts w:ascii="Book Antiqua" w:hAnsi="Book Antiqua"/>
          <w:lang w:eastAsia="zh-CN"/>
        </w:rPr>
      </w:pPr>
      <w:r w:rsidRPr="009042CD">
        <w:rPr>
          <w:rFonts w:ascii="Book Antiqua" w:eastAsia="Book Antiqua" w:hAnsi="Book Antiqua" w:cs="Book Antiqua"/>
          <w:color w:val="000000"/>
        </w:rPr>
        <w:t>EORTC</w:t>
      </w:r>
      <w:r w:rsidRPr="009042CD">
        <w:rPr>
          <w:rFonts w:ascii="Book Antiqua" w:hAnsi="Book Antiqua" w:cs="Book Antiqua" w:hint="eastAsia"/>
          <w:color w:val="000000"/>
          <w:lang w:eastAsia="zh-CN"/>
        </w:rPr>
        <w:t>:</w:t>
      </w:r>
      <w:r w:rsidRPr="009042CD">
        <w:rPr>
          <w:rFonts w:ascii="Book Antiqua" w:eastAsia="Book Antiqua" w:hAnsi="Book Antiqua" w:cs="Book Antiqua"/>
          <w:color w:val="000000"/>
        </w:rPr>
        <w:t xml:space="preserve"> European Organization for Research and Treatment of Cancer</w:t>
      </w:r>
      <w:r w:rsidRPr="009042CD">
        <w:rPr>
          <w:rFonts w:ascii="Book Antiqua" w:hAnsi="Book Antiqua" w:cs="Book Antiqua" w:hint="eastAsia"/>
          <w:color w:val="000000"/>
          <w:lang w:eastAsia="zh-CN"/>
        </w:rPr>
        <w:t>;</w:t>
      </w:r>
      <w:r w:rsidRPr="009042CD">
        <w:rPr>
          <w:rFonts w:ascii="Book Antiqua" w:hAnsi="Book Antiqua"/>
        </w:rPr>
        <w:t xml:space="preserve"> </w:t>
      </w:r>
      <w:r w:rsidR="009555A7" w:rsidRPr="009042CD">
        <w:rPr>
          <w:rFonts w:ascii="Book Antiqua" w:hAnsi="Book Antiqua"/>
        </w:rPr>
        <w:t>ODP: Open distal pancreatectomy; LDP: Laparoscopic distal pancreatectomy; MIDP: Minimally invasive distal pancreatectomy; LSPDP: Laparoscopic spleen-preserving distal pancreatectomy; LDPS: Laparoscopic distal pancreatectomy with splenectomy; RDP: Robotic distal pancreatectomy; LCP: Laparoscopic central pancreatectomy; OCP: Open central pancreatectomy; PRE: Preoperative quality of life</w:t>
      </w:r>
      <w:r w:rsidR="009918B9" w:rsidRPr="009042CD">
        <w:rPr>
          <w:rFonts w:ascii="Book Antiqua" w:hAnsi="Book Antiqua" w:hint="eastAsia"/>
          <w:lang w:eastAsia="zh-CN"/>
        </w:rPr>
        <w:t xml:space="preserve">; </w:t>
      </w:r>
      <w:r w:rsidR="009918B9" w:rsidRPr="009042CD">
        <w:rPr>
          <w:rFonts w:ascii="Book Antiqua" w:eastAsia="Book Antiqua" w:hAnsi="Book Antiqua" w:cs="Book Antiqua"/>
          <w:color w:val="000000"/>
        </w:rPr>
        <w:t>SF-36</w:t>
      </w:r>
      <w:r w:rsidR="009918B9" w:rsidRPr="009042CD">
        <w:rPr>
          <w:rFonts w:ascii="Book Antiqua" w:hAnsi="Book Antiqua" w:cs="Book Antiqua" w:hint="eastAsia"/>
          <w:color w:val="000000"/>
          <w:lang w:eastAsia="zh-CN"/>
        </w:rPr>
        <w:t xml:space="preserve">: </w:t>
      </w:r>
      <w:r w:rsidR="009918B9" w:rsidRPr="009042CD">
        <w:rPr>
          <w:rFonts w:ascii="Book Antiqua" w:eastAsia="Book Antiqua" w:hAnsi="Book Antiqua" w:cs="Book Antiqua"/>
          <w:color w:val="000000"/>
        </w:rPr>
        <w:t>36-item Short</w:t>
      </w:r>
      <w:r w:rsidR="00FB105F" w:rsidRPr="009042CD">
        <w:rPr>
          <w:rFonts w:ascii="Book Antiqua" w:hAnsi="Book Antiqua" w:cs="Book Antiqua" w:hint="eastAsia"/>
          <w:color w:val="000000"/>
          <w:lang w:eastAsia="zh-CN"/>
        </w:rPr>
        <w:t xml:space="preserve">; </w:t>
      </w:r>
      <w:r w:rsidR="00FB105F" w:rsidRPr="009042CD">
        <w:rPr>
          <w:rFonts w:ascii="Book Antiqua" w:eastAsia="Book Antiqua" w:hAnsi="Book Antiqua" w:cs="Book Antiqua"/>
          <w:color w:val="000000"/>
        </w:rPr>
        <w:t>EQ-5D</w:t>
      </w:r>
      <w:r w:rsidR="00FB105F" w:rsidRPr="009042CD">
        <w:rPr>
          <w:rFonts w:ascii="Book Antiqua" w:hAnsi="Book Antiqua" w:cs="Book Antiqua" w:hint="eastAsia"/>
          <w:color w:val="000000"/>
          <w:lang w:eastAsia="zh-CN"/>
        </w:rPr>
        <w:t>:</w:t>
      </w:r>
      <w:r w:rsidR="00FB105F" w:rsidRPr="009042CD">
        <w:rPr>
          <w:rFonts w:ascii="Book Antiqua" w:eastAsia="Book Antiqua" w:hAnsi="Book Antiqua" w:cs="Book Antiqua"/>
          <w:color w:val="000000"/>
        </w:rPr>
        <w:t xml:space="preserve"> European Quality of Life 5-dimension</w:t>
      </w:r>
      <w:r w:rsidR="00FB105F" w:rsidRPr="009042CD">
        <w:rPr>
          <w:rFonts w:ascii="Book Antiqua" w:hAnsi="Book Antiqua" w:cs="Book Antiqua" w:hint="eastAsia"/>
          <w:color w:val="000000"/>
          <w:lang w:eastAsia="zh-CN"/>
        </w:rPr>
        <w:t>.</w:t>
      </w:r>
    </w:p>
    <w:p w14:paraId="0ABEBF32" w14:textId="77777777" w:rsidR="009555A7" w:rsidRPr="009042CD" w:rsidRDefault="009555A7" w:rsidP="00867530">
      <w:pPr>
        <w:spacing w:line="360" w:lineRule="auto"/>
        <w:jc w:val="both"/>
        <w:rPr>
          <w:rFonts w:ascii="Book Antiqua" w:hAnsi="Book Antiqua"/>
          <w:b/>
          <w:bCs/>
        </w:rPr>
      </w:pPr>
      <w:r w:rsidRPr="009042CD">
        <w:rPr>
          <w:rFonts w:ascii="Book Antiqua" w:hAnsi="Book Antiqua"/>
          <w:lang w:eastAsia="zh-CN"/>
        </w:rPr>
        <w:br w:type="page"/>
      </w:r>
      <w:r w:rsidRPr="009042CD">
        <w:rPr>
          <w:rFonts w:ascii="Book Antiqua" w:hAnsi="Book Antiqua"/>
          <w:b/>
          <w:bCs/>
        </w:rPr>
        <w:lastRenderedPageBreak/>
        <w:t>Table 4</w:t>
      </w:r>
      <w:r w:rsidR="0060600F" w:rsidRPr="009042CD">
        <w:rPr>
          <w:rFonts w:ascii="Book Antiqua" w:hAnsi="Book Antiqua" w:hint="eastAsia"/>
          <w:b/>
          <w:bCs/>
          <w:lang w:eastAsia="zh-CN"/>
        </w:rPr>
        <w:t xml:space="preserve"> </w:t>
      </w:r>
      <w:r w:rsidRPr="009042CD">
        <w:rPr>
          <w:rFonts w:ascii="Book Antiqua" w:hAnsi="Book Antiqua"/>
          <w:b/>
          <w:bCs/>
        </w:rPr>
        <w:t>Articles retrieved from literature reporting quality of life after total pancreatectomy</w:t>
      </w:r>
    </w:p>
    <w:tbl>
      <w:tblPr>
        <w:tblStyle w:val="a9"/>
        <w:tblW w:w="0" w:type="auto"/>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528"/>
        <w:gridCol w:w="710"/>
        <w:gridCol w:w="1536"/>
        <w:gridCol w:w="1972"/>
        <w:gridCol w:w="1190"/>
        <w:gridCol w:w="1096"/>
        <w:gridCol w:w="1683"/>
        <w:gridCol w:w="1336"/>
        <w:gridCol w:w="2125"/>
      </w:tblGrid>
      <w:tr w:rsidR="009555A7" w:rsidRPr="009042CD" w14:paraId="09E2A409" w14:textId="77777777" w:rsidTr="006A12CD">
        <w:trPr>
          <w:jc w:val="center"/>
        </w:trPr>
        <w:tc>
          <w:tcPr>
            <w:tcW w:w="1359" w:type="dxa"/>
            <w:tcBorders>
              <w:top w:val="single" w:sz="4" w:space="0" w:color="auto"/>
              <w:bottom w:val="single" w:sz="4" w:space="0" w:color="auto"/>
            </w:tcBorders>
          </w:tcPr>
          <w:p w14:paraId="52B9A306" w14:textId="77777777" w:rsidR="009555A7" w:rsidRPr="009042CD" w:rsidRDefault="0060600F" w:rsidP="00680191">
            <w:pPr>
              <w:spacing w:line="360" w:lineRule="auto"/>
              <w:jc w:val="both"/>
              <w:rPr>
                <w:rFonts w:ascii="Book Antiqua" w:hAnsi="Book Antiqua"/>
                <w:b/>
                <w:bCs/>
              </w:rPr>
            </w:pPr>
            <w:r w:rsidRPr="009042CD">
              <w:rPr>
                <w:rFonts w:ascii="Book Antiqua" w:hAnsi="Book Antiqua" w:hint="eastAsia"/>
                <w:b/>
                <w:bCs/>
              </w:rPr>
              <w:t>Ref.</w:t>
            </w:r>
          </w:p>
        </w:tc>
        <w:tc>
          <w:tcPr>
            <w:tcW w:w="670" w:type="dxa"/>
            <w:tcBorders>
              <w:top w:val="single" w:sz="4" w:space="0" w:color="auto"/>
              <w:bottom w:val="single" w:sz="4" w:space="0" w:color="auto"/>
            </w:tcBorders>
          </w:tcPr>
          <w:p w14:paraId="36B0106C" w14:textId="77777777" w:rsidR="009555A7" w:rsidRPr="009042CD" w:rsidRDefault="00680191" w:rsidP="00680191">
            <w:pPr>
              <w:spacing w:line="360" w:lineRule="auto"/>
              <w:jc w:val="both"/>
              <w:rPr>
                <w:rFonts w:ascii="Book Antiqua" w:hAnsi="Book Antiqua"/>
                <w:b/>
                <w:bCs/>
              </w:rPr>
            </w:pPr>
            <w:r w:rsidRPr="009042CD">
              <w:rPr>
                <w:rFonts w:ascii="Book Antiqua" w:hAnsi="Book Antiqua" w:hint="eastAsia"/>
                <w:b/>
                <w:bCs/>
              </w:rPr>
              <w:t>Y</w:t>
            </w:r>
            <w:r w:rsidR="009555A7" w:rsidRPr="009042CD">
              <w:rPr>
                <w:rFonts w:ascii="Book Antiqua" w:hAnsi="Book Antiqua"/>
                <w:b/>
                <w:bCs/>
              </w:rPr>
              <w:t>ear</w:t>
            </w:r>
          </w:p>
        </w:tc>
        <w:tc>
          <w:tcPr>
            <w:tcW w:w="1231" w:type="dxa"/>
            <w:tcBorders>
              <w:top w:val="single" w:sz="4" w:space="0" w:color="auto"/>
              <w:bottom w:val="single" w:sz="4" w:space="0" w:color="auto"/>
            </w:tcBorders>
          </w:tcPr>
          <w:p w14:paraId="1B72C0A6" w14:textId="77777777" w:rsidR="009555A7" w:rsidRPr="009042CD" w:rsidRDefault="00680191" w:rsidP="00680191">
            <w:pPr>
              <w:spacing w:line="360" w:lineRule="auto"/>
              <w:jc w:val="both"/>
              <w:rPr>
                <w:rFonts w:ascii="Book Antiqua" w:hAnsi="Book Antiqua"/>
                <w:b/>
                <w:bCs/>
              </w:rPr>
            </w:pPr>
            <w:r w:rsidRPr="009042CD">
              <w:rPr>
                <w:rFonts w:ascii="Book Antiqua" w:hAnsi="Book Antiqua" w:hint="eastAsia"/>
                <w:b/>
                <w:bCs/>
              </w:rPr>
              <w:t>C</w:t>
            </w:r>
            <w:r w:rsidR="009555A7" w:rsidRPr="009042CD">
              <w:rPr>
                <w:rFonts w:ascii="Book Antiqua" w:hAnsi="Book Antiqua"/>
                <w:b/>
                <w:bCs/>
              </w:rPr>
              <w:t>ountry</w:t>
            </w:r>
          </w:p>
        </w:tc>
        <w:tc>
          <w:tcPr>
            <w:tcW w:w="2484" w:type="dxa"/>
            <w:tcBorders>
              <w:top w:val="single" w:sz="4" w:space="0" w:color="auto"/>
              <w:bottom w:val="single" w:sz="4" w:space="0" w:color="auto"/>
            </w:tcBorders>
          </w:tcPr>
          <w:p w14:paraId="1C5569BD" w14:textId="77777777" w:rsidR="009555A7" w:rsidRPr="009042CD" w:rsidRDefault="009555A7" w:rsidP="00680191">
            <w:pPr>
              <w:spacing w:line="360" w:lineRule="auto"/>
              <w:jc w:val="both"/>
              <w:rPr>
                <w:rFonts w:ascii="Book Antiqua" w:hAnsi="Book Antiqua"/>
                <w:b/>
                <w:bCs/>
              </w:rPr>
            </w:pPr>
            <w:r w:rsidRPr="009042CD">
              <w:rPr>
                <w:rFonts w:ascii="Book Antiqua" w:hAnsi="Book Antiqua"/>
                <w:b/>
                <w:bCs/>
              </w:rPr>
              <w:t>Study design</w:t>
            </w:r>
          </w:p>
        </w:tc>
        <w:tc>
          <w:tcPr>
            <w:tcW w:w="1147" w:type="dxa"/>
            <w:tcBorders>
              <w:top w:val="single" w:sz="4" w:space="0" w:color="auto"/>
              <w:bottom w:val="single" w:sz="4" w:space="0" w:color="auto"/>
            </w:tcBorders>
          </w:tcPr>
          <w:p w14:paraId="13C62B70" w14:textId="77777777" w:rsidR="009555A7" w:rsidRPr="009042CD" w:rsidRDefault="009555A7" w:rsidP="00680191">
            <w:pPr>
              <w:spacing w:line="360" w:lineRule="auto"/>
              <w:jc w:val="both"/>
              <w:rPr>
                <w:rFonts w:ascii="Book Antiqua" w:hAnsi="Book Antiqua"/>
                <w:b/>
                <w:bCs/>
              </w:rPr>
            </w:pPr>
            <w:r w:rsidRPr="009042CD">
              <w:rPr>
                <w:rFonts w:ascii="Book Antiqua" w:hAnsi="Book Antiqua"/>
                <w:b/>
                <w:bCs/>
              </w:rPr>
              <w:t>Relevant patients</w:t>
            </w:r>
          </w:p>
        </w:tc>
        <w:tc>
          <w:tcPr>
            <w:tcW w:w="1030" w:type="dxa"/>
            <w:tcBorders>
              <w:top w:val="single" w:sz="4" w:space="0" w:color="auto"/>
              <w:bottom w:val="single" w:sz="4" w:space="0" w:color="auto"/>
            </w:tcBorders>
          </w:tcPr>
          <w:p w14:paraId="347D2EDF" w14:textId="77777777" w:rsidR="009555A7" w:rsidRPr="009042CD" w:rsidRDefault="009555A7" w:rsidP="00680191">
            <w:pPr>
              <w:spacing w:line="360" w:lineRule="auto"/>
              <w:jc w:val="both"/>
              <w:rPr>
                <w:rFonts w:ascii="Book Antiqua" w:hAnsi="Book Antiqua"/>
                <w:b/>
                <w:bCs/>
              </w:rPr>
            </w:pPr>
            <w:r w:rsidRPr="009042CD">
              <w:rPr>
                <w:rFonts w:ascii="Book Antiqua" w:hAnsi="Book Antiqua"/>
                <w:b/>
                <w:bCs/>
              </w:rPr>
              <w:t>Total patients</w:t>
            </w:r>
          </w:p>
        </w:tc>
        <w:tc>
          <w:tcPr>
            <w:tcW w:w="2174" w:type="dxa"/>
            <w:tcBorders>
              <w:top w:val="single" w:sz="4" w:space="0" w:color="auto"/>
              <w:bottom w:val="single" w:sz="4" w:space="0" w:color="auto"/>
            </w:tcBorders>
          </w:tcPr>
          <w:p w14:paraId="417BE9EB" w14:textId="77777777" w:rsidR="009555A7" w:rsidRPr="009042CD" w:rsidRDefault="009555A7" w:rsidP="00680191">
            <w:pPr>
              <w:spacing w:line="360" w:lineRule="auto"/>
              <w:jc w:val="both"/>
              <w:rPr>
                <w:rFonts w:ascii="Book Antiqua" w:hAnsi="Book Antiqua"/>
                <w:b/>
                <w:bCs/>
              </w:rPr>
            </w:pPr>
            <w:r w:rsidRPr="009042CD">
              <w:rPr>
                <w:rFonts w:ascii="Book Antiqua" w:hAnsi="Book Antiqua"/>
                <w:b/>
                <w:bCs/>
              </w:rPr>
              <w:t>Moments of assessment</w:t>
            </w:r>
          </w:p>
        </w:tc>
        <w:tc>
          <w:tcPr>
            <w:tcW w:w="1268" w:type="dxa"/>
            <w:tcBorders>
              <w:top w:val="single" w:sz="4" w:space="0" w:color="auto"/>
              <w:bottom w:val="single" w:sz="4" w:space="0" w:color="auto"/>
            </w:tcBorders>
          </w:tcPr>
          <w:p w14:paraId="49C9AC18" w14:textId="77777777" w:rsidR="009555A7" w:rsidRPr="009042CD" w:rsidRDefault="009555A7" w:rsidP="00680191">
            <w:pPr>
              <w:spacing w:line="360" w:lineRule="auto"/>
              <w:jc w:val="both"/>
              <w:rPr>
                <w:rFonts w:ascii="Book Antiqua" w:hAnsi="Book Antiqua"/>
                <w:b/>
                <w:bCs/>
              </w:rPr>
            </w:pPr>
            <w:r w:rsidRPr="009042CD">
              <w:rPr>
                <w:rFonts w:ascii="Book Antiqua" w:hAnsi="Book Antiqua"/>
                <w:b/>
                <w:bCs/>
              </w:rPr>
              <w:t>Operation type</w:t>
            </w:r>
          </w:p>
        </w:tc>
        <w:tc>
          <w:tcPr>
            <w:tcW w:w="2595" w:type="dxa"/>
            <w:tcBorders>
              <w:top w:val="single" w:sz="4" w:space="0" w:color="auto"/>
              <w:bottom w:val="single" w:sz="4" w:space="0" w:color="auto"/>
            </w:tcBorders>
          </w:tcPr>
          <w:p w14:paraId="58DBF8BF" w14:textId="77777777" w:rsidR="009555A7" w:rsidRPr="009042CD" w:rsidRDefault="009555A7" w:rsidP="00680191">
            <w:pPr>
              <w:spacing w:line="360" w:lineRule="auto"/>
              <w:jc w:val="both"/>
              <w:rPr>
                <w:rFonts w:ascii="Book Antiqua" w:hAnsi="Book Antiqua"/>
                <w:b/>
                <w:bCs/>
              </w:rPr>
            </w:pPr>
            <w:r w:rsidRPr="009042CD">
              <w:rPr>
                <w:rFonts w:ascii="Book Antiqua" w:hAnsi="Book Antiqua"/>
                <w:b/>
                <w:bCs/>
              </w:rPr>
              <w:t>Questionnaires</w:t>
            </w:r>
          </w:p>
        </w:tc>
      </w:tr>
      <w:tr w:rsidR="009555A7" w:rsidRPr="009042CD" w14:paraId="1547EE53" w14:textId="77777777" w:rsidTr="006A12CD">
        <w:trPr>
          <w:jc w:val="center"/>
        </w:trPr>
        <w:tc>
          <w:tcPr>
            <w:tcW w:w="1359" w:type="dxa"/>
            <w:tcBorders>
              <w:top w:val="single" w:sz="4" w:space="0" w:color="auto"/>
            </w:tcBorders>
          </w:tcPr>
          <w:p w14:paraId="56BBAF48" w14:textId="77777777" w:rsidR="009555A7" w:rsidRPr="009042CD" w:rsidRDefault="009555A7" w:rsidP="00680191">
            <w:pPr>
              <w:spacing w:line="360" w:lineRule="auto"/>
              <w:jc w:val="both"/>
              <w:rPr>
                <w:rFonts w:ascii="Book Antiqua" w:hAnsi="Book Antiqua"/>
              </w:rPr>
            </w:pPr>
            <w:r w:rsidRPr="009042CD">
              <w:rPr>
                <w:rFonts w:ascii="Book Antiqua" w:hAnsi="Book Antiqua"/>
              </w:rPr>
              <w:t>Wilson</w:t>
            </w:r>
            <w:r w:rsidR="0060600F" w:rsidRPr="009042CD">
              <w:rPr>
                <w:rFonts w:ascii="Book Antiqua" w:hAnsi="Book Antiqua" w:hint="eastAsia"/>
                <w:i/>
              </w:rPr>
              <w:t xml:space="preserve"> et al</w:t>
            </w:r>
            <w:r w:rsidR="0060600F" w:rsidRPr="009042CD">
              <w:rPr>
                <w:rFonts w:ascii="Book Antiqua" w:hAnsi="Book Antiqua" w:hint="eastAsia"/>
                <w:vertAlign w:val="superscript"/>
              </w:rPr>
              <w:t>[61]</w:t>
            </w:r>
          </w:p>
        </w:tc>
        <w:tc>
          <w:tcPr>
            <w:tcW w:w="670" w:type="dxa"/>
            <w:tcBorders>
              <w:top w:val="single" w:sz="4" w:space="0" w:color="auto"/>
            </w:tcBorders>
          </w:tcPr>
          <w:p w14:paraId="794037F7" w14:textId="77777777" w:rsidR="009555A7" w:rsidRPr="009042CD" w:rsidRDefault="009555A7" w:rsidP="00680191">
            <w:pPr>
              <w:spacing w:line="360" w:lineRule="auto"/>
              <w:jc w:val="both"/>
              <w:rPr>
                <w:rFonts w:ascii="Book Antiqua" w:hAnsi="Book Antiqua"/>
              </w:rPr>
            </w:pPr>
            <w:r w:rsidRPr="009042CD">
              <w:rPr>
                <w:rFonts w:ascii="Book Antiqua" w:hAnsi="Book Antiqua"/>
              </w:rPr>
              <w:t>2014</w:t>
            </w:r>
          </w:p>
        </w:tc>
        <w:tc>
          <w:tcPr>
            <w:tcW w:w="1231" w:type="dxa"/>
            <w:tcBorders>
              <w:top w:val="single" w:sz="4" w:space="0" w:color="auto"/>
            </w:tcBorders>
          </w:tcPr>
          <w:p w14:paraId="2FB004A1" w14:textId="77777777" w:rsidR="009555A7" w:rsidRPr="009042CD" w:rsidRDefault="009555A7" w:rsidP="00680191">
            <w:pPr>
              <w:spacing w:line="360" w:lineRule="auto"/>
              <w:jc w:val="both"/>
              <w:rPr>
                <w:rFonts w:ascii="Book Antiqua" w:hAnsi="Book Antiqua"/>
              </w:rPr>
            </w:pPr>
            <w:r w:rsidRPr="009042CD">
              <w:rPr>
                <w:rFonts w:ascii="Book Antiqua" w:hAnsi="Book Antiqua"/>
              </w:rPr>
              <w:t>U</w:t>
            </w:r>
            <w:r w:rsidR="005500A2" w:rsidRPr="009042CD">
              <w:rPr>
                <w:rFonts w:ascii="Book Antiqua" w:hAnsi="Book Antiqua" w:hint="eastAsia"/>
              </w:rPr>
              <w:t>nited States</w:t>
            </w:r>
          </w:p>
        </w:tc>
        <w:tc>
          <w:tcPr>
            <w:tcW w:w="2484" w:type="dxa"/>
            <w:tcBorders>
              <w:top w:val="single" w:sz="4" w:space="0" w:color="auto"/>
            </w:tcBorders>
          </w:tcPr>
          <w:p w14:paraId="0EAE5EBF" w14:textId="77777777" w:rsidR="009555A7" w:rsidRPr="009042CD" w:rsidRDefault="009555A7" w:rsidP="00680191">
            <w:pPr>
              <w:spacing w:line="360" w:lineRule="auto"/>
              <w:jc w:val="both"/>
              <w:rPr>
                <w:rFonts w:ascii="Book Antiqua" w:hAnsi="Book Antiqua"/>
              </w:rPr>
            </w:pPr>
            <w:r w:rsidRPr="009042CD">
              <w:rPr>
                <w:rFonts w:ascii="Book Antiqua" w:hAnsi="Book Antiqua"/>
              </w:rPr>
              <w:t>Retrospective, single-center study</w:t>
            </w:r>
          </w:p>
        </w:tc>
        <w:tc>
          <w:tcPr>
            <w:tcW w:w="1147" w:type="dxa"/>
            <w:tcBorders>
              <w:top w:val="single" w:sz="4" w:space="0" w:color="auto"/>
            </w:tcBorders>
          </w:tcPr>
          <w:p w14:paraId="52757916" w14:textId="77777777" w:rsidR="009555A7" w:rsidRPr="009042CD" w:rsidRDefault="009555A7" w:rsidP="00680191">
            <w:pPr>
              <w:spacing w:line="360" w:lineRule="auto"/>
              <w:jc w:val="both"/>
              <w:rPr>
                <w:rFonts w:ascii="Book Antiqua" w:hAnsi="Book Antiqua"/>
              </w:rPr>
            </w:pPr>
            <w:r w:rsidRPr="009042CD">
              <w:rPr>
                <w:rFonts w:ascii="Book Antiqua" w:hAnsi="Book Antiqua"/>
              </w:rPr>
              <w:t>112</w:t>
            </w:r>
          </w:p>
        </w:tc>
        <w:tc>
          <w:tcPr>
            <w:tcW w:w="1030" w:type="dxa"/>
            <w:tcBorders>
              <w:top w:val="single" w:sz="4" w:space="0" w:color="auto"/>
            </w:tcBorders>
          </w:tcPr>
          <w:p w14:paraId="7FB32791" w14:textId="77777777" w:rsidR="009555A7" w:rsidRPr="009042CD" w:rsidRDefault="009555A7" w:rsidP="00680191">
            <w:pPr>
              <w:spacing w:line="360" w:lineRule="auto"/>
              <w:jc w:val="both"/>
              <w:rPr>
                <w:rFonts w:ascii="Book Antiqua" w:hAnsi="Book Antiqua"/>
              </w:rPr>
            </w:pPr>
            <w:r w:rsidRPr="009042CD">
              <w:rPr>
                <w:rFonts w:ascii="Book Antiqua" w:hAnsi="Book Antiqua"/>
              </w:rPr>
              <w:t>166</w:t>
            </w:r>
          </w:p>
        </w:tc>
        <w:tc>
          <w:tcPr>
            <w:tcW w:w="2174" w:type="dxa"/>
            <w:tcBorders>
              <w:top w:val="single" w:sz="4" w:space="0" w:color="auto"/>
            </w:tcBorders>
          </w:tcPr>
          <w:p w14:paraId="1701D911" w14:textId="0BF6928F" w:rsidR="009555A7" w:rsidRPr="009042CD" w:rsidRDefault="00D00442" w:rsidP="00680191">
            <w:pPr>
              <w:spacing w:line="360" w:lineRule="auto"/>
              <w:jc w:val="both"/>
              <w:rPr>
                <w:rFonts w:ascii="Book Antiqua" w:hAnsi="Book Antiqua"/>
              </w:rPr>
            </w:pPr>
            <w:r w:rsidRPr="009042CD">
              <w:rPr>
                <w:rFonts w:ascii="Book Antiqua" w:hAnsi="Book Antiqua"/>
              </w:rPr>
              <w:t xml:space="preserve">At least 5 </w:t>
            </w:r>
            <w:proofErr w:type="spellStart"/>
            <w:r w:rsidRPr="009042CD">
              <w:rPr>
                <w:rFonts w:ascii="Book Antiqua" w:hAnsi="Book Antiqua"/>
              </w:rPr>
              <w:t>yr</w:t>
            </w:r>
            <w:proofErr w:type="spellEnd"/>
            <w:r w:rsidR="009555A7" w:rsidRPr="009042CD">
              <w:rPr>
                <w:rFonts w:ascii="Book Antiqua" w:hAnsi="Book Antiqua"/>
              </w:rPr>
              <w:t xml:space="preserve"> (60 to 132 months)</w:t>
            </w:r>
          </w:p>
        </w:tc>
        <w:tc>
          <w:tcPr>
            <w:tcW w:w="1268" w:type="dxa"/>
            <w:tcBorders>
              <w:top w:val="single" w:sz="4" w:space="0" w:color="auto"/>
            </w:tcBorders>
          </w:tcPr>
          <w:p w14:paraId="3CF13086" w14:textId="77777777" w:rsidR="009555A7" w:rsidRPr="009042CD" w:rsidRDefault="009555A7" w:rsidP="00680191">
            <w:pPr>
              <w:spacing w:line="360" w:lineRule="auto"/>
              <w:jc w:val="both"/>
              <w:rPr>
                <w:rFonts w:ascii="Book Antiqua" w:hAnsi="Book Antiqua"/>
                <w:vertAlign w:val="superscript"/>
              </w:rPr>
            </w:pPr>
            <w:r w:rsidRPr="009042CD">
              <w:rPr>
                <w:rFonts w:ascii="Book Antiqua" w:hAnsi="Book Antiqua"/>
              </w:rPr>
              <w:t>TPIAT</w:t>
            </w:r>
          </w:p>
        </w:tc>
        <w:tc>
          <w:tcPr>
            <w:tcW w:w="2595" w:type="dxa"/>
            <w:tcBorders>
              <w:top w:val="single" w:sz="4" w:space="0" w:color="auto"/>
            </w:tcBorders>
          </w:tcPr>
          <w:p w14:paraId="0BDF6C3C" w14:textId="77777777" w:rsidR="009555A7" w:rsidRPr="009042CD" w:rsidRDefault="009555A7" w:rsidP="00680191">
            <w:pPr>
              <w:spacing w:line="360" w:lineRule="auto"/>
              <w:jc w:val="both"/>
              <w:rPr>
                <w:rFonts w:ascii="Book Antiqua" w:hAnsi="Book Antiqua"/>
              </w:rPr>
            </w:pPr>
            <w:r w:rsidRPr="009042CD">
              <w:rPr>
                <w:rFonts w:ascii="Book Antiqua" w:hAnsi="Book Antiqua"/>
              </w:rPr>
              <w:t>SF-36</w:t>
            </w:r>
          </w:p>
        </w:tc>
      </w:tr>
      <w:tr w:rsidR="009555A7" w:rsidRPr="009042CD" w14:paraId="2468996F" w14:textId="77777777" w:rsidTr="006A12CD">
        <w:trPr>
          <w:jc w:val="center"/>
        </w:trPr>
        <w:tc>
          <w:tcPr>
            <w:tcW w:w="1359" w:type="dxa"/>
          </w:tcPr>
          <w:p w14:paraId="038EA64C" w14:textId="77777777" w:rsidR="009555A7" w:rsidRPr="009042CD" w:rsidRDefault="009555A7" w:rsidP="00680191">
            <w:pPr>
              <w:spacing w:line="360" w:lineRule="auto"/>
              <w:jc w:val="both"/>
              <w:rPr>
                <w:rFonts w:ascii="Book Antiqua" w:hAnsi="Book Antiqua"/>
              </w:rPr>
            </w:pPr>
            <w:r w:rsidRPr="009042CD">
              <w:rPr>
                <w:rFonts w:ascii="Book Antiqua" w:hAnsi="Book Antiqua"/>
              </w:rPr>
              <w:t>Pulvirenti</w:t>
            </w:r>
            <w:r w:rsidR="0060600F" w:rsidRPr="009042CD">
              <w:rPr>
                <w:rFonts w:ascii="Book Antiqua" w:hAnsi="Book Antiqua" w:hint="eastAsia"/>
                <w:i/>
              </w:rPr>
              <w:t xml:space="preserve"> et al</w:t>
            </w:r>
            <w:r w:rsidR="0060600F" w:rsidRPr="009042CD">
              <w:rPr>
                <w:rFonts w:ascii="Book Antiqua" w:hAnsi="Book Antiqua" w:hint="eastAsia"/>
                <w:vertAlign w:val="superscript"/>
              </w:rPr>
              <w:t>[54]</w:t>
            </w:r>
          </w:p>
        </w:tc>
        <w:tc>
          <w:tcPr>
            <w:tcW w:w="670" w:type="dxa"/>
          </w:tcPr>
          <w:p w14:paraId="128E514F" w14:textId="77777777" w:rsidR="009555A7" w:rsidRPr="009042CD" w:rsidRDefault="009555A7" w:rsidP="00680191">
            <w:pPr>
              <w:spacing w:line="360" w:lineRule="auto"/>
              <w:jc w:val="both"/>
              <w:rPr>
                <w:rFonts w:ascii="Book Antiqua" w:hAnsi="Book Antiqua"/>
              </w:rPr>
            </w:pPr>
            <w:r w:rsidRPr="009042CD">
              <w:rPr>
                <w:rFonts w:ascii="Book Antiqua" w:hAnsi="Book Antiqua"/>
              </w:rPr>
              <w:t>2019</w:t>
            </w:r>
          </w:p>
        </w:tc>
        <w:tc>
          <w:tcPr>
            <w:tcW w:w="1231" w:type="dxa"/>
          </w:tcPr>
          <w:p w14:paraId="78D1F0CE" w14:textId="77777777" w:rsidR="009555A7" w:rsidRPr="009042CD" w:rsidRDefault="009555A7" w:rsidP="00680191">
            <w:pPr>
              <w:spacing w:line="360" w:lineRule="auto"/>
              <w:jc w:val="both"/>
              <w:rPr>
                <w:rFonts w:ascii="Book Antiqua" w:hAnsi="Book Antiqua"/>
              </w:rPr>
            </w:pPr>
            <w:r w:rsidRPr="009042CD">
              <w:rPr>
                <w:rFonts w:ascii="Book Antiqua" w:hAnsi="Book Antiqua"/>
              </w:rPr>
              <w:t xml:space="preserve">Italy and </w:t>
            </w:r>
            <w:r w:rsidR="005500A2" w:rsidRPr="009042CD">
              <w:rPr>
                <w:rFonts w:ascii="Book Antiqua" w:hAnsi="Book Antiqua"/>
              </w:rPr>
              <w:t>U</w:t>
            </w:r>
            <w:r w:rsidR="005500A2" w:rsidRPr="009042CD">
              <w:rPr>
                <w:rFonts w:ascii="Book Antiqua" w:hAnsi="Book Antiqua" w:hint="eastAsia"/>
              </w:rPr>
              <w:t>nited States</w:t>
            </w:r>
          </w:p>
        </w:tc>
        <w:tc>
          <w:tcPr>
            <w:tcW w:w="2484" w:type="dxa"/>
          </w:tcPr>
          <w:p w14:paraId="290FF604" w14:textId="77777777" w:rsidR="009555A7" w:rsidRPr="009042CD" w:rsidRDefault="009555A7" w:rsidP="00680191">
            <w:pPr>
              <w:spacing w:line="360" w:lineRule="auto"/>
              <w:jc w:val="both"/>
              <w:rPr>
                <w:rFonts w:ascii="Book Antiqua" w:hAnsi="Book Antiqua"/>
              </w:rPr>
            </w:pPr>
            <w:r w:rsidRPr="009042CD">
              <w:rPr>
                <w:rFonts w:ascii="Book Antiqua" w:hAnsi="Book Antiqua"/>
              </w:rPr>
              <w:t>Retrospective, multicenter study</w:t>
            </w:r>
          </w:p>
        </w:tc>
        <w:tc>
          <w:tcPr>
            <w:tcW w:w="1147" w:type="dxa"/>
          </w:tcPr>
          <w:p w14:paraId="645DAF93" w14:textId="77777777" w:rsidR="009555A7" w:rsidRPr="009042CD" w:rsidRDefault="009555A7" w:rsidP="00680191">
            <w:pPr>
              <w:spacing w:line="360" w:lineRule="auto"/>
              <w:jc w:val="both"/>
              <w:rPr>
                <w:rFonts w:ascii="Book Antiqua" w:hAnsi="Book Antiqua"/>
              </w:rPr>
            </w:pPr>
            <w:r w:rsidRPr="009042CD">
              <w:rPr>
                <w:rFonts w:ascii="Book Antiqua" w:hAnsi="Book Antiqua"/>
              </w:rPr>
              <w:t>94</w:t>
            </w:r>
          </w:p>
        </w:tc>
        <w:tc>
          <w:tcPr>
            <w:tcW w:w="1030" w:type="dxa"/>
          </w:tcPr>
          <w:p w14:paraId="7925761D" w14:textId="77777777" w:rsidR="009555A7" w:rsidRPr="009042CD" w:rsidRDefault="009555A7" w:rsidP="00680191">
            <w:pPr>
              <w:spacing w:line="360" w:lineRule="auto"/>
              <w:jc w:val="both"/>
              <w:rPr>
                <w:rFonts w:ascii="Book Antiqua" w:hAnsi="Book Antiqua"/>
              </w:rPr>
            </w:pPr>
            <w:r w:rsidRPr="009042CD">
              <w:rPr>
                <w:rFonts w:ascii="Book Antiqua" w:hAnsi="Book Antiqua"/>
              </w:rPr>
              <w:t>329</w:t>
            </w:r>
          </w:p>
        </w:tc>
        <w:tc>
          <w:tcPr>
            <w:tcW w:w="2174" w:type="dxa"/>
          </w:tcPr>
          <w:p w14:paraId="2D311CF7" w14:textId="77777777" w:rsidR="009555A7" w:rsidRPr="009042CD" w:rsidRDefault="009555A7" w:rsidP="00680191">
            <w:pPr>
              <w:spacing w:line="360" w:lineRule="auto"/>
              <w:jc w:val="both"/>
              <w:rPr>
                <w:rFonts w:ascii="Book Antiqua" w:hAnsi="Book Antiqua"/>
              </w:rPr>
            </w:pPr>
            <w:r w:rsidRPr="009042CD">
              <w:rPr>
                <w:rFonts w:ascii="Book Antiqua" w:hAnsi="Book Antiqua"/>
              </w:rPr>
              <w:t>63 (20, 109) months</w:t>
            </w:r>
          </w:p>
        </w:tc>
        <w:tc>
          <w:tcPr>
            <w:tcW w:w="1268" w:type="dxa"/>
          </w:tcPr>
          <w:p w14:paraId="5030EEE5" w14:textId="77777777" w:rsidR="009555A7" w:rsidRPr="009042CD" w:rsidRDefault="009555A7" w:rsidP="00680191">
            <w:pPr>
              <w:spacing w:line="360" w:lineRule="auto"/>
              <w:jc w:val="both"/>
              <w:rPr>
                <w:rFonts w:ascii="Book Antiqua" w:hAnsi="Book Antiqua"/>
              </w:rPr>
            </w:pPr>
            <w:r w:rsidRPr="009042CD">
              <w:rPr>
                <w:rFonts w:ascii="Book Antiqua" w:hAnsi="Book Antiqua"/>
              </w:rPr>
              <w:t>TP</w:t>
            </w:r>
          </w:p>
        </w:tc>
        <w:tc>
          <w:tcPr>
            <w:tcW w:w="2595" w:type="dxa"/>
          </w:tcPr>
          <w:p w14:paraId="0049A5C1" w14:textId="77777777" w:rsidR="009555A7" w:rsidRPr="009042CD" w:rsidRDefault="009555A7" w:rsidP="00680191">
            <w:pPr>
              <w:spacing w:line="360" w:lineRule="auto"/>
              <w:jc w:val="both"/>
              <w:rPr>
                <w:rFonts w:ascii="Book Antiqua" w:hAnsi="Book Antiqua"/>
              </w:rPr>
            </w:pPr>
            <w:r w:rsidRPr="009042CD">
              <w:rPr>
                <w:rFonts w:ascii="Book Antiqua" w:hAnsi="Book Antiqua"/>
              </w:rPr>
              <w:t>SF-36;</w:t>
            </w:r>
            <w:r w:rsidR="00B23919" w:rsidRPr="009042CD">
              <w:rPr>
                <w:rFonts w:ascii="Book Antiqua" w:hAnsi="Book Antiqua" w:hint="eastAsia"/>
              </w:rPr>
              <w:t xml:space="preserve"> </w:t>
            </w:r>
            <w:r w:rsidRPr="009042CD">
              <w:rPr>
                <w:rFonts w:ascii="Book Antiqua" w:hAnsi="Book Antiqua"/>
              </w:rPr>
              <w:t>EORTC QLQ-PAN26</w:t>
            </w:r>
          </w:p>
        </w:tc>
      </w:tr>
      <w:tr w:rsidR="009555A7" w:rsidRPr="009042CD" w14:paraId="2EC82D8D" w14:textId="77777777" w:rsidTr="006A12CD">
        <w:trPr>
          <w:jc w:val="center"/>
        </w:trPr>
        <w:tc>
          <w:tcPr>
            <w:tcW w:w="1359" w:type="dxa"/>
          </w:tcPr>
          <w:p w14:paraId="5BD2F344" w14:textId="0D613FA9" w:rsidR="009555A7" w:rsidRPr="009042CD" w:rsidRDefault="009555A7" w:rsidP="00680191">
            <w:pPr>
              <w:spacing w:line="360" w:lineRule="auto"/>
              <w:jc w:val="both"/>
              <w:rPr>
                <w:rFonts w:ascii="Book Antiqua" w:hAnsi="Book Antiqua"/>
              </w:rPr>
            </w:pPr>
            <w:r w:rsidRPr="009042CD">
              <w:rPr>
                <w:rFonts w:ascii="Book Antiqua" w:hAnsi="Book Antiqua"/>
              </w:rPr>
              <w:t>Hartwig</w:t>
            </w:r>
            <w:r w:rsidR="0060600F" w:rsidRPr="009042CD">
              <w:rPr>
                <w:rFonts w:ascii="Book Antiqua" w:hAnsi="Book Antiqua" w:hint="eastAsia"/>
                <w:i/>
              </w:rPr>
              <w:t xml:space="preserve"> et al</w:t>
            </w:r>
            <w:r w:rsidR="0060600F" w:rsidRPr="009042CD">
              <w:rPr>
                <w:rFonts w:ascii="Book Antiqua" w:hAnsi="Book Antiqua" w:hint="eastAsia"/>
                <w:vertAlign w:val="superscript"/>
              </w:rPr>
              <w:t>[</w:t>
            </w:r>
            <w:r w:rsidR="005315BD">
              <w:rPr>
                <w:rFonts w:ascii="Book Antiqua" w:hAnsi="Book Antiqua"/>
                <w:vertAlign w:val="superscript"/>
              </w:rPr>
              <w:t>57</w:t>
            </w:r>
            <w:r w:rsidR="0060600F" w:rsidRPr="009042CD">
              <w:rPr>
                <w:rFonts w:ascii="Book Antiqua" w:hAnsi="Book Antiqua" w:hint="eastAsia"/>
                <w:vertAlign w:val="superscript"/>
              </w:rPr>
              <w:t>]</w:t>
            </w:r>
          </w:p>
        </w:tc>
        <w:tc>
          <w:tcPr>
            <w:tcW w:w="670" w:type="dxa"/>
          </w:tcPr>
          <w:p w14:paraId="46CB6BEB" w14:textId="77777777" w:rsidR="009555A7" w:rsidRPr="009042CD" w:rsidRDefault="009555A7" w:rsidP="0006657C">
            <w:pPr>
              <w:spacing w:line="360" w:lineRule="auto"/>
              <w:jc w:val="both"/>
              <w:rPr>
                <w:rFonts w:ascii="Book Antiqua" w:hAnsi="Book Antiqua"/>
              </w:rPr>
            </w:pPr>
            <w:r w:rsidRPr="009042CD">
              <w:rPr>
                <w:rFonts w:ascii="Book Antiqua" w:hAnsi="Book Antiqua"/>
              </w:rPr>
              <w:t>201</w:t>
            </w:r>
            <w:r w:rsidR="0006657C" w:rsidRPr="009042CD">
              <w:rPr>
                <w:rFonts w:ascii="Book Antiqua" w:hAnsi="Book Antiqua" w:hint="eastAsia"/>
              </w:rPr>
              <w:t>5</w:t>
            </w:r>
          </w:p>
        </w:tc>
        <w:tc>
          <w:tcPr>
            <w:tcW w:w="1231" w:type="dxa"/>
          </w:tcPr>
          <w:p w14:paraId="04F7E5A6" w14:textId="77777777" w:rsidR="009555A7" w:rsidRPr="009042CD" w:rsidRDefault="009555A7" w:rsidP="00680191">
            <w:pPr>
              <w:spacing w:line="360" w:lineRule="auto"/>
              <w:jc w:val="both"/>
              <w:rPr>
                <w:rFonts w:ascii="Book Antiqua" w:hAnsi="Book Antiqua"/>
              </w:rPr>
            </w:pPr>
            <w:r w:rsidRPr="009042CD">
              <w:rPr>
                <w:rFonts w:ascii="Book Antiqua" w:hAnsi="Book Antiqua"/>
              </w:rPr>
              <w:t>Germany</w:t>
            </w:r>
          </w:p>
        </w:tc>
        <w:tc>
          <w:tcPr>
            <w:tcW w:w="2484" w:type="dxa"/>
          </w:tcPr>
          <w:p w14:paraId="3531CB86" w14:textId="77777777" w:rsidR="009555A7" w:rsidRPr="009042CD" w:rsidRDefault="009555A7" w:rsidP="00680191">
            <w:pPr>
              <w:spacing w:line="360" w:lineRule="auto"/>
              <w:jc w:val="both"/>
              <w:rPr>
                <w:rFonts w:ascii="Book Antiqua" w:hAnsi="Book Antiqua"/>
              </w:rPr>
            </w:pPr>
            <w:r w:rsidRPr="009042CD">
              <w:rPr>
                <w:rFonts w:ascii="Book Antiqua" w:hAnsi="Book Antiqua"/>
              </w:rPr>
              <w:t>Retrospective, single-center study</w:t>
            </w:r>
          </w:p>
        </w:tc>
        <w:tc>
          <w:tcPr>
            <w:tcW w:w="1147" w:type="dxa"/>
          </w:tcPr>
          <w:p w14:paraId="5259B2B0" w14:textId="77777777" w:rsidR="009555A7" w:rsidRPr="009042CD" w:rsidRDefault="009555A7" w:rsidP="00680191">
            <w:pPr>
              <w:spacing w:line="360" w:lineRule="auto"/>
              <w:jc w:val="both"/>
              <w:rPr>
                <w:rFonts w:ascii="Book Antiqua" w:hAnsi="Book Antiqua"/>
              </w:rPr>
            </w:pPr>
            <w:r w:rsidRPr="009042CD">
              <w:rPr>
                <w:rFonts w:ascii="Book Antiqua" w:hAnsi="Book Antiqua"/>
              </w:rPr>
              <w:t>81</w:t>
            </w:r>
          </w:p>
        </w:tc>
        <w:tc>
          <w:tcPr>
            <w:tcW w:w="1030" w:type="dxa"/>
          </w:tcPr>
          <w:p w14:paraId="5628F010" w14:textId="77777777" w:rsidR="009555A7" w:rsidRPr="009042CD" w:rsidRDefault="009555A7" w:rsidP="00680191">
            <w:pPr>
              <w:spacing w:line="360" w:lineRule="auto"/>
              <w:jc w:val="both"/>
              <w:rPr>
                <w:rFonts w:ascii="Book Antiqua" w:hAnsi="Book Antiqua"/>
              </w:rPr>
            </w:pPr>
            <w:r w:rsidRPr="009042CD">
              <w:rPr>
                <w:rFonts w:ascii="Book Antiqua" w:hAnsi="Book Antiqua"/>
              </w:rPr>
              <w:t>434</w:t>
            </w:r>
          </w:p>
        </w:tc>
        <w:tc>
          <w:tcPr>
            <w:tcW w:w="2174" w:type="dxa"/>
          </w:tcPr>
          <w:p w14:paraId="7B8E85C1" w14:textId="77777777" w:rsidR="009555A7" w:rsidRPr="009042CD" w:rsidRDefault="009555A7" w:rsidP="00680191">
            <w:pPr>
              <w:spacing w:line="360" w:lineRule="auto"/>
              <w:jc w:val="both"/>
              <w:rPr>
                <w:rFonts w:ascii="Book Antiqua" w:hAnsi="Book Antiqua"/>
              </w:rPr>
            </w:pPr>
            <w:r w:rsidRPr="009042CD">
              <w:rPr>
                <w:rFonts w:ascii="Book Antiqua" w:hAnsi="Book Antiqua"/>
              </w:rPr>
              <w:t>24, 48, 72, 96 and 120 months</w:t>
            </w:r>
          </w:p>
        </w:tc>
        <w:tc>
          <w:tcPr>
            <w:tcW w:w="1268" w:type="dxa"/>
          </w:tcPr>
          <w:p w14:paraId="25AE2531" w14:textId="77777777" w:rsidR="009555A7" w:rsidRPr="009042CD" w:rsidRDefault="009555A7" w:rsidP="00680191">
            <w:pPr>
              <w:spacing w:line="360" w:lineRule="auto"/>
              <w:jc w:val="both"/>
              <w:rPr>
                <w:rFonts w:ascii="Book Antiqua" w:hAnsi="Book Antiqua"/>
              </w:rPr>
            </w:pPr>
            <w:r w:rsidRPr="009042CD">
              <w:rPr>
                <w:rFonts w:ascii="Book Antiqua" w:hAnsi="Book Antiqua"/>
              </w:rPr>
              <w:t>TP</w:t>
            </w:r>
          </w:p>
        </w:tc>
        <w:tc>
          <w:tcPr>
            <w:tcW w:w="2595" w:type="dxa"/>
          </w:tcPr>
          <w:p w14:paraId="24D587D1" w14:textId="77777777" w:rsidR="009555A7" w:rsidRPr="009042CD" w:rsidRDefault="009555A7" w:rsidP="00680191">
            <w:pPr>
              <w:spacing w:line="360" w:lineRule="auto"/>
              <w:jc w:val="both"/>
              <w:rPr>
                <w:rFonts w:ascii="Book Antiqua" w:hAnsi="Book Antiqua"/>
              </w:rPr>
            </w:pPr>
            <w:r w:rsidRPr="009042CD">
              <w:rPr>
                <w:rFonts w:ascii="Book Antiqua" w:hAnsi="Book Antiqua"/>
              </w:rPr>
              <w:t>EORTC QLQ-C30; EORTC QLQ-PAN26</w:t>
            </w:r>
          </w:p>
        </w:tc>
      </w:tr>
      <w:tr w:rsidR="009555A7" w:rsidRPr="009042CD" w14:paraId="63720978" w14:textId="77777777" w:rsidTr="006A12CD">
        <w:trPr>
          <w:jc w:val="center"/>
        </w:trPr>
        <w:tc>
          <w:tcPr>
            <w:tcW w:w="1359" w:type="dxa"/>
          </w:tcPr>
          <w:p w14:paraId="50883EC8" w14:textId="77777777" w:rsidR="009555A7" w:rsidRPr="009042CD" w:rsidRDefault="009555A7" w:rsidP="00680191">
            <w:pPr>
              <w:spacing w:line="360" w:lineRule="auto"/>
              <w:jc w:val="both"/>
              <w:rPr>
                <w:rFonts w:ascii="Book Antiqua" w:hAnsi="Book Antiqua"/>
              </w:rPr>
            </w:pPr>
            <w:proofErr w:type="spellStart"/>
            <w:r w:rsidRPr="009042CD">
              <w:rPr>
                <w:rFonts w:ascii="Book Antiqua" w:hAnsi="Book Antiqua"/>
              </w:rPr>
              <w:t>Chinnakotla</w:t>
            </w:r>
            <w:proofErr w:type="spellEnd"/>
            <w:r w:rsidR="0060600F" w:rsidRPr="009042CD">
              <w:rPr>
                <w:rFonts w:ascii="Book Antiqua" w:hAnsi="Book Antiqua" w:hint="eastAsia"/>
                <w:i/>
              </w:rPr>
              <w:t xml:space="preserve"> et al</w:t>
            </w:r>
            <w:r w:rsidR="0060600F" w:rsidRPr="009042CD">
              <w:rPr>
                <w:rFonts w:ascii="Book Antiqua" w:hAnsi="Book Antiqua" w:hint="eastAsia"/>
                <w:vertAlign w:val="superscript"/>
              </w:rPr>
              <w:t>[70]</w:t>
            </w:r>
          </w:p>
        </w:tc>
        <w:tc>
          <w:tcPr>
            <w:tcW w:w="670" w:type="dxa"/>
          </w:tcPr>
          <w:p w14:paraId="15DD6037" w14:textId="77777777" w:rsidR="009555A7" w:rsidRPr="009042CD" w:rsidRDefault="009555A7" w:rsidP="00680191">
            <w:pPr>
              <w:spacing w:line="360" w:lineRule="auto"/>
              <w:jc w:val="both"/>
              <w:rPr>
                <w:rFonts w:ascii="Book Antiqua" w:hAnsi="Book Antiqua"/>
              </w:rPr>
            </w:pPr>
            <w:r w:rsidRPr="009042CD">
              <w:rPr>
                <w:rFonts w:ascii="Book Antiqua" w:hAnsi="Book Antiqua"/>
              </w:rPr>
              <w:t>2014</w:t>
            </w:r>
          </w:p>
        </w:tc>
        <w:tc>
          <w:tcPr>
            <w:tcW w:w="1231" w:type="dxa"/>
          </w:tcPr>
          <w:p w14:paraId="68C0E47C" w14:textId="77777777" w:rsidR="009555A7" w:rsidRPr="009042CD" w:rsidRDefault="005500A2" w:rsidP="00680191">
            <w:pPr>
              <w:spacing w:line="360" w:lineRule="auto"/>
              <w:jc w:val="both"/>
              <w:rPr>
                <w:rFonts w:ascii="Book Antiqua" w:hAnsi="Book Antiqua"/>
              </w:rPr>
            </w:pPr>
            <w:r w:rsidRPr="009042CD">
              <w:rPr>
                <w:rFonts w:ascii="Book Antiqua" w:hAnsi="Book Antiqua"/>
              </w:rPr>
              <w:t>U</w:t>
            </w:r>
            <w:r w:rsidRPr="009042CD">
              <w:rPr>
                <w:rFonts w:ascii="Book Antiqua" w:hAnsi="Book Antiqua" w:hint="eastAsia"/>
              </w:rPr>
              <w:t>nited States</w:t>
            </w:r>
          </w:p>
        </w:tc>
        <w:tc>
          <w:tcPr>
            <w:tcW w:w="2484" w:type="dxa"/>
          </w:tcPr>
          <w:p w14:paraId="4B0A6654" w14:textId="77777777" w:rsidR="009555A7" w:rsidRPr="009042CD" w:rsidRDefault="009555A7" w:rsidP="00680191">
            <w:pPr>
              <w:spacing w:line="360" w:lineRule="auto"/>
              <w:jc w:val="both"/>
              <w:rPr>
                <w:rFonts w:ascii="Book Antiqua" w:hAnsi="Book Antiqua"/>
              </w:rPr>
            </w:pPr>
            <w:r w:rsidRPr="009042CD">
              <w:rPr>
                <w:rFonts w:ascii="Book Antiqua" w:hAnsi="Book Antiqua"/>
              </w:rPr>
              <w:t>Retrospective, single-center study</w:t>
            </w:r>
          </w:p>
        </w:tc>
        <w:tc>
          <w:tcPr>
            <w:tcW w:w="1147" w:type="dxa"/>
          </w:tcPr>
          <w:p w14:paraId="690472F7" w14:textId="77777777" w:rsidR="009555A7" w:rsidRPr="009042CD" w:rsidRDefault="009555A7" w:rsidP="00680191">
            <w:pPr>
              <w:spacing w:line="360" w:lineRule="auto"/>
              <w:jc w:val="both"/>
              <w:rPr>
                <w:rFonts w:ascii="Book Antiqua" w:hAnsi="Book Antiqua"/>
              </w:rPr>
            </w:pPr>
            <w:r w:rsidRPr="009042CD">
              <w:rPr>
                <w:rFonts w:ascii="Book Antiqua" w:hAnsi="Book Antiqua"/>
              </w:rPr>
              <w:t>30</w:t>
            </w:r>
          </w:p>
        </w:tc>
        <w:tc>
          <w:tcPr>
            <w:tcW w:w="1030" w:type="dxa"/>
          </w:tcPr>
          <w:p w14:paraId="6ABB4E63" w14:textId="77777777" w:rsidR="009555A7" w:rsidRPr="009042CD" w:rsidRDefault="009555A7" w:rsidP="00680191">
            <w:pPr>
              <w:spacing w:line="360" w:lineRule="auto"/>
              <w:jc w:val="both"/>
              <w:rPr>
                <w:rFonts w:ascii="Book Antiqua" w:hAnsi="Book Antiqua"/>
              </w:rPr>
            </w:pPr>
            <w:r w:rsidRPr="009042CD">
              <w:rPr>
                <w:rFonts w:ascii="Book Antiqua" w:hAnsi="Book Antiqua"/>
              </w:rPr>
              <w:t>75</w:t>
            </w:r>
          </w:p>
        </w:tc>
        <w:tc>
          <w:tcPr>
            <w:tcW w:w="2174" w:type="dxa"/>
          </w:tcPr>
          <w:p w14:paraId="2EBB11F2" w14:textId="77777777" w:rsidR="009555A7" w:rsidRPr="009042CD" w:rsidRDefault="009555A7" w:rsidP="00680191">
            <w:pPr>
              <w:spacing w:line="360" w:lineRule="auto"/>
              <w:jc w:val="both"/>
              <w:rPr>
                <w:rFonts w:ascii="Book Antiqua" w:hAnsi="Book Antiqua"/>
              </w:rPr>
            </w:pPr>
            <w:r w:rsidRPr="009042CD">
              <w:rPr>
                <w:rFonts w:ascii="Book Antiqua" w:hAnsi="Book Antiqua"/>
              </w:rPr>
              <w:t>PRE, 3, 6, 12 months and annually post-operative</w:t>
            </w:r>
          </w:p>
        </w:tc>
        <w:tc>
          <w:tcPr>
            <w:tcW w:w="1268" w:type="dxa"/>
          </w:tcPr>
          <w:p w14:paraId="59AC2C8E" w14:textId="77777777" w:rsidR="009555A7" w:rsidRPr="009042CD" w:rsidRDefault="009555A7" w:rsidP="00680191">
            <w:pPr>
              <w:spacing w:line="360" w:lineRule="auto"/>
              <w:jc w:val="both"/>
              <w:rPr>
                <w:rFonts w:ascii="Book Antiqua" w:hAnsi="Book Antiqua"/>
              </w:rPr>
            </w:pPr>
            <w:r w:rsidRPr="009042CD">
              <w:rPr>
                <w:rFonts w:ascii="Book Antiqua" w:hAnsi="Book Antiqua"/>
              </w:rPr>
              <w:t>TPIAT for children</w:t>
            </w:r>
          </w:p>
        </w:tc>
        <w:tc>
          <w:tcPr>
            <w:tcW w:w="2595" w:type="dxa"/>
          </w:tcPr>
          <w:p w14:paraId="3D3633E7" w14:textId="77777777" w:rsidR="009555A7" w:rsidRPr="009042CD" w:rsidRDefault="009555A7" w:rsidP="00680191">
            <w:pPr>
              <w:spacing w:line="360" w:lineRule="auto"/>
              <w:jc w:val="both"/>
              <w:rPr>
                <w:rFonts w:ascii="Book Antiqua" w:hAnsi="Book Antiqua"/>
              </w:rPr>
            </w:pPr>
            <w:r w:rsidRPr="009042CD">
              <w:rPr>
                <w:rFonts w:ascii="Book Antiqua" w:hAnsi="Book Antiqua"/>
              </w:rPr>
              <w:t>Rand-36</w:t>
            </w:r>
          </w:p>
        </w:tc>
      </w:tr>
      <w:tr w:rsidR="009555A7" w:rsidRPr="009042CD" w14:paraId="3215A649" w14:textId="77777777" w:rsidTr="006A12CD">
        <w:trPr>
          <w:jc w:val="center"/>
        </w:trPr>
        <w:tc>
          <w:tcPr>
            <w:tcW w:w="1359" w:type="dxa"/>
          </w:tcPr>
          <w:p w14:paraId="28E237A8" w14:textId="77777777" w:rsidR="009555A7" w:rsidRPr="009042CD" w:rsidRDefault="009555A7" w:rsidP="00680191">
            <w:pPr>
              <w:spacing w:line="360" w:lineRule="auto"/>
              <w:jc w:val="both"/>
              <w:rPr>
                <w:rFonts w:ascii="Book Antiqua" w:hAnsi="Book Antiqua"/>
              </w:rPr>
            </w:pPr>
            <w:r w:rsidRPr="009042CD">
              <w:rPr>
                <w:rFonts w:ascii="Book Antiqua" w:hAnsi="Book Antiqua"/>
              </w:rPr>
              <w:t>Stoop</w:t>
            </w:r>
            <w:r w:rsidR="0060600F" w:rsidRPr="009042CD">
              <w:rPr>
                <w:rFonts w:ascii="Book Antiqua" w:hAnsi="Book Antiqua" w:hint="eastAsia"/>
                <w:i/>
              </w:rPr>
              <w:t xml:space="preserve"> et al</w:t>
            </w:r>
            <w:r w:rsidR="0060600F" w:rsidRPr="009042CD">
              <w:rPr>
                <w:rFonts w:ascii="Book Antiqua" w:hAnsi="Book Antiqua" w:hint="eastAsia"/>
                <w:vertAlign w:val="superscript"/>
              </w:rPr>
              <w:t>[64]</w:t>
            </w:r>
          </w:p>
        </w:tc>
        <w:tc>
          <w:tcPr>
            <w:tcW w:w="670" w:type="dxa"/>
          </w:tcPr>
          <w:p w14:paraId="097DF390" w14:textId="77777777" w:rsidR="009555A7" w:rsidRPr="009042CD" w:rsidRDefault="009555A7" w:rsidP="0006657C">
            <w:pPr>
              <w:spacing w:line="360" w:lineRule="auto"/>
              <w:jc w:val="both"/>
              <w:rPr>
                <w:rFonts w:ascii="Book Antiqua" w:hAnsi="Book Antiqua"/>
              </w:rPr>
            </w:pPr>
            <w:r w:rsidRPr="009042CD">
              <w:rPr>
                <w:rFonts w:ascii="Book Antiqua" w:hAnsi="Book Antiqua"/>
              </w:rPr>
              <w:t>20</w:t>
            </w:r>
            <w:r w:rsidR="0006657C" w:rsidRPr="009042CD">
              <w:rPr>
                <w:rFonts w:ascii="Book Antiqua" w:hAnsi="Book Antiqua" w:hint="eastAsia"/>
              </w:rPr>
              <w:t>20</w:t>
            </w:r>
          </w:p>
        </w:tc>
        <w:tc>
          <w:tcPr>
            <w:tcW w:w="1231" w:type="dxa"/>
          </w:tcPr>
          <w:p w14:paraId="3FF59263" w14:textId="77777777" w:rsidR="009555A7" w:rsidRPr="009042CD" w:rsidRDefault="009555A7" w:rsidP="00680191">
            <w:pPr>
              <w:spacing w:line="360" w:lineRule="auto"/>
              <w:jc w:val="both"/>
              <w:rPr>
                <w:rFonts w:ascii="Book Antiqua" w:hAnsi="Book Antiqua"/>
              </w:rPr>
            </w:pPr>
            <w:r w:rsidRPr="009042CD">
              <w:rPr>
                <w:rFonts w:ascii="Book Antiqua" w:hAnsi="Book Antiqua"/>
              </w:rPr>
              <w:t>Netherlands</w:t>
            </w:r>
          </w:p>
        </w:tc>
        <w:tc>
          <w:tcPr>
            <w:tcW w:w="2484" w:type="dxa"/>
          </w:tcPr>
          <w:p w14:paraId="4AFDA6D9" w14:textId="77777777" w:rsidR="009555A7" w:rsidRPr="009042CD" w:rsidRDefault="009555A7" w:rsidP="00680191">
            <w:pPr>
              <w:spacing w:line="360" w:lineRule="auto"/>
              <w:jc w:val="both"/>
              <w:rPr>
                <w:rFonts w:ascii="Book Antiqua" w:hAnsi="Book Antiqua"/>
              </w:rPr>
            </w:pPr>
            <w:r w:rsidRPr="009042CD">
              <w:rPr>
                <w:rFonts w:ascii="Book Antiqua" w:hAnsi="Book Antiqua"/>
              </w:rPr>
              <w:t>Retrospective, single-center study</w:t>
            </w:r>
          </w:p>
        </w:tc>
        <w:tc>
          <w:tcPr>
            <w:tcW w:w="1147" w:type="dxa"/>
          </w:tcPr>
          <w:p w14:paraId="7FF6A639" w14:textId="77777777" w:rsidR="009555A7" w:rsidRPr="009042CD" w:rsidRDefault="009555A7" w:rsidP="00680191">
            <w:pPr>
              <w:spacing w:line="360" w:lineRule="auto"/>
              <w:jc w:val="both"/>
              <w:rPr>
                <w:rFonts w:ascii="Book Antiqua" w:hAnsi="Book Antiqua"/>
              </w:rPr>
            </w:pPr>
            <w:r w:rsidRPr="009042CD">
              <w:rPr>
                <w:rFonts w:ascii="Book Antiqua" w:hAnsi="Book Antiqua"/>
              </w:rPr>
              <w:t>53</w:t>
            </w:r>
          </w:p>
        </w:tc>
        <w:tc>
          <w:tcPr>
            <w:tcW w:w="1030" w:type="dxa"/>
          </w:tcPr>
          <w:p w14:paraId="3453DF47" w14:textId="77777777" w:rsidR="009555A7" w:rsidRPr="009042CD" w:rsidRDefault="009555A7" w:rsidP="00680191">
            <w:pPr>
              <w:spacing w:line="360" w:lineRule="auto"/>
              <w:jc w:val="both"/>
              <w:rPr>
                <w:rFonts w:ascii="Book Antiqua" w:hAnsi="Book Antiqua"/>
              </w:rPr>
            </w:pPr>
            <w:r w:rsidRPr="009042CD">
              <w:rPr>
                <w:rFonts w:ascii="Book Antiqua" w:hAnsi="Book Antiqua"/>
              </w:rPr>
              <w:t>145</w:t>
            </w:r>
          </w:p>
        </w:tc>
        <w:tc>
          <w:tcPr>
            <w:tcW w:w="2174" w:type="dxa"/>
          </w:tcPr>
          <w:p w14:paraId="10A98954" w14:textId="77777777" w:rsidR="009555A7" w:rsidRPr="009042CD" w:rsidRDefault="009555A7" w:rsidP="00680191">
            <w:pPr>
              <w:spacing w:line="360" w:lineRule="auto"/>
              <w:jc w:val="both"/>
              <w:rPr>
                <w:rFonts w:ascii="Book Antiqua" w:hAnsi="Book Antiqua"/>
              </w:rPr>
            </w:pPr>
            <w:r w:rsidRPr="009042CD">
              <w:rPr>
                <w:rFonts w:ascii="Book Antiqua" w:hAnsi="Book Antiqua"/>
              </w:rPr>
              <w:t>21 (13, 54) months</w:t>
            </w:r>
          </w:p>
        </w:tc>
        <w:tc>
          <w:tcPr>
            <w:tcW w:w="1268" w:type="dxa"/>
          </w:tcPr>
          <w:p w14:paraId="53060985" w14:textId="77777777" w:rsidR="009555A7" w:rsidRPr="009042CD" w:rsidRDefault="009555A7" w:rsidP="00680191">
            <w:pPr>
              <w:spacing w:line="360" w:lineRule="auto"/>
              <w:jc w:val="both"/>
              <w:rPr>
                <w:rFonts w:ascii="Book Antiqua" w:hAnsi="Book Antiqua"/>
              </w:rPr>
            </w:pPr>
            <w:r w:rsidRPr="009042CD">
              <w:rPr>
                <w:rFonts w:ascii="Book Antiqua" w:hAnsi="Book Antiqua"/>
              </w:rPr>
              <w:t>TP</w:t>
            </w:r>
          </w:p>
        </w:tc>
        <w:tc>
          <w:tcPr>
            <w:tcW w:w="2595" w:type="dxa"/>
          </w:tcPr>
          <w:p w14:paraId="29A82163" w14:textId="77777777" w:rsidR="009555A7" w:rsidRPr="009042CD" w:rsidRDefault="009555A7" w:rsidP="00680191">
            <w:pPr>
              <w:spacing w:line="360" w:lineRule="auto"/>
              <w:jc w:val="both"/>
              <w:rPr>
                <w:rFonts w:ascii="Book Antiqua" w:hAnsi="Book Antiqua"/>
              </w:rPr>
            </w:pPr>
            <w:r w:rsidRPr="009042CD">
              <w:rPr>
                <w:rFonts w:ascii="Book Antiqua" w:hAnsi="Book Antiqua"/>
              </w:rPr>
              <w:t>EORTC QLQ-C30; EORTC QLQ-PAN26;</w:t>
            </w:r>
            <w:r w:rsidR="00D00442" w:rsidRPr="009042CD">
              <w:rPr>
                <w:rFonts w:ascii="Book Antiqua" w:hAnsi="Book Antiqua" w:hint="eastAsia"/>
              </w:rPr>
              <w:t xml:space="preserve"> </w:t>
            </w:r>
            <w:r w:rsidRPr="009042CD">
              <w:rPr>
                <w:rFonts w:ascii="Book Antiqua" w:hAnsi="Book Antiqua"/>
              </w:rPr>
              <w:t xml:space="preserve">Problem Areas in </w:t>
            </w:r>
            <w:r w:rsidRPr="009042CD">
              <w:rPr>
                <w:rFonts w:ascii="Book Antiqua" w:hAnsi="Book Antiqua"/>
              </w:rPr>
              <w:lastRenderedPageBreak/>
              <w:t>Diabetes;</w:t>
            </w:r>
            <w:r w:rsidR="00D00442" w:rsidRPr="009042CD">
              <w:rPr>
                <w:rFonts w:ascii="Book Antiqua" w:hAnsi="Book Antiqua" w:hint="eastAsia"/>
              </w:rPr>
              <w:t xml:space="preserve"> </w:t>
            </w:r>
            <w:r w:rsidRPr="009042CD">
              <w:rPr>
                <w:rFonts w:ascii="Book Antiqua" w:hAnsi="Book Antiqua"/>
              </w:rPr>
              <w:t>Diabetes Treatment Satisfaction Questionnaire</w:t>
            </w:r>
          </w:p>
        </w:tc>
      </w:tr>
      <w:tr w:rsidR="009555A7" w:rsidRPr="009042CD" w14:paraId="046B75E0" w14:textId="77777777" w:rsidTr="006A12CD">
        <w:trPr>
          <w:jc w:val="center"/>
        </w:trPr>
        <w:tc>
          <w:tcPr>
            <w:tcW w:w="1359" w:type="dxa"/>
          </w:tcPr>
          <w:p w14:paraId="039917C3" w14:textId="77777777" w:rsidR="009555A7" w:rsidRPr="009042CD" w:rsidRDefault="009555A7" w:rsidP="00680191">
            <w:pPr>
              <w:spacing w:line="360" w:lineRule="auto"/>
              <w:jc w:val="both"/>
              <w:rPr>
                <w:rFonts w:ascii="Book Antiqua" w:hAnsi="Book Antiqua"/>
              </w:rPr>
            </w:pPr>
            <w:proofErr w:type="spellStart"/>
            <w:r w:rsidRPr="009042CD">
              <w:rPr>
                <w:rFonts w:ascii="Book Antiqua" w:hAnsi="Book Antiqua"/>
              </w:rPr>
              <w:lastRenderedPageBreak/>
              <w:t>Chinnakotla</w:t>
            </w:r>
            <w:proofErr w:type="spellEnd"/>
            <w:r w:rsidR="0060600F" w:rsidRPr="009042CD">
              <w:rPr>
                <w:rFonts w:ascii="Book Antiqua" w:hAnsi="Book Antiqua" w:hint="eastAsia"/>
                <w:i/>
              </w:rPr>
              <w:t xml:space="preserve"> et al</w:t>
            </w:r>
            <w:r w:rsidR="0060600F" w:rsidRPr="009042CD">
              <w:rPr>
                <w:rFonts w:ascii="Book Antiqua" w:hAnsi="Book Antiqua" w:hint="eastAsia"/>
                <w:vertAlign w:val="superscript"/>
              </w:rPr>
              <w:t>[60]</w:t>
            </w:r>
          </w:p>
        </w:tc>
        <w:tc>
          <w:tcPr>
            <w:tcW w:w="670" w:type="dxa"/>
          </w:tcPr>
          <w:p w14:paraId="23315421" w14:textId="77777777" w:rsidR="009555A7" w:rsidRPr="009042CD" w:rsidRDefault="009555A7" w:rsidP="0006657C">
            <w:pPr>
              <w:spacing w:line="360" w:lineRule="auto"/>
              <w:jc w:val="both"/>
              <w:rPr>
                <w:rFonts w:ascii="Book Antiqua" w:hAnsi="Book Antiqua"/>
              </w:rPr>
            </w:pPr>
            <w:r w:rsidRPr="009042CD">
              <w:rPr>
                <w:rFonts w:ascii="Book Antiqua" w:hAnsi="Book Antiqua"/>
              </w:rPr>
              <w:t>201</w:t>
            </w:r>
            <w:r w:rsidR="0006657C" w:rsidRPr="009042CD">
              <w:rPr>
                <w:rFonts w:ascii="Book Antiqua" w:hAnsi="Book Antiqua" w:hint="eastAsia"/>
              </w:rPr>
              <w:t>4</w:t>
            </w:r>
          </w:p>
        </w:tc>
        <w:tc>
          <w:tcPr>
            <w:tcW w:w="1231" w:type="dxa"/>
          </w:tcPr>
          <w:p w14:paraId="367549FC" w14:textId="77777777" w:rsidR="009555A7" w:rsidRPr="009042CD" w:rsidRDefault="005500A2" w:rsidP="00680191">
            <w:pPr>
              <w:spacing w:line="360" w:lineRule="auto"/>
              <w:jc w:val="both"/>
              <w:rPr>
                <w:rFonts w:ascii="Book Antiqua" w:hAnsi="Book Antiqua"/>
              </w:rPr>
            </w:pPr>
            <w:r w:rsidRPr="009042CD">
              <w:rPr>
                <w:rFonts w:ascii="Book Antiqua" w:hAnsi="Book Antiqua"/>
              </w:rPr>
              <w:t>U</w:t>
            </w:r>
            <w:r w:rsidRPr="009042CD">
              <w:rPr>
                <w:rFonts w:ascii="Book Antiqua" w:hAnsi="Book Antiqua" w:hint="eastAsia"/>
              </w:rPr>
              <w:t>nited States</w:t>
            </w:r>
          </w:p>
        </w:tc>
        <w:tc>
          <w:tcPr>
            <w:tcW w:w="2484" w:type="dxa"/>
          </w:tcPr>
          <w:p w14:paraId="4CA413C6" w14:textId="77777777" w:rsidR="009555A7" w:rsidRPr="009042CD" w:rsidRDefault="009555A7" w:rsidP="00680191">
            <w:pPr>
              <w:spacing w:line="360" w:lineRule="auto"/>
              <w:jc w:val="both"/>
              <w:rPr>
                <w:rFonts w:ascii="Book Antiqua" w:hAnsi="Book Antiqua"/>
              </w:rPr>
            </w:pPr>
            <w:r w:rsidRPr="009042CD">
              <w:rPr>
                <w:rFonts w:ascii="Book Antiqua" w:hAnsi="Book Antiqua"/>
              </w:rPr>
              <w:t>Retrospective analysis of</w:t>
            </w:r>
            <w:r w:rsidR="00B23919" w:rsidRPr="009042CD">
              <w:rPr>
                <w:rFonts w:ascii="Book Antiqua" w:hAnsi="Book Antiqua" w:hint="eastAsia"/>
              </w:rPr>
              <w:t xml:space="preserve"> </w:t>
            </w:r>
            <w:r w:rsidRPr="009042CD">
              <w:rPr>
                <w:rFonts w:ascii="Book Antiqua" w:hAnsi="Book Antiqua"/>
              </w:rPr>
              <w:t>prospective gathered data</w:t>
            </w:r>
            <w:r w:rsidR="00B23919" w:rsidRPr="009042CD">
              <w:rPr>
                <w:rFonts w:ascii="Book Antiqua" w:hAnsi="Book Antiqua" w:hint="eastAsia"/>
              </w:rPr>
              <w:t xml:space="preserve">, </w:t>
            </w:r>
            <w:r w:rsidRPr="009042CD">
              <w:rPr>
                <w:rFonts w:ascii="Book Antiqua" w:hAnsi="Book Antiqua"/>
              </w:rPr>
              <w:t>single-center</w:t>
            </w:r>
          </w:p>
        </w:tc>
        <w:tc>
          <w:tcPr>
            <w:tcW w:w="1147" w:type="dxa"/>
          </w:tcPr>
          <w:p w14:paraId="4D977ADB" w14:textId="77777777" w:rsidR="009555A7" w:rsidRPr="009042CD" w:rsidRDefault="009555A7" w:rsidP="00680191">
            <w:pPr>
              <w:spacing w:line="360" w:lineRule="auto"/>
              <w:jc w:val="both"/>
              <w:rPr>
                <w:rFonts w:ascii="Book Antiqua" w:hAnsi="Book Antiqua"/>
              </w:rPr>
            </w:pPr>
            <w:r w:rsidRPr="009042CD">
              <w:rPr>
                <w:rFonts w:ascii="Book Antiqua" w:hAnsi="Book Antiqua"/>
              </w:rPr>
              <w:t>80</w:t>
            </w:r>
          </w:p>
        </w:tc>
        <w:tc>
          <w:tcPr>
            <w:tcW w:w="1030" w:type="dxa"/>
          </w:tcPr>
          <w:p w14:paraId="4750FAED" w14:textId="77777777" w:rsidR="009555A7" w:rsidRPr="009042CD" w:rsidRDefault="009555A7" w:rsidP="00680191">
            <w:pPr>
              <w:spacing w:line="360" w:lineRule="auto"/>
              <w:jc w:val="both"/>
              <w:rPr>
                <w:rFonts w:ascii="Book Antiqua" w:hAnsi="Book Antiqua"/>
              </w:rPr>
            </w:pPr>
            <w:r w:rsidRPr="009042CD">
              <w:rPr>
                <w:rFonts w:ascii="Book Antiqua" w:hAnsi="Book Antiqua"/>
              </w:rPr>
              <w:t>484</w:t>
            </w:r>
          </w:p>
        </w:tc>
        <w:tc>
          <w:tcPr>
            <w:tcW w:w="2174" w:type="dxa"/>
          </w:tcPr>
          <w:p w14:paraId="08B727FF" w14:textId="77777777" w:rsidR="009555A7" w:rsidRPr="009042CD" w:rsidRDefault="009555A7" w:rsidP="00680191">
            <w:pPr>
              <w:spacing w:line="360" w:lineRule="auto"/>
              <w:jc w:val="both"/>
              <w:rPr>
                <w:rFonts w:ascii="Book Antiqua" w:hAnsi="Book Antiqua"/>
              </w:rPr>
            </w:pPr>
            <w:r w:rsidRPr="009042CD">
              <w:rPr>
                <w:rFonts w:ascii="Book Antiqua" w:hAnsi="Book Antiqua"/>
              </w:rPr>
              <w:t xml:space="preserve">3, 6, 12 and 24 months </w:t>
            </w:r>
          </w:p>
        </w:tc>
        <w:tc>
          <w:tcPr>
            <w:tcW w:w="1268" w:type="dxa"/>
          </w:tcPr>
          <w:p w14:paraId="75862991" w14:textId="77777777" w:rsidR="009555A7" w:rsidRPr="009042CD" w:rsidRDefault="009555A7" w:rsidP="00680191">
            <w:pPr>
              <w:spacing w:line="360" w:lineRule="auto"/>
              <w:jc w:val="both"/>
              <w:rPr>
                <w:rFonts w:ascii="Book Antiqua" w:hAnsi="Book Antiqua"/>
              </w:rPr>
            </w:pPr>
            <w:r w:rsidRPr="009042CD">
              <w:rPr>
                <w:rFonts w:ascii="Book Antiqua" w:hAnsi="Book Antiqua"/>
              </w:rPr>
              <w:t>TPIAT</w:t>
            </w:r>
          </w:p>
        </w:tc>
        <w:tc>
          <w:tcPr>
            <w:tcW w:w="2595" w:type="dxa"/>
          </w:tcPr>
          <w:p w14:paraId="36F587E7" w14:textId="77777777" w:rsidR="009555A7" w:rsidRPr="009042CD" w:rsidRDefault="009555A7" w:rsidP="00680191">
            <w:pPr>
              <w:spacing w:line="360" w:lineRule="auto"/>
              <w:jc w:val="both"/>
              <w:rPr>
                <w:rFonts w:ascii="Book Antiqua" w:hAnsi="Book Antiqua"/>
              </w:rPr>
            </w:pPr>
            <w:r w:rsidRPr="009042CD">
              <w:rPr>
                <w:rFonts w:ascii="Book Antiqua" w:hAnsi="Book Antiqua"/>
              </w:rPr>
              <w:t>RAND-36</w:t>
            </w:r>
          </w:p>
        </w:tc>
      </w:tr>
      <w:tr w:rsidR="009555A7" w:rsidRPr="009042CD" w14:paraId="41CBF417" w14:textId="77777777" w:rsidTr="006A12CD">
        <w:trPr>
          <w:jc w:val="center"/>
        </w:trPr>
        <w:tc>
          <w:tcPr>
            <w:tcW w:w="1359" w:type="dxa"/>
          </w:tcPr>
          <w:p w14:paraId="2995B465" w14:textId="77777777" w:rsidR="009555A7" w:rsidRPr="009042CD" w:rsidRDefault="009555A7" w:rsidP="00680191">
            <w:pPr>
              <w:spacing w:line="360" w:lineRule="auto"/>
              <w:jc w:val="both"/>
              <w:rPr>
                <w:rFonts w:ascii="Book Antiqua" w:hAnsi="Book Antiqua"/>
              </w:rPr>
            </w:pPr>
            <w:r w:rsidRPr="009042CD">
              <w:rPr>
                <w:rFonts w:ascii="Book Antiqua" w:hAnsi="Book Antiqua"/>
              </w:rPr>
              <w:t>Bellin</w:t>
            </w:r>
            <w:r w:rsidR="0060600F" w:rsidRPr="009042CD">
              <w:rPr>
                <w:rFonts w:ascii="Book Antiqua" w:hAnsi="Book Antiqua" w:hint="eastAsia"/>
                <w:i/>
              </w:rPr>
              <w:t xml:space="preserve"> et al</w:t>
            </w:r>
            <w:r w:rsidR="0060600F" w:rsidRPr="009042CD">
              <w:rPr>
                <w:rFonts w:ascii="Book Antiqua" w:hAnsi="Book Antiqua" w:hint="eastAsia"/>
                <w:vertAlign w:val="superscript"/>
              </w:rPr>
              <w:t>[67]</w:t>
            </w:r>
          </w:p>
        </w:tc>
        <w:tc>
          <w:tcPr>
            <w:tcW w:w="670" w:type="dxa"/>
          </w:tcPr>
          <w:p w14:paraId="6F364BFF" w14:textId="77777777" w:rsidR="009555A7" w:rsidRPr="009042CD" w:rsidRDefault="009555A7" w:rsidP="00680191">
            <w:pPr>
              <w:spacing w:line="360" w:lineRule="auto"/>
              <w:jc w:val="both"/>
              <w:rPr>
                <w:rFonts w:ascii="Book Antiqua" w:hAnsi="Book Antiqua"/>
              </w:rPr>
            </w:pPr>
            <w:r w:rsidRPr="009042CD">
              <w:rPr>
                <w:rFonts w:ascii="Book Antiqua" w:hAnsi="Book Antiqua"/>
              </w:rPr>
              <w:t>2015</w:t>
            </w:r>
          </w:p>
        </w:tc>
        <w:tc>
          <w:tcPr>
            <w:tcW w:w="1231" w:type="dxa"/>
          </w:tcPr>
          <w:p w14:paraId="110E7684" w14:textId="77777777" w:rsidR="009555A7" w:rsidRPr="009042CD" w:rsidRDefault="005500A2" w:rsidP="00680191">
            <w:pPr>
              <w:spacing w:line="360" w:lineRule="auto"/>
              <w:jc w:val="both"/>
              <w:rPr>
                <w:rFonts w:ascii="Book Antiqua" w:hAnsi="Book Antiqua"/>
              </w:rPr>
            </w:pPr>
            <w:r w:rsidRPr="009042CD">
              <w:rPr>
                <w:rFonts w:ascii="Book Antiqua" w:hAnsi="Book Antiqua"/>
              </w:rPr>
              <w:t>U</w:t>
            </w:r>
            <w:r w:rsidRPr="009042CD">
              <w:rPr>
                <w:rFonts w:ascii="Book Antiqua" w:hAnsi="Book Antiqua" w:hint="eastAsia"/>
              </w:rPr>
              <w:t>nited States</w:t>
            </w:r>
          </w:p>
        </w:tc>
        <w:tc>
          <w:tcPr>
            <w:tcW w:w="2484" w:type="dxa"/>
          </w:tcPr>
          <w:p w14:paraId="72E5699C" w14:textId="77777777" w:rsidR="009555A7" w:rsidRPr="009042CD" w:rsidRDefault="009555A7" w:rsidP="00680191">
            <w:pPr>
              <w:spacing w:line="360" w:lineRule="auto"/>
              <w:jc w:val="both"/>
              <w:rPr>
                <w:rFonts w:ascii="Book Antiqua" w:hAnsi="Book Antiqua"/>
              </w:rPr>
            </w:pPr>
            <w:r w:rsidRPr="009042CD">
              <w:rPr>
                <w:rFonts w:ascii="Book Antiqua" w:hAnsi="Book Antiqua"/>
              </w:rPr>
              <w:t>Retrospective, single-center study</w:t>
            </w:r>
          </w:p>
        </w:tc>
        <w:tc>
          <w:tcPr>
            <w:tcW w:w="1147" w:type="dxa"/>
          </w:tcPr>
          <w:p w14:paraId="661186B2" w14:textId="77777777" w:rsidR="009555A7" w:rsidRPr="009042CD" w:rsidRDefault="009555A7" w:rsidP="00680191">
            <w:pPr>
              <w:spacing w:line="360" w:lineRule="auto"/>
              <w:jc w:val="both"/>
              <w:rPr>
                <w:rFonts w:ascii="Book Antiqua" w:hAnsi="Book Antiqua"/>
              </w:rPr>
            </w:pPr>
            <w:r w:rsidRPr="009042CD">
              <w:rPr>
                <w:rFonts w:ascii="Book Antiqua" w:hAnsi="Book Antiqua"/>
              </w:rPr>
              <w:t>&gt; 100</w:t>
            </w:r>
          </w:p>
        </w:tc>
        <w:tc>
          <w:tcPr>
            <w:tcW w:w="1030" w:type="dxa"/>
          </w:tcPr>
          <w:p w14:paraId="496952C6" w14:textId="77777777" w:rsidR="009555A7" w:rsidRPr="009042CD" w:rsidRDefault="009555A7" w:rsidP="00680191">
            <w:pPr>
              <w:spacing w:line="360" w:lineRule="auto"/>
              <w:jc w:val="both"/>
              <w:rPr>
                <w:rFonts w:ascii="Book Antiqua" w:hAnsi="Book Antiqua"/>
              </w:rPr>
            </w:pPr>
            <w:r w:rsidRPr="009042CD">
              <w:rPr>
                <w:rFonts w:ascii="Book Antiqua" w:hAnsi="Book Antiqua"/>
              </w:rPr>
              <w:t>&gt; 100</w:t>
            </w:r>
          </w:p>
        </w:tc>
        <w:tc>
          <w:tcPr>
            <w:tcW w:w="2174" w:type="dxa"/>
          </w:tcPr>
          <w:p w14:paraId="68995649" w14:textId="77777777" w:rsidR="009555A7" w:rsidRPr="009042CD" w:rsidRDefault="009555A7" w:rsidP="00680191">
            <w:pPr>
              <w:spacing w:line="360" w:lineRule="auto"/>
              <w:jc w:val="both"/>
              <w:rPr>
                <w:rFonts w:ascii="Book Antiqua" w:hAnsi="Book Antiqua"/>
              </w:rPr>
            </w:pPr>
            <w:r w:rsidRPr="009042CD">
              <w:rPr>
                <w:rFonts w:ascii="Book Antiqua" w:hAnsi="Book Antiqua"/>
              </w:rPr>
              <w:t>12, 24 and 36 months</w:t>
            </w:r>
          </w:p>
        </w:tc>
        <w:tc>
          <w:tcPr>
            <w:tcW w:w="1268" w:type="dxa"/>
          </w:tcPr>
          <w:p w14:paraId="5D901EFC" w14:textId="77777777" w:rsidR="009555A7" w:rsidRPr="009042CD" w:rsidRDefault="009555A7" w:rsidP="00680191">
            <w:pPr>
              <w:spacing w:line="360" w:lineRule="auto"/>
              <w:jc w:val="both"/>
              <w:rPr>
                <w:rFonts w:ascii="Book Antiqua" w:hAnsi="Book Antiqua"/>
              </w:rPr>
            </w:pPr>
            <w:r w:rsidRPr="009042CD">
              <w:rPr>
                <w:rFonts w:ascii="Book Antiqua" w:hAnsi="Book Antiqua"/>
              </w:rPr>
              <w:t>TPIAT for children</w:t>
            </w:r>
          </w:p>
        </w:tc>
        <w:tc>
          <w:tcPr>
            <w:tcW w:w="2595" w:type="dxa"/>
          </w:tcPr>
          <w:p w14:paraId="7D019C09" w14:textId="77777777" w:rsidR="009555A7" w:rsidRPr="009042CD" w:rsidRDefault="009555A7" w:rsidP="00680191">
            <w:pPr>
              <w:spacing w:line="360" w:lineRule="auto"/>
              <w:jc w:val="both"/>
              <w:rPr>
                <w:rFonts w:ascii="Book Antiqua" w:hAnsi="Book Antiqua"/>
              </w:rPr>
            </w:pPr>
            <w:r w:rsidRPr="009042CD">
              <w:rPr>
                <w:rFonts w:ascii="Book Antiqua" w:hAnsi="Book Antiqua"/>
              </w:rPr>
              <w:t>SF-36</w:t>
            </w:r>
          </w:p>
        </w:tc>
      </w:tr>
      <w:tr w:rsidR="009555A7" w:rsidRPr="009042CD" w14:paraId="654727EB" w14:textId="77777777" w:rsidTr="006A12CD">
        <w:trPr>
          <w:jc w:val="center"/>
        </w:trPr>
        <w:tc>
          <w:tcPr>
            <w:tcW w:w="1359" w:type="dxa"/>
          </w:tcPr>
          <w:p w14:paraId="485FE2B5" w14:textId="77777777" w:rsidR="009555A7" w:rsidRPr="009042CD" w:rsidRDefault="009555A7" w:rsidP="00680191">
            <w:pPr>
              <w:spacing w:line="360" w:lineRule="auto"/>
              <w:jc w:val="both"/>
              <w:rPr>
                <w:rFonts w:ascii="Book Antiqua" w:hAnsi="Book Antiqua"/>
              </w:rPr>
            </w:pPr>
            <w:r w:rsidRPr="009042CD">
              <w:rPr>
                <w:rFonts w:ascii="Book Antiqua" w:hAnsi="Book Antiqua"/>
              </w:rPr>
              <w:t>Wu</w:t>
            </w:r>
            <w:r w:rsidR="0060600F" w:rsidRPr="009042CD">
              <w:rPr>
                <w:rFonts w:ascii="Book Antiqua" w:hAnsi="Book Antiqua" w:hint="eastAsia"/>
                <w:i/>
              </w:rPr>
              <w:t xml:space="preserve"> et al</w:t>
            </w:r>
            <w:r w:rsidR="0060600F" w:rsidRPr="009042CD">
              <w:rPr>
                <w:rFonts w:ascii="Book Antiqua" w:hAnsi="Book Antiqua" w:hint="eastAsia"/>
                <w:vertAlign w:val="superscript"/>
              </w:rPr>
              <w:t>[65]</w:t>
            </w:r>
          </w:p>
        </w:tc>
        <w:tc>
          <w:tcPr>
            <w:tcW w:w="670" w:type="dxa"/>
          </w:tcPr>
          <w:p w14:paraId="2189171E" w14:textId="77777777" w:rsidR="009555A7" w:rsidRPr="009042CD" w:rsidRDefault="009555A7" w:rsidP="00680191">
            <w:pPr>
              <w:spacing w:line="360" w:lineRule="auto"/>
              <w:jc w:val="both"/>
              <w:rPr>
                <w:rFonts w:ascii="Book Antiqua" w:hAnsi="Book Antiqua"/>
              </w:rPr>
            </w:pPr>
            <w:r w:rsidRPr="009042CD">
              <w:rPr>
                <w:rFonts w:ascii="Book Antiqua" w:hAnsi="Book Antiqua"/>
              </w:rPr>
              <w:t>2016</w:t>
            </w:r>
          </w:p>
        </w:tc>
        <w:tc>
          <w:tcPr>
            <w:tcW w:w="1231" w:type="dxa"/>
          </w:tcPr>
          <w:p w14:paraId="234899D0" w14:textId="77777777" w:rsidR="009555A7" w:rsidRPr="009042CD" w:rsidRDefault="009555A7" w:rsidP="00680191">
            <w:pPr>
              <w:spacing w:line="360" w:lineRule="auto"/>
              <w:jc w:val="both"/>
              <w:rPr>
                <w:rFonts w:ascii="Book Antiqua" w:hAnsi="Book Antiqua"/>
              </w:rPr>
            </w:pPr>
            <w:r w:rsidRPr="009042CD">
              <w:rPr>
                <w:rFonts w:ascii="Book Antiqua" w:hAnsi="Book Antiqua"/>
              </w:rPr>
              <w:t>China</w:t>
            </w:r>
          </w:p>
        </w:tc>
        <w:tc>
          <w:tcPr>
            <w:tcW w:w="2484" w:type="dxa"/>
          </w:tcPr>
          <w:p w14:paraId="33419814" w14:textId="77777777" w:rsidR="009555A7" w:rsidRPr="009042CD" w:rsidRDefault="009555A7" w:rsidP="00680191">
            <w:pPr>
              <w:spacing w:line="360" w:lineRule="auto"/>
              <w:jc w:val="both"/>
              <w:rPr>
                <w:rFonts w:ascii="Book Antiqua" w:hAnsi="Book Antiqua"/>
              </w:rPr>
            </w:pPr>
            <w:r w:rsidRPr="009042CD">
              <w:rPr>
                <w:rFonts w:ascii="Book Antiqua" w:hAnsi="Book Antiqua"/>
              </w:rPr>
              <w:t>Retrospective, single-center study</w:t>
            </w:r>
          </w:p>
        </w:tc>
        <w:tc>
          <w:tcPr>
            <w:tcW w:w="1147" w:type="dxa"/>
          </w:tcPr>
          <w:p w14:paraId="76741719" w14:textId="77777777" w:rsidR="009555A7" w:rsidRPr="009042CD" w:rsidRDefault="009555A7" w:rsidP="00680191">
            <w:pPr>
              <w:spacing w:line="360" w:lineRule="auto"/>
              <w:jc w:val="both"/>
              <w:rPr>
                <w:rFonts w:ascii="Book Antiqua" w:hAnsi="Book Antiqua"/>
              </w:rPr>
            </w:pPr>
            <w:r w:rsidRPr="009042CD">
              <w:rPr>
                <w:rFonts w:ascii="Book Antiqua" w:hAnsi="Book Antiqua"/>
              </w:rPr>
              <w:t>36</w:t>
            </w:r>
          </w:p>
        </w:tc>
        <w:tc>
          <w:tcPr>
            <w:tcW w:w="1030" w:type="dxa"/>
          </w:tcPr>
          <w:p w14:paraId="5EA70022" w14:textId="77777777" w:rsidR="009555A7" w:rsidRPr="009042CD" w:rsidRDefault="009555A7" w:rsidP="00680191">
            <w:pPr>
              <w:spacing w:line="360" w:lineRule="auto"/>
              <w:jc w:val="both"/>
              <w:rPr>
                <w:rFonts w:ascii="Book Antiqua" w:hAnsi="Book Antiqua"/>
              </w:rPr>
            </w:pPr>
            <w:r w:rsidRPr="009042CD">
              <w:rPr>
                <w:rFonts w:ascii="Book Antiqua" w:hAnsi="Book Antiqua"/>
              </w:rPr>
              <w:t>186</w:t>
            </w:r>
          </w:p>
        </w:tc>
        <w:tc>
          <w:tcPr>
            <w:tcW w:w="2174" w:type="dxa"/>
          </w:tcPr>
          <w:p w14:paraId="47BD017A" w14:textId="66D3E359" w:rsidR="009555A7" w:rsidRPr="009042CD" w:rsidRDefault="00E438BD" w:rsidP="00680191">
            <w:pPr>
              <w:spacing w:line="360" w:lineRule="auto"/>
              <w:jc w:val="both"/>
              <w:rPr>
                <w:rFonts w:ascii="Book Antiqua" w:hAnsi="Book Antiqua"/>
              </w:rPr>
            </w:pPr>
            <w:r w:rsidRPr="009042CD">
              <w:rPr>
                <w:rFonts w:ascii="Book Antiqua" w:hAnsi="Book Antiqua"/>
              </w:rPr>
              <w:t xml:space="preserve">5.9 </w:t>
            </w:r>
            <w:proofErr w:type="spellStart"/>
            <w:r w:rsidRPr="009042CD">
              <w:rPr>
                <w:rFonts w:ascii="Book Antiqua" w:hAnsi="Book Antiqua"/>
              </w:rPr>
              <w:t>yr</w:t>
            </w:r>
            <w:proofErr w:type="spellEnd"/>
          </w:p>
        </w:tc>
        <w:tc>
          <w:tcPr>
            <w:tcW w:w="1268" w:type="dxa"/>
          </w:tcPr>
          <w:p w14:paraId="38EE7917" w14:textId="77777777" w:rsidR="009555A7" w:rsidRPr="009042CD" w:rsidRDefault="009555A7" w:rsidP="00680191">
            <w:pPr>
              <w:spacing w:line="360" w:lineRule="auto"/>
              <w:jc w:val="both"/>
              <w:rPr>
                <w:rFonts w:ascii="Book Antiqua" w:hAnsi="Book Antiqua"/>
              </w:rPr>
            </w:pPr>
            <w:r w:rsidRPr="009042CD">
              <w:rPr>
                <w:rFonts w:ascii="Book Antiqua" w:hAnsi="Book Antiqua"/>
              </w:rPr>
              <w:t>TP</w:t>
            </w:r>
          </w:p>
        </w:tc>
        <w:tc>
          <w:tcPr>
            <w:tcW w:w="2595" w:type="dxa"/>
          </w:tcPr>
          <w:p w14:paraId="2FA8440B" w14:textId="77777777" w:rsidR="009555A7" w:rsidRPr="009042CD" w:rsidRDefault="009555A7" w:rsidP="00680191">
            <w:pPr>
              <w:spacing w:line="360" w:lineRule="auto"/>
              <w:jc w:val="both"/>
              <w:rPr>
                <w:rFonts w:ascii="Book Antiqua" w:hAnsi="Book Antiqua"/>
              </w:rPr>
            </w:pPr>
            <w:r w:rsidRPr="009042CD">
              <w:rPr>
                <w:rFonts w:ascii="Book Antiqua" w:hAnsi="Book Antiqua"/>
              </w:rPr>
              <w:t>SF-36;</w:t>
            </w:r>
            <w:r w:rsidR="00D00442" w:rsidRPr="009042CD">
              <w:rPr>
                <w:rFonts w:ascii="Book Antiqua" w:hAnsi="Book Antiqua" w:hint="eastAsia"/>
              </w:rPr>
              <w:t xml:space="preserve"> </w:t>
            </w:r>
            <w:r w:rsidRPr="009042CD">
              <w:rPr>
                <w:rFonts w:ascii="Book Antiqua" w:hAnsi="Book Antiqua"/>
              </w:rPr>
              <w:t>Audit of Diabetes Dependent QoL;</w:t>
            </w:r>
            <w:r w:rsidR="00D00442" w:rsidRPr="009042CD">
              <w:rPr>
                <w:rFonts w:ascii="Book Antiqua" w:hAnsi="Book Antiqua" w:hint="eastAsia"/>
              </w:rPr>
              <w:t xml:space="preserve"> </w:t>
            </w:r>
            <w:r w:rsidRPr="009042CD">
              <w:rPr>
                <w:rFonts w:ascii="Book Antiqua" w:hAnsi="Book Antiqua"/>
              </w:rPr>
              <w:t>EORTC QLQ-PAN26</w:t>
            </w:r>
          </w:p>
        </w:tc>
      </w:tr>
      <w:tr w:rsidR="009555A7" w:rsidRPr="009042CD" w14:paraId="699D2B5E" w14:textId="77777777" w:rsidTr="006A12CD">
        <w:trPr>
          <w:jc w:val="center"/>
        </w:trPr>
        <w:tc>
          <w:tcPr>
            <w:tcW w:w="1359" w:type="dxa"/>
          </w:tcPr>
          <w:p w14:paraId="75D35EF9" w14:textId="77777777" w:rsidR="009555A7" w:rsidRPr="009042CD" w:rsidRDefault="009555A7" w:rsidP="00680191">
            <w:pPr>
              <w:spacing w:line="360" w:lineRule="auto"/>
              <w:jc w:val="both"/>
              <w:rPr>
                <w:rFonts w:ascii="Book Antiqua" w:hAnsi="Book Antiqua"/>
              </w:rPr>
            </w:pPr>
            <w:r w:rsidRPr="009042CD">
              <w:rPr>
                <w:rFonts w:ascii="Book Antiqua" w:hAnsi="Book Antiqua"/>
              </w:rPr>
              <w:t>Watanabe</w:t>
            </w:r>
            <w:r w:rsidR="0060600F" w:rsidRPr="009042CD">
              <w:rPr>
                <w:rFonts w:ascii="Book Antiqua" w:hAnsi="Book Antiqua" w:hint="eastAsia"/>
                <w:i/>
              </w:rPr>
              <w:t xml:space="preserve"> et al</w:t>
            </w:r>
            <w:r w:rsidR="0060600F" w:rsidRPr="009042CD">
              <w:rPr>
                <w:rFonts w:ascii="Book Antiqua" w:hAnsi="Book Antiqua" w:hint="eastAsia"/>
                <w:vertAlign w:val="superscript"/>
              </w:rPr>
              <w:t>[58]</w:t>
            </w:r>
          </w:p>
        </w:tc>
        <w:tc>
          <w:tcPr>
            <w:tcW w:w="670" w:type="dxa"/>
          </w:tcPr>
          <w:p w14:paraId="48EF7948" w14:textId="77777777" w:rsidR="009555A7" w:rsidRPr="009042CD" w:rsidRDefault="009555A7" w:rsidP="00680191">
            <w:pPr>
              <w:spacing w:line="360" w:lineRule="auto"/>
              <w:jc w:val="both"/>
              <w:rPr>
                <w:rFonts w:ascii="Book Antiqua" w:hAnsi="Book Antiqua"/>
              </w:rPr>
            </w:pPr>
            <w:r w:rsidRPr="009042CD">
              <w:rPr>
                <w:rFonts w:ascii="Book Antiqua" w:hAnsi="Book Antiqua"/>
              </w:rPr>
              <w:t>2015</w:t>
            </w:r>
          </w:p>
        </w:tc>
        <w:tc>
          <w:tcPr>
            <w:tcW w:w="1231" w:type="dxa"/>
          </w:tcPr>
          <w:p w14:paraId="260C9EB1" w14:textId="77777777" w:rsidR="009555A7" w:rsidRPr="009042CD" w:rsidRDefault="009555A7" w:rsidP="00680191">
            <w:pPr>
              <w:spacing w:line="360" w:lineRule="auto"/>
              <w:jc w:val="both"/>
              <w:rPr>
                <w:rFonts w:ascii="Book Antiqua" w:hAnsi="Book Antiqua"/>
              </w:rPr>
            </w:pPr>
            <w:r w:rsidRPr="009042CD">
              <w:rPr>
                <w:rFonts w:ascii="Book Antiqua" w:hAnsi="Book Antiqua"/>
              </w:rPr>
              <w:t>Japan</w:t>
            </w:r>
          </w:p>
        </w:tc>
        <w:tc>
          <w:tcPr>
            <w:tcW w:w="2484" w:type="dxa"/>
          </w:tcPr>
          <w:p w14:paraId="4D30B67B" w14:textId="77777777" w:rsidR="009555A7" w:rsidRPr="009042CD" w:rsidRDefault="009555A7" w:rsidP="00680191">
            <w:pPr>
              <w:spacing w:line="360" w:lineRule="auto"/>
              <w:jc w:val="both"/>
              <w:rPr>
                <w:rFonts w:ascii="Book Antiqua" w:hAnsi="Book Antiqua"/>
              </w:rPr>
            </w:pPr>
            <w:r w:rsidRPr="009042CD">
              <w:rPr>
                <w:rFonts w:ascii="Book Antiqua" w:hAnsi="Book Antiqua"/>
              </w:rPr>
              <w:t>Retrospective, single-center study</w:t>
            </w:r>
          </w:p>
        </w:tc>
        <w:tc>
          <w:tcPr>
            <w:tcW w:w="1147" w:type="dxa"/>
          </w:tcPr>
          <w:p w14:paraId="60D55FC7" w14:textId="77777777" w:rsidR="009555A7" w:rsidRPr="009042CD" w:rsidRDefault="009555A7" w:rsidP="00680191">
            <w:pPr>
              <w:spacing w:line="360" w:lineRule="auto"/>
              <w:jc w:val="both"/>
              <w:rPr>
                <w:rFonts w:ascii="Book Antiqua" w:hAnsi="Book Antiqua"/>
              </w:rPr>
            </w:pPr>
            <w:r w:rsidRPr="009042CD">
              <w:rPr>
                <w:rFonts w:ascii="Book Antiqua" w:hAnsi="Book Antiqua"/>
              </w:rPr>
              <w:t>25</w:t>
            </w:r>
          </w:p>
        </w:tc>
        <w:tc>
          <w:tcPr>
            <w:tcW w:w="1030" w:type="dxa"/>
          </w:tcPr>
          <w:p w14:paraId="74C83FFD" w14:textId="77777777" w:rsidR="009555A7" w:rsidRPr="009042CD" w:rsidRDefault="009555A7" w:rsidP="00680191">
            <w:pPr>
              <w:spacing w:line="360" w:lineRule="auto"/>
              <w:jc w:val="both"/>
              <w:rPr>
                <w:rFonts w:ascii="Book Antiqua" w:hAnsi="Book Antiqua"/>
              </w:rPr>
            </w:pPr>
            <w:r w:rsidRPr="009042CD">
              <w:rPr>
                <w:rFonts w:ascii="Book Antiqua" w:hAnsi="Book Antiqua"/>
              </w:rPr>
              <w:t>44</w:t>
            </w:r>
          </w:p>
        </w:tc>
        <w:tc>
          <w:tcPr>
            <w:tcW w:w="2174" w:type="dxa"/>
          </w:tcPr>
          <w:p w14:paraId="414BBFED" w14:textId="77777777" w:rsidR="009555A7" w:rsidRPr="009042CD" w:rsidRDefault="009555A7" w:rsidP="00680191">
            <w:pPr>
              <w:spacing w:line="360" w:lineRule="auto"/>
              <w:jc w:val="both"/>
              <w:rPr>
                <w:rFonts w:ascii="Book Antiqua" w:hAnsi="Book Antiqua"/>
              </w:rPr>
            </w:pPr>
            <w:r w:rsidRPr="009042CD">
              <w:rPr>
                <w:rFonts w:ascii="Book Antiqua" w:hAnsi="Book Antiqua"/>
              </w:rPr>
              <w:t>21 (2, 222) months</w:t>
            </w:r>
          </w:p>
        </w:tc>
        <w:tc>
          <w:tcPr>
            <w:tcW w:w="1268" w:type="dxa"/>
          </w:tcPr>
          <w:p w14:paraId="120EBA0C" w14:textId="77777777" w:rsidR="009555A7" w:rsidRPr="009042CD" w:rsidRDefault="009555A7" w:rsidP="00680191">
            <w:pPr>
              <w:spacing w:line="360" w:lineRule="auto"/>
              <w:jc w:val="both"/>
              <w:rPr>
                <w:rFonts w:ascii="Book Antiqua" w:hAnsi="Book Antiqua"/>
              </w:rPr>
            </w:pPr>
            <w:r w:rsidRPr="009042CD">
              <w:rPr>
                <w:rFonts w:ascii="Book Antiqua" w:hAnsi="Book Antiqua"/>
              </w:rPr>
              <w:t>TP</w:t>
            </w:r>
          </w:p>
        </w:tc>
        <w:tc>
          <w:tcPr>
            <w:tcW w:w="2595" w:type="dxa"/>
          </w:tcPr>
          <w:p w14:paraId="5A0414C2" w14:textId="77777777" w:rsidR="009555A7" w:rsidRPr="009042CD" w:rsidRDefault="009555A7" w:rsidP="00680191">
            <w:pPr>
              <w:spacing w:line="360" w:lineRule="auto"/>
              <w:jc w:val="both"/>
              <w:rPr>
                <w:rFonts w:ascii="Book Antiqua" w:hAnsi="Book Antiqua"/>
              </w:rPr>
            </w:pPr>
            <w:r w:rsidRPr="009042CD">
              <w:rPr>
                <w:rFonts w:ascii="Book Antiqua" w:hAnsi="Book Antiqua"/>
              </w:rPr>
              <w:t>SF-36</w:t>
            </w:r>
          </w:p>
        </w:tc>
      </w:tr>
      <w:tr w:rsidR="009555A7" w:rsidRPr="009042CD" w14:paraId="317648EF" w14:textId="77777777" w:rsidTr="006A12CD">
        <w:trPr>
          <w:jc w:val="center"/>
        </w:trPr>
        <w:tc>
          <w:tcPr>
            <w:tcW w:w="1359" w:type="dxa"/>
          </w:tcPr>
          <w:p w14:paraId="4D95ADA2" w14:textId="77777777" w:rsidR="009555A7" w:rsidRPr="009042CD" w:rsidRDefault="009555A7" w:rsidP="00680191">
            <w:pPr>
              <w:spacing w:line="360" w:lineRule="auto"/>
              <w:jc w:val="both"/>
              <w:rPr>
                <w:rFonts w:ascii="Book Antiqua" w:hAnsi="Book Antiqua"/>
              </w:rPr>
            </w:pPr>
            <w:r w:rsidRPr="009042CD">
              <w:rPr>
                <w:rFonts w:ascii="Book Antiqua" w:hAnsi="Book Antiqua"/>
              </w:rPr>
              <w:lastRenderedPageBreak/>
              <w:t>Walsh</w:t>
            </w:r>
            <w:r w:rsidR="0060600F" w:rsidRPr="009042CD">
              <w:rPr>
                <w:rFonts w:ascii="Book Antiqua" w:hAnsi="Book Antiqua" w:hint="eastAsia"/>
                <w:i/>
              </w:rPr>
              <w:t xml:space="preserve"> et al</w:t>
            </w:r>
            <w:r w:rsidR="0060600F" w:rsidRPr="009042CD">
              <w:rPr>
                <w:rFonts w:ascii="Book Antiqua" w:hAnsi="Book Antiqua" w:hint="eastAsia"/>
                <w:vertAlign w:val="superscript"/>
              </w:rPr>
              <w:t>[62]</w:t>
            </w:r>
          </w:p>
        </w:tc>
        <w:tc>
          <w:tcPr>
            <w:tcW w:w="670" w:type="dxa"/>
          </w:tcPr>
          <w:p w14:paraId="0232FCB1" w14:textId="77777777" w:rsidR="009555A7" w:rsidRPr="009042CD" w:rsidRDefault="009555A7" w:rsidP="00680191">
            <w:pPr>
              <w:spacing w:line="360" w:lineRule="auto"/>
              <w:jc w:val="both"/>
              <w:rPr>
                <w:rFonts w:ascii="Book Antiqua" w:hAnsi="Book Antiqua"/>
              </w:rPr>
            </w:pPr>
            <w:r w:rsidRPr="009042CD">
              <w:rPr>
                <w:rFonts w:ascii="Book Antiqua" w:hAnsi="Book Antiqua"/>
              </w:rPr>
              <w:t>2012</w:t>
            </w:r>
          </w:p>
        </w:tc>
        <w:tc>
          <w:tcPr>
            <w:tcW w:w="1231" w:type="dxa"/>
          </w:tcPr>
          <w:p w14:paraId="7914C7CC" w14:textId="77777777" w:rsidR="009555A7" w:rsidRPr="009042CD" w:rsidRDefault="005500A2" w:rsidP="00680191">
            <w:pPr>
              <w:spacing w:line="360" w:lineRule="auto"/>
              <w:jc w:val="both"/>
              <w:rPr>
                <w:rFonts w:ascii="Book Antiqua" w:hAnsi="Book Antiqua"/>
              </w:rPr>
            </w:pPr>
            <w:r w:rsidRPr="009042CD">
              <w:rPr>
                <w:rFonts w:ascii="Book Antiqua" w:hAnsi="Book Antiqua"/>
              </w:rPr>
              <w:t>U</w:t>
            </w:r>
            <w:r w:rsidRPr="009042CD">
              <w:rPr>
                <w:rFonts w:ascii="Book Antiqua" w:hAnsi="Book Antiqua" w:hint="eastAsia"/>
              </w:rPr>
              <w:t>nited States</w:t>
            </w:r>
          </w:p>
        </w:tc>
        <w:tc>
          <w:tcPr>
            <w:tcW w:w="2484" w:type="dxa"/>
          </w:tcPr>
          <w:p w14:paraId="2D41D17A" w14:textId="77777777" w:rsidR="009555A7" w:rsidRPr="009042CD" w:rsidRDefault="009555A7" w:rsidP="00680191">
            <w:pPr>
              <w:spacing w:line="360" w:lineRule="auto"/>
              <w:jc w:val="both"/>
              <w:rPr>
                <w:rFonts w:ascii="Book Antiqua" w:hAnsi="Book Antiqua"/>
              </w:rPr>
            </w:pPr>
            <w:r w:rsidRPr="009042CD">
              <w:rPr>
                <w:rFonts w:ascii="Book Antiqua" w:hAnsi="Book Antiqua"/>
              </w:rPr>
              <w:t>Prospective single-center study</w:t>
            </w:r>
          </w:p>
        </w:tc>
        <w:tc>
          <w:tcPr>
            <w:tcW w:w="1147" w:type="dxa"/>
          </w:tcPr>
          <w:p w14:paraId="510E032C" w14:textId="77777777" w:rsidR="009555A7" w:rsidRPr="009042CD" w:rsidRDefault="009555A7" w:rsidP="00680191">
            <w:pPr>
              <w:spacing w:line="360" w:lineRule="auto"/>
              <w:jc w:val="both"/>
              <w:rPr>
                <w:rFonts w:ascii="Book Antiqua" w:hAnsi="Book Antiqua"/>
              </w:rPr>
            </w:pPr>
            <w:r w:rsidRPr="009042CD">
              <w:rPr>
                <w:rFonts w:ascii="Book Antiqua" w:hAnsi="Book Antiqua"/>
              </w:rPr>
              <w:t>20</w:t>
            </w:r>
          </w:p>
        </w:tc>
        <w:tc>
          <w:tcPr>
            <w:tcW w:w="1030" w:type="dxa"/>
          </w:tcPr>
          <w:p w14:paraId="219C7E43" w14:textId="77777777" w:rsidR="009555A7" w:rsidRPr="009042CD" w:rsidRDefault="009555A7" w:rsidP="00680191">
            <w:pPr>
              <w:spacing w:line="360" w:lineRule="auto"/>
              <w:jc w:val="both"/>
              <w:rPr>
                <w:rFonts w:ascii="Book Antiqua" w:hAnsi="Book Antiqua"/>
              </w:rPr>
            </w:pPr>
            <w:r w:rsidRPr="009042CD">
              <w:rPr>
                <w:rFonts w:ascii="Book Antiqua" w:hAnsi="Book Antiqua"/>
              </w:rPr>
              <w:t>20</w:t>
            </w:r>
          </w:p>
        </w:tc>
        <w:tc>
          <w:tcPr>
            <w:tcW w:w="2174" w:type="dxa"/>
          </w:tcPr>
          <w:p w14:paraId="0BA48A90" w14:textId="77777777" w:rsidR="009555A7" w:rsidRPr="009042CD" w:rsidRDefault="009555A7" w:rsidP="00680191">
            <w:pPr>
              <w:spacing w:line="360" w:lineRule="auto"/>
              <w:jc w:val="both"/>
              <w:rPr>
                <w:rFonts w:ascii="Book Antiqua" w:hAnsi="Book Antiqua"/>
              </w:rPr>
            </w:pPr>
            <w:r w:rsidRPr="009042CD">
              <w:rPr>
                <w:rFonts w:ascii="Book Antiqua" w:hAnsi="Book Antiqua"/>
              </w:rPr>
              <w:t>12 (6.75, 24) months</w:t>
            </w:r>
          </w:p>
        </w:tc>
        <w:tc>
          <w:tcPr>
            <w:tcW w:w="1268" w:type="dxa"/>
          </w:tcPr>
          <w:p w14:paraId="42646EF5" w14:textId="77777777" w:rsidR="009555A7" w:rsidRPr="009042CD" w:rsidRDefault="009555A7" w:rsidP="00680191">
            <w:pPr>
              <w:spacing w:line="360" w:lineRule="auto"/>
              <w:jc w:val="both"/>
              <w:rPr>
                <w:rFonts w:ascii="Book Antiqua" w:hAnsi="Book Antiqua"/>
              </w:rPr>
            </w:pPr>
            <w:r w:rsidRPr="009042CD">
              <w:rPr>
                <w:rFonts w:ascii="Book Antiqua" w:hAnsi="Book Antiqua"/>
              </w:rPr>
              <w:t>TPIAT</w:t>
            </w:r>
          </w:p>
        </w:tc>
        <w:tc>
          <w:tcPr>
            <w:tcW w:w="2595" w:type="dxa"/>
          </w:tcPr>
          <w:p w14:paraId="22019322" w14:textId="77777777" w:rsidR="009555A7" w:rsidRPr="009042CD" w:rsidRDefault="009555A7" w:rsidP="00680191">
            <w:pPr>
              <w:spacing w:line="360" w:lineRule="auto"/>
              <w:jc w:val="both"/>
              <w:rPr>
                <w:rFonts w:ascii="Book Antiqua" w:hAnsi="Book Antiqua"/>
              </w:rPr>
            </w:pPr>
            <w:r w:rsidRPr="009042CD">
              <w:rPr>
                <w:rFonts w:ascii="Book Antiqua" w:hAnsi="Book Antiqua"/>
              </w:rPr>
              <w:t>Visual Analogue Pain Scale;</w:t>
            </w:r>
            <w:r w:rsidR="00D00442" w:rsidRPr="009042CD">
              <w:rPr>
                <w:rFonts w:ascii="Book Antiqua" w:hAnsi="Book Antiqua" w:hint="eastAsia"/>
              </w:rPr>
              <w:t xml:space="preserve"> </w:t>
            </w:r>
            <w:r w:rsidRPr="009042CD">
              <w:rPr>
                <w:rFonts w:ascii="Book Antiqua" w:hAnsi="Book Antiqua"/>
              </w:rPr>
              <w:t>20 Point Depression Anxiety Stress Scale;</w:t>
            </w:r>
            <w:r w:rsidR="00D00442" w:rsidRPr="009042CD">
              <w:rPr>
                <w:rFonts w:ascii="Book Antiqua" w:hAnsi="Book Antiqua" w:hint="eastAsia"/>
              </w:rPr>
              <w:t xml:space="preserve"> </w:t>
            </w:r>
            <w:r w:rsidRPr="009042CD">
              <w:rPr>
                <w:rFonts w:ascii="Book Antiqua" w:hAnsi="Book Antiqua"/>
              </w:rPr>
              <w:t>10-point Pain Disability Index</w:t>
            </w:r>
          </w:p>
        </w:tc>
      </w:tr>
      <w:tr w:rsidR="009555A7" w:rsidRPr="009042CD" w14:paraId="3E68F09A" w14:textId="77777777" w:rsidTr="006A12CD">
        <w:trPr>
          <w:jc w:val="center"/>
        </w:trPr>
        <w:tc>
          <w:tcPr>
            <w:tcW w:w="1359" w:type="dxa"/>
          </w:tcPr>
          <w:p w14:paraId="21D8BA8A" w14:textId="69C5CCEF" w:rsidR="009555A7" w:rsidRPr="009042CD" w:rsidRDefault="009555A7" w:rsidP="00680191">
            <w:pPr>
              <w:spacing w:line="360" w:lineRule="auto"/>
              <w:jc w:val="both"/>
              <w:rPr>
                <w:rFonts w:ascii="Book Antiqua" w:hAnsi="Book Antiqua"/>
              </w:rPr>
            </w:pPr>
            <w:r w:rsidRPr="009042CD">
              <w:rPr>
                <w:rFonts w:ascii="Book Antiqua" w:hAnsi="Book Antiqua"/>
              </w:rPr>
              <w:t>Scholten</w:t>
            </w:r>
            <w:r w:rsidR="0060600F" w:rsidRPr="009042CD">
              <w:rPr>
                <w:rFonts w:ascii="Book Antiqua" w:hAnsi="Book Antiqua" w:hint="eastAsia"/>
                <w:i/>
              </w:rPr>
              <w:t xml:space="preserve"> et al</w:t>
            </w:r>
            <w:r w:rsidR="0060600F" w:rsidRPr="009042CD">
              <w:rPr>
                <w:rFonts w:ascii="Book Antiqua" w:hAnsi="Book Antiqua" w:hint="eastAsia"/>
                <w:vertAlign w:val="superscript"/>
              </w:rPr>
              <w:t>[</w:t>
            </w:r>
            <w:r w:rsidR="005315BD">
              <w:rPr>
                <w:rFonts w:ascii="Book Antiqua" w:hAnsi="Book Antiqua"/>
                <w:vertAlign w:val="superscript"/>
              </w:rPr>
              <w:t>53</w:t>
            </w:r>
            <w:r w:rsidR="0060600F" w:rsidRPr="009042CD">
              <w:rPr>
                <w:rFonts w:ascii="Book Antiqua" w:hAnsi="Book Antiqua" w:hint="eastAsia"/>
                <w:vertAlign w:val="superscript"/>
              </w:rPr>
              <w:t>]</w:t>
            </w:r>
          </w:p>
        </w:tc>
        <w:tc>
          <w:tcPr>
            <w:tcW w:w="670" w:type="dxa"/>
          </w:tcPr>
          <w:p w14:paraId="1278FF13" w14:textId="77777777" w:rsidR="009555A7" w:rsidRPr="009042CD" w:rsidRDefault="009555A7" w:rsidP="00680191">
            <w:pPr>
              <w:spacing w:line="360" w:lineRule="auto"/>
              <w:jc w:val="both"/>
              <w:rPr>
                <w:rFonts w:ascii="Book Antiqua" w:hAnsi="Book Antiqua"/>
              </w:rPr>
            </w:pPr>
            <w:r w:rsidRPr="009042CD">
              <w:rPr>
                <w:rFonts w:ascii="Book Antiqua" w:hAnsi="Book Antiqua"/>
              </w:rPr>
              <w:t>2019</w:t>
            </w:r>
          </w:p>
        </w:tc>
        <w:tc>
          <w:tcPr>
            <w:tcW w:w="1231" w:type="dxa"/>
          </w:tcPr>
          <w:p w14:paraId="46DE458F" w14:textId="77777777" w:rsidR="009555A7" w:rsidRPr="009042CD" w:rsidRDefault="009555A7" w:rsidP="00680191">
            <w:pPr>
              <w:spacing w:line="360" w:lineRule="auto"/>
              <w:jc w:val="both"/>
              <w:rPr>
                <w:rFonts w:ascii="Book Antiqua" w:hAnsi="Book Antiqua"/>
              </w:rPr>
            </w:pPr>
            <w:r w:rsidRPr="009042CD">
              <w:rPr>
                <w:rFonts w:ascii="Book Antiqua" w:hAnsi="Book Antiqua"/>
              </w:rPr>
              <w:t>Netherlands</w:t>
            </w:r>
          </w:p>
        </w:tc>
        <w:tc>
          <w:tcPr>
            <w:tcW w:w="2484" w:type="dxa"/>
          </w:tcPr>
          <w:p w14:paraId="581F47A1" w14:textId="77777777" w:rsidR="009555A7" w:rsidRPr="009042CD" w:rsidRDefault="009555A7" w:rsidP="00680191">
            <w:pPr>
              <w:spacing w:line="360" w:lineRule="auto"/>
              <w:jc w:val="both"/>
              <w:rPr>
                <w:rFonts w:ascii="Book Antiqua" w:hAnsi="Book Antiqua"/>
              </w:rPr>
            </w:pPr>
            <w:r w:rsidRPr="009042CD">
              <w:rPr>
                <w:rFonts w:ascii="Book Antiqua" w:hAnsi="Book Antiqua"/>
              </w:rPr>
              <w:t>Retrospective, multicenter study</w:t>
            </w:r>
          </w:p>
        </w:tc>
        <w:tc>
          <w:tcPr>
            <w:tcW w:w="1147" w:type="dxa"/>
          </w:tcPr>
          <w:p w14:paraId="430BCCAC" w14:textId="77777777" w:rsidR="009555A7" w:rsidRPr="009042CD" w:rsidRDefault="009555A7" w:rsidP="00680191">
            <w:pPr>
              <w:spacing w:line="360" w:lineRule="auto"/>
              <w:jc w:val="both"/>
              <w:rPr>
                <w:rFonts w:ascii="Book Antiqua" w:hAnsi="Book Antiqua"/>
              </w:rPr>
            </w:pPr>
            <w:r w:rsidRPr="009042CD">
              <w:rPr>
                <w:rFonts w:ascii="Book Antiqua" w:hAnsi="Book Antiqua"/>
              </w:rPr>
              <w:t>60</w:t>
            </w:r>
          </w:p>
        </w:tc>
        <w:tc>
          <w:tcPr>
            <w:tcW w:w="1030" w:type="dxa"/>
          </w:tcPr>
          <w:p w14:paraId="36B7AC84" w14:textId="77777777" w:rsidR="009555A7" w:rsidRPr="009042CD" w:rsidRDefault="009555A7" w:rsidP="00680191">
            <w:pPr>
              <w:spacing w:line="360" w:lineRule="auto"/>
              <w:jc w:val="both"/>
              <w:rPr>
                <w:rFonts w:ascii="Book Antiqua" w:hAnsi="Book Antiqua"/>
              </w:rPr>
            </w:pPr>
            <w:r w:rsidRPr="009042CD">
              <w:rPr>
                <w:rFonts w:ascii="Book Antiqua" w:hAnsi="Book Antiqua"/>
              </w:rPr>
              <w:t>148</w:t>
            </w:r>
          </w:p>
        </w:tc>
        <w:tc>
          <w:tcPr>
            <w:tcW w:w="2174" w:type="dxa"/>
          </w:tcPr>
          <w:p w14:paraId="3F62091D" w14:textId="6453D379" w:rsidR="009555A7" w:rsidRPr="009042CD" w:rsidRDefault="00F80D10" w:rsidP="00680191">
            <w:pPr>
              <w:spacing w:line="360" w:lineRule="auto"/>
              <w:jc w:val="both"/>
              <w:rPr>
                <w:rFonts w:ascii="Book Antiqua" w:hAnsi="Book Antiqua"/>
              </w:rPr>
            </w:pPr>
            <w:r w:rsidRPr="009042CD">
              <w:rPr>
                <w:rFonts w:ascii="Book Antiqua" w:hAnsi="Book Antiqua"/>
              </w:rPr>
              <w:t xml:space="preserve">3 and 5 </w:t>
            </w:r>
            <w:proofErr w:type="spellStart"/>
            <w:r w:rsidRPr="009042CD">
              <w:rPr>
                <w:rFonts w:ascii="Book Antiqua" w:hAnsi="Book Antiqua"/>
              </w:rPr>
              <w:t>yr</w:t>
            </w:r>
            <w:proofErr w:type="spellEnd"/>
          </w:p>
        </w:tc>
        <w:tc>
          <w:tcPr>
            <w:tcW w:w="1268" w:type="dxa"/>
          </w:tcPr>
          <w:p w14:paraId="2F046A1D" w14:textId="77777777" w:rsidR="009555A7" w:rsidRPr="009042CD" w:rsidRDefault="009555A7" w:rsidP="00680191">
            <w:pPr>
              <w:spacing w:line="360" w:lineRule="auto"/>
              <w:jc w:val="both"/>
              <w:rPr>
                <w:rFonts w:ascii="Book Antiqua" w:hAnsi="Book Antiqua"/>
              </w:rPr>
            </w:pPr>
            <w:r w:rsidRPr="009042CD">
              <w:rPr>
                <w:rFonts w:ascii="Book Antiqua" w:hAnsi="Book Antiqua"/>
              </w:rPr>
              <w:t>TP</w:t>
            </w:r>
          </w:p>
        </w:tc>
        <w:tc>
          <w:tcPr>
            <w:tcW w:w="2595" w:type="dxa"/>
          </w:tcPr>
          <w:p w14:paraId="5767A670" w14:textId="77777777" w:rsidR="009555A7" w:rsidRPr="009042CD" w:rsidRDefault="009555A7" w:rsidP="00680191">
            <w:pPr>
              <w:spacing w:line="360" w:lineRule="auto"/>
              <w:jc w:val="both"/>
              <w:rPr>
                <w:rFonts w:ascii="Book Antiqua" w:hAnsi="Book Antiqua"/>
              </w:rPr>
            </w:pPr>
            <w:r w:rsidRPr="009042CD">
              <w:rPr>
                <w:rFonts w:ascii="Book Antiqua" w:hAnsi="Book Antiqua"/>
              </w:rPr>
              <w:t>EQ-5D;</w:t>
            </w:r>
            <w:r w:rsidR="00D00442" w:rsidRPr="009042CD">
              <w:rPr>
                <w:rFonts w:ascii="Book Antiqua" w:hAnsi="Book Antiqua" w:hint="eastAsia"/>
              </w:rPr>
              <w:t xml:space="preserve"> </w:t>
            </w:r>
            <w:r w:rsidRPr="009042CD">
              <w:rPr>
                <w:rFonts w:ascii="Book Antiqua" w:hAnsi="Book Antiqua"/>
              </w:rPr>
              <w:t>EORTC QLQ-C30</w:t>
            </w:r>
          </w:p>
        </w:tc>
      </w:tr>
      <w:tr w:rsidR="009555A7" w:rsidRPr="009042CD" w14:paraId="0A597038" w14:textId="77777777" w:rsidTr="006A12CD">
        <w:trPr>
          <w:jc w:val="center"/>
        </w:trPr>
        <w:tc>
          <w:tcPr>
            <w:tcW w:w="1359" w:type="dxa"/>
          </w:tcPr>
          <w:p w14:paraId="5AE31C96" w14:textId="77777777" w:rsidR="009555A7" w:rsidRPr="009042CD" w:rsidRDefault="009555A7" w:rsidP="00680191">
            <w:pPr>
              <w:spacing w:line="360" w:lineRule="auto"/>
              <w:jc w:val="both"/>
              <w:rPr>
                <w:rFonts w:ascii="Book Antiqua" w:hAnsi="Book Antiqua"/>
              </w:rPr>
            </w:pPr>
            <w:r w:rsidRPr="009042CD">
              <w:rPr>
                <w:rFonts w:ascii="Book Antiqua" w:hAnsi="Book Antiqua"/>
              </w:rPr>
              <w:t>Casadei</w:t>
            </w:r>
            <w:r w:rsidR="0060600F" w:rsidRPr="009042CD">
              <w:rPr>
                <w:rFonts w:ascii="Book Antiqua" w:hAnsi="Book Antiqua" w:hint="eastAsia"/>
                <w:i/>
              </w:rPr>
              <w:t xml:space="preserve"> et al</w:t>
            </w:r>
            <w:r w:rsidR="0060600F" w:rsidRPr="009042CD">
              <w:rPr>
                <w:rFonts w:ascii="Book Antiqua" w:hAnsi="Book Antiqua" w:hint="eastAsia"/>
                <w:vertAlign w:val="superscript"/>
              </w:rPr>
              <w:t>[56]</w:t>
            </w:r>
          </w:p>
        </w:tc>
        <w:tc>
          <w:tcPr>
            <w:tcW w:w="670" w:type="dxa"/>
          </w:tcPr>
          <w:p w14:paraId="55CC7BC2" w14:textId="77777777" w:rsidR="009555A7" w:rsidRPr="009042CD" w:rsidRDefault="009555A7" w:rsidP="00680191">
            <w:pPr>
              <w:spacing w:line="360" w:lineRule="auto"/>
              <w:jc w:val="both"/>
              <w:rPr>
                <w:rFonts w:ascii="Book Antiqua" w:hAnsi="Book Antiqua"/>
              </w:rPr>
            </w:pPr>
            <w:r w:rsidRPr="009042CD">
              <w:rPr>
                <w:rFonts w:ascii="Book Antiqua" w:hAnsi="Book Antiqua"/>
              </w:rPr>
              <w:t>2016</w:t>
            </w:r>
          </w:p>
        </w:tc>
        <w:tc>
          <w:tcPr>
            <w:tcW w:w="1231" w:type="dxa"/>
          </w:tcPr>
          <w:p w14:paraId="20B4B671" w14:textId="77777777" w:rsidR="009555A7" w:rsidRPr="009042CD" w:rsidRDefault="009555A7" w:rsidP="00680191">
            <w:pPr>
              <w:spacing w:line="360" w:lineRule="auto"/>
              <w:jc w:val="both"/>
              <w:rPr>
                <w:rFonts w:ascii="Book Antiqua" w:hAnsi="Book Antiqua"/>
              </w:rPr>
            </w:pPr>
            <w:r w:rsidRPr="009042CD">
              <w:rPr>
                <w:rFonts w:ascii="Book Antiqua" w:hAnsi="Book Antiqua"/>
              </w:rPr>
              <w:t>Italy</w:t>
            </w:r>
          </w:p>
        </w:tc>
        <w:tc>
          <w:tcPr>
            <w:tcW w:w="2484" w:type="dxa"/>
          </w:tcPr>
          <w:p w14:paraId="4FC7D548" w14:textId="77777777" w:rsidR="009555A7" w:rsidRPr="009042CD" w:rsidRDefault="009555A7" w:rsidP="00680191">
            <w:pPr>
              <w:spacing w:line="360" w:lineRule="auto"/>
              <w:jc w:val="both"/>
              <w:rPr>
                <w:rFonts w:ascii="Book Antiqua" w:hAnsi="Book Antiqua"/>
              </w:rPr>
            </w:pPr>
            <w:r w:rsidRPr="009042CD">
              <w:rPr>
                <w:rFonts w:ascii="Book Antiqua" w:hAnsi="Book Antiqua"/>
              </w:rPr>
              <w:t>Prospective single-center study</w:t>
            </w:r>
          </w:p>
        </w:tc>
        <w:tc>
          <w:tcPr>
            <w:tcW w:w="1147" w:type="dxa"/>
          </w:tcPr>
          <w:p w14:paraId="404E08E4" w14:textId="77777777" w:rsidR="009555A7" w:rsidRPr="009042CD" w:rsidRDefault="009555A7" w:rsidP="00680191">
            <w:pPr>
              <w:spacing w:line="360" w:lineRule="auto"/>
              <w:jc w:val="both"/>
              <w:rPr>
                <w:rFonts w:ascii="Book Antiqua" w:hAnsi="Book Antiqua"/>
              </w:rPr>
            </w:pPr>
            <w:r w:rsidRPr="009042CD">
              <w:rPr>
                <w:rFonts w:ascii="Book Antiqua" w:hAnsi="Book Antiqua"/>
              </w:rPr>
              <w:t>119</w:t>
            </w:r>
          </w:p>
        </w:tc>
        <w:tc>
          <w:tcPr>
            <w:tcW w:w="1030" w:type="dxa"/>
          </w:tcPr>
          <w:p w14:paraId="0CB7F596" w14:textId="77777777" w:rsidR="009555A7" w:rsidRPr="009042CD" w:rsidRDefault="009555A7" w:rsidP="00680191">
            <w:pPr>
              <w:spacing w:line="360" w:lineRule="auto"/>
              <w:jc w:val="both"/>
              <w:rPr>
                <w:rFonts w:ascii="Book Antiqua" w:hAnsi="Book Antiqua"/>
              </w:rPr>
            </w:pPr>
            <w:r w:rsidRPr="009042CD">
              <w:rPr>
                <w:rFonts w:ascii="Book Antiqua" w:hAnsi="Book Antiqua"/>
              </w:rPr>
              <w:t>257</w:t>
            </w:r>
          </w:p>
        </w:tc>
        <w:tc>
          <w:tcPr>
            <w:tcW w:w="2174" w:type="dxa"/>
          </w:tcPr>
          <w:p w14:paraId="08553E68" w14:textId="77777777" w:rsidR="009555A7" w:rsidRPr="009042CD" w:rsidRDefault="009555A7" w:rsidP="00680191">
            <w:pPr>
              <w:spacing w:line="360" w:lineRule="auto"/>
              <w:jc w:val="both"/>
              <w:rPr>
                <w:rFonts w:ascii="Book Antiqua" w:hAnsi="Book Antiqua"/>
              </w:rPr>
            </w:pPr>
            <w:r w:rsidRPr="009042CD">
              <w:rPr>
                <w:rFonts w:ascii="Book Antiqua" w:hAnsi="Book Antiqua"/>
              </w:rPr>
              <w:t>TP 28 (18, 36) months, PD 27 (14, 27) months</w:t>
            </w:r>
          </w:p>
        </w:tc>
        <w:tc>
          <w:tcPr>
            <w:tcW w:w="1268" w:type="dxa"/>
          </w:tcPr>
          <w:p w14:paraId="4947D720" w14:textId="77777777" w:rsidR="009555A7" w:rsidRPr="009042CD" w:rsidRDefault="009555A7" w:rsidP="00680191">
            <w:pPr>
              <w:spacing w:line="360" w:lineRule="auto"/>
              <w:jc w:val="both"/>
              <w:rPr>
                <w:rFonts w:ascii="Book Antiqua" w:hAnsi="Book Antiqua"/>
              </w:rPr>
            </w:pPr>
            <w:r w:rsidRPr="009042CD">
              <w:rPr>
                <w:rFonts w:ascii="Book Antiqua" w:hAnsi="Book Antiqua"/>
              </w:rPr>
              <w:t>TP and PD</w:t>
            </w:r>
          </w:p>
        </w:tc>
        <w:tc>
          <w:tcPr>
            <w:tcW w:w="2595" w:type="dxa"/>
          </w:tcPr>
          <w:p w14:paraId="6414BB11" w14:textId="77777777" w:rsidR="009555A7" w:rsidRPr="009042CD" w:rsidRDefault="009555A7" w:rsidP="00680191">
            <w:pPr>
              <w:spacing w:line="360" w:lineRule="auto"/>
              <w:jc w:val="both"/>
              <w:rPr>
                <w:rFonts w:ascii="Book Antiqua" w:hAnsi="Book Antiqua"/>
              </w:rPr>
            </w:pPr>
            <w:r w:rsidRPr="009042CD">
              <w:rPr>
                <w:rFonts w:ascii="Book Antiqua" w:hAnsi="Book Antiqua"/>
              </w:rPr>
              <w:t>EQ-5D-5L</w:t>
            </w:r>
          </w:p>
        </w:tc>
      </w:tr>
      <w:tr w:rsidR="009555A7" w:rsidRPr="009042CD" w14:paraId="183AFE83" w14:textId="77777777" w:rsidTr="006A12CD">
        <w:trPr>
          <w:jc w:val="center"/>
        </w:trPr>
        <w:tc>
          <w:tcPr>
            <w:tcW w:w="1359" w:type="dxa"/>
          </w:tcPr>
          <w:p w14:paraId="2432BD2F" w14:textId="77777777" w:rsidR="009555A7" w:rsidRPr="009042CD" w:rsidRDefault="009555A7" w:rsidP="00680191">
            <w:pPr>
              <w:spacing w:line="360" w:lineRule="auto"/>
              <w:jc w:val="both"/>
              <w:rPr>
                <w:rFonts w:ascii="Book Antiqua" w:hAnsi="Book Antiqua"/>
              </w:rPr>
            </w:pPr>
            <w:r w:rsidRPr="009042CD">
              <w:rPr>
                <w:rFonts w:ascii="Book Antiqua" w:hAnsi="Book Antiqua"/>
              </w:rPr>
              <w:t>Barbier</w:t>
            </w:r>
            <w:r w:rsidR="0060600F" w:rsidRPr="009042CD">
              <w:rPr>
                <w:rFonts w:ascii="Book Antiqua" w:hAnsi="Book Antiqua" w:hint="eastAsia"/>
                <w:i/>
              </w:rPr>
              <w:t xml:space="preserve"> et al</w:t>
            </w:r>
            <w:r w:rsidR="0060600F" w:rsidRPr="009042CD">
              <w:rPr>
                <w:rFonts w:ascii="Book Antiqua" w:hAnsi="Book Antiqua" w:hint="eastAsia"/>
                <w:vertAlign w:val="superscript"/>
              </w:rPr>
              <w:t>[66]</w:t>
            </w:r>
          </w:p>
        </w:tc>
        <w:tc>
          <w:tcPr>
            <w:tcW w:w="670" w:type="dxa"/>
          </w:tcPr>
          <w:p w14:paraId="49906753" w14:textId="77777777" w:rsidR="009555A7" w:rsidRPr="009042CD" w:rsidRDefault="009555A7" w:rsidP="00680191">
            <w:pPr>
              <w:spacing w:line="360" w:lineRule="auto"/>
              <w:jc w:val="both"/>
              <w:rPr>
                <w:rFonts w:ascii="Book Antiqua" w:hAnsi="Book Antiqua"/>
              </w:rPr>
            </w:pPr>
            <w:r w:rsidRPr="009042CD">
              <w:rPr>
                <w:rFonts w:ascii="Book Antiqua" w:hAnsi="Book Antiqua"/>
              </w:rPr>
              <w:t>2013</w:t>
            </w:r>
          </w:p>
        </w:tc>
        <w:tc>
          <w:tcPr>
            <w:tcW w:w="1231" w:type="dxa"/>
          </w:tcPr>
          <w:p w14:paraId="43D8BE48" w14:textId="77777777" w:rsidR="009555A7" w:rsidRPr="009042CD" w:rsidRDefault="005500A2" w:rsidP="00680191">
            <w:pPr>
              <w:spacing w:line="360" w:lineRule="auto"/>
              <w:jc w:val="both"/>
              <w:rPr>
                <w:rFonts w:ascii="Book Antiqua" w:hAnsi="Book Antiqua"/>
              </w:rPr>
            </w:pPr>
            <w:r w:rsidRPr="009042CD">
              <w:rPr>
                <w:rFonts w:ascii="Book Antiqua" w:hAnsi="Book Antiqua"/>
              </w:rPr>
              <w:t>U</w:t>
            </w:r>
            <w:r w:rsidRPr="009042CD">
              <w:rPr>
                <w:rFonts w:ascii="Book Antiqua" w:hAnsi="Book Antiqua" w:hint="eastAsia"/>
              </w:rPr>
              <w:t>nited States</w:t>
            </w:r>
          </w:p>
        </w:tc>
        <w:tc>
          <w:tcPr>
            <w:tcW w:w="2484" w:type="dxa"/>
          </w:tcPr>
          <w:p w14:paraId="6D08B5E8" w14:textId="77777777" w:rsidR="009555A7" w:rsidRPr="009042CD" w:rsidRDefault="009555A7" w:rsidP="00680191">
            <w:pPr>
              <w:spacing w:line="360" w:lineRule="auto"/>
              <w:jc w:val="both"/>
              <w:rPr>
                <w:rFonts w:ascii="Book Antiqua" w:hAnsi="Book Antiqua"/>
              </w:rPr>
            </w:pPr>
            <w:r w:rsidRPr="009042CD">
              <w:rPr>
                <w:rFonts w:ascii="Book Antiqua" w:hAnsi="Book Antiqua"/>
              </w:rPr>
              <w:t>Retrospective, single-center study</w:t>
            </w:r>
          </w:p>
        </w:tc>
        <w:tc>
          <w:tcPr>
            <w:tcW w:w="1147" w:type="dxa"/>
          </w:tcPr>
          <w:p w14:paraId="023778C0" w14:textId="77777777" w:rsidR="009555A7" w:rsidRPr="009042CD" w:rsidRDefault="009555A7" w:rsidP="00680191">
            <w:pPr>
              <w:spacing w:line="360" w:lineRule="auto"/>
              <w:jc w:val="both"/>
              <w:rPr>
                <w:rFonts w:ascii="Book Antiqua" w:hAnsi="Book Antiqua"/>
              </w:rPr>
            </w:pPr>
            <w:r w:rsidRPr="009042CD">
              <w:rPr>
                <w:rFonts w:ascii="Book Antiqua" w:hAnsi="Book Antiqua"/>
              </w:rPr>
              <w:t>25</w:t>
            </w:r>
          </w:p>
        </w:tc>
        <w:tc>
          <w:tcPr>
            <w:tcW w:w="1030" w:type="dxa"/>
          </w:tcPr>
          <w:p w14:paraId="25200DC8" w14:textId="77777777" w:rsidR="009555A7" w:rsidRPr="009042CD" w:rsidRDefault="009555A7" w:rsidP="00680191">
            <w:pPr>
              <w:spacing w:line="360" w:lineRule="auto"/>
              <w:jc w:val="both"/>
              <w:rPr>
                <w:rFonts w:ascii="Book Antiqua" w:hAnsi="Book Antiqua"/>
              </w:rPr>
            </w:pPr>
            <w:r w:rsidRPr="009042CD">
              <w:rPr>
                <w:rFonts w:ascii="Book Antiqua" w:hAnsi="Book Antiqua"/>
              </w:rPr>
              <w:t>56</w:t>
            </w:r>
          </w:p>
        </w:tc>
        <w:tc>
          <w:tcPr>
            <w:tcW w:w="2174" w:type="dxa"/>
          </w:tcPr>
          <w:p w14:paraId="59BD75B1" w14:textId="77777777" w:rsidR="009555A7" w:rsidRPr="009042CD" w:rsidRDefault="009555A7" w:rsidP="00680191">
            <w:pPr>
              <w:spacing w:line="360" w:lineRule="auto"/>
              <w:jc w:val="both"/>
              <w:rPr>
                <w:rFonts w:ascii="Book Antiqua" w:hAnsi="Book Antiqua"/>
              </w:rPr>
            </w:pPr>
            <w:r w:rsidRPr="009042CD">
              <w:rPr>
                <w:rFonts w:ascii="Book Antiqua" w:hAnsi="Book Antiqua"/>
              </w:rPr>
              <w:t>35 (4, 168) months</w:t>
            </w:r>
          </w:p>
        </w:tc>
        <w:tc>
          <w:tcPr>
            <w:tcW w:w="1268" w:type="dxa"/>
          </w:tcPr>
          <w:p w14:paraId="5458F572" w14:textId="77777777" w:rsidR="009555A7" w:rsidRPr="009042CD" w:rsidRDefault="009555A7" w:rsidP="00680191">
            <w:pPr>
              <w:spacing w:line="360" w:lineRule="auto"/>
              <w:jc w:val="both"/>
              <w:rPr>
                <w:rFonts w:ascii="Book Antiqua" w:hAnsi="Book Antiqua"/>
              </w:rPr>
            </w:pPr>
            <w:r w:rsidRPr="009042CD">
              <w:rPr>
                <w:rFonts w:ascii="Book Antiqua" w:hAnsi="Book Antiqua"/>
              </w:rPr>
              <w:t>TP</w:t>
            </w:r>
          </w:p>
        </w:tc>
        <w:tc>
          <w:tcPr>
            <w:tcW w:w="2595" w:type="dxa"/>
          </w:tcPr>
          <w:p w14:paraId="73CCF0B3" w14:textId="77777777" w:rsidR="009555A7" w:rsidRPr="009042CD" w:rsidRDefault="009555A7" w:rsidP="00680191">
            <w:pPr>
              <w:spacing w:line="360" w:lineRule="auto"/>
              <w:jc w:val="both"/>
              <w:rPr>
                <w:rFonts w:ascii="Book Antiqua" w:hAnsi="Book Antiqua"/>
              </w:rPr>
            </w:pPr>
            <w:r w:rsidRPr="009042CD">
              <w:rPr>
                <w:rFonts w:ascii="Book Antiqua" w:hAnsi="Book Antiqua"/>
              </w:rPr>
              <w:t>EORTC QLQ-C30; EORTC QLQ-PAN26</w:t>
            </w:r>
          </w:p>
        </w:tc>
      </w:tr>
      <w:tr w:rsidR="009555A7" w:rsidRPr="009042CD" w14:paraId="49E6580E" w14:textId="77777777" w:rsidTr="006A12CD">
        <w:trPr>
          <w:jc w:val="center"/>
        </w:trPr>
        <w:tc>
          <w:tcPr>
            <w:tcW w:w="1359" w:type="dxa"/>
          </w:tcPr>
          <w:p w14:paraId="2A42A841" w14:textId="77777777" w:rsidR="009555A7" w:rsidRPr="009042CD" w:rsidRDefault="0006657C" w:rsidP="00680191">
            <w:pPr>
              <w:spacing w:line="360" w:lineRule="auto"/>
              <w:jc w:val="both"/>
              <w:rPr>
                <w:rFonts w:ascii="Book Antiqua" w:hAnsi="Book Antiqua"/>
              </w:rPr>
            </w:pPr>
            <w:proofErr w:type="spellStart"/>
            <w:r w:rsidRPr="009042CD">
              <w:rPr>
                <w:rFonts w:ascii="Book Antiqua" w:hAnsi="Book Antiqua"/>
                <w:bCs/>
              </w:rPr>
              <w:t>Solomina</w:t>
            </w:r>
            <w:proofErr w:type="spellEnd"/>
            <w:r w:rsidR="0060600F" w:rsidRPr="009042CD">
              <w:rPr>
                <w:rFonts w:ascii="Book Antiqua" w:hAnsi="Book Antiqua" w:hint="eastAsia"/>
                <w:i/>
              </w:rPr>
              <w:t xml:space="preserve"> et al</w:t>
            </w:r>
            <w:r w:rsidR="0060600F" w:rsidRPr="009042CD">
              <w:rPr>
                <w:rFonts w:ascii="Book Antiqua" w:hAnsi="Book Antiqua" w:hint="eastAsia"/>
                <w:vertAlign w:val="superscript"/>
              </w:rPr>
              <w:t>[71]</w:t>
            </w:r>
          </w:p>
        </w:tc>
        <w:tc>
          <w:tcPr>
            <w:tcW w:w="670" w:type="dxa"/>
          </w:tcPr>
          <w:p w14:paraId="5A3D9616" w14:textId="77777777" w:rsidR="009555A7" w:rsidRPr="009042CD" w:rsidRDefault="009555A7" w:rsidP="00680191">
            <w:pPr>
              <w:spacing w:line="360" w:lineRule="auto"/>
              <w:jc w:val="both"/>
              <w:rPr>
                <w:rFonts w:ascii="Book Antiqua" w:hAnsi="Book Antiqua"/>
              </w:rPr>
            </w:pPr>
            <w:r w:rsidRPr="009042CD">
              <w:rPr>
                <w:rFonts w:ascii="Book Antiqua" w:hAnsi="Book Antiqua"/>
              </w:rPr>
              <w:t>2017</w:t>
            </w:r>
          </w:p>
        </w:tc>
        <w:tc>
          <w:tcPr>
            <w:tcW w:w="1231" w:type="dxa"/>
          </w:tcPr>
          <w:p w14:paraId="07B3A6FB" w14:textId="77777777" w:rsidR="009555A7" w:rsidRPr="009042CD" w:rsidRDefault="005500A2" w:rsidP="00680191">
            <w:pPr>
              <w:spacing w:line="360" w:lineRule="auto"/>
              <w:jc w:val="both"/>
              <w:rPr>
                <w:rFonts w:ascii="Book Antiqua" w:hAnsi="Book Antiqua"/>
              </w:rPr>
            </w:pPr>
            <w:r w:rsidRPr="009042CD">
              <w:rPr>
                <w:rFonts w:ascii="Book Antiqua" w:hAnsi="Book Antiqua"/>
              </w:rPr>
              <w:t>U</w:t>
            </w:r>
            <w:r w:rsidRPr="009042CD">
              <w:rPr>
                <w:rFonts w:ascii="Book Antiqua" w:hAnsi="Book Antiqua" w:hint="eastAsia"/>
              </w:rPr>
              <w:t>nited States</w:t>
            </w:r>
          </w:p>
        </w:tc>
        <w:tc>
          <w:tcPr>
            <w:tcW w:w="2484" w:type="dxa"/>
          </w:tcPr>
          <w:p w14:paraId="1219AE9F" w14:textId="77777777" w:rsidR="009555A7" w:rsidRPr="009042CD" w:rsidRDefault="009555A7" w:rsidP="00680191">
            <w:pPr>
              <w:spacing w:line="360" w:lineRule="auto"/>
              <w:jc w:val="both"/>
              <w:rPr>
                <w:rFonts w:ascii="Book Antiqua" w:hAnsi="Book Antiqua"/>
              </w:rPr>
            </w:pPr>
            <w:r w:rsidRPr="009042CD">
              <w:rPr>
                <w:rFonts w:ascii="Book Antiqua" w:hAnsi="Book Antiqua"/>
              </w:rPr>
              <w:t>Retrospective analysis of</w:t>
            </w:r>
            <w:r w:rsidR="00D00442" w:rsidRPr="009042CD">
              <w:rPr>
                <w:rFonts w:ascii="Book Antiqua" w:hAnsi="Book Antiqua" w:hint="eastAsia"/>
              </w:rPr>
              <w:t xml:space="preserve"> </w:t>
            </w:r>
            <w:r w:rsidRPr="009042CD">
              <w:rPr>
                <w:rFonts w:ascii="Book Antiqua" w:hAnsi="Book Antiqua"/>
              </w:rPr>
              <w:t>prospective gathered data</w:t>
            </w:r>
            <w:r w:rsidR="00347DF5" w:rsidRPr="009042CD">
              <w:rPr>
                <w:rFonts w:ascii="Book Antiqua" w:hAnsi="Book Antiqua" w:hint="eastAsia"/>
              </w:rPr>
              <w:t xml:space="preserve">, </w:t>
            </w:r>
            <w:r w:rsidRPr="009042CD">
              <w:rPr>
                <w:rFonts w:ascii="Book Antiqua" w:hAnsi="Book Antiqua"/>
              </w:rPr>
              <w:lastRenderedPageBreak/>
              <w:t>single-center</w:t>
            </w:r>
          </w:p>
        </w:tc>
        <w:tc>
          <w:tcPr>
            <w:tcW w:w="1147" w:type="dxa"/>
          </w:tcPr>
          <w:p w14:paraId="7E4CCF84" w14:textId="77777777" w:rsidR="009555A7" w:rsidRPr="009042CD" w:rsidRDefault="009555A7" w:rsidP="00680191">
            <w:pPr>
              <w:spacing w:line="360" w:lineRule="auto"/>
              <w:jc w:val="both"/>
              <w:rPr>
                <w:rFonts w:ascii="Book Antiqua" w:hAnsi="Book Antiqua"/>
              </w:rPr>
            </w:pPr>
            <w:r w:rsidRPr="009042CD">
              <w:rPr>
                <w:rFonts w:ascii="Book Antiqua" w:hAnsi="Book Antiqua"/>
              </w:rPr>
              <w:lastRenderedPageBreak/>
              <w:t>20</w:t>
            </w:r>
          </w:p>
        </w:tc>
        <w:tc>
          <w:tcPr>
            <w:tcW w:w="1030" w:type="dxa"/>
          </w:tcPr>
          <w:p w14:paraId="63C1FF46" w14:textId="77777777" w:rsidR="009555A7" w:rsidRPr="009042CD" w:rsidRDefault="009555A7" w:rsidP="00680191">
            <w:pPr>
              <w:spacing w:line="360" w:lineRule="auto"/>
              <w:jc w:val="both"/>
              <w:rPr>
                <w:rFonts w:ascii="Book Antiqua" w:hAnsi="Book Antiqua"/>
              </w:rPr>
            </w:pPr>
            <w:r w:rsidRPr="009042CD">
              <w:rPr>
                <w:rFonts w:ascii="Book Antiqua" w:hAnsi="Book Antiqua"/>
              </w:rPr>
              <w:t>20</w:t>
            </w:r>
          </w:p>
        </w:tc>
        <w:tc>
          <w:tcPr>
            <w:tcW w:w="2174" w:type="dxa"/>
          </w:tcPr>
          <w:p w14:paraId="246B183E" w14:textId="77777777" w:rsidR="009555A7" w:rsidRPr="009042CD" w:rsidRDefault="009555A7" w:rsidP="00680191">
            <w:pPr>
              <w:spacing w:line="360" w:lineRule="auto"/>
              <w:jc w:val="both"/>
              <w:rPr>
                <w:rFonts w:ascii="Book Antiqua" w:hAnsi="Book Antiqua"/>
              </w:rPr>
            </w:pPr>
            <w:r w:rsidRPr="009042CD">
              <w:rPr>
                <w:rFonts w:ascii="Book Antiqua" w:hAnsi="Book Antiqua"/>
              </w:rPr>
              <w:t>28 (2, 38) months</w:t>
            </w:r>
          </w:p>
        </w:tc>
        <w:tc>
          <w:tcPr>
            <w:tcW w:w="1268" w:type="dxa"/>
          </w:tcPr>
          <w:p w14:paraId="3B8DC702" w14:textId="77777777" w:rsidR="009555A7" w:rsidRPr="009042CD" w:rsidRDefault="009555A7" w:rsidP="00680191">
            <w:pPr>
              <w:spacing w:line="360" w:lineRule="auto"/>
              <w:jc w:val="both"/>
              <w:rPr>
                <w:rFonts w:ascii="Book Antiqua" w:hAnsi="Book Antiqua"/>
              </w:rPr>
            </w:pPr>
            <w:r w:rsidRPr="009042CD">
              <w:rPr>
                <w:rFonts w:ascii="Book Antiqua" w:hAnsi="Book Antiqua"/>
              </w:rPr>
              <w:t>TPIAT</w:t>
            </w:r>
          </w:p>
        </w:tc>
        <w:tc>
          <w:tcPr>
            <w:tcW w:w="2595" w:type="dxa"/>
          </w:tcPr>
          <w:p w14:paraId="49187251" w14:textId="77777777" w:rsidR="009555A7" w:rsidRPr="009042CD" w:rsidRDefault="009555A7" w:rsidP="00680191">
            <w:pPr>
              <w:spacing w:line="360" w:lineRule="auto"/>
              <w:jc w:val="both"/>
              <w:rPr>
                <w:rFonts w:ascii="Book Antiqua" w:hAnsi="Book Antiqua"/>
              </w:rPr>
            </w:pPr>
            <w:r w:rsidRPr="009042CD">
              <w:rPr>
                <w:rFonts w:ascii="Book Antiqua" w:hAnsi="Book Antiqua"/>
              </w:rPr>
              <w:t>SF-36</w:t>
            </w:r>
          </w:p>
        </w:tc>
      </w:tr>
    </w:tbl>
    <w:p w14:paraId="24CCE7A1" w14:textId="77777777" w:rsidR="009555A7" w:rsidRPr="009042CD" w:rsidRDefault="009555A7" w:rsidP="00867530">
      <w:pPr>
        <w:spacing w:line="360" w:lineRule="auto"/>
        <w:jc w:val="both"/>
        <w:rPr>
          <w:rFonts w:ascii="Book Antiqua" w:hAnsi="Book Antiqua"/>
          <w:lang w:eastAsia="zh-CN"/>
        </w:rPr>
      </w:pPr>
      <w:r w:rsidRPr="009042CD">
        <w:rPr>
          <w:rFonts w:ascii="Book Antiqua" w:hAnsi="Book Antiqua"/>
        </w:rPr>
        <w:t>TPIAT: Total pancreatectomy and islet cell auto-transplantation; PRE: Preoperative quality of life</w:t>
      </w:r>
      <w:r w:rsidR="00CC7400" w:rsidRPr="009042CD">
        <w:rPr>
          <w:rFonts w:ascii="Book Antiqua" w:hAnsi="Book Antiqua" w:hint="eastAsia"/>
          <w:lang w:eastAsia="zh-CN"/>
        </w:rPr>
        <w:t xml:space="preserve">; </w:t>
      </w:r>
      <w:r w:rsidR="00CC7400" w:rsidRPr="009042CD">
        <w:rPr>
          <w:rFonts w:ascii="Book Antiqua" w:eastAsia="Book Antiqua" w:hAnsi="Book Antiqua" w:cs="Book Antiqua"/>
          <w:color w:val="000000"/>
        </w:rPr>
        <w:t>EORTC</w:t>
      </w:r>
      <w:r w:rsidR="00CC7400" w:rsidRPr="009042CD">
        <w:rPr>
          <w:rFonts w:ascii="Book Antiqua" w:hAnsi="Book Antiqua" w:cs="Book Antiqua" w:hint="eastAsia"/>
          <w:color w:val="000000"/>
          <w:lang w:eastAsia="zh-CN"/>
        </w:rPr>
        <w:t>:</w:t>
      </w:r>
      <w:r w:rsidR="00CC7400" w:rsidRPr="009042CD">
        <w:rPr>
          <w:rFonts w:ascii="Book Antiqua" w:eastAsia="Book Antiqua" w:hAnsi="Book Antiqua" w:cs="Book Antiqua"/>
          <w:color w:val="000000"/>
        </w:rPr>
        <w:t xml:space="preserve"> European Organization for Research and Treatment of Cancer</w:t>
      </w:r>
      <w:r w:rsidR="009918B9" w:rsidRPr="009042CD">
        <w:rPr>
          <w:rFonts w:ascii="Book Antiqua" w:hAnsi="Book Antiqua" w:cs="Book Antiqua" w:hint="eastAsia"/>
          <w:color w:val="000000"/>
          <w:lang w:eastAsia="zh-CN"/>
        </w:rPr>
        <w:t xml:space="preserve">; </w:t>
      </w:r>
      <w:r w:rsidR="009918B9" w:rsidRPr="009042CD">
        <w:rPr>
          <w:rFonts w:ascii="Book Antiqua" w:eastAsia="Book Antiqua" w:hAnsi="Book Antiqua" w:cs="Book Antiqua"/>
          <w:color w:val="000000"/>
        </w:rPr>
        <w:t>SF-36</w:t>
      </w:r>
      <w:r w:rsidR="009918B9" w:rsidRPr="009042CD">
        <w:rPr>
          <w:rFonts w:ascii="Book Antiqua" w:hAnsi="Book Antiqua" w:cs="Book Antiqua" w:hint="eastAsia"/>
          <w:color w:val="000000"/>
          <w:lang w:eastAsia="zh-CN"/>
        </w:rPr>
        <w:t xml:space="preserve">: </w:t>
      </w:r>
      <w:r w:rsidR="009918B9" w:rsidRPr="009042CD">
        <w:rPr>
          <w:rFonts w:ascii="Book Antiqua" w:eastAsia="Book Antiqua" w:hAnsi="Book Antiqua" w:cs="Book Antiqua"/>
          <w:color w:val="000000"/>
        </w:rPr>
        <w:t>36-item Short</w:t>
      </w:r>
      <w:r w:rsidR="00FB105F" w:rsidRPr="009042CD">
        <w:rPr>
          <w:rFonts w:ascii="Book Antiqua" w:hAnsi="Book Antiqua" w:cs="Book Antiqua" w:hint="eastAsia"/>
          <w:color w:val="000000"/>
          <w:lang w:eastAsia="zh-CN"/>
        </w:rPr>
        <w:t xml:space="preserve">; </w:t>
      </w:r>
      <w:r w:rsidR="00FB105F" w:rsidRPr="009042CD">
        <w:rPr>
          <w:rFonts w:ascii="Book Antiqua" w:eastAsia="Book Antiqua" w:hAnsi="Book Antiqua" w:cs="Book Antiqua"/>
          <w:color w:val="000000"/>
        </w:rPr>
        <w:t>EQ-5D</w:t>
      </w:r>
      <w:r w:rsidR="00FB105F" w:rsidRPr="009042CD">
        <w:rPr>
          <w:rFonts w:ascii="Book Antiqua" w:hAnsi="Book Antiqua" w:cs="Book Antiqua" w:hint="eastAsia"/>
          <w:color w:val="000000"/>
          <w:lang w:eastAsia="zh-CN"/>
        </w:rPr>
        <w:t>:</w:t>
      </w:r>
      <w:r w:rsidR="00FB105F" w:rsidRPr="009042CD">
        <w:rPr>
          <w:rFonts w:ascii="Book Antiqua" w:eastAsia="Book Antiqua" w:hAnsi="Book Antiqua" w:cs="Book Antiqua"/>
          <w:color w:val="000000"/>
        </w:rPr>
        <w:t xml:space="preserve"> European Quality of Life 5-dimension</w:t>
      </w:r>
      <w:r w:rsidR="004472B9" w:rsidRPr="009042CD">
        <w:rPr>
          <w:rFonts w:ascii="Book Antiqua" w:hAnsi="Book Antiqua" w:cs="Book Antiqua" w:hint="eastAsia"/>
          <w:color w:val="000000"/>
          <w:lang w:eastAsia="zh-CN"/>
        </w:rPr>
        <w:t xml:space="preserve">; </w:t>
      </w:r>
      <w:r w:rsidR="004472B9" w:rsidRPr="009042CD">
        <w:rPr>
          <w:rFonts w:ascii="Book Antiqua" w:eastAsia="Book Antiqua" w:hAnsi="Book Antiqua" w:cs="Book Antiqua"/>
        </w:rPr>
        <w:t>TP</w:t>
      </w:r>
      <w:r w:rsidR="004472B9" w:rsidRPr="009042CD">
        <w:rPr>
          <w:rFonts w:ascii="Book Antiqua" w:hAnsi="Book Antiqua" w:cs="Book Antiqua" w:hint="eastAsia"/>
          <w:lang w:eastAsia="zh-CN"/>
        </w:rPr>
        <w:t>:</w:t>
      </w:r>
      <w:r w:rsidR="004472B9" w:rsidRPr="009042CD">
        <w:rPr>
          <w:rFonts w:ascii="Book Antiqua" w:eastAsia="Book Antiqua" w:hAnsi="Book Antiqua" w:cs="Book Antiqua"/>
        </w:rPr>
        <w:t xml:space="preserve"> </w:t>
      </w:r>
      <w:r w:rsidR="004472B9" w:rsidRPr="009042CD">
        <w:rPr>
          <w:rFonts w:ascii="Book Antiqua" w:hAnsi="Book Antiqua" w:cs="Book Antiqua" w:hint="eastAsia"/>
          <w:lang w:eastAsia="zh-CN"/>
        </w:rPr>
        <w:t>T</w:t>
      </w:r>
      <w:r w:rsidR="004472B9" w:rsidRPr="009042CD">
        <w:rPr>
          <w:rFonts w:ascii="Book Antiqua" w:eastAsia="Book Antiqua" w:hAnsi="Book Antiqua" w:cs="Book Antiqua"/>
        </w:rPr>
        <w:t>otal pancreatectomy</w:t>
      </w:r>
      <w:r w:rsidR="004472B9" w:rsidRPr="009042CD">
        <w:rPr>
          <w:rFonts w:ascii="Book Antiqua" w:hAnsi="Book Antiqua" w:cs="Book Antiqua" w:hint="eastAsia"/>
          <w:lang w:eastAsia="zh-CN"/>
        </w:rPr>
        <w:t>.</w:t>
      </w:r>
    </w:p>
    <w:p w14:paraId="63DEDD75" w14:textId="77777777" w:rsidR="009555A7" w:rsidRPr="009042CD" w:rsidRDefault="009555A7" w:rsidP="00867530">
      <w:pPr>
        <w:spacing w:line="360" w:lineRule="auto"/>
        <w:jc w:val="both"/>
        <w:rPr>
          <w:rFonts w:ascii="Book Antiqua" w:hAnsi="Book Antiqua"/>
          <w:lang w:eastAsia="zh-CN"/>
        </w:rPr>
      </w:pPr>
    </w:p>
    <w:sectPr w:rsidR="009555A7" w:rsidRPr="009042CD" w:rsidSect="005E54C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61A60" w14:textId="77777777" w:rsidR="00E631BC" w:rsidRDefault="00E631BC" w:rsidP="000E66BD">
      <w:r>
        <w:separator/>
      </w:r>
    </w:p>
  </w:endnote>
  <w:endnote w:type="continuationSeparator" w:id="0">
    <w:p w14:paraId="0B70C1DD" w14:textId="77777777" w:rsidR="00E631BC" w:rsidRDefault="00E631BC" w:rsidP="000E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00734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E44424B" w14:textId="77777777" w:rsidR="00571291" w:rsidRPr="000E66BD" w:rsidRDefault="00571291">
            <w:pPr>
              <w:pStyle w:val="a5"/>
              <w:jc w:val="right"/>
              <w:rPr>
                <w:rFonts w:ascii="Book Antiqua" w:hAnsi="Book Antiqua"/>
                <w:sz w:val="24"/>
                <w:szCs w:val="24"/>
              </w:rPr>
            </w:pPr>
            <w:r>
              <w:rPr>
                <w:lang w:val="zh-CN" w:eastAsia="zh-CN"/>
              </w:rPr>
              <w:t xml:space="preserve"> </w:t>
            </w:r>
            <w:r w:rsidRPr="000E66BD">
              <w:rPr>
                <w:rFonts w:ascii="Book Antiqua" w:hAnsi="Book Antiqua"/>
                <w:b/>
                <w:bCs/>
                <w:sz w:val="24"/>
                <w:szCs w:val="24"/>
              </w:rPr>
              <w:fldChar w:fldCharType="begin"/>
            </w:r>
            <w:r w:rsidRPr="000E66BD">
              <w:rPr>
                <w:rFonts w:ascii="Book Antiqua" w:hAnsi="Book Antiqua"/>
                <w:b/>
                <w:bCs/>
                <w:sz w:val="24"/>
                <w:szCs w:val="24"/>
              </w:rPr>
              <w:instrText>PAGE</w:instrText>
            </w:r>
            <w:r w:rsidRPr="000E66BD">
              <w:rPr>
                <w:rFonts w:ascii="Book Antiqua" w:hAnsi="Book Antiqua"/>
                <w:b/>
                <w:bCs/>
                <w:sz w:val="24"/>
                <w:szCs w:val="24"/>
              </w:rPr>
              <w:fldChar w:fldCharType="separate"/>
            </w:r>
            <w:r w:rsidR="001E04C6">
              <w:rPr>
                <w:rFonts w:ascii="Book Antiqua" w:hAnsi="Book Antiqua"/>
                <w:b/>
                <w:bCs/>
                <w:noProof/>
                <w:sz w:val="24"/>
                <w:szCs w:val="24"/>
              </w:rPr>
              <w:t>1</w:t>
            </w:r>
            <w:r w:rsidRPr="000E66BD">
              <w:rPr>
                <w:rFonts w:ascii="Book Antiqua" w:hAnsi="Book Antiqua"/>
                <w:b/>
                <w:bCs/>
                <w:sz w:val="24"/>
                <w:szCs w:val="24"/>
              </w:rPr>
              <w:fldChar w:fldCharType="end"/>
            </w:r>
            <w:r w:rsidRPr="000E66BD">
              <w:rPr>
                <w:rFonts w:ascii="Book Antiqua" w:hAnsi="Book Antiqua"/>
                <w:sz w:val="24"/>
                <w:szCs w:val="24"/>
                <w:lang w:val="zh-CN" w:eastAsia="zh-CN"/>
              </w:rPr>
              <w:t xml:space="preserve"> / </w:t>
            </w:r>
            <w:r w:rsidRPr="000E66BD">
              <w:rPr>
                <w:rFonts w:ascii="Book Antiqua" w:hAnsi="Book Antiqua"/>
                <w:b/>
                <w:bCs/>
                <w:sz w:val="24"/>
                <w:szCs w:val="24"/>
              </w:rPr>
              <w:fldChar w:fldCharType="begin"/>
            </w:r>
            <w:r w:rsidRPr="000E66BD">
              <w:rPr>
                <w:rFonts w:ascii="Book Antiqua" w:hAnsi="Book Antiqua"/>
                <w:b/>
                <w:bCs/>
                <w:sz w:val="24"/>
                <w:szCs w:val="24"/>
              </w:rPr>
              <w:instrText>NUMPAGES</w:instrText>
            </w:r>
            <w:r w:rsidRPr="000E66BD">
              <w:rPr>
                <w:rFonts w:ascii="Book Antiqua" w:hAnsi="Book Antiqua"/>
                <w:b/>
                <w:bCs/>
                <w:sz w:val="24"/>
                <w:szCs w:val="24"/>
              </w:rPr>
              <w:fldChar w:fldCharType="separate"/>
            </w:r>
            <w:r w:rsidR="001E04C6">
              <w:rPr>
                <w:rFonts w:ascii="Book Antiqua" w:hAnsi="Book Antiqua"/>
                <w:b/>
                <w:bCs/>
                <w:noProof/>
                <w:sz w:val="24"/>
                <w:szCs w:val="24"/>
              </w:rPr>
              <w:t>42</w:t>
            </w:r>
            <w:r w:rsidRPr="000E66BD">
              <w:rPr>
                <w:rFonts w:ascii="Book Antiqua" w:hAnsi="Book Antiqua"/>
                <w:b/>
                <w:bCs/>
                <w:sz w:val="24"/>
                <w:szCs w:val="24"/>
              </w:rPr>
              <w:fldChar w:fldCharType="end"/>
            </w:r>
          </w:p>
        </w:sdtContent>
      </w:sdt>
    </w:sdtContent>
  </w:sdt>
  <w:p w14:paraId="3BAFFE21" w14:textId="77777777" w:rsidR="00571291" w:rsidRDefault="005712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579076"/>
      <w:docPartObj>
        <w:docPartGallery w:val="Page Numbers (Bottom of Page)"/>
        <w:docPartUnique/>
      </w:docPartObj>
    </w:sdtPr>
    <w:sdtEndPr>
      <w:rPr>
        <w:rFonts w:ascii="Book Antiqua" w:hAnsi="Book Antiqua"/>
        <w:sz w:val="24"/>
        <w:szCs w:val="24"/>
      </w:rPr>
    </w:sdtEndPr>
    <w:sdtContent>
      <w:sdt>
        <w:sdtPr>
          <w:id w:val="-412002717"/>
          <w:docPartObj>
            <w:docPartGallery w:val="Page Numbers (Top of Page)"/>
            <w:docPartUnique/>
          </w:docPartObj>
        </w:sdtPr>
        <w:sdtEndPr>
          <w:rPr>
            <w:rFonts w:ascii="Book Antiqua" w:hAnsi="Book Antiqua"/>
            <w:sz w:val="24"/>
            <w:szCs w:val="24"/>
          </w:rPr>
        </w:sdtEndPr>
        <w:sdtContent>
          <w:p w14:paraId="61828ECF" w14:textId="77777777" w:rsidR="00571291" w:rsidRPr="000E66BD" w:rsidRDefault="00571291">
            <w:pPr>
              <w:pStyle w:val="a5"/>
              <w:jc w:val="right"/>
              <w:rPr>
                <w:rFonts w:ascii="Book Antiqua" w:hAnsi="Book Antiqua"/>
                <w:sz w:val="24"/>
                <w:szCs w:val="24"/>
              </w:rPr>
            </w:pPr>
            <w:r>
              <w:rPr>
                <w:lang w:val="zh-CN" w:eastAsia="zh-CN"/>
              </w:rPr>
              <w:t xml:space="preserve"> </w:t>
            </w:r>
            <w:r w:rsidRPr="000E66BD">
              <w:rPr>
                <w:rFonts w:ascii="Book Antiqua" w:hAnsi="Book Antiqua"/>
                <w:b/>
                <w:bCs/>
                <w:sz w:val="24"/>
                <w:szCs w:val="24"/>
              </w:rPr>
              <w:fldChar w:fldCharType="begin"/>
            </w:r>
            <w:r w:rsidRPr="000E66BD">
              <w:rPr>
                <w:rFonts w:ascii="Book Antiqua" w:hAnsi="Book Antiqua"/>
                <w:b/>
                <w:bCs/>
                <w:sz w:val="24"/>
                <w:szCs w:val="24"/>
              </w:rPr>
              <w:instrText>PAGE</w:instrText>
            </w:r>
            <w:r w:rsidRPr="000E66BD">
              <w:rPr>
                <w:rFonts w:ascii="Book Antiqua" w:hAnsi="Book Antiqua"/>
                <w:b/>
                <w:bCs/>
                <w:sz w:val="24"/>
                <w:szCs w:val="24"/>
              </w:rPr>
              <w:fldChar w:fldCharType="separate"/>
            </w:r>
            <w:r w:rsidR="001E04C6">
              <w:rPr>
                <w:rFonts w:ascii="Book Antiqua" w:hAnsi="Book Antiqua"/>
                <w:b/>
                <w:bCs/>
                <w:noProof/>
                <w:sz w:val="24"/>
                <w:szCs w:val="24"/>
              </w:rPr>
              <w:t>31</w:t>
            </w:r>
            <w:r w:rsidRPr="000E66BD">
              <w:rPr>
                <w:rFonts w:ascii="Book Antiqua" w:hAnsi="Book Antiqua"/>
                <w:b/>
                <w:bCs/>
                <w:sz w:val="24"/>
                <w:szCs w:val="24"/>
              </w:rPr>
              <w:fldChar w:fldCharType="end"/>
            </w:r>
            <w:r w:rsidRPr="000E66BD">
              <w:rPr>
                <w:rFonts w:ascii="Book Antiqua" w:hAnsi="Book Antiqua"/>
                <w:sz w:val="24"/>
                <w:szCs w:val="24"/>
                <w:lang w:val="zh-CN" w:eastAsia="zh-CN"/>
              </w:rPr>
              <w:t xml:space="preserve"> / </w:t>
            </w:r>
            <w:r w:rsidRPr="000E66BD">
              <w:rPr>
                <w:rFonts w:ascii="Book Antiqua" w:hAnsi="Book Antiqua"/>
                <w:b/>
                <w:bCs/>
                <w:sz w:val="24"/>
                <w:szCs w:val="24"/>
              </w:rPr>
              <w:fldChar w:fldCharType="begin"/>
            </w:r>
            <w:r w:rsidRPr="000E66BD">
              <w:rPr>
                <w:rFonts w:ascii="Book Antiqua" w:hAnsi="Book Antiqua"/>
                <w:b/>
                <w:bCs/>
                <w:sz w:val="24"/>
                <w:szCs w:val="24"/>
              </w:rPr>
              <w:instrText>NUMPAGES</w:instrText>
            </w:r>
            <w:r w:rsidRPr="000E66BD">
              <w:rPr>
                <w:rFonts w:ascii="Book Antiqua" w:hAnsi="Book Antiqua"/>
                <w:b/>
                <w:bCs/>
                <w:sz w:val="24"/>
                <w:szCs w:val="24"/>
              </w:rPr>
              <w:fldChar w:fldCharType="separate"/>
            </w:r>
            <w:r w:rsidR="001E04C6">
              <w:rPr>
                <w:rFonts w:ascii="Book Antiqua" w:hAnsi="Book Antiqua"/>
                <w:b/>
                <w:bCs/>
                <w:noProof/>
                <w:sz w:val="24"/>
                <w:szCs w:val="24"/>
              </w:rPr>
              <w:t>42</w:t>
            </w:r>
            <w:r w:rsidRPr="000E66BD">
              <w:rPr>
                <w:rFonts w:ascii="Book Antiqua" w:hAnsi="Book Antiqua"/>
                <w:b/>
                <w:bCs/>
                <w:sz w:val="24"/>
                <w:szCs w:val="24"/>
              </w:rPr>
              <w:fldChar w:fldCharType="end"/>
            </w:r>
          </w:p>
        </w:sdtContent>
      </w:sdt>
    </w:sdtContent>
  </w:sdt>
  <w:p w14:paraId="68AD7DBA" w14:textId="77777777" w:rsidR="00571291" w:rsidRDefault="005712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8BC24" w14:textId="77777777" w:rsidR="00E631BC" w:rsidRDefault="00E631BC" w:rsidP="000E66BD">
      <w:r>
        <w:separator/>
      </w:r>
    </w:p>
  </w:footnote>
  <w:footnote w:type="continuationSeparator" w:id="0">
    <w:p w14:paraId="4C9BF521" w14:textId="77777777" w:rsidR="00E631BC" w:rsidRDefault="00E631BC" w:rsidP="000E66B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0883"/>
    <w:rsid w:val="00040896"/>
    <w:rsid w:val="0006657C"/>
    <w:rsid w:val="000865D6"/>
    <w:rsid w:val="000D6813"/>
    <w:rsid w:val="000E5D80"/>
    <w:rsid w:val="000E66BD"/>
    <w:rsid w:val="000E77C8"/>
    <w:rsid w:val="001132CA"/>
    <w:rsid w:val="00114600"/>
    <w:rsid w:val="00115776"/>
    <w:rsid w:val="0013436A"/>
    <w:rsid w:val="00135460"/>
    <w:rsid w:val="00152EF9"/>
    <w:rsid w:val="00157313"/>
    <w:rsid w:val="0018183C"/>
    <w:rsid w:val="001834BB"/>
    <w:rsid w:val="00185FD3"/>
    <w:rsid w:val="0019407B"/>
    <w:rsid w:val="001A0B0F"/>
    <w:rsid w:val="001A592F"/>
    <w:rsid w:val="001B1403"/>
    <w:rsid w:val="001B505E"/>
    <w:rsid w:val="001E04C6"/>
    <w:rsid w:val="001F4F5C"/>
    <w:rsid w:val="00227346"/>
    <w:rsid w:val="00290094"/>
    <w:rsid w:val="002C2008"/>
    <w:rsid w:val="002D5454"/>
    <w:rsid w:val="002E1728"/>
    <w:rsid w:val="0031505D"/>
    <w:rsid w:val="003159B3"/>
    <w:rsid w:val="00321469"/>
    <w:rsid w:val="003262D0"/>
    <w:rsid w:val="00335385"/>
    <w:rsid w:val="00347DF5"/>
    <w:rsid w:val="0037379D"/>
    <w:rsid w:val="00384C7D"/>
    <w:rsid w:val="00386AA5"/>
    <w:rsid w:val="003A0857"/>
    <w:rsid w:val="003C3CCF"/>
    <w:rsid w:val="003D0AEA"/>
    <w:rsid w:val="003D2DA0"/>
    <w:rsid w:val="003E1DF9"/>
    <w:rsid w:val="003F7B16"/>
    <w:rsid w:val="0042253F"/>
    <w:rsid w:val="00422ACD"/>
    <w:rsid w:val="00423E2E"/>
    <w:rsid w:val="00425A3B"/>
    <w:rsid w:val="004317D5"/>
    <w:rsid w:val="00431D50"/>
    <w:rsid w:val="004472B9"/>
    <w:rsid w:val="00480EBA"/>
    <w:rsid w:val="004A1A62"/>
    <w:rsid w:val="004B0DFD"/>
    <w:rsid w:val="004B2C00"/>
    <w:rsid w:val="004B31FD"/>
    <w:rsid w:val="004C5A9B"/>
    <w:rsid w:val="004D2D7F"/>
    <w:rsid w:val="004E1F1B"/>
    <w:rsid w:val="004E74E3"/>
    <w:rsid w:val="0051032F"/>
    <w:rsid w:val="00530866"/>
    <w:rsid w:val="005315BD"/>
    <w:rsid w:val="00532528"/>
    <w:rsid w:val="00545AC8"/>
    <w:rsid w:val="0054793D"/>
    <w:rsid w:val="005500A2"/>
    <w:rsid w:val="00556C38"/>
    <w:rsid w:val="005637BE"/>
    <w:rsid w:val="00571291"/>
    <w:rsid w:val="005732AA"/>
    <w:rsid w:val="005806DE"/>
    <w:rsid w:val="00586CC6"/>
    <w:rsid w:val="00591A73"/>
    <w:rsid w:val="005B0CCE"/>
    <w:rsid w:val="005B20BF"/>
    <w:rsid w:val="005B7F3E"/>
    <w:rsid w:val="005D3C64"/>
    <w:rsid w:val="005E54C8"/>
    <w:rsid w:val="005F1E07"/>
    <w:rsid w:val="0060600F"/>
    <w:rsid w:val="0063061A"/>
    <w:rsid w:val="00641F3F"/>
    <w:rsid w:val="00651C8E"/>
    <w:rsid w:val="00662922"/>
    <w:rsid w:val="00680191"/>
    <w:rsid w:val="0068552E"/>
    <w:rsid w:val="00696C69"/>
    <w:rsid w:val="006A12CD"/>
    <w:rsid w:val="006E18E9"/>
    <w:rsid w:val="006E6819"/>
    <w:rsid w:val="006F4DAE"/>
    <w:rsid w:val="0070664E"/>
    <w:rsid w:val="0071631B"/>
    <w:rsid w:val="00724B74"/>
    <w:rsid w:val="00727BC3"/>
    <w:rsid w:val="00736930"/>
    <w:rsid w:val="0073734B"/>
    <w:rsid w:val="0074325A"/>
    <w:rsid w:val="007462B5"/>
    <w:rsid w:val="007514F3"/>
    <w:rsid w:val="00762733"/>
    <w:rsid w:val="00763F10"/>
    <w:rsid w:val="00767C69"/>
    <w:rsid w:val="007948BF"/>
    <w:rsid w:val="007A2E08"/>
    <w:rsid w:val="007A5936"/>
    <w:rsid w:val="00801462"/>
    <w:rsid w:val="00805ECE"/>
    <w:rsid w:val="008075F8"/>
    <w:rsid w:val="008255A1"/>
    <w:rsid w:val="008261A6"/>
    <w:rsid w:val="008473A7"/>
    <w:rsid w:val="00867530"/>
    <w:rsid w:val="008678CA"/>
    <w:rsid w:val="0087045E"/>
    <w:rsid w:val="00875877"/>
    <w:rsid w:val="008A1B33"/>
    <w:rsid w:val="008A46DE"/>
    <w:rsid w:val="008C23F1"/>
    <w:rsid w:val="008D267F"/>
    <w:rsid w:val="009042CD"/>
    <w:rsid w:val="00922F76"/>
    <w:rsid w:val="00942E68"/>
    <w:rsid w:val="00954004"/>
    <w:rsid w:val="009555A7"/>
    <w:rsid w:val="0096391F"/>
    <w:rsid w:val="00975E60"/>
    <w:rsid w:val="009918B9"/>
    <w:rsid w:val="009A1621"/>
    <w:rsid w:val="009B17D1"/>
    <w:rsid w:val="009B66CC"/>
    <w:rsid w:val="009B7F4B"/>
    <w:rsid w:val="009C0C18"/>
    <w:rsid w:val="009C0CCB"/>
    <w:rsid w:val="009F08C0"/>
    <w:rsid w:val="009F5FCC"/>
    <w:rsid w:val="00A02141"/>
    <w:rsid w:val="00A05F7E"/>
    <w:rsid w:val="00A26B45"/>
    <w:rsid w:val="00A35D8A"/>
    <w:rsid w:val="00A36B93"/>
    <w:rsid w:val="00A52831"/>
    <w:rsid w:val="00A667AB"/>
    <w:rsid w:val="00A77B3E"/>
    <w:rsid w:val="00A9246A"/>
    <w:rsid w:val="00AB067F"/>
    <w:rsid w:val="00AB6587"/>
    <w:rsid w:val="00AF35EB"/>
    <w:rsid w:val="00B05A28"/>
    <w:rsid w:val="00B14CDA"/>
    <w:rsid w:val="00B23919"/>
    <w:rsid w:val="00B25E7F"/>
    <w:rsid w:val="00B26C51"/>
    <w:rsid w:val="00B326DB"/>
    <w:rsid w:val="00B41F80"/>
    <w:rsid w:val="00B46C27"/>
    <w:rsid w:val="00B51F28"/>
    <w:rsid w:val="00B61627"/>
    <w:rsid w:val="00B66F13"/>
    <w:rsid w:val="00B91F6B"/>
    <w:rsid w:val="00B94D81"/>
    <w:rsid w:val="00BA7B3F"/>
    <w:rsid w:val="00BC7397"/>
    <w:rsid w:val="00BE1B2E"/>
    <w:rsid w:val="00BE363D"/>
    <w:rsid w:val="00BE6D5F"/>
    <w:rsid w:val="00BF291E"/>
    <w:rsid w:val="00BF358D"/>
    <w:rsid w:val="00BF7617"/>
    <w:rsid w:val="00C1186E"/>
    <w:rsid w:val="00C13C2B"/>
    <w:rsid w:val="00C1545F"/>
    <w:rsid w:val="00C25E3B"/>
    <w:rsid w:val="00C263A2"/>
    <w:rsid w:val="00C82430"/>
    <w:rsid w:val="00C92891"/>
    <w:rsid w:val="00CA2A55"/>
    <w:rsid w:val="00CB4659"/>
    <w:rsid w:val="00CC2428"/>
    <w:rsid w:val="00CC7400"/>
    <w:rsid w:val="00CD67CE"/>
    <w:rsid w:val="00CD75F4"/>
    <w:rsid w:val="00CE1644"/>
    <w:rsid w:val="00D00442"/>
    <w:rsid w:val="00D1124B"/>
    <w:rsid w:val="00D12F23"/>
    <w:rsid w:val="00D25A55"/>
    <w:rsid w:val="00D36BB5"/>
    <w:rsid w:val="00D6174D"/>
    <w:rsid w:val="00D67CA4"/>
    <w:rsid w:val="00D73631"/>
    <w:rsid w:val="00D8061D"/>
    <w:rsid w:val="00D84EBF"/>
    <w:rsid w:val="00D90FA7"/>
    <w:rsid w:val="00DB6D94"/>
    <w:rsid w:val="00DE5073"/>
    <w:rsid w:val="00DE63B5"/>
    <w:rsid w:val="00E07087"/>
    <w:rsid w:val="00E15E18"/>
    <w:rsid w:val="00E23924"/>
    <w:rsid w:val="00E34398"/>
    <w:rsid w:val="00E40468"/>
    <w:rsid w:val="00E438BD"/>
    <w:rsid w:val="00E631BC"/>
    <w:rsid w:val="00E65622"/>
    <w:rsid w:val="00E665D2"/>
    <w:rsid w:val="00E854A6"/>
    <w:rsid w:val="00E871B5"/>
    <w:rsid w:val="00EB1F98"/>
    <w:rsid w:val="00EC434A"/>
    <w:rsid w:val="00EC4984"/>
    <w:rsid w:val="00EE2C55"/>
    <w:rsid w:val="00EE3CC7"/>
    <w:rsid w:val="00EF08B7"/>
    <w:rsid w:val="00F0435A"/>
    <w:rsid w:val="00F11726"/>
    <w:rsid w:val="00F13A0A"/>
    <w:rsid w:val="00F2763B"/>
    <w:rsid w:val="00F6350A"/>
    <w:rsid w:val="00F6355E"/>
    <w:rsid w:val="00F77471"/>
    <w:rsid w:val="00F80D10"/>
    <w:rsid w:val="00F874C6"/>
    <w:rsid w:val="00FA6AA9"/>
    <w:rsid w:val="00FB1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06F86A"/>
  <w15:docId w15:val="{7F798E71-47B9-7A4E-9150-4CFD3E50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06D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E66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E66BD"/>
    <w:rPr>
      <w:sz w:val="18"/>
      <w:szCs w:val="18"/>
    </w:rPr>
  </w:style>
  <w:style w:type="paragraph" w:styleId="a5">
    <w:name w:val="footer"/>
    <w:basedOn w:val="a"/>
    <w:link w:val="a6"/>
    <w:uiPriority w:val="99"/>
    <w:rsid w:val="000E66BD"/>
    <w:pPr>
      <w:tabs>
        <w:tab w:val="center" w:pos="4153"/>
        <w:tab w:val="right" w:pos="8306"/>
      </w:tabs>
      <w:snapToGrid w:val="0"/>
    </w:pPr>
    <w:rPr>
      <w:sz w:val="18"/>
      <w:szCs w:val="18"/>
    </w:rPr>
  </w:style>
  <w:style w:type="character" w:customStyle="1" w:styleId="a6">
    <w:name w:val="页脚 字符"/>
    <w:basedOn w:val="a0"/>
    <w:link w:val="a5"/>
    <w:uiPriority w:val="99"/>
    <w:rsid w:val="000E66BD"/>
    <w:rPr>
      <w:sz w:val="18"/>
      <w:szCs w:val="18"/>
    </w:rPr>
  </w:style>
  <w:style w:type="paragraph" w:styleId="a7">
    <w:name w:val="Balloon Text"/>
    <w:basedOn w:val="a"/>
    <w:link w:val="a8"/>
    <w:rsid w:val="00724B74"/>
    <w:rPr>
      <w:sz w:val="18"/>
      <w:szCs w:val="18"/>
    </w:rPr>
  </w:style>
  <w:style w:type="character" w:customStyle="1" w:styleId="a8">
    <w:name w:val="批注框文本 字符"/>
    <w:basedOn w:val="a0"/>
    <w:link w:val="a7"/>
    <w:rsid w:val="00724B74"/>
    <w:rPr>
      <w:sz w:val="18"/>
      <w:szCs w:val="18"/>
    </w:rPr>
  </w:style>
  <w:style w:type="table" w:styleId="a9">
    <w:name w:val="Table Grid"/>
    <w:basedOn w:val="a1"/>
    <w:uiPriority w:val="39"/>
    <w:rsid w:val="009555A7"/>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ebaseoffice2010blue">
    <w:name w:val="dxebase_office2010blue"/>
    <w:basedOn w:val="a0"/>
    <w:rsid w:val="0068552E"/>
  </w:style>
  <w:style w:type="character" w:styleId="aa">
    <w:name w:val="annotation reference"/>
    <w:basedOn w:val="a0"/>
    <w:rsid w:val="009F5FCC"/>
    <w:rPr>
      <w:sz w:val="21"/>
      <w:szCs w:val="21"/>
    </w:rPr>
  </w:style>
  <w:style w:type="paragraph" w:styleId="ab">
    <w:name w:val="annotation text"/>
    <w:basedOn w:val="a"/>
    <w:link w:val="ac"/>
    <w:rsid w:val="009F5FCC"/>
  </w:style>
  <w:style w:type="character" w:customStyle="1" w:styleId="ac">
    <w:name w:val="批注文字 字符"/>
    <w:basedOn w:val="a0"/>
    <w:link w:val="ab"/>
    <w:rsid w:val="009F5FCC"/>
    <w:rPr>
      <w:sz w:val="24"/>
      <w:szCs w:val="24"/>
    </w:rPr>
  </w:style>
  <w:style w:type="paragraph" w:styleId="ad">
    <w:name w:val="annotation subject"/>
    <w:basedOn w:val="ab"/>
    <w:next w:val="ab"/>
    <w:link w:val="ae"/>
    <w:rsid w:val="009F5FCC"/>
    <w:rPr>
      <w:b/>
      <w:bCs/>
    </w:rPr>
  </w:style>
  <w:style w:type="character" w:customStyle="1" w:styleId="ae">
    <w:name w:val="批注主题 字符"/>
    <w:basedOn w:val="ac"/>
    <w:link w:val="ad"/>
    <w:rsid w:val="009F5FCC"/>
    <w:rPr>
      <w:b/>
      <w:bCs/>
      <w:sz w:val="24"/>
      <w:szCs w:val="24"/>
    </w:rPr>
  </w:style>
  <w:style w:type="paragraph" w:styleId="af">
    <w:name w:val="Revision"/>
    <w:hidden/>
    <w:uiPriority w:val="99"/>
    <w:semiHidden/>
    <w:rsid w:val="00152EF9"/>
    <w:rPr>
      <w:sz w:val="24"/>
      <w:szCs w:val="24"/>
    </w:rPr>
  </w:style>
  <w:style w:type="character" w:styleId="af0">
    <w:name w:val="Hyperlink"/>
    <w:basedOn w:val="a0"/>
    <w:rsid w:val="00480EBA"/>
    <w:rPr>
      <w:color w:val="0000FF" w:themeColor="hyperlink"/>
      <w:u w:val="single"/>
    </w:rPr>
  </w:style>
  <w:style w:type="character" w:customStyle="1" w:styleId="1">
    <w:name w:val="未处理的提及1"/>
    <w:basedOn w:val="a0"/>
    <w:uiPriority w:val="99"/>
    <w:semiHidden/>
    <w:unhideWhenUsed/>
    <w:rsid w:val="00480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65C60-C377-4B96-992B-81424E3F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41</Pages>
  <Words>9236</Words>
  <Characters>52651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201</cp:revision>
  <dcterms:created xsi:type="dcterms:W3CDTF">2024-01-27T11:39:00Z</dcterms:created>
  <dcterms:modified xsi:type="dcterms:W3CDTF">2024-01-31T05:37:00Z</dcterms:modified>
</cp:coreProperties>
</file>