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E938A" w14:textId="77777777" w:rsidR="00A77B3E" w:rsidRPr="00244B7F" w:rsidRDefault="00000000" w:rsidP="00244B7F">
      <w:pPr>
        <w:spacing w:line="360" w:lineRule="auto"/>
        <w:jc w:val="both"/>
        <w:rPr>
          <w:rFonts w:ascii="Book Antiqua" w:hAnsi="Book Antiqua"/>
        </w:rPr>
      </w:pPr>
      <w:r w:rsidRPr="00244B7F">
        <w:rPr>
          <w:rFonts w:ascii="Book Antiqua" w:eastAsia="Book Antiqua" w:hAnsi="Book Antiqua" w:cs="Book Antiqua"/>
          <w:b/>
        </w:rPr>
        <w:t xml:space="preserve">Name of Journal: </w:t>
      </w:r>
      <w:r w:rsidRPr="00244B7F">
        <w:rPr>
          <w:rFonts w:ascii="Book Antiqua" w:eastAsia="Book Antiqua" w:hAnsi="Book Antiqua" w:cs="Book Antiqua"/>
          <w:i/>
        </w:rPr>
        <w:t>World Journal of Stem Cells</w:t>
      </w:r>
    </w:p>
    <w:p w14:paraId="41CEE5D5" w14:textId="77777777" w:rsidR="00A77B3E" w:rsidRPr="00244B7F" w:rsidRDefault="00000000" w:rsidP="00244B7F">
      <w:pPr>
        <w:spacing w:line="360" w:lineRule="auto"/>
        <w:jc w:val="both"/>
        <w:rPr>
          <w:rFonts w:ascii="Book Antiqua" w:hAnsi="Book Antiqua"/>
        </w:rPr>
      </w:pPr>
      <w:r w:rsidRPr="00244B7F">
        <w:rPr>
          <w:rFonts w:ascii="Book Antiqua" w:eastAsia="Book Antiqua" w:hAnsi="Book Antiqua" w:cs="Book Antiqua"/>
          <w:b/>
        </w:rPr>
        <w:t xml:space="preserve">Manuscript NO: </w:t>
      </w:r>
      <w:r w:rsidRPr="00244B7F">
        <w:rPr>
          <w:rFonts w:ascii="Book Antiqua" w:eastAsia="Book Antiqua" w:hAnsi="Book Antiqua" w:cs="Book Antiqua"/>
        </w:rPr>
        <w:t>90099</w:t>
      </w:r>
    </w:p>
    <w:p w14:paraId="3953E7E8" w14:textId="77777777" w:rsidR="00A77B3E" w:rsidRPr="00244B7F" w:rsidRDefault="00000000" w:rsidP="00244B7F">
      <w:pPr>
        <w:spacing w:line="360" w:lineRule="auto"/>
        <w:jc w:val="both"/>
        <w:rPr>
          <w:rFonts w:ascii="Book Antiqua" w:hAnsi="Book Antiqua"/>
        </w:rPr>
      </w:pPr>
      <w:r w:rsidRPr="00244B7F">
        <w:rPr>
          <w:rFonts w:ascii="Book Antiqua" w:eastAsia="Book Antiqua" w:hAnsi="Book Antiqua" w:cs="Book Antiqua"/>
          <w:b/>
        </w:rPr>
        <w:t xml:space="preserve">Manuscript Type: </w:t>
      </w:r>
      <w:r w:rsidRPr="00244B7F">
        <w:rPr>
          <w:rFonts w:ascii="Book Antiqua" w:eastAsia="Book Antiqua" w:hAnsi="Book Antiqua" w:cs="Book Antiqua"/>
        </w:rPr>
        <w:t>EDITORIAL</w:t>
      </w:r>
    </w:p>
    <w:p w14:paraId="62F48CB7" w14:textId="77777777" w:rsidR="00A77B3E" w:rsidRPr="00244B7F" w:rsidRDefault="00A77B3E" w:rsidP="00244B7F">
      <w:pPr>
        <w:spacing w:line="360" w:lineRule="auto"/>
        <w:jc w:val="both"/>
        <w:rPr>
          <w:rFonts w:ascii="Book Antiqua" w:hAnsi="Book Antiqua"/>
        </w:rPr>
      </w:pPr>
    </w:p>
    <w:p w14:paraId="5AC735B9" w14:textId="77777777" w:rsidR="00A77B3E" w:rsidRPr="00244B7F" w:rsidRDefault="00000000" w:rsidP="00244B7F">
      <w:pPr>
        <w:spacing w:line="360" w:lineRule="auto"/>
        <w:jc w:val="both"/>
        <w:rPr>
          <w:rFonts w:ascii="Book Antiqua" w:hAnsi="Book Antiqua"/>
        </w:rPr>
      </w:pPr>
      <w:r w:rsidRPr="00244B7F">
        <w:rPr>
          <w:rFonts w:ascii="Book Antiqua" w:eastAsia="Book Antiqua" w:hAnsi="Book Antiqua" w:cs="Book Antiqua"/>
          <w:b/>
          <w:bCs/>
          <w:color w:val="000000"/>
        </w:rPr>
        <w:t>Multiple pretreatments can effectively improve the functionality of mesenchymal stem cells</w:t>
      </w:r>
    </w:p>
    <w:p w14:paraId="2764F3F8" w14:textId="77777777" w:rsidR="00A77B3E" w:rsidRPr="00244B7F" w:rsidRDefault="00A77B3E" w:rsidP="00244B7F">
      <w:pPr>
        <w:spacing w:line="360" w:lineRule="auto"/>
        <w:jc w:val="both"/>
        <w:rPr>
          <w:rFonts w:ascii="Book Antiqua" w:hAnsi="Book Antiqua"/>
        </w:rPr>
      </w:pPr>
    </w:p>
    <w:p w14:paraId="66F02AF0" w14:textId="73512C3F" w:rsidR="00A77B3E" w:rsidRPr="00244B7F" w:rsidRDefault="00FF6B80" w:rsidP="00244B7F">
      <w:pPr>
        <w:spacing w:line="360" w:lineRule="auto"/>
        <w:jc w:val="both"/>
        <w:rPr>
          <w:rFonts w:ascii="Book Antiqua" w:hAnsi="Book Antiqua"/>
        </w:rPr>
      </w:pPr>
      <w:r w:rsidRPr="00244B7F">
        <w:rPr>
          <w:rFonts w:ascii="Book Antiqua" w:eastAsia="Book Antiqua" w:hAnsi="Book Antiqua" w:cs="Book Antiqua"/>
        </w:rPr>
        <w:t>Wan XX</w:t>
      </w:r>
      <w:r w:rsidRPr="00244B7F">
        <w:rPr>
          <w:rFonts w:ascii="Book Antiqua" w:eastAsia="Book Antiqua" w:hAnsi="Book Antiqua" w:cs="Book Antiqua"/>
          <w:color w:val="000000"/>
        </w:rPr>
        <w:t xml:space="preserve"> </w:t>
      </w:r>
      <w:r w:rsidRPr="00244B7F">
        <w:rPr>
          <w:rFonts w:ascii="Book Antiqua" w:eastAsia="Book Antiqua" w:hAnsi="Book Antiqua" w:cs="Book Antiqua"/>
          <w:i/>
          <w:iCs/>
          <w:color w:val="000000"/>
        </w:rPr>
        <w:t>et al</w:t>
      </w:r>
      <w:r w:rsidRPr="00244B7F">
        <w:rPr>
          <w:rFonts w:ascii="Book Antiqua" w:eastAsia="Book Antiqua" w:hAnsi="Book Antiqua" w:cs="Book Antiqua"/>
          <w:color w:val="000000"/>
        </w:rPr>
        <w:t>. Multiple pretreatments enhance MSCs</w:t>
      </w:r>
    </w:p>
    <w:p w14:paraId="26AC1BB8" w14:textId="77777777" w:rsidR="00A77B3E" w:rsidRPr="00244B7F" w:rsidRDefault="00A77B3E" w:rsidP="00244B7F">
      <w:pPr>
        <w:spacing w:line="360" w:lineRule="auto"/>
        <w:jc w:val="both"/>
        <w:rPr>
          <w:rFonts w:ascii="Book Antiqua" w:hAnsi="Book Antiqua"/>
        </w:rPr>
      </w:pPr>
    </w:p>
    <w:p w14:paraId="33B03637" w14:textId="77777777" w:rsidR="00A77B3E" w:rsidRPr="00244B7F" w:rsidRDefault="00000000" w:rsidP="00244B7F">
      <w:pPr>
        <w:spacing w:line="360" w:lineRule="auto"/>
        <w:jc w:val="both"/>
        <w:rPr>
          <w:rFonts w:ascii="Book Antiqua" w:hAnsi="Book Antiqua"/>
        </w:rPr>
      </w:pPr>
      <w:r w:rsidRPr="00244B7F">
        <w:rPr>
          <w:rFonts w:ascii="Book Antiqua" w:eastAsia="Book Antiqua" w:hAnsi="Book Antiqua" w:cs="Book Antiqua"/>
          <w:color w:val="000000"/>
        </w:rPr>
        <w:t>Xin-Xing Wan, Xi-Min Hu, Kun Xiong</w:t>
      </w:r>
    </w:p>
    <w:p w14:paraId="0A1CA3B1" w14:textId="77777777" w:rsidR="00A77B3E" w:rsidRPr="00244B7F" w:rsidRDefault="00A77B3E" w:rsidP="00244B7F">
      <w:pPr>
        <w:spacing w:line="360" w:lineRule="auto"/>
        <w:jc w:val="both"/>
        <w:rPr>
          <w:rFonts w:ascii="Book Antiqua" w:hAnsi="Book Antiqua"/>
        </w:rPr>
      </w:pPr>
    </w:p>
    <w:p w14:paraId="07C06A43" w14:textId="77777777" w:rsidR="00A77B3E" w:rsidRPr="00244B7F" w:rsidRDefault="00000000" w:rsidP="00244B7F">
      <w:pPr>
        <w:spacing w:line="360" w:lineRule="auto"/>
        <w:jc w:val="both"/>
        <w:rPr>
          <w:rFonts w:ascii="Book Antiqua" w:hAnsi="Book Antiqua"/>
        </w:rPr>
      </w:pPr>
      <w:r w:rsidRPr="00244B7F">
        <w:rPr>
          <w:rFonts w:ascii="Book Antiqua" w:eastAsia="Book Antiqua" w:hAnsi="Book Antiqua" w:cs="Book Antiqua"/>
          <w:b/>
          <w:bCs/>
          <w:color w:val="000000"/>
        </w:rPr>
        <w:t xml:space="preserve">Xin-Xing Wan, </w:t>
      </w:r>
      <w:r w:rsidRPr="00244B7F">
        <w:rPr>
          <w:rFonts w:ascii="Book Antiqua" w:eastAsia="Book Antiqua" w:hAnsi="Book Antiqua" w:cs="Book Antiqua"/>
          <w:color w:val="000000"/>
        </w:rPr>
        <w:t xml:space="preserve">Department of Endocrinology, Third </w:t>
      </w:r>
      <w:proofErr w:type="spellStart"/>
      <w:r w:rsidRPr="00244B7F">
        <w:rPr>
          <w:rFonts w:ascii="Book Antiqua" w:eastAsia="Book Antiqua" w:hAnsi="Book Antiqua" w:cs="Book Antiqua"/>
          <w:color w:val="000000"/>
        </w:rPr>
        <w:t>Xiangya</w:t>
      </w:r>
      <w:proofErr w:type="spellEnd"/>
      <w:r w:rsidRPr="00244B7F">
        <w:rPr>
          <w:rFonts w:ascii="Book Antiqua" w:eastAsia="Book Antiqua" w:hAnsi="Book Antiqua" w:cs="Book Antiqua"/>
          <w:color w:val="000000"/>
        </w:rPr>
        <w:t xml:space="preserve"> Hospital, Central South University, Changsha 410013, Hunan Province, China</w:t>
      </w:r>
    </w:p>
    <w:p w14:paraId="7BB93F36" w14:textId="77777777" w:rsidR="00A77B3E" w:rsidRPr="00244B7F" w:rsidRDefault="00A77B3E" w:rsidP="00244B7F">
      <w:pPr>
        <w:spacing w:line="360" w:lineRule="auto"/>
        <w:jc w:val="both"/>
        <w:rPr>
          <w:rFonts w:ascii="Book Antiqua" w:hAnsi="Book Antiqua"/>
        </w:rPr>
      </w:pPr>
    </w:p>
    <w:p w14:paraId="0CBB07A3" w14:textId="77777777" w:rsidR="00A77B3E" w:rsidRPr="00244B7F" w:rsidRDefault="00000000" w:rsidP="00244B7F">
      <w:pPr>
        <w:spacing w:line="360" w:lineRule="auto"/>
        <w:jc w:val="both"/>
        <w:rPr>
          <w:rFonts w:ascii="Book Antiqua" w:hAnsi="Book Antiqua"/>
        </w:rPr>
      </w:pPr>
      <w:r w:rsidRPr="00244B7F">
        <w:rPr>
          <w:rFonts w:ascii="Book Antiqua" w:eastAsia="Book Antiqua" w:hAnsi="Book Antiqua" w:cs="Book Antiqua"/>
          <w:b/>
          <w:bCs/>
          <w:color w:val="000000"/>
        </w:rPr>
        <w:t xml:space="preserve">Xi-Min Hu, </w:t>
      </w:r>
      <w:r w:rsidRPr="00244B7F">
        <w:rPr>
          <w:rFonts w:ascii="Book Antiqua" w:eastAsia="Book Antiqua" w:hAnsi="Book Antiqua" w:cs="Book Antiqua"/>
          <w:color w:val="000000"/>
        </w:rPr>
        <w:t xml:space="preserve">Department of Dermatology, </w:t>
      </w:r>
      <w:proofErr w:type="spellStart"/>
      <w:r w:rsidRPr="00244B7F">
        <w:rPr>
          <w:rFonts w:ascii="Book Antiqua" w:eastAsia="Book Antiqua" w:hAnsi="Book Antiqua" w:cs="Book Antiqua"/>
          <w:color w:val="000000"/>
        </w:rPr>
        <w:t>Xiangya</w:t>
      </w:r>
      <w:proofErr w:type="spellEnd"/>
      <w:r w:rsidRPr="00244B7F">
        <w:rPr>
          <w:rFonts w:ascii="Book Antiqua" w:eastAsia="Book Antiqua" w:hAnsi="Book Antiqua" w:cs="Book Antiqua"/>
          <w:color w:val="000000"/>
        </w:rPr>
        <w:t xml:space="preserve"> Hospital, Central South University, Changsha 410008, Hunan Province, China</w:t>
      </w:r>
    </w:p>
    <w:p w14:paraId="7E20A5FE" w14:textId="77777777" w:rsidR="00A77B3E" w:rsidRPr="00244B7F" w:rsidRDefault="00A77B3E" w:rsidP="00244B7F">
      <w:pPr>
        <w:spacing w:line="360" w:lineRule="auto"/>
        <w:jc w:val="both"/>
        <w:rPr>
          <w:rFonts w:ascii="Book Antiqua" w:hAnsi="Book Antiqua"/>
        </w:rPr>
      </w:pPr>
    </w:p>
    <w:p w14:paraId="458D00CD" w14:textId="77777777" w:rsidR="00A77B3E" w:rsidRPr="00244B7F" w:rsidRDefault="00000000" w:rsidP="00244B7F">
      <w:pPr>
        <w:spacing w:line="360" w:lineRule="auto"/>
        <w:jc w:val="both"/>
        <w:rPr>
          <w:rFonts w:ascii="Book Antiqua" w:hAnsi="Book Antiqua"/>
        </w:rPr>
      </w:pPr>
      <w:r w:rsidRPr="00244B7F">
        <w:rPr>
          <w:rFonts w:ascii="Book Antiqua" w:eastAsia="Book Antiqua" w:hAnsi="Book Antiqua" w:cs="Book Antiqua"/>
          <w:b/>
          <w:bCs/>
          <w:color w:val="000000"/>
        </w:rPr>
        <w:t xml:space="preserve">Kun Xiong, </w:t>
      </w:r>
      <w:r w:rsidRPr="00244B7F">
        <w:rPr>
          <w:rFonts w:ascii="Book Antiqua" w:eastAsia="Book Antiqua" w:hAnsi="Book Antiqua" w:cs="Book Antiqua"/>
          <w:color w:val="000000"/>
        </w:rPr>
        <w:t>Department of Anatomy and Neurobiology, School of Basic Medical Science, Central South University, Changsha 410013, Hunan Province, China</w:t>
      </w:r>
    </w:p>
    <w:p w14:paraId="4D64984E" w14:textId="77777777" w:rsidR="00A77B3E" w:rsidRPr="00244B7F" w:rsidRDefault="00A77B3E" w:rsidP="00244B7F">
      <w:pPr>
        <w:spacing w:line="360" w:lineRule="auto"/>
        <w:jc w:val="both"/>
        <w:rPr>
          <w:rFonts w:ascii="Book Antiqua" w:hAnsi="Book Antiqua"/>
        </w:rPr>
      </w:pPr>
    </w:p>
    <w:p w14:paraId="2733CE64" w14:textId="77777777" w:rsidR="00A77B3E" w:rsidRPr="00244B7F" w:rsidRDefault="00000000" w:rsidP="00244B7F">
      <w:pPr>
        <w:spacing w:line="360" w:lineRule="auto"/>
        <w:jc w:val="both"/>
        <w:rPr>
          <w:rFonts w:ascii="Book Antiqua" w:hAnsi="Book Antiqua"/>
        </w:rPr>
      </w:pPr>
      <w:r w:rsidRPr="00244B7F">
        <w:rPr>
          <w:rFonts w:ascii="Book Antiqua" w:eastAsia="Book Antiqua" w:hAnsi="Book Antiqua" w:cs="Book Antiqua"/>
          <w:b/>
          <w:bCs/>
          <w:color w:val="000000"/>
        </w:rPr>
        <w:t xml:space="preserve">Author contributions: </w:t>
      </w:r>
      <w:r w:rsidRPr="00244B7F">
        <w:rPr>
          <w:rFonts w:ascii="Book Antiqua" w:eastAsia="Book Antiqua" w:hAnsi="Book Antiqua" w:cs="Book Antiqua"/>
          <w:color w:val="000000"/>
        </w:rPr>
        <w:t>Wan XX and Hu XM wrote the manuscript; Xiong K revised and supervised the manuscript; and all authors have read and agreed to the published version of the manuscript.</w:t>
      </w:r>
    </w:p>
    <w:p w14:paraId="098194F1" w14:textId="77777777" w:rsidR="00A77B3E" w:rsidRPr="00244B7F" w:rsidRDefault="00A77B3E" w:rsidP="00244B7F">
      <w:pPr>
        <w:spacing w:line="360" w:lineRule="auto"/>
        <w:jc w:val="both"/>
        <w:rPr>
          <w:rFonts w:ascii="Book Antiqua" w:hAnsi="Book Antiqua"/>
        </w:rPr>
      </w:pPr>
    </w:p>
    <w:p w14:paraId="4B3BA762" w14:textId="53A22973" w:rsidR="00A77B3E" w:rsidRPr="00244B7F" w:rsidRDefault="00000000" w:rsidP="00244B7F">
      <w:pPr>
        <w:spacing w:line="360" w:lineRule="auto"/>
        <w:jc w:val="both"/>
        <w:rPr>
          <w:rFonts w:ascii="Book Antiqua" w:hAnsi="Book Antiqua"/>
        </w:rPr>
      </w:pPr>
      <w:r w:rsidRPr="00244B7F">
        <w:rPr>
          <w:rFonts w:ascii="Book Antiqua" w:eastAsia="Book Antiqua" w:hAnsi="Book Antiqua" w:cs="Book Antiqua"/>
          <w:b/>
          <w:bCs/>
          <w:color w:val="000000"/>
        </w:rPr>
        <w:t xml:space="preserve">Supported by </w:t>
      </w:r>
      <w:r w:rsidRPr="00244B7F">
        <w:rPr>
          <w:rFonts w:ascii="Book Antiqua" w:eastAsia="Book Antiqua" w:hAnsi="Book Antiqua" w:cs="Book Antiqua"/>
          <w:color w:val="000000"/>
        </w:rPr>
        <w:t xml:space="preserve">National Natural Science Foundation of China, No. 82172196, </w:t>
      </w:r>
      <w:ins w:id="0" w:author="yan jiaping" w:date="2024-01-30T16:10:00Z">
        <w:r w:rsidR="007047E4">
          <w:rPr>
            <w:rFonts w:ascii="Book Antiqua" w:eastAsia="Book Antiqua" w:hAnsi="Book Antiqua" w:cs="Book Antiqua" w:hint="eastAsia"/>
            <w:color w:val="000000"/>
            <w:lang w:eastAsia="zh-CN"/>
          </w:rPr>
          <w:t>N</w:t>
        </w:r>
        <w:r w:rsidR="007047E4">
          <w:rPr>
            <w:rFonts w:ascii="Book Antiqua" w:eastAsia="Book Antiqua" w:hAnsi="Book Antiqua" w:cs="Book Antiqua"/>
            <w:color w:val="000000"/>
            <w:lang w:eastAsia="zh-CN"/>
          </w:rPr>
          <w:t xml:space="preserve">o. </w:t>
        </w:r>
      </w:ins>
      <w:r w:rsidRPr="00244B7F">
        <w:rPr>
          <w:rFonts w:ascii="Book Antiqua" w:eastAsia="Book Antiqua" w:hAnsi="Book Antiqua" w:cs="Book Antiqua"/>
          <w:color w:val="000000"/>
        </w:rPr>
        <w:t xml:space="preserve">82372507, and </w:t>
      </w:r>
      <w:ins w:id="1" w:author="yan jiaping" w:date="2024-01-30T16:10:00Z">
        <w:r w:rsidR="007047E4">
          <w:rPr>
            <w:rFonts w:ascii="Book Antiqua" w:eastAsia="Book Antiqua" w:hAnsi="Book Antiqua" w:cs="Book Antiqua"/>
            <w:color w:val="000000"/>
          </w:rPr>
          <w:t xml:space="preserve">No. </w:t>
        </w:r>
      </w:ins>
      <w:r w:rsidRPr="00244B7F">
        <w:rPr>
          <w:rFonts w:ascii="Book Antiqua" w:eastAsia="Book Antiqua" w:hAnsi="Book Antiqua" w:cs="Book Antiqua"/>
          <w:color w:val="000000"/>
        </w:rPr>
        <w:t>81971891.</w:t>
      </w:r>
    </w:p>
    <w:p w14:paraId="4A913F88" w14:textId="77777777" w:rsidR="00A77B3E" w:rsidRPr="00244B7F" w:rsidRDefault="00A77B3E" w:rsidP="00244B7F">
      <w:pPr>
        <w:spacing w:line="360" w:lineRule="auto"/>
        <w:jc w:val="both"/>
        <w:rPr>
          <w:rFonts w:ascii="Book Antiqua" w:hAnsi="Book Antiqua"/>
        </w:rPr>
      </w:pPr>
    </w:p>
    <w:p w14:paraId="413F1195" w14:textId="77777777" w:rsidR="00A77B3E" w:rsidRPr="00244B7F" w:rsidRDefault="00000000" w:rsidP="00244B7F">
      <w:pPr>
        <w:spacing w:line="360" w:lineRule="auto"/>
        <w:jc w:val="both"/>
        <w:rPr>
          <w:rFonts w:ascii="Book Antiqua" w:hAnsi="Book Antiqua"/>
        </w:rPr>
      </w:pPr>
      <w:r w:rsidRPr="00244B7F">
        <w:rPr>
          <w:rFonts w:ascii="Book Antiqua" w:eastAsia="Book Antiqua" w:hAnsi="Book Antiqua" w:cs="Book Antiqua"/>
          <w:b/>
          <w:bCs/>
          <w:color w:val="000000"/>
        </w:rPr>
        <w:t xml:space="preserve">Corresponding author: Kun Xiong, PhD, Professor, </w:t>
      </w:r>
      <w:r w:rsidRPr="00244B7F">
        <w:rPr>
          <w:rFonts w:ascii="Book Antiqua" w:eastAsia="Book Antiqua" w:hAnsi="Book Antiqua" w:cs="Book Antiqua"/>
          <w:color w:val="000000"/>
        </w:rPr>
        <w:t xml:space="preserve">Department of Anatomy and Neurobiology, School of Basic Medical Science, Central South University, No. 172 </w:t>
      </w:r>
      <w:proofErr w:type="spellStart"/>
      <w:r w:rsidRPr="00244B7F">
        <w:rPr>
          <w:rFonts w:ascii="Book Antiqua" w:eastAsia="Book Antiqua" w:hAnsi="Book Antiqua" w:cs="Book Antiqua"/>
          <w:color w:val="000000"/>
        </w:rPr>
        <w:t>Tongzipo</w:t>
      </w:r>
      <w:proofErr w:type="spellEnd"/>
      <w:r w:rsidRPr="00244B7F">
        <w:rPr>
          <w:rFonts w:ascii="Book Antiqua" w:eastAsia="Book Antiqua" w:hAnsi="Book Antiqua" w:cs="Book Antiqua"/>
          <w:color w:val="000000"/>
        </w:rPr>
        <w:t xml:space="preserve"> Road, Changsha 410013, Hunan Province, China. xiongkun2001@163.com</w:t>
      </w:r>
    </w:p>
    <w:p w14:paraId="2B925E6B" w14:textId="77777777" w:rsidR="00A77B3E" w:rsidRPr="00244B7F" w:rsidRDefault="00A77B3E" w:rsidP="00244B7F">
      <w:pPr>
        <w:spacing w:line="360" w:lineRule="auto"/>
        <w:jc w:val="both"/>
        <w:rPr>
          <w:rFonts w:ascii="Book Antiqua" w:hAnsi="Book Antiqua"/>
        </w:rPr>
      </w:pPr>
    </w:p>
    <w:p w14:paraId="293CE7D1" w14:textId="77777777" w:rsidR="00A77B3E" w:rsidRPr="00244B7F" w:rsidRDefault="00000000" w:rsidP="00244B7F">
      <w:pPr>
        <w:spacing w:line="360" w:lineRule="auto"/>
        <w:jc w:val="both"/>
        <w:rPr>
          <w:rFonts w:ascii="Book Antiqua" w:hAnsi="Book Antiqua"/>
        </w:rPr>
      </w:pPr>
      <w:r w:rsidRPr="00244B7F">
        <w:rPr>
          <w:rFonts w:ascii="Book Antiqua" w:eastAsia="Book Antiqua" w:hAnsi="Book Antiqua" w:cs="Book Antiqua"/>
          <w:b/>
          <w:bCs/>
        </w:rPr>
        <w:t xml:space="preserve">Received: </w:t>
      </w:r>
      <w:r w:rsidRPr="00244B7F">
        <w:rPr>
          <w:rFonts w:ascii="Book Antiqua" w:eastAsia="Book Antiqua" w:hAnsi="Book Antiqua" w:cs="Book Antiqua"/>
        </w:rPr>
        <w:t>November 23, 2023</w:t>
      </w:r>
    </w:p>
    <w:p w14:paraId="20961891" w14:textId="77777777" w:rsidR="00A77B3E" w:rsidRPr="00244B7F" w:rsidRDefault="00000000" w:rsidP="00244B7F">
      <w:pPr>
        <w:spacing w:line="360" w:lineRule="auto"/>
        <w:jc w:val="both"/>
        <w:rPr>
          <w:rFonts w:ascii="Book Antiqua" w:hAnsi="Book Antiqua"/>
        </w:rPr>
      </w:pPr>
      <w:r w:rsidRPr="00244B7F">
        <w:rPr>
          <w:rFonts w:ascii="Book Antiqua" w:eastAsia="Book Antiqua" w:hAnsi="Book Antiqua" w:cs="Book Antiqua"/>
          <w:b/>
          <w:bCs/>
        </w:rPr>
        <w:t xml:space="preserve">Revised: </w:t>
      </w:r>
      <w:r w:rsidRPr="00244B7F">
        <w:rPr>
          <w:rFonts w:ascii="Book Antiqua" w:eastAsia="Book Antiqua" w:hAnsi="Book Antiqua" w:cs="Book Antiqua"/>
        </w:rPr>
        <w:t>December 27, 2023</w:t>
      </w:r>
    </w:p>
    <w:p w14:paraId="39392BC6" w14:textId="4302CBB8" w:rsidR="00A77B3E" w:rsidRPr="00244B7F" w:rsidRDefault="00000000" w:rsidP="007047E4">
      <w:pPr>
        <w:spacing w:line="360" w:lineRule="auto"/>
        <w:rPr>
          <w:rFonts w:ascii="Book Antiqua" w:hAnsi="Book Antiqua"/>
        </w:rPr>
        <w:pPrChange w:id="2" w:author="yan jiaping" w:date="2024-01-30T16:10:00Z">
          <w:pPr>
            <w:spacing w:line="360" w:lineRule="auto"/>
            <w:jc w:val="both"/>
          </w:pPr>
        </w:pPrChange>
      </w:pPr>
      <w:r w:rsidRPr="00244B7F">
        <w:rPr>
          <w:rFonts w:ascii="Book Antiqua" w:eastAsia="Book Antiqua" w:hAnsi="Book Antiqua" w:cs="Book Antiqua"/>
          <w:b/>
          <w:bCs/>
        </w:rPr>
        <w:t xml:space="preserve">Accepted: </w:t>
      </w:r>
      <w:bookmarkStart w:id="3" w:name="OLE_LINK1198"/>
      <w:bookmarkStart w:id="4" w:name="OLE_LINK1199"/>
      <w:bookmarkStart w:id="5" w:name="OLE_LINK1218"/>
      <w:bookmarkStart w:id="6" w:name="OLE_LINK1222"/>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1"/>
      <w:bookmarkStart w:id="137" w:name="OLE_LINK4"/>
      <w:bookmarkStart w:id="138" w:name="OLE_LINK7"/>
      <w:bookmarkStart w:id="139" w:name="OLE_LINK10"/>
      <w:bookmarkStart w:id="140" w:name="OLE_LINK14"/>
      <w:bookmarkStart w:id="141" w:name="OLE_LINK17"/>
      <w:bookmarkStart w:id="142" w:name="OLE_LINK2"/>
      <w:bookmarkStart w:id="143" w:name="OLE_LINK11"/>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3"/>
      <w:bookmarkStart w:id="225" w:name="OLE_LINK15"/>
      <w:bookmarkStart w:id="226" w:name="OLE_LINK23"/>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bookmarkStart w:id="339" w:name="OLE_LINK7588"/>
      <w:bookmarkStart w:id="340" w:name="OLE_LINK7593"/>
      <w:bookmarkStart w:id="341" w:name="OLE_LINK7619"/>
      <w:bookmarkStart w:id="342" w:name="OLE_LINK7631"/>
      <w:bookmarkStart w:id="343" w:name="OLE_LINK7642"/>
      <w:bookmarkStart w:id="344" w:name="OLE_LINK7646"/>
      <w:bookmarkStart w:id="345" w:name="OLE_LINK7648"/>
      <w:bookmarkStart w:id="346" w:name="OLE_LINK7658"/>
      <w:bookmarkStart w:id="347" w:name="OLE_LINK7739"/>
      <w:bookmarkStart w:id="348" w:name="OLE_LINK7743"/>
      <w:bookmarkStart w:id="349" w:name="OLE_LINK7749"/>
      <w:bookmarkStart w:id="350" w:name="OLE_LINK7756"/>
      <w:bookmarkStart w:id="351" w:name="OLE_LINK7786"/>
      <w:bookmarkStart w:id="352" w:name="OLE_LINK7793"/>
      <w:bookmarkStart w:id="353" w:name="OLE_LINK7801"/>
      <w:bookmarkStart w:id="354" w:name="OLE_LINK7805"/>
      <w:bookmarkStart w:id="355" w:name="OLE_LINK7814"/>
      <w:bookmarkStart w:id="356" w:name="OLE_LINK7818"/>
      <w:bookmarkStart w:id="357" w:name="OLE_LINK7822"/>
      <w:bookmarkStart w:id="358" w:name="OLE_LINK7825"/>
      <w:bookmarkStart w:id="359" w:name="OLE_LINK7834"/>
      <w:bookmarkStart w:id="360" w:name="OLE_LINK7840"/>
      <w:bookmarkStart w:id="361" w:name="OLE_LINK7844"/>
      <w:bookmarkStart w:id="362" w:name="OLE_LINK7850"/>
      <w:bookmarkStart w:id="363" w:name="OLE_LINK7853"/>
      <w:bookmarkStart w:id="364" w:name="OLE_LINK7858"/>
      <w:bookmarkStart w:id="365" w:name="OLE_LINK7862"/>
      <w:bookmarkStart w:id="366" w:name="OLE_LINK7863"/>
      <w:bookmarkStart w:id="367" w:name="OLE_LINK7864"/>
      <w:bookmarkStart w:id="368" w:name="OLE_LINK7871"/>
      <w:bookmarkStart w:id="369" w:name="OLE_LINK7877"/>
      <w:bookmarkStart w:id="370" w:name="OLE_LINK7883"/>
      <w:bookmarkStart w:id="371" w:name="OLE_LINK7888"/>
      <w:bookmarkStart w:id="372" w:name="OLE_LINK7898"/>
      <w:bookmarkStart w:id="373" w:name="OLE_LINK7901"/>
      <w:bookmarkStart w:id="374" w:name="OLE_LINK7255"/>
      <w:bookmarkStart w:id="375" w:name="OLE_LINK7261"/>
      <w:bookmarkStart w:id="376" w:name="OLE_LINK7269"/>
      <w:bookmarkStart w:id="377" w:name="OLE_LINK7275"/>
      <w:bookmarkStart w:id="378" w:name="OLE_LINK7280"/>
      <w:bookmarkStart w:id="379" w:name="OLE_LINK7286"/>
      <w:bookmarkStart w:id="380" w:name="OLE_LINK7293"/>
      <w:bookmarkStart w:id="381" w:name="OLE_LINK7304"/>
      <w:bookmarkStart w:id="382" w:name="OLE_LINK7306"/>
      <w:bookmarkStart w:id="383" w:name="OLE_LINK7314"/>
      <w:bookmarkStart w:id="384" w:name="OLE_LINK7324"/>
      <w:bookmarkStart w:id="385" w:name="OLE_LINK7330"/>
      <w:bookmarkStart w:id="386" w:name="OLE_LINK7335"/>
      <w:bookmarkStart w:id="387" w:name="OLE_LINK7340"/>
      <w:bookmarkStart w:id="388" w:name="OLE_LINK7343"/>
      <w:bookmarkStart w:id="389" w:name="OLE_LINK7344"/>
      <w:bookmarkStart w:id="390" w:name="OLE_LINK7348"/>
      <w:bookmarkStart w:id="391" w:name="OLE_LINK7351"/>
      <w:bookmarkStart w:id="392" w:name="OLE_LINK7357"/>
      <w:bookmarkStart w:id="393" w:name="OLE_LINK7360"/>
      <w:bookmarkStart w:id="394" w:name="OLE_LINK7361"/>
      <w:bookmarkStart w:id="395" w:name="OLE_LINK7368"/>
      <w:bookmarkStart w:id="396" w:name="OLE_LINK7372"/>
      <w:bookmarkStart w:id="397" w:name="OLE_LINK7378"/>
      <w:bookmarkStart w:id="398" w:name="OLE_LINK7384"/>
      <w:bookmarkStart w:id="399" w:name="OLE_LINK7395"/>
      <w:bookmarkStart w:id="400" w:name="OLE_LINK7404"/>
      <w:bookmarkStart w:id="401" w:name="OLE_LINK7407"/>
      <w:bookmarkStart w:id="402" w:name="OLE_LINK7411"/>
      <w:bookmarkStart w:id="403" w:name="OLE_LINK7415"/>
      <w:bookmarkStart w:id="404" w:name="OLE_LINK7418"/>
      <w:bookmarkStart w:id="405" w:name="OLE_LINK7424"/>
      <w:bookmarkStart w:id="406" w:name="OLE_LINK7667"/>
      <w:bookmarkStart w:id="407" w:name="OLE_LINK7676"/>
      <w:bookmarkStart w:id="408" w:name="OLE_LINK7685"/>
      <w:bookmarkStart w:id="409" w:name="OLE_LINK7689"/>
      <w:bookmarkStart w:id="410" w:name="OLE_LINK7701"/>
      <w:bookmarkStart w:id="411" w:name="OLE_LINK7708"/>
      <w:bookmarkStart w:id="412" w:name="OLE_LINK7720"/>
      <w:bookmarkStart w:id="413" w:name="OLE_LINK7729"/>
      <w:bookmarkStart w:id="414" w:name="OLE_LINK7747"/>
      <w:bookmarkStart w:id="415" w:name="OLE_LINK7754"/>
      <w:bookmarkStart w:id="416" w:name="OLE_LINK7771"/>
      <w:bookmarkStart w:id="417" w:name="OLE_LINK7776"/>
      <w:bookmarkStart w:id="418" w:name="OLE_LINK7777"/>
      <w:bookmarkStart w:id="419" w:name="OLE_LINK7781"/>
      <w:bookmarkStart w:id="420" w:name="OLE_LINK7787"/>
      <w:bookmarkStart w:id="421" w:name="OLE_LINK7789"/>
      <w:bookmarkStart w:id="422" w:name="OLE_LINK7795"/>
      <w:bookmarkStart w:id="423" w:name="OLE_LINK7804"/>
      <w:bookmarkStart w:id="424" w:name="OLE_LINK7816"/>
      <w:bookmarkStart w:id="425" w:name="OLE_LINK7841"/>
      <w:bookmarkStart w:id="426" w:name="OLE_LINK7848"/>
      <w:bookmarkStart w:id="427" w:name="OLE_LINK7854"/>
      <w:bookmarkStart w:id="428" w:name="OLE_LINK7866"/>
      <w:bookmarkStart w:id="429" w:name="OLE_LINK7878"/>
      <w:bookmarkStart w:id="430" w:name="OLE_LINK7889"/>
      <w:bookmarkStart w:id="431" w:name="OLE_LINK7900"/>
      <w:bookmarkStart w:id="432" w:name="OLE_LINK7906"/>
      <w:bookmarkStart w:id="433" w:name="OLE_LINK7909"/>
      <w:bookmarkStart w:id="434" w:name="OLE_LINK7913"/>
      <w:bookmarkStart w:id="435" w:name="OLE_LINK7916"/>
      <w:bookmarkStart w:id="436" w:name="OLE_LINK1335"/>
      <w:bookmarkStart w:id="437" w:name="OLE_LINK1343"/>
      <w:bookmarkStart w:id="438" w:name="OLE_LINK1344"/>
      <w:bookmarkStart w:id="439" w:name="OLE_LINK1348"/>
      <w:bookmarkStart w:id="440" w:name="OLE_LINK1353"/>
      <w:bookmarkStart w:id="441" w:name="OLE_LINK1356"/>
      <w:bookmarkStart w:id="442" w:name="OLE_LINK1361"/>
      <w:bookmarkStart w:id="443" w:name="OLE_LINK1364"/>
      <w:bookmarkStart w:id="444" w:name="OLE_LINK1365"/>
      <w:bookmarkStart w:id="445" w:name="OLE_LINK1371"/>
      <w:bookmarkStart w:id="446" w:name="OLE_LINK1375"/>
      <w:bookmarkStart w:id="447" w:name="OLE_LINK1379"/>
      <w:bookmarkStart w:id="448" w:name="OLE_LINK1384"/>
      <w:bookmarkStart w:id="449" w:name="OLE_LINK1387"/>
      <w:bookmarkStart w:id="450" w:name="OLE_LINK1391"/>
      <w:bookmarkStart w:id="451" w:name="OLE_LINK1395"/>
      <w:bookmarkStart w:id="452" w:name="OLE_LINK1399"/>
      <w:bookmarkStart w:id="453" w:name="OLE_LINK1402"/>
      <w:bookmarkStart w:id="454" w:name="OLE_LINK1412"/>
      <w:bookmarkStart w:id="455" w:name="OLE_LINK1429"/>
      <w:bookmarkStart w:id="456" w:name="OLE_LINK1433"/>
      <w:bookmarkStart w:id="457" w:name="OLE_LINK1436"/>
      <w:bookmarkStart w:id="458" w:name="OLE_LINK1449"/>
      <w:bookmarkStart w:id="459" w:name="OLE_LINK1452"/>
      <w:bookmarkStart w:id="460" w:name="OLE_LINK1457"/>
      <w:bookmarkStart w:id="461" w:name="OLE_LINK1466"/>
      <w:bookmarkStart w:id="462" w:name="OLE_LINK1474"/>
      <w:bookmarkStart w:id="463" w:name="OLE_LINK1477"/>
      <w:bookmarkStart w:id="464" w:name="OLE_LINK1478"/>
      <w:bookmarkStart w:id="465" w:name="OLE_LINK1484"/>
      <w:bookmarkStart w:id="466" w:name="OLE_LINK1490"/>
      <w:bookmarkStart w:id="467" w:name="OLE_LINK1492"/>
      <w:bookmarkStart w:id="468" w:name="OLE_LINK1496"/>
      <w:bookmarkStart w:id="469" w:name="OLE_LINK1499"/>
      <w:bookmarkStart w:id="470" w:name="OLE_LINK1503"/>
      <w:bookmarkStart w:id="471" w:name="OLE_LINK1508"/>
      <w:bookmarkStart w:id="472" w:name="OLE_LINK7674"/>
      <w:bookmarkStart w:id="473" w:name="OLE_LINK7683"/>
      <w:bookmarkStart w:id="474" w:name="OLE_LINK7704"/>
      <w:bookmarkStart w:id="475" w:name="OLE_LINK7714"/>
      <w:bookmarkStart w:id="476" w:name="OLE_LINK7725"/>
      <w:bookmarkStart w:id="477" w:name="OLE_LINK7731"/>
      <w:bookmarkStart w:id="478" w:name="OLE_LINK7740"/>
      <w:bookmarkStart w:id="479" w:name="OLE_LINK7745"/>
      <w:bookmarkStart w:id="480" w:name="OLE_LINK7755"/>
      <w:bookmarkStart w:id="481" w:name="OLE_LINK7762"/>
      <w:bookmarkStart w:id="482" w:name="OLE_LINK7766"/>
      <w:bookmarkStart w:id="483" w:name="OLE_LINK7780"/>
      <w:bookmarkStart w:id="484" w:name="OLE_LINK7797"/>
      <w:bookmarkStart w:id="485" w:name="OLE_LINK7807"/>
      <w:bookmarkStart w:id="486" w:name="OLE_LINK7817"/>
      <w:bookmarkStart w:id="487" w:name="OLE_LINK7842"/>
      <w:bookmarkStart w:id="488" w:name="OLE_LINK7851"/>
      <w:bookmarkStart w:id="489" w:name="OLE_LINK7859"/>
      <w:bookmarkStart w:id="490" w:name="OLE_LINK7868"/>
      <w:bookmarkStart w:id="491" w:name="OLE_LINK7884"/>
      <w:bookmarkStart w:id="492" w:name="OLE_LINK7902"/>
      <w:bookmarkStart w:id="493" w:name="OLE_LINK7907"/>
      <w:bookmarkStart w:id="494" w:name="OLE_LINK7917"/>
      <w:bookmarkStart w:id="495" w:name="OLE_LINK7920"/>
      <w:bookmarkStart w:id="496" w:name="OLE_LINK7923"/>
      <w:bookmarkStart w:id="497" w:name="OLE_LINK7927"/>
      <w:bookmarkStart w:id="498" w:name="OLE_LINK7933"/>
      <w:bookmarkStart w:id="499" w:name="OLE_LINK7936"/>
      <w:bookmarkStart w:id="500" w:name="OLE_LINK7938"/>
      <w:bookmarkStart w:id="501" w:name="OLE_LINK7947"/>
      <w:bookmarkStart w:id="502" w:name="OLE_LINK7952"/>
      <w:bookmarkStart w:id="503" w:name="OLE_LINK7960"/>
      <w:bookmarkStart w:id="504" w:name="OLE_LINK8010"/>
      <w:bookmarkStart w:id="505" w:name="OLE_LINK8011"/>
      <w:bookmarkStart w:id="506" w:name="OLE_LINK8012"/>
      <w:bookmarkStart w:id="507" w:name="OLE_LINK8015"/>
      <w:bookmarkStart w:id="508" w:name="OLE_LINK8023"/>
      <w:bookmarkStart w:id="509" w:name="OLE_LINK8026"/>
      <w:bookmarkStart w:id="510" w:name="OLE_LINK8027"/>
      <w:bookmarkStart w:id="511" w:name="OLE_LINK8034"/>
      <w:bookmarkStart w:id="512" w:name="OLE_LINK8037"/>
      <w:bookmarkStart w:id="513" w:name="OLE_LINK8046"/>
      <w:bookmarkStart w:id="514" w:name="OLE_LINK8049"/>
      <w:bookmarkStart w:id="515" w:name="OLE_LINK8055"/>
      <w:bookmarkStart w:id="516" w:name="OLE_LINK8059"/>
      <w:bookmarkStart w:id="517" w:name="OLE_LINK8064"/>
      <w:bookmarkStart w:id="518" w:name="OLE_LINK8066"/>
      <w:bookmarkStart w:id="519" w:name="OLE_LINK8072"/>
      <w:bookmarkStart w:id="520" w:name="OLE_LINK8078"/>
      <w:bookmarkStart w:id="521" w:name="OLE_LINK8081"/>
      <w:bookmarkStart w:id="522" w:name="OLE_LINK8089"/>
      <w:bookmarkStart w:id="523" w:name="OLE_LINK8134"/>
      <w:bookmarkStart w:id="524" w:name="OLE_LINK8137"/>
      <w:bookmarkStart w:id="525" w:name="OLE_LINK8138"/>
      <w:bookmarkStart w:id="526" w:name="OLE_LINK8139"/>
      <w:bookmarkStart w:id="527" w:name="OLE_LINK8141"/>
      <w:bookmarkStart w:id="528" w:name="OLE_LINK8144"/>
      <w:bookmarkStart w:id="529" w:name="OLE_LINK8148"/>
      <w:bookmarkStart w:id="530" w:name="OLE_LINK8153"/>
      <w:bookmarkStart w:id="531" w:name="OLE_LINK8157"/>
      <w:bookmarkStart w:id="532" w:name="OLE_LINK8160"/>
      <w:bookmarkStart w:id="533" w:name="OLE_LINK8166"/>
      <w:bookmarkStart w:id="534" w:name="OLE_LINK8171"/>
      <w:bookmarkStart w:id="535" w:name="OLE_LINK8175"/>
      <w:bookmarkStart w:id="536" w:name="OLE_LINK8179"/>
      <w:bookmarkStart w:id="537" w:name="OLE_LINK8185"/>
      <w:bookmarkStart w:id="538" w:name="OLE_LINK8188"/>
      <w:bookmarkStart w:id="539" w:name="OLE_LINK8192"/>
      <w:bookmarkStart w:id="540" w:name="OLE_LINK8199"/>
      <w:bookmarkStart w:id="541" w:name="OLE_LINK8203"/>
      <w:bookmarkStart w:id="542" w:name="OLE_LINK8209"/>
      <w:bookmarkStart w:id="543" w:name="OLE_LINK8217"/>
      <w:bookmarkStart w:id="544" w:name="OLE_LINK8222"/>
      <w:bookmarkStart w:id="545" w:name="OLE_LINK8226"/>
      <w:bookmarkStart w:id="546" w:name="OLE_LINK8229"/>
      <w:bookmarkStart w:id="547" w:name="OLE_LINK8230"/>
      <w:bookmarkStart w:id="548" w:name="OLE_LINK8232"/>
      <w:bookmarkStart w:id="549" w:name="OLE_LINK8239"/>
      <w:bookmarkStart w:id="550" w:name="OLE_LINK1357"/>
      <w:bookmarkStart w:id="551" w:name="OLE_LINK1372"/>
      <w:bookmarkStart w:id="552" w:name="OLE_LINK1381"/>
      <w:bookmarkStart w:id="553" w:name="OLE_LINK1382"/>
      <w:bookmarkStart w:id="554" w:name="OLE_LINK1397"/>
      <w:bookmarkStart w:id="555" w:name="OLE_LINK1407"/>
      <w:bookmarkStart w:id="556" w:name="OLE_LINK1414"/>
      <w:bookmarkStart w:id="557" w:name="OLE_LINK1419"/>
      <w:bookmarkStart w:id="558" w:name="OLE_LINK1424"/>
      <w:bookmarkStart w:id="559" w:name="OLE_LINK1434"/>
      <w:bookmarkStart w:id="560" w:name="OLE_LINK1441"/>
      <w:bookmarkStart w:id="561" w:name="OLE_LINK7845"/>
      <w:bookmarkStart w:id="562" w:name="OLE_LINK7860"/>
      <w:bookmarkStart w:id="563" w:name="OLE_LINK7890"/>
      <w:bookmarkStart w:id="564" w:name="OLE_LINK7914"/>
      <w:bookmarkStart w:id="565" w:name="OLE_LINK7918"/>
      <w:bookmarkStart w:id="566" w:name="OLE_LINK7925"/>
      <w:bookmarkStart w:id="567" w:name="OLE_LINK7929"/>
      <w:bookmarkStart w:id="568" w:name="OLE_LINK7932"/>
      <w:bookmarkStart w:id="569" w:name="OLE_LINK7939"/>
      <w:bookmarkStart w:id="570" w:name="OLE_LINK7944"/>
      <w:bookmarkStart w:id="571" w:name="OLE_LINK7953"/>
      <w:bookmarkStart w:id="572" w:name="OLE_LINK8177"/>
      <w:bookmarkStart w:id="573" w:name="OLE_LINK8186"/>
      <w:bookmarkStart w:id="574" w:name="OLE_LINK8194"/>
      <w:bookmarkStart w:id="575" w:name="OLE_LINK8200"/>
      <w:bookmarkStart w:id="576" w:name="OLE_LINK8206"/>
      <w:bookmarkStart w:id="577" w:name="OLE_LINK8212"/>
      <w:bookmarkStart w:id="578" w:name="OLE_LINK8213"/>
      <w:bookmarkStart w:id="579" w:name="OLE_LINK8214"/>
      <w:bookmarkStart w:id="580" w:name="OLE_LINK8219"/>
      <w:bookmarkStart w:id="581" w:name="OLE_LINK8224"/>
      <w:bookmarkStart w:id="582" w:name="OLE_LINK8227"/>
      <w:bookmarkStart w:id="583" w:name="OLE_LINK8235"/>
      <w:bookmarkStart w:id="584" w:name="OLE_LINK8241"/>
      <w:bookmarkStart w:id="585" w:name="OLE_LINK8245"/>
      <w:bookmarkStart w:id="586" w:name="OLE_LINK8248"/>
      <w:bookmarkStart w:id="587" w:name="OLE_LINK8254"/>
      <w:bookmarkStart w:id="588" w:name="OLE_LINK8262"/>
      <w:bookmarkStart w:id="589" w:name="OLE_LINK8267"/>
      <w:bookmarkStart w:id="590" w:name="OLE_LINK8272"/>
      <w:bookmarkStart w:id="591" w:name="OLE_LINK8276"/>
      <w:bookmarkStart w:id="592" w:name="OLE_LINK8283"/>
      <w:bookmarkStart w:id="593" w:name="OLE_LINK8293"/>
      <w:bookmarkStart w:id="594" w:name="OLE_LINK8297"/>
      <w:bookmarkStart w:id="595" w:name="OLE_LINK8303"/>
      <w:bookmarkStart w:id="596" w:name="OLE_LINK8305"/>
      <w:bookmarkStart w:id="597" w:name="OLE_LINK8311"/>
      <w:bookmarkStart w:id="598" w:name="OLE_LINK8316"/>
      <w:bookmarkStart w:id="599" w:name="OLE_LINK8319"/>
      <w:bookmarkStart w:id="600" w:name="OLE_LINK8323"/>
      <w:bookmarkStart w:id="601" w:name="OLE_LINK8328"/>
      <w:bookmarkStart w:id="602" w:name="OLE_LINK8390"/>
      <w:bookmarkStart w:id="603" w:name="OLE_LINK8393"/>
      <w:bookmarkStart w:id="604" w:name="OLE_LINK8399"/>
      <w:bookmarkStart w:id="605" w:name="OLE_LINK8402"/>
      <w:bookmarkStart w:id="606" w:name="OLE_LINK8403"/>
      <w:bookmarkStart w:id="607" w:name="OLE_LINK8404"/>
      <w:bookmarkStart w:id="608" w:name="OLE_LINK8406"/>
      <w:bookmarkStart w:id="609" w:name="OLE_LINK8410"/>
      <w:bookmarkStart w:id="610" w:name="OLE_LINK8418"/>
      <w:bookmarkStart w:id="611" w:name="OLE_LINK8422"/>
      <w:bookmarkStart w:id="612" w:name="OLE_LINK8426"/>
      <w:bookmarkStart w:id="613" w:name="OLE_LINK8432"/>
      <w:ins w:id="614" w:author="yan jiaping" w:date="2024-01-30T16:10:00Z">
        <w:r w:rsidR="007047E4">
          <w:rPr>
            <w:rFonts w:ascii="Book Antiqua" w:hAnsi="Book Antiqua"/>
          </w:rPr>
          <w:t>January 30, 2024</w:t>
        </w:r>
      </w:ins>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14:paraId="61510E23" w14:textId="77777777" w:rsidR="00A77B3E" w:rsidRPr="00244B7F" w:rsidRDefault="00000000" w:rsidP="00244B7F">
      <w:pPr>
        <w:spacing w:line="360" w:lineRule="auto"/>
        <w:jc w:val="both"/>
        <w:rPr>
          <w:rFonts w:ascii="Book Antiqua" w:hAnsi="Book Antiqua"/>
        </w:rPr>
      </w:pPr>
      <w:r w:rsidRPr="00244B7F">
        <w:rPr>
          <w:rFonts w:ascii="Book Antiqua" w:eastAsia="Book Antiqua" w:hAnsi="Book Antiqua" w:cs="Book Antiqua"/>
          <w:b/>
          <w:bCs/>
        </w:rPr>
        <w:t xml:space="preserve">Published online: </w:t>
      </w:r>
    </w:p>
    <w:p w14:paraId="7D98524B" w14:textId="77777777" w:rsidR="00A77B3E" w:rsidRPr="00244B7F" w:rsidRDefault="00A77B3E" w:rsidP="00244B7F">
      <w:pPr>
        <w:spacing w:line="360" w:lineRule="auto"/>
        <w:jc w:val="both"/>
        <w:rPr>
          <w:rFonts w:ascii="Book Antiqua" w:hAnsi="Book Antiqua"/>
        </w:rPr>
        <w:sectPr w:rsidR="00A77B3E" w:rsidRPr="00244B7F" w:rsidSect="00531E65">
          <w:footerReference w:type="default" r:id="rId6"/>
          <w:pgSz w:w="12240" w:h="15840"/>
          <w:pgMar w:top="1440" w:right="1440" w:bottom="1440" w:left="1440" w:header="720" w:footer="720" w:gutter="0"/>
          <w:cols w:space="720"/>
          <w:docGrid w:linePitch="360"/>
        </w:sectPr>
      </w:pPr>
    </w:p>
    <w:p w14:paraId="5799F191" w14:textId="77777777" w:rsidR="00A77B3E" w:rsidRPr="00244B7F" w:rsidRDefault="00000000" w:rsidP="00244B7F">
      <w:pPr>
        <w:spacing w:line="360" w:lineRule="auto"/>
        <w:jc w:val="both"/>
        <w:rPr>
          <w:rFonts w:ascii="Book Antiqua" w:hAnsi="Book Antiqua"/>
        </w:rPr>
      </w:pPr>
      <w:r w:rsidRPr="00244B7F">
        <w:rPr>
          <w:rFonts w:ascii="Book Antiqua" w:eastAsia="Book Antiqua" w:hAnsi="Book Antiqua" w:cs="Book Antiqua"/>
          <w:b/>
          <w:color w:val="000000"/>
        </w:rPr>
        <w:lastRenderedPageBreak/>
        <w:t>Abstract</w:t>
      </w:r>
    </w:p>
    <w:p w14:paraId="47D53E4A" w14:textId="77777777" w:rsidR="00A77B3E" w:rsidRPr="00244B7F" w:rsidRDefault="00000000" w:rsidP="00244B7F">
      <w:pPr>
        <w:spacing w:line="360" w:lineRule="auto"/>
        <w:jc w:val="both"/>
        <w:rPr>
          <w:rFonts w:ascii="Book Antiqua" w:hAnsi="Book Antiqua"/>
        </w:rPr>
      </w:pPr>
      <w:r w:rsidRPr="00244B7F">
        <w:rPr>
          <w:rFonts w:ascii="Book Antiqua" w:eastAsia="Book Antiqua" w:hAnsi="Book Antiqua" w:cs="Book Antiqua"/>
          <w:color w:val="000000"/>
        </w:rPr>
        <w:t xml:space="preserve">In this editorial, we offer our perspective on the groundbreaking study entitled “Hypoxia and inflammatory factor preconditioning enhances the immunosuppressive properties of human umbilical cord mesenchymal stem cells”, recently published in </w:t>
      </w:r>
      <w:r w:rsidRPr="00244B7F">
        <w:rPr>
          <w:rFonts w:ascii="Book Antiqua" w:eastAsia="Book Antiqua" w:hAnsi="Book Antiqua" w:cs="Book Antiqua"/>
          <w:i/>
          <w:iCs/>
          <w:color w:val="000000"/>
        </w:rPr>
        <w:t>World Journal of Stem Cells</w:t>
      </w:r>
      <w:r w:rsidRPr="00244B7F">
        <w:rPr>
          <w:rFonts w:ascii="Book Antiqua" w:eastAsia="Book Antiqua" w:hAnsi="Book Antiqua" w:cs="Book Antiqua"/>
          <w:color w:val="000000"/>
        </w:rPr>
        <w:t>. Despite over three decades of research on the clinical application of mesenchymal stem cells (MSCs), only a few therapeutic products have made it to clinical use, due to multiple preclinical and clinical challenges yet to be addressed.</w:t>
      </w:r>
      <w:r w:rsidRPr="00244B7F">
        <w:rPr>
          <w:rFonts w:ascii="Book Antiqua" w:eastAsia="Book Antiqua" w:hAnsi="Book Antiqua" w:cs="Book Antiqua"/>
        </w:rPr>
        <w:t xml:space="preserve"> </w:t>
      </w:r>
      <w:r w:rsidRPr="00244B7F">
        <w:rPr>
          <w:rFonts w:ascii="Book Antiqua" w:eastAsia="Book Antiqua" w:hAnsi="Book Antiqua" w:cs="Book Antiqua"/>
          <w:color w:val="000000"/>
        </w:rPr>
        <w:t>The study proved the hypoxia and inflammatory factor preconditioning led to higher immunosuppressive effects of MSCs without damaging their biological characteristics, which revealed the combination of inflammatory factors and hypoxic preconditioning offers a promising approach to enhance the function of MSCs. As we delve deeper into the intricacies of pretreatment methodologies, we anticipate a transformative shift in the landscape of MSC-based therapies, ultimately contributing to improved patient outcomes and advancing the field as a whole.</w:t>
      </w:r>
    </w:p>
    <w:p w14:paraId="5AC364F6" w14:textId="77777777" w:rsidR="00A77B3E" w:rsidRPr="00244B7F" w:rsidRDefault="00A77B3E" w:rsidP="00244B7F">
      <w:pPr>
        <w:spacing w:line="360" w:lineRule="auto"/>
        <w:jc w:val="both"/>
        <w:rPr>
          <w:rFonts w:ascii="Book Antiqua" w:hAnsi="Book Antiqua"/>
        </w:rPr>
      </w:pPr>
    </w:p>
    <w:p w14:paraId="15052788" w14:textId="77777777" w:rsidR="00A77B3E" w:rsidRPr="00244B7F" w:rsidRDefault="00000000" w:rsidP="00244B7F">
      <w:pPr>
        <w:spacing w:line="360" w:lineRule="auto"/>
        <w:jc w:val="both"/>
        <w:rPr>
          <w:rFonts w:ascii="Book Antiqua" w:hAnsi="Book Antiqua"/>
        </w:rPr>
      </w:pPr>
      <w:r w:rsidRPr="00244B7F">
        <w:rPr>
          <w:rFonts w:ascii="Book Antiqua" w:eastAsia="Book Antiqua" w:hAnsi="Book Antiqua" w:cs="Book Antiqua"/>
          <w:b/>
          <w:bCs/>
        </w:rPr>
        <w:t xml:space="preserve">Key Words: </w:t>
      </w:r>
      <w:r w:rsidRPr="00244B7F">
        <w:rPr>
          <w:rFonts w:ascii="Book Antiqua" w:eastAsia="Book Antiqua" w:hAnsi="Book Antiqua" w:cs="Book Antiqua"/>
        </w:rPr>
        <w:t>Mesenchymal stem cells; Inflammatory factor; Hypoxia; Pretreatment</w:t>
      </w:r>
    </w:p>
    <w:p w14:paraId="01CA510B" w14:textId="77777777" w:rsidR="00A77B3E" w:rsidRPr="00244B7F" w:rsidRDefault="00A77B3E" w:rsidP="00244B7F">
      <w:pPr>
        <w:spacing w:line="360" w:lineRule="auto"/>
        <w:jc w:val="both"/>
        <w:rPr>
          <w:rFonts w:ascii="Book Antiqua" w:hAnsi="Book Antiqua"/>
        </w:rPr>
      </w:pPr>
    </w:p>
    <w:p w14:paraId="4993D528" w14:textId="77777777" w:rsidR="00A77B3E" w:rsidRPr="00244B7F" w:rsidRDefault="00000000" w:rsidP="00244B7F">
      <w:pPr>
        <w:spacing w:line="360" w:lineRule="auto"/>
        <w:jc w:val="both"/>
        <w:rPr>
          <w:rFonts w:ascii="Book Antiqua" w:hAnsi="Book Antiqua"/>
        </w:rPr>
      </w:pPr>
      <w:r w:rsidRPr="00244B7F">
        <w:rPr>
          <w:rFonts w:ascii="Book Antiqua" w:eastAsia="Book Antiqua" w:hAnsi="Book Antiqua" w:cs="Book Antiqua"/>
        </w:rPr>
        <w:t xml:space="preserve">Wan XX, Hu XM, Xiong K. Multiple pretreatments can effectively improve the functionality of mesenchymal stem cells. </w:t>
      </w:r>
      <w:r w:rsidRPr="00244B7F">
        <w:rPr>
          <w:rFonts w:ascii="Book Antiqua" w:eastAsia="Book Antiqua" w:hAnsi="Book Antiqua" w:cs="Book Antiqua"/>
          <w:i/>
          <w:iCs/>
        </w:rPr>
        <w:t>World J Stem Cells</w:t>
      </w:r>
      <w:r w:rsidRPr="00244B7F">
        <w:rPr>
          <w:rFonts w:ascii="Book Antiqua" w:eastAsia="Book Antiqua" w:hAnsi="Book Antiqua" w:cs="Book Antiqua"/>
        </w:rPr>
        <w:t xml:space="preserve"> 2024; In press</w:t>
      </w:r>
    </w:p>
    <w:p w14:paraId="47654849" w14:textId="77777777" w:rsidR="00A77B3E" w:rsidRPr="00244B7F" w:rsidRDefault="00A77B3E" w:rsidP="00244B7F">
      <w:pPr>
        <w:spacing w:line="360" w:lineRule="auto"/>
        <w:jc w:val="both"/>
        <w:rPr>
          <w:rFonts w:ascii="Book Antiqua" w:hAnsi="Book Antiqua"/>
        </w:rPr>
      </w:pPr>
    </w:p>
    <w:p w14:paraId="1392E074" w14:textId="5240C155" w:rsidR="00A77B3E" w:rsidRPr="00244B7F" w:rsidRDefault="00000000" w:rsidP="00244B7F">
      <w:pPr>
        <w:spacing w:line="360" w:lineRule="auto"/>
        <w:jc w:val="both"/>
        <w:rPr>
          <w:rFonts w:ascii="Book Antiqua" w:hAnsi="Book Antiqua"/>
        </w:rPr>
      </w:pPr>
      <w:r w:rsidRPr="00244B7F">
        <w:rPr>
          <w:rFonts w:ascii="Book Antiqua" w:eastAsia="Book Antiqua" w:hAnsi="Book Antiqua" w:cs="Book Antiqua"/>
          <w:b/>
          <w:bCs/>
        </w:rPr>
        <w:t xml:space="preserve">Core Tip: </w:t>
      </w:r>
      <w:r w:rsidRPr="00244B7F">
        <w:rPr>
          <w:rFonts w:ascii="Book Antiqua" w:eastAsia="Book Antiqua" w:hAnsi="Book Antiqua" w:cs="Book Antiqua"/>
        </w:rPr>
        <w:t xml:space="preserve">We offer our perspective on the groundbreaking study titled “Hypoxia and inflammatory factor preconditioning enhances the immunosuppressive properties of human umbilical cord mesenchymal stem cells”, and recently published in the </w:t>
      </w:r>
      <w:r w:rsidRPr="00244B7F">
        <w:rPr>
          <w:rFonts w:ascii="Book Antiqua" w:eastAsia="Book Antiqua" w:hAnsi="Book Antiqua" w:cs="Book Antiqua"/>
          <w:i/>
          <w:iCs/>
        </w:rPr>
        <w:t>World Journal of Stem Cells</w:t>
      </w:r>
      <w:r w:rsidRPr="00244B7F">
        <w:rPr>
          <w:rFonts w:ascii="Book Antiqua" w:eastAsia="Book Antiqua" w:hAnsi="Book Antiqua" w:cs="Book Antiqua"/>
        </w:rPr>
        <w:t>.</w:t>
      </w:r>
    </w:p>
    <w:p w14:paraId="04B98402" w14:textId="77777777" w:rsidR="00A77B3E" w:rsidRPr="00244B7F" w:rsidRDefault="00A77B3E" w:rsidP="00244B7F">
      <w:pPr>
        <w:spacing w:line="360" w:lineRule="auto"/>
        <w:jc w:val="both"/>
        <w:rPr>
          <w:rFonts w:ascii="Book Antiqua" w:hAnsi="Book Antiqua"/>
        </w:rPr>
      </w:pPr>
    </w:p>
    <w:p w14:paraId="5C09E73D" w14:textId="77777777" w:rsidR="00A77B3E" w:rsidRPr="00244B7F" w:rsidRDefault="00000000" w:rsidP="00244B7F">
      <w:pPr>
        <w:spacing w:line="360" w:lineRule="auto"/>
        <w:jc w:val="both"/>
        <w:rPr>
          <w:rFonts w:ascii="Book Antiqua" w:hAnsi="Book Antiqua"/>
        </w:rPr>
      </w:pPr>
      <w:r w:rsidRPr="00244B7F">
        <w:rPr>
          <w:rFonts w:ascii="Book Antiqua" w:eastAsia="Book Antiqua" w:hAnsi="Book Antiqua" w:cs="Book Antiqua"/>
          <w:b/>
          <w:caps/>
          <w:color w:val="000000"/>
          <w:u w:val="single"/>
        </w:rPr>
        <w:t>INTRODUCTION</w:t>
      </w:r>
    </w:p>
    <w:p w14:paraId="02F8F6F1" w14:textId="164F72AF" w:rsidR="00A77B3E" w:rsidRPr="00244B7F" w:rsidRDefault="00000000" w:rsidP="00244B7F">
      <w:pPr>
        <w:spacing w:line="360" w:lineRule="auto"/>
        <w:jc w:val="both"/>
        <w:rPr>
          <w:rFonts w:ascii="Book Antiqua" w:hAnsi="Book Antiqua"/>
        </w:rPr>
      </w:pPr>
      <w:r w:rsidRPr="00244B7F">
        <w:rPr>
          <w:rFonts w:ascii="Book Antiqua" w:eastAsia="Book Antiqua" w:hAnsi="Book Antiqua" w:cs="Book Antiqua"/>
          <w:color w:val="000000"/>
        </w:rPr>
        <w:t>Stem cells (SCs) are characterized by multipotency, asymmetric division and having the capacity of self-</w:t>
      </w:r>
      <w:proofErr w:type="gramStart"/>
      <w:r w:rsidRPr="00244B7F">
        <w:rPr>
          <w:rFonts w:ascii="Book Antiqua" w:eastAsia="Book Antiqua" w:hAnsi="Book Antiqua" w:cs="Book Antiqua"/>
          <w:color w:val="000000"/>
        </w:rPr>
        <w:t>renewal</w:t>
      </w:r>
      <w:r w:rsidR="00675F14" w:rsidRPr="00244B7F">
        <w:rPr>
          <w:rFonts w:ascii="Book Antiqua" w:eastAsia="Book Antiqua" w:hAnsi="Book Antiqua" w:cs="Book Antiqua"/>
          <w:color w:val="000000"/>
          <w:vertAlign w:val="superscript"/>
        </w:rPr>
        <w:t>[</w:t>
      </w:r>
      <w:proofErr w:type="gramEnd"/>
      <w:r w:rsidRPr="00244B7F">
        <w:rPr>
          <w:rFonts w:ascii="Book Antiqua" w:eastAsia="Book Antiqua" w:hAnsi="Book Antiqua" w:cs="Book Antiqua"/>
          <w:color w:val="000000"/>
          <w:vertAlign w:val="superscript"/>
        </w:rPr>
        <w:t>1-3</w:t>
      </w:r>
      <w:r w:rsidR="00675F14" w:rsidRPr="00244B7F">
        <w:rPr>
          <w:rFonts w:ascii="Book Antiqua" w:eastAsia="Book Antiqua" w:hAnsi="Book Antiqua" w:cs="Book Antiqua"/>
          <w:color w:val="000000"/>
          <w:vertAlign w:val="superscript"/>
        </w:rPr>
        <w:t>]</w:t>
      </w:r>
      <w:r w:rsidRPr="00244B7F">
        <w:rPr>
          <w:rFonts w:ascii="Book Antiqua" w:eastAsia="Book Antiqua" w:hAnsi="Book Antiqua" w:cs="Book Antiqua"/>
          <w:color w:val="000000"/>
        </w:rPr>
        <w:t xml:space="preserve">. SCs can directly or indirectly stimulate resident cells, regulate inflammation, release biological molecules and remodel extracellular matrix (ECM) to benefit various </w:t>
      </w:r>
      <w:proofErr w:type="gramStart"/>
      <w:r w:rsidRPr="00244B7F">
        <w:rPr>
          <w:rFonts w:ascii="Book Antiqua" w:eastAsia="Book Antiqua" w:hAnsi="Book Antiqua" w:cs="Book Antiqua"/>
          <w:color w:val="000000"/>
        </w:rPr>
        <w:t>diseases</w:t>
      </w:r>
      <w:r w:rsidR="00675F14" w:rsidRPr="00244B7F">
        <w:rPr>
          <w:rFonts w:ascii="Book Antiqua" w:eastAsia="Book Antiqua" w:hAnsi="Book Antiqua" w:cs="Book Antiqua"/>
          <w:color w:val="000000"/>
          <w:vertAlign w:val="superscript"/>
        </w:rPr>
        <w:t>[</w:t>
      </w:r>
      <w:proofErr w:type="gramEnd"/>
      <w:r w:rsidRPr="00244B7F">
        <w:rPr>
          <w:rFonts w:ascii="Book Antiqua" w:eastAsia="Book Antiqua" w:hAnsi="Book Antiqua" w:cs="Book Antiqua"/>
          <w:color w:val="000000"/>
          <w:vertAlign w:val="superscript"/>
        </w:rPr>
        <w:t>4-8</w:t>
      </w:r>
      <w:r w:rsidR="00675F14" w:rsidRPr="00244B7F">
        <w:rPr>
          <w:rFonts w:ascii="Book Antiqua" w:eastAsia="Book Antiqua" w:hAnsi="Book Antiqua" w:cs="Book Antiqua"/>
          <w:color w:val="000000"/>
          <w:vertAlign w:val="superscript"/>
        </w:rPr>
        <w:t>]</w:t>
      </w:r>
      <w:r w:rsidRPr="00244B7F">
        <w:rPr>
          <w:rFonts w:ascii="Book Antiqua" w:eastAsia="Book Antiqua" w:hAnsi="Book Antiqua" w:cs="Book Antiqua"/>
          <w:color w:val="000000"/>
        </w:rPr>
        <w:t xml:space="preserve">. SC can be classified into totipotent, pluripotent </w:t>
      </w:r>
      <w:r w:rsidRPr="00244B7F">
        <w:rPr>
          <w:rFonts w:ascii="Book Antiqua" w:eastAsia="Book Antiqua" w:hAnsi="Book Antiqua" w:cs="Book Antiqua"/>
          <w:color w:val="000000"/>
        </w:rPr>
        <w:lastRenderedPageBreak/>
        <w:t xml:space="preserve">and </w:t>
      </w:r>
      <w:proofErr w:type="spellStart"/>
      <w:r w:rsidRPr="00244B7F">
        <w:rPr>
          <w:rFonts w:ascii="Book Antiqua" w:eastAsia="Book Antiqua" w:hAnsi="Book Antiqua" w:cs="Book Antiqua"/>
          <w:color w:val="000000"/>
        </w:rPr>
        <w:t>monopotent</w:t>
      </w:r>
      <w:proofErr w:type="spellEnd"/>
      <w:r w:rsidRPr="00244B7F">
        <w:rPr>
          <w:rFonts w:ascii="Book Antiqua" w:eastAsia="Book Antiqua" w:hAnsi="Book Antiqua" w:cs="Book Antiqua"/>
          <w:color w:val="000000"/>
        </w:rPr>
        <w:t xml:space="preserve"> </w:t>
      </w:r>
      <w:r w:rsidR="00675F14" w:rsidRPr="00244B7F">
        <w:rPr>
          <w:rFonts w:ascii="Book Antiqua" w:eastAsia="Book Antiqua" w:hAnsi="Book Antiqua" w:cs="Book Antiqua"/>
          <w:color w:val="000000"/>
        </w:rPr>
        <w:t>SC</w:t>
      </w:r>
      <w:r w:rsidRPr="00244B7F">
        <w:rPr>
          <w:rFonts w:ascii="Book Antiqua" w:eastAsia="Book Antiqua" w:hAnsi="Book Antiqua" w:cs="Book Antiqua"/>
          <w:color w:val="000000"/>
        </w:rPr>
        <w:t xml:space="preserve">s according the different differentiation potentials. There is now a consensus that the clinical use of SC holds great promise for the treatment of a wide range of intractable diseases. As a result, there are various clinical trials to explore the clinical use of SC in many diseases. Mesenchymal </w:t>
      </w:r>
      <w:r w:rsidR="00675F14" w:rsidRPr="00244B7F">
        <w:rPr>
          <w:rFonts w:ascii="Book Antiqua" w:eastAsia="Book Antiqua" w:hAnsi="Book Antiqua" w:cs="Book Antiqua"/>
          <w:color w:val="000000"/>
        </w:rPr>
        <w:t>SC</w:t>
      </w:r>
      <w:r w:rsidRPr="00244B7F">
        <w:rPr>
          <w:rFonts w:ascii="Book Antiqua" w:eastAsia="Book Antiqua" w:hAnsi="Book Antiqua" w:cs="Book Antiqua"/>
          <w:color w:val="000000"/>
        </w:rPr>
        <w:t xml:space="preserve">s (MSCs) are multipotent stromal cells, which have good self-renewal and pluripotent differentiation potentials. The potential for MSCs as a cell-based therapy in treating moderate immunologic disorders and regeneration has been well clarified, and MSCs are the most chosen SCs in clinical </w:t>
      </w:r>
      <w:proofErr w:type="gramStart"/>
      <w:r w:rsidRPr="00244B7F">
        <w:rPr>
          <w:rFonts w:ascii="Book Antiqua" w:eastAsia="Book Antiqua" w:hAnsi="Book Antiqua" w:cs="Book Antiqua"/>
          <w:color w:val="000000"/>
        </w:rPr>
        <w:t>treatment</w:t>
      </w:r>
      <w:r w:rsidR="00675F14" w:rsidRPr="00244B7F">
        <w:rPr>
          <w:rFonts w:ascii="Book Antiqua" w:eastAsia="Book Antiqua" w:hAnsi="Book Antiqua" w:cs="Book Antiqua"/>
          <w:color w:val="000000"/>
          <w:vertAlign w:val="superscript"/>
        </w:rPr>
        <w:t>[</w:t>
      </w:r>
      <w:proofErr w:type="gramEnd"/>
      <w:r w:rsidR="00675F14" w:rsidRPr="00244B7F">
        <w:rPr>
          <w:rFonts w:ascii="Book Antiqua" w:eastAsia="Book Antiqua" w:hAnsi="Book Antiqua" w:cs="Book Antiqua"/>
          <w:color w:val="000000"/>
          <w:vertAlign w:val="superscript"/>
        </w:rPr>
        <w:t>9]</w:t>
      </w:r>
      <w:r w:rsidRPr="00244B7F">
        <w:rPr>
          <w:rFonts w:ascii="Book Antiqua" w:eastAsia="Book Antiqua" w:hAnsi="Book Antiqua" w:cs="Book Antiqua"/>
          <w:color w:val="000000"/>
        </w:rPr>
        <w:t xml:space="preserve">. MSCs can be derived from various tissues, including bone marrow, adipose tissue, Wharton’s Jell, dental pulp, menstrual blood and umbilical cord blood gleaned </w:t>
      </w:r>
      <w:proofErr w:type="gramStart"/>
      <w:r w:rsidRPr="00244B7F">
        <w:rPr>
          <w:rFonts w:ascii="Book Antiqua" w:eastAsia="Book Antiqua" w:hAnsi="Book Antiqua" w:cs="Book Antiqua"/>
          <w:color w:val="000000"/>
        </w:rPr>
        <w:t>efficiently</w:t>
      </w:r>
      <w:r w:rsidR="00675F14" w:rsidRPr="00244B7F">
        <w:rPr>
          <w:rFonts w:ascii="Book Antiqua" w:eastAsia="Book Antiqua" w:hAnsi="Book Antiqua" w:cs="Book Antiqua"/>
          <w:color w:val="000000"/>
          <w:vertAlign w:val="superscript"/>
        </w:rPr>
        <w:t>[</w:t>
      </w:r>
      <w:proofErr w:type="gramEnd"/>
      <w:r w:rsidR="00675F14" w:rsidRPr="00244B7F">
        <w:rPr>
          <w:rFonts w:ascii="Book Antiqua" w:eastAsia="Book Antiqua" w:hAnsi="Book Antiqua" w:cs="Book Antiqua"/>
          <w:color w:val="000000"/>
          <w:vertAlign w:val="superscript"/>
        </w:rPr>
        <w:t>10,11]</w:t>
      </w:r>
      <w:r w:rsidRPr="00244B7F">
        <w:rPr>
          <w:rFonts w:ascii="Book Antiqua" w:eastAsia="Book Antiqua" w:hAnsi="Book Antiqua" w:cs="Book Antiqua"/>
          <w:color w:val="000000"/>
        </w:rPr>
        <w:t>. Although MSCs derived from different tissues share the same basic functional characteristics, there are still differences in their functional strengths, such as cell size, proliferative potential, secreted cytokines, and immunosuppression. MSCs can change the micro-environment in the tissues and increase cell differentiation and regeneration ability, the function of MSCs in the treatment of immunologic disorders has been well established. So, MSCs are used clinically to try to treat many diseases inclu</w:t>
      </w:r>
      <w:r w:rsidR="00675F14" w:rsidRPr="00244B7F">
        <w:rPr>
          <w:rFonts w:ascii="Book Antiqua" w:eastAsia="Book Antiqua" w:hAnsi="Book Antiqua" w:cs="Book Antiqua"/>
          <w:color w:val="000000"/>
        </w:rPr>
        <w:t>ding</w:t>
      </w:r>
      <w:r w:rsidRPr="00244B7F">
        <w:rPr>
          <w:rFonts w:ascii="Book Antiqua" w:eastAsia="Book Antiqua" w:hAnsi="Book Antiqua" w:cs="Book Antiqua"/>
          <w:color w:val="000000"/>
        </w:rPr>
        <w:t xml:space="preserve"> vascular diseases, immune diseases and wounds.</w:t>
      </w:r>
    </w:p>
    <w:p w14:paraId="24261E9F" w14:textId="77777777" w:rsidR="00A77B3E" w:rsidRPr="00244B7F" w:rsidRDefault="00A77B3E" w:rsidP="00244B7F">
      <w:pPr>
        <w:spacing w:line="360" w:lineRule="auto"/>
        <w:jc w:val="both"/>
        <w:rPr>
          <w:rFonts w:ascii="Book Antiqua" w:hAnsi="Book Antiqua"/>
        </w:rPr>
      </w:pPr>
    </w:p>
    <w:p w14:paraId="65716D8A" w14:textId="77777777" w:rsidR="00A77B3E" w:rsidRPr="00244B7F" w:rsidRDefault="00000000" w:rsidP="00244B7F">
      <w:pPr>
        <w:spacing w:line="360" w:lineRule="auto"/>
        <w:jc w:val="both"/>
        <w:rPr>
          <w:rFonts w:ascii="Book Antiqua" w:hAnsi="Book Antiqua"/>
        </w:rPr>
      </w:pPr>
      <w:r w:rsidRPr="00244B7F">
        <w:rPr>
          <w:rFonts w:ascii="Book Antiqua" w:eastAsia="Book Antiqua" w:hAnsi="Book Antiqua" w:cs="Book Antiqua"/>
          <w:b/>
          <w:bCs/>
          <w:caps/>
          <w:color w:val="000000"/>
          <w:u w:val="single"/>
        </w:rPr>
        <w:t>Scope and benefits of MSCs in clinical utilization</w:t>
      </w:r>
    </w:p>
    <w:p w14:paraId="4B842551" w14:textId="66EBFCA3" w:rsidR="00A77B3E" w:rsidRPr="00244B7F" w:rsidRDefault="00000000" w:rsidP="00244B7F">
      <w:pPr>
        <w:spacing w:line="360" w:lineRule="auto"/>
        <w:jc w:val="both"/>
        <w:rPr>
          <w:rFonts w:ascii="Book Antiqua" w:hAnsi="Book Antiqua"/>
        </w:rPr>
      </w:pPr>
      <w:r w:rsidRPr="00244B7F">
        <w:rPr>
          <w:rFonts w:ascii="Book Antiqua" w:eastAsia="Book Antiqua" w:hAnsi="Book Antiqua" w:cs="Book Antiqua"/>
          <w:color w:val="000000"/>
        </w:rPr>
        <w:t xml:space="preserve">MSCs have emerged as a prominent cell source for </w:t>
      </w:r>
      <w:r w:rsidR="00675F14" w:rsidRPr="00244B7F">
        <w:rPr>
          <w:rFonts w:ascii="Book Antiqua" w:eastAsia="Book Antiqua" w:hAnsi="Book Antiqua" w:cs="Book Antiqua"/>
          <w:color w:val="000000"/>
        </w:rPr>
        <w:t>SC</w:t>
      </w:r>
      <w:r w:rsidRPr="00244B7F">
        <w:rPr>
          <w:rFonts w:ascii="Book Antiqua" w:eastAsia="Book Antiqua" w:hAnsi="Book Antiqua" w:cs="Book Antiqua"/>
          <w:color w:val="000000"/>
        </w:rPr>
        <w:t xml:space="preserve"> therapy, owing to their renewable nature, immunomodulatory properties, minimal risk of tumorigenesis and lack of ethical </w:t>
      </w:r>
      <w:proofErr w:type="gramStart"/>
      <w:r w:rsidRPr="00244B7F">
        <w:rPr>
          <w:rFonts w:ascii="Book Antiqua" w:eastAsia="Book Antiqua" w:hAnsi="Book Antiqua" w:cs="Book Antiqua"/>
          <w:color w:val="000000"/>
        </w:rPr>
        <w:t>constraints</w:t>
      </w:r>
      <w:r w:rsidR="00675F14" w:rsidRPr="00244B7F">
        <w:rPr>
          <w:rFonts w:ascii="Book Antiqua" w:eastAsia="Book Antiqua" w:hAnsi="Book Antiqua" w:cs="Book Antiqua"/>
          <w:color w:val="000000"/>
          <w:vertAlign w:val="superscript"/>
        </w:rPr>
        <w:t>[</w:t>
      </w:r>
      <w:proofErr w:type="gramEnd"/>
      <w:r w:rsidR="00675F14" w:rsidRPr="00244B7F">
        <w:rPr>
          <w:rFonts w:ascii="Book Antiqua" w:eastAsia="Book Antiqua" w:hAnsi="Book Antiqua" w:cs="Book Antiqua"/>
          <w:color w:val="000000"/>
          <w:vertAlign w:val="superscript"/>
        </w:rPr>
        <w:t>12]</w:t>
      </w:r>
      <w:r w:rsidRPr="00244B7F">
        <w:rPr>
          <w:rFonts w:ascii="Book Antiqua" w:eastAsia="Book Antiqua" w:hAnsi="Book Antiqua" w:cs="Book Antiqua"/>
          <w:color w:val="000000"/>
        </w:rPr>
        <w:t xml:space="preserve">. Many subtypes of MSCs, such as adipose-derived </w:t>
      </w:r>
      <w:r w:rsidR="00675F14" w:rsidRPr="00244B7F">
        <w:rPr>
          <w:rFonts w:ascii="Book Antiqua" w:eastAsia="Book Antiqua" w:hAnsi="Book Antiqua" w:cs="Book Antiqua"/>
          <w:color w:val="000000"/>
        </w:rPr>
        <w:t>MSC</w:t>
      </w:r>
      <w:r w:rsidRPr="00244B7F">
        <w:rPr>
          <w:rFonts w:ascii="Book Antiqua" w:eastAsia="Book Antiqua" w:hAnsi="Book Antiqua" w:cs="Book Antiqua"/>
          <w:color w:val="000000"/>
        </w:rPr>
        <w:t xml:space="preserve">s, human umbilical </w:t>
      </w:r>
      <w:r w:rsidR="00675F14" w:rsidRPr="00244B7F">
        <w:rPr>
          <w:rFonts w:ascii="Book Antiqua" w:eastAsia="Book Antiqua" w:hAnsi="Book Antiqua" w:cs="Book Antiqua"/>
          <w:color w:val="000000"/>
        </w:rPr>
        <w:t>MSC</w:t>
      </w:r>
      <w:r w:rsidRPr="00244B7F">
        <w:rPr>
          <w:rFonts w:ascii="Book Antiqua" w:eastAsia="Book Antiqua" w:hAnsi="Book Antiqua" w:cs="Book Antiqua"/>
          <w:color w:val="000000"/>
        </w:rPr>
        <w:t xml:space="preserve">s (HUMSCs), and bone marrow </w:t>
      </w:r>
      <w:r w:rsidR="00675F14" w:rsidRPr="00244B7F">
        <w:rPr>
          <w:rFonts w:ascii="Book Antiqua" w:eastAsia="Book Antiqua" w:hAnsi="Book Antiqua" w:cs="Book Antiqua"/>
          <w:color w:val="000000"/>
        </w:rPr>
        <w:t>MSC</w:t>
      </w:r>
      <w:r w:rsidRPr="00244B7F">
        <w:rPr>
          <w:rFonts w:ascii="Book Antiqua" w:eastAsia="Book Antiqua" w:hAnsi="Book Antiqua" w:cs="Book Antiqua"/>
          <w:color w:val="000000"/>
        </w:rPr>
        <w:t xml:space="preserve">s are eligible for clinical use, without significant functional abnormalities or side </w:t>
      </w:r>
      <w:proofErr w:type="gramStart"/>
      <w:r w:rsidRPr="00244B7F">
        <w:rPr>
          <w:rFonts w:ascii="Book Antiqua" w:eastAsia="Book Antiqua" w:hAnsi="Book Antiqua" w:cs="Book Antiqua"/>
          <w:color w:val="000000"/>
        </w:rPr>
        <w:t>effects</w:t>
      </w:r>
      <w:r w:rsidR="00675F14" w:rsidRPr="00244B7F">
        <w:rPr>
          <w:rFonts w:ascii="Book Antiqua" w:eastAsia="Book Antiqua" w:hAnsi="Book Antiqua" w:cs="Book Antiqua"/>
          <w:color w:val="000000"/>
          <w:vertAlign w:val="superscript"/>
        </w:rPr>
        <w:t>[</w:t>
      </w:r>
      <w:proofErr w:type="gramEnd"/>
      <w:r w:rsidRPr="00244B7F">
        <w:rPr>
          <w:rFonts w:ascii="Book Antiqua" w:eastAsia="Book Antiqua" w:hAnsi="Book Antiqua" w:cs="Book Antiqua"/>
          <w:color w:val="000000"/>
          <w:vertAlign w:val="superscript"/>
        </w:rPr>
        <w:t>11,13,14</w:t>
      </w:r>
      <w:r w:rsidR="00675F14" w:rsidRPr="00244B7F">
        <w:rPr>
          <w:rFonts w:ascii="Book Antiqua" w:eastAsia="Book Antiqua" w:hAnsi="Book Antiqua" w:cs="Book Antiqua"/>
          <w:color w:val="000000"/>
          <w:vertAlign w:val="superscript"/>
        </w:rPr>
        <w:t>]</w:t>
      </w:r>
      <w:r w:rsidRPr="00244B7F">
        <w:rPr>
          <w:rFonts w:ascii="Book Antiqua" w:eastAsia="Book Antiqua" w:hAnsi="Book Antiqua" w:cs="Book Antiqua"/>
          <w:color w:val="000000"/>
        </w:rPr>
        <w:t xml:space="preserve">. MSCs are primary plastic adherent cells with immense proliferative potential and the ability to self-renew and differentiate. These cells can be easily cultured </w:t>
      </w:r>
      <w:r w:rsidRPr="00244B7F">
        <w:rPr>
          <w:rFonts w:ascii="Book Antiqua" w:eastAsia="Book Antiqua" w:hAnsi="Book Antiqua" w:cs="Book Antiqua"/>
          <w:i/>
          <w:iCs/>
          <w:color w:val="000000"/>
        </w:rPr>
        <w:t>in vitro</w:t>
      </w:r>
      <w:r w:rsidRPr="00244B7F">
        <w:rPr>
          <w:rFonts w:ascii="Book Antiqua" w:eastAsia="Book Antiqua" w:hAnsi="Book Antiqua" w:cs="Book Antiqua"/>
          <w:color w:val="000000"/>
        </w:rPr>
        <w:t xml:space="preserve">, and MSCs do not express CD45, CD34, CD14, CD11b, CD79a, CD19, or major histocompatibility complex (MHC) class II, which can curtail immune rejection and facilitate clinical transplantation of </w:t>
      </w:r>
      <w:proofErr w:type="gramStart"/>
      <w:r w:rsidRPr="00244B7F">
        <w:rPr>
          <w:rFonts w:ascii="Book Antiqua" w:eastAsia="Book Antiqua" w:hAnsi="Book Antiqua" w:cs="Book Antiqua"/>
          <w:color w:val="000000"/>
        </w:rPr>
        <w:t>MSCs</w:t>
      </w:r>
      <w:r w:rsidR="00675F14" w:rsidRPr="00244B7F">
        <w:rPr>
          <w:rFonts w:ascii="Book Antiqua" w:eastAsia="Book Antiqua" w:hAnsi="Book Antiqua" w:cs="Book Antiqua"/>
          <w:color w:val="000000"/>
          <w:vertAlign w:val="superscript"/>
        </w:rPr>
        <w:t>[</w:t>
      </w:r>
      <w:proofErr w:type="gramEnd"/>
      <w:r w:rsidRPr="00244B7F">
        <w:rPr>
          <w:rFonts w:ascii="Book Antiqua" w:eastAsia="Book Antiqua" w:hAnsi="Book Antiqua" w:cs="Book Antiqua"/>
          <w:color w:val="000000"/>
          <w:vertAlign w:val="superscript"/>
        </w:rPr>
        <w:t>15-17</w:t>
      </w:r>
      <w:r w:rsidR="00675F14" w:rsidRPr="00244B7F">
        <w:rPr>
          <w:rFonts w:ascii="Book Antiqua" w:eastAsia="Book Antiqua" w:hAnsi="Book Antiqua" w:cs="Book Antiqua"/>
          <w:color w:val="000000"/>
          <w:vertAlign w:val="superscript"/>
        </w:rPr>
        <w:t>]</w:t>
      </w:r>
      <w:r w:rsidRPr="00244B7F">
        <w:rPr>
          <w:rFonts w:ascii="Book Antiqua" w:eastAsia="Book Antiqua" w:hAnsi="Book Antiqua" w:cs="Book Antiqua"/>
          <w:color w:val="000000"/>
        </w:rPr>
        <w:t xml:space="preserve">. MSCs are widely employed in traumatic tissue repair, immune disorders, and cancer therapy. The proliferative capacity and immunogenicity of MSCs from different human populations vary greatly, and the osteogenic potential of MSCs </w:t>
      </w:r>
      <w:r w:rsidRPr="00244B7F">
        <w:rPr>
          <w:rFonts w:ascii="Book Antiqua" w:eastAsia="Book Antiqua" w:hAnsi="Book Antiqua" w:cs="Book Antiqua"/>
          <w:color w:val="000000"/>
        </w:rPr>
        <w:lastRenderedPageBreak/>
        <w:t xml:space="preserve">derived from diabetic patients is decreased than health </w:t>
      </w:r>
      <w:proofErr w:type="gramStart"/>
      <w:r w:rsidRPr="00244B7F">
        <w:rPr>
          <w:rFonts w:ascii="Book Antiqua" w:eastAsia="Book Antiqua" w:hAnsi="Book Antiqua" w:cs="Book Antiqua"/>
          <w:color w:val="000000"/>
        </w:rPr>
        <w:t>volunteers</w:t>
      </w:r>
      <w:r w:rsidR="00675F14" w:rsidRPr="00244B7F">
        <w:rPr>
          <w:rFonts w:ascii="Book Antiqua" w:eastAsia="Book Antiqua" w:hAnsi="Book Antiqua" w:cs="Book Antiqua"/>
          <w:color w:val="000000"/>
          <w:vertAlign w:val="superscript"/>
        </w:rPr>
        <w:t>[</w:t>
      </w:r>
      <w:proofErr w:type="gramEnd"/>
      <w:r w:rsidR="00675F14" w:rsidRPr="00244B7F">
        <w:rPr>
          <w:rFonts w:ascii="Book Antiqua" w:eastAsia="Book Antiqua" w:hAnsi="Book Antiqua" w:cs="Book Antiqua"/>
          <w:color w:val="000000"/>
          <w:vertAlign w:val="superscript"/>
        </w:rPr>
        <w:t>18]</w:t>
      </w:r>
      <w:r w:rsidRPr="00244B7F">
        <w:rPr>
          <w:rFonts w:ascii="Book Antiqua" w:eastAsia="Book Antiqua" w:hAnsi="Book Antiqua" w:cs="Book Antiqua"/>
          <w:color w:val="000000"/>
        </w:rPr>
        <w:t>, while MSCs isolated from patients with autoimmune diseases have morphological and some functional abnormalities</w:t>
      </w:r>
      <w:r w:rsidR="00675F14" w:rsidRPr="00244B7F">
        <w:rPr>
          <w:rFonts w:ascii="Book Antiqua" w:eastAsia="Book Antiqua" w:hAnsi="Book Antiqua" w:cs="Book Antiqua"/>
          <w:color w:val="000000"/>
          <w:vertAlign w:val="superscript"/>
        </w:rPr>
        <w:t>[19]</w:t>
      </w:r>
      <w:r w:rsidRPr="00244B7F">
        <w:rPr>
          <w:rFonts w:ascii="Book Antiqua" w:eastAsia="Book Antiqua" w:hAnsi="Book Antiqua" w:cs="Book Antiqua"/>
          <w:color w:val="000000"/>
        </w:rPr>
        <w:t>, which implies that the normal MSCs transplants may restore the MSCs function and alleviate the disease.</w:t>
      </w:r>
    </w:p>
    <w:p w14:paraId="27987AA1" w14:textId="77777777" w:rsidR="00A77B3E" w:rsidRPr="00244B7F" w:rsidRDefault="00A77B3E" w:rsidP="00244B7F">
      <w:pPr>
        <w:spacing w:line="360" w:lineRule="auto"/>
        <w:jc w:val="both"/>
        <w:rPr>
          <w:rFonts w:ascii="Book Antiqua" w:hAnsi="Book Antiqua"/>
        </w:rPr>
      </w:pPr>
    </w:p>
    <w:p w14:paraId="1FA5430A" w14:textId="77777777" w:rsidR="00A77B3E" w:rsidRPr="00244B7F" w:rsidRDefault="00000000" w:rsidP="00244B7F">
      <w:pPr>
        <w:spacing w:line="360" w:lineRule="auto"/>
        <w:jc w:val="both"/>
        <w:rPr>
          <w:rFonts w:ascii="Book Antiqua" w:hAnsi="Book Antiqua"/>
        </w:rPr>
      </w:pPr>
      <w:r w:rsidRPr="00244B7F">
        <w:rPr>
          <w:rFonts w:ascii="Book Antiqua" w:eastAsia="Book Antiqua" w:hAnsi="Book Antiqua" w:cs="Book Antiqua"/>
          <w:b/>
          <w:bCs/>
          <w:caps/>
          <w:color w:val="000000"/>
          <w:u w:val="single"/>
        </w:rPr>
        <w:t>Deficiencies of MSCs in clinical use and approaches to improvement</w:t>
      </w:r>
    </w:p>
    <w:p w14:paraId="2209943A" w14:textId="4F26CCEB" w:rsidR="00A77B3E" w:rsidRPr="00244B7F" w:rsidRDefault="00000000" w:rsidP="00244B7F">
      <w:pPr>
        <w:spacing w:line="360" w:lineRule="auto"/>
        <w:jc w:val="both"/>
        <w:rPr>
          <w:rFonts w:ascii="Book Antiqua" w:hAnsi="Book Antiqua"/>
        </w:rPr>
      </w:pPr>
      <w:r w:rsidRPr="00244B7F">
        <w:rPr>
          <w:rFonts w:ascii="Book Antiqua" w:eastAsia="Book Antiqua" w:hAnsi="Book Antiqua" w:cs="Book Antiqua"/>
          <w:color w:val="000000"/>
        </w:rPr>
        <w:t xml:space="preserve">The clinical application of MSCs has been conducted for more than thirty </w:t>
      </w:r>
      <w:proofErr w:type="gramStart"/>
      <w:r w:rsidRPr="00244B7F">
        <w:rPr>
          <w:rFonts w:ascii="Book Antiqua" w:eastAsia="Book Antiqua" w:hAnsi="Book Antiqua" w:cs="Book Antiqua"/>
          <w:color w:val="000000"/>
        </w:rPr>
        <w:t>years</w:t>
      </w:r>
      <w:r w:rsidR="00675F14" w:rsidRPr="00244B7F">
        <w:rPr>
          <w:rFonts w:ascii="Book Antiqua" w:eastAsia="Book Antiqua" w:hAnsi="Book Antiqua" w:cs="Book Antiqua"/>
          <w:color w:val="000000"/>
          <w:vertAlign w:val="superscript"/>
        </w:rPr>
        <w:t>[</w:t>
      </w:r>
      <w:proofErr w:type="gramEnd"/>
      <w:r w:rsidRPr="00244B7F">
        <w:rPr>
          <w:rFonts w:ascii="Book Antiqua" w:eastAsia="Book Antiqua" w:hAnsi="Book Antiqua" w:cs="Book Antiqua"/>
          <w:color w:val="000000"/>
          <w:vertAlign w:val="superscript"/>
        </w:rPr>
        <w:t>15,20</w:t>
      </w:r>
      <w:r w:rsidR="00675F14" w:rsidRPr="00244B7F">
        <w:rPr>
          <w:rFonts w:ascii="Book Antiqua" w:eastAsia="Book Antiqua" w:hAnsi="Book Antiqua" w:cs="Book Antiqua"/>
          <w:color w:val="000000"/>
          <w:vertAlign w:val="superscript"/>
        </w:rPr>
        <w:t>]</w:t>
      </w:r>
      <w:r w:rsidRPr="00244B7F">
        <w:rPr>
          <w:rFonts w:ascii="Book Antiqua" w:eastAsia="Book Antiqua" w:hAnsi="Book Antiqua" w:cs="Book Antiqua"/>
          <w:color w:val="000000"/>
        </w:rPr>
        <w:t>, and there are thousands of clinical trials are currently being conducted (</w:t>
      </w:r>
      <w:r w:rsidRPr="00244B7F">
        <w:rPr>
          <w:rFonts w:ascii="Book Antiqua" w:eastAsia="Book Antiqua" w:hAnsi="Book Antiqua" w:cs="Book Antiqua"/>
          <w:color w:val="000000"/>
          <w:u w:color="000000"/>
        </w:rPr>
        <w:t>http://clinicaltrials.gov)</w:t>
      </w:r>
      <w:r w:rsidRPr="00244B7F">
        <w:rPr>
          <w:rFonts w:ascii="Book Antiqua" w:eastAsia="Book Antiqua" w:hAnsi="Book Antiqua" w:cs="Book Antiqua"/>
          <w:color w:val="000000"/>
        </w:rPr>
        <w:t>. However, only a few MSC-based therapeutic products have been approved for clinical use. There are still many key preclinical and clinical challenges to be solved, which are mainly in the areas of cell preparation methods, consistency, efficiency, reproducibility, processing time,</w:t>
      </w:r>
      <w:r w:rsidR="00675F14" w:rsidRPr="00244B7F">
        <w:rPr>
          <w:rFonts w:ascii="Book Antiqua" w:eastAsia="Book Antiqua" w:hAnsi="Book Antiqua" w:cs="Book Antiqua"/>
          <w:color w:val="000000"/>
        </w:rPr>
        <w:t xml:space="preserve"> </w:t>
      </w:r>
      <w:r w:rsidRPr="00244B7F">
        <w:rPr>
          <w:rFonts w:ascii="Book Antiqua" w:eastAsia="Book Antiqua" w:hAnsi="Book Antiqua" w:cs="Book Antiqua"/>
          <w:color w:val="000000"/>
        </w:rPr>
        <w:t>scalability and purity of MSCs. So future investigations into the pretreatment of MSCs have the potential to yield improved outcomes and facilitate the implementation of clinical MSCs.</w:t>
      </w:r>
    </w:p>
    <w:p w14:paraId="64883462" w14:textId="1BB27D7C" w:rsidR="00A77B3E" w:rsidRPr="00244B7F" w:rsidRDefault="00000000" w:rsidP="00244B7F">
      <w:pPr>
        <w:spacing w:line="360" w:lineRule="auto"/>
        <w:ind w:firstLine="240"/>
        <w:jc w:val="both"/>
        <w:rPr>
          <w:rFonts w:ascii="Book Antiqua" w:hAnsi="Book Antiqua"/>
        </w:rPr>
      </w:pPr>
      <w:r w:rsidRPr="00244B7F">
        <w:rPr>
          <w:rFonts w:ascii="Book Antiqua" w:eastAsia="Book Antiqua" w:hAnsi="Book Antiqua" w:cs="Book Antiqua"/>
          <w:color w:val="000000"/>
        </w:rPr>
        <w:t xml:space="preserve">MSCs release a complex array of active ingredients that are influenced by the host microenvironment (inflammatory state, hypoxia, and ECM), resulting in highly variable factors that shape their distinct </w:t>
      </w:r>
      <w:proofErr w:type="gramStart"/>
      <w:r w:rsidRPr="00244B7F">
        <w:rPr>
          <w:rFonts w:ascii="Book Antiqua" w:eastAsia="Book Antiqua" w:hAnsi="Book Antiqua" w:cs="Book Antiqua"/>
          <w:color w:val="000000"/>
        </w:rPr>
        <w:t>functions</w:t>
      </w:r>
      <w:r w:rsidR="00675F14" w:rsidRPr="00244B7F">
        <w:rPr>
          <w:rFonts w:ascii="Book Antiqua" w:eastAsia="Book Antiqua" w:hAnsi="Book Antiqua" w:cs="Book Antiqua"/>
          <w:color w:val="000000"/>
          <w:vertAlign w:val="superscript"/>
        </w:rPr>
        <w:t>[</w:t>
      </w:r>
      <w:proofErr w:type="gramEnd"/>
      <w:r w:rsidR="00675F14" w:rsidRPr="00244B7F">
        <w:rPr>
          <w:rFonts w:ascii="Book Antiqua" w:eastAsia="Book Antiqua" w:hAnsi="Book Antiqua" w:cs="Book Antiqua"/>
          <w:color w:val="000000"/>
          <w:vertAlign w:val="superscript"/>
        </w:rPr>
        <w:t>15,21]</w:t>
      </w:r>
      <w:r w:rsidRPr="00244B7F">
        <w:rPr>
          <w:rFonts w:ascii="Book Antiqua" w:eastAsia="Book Antiqua" w:hAnsi="Book Antiqua" w:cs="Book Antiqua"/>
          <w:color w:val="000000"/>
        </w:rPr>
        <w:t xml:space="preserve">. To achieve superior therapeutic effects in clinical applications, researchers have made advancements in treating MSCs using various methods, including genetic engineering, </w:t>
      </w:r>
      <w:r w:rsidR="00675F14" w:rsidRPr="00244B7F">
        <w:rPr>
          <w:rFonts w:ascii="Book Antiqua" w:eastAsia="Book Antiqua" w:hAnsi="Book Antiqua" w:cs="Book Antiqua"/>
          <w:color w:val="000000"/>
        </w:rPr>
        <w:t>SC</w:t>
      </w:r>
      <w:r w:rsidRPr="00244B7F">
        <w:rPr>
          <w:rFonts w:ascii="Book Antiqua" w:eastAsia="Book Antiqua" w:hAnsi="Book Antiqua" w:cs="Book Antiqua"/>
          <w:color w:val="000000"/>
        </w:rPr>
        <w:t xml:space="preserve"> conjugation, drug or cytokine interventions, and so on. For examples, pretreatment of 3-methyladenin could inhibit autophagy in </w:t>
      </w:r>
      <w:proofErr w:type="gramStart"/>
      <w:r w:rsidRPr="00244B7F">
        <w:rPr>
          <w:rFonts w:ascii="Book Antiqua" w:eastAsia="Book Antiqua" w:hAnsi="Book Antiqua" w:cs="Book Antiqua"/>
          <w:color w:val="000000"/>
        </w:rPr>
        <w:t>MSCs</w:t>
      </w:r>
      <w:r w:rsidR="00675F14" w:rsidRPr="00244B7F">
        <w:rPr>
          <w:rFonts w:ascii="Book Antiqua" w:eastAsia="Book Antiqua" w:hAnsi="Book Antiqua" w:cs="Book Antiqua"/>
          <w:color w:val="000000"/>
          <w:vertAlign w:val="superscript"/>
        </w:rPr>
        <w:t>[</w:t>
      </w:r>
      <w:proofErr w:type="gramEnd"/>
      <w:r w:rsidR="00675F14" w:rsidRPr="00244B7F">
        <w:rPr>
          <w:rFonts w:ascii="Book Antiqua" w:eastAsia="Book Antiqua" w:hAnsi="Book Antiqua" w:cs="Book Antiqua"/>
          <w:color w:val="000000"/>
          <w:vertAlign w:val="superscript"/>
        </w:rPr>
        <w:t>22]</w:t>
      </w:r>
      <w:r w:rsidRPr="00244B7F">
        <w:rPr>
          <w:rFonts w:ascii="Book Antiqua" w:eastAsia="Book Antiqua" w:hAnsi="Book Antiqua" w:cs="Book Antiqua"/>
          <w:color w:val="000000"/>
        </w:rPr>
        <w:t xml:space="preserve">; </w:t>
      </w:r>
      <w:r w:rsidR="000E7C43" w:rsidRPr="00244B7F">
        <w:rPr>
          <w:rFonts w:ascii="Book Antiqua" w:eastAsia="Book Antiqua" w:hAnsi="Book Antiqua" w:cs="Book Antiqua"/>
          <w:color w:val="000000"/>
        </w:rPr>
        <w:t>platelet derived growth factor BB (</w:t>
      </w:r>
      <w:r w:rsidRPr="00244B7F">
        <w:rPr>
          <w:rFonts w:ascii="Book Antiqua" w:eastAsia="Book Antiqua" w:hAnsi="Book Antiqua" w:cs="Book Antiqua"/>
          <w:color w:val="000000"/>
        </w:rPr>
        <w:t>PDGF-BB</w:t>
      </w:r>
      <w:r w:rsidR="000E7C43" w:rsidRPr="00244B7F">
        <w:rPr>
          <w:rFonts w:ascii="Book Antiqua" w:eastAsia="Book Antiqua" w:hAnsi="Book Antiqua" w:cs="Book Antiqua"/>
          <w:color w:val="000000"/>
        </w:rPr>
        <w:t>)</w:t>
      </w:r>
      <w:r w:rsidRPr="00244B7F">
        <w:rPr>
          <w:rFonts w:ascii="Book Antiqua" w:eastAsia="Book Antiqua" w:hAnsi="Book Antiqua" w:cs="Book Antiqua"/>
          <w:color w:val="000000"/>
        </w:rPr>
        <w:t xml:space="preserve"> pretreatment could promote MSC migration and inhibit hydrogen peroxide induced MSC apoptosis </w:t>
      </w:r>
      <w:r w:rsidRPr="00244B7F">
        <w:rPr>
          <w:rFonts w:ascii="Book Antiqua" w:eastAsia="Book Antiqua" w:hAnsi="Book Antiqua" w:cs="Book Antiqua"/>
          <w:i/>
          <w:iCs/>
          <w:color w:val="000000"/>
        </w:rPr>
        <w:t>via</w:t>
      </w:r>
      <w:r w:rsidRPr="00244B7F">
        <w:rPr>
          <w:rFonts w:ascii="Book Antiqua" w:eastAsia="Book Antiqua" w:hAnsi="Book Antiqua" w:cs="Book Antiqua"/>
          <w:color w:val="000000"/>
        </w:rPr>
        <w:t xml:space="preserve"> aPI3K/Akt pathway</w:t>
      </w:r>
      <w:r w:rsidR="0024211E" w:rsidRPr="00244B7F">
        <w:rPr>
          <w:rFonts w:ascii="Book Antiqua" w:eastAsia="Book Antiqua" w:hAnsi="Book Antiqua" w:cs="Book Antiqua"/>
          <w:color w:val="000000"/>
          <w:vertAlign w:val="superscript"/>
        </w:rPr>
        <w:t>[23]</w:t>
      </w:r>
      <w:r w:rsidRPr="00244B7F">
        <w:rPr>
          <w:rFonts w:ascii="Book Antiqua" w:eastAsia="Book Antiqua" w:hAnsi="Book Antiqua" w:cs="Book Antiqua"/>
          <w:color w:val="000000"/>
        </w:rPr>
        <w:t xml:space="preserve">. The MSCs extracted from nlrp3-KO mice promoted osteogenic differentiation without affecting the phenotypes of </w:t>
      </w:r>
      <w:proofErr w:type="gramStart"/>
      <w:r w:rsidRPr="00244B7F">
        <w:rPr>
          <w:rFonts w:ascii="Book Antiqua" w:eastAsia="Book Antiqua" w:hAnsi="Book Antiqua" w:cs="Book Antiqua"/>
          <w:color w:val="000000"/>
        </w:rPr>
        <w:t>MSC</w:t>
      </w:r>
      <w:r w:rsidR="0024211E" w:rsidRPr="00244B7F">
        <w:rPr>
          <w:rFonts w:ascii="Book Antiqua" w:eastAsia="Book Antiqua" w:hAnsi="Book Antiqua" w:cs="Book Antiqua"/>
          <w:color w:val="000000"/>
          <w:vertAlign w:val="superscript"/>
        </w:rPr>
        <w:t>[</w:t>
      </w:r>
      <w:proofErr w:type="gramEnd"/>
      <w:r w:rsidR="0024211E" w:rsidRPr="00244B7F">
        <w:rPr>
          <w:rFonts w:ascii="Book Antiqua" w:eastAsia="Book Antiqua" w:hAnsi="Book Antiqua" w:cs="Book Antiqua"/>
          <w:color w:val="000000"/>
          <w:vertAlign w:val="superscript"/>
        </w:rPr>
        <w:t>24]</w:t>
      </w:r>
      <w:r w:rsidRPr="00244B7F">
        <w:rPr>
          <w:rFonts w:ascii="Book Antiqua" w:eastAsia="Book Antiqua" w:hAnsi="Book Antiqua" w:cs="Book Antiqua"/>
          <w:color w:val="000000"/>
        </w:rPr>
        <w:t xml:space="preserve">. In the diabetic retinopathy rat model, the retinal vessel formation, retinal function and uveitis was found improved when transplanted with tacrolimus-pretreated </w:t>
      </w:r>
      <w:proofErr w:type="gramStart"/>
      <w:r w:rsidRPr="00244B7F">
        <w:rPr>
          <w:rFonts w:ascii="Book Antiqua" w:eastAsia="Book Antiqua" w:hAnsi="Book Antiqua" w:cs="Book Antiqua"/>
          <w:color w:val="000000"/>
        </w:rPr>
        <w:t>MSCs</w:t>
      </w:r>
      <w:r w:rsidR="00675F14" w:rsidRPr="00244B7F">
        <w:rPr>
          <w:rFonts w:ascii="Book Antiqua" w:eastAsia="Book Antiqua" w:hAnsi="Book Antiqua" w:cs="Book Antiqua"/>
          <w:color w:val="000000"/>
          <w:vertAlign w:val="superscript"/>
        </w:rPr>
        <w:t>[</w:t>
      </w:r>
      <w:proofErr w:type="gramEnd"/>
      <w:r w:rsidR="00675F14" w:rsidRPr="00244B7F">
        <w:rPr>
          <w:rFonts w:ascii="Book Antiqua" w:eastAsia="Book Antiqua" w:hAnsi="Book Antiqua" w:cs="Book Antiqua"/>
          <w:color w:val="000000"/>
          <w:vertAlign w:val="superscript"/>
        </w:rPr>
        <w:t>25]</w:t>
      </w:r>
      <w:r w:rsidRPr="00244B7F">
        <w:rPr>
          <w:rFonts w:ascii="Book Antiqua" w:eastAsia="Book Antiqua" w:hAnsi="Book Antiqua" w:cs="Book Antiqua"/>
          <w:color w:val="000000"/>
        </w:rPr>
        <w:t>. These innovations provide new and exciting options for the clinical application of MSCs (Figure 1).</w:t>
      </w:r>
    </w:p>
    <w:p w14:paraId="584E8019" w14:textId="745FBBDD" w:rsidR="00A77B3E" w:rsidRPr="00244B7F" w:rsidRDefault="00000000" w:rsidP="00244B7F">
      <w:pPr>
        <w:spacing w:line="360" w:lineRule="auto"/>
        <w:ind w:firstLine="240"/>
        <w:jc w:val="both"/>
        <w:rPr>
          <w:rFonts w:ascii="Book Antiqua" w:hAnsi="Book Antiqua"/>
        </w:rPr>
      </w:pPr>
      <w:r w:rsidRPr="00244B7F">
        <w:rPr>
          <w:rFonts w:ascii="Book Antiqua" w:eastAsia="Book Antiqua" w:hAnsi="Book Antiqua" w:cs="Book Antiqua"/>
          <w:color w:val="000000"/>
        </w:rPr>
        <w:lastRenderedPageBreak/>
        <w:t>Previously, our laboratory attempted various methods to enhance the function of MSCs. One possible approach would be the overexpression of the c-</w:t>
      </w:r>
      <w:proofErr w:type="spellStart"/>
      <w:r w:rsidRPr="00244B7F">
        <w:rPr>
          <w:rFonts w:ascii="Book Antiqua" w:eastAsia="Book Antiqua" w:hAnsi="Book Antiqua" w:cs="Book Antiqua"/>
          <w:color w:val="000000"/>
        </w:rPr>
        <w:t>jun</w:t>
      </w:r>
      <w:proofErr w:type="spellEnd"/>
      <w:r w:rsidRPr="00244B7F">
        <w:rPr>
          <w:rFonts w:ascii="Book Antiqua" w:eastAsia="Book Antiqua" w:hAnsi="Book Antiqua" w:cs="Book Antiqua"/>
          <w:color w:val="000000"/>
        </w:rPr>
        <w:t xml:space="preserve"> plasmid in HUMSCs to expedite wound healing by amplifying PDGFA and </w:t>
      </w:r>
      <w:r w:rsidR="000E7C43" w:rsidRPr="00244B7F">
        <w:rPr>
          <w:rFonts w:ascii="Book Antiqua" w:eastAsia="Book Antiqua" w:hAnsi="Book Antiqua" w:cs="Book Antiqua"/>
          <w:color w:val="000000"/>
        </w:rPr>
        <w:t>hepatocyte growth factor</w:t>
      </w:r>
      <w:r w:rsidRPr="00244B7F">
        <w:rPr>
          <w:rFonts w:ascii="Book Antiqua" w:eastAsia="Book Antiqua" w:hAnsi="Book Antiqua" w:cs="Book Antiqua"/>
          <w:color w:val="000000"/>
        </w:rPr>
        <w:t xml:space="preserve"> levels in diabetic rats</w:t>
      </w:r>
      <w:r w:rsidR="00675F14" w:rsidRPr="00244B7F">
        <w:rPr>
          <w:rFonts w:ascii="Book Antiqua" w:eastAsia="Book Antiqua" w:hAnsi="Book Antiqua" w:cs="Book Antiqua"/>
          <w:color w:val="000000"/>
        </w:rPr>
        <w:t>’</w:t>
      </w:r>
      <w:r w:rsidRPr="00244B7F">
        <w:rPr>
          <w:rFonts w:ascii="Book Antiqua" w:eastAsia="Book Antiqua" w:hAnsi="Book Antiqua" w:cs="Book Antiqua"/>
          <w:color w:val="000000"/>
        </w:rPr>
        <w:t xml:space="preserve"> wound tissues, thereby fostering angiogenesis and re-epithelialization at the wound </w:t>
      </w:r>
      <w:proofErr w:type="gramStart"/>
      <w:r w:rsidRPr="00244B7F">
        <w:rPr>
          <w:rFonts w:ascii="Book Antiqua" w:eastAsia="Book Antiqua" w:hAnsi="Book Antiqua" w:cs="Book Antiqua"/>
          <w:color w:val="000000"/>
        </w:rPr>
        <w:t>bed</w:t>
      </w:r>
      <w:r w:rsidR="00675F14" w:rsidRPr="00244B7F">
        <w:rPr>
          <w:rFonts w:ascii="Book Antiqua" w:eastAsia="Book Antiqua" w:hAnsi="Book Antiqua" w:cs="Book Antiqua"/>
          <w:color w:val="000000"/>
          <w:vertAlign w:val="superscript"/>
        </w:rPr>
        <w:t>[</w:t>
      </w:r>
      <w:proofErr w:type="gramEnd"/>
      <w:r w:rsidR="00675F14" w:rsidRPr="00244B7F">
        <w:rPr>
          <w:rFonts w:ascii="Book Antiqua" w:eastAsia="Book Antiqua" w:hAnsi="Book Antiqua" w:cs="Book Antiqua"/>
          <w:color w:val="000000"/>
          <w:vertAlign w:val="superscript"/>
        </w:rPr>
        <w:t>26]</w:t>
      </w:r>
      <w:r w:rsidRPr="00244B7F">
        <w:rPr>
          <w:rFonts w:ascii="Book Antiqua" w:eastAsia="Book Antiqua" w:hAnsi="Book Antiqua" w:cs="Book Antiqua"/>
          <w:color w:val="000000"/>
        </w:rPr>
        <w:t xml:space="preserve">. Another possible solution would be the coating MSCs with </w:t>
      </w:r>
      <w:r w:rsidR="00675F14" w:rsidRPr="00244B7F">
        <w:rPr>
          <w:rFonts w:ascii="Book Antiqua" w:eastAsia="Book Antiqua" w:hAnsi="Book Antiqua" w:cs="Book Antiqua"/>
          <w:color w:val="000000"/>
        </w:rPr>
        <w:t>ECM</w:t>
      </w:r>
      <w:r w:rsidRPr="00244B7F">
        <w:rPr>
          <w:rFonts w:ascii="Book Antiqua" w:eastAsia="Book Antiqua" w:hAnsi="Book Antiqua" w:cs="Book Antiqua"/>
          <w:color w:val="000000"/>
        </w:rPr>
        <w:t xml:space="preserve">, which we demonstrated, could promote wound healing in diabetic rats by stimulating </w:t>
      </w:r>
      <w:r w:rsidR="000E7C43" w:rsidRPr="00244B7F">
        <w:rPr>
          <w:rFonts w:ascii="Book Antiqua" w:eastAsia="Book Antiqua" w:hAnsi="Book Antiqua" w:cs="Book Antiqua"/>
          <w:color w:val="000000"/>
        </w:rPr>
        <w:t>vascular endothelial growth factor</w:t>
      </w:r>
      <w:r w:rsidRPr="00244B7F">
        <w:rPr>
          <w:rFonts w:ascii="Book Antiqua" w:eastAsia="Book Antiqua" w:hAnsi="Book Antiqua" w:cs="Book Antiqua"/>
          <w:color w:val="000000"/>
        </w:rPr>
        <w:t xml:space="preserve">-α, PDGF, and </w:t>
      </w:r>
      <w:r w:rsidR="000E7C43" w:rsidRPr="00244B7F">
        <w:rPr>
          <w:rFonts w:ascii="Book Antiqua" w:eastAsia="Book Antiqua" w:hAnsi="Book Antiqua" w:cs="Book Antiqua"/>
          <w:color w:val="000000"/>
        </w:rPr>
        <w:t>epidermal growth factor</w:t>
      </w:r>
      <w:r w:rsidRPr="00244B7F">
        <w:rPr>
          <w:rFonts w:ascii="Book Antiqua" w:eastAsia="Book Antiqua" w:hAnsi="Book Antiqua" w:cs="Book Antiqua"/>
          <w:color w:val="000000"/>
        </w:rPr>
        <w:t xml:space="preserve"> </w:t>
      </w:r>
      <w:proofErr w:type="gramStart"/>
      <w:r w:rsidRPr="00244B7F">
        <w:rPr>
          <w:rFonts w:ascii="Book Antiqua" w:eastAsia="Book Antiqua" w:hAnsi="Book Antiqua" w:cs="Book Antiqua"/>
          <w:color w:val="000000"/>
        </w:rPr>
        <w:t>expression</w:t>
      </w:r>
      <w:r w:rsidR="00675F14" w:rsidRPr="00244B7F">
        <w:rPr>
          <w:rFonts w:ascii="Book Antiqua" w:eastAsia="Book Antiqua" w:hAnsi="Book Antiqua" w:cs="Book Antiqua"/>
          <w:color w:val="000000"/>
          <w:vertAlign w:val="superscript"/>
        </w:rPr>
        <w:t>[</w:t>
      </w:r>
      <w:proofErr w:type="gramEnd"/>
      <w:r w:rsidRPr="00244B7F">
        <w:rPr>
          <w:rFonts w:ascii="Book Antiqua" w:eastAsia="Book Antiqua" w:hAnsi="Book Antiqua" w:cs="Book Antiqua"/>
          <w:color w:val="000000"/>
          <w:vertAlign w:val="superscript"/>
        </w:rPr>
        <w:t>27</w:t>
      </w:r>
      <w:r w:rsidR="00675F14" w:rsidRPr="00244B7F">
        <w:rPr>
          <w:rFonts w:ascii="Book Antiqua" w:eastAsia="Book Antiqua" w:hAnsi="Book Antiqua" w:cs="Book Antiqua"/>
          <w:color w:val="000000"/>
          <w:vertAlign w:val="superscript"/>
        </w:rPr>
        <w:t>]</w:t>
      </w:r>
      <w:r w:rsidRPr="00244B7F">
        <w:rPr>
          <w:rFonts w:ascii="Book Antiqua" w:eastAsia="Book Antiqua" w:hAnsi="Book Antiqua" w:cs="Book Antiqua"/>
          <w:color w:val="000000"/>
        </w:rPr>
        <w:t xml:space="preserve">. Additionally, we compared the healing rates of multiple separate wounds in diabetic foot patients injected with MSCs combined with endothelial colony-forming cells (ECFCs) and hyaluronic acid. The self-controlled wounds were only treated with conventional therapy and covered by hydrocolloid dressings, and our findings demonstrated that the combination of </w:t>
      </w:r>
      <w:r w:rsidR="00675F14" w:rsidRPr="00244B7F">
        <w:rPr>
          <w:rFonts w:ascii="Book Antiqua" w:eastAsia="Book Antiqua" w:hAnsi="Book Antiqua" w:cs="Book Antiqua"/>
          <w:color w:val="000000"/>
        </w:rPr>
        <w:t xml:space="preserve">umbilical cord </w:t>
      </w:r>
      <w:r w:rsidRPr="00244B7F">
        <w:rPr>
          <w:rFonts w:ascii="Book Antiqua" w:eastAsia="Book Antiqua" w:hAnsi="Book Antiqua" w:cs="Book Antiqua"/>
          <w:color w:val="000000"/>
        </w:rPr>
        <w:t xml:space="preserve">MSCs, ECFCs, and </w:t>
      </w:r>
      <w:r w:rsidR="00675F14" w:rsidRPr="00244B7F">
        <w:rPr>
          <w:rFonts w:ascii="Book Antiqua" w:eastAsia="Book Antiqua" w:hAnsi="Book Antiqua" w:cs="Book Antiqua"/>
          <w:color w:val="000000"/>
        </w:rPr>
        <w:t>hyaluronic acid</w:t>
      </w:r>
      <w:r w:rsidRPr="00244B7F">
        <w:rPr>
          <w:rFonts w:ascii="Book Antiqua" w:eastAsia="Book Antiqua" w:hAnsi="Book Antiqua" w:cs="Book Antiqua"/>
          <w:color w:val="000000"/>
        </w:rPr>
        <w:t xml:space="preserve"> can safely accelerate the healing of refractory diabetic foot </w:t>
      </w:r>
      <w:proofErr w:type="gramStart"/>
      <w:r w:rsidRPr="00244B7F">
        <w:rPr>
          <w:rFonts w:ascii="Book Antiqua" w:eastAsia="Book Antiqua" w:hAnsi="Book Antiqua" w:cs="Book Antiqua"/>
          <w:color w:val="000000"/>
        </w:rPr>
        <w:t>ulcers</w:t>
      </w:r>
      <w:r w:rsidR="00675F14" w:rsidRPr="00244B7F">
        <w:rPr>
          <w:rFonts w:ascii="Book Antiqua" w:eastAsia="Book Antiqua" w:hAnsi="Book Antiqua" w:cs="Book Antiqua"/>
          <w:color w:val="000000"/>
          <w:vertAlign w:val="superscript"/>
        </w:rPr>
        <w:t>[</w:t>
      </w:r>
      <w:proofErr w:type="gramEnd"/>
      <w:r w:rsidRPr="00244B7F">
        <w:rPr>
          <w:rFonts w:ascii="Book Antiqua" w:eastAsia="Book Antiqua" w:hAnsi="Book Antiqua" w:cs="Book Antiqua"/>
          <w:color w:val="000000"/>
          <w:vertAlign w:val="superscript"/>
        </w:rPr>
        <w:t>28</w:t>
      </w:r>
      <w:r w:rsidR="00675F14" w:rsidRPr="00244B7F">
        <w:rPr>
          <w:rFonts w:ascii="Book Antiqua" w:eastAsia="Book Antiqua" w:hAnsi="Book Antiqua" w:cs="Book Antiqua"/>
          <w:color w:val="000000"/>
          <w:vertAlign w:val="superscript"/>
        </w:rPr>
        <w:t>]</w:t>
      </w:r>
      <w:r w:rsidRPr="00244B7F">
        <w:rPr>
          <w:rFonts w:ascii="Book Antiqua" w:eastAsia="Book Antiqua" w:hAnsi="Book Antiqua" w:cs="Book Antiqua"/>
          <w:color w:val="000000"/>
        </w:rPr>
        <w:t>.</w:t>
      </w:r>
    </w:p>
    <w:p w14:paraId="56951985" w14:textId="76E3EE9B" w:rsidR="00A77B3E" w:rsidRPr="00244B7F" w:rsidRDefault="00000000" w:rsidP="00244B7F">
      <w:pPr>
        <w:spacing w:line="360" w:lineRule="auto"/>
        <w:ind w:firstLine="240"/>
        <w:jc w:val="both"/>
        <w:rPr>
          <w:rFonts w:ascii="Book Antiqua" w:hAnsi="Book Antiqua"/>
        </w:rPr>
      </w:pPr>
      <w:r w:rsidRPr="00244B7F">
        <w:rPr>
          <w:rFonts w:ascii="Book Antiqua" w:eastAsia="Book Antiqua" w:hAnsi="Book Antiqua" w:cs="Book Antiqua"/>
          <w:color w:val="000000"/>
        </w:rPr>
        <w:t xml:space="preserve">Now it has been demonstrated that laser pretreatment can also enhance the function of MSCs. Chen </w:t>
      </w:r>
      <w:r w:rsidRPr="00244B7F">
        <w:rPr>
          <w:rFonts w:ascii="Book Antiqua" w:eastAsia="Book Antiqua" w:hAnsi="Book Antiqua" w:cs="Book Antiqua"/>
          <w:i/>
          <w:iCs/>
          <w:color w:val="000000"/>
        </w:rPr>
        <w:t xml:space="preserve">et </w:t>
      </w:r>
      <w:proofErr w:type="gramStart"/>
      <w:r w:rsidRPr="00244B7F">
        <w:rPr>
          <w:rFonts w:ascii="Book Antiqua" w:eastAsia="Book Antiqua" w:hAnsi="Book Antiqua" w:cs="Book Antiqua"/>
          <w:i/>
          <w:iCs/>
          <w:color w:val="000000"/>
        </w:rPr>
        <w:t>al</w:t>
      </w:r>
      <w:r w:rsidR="00675F14" w:rsidRPr="00244B7F">
        <w:rPr>
          <w:rFonts w:ascii="Book Antiqua" w:eastAsia="Book Antiqua" w:hAnsi="Book Antiqua" w:cs="Book Antiqua"/>
          <w:color w:val="000000"/>
          <w:vertAlign w:val="superscript"/>
        </w:rPr>
        <w:t>[</w:t>
      </w:r>
      <w:proofErr w:type="gramEnd"/>
      <w:r w:rsidR="00675F14" w:rsidRPr="00244B7F">
        <w:rPr>
          <w:rFonts w:ascii="Book Antiqua" w:eastAsia="Book Antiqua" w:hAnsi="Book Antiqua" w:cs="Book Antiqua"/>
          <w:color w:val="000000"/>
          <w:vertAlign w:val="superscript"/>
        </w:rPr>
        <w:t>29]</w:t>
      </w:r>
      <w:r w:rsidRPr="00244B7F">
        <w:rPr>
          <w:rFonts w:ascii="Book Antiqua" w:eastAsia="Book Antiqua" w:hAnsi="Book Antiqua" w:cs="Book Antiqua"/>
          <w:color w:val="000000"/>
        </w:rPr>
        <w:t xml:space="preserve"> proved low-level controllable blue </w:t>
      </w:r>
      <w:r w:rsidR="000E7C43" w:rsidRPr="00244B7F">
        <w:rPr>
          <w:rFonts w:ascii="Book Antiqua" w:eastAsia="Book Antiqua" w:hAnsi="Book Antiqua" w:cs="Book Antiqua"/>
          <w:color w:val="000000"/>
        </w:rPr>
        <w:t>light emitting diodes</w:t>
      </w:r>
      <w:r w:rsidRPr="00244B7F">
        <w:rPr>
          <w:rFonts w:ascii="Book Antiqua" w:eastAsia="Book Antiqua" w:hAnsi="Book Antiqua" w:cs="Book Antiqua"/>
          <w:color w:val="000000"/>
        </w:rPr>
        <w:t xml:space="preserve"> irradiation can enhance the activity of intracellular calcium levels to enhance the osteogenic differentiation of MSCs derived from human dental pulp. </w:t>
      </w:r>
      <w:r w:rsidR="00675F14" w:rsidRPr="00244B7F">
        <w:rPr>
          <w:rFonts w:ascii="Book Antiqua" w:eastAsia="Book Antiqua" w:hAnsi="Book Antiqua" w:cs="Book Antiqua"/>
          <w:color w:val="000000"/>
        </w:rPr>
        <w:t>W</w:t>
      </w:r>
      <w:r w:rsidRPr="00244B7F">
        <w:rPr>
          <w:rFonts w:ascii="Book Antiqua" w:eastAsia="Book Antiqua" w:hAnsi="Book Antiqua" w:cs="Book Antiqua"/>
          <w:color w:val="000000"/>
        </w:rPr>
        <w:t xml:space="preserve">en </w:t>
      </w:r>
      <w:r w:rsidRPr="00244B7F">
        <w:rPr>
          <w:rFonts w:ascii="Book Antiqua" w:eastAsia="Book Antiqua" w:hAnsi="Book Antiqua" w:cs="Book Antiqua"/>
          <w:i/>
          <w:iCs/>
          <w:color w:val="000000"/>
        </w:rPr>
        <w:t xml:space="preserve">et </w:t>
      </w:r>
      <w:proofErr w:type="gramStart"/>
      <w:r w:rsidRPr="00244B7F">
        <w:rPr>
          <w:rFonts w:ascii="Book Antiqua" w:eastAsia="Book Antiqua" w:hAnsi="Book Antiqua" w:cs="Book Antiqua"/>
          <w:i/>
          <w:iCs/>
          <w:color w:val="000000"/>
        </w:rPr>
        <w:t>al</w:t>
      </w:r>
      <w:r w:rsidR="00675F14" w:rsidRPr="00244B7F">
        <w:rPr>
          <w:rFonts w:ascii="Book Antiqua" w:eastAsia="Book Antiqua" w:hAnsi="Book Antiqua" w:cs="Book Antiqua"/>
          <w:color w:val="000000"/>
          <w:vertAlign w:val="superscript"/>
        </w:rPr>
        <w:t>[</w:t>
      </w:r>
      <w:proofErr w:type="gramEnd"/>
      <w:r w:rsidR="00675F14" w:rsidRPr="00244B7F">
        <w:rPr>
          <w:rFonts w:ascii="Book Antiqua" w:eastAsia="Book Antiqua" w:hAnsi="Book Antiqua" w:cs="Book Antiqua"/>
          <w:color w:val="000000"/>
          <w:vertAlign w:val="superscript"/>
        </w:rPr>
        <w:t>30]</w:t>
      </w:r>
      <w:r w:rsidRPr="00244B7F">
        <w:rPr>
          <w:rFonts w:ascii="Book Antiqua" w:eastAsia="Book Antiqua" w:hAnsi="Book Antiqua" w:cs="Book Antiqua"/>
          <w:color w:val="000000"/>
        </w:rPr>
        <w:t xml:space="preserve"> encapsulated MSCs in the Prussian blue nanoparticles and </w:t>
      </w:r>
      <w:proofErr w:type="spellStart"/>
      <w:r w:rsidRPr="00244B7F">
        <w:rPr>
          <w:rFonts w:ascii="Book Antiqua" w:eastAsia="Book Antiqua" w:hAnsi="Book Antiqua" w:cs="Book Antiqua"/>
          <w:color w:val="000000"/>
        </w:rPr>
        <w:t>methacrylated</w:t>
      </w:r>
      <w:proofErr w:type="spellEnd"/>
      <w:r w:rsidRPr="00244B7F">
        <w:rPr>
          <w:rFonts w:ascii="Book Antiqua" w:eastAsia="Book Antiqua" w:hAnsi="Book Antiqua" w:cs="Book Antiqua"/>
          <w:color w:val="000000"/>
        </w:rPr>
        <w:t xml:space="preserve"> gelatin hydrogels, and MSCs complex was exposed to a 1.0 W/cm</w:t>
      </w:r>
      <w:r w:rsidRPr="00244B7F">
        <w:rPr>
          <w:rFonts w:ascii="Book Antiqua" w:eastAsia="Book Antiqua" w:hAnsi="Book Antiqua" w:cs="Book Antiqua"/>
          <w:color w:val="000000"/>
          <w:vertAlign w:val="superscript"/>
        </w:rPr>
        <w:t>2</w:t>
      </w:r>
      <w:r w:rsidRPr="00244B7F">
        <w:rPr>
          <w:rFonts w:ascii="Book Antiqua" w:eastAsia="Book Antiqua" w:hAnsi="Book Antiqua" w:cs="Book Antiqua"/>
          <w:color w:val="000000"/>
        </w:rPr>
        <w:t xml:space="preserve"> of 808 nm laser for 10 min for the implantation. The laser pre-treatment could improve the viability of MSCs and accelerate the regeneration of muscle. Wang </w:t>
      </w:r>
      <w:r w:rsidRPr="00244B7F">
        <w:rPr>
          <w:rFonts w:ascii="Book Antiqua" w:eastAsia="Book Antiqua" w:hAnsi="Book Antiqua" w:cs="Book Antiqua"/>
          <w:i/>
          <w:iCs/>
          <w:color w:val="000000"/>
        </w:rPr>
        <w:t xml:space="preserve">et </w:t>
      </w:r>
      <w:proofErr w:type="gramStart"/>
      <w:r w:rsidRPr="00244B7F">
        <w:rPr>
          <w:rFonts w:ascii="Book Antiqua" w:eastAsia="Book Antiqua" w:hAnsi="Book Antiqua" w:cs="Book Antiqua"/>
          <w:i/>
          <w:iCs/>
          <w:color w:val="000000"/>
        </w:rPr>
        <w:t>al</w:t>
      </w:r>
      <w:r w:rsidR="00675F14" w:rsidRPr="00244B7F">
        <w:rPr>
          <w:rFonts w:ascii="Book Antiqua" w:eastAsia="Book Antiqua" w:hAnsi="Book Antiqua" w:cs="Book Antiqua"/>
          <w:color w:val="000000"/>
          <w:vertAlign w:val="superscript"/>
        </w:rPr>
        <w:t>[</w:t>
      </w:r>
      <w:proofErr w:type="gramEnd"/>
      <w:r w:rsidR="00675F14" w:rsidRPr="00244B7F">
        <w:rPr>
          <w:rFonts w:ascii="Book Antiqua" w:eastAsia="Book Antiqua" w:hAnsi="Book Antiqua" w:cs="Book Antiqua"/>
          <w:color w:val="000000"/>
          <w:vertAlign w:val="superscript"/>
        </w:rPr>
        <w:t>31]</w:t>
      </w:r>
      <w:r w:rsidRPr="00244B7F">
        <w:rPr>
          <w:rFonts w:ascii="Book Antiqua" w:eastAsia="Book Antiqua" w:hAnsi="Book Antiqua" w:cs="Book Antiqua"/>
          <w:color w:val="000000"/>
        </w:rPr>
        <w:t xml:space="preserve"> found low-level laser irradiation treatment of </w:t>
      </w:r>
      <w:r w:rsidR="0024211E" w:rsidRPr="00244B7F">
        <w:rPr>
          <w:rFonts w:ascii="Book Antiqua" w:eastAsia="Book Antiqua" w:hAnsi="Book Antiqua" w:cs="Book Antiqua"/>
          <w:color w:val="000000"/>
        </w:rPr>
        <w:t>H</w:t>
      </w:r>
      <w:r w:rsidRPr="00244B7F">
        <w:rPr>
          <w:rFonts w:ascii="Book Antiqua" w:eastAsia="Book Antiqua" w:hAnsi="Book Antiqua" w:cs="Book Antiqua"/>
          <w:color w:val="000000"/>
        </w:rPr>
        <w:t>UMSCs could significantly increase the erythrocyte count and number of myelopoiesis clones. All these results indicate that laser pretreatment could be a new strategy to further enhance the clinical use of MSCs.</w:t>
      </w:r>
    </w:p>
    <w:p w14:paraId="3100E65F" w14:textId="1D74E2E1" w:rsidR="00A77B3E" w:rsidRPr="00244B7F" w:rsidRDefault="00000000" w:rsidP="00244B7F">
      <w:pPr>
        <w:spacing w:line="360" w:lineRule="auto"/>
        <w:ind w:firstLine="240"/>
        <w:jc w:val="both"/>
        <w:rPr>
          <w:rFonts w:ascii="Book Antiqua" w:hAnsi="Book Antiqua"/>
        </w:rPr>
      </w:pPr>
      <w:r w:rsidRPr="00244B7F">
        <w:rPr>
          <w:rFonts w:ascii="Book Antiqua" w:eastAsia="Book Antiqua" w:hAnsi="Book Antiqua" w:cs="Book Antiqua"/>
          <w:color w:val="000000"/>
        </w:rPr>
        <w:t>Generally, there is no academic consensus on the outcomes of hypoxic intervention in MSCs. Numerous studies have shown that MSCs cultured continuously under low oxygen (1</w:t>
      </w:r>
      <w:r w:rsidR="0024211E" w:rsidRPr="00244B7F">
        <w:rPr>
          <w:rFonts w:ascii="Book Antiqua" w:eastAsia="Book Antiqua" w:hAnsi="Book Antiqua" w:cs="Book Antiqua"/>
          <w:color w:val="000000"/>
        </w:rPr>
        <w:t>%</w:t>
      </w:r>
      <w:r w:rsidRPr="00244B7F">
        <w:rPr>
          <w:rFonts w:ascii="Book Antiqua" w:eastAsia="Book Antiqua" w:hAnsi="Book Antiqua" w:cs="Book Antiqua"/>
          <w:color w:val="000000"/>
        </w:rPr>
        <w:t xml:space="preserve">-5%) conditions typically exhibit enhanced proliferative potential and well-maintained stemness of </w:t>
      </w:r>
      <w:proofErr w:type="gramStart"/>
      <w:r w:rsidRPr="00244B7F">
        <w:rPr>
          <w:rFonts w:ascii="Book Antiqua" w:eastAsia="Book Antiqua" w:hAnsi="Book Antiqua" w:cs="Book Antiqua"/>
          <w:color w:val="000000"/>
        </w:rPr>
        <w:t>MSCs</w:t>
      </w:r>
      <w:r w:rsidR="0024211E" w:rsidRPr="00244B7F">
        <w:rPr>
          <w:rFonts w:ascii="Book Antiqua" w:eastAsia="Book Antiqua" w:hAnsi="Book Antiqua" w:cs="Book Antiqua"/>
          <w:color w:val="000000"/>
          <w:vertAlign w:val="superscript"/>
        </w:rPr>
        <w:t>[</w:t>
      </w:r>
      <w:proofErr w:type="gramEnd"/>
      <w:r w:rsidRPr="00244B7F">
        <w:rPr>
          <w:rFonts w:ascii="Book Antiqua" w:eastAsia="Book Antiqua" w:hAnsi="Book Antiqua" w:cs="Book Antiqua"/>
          <w:color w:val="000000"/>
          <w:vertAlign w:val="superscript"/>
        </w:rPr>
        <w:t>32,33</w:t>
      </w:r>
      <w:r w:rsidR="0024211E" w:rsidRPr="00244B7F">
        <w:rPr>
          <w:rFonts w:ascii="Book Antiqua" w:eastAsia="Book Antiqua" w:hAnsi="Book Antiqua" w:cs="Book Antiqua"/>
          <w:color w:val="000000"/>
          <w:vertAlign w:val="superscript"/>
        </w:rPr>
        <w:t>]</w:t>
      </w:r>
      <w:r w:rsidRPr="00244B7F">
        <w:rPr>
          <w:rFonts w:ascii="Book Antiqua" w:eastAsia="Book Antiqua" w:hAnsi="Book Antiqua" w:cs="Book Antiqua"/>
          <w:color w:val="000000"/>
        </w:rPr>
        <w:t xml:space="preserve">. Hypoxia significantly induces MSCs to secrete angiogenic and anti-inflammatory cytokines in large amounts and enhances the migratory capacity of </w:t>
      </w:r>
      <w:proofErr w:type="gramStart"/>
      <w:r w:rsidRPr="00244B7F">
        <w:rPr>
          <w:rFonts w:ascii="Book Antiqua" w:eastAsia="Book Antiqua" w:hAnsi="Book Antiqua" w:cs="Book Antiqua"/>
          <w:color w:val="000000"/>
        </w:rPr>
        <w:t>MSCs</w:t>
      </w:r>
      <w:r w:rsidR="0024211E" w:rsidRPr="00244B7F">
        <w:rPr>
          <w:rFonts w:ascii="Book Antiqua" w:eastAsia="Book Antiqua" w:hAnsi="Book Antiqua" w:cs="Book Antiqua"/>
          <w:color w:val="000000"/>
          <w:vertAlign w:val="superscript"/>
        </w:rPr>
        <w:t>[</w:t>
      </w:r>
      <w:proofErr w:type="gramEnd"/>
      <w:r w:rsidRPr="00244B7F">
        <w:rPr>
          <w:rFonts w:ascii="Book Antiqua" w:eastAsia="Book Antiqua" w:hAnsi="Book Antiqua" w:cs="Book Antiqua"/>
          <w:color w:val="000000"/>
          <w:vertAlign w:val="superscript"/>
        </w:rPr>
        <w:t>32</w:t>
      </w:r>
      <w:r w:rsidR="0024211E" w:rsidRPr="00244B7F">
        <w:rPr>
          <w:rFonts w:ascii="Book Antiqua" w:eastAsia="Book Antiqua" w:hAnsi="Book Antiqua" w:cs="Book Antiqua"/>
          <w:color w:val="000000"/>
          <w:vertAlign w:val="superscript"/>
        </w:rPr>
        <w:t>]</w:t>
      </w:r>
      <w:r w:rsidRPr="00244B7F">
        <w:rPr>
          <w:rFonts w:ascii="Book Antiqua" w:eastAsia="Book Antiqua" w:hAnsi="Book Antiqua" w:cs="Book Antiqua"/>
          <w:color w:val="000000"/>
        </w:rPr>
        <w:t xml:space="preserve">. However, a number of experiments have also </w:t>
      </w:r>
      <w:r w:rsidRPr="00244B7F">
        <w:rPr>
          <w:rFonts w:ascii="Book Antiqua" w:eastAsia="Book Antiqua" w:hAnsi="Book Antiqua" w:cs="Book Antiqua"/>
          <w:color w:val="000000"/>
        </w:rPr>
        <w:lastRenderedPageBreak/>
        <w:t xml:space="preserve">demonstrated that the apoptosis rate of MSCs increased in hypoxic environments, suggesting that the effect of hypoxia on MSCs needs further </w:t>
      </w:r>
      <w:proofErr w:type="gramStart"/>
      <w:r w:rsidRPr="00244B7F">
        <w:rPr>
          <w:rFonts w:ascii="Book Antiqua" w:eastAsia="Book Antiqua" w:hAnsi="Book Antiqua" w:cs="Book Antiqua"/>
          <w:color w:val="000000"/>
        </w:rPr>
        <w:t>investigation</w:t>
      </w:r>
      <w:r w:rsidR="0024211E" w:rsidRPr="00244B7F">
        <w:rPr>
          <w:rFonts w:ascii="Book Antiqua" w:eastAsia="Book Antiqua" w:hAnsi="Book Antiqua" w:cs="Book Antiqua"/>
          <w:color w:val="000000"/>
          <w:vertAlign w:val="superscript"/>
        </w:rPr>
        <w:t>[</w:t>
      </w:r>
      <w:proofErr w:type="gramEnd"/>
      <w:r w:rsidRPr="00244B7F">
        <w:rPr>
          <w:rFonts w:ascii="Book Antiqua" w:eastAsia="Book Antiqua" w:hAnsi="Book Antiqua" w:cs="Book Antiqua"/>
          <w:color w:val="000000"/>
          <w:vertAlign w:val="superscript"/>
        </w:rPr>
        <w:t>34</w:t>
      </w:r>
      <w:r w:rsidR="0024211E" w:rsidRPr="00244B7F">
        <w:rPr>
          <w:rFonts w:ascii="Book Antiqua" w:eastAsia="Book Antiqua" w:hAnsi="Book Antiqua" w:cs="Book Antiqua"/>
          <w:color w:val="000000"/>
          <w:vertAlign w:val="superscript"/>
        </w:rPr>
        <w:t>]</w:t>
      </w:r>
      <w:r w:rsidRPr="00244B7F">
        <w:rPr>
          <w:rFonts w:ascii="Book Antiqua" w:eastAsia="Book Antiqua" w:hAnsi="Book Antiqua" w:cs="Book Antiqua"/>
          <w:color w:val="000000"/>
        </w:rPr>
        <w:t xml:space="preserve">. </w:t>
      </w:r>
      <w:r w:rsidR="000E7C43" w:rsidRPr="00244B7F">
        <w:rPr>
          <w:rFonts w:ascii="Book Antiqua" w:eastAsia="Book Antiqua" w:hAnsi="Book Antiqua" w:cs="Book Antiqua"/>
          <w:color w:val="000000"/>
        </w:rPr>
        <w:t>Interferon-γ (</w:t>
      </w:r>
      <w:r w:rsidRPr="00244B7F">
        <w:rPr>
          <w:rFonts w:ascii="Book Antiqua" w:eastAsia="Book Antiqua" w:hAnsi="Book Antiqua" w:cs="Book Antiqua"/>
          <w:color w:val="000000"/>
        </w:rPr>
        <w:t>IFN-γ</w:t>
      </w:r>
      <w:r w:rsidR="000E7C43" w:rsidRPr="00244B7F">
        <w:rPr>
          <w:rFonts w:ascii="Book Antiqua" w:eastAsia="Book Antiqua" w:hAnsi="Book Antiqua" w:cs="Book Antiqua"/>
          <w:color w:val="000000"/>
        </w:rPr>
        <w:t>)</w:t>
      </w:r>
      <w:r w:rsidRPr="00244B7F">
        <w:rPr>
          <w:rFonts w:ascii="Book Antiqua" w:eastAsia="Book Antiqua" w:hAnsi="Book Antiqua" w:cs="Book Antiqua"/>
          <w:color w:val="000000"/>
        </w:rPr>
        <w:t xml:space="preserve"> enhances the anti-inflammatory and therapeutic fibrotic properties of MSCs and promotes their </w:t>
      </w:r>
      <w:proofErr w:type="gramStart"/>
      <w:r w:rsidRPr="00244B7F">
        <w:rPr>
          <w:rFonts w:ascii="Book Antiqua" w:eastAsia="Book Antiqua" w:hAnsi="Book Antiqua" w:cs="Book Antiqua"/>
          <w:color w:val="000000"/>
        </w:rPr>
        <w:t>survival</w:t>
      </w:r>
      <w:r w:rsidR="0024211E" w:rsidRPr="00244B7F">
        <w:rPr>
          <w:rFonts w:ascii="Book Antiqua" w:eastAsia="Book Antiqua" w:hAnsi="Book Antiqua" w:cs="Book Antiqua"/>
          <w:color w:val="000000"/>
          <w:vertAlign w:val="superscript"/>
        </w:rPr>
        <w:t>[</w:t>
      </w:r>
      <w:proofErr w:type="gramEnd"/>
      <w:r w:rsidRPr="00244B7F">
        <w:rPr>
          <w:rFonts w:ascii="Book Antiqua" w:eastAsia="Book Antiqua" w:hAnsi="Book Antiqua" w:cs="Book Antiqua"/>
          <w:color w:val="000000"/>
          <w:vertAlign w:val="superscript"/>
        </w:rPr>
        <w:t>35</w:t>
      </w:r>
      <w:r w:rsidR="0024211E" w:rsidRPr="00244B7F">
        <w:rPr>
          <w:rFonts w:ascii="Book Antiqua" w:eastAsia="Book Antiqua" w:hAnsi="Book Antiqua" w:cs="Book Antiqua"/>
          <w:color w:val="000000"/>
          <w:vertAlign w:val="superscript"/>
        </w:rPr>
        <w:t>]</w:t>
      </w:r>
      <w:r w:rsidRPr="00244B7F">
        <w:rPr>
          <w:rFonts w:ascii="Book Antiqua" w:eastAsia="Book Antiqua" w:hAnsi="Book Antiqua" w:cs="Book Antiqua"/>
          <w:color w:val="000000"/>
        </w:rPr>
        <w:t>; theoretically, the combination of IFN-γ and hypoxic culture could enhance the therapeutic function of MSCs.</w:t>
      </w:r>
    </w:p>
    <w:p w14:paraId="0A92A94D" w14:textId="7AF2D4E7" w:rsidR="00A77B3E" w:rsidRPr="00244B7F" w:rsidRDefault="00000000" w:rsidP="00244B7F">
      <w:pPr>
        <w:spacing w:line="360" w:lineRule="auto"/>
        <w:ind w:firstLine="240"/>
        <w:jc w:val="both"/>
        <w:rPr>
          <w:rFonts w:ascii="Book Antiqua" w:hAnsi="Book Antiqua"/>
        </w:rPr>
      </w:pPr>
      <w:r w:rsidRPr="00244B7F">
        <w:rPr>
          <w:rFonts w:ascii="Book Antiqua" w:eastAsia="Book Antiqua" w:hAnsi="Book Antiqua" w:cs="Book Antiqua"/>
          <w:color w:val="000000"/>
        </w:rPr>
        <w:t xml:space="preserve">The </w:t>
      </w:r>
      <w:proofErr w:type="spellStart"/>
      <w:r w:rsidRPr="00244B7F">
        <w:rPr>
          <w:rFonts w:ascii="Book Antiqua" w:eastAsia="Book Antiqua" w:hAnsi="Book Antiqua" w:cs="Book Antiqua"/>
          <w:color w:val="000000"/>
        </w:rPr>
        <w:t>immunocompatibility</w:t>
      </w:r>
      <w:proofErr w:type="spellEnd"/>
      <w:r w:rsidRPr="00244B7F">
        <w:rPr>
          <w:rFonts w:ascii="Book Antiqua" w:eastAsia="Book Antiqua" w:hAnsi="Book Antiqua" w:cs="Book Antiqua"/>
          <w:color w:val="000000"/>
        </w:rPr>
        <w:t xml:space="preserve"> between donors and recipients is a key factor in reducing the risk of immune rejection, but it is influenced by environmental inflammatory molecules, which can induce a significant expression of MHC-II in MSCs. Further reducing the immunogenicity of MSCs is another important way to improve the efficacy of MSCs. It’s evident that IFN-γ and IFN-γ/</w:t>
      </w:r>
      <w:r w:rsidR="000E7C43" w:rsidRPr="00244B7F">
        <w:rPr>
          <w:rFonts w:ascii="Book Antiqua" w:eastAsia="Book Antiqua" w:hAnsi="Book Antiqua" w:cs="Book Antiqua"/>
          <w:color w:val="000000"/>
        </w:rPr>
        <w:t>transforming growth factor β1</w:t>
      </w:r>
      <w:r w:rsidRPr="00244B7F">
        <w:rPr>
          <w:rFonts w:ascii="Book Antiqua" w:eastAsia="Book Antiqua" w:hAnsi="Book Antiqua" w:cs="Book Antiqua"/>
          <w:color w:val="000000"/>
        </w:rPr>
        <w:t xml:space="preserve"> </w:t>
      </w:r>
      <w:r w:rsidR="00E76A32" w:rsidRPr="00244B7F">
        <w:rPr>
          <w:rFonts w:ascii="Book Antiqua" w:eastAsia="Book Antiqua" w:hAnsi="Book Antiqua" w:cs="Book Antiqua"/>
          <w:color w:val="000000"/>
        </w:rPr>
        <w:t>l</w:t>
      </w:r>
      <w:r w:rsidRPr="00244B7F">
        <w:rPr>
          <w:rFonts w:ascii="Book Antiqua" w:eastAsia="Book Antiqua" w:hAnsi="Book Antiqua" w:cs="Book Antiqua"/>
          <w:color w:val="000000"/>
        </w:rPr>
        <w:t xml:space="preserve">icensing enhance the immunomodulatory effect of MSCs on T cell </w:t>
      </w:r>
      <w:proofErr w:type="gramStart"/>
      <w:r w:rsidRPr="00244B7F">
        <w:rPr>
          <w:rFonts w:ascii="Book Antiqua" w:eastAsia="Book Antiqua" w:hAnsi="Book Antiqua" w:cs="Book Antiqua"/>
          <w:color w:val="000000"/>
        </w:rPr>
        <w:t>proliferation</w:t>
      </w:r>
      <w:r w:rsidR="0024211E" w:rsidRPr="00244B7F">
        <w:rPr>
          <w:rFonts w:ascii="Book Antiqua" w:eastAsia="Book Antiqua" w:hAnsi="Book Antiqua" w:cs="Book Antiqua"/>
          <w:color w:val="000000"/>
          <w:vertAlign w:val="superscript"/>
        </w:rPr>
        <w:t>[</w:t>
      </w:r>
      <w:proofErr w:type="gramEnd"/>
      <w:r w:rsidRPr="00244B7F">
        <w:rPr>
          <w:rFonts w:ascii="Book Antiqua" w:eastAsia="Book Antiqua" w:hAnsi="Book Antiqua" w:cs="Book Antiqua"/>
          <w:color w:val="000000"/>
          <w:vertAlign w:val="superscript"/>
        </w:rPr>
        <w:t>35</w:t>
      </w:r>
      <w:r w:rsidR="0024211E" w:rsidRPr="00244B7F">
        <w:rPr>
          <w:rFonts w:ascii="Book Antiqua" w:eastAsia="Book Antiqua" w:hAnsi="Book Antiqua" w:cs="Book Antiqua"/>
          <w:color w:val="000000"/>
          <w:vertAlign w:val="superscript"/>
        </w:rPr>
        <w:t>]</w:t>
      </w:r>
      <w:r w:rsidRPr="00244B7F">
        <w:rPr>
          <w:rFonts w:ascii="Book Antiqua" w:eastAsia="Book Antiqua" w:hAnsi="Book Antiqua" w:cs="Book Antiqua"/>
          <w:color w:val="000000"/>
        </w:rPr>
        <w:t xml:space="preserve">. </w:t>
      </w:r>
      <w:r w:rsidR="000E7C43" w:rsidRPr="00244B7F">
        <w:rPr>
          <w:rFonts w:ascii="Book Antiqua" w:eastAsia="Book Antiqua" w:hAnsi="Book Antiqua" w:cs="Book Antiqua"/>
          <w:color w:val="000000"/>
        </w:rPr>
        <w:t>Tumor necrosis factor</w:t>
      </w:r>
      <w:r w:rsidRPr="00244B7F">
        <w:rPr>
          <w:rFonts w:ascii="Book Antiqua" w:eastAsia="Book Antiqua" w:hAnsi="Book Antiqua" w:cs="Book Antiqua"/>
          <w:color w:val="000000"/>
        </w:rPr>
        <w:t xml:space="preserve">-α preconditioning can improve the therapeutic efficacy of MSCs in </w:t>
      </w:r>
      <w:proofErr w:type="gramStart"/>
      <w:r w:rsidRPr="00244B7F">
        <w:rPr>
          <w:rFonts w:ascii="Book Antiqua" w:eastAsia="Book Antiqua" w:hAnsi="Book Antiqua" w:cs="Book Antiqua"/>
          <w:color w:val="000000"/>
        </w:rPr>
        <w:t>atherosclerosis</w:t>
      </w:r>
      <w:r w:rsidR="0024211E" w:rsidRPr="00244B7F">
        <w:rPr>
          <w:rFonts w:ascii="Book Antiqua" w:eastAsia="Book Antiqua" w:hAnsi="Book Antiqua" w:cs="Book Antiqua"/>
          <w:color w:val="000000"/>
          <w:vertAlign w:val="superscript"/>
        </w:rPr>
        <w:t>[</w:t>
      </w:r>
      <w:proofErr w:type="gramEnd"/>
      <w:r w:rsidRPr="00244B7F">
        <w:rPr>
          <w:rFonts w:ascii="Book Antiqua" w:eastAsia="Book Antiqua" w:hAnsi="Book Antiqua" w:cs="Book Antiqua"/>
          <w:color w:val="000000"/>
          <w:vertAlign w:val="superscript"/>
        </w:rPr>
        <w:t>36</w:t>
      </w:r>
      <w:r w:rsidR="0024211E" w:rsidRPr="00244B7F">
        <w:rPr>
          <w:rFonts w:ascii="Book Antiqua" w:eastAsia="Book Antiqua" w:hAnsi="Book Antiqua" w:cs="Book Antiqua"/>
          <w:color w:val="000000"/>
          <w:vertAlign w:val="superscript"/>
        </w:rPr>
        <w:t>]</w:t>
      </w:r>
      <w:r w:rsidRPr="00244B7F">
        <w:rPr>
          <w:rFonts w:ascii="Book Antiqua" w:eastAsia="Book Antiqua" w:hAnsi="Book Antiqua" w:cs="Book Antiqua"/>
          <w:color w:val="000000"/>
        </w:rPr>
        <w:t xml:space="preserve">. In the study of </w:t>
      </w:r>
      <w:r w:rsidR="0024211E" w:rsidRPr="00244B7F">
        <w:rPr>
          <w:rFonts w:ascii="Book Antiqua" w:eastAsia="Book Antiqua" w:hAnsi="Book Antiqua" w:cs="Book Antiqua"/>
          <w:color w:val="000000"/>
        </w:rPr>
        <w:t>“</w:t>
      </w:r>
      <w:r w:rsidRPr="00244B7F">
        <w:rPr>
          <w:rFonts w:ascii="Book Antiqua" w:eastAsia="Book Antiqua" w:hAnsi="Book Antiqua" w:cs="Book Antiqua"/>
          <w:color w:val="000000"/>
        </w:rPr>
        <w:t xml:space="preserve">Hypoxia and inflammatory factor preconditioning enhances the immunosuppressive properties of human umbilical cord </w:t>
      </w:r>
      <w:r w:rsidR="00675F14" w:rsidRPr="00244B7F">
        <w:rPr>
          <w:rFonts w:ascii="Book Antiqua" w:eastAsia="Book Antiqua" w:hAnsi="Book Antiqua" w:cs="Book Antiqua"/>
          <w:color w:val="000000"/>
        </w:rPr>
        <w:t>MSC</w:t>
      </w:r>
      <w:r w:rsidRPr="00244B7F">
        <w:rPr>
          <w:rFonts w:ascii="Book Antiqua" w:eastAsia="Book Antiqua" w:hAnsi="Book Antiqua" w:cs="Book Antiqua"/>
          <w:color w:val="000000"/>
        </w:rPr>
        <w:t>s</w:t>
      </w:r>
      <w:r w:rsidR="0024211E" w:rsidRPr="00244B7F">
        <w:rPr>
          <w:rFonts w:ascii="Book Antiqua" w:eastAsia="Book Antiqua" w:hAnsi="Book Antiqua" w:cs="Book Antiqua"/>
          <w:color w:val="000000"/>
        </w:rPr>
        <w:t>”</w:t>
      </w:r>
      <w:r w:rsidRPr="00244B7F">
        <w:rPr>
          <w:rFonts w:ascii="Book Antiqua" w:eastAsia="Book Antiqua" w:hAnsi="Book Antiqua" w:cs="Book Antiqua"/>
          <w:color w:val="000000"/>
        </w:rPr>
        <w:t>, the researchers pretreated UC-MSCs with hypoxia (2% O</w:t>
      </w:r>
      <w:r w:rsidRPr="00244B7F">
        <w:rPr>
          <w:rFonts w:ascii="Book Antiqua" w:eastAsia="Book Antiqua" w:hAnsi="Book Antiqua" w:cs="Book Antiqua"/>
          <w:color w:val="000000"/>
          <w:vertAlign w:val="subscript"/>
        </w:rPr>
        <w:t>2</w:t>
      </w:r>
      <w:r w:rsidRPr="00244B7F">
        <w:rPr>
          <w:rFonts w:ascii="Book Antiqua" w:eastAsia="Book Antiqua" w:hAnsi="Book Antiqua" w:cs="Book Antiqua"/>
          <w:color w:val="000000"/>
        </w:rPr>
        <w:t xml:space="preserve">) exposure and inflammatory factors (interleukin-1β, tumor necrosis factor-α, </w:t>
      </w:r>
      <w:r w:rsidR="0024211E" w:rsidRPr="00244B7F">
        <w:rPr>
          <w:rFonts w:ascii="Book Antiqua" w:eastAsia="Book Antiqua" w:hAnsi="Book Antiqua" w:cs="Book Antiqua"/>
          <w:color w:val="000000"/>
        </w:rPr>
        <w:t>IFN</w:t>
      </w:r>
      <w:r w:rsidRPr="00244B7F">
        <w:rPr>
          <w:rFonts w:ascii="Book Antiqua" w:eastAsia="Book Antiqua" w:hAnsi="Book Antiqua" w:cs="Book Antiqua"/>
          <w:color w:val="000000"/>
        </w:rPr>
        <w:t>-</w:t>
      </w:r>
      <w:proofErr w:type="gramStart"/>
      <w:r w:rsidRPr="00244B7F">
        <w:rPr>
          <w:rFonts w:ascii="Book Antiqua" w:eastAsia="Book Antiqua" w:hAnsi="Book Antiqua" w:cs="Book Antiqua"/>
          <w:color w:val="000000"/>
        </w:rPr>
        <w:t>γ)</w:t>
      </w:r>
      <w:r w:rsidR="0024211E" w:rsidRPr="00244B7F">
        <w:rPr>
          <w:rFonts w:ascii="Book Antiqua" w:eastAsia="Book Antiqua" w:hAnsi="Book Antiqua" w:cs="Book Antiqua"/>
          <w:color w:val="000000"/>
          <w:vertAlign w:val="superscript"/>
        </w:rPr>
        <w:t>[</w:t>
      </w:r>
      <w:proofErr w:type="gramEnd"/>
      <w:r w:rsidR="0024211E" w:rsidRPr="00244B7F">
        <w:rPr>
          <w:rFonts w:ascii="Book Antiqua" w:eastAsia="Book Antiqua" w:hAnsi="Book Antiqua" w:cs="Book Antiqua"/>
          <w:color w:val="000000"/>
          <w:vertAlign w:val="superscript"/>
        </w:rPr>
        <w:t>37]</w:t>
      </w:r>
      <w:r w:rsidRPr="00244B7F">
        <w:rPr>
          <w:rFonts w:ascii="Book Antiqua" w:eastAsia="Book Antiqua" w:hAnsi="Book Antiqua" w:cs="Book Antiqua"/>
          <w:color w:val="000000"/>
        </w:rPr>
        <w:t>. After 24 h of exposure, they found that the pretreatment caused UC-MSCs to become elongated without affecting viability, proliferation, or size. Additionally, they demonstrated that this pretreatment enhanced the expression of genes and proteins related to immune regulation and increased peripheral blood mononuclear cell and natural killer (NK) cell proliferation rates while inhibiting NK cell-induced toxicity to varying degrees. With detailed experimental data, this article further revealed that hypoxia combined with inflammatory factor preconditioning can enhance the function of MSCs, providing a new scheme for the clinical application of MSCs.</w:t>
      </w:r>
    </w:p>
    <w:p w14:paraId="377599D5" w14:textId="77777777" w:rsidR="00A77B3E" w:rsidRPr="00244B7F" w:rsidRDefault="00A77B3E" w:rsidP="00244B7F">
      <w:pPr>
        <w:spacing w:line="360" w:lineRule="auto"/>
        <w:ind w:firstLine="240"/>
        <w:jc w:val="both"/>
        <w:rPr>
          <w:rFonts w:ascii="Book Antiqua" w:hAnsi="Book Antiqua"/>
        </w:rPr>
      </w:pPr>
    </w:p>
    <w:p w14:paraId="359B5653" w14:textId="77777777" w:rsidR="00A77B3E" w:rsidRPr="00244B7F" w:rsidRDefault="00000000" w:rsidP="00244B7F">
      <w:pPr>
        <w:spacing w:line="360" w:lineRule="auto"/>
        <w:jc w:val="both"/>
        <w:rPr>
          <w:rFonts w:ascii="Book Antiqua" w:hAnsi="Book Antiqua"/>
        </w:rPr>
      </w:pPr>
      <w:r w:rsidRPr="00244B7F">
        <w:rPr>
          <w:rFonts w:ascii="Book Antiqua" w:eastAsia="Book Antiqua" w:hAnsi="Book Antiqua" w:cs="Book Antiqua"/>
          <w:b/>
          <w:caps/>
          <w:color w:val="000000"/>
          <w:u w:val="single"/>
        </w:rPr>
        <w:t>CONCLUSION</w:t>
      </w:r>
    </w:p>
    <w:p w14:paraId="234B6EBE" w14:textId="77777777" w:rsidR="00A77B3E" w:rsidRPr="00244B7F" w:rsidRDefault="00000000" w:rsidP="00244B7F">
      <w:pPr>
        <w:spacing w:line="360" w:lineRule="auto"/>
        <w:jc w:val="both"/>
        <w:rPr>
          <w:rFonts w:ascii="Book Antiqua" w:hAnsi="Book Antiqua"/>
        </w:rPr>
      </w:pPr>
      <w:r w:rsidRPr="00244B7F">
        <w:rPr>
          <w:rFonts w:ascii="Book Antiqua" w:eastAsia="Book Antiqua" w:hAnsi="Book Antiqua" w:cs="Book Antiqua"/>
          <w:color w:val="000000"/>
        </w:rPr>
        <w:t xml:space="preserve">The combination of inflammatory factors and hypoxic preconditioning is an effective approach to enhance the function of MSCs. The concentration of hypoxia, the type and concentration of inflammatory factors, and the duration of preconditioning have a </w:t>
      </w:r>
      <w:r w:rsidRPr="00244B7F">
        <w:rPr>
          <w:rFonts w:ascii="Book Antiqua" w:eastAsia="Book Antiqua" w:hAnsi="Book Antiqua" w:cs="Book Antiqua"/>
          <w:color w:val="000000"/>
        </w:rPr>
        <w:lastRenderedPageBreak/>
        <w:t>significant impact on MSC’s function. In-depth investigations in this domain will yield improved outcomes and facilitate the utilization of clinical MSCs.</w:t>
      </w:r>
    </w:p>
    <w:p w14:paraId="1FE43888" w14:textId="77777777" w:rsidR="00A77B3E" w:rsidRPr="00244B7F" w:rsidRDefault="00A77B3E" w:rsidP="00244B7F">
      <w:pPr>
        <w:spacing w:line="360" w:lineRule="auto"/>
        <w:jc w:val="both"/>
        <w:rPr>
          <w:rFonts w:ascii="Book Antiqua" w:hAnsi="Book Antiqua"/>
        </w:rPr>
      </w:pPr>
    </w:p>
    <w:p w14:paraId="11597427" w14:textId="77777777" w:rsidR="00A77B3E" w:rsidRPr="00244B7F" w:rsidRDefault="00000000" w:rsidP="00244B7F">
      <w:pPr>
        <w:spacing w:line="360" w:lineRule="auto"/>
        <w:jc w:val="both"/>
        <w:rPr>
          <w:rFonts w:ascii="Book Antiqua" w:hAnsi="Book Antiqua"/>
        </w:rPr>
      </w:pPr>
      <w:r w:rsidRPr="00244B7F">
        <w:rPr>
          <w:rFonts w:ascii="Book Antiqua" w:eastAsia="Book Antiqua" w:hAnsi="Book Antiqua" w:cs="Book Antiqua"/>
          <w:b/>
          <w:color w:val="000000"/>
        </w:rPr>
        <w:t>REFERENCES</w:t>
      </w:r>
    </w:p>
    <w:p w14:paraId="678DCA72" w14:textId="77777777" w:rsidR="000E7C43" w:rsidRPr="00244B7F" w:rsidRDefault="000E7C43" w:rsidP="00244B7F">
      <w:pPr>
        <w:spacing w:line="360" w:lineRule="auto"/>
        <w:jc w:val="both"/>
        <w:rPr>
          <w:rFonts w:ascii="Book Antiqua" w:hAnsi="Book Antiqua"/>
        </w:rPr>
      </w:pPr>
      <w:bookmarkStart w:id="615" w:name="OLE_LINK8436"/>
      <w:bookmarkStart w:id="616" w:name="OLE_LINK8437"/>
      <w:r w:rsidRPr="00244B7F">
        <w:rPr>
          <w:rFonts w:ascii="Book Antiqua" w:hAnsi="Book Antiqua"/>
        </w:rPr>
        <w:t xml:space="preserve">1 </w:t>
      </w:r>
      <w:r w:rsidRPr="00244B7F">
        <w:rPr>
          <w:rFonts w:ascii="Book Antiqua" w:hAnsi="Book Antiqua"/>
          <w:b/>
          <w:bCs/>
        </w:rPr>
        <w:t>Tan X</w:t>
      </w:r>
      <w:r w:rsidRPr="00244B7F">
        <w:rPr>
          <w:rFonts w:ascii="Book Antiqua" w:hAnsi="Book Antiqua"/>
        </w:rPr>
        <w:t xml:space="preserve">, Wang XQ, Zhang C, Zhao XL, Yao H, Chen G, Ma YY, Wen Q, Gao L, Gao L, Kong PY, Shen Y, Zhang X, Lou SF. Donor-derived CD19 CAR-T Cells versus Chemotherapy Plus Donor Lymphocyte Infusion for Treatment of Recurrent CD19-positive B-ALL After Allogeneic Hematopoietic Stem Cell Transplantation. </w:t>
      </w:r>
      <w:r w:rsidRPr="00244B7F">
        <w:rPr>
          <w:rFonts w:ascii="Book Antiqua" w:hAnsi="Book Antiqua"/>
          <w:i/>
          <w:iCs/>
        </w:rPr>
        <w:t>Curr Med Sci</w:t>
      </w:r>
      <w:r w:rsidRPr="00244B7F">
        <w:rPr>
          <w:rFonts w:ascii="Book Antiqua" w:hAnsi="Book Antiqua"/>
        </w:rPr>
        <w:t xml:space="preserve"> 2023; </w:t>
      </w:r>
      <w:r w:rsidRPr="00244B7F">
        <w:rPr>
          <w:rFonts w:ascii="Book Antiqua" w:hAnsi="Book Antiqua"/>
          <w:b/>
          <w:bCs/>
        </w:rPr>
        <w:t>43</w:t>
      </w:r>
      <w:r w:rsidRPr="00244B7F">
        <w:rPr>
          <w:rFonts w:ascii="Book Antiqua" w:hAnsi="Book Antiqua"/>
        </w:rPr>
        <w:t>: 733-740 [PMID: 37330456 DOI: 10.1007/s11596-023-2746-1]</w:t>
      </w:r>
    </w:p>
    <w:p w14:paraId="459C7345" w14:textId="77777777" w:rsidR="000E7C43" w:rsidRPr="00244B7F" w:rsidRDefault="000E7C43" w:rsidP="00244B7F">
      <w:pPr>
        <w:spacing w:line="360" w:lineRule="auto"/>
        <w:jc w:val="both"/>
        <w:rPr>
          <w:rFonts w:ascii="Book Antiqua" w:hAnsi="Book Antiqua"/>
        </w:rPr>
      </w:pPr>
      <w:r w:rsidRPr="00244B7F">
        <w:rPr>
          <w:rFonts w:ascii="Book Antiqua" w:hAnsi="Book Antiqua"/>
        </w:rPr>
        <w:t xml:space="preserve">2 </w:t>
      </w:r>
      <w:r w:rsidRPr="00244B7F">
        <w:rPr>
          <w:rFonts w:ascii="Book Antiqua" w:hAnsi="Book Antiqua"/>
          <w:b/>
          <w:bCs/>
        </w:rPr>
        <w:t>Zhang Q</w:t>
      </w:r>
      <w:r w:rsidRPr="00244B7F">
        <w:rPr>
          <w:rFonts w:ascii="Book Antiqua" w:hAnsi="Book Antiqua"/>
        </w:rPr>
        <w:t xml:space="preserve">, Wan XX, Hu XM, Zhao WJ, Ban XX, Huang YX, Yan WT, Xiong K. Targeting Programmed Cell Death to Improve Stem Cell Therapy: Implications for Treating Diabetes and Diabetes-Related Diseases. </w:t>
      </w:r>
      <w:r w:rsidRPr="00244B7F">
        <w:rPr>
          <w:rFonts w:ascii="Book Antiqua" w:hAnsi="Book Antiqua"/>
          <w:i/>
          <w:iCs/>
        </w:rPr>
        <w:t>Front Cell Dev Biol</w:t>
      </w:r>
      <w:r w:rsidRPr="00244B7F">
        <w:rPr>
          <w:rFonts w:ascii="Book Antiqua" w:hAnsi="Book Antiqua"/>
        </w:rPr>
        <w:t xml:space="preserve"> 2021; </w:t>
      </w:r>
      <w:r w:rsidRPr="00244B7F">
        <w:rPr>
          <w:rFonts w:ascii="Book Antiqua" w:hAnsi="Book Antiqua"/>
          <w:b/>
          <w:bCs/>
        </w:rPr>
        <w:t>9</w:t>
      </w:r>
      <w:r w:rsidRPr="00244B7F">
        <w:rPr>
          <w:rFonts w:ascii="Book Antiqua" w:hAnsi="Book Antiqua"/>
        </w:rPr>
        <w:t>: 809656 [PMID: 34977045 DOI: 10.3389/fcell.2021.809656]</w:t>
      </w:r>
    </w:p>
    <w:p w14:paraId="1DFF0193" w14:textId="77777777" w:rsidR="000E7C43" w:rsidRPr="00244B7F" w:rsidRDefault="000E7C43" w:rsidP="00244B7F">
      <w:pPr>
        <w:spacing w:line="360" w:lineRule="auto"/>
        <w:jc w:val="both"/>
        <w:rPr>
          <w:rFonts w:ascii="Book Antiqua" w:hAnsi="Book Antiqua"/>
        </w:rPr>
      </w:pPr>
      <w:r w:rsidRPr="00244B7F">
        <w:rPr>
          <w:rFonts w:ascii="Book Antiqua" w:hAnsi="Book Antiqua"/>
        </w:rPr>
        <w:t xml:space="preserve">3 </w:t>
      </w:r>
      <w:r w:rsidRPr="00244B7F">
        <w:rPr>
          <w:rFonts w:ascii="Book Antiqua" w:hAnsi="Book Antiqua"/>
          <w:b/>
          <w:bCs/>
        </w:rPr>
        <w:t>Hu XM</w:t>
      </w:r>
      <w:r w:rsidRPr="00244B7F">
        <w:rPr>
          <w:rFonts w:ascii="Book Antiqua" w:hAnsi="Book Antiqua"/>
        </w:rPr>
        <w:t xml:space="preserve">, Zhang Q, Zhou RX, Wu YL, Li ZX, Zhang DY, Yang YC, Yang RH, Hu YJ, Xiong K. Programmed cell death in stem cell-based therapy: Mechanisms and clinical applications. </w:t>
      </w:r>
      <w:r w:rsidRPr="00244B7F">
        <w:rPr>
          <w:rFonts w:ascii="Book Antiqua" w:hAnsi="Book Antiqua"/>
          <w:i/>
          <w:iCs/>
        </w:rPr>
        <w:t>World J Stem Cells</w:t>
      </w:r>
      <w:r w:rsidRPr="00244B7F">
        <w:rPr>
          <w:rFonts w:ascii="Book Antiqua" w:hAnsi="Book Antiqua"/>
        </w:rPr>
        <w:t xml:space="preserve"> 2021; </w:t>
      </w:r>
      <w:r w:rsidRPr="00244B7F">
        <w:rPr>
          <w:rFonts w:ascii="Book Antiqua" w:hAnsi="Book Antiqua"/>
          <w:b/>
          <w:bCs/>
        </w:rPr>
        <w:t>13</w:t>
      </w:r>
      <w:r w:rsidRPr="00244B7F">
        <w:rPr>
          <w:rFonts w:ascii="Book Antiqua" w:hAnsi="Book Antiqua"/>
        </w:rPr>
        <w:t>: 386-415 [PMID: 34136072 DOI: 10.4252/</w:t>
      </w:r>
      <w:proofErr w:type="gramStart"/>
      <w:r w:rsidRPr="00244B7F">
        <w:rPr>
          <w:rFonts w:ascii="Book Antiqua" w:hAnsi="Book Antiqua"/>
        </w:rPr>
        <w:t>wjsc.v13.i</w:t>
      </w:r>
      <w:proofErr w:type="gramEnd"/>
      <w:r w:rsidRPr="00244B7F">
        <w:rPr>
          <w:rFonts w:ascii="Book Antiqua" w:hAnsi="Book Antiqua"/>
        </w:rPr>
        <w:t>5.386]</w:t>
      </w:r>
    </w:p>
    <w:p w14:paraId="5AEC2045" w14:textId="77777777" w:rsidR="000E7C43" w:rsidRPr="00244B7F" w:rsidRDefault="000E7C43" w:rsidP="00244B7F">
      <w:pPr>
        <w:spacing w:line="360" w:lineRule="auto"/>
        <w:jc w:val="both"/>
        <w:rPr>
          <w:rFonts w:ascii="Book Antiqua" w:hAnsi="Book Antiqua"/>
        </w:rPr>
      </w:pPr>
      <w:r w:rsidRPr="00244B7F">
        <w:rPr>
          <w:rFonts w:ascii="Book Antiqua" w:hAnsi="Book Antiqua"/>
        </w:rPr>
        <w:t xml:space="preserve">4 </w:t>
      </w:r>
      <w:r w:rsidRPr="00244B7F">
        <w:rPr>
          <w:rFonts w:ascii="Book Antiqua" w:hAnsi="Book Antiqua"/>
          <w:b/>
          <w:bCs/>
        </w:rPr>
        <w:t>Jokela TA</w:t>
      </w:r>
      <w:r w:rsidRPr="00244B7F">
        <w:rPr>
          <w:rFonts w:ascii="Book Antiqua" w:hAnsi="Book Antiqua"/>
        </w:rPr>
        <w:t xml:space="preserve">, LaBarge MA. Integration of mechanical and ECM microenvironment signals in the determination of cancer stem cell states. </w:t>
      </w:r>
      <w:r w:rsidRPr="00244B7F">
        <w:rPr>
          <w:rFonts w:ascii="Book Antiqua" w:hAnsi="Book Antiqua"/>
          <w:i/>
          <w:iCs/>
        </w:rPr>
        <w:t>Curr Stem Cell Rep</w:t>
      </w:r>
      <w:r w:rsidRPr="00244B7F">
        <w:rPr>
          <w:rFonts w:ascii="Book Antiqua" w:hAnsi="Book Antiqua"/>
        </w:rPr>
        <w:t xml:space="preserve"> 2021; </w:t>
      </w:r>
      <w:r w:rsidRPr="00244B7F">
        <w:rPr>
          <w:rFonts w:ascii="Book Antiqua" w:hAnsi="Book Antiqua"/>
          <w:b/>
          <w:bCs/>
        </w:rPr>
        <w:t>7</w:t>
      </w:r>
      <w:r w:rsidRPr="00244B7F">
        <w:rPr>
          <w:rFonts w:ascii="Book Antiqua" w:hAnsi="Book Antiqua"/>
        </w:rPr>
        <w:t>: 39-47 [PMID: 33777660 DOI: 10.1007/s40778-020-00182-2]</w:t>
      </w:r>
    </w:p>
    <w:p w14:paraId="2F9ED5ED" w14:textId="77777777" w:rsidR="000E7C43" w:rsidRPr="00244B7F" w:rsidRDefault="000E7C43" w:rsidP="00244B7F">
      <w:pPr>
        <w:spacing w:line="360" w:lineRule="auto"/>
        <w:jc w:val="both"/>
        <w:rPr>
          <w:rFonts w:ascii="Book Antiqua" w:hAnsi="Book Antiqua"/>
        </w:rPr>
      </w:pPr>
      <w:r w:rsidRPr="00244B7F">
        <w:rPr>
          <w:rFonts w:ascii="Book Antiqua" w:hAnsi="Book Antiqua"/>
        </w:rPr>
        <w:t xml:space="preserve">5 </w:t>
      </w:r>
      <w:r w:rsidRPr="00244B7F">
        <w:rPr>
          <w:rFonts w:ascii="Book Antiqua" w:hAnsi="Book Antiqua"/>
          <w:b/>
          <w:bCs/>
        </w:rPr>
        <w:t>Yang M</w:t>
      </w:r>
      <w:r w:rsidRPr="00244B7F">
        <w:rPr>
          <w:rFonts w:ascii="Book Antiqua" w:hAnsi="Book Antiqua"/>
        </w:rPr>
        <w:t xml:space="preserve">, Cui Y, Song J, Cui C, Wang L, Liang K, Wang C, Sha S, He Q, Hu H, Guo X, Zang N, Sun L, Chen L. Mesenchymal stem cell-conditioned medium improved mitochondrial function and alleviated inflammation and apoptosis in non-alcoholic fatty liver disease by regulating SIRT1. </w:t>
      </w:r>
      <w:proofErr w:type="spellStart"/>
      <w:r w:rsidRPr="00244B7F">
        <w:rPr>
          <w:rFonts w:ascii="Book Antiqua" w:hAnsi="Book Antiqua"/>
          <w:i/>
          <w:iCs/>
        </w:rPr>
        <w:t>Biochem</w:t>
      </w:r>
      <w:proofErr w:type="spellEnd"/>
      <w:r w:rsidRPr="00244B7F">
        <w:rPr>
          <w:rFonts w:ascii="Book Antiqua" w:hAnsi="Book Antiqua"/>
          <w:i/>
          <w:iCs/>
        </w:rPr>
        <w:t xml:space="preserve"> </w:t>
      </w:r>
      <w:proofErr w:type="spellStart"/>
      <w:r w:rsidRPr="00244B7F">
        <w:rPr>
          <w:rFonts w:ascii="Book Antiqua" w:hAnsi="Book Antiqua"/>
          <w:i/>
          <w:iCs/>
        </w:rPr>
        <w:t>Biophys</w:t>
      </w:r>
      <w:proofErr w:type="spellEnd"/>
      <w:r w:rsidRPr="00244B7F">
        <w:rPr>
          <w:rFonts w:ascii="Book Antiqua" w:hAnsi="Book Antiqua"/>
          <w:i/>
          <w:iCs/>
        </w:rPr>
        <w:t xml:space="preserve"> Res </w:t>
      </w:r>
      <w:proofErr w:type="spellStart"/>
      <w:r w:rsidRPr="00244B7F">
        <w:rPr>
          <w:rFonts w:ascii="Book Antiqua" w:hAnsi="Book Antiqua"/>
          <w:i/>
          <w:iCs/>
        </w:rPr>
        <w:t>Commun</w:t>
      </w:r>
      <w:proofErr w:type="spellEnd"/>
      <w:r w:rsidRPr="00244B7F">
        <w:rPr>
          <w:rFonts w:ascii="Book Antiqua" w:hAnsi="Book Antiqua"/>
        </w:rPr>
        <w:t xml:space="preserve"> 2021; </w:t>
      </w:r>
      <w:r w:rsidRPr="00244B7F">
        <w:rPr>
          <w:rFonts w:ascii="Book Antiqua" w:hAnsi="Book Antiqua"/>
          <w:b/>
          <w:bCs/>
        </w:rPr>
        <w:t>546</w:t>
      </w:r>
      <w:r w:rsidRPr="00244B7F">
        <w:rPr>
          <w:rFonts w:ascii="Book Antiqua" w:hAnsi="Book Antiqua"/>
        </w:rPr>
        <w:t>: 74-82 [PMID: 33578292 DOI: 10.1016/j.bbrc.2021.01.098]</w:t>
      </w:r>
    </w:p>
    <w:p w14:paraId="7B81BD49" w14:textId="77777777" w:rsidR="000E7C43" w:rsidRPr="00244B7F" w:rsidRDefault="000E7C43" w:rsidP="00244B7F">
      <w:pPr>
        <w:spacing w:line="360" w:lineRule="auto"/>
        <w:jc w:val="both"/>
        <w:rPr>
          <w:rFonts w:ascii="Book Antiqua" w:hAnsi="Book Antiqua"/>
        </w:rPr>
      </w:pPr>
      <w:r w:rsidRPr="00244B7F">
        <w:rPr>
          <w:rFonts w:ascii="Book Antiqua" w:hAnsi="Book Antiqua"/>
        </w:rPr>
        <w:t xml:space="preserve">6 </w:t>
      </w:r>
      <w:r w:rsidRPr="00244B7F">
        <w:rPr>
          <w:rFonts w:ascii="Book Antiqua" w:hAnsi="Book Antiqua"/>
          <w:b/>
          <w:bCs/>
        </w:rPr>
        <w:t>Zhang Q</w:t>
      </w:r>
      <w:r w:rsidRPr="00244B7F">
        <w:rPr>
          <w:rFonts w:ascii="Book Antiqua" w:hAnsi="Book Antiqua"/>
        </w:rPr>
        <w:t xml:space="preserve">, Pan RR, Wu YT, Wei YM. MicroRNA-146a Promotes Embryonic Stem Cell Differentiation towards Vascular Smooth Muscle Cells through Regulation of </w:t>
      </w:r>
      <w:proofErr w:type="spellStart"/>
      <w:r w:rsidRPr="00244B7F">
        <w:rPr>
          <w:rFonts w:ascii="Book Antiqua" w:hAnsi="Book Antiqua"/>
        </w:rPr>
        <w:t>Kruppel</w:t>
      </w:r>
      <w:proofErr w:type="spellEnd"/>
      <w:r w:rsidRPr="00244B7F">
        <w:rPr>
          <w:rFonts w:ascii="Book Antiqua" w:hAnsi="Book Antiqua"/>
        </w:rPr>
        <w:t xml:space="preserve">-like Factor 4. </w:t>
      </w:r>
      <w:proofErr w:type="spellStart"/>
      <w:r w:rsidRPr="00244B7F">
        <w:rPr>
          <w:rFonts w:ascii="Book Antiqua" w:hAnsi="Book Antiqua"/>
          <w:i/>
          <w:iCs/>
        </w:rPr>
        <w:t>Curr</w:t>
      </w:r>
      <w:proofErr w:type="spellEnd"/>
      <w:r w:rsidRPr="00244B7F">
        <w:rPr>
          <w:rFonts w:ascii="Book Antiqua" w:hAnsi="Book Antiqua"/>
          <w:i/>
          <w:iCs/>
        </w:rPr>
        <w:t xml:space="preserve"> Med Sci</w:t>
      </w:r>
      <w:r w:rsidRPr="00244B7F">
        <w:rPr>
          <w:rFonts w:ascii="Book Antiqua" w:hAnsi="Book Antiqua"/>
        </w:rPr>
        <w:t xml:space="preserve"> 2023; </w:t>
      </w:r>
      <w:r w:rsidRPr="00244B7F">
        <w:rPr>
          <w:rFonts w:ascii="Book Antiqua" w:hAnsi="Book Antiqua"/>
          <w:b/>
          <w:bCs/>
        </w:rPr>
        <w:t>43</w:t>
      </w:r>
      <w:r w:rsidRPr="00244B7F">
        <w:rPr>
          <w:rFonts w:ascii="Book Antiqua" w:hAnsi="Book Antiqua"/>
        </w:rPr>
        <w:t>: 223-231 [PMID: 37072613 DOI: 10.1007/s11596-023-2736-3]</w:t>
      </w:r>
    </w:p>
    <w:p w14:paraId="3B4791B5" w14:textId="77777777" w:rsidR="000E7C43" w:rsidRPr="00244B7F" w:rsidRDefault="000E7C43" w:rsidP="00244B7F">
      <w:pPr>
        <w:spacing w:line="360" w:lineRule="auto"/>
        <w:jc w:val="both"/>
        <w:rPr>
          <w:rFonts w:ascii="Book Antiqua" w:hAnsi="Book Antiqua"/>
        </w:rPr>
      </w:pPr>
      <w:r w:rsidRPr="00244B7F">
        <w:rPr>
          <w:rFonts w:ascii="Book Antiqua" w:hAnsi="Book Antiqua"/>
        </w:rPr>
        <w:lastRenderedPageBreak/>
        <w:t xml:space="preserve">7 </w:t>
      </w:r>
      <w:r w:rsidRPr="00244B7F">
        <w:rPr>
          <w:rFonts w:ascii="Book Antiqua" w:hAnsi="Book Antiqua"/>
          <w:b/>
          <w:bCs/>
        </w:rPr>
        <w:t>Wan XX</w:t>
      </w:r>
      <w:r w:rsidRPr="00244B7F">
        <w:rPr>
          <w:rFonts w:ascii="Book Antiqua" w:hAnsi="Book Antiqua"/>
        </w:rPr>
        <w:t xml:space="preserve">, Zhang DY, Khan MA, Zheng SY, Hu XM, Zhang Q, Yang RH, Xiong K. Stem Cell Transplantation in the Treatment of Type 1 Diabetes Mellitus: From Insulin Replacement to Beta-Cell Replacement. </w:t>
      </w:r>
      <w:r w:rsidRPr="00244B7F">
        <w:rPr>
          <w:rFonts w:ascii="Book Antiqua" w:hAnsi="Book Antiqua"/>
          <w:i/>
          <w:iCs/>
        </w:rPr>
        <w:t>Front Endocrinol (Lausanne)</w:t>
      </w:r>
      <w:r w:rsidRPr="00244B7F">
        <w:rPr>
          <w:rFonts w:ascii="Book Antiqua" w:hAnsi="Book Antiqua"/>
        </w:rPr>
        <w:t xml:space="preserve"> 2022; </w:t>
      </w:r>
      <w:r w:rsidRPr="00244B7F">
        <w:rPr>
          <w:rFonts w:ascii="Book Antiqua" w:hAnsi="Book Antiqua"/>
          <w:b/>
          <w:bCs/>
        </w:rPr>
        <w:t>13</w:t>
      </w:r>
      <w:r w:rsidRPr="00244B7F">
        <w:rPr>
          <w:rFonts w:ascii="Book Antiqua" w:hAnsi="Book Antiqua"/>
        </w:rPr>
        <w:t>: 859638 [PMID: 35370989 DOI: 10.3389/fendo.2022.859638]</w:t>
      </w:r>
    </w:p>
    <w:p w14:paraId="43AD8DB8" w14:textId="77777777" w:rsidR="000E7C43" w:rsidRPr="00244B7F" w:rsidRDefault="000E7C43" w:rsidP="00244B7F">
      <w:pPr>
        <w:spacing w:line="360" w:lineRule="auto"/>
        <w:jc w:val="both"/>
        <w:rPr>
          <w:rFonts w:ascii="Book Antiqua" w:hAnsi="Book Antiqua"/>
        </w:rPr>
      </w:pPr>
      <w:r w:rsidRPr="00244B7F">
        <w:rPr>
          <w:rFonts w:ascii="Book Antiqua" w:hAnsi="Book Antiqua"/>
        </w:rPr>
        <w:t xml:space="preserve">8 </w:t>
      </w:r>
      <w:r w:rsidRPr="00244B7F">
        <w:rPr>
          <w:rFonts w:ascii="Book Antiqua" w:hAnsi="Book Antiqua"/>
          <w:b/>
          <w:bCs/>
        </w:rPr>
        <w:t>Yang R</w:t>
      </w:r>
      <w:r w:rsidRPr="00244B7F">
        <w:rPr>
          <w:rFonts w:ascii="Book Antiqua" w:hAnsi="Book Antiqua"/>
        </w:rPr>
        <w:t xml:space="preserve">, Yang S, Zhao J, Hu X, Chen X, Wang J, Xie J, Xiong K. Progress in studies of epidermal stem cells and their application in skin tissue engineering. </w:t>
      </w:r>
      <w:r w:rsidRPr="00244B7F">
        <w:rPr>
          <w:rFonts w:ascii="Book Antiqua" w:hAnsi="Book Antiqua"/>
          <w:i/>
          <w:iCs/>
        </w:rPr>
        <w:t>Stem Cell Res Ther</w:t>
      </w:r>
      <w:r w:rsidRPr="00244B7F">
        <w:rPr>
          <w:rFonts w:ascii="Book Antiqua" w:hAnsi="Book Antiqua"/>
        </w:rPr>
        <w:t xml:space="preserve"> 2020; </w:t>
      </w:r>
      <w:r w:rsidRPr="00244B7F">
        <w:rPr>
          <w:rFonts w:ascii="Book Antiqua" w:hAnsi="Book Antiqua"/>
          <w:b/>
          <w:bCs/>
        </w:rPr>
        <w:t>11</w:t>
      </w:r>
      <w:r w:rsidRPr="00244B7F">
        <w:rPr>
          <w:rFonts w:ascii="Book Antiqua" w:hAnsi="Book Antiqua"/>
        </w:rPr>
        <w:t>: 303 [PMID: 32698863 DOI: 10.1186/s13287-020-01796-3]</w:t>
      </w:r>
    </w:p>
    <w:p w14:paraId="742291D3" w14:textId="77777777" w:rsidR="000E7C43" w:rsidRPr="00244B7F" w:rsidRDefault="000E7C43" w:rsidP="00244B7F">
      <w:pPr>
        <w:spacing w:line="360" w:lineRule="auto"/>
        <w:jc w:val="both"/>
        <w:rPr>
          <w:rFonts w:ascii="Book Antiqua" w:hAnsi="Book Antiqua"/>
        </w:rPr>
      </w:pPr>
      <w:r w:rsidRPr="00244B7F">
        <w:rPr>
          <w:rFonts w:ascii="Book Antiqua" w:hAnsi="Book Antiqua"/>
        </w:rPr>
        <w:t xml:space="preserve">9 </w:t>
      </w:r>
      <w:r w:rsidRPr="00244B7F">
        <w:rPr>
          <w:rFonts w:ascii="Book Antiqua" w:hAnsi="Book Antiqua"/>
          <w:b/>
          <w:bCs/>
        </w:rPr>
        <w:t>Cao TT</w:t>
      </w:r>
      <w:r w:rsidRPr="00244B7F">
        <w:rPr>
          <w:rFonts w:ascii="Book Antiqua" w:hAnsi="Book Antiqua"/>
        </w:rPr>
        <w:t xml:space="preserve">, Chen H, Pang M, Xu SS, Wen HQ, Liu B, Rong LM, Li MM. Dose optimization of intrathecal administration of human umbilical cord mesenchymal stem cells for the treatment of subacute incomplete spinal cord injury. </w:t>
      </w:r>
      <w:r w:rsidRPr="00244B7F">
        <w:rPr>
          <w:rFonts w:ascii="Book Antiqua" w:hAnsi="Book Antiqua"/>
          <w:i/>
          <w:iCs/>
        </w:rPr>
        <w:t>Neural Regen Res</w:t>
      </w:r>
      <w:r w:rsidRPr="00244B7F">
        <w:rPr>
          <w:rFonts w:ascii="Book Antiqua" w:hAnsi="Book Antiqua"/>
        </w:rPr>
        <w:t xml:space="preserve"> 2022; </w:t>
      </w:r>
      <w:r w:rsidRPr="00244B7F">
        <w:rPr>
          <w:rFonts w:ascii="Book Antiqua" w:hAnsi="Book Antiqua"/>
          <w:b/>
          <w:bCs/>
        </w:rPr>
        <w:t>17</w:t>
      </w:r>
      <w:r w:rsidRPr="00244B7F">
        <w:rPr>
          <w:rFonts w:ascii="Book Antiqua" w:hAnsi="Book Antiqua"/>
        </w:rPr>
        <w:t>: 1785-1794 [PMID: 35017439 DOI: 10.4103/1673-5374.332151]</w:t>
      </w:r>
    </w:p>
    <w:p w14:paraId="6D413E84" w14:textId="77777777" w:rsidR="000E7C43" w:rsidRPr="00244B7F" w:rsidRDefault="000E7C43" w:rsidP="00244B7F">
      <w:pPr>
        <w:spacing w:line="360" w:lineRule="auto"/>
        <w:jc w:val="both"/>
        <w:rPr>
          <w:rFonts w:ascii="Book Antiqua" w:hAnsi="Book Antiqua"/>
        </w:rPr>
      </w:pPr>
      <w:r w:rsidRPr="00244B7F">
        <w:rPr>
          <w:rFonts w:ascii="Book Antiqua" w:hAnsi="Book Antiqua"/>
        </w:rPr>
        <w:t xml:space="preserve">10 </w:t>
      </w:r>
      <w:r w:rsidRPr="00244B7F">
        <w:rPr>
          <w:rFonts w:ascii="Book Antiqua" w:hAnsi="Book Antiqua"/>
          <w:b/>
          <w:bCs/>
        </w:rPr>
        <w:t>de Castro LL</w:t>
      </w:r>
      <w:r w:rsidRPr="00244B7F">
        <w:rPr>
          <w:rFonts w:ascii="Book Antiqua" w:hAnsi="Book Antiqua"/>
        </w:rPr>
        <w:t xml:space="preserve">, Lopes-Pacheco M, Weiss DJ, Cruz FF, Rocco PRM. Current understanding of the immunosuppressive properties of mesenchymal stromal cells. </w:t>
      </w:r>
      <w:r w:rsidRPr="00244B7F">
        <w:rPr>
          <w:rFonts w:ascii="Book Antiqua" w:hAnsi="Book Antiqua"/>
          <w:i/>
          <w:iCs/>
        </w:rPr>
        <w:t>J Mol Med (Berl)</w:t>
      </w:r>
      <w:r w:rsidRPr="00244B7F">
        <w:rPr>
          <w:rFonts w:ascii="Book Antiqua" w:hAnsi="Book Antiqua"/>
        </w:rPr>
        <w:t xml:space="preserve"> 2019; </w:t>
      </w:r>
      <w:r w:rsidRPr="00244B7F">
        <w:rPr>
          <w:rFonts w:ascii="Book Antiqua" w:hAnsi="Book Antiqua"/>
          <w:b/>
          <w:bCs/>
        </w:rPr>
        <w:t>97</w:t>
      </w:r>
      <w:r w:rsidRPr="00244B7F">
        <w:rPr>
          <w:rFonts w:ascii="Book Antiqua" w:hAnsi="Book Antiqua"/>
        </w:rPr>
        <w:t>: 605-618 [PMID: 30903229 DOI: 10.1007/s00109-019-01776-y]</w:t>
      </w:r>
    </w:p>
    <w:p w14:paraId="7B083952" w14:textId="77777777" w:rsidR="000E7C43" w:rsidRPr="00244B7F" w:rsidRDefault="000E7C43" w:rsidP="00244B7F">
      <w:pPr>
        <w:spacing w:line="360" w:lineRule="auto"/>
        <w:jc w:val="both"/>
        <w:rPr>
          <w:rFonts w:ascii="Book Antiqua" w:hAnsi="Book Antiqua"/>
        </w:rPr>
      </w:pPr>
      <w:r w:rsidRPr="00244B7F">
        <w:rPr>
          <w:rFonts w:ascii="Book Antiqua" w:hAnsi="Book Antiqua"/>
        </w:rPr>
        <w:t xml:space="preserve">11 </w:t>
      </w:r>
      <w:r w:rsidRPr="00244B7F">
        <w:rPr>
          <w:rFonts w:ascii="Book Antiqua" w:hAnsi="Book Antiqua"/>
          <w:b/>
          <w:bCs/>
        </w:rPr>
        <w:t>Liu J</w:t>
      </w:r>
      <w:r w:rsidRPr="00244B7F">
        <w:rPr>
          <w:rFonts w:ascii="Book Antiqua" w:hAnsi="Book Antiqua"/>
        </w:rPr>
        <w:t xml:space="preserve">, Wan XX, Zheng SY, He HH, Khan MA, Feng YX, Xiao JG, Chen Y, Hu XM, Zhang Q, Xiong K. Mesenchymal Stem Cell Transplantation in Type 1 Diabetes Treatment: Current Advances and Future Opportunity. </w:t>
      </w:r>
      <w:r w:rsidRPr="00244B7F">
        <w:rPr>
          <w:rFonts w:ascii="Book Antiqua" w:hAnsi="Book Antiqua"/>
          <w:i/>
          <w:iCs/>
        </w:rPr>
        <w:t>Curr Stem Cell Res Ther</w:t>
      </w:r>
      <w:r w:rsidRPr="00244B7F">
        <w:rPr>
          <w:rFonts w:ascii="Book Antiqua" w:hAnsi="Book Antiqua"/>
        </w:rPr>
        <w:t xml:space="preserve"> 2023 [PMID: 37817652 DOI: 10.2174/011574888X268740231002054459]</w:t>
      </w:r>
    </w:p>
    <w:p w14:paraId="058C0A3C" w14:textId="77777777" w:rsidR="000E7C43" w:rsidRPr="00244B7F" w:rsidRDefault="000E7C43" w:rsidP="00244B7F">
      <w:pPr>
        <w:spacing w:line="360" w:lineRule="auto"/>
        <w:jc w:val="both"/>
        <w:rPr>
          <w:rFonts w:ascii="Book Antiqua" w:hAnsi="Book Antiqua"/>
        </w:rPr>
      </w:pPr>
      <w:r w:rsidRPr="00244B7F">
        <w:rPr>
          <w:rFonts w:ascii="Book Antiqua" w:hAnsi="Book Antiqua"/>
        </w:rPr>
        <w:t xml:space="preserve">12 </w:t>
      </w:r>
      <w:r w:rsidRPr="00244B7F">
        <w:rPr>
          <w:rFonts w:ascii="Book Antiqua" w:hAnsi="Book Antiqua"/>
          <w:b/>
          <w:bCs/>
        </w:rPr>
        <w:t>de Pedro MÁ</w:t>
      </w:r>
      <w:r w:rsidRPr="00244B7F">
        <w:rPr>
          <w:rFonts w:ascii="Book Antiqua" w:hAnsi="Book Antiqua"/>
        </w:rPr>
        <w:t xml:space="preserve">, López E, González-Nuño FM, Pulido M, Álvarez V, Marchena AM, </w:t>
      </w:r>
      <w:proofErr w:type="spellStart"/>
      <w:r w:rsidRPr="00244B7F">
        <w:rPr>
          <w:rFonts w:ascii="Book Antiqua" w:hAnsi="Book Antiqua"/>
        </w:rPr>
        <w:t>Preußer</w:t>
      </w:r>
      <w:proofErr w:type="spellEnd"/>
      <w:r w:rsidRPr="00244B7F">
        <w:rPr>
          <w:rFonts w:ascii="Book Antiqua" w:hAnsi="Book Antiqua"/>
        </w:rPr>
        <w:t xml:space="preserve"> C, </w:t>
      </w:r>
      <w:proofErr w:type="spellStart"/>
      <w:r w:rsidRPr="00244B7F">
        <w:rPr>
          <w:rFonts w:ascii="Book Antiqua" w:hAnsi="Book Antiqua"/>
        </w:rPr>
        <w:t>Szymański</w:t>
      </w:r>
      <w:proofErr w:type="spellEnd"/>
      <w:r w:rsidRPr="00244B7F">
        <w:rPr>
          <w:rFonts w:ascii="Book Antiqua" w:hAnsi="Book Antiqua"/>
        </w:rPr>
        <w:t xml:space="preserve"> W, Pogge von </w:t>
      </w:r>
      <w:proofErr w:type="spellStart"/>
      <w:r w:rsidRPr="00244B7F">
        <w:rPr>
          <w:rFonts w:ascii="Book Antiqua" w:hAnsi="Book Antiqua"/>
        </w:rPr>
        <w:t>Strandmann</w:t>
      </w:r>
      <w:proofErr w:type="spellEnd"/>
      <w:r w:rsidRPr="00244B7F">
        <w:rPr>
          <w:rFonts w:ascii="Book Antiqua" w:hAnsi="Book Antiqua"/>
        </w:rPr>
        <w:t xml:space="preserve"> E, </w:t>
      </w:r>
      <w:proofErr w:type="spellStart"/>
      <w:r w:rsidRPr="00244B7F">
        <w:rPr>
          <w:rFonts w:ascii="Book Antiqua" w:hAnsi="Book Antiqua"/>
        </w:rPr>
        <w:t>Graumann</w:t>
      </w:r>
      <w:proofErr w:type="spellEnd"/>
      <w:r w:rsidRPr="00244B7F">
        <w:rPr>
          <w:rFonts w:ascii="Book Antiqua" w:hAnsi="Book Antiqua"/>
        </w:rPr>
        <w:t xml:space="preserve"> J, Sánchez-Margallo FM, Casado JG, Gómez-Serrano M. Menstrual blood-derived mesenchymal stromal cells: impact of preconditioning on the cargo of extracellular vesicles as potential therapeutics. </w:t>
      </w:r>
      <w:r w:rsidRPr="00244B7F">
        <w:rPr>
          <w:rFonts w:ascii="Book Antiqua" w:hAnsi="Book Antiqua"/>
          <w:i/>
          <w:iCs/>
        </w:rPr>
        <w:t>Stem Cell Res Ther</w:t>
      </w:r>
      <w:r w:rsidRPr="00244B7F">
        <w:rPr>
          <w:rFonts w:ascii="Book Antiqua" w:hAnsi="Book Antiqua"/>
        </w:rPr>
        <w:t xml:space="preserve"> 2023; </w:t>
      </w:r>
      <w:r w:rsidRPr="00244B7F">
        <w:rPr>
          <w:rFonts w:ascii="Book Antiqua" w:hAnsi="Book Antiqua"/>
          <w:b/>
          <w:bCs/>
        </w:rPr>
        <w:t>14</w:t>
      </w:r>
      <w:r w:rsidRPr="00244B7F">
        <w:rPr>
          <w:rFonts w:ascii="Book Antiqua" w:hAnsi="Book Antiqua"/>
        </w:rPr>
        <w:t>: 187 [PMID: 37507751 DOI: 10.1186/s13287-023-03413-5]</w:t>
      </w:r>
    </w:p>
    <w:p w14:paraId="6871549F" w14:textId="77777777" w:rsidR="000E7C43" w:rsidRPr="00244B7F" w:rsidRDefault="000E7C43" w:rsidP="00244B7F">
      <w:pPr>
        <w:spacing w:line="360" w:lineRule="auto"/>
        <w:jc w:val="both"/>
        <w:rPr>
          <w:rFonts w:ascii="Book Antiqua" w:hAnsi="Book Antiqua"/>
        </w:rPr>
      </w:pPr>
      <w:r w:rsidRPr="00244B7F">
        <w:rPr>
          <w:rFonts w:ascii="Book Antiqua" w:hAnsi="Book Antiqua"/>
        </w:rPr>
        <w:t xml:space="preserve">13 </w:t>
      </w:r>
      <w:r w:rsidRPr="00244B7F">
        <w:rPr>
          <w:rFonts w:ascii="Book Antiqua" w:hAnsi="Book Antiqua"/>
          <w:b/>
          <w:bCs/>
        </w:rPr>
        <w:t>Yu S</w:t>
      </w:r>
      <w:r w:rsidRPr="00244B7F">
        <w:rPr>
          <w:rFonts w:ascii="Book Antiqua" w:hAnsi="Book Antiqua"/>
        </w:rPr>
        <w:t xml:space="preserve">, Yu S, Liu H, Liao N, Liu X. Enhancing mesenchymal stem cell survival and homing capability to improve cell engraftment efficacy for liver diseases. </w:t>
      </w:r>
      <w:r w:rsidRPr="00244B7F">
        <w:rPr>
          <w:rFonts w:ascii="Book Antiqua" w:hAnsi="Book Antiqua"/>
          <w:i/>
          <w:iCs/>
        </w:rPr>
        <w:t>Stem Cell Res Ther</w:t>
      </w:r>
      <w:r w:rsidRPr="00244B7F">
        <w:rPr>
          <w:rFonts w:ascii="Book Antiqua" w:hAnsi="Book Antiqua"/>
        </w:rPr>
        <w:t xml:space="preserve"> 2023; </w:t>
      </w:r>
      <w:r w:rsidRPr="00244B7F">
        <w:rPr>
          <w:rFonts w:ascii="Book Antiqua" w:hAnsi="Book Antiqua"/>
          <w:b/>
          <w:bCs/>
        </w:rPr>
        <w:t>14</w:t>
      </w:r>
      <w:r w:rsidRPr="00244B7F">
        <w:rPr>
          <w:rFonts w:ascii="Book Antiqua" w:hAnsi="Book Antiqua"/>
        </w:rPr>
        <w:t>: 235 [PMID: 37667383 DOI: 10.1186/s13287-023-03476-4]</w:t>
      </w:r>
    </w:p>
    <w:p w14:paraId="5EC833C6" w14:textId="77777777" w:rsidR="000E7C43" w:rsidRPr="00244B7F" w:rsidRDefault="000E7C43" w:rsidP="00244B7F">
      <w:pPr>
        <w:spacing w:line="360" w:lineRule="auto"/>
        <w:jc w:val="both"/>
        <w:rPr>
          <w:rFonts w:ascii="Book Antiqua" w:hAnsi="Book Antiqua"/>
        </w:rPr>
      </w:pPr>
      <w:r w:rsidRPr="00244B7F">
        <w:rPr>
          <w:rFonts w:ascii="Book Antiqua" w:hAnsi="Book Antiqua"/>
        </w:rPr>
        <w:t xml:space="preserve">14 </w:t>
      </w:r>
      <w:r w:rsidRPr="00244B7F">
        <w:rPr>
          <w:rFonts w:ascii="Book Antiqua" w:hAnsi="Book Antiqua"/>
          <w:b/>
          <w:bCs/>
        </w:rPr>
        <w:t>Paganelli A</w:t>
      </w:r>
      <w:r w:rsidRPr="00244B7F">
        <w:rPr>
          <w:rFonts w:ascii="Book Antiqua" w:hAnsi="Book Antiqua"/>
        </w:rPr>
        <w:t xml:space="preserve">, Rossi E, </w:t>
      </w:r>
      <w:proofErr w:type="spellStart"/>
      <w:r w:rsidRPr="00244B7F">
        <w:rPr>
          <w:rFonts w:ascii="Book Antiqua" w:hAnsi="Book Antiqua"/>
        </w:rPr>
        <w:t>Magnoni</w:t>
      </w:r>
      <w:proofErr w:type="spellEnd"/>
      <w:r w:rsidRPr="00244B7F">
        <w:rPr>
          <w:rFonts w:ascii="Book Antiqua" w:hAnsi="Book Antiqua"/>
        </w:rPr>
        <w:t xml:space="preserve"> C. The Dark Side of Adipose-Derived Mesenchymal Stromal Cells in Cutaneous Oncology: Roles, Expectations, and Potential Pitfalls. </w:t>
      </w:r>
      <w:r w:rsidRPr="00244B7F">
        <w:rPr>
          <w:rFonts w:ascii="Book Antiqua" w:hAnsi="Book Antiqua"/>
          <w:i/>
          <w:iCs/>
        </w:rPr>
        <w:t>Stem Cells Dev</w:t>
      </w:r>
      <w:r w:rsidRPr="00244B7F">
        <w:rPr>
          <w:rFonts w:ascii="Book Antiqua" w:hAnsi="Book Antiqua"/>
        </w:rPr>
        <w:t xml:space="preserve"> 2022; </w:t>
      </w:r>
      <w:r w:rsidRPr="00244B7F">
        <w:rPr>
          <w:rFonts w:ascii="Book Antiqua" w:hAnsi="Book Antiqua"/>
          <w:b/>
          <w:bCs/>
        </w:rPr>
        <w:t>31</w:t>
      </w:r>
      <w:r w:rsidRPr="00244B7F">
        <w:rPr>
          <w:rFonts w:ascii="Book Antiqua" w:hAnsi="Book Antiqua"/>
        </w:rPr>
        <w:t>: 593-603 [PMID: 36066334 DOI: 10.1089/scd.2022.0189]</w:t>
      </w:r>
    </w:p>
    <w:p w14:paraId="41770EDE" w14:textId="77777777" w:rsidR="000E7C43" w:rsidRPr="00244B7F" w:rsidRDefault="000E7C43" w:rsidP="00244B7F">
      <w:pPr>
        <w:spacing w:line="360" w:lineRule="auto"/>
        <w:jc w:val="both"/>
        <w:rPr>
          <w:rFonts w:ascii="Book Antiqua" w:hAnsi="Book Antiqua"/>
        </w:rPr>
      </w:pPr>
      <w:r w:rsidRPr="00244B7F">
        <w:rPr>
          <w:rFonts w:ascii="Book Antiqua" w:hAnsi="Book Antiqua"/>
        </w:rPr>
        <w:lastRenderedPageBreak/>
        <w:t xml:space="preserve">15 </w:t>
      </w:r>
      <w:proofErr w:type="spellStart"/>
      <w:r w:rsidRPr="00244B7F">
        <w:rPr>
          <w:rFonts w:ascii="Book Antiqua" w:hAnsi="Book Antiqua"/>
          <w:b/>
          <w:bCs/>
        </w:rPr>
        <w:t>Moravcikova</w:t>
      </w:r>
      <w:proofErr w:type="spellEnd"/>
      <w:r w:rsidRPr="00244B7F">
        <w:rPr>
          <w:rFonts w:ascii="Book Antiqua" w:hAnsi="Book Antiqua"/>
          <w:b/>
          <w:bCs/>
        </w:rPr>
        <w:t xml:space="preserve"> E</w:t>
      </w:r>
      <w:r w:rsidRPr="00244B7F">
        <w:rPr>
          <w:rFonts w:ascii="Book Antiqua" w:hAnsi="Book Antiqua"/>
        </w:rPr>
        <w:t xml:space="preserve">, Meyer EM, </w:t>
      </w:r>
      <w:proofErr w:type="spellStart"/>
      <w:r w:rsidRPr="00244B7F">
        <w:rPr>
          <w:rFonts w:ascii="Book Antiqua" w:hAnsi="Book Antiqua"/>
        </w:rPr>
        <w:t>Corselli</w:t>
      </w:r>
      <w:proofErr w:type="spellEnd"/>
      <w:r w:rsidRPr="00244B7F">
        <w:rPr>
          <w:rFonts w:ascii="Book Antiqua" w:hAnsi="Book Antiqua"/>
        </w:rPr>
        <w:t xml:space="preserve"> M, </w:t>
      </w:r>
      <w:proofErr w:type="spellStart"/>
      <w:r w:rsidRPr="00244B7F">
        <w:rPr>
          <w:rFonts w:ascii="Book Antiqua" w:hAnsi="Book Antiqua"/>
        </w:rPr>
        <w:t>Donnenberg</w:t>
      </w:r>
      <w:proofErr w:type="spellEnd"/>
      <w:r w:rsidRPr="00244B7F">
        <w:rPr>
          <w:rFonts w:ascii="Book Antiqua" w:hAnsi="Book Antiqua"/>
        </w:rPr>
        <w:t xml:space="preserve"> VS, </w:t>
      </w:r>
      <w:proofErr w:type="spellStart"/>
      <w:r w:rsidRPr="00244B7F">
        <w:rPr>
          <w:rFonts w:ascii="Book Antiqua" w:hAnsi="Book Antiqua"/>
        </w:rPr>
        <w:t>Donnenberg</w:t>
      </w:r>
      <w:proofErr w:type="spellEnd"/>
      <w:r w:rsidRPr="00244B7F">
        <w:rPr>
          <w:rFonts w:ascii="Book Antiqua" w:hAnsi="Book Antiqua"/>
        </w:rPr>
        <w:t xml:space="preserve"> AD. Proteomic Profiling of Native </w:t>
      </w:r>
      <w:proofErr w:type="spellStart"/>
      <w:r w:rsidRPr="00244B7F">
        <w:rPr>
          <w:rFonts w:ascii="Book Antiqua" w:hAnsi="Book Antiqua"/>
        </w:rPr>
        <w:t>Unpassaged</w:t>
      </w:r>
      <w:proofErr w:type="spellEnd"/>
      <w:r w:rsidRPr="00244B7F">
        <w:rPr>
          <w:rFonts w:ascii="Book Antiqua" w:hAnsi="Book Antiqua"/>
        </w:rPr>
        <w:t xml:space="preserve"> and Culture-Expanded Mesenchymal Stromal Cells (MSC). </w:t>
      </w:r>
      <w:r w:rsidRPr="00244B7F">
        <w:rPr>
          <w:rFonts w:ascii="Book Antiqua" w:hAnsi="Book Antiqua"/>
          <w:i/>
          <w:iCs/>
        </w:rPr>
        <w:t>Cytometry A</w:t>
      </w:r>
      <w:r w:rsidRPr="00244B7F">
        <w:rPr>
          <w:rFonts w:ascii="Book Antiqua" w:hAnsi="Book Antiqua"/>
        </w:rPr>
        <w:t xml:space="preserve"> 2018; </w:t>
      </w:r>
      <w:r w:rsidRPr="00244B7F">
        <w:rPr>
          <w:rFonts w:ascii="Book Antiqua" w:hAnsi="Book Antiqua"/>
          <w:b/>
          <w:bCs/>
        </w:rPr>
        <w:t>93</w:t>
      </w:r>
      <w:r w:rsidRPr="00244B7F">
        <w:rPr>
          <w:rFonts w:ascii="Book Antiqua" w:hAnsi="Book Antiqua"/>
        </w:rPr>
        <w:t>: 894-904 [PMID: 30211967 DOI: 10.1002/cyto.a.23574]</w:t>
      </w:r>
    </w:p>
    <w:p w14:paraId="0F822F9F" w14:textId="77777777" w:rsidR="000E7C43" w:rsidRPr="00244B7F" w:rsidRDefault="000E7C43" w:rsidP="00244B7F">
      <w:pPr>
        <w:spacing w:line="360" w:lineRule="auto"/>
        <w:jc w:val="both"/>
        <w:rPr>
          <w:rFonts w:ascii="Book Antiqua" w:hAnsi="Book Antiqua"/>
        </w:rPr>
      </w:pPr>
      <w:r w:rsidRPr="00244B7F">
        <w:rPr>
          <w:rFonts w:ascii="Book Antiqua" w:hAnsi="Book Antiqua"/>
        </w:rPr>
        <w:t xml:space="preserve">16 </w:t>
      </w:r>
      <w:r w:rsidRPr="00244B7F">
        <w:rPr>
          <w:rFonts w:ascii="Book Antiqua" w:hAnsi="Book Antiqua"/>
          <w:b/>
          <w:bCs/>
        </w:rPr>
        <w:t>Uder C</w:t>
      </w:r>
      <w:r w:rsidRPr="00244B7F">
        <w:rPr>
          <w:rFonts w:ascii="Book Antiqua" w:hAnsi="Book Antiqua"/>
        </w:rPr>
        <w:t xml:space="preserve">, Brückner S, Winkler S, </w:t>
      </w:r>
      <w:proofErr w:type="spellStart"/>
      <w:r w:rsidRPr="00244B7F">
        <w:rPr>
          <w:rFonts w:ascii="Book Antiqua" w:hAnsi="Book Antiqua"/>
        </w:rPr>
        <w:t>Tautenhahn</w:t>
      </w:r>
      <w:proofErr w:type="spellEnd"/>
      <w:r w:rsidRPr="00244B7F">
        <w:rPr>
          <w:rFonts w:ascii="Book Antiqua" w:hAnsi="Book Antiqua"/>
        </w:rPr>
        <w:t xml:space="preserve"> HM, Christ B. Mammalian MSC from selected species: Features and applications. </w:t>
      </w:r>
      <w:r w:rsidRPr="00244B7F">
        <w:rPr>
          <w:rFonts w:ascii="Book Antiqua" w:hAnsi="Book Antiqua"/>
          <w:i/>
          <w:iCs/>
        </w:rPr>
        <w:t>Cytometry A</w:t>
      </w:r>
      <w:r w:rsidRPr="00244B7F">
        <w:rPr>
          <w:rFonts w:ascii="Book Antiqua" w:hAnsi="Book Antiqua"/>
        </w:rPr>
        <w:t xml:space="preserve"> 2018; </w:t>
      </w:r>
      <w:r w:rsidRPr="00244B7F">
        <w:rPr>
          <w:rFonts w:ascii="Book Antiqua" w:hAnsi="Book Antiqua"/>
          <w:b/>
          <w:bCs/>
        </w:rPr>
        <w:t>93</w:t>
      </w:r>
      <w:r w:rsidRPr="00244B7F">
        <w:rPr>
          <w:rFonts w:ascii="Book Antiqua" w:hAnsi="Book Antiqua"/>
        </w:rPr>
        <w:t>: 32-49 [PMID: 28906582 DOI: 10.1002/cyto.a.23239]</w:t>
      </w:r>
    </w:p>
    <w:p w14:paraId="1069997E" w14:textId="77777777" w:rsidR="000E7C43" w:rsidRPr="00244B7F" w:rsidRDefault="000E7C43" w:rsidP="00244B7F">
      <w:pPr>
        <w:spacing w:line="360" w:lineRule="auto"/>
        <w:jc w:val="both"/>
        <w:rPr>
          <w:rFonts w:ascii="Book Antiqua" w:hAnsi="Book Antiqua"/>
        </w:rPr>
      </w:pPr>
      <w:r w:rsidRPr="00244B7F">
        <w:rPr>
          <w:rFonts w:ascii="Book Antiqua" w:hAnsi="Book Antiqua"/>
        </w:rPr>
        <w:t xml:space="preserve">17 </w:t>
      </w:r>
      <w:r w:rsidRPr="00244B7F">
        <w:rPr>
          <w:rFonts w:ascii="Book Antiqua" w:hAnsi="Book Antiqua"/>
          <w:b/>
          <w:bCs/>
        </w:rPr>
        <w:t>Wang G</w:t>
      </w:r>
      <w:r w:rsidRPr="00244B7F">
        <w:rPr>
          <w:rFonts w:ascii="Book Antiqua" w:hAnsi="Book Antiqua"/>
        </w:rPr>
        <w:t xml:space="preserve">, Wu HL, Liu YP, Yan DQ, Yuan ZL, Chen L, Yang Q, Gao YS, Diao B. Pre-clinical study of human umbilical cord mesenchymal stem cell transplantation for the treatment of traumatic brain injury: safety evaluation from immunogenic and oncogenic perspectives. </w:t>
      </w:r>
      <w:r w:rsidRPr="00244B7F">
        <w:rPr>
          <w:rFonts w:ascii="Book Antiqua" w:hAnsi="Book Antiqua"/>
          <w:i/>
          <w:iCs/>
        </w:rPr>
        <w:t>Neural Regen Res</w:t>
      </w:r>
      <w:r w:rsidRPr="00244B7F">
        <w:rPr>
          <w:rFonts w:ascii="Book Antiqua" w:hAnsi="Book Antiqua"/>
        </w:rPr>
        <w:t xml:space="preserve"> 2022; </w:t>
      </w:r>
      <w:r w:rsidRPr="00244B7F">
        <w:rPr>
          <w:rFonts w:ascii="Book Antiqua" w:hAnsi="Book Antiqua"/>
          <w:b/>
          <w:bCs/>
        </w:rPr>
        <w:t>17</w:t>
      </w:r>
      <w:r w:rsidRPr="00244B7F">
        <w:rPr>
          <w:rFonts w:ascii="Book Antiqua" w:hAnsi="Book Antiqua"/>
        </w:rPr>
        <w:t>: 354-361 [PMID: 34269210 DOI: 10.4103/1673-5374.317985]</w:t>
      </w:r>
    </w:p>
    <w:p w14:paraId="3E322920" w14:textId="77777777" w:rsidR="000E7C43" w:rsidRPr="00244B7F" w:rsidRDefault="000E7C43" w:rsidP="00244B7F">
      <w:pPr>
        <w:spacing w:line="360" w:lineRule="auto"/>
        <w:jc w:val="both"/>
        <w:rPr>
          <w:rFonts w:ascii="Book Antiqua" w:hAnsi="Book Antiqua"/>
        </w:rPr>
      </w:pPr>
      <w:r w:rsidRPr="00244B7F">
        <w:rPr>
          <w:rFonts w:ascii="Book Antiqua" w:hAnsi="Book Antiqua"/>
        </w:rPr>
        <w:t xml:space="preserve">18 </w:t>
      </w:r>
      <w:r w:rsidRPr="00244B7F">
        <w:rPr>
          <w:rFonts w:ascii="Book Antiqua" w:hAnsi="Book Antiqua"/>
          <w:b/>
          <w:bCs/>
        </w:rPr>
        <w:t>Xia SL</w:t>
      </w:r>
      <w:r w:rsidRPr="00244B7F">
        <w:rPr>
          <w:rFonts w:ascii="Book Antiqua" w:hAnsi="Book Antiqua"/>
        </w:rPr>
        <w:t xml:space="preserve">, Ma ZY, Wang B, Gao F, Guo SY, Chen XH. A gene expression profile for the lower osteogenic potent of bone-derived MSCs from osteoporosis with T2DM and the potential mechanism. </w:t>
      </w:r>
      <w:r w:rsidRPr="00244B7F">
        <w:rPr>
          <w:rFonts w:ascii="Book Antiqua" w:hAnsi="Book Antiqua"/>
          <w:i/>
          <w:iCs/>
        </w:rPr>
        <w:t xml:space="preserve">J </w:t>
      </w:r>
      <w:proofErr w:type="spellStart"/>
      <w:r w:rsidRPr="00244B7F">
        <w:rPr>
          <w:rFonts w:ascii="Book Antiqua" w:hAnsi="Book Antiqua"/>
          <w:i/>
          <w:iCs/>
        </w:rPr>
        <w:t>Orthop</w:t>
      </w:r>
      <w:proofErr w:type="spellEnd"/>
      <w:r w:rsidRPr="00244B7F">
        <w:rPr>
          <w:rFonts w:ascii="Book Antiqua" w:hAnsi="Book Antiqua"/>
          <w:i/>
          <w:iCs/>
        </w:rPr>
        <w:t xml:space="preserve"> Surg Res</w:t>
      </w:r>
      <w:r w:rsidRPr="00244B7F">
        <w:rPr>
          <w:rFonts w:ascii="Book Antiqua" w:hAnsi="Book Antiqua"/>
        </w:rPr>
        <w:t xml:space="preserve"> 2022; </w:t>
      </w:r>
      <w:r w:rsidRPr="00244B7F">
        <w:rPr>
          <w:rFonts w:ascii="Book Antiqua" w:hAnsi="Book Antiqua"/>
          <w:b/>
          <w:bCs/>
        </w:rPr>
        <w:t>17</w:t>
      </w:r>
      <w:r w:rsidRPr="00244B7F">
        <w:rPr>
          <w:rFonts w:ascii="Book Antiqua" w:hAnsi="Book Antiqua"/>
        </w:rPr>
        <w:t>: 402 [PMID: 36050744 DOI: 10.1186/s13018-022-03291-2]</w:t>
      </w:r>
    </w:p>
    <w:p w14:paraId="25608CDD" w14:textId="77777777" w:rsidR="000E7C43" w:rsidRPr="00244B7F" w:rsidRDefault="000E7C43" w:rsidP="00244B7F">
      <w:pPr>
        <w:spacing w:line="360" w:lineRule="auto"/>
        <w:jc w:val="both"/>
        <w:rPr>
          <w:rFonts w:ascii="Book Antiqua" w:hAnsi="Book Antiqua"/>
        </w:rPr>
      </w:pPr>
      <w:r w:rsidRPr="00244B7F">
        <w:rPr>
          <w:rFonts w:ascii="Book Antiqua" w:hAnsi="Book Antiqua"/>
        </w:rPr>
        <w:t xml:space="preserve">19 </w:t>
      </w:r>
      <w:r w:rsidRPr="00244B7F">
        <w:rPr>
          <w:rFonts w:ascii="Book Antiqua" w:hAnsi="Book Antiqua"/>
          <w:b/>
          <w:bCs/>
        </w:rPr>
        <w:t>Wu F</w:t>
      </w:r>
      <w:r w:rsidRPr="00244B7F">
        <w:rPr>
          <w:rFonts w:ascii="Book Antiqua" w:hAnsi="Book Antiqua"/>
        </w:rPr>
        <w:t xml:space="preserve">, She Z, Li C, Mao J, Luo S, Chen X, Tian J, Wen C. Therapeutic potential of MSCs and MSC-derived extracellular vesicles in immune thrombocytopenia. </w:t>
      </w:r>
      <w:r w:rsidRPr="00244B7F">
        <w:rPr>
          <w:rFonts w:ascii="Book Antiqua" w:hAnsi="Book Antiqua"/>
          <w:i/>
          <w:iCs/>
        </w:rPr>
        <w:t>Stem Cell Res Ther</w:t>
      </w:r>
      <w:r w:rsidRPr="00244B7F">
        <w:rPr>
          <w:rFonts w:ascii="Book Antiqua" w:hAnsi="Book Antiqua"/>
        </w:rPr>
        <w:t xml:space="preserve"> 2023; </w:t>
      </w:r>
      <w:r w:rsidRPr="00244B7F">
        <w:rPr>
          <w:rFonts w:ascii="Book Antiqua" w:hAnsi="Book Antiqua"/>
          <w:b/>
          <w:bCs/>
        </w:rPr>
        <w:t>14</w:t>
      </w:r>
      <w:r w:rsidRPr="00244B7F">
        <w:rPr>
          <w:rFonts w:ascii="Book Antiqua" w:hAnsi="Book Antiqua"/>
        </w:rPr>
        <w:t>: 79 [PMID: 37041587 DOI: 10.1186/s13287-023-03323-6]</w:t>
      </w:r>
    </w:p>
    <w:p w14:paraId="0408C4C5" w14:textId="77777777" w:rsidR="000E7C43" w:rsidRPr="00244B7F" w:rsidRDefault="000E7C43" w:rsidP="00244B7F">
      <w:pPr>
        <w:spacing w:line="360" w:lineRule="auto"/>
        <w:jc w:val="both"/>
        <w:rPr>
          <w:rFonts w:ascii="Book Antiqua" w:hAnsi="Book Antiqua"/>
        </w:rPr>
      </w:pPr>
      <w:r w:rsidRPr="00244B7F">
        <w:rPr>
          <w:rFonts w:ascii="Book Antiqua" w:hAnsi="Book Antiqua"/>
        </w:rPr>
        <w:t xml:space="preserve">20 </w:t>
      </w:r>
      <w:r w:rsidRPr="00244B7F">
        <w:rPr>
          <w:rFonts w:ascii="Book Antiqua" w:hAnsi="Book Antiqua"/>
          <w:b/>
          <w:bCs/>
        </w:rPr>
        <w:t>Lu B</w:t>
      </w:r>
      <w:r w:rsidRPr="00244B7F">
        <w:rPr>
          <w:rFonts w:ascii="Book Antiqua" w:hAnsi="Book Antiqua"/>
        </w:rPr>
        <w:t xml:space="preserve">, Lerman LO. MSC therapy for diabetic kidney disease and nephrotic syndrome. </w:t>
      </w:r>
      <w:r w:rsidRPr="00244B7F">
        <w:rPr>
          <w:rFonts w:ascii="Book Antiqua" w:hAnsi="Book Antiqua"/>
          <w:i/>
          <w:iCs/>
        </w:rPr>
        <w:t>Nat Rev Nephrol</w:t>
      </w:r>
      <w:r w:rsidRPr="00244B7F">
        <w:rPr>
          <w:rFonts w:ascii="Book Antiqua" w:hAnsi="Book Antiqua"/>
        </w:rPr>
        <w:t xml:space="preserve"> 2023; </w:t>
      </w:r>
      <w:r w:rsidRPr="00244B7F">
        <w:rPr>
          <w:rFonts w:ascii="Book Antiqua" w:hAnsi="Book Antiqua"/>
          <w:b/>
          <w:bCs/>
        </w:rPr>
        <w:t>19</w:t>
      </w:r>
      <w:r w:rsidRPr="00244B7F">
        <w:rPr>
          <w:rFonts w:ascii="Book Antiqua" w:hAnsi="Book Antiqua"/>
        </w:rPr>
        <w:t>: 754-755 [PMID: 37783947 DOI: 10.1038/s41581-023-00776-z]</w:t>
      </w:r>
    </w:p>
    <w:p w14:paraId="5F715BCF" w14:textId="77777777" w:rsidR="000E7C43" w:rsidRPr="00244B7F" w:rsidRDefault="000E7C43" w:rsidP="00244B7F">
      <w:pPr>
        <w:spacing w:line="360" w:lineRule="auto"/>
        <w:jc w:val="both"/>
        <w:rPr>
          <w:rFonts w:ascii="Book Antiqua" w:hAnsi="Book Antiqua"/>
        </w:rPr>
      </w:pPr>
      <w:r w:rsidRPr="00244B7F">
        <w:rPr>
          <w:rFonts w:ascii="Book Antiqua" w:hAnsi="Book Antiqua"/>
        </w:rPr>
        <w:t xml:space="preserve">21 </w:t>
      </w:r>
      <w:r w:rsidRPr="00244B7F">
        <w:rPr>
          <w:rFonts w:ascii="Book Antiqua" w:hAnsi="Book Antiqua"/>
          <w:b/>
          <w:bCs/>
        </w:rPr>
        <w:t>Du HC</w:t>
      </w:r>
      <w:r w:rsidRPr="00244B7F">
        <w:rPr>
          <w:rFonts w:ascii="Book Antiqua" w:hAnsi="Book Antiqua"/>
        </w:rPr>
        <w:t xml:space="preserve">, Jiang L, Geng WX, Li J, Zhang R, Dang JG, Shu MG, Li LW. Growth Factor-Reinforced ECM Fabricated from Chemically Hypoxic MSC Sheet with Improved In Vivo Wound Repair Activity. </w:t>
      </w:r>
      <w:r w:rsidRPr="00244B7F">
        <w:rPr>
          <w:rFonts w:ascii="Book Antiqua" w:hAnsi="Book Antiqua"/>
          <w:i/>
          <w:iCs/>
        </w:rPr>
        <w:t>Biomed Res Int</w:t>
      </w:r>
      <w:r w:rsidRPr="00244B7F">
        <w:rPr>
          <w:rFonts w:ascii="Book Antiqua" w:hAnsi="Book Antiqua"/>
        </w:rPr>
        <w:t xml:space="preserve"> 2017; </w:t>
      </w:r>
      <w:r w:rsidRPr="00244B7F">
        <w:rPr>
          <w:rFonts w:ascii="Book Antiqua" w:hAnsi="Book Antiqua"/>
          <w:b/>
          <w:bCs/>
        </w:rPr>
        <w:t>2017</w:t>
      </w:r>
      <w:r w:rsidRPr="00244B7F">
        <w:rPr>
          <w:rFonts w:ascii="Book Antiqua" w:hAnsi="Book Antiqua"/>
        </w:rPr>
        <w:t>: 2578017 [PMID: 29018809 DOI: 10.1155/2017/2578017]</w:t>
      </w:r>
    </w:p>
    <w:p w14:paraId="1ADBEE6A" w14:textId="77777777" w:rsidR="000E7C43" w:rsidRPr="00244B7F" w:rsidRDefault="000E7C43" w:rsidP="00244B7F">
      <w:pPr>
        <w:spacing w:line="360" w:lineRule="auto"/>
        <w:jc w:val="both"/>
        <w:rPr>
          <w:rFonts w:ascii="Book Antiqua" w:hAnsi="Book Antiqua"/>
        </w:rPr>
      </w:pPr>
      <w:r w:rsidRPr="00244B7F">
        <w:rPr>
          <w:rFonts w:ascii="Book Antiqua" w:hAnsi="Book Antiqua"/>
        </w:rPr>
        <w:t xml:space="preserve">22 </w:t>
      </w:r>
      <w:r w:rsidRPr="00244B7F">
        <w:rPr>
          <w:rFonts w:ascii="Book Antiqua" w:hAnsi="Book Antiqua"/>
          <w:b/>
          <w:bCs/>
        </w:rPr>
        <w:t>Cen S</w:t>
      </w:r>
      <w:r w:rsidRPr="00244B7F">
        <w:rPr>
          <w:rFonts w:ascii="Book Antiqua" w:hAnsi="Book Antiqua"/>
        </w:rPr>
        <w:t xml:space="preserve">, Wang P, Xie Z, Yang R, Li J, Liu Z, Wang S, Wu X, Liu W, Li M, Tang S, Shen H, Wu Y. Autophagy enhances mesenchymal stem cell-mediated CD4(+) T cell migration and differentiation through CXCL8 and TGF-β1. </w:t>
      </w:r>
      <w:r w:rsidRPr="00244B7F">
        <w:rPr>
          <w:rFonts w:ascii="Book Antiqua" w:hAnsi="Book Antiqua"/>
          <w:i/>
          <w:iCs/>
        </w:rPr>
        <w:t>Stem Cell Res Ther</w:t>
      </w:r>
      <w:r w:rsidRPr="00244B7F">
        <w:rPr>
          <w:rFonts w:ascii="Book Antiqua" w:hAnsi="Book Antiqua"/>
        </w:rPr>
        <w:t xml:space="preserve"> 2019; </w:t>
      </w:r>
      <w:r w:rsidRPr="00244B7F">
        <w:rPr>
          <w:rFonts w:ascii="Book Antiqua" w:hAnsi="Book Antiqua"/>
          <w:b/>
          <w:bCs/>
        </w:rPr>
        <w:t>10</w:t>
      </w:r>
      <w:r w:rsidRPr="00244B7F">
        <w:rPr>
          <w:rFonts w:ascii="Book Antiqua" w:hAnsi="Book Antiqua"/>
        </w:rPr>
        <w:t>: 265 [PMID: 31443687 DOI: 10.1186/s13287-019-1380-0]</w:t>
      </w:r>
    </w:p>
    <w:p w14:paraId="025626AA" w14:textId="77777777" w:rsidR="000E7C43" w:rsidRPr="00244B7F" w:rsidRDefault="000E7C43" w:rsidP="00244B7F">
      <w:pPr>
        <w:spacing w:line="360" w:lineRule="auto"/>
        <w:jc w:val="both"/>
        <w:rPr>
          <w:rFonts w:ascii="Book Antiqua" w:hAnsi="Book Antiqua"/>
        </w:rPr>
      </w:pPr>
      <w:r w:rsidRPr="00244B7F">
        <w:rPr>
          <w:rFonts w:ascii="Book Antiqua" w:hAnsi="Book Antiqua"/>
        </w:rPr>
        <w:t xml:space="preserve">23 </w:t>
      </w:r>
      <w:r w:rsidRPr="00244B7F">
        <w:rPr>
          <w:rFonts w:ascii="Book Antiqua" w:hAnsi="Book Antiqua"/>
          <w:b/>
          <w:bCs/>
        </w:rPr>
        <w:t>Sun Z</w:t>
      </w:r>
      <w:r w:rsidRPr="00244B7F">
        <w:rPr>
          <w:rFonts w:ascii="Book Antiqua" w:hAnsi="Book Antiqua"/>
        </w:rPr>
        <w:t xml:space="preserve">, Cai Y, Chen Y, Jin Q, Zhang Z, Zhang L, Li Y, Huang L, Wang J, Yang Y, </w:t>
      </w:r>
      <w:proofErr w:type="spellStart"/>
      <w:r w:rsidRPr="00244B7F">
        <w:rPr>
          <w:rFonts w:ascii="Book Antiqua" w:hAnsi="Book Antiqua"/>
        </w:rPr>
        <w:t>Lv</w:t>
      </w:r>
      <w:proofErr w:type="spellEnd"/>
      <w:r w:rsidRPr="00244B7F">
        <w:rPr>
          <w:rFonts w:ascii="Book Antiqua" w:hAnsi="Book Antiqua"/>
        </w:rPr>
        <w:t xml:space="preserve"> Q, Han Z, Xie M, Zhu X. Ultrasound-targeted microbubble destruction promotes PDGF-</w:t>
      </w:r>
      <w:r w:rsidRPr="00244B7F">
        <w:rPr>
          <w:rFonts w:ascii="Book Antiqua" w:hAnsi="Book Antiqua"/>
        </w:rPr>
        <w:lastRenderedPageBreak/>
        <w:t xml:space="preserve">primed bone mesenchymal stem cell transplantation for myocardial protection in acute Myocardial Infarction in rats. </w:t>
      </w:r>
      <w:r w:rsidRPr="00244B7F">
        <w:rPr>
          <w:rFonts w:ascii="Book Antiqua" w:hAnsi="Book Antiqua"/>
          <w:i/>
          <w:iCs/>
        </w:rPr>
        <w:t>J Nanobiotechnology</w:t>
      </w:r>
      <w:r w:rsidRPr="00244B7F">
        <w:rPr>
          <w:rFonts w:ascii="Book Antiqua" w:hAnsi="Book Antiqua"/>
        </w:rPr>
        <w:t xml:space="preserve"> 2023; </w:t>
      </w:r>
      <w:r w:rsidRPr="00244B7F">
        <w:rPr>
          <w:rFonts w:ascii="Book Antiqua" w:hAnsi="Book Antiqua"/>
          <w:b/>
          <w:bCs/>
        </w:rPr>
        <w:t>21</w:t>
      </w:r>
      <w:r w:rsidRPr="00244B7F">
        <w:rPr>
          <w:rFonts w:ascii="Book Antiqua" w:hAnsi="Book Antiqua"/>
        </w:rPr>
        <w:t>: 481 [PMID: 38102643 DOI: 10.1186/s12951-023-02204-7]</w:t>
      </w:r>
    </w:p>
    <w:p w14:paraId="3E15E62E" w14:textId="77777777" w:rsidR="000E7C43" w:rsidRPr="00244B7F" w:rsidRDefault="000E7C43" w:rsidP="00244B7F">
      <w:pPr>
        <w:spacing w:line="360" w:lineRule="auto"/>
        <w:jc w:val="both"/>
        <w:rPr>
          <w:rFonts w:ascii="Book Antiqua" w:hAnsi="Book Antiqua"/>
        </w:rPr>
      </w:pPr>
      <w:r w:rsidRPr="00244B7F">
        <w:rPr>
          <w:rFonts w:ascii="Book Antiqua" w:hAnsi="Book Antiqua"/>
        </w:rPr>
        <w:t xml:space="preserve">24 </w:t>
      </w:r>
      <w:r w:rsidRPr="00244B7F">
        <w:rPr>
          <w:rFonts w:ascii="Book Antiqua" w:hAnsi="Book Antiqua"/>
          <w:b/>
          <w:bCs/>
        </w:rPr>
        <w:t>Chen J</w:t>
      </w:r>
      <w:r w:rsidRPr="00244B7F">
        <w:rPr>
          <w:rFonts w:ascii="Book Antiqua" w:hAnsi="Book Antiqua"/>
        </w:rPr>
        <w:t xml:space="preserve">, Xie S, Qiu D, Xie M, Wu M, Li X, Zhang X, Wu Q, Xiong Y, Wu C, Ren J, Peng Y. The NLRP3 molecule influences the therapeutic effects of mesenchymal stem cells through Glut1-mediated energy metabolic reprogramming. </w:t>
      </w:r>
      <w:r w:rsidRPr="00244B7F">
        <w:rPr>
          <w:rFonts w:ascii="Book Antiqua" w:hAnsi="Book Antiqua"/>
          <w:i/>
          <w:iCs/>
        </w:rPr>
        <w:t>J Adv Res</w:t>
      </w:r>
      <w:r w:rsidRPr="00244B7F">
        <w:rPr>
          <w:rFonts w:ascii="Book Antiqua" w:hAnsi="Book Antiqua"/>
        </w:rPr>
        <w:t xml:space="preserve"> 2023 [PMID: 38070595 DOI: 10.1016/j.jare.2023.12.006]</w:t>
      </w:r>
    </w:p>
    <w:p w14:paraId="692C42CF" w14:textId="77777777" w:rsidR="000E7C43" w:rsidRPr="00244B7F" w:rsidRDefault="000E7C43" w:rsidP="00244B7F">
      <w:pPr>
        <w:spacing w:line="360" w:lineRule="auto"/>
        <w:jc w:val="both"/>
        <w:rPr>
          <w:rFonts w:ascii="Book Antiqua" w:hAnsi="Book Antiqua"/>
        </w:rPr>
      </w:pPr>
      <w:r w:rsidRPr="00244B7F">
        <w:rPr>
          <w:rFonts w:ascii="Book Antiqua" w:hAnsi="Book Antiqua"/>
        </w:rPr>
        <w:t xml:space="preserve">25 </w:t>
      </w:r>
      <w:r w:rsidRPr="00244B7F">
        <w:rPr>
          <w:rFonts w:ascii="Book Antiqua" w:hAnsi="Book Antiqua"/>
          <w:b/>
          <w:bCs/>
        </w:rPr>
        <w:t>Jo HH</w:t>
      </w:r>
      <w:r w:rsidRPr="00244B7F">
        <w:rPr>
          <w:rFonts w:ascii="Book Antiqua" w:hAnsi="Book Antiqua"/>
        </w:rPr>
        <w:t xml:space="preserve">, Goh YS, Kim HJ, Kim DH, Kim H, Hwang J, Jung JS, Kang N, Park SE, Park KM, Lee HJ. Tacrolimus Improves Therapeutic Efficacy of Umbilical Cord Blood-Derived Mesenchymal Stem Cells in Diabetic Retinopathy by Suppressing DRP1-Mediated Mitochondrial Fission. </w:t>
      </w:r>
      <w:r w:rsidRPr="00244B7F">
        <w:rPr>
          <w:rFonts w:ascii="Book Antiqua" w:hAnsi="Book Antiqua"/>
          <w:i/>
          <w:iCs/>
        </w:rPr>
        <w:t>Antioxidants (Basel)</w:t>
      </w:r>
      <w:r w:rsidRPr="00244B7F">
        <w:rPr>
          <w:rFonts w:ascii="Book Antiqua" w:hAnsi="Book Antiqua"/>
        </w:rPr>
        <w:t xml:space="preserve"> 2023; </w:t>
      </w:r>
      <w:r w:rsidRPr="00244B7F">
        <w:rPr>
          <w:rFonts w:ascii="Book Antiqua" w:hAnsi="Book Antiqua"/>
          <w:b/>
          <w:bCs/>
        </w:rPr>
        <w:t>12</w:t>
      </w:r>
      <w:r w:rsidRPr="00244B7F">
        <w:rPr>
          <w:rFonts w:ascii="Book Antiqua" w:hAnsi="Book Antiqua"/>
        </w:rPr>
        <w:t xml:space="preserve"> [PMID: 37760030 DOI: 10.3390/antiox12091727]</w:t>
      </w:r>
    </w:p>
    <w:p w14:paraId="620BF6B5" w14:textId="77777777" w:rsidR="000E7C43" w:rsidRPr="00244B7F" w:rsidRDefault="000E7C43" w:rsidP="00244B7F">
      <w:pPr>
        <w:spacing w:line="360" w:lineRule="auto"/>
        <w:jc w:val="both"/>
        <w:rPr>
          <w:rFonts w:ascii="Book Antiqua" w:hAnsi="Book Antiqua"/>
        </w:rPr>
      </w:pPr>
      <w:r w:rsidRPr="00244B7F">
        <w:rPr>
          <w:rFonts w:ascii="Book Antiqua" w:hAnsi="Book Antiqua"/>
        </w:rPr>
        <w:t xml:space="preserve">26 </w:t>
      </w:r>
      <w:r w:rsidRPr="00244B7F">
        <w:rPr>
          <w:rFonts w:ascii="Book Antiqua" w:hAnsi="Book Antiqua"/>
          <w:b/>
          <w:bCs/>
        </w:rPr>
        <w:t>Yue C</w:t>
      </w:r>
      <w:r w:rsidRPr="00244B7F">
        <w:rPr>
          <w:rFonts w:ascii="Book Antiqua" w:hAnsi="Book Antiqua"/>
        </w:rPr>
        <w:t xml:space="preserve">, Guo Z, Luo Y, Yuan J, Wan X, Mo Z. c-Jun Overexpression Accelerates Wound Healing in Diabetic Rats by Human Umbilical Cord-Derived Mesenchymal Stem Cells. </w:t>
      </w:r>
      <w:r w:rsidRPr="00244B7F">
        <w:rPr>
          <w:rFonts w:ascii="Book Antiqua" w:hAnsi="Book Antiqua"/>
          <w:i/>
          <w:iCs/>
        </w:rPr>
        <w:t>Stem Cells Int</w:t>
      </w:r>
      <w:r w:rsidRPr="00244B7F">
        <w:rPr>
          <w:rFonts w:ascii="Book Antiqua" w:hAnsi="Book Antiqua"/>
        </w:rPr>
        <w:t xml:space="preserve"> 2020; </w:t>
      </w:r>
      <w:r w:rsidRPr="00244B7F">
        <w:rPr>
          <w:rFonts w:ascii="Book Antiqua" w:hAnsi="Book Antiqua"/>
          <w:b/>
          <w:bCs/>
        </w:rPr>
        <w:t>2020</w:t>
      </w:r>
      <w:r w:rsidRPr="00244B7F">
        <w:rPr>
          <w:rFonts w:ascii="Book Antiqua" w:hAnsi="Book Antiqua"/>
        </w:rPr>
        <w:t>: 7430968 [PMID: 32399050 DOI: 10.1155/2020/7430968]</w:t>
      </w:r>
    </w:p>
    <w:p w14:paraId="00047319" w14:textId="77777777" w:rsidR="000E7C43" w:rsidRPr="00244B7F" w:rsidRDefault="000E7C43" w:rsidP="00244B7F">
      <w:pPr>
        <w:spacing w:line="360" w:lineRule="auto"/>
        <w:jc w:val="both"/>
        <w:rPr>
          <w:rFonts w:ascii="Book Antiqua" w:hAnsi="Book Antiqua"/>
        </w:rPr>
      </w:pPr>
      <w:r w:rsidRPr="00244B7F">
        <w:rPr>
          <w:rFonts w:ascii="Book Antiqua" w:hAnsi="Book Antiqua"/>
        </w:rPr>
        <w:t xml:space="preserve">27 </w:t>
      </w:r>
      <w:r w:rsidRPr="00244B7F">
        <w:rPr>
          <w:rFonts w:ascii="Book Antiqua" w:hAnsi="Book Antiqua"/>
          <w:b/>
          <w:bCs/>
        </w:rPr>
        <w:t>Wang L</w:t>
      </w:r>
      <w:r w:rsidRPr="00244B7F">
        <w:rPr>
          <w:rFonts w:ascii="Book Antiqua" w:hAnsi="Book Antiqua"/>
        </w:rPr>
        <w:t xml:space="preserve">, Wang F, Zhao L, Yang W, Wan X, Yue C, Mo Z. Erratum to "Mesenchymal Stem Cells Coated by the Extracellular Matrix Promote Wound Healing in Diabetic Rats". </w:t>
      </w:r>
      <w:r w:rsidRPr="00244B7F">
        <w:rPr>
          <w:rFonts w:ascii="Book Antiqua" w:hAnsi="Book Antiqua"/>
          <w:i/>
          <w:iCs/>
        </w:rPr>
        <w:t>Stem Cells Int</w:t>
      </w:r>
      <w:r w:rsidRPr="00244B7F">
        <w:rPr>
          <w:rFonts w:ascii="Book Antiqua" w:hAnsi="Book Antiqua"/>
        </w:rPr>
        <w:t xml:space="preserve"> 2019; </w:t>
      </w:r>
      <w:r w:rsidRPr="00244B7F">
        <w:rPr>
          <w:rFonts w:ascii="Book Antiqua" w:hAnsi="Book Antiqua"/>
          <w:b/>
          <w:bCs/>
        </w:rPr>
        <w:t>2019</w:t>
      </w:r>
      <w:r w:rsidRPr="00244B7F">
        <w:rPr>
          <w:rFonts w:ascii="Book Antiqua" w:hAnsi="Book Antiqua"/>
        </w:rPr>
        <w:t>: 9581478 [PMID: 31281391 DOI: 10.1155/2019/9581478]</w:t>
      </w:r>
    </w:p>
    <w:p w14:paraId="45C0246E" w14:textId="77777777" w:rsidR="000E7C43" w:rsidRPr="00244B7F" w:rsidRDefault="000E7C43" w:rsidP="00244B7F">
      <w:pPr>
        <w:spacing w:line="360" w:lineRule="auto"/>
        <w:jc w:val="both"/>
        <w:rPr>
          <w:rFonts w:ascii="Book Antiqua" w:hAnsi="Book Antiqua"/>
        </w:rPr>
      </w:pPr>
      <w:r w:rsidRPr="00244B7F">
        <w:rPr>
          <w:rFonts w:ascii="Book Antiqua" w:hAnsi="Book Antiqua"/>
        </w:rPr>
        <w:t xml:space="preserve">28 </w:t>
      </w:r>
      <w:r w:rsidRPr="00244B7F">
        <w:rPr>
          <w:rFonts w:ascii="Book Antiqua" w:hAnsi="Book Antiqua"/>
          <w:b/>
          <w:bCs/>
        </w:rPr>
        <w:t>Zhao L</w:t>
      </w:r>
      <w:r w:rsidRPr="00244B7F">
        <w:rPr>
          <w:rFonts w:ascii="Book Antiqua" w:hAnsi="Book Antiqua"/>
        </w:rPr>
        <w:t xml:space="preserve">, Guo Z, Chen K, Yang W, Wan X, Zeng P, He H, Luo Y, Xiao Q, Mo Z. Combined Transplantation of Mesenchymal Stem Cells and Endothelial Colony-Forming Cells Accelerates Refractory Diabetic Foot Ulcer Healing. </w:t>
      </w:r>
      <w:r w:rsidRPr="00244B7F">
        <w:rPr>
          <w:rFonts w:ascii="Book Antiqua" w:hAnsi="Book Antiqua"/>
          <w:i/>
          <w:iCs/>
        </w:rPr>
        <w:t>Stem Cells Int</w:t>
      </w:r>
      <w:r w:rsidRPr="00244B7F">
        <w:rPr>
          <w:rFonts w:ascii="Book Antiqua" w:hAnsi="Book Antiqua"/>
        </w:rPr>
        <w:t xml:space="preserve"> 2020; </w:t>
      </w:r>
      <w:r w:rsidRPr="00244B7F">
        <w:rPr>
          <w:rFonts w:ascii="Book Antiqua" w:hAnsi="Book Antiqua"/>
          <w:b/>
          <w:bCs/>
        </w:rPr>
        <w:t>2020</w:t>
      </w:r>
      <w:r w:rsidRPr="00244B7F">
        <w:rPr>
          <w:rFonts w:ascii="Book Antiqua" w:hAnsi="Book Antiqua"/>
        </w:rPr>
        <w:t>: 8863649 [PMID: 33061991 DOI: 10.1155/2020/8863649]</w:t>
      </w:r>
    </w:p>
    <w:p w14:paraId="77425917" w14:textId="77777777" w:rsidR="000E7C43" w:rsidRPr="00244B7F" w:rsidRDefault="000E7C43" w:rsidP="00244B7F">
      <w:pPr>
        <w:spacing w:line="360" w:lineRule="auto"/>
        <w:jc w:val="both"/>
        <w:rPr>
          <w:rFonts w:ascii="Book Antiqua" w:hAnsi="Book Antiqua"/>
        </w:rPr>
      </w:pPr>
      <w:r w:rsidRPr="00244B7F">
        <w:rPr>
          <w:rFonts w:ascii="Book Antiqua" w:hAnsi="Book Antiqua"/>
        </w:rPr>
        <w:t xml:space="preserve">29 </w:t>
      </w:r>
      <w:r w:rsidRPr="00244B7F">
        <w:rPr>
          <w:rFonts w:ascii="Book Antiqua" w:hAnsi="Book Antiqua"/>
          <w:b/>
          <w:bCs/>
        </w:rPr>
        <w:t>Chen J</w:t>
      </w:r>
      <w:r w:rsidRPr="00244B7F">
        <w:rPr>
          <w:rFonts w:ascii="Book Antiqua" w:hAnsi="Book Antiqua"/>
        </w:rPr>
        <w:t xml:space="preserve">, Sang Y, Li J, Zhao T, Liu B, Xie S, Sun W. Low-level controllable blue LEDs irradiation enhances human dental pulp stem cells osteogenic differentiation via transient receptor potential vanilloid 1. </w:t>
      </w:r>
      <w:r w:rsidRPr="00244B7F">
        <w:rPr>
          <w:rFonts w:ascii="Book Antiqua" w:hAnsi="Book Antiqua"/>
          <w:i/>
          <w:iCs/>
        </w:rPr>
        <w:t xml:space="preserve">J </w:t>
      </w:r>
      <w:proofErr w:type="spellStart"/>
      <w:r w:rsidRPr="00244B7F">
        <w:rPr>
          <w:rFonts w:ascii="Book Antiqua" w:hAnsi="Book Antiqua"/>
          <w:i/>
          <w:iCs/>
        </w:rPr>
        <w:t>Photochem</w:t>
      </w:r>
      <w:proofErr w:type="spellEnd"/>
      <w:r w:rsidRPr="00244B7F">
        <w:rPr>
          <w:rFonts w:ascii="Book Antiqua" w:hAnsi="Book Antiqua"/>
          <w:i/>
          <w:iCs/>
        </w:rPr>
        <w:t xml:space="preserve"> </w:t>
      </w:r>
      <w:proofErr w:type="spellStart"/>
      <w:r w:rsidRPr="00244B7F">
        <w:rPr>
          <w:rFonts w:ascii="Book Antiqua" w:hAnsi="Book Antiqua"/>
          <w:i/>
          <w:iCs/>
        </w:rPr>
        <w:t>Photobiol</w:t>
      </w:r>
      <w:proofErr w:type="spellEnd"/>
      <w:r w:rsidRPr="00244B7F">
        <w:rPr>
          <w:rFonts w:ascii="Book Antiqua" w:hAnsi="Book Antiqua"/>
          <w:i/>
          <w:iCs/>
        </w:rPr>
        <w:t xml:space="preserve"> B</w:t>
      </w:r>
      <w:r w:rsidRPr="00244B7F">
        <w:rPr>
          <w:rFonts w:ascii="Book Antiqua" w:hAnsi="Book Antiqua"/>
        </w:rPr>
        <w:t xml:space="preserve"> 2022; </w:t>
      </w:r>
      <w:r w:rsidRPr="00244B7F">
        <w:rPr>
          <w:rFonts w:ascii="Book Antiqua" w:hAnsi="Book Antiqua"/>
          <w:b/>
          <w:bCs/>
        </w:rPr>
        <w:t>233</w:t>
      </w:r>
      <w:r w:rsidRPr="00244B7F">
        <w:rPr>
          <w:rFonts w:ascii="Book Antiqua" w:hAnsi="Book Antiqua"/>
        </w:rPr>
        <w:t>: 112472 [PMID: 35660312 DOI: 10.1016/j.jphotobiol.2022.112472]</w:t>
      </w:r>
    </w:p>
    <w:p w14:paraId="4760B9D9" w14:textId="77777777" w:rsidR="000E7C43" w:rsidRPr="00244B7F" w:rsidRDefault="000E7C43" w:rsidP="00244B7F">
      <w:pPr>
        <w:spacing w:line="360" w:lineRule="auto"/>
        <w:jc w:val="both"/>
        <w:rPr>
          <w:rFonts w:ascii="Book Antiqua" w:hAnsi="Book Antiqua"/>
        </w:rPr>
      </w:pPr>
      <w:r w:rsidRPr="00244B7F">
        <w:rPr>
          <w:rFonts w:ascii="Book Antiqua" w:hAnsi="Book Antiqua"/>
        </w:rPr>
        <w:t xml:space="preserve">30 </w:t>
      </w:r>
      <w:r w:rsidRPr="00244B7F">
        <w:rPr>
          <w:rFonts w:ascii="Book Antiqua" w:hAnsi="Book Antiqua"/>
          <w:b/>
          <w:bCs/>
        </w:rPr>
        <w:t>Wen J</w:t>
      </w:r>
      <w:r w:rsidRPr="00244B7F">
        <w:rPr>
          <w:rFonts w:ascii="Book Antiqua" w:hAnsi="Book Antiqua"/>
        </w:rPr>
        <w:t xml:space="preserve">, Zhao Z, Fang F, Xiao J, Wang L, Cheng J, Wu J, Miao Y. Prussian Blue Nanoparticle-Entrapped </w:t>
      </w:r>
      <w:proofErr w:type="spellStart"/>
      <w:r w:rsidRPr="00244B7F">
        <w:rPr>
          <w:rFonts w:ascii="Book Antiqua" w:hAnsi="Book Antiqua"/>
        </w:rPr>
        <w:t>GelMA</w:t>
      </w:r>
      <w:proofErr w:type="spellEnd"/>
      <w:r w:rsidRPr="00244B7F">
        <w:rPr>
          <w:rFonts w:ascii="Book Antiqua" w:hAnsi="Book Antiqua"/>
        </w:rPr>
        <w:t xml:space="preserve"> Gels Laden with Mesenchymal Stem Cells as </w:t>
      </w:r>
      <w:r w:rsidRPr="00244B7F">
        <w:rPr>
          <w:rFonts w:ascii="Book Antiqua" w:hAnsi="Book Antiqua"/>
        </w:rPr>
        <w:lastRenderedPageBreak/>
        <w:t xml:space="preserve">Prospective Biomaterials for Pelvic Floor Tissue Repair. </w:t>
      </w:r>
      <w:r w:rsidRPr="00244B7F">
        <w:rPr>
          <w:rFonts w:ascii="Book Antiqua" w:hAnsi="Book Antiqua"/>
          <w:i/>
          <w:iCs/>
        </w:rPr>
        <w:t>Int J Mol Sci</w:t>
      </w:r>
      <w:r w:rsidRPr="00244B7F">
        <w:rPr>
          <w:rFonts w:ascii="Book Antiqua" w:hAnsi="Book Antiqua"/>
        </w:rPr>
        <w:t xml:space="preserve"> 2023; </w:t>
      </w:r>
      <w:r w:rsidRPr="00244B7F">
        <w:rPr>
          <w:rFonts w:ascii="Book Antiqua" w:hAnsi="Book Antiqua"/>
          <w:b/>
          <w:bCs/>
        </w:rPr>
        <w:t>24</w:t>
      </w:r>
      <w:r w:rsidRPr="00244B7F">
        <w:rPr>
          <w:rFonts w:ascii="Book Antiqua" w:hAnsi="Book Antiqua"/>
        </w:rPr>
        <w:t xml:space="preserve"> [PMID: 36769027 DOI: 10.3390/ijms24032704]</w:t>
      </w:r>
    </w:p>
    <w:p w14:paraId="64C68249" w14:textId="77777777" w:rsidR="000E7C43" w:rsidRPr="00244B7F" w:rsidRDefault="000E7C43" w:rsidP="00244B7F">
      <w:pPr>
        <w:spacing w:line="360" w:lineRule="auto"/>
        <w:jc w:val="both"/>
        <w:rPr>
          <w:rFonts w:ascii="Book Antiqua" w:hAnsi="Book Antiqua"/>
        </w:rPr>
      </w:pPr>
      <w:r w:rsidRPr="00244B7F">
        <w:rPr>
          <w:rFonts w:ascii="Book Antiqua" w:hAnsi="Book Antiqua"/>
        </w:rPr>
        <w:t xml:space="preserve">31 </w:t>
      </w:r>
      <w:r w:rsidRPr="00244B7F">
        <w:rPr>
          <w:rFonts w:ascii="Book Antiqua" w:hAnsi="Book Antiqua"/>
          <w:b/>
          <w:bCs/>
        </w:rPr>
        <w:t>Wang H</w:t>
      </w:r>
      <w:r w:rsidRPr="00244B7F">
        <w:rPr>
          <w:rFonts w:ascii="Book Antiqua" w:hAnsi="Book Antiqua"/>
        </w:rPr>
        <w:t xml:space="preserve">, Tu WJ, Xiao C, Dong MX, Ye YT, Deng J, Wang Y, Sha H, Liu Q. Nrf2 played an important role in radiation protection effect of low-level laser exposed on umbilical cord mesenchymal stem cell. </w:t>
      </w:r>
      <w:r w:rsidRPr="00244B7F">
        <w:rPr>
          <w:rFonts w:ascii="Book Antiqua" w:hAnsi="Book Antiqua"/>
          <w:i/>
          <w:iCs/>
        </w:rPr>
        <w:t>Tissue Cell</w:t>
      </w:r>
      <w:r w:rsidRPr="00244B7F">
        <w:rPr>
          <w:rFonts w:ascii="Book Antiqua" w:hAnsi="Book Antiqua"/>
        </w:rPr>
        <w:t xml:space="preserve"> 2020; </w:t>
      </w:r>
      <w:r w:rsidRPr="00244B7F">
        <w:rPr>
          <w:rFonts w:ascii="Book Antiqua" w:hAnsi="Book Antiqua"/>
          <w:b/>
          <w:bCs/>
        </w:rPr>
        <w:t>63</w:t>
      </w:r>
      <w:r w:rsidRPr="00244B7F">
        <w:rPr>
          <w:rFonts w:ascii="Book Antiqua" w:hAnsi="Book Antiqua"/>
        </w:rPr>
        <w:t>: 101329 [PMID: 32223956 DOI: 10.1016/j.tice.2019.101329]</w:t>
      </w:r>
    </w:p>
    <w:p w14:paraId="2E811D29" w14:textId="77777777" w:rsidR="000E7C43" w:rsidRPr="00244B7F" w:rsidRDefault="000E7C43" w:rsidP="00244B7F">
      <w:pPr>
        <w:spacing w:line="360" w:lineRule="auto"/>
        <w:jc w:val="both"/>
        <w:rPr>
          <w:rFonts w:ascii="Book Antiqua" w:hAnsi="Book Antiqua"/>
        </w:rPr>
      </w:pPr>
      <w:r w:rsidRPr="00244B7F">
        <w:rPr>
          <w:rFonts w:ascii="Book Antiqua" w:hAnsi="Book Antiqua"/>
        </w:rPr>
        <w:t xml:space="preserve">32 </w:t>
      </w:r>
      <w:r w:rsidRPr="00244B7F">
        <w:rPr>
          <w:rFonts w:ascii="Book Antiqua" w:hAnsi="Book Antiqua"/>
          <w:b/>
          <w:bCs/>
        </w:rPr>
        <w:t>Xiang C</w:t>
      </w:r>
      <w:r w:rsidRPr="00244B7F">
        <w:rPr>
          <w:rFonts w:ascii="Book Antiqua" w:hAnsi="Book Antiqua"/>
        </w:rPr>
        <w:t>, Xie QP. Protection of mouse pancreatic islet function by co</w:t>
      </w:r>
      <w:r w:rsidRPr="00244B7F">
        <w:rPr>
          <w:rFonts w:ascii="Book Antiqua" w:hAnsi="Book Antiqua"/>
        </w:rPr>
        <w:noBreakHyphen/>
        <w:t>culture with hypoxia pre</w:t>
      </w:r>
      <w:r w:rsidRPr="00244B7F">
        <w:rPr>
          <w:rFonts w:ascii="Book Antiqua" w:hAnsi="Book Antiqua"/>
        </w:rPr>
        <w:noBreakHyphen/>
        <w:t xml:space="preserve">treated mesenchymal stromal cells. </w:t>
      </w:r>
      <w:r w:rsidRPr="00244B7F">
        <w:rPr>
          <w:rFonts w:ascii="Book Antiqua" w:hAnsi="Book Antiqua"/>
          <w:i/>
          <w:iCs/>
        </w:rPr>
        <w:t>Mol Med Rep</w:t>
      </w:r>
      <w:r w:rsidRPr="00244B7F">
        <w:rPr>
          <w:rFonts w:ascii="Book Antiqua" w:hAnsi="Book Antiqua"/>
        </w:rPr>
        <w:t xml:space="preserve"> 2018; </w:t>
      </w:r>
      <w:r w:rsidRPr="00244B7F">
        <w:rPr>
          <w:rFonts w:ascii="Book Antiqua" w:hAnsi="Book Antiqua"/>
          <w:b/>
          <w:bCs/>
        </w:rPr>
        <w:t>18</w:t>
      </w:r>
      <w:r w:rsidRPr="00244B7F">
        <w:rPr>
          <w:rFonts w:ascii="Book Antiqua" w:hAnsi="Book Antiqua"/>
        </w:rPr>
        <w:t>: 2589-2598 [PMID: 30015882 DOI: 10.3892/mmr.2018.9235]</w:t>
      </w:r>
    </w:p>
    <w:p w14:paraId="2A48844A" w14:textId="77777777" w:rsidR="000E7C43" w:rsidRPr="00244B7F" w:rsidRDefault="000E7C43" w:rsidP="00244B7F">
      <w:pPr>
        <w:spacing w:line="360" w:lineRule="auto"/>
        <w:jc w:val="both"/>
        <w:rPr>
          <w:rFonts w:ascii="Book Antiqua" w:hAnsi="Book Antiqua"/>
        </w:rPr>
      </w:pPr>
      <w:r w:rsidRPr="00244B7F">
        <w:rPr>
          <w:rFonts w:ascii="Book Antiqua" w:hAnsi="Book Antiqua"/>
        </w:rPr>
        <w:t xml:space="preserve">33 </w:t>
      </w:r>
      <w:r w:rsidRPr="00244B7F">
        <w:rPr>
          <w:rFonts w:ascii="Book Antiqua" w:hAnsi="Book Antiqua"/>
          <w:b/>
          <w:bCs/>
        </w:rPr>
        <w:t>Hwang OK</w:t>
      </w:r>
      <w:r w:rsidRPr="00244B7F">
        <w:rPr>
          <w:rFonts w:ascii="Book Antiqua" w:hAnsi="Book Antiqua"/>
        </w:rPr>
        <w:t xml:space="preserve">, Noh YW, Hong JT, Lee JW. Hypoxia Pretreatment Promotes Chondrocyte Differentiation of Human Adipose-Derived Stem Cells via Vascular Endothelial Growth Factor. </w:t>
      </w:r>
      <w:r w:rsidRPr="00244B7F">
        <w:rPr>
          <w:rFonts w:ascii="Book Antiqua" w:hAnsi="Book Antiqua"/>
          <w:i/>
          <w:iCs/>
        </w:rPr>
        <w:t>Tissue Eng Regen Med</w:t>
      </w:r>
      <w:r w:rsidRPr="00244B7F">
        <w:rPr>
          <w:rFonts w:ascii="Book Antiqua" w:hAnsi="Book Antiqua"/>
        </w:rPr>
        <w:t xml:space="preserve"> 2020; </w:t>
      </w:r>
      <w:r w:rsidRPr="00244B7F">
        <w:rPr>
          <w:rFonts w:ascii="Book Antiqua" w:hAnsi="Book Antiqua"/>
          <w:b/>
          <w:bCs/>
        </w:rPr>
        <w:t>17</w:t>
      </w:r>
      <w:r w:rsidRPr="00244B7F">
        <w:rPr>
          <w:rFonts w:ascii="Book Antiqua" w:hAnsi="Book Antiqua"/>
        </w:rPr>
        <w:t>: 335-350 [PMID: 32451775 DOI: 10.1007/s13770-020-00265-5]</w:t>
      </w:r>
    </w:p>
    <w:p w14:paraId="3B07CEEB" w14:textId="77777777" w:rsidR="000E7C43" w:rsidRPr="00244B7F" w:rsidRDefault="000E7C43" w:rsidP="00244B7F">
      <w:pPr>
        <w:spacing w:line="360" w:lineRule="auto"/>
        <w:jc w:val="both"/>
        <w:rPr>
          <w:rFonts w:ascii="Book Antiqua" w:hAnsi="Book Antiqua"/>
        </w:rPr>
      </w:pPr>
      <w:r w:rsidRPr="00244B7F">
        <w:rPr>
          <w:rFonts w:ascii="Book Antiqua" w:hAnsi="Book Antiqua"/>
        </w:rPr>
        <w:t xml:space="preserve">34 </w:t>
      </w:r>
      <w:r w:rsidRPr="00244B7F">
        <w:rPr>
          <w:rFonts w:ascii="Book Antiqua" w:hAnsi="Book Antiqua"/>
          <w:b/>
          <w:bCs/>
        </w:rPr>
        <w:t>Xing Y</w:t>
      </w:r>
      <w:r w:rsidRPr="00244B7F">
        <w:rPr>
          <w:rFonts w:ascii="Book Antiqua" w:hAnsi="Book Antiqua"/>
        </w:rPr>
        <w:t xml:space="preserve">, Hou J, Guo T, Zheng S, Zhou C, Huang H, Chen Y, Sun K, Zhong T, Wang J, Li H, Wang T. microRNA-378 promotes mesenchymal stem cell survival and vascularization under hypoxic-ischemic conditions in vitro. </w:t>
      </w:r>
      <w:r w:rsidRPr="00244B7F">
        <w:rPr>
          <w:rFonts w:ascii="Book Antiqua" w:hAnsi="Book Antiqua"/>
          <w:i/>
          <w:iCs/>
        </w:rPr>
        <w:t>Stem Cell Res Ther</w:t>
      </w:r>
      <w:r w:rsidRPr="00244B7F">
        <w:rPr>
          <w:rFonts w:ascii="Book Antiqua" w:hAnsi="Book Antiqua"/>
        </w:rPr>
        <w:t xml:space="preserve"> 2014; </w:t>
      </w:r>
      <w:r w:rsidRPr="00244B7F">
        <w:rPr>
          <w:rFonts w:ascii="Book Antiqua" w:hAnsi="Book Antiqua"/>
          <w:b/>
          <w:bCs/>
        </w:rPr>
        <w:t>5</w:t>
      </w:r>
      <w:r w:rsidRPr="00244B7F">
        <w:rPr>
          <w:rFonts w:ascii="Book Antiqua" w:hAnsi="Book Antiqua"/>
        </w:rPr>
        <w:t>: 130 [PMID: 25418617 DOI: 10.1186/scrt520]</w:t>
      </w:r>
    </w:p>
    <w:p w14:paraId="3599E483" w14:textId="77777777" w:rsidR="000E7C43" w:rsidRPr="00244B7F" w:rsidRDefault="000E7C43" w:rsidP="00244B7F">
      <w:pPr>
        <w:spacing w:line="360" w:lineRule="auto"/>
        <w:jc w:val="both"/>
        <w:rPr>
          <w:rFonts w:ascii="Book Antiqua" w:hAnsi="Book Antiqua"/>
        </w:rPr>
      </w:pPr>
      <w:r w:rsidRPr="00244B7F">
        <w:rPr>
          <w:rFonts w:ascii="Book Antiqua" w:hAnsi="Book Antiqua"/>
        </w:rPr>
        <w:t xml:space="preserve">35 </w:t>
      </w:r>
      <w:r w:rsidRPr="00244B7F">
        <w:rPr>
          <w:rFonts w:ascii="Book Antiqua" w:hAnsi="Book Antiqua"/>
          <w:b/>
          <w:bCs/>
        </w:rPr>
        <w:t>Wang J</w:t>
      </w:r>
      <w:r w:rsidRPr="00244B7F">
        <w:rPr>
          <w:rFonts w:ascii="Book Antiqua" w:hAnsi="Book Antiqua"/>
        </w:rPr>
        <w:t xml:space="preserve">, Donohoe E, Canning A, </w:t>
      </w:r>
      <w:proofErr w:type="spellStart"/>
      <w:r w:rsidRPr="00244B7F">
        <w:rPr>
          <w:rFonts w:ascii="Book Antiqua" w:hAnsi="Book Antiqua"/>
        </w:rPr>
        <w:t>Moosavizadeh</w:t>
      </w:r>
      <w:proofErr w:type="spellEnd"/>
      <w:r w:rsidRPr="00244B7F">
        <w:rPr>
          <w:rFonts w:ascii="Book Antiqua" w:hAnsi="Book Antiqua"/>
        </w:rPr>
        <w:t xml:space="preserve"> S, Buckley F, Brennan MÁ, Ryan AE, Ritter T. Immunomodulatory function of licensed human bone marrow mesenchymal stromal cell-derived apoptotic bodies. </w:t>
      </w:r>
      <w:r w:rsidRPr="00244B7F">
        <w:rPr>
          <w:rFonts w:ascii="Book Antiqua" w:hAnsi="Book Antiqua"/>
          <w:i/>
          <w:iCs/>
        </w:rPr>
        <w:t xml:space="preserve">Int </w:t>
      </w:r>
      <w:proofErr w:type="spellStart"/>
      <w:r w:rsidRPr="00244B7F">
        <w:rPr>
          <w:rFonts w:ascii="Book Antiqua" w:hAnsi="Book Antiqua"/>
          <w:i/>
          <w:iCs/>
        </w:rPr>
        <w:t>Immunopharmacol</w:t>
      </w:r>
      <w:proofErr w:type="spellEnd"/>
      <w:r w:rsidRPr="00244B7F">
        <w:rPr>
          <w:rFonts w:ascii="Book Antiqua" w:hAnsi="Book Antiqua"/>
        </w:rPr>
        <w:t xml:space="preserve"> 2023; </w:t>
      </w:r>
      <w:r w:rsidRPr="00244B7F">
        <w:rPr>
          <w:rFonts w:ascii="Book Antiqua" w:hAnsi="Book Antiqua"/>
          <w:b/>
          <w:bCs/>
        </w:rPr>
        <w:t>125</w:t>
      </w:r>
      <w:r w:rsidRPr="00244B7F">
        <w:rPr>
          <w:rFonts w:ascii="Book Antiqua" w:hAnsi="Book Antiqua"/>
        </w:rPr>
        <w:t>: 111096 [PMID: 37871378 DOI: 10.1016/j.intimp.2023.111096]</w:t>
      </w:r>
    </w:p>
    <w:p w14:paraId="6BE058F1" w14:textId="77777777" w:rsidR="000E7C43" w:rsidRPr="00244B7F" w:rsidRDefault="000E7C43" w:rsidP="00244B7F">
      <w:pPr>
        <w:spacing w:line="360" w:lineRule="auto"/>
        <w:jc w:val="both"/>
        <w:rPr>
          <w:rFonts w:ascii="Book Antiqua" w:hAnsi="Book Antiqua"/>
        </w:rPr>
      </w:pPr>
      <w:r w:rsidRPr="00244B7F">
        <w:rPr>
          <w:rFonts w:ascii="Book Antiqua" w:hAnsi="Book Antiqua"/>
        </w:rPr>
        <w:t xml:space="preserve">36 </w:t>
      </w:r>
      <w:proofErr w:type="spellStart"/>
      <w:r w:rsidRPr="00244B7F">
        <w:rPr>
          <w:rFonts w:ascii="Book Antiqua" w:hAnsi="Book Antiqua"/>
          <w:b/>
          <w:bCs/>
        </w:rPr>
        <w:t>Sekenova</w:t>
      </w:r>
      <w:proofErr w:type="spellEnd"/>
      <w:r w:rsidRPr="00244B7F">
        <w:rPr>
          <w:rFonts w:ascii="Book Antiqua" w:hAnsi="Book Antiqua"/>
          <w:b/>
          <w:bCs/>
        </w:rPr>
        <w:t xml:space="preserve"> A</w:t>
      </w:r>
      <w:r w:rsidRPr="00244B7F">
        <w:rPr>
          <w:rFonts w:ascii="Book Antiqua" w:hAnsi="Book Antiqua"/>
        </w:rPr>
        <w:t xml:space="preserve">, Li Y, </w:t>
      </w:r>
      <w:proofErr w:type="spellStart"/>
      <w:r w:rsidRPr="00244B7F">
        <w:rPr>
          <w:rFonts w:ascii="Book Antiqua" w:hAnsi="Book Antiqua"/>
        </w:rPr>
        <w:t>Issabekova</w:t>
      </w:r>
      <w:proofErr w:type="spellEnd"/>
      <w:r w:rsidRPr="00244B7F">
        <w:rPr>
          <w:rFonts w:ascii="Book Antiqua" w:hAnsi="Book Antiqua"/>
        </w:rPr>
        <w:t xml:space="preserve"> A, </w:t>
      </w:r>
      <w:proofErr w:type="spellStart"/>
      <w:r w:rsidRPr="00244B7F">
        <w:rPr>
          <w:rFonts w:ascii="Book Antiqua" w:hAnsi="Book Antiqua"/>
        </w:rPr>
        <w:t>Saparov</w:t>
      </w:r>
      <w:proofErr w:type="spellEnd"/>
      <w:r w:rsidRPr="00244B7F">
        <w:rPr>
          <w:rFonts w:ascii="Book Antiqua" w:hAnsi="Book Antiqua"/>
        </w:rPr>
        <w:t xml:space="preserve"> A, Ogay V. TNF-α Preconditioning Improves the Therapeutic Efficacy of Mesenchymal Stem Cells in an Experimental Model of Atherosclerosis. </w:t>
      </w:r>
      <w:r w:rsidRPr="00244B7F">
        <w:rPr>
          <w:rFonts w:ascii="Book Antiqua" w:hAnsi="Book Antiqua"/>
          <w:i/>
          <w:iCs/>
        </w:rPr>
        <w:t>Cells</w:t>
      </w:r>
      <w:r w:rsidRPr="00244B7F">
        <w:rPr>
          <w:rFonts w:ascii="Book Antiqua" w:hAnsi="Book Antiqua"/>
        </w:rPr>
        <w:t xml:space="preserve"> 2023; </w:t>
      </w:r>
      <w:r w:rsidRPr="00244B7F">
        <w:rPr>
          <w:rFonts w:ascii="Book Antiqua" w:hAnsi="Book Antiqua"/>
          <w:b/>
          <w:bCs/>
        </w:rPr>
        <w:t>12</w:t>
      </w:r>
      <w:r w:rsidRPr="00244B7F">
        <w:rPr>
          <w:rFonts w:ascii="Book Antiqua" w:hAnsi="Book Antiqua"/>
        </w:rPr>
        <w:t xml:space="preserve"> [PMID: 37759485 DOI: 10.3390/cells12182262]</w:t>
      </w:r>
    </w:p>
    <w:p w14:paraId="064964AB" w14:textId="5CE81FF8" w:rsidR="0024211E" w:rsidRPr="00244B7F" w:rsidRDefault="0024211E" w:rsidP="00244B7F">
      <w:pPr>
        <w:spacing w:line="360" w:lineRule="auto"/>
        <w:jc w:val="both"/>
        <w:rPr>
          <w:rFonts w:ascii="Book Antiqua" w:hAnsi="Book Antiqua"/>
          <w:lang w:eastAsia="zh-CN"/>
        </w:rPr>
      </w:pPr>
      <w:r w:rsidRPr="00244B7F">
        <w:rPr>
          <w:rFonts w:ascii="Book Antiqua" w:hAnsi="Book Antiqua"/>
          <w:lang w:eastAsia="zh-CN"/>
        </w:rPr>
        <w:t xml:space="preserve">37 </w:t>
      </w:r>
      <w:r w:rsidRPr="00244B7F">
        <w:rPr>
          <w:rFonts w:ascii="Book Antiqua" w:hAnsi="Book Antiqua"/>
          <w:b/>
          <w:bCs/>
          <w:lang w:eastAsia="zh-CN"/>
        </w:rPr>
        <w:t>Li H</w:t>
      </w:r>
      <w:r w:rsidRPr="00244B7F">
        <w:rPr>
          <w:rFonts w:ascii="Book Antiqua" w:hAnsi="Book Antiqua"/>
          <w:lang w:eastAsia="zh-CN"/>
        </w:rPr>
        <w:t xml:space="preserve">, Ji XQ, Zhang SM, Bi RH. Hypoxia and inflammatory factor preconditioning enhances the immunosuppressive properties of human umbilical cord mesenchymal stem cells. </w:t>
      </w:r>
      <w:r w:rsidRPr="00244B7F">
        <w:rPr>
          <w:rFonts w:ascii="Book Antiqua" w:hAnsi="Book Antiqua"/>
          <w:i/>
          <w:iCs/>
          <w:lang w:eastAsia="zh-CN"/>
        </w:rPr>
        <w:t>World J Stem Cells</w:t>
      </w:r>
      <w:r w:rsidRPr="00244B7F">
        <w:rPr>
          <w:rFonts w:ascii="Book Antiqua" w:hAnsi="Book Antiqua"/>
          <w:lang w:eastAsia="zh-CN"/>
        </w:rPr>
        <w:t xml:space="preserve"> 2023; </w:t>
      </w:r>
      <w:r w:rsidRPr="00244B7F">
        <w:rPr>
          <w:rFonts w:ascii="Book Antiqua" w:hAnsi="Book Antiqua"/>
          <w:b/>
          <w:bCs/>
          <w:lang w:eastAsia="zh-CN"/>
        </w:rPr>
        <w:t>15</w:t>
      </w:r>
      <w:r w:rsidRPr="00244B7F">
        <w:rPr>
          <w:rFonts w:ascii="Book Antiqua" w:hAnsi="Book Antiqua"/>
          <w:lang w:eastAsia="zh-CN"/>
        </w:rPr>
        <w:t>: 999-1016 [PMID: 38058960 DOI: 10.4252/</w:t>
      </w:r>
      <w:proofErr w:type="gramStart"/>
      <w:r w:rsidRPr="00244B7F">
        <w:rPr>
          <w:rFonts w:ascii="Book Antiqua" w:hAnsi="Book Antiqua"/>
          <w:lang w:eastAsia="zh-CN"/>
        </w:rPr>
        <w:t>wjsc.v15.i</w:t>
      </w:r>
      <w:proofErr w:type="gramEnd"/>
      <w:r w:rsidRPr="00244B7F">
        <w:rPr>
          <w:rFonts w:ascii="Book Antiqua" w:hAnsi="Book Antiqua"/>
          <w:lang w:eastAsia="zh-CN"/>
        </w:rPr>
        <w:t>11.999]</w:t>
      </w:r>
    </w:p>
    <w:bookmarkEnd w:id="615"/>
    <w:bookmarkEnd w:id="616"/>
    <w:p w14:paraId="251732E9" w14:textId="77777777" w:rsidR="00A77B3E" w:rsidRPr="00244B7F" w:rsidRDefault="00A77B3E" w:rsidP="00244B7F">
      <w:pPr>
        <w:spacing w:line="360" w:lineRule="auto"/>
        <w:jc w:val="both"/>
        <w:rPr>
          <w:rFonts w:ascii="Book Antiqua" w:hAnsi="Book Antiqua"/>
        </w:rPr>
        <w:sectPr w:rsidR="00A77B3E" w:rsidRPr="00244B7F" w:rsidSect="00531E65">
          <w:pgSz w:w="12240" w:h="15840"/>
          <w:pgMar w:top="1440" w:right="1440" w:bottom="1440" w:left="1440" w:header="720" w:footer="720" w:gutter="0"/>
          <w:cols w:space="720"/>
          <w:docGrid w:linePitch="360"/>
        </w:sectPr>
      </w:pPr>
    </w:p>
    <w:p w14:paraId="0608D46A" w14:textId="77777777" w:rsidR="00A77B3E" w:rsidRPr="00244B7F" w:rsidRDefault="00000000" w:rsidP="00244B7F">
      <w:pPr>
        <w:spacing w:line="360" w:lineRule="auto"/>
        <w:jc w:val="both"/>
        <w:rPr>
          <w:rFonts w:ascii="Book Antiqua" w:hAnsi="Book Antiqua"/>
        </w:rPr>
      </w:pPr>
      <w:r w:rsidRPr="00244B7F">
        <w:rPr>
          <w:rFonts w:ascii="Book Antiqua" w:eastAsia="Book Antiqua" w:hAnsi="Book Antiqua" w:cs="Book Antiqua"/>
          <w:b/>
          <w:color w:val="000000"/>
        </w:rPr>
        <w:lastRenderedPageBreak/>
        <w:t>Footnotes</w:t>
      </w:r>
    </w:p>
    <w:p w14:paraId="1BC989BA" w14:textId="77777777" w:rsidR="00A77B3E" w:rsidRPr="00244B7F" w:rsidRDefault="00000000" w:rsidP="00244B7F">
      <w:pPr>
        <w:spacing w:line="360" w:lineRule="auto"/>
        <w:jc w:val="both"/>
        <w:rPr>
          <w:rFonts w:ascii="Book Antiqua" w:hAnsi="Book Antiqua"/>
        </w:rPr>
      </w:pPr>
      <w:r w:rsidRPr="00244B7F">
        <w:rPr>
          <w:rFonts w:ascii="Book Antiqua" w:eastAsia="Book Antiqua" w:hAnsi="Book Antiqua" w:cs="Book Antiqua"/>
          <w:b/>
          <w:bCs/>
        </w:rPr>
        <w:t xml:space="preserve">Conflict-of-interest statement: </w:t>
      </w:r>
      <w:r w:rsidRPr="00244B7F">
        <w:rPr>
          <w:rFonts w:ascii="Book Antiqua" w:eastAsia="Book Antiqua" w:hAnsi="Book Antiqua" w:cs="Book Antiqua"/>
          <w:color w:val="000000"/>
        </w:rPr>
        <w:t>All the authors report no relevant conflicts of interest for this article.</w:t>
      </w:r>
    </w:p>
    <w:p w14:paraId="1DB56649" w14:textId="77777777" w:rsidR="00A77B3E" w:rsidRPr="00244B7F" w:rsidRDefault="00A77B3E" w:rsidP="00244B7F">
      <w:pPr>
        <w:spacing w:line="360" w:lineRule="auto"/>
        <w:jc w:val="both"/>
        <w:rPr>
          <w:rFonts w:ascii="Book Antiqua" w:hAnsi="Book Antiqua"/>
        </w:rPr>
      </w:pPr>
    </w:p>
    <w:p w14:paraId="5321BD75" w14:textId="77777777" w:rsidR="00A77B3E" w:rsidRPr="00244B7F" w:rsidRDefault="00000000" w:rsidP="00244B7F">
      <w:pPr>
        <w:spacing w:line="360" w:lineRule="auto"/>
        <w:jc w:val="both"/>
        <w:rPr>
          <w:rFonts w:ascii="Book Antiqua" w:hAnsi="Book Antiqua"/>
        </w:rPr>
      </w:pPr>
      <w:r w:rsidRPr="00244B7F">
        <w:rPr>
          <w:rFonts w:ascii="Book Antiqua" w:eastAsia="Book Antiqua" w:hAnsi="Book Antiqua" w:cs="Book Antiqua"/>
          <w:b/>
          <w:bCs/>
        </w:rPr>
        <w:t xml:space="preserve">Open-Access: </w:t>
      </w:r>
      <w:r w:rsidRPr="00244B7F">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244B7F">
        <w:rPr>
          <w:rFonts w:ascii="Book Antiqua" w:eastAsia="Book Antiqua" w:hAnsi="Book Antiqua" w:cs="Book Antiqua"/>
        </w:rPr>
        <w:t>NonCommercial</w:t>
      </w:r>
      <w:proofErr w:type="spellEnd"/>
      <w:r w:rsidRPr="00244B7F">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06E2185" w14:textId="77777777" w:rsidR="00A77B3E" w:rsidRPr="00244B7F" w:rsidRDefault="00A77B3E" w:rsidP="00244B7F">
      <w:pPr>
        <w:spacing w:line="360" w:lineRule="auto"/>
        <w:jc w:val="both"/>
        <w:rPr>
          <w:rFonts w:ascii="Book Antiqua" w:hAnsi="Book Antiqua"/>
        </w:rPr>
      </w:pPr>
    </w:p>
    <w:p w14:paraId="2C08DA5D" w14:textId="77777777" w:rsidR="00A77B3E" w:rsidRPr="00244B7F" w:rsidRDefault="00000000" w:rsidP="00244B7F">
      <w:pPr>
        <w:spacing w:line="360" w:lineRule="auto"/>
        <w:jc w:val="both"/>
        <w:rPr>
          <w:rFonts w:ascii="Book Antiqua" w:hAnsi="Book Antiqua"/>
        </w:rPr>
      </w:pPr>
      <w:r w:rsidRPr="00244B7F">
        <w:rPr>
          <w:rFonts w:ascii="Book Antiqua" w:eastAsia="Book Antiqua" w:hAnsi="Book Antiqua" w:cs="Book Antiqua"/>
          <w:b/>
          <w:color w:val="000000"/>
        </w:rPr>
        <w:t xml:space="preserve">Provenance and peer review: </w:t>
      </w:r>
      <w:r w:rsidRPr="00244B7F">
        <w:rPr>
          <w:rFonts w:ascii="Book Antiqua" w:eastAsia="Book Antiqua" w:hAnsi="Book Antiqua" w:cs="Book Antiqua"/>
        </w:rPr>
        <w:t>Invited article; Externally peer reviewed.</w:t>
      </w:r>
    </w:p>
    <w:p w14:paraId="6AADDC9A" w14:textId="77777777" w:rsidR="00A77B3E" w:rsidRPr="00244B7F" w:rsidRDefault="00000000" w:rsidP="00244B7F">
      <w:pPr>
        <w:spacing w:line="360" w:lineRule="auto"/>
        <w:jc w:val="both"/>
        <w:rPr>
          <w:rFonts w:ascii="Book Antiqua" w:hAnsi="Book Antiqua"/>
        </w:rPr>
      </w:pPr>
      <w:r w:rsidRPr="00244B7F">
        <w:rPr>
          <w:rFonts w:ascii="Book Antiqua" w:eastAsia="Book Antiqua" w:hAnsi="Book Antiqua" w:cs="Book Antiqua"/>
          <w:b/>
          <w:color w:val="000000"/>
        </w:rPr>
        <w:t xml:space="preserve">Peer-review model: </w:t>
      </w:r>
      <w:r w:rsidRPr="00244B7F">
        <w:rPr>
          <w:rFonts w:ascii="Book Antiqua" w:eastAsia="Book Antiqua" w:hAnsi="Book Antiqua" w:cs="Book Antiqua"/>
        </w:rPr>
        <w:t>Single blind</w:t>
      </w:r>
    </w:p>
    <w:p w14:paraId="2AF4F057" w14:textId="77777777" w:rsidR="00A77B3E" w:rsidRPr="00244B7F" w:rsidRDefault="00A77B3E" w:rsidP="00244B7F">
      <w:pPr>
        <w:spacing w:line="360" w:lineRule="auto"/>
        <w:jc w:val="both"/>
        <w:rPr>
          <w:rFonts w:ascii="Book Antiqua" w:hAnsi="Book Antiqua"/>
        </w:rPr>
      </w:pPr>
    </w:p>
    <w:p w14:paraId="11B4FEC4" w14:textId="77777777" w:rsidR="00A77B3E" w:rsidRPr="00244B7F" w:rsidRDefault="00000000" w:rsidP="00244B7F">
      <w:pPr>
        <w:spacing w:line="360" w:lineRule="auto"/>
        <w:jc w:val="both"/>
        <w:rPr>
          <w:rFonts w:ascii="Book Antiqua" w:hAnsi="Book Antiqua"/>
        </w:rPr>
      </w:pPr>
      <w:r w:rsidRPr="00244B7F">
        <w:rPr>
          <w:rFonts w:ascii="Book Antiqua" w:eastAsia="Book Antiqua" w:hAnsi="Book Antiqua" w:cs="Book Antiqua"/>
          <w:b/>
          <w:color w:val="000000"/>
        </w:rPr>
        <w:t xml:space="preserve">Peer-review started: </w:t>
      </w:r>
      <w:r w:rsidRPr="00244B7F">
        <w:rPr>
          <w:rFonts w:ascii="Book Antiqua" w:eastAsia="Book Antiqua" w:hAnsi="Book Antiqua" w:cs="Book Antiqua"/>
        </w:rPr>
        <w:t>November 23, 2023</w:t>
      </w:r>
    </w:p>
    <w:p w14:paraId="679E71C7" w14:textId="77777777" w:rsidR="00A77B3E" w:rsidRPr="00244B7F" w:rsidRDefault="00000000" w:rsidP="00244B7F">
      <w:pPr>
        <w:spacing w:line="360" w:lineRule="auto"/>
        <w:jc w:val="both"/>
        <w:rPr>
          <w:rFonts w:ascii="Book Antiqua" w:hAnsi="Book Antiqua"/>
        </w:rPr>
      </w:pPr>
      <w:r w:rsidRPr="00244B7F">
        <w:rPr>
          <w:rFonts w:ascii="Book Antiqua" w:eastAsia="Book Antiqua" w:hAnsi="Book Antiqua" w:cs="Book Antiqua"/>
          <w:b/>
          <w:color w:val="000000"/>
        </w:rPr>
        <w:t xml:space="preserve">First decision: </w:t>
      </w:r>
      <w:r w:rsidRPr="00244B7F">
        <w:rPr>
          <w:rFonts w:ascii="Book Antiqua" w:eastAsia="Book Antiqua" w:hAnsi="Book Antiqua" w:cs="Book Antiqua"/>
        </w:rPr>
        <w:t>December 17, 2023</w:t>
      </w:r>
    </w:p>
    <w:p w14:paraId="447FD18F" w14:textId="77777777" w:rsidR="00A77B3E" w:rsidRPr="00244B7F" w:rsidRDefault="00000000" w:rsidP="00244B7F">
      <w:pPr>
        <w:spacing w:line="360" w:lineRule="auto"/>
        <w:jc w:val="both"/>
        <w:rPr>
          <w:rFonts w:ascii="Book Antiqua" w:hAnsi="Book Antiqua"/>
        </w:rPr>
      </w:pPr>
      <w:r w:rsidRPr="00244B7F">
        <w:rPr>
          <w:rFonts w:ascii="Book Antiqua" w:eastAsia="Book Antiqua" w:hAnsi="Book Antiqua" w:cs="Book Antiqua"/>
          <w:b/>
          <w:color w:val="000000"/>
        </w:rPr>
        <w:t xml:space="preserve">Article in press: </w:t>
      </w:r>
    </w:p>
    <w:p w14:paraId="769734DC" w14:textId="77777777" w:rsidR="00A77B3E" w:rsidRPr="00244B7F" w:rsidRDefault="00A77B3E" w:rsidP="00244B7F">
      <w:pPr>
        <w:spacing w:line="360" w:lineRule="auto"/>
        <w:jc w:val="both"/>
        <w:rPr>
          <w:rFonts w:ascii="Book Antiqua" w:hAnsi="Book Antiqua"/>
        </w:rPr>
      </w:pPr>
    </w:p>
    <w:p w14:paraId="21D3DAED" w14:textId="344D1976" w:rsidR="00A77B3E" w:rsidRPr="00244B7F" w:rsidRDefault="00000000" w:rsidP="00244B7F">
      <w:pPr>
        <w:spacing w:line="360" w:lineRule="auto"/>
        <w:jc w:val="both"/>
        <w:rPr>
          <w:rFonts w:ascii="Book Antiqua" w:hAnsi="Book Antiqua"/>
        </w:rPr>
      </w:pPr>
      <w:r w:rsidRPr="00244B7F">
        <w:rPr>
          <w:rFonts w:ascii="Book Antiqua" w:eastAsia="Book Antiqua" w:hAnsi="Book Antiqua" w:cs="Book Antiqua"/>
          <w:b/>
          <w:color w:val="000000"/>
        </w:rPr>
        <w:t xml:space="preserve">Specialty type: </w:t>
      </w:r>
      <w:bookmarkStart w:id="617" w:name="OLE_LINK20"/>
      <w:bookmarkStart w:id="618" w:name="OLE_LINK21"/>
      <w:bookmarkStart w:id="619" w:name="OLE_LINK1673"/>
      <w:bookmarkStart w:id="620" w:name="OLE_LINK1805"/>
      <w:bookmarkStart w:id="621" w:name="OLE_LINK2101"/>
      <w:r w:rsidR="000E7C43" w:rsidRPr="00244B7F">
        <w:rPr>
          <w:rFonts w:ascii="Book Antiqua" w:eastAsia="微软雅黑" w:hAnsi="Book Antiqua" w:cs="宋体"/>
        </w:rPr>
        <w:t>Cell and tissue engineering</w:t>
      </w:r>
      <w:bookmarkEnd w:id="617"/>
      <w:bookmarkEnd w:id="618"/>
      <w:bookmarkEnd w:id="619"/>
      <w:bookmarkEnd w:id="620"/>
      <w:bookmarkEnd w:id="621"/>
    </w:p>
    <w:p w14:paraId="57828B71" w14:textId="77777777" w:rsidR="00A77B3E" w:rsidRPr="00244B7F" w:rsidRDefault="00000000" w:rsidP="00244B7F">
      <w:pPr>
        <w:spacing w:line="360" w:lineRule="auto"/>
        <w:jc w:val="both"/>
        <w:rPr>
          <w:rFonts w:ascii="Book Antiqua" w:hAnsi="Book Antiqua"/>
        </w:rPr>
      </w:pPr>
      <w:r w:rsidRPr="00244B7F">
        <w:rPr>
          <w:rFonts w:ascii="Book Antiqua" w:eastAsia="Book Antiqua" w:hAnsi="Book Antiqua" w:cs="Book Antiqua"/>
          <w:b/>
          <w:color w:val="000000"/>
        </w:rPr>
        <w:t xml:space="preserve">Country/Territory of origin: </w:t>
      </w:r>
      <w:r w:rsidRPr="00244B7F">
        <w:rPr>
          <w:rFonts w:ascii="Book Antiqua" w:eastAsia="Book Antiqua" w:hAnsi="Book Antiqua" w:cs="Book Antiqua"/>
        </w:rPr>
        <w:t>China</w:t>
      </w:r>
    </w:p>
    <w:p w14:paraId="462C439E" w14:textId="77777777" w:rsidR="00A77B3E" w:rsidRPr="00244B7F" w:rsidRDefault="00000000" w:rsidP="00244B7F">
      <w:pPr>
        <w:spacing w:line="360" w:lineRule="auto"/>
        <w:jc w:val="both"/>
        <w:rPr>
          <w:rFonts w:ascii="Book Antiqua" w:hAnsi="Book Antiqua"/>
        </w:rPr>
      </w:pPr>
      <w:r w:rsidRPr="00244B7F">
        <w:rPr>
          <w:rFonts w:ascii="Book Antiqua" w:eastAsia="Book Antiqua" w:hAnsi="Book Antiqua" w:cs="Book Antiqua"/>
          <w:b/>
          <w:color w:val="000000"/>
        </w:rPr>
        <w:t>Peer-review report’s scientific quality classification</w:t>
      </w:r>
    </w:p>
    <w:p w14:paraId="2B2AEEE0" w14:textId="77777777" w:rsidR="00A77B3E" w:rsidRPr="00244B7F" w:rsidRDefault="00000000" w:rsidP="00244B7F">
      <w:pPr>
        <w:spacing w:line="360" w:lineRule="auto"/>
        <w:jc w:val="both"/>
        <w:rPr>
          <w:rFonts w:ascii="Book Antiqua" w:hAnsi="Book Antiqua"/>
        </w:rPr>
      </w:pPr>
      <w:r w:rsidRPr="00244B7F">
        <w:rPr>
          <w:rFonts w:ascii="Book Antiqua" w:eastAsia="Book Antiqua" w:hAnsi="Book Antiqua" w:cs="Book Antiqua"/>
        </w:rPr>
        <w:t>Grade A (Excellent): 0</w:t>
      </w:r>
    </w:p>
    <w:p w14:paraId="291ABF20" w14:textId="77777777" w:rsidR="00A77B3E" w:rsidRPr="00244B7F" w:rsidRDefault="00000000" w:rsidP="00244B7F">
      <w:pPr>
        <w:spacing w:line="360" w:lineRule="auto"/>
        <w:jc w:val="both"/>
        <w:rPr>
          <w:rFonts w:ascii="Book Antiqua" w:hAnsi="Book Antiqua"/>
        </w:rPr>
      </w:pPr>
      <w:r w:rsidRPr="00244B7F">
        <w:rPr>
          <w:rFonts w:ascii="Book Antiqua" w:eastAsia="Book Antiqua" w:hAnsi="Book Antiqua" w:cs="Book Antiqua"/>
        </w:rPr>
        <w:t>Grade B (Very good): 0</w:t>
      </w:r>
    </w:p>
    <w:p w14:paraId="0222E780" w14:textId="77777777" w:rsidR="00A77B3E" w:rsidRPr="00244B7F" w:rsidRDefault="00000000" w:rsidP="00244B7F">
      <w:pPr>
        <w:spacing w:line="360" w:lineRule="auto"/>
        <w:jc w:val="both"/>
        <w:rPr>
          <w:rFonts w:ascii="Book Antiqua" w:hAnsi="Book Antiqua"/>
        </w:rPr>
      </w:pPr>
      <w:r w:rsidRPr="00244B7F">
        <w:rPr>
          <w:rFonts w:ascii="Book Antiqua" w:eastAsia="Book Antiqua" w:hAnsi="Book Antiqua" w:cs="Book Antiqua"/>
        </w:rPr>
        <w:t>Grade C (Good): C, C</w:t>
      </w:r>
    </w:p>
    <w:p w14:paraId="1017C7CF" w14:textId="77777777" w:rsidR="00A77B3E" w:rsidRPr="00244B7F" w:rsidRDefault="00000000" w:rsidP="00244B7F">
      <w:pPr>
        <w:spacing w:line="360" w:lineRule="auto"/>
        <w:jc w:val="both"/>
        <w:rPr>
          <w:rFonts w:ascii="Book Antiqua" w:hAnsi="Book Antiqua"/>
        </w:rPr>
      </w:pPr>
      <w:r w:rsidRPr="00244B7F">
        <w:rPr>
          <w:rFonts w:ascii="Book Antiqua" w:eastAsia="Book Antiqua" w:hAnsi="Book Antiqua" w:cs="Book Antiqua"/>
        </w:rPr>
        <w:t>Grade D (Fair): 0</w:t>
      </w:r>
    </w:p>
    <w:p w14:paraId="7B590D6A" w14:textId="77777777" w:rsidR="00A77B3E" w:rsidRPr="00244B7F" w:rsidRDefault="00000000" w:rsidP="00244B7F">
      <w:pPr>
        <w:spacing w:line="360" w:lineRule="auto"/>
        <w:jc w:val="both"/>
        <w:rPr>
          <w:rFonts w:ascii="Book Antiqua" w:hAnsi="Book Antiqua"/>
        </w:rPr>
      </w:pPr>
      <w:r w:rsidRPr="00244B7F">
        <w:rPr>
          <w:rFonts w:ascii="Book Antiqua" w:eastAsia="Book Antiqua" w:hAnsi="Book Antiqua" w:cs="Book Antiqua"/>
        </w:rPr>
        <w:t>Grade E (Poor): 0</w:t>
      </w:r>
    </w:p>
    <w:p w14:paraId="22649BB6" w14:textId="77777777" w:rsidR="00A77B3E" w:rsidRPr="00244B7F" w:rsidRDefault="00A77B3E" w:rsidP="00244B7F">
      <w:pPr>
        <w:spacing w:line="360" w:lineRule="auto"/>
        <w:jc w:val="both"/>
        <w:rPr>
          <w:rFonts w:ascii="Book Antiqua" w:hAnsi="Book Antiqua"/>
        </w:rPr>
      </w:pPr>
    </w:p>
    <w:p w14:paraId="08B666DE" w14:textId="5D7AD42B" w:rsidR="00A77B3E" w:rsidRPr="00244B7F" w:rsidRDefault="00000000" w:rsidP="00244B7F">
      <w:pPr>
        <w:spacing w:line="360" w:lineRule="auto"/>
        <w:jc w:val="both"/>
        <w:rPr>
          <w:rFonts w:ascii="Book Antiqua" w:hAnsi="Book Antiqua"/>
        </w:rPr>
        <w:sectPr w:rsidR="00A77B3E" w:rsidRPr="00244B7F" w:rsidSect="00531E65">
          <w:pgSz w:w="12240" w:h="15840"/>
          <w:pgMar w:top="1440" w:right="1440" w:bottom="1440" w:left="1440" w:header="720" w:footer="720" w:gutter="0"/>
          <w:cols w:space="720"/>
          <w:docGrid w:linePitch="360"/>
        </w:sectPr>
      </w:pPr>
      <w:r w:rsidRPr="00244B7F">
        <w:rPr>
          <w:rFonts w:ascii="Book Antiqua" w:eastAsia="Book Antiqua" w:hAnsi="Book Antiqua" w:cs="Book Antiqua"/>
          <w:b/>
          <w:color w:val="000000"/>
        </w:rPr>
        <w:t xml:space="preserve">P-Reviewer: </w:t>
      </w:r>
      <w:proofErr w:type="spellStart"/>
      <w:r w:rsidRPr="00244B7F">
        <w:rPr>
          <w:rFonts w:ascii="Book Antiqua" w:eastAsia="Book Antiqua" w:hAnsi="Book Antiqua" w:cs="Book Antiqua"/>
        </w:rPr>
        <w:t>Mostafavinia</w:t>
      </w:r>
      <w:proofErr w:type="spellEnd"/>
      <w:r w:rsidRPr="00244B7F">
        <w:rPr>
          <w:rFonts w:ascii="Book Antiqua" w:eastAsia="Book Antiqua" w:hAnsi="Book Antiqua" w:cs="Book Antiqua"/>
        </w:rPr>
        <w:t xml:space="preserve"> A, Iran; Priya A, India</w:t>
      </w:r>
      <w:r w:rsidRPr="00244B7F">
        <w:rPr>
          <w:rFonts w:ascii="Book Antiqua" w:eastAsia="Book Antiqua" w:hAnsi="Book Antiqua" w:cs="Book Antiqua"/>
          <w:b/>
          <w:color w:val="000000"/>
        </w:rPr>
        <w:t xml:space="preserve"> S-Editor: </w:t>
      </w:r>
      <w:r w:rsidR="000E7C43" w:rsidRPr="00244B7F">
        <w:rPr>
          <w:rFonts w:ascii="Book Antiqua" w:eastAsia="Book Antiqua" w:hAnsi="Book Antiqua" w:cs="Book Antiqua"/>
          <w:bCs/>
          <w:color w:val="000000"/>
        </w:rPr>
        <w:t>Wang JJ</w:t>
      </w:r>
      <w:r w:rsidRPr="00244B7F">
        <w:rPr>
          <w:rFonts w:ascii="Book Antiqua" w:eastAsia="Book Antiqua" w:hAnsi="Book Antiqua" w:cs="Book Antiqua"/>
          <w:b/>
          <w:color w:val="000000"/>
        </w:rPr>
        <w:t xml:space="preserve"> L-Editor: </w:t>
      </w:r>
      <w:r w:rsidR="000E7C43" w:rsidRPr="00244B7F">
        <w:rPr>
          <w:rFonts w:ascii="Book Antiqua" w:eastAsia="Book Antiqua" w:hAnsi="Book Antiqua" w:cs="Book Antiqua"/>
          <w:bCs/>
          <w:color w:val="000000"/>
        </w:rPr>
        <w:t>A</w:t>
      </w:r>
      <w:r w:rsidRPr="00244B7F">
        <w:rPr>
          <w:rFonts w:ascii="Book Antiqua" w:eastAsia="Book Antiqua" w:hAnsi="Book Antiqua" w:cs="Book Antiqua"/>
          <w:b/>
          <w:color w:val="000000"/>
        </w:rPr>
        <w:t xml:space="preserve"> P-Editor: </w:t>
      </w:r>
    </w:p>
    <w:p w14:paraId="58950CA4" w14:textId="77777777" w:rsidR="00A77B3E" w:rsidRPr="00244B7F" w:rsidRDefault="00000000" w:rsidP="00244B7F">
      <w:pPr>
        <w:spacing w:line="360" w:lineRule="auto"/>
        <w:jc w:val="both"/>
        <w:rPr>
          <w:rFonts w:ascii="Book Antiqua" w:eastAsia="Book Antiqua" w:hAnsi="Book Antiqua" w:cs="Book Antiqua"/>
          <w:b/>
          <w:color w:val="000000"/>
        </w:rPr>
      </w:pPr>
      <w:r w:rsidRPr="00244B7F">
        <w:rPr>
          <w:rFonts w:ascii="Book Antiqua" w:eastAsia="Book Antiqua" w:hAnsi="Book Antiqua" w:cs="Book Antiqua"/>
          <w:b/>
          <w:color w:val="000000"/>
        </w:rPr>
        <w:lastRenderedPageBreak/>
        <w:t>Figure Legends</w:t>
      </w:r>
    </w:p>
    <w:p w14:paraId="11730E4C" w14:textId="5C80B505" w:rsidR="000E7C43" w:rsidRPr="00244B7F" w:rsidRDefault="000E7C43" w:rsidP="00244B7F">
      <w:pPr>
        <w:spacing w:line="360" w:lineRule="auto"/>
        <w:jc w:val="both"/>
        <w:rPr>
          <w:rFonts w:ascii="Book Antiqua" w:hAnsi="Book Antiqua"/>
        </w:rPr>
      </w:pPr>
      <w:r w:rsidRPr="00244B7F">
        <w:rPr>
          <w:rFonts w:ascii="Book Antiqua" w:hAnsi="Book Antiqua"/>
          <w:noProof/>
        </w:rPr>
        <w:drawing>
          <wp:inline distT="0" distB="0" distL="0" distR="0" wp14:anchorId="50AD5BC7" wp14:editId="190D9709">
            <wp:extent cx="5943600" cy="3347720"/>
            <wp:effectExtent l="0" t="0" r="0" b="0"/>
            <wp:docPr id="12229362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936212" name=""/>
                    <pic:cNvPicPr/>
                  </pic:nvPicPr>
                  <pic:blipFill>
                    <a:blip r:embed="rId7"/>
                    <a:stretch>
                      <a:fillRect/>
                    </a:stretch>
                  </pic:blipFill>
                  <pic:spPr>
                    <a:xfrm>
                      <a:off x="0" y="0"/>
                      <a:ext cx="5943600" cy="3347720"/>
                    </a:xfrm>
                    <a:prstGeom prst="rect">
                      <a:avLst/>
                    </a:prstGeom>
                  </pic:spPr>
                </pic:pic>
              </a:graphicData>
            </a:graphic>
          </wp:inline>
        </w:drawing>
      </w:r>
    </w:p>
    <w:p w14:paraId="6912E00B" w14:textId="54815CA8" w:rsidR="00A77B3E" w:rsidRPr="00244B7F" w:rsidRDefault="00000000" w:rsidP="00244B7F">
      <w:pPr>
        <w:spacing w:line="360" w:lineRule="auto"/>
        <w:jc w:val="both"/>
        <w:rPr>
          <w:rFonts w:ascii="Book Antiqua" w:hAnsi="Book Antiqua"/>
        </w:rPr>
      </w:pPr>
      <w:r w:rsidRPr="00244B7F">
        <w:rPr>
          <w:rFonts w:ascii="Book Antiqua" w:eastAsia="Book Antiqua" w:hAnsi="Book Antiqua" w:cs="Book Antiqua"/>
          <w:b/>
          <w:bCs/>
          <w:color w:val="000000"/>
        </w:rPr>
        <w:t>Figure 1 Multiple treatments to promote the function of mesenchymal stem cells.</w:t>
      </w:r>
      <w:r w:rsidRPr="00244B7F">
        <w:rPr>
          <w:rFonts w:ascii="Book Antiqua" w:eastAsia="Book Antiqua" w:hAnsi="Book Antiqua" w:cs="Book Antiqua"/>
        </w:rPr>
        <w:t xml:space="preserve"> To enhance the function of mesenchymal stem cells (MSCs) such as proliferation, immunoregulation and the secretion of growth factors, various method such as mi</w:t>
      </w:r>
      <w:r w:rsidR="000E7C43" w:rsidRPr="00244B7F">
        <w:rPr>
          <w:rFonts w:ascii="Book Antiqua" w:eastAsia="Book Antiqua" w:hAnsi="Book Antiqua" w:cs="Book Antiqua"/>
        </w:rPr>
        <w:t>cro</w:t>
      </w:r>
      <w:r w:rsidRPr="00244B7F">
        <w:rPr>
          <w:rFonts w:ascii="Book Antiqua" w:eastAsia="Book Antiqua" w:hAnsi="Book Antiqua" w:cs="Book Antiqua"/>
        </w:rPr>
        <w:t xml:space="preserve">RNA and special gene transfection, combination of other stem cells and the treatment of hypoxia/inflammation factors </w:t>
      </w:r>
      <w:r w:rsidRPr="00244B7F">
        <w:rPr>
          <w:rFonts w:ascii="Book Antiqua" w:eastAsia="Book Antiqua" w:hAnsi="Book Antiqua" w:cs="Book Antiqua"/>
          <w:i/>
          <w:iCs/>
        </w:rPr>
        <w:t>etc.</w:t>
      </w:r>
      <w:r w:rsidRPr="00244B7F">
        <w:rPr>
          <w:rFonts w:ascii="Book Antiqua" w:eastAsia="Book Antiqua" w:hAnsi="Book Antiqua" w:cs="Book Antiqua"/>
        </w:rPr>
        <w:t xml:space="preserve"> have been tried to use in the MSCs.</w:t>
      </w:r>
      <w:r w:rsidR="000E7C43" w:rsidRPr="00244B7F">
        <w:rPr>
          <w:rFonts w:ascii="Book Antiqua" w:eastAsia="Book Antiqua" w:hAnsi="Book Antiqua" w:cs="Book Antiqua"/>
          <w:color w:val="000000"/>
        </w:rPr>
        <w:t xml:space="preserve"> miRNA: MicroRNA; TNF: Tumor necrosis factor; IFN-γ: interferon-γ;</w:t>
      </w:r>
      <w:r w:rsidR="000E7C43" w:rsidRPr="00244B7F">
        <w:rPr>
          <w:rFonts w:ascii="Book Antiqua" w:hAnsi="Book Antiqua"/>
          <w:lang w:eastAsia="zh-CN"/>
        </w:rPr>
        <w:t xml:space="preserve"> </w:t>
      </w:r>
      <w:r w:rsidR="000E7C43" w:rsidRPr="00244B7F">
        <w:rPr>
          <w:rFonts w:ascii="Book Antiqua" w:eastAsia="Book Antiqua" w:hAnsi="Book Antiqua" w:cs="Book Antiqua"/>
          <w:color w:val="000000"/>
        </w:rPr>
        <w:t>MSCs: Mesenchymal stem cells; VEGF: Vascular endothelial growth factor; VEGFR: Vascular endothelial growth factor receptor; PDGF: Platelet derived growth factor; PDGFR: platelet derived growth factor receptor; IGF: Insulin-like growth factor; IGFR: Insulin-like growth factor receptor; DCs:</w:t>
      </w:r>
      <w:r w:rsidR="000E7C43" w:rsidRPr="00244B7F">
        <w:rPr>
          <w:rFonts w:ascii="Book Antiqua" w:hAnsi="Book Antiqua"/>
        </w:rPr>
        <w:t xml:space="preserve"> </w:t>
      </w:r>
      <w:r w:rsidR="000E7C43" w:rsidRPr="00244B7F">
        <w:rPr>
          <w:rFonts w:ascii="Book Antiqua" w:eastAsia="Book Antiqua" w:hAnsi="Book Antiqua" w:cs="Book Antiqua"/>
          <w:color w:val="000000"/>
        </w:rPr>
        <w:t>Dendritic cells; NK: Natural killer.</w:t>
      </w:r>
    </w:p>
    <w:sectPr w:rsidR="00A77B3E" w:rsidRPr="00244B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8D654" w14:textId="77777777" w:rsidR="00F2482B" w:rsidRDefault="00F2482B" w:rsidP="00FF6B80">
      <w:r>
        <w:separator/>
      </w:r>
    </w:p>
  </w:endnote>
  <w:endnote w:type="continuationSeparator" w:id="0">
    <w:p w14:paraId="5C687344" w14:textId="77777777" w:rsidR="00F2482B" w:rsidRDefault="00F2482B" w:rsidP="00FF6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52EBE" w14:textId="31615C3A" w:rsidR="00FF6B80" w:rsidRPr="00FF6B80" w:rsidRDefault="00FF6B80" w:rsidP="00FF6B80">
    <w:pPr>
      <w:pStyle w:val="a5"/>
      <w:jc w:val="right"/>
      <w:rPr>
        <w:rFonts w:ascii="Book Antiqua" w:hAnsi="Book Antiqua"/>
        <w:color w:val="000000" w:themeColor="text1"/>
        <w:sz w:val="24"/>
        <w:szCs w:val="24"/>
      </w:rPr>
    </w:pPr>
    <w:r w:rsidRPr="00FF6B80">
      <w:rPr>
        <w:rFonts w:ascii="Book Antiqua" w:hAnsi="Book Antiqua"/>
        <w:color w:val="000000" w:themeColor="text1"/>
        <w:sz w:val="24"/>
        <w:szCs w:val="24"/>
        <w:lang w:val="zh-CN" w:eastAsia="zh-CN"/>
      </w:rPr>
      <w:t xml:space="preserve"> </w:t>
    </w:r>
    <w:r w:rsidRPr="00FF6B80">
      <w:rPr>
        <w:rFonts w:ascii="Book Antiqua" w:hAnsi="Book Antiqua"/>
        <w:color w:val="000000" w:themeColor="text1"/>
        <w:sz w:val="24"/>
        <w:szCs w:val="24"/>
      </w:rPr>
      <w:fldChar w:fldCharType="begin"/>
    </w:r>
    <w:r w:rsidRPr="00FF6B80">
      <w:rPr>
        <w:rFonts w:ascii="Book Antiqua" w:hAnsi="Book Antiqua"/>
        <w:color w:val="000000" w:themeColor="text1"/>
        <w:sz w:val="24"/>
        <w:szCs w:val="24"/>
      </w:rPr>
      <w:instrText>PAGE  \* Arabic  \* MERGEFORMAT</w:instrText>
    </w:r>
    <w:r w:rsidRPr="00FF6B80">
      <w:rPr>
        <w:rFonts w:ascii="Book Antiqua" w:hAnsi="Book Antiqua"/>
        <w:color w:val="000000" w:themeColor="text1"/>
        <w:sz w:val="24"/>
        <w:szCs w:val="24"/>
      </w:rPr>
      <w:fldChar w:fldCharType="separate"/>
    </w:r>
    <w:r w:rsidRPr="00FF6B80">
      <w:rPr>
        <w:rFonts w:ascii="Book Antiqua" w:hAnsi="Book Antiqua"/>
        <w:color w:val="000000" w:themeColor="text1"/>
        <w:sz w:val="24"/>
        <w:szCs w:val="24"/>
        <w:lang w:val="zh-CN" w:eastAsia="zh-CN"/>
      </w:rPr>
      <w:t>2</w:t>
    </w:r>
    <w:r w:rsidRPr="00FF6B80">
      <w:rPr>
        <w:rFonts w:ascii="Book Antiqua" w:hAnsi="Book Antiqua"/>
        <w:color w:val="000000" w:themeColor="text1"/>
        <w:sz w:val="24"/>
        <w:szCs w:val="24"/>
      </w:rPr>
      <w:fldChar w:fldCharType="end"/>
    </w:r>
    <w:r w:rsidRPr="00FF6B80">
      <w:rPr>
        <w:rFonts w:ascii="Book Antiqua" w:hAnsi="Book Antiqua"/>
        <w:color w:val="000000" w:themeColor="text1"/>
        <w:sz w:val="24"/>
        <w:szCs w:val="24"/>
        <w:lang w:val="zh-CN" w:eastAsia="zh-CN"/>
      </w:rPr>
      <w:t xml:space="preserve"> / </w:t>
    </w:r>
    <w:r w:rsidRPr="00FF6B80">
      <w:rPr>
        <w:rFonts w:ascii="Book Antiqua" w:hAnsi="Book Antiqua"/>
        <w:color w:val="000000" w:themeColor="text1"/>
        <w:sz w:val="24"/>
        <w:szCs w:val="24"/>
      </w:rPr>
      <w:fldChar w:fldCharType="begin"/>
    </w:r>
    <w:r w:rsidRPr="00FF6B80">
      <w:rPr>
        <w:rFonts w:ascii="Book Antiqua" w:hAnsi="Book Antiqua"/>
        <w:color w:val="000000" w:themeColor="text1"/>
        <w:sz w:val="24"/>
        <w:szCs w:val="24"/>
      </w:rPr>
      <w:instrText>NUMPAGES  \* Arabic  \* MERGEFORMAT</w:instrText>
    </w:r>
    <w:r w:rsidRPr="00FF6B80">
      <w:rPr>
        <w:rFonts w:ascii="Book Antiqua" w:hAnsi="Book Antiqua"/>
        <w:color w:val="000000" w:themeColor="text1"/>
        <w:sz w:val="24"/>
        <w:szCs w:val="24"/>
      </w:rPr>
      <w:fldChar w:fldCharType="separate"/>
    </w:r>
    <w:r w:rsidRPr="00FF6B80">
      <w:rPr>
        <w:rFonts w:ascii="Book Antiqua" w:hAnsi="Book Antiqua"/>
        <w:color w:val="000000" w:themeColor="text1"/>
        <w:sz w:val="24"/>
        <w:szCs w:val="24"/>
        <w:lang w:val="zh-CN" w:eastAsia="zh-CN"/>
      </w:rPr>
      <w:t>2</w:t>
    </w:r>
    <w:r w:rsidRPr="00FF6B80">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39EB9" w14:textId="77777777" w:rsidR="00F2482B" w:rsidRDefault="00F2482B" w:rsidP="00FF6B80">
      <w:r>
        <w:separator/>
      </w:r>
    </w:p>
  </w:footnote>
  <w:footnote w:type="continuationSeparator" w:id="0">
    <w:p w14:paraId="3B11D5EF" w14:textId="77777777" w:rsidR="00F2482B" w:rsidRDefault="00F2482B" w:rsidP="00FF6B8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E7C43"/>
    <w:rsid w:val="0024211E"/>
    <w:rsid w:val="00244B7F"/>
    <w:rsid w:val="00531E65"/>
    <w:rsid w:val="00534B01"/>
    <w:rsid w:val="00675F14"/>
    <w:rsid w:val="007047E4"/>
    <w:rsid w:val="00A77B3E"/>
    <w:rsid w:val="00CA2A55"/>
    <w:rsid w:val="00E76A32"/>
    <w:rsid w:val="00F2482B"/>
    <w:rsid w:val="00FF6B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E5FEC"/>
  <w15:docId w15:val="{2541D85E-C2D0-403F-AEA2-88A92FF45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F6B80"/>
    <w:pPr>
      <w:tabs>
        <w:tab w:val="center" w:pos="4153"/>
        <w:tab w:val="right" w:pos="8306"/>
      </w:tabs>
      <w:snapToGrid w:val="0"/>
      <w:jc w:val="center"/>
    </w:pPr>
    <w:rPr>
      <w:sz w:val="18"/>
      <w:szCs w:val="18"/>
    </w:rPr>
  </w:style>
  <w:style w:type="character" w:customStyle="1" w:styleId="a4">
    <w:name w:val="页眉 字符"/>
    <w:basedOn w:val="a0"/>
    <w:link w:val="a3"/>
    <w:rsid w:val="00FF6B80"/>
    <w:rPr>
      <w:sz w:val="18"/>
      <w:szCs w:val="18"/>
    </w:rPr>
  </w:style>
  <w:style w:type="paragraph" w:styleId="a5">
    <w:name w:val="footer"/>
    <w:basedOn w:val="a"/>
    <w:link w:val="a6"/>
    <w:uiPriority w:val="99"/>
    <w:rsid w:val="00FF6B80"/>
    <w:pPr>
      <w:tabs>
        <w:tab w:val="center" w:pos="4153"/>
        <w:tab w:val="right" w:pos="8306"/>
      </w:tabs>
      <w:snapToGrid w:val="0"/>
    </w:pPr>
    <w:rPr>
      <w:sz w:val="18"/>
      <w:szCs w:val="18"/>
    </w:rPr>
  </w:style>
  <w:style w:type="character" w:customStyle="1" w:styleId="a6">
    <w:name w:val="页脚 字符"/>
    <w:basedOn w:val="a0"/>
    <w:link w:val="a5"/>
    <w:uiPriority w:val="99"/>
    <w:rsid w:val="00FF6B80"/>
    <w:rPr>
      <w:sz w:val="18"/>
      <w:szCs w:val="18"/>
    </w:rPr>
  </w:style>
  <w:style w:type="paragraph" w:styleId="a7">
    <w:name w:val="Revision"/>
    <w:hidden/>
    <w:uiPriority w:val="99"/>
    <w:semiHidden/>
    <w:rsid w:val="002421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14</Pages>
  <Words>3689</Words>
  <Characters>21031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6</cp:revision>
  <dcterms:created xsi:type="dcterms:W3CDTF">2024-01-18T04:54:00Z</dcterms:created>
  <dcterms:modified xsi:type="dcterms:W3CDTF">2024-01-30T08:12:00Z</dcterms:modified>
</cp:coreProperties>
</file>