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85B4"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rPr>
        <w:t xml:space="preserve">Name of Journal: </w:t>
      </w:r>
      <w:r w:rsidRPr="00D875CA">
        <w:rPr>
          <w:rFonts w:ascii="Book Antiqua" w:eastAsia="Book Antiqua" w:hAnsi="Book Antiqua" w:cs="Book Antiqua"/>
          <w:i/>
        </w:rPr>
        <w:t>World Journal of Psychiatry</w:t>
      </w:r>
    </w:p>
    <w:p w14:paraId="56A132EA"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rPr>
        <w:t xml:space="preserve">Manuscript NO: </w:t>
      </w:r>
      <w:r w:rsidRPr="00D875CA">
        <w:rPr>
          <w:rFonts w:ascii="Book Antiqua" w:eastAsia="Book Antiqua" w:hAnsi="Book Antiqua" w:cs="Book Antiqua"/>
        </w:rPr>
        <w:t>90110</w:t>
      </w:r>
    </w:p>
    <w:p w14:paraId="012B23C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rPr>
        <w:t xml:space="preserve">Manuscript Type: </w:t>
      </w:r>
      <w:r w:rsidRPr="00D875CA">
        <w:rPr>
          <w:rFonts w:ascii="Book Antiqua" w:eastAsia="Book Antiqua" w:hAnsi="Book Antiqua" w:cs="Book Antiqua"/>
        </w:rPr>
        <w:t>ORIGINAL ARTICLE</w:t>
      </w:r>
    </w:p>
    <w:p w14:paraId="6F07A0C4" w14:textId="77777777" w:rsidR="00A77B3E" w:rsidRPr="00D875CA" w:rsidRDefault="00A77B3E" w:rsidP="000A226C">
      <w:pPr>
        <w:spacing w:line="360" w:lineRule="auto"/>
        <w:jc w:val="both"/>
        <w:rPr>
          <w:rFonts w:ascii="Book Antiqua" w:hAnsi="Book Antiqua"/>
        </w:rPr>
      </w:pPr>
    </w:p>
    <w:p w14:paraId="12AF708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rPr>
        <w:t>Retrospective Study</w:t>
      </w:r>
    </w:p>
    <w:p w14:paraId="6F7B8FBA"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Neuropathological characteristics of abnormal white matter functional signaling in adolescents with major depression</w:t>
      </w:r>
    </w:p>
    <w:p w14:paraId="7245B95F" w14:textId="77777777" w:rsidR="00A77B3E" w:rsidRPr="00D875CA" w:rsidRDefault="00A77B3E" w:rsidP="000A226C">
      <w:pPr>
        <w:spacing w:line="360" w:lineRule="auto"/>
        <w:jc w:val="both"/>
        <w:rPr>
          <w:rFonts w:ascii="Book Antiqua" w:hAnsi="Book Antiqua"/>
        </w:rPr>
      </w:pPr>
    </w:p>
    <w:p w14:paraId="77E55371" w14:textId="450DA1E8" w:rsidR="00A77B3E" w:rsidRPr="00D875CA" w:rsidRDefault="00290623" w:rsidP="000A226C">
      <w:pPr>
        <w:spacing w:line="360" w:lineRule="auto"/>
        <w:jc w:val="both"/>
        <w:rPr>
          <w:rFonts w:ascii="Book Antiqua" w:hAnsi="Book Antiqua"/>
        </w:rPr>
      </w:pPr>
      <w:r w:rsidRPr="00D875CA">
        <w:rPr>
          <w:rFonts w:ascii="Book Antiqua" w:eastAsia="Book Antiqua" w:hAnsi="Book Antiqua" w:cs="Book Antiqua"/>
          <w:color w:val="000000"/>
        </w:rPr>
        <w:t xml:space="preserve">Huang XL </w:t>
      </w:r>
      <w:r w:rsidRPr="00D875CA">
        <w:rPr>
          <w:rFonts w:ascii="Book Antiqua" w:eastAsia="Book Antiqua" w:hAnsi="Book Antiqua" w:cs="Book Antiqua"/>
          <w:i/>
          <w:iCs/>
          <w:color w:val="000000"/>
        </w:rPr>
        <w:t>et al</w:t>
      </w:r>
      <w:r w:rsidRPr="00D875CA">
        <w:rPr>
          <w:rFonts w:ascii="Book Antiqua" w:eastAsia="Book Antiqua" w:hAnsi="Book Antiqua" w:cs="Book Antiqua"/>
          <w:color w:val="000000"/>
        </w:rPr>
        <w:t>. Study on WM functional in MDD</w:t>
      </w:r>
    </w:p>
    <w:p w14:paraId="33BEFF7A" w14:textId="77777777" w:rsidR="00A77B3E" w:rsidRPr="00D875CA" w:rsidRDefault="00A77B3E" w:rsidP="000A226C">
      <w:pPr>
        <w:spacing w:line="360" w:lineRule="auto"/>
        <w:jc w:val="both"/>
        <w:rPr>
          <w:rFonts w:ascii="Book Antiqua" w:hAnsi="Book Antiqua"/>
        </w:rPr>
      </w:pPr>
    </w:p>
    <w:p w14:paraId="415BB4A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Xin-Lin Huang, Ju Gao, Yong-Ming Wang, Feng Zhu, Jing Qin, Qian-Nan Yao, Xiao-Bin Zhang, Hong-Yan Sun</w:t>
      </w:r>
    </w:p>
    <w:p w14:paraId="762F2404" w14:textId="77777777" w:rsidR="00A77B3E" w:rsidRPr="00D875CA" w:rsidRDefault="00A77B3E" w:rsidP="000A226C">
      <w:pPr>
        <w:spacing w:line="360" w:lineRule="auto"/>
        <w:jc w:val="both"/>
        <w:rPr>
          <w:rFonts w:ascii="Book Antiqua" w:hAnsi="Book Antiqua"/>
        </w:rPr>
      </w:pPr>
    </w:p>
    <w:p w14:paraId="09859F1F"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Xin-Lin Huang, Qian-Nan Yao, </w:t>
      </w:r>
      <w:r w:rsidRPr="00D875CA">
        <w:rPr>
          <w:rFonts w:ascii="Book Antiqua" w:eastAsia="Book Antiqua" w:hAnsi="Book Antiqua" w:cs="Book Antiqua"/>
          <w:color w:val="000000"/>
        </w:rPr>
        <w:t>Imaging and Nuclear Medicine, Jiamusi University, Jiamusi 154000, Heilongjiang Province, China</w:t>
      </w:r>
    </w:p>
    <w:p w14:paraId="663630DD" w14:textId="77777777" w:rsidR="00A77B3E" w:rsidRPr="00D875CA" w:rsidRDefault="00A77B3E" w:rsidP="000A226C">
      <w:pPr>
        <w:spacing w:line="360" w:lineRule="auto"/>
        <w:jc w:val="both"/>
        <w:rPr>
          <w:rFonts w:ascii="Book Antiqua" w:hAnsi="Book Antiqua"/>
        </w:rPr>
      </w:pPr>
    </w:p>
    <w:p w14:paraId="47FD8ED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Ju Gao, Feng Zhu, Xiao-Bin Zhang, </w:t>
      </w:r>
      <w:r w:rsidRPr="00D875CA">
        <w:rPr>
          <w:rFonts w:ascii="Book Antiqua" w:eastAsia="Book Antiqua" w:hAnsi="Book Antiqua" w:cs="Book Antiqua"/>
          <w:color w:val="000000"/>
        </w:rPr>
        <w:t>Department of Psychiatry, The Affiliated Guangji Hospital of Soochow University, Suzhou 215137, Jiangsu Province, China</w:t>
      </w:r>
    </w:p>
    <w:p w14:paraId="655E826F" w14:textId="77777777" w:rsidR="00A77B3E" w:rsidRPr="00D875CA" w:rsidRDefault="00A77B3E" w:rsidP="000A226C">
      <w:pPr>
        <w:spacing w:line="360" w:lineRule="auto"/>
        <w:jc w:val="both"/>
        <w:rPr>
          <w:rFonts w:ascii="Book Antiqua" w:hAnsi="Book Antiqua"/>
        </w:rPr>
      </w:pPr>
    </w:p>
    <w:p w14:paraId="75BEC77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Yong-Ming Wang, </w:t>
      </w:r>
      <w:r w:rsidRPr="00D875CA">
        <w:rPr>
          <w:rFonts w:ascii="Book Antiqua" w:eastAsia="Book Antiqua" w:hAnsi="Book Antiqua" w:cs="Book Antiqua"/>
          <w:color w:val="000000"/>
        </w:rPr>
        <w:t>School of Biology &amp; Basic Medical Sciences, Medical College of Soochow University, Suzhou 215137, Jiangsu Province, China</w:t>
      </w:r>
    </w:p>
    <w:p w14:paraId="32F73D0E" w14:textId="77777777" w:rsidR="00A77B3E" w:rsidRPr="00D875CA" w:rsidRDefault="00A77B3E" w:rsidP="000A226C">
      <w:pPr>
        <w:spacing w:line="360" w:lineRule="auto"/>
        <w:jc w:val="both"/>
        <w:rPr>
          <w:rFonts w:ascii="Book Antiqua" w:hAnsi="Book Antiqua"/>
        </w:rPr>
      </w:pPr>
    </w:p>
    <w:p w14:paraId="51EE22AB"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Jing Qin, </w:t>
      </w:r>
      <w:r w:rsidRPr="00D875CA">
        <w:rPr>
          <w:rFonts w:ascii="Book Antiqua" w:eastAsia="Book Antiqua" w:hAnsi="Book Antiqua" w:cs="Book Antiqua"/>
          <w:color w:val="000000"/>
        </w:rPr>
        <w:t>Department of Radiology, Shanghai Anting Hospital, Shanghai 20000, China</w:t>
      </w:r>
    </w:p>
    <w:p w14:paraId="37B4D922" w14:textId="77777777" w:rsidR="00A77B3E" w:rsidRPr="00D875CA" w:rsidRDefault="00A77B3E" w:rsidP="000A226C">
      <w:pPr>
        <w:spacing w:line="360" w:lineRule="auto"/>
        <w:jc w:val="both"/>
        <w:rPr>
          <w:rFonts w:ascii="Book Antiqua" w:hAnsi="Book Antiqua"/>
        </w:rPr>
      </w:pPr>
    </w:p>
    <w:p w14:paraId="2FFAAD1E"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Hong-Yan Sun, </w:t>
      </w:r>
      <w:r w:rsidRPr="00D875CA">
        <w:rPr>
          <w:rFonts w:ascii="Book Antiqua" w:eastAsia="Book Antiqua" w:hAnsi="Book Antiqua" w:cs="Book Antiqua"/>
          <w:color w:val="000000"/>
        </w:rPr>
        <w:t>Department of Radiology, The Affiliated Guangji Hospital of Soochow University, Suzhou 215137, Jiangsu Province, China</w:t>
      </w:r>
    </w:p>
    <w:p w14:paraId="3ED0217A" w14:textId="77777777" w:rsidR="00A77B3E" w:rsidRPr="00D875CA" w:rsidRDefault="00A77B3E" w:rsidP="000A226C">
      <w:pPr>
        <w:spacing w:line="360" w:lineRule="auto"/>
        <w:jc w:val="both"/>
        <w:rPr>
          <w:rFonts w:ascii="Book Antiqua" w:hAnsi="Book Antiqua"/>
        </w:rPr>
      </w:pPr>
    </w:p>
    <w:p w14:paraId="51A12D6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Co-first authors: </w:t>
      </w:r>
      <w:r w:rsidRPr="00D875CA">
        <w:rPr>
          <w:rFonts w:ascii="Book Antiqua" w:eastAsia="Book Antiqua" w:hAnsi="Book Antiqua" w:cs="Book Antiqua"/>
          <w:color w:val="000000"/>
        </w:rPr>
        <w:t>Xin-Lin Huang and Ju Gao.</w:t>
      </w:r>
    </w:p>
    <w:p w14:paraId="2F5760FF" w14:textId="77777777" w:rsidR="00A77B3E" w:rsidRPr="00D875CA" w:rsidRDefault="00A77B3E" w:rsidP="000A226C">
      <w:pPr>
        <w:spacing w:line="360" w:lineRule="auto"/>
        <w:jc w:val="both"/>
        <w:rPr>
          <w:rFonts w:ascii="Book Antiqua" w:hAnsi="Book Antiqua"/>
        </w:rPr>
      </w:pPr>
    </w:p>
    <w:p w14:paraId="4630E04B" w14:textId="72A138B5"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lastRenderedPageBreak/>
        <w:t xml:space="preserve">Co-corresponding authors: </w:t>
      </w:r>
      <w:r w:rsidR="00F42F81" w:rsidRPr="00D875CA">
        <w:rPr>
          <w:rFonts w:ascii="Book Antiqua" w:eastAsia="Book Antiqua" w:hAnsi="Book Antiqua" w:cs="Book Antiqua"/>
          <w:color w:val="000000"/>
        </w:rPr>
        <w:t xml:space="preserve">Xiao-Bin Zhang </w:t>
      </w:r>
      <w:r w:rsidRPr="00D875CA">
        <w:rPr>
          <w:rFonts w:ascii="Book Antiqua" w:eastAsia="Book Antiqua" w:hAnsi="Book Antiqua" w:cs="Book Antiqua"/>
          <w:color w:val="000000"/>
        </w:rPr>
        <w:t>and</w:t>
      </w:r>
      <w:r w:rsidR="00F42F81" w:rsidRPr="00D875CA">
        <w:rPr>
          <w:rFonts w:ascii="Book Antiqua" w:eastAsia="Book Antiqua" w:hAnsi="Book Antiqua" w:cs="Book Antiqua"/>
          <w:color w:val="000000"/>
        </w:rPr>
        <w:t xml:space="preserve"> Hong-Yan Sun</w:t>
      </w:r>
      <w:r w:rsidRPr="00D875CA">
        <w:rPr>
          <w:rFonts w:ascii="Book Antiqua" w:eastAsia="Book Antiqua" w:hAnsi="Book Antiqua" w:cs="Book Antiqua"/>
          <w:color w:val="000000"/>
        </w:rPr>
        <w:t>.</w:t>
      </w:r>
    </w:p>
    <w:p w14:paraId="5C1965ED" w14:textId="77777777" w:rsidR="00A77B3E" w:rsidRPr="00D875CA" w:rsidRDefault="00A77B3E" w:rsidP="000A226C">
      <w:pPr>
        <w:spacing w:line="360" w:lineRule="auto"/>
        <w:jc w:val="both"/>
        <w:rPr>
          <w:rFonts w:ascii="Book Antiqua" w:hAnsi="Book Antiqua"/>
        </w:rPr>
      </w:pPr>
    </w:p>
    <w:p w14:paraId="29C94E56" w14:textId="77777777" w:rsidR="00636537"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Author contributions: </w:t>
      </w:r>
      <w:r w:rsidR="00C7221B" w:rsidRPr="00D875CA">
        <w:rPr>
          <w:rFonts w:ascii="Book Antiqua" w:eastAsia="Book Antiqua" w:hAnsi="Book Antiqua" w:cs="Book Antiqua"/>
        </w:rPr>
        <w:t>Huang XL</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Sun HY</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Gao J</w:t>
      </w:r>
      <w:r w:rsidR="00C7221B"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t xml:space="preserve">and </w:t>
      </w:r>
      <w:r w:rsidR="00C7221B" w:rsidRPr="00D875CA">
        <w:rPr>
          <w:rFonts w:ascii="Book Antiqua" w:eastAsia="Book Antiqua" w:hAnsi="Book Antiqua" w:cs="Book Antiqua"/>
        </w:rPr>
        <w:t>Zhang XB</w:t>
      </w:r>
      <w:r w:rsidRPr="00D875CA">
        <w:rPr>
          <w:rFonts w:ascii="Book Antiqua" w:eastAsia="Book Antiqua" w:hAnsi="Book Antiqua" w:cs="Book Antiqua"/>
          <w:color w:val="000000"/>
        </w:rPr>
        <w:t xml:space="preserve"> conceived the study and drafted the manuscript</w:t>
      </w:r>
      <w:r w:rsidR="00007017" w:rsidRPr="00D875CA">
        <w:rPr>
          <w:rFonts w:ascii="Book Antiqua" w:eastAsia="Book Antiqua" w:hAnsi="Book Antiqua" w:cs="Book Antiqua"/>
          <w:color w:val="000000"/>
        </w:rPr>
        <w:t>;</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Huang XL</w:t>
      </w:r>
      <w:r w:rsidR="00007017" w:rsidRPr="00D875CA">
        <w:rPr>
          <w:rFonts w:ascii="Book Antiqua" w:eastAsia="Book Antiqua" w:hAnsi="Book Antiqua" w:cs="Book Antiqua"/>
          <w:color w:val="000000"/>
        </w:rPr>
        <w:t xml:space="preserve"> and</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Yao QN</w:t>
      </w:r>
      <w:r w:rsidRPr="00D875CA">
        <w:rPr>
          <w:rFonts w:ascii="Book Antiqua" w:eastAsia="Book Antiqua" w:hAnsi="Book Antiqua" w:cs="Book Antiqua"/>
          <w:color w:val="000000"/>
        </w:rPr>
        <w:t xml:space="preserve"> completed all data collection</w:t>
      </w:r>
      <w:r w:rsidR="00007017" w:rsidRPr="00D875CA">
        <w:rPr>
          <w:rFonts w:ascii="Book Antiqua" w:eastAsia="Book Antiqua" w:hAnsi="Book Antiqua" w:cs="Book Antiqua"/>
          <w:color w:val="000000"/>
        </w:rPr>
        <w:t>;</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Huang XL</w:t>
      </w:r>
      <w:r w:rsidRPr="00D875CA">
        <w:rPr>
          <w:rFonts w:ascii="Book Antiqua" w:eastAsia="Book Antiqua" w:hAnsi="Book Antiqua" w:cs="Book Antiqua"/>
          <w:color w:val="000000"/>
        </w:rPr>
        <w:t xml:space="preserve"> and </w:t>
      </w:r>
      <w:r w:rsidR="00C7221B" w:rsidRPr="00D875CA">
        <w:rPr>
          <w:rFonts w:ascii="Book Antiqua" w:eastAsia="Book Antiqua" w:hAnsi="Book Antiqua" w:cs="Book Antiqua"/>
        </w:rPr>
        <w:t>Wang YM</w:t>
      </w:r>
      <w:r w:rsidRPr="00D875CA">
        <w:rPr>
          <w:rFonts w:ascii="Book Antiqua" w:eastAsia="Book Antiqua" w:hAnsi="Book Antiqua" w:cs="Book Antiqua"/>
          <w:color w:val="000000"/>
        </w:rPr>
        <w:t xml:space="preserve"> participated in data analysis and acquired imaging data</w:t>
      </w:r>
      <w:r w:rsidR="00007017" w:rsidRPr="00D875CA">
        <w:rPr>
          <w:rFonts w:ascii="Book Antiqua" w:eastAsia="Book Antiqua" w:hAnsi="Book Antiqua" w:cs="Book Antiqua"/>
          <w:color w:val="000000"/>
        </w:rPr>
        <w:t>;</w:t>
      </w:r>
      <w:r w:rsidRPr="00D875CA">
        <w:rPr>
          <w:rFonts w:ascii="Book Antiqua" w:eastAsia="Book Antiqua" w:hAnsi="Book Antiqua" w:cs="Book Antiqua"/>
          <w:color w:val="000000"/>
        </w:rPr>
        <w:t xml:space="preserve"> </w:t>
      </w:r>
      <w:r w:rsidR="00C7221B" w:rsidRPr="00D875CA">
        <w:rPr>
          <w:rFonts w:ascii="Book Antiqua" w:eastAsia="Book Antiqua" w:hAnsi="Book Antiqua" w:cs="Book Antiqua"/>
        </w:rPr>
        <w:t>Qin J</w:t>
      </w:r>
      <w:r w:rsidRPr="00D875CA">
        <w:rPr>
          <w:rFonts w:ascii="Book Antiqua" w:eastAsia="Book Antiqua" w:hAnsi="Book Antiqua" w:cs="Book Antiqua"/>
          <w:color w:val="000000"/>
        </w:rPr>
        <w:t xml:space="preserve"> and </w:t>
      </w:r>
      <w:r w:rsidR="00C7221B" w:rsidRPr="00D875CA">
        <w:rPr>
          <w:rFonts w:ascii="Book Antiqua" w:eastAsia="Book Antiqua" w:hAnsi="Book Antiqua" w:cs="Book Antiqua"/>
        </w:rPr>
        <w:t>Zhu F</w:t>
      </w:r>
      <w:r w:rsidRPr="00D875CA">
        <w:rPr>
          <w:rFonts w:ascii="Book Antiqua" w:eastAsia="Book Antiqua" w:hAnsi="Book Antiqua" w:cs="Book Antiqua"/>
          <w:color w:val="000000"/>
        </w:rPr>
        <w:t xml:space="preserve"> conducted the literature search; </w:t>
      </w:r>
      <w:r w:rsidR="00007017" w:rsidRPr="00D875CA">
        <w:rPr>
          <w:rFonts w:ascii="Book Antiqua" w:eastAsia="Book Antiqua" w:hAnsi="Book Antiqua" w:cs="Book Antiqua"/>
          <w:color w:val="000000"/>
        </w:rPr>
        <w:t>A</w:t>
      </w:r>
      <w:r w:rsidRPr="00D875CA">
        <w:rPr>
          <w:rFonts w:ascii="Book Antiqua" w:eastAsia="Book Antiqua" w:hAnsi="Book Antiqua" w:cs="Book Antiqua"/>
          <w:color w:val="000000"/>
        </w:rPr>
        <w:t>ll authors contributed to writing and revision of the manuscript, and approved the final version to be published.</w:t>
      </w:r>
      <w:r w:rsidR="00636537" w:rsidRPr="00D875CA">
        <w:rPr>
          <w:rFonts w:ascii="Book Antiqua" w:eastAsia="Book Antiqua" w:hAnsi="Book Antiqua" w:cs="Book Antiqua"/>
          <w:color w:val="000000"/>
        </w:rPr>
        <w:t xml:space="preserve"> </w:t>
      </w:r>
      <w:bookmarkStart w:id="0" w:name="_Hlk155190563"/>
      <w:r w:rsidR="00636537" w:rsidRPr="00D875CA">
        <w:rPr>
          <w:rFonts w:ascii="Book Antiqua" w:eastAsia="Book Antiqua" w:hAnsi="Book Antiqua" w:cs="Book Antiqua"/>
        </w:rPr>
        <w:t>Huang XL</w:t>
      </w:r>
      <w:r w:rsidR="00636537" w:rsidRPr="00D875CA">
        <w:rPr>
          <w:rFonts w:ascii="Book Antiqua" w:hAnsi="Book Antiqua"/>
        </w:rPr>
        <w:t xml:space="preserve"> and </w:t>
      </w:r>
      <w:r w:rsidR="00636537" w:rsidRPr="00D875CA">
        <w:rPr>
          <w:rFonts w:ascii="Book Antiqua" w:eastAsia="Book Antiqua" w:hAnsi="Book Antiqua" w:cs="Book Antiqua"/>
        </w:rPr>
        <w:t>Gao J</w:t>
      </w:r>
      <w:r w:rsidR="00636537" w:rsidRPr="00D875CA">
        <w:rPr>
          <w:rFonts w:ascii="Book Antiqua" w:hAnsi="Book Antiqua"/>
        </w:rPr>
        <w:t xml:space="preserve">, they share co-first authorship, and they have made equal contributions to this paper. They undertook responsibilities for explored research ideas, data collection, data curation, and the writing of the original draft. </w:t>
      </w:r>
      <w:r w:rsidR="00636537" w:rsidRPr="00D875CA">
        <w:rPr>
          <w:rFonts w:ascii="Book Antiqua" w:eastAsia="Book Antiqua" w:hAnsi="Book Antiqua" w:cs="Book Antiqua"/>
        </w:rPr>
        <w:t>Sun HY</w:t>
      </w:r>
      <w:r w:rsidR="00636537" w:rsidRPr="00D875CA">
        <w:rPr>
          <w:rFonts w:ascii="Book Antiqua" w:hAnsi="Book Antiqua"/>
        </w:rPr>
        <w:t xml:space="preserve"> and </w:t>
      </w:r>
      <w:r w:rsidR="00636537" w:rsidRPr="00D875CA">
        <w:rPr>
          <w:rFonts w:ascii="Book Antiqua" w:eastAsia="Book Antiqua" w:hAnsi="Book Antiqua" w:cs="Book Antiqua"/>
        </w:rPr>
        <w:t>Zhang XB</w:t>
      </w:r>
      <w:r w:rsidR="00636537" w:rsidRPr="00D875CA">
        <w:rPr>
          <w:rFonts w:ascii="Book Antiqua" w:hAnsi="Book Antiqua"/>
        </w:rPr>
        <w:t>, they share co-corresponding authorship, and they have made equal contributions to this paper. They were involved in conceptualization, securing funding, supervision, editing and modifying.</w:t>
      </w:r>
    </w:p>
    <w:bookmarkEnd w:id="0"/>
    <w:p w14:paraId="24572918" w14:textId="77777777" w:rsidR="00C7221B" w:rsidRPr="00D875CA" w:rsidRDefault="00C7221B" w:rsidP="000A226C">
      <w:pPr>
        <w:spacing w:line="360" w:lineRule="auto"/>
        <w:jc w:val="both"/>
        <w:rPr>
          <w:rFonts w:ascii="Book Antiqua" w:eastAsia="Book Antiqua" w:hAnsi="Book Antiqua" w:cs="Book Antiqua"/>
          <w:b/>
          <w:bCs/>
          <w:color w:val="000000"/>
        </w:rPr>
      </w:pPr>
    </w:p>
    <w:p w14:paraId="43940099" w14:textId="6BB89C75"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Supported by </w:t>
      </w:r>
      <w:r w:rsidRPr="00D875CA">
        <w:rPr>
          <w:rFonts w:ascii="Book Antiqua" w:eastAsia="Book Antiqua" w:hAnsi="Book Antiqua" w:cs="Book Antiqua"/>
          <w:color w:val="000000"/>
        </w:rPr>
        <w:t>the Suzhou Clinical Medical Center for Mood Disorders</w:t>
      </w:r>
      <w:r w:rsidR="006105A1" w:rsidRPr="00D875CA">
        <w:rPr>
          <w:rFonts w:ascii="Book Antiqua" w:eastAsia="Book Antiqua" w:hAnsi="Book Antiqua" w:cs="Book Antiqua"/>
          <w:color w:val="000000"/>
        </w:rPr>
        <w:t>,</w:t>
      </w:r>
      <w:r w:rsidRPr="00D875CA">
        <w:rPr>
          <w:rFonts w:ascii="Book Antiqua" w:eastAsia="Book Antiqua" w:hAnsi="Book Antiqua" w:cs="Book Antiqua"/>
          <w:color w:val="000000"/>
        </w:rPr>
        <w:t xml:space="preserve"> No. Szlcyxzx202109</w:t>
      </w:r>
      <w:r w:rsidR="006105A1" w:rsidRPr="00D875CA">
        <w:rPr>
          <w:rFonts w:ascii="Book Antiqua" w:eastAsia="Book Antiqua" w:hAnsi="Book Antiqua" w:cs="Book Antiqua"/>
          <w:color w:val="000000"/>
        </w:rPr>
        <w:t>;</w:t>
      </w:r>
      <w:r w:rsidRPr="00D875CA">
        <w:rPr>
          <w:rFonts w:ascii="Book Antiqua" w:eastAsia="Book Antiqua" w:hAnsi="Book Antiqua" w:cs="Book Antiqua"/>
          <w:color w:val="000000"/>
        </w:rPr>
        <w:t xml:space="preserve"> and Jiangsu Provincial Department of Science and Technology for Social Development-General Project</w:t>
      </w:r>
      <w:r w:rsidR="006105A1" w:rsidRPr="00D875CA">
        <w:rPr>
          <w:rFonts w:ascii="Book Antiqua" w:eastAsia="Book Antiqua" w:hAnsi="Book Antiqua" w:cs="Book Antiqua"/>
          <w:color w:val="000000"/>
        </w:rPr>
        <w:t>, No.</w:t>
      </w:r>
      <w:r w:rsidRPr="00D875CA">
        <w:rPr>
          <w:rFonts w:ascii="Book Antiqua" w:eastAsia="Book Antiqua" w:hAnsi="Book Antiqua" w:cs="Book Antiqua"/>
          <w:color w:val="000000"/>
        </w:rPr>
        <w:t xml:space="preserve"> BE2022735.</w:t>
      </w:r>
    </w:p>
    <w:p w14:paraId="1FE7BA29" w14:textId="77777777" w:rsidR="00A77B3E" w:rsidRPr="00D875CA" w:rsidRDefault="00A77B3E" w:rsidP="000A226C">
      <w:pPr>
        <w:spacing w:line="360" w:lineRule="auto"/>
        <w:jc w:val="both"/>
        <w:rPr>
          <w:rFonts w:ascii="Book Antiqua" w:hAnsi="Book Antiqua"/>
        </w:rPr>
      </w:pPr>
    </w:p>
    <w:p w14:paraId="17DD82C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color w:val="000000"/>
        </w:rPr>
        <w:t xml:space="preserve">Corresponding author: Hong-Yan Sun, MD, PhD, Chief Doctor, </w:t>
      </w:r>
      <w:r w:rsidRPr="00D875CA">
        <w:rPr>
          <w:rFonts w:ascii="Book Antiqua" w:eastAsia="Book Antiqua" w:hAnsi="Book Antiqua" w:cs="Book Antiqua"/>
          <w:color w:val="000000"/>
        </w:rPr>
        <w:t xml:space="preserve">Department of Radiology, The Affiliated Guangji Hospital of Soochow University, No. 11 </w:t>
      </w:r>
      <w:proofErr w:type="spellStart"/>
      <w:r w:rsidRPr="00D875CA">
        <w:rPr>
          <w:rFonts w:ascii="Book Antiqua" w:eastAsia="Book Antiqua" w:hAnsi="Book Antiqua" w:cs="Book Antiqua"/>
          <w:color w:val="000000"/>
        </w:rPr>
        <w:t>Guangqian</w:t>
      </w:r>
      <w:proofErr w:type="spellEnd"/>
      <w:r w:rsidRPr="00D875CA">
        <w:rPr>
          <w:rFonts w:ascii="Book Antiqua" w:eastAsia="Book Antiqua" w:hAnsi="Book Antiqua" w:cs="Book Antiqua"/>
          <w:color w:val="000000"/>
        </w:rPr>
        <w:t xml:space="preserve"> Road, Suzhou 215137, Jiangsu Province, China. hoya12@126.com</w:t>
      </w:r>
    </w:p>
    <w:p w14:paraId="27EFA606" w14:textId="77777777" w:rsidR="00A77B3E" w:rsidRPr="00D875CA" w:rsidRDefault="00A77B3E" w:rsidP="000A226C">
      <w:pPr>
        <w:spacing w:line="360" w:lineRule="auto"/>
        <w:jc w:val="both"/>
        <w:rPr>
          <w:rFonts w:ascii="Book Antiqua" w:hAnsi="Book Antiqua"/>
        </w:rPr>
      </w:pPr>
    </w:p>
    <w:p w14:paraId="2FC10CD2"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Received: </w:t>
      </w:r>
      <w:r w:rsidRPr="00D875CA">
        <w:rPr>
          <w:rFonts w:ascii="Book Antiqua" w:eastAsia="Book Antiqua" w:hAnsi="Book Antiqua" w:cs="Book Antiqua"/>
        </w:rPr>
        <w:t>November 23, 2023</w:t>
      </w:r>
    </w:p>
    <w:p w14:paraId="1C15A98F"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Revised: </w:t>
      </w:r>
      <w:r w:rsidRPr="00D875CA">
        <w:rPr>
          <w:rFonts w:ascii="Book Antiqua" w:eastAsia="Book Antiqua" w:hAnsi="Book Antiqua" w:cs="Book Antiqua"/>
        </w:rPr>
        <w:t>December 13, 2023</w:t>
      </w:r>
    </w:p>
    <w:p w14:paraId="0616A18E" w14:textId="24E5DA84"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Accepted: </w:t>
      </w:r>
      <w:ins w:id="1" w:author="Jin-Lei Wang" w:date="2024-01-08T16:23:00Z">
        <w:r w:rsidR="00701C8A" w:rsidRPr="00701C8A">
          <w:rPr>
            <w:rFonts w:ascii="Book Antiqua" w:eastAsia="Book Antiqua" w:hAnsi="Book Antiqua" w:cs="Book Antiqua"/>
          </w:rPr>
          <w:t>January 8, 2024</w:t>
        </w:r>
      </w:ins>
    </w:p>
    <w:p w14:paraId="2D406674"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Published online: </w:t>
      </w:r>
    </w:p>
    <w:p w14:paraId="1AA74DE1" w14:textId="77777777" w:rsidR="00A77B3E" w:rsidRPr="00D875CA" w:rsidRDefault="00A77B3E" w:rsidP="000A226C">
      <w:pPr>
        <w:spacing w:line="360" w:lineRule="auto"/>
        <w:jc w:val="both"/>
        <w:rPr>
          <w:rFonts w:ascii="Book Antiqua" w:hAnsi="Book Antiqua"/>
        </w:rPr>
        <w:sectPr w:rsidR="00A77B3E" w:rsidRPr="00D875CA">
          <w:footerReference w:type="default" r:id="rId6"/>
          <w:pgSz w:w="12240" w:h="15840"/>
          <w:pgMar w:top="1440" w:right="1440" w:bottom="1440" w:left="1440" w:header="720" w:footer="720" w:gutter="0"/>
          <w:cols w:space="720"/>
          <w:docGrid w:linePitch="360"/>
        </w:sectPr>
      </w:pPr>
    </w:p>
    <w:p w14:paraId="1F636D22"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lastRenderedPageBreak/>
        <w:t>Abstract</w:t>
      </w:r>
    </w:p>
    <w:p w14:paraId="445E744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BACKGROUND</w:t>
      </w:r>
    </w:p>
    <w:p w14:paraId="769F100B"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Major depression disorder (MDD) constitutes a significant mental health concern. Epidemiological surveys indicate that the lifetime prevalence of depression in adolescents is much higher than that in adults, with a corresponding increased risk of suicide. In studying brain dysfunction associated with MDD in adolescents, research on brain white matter (WM) is sparse. Some researchers even mistakenly regard the signals generated by the WM as noise points. In fact, studies have shown that WM exhibits similar blood oxygen level-dependent signal fluctuations. The alterations in WM signals and their relationship with disease severity in adolescents with MDD remain unclear.</w:t>
      </w:r>
    </w:p>
    <w:p w14:paraId="4F3770CE" w14:textId="77777777" w:rsidR="00A77B3E" w:rsidRPr="00D875CA" w:rsidRDefault="00A77B3E" w:rsidP="000A226C">
      <w:pPr>
        <w:spacing w:line="360" w:lineRule="auto"/>
        <w:jc w:val="both"/>
        <w:rPr>
          <w:rFonts w:ascii="Book Antiqua" w:hAnsi="Book Antiqua"/>
        </w:rPr>
      </w:pPr>
    </w:p>
    <w:p w14:paraId="1CEF5D97"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AIM</w:t>
      </w:r>
    </w:p>
    <w:p w14:paraId="25E619A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To explore potential abnormalities in WM functional signals in adolescents with MDD.</w:t>
      </w:r>
    </w:p>
    <w:p w14:paraId="07733DE4" w14:textId="77777777" w:rsidR="00A77B3E" w:rsidRPr="00D875CA" w:rsidRDefault="00A77B3E" w:rsidP="000A226C">
      <w:pPr>
        <w:spacing w:line="360" w:lineRule="auto"/>
        <w:jc w:val="both"/>
        <w:rPr>
          <w:rFonts w:ascii="Book Antiqua" w:hAnsi="Book Antiqua"/>
        </w:rPr>
      </w:pPr>
    </w:p>
    <w:p w14:paraId="6B1A10F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METHODS</w:t>
      </w:r>
    </w:p>
    <w:p w14:paraId="6209DC53" w14:textId="28397850"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 xml:space="preserve">This study involved 48 adolescent patients with MDD and 31 healthy controls (HC). All participants were assessed using the Patient Health Questionnaire-9 Scale and the </w:t>
      </w:r>
      <w:proofErr w:type="gramStart"/>
      <w:r w:rsidR="000A226C" w:rsidRPr="00D875CA">
        <w:rPr>
          <w:rFonts w:ascii="Book Antiqua" w:eastAsia="Book Antiqua" w:hAnsi="Book Antiqua" w:cs="Book Antiqua"/>
        </w:rPr>
        <w:t>mini international</w:t>
      </w:r>
      <w:proofErr w:type="gramEnd"/>
      <w:r w:rsidR="000A226C" w:rsidRPr="00D875CA">
        <w:rPr>
          <w:rFonts w:ascii="Book Antiqua" w:eastAsia="Book Antiqua" w:hAnsi="Book Antiqua" w:cs="Book Antiqua"/>
        </w:rPr>
        <w:t xml:space="preserve"> neuropsychiatric interv</w:t>
      </w:r>
      <w:r w:rsidRPr="00D875CA">
        <w:rPr>
          <w:rFonts w:ascii="Book Antiqua" w:eastAsia="Book Antiqua" w:hAnsi="Book Antiqua" w:cs="Book Antiqua"/>
        </w:rPr>
        <w:t>iew</w:t>
      </w:r>
      <w:r w:rsidRPr="00D875CA">
        <w:rPr>
          <w:rFonts w:ascii="Book Antiqua" w:eastAsia="Book Antiqua" w:hAnsi="Book Antiqua" w:cs="Book Antiqua"/>
          <w:color w:val="000000"/>
        </w:rPr>
        <w:t xml:space="preserve"> (MINI) </w:t>
      </w:r>
      <w:r w:rsidR="000A226C" w:rsidRPr="00D875CA">
        <w:rPr>
          <w:rFonts w:ascii="Book Antiqua" w:eastAsia="Book Antiqua" w:hAnsi="Book Antiqua" w:cs="Book Antiqua"/>
          <w:color w:val="000000"/>
        </w:rPr>
        <w:t>suicide inventory</w:t>
      </w:r>
      <w:r w:rsidRPr="00D875CA">
        <w:rPr>
          <w:rFonts w:ascii="Book Antiqua" w:eastAsia="Book Antiqua" w:hAnsi="Book Antiqua" w:cs="Book Antiqua"/>
          <w:color w:val="000000"/>
        </w:rPr>
        <w:t>. In addition, a Siemens Skyra 3.0T magnetic resonance scanner was used to obtain the subjects' image data. The DPABI software was utilized to calculate the WM signal of the fractional amplitude of low frequency fluctuations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and regional homogeneity, followed by a two-sample </w:t>
      </w:r>
      <w:r w:rsidRPr="00D875CA">
        <w:rPr>
          <w:rFonts w:ascii="Book Antiqua" w:eastAsia="Book Antiqua" w:hAnsi="Book Antiqua" w:cs="Book Antiqua"/>
          <w:i/>
          <w:iCs/>
          <w:color w:val="000000"/>
        </w:rPr>
        <w:t>t</w:t>
      </w:r>
      <w:r w:rsidRPr="00D875CA">
        <w:rPr>
          <w:rFonts w:ascii="Book Antiqua" w:eastAsia="Book Antiqua" w:hAnsi="Book Antiqua" w:cs="Book Antiqua"/>
          <w:color w:val="000000"/>
        </w:rPr>
        <w:t>-test between the MDD and HC groups. Independent component analysis (ICA) was also used to evaluate the WM functional signal. Pearson’s correlation was performed to assess the relationship between statistical test results and clinical scales.</w:t>
      </w:r>
    </w:p>
    <w:p w14:paraId="2F563B16" w14:textId="77777777" w:rsidR="00A77B3E" w:rsidRPr="00D875CA" w:rsidRDefault="00A77B3E" w:rsidP="000A226C">
      <w:pPr>
        <w:spacing w:line="360" w:lineRule="auto"/>
        <w:jc w:val="both"/>
        <w:rPr>
          <w:rFonts w:ascii="Book Antiqua" w:hAnsi="Book Antiqua"/>
        </w:rPr>
      </w:pPr>
    </w:p>
    <w:p w14:paraId="1A259A27"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RESULTS</w:t>
      </w:r>
    </w:p>
    <w:p w14:paraId="2F9797DF" w14:textId="7AFCF7E2"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 xml:space="preserve">Compared to HC, individuals with MDD demonstrated a decrease in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of WM in the corpus callosum body, left posterior limb of the internal capsule, right superior </w:t>
      </w:r>
      <w:r w:rsidRPr="00D875CA">
        <w:rPr>
          <w:rFonts w:ascii="Book Antiqua" w:eastAsia="Book Antiqua" w:hAnsi="Book Antiqua" w:cs="Book Antiqua"/>
          <w:color w:val="000000"/>
        </w:rPr>
        <w:lastRenderedPageBreak/>
        <w:t xml:space="preserve">corona radiata, and bilateral posterior corona radiata </w:t>
      </w:r>
      <w:r w:rsidR="00484B1E" w:rsidRPr="00D875CA">
        <w:rPr>
          <w:rFonts w:ascii="Book Antiqua" w:eastAsia="Book Antiqua" w:hAnsi="Book Antiqua" w:cs="Book Antiqua"/>
          <w:color w:val="000000"/>
        </w:rPr>
        <w:t>[</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&lt; 0.001, </w:t>
      </w:r>
      <w:r w:rsidR="00484B1E" w:rsidRPr="00D875CA">
        <w:rPr>
          <w:rFonts w:ascii="Book Antiqua" w:hAnsi="Book Antiqua"/>
        </w:rPr>
        <w:t>family-wise error</w:t>
      </w:r>
      <w:r w:rsidR="00484B1E" w:rsidRPr="00D875CA">
        <w:rPr>
          <w:rFonts w:ascii="Book Antiqua" w:eastAsia="Book Antiqua" w:hAnsi="Book Antiqua" w:cs="Book Antiqua"/>
          <w:color w:val="000000"/>
        </w:rPr>
        <w:t xml:space="preserve"> (FWE)</w:t>
      </w:r>
      <w:r w:rsidRPr="00D875CA">
        <w:rPr>
          <w:rFonts w:ascii="Book Antiqua" w:eastAsia="Book Antiqua" w:hAnsi="Book Antiqua" w:cs="Book Antiqua"/>
        </w:rPr>
        <w:t xml:space="preserve"> voxel correction</w:t>
      </w:r>
      <w:r w:rsidR="00484B1E" w:rsidRPr="00D875CA">
        <w:rPr>
          <w:rFonts w:ascii="Book Antiqua" w:eastAsia="Book Antiqua" w:hAnsi="Book Antiqua" w:cs="Book Antiqua"/>
        </w:rPr>
        <w:t>]</w:t>
      </w:r>
      <w:r w:rsidRPr="00D875CA">
        <w:rPr>
          <w:rFonts w:ascii="Book Antiqua" w:eastAsia="Book Antiqua" w:hAnsi="Book Antiqua" w:cs="Book Antiqua"/>
          <w:color w:val="000000"/>
        </w:rPr>
        <w:t>. The regional homogeneity of WM increased in the right external capsule and left superior corona radiata, and decreased in the left superior longitudinal fasciculus (</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&lt; 0.001, FWE voxel correction). The ICA results of WM overlapped with those of regional homogeneity.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of WM signal in the left posterior limb of the internal capsule was negatively correlated with the MINI suicide scale (</w:t>
      </w:r>
      <w:r w:rsidRPr="00D875CA">
        <w:rPr>
          <w:rFonts w:ascii="Book Antiqua" w:eastAsia="Book Antiqua" w:hAnsi="Book Antiqua" w:cs="Book Antiqua"/>
          <w:i/>
          <w:iCs/>
          <w:color w:val="000000"/>
        </w:rPr>
        <w:t xml:space="preserve">P = </w:t>
      </w:r>
      <w:r w:rsidRPr="00D875CA">
        <w:rPr>
          <w:rFonts w:ascii="Book Antiqua" w:eastAsia="Book Antiqua" w:hAnsi="Book Antiqua" w:cs="Book Antiqua"/>
          <w:color w:val="000000"/>
        </w:rPr>
        <w:t xml:space="preserve">0.026, </w:t>
      </w:r>
      <w:r w:rsidRPr="00D875CA">
        <w:rPr>
          <w:rFonts w:ascii="Book Antiqua" w:eastAsia="Book Antiqua" w:hAnsi="Book Antiqua" w:cs="Book Antiqua"/>
          <w:i/>
          <w:iCs/>
          <w:color w:val="000000"/>
        </w:rPr>
        <w:t>r</w:t>
      </w:r>
      <w:r w:rsidRPr="00D875CA">
        <w:rPr>
          <w:rFonts w:ascii="Book Antiqua" w:eastAsia="Book Antiqua" w:hAnsi="Book Antiqua" w:cs="Book Antiqua"/>
          <w:color w:val="000000"/>
        </w:rPr>
        <w:t xml:space="preserve"> = -0.32), and the right posterior corona radiata was also negatively correlated with the MINI suicide scale (</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 0.047, </w:t>
      </w:r>
      <w:r w:rsidRPr="00D875CA">
        <w:rPr>
          <w:rFonts w:ascii="Book Antiqua" w:eastAsia="Book Antiqua" w:hAnsi="Book Antiqua" w:cs="Book Antiqua"/>
          <w:i/>
          <w:iCs/>
          <w:color w:val="000000"/>
        </w:rPr>
        <w:t>r</w:t>
      </w:r>
      <w:r w:rsidRPr="00D875CA">
        <w:rPr>
          <w:rFonts w:ascii="Book Antiqua" w:eastAsia="Book Antiqua" w:hAnsi="Book Antiqua" w:cs="Book Antiqua"/>
          <w:color w:val="000000"/>
        </w:rPr>
        <w:t xml:space="preserve"> = -0.288).</w:t>
      </w:r>
    </w:p>
    <w:p w14:paraId="65AA0759" w14:textId="77777777" w:rsidR="00A77B3E" w:rsidRPr="00D875CA" w:rsidRDefault="00A77B3E" w:rsidP="000A226C">
      <w:pPr>
        <w:spacing w:line="360" w:lineRule="auto"/>
        <w:jc w:val="both"/>
        <w:rPr>
          <w:rFonts w:ascii="Book Antiqua" w:hAnsi="Book Antiqua"/>
        </w:rPr>
      </w:pPr>
    </w:p>
    <w:p w14:paraId="46E8CA2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CONCLUSION</w:t>
      </w:r>
    </w:p>
    <w:p w14:paraId="6BA03ECA" w14:textId="31C9747D"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 xml:space="preserve">Adolescents with MDD involves changes in </w:t>
      </w:r>
      <w:r w:rsidR="00092AAD" w:rsidRPr="00D875CA">
        <w:rPr>
          <w:rFonts w:ascii="Book Antiqua" w:eastAsia="Book Antiqua" w:hAnsi="Book Antiqua" w:cs="Book Antiqua"/>
          <w:color w:val="000000"/>
        </w:rPr>
        <w:t>WM</w:t>
      </w:r>
      <w:r w:rsidRPr="00D875CA">
        <w:rPr>
          <w:rFonts w:ascii="Book Antiqua" w:eastAsia="Book Antiqua" w:hAnsi="Book Antiqua" w:cs="Book Antiqua"/>
          <w:color w:val="000000"/>
        </w:rPr>
        <w:t xml:space="preserve"> functional signals, and these differences in brain regions may increase the risk of suicide.</w:t>
      </w:r>
    </w:p>
    <w:p w14:paraId="7D95B88D" w14:textId="77777777" w:rsidR="00A77B3E" w:rsidRPr="00D875CA" w:rsidRDefault="00A77B3E" w:rsidP="000A226C">
      <w:pPr>
        <w:spacing w:line="360" w:lineRule="auto"/>
        <w:jc w:val="both"/>
        <w:rPr>
          <w:rFonts w:ascii="Book Antiqua" w:hAnsi="Book Antiqua"/>
        </w:rPr>
      </w:pPr>
    </w:p>
    <w:p w14:paraId="73D5EC1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Key Words: </w:t>
      </w:r>
      <w:r w:rsidRPr="00D875CA">
        <w:rPr>
          <w:rFonts w:ascii="Book Antiqua" w:eastAsia="Book Antiqua" w:hAnsi="Book Antiqua" w:cs="Book Antiqua"/>
          <w:color w:val="000000"/>
        </w:rPr>
        <w:t>White matter; Regional homogeneity; The fractional amplitude of low-frequency fluctuations; Independent component analysis; Adolescents; Major depression disorders</w:t>
      </w:r>
    </w:p>
    <w:p w14:paraId="70CEF35D" w14:textId="77777777" w:rsidR="00A77B3E" w:rsidRPr="00D875CA" w:rsidRDefault="00A77B3E" w:rsidP="000A226C">
      <w:pPr>
        <w:spacing w:line="360" w:lineRule="auto"/>
        <w:jc w:val="both"/>
        <w:rPr>
          <w:rFonts w:ascii="Book Antiqua" w:hAnsi="Book Antiqua"/>
        </w:rPr>
      </w:pPr>
    </w:p>
    <w:p w14:paraId="4E5B1BDD" w14:textId="77777777" w:rsidR="00A77B3E" w:rsidRPr="00D875CA" w:rsidRDefault="00000000" w:rsidP="000A226C">
      <w:pPr>
        <w:spacing w:line="360" w:lineRule="auto"/>
        <w:jc w:val="both"/>
        <w:rPr>
          <w:rFonts w:ascii="Book Antiqua" w:hAnsi="Book Antiqua"/>
        </w:rPr>
      </w:pPr>
      <w:bookmarkStart w:id="2" w:name="_Hlk155190579"/>
      <w:r w:rsidRPr="00D875CA">
        <w:rPr>
          <w:rFonts w:ascii="Book Antiqua" w:eastAsia="Book Antiqua" w:hAnsi="Book Antiqua" w:cs="Book Antiqua"/>
        </w:rPr>
        <w:t xml:space="preserve">Huang XL, Gao J, Wang YM, Zhu F, Qin J, Yao QN, Zhang XB, Sun HY. </w:t>
      </w:r>
      <w:bookmarkEnd w:id="2"/>
      <w:r w:rsidRPr="00D875CA">
        <w:rPr>
          <w:rFonts w:ascii="Book Antiqua" w:eastAsia="Book Antiqua" w:hAnsi="Book Antiqua" w:cs="Book Antiqua"/>
        </w:rPr>
        <w:t xml:space="preserve">Neuropathological characteristics of abnormal white matter functional signaling in adolescents with major depression. </w:t>
      </w:r>
      <w:r w:rsidRPr="00D875CA">
        <w:rPr>
          <w:rFonts w:ascii="Book Antiqua" w:eastAsia="Book Antiqua" w:hAnsi="Book Antiqua" w:cs="Book Antiqua"/>
          <w:i/>
          <w:iCs/>
        </w:rPr>
        <w:t>World J Psychiatry</w:t>
      </w:r>
      <w:r w:rsidRPr="00D875CA">
        <w:rPr>
          <w:rFonts w:ascii="Book Antiqua" w:eastAsia="Book Antiqua" w:hAnsi="Book Antiqua" w:cs="Book Antiqua"/>
        </w:rPr>
        <w:t xml:space="preserve"> 2024; In press</w:t>
      </w:r>
    </w:p>
    <w:p w14:paraId="1848C87A" w14:textId="77777777" w:rsidR="00A77B3E" w:rsidRPr="00D875CA" w:rsidRDefault="00A77B3E" w:rsidP="000A226C">
      <w:pPr>
        <w:spacing w:line="360" w:lineRule="auto"/>
        <w:jc w:val="both"/>
        <w:rPr>
          <w:rFonts w:ascii="Book Antiqua" w:hAnsi="Book Antiqua"/>
        </w:rPr>
      </w:pPr>
    </w:p>
    <w:p w14:paraId="3B3FA5F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Core Tip: </w:t>
      </w:r>
      <w:r w:rsidRPr="00D875CA">
        <w:rPr>
          <w:rFonts w:ascii="Book Antiqua" w:eastAsia="Book Antiqua" w:hAnsi="Book Antiqua" w:cs="Book Antiqua"/>
          <w:color w:val="000000"/>
        </w:rPr>
        <w:t xml:space="preserve">This groundbreaking study investigates white matter (WM) functional signals in adolescents with major depressive disorder (MDD), an area often overlooked in research. Utilizing advanced imaging techniques, the study identifies specific abnormalities in WM signals, revealing decreased fractional amplitude of low frequency fluctuations in key regions and altered regional homogeneity and independent component analysis patterns. Notably, these changes correlate with suicidality scales, indicating a potential link between WM anomalies and severity of depression. The study pioneers a crucial shift in understanding MDD's </w:t>
      </w:r>
      <w:r w:rsidRPr="00D875CA">
        <w:rPr>
          <w:rFonts w:ascii="Book Antiqua" w:eastAsia="Book Antiqua" w:hAnsi="Book Antiqua" w:cs="Book Antiqua"/>
          <w:color w:val="000000"/>
        </w:rPr>
        <w:lastRenderedPageBreak/>
        <w:t>neuropathogenesis, offering novel insights and support for future research and predictive measures.</w:t>
      </w:r>
    </w:p>
    <w:p w14:paraId="13CEF709" w14:textId="77777777" w:rsidR="00A77B3E" w:rsidRPr="00D875CA" w:rsidRDefault="00A77B3E" w:rsidP="000A226C">
      <w:pPr>
        <w:spacing w:line="360" w:lineRule="auto"/>
        <w:jc w:val="both"/>
        <w:rPr>
          <w:rFonts w:ascii="Book Antiqua" w:hAnsi="Book Antiqua"/>
        </w:rPr>
      </w:pPr>
    </w:p>
    <w:p w14:paraId="05E7C2E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INTRODUCTION</w:t>
      </w:r>
    </w:p>
    <w:p w14:paraId="67EBC356"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Major depressive disorder (MDD) is a widespread psychiatric condition across the globe, with an estimated lifetime prevalence rate of approximately 11% among </w:t>
      </w:r>
      <w:proofErr w:type="gramStart"/>
      <w:r w:rsidRPr="00D875CA">
        <w:rPr>
          <w:rFonts w:ascii="Book Antiqua" w:eastAsia="Book Antiqua" w:hAnsi="Book Antiqua" w:cs="Book Antiqua"/>
          <w:color w:val="000000"/>
        </w:rPr>
        <w:t>adolescents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1,2]</w:t>
      </w:r>
      <w:r w:rsidRPr="00D875CA">
        <w:rPr>
          <w:rFonts w:ascii="Book Antiqua" w:eastAsia="Book Antiqua" w:hAnsi="Book Antiqua" w:cs="Book Antiqua"/>
          <w:color w:val="000000"/>
        </w:rPr>
        <w:t xml:space="preserve">. It has been reported that over half of adolescent suicide victims had a depressive </w:t>
      </w:r>
      <w:proofErr w:type="gramStart"/>
      <w:r w:rsidRPr="00D875CA">
        <w:rPr>
          <w:rFonts w:ascii="Book Antiqua" w:eastAsia="Book Antiqua" w:hAnsi="Book Antiqua" w:cs="Book Antiqua"/>
          <w:color w:val="000000"/>
        </w:rPr>
        <w:t>disorder</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w:t>
      </w:r>
      <w:r w:rsidRPr="00D875CA">
        <w:rPr>
          <w:rFonts w:ascii="Book Antiqua" w:eastAsia="Book Antiqua" w:hAnsi="Book Antiqua" w:cs="Book Antiqua"/>
          <w:color w:val="000000"/>
        </w:rPr>
        <w:t xml:space="preserve">. MDD in adolescents is associated with an increased risk of suicide, and the disorder often persists into </w:t>
      </w:r>
      <w:proofErr w:type="gramStart"/>
      <w:r w:rsidRPr="00D875CA">
        <w:rPr>
          <w:rFonts w:ascii="Book Antiqua" w:eastAsia="Book Antiqua" w:hAnsi="Book Antiqua" w:cs="Book Antiqua"/>
          <w:color w:val="000000"/>
        </w:rPr>
        <w:t>adulthood</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4]</w:t>
      </w:r>
      <w:r w:rsidRPr="00D875CA">
        <w:rPr>
          <w:rFonts w:ascii="Book Antiqua" w:eastAsia="Book Antiqua" w:hAnsi="Book Antiqua" w:cs="Book Antiqua"/>
          <w:color w:val="000000"/>
        </w:rPr>
        <w:t xml:space="preserve">. Therefore, the increasing incidence of depression among adolescents requires urgent </w:t>
      </w:r>
      <w:proofErr w:type="gramStart"/>
      <w:r w:rsidRPr="00D875CA">
        <w:rPr>
          <w:rFonts w:ascii="Book Antiqua" w:eastAsia="Book Antiqua" w:hAnsi="Book Antiqua" w:cs="Book Antiqua"/>
          <w:color w:val="000000"/>
        </w:rPr>
        <w:t>attention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w:t>
      </w:r>
      <w:r w:rsidRPr="00D875CA">
        <w:rPr>
          <w:rFonts w:ascii="Book Antiqua" w:eastAsia="Book Antiqua" w:hAnsi="Book Antiqua" w:cs="Book Antiqua"/>
          <w:color w:val="000000"/>
        </w:rPr>
        <w:t>. The recognition and treatment of MDD in adolescence are crucial; however, our current grasp of the physiological and pathological underpinnings of the condition remains incomplete.</w:t>
      </w:r>
    </w:p>
    <w:p w14:paraId="5AB1AAA2"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Functional magnetic resonance imaging (fMRI) is a non-invasive technique, and it can be used to indirectly measure neuronal activity </w:t>
      </w:r>
      <w:r w:rsidRPr="00D875CA">
        <w:rPr>
          <w:rFonts w:ascii="Book Antiqua" w:eastAsia="Book Antiqua" w:hAnsi="Book Antiqua" w:cs="Book Antiqua"/>
          <w:i/>
          <w:iCs/>
          <w:color w:val="000000"/>
        </w:rPr>
        <w:t>via</w:t>
      </w:r>
      <w:r w:rsidRPr="00D875CA">
        <w:rPr>
          <w:rFonts w:ascii="Book Antiqua" w:eastAsia="Book Antiqua" w:hAnsi="Book Antiqua" w:cs="Book Antiqua"/>
          <w:color w:val="000000"/>
        </w:rPr>
        <w:t xml:space="preserve"> the blood oxygenation level-dependent (BOLD) </w:t>
      </w:r>
      <w:proofErr w:type="gramStart"/>
      <w:r w:rsidRPr="00D875CA">
        <w:rPr>
          <w:rFonts w:ascii="Book Antiqua" w:eastAsia="Book Antiqua" w:hAnsi="Book Antiqua" w:cs="Book Antiqua"/>
          <w:color w:val="000000"/>
        </w:rPr>
        <w:t>signal</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w:t>
      </w:r>
      <w:r w:rsidRPr="00D875CA">
        <w:rPr>
          <w:rFonts w:ascii="Book Antiqua" w:eastAsia="Book Antiqua" w:hAnsi="Book Antiqua" w:cs="Book Antiqua"/>
          <w:color w:val="000000"/>
        </w:rPr>
        <w:t>. In recent years, the development and progress of magnetic resonance imaging (MRI) technology have provided an opportunity to study the pathophysiology of MDD using various resting state fMRI (</w:t>
      </w:r>
      <w:proofErr w:type="spellStart"/>
      <w:r w:rsidRPr="00D875CA">
        <w:rPr>
          <w:rFonts w:ascii="Book Antiqua" w:eastAsia="Book Antiqua" w:hAnsi="Book Antiqua" w:cs="Book Antiqua"/>
          <w:color w:val="000000"/>
        </w:rPr>
        <w:t>rs</w:t>
      </w:r>
      <w:proofErr w:type="spellEnd"/>
      <w:r w:rsidRPr="00D875CA">
        <w:rPr>
          <w:rFonts w:ascii="Book Antiqua" w:eastAsia="Book Antiqua" w:hAnsi="Book Antiqua" w:cs="Book Antiqua"/>
          <w:color w:val="000000"/>
        </w:rPr>
        <w:t xml:space="preserve">-fMRI) techniques. These techniques have been extensively utilized in the exploration of the physiological and pathological foundations of the brain in mental disorders. The changes in the resting state of gray matter (GM) found in most studies are often used as biomarkers for neuropsychiatric </w:t>
      </w:r>
      <w:proofErr w:type="gramStart"/>
      <w:r w:rsidRPr="00D875CA">
        <w:rPr>
          <w:rFonts w:ascii="Book Antiqua" w:eastAsia="Book Antiqua" w:hAnsi="Book Antiqua" w:cs="Book Antiqua"/>
          <w:color w:val="000000"/>
        </w:rPr>
        <w:t>disorders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7-9]</w:t>
      </w:r>
      <w:r w:rsidRPr="00D875CA">
        <w:rPr>
          <w:rFonts w:ascii="Book Antiqua" w:eastAsia="Book Antiqua" w:hAnsi="Book Antiqua" w:cs="Book Antiqua"/>
          <w:color w:val="000000"/>
        </w:rPr>
        <w:t>, while white matter (WM) tends to be ignored</w:t>
      </w:r>
      <w:r w:rsidRPr="00D875CA">
        <w:rPr>
          <w:rFonts w:ascii="Book Antiqua" w:eastAsia="Book Antiqua" w:hAnsi="Book Antiqua" w:cs="Book Antiqua"/>
          <w:color w:val="000000"/>
          <w:vertAlign w:val="superscript"/>
        </w:rPr>
        <w:t>[10,11]</w:t>
      </w:r>
      <w:r w:rsidRPr="00D875CA">
        <w:rPr>
          <w:rFonts w:ascii="Book Antiqua" w:eastAsia="Book Antiqua" w:hAnsi="Book Antiqua" w:cs="Book Antiqua"/>
          <w:color w:val="000000"/>
        </w:rPr>
        <w:t>, even though the volume of WM in the human brain accounts for approximately 40%-45%</w:t>
      </w:r>
      <w:r w:rsidRPr="00D875CA">
        <w:rPr>
          <w:rFonts w:ascii="Book Antiqua" w:eastAsia="Book Antiqua" w:hAnsi="Book Antiqua" w:cs="Book Antiqua"/>
          <w:color w:val="000000"/>
          <w:vertAlign w:val="superscript"/>
        </w:rPr>
        <w:t>[12]</w:t>
      </w:r>
      <w:r w:rsidRPr="00D875CA">
        <w:rPr>
          <w:rFonts w:ascii="Book Antiqua" w:eastAsia="Book Antiqua" w:hAnsi="Book Antiqua" w:cs="Book Antiqua"/>
          <w:color w:val="000000"/>
        </w:rPr>
        <w:t>.</w:t>
      </w:r>
    </w:p>
    <w:p w14:paraId="6CEBF45F"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To date, various approaches are used to analyze spontaneous BOLD signals, such as the amplitude of low frequency fluctuations (ALFF), the fractional ALFF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regional homogeneity (ReHo), and independent component analysis (ICA</w:t>
      </w:r>
      <w:proofErr w:type="gramStart"/>
      <w:r w:rsidRPr="00D875CA">
        <w:rPr>
          <w:rFonts w:ascii="Book Antiqua" w:eastAsia="Book Antiqua" w:hAnsi="Book Antiqua" w:cs="Book Antiqua"/>
          <w:color w:val="000000"/>
        </w:rPr>
        <w: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13]</w:t>
      </w:r>
      <w:r w:rsidRPr="00D875CA">
        <w:rPr>
          <w:rFonts w:ascii="Book Antiqua" w:eastAsia="Book Antiqua" w:hAnsi="Book Antiqua" w:cs="Book Antiqua"/>
          <w:color w:val="000000"/>
        </w:rPr>
        <w:t xml:space="preserve">. The </w:t>
      </w:r>
      <w:proofErr w:type="spellStart"/>
      <w:proofErr w:type="gram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14]</w:t>
      </w:r>
      <w:r w:rsidRPr="00D875CA">
        <w:rPr>
          <w:rFonts w:ascii="Book Antiqua" w:eastAsia="Book Antiqua" w:hAnsi="Book Antiqua" w:cs="Book Antiqua"/>
          <w:color w:val="000000"/>
        </w:rPr>
        <w:t xml:space="preserve"> is a metric believed to capture spontaneous neural activity and has been demonstrated to correlate with regional brain glucose metabolism</w:t>
      </w:r>
      <w:r w:rsidRPr="00D875CA">
        <w:rPr>
          <w:rFonts w:ascii="Book Antiqua" w:eastAsia="Book Antiqua" w:hAnsi="Book Antiqua" w:cs="Book Antiqua"/>
          <w:color w:val="000000"/>
          <w:vertAlign w:val="superscript"/>
        </w:rPr>
        <w:t>[15-17]</w:t>
      </w:r>
      <w:r w:rsidRPr="00D875CA">
        <w:rPr>
          <w:rFonts w:ascii="Book Antiqua" w:eastAsia="Book Antiqua" w:hAnsi="Book Antiqua" w:cs="Book Antiqua"/>
          <w:color w:val="000000"/>
        </w:rPr>
        <w:t>, which effectively mitigates physiological noise when compared to ALFF</w:t>
      </w:r>
      <w:r w:rsidRPr="00D875CA">
        <w:rPr>
          <w:rFonts w:ascii="Book Antiqua" w:eastAsia="Book Antiqua" w:hAnsi="Book Antiqua" w:cs="Book Antiqua"/>
          <w:color w:val="000000"/>
          <w:vertAlign w:val="superscript"/>
        </w:rPr>
        <w:t>[14]</w:t>
      </w:r>
      <w:r w:rsidRPr="00D875CA">
        <w:rPr>
          <w:rFonts w:ascii="Book Antiqua" w:eastAsia="Book Antiqua" w:hAnsi="Book Antiqua" w:cs="Book Antiqua"/>
          <w:color w:val="000000"/>
        </w:rPr>
        <w:t xml:space="preserve">. ReHo, a data-driven approach, implies that the time series of spatially adjacent voxels exhibit greater </w:t>
      </w:r>
      <w:r w:rsidRPr="00D875CA">
        <w:rPr>
          <w:rFonts w:ascii="Book Antiqua" w:eastAsia="Book Antiqua" w:hAnsi="Book Antiqua" w:cs="Book Antiqua"/>
          <w:color w:val="000000"/>
        </w:rPr>
        <w:lastRenderedPageBreak/>
        <w:t xml:space="preserve">temporal similarity when the brain region is engaged in a specific </w:t>
      </w:r>
      <w:proofErr w:type="gramStart"/>
      <w:r w:rsidRPr="00D875CA">
        <w:rPr>
          <w:rFonts w:ascii="Book Antiqua" w:eastAsia="Book Antiqua" w:hAnsi="Book Antiqua" w:cs="Book Antiqua"/>
          <w:color w:val="000000"/>
        </w:rPr>
        <w:t>condition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18]</w:t>
      </w:r>
      <w:r w:rsidRPr="00D875CA">
        <w:rPr>
          <w:rFonts w:ascii="Book Antiqua" w:eastAsia="Book Antiqua" w:hAnsi="Book Antiqua" w:cs="Book Antiqua"/>
          <w:color w:val="000000"/>
        </w:rPr>
        <w:t xml:space="preserve">. ICA is also a data-driven method, it can decompose fMRI data into spatially independent and functionally connected brain </w:t>
      </w:r>
      <w:proofErr w:type="gramStart"/>
      <w:r w:rsidRPr="00D875CA">
        <w:rPr>
          <w:rFonts w:ascii="Book Antiqua" w:eastAsia="Book Antiqua" w:hAnsi="Book Antiqua" w:cs="Book Antiqua"/>
          <w:color w:val="000000"/>
        </w:rPr>
        <w:t>networks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19]</w:t>
      </w:r>
      <w:r w:rsidRPr="00D875CA">
        <w:rPr>
          <w:rFonts w:ascii="Book Antiqua" w:eastAsia="Book Antiqua" w:hAnsi="Book Antiqua" w:cs="Book Antiqua"/>
          <w:color w:val="000000"/>
        </w:rPr>
        <w:t xml:space="preserve">. ReHo and ICA can acquire a greater amount of information than methods driven by </w:t>
      </w:r>
      <w:proofErr w:type="gramStart"/>
      <w:r w:rsidRPr="00D875CA">
        <w:rPr>
          <w:rFonts w:ascii="Book Antiqua" w:eastAsia="Book Antiqua" w:hAnsi="Book Antiqua" w:cs="Book Antiqua"/>
          <w:color w:val="000000"/>
        </w:rPr>
        <w:t>models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18,20]</w:t>
      </w:r>
      <w:r w:rsidRPr="00D875CA">
        <w:rPr>
          <w:rFonts w:ascii="Book Antiqua" w:eastAsia="Book Antiqua" w:hAnsi="Book Antiqua" w:cs="Book Antiqua"/>
          <w:color w:val="000000"/>
        </w:rPr>
        <w:t xml:space="preserve">. Using these data analysis methods, Liu </w:t>
      </w:r>
      <w:r w:rsidRPr="00D875CA">
        <w:rPr>
          <w:rFonts w:ascii="Book Antiqua" w:eastAsia="Book Antiqua" w:hAnsi="Book Antiqua" w:cs="Book Antiqua"/>
          <w:i/>
          <w:iCs/>
          <w:color w:val="000000"/>
        </w:rPr>
        <w:t xml:space="preserve">et </w:t>
      </w:r>
      <w:proofErr w:type="gramStart"/>
      <w:r w:rsidRPr="00D875CA">
        <w:rPr>
          <w:rFonts w:ascii="Book Antiqua" w:eastAsia="Book Antiqua" w:hAnsi="Book Antiqua" w:cs="Book Antiqua"/>
          <w:i/>
          <w:iCs/>
          <w:color w:val="000000"/>
        </w:rPr>
        <w:t>al</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21]</w:t>
      </w:r>
      <w:r w:rsidRPr="00D875CA">
        <w:rPr>
          <w:rFonts w:ascii="Book Antiqua" w:eastAsia="Book Antiqua" w:hAnsi="Book Antiqua" w:cs="Book Antiqua"/>
          <w:color w:val="000000"/>
        </w:rPr>
        <w:t xml:space="preserve"> discovered the alterations in ReHo and ALFF in the precentral gyrus, postcentral gyrus, and paracentral gyrus in MDD</w:t>
      </w:r>
      <w:r w:rsidRPr="00D875CA">
        <w:rPr>
          <w:rFonts w:ascii="Book Antiqua" w:eastAsia="Book Antiqua" w:hAnsi="Book Antiqua" w:cs="Book Antiqua"/>
          <w:color w:val="000000"/>
          <w:vertAlign w:val="superscript"/>
        </w:rPr>
        <w:t>[21]</w:t>
      </w:r>
      <w:r w:rsidRPr="00D875CA">
        <w:rPr>
          <w:rFonts w:ascii="Book Antiqua" w:eastAsia="Book Antiqua" w:hAnsi="Book Antiqua" w:cs="Book Antiqua"/>
          <w:color w:val="000000"/>
        </w:rPr>
        <w:t xml:space="preserve">. In addition, a meta-analysis found a correlation between amygdala activity and </w:t>
      </w:r>
      <w:proofErr w:type="gramStart"/>
      <w:r w:rsidRPr="00D875CA">
        <w:rPr>
          <w:rFonts w:ascii="Book Antiqua" w:eastAsia="Book Antiqua" w:hAnsi="Book Antiqua" w:cs="Book Antiqua"/>
          <w:color w:val="000000"/>
        </w:rPr>
        <w:t>depression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22]</w:t>
      </w:r>
      <w:r w:rsidRPr="00D875CA">
        <w:rPr>
          <w:rFonts w:ascii="Book Antiqua" w:eastAsia="Book Antiqua" w:hAnsi="Book Antiqua" w:cs="Book Antiqua"/>
          <w:color w:val="000000"/>
        </w:rPr>
        <w:t>. These findings may indicate the pathological and physiological processes associated with MDD.</w:t>
      </w:r>
    </w:p>
    <w:p w14:paraId="330AD374"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Recent studies have shown the presence of functional brain activity related to neuronal activity in the WM, including connectivity and interconnection </w:t>
      </w:r>
      <w:proofErr w:type="gramStart"/>
      <w:r w:rsidRPr="00D875CA">
        <w:rPr>
          <w:rFonts w:ascii="Book Antiqua" w:eastAsia="Book Antiqua" w:hAnsi="Book Antiqua" w:cs="Book Antiqua"/>
          <w:color w:val="000000"/>
        </w:rPr>
        <w:t>functions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23,24]</w:t>
      </w:r>
      <w:r w:rsidRPr="00D875CA">
        <w:rPr>
          <w:rFonts w:ascii="Book Antiqua" w:eastAsia="Book Antiqua" w:hAnsi="Book Antiqua" w:cs="Book Antiqua"/>
          <w:color w:val="000000"/>
        </w:rPr>
        <w:t>. In task related studies, activation of brain regions can be detected in the inner capsule and corpus callosum (CC</w:t>
      </w:r>
      <w:proofErr w:type="gramStart"/>
      <w:r w:rsidRPr="00D875CA">
        <w:rPr>
          <w:rFonts w:ascii="Book Antiqua" w:eastAsia="Book Antiqua" w:hAnsi="Book Antiqua" w:cs="Book Antiqua"/>
          <w:color w:val="000000"/>
        </w:rPr>
        <w: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25,26]</w:t>
      </w:r>
      <w:r w:rsidRPr="00D875CA">
        <w:rPr>
          <w:rFonts w:ascii="Book Antiqua" w:eastAsia="Book Antiqua" w:hAnsi="Book Antiqua" w:cs="Book Antiqua"/>
          <w:color w:val="000000"/>
        </w:rPr>
        <w:t xml:space="preserve">. Additional studies showed that fMRI activity within particular WM pathways is remarkably consistent during the resting state, and indicated that these WM signals exhibit features reminiscent of hemodynamic (BOLD) alterations linked to neuronal </w:t>
      </w:r>
      <w:proofErr w:type="gramStart"/>
      <w:r w:rsidRPr="00D875CA">
        <w:rPr>
          <w:rFonts w:ascii="Book Antiqua" w:eastAsia="Book Antiqua" w:hAnsi="Book Antiqua" w:cs="Book Antiqua"/>
          <w:color w:val="000000"/>
        </w:rPr>
        <w:t>activity</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27,28]</w:t>
      </w:r>
      <w:r w:rsidRPr="00D875CA">
        <w:rPr>
          <w:rFonts w:ascii="Book Antiqua" w:eastAsia="Book Antiqua" w:hAnsi="Book Antiqua" w:cs="Book Antiqua"/>
          <w:color w:val="000000"/>
        </w:rPr>
        <w:t xml:space="preserve">. Furthermore, a recent study employing ICA and hierarchical clustering revealed the presence of clusters of correlated activity within the </w:t>
      </w:r>
      <w:proofErr w:type="gramStart"/>
      <w:r w:rsidRPr="00D875CA">
        <w:rPr>
          <w:rFonts w:ascii="Book Antiqua" w:eastAsia="Book Antiqua" w:hAnsi="Book Antiqua" w:cs="Book Antiqua"/>
          <w:color w:val="000000"/>
        </w:rPr>
        <w:t>WM</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29]</w:t>
      </w:r>
      <w:r w:rsidRPr="00D875CA">
        <w:rPr>
          <w:rFonts w:ascii="Book Antiqua" w:eastAsia="Book Antiqua" w:hAnsi="Book Antiqua" w:cs="Book Antiqua"/>
          <w:color w:val="000000"/>
        </w:rPr>
        <w:t>. These findings reveal that WM may play a crucial role in resting states. We hope to provide more information in order to understand the underlying pathological mechanisms of adolescent severe depression by revealing the fluctuation characteristics of WM functional signals.</w:t>
      </w:r>
    </w:p>
    <w:p w14:paraId="415ED531"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Therefore, we decided to use the GM analysis method to explore changes in WM, using a combination of multiple features, including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ReHo, and ICA. These three analytical methods present a progressive relationship layer by layer, from individual, to local, and finally to component networks. The combination of multiple analytical methods is used to explore the functional differences of WM in adolescents with MDD. This method is expected to reveal the characteristics and potential biological mechanisms of abnormal brain activity in adolescents with MDD during the resting state, filling the current incomplete understanding of the physiological and pathological basis of the disease. From this study, we may not only better understand the </w:t>
      </w:r>
      <w:r w:rsidRPr="00D875CA">
        <w:rPr>
          <w:rFonts w:ascii="Book Antiqua" w:eastAsia="Book Antiqua" w:hAnsi="Book Antiqua" w:cs="Book Antiqua"/>
          <w:color w:val="000000"/>
        </w:rPr>
        <w:lastRenderedPageBreak/>
        <w:t>pathogenesis of MDD in adolescents, but also provide more targeted methods for future diagnosis and treatment, thereby more effectively addressing this global health problem.</w:t>
      </w:r>
    </w:p>
    <w:p w14:paraId="6E25A0A6" w14:textId="77777777" w:rsidR="00C71ECE" w:rsidRPr="00D875CA" w:rsidRDefault="00C71ECE" w:rsidP="000A226C">
      <w:pPr>
        <w:spacing w:line="360" w:lineRule="auto"/>
        <w:ind w:firstLine="480"/>
        <w:jc w:val="both"/>
        <w:rPr>
          <w:rFonts w:ascii="Book Antiqua" w:hAnsi="Book Antiqua"/>
        </w:rPr>
      </w:pPr>
    </w:p>
    <w:p w14:paraId="3490F711"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MATERIALS AND METHODS</w:t>
      </w:r>
    </w:p>
    <w:p w14:paraId="38631D45"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Participants</w:t>
      </w:r>
    </w:p>
    <w:p w14:paraId="4D66AE97" w14:textId="4226DD65"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A total of 84 subjects, including 51 adolescents with MDD and 33 healthy controls (HC) matched by age, gender, education and right-handedness were initially recruited from Suzhou Guangji Hospital. Using the </w:t>
      </w:r>
      <w:proofErr w:type="gramStart"/>
      <w:r w:rsidR="000A226C" w:rsidRPr="00D875CA">
        <w:rPr>
          <w:rFonts w:ascii="Book Antiqua" w:eastAsia="Book Antiqua" w:hAnsi="Book Antiqua" w:cs="Book Antiqua"/>
          <w:color w:val="000000"/>
        </w:rPr>
        <w:t>mini international</w:t>
      </w:r>
      <w:proofErr w:type="gramEnd"/>
      <w:r w:rsidR="000A226C" w:rsidRPr="00D875CA">
        <w:rPr>
          <w:rFonts w:ascii="Book Antiqua" w:eastAsia="Book Antiqua" w:hAnsi="Book Antiqua" w:cs="Book Antiqua"/>
          <w:color w:val="000000"/>
        </w:rPr>
        <w:t xml:space="preserve"> neuropsychiatric interview</w:t>
      </w:r>
      <w:r w:rsidRPr="00D875CA">
        <w:rPr>
          <w:rFonts w:ascii="Book Antiqua" w:eastAsia="Book Antiqua" w:hAnsi="Book Antiqua" w:cs="Book Antiqua"/>
          <w:color w:val="000000"/>
        </w:rPr>
        <w:t xml:space="preserve"> (MINI), patients were diagnosed by two trained psychiatrists above the attending level who conducted a structured interview. The inclusion criteria were: (1) The patients had not received systematic medication treatment prior to the MRI scan; (2) Patient Health Questionnaire-9 (PHQ-9) scores ≥ 20; (3) Right-handed; (4) Met the criteria of the Diagnostic and Statistical Manual of Mental Disorders, 5</w:t>
      </w:r>
      <w:r w:rsidRPr="00D875CA">
        <w:rPr>
          <w:rFonts w:ascii="Book Antiqua" w:eastAsia="Book Antiqua" w:hAnsi="Book Antiqua" w:cs="Book Antiqua"/>
          <w:color w:val="000000"/>
          <w:vertAlign w:val="superscript"/>
        </w:rPr>
        <w:t>th</w:t>
      </w:r>
      <w:r w:rsidRPr="00D875CA">
        <w:rPr>
          <w:rFonts w:ascii="Book Antiqua" w:eastAsia="Book Antiqua" w:hAnsi="Book Antiqua" w:cs="Book Antiqua"/>
          <w:color w:val="000000"/>
        </w:rPr>
        <w:t xml:space="preserve"> edition; and (5) Aged 11 to 18 years. The exclusion criteria were: (1) </w:t>
      </w:r>
      <w:proofErr w:type="spellStart"/>
      <w:r w:rsidRPr="00D875CA">
        <w:rPr>
          <w:rFonts w:ascii="Book Antiqua" w:eastAsia="Book Antiqua" w:hAnsi="Book Antiqua" w:cs="Book Antiqua"/>
          <w:color w:val="000000"/>
        </w:rPr>
        <w:t>contrain-dications</w:t>
      </w:r>
      <w:proofErr w:type="spellEnd"/>
      <w:r w:rsidRPr="00D875CA">
        <w:rPr>
          <w:rFonts w:ascii="Book Antiqua" w:eastAsia="Book Antiqua" w:hAnsi="Book Antiqua" w:cs="Book Antiqua"/>
          <w:color w:val="000000"/>
        </w:rPr>
        <w:t xml:space="preserve"> to MRI; (2) any other psychiatric disorders such as bipolar disorder and schizophrenia; (3) individuals with organic brain diseases, as identified by imaging; and (4) 32-item Hypomania Checklist (HCL-32) scores &lt; 14.</w:t>
      </w:r>
    </w:p>
    <w:p w14:paraId="7744BE7A"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This study was approved by the Ethics Committee of Suzhou Guangji Hospital, and each subject signed a written informed consent form. For participants under age 18, at least one legal guardian signed an informed consent form on their behalf.</w:t>
      </w:r>
    </w:p>
    <w:p w14:paraId="234C568B" w14:textId="77777777" w:rsidR="00C71ECE" w:rsidRPr="00D875CA" w:rsidRDefault="00C71ECE" w:rsidP="000A226C">
      <w:pPr>
        <w:spacing w:line="360" w:lineRule="auto"/>
        <w:ind w:firstLine="480"/>
        <w:jc w:val="both"/>
        <w:rPr>
          <w:rFonts w:ascii="Book Antiqua" w:hAnsi="Book Antiqua"/>
        </w:rPr>
      </w:pPr>
    </w:p>
    <w:p w14:paraId="42A0CEAA"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Clinical assessments</w:t>
      </w:r>
    </w:p>
    <w:p w14:paraId="2E252421" w14:textId="014D553A"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Two attending psychiatrists with specialized training assessed the clinical symptoms of the participants and performed a reliability assessment. The PHQ-9 is a reliable and valid screening tool for </w:t>
      </w:r>
      <w:proofErr w:type="gramStart"/>
      <w:r w:rsidRPr="00D875CA">
        <w:rPr>
          <w:rFonts w:ascii="Book Antiqua" w:eastAsia="Book Antiqua" w:hAnsi="Book Antiqua" w:cs="Book Antiqua"/>
          <w:color w:val="000000"/>
        </w:rPr>
        <w:t>depression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30,31]</w:t>
      </w:r>
      <w:r w:rsidRPr="00D875CA">
        <w:rPr>
          <w:rFonts w:ascii="Book Antiqua" w:eastAsia="Book Antiqua" w:hAnsi="Book Antiqua" w:cs="Book Antiqua"/>
          <w:color w:val="000000"/>
        </w:rPr>
        <w:t>, derived from the depression section of the Patient Health Questionnaire developed by Spitzer</w:t>
      </w:r>
      <w:r w:rsidR="00F33C4A" w:rsidRPr="00D875CA">
        <w:rPr>
          <w:rFonts w:ascii="Book Antiqua" w:eastAsia="Book Antiqua" w:hAnsi="Book Antiqua" w:cs="Book Antiqua"/>
          <w:color w:val="000000"/>
        </w:rPr>
        <w:t xml:space="preserve"> </w:t>
      </w:r>
      <w:r w:rsidR="00F33C4A" w:rsidRPr="00D875CA">
        <w:rPr>
          <w:rFonts w:ascii="Book Antiqua" w:eastAsia="Book Antiqua" w:hAnsi="Book Antiqua" w:cs="Book Antiqua"/>
          <w:i/>
          <w:iCs/>
          <w:color w:val="000000"/>
        </w:rPr>
        <w:t>et al</w:t>
      </w:r>
      <w:r w:rsidRPr="00D875CA">
        <w:rPr>
          <w:rFonts w:ascii="Book Antiqua" w:eastAsia="Book Antiqua" w:hAnsi="Book Antiqua" w:cs="Book Antiqua"/>
          <w:color w:val="000000"/>
          <w:vertAlign w:val="superscript"/>
        </w:rPr>
        <w:t>[32]</w:t>
      </w:r>
      <w:r w:rsidRPr="00D875CA">
        <w:rPr>
          <w:rFonts w:ascii="Book Antiqua" w:eastAsia="Book Antiqua" w:hAnsi="Book Antiqua" w:cs="Book Antiqua"/>
          <w:color w:val="000000"/>
        </w:rPr>
        <w:t xml:space="preserve">. All participants completed the MINI </w:t>
      </w:r>
      <w:r w:rsidR="000A226C" w:rsidRPr="00D875CA">
        <w:rPr>
          <w:rFonts w:ascii="Book Antiqua" w:eastAsia="Book Antiqua" w:hAnsi="Book Antiqua" w:cs="Book Antiqua"/>
          <w:color w:val="000000"/>
        </w:rPr>
        <w:t>suicidality subscale</w:t>
      </w:r>
      <w:r w:rsidRPr="00D875CA">
        <w:rPr>
          <w:rFonts w:ascii="Book Antiqua" w:eastAsia="Book Antiqua" w:hAnsi="Book Antiqua" w:cs="Book Antiqua"/>
          <w:color w:val="000000"/>
        </w:rPr>
        <w:t xml:space="preserve"> (MINISS), a user-friendly and highly accurate tool for predicting suicide </w:t>
      </w:r>
      <w:proofErr w:type="gramStart"/>
      <w:r w:rsidRPr="00D875CA">
        <w:rPr>
          <w:rFonts w:ascii="Book Antiqua" w:eastAsia="Book Antiqua" w:hAnsi="Book Antiqua" w:cs="Book Antiqua"/>
          <w:color w:val="000000"/>
        </w:rPr>
        <w:t>risk</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33]</w:t>
      </w:r>
      <w:r w:rsidRPr="00D875CA">
        <w:rPr>
          <w:rFonts w:ascii="Book Antiqua" w:eastAsia="Book Antiqua" w:hAnsi="Book Antiqua" w:cs="Book Antiqua"/>
          <w:color w:val="000000"/>
        </w:rPr>
        <w:t xml:space="preserve"> and the HCL-32, a self-assessment tool for hypomanic symptoms</w:t>
      </w:r>
      <w:r w:rsidRPr="00D875CA">
        <w:rPr>
          <w:rFonts w:ascii="Book Antiqua" w:eastAsia="Book Antiqua" w:hAnsi="Book Antiqua" w:cs="Book Antiqua"/>
          <w:color w:val="000000"/>
          <w:vertAlign w:val="superscript"/>
        </w:rPr>
        <w:t>[34]</w:t>
      </w:r>
      <w:r w:rsidRPr="00D875CA">
        <w:rPr>
          <w:rFonts w:ascii="Book Antiqua" w:eastAsia="Book Antiqua" w:hAnsi="Book Antiqua" w:cs="Book Antiqua"/>
          <w:color w:val="000000"/>
        </w:rPr>
        <w:t>.</w:t>
      </w:r>
    </w:p>
    <w:p w14:paraId="61E7CDB1" w14:textId="77777777" w:rsidR="00C71ECE" w:rsidRPr="00D875CA" w:rsidRDefault="00C71ECE" w:rsidP="000A226C">
      <w:pPr>
        <w:spacing w:line="360" w:lineRule="auto"/>
        <w:ind w:firstLine="480"/>
        <w:jc w:val="both"/>
        <w:rPr>
          <w:rFonts w:ascii="Book Antiqua" w:hAnsi="Book Antiqua"/>
        </w:rPr>
      </w:pPr>
    </w:p>
    <w:p w14:paraId="14CAF8FD"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MRI acquisition</w:t>
      </w:r>
    </w:p>
    <w:p w14:paraId="49BEB4C9" w14:textId="4977634D"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All participants’ image data were obtained on a 3.0T Siemens Skyra scanner at Suzhou Guangji Hospital, equipped with a head/neck 20 channel coil. The scanning parameters of </w:t>
      </w:r>
      <w:proofErr w:type="spellStart"/>
      <w:r w:rsidRPr="00D875CA">
        <w:rPr>
          <w:rFonts w:ascii="Book Antiqua" w:eastAsia="Book Antiqua" w:hAnsi="Book Antiqua" w:cs="Book Antiqua"/>
          <w:color w:val="000000"/>
        </w:rPr>
        <w:t>rs</w:t>
      </w:r>
      <w:proofErr w:type="spellEnd"/>
      <w:r w:rsidRPr="00D875CA">
        <w:rPr>
          <w:rFonts w:ascii="Book Antiqua" w:eastAsia="Book Antiqua" w:hAnsi="Book Antiqua" w:cs="Book Antiqua"/>
          <w:color w:val="000000"/>
        </w:rPr>
        <w:t xml:space="preserve">-fMRI are as follows: Repetition time = 2000 </w:t>
      </w:r>
      <w:proofErr w:type="spellStart"/>
      <w:r w:rsidRPr="00D875CA">
        <w:rPr>
          <w:rFonts w:ascii="Book Antiqua" w:eastAsia="Book Antiqua" w:hAnsi="Book Antiqua" w:cs="Book Antiqua"/>
          <w:color w:val="000000"/>
        </w:rPr>
        <w:t>ms</w:t>
      </w:r>
      <w:proofErr w:type="spellEnd"/>
      <w:r w:rsidRPr="00D875CA">
        <w:rPr>
          <w:rFonts w:ascii="Book Antiqua" w:eastAsia="Book Antiqua" w:hAnsi="Book Antiqua" w:cs="Book Antiqua"/>
          <w:color w:val="000000"/>
        </w:rPr>
        <w:t xml:space="preserve">, echo time = 30 </w:t>
      </w:r>
      <w:proofErr w:type="spellStart"/>
      <w:r w:rsidRPr="00D875CA">
        <w:rPr>
          <w:rFonts w:ascii="Book Antiqua" w:eastAsia="Book Antiqua" w:hAnsi="Book Antiqua" w:cs="Book Antiqua"/>
          <w:color w:val="000000"/>
        </w:rPr>
        <w:t>ms</w:t>
      </w:r>
      <w:proofErr w:type="spellEnd"/>
      <w:r w:rsidRPr="00D875CA">
        <w:rPr>
          <w:rFonts w:ascii="Book Antiqua" w:eastAsia="Book Antiqua" w:hAnsi="Book Antiqua" w:cs="Book Antiqua"/>
          <w:color w:val="000000"/>
        </w:rPr>
        <w:t xml:space="preserve">, slice thickness = 3.5 mm, 32 slices, slice gap = 0.875 mm, </w:t>
      </w:r>
      <w:r w:rsidR="003B0185" w:rsidRPr="00D875CA">
        <w:rPr>
          <w:rFonts w:ascii="Book Antiqua" w:hAnsi="Book Antiqua" w:cs="Book Antiqua"/>
          <w:color w:val="000000"/>
          <w:lang w:eastAsia="zh-CN"/>
        </w:rPr>
        <w:t>filed</w:t>
      </w:r>
      <w:r w:rsidR="003B0185" w:rsidRPr="00D875CA">
        <w:rPr>
          <w:rFonts w:ascii="Book Antiqua" w:eastAsia="Book Antiqua" w:hAnsi="Book Antiqua" w:cs="Book Antiqua"/>
          <w:color w:val="000000"/>
        </w:rPr>
        <w:t xml:space="preserve"> </w:t>
      </w:r>
      <w:r w:rsidR="003B0185" w:rsidRPr="00D875CA">
        <w:rPr>
          <w:rFonts w:ascii="Book Antiqua" w:hAnsi="Book Antiqua" w:cs="Book Antiqua"/>
          <w:color w:val="000000"/>
          <w:lang w:eastAsia="zh-CN"/>
        </w:rPr>
        <w:t>of</w:t>
      </w:r>
      <w:r w:rsidR="003B0185" w:rsidRPr="00D875CA">
        <w:rPr>
          <w:rFonts w:ascii="Book Antiqua" w:eastAsia="Book Antiqua" w:hAnsi="Book Antiqua" w:cs="Book Antiqua"/>
          <w:color w:val="000000"/>
        </w:rPr>
        <w:t xml:space="preserve"> </w:t>
      </w:r>
      <w:r w:rsidR="003B0185" w:rsidRPr="00D875CA">
        <w:rPr>
          <w:rFonts w:ascii="Book Antiqua" w:hAnsi="Book Antiqua" w:cs="Book Antiqua"/>
          <w:color w:val="000000"/>
          <w:lang w:eastAsia="zh-CN"/>
        </w:rPr>
        <w:t>view</w:t>
      </w:r>
      <w:r w:rsidR="002E17BE"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t xml:space="preserve">= 224 mm × 224 mm, flip angle = 90°, matrix size = 64 </w:t>
      </w:r>
      <w:r w:rsidR="002E17BE" w:rsidRPr="00D875CA">
        <w:rPr>
          <w:rFonts w:ascii="Book Antiqua" w:eastAsia="Book Antiqua" w:hAnsi="Book Antiqua" w:cs="Book Antiqua"/>
          <w:color w:val="000000"/>
        </w:rPr>
        <w:t xml:space="preserve">voxels </w:t>
      </w:r>
      <w:r w:rsidRPr="00D875CA">
        <w:rPr>
          <w:rFonts w:ascii="Book Antiqua" w:eastAsia="Book Antiqua" w:hAnsi="Book Antiqua" w:cs="Book Antiqua"/>
          <w:color w:val="000000"/>
        </w:rPr>
        <w:t>× 64 voxels, acquisition time = 8.04 min. During the scan procedure, each subject was asked to lie flat in the machine, and close their eyes but not to fall asleep. While the subjects were being scanned, a sponge pad was placed on each person's head to prevent head movement and obtain clear images.</w:t>
      </w:r>
    </w:p>
    <w:p w14:paraId="342A69AC" w14:textId="77777777" w:rsidR="00C71ECE" w:rsidRPr="00D875CA" w:rsidRDefault="00C71ECE" w:rsidP="000A226C">
      <w:pPr>
        <w:spacing w:line="360" w:lineRule="auto"/>
        <w:ind w:firstLine="480"/>
        <w:jc w:val="both"/>
        <w:rPr>
          <w:rFonts w:ascii="Book Antiqua" w:hAnsi="Book Antiqua"/>
        </w:rPr>
      </w:pPr>
    </w:p>
    <w:p w14:paraId="5A24BF7A"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Data preprocessing</w:t>
      </w:r>
    </w:p>
    <w:p w14:paraId="4ED29CE9" w14:textId="70FC2FAB"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The MRI data of each subject were preprocessed by The Data Processing &amp; Analysis for (Resting-state) Brain Imaging (DPABI</w:t>
      </w:r>
      <w:proofErr w:type="gramStart"/>
      <w:r w:rsidRPr="00D875CA">
        <w:rPr>
          <w:rFonts w:ascii="Book Antiqua" w:eastAsia="Book Antiqua" w:hAnsi="Book Antiqua" w:cs="Book Antiqua"/>
          <w:color w:val="000000"/>
        </w:rPr>
        <w: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35]</w:t>
      </w:r>
      <w:r w:rsidRPr="00D875CA">
        <w:rPr>
          <w:rFonts w:ascii="Book Antiqua" w:eastAsia="Book Antiqua" w:hAnsi="Book Antiqua" w:cs="Book Antiqua"/>
          <w:color w:val="000000"/>
        </w:rPr>
        <w:t xml:space="preserve"> and Statistical Parametric Map-ping (SPM12, http://www.fil.ion.ucl.ac.uk/spm) toolkit in MATLAB 2016b. This was based on the following steps: (1) conversion data format from DICOM to NIFTI; (2) the first 10 time points were removed in order to stabilize the data; (3) slice timing and realignment of head motion correction (any participant whose head motion exceeded 2.0 mm or rotation exceeded 2.0° was excluded); (4) the T1 images were registered to functional images and segmentation into WM and GM and cerebrospinal fluid using the New Segment algorithm; (5) apply white mask to functional images; (6) normalize the functional image space to a standard space (Montreal Neurological Institute) using DARTEL, and resampled to a voxel size of 3 mm × 3 mm × 3 mm; </w:t>
      </w:r>
      <w:r w:rsidR="006C6568" w:rsidRPr="00D875CA">
        <w:rPr>
          <w:rFonts w:ascii="Book Antiqua" w:eastAsia="Book Antiqua" w:hAnsi="Book Antiqua" w:cs="Book Antiqua"/>
          <w:color w:val="000000"/>
        </w:rPr>
        <w:t xml:space="preserve">and </w:t>
      </w:r>
      <w:r w:rsidRPr="00D875CA">
        <w:rPr>
          <w:rFonts w:ascii="Book Antiqua" w:eastAsia="Book Antiqua" w:hAnsi="Book Antiqua" w:cs="Book Antiqua"/>
          <w:color w:val="000000"/>
        </w:rPr>
        <w:t>(7) extraction of individual-level WM 4D images</w:t>
      </w:r>
      <w:r w:rsidRPr="00D875CA">
        <w:rPr>
          <w:rFonts w:ascii="Book Antiqua" w:eastAsia="Book Antiqua" w:hAnsi="Book Antiqua" w:cs="Book Antiqua"/>
          <w:color w:val="000000"/>
          <w:vertAlign w:val="superscript"/>
        </w:rPr>
        <w:t>[36]</w:t>
      </w:r>
      <w:r w:rsidRPr="00D875CA">
        <w:rPr>
          <w:rFonts w:ascii="Book Antiqua" w:eastAsia="Book Antiqua" w:hAnsi="Book Antiqua" w:cs="Book Antiqua"/>
          <w:color w:val="000000"/>
        </w:rPr>
        <w:t>. Five participants were excluded due to head motion &gt; 2 mm or 2</w:t>
      </w:r>
      <w:r w:rsidR="006C5091" w:rsidRPr="00D875CA">
        <w:rPr>
          <w:rFonts w:ascii="Book Antiqua" w:eastAsia="Book Antiqua" w:hAnsi="Book Antiqua" w:cs="Book Antiqua"/>
          <w:color w:val="000000"/>
        </w:rPr>
        <w:t>°</w:t>
      </w:r>
      <w:r w:rsidRPr="00D875CA">
        <w:rPr>
          <w:rFonts w:ascii="Book Antiqua" w:eastAsia="Book Antiqua" w:hAnsi="Book Antiqua" w:cs="Book Antiqua"/>
          <w:color w:val="000000"/>
        </w:rPr>
        <w:t>. Finally, 48 MDD and 31 HC were included for further analysis in the current study.</w:t>
      </w:r>
    </w:p>
    <w:p w14:paraId="00DA7E93" w14:textId="77777777" w:rsidR="00C71ECE" w:rsidRPr="00D875CA" w:rsidRDefault="00C71ECE" w:rsidP="000A226C">
      <w:pPr>
        <w:spacing w:line="360" w:lineRule="auto"/>
        <w:ind w:firstLine="480"/>
        <w:jc w:val="both"/>
        <w:rPr>
          <w:rFonts w:ascii="Book Antiqua" w:hAnsi="Book Antiqua"/>
        </w:rPr>
      </w:pPr>
    </w:p>
    <w:p w14:paraId="59367E67" w14:textId="77777777" w:rsidR="00C71ECE" w:rsidRPr="00D875CA" w:rsidRDefault="00C71ECE" w:rsidP="000A226C">
      <w:pPr>
        <w:spacing w:line="360" w:lineRule="auto"/>
        <w:jc w:val="both"/>
        <w:rPr>
          <w:rFonts w:ascii="Book Antiqua" w:hAnsi="Book Antiqua"/>
        </w:rPr>
      </w:pPr>
      <w:proofErr w:type="spellStart"/>
      <w:r w:rsidRPr="00D875CA">
        <w:rPr>
          <w:rFonts w:ascii="Book Antiqua" w:eastAsia="Book Antiqua" w:hAnsi="Book Antiqua" w:cs="Book Antiqua"/>
          <w:b/>
          <w:bCs/>
          <w:i/>
          <w:iCs/>
          <w:color w:val="000000"/>
        </w:rPr>
        <w:t>fALFF</w:t>
      </w:r>
      <w:proofErr w:type="spellEnd"/>
      <w:r w:rsidRPr="00D875CA">
        <w:rPr>
          <w:rFonts w:ascii="Book Antiqua" w:eastAsia="Book Antiqua" w:hAnsi="Book Antiqua" w:cs="Book Antiqua"/>
          <w:b/>
          <w:bCs/>
          <w:i/>
          <w:iCs/>
          <w:color w:val="000000"/>
        </w:rPr>
        <w:t xml:space="preserve"> and ReHo of WM calculation</w:t>
      </w:r>
    </w:p>
    <w:p w14:paraId="1A9C2DAF"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lastRenderedPageBreak/>
        <w:t xml:space="preserve">Using a fast Fourier transform at each voxel, we computed the power of the BOLD signal of WM within the low-frequency range of 0.01–0.10 Hz and subsequently divided it by the entire frequency range to calculate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of </w:t>
      </w:r>
      <w:proofErr w:type="gramStart"/>
      <w:r w:rsidRPr="00D875CA">
        <w:rPr>
          <w:rFonts w:ascii="Book Antiqua" w:eastAsia="Book Antiqua" w:hAnsi="Book Antiqua" w:cs="Book Antiqua"/>
          <w:color w:val="000000"/>
        </w:rPr>
        <w:t>WM</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14]</w:t>
      </w:r>
      <w:r w:rsidRPr="00D875CA">
        <w:rPr>
          <w:rFonts w:ascii="Book Antiqua" w:eastAsia="Book Antiqua" w:hAnsi="Book Antiqua" w:cs="Book Antiqua"/>
          <w:color w:val="000000"/>
        </w:rPr>
        <w:t>.</w:t>
      </w:r>
    </w:p>
    <w:p w14:paraId="74913F9A"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The calculation of ReHo of WM values was performed as follows: Firstly, a low-pass filter (0.01–0.1 Hz) was used to mitigate the effects of high-frequency noise and low-frequency drift. Then, Kendall's Coefficient of </w:t>
      </w:r>
      <w:proofErr w:type="gramStart"/>
      <w:r w:rsidRPr="00D875CA">
        <w:rPr>
          <w:rFonts w:ascii="Book Antiqua" w:eastAsia="Book Antiqua" w:hAnsi="Book Antiqua" w:cs="Book Antiqua"/>
          <w:color w:val="000000"/>
        </w:rPr>
        <w:t>Concordance</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18]</w:t>
      </w:r>
      <w:r w:rsidRPr="00D875CA">
        <w:rPr>
          <w:rFonts w:ascii="Book Antiqua" w:eastAsia="Book Antiqua" w:hAnsi="Book Antiqua" w:cs="Book Antiqua"/>
          <w:color w:val="000000"/>
        </w:rPr>
        <w:t>, also known as the ReHo value, was utilized to assess the similarity between an individual voxel and its neighboring 27 voxels. Subsequently, in order to minimize individual variance, the ReHo value for each voxel was normalized by dividing it by the global mean ReHo value.</w:t>
      </w:r>
    </w:p>
    <w:p w14:paraId="0341FD85" w14:textId="77777777" w:rsidR="00C71ECE" w:rsidRPr="00D875CA" w:rsidRDefault="00C71ECE" w:rsidP="000A226C">
      <w:pPr>
        <w:spacing w:line="360" w:lineRule="auto"/>
        <w:ind w:firstLine="480"/>
        <w:jc w:val="both"/>
        <w:rPr>
          <w:rFonts w:ascii="Book Antiqua" w:hAnsi="Book Antiqua"/>
        </w:rPr>
      </w:pPr>
    </w:p>
    <w:p w14:paraId="15A7937D"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Extraction of WM-fMRI signals via ICA</w:t>
      </w:r>
    </w:p>
    <w:p w14:paraId="58D1D06B" w14:textId="0B24A61C"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On the basis of the aforementioned WM signal preprocessing, the preprocessed imaging data in each group was used to perform group ICA analysis using the fMRI toolbox (GIFT, version 3.0C, </w:t>
      </w:r>
      <w:proofErr w:type="gramStart"/>
      <w:r w:rsidRPr="00D875CA">
        <w:rPr>
          <w:rFonts w:ascii="Book Antiqua" w:eastAsia="Book Antiqua" w:hAnsi="Book Antiqua" w:cs="Book Antiqua"/>
          <w:color w:val="000000"/>
        </w:rPr>
        <w:t>http://mialab.mrn.org/software/gift)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37]</w:t>
      </w:r>
      <w:r w:rsidRPr="00D875CA">
        <w:rPr>
          <w:rFonts w:ascii="Book Antiqua" w:eastAsia="Book Antiqua" w:hAnsi="Book Antiqua" w:cs="Book Antiqua"/>
          <w:color w:val="000000"/>
        </w:rPr>
        <w:t>. Firstly, the pre-processed data's dimensionality was reduced, which was followed by application of the Infomax algorithm for spatial ICA on this data. In addition, component stability was attained by running 100 iterations</w:t>
      </w:r>
      <w:r w:rsidR="0081265A" w:rsidRPr="00D875CA">
        <w:rPr>
          <w:rFonts w:ascii="Book Antiqua" w:eastAsia="Book Antiqua" w:hAnsi="Book Antiqua" w:cs="Book Antiqua"/>
          <w:color w:val="000000"/>
        </w:rPr>
        <w:t xml:space="preserve"> in a software package called </w:t>
      </w:r>
      <w:proofErr w:type="gramStart"/>
      <w:r w:rsidR="0081265A" w:rsidRPr="00D875CA">
        <w:rPr>
          <w:rFonts w:ascii="Book Antiqua" w:eastAsia="Book Antiqua" w:hAnsi="Book Antiqua" w:cs="Book Antiqua"/>
          <w:color w:val="000000"/>
        </w:rPr>
        <w:t>ICASSO</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38]</w:t>
      </w:r>
      <w:r w:rsidRPr="00D875CA">
        <w:rPr>
          <w:rFonts w:ascii="Book Antiqua" w:eastAsia="Book Antiqua" w:hAnsi="Book Antiqua" w:cs="Book Antiqua"/>
          <w:color w:val="000000"/>
        </w:rPr>
        <w:t>. A total of 6 components were estimated. Finally, we selected an interesting independent component that was related to the alteration of WM in MDD for further evaluation.</w:t>
      </w:r>
    </w:p>
    <w:p w14:paraId="04357796" w14:textId="77777777" w:rsidR="00C71ECE" w:rsidRPr="00D875CA" w:rsidRDefault="00C71ECE" w:rsidP="000A226C">
      <w:pPr>
        <w:spacing w:line="360" w:lineRule="auto"/>
        <w:ind w:firstLine="480"/>
        <w:jc w:val="both"/>
        <w:rPr>
          <w:rFonts w:ascii="Book Antiqua" w:hAnsi="Book Antiqua"/>
        </w:rPr>
      </w:pPr>
    </w:p>
    <w:p w14:paraId="12395963"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Statistical analysis</w:t>
      </w:r>
    </w:p>
    <w:p w14:paraId="3D26DEAA"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Differences in demographics between the two participant groups were assessed using SPSS version 29.0, sex differences were assessed using the chi-squared test, while other parameters were compared between the two groups using a two-sample t-test.</w:t>
      </w:r>
    </w:p>
    <w:p w14:paraId="17390656" w14:textId="3BA6063F"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Voxel-based comparisons of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and ReHo of WM maps between the patient and control groups were performed using the two-sample </w:t>
      </w:r>
      <w:r w:rsidRPr="00D875CA">
        <w:rPr>
          <w:rFonts w:ascii="Book Antiqua" w:eastAsia="Book Antiqua" w:hAnsi="Book Antiqua" w:cs="Book Antiqua"/>
          <w:i/>
          <w:iCs/>
          <w:color w:val="000000"/>
        </w:rPr>
        <w:t>t</w:t>
      </w:r>
      <w:r w:rsidRPr="00D875CA">
        <w:rPr>
          <w:rFonts w:ascii="Book Antiqua" w:eastAsia="Book Antiqua" w:hAnsi="Book Antiqua" w:cs="Book Antiqua"/>
          <w:color w:val="000000"/>
        </w:rPr>
        <w:t xml:space="preserve">-test in DPABI software with age, sex, education, head-motion included as covariates, and with a threshold setting at </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&lt; 0.001</w:t>
      </w:r>
      <w:r w:rsidR="00773DE1"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t xml:space="preserve">FWE voxel correction for multiple comparisons. Additionally, sex, age, </w:t>
      </w:r>
      <w:r w:rsidRPr="00D875CA">
        <w:rPr>
          <w:rFonts w:ascii="Book Antiqua" w:eastAsia="Book Antiqua" w:hAnsi="Book Antiqua" w:cs="Book Antiqua"/>
          <w:color w:val="000000"/>
        </w:rPr>
        <w:lastRenderedPageBreak/>
        <w:t>education, and head motion were controlled for during the analysis of ICA maps. The selected component of interest was then compared between the patient and control groups (FWE voxel correction for multiple comparisons).</w:t>
      </w:r>
    </w:p>
    <w:p w14:paraId="01B4DE46"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Correlational analyses were performed to investigate the association between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ReHo values of MW in regions exhibiting group differences and clinical variables, including the PHQ-9 and the MINI Suicide Inventory.</w:t>
      </w:r>
    </w:p>
    <w:p w14:paraId="12BFCC6B" w14:textId="77777777" w:rsidR="00C71ECE" w:rsidRPr="00D875CA" w:rsidRDefault="00C71ECE" w:rsidP="000A226C">
      <w:pPr>
        <w:spacing w:line="360" w:lineRule="auto"/>
        <w:ind w:firstLine="480"/>
        <w:jc w:val="both"/>
        <w:rPr>
          <w:rFonts w:ascii="Book Antiqua" w:hAnsi="Book Antiqua"/>
        </w:rPr>
      </w:pPr>
    </w:p>
    <w:p w14:paraId="6311E60F"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RESULTS</w:t>
      </w:r>
    </w:p>
    <w:p w14:paraId="40B3BF57"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Demographic and clinical variables</w:t>
      </w:r>
    </w:p>
    <w:p w14:paraId="4AC04A0A"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The demographic and clinical characteristics of the adolescents with MDD and HC are summarized in Table 1. There were no significant differences in sex, age, education and head-motion between the two groups.</w:t>
      </w:r>
    </w:p>
    <w:p w14:paraId="4DE54EE1" w14:textId="77777777" w:rsidR="00C71ECE" w:rsidRPr="00D875CA" w:rsidRDefault="00C71ECE" w:rsidP="000A226C">
      <w:pPr>
        <w:spacing w:line="360" w:lineRule="auto"/>
        <w:jc w:val="both"/>
        <w:rPr>
          <w:rFonts w:ascii="Book Antiqua" w:hAnsi="Book Antiqua"/>
        </w:rPr>
      </w:pPr>
    </w:p>
    <w:p w14:paraId="710FE121" w14:textId="77777777" w:rsidR="00C71ECE" w:rsidRPr="00D875CA" w:rsidRDefault="00C71ECE" w:rsidP="000A226C">
      <w:pPr>
        <w:spacing w:line="360" w:lineRule="auto"/>
        <w:jc w:val="both"/>
        <w:rPr>
          <w:rFonts w:ascii="Book Antiqua" w:hAnsi="Book Antiqua"/>
        </w:rPr>
      </w:pPr>
      <w:proofErr w:type="spellStart"/>
      <w:r w:rsidRPr="00D875CA">
        <w:rPr>
          <w:rFonts w:ascii="Book Antiqua" w:eastAsia="Book Antiqua" w:hAnsi="Book Antiqua" w:cs="Book Antiqua"/>
          <w:b/>
          <w:bCs/>
          <w:i/>
          <w:iCs/>
          <w:color w:val="000000"/>
        </w:rPr>
        <w:t>fALFF</w:t>
      </w:r>
      <w:proofErr w:type="spellEnd"/>
      <w:r w:rsidRPr="00D875CA">
        <w:rPr>
          <w:rFonts w:ascii="Book Antiqua" w:eastAsia="Book Antiqua" w:hAnsi="Book Antiqua" w:cs="Book Antiqua"/>
          <w:b/>
          <w:bCs/>
          <w:i/>
          <w:iCs/>
          <w:color w:val="000000"/>
        </w:rPr>
        <w:t xml:space="preserve"> and ReHo of WM alterations in adolescents with MDD</w:t>
      </w:r>
    </w:p>
    <w:p w14:paraId="093CB590" w14:textId="334F91E9"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WM brain regions that exhibited disparities between the groups in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and ReHo analyses were identified and reported using the JHU-ICBM </w:t>
      </w:r>
      <w:r w:rsidR="00CD6DC1" w:rsidRPr="00D875CA">
        <w:rPr>
          <w:rFonts w:ascii="Book Antiqua" w:eastAsia="Book Antiqua" w:hAnsi="Book Antiqua" w:cs="Book Antiqua"/>
          <w:color w:val="000000"/>
        </w:rPr>
        <w:t>WM</w:t>
      </w:r>
      <w:r w:rsidRPr="00D875CA">
        <w:rPr>
          <w:rFonts w:ascii="Book Antiqua" w:eastAsia="Book Antiqua" w:hAnsi="Book Antiqua" w:cs="Book Antiqua"/>
          <w:color w:val="000000"/>
        </w:rPr>
        <w:t xml:space="preserve"> label atlas (provided by </w:t>
      </w:r>
      <w:r w:rsidR="006B5146" w:rsidRPr="00D875CA">
        <w:rPr>
          <w:rFonts w:ascii="Book Antiqua" w:eastAsia="Book Antiqua" w:hAnsi="Book Antiqua" w:cs="Book Antiqua"/>
          <w:color w:val="000000"/>
        </w:rPr>
        <w:t xml:space="preserve">Wakana </w:t>
      </w:r>
      <w:r w:rsidR="006B5146" w:rsidRPr="00D875CA">
        <w:rPr>
          <w:rFonts w:ascii="Book Antiqua" w:eastAsia="Book Antiqua" w:hAnsi="Book Antiqua" w:cs="Book Antiqua"/>
          <w:i/>
          <w:iCs/>
          <w:color w:val="000000"/>
        </w:rPr>
        <w:t xml:space="preserve">et </w:t>
      </w:r>
      <w:proofErr w:type="gramStart"/>
      <w:r w:rsidR="006B5146" w:rsidRPr="00D875CA">
        <w:rPr>
          <w:rFonts w:ascii="Book Antiqua" w:eastAsia="Book Antiqua" w:hAnsi="Book Antiqua" w:cs="Book Antiqua"/>
          <w:i/>
          <w:iCs/>
          <w:color w:val="000000"/>
        </w:rPr>
        <w:t>al</w:t>
      </w:r>
      <w:r w:rsidR="006B5146" w:rsidRPr="00D875CA">
        <w:rPr>
          <w:rFonts w:ascii="Book Antiqua" w:eastAsia="Book Antiqua" w:hAnsi="Book Antiqua" w:cs="Book Antiqua"/>
          <w:color w:val="000000"/>
          <w:vertAlign w:val="superscript"/>
        </w:rPr>
        <w:t>[</w:t>
      </w:r>
      <w:proofErr w:type="gramEnd"/>
      <w:r w:rsidR="006B5146" w:rsidRPr="00D875CA">
        <w:rPr>
          <w:rFonts w:ascii="Book Antiqua" w:eastAsia="Book Antiqua" w:hAnsi="Book Antiqua" w:cs="Book Antiqua"/>
          <w:color w:val="000000"/>
          <w:vertAlign w:val="superscript"/>
        </w:rPr>
        <w:t>39]</w:t>
      </w:r>
      <w:r w:rsidR="006B5146" w:rsidRPr="00D875CA">
        <w:rPr>
          <w:rFonts w:ascii="Book Antiqua" w:eastAsia="Book Antiqua" w:hAnsi="Book Antiqua" w:cs="Book Antiqua"/>
          <w:color w:val="000000"/>
        </w:rPr>
        <w:t xml:space="preserve"> and Hua </w:t>
      </w:r>
      <w:r w:rsidR="006B5146" w:rsidRPr="00D875CA">
        <w:rPr>
          <w:rFonts w:ascii="Book Antiqua" w:eastAsia="Book Antiqua" w:hAnsi="Book Antiqua" w:cs="Book Antiqua"/>
          <w:i/>
          <w:iCs/>
          <w:color w:val="000000"/>
        </w:rPr>
        <w:t>et al</w:t>
      </w:r>
      <w:r w:rsidR="006B5146" w:rsidRPr="00D875CA">
        <w:rPr>
          <w:rFonts w:ascii="Book Antiqua" w:eastAsia="Book Antiqua" w:hAnsi="Book Antiqua" w:cs="Book Antiqua"/>
          <w:color w:val="000000"/>
          <w:vertAlign w:val="superscript"/>
        </w:rPr>
        <w:t>[40]</w:t>
      </w:r>
      <w:r w:rsidRPr="00D875CA">
        <w:rPr>
          <w:rFonts w:ascii="Book Antiqua" w:eastAsia="Book Antiqua" w:hAnsi="Book Antiqua" w:cs="Book Antiqua"/>
          <w:color w:val="000000"/>
        </w:rPr>
        <w:t xml:space="preserve"> from the Laboratory of Brain Anatomical MRI at Johns Hopkins University)</w:t>
      </w:r>
      <w:r w:rsidRPr="00D875CA">
        <w:rPr>
          <w:rFonts w:ascii="Book Antiqua" w:eastAsia="Book Antiqua" w:hAnsi="Book Antiqua" w:cs="Book Antiqua"/>
          <w:color w:val="000000"/>
          <w:vertAlign w:val="superscript"/>
        </w:rPr>
        <w:t>[39,40]</w:t>
      </w:r>
      <w:r w:rsidRPr="00D875CA">
        <w:rPr>
          <w:rFonts w:ascii="Book Antiqua" w:eastAsia="Book Antiqua" w:hAnsi="Book Antiqua" w:cs="Book Antiqua"/>
          <w:color w:val="000000"/>
        </w:rPr>
        <w:t xml:space="preserve">. With regard to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calculation, patients with MDD showed decreased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in the left posterior limb of the internal capsule (PLIC), posterior corona radiata (PCR), right PCR, superior corona radiata (SCR), and CC body (</w:t>
      </w:r>
      <w:r w:rsidRPr="00D875CA">
        <w:rPr>
          <w:rFonts w:ascii="Book Antiqua" w:eastAsia="Book Antiqua" w:hAnsi="Book Antiqua" w:cs="Book Antiqua"/>
          <w:i/>
          <w:iCs/>
          <w:color w:val="000000"/>
        </w:rPr>
        <w:t xml:space="preserve">P </w:t>
      </w:r>
      <w:r w:rsidRPr="00D875CA">
        <w:rPr>
          <w:rFonts w:ascii="Book Antiqua" w:eastAsia="Book Antiqua" w:hAnsi="Book Antiqua" w:cs="Book Antiqua"/>
          <w:color w:val="000000"/>
        </w:rPr>
        <w:t>&lt; 0.001, FWE voxel correction for multiple comparisons). With regard to the ReHo computation, MDD patients displayed decreased ReHo values in the left superior longitudinal fasciculus (SLF), and higher ReHo values in the right PLIC and the left SCR (</w:t>
      </w:r>
      <w:r w:rsidRPr="00D875CA">
        <w:rPr>
          <w:rFonts w:ascii="Book Antiqua" w:eastAsia="Book Antiqua" w:hAnsi="Book Antiqua" w:cs="Book Antiqua"/>
          <w:i/>
          <w:iCs/>
          <w:color w:val="000000"/>
        </w:rPr>
        <w:t xml:space="preserve">P </w:t>
      </w:r>
      <w:r w:rsidRPr="00D875CA">
        <w:rPr>
          <w:rFonts w:ascii="Book Antiqua" w:eastAsia="Book Antiqua" w:hAnsi="Book Antiqua" w:cs="Book Antiqua"/>
          <w:color w:val="000000"/>
        </w:rPr>
        <w:t>&lt; 0.001, FWE voxel correction for multiple comparisons). These results are presented in Table 2 and Figure 1.</w:t>
      </w:r>
    </w:p>
    <w:p w14:paraId="790E117A" w14:textId="77777777" w:rsidR="00C71ECE" w:rsidRPr="00D875CA" w:rsidRDefault="00C71ECE" w:rsidP="000A226C">
      <w:pPr>
        <w:spacing w:line="360" w:lineRule="auto"/>
        <w:ind w:firstLine="480"/>
        <w:jc w:val="both"/>
        <w:rPr>
          <w:rFonts w:ascii="Book Antiqua" w:hAnsi="Book Antiqua"/>
        </w:rPr>
      </w:pPr>
    </w:p>
    <w:p w14:paraId="2BC1700E"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 xml:space="preserve">Spatial ICA of </w:t>
      </w:r>
      <w:proofErr w:type="spellStart"/>
      <w:r w:rsidRPr="00D875CA">
        <w:rPr>
          <w:rFonts w:ascii="Book Antiqua" w:eastAsia="Book Antiqua" w:hAnsi="Book Antiqua" w:cs="Book Antiqua"/>
          <w:b/>
          <w:bCs/>
          <w:i/>
          <w:iCs/>
          <w:color w:val="000000"/>
        </w:rPr>
        <w:t>rs</w:t>
      </w:r>
      <w:proofErr w:type="spellEnd"/>
      <w:r w:rsidRPr="00D875CA">
        <w:rPr>
          <w:rFonts w:ascii="Book Antiqua" w:eastAsia="Book Antiqua" w:hAnsi="Book Antiqua" w:cs="Book Antiqua"/>
          <w:b/>
          <w:bCs/>
          <w:i/>
          <w:iCs/>
          <w:color w:val="000000"/>
        </w:rPr>
        <w:t>-fMRI signals of the WM</w:t>
      </w:r>
    </w:p>
    <w:p w14:paraId="36F490F1"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We investigated the spatiotemporal patterns in </w:t>
      </w:r>
      <w:proofErr w:type="spellStart"/>
      <w:r w:rsidRPr="00D875CA">
        <w:rPr>
          <w:rFonts w:ascii="Book Antiqua" w:eastAsia="Book Antiqua" w:hAnsi="Book Antiqua" w:cs="Book Antiqua"/>
          <w:color w:val="000000"/>
        </w:rPr>
        <w:t>rs</w:t>
      </w:r>
      <w:proofErr w:type="spellEnd"/>
      <w:r w:rsidRPr="00D875CA">
        <w:rPr>
          <w:rFonts w:ascii="Book Antiqua" w:eastAsia="Book Antiqua" w:hAnsi="Book Antiqua" w:cs="Book Antiqua"/>
          <w:color w:val="000000"/>
        </w:rPr>
        <w:t xml:space="preserve">-WM-fMRI data using ICA. Six spatially independent components were estimated and extracted from the time series of </w:t>
      </w:r>
      <w:r w:rsidRPr="00D875CA">
        <w:rPr>
          <w:rFonts w:ascii="Book Antiqua" w:eastAsia="Book Antiqua" w:hAnsi="Book Antiqua" w:cs="Book Antiqua"/>
          <w:color w:val="000000"/>
        </w:rPr>
        <w:lastRenderedPageBreak/>
        <w:t>all WM voxels. Subsequent analyses of the 6 components showed decreased connectivity of the left SLF and higher connectivity of the right PLIC in MDD patients relative to HC (</w:t>
      </w:r>
      <w:r w:rsidRPr="00D875CA">
        <w:rPr>
          <w:rFonts w:ascii="Book Antiqua" w:eastAsia="Book Antiqua" w:hAnsi="Book Antiqua" w:cs="Book Antiqua"/>
          <w:i/>
          <w:iCs/>
          <w:color w:val="000000"/>
        </w:rPr>
        <w:t xml:space="preserve">P </w:t>
      </w:r>
      <w:r w:rsidRPr="00D875CA">
        <w:rPr>
          <w:rFonts w:ascii="Book Antiqua" w:eastAsia="Book Antiqua" w:hAnsi="Book Antiqua" w:cs="Book Antiqua"/>
          <w:color w:val="000000"/>
        </w:rPr>
        <w:t>&lt; 0.001, FWE voxel correction for multiple comparisons; Table 2 and Figure 1).</w:t>
      </w:r>
    </w:p>
    <w:p w14:paraId="5F694ECE" w14:textId="77777777" w:rsidR="00C71ECE" w:rsidRPr="00D875CA" w:rsidRDefault="00C71ECE" w:rsidP="000A226C">
      <w:pPr>
        <w:spacing w:line="360" w:lineRule="auto"/>
        <w:ind w:firstLine="480"/>
        <w:jc w:val="both"/>
        <w:rPr>
          <w:rFonts w:ascii="Book Antiqua" w:hAnsi="Book Antiqua"/>
        </w:rPr>
      </w:pPr>
    </w:p>
    <w:p w14:paraId="66012C32"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bCs/>
          <w:i/>
          <w:iCs/>
          <w:color w:val="000000"/>
        </w:rPr>
        <w:t>Correlation analysis</w:t>
      </w:r>
    </w:p>
    <w:p w14:paraId="56096190" w14:textId="0C42BE85"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and ReHo values were extracted from WM regions that displayed significant differences between adolescents with MDD and the HC group, and correlation analyses between these region’s values and clinical characteristics were conducted. We found there is no correlation between significant differential brain regions and PHQ-9 scales. A negative correlation between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values in the left PLIC and the MINI suicide scale (</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 0.026, r = -0.320</w:t>
      </w:r>
      <w:r w:rsidR="00B3732D"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t>Figure 2A), as well as between the right PCR and the MINI suicide scale (</w:t>
      </w:r>
      <w:r w:rsidRPr="00D875CA">
        <w:rPr>
          <w:rFonts w:ascii="Book Antiqua" w:eastAsia="Book Antiqua" w:hAnsi="Book Antiqua" w:cs="Book Antiqua"/>
          <w:i/>
          <w:iCs/>
          <w:color w:val="000000"/>
        </w:rPr>
        <w:t>P</w:t>
      </w:r>
      <w:r w:rsidRPr="00D875CA">
        <w:rPr>
          <w:rFonts w:ascii="Book Antiqua" w:eastAsia="Book Antiqua" w:hAnsi="Book Antiqua" w:cs="Book Antiqua"/>
          <w:color w:val="000000"/>
        </w:rPr>
        <w:t xml:space="preserve"> = 0.047, r = -0.288</w:t>
      </w:r>
      <w:r w:rsidR="00B3732D" w:rsidRPr="00D875CA">
        <w:rPr>
          <w:rFonts w:ascii="Book Antiqua" w:eastAsia="Book Antiqua" w:hAnsi="Book Antiqua" w:cs="Book Antiqua"/>
          <w:color w:val="000000"/>
        </w:rPr>
        <w:t xml:space="preserve">; </w:t>
      </w:r>
      <w:r w:rsidRPr="00D875CA">
        <w:rPr>
          <w:rFonts w:ascii="Book Antiqua" w:eastAsia="Book Antiqua" w:hAnsi="Book Antiqua" w:cs="Book Antiqua"/>
          <w:color w:val="000000"/>
        </w:rPr>
        <w:t>Figure 2B).</w:t>
      </w:r>
    </w:p>
    <w:p w14:paraId="40F0C4A1" w14:textId="77777777" w:rsidR="00C71ECE" w:rsidRPr="00D875CA" w:rsidRDefault="00C71ECE" w:rsidP="000A226C">
      <w:pPr>
        <w:spacing w:line="360" w:lineRule="auto"/>
        <w:ind w:firstLine="480"/>
        <w:jc w:val="both"/>
        <w:rPr>
          <w:rFonts w:ascii="Book Antiqua" w:hAnsi="Book Antiqua"/>
        </w:rPr>
      </w:pPr>
    </w:p>
    <w:p w14:paraId="6FB41CDE"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DISCUSSION</w:t>
      </w:r>
    </w:p>
    <w:p w14:paraId="6BC45C51"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 xml:space="preserve">In this study, we demonstrated functional changes of WM by employing several distinct </w:t>
      </w:r>
      <w:proofErr w:type="spellStart"/>
      <w:r w:rsidRPr="00D875CA">
        <w:rPr>
          <w:rFonts w:ascii="Book Antiqua" w:eastAsia="Book Antiqua" w:hAnsi="Book Antiqua" w:cs="Book Antiqua"/>
          <w:color w:val="000000"/>
        </w:rPr>
        <w:t>rs</w:t>
      </w:r>
      <w:proofErr w:type="spellEnd"/>
      <w:r w:rsidRPr="00D875CA">
        <w:rPr>
          <w:rFonts w:ascii="Book Antiqua" w:eastAsia="Book Antiqua" w:hAnsi="Book Antiqua" w:cs="Book Antiqua"/>
          <w:color w:val="000000"/>
        </w:rPr>
        <w:t xml:space="preserve">-fMRI techniques (ReHo,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and ICA), for the first time, on datasets from healthy subjects, and MDD patients. We found that adolescent patients with MDD showed significant differences in the CC body, left SLF, bilateral PLIC, PCR and SCR compared with the HC group. We also investigated the relationship between functional changes in regions of WM and the clinical features in patients with MDD. These results indicated that resting state functional metrics of WM can be valuable in investigating the pathophysiologic basis of MDD.</w:t>
      </w:r>
    </w:p>
    <w:p w14:paraId="67169060"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In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results, significant differences in MDD patients were mainly observed in the CC, PLIC, and corona radiata, when compared with the HC group. The CC is a dense bundle of nerve fibers that plays a crucial role in connecting different regions of the neocortex. It facilitates neural circuits involved in cognitive and emotional </w:t>
      </w:r>
      <w:proofErr w:type="gramStart"/>
      <w:r w:rsidRPr="00D875CA">
        <w:rPr>
          <w:rFonts w:ascii="Book Antiqua" w:eastAsia="Book Antiqua" w:hAnsi="Book Antiqua" w:cs="Book Antiqua"/>
          <w:color w:val="000000"/>
        </w:rPr>
        <w:t>processing</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41,42]</w:t>
      </w:r>
      <w:r w:rsidRPr="00D875CA">
        <w:rPr>
          <w:rFonts w:ascii="Book Antiqua" w:eastAsia="Book Antiqua" w:hAnsi="Book Antiqua" w:cs="Book Antiqua"/>
          <w:color w:val="000000"/>
        </w:rPr>
        <w:t xml:space="preserve">. In addition, the CC body contains fibers connecting the cingulate cortex, insular cortex, and temporal </w:t>
      </w:r>
      <w:proofErr w:type="gramStart"/>
      <w:r w:rsidRPr="00D875CA">
        <w:rPr>
          <w:rFonts w:ascii="Book Antiqua" w:eastAsia="Book Antiqua" w:hAnsi="Book Antiqua" w:cs="Book Antiqua"/>
          <w:color w:val="000000"/>
        </w:rPr>
        <w:t>cortex</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43]</w:t>
      </w:r>
      <w:r w:rsidRPr="00D875CA">
        <w:rPr>
          <w:rFonts w:ascii="Book Antiqua" w:eastAsia="Book Antiqua" w:hAnsi="Book Antiqua" w:cs="Book Antiqua"/>
          <w:color w:val="000000"/>
        </w:rPr>
        <w:t xml:space="preserve">, these areas are often associated with </w:t>
      </w:r>
      <w:r w:rsidRPr="00D875CA">
        <w:rPr>
          <w:rFonts w:ascii="Book Antiqua" w:eastAsia="Book Antiqua" w:hAnsi="Book Antiqua" w:cs="Book Antiqua"/>
          <w:color w:val="000000"/>
        </w:rPr>
        <w:lastRenderedPageBreak/>
        <w:t>depression</w:t>
      </w:r>
      <w:r w:rsidRPr="00D875CA">
        <w:rPr>
          <w:rFonts w:ascii="Book Antiqua" w:eastAsia="Book Antiqua" w:hAnsi="Book Antiqua" w:cs="Book Antiqua"/>
          <w:color w:val="000000"/>
          <w:vertAlign w:val="superscript"/>
        </w:rPr>
        <w:t>[44-46]</w:t>
      </w:r>
      <w:r w:rsidRPr="00D875CA">
        <w:rPr>
          <w:rFonts w:ascii="Book Antiqua" w:eastAsia="Book Antiqua" w:hAnsi="Book Antiqua" w:cs="Book Antiqua"/>
          <w:color w:val="000000"/>
        </w:rPr>
        <w:t xml:space="preserve">. A lower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 indicates a decrease in WM integrity of the CC, which may hinder the interaction between the cerebral hemispheres and cause emotional processing disorders in depression. It is worth noting that in this study, we found that adolescent patients with severe depression experienced abnormal activation of brain regions in the posterior limbs of the inner capsule using various analytical methods. This may be because the core symptom of MDD is low mood, and the PLIC participates in the formation of a neural network by connecting structures such as the cerebral cortex and hypothalamus. Its subcortical area belongs to the frontal striatal </w:t>
      </w:r>
      <w:proofErr w:type="gramStart"/>
      <w:r w:rsidRPr="00D875CA">
        <w:rPr>
          <w:rFonts w:ascii="Book Antiqua" w:eastAsia="Book Antiqua" w:hAnsi="Book Antiqua" w:cs="Book Antiqua"/>
          <w:color w:val="000000"/>
        </w:rPr>
        <w:t>circuit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47]</w:t>
      </w:r>
      <w:r w:rsidRPr="00D875CA">
        <w:rPr>
          <w:rFonts w:ascii="Book Antiqua" w:eastAsia="Book Antiqua" w:hAnsi="Book Antiqua" w:cs="Book Antiqua"/>
          <w:color w:val="000000"/>
        </w:rPr>
        <w:t>, and these two circuits play a crucial role in emotional, cognitive, and motor functions</w:t>
      </w:r>
      <w:r w:rsidRPr="00D875CA">
        <w:rPr>
          <w:rFonts w:ascii="Book Antiqua" w:eastAsia="Book Antiqua" w:hAnsi="Book Antiqua" w:cs="Book Antiqua"/>
          <w:color w:val="000000"/>
          <w:vertAlign w:val="superscript"/>
        </w:rPr>
        <w:t>[48]</w:t>
      </w:r>
      <w:r w:rsidRPr="00D875CA">
        <w:rPr>
          <w:rFonts w:ascii="Book Antiqua" w:eastAsia="Book Antiqua" w:hAnsi="Book Antiqua" w:cs="Book Antiqua"/>
          <w:color w:val="000000"/>
        </w:rPr>
        <w:t xml:space="preserve">. Interestingly, in this study, MDD patients showed significantly lower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values in the PLIC. In addition, Sisti </w:t>
      </w:r>
      <w:r w:rsidRPr="00D875CA">
        <w:rPr>
          <w:rFonts w:ascii="Book Antiqua" w:eastAsia="Book Antiqua" w:hAnsi="Book Antiqua" w:cs="Book Antiqua"/>
          <w:i/>
          <w:iCs/>
          <w:color w:val="000000"/>
        </w:rPr>
        <w:t xml:space="preserve">et </w:t>
      </w:r>
      <w:proofErr w:type="gramStart"/>
      <w:r w:rsidRPr="00D875CA">
        <w:rPr>
          <w:rFonts w:ascii="Book Antiqua" w:eastAsia="Book Antiqua" w:hAnsi="Book Antiqua" w:cs="Book Antiqua"/>
          <w:i/>
          <w:iCs/>
          <w:color w:val="000000"/>
        </w:rPr>
        <w:t>al</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49]</w:t>
      </w:r>
      <w:r w:rsidRPr="00D875CA">
        <w:rPr>
          <w:rFonts w:ascii="Book Antiqua" w:eastAsia="Book Antiqua" w:hAnsi="Book Antiqua" w:cs="Book Antiqua"/>
          <w:color w:val="000000"/>
        </w:rPr>
        <w:t xml:space="preserve"> also found that cognitive decline was not only related to local brain lesions, but may also be related to the destruction of WM fibers and impaired connectivity in these brain regions</w:t>
      </w:r>
      <w:r w:rsidRPr="00D875CA">
        <w:rPr>
          <w:rFonts w:ascii="Book Antiqua" w:eastAsia="Book Antiqua" w:hAnsi="Book Antiqua" w:cs="Book Antiqua"/>
          <w:color w:val="000000"/>
          <w:vertAlign w:val="superscript"/>
        </w:rPr>
        <w:t>[49]</w:t>
      </w:r>
      <w:r w:rsidRPr="00D875CA">
        <w:rPr>
          <w:rFonts w:ascii="Book Antiqua" w:eastAsia="Book Antiqua" w:hAnsi="Book Antiqua" w:cs="Book Antiqua"/>
          <w:color w:val="000000"/>
        </w:rPr>
        <w:t xml:space="preserve">. Therefore, this discovery may explain the cognitive style of adolescent patients with depression. The corona radiata is composed of ascending and descending fibers that transmit information to the cerebral cortex and functionally involve emotions and executive </w:t>
      </w:r>
      <w:proofErr w:type="gramStart"/>
      <w:r w:rsidRPr="00D875CA">
        <w:rPr>
          <w:rFonts w:ascii="Book Antiqua" w:eastAsia="Book Antiqua" w:hAnsi="Book Antiqua" w:cs="Book Antiqua"/>
          <w:color w:val="000000"/>
        </w:rPr>
        <w:t>processing</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50,51]</w:t>
      </w:r>
      <w:r w:rsidRPr="00D875CA">
        <w:rPr>
          <w:rFonts w:ascii="Book Antiqua" w:eastAsia="Book Antiqua" w:hAnsi="Book Antiqua" w:cs="Book Antiqua"/>
          <w:color w:val="000000"/>
        </w:rPr>
        <w:t xml:space="preserve">. Furthermore, in the correlation analysis, there was a negative correlation between the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values of the PLIC and the PCR and the suicide scale. Some studies have found that impaired executive function may be a risk factor for </w:t>
      </w:r>
      <w:proofErr w:type="gramStart"/>
      <w:r w:rsidRPr="00D875CA">
        <w:rPr>
          <w:rFonts w:ascii="Book Antiqua" w:eastAsia="Book Antiqua" w:hAnsi="Book Antiqua" w:cs="Book Antiqua"/>
          <w:color w:val="000000"/>
        </w:rPr>
        <w:t>suicide</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52]</w:t>
      </w:r>
      <w:r w:rsidRPr="00D875CA">
        <w:rPr>
          <w:rFonts w:ascii="Book Antiqua" w:eastAsia="Book Antiqua" w:hAnsi="Book Antiqua" w:cs="Book Antiqua"/>
          <w:color w:val="000000"/>
        </w:rPr>
        <w:t>. This may indicate that as brain dysfunction increases, the risk of suicide also increases.</w:t>
      </w:r>
    </w:p>
    <w:p w14:paraId="67ADA3F1"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The upper longitudinal bundle is considered the largest associative fiber bundle system in the </w:t>
      </w:r>
      <w:proofErr w:type="gramStart"/>
      <w:r w:rsidRPr="00D875CA">
        <w:rPr>
          <w:rFonts w:ascii="Book Antiqua" w:eastAsia="Book Antiqua" w:hAnsi="Book Antiqua" w:cs="Book Antiqua"/>
          <w:color w:val="000000"/>
        </w:rPr>
        <w:t>brain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53]</w:t>
      </w:r>
      <w:r w:rsidRPr="00D875CA">
        <w:rPr>
          <w:rFonts w:ascii="Book Antiqua" w:eastAsia="Book Antiqua" w:hAnsi="Book Antiqua" w:cs="Book Antiqua"/>
          <w:color w:val="000000"/>
        </w:rPr>
        <w:t>, connecting the frontal and parietal lobes</w:t>
      </w:r>
      <w:r w:rsidRPr="00D875CA">
        <w:rPr>
          <w:rFonts w:ascii="Book Antiqua" w:eastAsia="Book Antiqua" w:hAnsi="Book Antiqua" w:cs="Book Antiqua"/>
          <w:color w:val="000000"/>
          <w:vertAlign w:val="superscript"/>
        </w:rPr>
        <w:t>[54]</w:t>
      </w:r>
      <w:r w:rsidRPr="00D875CA">
        <w:rPr>
          <w:rFonts w:ascii="Book Antiqua" w:eastAsia="Book Antiqua" w:hAnsi="Book Antiqua" w:cs="Book Antiqua"/>
          <w:color w:val="000000"/>
        </w:rPr>
        <w:t xml:space="preserve">. It is considered a higher-order multi-sensory associative system and is often reported to be related to executive function and </w:t>
      </w:r>
      <w:proofErr w:type="gramStart"/>
      <w:r w:rsidRPr="00D875CA">
        <w:rPr>
          <w:rFonts w:ascii="Book Antiqua" w:eastAsia="Book Antiqua" w:hAnsi="Book Antiqua" w:cs="Book Antiqua"/>
          <w:color w:val="000000"/>
        </w:rPr>
        <w:t>emotions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55]</w:t>
      </w:r>
      <w:r w:rsidRPr="00D875CA">
        <w:rPr>
          <w:rFonts w:ascii="Book Antiqua" w:eastAsia="Book Antiqua" w:hAnsi="Book Antiqua" w:cs="Book Antiqua"/>
          <w:color w:val="000000"/>
        </w:rPr>
        <w:t xml:space="preserve">. Previous studies have shown that the degree of damage to the SLF in patients with anxiety related depression may be more severe than in patients with non-anxiety related depression, which may lead to cognitive and emotional </w:t>
      </w:r>
      <w:proofErr w:type="gramStart"/>
      <w:r w:rsidRPr="00D875CA">
        <w:rPr>
          <w:rFonts w:ascii="Book Antiqua" w:eastAsia="Book Antiqua" w:hAnsi="Book Antiqua" w:cs="Book Antiqua"/>
          <w:color w:val="000000"/>
        </w:rPr>
        <w:t>impairment</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56]</w:t>
      </w:r>
      <w:r w:rsidRPr="00D875CA">
        <w:rPr>
          <w:rFonts w:ascii="Book Antiqua" w:eastAsia="Book Antiqua" w:hAnsi="Book Antiqua" w:cs="Book Antiqua"/>
          <w:color w:val="000000"/>
        </w:rPr>
        <w:t xml:space="preserve">. This is consistent with the findings of this study in relation to WM ReHo. In a study of mild cognitive impairment (MCI), the left upper corona showed a lower fractional anisotropy value, suggesting that changes in WM in this </w:t>
      </w:r>
      <w:r w:rsidRPr="00D875CA">
        <w:rPr>
          <w:rFonts w:ascii="Book Antiqua" w:eastAsia="Book Antiqua" w:hAnsi="Book Antiqua" w:cs="Book Antiqua"/>
          <w:color w:val="000000"/>
        </w:rPr>
        <w:lastRenderedPageBreak/>
        <w:t xml:space="preserve">brain area may be a potential biomarker of </w:t>
      </w:r>
      <w:proofErr w:type="gramStart"/>
      <w:r w:rsidRPr="00D875CA">
        <w:rPr>
          <w:rFonts w:ascii="Book Antiqua" w:eastAsia="Book Antiqua" w:hAnsi="Book Antiqua" w:cs="Book Antiqua"/>
          <w:color w:val="000000"/>
        </w:rPr>
        <w:t>MCI</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57]</w:t>
      </w:r>
      <w:r w:rsidRPr="00D875CA">
        <w:rPr>
          <w:rFonts w:ascii="Book Antiqua" w:eastAsia="Book Antiqua" w:hAnsi="Book Antiqua" w:cs="Book Antiqua"/>
          <w:color w:val="000000"/>
        </w:rPr>
        <w:t>. Therefore, an abnormality of the SLF may indicate that patients with depression have more severe depression.</w:t>
      </w:r>
    </w:p>
    <w:p w14:paraId="0B773211"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In this study, the ICA method was used to calculate the differences in the brain network of the components of interest. The brain regions overlapped with ReHo, and the direction of changes in the signal values of the brain regions was consistent. This may be because ReHo measures the local connectivity of spontaneous fMRI </w:t>
      </w:r>
      <w:proofErr w:type="gramStart"/>
      <w:r w:rsidRPr="00D875CA">
        <w:rPr>
          <w:rFonts w:ascii="Book Antiqua" w:eastAsia="Book Antiqua" w:hAnsi="Book Antiqua" w:cs="Book Antiqua"/>
          <w:color w:val="000000"/>
        </w:rPr>
        <w:t>signals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18,58]</w:t>
      </w:r>
      <w:r w:rsidRPr="00D875CA">
        <w:rPr>
          <w:rFonts w:ascii="Book Antiqua" w:eastAsia="Book Antiqua" w:hAnsi="Book Antiqua" w:cs="Book Antiqua"/>
          <w:color w:val="000000"/>
        </w:rPr>
        <w:t xml:space="preserve">, and ICA studies measure inter-regional connectivity. These two methods are complementary to each other in a sense, which is why there is an abnormal overlap of activated brain regions. MDD patients also showed an increase in ReHo values in the left WM and a decrease in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values on the right side in bilateral corona radiata lesions in this study, which may be due to the non-flow coupling metabolism of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and ReHo.</w:t>
      </w:r>
    </w:p>
    <w:p w14:paraId="76C85DA9"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Correlation analysis showed that significant correlations were observed between </w:t>
      </w:r>
      <w:proofErr w:type="spellStart"/>
      <w:r w:rsidRPr="00D875CA">
        <w:rPr>
          <w:rFonts w:ascii="Book Antiqua" w:eastAsia="Book Antiqua" w:hAnsi="Book Antiqua" w:cs="Book Antiqua"/>
          <w:color w:val="000000"/>
        </w:rPr>
        <w:t>fALFF</w:t>
      </w:r>
      <w:proofErr w:type="spellEnd"/>
      <w:r w:rsidRPr="00D875CA">
        <w:rPr>
          <w:rFonts w:ascii="Book Antiqua" w:eastAsia="Book Antiqua" w:hAnsi="Book Antiqua" w:cs="Book Antiqua"/>
          <w:color w:val="000000"/>
        </w:rPr>
        <w:t xml:space="preserve"> values, ReHo values, and clinical features in several WM regions. The left PLIC and the right PCR were negatively correlated with suicide. Research found that the bilateral PCR was associated with cognitive impairment in several different </w:t>
      </w:r>
      <w:proofErr w:type="gramStart"/>
      <w:r w:rsidRPr="00D875CA">
        <w:rPr>
          <w:rFonts w:ascii="Book Antiqua" w:eastAsia="Book Antiqua" w:hAnsi="Book Antiqua" w:cs="Book Antiqua"/>
          <w:color w:val="000000"/>
        </w:rPr>
        <w:t>diseases</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59-61]</w:t>
      </w:r>
      <w:r w:rsidRPr="00D875CA">
        <w:rPr>
          <w:rFonts w:ascii="Book Antiqua" w:eastAsia="Book Antiqua" w:hAnsi="Book Antiqua" w:cs="Book Antiqua"/>
          <w:color w:val="000000"/>
        </w:rPr>
        <w:t xml:space="preserve">. There are many studies on the relationship between cognitive impairment and suicidal </w:t>
      </w:r>
      <w:proofErr w:type="gramStart"/>
      <w:r w:rsidRPr="00D875CA">
        <w:rPr>
          <w:rFonts w:ascii="Book Antiqua" w:eastAsia="Book Antiqua" w:hAnsi="Book Antiqua" w:cs="Book Antiqua"/>
          <w:color w:val="000000"/>
        </w:rPr>
        <w:t>behavior</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62,63]</w:t>
      </w:r>
      <w:r w:rsidRPr="00D875CA">
        <w:rPr>
          <w:rFonts w:ascii="Book Antiqua" w:eastAsia="Book Antiqua" w:hAnsi="Book Antiqua" w:cs="Book Antiqua"/>
          <w:color w:val="000000"/>
        </w:rPr>
        <w:t xml:space="preserve">. In the study of suicidal ideation in schizophrenia, it is mentioned that the PCR may be associated with biological processes leading to depression and increased suicidal </w:t>
      </w:r>
      <w:proofErr w:type="gramStart"/>
      <w:r w:rsidRPr="00D875CA">
        <w:rPr>
          <w:rFonts w:ascii="Book Antiqua" w:eastAsia="Book Antiqua" w:hAnsi="Book Antiqua" w:cs="Book Antiqua"/>
          <w:color w:val="000000"/>
        </w:rPr>
        <w:t>ideation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64]</w:t>
      </w:r>
      <w:r w:rsidRPr="00D875CA">
        <w:rPr>
          <w:rFonts w:ascii="Book Antiqua" w:eastAsia="Book Antiqua" w:hAnsi="Book Antiqua" w:cs="Book Antiqua"/>
          <w:color w:val="000000"/>
        </w:rPr>
        <w:t xml:space="preserve">. This is consistent with the correlation between the PCR and the MINISS found in our study. In addition, studies have shown that impaired executive function may be a risk factor for </w:t>
      </w:r>
      <w:proofErr w:type="gramStart"/>
      <w:r w:rsidRPr="00D875CA">
        <w:rPr>
          <w:rFonts w:ascii="Book Antiqua" w:eastAsia="Book Antiqua" w:hAnsi="Book Antiqua" w:cs="Book Antiqua"/>
          <w:color w:val="000000"/>
        </w:rPr>
        <w:t>suicide</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52]</w:t>
      </w:r>
      <w:r w:rsidRPr="00D875CA">
        <w:rPr>
          <w:rFonts w:ascii="Book Antiqua" w:eastAsia="Book Antiqua" w:hAnsi="Book Antiqua" w:cs="Book Antiqua"/>
          <w:color w:val="000000"/>
        </w:rPr>
        <w:t xml:space="preserve">. Therefore, we speculate that the abnormal activity of the right PCR and the left posterior limb brain area of the inner capsule may be potential biomarkers that trigger suicidal ideation in patients. There are multiple neural circuits within the inner capsule, and the corona radiata and fiber bundles within the capsule project from the cortex to the thalamus and pons </w:t>
      </w:r>
      <w:proofErr w:type="gramStart"/>
      <w:r w:rsidRPr="00D875CA">
        <w:rPr>
          <w:rFonts w:ascii="Book Antiqua" w:eastAsia="Book Antiqua" w:hAnsi="Book Antiqua" w:cs="Book Antiqua"/>
          <w:color w:val="000000"/>
        </w:rPr>
        <w:t>nuclei</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65]</w:t>
      </w:r>
      <w:r w:rsidRPr="00D875CA">
        <w:rPr>
          <w:rFonts w:ascii="Book Antiqua" w:eastAsia="Book Antiqua" w:hAnsi="Book Antiqua" w:cs="Book Antiqua"/>
          <w:color w:val="000000"/>
        </w:rPr>
        <w:t xml:space="preserve">. The thalamus plays an important role in emotional </w:t>
      </w:r>
      <w:proofErr w:type="gramStart"/>
      <w:r w:rsidRPr="00D875CA">
        <w:rPr>
          <w:rFonts w:ascii="Book Antiqua" w:eastAsia="Book Antiqua" w:hAnsi="Book Antiqua" w:cs="Book Antiqua"/>
          <w:color w:val="000000"/>
        </w:rPr>
        <w:t>regulation</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66]</w:t>
      </w:r>
      <w:r w:rsidRPr="00D875CA">
        <w:rPr>
          <w:rFonts w:ascii="Book Antiqua" w:eastAsia="Book Antiqua" w:hAnsi="Book Antiqua" w:cs="Book Antiqua"/>
          <w:color w:val="000000"/>
        </w:rPr>
        <w:t xml:space="preserve">, and changes in the inner capsule may interfere with the connection between the thalamus and cortex, </w:t>
      </w:r>
      <w:r w:rsidRPr="00D875CA">
        <w:rPr>
          <w:rFonts w:ascii="Book Antiqua" w:eastAsia="Book Antiqua" w:hAnsi="Book Antiqua" w:cs="Book Antiqua"/>
          <w:color w:val="000000"/>
        </w:rPr>
        <w:lastRenderedPageBreak/>
        <w:t>leading to abnormal emotional regulation and increasing the occurrence of manic symptoms.</w:t>
      </w:r>
    </w:p>
    <w:p w14:paraId="7FBE1207" w14:textId="77777777" w:rsidR="00C71ECE" w:rsidRPr="00D875CA" w:rsidRDefault="00C71ECE" w:rsidP="000A226C">
      <w:pPr>
        <w:spacing w:line="360" w:lineRule="auto"/>
        <w:ind w:firstLine="480"/>
        <w:jc w:val="both"/>
        <w:rPr>
          <w:rFonts w:ascii="Book Antiqua" w:hAnsi="Book Antiqua"/>
        </w:rPr>
      </w:pPr>
      <w:r w:rsidRPr="00D875CA">
        <w:rPr>
          <w:rFonts w:ascii="Book Antiqua" w:eastAsia="Book Antiqua" w:hAnsi="Book Antiqua" w:cs="Book Antiqua"/>
          <w:color w:val="000000"/>
        </w:rPr>
        <w:t xml:space="preserve">There are some limitations in this study. Firstly, this was a cross-sectional study that failed to reveal the dynamic changes in WM functional signals over time in adolescents with severe depression. Further longitudinal research will help us understand the principles of this disease. Secondly, the sample size in this study was relatively small, and further research and verification are needed in a larger sample size. In addition, studies have also indicated that the relationship between BOLD signals observed in WM and neuronal related activities is still </w:t>
      </w:r>
      <w:proofErr w:type="gramStart"/>
      <w:r w:rsidRPr="00D875CA">
        <w:rPr>
          <w:rFonts w:ascii="Book Antiqua" w:eastAsia="Book Antiqua" w:hAnsi="Book Antiqua" w:cs="Book Antiqua"/>
          <w:color w:val="000000"/>
        </w:rPr>
        <w:t>unclear</w:t>
      </w:r>
      <w:r w:rsidRPr="00D875CA">
        <w:rPr>
          <w:rFonts w:ascii="Book Antiqua" w:eastAsia="Book Antiqua" w:hAnsi="Book Antiqua" w:cs="Book Antiqua"/>
          <w:color w:val="000000"/>
          <w:vertAlign w:val="superscript"/>
        </w:rPr>
        <w:t>[</w:t>
      </w:r>
      <w:proofErr w:type="gramEnd"/>
      <w:r w:rsidRPr="00D875CA">
        <w:rPr>
          <w:rFonts w:ascii="Book Antiqua" w:eastAsia="Book Antiqua" w:hAnsi="Book Antiqua" w:cs="Book Antiqua"/>
          <w:color w:val="000000"/>
          <w:vertAlign w:val="superscript"/>
        </w:rPr>
        <w:t>67]</w:t>
      </w:r>
      <w:r w:rsidRPr="00D875CA">
        <w:rPr>
          <w:rFonts w:ascii="Book Antiqua" w:eastAsia="Book Antiqua" w:hAnsi="Book Antiqua" w:cs="Book Antiqua"/>
          <w:color w:val="000000"/>
        </w:rPr>
        <w:t>. We require more evidence in future work to demonstrate the importance of BOLD signals observed in WM.</w:t>
      </w:r>
    </w:p>
    <w:p w14:paraId="39C69DA4" w14:textId="77777777" w:rsidR="00C71ECE" w:rsidRPr="00D875CA" w:rsidRDefault="00C71ECE" w:rsidP="000A226C">
      <w:pPr>
        <w:spacing w:line="360" w:lineRule="auto"/>
        <w:ind w:firstLine="480"/>
        <w:jc w:val="both"/>
        <w:rPr>
          <w:rFonts w:ascii="Book Antiqua" w:hAnsi="Book Antiqua"/>
        </w:rPr>
      </w:pPr>
    </w:p>
    <w:p w14:paraId="139A633D"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CONCLUSION</w:t>
      </w:r>
    </w:p>
    <w:p w14:paraId="24DDD9A7" w14:textId="77777777" w:rsidR="00C71ECE" w:rsidRPr="00D875CA" w:rsidRDefault="00C71ECE" w:rsidP="000A226C">
      <w:pPr>
        <w:spacing w:line="360" w:lineRule="auto"/>
        <w:jc w:val="both"/>
        <w:rPr>
          <w:rFonts w:ascii="Book Antiqua" w:hAnsi="Book Antiqua"/>
        </w:rPr>
      </w:pPr>
      <w:r w:rsidRPr="00D875CA">
        <w:rPr>
          <w:rFonts w:ascii="Book Antiqua" w:eastAsia="Book Antiqua" w:hAnsi="Book Antiqua" w:cs="Book Antiqua"/>
          <w:color w:val="000000"/>
        </w:rPr>
        <w:t>Our research findings suggest that changes in WM functional signals may provide new insights into the neurophysiological mechanisms of severe depression in adolescents, and that changes in WM functional signals may serve as biomarkers for predicting future trends in suicide in this disease.</w:t>
      </w:r>
    </w:p>
    <w:p w14:paraId="6DF3A1E0" w14:textId="77777777" w:rsidR="00C71ECE" w:rsidRPr="00D875CA" w:rsidRDefault="00C71ECE" w:rsidP="000A226C">
      <w:pPr>
        <w:spacing w:line="360" w:lineRule="auto"/>
        <w:jc w:val="both"/>
        <w:rPr>
          <w:rFonts w:ascii="Book Antiqua" w:hAnsi="Book Antiqua"/>
        </w:rPr>
      </w:pPr>
    </w:p>
    <w:p w14:paraId="675E00E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ARTICLE HIGHLIGHTS</w:t>
      </w:r>
    </w:p>
    <w:p w14:paraId="1C54ACA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background</w:t>
      </w:r>
    </w:p>
    <w:p w14:paraId="776F5DBF"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White matter (WM) is composed of various functional nerve fibers and plays an indispensable role in the central nervous system. However, the WM signal changes and their correlation with major depression disorder (MDD) in adolescents are still unclear.</w:t>
      </w:r>
    </w:p>
    <w:p w14:paraId="066C709C" w14:textId="77777777" w:rsidR="00A77B3E" w:rsidRPr="00D875CA" w:rsidRDefault="00A77B3E" w:rsidP="000A226C">
      <w:pPr>
        <w:spacing w:line="360" w:lineRule="auto"/>
        <w:jc w:val="both"/>
        <w:rPr>
          <w:rFonts w:ascii="Book Antiqua" w:hAnsi="Book Antiqua"/>
        </w:rPr>
      </w:pPr>
    </w:p>
    <w:p w14:paraId="0928CCD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motivation</w:t>
      </w:r>
    </w:p>
    <w:p w14:paraId="7D47287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An increasing number of studies have confirmed the functional organization of WM by the resting state functional magnetic imaging (</w:t>
      </w:r>
      <w:proofErr w:type="spellStart"/>
      <w:r w:rsidRPr="00D875CA">
        <w:rPr>
          <w:rFonts w:ascii="Book Antiqua" w:eastAsia="Book Antiqua" w:hAnsi="Book Antiqua" w:cs="Book Antiqua"/>
          <w:color w:val="000000"/>
        </w:rPr>
        <w:t>rs</w:t>
      </w:r>
      <w:proofErr w:type="spellEnd"/>
      <w:r w:rsidRPr="00D875CA">
        <w:rPr>
          <w:rFonts w:ascii="Book Antiqua" w:eastAsia="Book Antiqua" w:hAnsi="Book Antiqua" w:cs="Book Antiqua"/>
          <w:color w:val="000000"/>
        </w:rPr>
        <w:t>-fMRI), indicating its feasibility of studying WM function in adolescents with MDD.</w:t>
      </w:r>
    </w:p>
    <w:p w14:paraId="2DE89807" w14:textId="77777777" w:rsidR="00A77B3E" w:rsidRPr="00D875CA" w:rsidRDefault="00A77B3E" w:rsidP="000A226C">
      <w:pPr>
        <w:spacing w:line="360" w:lineRule="auto"/>
        <w:jc w:val="both"/>
        <w:rPr>
          <w:rFonts w:ascii="Book Antiqua" w:hAnsi="Book Antiqua"/>
        </w:rPr>
      </w:pPr>
    </w:p>
    <w:p w14:paraId="4F1D17F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lastRenderedPageBreak/>
        <w:t>Research objectives</w:t>
      </w:r>
    </w:p>
    <w:p w14:paraId="2A2C326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The purpose of this study is to explore the functional changes in the WM of adolescents with MDD.</w:t>
      </w:r>
    </w:p>
    <w:p w14:paraId="7C962F38" w14:textId="77777777" w:rsidR="00A77B3E" w:rsidRPr="00D875CA" w:rsidRDefault="00A77B3E" w:rsidP="000A226C">
      <w:pPr>
        <w:spacing w:line="360" w:lineRule="auto"/>
        <w:jc w:val="both"/>
        <w:rPr>
          <w:rFonts w:ascii="Book Antiqua" w:hAnsi="Book Antiqua"/>
        </w:rPr>
      </w:pPr>
    </w:p>
    <w:p w14:paraId="289E7214"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methods</w:t>
      </w:r>
    </w:p>
    <w:p w14:paraId="618B311F" w14:textId="44F1C40F"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 xml:space="preserve">We collected </w:t>
      </w:r>
      <w:proofErr w:type="spellStart"/>
      <w:r w:rsidR="002E17E2" w:rsidRPr="00D875CA">
        <w:rPr>
          <w:rFonts w:ascii="Book Antiqua" w:eastAsia="Book Antiqua" w:hAnsi="Book Antiqua" w:cs="Book Antiqua"/>
          <w:color w:val="000000"/>
        </w:rPr>
        <w:t>rs</w:t>
      </w:r>
      <w:proofErr w:type="spellEnd"/>
      <w:r w:rsidR="002E17E2" w:rsidRPr="00D875CA">
        <w:rPr>
          <w:rFonts w:ascii="Book Antiqua" w:eastAsia="Book Antiqua" w:hAnsi="Book Antiqua" w:cs="Book Antiqua"/>
          <w:color w:val="000000"/>
        </w:rPr>
        <w:t>-fMRI</w:t>
      </w:r>
      <w:r w:rsidRPr="00D875CA">
        <w:rPr>
          <w:rFonts w:ascii="Book Antiqua" w:eastAsia="Book Antiqua" w:hAnsi="Book Antiqua" w:cs="Book Antiqua"/>
          <w:color w:val="000000"/>
        </w:rPr>
        <w:t xml:space="preserve"> data and clinical scale information from the adolescent group with MDD and the healthy control group, and analyzed the correlation between WM function signals and clinical scales in the two groups.</w:t>
      </w:r>
    </w:p>
    <w:p w14:paraId="33E85385" w14:textId="77777777" w:rsidR="00A77B3E" w:rsidRPr="00D875CA" w:rsidRDefault="00A77B3E" w:rsidP="000A226C">
      <w:pPr>
        <w:spacing w:line="360" w:lineRule="auto"/>
        <w:jc w:val="both"/>
        <w:rPr>
          <w:rFonts w:ascii="Book Antiqua" w:hAnsi="Book Antiqua"/>
        </w:rPr>
      </w:pPr>
    </w:p>
    <w:p w14:paraId="72D8E65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results</w:t>
      </w:r>
    </w:p>
    <w:p w14:paraId="06087278" w14:textId="200A07F6"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 xml:space="preserve">We found significant changes in the functional signals of WM in adolescents with MDD, using the fractional amplitude of low frequency fluctuations, regional homogeneity, and independent component analysis. There are two brain regions, the left posterior limb of the inner capsule and the right posterior corona radiata, which are negatively correlated with the </w:t>
      </w:r>
      <w:proofErr w:type="gramStart"/>
      <w:r w:rsidR="000A226C" w:rsidRPr="00D875CA">
        <w:rPr>
          <w:rFonts w:ascii="Book Antiqua" w:eastAsia="Book Antiqua" w:hAnsi="Book Antiqua" w:cs="Book Antiqua"/>
          <w:color w:val="000000"/>
        </w:rPr>
        <w:t>mini international</w:t>
      </w:r>
      <w:proofErr w:type="gramEnd"/>
      <w:r w:rsidR="000A226C" w:rsidRPr="00D875CA">
        <w:rPr>
          <w:rFonts w:ascii="Book Antiqua" w:eastAsia="Book Antiqua" w:hAnsi="Book Antiqua" w:cs="Book Antiqua"/>
          <w:color w:val="000000"/>
        </w:rPr>
        <w:t xml:space="preserve"> neuropsychiatric interview</w:t>
      </w:r>
      <w:r w:rsidRPr="00D875CA">
        <w:rPr>
          <w:rFonts w:ascii="Book Antiqua" w:eastAsia="Book Antiqua" w:hAnsi="Book Antiqua" w:cs="Book Antiqua"/>
          <w:color w:val="000000"/>
        </w:rPr>
        <w:t xml:space="preserve"> suicide scales.</w:t>
      </w:r>
    </w:p>
    <w:p w14:paraId="0D1C0C2F" w14:textId="77777777" w:rsidR="00A77B3E" w:rsidRPr="00D875CA" w:rsidRDefault="00A77B3E" w:rsidP="000A226C">
      <w:pPr>
        <w:spacing w:line="360" w:lineRule="auto"/>
        <w:jc w:val="both"/>
        <w:rPr>
          <w:rFonts w:ascii="Book Antiqua" w:hAnsi="Book Antiqua"/>
        </w:rPr>
      </w:pPr>
    </w:p>
    <w:p w14:paraId="080C2F7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conclusions</w:t>
      </w:r>
    </w:p>
    <w:p w14:paraId="568560D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The discovery of changes in WM functional signals in adolescents with MDD is of great significance for understanding the neuropathogenesis of depression.</w:t>
      </w:r>
    </w:p>
    <w:p w14:paraId="55DFE613" w14:textId="77777777" w:rsidR="00A77B3E" w:rsidRPr="00D875CA" w:rsidRDefault="00A77B3E" w:rsidP="000A226C">
      <w:pPr>
        <w:spacing w:line="360" w:lineRule="auto"/>
        <w:jc w:val="both"/>
        <w:rPr>
          <w:rFonts w:ascii="Book Antiqua" w:hAnsi="Book Antiqua"/>
        </w:rPr>
      </w:pPr>
    </w:p>
    <w:p w14:paraId="098A50EE"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i/>
          <w:color w:val="000000"/>
        </w:rPr>
        <w:t>Research perspectives</w:t>
      </w:r>
    </w:p>
    <w:p w14:paraId="1A4F6EC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Our research findings may serve as biomarkers for predicting the risk of MDD and suicide in adolescents.</w:t>
      </w:r>
    </w:p>
    <w:p w14:paraId="7459006F" w14:textId="77777777" w:rsidR="00A77B3E" w:rsidRPr="00D875CA" w:rsidRDefault="00A77B3E" w:rsidP="000A226C">
      <w:pPr>
        <w:spacing w:line="360" w:lineRule="auto"/>
        <w:jc w:val="both"/>
        <w:rPr>
          <w:rFonts w:ascii="Book Antiqua" w:hAnsi="Book Antiqua"/>
        </w:rPr>
      </w:pPr>
    </w:p>
    <w:p w14:paraId="15729B1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aps/>
          <w:color w:val="000000"/>
          <w:u w:val="single"/>
        </w:rPr>
        <w:t>ACKNOWLEDGEMENTS</w:t>
      </w:r>
    </w:p>
    <w:p w14:paraId="68B55384"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color w:val="000000"/>
        </w:rPr>
        <w:t>The corresponding author would like to thank all participants and all authors in the study for guidance and support.</w:t>
      </w:r>
    </w:p>
    <w:p w14:paraId="0F51E0B3" w14:textId="77777777" w:rsidR="00A77B3E" w:rsidRPr="00D875CA" w:rsidRDefault="00A77B3E" w:rsidP="000A226C">
      <w:pPr>
        <w:spacing w:line="360" w:lineRule="auto"/>
        <w:jc w:val="both"/>
        <w:rPr>
          <w:rFonts w:ascii="Book Antiqua" w:hAnsi="Book Antiqua"/>
        </w:rPr>
      </w:pPr>
    </w:p>
    <w:p w14:paraId="5325DC2A"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REFERENCES</w:t>
      </w:r>
    </w:p>
    <w:p w14:paraId="6E7C066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lastRenderedPageBreak/>
        <w:t xml:space="preserve">1 </w:t>
      </w:r>
      <w:proofErr w:type="spellStart"/>
      <w:r w:rsidRPr="00D875CA">
        <w:rPr>
          <w:rFonts w:ascii="Book Antiqua" w:eastAsia="Book Antiqua" w:hAnsi="Book Antiqua" w:cs="Book Antiqua"/>
          <w:b/>
          <w:bCs/>
        </w:rPr>
        <w:t>Stallwood</w:t>
      </w:r>
      <w:proofErr w:type="spellEnd"/>
      <w:r w:rsidRPr="00D875CA">
        <w:rPr>
          <w:rFonts w:ascii="Book Antiqua" w:eastAsia="Book Antiqua" w:hAnsi="Book Antiqua" w:cs="Book Antiqua"/>
          <w:b/>
          <w:bCs/>
        </w:rPr>
        <w:t xml:space="preserve"> E</w:t>
      </w:r>
      <w:r w:rsidRPr="00D875CA">
        <w:rPr>
          <w:rFonts w:ascii="Book Antiqua" w:eastAsia="Book Antiqua" w:hAnsi="Book Antiqua" w:cs="Book Antiqua"/>
        </w:rPr>
        <w:t xml:space="preserve">, Monsour A, Rodrigues C, Monga S, </w:t>
      </w:r>
      <w:proofErr w:type="spellStart"/>
      <w:r w:rsidRPr="00D875CA">
        <w:rPr>
          <w:rFonts w:ascii="Book Antiqua" w:eastAsia="Book Antiqua" w:hAnsi="Book Antiqua" w:cs="Book Antiqua"/>
        </w:rPr>
        <w:t>Terwee</w:t>
      </w:r>
      <w:proofErr w:type="spellEnd"/>
      <w:r w:rsidRPr="00D875CA">
        <w:rPr>
          <w:rFonts w:ascii="Book Antiqua" w:eastAsia="Book Antiqua" w:hAnsi="Book Antiqua" w:cs="Book Antiqua"/>
        </w:rPr>
        <w:t xml:space="preserve"> C, Offringa M, Butcher NJ. Systematic Review: The Measurement Properties of the Children's Depression Rating Scale-Revised in Adolescents </w:t>
      </w:r>
      <w:proofErr w:type="gramStart"/>
      <w:r w:rsidRPr="00D875CA">
        <w:rPr>
          <w:rFonts w:ascii="Book Antiqua" w:eastAsia="Book Antiqua" w:hAnsi="Book Antiqua" w:cs="Book Antiqua"/>
        </w:rPr>
        <w:t>With</w:t>
      </w:r>
      <w:proofErr w:type="gramEnd"/>
      <w:r w:rsidRPr="00D875CA">
        <w:rPr>
          <w:rFonts w:ascii="Book Antiqua" w:eastAsia="Book Antiqua" w:hAnsi="Book Antiqua" w:cs="Book Antiqua"/>
        </w:rPr>
        <w:t xml:space="preserve"> Major Depressive Disorder. </w:t>
      </w:r>
      <w:r w:rsidRPr="00D875CA">
        <w:rPr>
          <w:rFonts w:ascii="Book Antiqua" w:eastAsia="Book Antiqua" w:hAnsi="Book Antiqua" w:cs="Book Antiqua"/>
          <w:i/>
          <w:iCs/>
        </w:rPr>
        <w:t xml:space="preserve">J Am </w:t>
      </w:r>
      <w:proofErr w:type="spellStart"/>
      <w:r w:rsidRPr="00D875CA">
        <w:rPr>
          <w:rFonts w:ascii="Book Antiqua" w:eastAsia="Book Antiqua" w:hAnsi="Book Antiqua" w:cs="Book Antiqua"/>
          <w:i/>
          <w:iCs/>
        </w:rPr>
        <w:t>Acad</w:t>
      </w:r>
      <w:proofErr w:type="spellEnd"/>
      <w:r w:rsidRPr="00D875CA">
        <w:rPr>
          <w:rFonts w:ascii="Book Antiqua" w:eastAsia="Book Antiqua" w:hAnsi="Book Antiqua" w:cs="Book Antiqua"/>
          <w:i/>
          <w:iCs/>
        </w:rPr>
        <w:t xml:space="preserve"> Child </w:t>
      </w:r>
      <w:proofErr w:type="spellStart"/>
      <w:r w:rsidRPr="00D875CA">
        <w:rPr>
          <w:rFonts w:ascii="Book Antiqua" w:eastAsia="Book Antiqua" w:hAnsi="Book Antiqua" w:cs="Book Antiqua"/>
          <w:i/>
          <w:iCs/>
        </w:rPr>
        <w:t>Adolesc</w:t>
      </w:r>
      <w:proofErr w:type="spellEnd"/>
      <w:r w:rsidRPr="00D875CA">
        <w:rPr>
          <w:rFonts w:ascii="Book Antiqua" w:eastAsia="Book Antiqua" w:hAnsi="Book Antiqua" w:cs="Book Antiqua"/>
          <w:i/>
          <w:iCs/>
        </w:rPr>
        <w:t xml:space="preserve"> Psychiatry</w:t>
      </w:r>
      <w:r w:rsidRPr="00D875CA">
        <w:rPr>
          <w:rFonts w:ascii="Book Antiqua" w:eastAsia="Book Antiqua" w:hAnsi="Book Antiqua" w:cs="Book Antiqua"/>
        </w:rPr>
        <w:t xml:space="preserve"> 2021; </w:t>
      </w:r>
      <w:r w:rsidRPr="00D875CA">
        <w:rPr>
          <w:rFonts w:ascii="Book Antiqua" w:eastAsia="Book Antiqua" w:hAnsi="Book Antiqua" w:cs="Book Antiqua"/>
          <w:b/>
          <w:bCs/>
        </w:rPr>
        <w:t>60</w:t>
      </w:r>
      <w:r w:rsidRPr="00D875CA">
        <w:rPr>
          <w:rFonts w:ascii="Book Antiqua" w:eastAsia="Book Antiqua" w:hAnsi="Book Antiqua" w:cs="Book Antiqua"/>
        </w:rPr>
        <w:t>: 119-133 [PMID: 33130251 DOI: 10.1016/j.jaac.2020.10.009]</w:t>
      </w:r>
    </w:p>
    <w:p w14:paraId="270DB04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2 </w:t>
      </w:r>
      <w:proofErr w:type="spellStart"/>
      <w:r w:rsidRPr="00D875CA">
        <w:rPr>
          <w:rFonts w:ascii="Book Antiqua" w:eastAsia="Book Antiqua" w:hAnsi="Book Antiqua" w:cs="Book Antiqua"/>
          <w:b/>
          <w:bCs/>
        </w:rPr>
        <w:t>Avenevoli</w:t>
      </w:r>
      <w:proofErr w:type="spellEnd"/>
      <w:r w:rsidRPr="00D875CA">
        <w:rPr>
          <w:rFonts w:ascii="Book Antiqua" w:eastAsia="Book Antiqua" w:hAnsi="Book Antiqua" w:cs="Book Antiqua"/>
          <w:b/>
          <w:bCs/>
        </w:rPr>
        <w:t xml:space="preserve"> S</w:t>
      </w:r>
      <w:r w:rsidRPr="00D875CA">
        <w:rPr>
          <w:rFonts w:ascii="Book Antiqua" w:eastAsia="Book Antiqua" w:hAnsi="Book Antiqua" w:cs="Book Antiqua"/>
        </w:rPr>
        <w:t xml:space="preserve">, Swendsen J, He JP, Burstein M, </w:t>
      </w:r>
      <w:proofErr w:type="spellStart"/>
      <w:r w:rsidRPr="00D875CA">
        <w:rPr>
          <w:rFonts w:ascii="Book Antiqua" w:eastAsia="Book Antiqua" w:hAnsi="Book Antiqua" w:cs="Book Antiqua"/>
        </w:rPr>
        <w:t>Merikangas</w:t>
      </w:r>
      <w:proofErr w:type="spellEnd"/>
      <w:r w:rsidRPr="00D875CA">
        <w:rPr>
          <w:rFonts w:ascii="Book Antiqua" w:eastAsia="Book Antiqua" w:hAnsi="Book Antiqua" w:cs="Book Antiqua"/>
        </w:rPr>
        <w:t xml:space="preserve"> KR. Major depression in the national comorbidity survey-adolescent supplement: prevalence, correlates, and treatment. </w:t>
      </w:r>
      <w:r w:rsidRPr="00D875CA">
        <w:rPr>
          <w:rFonts w:ascii="Book Antiqua" w:eastAsia="Book Antiqua" w:hAnsi="Book Antiqua" w:cs="Book Antiqua"/>
          <w:i/>
          <w:iCs/>
        </w:rPr>
        <w:t xml:space="preserve">J Am </w:t>
      </w:r>
      <w:proofErr w:type="spellStart"/>
      <w:r w:rsidRPr="00D875CA">
        <w:rPr>
          <w:rFonts w:ascii="Book Antiqua" w:eastAsia="Book Antiqua" w:hAnsi="Book Antiqua" w:cs="Book Antiqua"/>
          <w:i/>
          <w:iCs/>
        </w:rPr>
        <w:t>Acad</w:t>
      </w:r>
      <w:proofErr w:type="spellEnd"/>
      <w:r w:rsidRPr="00D875CA">
        <w:rPr>
          <w:rFonts w:ascii="Book Antiqua" w:eastAsia="Book Antiqua" w:hAnsi="Book Antiqua" w:cs="Book Antiqua"/>
          <w:i/>
          <w:iCs/>
        </w:rPr>
        <w:t xml:space="preserve"> Child </w:t>
      </w:r>
      <w:proofErr w:type="spellStart"/>
      <w:r w:rsidRPr="00D875CA">
        <w:rPr>
          <w:rFonts w:ascii="Book Antiqua" w:eastAsia="Book Antiqua" w:hAnsi="Book Antiqua" w:cs="Book Antiqua"/>
          <w:i/>
          <w:iCs/>
        </w:rPr>
        <w:t>Adolesc</w:t>
      </w:r>
      <w:proofErr w:type="spellEnd"/>
      <w:r w:rsidRPr="00D875CA">
        <w:rPr>
          <w:rFonts w:ascii="Book Antiqua" w:eastAsia="Book Antiqua" w:hAnsi="Book Antiqua" w:cs="Book Antiqua"/>
          <w:i/>
          <w:iCs/>
        </w:rPr>
        <w:t xml:space="preserve"> Psychiatry</w:t>
      </w:r>
      <w:r w:rsidRPr="00D875CA">
        <w:rPr>
          <w:rFonts w:ascii="Book Antiqua" w:eastAsia="Book Antiqua" w:hAnsi="Book Antiqua" w:cs="Book Antiqua"/>
        </w:rPr>
        <w:t xml:space="preserve"> 2015; </w:t>
      </w:r>
      <w:r w:rsidRPr="00D875CA">
        <w:rPr>
          <w:rFonts w:ascii="Book Antiqua" w:eastAsia="Book Antiqua" w:hAnsi="Book Antiqua" w:cs="Book Antiqua"/>
          <w:b/>
          <w:bCs/>
        </w:rPr>
        <w:t>54</w:t>
      </w:r>
      <w:r w:rsidRPr="00D875CA">
        <w:rPr>
          <w:rFonts w:ascii="Book Antiqua" w:eastAsia="Book Antiqua" w:hAnsi="Book Antiqua" w:cs="Book Antiqua"/>
        </w:rPr>
        <w:t>: 37-</w:t>
      </w:r>
      <w:proofErr w:type="gramStart"/>
      <w:r w:rsidRPr="00D875CA">
        <w:rPr>
          <w:rFonts w:ascii="Book Antiqua" w:eastAsia="Book Antiqua" w:hAnsi="Book Antiqua" w:cs="Book Antiqua"/>
        </w:rPr>
        <w:t>44.e</w:t>
      </w:r>
      <w:proofErr w:type="gramEnd"/>
      <w:r w:rsidRPr="00D875CA">
        <w:rPr>
          <w:rFonts w:ascii="Book Antiqua" w:eastAsia="Book Antiqua" w:hAnsi="Book Antiqua" w:cs="Book Antiqua"/>
        </w:rPr>
        <w:t>2 [PMID: 25524788 DOI: 10.1016/j.jaac.2014.10.010]</w:t>
      </w:r>
    </w:p>
    <w:p w14:paraId="532F483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3 </w:t>
      </w:r>
      <w:r w:rsidRPr="00D875CA">
        <w:rPr>
          <w:rFonts w:ascii="Book Antiqua" w:eastAsia="Book Antiqua" w:hAnsi="Book Antiqua" w:cs="Book Antiqua"/>
          <w:b/>
          <w:bCs/>
        </w:rPr>
        <w:t>Hawton K</w:t>
      </w:r>
      <w:r w:rsidRPr="00D875CA">
        <w:rPr>
          <w:rFonts w:ascii="Book Antiqua" w:eastAsia="Book Antiqua" w:hAnsi="Book Antiqua" w:cs="Book Antiqua"/>
        </w:rPr>
        <w:t xml:space="preserve">, van </w:t>
      </w:r>
      <w:proofErr w:type="spellStart"/>
      <w:r w:rsidRPr="00D875CA">
        <w:rPr>
          <w:rFonts w:ascii="Book Antiqua" w:eastAsia="Book Antiqua" w:hAnsi="Book Antiqua" w:cs="Book Antiqua"/>
        </w:rPr>
        <w:t>Heeringen</w:t>
      </w:r>
      <w:proofErr w:type="spellEnd"/>
      <w:r w:rsidRPr="00D875CA">
        <w:rPr>
          <w:rFonts w:ascii="Book Antiqua" w:eastAsia="Book Antiqua" w:hAnsi="Book Antiqua" w:cs="Book Antiqua"/>
        </w:rPr>
        <w:t xml:space="preserve"> K. Suicide. </w:t>
      </w:r>
      <w:r w:rsidRPr="00D875CA">
        <w:rPr>
          <w:rFonts w:ascii="Book Antiqua" w:eastAsia="Book Antiqua" w:hAnsi="Book Antiqua" w:cs="Book Antiqua"/>
          <w:i/>
          <w:iCs/>
        </w:rPr>
        <w:t>Lancet</w:t>
      </w:r>
      <w:r w:rsidRPr="00D875CA">
        <w:rPr>
          <w:rFonts w:ascii="Book Antiqua" w:eastAsia="Book Antiqua" w:hAnsi="Book Antiqua" w:cs="Book Antiqua"/>
        </w:rPr>
        <w:t xml:space="preserve"> 2009; </w:t>
      </w:r>
      <w:r w:rsidRPr="00D875CA">
        <w:rPr>
          <w:rFonts w:ascii="Book Antiqua" w:eastAsia="Book Antiqua" w:hAnsi="Book Antiqua" w:cs="Book Antiqua"/>
          <w:b/>
          <w:bCs/>
        </w:rPr>
        <w:t>373</w:t>
      </w:r>
      <w:r w:rsidRPr="00D875CA">
        <w:rPr>
          <w:rFonts w:ascii="Book Antiqua" w:eastAsia="Book Antiqua" w:hAnsi="Book Antiqua" w:cs="Book Antiqua"/>
        </w:rPr>
        <w:t>: 1372-1381 [PMID: 19376453 DOI: 10.1016/S0140-6736(09)60372-X]</w:t>
      </w:r>
    </w:p>
    <w:p w14:paraId="57F22BF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4 </w:t>
      </w:r>
      <w:r w:rsidRPr="00D875CA">
        <w:rPr>
          <w:rFonts w:ascii="Book Antiqua" w:eastAsia="Book Antiqua" w:hAnsi="Book Antiqua" w:cs="Book Antiqua"/>
          <w:b/>
          <w:bCs/>
        </w:rPr>
        <w:t>Weissman MM</w:t>
      </w:r>
      <w:r w:rsidRPr="00D875CA">
        <w:rPr>
          <w:rFonts w:ascii="Book Antiqua" w:eastAsia="Book Antiqua" w:hAnsi="Book Antiqua" w:cs="Book Antiqua"/>
        </w:rPr>
        <w:t xml:space="preserve">, Wolk S, Goldstein RB, Moreau D, Adams P, Greenwald S, Klier CM, Ryan ND, Dahl RE, </w:t>
      </w:r>
      <w:proofErr w:type="spellStart"/>
      <w:r w:rsidRPr="00D875CA">
        <w:rPr>
          <w:rFonts w:ascii="Book Antiqua" w:eastAsia="Book Antiqua" w:hAnsi="Book Antiqua" w:cs="Book Antiqua"/>
        </w:rPr>
        <w:t>Wickramaratne</w:t>
      </w:r>
      <w:proofErr w:type="spellEnd"/>
      <w:r w:rsidRPr="00D875CA">
        <w:rPr>
          <w:rFonts w:ascii="Book Antiqua" w:eastAsia="Book Antiqua" w:hAnsi="Book Antiqua" w:cs="Book Antiqua"/>
        </w:rPr>
        <w:t xml:space="preserve"> P. Depressed adolescents grown up. </w:t>
      </w:r>
      <w:r w:rsidRPr="00D875CA">
        <w:rPr>
          <w:rFonts w:ascii="Book Antiqua" w:eastAsia="Book Antiqua" w:hAnsi="Book Antiqua" w:cs="Book Antiqua"/>
          <w:i/>
          <w:iCs/>
        </w:rPr>
        <w:t>JAMA</w:t>
      </w:r>
      <w:r w:rsidRPr="00D875CA">
        <w:rPr>
          <w:rFonts w:ascii="Book Antiqua" w:eastAsia="Book Antiqua" w:hAnsi="Book Antiqua" w:cs="Book Antiqua"/>
        </w:rPr>
        <w:t xml:space="preserve"> 1999; </w:t>
      </w:r>
      <w:r w:rsidRPr="00D875CA">
        <w:rPr>
          <w:rFonts w:ascii="Book Antiqua" w:eastAsia="Book Antiqua" w:hAnsi="Book Antiqua" w:cs="Book Antiqua"/>
          <w:b/>
          <w:bCs/>
        </w:rPr>
        <w:t>281</w:t>
      </w:r>
      <w:r w:rsidRPr="00D875CA">
        <w:rPr>
          <w:rFonts w:ascii="Book Antiqua" w:eastAsia="Book Antiqua" w:hAnsi="Book Antiqua" w:cs="Book Antiqua"/>
        </w:rPr>
        <w:t>: 1707-1713 [PMID: 10328070 DOI: 10.1001/jama.281.18.1707]</w:t>
      </w:r>
    </w:p>
    <w:p w14:paraId="008D6F3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5 </w:t>
      </w:r>
      <w:r w:rsidRPr="00D875CA">
        <w:rPr>
          <w:rFonts w:ascii="Book Antiqua" w:eastAsia="Book Antiqua" w:hAnsi="Book Antiqua" w:cs="Book Antiqua"/>
          <w:b/>
          <w:bCs/>
        </w:rPr>
        <w:t>Barbeito S</w:t>
      </w:r>
      <w:r w:rsidRPr="00D875CA">
        <w:rPr>
          <w:rFonts w:ascii="Book Antiqua" w:eastAsia="Book Antiqua" w:hAnsi="Book Antiqua" w:cs="Book Antiqua"/>
        </w:rPr>
        <w:t xml:space="preserve">, Vega P, Sánchez-Gutiérrez T, Becerra JA, González-Pinto A, Calvo A. A systematic review of suicide and suicide attempts in adolescents with psychotic disorders. </w:t>
      </w:r>
      <w:proofErr w:type="spellStart"/>
      <w:r w:rsidRPr="00D875CA">
        <w:rPr>
          <w:rFonts w:ascii="Book Antiqua" w:eastAsia="Book Antiqua" w:hAnsi="Book Antiqua" w:cs="Book Antiqua"/>
          <w:i/>
          <w:iCs/>
        </w:rPr>
        <w:t>Schizophr</w:t>
      </w:r>
      <w:proofErr w:type="spellEnd"/>
      <w:r w:rsidRPr="00D875CA">
        <w:rPr>
          <w:rFonts w:ascii="Book Antiqua" w:eastAsia="Book Antiqua" w:hAnsi="Book Antiqua" w:cs="Book Antiqua"/>
          <w:i/>
          <w:iCs/>
        </w:rPr>
        <w:t xml:space="preserve"> Res</w:t>
      </w:r>
      <w:r w:rsidRPr="00D875CA">
        <w:rPr>
          <w:rFonts w:ascii="Book Antiqua" w:eastAsia="Book Antiqua" w:hAnsi="Book Antiqua" w:cs="Book Antiqua"/>
        </w:rPr>
        <w:t xml:space="preserve"> 2021; </w:t>
      </w:r>
      <w:r w:rsidRPr="00D875CA">
        <w:rPr>
          <w:rFonts w:ascii="Book Antiqua" w:eastAsia="Book Antiqua" w:hAnsi="Book Antiqua" w:cs="Book Antiqua"/>
          <w:b/>
          <w:bCs/>
        </w:rPr>
        <w:t>235</w:t>
      </w:r>
      <w:r w:rsidRPr="00D875CA">
        <w:rPr>
          <w:rFonts w:ascii="Book Antiqua" w:eastAsia="Book Antiqua" w:hAnsi="Book Antiqua" w:cs="Book Antiqua"/>
        </w:rPr>
        <w:t>: 80-90 [PMID: 34332428 DOI: 10.1016/j.schres.2021.07.029]</w:t>
      </w:r>
    </w:p>
    <w:p w14:paraId="4CF115BB"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6 </w:t>
      </w:r>
      <w:r w:rsidRPr="00D875CA">
        <w:rPr>
          <w:rFonts w:ascii="Book Antiqua" w:eastAsia="Book Antiqua" w:hAnsi="Book Antiqua" w:cs="Book Antiqua"/>
          <w:b/>
          <w:bCs/>
        </w:rPr>
        <w:t>Ogawa S</w:t>
      </w:r>
      <w:r w:rsidRPr="00D875CA">
        <w:rPr>
          <w:rFonts w:ascii="Book Antiqua" w:eastAsia="Book Antiqua" w:hAnsi="Book Antiqua" w:cs="Book Antiqua"/>
        </w:rPr>
        <w:t xml:space="preserve">, Lee TM, Kay AR, Tank DW. Brain magnetic resonance imaging with contrast dependent on blood oxygenation. </w:t>
      </w:r>
      <w:r w:rsidRPr="00D875CA">
        <w:rPr>
          <w:rFonts w:ascii="Book Antiqua" w:eastAsia="Book Antiqua" w:hAnsi="Book Antiqua" w:cs="Book Antiqua"/>
          <w:i/>
          <w:iCs/>
        </w:rPr>
        <w:t xml:space="preserve">Proc Natl </w:t>
      </w:r>
      <w:proofErr w:type="spellStart"/>
      <w:r w:rsidRPr="00D875CA">
        <w:rPr>
          <w:rFonts w:ascii="Book Antiqua" w:eastAsia="Book Antiqua" w:hAnsi="Book Antiqua" w:cs="Book Antiqua"/>
          <w:i/>
          <w:iCs/>
        </w:rPr>
        <w:t>Acad</w:t>
      </w:r>
      <w:proofErr w:type="spellEnd"/>
      <w:r w:rsidRPr="00D875CA">
        <w:rPr>
          <w:rFonts w:ascii="Book Antiqua" w:eastAsia="Book Antiqua" w:hAnsi="Book Antiqua" w:cs="Book Antiqua"/>
          <w:i/>
          <w:iCs/>
        </w:rPr>
        <w:t xml:space="preserve"> Sci U S A</w:t>
      </w:r>
      <w:r w:rsidRPr="00D875CA">
        <w:rPr>
          <w:rFonts w:ascii="Book Antiqua" w:eastAsia="Book Antiqua" w:hAnsi="Book Antiqua" w:cs="Book Antiqua"/>
        </w:rPr>
        <w:t xml:space="preserve"> 1990; </w:t>
      </w:r>
      <w:r w:rsidRPr="00D875CA">
        <w:rPr>
          <w:rFonts w:ascii="Book Antiqua" w:eastAsia="Book Antiqua" w:hAnsi="Book Antiqua" w:cs="Book Antiqua"/>
          <w:b/>
          <w:bCs/>
        </w:rPr>
        <w:t>87</w:t>
      </w:r>
      <w:r w:rsidRPr="00D875CA">
        <w:rPr>
          <w:rFonts w:ascii="Book Antiqua" w:eastAsia="Book Antiqua" w:hAnsi="Book Antiqua" w:cs="Book Antiqua"/>
        </w:rPr>
        <w:t>: 9868-9872 [PMID: 2124706 DOI: 10.1073/pnas.87.24.9868]</w:t>
      </w:r>
    </w:p>
    <w:p w14:paraId="57DB84F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7 </w:t>
      </w:r>
      <w:r w:rsidRPr="00D875CA">
        <w:rPr>
          <w:rFonts w:ascii="Book Antiqua" w:eastAsia="Book Antiqua" w:hAnsi="Book Antiqua" w:cs="Book Antiqua"/>
          <w:b/>
          <w:bCs/>
        </w:rPr>
        <w:t>Reuveni I</w:t>
      </w:r>
      <w:r w:rsidRPr="00D875CA">
        <w:rPr>
          <w:rFonts w:ascii="Book Antiqua" w:eastAsia="Book Antiqua" w:hAnsi="Book Antiqua" w:cs="Book Antiqua"/>
        </w:rPr>
        <w:t xml:space="preserve">, Bonne O, Giesser R, </w:t>
      </w:r>
      <w:proofErr w:type="spellStart"/>
      <w:r w:rsidRPr="00D875CA">
        <w:rPr>
          <w:rFonts w:ascii="Book Antiqua" w:eastAsia="Book Antiqua" w:hAnsi="Book Antiqua" w:cs="Book Antiqua"/>
        </w:rPr>
        <w:t>Shragai</w:t>
      </w:r>
      <w:proofErr w:type="spellEnd"/>
      <w:r w:rsidRPr="00D875CA">
        <w:rPr>
          <w:rFonts w:ascii="Book Antiqua" w:eastAsia="Book Antiqua" w:hAnsi="Book Antiqua" w:cs="Book Antiqua"/>
        </w:rPr>
        <w:t xml:space="preserve"> T, Lazarovits G, Isserles M, Schreiber S, Bick AS, Levin N. Anatomical and functional connectivity in the default mode network of post-traumatic stress disorder patients after civilian and military-related trauma. </w:t>
      </w:r>
      <w:r w:rsidRPr="00D875CA">
        <w:rPr>
          <w:rFonts w:ascii="Book Antiqua" w:eastAsia="Book Antiqua" w:hAnsi="Book Antiqua" w:cs="Book Antiqua"/>
          <w:i/>
          <w:iCs/>
        </w:rPr>
        <w:t>Hum Brain Mapp</w:t>
      </w:r>
      <w:r w:rsidRPr="00D875CA">
        <w:rPr>
          <w:rFonts w:ascii="Book Antiqua" w:eastAsia="Book Antiqua" w:hAnsi="Book Antiqua" w:cs="Book Antiqua"/>
        </w:rPr>
        <w:t xml:space="preserve"> 2016; </w:t>
      </w:r>
      <w:r w:rsidRPr="00D875CA">
        <w:rPr>
          <w:rFonts w:ascii="Book Antiqua" w:eastAsia="Book Antiqua" w:hAnsi="Book Antiqua" w:cs="Book Antiqua"/>
          <w:b/>
          <w:bCs/>
        </w:rPr>
        <w:t>37</w:t>
      </w:r>
      <w:r w:rsidRPr="00D875CA">
        <w:rPr>
          <w:rFonts w:ascii="Book Antiqua" w:eastAsia="Book Antiqua" w:hAnsi="Book Antiqua" w:cs="Book Antiqua"/>
        </w:rPr>
        <w:t>: 589-599 [PMID: 26536845 DOI: 10.1002/hbm.23051]</w:t>
      </w:r>
    </w:p>
    <w:p w14:paraId="1B8901D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8 </w:t>
      </w:r>
      <w:r w:rsidRPr="00D875CA">
        <w:rPr>
          <w:rFonts w:ascii="Book Antiqua" w:eastAsia="Book Antiqua" w:hAnsi="Book Antiqua" w:cs="Book Antiqua"/>
          <w:b/>
          <w:bCs/>
        </w:rPr>
        <w:t>Finke C</w:t>
      </w:r>
      <w:r w:rsidRPr="00D875CA">
        <w:rPr>
          <w:rFonts w:ascii="Book Antiqua" w:eastAsia="Book Antiqua" w:hAnsi="Book Antiqua" w:cs="Book Antiqua"/>
        </w:rPr>
        <w:t xml:space="preserve">, Kopp UA, Scheel M, Pech LM, </w:t>
      </w:r>
      <w:proofErr w:type="spellStart"/>
      <w:r w:rsidRPr="00D875CA">
        <w:rPr>
          <w:rFonts w:ascii="Book Antiqua" w:eastAsia="Book Antiqua" w:hAnsi="Book Antiqua" w:cs="Book Antiqua"/>
        </w:rPr>
        <w:t>Soemmer</w:t>
      </w:r>
      <w:proofErr w:type="spellEnd"/>
      <w:r w:rsidRPr="00D875CA">
        <w:rPr>
          <w:rFonts w:ascii="Book Antiqua" w:eastAsia="Book Antiqua" w:hAnsi="Book Antiqua" w:cs="Book Antiqua"/>
        </w:rPr>
        <w:t xml:space="preserve"> C, Schlichting J, Leypoldt F, Brandt AU, Wuerfel J, Probst C, </w:t>
      </w:r>
      <w:proofErr w:type="spellStart"/>
      <w:r w:rsidRPr="00D875CA">
        <w:rPr>
          <w:rFonts w:ascii="Book Antiqua" w:eastAsia="Book Antiqua" w:hAnsi="Book Antiqua" w:cs="Book Antiqua"/>
        </w:rPr>
        <w:t>Ploner</w:t>
      </w:r>
      <w:proofErr w:type="spellEnd"/>
      <w:r w:rsidRPr="00D875CA">
        <w:rPr>
          <w:rFonts w:ascii="Book Antiqua" w:eastAsia="Book Antiqua" w:hAnsi="Book Antiqua" w:cs="Book Antiqua"/>
        </w:rPr>
        <w:t xml:space="preserve"> CJ, </w:t>
      </w:r>
      <w:proofErr w:type="spellStart"/>
      <w:r w:rsidRPr="00D875CA">
        <w:rPr>
          <w:rFonts w:ascii="Book Antiqua" w:eastAsia="Book Antiqua" w:hAnsi="Book Antiqua" w:cs="Book Antiqua"/>
        </w:rPr>
        <w:t>Prüss</w:t>
      </w:r>
      <w:proofErr w:type="spellEnd"/>
      <w:r w:rsidRPr="00D875CA">
        <w:rPr>
          <w:rFonts w:ascii="Book Antiqua" w:eastAsia="Book Antiqua" w:hAnsi="Book Antiqua" w:cs="Book Antiqua"/>
        </w:rPr>
        <w:t xml:space="preserve"> H, Paul F. Functional and structural brain changes in anti-N-methyl-D-aspartate receptor encephalitis. </w:t>
      </w:r>
      <w:r w:rsidRPr="00D875CA">
        <w:rPr>
          <w:rFonts w:ascii="Book Antiqua" w:eastAsia="Book Antiqua" w:hAnsi="Book Antiqua" w:cs="Book Antiqua"/>
          <w:i/>
          <w:iCs/>
        </w:rPr>
        <w:t>Ann Neurol</w:t>
      </w:r>
      <w:r w:rsidRPr="00D875CA">
        <w:rPr>
          <w:rFonts w:ascii="Book Antiqua" w:eastAsia="Book Antiqua" w:hAnsi="Book Antiqua" w:cs="Book Antiqua"/>
        </w:rPr>
        <w:t xml:space="preserve"> 2013; </w:t>
      </w:r>
      <w:r w:rsidRPr="00D875CA">
        <w:rPr>
          <w:rFonts w:ascii="Book Antiqua" w:eastAsia="Book Antiqua" w:hAnsi="Book Antiqua" w:cs="Book Antiqua"/>
          <w:b/>
          <w:bCs/>
        </w:rPr>
        <w:t>74</w:t>
      </w:r>
      <w:r w:rsidRPr="00D875CA">
        <w:rPr>
          <w:rFonts w:ascii="Book Antiqua" w:eastAsia="Book Antiqua" w:hAnsi="Book Antiqua" w:cs="Book Antiqua"/>
        </w:rPr>
        <w:t>: 284-296 [PMID: 23686722 DOI: 10.1002/ana.23932]</w:t>
      </w:r>
    </w:p>
    <w:p w14:paraId="7217CC6C"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lastRenderedPageBreak/>
        <w:t xml:space="preserve">9 </w:t>
      </w:r>
      <w:r w:rsidRPr="00D875CA">
        <w:rPr>
          <w:rFonts w:ascii="Book Antiqua" w:eastAsia="Book Antiqua" w:hAnsi="Book Antiqua" w:cs="Book Antiqua"/>
          <w:b/>
          <w:bCs/>
        </w:rPr>
        <w:t>Yan CG</w:t>
      </w:r>
      <w:r w:rsidRPr="00D875CA">
        <w:rPr>
          <w:rFonts w:ascii="Book Antiqua" w:eastAsia="Book Antiqua" w:hAnsi="Book Antiqua" w:cs="Book Antiqua"/>
        </w:rPr>
        <w:t xml:space="preserve">, Chen X, Li L, Castellanos FX, Bai TJ, Bo QJ, Cao J, Chen GM, Chen NX, Chen W, Cheng C, Cheng YQ, Cui XL, Duan J, Fang YR, Gong QY, Guo WB, Hou ZH, Hu L, Kuang L, Li F, Li KM, Li T, Liu YS, Liu ZN, Long YC, Luo QH, Meng HQ, Peng DH, Qiu HT, Qiu J, Shen YD, Shi YS, Wang CY, Wang F, Wang K, Wang L, Wang X, Wang Y, Wu XP, Wu XR, Xie CM, Xie GR, Xie HY, Xie P, Xu XF, Yang H, Yang J, Yao JS, Yao SQ, Yin YY, Yuan YG, Zhang AX, Zhang H, Zhang KR, Zhang L, Zhang ZJ, Zhou RB, Zhou YT, Zhu JJ, Zou CJ, Si TM, Zuo XN, Zhao JP, Zang YF. Reduced default mode network functional connectivity in patients with recurrent major depressive disorder. </w:t>
      </w:r>
      <w:r w:rsidRPr="00D875CA">
        <w:rPr>
          <w:rFonts w:ascii="Book Antiqua" w:eastAsia="Book Antiqua" w:hAnsi="Book Antiqua" w:cs="Book Antiqua"/>
          <w:i/>
          <w:iCs/>
        </w:rPr>
        <w:t xml:space="preserve">Proc Natl </w:t>
      </w:r>
      <w:proofErr w:type="spellStart"/>
      <w:r w:rsidRPr="00D875CA">
        <w:rPr>
          <w:rFonts w:ascii="Book Antiqua" w:eastAsia="Book Antiqua" w:hAnsi="Book Antiqua" w:cs="Book Antiqua"/>
          <w:i/>
          <w:iCs/>
        </w:rPr>
        <w:t>Acad</w:t>
      </w:r>
      <w:proofErr w:type="spellEnd"/>
      <w:r w:rsidRPr="00D875CA">
        <w:rPr>
          <w:rFonts w:ascii="Book Antiqua" w:eastAsia="Book Antiqua" w:hAnsi="Book Antiqua" w:cs="Book Antiqua"/>
          <w:i/>
          <w:iCs/>
        </w:rPr>
        <w:t xml:space="preserve"> Sci U S A</w:t>
      </w:r>
      <w:r w:rsidRPr="00D875CA">
        <w:rPr>
          <w:rFonts w:ascii="Book Antiqua" w:eastAsia="Book Antiqua" w:hAnsi="Book Antiqua" w:cs="Book Antiqua"/>
        </w:rPr>
        <w:t xml:space="preserve"> 2019; </w:t>
      </w:r>
      <w:r w:rsidRPr="00D875CA">
        <w:rPr>
          <w:rFonts w:ascii="Book Antiqua" w:eastAsia="Book Antiqua" w:hAnsi="Book Antiqua" w:cs="Book Antiqua"/>
          <w:b/>
          <w:bCs/>
        </w:rPr>
        <w:t>116</w:t>
      </w:r>
      <w:r w:rsidRPr="00D875CA">
        <w:rPr>
          <w:rFonts w:ascii="Book Antiqua" w:eastAsia="Book Antiqua" w:hAnsi="Book Antiqua" w:cs="Book Antiqua"/>
        </w:rPr>
        <w:t>: 9078-9083 [PMID: 30979801 DOI: 10.1073/pnas.1900390116]</w:t>
      </w:r>
    </w:p>
    <w:p w14:paraId="160A441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10 </w:t>
      </w:r>
      <w:r w:rsidRPr="00D875CA">
        <w:rPr>
          <w:rFonts w:ascii="Book Antiqua" w:eastAsia="Book Antiqua" w:hAnsi="Book Antiqua" w:cs="Book Antiqua"/>
          <w:b/>
          <w:bCs/>
        </w:rPr>
        <w:t>Marchitelli R</w:t>
      </w:r>
      <w:r w:rsidRPr="00D875CA">
        <w:rPr>
          <w:rFonts w:ascii="Book Antiqua" w:eastAsia="Book Antiqua" w:hAnsi="Book Antiqua" w:cs="Book Antiqua"/>
        </w:rPr>
        <w:t xml:space="preserve">, </w:t>
      </w:r>
      <w:proofErr w:type="spellStart"/>
      <w:r w:rsidRPr="00D875CA">
        <w:rPr>
          <w:rFonts w:ascii="Book Antiqua" w:eastAsia="Book Antiqua" w:hAnsi="Book Antiqua" w:cs="Book Antiqua"/>
        </w:rPr>
        <w:t>Paillère-Martinot</w:t>
      </w:r>
      <w:proofErr w:type="spellEnd"/>
      <w:r w:rsidRPr="00D875CA">
        <w:rPr>
          <w:rFonts w:ascii="Book Antiqua" w:eastAsia="Book Antiqua" w:hAnsi="Book Antiqua" w:cs="Book Antiqua"/>
        </w:rPr>
        <w:t xml:space="preserve"> ML, </w:t>
      </w:r>
      <w:proofErr w:type="spellStart"/>
      <w:r w:rsidRPr="00D875CA">
        <w:rPr>
          <w:rFonts w:ascii="Book Antiqua" w:eastAsia="Book Antiqua" w:hAnsi="Book Antiqua" w:cs="Book Antiqua"/>
        </w:rPr>
        <w:t>Bourvis</w:t>
      </w:r>
      <w:proofErr w:type="spellEnd"/>
      <w:r w:rsidRPr="00D875CA">
        <w:rPr>
          <w:rFonts w:ascii="Book Antiqua" w:eastAsia="Book Antiqua" w:hAnsi="Book Antiqua" w:cs="Book Antiqua"/>
        </w:rPr>
        <w:t xml:space="preserve"> N, Guerin-Langlois C, </w:t>
      </w:r>
      <w:proofErr w:type="spellStart"/>
      <w:r w:rsidRPr="00D875CA">
        <w:rPr>
          <w:rFonts w:ascii="Book Antiqua" w:eastAsia="Book Antiqua" w:hAnsi="Book Antiqua" w:cs="Book Antiqua"/>
        </w:rPr>
        <w:t>Kipman</w:t>
      </w:r>
      <w:proofErr w:type="spellEnd"/>
      <w:r w:rsidRPr="00D875CA">
        <w:rPr>
          <w:rFonts w:ascii="Book Antiqua" w:eastAsia="Book Antiqua" w:hAnsi="Book Antiqua" w:cs="Book Antiqua"/>
        </w:rPr>
        <w:t xml:space="preserve"> A, </w:t>
      </w:r>
      <w:proofErr w:type="spellStart"/>
      <w:r w:rsidRPr="00D875CA">
        <w:rPr>
          <w:rFonts w:ascii="Book Antiqua" w:eastAsia="Book Antiqua" w:hAnsi="Book Antiqua" w:cs="Book Antiqua"/>
        </w:rPr>
        <w:t>Trichard</w:t>
      </w:r>
      <w:proofErr w:type="spellEnd"/>
      <w:r w:rsidRPr="00D875CA">
        <w:rPr>
          <w:rFonts w:ascii="Book Antiqua" w:eastAsia="Book Antiqua" w:hAnsi="Book Antiqua" w:cs="Book Antiqua"/>
        </w:rPr>
        <w:t xml:space="preserve"> C, </w:t>
      </w:r>
      <w:proofErr w:type="spellStart"/>
      <w:r w:rsidRPr="00D875CA">
        <w:rPr>
          <w:rFonts w:ascii="Book Antiqua" w:eastAsia="Book Antiqua" w:hAnsi="Book Antiqua" w:cs="Book Antiqua"/>
        </w:rPr>
        <w:t>Douniol</w:t>
      </w:r>
      <w:proofErr w:type="spellEnd"/>
      <w:r w:rsidRPr="00D875CA">
        <w:rPr>
          <w:rFonts w:ascii="Book Antiqua" w:eastAsia="Book Antiqua" w:hAnsi="Book Antiqua" w:cs="Book Antiqua"/>
        </w:rPr>
        <w:t xml:space="preserve"> M, Stordeur C, </w:t>
      </w:r>
      <w:proofErr w:type="spellStart"/>
      <w:r w:rsidRPr="00D875CA">
        <w:rPr>
          <w:rFonts w:ascii="Book Antiqua" w:eastAsia="Book Antiqua" w:hAnsi="Book Antiqua" w:cs="Book Antiqua"/>
        </w:rPr>
        <w:t>Galinowski</w:t>
      </w:r>
      <w:proofErr w:type="spellEnd"/>
      <w:r w:rsidRPr="00D875CA">
        <w:rPr>
          <w:rFonts w:ascii="Book Antiqua" w:eastAsia="Book Antiqua" w:hAnsi="Book Antiqua" w:cs="Book Antiqua"/>
        </w:rPr>
        <w:t xml:space="preserve"> A, Filippi I, Bertschy G, Weibel S, Granger B, </w:t>
      </w:r>
      <w:proofErr w:type="spellStart"/>
      <w:r w:rsidRPr="00D875CA">
        <w:rPr>
          <w:rFonts w:ascii="Book Antiqua" w:eastAsia="Book Antiqua" w:hAnsi="Book Antiqua" w:cs="Book Antiqua"/>
        </w:rPr>
        <w:t>Limosin</w:t>
      </w:r>
      <w:proofErr w:type="spellEnd"/>
      <w:r w:rsidRPr="00D875CA">
        <w:rPr>
          <w:rFonts w:ascii="Book Antiqua" w:eastAsia="Book Antiqua" w:hAnsi="Book Antiqua" w:cs="Book Antiqua"/>
        </w:rPr>
        <w:t xml:space="preserve"> F, Cohen D, </w:t>
      </w:r>
      <w:proofErr w:type="spellStart"/>
      <w:r w:rsidRPr="00D875CA">
        <w:rPr>
          <w:rFonts w:ascii="Book Antiqua" w:eastAsia="Book Antiqua" w:hAnsi="Book Antiqua" w:cs="Book Antiqua"/>
        </w:rPr>
        <w:t>Martinot</w:t>
      </w:r>
      <w:proofErr w:type="spellEnd"/>
      <w:r w:rsidRPr="00D875CA">
        <w:rPr>
          <w:rFonts w:ascii="Book Antiqua" w:eastAsia="Book Antiqua" w:hAnsi="Book Antiqua" w:cs="Book Antiqua"/>
        </w:rPr>
        <w:t xml:space="preserve"> JL, </w:t>
      </w:r>
      <w:proofErr w:type="spellStart"/>
      <w:r w:rsidRPr="00D875CA">
        <w:rPr>
          <w:rFonts w:ascii="Book Antiqua" w:eastAsia="Book Antiqua" w:hAnsi="Book Antiqua" w:cs="Book Antiqua"/>
        </w:rPr>
        <w:t>Artiges</w:t>
      </w:r>
      <w:proofErr w:type="spellEnd"/>
      <w:r w:rsidRPr="00D875CA">
        <w:rPr>
          <w:rFonts w:ascii="Book Antiqua" w:eastAsia="Book Antiqua" w:hAnsi="Book Antiqua" w:cs="Book Antiqua"/>
        </w:rPr>
        <w:t xml:space="preserve"> E. Dynamic Functional Connectivity in Adolescence-Onset Major Depression: Relationships </w:t>
      </w:r>
      <w:proofErr w:type="gramStart"/>
      <w:r w:rsidRPr="00D875CA">
        <w:rPr>
          <w:rFonts w:ascii="Book Antiqua" w:eastAsia="Book Antiqua" w:hAnsi="Book Antiqua" w:cs="Book Antiqua"/>
        </w:rPr>
        <w:t>With</w:t>
      </w:r>
      <w:proofErr w:type="gramEnd"/>
      <w:r w:rsidRPr="00D875CA">
        <w:rPr>
          <w:rFonts w:ascii="Book Antiqua" w:eastAsia="Book Antiqua" w:hAnsi="Book Antiqua" w:cs="Book Antiqua"/>
        </w:rPr>
        <w:t xml:space="preserve"> Severity and Symptom Dimensions. </w:t>
      </w:r>
      <w:r w:rsidRPr="00D875CA">
        <w:rPr>
          <w:rFonts w:ascii="Book Antiqua" w:eastAsia="Book Antiqua" w:hAnsi="Book Antiqua" w:cs="Book Antiqua"/>
          <w:i/>
          <w:iCs/>
        </w:rPr>
        <w:t xml:space="preserve">Biol Psychiatry </w:t>
      </w:r>
      <w:proofErr w:type="spellStart"/>
      <w:r w:rsidRPr="00D875CA">
        <w:rPr>
          <w:rFonts w:ascii="Book Antiqua" w:eastAsia="Book Antiqua" w:hAnsi="Book Antiqua" w:cs="Book Antiqua"/>
          <w:i/>
          <w:iCs/>
        </w:rPr>
        <w:t>Cogn</w:t>
      </w:r>
      <w:proofErr w:type="spellEnd"/>
      <w:r w:rsidRPr="00D875CA">
        <w:rPr>
          <w:rFonts w:ascii="Book Antiqua" w:eastAsia="Book Antiqua" w:hAnsi="Book Antiqua" w:cs="Book Antiqua"/>
          <w:i/>
          <w:iCs/>
        </w:rPr>
        <w:t xml:space="preserve"> </w:t>
      </w:r>
      <w:proofErr w:type="spellStart"/>
      <w:r w:rsidRPr="00D875CA">
        <w:rPr>
          <w:rFonts w:ascii="Book Antiqua" w:eastAsia="Book Antiqua" w:hAnsi="Book Antiqua" w:cs="Book Antiqua"/>
          <w:i/>
          <w:iCs/>
        </w:rPr>
        <w:t>Neurosci</w:t>
      </w:r>
      <w:proofErr w:type="spellEnd"/>
      <w:r w:rsidRPr="00D875CA">
        <w:rPr>
          <w:rFonts w:ascii="Book Antiqua" w:eastAsia="Book Antiqua" w:hAnsi="Book Antiqua" w:cs="Book Antiqua"/>
          <w:i/>
          <w:iCs/>
        </w:rPr>
        <w:t xml:space="preserve"> Neuroimaging</w:t>
      </w:r>
      <w:r w:rsidRPr="00D875CA">
        <w:rPr>
          <w:rFonts w:ascii="Book Antiqua" w:eastAsia="Book Antiqua" w:hAnsi="Book Antiqua" w:cs="Book Antiqua"/>
        </w:rPr>
        <w:t xml:space="preserve"> 2022; </w:t>
      </w:r>
      <w:r w:rsidRPr="00D875CA">
        <w:rPr>
          <w:rFonts w:ascii="Book Antiqua" w:eastAsia="Book Antiqua" w:hAnsi="Book Antiqua" w:cs="Book Antiqua"/>
          <w:b/>
          <w:bCs/>
        </w:rPr>
        <w:t>7</w:t>
      </w:r>
      <w:r w:rsidRPr="00D875CA">
        <w:rPr>
          <w:rFonts w:ascii="Book Antiqua" w:eastAsia="Book Antiqua" w:hAnsi="Book Antiqua" w:cs="Book Antiqua"/>
        </w:rPr>
        <w:t>: 385-396 [PMID: 34051395 DOI: 10.1016/j.bpsc.2021.05.003]</w:t>
      </w:r>
    </w:p>
    <w:p w14:paraId="22E3261C"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11 </w:t>
      </w:r>
      <w:r w:rsidRPr="00D875CA">
        <w:rPr>
          <w:rFonts w:ascii="Book Antiqua" w:eastAsia="Book Antiqua" w:hAnsi="Book Antiqua" w:cs="Book Antiqua"/>
          <w:b/>
          <w:bCs/>
        </w:rPr>
        <w:t>Hu L</w:t>
      </w:r>
      <w:r w:rsidRPr="00D875CA">
        <w:rPr>
          <w:rFonts w:ascii="Book Antiqua" w:eastAsia="Book Antiqua" w:hAnsi="Book Antiqua" w:cs="Book Antiqua"/>
        </w:rPr>
        <w:t xml:space="preserve">, Xiao M, Ai M, Wang W, Chen J, Tan Z, Cao J, Kuang L. Disruption of resting-state functional connectivity of right posterior insula in adolescents and young adults with major depressive disorder. </w:t>
      </w:r>
      <w:r w:rsidRPr="00D875CA">
        <w:rPr>
          <w:rFonts w:ascii="Book Antiqua" w:eastAsia="Book Antiqua" w:hAnsi="Book Antiqua" w:cs="Book Antiqua"/>
          <w:i/>
          <w:iCs/>
        </w:rPr>
        <w:t xml:space="preserve">J Affect </w:t>
      </w:r>
      <w:proofErr w:type="spellStart"/>
      <w:r w:rsidRPr="00D875CA">
        <w:rPr>
          <w:rFonts w:ascii="Book Antiqua" w:eastAsia="Book Antiqua" w:hAnsi="Book Antiqua" w:cs="Book Antiqua"/>
          <w:i/>
          <w:iCs/>
        </w:rPr>
        <w:t>Disord</w:t>
      </w:r>
      <w:proofErr w:type="spellEnd"/>
      <w:r w:rsidRPr="00D875CA">
        <w:rPr>
          <w:rFonts w:ascii="Book Antiqua" w:eastAsia="Book Antiqua" w:hAnsi="Book Antiqua" w:cs="Book Antiqua"/>
        </w:rPr>
        <w:t xml:space="preserve"> 2019; </w:t>
      </w:r>
      <w:r w:rsidRPr="00D875CA">
        <w:rPr>
          <w:rFonts w:ascii="Book Antiqua" w:eastAsia="Book Antiqua" w:hAnsi="Book Antiqua" w:cs="Book Antiqua"/>
          <w:b/>
          <w:bCs/>
        </w:rPr>
        <w:t>257</w:t>
      </w:r>
      <w:r w:rsidRPr="00D875CA">
        <w:rPr>
          <w:rFonts w:ascii="Book Antiqua" w:eastAsia="Book Antiqua" w:hAnsi="Book Antiqua" w:cs="Book Antiqua"/>
        </w:rPr>
        <w:t>: 23-30 [PMID: 31299401 DOI: 10.1016/j.jad.2019.06.057]</w:t>
      </w:r>
    </w:p>
    <w:p w14:paraId="7F39CE65" w14:textId="0EDE941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12 </w:t>
      </w:r>
      <w:r w:rsidRPr="00D875CA">
        <w:rPr>
          <w:rFonts w:ascii="Book Antiqua" w:eastAsia="Book Antiqua" w:hAnsi="Book Antiqua" w:cs="Book Antiqua"/>
          <w:b/>
          <w:bCs/>
        </w:rPr>
        <w:t>Black SE</w:t>
      </w:r>
      <w:r w:rsidRPr="00D875CA">
        <w:rPr>
          <w:rFonts w:ascii="Book Antiqua" w:eastAsia="Book Antiqua" w:hAnsi="Book Antiqua" w:cs="Book Antiqua"/>
        </w:rPr>
        <w:t xml:space="preserve">. Imaging white matter and the burden of small vessel disease. </w:t>
      </w:r>
      <w:r w:rsidR="00D27F86" w:rsidRPr="00D875CA">
        <w:rPr>
          <w:rFonts w:ascii="Book Antiqua" w:eastAsia="Book Antiqua" w:hAnsi="Book Antiqua" w:cs="Book Antiqua"/>
          <w:i/>
          <w:iCs/>
        </w:rPr>
        <w:t xml:space="preserve">Brain </w:t>
      </w:r>
      <w:proofErr w:type="spellStart"/>
      <w:r w:rsidR="00D27F86" w:rsidRPr="00D875CA">
        <w:rPr>
          <w:rFonts w:ascii="Book Antiqua" w:eastAsia="Book Antiqua" w:hAnsi="Book Antiqua" w:cs="Book Antiqua"/>
          <w:i/>
          <w:iCs/>
        </w:rPr>
        <w:t>Cogn</w:t>
      </w:r>
      <w:proofErr w:type="spellEnd"/>
      <w:r w:rsidRPr="00D875CA">
        <w:rPr>
          <w:rFonts w:ascii="Book Antiqua" w:eastAsia="Book Antiqua" w:hAnsi="Book Antiqua" w:cs="Book Antiqua"/>
        </w:rPr>
        <w:t xml:space="preserve"> 2007; </w:t>
      </w:r>
      <w:r w:rsidRPr="00D875CA">
        <w:rPr>
          <w:rFonts w:ascii="Book Antiqua" w:eastAsia="Book Antiqua" w:hAnsi="Book Antiqua" w:cs="Book Antiqua"/>
          <w:b/>
          <w:bCs/>
        </w:rPr>
        <w:t>63</w:t>
      </w:r>
      <w:r w:rsidRPr="00D875CA">
        <w:rPr>
          <w:rFonts w:ascii="Book Antiqua" w:eastAsia="Book Antiqua" w:hAnsi="Book Antiqua" w:cs="Book Antiqua"/>
        </w:rPr>
        <w:t>: 192-193 [DOI: 10.1016/j.bandc.2006.08.010]</w:t>
      </w:r>
    </w:p>
    <w:p w14:paraId="67AFEACE"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13 </w:t>
      </w:r>
      <w:r w:rsidRPr="00D875CA">
        <w:rPr>
          <w:rFonts w:ascii="Book Antiqua" w:eastAsia="Book Antiqua" w:hAnsi="Book Antiqua" w:cs="Book Antiqua"/>
          <w:b/>
          <w:bCs/>
        </w:rPr>
        <w:t>Lan H</w:t>
      </w:r>
      <w:r w:rsidRPr="00D875CA">
        <w:rPr>
          <w:rFonts w:ascii="Book Antiqua" w:eastAsia="Book Antiqua" w:hAnsi="Book Antiqua" w:cs="Book Antiqua"/>
        </w:rPr>
        <w:t xml:space="preserve">, Suo X, Li W, Li N, Li J, Peng J, Lei D, Sweeney JA, Kemp GJ, Peng R, Gong Q. Abnormalities of intrinsic brain activity in essential tremor: A meta-analysis of resting-state functional imaging. </w:t>
      </w:r>
      <w:r w:rsidRPr="00D875CA">
        <w:rPr>
          <w:rFonts w:ascii="Book Antiqua" w:eastAsia="Book Antiqua" w:hAnsi="Book Antiqua" w:cs="Book Antiqua"/>
          <w:i/>
          <w:iCs/>
        </w:rPr>
        <w:t>Hum Brain Mapp</w:t>
      </w:r>
      <w:r w:rsidRPr="00D875CA">
        <w:rPr>
          <w:rFonts w:ascii="Book Antiqua" w:eastAsia="Book Antiqua" w:hAnsi="Book Antiqua" w:cs="Book Antiqua"/>
        </w:rPr>
        <w:t xml:space="preserve"> 2021; </w:t>
      </w:r>
      <w:r w:rsidRPr="00D875CA">
        <w:rPr>
          <w:rFonts w:ascii="Book Antiqua" w:eastAsia="Book Antiqua" w:hAnsi="Book Antiqua" w:cs="Book Antiqua"/>
          <w:b/>
          <w:bCs/>
        </w:rPr>
        <w:t>42</w:t>
      </w:r>
      <w:r w:rsidRPr="00D875CA">
        <w:rPr>
          <w:rFonts w:ascii="Book Antiqua" w:eastAsia="Book Antiqua" w:hAnsi="Book Antiqua" w:cs="Book Antiqua"/>
        </w:rPr>
        <w:t>: 3156-3167 [PMID: 33769638 DOI: 10.1002/hbm.25425]</w:t>
      </w:r>
    </w:p>
    <w:p w14:paraId="62CFD34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14 </w:t>
      </w:r>
      <w:r w:rsidRPr="00D875CA">
        <w:rPr>
          <w:rFonts w:ascii="Book Antiqua" w:eastAsia="Book Antiqua" w:hAnsi="Book Antiqua" w:cs="Book Antiqua"/>
          <w:b/>
          <w:bCs/>
        </w:rPr>
        <w:t>Zou QH</w:t>
      </w:r>
      <w:r w:rsidRPr="00D875CA">
        <w:rPr>
          <w:rFonts w:ascii="Book Antiqua" w:eastAsia="Book Antiqua" w:hAnsi="Book Antiqua" w:cs="Book Antiqua"/>
        </w:rPr>
        <w:t xml:space="preserve">, Zhu CZ, Yang Y, Zuo XN, Long XY, Cao QJ, Wang YF, Zang YF. An improved approach to detection of amplitude of low-frequency fluctuation (ALFF) for resting-state fMRI: fractional ALFF. </w:t>
      </w:r>
      <w:r w:rsidRPr="00D875CA">
        <w:rPr>
          <w:rFonts w:ascii="Book Antiqua" w:eastAsia="Book Antiqua" w:hAnsi="Book Antiqua" w:cs="Book Antiqua"/>
          <w:i/>
          <w:iCs/>
        </w:rPr>
        <w:t xml:space="preserve">J </w:t>
      </w:r>
      <w:proofErr w:type="spellStart"/>
      <w:r w:rsidRPr="00D875CA">
        <w:rPr>
          <w:rFonts w:ascii="Book Antiqua" w:eastAsia="Book Antiqua" w:hAnsi="Book Antiqua" w:cs="Book Antiqua"/>
          <w:i/>
          <w:iCs/>
        </w:rPr>
        <w:t>Neurosci</w:t>
      </w:r>
      <w:proofErr w:type="spellEnd"/>
      <w:r w:rsidRPr="00D875CA">
        <w:rPr>
          <w:rFonts w:ascii="Book Antiqua" w:eastAsia="Book Antiqua" w:hAnsi="Book Antiqua" w:cs="Book Antiqua"/>
          <w:i/>
          <w:iCs/>
        </w:rPr>
        <w:t xml:space="preserve"> Methods</w:t>
      </w:r>
      <w:r w:rsidRPr="00D875CA">
        <w:rPr>
          <w:rFonts w:ascii="Book Antiqua" w:eastAsia="Book Antiqua" w:hAnsi="Book Antiqua" w:cs="Book Antiqua"/>
        </w:rPr>
        <w:t xml:space="preserve"> 2008; </w:t>
      </w:r>
      <w:r w:rsidRPr="00D875CA">
        <w:rPr>
          <w:rFonts w:ascii="Book Antiqua" w:eastAsia="Book Antiqua" w:hAnsi="Book Antiqua" w:cs="Book Antiqua"/>
          <w:b/>
          <w:bCs/>
        </w:rPr>
        <w:t>172</w:t>
      </w:r>
      <w:r w:rsidRPr="00D875CA">
        <w:rPr>
          <w:rFonts w:ascii="Book Antiqua" w:eastAsia="Book Antiqua" w:hAnsi="Book Antiqua" w:cs="Book Antiqua"/>
        </w:rPr>
        <w:t>: 137-141 [PMID: 18501969 DOI: 10.1016/j.jneumeth.2008.04.012]</w:t>
      </w:r>
    </w:p>
    <w:p w14:paraId="59E8261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lastRenderedPageBreak/>
        <w:t xml:space="preserve">15 </w:t>
      </w:r>
      <w:r w:rsidRPr="00D875CA">
        <w:rPr>
          <w:rFonts w:ascii="Book Antiqua" w:eastAsia="Book Antiqua" w:hAnsi="Book Antiqua" w:cs="Book Antiqua"/>
          <w:b/>
          <w:bCs/>
        </w:rPr>
        <w:t>Jiao F</w:t>
      </w:r>
      <w:r w:rsidRPr="00D875CA">
        <w:rPr>
          <w:rFonts w:ascii="Book Antiqua" w:eastAsia="Book Antiqua" w:hAnsi="Book Antiqua" w:cs="Book Antiqua"/>
        </w:rPr>
        <w:t xml:space="preserve">, Gao Z, Shi K, Jia X, Wu P, Jiang C, Ge J, Su H, Guan Y, Shi S, Zang YF, Zuo C. Frequency-Dependent Relationship Between Resting-State fMRI and Glucose Metabolism in the Elderly. </w:t>
      </w:r>
      <w:r w:rsidRPr="00D875CA">
        <w:rPr>
          <w:rFonts w:ascii="Book Antiqua" w:eastAsia="Book Antiqua" w:hAnsi="Book Antiqua" w:cs="Book Antiqua"/>
          <w:i/>
          <w:iCs/>
        </w:rPr>
        <w:t>Front Neurol</w:t>
      </w:r>
      <w:r w:rsidRPr="00D875CA">
        <w:rPr>
          <w:rFonts w:ascii="Book Antiqua" w:eastAsia="Book Antiqua" w:hAnsi="Book Antiqua" w:cs="Book Antiqua"/>
        </w:rPr>
        <w:t xml:space="preserve"> 2019; </w:t>
      </w:r>
      <w:r w:rsidRPr="00D875CA">
        <w:rPr>
          <w:rFonts w:ascii="Book Antiqua" w:eastAsia="Book Antiqua" w:hAnsi="Book Antiqua" w:cs="Book Antiqua"/>
          <w:b/>
          <w:bCs/>
        </w:rPr>
        <w:t>10</w:t>
      </w:r>
      <w:r w:rsidRPr="00D875CA">
        <w:rPr>
          <w:rFonts w:ascii="Book Antiqua" w:eastAsia="Book Antiqua" w:hAnsi="Book Antiqua" w:cs="Book Antiqua"/>
        </w:rPr>
        <w:t>: 566 [PMID: 31191447 DOI: 10.3389/fneur.2019.00566]</w:t>
      </w:r>
    </w:p>
    <w:p w14:paraId="3A0A83D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16 </w:t>
      </w:r>
      <w:r w:rsidRPr="00D875CA">
        <w:rPr>
          <w:rFonts w:ascii="Book Antiqua" w:eastAsia="Book Antiqua" w:hAnsi="Book Antiqua" w:cs="Book Antiqua"/>
          <w:b/>
          <w:bCs/>
        </w:rPr>
        <w:t>Aiello M</w:t>
      </w:r>
      <w:r w:rsidRPr="00D875CA">
        <w:rPr>
          <w:rFonts w:ascii="Book Antiqua" w:eastAsia="Book Antiqua" w:hAnsi="Book Antiqua" w:cs="Book Antiqua"/>
        </w:rPr>
        <w:t xml:space="preserve">, Salvatore E, Cachia A, </w:t>
      </w:r>
      <w:proofErr w:type="spellStart"/>
      <w:r w:rsidRPr="00D875CA">
        <w:rPr>
          <w:rFonts w:ascii="Book Antiqua" w:eastAsia="Book Antiqua" w:hAnsi="Book Antiqua" w:cs="Book Antiqua"/>
        </w:rPr>
        <w:t>Pappatà</w:t>
      </w:r>
      <w:proofErr w:type="spellEnd"/>
      <w:r w:rsidRPr="00D875CA">
        <w:rPr>
          <w:rFonts w:ascii="Book Antiqua" w:eastAsia="Book Antiqua" w:hAnsi="Book Antiqua" w:cs="Book Antiqua"/>
        </w:rPr>
        <w:t xml:space="preserve"> S, Cavaliere C, Prinster A, Nicolai E, Salvatore M, Baron JC, </w:t>
      </w:r>
      <w:proofErr w:type="spellStart"/>
      <w:r w:rsidRPr="00D875CA">
        <w:rPr>
          <w:rFonts w:ascii="Book Antiqua" w:eastAsia="Book Antiqua" w:hAnsi="Book Antiqua" w:cs="Book Antiqua"/>
        </w:rPr>
        <w:t>Quarantelli</w:t>
      </w:r>
      <w:proofErr w:type="spellEnd"/>
      <w:r w:rsidRPr="00D875CA">
        <w:rPr>
          <w:rFonts w:ascii="Book Antiqua" w:eastAsia="Book Antiqua" w:hAnsi="Book Antiqua" w:cs="Book Antiqua"/>
        </w:rPr>
        <w:t xml:space="preserve"> M. Relationship between simultaneously acquired resting-state regional cerebral glucose metabolism and functional MRI: a PET/MR hybrid scanner study. </w:t>
      </w:r>
      <w:r w:rsidRPr="00D875CA">
        <w:rPr>
          <w:rFonts w:ascii="Book Antiqua" w:eastAsia="Book Antiqua" w:hAnsi="Book Antiqua" w:cs="Book Antiqua"/>
          <w:i/>
          <w:iCs/>
        </w:rPr>
        <w:t>Neuroimage</w:t>
      </w:r>
      <w:r w:rsidRPr="00D875CA">
        <w:rPr>
          <w:rFonts w:ascii="Book Antiqua" w:eastAsia="Book Antiqua" w:hAnsi="Book Antiqua" w:cs="Book Antiqua"/>
        </w:rPr>
        <w:t xml:space="preserve"> 2015; </w:t>
      </w:r>
      <w:r w:rsidRPr="00D875CA">
        <w:rPr>
          <w:rFonts w:ascii="Book Antiqua" w:eastAsia="Book Antiqua" w:hAnsi="Book Antiqua" w:cs="Book Antiqua"/>
          <w:b/>
          <w:bCs/>
        </w:rPr>
        <w:t>113</w:t>
      </w:r>
      <w:r w:rsidRPr="00D875CA">
        <w:rPr>
          <w:rFonts w:ascii="Book Antiqua" w:eastAsia="Book Antiqua" w:hAnsi="Book Antiqua" w:cs="Book Antiqua"/>
        </w:rPr>
        <w:t>: 111-121 [PMID: 25791784 DOI: 10.1016/j.neuroimage.2015.03.017]</w:t>
      </w:r>
    </w:p>
    <w:p w14:paraId="4070CB7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17 </w:t>
      </w:r>
      <w:r w:rsidRPr="00D875CA">
        <w:rPr>
          <w:rFonts w:ascii="Book Antiqua" w:eastAsia="Book Antiqua" w:hAnsi="Book Antiqua" w:cs="Book Antiqua"/>
          <w:b/>
          <w:bCs/>
        </w:rPr>
        <w:t>Marchitelli R</w:t>
      </w:r>
      <w:r w:rsidRPr="00D875CA">
        <w:rPr>
          <w:rFonts w:ascii="Book Antiqua" w:eastAsia="Book Antiqua" w:hAnsi="Book Antiqua" w:cs="Book Antiqua"/>
        </w:rPr>
        <w:t xml:space="preserve">, Aiello M, Cachia A, </w:t>
      </w:r>
      <w:proofErr w:type="spellStart"/>
      <w:r w:rsidRPr="00D875CA">
        <w:rPr>
          <w:rFonts w:ascii="Book Antiqua" w:eastAsia="Book Antiqua" w:hAnsi="Book Antiqua" w:cs="Book Antiqua"/>
        </w:rPr>
        <w:t>Quarantelli</w:t>
      </w:r>
      <w:proofErr w:type="spellEnd"/>
      <w:r w:rsidRPr="00D875CA">
        <w:rPr>
          <w:rFonts w:ascii="Book Antiqua" w:eastAsia="Book Antiqua" w:hAnsi="Book Antiqua" w:cs="Book Antiqua"/>
        </w:rPr>
        <w:t xml:space="preserve"> M, Cavaliere C, Postiglione A, Tedeschi G, Montella P, Milan G, Salvatore M, Salvatore E, Baron JC, </w:t>
      </w:r>
      <w:proofErr w:type="spellStart"/>
      <w:r w:rsidRPr="00D875CA">
        <w:rPr>
          <w:rFonts w:ascii="Book Antiqua" w:eastAsia="Book Antiqua" w:hAnsi="Book Antiqua" w:cs="Book Antiqua"/>
        </w:rPr>
        <w:t>Pappatà</w:t>
      </w:r>
      <w:proofErr w:type="spellEnd"/>
      <w:r w:rsidRPr="00D875CA">
        <w:rPr>
          <w:rFonts w:ascii="Book Antiqua" w:eastAsia="Book Antiqua" w:hAnsi="Book Antiqua" w:cs="Book Antiqua"/>
        </w:rPr>
        <w:t xml:space="preserve"> S. Simultaneous resting-state FDG-PET/fMRI in Alzheimer Disease: Relationship between glucose metabolism and intrinsic activity. </w:t>
      </w:r>
      <w:r w:rsidRPr="00D875CA">
        <w:rPr>
          <w:rFonts w:ascii="Book Antiqua" w:eastAsia="Book Antiqua" w:hAnsi="Book Antiqua" w:cs="Book Antiqua"/>
          <w:i/>
          <w:iCs/>
        </w:rPr>
        <w:t>Neuroimage</w:t>
      </w:r>
      <w:r w:rsidRPr="00D875CA">
        <w:rPr>
          <w:rFonts w:ascii="Book Antiqua" w:eastAsia="Book Antiqua" w:hAnsi="Book Antiqua" w:cs="Book Antiqua"/>
        </w:rPr>
        <w:t xml:space="preserve"> 2018; </w:t>
      </w:r>
      <w:r w:rsidRPr="00D875CA">
        <w:rPr>
          <w:rFonts w:ascii="Book Antiqua" w:eastAsia="Book Antiqua" w:hAnsi="Book Antiqua" w:cs="Book Antiqua"/>
          <w:b/>
          <w:bCs/>
        </w:rPr>
        <w:t>176</w:t>
      </w:r>
      <w:r w:rsidRPr="00D875CA">
        <w:rPr>
          <w:rFonts w:ascii="Book Antiqua" w:eastAsia="Book Antiqua" w:hAnsi="Book Antiqua" w:cs="Book Antiqua"/>
        </w:rPr>
        <w:t>: 246-258 [PMID: 29709628 DOI: 10.1016/j.neuroimage.2018.04.048]</w:t>
      </w:r>
    </w:p>
    <w:p w14:paraId="423B41F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18 </w:t>
      </w:r>
      <w:r w:rsidRPr="00D875CA">
        <w:rPr>
          <w:rFonts w:ascii="Book Antiqua" w:eastAsia="Book Antiqua" w:hAnsi="Book Antiqua" w:cs="Book Antiqua"/>
          <w:b/>
          <w:bCs/>
        </w:rPr>
        <w:t>Zang Y</w:t>
      </w:r>
      <w:r w:rsidRPr="00D875CA">
        <w:rPr>
          <w:rFonts w:ascii="Book Antiqua" w:eastAsia="Book Antiqua" w:hAnsi="Book Antiqua" w:cs="Book Antiqua"/>
        </w:rPr>
        <w:t xml:space="preserve">, Jiang T, Lu Y, He Y, Tian L. Regional homogeneity approach to fMRI data analysis. </w:t>
      </w:r>
      <w:r w:rsidRPr="00D875CA">
        <w:rPr>
          <w:rFonts w:ascii="Book Antiqua" w:eastAsia="Book Antiqua" w:hAnsi="Book Antiqua" w:cs="Book Antiqua"/>
          <w:i/>
          <w:iCs/>
        </w:rPr>
        <w:t>Neuroimage</w:t>
      </w:r>
      <w:r w:rsidRPr="00D875CA">
        <w:rPr>
          <w:rFonts w:ascii="Book Antiqua" w:eastAsia="Book Antiqua" w:hAnsi="Book Antiqua" w:cs="Book Antiqua"/>
        </w:rPr>
        <w:t xml:space="preserve"> 2004; </w:t>
      </w:r>
      <w:r w:rsidRPr="00D875CA">
        <w:rPr>
          <w:rFonts w:ascii="Book Antiqua" w:eastAsia="Book Antiqua" w:hAnsi="Book Antiqua" w:cs="Book Antiqua"/>
          <w:b/>
          <w:bCs/>
        </w:rPr>
        <w:t>22</w:t>
      </w:r>
      <w:r w:rsidRPr="00D875CA">
        <w:rPr>
          <w:rFonts w:ascii="Book Antiqua" w:eastAsia="Book Antiqua" w:hAnsi="Book Antiqua" w:cs="Book Antiqua"/>
        </w:rPr>
        <w:t>: 394-400 [PMID: 15110032 DOI: 10.1016/j.neuroimage.2003.12.030]</w:t>
      </w:r>
    </w:p>
    <w:p w14:paraId="765E8C7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19 </w:t>
      </w:r>
      <w:proofErr w:type="spellStart"/>
      <w:r w:rsidRPr="00D875CA">
        <w:rPr>
          <w:rFonts w:ascii="Book Antiqua" w:eastAsia="Book Antiqua" w:hAnsi="Book Antiqua" w:cs="Book Antiqua"/>
          <w:b/>
          <w:bCs/>
        </w:rPr>
        <w:t>Pamilo</w:t>
      </w:r>
      <w:proofErr w:type="spellEnd"/>
      <w:r w:rsidRPr="00D875CA">
        <w:rPr>
          <w:rFonts w:ascii="Book Antiqua" w:eastAsia="Book Antiqua" w:hAnsi="Book Antiqua" w:cs="Book Antiqua"/>
          <w:b/>
          <w:bCs/>
        </w:rPr>
        <w:t xml:space="preserve"> S</w:t>
      </w:r>
      <w:r w:rsidRPr="00D875CA">
        <w:rPr>
          <w:rFonts w:ascii="Book Antiqua" w:eastAsia="Book Antiqua" w:hAnsi="Book Antiqua" w:cs="Book Antiqua"/>
        </w:rPr>
        <w:t xml:space="preserve">, Malinen S, </w:t>
      </w:r>
      <w:proofErr w:type="spellStart"/>
      <w:r w:rsidRPr="00D875CA">
        <w:rPr>
          <w:rFonts w:ascii="Book Antiqua" w:eastAsia="Book Antiqua" w:hAnsi="Book Antiqua" w:cs="Book Antiqua"/>
        </w:rPr>
        <w:t>Hlushchuk</w:t>
      </w:r>
      <w:proofErr w:type="spellEnd"/>
      <w:r w:rsidRPr="00D875CA">
        <w:rPr>
          <w:rFonts w:ascii="Book Antiqua" w:eastAsia="Book Antiqua" w:hAnsi="Book Antiqua" w:cs="Book Antiqua"/>
        </w:rPr>
        <w:t xml:space="preserve"> Y, Seppä M, Tikka P, Hari R. Functional subdivision of group-ICA results of fMRI data collected during cinema viewing. </w:t>
      </w:r>
      <w:proofErr w:type="spellStart"/>
      <w:r w:rsidRPr="00D875CA">
        <w:rPr>
          <w:rFonts w:ascii="Book Antiqua" w:eastAsia="Book Antiqua" w:hAnsi="Book Antiqua" w:cs="Book Antiqua"/>
          <w:i/>
          <w:iCs/>
        </w:rPr>
        <w:t>PLoS</w:t>
      </w:r>
      <w:proofErr w:type="spellEnd"/>
      <w:r w:rsidRPr="00D875CA">
        <w:rPr>
          <w:rFonts w:ascii="Book Antiqua" w:eastAsia="Book Antiqua" w:hAnsi="Book Antiqua" w:cs="Book Antiqua"/>
          <w:i/>
          <w:iCs/>
        </w:rPr>
        <w:t xml:space="preserve"> One</w:t>
      </w:r>
      <w:r w:rsidRPr="00D875CA">
        <w:rPr>
          <w:rFonts w:ascii="Book Antiqua" w:eastAsia="Book Antiqua" w:hAnsi="Book Antiqua" w:cs="Book Antiqua"/>
        </w:rPr>
        <w:t xml:space="preserve"> 2012; </w:t>
      </w:r>
      <w:r w:rsidRPr="00D875CA">
        <w:rPr>
          <w:rFonts w:ascii="Book Antiqua" w:eastAsia="Book Antiqua" w:hAnsi="Book Antiqua" w:cs="Book Antiqua"/>
          <w:b/>
          <w:bCs/>
        </w:rPr>
        <w:t>7</w:t>
      </w:r>
      <w:r w:rsidRPr="00D875CA">
        <w:rPr>
          <w:rFonts w:ascii="Book Antiqua" w:eastAsia="Book Antiqua" w:hAnsi="Book Antiqua" w:cs="Book Antiqua"/>
        </w:rPr>
        <w:t>: e42000 [PMID: 22860044 DOI: 10.1371/journal.pone.0042000]</w:t>
      </w:r>
    </w:p>
    <w:p w14:paraId="244005CE"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20 </w:t>
      </w:r>
      <w:r w:rsidRPr="00D875CA">
        <w:rPr>
          <w:rFonts w:ascii="Book Antiqua" w:eastAsia="Book Antiqua" w:hAnsi="Book Antiqua" w:cs="Book Antiqua"/>
          <w:b/>
          <w:bCs/>
        </w:rPr>
        <w:t>La C</w:t>
      </w:r>
      <w:r w:rsidRPr="00D875CA">
        <w:rPr>
          <w:rFonts w:ascii="Book Antiqua" w:eastAsia="Book Antiqua" w:hAnsi="Book Antiqua" w:cs="Book Antiqua"/>
        </w:rPr>
        <w:t xml:space="preserve">, </w:t>
      </w:r>
      <w:proofErr w:type="spellStart"/>
      <w:r w:rsidRPr="00D875CA">
        <w:rPr>
          <w:rFonts w:ascii="Book Antiqua" w:eastAsia="Book Antiqua" w:hAnsi="Book Antiqua" w:cs="Book Antiqua"/>
        </w:rPr>
        <w:t>Mossahebi</w:t>
      </w:r>
      <w:proofErr w:type="spellEnd"/>
      <w:r w:rsidRPr="00D875CA">
        <w:rPr>
          <w:rFonts w:ascii="Book Antiqua" w:eastAsia="Book Antiqua" w:hAnsi="Book Antiqua" w:cs="Book Antiqua"/>
        </w:rPr>
        <w:t xml:space="preserve"> P, Nair VA, Bendlin BB, </w:t>
      </w:r>
      <w:proofErr w:type="spellStart"/>
      <w:r w:rsidRPr="00D875CA">
        <w:rPr>
          <w:rFonts w:ascii="Book Antiqua" w:eastAsia="Book Antiqua" w:hAnsi="Book Antiqua" w:cs="Book Antiqua"/>
        </w:rPr>
        <w:t>Birn</w:t>
      </w:r>
      <w:proofErr w:type="spellEnd"/>
      <w:r w:rsidRPr="00D875CA">
        <w:rPr>
          <w:rFonts w:ascii="Book Antiqua" w:eastAsia="Book Antiqua" w:hAnsi="Book Antiqua" w:cs="Book Antiqua"/>
        </w:rPr>
        <w:t xml:space="preserve"> R, </w:t>
      </w:r>
      <w:proofErr w:type="spellStart"/>
      <w:r w:rsidRPr="00D875CA">
        <w:rPr>
          <w:rFonts w:ascii="Book Antiqua" w:eastAsia="Book Antiqua" w:hAnsi="Book Antiqua" w:cs="Book Antiqua"/>
        </w:rPr>
        <w:t>Meyerand</w:t>
      </w:r>
      <w:proofErr w:type="spellEnd"/>
      <w:r w:rsidRPr="00D875CA">
        <w:rPr>
          <w:rFonts w:ascii="Book Antiqua" w:eastAsia="Book Antiqua" w:hAnsi="Book Antiqua" w:cs="Book Antiqua"/>
        </w:rPr>
        <w:t xml:space="preserve"> ME, Prabhakaran V. Age-Related Changes in Inter-Network Connectivity by Component Analysis. </w:t>
      </w:r>
      <w:r w:rsidRPr="00D875CA">
        <w:rPr>
          <w:rFonts w:ascii="Book Antiqua" w:eastAsia="Book Antiqua" w:hAnsi="Book Antiqua" w:cs="Book Antiqua"/>
          <w:i/>
          <w:iCs/>
        </w:rPr>
        <w:t xml:space="preserve">Front Aging </w:t>
      </w:r>
      <w:proofErr w:type="spellStart"/>
      <w:r w:rsidRPr="00D875CA">
        <w:rPr>
          <w:rFonts w:ascii="Book Antiqua" w:eastAsia="Book Antiqua" w:hAnsi="Book Antiqua" w:cs="Book Antiqua"/>
          <w:i/>
          <w:iCs/>
        </w:rPr>
        <w:t>Neurosci</w:t>
      </w:r>
      <w:proofErr w:type="spellEnd"/>
      <w:r w:rsidRPr="00D875CA">
        <w:rPr>
          <w:rFonts w:ascii="Book Antiqua" w:eastAsia="Book Antiqua" w:hAnsi="Book Antiqua" w:cs="Book Antiqua"/>
        </w:rPr>
        <w:t xml:space="preserve"> 2015; </w:t>
      </w:r>
      <w:r w:rsidRPr="00D875CA">
        <w:rPr>
          <w:rFonts w:ascii="Book Antiqua" w:eastAsia="Book Antiqua" w:hAnsi="Book Antiqua" w:cs="Book Antiqua"/>
          <w:b/>
          <w:bCs/>
        </w:rPr>
        <w:t>7</w:t>
      </w:r>
      <w:r w:rsidRPr="00D875CA">
        <w:rPr>
          <w:rFonts w:ascii="Book Antiqua" w:eastAsia="Book Antiqua" w:hAnsi="Book Antiqua" w:cs="Book Antiqua"/>
        </w:rPr>
        <w:t>: 237 [PMID: 26733864 DOI: 10.3389/fnagi.2015.00237]</w:t>
      </w:r>
    </w:p>
    <w:p w14:paraId="472B6F7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21 </w:t>
      </w:r>
      <w:r w:rsidRPr="00D875CA">
        <w:rPr>
          <w:rFonts w:ascii="Book Antiqua" w:eastAsia="Book Antiqua" w:hAnsi="Book Antiqua" w:cs="Book Antiqua"/>
          <w:b/>
          <w:bCs/>
        </w:rPr>
        <w:t>Liu P</w:t>
      </w:r>
      <w:r w:rsidRPr="00D875CA">
        <w:rPr>
          <w:rFonts w:ascii="Book Antiqua" w:eastAsia="Book Antiqua" w:hAnsi="Book Antiqua" w:cs="Book Antiqua"/>
        </w:rPr>
        <w:t xml:space="preserve">, Tu H, Zhang A, Yang C, Liu Z, Lei L, Wu P, Sun N, Zhang K. Brain functional alterations in MDD patients with somatic symptoms: A resting-state fMRI study. </w:t>
      </w:r>
      <w:r w:rsidRPr="00D875CA">
        <w:rPr>
          <w:rFonts w:ascii="Book Antiqua" w:eastAsia="Book Antiqua" w:hAnsi="Book Antiqua" w:cs="Book Antiqua"/>
          <w:i/>
          <w:iCs/>
        </w:rPr>
        <w:t xml:space="preserve">J Affect </w:t>
      </w:r>
      <w:proofErr w:type="spellStart"/>
      <w:r w:rsidRPr="00D875CA">
        <w:rPr>
          <w:rFonts w:ascii="Book Antiqua" w:eastAsia="Book Antiqua" w:hAnsi="Book Antiqua" w:cs="Book Antiqua"/>
          <w:i/>
          <w:iCs/>
        </w:rPr>
        <w:t>Disord</w:t>
      </w:r>
      <w:proofErr w:type="spellEnd"/>
      <w:r w:rsidRPr="00D875CA">
        <w:rPr>
          <w:rFonts w:ascii="Book Antiqua" w:eastAsia="Book Antiqua" w:hAnsi="Book Antiqua" w:cs="Book Antiqua"/>
        </w:rPr>
        <w:t xml:space="preserve"> 2021; </w:t>
      </w:r>
      <w:r w:rsidRPr="00D875CA">
        <w:rPr>
          <w:rFonts w:ascii="Book Antiqua" w:eastAsia="Book Antiqua" w:hAnsi="Book Antiqua" w:cs="Book Antiqua"/>
          <w:b/>
          <w:bCs/>
        </w:rPr>
        <w:t>295</w:t>
      </w:r>
      <w:r w:rsidRPr="00D875CA">
        <w:rPr>
          <w:rFonts w:ascii="Book Antiqua" w:eastAsia="Book Antiqua" w:hAnsi="Book Antiqua" w:cs="Book Antiqua"/>
        </w:rPr>
        <w:t>: 788-796 [PMID: 34517253 DOI: 10.1016/j.jad.2021.08.143]</w:t>
      </w:r>
    </w:p>
    <w:p w14:paraId="685F70C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22 </w:t>
      </w:r>
      <w:r w:rsidRPr="00D875CA">
        <w:rPr>
          <w:rFonts w:ascii="Book Antiqua" w:eastAsia="Book Antiqua" w:hAnsi="Book Antiqua" w:cs="Book Antiqua"/>
          <w:b/>
          <w:bCs/>
        </w:rPr>
        <w:t>Nawaz H</w:t>
      </w:r>
      <w:r w:rsidRPr="00D875CA">
        <w:rPr>
          <w:rFonts w:ascii="Book Antiqua" w:eastAsia="Book Antiqua" w:hAnsi="Book Antiqua" w:cs="Book Antiqua"/>
        </w:rPr>
        <w:t xml:space="preserve">, Shah I, Ali S. The amygdala connectivity with depression and suicide ideation with suicide behavior: A meta-analysis of structural MRI, resting-state fMRI </w:t>
      </w:r>
      <w:r w:rsidRPr="00D875CA">
        <w:rPr>
          <w:rFonts w:ascii="Book Antiqua" w:eastAsia="Book Antiqua" w:hAnsi="Book Antiqua" w:cs="Book Antiqua"/>
        </w:rPr>
        <w:lastRenderedPageBreak/>
        <w:t xml:space="preserve">and task fMRI. </w:t>
      </w:r>
      <w:r w:rsidRPr="00D875CA">
        <w:rPr>
          <w:rFonts w:ascii="Book Antiqua" w:eastAsia="Book Antiqua" w:hAnsi="Book Antiqua" w:cs="Book Antiqua"/>
          <w:i/>
          <w:iCs/>
        </w:rPr>
        <w:t xml:space="preserve">Prog </w:t>
      </w:r>
      <w:proofErr w:type="spellStart"/>
      <w:r w:rsidRPr="00D875CA">
        <w:rPr>
          <w:rFonts w:ascii="Book Antiqua" w:eastAsia="Book Antiqua" w:hAnsi="Book Antiqua" w:cs="Book Antiqua"/>
          <w:i/>
          <w:iCs/>
        </w:rPr>
        <w:t>Neuropsychopharmacol</w:t>
      </w:r>
      <w:proofErr w:type="spellEnd"/>
      <w:r w:rsidRPr="00D875CA">
        <w:rPr>
          <w:rFonts w:ascii="Book Antiqua" w:eastAsia="Book Antiqua" w:hAnsi="Book Antiqua" w:cs="Book Antiqua"/>
          <w:i/>
          <w:iCs/>
        </w:rPr>
        <w:t xml:space="preserve"> Biol Psychiatry</w:t>
      </w:r>
      <w:r w:rsidRPr="00D875CA">
        <w:rPr>
          <w:rFonts w:ascii="Book Antiqua" w:eastAsia="Book Antiqua" w:hAnsi="Book Antiqua" w:cs="Book Antiqua"/>
        </w:rPr>
        <w:t xml:space="preserve"> 2023; </w:t>
      </w:r>
      <w:r w:rsidRPr="00D875CA">
        <w:rPr>
          <w:rFonts w:ascii="Book Antiqua" w:eastAsia="Book Antiqua" w:hAnsi="Book Antiqua" w:cs="Book Antiqua"/>
          <w:b/>
          <w:bCs/>
        </w:rPr>
        <w:t>124</w:t>
      </w:r>
      <w:r w:rsidRPr="00D875CA">
        <w:rPr>
          <w:rFonts w:ascii="Book Antiqua" w:eastAsia="Book Antiqua" w:hAnsi="Book Antiqua" w:cs="Book Antiqua"/>
        </w:rPr>
        <w:t>: 110736 [PMID: 36842608 DOI: 10.1016/j.pnpbp.2023.110736]</w:t>
      </w:r>
    </w:p>
    <w:p w14:paraId="307698FA" w14:textId="380A5662"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23 </w:t>
      </w:r>
      <w:r w:rsidRPr="00D875CA">
        <w:rPr>
          <w:rFonts w:ascii="Book Antiqua" w:eastAsia="Book Antiqua" w:hAnsi="Book Antiqua" w:cs="Book Antiqua"/>
          <w:b/>
          <w:bCs/>
        </w:rPr>
        <w:t>Nasrallah IM</w:t>
      </w:r>
      <w:r w:rsidRPr="00D875CA">
        <w:rPr>
          <w:rFonts w:ascii="Book Antiqua" w:eastAsia="Book Antiqua" w:hAnsi="Book Antiqua" w:cs="Book Antiqua"/>
        </w:rPr>
        <w:t xml:space="preserve">, Pajewski NM, </w:t>
      </w:r>
      <w:proofErr w:type="spellStart"/>
      <w:r w:rsidRPr="00D875CA">
        <w:rPr>
          <w:rFonts w:ascii="Book Antiqua" w:eastAsia="Book Antiqua" w:hAnsi="Book Antiqua" w:cs="Book Antiqua"/>
        </w:rPr>
        <w:t>Auchus</w:t>
      </w:r>
      <w:proofErr w:type="spellEnd"/>
      <w:r w:rsidRPr="00D875CA">
        <w:rPr>
          <w:rFonts w:ascii="Book Antiqua" w:eastAsia="Book Antiqua" w:hAnsi="Book Antiqua" w:cs="Book Antiqua"/>
        </w:rPr>
        <w:t xml:space="preserve"> AP, </w:t>
      </w:r>
      <w:proofErr w:type="spellStart"/>
      <w:r w:rsidRPr="00D875CA">
        <w:rPr>
          <w:rFonts w:ascii="Book Antiqua" w:eastAsia="Book Antiqua" w:hAnsi="Book Antiqua" w:cs="Book Antiqua"/>
        </w:rPr>
        <w:t>Chelune</w:t>
      </w:r>
      <w:proofErr w:type="spellEnd"/>
      <w:r w:rsidRPr="00D875CA">
        <w:rPr>
          <w:rFonts w:ascii="Book Antiqua" w:eastAsia="Book Antiqua" w:hAnsi="Book Antiqua" w:cs="Book Antiqua"/>
        </w:rPr>
        <w:t xml:space="preserve"> G, Cheung AK, Cleveland ML, Coker LH, Crowe MG, Cushman WC, Cutler JA, </w:t>
      </w:r>
      <w:proofErr w:type="spellStart"/>
      <w:r w:rsidRPr="00D875CA">
        <w:rPr>
          <w:rFonts w:ascii="Book Antiqua" w:eastAsia="Book Antiqua" w:hAnsi="Book Antiqua" w:cs="Book Antiqua"/>
        </w:rPr>
        <w:t>Davatzikos</w:t>
      </w:r>
      <w:proofErr w:type="spellEnd"/>
      <w:r w:rsidRPr="00D875CA">
        <w:rPr>
          <w:rFonts w:ascii="Book Antiqua" w:eastAsia="Book Antiqua" w:hAnsi="Book Antiqua" w:cs="Book Antiqua"/>
        </w:rPr>
        <w:t xml:space="preserve"> C, Desiderio L, Doshi J, </w:t>
      </w:r>
      <w:proofErr w:type="spellStart"/>
      <w:r w:rsidRPr="00D875CA">
        <w:rPr>
          <w:rFonts w:ascii="Book Antiqua" w:eastAsia="Book Antiqua" w:hAnsi="Book Antiqua" w:cs="Book Antiqua"/>
        </w:rPr>
        <w:t>Erus</w:t>
      </w:r>
      <w:proofErr w:type="spellEnd"/>
      <w:r w:rsidRPr="00D875CA">
        <w:rPr>
          <w:rFonts w:ascii="Book Antiqua" w:eastAsia="Book Antiqua" w:hAnsi="Book Antiqua" w:cs="Book Antiqua"/>
        </w:rPr>
        <w:t xml:space="preserve"> G, Fine LJ, </w:t>
      </w:r>
      <w:proofErr w:type="spellStart"/>
      <w:r w:rsidRPr="00D875CA">
        <w:rPr>
          <w:rFonts w:ascii="Book Antiqua" w:eastAsia="Book Antiqua" w:hAnsi="Book Antiqua" w:cs="Book Antiqua"/>
        </w:rPr>
        <w:t>Gaussoin</w:t>
      </w:r>
      <w:proofErr w:type="spellEnd"/>
      <w:r w:rsidRPr="00D875CA">
        <w:rPr>
          <w:rFonts w:ascii="Book Antiqua" w:eastAsia="Book Antiqua" w:hAnsi="Book Antiqua" w:cs="Book Antiqua"/>
        </w:rPr>
        <w:t xml:space="preserve"> SA, Harris D, Johnson KC, Kimmel PL, Kurella Tamura M, Launer LJ, Lerner AJ, Lewis CE, Martindale-Adams J, Moy CS, Nichols LO, </w:t>
      </w:r>
      <w:proofErr w:type="spellStart"/>
      <w:r w:rsidRPr="00D875CA">
        <w:rPr>
          <w:rFonts w:ascii="Book Antiqua" w:eastAsia="Book Antiqua" w:hAnsi="Book Antiqua" w:cs="Book Antiqua"/>
        </w:rPr>
        <w:t>Oparil</w:t>
      </w:r>
      <w:proofErr w:type="spellEnd"/>
      <w:r w:rsidRPr="00D875CA">
        <w:rPr>
          <w:rFonts w:ascii="Book Antiqua" w:eastAsia="Book Antiqua" w:hAnsi="Book Antiqua" w:cs="Book Antiqua"/>
        </w:rPr>
        <w:t xml:space="preserve"> S, Ogrocki PK, Rahman M, Rapp SR, </w:t>
      </w:r>
      <w:proofErr w:type="spellStart"/>
      <w:r w:rsidRPr="00D875CA">
        <w:rPr>
          <w:rFonts w:ascii="Book Antiqua" w:eastAsia="Book Antiqua" w:hAnsi="Book Antiqua" w:cs="Book Antiqua"/>
        </w:rPr>
        <w:t>Reboussin</w:t>
      </w:r>
      <w:proofErr w:type="spellEnd"/>
      <w:r w:rsidRPr="00D875CA">
        <w:rPr>
          <w:rFonts w:ascii="Book Antiqua" w:eastAsia="Book Antiqua" w:hAnsi="Book Antiqua" w:cs="Book Antiqua"/>
        </w:rPr>
        <w:t xml:space="preserve"> DM, Rocco MV, Sachs BC, Sink KM, Still CH, </w:t>
      </w:r>
      <w:proofErr w:type="spellStart"/>
      <w:r w:rsidRPr="00D875CA">
        <w:rPr>
          <w:rFonts w:ascii="Book Antiqua" w:eastAsia="Book Antiqua" w:hAnsi="Book Antiqua" w:cs="Book Antiqua"/>
        </w:rPr>
        <w:t>Supiano</w:t>
      </w:r>
      <w:proofErr w:type="spellEnd"/>
      <w:r w:rsidRPr="00D875CA">
        <w:rPr>
          <w:rFonts w:ascii="Book Antiqua" w:eastAsia="Book Antiqua" w:hAnsi="Book Antiqua" w:cs="Book Antiqua"/>
        </w:rPr>
        <w:t xml:space="preserve"> MA, Snyder JK, Wadley VG, Walker J, Weiner DE, Whelton PK, Wilson VM, Woolard N, Wright JT Jr, Wright CB, Williamson JD, Bryan RN</w:t>
      </w:r>
      <w:r w:rsidR="00CE483F" w:rsidRPr="00D875CA">
        <w:rPr>
          <w:rFonts w:ascii="Book Antiqua" w:eastAsia="Book Antiqua" w:hAnsi="Book Antiqua" w:cs="Book Antiqua"/>
        </w:rPr>
        <w:t>; SPRINT MIND Investigators for the SPRINT Research Group</w:t>
      </w:r>
      <w:r w:rsidRPr="00D875CA">
        <w:rPr>
          <w:rFonts w:ascii="Book Antiqua" w:eastAsia="Book Antiqua" w:hAnsi="Book Antiqua" w:cs="Book Antiqua"/>
        </w:rPr>
        <w:t xml:space="preserve">. Association of Intensive </w:t>
      </w:r>
      <w:r w:rsidRPr="00D875CA">
        <w:rPr>
          <w:rFonts w:ascii="Book Antiqua" w:eastAsia="Book Antiqua" w:hAnsi="Book Antiqua" w:cs="Book Antiqua"/>
          <w:i/>
          <w:iCs/>
        </w:rPr>
        <w:t>vs</w:t>
      </w:r>
      <w:r w:rsidRPr="00D875CA">
        <w:rPr>
          <w:rFonts w:ascii="Book Antiqua" w:eastAsia="Book Antiqua" w:hAnsi="Book Antiqua" w:cs="Book Antiqua"/>
        </w:rPr>
        <w:t xml:space="preserve"> Standard Blood Pressure Control </w:t>
      </w:r>
      <w:proofErr w:type="gramStart"/>
      <w:r w:rsidRPr="00D875CA">
        <w:rPr>
          <w:rFonts w:ascii="Book Antiqua" w:eastAsia="Book Antiqua" w:hAnsi="Book Antiqua" w:cs="Book Antiqua"/>
        </w:rPr>
        <w:t>With</w:t>
      </w:r>
      <w:proofErr w:type="gramEnd"/>
      <w:r w:rsidRPr="00D875CA">
        <w:rPr>
          <w:rFonts w:ascii="Book Antiqua" w:eastAsia="Book Antiqua" w:hAnsi="Book Antiqua" w:cs="Book Antiqua"/>
        </w:rPr>
        <w:t xml:space="preserve"> Cerebral White Matter Lesions. </w:t>
      </w:r>
      <w:r w:rsidRPr="00D875CA">
        <w:rPr>
          <w:rFonts w:ascii="Book Antiqua" w:eastAsia="Book Antiqua" w:hAnsi="Book Antiqua" w:cs="Book Antiqua"/>
          <w:i/>
          <w:iCs/>
        </w:rPr>
        <w:t>JAMA</w:t>
      </w:r>
      <w:r w:rsidRPr="00D875CA">
        <w:rPr>
          <w:rFonts w:ascii="Book Antiqua" w:eastAsia="Book Antiqua" w:hAnsi="Book Antiqua" w:cs="Book Antiqua"/>
        </w:rPr>
        <w:t xml:space="preserve"> 2019; </w:t>
      </w:r>
      <w:r w:rsidRPr="00D875CA">
        <w:rPr>
          <w:rFonts w:ascii="Book Antiqua" w:eastAsia="Book Antiqua" w:hAnsi="Book Antiqua" w:cs="Book Antiqua"/>
          <w:b/>
          <w:bCs/>
        </w:rPr>
        <w:t>322</w:t>
      </w:r>
      <w:r w:rsidRPr="00D875CA">
        <w:rPr>
          <w:rFonts w:ascii="Book Antiqua" w:eastAsia="Book Antiqua" w:hAnsi="Book Antiqua" w:cs="Book Antiqua"/>
        </w:rPr>
        <w:t>: 524-534 [PMID: 31408137 DOI: 10.1001/jama.2019.10551]</w:t>
      </w:r>
    </w:p>
    <w:p w14:paraId="50D76D0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24 </w:t>
      </w:r>
      <w:r w:rsidRPr="00D875CA">
        <w:rPr>
          <w:rFonts w:ascii="Book Antiqua" w:eastAsia="Book Antiqua" w:hAnsi="Book Antiqua" w:cs="Book Antiqua"/>
          <w:b/>
          <w:bCs/>
        </w:rPr>
        <w:t>Zhao B</w:t>
      </w:r>
      <w:r w:rsidRPr="00D875CA">
        <w:rPr>
          <w:rFonts w:ascii="Book Antiqua" w:eastAsia="Book Antiqua" w:hAnsi="Book Antiqua" w:cs="Book Antiqua"/>
        </w:rPr>
        <w:t xml:space="preserve">, Li T, Yang Y, Wang X, Luo T, Shan Y, Zhu Z, Xiong D, Hauberg ME, Bendl J, Fullard JF, Roussos P, Li Y, Stein JL, Zhu H. Common genetic variation influencing human white matter microstructure. </w:t>
      </w:r>
      <w:r w:rsidRPr="00D875CA">
        <w:rPr>
          <w:rFonts w:ascii="Book Antiqua" w:eastAsia="Book Antiqua" w:hAnsi="Book Antiqua" w:cs="Book Antiqua"/>
          <w:i/>
          <w:iCs/>
        </w:rPr>
        <w:t>Science</w:t>
      </w:r>
      <w:r w:rsidRPr="00D875CA">
        <w:rPr>
          <w:rFonts w:ascii="Book Antiqua" w:eastAsia="Book Antiqua" w:hAnsi="Book Antiqua" w:cs="Book Antiqua"/>
        </w:rPr>
        <w:t xml:space="preserve"> 2021; </w:t>
      </w:r>
      <w:r w:rsidRPr="00D875CA">
        <w:rPr>
          <w:rFonts w:ascii="Book Antiqua" w:eastAsia="Book Antiqua" w:hAnsi="Book Antiqua" w:cs="Book Antiqua"/>
          <w:b/>
          <w:bCs/>
        </w:rPr>
        <w:t>372</w:t>
      </w:r>
      <w:r w:rsidRPr="00D875CA">
        <w:rPr>
          <w:rFonts w:ascii="Book Antiqua" w:eastAsia="Book Antiqua" w:hAnsi="Book Antiqua" w:cs="Book Antiqua"/>
        </w:rPr>
        <w:t xml:space="preserve"> [PMID: 34140357 DOI: 10.1126/science.abf3736]</w:t>
      </w:r>
    </w:p>
    <w:p w14:paraId="737DDCC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25 </w:t>
      </w:r>
      <w:proofErr w:type="spellStart"/>
      <w:r w:rsidRPr="00D875CA">
        <w:rPr>
          <w:rFonts w:ascii="Book Antiqua" w:eastAsia="Book Antiqua" w:hAnsi="Book Antiqua" w:cs="Book Antiqua"/>
          <w:b/>
          <w:bCs/>
        </w:rPr>
        <w:t>Gawryluk</w:t>
      </w:r>
      <w:proofErr w:type="spellEnd"/>
      <w:r w:rsidRPr="00D875CA">
        <w:rPr>
          <w:rFonts w:ascii="Book Antiqua" w:eastAsia="Book Antiqua" w:hAnsi="Book Antiqua" w:cs="Book Antiqua"/>
          <w:b/>
          <w:bCs/>
        </w:rPr>
        <w:t xml:space="preserve"> JR</w:t>
      </w:r>
      <w:r w:rsidRPr="00D875CA">
        <w:rPr>
          <w:rFonts w:ascii="Book Antiqua" w:eastAsia="Book Antiqua" w:hAnsi="Book Antiqua" w:cs="Book Antiqua"/>
        </w:rPr>
        <w:t xml:space="preserve">, Mazerolle EL, Brewer KD, Beyea SD, D'Arcy RC. Investigation of fMRI activation in the internal capsule. </w:t>
      </w:r>
      <w:r w:rsidRPr="00D875CA">
        <w:rPr>
          <w:rFonts w:ascii="Book Antiqua" w:eastAsia="Book Antiqua" w:hAnsi="Book Antiqua" w:cs="Book Antiqua"/>
          <w:i/>
          <w:iCs/>
        </w:rPr>
        <w:t xml:space="preserve">BMC </w:t>
      </w:r>
      <w:proofErr w:type="spellStart"/>
      <w:r w:rsidRPr="00D875CA">
        <w:rPr>
          <w:rFonts w:ascii="Book Antiqua" w:eastAsia="Book Antiqua" w:hAnsi="Book Antiqua" w:cs="Book Antiqua"/>
          <w:i/>
          <w:iCs/>
        </w:rPr>
        <w:t>Neurosci</w:t>
      </w:r>
      <w:proofErr w:type="spellEnd"/>
      <w:r w:rsidRPr="00D875CA">
        <w:rPr>
          <w:rFonts w:ascii="Book Antiqua" w:eastAsia="Book Antiqua" w:hAnsi="Book Antiqua" w:cs="Book Antiqua"/>
        </w:rPr>
        <w:t xml:space="preserve"> 2011; </w:t>
      </w:r>
      <w:r w:rsidRPr="00D875CA">
        <w:rPr>
          <w:rFonts w:ascii="Book Antiqua" w:eastAsia="Book Antiqua" w:hAnsi="Book Antiqua" w:cs="Book Antiqua"/>
          <w:b/>
          <w:bCs/>
        </w:rPr>
        <w:t>12</w:t>
      </w:r>
      <w:r w:rsidRPr="00D875CA">
        <w:rPr>
          <w:rFonts w:ascii="Book Antiqua" w:eastAsia="Book Antiqua" w:hAnsi="Book Antiqua" w:cs="Book Antiqua"/>
        </w:rPr>
        <w:t>: 56 [PMID: 21672250 DOI: 10.1186/1471-2202-12-56]</w:t>
      </w:r>
    </w:p>
    <w:p w14:paraId="3E8BFCE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26 </w:t>
      </w:r>
      <w:r w:rsidRPr="00D875CA">
        <w:rPr>
          <w:rFonts w:ascii="Book Antiqua" w:eastAsia="Book Antiqua" w:hAnsi="Book Antiqua" w:cs="Book Antiqua"/>
          <w:b/>
          <w:bCs/>
        </w:rPr>
        <w:t>Mazerolle EL</w:t>
      </w:r>
      <w:r w:rsidRPr="00D875CA">
        <w:rPr>
          <w:rFonts w:ascii="Book Antiqua" w:eastAsia="Book Antiqua" w:hAnsi="Book Antiqua" w:cs="Book Antiqua"/>
        </w:rPr>
        <w:t xml:space="preserve">, D'Arcy RC, Beyea SD. Detecting functional magnetic resonance imaging activation in white matter: interhemispheric transfer across the corpus callosum. </w:t>
      </w:r>
      <w:r w:rsidRPr="00D875CA">
        <w:rPr>
          <w:rFonts w:ascii="Book Antiqua" w:eastAsia="Book Antiqua" w:hAnsi="Book Antiqua" w:cs="Book Antiqua"/>
          <w:i/>
          <w:iCs/>
        </w:rPr>
        <w:t xml:space="preserve">BMC </w:t>
      </w:r>
      <w:proofErr w:type="spellStart"/>
      <w:r w:rsidRPr="00D875CA">
        <w:rPr>
          <w:rFonts w:ascii="Book Antiqua" w:eastAsia="Book Antiqua" w:hAnsi="Book Antiqua" w:cs="Book Antiqua"/>
          <w:i/>
          <w:iCs/>
        </w:rPr>
        <w:t>Neurosci</w:t>
      </w:r>
      <w:proofErr w:type="spellEnd"/>
      <w:r w:rsidRPr="00D875CA">
        <w:rPr>
          <w:rFonts w:ascii="Book Antiqua" w:eastAsia="Book Antiqua" w:hAnsi="Book Antiqua" w:cs="Book Antiqua"/>
        </w:rPr>
        <w:t xml:space="preserve"> 2008; </w:t>
      </w:r>
      <w:r w:rsidRPr="00D875CA">
        <w:rPr>
          <w:rFonts w:ascii="Book Antiqua" w:eastAsia="Book Antiqua" w:hAnsi="Book Antiqua" w:cs="Book Antiqua"/>
          <w:b/>
          <w:bCs/>
        </w:rPr>
        <w:t>9</w:t>
      </w:r>
      <w:r w:rsidRPr="00D875CA">
        <w:rPr>
          <w:rFonts w:ascii="Book Antiqua" w:eastAsia="Book Antiqua" w:hAnsi="Book Antiqua" w:cs="Book Antiqua"/>
        </w:rPr>
        <w:t>: 84 [PMID: 18789154 DOI: 10.1186/1471-2202-9-84]</w:t>
      </w:r>
    </w:p>
    <w:p w14:paraId="1B72541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27 </w:t>
      </w:r>
      <w:r w:rsidRPr="00D875CA">
        <w:rPr>
          <w:rFonts w:ascii="Book Antiqua" w:eastAsia="Book Antiqua" w:hAnsi="Book Antiqua" w:cs="Book Antiqua"/>
          <w:b/>
          <w:bCs/>
        </w:rPr>
        <w:t>Ding Z</w:t>
      </w:r>
      <w:r w:rsidRPr="00D875CA">
        <w:rPr>
          <w:rFonts w:ascii="Book Antiqua" w:eastAsia="Book Antiqua" w:hAnsi="Book Antiqua" w:cs="Book Antiqua"/>
        </w:rPr>
        <w:t xml:space="preserve">, Newton AT, Xu R, Anderson AW, Morgan VL, Gore JC. </w:t>
      </w:r>
      <w:proofErr w:type="spellStart"/>
      <w:r w:rsidRPr="00D875CA">
        <w:rPr>
          <w:rFonts w:ascii="Book Antiqua" w:eastAsia="Book Antiqua" w:hAnsi="Book Antiqua" w:cs="Book Antiqua"/>
        </w:rPr>
        <w:t>Spatio</w:t>
      </w:r>
      <w:proofErr w:type="spellEnd"/>
      <w:r w:rsidRPr="00D875CA">
        <w:rPr>
          <w:rFonts w:ascii="Book Antiqua" w:eastAsia="Book Antiqua" w:hAnsi="Book Antiqua" w:cs="Book Antiqua"/>
        </w:rPr>
        <w:t xml:space="preserve">-temporal correlation tensors reveal functional structure in human brain. </w:t>
      </w:r>
      <w:proofErr w:type="spellStart"/>
      <w:r w:rsidRPr="00D875CA">
        <w:rPr>
          <w:rFonts w:ascii="Book Antiqua" w:eastAsia="Book Antiqua" w:hAnsi="Book Antiqua" w:cs="Book Antiqua"/>
          <w:i/>
          <w:iCs/>
        </w:rPr>
        <w:t>PLoS</w:t>
      </w:r>
      <w:proofErr w:type="spellEnd"/>
      <w:r w:rsidRPr="00D875CA">
        <w:rPr>
          <w:rFonts w:ascii="Book Antiqua" w:eastAsia="Book Antiqua" w:hAnsi="Book Antiqua" w:cs="Book Antiqua"/>
          <w:i/>
          <w:iCs/>
        </w:rPr>
        <w:t xml:space="preserve"> One</w:t>
      </w:r>
      <w:r w:rsidRPr="00D875CA">
        <w:rPr>
          <w:rFonts w:ascii="Book Antiqua" w:eastAsia="Book Antiqua" w:hAnsi="Book Antiqua" w:cs="Book Antiqua"/>
        </w:rPr>
        <w:t xml:space="preserve"> 2013; </w:t>
      </w:r>
      <w:r w:rsidRPr="00D875CA">
        <w:rPr>
          <w:rFonts w:ascii="Book Antiqua" w:eastAsia="Book Antiqua" w:hAnsi="Book Antiqua" w:cs="Book Antiqua"/>
          <w:b/>
          <w:bCs/>
        </w:rPr>
        <w:t>8</w:t>
      </w:r>
      <w:r w:rsidRPr="00D875CA">
        <w:rPr>
          <w:rFonts w:ascii="Book Antiqua" w:eastAsia="Book Antiqua" w:hAnsi="Book Antiqua" w:cs="Book Antiqua"/>
        </w:rPr>
        <w:t>: e82107 [PMID: 24339997 DOI: 10.1371/journal.pone.0082107]</w:t>
      </w:r>
    </w:p>
    <w:p w14:paraId="0C107084"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28 </w:t>
      </w:r>
      <w:r w:rsidRPr="00D875CA">
        <w:rPr>
          <w:rFonts w:ascii="Book Antiqua" w:eastAsia="Book Antiqua" w:hAnsi="Book Antiqua" w:cs="Book Antiqua"/>
          <w:b/>
          <w:bCs/>
        </w:rPr>
        <w:t>Ding Z</w:t>
      </w:r>
      <w:r w:rsidRPr="00D875CA">
        <w:rPr>
          <w:rFonts w:ascii="Book Antiqua" w:eastAsia="Book Antiqua" w:hAnsi="Book Antiqua" w:cs="Book Antiqua"/>
        </w:rPr>
        <w:t xml:space="preserve">, Xu R, Bailey SK, Wu TL, Morgan VL, Cutting LE, Anderson AW, Gore JC. Visualizing functional pathways in the human brain using correlation tensors and magnetic resonance imaging. </w:t>
      </w:r>
      <w:r w:rsidRPr="00D875CA">
        <w:rPr>
          <w:rFonts w:ascii="Book Antiqua" w:eastAsia="Book Antiqua" w:hAnsi="Book Antiqua" w:cs="Book Antiqua"/>
          <w:i/>
          <w:iCs/>
        </w:rPr>
        <w:t xml:space="preserve">Magn </w:t>
      </w:r>
      <w:proofErr w:type="spellStart"/>
      <w:r w:rsidRPr="00D875CA">
        <w:rPr>
          <w:rFonts w:ascii="Book Antiqua" w:eastAsia="Book Antiqua" w:hAnsi="Book Antiqua" w:cs="Book Antiqua"/>
          <w:i/>
          <w:iCs/>
        </w:rPr>
        <w:t>Reson</w:t>
      </w:r>
      <w:proofErr w:type="spellEnd"/>
      <w:r w:rsidRPr="00D875CA">
        <w:rPr>
          <w:rFonts w:ascii="Book Antiqua" w:eastAsia="Book Antiqua" w:hAnsi="Book Antiqua" w:cs="Book Antiqua"/>
          <w:i/>
          <w:iCs/>
        </w:rPr>
        <w:t xml:space="preserve"> Imaging</w:t>
      </w:r>
      <w:r w:rsidRPr="00D875CA">
        <w:rPr>
          <w:rFonts w:ascii="Book Antiqua" w:eastAsia="Book Antiqua" w:hAnsi="Book Antiqua" w:cs="Book Antiqua"/>
        </w:rPr>
        <w:t xml:space="preserve"> 2016; </w:t>
      </w:r>
      <w:r w:rsidRPr="00D875CA">
        <w:rPr>
          <w:rFonts w:ascii="Book Antiqua" w:eastAsia="Book Antiqua" w:hAnsi="Book Antiqua" w:cs="Book Antiqua"/>
          <w:b/>
          <w:bCs/>
        </w:rPr>
        <w:t>34</w:t>
      </w:r>
      <w:r w:rsidRPr="00D875CA">
        <w:rPr>
          <w:rFonts w:ascii="Book Antiqua" w:eastAsia="Book Antiqua" w:hAnsi="Book Antiqua" w:cs="Book Antiqua"/>
        </w:rPr>
        <w:t>: 8-17 [PMID: 26477562 DOI: 10.1016/j.mri.2015.10.003]</w:t>
      </w:r>
    </w:p>
    <w:p w14:paraId="6DB924FC"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lastRenderedPageBreak/>
        <w:t xml:space="preserve">29 </w:t>
      </w:r>
      <w:proofErr w:type="spellStart"/>
      <w:r w:rsidRPr="00D875CA">
        <w:rPr>
          <w:rFonts w:ascii="Book Antiqua" w:eastAsia="Book Antiqua" w:hAnsi="Book Antiqua" w:cs="Book Antiqua"/>
          <w:b/>
          <w:bCs/>
        </w:rPr>
        <w:t>Marussich</w:t>
      </w:r>
      <w:proofErr w:type="spellEnd"/>
      <w:r w:rsidRPr="00D875CA">
        <w:rPr>
          <w:rFonts w:ascii="Book Antiqua" w:eastAsia="Book Antiqua" w:hAnsi="Book Antiqua" w:cs="Book Antiqua"/>
          <w:b/>
          <w:bCs/>
        </w:rPr>
        <w:t xml:space="preserve"> L</w:t>
      </w:r>
      <w:r w:rsidRPr="00D875CA">
        <w:rPr>
          <w:rFonts w:ascii="Book Antiqua" w:eastAsia="Book Antiqua" w:hAnsi="Book Antiqua" w:cs="Book Antiqua"/>
        </w:rPr>
        <w:t xml:space="preserve">, Lu KH, Wen H, Liu Z. Mapping white-matter functional organization at rest and during naturalistic visual perception. </w:t>
      </w:r>
      <w:r w:rsidRPr="00D875CA">
        <w:rPr>
          <w:rFonts w:ascii="Book Antiqua" w:eastAsia="Book Antiqua" w:hAnsi="Book Antiqua" w:cs="Book Antiqua"/>
          <w:i/>
          <w:iCs/>
        </w:rPr>
        <w:t>Neuroimage</w:t>
      </w:r>
      <w:r w:rsidRPr="00D875CA">
        <w:rPr>
          <w:rFonts w:ascii="Book Antiqua" w:eastAsia="Book Antiqua" w:hAnsi="Book Antiqua" w:cs="Book Antiqua"/>
        </w:rPr>
        <w:t xml:space="preserve"> 2017; </w:t>
      </w:r>
      <w:r w:rsidRPr="00D875CA">
        <w:rPr>
          <w:rFonts w:ascii="Book Antiqua" w:eastAsia="Book Antiqua" w:hAnsi="Book Antiqua" w:cs="Book Antiqua"/>
          <w:b/>
          <w:bCs/>
        </w:rPr>
        <w:t>146</w:t>
      </w:r>
      <w:r w:rsidRPr="00D875CA">
        <w:rPr>
          <w:rFonts w:ascii="Book Antiqua" w:eastAsia="Book Antiqua" w:hAnsi="Book Antiqua" w:cs="Book Antiqua"/>
        </w:rPr>
        <w:t>: 1128-1141 [PMID: 27720819 DOI: 10.1016/j.neuroimage.2016.10.005]</w:t>
      </w:r>
    </w:p>
    <w:p w14:paraId="72CCB7C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30 </w:t>
      </w:r>
      <w:r w:rsidRPr="00D875CA">
        <w:rPr>
          <w:rFonts w:ascii="Book Antiqua" w:eastAsia="Book Antiqua" w:hAnsi="Book Antiqua" w:cs="Book Antiqua"/>
          <w:b/>
          <w:bCs/>
        </w:rPr>
        <w:t>Sun Y</w:t>
      </w:r>
      <w:r w:rsidRPr="00D875CA">
        <w:rPr>
          <w:rFonts w:ascii="Book Antiqua" w:eastAsia="Book Antiqua" w:hAnsi="Book Antiqua" w:cs="Book Antiqua"/>
        </w:rPr>
        <w:t xml:space="preserve">, Kong Z, Song Y, Liu J, Wang X. The validity and reliability of the PHQ-9 on screening of depression in neurology: a cross sectional study. </w:t>
      </w:r>
      <w:r w:rsidRPr="00D875CA">
        <w:rPr>
          <w:rFonts w:ascii="Book Antiqua" w:eastAsia="Book Antiqua" w:hAnsi="Book Antiqua" w:cs="Book Antiqua"/>
          <w:i/>
          <w:iCs/>
        </w:rPr>
        <w:t>BMC Psychiatry</w:t>
      </w:r>
      <w:r w:rsidRPr="00D875CA">
        <w:rPr>
          <w:rFonts w:ascii="Book Antiqua" w:eastAsia="Book Antiqua" w:hAnsi="Book Antiqua" w:cs="Book Antiqua"/>
        </w:rPr>
        <w:t xml:space="preserve"> 2022; </w:t>
      </w:r>
      <w:r w:rsidRPr="00D875CA">
        <w:rPr>
          <w:rFonts w:ascii="Book Antiqua" w:eastAsia="Book Antiqua" w:hAnsi="Book Antiqua" w:cs="Book Antiqua"/>
          <w:b/>
          <w:bCs/>
        </w:rPr>
        <w:t>22</w:t>
      </w:r>
      <w:r w:rsidRPr="00D875CA">
        <w:rPr>
          <w:rFonts w:ascii="Book Antiqua" w:eastAsia="Book Antiqua" w:hAnsi="Book Antiqua" w:cs="Book Antiqua"/>
        </w:rPr>
        <w:t>: 98 [PMID: 35139810 DOI: 10.1186/s12888-021-03661-w]</w:t>
      </w:r>
    </w:p>
    <w:p w14:paraId="32B249A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31 </w:t>
      </w:r>
      <w:r w:rsidRPr="00D875CA">
        <w:rPr>
          <w:rFonts w:ascii="Book Antiqua" w:eastAsia="Book Antiqua" w:hAnsi="Book Antiqua" w:cs="Book Antiqua"/>
          <w:b/>
          <w:bCs/>
        </w:rPr>
        <w:t>Kroenke K</w:t>
      </w:r>
      <w:r w:rsidRPr="00D875CA">
        <w:rPr>
          <w:rFonts w:ascii="Book Antiqua" w:eastAsia="Book Antiqua" w:hAnsi="Book Antiqua" w:cs="Book Antiqua"/>
        </w:rPr>
        <w:t xml:space="preserve">. PHQ-9: global uptake of a depression scale. </w:t>
      </w:r>
      <w:r w:rsidRPr="00D875CA">
        <w:rPr>
          <w:rFonts w:ascii="Book Antiqua" w:eastAsia="Book Antiqua" w:hAnsi="Book Antiqua" w:cs="Book Antiqua"/>
          <w:i/>
          <w:iCs/>
        </w:rPr>
        <w:t>World Psychiatry</w:t>
      </w:r>
      <w:r w:rsidRPr="00D875CA">
        <w:rPr>
          <w:rFonts w:ascii="Book Antiqua" w:eastAsia="Book Antiqua" w:hAnsi="Book Antiqua" w:cs="Book Antiqua"/>
        </w:rPr>
        <w:t xml:space="preserve"> 2021; </w:t>
      </w:r>
      <w:r w:rsidRPr="00D875CA">
        <w:rPr>
          <w:rFonts w:ascii="Book Antiqua" w:eastAsia="Book Antiqua" w:hAnsi="Book Antiqua" w:cs="Book Antiqua"/>
          <w:b/>
          <w:bCs/>
        </w:rPr>
        <w:t>20</w:t>
      </w:r>
      <w:r w:rsidRPr="00D875CA">
        <w:rPr>
          <w:rFonts w:ascii="Book Antiqua" w:eastAsia="Book Antiqua" w:hAnsi="Book Antiqua" w:cs="Book Antiqua"/>
        </w:rPr>
        <w:t>: 135-136 [PMID: 33432739 DOI: 10.1002/wps.20821]</w:t>
      </w:r>
    </w:p>
    <w:p w14:paraId="7CC01362"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lang w:val="de-AT"/>
        </w:rPr>
        <w:t xml:space="preserve">32 </w:t>
      </w:r>
      <w:r w:rsidRPr="00D875CA">
        <w:rPr>
          <w:rFonts w:ascii="Book Antiqua" w:eastAsia="Book Antiqua" w:hAnsi="Book Antiqua" w:cs="Book Antiqua"/>
          <w:b/>
          <w:bCs/>
          <w:lang w:val="de-AT"/>
        </w:rPr>
        <w:t>Spitzer RL</w:t>
      </w:r>
      <w:r w:rsidRPr="00D875CA">
        <w:rPr>
          <w:rFonts w:ascii="Book Antiqua" w:eastAsia="Book Antiqua" w:hAnsi="Book Antiqua" w:cs="Book Antiqua"/>
          <w:lang w:val="de-AT"/>
        </w:rPr>
        <w:t xml:space="preserve">, Kroenke K, Williams JB. </w:t>
      </w:r>
      <w:r w:rsidRPr="00D875CA">
        <w:rPr>
          <w:rFonts w:ascii="Book Antiqua" w:eastAsia="Book Antiqua" w:hAnsi="Book Antiqua" w:cs="Book Antiqua"/>
        </w:rPr>
        <w:t xml:space="preserve">Validation and utility of a self-report version of PRIME-MD: the PHQ primary care study. Primary Care Evaluation of Mental Disorders. Patient Health Questionnaire. </w:t>
      </w:r>
      <w:r w:rsidRPr="00D875CA">
        <w:rPr>
          <w:rFonts w:ascii="Book Antiqua" w:eastAsia="Book Antiqua" w:hAnsi="Book Antiqua" w:cs="Book Antiqua"/>
          <w:i/>
          <w:iCs/>
        </w:rPr>
        <w:t>JAMA</w:t>
      </w:r>
      <w:r w:rsidRPr="00D875CA">
        <w:rPr>
          <w:rFonts w:ascii="Book Antiqua" w:eastAsia="Book Antiqua" w:hAnsi="Book Antiqua" w:cs="Book Antiqua"/>
        </w:rPr>
        <w:t xml:space="preserve"> 1999; </w:t>
      </w:r>
      <w:r w:rsidRPr="00D875CA">
        <w:rPr>
          <w:rFonts w:ascii="Book Antiqua" w:eastAsia="Book Antiqua" w:hAnsi="Book Antiqua" w:cs="Book Antiqua"/>
          <w:b/>
          <w:bCs/>
        </w:rPr>
        <w:t>282</w:t>
      </w:r>
      <w:r w:rsidRPr="00D875CA">
        <w:rPr>
          <w:rFonts w:ascii="Book Antiqua" w:eastAsia="Book Antiqua" w:hAnsi="Book Antiqua" w:cs="Book Antiqua"/>
        </w:rPr>
        <w:t>: 1737-1744 [PMID: 10568646 DOI: 10.1001/jama.282.18.1737]</w:t>
      </w:r>
    </w:p>
    <w:p w14:paraId="6FB48BA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33 </w:t>
      </w:r>
      <w:r w:rsidRPr="00D875CA">
        <w:rPr>
          <w:rFonts w:ascii="Book Antiqua" w:eastAsia="Book Antiqua" w:hAnsi="Book Antiqua" w:cs="Book Antiqua"/>
          <w:b/>
          <w:bCs/>
        </w:rPr>
        <w:t>Katz C</w:t>
      </w:r>
      <w:r w:rsidRPr="00D875CA">
        <w:rPr>
          <w:rFonts w:ascii="Book Antiqua" w:eastAsia="Book Antiqua" w:hAnsi="Book Antiqua" w:cs="Book Antiqua"/>
        </w:rPr>
        <w:t xml:space="preserve">, </w:t>
      </w:r>
      <w:proofErr w:type="spellStart"/>
      <w:r w:rsidRPr="00D875CA">
        <w:rPr>
          <w:rFonts w:ascii="Book Antiqua" w:eastAsia="Book Antiqua" w:hAnsi="Book Antiqua" w:cs="Book Antiqua"/>
        </w:rPr>
        <w:t>Roos</w:t>
      </w:r>
      <w:proofErr w:type="spellEnd"/>
      <w:r w:rsidRPr="00D875CA">
        <w:rPr>
          <w:rFonts w:ascii="Book Antiqua" w:eastAsia="Book Antiqua" w:hAnsi="Book Antiqua" w:cs="Book Antiqua"/>
        </w:rPr>
        <w:t xml:space="preserve"> LE, Wang Y, Bolton J, Hwang SW, Katz LY, Bourque J, Adair CE, Somers JM, Sareen J; At Home/Chez Soi Investigators. Predictive Validity of the MINI Suicidality Subscale for Suicide Attempts in a Homeless Population </w:t>
      </w:r>
      <w:proofErr w:type="gramStart"/>
      <w:r w:rsidRPr="00D875CA">
        <w:rPr>
          <w:rFonts w:ascii="Book Antiqua" w:eastAsia="Book Antiqua" w:hAnsi="Book Antiqua" w:cs="Book Antiqua"/>
        </w:rPr>
        <w:t>With</w:t>
      </w:r>
      <w:proofErr w:type="gramEnd"/>
      <w:r w:rsidRPr="00D875CA">
        <w:rPr>
          <w:rFonts w:ascii="Book Antiqua" w:eastAsia="Book Antiqua" w:hAnsi="Book Antiqua" w:cs="Book Antiqua"/>
        </w:rPr>
        <w:t xml:space="preserve"> Mental Illness. </w:t>
      </w:r>
      <w:r w:rsidRPr="00D875CA">
        <w:rPr>
          <w:rFonts w:ascii="Book Antiqua" w:eastAsia="Book Antiqua" w:hAnsi="Book Antiqua" w:cs="Book Antiqua"/>
          <w:i/>
          <w:iCs/>
        </w:rPr>
        <w:t xml:space="preserve">Suicide Life Threat </w:t>
      </w:r>
      <w:proofErr w:type="spellStart"/>
      <w:r w:rsidRPr="00D875CA">
        <w:rPr>
          <w:rFonts w:ascii="Book Antiqua" w:eastAsia="Book Antiqua" w:hAnsi="Book Antiqua" w:cs="Book Antiqua"/>
          <w:i/>
          <w:iCs/>
        </w:rPr>
        <w:t>Behav</w:t>
      </w:r>
      <w:proofErr w:type="spellEnd"/>
      <w:r w:rsidRPr="00D875CA">
        <w:rPr>
          <w:rFonts w:ascii="Book Antiqua" w:eastAsia="Book Antiqua" w:hAnsi="Book Antiqua" w:cs="Book Antiqua"/>
        </w:rPr>
        <w:t xml:space="preserve"> 2019; </w:t>
      </w:r>
      <w:r w:rsidRPr="00D875CA">
        <w:rPr>
          <w:rFonts w:ascii="Book Antiqua" w:eastAsia="Book Antiqua" w:hAnsi="Book Antiqua" w:cs="Book Antiqua"/>
          <w:b/>
          <w:bCs/>
        </w:rPr>
        <w:t>49</w:t>
      </w:r>
      <w:r w:rsidRPr="00D875CA">
        <w:rPr>
          <w:rFonts w:ascii="Book Antiqua" w:eastAsia="Book Antiqua" w:hAnsi="Book Antiqua" w:cs="Book Antiqua"/>
        </w:rPr>
        <w:t>: 1630-1636 [PMID: 30907470 DOI: 10.1111/sltb.12544]</w:t>
      </w:r>
    </w:p>
    <w:p w14:paraId="7C5DE1E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34 </w:t>
      </w:r>
      <w:r w:rsidRPr="00D875CA">
        <w:rPr>
          <w:rFonts w:ascii="Book Antiqua" w:eastAsia="Book Antiqua" w:hAnsi="Book Antiqua" w:cs="Book Antiqua"/>
          <w:b/>
          <w:bCs/>
        </w:rPr>
        <w:t>Angst J</w:t>
      </w:r>
      <w:r w:rsidRPr="00D875CA">
        <w:rPr>
          <w:rFonts w:ascii="Book Antiqua" w:eastAsia="Book Antiqua" w:hAnsi="Book Antiqua" w:cs="Book Antiqua"/>
        </w:rPr>
        <w:t xml:space="preserve">, Adolfsson R, </w:t>
      </w:r>
      <w:proofErr w:type="spellStart"/>
      <w:r w:rsidRPr="00D875CA">
        <w:rPr>
          <w:rFonts w:ascii="Book Antiqua" w:eastAsia="Book Antiqua" w:hAnsi="Book Antiqua" w:cs="Book Antiqua"/>
        </w:rPr>
        <w:t>Benazzi</w:t>
      </w:r>
      <w:proofErr w:type="spellEnd"/>
      <w:r w:rsidRPr="00D875CA">
        <w:rPr>
          <w:rFonts w:ascii="Book Antiqua" w:eastAsia="Book Antiqua" w:hAnsi="Book Antiqua" w:cs="Book Antiqua"/>
        </w:rPr>
        <w:t xml:space="preserve"> F, Gamma A, Hantouche E, Meyer TD, </w:t>
      </w:r>
      <w:proofErr w:type="spellStart"/>
      <w:r w:rsidRPr="00D875CA">
        <w:rPr>
          <w:rFonts w:ascii="Book Antiqua" w:eastAsia="Book Antiqua" w:hAnsi="Book Antiqua" w:cs="Book Antiqua"/>
        </w:rPr>
        <w:t>Skeppar</w:t>
      </w:r>
      <w:proofErr w:type="spellEnd"/>
      <w:r w:rsidRPr="00D875CA">
        <w:rPr>
          <w:rFonts w:ascii="Book Antiqua" w:eastAsia="Book Antiqua" w:hAnsi="Book Antiqua" w:cs="Book Antiqua"/>
        </w:rPr>
        <w:t xml:space="preserve"> P, Vieta E, Scott J. The HCL-32: towards a self-assessment tool for hypomanic symptoms in outpatients. </w:t>
      </w:r>
      <w:r w:rsidRPr="00D875CA">
        <w:rPr>
          <w:rFonts w:ascii="Book Antiqua" w:eastAsia="Book Antiqua" w:hAnsi="Book Antiqua" w:cs="Book Antiqua"/>
          <w:i/>
          <w:iCs/>
        </w:rPr>
        <w:t xml:space="preserve">J Affect </w:t>
      </w:r>
      <w:proofErr w:type="spellStart"/>
      <w:r w:rsidRPr="00D875CA">
        <w:rPr>
          <w:rFonts w:ascii="Book Antiqua" w:eastAsia="Book Antiqua" w:hAnsi="Book Antiqua" w:cs="Book Antiqua"/>
          <w:i/>
          <w:iCs/>
        </w:rPr>
        <w:t>Disord</w:t>
      </w:r>
      <w:proofErr w:type="spellEnd"/>
      <w:r w:rsidRPr="00D875CA">
        <w:rPr>
          <w:rFonts w:ascii="Book Antiqua" w:eastAsia="Book Antiqua" w:hAnsi="Book Antiqua" w:cs="Book Antiqua"/>
        </w:rPr>
        <w:t xml:space="preserve"> 2005; </w:t>
      </w:r>
      <w:r w:rsidRPr="00D875CA">
        <w:rPr>
          <w:rFonts w:ascii="Book Antiqua" w:eastAsia="Book Antiqua" w:hAnsi="Book Antiqua" w:cs="Book Antiqua"/>
          <w:b/>
          <w:bCs/>
        </w:rPr>
        <w:t>88</w:t>
      </w:r>
      <w:r w:rsidRPr="00D875CA">
        <w:rPr>
          <w:rFonts w:ascii="Book Antiqua" w:eastAsia="Book Antiqua" w:hAnsi="Book Antiqua" w:cs="Book Antiqua"/>
        </w:rPr>
        <w:t>: 217-233 [PMID: 16125784 DOI: 10.1016/j.jad.2005.05.011]</w:t>
      </w:r>
    </w:p>
    <w:p w14:paraId="38B128B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35 </w:t>
      </w:r>
      <w:r w:rsidRPr="00D875CA">
        <w:rPr>
          <w:rFonts w:ascii="Book Antiqua" w:eastAsia="Book Antiqua" w:hAnsi="Book Antiqua" w:cs="Book Antiqua"/>
          <w:b/>
          <w:bCs/>
        </w:rPr>
        <w:t>Yan CG</w:t>
      </w:r>
      <w:r w:rsidRPr="00D875CA">
        <w:rPr>
          <w:rFonts w:ascii="Book Antiqua" w:eastAsia="Book Antiqua" w:hAnsi="Book Antiqua" w:cs="Book Antiqua"/>
        </w:rPr>
        <w:t xml:space="preserve">, Wang XD, Zuo XN, Zang YF. DPABI: Data Processing &amp; Analysis for (Resting-State) Brain Imaging. </w:t>
      </w:r>
      <w:proofErr w:type="spellStart"/>
      <w:r w:rsidRPr="00D875CA">
        <w:rPr>
          <w:rFonts w:ascii="Book Antiqua" w:eastAsia="Book Antiqua" w:hAnsi="Book Antiqua" w:cs="Book Antiqua"/>
          <w:i/>
          <w:iCs/>
        </w:rPr>
        <w:t>Neuroinformatics</w:t>
      </w:r>
      <w:proofErr w:type="spellEnd"/>
      <w:r w:rsidRPr="00D875CA">
        <w:rPr>
          <w:rFonts w:ascii="Book Antiqua" w:eastAsia="Book Antiqua" w:hAnsi="Book Antiqua" w:cs="Book Antiqua"/>
        </w:rPr>
        <w:t xml:space="preserve"> 2016; </w:t>
      </w:r>
      <w:r w:rsidRPr="00D875CA">
        <w:rPr>
          <w:rFonts w:ascii="Book Antiqua" w:eastAsia="Book Antiqua" w:hAnsi="Book Antiqua" w:cs="Book Antiqua"/>
          <w:b/>
          <w:bCs/>
        </w:rPr>
        <w:t>14</w:t>
      </w:r>
      <w:r w:rsidRPr="00D875CA">
        <w:rPr>
          <w:rFonts w:ascii="Book Antiqua" w:eastAsia="Book Antiqua" w:hAnsi="Book Antiqua" w:cs="Book Antiqua"/>
        </w:rPr>
        <w:t>: 339-351 [PMID: 27075850 DOI: 10.1007/s12021-016-9299-4]</w:t>
      </w:r>
    </w:p>
    <w:p w14:paraId="7F742322"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36 </w:t>
      </w:r>
      <w:r w:rsidRPr="00D875CA">
        <w:rPr>
          <w:rFonts w:ascii="Book Antiqua" w:eastAsia="Book Antiqua" w:hAnsi="Book Antiqua" w:cs="Book Antiqua"/>
          <w:b/>
          <w:bCs/>
        </w:rPr>
        <w:t>Ma H</w:t>
      </w:r>
      <w:r w:rsidRPr="00D875CA">
        <w:rPr>
          <w:rFonts w:ascii="Book Antiqua" w:eastAsia="Book Antiqua" w:hAnsi="Book Antiqua" w:cs="Book Antiqua"/>
        </w:rPr>
        <w:t xml:space="preserve">, Xie Z, Huang L, Gao Y, Zhan L, Hu S, Zhang J, Ding Q. The White Matter Functional Abnormalities in Patients with Transient Ischemic Attack: A Reinforcement Learning Approach. </w:t>
      </w:r>
      <w:r w:rsidRPr="00D875CA">
        <w:rPr>
          <w:rFonts w:ascii="Book Antiqua" w:eastAsia="Book Antiqua" w:hAnsi="Book Antiqua" w:cs="Book Antiqua"/>
          <w:i/>
          <w:iCs/>
        </w:rPr>
        <w:t xml:space="preserve">Neural </w:t>
      </w:r>
      <w:proofErr w:type="spellStart"/>
      <w:r w:rsidRPr="00D875CA">
        <w:rPr>
          <w:rFonts w:ascii="Book Antiqua" w:eastAsia="Book Antiqua" w:hAnsi="Book Antiqua" w:cs="Book Antiqua"/>
          <w:i/>
          <w:iCs/>
        </w:rPr>
        <w:t>Plast</w:t>
      </w:r>
      <w:proofErr w:type="spellEnd"/>
      <w:r w:rsidRPr="00D875CA">
        <w:rPr>
          <w:rFonts w:ascii="Book Antiqua" w:eastAsia="Book Antiqua" w:hAnsi="Book Antiqua" w:cs="Book Antiqua"/>
        </w:rPr>
        <w:t xml:space="preserve"> 2022; </w:t>
      </w:r>
      <w:r w:rsidRPr="00D875CA">
        <w:rPr>
          <w:rFonts w:ascii="Book Antiqua" w:eastAsia="Book Antiqua" w:hAnsi="Book Antiqua" w:cs="Book Antiqua"/>
          <w:b/>
          <w:bCs/>
        </w:rPr>
        <w:t>2022</w:t>
      </w:r>
      <w:r w:rsidRPr="00D875CA">
        <w:rPr>
          <w:rFonts w:ascii="Book Antiqua" w:eastAsia="Book Antiqua" w:hAnsi="Book Antiqua" w:cs="Book Antiqua"/>
        </w:rPr>
        <w:t>: 1478048 [PMID: 36300173 DOI: 10.1155/2022/1478048]</w:t>
      </w:r>
    </w:p>
    <w:p w14:paraId="2574DF1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lastRenderedPageBreak/>
        <w:t xml:space="preserve">37 </w:t>
      </w:r>
      <w:r w:rsidRPr="00D875CA">
        <w:rPr>
          <w:rFonts w:ascii="Book Antiqua" w:eastAsia="Book Antiqua" w:hAnsi="Book Antiqua" w:cs="Book Antiqua"/>
          <w:b/>
          <w:bCs/>
        </w:rPr>
        <w:t>Beckmann CF</w:t>
      </w:r>
      <w:r w:rsidRPr="00D875CA">
        <w:rPr>
          <w:rFonts w:ascii="Book Antiqua" w:eastAsia="Book Antiqua" w:hAnsi="Book Antiqua" w:cs="Book Antiqua"/>
        </w:rPr>
        <w:t xml:space="preserve">, DeLuca M, Devlin JT, Smith SM. Investigations into resting-state connectivity using independent component analysis. </w:t>
      </w:r>
      <w:proofErr w:type="spellStart"/>
      <w:r w:rsidRPr="00D875CA">
        <w:rPr>
          <w:rFonts w:ascii="Book Antiqua" w:eastAsia="Book Antiqua" w:hAnsi="Book Antiqua" w:cs="Book Antiqua"/>
          <w:i/>
          <w:iCs/>
        </w:rPr>
        <w:t>Philos</w:t>
      </w:r>
      <w:proofErr w:type="spellEnd"/>
      <w:r w:rsidRPr="00D875CA">
        <w:rPr>
          <w:rFonts w:ascii="Book Antiqua" w:eastAsia="Book Antiqua" w:hAnsi="Book Antiqua" w:cs="Book Antiqua"/>
          <w:i/>
          <w:iCs/>
        </w:rPr>
        <w:t xml:space="preserve"> Trans R Soc Lond B Biol Sci</w:t>
      </w:r>
      <w:r w:rsidRPr="00D875CA">
        <w:rPr>
          <w:rFonts w:ascii="Book Antiqua" w:eastAsia="Book Antiqua" w:hAnsi="Book Antiqua" w:cs="Book Antiqua"/>
        </w:rPr>
        <w:t xml:space="preserve"> 2005; </w:t>
      </w:r>
      <w:r w:rsidRPr="00D875CA">
        <w:rPr>
          <w:rFonts w:ascii="Book Antiqua" w:eastAsia="Book Antiqua" w:hAnsi="Book Antiqua" w:cs="Book Antiqua"/>
          <w:b/>
          <w:bCs/>
        </w:rPr>
        <w:t>360</w:t>
      </w:r>
      <w:r w:rsidRPr="00D875CA">
        <w:rPr>
          <w:rFonts w:ascii="Book Antiqua" w:eastAsia="Book Antiqua" w:hAnsi="Book Antiqua" w:cs="Book Antiqua"/>
        </w:rPr>
        <w:t>: 1001-1013 [PMID: 16087444 DOI: 10.1098/rstb.2005.1634]</w:t>
      </w:r>
    </w:p>
    <w:p w14:paraId="0F9E51A4"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38 </w:t>
      </w:r>
      <w:proofErr w:type="spellStart"/>
      <w:r w:rsidRPr="00D875CA">
        <w:rPr>
          <w:rFonts w:ascii="Book Antiqua" w:eastAsia="Book Antiqua" w:hAnsi="Book Antiqua" w:cs="Book Antiqua"/>
          <w:b/>
          <w:bCs/>
        </w:rPr>
        <w:t>Himberg</w:t>
      </w:r>
      <w:proofErr w:type="spellEnd"/>
      <w:r w:rsidRPr="00D875CA">
        <w:rPr>
          <w:rFonts w:ascii="Book Antiqua" w:eastAsia="Book Antiqua" w:hAnsi="Book Antiqua" w:cs="Book Antiqua"/>
          <w:b/>
          <w:bCs/>
        </w:rPr>
        <w:t xml:space="preserve"> J</w:t>
      </w:r>
      <w:r w:rsidRPr="00D875CA">
        <w:rPr>
          <w:rFonts w:ascii="Book Antiqua" w:eastAsia="Book Antiqua" w:hAnsi="Book Antiqua" w:cs="Book Antiqua"/>
        </w:rPr>
        <w:t xml:space="preserve">, Hyvärinen A, Esposito F. Validating the independent components of neuroimaging time series </w:t>
      </w:r>
      <w:r w:rsidRPr="00D875CA">
        <w:rPr>
          <w:rFonts w:ascii="Book Antiqua" w:eastAsia="Book Antiqua" w:hAnsi="Book Antiqua" w:cs="Book Antiqua"/>
          <w:i/>
          <w:iCs/>
        </w:rPr>
        <w:t>via</w:t>
      </w:r>
      <w:r w:rsidRPr="00D875CA">
        <w:rPr>
          <w:rFonts w:ascii="Book Antiqua" w:eastAsia="Book Antiqua" w:hAnsi="Book Antiqua" w:cs="Book Antiqua"/>
        </w:rPr>
        <w:t xml:space="preserve"> clustering and visualization. </w:t>
      </w:r>
      <w:r w:rsidRPr="00D875CA">
        <w:rPr>
          <w:rFonts w:ascii="Book Antiqua" w:eastAsia="Book Antiqua" w:hAnsi="Book Antiqua" w:cs="Book Antiqua"/>
          <w:i/>
          <w:iCs/>
        </w:rPr>
        <w:t>Neuroimage</w:t>
      </w:r>
      <w:r w:rsidRPr="00D875CA">
        <w:rPr>
          <w:rFonts w:ascii="Book Antiqua" w:eastAsia="Book Antiqua" w:hAnsi="Book Antiqua" w:cs="Book Antiqua"/>
        </w:rPr>
        <w:t xml:space="preserve"> 2004; </w:t>
      </w:r>
      <w:r w:rsidRPr="00D875CA">
        <w:rPr>
          <w:rFonts w:ascii="Book Antiqua" w:eastAsia="Book Antiqua" w:hAnsi="Book Antiqua" w:cs="Book Antiqua"/>
          <w:b/>
          <w:bCs/>
        </w:rPr>
        <w:t>22</w:t>
      </w:r>
      <w:r w:rsidRPr="00D875CA">
        <w:rPr>
          <w:rFonts w:ascii="Book Antiqua" w:eastAsia="Book Antiqua" w:hAnsi="Book Antiqua" w:cs="Book Antiqua"/>
        </w:rPr>
        <w:t>: 1214-1222 [PMID: 15219593 DOI: 10.1016/j.neuroimage.2004.03.027]</w:t>
      </w:r>
    </w:p>
    <w:p w14:paraId="47AEB87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39 </w:t>
      </w:r>
      <w:r w:rsidRPr="00D875CA">
        <w:rPr>
          <w:rFonts w:ascii="Book Antiqua" w:eastAsia="Book Antiqua" w:hAnsi="Book Antiqua" w:cs="Book Antiqua"/>
          <w:b/>
          <w:bCs/>
        </w:rPr>
        <w:t>Wakana S</w:t>
      </w:r>
      <w:r w:rsidRPr="00D875CA">
        <w:rPr>
          <w:rFonts w:ascii="Book Antiqua" w:eastAsia="Book Antiqua" w:hAnsi="Book Antiqua" w:cs="Book Antiqua"/>
        </w:rPr>
        <w:t xml:space="preserve">, </w:t>
      </w:r>
      <w:proofErr w:type="spellStart"/>
      <w:r w:rsidRPr="00D875CA">
        <w:rPr>
          <w:rFonts w:ascii="Book Antiqua" w:eastAsia="Book Antiqua" w:hAnsi="Book Antiqua" w:cs="Book Antiqua"/>
        </w:rPr>
        <w:t>Caprihan</w:t>
      </w:r>
      <w:proofErr w:type="spellEnd"/>
      <w:r w:rsidRPr="00D875CA">
        <w:rPr>
          <w:rFonts w:ascii="Book Antiqua" w:eastAsia="Book Antiqua" w:hAnsi="Book Antiqua" w:cs="Book Antiqua"/>
        </w:rPr>
        <w:t xml:space="preserve"> A, </w:t>
      </w:r>
      <w:proofErr w:type="spellStart"/>
      <w:r w:rsidRPr="00D875CA">
        <w:rPr>
          <w:rFonts w:ascii="Book Antiqua" w:eastAsia="Book Antiqua" w:hAnsi="Book Antiqua" w:cs="Book Antiqua"/>
        </w:rPr>
        <w:t>Panzenboeck</w:t>
      </w:r>
      <w:proofErr w:type="spellEnd"/>
      <w:r w:rsidRPr="00D875CA">
        <w:rPr>
          <w:rFonts w:ascii="Book Antiqua" w:eastAsia="Book Antiqua" w:hAnsi="Book Antiqua" w:cs="Book Antiqua"/>
        </w:rPr>
        <w:t xml:space="preserve"> MM, Fallon JH, Perry M, Gollub RL, Hua K, Zhang J, Jiang H, Dubey P, Blitz A, van Zijl P, Mori S. Reproducibility of quantitative tractography methods applied to cerebral white matter. </w:t>
      </w:r>
      <w:r w:rsidRPr="00D875CA">
        <w:rPr>
          <w:rFonts w:ascii="Book Antiqua" w:eastAsia="Book Antiqua" w:hAnsi="Book Antiqua" w:cs="Book Antiqua"/>
          <w:i/>
          <w:iCs/>
        </w:rPr>
        <w:t>Neuroimage</w:t>
      </w:r>
      <w:r w:rsidRPr="00D875CA">
        <w:rPr>
          <w:rFonts w:ascii="Book Antiqua" w:eastAsia="Book Antiqua" w:hAnsi="Book Antiqua" w:cs="Book Antiqua"/>
        </w:rPr>
        <w:t xml:space="preserve"> 2007; </w:t>
      </w:r>
      <w:r w:rsidRPr="00D875CA">
        <w:rPr>
          <w:rFonts w:ascii="Book Antiqua" w:eastAsia="Book Antiqua" w:hAnsi="Book Antiqua" w:cs="Book Antiqua"/>
          <w:b/>
          <w:bCs/>
        </w:rPr>
        <w:t>36</w:t>
      </w:r>
      <w:r w:rsidRPr="00D875CA">
        <w:rPr>
          <w:rFonts w:ascii="Book Antiqua" w:eastAsia="Book Antiqua" w:hAnsi="Book Antiqua" w:cs="Book Antiqua"/>
        </w:rPr>
        <w:t>: 630-644 [PMID: 17481925 DOI: 10.1016/j.neuroimage.2007.02.049]</w:t>
      </w:r>
    </w:p>
    <w:p w14:paraId="14E7E72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40 </w:t>
      </w:r>
      <w:r w:rsidRPr="00D875CA">
        <w:rPr>
          <w:rFonts w:ascii="Book Antiqua" w:eastAsia="Book Antiqua" w:hAnsi="Book Antiqua" w:cs="Book Antiqua"/>
          <w:b/>
          <w:bCs/>
        </w:rPr>
        <w:t>Hua K</w:t>
      </w:r>
      <w:r w:rsidRPr="00D875CA">
        <w:rPr>
          <w:rFonts w:ascii="Book Antiqua" w:eastAsia="Book Antiqua" w:hAnsi="Book Antiqua" w:cs="Book Antiqua"/>
        </w:rPr>
        <w:t xml:space="preserve">, Zhang J, Wakana S, Jiang H, Li X, Reich DS, Calabresi PA, Pekar JJ, van Zijl PC, Mori S. Tract probability maps in stereotaxic spaces: analyses of white matter anatomy and tract-specific quantification. </w:t>
      </w:r>
      <w:r w:rsidRPr="00D875CA">
        <w:rPr>
          <w:rFonts w:ascii="Book Antiqua" w:eastAsia="Book Antiqua" w:hAnsi="Book Antiqua" w:cs="Book Antiqua"/>
          <w:i/>
          <w:iCs/>
        </w:rPr>
        <w:t>Neuroimage</w:t>
      </w:r>
      <w:r w:rsidRPr="00D875CA">
        <w:rPr>
          <w:rFonts w:ascii="Book Antiqua" w:eastAsia="Book Antiqua" w:hAnsi="Book Antiqua" w:cs="Book Antiqua"/>
        </w:rPr>
        <w:t xml:space="preserve"> 2008; </w:t>
      </w:r>
      <w:r w:rsidRPr="00D875CA">
        <w:rPr>
          <w:rFonts w:ascii="Book Antiqua" w:eastAsia="Book Antiqua" w:hAnsi="Book Antiqua" w:cs="Book Antiqua"/>
          <w:b/>
          <w:bCs/>
        </w:rPr>
        <w:t>39</w:t>
      </w:r>
      <w:r w:rsidRPr="00D875CA">
        <w:rPr>
          <w:rFonts w:ascii="Book Antiqua" w:eastAsia="Book Antiqua" w:hAnsi="Book Antiqua" w:cs="Book Antiqua"/>
        </w:rPr>
        <w:t>: 336-347 [PMID: 17931890 DOI: 10.1016/j.neuroimage.2007.07.053]</w:t>
      </w:r>
    </w:p>
    <w:p w14:paraId="1F9AA96B" w14:textId="5710A712"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41 </w:t>
      </w:r>
      <w:r w:rsidRPr="00D875CA">
        <w:rPr>
          <w:rFonts w:ascii="Book Antiqua" w:eastAsia="Book Antiqua" w:hAnsi="Book Antiqua" w:cs="Book Antiqua"/>
          <w:b/>
          <w:bCs/>
        </w:rPr>
        <w:t>Gazzaniga MS</w:t>
      </w:r>
      <w:r w:rsidRPr="00D875CA">
        <w:rPr>
          <w:rFonts w:ascii="Book Antiqua" w:eastAsia="Book Antiqua" w:hAnsi="Book Antiqua" w:cs="Book Antiqua"/>
        </w:rPr>
        <w:t xml:space="preserve">. Cerebral specialization and interhemispheric communication: does the corpus callosum enable the human condition? </w:t>
      </w:r>
      <w:r w:rsidRPr="00D875CA">
        <w:rPr>
          <w:rFonts w:ascii="Book Antiqua" w:eastAsia="Book Antiqua" w:hAnsi="Book Antiqua" w:cs="Book Antiqua"/>
          <w:i/>
          <w:iCs/>
        </w:rPr>
        <w:t>Brain</w:t>
      </w:r>
      <w:r w:rsidRPr="00D875CA">
        <w:rPr>
          <w:rFonts w:ascii="Book Antiqua" w:eastAsia="Book Antiqua" w:hAnsi="Book Antiqua" w:cs="Book Antiqua"/>
        </w:rPr>
        <w:t xml:space="preserve"> 2000; </w:t>
      </w:r>
      <w:r w:rsidRPr="00D875CA">
        <w:rPr>
          <w:rFonts w:ascii="Book Antiqua" w:eastAsia="Book Antiqua" w:hAnsi="Book Antiqua" w:cs="Book Antiqua"/>
          <w:b/>
          <w:bCs/>
        </w:rPr>
        <w:t>123</w:t>
      </w:r>
      <w:r w:rsidRPr="00D875CA">
        <w:rPr>
          <w:rFonts w:ascii="Book Antiqua" w:eastAsia="Book Antiqua" w:hAnsi="Book Antiqua" w:cs="Book Antiqua"/>
        </w:rPr>
        <w:t>: 1293-1326 [PMID: 10869045 DOI: 10.1093/brain/123.7.1293]</w:t>
      </w:r>
    </w:p>
    <w:p w14:paraId="0B622BD7"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42 </w:t>
      </w:r>
      <w:proofErr w:type="spellStart"/>
      <w:r w:rsidRPr="00D875CA">
        <w:rPr>
          <w:rFonts w:ascii="Book Antiqua" w:eastAsia="Book Antiqua" w:hAnsi="Book Antiqua" w:cs="Book Antiqua"/>
          <w:b/>
          <w:bCs/>
        </w:rPr>
        <w:t>Tamietto</w:t>
      </w:r>
      <w:proofErr w:type="spellEnd"/>
      <w:r w:rsidRPr="00D875CA">
        <w:rPr>
          <w:rFonts w:ascii="Book Antiqua" w:eastAsia="Book Antiqua" w:hAnsi="Book Antiqua" w:cs="Book Antiqua"/>
          <w:b/>
          <w:bCs/>
        </w:rPr>
        <w:t xml:space="preserve"> M</w:t>
      </w:r>
      <w:r w:rsidRPr="00D875CA">
        <w:rPr>
          <w:rFonts w:ascii="Book Antiqua" w:eastAsia="Book Antiqua" w:hAnsi="Book Antiqua" w:cs="Book Antiqua"/>
        </w:rPr>
        <w:t xml:space="preserve">, </w:t>
      </w:r>
      <w:proofErr w:type="spellStart"/>
      <w:r w:rsidRPr="00D875CA">
        <w:rPr>
          <w:rFonts w:ascii="Book Antiqua" w:eastAsia="Book Antiqua" w:hAnsi="Book Antiqua" w:cs="Book Antiqua"/>
        </w:rPr>
        <w:t>Adenzato</w:t>
      </w:r>
      <w:proofErr w:type="spellEnd"/>
      <w:r w:rsidRPr="00D875CA">
        <w:rPr>
          <w:rFonts w:ascii="Book Antiqua" w:eastAsia="Book Antiqua" w:hAnsi="Book Antiqua" w:cs="Book Antiqua"/>
        </w:rPr>
        <w:t xml:space="preserve"> M, Geminiani G, de Gelder B. Fast recognition of social emotions takes the whole brain: interhemispheric cooperation in the absence of cerebral asymmetry. </w:t>
      </w:r>
      <w:proofErr w:type="spellStart"/>
      <w:r w:rsidRPr="00D875CA">
        <w:rPr>
          <w:rFonts w:ascii="Book Antiqua" w:eastAsia="Book Antiqua" w:hAnsi="Book Antiqua" w:cs="Book Antiqua"/>
          <w:i/>
          <w:iCs/>
        </w:rPr>
        <w:t>Neuropsychologia</w:t>
      </w:r>
      <w:proofErr w:type="spellEnd"/>
      <w:r w:rsidRPr="00D875CA">
        <w:rPr>
          <w:rFonts w:ascii="Book Antiqua" w:eastAsia="Book Antiqua" w:hAnsi="Book Antiqua" w:cs="Book Antiqua"/>
        </w:rPr>
        <w:t xml:space="preserve"> 2007; </w:t>
      </w:r>
      <w:r w:rsidRPr="00D875CA">
        <w:rPr>
          <w:rFonts w:ascii="Book Antiqua" w:eastAsia="Book Antiqua" w:hAnsi="Book Antiqua" w:cs="Book Antiqua"/>
          <w:b/>
          <w:bCs/>
        </w:rPr>
        <w:t>45</w:t>
      </w:r>
      <w:r w:rsidRPr="00D875CA">
        <w:rPr>
          <w:rFonts w:ascii="Book Antiqua" w:eastAsia="Book Antiqua" w:hAnsi="Book Antiqua" w:cs="Book Antiqua"/>
        </w:rPr>
        <w:t>: 836-843 [PMID: 16996092 DOI: 10.1016/j.neuropsychologia.2006.08.012]</w:t>
      </w:r>
    </w:p>
    <w:p w14:paraId="503892E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43 </w:t>
      </w:r>
      <w:r w:rsidRPr="00D875CA">
        <w:rPr>
          <w:rFonts w:ascii="Book Antiqua" w:eastAsia="Book Antiqua" w:hAnsi="Book Antiqua" w:cs="Book Antiqua"/>
          <w:b/>
          <w:bCs/>
        </w:rPr>
        <w:t>Seltzer B</w:t>
      </w:r>
      <w:r w:rsidRPr="00D875CA">
        <w:rPr>
          <w:rFonts w:ascii="Book Antiqua" w:eastAsia="Book Antiqua" w:hAnsi="Book Antiqua" w:cs="Book Antiqua"/>
        </w:rPr>
        <w:t xml:space="preserve">, Pandya DN. Posterior parietal projections to the intraparietal sulcus of the rhesus monkey. </w:t>
      </w:r>
      <w:r w:rsidRPr="00D875CA">
        <w:rPr>
          <w:rFonts w:ascii="Book Antiqua" w:eastAsia="Book Antiqua" w:hAnsi="Book Antiqua" w:cs="Book Antiqua"/>
          <w:i/>
          <w:iCs/>
        </w:rPr>
        <w:t>Exp Brain Res</w:t>
      </w:r>
      <w:r w:rsidRPr="00D875CA">
        <w:rPr>
          <w:rFonts w:ascii="Book Antiqua" w:eastAsia="Book Antiqua" w:hAnsi="Book Antiqua" w:cs="Book Antiqua"/>
        </w:rPr>
        <w:t xml:space="preserve"> 1986; </w:t>
      </w:r>
      <w:r w:rsidRPr="00D875CA">
        <w:rPr>
          <w:rFonts w:ascii="Book Antiqua" w:eastAsia="Book Antiqua" w:hAnsi="Book Antiqua" w:cs="Book Antiqua"/>
          <w:b/>
          <w:bCs/>
        </w:rPr>
        <w:t>62</w:t>
      </w:r>
      <w:r w:rsidRPr="00D875CA">
        <w:rPr>
          <w:rFonts w:ascii="Book Antiqua" w:eastAsia="Book Antiqua" w:hAnsi="Book Antiqua" w:cs="Book Antiqua"/>
        </w:rPr>
        <w:t>: 459-469 [PMID: 3720878 DOI: 10.1007/BF00236024]</w:t>
      </w:r>
    </w:p>
    <w:p w14:paraId="2568597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44 </w:t>
      </w:r>
      <w:proofErr w:type="spellStart"/>
      <w:r w:rsidRPr="00D875CA">
        <w:rPr>
          <w:rFonts w:ascii="Book Antiqua" w:eastAsia="Book Antiqua" w:hAnsi="Book Antiqua" w:cs="Book Antiqua"/>
          <w:b/>
          <w:bCs/>
        </w:rPr>
        <w:t>Mayberg</w:t>
      </w:r>
      <w:proofErr w:type="spellEnd"/>
      <w:r w:rsidRPr="00D875CA">
        <w:rPr>
          <w:rFonts w:ascii="Book Antiqua" w:eastAsia="Book Antiqua" w:hAnsi="Book Antiqua" w:cs="Book Antiqua"/>
          <w:b/>
          <w:bCs/>
        </w:rPr>
        <w:t xml:space="preserve"> HS</w:t>
      </w:r>
      <w:r w:rsidRPr="00D875CA">
        <w:rPr>
          <w:rFonts w:ascii="Book Antiqua" w:eastAsia="Book Antiqua" w:hAnsi="Book Antiqua" w:cs="Book Antiqua"/>
        </w:rPr>
        <w:t xml:space="preserve">. Modulating dysfunctional limbic-cortical circuits in depression: towards development of brain-based algorithms for diagnosis and </w:t>
      </w:r>
      <w:proofErr w:type="spellStart"/>
      <w:r w:rsidRPr="00D875CA">
        <w:rPr>
          <w:rFonts w:ascii="Book Antiqua" w:eastAsia="Book Antiqua" w:hAnsi="Book Antiqua" w:cs="Book Antiqua"/>
        </w:rPr>
        <w:t>optimised</w:t>
      </w:r>
      <w:proofErr w:type="spellEnd"/>
      <w:r w:rsidRPr="00D875CA">
        <w:rPr>
          <w:rFonts w:ascii="Book Antiqua" w:eastAsia="Book Antiqua" w:hAnsi="Book Antiqua" w:cs="Book Antiqua"/>
        </w:rPr>
        <w:t xml:space="preserve"> treatment. </w:t>
      </w:r>
      <w:r w:rsidRPr="00D875CA">
        <w:rPr>
          <w:rFonts w:ascii="Book Antiqua" w:eastAsia="Book Antiqua" w:hAnsi="Book Antiqua" w:cs="Book Antiqua"/>
          <w:i/>
          <w:iCs/>
        </w:rPr>
        <w:t>Br Med Bull</w:t>
      </w:r>
      <w:r w:rsidRPr="00D875CA">
        <w:rPr>
          <w:rFonts w:ascii="Book Antiqua" w:eastAsia="Book Antiqua" w:hAnsi="Book Antiqua" w:cs="Book Antiqua"/>
        </w:rPr>
        <w:t xml:space="preserve"> 2003; </w:t>
      </w:r>
      <w:r w:rsidRPr="00D875CA">
        <w:rPr>
          <w:rFonts w:ascii="Book Antiqua" w:eastAsia="Book Antiqua" w:hAnsi="Book Antiqua" w:cs="Book Antiqua"/>
          <w:b/>
          <w:bCs/>
        </w:rPr>
        <w:t>65</w:t>
      </w:r>
      <w:r w:rsidRPr="00D875CA">
        <w:rPr>
          <w:rFonts w:ascii="Book Antiqua" w:eastAsia="Book Antiqua" w:hAnsi="Book Antiqua" w:cs="Book Antiqua"/>
        </w:rPr>
        <w:t>: 193-207 [PMID: 12697626 DOI: 10.1093/</w:t>
      </w:r>
      <w:proofErr w:type="spellStart"/>
      <w:r w:rsidRPr="00D875CA">
        <w:rPr>
          <w:rFonts w:ascii="Book Antiqua" w:eastAsia="Book Antiqua" w:hAnsi="Book Antiqua" w:cs="Book Antiqua"/>
        </w:rPr>
        <w:t>bmb</w:t>
      </w:r>
      <w:proofErr w:type="spellEnd"/>
      <w:r w:rsidRPr="00D875CA">
        <w:rPr>
          <w:rFonts w:ascii="Book Antiqua" w:eastAsia="Book Antiqua" w:hAnsi="Book Antiqua" w:cs="Book Antiqua"/>
        </w:rPr>
        <w:t>/65.1.193]</w:t>
      </w:r>
    </w:p>
    <w:p w14:paraId="2F3C46BA"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45 </w:t>
      </w:r>
      <w:r w:rsidRPr="00D875CA">
        <w:rPr>
          <w:rFonts w:ascii="Book Antiqua" w:eastAsia="Book Antiqua" w:hAnsi="Book Antiqua" w:cs="Book Antiqua"/>
          <w:b/>
          <w:bCs/>
        </w:rPr>
        <w:t>Price JL</w:t>
      </w:r>
      <w:r w:rsidRPr="00D875CA">
        <w:rPr>
          <w:rFonts w:ascii="Book Antiqua" w:eastAsia="Book Antiqua" w:hAnsi="Book Antiqua" w:cs="Book Antiqua"/>
        </w:rPr>
        <w:t xml:space="preserve">, </w:t>
      </w:r>
      <w:proofErr w:type="spellStart"/>
      <w:r w:rsidRPr="00D875CA">
        <w:rPr>
          <w:rFonts w:ascii="Book Antiqua" w:eastAsia="Book Antiqua" w:hAnsi="Book Antiqua" w:cs="Book Antiqua"/>
        </w:rPr>
        <w:t>Drevets</w:t>
      </w:r>
      <w:proofErr w:type="spellEnd"/>
      <w:r w:rsidRPr="00D875CA">
        <w:rPr>
          <w:rFonts w:ascii="Book Antiqua" w:eastAsia="Book Antiqua" w:hAnsi="Book Antiqua" w:cs="Book Antiqua"/>
        </w:rPr>
        <w:t xml:space="preserve"> WC. Neurocircuitry of mood disorders. </w:t>
      </w:r>
      <w:r w:rsidRPr="00D875CA">
        <w:rPr>
          <w:rFonts w:ascii="Book Antiqua" w:eastAsia="Book Antiqua" w:hAnsi="Book Antiqua" w:cs="Book Antiqua"/>
          <w:i/>
          <w:iCs/>
        </w:rPr>
        <w:t>Neuropsychopharmacology</w:t>
      </w:r>
      <w:r w:rsidRPr="00D875CA">
        <w:rPr>
          <w:rFonts w:ascii="Book Antiqua" w:eastAsia="Book Antiqua" w:hAnsi="Book Antiqua" w:cs="Book Antiqua"/>
        </w:rPr>
        <w:t xml:space="preserve"> 2010; </w:t>
      </w:r>
      <w:r w:rsidRPr="00D875CA">
        <w:rPr>
          <w:rFonts w:ascii="Book Antiqua" w:eastAsia="Book Antiqua" w:hAnsi="Book Antiqua" w:cs="Book Antiqua"/>
          <w:b/>
          <w:bCs/>
        </w:rPr>
        <w:t>35</w:t>
      </w:r>
      <w:r w:rsidRPr="00D875CA">
        <w:rPr>
          <w:rFonts w:ascii="Book Antiqua" w:eastAsia="Book Antiqua" w:hAnsi="Book Antiqua" w:cs="Book Antiqua"/>
        </w:rPr>
        <w:t>: 192-216 [PMID: 19693001 DOI: 10.1038/npp.2009.104]</w:t>
      </w:r>
    </w:p>
    <w:p w14:paraId="36721F0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lastRenderedPageBreak/>
        <w:t xml:space="preserve">46 </w:t>
      </w:r>
      <w:r w:rsidRPr="00D875CA">
        <w:rPr>
          <w:rFonts w:ascii="Book Antiqua" w:eastAsia="Book Antiqua" w:hAnsi="Book Antiqua" w:cs="Book Antiqua"/>
          <w:b/>
          <w:bCs/>
        </w:rPr>
        <w:t>Caetano SC</w:t>
      </w:r>
      <w:r w:rsidRPr="00D875CA">
        <w:rPr>
          <w:rFonts w:ascii="Book Antiqua" w:eastAsia="Book Antiqua" w:hAnsi="Book Antiqua" w:cs="Book Antiqua"/>
        </w:rPr>
        <w:t xml:space="preserve">, Fonseca M, Hatch JP, Olvera RL, Nicoletti M, Hunter K, Lafer B, Pliszka SR, Soares JC. Medial temporal lobe abnormalities in pediatric unipolar depression. </w:t>
      </w:r>
      <w:proofErr w:type="spellStart"/>
      <w:r w:rsidRPr="00D875CA">
        <w:rPr>
          <w:rFonts w:ascii="Book Antiqua" w:eastAsia="Book Antiqua" w:hAnsi="Book Antiqua" w:cs="Book Antiqua"/>
          <w:i/>
          <w:iCs/>
        </w:rPr>
        <w:t>Neurosci</w:t>
      </w:r>
      <w:proofErr w:type="spellEnd"/>
      <w:r w:rsidRPr="00D875CA">
        <w:rPr>
          <w:rFonts w:ascii="Book Antiqua" w:eastAsia="Book Antiqua" w:hAnsi="Book Antiqua" w:cs="Book Antiqua"/>
          <w:i/>
          <w:iCs/>
        </w:rPr>
        <w:t xml:space="preserve"> Lett</w:t>
      </w:r>
      <w:r w:rsidRPr="00D875CA">
        <w:rPr>
          <w:rFonts w:ascii="Book Antiqua" w:eastAsia="Book Antiqua" w:hAnsi="Book Antiqua" w:cs="Book Antiqua"/>
        </w:rPr>
        <w:t xml:space="preserve"> 2007; </w:t>
      </w:r>
      <w:r w:rsidRPr="00D875CA">
        <w:rPr>
          <w:rFonts w:ascii="Book Antiqua" w:eastAsia="Book Antiqua" w:hAnsi="Book Antiqua" w:cs="Book Antiqua"/>
          <w:b/>
          <w:bCs/>
        </w:rPr>
        <w:t>427</w:t>
      </w:r>
      <w:r w:rsidRPr="00D875CA">
        <w:rPr>
          <w:rFonts w:ascii="Book Antiqua" w:eastAsia="Book Antiqua" w:hAnsi="Book Antiqua" w:cs="Book Antiqua"/>
        </w:rPr>
        <w:t>: 142-147 [PMID: 17949901 DOI: 10.1016/j.neulet.2007.06.014]</w:t>
      </w:r>
    </w:p>
    <w:p w14:paraId="531CC74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47 </w:t>
      </w:r>
      <w:r w:rsidRPr="00D875CA">
        <w:rPr>
          <w:rFonts w:ascii="Book Antiqua" w:eastAsia="Book Antiqua" w:hAnsi="Book Antiqua" w:cs="Book Antiqua"/>
          <w:b/>
          <w:bCs/>
        </w:rPr>
        <w:t>Zhang X</w:t>
      </w:r>
      <w:r w:rsidRPr="00D875CA">
        <w:rPr>
          <w:rFonts w:ascii="Book Antiqua" w:eastAsia="Book Antiqua" w:hAnsi="Book Antiqua" w:cs="Book Antiqua"/>
        </w:rPr>
        <w:t xml:space="preserve">, Yao S, Zhu X, Wang X, Zhu X, Zhong M. Gray matter volume abnormalities in individuals with cognitive vulnerability to depression: a voxel-based morphometry study. </w:t>
      </w:r>
      <w:r w:rsidRPr="00D875CA">
        <w:rPr>
          <w:rFonts w:ascii="Book Antiqua" w:eastAsia="Book Antiqua" w:hAnsi="Book Antiqua" w:cs="Book Antiqua"/>
          <w:i/>
          <w:iCs/>
        </w:rPr>
        <w:t xml:space="preserve">J Affect </w:t>
      </w:r>
      <w:proofErr w:type="spellStart"/>
      <w:r w:rsidRPr="00D875CA">
        <w:rPr>
          <w:rFonts w:ascii="Book Antiqua" w:eastAsia="Book Antiqua" w:hAnsi="Book Antiqua" w:cs="Book Antiqua"/>
          <w:i/>
          <w:iCs/>
        </w:rPr>
        <w:t>Disord</w:t>
      </w:r>
      <w:proofErr w:type="spellEnd"/>
      <w:r w:rsidRPr="00D875CA">
        <w:rPr>
          <w:rFonts w:ascii="Book Antiqua" w:eastAsia="Book Antiqua" w:hAnsi="Book Antiqua" w:cs="Book Antiqua"/>
        </w:rPr>
        <w:t xml:space="preserve"> 2012; </w:t>
      </w:r>
      <w:r w:rsidRPr="00D875CA">
        <w:rPr>
          <w:rFonts w:ascii="Book Antiqua" w:eastAsia="Book Antiqua" w:hAnsi="Book Antiqua" w:cs="Book Antiqua"/>
          <w:b/>
          <w:bCs/>
        </w:rPr>
        <w:t>136</w:t>
      </w:r>
      <w:r w:rsidRPr="00D875CA">
        <w:rPr>
          <w:rFonts w:ascii="Book Antiqua" w:eastAsia="Book Antiqua" w:hAnsi="Book Antiqua" w:cs="Book Antiqua"/>
        </w:rPr>
        <w:t>: 443-452 [PMID: 22129771 DOI: 10.1016/j.jad.2011.11.005]</w:t>
      </w:r>
    </w:p>
    <w:p w14:paraId="1216AF9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48 </w:t>
      </w:r>
      <w:r w:rsidRPr="00D875CA">
        <w:rPr>
          <w:rFonts w:ascii="Book Antiqua" w:eastAsia="Book Antiqua" w:hAnsi="Book Antiqua" w:cs="Book Antiqua"/>
          <w:b/>
          <w:bCs/>
        </w:rPr>
        <w:t>Friedman A</w:t>
      </w:r>
      <w:r w:rsidRPr="00D875CA">
        <w:rPr>
          <w:rFonts w:ascii="Book Antiqua" w:eastAsia="Book Antiqua" w:hAnsi="Book Antiqua" w:cs="Book Antiqua"/>
        </w:rPr>
        <w:t xml:space="preserve">, Homma D, Gibb LG, Amemori K, Rubin SJ, Hood AS, Riad MH, </w:t>
      </w:r>
      <w:proofErr w:type="spellStart"/>
      <w:r w:rsidRPr="00D875CA">
        <w:rPr>
          <w:rFonts w:ascii="Book Antiqua" w:eastAsia="Book Antiqua" w:hAnsi="Book Antiqua" w:cs="Book Antiqua"/>
        </w:rPr>
        <w:t>Graybiel</w:t>
      </w:r>
      <w:proofErr w:type="spellEnd"/>
      <w:r w:rsidRPr="00D875CA">
        <w:rPr>
          <w:rFonts w:ascii="Book Antiqua" w:eastAsia="Book Antiqua" w:hAnsi="Book Antiqua" w:cs="Book Antiqua"/>
        </w:rPr>
        <w:t xml:space="preserve"> AM. A </w:t>
      </w:r>
      <w:proofErr w:type="spellStart"/>
      <w:r w:rsidRPr="00D875CA">
        <w:rPr>
          <w:rFonts w:ascii="Book Antiqua" w:eastAsia="Book Antiqua" w:hAnsi="Book Antiqua" w:cs="Book Antiqua"/>
        </w:rPr>
        <w:t>Corticostriatal</w:t>
      </w:r>
      <w:proofErr w:type="spellEnd"/>
      <w:r w:rsidRPr="00D875CA">
        <w:rPr>
          <w:rFonts w:ascii="Book Antiqua" w:eastAsia="Book Antiqua" w:hAnsi="Book Antiqua" w:cs="Book Antiqua"/>
        </w:rPr>
        <w:t xml:space="preserve"> Path Targeting </w:t>
      </w:r>
      <w:proofErr w:type="spellStart"/>
      <w:r w:rsidRPr="00D875CA">
        <w:rPr>
          <w:rFonts w:ascii="Book Antiqua" w:eastAsia="Book Antiqua" w:hAnsi="Book Antiqua" w:cs="Book Antiqua"/>
        </w:rPr>
        <w:t>Striosomes</w:t>
      </w:r>
      <w:proofErr w:type="spellEnd"/>
      <w:r w:rsidRPr="00D875CA">
        <w:rPr>
          <w:rFonts w:ascii="Book Antiqua" w:eastAsia="Book Antiqua" w:hAnsi="Book Antiqua" w:cs="Book Antiqua"/>
        </w:rPr>
        <w:t xml:space="preserve"> Controls Decision-Making under Conflict. </w:t>
      </w:r>
      <w:r w:rsidRPr="00D875CA">
        <w:rPr>
          <w:rFonts w:ascii="Book Antiqua" w:eastAsia="Book Antiqua" w:hAnsi="Book Antiqua" w:cs="Book Antiqua"/>
          <w:i/>
          <w:iCs/>
        </w:rPr>
        <w:t>Cell</w:t>
      </w:r>
      <w:r w:rsidRPr="00D875CA">
        <w:rPr>
          <w:rFonts w:ascii="Book Antiqua" w:eastAsia="Book Antiqua" w:hAnsi="Book Antiqua" w:cs="Book Antiqua"/>
        </w:rPr>
        <w:t xml:space="preserve"> 2015; </w:t>
      </w:r>
      <w:r w:rsidRPr="00D875CA">
        <w:rPr>
          <w:rFonts w:ascii="Book Antiqua" w:eastAsia="Book Antiqua" w:hAnsi="Book Antiqua" w:cs="Book Antiqua"/>
          <w:b/>
          <w:bCs/>
        </w:rPr>
        <w:t>161</w:t>
      </w:r>
      <w:r w:rsidRPr="00D875CA">
        <w:rPr>
          <w:rFonts w:ascii="Book Antiqua" w:eastAsia="Book Antiqua" w:hAnsi="Book Antiqua" w:cs="Book Antiqua"/>
        </w:rPr>
        <w:t>: 1320-1333 [PMID: 26027737 DOI: 10.1016/j.cell.2015.04.049]</w:t>
      </w:r>
    </w:p>
    <w:p w14:paraId="0B59F1F2"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49 </w:t>
      </w:r>
      <w:r w:rsidRPr="00D875CA">
        <w:rPr>
          <w:rFonts w:ascii="Book Antiqua" w:eastAsia="Book Antiqua" w:hAnsi="Book Antiqua" w:cs="Book Antiqua"/>
          <w:b/>
          <w:bCs/>
        </w:rPr>
        <w:t>Sisti HM</w:t>
      </w:r>
      <w:r w:rsidRPr="00D875CA">
        <w:rPr>
          <w:rFonts w:ascii="Book Antiqua" w:eastAsia="Book Antiqua" w:hAnsi="Book Antiqua" w:cs="Book Antiqua"/>
        </w:rPr>
        <w:t xml:space="preserve">, Geurts M, </w:t>
      </w:r>
      <w:proofErr w:type="spellStart"/>
      <w:r w:rsidRPr="00D875CA">
        <w:rPr>
          <w:rFonts w:ascii="Book Antiqua" w:eastAsia="Book Antiqua" w:hAnsi="Book Antiqua" w:cs="Book Antiqua"/>
        </w:rPr>
        <w:t>Gooijers</w:t>
      </w:r>
      <w:proofErr w:type="spellEnd"/>
      <w:r w:rsidRPr="00D875CA">
        <w:rPr>
          <w:rFonts w:ascii="Book Antiqua" w:eastAsia="Book Antiqua" w:hAnsi="Book Antiqua" w:cs="Book Antiqua"/>
        </w:rPr>
        <w:t xml:space="preserve"> J, Heitger MH, </w:t>
      </w:r>
      <w:proofErr w:type="spellStart"/>
      <w:r w:rsidRPr="00D875CA">
        <w:rPr>
          <w:rFonts w:ascii="Book Antiqua" w:eastAsia="Book Antiqua" w:hAnsi="Book Antiqua" w:cs="Book Antiqua"/>
        </w:rPr>
        <w:t>Caeyenberghs</w:t>
      </w:r>
      <w:proofErr w:type="spellEnd"/>
      <w:r w:rsidRPr="00D875CA">
        <w:rPr>
          <w:rFonts w:ascii="Book Antiqua" w:eastAsia="Book Antiqua" w:hAnsi="Book Antiqua" w:cs="Book Antiqua"/>
        </w:rPr>
        <w:t xml:space="preserve"> K, Beets IA, Serbruyns L, Leemans A, </w:t>
      </w:r>
      <w:proofErr w:type="spellStart"/>
      <w:r w:rsidRPr="00D875CA">
        <w:rPr>
          <w:rFonts w:ascii="Book Antiqua" w:eastAsia="Book Antiqua" w:hAnsi="Book Antiqua" w:cs="Book Antiqua"/>
        </w:rPr>
        <w:t>Swinnen</w:t>
      </w:r>
      <w:proofErr w:type="spellEnd"/>
      <w:r w:rsidRPr="00D875CA">
        <w:rPr>
          <w:rFonts w:ascii="Book Antiqua" w:eastAsia="Book Antiqua" w:hAnsi="Book Antiqua" w:cs="Book Antiqua"/>
        </w:rPr>
        <w:t xml:space="preserve"> SP. Microstructural organization of corpus callosum projections to prefrontal cortex predicts bimanual motor learning. </w:t>
      </w:r>
      <w:r w:rsidRPr="00D875CA">
        <w:rPr>
          <w:rFonts w:ascii="Book Antiqua" w:eastAsia="Book Antiqua" w:hAnsi="Book Antiqua" w:cs="Book Antiqua"/>
          <w:i/>
          <w:iCs/>
        </w:rPr>
        <w:t>Learn Mem</w:t>
      </w:r>
      <w:r w:rsidRPr="00D875CA">
        <w:rPr>
          <w:rFonts w:ascii="Book Antiqua" w:eastAsia="Book Antiqua" w:hAnsi="Book Antiqua" w:cs="Book Antiqua"/>
        </w:rPr>
        <w:t xml:space="preserve"> 2012; </w:t>
      </w:r>
      <w:r w:rsidRPr="00D875CA">
        <w:rPr>
          <w:rFonts w:ascii="Book Antiqua" w:eastAsia="Book Antiqua" w:hAnsi="Book Antiqua" w:cs="Book Antiqua"/>
          <w:b/>
          <w:bCs/>
        </w:rPr>
        <w:t>19</w:t>
      </w:r>
      <w:r w:rsidRPr="00D875CA">
        <w:rPr>
          <w:rFonts w:ascii="Book Antiqua" w:eastAsia="Book Antiqua" w:hAnsi="Book Antiqua" w:cs="Book Antiqua"/>
        </w:rPr>
        <w:t>: 351-357 [PMID: 22837217 DOI: 10.1101/Lm.026534.112]</w:t>
      </w:r>
    </w:p>
    <w:p w14:paraId="14A3811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50 </w:t>
      </w:r>
      <w:r w:rsidRPr="00D875CA">
        <w:rPr>
          <w:rFonts w:ascii="Book Antiqua" w:eastAsia="Book Antiqua" w:hAnsi="Book Antiqua" w:cs="Book Antiqua"/>
          <w:b/>
          <w:bCs/>
        </w:rPr>
        <w:t>Stave EA</w:t>
      </w:r>
      <w:r w:rsidRPr="00D875CA">
        <w:rPr>
          <w:rFonts w:ascii="Book Antiqua" w:eastAsia="Book Antiqua" w:hAnsi="Book Antiqua" w:cs="Book Antiqua"/>
        </w:rPr>
        <w:t xml:space="preserve">, De Bellis MD, Hooper SR, Woolley DP, Chang SK, Chen SD. Dimensions of Attention Associated </w:t>
      </w:r>
      <w:proofErr w:type="gramStart"/>
      <w:r w:rsidRPr="00D875CA">
        <w:rPr>
          <w:rFonts w:ascii="Book Antiqua" w:eastAsia="Book Antiqua" w:hAnsi="Book Antiqua" w:cs="Book Antiqua"/>
        </w:rPr>
        <w:t>With</w:t>
      </w:r>
      <w:proofErr w:type="gramEnd"/>
      <w:r w:rsidRPr="00D875CA">
        <w:rPr>
          <w:rFonts w:ascii="Book Antiqua" w:eastAsia="Book Antiqua" w:hAnsi="Book Antiqua" w:cs="Book Antiqua"/>
        </w:rPr>
        <w:t xml:space="preserve"> the Microstructure of Corona Radiata White Matter. </w:t>
      </w:r>
      <w:r w:rsidRPr="00D875CA">
        <w:rPr>
          <w:rFonts w:ascii="Book Antiqua" w:eastAsia="Book Antiqua" w:hAnsi="Book Antiqua" w:cs="Book Antiqua"/>
          <w:i/>
          <w:iCs/>
        </w:rPr>
        <w:t>J Child Neurol</w:t>
      </w:r>
      <w:r w:rsidRPr="00D875CA">
        <w:rPr>
          <w:rFonts w:ascii="Book Antiqua" w:eastAsia="Book Antiqua" w:hAnsi="Book Antiqua" w:cs="Book Antiqua"/>
        </w:rPr>
        <w:t xml:space="preserve"> 2017; </w:t>
      </w:r>
      <w:r w:rsidRPr="00D875CA">
        <w:rPr>
          <w:rFonts w:ascii="Book Antiqua" w:eastAsia="Book Antiqua" w:hAnsi="Book Antiqua" w:cs="Book Antiqua"/>
          <w:b/>
          <w:bCs/>
        </w:rPr>
        <w:t>32</w:t>
      </w:r>
      <w:r w:rsidRPr="00D875CA">
        <w:rPr>
          <w:rFonts w:ascii="Book Antiqua" w:eastAsia="Book Antiqua" w:hAnsi="Book Antiqua" w:cs="Book Antiqua"/>
        </w:rPr>
        <w:t>: 458-466 [PMID: 28090797 DOI: 10.1177/0883073816685652]</w:t>
      </w:r>
    </w:p>
    <w:p w14:paraId="5F9C47B0"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51 </w:t>
      </w:r>
      <w:proofErr w:type="spellStart"/>
      <w:r w:rsidRPr="00D875CA">
        <w:rPr>
          <w:rFonts w:ascii="Book Antiqua" w:eastAsia="Book Antiqua" w:hAnsi="Book Antiqua" w:cs="Book Antiqua"/>
          <w:b/>
          <w:bCs/>
        </w:rPr>
        <w:t>Karababa</w:t>
      </w:r>
      <w:proofErr w:type="spellEnd"/>
      <w:r w:rsidRPr="00D875CA">
        <w:rPr>
          <w:rFonts w:ascii="Book Antiqua" w:eastAsia="Book Antiqua" w:hAnsi="Book Antiqua" w:cs="Book Antiqua"/>
          <w:b/>
          <w:bCs/>
        </w:rPr>
        <w:t xml:space="preserve"> IF</w:t>
      </w:r>
      <w:r w:rsidRPr="00D875CA">
        <w:rPr>
          <w:rFonts w:ascii="Book Antiqua" w:eastAsia="Book Antiqua" w:hAnsi="Book Antiqua" w:cs="Book Antiqua"/>
        </w:rPr>
        <w:t xml:space="preserve">, Bayazıt H, Kılıçaslan N, Celik M, </w:t>
      </w:r>
      <w:proofErr w:type="spellStart"/>
      <w:r w:rsidRPr="00D875CA">
        <w:rPr>
          <w:rFonts w:ascii="Book Antiqua" w:eastAsia="Book Antiqua" w:hAnsi="Book Antiqua" w:cs="Book Antiqua"/>
        </w:rPr>
        <w:t>Cece</w:t>
      </w:r>
      <w:proofErr w:type="spellEnd"/>
      <w:r w:rsidRPr="00D875CA">
        <w:rPr>
          <w:rFonts w:ascii="Book Antiqua" w:eastAsia="Book Antiqua" w:hAnsi="Book Antiqua" w:cs="Book Antiqua"/>
        </w:rPr>
        <w:t xml:space="preserve"> H, Karakas E, </w:t>
      </w:r>
      <w:proofErr w:type="spellStart"/>
      <w:r w:rsidRPr="00D875CA">
        <w:rPr>
          <w:rFonts w:ascii="Book Antiqua" w:eastAsia="Book Antiqua" w:hAnsi="Book Antiqua" w:cs="Book Antiqua"/>
        </w:rPr>
        <w:t>Selek</w:t>
      </w:r>
      <w:proofErr w:type="spellEnd"/>
      <w:r w:rsidRPr="00D875CA">
        <w:rPr>
          <w:rFonts w:ascii="Book Antiqua" w:eastAsia="Book Antiqua" w:hAnsi="Book Antiqua" w:cs="Book Antiqua"/>
        </w:rPr>
        <w:t xml:space="preserve"> S. Microstructural Changes of Anterior Corona Radiata in Bipolar Depression. </w:t>
      </w:r>
      <w:r w:rsidRPr="00D875CA">
        <w:rPr>
          <w:rFonts w:ascii="Book Antiqua" w:eastAsia="Book Antiqua" w:hAnsi="Book Antiqua" w:cs="Book Antiqua"/>
          <w:i/>
          <w:iCs/>
        </w:rPr>
        <w:t xml:space="preserve">Psychiatry </w:t>
      </w:r>
      <w:proofErr w:type="spellStart"/>
      <w:r w:rsidRPr="00D875CA">
        <w:rPr>
          <w:rFonts w:ascii="Book Antiqua" w:eastAsia="Book Antiqua" w:hAnsi="Book Antiqua" w:cs="Book Antiqua"/>
          <w:i/>
          <w:iCs/>
        </w:rPr>
        <w:t>Investig</w:t>
      </w:r>
      <w:proofErr w:type="spellEnd"/>
      <w:r w:rsidRPr="00D875CA">
        <w:rPr>
          <w:rFonts w:ascii="Book Antiqua" w:eastAsia="Book Antiqua" w:hAnsi="Book Antiqua" w:cs="Book Antiqua"/>
        </w:rPr>
        <w:t xml:space="preserve"> 2015; </w:t>
      </w:r>
      <w:r w:rsidRPr="00D875CA">
        <w:rPr>
          <w:rFonts w:ascii="Book Antiqua" w:eastAsia="Book Antiqua" w:hAnsi="Book Antiqua" w:cs="Book Antiqua"/>
          <w:b/>
          <w:bCs/>
        </w:rPr>
        <w:t>12</w:t>
      </w:r>
      <w:r w:rsidRPr="00D875CA">
        <w:rPr>
          <w:rFonts w:ascii="Book Antiqua" w:eastAsia="Book Antiqua" w:hAnsi="Book Antiqua" w:cs="Book Antiqua"/>
        </w:rPr>
        <w:t>: 367-371 [PMID: 26207131 DOI: 10.4306/pi.2015.12.3.367]</w:t>
      </w:r>
    </w:p>
    <w:p w14:paraId="09772034"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52 </w:t>
      </w:r>
      <w:r w:rsidRPr="00D875CA">
        <w:rPr>
          <w:rFonts w:ascii="Book Antiqua" w:eastAsia="Book Antiqua" w:hAnsi="Book Antiqua" w:cs="Book Antiqua"/>
          <w:b/>
          <w:bCs/>
        </w:rPr>
        <w:t>Fernández-Sevillano J</w:t>
      </w:r>
      <w:r w:rsidRPr="00D875CA">
        <w:rPr>
          <w:rFonts w:ascii="Book Antiqua" w:eastAsia="Book Antiqua" w:hAnsi="Book Antiqua" w:cs="Book Antiqua"/>
        </w:rPr>
        <w:t xml:space="preserve">, Alberich S, Zorrilla I, González-Ortega I, López MP, Pérez V, Vieta E, González-Pinto A, </w:t>
      </w:r>
      <w:proofErr w:type="spellStart"/>
      <w:r w:rsidRPr="00D875CA">
        <w:rPr>
          <w:rFonts w:ascii="Book Antiqua" w:eastAsia="Book Antiqua" w:hAnsi="Book Antiqua" w:cs="Book Antiqua"/>
        </w:rPr>
        <w:t>Saíz</w:t>
      </w:r>
      <w:proofErr w:type="spellEnd"/>
      <w:r w:rsidRPr="00D875CA">
        <w:rPr>
          <w:rFonts w:ascii="Book Antiqua" w:eastAsia="Book Antiqua" w:hAnsi="Book Antiqua" w:cs="Book Antiqua"/>
        </w:rPr>
        <w:t xml:space="preserve"> P. Cognition in Recent Suicide Attempts: Altered Executive Function. </w:t>
      </w:r>
      <w:r w:rsidRPr="00D875CA">
        <w:rPr>
          <w:rFonts w:ascii="Book Antiqua" w:eastAsia="Book Antiqua" w:hAnsi="Book Antiqua" w:cs="Book Antiqua"/>
          <w:i/>
          <w:iCs/>
        </w:rPr>
        <w:t>Front Psychiatry</w:t>
      </w:r>
      <w:r w:rsidRPr="00D875CA">
        <w:rPr>
          <w:rFonts w:ascii="Book Antiqua" w:eastAsia="Book Antiqua" w:hAnsi="Book Antiqua" w:cs="Book Antiqua"/>
        </w:rPr>
        <w:t xml:space="preserve"> 2021; </w:t>
      </w:r>
      <w:r w:rsidRPr="00D875CA">
        <w:rPr>
          <w:rFonts w:ascii="Book Antiqua" w:eastAsia="Book Antiqua" w:hAnsi="Book Antiqua" w:cs="Book Antiqua"/>
          <w:b/>
          <w:bCs/>
        </w:rPr>
        <w:t>12</w:t>
      </w:r>
      <w:r w:rsidRPr="00D875CA">
        <w:rPr>
          <w:rFonts w:ascii="Book Antiqua" w:eastAsia="Book Antiqua" w:hAnsi="Book Antiqua" w:cs="Book Antiqua"/>
        </w:rPr>
        <w:t>: 701140 [PMID: 34366931 DOI: 10.3389/fpsyt.2021.701140]</w:t>
      </w:r>
    </w:p>
    <w:p w14:paraId="3A1B28A2"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53 </w:t>
      </w:r>
      <w:proofErr w:type="spellStart"/>
      <w:r w:rsidRPr="00D875CA">
        <w:rPr>
          <w:rFonts w:ascii="Book Antiqua" w:eastAsia="Book Antiqua" w:hAnsi="Book Antiqua" w:cs="Book Antiqua"/>
          <w:b/>
          <w:bCs/>
        </w:rPr>
        <w:t>Schmahmann</w:t>
      </w:r>
      <w:proofErr w:type="spellEnd"/>
      <w:r w:rsidRPr="00D875CA">
        <w:rPr>
          <w:rFonts w:ascii="Book Antiqua" w:eastAsia="Book Antiqua" w:hAnsi="Book Antiqua" w:cs="Book Antiqua"/>
          <w:b/>
          <w:bCs/>
        </w:rPr>
        <w:t xml:space="preserve"> JD</w:t>
      </w:r>
      <w:r w:rsidRPr="00D875CA">
        <w:rPr>
          <w:rFonts w:ascii="Book Antiqua" w:eastAsia="Book Antiqua" w:hAnsi="Book Antiqua" w:cs="Book Antiqua"/>
        </w:rPr>
        <w:t xml:space="preserve">, Pandya DN, Wang R, Dai G, </w:t>
      </w:r>
      <w:proofErr w:type="spellStart"/>
      <w:r w:rsidRPr="00D875CA">
        <w:rPr>
          <w:rFonts w:ascii="Book Antiqua" w:eastAsia="Book Antiqua" w:hAnsi="Book Antiqua" w:cs="Book Antiqua"/>
        </w:rPr>
        <w:t>D'Arceuil</w:t>
      </w:r>
      <w:proofErr w:type="spellEnd"/>
      <w:r w:rsidRPr="00D875CA">
        <w:rPr>
          <w:rFonts w:ascii="Book Antiqua" w:eastAsia="Book Antiqua" w:hAnsi="Book Antiqua" w:cs="Book Antiqua"/>
        </w:rPr>
        <w:t xml:space="preserve"> HE, de </w:t>
      </w:r>
      <w:proofErr w:type="spellStart"/>
      <w:r w:rsidRPr="00D875CA">
        <w:rPr>
          <w:rFonts w:ascii="Book Antiqua" w:eastAsia="Book Antiqua" w:hAnsi="Book Antiqua" w:cs="Book Antiqua"/>
        </w:rPr>
        <w:t>Crespigny</w:t>
      </w:r>
      <w:proofErr w:type="spellEnd"/>
      <w:r w:rsidRPr="00D875CA">
        <w:rPr>
          <w:rFonts w:ascii="Book Antiqua" w:eastAsia="Book Antiqua" w:hAnsi="Book Antiqua" w:cs="Book Antiqua"/>
        </w:rPr>
        <w:t xml:space="preserve"> AJ, </w:t>
      </w:r>
      <w:proofErr w:type="spellStart"/>
      <w:r w:rsidRPr="00D875CA">
        <w:rPr>
          <w:rFonts w:ascii="Book Antiqua" w:eastAsia="Book Antiqua" w:hAnsi="Book Antiqua" w:cs="Book Antiqua"/>
        </w:rPr>
        <w:t>Wedeen</w:t>
      </w:r>
      <w:proofErr w:type="spellEnd"/>
      <w:r w:rsidRPr="00D875CA">
        <w:rPr>
          <w:rFonts w:ascii="Book Antiqua" w:eastAsia="Book Antiqua" w:hAnsi="Book Antiqua" w:cs="Book Antiqua"/>
        </w:rPr>
        <w:t xml:space="preserve"> VJ. Association </w:t>
      </w:r>
      <w:proofErr w:type="spellStart"/>
      <w:r w:rsidRPr="00D875CA">
        <w:rPr>
          <w:rFonts w:ascii="Book Antiqua" w:eastAsia="Book Antiqua" w:hAnsi="Book Antiqua" w:cs="Book Antiqua"/>
        </w:rPr>
        <w:t>fibre</w:t>
      </w:r>
      <w:proofErr w:type="spellEnd"/>
      <w:r w:rsidRPr="00D875CA">
        <w:rPr>
          <w:rFonts w:ascii="Book Antiqua" w:eastAsia="Book Antiqua" w:hAnsi="Book Antiqua" w:cs="Book Antiqua"/>
        </w:rPr>
        <w:t xml:space="preserve"> pathways of the brain: parallel observations from diffusion spectrum imaging and autoradiography. </w:t>
      </w:r>
      <w:r w:rsidRPr="00D875CA">
        <w:rPr>
          <w:rFonts w:ascii="Book Antiqua" w:eastAsia="Book Antiqua" w:hAnsi="Book Antiqua" w:cs="Book Antiqua"/>
          <w:i/>
          <w:iCs/>
        </w:rPr>
        <w:t>Brain</w:t>
      </w:r>
      <w:r w:rsidRPr="00D875CA">
        <w:rPr>
          <w:rFonts w:ascii="Book Antiqua" w:eastAsia="Book Antiqua" w:hAnsi="Book Antiqua" w:cs="Book Antiqua"/>
        </w:rPr>
        <w:t xml:space="preserve"> 2007; </w:t>
      </w:r>
      <w:r w:rsidRPr="00D875CA">
        <w:rPr>
          <w:rFonts w:ascii="Book Antiqua" w:eastAsia="Book Antiqua" w:hAnsi="Book Antiqua" w:cs="Book Antiqua"/>
          <w:b/>
          <w:bCs/>
        </w:rPr>
        <w:t>130</w:t>
      </w:r>
      <w:r w:rsidRPr="00D875CA">
        <w:rPr>
          <w:rFonts w:ascii="Book Antiqua" w:eastAsia="Book Antiqua" w:hAnsi="Book Antiqua" w:cs="Book Antiqua"/>
        </w:rPr>
        <w:t>: 630-653 [PMID: 17293361 DOI: 10.1093/brain/awl359]</w:t>
      </w:r>
    </w:p>
    <w:p w14:paraId="3EF29C1A"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lastRenderedPageBreak/>
        <w:t xml:space="preserve">54 </w:t>
      </w:r>
      <w:r w:rsidRPr="00D875CA">
        <w:rPr>
          <w:rFonts w:ascii="Book Antiqua" w:eastAsia="Book Antiqua" w:hAnsi="Book Antiqua" w:cs="Book Antiqua"/>
          <w:b/>
          <w:bCs/>
        </w:rPr>
        <w:t>Caspers S</w:t>
      </w:r>
      <w:r w:rsidRPr="00D875CA">
        <w:rPr>
          <w:rFonts w:ascii="Book Antiqua" w:eastAsia="Book Antiqua" w:hAnsi="Book Antiqua" w:cs="Book Antiqua"/>
        </w:rPr>
        <w:t xml:space="preserve">, Zilles K. Microarchitecture and connectivity of the parietal lobe. </w:t>
      </w:r>
      <w:proofErr w:type="spellStart"/>
      <w:r w:rsidRPr="00D875CA">
        <w:rPr>
          <w:rFonts w:ascii="Book Antiqua" w:eastAsia="Book Antiqua" w:hAnsi="Book Antiqua" w:cs="Book Antiqua"/>
          <w:i/>
          <w:iCs/>
        </w:rPr>
        <w:t>Handb</w:t>
      </w:r>
      <w:proofErr w:type="spellEnd"/>
      <w:r w:rsidRPr="00D875CA">
        <w:rPr>
          <w:rFonts w:ascii="Book Antiqua" w:eastAsia="Book Antiqua" w:hAnsi="Book Antiqua" w:cs="Book Antiqua"/>
          <w:i/>
          <w:iCs/>
        </w:rPr>
        <w:t xml:space="preserve"> Clin Neurol</w:t>
      </w:r>
      <w:r w:rsidRPr="00D875CA">
        <w:rPr>
          <w:rFonts w:ascii="Book Antiqua" w:eastAsia="Book Antiqua" w:hAnsi="Book Antiqua" w:cs="Book Antiqua"/>
        </w:rPr>
        <w:t xml:space="preserve"> 2018; </w:t>
      </w:r>
      <w:r w:rsidRPr="00D875CA">
        <w:rPr>
          <w:rFonts w:ascii="Book Antiqua" w:eastAsia="Book Antiqua" w:hAnsi="Book Antiqua" w:cs="Book Antiqua"/>
          <w:b/>
          <w:bCs/>
        </w:rPr>
        <w:t>151</w:t>
      </w:r>
      <w:r w:rsidRPr="00D875CA">
        <w:rPr>
          <w:rFonts w:ascii="Book Antiqua" w:eastAsia="Book Antiqua" w:hAnsi="Book Antiqua" w:cs="Book Antiqua"/>
        </w:rPr>
        <w:t>: 53-72 [PMID: 29519479 DOI: 10.1016/B978-0-444-63622-5.00003-6]</w:t>
      </w:r>
    </w:p>
    <w:p w14:paraId="7C5B75B2"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55 </w:t>
      </w:r>
      <w:proofErr w:type="spellStart"/>
      <w:r w:rsidRPr="00D875CA">
        <w:rPr>
          <w:rFonts w:ascii="Book Antiqua" w:eastAsia="Book Antiqua" w:hAnsi="Book Antiqua" w:cs="Book Antiqua"/>
          <w:b/>
          <w:bCs/>
        </w:rPr>
        <w:t>Biesbroek</w:t>
      </w:r>
      <w:proofErr w:type="spellEnd"/>
      <w:r w:rsidRPr="00D875CA">
        <w:rPr>
          <w:rFonts w:ascii="Book Antiqua" w:eastAsia="Book Antiqua" w:hAnsi="Book Antiqua" w:cs="Book Antiqua"/>
          <w:b/>
          <w:bCs/>
        </w:rPr>
        <w:t xml:space="preserve"> JM</w:t>
      </w:r>
      <w:r w:rsidRPr="00D875CA">
        <w:rPr>
          <w:rFonts w:ascii="Book Antiqua" w:eastAsia="Book Antiqua" w:hAnsi="Book Antiqua" w:cs="Book Antiqua"/>
        </w:rPr>
        <w:t xml:space="preserve">, </w:t>
      </w:r>
      <w:proofErr w:type="spellStart"/>
      <w:r w:rsidRPr="00D875CA">
        <w:rPr>
          <w:rFonts w:ascii="Book Antiqua" w:eastAsia="Book Antiqua" w:hAnsi="Book Antiqua" w:cs="Book Antiqua"/>
        </w:rPr>
        <w:t>Kuijf</w:t>
      </w:r>
      <w:proofErr w:type="spellEnd"/>
      <w:r w:rsidRPr="00D875CA">
        <w:rPr>
          <w:rFonts w:ascii="Book Antiqua" w:eastAsia="Book Antiqua" w:hAnsi="Book Antiqua" w:cs="Book Antiqua"/>
        </w:rPr>
        <w:t xml:space="preserve"> HJ, van der Graaf Y, </w:t>
      </w:r>
      <w:proofErr w:type="spellStart"/>
      <w:r w:rsidRPr="00D875CA">
        <w:rPr>
          <w:rFonts w:ascii="Book Antiqua" w:eastAsia="Book Antiqua" w:hAnsi="Book Antiqua" w:cs="Book Antiqua"/>
        </w:rPr>
        <w:t>Vincken</w:t>
      </w:r>
      <w:proofErr w:type="spellEnd"/>
      <w:r w:rsidRPr="00D875CA">
        <w:rPr>
          <w:rFonts w:ascii="Book Antiqua" w:eastAsia="Book Antiqua" w:hAnsi="Book Antiqua" w:cs="Book Antiqua"/>
        </w:rPr>
        <w:t xml:space="preserve"> KL, Postma A, Mali WP, </w:t>
      </w:r>
      <w:proofErr w:type="spellStart"/>
      <w:r w:rsidRPr="00D875CA">
        <w:rPr>
          <w:rFonts w:ascii="Book Antiqua" w:eastAsia="Book Antiqua" w:hAnsi="Book Antiqua" w:cs="Book Antiqua"/>
        </w:rPr>
        <w:t>Biessels</w:t>
      </w:r>
      <w:proofErr w:type="spellEnd"/>
      <w:r w:rsidRPr="00D875CA">
        <w:rPr>
          <w:rFonts w:ascii="Book Antiqua" w:eastAsia="Book Antiqua" w:hAnsi="Book Antiqua" w:cs="Book Antiqua"/>
        </w:rPr>
        <w:t xml:space="preserve"> GJ, Geerlings MI; SMART Study Group. Association between subcortical vascular lesion location and cognition: a voxel-based and tract-based lesion-symptom mapping study. The SMART-MR study. </w:t>
      </w:r>
      <w:proofErr w:type="spellStart"/>
      <w:r w:rsidRPr="00D875CA">
        <w:rPr>
          <w:rFonts w:ascii="Book Antiqua" w:eastAsia="Book Antiqua" w:hAnsi="Book Antiqua" w:cs="Book Antiqua"/>
          <w:i/>
          <w:iCs/>
        </w:rPr>
        <w:t>PLoS</w:t>
      </w:r>
      <w:proofErr w:type="spellEnd"/>
      <w:r w:rsidRPr="00D875CA">
        <w:rPr>
          <w:rFonts w:ascii="Book Antiqua" w:eastAsia="Book Antiqua" w:hAnsi="Book Antiqua" w:cs="Book Antiqua"/>
          <w:i/>
          <w:iCs/>
        </w:rPr>
        <w:t xml:space="preserve"> One</w:t>
      </w:r>
      <w:r w:rsidRPr="00D875CA">
        <w:rPr>
          <w:rFonts w:ascii="Book Antiqua" w:eastAsia="Book Antiqua" w:hAnsi="Book Antiqua" w:cs="Book Antiqua"/>
        </w:rPr>
        <w:t xml:space="preserve"> 2013; </w:t>
      </w:r>
      <w:r w:rsidRPr="00D875CA">
        <w:rPr>
          <w:rFonts w:ascii="Book Antiqua" w:eastAsia="Book Antiqua" w:hAnsi="Book Antiqua" w:cs="Book Antiqua"/>
          <w:b/>
          <w:bCs/>
        </w:rPr>
        <w:t>8</w:t>
      </w:r>
      <w:r w:rsidRPr="00D875CA">
        <w:rPr>
          <w:rFonts w:ascii="Book Antiqua" w:eastAsia="Book Antiqua" w:hAnsi="Book Antiqua" w:cs="Book Antiqua"/>
        </w:rPr>
        <w:t>: e60541 [PMID: 23593238 DOI: 10.1371/journal.pone.0060541]</w:t>
      </w:r>
    </w:p>
    <w:p w14:paraId="5BBF2F37"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56 </w:t>
      </w:r>
      <w:r w:rsidRPr="00D875CA">
        <w:rPr>
          <w:rFonts w:ascii="Book Antiqua" w:eastAsia="Book Antiqua" w:hAnsi="Book Antiqua" w:cs="Book Antiqua"/>
          <w:b/>
          <w:bCs/>
        </w:rPr>
        <w:t>Xia W</w:t>
      </w:r>
      <w:r w:rsidRPr="00D875CA">
        <w:rPr>
          <w:rFonts w:ascii="Book Antiqua" w:eastAsia="Book Antiqua" w:hAnsi="Book Antiqua" w:cs="Book Antiqua"/>
        </w:rPr>
        <w:t xml:space="preserve">, Zhou R, Zhao G, Wang F, Mao R, Peng D, Yang T, Wang Z, Chen J, Fang Y. Abnormal white matter integrity in Chinese young adults with first-episode medication-free anxious depression: a possible neurological biomarker of subtype major depressive disorder. </w:t>
      </w:r>
      <w:proofErr w:type="spellStart"/>
      <w:r w:rsidRPr="00D875CA">
        <w:rPr>
          <w:rFonts w:ascii="Book Antiqua" w:eastAsia="Book Antiqua" w:hAnsi="Book Antiqua" w:cs="Book Antiqua"/>
          <w:i/>
          <w:iCs/>
        </w:rPr>
        <w:t>Neuropsychiatr</w:t>
      </w:r>
      <w:proofErr w:type="spellEnd"/>
      <w:r w:rsidRPr="00D875CA">
        <w:rPr>
          <w:rFonts w:ascii="Book Antiqua" w:eastAsia="Book Antiqua" w:hAnsi="Book Antiqua" w:cs="Book Antiqua"/>
          <w:i/>
          <w:iCs/>
        </w:rPr>
        <w:t xml:space="preserve"> Dis Treat</w:t>
      </w:r>
      <w:r w:rsidRPr="00D875CA">
        <w:rPr>
          <w:rFonts w:ascii="Book Antiqua" w:eastAsia="Book Antiqua" w:hAnsi="Book Antiqua" w:cs="Book Antiqua"/>
        </w:rPr>
        <w:t xml:space="preserve"> 2018; </w:t>
      </w:r>
      <w:r w:rsidRPr="00D875CA">
        <w:rPr>
          <w:rFonts w:ascii="Book Antiqua" w:eastAsia="Book Antiqua" w:hAnsi="Book Antiqua" w:cs="Book Antiqua"/>
          <w:b/>
          <w:bCs/>
        </w:rPr>
        <w:t>14</w:t>
      </w:r>
      <w:r w:rsidRPr="00D875CA">
        <w:rPr>
          <w:rFonts w:ascii="Book Antiqua" w:eastAsia="Book Antiqua" w:hAnsi="Book Antiqua" w:cs="Book Antiqua"/>
        </w:rPr>
        <w:t>: 2017-2026 [PMID: 30127612 DOI: 10.2147/NDT.S169583]</w:t>
      </w:r>
    </w:p>
    <w:p w14:paraId="50832D1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57 </w:t>
      </w:r>
      <w:r w:rsidRPr="00D875CA">
        <w:rPr>
          <w:rFonts w:ascii="Book Antiqua" w:eastAsia="Book Antiqua" w:hAnsi="Book Antiqua" w:cs="Book Antiqua"/>
          <w:b/>
          <w:bCs/>
        </w:rPr>
        <w:t>Zhuang L</w:t>
      </w:r>
      <w:r w:rsidRPr="00D875CA">
        <w:rPr>
          <w:rFonts w:ascii="Book Antiqua" w:eastAsia="Book Antiqua" w:hAnsi="Book Antiqua" w:cs="Book Antiqua"/>
        </w:rPr>
        <w:t xml:space="preserve">, Wen W, Zhu W, </w:t>
      </w:r>
      <w:proofErr w:type="spellStart"/>
      <w:r w:rsidRPr="00D875CA">
        <w:rPr>
          <w:rFonts w:ascii="Book Antiqua" w:eastAsia="Book Antiqua" w:hAnsi="Book Antiqua" w:cs="Book Antiqua"/>
        </w:rPr>
        <w:t>Trollor</w:t>
      </w:r>
      <w:proofErr w:type="spellEnd"/>
      <w:r w:rsidRPr="00D875CA">
        <w:rPr>
          <w:rFonts w:ascii="Book Antiqua" w:eastAsia="Book Antiqua" w:hAnsi="Book Antiqua" w:cs="Book Antiqua"/>
        </w:rPr>
        <w:t xml:space="preserve"> J, Kochan N, Crawford J, </w:t>
      </w:r>
      <w:proofErr w:type="spellStart"/>
      <w:r w:rsidRPr="00D875CA">
        <w:rPr>
          <w:rFonts w:ascii="Book Antiqua" w:eastAsia="Book Antiqua" w:hAnsi="Book Antiqua" w:cs="Book Antiqua"/>
        </w:rPr>
        <w:t>Reppermund</w:t>
      </w:r>
      <w:proofErr w:type="spellEnd"/>
      <w:r w:rsidRPr="00D875CA">
        <w:rPr>
          <w:rFonts w:ascii="Book Antiqua" w:eastAsia="Book Antiqua" w:hAnsi="Book Antiqua" w:cs="Book Antiqua"/>
        </w:rPr>
        <w:t xml:space="preserve"> S, </w:t>
      </w:r>
      <w:proofErr w:type="spellStart"/>
      <w:r w:rsidRPr="00D875CA">
        <w:rPr>
          <w:rFonts w:ascii="Book Antiqua" w:eastAsia="Book Antiqua" w:hAnsi="Book Antiqua" w:cs="Book Antiqua"/>
        </w:rPr>
        <w:t>Brodaty</w:t>
      </w:r>
      <w:proofErr w:type="spellEnd"/>
      <w:r w:rsidRPr="00D875CA">
        <w:rPr>
          <w:rFonts w:ascii="Book Antiqua" w:eastAsia="Book Antiqua" w:hAnsi="Book Antiqua" w:cs="Book Antiqua"/>
        </w:rPr>
        <w:t xml:space="preserve"> H, Sachdev P. White matter integrity in mild cognitive impairment: a tract-based spatial statistics study. </w:t>
      </w:r>
      <w:r w:rsidRPr="00D875CA">
        <w:rPr>
          <w:rFonts w:ascii="Book Antiqua" w:eastAsia="Book Antiqua" w:hAnsi="Book Antiqua" w:cs="Book Antiqua"/>
          <w:i/>
          <w:iCs/>
        </w:rPr>
        <w:t>Neuroimage</w:t>
      </w:r>
      <w:r w:rsidRPr="00D875CA">
        <w:rPr>
          <w:rFonts w:ascii="Book Antiqua" w:eastAsia="Book Antiqua" w:hAnsi="Book Antiqua" w:cs="Book Antiqua"/>
        </w:rPr>
        <w:t xml:space="preserve"> 2010; </w:t>
      </w:r>
      <w:r w:rsidRPr="00D875CA">
        <w:rPr>
          <w:rFonts w:ascii="Book Antiqua" w:eastAsia="Book Antiqua" w:hAnsi="Book Antiqua" w:cs="Book Antiqua"/>
          <w:b/>
          <w:bCs/>
        </w:rPr>
        <w:t>53</w:t>
      </w:r>
      <w:r w:rsidRPr="00D875CA">
        <w:rPr>
          <w:rFonts w:ascii="Book Antiqua" w:eastAsia="Book Antiqua" w:hAnsi="Book Antiqua" w:cs="Book Antiqua"/>
        </w:rPr>
        <w:t>: 16-25 [PMID: 20595067 DOI: 10.1016/j.neuroimage.2010.05.068]</w:t>
      </w:r>
    </w:p>
    <w:p w14:paraId="5364C81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58 </w:t>
      </w:r>
      <w:r w:rsidRPr="00D875CA">
        <w:rPr>
          <w:rFonts w:ascii="Book Antiqua" w:eastAsia="Book Antiqua" w:hAnsi="Book Antiqua" w:cs="Book Antiqua"/>
          <w:b/>
          <w:bCs/>
        </w:rPr>
        <w:t>Zou Q</w:t>
      </w:r>
      <w:r w:rsidRPr="00D875CA">
        <w:rPr>
          <w:rFonts w:ascii="Book Antiqua" w:eastAsia="Book Antiqua" w:hAnsi="Book Antiqua" w:cs="Book Antiqua"/>
        </w:rPr>
        <w:t xml:space="preserve">, Wu CW, Stein EA, Zang Y, Yang Y. Static and dynamic characteristics of cerebral blood flow during the resting state. </w:t>
      </w:r>
      <w:r w:rsidRPr="00D875CA">
        <w:rPr>
          <w:rFonts w:ascii="Book Antiqua" w:eastAsia="Book Antiqua" w:hAnsi="Book Antiqua" w:cs="Book Antiqua"/>
          <w:i/>
          <w:iCs/>
        </w:rPr>
        <w:t>Neuroimage</w:t>
      </w:r>
      <w:r w:rsidRPr="00D875CA">
        <w:rPr>
          <w:rFonts w:ascii="Book Antiqua" w:eastAsia="Book Antiqua" w:hAnsi="Book Antiqua" w:cs="Book Antiqua"/>
        </w:rPr>
        <w:t xml:space="preserve"> 2009; </w:t>
      </w:r>
      <w:r w:rsidRPr="00D875CA">
        <w:rPr>
          <w:rFonts w:ascii="Book Antiqua" w:eastAsia="Book Antiqua" w:hAnsi="Book Antiqua" w:cs="Book Antiqua"/>
          <w:b/>
          <w:bCs/>
        </w:rPr>
        <w:t>48</w:t>
      </w:r>
      <w:r w:rsidRPr="00D875CA">
        <w:rPr>
          <w:rFonts w:ascii="Book Antiqua" w:eastAsia="Book Antiqua" w:hAnsi="Book Antiqua" w:cs="Book Antiqua"/>
        </w:rPr>
        <w:t>: 515-524 [PMID: 19607928 DOI: 10.1016/j.neuroimage.2009.07.006]</w:t>
      </w:r>
    </w:p>
    <w:p w14:paraId="5C5C9E7A"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59 </w:t>
      </w:r>
      <w:r w:rsidRPr="00D875CA">
        <w:rPr>
          <w:rFonts w:ascii="Book Antiqua" w:eastAsia="Book Antiqua" w:hAnsi="Book Antiqua" w:cs="Book Antiqua"/>
          <w:b/>
          <w:bCs/>
        </w:rPr>
        <w:t>Li C</w:t>
      </w:r>
      <w:r w:rsidRPr="00D875CA">
        <w:rPr>
          <w:rFonts w:ascii="Book Antiqua" w:eastAsia="Book Antiqua" w:hAnsi="Book Antiqua" w:cs="Book Antiqua"/>
        </w:rPr>
        <w:t xml:space="preserve">, Dang C, Liu G, Chen L, Zhang J, Li J, Ou Z, Zhang Y, Xu A. Secondary damage in left-sided frontal white matter detected by diffusion tensor imaging is correlated with executive dysfunction in patients with acute infarction at the ipsilateral posterior corona radiata. </w:t>
      </w:r>
      <w:proofErr w:type="spellStart"/>
      <w:r w:rsidRPr="00D875CA">
        <w:rPr>
          <w:rFonts w:ascii="Book Antiqua" w:eastAsia="Book Antiqua" w:hAnsi="Book Antiqua" w:cs="Book Antiqua"/>
          <w:i/>
          <w:iCs/>
        </w:rPr>
        <w:t>Eur</w:t>
      </w:r>
      <w:proofErr w:type="spellEnd"/>
      <w:r w:rsidRPr="00D875CA">
        <w:rPr>
          <w:rFonts w:ascii="Book Antiqua" w:eastAsia="Book Antiqua" w:hAnsi="Book Antiqua" w:cs="Book Antiqua"/>
          <w:i/>
          <w:iCs/>
        </w:rPr>
        <w:t xml:space="preserve"> J Med Res</w:t>
      </w:r>
      <w:r w:rsidRPr="00D875CA">
        <w:rPr>
          <w:rFonts w:ascii="Book Antiqua" w:eastAsia="Book Antiqua" w:hAnsi="Book Antiqua" w:cs="Book Antiqua"/>
        </w:rPr>
        <w:t xml:space="preserve"> 2014; </w:t>
      </w:r>
      <w:r w:rsidRPr="00D875CA">
        <w:rPr>
          <w:rFonts w:ascii="Book Antiqua" w:eastAsia="Book Antiqua" w:hAnsi="Book Antiqua" w:cs="Book Antiqua"/>
          <w:b/>
          <w:bCs/>
        </w:rPr>
        <w:t>19</w:t>
      </w:r>
      <w:r w:rsidRPr="00D875CA">
        <w:rPr>
          <w:rFonts w:ascii="Book Antiqua" w:eastAsia="Book Antiqua" w:hAnsi="Book Antiqua" w:cs="Book Antiqua"/>
        </w:rPr>
        <w:t>: 44 [PMID: 25135459 DOI: 10.1186/s40001-014-0044-x]</w:t>
      </w:r>
    </w:p>
    <w:p w14:paraId="683887C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60 </w:t>
      </w:r>
      <w:r w:rsidRPr="00D875CA">
        <w:rPr>
          <w:rFonts w:ascii="Book Antiqua" w:eastAsia="Book Antiqua" w:hAnsi="Book Antiqua" w:cs="Book Antiqua"/>
          <w:b/>
          <w:bCs/>
        </w:rPr>
        <w:t>Poletti S</w:t>
      </w:r>
      <w:r w:rsidRPr="00D875CA">
        <w:rPr>
          <w:rFonts w:ascii="Book Antiqua" w:eastAsia="Book Antiqua" w:hAnsi="Book Antiqua" w:cs="Book Antiqua"/>
        </w:rPr>
        <w:t xml:space="preserve">, Mazza E, </w:t>
      </w:r>
      <w:proofErr w:type="spellStart"/>
      <w:r w:rsidRPr="00D875CA">
        <w:rPr>
          <w:rFonts w:ascii="Book Antiqua" w:eastAsia="Book Antiqua" w:hAnsi="Book Antiqua" w:cs="Book Antiqua"/>
        </w:rPr>
        <w:t>Bollettini</w:t>
      </w:r>
      <w:proofErr w:type="spellEnd"/>
      <w:r w:rsidRPr="00D875CA">
        <w:rPr>
          <w:rFonts w:ascii="Book Antiqua" w:eastAsia="Book Antiqua" w:hAnsi="Book Antiqua" w:cs="Book Antiqua"/>
        </w:rPr>
        <w:t xml:space="preserve"> I, Falini A, </w:t>
      </w:r>
      <w:proofErr w:type="spellStart"/>
      <w:r w:rsidRPr="00D875CA">
        <w:rPr>
          <w:rFonts w:ascii="Book Antiqua" w:eastAsia="Book Antiqua" w:hAnsi="Book Antiqua" w:cs="Book Antiqua"/>
        </w:rPr>
        <w:t>Smeraldi</w:t>
      </w:r>
      <w:proofErr w:type="spellEnd"/>
      <w:r w:rsidRPr="00D875CA">
        <w:rPr>
          <w:rFonts w:ascii="Book Antiqua" w:eastAsia="Book Antiqua" w:hAnsi="Book Antiqua" w:cs="Book Antiqua"/>
        </w:rPr>
        <w:t xml:space="preserve"> E, Cavallaro R, Benedetti F. The COMT Val158Met polymorphism moderates the association between cognitive functions and white matter microstructure in schizophrenia. </w:t>
      </w:r>
      <w:proofErr w:type="spellStart"/>
      <w:r w:rsidRPr="00D875CA">
        <w:rPr>
          <w:rFonts w:ascii="Book Antiqua" w:eastAsia="Book Antiqua" w:hAnsi="Book Antiqua" w:cs="Book Antiqua"/>
          <w:i/>
          <w:iCs/>
        </w:rPr>
        <w:t>Psychiatr</w:t>
      </w:r>
      <w:proofErr w:type="spellEnd"/>
      <w:r w:rsidRPr="00D875CA">
        <w:rPr>
          <w:rFonts w:ascii="Book Antiqua" w:eastAsia="Book Antiqua" w:hAnsi="Book Antiqua" w:cs="Book Antiqua"/>
          <w:i/>
          <w:iCs/>
        </w:rPr>
        <w:t xml:space="preserve"> Genet</w:t>
      </w:r>
      <w:r w:rsidRPr="00D875CA">
        <w:rPr>
          <w:rFonts w:ascii="Book Antiqua" w:eastAsia="Book Antiqua" w:hAnsi="Book Antiqua" w:cs="Book Antiqua"/>
        </w:rPr>
        <w:t xml:space="preserve"> 2016; </w:t>
      </w:r>
      <w:r w:rsidRPr="00D875CA">
        <w:rPr>
          <w:rFonts w:ascii="Book Antiqua" w:eastAsia="Book Antiqua" w:hAnsi="Book Antiqua" w:cs="Book Antiqua"/>
          <w:b/>
          <w:bCs/>
        </w:rPr>
        <w:t>26</w:t>
      </w:r>
      <w:r w:rsidRPr="00D875CA">
        <w:rPr>
          <w:rFonts w:ascii="Book Antiqua" w:eastAsia="Book Antiqua" w:hAnsi="Book Antiqua" w:cs="Book Antiqua"/>
        </w:rPr>
        <w:t>: 193-202 [PMID: 26999687 DOI: 10.1097/YPG.0000000000000130]</w:t>
      </w:r>
    </w:p>
    <w:p w14:paraId="5BBDFF3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61 </w:t>
      </w:r>
      <w:r w:rsidRPr="00D875CA">
        <w:rPr>
          <w:rFonts w:ascii="Book Antiqua" w:eastAsia="Book Antiqua" w:hAnsi="Book Antiqua" w:cs="Book Antiqua"/>
          <w:b/>
          <w:bCs/>
        </w:rPr>
        <w:t>Kodl CT</w:t>
      </w:r>
      <w:r w:rsidRPr="00D875CA">
        <w:rPr>
          <w:rFonts w:ascii="Book Antiqua" w:eastAsia="Book Antiqua" w:hAnsi="Book Antiqua" w:cs="Book Antiqua"/>
        </w:rPr>
        <w:t xml:space="preserve">, Franc DT, Rao JP, Anderson FS, Thomas W, Mueller BA, Lim KO, Seaquist ER. Diffusion tensor imaging identifies deficits in white matter microstructure in </w:t>
      </w:r>
      <w:r w:rsidRPr="00D875CA">
        <w:rPr>
          <w:rFonts w:ascii="Book Antiqua" w:eastAsia="Book Antiqua" w:hAnsi="Book Antiqua" w:cs="Book Antiqua"/>
        </w:rPr>
        <w:lastRenderedPageBreak/>
        <w:t xml:space="preserve">subjects with type 1 diabetes that correlate with reduced neurocognitive function. </w:t>
      </w:r>
      <w:r w:rsidRPr="00D875CA">
        <w:rPr>
          <w:rFonts w:ascii="Book Antiqua" w:eastAsia="Book Antiqua" w:hAnsi="Book Antiqua" w:cs="Book Antiqua"/>
          <w:i/>
          <w:iCs/>
        </w:rPr>
        <w:t>Diabetes</w:t>
      </w:r>
      <w:r w:rsidRPr="00D875CA">
        <w:rPr>
          <w:rFonts w:ascii="Book Antiqua" w:eastAsia="Book Antiqua" w:hAnsi="Book Antiqua" w:cs="Book Antiqua"/>
        </w:rPr>
        <w:t xml:space="preserve"> 2008; </w:t>
      </w:r>
      <w:r w:rsidRPr="00D875CA">
        <w:rPr>
          <w:rFonts w:ascii="Book Antiqua" w:eastAsia="Book Antiqua" w:hAnsi="Book Antiqua" w:cs="Book Antiqua"/>
          <w:b/>
          <w:bCs/>
        </w:rPr>
        <w:t>57</w:t>
      </w:r>
      <w:r w:rsidRPr="00D875CA">
        <w:rPr>
          <w:rFonts w:ascii="Book Antiqua" w:eastAsia="Book Antiqua" w:hAnsi="Book Antiqua" w:cs="Book Antiqua"/>
        </w:rPr>
        <w:t>: 3083-3089 [PMID: 18694971 DOI: 10.2337/db08-0724]</w:t>
      </w:r>
    </w:p>
    <w:p w14:paraId="22F4A89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62 </w:t>
      </w:r>
      <w:r w:rsidRPr="00D875CA">
        <w:rPr>
          <w:rFonts w:ascii="Book Antiqua" w:eastAsia="Book Antiqua" w:hAnsi="Book Antiqua" w:cs="Book Antiqua"/>
          <w:b/>
          <w:bCs/>
        </w:rPr>
        <w:t>Barrett EA</w:t>
      </w:r>
      <w:r w:rsidRPr="00D875CA">
        <w:rPr>
          <w:rFonts w:ascii="Book Antiqua" w:eastAsia="Book Antiqua" w:hAnsi="Book Antiqua" w:cs="Book Antiqua"/>
        </w:rPr>
        <w:t xml:space="preserve">, Sundet K, Simonsen C, </w:t>
      </w:r>
      <w:proofErr w:type="spellStart"/>
      <w:r w:rsidRPr="00D875CA">
        <w:rPr>
          <w:rFonts w:ascii="Book Antiqua" w:eastAsia="Book Antiqua" w:hAnsi="Book Antiqua" w:cs="Book Antiqua"/>
        </w:rPr>
        <w:t>Agartz</w:t>
      </w:r>
      <w:proofErr w:type="spellEnd"/>
      <w:r w:rsidRPr="00D875CA">
        <w:rPr>
          <w:rFonts w:ascii="Book Antiqua" w:eastAsia="Book Antiqua" w:hAnsi="Book Antiqua" w:cs="Book Antiqua"/>
        </w:rPr>
        <w:t xml:space="preserve"> I, Lorentzen S, Mehlum L, Mork E, Andreassen OA, Melle I. Neurocognitive functioning and suicidality in schizophrenia spectrum disorders. </w:t>
      </w:r>
      <w:proofErr w:type="spellStart"/>
      <w:r w:rsidRPr="00D875CA">
        <w:rPr>
          <w:rFonts w:ascii="Book Antiqua" w:eastAsia="Book Antiqua" w:hAnsi="Book Antiqua" w:cs="Book Antiqua"/>
          <w:i/>
          <w:iCs/>
        </w:rPr>
        <w:t>Compr</w:t>
      </w:r>
      <w:proofErr w:type="spellEnd"/>
      <w:r w:rsidRPr="00D875CA">
        <w:rPr>
          <w:rFonts w:ascii="Book Antiqua" w:eastAsia="Book Antiqua" w:hAnsi="Book Antiqua" w:cs="Book Antiqua"/>
          <w:i/>
          <w:iCs/>
        </w:rPr>
        <w:t xml:space="preserve"> Psychiatry</w:t>
      </w:r>
      <w:r w:rsidRPr="00D875CA">
        <w:rPr>
          <w:rFonts w:ascii="Book Antiqua" w:eastAsia="Book Antiqua" w:hAnsi="Book Antiqua" w:cs="Book Antiqua"/>
        </w:rPr>
        <w:t xml:space="preserve"> 2011; </w:t>
      </w:r>
      <w:r w:rsidRPr="00D875CA">
        <w:rPr>
          <w:rFonts w:ascii="Book Antiqua" w:eastAsia="Book Antiqua" w:hAnsi="Book Antiqua" w:cs="Book Antiqua"/>
          <w:b/>
          <w:bCs/>
        </w:rPr>
        <w:t>52</w:t>
      </w:r>
      <w:r w:rsidRPr="00D875CA">
        <w:rPr>
          <w:rFonts w:ascii="Book Antiqua" w:eastAsia="Book Antiqua" w:hAnsi="Book Antiqua" w:cs="Book Antiqua"/>
        </w:rPr>
        <w:t>: 156-163 [PMID: 21295222 DOI: 10.1016/j.comppsych.2010.06.001]</w:t>
      </w:r>
    </w:p>
    <w:p w14:paraId="1EF55B64"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63 </w:t>
      </w:r>
      <w:r w:rsidRPr="00D875CA">
        <w:rPr>
          <w:rFonts w:ascii="Book Antiqua" w:eastAsia="Book Antiqua" w:hAnsi="Book Antiqua" w:cs="Book Antiqua"/>
          <w:b/>
          <w:bCs/>
        </w:rPr>
        <w:t>Davey DK</w:t>
      </w:r>
      <w:r w:rsidRPr="00D875CA">
        <w:rPr>
          <w:rFonts w:ascii="Book Antiqua" w:eastAsia="Book Antiqua" w:hAnsi="Book Antiqua" w:cs="Book Antiqua"/>
        </w:rPr>
        <w:t xml:space="preserve">, Jurick SM, Crocker LD, Hoffman SN, Sanderson-Cimino M, Tate DF, Velez CS, Delano-Wood L, Jak AJ. White matter integrity, suicidal ideation, and cognitive dysfunction in combat-exposed Iraq and Afghanistan Veterans. </w:t>
      </w:r>
      <w:r w:rsidRPr="00D875CA">
        <w:rPr>
          <w:rFonts w:ascii="Book Antiqua" w:eastAsia="Book Antiqua" w:hAnsi="Book Antiqua" w:cs="Book Antiqua"/>
          <w:i/>
          <w:iCs/>
        </w:rPr>
        <w:t>Psychiatry Res Neuroimaging</w:t>
      </w:r>
      <w:r w:rsidRPr="00D875CA">
        <w:rPr>
          <w:rFonts w:ascii="Book Antiqua" w:eastAsia="Book Antiqua" w:hAnsi="Book Antiqua" w:cs="Book Antiqua"/>
        </w:rPr>
        <w:t xml:space="preserve"> 2021; </w:t>
      </w:r>
      <w:r w:rsidRPr="00D875CA">
        <w:rPr>
          <w:rFonts w:ascii="Book Antiqua" w:eastAsia="Book Antiqua" w:hAnsi="Book Antiqua" w:cs="Book Antiqua"/>
          <w:b/>
          <w:bCs/>
        </w:rPr>
        <w:t>317</w:t>
      </w:r>
      <w:r w:rsidRPr="00D875CA">
        <w:rPr>
          <w:rFonts w:ascii="Book Antiqua" w:eastAsia="Book Antiqua" w:hAnsi="Book Antiqua" w:cs="Book Antiqua"/>
        </w:rPr>
        <w:t>: 111389 [PMID: 34563989 DOI: 10.1016/j.pscychresns.2021.111389]</w:t>
      </w:r>
    </w:p>
    <w:p w14:paraId="45BFC25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64 </w:t>
      </w:r>
      <w:r w:rsidRPr="00D875CA">
        <w:rPr>
          <w:rFonts w:ascii="Book Antiqua" w:eastAsia="Book Antiqua" w:hAnsi="Book Antiqua" w:cs="Book Antiqua"/>
          <w:b/>
          <w:bCs/>
        </w:rPr>
        <w:t>Long Y</w:t>
      </w:r>
      <w:r w:rsidRPr="00D875CA">
        <w:rPr>
          <w:rFonts w:ascii="Book Antiqua" w:eastAsia="Book Antiqua" w:hAnsi="Book Antiqua" w:cs="Book Antiqua"/>
        </w:rPr>
        <w:t xml:space="preserve">, Ouyang X, Liu Z, Chen X, Hu X, Lee E, Chen EYH, Pu W, Shan B, Rohrbaugh RM. Associations Among Suicidal Ideation, White Matter Integrity and Cognitive Deficit in First-Episode Schizophrenia. </w:t>
      </w:r>
      <w:r w:rsidRPr="00D875CA">
        <w:rPr>
          <w:rFonts w:ascii="Book Antiqua" w:eastAsia="Book Antiqua" w:hAnsi="Book Antiqua" w:cs="Book Antiqua"/>
          <w:i/>
          <w:iCs/>
        </w:rPr>
        <w:t>Front Psychiatry</w:t>
      </w:r>
      <w:r w:rsidRPr="00D875CA">
        <w:rPr>
          <w:rFonts w:ascii="Book Antiqua" w:eastAsia="Book Antiqua" w:hAnsi="Book Antiqua" w:cs="Book Antiqua"/>
        </w:rPr>
        <w:t xml:space="preserve"> 2018; </w:t>
      </w:r>
      <w:r w:rsidRPr="00D875CA">
        <w:rPr>
          <w:rFonts w:ascii="Book Antiqua" w:eastAsia="Book Antiqua" w:hAnsi="Book Antiqua" w:cs="Book Antiqua"/>
          <w:b/>
          <w:bCs/>
        </w:rPr>
        <w:t>9</w:t>
      </w:r>
      <w:r w:rsidRPr="00D875CA">
        <w:rPr>
          <w:rFonts w:ascii="Book Antiqua" w:eastAsia="Book Antiqua" w:hAnsi="Book Antiqua" w:cs="Book Antiqua"/>
        </w:rPr>
        <w:t>: 391 [PMID: 30210372 DOI: 10.3389/fpsyt.2018.00391]</w:t>
      </w:r>
    </w:p>
    <w:p w14:paraId="688ED06D"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65 </w:t>
      </w:r>
      <w:r w:rsidRPr="00D875CA">
        <w:rPr>
          <w:rFonts w:ascii="Book Antiqua" w:eastAsia="Book Antiqua" w:hAnsi="Book Antiqua" w:cs="Book Antiqua"/>
          <w:b/>
          <w:bCs/>
        </w:rPr>
        <w:t>Goh S</w:t>
      </w:r>
      <w:r w:rsidRPr="00D875CA">
        <w:rPr>
          <w:rFonts w:ascii="Book Antiqua" w:eastAsia="Book Antiqua" w:hAnsi="Book Antiqua" w:cs="Book Antiqua"/>
        </w:rPr>
        <w:t xml:space="preserve">, Bansal R, Xu D, Hao X, Liu J, Peterson BS. Neuroanatomical correlates of intellectual ability across the life span. </w:t>
      </w:r>
      <w:r w:rsidRPr="00D875CA">
        <w:rPr>
          <w:rFonts w:ascii="Book Antiqua" w:eastAsia="Book Antiqua" w:hAnsi="Book Antiqua" w:cs="Book Antiqua"/>
          <w:i/>
          <w:iCs/>
        </w:rPr>
        <w:t xml:space="preserve">Dev </w:t>
      </w:r>
      <w:proofErr w:type="spellStart"/>
      <w:r w:rsidRPr="00D875CA">
        <w:rPr>
          <w:rFonts w:ascii="Book Antiqua" w:eastAsia="Book Antiqua" w:hAnsi="Book Antiqua" w:cs="Book Antiqua"/>
          <w:i/>
          <w:iCs/>
        </w:rPr>
        <w:t>Cogn</w:t>
      </w:r>
      <w:proofErr w:type="spellEnd"/>
      <w:r w:rsidRPr="00D875CA">
        <w:rPr>
          <w:rFonts w:ascii="Book Antiqua" w:eastAsia="Book Antiqua" w:hAnsi="Book Antiqua" w:cs="Book Antiqua"/>
          <w:i/>
          <w:iCs/>
        </w:rPr>
        <w:t xml:space="preserve"> </w:t>
      </w:r>
      <w:proofErr w:type="spellStart"/>
      <w:r w:rsidRPr="00D875CA">
        <w:rPr>
          <w:rFonts w:ascii="Book Antiqua" w:eastAsia="Book Antiqua" w:hAnsi="Book Antiqua" w:cs="Book Antiqua"/>
          <w:i/>
          <w:iCs/>
        </w:rPr>
        <w:t>Neurosci</w:t>
      </w:r>
      <w:proofErr w:type="spellEnd"/>
      <w:r w:rsidRPr="00D875CA">
        <w:rPr>
          <w:rFonts w:ascii="Book Antiqua" w:eastAsia="Book Antiqua" w:hAnsi="Book Antiqua" w:cs="Book Antiqua"/>
        </w:rPr>
        <w:t xml:space="preserve"> 2011; </w:t>
      </w:r>
      <w:r w:rsidRPr="00D875CA">
        <w:rPr>
          <w:rFonts w:ascii="Book Antiqua" w:eastAsia="Book Antiqua" w:hAnsi="Book Antiqua" w:cs="Book Antiqua"/>
          <w:b/>
          <w:bCs/>
        </w:rPr>
        <w:t>1</w:t>
      </w:r>
      <w:r w:rsidRPr="00D875CA">
        <w:rPr>
          <w:rFonts w:ascii="Book Antiqua" w:eastAsia="Book Antiqua" w:hAnsi="Book Antiqua" w:cs="Book Antiqua"/>
        </w:rPr>
        <w:t>: 305-312 [PMID: 22436512 DOI: 10.1016/j.dcn.2011.03.001]</w:t>
      </w:r>
    </w:p>
    <w:p w14:paraId="49DEE37A"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66 </w:t>
      </w:r>
      <w:r w:rsidRPr="00D875CA">
        <w:rPr>
          <w:rFonts w:ascii="Book Antiqua" w:eastAsia="Book Antiqua" w:hAnsi="Book Antiqua" w:cs="Book Antiqua"/>
          <w:b/>
          <w:bCs/>
        </w:rPr>
        <w:t>Pessoa L</w:t>
      </w:r>
      <w:r w:rsidRPr="00D875CA">
        <w:rPr>
          <w:rFonts w:ascii="Book Antiqua" w:eastAsia="Book Antiqua" w:hAnsi="Book Antiqua" w:cs="Book Antiqua"/>
        </w:rPr>
        <w:t xml:space="preserve">. A Network Model of the Emotional Brain. </w:t>
      </w:r>
      <w:r w:rsidRPr="00D875CA">
        <w:rPr>
          <w:rFonts w:ascii="Book Antiqua" w:eastAsia="Book Antiqua" w:hAnsi="Book Antiqua" w:cs="Book Antiqua"/>
          <w:i/>
          <w:iCs/>
        </w:rPr>
        <w:t xml:space="preserve">Trends </w:t>
      </w:r>
      <w:proofErr w:type="spellStart"/>
      <w:r w:rsidRPr="00D875CA">
        <w:rPr>
          <w:rFonts w:ascii="Book Antiqua" w:eastAsia="Book Antiqua" w:hAnsi="Book Antiqua" w:cs="Book Antiqua"/>
          <w:i/>
          <w:iCs/>
        </w:rPr>
        <w:t>Cogn</w:t>
      </w:r>
      <w:proofErr w:type="spellEnd"/>
      <w:r w:rsidRPr="00D875CA">
        <w:rPr>
          <w:rFonts w:ascii="Book Antiqua" w:eastAsia="Book Antiqua" w:hAnsi="Book Antiqua" w:cs="Book Antiqua"/>
          <w:i/>
          <w:iCs/>
        </w:rPr>
        <w:t xml:space="preserve"> Sci</w:t>
      </w:r>
      <w:r w:rsidRPr="00D875CA">
        <w:rPr>
          <w:rFonts w:ascii="Book Antiqua" w:eastAsia="Book Antiqua" w:hAnsi="Book Antiqua" w:cs="Book Antiqua"/>
        </w:rPr>
        <w:t xml:space="preserve"> 2017; </w:t>
      </w:r>
      <w:r w:rsidRPr="00D875CA">
        <w:rPr>
          <w:rFonts w:ascii="Book Antiqua" w:eastAsia="Book Antiqua" w:hAnsi="Book Antiqua" w:cs="Book Antiqua"/>
          <w:b/>
          <w:bCs/>
        </w:rPr>
        <w:t>21</w:t>
      </w:r>
      <w:r w:rsidRPr="00D875CA">
        <w:rPr>
          <w:rFonts w:ascii="Book Antiqua" w:eastAsia="Book Antiqua" w:hAnsi="Book Antiqua" w:cs="Book Antiqua"/>
        </w:rPr>
        <w:t>: 357-371 [PMID: 28363681 DOI: 10.1016/j.tics.2017.03.002]</w:t>
      </w:r>
    </w:p>
    <w:p w14:paraId="06C99F2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 xml:space="preserve">67 </w:t>
      </w:r>
      <w:proofErr w:type="spellStart"/>
      <w:r w:rsidRPr="00D875CA">
        <w:rPr>
          <w:rFonts w:ascii="Book Antiqua" w:eastAsia="Book Antiqua" w:hAnsi="Book Antiqua" w:cs="Book Antiqua"/>
          <w:b/>
          <w:bCs/>
        </w:rPr>
        <w:t>Gawryluk</w:t>
      </w:r>
      <w:proofErr w:type="spellEnd"/>
      <w:r w:rsidRPr="00D875CA">
        <w:rPr>
          <w:rFonts w:ascii="Book Antiqua" w:eastAsia="Book Antiqua" w:hAnsi="Book Antiqua" w:cs="Book Antiqua"/>
          <w:b/>
          <w:bCs/>
        </w:rPr>
        <w:t xml:space="preserve"> JR</w:t>
      </w:r>
      <w:r w:rsidRPr="00D875CA">
        <w:rPr>
          <w:rFonts w:ascii="Book Antiqua" w:eastAsia="Book Antiqua" w:hAnsi="Book Antiqua" w:cs="Book Antiqua"/>
        </w:rPr>
        <w:t xml:space="preserve">, Mazerolle EL, D'Arcy RC. Does functional MRI detect activation in white matter? A review of emerging evidence, issues, and future directions. </w:t>
      </w:r>
      <w:r w:rsidRPr="00D875CA">
        <w:rPr>
          <w:rFonts w:ascii="Book Antiqua" w:eastAsia="Book Antiqua" w:hAnsi="Book Antiqua" w:cs="Book Antiqua"/>
          <w:i/>
          <w:iCs/>
        </w:rPr>
        <w:t xml:space="preserve">Front </w:t>
      </w:r>
      <w:proofErr w:type="spellStart"/>
      <w:r w:rsidRPr="00D875CA">
        <w:rPr>
          <w:rFonts w:ascii="Book Antiqua" w:eastAsia="Book Antiqua" w:hAnsi="Book Antiqua" w:cs="Book Antiqua"/>
          <w:i/>
          <w:iCs/>
        </w:rPr>
        <w:t>Neurosci</w:t>
      </w:r>
      <w:proofErr w:type="spellEnd"/>
      <w:r w:rsidRPr="00D875CA">
        <w:rPr>
          <w:rFonts w:ascii="Book Antiqua" w:eastAsia="Book Antiqua" w:hAnsi="Book Antiqua" w:cs="Book Antiqua"/>
        </w:rPr>
        <w:t xml:space="preserve"> 2014; </w:t>
      </w:r>
      <w:r w:rsidRPr="00D875CA">
        <w:rPr>
          <w:rFonts w:ascii="Book Antiqua" w:eastAsia="Book Antiqua" w:hAnsi="Book Antiqua" w:cs="Book Antiqua"/>
          <w:b/>
          <w:bCs/>
        </w:rPr>
        <w:t>8</w:t>
      </w:r>
      <w:r w:rsidRPr="00D875CA">
        <w:rPr>
          <w:rFonts w:ascii="Book Antiqua" w:eastAsia="Book Antiqua" w:hAnsi="Book Antiqua" w:cs="Book Antiqua"/>
        </w:rPr>
        <w:t>: 239 [PMID: 25152709 DOI: 10.3389/fnins.2014.00239]</w:t>
      </w:r>
    </w:p>
    <w:p w14:paraId="7FEB8137" w14:textId="77777777" w:rsidR="00A77B3E" w:rsidRPr="00D875CA" w:rsidRDefault="00A77B3E" w:rsidP="000A226C">
      <w:pPr>
        <w:spacing w:line="360" w:lineRule="auto"/>
        <w:jc w:val="both"/>
        <w:rPr>
          <w:rFonts w:ascii="Book Antiqua" w:hAnsi="Book Antiqua"/>
        </w:rPr>
        <w:sectPr w:rsidR="00A77B3E" w:rsidRPr="00D875CA">
          <w:pgSz w:w="12240" w:h="15840"/>
          <w:pgMar w:top="1440" w:right="1440" w:bottom="1440" w:left="1440" w:header="720" w:footer="720" w:gutter="0"/>
          <w:cols w:space="720"/>
          <w:docGrid w:linePitch="360"/>
        </w:sectPr>
      </w:pPr>
    </w:p>
    <w:p w14:paraId="08C92A52"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lastRenderedPageBreak/>
        <w:t>Footnotes</w:t>
      </w:r>
    </w:p>
    <w:p w14:paraId="286951B3"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Institutional review board statement: </w:t>
      </w:r>
      <w:r w:rsidRPr="00D875CA">
        <w:rPr>
          <w:rFonts w:ascii="Book Antiqua" w:eastAsia="Book Antiqua" w:hAnsi="Book Antiqua" w:cs="Book Antiqua"/>
          <w:color w:val="000000"/>
        </w:rPr>
        <w:t>The study was approved by the Ethics Committee of Suzhou Guangji Hospital.</w:t>
      </w:r>
    </w:p>
    <w:p w14:paraId="6B70058F" w14:textId="77777777" w:rsidR="00A77B3E" w:rsidRPr="00D875CA" w:rsidRDefault="00A77B3E" w:rsidP="000A226C">
      <w:pPr>
        <w:spacing w:line="360" w:lineRule="auto"/>
        <w:jc w:val="both"/>
        <w:rPr>
          <w:rFonts w:ascii="Book Antiqua" w:hAnsi="Book Antiqua"/>
        </w:rPr>
      </w:pPr>
    </w:p>
    <w:p w14:paraId="43922E5E"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Informed consent statement: </w:t>
      </w:r>
      <w:r w:rsidRPr="00D875CA">
        <w:rPr>
          <w:rFonts w:ascii="Book Antiqua" w:eastAsia="Book Antiqua" w:hAnsi="Book Antiqua" w:cs="Book Antiqua"/>
          <w:color w:val="000000"/>
        </w:rPr>
        <w:t>All patients gave informed consent.</w:t>
      </w:r>
    </w:p>
    <w:p w14:paraId="5A09A9E2" w14:textId="77777777" w:rsidR="00A77B3E" w:rsidRPr="00D875CA" w:rsidRDefault="00A77B3E" w:rsidP="000A226C">
      <w:pPr>
        <w:spacing w:line="360" w:lineRule="auto"/>
        <w:jc w:val="both"/>
        <w:rPr>
          <w:rFonts w:ascii="Book Antiqua" w:hAnsi="Book Antiqua"/>
        </w:rPr>
      </w:pPr>
    </w:p>
    <w:p w14:paraId="3FC725DB"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Conflict-of-interest statement: </w:t>
      </w:r>
      <w:r w:rsidRPr="00D875CA">
        <w:rPr>
          <w:rFonts w:ascii="Book Antiqua" w:eastAsia="Book Antiqua" w:hAnsi="Book Antiqua" w:cs="Book Antiqua"/>
        </w:rPr>
        <w:t>All the authors report no relevant conflicts of interest for this article.</w:t>
      </w:r>
    </w:p>
    <w:p w14:paraId="56042BD5" w14:textId="77777777" w:rsidR="00A77B3E" w:rsidRPr="00D875CA" w:rsidRDefault="00A77B3E" w:rsidP="000A226C">
      <w:pPr>
        <w:spacing w:line="360" w:lineRule="auto"/>
        <w:jc w:val="both"/>
        <w:rPr>
          <w:rFonts w:ascii="Book Antiqua" w:hAnsi="Book Antiqua"/>
        </w:rPr>
      </w:pPr>
    </w:p>
    <w:p w14:paraId="79126C1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Data sharing statement: </w:t>
      </w:r>
      <w:r w:rsidRPr="00D875CA">
        <w:rPr>
          <w:rFonts w:ascii="Book Antiqua" w:eastAsia="Book Antiqua" w:hAnsi="Book Antiqua" w:cs="Book Antiqua"/>
          <w:color w:val="000000"/>
        </w:rPr>
        <w:t>No additional data are available.</w:t>
      </w:r>
    </w:p>
    <w:p w14:paraId="52C95C70" w14:textId="77777777" w:rsidR="00A77B3E" w:rsidRPr="00D875CA" w:rsidRDefault="00A77B3E" w:rsidP="000A226C">
      <w:pPr>
        <w:spacing w:line="360" w:lineRule="auto"/>
        <w:jc w:val="both"/>
        <w:rPr>
          <w:rFonts w:ascii="Book Antiqua" w:hAnsi="Book Antiqua"/>
        </w:rPr>
      </w:pPr>
    </w:p>
    <w:p w14:paraId="11EC037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 xml:space="preserve">Open-Access: </w:t>
      </w:r>
      <w:r w:rsidRPr="00D875C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875CA">
        <w:rPr>
          <w:rFonts w:ascii="Book Antiqua" w:eastAsia="Book Antiqua" w:hAnsi="Book Antiqua" w:cs="Book Antiqua"/>
        </w:rPr>
        <w:t>NonCommercial</w:t>
      </w:r>
      <w:proofErr w:type="spellEnd"/>
      <w:r w:rsidRPr="00D875C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4CB5DB" w14:textId="77777777" w:rsidR="00A77B3E" w:rsidRPr="00D875CA" w:rsidRDefault="00A77B3E" w:rsidP="000A226C">
      <w:pPr>
        <w:spacing w:line="360" w:lineRule="auto"/>
        <w:jc w:val="both"/>
        <w:rPr>
          <w:rFonts w:ascii="Book Antiqua" w:hAnsi="Book Antiqua"/>
        </w:rPr>
      </w:pPr>
    </w:p>
    <w:p w14:paraId="67E9680D" w14:textId="77777777" w:rsidR="00A77B3E" w:rsidRPr="00D875CA" w:rsidRDefault="00000000" w:rsidP="000A226C">
      <w:pPr>
        <w:spacing w:line="360" w:lineRule="auto"/>
        <w:jc w:val="both"/>
        <w:rPr>
          <w:rFonts w:ascii="Book Antiqua" w:eastAsia="Book Antiqua" w:hAnsi="Book Antiqua" w:cs="Book Antiqua"/>
        </w:rPr>
      </w:pPr>
      <w:r w:rsidRPr="00D875CA">
        <w:rPr>
          <w:rFonts w:ascii="Book Antiqua" w:eastAsia="Book Antiqua" w:hAnsi="Book Antiqua" w:cs="Book Antiqua"/>
          <w:b/>
          <w:color w:val="000000"/>
        </w:rPr>
        <w:t xml:space="preserve">Provenance and peer review: </w:t>
      </w:r>
      <w:r w:rsidRPr="00D875CA">
        <w:rPr>
          <w:rFonts w:ascii="Book Antiqua" w:eastAsia="Book Antiqua" w:hAnsi="Book Antiqua" w:cs="Book Antiqua"/>
        </w:rPr>
        <w:t>Unsolicited article; Externally peer reviewed.</w:t>
      </w:r>
    </w:p>
    <w:p w14:paraId="2159DCA8" w14:textId="77777777" w:rsidR="00CC395F" w:rsidRPr="00D875CA" w:rsidRDefault="00CC395F" w:rsidP="000A226C">
      <w:pPr>
        <w:spacing w:line="360" w:lineRule="auto"/>
        <w:jc w:val="both"/>
        <w:rPr>
          <w:rFonts w:ascii="Book Antiqua" w:hAnsi="Book Antiqua"/>
        </w:rPr>
      </w:pPr>
    </w:p>
    <w:p w14:paraId="00499E3B"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Peer-review model: </w:t>
      </w:r>
      <w:r w:rsidRPr="00D875CA">
        <w:rPr>
          <w:rFonts w:ascii="Book Antiqua" w:eastAsia="Book Antiqua" w:hAnsi="Book Antiqua" w:cs="Book Antiqua"/>
        </w:rPr>
        <w:t>Single blind</w:t>
      </w:r>
    </w:p>
    <w:p w14:paraId="2347F94E" w14:textId="77777777" w:rsidR="00A77B3E" w:rsidRPr="00D875CA" w:rsidRDefault="00A77B3E" w:rsidP="000A226C">
      <w:pPr>
        <w:spacing w:line="360" w:lineRule="auto"/>
        <w:jc w:val="both"/>
        <w:rPr>
          <w:rFonts w:ascii="Book Antiqua" w:hAnsi="Book Antiqua"/>
        </w:rPr>
      </w:pPr>
    </w:p>
    <w:p w14:paraId="1B33DDD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Peer-review started: </w:t>
      </w:r>
      <w:r w:rsidRPr="00D875CA">
        <w:rPr>
          <w:rFonts w:ascii="Book Antiqua" w:eastAsia="Book Antiqua" w:hAnsi="Book Antiqua" w:cs="Book Antiqua"/>
        </w:rPr>
        <w:t>November 23, 2023</w:t>
      </w:r>
    </w:p>
    <w:p w14:paraId="2FD21AF5"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First decision: </w:t>
      </w:r>
      <w:r w:rsidRPr="00D875CA">
        <w:rPr>
          <w:rFonts w:ascii="Book Antiqua" w:eastAsia="Book Antiqua" w:hAnsi="Book Antiqua" w:cs="Book Antiqua"/>
        </w:rPr>
        <w:t>December 6, 2023</w:t>
      </w:r>
    </w:p>
    <w:p w14:paraId="2A60F608"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Article in press: </w:t>
      </w:r>
    </w:p>
    <w:p w14:paraId="64CB6041" w14:textId="77777777" w:rsidR="00A77B3E" w:rsidRPr="00D875CA" w:rsidRDefault="00A77B3E" w:rsidP="000A226C">
      <w:pPr>
        <w:spacing w:line="360" w:lineRule="auto"/>
        <w:jc w:val="both"/>
        <w:rPr>
          <w:rFonts w:ascii="Book Antiqua" w:hAnsi="Book Antiqua"/>
        </w:rPr>
      </w:pPr>
    </w:p>
    <w:p w14:paraId="69388529" w14:textId="657F895E"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Specialty type: </w:t>
      </w:r>
      <w:bookmarkStart w:id="3" w:name="_Hlk132037864"/>
      <w:r w:rsidR="000A6350" w:rsidRPr="00D875CA">
        <w:rPr>
          <w:rFonts w:ascii="Book Antiqua" w:eastAsia="微软雅黑" w:hAnsi="Book Antiqua" w:cs="宋体"/>
        </w:rPr>
        <w:t>Psychiatry</w:t>
      </w:r>
      <w:bookmarkEnd w:id="3"/>
    </w:p>
    <w:p w14:paraId="38597726"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t xml:space="preserve">Country/Territory of origin: </w:t>
      </w:r>
      <w:r w:rsidRPr="00D875CA">
        <w:rPr>
          <w:rFonts w:ascii="Book Antiqua" w:eastAsia="Book Antiqua" w:hAnsi="Book Antiqua" w:cs="Book Antiqua"/>
        </w:rPr>
        <w:t>China</w:t>
      </w:r>
    </w:p>
    <w:p w14:paraId="5B3CACF1"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color w:val="000000"/>
        </w:rPr>
        <w:lastRenderedPageBreak/>
        <w:t>Peer-review report’s scientific quality classification</w:t>
      </w:r>
    </w:p>
    <w:p w14:paraId="41C385F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Grade A (Excellent): 0</w:t>
      </w:r>
    </w:p>
    <w:p w14:paraId="04F774EE"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Grade B (Very good): B</w:t>
      </w:r>
    </w:p>
    <w:p w14:paraId="244D8F47"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Grade C (Good): 0</w:t>
      </w:r>
    </w:p>
    <w:p w14:paraId="4E7E4ED7"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Grade D (Fair): 0</w:t>
      </w:r>
    </w:p>
    <w:p w14:paraId="5EA362D9" w14:textId="77777777"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rPr>
        <w:t>Grade E (Poor): 0</w:t>
      </w:r>
    </w:p>
    <w:p w14:paraId="3D140961" w14:textId="77777777" w:rsidR="00A77B3E" w:rsidRPr="00D875CA" w:rsidRDefault="00A77B3E" w:rsidP="000A226C">
      <w:pPr>
        <w:spacing w:line="360" w:lineRule="auto"/>
        <w:jc w:val="both"/>
        <w:rPr>
          <w:rFonts w:ascii="Book Antiqua" w:hAnsi="Book Antiqua"/>
        </w:rPr>
      </w:pPr>
    </w:p>
    <w:p w14:paraId="4E825F33" w14:textId="415F656B" w:rsidR="00A77B3E" w:rsidRPr="00D875CA" w:rsidRDefault="00000000" w:rsidP="000A226C">
      <w:pPr>
        <w:spacing w:line="360" w:lineRule="auto"/>
        <w:jc w:val="both"/>
        <w:rPr>
          <w:rFonts w:ascii="Book Antiqua" w:eastAsia="Book Antiqua" w:hAnsi="Book Antiqua" w:cs="Book Antiqua"/>
          <w:b/>
          <w:color w:val="000000"/>
        </w:rPr>
      </w:pPr>
      <w:r w:rsidRPr="00D875CA">
        <w:rPr>
          <w:rFonts w:ascii="Book Antiqua" w:eastAsia="Book Antiqua" w:hAnsi="Book Antiqua" w:cs="Book Antiqua"/>
          <w:b/>
          <w:color w:val="000000"/>
        </w:rPr>
        <w:t xml:space="preserve">P-Reviewer: </w:t>
      </w:r>
      <w:r w:rsidRPr="00D875CA">
        <w:rPr>
          <w:rFonts w:ascii="Book Antiqua" w:eastAsia="Book Antiqua" w:hAnsi="Book Antiqua" w:cs="Book Antiqua"/>
        </w:rPr>
        <w:t>Bernstein HG, Germany</w:t>
      </w:r>
      <w:r w:rsidRPr="00D875CA">
        <w:rPr>
          <w:rFonts w:ascii="Book Antiqua" w:eastAsia="Book Antiqua" w:hAnsi="Book Antiqua" w:cs="Book Antiqua"/>
          <w:b/>
          <w:color w:val="000000"/>
        </w:rPr>
        <w:t xml:space="preserve"> S-Editor:</w:t>
      </w:r>
      <w:r w:rsidR="00103587" w:rsidRPr="00D875CA">
        <w:rPr>
          <w:rFonts w:ascii="Book Antiqua" w:eastAsia="Book Antiqua" w:hAnsi="Book Antiqua" w:cs="Book Antiqua"/>
          <w:b/>
          <w:color w:val="000000"/>
        </w:rPr>
        <w:t xml:space="preserve"> </w:t>
      </w:r>
      <w:r w:rsidR="00103587" w:rsidRPr="00D875CA">
        <w:rPr>
          <w:rFonts w:ascii="Book Antiqua" w:eastAsia="Book Antiqua" w:hAnsi="Book Antiqua" w:cs="Book Antiqua"/>
          <w:bCs/>
          <w:color w:val="000000"/>
        </w:rPr>
        <w:t>Li L</w:t>
      </w:r>
      <w:r w:rsidR="002E17E2" w:rsidRPr="00D875CA">
        <w:rPr>
          <w:rFonts w:ascii="Book Antiqua" w:eastAsia="Book Antiqua" w:hAnsi="Book Antiqua" w:cs="Book Antiqua"/>
          <w:b/>
          <w:color w:val="000000"/>
        </w:rPr>
        <w:t xml:space="preserve"> </w:t>
      </w:r>
      <w:r w:rsidRPr="00D875CA">
        <w:rPr>
          <w:rFonts w:ascii="Book Antiqua" w:eastAsia="Book Antiqua" w:hAnsi="Book Antiqua" w:cs="Book Antiqua"/>
          <w:b/>
          <w:color w:val="000000"/>
        </w:rPr>
        <w:t>L-Editor:</w:t>
      </w:r>
      <w:r w:rsidR="002E17E2" w:rsidRPr="00D875CA">
        <w:rPr>
          <w:rFonts w:ascii="Book Antiqua" w:eastAsia="Book Antiqua" w:hAnsi="Book Antiqua" w:cs="Book Antiqua"/>
          <w:b/>
          <w:color w:val="000000"/>
        </w:rPr>
        <w:t xml:space="preserve"> </w:t>
      </w:r>
      <w:r w:rsidR="00B67E26" w:rsidRPr="00B67E26">
        <w:rPr>
          <w:rFonts w:ascii="Book Antiqua" w:eastAsia="Book Antiqua" w:hAnsi="Book Antiqua" w:cs="Book Antiqua"/>
          <w:bCs/>
          <w:color w:val="000000"/>
        </w:rPr>
        <w:t>A</w:t>
      </w:r>
      <w:r w:rsidR="00B67E26">
        <w:rPr>
          <w:rFonts w:ascii="Book Antiqua" w:eastAsia="Book Antiqua" w:hAnsi="Book Antiqua" w:cs="Book Antiqua"/>
          <w:b/>
          <w:color w:val="000000"/>
        </w:rPr>
        <w:t xml:space="preserve"> </w:t>
      </w:r>
      <w:r w:rsidRPr="00D875CA">
        <w:rPr>
          <w:rFonts w:ascii="Book Antiqua" w:eastAsia="Book Antiqua" w:hAnsi="Book Antiqua" w:cs="Book Antiqua"/>
          <w:b/>
          <w:color w:val="000000"/>
        </w:rPr>
        <w:t xml:space="preserve">P-Editor: </w:t>
      </w:r>
    </w:p>
    <w:p w14:paraId="44B8B351" w14:textId="448825E0" w:rsidR="00103587" w:rsidRPr="00D875CA" w:rsidRDefault="00103587" w:rsidP="000A226C">
      <w:pPr>
        <w:spacing w:line="360" w:lineRule="auto"/>
        <w:jc w:val="both"/>
        <w:rPr>
          <w:rFonts w:ascii="Book Antiqua" w:hAnsi="Book Antiqua"/>
        </w:rPr>
        <w:sectPr w:rsidR="00103587" w:rsidRPr="00D875CA">
          <w:pgSz w:w="12240" w:h="15840"/>
          <w:pgMar w:top="1440" w:right="1440" w:bottom="1440" w:left="1440" w:header="720" w:footer="720" w:gutter="0"/>
          <w:cols w:space="720"/>
          <w:docGrid w:linePitch="360"/>
        </w:sectPr>
      </w:pPr>
    </w:p>
    <w:p w14:paraId="7CC40589" w14:textId="77777777" w:rsidR="00A77B3E" w:rsidRPr="00D875CA" w:rsidRDefault="00000000" w:rsidP="000A226C">
      <w:pPr>
        <w:spacing w:line="360" w:lineRule="auto"/>
        <w:jc w:val="both"/>
        <w:rPr>
          <w:rFonts w:ascii="Book Antiqua" w:eastAsia="Book Antiqua" w:hAnsi="Book Antiqua" w:cs="Book Antiqua"/>
          <w:b/>
          <w:color w:val="000000"/>
        </w:rPr>
      </w:pPr>
      <w:r w:rsidRPr="00D875CA">
        <w:rPr>
          <w:rFonts w:ascii="Book Antiqua" w:eastAsia="Book Antiqua" w:hAnsi="Book Antiqua" w:cs="Book Antiqua"/>
          <w:b/>
          <w:color w:val="000000"/>
        </w:rPr>
        <w:lastRenderedPageBreak/>
        <w:t>Figure Legends</w:t>
      </w:r>
    </w:p>
    <w:p w14:paraId="6309362C" w14:textId="5E940DD8" w:rsidR="00E50E81" w:rsidRPr="00D875CA" w:rsidRDefault="002C500C" w:rsidP="000A226C">
      <w:pPr>
        <w:spacing w:line="360" w:lineRule="auto"/>
        <w:jc w:val="both"/>
        <w:rPr>
          <w:rFonts w:ascii="Book Antiqua" w:hAnsi="Book Antiqua"/>
        </w:rPr>
      </w:pPr>
      <w:r w:rsidRPr="00D875CA">
        <w:rPr>
          <w:rFonts w:ascii="Book Antiqua" w:hAnsi="Book Antiqua"/>
          <w:noProof/>
        </w:rPr>
        <w:drawing>
          <wp:inline distT="0" distB="0" distL="0" distR="0" wp14:anchorId="70E3FE1E" wp14:editId="674394B4">
            <wp:extent cx="5943600" cy="3892550"/>
            <wp:effectExtent l="0" t="0" r="0" b="0"/>
            <wp:docPr id="643641285"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641285" name="图片 1" descr="图示, 示意图&#10;&#10;描述已自动生成"/>
                    <pic:cNvPicPr/>
                  </pic:nvPicPr>
                  <pic:blipFill>
                    <a:blip r:embed="rId7"/>
                    <a:stretch>
                      <a:fillRect/>
                    </a:stretch>
                  </pic:blipFill>
                  <pic:spPr>
                    <a:xfrm>
                      <a:off x="0" y="0"/>
                      <a:ext cx="5943600" cy="3892550"/>
                    </a:xfrm>
                    <a:prstGeom prst="rect">
                      <a:avLst/>
                    </a:prstGeom>
                  </pic:spPr>
                </pic:pic>
              </a:graphicData>
            </a:graphic>
          </wp:inline>
        </w:drawing>
      </w:r>
    </w:p>
    <w:p w14:paraId="0715542E" w14:textId="2CA2FEB1" w:rsidR="00A77B3E" w:rsidRPr="00D875CA" w:rsidRDefault="00000000" w:rsidP="000A226C">
      <w:pPr>
        <w:spacing w:line="360" w:lineRule="auto"/>
        <w:jc w:val="both"/>
        <w:rPr>
          <w:rFonts w:ascii="Book Antiqua" w:hAnsi="Book Antiqua"/>
        </w:rPr>
      </w:pPr>
      <w:r w:rsidRPr="00D875CA">
        <w:rPr>
          <w:rFonts w:ascii="Book Antiqua" w:eastAsia="Book Antiqua" w:hAnsi="Book Antiqua" w:cs="Book Antiqua"/>
          <w:b/>
          <w:bCs/>
        </w:rPr>
        <w:t>Figure 1</w:t>
      </w:r>
      <w:r w:rsidRPr="00D875CA">
        <w:rPr>
          <w:rFonts w:ascii="Book Antiqua" w:eastAsia="Book Antiqua" w:hAnsi="Book Antiqua" w:cs="Book Antiqua"/>
        </w:rPr>
        <w:t xml:space="preserve"> </w:t>
      </w:r>
      <w:r w:rsidR="00AA58C0" w:rsidRPr="00D875CA">
        <w:rPr>
          <w:rFonts w:ascii="Book Antiqua" w:eastAsia="Book Antiqua" w:hAnsi="Book Antiqua" w:cs="Book Antiqua"/>
          <w:b/>
          <w:bCs/>
        </w:rPr>
        <w:t>White matter</w:t>
      </w:r>
      <w:r w:rsidRPr="00D875CA">
        <w:rPr>
          <w:rFonts w:ascii="Book Antiqua" w:eastAsia="Book Antiqua" w:hAnsi="Book Antiqua" w:cs="Book Antiqua"/>
          <w:b/>
          <w:bCs/>
        </w:rPr>
        <w:t xml:space="preserve"> regions with significant differences in </w:t>
      </w:r>
      <w:r w:rsidR="00AA58C0" w:rsidRPr="00D875CA">
        <w:rPr>
          <w:rFonts w:ascii="Book Antiqua" w:eastAsia="Book Antiqua" w:hAnsi="Book Antiqua" w:cs="Book Antiqua"/>
          <w:b/>
          <w:bCs/>
        </w:rPr>
        <w:t xml:space="preserve">fractional </w:t>
      </w:r>
      <w:r w:rsidR="00DC6BE0" w:rsidRPr="00D875CA">
        <w:rPr>
          <w:rFonts w:ascii="Book Antiqua" w:eastAsia="Book Antiqua" w:hAnsi="Book Antiqua" w:cs="Book Antiqua"/>
          <w:b/>
          <w:bCs/>
        </w:rPr>
        <w:t>amplitude of low frequency fluctuat</w:t>
      </w:r>
      <w:r w:rsidR="00AA58C0" w:rsidRPr="00D875CA">
        <w:rPr>
          <w:rFonts w:ascii="Book Antiqua" w:eastAsia="Book Antiqua" w:hAnsi="Book Antiqua" w:cs="Book Antiqua"/>
          <w:b/>
          <w:bCs/>
        </w:rPr>
        <w:t>ions</w:t>
      </w:r>
      <w:r w:rsidRPr="00D875CA">
        <w:rPr>
          <w:rFonts w:ascii="Book Antiqua" w:eastAsia="Book Antiqua" w:hAnsi="Book Antiqua" w:cs="Book Antiqua"/>
          <w:b/>
          <w:bCs/>
        </w:rPr>
        <w:t xml:space="preserve">, </w:t>
      </w:r>
      <w:r w:rsidR="00AA58C0" w:rsidRPr="00D875CA">
        <w:rPr>
          <w:rFonts w:ascii="Book Antiqua" w:eastAsia="Book Antiqua" w:hAnsi="Book Antiqua" w:cs="Book Antiqua"/>
          <w:b/>
          <w:bCs/>
        </w:rPr>
        <w:t>regional homogeneity</w:t>
      </w:r>
      <w:r w:rsidRPr="00D875CA">
        <w:rPr>
          <w:rFonts w:ascii="Book Antiqua" w:eastAsia="Book Antiqua" w:hAnsi="Book Antiqua" w:cs="Book Antiqua"/>
          <w:b/>
          <w:bCs/>
        </w:rPr>
        <w:t xml:space="preserve"> and </w:t>
      </w:r>
      <w:r w:rsidR="00AA58C0" w:rsidRPr="00D875CA">
        <w:rPr>
          <w:rFonts w:ascii="Book Antiqua" w:eastAsia="Book Antiqua" w:hAnsi="Book Antiqua" w:cs="Book Antiqua"/>
          <w:b/>
          <w:bCs/>
        </w:rPr>
        <w:t>independent component analysis</w:t>
      </w:r>
      <w:r w:rsidRPr="00D875CA">
        <w:rPr>
          <w:rFonts w:ascii="Book Antiqua" w:eastAsia="Book Antiqua" w:hAnsi="Book Antiqua" w:cs="Book Antiqua"/>
          <w:b/>
          <w:bCs/>
        </w:rPr>
        <w:t xml:space="preserve"> in adolescents with </w:t>
      </w:r>
      <w:r w:rsidR="00F45FE2" w:rsidRPr="00D875CA">
        <w:rPr>
          <w:rFonts w:ascii="Book Antiqua" w:eastAsia="Book Antiqua" w:hAnsi="Book Antiqua" w:cs="Book Antiqua"/>
          <w:b/>
          <w:bCs/>
        </w:rPr>
        <w:t>major depression disorders</w:t>
      </w:r>
      <w:r w:rsidRPr="00D875CA">
        <w:rPr>
          <w:rFonts w:ascii="Book Antiqua" w:eastAsia="Book Antiqua" w:hAnsi="Book Antiqua" w:cs="Book Antiqua"/>
          <w:b/>
          <w:bCs/>
        </w:rPr>
        <w:t xml:space="preserve"> compared to healthy controls</w:t>
      </w:r>
      <w:r w:rsidR="00E50E81" w:rsidRPr="00D875CA">
        <w:rPr>
          <w:rFonts w:ascii="Book Antiqua" w:eastAsia="Book Antiqua" w:hAnsi="Book Antiqua" w:cs="Book Antiqua"/>
          <w:b/>
          <w:bCs/>
        </w:rPr>
        <w:t>.</w:t>
      </w:r>
      <w:r w:rsidRPr="00D875CA">
        <w:rPr>
          <w:rFonts w:ascii="Book Antiqua" w:eastAsia="Book Antiqua" w:hAnsi="Book Antiqua" w:cs="Book Antiqua"/>
          <w:b/>
          <w:bCs/>
        </w:rPr>
        <w:t xml:space="preserve"> </w:t>
      </w:r>
      <w:r w:rsidR="00E50E81" w:rsidRPr="00D875CA">
        <w:rPr>
          <w:rFonts w:ascii="Book Antiqua" w:eastAsia="Book Antiqua" w:hAnsi="Book Antiqua" w:cs="Book Antiqua"/>
        </w:rPr>
        <w:t>M</w:t>
      </w:r>
      <w:r w:rsidRPr="00D875CA">
        <w:rPr>
          <w:rFonts w:ascii="Book Antiqua" w:eastAsia="Book Antiqua" w:hAnsi="Book Antiqua" w:cs="Book Antiqua"/>
        </w:rPr>
        <w:t xml:space="preserve">aps a threshold at </w:t>
      </w:r>
      <w:r w:rsidRPr="00D875CA">
        <w:rPr>
          <w:rFonts w:ascii="Book Antiqua" w:eastAsia="Book Antiqua" w:hAnsi="Book Antiqua" w:cs="Book Antiqua"/>
          <w:i/>
          <w:iCs/>
        </w:rPr>
        <w:t>P</w:t>
      </w:r>
      <w:r w:rsidRPr="00D875CA">
        <w:rPr>
          <w:rFonts w:ascii="Book Antiqua" w:eastAsia="Book Antiqua" w:hAnsi="Book Antiqua" w:cs="Book Antiqua"/>
        </w:rPr>
        <w:t xml:space="preserve"> &lt; 0.001, FWE voxel correction</w:t>
      </w:r>
      <w:r w:rsidR="00E50E81" w:rsidRPr="00D875CA">
        <w:rPr>
          <w:rFonts w:ascii="Book Antiqua" w:eastAsia="Book Antiqua" w:hAnsi="Book Antiqua" w:cs="Book Antiqua"/>
        </w:rPr>
        <w:t>.</w:t>
      </w:r>
      <w:r w:rsidRPr="00D875CA">
        <w:rPr>
          <w:rFonts w:ascii="Book Antiqua" w:eastAsia="Book Antiqua" w:hAnsi="Book Antiqua" w:cs="Book Antiqua"/>
        </w:rPr>
        <w:t xml:space="preserve"> </w:t>
      </w:r>
      <w:proofErr w:type="spellStart"/>
      <w:r w:rsidRPr="00D875CA">
        <w:rPr>
          <w:rFonts w:ascii="Book Antiqua" w:eastAsia="Book Antiqua" w:hAnsi="Book Antiqua" w:cs="Book Antiqua"/>
        </w:rPr>
        <w:t>fALFF</w:t>
      </w:r>
      <w:proofErr w:type="spellEnd"/>
      <w:r w:rsidR="007C3059" w:rsidRPr="00D875CA">
        <w:rPr>
          <w:rFonts w:ascii="Book Antiqua" w:eastAsia="Book Antiqua" w:hAnsi="Book Antiqua" w:cs="Book Antiqua"/>
        </w:rPr>
        <w:t xml:space="preserve">: </w:t>
      </w:r>
      <w:r w:rsidR="007C3059" w:rsidRPr="00D875CA">
        <w:rPr>
          <w:rFonts w:ascii="Book Antiqua" w:eastAsia="Book Antiqua" w:hAnsi="Book Antiqua" w:cs="Book Antiqua"/>
          <w:color w:val="000000"/>
        </w:rPr>
        <w:t>F</w:t>
      </w:r>
      <w:r w:rsidRPr="00D875CA">
        <w:rPr>
          <w:rFonts w:ascii="Book Antiqua" w:eastAsia="Book Antiqua" w:hAnsi="Book Antiqua" w:cs="Book Antiqua"/>
          <w:color w:val="000000"/>
        </w:rPr>
        <w:t>ractio</w:t>
      </w:r>
      <w:r w:rsidR="00DC6BE0" w:rsidRPr="00D875CA">
        <w:rPr>
          <w:rFonts w:ascii="Book Antiqua" w:eastAsia="Book Antiqua" w:hAnsi="Book Antiqua" w:cs="Book Antiqua"/>
          <w:color w:val="000000"/>
        </w:rPr>
        <w:t>nal amplitude of low frequency fluctua</w:t>
      </w:r>
      <w:r w:rsidRPr="00D875CA">
        <w:rPr>
          <w:rFonts w:ascii="Book Antiqua" w:eastAsia="Book Antiqua" w:hAnsi="Book Antiqua" w:cs="Book Antiqua"/>
          <w:color w:val="000000"/>
        </w:rPr>
        <w:t>tions; WM</w:t>
      </w:r>
      <w:r w:rsidR="007C3059" w:rsidRPr="00D875CA">
        <w:rPr>
          <w:rFonts w:ascii="Book Antiqua" w:eastAsia="Book Antiqua" w:hAnsi="Book Antiqua" w:cs="Book Antiqua"/>
          <w:color w:val="000000"/>
        </w:rPr>
        <w:t>: W</w:t>
      </w:r>
      <w:r w:rsidRPr="00D875CA">
        <w:rPr>
          <w:rFonts w:ascii="Book Antiqua" w:eastAsia="Book Antiqua" w:hAnsi="Book Antiqua" w:cs="Book Antiqua"/>
          <w:color w:val="000000"/>
        </w:rPr>
        <w:t>hite matter; ReHo</w:t>
      </w:r>
      <w:r w:rsidR="007C3059" w:rsidRPr="00D875CA">
        <w:rPr>
          <w:rFonts w:ascii="Book Antiqua" w:eastAsia="Book Antiqua" w:hAnsi="Book Antiqua" w:cs="Book Antiqua"/>
          <w:color w:val="000000"/>
        </w:rPr>
        <w:t>: R</w:t>
      </w:r>
      <w:r w:rsidRPr="00D875CA">
        <w:rPr>
          <w:rFonts w:ascii="Book Antiqua" w:eastAsia="Book Antiqua" w:hAnsi="Book Antiqua" w:cs="Book Antiqua"/>
          <w:color w:val="000000"/>
        </w:rPr>
        <w:t>egional homogeneity; ICA</w:t>
      </w:r>
      <w:r w:rsidR="007C3059" w:rsidRPr="00D875CA">
        <w:rPr>
          <w:rFonts w:ascii="Book Antiqua" w:eastAsia="Book Antiqua" w:hAnsi="Book Antiqua" w:cs="Book Antiqua"/>
          <w:color w:val="000000"/>
        </w:rPr>
        <w:t>: I</w:t>
      </w:r>
      <w:r w:rsidRPr="00D875CA">
        <w:rPr>
          <w:rFonts w:ascii="Book Antiqua" w:eastAsia="Book Antiqua" w:hAnsi="Book Antiqua" w:cs="Book Antiqua"/>
          <w:color w:val="000000"/>
        </w:rPr>
        <w:t>ndependent component analysis; L</w:t>
      </w:r>
      <w:r w:rsidR="007C3059" w:rsidRPr="00D875CA">
        <w:rPr>
          <w:rFonts w:ascii="Book Antiqua" w:eastAsia="Book Antiqua" w:hAnsi="Book Antiqua" w:cs="Book Antiqua"/>
          <w:color w:val="000000"/>
        </w:rPr>
        <w:t>: L</w:t>
      </w:r>
      <w:r w:rsidRPr="00D875CA">
        <w:rPr>
          <w:rFonts w:ascii="Book Antiqua" w:eastAsia="Book Antiqua" w:hAnsi="Book Antiqua" w:cs="Book Antiqua"/>
          <w:color w:val="000000"/>
        </w:rPr>
        <w:t>eft; R</w:t>
      </w:r>
      <w:r w:rsidR="007C3059" w:rsidRPr="00D875CA">
        <w:rPr>
          <w:rFonts w:ascii="Book Antiqua" w:eastAsia="Book Antiqua" w:hAnsi="Book Antiqua" w:cs="Book Antiqua"/>
          <w:color w:val="000000"/>
        </w:rPr>
        <w:t>: R</w:t>
      </w:r>
      <w:r w:rsidRPr="00D875CA">
        <w:rPr>
          <w:rFonts w:ascii="Book Antiqua" w:eastAsia="Book Antiqua" w:hAnsi="Book Antiqua" w:cs="Book Antiqua"/>
          <w:color w:val="000000"/>
        </w:rPr>
        <w:t>ight; MDD</w:t>
      </w:r>
      <w:r w:rsidR="007C3059" w:rsidRPr="00D875CA">
        <w:rPr>
          <w:rFonts w:ascii="Book Antiqua" w:eastAsia="Book Antiqua" w:hAnsi="Book Antiqua" w:cs="Book Antiqua"/>
          <w:color w:val="000000"/>
        </w:rPr>
        <w:t>: M</w:t>
      </w:r>
      <w:r w:rsidRPr="00D875CA">
        <w:rPr>
          <w:rFonts w:ascii="Book Antiqua" w:eastAsia="Book Antiqua" w:hAnsi="Book Antiqua" w:cs="Book Antiqua"/>
          <w:color w:val="000000"/>
        </w:rPr>
        <w:t>ajor depression disorders.</w:t>
      </w:r>
    </w:p>
    <w:p w14:paraId="584B227B" w14:textId="77777777" w:rsidR="00A77B3E" w:rsidRPr="00D875CA" w:rsidRDefault="00A77B3E" w:rsidP="000A226C">
      <w:pPr>
        <w:spacing w:line="360" w:lineRule="auto"/>
        <w:jc w:val="both"/>
        <w:rPr>
          <w:rFonts w:ascii="Book Antiqua" w:hAnsi="Book Antiqua"/>
        </w:rPr>
      </w:pPr>
    </w:p>
    <w:p w14:paraId="38AC6CA4" w14:textId="2F0C2A3C" w:rsidR="00E50E81" w:rsidRPr="00D875CA" w:rsidRDefault="002C500C" w:rsidP="000A226C">
      <w:pPr>
        <w:spacing w:line="360" w:lineRule="auto"/>
        <w:jc w:val="both"/>
        <w:rPr>
          <w:rFonts w:ascii="Book Antiqua" w:hAnsi="Book Antiqua"/>
        </w:rPr>
      </w:pPr>
      <w:r w:rsidRPr="00D875CA">
        <w:rPr>
          <w:rFonts w:ascii="Book Antiqua" w:hAnsi="Book Antiqua"/>
          <w:noProof/>
        </w:rPr>
        <w:lastRenderedPageBreak/>
        <w:drawing>
          <wp:inline distT="0" distB="0" distL="0" distR="0" wp14:anchorId="0744E501" wp14:editId="5C4A908B">
            <wp:extent cx="5943600" cy="4036060"/>
            <wp:effectExtent l="0" t="0" r="0" b="0"/>
            <wp:docPr id="1165322731" name="图片 1"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322731" name="图片 1" descr="图表, 散点图&#10;&#10;描述已自动生成"/>
                    <pic:cNvPicPr/>
                  </pic:nvPicPr>
                  <pic:blipFill>
                    <a:blip r:embed="rId8"/>
                    <a:stretch>
                      <a:fillRect/>
                    </a:stretch>
                  </pic:blipFill>
                  <pic:spPr>
                    <a:xfrm>
                      <a:off x="0" y="0"/>
                      <a:ext cx="5943600" cy="4036060"/>
                    </a:xfrm>
                    <a:prstGeom prst="rect">
                      <a:avLst/>
                    </a:prstGeom>
                  </pic:spPr>
                </pic:pic>
              </a:graphicData>
            </a:graphic>
          </wp:inline>
        </w:drawing>
      </w:r>
      <w:r w:rsidRPr="00D875CA">
        <w:rPr>
          <w:rFonts w:ascii="Book Antiqua" w:hAnsi="Book Antiqua"/>
          <w:noProof/>
        </w:rPr>
        <w:t xml:space="preserve"> </w:t>
      </w:r>
      <w:r w:rsidRPr="00D875CA">
        <w:rPr>
          <w:rFonts w:ascii="Book Antiqua" w:hAnsi="Book Antiqua"/>
          <w:noProof/>
        </w:rPr>
        <w:drawing>
          <wp:inline distT="0" distB="0" distL="0" distR="0" wp14:anchorId="79872B5F" wp14:editId="5BFFE35B">
            <wp:extent cx="5943600" cy="3164205"/>
            <wp:effectExtent l="0" t="0" r="0" b="0"/>
            <wp:docPr id="681898535" name="图片 1"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98535" name="图片 1" descr="图表, 散点图&#10;&#10;描述已自动生成"/>
                    <pic:cNvPicPr/>
                  </pic:nvPicPr>
                  <pic:blipFill>
                    <a:blip r:embed="rId9"/>
                    <a:stretch>
                      <a:fillRect/>
                    </a:stretch>
                  </pic:blipFill>
                  <pic:spPr>
                    <a:xfrm>
                      <a:off x="0" y="0"/>
                      <a:ext cx="5943600" cy="3164205"/>
                    </a:xfrm>
                    <a:prstGeom prst="rect">
                      <a:avLst/>
                    </a:prstGeom>
                  </pic:spPr>
                </pic:pic>
              </a:graphicData>
            </a:graphic>
          </wp:inline>
        </w:drawing>
      </w:r>
      <w:r w:rsidRPr="00D875CA">
        <w:rPr>
          <w:rFonts w:ascii="Book Antiqua" w:hAnsi="Book Antiqua"/>
          <w:noProof/>
        </w:rPr>
        <w:t xml:space="preserve"> </w:t>
      </w:r>
      <w:r w:rsidRPr="00D875CA">
        <w:rPr>
          <w:rFonts w:ascii="Book Antiqua" w:hAnsi="Book Antiqua"/>
          <w:noProof/>
        </w:rPr>
        <w:drawing>
          <wp:inline distT="0" distB="0" distL="0" distR="0" wp14:anchorId="1F4F1084" wp14:editId="27D61A2E">
            <wp:extent cx="5943600" cy="414655"/>
            <wp:effectExtent l="0" t="0" r="0" b="0"/>
            <wp:docPr id="6072000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200041" name=""/>
                    <pic:cNvPicPr/>
                  </pic:nvPicPr>
                  <pic:blipFill>
                    <a:blip r:embed="rId10"/>
                    <a:stretch>
                      <a:fillRect/>
                    </a:stretch>
                  </pic:blipFill>
                  <pic:spPr>
                    <a:xfrm>
                      <a:off x="0" y="0"/>
                      <a:ext cx="5943600" cy="414655"/>
                    </a:xfrm>
                    <a:prstGeom prst="rect">
                      <a:avLst/>
                    </a:prstGeom>
                  </pic:spPr>
                </pic:pic>
              </a:graphicData>
            </a:graphic>
          </wp:inline>
        </w:drawing>
      </w:r>
    </w:p>
    <w:p w14:paraId="5E29A952" w14:textId="272035DB" w:rsidR="005673F1" w:rsidRPr="00D875CA" w:rsidRDefault="00000000" w:rsidP="000A226C">
      <w:pPr>
        <w:spacing w:line="360" w:lineRule="auto"/>
        <w:jc w:val="both"/>
        <w:rPr>
          <w:rFonts w:ascii="Book Antiqua" w:eastAsia="Book Antiqua" w:hAnsi="Book Antiqua" w:cs="Book Antiqua"/>
          <w:color w:val="000000"/>
        </w:rPr>
      </w:pPr>
      <w:r w:rsidRPr="00D875CA">
        <w:rPr>
          <w:rFonts w:ascii="Book Antiqua" w:eastAsia="Book Antiqua" w:hAnsi="Book Antiqua" w:cs="Book Antiqua"/>
          <w:b/>
          <w:bCs/>
          <w:color w:val="000000"/>
        </w:rPr>
        <w:lastRenderedPageBreak/>
        <w:t>Figure 2</w:t>
      </w:r>
      <w:r w:rsidRPr="00D875CA">
        <w:rPr>
          <w:rFonts w:ascii="Book Antiqua" w:eastAsia="Book Antiqua" w:hAnsi="Book Antiqua" w:cs="Book Antiqua"/>
          <w:color w:val="000000"/>
        </w:rPr>
        <w:t xml:space="preserve"> </w:t>
      </w:r>
      <w:r w:rsidRPr="00D875CA">
        <w:rPr>
          <w:rFonts w:ascii="Book Antiqua" w:eastAsia="Book Antiqua" w:hAnsi="Book Antiqua" w:cs="Book Antiqua"/>
          <w:b/>
          <w:bCs/>
          <w:color w:val="000000"/>
        </w:rPr>
        <w:t xml:space="preserve">Correlations between clinical psychiatric symptoms and </w:t>
      </w:r>
      <w:r w:rsidR="005673F1" w:rsidRPr="00D875CA">
        <w:rPr>
          <w:rFonts w:ascii="Book Antiqua" w:eastAsia="Book Antiqua" w:hAnsi="Book Antiqua" w:cs="Book Antiqua"/>
          <w:b/>
          <w:bCs/>
          <w:color w:val="000000"/>
        </w:rPr>
        <w:t>white matter</w:t>
      </w:r>
      <w:r w:rsidRPr="00D875CA">
        <w:rPr>
          <w:rFonts w:ascii="Book Antiqua" w:eastAsia="Book Antiqua" w:hAnsi="Book Antiqua" w:cs="Book Antiqua"/>
          <w:b/>
          <w:bCs/>
          <w:color w:val="000000"/>
        </w:rPr>
        <w:t xml:space="preserve"> regions with significant differences in the</w:t>
      </w:r>
      <w:r w:rsidR="005673F1" w:rsidRPr="00D875CA">
        <w:rPr>
          <w:rFonts w:ascii="Book Antiqua" w:eastAsia="Book Antiqua" w:hAnsi="Book Antiqua" w:cs="Book Antiqua"/>
          <w:b/>
          <w:bCs/>
          <w:color w:val="000000"/>
        </w:rPr>
        <w:t xml:space="preserve"> major depression disorders</w:t>
      </w:r>
      <w:r w:rsidRPr="00D875CA">
        <w:rPr>
          <w:rFonts w:ascii="Book Antiqua" w:eastAsia="Book Antiqua" w:hAnsi="Book Antiqua" w:cs="Book Antiqua"/>
          <w:b/>
          <w:bCs/>
          <w:color w:val="000000"/>
        </w:rPr>
        <w:t xml:space="preserve"> and </w:t>
      </w:r>
      <w:r w:rsidR="005673F1" w:rsidRPr="00D875CA">
        <w:rPr>
          <w:rFonts w:ascii="Book Antiqua" w:eastAsia="Book Antiqua" w:hAnsi="Book Antiqua" w:cs="Book Antiqua"/>
          <w:b/>
          <w:bCs/>
          <w:color w:val="000000"/>
        </w:rPr>
        <w:t>healthy controls</w:t>
      </w:r>
      <w:r w:rsidRPr="00D875CA">
        <w:rPr>
          <w:rFonts w:ascii="Book Antiqua" w:eastAsia="Book Antiqua" w:hAnsi="Book Antiqua" w:cs="Book Antiqua"/>
          <w:b/>
          <w:bCs/>
          <w:color w:val="000000"/>
        </w:rPr>
        <w:t xml:space="preserve"> groups.</w:t>
      </w:r>
      <w:r w:rsidRPr="00D875CA">
        <w:rPr>
          <w:rFonts w:ascii="Book Antiqua" w:eastAsia="Book Antiqua" w:hAnsi="Book Antiqua" w:cs="Book Antiqua"/>
          <w:color w:val="000000"/>
        </w:rPr>
        <w:t xml:space="preserve"> </w:t>
      </w:r>
      <w:r w:rsidR="00E50E81" w:rsidRPr="00D875CA">
        <w:rPr>
          <w:rFonts w:ascii="Book Antiqua" w:eastAsia="Book Antiqua" w:hAnsi="Book Antiqua" w:cs="Book Antiqua"/>
          <w:color w:val="000000"/>
        </w:rPr>
        <w:t>A</w:t>
      </w:r>
      <w:r w:rsidR="007C3059" w:rsidRPr="00D875CA">
        <w:rPr>
          <w:rFonts w:ascii="Book Antiqua" w:eastAsia="Book Antiqua" w:hAnsi="Book Antiqua" w:cs="Book Antiqua"/>
          <w:color w:val="000000"/>
        </w:rPr>
        <w:t>: I</w:t>
      </w:r>
      <w:r w:rsidR="00E50E81" w:rsidRPr="00D875CA">
        <w:rPr>
          <w:rFonts w:ascii="Book Antiqua" w:eastAsia="Book Antiqua" w:hAnsi="Book Antiqua" w:cs="Book Antiqua"/>
          <w:color w:val="000000"/>
        </w:rPr>
        <w:t xml:space="preserve">t </w:t>
      </w:r>
      <w:r w:rsidRPr="00D875CA">
        <w:rPr>
          <w:rFonts w:ascii="Book Antiqua" w:eastAsia="Book Antiqua" w:hAnsi="Book Antiqua" w:cs="Book Antiqua"/>
          <w:color w:val="000000"/>
        </w:rPr>
        <w:t xml:space="preserve">is a significant brain region in </w:t>
      </w:r>
      <w:r w:rsidR="005673F1" w:rsidRPr="00D875CA">
        <w:rPr>
          <w:rFonts w:ascii="Book Antiqua" w:eastAsia="Book Antiqua" w:hAnsi="Book Antiqua" w:cs="Book Antiqua"/>
          <w:color w:val="000000"/>
        </w:rPr>
        <w:t>regional homogeneity</w:t>
      </w:r>
      <w:r w:rsidRPr="00D875CA">
        <w:rPr>
          <w:rFonts w:ascii="Book Antiqua" w:eastAsia="Book Antiqua" w:hAnsi="Book Antiqua" w:cs="Book Antiqua"/>
          <w:color w:val="000000"/>
        </w:rPr>
        <w:t xml:space="preserve"> of </w:t>
      </w:r>
      <w:r w:rsidR="005673F1" w:rsidRPr="00D875CA">
        <w:rPr>
          <w:rFonts w:ascii="Book Antiqua" w:eastAsia="Book Antiqua" w:hAnsi="Book Antiqua" w:cs="Book Antiqua"/>
          <w:color w:val="000000"/>
        </w:rPr>
        <w:t>white matter (WM)</w:t>
      </w:r>
      <w:r w:rsidRPr="00D875CA">
        <w:rPr>
          <w:rFonts w:ascii="Book Antiqua" w:eastAsia="Book Antiqua" w:hAnsi="Book Antiqua" w:cs="Book Antiqua"/>
          <w:color w:val="000000"/>
        </w:rPr>
        <w:t xml:space="preserve">; </w:t>
      </w:r>
      <w:r w:rsidR="00252680" w:rsidRPr="00D875CA">
        <w:rPr>
          <w:rFonts w:ascii="Book Antiqua" w:eastAsia="Book Antiqua" w:hAnsi="Book Antiqua" w:cs="Book Antiqua"/>
          <w:color w:val="000000"/>
        </w:rPr>
        <w:t>B</w:t>
      </w:r>
      <w:r w:rsidR="007F1BDA" w:rsidRPr="00D875CA">
        <w:rPr>
          <w:rFonts w:ascii="Book Antiqua" w:eastAsia="Book Antiqua" w:hAnsi="Book Antiqua" w:cs="Book Antiqua"/>
          <w:color w:val="000000"/>
        </w:rPr>
        <w:t>:</w:t>
      </w:r>
      <w:r w:rsidR="00252680" w:rsidRPr="00D875CA">
        <w:rPr>
          <w:rFonts w:ascii="Book Antiqua" w:eastAsia="Book Antiqua" w:hAnsi="Book Antiqua" w:cs="Book Antiqua"/>
          <w:color w:val="000000"/>
        </w:rPr>
        <w:t xml:space="preserve"> </w:t>
      </w:r>
      <w:r w:rsidR="007F1BDA" w:rsidRPr="00D875CA">
        <w:rPr>
          <w:rFonts w:ascii="Book Antiqua" w:eastAsia="Book Antiqua" w:hAnsi="Book Antiqua" w:cs="Book Antiqua"/>
          <w:color w:val="000000"/>
        </w:rPr>
        <w:t xml:space="preserve">It is a </w:t>
      </w:r>
      <w:r w:rsidR="003226B5" w:rsidRPr="00D875CA">
        <w:rPr>
          <w:rFonts w:ascii="Book Antiqua" w:eastAsia="Book Antiqua" w:hAnsi="Book Antiqua" w:cs="Book Antiqua"/>
          <w:color w:val="000000"/>
        </w:rPr>
        <w:t>significant brain region</w:t>
      </w:r>
      <w:r w:rsidRPr="00D875CA">
        <w:rPr>
          <w:rFonts w:ascii="Book Antiqua" w:eastAsia="Book Antiqua" w:hAnsi="Book Antiqua" w:cs="Book Antiqua"/>
          <w:color w:val="000000"/>
        </w:rPr>
        <w:t xml:space="preserve"> in </w:t>
      </w:r>
      <w:r w:rsidR="005673F1" w:rsidRPr="00D875CA">
        <w:rPr>
          <w:rFonts w:ascii="Book Antiqua" w:eastAsia="Book Antiqua" w:hAnsi="Book Antiqua" w:cs="Book Antiqua"/>
          <w:color w:val="000000"/>
        </w:rPr>
        <w:t>fractional amplitude of low frequency fluctuations</w:t>
      </w:r>
      <w:r w:rsidRPr="00D875CA">
        <w:rPr>
          <w:rFonts w:ascii="Book Antiqua" w:eastAsia="Book Antiqua" w:hAnsi="Book Antiqua" w:cs="Book Antiqua"/>
          <w:color w:val="000000"/>
        </w:rPr>
        <w:t xml:space="preserve"> of WM.</w:t>
      </w:r>
      <w:r w:rsidR="005673F1" w:rsidRPr="00D875CA">
        <w:rPr>
          <w:rFonts w:ascii="Book Antiqua" w:eastAsia="Book Antiqua" w:hAnsi="Book Antiqua" w:cs="Book Antiqua"/>
          <w:color w:val="000000"/>
        </w:rPr>
        <w:t xml:space="preserve"> MINSS</w:t>
      </w:r>
      <w:r w:rsidR="007C3059" w:rsidRPr="00D875CA">
        <w:rPr>
          <w:rFonts w:ascii="Book Antiqua" w:eastAsia="Book Antiqua" w:hAnsi="Book Antiqua" w:cs="Book Antiqua"/>
          <w:color w:val="000000"/>
        </w:rPr>
        <w:t>: T</w:t>
      </w:r>
      <w:r w:rsidR="00CA0C75" w:rsidRPr="00D875CA">
        <w:rPr>
          <w:rFonts w:ascii="Book Antiqua" w:eastAsia="Book Antiqua" w:hAnsi="Book Antiqua" w:cs="Book Antiqua"/>
          <w:color w:val="000000"/>
        </w:rPr>
        <w:t>he</w:t>
      </w:r>
      <w:r w:rsidR="000A226C" w:rsidRPr="00D875CA">
        <w:rPr>
          <w:rFonts w:ascii="Book Antiqua" w:eastAsia="Book Antiqua" w:hAnsi="Book Antiqua" w:cs="Book Antiqua"/>
          <w:color w:val="000000"/>
        </w:rPr>
        <w:t xml:space="preserve"> </w:t>
      </w:r>
      <w:proofErr w:type="gramStart"/>
      <w:r w:rsidR="000A226C" w:rsidRPr="00D875CA">
        <w:rPr>
          <w:rFonts w:ascii="Book Antiqua" w:eastAsia="Book Antiqua" w:hAnsi="Book Antiqua" w:cs="Book Antiqua"/>
        </w:rPr>
        <w:t>mini international</w:t>
      </w:r>
      <w:proofErr w:type="gramEnd"/>
      <w:r w:rsidR="000A226C" w:rsidRPr="00D875CA">
        <w:rPr>
          <w:rFonts w:ascii="Book Antiqua" w:eastAsia="Book Antiqua" w:hAnsi="Book Antiqua" w:cs="Book Antiqua"/>
        </w:rPr>
        <w:t xml:space="preserve"> neuropsychiatric interview</w:t>
      </w:r>
      <w:r w:rsidR="000A226C" w:rsidRPr="00D875CA">
        <w:rPr>
          <w:rFonts w:ascii="Book Antiqua" w:eastAsia="宋体" w:hAnsi="Book Antiqua"/>
        </w:rPr>
        <w:t xml:space="preserve"> suicidality subsca</w:t>
      </w:r>
      <w:r w:rsidR="00CA0C75" w:rsidRPr="00D875CA">
        <w:rPr>
          <w:rFonts w:ascii="Book Antiqua" w:eastAsia="宋体" w:hAnsi="Book Antiqua"/>
        </w:rPr>
        <w:t>le</w:t>
      </w:r>
      <w:r w:rsidR="00076DD3" w:rsidRPr="00D875CA">
        <w:rPr>
          <w:rFonts w:ascii="Book Antiqua" w:eastAsia="宋体" w:hAnsi="Book Antiqua"/>
        </w:rPr>
        <w:t>.</w:t>
      </w:r>
    </w:p>
    <w:p w14:paraId="27600EB5" w14:textId="77777777" w:rsidR="00CA0C75" w:rsidRPr="00D875CA" w:rsidRDefault="00CA0C75" w:rsidP="000A226C">
      <w:pPr>
        <w:spacing w:line="360" w:lineRule="auto"/>
        <w:jc w:val="both"/>
        <w:rPr>
          <w:rFonts w:ascii="Book Antiqua" w:eastAsia="Book Antiqua" w:hAnsi="Book Antiqua" w:cs="Book Antiqua"/>
          <w:color w:val="000000"/>
        </w:rPr>
        <w:sectPr w:rsidR="00CA0C75" w:rsidRPr="00D875CA">
          <w:pgSz w:w="12240" w:h="15840"/>
          <w:pgMar w:top="1440" w:right="1440" w:bottom="1440" w:left="1440" w:header="720" w:footer="720" w:gutter="0"/>
          <w:cols w:space="720"/>
          <w:docGrid w:linePitch="360"/>
        </w:sectPr>
      </w:pPr>
    </w:p>
    <w:p w14:paraId="0A9E3E09" w14:textId="77777777" w:rsidR="00E50E81" w:rsidRPr="00D875CA" w:rsidRDefault="00E50E81" w:rsidP="000A226C">
      <w:pPr>
        <w:spacing w:line="360" w:lineRule="auto"/>
        <w:jc w:val="both"/>
        <w:rPr>
          <w:rFonts w:ascii="Book Antiqua" w:eastAsia="宋体" w:hAnsi="Book Antiqua"/>
          <w:b/>
          <w:bCs/>
        </w:rPr>
      </w:pPr>
      <w:r w:rsidRPr="00D875CA">
        <w:rPr>
          <w:rFonts w:ascii="Book Antiqua" w:eastAsia="宋体" w:hAnsi="Book Antiqua"/>
          <w:b/>
          <w:bCs/>
        </w:rPr>
        <w:lastRenderedPageBreak/>
        <w:t>Table 1 Demographic and clinical characteristics of the included subjects</w:t>
      </w:r>
    </w:p>
    <w:tbl>
      <w:tblPr>
        <w:tblStyle w:val="ac"/>
        <w:tblW w:w="0" w:type="auto"/>
        <w:tblBorders>
          <w:top w:val="none" w:sz="0" w:space="0" w:color="auto"/>
          <w:bottom w:val="single" w:sz="4" w:space="0" w:color="auto"/>
        </w:tblBorders>
        <w:tblLook w:val="04A0" w:firstRow="1" w:lastRow="0" w:firstColumn="1" w:lastColumn="0" w:noHBand="0" w:noVBand="1"/>
      </w:tblPr>
      <w:tblGrid>
        <w:gridCol w:w="2131"/>
        <w:gridCol w:w="2191"/>
        <w:gridCol w:w="2191"/>
        <w:gridCol w:w="1484"/>
        <w:gridCol w:w="1383"/>
      </w:tblGrid>
      <w:tr w:rsidR="00076DD3" w:rsidRPr="00D875CA" w14:paraId="43E6E0C3" w14:textId="77777777" w:rsidTr="007E7994">
        <w:trPr>
          <w:cnfStyle w:val="100000000000" w:firstRow="1" w:lastRow="0" w:firstColumn="0" w:lastColumn="0" w:oddVBand="0" w:evenVBand="0" w:oddHBand="0" w:evenHBand="0" w:firstRowFirstColumn="0" w:firstRowLastColumn="0" w:lastRowFirstColumn="0" w:lastRowLastColumn="0"/>
          <w:trHeight w:val="446"/>
        </w:trPr>
        <w:tc>
          <w:tcPr>
            <w:tcW w:w="2131" w:type="dxa"/>
            <w:tcBorders>
              <w:top w:val="single" w:sz="4" w:space="0" w:color="auto"/>
              <w:bottom w:val="single" w:sz="4" w:space="0" w:color="auto"/>
            </w:tcBorders>
            <w:hideMark/>
          </w:tcPr>
          <w:p w14:paraId="73BE9331" w14:textId="77777777" w:rsidR="00E50E81" w:rsidRPr="00D875CA" w:rsidRDefault="00E50E81" w:rsidP="000A226C">
            <w:pPr>
              <w:spacing w:line="360" w:lineRule="auto"/>
              <w:jc w:val="both"/>
              <w:rPr>
                <w:rFonts w:ascii="Book Antiqua" w:hAnsi="Book Antiqua"/>
                <w:b/>
                <w:bCs/>
              </w:rPr>
            </w:pPr>
          </w:p>
        </w:tc>
        <w:tc>
          <w:tcPr>
            <w:tcW w:w="2191" w:type="dxa"/>
            <w:tcBorders>
              <w:top w:val="single" w:sz="4" w:space="0" w:color="auto"/>
              <w:bottom w:val="single" w:sz="4" w:space="0" w:color="auto"/>
            </w:tcBorders>
            <w:hideMark/>
          </w:tcPr>
          <w:p w14:paraId="35F4432F" w14:textId="32094AAB" w:rsidR="00E50E81" w:rsidRPr="00D875CA" w:rsidRDefault="00E50E81" w:rsidP="000A226C">
            <w:pPr>
              <w:spacing w:line="360" w:lineRule="auto"/>
              <w:jc w:val="both"/>
              <w:rPr>
                <w:rFonts w:ascii="Book Antiqua" w:hAnsi="Book Antiqua"/>
                <w:b/>
                <w:bCs/>
              </w:rPr>
            </w:pPr>
            <w:r w:rsidRPr="00D875CA">
              <w:rPr>
                <w:rFonts w:ascii="Book Antiqua" w:hAnsi="Book Antiqua"/>
                <w:b/>
                <w:bCs/>
              </w:rPr>
              <w:t>MDD</w:t>
            </w:r>
            <w:r w:rsidR="00EF798A" w:rsidRPr="00D875CA">
              <w:rPr>
                <w:rFonts w:ascii="Book Antiqua" w:hAnsi="Book Antiqua"/>
                <w:b/>
                <w:bCs/>
              </w:rPr>
              <w:t xml:space="preserve"> </w:t>
            </w:r>
            <w:r w:rsidRPr="00D875CA">
              <w:rPr>
                <w:rFonts w:ascii="Book Antiqua" w:hAnsi="Book Antiqua"/>
                <w:b/>
                <w:bCs/>
              </w:rPr>
              <w:t>(</w:t>
            </w:r>
            <w:r w:rsidRPr="00D875CA">
              <w:rPr>
                <w:rFonts w:ascii="Book Antiqua" w:hAnsi="Book Antiqua"/>
                <w:b/>
                <w:bCs/>
                <w:i/>
              </w:rPr>
              <w:t>n</w:t>
            </w:r>
            <w:r w:rsidRPr="00D875CA">
              <w:rPr>
                <w:rFonts w:ascii="Book Antiqua" w:hAnsi="Book Antiqua"/>
                <w:b/>
                <w:bCs/>
                <w:iCs/>
              </w:rPr>
              <w:t xml:space="preserve"> </w:t>
            </w:r>
            <w:r w:rsidRPr="00D875CA">
              <w:rPr>
                <w:rFonts w:ascii="Book Antiqua" w:hAnsi="Book Antiqua"/>
                <w:b/>
                <w:bCs/>
              </w:rPr>
              <w:t>= 48)</w:t>
            </w:r>
          </w:p>
        </w:tc>
        <w:tc>
          <w:tcPr>
            <w:tcW w:w="2191" w:type="dxa"/>
            <w:tcBorders>
              <w:top w:val="single" w:sz="4" w:space="0" w:color="auto"/>
              <w:bottom w:val="single" w:sz="4" w:space="0" w:color="auto"/>
            </w:tcBorders>
            <w:hideMark/>
          </w:tcPr>
          <w:p w14:paraId="131CE1B8" w14:textId="06235FAB" w:rsidR="00E50E81" w:rsidRPr="00D875CA" w:rsidRDefault="00E50E81" w:rsidP="000A226C">
            <w:pPr>
              <w:spacing w:line="360" w:lineRule="auto"/>
              <w:jc w:val="both"/>
              <w:rPr>
                <w:rFonts w:ascii="Book Antiqua" w:hAnsi="Book Antiqua"/>
                <w:b/>
                <w:bCs/>
              </w:rPr>
            </w:pPr>
            <w:r w:rsidRPr="00D875CA">
              <w:rPr>
                <w:rFonts w:ascii="Book Antiqua" w:hAnsi="Book Antiqua"/>
                <w:b/>
                <w:bCs/>
              </w:rPr>
              <w:t>HC</w:t>
            </w:r>
            <w:r w:rsidR="00EF798A" w:rsidRPr="00D875CA">
              <w:rPr>
                <w:rFonts w:ascii="Book Antiqua" w:hAnsi="Book Antiqua"/>
                <w:b/>
                <w:bCs/>
              </w:rPr>
              <w:t xml:space="preserve"> </w:t>
            </w:r>
            <w:r w:rsidRPr="00D875CA">
              <w:rPr>
                <w:rFonts w:ascii="Book Antiqua" w:hAnsi="Book Antiqua"/>
                <w:b/>
                <w:bCs/>
              </w:rPr>
              <w:t>(</w:t>
            </w:r>
            <w:r w:rsidRPr="00D875CA">
              <w:rPr>
                <w:rFonts w:ascii="Book Antiqua" w:hAnsi="Book Antiqua"/>
                <w:b/>
                <w:bCs/>
                <w:i/>
              </w:rPr>
              <w:t>n</w:t>
            </w:r>
            <w:r w:rsidRPr="00D875CA">
              <w:rPr>
                <w:rFonts w:ascii="Book Antiqua" w:hAnsi="Book Antiqua"/>
                <w:b/>
                <w:bCs/>
              </w:rPr>
              <w:t xml:space="preserve"> = 31)</w:t>
            </w:r>
          </w:p>
        </w:tc>
        <w:tc>
          <w:tcPr>
            <w:tcW w:w="1484" w:type="dxa"/>
            <w:tcBorders>
              <w:top w:val="single" w:sz="4" w:space="0" w:color="auto"/>
              <w:bottom w:val="single" w:sz="4" w:space="0" w:color="auto"/>
            </w:tcBorders>
            <w:vAlign w:val="center"/>
            <w:hideMark/>
          </w:tcPr>
          <w:p w14:paraId="560C0F4F" w14:textId="047E156B" w:rsidR="00E50E81" w:rsidRPr="00D875CA" w:rsidRDefault="00076DD3" w:rsidP="000A226C">
            <w:pPr>
              <w:spacing w:line="360" w:lineRule="auto"/>
              <w:jc w:val="both"/>
              <w:rPr>
                <w:rFonts w:ascii="Book Antiqua" w:hAnsi="Book Antiqua"/>
                <w:b/>
                <w:bCs/>
                <w:i/>
                <w:iCs/>
              </w:rPr>
            </w:pPr>
            <w:r w:rsidRPr="00D875CA">
              <w:rPr>
                <w:rFonts w:ascii="Book Antiqua" w:hAnsi="Book Antiqua"/>
                <w:b/>
                <w:bCs/>
                <w:i/>
                <w:iCs/>
              </w:rPr>
              <w:t>χ</w:t>
            </w:r>
            <w:r w:rsidR="00E50E81" w:rsidRPr="00D875CA">
              <w:rPr>
                <w:rFonts w:ascii="Book Antiqua" w:hAnsi="Book Antiqua"/>
                <w:b/>
                <w:bCs/>
                <w:i/>
                <w:iCs/>
              </w:rPr>
              <w:t>²/t</w:t>
            </w:r>
          </w:p>
        </w:tc>
        <w:tc>
          <w:tcPr>
            <w:tcW w:w="1383" w:type="dxa"/>
            <w:tcBorders>
              <w:top w:val="single" w:sz="4" w:space="0" w:color="auto"/>
              <w:bottom w:val="single" w:sz="4" w:space="0" w:color="auto"/>
            </w:tcBorders>
            <w:vAlign w:val="center"/>
            <w:hideMark/>
          </w:tcPr>
          <w:p w14:paraId="27B41DC5" w14:textId="77777777" w:rsidR="00E50E81" w:rsidRPr="00D875CA" w:rsidRDefault="00E50E81" w:rsidP="000A226C">
            <w:pPr>
              <w:spacing w:line="360" w:lineRule="auto"/>
              <w:jc w:val="both"/>
              <w:rPr>
                <w:rFonts w:ascii="Book Antiqua" w:hAnsi="Book Antiqua"/>
                <w:b/>
                <w:bCs/>
              </w:rPr>
            </w:pPr>
            <w:r w:rsidRPr="00D875CA">
              <w:rPr>
                <w:rFonts w:ascii="Book Antiqua" w:hAnsi="Book Antiqua"/>
                <w:b/>
                <w:bCs/>
                <w:i/>
                <w:iCs/>
              </w:rPr>
              <w:t xml:space="preserve">P </w:t>
            </w:r>
            <w:r w:rsidRPr="00D875CA">
              <w:rPr>
                <w:rFonts w:ascii="Book Antiqua" w:hAnsi="Book Antiqua"/>
                <w:b/>
                <w:bCs/>
              </w:rPr>
              <w:t>value</w:t>
            </w:r>
          </w:p>
        </w:tc>
      </w:tr>
      <w:tr w:rsidR="00076DD3" w:rsidRPr="00D875CA" w14:paraId="7DF7AAA5" w14:textId="77777777" w:rsidTr="007E7994">
        <w:trPr>
          <w:trHeight w:val="891"/>
        </w:trPr>
        <w:tc>
          <w:tcPr>
            <w:tcW w:w="2131" w:type="dxa"/>
            <w:tcBorders>
              <w:top w:val="single" w:sz="4" w:space="0" w:color="auto"/>
            </w:tcBorders>
            <w:hideMark/>
          </w:tcPr>
          <w:p w14:paraId="0B497CA6" w14:textId="7300E5CA" w:rsidR="00E50E81" w:rsidRPr="00D875CA" w:rsidRDefault="00076DD3" w:rsidP="000A226C">
            <w:pPr>
              <w:spacing w:line="360" w:lineRule="auto"/>
              <w:jc w:val="both"/>
              <w:rPr>
                <w:rFonts w:ascii="Book Antiqua" w:hAnsi="Book Antiqua"/>
              </w:rPr>
            </w:pPr>
            <w:r w:rsidRPr="00D875CA">
              <w:rPr>
                <w:rFonts w:ascii="Book Antiqua" w:hAnsi="Book Antiqua"/>
              </w:rPr>
              <w:t xml:space="preserve">Sex </w:t>
            </w:r>
            <w:r w:rsidR="00E50E81" w:rsidRPr="00D875CA">
              <w:rPr>
                <w:rFonts w:ascii="Book Antiqua" w:hAnsi="Book Antiqua"/>
              </w:rPr>
              <w:t>(male/female)</w:t>
            </w:r>
          </w:p>
        </w:tc>
        <w:tc>
          <w:tcPr>
            <w:tcW w:w="2191" w:type="dxa"/>
            <w:tcBorders>
              <w:top w:val="single" w:sz="4" w:space="0" w:color="auto"/>
            </w:tcBorders>
            <w:vAlign w:val="center"/>
            <w:hideMark/>
          </w:tcPr>
          <w:p w14:paraId="1D3F9DAF" w14:textId="77777777" w:rsidR="00E50E81" w:rsidRPr="00D875CA" w:rsidRDefault="00E50E81" w:rsidP="000A226C">
            <w:pPr>
              <w:spacing w:line="360" w:lineRule="auto"/>
              <w:jc w:val="both"/>
              <w:rPr>
                <w:rFonts w:ascii="Book Antiqua" w:hAnsi="Book Antiqua"/>
              </w:rPr>
            </w:pPr>
            <w:r w:rsidRPr="00D875CA">
              <w:rPr>
                <w:rFonts w:ascii="Book Antiqua" w:hAnsi="Book Antiqua"/>
              </w:rPr>
              <w:t>8/40</w:t>
            </w:r>
          </w:p>
        </w:tc>
        <w:tc>
          <w:tcPr>
            <w:tcW w:w="2191" w:type="dxa"/>
            <w:tcBorders>
              <w:top w:val="single" w:sz="4" w:space="0" w:color="auto"/>
            </w:tcBorders>
            <w:vAlign w:val="center"/>
            <w:hideMark/>
          </w:tcPr>
          <w:p w14:paraId="2C9110F3" w14:textId="77777777" w:rsidR="00E50E81" w:rsidRPr="00D875CA" w:rsidRDefault="00E50E81" w:rsidP="000A226C">
            <w:pPr>
              <w:spacing w:line="360" w:lineRule="auto"/>
              <w:jc w:val="both"/>
              <w:rPr>
                <w:rFonts w:ascii="Book Antiqua" w:hAnsi="Book Antiqua"/>
              </w:rPr>
            </w:pPr>
            <w:r w:rsidRPr="00D875CA">
              <w:rPr>
                <w:rFonts w:ascii="Book Antiqua" w:hAnsi="Book Antiqua"/>
              </w:rPr>
              <w:t>6/25</w:t>
            </w:r>
          </w:p>
        </w:tc>
        <w:tc>
          <w:tcPr>
            <w:tcW w:w="1484" w:type="dxa"/>
            <w:tcBorders>
              <w:top w:val="single" w:sz="4" w:space="0" w:color="auto"/>
            </w:tcBorders>
            <w:vAlign w:val="center"/>
            <w:hideMark/>
          </w:tcPr>
          <w:p w14:paraId="544413F7" w14:textId="77777777" w:rsidR="00E50E81" w:rsidRPr="00D875CA" w:rsidRDefault="00E50E81" w:rsidP="000A226C">
            <w:pPr>
              <w:spacing w:line="360" w:lineRule="auto"/>
              <w:jc w:val="both"/>
              <w:rPr>
                <w:rFonts w:ascii="Book Antiqua" w:hAnsi="Book Antiqua"/>
              </w:rPr>
            </w:pPr>
            <w:r w:rsidRPr="00D875CA">
              <w:rPr>
                <w:rFonts w:ascii="Book Antiqua" w:hAnsi="Book Antiqua"/>
              </w:rPr>
              <w:t>0.093</w:t>
            </w:r>
          </w:p>
        </w:tc>
        <w:tc>
          <w:tcPr>
            <w:tcW w:w="1383" w:type="dxa"/>
            <w:tcBorders>
              <w:top w:val="single" w:sz="4" w:space="0" w:color="auto"/>
            </w:tcBorders>
            <w:vAlign w:val="center"/>
            <w:hideMark/>
          </w:tcPr>
          <w:p w14:paraId="52BED4D4" w14:textId="77777777" w:rsidR="00E50E81" w:rsidRPr="00D875CA" w:rsidRDefault="00E50E81" w:rsidP="000A226C">
            <w:pPr>
              <w:spacing w:line="360" w:lineRule="auto"/>
              <w:jc w:val="both"/>
              <w:rPr>
                <w:rFonts w:ascii="Book Antiqua" w:hAnsi="Book Antiqua"/>
              </w:rPr>
            </w:pPr>
            <w:r w:rsidRPr="00D875CA">
              <w:rPr>
                <w:rFonts w:ascii="Book Antiqua" w:hAnsi="Book Antiqua"/>
              </w:rPr>
              <w:t>0.771</w:t>
            </w:r>
          </w:p>
        </w:tc>
      </w:tr>
      <w:tr w:rsidR="00076DD3" w:rsidRPr="00D875CA" w14:paraId="5ACA9E6F" w14:textId="77777777" w:rsidTr="007E7994">
        <w:trPr>
          <w:trHeight w:val="173"/>
        </w:trPr>
        <w:tc>
          <w:tcPr>
            <w:tcW w:w="2131" w:type="dxa"/>
            <w:hideMark/>
          </w:tcPr>
          <w:p w14:paraId="215A6FC8" w14:textId="13C423AB" w:rsidR="00E50E81" w:rsidRPr="00D875CA" w:rsidRDefault="00E50E81" w:rsidP="000A226C">
            <w:pPr>
              <w:spacing w:line="360" w:lineRule="auto"/>
              <w:jc w:val="both"/>
              <w:rPr>
                <w:rFonts w:ascii="Book Antiqua" w:hAnsi="Book Antiqua"/>
              </w:rPr>
            </w:pPr>
            <w:r w:rsidRPr="00D875CA">
              <w:rPr>
                <w:rFonts w:ascii="Book Antiqua" w:hAnsi="Book Antiqua"/>
              </w:rPr>
              <w:t>Age (</w:t>
            </w:r>
            <w:proofErr w:type="spellStart"/>
            <w:r w:rsidRPr="00D875CA">
              <w:rPr>
                <w:rFonts w:ascii="Book Antiqua" w:hAnsi="Book Antiqua"/>
              </w:rPr>
              <w:t>yr</w:t>
            </w:r>
            <w:proofErr w:type="spellEnd"/>
            <w:r w:rsidRPr="00D875CA">
              <w:rPr>
                <w:rFonts w:ascii="Book Antiqua" w:hAnsi="Book Antiqua"/>
              </w:rPr>
              <w:t>)</w:t>
            </w:r>
          </w:p>
        </w:tc>
        <w:tc>
          <w:tcPr>
            <w:tcW w:w="2191" w:type="dxa"/>
            <w:hideMark/>
          </w:tcPr>
          <w:p w14:paraId="257F1E9B" w14:textId="77777777" w:rsidR="00E50E81" w:rsidRPr="00D875CA" w:rsidRDefault="00E50E81" w:rsidP="000A226C">
            <w:pPr>
              <w:spacing w:line="360" w:lineRule="auto"/>
              <w:jc w:val="both"/>
              <w:rPr>
                <w:rFonts w:ascii="Book Antiqua" w:hAnsi="Book Antiqua"/>
              </w:rPr>
            </w:pPr>
            <w:r w:rsidRPr="00D875CA">
              <w:rPr>
                <w:rFonts w:ascii="Book Antiqua" w:hAnsi="Book Antiqua"/>
              </w:rPr>
              <w:t>14.15 (1.79)</w:t>
            </w:r>
          </w:p>
        </w:tc>
        <w:tc>
          <w:tcPr>
            <w:tcW w:w="2191" w:type="dxa"/>
            <w:hideMark/>
          </w:tcPr>
          <w:p w14:paraId="18C5D6B6" w14:textId="77777777" w:rsidR="00E50E81" w:rsidRPr="00D875CA" w:rsidRDefault="00E50E81" w:rsidP="000A226C">
            <w:pPr>
              <w:spacing w:line="360" w:lineRule="auto"/>
              <w:jc w:val="both"/>
              <w:rPr>
                <w:rFonts w:ascii="Book Antiqua" w:hAnsi="Book Antiqua"/>
              </w:rPr>
            </w:pPr>
            <w:r w:rsidRPr="00D875CA">
              <w:rPr>
                <w:rFonts w:ascii="Book Antiqua" w:hAnsi="Book Antiqua"/>
              </w:rPr>
              <w:t>14.71 (2.00)</w:t>
            </w:r>
          </w:p>
        </w:tc>
        <w:tc>
          <w:tcPr>
            <w:tcW w:w="1484" w:type="dxa"/>
            <w:hideMark/>
          </w:tcPr>
          <w:p w14:paraId="78CAB2A5" w14:textId="77777777" w:rsidR="00E50E81" w:rsidRPr="00D875CA" w:rsidRDefault="00E50E81" w:rsidP="000A226C">
            <w:pPr>
              <w:spacing w:line="360" w:lineRule="auto"/>
              <w:jc w:val="both"/>
              <w:rPr>
                <w:rFonts w:ascii="Book Antiqua" w:hAnsi="Book Antiqua"/>
              </w:rPr>
            </w:pPr>
            <w:r w:rsidRPr="00D875CA">
              <w:rPr>
                <w:rFonts w:ascii="Book Antiqua" w:hAnsi="Book Antiqua"/>
              </w:rPr>
              <w:t>-1.306</w:t>
            </w:r>
          </w:p>
        </w:tc>
        <w:tc>
          <w:tcPr>
            <w:tcW w:w="1383" w:type="dxa"/>
            <w:hideMark/>
          </w:tcPr>
          <w:p w14:paraId="13345C6E" w14:textId="77777777" w:rsidR="00E50E81" w:rsidRPr="00D875CA" w:rsidRDefault="00E50E81" w:rsidP="000A226C">
            <w:pPr>
              <w:spacing w:line="360" w:lineRule="auto"/>
              <w:jc w:val="both"/>
              <w:rPr>
                <w:rFonts w:ascii="Book Antiqua" w:hAnsi="Book Antiqua"/>
              </w:rPr>
            </w:pPr>
            <w:r w:rsidRPr="00D875CA">
              <w:rPr>
                <w:rFonts w:ascii="Book Antiqua" w:hAnsi="Book Antiqua"/>
              </w:rPr>
              <w:t>0.195</w:t>
            </w:r>
          </w:p>
        </w:tc>
      </w:tr>
      <w:tr w:rsidR="00076DD3" w:rsidRPr="00D875CA" w14:paraId="64553C82" w14:textId="77777777" w:rsidTr="007E7994">
        <w:trPr>
          <w:trHeight w:val="891"/>
        </w:trPr>
        <w:tc>
          <w:tcPr>
            <w:tcW w:w="2131" w:type="dxa"/>
            <w:hideMark/>
          </w:tcPr>
          <w:p w14:paraId="2A2CE430" w14:textId="1660A0C3" w:rsidR="00E50E81" w:rsidRPr="00D875CA" w:rsidRDefault="00E50E81" w:rsidP="000A226C">
            <w:pPr>
              <w:spacing w:line="360" w:lineRule="auto"/>
              <w:jc w:val="both"/>
              <w:rPr>
                <w:rFonts w:ascii="Book Antiqua" w:hAnsi="Book Antiqua"/>
              </w:rPr>
            </w:pPr>
            <w:r w:rsidRPr="00D875CA">
              <w:rPr>
                <w:rFonts w:ascii="Book Antiqua" w:hAnsi="Book Antiqua"/>
              </w:rPr>
              <w:t>Education (</w:t>
            </w:r>
            <w:proofErr w:type="spellStart"/>
            <w:r w:rsidRPr="00D875CA">
              <w:rPr>
                <w:rFonts w:ascii="Book Antiqua" w:hAnsi="Book Antiqua"/>
              </w:rPr>
              <w:t>yr</w:t>
            </w:r>
            <w:proofErr w:type="spellEnd"/>
            <w:r w:rsidRPr="00D875CA">
              <w:rPr>
                <w:rFonts w:ascii="Book Antiqua" w:hAnsi="Book Antiqua"/>
              </w:rPr>
              <w:t>)</w:t>
            </w:r>
          </w:p>
        </w:tc>
        <w:tc>
          <w:tcPr>
            <w:tcW w:w="2191" w:type="dxa"/>
            <w:hideMark/>
          </w:tcPr>
          <w:p w14:paraId="173AD371" w14:textId="77777777" w:rsidR="00E50E81" w:rsidRPr="00D875CA" w:rsidRDefault="00E50E81" w:rsidP="000A226C">
            <w:pPr>
              <w:spacing w:line="360" w:lineRule="auto"/>
              <w:jc w:val="both"/>
              <w:rPr>
                <w:rFonts w:ascii="Book Antiqua" w:hAnsi="Book Antiqua"/>
              </w:rPr>
            </w:pPr>
            <w:r w:rsidRPr="00D875CA">
              <w:rPr>
                <w:rFonts w:ascii="Book Antiqua" w:hAnsi="Book Antiqua"/>
              </w:rPr>
              <w:t>8.44 (1.73)</w:t>
            </w:r>
          </w:p>
        </w:tc>
        <w:tc>
          <w:tcPr>
            <w:tcW w:w="2191" w:type="dxa"/>
            <w:hideMark/>
          </w:tcPr>
          <w:p w14:paraId="46CE4CE6" w14:textId="77777777" w:rsidR="00E50E81" w:rsidRPr="00D875CA" w:rsidRDefault="00E50E81" w:rsidP="000A226C">
            <w:pPr>
              <w:spacing w:line="360" w:lineRule="auto"/>
              <w:jc w:val="both"/>
              <w:rPr>
                <w:rFonts w:ascii="Book Antiqua" w:hAnsi="Book Antiqua"/>
              </w:rPr>
            </w:pPr>
            <w:r w:rsidRPr="00D875CA">
              <w:rPr>
                <w:rFonts w:ascii="Book Antiqua" w:hAnsi="Book Antiqua"/>
              </w:rPr>
              <w:t>8.87 (1.77)</w:t>
            </w:r>
          </w:p>
        </w:tc>
        <w:tc>
          <w:tcPr>
            <w:tcW w:w="1484" w:type="dxa"/>
            <w:hideMark/>
          </w:tcPr>
          <w:p w14:paraId="7368EBE4" w14:textId="77777777" w:rsidR="00E50E81" w:rsidRPr="00D875CA" w:rsidRDefault="00E50E81" w:rsidP="000A226C">
            <w:pPr>
              <w:spacing w:line="360" w:lineRule="auto"/>
              <w:jc w:val="both"/>
              <w:rPr>
                <w:rFonts w:ascii="Book Antiqua" w:hAnsi="Book Antiqua"/>
              </w:rPr>
            </w:pPr>
            <w:r w:rsidRPr="00D875CA">
              <w:rPr>
                <w:rFonts w:ascii="Book Antiqua" w:hAnsi="Book Antiqua"/>
              </w:rPr>
              <w:t>-1.081</w:t>
            </w:r>
          </w:p>
        </w:tc>
        <w:tc>
          <w:tcPr>
            <w:tcW w:w="1383" w:type="dxa"/>
            <w:hideMark/>
          </w:tcPr>
          <w:p w14:paraId="1B2E8FF4" w14:textId="77777777" w:rsidR="00E50E81" w:rsidRPr="00D875CA" w:rsidRDefault="00E50E81" w:rsidP="000A226C">
            <w:pPr>
              <w:spacing w:line="360" w:lineRule="auto"/>
              <w:jc w:val="both"/>
              <w:rPr>
                <w:rFonts w:ascii="Book Antiqua" w:hAnsi="Book Antiqua"/>
              </w:rPr>
            </w:pPr>
            <w:r w:rsidRPr="00D875CA">
              <w:rPr>
                <w:rFonts w:ascii="Book Antiqua" w:hAnsi="Book Antiqua"/>
              </w:rPr>
              <w:t>0.283</w:t>
            </w:r>
          </w:p>
        </w:tc>
      </w:tr>
      <w:tr w:rsidR="00076DD3" w:rsidRPr="00D875CA" w14:paraId="5D59D572" w14:textId="77777777" w:rsidTr="007E7994">
        <w:trPr>
          <w:trHeight w:val="446"/>
        </w:trPr>
        <w:tc>
          <w:tcPr>
            <w:tcW w:w="2131" w:type="dxa"/>
            <w:hideMark/>
          </w:tcPr>
          <w:p w14:paraId="34FF4243" w14:textId="77777777" w:rsidR="00E50E81" w:rsidRPr="00D875CA" w:rsidRDefault="00E50E81" w:rsidP="000A226C">
            <w:pPr>
              <w:spacing w:line="360" w:lineRule="auto"/>
              <w:jc w:val="both"/>
              <w:rPr>
                <w:rFonts w:ascii="Book Antiqua" w:hAnsi="Book Antiqua"/>
              </w:rPr>
            </w:pPr>
            <w:r w:rsidRPr="00D875CA">
              <w:rPr>
                <w:rFonts w:ascii="Book Antiqua" w:hAnsi="Book Antiqua"/>
              </w:rPr>
              <w:t>Head-motion</w:t>
            </w:r>
          </w:p>
        </w:tc>
        <w:tc>
          <w:tcPr>
            <w:tcW w:w="2191" w:type="dxa"/>
            <w:vAlign w:val="center"/>
            <w:hideMark/>
          </w:tcPr>
          <w:p w14:paraId="3F9DC18E" w14:textId="77777777" w:rsidR="00E50E81" w:rsidRPr="00D875CA" w:rsidRDefault="00E50E81" w:rsidP="000A226C">
            <w:pPr>
              <w:spacing w:line="360" w:lineRule="auto"/>
              <w:jc w:val="both"/>
              <w:rPr>
                <w:rFonts w:ascii="Book Antiqua" w:hAnsi="Book Antiqua"/>
              </w:rPr>
            </w:pPr>
            <w:r w:rsidRPr="00D875CA">
              <w:rPr>
                <w:rFonts w:ascii="Book Antiqua" w:hAnsi="Book Antiqua"/>
              </w:rPr>
              <w:t>0.08 (0.04)</w:t>
            </w:r>
          </w:p>
        </w:tc>
        <w:tc>
          <w:tcPr>
            <w:tcW w:w="2191" w:type="dxa"/>
            <w:vAlign w:val="center"/>
            <w:hideMark/>
          </w:tcPr>
          <w:p w14:paraId="22174DCA" w14:textId="77777777" w:rsidR="00E50E81" w:rsidRPr="00D875CA" w:rsidRDefault="00E50E81" w:rsidP="000A226C">
            <w:pPr>
              <w:spacing w:line="360" w:lineRule="auto"/>
              <w:jc w:val="both"/>
              <w:rPr>
                <w:rFonts w:ascii="Book Antiqua" w:hAnsi="Book Antiqua"/>
              </w:rPr>
            </w:pPr>
            <w:r w:rsidRPr="00D875CA">
              <w:rPr>
                <w:rFonts w:ascii="Book Antiqua" w:hAnsi="Book Antiqua"/>
              </w:rPr>
              <w:t>0.07 (0.03)</w:t>
            </w:r>
          </w:p>
        </w:tc>
        <w:tc>
          <w:tcPr>
            <w:tcW w:w="1484" w:type="dxa"/>
            <w:vAlign w:val="center"/>
            <w:hideMark/>
          </w:tcPr>
          <w:p w14:paraId="730FF2C1" w14:textId="77777777" w:rsidR="00E50E81" w:rsidRPr="00D875CA" w:rsidRDefault="00E50E81" w:rsidP="000A226C">
            <w:pPr>
              <w:spacing w:line="360" w:lineRule="auto"/>
              <w:jc w:val="both"/>
              <w:rPr>
                <w:rFonts w:ascii="Book Antiqua" w:hAnsi="Book Antiqua"/>
              </w:rPr>
            </w:pPr>
            <w:r w:rsidRPr="00D875CA">
              <w:rPr>
                <w:rFonts w:ascii="Book Antiqua" w:hAnsi="Book Antiqua"/>
              </w:rPr>
              <w:t>0.234</w:t>
            </w:r>
          </w:p>
        </w:tc>
        <w:tc>
          <w:tcPr>
            <w:tcW w:w="1383" w:type="dxa"/>
            <w:vAlign w:val="center"/>
            <w:hideMark/>
          </w:tcPr>
          <w:p w14:paraId="45E0D50B" w14:textId="77777777" w:rsidR="00E50E81" w:rsidRPr="00D875CA" w:rsidRDefault="00E50E81" w:rsidP="000A226C">
            <w:pPr>
              <w:spacing w:line="360" w:lineRule="auto"/>
              <w:jc w:val="both"/>
              <w:rPr>
                <w:rFonts w:ascii="Book Antiqua" w:hAnsi="Book Antiqua"/>
              </w:rPr>
            </w:pPr>
            <w:r w:rsidRPr="00D875CA">
              <w:rPr>
                <w:rFonts w:ascii="Book Antiqua" w:hAnsi="Book Antiqua"/>
              </w:rPr>
              <w:t>0.815</w:t>
            </w:r>
          </w:p>
        </w:tc>
      </w:tr>
      <w:tr w:rsidR="00076DD3" w:rsidRPr="00D875CA" w14:paraId="1323C5AB" w14:textId="77777777" w:rsidTr="007E7994">
        <w:trPr>
          <w:trHeight w:val="452"/>
        </w:trPr>
        <w:tc>
          <w:tcPr>
            <w:tcW w:w="2131" w:type="dxa"/>
            <w:hideMark/>
          </w:tcPr>
          <w:p w14:paraId="5A5E5712" w14:textId="77777777" w:rsidR="00E50E81" w:rsidRPr="00D875CA" w:rsidRDefault="00E50E81" w:rsidP="000A226C">
            <w:pPr>
              <w:spacing w:line="360" w:lineRule="auto"/>
              <w:jc w:val="both"/>
              <w:rPr>
                <w:rFonts w:ascii="Book Antiqua" w:hAnsi="Book Antiqua"/>
              </w:rPr>
            </w:pPr>
            <w:r w:rsidRPr="00D875CA">
              <w:rPr>
                <w:rFonts w:ascii="Book Antiqua" w:hAnsi="Book Antiqua"/>
              </w:rPr>
              <w:t>PHQ-9 scores</w:t>
            </w:r>
          </w:p>
        </w:tc>
        <w:tc>
          <w:tcPr>
            <w:tcW w:w="2191" w:type="dxa"/>
            <w:hideMark/>
          </w:tcPr>
          <w:p w14:paraId="703F3384" w14:textId="77777777" w:rsidR="00E50E81" w:rsidRPr="00D875CA" w:rsidRDefault="00E50E81" w:rsidP="000A226C">
            <w:pPr>
              <w:spacing w:line="360" w:lineRule="auto"/>
              <w:jc w:val="both"/>
              <w:rPr>
                <w:rFonts w:ascii="Book Antiqua" w:hAnsi="Book Antiqua"/>
              </w:rPr>
            </w:pPr>
            <w:r w:rsidRPr="00D875CA">
              <w:rPr>
                <w:rFonts w:ascii="Book Antiqua" w:hAnsi="Book Antiqua"/>
              </w:rPr>
              <w:t>23.02 (2.39)</w:t>
            </w:r>
          </w:p>
        </w:tc>
        <w:tc>
          <w:tcPr>
            <w:tcW w:w="2191" w:type="dxa"/>
            <w:hideMark/>
          </w:tcPr>
          <w:p w14:paraId="43A830F6"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c>
          <w:tcPr>
            <w:tcW w:w="1484" w:type="dxa"/>
            <w:hideMark/>
          </w:tcPr>
          <w:p w14:paraId="266B1753"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c>
          <w:tcPr>
            <w:tcW w:w="1383" w:type="dxa"/>
            <w:hideMark/>
          </w:tcPr>
          <w:p w14:paraId="756A8957"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r>
      <w:tr w:rsidR="00076DD3" w:rsidRPr="00D875CA" w14:paraId="5A9E3C91" w14:textId="77777777" w:rsidTr="007E7994">
        <w:trPr>
          <w:trHeight w:val="885"/>
        </w:trPr>
        <w:tc>
          <w:tcPr>
            <w:tcW w:w="2131" w:type="dxa"/>
            <w:hideMark/>
          </w:tcPr>
          <w:p w14:paraId="5E62FCB9" w14:textId="77777777" w:rsidR="00E50E81" w:rsidRPr="00D875CA" w:rsidRDefault="00E50E81" w:rsidP="000A226C">
            <w:pPr>
              <w:spacing w:line="360" w:lineRule="auto"/>
              <w:jc w:val="both"/>
              <w:rPr>
                <w:rFonts w:ascii="Book Antiqua" w:hAnsi="Book Antiqua"/>
              </w:rPr>
            </w:pPr>
            <w:r w:rsidRPr="00D875CA">
              <w:rPr>
                <w:rFonts w:ascii="Book Antiqua" w:hAnsi="Book Antiqua"/>
              </w:rPr>
              <w:t>HCL-32 scores</w:t>
            </w:r>
          </w:p>
          <w:p w14:paraId="1686299D" w14:textId="77777777" w:rsidR="00E50E81" w:rsidRPr="00D875CA" w:rsidRDefault="00E50E81" w:rsidP="000A226C">
            <w:pPr>
              <w:spacing w:line="360" w:lineRule="auto"/>
              <w:jc w:val="both"/>
              <w:rPr>
                <w:rFonts w:ascii="Book Antiqua" w:hAnsi="Book Antiqua"/>
              </w:rPr>
            </w:pPr>
            <w:r w:rsidRPr="00D875CA">
              <w:rPr>
                <w:rFonts w:ascii="Book Antiqua" w:hAnsi="Book Antiqua"/>
              </w:rPr>
              <w:t>MINISS scores</w:t>
            </w:r>
          </w:p>
        </w:tc>
        <w:tc>
          <w:tcPr>
            <w:tcW w:w="2191" w:type="dxa"/>
            <w:hideMark/>
          </w:tcPr>
          <w:p w14:paraId="33F72ECC" w14:textId="77777777" w:rsidR="00E50E81" w:rsidRPr="00D875CA" w:rsidRDefault="00E50E81" w:rsidP="000A226C">
            <w:pPr>
              <w:spacing w:line="360" w:lineRule="auto"/>
              <w:jc w:val="both"/>
              <w:rPr>
                <w:rFonts w:ascii="Book Antiqua" w:hAnsi="Book Antiqua"/>
              </w:rPr>
            </w:pPr>
            <w:r w:rsidRPr="00D875CA">
              <w:rPr>
                <w:rFonts w:ascii="Book Antiqua" w:hAnsi="Book Antiqua"/>
              </w:rPr>
              <w:t>6.94 (2.77)</w:t>
            </w:r>
          </w:p>
          <w:p w14:paraId="2CCB1BE1" w14:textId="77777777" w:rsidR="00E50E81" w:rsidRPr="00D875CA" w:rsidRDefault="00E50E81" w:rsidP="000A226C">
            <w:pPr>
              <w:spacing w:line="360" w:lineRule="auto"/>
              <w:jc w:val="both"/>
              <w:rPr>
                <w:rFonts w:ascii="Book Antiqua" w:hAnsi="Book Antiqua"/>
              </w:rPr>
            </w:pPr>
            <w:r w:rsidRPr="00D875CA">
              <w:rPr>
                <w:rFonts w:ascii="Book Antiqua" w:hAnsi="Book Antiqua"/>
              </w:rPr>
              <w:t>22.44 (9.61)</w:t>
            </w:r>
          </w:p>
        </w:tc>
        <w:tc>
          <w:tcPr>
            <w:tcW w:w="2191" w:type="dxa"/>
            <w:hideMark/>
          </w:tcPr>
          <w:p w14:paraId="06F9636E"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p w14:paraId="28681A86"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c>
          <w:tcPr>
            <w:tcW w:w="1484" w:type="dxa"/>
            <w:hideMark/>
          </w:tcPr>
          <w:p w14:paraId="3CCE5CEC"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p w14:paraId="53CFA632"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c>
          <w:tcPr>
            <w:tcW w:w="1383" w:type="dxa"/>
            <w:hideMark/>
          </w:tcPr>
          <w:p w14:paraId="6027AB8C"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p w14:paraId="6CECFC76" w14:textId="77777777" w:rsidR="00E50E81" w:rsidRPr="00D875CA" w:rsidRDefault="00E50E81" w:rsidP="000A226C">
            <w:pPr>
              <w:spacing w:line="360" w:lineRule="auto"/>
              <w:jc w:val="both"/>
              <w:rPr>
                <w:rFonts w:ascii="Book Antiqua" w:hAnsi="Book Antiqua"/>
              </w:rPr>
            </w:pPr>
            <w:r w:rsidRPr="00D875CA">
              <w:rPr>
                <w:rFonts w:ascii="Book Antiqua" w:hAnsi="Book Antiqua"/>
              </w:rPr>
              <w:t>-</w:t>
            </w:r>
          </w:p>
        </w:tc>
      </w:tr>
    </w:tbl>
    <w:p w14:paraId="579E5DB1" w14:textId="03BC4116" w:rsidR="00E50E81" w:rsidRPr="00D875CA" w:rsidRDefault="00E50E81" w:rsidP="000A226C">
      <w:pPr>
        <w:widowControl w:val="0"/>
        <w:spacing w:line="360" w:lineRule="auto"/>
        <w:jc w:val="both"/>
        <w:rPr>
          <w:rFonts w:ascii="Book Antiqua" w:eastAsia="宋体" w:hAnsi="Book Antiqua"/>
        </w:rPr>
      </w:pPr>
      <w:r w:rsidRPr="00D875CA">
        <w:rPr>
          <w:rFonts w:ascii="Book Antiqua" w:eastAsia="宋体" w:hAnsi="Book Antiqua"/>
        </w:rPr>
        <w:t>PHQ-9</w:t>
      </w:r>
      <w:r w:rsidR="007C3059" w:rsidRPr="00D875CA">
        <w:rPr>
          <w:rFonts w:ascii="Book Antiqua" w:eastAsia="宋体" w:hAnsi="Book Antiqua"/>
        </w:rPr>
        <w:t>: P</w:t>
      </w:r>
      <w:r w:rsidRPr="00D875CA">
        <w:rPr>
          <w:rFonts w:ascii="Book Antiqua" w:eastAsia="宋体" w:hAnsi="Book Antiqua"/>
        </w:rPr>
        <w:t>atient Health Questionnaire-9; HCL-32</w:t>
      </w:r>
      <w:r w:rsidR="007C3059" w:rsidRPr="00D875CA">
        <w:rPr>
          <w:rFonts w:ascii="Book Antiqua" w:eastAsia="宋体" w:hAnsi="Book Antiqua"/>
        </w:rPr>
        <w:t>: T</w:t>
      </w:r>
      <w:r w:rsidRPr="00D875CA">
        <w:rPr>
          <w:rFonts w:ascii="Book Antiqua" w:eastAsia="宋体" w:hAnsi="Book Antiqua"/>
        </w:rPr>
        <w:t>he 32-item Hypomania Checklist; MINISS</w:t>
      </w:r>
      <w:r w:rsidR="007C3059" w:rsidRPr="00D875CA">
        <w:rPr>
          <w:rFonts w:ascii="Book Antiqua" w:eastAsia="宋体" w:hAnsi="Book Antiqua"/>
        </w:rPr>
        <w:t xml:space="preserve">: </w:t>
      </w:r>
      <w:r w:rsidR="007C3059" w:rsidRPr="00D875CA">
        <w:rPr>
          <w:rFonts w:ascii="Book Antiqua" w:eastAsia="Book Antiqua" w:hAnsi="Book Antiqua" w:cs="Book Antiqua"/>
          <w:color w:val="000000"/>
        </w:rPr>
        <w:t>T</w:t>
      </w:r>
      <w:r w:rsidR="00076DD3" w:rsidRPr="00D875CA">
        <w:rPr>
          <w:rFonts w:ascii="Book Antiqua" w:eastAsia="Book Antiqua" w:hAnsi="Book Antiqua" w:cs="Book Antiqua"/>
          <w:color w:val="000000"/>
        </w:rPr>
        <w:t xml:space="preserve">he </w:t>
      </w:r>
      <w:proofErr w:type="gramStart"/>
      <w:r w:rsidR="000A226C" w:rsidRPr="00D875CA">
        <w:rPr>
          <w:rFonts w:ascii="Book Antiqua" w:eastAsia="Book Antiqua" w:hAnsi="Book Antiqua" w:cs="Book Antiqua"/>
        </w:rPr>
        <w:t>mini international</w:t>
      </w:r>
      <w:proofErr w:type="gramEnd"/>
      <w:r w:rsidR="000A226C" w:rsidRPr="00D875CA">
        <w:rPr>
          <w:rFonts w:ascii="Book Antiqua" w:eastAsia="Book Antiqua" w:hAnsi="Book Antiqua" w:cs="Book Antiqua"/>
        </w:rPr>
        <w:t xml:space="preserve"> neuropsychiatric interview</w:t>
      </w:r>
      <w:r w:rsidR="000A226C" w:rsidRPr="00D875CA">
        <w:rPr>
          <w:rFonts w:ascii="Book Antiqua" w:eastAsia="宋体" w:hAnsi="Book Antiqua"/>
        </w:rPr>
        <w:t xml:space="preserve"> suicidality sub</w:t>
      </w:r>
      <w:r w:rsidR="00076DD3" w:rsidRPr="00D875CA">
        <w:rPr>
          <w:rFonts w:ascii="Book Antiqua" w:eastAsia="宋体" w:hAnsi="Book Antiqua"/>
        </w:rPr>
        <w:t>scale</w:t>
      </w:r>
      <w:r w:rsidR="007C3059" w:rsidRPr="00D875CA">
        <w:rPr>
          <w:rFonts w:ascii="Book Antiqua" w:eastAsia="宋体" w:hAnsi="Book Antiqua"/>
        </w:rPr>
        <w:t>; MDD:</w:t>
      </w:r>
      <w:r w:rsidR="007C3059" w:rsidRPr="00D875CA">
        <w:rPr>
          <w:rFonts w:ascii="Book Antiqua" w:eastAsia="Book Antiqua" w:hAnsi="Book Antiqua" w:cs="Book Antiqua"/>
          <w:color w:val="000000"/>
        </w:rPr>
        <w:t xml:space="preserve"> Major depression disorders; HC:</w:t>
      </w:r>
      <w:r w:rsidR="007C3059" w:rsidRPr="00D875CA">
        <w:rPr>
          <w:rFonts w:ascii="Book Antiqua" w:hAnsi="Book Antiqua"/>
        </w:rPr>
        <w:t xml:space="preserve"> </w:t>
      </w:r>
      <w:r w:rsidR="007C3059" w:rsidRPr="00D875CA">
        <w:rPr>
          <w:rFonts w:ascii="Book Antiqua" w:eastAsia="Book Antiqua" w:hAnsi="Book Antiqua" w:cs="Book Antiqua"/>
          <w:color w:val="000000"/>
        </w:rPr>
        <w:t>Healthy controls</w:t>
      </w:r>
      <w:r w:rsidR="00076DD3" w:rsidRPr="00D875CA">
        <w:rPr>
          <w:rFonts w:ascii="Book Antiqua" w:eastAsia="宋体" w:hAnsi="Book Antiqua"/>
        </w:rPr>
        <w:t>.</w:t>
      </w:r>
    </w:p>
    <w:p w14:paraId="7ACB33A2" w14:textId="77777777" w:rsidR="00076DD3" w:rsidRPr="00D875CA" w:rsidRDefault="00076DD3" w:rsidP="000A226C">
      <w:pPr>
        <w:widowControl w:val="0"/>
        <w:spacing w:line="360" w:lineRule="auto"/>
        <w:jc w:val="both"/>
        <w:rPr>
          <w:rFonts w:ascii="Book Antiqua" w:eastAsia="宋体" w:hAnsi="Book Antiqua"/>
        </w:rPr>
      </w:pPr>
    </w:p>
    <w:p w14:paraId="6088D026" w14:textId="77777777" w:rsidR="00076DD3" w:rsidRPr="00D875CA" w:rsidRDefault="00076DD3" w:rsidP="000A226C">
      <w:pPr>
        <w:spacing w:line="360" w:lineRule="auto"/>
        <w:jc w:val="both"/>
        <w:rPr>
          <w:rFonts w:ascii="Book Antiqua" w:eastAsia="宋体" w:hAnsi="Book Antiqua"/>
          <w:b/>
          <w:bCs/>
        </w:rPr>
        <w:sectPr w:rsidR="00076DD3" w:rsidRPr="00D875CA">
          <w:pgSz w:w="12240" w:h="15840"/>
          <w:pgMar w:top="1440" w:right="1440" w:bottom="1440" w:left="1440" w:header="720" w:footer="720" w:gutter="0"/>
          <w:cols w:space="720"/>
          <w:docGrid w:linePitch="360"/>
        </w:sectPr>
      </w:pPr>
    </w:p>
    <w:p w14:paraId="717D20E5" w14:textId="556950EE" w:rsidR="00E50E81" w:rsidRPr="00D875CA" w:rsidRDefault="00E50E81" w:rsidP="000A226C">
      <w:pPr>
        <w:spacing w:line="360" w:lineRule="auto"/>
        <w:jc w:val="both"/>
        <w:rPr>
          <w:rFonts w:ascii="Book Antiqua" w:eastAsia="宋体" w:hAnsi="Book Antiqua"/>
          <w:b/>
          <w:bCs/>
        </w:rPr>
      </w:pPr>
      <w:r w:rsidRPr="00D875CA">
        <w:rPr>
          <w:rFonts w:ascii="Book Antiqua" w:eastAsia="宋体" w:hAnsi="Book Antiqua"/>
          <w:b/>
          <w:bCs/>
        </w:rPr>
        <w:lastRenderedPageBreak/>
        <w:t>Table 2</w:t>
      </w:r>
      <w:r w:rsidRPr="00D875CA">
        <w:rPr>
          <w:rFonts w:ascii="Book Antiqua" w:eastAsia="宋体" w:hAnsi="Book Antiqua"/>
        </w:rPr>
        <w:t xml:space="preserve"> </w:t>
      </w:r>
      <w:r w:rsidRPr="00D875CA">
        <w:rPr>
          <w:rFonts w:ascii="Book Antiqua" w:eastAsia="宋体" w:hAnsi="Book Antiqua"/>
          <w:b/>
          <w:bCs/>
        </w:rPr>
        <w:t xml:space="preserve">Brain regions with significant differences in </w:t>
      </w:r>
      <w:r w:rsidR="0004335C" w:rsidRPr="00D875CA">
        <w:rPr>
          <w:rFonts w:ascii="Book Antiqua" w:eastAsia="宋体" w:hAnsi="Book Antiqua"/>
          <w:b/>
          <w:bCs/>
        </w:rPr>
        <w:t>fractional amplitude of low frequency fluctuations</w:t>
      </w:r>
      <w:r w:rsidRPr="00D875CA">
        <w:rPr>
          <w:rFonts w:ascii="Book Antiqua" w:eastAsia="宋体" w:hAnsi="Book Antiqua"/>
          <w:b/>
          <w:bCs/>
        </w:rPr>
        <w:t xml:space="preserve">, </w:t>
      </w:r>
      <w:r w:rsidR="0004335C" w:rsidRPr="00D875CA">
        <w:rPr>
          <w:rFonts w:ascii="Book Antiqua" w:eastAsia="宋体" w:hAnsi="Book Antiqua"/>
          <w:b/>
          <w:bCs/>
        </w:rPr>
        <w:t>regional homogeneity</w:t>
      </w:r>
      <w:r w:rsidRPr="00D875CA">
        <w:rPr>
          <w:rFonts w:ascii="Book Antiqua" w:eastAsia="宋体" w:hAnsi="Book Antiqua"/>
          <w:b/>
          <w:bCs/>
        </w:rPr>
        <w:t xml:space="preserve"> and </w:t>
      </w:r>
      <w:r w:rsidR="0004335C" w:rsidRPr="00D875CA">
        <w:rPr>
          <w:rFonts w:ascii="Book Antiqua" w:eastAsia="宋体" w:hAnsi="Book Antiqua"/>
          <w:b/>
          <w:bCs/>
        </w:rPr>
        <w:t>independent component analysis</w:t>
      </w:r>
      <w:r w:rsidRPr="00D875CA">
        <w:rPr>
          <w:rFonts w:ascii="Book Antiqua" w:eastAsia="宋体" w:hAnsi="Book Antiqua"/>
          <w:b/>
          <w:bCs/>
        </w:rPr>
        <w:t xml:space="preserve"> between adolescents with </w:t>
      </w:r>
      <w:r w:rsidR="0004335C" w:rsidRPr="00D875CA">
        <w:rPr>
          <w:rFonts w:ascii="Book Antiqua" w:eastAsia="宋体" w:hAnsi="Book Antiqua"/>
          <w:b/>
          <w:bCs/>
        </w:rPr>
        <w:t>major depression disorders</w:t>
      </w:r>
      <w:r w:rsidRPr="00D875CA">
        <w:rPr>
          <w:rFonts w:ascii="Book Antiqua" w:eastAsia="宋体" w:hAnsi="Book Antiqua"/>
          <w:b/>
          <w:bCs/>
        </w:rPr>
        <w:t xml:space="preserve"> and healthy controls</w:t>
      </w:r>
    </w:p>
    <w:tbl>
      <w:tblPr>
        <w:tblStyle w:val="ac"/>
        <w:tblW w:w="9449" w:type="dxa"/>
        <w:tblBorders>
          <w:top w:val="single" w:sz="4" w:space="0" w:color="auto"/>
          <w:bottom w:val="single" w:sz="4" w:space="0" w:color="auto"/>
        </w:tblBorders>
        <w:tblLayout w:type="fixed"/>
        <w:tblLook w:val="04A0" w:firstRow="1" w:lastRow="0" w:firstColumn="1" w:lastColumn="0" w:noHBand="0" w:noVBand="1"/>
      </w:tblPr>
      <w:tblGrid>
        <w:gridCol w:w="1289"/>
        <w:gridCol w:w="3547"/>
        <w:gridCol w:w="2096"/>
        <w:gridCol w:w="1450"/>
        <w:gridCol w:w="1067"/>
      </w:tblGrid>
      <w:tr w:rsidR="0004335C" w:rsidRPr="00D875CA" w14:paraId="085617EE" w14:textId="77777777" w:rsidTr="007E7994">
        <w:trPr>
          <w:cnfStyle w:val="100000000000" w:firstRow="1" w:lastRow="0" w:firstColumn="0" w:lastColumn="0" w:oddVBand="0" w:evenVBand="0" w:oddHBand="0" w:evenHBand="0" w:firstRowFirstColumn="0" w:firstRowLastColumn="0" w:lastRowFirstColumn="0" w:lastRowLastColumn="0"/>
          <w:trHeight w:val="1317"/>
        </w:trPr>
        <w:tc>
          <w:tcPr>
            <w:tcW w:w="1289" w:type="dxa"/>
            <w:tcBorders>
              <w:top w:val="single" w:sz="4" w:space="0" w:color="auto"/>
              <w:bottom w:val="single" w:sz="4" w:space="0" w:color="auto"/>
            </w:tcBorders>
            <w:vAlign w:val="center"/>
          </w:tcPr>
          <w:p w14:paraId="5C13EE2A" w14:textId="6B3383F3" w:rsidR="0004335C" w:rsidRPr="00D875CA" w:rsidRDefault="0004335C" w:rsidP="000A226C">
            <w:pPr>
              <w:spacing w:line="360" w:lineRule="auto"/>
              <w:jc w:val="both"/>
              <w:rPr>
                <w:rFonts w:ascii="Book Antiqua" w:hAnsi="Book Antiqua"/>
                <w:b/>
                <w:bCs/>
              </w:rPr>
            </w:pPr>
            <w:r w:rsidRPr="00D875CA">
              <w:rPr>
                <w:rFonts w:ascii="Book Antiqua" w:hAnsi="Book Antiqua"/>
                <w:b/>
                <w:bCs/>
              </w:rPr>
              <w:t>Indices</w:t>
            </w:r>
          </w:p>
        </w:tc>
        <w:tc>
          <w:tcPr>
            <w:tcW w:w="3547" w:type="dxa"/>
            <w:tcBorders>
              <w:top w:val="single" w:sz="4" w:space="0" w:color="auto"/>
              <w:bottom w:val="single" w:sz="4" w:space="0" w:color="auto"/>
            </w:tcBorders>
            <w:vAlign w:val="center"/>
          </w:tcPr>
          <w:p w14:paraId="6073D67F" w14:textId="46E7A281" w:rsidR="0004335C" w:rsidRPr="00D875CA" w:rsidRDefault="0004335C" w:rsidP="000A226C">
            <w:pPr>
              <w:spacing w:line="360" w:lineRule="auto"/>
              <w:jc w:val="both"/>
              <w:rPr>
                <w:rFonts w:ascii="Book Antiqua" w:hAnsi="Book Antiqua"/>
                <w:b/>
                <w:bCs/>
              </w:rPr>
            </w:pPr>
            <w:r w:rsidRPr="00D875CA">
              <w:rPr>
                <w:rFonts w:ascii="Book Antiqua" w:hAnsi="Book Antiqua"/>
                <w:b/>
                <w:bCs/>
              </w:rPr>
              <w:t>Anatomical region</w:t>
            </w:r>
          </w:p>
        </w:tc>
        <w:tc>
          <w:tcPr>
            <w:tcW w:w="2096" w:type="dxa"/>
            <w:tcBorders>
              <w:top w:val="single" w:sz="4" w:space="0" w:color="auto"/>
              <w:bottom w:val="single" w:sz="4" w:space="0" w:color="auto"/>
            </w:tcBorders>
          </w:tcPr>
          <w:p w14:paraId="1F42BBC6" w14:textId="641380AF" w:rsidR="0004335C" w:rsidRPr="00D875CA" w:rsidRDefault="0004335C" w:rsidP="000A226C">
            <w:pPr>
              <w:spacing w:line="360" w:lineRule="auto"/>
              <w:jc w:val="both"/>
              <w:rPr>
                <w:rFonts w:ascii="Book Antiqua" w:hAnsi="Book Antiqua"/>
                <w:b/>
                <w:bCs/>
                <w:lang w:val="fr-FR"/>
              </w:rPr>
            </w:pPr>
            <w:r w:rsidRPr="00D875CA">
              <w:rPr>
                <w:rFonts w:ascii="Book Antiqua" w:hAnsi="Book Antiqua"/>
                <w:b/>
                <w:bCs/>
                <w:lang w:val="fr-FR"/>
              </w:rPr>
              <w:t xml:space="preserve">MNI coordinates, </w:t>
            </w:r>
            <w:r w:rsidRPr="00D875CA">
              <w:rPr>
                <w:rFonts w:ascii="Book Antiqua" w:hAnsi="Book Antiqua"/>
                <w:b/>
                <w:bCs/>
                <w:i/>
                <w:iCs/>
                <w:lang w:val="fr-FR"/>
              </w:rPr>
              <w:t>x, y, z</w:t>
            </w:r>
          </w:p>
        </w:tc>
        <w:tc>
          <w:tcPr>
            <w:tcW w:w="1450" w:type="dxa"/>
            <w:tcBorders>
              <w:top w:val="single" w:sz="4" w:space="0" w:color="auto"/>
              <w:bottom w:val="single" w:sz="4" w:space="0" w:color="auto"/>
            </w:tcBorders>
            <w:vAlign w:val="center"/>
          </w:tcPr>
          <w:p w14:paraId="1A11464E" w14:textId="2F0DDC9B" w:rsidR="0004335C" w:rsidRPr="00D875CA" w:rsidRDefault="0004335C" w:rsidP="000A226C">
            <w:pPr>
              <w:spacing w:line="360" w:lineRule="auto"/>
              <w:jc w:val="both"/>
              <w:rPr>
                <w:rFonts w:ascii="Book Antiqua" w:hAnsi="Book Antiqua"/>
                <w:b/>
                <w:bCs/>
              </w:rPr>
            </w:pPr>
            <w:r w:rsidRPr="00D875CA">
              <w:rPr>
                <w:rFonts w:ascii="Book Antiqua" w:hAnsi="Book Antiqua"/>
                <w:b/>
                <w:bCs/>
              </w:rPr>
              <w:t>Peak intensity</w:t>
            </w:r>
          </w:p>
        </w:tc>
        <w:tc>
          <w:tcPr>
            <w:tcW w:w="1067" w:type="dxa"/>
            <w:tcBorders>
              <w:top w:val="single" w:sz="4" w:space="0" w:color="auto"/>
              <w:bottom w:val="single" w:sz="4" w:space="0" w:color="auto"/>
            </w:tcBorders>
            <w:vAlign w:val="center"/>
          </w:tcPr>
          <w:p w14:paraId="23C2EEF6" w14:textId="77777777" w:rsidR="0004335C" w:rsidRPr="00D875CA" w:rsidRDefault="0004335C" w:rsidP="000A226C">
            <w:pPr>
              <w:spacing w:line="360" w:lineRule="auto"/>
              <w:jc w:val="both"/>
              <w:rPr>
                <w:rFonts w:ascii="Book Antiqua" w:hAnsi="Book Antiqua"/>
                <w:b/>
                <w:bCs/>
              </w:rPr>
            </w:pPr>
            <w:r w:rsidRPr="00D875CA">
              <w:rPr>
                <w:rFonts w:ascii="Book Antiqua" w:hAnsi="Book Antiqua"/>
                <w:b/>
                <w:bCs/>
              </w:rPr>
              <w:t>Cluster size</w:t>
            </w:r>
          </w:p>
        </w:tc>
      </w:tr>
      <w:tr w:rsidR="007E7994" w:rsidRPr="00D875CA" w14:paraId="73172755" w14:textId="77777777" w:rsidTr="007E7994">
        <w:trPr>
          <w:trHeight w:val="905"/>
        </w:trPr>
        <w:tc>
          <w:tcPr>
            <w:tcW w:w="1289" w:type="dxa"/>
            <w:vMerge w:val="restart"/>
            <w:tcBorders>
              <w:top w:val="single" w:sz="4" w:space="0" w:color="auto"/>
            </w:tcBorders>
          </w:tcPr>
          <w:p w14:paraId="6E4BB389" w14:textId="49634AC3" w:rsidR="007E7994" w:rsidRPr="00D875CA" w:rsidRDefault="007E7994" w:rsidP="000A226C">
            <w:pPr>
              <w:spacing w:line="360" w:lineRule="auto"/>
              <w:jc w:val="both"/>
              <w:rPr>
                <w:rFonts w:ascii="Book Antiqua" w:hAnsi="Book Antiqua"/>
              </w:rPr>
            </w:pPr>
            <w:proofErr w:type="spellStart"/>
            <w:r w:rsidRPr="00D875CA">
              <w:rPr>
                <w:rFonts w:ascii="Book Antiqua" w:hAnsi="Book Antiqua"/>
              </w:rPr>
              <w:t>fALFF</w:t>
            </w:r>
            <w:proofErr w:type="spellEnd"/>
            <w:r w:rsidRPr="00D875CA">
              <w:rPr>
                <w:rFonts w:ascii="Book Antiqua" w:hAnsi="Book Antiqua"/>
              </w:rPr>
              <w:t xml:space="preserve"> of WM</w:t>
            </w:r>
          </w:p>
        </w:tc>
        <w:tc>
          <w:tcPr>
            <w:tcW w:w="3547" w:type="dxa"/>
            <w:tcBorders>
              <w:top w:val="single" w:sz="4" w:space="0" w:color="auto"/>
            </w:tcBorders>
            <w:vAlign w:val="center"/>
          </w:tcPr>
          <w:p w14:paraId="69338C0C" w14:textId="77777777" w:rsidR="007E7994" w:rsidRPr="00D875CA" w:rsidRDefault="007E7994" w:rsidP="000A226C">
            <w:pPr>
              <w:spacing w:line="360" w:lineRule="auto"/>
              <w:jc w:val="both"/>
              <w:rPr>
                <w:rFonts w:ascii="Book Antiqua" w:hAnsi="Book Antiqua"/>
              </w:rPr>
            </w:pPr>
            <w:r w:rsidRPr="00D875CA">
              <w:rPr>
                <w:rFonts w:ascii="Book Antiqua" w:hAnsi="Book Antiqua"/>
              </w:rPr>
              <w:t>Posterior limb of the internal capsule L</w:t>
            </w:r>
          </w:p>
        </w:tc>
        <w:tc>
          <w:tcPr>
            <w:tcW w:w="2096" w:type="dxa"/>
            <w:tcBorders>
              <w:top w:val="single" w:sz="4" w:space="0" w:color="auto"/>
            </w:tcBorders>
            <w:vAlign w:val="center"/>
          </w:tcPr>
          <w:p w14:paraId="79909D2B" w14:textId="77777777" w:rsidR="007E7994" w:rsidRPr="00D875CA" w:rsidRDefault="007E7994" w:rsidP="000A226C">
            <w:pPr>
              <w:spacing w:line="360" w:lineRule="auto"/>
              <w:jc w:val="both"/>
              <w:rPr>
                <w:rFonts w:ascii="Book Antiqua" w:hAnsi="Book Antiqua"/>
              </w:rPr>
            </w:pPr>
            <w:r w:rsidRPr="00D875CA">
              <w:rPr>
                <w:rFonts w:ascii="Book Antiqua" w:hAnsi="Book Antiqua"/>
              </w:rPr>
              <w:t>21, -18, 3</w:t>
            </w:r>
          </w:p>
        </w:tc>
        <w:tc>
          <w:tcPr>
            <w:tcW w:w="1450" w:type="dxa"/>
            <w:tcBorders>
              <w:top w:val="single" w:sz="4" w:space="0" w:color="auto"/>
            </w:tcBorders>
            <w:vAlign w:val="center"/>
          </w:tcPr>
          <w:p w14:paraId="3BEA81A4" w14:textId="77777777" w:rsidR="007E7994" w:rsidRPr="00D875CA" w:rsidRDefault="007E7994" w:rsidP="000A226C">
            <w:pPr>
              <w:spacing w:line="360" w:lineRule="auto"/>
              <w:jc w:val="both"/>
              <w:rPr>
                <w:rFonts w:ascii="Book Antiqua" w:hAnsi="Book Antiqua"/>
              </w:rPr>
            </w:pPr>
            <w:r w:rsidRPr="00D875CA">
              <w:rPr>
                <w:rFonts w:ascii="Book Antiqua" w:hAnsi="Book Antiqua"/>
              </w:rPr>
              <w:t>-6.12</w:t>
            </w:r>
          </w:p>
        </w:tc>
        <w:tc>
          <w:tcPr>
            <w:tcW w:w="1067" w:type="dxa"/>
            <w:tcBorders>
              <w:top w:val="single" w:sz="4" w:space="0" w:color="auto"/>
            </w:tcBorders>
            <w:vAlign w:val="center"/>
          </w:tcPr>
          <w:p w14:paraId="2E7C56B5" w14:textId="77777777" w:rsidR="007E7994" w:rsidRPr="00D875CA" w:rsidRDefault="007E7994" w:rsidP="000A226C">
            <w:pPr>
              <w:spacing w:line="360" w:lineRule="auto"/>
              <w:jc w:val="both"/>
              <w:rPr>
                <w:rFonts w:ascii="Book Antiqua" w:hAnsi="Book Antiqua"/>
              </w:rPr>
            </w:pPr>
            <w:r w:rsidRPr="00D875CA">
              <w:rPr>
                <w:rFonts w:ascii="Book Antiqua" w:hAnsi="Book Antiqua"/>
              </w:rPr>
              <w:t>27</w:t>
            </w:r>
          </w:p>
        </w:tc>
      </w:tr>
      <w:tr w:rsidR="007E7994" w:rsidRPr="00D875CA" w14:paraId="7A44EBF0" w14:textId="77777777" w:rsidTr="007E7994">
        <w:trPr>
          <w:trHeight w:val="176"/>
        </w:trPr>
        <w:tc>
          <w:tcPr>
            <w:tcW w:w="1289" w:type="dxa"/>
            <w:vMerge/>
          </w:tcPr>
          <w:p w14:paraId="5A4CCFF4" w14:textId="77777777" w:rsidR="007E7994" w:rsidRPr="00D875CA" w:rsidRDefault="007E7994" w:rsidP="000A226C">
            <w:pPr>
              <w:spacing w:line="360" w:lineRule="auto"/>
              <w:jc w:val="both"/>
              <w:rPr>
                <w:rFonts w:ascii="Book Antiqua" w:hAnsi="Book Antiqua"/>
              </w:rPr>
            </w:pPr>
          </w:p>
        </w:tc>
        <w:tc>
          <w:tcPr>
            <w:tcW w:w="3547" w:type="dxa"/>
          </w:tcPr>
          <w:p w14:paraId="4FD2A905" w14:textId="77777777" w:rsidR="007E7994" w:rsidRPr="00D875CA" w:rsidRDefault="007E7994" w:rsidP="000A226C">
            <w:pPr>
              <w:spacing w:line="360" w:lineRule="auto"/>
              <w:jc w:val="both"/>
              <w:rPr>
                <w:rFonts w:ascii="Book Antiqua" w:hAnsi="Book Antiqua"/>
              </w:rPr>
            </w:pPr>
            <w:r w:rsidRPr="00D875CA">
              <w:rPr>
                <w:rFonts w:ascii="Book Antiqua" w:hAnsi="Book Antiqua"/>
              </w:rPr>
              <w:t>Posterior corona radiata R</w:t>
            </w:r>
          </w:p>
        </w:tc>
        <w:tc>
          <w:tcPr>
            <w:tcW w:w="2096" w:type="dxa"/>
          </w:tcPr>
          <w:p w14:paraId="5FAAF570" w14:textId="77777777" w:rsidR="007E7994" w:rsidRPr="00D875CA" w:rsidRDefault="007E7994" w:rsidP="000A226C">
            <w:pPr>
              <w:spacing w:line="360" w:lineRule="auto"/>
              <w:jc w:val="both"/>
              <w:rPr>
                <w:rFonts w:ascii="Book Antiqua" w:hAnsi="Book Antiqua"/>
              </w:rPr>
            </w:pPr>
            <w:r w:rsidRPr="00D875CA">
              <w:rPr>
                <w:rFonts w:ascii="Book Antiqua" w:hAnsi="Book Antiqua"/>
              </w:rPr>
              <w:t>-24, -39, 33</w:t>
            </w:r>
          </w:p>
        </w:tc>
        <w:tc>
          <w:tcPr>
            <w:tcW w:w="1450" w:type="dxa"/>
          </w:tcPr>
          <w:p w14:paraId="3C96B49C" w14:textId="77777777" w:rsidR="007E7994" w:rsidRPr="00D875CA" w:rsidRDefault="007E7994" w:rsidP="000A226C">
            <w:pPr>
              <w:spacing w:line="360" w:lineRule="auto"/>
              <w:jc w:val="both"/>
              <w:rPr>
                <w:rFonts w:ascii="Book Antiqua" w:hAnsi="Book Antiqua"/>
              </w:rPr>
            </w:pPr>
            <w:r w:rsidRPr="00D875CA">
              <w:rPr>
                <w:rFonts w:ascii="Book Antiqua" w:hAnsi="Book Antiqua"/>
              </w:rPr>
              <w:t>-5.57</w:t>
            </w:r>
          </w:p>
        </w:tc>
        <w:tc>
          <w:tcPr>
            <w:tcW w:w="1067" w:type="dxa"/>
          </w:tcPr>
          <w:p w14:paraId="7C9BA63A" w14:textId="77777777" w:rsidR="007E7994" w:rsidRPr="00D875CA" w:rsidRDefault="007E7994" w:rsidP="000A226C">
            <w:pPr>
              <w:spacing w:line="360" w:lineRule="auto"/>
              <w:jc w:val="both"/>
              <w:rPr>
                <w:rFonts w:ascii="Book Antiqua" w:hAnsi="Book Antiqua"/>
              </w:rPr>
            </w:pPr>
            <w:r w:rsidRPr="00D875CA">
              <w:rPr>
                <w:rFonts w:ascii="Book Antiqua" w:hAnsi="Book Antiqua"/>
              </w:rPr>
              <w:t>36</w:t>
            </w:r>
          </w:p>
        </w:tc>
      </w:tr>
      <w:tr w:rsidR="007E7994" w:rsidRPr="00D875CA" w14:paraId="57772860" w14:textId="77777777" w:rsidTr="007E7994">
        <w:trPr>
          <w:trHeight w:val="905"/>
        </w:trPr>
        <w:tc>
          <w:tcPr>
            <w:tcW w:w="1289" w:type="dxa"/>
            <w:vMerge/>
          </w:tcPr>
          <w:p w14:paraId="411C538B" w14:textId="77777777" w:rsidR="007E7994" w:rsidRPr="00D875CA" w:rsidRDefault="007E7994" w:rsidP="000A226C">
            <w:pPr>
              <w:spacing w:line="360" w:lineRule="auto"/>
              <w:jc w:val="both"/>
              <w:rPr>
                <w:rFonts w:ascii="Book Antiqua" w:hAnsi="Book Antiqua"/>
              </w:rPr>
            </w:pPr>
          </w:p>
        </w:tc>
        <w:tc>
          <w:tcPr>
            <w:tcW w:w="3547" w:type="dxa"/>
          </w:tcPr>
          <w:p w14:paraId="76BDD0FC" w14:textId="77777777" w:rsidR="007E7994" w:rsidRPr="00D875CA" w:rsidRDefault="007E7994" w:rsidP="000A226C">
            <w:pPr>
              <w:spacing w:line="360" w:lineRule="auto"/>
              <w:jc w:val="both"/>
              <w:rPr>
                <w:rFonts w:ascii="Book Antiqua" w:hAnsi="Book Antiqua"/>
              </w:rPr>
            </w:pPr>
            <w:r w:rsidRPr="00D875CA">
              <w:rPr>
                <w:rFonts w:ascii="Book Antiqua" w:hAnsi="Book Antiqua"/>
              </w:rPr>
              <w:t>Body of the corpus callosum</w:t>
            </w:r>
          </w:p>
        </w:tc>
        <w:tc>
          <w:tcPr>
            <w:tcW w:w="2096" w:type="dxa"/>
          </w:tcPr>
          <w:p w14:paraId="6B075D6A" w14:textId="77777777" w:rsidR="007E7994" w:rsidRPr="00D875CA" w:rsidRDefault="007E7994" w:rsidP="000A226C">
            <w:pPr>
              <w:spacing w:line="360" w:lineRule="auto"/>
              <w:jc w:val="both"/>
              <w:rPr>
                <w:rFonts w:ascii="Book Antiqua" w:hAnsi="Book Antiqua"/>
              </w:rPr>
            </w:pPr>
            <w:r w:rsidRPr="00D875CA">
              <w:rPr>
                <w:rFonts w:ascii="Book Antiqua" w:hAnsi="Book Antiqua"/>
              </w:rPr>
              <w:t>12, 15, 30</w:t>
            </w:r>
          </w:p>
        </w:tc>
        <w:tc>
          <w:tcPr>
            <w:tcW w:w="1450" w:type="dxa"/>
          </w:tcPr>
          <w:p w14:paraId="14978DBE" w14:textId="77777777" w:rsidR="007E7994" w:rsidRPr="00D875CA" w:rsidRDefault="007E7994" w:rsidP="000A226C">
            <w:pPr>
              <w:spacing w:line="360" w:lineRule="auto"/>
              <w:jc w:val="both"/>
              <w:rPr>
                <w:rFonts w:ascii="Book Antiqua" w:hAnsi="Book Antiqua"/>
              </w:rPr>
            </w:pPr>
            <w:r w:rsidRPr="00D875CA">
              <w:rPr>
                <w:rFonts w:ascii="Book Antiqua" w:hAnsi="Book Antiqua"/>
              </w:rPr>
              <w:t>-5.75</w:t>
            </w:r>
          </w:p>
        </w:tc>
        <w:tc>
          <w:tcPr>
            <w:tcW w:w="1067" w:type="dxa"/>
          </w:tcPr>
          <w:p w14:paraId="15256A99" w14:textId="77777777" w:rsidR="007E7994" w:rsidRPr="00D875CA" w:rsidRDefault="007E7994" w:rsidP="000A226C">
            <w:pPr>
              <w:spacing w:line="360" w:lineRule="auto"/>
              <w:jc w:val="both"/>
              <w:rPr>
                <w:rFonts w:ascii="Book Antiqua" w:hAnsi="Book Antiqua"/>
              </w:rPr>
            </w:pPr>
            <w:r w:rsidRPr="00D875CA">
              <w:rPr>
                <w:rFonts w:ascii="Book Antiqua" w:hAnsi="Book Antiqua"/>
              </w:rPr>
              <w:t>62</w:t>
            </w:r>
          </w:p>
        </w:tc>
      </w:tr>
      <w:tr w:rsidR="007E7994" w:rsidRPr="00D875CA" w14:paraId="3EC45991" w14:textId="77777777" w:rsidTr="007E7994">
        <w:trPr>
          <w:trHeight w:val="453"/>
        </w:trPr>
        <w:tc>
          <w:tcPr>
            <w:tcW w:w="1289" w:type="dxa"/>
            <w:vMerge/>
          </w:tcPr>
          <w:p w14:paraId="1154DEF1" w14:textId="77777777" w:rsidR="007E7994" w:rsidRPr="00D875CA" w:rsidRDefault="007E7994" w:rsidP="000A226C">
            <w:pPr>
              <w:spacing w:line="360" w:lineRule="auto"/>
              <w:jc w:val="both"/>
              <w:rPr>
                <w:rFonts w:ascii="Book Antiqua" w:hAnsi="Book Antiqua"/>
              </w:rPr>
            </w:pPr>
          </w:p>
        </w:tc>
        <w:tc>
          <w:tcPr>
            <w:tcW w:w="3547" w:type="dxa"/>
          </w:tcPr>
          <w:p w14:paraId="7FF984E2" w14:textId="77777777" w:rsidR="007E7994" w:rsidRPr="00D875CA" w:rsidRDefault="007E7994" w:rsidP="000A226C">
            <w:pPr>
              <w:spacing w:line="360" w:lineRule="auto"/>
              <w:jc w:val="both"/>
              <w:rPr>
                <w:rFonts w:ascii="Book Antiqua" w:hAnsi="Book Antiqua"/>
              </w:rPr>
            </w:pPr>
            <w:r w:rsidRPr="00D875CA">
              <w:rPr>
                <w:rFonts w:ascii="Book Antiqua" w:hAnsi="Book Antiqua"/>
              </w:rPr>
              <w:t>Superior corona radiata R</w:t>
            </w:r>
          </w:p>
        </w:tc>
        <w:tc>
          <w:tcPr>
            <w:tcW w:w="2096" w:type="dxa"/>
          </w:tcPr>
          <w:p w14:paraId="226BE14B" w14:textId="77777777" w:rsidR="007E7994" w:rsidRPr="00D875CA" w:rsidRDefault="007E7994" w:rsidP="000A226C">
            <w:pPr>
              <w:spacing w:line="360" w:lineRule="auto"/>
              <w:jc w:val="both"/>
              <w:rPr>
                <w:rFonts w:ascii="Book Antiqua" w:hAnsi="Book Antiqua"/>
              </w:rPr>
            </w:pPr>
            <w:r w:rsidRPr="00D875CA">
              <w:rPr>
                <w:rFonts w:ascii="Book Antiqua" w:hAnsi="Book Antiqua"/>
              </w:rPr>
              <w:t>-18, -21, 51</w:t>
            </w:r>
          </w:p>
        </w:tc>
        <w:tc>
          <w:tcPr>
            <w:tcW w:w="1450" w:type="dxa"/>
            <w:vAlign w:val="center"/>
          </w:tcPr>
          <w:p w14:paraId="1FAEB238" w14:textId="77777777" w:rsidR="007E7994" w:rsidRPr="00D875CA" w:rsidRDefault="007E7994" w:rsidP="000A226C">
            <w:pPr>
              <w:spacing w:line="360" w:lineRule="auto"/>
              <w:jc w:val="both"/>
              <w:rPr>
                <w:rFonts w:ascii="Book Antiqua" w:hAnsi="Book Antiqua"/>
              </w:rPr>
            </w:pPr>
            <w:r w:rsidRPr="00D875CA">
              <w:rPr>
                <w:rFonts w:ascii="Book Antiqua" w:hAnsi="Book Antiqua"/>
              </w:rPr>
              <w:t>-5.44</w:t>
            </w:r>
          </w:p>
        </w:tc>
        <w:tc>
          <w:tcPr>
            <w:tcW w:w="1067" w:type="dxa"/>
            <w:vAlign w:val="center"/>
          </w:tcPr>
          <w:p w14:paraId="0BF7DC1F" w14:textId="77777777" w:rsidR="007E7994" w:rsidRPr="00D875CA" w:rsidRDefault="007E7994" w:rsidP="000A226C">
            <w:pPr>
              <w:spacing w:line="360" w:lineRule="auto"/>
              <w:jc w:val="both"/>
              <w:rPr>
                <w:rFonts w:ascii="Book Antiqua" w:hAnsi="Book Antiqua"/>
              </w:rPr>
            </w:pPr>
            <w:r w:rsidRPr="00D875CA">
              <w:rPr>
                <w:rFonts w:ascii="Book Antiqua" w:hAnsi="Book Antiqua"/>
              </w:rPr>
              <w:t>71</w:t>
            </w:r>
          </w:p>
        </w:tc>
      </w:tr>
      <w:tr w:rsidR="007E7994" w:rsidRPr="00D875CA" w14:paraId="3F93D983" w14:textId="77777777" w:rsidTr="007E7994">
        <w:trPr>
          <w:trHeight w:val="459"/>
        </w:trPr>
        <w:tc>
          <w:tcPr>
            <w:tcW w:w="1289" w:type="dxa"/>
            <w:vMerge/>
          </w:tcPr>
          <w:p w14:paraId="0DACF462" w14:textId="77777777" w:rsidR="007E7994" w:rsidRPr="00D875CA" w:rsidRDefault="007E7994" w:rsidP="000A226C">
            <w:pPr>
              <w:spacing w:line="360" w:lineRule="auto"/>
              <w:jc w:val="both"/>
              <w:rPr>
                <w:rFonts w:ascii="Book Antiqua" w:hAnsi="Book Antiqua"/>
              </w:rPr>
            </w:pPr>
          </w:p>
        </w:tc>
        <w:tc>
          <w:tcPr>
            <w:tcW w:w="3547" w:type="dxa"/>
          </w:tcPr>
          <w:p w14:paraId="3F280BE0" w14:textId="77777777" w:rsidR="007E7994" w:rsidRPr="00D875CA" w:rsidRDefault="007E7994" w:rsidP="000A226C">
            <w:pPr>
              <w:spacing w:line="360" w:lineRule="auto"/>
              <w:jc w:val="both"/>
              <w:rPr>
                <w:rFonts w:ascii="Book Antiqua" w:hAnsi="Book Antiqua"/>
              </w:rPr>
            </w:pPr>
            <w:r w:rsidRPr="00D875CA">
              <w:rPr>
                <w:rFonts w:ascii="Book Antiqua" w:hAnsi="Book Antiqua"/>
              </w:rPr>
              <w:t>Posterior corona radiata L</w:t>
            </w:r>
          </w:p>
        </w:tc>
        <w:tc>
          <w:tcPr>
            <w:tcW w:w="2096" w:type="dxa"/>
          </w:tcPr>
          <w:p w14:paraId="7E5C53A8" w14:textId="77777777" w:rsidR="007E7994" w:rsidRPr="00D875CA" w:rsidRDefault="007E7994" w:rsidP="000A226C">
            <w:pPr>
              <w:spacing w:line="360" w:lineRule="auto"/>
              <w:jc w:val="both"/>
              <w:rPr>
                <w:rFonts w:ascii="Book Antiqua" w:hAnsi="Book Antiqua"/>
              </w:rPr>
            </w:pPr>
            <w:r w:rsidRPr="00D875CA">
              <w:rPr>
                <w:rFonts w:ascii="Book Antiqua" w:hAnsi="Book Antiqua"/>
              </w:rPr>
              <w:t>24, -36, 39</w:t>
            </w:r>
          </w:p>
        </w:tc>
        <w:tc>
          <w:tcPr>
            <w:tcW w:w="1450" w:type="dxa"/>
          </w:tcPr>
          <w:p w14:paraId="37025895" w14:textId="77777777" w:rsidR="007E7994" w:rsidRPr="00D875CA" w:rsidRDefault="007E7994" w:rsidP="000A226C">
            <w:pPr>
              <w:spacing w:line="360" w:lineRule="auto"/>
              <w:jc w:val="both"/>
              <w:rPr>
                <w:rFonts w:ascii="Book Antiqua" w:hAnsi="Book Antiqua"/>
              </w:rPr>
            </w:pPr>
            <w:r w:rsidRPr="00D875CA">
              <w:rPr>
                <w:rFonts w:ascii="Book Antiqua" w:hAnsi="Book Antiqua"/>
              </w:rPr>
              <w:t>-6.39</w:t>
            </w:r>
          </w:p>
        </w:tc>
        <w:tc>
          <w:tcPr>
            <w:tcW w:w="1067" w:type="dxa"/>
          </w:tcPr>
          <w:p w14:paraId="700D0C0A" w14:textId="77777777" w:rsidR="007E7994" w:rsidRPr="00D875CA" w:rsidRDefault="007E7994" w:rsidP="000A226C">
            <w:pPr>
              <w:spacing w:line="360" w:lineRule="auto"/>
              <w:jc w:val="both"/>
              <w:rPr>
                <w:rFonts w:ascii="Book Antiqua" w:hAnsi="Book Antiqua"/>
              </w:rPr>
            </w:pPr>
            <w:r w:rsidRPr="00D875CA">
              <w:rPr>
                <w:rFonts w:ascii="Book Antiqua" w:hAnsi="Book Antiqua"/>
              </w:rPr>
              <w:t>106</w:t>
            </w:r>
          </w:p>
        </w:tc>
      </w:tr>
      <w:tr w:rsidR="007E7994" w:rsidRPr="00D875CA" w14:paraId="4C024F58" w14:textId="77777777" w:rsidTr="007E7994">
        <w:trPr>
          <w:trHeight w:val="905"/>
        </w:trPr>
        <w:tc>
          <w:tcPr>
            <w:tcW w:w="1289" w:type="dxa"/>
            <w:vMerge w:val="restart"/>
          </w:tcPr>
          <w:p w14:paraId="425C5349" w14:textId="76511AEA" w:rsidR="007E7994" w:rsidRPr="00D875CA" w:rsidRDefault="007E7994" w:rsidP="000A226C">
            <w:pPr>
              <w:spacing w:line="360" w:lineRule="auto"/>
              <w:jc w:val="both"/>
              <w:rPr>
                <w:rFonts w:ascii="Book Antiqua" w:hAnsi="Book Antiqua"/>
              </w:rPr>
            </w:pPr>
            <w:r w:rsidRPr="00D875CA">
              <w:rPr>
                <w:rFonts w:ascii="Book Antiqua" w:hAnsi="Book Antiqua"/>
              </w:rPr>
              <w:t>ReHo of WM</w:t>
            </w:r>
          </w:p>
        </w:tc>
        <w:tc>
          <w:tcPr>
            <w:tcW w:w="3547" w:type="dxa"/>
            <w:vAlign w:val="center"/>
          </w:tcPr>
          <w:p w14:paraId="6AF4007E" w14:textId="77777777" w:rsidR="007E7994" w:rsidRPr="00D875CA" w:rsidRDefault="007E7994" w:rsidP="000A226C">
            <w:pPr>
              <w:spacing w:line="360" w:lineRule="auto"/>
              <w:jc w:val="both"/>
              <w:rPr>
                <w:rFonts w:ascii="Book Antiqua" w:hAnsi="Book Antiqua"/>
              </w:rPr>
            </w:pPr>
            <w:r w:rsidRPr="00D875CA">
              <w:rPr>
                <w:rFonts w:ascii="Book Antiqua" w:hAnsi="Book Antiqua"/>
              </w:rPr>
              <w:t>Posterior limb of the internal capsule R</w:t>
            </w:r>
          </w:p>
        </w:tc>
        <w:tc>
          <w:tcPr>
            <w:tcW w:w="2096" w:type="dxa"/>
            <w:vAlign w:val="center"/>
          </w:tcPr>
          <w:p w14:paraId="2DC3CDF9" w14:textId="77777777" w:rsidR="007E7994" w:rsidRPr="00D875CA" w:rsidRDefault="007E7994" w:rsidP="000A226C">
            <w:pPr>
              <w:spacing w:line="360" w:lineRule="auto"/>
              <w:jc w:val="both"/>
              <w:rPr>
                <w:rFonts w:ascii="Book Antiqua" w:hAnsi="Book Antiqua"/>
              </w:rPr>
            </w:pPr>
            <w:r w:rsidRPr="00D875CA">
              <w:rPr>
                <w:rFonts w:ascii="Book Antiqua" w:hAnsi="Book Antiqua"/>
              </w:rPr>
              <w:t>27, 0, 18</w:t>
            </w:r>
          </w:p>
        </w:tc>
        <w:tc>
          <w:tcPr>
            <w:tcW w:w="1450" w:type="dxa"/>
            <w:vAlign w:val="center"/>
          </w:tcPr>
          <w:p w14:paraId="4BC18806" w14:textId="77777777" w:rsidR="007E7994" w:rsidRPr="00D875CA" w:rsidRDefault="007E7994" w:rsidP="000A226C">
            <w:pPr>
              <w:spacing w:line="360" w:lineRule="auto"/>
              <w:jc w:val="both"/>
              <w:rPr>
                <w:rFonts w:ascii="Book Antiqua" w:hAnsi="Book Antiqua"/>
              </w:rPr>
            </w:pPr>
            <w:r w:rsidRPr="00D875CA">
              <w:rPr>
                <w:rFonts w:ascii="Book Antiqua" w:hAnsi="Book Antiqua"/>
              </w:rPr>
              <w:t>5.40</w:t>
            </w:r>
          </w:p>
        </w:tc>
        <w:tc>
          <w:tcPr>
            <w:tcW w:w="1067" w:type="dxa"/>
            <w:vAlign w:val="center"/>
          </w:tcPr>
          <w:p w14:paraId="5A8C1B5B" w14:textId="77777777" w:rsidR="007E7994" w:rsidRPr="00D875CA" w:rsidRDefault="007E7994" w:rsidP="000A226C">
            <w:pPr>
              <w:spacing w:line="360" w:lineRule="auto"/>
              <w:jc w:val="both"/>
              <w:rPr>
                <w:rFonts w:ascii="Book Antiqua" w:hAnsi="Book Antiqua"/>
              </w:rPr>
            </w:pPr>
            <w:r w:rsidRPr="00D875CA">
              <w:rPr>
                <w:rFonts w:ascii="Book Antiqua" w:hAnsi="Book Antiqua"/>
              </w:rPr>
              <w:t>60</w:t>
            </w:r>
          </w:p>
        </w:tc>
      </w:tr>
      <w:tr w:rsidR="007E7994" w:rsidRPr="00D875CA" w14:paraId="49EFD8D0" w14:textId="77777777" w:rsidTr="007E7994">
        <w:trPr>
          <w:trHeight w:val="453"/>
        </w:trPr>
        <w:tc>
          <w:tcPr>
            <w:tcW w:w="1289" w:type="dxa"/>
            <w:vMerge/>
          </w:tcPr>
          <w:p w14:paraId="0FAAC248" w14:textId="77777777" w:rsidR="007E7994" w:rsidRPr="00D875CA" w:rsidRDefault="007E7994" w:rsidP="000A226C">
            <w:pPr>
              <w:spacing w:line="360" w:lineRule="auto"/>
              <w:jc w:val="both"/>
              <w:rPr>
                <w:rFonts w:ascii="Book Antiqua" w:hAnsi="Book Antiqua"/>
              </w:rPr>
            </w:pPr>
          </w:p>
        </w:tc>
        <w:tc>
          <w:tcPr>
            <w:tcW w:w="3547" w:type="dxa"/>
            <w:vAlign w:val="center"/>
          </w:tcPr>
          <w:p w14:paraId="24EBF96F" w14:textId="77777777" w:rsidR="007E7994" w:rsidRPr="00D875CA" w:rsidRDefault="007E7994" w:rsidP="000A226C">
            <w:pPr>
              <w:spacing w:line="360" w:lineRule="auto"/>
              <w:jc w:val="both"/>
              <w:rPr>
                <w:rFonts w:ascii="Book Antiqua" w:hAnsi="Book Antiqua"/>
              </w:rPr>
            </w:pPr>
            <w:r w:rsidRPr="00D875CA">
              <w:rPr>
                <w:rFonts w:ascii="Book Antiqua" w:hAnsi="Book Antiqua"/>
              </w:rPr>
              <w:t>Superior corona radiata L</w:t>
            </w:r>
          </w:p>
        </w:tc>
        <w:tc>
          <w:tcPr>
            <w:tcW w:w="2096" w:type="dxa"/>
            <w:vAlign w:val="center"/>
          </w:tcPr>
          <w:p w14:paraId="0BCCD06C" w14:textId="77777777" w:rsidR="007E7994" w:rsidRPr="00D875CA" w:rsidRDefault="007E7994" w:rsidP="000A226C">
            <w:pPr>
              <w:spacing w:line="360" w:lineRule="auto"/>
              <w:jc w:val="both"/>
              <w:rPr>
                <w:rFonts w:ascii="Book Antiqua" w:hAnsi="Book Antiqua"/>
              </w:rPr>
            </w:pPr>
            <w:r w:rsidRPr="00D875CA">
              <w:rPr>
                <w:rFonts w:ascii="Book Antiqua" w:hAnsi="Book Antiqua"/>
              </w:rPr>
              <w:t>-27, 3, 39</w:t>
            </w:r>
          </w:p>
        </w:tc>
        <w:tc>
          <w:tcPr>
            <w:tcW w:w="1450" w:type="dxa"/>
            <w:vAlign w:val="center"/>
          </w:tcPr>
          <w:p w14:paraId="4B648272" w14:textId="77777777" w:rsidR="007E7994" w:rsidRPr="00D875CA" w:rsidRDefault="007E7994" w:rsidP="000A226C">
            <w:pPr>
              <w:spacing w:line="360" w:lineRule="auto"/>
              <w:jc w:val="both"/>
              <w:rPr>
                <w:rFonts w:ascii="Book Antiqua" w:hAnsi="Book Antiqua"/>
              </w:rPr>
            </w:pPr>
            <w:r w:rsidRPr="00D875CA">
              <w:rPr>
                <w:rFonts w:ascii="Book Antiqua" w:hAnsi="Book Antiqua"/>
              </w:rPr>
              <w:t>4.55</w:t>
            </w:r>
          </w:p>
        </w:tc>
        <w:tc>
          <w:tcPr>
            <w:tcW w:w="1067" w:type="dxa"/>
            <w:vAlign w:val="center"/>
          </w:tcPr>
          <w:p w14:paraId="69ED26A1" w14:textId="77777777" w:rsidR="007E7994" w:rsidRPr="00D875CA" w:rsidRDefault="007E7994" w:rsidP="000A226C">
            <w:pPr>
              <w:spacing w:line="360" w:lineRule="auto"/>
              <w:jc w:val="both"/>
              <w:rPr>
                <w:rFonts w:ascii="Book Antiqua" w:hAnsi="Book Antiqua"/>
              </w:rPr>
            </w:pPr>
            <w:r w:rsidRPr="00D875CA">
              <w:rPr>
                <w:rFonts w:ascii="Book Antiqua" w:hAnsi="Book Antiqua"/>
              </w:rPr>
              <w:t>23</w:t>
            </w:r>
          </w:p>
        </w:tc>
      </w:tr>
      <w:tr w:rsidR="007E7994" w:rsidRPr="00D875CA" w14:paraId="007DDA4E" w14:textId="77777777" w:rsidTr="007E7994">
        <w:trPr>
          <w:trHeight w:val="905"/>
        </w:trPr>
        <w:tc>
          <w:tcPr>
            <w:tcW w:w="1289" w:type="dxa"/>
            <w:vMerge/>
          </w:tcPr>
          <w:p w14:paraId="115D73BD" w14:textId="77777777" w:rsidR="007E7994" w:rsidRPr="00D875CA" w:rsidRDefault="007E7994" w:rsidP="000A226C">
            <w:pPr>
              <w:spacing w:line="360" w:lineRule="auto"/>
              <w:jc w:val="both"/>
              <w:rPr>
                <w:rFonts w:ascii="Book Antiqua" w:hAnsi="Book Antiqua"/>
              </w:rPr>
            </w:pPr>
          </w:p>
        </w:tc>
        <w:tc>
          <w:tcPr>
            <w:tcW w:w="3547" w:type="dxa"/>
            <w:vAlign w:val="center"/>
          </w:tcPr>
          <w:p w14:paraId="492DDAC6" w14:textId="77777777" w:rsidR="007E7994" w:rsidRPr="00D875CA" w:rsidRDefault="007E7994" w:rsidP="000A226C">
            <w:pPr>
              <w:spacing w:line="360" w:lineRule="auto"/>
              <w:jc w:val="both"/>
              <w:rPr>
                <w:rFonts w:ascii="Book Antiqua" w:hAnsi="Book Antiqua"/>
              </w:rPr>
            </w:pPr>
            <w:r w:rsidRPr="00D875CA">
              <w:rPr>
                <w:rFonts w:ascii="Book Antiqua" w:hAnsi="Book Antiqua"/>
              </w:rPr>
              <w:t>Superior longitudinal fasciculus L</w:t>
            </w:r>
          </w:p>
        </w:tc>
        <w:tc>
          <w:tcPr>
            <w:tcW w:w="2096" w:type="dxa"/>
            <w:vAlign w:val="center"/>
          </w:tcPr>
          <w:p w14:paraId="7F2EB1D9" w14:textId="77777777" w:rsidR="007E7994" w:rsidRPr="00D875CA" w:rsidRDefault="007E7994" w:rsidP="000A226C">
            <w:pPr>
              <w:spacing w:line="360" w:lineRule="auto"/>
              <w:jc w:val="both"/>
              <w:rPr>
                <w:rFonts w:ascii="Book Antiqua" w:hAnsi="Book Antiqua"/>
              </w:rPr>
            </w:pPr>
            <w:r w:rsidRPr="00D875CA">
              <w:rPr>
                <w:rFonts w:ascii="Book Antiqua" w:hAnsi="Book Antiqua"/>
              </w:rPr>
              <w:t>-30, -39, 42</w:t>
            </w:r>
          </w:p>
        </w:tc>
        <w:tc>
          <w:tcPr>
            <w:tcW w:w="1450" w:type="dxa"/>
            <w:vAlign w:val="center"/>
          </w:tcPr>
          <w:p w14:paraId="3D69BC75" w14:textId="77777777" w:rsidR="007E7994" w:rsidRPr="00D875CA" w:rsidRDefault="007E7994" w:rsidP="000A226C">
            <w:pPr>
              <w:spacing w:line="360" w:lineRule="auto"/>
              <w:jc w:val="both"/>
              <w:rPr>
                <w:rFonts w:ascii="Book Antiqua" w:hAnsi="Book Antiqua"/>
              </w:rPr>
            </w:pPr>
            <w:r w:rsidRPr="00D875CA">
              <w:rPr>
                <w:rFonts w:ascii="Book Antiqua" w:hAnsi="Book Antiqua"/>
              </w:rPr>
              <w:t>-5.33</w:t>
            </w:r>
          </w:p>
        </w:tc>
        <w:tc>
          <w:tcPr>
            <w:tcW w:w="1067" w:type="dxa"/>
            <w:vAlign w:val="center"/>
          </w:tcPr>
          <w:p w14:paraId="1C6F9A44" w14:textId="77777777" w:rsidR="007E7994" w:rsidRPr="00D875CA" w:rsidRDefault="007E7994" w:rsidP="000A226C">
            <w:pPr>
              <w:spacing w:line="360" w:lineRule="auto"/>
              <w:jc w:val="both"/>
              <w:rPr>
                <w:rFonts w:ascii="Book Antiqua" w:hAnsi="Book Antiqua"/>
              </w:rPr>
            </w:pPr>
            <w:r w:rsidRPr="00D875CA">
              <w:rPr>
                <w:rFonts w:ascii="Book Antiqua" w:hAnsi="Book Antiqua"/>
              </w:rPr>
              <w:t>18</w:t>
            </w:r>
          </w:p>
        </w:tc>
      </w:tr>
      <w:tr w:rsidR="007E7994" w:rsidRPr="00D875CA" w14:paraId="54D7F6BE" w14:textId="77777777" w:rsidTr="007E7994">
        <w:trPr>
          <w:trHeight w:val="905"/>
        </w:trPr>
        <w:tc>
          <w:tcPr>
            <w:tcW w:w="1289" w:type="dxa"/>
            <w:vMerge/>
          </w:tcPr>
          <w:p w14:paraId="772C8D44" w14:textId="77777777" w:rsidR="007E7994" w:rsidRPr="00D875CA" w:rsidRDefault="007E7994" w:rsidP="000A226C">
            <w:pPr>
              <w:spacing w:line="360" w:lineRule="auto"/>
              <w:jc w:val="both"/>
              <w:rPr>
                <w:rFonts w:ascii="Book Antiqua" w:hAnsi="Book Antiqua"/>
              </w:rPr>
            </w:pPr>
          </w:p>
        </w:tc>
        <w:tc>
          <w:tcPr>
            <w:tcW w:w="3547" w:type="dxa"/>
            <w:vAlign w:val="center"/>
          </w:tcPr>
          <w:p w14:paraId="03346CFC" w14:textId="77777777" w:rsidR="007E7994" w:rsidRPr="00D875CA" w:rsidRDefault="007E7994" w:rsidP="000A226C">
            <w:pPr>
              <w:spacing w:line="360" w:lineRule="auto"/>
              <w:jc w:val="both"/>
              <w:rPr>
                <w:rFonts w:ascii="Book Antiqua" w:hAnsi="Book Antiqua"/>
              </w:rPr>
            </w:pPr>
            <w:r w:rsidRPr="00D875CA">
              <w:rPr>
                <w:rFonts w:ascii="Book Antiqua" w:hAnsi="Book Antiqua"/>
              </w:rPr>
              <w:t>Superior longitudinal fasciculus L</w:t>
            </w:r>
          </w:p>
        </w:tc>
        <w:tc>
          <w:tcPr>
            <w:tcW w:w="2096" w:type="dxa"/>
            <w:vAlign w:val="center"/>
          </w:tcPr>
          <w:p w14:paraId="0D45A131" w14:textId="77777777" w:rsidR="007E7994" w:rsidRPr="00D875CA" w:rsidRDefault="007E7994" w:rsidP="000A226C">
            <w:pPr>
              <w:spacing w:line="360" w:lineRule="auto"/>
              <w:jc w:val="both"/>
              <w:rPr>
                <w:rFonts w:ascii="Book Antiqua" w:hAnsi="Book Antiqua"/>
              </w:rPr>
            </w:pPr>
            <w:r w:rsidRPr="00D875CA">
              <w:rPr>
                <w:rFonts w:ascii="Book Antiqua" w:hAnsi="Book Antiqua"/>
              </w:rPr>
              <w:t>-24, -24, 48</w:t>
            </w:r>
          </w:p>
        </w:tc>
        <w:tc>
          <w:tcPr>
            <w:tcW w:w="1450" w:type="dxa"/>
            <w:vAlign w:val="center"/>
          </w:tcPr>
          <w:p w14:paraId="43459DA2" w14:textId="77777777" w:rsidR="007E7994" w:rsidRPr="00D875CA" w:rsidRDefault="007E7994" w:rsidP="000A226C">
            <w:pPr>
              <w:spacing w:line="360" w:lineRule="auto"/>
              <w:jc w:val="both"/>
              <w:rPr>
                <w:rFonts w:ascii="Book Antiqua" w:hAnsi="Book Antiqua"/>
              </w:rPr>
            </w:pPr>
            <w:r w:rsidRPr="00D875CA">
              <w:rPr>
                <w:rFonts w:ascii="Book Antiqua" w:hAnsi="Book Antiqua"/>
              </w:rPr>
              <w:t>-4.76</w:t>
            </w:r>
          </w:p>
        </w:tc>
        <w:tc>
          <w:tcPr>
            <w:tcW w:w="1067" w:type="dxa"/>
            <w:vAlign w:val="center"/>
          </w:tcPr>
          <w:p w14:paraId="60BD2F99" w14:textId="77777777" w:rsidR="007E7994" w:rsidRPr="00D875CA" w:rsidRDefault="007E7994" w:rsidP="000A226C">
            <w:pPr>
              <w:spacing w:line="360" w:lineRule="auto"/>
              <w:jc w:val="both"/>
              <w:rPr>
                <w:rFonts w:ascii="Book Antiqua" w:hAnsi="Book Antiqua"/>
              </w:rPr>
            </w:pPr>
            <w:r w:rsidRPr="00D875CA">
              <w:rPr>
                <w:rFonts w:ascii="Book Antiqua" w:hAnsi="Book Antiqua"/>
              </w:rPr>
              <w:t>14</w:t>
            </w:r>
          </w:p>
        </w:tc>
      </w:tr>
      <w:tr w:rsidR="007E7994" w:rsidRPr="00D875CA" w14:paraId="49D29891" w14:textId="77777777" w:rsidTr="007E7994">
        <w:trPr>
          <w:trHeight w:val="912"/>
        </w:trPr>
        <w:tc>
          <w:tcPr>
            <w:tcW w:w="1289" w:type="dxa"/>
            <w:vMerge w:val="restart"/>
          </w:tcPr>
          <w:p w14:paraId="361D2258" w14:textId="01C5355E" w:rsidR="007E7994" w:rsidRPr="00D875CA" w:rsidRDefault="007E7994" w:rsidP="000A226C">
            <w:pPr>
              <w:spacing w:line="360" w:lineRule="auto"/>
              <w:jc w:val="both"/>
              <w:rPr>
                <w:rFonts w:ascii="Book Antiqua" w:hAnsi="Book Antiqua"/>
              </w:rPr>
            </w:pPr>
            <w:r w:rsidRPr="00D875CA">
              <w:rPr>
                <w:rFonts w:ascii="Book Antiqua" w:hAnsi="Book Antiqua"/>
              </w:rPr>
              <w:t>ICA of WM</w:t>
            </w:r>
          </w:p>
        </w:tc>
        <w:tc>
          <w:tcPr>
            <w:tcW w:w="3547" w:type="dxa"/>
            <w:vAlign w:val="center"/>
          </w:tcPr>
          <w:p w14:paraId="16BB4C6F" w14:textId="77777777" w:rsidR="007E7994" w:rsidRPr="00D875CA" w:rsidRDefault="007E7994" w:rsidP="000A226C">
            <w:pPr>
              <w:spacing w:line="360" w:lineRule="auto"/>
              <w:jc w:val="both"/>
              <w:rPr>
                <w:rFonts w:ascii="Book Antiqua" w:hAnsi="Book Antiqua"/>
              </w:rPr>
            </w:pPr>
            <w:r w:rsidRPr="00D875CA">
              <w:rPr>
                <w:rFonts w:ascii="Book Antiqua" w:hAnsi="Book Antiqua"/>
              </w:rPr>
              <w:t>Posterior limb of the internal capsule R</w:t>
            </w:r>
          </w:p>
        </w:tc>
        <w:tc>
          <w:tcPr>
            <w:tcW w:w="2096" w:type="dxa"/>
            <w:vAlign w:val="center"/>
          </w:tcPr>
          <w:p w14:paraId="2A6FF639" w14:textId="77777777" w:rsidR="007E7994" w:rsidRPr="00D875CA" w:rsidRDefault="007E7994" w:rsidP="000A226C">
            <w:pPr>
              <w:spacing w:line="360" w:lineRule="auto"/>
              <w:jc w:val="both"/>
              <w:rPr>
                <w:rFonts w:ascii="Book Antiqua" w:hAnsi="Book Antiqua"/>
              </w:rPr>
            </w:pPr>
            <w:r w:rsidRPr="00D875CA">
              <w:rPr>
                <w:rFonts w:ascii="Book Antiqua" w:hAnsi="Book Antiqua"/>
              </w:rPr>
              <w:t>27, -15, 12</w:t>
            </w:r>
          </w:p>
        </w:tc>
        <w:tc>
          <w:tcPr>
            <w:tcW w:w="1450" w:type="dxa"/>
            <w:vAlign w:val="center"/>
          </w:tcPr>
          <w:p w14:paraId="2445AF84" w14:textId="77777777" w:rsidR="007E7994" w:rsidRPr="00D875CA" w:rsidRDefault="007E7994" w:rsidP="000A226C">
            <w:pPr>
              <w:spacing w:line="360" w:lineRule="auto"/>
              <w:jc w:val="both"/>
              <w:rPr>
                <w:rFonts w:ascii="Book Antiqua" w:hAnsi="Book Antiqua"/>
              </w:rPr>
            </w:pPr>
            <w:r w:rsidRPr="00D875CA">
              <w:rPr>
                <w:rFonts w:ascii="Book Antiqua" w:hAnsi="Book Antiqua"/>
              </w:rPr>
              <w:t>4.30</w:t>
            </w:r>
          </w:p>
        </w:tc>
        <w:tc>
          <w:tcPr>
            <w:tcW w:w="1067" w:type="dxa"/>
            <w:vAlign w:val="center"/>
          </w:tcPr>
          <w:p w14:paraId="206B2762" w14:textId="77777777" w:rsidR="007E7994" w:rsidRPr="00D875CA" w:rsidRDefault="007E7994" w:rsidP="000A226C">
            <w:pPr>
              <w:spacing w:line="360" w:lineRule="auto"/>
              <w:jc w:val="both"/>
              <w:rPr>
                <w:rFonts w:ascii="Book Antiqua" w:hAnsi="Book Antiqua"/>
              </w:rPr>
            </w:pPr>
            <w:r w:rsidRPr="00D875CA">
              <w:rPr>
                <w:rFonts w:ascii="Book Antiqua" w:hAnsi="Book Antiqua"/>
              </w:rPr>
              <w:t>26</w:t>
            </w:r>
          </w:p>
        </w:tc>
      </w:tr>
      <w:tr w:rsidR="007E7994" w:rsidRPr="00D875CA" w14:paraId="04903DD4" w14:textId="77777777" w:rsidTr="007E7994">
        <w:trPr>
          <w:trHeight w:val="899"/>
        </w:trPr>
        <w:tc>
          <w:tcPr>
            <w:tcW w:w="1289" w:type="dxa"/>
            <w:vMerge/>
          </w:tcPr>
          <w:p w14:paraId="2F33D4D5" w14:textId="77777777" w:rsidR="007E7994" w:rsidRPr="00D875CA" w:rsidRDefault="007E7994" w:rsidP="000A226C">
            <w:pPr>
              <w:spacing w:line="360" w:lineRule="auto"/>
              <w:jc w:val="both"/>
              <w:rPr>
                <w:rFonts w:ascii="Book Antiqua" w:hAnsi="Book Antiqua"/>
              </w:rPr>
            </w:pPr>
          </w:p>
        </w:tc>
        <w:tc>
          <w:tcPr>
            <w:tcW w:w="3547" w:type="dxa"/>
            <w:vAlign w:val="center"/>
          </w:tcPr>
          <w:p w14:paraId="7278C744" w14:textId="77777777" w:rsidR="007E7994" w:rsidRPr="00D875CA" w:rsidRDefault="007E7994" w:rsidP="000A226C">
            <w:pPr>
              <w:spacing w:line="360" w:lineRule="auto"/>
              <w:jc w:val="both"/>
              <w:rPr>
                <w:rFonts w:ascii="Book Antiqua" w:hAnsi="Book Antiqua"/>
              </w:rPr>
            </w:pPr>
            <w:r w:rsidRPr="00D875CA">
              <w:rPr>
                <w:rFonts w:ascii="Book Antiqua" w:hAnsi="Book Antiqua"/>
              </w:rPr>
              <w:t>Superior longitudinal fasciculus L</w:t>
            </w:r>
          </w:p>
        </w:tc>
        <w:tc>
          <w:tcPr>
            <w:tcW w:w="2096" w:type="dxa"/>
            <w:vAlign w:val="center"/>
          </w:tcPr>
          <w:p w14:paraId="1E817E61" w14:textId="77777777" w:rsidR="007E7994" w:rsidRPr="00D875CA" w:rsidRDefault="007E7994" w:rsidP="000A226C">
            <w:pPr>
              <w:spacing w:line="360" w:lineRule="auto"/>
              <w:jc w:val="both"/>
              <w:rPr>
                <w:rFonts w:ascii="Book Antiqua" w:hAnsi="Book Antiqua"/>
              </w:rPr>
            </w:pPr>
            <w:r w:rsidRPr="00D875CA">
              <w:rPr>
                <w:rFonts w:ascii="Book Antiqua" w:hAnsi="Book Antiqua"/>
              </w:rPr>
              <w:t>-24, -24, 45</w:t>
            </w:r>
          </w:p>
        </w:tc>
        <w:tc>
          <w:tcPr>
            <w:tcW w:w="1450" w:type="dxa"/>
            <w:vAlign w:val="center"/>
          </w:tcPr>
          <w:p w14:paraId="68DA20AF" w14:textId="77777777" w:rsidR="007E7994" w:rsidRPr="00D875CA" w:rsidRDefault="007E7994" w:rsidP="000A226C">
            <w:pPr>
              <w:spacing w:line="360" w:lineRule="auto"/>
              <w:jc w:val="both"/>
              <w:rPr>
                <w:rFonts w:ascii="Book Antiqua" w:hAnsi="Book Antiqua"/>
              </w:rPr>
            </w:pPr>
            <w:r w:rsidRPr="00D875CA">
              <w:rPr>
                <w:rFonts w:ascii="Book Antiqua" w:hAnsi="Book Antiqua"/>
              </w:rPr>
              <w:t>-5.80</w:t>
            </w:r>
          </w:p>
        </w:tc>
        <w:tc>
          <w:tcPr>
            <w:tcW w:w="1067" w:type="dxa"/>
            <w:vAlign w:val="center"/>
          </w:tcPr>
          <w:p w14:paraId="1324C46D" w14:textId="77777777" w:rsidR="007E7994" w:rsidRPr="00D875CA" w:rsidRDefault="007E7994" w:rsidP="000A226C">
            <w:pPr>
              <w:spacing w:line="360" w:lineRule="auto"/>
              <w:jc w:val="both"/>
              <w:rPr>
                <w:rFonts w:ascii="Book Antiqua" w:hAnsi="Book Antiqua"/>
              </w:rPr>
            </w:pPr>
            <w:r w:rsidRPr="00D875CA">
              <w:rPr>
                <w:rFonts w:ascii="Book Antiqua" w:hAnsi="Book Antiqua"/>
              </w:rPr>
              <w:t>25</w:t>
            </w:r>
          </w:p>
        </w:tc>
      </w:tr>
    </w:tbl>
    <w:p w14:paraId="2CA09248" w14:textId="1B6217BC" w:rsidR="00E50E81" w:rsidRPr="00D875CA" w:rsidRDefault="00E50E81" w:rsidP="000A226C">
      <w:pPr>
        <w:spacing w:line="360" w:lineRule="auto"/>
        <w:jc w:val="both"/>
        <w:rPr>
          <w:rFonts w:ascii="Book Antiqua" w:eastAsia="宋体" w:hAnsi="Book Antiqua"/>
        </w:rPr>
      </w:pPr>
      <w:r w:rsidRPr="00D875CA">
        <w:rPr>
          <w:rFonts w:ascii="Book Antiqua" w:hAnsi="Book Antiqua"/>
        </w:rPr>
        <w:t xml:space="preserve">The significance threshold was set at </w:t>
      </w:r>
      <w:r w:rsidRPr="00D875CA">
        <w:rPr>
          <w:rFonts w:ascii="Book Antiqua" w:hAnsi="Book Antiqua"/>
          <w:i/>
          <w:iCs/>
          <w:color w:val="000000" w:themeColor="text1"/>
        </w:rPr>
        <w:t>P</w:t>
      </w:r>
      <w:r w:rsidRPr="00D875CA">
        <w:rPr>
          <w:rFonts w:ascii="Book Antiqua" w:hAnsi="Book Antiqua"/>
        </w:rPr>
        <w:t xml:space="preserve"> &lt; 0.001, FWE voxel correction for multiple comparisons.</w:t>
      </w:r>
      <w:r w:rsidRPr="00D875CA">
        <w:rPr>
          <w:rFonts w:ascii="Book Antiqua" w:eastAsia="宋体" w:hAnsi="Book Antiqua"/>
        </w:rPr>
        <w:t xml:space="preserve"> </w:t>
      </w:r>
      <w:proofErr w:type="spellStart"/>
      <w:r w:rsidRPr="00D875CA">
        <w:rPr>
          <w:rFonts w:ascii="Book Antiqua" w:eastAsia="宋体" w:hAnsi="Book Antiqua"/>
        </w:rPr>
        <w:t>fALFF</w:t>
      </w:r>
      <w:proofErr w:type="spellEnd"/>
      <w:r w:rsidR="007C3059" w:rsidRPr="00D875CA">
        <w:rPr>
          <w:rFonts w:ascii="Book Antiqua" w:eastAsia="宋体" w:hAnsi="Book Antiqua"/>
        </w:rPr>
        <w:t xml:space="preserve">: </w:t>
      </w:r>
      <w:r w:rsidR="007C3059" w:rsidRPr="00D875CA">
        <w:rPr>
          <w:rFonts w:ascii="Book Antiqua" w:hAnsi="Book Antiqua"/>
        </w:rPr>
        <w:t>F</w:t>
      </w:r>
      <w:r w:rsidRPr="00D875CA">
        <w:rPr>
          <w:rFonts w:ascii="Book Antiqua" w:hAnsi="Book Antiqua"/>
        </w:rPr>
        <w:t>ra</w:t>
      </w:r>
      <w:r w:rsidR="00636537" w:rsidRPr="00D875CA">
        <w:rPr>
          <w:rFonts w:ascii="Book Antiqua" w:hAnsi="Book Antiqua"/>
        </w:rPr>
        <w:t>ctional amplitude of low frequency fluc</w:t>
      </w:r>
      <w:r w:rsidRPr="00D875CA">
        <w:rPr>
          <w:rFonts w:ascii="Book Antiqua" w:hAnsi="Book Antiqua"/>
        </w:rPr>
        <w:t>tuations; WM</w:t>
      </w:r>
      <w:r w:rsidR="007C3059" w:rsidRPr="00D875CA">
        <w:rPr>
          <w:rFonts w:ascii="Book Antiqua" w:hAnsi="Book Antiqua"/>
        </w:rPr>
        <w:t>: W</w:t>
      </w:r>
      <w:r w:rsidRPr="00D875CA">
        <w:rPr>
          <w:rFonts w:ascii="Book Antiqua" w:hAnsi="Book Antiqua"/>
        </w:rPr>
        <w:t>hite matter; ReHo</w:t>
      </w:r>
      <w:r w:rsidR="007C3059" w:rsidRPr="00D875CA">
        <w:rPr>
          <w:rFonts w:ascii="Book Antiqua" w:hAnsi="Book Antiqua"/>
        </w:rPr>
        <w:t>: R</w:t>
      </w:r>
      <w:r w:rsidRPr="00D875CA">
        <w:rPr>
          <w:rFonts w:ascii="Book Antiqua" w:hAnsi="Book Antiqua"/>
        </w:rPr>
        <w:t>egional homogeneity; ICA</w:t>
      </w:r>
      <w:r w:rsidR="007C3059" w:rsidRPr="00D875CA">
        <w:rPr>
          <w:rFonts w:ascii="Book Antiqua" w:hAnsi="Book Antiqua"/>
        </w:rPr>
        <w:t>: I</w:t>
      </w:r>
      <w:r w:rsidRPr="00D875CA">
        <w:rPr>
          <w:rFonts w:ascii="Book Antiqua" w:hAnsi="Book Antiqua"/>
        </w:rPr>
        <w:t>ndependent component analysis; L</w:t>
      </w:r>
      <w:r w:rsidR="007C3059" w:rsidRPr="00D875CA">
        <w:rPr>
          <w:rFonts w:ascii="Book Antiqua" w:hAnsi="Book Antiqua"/>
        </w:rPr>
        <w:t>: L</w:t>
      </w:r>
      <w:r w:rsidRPr="00D875CA">
        <w:rPr>
          <w:rFonts w:ascii="Book Antiqua" w:hAnsi="Book Antiqua"/>
        </w:rPr>
        <w:t>eft; R</w:t>
      </w:r>
      <w:r w:rsidR="007C3059" w:rsidRPr="00D875CA">
        <w:rPr>
          <w:rFonts w:ascii="Book Antiqua" w:hAnsi="Book Antiqua"/>
        </w:rPr>
        <w:t>: R</w:t>
      </w:r>
      <w:r w:rsidRPr="00D875CA">
        <w:rPr>
          <w:rFonts w:ascii="Book Antiqua" w:hAnsi="Book Antiqua"/>
        </w:rPr>
        <w:t>ight; MNI</w:t>
      </w:r>
      <w:r w:rsidR="007C3059" w:rsidRPr="00D875CA">
        <w:rPr>
          <w:rFonts w:ascii="Book Antiqua" w:hAnsi="Book Antiqua"/>
        </w:rPr>
        <w:t>: M</w:t>
      </w:r>
      <w:r w:rsidRPr="00D875CA">
        <w:rPr>
          <w:rFonts w:ascii="Book Antiqua" w:hAnsi="Book Antiqua"/>
        </w:rPr>
        <w:t>ont</w:t>
      </w:r>
      <w:r w:rsidR="007C3059" w:rsidRPr="00D875CA">
        <w:rPr>
          <w:rFonts w:ascii="Book Antiqua" w:hAnsi="Book Antiqua"/>
        </w:rPr>
        <w:t>real neurological insti</w:t>
      </w:r>
      <w:r w:rsidRPr="00D875CA">
        <w:rPr>
          <w:rFonts w:ascii="Book Antiqua" w:hAnsi="Book Antiqua"/>
        </w:rPr>
        <w:t>tute.</w:t>
      </w:r>
    </w:p>
    <w:sectPr w:rsidR="00E50E81" w:rsidRPr="00D87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47F9" w14:textId="77777777" w:rsidR="00B57C41" w:rsidRDefault="00B57C41" w:rsidP="00F85D53">
      <w:r>
        <w:separator/>
      </w:r>
    </w:p>
  </w:endnote>
  <w:endnote w:type="continuationSeparator" w:id="0">
    <w:p w14:paraId="5AA68A4F" w14:textId="77777777" w:rsidR="00B57C41" w:rsidRDefault="00B57C41" w:rsidP="00F8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3188599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956BFE2" w14:textId="59D473D8" w:rsidR="00F85D53" w:rsidRPr="00F85D53" w:rsidRDefault="00F85D53">
            <w:pPr>
              <w:pStyle w:val="a5"/>
              <w:jc w:val="right"/>
              <w:rPr>
                <w:rFonts w:ascii="Book Antiqua" w:hAnsi="Book Antiqua"/>
                <w:sz w:val="24"/>
                <w:szCs w:val="24"/>
              </w:rPr>
            </w:pPr>
            <w:r w:rsidRPr="00F85D53">
              <w:rPr>
                <w:rFonts w:ascii="Book Antiqua" w:hAnsi="Book Antiqua"/>
                <w:sz w:val="24"/>
                <w:szCs w:val="24"/>
                <w:lang w:val="zh-CN" w:eastAsia="zh-CN"/>
              </w:rPr>
              <w:t xml:space="preserve"> </w:t>
            </w:r>
            <w:r w:rsidRPr="00F85D53">
              <w:rPr>
                <w:rFonts w:ascii="Book Antiqua" w:hAnsi="Book Antiqua"/>
                <w:b/>
                <w:bCs/>
                <w:sz w:val="24"/>
                <w:szCs w:val="24"/>
              </w:rPr>
              <w:fldChar w:fldCharType="begin"/>
            </w:r>
            <w:r w:rsidRPr="00F85D53">
              <w:rPr>
                <w:rFonts w:ascii="Book Antiqua" w:hAnsi="Book Antiqua"/>
                <w:b/>
                <w:bCs/>
                <w:sz w:val="24"/>
                <w:szCs w:val="24"/>
              </w:rPr>
              <w:instrText>PAGE</w:instrText>
            </w:r>
            <w:r w:rsidRPr="00F85D53">
              <w:rPr>
                <w:rFonts w:ascii="Book Antiqua" w:hAnsi="Book Antiqua"/>
                <w:b/>
                <w:bCs/>
                <w:sz w:val="24"/>
                <w:szCs w:val="24"/>
              </w:rPr>
              <w:fldChar w:fldCharType="separate"/>
            </w:r>
            <w:r w:rsidRPr="00F85D53">
              <w:rPr>
                <w:rFonts w:ascii="Book Antiqua" w:hAnsi="Book Antiqua"/>
                <w:b/>
                <w:bCs/>
                <w:sz w:val="24"/>
                <w:szCs w:val="24"/>
                <w:lang w:val="zh-CN" w:eastAsia="zh-CN"/>
              </w:rPr>
              <w:t>2</w:t>
            </w:r>
            <w:r w:rsidRPr="00F85D53">
              <w:rPr>
                <w:rFonts w:ascii="Book Antiqua" w:hAnsi="Book Antiqua"/>
                <w:b/>
                <w:bCs/>
                <w:sz w:val="24"/>
                <w:szCs w:val="24"/>
              </w:rPr>
              <w:fldChar w:fldCharType="end"/>
            </w:r>
            <w:r w:rsidRPr="00F85D53">
              <w:rPr>
                <w:rFonts w:ascii="Book Antiqua" w:hAnsi="Book Antiqua"/>
                <w:sz w:val="24"/>
                <w:szCs w:val="24"/>
                <w:lang w:val="zh-CN" w:eastAsia="zh-CN"/>
              </w:rPr>
              <w:t xml:space="preserve"> / </w:t>
            </w:r>
            <w:r w:rsidRPr="00F85D53">
              <w:rPr>
                <w:rFonts w:ascii="Book Antiqua" w:hAnsi="Book Antiqua"/>
                <w:b/>
                <w:bCs/>
                <w:sz w:val="24"/>
                <w:szCs w:val="24"/>
              </w:rPr>
              <w:fldChar w:fldCharType="begin"/>
            </w:r>
            <w:r w:rsidRPr="00F85D53">
              <w:rPr>
                <w:rFonts w:ascii="Book Antiqua" w:hAnsi="Book Antiqua"/>
                <w:b/>
                <w:bCs/>
                <w:sz w:val="24"/>
                <w:szCs w:val="24"/>
              </w:rPr>
              <w:instrText>NUMPAGES</w:instrText>
            </w:r>
            <w:r w:rsidRPr="00F85D53">
              <w:rPr>
                <w:rFonts w:ascii="Book Antiqua" w:hAnsi="Book Antiqua"/>
                <w:b/>
                <w:bCs/>
                <w:sz w:val="24"/>
                <w:szCs w:val="24"/>
              </w:rPr>
              <w:fldChar w:fldCharType="separate"/>
            </w:r>
            <w:r w:rsidRPr="00F85D53">
              <w:rPr>
                <w:rFonts w:ascii="Book Antiqua" w:hAnsi="Book Antiqua"/>
                <w:b/>
                <w:bCs/>
                <w:sz w:val="24"/>
                <w:szCs w:val="24"/>
                <w:lang w:val="zh-CN" w:eastAsia="zh-CN"/>
              </w:rPr>
              <w:t>2</w:t>
            </w:r>
            <w:r w:rsidRPr="00F85D53">
              <w:rPr>
                <w:rFonts w:ascii="Book Antiqua" w:hAnsi="Book Antiqua"/>
                <w:b/>
                <w:bCs/>
                <w:sz w:val="24"/>
                <w:szCs w:val="24"/>
              </w:rPr>
              <w:fldChar w:fldCharType="end"/>
            </w:r>
          </w:p>
        </w:sdtContent>
      </w:sdt>
    </w:sdtContent>
  </w:sdt>
  <w:p w14:paraId="741C1B45" w14:textId="77777777" w:rsidR="00F85D53" w:rsidRPr="00F85D53" w:rsidRDefault="00F85D5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C327" w14:textId="77777777" w:rsidR="00B57C41" w:rsidRDefault="00B57C41" w:rsidP="00F85D53">
      <w:r>
        <w:separator/>
      </w:r>
    </w:p>
  </w:footnote>
  <w:footnote w:type="continuationSeparator" w:id="0">
    <w:p w14:paraId="45C40270" w14:textId="77777777" w:rsidR="00B57C41" w:rsidRDefault="00B57C41" w:rsidP="00F85D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017"/>
    <w:rsid w:val="0004335C"/>
    <w:rsid w:val="00053697"/>
    <w:rsid w:val="00076DD3"/>
    <w:rsid w:val="00092AAD"/>
    <w:rsid w:val="000A226C"/>
    <w:rsid w:val="000A6350"/>
    <w:rsid w:val="00103587"/>
    <w:rsid w:val="00125C60"/>
    <w:rsid w:val="00153F5D"/>
    <w:rsid w:val="001911D7"/>
    <w:rsid w:val="0020673E"/>
    <w:rsid w:val="0021685F"/>
    <w:rsid w:val="00230AF0"/>
    <w:rsid w:val="00252680"/>
    <w:rsid w:val="00287941"/>
    <w:rsid w:val="00290623"/>
    <w:rsid w:val="002C500C"/>
    <w:rsid w:val="002E17BE"/>
    <w:rsid w:val="002E17E2"/>
    <w:rsid w:val="0030610C"/>
    <w:rsid w:val="003226B5"/>
    <w:rsid w:val="00332603"/>
    <w:rsid w:val="003B0185"/>
    <w:rsid w:val="003F30CD"/>
    <w:rsid w:val="004609BC"/>
    <w:rsid w:val="00484B1E"/>
    <w:rsid w:val="005035A9"/>
    <w:rsid w:val="005673F1"/>
    <w:rsid w:val="006105A1"/>
    <w:rsid w:val="00636537"/>
    <w:rsid w:val="0064342F"/>
    <w:rsid w:val="00663F85"/>
    <w:rsid w:val="006B5146"/>
    <w:rsid w:val="006C5091"/>
    <w:rsid w:val="006C5B33"/>
    <w:rsid w:val="006C6568"/>
    <w:rsid w:val="00701C8A"/>
    <w:rsid w:val="007619AA"/>
    <w:rsid w:val="00773DE1"/>
    <w:rsid w:val="00784A04"/>
    <w:rsid w:val="007931F4"/>
    <w:rsid w:val="007938F4"/>
    <w:rsid w:val="007C3059"/>
    <w:rsid w:val="007E2C4D"/>
    <w:rsid w:val="007E7994"/>
    <w:rsid w:val="007F1BDA"/>
    <w:rsid w:val="0081265A"/>
    <w:rsid w:val="00813E65"/>
    <w:rsid w:val="00823E33"/>
    <w:rsid w:val="0084122B"/>
    <w:rsid w:val="00974E29"/>
    <w:rsid w:val="00975F74"/>
    <w:rsid w:val="00977EC0"/>
    <w:rsid w:val="00A77B3E"/>
    <w:rsid w:val="00AA58C0"/>
    <w:rsid w:val="00AC27F9"/>
    <w:rsid w:val="00AC6160"/>
    <w:rsid w:val="00B13416"/>
    <w:rsid w:val="00B3732D"/>
    <w:rsid w:val="00B57C41"/>
    <w:rsid w:val="00B67E26"/>
    <w:rsid w:val="00B72174"/>
    <w:rsid w:val="00BF5C46"/>
    <w:rsid w:val="00C55A54"/>
    <w:rsid w:val="00C71ECE"/>
    <w:rsid w:val="00C7221B"/>
    <w:rsid w:val="00C94350"/>
    <w:rsid w:val="00CA0C75"/>
    <w:rsid w:val="00CA2A55"/>
    <w:rsid w:val="00CA7ECF"/>
    <w:rsid w:val="00CC395F"/>
    <w:rsid w:val="00CD5156"/>
    <w:rsid w:val="00CD6DC1"/>
    <w:rsid w:val="00CE483F"/>
    <w:rsid w:val="00D27A7C"/>
    <w:rsid w:val="00D27F86"/>
    <w:rsid w:val="00D815D2"/>
    <w:rsid w:val="00D875CA"/>
    <w:rsid w:val="00DA1ECB"/>
    <w:rsid w:val="00DC6BE0"/>
    <w:rsid w:val="00E1799A"/>
    <w:rsid w:val="00E50826"/>
    <w:rsid w:val="00E50E81"/>
    <w:rsid w:val="00E54E4B"/>
    <w:rsid w:val="00E8120D"/>
    <w:rsid w:val="00EB580C"/>
    <w:rsid w:val="00EF798A"/>
    <w:rsid w:val="00F33C4A"/>
    <w:rsid w:val="00F42F81"/>
    <w:rsid w:val="00F45FE2"/>
    <w:rsid w:val="00F67A7B"/>
    <w:rsid w:val="00F85D53"/>
    <w:rsid w:val="00F97B71"/>
    <w:rsid w:val="00FB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44CE2"/>
  <w15:docId w15:val="{259A4E64-F8D4-4F84-ADD8-90EC74D7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5D53"/>
    <w:pPr>
      <w:tabs>
        <w:tab w:val="center" w:pos="4153"/>
        <w:tab w:val="right" w:pos="8306"/>
      </w:tabs>
      <w:snapToGrid w:val="0"/>
      <w:jc w:val="center"/>
    </w:pPr>
    <w:rPr>
      <w:sz w:val="18"/>
      <w:szCs w:val="18"/>
    </w:rPr>
  </w:style>
  <w:style w:type="character" w:customStyle="1" w:styleId="a4">
    <w:name w:val="页眉 字符"/>
    <w:basedOn w:val="a0"/>
    <w:link w:val="a3"/>
    <w:rsid w:val="00F85D53"/>
    <w:rPr>
      <w:sz w:val="18"/>
      <w:szCs w:val="18"/>
    </w:rPr>
  </w:style>
  <w:style w:type="paragraph" w:styleId="a5">
    <w:name w:val="footer"/>
    <w:basedOn w:val="a"/>
    <w:link w:val="a6"/>
    <w:uiPriority w:val="99"/>
    <w:rsid w:val="00F85D53"/>
    <w:pPr>
      <w:tabs>
        <w:tab w:val="center" w:pos="4153"/>
        <w:tab w:val="right" w:pos="8306"/>
      </w:tabs>
      <w:snapToGrid w:val="0"/>
    </w:pPr>
    <w:rPr>
      <w:sz w:val="18"/>
      <w:szCs w:val="18"/>
    </w:rPr>
  </w:style>
  <w:style w:type="character" w:customStyle="1" w:styleId="a6">
    <w:name w:val="页脚 字符"/>
    <w:basedOn w:val="a0"/>
    <w:link w:val="a5"/>
    <w:uiPriority w:val="99"/>
    <w:rsid w:val="00F85D53"/>
    <w:rPr>
      <w:sz w:val="18"/>
      <w:szCs w:val="18"/>
    </w:rPr>
  </w:style>
  <w:style w:type="character" w:styleId="a7">
    <w:name w:val="annotation reference"/>
    <w:basedOn w:val="a0"/>
    <w:uiPriority w:val="99"/>
    <w:rsid w:val="00AC27F9"/>
    <w:rPr>
      <w:sz w:val="21"/>
      <w:szCs w:val="21"/>
    </w:rPr>
  </w:style>
  <w:style w:type="paragraph" w:styleId="a8">
    <w:name w:val="annotation text"/>
    <w:basedOn w:val="a"/>
    <w:link w:val="a9"/>
    <w:uiPriority w:val="99"/>
    <w:rsid w:val="00AC27F9"/>
  </w:style>
  <w:style w:type="character" w:customStyle="1" w:styleId="a9">
    <w:name w:val="批注文字 字符"/>
    <w:basedOn w:val="a0"/>
    <w:link w:val="a8"/>
    <w:uiPriority w:val="99"/>
    <w:rsid w:val="00AC27F9"/>
    <w:rPr>
      <w:sz w:val="24"/>
      <w:szCs w:val="24"/>
    </w:rPr>
  </w:style>
  <w:style w:type="paragraph" w:styleId="aa">
    <w:name w:val="annotation subject"/>
    <w:basedOn w:val="a8"/>
    <w:next w:val="a8"/>
    <w:link w:val="ab"/>
    <w:rsid w:val="00AC27F9"/>
    <w:rPr>
      <w:b/>
      <w:bCs/>
    </w:rPr>
  </w:style>
  <w:style w:type="character" w:customStyle="1" w:styleId="ab">
    <w:name w:val="批注主题 字符"/>
    <w:basedOn w:val="a9"/>
    <w:link w:val="aa"/>
    <w:rsid w:val="00AC27F9"/>
    <w:rPr>
      <w:b/>
      <w:bCs/>
      <w:sz w:val="24"/>
      <w:szCs w:val="24"/>
    </w:rPr>
  </w:style>
  <w:style w:type="table" w:customStyle="1" w:styleId="ac">
    <w:name w:val="三线表"/>
    <w:basedOn w:val="a1"/>
    <w:rsid w:val="00E50E81"/>
    <w:rPr>
      <w:rFonts w:eastAsia="宋体"/>
      <w:lang w:eastAsia="zh-CN"/>
    </w:rPr>
    <w:tblPr>
      <w:tblBorders>
        <w:top w:val="single" w:sz="12" w:space="0" w:color="auto"/>
        <w:bottom w:val="single" w:sz="12" w:space="0" w:color="auto"/>
      </w:tblBorders>
    </w:tblPr>
    <w:tblStylePr w:type="firstRow">
      <w:pPr>
        <w:spacing w:line="360" w:lineRule="exact"/>
        <w:jc w:val="center"/>
      </w:pPr>
      <w:rPr>
        <w:rFonts w:ascii="Times New Roman" w:eastAsia="宋体" w:hAnsi="Times New Roman" w:cs="Times New Roman" w:hint="default"/>
        <w:b w:val="0"/>
        <w:i w:val="0"/>
        <w:sz w:val="21"/>
        <w:szCs w:val="21"/>
      </w:rPr>
      <w:tblPr/>
      <w:tcPr>
        <w:tcBorders>
          <w:top w:val="single" w:sz="12" w:space="0" w:color="auto"/>
          <w:left w:val="none" w:sz="0" w:space="0" w:color="auto"/>
          <w:bottom w:val="single" w:sz="6" w:space="0" w:color="auto"/>
          <w:right w:val="none" w:sz="0" w:space="0" w:color="auto"/>
          <w:insideH w:val="none" w:sz="0" w:space="0" w:color="auto"/>
          <w:insideV w:val="none" w:sz="0" w:space="0" w:color="auto"/>
          <w:tl2br w:val="none" w:sz="0" w:space="0" w:color="auto"/>
          <w:tr2bl w:val="none" w:sz="0" w:space="0" w:color="auto"/>
        </w:tcBorders>
      </w:tcPr>
    </w:tblStylePr>
  </w:style>
  <w:style w:type="paragraph" w:styleId="ad">
    <w:name w:val="Revision"/>
    <w:hidden/>
    <w:uiPriority w:val="99"/>
    <w:semiHidden/>
    <w:rsid w:val="006365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1</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82</cp:revision>
  <dcterms:created xsi:type="dcterms:W3CDTF">2024-01-03T06:14:00Z</dcterms:created>
  <dcterms:modified xsi:type="dcterms:W3CDTF">2024-01-08T08:31:00Z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63ad7036eccd73b09ddbdbeddcb91a594b38e9421c05a39cdb03289c51d485ca</vt:lpwstr>
  </property>
</Properties>
</file>