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FBAF"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rPr>
        <w:t xml:space="preserve">Name of Journal: </w:t>
      </w:r>
      <w:r w:rsidRPr="004528F8">
        <w:rPr>
          <w:rFonts w:ascii="Book Antiqua" w:eastAsia="Book Antiqua" w:hAnsi="Book Antiqua" w:cs="Book Antiqua"/>
          <w:i/>
        </w:rPr>
        <w:t>World Journal of Clinical Cases</w:t>
      </w:r>
    </w:p>
    <w:p w14:paraId="0ACE7106"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rPr>
        <w:t xml:space="preserve">Manuscript NO: </w:t>
      </w:r>
      <w:r w:rsidRPr="004528F8">
        <w:rPr>
          <w:rFonts w:ascii="Book Antiqua" w:eastAsia="Book Antiqua" w:hAnsi="Book Antiqua" w:cs="Book Antiqua"/>
        </w:rPr>
        <w:t>90125</w:t>
      </w:r>
    </w:p>
    <w:p w14:paraId="2CD29DD1"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rPr>
        <w:t xml:space="preserve">Manuscript Type: </w:t>
      </w:r>
      <w:r w:rsidRPr="004528F8">
        <w:rPr>
          <w:rFonts w:ascii="Book Antiqua" w:eastAsia="Book Antiqua" w:hAnsi="Book Antiqua" w:cs="Book Antiqua"/>
        </w:rPr>
        <w:t>EDITORIAL</w:t>
      </w:r>
    </w:p>
    <w:p w14:paraId="26FD1BF7" w14:textId="77777777" w:rsidR="00A77B3E" w:rsidRPr="004528F8" w:rsidRDefault="00A77B3E" w:rsidP="004528F8">
      <w:pPr>
        <w:spacing w:line="360" w:lineRule="auto"/>
        <w:jc w:val="both"/>
        <w:rPr>
          <w:rFonts w:ascii="Book Antiqua" w:hAnsi="Book Antiqua"/>
        </w:rPr>
      </w:pPr>
    </w:p>
    <w:p w14:paraId="57269FAE" w14:textId="77777777" w:rsidR="00A77B3E" w:rsidRPr="004528F8" w:rsidRDefault="00000000" w:rsidP="004528F8">
      <w:pPr>
        <w:spacing w:line="360" w:lineRule="auto"/>
        <w:jc w:val="both"/>
        <w:rPr>
          <w:rFonts w:ascii="Book Antiqua" w:hAnsi="Book Antiqua"/>
        </w:rPr>
      </w:pPr>
      <w:proofErr w:type="spellStart"/>
      <w:r w:rsidRPr="004528F8">
        <w:rPr>
          <w:rFonts w:ascii="Book Antiqua" w:eastAsia="Book Antiqua" w:hAnsi="Book Antiqua" w:cs="Book Antiqua"/>
          <w:b/>
          <w:color w:val="000000"/>
        </w:rPr>
        <w:t>Metabologenomics</w:t>
      </w:r>
      <w:proofErr w:type="spellEnd"/>
      <w:r w:rsidRPr="004528F8">
        <w:rPr>
          <w:rFonts w:ascii="Book Antiqua" w:eastAsia="Book Antiqua" w:hAnsi="Book Antiqua" w:cs="Book Antiqua"/>
          <w:b/>
          <w:color w:val="000000"/>
        </w:rPr>
        <w:t xml:space="preserve"> and network pharmacology to understand the molecular mechanism of cancer </w:t>
      </w:r>
      <w:proofErr w:type="gramStart"/>
      <w:r w:rsidRPr="004528F8">
        <w:rPr>
          <w:rFonts w:ascii="Book Antiqua" w:eastAsia="Book Antiqua" w:hAnsi="Book Antiqua" w:cs="Book Antiqua"/>
          <w:b/>
          <w:color w:val="000000"/>
        </w:rPr>
        <w:t>research</w:t>
      </w:r>
      <w:proofErr w:type="gramEnd"/>
    </w:p>
    <w:p w14:paraId="7FC8C4F4" w14:textId="77777777" w:rsidR="00A77B3E" w:rsidRPr="004528F8" w:rsidRDefault="00A77B3E" w:rsidP="004528F8">
      <w:pPr>
        <w:spacing w:line="360" w:lineRule="auto"/>
        <w:jc w:val="both"/>
        <w:rPr>
          <w:rFonts w:ascii="Book Antiqua" w:hAnsi="Book Antiqua"/>
        </w:rPr>
      </w:pPr>
    </w:p>
    <w:p w14:paraId="5438B050" w14:textId="0C9F39A1" w:rsidR="00A77B3E" w:rsidRPr="004528F8" w:rsidRDefault="000071FF" w:rsidP="004528F8">
      <w:pPr>
        <w:spacing w:line="360" w:lineRule="auto"/>
        <w:jc w:val="both"/>
        <w:rPr>
          <w:rFonts w:ascii="Book Antiqua" w:hAnsi="Book Antiqua"/>
        </w:rPr>
      </w:pPr>
      <w:r w:rsidRPr="004528F8">
        <w:rPr>
          <w:rFonts w:ascii="Book Antiqua" w:eastAsia="Book Antiqua" w:hAnsi="Book Antiqua" w:cs="Book Antiqua"/>
          <w:color w:val="000000"/>
        </w:rPr>
        <w:t>Tutar Y</w:t>
      </w:r>
      <w:r w:rsidR="00DE1D28" w:rsidRPr="004528F8">
        <w:rPr>
          <w:rFonts w:ascii="Book Antiqua" w:eastAsia="Book Antiqua" w:hAnsi="Book Antiqua" w:cs="Book Antiqua"/>
          <w:color w:val="000000"/>
        </w:rPr>
        <w:t>.</w:t>
      </w:r>
      <w:r w:rsidRPr="004528F8">
        <w:rPr>
          <w:rFonts w:ascii="Book Antiqua" w:eastAsia="Book Antiqua" w:hAnsi="Book Antiqua" w:cs="Book Antiqua"/>
          <w:color w:val="000000"/>
        </w:rPr>
        <w:t xml:space="preserve"> </w:t>
      </w:r>
      <w:proofErr w:type="spellStart"/>
      <w:r w:rsidRPr="004528F8">
        <w:rPr>
          <w:rFonts w:ascii="Book Antiqua" w:eastAsia="Book Antiqua" w:hAnsi="Book Antiqua" w:cs="Book Antiqua"/>
          <w:color w:val="000000"/>
        </w:rPr>
        <w:t>Metabologenomics</w:t>
      </w:r>
      <w:proofErr w:type="spellEnd"/>
    </w:p>
    <w:p w14:paraId="1DD0C7A7" w14:textId="77777777" w:rsidR="00A77B3E" w:rsidRPr="004528F8" w:rsidRDefault="00A77B3E" w:rsidP="004528F8">
      <w:pPr>
        <w:spacing w:line="360" w:lineRule="auto"/>
        <w:jc w:val="both"/>
        <w:rPr>
          <w:rFonts w:ascii="Book Antiqua" w:hAnsi="Book Antiqua"/>
        </w:rPr>
      </w:pPr>
    </w:p>
    <w:p w14:paraId="6D881C4B"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color w:val="000000"/>
        </w:rPr>
        <w:t>Yusuf Tutar</w:t>
      </w:r>
    </w:p>
    <w:p w14:paraId="19B26627" w14:textId="77777777" w:rsidR="00A77B3E" w:rsidRPr="004528F8" w:rsidRDefault="00A77B3E" w:rsidP="004528F8">
      <w:pPr>
        <w:spacing w:line="360" w:lineRule="auto"/>
        <w:jc w:val="both"/>
        <w:rPr>
          <w:rFonts w:ascii="Book Antiqua" w:hAnsi="Book Antiqua"/>
        </w:rPr>
      </w:pPr>
    </w:p>
    <w:p w14:paraId="2DF058BA" w14:textId="77777777" w:rsidR="007A2F71" w:rsidRPr="004528F8" w:rsidRDefault="007A2F71" w:rsidP="007A2F71">
      <w:pPr>
        <w:spacing w:line="360" w:lineRule="auto"/>
        <w:jc w:val="both"/>
        <w:rPr>
          <w:rFonts w:ascii="Book Antiqua" w:eastAsia="宋体" w:hAnsi="Book Antiqua" w:cs="宋体"/>
          <w:lang w:eastAsia="zh-CN"/>
        </w:rPr>
      </w:pPr>
      <w:r w:rsidRPr="004528F8">
        <w:rPr>
          <w:rFonts w:ascii="Book Antiqua" w:eastAsia="宋体" w:hAnsi="Book Antiqua" w:cs="宋体"/>
          <w:b/>
          <w:bCs/>
          <w:lang w:eastAsia="zh-CN"/>
        </w:rPr>
        <w:t xml:space="preserve">Yusuf Tutar, </w:t>
      </w:r>
      <w:r w:rsidRPr="004528F8">
        <w:rPr>
          <w:rFonts w:ascii="Book Antiqua" w:eastAsia="宋体" w:hAnsi="Book Antiqua" w:cs="宋体"/>
          <w:lang w:eastAsia="zh-CN"/>
        </w:rPr>
        <w:t xml:space="preserve">Department of Basic Pharmaceutical Sciences, Faculty of Pharmacy, Division of Biochemistry, University of Health Sciences, </w:t>
      </w:r>
      <w:bookmarkStart w:id="0" w:name="OLE_LINK1"/>
      <w:r w:rsidRPr="004528F8">
        <w:rPr>
          <w:rFonts w:ascii="Book Antiqua" w:eastAsia="宋体" w:hAnsi="Book Antiqua" w:cs="宋体"/>
          <w:lang w:eastAsia="zh-CN"/>
        </w:rPr>
        <w:t>Istanbul</w:t>
      </w:r>
      <w:bookmarkEnd w:id="0"/>
      <w:r w:rsidRPr="004528F8">
        <w:rPr>
          <w:rFonts w:ascii="Book Antiqua" w:eastAsia="宋体" w:hAnsi="Book Antiqua" w:cs="宋体"/>
          <w:lang w:eastAsia="zh-CN"/>
        </w:rPr>
        <w:t xml:space="preserve"> 34668, Turkey</w:t>
      </w:r>
    </w:p>
    <w:p w14:paraId="7888B022" w14:textId="77777777" w:rsidR="007A2F71" w:rsidRPr="004528F8" w:rsidRDefault="007A2F71" w:rsidP="007A2F71">
      <w:pPr>
        <w:spacing w:line="360" w:lineRule="auto"/>
        <w:jc w:val="both"/>
        <w:rPr>
          <w:rFonts w:ascii="Book Antiqua" w:eastAsia="宋体" w:hAnsi="Book Antiqua" w:cs="宋体"/>
          <w:lang w:eastAsia="zh-CN"/>
        </w:rPr>
      </w:pPr>
    </w:p>
    <w:p w14:paraId="4CA2EAC5" w14:textId="3E540353" w:rsidR="000F4A94" w:rsidRPr="004528F8" w:rsidRDefault="000F4A94" w:rsidP="004528F8">
      <w:pPr>
        <w:spacing w:line="360" w:lineRule="auto"/>
        <w:jc w:val="both"/>
        <w:rPr>
          <w:rFonts w:ascii="Book Antiqua" w:eastAsia="宋体" w:hAnsi="Book Antiqua" w:cs="宋体"/>
          <w:lang w:eastAsia="zh-CN"/>
        </w:rPr>
      </w:pPr>
      <w:r w:rsidRPr="004528F8">
        <w:rPr>
          <w:rFonts w:ascii="Book Antiqua" w:eastAsia="宋体" w:hAnsi="Book Antiqua" w:cs="宋体"/>
          <w:b/>
          <w:bCs/>
          <w:lang w:eastAsia="zh-CN"/>
        </w:rPr>
        <w:t xml:space="preserve">Yusuf Tutar, </w:t>
      </w:r>
      <w:r w:rsidRPr="004528F8">
        <w:rPr>
          <w:rFonts w:ascii="Book Antiqua" w:eastAsia="宋体" w:hAnsi="Book Antiqua" w:cs="宋体"/>
          <w:lang w:eastAsia="zh-CN"/>
        </w:rPr>
        <w:t xml:space="preserve">Health Sciences Faculty, Recep Tayyip Erdogan University, </w:t>
      </w:r>
      <w:proofErr w:type="spellStart"/>
      <w:r w:rsidRPr="004528F8">
        <w:rPr>
          <w:rFonts w:ascii="Book Antiqua" w:eastAsia="宋体" w:hAnsi="Book Antiqua" w:cs="宋体"/>
          <w:lang w:eastAsia="zh-CN"/>
        </w:rPr>
        <w:t>Rize</w:t>
      </w:r>
      <w:proofErr w:type="spellEnd"/>
      <w:r w:rsidRPr="004528F8">
        <w:rPr>
          <w:rFonts w:ascii="Book Antiqua" w:eastAsia="宋体" w:hAnsi="Book Antiqua" w:cs="宋体"/>
          <w:lang w:eastAsia="zh-CN"/>
        </w:rPr>
        <w:t xml:space="preserve"> 53350, Turkey</w:t>
      </w:r>
    </w:p>
    <w:p w14:paraId="4CF03CD3" w14:textId="77777777" w:rsidR="000F4A94" w:rsidRPr="004528F8" w:rsidRDefault="000F4A94" w:rsidP="004528F8">
      <w:pPr>
        <w:spacing w:line="360" w:lineRule="auto"/>
        <w:jc w:val="both"/>
        <w:rPr>
          <w:rFonts w:ascii="Book Antiqua" w:eastAsia="宋体" w:hAnsi="Book Antiqua" w:cs="宋体"/>
          <w:lang w:eastAsia="zh-CN"/>
        </w:rPr>
      </w:pPr>
    </w:p>
    <w:p w14:paraId="1EDE5484" w14:textId="6724697A" w:rsidR="000F4A94" w:rsidRPr="004528F8" w:rsidRDefault="000F4A94" w:rsidP="004528F8">
      <w:pPr>
        <w:spacing w:line="360" w:lineRule="auto"/>
        <w:jc w:val="both"/>
        <w:rPr>
          <w:rFonts w:ascii="Book Antiqua" w:eastAsia="宋体" w:hAnsi="Book Antiqua" w:cs="宋体"/>
          <w:lang w:eastAsia="zh-CN"/>
        </w:rPr>
      </w:pPr>
      <w:bookmarkStart w:id="1" w:name="OLE_LINK106"/>
      <w:bookmarkStart w:id="2" w:name="OLE_LINK107"/>
      <w:r w:rsidRPr="004528F8">
        <w:rPr>
          <w:rFonts w:ascii="Book Antiqua" w:eastAsia="宋体" w:hAnsi="Book Antiqua" w:cs="宋体"/>
          <w:b/>
          <w:bCs/>
          <w:lang w:eastAsia="zh-CN"/>
        </w:rPr>
        <w:t xml:space="preserve">Yusuf Tutar, </w:t>
      </w:r>
      <w:r w:rsidRPr="004528F8">
        <w:rPr>
          <w:rFonts w:ascii="Book Antiqua" w:eastAsia="宋体" w:hAnsi="Book Antiqua" w:cs="宋体"/>
          <w:lang w:eastAsia="zh-CN"/>
        </w:rPr>
        <w:t xml:space="preserve">Molecular Oncology Division, Health Sciences Institutes, </w:t>
      </w:r>
      <w:r w:rsidR="00870E16" w:rsidRPr="004528F8">
        <w:rPr>
          <w:rFonts w:ascii="Book Antiqua" w:eastAsia="宋体" w:hAnsi="Book Antiqua" w:cs="宋体"/>
          <w:lang w:eastAsia="zh-CN"/>
        </w:rPr>
        <w:t xml:space="preserve">University of Health Sciences, </w:t>
      </w:r>
      <w:r w:rsidRPr="004528F8">
        <w:rPr>
          <w:rFonts w:ascii="Book Antiqua" w:eastAsia="宋体" w:hAnsi="Book Antiqua" w:cs="宋体"/>
          <w:lang w:eastAsia="zh-CN"/>
        </w:rPr>
        <w:t>Istanbul 34668, Turkey</w:t>
      </w:r>
    </w:p>
    <w:p w14:paraId="593DBCE7" w14:textId="77777777" w:rsidR="000F4A94" w:rsidRPr="004528F8" w:rsidRDefault="000F4A94" w:rsidP="004528F8">
      <w:pPr>
        <w:spacing w:line="360" w:lineRule="auto"/>
        <w:jc w:val="both"/>
        <w:rPr>
          <w:rFonts w:ascii="Book Antiqua" w:eastAsia="宋体" w:hAnsi="Book Antiqua" w:cs="宋体"/>
          <w:lang w:eastAsia="zh-CN"/>
        </w:rPr>
      </w:pPr>
    </w:p>
    <w:p w14:paraId="72F6B64A" w14:textId="7C62302F" w:rsidR="00A77B3E" w:rsidRPr="004528F8" w:rsidRDefault="000F4A94" w:rsidP="004528F8">
      <w:pPr>
        <w:spacing w:line="360" w:lineRule="auto"/>
        <w:jc w:val="both"/>
        <w:rPr>
          <w:rFonts w:ascii="Book Antiqua" w:eastAsia="宋体" w:hAnsi="Book Antiqua" w:cs="宋体"/>
          <w:lang w:eastAsia="zh-CN"/>
        </w:rPr>
      </w:pPr>
      <w:r w:rsidRPr="004528F8">
        <w:rPr>
          <w:rFonts w:ascii="Book Antiqua" w:eastAsia="宋体" w:hAnsi="Book Antiqua" w:cs="宋体"/>
          <w:b/>
          <w:bCs/>
          <w:lang w:eastAsia="zh-CN"/>
        </w:rPr>
        <w:t xml:space="preserve">Yusuf </w:t>
      </w:r>
      <w:proofErr w:type="spellStart"/>
      <w:r w:rsidRPr="004528F8">
        <w:rPr>
          <w:rFonts w:ascii="Book Antiqua" w:eastAsia="宋体" w:hAnsi="Book Antiqua" w:cs="宋体"/>
          <w:b/>
          <w:bCs/>
          <w:lang w:eastAsia="zh-CN"/>
        </w:rPr>
        <w:t>Tutar</w:t>
      </w:r>
      <w:proofErr w:type="spellEnd"/>
      <w:r w:rsidRPr="004528F8">
        <w:rPr>
          <w:rFonts w:ascii="Book Antiqua" w:eastAsia="宋体" w:hAnsi="Book Antiqua" w:cs="宋体"/>
          <w:b/>
          <w:bCs/>
          <w:lang w:eastAsia="zh-CN"/>
        </w:rPr>
        <w:t xml:space="preserve">, </w:t>
      </w:r>
      <w:r w:rsidRPr="004528F8">
        <w:rPr>
          <w:rFonts w:ascii="Book Antiqua" w:eastAsia="宋体" w:hAnsi="Book Antiqua" w:cs="宋体"/>
          <w:lang w:eastAsia="zh-CN"/>
        </w:rPr>
        <w:t xml:space="preserve">Molecular Medicine Division, Health Sciences Institutes, </w:t>
      </w:r>
      <w:r w:rsidR="00870E16" w:rsidRPr="004528F8">
        <w:rPr>
          <w:rFonts w:ascii="Book Antiqua" w:eastAsia="宋体" w:hAnsi="Book Antiqua" w:cs="宋体"/>
          <w:lang w:eastAsia="zh-CN"/>
        </w:rPr>
        <w:t xml:space="preserve">University of Health Sciences, </w:t>
      </w:r>
      <w:r w:rsidRPr="004528F8">
        <w:rPr>
          <w:rFonts w:ascii="Book Antiqua" w:eastAsia="宋体" w:hAnsi="Book Antiqua" w:cs="宋体"/>
          <w:lang w:eastAsia="zh-CN"/>
        </w:rPr>
        <w:t>Istanbul 34668, Turkey</w:t>
      </w:r>
    </w:p>
    <w:bookmarkEnd w:id="1"/>
    <w:bookmarkEnd w:id="2"/>
    <w:p w14:paraId="357D92CB" w14:textId="77777777" w:rsidR="000F4A94" w:rsidRPr="004528F8" w:rsidRDefault="000F4A94" w:rsidP="004528F8">
      <w:pPr>
        <w:spacing w:line="360" w:lineRule="auto"/>
        <w:jc w:val="both"/>
        <w:rPr>
          <w:rFonts w:ascii="Book Antiqua" w:hAnsi="Book Antiqua"/>
        </w:rPr>
      </w:pPr>
    </w:p>
    <w:p w14:paraId="7DBC33BC" w14:textId="6C080FAB"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color w:val="000000"/>
        </w:rPr>
        <w:t xml:space="preserve">Author contributions: </w:t>
      </w:r>
      <w:r w:rsidR="00E72470" w:rsidRPr="004528F8">
        <w:rPr>
          <w:rFonts w:ascii="Book Antiqua" w:eastAsia="Book Antiqua" w:hAnsi="Book Antiqua" w:cs="Book Antiqua"/>
          <w:color w:val="000000"/>
        </w:rPr>
        <w:t xml:space="preserve">Tutar </w:t>
      </w:r>
      <w:r w:rsidR="00870E16" w:rsidRPr="004528F8">
        <w:rPr>
          <w:rFonts w:ascii="Book Antiqua" w:eastAsia="Book Antiqua" w:hAnsi="Book Antiqua" w:cs="Book Antiqua"/>
          <w:color w:val="000000"/>
        </w:rPr>
        <w:t xml:space="preserve">Y </w:t>
      </w:r>
      <w:r w:rsidRPr="004528F8">
        <w:rPr>
          <w:rFonts w:ascii="Book Antiqua" w:eastAsia="Book Antiqua" w:hAnsi="Book Antiqua" w:cs="Book Antiqua"/>
          <w:color w:val="000000"/>
        </w:rPr>
        <w:t>prepared the manuscript</w:t>
      </w:r>
      <w:r w:rsidR="00E72470" w:rsidRPr="004528F8">
        <w:rPr>
          <w:rFonts w:ascii="Book Antiqua" w:eastAsia="Book Antiqua" w:hAnsi="Book Antiqua" w:cs="Book Antiqua"/>
          <w:color w:val="000000"/>
        </w:rPr>
        <w:t>.</w:t>
      </w:r>
    </w:p>
    <w:p w14:paraId="3819A111" w14:textId="77777777" w:rsidR="00A77B3E" w:rsidRPr="004528F8" w:rsidRDefault="00A77B3E" w:rsidP="004528F8">
      <w:pPr>
        <w:spacing w:line="360" w:lineRule="auto"/>
        <w:jc w:val="both"/>
        <w:rPr>
          <w:rFonts w:ascii="Book Antiqua" w:hAnsi="Book Antiqua"/>
        </w:rPr>
      </w:pPr>
    </w:p>
    <w:p w14:paraId="4A44E710" w14:textId="1F2A89B9"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color w:val="000000"/>
        </w:rPr>
        <w:t xml:space="preserve">Corresponding author: </w:t>
      </w:r>
      <w:r w:rsidR="000F4A94" w:rsidRPr="004528F8">
        <w:rPr>
          <w:rFonts w:ascii="Book Antiqua" w:eastAsia="宋体" w:hAnsi="Book Antiqua" w:cs="宋体"/>
          <w:b/>
          <w:bCs/>
          <w:lang w:eastAsia="zh-CN"/>
        </w:rPr>
        <w:t xml:space="preserve">Yusuf Tutar, BSc, MSc, PhD, Academic Editor, Chairman, Dean, Full Professor, Science Editor, Senior Scientist, </w:t>
      </w:r>
      <w:r w:rsidR="001473ED" w:rsidRPr="004528F8">
        <w:rPr>
          <w:rFonts w:ascii="Book Antiqua" w:eastAsia="宋体" w:hAnsi="Book Antiqua" w:cs="宋体"/>
          <w:lang w:eastAsia="zh-CN"/>
        </w:rPr>
        <w:t>Department of Basic Pharmaceutical Sciences, Faculty of Pharmacy, Division of Biochemistry, University of Health Sciences</w:t>
      </w:r>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Mekteb-i</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Tıbbiye-i</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Şahane</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Hamidiye</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Külliyesi</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Selimiye</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Mah</w:t>
      </w:r>
      <w:proofErr w:type="spellEnd"/>
      <w:r w:rsidR="000F4A94" w:rsidRPr="004528F8">
        <w:rPr>
          <w:rFonts w:ascii="Book Antiqua" w:eastAsia="宋体" w:hAnsi="Book Antiqua" w:cs="宋体"/>
          <w:lang w:eastAsia="zh-CN"/>
        </w:rPr>
        <w:t xml:space="preserve"> </w:t>
      </w:r>
      <w:proofErr w:type="spellStart"/>
      <w:r w:rsidR="000F4A94" w:rsidRPr="004528F8">
        <w:rPr>
          <w:rFonts w:ascii="Book Antiqua" w:eastAsia="宋体" w:hAnsi="Book Antiqua" w:cs="宋体"/>
          <w:lang w:eastAsia="zh-CN"/>
        </w:rPr>
        <w:t>Tıbbiye</w:t>
      </w:r>
      <w:proofErr w:type="spellEnd"/>
      <w:r w:rsidR="000F4A94" w:rsidRPr="004528F8">
        <w:rPr>
          <w:rFonts w:ascii="Book Antiqua" w:eastAsia="宋体" w:hAnsi="Book Antiqua" w:cs="宋体"/>
          <w:lang w:eastAsia="zh-CN"/>
        </w:rPr>
        <w:t xml:space="preserve"> Cad, </w:t>
      </w:r>
      <w:r w:rsidR="00870E16" w:rsidRPr="004528F8">
        <w:rPr>
          <w:rFonts w:ascii="Book Antiqua" w:eastAsia="宋体" w:hAnsi="Book Antiqua" w:cs="宋体"/>
          <w:lang w:eastAsia="zh-CN"/>
        </w:rPr>
        <w:t>Istanbul 34668</w:t>
      </w:r>
      <w:r w:rsidR="000F4A94" w:rsidRPr="004528F8">
        <w:rPr>
          <w:rFonts w:ascii="Book Antiqua" w:eastAsia="宋体" w:hAnsi="Book Antiqua" w:cs="宋体"/>
          <w:lang w:eastAsia="zh-CN"/>
        </w:rPr>
        <w:t>, Turkey. ytutar@outlook.com</w:t>
      </w:r>
    </w:p>
    <w:p w14:paraId="50611B24" w14:textId="77777777" w:rsidR="00A77B3E" w:rsidRPr="004528F8" w:rsidRDefault="00A77B3E" w:rsidP="004528F8">
      <w:pPr>
        <w:spacing w:line="360" w:lineRule="auto"/>
        <w:jc w:val="both"/>
        <w:rPr>
          <w:rFonts w:ascii="Book Antiqua" w:hAnsi="Book Antiqua"/>
        </w:rPr>
      </w:pPr>
    </w:p>
    <w:p w14:paraId="385B151C"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Received: </w:t>
      </w:r>
      <w:r w:rsidRPr="004528F8">
        <w:rPr>
          <w:rFonts w:ascii="Book Antiqua" w:eastAsia="Book Antiqua" w:hAnsi="Book Antiqua" w:cs="Book Antiqua"/>
        </w:rPr>
        <w:t>November 23, 2023</w:t>
      </w:r>
    </w:p>
    <w:p w14:paraId="1945B5A1"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Revised: </w:t>
      </w:r>
      <w:r w:rsidRPr="004528F8">
        <w:rPr>
          <w:rFonts w:ascii="Book Antiqua" w:eastAsia="Book Antiqua" w:hAnsi="Book Antiqua" w:cs="Book Antiqua"/>
        </w:rPr>
        <w:t>December 7, 2023</w:t>
      </w:r>
    </w:p>
    <w:p w14:paraId="2255AEE4" w14:textId="056FCAEC" w:rsidR="00A77B3E" w:rsidRPr="004528F8" w:rsidRDefault="00000000">
      <w:pPr>
        <w:spacing w:line="360" w:lineRule="auto"/>
        <w:rPr>
          <w:rFonts w:ascii="Book Antiqua" w:hAnsi="Book Antiqua"/>
        </w:rPr>
        <w:pPrChange w:id="3" w:author="yan jiaping" w:date="2023-12-25T15:55:00Z">
          <w:pPr>
            <w:spacing w:line="360" w:lineRule="auto"/>
            <w:jc w:val="both"/>
          </w:pPr>
        </w:pPrChange>
      </w:pPr>
      <w:r w:rsidRPr="004528F8">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ins w:id="164" w:author="yan jiaping" w:date="2023-12-25T15:55:00Z">
        <w:r w:rsidR="006646E7" w:rsidRPr="00E0103E">
          <w:rPr>
            <w:rFonts w:ascii="Book Antiqua" w:hAnsi="Book Antiqua"/>
          </w:rPr>
          <w:t xml:space="preserve">December </w:t>
        </w:r>
        <w:r w:rsidR="006646E7">
          <w:rPr>
            <w:rFonts w:ascii="Book Antiqua" w:hAnsi="Book Antiqua"/>
          </w:rPr>
          <w:t>25</w:t>
        </w:r>
        <w:r w:rsidR="006646E7"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601137B5" w14:textId="16E07DEA" w:rsidR="00645FDC" w:rsidRPr="004528F8" w:rsidRDefault="00000000" w:rsidP="00645FDC">
      <w:pPr>
        <w:spacing w:line="360" w:lineRule="auto"/>
        <w:jc w:val="both"/>
        <w:rPr>
          <w:rFonts w:ascii="Book Antiqua" w:hAnsi="Book Antiqua"/>
        </w:rPr>
      </w:pPr>
      <w:r w:rsidRPr="004528F8">
        <w:rPr>
          <w:rFonts w:ascii="Book Antiqua" w:eastAsia="Book Antiqua" w:hAnsi="Book Antiqua" w:cs="Book Antiqua"/>
          <w:b/>
          <w:bCs/>
        </w:rPr>
        <w:t xml:space="preserve">Published online: </w:t>
      </w:r>
    </w:p>
    <w:p w14:paraId="4C232CA8" w14:textId="0F93175D" w:rsidR="00A77B3E" w:rsidRPr="004528F8" w:rsidRDefault="00A77B3E" w:rsidP="004528F8">
      <w:pPr>
        <w:spacing w:line="360" w:lineRule="auto"/>
        <w:jc w:val="both"/>
        <w:rPr>
          <w:rFonts w:ascii="Book Antiqua" w:hAnsi="Book Antiqua"/>
        </w:rPr>
      </w:pPr>
    </w:p>
    <w:p w14:paraId="7C74FBF9" w14:textId="77777777" w:rsidR="00A77B3E" w:rsidRPr="004528F8" w:rsidRDefault="00A77B3E" w:rsidP="004528F8">
      <w:pPr>
        <w:spacing w:line="360" w:lineRule="auto"/>
        <w:jc w:val="both"/>
        <w:rPr>
          <w:rFonts w:ascii="Book Antiqua" w:hAnsi="Book Antiqua"/>
        </w:rPr>
        <w:sectPr w:rsidR="00A77B3E" w:rsidRPr="004528F8">
          <w:footerReference w:type="default" r:id="rId6"/>
          <w:pgSz w:w="12240" w:h="15840"/>
          <w:pgMar w:top="1440" w:right="1440" w:bottom="1440" w:left="1440" w:header="720" w:footer="720" w:gutter="0"/>
          <w:cols w:space="720"/>
          <w:docGrid w:linePitch="360"/>
        </w:sectPr>
      </w:pPr>
    </w:p>
    <w:p w14:paraId="2EF38295"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lastRenderedPageBreak/>
        <w:t>Abstract</w:t>
      </w:r>
    </w:p>
    <w:p w14:paraId="4EE5632C" w14:textId="364AF792"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 xml:space="preserve">In this editorial I comment on the article </w:t>
      </w:r>
      <w:r w:rsidR="002607D6" w:rsidRPr="004528F8">
        <w:rPr>
          <w:rFonts w:ascii="Book Antiqua" w:eastAsia="Book Antiqua" w:hAnsi="Book Antiqua" w:cs="Book Antiqua"/>
        </w:rPr>
        <w:t>“Network pharmacological and molecular docking study of the effect of Liu-Wei-Bu-Qi capsule on lung cancer”</w:t>
      </w:r>
      <w:r w:rsidRPr="004528F8">
        <w:rPr>
          <w:rFonts w:ascii="Book Antiqua" w:eastAsia="Book Antiqua" w:hAnsi="Book Antiqua" w:cs="Book Antiqua"/>
        </w:rPr>
        <w:t xml:space="preserve"> published in the recent issue of the </w:t>
      </w:r>
      <w:r w:rsidR="002607D6" w:rsidRPr="004528F8">
        <w:rPr>
          <w:rFonts w:ascii="Book Antiqua" w:eastAsia="Book Antiqua" w:hAnsi="Book Antiqua" w:cs="Book Antiqua"/>
          <w:i/>
          <w:iCs/>
        </w:rPr>
        <w:t>World Journal of Clinical Cases</w:t>
      </w:r>
      <w:r w:rsidRPr="004528F8">
        <w:rPr>
          <w:rFonts w:ascii="Book Antiqua" w:eastAsia="Book Antiqua" w:hAnsi="Book Antiqua" w:cs="Book Antiqua"/>
        </w:rPr>
        <w:t xml:space="preserve"> 2023 November 6; 11 (31): 7593-7609. Almost all living forms </w:t>
      </w:r>
      <w:proofErr w:type="gramStart"/>
      <w:r w:rsidRPr="004528F8">
        <w:rPr>
          <w:rFonts w:ascii="Book Antiqua" w:eastAsia="Book Antiqua" w:hAnsi="Book Antiqua" w:cs="Book Antiqua"/>
        </w:rPr>
        <w:t>are able to</w:t>
      </w:r>
      <w:proofErr w:type="gramEnd"/>
      <w:r w:rsidRPr="004528F8">
        <w:rPr>
          <w:rFonts w:ascii="Book Antiqua" w:eastAsia="Book Antiqua" w:hAnsi="Book Antiqua" w:cs="Book Antiqua"/>
        </w:rPr>
        <w:t xml:space="preserve"> manufacture particular chemicals-metabolites that enable them to differentiate themselves from one another and to overcome the unique obstacles they encounter in their natural habitats. Numerous methods for chemical warfare, communication, nutrition acquisition, and stress prevention are made possible by these specialized metabolites. Metabolomics is a popular technique for collecting direct measurements of metabolic activity from many biological systems. However, confusing metabolite identification is a typical issue, and biochemical interpretation is frequently constrained by imprecise and erroneous genome-based estimates of enzyme activity. Metabolite annotation and gene integration uses a biochemical reaction network to obtain a metabolite-gene association so called </w:t>
      </w:r>
      <w:proofErr w:type="spellStart"/>
      <w:r w:rsidRPr="004528F8">
        <w:rPr>
          <w:rFonts w:ascii="Book Antiqua" w:eastAsia="Book Antiqua" w:hAnsi="Book Antiqua" w:cs="Book Antiqua"/>
        </w:rPr>
        <w:t>metabologenomics</w:t>
      </w:r>
      <w:proofErr w:type="spellEnd"/>
      <w:r w:rsidRPr="004528F8">
        <w:rPr>
          <w:rFonts w:ascii="Book Antiqua" w:eastAsia="Book Antiqua" w:hAnsi="Book Antiqua" w:cs="Book Antiqua"/>
        </w:rPr>
        <w:t xml:space="preserve">. This network uses an approach that emphasizes metabolite-gene consensus </w:t>
      </w:r>
      <w:r w:rsidRPr="004528F8">
        <w:rPr>
          <w:rFonts w:ascii="Book Antiqua" w:eastAsia="Book Antiqua" w:hAnsi="Book Antiqua" w:cs="Book Antiqua"/>
          <w:i/>
          <w:iCs/>
        </w:rPr>
        <w:t>via</w:t>
      </w:r>
      <w:r w:rsidRPr="004528F8">
        <w:rPr>
          <w:rFonts w:ascii="Book Antiqua" w:eastAsia="Book Antiqua" w:hAnsi="Book Antiqua" w:cs="Book Antiqua"/>
        </w:rPr>
        <w:t xml:space="preserve"> biochemical processes. Combining metabolomics and genomics data is beneficial. Furthermore, computer networking proposes that using metabolomics data may improve annotations in sequenced species and provide testable hypotheses for specific biochemical processes.</w:t>
      </w:r>
    </w:p>
    <w:p w14:paraId="511A6F0B" w14:textId="77777777" w:rsidR="00A77B3E" w:rsidRPr="004528F8" w:rsidRDefault="00A77B3E" w:rsidP="004528F8">
      <w:pPr>
        <w:spacing w:line="360" w:lineRule="auto"/>
        <w:jc w:val="both"/>
        <w:rPr>
          <w:rFonts w:ascii="Book Antiqua" w:hAnsi="Book Antiqua"/>
        </w:rPr>
      </w:pPr>
    </w:p>
    <w:p w14:paraId="7E22CD96"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Key Words: </w:t>
      </w:r>
      <w:r w:rsidRPr="004528F8">
        <w:rPr>
          <w:rFonts w:ascii="Book Antiqua" w:eastAsia="Book Antiqua" w:hAnsi="Book Antiqua" w:cs="Book Antiqua"/>
        </w:rPr>
        <w:t xml:space="preserve">Network pharmacology; </w:t>
      </w:r>
      <w:proofErr w:type="spellStart"/>
      <w:r w:rsidRPr="004528F8">
        <w:rPr>
          <w:rFonts w:ascii="Book Antiqua" w:eastAsia="Book Antiqua" w:hAnsi="Book Antiqua" w:cs="Book Antiqua"/>
        </w:rPr>
        <w:t>Metabologenomics</w:t>
      </w:r>
      <w:proofErr w:type="spellEnd"/>
      <w:r w:rsidRPr="004528F8">
        <w:rPr>
          <w:rFonts w:ascii="Book Antiqua" w:eastAsia="Book Antiqua" w:hAnsi="Book Antiqua" w:cs="Book Antiqua"/>
        </w:rPr>
        <w:t>; Genome; Pathways; Cancer</w:t>
      </w:r>
    </w:p>
    <w:p w14:paraId="1835F678" w14:textId="77777777" w:rsidR="00A77B3E" w:rsidRPr="004528F8" w:rsidRDefault="00A77B3E" w:rsidP="004528F8">
      <w:pPr>
        <w:spacing w:line="360" w:lineRule="auto"/>
        <w:jc w:val="both"/>
        <w:rPr>
          <w:rFonts w:ascii="Book Antiqua" w:hAnsi="Book Antiqua"/>
        </w:rPr>
      </w:pPr>
    </w:p>
    <w:p w14:paraId="693D208C"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 xml:space="preserve">Tutar Y. </w:t>
      </w:r>
      <w:proofErr w:type="spellStart"/>
      <w:r w:rsidRPr="004528F8">
        <w:rPr>
          <w:rFonts w:ascii="Book Antiqua" w:eastAsia="Book Antiqua" w:hAnsi="Book Antiqua" w:cs="Book Antiqua"/>
        </w:rPr>
        <w:t>Metabologenomics</w:t>
      </w:r>
      <w:proofErr w:type="spellEnd"/>
      <w:r w:rsidRPr="004528F8">
        <w:rPr>
          <w:rFonts w:ascii="Book Antiqua" w:eastAsia="Book Antiqua" w:hAnsi="Book Antiqua" w:cs="Book Antiqua"/>
        </w:rPr>
        <w:t xml:space="preserve"> and network pharmacology to understand the molecular mechanism of cancer research. </w:t>
      </w:r>
      <w:r w:rsidRPr="004528F8">
        <w:rPr>
          <w:rFonts w:ascii="Book Antiqua" w:eastAsia="Book Antiqua" w:hAnsi="Book Antiqua" w:cs="Book Antiqua"/>
          <w:i/>
          <w:iCs/>
        </w:rPr>
        <w:t>World J Clin Cases</w:t>
      </w:r>
      <w:r w:rsidRPr="004528F8">
        <w:rPr>
          <w:rFonts w:ascii="Book Antiqua" w:eastAsia="Book Antiqua" w:hAnsi="Book Antiqua" w:cs="Book Antiqua"/>
        </w:rPr>
        <w:t xml:space="preserve"> 2023; In press</w:t>
      </w:r>
    </w:p>
    <w:p w14:paraId="69169B96" w14:textId="77777777" w:rsidR="00A77B3E" w:rsidRPr="004528F8" w:rsidRDefault="00A77B3E" w:rsidP="004528F8">
      <w:pPr>
        <w:spacing w:line="360" w:lineRule="auto"/>
        <w:jc w:val="both"/>
        <w:rPr>
          <w:rFonts w:ascii="Book Antiqua" w:hAnsi="Book Antiqua"/>
        </w:rPr>
      </w:pPr>
    </w:p>
    <w:p w14:paraId="235BA595"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Core Tip: </w:t>
      </w:r>
      <w:r w:rsidRPr="004528F8">
        <w:rPr>
          <w:rFonts w:ascii="Book Antiqua" w:eastAsia="Book Antiqua" w:hAnsi="Book Antiqua" w:cs="Book Antiqua"/>
        </w:rPr>
        <w:t xml:space="preserve">Regulation of biochemical pathways is </w:t>
      </w:r>
      <w:proofErr w:type="gramStart"/>
      <w:r w:rsidRPr="004528F8">
        <w:rPr>
          <w:rFonts w:ascii="Book Antiqua" w:eastAsia="Book Antiqua" w:hAnsi="Book Antiqua" w:cs="Book Antiqua"/>
        </w:rPr>
        <w:t>similar to</w:t>
      </w:r>
      <w:proofErr w:type="gramEnd"/>
      <w:r w:rsidRPr="004528F8">
        <w:rPr>
          <w:rFonts w:ascii="Book Antiqua" w:eastAsia="Book Antiqua" w:hAnsi="Book Antiqua" w:cs="Book Antiqua"/>
        </w:rPr>
        <w:t xml:space="preserve"> Le Chatelier chemical dynamic equilibrium principle. It states that the equilibrium is disrupted by changing the conditions, and the position of dynamic equilibrium shifts to counteract the change to reestablish an equilibrium. Metabolites disrupt pathways either themselves or by enhancing gene expression levels. The equilibrium or “homeostasis” always reestablishes </w:t>
      </w:r>
      <w:r w:rsidRPr="004528F8">
        <w:rPr>
          <w:rFonts w:ascii="Book Antiqua" w:eastAsia="Book Antiqua" w:hAnsi="Book Antiqua" w:cs="Book Antiqua"/>
        </w:rPr>
        <w:lastRenderedPageBreak/>
        <w:t>itself to survive the organism. The relationship between genes and metabolites may be discovered by understanding the link through computational networking.</w:t>
      </w:r>
    </w:p>
    <w:p w14:paraId="0DEC01AD" w14:textId="77777777" w:rsidR="00A77B3E" w:rsidRPr="004528F8" w:rsidRDefault="00A77B3E" w:rsidP="004528F8">
      <w:pPr>
        <w:spacing w:line="360" w:lineRule="auto"/>
        <w:jc w:val="both"/>
        <w:rPr>
          <w:rFonts w:ascii="Book Antiqua" w:hAnsi="Book Antiqua"/>
        </w:rPr>
      </w:pPr>
    </w:p>
    <w:p w14:paraId="3208F455"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aps/>
          <w:color w:val="000000"/>
          <w:u w:val="single"/>
        </w:rPr>
        <w:t>INTRODUCTION</w:t>
      </w:r>
    </w:p>
    <w:p w14:paraId="4BA96A43" w14:textId="58D35630"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 xml:space="preserve">Molecules and macromolecules coordinate to regulate metabolism. At cellular level the coordination seems predictable as the hormones and organs do not bring complex interaction. Recent advances in omics technologies have been useful to understand the molecular mechanism of biological processes through distinct </w:t>
      </w:r>
      <w:proofErr w:type="spellStart"/>
      <w:proofErr w:type="gramStart"/>
      <w:r w:rsidRPr="004528F8">
        <w:rPr>
          <w:rFonts w:ascii="Book Antiqua" w:eastAsia="Book Antiqua" w:hAnsi="Book Antiqua" w:cs="Book Antiqua"/>
          <w:color w:val="000000"/>
        </w:rPr>
        <w:t>algoritms</w:t>
      </w:r>
      <w:proofErr w:type="spellEnd"/>
      <w:r w:rsidRPr="004528F8">
        <w:rPr>
          <w:rFonts w:ascii="Book Antiqua" w:eastAsia="Book Antiqua" w:hAnsi="Book Antiqua" w:cs="Book Antiqua"/>
          <w:color w:val="000000"/>
          <w:vertAlign w:val="superscript"/>
        </w:rPr>
        <w:t>[</w:t>
      </w:r>
      <w:proofErr w:type="gramEnd"/>
      <w:r w:rsidRPr="004528F8">
        <w:rPr>
          <w:rFonts w:ascii="Book Antiqua" w:eastAsia="Book Antiqua" w:hAnsi="Book Antiqua" w:cs="Book Antiqua"/>
          <w:color w:val="000000"/>
          <w:vertAlign w:val="superscript"/>
        </w:rPr>
        <w:t>1]</w:t>
      </w:r>
      <w:r w:rsidRPr="004528F8">
        <w:rPr>
          <w:rFonts w:ascii="Book Antiqua" w:eastAsia="Book Antiqua" w:hAnsi="Book Antiqua" w:cs="Book Antiqua"/>
          <w:color w:val="000000"/>
        </w:rPr>
        <w:t>.</w:t>
      </w:r>
    </w:p>
    <w:p w14:paraId="3D5E6102" w14:textId="77777777"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There are several parameters to be considered when predicting coordination among metabolites, macromolecules, </w:t>
      </w:r>
      <w:proofErr w:type="gramStart"/>
      <w:r w:rsidRPr="004528F8">
        <w:rPr>
          <w:rFonts w:ascii="Book Antiqua" w:eastAsia="Book Antiqua" w:hAnsi="Book Antiqua" w:cs="Book Antiqua"/>
          <w:color w:val="000000"/>
        </w:rPr>
        <w:t>genes</w:t>
      </w:r>
      <w:proofErr w:type="gramEnd"/>
      <w:r w:rsidRPr="004528F8">
        <w:rPr>
          <w:rFonts w:ascii="Book Antiqua" w:eastAsia="Book Antiqua" w:hAnsi="Book Antiqua" w:cs="Book Antiqua"/>
          <w:color w:val="000000"/>
        </w:rPr>
        <w:t xml:space="preserve"> and hormones. However, wet lab experiments may not fully compensate the </w:t>
      </w:r>
      <w:proofErr w:type="gramStart"/>
      <w:r w:rsidRPr="004528F8">
        <w:rPr>
          <w:rFonts w:ascii="Book Antiqua" w:eastAsia="Book Antiqua" w:hAnsi="Book Antiqua" w:cs="Book Antiqua"/>
          <w:i/>
          <w:iCs/>
          <w:color w:val="000000"/>
        </w:rPr>
        <w:t>in silico</w:t>
      </w:r>
      <w:proofErr w:type="gramEnd"/>
      <w:r w:rsidRPr="004528F8">
        <w:rPr>
          <w:rFonts w:ascii="Book Antiqua" w:eastAsia="Book Antiqua" w:hAnsi="Book Antiqua" w:cs="Book Antiqua"/>
          <w:color w:val="000000"/>
        </w:rPr>
        <w:t xml:space="preserve"> experiments since extraction of metabolites with different solutions provides distinct metabolite contents, and organism may transform the molecule to a totally different structure, </w:t>
      </w:r>
      <w:r w:rsidRPr="004528F8">
        <w:rPr>
          <w:rFonts w:ascii="Book Antiqua" w:eastAsia="Book Antiqua" w:hAnsi="Book Antiqua" w:cs="Book Antiqua"/>
          <w:i/>
          <w:iCs/>
          <w:color w:val="000000"/>
        </w:rPr>
        <w:t>i.e.</w:t>
      </w:r>
      <w:r w:rsidRPr="004528F8">
        <w:rPr>
          <w:rFonts w:ascii="Book Antiqua" w:eastAsia="Book Antiqua" w:hAnsi="Book Antiqua" w:cs="Book Antiqua"/>
          <w:color w:val="000000"/>
        </w:rPr>
        <w:t xml:space="preserve"> hydroxylation but the overall information provides general concept of the molecular action. Therefore, databases and software attract scientists to find a relationship between molecules and macromolecules.</w:t>
      </w:r>
    </w:p>
    <w:p w14:paraId="68BC6D4E" w14:textId="77777777" w:rsidR="00BC1841" w:rsidRPr="004528F8" w:rsidRDefault="00BC1841" w:rsidP="004528F8">
      <w:pPr>
        <w:spacing w:line="360" w:lineRule="auto"/>
        <w:jc w:val="both"/>
        <w:rPr>
          <w:rFonts w:ascii="Book Antiqua" w:eastAsia="Book Antiqua" w:hAnsi="Book Antiqua" w:cs="Book Antiqua"/>
          <w:b/>
          <w:bCs/>
          <w:color w:val="000000"/>
        </w:rPr>
      </w:pPr>
    </w:p>
    <w:p w14:paraId="1FBA328A" w14:textId="25E698EC" w:rsidR="00BC1841" w:rsidRPr="006646E7" w:rsidRDefault="006646E7" w:rsidP="004528F8">
      <w:pPr>
        <w:spacing w:line="360" w:lineRule="auto"/>
        <w:jc w:val="both"/>
        <w:rPr>
          <w:rFonts w:ascii="Book Antiqua" w:hAnsi="Book Antiqua"/>
          <w:u w:val="single"/>
          <w:rPrChange w:id="165" w:author="yan jiaping" w:date="2023-12-25T15:56:00Z">
            <w:rPr>
              <w:rFonts w:ascii="Book Antiqua" w:hAnsi="Book Antiqua"/>
              <w:i/>
              <w:iCs/>
            </w:rPr>
          </w:rPrChange>
        </w:rPr>
      </w:pPr>
      <w:r w:rsidRPr="006646E7">
        <w:rPr>
          <w:rFonts w:ascii="Book Antiqua" w:eastAsia="Book Antiqua" w:hAnsi="Book Antiqua" w:cs="Book Antiqua"/>
          <w:b/>
          <w:bCs/>
          <w:color w:val="000000"/>
          <w:u w:val="single"/>
          <w:rPrChange w:id="166" w:author="yan jiaping" w:date="2023-12-25T15:56:00Z">
            <w:rPr>
              <w:rFonts w:ascii="Book Antiqua" w:eastAsia="Book Antiqua" w:hAnsi="Book Antiqua" w:cs="Book Antiqua"/>
              <w:b/>
              <w:bCs/>
              <w:color w:val="000000"/>
            </w:rPr>
          </w:rPrChange>
        </w:rPr>
        <w:t>SITES FOR OMICS DATABASES</w:t>
      </w:r>
    </w:p>
    <w:p w14:paraId="45318C82" w14:textId="5A0093DE"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 xml:space="preserve">Remember that the databases contain more than 220000 metabolites (The Human metabolome database, KEGG, PubChem, </w:t>
      </w:r>
      <w:proofErr w:type="spellStart"/>
      <w:r w:rsidRPr="004528F8">
        <w:rPr>
          <w:rFonts w:ascii="Book Antiqua" w:eastAsia="Book Antiqua" w:hAnsi="Book Antiqua" w:cs="Book Antiqua"/>
          <w:color w:val="000000"/>
        </w:rPr>
        <w:t>MetaCyc</w:t>
      </w:r>
      <w:proofErr w:type="spellEnd"/>
      <w:r w:rsidRPr="004528F8">
        <w:rPr>
          <w:rFonts w:ascii="Book Antiqua" w:eastAsia="Book Antiqua" w:hAnsi="Book Antiqua" w:cs="Book Antiqua"/>
          <w:color w:val="000000"/>
        </w:rPr>
        <w:t xml:space="preserve">, </w:t>
      </w:r>
      <w:proofErr w:type="spellStart"/>
      <w:r w:rsidRPr="004528F8">
        <w:rPr>
          <w:rFonts w:ascii="Book Antiqua" w:eastAsia="Book Antiqua" w:hAnsi="Book Antiqua" w:cs="Book Antiqua"/>
          <w:color w:val="000000"/>
        </w:rPr>
        <w:t>UniProt</w:t>
      </w:r>
      <w:proofErr w:type="spellEnd"/>
      <w:r w:rsidRPr="004528F8">
        <w:rPr>
          <w:rFonts w:ascii="Book Antiqua" w:eastAsia="Book Antiqua" w:hAnsi="Book Antiqua" w:cs="Book Antiqua"/>
          <w:color w:val="000000"/>
        </w:rPr>
        <w:t xml:space="preserve">, and GenBank). Further human genome contains more than 24000 genes (NCBI, EMBL) thus combining metabolite data, genomic data, molecular biology/biochemistry models (molecular docking, simulations, metabolite binding to protein/DNA) and clinical information provides descent </w:t>
      </w:r>
      <w:proofErr w:type="gramStart"/>
      <w:r w:rsidRPr="004528F8">
        <w:rPr>
          <w:rFonts w:ascii="Book Antiqua" w:eastAsia="Book Antiqua" w:hAnsi="Book Antiqua" w:cs="Book Antiqua"/>
          <w:color w:val="000000"/>
        </w:rPr>
        <w:t>information</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2</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xml:space="preserve">. Linking genomic content to chemical content provides new insights about the pathways involved and crosslink between these pathways. Computational methods provide link to understand correlation of expressed genes and metabolites. Understanding the combinatorial complexity of the biosynthesis of gene clusters and metabolites requires neat strategies to tweak them. </w:t>
      </w:r>
      <w:r w:rsidRPr="004528F8">
        <w:rPr>
          <w:rFonts w:ascii="Book Antiqua" w:eastAsia="Book Antiqua" w:hAnsi="Book Antiqua" w:cs="Book Antiqua"/>
          <w:i/>
          <w:iCs/>
          <w:color w:val="000000"/>
        </w:rPr>
        <w:t xml:space="preserve">In silico </w:t>
      </w:r>
      <w:r w:rsidRPr="004528F8">
        <w:rPr>
          <w:rFonts w:ascii="Book Antiqua" w:eastAsia="Book Antiqua" w:hAnsi="Book Antiqua" w:cs="Book Antiqua"/>
          <w:color w:val="000000"/>
        </w:rPr>
        <w:t xml:space="preserve">methods devise strategies to elucidate the essential factors and deciphering metabolite to gene or gene to metabolite approaches and both may provide insights to analyze critical factors on the pathways. It should be noted that none of the methods provide precise results due to </w:t>
      </w:r>
      <w:r w:rsidRPr="004528F8">
        <w:rPr>
          <w:rFonts w:ascii="Book Antiqua" w:eastAsia="Book Antiqua" w:hAnsi="Book Antiqua" w:cs="Book Antiqua"/>
          <w:color w:val="000000"/>
        </w:rPr>
        <w:lastRenderedPageBreak/>
        <w:t>limitations of detection methods as well as correlated straight forward mathematical algorithm between metabolites and genes.</w:t>
      </w:r>
    </w:p>
    <w:p w14:paraId="18E82FCB" w14:textId="77777777" w:rsidR="00BC1841" w:rsidRPr="004528F8" w:rsidRDefault="00BC1841" w:rsidP="004528F8">
      <w:pPr>
        <w:spacing w:line="360" w:lineRule="auto"/>
        <w:jc w:val="both"/>
        <w:rPr>
          <w:rFonts w:ascii="Book Antiqua" w:eastAsia="Book Antiqua" w:hAnsi="Book Antiqua" w:cs="Book Antiqua"/>
          <w:b/>
          <w:bCs/>
          <w:color w:val="000000"/>
        </w:rPr>
      </w:pPr>
    </w:p>
    <w:p w14:paraId="1E7E4D0C" w14:textId="2CBFED42" w:rsidR="00BC1841" w:rsidRPr="006646E7" w:rsidRDefault="006646E7" w:rsidP="004528F8">
      <w:pPr>
        <w:spacing w:line="360" w:lineRule="auto"/>
        <w:jc w:val="both"/>
        <w:rPr>
          <w:rFonts w:ascii="Book Antiqua" w:hAnsi="Book Antiqua"/>
          <w:u w:val="single"/>
          <w:rPrChange w:id="167" w:author="yan jiaping" w:date="2023-12-25T15:56:00Z">
            <w:rPr>
              <w:rFonts w:ascii="Book Antiqua" w:hAnsi="Book Antiqua"/>
              <w:i/>
              <w:iCs/>
            </w:rPr>
          </w:rPrChange>
        </w:rPr>
      </w:pPr>
      <w:r w:rsidRPr="006646E7">
        <w:rPr>
          <w:rFonts w:ascii="Book Antiqua" w:eastAsia="Book Antiqua" w:hAnsi="Book Antiqua" w:cs="Book Antiqua"/>
          <w:b/>
          <w:bCs/>
          <w:color w:val="000000"/>
          <w:u w:val="single"/>
        </w:rPr>
        <w:t>LINKING GENES AND METABOLITES: METABOLOGENOMIC INTEGRATION</w:t>
      </w:r>
    </w:p>
    <w:p w14:paraId="6E5E9814" w14:textId="1A3D1C55"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 xml:space="preserve">Bioactivity guided fractionation of chemical extracts enabled scientist to elucidate functional metabolites and their corresponding structures. However, lag in acquiring all associated biochemical factors and methodological inadequacies render bioinformatics solutions. Therefore, data mining provides identification of pathways for both known and unknown </w:t>
      </w:r>
      <w:proofErr w:type="gramStart"/>
      <w:r w:rsidRPr="004528F8">
        <w:rPr>
          <w:rFonts w:ascii="Book Antiqua" w:eastAsia="Book Antiqua" w:hAnsi="Book Antiqua" w:cs="Book Antiqua"/>
          <w:color w:val="000000"/>
        </w:rPr>
        <w:t>metabolites</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3</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3DFD257C" w14:textId="4C288C4F"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Acquiring metabolic data and assembly technologies of genome sequencing provide the basis of </w:t>
      </w:r>
      <w:proofErr w:type="gramStart"/>
      <w:r w:rsidRPr="004528F8">
        <w:rPr>
          <w:rFonts w:ascii="Book Antiqua" w:eastAsia="Book Antiqua" w:hAnsi="Book Antiqua" w:cs="Book Antiqua"/>
          <w:color w:val="000000"/>
        </w:rPr>
        <w:t>metagenome</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4</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xml:space="preserve">. Furthermore, recent advances in untargeted metabolomics and analysis of metabolic extracts enabled to determine identity and corresponding gene function. Universally conserved gene and metabolite function helped our understanding of continuity of life and coordinated metabolism through these molecules. One key reason for the coordination of genes and metabolites is genome sequencing and revolutionary assembling/reconstruction of genome from a variety of organisms. These large-scale mining of metabolomes and genomic data not only provided data from distinct organisms but also integrated the metabolites and </w:t>
      </w:r>
      <w:proofErr w:type="gramStart"/>
      <w:r w:rsidRPr="004528F8">
        <w:rPr>
          <w:rFonts w:ascii="Book Antiqua" w:eastAsia="Book Antiqua" w:hAnsi="Book Antiqua" w:cs="Book Antiqua"/>
          <w:color w:val="000000"/>
        </w:rPr>
        <w:t>genes</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4</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xml:space="preserve"> Computational networking or </w:t>
      </w:r>
      <w:proofErr w:type="spellStart"/>
      <w:r w:rsidRPr="004528F8">
        <w:rPr>
          <w:rFonts w:ascii="Book Antiqua" w:eastAsia="Book Antiqua" w:hAnsi="Book Antiqua" w:cs="Book Antiqua"/>
          <w:color w:val="000000"/>
        </w:rPr>
        <w:t>metabogenomics</w:t>
      </w:r>
      <w:proofErr w:type="spellEnd"/>
      <w:r w:rsidRPr="004528F8">
        <w:rPr>
          <w:rFonts w:ascii="Book Antiqua" w:eastAsia="Book Antiqua" w:hAnsi="Book Antiqua" w:cs="Book Antiqua"/>
          <w:color w:val="000000"/>
        </w:rPr>
        <w:t xml:space="preserve"> approaches analyze different organisms and determine common interactions and functions.</w:t>
      </w:r>
    </w:p>
    <w:p w14:paraId="3393E761" w14:textId="79DD7DC4"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Genome mining and metabolome mining may provide details of transcriptional regulation mechanism, although abiotic and biotic environment can be different. However, annotation of metabolites is not an easy task even with tandem mass spectrometers and/or </w:t>
      </w:r>
      <w:r w:rsidR="004158FC" w:rsidRPr="004528F8">
        <w:rPr>
          <w:rFonts w:ascii="Book Antiqua" w:eastAsia="Book Antiqua" w:hAnsi="Book Antiqua" w:cs="Book Antiqua"/>
          <w:color w:val="000000"/>
        </w:rPr>
        <w:t>Nuclear Magnetic Resonance spectroscopies (</w:t>
      </w:r>
      <w:r w:rsidRPr="004528F8">
        <w:rPr>
          <w:rFonts w:ascii="Book Antiqua" w:eastAsia="Book Antiqua" w:hAnsi="Book Antiqua" w:cs="Book Antiqua"/>
          <w:color w:val="000000"/>
        </w:rPr>
        <w:t>NMRs</w:t>
      </w:r>
      <w:r w:rsidR="004158FC" w:rsidRPr="004528F8">
        <w:rPr>
          <w:rFonts w:ascii="Book Antiqua" w:eastAsia="Book Antiqua" w:hAnsi="Book Antiqua" w:cs="Book Antiqua"/>
          <w:color w:val="000000"/>
        </w:rPr>
        <w:t>)</w:t>
      </w:r>
      <w:r w:rsidRPr="004528F8">
        <w:rPr>
          <w:rFonts w:ascii="Book Antiqua" w:eastAsia="Book Antiqua" w:hAnsi="Book Antiqua" w:cs="Book Antiqua"/>
          <w:color w:val="000000"/>
        </w:rPr>
        <w:t xml:space="preserve">. Public databases and analysis tools may increase annotation of </w:t>
      </w:r>
      <w:r w:rsidR="00EC0A54" w:rsidRPr="004528F8">
        <w:rPr>
          <w:rFonts w:ascii="Book Antiqua" w:eastAsia="Book Antiqua" w:hAnsi="Book Antiqua" w:cs="Book Antiqua"/>
          <w:color w:val="000000"/>
        </w:rPr>
        <w:t>metabolites,</w:t>
      </w:r>
      <w:r w:rsidRPr="004528F8">
        <w:rPr>
          <w:rFonts w:ascii="Book Antiqua" w:eastAsia="Book Antiqua" w:hAnsi="Book Antiqua" w:cs="Book Antiqua"/>
          <w:color w:val="000000"/>
        </w:rPr>
        <w:t xml:space="preserve"> but spectral matching and molecular networking cannot provide structural information. Utilizing </w:t>
      </w:r>
      <w:r w:rsidRPr="004528F8">
        <w:rPr>
          <w:rFonts w:ascii="Book Antiqua" w:eastAsia="Book Antiqua" w:hAnsi="Book Antiqua" w:cs="Book Antiqua"/>
          <w:i/>
          <w:iCs/>
          <w:color w:val="000000"/>
        </w:rPr>
        <w:t>in silico</w:t>
      </w:r>
      <w:r w:rsidRPr="004528F8">
        <w:rPr>
          <w:rFonts w:ascii="Book Antiqua" w:eastAsia="Book Antiqua" w:hAnsi="Book Antiqua" w:cs="Book Antiqua"/>
          <w:color w:val="000000"/>
        </w:rPr>
        <w:t xml:space="preserve"> annotation techniques, fragmentation patterns of a vast array of structures can be computationally learned from known metabolites. These spectra produced </w:t>
      </w:r>
      <w:r w:rsidRPr="004528F8">
        <w:rPr>
          <w:rFonts w:ascii="Book Antiqua" w:eastAsia="Book Antiqua" w:hAnsi="Book Antiqua" w:cs="Book Antiqua"/>
          <w:i/>
          <w:iCs/>
          <w:color w:val="000000"/>
        </w:rPr>
        <w:t>in silico</w:t>
      </w:r>
      <w:r w:rsidRPr="004528F8">
        <w:rPr>
          <w:rFonts w:ascii="Book Antiqua" w:eastAsia="Book Antiqua" w:hAnsi="Book Antiqua" w:cs="Book Antiqua"/>
          <w:color w:val="000000"/>
        </w:rPr>
        <w:t xml:space="preserve"> are then compared to experimental tandem mass spectroscopy data. While this has been </w:t>
      </w:r>
      <w:r w:rsidRPr="004528F8">
        <w:rPr>
          <w:rFonts w:ascii="Book Antiqua" w:eastAsia="Book Antiqua" w:hAnsi="Book Antiqua" w:cs="Book Antiqua"/>
          <w:color w:val="000000"/>
        </w:rPr>
        <w:lastRenderedPageBreak/>
        <w:t xml:space="preserve">successful for certain minor metabolites, it is still too difficult to obtain high-quality annotations by spectral matching for larger natural </w:t>
      </w:r>
      <w:proofErr w:type="gramStart"/>
      <w:r w:rsidRPr="004528F8">
        <w:rPr>
          <w:rFonts w:ascii="Book Antiqua" w:eastAsia="Book Antiqua" w:hAnsi="Book Antiqua" w:cs="Book Antiqua"/>
          <w:color w:val="000000"/>
        </w:rPr>
        <w:t>products</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5</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4C204C34" w14:textId="77777777"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Separation of metabolites by using polar/</w:t>
      </w:r>
      <w:proofErr w:type="spellStart"/>
      <w:r w:rsidRPr="004528F8">
        <w:rPr>
          <w:rFonts w:ascii="Book Antiqua" w:eastAsia="Book Antiqua" w:hAnsi="Book Antiqua" w:cs="Book Antiqua"/>
          <w:color w:val="000000"/>
        </w:rPr>
        <w:t>apolar</w:t>
      </w:r>
      <w:proofErr w:type="spellEnd"/>
      <w:r w:rsidRPr="004528F8">
        <w:rPr>
          <w:rFonts w:ascii="Book Antiqua" w:eastAsia="Book Antiqua" w:hAnsi="Book Antiqua" w:cs="Book Antiqua"/>
          <w:color w:val="000000"/>
        </w:rPr>
        <w:t xml:space="preserve"> solvents is another problem as polar solvent extracts polar metabolites or </w:t>
      </w:r>
      <w:proofErr w:type="spellStart"/>
      <w:r w:rsidRPr="004528F8">
        <w:rPr>
          <w:rFonts w:ascii="Book Antiqua" w:eastAsia="Book Antiqua" w:hAnsi="Book Antiqua" w:cs="Book Antiqua"/>
          <w:color w:val="000000"/>
        </w:rPr>
        <w:t>apolar</w:t>
      </w:r>
      <w:proofErr w:type="spellEnd"/>
      <w:r w:rsidRPr="004528F8">
        <w:rPr>
          <w:rFonts w:ascii="Book Antiqua" w:eastAsia="Book Antiqua" w:hAnsi="Book Antiqua" w:cs="Book Antiqua"/>
          <w:color w:val="000000"/>
        </w:rPr>
        <w:t xml:space="preserve"> solvents solve </w:t>
      </w:r>
      <w:proofErr w:type="spellStart"/>
      <w:r w:rsidRPr="004528F8">
        <w:rPr>
          <w:rFonts w:ascii="Book Antiqua" w:eastAsia="Book Antiqua" w:hAnsi="Book Antiqua" w:cs="Book Antiqua"/>
          <w:color w:val="000000"/>
        </w:rPr>
        <w:t>apolar</w:t>
      </w:r>
      <w:proofErr w:type="spellEnd"/>
      <w:r w:rsidRPr="004528F8">
        <w:rPr>
          <w:rFonts w:ascii="Book Antiqua" w:eastAsia="Book Antiqua" w:hAnsi="Book Antiqua" w:cs="Book Antiqua"/>
          <w:color w:val="000000"/>
        </w:rPr>
        <w:t xml:space="preserve"> metabolites. Also, ionization of the compounds is a must to be detected in mass spectrometry. Thus, some metabolites cannot be detected readily. Although NMR determines these compounds, the technique is not </w:t>
      </w:r>
      <w:proofErr w:type="gramStart"/>
      <w:r w:rsidRPr="004528F8">
        <w:rPr>
          <w:rFonts w:ascii="Book Antiqua" w:eastAsia="Book Antiqua" w:hAnsi="Book Antiqua" w:cs="Book Antiqua"/>
          <w:color w:val="000000"/>
        </w:rPr>
        <w:t>sensitive</w:t>
      </w:r>
      <w:proofErr w:type="gramEnd"/>
      <w:r w:rsidRPr="004528F8">
        <w:rPr>
          <w:rFonts w:ascii="Book Antiqua" w:eastAsia="Book Antiqua" w:hAnsi="Book Antiqua" w:cs="Book Antiqua"/>
          <w:color w:val="000000"/>
        </w:rPr>
        <w:t xml:space="preserve"> but the technique is powerful in determining structures of the metabolites.</w:t>
      </w:r>
    </w:p>
    <w:p w14:paraId="0E184A2D" w14:textId="77777777"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Despite advances in technology, current analytical platforms cannot measure the whole metabolome entirely. Achieving sufficient metabolome coverage is still a significant problem as mix approaches required. The critical step in metabolomics research is to quench biochemical pathways along with metabolite isolation at a predetermined time to reflect proper metabolite proportion and concentration to mimic original living cell condition. Furthermore, sample collection and extraction must maintain the original metabolite concentration, maximize instrument repeatability, and reduce the matrix influence in the assay.</w:t>
      </w:r>
    </w:p>
    <w:p w14:paraId="54E2474F" w14:textId="77777777" w:rsidR="00BC1841" w:rsidRPr="004528F8" w:rsidRDefault="00BC1841" w:rsidP="004528F8">
      <w:pPr>
        <w:spacing w:line="360" w:lineRule="auto"/>
        <w:ind w:firstLine="480"/>
        <w:jc w:val="both"/>
        <w:rPr>
          <w:rFonts w:ascii="Book Antiqua" w:hAnsi="Book Antiqua"/>
        </w:rPr>
      </w:pPr>
      <w:proofErr w:type="spellStart"/>
      <w:r w:rsidRPr="004528F8">
        <w:rPr>
          <w:rFonts w:ascii="Book Antiqua" w:eastAsia="Book Antiqua" w:hAnsi="Book Antiqua" w:cs="Book Antiqua"/>
          <w:color w:val="000000"/>
        </w:rPr>
        <w:t>Metabologenomic</w:t>
      </w:r>
      <w:proofErr w:type="spellEnd"/>
      <w:r w:rsidRPr="004528F8">
        <w:rPr>
          <w:rFonts w:ascii="Book Antiqua" w:eastAsia="Book Antiqua" w:hAnsi="Book Antiqua" w:cs="Book Antiqua"/>
          <w:color w:val="000000"/>
        </w:rPr>
        <w:t xml:space="preserve"> integration links datasets and enables structural and functional annotation. Linking the datasets in practice is not an easy task as one needs to integrate multi omics data. Sample handling can be affected by target metabolites and is the source of the most fluctuation. Thus, standardization of these techniques is required for accurate analysis. Mass spectrometry and nuclear magnetic resonance spectroscopy are high-resolution spectroscopic techniques with distinct and interrelated applications in metabolite determination. Each technique may depend on distinct ion sources and prior separation. Standardization is important; however, this is not a demanding but not a feasible process as structures of several metabolites </w:t>
      </w:r>
      <w:proofErr w:type="gramStart"/>
      <w:r w:rsidRPr="004528F8">
        <w:rPr>
          <w:rFonts w:ascii="Book Antiqua" w:eastAsia="Book Antiqua" w:hAnsi="Book Antiqua" w:cs="Book Antiqua"/>
          <w:color w:val="000000"/>
        </w:rPr>
        <w:t>are</w:t>
      </w:r>
      <w:proofErr w:type="gramEnd"/>
      <w:r w:rsidRPr="004528F8">
        <w:rPr>
          <w:rFonts w:ascii="Book Antiqua" w:eastAsia="Book Antiqua" w:hAnsi="Book Antiqua" w:cs="Book Antiqua"/>
          <w:color w:val="000000"/>
        </w:rPr>
        <w:t xml:space="preserve"> not commercially available. Furthermore, despite tremendous efforts, the metabolic reprogramming of cancer cells is still not fully understood due to its mechanistic complexity and limitations of current techniques.</w:t>
      </w:r>
    </w:p>
    <w:p w14:paraId="07D68CED" w14:textId="77777777" w:rsidR="00BC1841" w:rsidRPr="004528F8" w:rsidRDefault="00BC1841" w:rsidP="004528F8">
      <w:pPr>
        <w:spacing w:line="360" w:lineRule="auto"/>
        <w:jc w:val="both"/>
        <w:rPr>
          <w:rFonts w:ascii="Book Antiqua" w:eastAsia="Book Antiqua" w:hAnsi="Book Antiqua" w:cs="Book Antiqua"/>
          <w:b/>
          <w:bCs/>
          <w:color w:val="000000"/>
        </w:rPr>
      </w:pPr>
    </w:p>
    <w:p w14:paraId="4CE910CD" w14:textId="24B829ED" w:rsidR="00BC1841" w:rsidRPr="006646E7" w:rsidRDefault="006646E7" w:rsidP="004528F8">
      <w:pPr>
        <w:spacing w:line="360" w:lineRule="auto"/>
        <w:jc w:val="both"/>
        <w:rPr>
          <w:rFonts w:ascii="Book Antiqua" w:hAnsi="Book Antiqua"/>
          <w:u w:val="single"/>
          <w:rPrChange w:id="168" w:author="yan jiaping" w:date="2023-12-25T15:56:00Z">
            <w:rPr>
              <w:rFonts w:ascii="Book Antiqua" w:hAnsi="Book Antiqua"/>
              <w:i/>
              <w:iCs/>
            </w:rPr>
          </w:rPrChange>
        </w:rPr>
      </w:pPr>
      <w:r w:rsidRPr="006646E7">
        <w:rPr>
          <w:rFonts w:ascii="Book Antiqua" w:eastAsia="Book Antiqua" w:hAnsi="Book Antiqua" w:cs="Book Antiqua"/>
          <w:b/>
          <w:bCs/>
          <w:color w:val="000000"/>
          <w:u w:val="single"/>
        </w:rPr>
        <w:lastRenderedPageBreak/>
        <w:t>METABOLOGENOMICS AND NETWORK PHARMACOLOGY AT CANCER RESEARCH</w:t>
      </w:r>
    </w:p>
    <w:p w14:paraId="243664DC" w14:textId="77777777"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 xml:space="preserve">Reports of the </w:t>
      </w:r>
      <w:proofErr w:type="spellStart"/>
      <w:r w:rsidRPr="004528F8">
        <w:rPr>
          <w:rFonts w:ascii="Book Antiqua" w:eastAsia="Book Antiqua" w:hAnsi="Book Antiqua" w:cs="Book Antiqua"/>
          <w:color w:val="000000"/>
        </w:rPr>
        <w:t>metabologenomics</w:t>
      </w:r>
      <w:proofErr w:type="spellEnd"/>
      <w:r w:rsidRPr="004528F8">
        <w:rPr>
          <w:rFonts w:ascii="Book Antiqua" w:eastAsia="Book Antiqua" w:hAnsi="Book Antiqua" w:cs="Book Antiqua"/>
          <w:color w:val="000000"/>
        </w:rPr>
        <w:t xml:space="preserve"> and network pharmacology in literature indicate how the approach could be leveraged in the future to improve cancer treatment.</w:t>
      </w:r>
    </w:p>
    <w:p w14:paraId="55C82456" w14:textId="24B932CC"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In China, </w:t>
      </w:r>
      <w:r w:rsidR="00D92AF6" w:rsidRPr="004528F8">
        <w:rPr>
          <w:rFonts w:ascii="Book Antiqua" w:eastAsia="Book Antiqua" w:hAnsi="Book Antiqua" w:cs="Book Antiqua"/>
          <w:color w:val="000000"/>
        </w:rPr>
        <w:t xml:space="preserve">the </w:t>
      </w:r>
      <w:proofErr w:type="spellStart"/>
      <w:r w:rsidRPr="004528F8">
        <w:rPr>
          <w:rFonts w:ascii="Book Antiqua" w:eastAsia="Book Antiqua" w:hAnsi="Book Antiqua" w:cs="Book Antiqua"/>
          <w:color w:val="000000"/>
        </w:rPr>
        <w:t>Xihuang</w:t>
      </w:r>
      <w:proofErr w:type="spellEnd"/>
      <w:r w:rsidRPr="004528F8">
        <w:rPr>
          <w:rFonts w:ascii="Book Antiqua" w:eastAsia="Book Antiqua" w:hAnsi="Book Antiqua" w:cs="Book Antiqua"/>
          <w:color w:val="000000"/>
        </w:rPr>
        <w:t xml:space="preserve"> pill is a popular adjuvant medication for cancer patients. </w:t>
      </w:r>
      <w:r w:rsidR="00D92AF6" w:rsidRPr="004528F8">
        <w:rPr>
          <w:rFonts w:ascii="Book Antiqua" w:eastAsia="Book Antiqua" w:hAnsi="Book Antiqua" w:cs="Book Antiqua"/>
          <w:color w:val="000000"/>
        </w:rPr>
        <w:t>One hundred and ninety</w:t>
      </w:r>
      <w:r w:rsidRPr="004528F8">
        <w:rPr>
          <w:rFonts w:ascii="Book Antiqua" w:eastAsia="Book Antiqua" w:hAnsi="Book Antiqua" w:cs="Book Antiqua"/>
          <w:color w:val="000000"/>
        </w:rPr>
        <w:t xml:space="preserve"> overlapping candidate targets were used to build the network and enrichment analysis. The target </w:t>
      </w:r>
      <w:r w:rsidRPr="004528F8">
        <w:rPr>
          <w:rFonts w:ascii="Book Antiqua" w:eastAsia="Book Antiqua" w:hAnsi="Book Antiqua" w:cs="Book Antiqua"/>
          <w:i/>
          <w:iCs/>
          <w:color w:val="000000"/>
        </w:rPr>
        <w:t>NR3C2</w:t>
      </w:r>
      <w:r w:rsidRPr="004528F8">
        <w:rPr>
          <w:rFonts w:ascii="Book Antiqua" w:eastAsia="Book Antiqua" w:hAnsi="Book Antiqua" w:cs="Book Antiqua"/>
          <w:color w:val="000000"/>
        </w:rPr>
        <w:t xml:space="preserve"> and its compound naringenin were chosen for additional validation by text mining and molecular docking. A high expression of </w:t>
      </w:r>
      <w:r w:rsidRPr="004528F8">
        <w:rPr>
          <w:rFonts w:ascii="Book Antiqua" w:eastAsia="Book Antiqua" w:hAnsi="Book Antiqua" w:cs="Book Antiqua"/>
          <w:i/>
          <w:iCs/>
          <w:color w:val="000000"/>
        </w:rPr>
        <w:t>NR3C2</w:t>
      </w:r>
      <w:r w:rsidRPr="004528F8">
        <w:rPr>
          <w:rFonts w:ascii="Book Antiqua" w:eastAsia="Book Antiqua" w:hAnsi="Book Antiqua" w:cs="Book Antiqua"/>
          <w:color w:val="000000"/>
        </w:rPr>
        <w:t xml:space="preserve"> was found to support a greater survival probability regarding overall survival, as per the TCGA database. The main active ingredient of </w:t>
      </w:r>
      <w:proofErr w:type="spellStart"/>
      <w:r w:rsidRPr="004528F8">
        <w:rPr>
          <w:rFonts w:ascii="Book Antiqua" w:eastAsia="Book Antiqua" w:hAnsi="Book Antiqua" w:cs="Book Antiqua"/>
          <w:color w:val="000000"/>
        </w:rPr>
        <w:t>Xihuang</w:t>
      </w:r>
      <w:proofErr w:type="spellEnd"/>
      <w:r w:rsidRPr="004528F8">
        <w:rPr>
          <w:rFonts w:ascii="Book Antiqua" w:eastAsia="Book Antiqua" w:hAnsi="Book Antiqua" w:cs="Book Antiqua"/>
          <w:color w:val="000000"/>
        </w:rPr>
        <w:t xml:space="preserve"> pill, naringenin, </w:t>
      </w:r>
      <w:proofErr w:type="gramStart"/>
      <w:r w:rsidRPr="004528F8">
        <w:rPr>
          <w:rFonts w:ascii="Book Antiqua" w:eastAsia="Book Antiqua" w:hAnsi="Book Antiqua" w:cs="Book Antiqua"/>
          <w:color w:val="000000"/>
        </w:rPr>
        <w:t>has the ability to</w:t>
      </w:r>
      <w:proofErr w:type="gramEnd"/>
      <w:r w:rsidRPr="004528F8">
        <w:rPr>
          <w:rFonts w:ascii="Book Antiqua" w:eastAsia="Book Antiqua" w:hAnsi="Book Antiqua" w:cs="Book Antiqua"/>
          <w:color w:val="000000"/>
        </w:rPr>
        <w:t xml:space="preserve"> reduce the stemness of triple negative breast cancer cells </w:t>
      </w:r>
      <w:r w:rsidRPr="004528F8">
        <w:rPr>
          <w:rFonts w:ascii="Book Antiqua" w:eastAsia="Book Antiqua" w:hAnsi="Book Antiqua" w:cs="Book Antiqua"/>
          <w:i/>
          <w:iCs/>
          <w:color w:val="000000"/>
        </w:rPr>
        <w:t>via</w:t>
      </w:r>
      <w:r w:rsidRPr="004528F8">
        <w:rPr>
          <w:rFonts w:ascii="Book Antiqua" w:eastAsia="Book Antiqua" w:hAnsi="Book Antiqua" w:cs="Book Antiqua"/>
          <w:color w:val="000000"/>
        </w:rPr>
        <w:t xml:space="preserve"> controlling the </w:t>
      </w:r>
      <w:r w:rsidRPr="004528F8">
        <w:rPr>
          <w:rFonts w:ascii="Book Antiqua" w:eastAsia="Book Antiqua" w:hAnsi="Book Antiqua" w:cs="Book Antiqua"/>
          <w:i/>
          <w:iCs/>
          <w:color w:val="000000"/>
        </w:rPr>
        <w:t>NR3C2</w:t>
      </w:r>
      <w:r w:rsidRPr="004528F8">
        <w:rPr>
          <w:rFonts w:ascii="Book Antiqua" w:eastAsia="Book Antiqua" w:hAnsi="Book Antiqua" w:cs="Book Antiqua"/>
          <w:color w:val="000000"/>
        </w:rPr>
        <w:t xml:space="preserve"> gene. This study examined the impact of </w:t>
      </w:r>
      <w:proofErr w:type="spellStart"/>
      <w:r w:rsidRPr="004528F8">
        <w:rPr>
          <w:rFonts w:ascii="Book Antiqua" w:eastAsia="Book Antiqua" w:hAnsi="Book Antiqua" w:cs="Book Antiqua"/>
          <w:color w:val="000000"/>
        </w:rPr>
        <w:t>Xihuang</w:t>
      </w:r>
      <w:proofErr w:type="spellEnd"/>
      <w:r w:rsidRPr="004528F8">
        <w:rPr>
          <w:rFonts w:ascii="Book Antiqua" w:eastAsia="Book Antiqua" w:hAnsi="Book Antiqua" w:cs="Book Antiqua"/>
          <w:color w:val="000000"/>
        </w:rPr>
        <w:t xml:space="preserve"> pill on treating advanced triple negative breast cancer </w:t>
      </w:r>
      <w:proofErr w:type="gramStart"/>
      <w:r w:rsidRPr="004528F8">
        <w:rPr>
          <w:rFonts w:ascii="Book Antiqua" w:eastAsia="Book Antiqua" w:hAnsi="Book Antiqua" w:cs="Book Antiqua"/>
          <w:color w:val="000000"/>
        </w:rPr>
        <w:t>cells</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6</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7A26DDF7" w14:textId="7ED02C70"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Modified nucleosides and </w:t>
      </w:r>
      <w:proofErr w:type="spellStart"/>
      <w:r w:rsidRPr="004528F8">
        <w:rPr>
          <w:rFonts w:ascii="Book Antiqua" w:eastAsia="Book Antiqua" w:hAnsi="Book Antiqua" w:cs="Book Antiqua"/>
          <w:color w:val="000000"/>
        </w:rPr>
        <w:t>ribosylated</w:t>
      </w:r>
      <w:proofErr w:type="spellEnd"/>
      <w:r w:rsidRPr="004528F8">
        <w:rPr>
          <w:rFonts w:ascii="Book Antiqua" w:eastAsia="Book Antiqua" w:hAnsi="Book Antiqua" w:cs="Book Antiqua"/>
          <w:color w:val="000000"/>
        </w:rPr>
        <w:t xml:space="preserve"> metabolites in urine samples were the subject of an intriguing metabolomics investigation on breast cancer conducted by </w:t>
      </w:r>
      <w:proofErr w:type="spellStart"/>
      <w:r w:rsidRPr="004528F8">
        <w:rPr>
          <w:rFonts w:ascii="Book Antiqua" w:eastAsia="Book Antiqua" w:hAnsi="Book Antiqua" w:cs="Book Antiqua"/>
          <w:color w:val="000000"/>
        </w:rPr>
        <w:t>Henneges</w:t>
      </w:r>
      <w:proofErr w:type="spellEnd"/>
      <w:r w:rsidRPr="004528F8">
        <w:rPr>
          <w:rFonts w:ascii="Book Antiqua" w:eastAsia="Book Antiqua" w:hAnsi="Book Antiqua" w:cs="Book Antiqua"/>
          <w:color w:val="000000"/>
        </w:rPr>
        <w:t xml:space="preserve"> </w:t>
      </w:r>
      <w:r w:rsidRPr="004528F8">
        <w:rPr>
          <w:rFonts w:ascii="Book Antiqua" w:eastAsia="Book Antiqua" w:hAnsi="Book Antiqua" w:cs="Book Antiqua"/>
          <w:i/>
          <w:iCs/>
          <w:color w:val="000000"/>
        </w:rPr>
        <w:t xml:space="preserve">et </w:t>
      </w:r>
      <w:proofErr w:type="gramStart"/>
      <w:r w:rsidRPr="004528F8">
        <w:rPr>
          <w:rFonts w:ascii="Book Antiqua" w:eastAsia="Book Antiqua" w:hAnsi="Book Antiqua" w:cs="Book Antiqua"/>
          <w:i/>
          <w:iCs/>
          <w:color w:val="000000"/>
        </w:rPr>
        <w:t>al</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6</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xml:space="preserve"> For this network analysis, a collection of 35 trimmed metabolites was divided into 44 pairwise combinations of metabolite characteristics. Among the metabolite pairs, S-adenosylhomocysteine was the most frequently occurring molecule, indicating its significance for RNA methylation in the pathophysiology of </w:t>
      </w:r>
      <w:proofErr w:type="gramStart"/>
      <w:r w:rsidRPr="004528F8">
        <w:rPr>
          <w:rFonts w:ascii="Book Antiqua" w:eastAsia="Book Antiqua" w:hAnsi="Book Antiqua" w:cs="Book Antiqua"/>
          <w:color w:val="000000"/>
        </w:rPr>
        <w:t>cancer</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7</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401E4E0F" w14:textId="7779A6BE"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Untargeted </w:t>
      </w:r>
      <w:proofErr w:type="spellStart"/>
      <w:r w:rsidRPr="004528F8">
        <w:rPr>
          <w:rFonts w:ascii="Book Antiqua" w:eastAsia="Book Antiqua" w:hAnsi="Book Antiqua" w:cs="Book Antiqua"/>
          <w:color w:val="000000"/>
        </w:rPr>
        <w:t>lipidomics</w:t>
      </w:r>
      <w:proofErr w:type="spellEnd"/>
      <w:r w:rsidRPr="004528F8">
        <w:rPr>
          <w:rFonts w:ascii="Book Antiqua" w:eastAsia="Book Antiqua" w:hAnsi="Book Antiqua" w:cs="Book Antiqua"/>
          <w:color w:val="000000"/>
        </w:rPr>
        <w:t xml:space="preserve"> was used in a more recent investigation to determine the characteristics that are most crucial for the early identification of lung cancer. Using mass spectrometry, lung plasma lipidomic profiling was performed on 311 individuals. A targeted assay based on mass spectrometry and liquid chromatography was developed using nine lipids. The scientists confirmed the efficacy of these nine lipids in identifying early-stage cancer in many independent cohorts, including a prospective clinical cohort and a hospital-based lung cancer screening </w:t>
      </w:r>
      <w:proofErr w:type="gramStart"/>
      <w:r w:rsidRPr="004528F8">
        <w:rPr>
          <w:rFonts w:ascii="Book Antiqua" w:eastAsia="Book Antiqua" w:hAnsi="Book Antiqua" w:cs="Book Antiqua"/>
          <w:color w:val="000000"/>
        </w:rPr>
        <w:t>cohort</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8</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65A55CB4" w14:textId="0A0C3420"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Possible metabolic indicators for oral cavity squamous cell carcinoma were discovered by Hsu </w:t>
      </w:r>
      <w:r w:rsidRPr="004528F8">
        <w:rPr>
          <w:rFonts w:ascii="Book Antiqua" w:eastAsia="Book Antiqua" w:hAnsi="Book Antiqua" w:cs="Book Antiqua"/>
          <w:i/>
          <w:iCs/>
          <w:color w:val="000000"/>
        </w:rPr>
        <w:t xml:space="preserve">et </w:t>
      </w:r>
      <w:proofErr w:type="gramStart"/>
      <w:r w:rsidRPr="004528F8">
        <w:rPr>
          <w:rFonts w:ascii="Book Antiqua" w:eastAsia="Book Antiqua" w:hAnsi="Book Antiqua" w:cs="Book Antiqua"/>
          <w:i/>
          <w:iCs/>
          <w:color w:val="000000"/>
        </w:rPr>
        <w:t>al</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8</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xml:space="preserve"> group. The group employed a method to discriminate cancer tissues from nearby non-cancerous tissues precisely by receiver operating characteristic analysis through putrescine, glycyl-leucine, and phenylalanine marker </w:t>
      </w:r>
      <w:proofErr w:type="gramStart"/>
      <w:r w:rsidRPr="004528F8">
        <w:rPr>
          <w:rFonts w:ascii="Book Antiqua" w:eastAsia="Book Antiqua" w:hAnsi="Book Antiqua" w:cs="Book Antiqua"/>
          <w:color w:val="000000"/>
        </w:rPr>
        <w:t>panel</w:t>
      </w:r>
      <w:r w:rsidRPr="004528F8">
        <w:rPr>
          <w:rFonts w:ascii="Book Antiqua" w:eastAsia="Book Antiqua" w:hAnsi="Book Antiqua" w:cs="Book Antiqua"/>
          <w:color w:val="000000"/>
          <w:vertAlign w:val="superscript"/>
        </w:rPr>
        <w:t>[</w:t>
      </w:r>
      <w:proofErr w:type="gramEnd"/>
      <w:r w:rsidR="00724E14" w:rsidRPr="004528F8">
        <w:rPr>
          <w:rFonts w:ascii="Book Antiqua" w:eastAsia="Book Antiqua" w:hAnsi="Book Antiqua" w:cs="Book Antiqua"/>
          <w:color w:val="000000"/>
          <w:vertAlign w:val="superscript"/>
        </w:rPr>
        <w:t>9</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13E25BA1" w14:textId="77777777" w:rsidR="00BC1841" w:rsidRPr="004528F8" w:rsidRDefault="00BC1841" w:rsidP="004528F8">
      <w:pPr>
        <w:spacing w:line="360" w:lineRule="auto"/>
        <w:jc w:val="both"/>
        <w:rPr>
          <w:rFonts w:ascii="Book Antiqua" w:eastAsia="Book Antiqua" w:hAnsi="Book Antiqua" w:cs="Book Antiqua"/>
          <w:b/>
          <w:bCs/>
          <w:color w:val="000000"/>
        </w:rPr>
      </w:pPr>
    </w:p>
    <w:p w14:paraId="6DE1FB17" w14:textId="40EF9B7E" w:rsidR="00BC1841" w:rsidRPr="006646E7" w:rsidRDefault="006646E7" w:rsidP="004528F8">
      <w:pPr>
        <w:spacing w:line="360" w:lineRule="auto"/>
        <w:jc w:val="both"/>
        <w:rPr>
          <w:rFonts w:ascii="Book Antiqua" w:hAnsi="Book Antiqua"/>
          <w:u w:val="single"/>
          <w:rPrChange w:id="169" w:author="yan jiaping" w:date="2023-12-25T15:56:00Z">
            <w:rPr>
              <w:rFonts w:ascii="Book Antiqua" w:hAnsi="Book Antiqua"/>
              <w:i/>
              <w:iCs/>
            </w:rPr>
          </w:rPrChange>
        </w:rPr>
      </w:pPr>
      <w:r w:rsidRPr="006646E7">
        <w:rPr>
          <w:rFonts w:ascii="Book Antiqua" w:eastAsia="Book Antiqua" w:hAnsi="Book Antiqua" w:cs="Book Antiqua"/>
          <w:b/>
          <w:bCs/>
          <w:color w:val="000000"/>
          <w:u w:val="single"/>
        </w:rPr>
        <w:t>FUTURE DEVELOPMENTS</w:t>
      </w:r>
    </w:p>
    <w:p w14:paraId="116A85C3" w14:textId="77777777"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Machine learning techniques are effective solutions to examine metabolomics unstructured data relationships. Metabolomics also complements genomics and transcriptomics. These vast volumes of data form complex network for analysis. Establishing training sets for attribute selection and cross validation provides learning algorithms to get a validated model.</w:t>
      </w:r>
    </w:p>
    <w:p w14:paraId="3E9A4C9A" w14:textId="3D697528" w:rsidR="00BC1841" w:rsidRPr="004528F8" w:rsidRDefault="00BC1841" w:rsidP="004528F8">
      <w:pPr>
        <w:spacing w:line="360" w:lineRule="auto"/>
        <w:ind w:firstLine="480"/>
        <w:jc w:val="both"/>
        <w:rPr>
          <w:rFonts w:ascii="Book Antiqua" w:hAnsi="Book Antiqua"/>
        </w:rPr>
      </w:pPr>
      <w:r w:rsidRPr="004528F8">
        <w:rPr>
          <w:rFonts w:ascii="Book Antiqua" w:eastAsia="Book Antiqua" w:hAnsi="Book Antiqua" w:cs="Book Antiqua"/>
          <w:color w:val="000000"/>
        </w:rPr>
        <w:t xml:space="preserve">Choosing proper machine learning algorithm is important to determine metabolite-gen link from omics data set. However, machine learning methods have not been developed for reliable outcomes yet. Enrichment studies and pathway analysis define new roles to the identified metabolites. New and larger database, increased computation power, and contemporary machine learning techniques may provide precise diagnosis and </w:t>
      </w:r>
      <w:proofErr w:type="gramStart"/>
      <w:r w:rsidRPr="004528F8">
        <w:rPr>
          <w:rFonts w:ascii="Book Antiqua" w:eastAsia="Book Antiqua" w:hAnsi="Book Antiqua" w:cs="Book Antiqua"/>
          <w:color w:val="000000"/>
        </w:rPr>
        <w:t>treatment</w:t>
      </w:r>
      <w:r w:rsidRPr="004528F8">
        <w:rPr>
          <w:rFonts w:ascii="Book Antiqua" w:eastAsia="Book Antiqua" w:hAnsi="Book Antiqua" w:cs="Book Antiqua"/>
          <w:color w:val="000000"/>
          <w:vertAlign w:val="superscript"/>
        </w:rPr>
        <w:t>[</w:t>
      </w:r>
      <w:proofErr w:type="gramEnd"/>
      <w:r w:rsidRPr="004528F8">
        <w:rPr>
          <w:rFonts w:ascii="Book Antiqua" w:eastAsia="Book Antiqua" w:hAnsi="Book Antiqua" w:cs="Book Antiqua"/>
          <w:color w:val="000000"/>
          <w:vertAlign w:val="superscript"/>
        </w:rPr>
        <w:t>1</w:t>
      </w:r>
      <w:r w:rsidR="00724E14" w:rsidRPr="004528F8">
        <w:rPr>
          <w:rFonts w:ascii="Book Antiqua" w:eastAsia="Book Antiqua" w:hAnsi="Book Antiqua" w:cs="Book Antiqua"/>
          <w:color w:val="000000"/>
          <w:vertAlign w:val="superscript"/>
        </w:rPr>
        <w:t>0</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w:t>
      </w:r>
    </w:p>
    <w:p w14:paraId="407983B7" w14:textId="77777777" w:rsidR="00BC1841" w:rsidRPr="004528F8" w:rsidRDefault="00BC1841" w:rsidP="004528F8">
      <w:pPr>
        <w:spacing w:line="360" w:lineRule="auto"/>
        <w:ind w:firstLine="480"/>
        <w:jc w:val="both"/>
        <w:rPr>
          <w:rFonts w:ascii="Book Antiqua" w:hAnsi="Book Antiqua"/>
        </w:rPr>
      </w:pPr>
    </w:p>
    <w:p w14:paraId="10BEE02C" w14:textId="77777777"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b/>
          <w:caps/>
          <w:color w:val="000000"/>
          <w:u w:val="single"/>
        </w:rPr>
        <w:t>CONCLUSION</w:t>
      </w:r>
    </w:p>
    <w:p w14:paraId="05AA9F8D" w14:textId="421B3D05" w:rsidR="00BC1841" w:rsidRPr="004528F8" w:rsidRDefault="00BC1841" w:rsidP="004528F8">
      <w:pPr>
        <w:spacing w:line="360" w:lineRule="auto"/>
        <w:jc w:val="both"/>
        <w:rPr>
          <w:rFonts w:ascii="Book Antiqua" w:hAnsi="Book Antiqua"/>
        </w:rPr>
      </w:pPr>
      <w:r w:rsidRPr="004528F8">
        <w:rPr>
          <w:rFonts w:ascii="Book Antiqua" w:eastAsia="Book Antiqua" w:hAnsi="Book Antiqua" w:cs="Book Antiqua"/>
          <w:color w:val="000000"/>
        </w:rPr>
        <w:t xml:space="preserve">The genome and metabolites of biological organisms are not fully characterized with current technologies. However, increasing high-throughput metabolomics and genomics data provide promising generation of paired data sets to understand the molecular mechanism of biochemical processes as well as determining targets for pharmaceutical drug design. Contemporary network infrastructures to integrate omics analysis can provide molecular mechanism of biochemical pathways. Furthermore, clinical data may be integrated to gene expression – metabolite expression by system genetics approach. Calculating pair-wise correlations and weighted correlation network analysis provide the basis of this </w:t>
      </w:r>
      <w:proofErr w:type="gramStart"/>
      <w:r w:rsidRPr="004528F8">
        <w:rPr>
          <w:rFonts w:ascii="Book Antiqua" w:eastAsia="Book Antiqua" w:hAnsi="Book Antiqua" w:cs="Book Antiqua"/>
          <w:color w:val="000000"/>
        </w:rPr>
        <w:t>integration</w:t>
      </w:r>
      <w:r w:rsidRPr="004528F8">
        <w:rPr>
          <w:rFonts w:ascii="Book Antiqua" w:eastAsia="Book Antiqua" w:hAnsi="Book Antiqua" w:cs="Book Antiqua"/>
          <w:color w:val="000000"/>
          <w:vertAlign w:val="superscript"/>
        </w:rPr>
        <w:t>[</w:t>
      </w:r>
      <w:proofErr w:type="gramEnd"/>
      <w:r w:rsidRPr="004528F8">
        <w:rPr>
          <w:rFonts w:ascii="Book Antiqua" w:eastAsia="Book Antiqua" w:hAnsi="Book Antiqua" w:cs="Book Antiqua"/>
          <w:color w:val="000000"/>
          <w:vertAlign w:val="superscript"/>
        </w:rPr>
        <w:t>1</w:t>
      </w:r>
      <w:r w:rsidR="00724E14" w:rsidRPr="004528F8">
        <w:rPr>
          <w:rFonts w:ascii="Book Antiqua" w:eastAsia="Book Antiqua" w:hAnsi="Book Antiqua" w:cs="Book Antiqua"/>
          <w:color w:val="000000"/>
          <w:vertAlign w:val="superscript"/>
        </w:rPr>
        <w:t>1</w:t>
      </w:r>
      <w:r w:rsidR="004158FC" w:rsidRPr="004528F8">
        <w:rPr>
          <w:rFonts w:ascii="Book Antiqua" w:eastAsia="Book Antiqua" w:hAnsi="Book Antiqua" w:cs="Book Antiqua"/>
          <w:color w:val="000000"/>
          <w:vertAlign w:val="superscript"/>
        </w:rPr>
        <w:t>-1</w:t>
      </w:r>
      <w:r w:rsidR="00724E14" w:rsidRPr="004528F8">
        <w:rPr>
          <w:rFonts w:ascii="Book Antiqua" w:eastAsia="Book Antiqua" w:hAnsi="Book Antiqua" w:cs="Book Antiqua"/>
          <w:color w:val="000000"/>
          <w:vertAlign w:val="superscript"/>
        </w:rPr>
        <w:t>3</w:t>
      </w:r>
      <w:r w:rsidRPr="004528F8">
        <w:rPr>
          <w:rFonts w:ascii="Book Antiqua" w:eastAsia="Book Antiqua" w:hAnsi="Book Antiqua" w:cs="Book Antiqua"/>
          <w:color w:val="000000"/>
          <w:vertAlign w:val="superscript"/>
        </w:rPr>
        <w:t>]</w:t>
      </w:r>
      <w:r w:rsidRPr="004528F8">
        <w:rPr>
          <w:rFonts w:ascii="Book Antiqua" w:eastAsia="Book Antiqua" w:hAnsi="Book Antiqua" w:cs="Book Antiqua"/>
          <w:color w:val="000000"/>
        </w:rPr>
        <w:t>. The occurrence of strong correlations between classified metabolites and co-expression transcripts implies either various roles of metabolites or linkages between metabolic pathways and the immune system.</w:t>
      </w:r>
    </w:p>
    <w:p w14:paraId="7DB79419" w14:textId="77777777" w:rsidR="00BC1841" w:rsidRPr="004528F8" w:rsidRDefault="00BC1841" w:rsidP="004528F8">
      <w:pPr>
        <w:spacing w:line="360" w:lineRule="auto"/>
        <w:jc w:val="both"/>
        <w:rPr>
          <w:rFonts w:ascii="Book Antiqua" w:hAnsi="Book Antiqua"/>
        </w:rPr>
      </w:pPr>
    </w:p>
    <w:p w14:paraId="065BF20A"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REFERENCES</w:t>
      </w:r>
    </w:p>
    <w:p w14:paraId="0E8D624D" w14:textId="77777777" w:rsidR="0092571F" w:rsidRPr="004528F8" w:rsidRDefault="0092571F" w:rsidP="004528F8">
      <w:pPr>
        <w:spacing w:line="360" w:lineRule="auto"/>
        <w:jc w:val="both"/>
        <w:rPr>
          <w:rFonts w:ascii="Book Antiqua" w:hAnsi="Book Antiqua"/>
        </w:rPr>
      </w:pPr>
      <w:bookmarkStart w:id="170" w:name="OLE_LINK109"/>
      <w:bookmarkStart w:id="171" w:name="OLE_LINK110"/>
      <w:r w:rsidRPr="004528F8">
        <w:rPr>
          <w:rFonts w:ascii="Book Antiqua" w:hAnsi="Book Antiqua"/>
        </w:rPr>
        <w:t xml:space="preserve">1 </w:t>
      </w:r>
      <w:proofErr w:type="spellStart"/>
      <w:r w:rsidRPr="004528F8">
        <w:rPr>
          <w:rFonts w:ascii="Book Antiqua" w:hAnsi="Book Antiqua"/>
          <w:b/>
          <w:bCs/>
        </w:rPr>
        <w:t>Ergul</w:t>
      </w:r>
      <w:proofErr w:type="spellEnd"/>
      <w:r w:rsidRPr="004528F8">
        <w:rPr>
          <w:rFonts w:ascii="Book Antiqua" w:hAnsi="Book Antiqua"/>
          <w:b/>
          <w:bCs/>
        </w:rPr>
        <w:t xml:space="preserve"> M</w:t>
      </w:r>
      <w:r w:rsidRPr="004528F8">
        <w:rPr>
          <w:rFonts w:ascii="Book Antiqua" w:hAnsi="Book Antiqua"/>
        </w:rPr>
        <w:t xml:space="preserve">, </w:t>
      </w:r>
      <w:proofErr w:type="spellStart"/>
      <w:r w:rsidRPr="004528F8">
        <w:rPr>
          <w:rFonts w:ascii="Book Antiqua" w:hAnsi="Book Antiqua"/>
        </w:rPr>
        <w:t>Aktan</w:t>
      </w:r>
      <w:proofErr w:type="spellEnd"/>
      <w:r w:rsidRPr="004528F8">
        <w:rPr>
          <w:rFonts w:ascii="Book Antiqua" w:hAnsi="Book Antiqua"/>
        </w:rPr>
        <w:t xml:space="preserve"> F, Yildiz MT, Tutar Y. Perturbation of HSP Network in MCF-7 Breast Cancer Cell Line Triggers Inducible HSP70 Expression and Leads to Tumor Suppression. </w:t>
      </w:r>
      <w:r w:rsidRPr="004528F8">
        <w:rPr>
          <w:rFonts w:ascii="Book Antiqua" w:hAnsi="Book Antiqua"/>
          <w:i/>
          <w:iCs/>
        </w:rPr>
        <w:lastRenderedPageBreak/>
        <w:t>Anticancer Agents Med Chem</w:t>
      </w:r>
      <w:r w:rsidRPr="004528F8">
        <w:rPr>
          <w:rFonts w:ascii="Book Antiqua" w:hAnsi="Book Antiqua"/>
        </w:rPr>
        <w:t xml:space="preserve"> 2020; </w:t>
      </w:r>
      <w:r w:rsidRPr="004528F8">
        <w:rPr>
          <w:rFonts w:ascii="Book Antiqua" w:hAnsi="Book Antiqua"/>
          <w:b/>
          <w:bCs/>
        </w:rPr>
        <w:t>20</w:t>
      </w:r>
      <w:r w:rsidRPr="004528F8">
        <w:rPr>
          <w:rFonts w:ascii="Book Antiqua" w:hAnsi="Book Antiqua"/>
        </w:rPr>
        <w:t>: 1051-1060 [PMID: 32053081 DOI: 10.2174/1871520620666200213102210]</w:t>
      </w:r>
    </w:p>
    <w:p w14:paraId="6100E78E"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2 </w:t>
      </w:r>
      <w:r w:rsidRPr="004528F8">
        <w:rPr>
          <w:rFonts w:ascii="Book Antiqua" w:hAnsi="Book Antiqua"/>
          <w:b/>
          <w:bCs/>
        </w:rPr>
        <w:t>Danzi F</w:t>
      </w:r>
      <w:r w:rsidRPr="004528F8">
        <w:rPr>
          <w:rFonts w:ascii="Book Antiqua" w:hAnsi="Book Antiqua"/>
        </w:rPr>
        <w:t xml:space="preserve">, </w:t>
      </w:r>
      <w:proofErr w:type="spellStart"/>
      <w:r w:rsidRPr="004528F8">
        <w:rPr>
          <w:rFonts w:ascii="Book Antiqua" w:hAnsi="Book Antiqua"/>
        </w:rPr>
        <w:t>Pacchiana</w:t>
      </w:r>
      <w:proofErr w:type="spellEnd"/>
      <w:r w:rsidRPr="004528F8">
        <w:rPr>
          <w:rFonts w:ascii="Book Antiqua" w:hAnsi="Book Antiqua"/>
        </w:rPr>
        <w:t xml:space="preserve"> R, </w:t>
      </w:r>
      <w:proofErr w:type="spellStart"/>
      <w:r w:rsidRPr="004528F8">
        <w:rPr>
          <w:rFonts w:ascii="Book Antiqua" w:hAnsi="Book Antiqua"/>
        </w:rPr>
        <w:t>Mafficini</w:t>
      </w:r>
      <w:proofErr w:type="spellEnd"/>
      <w:r w:rsidRPr="004528F8">
        <w:rPr>
          <w:rFonts w:ascii="Book Antiqua" w:hAnsi="Book Antiqua"/>
        </w:rPr>
        <w:t xml:space="preserve"> A, </w:t>
      </w:r>
      <w:proofErr w:type="spellStart"/>
      <w:r w:rsidRPr="004528F8">
        <w:rPr>
          <w:rFonts w:ascii="Book Antiqua" w:hAnsi="Book Antiqua"/>
        </w:rPr>
        <w:t>Scupoli</w:t>
      </w:r>
      <w:proofErr w:type="spellEnd"/>
      <w:r w:rsidRPr="004528F8">
        <w:rPr>
          <w:rFonts w:ascii="Book Antiqua" w:hAnsi="Book Antiqua"/>
        </w:rPr>
        <w:t xml:space="preserve"> MT, Scarpa A, </w:t>
      </w:r>
      <w:proofErr w:type="spellStart"/>
      <w:r w:rsidRPr="004528F8">
        <w:rPr>
          <w:rFonts w:ascii="Book Antiqua" w:hAnsi="Book Antiqua"/>
        </w:rPr>
        <w:t>Donadelli</w:t>
      </w:r>
      <w:proofErr w:type="spellEnd"/>
      <w:r w:rsidRPr="004528F8">
        <w:rPr>
          <w:rFonts w:ascii="Book Antiqua" w:hAnsi="Book Antiqua"/>
        </w:rPr>
        <w:t xml:space="preserve"> M, Fiore A. To metabolomics and beyond: a technological portfolio to investigate cancer metabolism. </w:t>
      </w:r>
      <w:r w:rsidRPr="004528F8">
        <w:rPr>
          <w:rFonts w:ascii="Book Antiqua" w:hAnsi="Book Antiqua"/>
          <w:i/>
          <w:iCs/>
        </w:rPr>
        <w:t xml:space="preserve">Signal </w:t>
      </w:r>
      <w:proofErr w:type="spellStart"/>
      <w:r w:rsidRPr="004528F8">
        <w:rPr>
          <w:rFonts w:ascii="Book Antiqua" w:hAnsi="Book Antiqua"/>
          <w:i/>
          <w:iCs/>
        </w:rPr>
        <w:t>Transduct</w:t>
      </w:r>
      <w:proofErr w:type="spellEnd"/>
      <w:r w:rsidRPr="004528F8">
        <w:rPr>
          <w:rFonts w:ascii="Book Antiqua" w:hAnsi="Book Antiqua"/>
          <w:i/>
          <w:iCs/>
        </w:rPr>
        <w:t xml:space="preserve"> Target </w:t>
      </w:r>
      <w:proofErr w:type="spellStart"/>
      <w:r w:rsidRPr="004528F8">
        <w:rPr>
          <w:rFonts w:ascii="Book Antiqua" w:hAnsi="Book Antiqua"/>
          <w:i/>
          <w:iCs/>
        </w:rPr>
        <w:t>Ther</w:t>
      </w:r>
      <w:proofErr w:type="spellEnd"/>
      <w:r w:rsidRPr="004528F8">
        <w:rPr>
          <w:rFonts w:ascii="Book Antiqua" w:hAnsi="Book Antiqua"/>
        </w:rPr>
        <w:t xml:space="preserve"> 2023; </w:t>
      </w:r>
      <w:r w:rsidRPr="004528F8">
        <w:rPr>
          <w:rFonts w:ascii="Book Antiqua" w:hAnsi="Book Antiqua"/>
          <w:b/>
          <w:bCs/>
        </w:rPr>
        <w:t>8</w:t>
      </w:r>
      <w:r w:rsidRPr="004528F8">
        <w:rPr>
          <w:rFonts w:ascii="Book Antiqua" w:hAnsi="Book Antiqua"/>
        </w:rPr>
        <w:t>: 137 [PMID: 36949046 DOI: 10.1038/s41392-023-01380-0]</w:t>
      </w:r>
    </w:p>
    <w:p w14:paraId="7AC02CA4"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3 </w:t>
      </w:r>
      <w:r w:rsidRPr="004528F8">
        <w:rPr>
          <w:rFonts w:ascii="Book Antiqua" w:hAnsi="Book Antiqua"/>
          <w:b/>
          <w:bCs/>
        </w:rPr>
        <w:t>Medema MH</w:t>
      </w:r>
      <w:r w:rsidRPr="004528F8">
        <w:rPr>
          <w:rFonts w:ascii="Book Antiqua" w:hAnsi="Book Antiqua"/>
        </w:rPr>
        <w:t xml:space="preserve">, Fischbach MA. Computational approaches to natural product discovery. </w:t>
      </w:r>
      <w:r w:rsidRPr="004528F8">
        <w:rPr>
          <w:rFonts w:ascii="Book Antiqua" w:hAnsi="Book Antiqua"/>
          <w:i/>
          <w:iCs/>
        </w:rPr>
        <w:t>Nat Chem Biol</w:t>
      </w:r>
      <w:r w:rsidRPr="004528F8">
        <w:rPr>
          <w:rFonts w:ascii="Book Antiqua" w:hAnsi="Book Antiqua"/>
        </w:rPr>
        <w:t xml:space="preserve"> 2015; </w:t>
      </w:r>
      <w:r w:rsidRPr="004528F8">
        <w:rPr>
          <w:rFonts w:ascii="Book Antiqua" w:hAnsi="Book Antiqua"/>
          <w:b/>
          <w:bCs/>
        </w:rPr>
        <w:t>11</w:t>
      </w:r>
      <w:r w:rsidRPr="004528F8">
        <w:rPr>
          <w:rFonts w:ascii="Book Antiqua" w:hAnsi="Book Antiqua"/>
        </w:rPr>
        <w:t>: 639-648 [PMID: 26284671 DOI: 10.1038/nchembio.1884]</w:t>
      </w:r>
    </w:p>
    <w:p w14:paraId="397D8BA9"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4 </w:t>
      </w:r>
      <w:r w:rsidRPr="004528F8">
        <w:rPr>
          <w:rFonts w:ascii="Book Antiqua" w:hAnsi="Book Antiqua"/>
          <w:b/>
          <w:bCs/>
        </w:rPr>
        <w:t>Navarro-Muñoz JC</w:t>
      </w:r>
      <w:r w:rsidRPr="004528F8">
        <w:rPr>
          <w:rFonts w:ascii="Book Antiqua" w:hAnsi="Book Antiqua"/>
        </w:rPr>
        <w:t xml:space="preserve">, </w:t>
      </w:r>
      <w:proofErr w:type="spellStart"/>
      <w:r w:rsidRPr="004528F8">
        <w:rPr>
          <w:rFonts w:ascii="Book Antiqua" w:hAnsi="Book Antiqua"/>
        </w:rPr>
        <w:t>Selem</w:t>
      </w:r>
      <w:proofErr w:type="spellEnd"/>
      <w:r w:rsidRPr="004528F8">
        <w:rPr>
          <w:rFonts w:ascii="Book Antiqua" w:hAnsi="Book Antiqua"/>
        </w:rPr>
        <w:t xml:space="preserve">-Mojica N, </w:t>
      </w:r>
      <w:proofErr w:type="spellStart"/>
      <w:r w:rsidRPr="004528F8">
        <w:rPr>
          <w:rFonts w:ascii="Book Antiqua" w:hAnsi="Book Antiqua"/>
        </w:rPr>
        <w:t>Mullowney</w:t>
      </w:r>
      <w:proofErr w:type="spellEnd"/>
      <w:r w:rsidRPr="004528F8">
        <w:rPr>
          <w:rFonts w:ascii="Book Antiqua" w:hAnsi="Book Antiqua"/>
        </w:rPr>
        <w:t xml:space="preserve"> MW, </w:t>
      </w:r>
      <w:proofErr w:type="spellStart"/>
      <w:r w:rsidRPr="004528F8">
        <w:rPr>
          <w:rFonts w:ascii="Book Antiqua" w:hAnsi="Book Antiqua"/>
        </w:rPr>
        <w:t>Kautsar</w:t>
      </w:r>
      <w:proofErr w:type="spellEnd"/>
      <w:r w:rsidRPr="004528F8">
        <w:rPr>
          <w:rFonts w:ascii="Book Antiqua" w:hAnsi="Book Antiqua"/>
        </w:rPr>
        <w:t xml:space="preserve"> SA, Tryon JH, Parkinson EI, De Los Santos ELC, Yeong M, Cruz-Morales P, </w:t>
      </w:r>
      <w:proofErr w:type="spellStart"/>
      <w:r w:rsidRPr="004528F8">
        <w:rPr>
          <w:rFonts w:ascii="Book Antiqua" w:hAnsi="Book Antiqua"/>
        </w:rPr>
        <w:t>Abubucker</w:t>
      </w:r>
      <w:proofErr w:type="spellEnd"/>
      <w:r w:rsidRPr="004528F8">
        <w:rPr>
          <w:rFonts w:ascii="Book Antiqua" w:hAnsi="Book Antiqua"/>
        </w:rPr>
        <w:t xml:space="preserve"> S, </w:t>
      </w:r>
      <w:proofErr w:type="spellStart"/>
      <w:r w:rsidRPr="004528F8">
        <w:rPr>
          <w:rFonts w:ascii="Book Antiqua" w:hAnsi="Book Antiqua"/>
        </w:rPr>
        <w:t>Roeters</w:t>
      </w:r>
      <w:proofErr w:type="spellEnd"/>
      <w:r w:rsidRPr="004528F8">
        <w:rPr>
          <w:rFonts w:ascii="Book Antiqua" w:hAnsi="Book Antiqua"/>
        </w:rPr>
        <w:t xml:space="preserve"> A, </w:t>
      </w:r>
      <w:proofErr w:type="spellStart"/>
      <w:r w:rsidRPr="004528F8">
        <w:rPr>
          <w:rFonts w:ascii="Book Antiqua" w:hAnsi="Book Antiqua"/>
        </w:rPr>
        <w:t>Lokhorst</w:t>
      </w:r>
      <w:proofErr w:type="spellEnd"/>
      <w:r w:rsidRPr="004528F8">
        <w:rPr>
          <w:rFonts w:ascii="Book Antiqua" w:hAnsi="Book Antiqua"/>
        </w:rPr>
        <w:t xml:space="preserve"> W, Fernandez-Guerra A, </w:t>
      </w:r>
      <w:proofErr w:type="spellStart"/>
      <w:r w:rsidRPr="004528F8">
        <w:rPr>
          <w:rFonts w:ascii="Book Antiqua" w:hAnsi="Book Antiqua"/>
        </w:rPr>
        <w:t>Cappelini</w:t>
      </w:r>
      <w:proofErr w:type="spellEnd"/>
      <w:r w:rsidRPr="004528F8">
        <w:rPr>
          <w:rFonts w:ascii="Book Antiqua" w:hAnsi="Book Antiqua"/>
        </w:rPr>
        <w:t xml:space="preserve"> LTD, Goering AW, Thomson RJ, Metcalf WW, Kelleher NL, Barona-Gomez F, Medema MH. A computational framework to explore large-scale biosynthetic diversity. </w:t>
      </w:r>
      <w:r w:rsidRPr="004528F8">
        <w:rPr>
          <w:rFonts w:ascii="Book Antiqua" w:hAnsi="Book Antiqua"/>
          <w:i/>
          <w:iCs/>
        </w:rPr>
        <w:t>Nat Chem Biol</w:t>
      </w:r>
      <w:r w:rsidRPr="004528F8">
        <w:rPr>
          <w:rFonts w:ascii="Book Antiqua" w:hAnsi="Book Antiqua"/>
        </w:rPr>
        <w:t xml:space="preserve"> 2020; </w:t>
      </w:r>
      <w:r w:rsidRPr="004528F8">
        <w:rPr>
          <w:rFonts w:ascii="Book Antiqua" w:hAnsi="Book Antiqua"/>
          <w:b/>
          <w:bCs/>
        </w:rPr>
        <w:t>16</w:t>
      </w:r>
      <w:r w:rsidRPr="004528F8">
        <w:rPr>
          <w:rFonts w:ascii="Book Antiqua" w:hAnsi="Book Antiqua"/>
        </w:rPr>
        <w:t>: 60-68 [PMID: 31768033 DOI: 10.1038/s41589-019-0400-9]</w:t>
      </w:r>
    </w:p>
    <w:p w14:paraId="2063A471"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5 </w:t>
      </w:r>
      <w:r w:rsidRPr="004528F8">
        <w:rPr>
          <w:rFonts w:ascii="Book Antiqua" w:hAnsi="Book Antiqua"/>
          <w:b/>
          <w:bCs/>
        </w:rPr>
        <w:t>Zhang YZ</w:t>
      </w:r>
      <w:r w:rsidRPr="004528F8">
        <w:rPr>
          <w:rFonts w:ascii="Book Antiqua" w:hAnsi="Book Antiqua"/>
        </w:rPr>
        <w:t xml:space="preserve">, Yang JY, Wu RX, Fang C, Lu H, Li HC, Li DM, Zuo HL, Ren LP, Liu XY, Xu R, Wen JH, Huang HD, Hong R, Chen QJ. Network Pharmacology-Based Identification of Key Mechanisms of </w:t>
      </w:r>
      <w:proofErr w:type="spellStart"/>
      <w:r w:rsidRPr="004528F8">
        <w:rPr>
          <w:rFonts w:ascii="Book Antiqua" w:hAnsi="Book Antiqua"/>
        </w:rPr>
        <w:t>Xihuang</w:t>
      </w:r>
      <w:proofErr w:type="spellEnd"/>
      <w:r w:rsidRPr="004528F8">
        <w:rPr>
          <w:rFonts w:ascii="Book Antiqua" w:hAnsi="Book Antiqua"/>
        </w:rPr>
        <w:t xml:space="preserve"> Pill in the Treatment of Triple-Negative Breast Cancer Stem Cells. </w:t>
      </w:r>
      <w:r w:rsidRPr="004528F8">
        <w:rPr>
          <w:rFonts w:ascii="Book Antiqua" w:hAnsi="Book Antiqua"/>
          <w:i/>
          <w:iCs/>
        </w:rPr>
        <w:t xml:space="preserve">Front </w:t>
      </w:r>
      <w:proofErr w:type="spellStart"/>
      <w:r w:rsidRPr="004528F8">
        <w:rPr>
          <w:rFonts w:ascii="Book Antiqua" w:hAnsi="Book Antiqua"/>
          <w:i/>
          <w:iCs/>
        </w:rPr>
        <w:t>Pharmacol</w:t>
      </w:r>
      <w:proofErr w:type="spellEnd"/>
      <w:r w:rsidRPr="004528F8">
        <w:rPr>
          <w:rFonts w:ascii="Book Antiqua" w:hAnsi="Book Antiqua"/>
        </w:rPr>
        <w:t xml:space="preserve"> 2021; </w:t>
      </w:r>
      <w:r w:rsidRPr="004528F8">
        <w:rPr>
          <w:rFonts w:ascii="Book Antiqua" w:hAnsi="Book Antiqua"/>
          <w:b/>
          <w:bCs/>
        </w:rPr>
        <w:t>12</w:t>
      </w:r>
      <w:r w:rsidRPr="004528F8">
        <w:rPr>
          <w:rFonts w:ascii="Book Antiqua" w:hAnsi="Book Antiqua"/>
        </w:rPr>
        <w:t>: 714628 [PMID: 34737698 DOI: 10.3389/fphar.2021.714628]</w:t>
      </w:r>
    </w:p>
    <w:p w14:paraId="29A858EC"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6 </w:t>
      </w:r>
      <w:proofErr w:type="spellStart"/>
      <w:r w:rsidRPr="004528F8">
        <w:rPr>
          <w:rFonts w:ascii="Book Antiqua" w:hAnsi="Book Antiqua"/>
          <w:b/>
          <w:bCs/>
        </w:rPr>
        <w:t>Henneges</w:t>
      </w:r>
      <w:proofErr w:type="spellEnd"/>
      <w:r w:rsidRPr="004528F8">
        <w:rPr>
          <w:rFonts w:ascii="Book Antiqua" w:hAnsi="Book Antiqua"/>
          <w:b/>
          <w:bCs/>
        </w:rPr>
        <w:t xml:space="preserve"> C</w:t>
      </w:r>
      <w:r w:rsidRPr="004528F8">
        <w:rPr>
          <w:rFonts w:ascii="Book Antiqua" w:hAnsi="Book Antiqua"/>
        </w:rPr>
        <w:t xml:space="preserve">, Bullinger D, Fux R, Friese N, Seeger H, Neubauer H, Laufer S, Gleiter CH, Schwab M, Zell A, Kammerer B. Prediction of breast cancer by profiling of urinary RNA metabolites using Support Vector Machine-based feature selection. </w:t>
      </w:r>
      <w:r w:rsidRPr="004528F8">
        <w:rPr>
          <w:rFonts w:ascii="Book Antiqua" w:hAnsi="Book Antiqua"/>
          <w:i/>
          <w:iCs/>
        </w:rPr>
        <w:t>BMC Cancer</w:t>
      </w:r>
      <w:r w:rsidRPr="004528F8">
        <w:rPr>
          <w:rFonts w:ascii="Book Antiqua" w:hAnsi="Book Antiqua"/>
        </w:rPr>
        <w:t xml:space="preserve"> 2009; </w:t>
      </w:r>
      <w:r w:rsidRPr="004528F8">
        <w:rPr>
          <w:rFonts w:ascii="Book Antiqua" w:hAnsi="Book Antiqua"/>
          <w:b/>
          <w:bCs/>
        </w:rPr>
        <w:t>9</w:t>
      </w:r>
      <w:r w:rsidRPr="004528F8">
        <w:rPr>
          <w:rFonts w:ascii="Book Antiqua" w:hAnsi="Book Antiqua"/>
        </w:rPr>
        <w:t>: 104 [PMID: 19344524 DOI: 10.1186/1471-2407-9-104]</w:t>
      </w:r>
    </w:p>
    <w:p w14:paraId="3A680F5B"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7 </w:t>
      </w:r>
      <w:r w:rsidRPr="004528F8">
        <w:rPr>
          <w:rFonts w:ascii="Book Antiqua" w:hAnsi="Book Antiqua"/>
          <w:b/>
          <w:bCs/>
        </w:rPr>
        <w:t>Wang G</w:t>
      </w:r>
      <w:r w:rsidRPr="004528F8">
        <w:rPr>
          <w:rFonts w:ascii="Book Antiqua" w:hAnsi="Book Antiqua"/>
        </w:rPr>
        <w:t xml:space="preserve">, Qiu M, Xing X, Zhou J, Yao H, Li M, Yin R, Hou Y, Li Y, Pan S, Huang Y, Yang F, Bai F, Nie H, Di S, Guo L, Meng Z, Wang J, Yin Y. Lung cancer </w:t>
      </w:r>
      <w:proofErr w:type="spellStart"/>
      <w:r w:rsidRPr="004528F8">
        <w:rPr>
          <w:rFonts w:ascii="Book Antiqua" w:hAnsi="Book Antiqua"/>
        </w:rPr>
        <w:t>scRNA</w:t>
      </w:r>
      <w:proofErr w:type="spellEnd"/>
      <w:r w:rsidRPr="004528F8">
        <w:rPr>
          <w:rFonts w:ascii="Book Antiqua" w:hAnsi="Book Antiqua"/>
        </w:rPr>
        <w:t xml:space="preserve">-seq and </w:t>
      </w:r>
      <w:proofErr w:type="spellStart"/>
      <w:r w:rsidRPr="004528F8">
        <w:rPr>
          <w:rFonts w:ascii="Book Antiqua" w:hAnsi="Book Antiqua"/>
        </w:rPr>
        <w:t>lipidomics</w:t>
      </w:r>
      <w:proofErr w:type="spellEnd"/>
      <w:r w:rsidRPr="004528F8">
        <w:rPr>
          <w:rFonts w:ascii="Book Antiqua" w:hAnsi="Book Antiqua"/>
        </w:rPr>
        <w:t xml:space="preserve"> reveal aberrant lipid metabolism for early-stage diagnosis. </w:t>
      </w:r>
      <w:r w:rsidRPr="004528F8">
        <w:rPr>
          <w:rFonts w:ascii="Book Antiqua" w:hAnsi="Book Antiqua"/>
          <w:i/>
          <w:iCs/>
        </w:rPr>
        <w:t xml:space="preserve">Sci </w:t>
      </w:r>
      <w:proofErr w:type="spellStart"/>
      <w:r w:rsidRPr="004528F8">
        <w:rPr>
          <w:rFonts w:ascii="Book Antiqua" w:hAnsi="Book Antiqua"/>
          <w:i/>
          <w:iCs/>
        </w:rPr>
        <w:t>Transl</w:t>
      </w:r>
      <w:proofErr w:type="spellEnd"/>
      <w:r w:rsidRPr="004528F8">
        <w:rPr>
          <w:rFonts w:ascii="Book Antiqua" w:hAnsi="Book Antiqua"/>
          <w:i/>
          <w:iCs/>
        </w:rPr>
        <w:t xml:space="preserve"> Med</w:t>
      </w:r>
      <w:r w:rsidRPr="004528F8">
        <w:rPr>
          <w:rFonts w:ascii="Book Antiqua" w:hAnsi="Book Antiqua"/>
        </w:rPr>
        <w:t xml:space="preserve"> 2022; </w:t>
      </w:r>
      <w:r w:rsidRPr="004528F8">
        <w:rPr>
          <w:rFonts w:ascii="Book Antiqua" w:hAnsi="Book Antiqua"/>
          <w:b/>
          <w:bCs/>
        </w:rPr>
        <w:t>14</w:t>
      </w:r>
      <w:r w:rsidRPr="004528F8">
        <w:rPr>
          <w:rFonts w:ascii="Book Antiqua" w:hAnsi="Book Antiqua"/>
        </w:rPr>
        <w:t>: eabk2756 [PMID: 35108060 DOI: 10.1126/</w:t>
      </w:r>
      <w:proofErr w:type="gramStart"/>
      <w:r w:rsidRPr="004528F8">
        <w:rPr>
          <w:rFonts w:ascii="Book Antiqua" w:hAnsi="Book Antiqua"/>
        </w:rPr>
        <w:t>scitranslmed.abk</w:t>
      </w:r>
      <w:proofErr w:type="gramEnd"/>
      <w:r w:rsidRPr="004528F8">
        <w:rPr>
          <w:rFonts w:ascii="Book Antiqua" w:hAnsi="Book Antiqua"/>
        </w:rPr>
        <w:t>2756]</w:t>
      </w:r>
    </w:p>
    <w:p w14:paraId="4521E3AF"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8 </w:t>
      </w:r>
      <w:r w:rsidRPr="004528F8">
        <w:rPr>
          <w:rFonts w:ascii="Book Antiqua" w:hAnsi="Book Antiqua"/>
          <w:b/>
          <w:bCs/>
        </w:rPr>
        <w:t>Hsu CW</w:t>
      </w:r>
      <w:r w:rsidRPr="004528F8">
        <w:rPr>
          <w:rFonts w:ascii="Book Antiqua" w:hAnsi="Book Antiqua"/>
        </w:rPr>
        <w:t xml:space="preserve">, Chen YT, Hsieh YJ, Chang KP, Hsueh PC, Chen TW, Yu JS, Chang YS, Li L, Wu CC. Integrated analyses utilizing metabolomics and transcriptomics reveal </w:t>
      </w:r>
      <w:r w:rsidRPr="004528F8">
        <w:rPr>
          <w:rFonts w:ascii="Book Antiqua" w:hAnsi="Book Antiqua"/>
        </w:rPr>
        <w:lastRenderedPageBreak/>
        <w:t xml:space="preserve">perturbation of the polyamine pathway in oral cavity squamous cell carcinoma. </w:t>
      </w:r>
      <w:r w:rsidRPr="004528F8">
        <w:rPr>
          <w:rFonts w:ascii="Book Antiqua" w:hAnsi="Book Antiqua"/>
          <w:i/>
          <w:iCs/>
        </w:rPr>
        <w:t>Anal Chim Acta</w:t>
      </w:r>
      <w:r w:rsidRPr="004528F8">
        <w:rPr>
          <w:rFonts w:ascii="Book Antiqua" w:hAnsi="Book Antiqua"/>
        </w:rPr>
        <w:t xml:space="preserve"> 2019; </w:t>
      </w:r>
      <w:r w:rsidRPr="004528F8">
        <w:rPr>
          <w:rFonts w:ascii="Book Antiqua" w:hAnsi="Book Antiqua"/>
          <w:b/>
          <w:bCs/>
        </w:rPr>
        <w:t>1050</w:t>
      </w:r>
      <w:r w:rsidRPr="004528F8">
        <w:rPr>
          <w:rFonts w:ascii="Book Antiqua" w:hAnsi="Book Antiqua"/>
        </w:rPr>
        <w:t>: 113-122 [PMID: 30661578 DOI: 10.1016/j.aca.2018.10.070]</w:t>
      </w:r>
    </w:p>
    <w:p w14:paraId="4028914F"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9 </w:t>
      </w:r>
      <w:r w:rsidRPr="004528F8">
        <w:rPr>
          <w:rFonts w:ascii="Book Antiqua" w:hAnsi="Book Antiqua"/>
          <w:b/>
          <w:bCs/>
        </w:rPr>
        <w:t>van der Hooft JJJ</w:t>
      </w:r>
      <w:r w:rsidRPr="004528F8">
        <w:rPr>
          <w:rFonts w:ascii="Book Antiqua" w:hAnsi="Book Antiqua"/>
        </w:rPr>
        <w:t xml:space="preserve">, </w:t>
      </w:r>
      <w:proofErr w:type="spellStart"/>
      <w:r w:rsidRPr="004528F8">
        <w:rPr>
          <w:rFonts w:ascii="Book Antiqua" w:hAnsi="Book Antiqua"/>
        </w:rPr>
        <w:t>Mohimani</w:t>
      </w:r>
      <w:proofErr w:type="spellEnd"/>
      <w:r w:rsidRPr="004528F8">
        <w:rPr>
          <w:rFonts w:ascii="Book Antiqua" w:hAnsi="Book Antiqua"/>
        </w:rPr>
        <w:t xml:space="preserve"> H, </w:t>
      </w:r>
      <w:proofErr w:type="spellStart"/>
      <w:r w:rsidRPr="004528F8">
        <w:rPr>
          <w:rFonts w:ascii="Book Antiqua" w:hAnsi="Book Antiqua"/>
        </w:rPr>
        <w:t>Bauermeister</w:t>
      </w:r>
      <w:proofErr w:type="spellEnd"/>
      <w:r w:rsidRPr="004528F8">
        <w:rPr>
          <w:rFonts w:ascii="Book Antiqua" w:hAnsi="Book Antiqua"/>
        </w:rPr>
        <w:t xml:space="preserve"> A, </w:t>
      </w:r>
      <w:proofErr w:type="spellStart"/>
      <w:r w:rsidRPr="004528F8">
        <w:rPr>
          <w:rFonts w:ascii="Book Antiqua" w:hAnsi="Book Antiqua"/>
        </w:rPr>
        <w:t>Dorrestein</w:t>
      </w:r>
      <w:proofErr w:type="spellEnd"/>
      <w:r w:rsidRPr="004528F8">
        <w:rPr>
          <w:rFonts w:ascii="Book Antiqua" w:hAnsi="Book Antiqua"/>
        </w:rPr>
        <w:t xml:space="preserve"> PC, Duncan KR, Medema MH. Linking genomics and metabolomics to chart specialized metabolic diversity. </w:t>
      </w:r>
      <w:r w:rsidRPr="004528F8">
        <w:rPr>
          <w:rFonts w:ascii="Book Antiqua" w:hAnsi="Book Antiqua"/>
          <w:i/>
          <w:iCs/>
        </w:rPr>
        <w:t>Chem Soc Rev</w:t>
      </w:r>
      <w:r w:rsidRPr="004528F8">
        <w:rPr>
          <w:rFonts w:ascii="Book Antiqua" w:hAnsi="Book Antiqua"/>
        </w:rPr>
        <w:t xml:space="preserve"> 2020; </w:t>
      </w:r>
      <w:r w:rsidRPr="004528F8">
        <w:rPr>
          <w:rFonts w:ascii="Book Antiqua" w:hAnsi="Book Antiqua"/>
          <w:b/>
          <w:bCs/>
        </w:rPr>
        <w:t>49</w:t>
      </w:r>
      <w:r w:rsidRPr="004528F8">
        <w:rPr>
          <w:rFonts w:ascii="Book Antiqua" w:hAnsi="Book Antiqua"/>
        </w:rPr>
        <w:t>: 3297-3314 [PMID: 32393943 DOI: 10.1039/d0cs00162g]</w:t>
      </w:r>
    </w:p>
    <w:p w14:paraId="6F5B4A47"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10 </w:t>
      </w:r>
      <w:r w:rsidRPr="004528F8">
        <w:rPr>
          <w:rFonts w:ascii="Book Antiqua" w:hAnsi="Book Antiqua"/>
          <w:b/>
          <w:bCs/>
        </w:rPr>
        <w:t>Galal A</w:t>
      </w:r>
      <w:r w:rsidRPr="004528F8">
        <w:rPr>
          <w:rFonts w:ascii="Book Antiqua" w:hAnsi="Book Antiqua"/>
        </w:rPr>
        <w:t xml:space="preserve">, Talal M, Moustafa A. Applications of machine learning in metabolomics: Disease modeling and classification. </w:t>
      </w:r>
      <w:r w:rsidRPr="004528F8">
        <w:rPr>
          <w:rFonts w:ascii="Book Antiqua" w:hAnsi="Book Antiqua"/>
          <w:i/>
          <w:iCs/>
        </w:rPr>
        <w:t>Front Genet</w:t>
      </w:r>
      <w:r w:rsidRPr="004528F8">
        <w:rPr>
          <w:rFonts w:ascii="Book Antiqua" w:hAnsi="Book Antiqua"/>
        </w:rPr>
        <w:t xml:space="preserve"> 2022; </w:t>
      </w:r>
      <w:r w:rsidRPr="004528F8">
        <w:rPr>
          <w:rFonts w:ascii="Book Antiqua" w:hAnsi="Book Antiqua"/>
          <w:b/>
          <w:bCs/>
        </w:rPr>
        <w:t>13</w:t>
      </w:r>
      <w:r w:rsidRPr="004528F8">
        <w:rPr>
          <w:rFonts w:ascii="Book Antiqua" w:hAnsi="Book Antiqua"/>
        </w:rPr>
        <w:t>: 1017340 [PMID: 36506316 DOI: 10.3389/fgene.2022.1017340]</w:t>
      </w:r>
    </w:p>
    <w:p w14:paraId="1C3D8A0B" w14:textId="77777777" w:rsidR="0092571F" w:rsidRPr="004528F8" w:rsidRDefault="0092571F" w:rsidP="004528F8">
      <w:pPr>
        <w:spacing w:line="360" w:lineRule="auto"/>
        <w:jc w:val="both"/>
        <w:rPr>
          <w:rFonts w:ascii="Book Antiqua" w:hAnsi="Book Antiqua"/>
        </w:rPr>
      </w:pPr>
      <w:r w:rsidRPr="004528F8">
        <w:rPr>
          <w:rFonts w:ascii="Book Antiqua" w:hAnsi="Book Antiqua"/>
        </w:rPr>
        <w:t xml:space="preserve">11 </w:t>
      </w:r>
      <w:proofErr w:type="spellStart"/>
      <w:r w:rsidRPr="004528F8">
        <w:rPr>
          <w:rFonts w:ascii="Book Antiqua" w:hAnsi="Book Antiqua"/>
          <w:b/>
          <w:bCs/>
        </w:rPr>
        <w:t>Ponsuksili</w:t>
      </w:r>
      <w:proofErr w:type="spellEnd"/>
      <w:r w:rsidRPr="004528F8">
        <w:rPr>
          <w:rFonts w:ascii="Book Antiqua" w:hAnsi="Book Antiqua"/>
          <w:b/>
          <w:bCs/>
        </w:rPr>
        <w:t xml:space="preserve"> S</w:t>
      </w:r>
      <w:r w:rsidRPr="004528F8">
        <w:rPr>
          <w:rFonts w:ascii="Book Antiqua" w:hAnsi="Book Antiqua"/>
        </w:rPr>
        <w:t xml:space="preserve">, </w:t>
      </w:r>
      <w:proofErr w:type="spellStart"/>
      <w:r w:rsidRPr="004528F8">
        <w:rPr>
          <w:rFonts w:ascii="Book Antiqua" w:hAnsi="Book Antiqua"/>
        </w:rPr>
        <w:t>Trakooljul</w:t>
      </w:r>
      <w:proofErr w:type="spellEnd"/>
      <w:r w:rsidRPr="004528F8">
        <w:rPr>
          <w:rFonts w:ascii="Book Antiqua" w:hAnsi="Book Antiqua"/>
        </w:rPr>
        <w:t xml:space="preserve"> N, </w:t>
      </w:r>
      <w:proofErr w:type="spellStart"/>
      <w:r w:rsidRPr="004528F8">
        <w:rPr>
          <w:rFonts w:ascii="Book Antiqua" w:hAnsi="Book Antiqua"/>
        </w:rPr>
        <w:t>Hadlich</w:t>
      </w:r>
      <w:proofErr w:type="spellEnd"/>
      <w:r w:rsidRPr="004528F8">
        <w:rPr>
          <w:rFonts w:ascii="Book Antiqua" w:hAnsi="Book Antiqua"/>
        </w:rPr>
        <w:t xml:space="preserve"> F, </w:t>
      </w:r>
      <w:proofErr w:type="spellStart"/>
      <w:r w:rsidRPr="004528F8">
        <w:rPr>
          <w:rFonts w:ascii="Book Antiqua" w:hAnsi="Book Antiqua"/>
        </w:rPr>
        <w:t>Methling</w:t>
      </w:r>
      <w:proofErr w:type="spellEnd"/>
      <w:r w:rsidRPr="004528F8">
        <w:rPr>
          <w:rFonts w:ascii="Book Antiqua" w:hAnsi="Book Antiqua"/>
        </w:rPr>
        <w:t xml:space="preserve"> K, </w:t>
      </w:r>
      <w:proofErr w:type="spellStart"/>
      <w:r w:rsidRPr="004528F8">
        <w:rPr>
          <w:rFonts w:ascii="Book Antiqua" w:hAnsi="Book Antiqua"/>
        </w:rPr>
        <w:t>Lalk</w:t>
      </w:r>
      <w:proofErr w:type="spellEnd"/>
      <w:r w:rsidRPr="004528F8">
        <w:rPr>
          <w:rFonts w:ascii="Book Antiqua" w:hAnsi="Book Antiqua"/>
        </w:rPr>
        <w:t xml:space="preserve"> M, </w:t>
      </w:r>
      <w:proofErr w:type="spellStart"/>
      <w:r w:rsidRPr="004528F8">
        <w:rPr>
          <w:rFonts w:ascii="Book Antiqua" w:hAnsi="Book Antiqua"/>
        </w:rPr>
        <w:t>Murani</w:t>
      </w:r>
      <w:proofErr w:type="spellEnd"/>
      <w:r w:rsidRPr="004528F8">
        <w:rPr>
          <w:rFonts w:ascii="Book Antiqua" w:hAnsi="Book Antiqua"/>
        </w:rPr>
        <w:t xml:space="preserve"> E, </w:t>
      </w:r>
      <w:proofErr w:type="spellStart"/>
      <w:r w:rsidRPr="004528F8">
        <w:rPr>
          <w:rFonts w:ascii="Book Antiqua" w:hAnsi="Book Antiqua"/>
        </w:rPr>
        <w:t>Wimmers</w:t>
      </w:r>
      <w:proofErr w:type="spellEnd"/>
      <w:r w:rsidRPr="004528F8">
        <w:rPr>
          <w:rFonts w:ascii="Book Antiqua" w:hAnsi="Book Antiqua"/>
        </w:rPr>
        <w:t xml:space="preserve"> K. Genetic Regulation of Liver Metabolites and Transcripts Linking to Biochemical-Clinical Parameters. </w:t>
      </w:r>
      <w:r w:rsidRPr="004528F8">
        <w:rPr>
          <w:rFonts w:ascii="Book Antiqua" w:hAnsi="Book Antiqua"/>
          <w:i/>
          <w:iCs/>
        </w:rPr>
        <w:t>Front Genet</w:t>
      </w:r>
      <w:r w:rsidRPr="004528F8">
        <w:rPr>
          <w:rFonts w:ascii="Book Antiqua" w:hAnsi="Book Antiqua"/>
        </w:rPr>
        <w:t xml:space="preserve"> 2019; </w:t>
      </w:r>
      <w:r w:rsidRPr="004528F8">
        <w:rPr>
          <w:rFonts w:ascii="Book Antiqua" w:hAnsi="Book Antiqua"/>
          <w:b/>
          <w:bCs/>
        </w:rPr>
        <w:t>10</w:t>
      </w:r>
      <w:r w:rsidRPr="004528F8">
        <w:rPr>
          <w:rFonts w:ascii="Book Antiqua" w:hAnsi="Book Antiqua"/>
        </w:rPr>
        <w:t>: 348 [PMID: 31057604 DOI: 10.3389/fgene.2019.00348]</w:t>
      </w:r>
    </w:p>
    <w:p w14:paraId="7FE59265" w14:textId="77777777" w:rsidR="0092571F" w:rsidRPr="004528F8" w:rsidRDefault="0092571F" w:rsidP="004528F8">
      <w:pPr>
        <w:spacing w:line="360" w:lineRule="auto"/>
        <w:jc w:val="both"/>
        <w:rPr>
          <w:rFonts w:ascii="Book Antiqua" w:hAnsi="Book Antiqua"/>
          <w:lang w:val="de-AT"/>
        </w:rPr>
      </w:pPr>
      <w:r w:rsidRPr="004528F8">
        <w:rPr>
          <w:rFonts w:ascii="Book Antiqua" w:hAnsi="Book Antiqua"/>
        </w:rPr>
        <w:t xml:space="preserve">12 </w:t>
      </w:r>
      <w:proofErr w:type="spellStart"/>
      <w:r w:rsidRPr="004528F8">
        <w:rPr>
          <w:rFonts w:ascii="Book Antiqua" w:hAnsi="Book Antiqua"/>
          <w:b/>
          <w:bCs/>
        </w:rPr>
        <w:t>Rueedi</w:t>
      </w:r>
      <w:proofErr w:type="spellEnd"/>
      <w:r w:rsidRPr="004528F8">
        <w:rPr>
          <w:rFonts w:ascii="Book Antiqua" w:hAnsi="Book Antiqua"/>
          <w:b/>
          <w:bCs/>
        </w:rPr>
        <w:t xml:space="preserve"> R</w:t>
      </w:r>
      <w:r w:rsidRPr="004528F8">
        <w:rPr>
          <w:rFonts w:ascii="Book Antiqua" w:hAnsi="Book Antiqua"/>
        </w:rPr>
        <w:t xml:space="preserve">, </w:t>
      </w:r>
      <w:proofErr w:type="spellStart"/>
      <w:r w:rsidRPr="004528F8">
        <w:rPr>
          <w:rFonts w:ascii="Book Antiqua" w:hAnsi="Book Antiqua"/>
        </w:rPr>
        <w:t>Ledda</w:t>
      </w:r>
      <w:proofErr w:type="spellEnd"/>
      <w:r w:rsidRPr="004528F8">
        <w:rPr>
          <w:rFonts w:ascii="Book Antiqua" w:hAnsi="Book Antiqua"/>
        </w:rPr>
        <w:t xml:space="preserve"> M, Nicholls AW, Salek RM, Marques-Vidal P, Morya E, Sameshima K, Montoliu I, Da Silva L, Collino S, Martin FP, </w:t>
      </w:r>
      <w:proofErr w:type="spellStart"/>
      <w:r w:rsidRPr="004528F8">
        <w:rPr>
          <w:rFonts w:ascii="Book Antiqua" w:hAnsi="Book Antiqua"/>
        </w:rPr>
        <w:t>Rezzi</w:t>
      </w:r>
      <w:proofErr w:type="spellEnd"/>
      <w:r w:rsidRPr="004528F8">
        <w:rPr>
          <w:rFonts w:ascii="Book Antiqua" w:hAnsi="Book Antiqua"/>
        </w:rPr>
        <w:t xml:space="preserve"> S, Steinbeck C, Waterworth DM, </w:t>
      </w:r>
      <w:proofErr w:type="spellStart"/>
      <w:r w:rsidRPr="004528F8">
        <w:rPr>
          <w:rFonts w:ascii="Book Antiqua" w:hAnsi="Book Antiqua"/>
        </w:rPr>
        <w:t>Waeber</w:t>
      </w:r>
      <w:proofErr w:type="spellEnd"/>
      <w:r w:rsidRPr="004528F8">
        <w:rPr>
          <w:rFonts w:ascii="Book Antiqua" w:hAnsi="Book Antiqua"/>
        </w:rPr>
        <w:t xml:space="preserve"> G, </w:t>
      </w:r>
      <w:proofErr w:type="spellStart"/>
      <w:r w:rsidRPr="004528F8">
        <w:rPr>
          <w:rFonts w:ascii="Book Antiqua" w:hAnsi="Book Antiqua"/>
        </w:rPr>
        <w:t>Vollenweider</w:t>
      </w:r>
      <w:proofErr w:type="spellEnd"/>
      <w:r w:rsidRPr="004528F8">
        <w:rPr>
          <w:rFonts w:ascii="Book Antiqua" w:hAnsi="Book Antiqua"/>
        </w:rPr>
        <w:t xml:space="preserve"> P, Beckmann JS, Le Coutre J, Mooser V, Bergmann S, </w:t>
      </w:r>
      <w:proofErr w:type="spellStart"/>
      <w:r w:rsidRPr="004528F8">
        <w:rPr>
          <w:rFonts w:ascii="Book Antiqua" w:hAnsi="Book Antiqua"/>
        </w:rPr>
        <w:t>Genick</w:t>
      </w:r>
      <w:proofErr w:type="spellEnd"/>
      <w:r w:rsidRPr="004528F8">
        <w:rPr>
          <w:rFonts w:ascii="Book Antiqua" w:hAnsi="Book Antiqua"/>
        </w:rPr>
        <w:t xml:space="preserve"> UK, </w:t>
      </w:r>
      <w:proofErr w:type="spellStart"/>
      <w:r w:rsidRPr="004528F8">
        <w:rPr>
          <w:rFonts w:ascii="Book Antiqua" w:hAnsi="Book Antiqua"/>
        </w:rPr>
        <w:t>Kutalik</w:t>
      </w:r>
      <w:proofErr w:type="spellEnd"/>
      <w:r w:rsidRPr="004528F8">
        <w:rPr>
          <w:rFonts w:ascii="Book Antiqua" w:hAnsi="Book Antiqua"/>
        </w:rPr>
        <w:t xml:space="preserve"> Z. Genome-wide association study of metabolic traits reveals novel gene-metabolite-disease links. </w:t>
      </w:r>
      <w:r w:rsidRPr="004528F8">
        <w:rPr>
          <w:rFonts w:ascii="Book Antiqua" w:hAnsi="Book Antiqua"/>
          <w:i/>
          <w:iCs/>
          <w:lang w:val="de-AT"/>
        </w:rPr>
        <w:t>PLoS Genet</w:t>
      </w:r>
      <w:r w:rsidRPr="004528F8">
        <w:rPr>
          <w:rFonts w:ascii="Book Antiqua" w:hAnsi="Book Antiqua"/>
          <w:lang w:val="de-AT"/>
        </w:rPr>
        <w:t xml:space="preserve"> 2014; </w:t>
      </w:r>
      <w:r w:rsidRPr="004528F8">
        <w:rPr>
          <w:rFonts w:ascii="Book Antiqua" w:hAnsi="Book Antiqua"/>
          <w:b/>
          <w:bCs/>
          <w:lang w:val="de-AT"/>
        </w:rPr>
        <w:t>10</w:t>
      </w:r>
      <w:r w:rsidRPr="004528F8">
        <w:rPr>
          <w:rFonts w:ascii="Book Antiqua" w:hAnsi="Book Antiqua"/>
          <w:lang w:val="de-AT"/>
        </w:rPr>
        <w:t>: e1004132 [PMID: 24586186 DOI: 10.1371/journal.pgen.1004132]</w:t>
      </w:r>
    </w:p>
    <w:p w14:paraId="252E3B0F" w14:textId="77777777" w:rsidR="0092571F" w:rsidRPr="004528F8" w:rsidRDefault="0092571F" w:rsidP="004528F8">
      <w:pPr>
        <w:spacing w:line="360" w:lineRule="auto"/>
        <w:jc w:val="both"/>
        <w:rPr>
          <w:rFonts w:ascii="Book Antiqua" w:hAnsi="Book Antiqua"/>
        </w:rPr>
      </w:pPr>
      <w:r w:rsidRPr="00BA31C2">
        <w:rPr>
          <w:rFonts w:ascii="Book Antiqua" w:hAnsi="Book Antiqua"/>
        </w:rPr>
        <w:t xml:space="preserve">13 </w:t>
      </w:r>
      <w:r w:rsidRPr="00BA31C2">
        <w:rPr>
          <w:rFonts w:ascii="Book Antiqua" w:hAnsi="Book Antiqua"/>
          <w:b/>
          <w:bCs/>
        </w:rPr>
        <w:t>Yang Q</w:t>
      </w:r>
      <w:r w:rsidRPr="00BA31C2">
        <w:rPr>
          <w:rFonts w:ascii="Book Antiqua" w:hAnsi="Book Antiqua"/>
        </w:rPr>
        <w:t xml:space="preserve">, Li LY. </w:t>
      </w:r>
      <w:r w:rsidRPr="004528F8">
        <w:rPr>
          <w:rFonts w:ascii="Book Antiqua" w:hAnsi="Book Antiqua"/>
        </w:rPr>
        <w:t xml:space="preserve">Network pharmacological and molecular docking study of the effect of Liu-Wei-Bu-Qi capsule on lung cancer. </w:t>
      </w:r>
      <w:r w:rsidRPr="004528F8">
        <w:rPr>
          <w:rFonts w:ascii="Book Antiqua" w:hAnsi="Book Antiqua"/>
          <w:i/>
          <w:iCs/>
        </w:rPr>
        <w:t>World J Clin Cases</w:t>
      </w:r>
      <w:r w:rsidRPr="004528F8">
        <w:rPr>
          <w:rFonts w:ascii="Book Antiqua" w:hAnsi="Book Antiqua"/>
        </w:rPr>
        <w:t xml:space="preserve"> 2023; </w:t>
      </w:r>
      <w:r w:rsidRPr="004528F8">
        <w:rPr>
          <w:rFonts w:ascii="Book Antiqua" w:hAnsi="Book Antiqua"/>
          <w:b/>
          <w:bCs/>
        </w:rPr>
        <w:t>11</w:t>
      </w:r>
      <w:r w:rsidRPr="004528F8">
        <w:rPr>
          <w:rFonts w:ascii="Book Antiqua" w:hAnsi="Book Antiqua"/>
        </w:rPr>
        <w:t>: 7593-7609 [PMID: 38078145 DOI: 10.12998/</w:t>
      </w:r>
      <w:proofErr w:type="gramStart"/>
      <w:r w:rsidRPr="004528F8">
        <w:rPr>
          <w:rFonts w:ascii="Book Antiqua" w:hAnsi="Book Antiqua"/>
        </w:rPr>
        <w:t>wjcc.v11.i</w:t>
      </w:r>
      <w:proofErr w:type="gramEnd"/>
      <w:r w:rsidRPr="004528F8">
        <w:rPr>
          <w:rFonts w:ascii="Book Antiqua" w:hAnsi="Book Antiqua"/>
        </w:rPr>
        <w:t>31.7593]</w:t>
      </w:r>
    </w:p>
    <w:bookmarkEnd w:id="170"/>
    <w:bookmarkEnd w:id="171"/>
    <w:p w14:paraId="288F4927" w14:textId="07BE20C0" w:rsidR="004158FC" w:rsidRPr="004528F8" w:rsidRDefault="0018089E" w:rsidP="004528F8">
      <w:pPr>
        <w:spacing w:line="360" w:lineRule="auto"/>
        <w:jc w:val="both"/>
        <w:rPr>
          <w:rFonts w:ascii="Book Antiqua" w:hAnsi="Book Antiqua"/>
        </w:rPr>
        <w:sectPr w:rsidR="004158FC" w:rsidRPr="004528F8">
          <w:pgSz w:w="12240" w:h="15840"/>
          <w:pgMar w:top="1440" w:right="1440" w:bottom="1440" w:left="1440" w:header="720" w:footer="720" w:gutter="0"/>
          <w:cols w:space="720"/>
          <w:docGrid w:linePitch="360"/>
        </w:sectPr>
      </w:pPr>
      <w:r w:rsidRPr="004528F8">
        <w:rPr>
          <w:rFonts w:ascii="Book Antiqua" w:hAnsi="Book Antiqua"/>
        </w:rPr>
        <w:t xml:space="preserve">  </w:t>
      </w:r>
    </w:p>
    <w:p w14:paraId="1BF6200B"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lastRenderedPageBreak/>
        <w:t>Footnotes</w:t>
      </w:r>
    </w:p>
    <w:p w14:paraId="4C381109" w14:textId="71B15049"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Conflict-of-interest statement: </w:t>
      </w:r>
      <w:r w:rsidR="004D4231" w:rsidRPr="004528F8">
        <w:rPr>
          <w:rFonts w:ascii="Book Antiqua" w:eastAsia="Book Antiqua" w:hAnsi="Book Antiqua" w:cs="Book Antiqua"/>
        </w:rPr>
        <w:t>T</w:t>
      </w:r>
      <w:r w:rsidRPr="004528F8">
        <w:rPr>
          <w:rFonts w:ascii="Book Antiqua" w:eastAsia="Book Antiqua" w:hAnsi="Book Antiqua" w:cs="Book Antiqua"/>
        </w:rPr>
        <w:t>he author report</w:t>
      </w:r>
      <w:r w:rsidR="004D4231" w:rsidRPr="004528F8">
        <w:rPr>
          <w:rFonts w:ascii="Book Antiqua" w:eastAsia="Book Antiqua" w:hAnsi="Book Antiqua" w:cs="Book Antiqua"/>
        </w:rPr>
        <w:t>s</w:t>
      </w:r>
      <w:r w:rsidRPr="004528F8">
        <w:rPr>
          <w:rFonts w:ascii="Book Antiqua" w:eastAsia="Book Antiqua" w:hAnsi="Book Antiqua" w:cs="Book Antiqua"/>
        </w:rPr>
        <w:t xml:space="preserve"> no relevant conflicts of interest for this article.</w:t>
      </w:r>
    </w:p>
    <w:p w14:paraId="1DF26FF5" w14:textId="77777777" w:rsidR="00A77B3E" w:rsidRPr="004528F8" w:rsidRDefault="00A77B3E" w:rsidP="004528F8">
      <w:pPr>
        <w:spacing w:line="360" w:lineRule="auto"/>
        <w:jc w:val="both"/>
        <w:rPr>
          <w:rFonts w:ascii="Book Antiqua" w:hAnsi="Book Antiqua"/>
        </w:rPr>
      </w:pPr>
    </w:p>
    <w:p w14:paraId="78BDD887"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bCs/>
        </w:rPr>
        <w:t xml:space="preserve">Open-Access: </w:t>
      </w:r>
      <w:r w:rsidRPr="004528F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28F8">
        <w:rPr>
          <w:rFonts w:ascii="Book Antiqua" w:eastAsia="Book Antiqua" w:hAnsi="Book Antiqua" w:cs="Book Antiqua"/>
        </w:rPr>
        <w:t>NonCommercial</w:t>
      </w:r>
      <w:proofErr w:type="spellEnd"/>
      <w:r w:rsidRPr="004528F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289AAC" w14:textId="77777777" w:rsidR="00A77B3E" w:rsidRPr="004528F8" w:rsidRDefault="00A77B3E" w:rsidP="004528F8">
      <w:pPr>
        <w:spacing w:line="360" w:lineRule="auto"/>
        <w:jc w:val="both"/>
        <w:rPr>
          <w:rFonts w:ascii="Book Antiqua" w:hAnsi="Book Antiqua"/>
        </w:rPr>
      </w:pPr>
    </w:p>
    <w:p w14:paraId="7EC2740D" w14:textId="77777777" w:rsidR="00A77B3E" w:rsidRPr="004528F8" w:rsidRDefault="00000000" w:rsidP="004528F8">
      <w:pPr>
        <w:spacing w:line="360" w:lineRule="auto"/>
        <w:jc w:val="both"/>
        <w:rPr>
          <w:rFonts w:ascii="Book Antiqua" w:eastAsia="Book Antiqua" w:hAnsi="Book Antiqua" w:cs="Book Antiqua"/>
        </w:rPr>
      </w:pPr>
      <w:r w:rsidRPr="004528F8">
        <w:rPr>
          <w:rFonts w:ascii="Book Antiqua" w:eastAsia="Book Antiqua" w:hAnsi="Book Antiqua" w:cs="Book Antiqua"/>
          <w:b/>
          <w:color w:val="000000"/>
        </w:rPr>
        <w:t xml:space="preserve">Provenance and peer review: </w:t>
      </w:r>
      <w:r w:rsidRPr="004528F8">
        <w:rPr>
          <w:rFonts w:ascii="Book Antiqua" w:eastAsia="Book Antiqua" w:hAnsi="Book Antiqua" w:cs="Book Antiqua"/>
        </w:rPr>
        <w:t>Invited article; Externally peer reviewed.</w:t>
      </w:r>
    </w:p>
    <w:p w14:paraId="6277DB10" w14:textId="77777777" w:rsidR="006D42E7" w:rsidRPr="004528F8" w:rsidRDefault="006D42E7" w:rsidP="004528F8">
      <w:pPr>
        <w:spacing w:line="360" w:lineRule="auto"/>
        <w:jc w:val="both"/>
        <w:rPr>
          <w:rFonts w:ascii="Book Antiqua" w:hAnsi="Book Antiqua"/>
        </w:rPr>
      </w:pPr>
    </w:p>
    <w:p w14:paraId="04EB0013" w14:textId="77777777" w:rsidR="00A77B3E" w:rsidRPr="004528F8" w:rsidRDefault="00000000" w:rsidP="004528F8">
      <w:pPr>
        <w:spacing w:line="360" w:lineRule="auto"/>
        <w:jc w:val="both"/>
        <w:rPr>
          <w:rFonts w:ascii="Book Antiqua" w:eastAsia="Book Antiqua" w:hAnsi="Book Antiqua" w:cs="Book Antiqua"/>
        </w:rPr>
      </w:pPr>
      <w:r w:rsidRPr="004528F8">
        <w:rPr>
          <w:rFonts w:ascii="Book Antiqua" w:eastAsia="Book Antiqua" w:hAnsi="Book Antiqua" w:cs="Book Antiqua"/>
          <w:b/>
          <w:color w:val="000000"/>
        </w:rPr>
        <w:t xml:space="preserve">Peer-review model: </w:t>
      </w:r>
      <w:r w:rsidRPr="004528F8">
        <w:rPr>
          <w:rFonts w:ascii="Book Antiqua" w:eastAsia="Book Antiqua" w:hAnsi="Book Antiqua" w:cs="Book Antiqua"/>
        </w:rPr>
        <w:t>Single blind</w:t>
      </w:r>
    </w:p>
    <w:p w14:paraId="6629BEF3" w14:textId="77777777" w:rsidR="006D42E7" w:rsidRPr="004528F8" w:rsidRDefault="006D42E7" w:rsidP="004528F8">
      <w:pPr>
        <w:spacing w:line="360" w:lineRule="auto"/>
        <w:jc w:val="both"/>
        <w:rPr>
          <w:rFonts w:ascii="Book Antiqua" w:hAnsi="Book Antiqua"/>
        </w:rPr>
      </w:pPr>
    </w:p>
    <w:p w14:paraId="466E9B5D" w14:textId="43DD633B"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Corresponding Author's Membership in Professional Societies: </w:t>
      </w:r>
      <w:r w:rsidRPr="004528F8">
        <w:rPr>
          <w:rFonts w:ascii="Book Antiqua" w:eastAsia="Book Antiqua" w:hAnsi="Book Antiqua" w:cs="Book Antiqua"/>
        </w:rPr>
        <w:t>World Academy of Sciences; Turkish National Academy of Sciences-Young Scientist; The Scientific Research Honor Society; Asian Council of Science Editors; World Association of Medical Editors; Teaching Academy Fellow, Texas Tech University; Honor Society Membership, Texas Tech University.</w:t>
      </w:r>
    </w:p>
    <w:p w14:paraId="1C4B1D0C" w14:textId="77777777" w:rsidR="00A77B3E" w:rsidRPr="004528F8" w:rsidRDefault="00A77B3E" w:rsidP="004528F8">
      <w:pPr>
        <w:spacing w:line="360" w:lineRule="auto"/>
        <w:jc w:val="both"/>
        <w:rPr>
          <w:rFonts w:ascii="Book Antiqua" w:hAnsi="Book Antiqua"/>
        </w:rPr>
      </w:pPr>
    </w:p>
    <w:p w14:paraId="08A61C2C"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Peer-review started: </w:t>
      </w:r>
      <w:r w:rsidRPr="004528F8">
        <w:rPr>
          <w:rFonts w:ascii="Book Antiqua" w:eastAsia="Book Antiqua" w:hAnsi="Book Antiqua" w:cs="Book Antiqua"/>
        </w:rPr>
        <w:t>November 23, 2023</w:t>
      </w:r>
    </w:p>
    <w:p w14:paraId="67936A0C"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First decision: </w:t>
      </w:r>
      <w:r w:rsidRPr="004528F8">
        <w:rPr>
          <w:rFonts w:ascii="Book Antiqua" w:eastAsia="Book Antiqua" w:hAnsi="Book Antiqua" w:cs="Book Antiqua"/>
        </w:rPr>
        <w:t>November 28, 2023</w:t>
      </w:r>
    </w:p>
    <w:p w14:paraId="37FC32D5" w14:textId="0AE59FA6" w:rsidR="00AB585D" w:rsidRPr="004528F8" w:rsidRDefault="00000000" w:rsidP="00AB585D">
      <w:pPr>
        <w:spacing w:line="360" w:lineRule="auto"/>
        <w:jc w:val="both"/>
        <w:rPr>
          <w:rFonts w:ascii="Book Antiqua" w:hAnsi="Book Antiqua"/>
        </w:rPr>
      </w:pPr>
      <w:r w:rsidRPr="004528F8">
        <w:rPr>
          <w:rFonts w:ascii="Book Antiqua" w:eastAsia="Book Antiqua" w:hAnsi="Book Antiqua" w:cs="Book Antiqua"/>
          <w:b/>
          <w:color w:val="000000"/>
        </w:rPr>
        <w:t xml:space="preserve">Article in press: </w:t>
      </w:r>
    </w:p>
    <w:p w14:paraId="1D5832B1" w14:textId="6136E0C1" w:rsidR="00A77B3E" w:rsidRPr="004528F8" w:rsidRDefault="00A77B3E" w:rsidP="004528F8">
      <w:pPr>
        <w:spacing w:line="360" w:lineRule="auto"/>
        <w:jc w:val="both"/>
        <w:rPr>
          <w:rFonts w:ascii="Book Antiqua" w:hAnsi="Book Antiqua"/>
        </w:rPr>
      </w:pPr>
    </w:p>
    <w:p w14:paraId="5B9D6C18" w14:textId="77777777" w:rsidR="00A77B3E" w:rsidRPr="004528F8" w:rsidRDefault="00A77B3E" w:rsidP="004528F8">
      <w:pPr>
        <w:spacing w:line="360" w:lineRule="auto"/>
        <w:jc w:val="both"/>
        <w:rPr>
          <w:rFonts w:ascii="Book Antiqua" w:hAnsi="Book Antiqua"/>
        </w:rPr>
      </w:pPr>
    </w:p>
    <w:p w14:paraId="4148AC9C" w14:textId="1633CE06"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Specialty type: </w:t>
      </w:r>
      <w:bookmarkStart w:id="172" w:name="_Hlk124239205"/>
      <w:r w:rsidR="006D42E7" w:rsidRPr="004528F8">
        <w:rPr>
          <w:rFonts w:ascii="Book Antiqua" w:eastAsia="微软雅黑" w:hAnsi="Book Antiqua" w:cs="宋体"/>
        </w:rPr>
        <w:t>Medicine, research and experimental</w:t>
      </w:r>
      <w:bookmarkEnd w:id="172"/>
    </w:p>
    <w:p w14:paraId="1C12B8FC"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Country/Territory of origin: </w:t>
      </w:r>
      <w:r w:rsidRPr="004528F8">
        <w:rPr>
          <w:rFonts w:ascii="Book Antiqua" w:eastAsia="Book Antiqua" w:hAnsi="Book Antiqua" w:cs="Book Antiqua"/>
        </w:rPr>
        <w:t>Turkey</w:t>
      </w:r>
    </w:p>
    <w:p w14:paraId="154F6CFF"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Peer-review report’s scientific quality classification</w:t>
      </w:r>
    </w:p>
    <w:p w14:paraId="23153720"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Grade A (Excellent): 0</w:t>
      </w:r>
    </w:p>
    <w:p w14:paraId="7FF07AD9"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lastRenderedPageBreak/>
        <w:t>Grade B (Very good): 0</w:t>
      </w:r>
    </w:p>
    <w:p w14:paraId="47A5C7D3"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Grade C (Good): 0</w:t>
      </w:r>
    </w:p>
    <w:p w14:paraId="3DEFC032"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Grade D (Fair): D</w:t>
      </w:r>
    </w:p>
    <w:p w14:paraId="31AD1023" w14:textId="77777777"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rPr>
        <w:t>Grade E (Poor): 0</w:t>
      </w:r>
    </w:p>
    <w:p w14:paraId="5750DD9D" w14:textId="77777777" w:rsidR="00A77B3E" w:rsidRPr="004528F8" w:rsidRDefault="00A77B3E" w:rsidP="004528F8">
      <w:pPr>
        <w:spacing w:line="360" w:lineRule="auto"/>
        <w:jc w:val="both"/>
        <w:rPr>
          <w:rFonts w:ascii="Book Antiqua" w:hAnsi="Book Antiqua"/>
        </w:rPr>
      </w:pPr>
    </w:p>
    <w:p w14:paraId="5452B423" w14:textId="67223A5F" w:rsidR="00A77B3E" w:rsidRPr="004528F8" w:rsidRDefault="00000000" w:rsidP="004528F8">
      <w:pPr>
        <w:spacing w:line="360" w:lineRule="auto"/>
        <w:jc w:val="both"/>
        <w:rPr>
          <w:rFonts w:ascii="Book Antiqua" w:hAnsi="Book Antiqua"/>
        </w:rPr>
      </w:pPr>
      <w:r w:rsidRPr="004528F8">
        <w:rPr>
          <w:rFonts w:ascii="Book Antiqua" w:eastAsia="Book Antiqua" w:hAnsi="Book Antiqua" w:cs="Book Antiqua"/>
          <w:b/>
          <w:color w:val="000000"/>
        </w:rPr>
        <w:t xml:space="preserve">P-Reviewer: </w:t>
      </w:r>
      <w:r w:rsidRPr="004528F8">
        <w:rPr>
          <w:rFonts w:ascii="Book Antiqua" w:eastAsia="Book Antiqua" w:hAnsi="Book Antiqua" w:cs="Book Antiqua"/>
        </w:rPr>
        <w:t>Ma MZ, China</w:t>
      </w:r>
      <w:r w:rsidRPr="004528F8">
        <w:rPr>
          <w:rFonts w:ascii="Book Antiqua" w:eastAsia="Book Antiqua" w:hAnsi="Book Antiqua" w:cs="Book Antiqua"/>
          <w:b/>
          <w:color w:val="000000"/>
        </w:rPr>
        <w:t xml:space="preserve"> S-Editor: </w:t>
      </w:r>
      <w:r w:rsidR="006D42E7" w:rsidRPr="004528F8">
        <w:rPr>
          <w:rFonts w:ascii="Book Antiqua" w:eastAsia="Book Antiqua" w:hAnsi="Book Antiqua" w:cs="Book Antiqua"/>
          <w:bCs/>
          <w:color w:val="000000"/>
        </w:rPr>
        <w:t>Li L</w:t>
      </w:r>
      <w:r w:rsidRPr="004528F8">
        <w:rPr>
          <w:rFonts w:ascii="Book Antiqua" w:eastAsia="Book Antiqua" w:hAnsi="Book Antiqua" w:cs="Book Antiqua"/>
          <w:b/>
          <w:color w:val="000000"/>
        </w:rPr>
        <w:t xml:space="preserve"> L-Editor: </w:t>
      </w:r>
      <w:r w:rsidR="00471360" w:rsidRPr="004528F8">
        <w:rPr>
          <w:rFonts w:ascii="Book Antiqua" w:eastAsia="Book Antiqua" w:hAnsi="Book Antiqua" w:cs="Book Antiqua"/>
          <w:bCs/>
          <w:color w:val="000000"/>
        </w:rPr>
        <w:t>A</w:t>
      </w:r>
      <w:r w:rsidRPr="004528F8">
        <w:rPr>
          <w:rFonts w:ascii="Book Antiqua" w:eastAsia="Book Antiqua" w:hAnsi="Book Antiqua" w:cs="Book Antiqua"/>
          <w:b/>
          <w:color w:val="000000"/>
        </w:rPr>
        <w:t xml:space="preserve"> P-Editor: </w:t>
      </w:r>
      <w:del w:id="173" w:author="yan jiaping" w:date="2023-12-25T15:57:00Z">
        <w:r w:rsidR="0094429B" w:rsidRPr="004528F8" w:rsidDel="006646E7">
          <w:rPr>
            <w:rFonts w:ascii="Book Antiqua" w:eastAsia="Book Antiqua" w:hAnsi="Book Antiqua" w:cs="Book Antiqua"/>
            <w:b/>
            <w:color w:val="000000"/>
          </w:rPr>
          <w:delText xml:space="preserve"> </w:delText>
        </w:r>
      </w:del>
      <w:r w:rsidR="0094429B" w:rsidRPr="004528F8">
        <w:rPr>
          <w:rFonts w:ascii="Book Antiqua" w:eastAsia="Book Antiqua" w:hAnsi="Book Antiqua" w:cs="Book Antiqua"/>
          <w:bCs/>
          <w:color w:val="000000"/>
        </w:rPr>
        <w:t>Li L</w:t>
      </w:r>
    </w:p>
    <w:sectPr w:rsidR="00A77B3E" w:rsidRPr="00452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FB99" w14:textId="77777777" w:rsidR="00E26448" w:rsidRDefault="00E26448" w:rsidP="00325C58">
      <w:r>
        <w:separator/>
      </w:r>
    </w:p>
  </w:endnote>
  <w:endnote w:type="continuationSeparator" w:id="0">
    <w:p w14:paraId="399427E7" w14:textId="77777777" w:rsidR="00E26448" w:rsidRDefault="00E26448" w:rsidP="0032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29869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CD1C64C" w14:textId="51E5FA1A" w:rsidR="00325C58" w:rsidRPr="00325C58" w:rsidRDefault="00325C58">
            <w:pPr>
              <w:pStyle w:val="a5"/>
              <w:jc w:val="right"/>
              <w:rPr>
                <w:rFonts w:ascii="Book Antiqua" w:hAnsi="Book Antiqua"/>
                <w:sz w:val="24"/>
                <w:szCs w:val="24"/>
              </w:rPr>
            </w:pPr>
            <w:r w:rsidRPr="00325C58">
              <w:rPr>
                <w:rFonts w:ascii="Book Antiqua" w:hAnsi="Book Antiqua"/>
                <w:sz w:val="24"/>
                <w:szCs w:val="24"/>
                <w:lang w:val="zh-CN" w:eastAsia="zh-CN"/>
              </w:rPr>
              <w:t xml:space="preserve"> </w:t>
            </w:r>
            <w:r w:rsidRPr="00325C58">
              <w:rPr>
                <w:rFonts w:ascii="Book Antiqua" w:hAnsi="Book Antiqua"/>
                <w:b/>
                <w:bCs/>
                <w:sz w:val="24"/>
                <w:szCs w:val="24"/>
              </w:rPr>
              <w:fldChar w:fldCharType="begin"/>
            </w:r>
            <w:r w:rsidRPr="00325C58">
              <w:rPr>
                <w:rFonts w:ascii="Book Antiqua" w:hAnsi="Book Antiqua"/>
                <w:b/>
                <w:bCs/>
                <w:sz w:val="24"/>
                <w:szCs w:val="24"/>
              </w:rPr>
              <w:instrText>PAGE</w:instrText>
            </w:r>
            <w:r w:rsidRPr="00325C58">
              <w:rPr>
                <w:rFonts w:ascii="Book Antiqua" w:hAnsi="Book Antiqua"/>
                <w:b/>
                <w:bCs/>
                <w:sz w:val="24"/>
                <w:szCs w:val="24"/>
              </w:rPr>
              <w:fldChar w:fldCharType="separate"/>
            </w:r>
            <w:r w:rsidRPr="00325C58">
              <w:rPr>
                <w:rFonts w:ascii="Book Antiqua" w:hAnsi="Book Antiqua"/>
                <w:b/>
                <w:bCs/>
                <w:sz w:val="24"/>
                <w:szCs w:val="24"/>
                <w:lang w:val="zh-CN" w:eastAsia="zh-CN"/>
              </w:rPr>
              <w:t>2</w:t>
            </w:r>
            <w:r w:rsidRPr="00325C58">
              <w:rPr>
                <w:rFonts w:ascii="Book Antiqua" w:hAnsi="Book Antiqua"/>
                <w:b/>
                <w:bCs/>
                <w:sz w:val="24"/>
                <w:szCs w:val="24"/>
              </w:rPr>
              <w:fldChar w:fldCharType="end"/>
            </w:r>
            <w:r w:rsidRPr="00325C58">
              <w:rPr>
                <w:rFonts w:ascii="Book Antiqua" w:hAnsi="Book Antiqua"/>
                <w:sz w:val="24"/>
                <w:szCs w:val="24"/>
                <w:lang w:val="zh-CN" w:eastAsia="zh-CN"/>
              </w:rPr>
              <w:t xml:space="preserve"> / </w:t>
            </w:r>
            <w:r w:rsidRPr="00325C58">
              <w:rPr>
                <w:rFonts w:ascii="Book Antiqua" w:hAnsi="Book Antiqua"/>
                <w:b/>
                <w:bCs/>
                <w:sz w:val="24"/>
                <w:szCs w:val="24"/>
              </w:rPr>
              <w:fldChar w:fldCharType="begin"/>
            </w:r>
            <w:r w:rsidRPr="00325C58">
              <w:rPr>
                <w:rFonts w:ascii="Book Antiqua" w:hAnsi="Book Antiqua"/>
                <w:b/>
                <w:bCs/>
                <w:sz w:val="24"/>
                <w:szCs w:val="24"/>
              </w:rPr>
              <w:instrText>NUMPAGES</w:instrText>
            </w:r>
            <w:r w:rsidRPr="00325C58">
              <w:rPr>
                <w:rFonts w:ascii="Book Antiqua" w:hAnsi="Book Antiqua"/>
                <w:b/>
                <w:bCs/>
                <w:sz w:val="24"/>
                <w:szCs w:val="24"/>
              </w:rPr>
              <w:fldChar w:fldCharType="separate"/>
            </w:r>
            <w:r w:rsidRPr="00325C58">
              <w:rPr>
                <w:rFonts w:ascii="Book Antiqua" w:hAnsi="Book Antiqua"/>
                <w:b/>
                <w:bCs/>
                <w:sz w:val="24"/>
                <w:szCs w:val="24"/>
                <w:lang w:val="zh-CN" w:eastAsia="zh-CN"/>
              </w:rPr>
              <w:t>2</w:t>
            </w:r>
            <w:r w:rsidRPr="00325C58">
              <w:rPr>
                <w:rFonts w:ascii="Book Antiqua" w:hAnsi="Book Antiqua"/>
                <w:b/>
                <w:bCs/>
                <w:sz w:val="24"/>
                <w:szCs w:val="24"/>
              </w:rPr>
              <w:fldChar w:fldCharType="end"/>
            </w:r>
          </w:p>
        </w:sdtContent>
      </w:sdt>
    </w:sdtContent>
  </w:sdt>
  <w:p w14:paraId="150B01D0" w14:textId="77777777" w:rsidR="00325C58" w:rsidRPr="00325C58" w:rsidRDefault="00325C58">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0316" w14:textId="77777777" w:rsidR="00E26448" w:rsidRDefault="00E26448" w:rsidP="00325C58">
      <w:r>
        <w:separator/>
      </w:r>
    </w:p>
  </w:footnote>
  <w:footnote w:type="continuationSeparator" w:id="0">
    <w:p w14:paraId="17F65C9F" w14:textId="77777777" w:rsidR="00E26448" w:rsidRDefault="00E26448" w:rsidP="00325C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FF"/>
    <w:rsid w:val="00086C58"/>
    <w:rsid w:val="000F4A94"/>
    <w:rsid w:val="00103152"/>
    <w:rsid w:val="001473ED"/>
    <w:rsid w:val="0018089E"/>
    <w:rsid w:val="001D1611"/>
    <w:rsid w:val="001E26A3"/>
    <w:rsid w:val="001F7C4C"/>
    <w:rsid w:val="002127B7"/>
    <w:rsid w:val="002607D6"/>
    <w:rsid w:val="0031293A"/>
    <w:rsid w:val="00325C58"/>
    <w:rsid w:val="00327361"/>
    <w:rsid w:val="00331569"/>
    <w:rsid w:val="003963B3"/>
    <w:rsid w:val="003B0CF0"/>
    <w:rsid w:val="004158FC"/>
    <w:rsid w:val="004528F8"/>
    <w:rsid w:val="00471360"/>
    <w:rsid w:val="004C74E8"/>
    <w:rsid w:val="004D4231"/>
    <w:rsid w:val="005F5BF1"/>
    <w:rsid w:val="00633046"/>
    <w:rsid w:val="00645FDC"/>
    <w:rsid w:val="00657C7E"/>
    <w:rsid w:val="006646E7"/>
    <w:rsid w:val="0067270A"/>
    <w:rsid w:val="006C40EC"/>
    <w:rsid w:val="006D42E7"/>
    <w:rsid w:val="00724E14"/>
    <w:rsid w:val="00781797"/>
    <w:rsid w:val="007A2F71"/>
    <w:rsid w:val="00852446"/>
    <w:rsid w:val="00870E16"/>
    <w:rsid w:val="008E7052"/>
    <w:rsid w:val="0091738D"/>
    <w:rsid w:val="0092571F"/>
    <w:rsid w:val="0094429B"/>
    <w:rsid w:val="00996828"/>
    <w:rsid w:val="00A77B3E"/>
    <w:rsid w:val="00AB585D"/>
    <w:rsid w:val="00B82B4E"/>
    <w:rsid w:val="00BA31C2"/>
    <w:rsid w:val="00BC1841"/>
    <w:rsid w:val="00BC5BA4"/>
    <w:rsid w:val="00C43D0A"/>
    <w:rsid w:val="00C90EC2"/>
    <w:rsid w:val="00CA2A55"/>
    <w:rsid w:val="00CC73B4"/>
    <w:rsid w:val="00CE1D2C"/>
    <w:rsid w:val="00D651D1"/>
    <w:rsid w:val="00D92AF6"/>
    <w:rsid w:val="00DE1D28"/>
    <w:rsid w:val="00E050BD"/>
    <w:rsid w:val="00E14956"/>
    <w:rsid w:val="00E24ED4"/>
    <w:rsid w:val="00E26448"/>
    <w:rsid w:val="00E40812"/>
    <w:rsid w:val="00E72470"/>
    <w:rsid w:val="00E913F9"/>
    <w:rsid w:val="00EA4C03"/>
    <w:rsid w:val="00EC0A54"/>
    <w:rsid w:val="00EF3DE3"/>
    <w:rsid w:val="00F2216A"/>
    <w:rsid w:val="00FC424B"/>
    <w:rsid w:val="00FC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78C1"/>
  <w15:docId w15:val="{9C3168FE-E864-4FC8-896B-1414908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5C58"/>
    <w:pPr>
      <w:tabs>
        <w:tab w:val="center" w:pos="4153"/>
        <w:tab w:val="right" w:pos="8306"/>
      </w:tabs>
      <w:snapToGrid w:val="0"/>
      <w:jc w:val="center"/>
    </w:pPr>
    <w:rPr>
      <w:sz w:val="18"/>
      <w:szCs w:val="18"/>
    </w:rPr>
  </w:style>
  <w:style w:type="character" w:customStyle="1" w:styleId="a4">
    <w:name w:val="页眉 字符"/>
    <w:basedOn w:val="a0"/>
    <w:link w:val="a3"/>
    <w:rsid w:val="00325C58"/>
    <w:rPr>
      <w:sz w:val="18"/>
      <w:szCs w:val="18"/>
    </w:rPr>
  </w:style>
  <w:style w:type="paragraph" w:styleId="a5">
    <w:name w:val="footer"/>
    <w:basedOn w:val="a"/>
    <w:link w:val="a6"/>
    <w:uiPriority w:val="99"/>
    <w:rsid w:val="00325C58"/>
    <w:pPr>
      <w:tabs>
        <w:tab w:val="center" w:pos="4153"/>
        <w:tab w:val="right" w:pos="8306"/>
      </w:tabs>
      <w:snapToGrid w:val="0"/>
    </w:pPr>
    <w:rPr>
      <w:sz w:val="18"/>
      <w:szCs w:val="18"/>
    </w:rPr>
  </w:style>
  <w:style w:type="character" w:customStyle="1" w:styleId="a6">
    <w:name w:val="页脚 字符"/>
    <w:basedOn w:val="a0"/>
    <w:link w:val="a5"/>
    <w:uiPriority w:val="99"/>
    <w:rsid w:val="00325C58"/>
    <w:rPr>
      <w:sz w:val="18"/>
      <w:szCs w:val="18"/>
    </w:rPr>
  </w:style>
  <w:style w:type="character" w:styleId="a7">
    <w:name w:val="annotation reference"/>
    <w:basedOn w:val="a0"/>
    <w:uiPriority w:val="99"/>
    <w:rsid w:val="001F7C4C"/>
    <w:rPr>
      <w:sz w:val="21"/>
      <w:szCs w:val="21"/>
    </w:rPr>
  </w:style>
  <w:style w:type="paragraph" w:styleId="a8">
    <w:name w:val="annotation text"/>
    <w:basedOn w:val="a"/>
    <w:link w:val="a9"/>
    <w:uiPriority w:val="99"/>
    <w:rsid w:val="001F7C4C"/>
  </w:style>
  <w:style w:type="character" w:customStyle="1" w:styleId="a9">
    <w:name w:val="批注文字 字符"/>
    <w:basedOn w:val="a0"/>
    <w:link w:val="a8"/>
    <w:uiPriority w:val="99"/>
    <w:rsid w:val="001F7C4C"/>
    <w:rPr>
      <w:sz w:val="24"/>
      <w:szCs w:val="24"/>
    </w:rPr>
  </w:style>
  <w:style w:type="paragraph" w:styleId="aa">
    <w:name w:val="annotation subject"/>
    <w:basedOn w:val="a8"/>
    <w:next w:val="a8"/>
    <w:link w:val="ab"/>
    <w:rsid w:val="001F7C4C"/>
    <w:rPr>
      <w:b/>
      <w:bCs/>
    </w:rPr>
  </w:style>
  <w:style w:type="character" w:customStyle="1" w:styleId="ab">
    <w:name w:val="批注主题 字符"/>
    <w:basedOn w:val="a9"/>
    <w:link w:val="aa"/>
    <w:rsid w:val="001F7C4C"/>
    <w:rPr>
      <w:b/>
      <w:bCs/>
      <w:sz w:val="24"/>
      <w:szCs w:val="24"/>
    </w:rPr>
  </w:style>
  <w:style w:type="paragraph" w:styleId="ac">
    <w:name w:val="Revision"/>
    <w:hidden/>
    <w:uiPriority w:val="99"/>
    <w:semiHidden/>
    <w:rsid w:val="00E24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2868</Words>
  <Characters>16352</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 jiaping</cp:lastModifiedBy>
  <cp:revision>44</cp:revision>
  <dcterms:created xsi:type="dcterms:W3CDTF">2023-12-20T02:21:00Z</dcterms:created>
  <dcterms:modified xsi:type="dcterms:W3CDTF">2023-12-25T08:02:00Z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0daac3f6b0edd1e9affa9a813ee378836a2b28c2a0f321b1a5cbbb659f996119</vt:lpwstr>
  </property>
</Properties>
</file>