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B301" w14:textId="77777777" w:rsidR="00A77B3E" w:rsidRDefault="000E7471">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F2CF419" w14:textId="77777777" w:rsidR="00A77B3E" w:rsidRDefault="000E7471">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90126</w:t>
      </w:r>
    </w:p>
    <w:p w14:paraId="6A9D288A" w14:textId="77777777" w:rsidR="00A77B3E" w:rsidRDefault="000E7471">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2A291E96" w14:textId="77777777" w:rsidR="00A77B3E" w:rsidRDefault="00A77B3E">
      <w:pPr>
        <w:spacing w:line="360" w:lineRule="auto"/>
        <w:jc w:val="both"/>
      </w:pPr>
    </w:p>
    <w:p w14:paraId="06871BEA" w14:textId="77777777" w:rsidR="00A77B3E" w:rsidRDefault="000E7471">
      <w:pPr>
        <w:spacing w:line="360" w:lineRule="auto"/>
        <w:jc w:val="both"/>
      </w:pPr>
      <w:r>
        <w:rPr>
          <w:rFonts w:ascii="Book Antiqua" w:eastAsia="Book Antiqua" w:hAnsi="Book Antiqua" w:cs="Book Antiqua"/>
          <w:b/>
          <w:bCs/>
          <w:color w:val="000000"/>
        </w:rPr>
        <w:t>Immune signature of small bowel adenocarcinoma and the role of tumor microenvironment</w:t>
      </w:r>
    </w:p>
    <w:p w14:paraId="08469510" w14:textId="77777777" w:rsidR="00A77B3E" w:rsidRDefault="00A77B3E">
      <w:pPr>
        <w:spacing w:line="360" w:lineRule="auto"/>
        <w:jc w:val="both"/>
      </w:pPr>
    </w:p>
    <w:p w14:paraId="16D12B01" w14:textId="77777777" w:rsidR="00A77B3E" w:rsidRDefault="000E7471">
      <w:pPr>
        <w:spacing w:line="360" w:lineRule="auto"/>
        <w:jc w:val="both"/>
      </w:pP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 </w:t>
      </w:r>
      <w:r>
        <w:rPr>
          <w:rFonts w:ascii="Book Antiqua" w:eastAsia="Book Antiqua" w:hAnsi="Book Antiqua" w:cs="Book Antiqua"/>
          <w:i/>
          <w:iCs/>
          <w:color w:val="000000"/>
        </w:rPr>
        <w:t>et al</w:t>
      </w:r>
      <w:r>
        <w:rPr>
          <w:rFonts w:ascii="Book Antiqua" w:eastAsia="Book Antiqua" w:hAnsi="Book Antiqua" w:cs="Book Antiqua"/>
          <w:color w:val="000000"/>
        </w:rPr>
        <w:t>. Immune status of small bowel adenocarcinoma</w:t>
      </w:r>
    </w:p>
    <w:p w14:paraId="716B94EF" w14:textId="77777777" w:rsidR="00A77B3E" w:rsidRDefault="00A77B3E">
      <w:pPr>
        <w:spacing w:line="360" w:lineRule="auto"/>
        <w:jc w:val="both"/>
      </w:pPr>
    </w:p>
    <w:p w14:paraId="473D9148" w14:textId="77777777" w:rsidR="00A77B3E" w:rsidRPr="00635A52" w:rsidRDefault="000E7471">
      <w:pPr>
        <w:spacing w:line="360" w:lineRule="auto"/>
        <w:jc w:val="both"/>
        <w:rPr>
          <w:lang w:val="pt-PT"/>
        </w:rPr>
      </w:pPr>
      <w:proofErr w:type="spellStart"/>
      <w:r w:rsidRPr="00635A52">
        <w:rPr>
          <w:rFonts w:ascii="Book Antiqua" w:eastAsia="Book Antiqua" w:hAnsi="Book Antiqua" w:cs="Book Antiqua"/>
          <w:color w:val="000000"/>
          <w:lang w:val="pt-PT"/>
        </w:rPr>
        <w:t>Grigorios</w:t>
      </w:r>
      <w:proofErr w:type="spellEnd"/>
      <w:r w:rsidRPr="00635A52">
        <w:rPr>
          <w:rFonts w:ascii="Book Antiqua" w:eastAsia="Book Antiqua" w:hAnsi="Book Antiqua" w:cs="Book Antiqua"/>
          <w:color w:val="000000"/>
          <w:lang w:val="pt-PT"/>
        </w:rPr>
        <w:t xml:space="preserve"> </w:t>
      </w:r>
      <w:proofErr w:type="spellStart"/>
      <w:r w:rsidRPr="00635A52">
        <w:rPr>
          <w:rFonts w:ascii="Book Antiqua" w:eastAsia="Book Antiqua" w:hAnsi="Book Antiqua" w:cs="Book Antiqua"/>
          <w:color w:val="000000"/>
          <w:lang w:val="pt-PT"/>
        </w:rPr>
        <w:t>Christodoulidis</w:t>
      </w:r>
      <w:proofErr w:type="spellEnd"/>
      <w:r w:rsidRPr="00635A52">
        <w:rPr>
          <w:rFonts w:ascii="Book Antiqua" w:eastAsia="Book Antiqua" w:hAnsi="Book Antiqua" w:cs="Book Antiqua"/>
          <w:color w:val="000000"/>
          <w:lang w:val="pt-PT"/>
        </w:rPr>
        <w:t xml:space="preserve">, Marina </w:t>
      </w:r>
      <w:proofErr w:type="spellStart"/>
      <w:r w:rsidRPr="00635A52">
        <w:rPr>
          <w:rFonts w:ascii="Book Antiqua" w:eastAsia="Book Antiqua" w:hAnsi="Book Antiqua" w:cs="Book Antiqua"/>
          <w:color w:val="000000"/>
          <w:lang w:val="pt-PT"/>
        </w:rPr>
        <w:t>Nektaria</w:t>
      </w:r>
      <w:proofErr w:type="spellEnd"/>
      <w:r w:rsidRPr="00635A52">
        <w:rPr>
          <w:rFonts w:ascii="Book Antiqua" w:eastAsia="Book Antiqua" w:hAnsi="Book Antiqua" w:cs="Book Antiqua"/>
          <w:color w:val="000000"/>
          <w:lang w:val="pt-PT"/>
        </w:rPr>
        <w:t xml:space="preserve"> </w:t>
      </w:r>
      <w:proofErr w:type="spellStart"/>
      <w:r w:rsidRPr="00635A52">
        <w:rPr>
          <w:rFonts w:ascii="Book Antiqua" w:eastAsia="Book Antiqua" w:hAnsi="Book Antiqua" w:cs="Book Antiqua"/>
          <w:color w:val="000000"/>
          <w:lang w:val="pt-PT"/>
        </w:rPr>
        <w:t>Kouliou</w:t>
      </w:r>
      <w:proofErr w:type="spellEnd"/>
      <w:r w:rsidRPr="00635A52">
        <w:rPr>
          <w:rFonts w:ascii="Book Antiqua" w:eastAsia="Book Antiqua" w:hAnsi="Book Antiqua" w:cs="Book Antiqua"/>
          <w:color w:val="000000"/>
          <w:lang w:val="pt-PT"/>
        </w:rPr>
        <w:t xml:space="preserve">, Konstantinos </w:t>
      </w:r>
      <w:proofErr w:type="spellStart"/>
      <w:r w:rsidRPr="00635A52">
        <w:rPr>
          <w:rFonts w:ascii="Book Antiqua" w:eastAsia="Book Antiqua" w:hAnsi="Book Antiqua" w:cs="Book Antiqua"/>
          <w:color w:val="000000"/>
          <w:lang w:val="pt-PT"/>
        </w:rPr>
        <w:t>Eleftherios</w:t>
      </w:r>
      <w:proofErr w:type="spellEnd"/>
      <w:r w:rsidRPr="00635A52">
        <w:rPr>
          <w:rFonts w:ascii="Book Antiqua" w:eastAsia="Book Antiqua" w:hAnsi="Book Antiqua" w:cs="Book Antiqua"/>
          <w:color w:val="000000"/>
          <w:lang w:val="pt-PT"/>
        </w:rPr>
        <w:t xml:space="preserve"> </w:t>
      </w:r>
      <w:proofErr w:type="spellStart"/>
      <w:r w:rsidRPr="00635A52">
        <w:rPr>
          <w:rFonts w:ascii="Book Antiqua" w:eastAsia="Book Antiqua" w:hAnsi="Book Antiqua" w:cs="Book Antiqua"/>
          <w:color w:val="000000"/>
          <w:lang w:val="pt-PT"/>
        </w:rPr>
        <w:t>Koumarelas</w:t>
      </w:r>
      <w:proofErr w:type="spellEnd"/>
    </w:p>
    <w:p w14:paraId="1FFB45C2" w14:textId="77777777" w:rsidR="00A77B3E" w:rsidRPr="00635A52" w:rsidRDefault="00A77B3E">
      <w:pPr>
        <w:spacing w:line="360" w:lineRule="auto"/>
        <w:jc w:val="both"/>
        <w:rPr>
          <w:lang w:val="pt-PT"/>
        </w:rPr>
      </w:pPr>
    </w:p>
    <w:p w14:paraId="05AFEBB6" w14:textId="77777777" w:rsidR="00A77B3E" w:rsidRDefault="000E7471">
      <w:pPr>
        <w:spacing w:line="360" w:lineRule="auto"/>
        <w:jc w:val="both"/>
      </w:pPr>
      <w:proofErr w:type="spellStart"/>
      <w:r>
        <w:rPr>
          <w:rFonts w:ascii="Book Antiqua" w:eastAsia="Book Antiqua" w:hAnsi="Book Antiqua" w:cs="Book Antiqua"/>
          <w:b/>
          <w:bCs/>
          <w:color w:val="000000"/>
        </w:rPr>
        <w:t>Grigorios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Christodoulidis</w:t>
      </w:r>
      <w:proofErr w:type="spellEnd"/>
      <w:r>
        <w:rPr>
          <w:rFonts w:ascii="Book Antiqua" w:eastAsia="Book Antiqua" w:hAnsi="Book Antiqua" w:cs="Book Antiqua"/>
          <w:b/>
          <w:bCs/>
          <w:color w:val="000000"/>
        </w:rPr>
        <w:t xml:space="preserve">, Marina </w:t>
      </w:r>
      <w:proofErr w:type="spellStart"/>
      <w:r>
        <w:rPr>
          <w:rFonts w:ascii="Book Antiqua" w:eastAsia="Book Antiqua" w:hAnsi="Book Antiqua" w:cs="Book Antiqua"/>
          <w:b/>
          <w:bCs/>
          <w:color w:val="000000"/>
        </w:rPr>
        <w:t>Nektaria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Kouliou</w:t>
      </w:r>
      <w:proofErr w:type="spellEnd"/>
      <w:r>
        <w:rPr>
          <w:rFonts w:ascii="Book Antiqua" w:eastAsia="Book Antiqua" w:hAnsi="Book Antiqua" w:cs="Book Antiqua"/>
          <w:b/>
          <w:bCs/>
          <w:color w:val="000000"/>
        </w:rPr>
        <w:t xml:space="preserve">, Konstantinos </w:t>
      </w:r>
      <w:proofErr w:type="spellStart"/>
      <w:r>
        <w:rPr>
          <w:rFonts w:ascii="Book Antiqua" w:eastAsia="Book Antiqua" w:hAnsi="Book Antiqua" w:cs="Book Antiqua"/>
          <w:b/>
          <w:bCs/>
          <w:color w:val="000000"/>
        </w:rPr>
        <w:t>Eleftherios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Koumarelas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Surgery, University Hospital of Larissa, Larissa 41110, Greece</w:t>
      </w:r>
    </w:p>
    <w:p w14:paraId="48F25C7D" w14:textId="77777777" w:rsidR="00A77B3E" w:rsidRDefault="00A77B3E">
      <w:pPr>
        <w:spacing w:line="360" w:lineRule="auto"/>
        <w:jc w:val="both"/>
      </w:pPr>
    </w:p>
    <w:p w14:paraId="14D30A2B" w14:textId="77777777" w:rsidR="00A77B3E" w:rsidRDefault="000E7471">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Kouliou</w:t>
      </w:r>
      <w:proofErr w:type="spellEnd"/>
      <w:r>
        <w:rPr>
          <w:rFonts w:ascii="Book Antiqua" w:eastAsia="Book Antiqua" w:hAnsi="Book Antiqua" w:cs="Book Antiqua"/>
          <w:color w:val="000000"/>
        </w:rPr>
        <w:t xml:space="preserve"> MN and </w:t>
      </w:r>
      <w:proofErr w:type="spellStart"/>
      <w:r>
        <w:rPr>
          <w:rFonts w:ascii="Book Antiqua" w:eastAsia="Book Antiqua" w:hAnsi="Book Antiqua" w:cs="Book Antiqua"/>
          <w:color w:val="000000"/>
        </w:rPr>
        <w:t>Koumarelas</w:t>
      </w:r>
      <w:proofErr w:type="spellEnd"/>
      <w:r>
        <w:rPr>
          <w:rFonts w:ascii="Book Antiqua" w:eastAsia="Book Antiqua" w:hAnsi="Book Antiqua" w:cs="Book Antiqua"/>
          <w:color w:val="000000"/>
        </w:rPr>
        <w:t xml:space="preserve"> KE contributed to this paper; </w:t>
      </w: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 designed the overall concept and outline of the manuscript; </w:t>
      </w: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Kouliou</w:t>
      </w:r>
      <w:proofErr w:type="spellEnd"/>
      <w:r>
        <w:rPr>
          <w:rFonts w:ascii="Book Antiqua" w:eastAsia="Book Antiqua" w:hAnsi="Book Antiqua" w:cs="Book Antiqua"/>
          <w:color w:val="000000"/>
        </w:rPr>
        <w:t xml:space="preserve"> MN and </w:t>
      </w:r>
      <w:proofErr w:type="spellStart"/>
      <w:r>
        <w:rPr>
          <w:rFonts w:ascii="Book Antiqua" w:eastAsia="Book Antiqua" w:hAnsi="Book Antiqua" w:cs="Book Antiqua"/>
          <w:color w:val="000000"/>
        </w:rPr>
        <w:t>Koumarelas</w:t>
      </w:r>
      <w:proofErr w:type="spellEnd"/>
      <w:r>
        <w:rPr>
          <w:rFonts w:ascii="Book Antiqua" w:eastAsia="Book Antiqua" w:hAnsi="Book Antiqua" w:cs="Book Antiqua"/>
          <w:color w:val="000000"/>
        </w:rPr>
        <w:t xml:space="preserve"> KE contributed to the discussion and design of the manuscript; </w:t>
      </w: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Koumarelas</w:t>
      </w:r>
      <w:proofErr w:type="spellEnd"/>
      <w:r>
        <w:rPr>
          <w:rFonts w:ascii="Book Antiqua" w:eastAsia="Book Antiqua" w:hAnsi="Book Antiqua" w:cs="Book Antiqua"/>
          <w:color w:val="000000"/>
        </w:rPr>
        <w:t xml:space="preserve"> KE and </w:t>
      </w:r>
      <w:proofErr w:type="spellStart"/>
      <w:r>
        <w:rPr>
          <w:rFonts w:ascii="Book Antiqua" w:eastAsia="Book Antiqua" w:hAnsi="Book Antiqua" w:cs="Book Antiqua"/>
          <w:color w:val="000000"/>
        </w:rPr>
        <w:t>Kouliou</w:t>
      </w:r>
      <w:proofErr w:type="spellEnd"/>
      <w:r>
        <w:rPr>
          <w:rFonts w:ascii="Book Antiqua" w:eastAsia="Book Antiqua" w:hAnsi="Book Antiqua" w:cs="Book Antiqua"/>
          <w:color w:val="000000"/>
        </w:rPr>
        <w:t xml:space="preserve"> MN contributed to the writing, editing the manuscript, and review of literature.</w:t>
      </w:r>
    </w:p>
    <w:p w14:paraId="7F39D687" w14:textId="77777777" w:rsidR="00A77B3E" w:rsidRDefault="00A77B3E">
      <w:pPr>
        <w:spacing w:line="360" w:lineRule="auto"/>
        <w:jc w:val="both"/>
      </w:pPr>
    </w:p>
    <w:p w14:paraId="68E8011C" w14:textId="77777777" w:rsidR="00A77B3E" w:rsidRDefault="000E7471">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Grigorios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Christodoulidis</w:t>
      </w:r>
      <w:proofErr w:type="spellEnd"/>
      <w:r>
        <w:rPr>
          <w:rFonts w:ascii="Book Antiqua" w:eastAsia="Book Antiqua" w:hAnsi="Book Antiqua" w:cs="Book Antiqua"/>
          <w:b/>
          <w:bCs/>
          <w:color w:val="000000"/>
        </w:rPr>
        <w:t xml:space="preserve">, PhD, Doctor, Editor-in-Chief, </w:t>
      </w:r>
      <w:r>
        <w:rPr>
          <w:rFonts w:ascii="Book Antiqua" w:eastAsia="Book Antiqua" w:hAnsi="Book Antiqua" w:cs="Book Antiqua"/>
          <w:color w:val="000000"/>
        </w:rPr>
        <w:t xml:space="preserve">Department of General Surgery, University Hospital of Larissa, </w:t>
      </w:r>
      <w:proofErr w:type="spellStart"/>
      <w:r>
        <w:rPr>
          <w:rFonts w:ascii="Book Antiqua" w:eastAsia="Book Antiqua" w:hAnsi="Book Antiqua" w:cs="Book Antiqua"/>
          <w:color w:val="000000"/>
        </w:rPr>
        <w:t>Mezourlo</w:t>
      </w:r>
      <w:proofErr w:type="spellEnd"/>
      <w:r>
        <w:rPr>
          <w:rFonts w:ascii="Book Antiqua" w:eastAsia="Book Antiqua" w:hAnsi="Book Antiqua" w:cs="Book Antiqua"/>
          <w:color w:val="000000"/>
        </w:rPr>
        <w:t>, Larissa 41110, Greece. gregsurg09@gmail.com</w:t>
      </w:r>
    </w:p>
    <w:p w14:paraId="277F89FB" w14:textId="77777777" w:rsidR="00A77B3E" w:rsidRDefault="00A77B3E">
      <w:pPr>
        <w:spacing w:line="360" w:lineRule="auto"/>
        <w:jc w:val="both"/>
      </w:pPr>
    </w:p>
    <w:p w14:paraId="62DD30DB" w14:textId="77777777" w:rsidR="00A77B3E" w:rsidRDefault="000E7471">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23, 2023</w:t>
      </w:r>
    </w:p>
    <w:p w14:paraId="5AA8371F" w14:textId="77777777" w:rsidR="00A77B3E" w:rsidRDefault="000E7471">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13, 2024</w:t>
      </w:r>
    </w:p>
    <w:p w14:paraId="025779E1" w14:textId="13139224" w:rsidR="00A77B3E" w:rsidRPr="000125D1" w:rsidRDefault="000E7471" w:rsidP="000125D1">
      <w:pPr>
        <w:spacing w:line="360" w:lineRule="auto"/>
        <w:rPr>
          <w:rFonts w:ascii="Book Antiqua" w:hAnsi="Book Antiqua"/>
          <w:rPrChange w:id="0" w:author="yan jiaping" w:date="2024-01-30T14:52:00Z">
            <w:rPr/>
          </w:rPrChange>
        </w:rPr>
        <w:pPrChange w:id="1" w:author="yan jiaping" w:date="2024-01-30T14:52: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ins w:id="606" w:author="yan jiaping" w:date="2024-01-30T14:52:00Z">
        <w:r w:rsidR="000125D1">
          <w:rPr>
            <w:rFonts w:ascii="Book Antiqua" w:hAnsi="Book Antiqua"/>
          </w:rPr>
          <w:t>January 30,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14:paraId="70EB6981" w14:textId="77777777" w:rsidR="00A77B3E" w:rsidRDefault="000E7471">
      <w:pPr>
        <w:spacing w:line="360" w:lineRule="auto"/>
        <w:jc w:val="both"/>
      </w:pPr>
      <w:r>
        <w:rPr>
          <w:rFonts w:ascii="Book Antiqua" w:eastAsia="Book Antiqua" w:hAnsi="Book Antiqua" w:cs="Book Antiqua"/>
          <w:b/>
          <w:bCs/>
        </w:rPr>
        <w:t xml:space="preserve">Published online: </w:t>
      </w:r>
    </w:p>
    <w:p w14:paraId="123B5F9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AD01495" w14:textId="77777777" w:rsidR="00A77B3E" w:rsidRDefault="000E7471">
      <w:pPr>
        <w:spacing w:line="360" w:lineRule="auto"/>
        <w:jc w:val="both"/>
      </w:pPr>
      <w:r>
        <w:rPr>
          <w:rFonts w:ascii="Book Antiqua" w:eastAsia="Book Antiqua" w:hAnsi="Book Antiqua" w:cs="Book Antiqua"/>
          <w:b/>
          <w:color w:val="000000"/>
        </w:rPr>
        <w:lastRenderedPageBreak/>
        <w:t>Abstract</w:t>
      </w:r>
    </w:p>
    <w:p w14:paraId="6BB245FC" w14:textId="2F163B92" w:rsidR="00A77B3E" w:rsidRDefault="000E7471">
      <w:pPr>
        <w:spacing w:line="360" w:lineRule="auto"/>
        <w:jc w:val="both"/>
      </w:pPr>
      <w:r>
        <w:rPr>
          <w:rFonts w:ascii="Book Antiqua" w:eastAsia="Book Antiqua" w:hAnsi="Book Antiqua" w:cs="Book Antiqua"/>
        </w:rPr>
        <w:t xml:space="preserve">In this editorial we comment on the article published “Clinical significance of programmed cell death-ligand expression in small bowel adenocarcinoma is determined by the tumor microenvironment”. Small bowel adenocarcinoma (SBA) is a rare gastrointestinal neoplasm and despite the small intestine's significant surface area, SBA accounts for less than 3% of such tumors. Early detection is </w:t>
      </w:r>
      <w:proofErr w:type="gramStart"/>
      <w:r>
        <w:rPr>
          <w:rFonts w:ascii="Book Antiqua" w:eastAsia="Book Antiqua" w:hAnsi="Book Antiqua" w:cs="Book Antiqua"/>
        </w:rPr>
        <w:t>challenging</w:t>
      </w:r>
      <w:proofErr w:type="gramEnd"/>
      <w:r>
        <w:rPr>
          <w:rFonts w:ascii="Book Antiqua" w:eastAsia="Book Antiqua" w:hAnsi="Book Antiqua" w:cs="Book Antiqua"/>
        </w:rPr>
        <w:t xml:space="preserve"> and the reason arises from its asymptomatic nature, often leading to late-stage discovery and poor prognosis. Treatment involves platinum-based chemotherapy with a 5-fluorouracil combination, but the lack of effective chemotherapy contributes to a generally poor prognosis. SBAs are linked to genetic disorders and risk factors, including chronic inflammatory conditions. The unique characteristics of the small bowel, such as rapid cell renewal and an active immune system, contributes to the rarity of these tumors as well as the high </w:t>
      </w:r>
      <w:proofErr w:type="spellStart"/>
      <w:r>
        <w:rPr>
          <w:rFonts w:ascii="Book Antiqua" w:eastAsia="Book Antiqua" w:hAnsi="Book Antiqua" w:cs="Book Antiqua"/>
        </w:rPr>
        <w:t>intratumoral</w:t>
      </w:r>
      <w:proofErr w:type="spellEnd"/>
      <w:r>
        <w:rPr>
          <w:rFonts w:ascii="Book Antiqua" w:eastAsia="Book Antiqua" w:hAnsi="Book Antiqua" w:cs="Book Antiqua"/>
        </w:rPr>
        <w:t xml:space="preserve"> infiltration of immune cells is associated with a favorable prognosis. </w:t>
      </w:r>
      <w:r>
        <w:rPr>
          <w:rFonts w:ascii="Book Antiqua" w:eastAsia="Book Antiqua" w:hAnsi="Book Antiqua" w:cs="Book Antiqua"/>
          <w:color w:val="000000"/>
        </w:rPr>
        <w:t>Programmed cell death-ligand 1 (</w:t>
      </w:r>
      <w:r>
        <w:rPr>
          <w:rFonts w:ascii="Book Antiqua" w:eastAsia="Book Antiqua" w:hAnsi="Book Antiqua" w:cs="Book Antiqua"/>
        </w:rPr>
        <w:t xml:space="preserve">PD-L1) expression varies across different cancers, with potential discrepancies in its prognostic value. Microsatellite instability (MSI) in SBA is associated with a high tumor mutational burden, affecting the prognosis and response to immunotherapy. The presence of PD-L1 and programmed cell death 1, along with tumor-infiltrating lymphocytes, plays a crucial role in the complex microenvironment of SBA and contributes to a more favorable prognosis, especially in the context of </w:t>
      </w:r>
      <w:r w:rsidR="008D06E1">
        <w:rPr>
          <w:rFonts w:ascii="Book Antiqua" w:eastAsia="Book Antiqua" w:hAnsi="Book Antiqua" w:cs="Book Antiqua"/>
          <w:color w:val="000000"/>
        </w:rPr>
        <w:t>high MSI</w:t>
      </w:r>
      <w:r>
        <w:rPr>
          <w:rFonts w:ascii="Book Antiqua" w:eastAsia="Book Antiqua" w:hAnsi="Book Antiqua" w:cs="Book Antiqua"/>
        </w:rPr>
        <w:t xml:space="preserve"> tumors. Stromal tumor-infiltrating lymphocytes are identified as independent prognostic indicators and the association between MSI status and a favorable prognosis, emphasizes the importance of evaluating the immune status of tumors for treatment decisions.</w:t>
      </w:r>
    </w:p>
    <w:p w14:paraId="3133B4AE" w14:textId="77777777" w:rsidR="00A77B3E" w:rsidRDefault="00A77B3E">
      <w:pPr>
        <w:spacing w:line="360" w:lineRule="auto"/>
        <w:jc w:val="both"/>
      </w:pPr>
    </w:p>
    <w:p w14:paraId="27A752DA" w14:textId="77777777" w:rsidR="00A77B3E" w:rsidRDefault="000E7471">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Programmed cell death 1; </w:t>
      </w:r>
      <w:r>
        <w:rPr>
          <w:rFonts w:ascii="Book Antiqua" w:eastAsia="Book Antiqua" w:hAnsi="Book Antiqua" w:cs="Book Antiqua"/>
          <w:color w:val="000000"/>
        </w:rPr>
        <w:t>Programmed cell death-ligand 1</w:t>
      </w:r>
      <w:r>
        <w:rPr>
          <w:rFonts w:ascii="Book Antiqua" w:eastAsia="Book Antiqua" w:hAnsi="Book Antiqua" w:cs="Book Antiqua"/>
        </w:rPr>
        <w:t xml:space="preserve">; Programmed death ligand; Small bowel adenocarcinoma; Tumor infiltrating lymphocytes; Tumor microenvironment; Microsatellite </w:t>
      </w:r>
      <w:proofErr w:type="gramStart"/>
      <w:r>
        <w:rPr>
          <w:rFonts w:ascii="Book Antiqua" w:eastAsia="Book Antiqua" w:hAnsi="Book Antiqua" w:cs="Book Antiqua"/>
        </w:rPr>
        <w:t>instability</w:t>
      </w:r>
      <w:proofErr w:type="gramEnd"/>
    </w:p>
    <w:p w14:paraId="59222E4A" w14:textId="77777777" w:rsidR="00A77B3E" w:rsidRDefault="00A77B3E">
      <w:pPr>
        <w:spacing w:line="360" w:lineRule="auto"/>
        <w:jc w:val="both"/>
      </w:pPr>
    </w:p>
    <w:p w14:paraId="0F56B676" w14:textId="77777777" w:rsidR="00A77B3E" w:rsidRDefault="000E7471">
      <w:pPr>
        <w:spacing w:line="360" w:lineRule="auto"/>
        <w:jc w:val="both"/>
      </w:pPr>
      <w:proofErr w:type="spellStart"/>
      <w:r>
        <w:rPr>
          <w:rFonts w:ascii="Book Antiqua" w:eastAsia="Book Antiqua" w:hAnsi="Book Antiqua" w:cs="Book Antiqua"/>
        </w:rPr>
        <w:lastRenderedPageBreak/>
        <w:t>Christodoulidis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Kouliou</w:t>
      </w:r>
      <w:proofErr w:type="spellEnd"/>
      <w:r>
        <w:rPr>
          <w:rFonts w:ascii="Book Antiqua" w:eastAsia="Book Antiqua" w:hAnsi="Book Antiqua" w:cs="Book Antiqua"/>
        </w:rPr>
        <w:t xml:space="preserve"> MN, </w:t>
      </w:r>
      <w:proofErr w:type="spellStart"/>
      <w:r>
        <w:rPr>
          <w:rFonts w:ascii="Book Antiqua" w:eastAsia="Book Antiqua" w:hAnsi="Book Antiqua" w:cs="Book Antiqua"/>
        </w:rPr>
        <w:t>Koumarelas</w:t>
      </w:r>
      <w:proofErr w:type="spellEnd"/>
      <w:r>
        <w:rPr>
          <w:rFonts w:ascii="Book Antiqua" w:eastAsia="Book Antiqua" w:hAnsi="Book Antiqua" w:cs="Book Antiqua"/>
        </w:rPr>
        <w:t xml:space="preserve"> KE. Immune signature of small bowel adenocarcinoma and the role of tumor microenvironment. </w:t>
      </w:r>
      <w:r>
        <w:rPr>
          <w:rFonts w:ascii="Book Antiqua" w:eastAsia="Book Antiqua" w:hAnsi="Book Antiqua" w:cs="Book Antiqua"/>
          <w:i/>
          <w:iCs/>
        </w:rPr>
        <w:t>World J Gastroenterol</w:t>
      </w:r>
      <w:r>
        <w:rPr>
          <w:rFonts w:ascii="Book Antiqua" w:eastAsia="Book Antiqua" w:hAnsi="Book Antiqua" w:cs="Book Antiqua"/>
        </w:rPr>
        <w:t xml:space="preserve"> 2024; In press</w:t>
      </w:r>
    </w:p>
    <w:p w14:paraId="0CA27DB9" w14:textId="77777777" w:rsidR="00A77B3E" w:rsidRDefault="00A77B3E">
      <w:pPr>
        <w:spacing w:line="360" w:lineRule="auto"/>
        <w:jc w:val="both"/>
      </w:pPr>
    </w:p>
    <w:p w14:paraId="50BDE62B" w14:textId="77777777" w:rsidR="00A77B3E" w:rsidRDefault="000E7471">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Small bowel adenocarcinoma (SBA) is an uncommon gastrointestinal tumor, accounting for fewer than 3% of all cases, even though it constitutes 95% of the gastrointestinal tract. SBA, which is mostly located in the duodenum, typically goes undetected for a long period of time, resulting to a late-stage discovery and a dismal prognosis. The immunological response, consisting of CD4+ and CD8+ T-lymphocytes, is critical in determining the prognosis. Programmed cell death 1/p</w:t>
      </w:r>
      <w:r>
        <w:rPr>
          <w:rFonts w:ascii="Book Antiqua" w:eastAsia="Book Antiqua" w:hAnsi="Book Antiqua" w:cs="Book Antiqua"/>
          <w:color w:val="000000"/>
        </w:rPr>
        <w:t>rogrammed cell death-ligand 1 (</w:t>
      </w:r>
      <w:r>
        <w:rPr>
          <w:rFonts w:ascii="Book Antiqua" w:eastAsia="Book Antiqua" w:hAnsi="Book Antiqua" w:cs="Book Antiqua"/>
        </w:rPr>
        <w:t>PD-L1) pathway, which is known to be involved in immune evasion in cancer, is implicated in SBA, with PD-L1 expression to a variety of prognostic consequences. The complicated interaction of immunological components, including as TILs and regulatory T cells, emphasizes the complexities of SBA.</w:t>
      </w:r>
    </w:p>
    <w:p w14:paraId="2033CFCC" w14:textId="77777777" w:rsidR="00A77B3E" w:rsidRDefault="00A77B3E">
      <w:pPr>
        <w:spacing w:line="360" w:lineRule="auto"/>
        <w:jc w:val="both"/>
      </w:pPr>
    </w:p>
    <w:p w14:paraId="7EB78638" w14:textId="77777777" w:rsidR="00A77B3E" w:rsidRDefault="000E7471">
      <w:pPr>
        <w:spacing w:line="360" w:lineRule="auto"/>
        <w:jc w:val="both"/>
      </w:pPr>
      <w:r>
        <w:rPr>
          <w:rFonts w:ascii="Book Antiqua" w:eastAsia="Book Antiqua" w:hAnsi="Book Antiqua" w:cs="Book Antiqua"/>
          <w:b/>
          <w:caps/>
          <w:color w:val="000000"/>
          <w:u w:val="single"/>
        </w:rPr>
        <w:t>INTRODUCTION</w:t>
      </w:r>
    </w:p>
    <w:p w14:paraId="37CDB395" w14:textId="3482C7BF" w:rsidR="00AC68B8" w:rsidRDefault="00AC68B8" w:rsidP="00AC68B8">
      <w:pPr>
        <w:spacing w:line="360" w:lineRule="auto"/>
        <w:jc w:val="both"/>
      </w:pPr>
      <w:r>
        <w:rPr>
          <w:rFonts w:ascii="Book Antiqua" w:eastAsia="Book Antiqua" w:hAnsi="Book Antiqua" w:cs="Book Antiqua"/>
          <w:color w:val="000000"/>
        </w:rPr>
        <w:t>Small bowel adenocarcinoma (SBA) is an uncommon condition, accounting for less than 3% of all gastrointestinal neoplasms. Its rarity comes in contrast with the facts that small intestine constitutes 95% of the surface area of the entire gastrointestinal tract. Adenocarcinomas, constituting around 40% of malignant small bowel tumors, predominantly manifest in the duodenum, with a notable prevalence of 50</w:t>
      </w:r>
      <w:r w:rsidR="009A05A5">
        <w:rPr>
          <w:rFonts w:ascii="Book Antiqua" w:eastAsia="Book Antiqua" w:hAnsi="Book Antiqua" w:cs="Book Antiqua"/>
          <w:color w:val="000000"/>
        </w:rPr>
        <w:t>%</w:t>
      </w:r>
      <w:r>
        <w:rPr>
          <w:rFonts w:ascii="Book Antiqua" w:eastAsia="Book Antiqua" w:hAnsi="Book Antiqua" w:cs="Book Antiqua"/>
          <w:color w:val="000000"/>
        </w:rPr>
        <w:t>–55</w:t>
      </w:r>
      <w:proofErr w:type="gramStart"/>
      <w:r>
        <w:rPr>
          <w:rFonts w:ascii="Book Antiqua" w:eastAsia="Book Antiqua" w:hAnsi="Book Antiqua" w:cs="Book Antiqua"/>
          <w:color w:val="000000"/>
        </w:rPr>
        <w:t>%</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1–4</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SBA presents a challenge in terms of early detection, as it is frequently asymptomatic for an extended period (2 to 8 months), leading to late-stage discovery and poor prognosis. Its detection often arises from complications such as intestinal perforation, ileus, and unbridled gastrointestinal hemorrhaging and by the time of the diagnosis, nearly one-third of individuals are presented with distant metastasis and an advances </w:t>
      </w:r>
      <w:proofErr w:type="gramStart"/>
      <w:r>
        <w:rPr>
          <w:rFonts w:ascii="Book Antiqua" w:eastAsia="Book Antiqua" w:hAnsi="Book Antiqua" w:cs="Book Antiqua"/>
          <w:color w:val="000000"/>
        </w:rPr>
        <w:t>stage</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1,2,5–7</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advanced stage of the diagnosis and the lack of effective chemotherapy </w:t>
      </w:r>
      <w:proofErr w:type="gramStart"/>
      <w:r>
        <w:rPr>
          <w:rFonts w:ascii="Book Antiqua" w:eastAsia="Book Antiqua" w:hAnsi="Book Antiqua" w:cs="Book Antiqua"/>
          <w:color w:val="000000"/>
        </w:rPr>
        <w:t>lead</w:t>
      </w:r>
      <w:proofErr w:type="gramEnd"/>
      <w:r>
        <w:rPr>
          <w:rFonts w:ascii="Book Antiqua" w:eastAsia="Book Antiqua" w:hAnsi="Book Antiqua" w:cs="Book Antiqua"/>
          <w:color w:val="000000"/>
        </w:rPr>
        <w:t xml:space="preserve"> to a poor prognosis. In terms of treatment options, platinum-based combination chemotherapy with 5-fluorouracil is commonly used and mostly </w:t>
      </w:r>
      <w:r>
        <w:rPr>
          <w:rFonts w:ascii="Book Antiqua" w:eastAsia="Book Antiqua" w:hAnsi="Book Antiqua" w:cs="Book Antiqua"/>
          <w:color w:val="000000"/>
        </w:rPr>
        <w:lastRenderedPageBreak/>
        <w:t xml:space="preserve">palliatively, and five-year overall survival (OS) rate reaches as high as 30% for locally advanced </w:t>
      </w:r>
      <w:proofErr w:type="gramStart"/>
      <w:r>
        <w:rPr>
          <w:rFonts w:ascii="Book Antiqua" w:eastAsia="Book Antiqua" w:hAnsi="Book Antiqua" w:cs="Book Antiqua"/>
          <w:color w:val="000000"/>
        </w:rPr>
        <w:t>tumors</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3,8</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96F230F" w14:textId="77777777" w:rsidR="00AC68B8" w:rsidRDefault="00AC68B8" w:rsidP="00AC68B8">
      <w:pPr>
        <w:spacing w:line="360" w:lineRule="auto"/>
        <w:ind w:firstLine="480"/>
        <w:jc w:val="both"/>
      </w:pPr>
      <w:r>
        <w:rPr>
          <w:rFonts w:ascii="Book Antiqua" w:eastAsia="Book Antiqua" w:hAnsi="Book Antiqua" w:cs="Book Antiqua"/>
          <w:color w:val="000000"/>
        </w:rPr>
        <w:t xml:space="preserve">Malignant small bowel tumors, are often associated with genetic disorders such as familial adenomatous polyposis, Lynch syndrome, </w:t>
      </w:r>
      <w:proofErr w:type="spellStart"/>
      <w:r>
        <w:rPr>
          <w:rFonts w:ascii="Book Antiqua" w:eastAsia="Book Antiqua" w:hAnsi="Book Antiqua" w:cs="Book Antiqua"/>
          <w:color w:val="000000"/>
        </w:rPr>
        <w:t>Peutz</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Jeghers</w:t>
      </w:r>
      <w:proofErr w:type="spellEnd"/>
      <w:r>
        <w:rPr>
          <w:rFonts w:ascii="Book Antiqua" w:eastAsia="Book Antiqua" w:hAnsi="Book Antiqua" w:cs="Book Antiqua"/>
          <w:color w:val="000000"/>
        </w:rPr>
        <w:t xml:space="preserve"> syndrome, and juvenile polyposis, or risk factors including chronic inflammatory conditions like Crohn’s disease and coeliac disease, along with environmental factors like smoking, alcohol, and certain dietary </w:t>
      </w:r>
      <w:proofErr w:type="gramStart"/>
      <w:r>
        <w:rPr>
          <w:rFonts w:ascii="Book Antiqua" w:eastAsia="Book Antiqua" w:hAnsi="Book Antiqua" w:cs="Book Antiqua"/>
          <w:color w:val="000000"/>
        </w:rPr>
        <w:t>habits</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2,9–11</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tumorigenesis of SBAs is believed to align with colorectal cancer (CRC), although chronic inflammation may lead to a distinct sequence of inflammation–dysplasia–adenocarcinoma in some </w:t>
      </w:r>
      <w:proofErr w:type="gramStart"/>
      <w:r>
        <w:rPr>
          <w:rFonts w:ascii="Book Antiqua" w:eastAsia="Book Antiqua" w:hAnsi="Book Antiqua" w:cs="Book Antiqua"/>
          <w:color w:val="000000"/>
        </w:rPr>
        <w:t>cases</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2,12</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small bowel's unique characteristics, including rapid epithelial cell renewal, preventing the accumulation of genetic damage, an active immune surveillance as it is the largest organ of the immune system, contribute to the rarity of these tumors. High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infiltration of CD3+ and CD8+ cytotoxic T-lymphocytes, along with the presence of tertiary lymphoid structures, is associated with a favorable </w:t>
      </w:r>
      <w:proofErr w:type="gramStart"/>
      <w:r>
        <w:rPr>
          <w:rFonts w:ascii="Book Antiqua" w:eastAsia="Book Antiqua" w:hAnsi="Book Antiqua" w:cs="Book Antiqua"/>
          <w:color w:val="000000"/>
        </w:rPr>
        <w:t>prognosis</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microsatellite instability (MSI) in SBA, varies between 5% and 35%, exhibiting a high tumor mutational burden, potentially contributing to the unique characteristics of these </w:t>
      </w:r>
      <w:proofErr w:type="gramStart"/>
      <w:r>
        <w:rPr>
          <w:rFonts w:ascii="Book Antiqua" w:eastAsia="Book Antiqua" w:hAnsi="Book Antiqua" w:cs="Book Antiqua"/>
          <w:color w:val="000000"/>
        </w:rPr>
        <w:t>cancers</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2,3,9</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7A0DEAC" w14:textId="77777777" w:rsidR="00AC68B8" w:rsidRDefault="00AC68B8" w:rsidP="00AC68B8">
      <w:pPr>
        <w:spacing w:line="360" w:lineRule="auto"/>
        <w:ind w:firstLine="480"/>
        <w:jc w:val="both"/>
      </w:pPr>
      <w:r>
        <w:rPr>
          <w:rFonts w:ascii="Book Antiqua" w:eastAsia="Book Antiqua" w:hAnsi="Book Antiqua" w:cs="Book Antiqua"/>
          <w:color w:val="000000"/>
        </w:rPr>
        <w:t xml:space="preserve">Evading immune surveillance through the Programmed cell death 1 (PD-1)/programmed cell death-ligand 1 (PD-L1) pathway is a hallmark of cancer. PD-L1, a key player in modulating the tumor microenvironment (TME), is upregulated in various solid tumors, including gastrointestinal </w:t>
      </w:r>
      <w:proofErr w:type="gramStart"/>
      <w:r>
        <w:rPr>
          <w:rFonts w:ascii="Book Antiqua" w:eastAsia="Book Antiqua" w:hAnsi="Book Antiqua" w:cs="Book Antiqua"/>
          <w:color w:val="000000"/>
        </w:rPr>
        <w:t>cancers</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Studies have shown the efficacy of blocking the PD-1/PD-L1 signaling pathway in gastrointestinal cancers with high MSI (MSI-H), establishing a significant association between MSI-H and PD-L1 expression in </w:t>
      </w:r>
      <w:proofErr w:type="gramStart"/>
      <w:r>
        <w:rPr>
          <w:rFonts w:ascii="Book Antiqua" w:eastAsia="Book Antiqua" w:hAnsi="Book Antiqua" w:cs="Book Antiqua"/>
          <w:color w:val="000000"/>
        </w:rPr>
        <w:t>SBA</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Interestingly, the relationship between PD-L1 expression and prognosis in gastric and CRC remains contentious. While some studies suggest a favorable prognosis associated with PD-L1 expression, others indicate a poorer prognosis in these cancers, with the effectiveness of anti-PD-L1/PD-1 therapy relying on tumor-infiltrating lymphocytes (TILs), mainly composed of CD8+ T </w:t>
      </w:r>
      <w:proofErr w:type="gramStart"/>
      <w:r>
        <w:rPr>
          <w:rFonts w:ascii="Book Antiqua" w:eastAsia="Book Antiqua" w:hAnsi="Book Antiqua" w:cs="Book Antiqua"/>
          <w:color w:val="000000"/>
        </w:rPr>
        <w:t>cells</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abundance of TILs has been linked to improved survival, emphasizing the crucial role of the immune system in combating small bowel </w:t>
      </w:r>
      <w:proofErr w:type="gramStart"/>
      <w:r>
        <w:rPr>
          <w:rFonts w:ascii="Book Antiqua" w:eastAsia="Book Antiqua" w:hAnsi="Book Antiqua" w:cs="Book Antiqua"/>
          <w:color w:val="000000"/>
        </w:rPr>
        <w:t>cancers</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presence of </w:t>
      </w:r>
      <w:r>
        <w:rPr>
          <w:rFonts w:ascii="Book Antiqua" w:eastAsia="Book Antiqua" w:hAnsi="Book Antiqua" w:cs="Book Antiqua"/>
          <w:color w:val="000000"/>
        </w:rPr>
        <w:lastRenderedPageBreak/>
        <w:t xml:space="preserve">regulatory T cells, characterized by the expression of FoxP3, within TILs introduces an immunosuppressive element, potentially hindering the efficacy of therapy. A high ratio of FoxP3+ to CD8+ T cells is correlated with poor clinical outcomes in digestive system </w:t>
      </w:r>
      <w:proofErr w:type="gramStart"/>
      <w:r>
        <w:rPr>
          <w:rFonts w:ascii="Book Antiqua" w:eastAsia="Book Antiqua" w:hAnsi="Book Antiqua" w:cs="Book Antiqua"/>
          <w:color w:val="000000"/>
        </w:rPr>
        <w:t>cancers</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In this Editorial we elaborate on the TME, the infiltration of immune cells and the immune status of the tumor, stromal and immune cells.</w:t>
      </w:r>
    </w:p>
    <w:p w14:paraId="218B5FBA" w14:textId="77777777" w:rsidR="00AC68B8" w:rsidRDefault="00AC68B8" w:rsidP="00AC68B8">
      <w:pPr>
        <w:spacing w:line="360" w:lineRule="auto"/>
        <w:ind w:firstLine="480"/>
        <w:jc w:val="both"/>
      </w:pPr>
    </w:p>
    <w:p w14:paraId="7AE423FB" w14:textId="77777777" w:rsidR="00AC68B8" w:rsidRDefault="00AC68B8" w:rsidP="00AC68B8">
      <w:pPr>
        <w:spacing w:line="360" w:lineRule="auto"/>
        <w:jc w:val="both"/>
      </w:pPr>
      <w:r>
        <w:rPr>
          <w:rFonts w:ascii="Book Antiqua" w:eastAsia="Book Antiqua" w:hAnsi="Book Antiqua" w:cs="Book Antiqua"/>
          <w:b/>
          <w:bCs/>
          <w:caps/>
          <w:color w:val="000000"/>
          <w:u w:val="single"/>
        </w:rPr>
        <w:t>The role of PD-1, PD-L1 and TILs in Small Bowel Adenocarcinoma</w:t>
      </w:r>
    </w:p>
    <w:p w14:paraId="1D4543FB" w14:textId="77777777" w:rsidR="00AC68B8" w:rsidRDefault="00AC68B8" w:rsidP="00AC68B8">
      <w:pPr>
        <w:spacing w:line="360" w:lineRule="auto"/>
        <w:jc w:val="both"/>
      </w:pPr>
      <w:r>
        <w:rPr>
          <w:rFonts w:ascii="Book Antiqua" w:eastAsia="Book Antiqua" w:hAnsi="Book Antiqua" w:cs="Book Antiqua"/>
          <w:color w:val="000000"/>
        </w:rPr>
        <w:t xml:space="preserve">PD-1 is an immunoinhibitory receptor expressed on the surface of CD4+ and CD8+ T cells, B cells, natural killer cells, and monocytes. Its binding to PD-L1 Leads to the inhibition of immune suppression in these cells. Tumors expressing PD-L1 are considered immune-active, generating an immunosuppressive microenvironment. Consequently, PD-L1-positive tumors may be associated with a poor </w:t>
      </w:r>
      <w:proofErr w:type="gramStart"/>
      <w:r>
        <w:rPr>
          <w:rFonts w:ascii="Book Antiqua" w:eastAsia="Book Antiqua" w:hAnsi="Book Antiqua" w:cs="Book Antiqua"/>
          <w:color w:val="000000"/>
        </w:rPr>
        <w:t>prognosis</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1,13</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54DA7F7" w14:textId="77777777" w:rsidR="00AC68B8" w:rsidRDefault="00AC68B8" w:rsidP="00AC68B8">
      <w:pPr>
        <w:spacing w:line="360" w:lineRule="auto"/>
        <w:ind w:firstLine="480"/>
        <w:jc w:val="both"/>
      </w:pPr>
      <w:r>
        <w:rPr>
          <w:rFonts w:ascii="Book Antiqua" w:eastAsia="Book Antiqua" w:hAnsi="Book Antiqua" w:cs="Book Antiqua"/>
          <w:color w:val="000000"/>
        </w:rPr>
        <w:t xml:space="preserve">Given that the PD-1/PD-L1 pathway provides a potential immune escape route for tumors, an increase in PD-L1 expression is anticipated in advanced disease. Although PD-1/PD-L1 expression is expected to suppress the immune reaction against tumors, reports on the prognostic value of PD-L1 expression vary across different cancer </w:t>
      </w:r>
      <w:proofErr w:type="gramStart"/>
      <w:r>
        <w:rPr>
          <w:rFonts w:ascii="Book Antiqua" w:eastAsia="Book Antiqua" w:hAnsi="Book Antiqua" w:cs="Book Antiqua"/>
          <w:color w:val="000000"/>
        </w:rPr>
        <w:t>types</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2,3</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PD-L1 expression has been shown to correlate with a poor prognosis in esophageal cancer, pancreatic carcinoma, hepatocellular carcinoma, renal cell carcinoma, and ovarian cancer. However, in breast cancer and Merkel cell carcinoma, PD-L1 has been found to correlate with a better patient outcome. For lung cancer, melanoma, gastric cancer, and CRC, both positive and negative prediction values have been </w:t>
      </w:r>
      <w:proofErr w:type="gramStart"/>
      <w:r>
        <w:rPr>
          <w:rFonts w:ascii="Book Antiqua" w:eastAsia="Book Antiqua" w:hAnsi="Book Antiqua" w:cs="Book Antiqua"/>
          <w:color w:val="000000"/>
        </w:rPr>
        <w:t>reported</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2,13,14</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One potential reason for this discrepancy in results may be attributed to the wide variation in the definition of PD-L1 positivity, with the cutoff for positive staining ranging from 1% to 50%. Nevertheless, the mere existence of PD-1/PD-L1 factors allows for the possibility of utilizing targeted immunotherapy in the context of precision medicine.</w:t>
      </w:r>
    </w:p>
    <w:p w14:paraId="0F314F8D" w14:textId="77777777" w:rsidR="00AC68B8" w:rsidRDefault="00AC68B8" w:rsidP="00AC68B8">
      <w:pPr>
        <w:spacing w:line="360" w:lineRule="auto"/>
        <w:ind w:firstLine="480"/>
        <w:jc w:val="both"/>
      </w:pPr>
      <w:r>
        <w:rPr>
          <w:rFonts w:ascii="Book Antiqua" w:eastAsia="Book Antiqua" w:hAnsi="Book Antiqua" w:cs="Book Antiqua"/>
          <w:color w:val="000000"/>
        </w:rPr>
        <w:t xml:space="preserve">Microsatellite unstable tumors are characterized by an extensive mutational load, resulting in truncating mutations identified by immune surveillance due to misfolded proteins serving as </w:t>
      </w:r>
      <w:proofErr w:type="gramStart"/>
      <w:r>
        <w:rPr>
          <w:rFonts w:ascii="Book Antiqua" w:eastAsia="Book Antiqua" w:hAnsi="Book Antiqua" w:cs="Book Antiqua"/>
          <w:color w:val="000000"/>
        </w:rPr>
        <w:t>neoantigens</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2,15,16</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leads to an enhanced antitumoral immune </w:t>
      </w:r>
      <w:r>
        <w:rPr>
          <w:rFonts w:ascii="Book Antiqua" w:eastAsia="Book Antiqua" w:hAnsi="Book Antiqua" w:cs="Book Antiqua"/>
          <w:color w:val="000000"/>
        </w:rPr>
        <w:lastRenderedPageBreak/>
        <w:t xml:space="preserve">reaction and, consequently, improved survival. MSI status is linked to a high number of PD-1 positive immune cells and PD-L1 expression in immune </w:t>
      </w:r>
      <w:proofErr w:type="gramStart"/>
      <w:r>
        <w:rPr>
          <w:rFonts w:ascii="Book Antiqua" w:eastAsia="Book Antiqua" w:hAnsi="Book Antiqua" w:cs="Book Antiqua"/>
          <w:color w:val="000000"/>
        </w:rPr>
        <w:t>cells</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2,3</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1C59D20" w14:textId="77777777" w:rsidR="00AC68B8" w:rsidRDefault="00AC68B8" w:rsidP="00AC68B8">
      <w:pPr>
        <w:spacing w:line="360" w:lineRule="auto"/>
        <w:ind w:firstLine="480"/>
        <w:jc w:val="both"/>
      </w:pPr>
      <w:r>
        <w:rPr>
          <w:rFonts w:ascii="Book Antiqua" w:eastAsia="Book Antiqua" w:hAnsi="Book Antiqua" w:cs="Book Antiqua"/>
          <w:color w:val="000000"/>
        </w:rPr>
        <w:t>PD-L1 can be expressed by tumor cells (PD-L1TC) or peritumoral inflammatory cells, predominantly histiocytes. PD-L1 expression in tumor cells ranges from 25% to 43%, while in tumor-infiltrating immune cells, it can reach as high as 54</w:t>
      </w:r>
      <w:proofErr w:type="gramStart"/>
      <w:r>
        <w:rPr>
          <w:rFonts w:ascii="Book Antiqua" w:eastAsia="Book Antiqua" w:hAnsi="Book Antiqua" w:cs="Book Antiqua"/>
          <w:color w:val="000000"/>
        </w:rPr>
        <w:t>%</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1,3,9,13</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PD-L1 expression is also increased in MSI tumors (86%) compared to those with microsatellite stable (MSS, 21%). Furthermore, PD-L1 expression is associated with the underlying cause of the tumor. Giuffrida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26666F">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sidRPr="0026666F">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observed that when SBA is associated with coeliac disease or Crohn's disease, the expression is around 35%, while in sporadic cases of SBA, the expression is only 5%. Increased PD-L1TC is associated with a deeper depth of invasion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0.005), increased infiltration of T-lymphocytes (CD3+, CD4+, and CD8+), and a 5-year OS of 74%, compared with PD-L1 negative </w:t>
      </w:r>
      <w:proofErr w:type="gramStart"/>
      <w:r>
        <w:rPr>
          <w:rFonts w:ascii="Book Antiqua" w:eastAsia="Book Antiqua" w:hAnsi="Book Antiqua" w:cs="Book Antiqua"/>
          <w:color w:val="000000"/>
        </w:rPr>
        <w:t>SBAs</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1,3,13</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The appearance of PD-L1 in tumor-infiltrating immune cells leads to a better prognosis, reducing the probability of peritoneal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increasing the 5-year Disease-Specific Survival to 81%, compared to 33%, and the OS to 74% </w:t>
      </w:r>
      <w:r>
        <w:rPr>
          <w:rFonts w:ascii="Book Antiqua" w:eastAsia="Book Antiqua" w:hAnsi="Book Antiqua" w:cs="Book Antiqua"/>
          <w:i/>
          <w:iCs/>
          <w:color w:val="000000"/>
        </w:rPr>
        <w:t>vs</w:t>
      </w:r>
      <w:r>
        <w:rPr>
          <w:rFonts w:ascii="Book Antiqua" w:eastAsia="Book Antiqua" w:hAnsi="Book Antiqua" w:cs="Book Antiqua"/>
          <w:color w:val="000000"/>
        </w:rPr>
        <w:t xml:space="preserve"> 27% in PD-L1 negative </w:t>
      </w:r>
      <w:proofErr w:type="gramStart"/>
      <w:r>
        <w:rPr>
          <w:rFonts w:ascii="Book Antiqua" w:eastAsia="Book Antiqua" w:hAnsi="Book Antiqua" w:cs="Book Antiqua"/>
          <w:color w:val="000000"/>
        </w:rPr>
        <w:t>cases</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Thota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observed that 72% of patients with PD-L1 expression in immune cells had necrosis in the invasion border</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Klose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support that the absence of PD-L1 in SBAs is correlated with female gender, increased tumor recurrence, metastasis, higher staging, and higher rates of postoperative administration of chemotherapy</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529CAB6" w14:textId="77777777" w:rsidR="00AC68B8" w:rsidRDefault="00AC68B8" w:rsidP="00AC68B8">
      <w:pPr>
        <w:spacing w:line="360" w:lineRule="auto"/>
        <w:ind w:firstLine="480"/>
        <w:jc w:val="both"/>
      </w:pPr>
      <w:r>
        <w:rPr>
          <w:rFonts w:ascii="Book Antiqua" w:eastAsia="Book Antiqua" w:hAnsi="Book Antiqua" w:cs="Book Antiqua"/>
          <w:color w:val="000000"/>
        </w:rPr>
        <w:t xml:space="preserve">PD-1 expression is also increased in SBAs, especially in MSI-H tumors. According to </w:t>
      </w:r>
      <w:proofErr w:type="spellStart"/>
      <w:r>
        <w:rPr>
          <w:rFonts w:ascii="Book Antiqua" w:eastAsia="Book Antiqua" w:hAnsi="Book Antiqua" w:cs="Book Antiqua"/>
          <w:color w:val="000000"/>
        </w:rPr>
        <w:t>Wirta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Thota </w:t>
      </w:r>
      <w:r>
        <w:rPr>
          <w:rFonts w:ascii="Book Antiqua" w:eastAsia="Book Antiqua" w:hAnsi="Book Antiqua" w:cs="Book Antiqua"/>
          <w:i/>
          <w:iCs/>
          <w:color w:val="000000"/>
        </w:rPr>
        <w:t>et al</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all MSI-H tumors showed increased expression of PD-1, whereas only 75% of MSS tumors did</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2,3</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is directly related to a smaller </w:t>
      </w:r>
      <w:r w:rsidRPr="00E5219A">
        <w:rPr>
          <w:rFonts w:ascii="Book Antiqua" w:eastAsia="Book Antiqua" w:hAnsi="Book Antiqua" w:cs="Book Antiqua"/>
          <w:color w:val="000000"/>
        </w:rPr>
        <w:t>tumor-node-metastasis (TNM)</w:t>
      </w:r>
      <w:r>
        <w:rPr>
          <w:rFonts w:ascii="Book Antiqua" w:eastAsia="Book Antiqua" w:hAnsi="Book Antiqua" w:cs="Book Antiqua"/>
          <w:color w:val="000000"/>
        </w:rPr>
        <w:t xml:space="preserve"> staging, with only 9% of patients in stage IV and 42% reported to have stage I or II, positively affecting the OS of the </w:t>
      </w:r>
      <w:proofErr w:type="gramStart"/>
      <w:r>
        <w:rPr>
          <w:rFonts w:ascii="Book Antiqua" w:eastAsia="Book Antiqua" w:hAnsi="Book Antiqua" w:cs="Book Antiqua"/>
          <w:color w:val="000000"/>
        </w:rPr>
        <w:t>patients</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2,9</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MSI is present in around 32% of SBA patients, and MSI-H varies from 10% to 21.7%, altering the appearance of PD-1, as MSI, in general, is related to PD-1 expression only in 37.5% of </w:t>
      </w:r>
      <w:proofErr w:type="gramStart"/>
      <w:r>
        <w:rPr>
          <w:rFonts w:ascii="Book Antiqua" w:eastAsia="Book Antiqua" w:hAnsi="Book Antiqua" w:cs="Book Antiqua"/>
          <w:color w:val="000000"/>
        </w:rPr>
        <w:t>cases</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13,18,19</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5-year OS in patients with MSI is 60%, while in patients with MSS, it is 54%. Pedersen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19</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second phase of their multicenter study, using Pembrolizumab in patients with advanced SBA, observed that 2 patients with MSI-H had a confirmed partial response (50%), while only one (3%) from the MSS/MSI-Low </w:t>
      </w:r>
      <w:r>
        <w:rPr>
          <w:rFonts w:ascii="Book Antiqua" w:eastAsia="Book Antiqua" w:hAnsi="Book Antiqua" w:cs="Book Antiqua"/>
          <w:color w:val="000000"/>
        </w:rPr>
        <w:lastRenderedPageBreak/>
        <w:t xml:space="preserve">group had a confirmed partial response, and 1 had an unconfirmed response. The responders had an average duration of response of 28.5 months in the MSI-H group and 17.5% in the MSS/MSI-Low </w:t>
      </w:r>
      <w:proofErr w:type="gramStart"/>
      <w:r>
        <w:rPr>
          <w:rFonts w:ascii="Book Antiqua" w:eastAsia="Book Antiqua" w:hAnsi="Book Antiqua" w:cs="Book Antiqua"/>
          <w:color w:val="000000"/>
        </w:rPr>
        <w:t>group</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19</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MSI status, along with PD-1 and PD-L1 expression, may be a helpful predictor for the prognosis of patients and for treatment selection.</w:t>
      </w:r>
    </w:p>
    <w:p w14:paraId="6F528C25" w14:textId="0A54C189" w:rsidR="00AC68B8" w:rsidRDefault="00AC68B8" w:rsidP="00AC68B8">
      <w:pPr>
        <w:spacing w:line="360" w:lineRule="auto"/>
        <w:ind w:firstLine="480"/>
        <w:jc w:val="both"/>
      </w:pPr>
      <w:r>
        <w:rPr>
          <w:rFonts w:ascii="Book Antiqua" w:eastAsia="Book Antiqua" w:hAnsi="Book Antiqua" w:cs="Book Antiqua"/>
          <w:color w:val="000000"/>
        </w:rPr>
        <w:t>TILs play a crucial role in the complex microenvironment of SBA. These specialized immune cells are found within the tumor tissue and are integral components of the host's anti-tumor response. In SBA, the presence and activity of TILs are of particular interest, as they are implicated in both the progression and potential control of the disease. In particular, the appearance of CD8+ TILs in the tumor or the stroma is correlated with less lymph node (LN) metastasis, fewer distant metastases, less peritoneal seeding, and an earlier TNM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&lt; </w:t>
      </w:r>
      <w:proofErr w:type="gramStart"/>
      <w:r>
        <w:rPr>
          <w:rFonts w:ascii="Book Antiqua" w:eastAsia="Book Antiqua" w:hAnsi="Book Antiqua" w:cs="Book Antiqua"/>
          <w:color w:val="000000"/>
        </w:rPr>
        <w:t>0.005)</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Increased percentages of TILs are also correlated with the infiltration of B cells, dendritic cells, and natural killer cells, enhancing the immune response. Along those lines, T-reg and T-helper cells might also be present, regulating the immune response and leading to a worse </w:t>
      </w:r>
      <w:proofErr w:type="gramStart"/>
      <w:r>
        <w:rPr>
          <w:rFonts w:ascii="Book Antiqua" w:eastAsia="Book Antiqua" w:hAnsi="Book Antiqua" w:cs="Book Antiqua"/>
          <w:color w:val="000000"/>
        </w:rPr>
        <w:t>prognosis</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5,20,21</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FoxP3 T-reg cells are associated with deeper depth of invasion, but this association is not significant. However, the increased ratio of FoxP3 to CD8+ cells is significantly associated with a worse prognosis, peritoneal, LN, and distant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&lt; </w:t>
      </w:r>
      <w:proofErr w:type="gramStart"/>
      <w:r>
        <w:rPr>
          <w:rFonts w:ascii="Book Antiqua" w:eastAsia="Book Antiqua" w:hAnsi="Book Antiqua" w:cs="Book Antiqua"/>
          <w:color w:val="000000"/>
        </w:rPr>
        <w:t>0.005)</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Moreover, low percentages of CD8+ cells lead to peritoneal seeding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worsening the </w:t>
      </w:r>
      <w:proofErr w:type="gramStart"/>
      <w:r>
        <w:rPr>
          <w:rFonts w:ascii="Book Antiqua" w:eastAsia="Book Antiqua" w:hAnsi="Book Antiqua" w:cs="Book Antiqua"/>
          <w:color w:val="000000"/>
        </w:rPr>
        <w:t>prognosis</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26666F">
        <w:rPr>
          <w:rFonts w:ascii="Book Antiqua" w:eastAsia="Book Antiqua" w:hAnsi="Book Antiqua" w:cs="Book Antiqua"/>
          <w:color w:val="000000"/>
        </w:rPr>
        <w:t>Parkes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14</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observed that infiltration of CD3+, CD4+, and CD8+ T-cells leads to a better progression-free survival rate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0.005), and CD8+ cells are also associated with increased OS, although the </w:t>
      </w:r>
      <w:r w:rsidR="00E87990" w:rsidRPr="00E87990">
        <w:rPr>
          <w:rFonts w:ascii="Book Antiqua" w:eastAsia="Book Antiqua" w:hAnsi="Book Antiqua" w:cs="Book Antiqua"/>
          <w:i/>
          <w:iCs/>
          <w:color w:val="000000"/>
        </w:rPr>
        <w:t>P</w:t>
      </w:r>
      <w:r>
        <w:rPr>
          <w:rFonts w:ascii="Book Antiqua" w:eastAsia="Book Antiqua" w:hAnsi="Book Antiqua" w:cs="Book Antiqua"/>
          <w:color w:val="000000"/>
        </w:rPr>
        <w:t>-value was more than 0.05</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According to the multicenter cohort of Noh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2666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 the best prognosis was observed in patients with high PD-L1 and high CD8+ TILs in SBA</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w:t>
      </w:r>
      <w:r w:rsidRPr="0026666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CD75416" w14:textId="77777777" w:rsidR="00AC68B8" w:rsidRDefault="00AC68B8" w:rsidP="00AC68B8">
      <w:pPr>
        <w:spacing w:line="360" w:lineRule="auto"/>
        <w:ind w:firstLine="480"/>
        <w:jc w:val="both"/>
      </w:pPr>
    </w:p>
    <w:p w14:paraId="7BC1B884" w14:textId="77777777" w:rsidR="00AC68B8" w:rsidRDefault="00AC68B8" w:rsidP="00AC68B8">
      <w:pPr>
        <w:spacing w:line="360" w:lineRule="auto"/>
        <w:jc w:val="both"/>
      </w:pPr>
      <w:r>
        <w:rPr>
          <w:rFonts w:ascii="Book Antiqua" w:eastAsia="Book Antiqua" w:hAnsi="Book Antiqua" w:cs="Book Antiqua"/>
          <w:b/>
          <w:caps/>
          <w:color w:val="000000"/>
          <w:u w:val="single"/>
        </w:rPr>
        <w:t>CONCLUSION</w:t>
      </w:r>
    </w:p>
    <w:p w14:paraId="51D088B4" w14:textId="77777777" w:rsidR="00AC68B8" w:rsidRDefault="00AC68B8" w:rsidP="00AC68B8">
      <w:pPr>
        <w:spacing w:line="360" w:lineRule="auto"/>
        <w:jc w:val="both"/>
      </w:pPr>
      <w:r>
        <w:rPr>
          <w:rFonts w:ascii="Book Antiqua" w:eastAsia="Book Antiqua" w:hAnsi="Book Antiqua" w:cs="Book Antiqua"/>
          <w:color w:val="000000"/>
        </w:rPr>
        <w:t>The presence of PD-L1 and PD-1 in SBAs, in contrast to other cancer types, contributes to a more favorable prognosis. Patients with SBA and MSI-H tumors exhibit superior OS rates compared to those with MSS tumors. Similarly, individuals with elevated stromal tumor-infiltrating lymphocyte (</w:t>
      </w:r>
      <w:proofErr w:type="spellStart"/>
      <w:r>
        <w:rPr>
          <w:rFonts w:ascii="Book Antiqua" w:eastAsia="Book Antiqua" w:hAnsi="Book Antiqua" w:cs="Book Antiqua"/>
          <w:color w:val="000000"/>
        </w:rPr>
        <w:t>sTIL</w:t>
      </w:r>
      <w:proofErr w:type="spellEnd"/>
      <w:r>
        <w:rPr>
          <w:rFonts w:ascii="Book Antiqua" w:eastAsia="Book Antiqua" w:hAnsi="Book Antiqua" w:cs="Book Antiqua"/>
          <w:color w:val="000000"/>
        </w:rPr>
        <w:t xml:space="preserve">) levels in SBA demonstrate extended OS </w:t>
      </w:r>
      <w:r>
        <w:rPr>
          <w:rFonts w:ascii="Book Antiqua" w:eastAsia="Book Antiqua" w:hAnsi="Book Antiqua" w:cs="Book Antiqua"/>
          <w:color w:val="000000"/>
        </w:rPr>
        <w:lastRenderedPageBreak/>
        <w:t xml:space="preserve">times, establishing </w:t>
      </w:r>
      <w:proofErr w:type="spellStart"/>
      <w:r>
        <w:rPr>
          <w:rFonts w:ascii="Book Antiqua" w:eastAsia="Book Antiqua" w:hAnsi="Book Antiqua" w:cs="Book Antiqua"/>
          <w:color w:val="000000"/>
        </w:rPr>
        <w:t>sTIL</w:t>
      </w:r>
      <w:proofErr w:type="spellEnd"/>
      <w:r>
        <w:rPr>
          <w:rFonts w:ascii="Book Antiqua" w:eastAsia="Book Antiqua" w:hAnsi="Book Antiqua" w:cs="Book Antiqua"/>
          <w:color w:val="000000"/>
        </w:rPr>
        <w:t xml:space="preserve"> as a robust independent prognostic indicator. Furthermore, MSI status is closely associated with a favorable prognosis, particularly in the context of MSI-H tumors, and is directly correlated with PD-1 expression. The calculation of a Combined Positive Score is pivotal for evaluating the immune status of tumors and establishing a pertinent cut-off value for the treatment of patients with anti-PD-1/PD-L1 factors.</w:t>
      </w:r>
    </w:p>
    <w:p w14:paraId="481938D5" w14:textId="77777777" w:rsidR="00AC68B8" w:rsidRPr="0026666F" w:rsidRDefault="00AC68B8" w:rsidP="00AC68B8"/>
    <w:p w14:paraId="3465FC33" w14:textId="77777777" w:rsidR="00A77B3E" w:rsidRDefault="000E7471">
      <w:pPr>
        <w:spacing w:line="360" w:lineRule="auto"/>
        <w:jc w:val="both"/>
      </w:pPr>
      <w:r>
        <w:rPr>
          <w:rFonts w:ascii="Book Antiqua" w:eastAsia="Book Antiqua" w:hAnsi="Book Antiqua" w:cs="Book Antiqua"/>
          <w:b/>
          <w:color w:val="000000"/>
        </w:rPr>
        <w:t>REFERENCES</w:t>
      </w:r>
    </w:p>
    <w:p w14:paraId="4788EF2B" w14:textId="77777777" w:rsidR="00A77B3E" w:rsidRDefault="000E7471">
      <w:pPr>
        <w:spacing w:line="360" w:lineRule="auto"/>
        <w:jc w:val="both"/>
      </w:pPr>
      <w:bookmarkStart w:id="607" w:name="OLE_LINK8400"/>
      <w:bookmarkStart w:id="608" w:name="OLE_LINK8401"/>
      <w:r>
        <w:rPr>
          <w:rFonts w:ascii="Book Antiqua" w:eastAsia="Book Antiqua" w:hAnsi="Book Antiqua" w:cs="Book Antiqua"/>
        </w:rPr>
        <w:t xml:space="preserve">1 </w:t>
      </w:r>
      <w:proofErr w:type="spellStart"/>
      <w:r>
        <w:rPr>
          <w:rFonts w:ascii="Book Antiqua" w:eastAsia="Book Antiqua" w:hAnsi="Book Antiqua" w:cs="Book Antiqua"/>
          <w:b/>
          <w:bCs/>
        </w:rPr>
        <w:t>Hoshimoto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Tatsuguchi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Hamakubo</w:t>
      </w:r>
      <w:proofErr w:type="spellEnd"/>
      <w:r>
        <w:rPr>
          <w:rFonts w:ascii="Book Antiqua" w:eastAsia="Book Antiqua" w:hAnsi="Book Antiqua" w:cs="Book Antiqua"/>
        </w:rPr>
        <w:t xml:space="preserve"> R, Nishimoto T, Omori J, Akimoto N, Tanaka S, Fujimori S, </w:t>
      </w:r>
      <w:proofErr w:type="spellStart"/>
      <w:r>
        <w:rPr>
          <w:rFonts w:ascii="Book Antiqua" w:eastAsia="Book Antiqua" w:hAnsi="Book Antiqua" w:cs="Book Antiqua"/>
        </w:rPr>
        <w:t>Hatori</w:t>
      </w:r>
      <w:proofErr w:type="spellEnd"/>
      <w:r>
        <w:rPr>
          <w:rFonts w:ascii="Book Antiqua" w:eastAsia="Book Antiqua" w:hAnsi="Book Antiqua" w:cs="Book Antiqua"/>
        </w:rPr>
        <w:t xml:space="preserve"> T, Shimizu A, </w:t>
      </w:r>
      <w:proofErr w:type="spellStart"/>
      <w:r>
        <w:rPr>
          <w:rFonts w:ascii="Book Antiqua" w:eastAsia="Book Antiqua" w:hAnsi="Book Antiqua" w:cs="Book Antiqua"/>
        </w:rPr>
        <w:t>Iwakiri</w:t>
      </w:r>
      <w:proofErr w:type="spellEnd"/>
      <w:r>
        <w:rPr>
          <w:rFonts w:ascii="Book Antiqua" w:eastAsia="Book Antiqua" w:hAnsi="Book Antiqua" w:cs="Book Antiqua"/>
        </w:rPr>
        <w:t xml:space="preserve"> K. Clinical significance of programmed cell death-ligand expression in small bowel adenocarcinoma is determined by the tumor microenvironment.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5566-5581 [PMID: 37970475 DOI: 10.3748/</w:t>
      </w:r>
      <w:proofErr w:type="gramStart"/>
      <w:r>
        <w:rPr>
          <w:rFonts w:ascii="Book Antiqua" w:eastAsia="Book Antiqua" w:hAnsi="Book Antiqua" w:cs="Book Antiqua"/>
        </w:rPr>
        <w:t>wjg.v29.i</w:t>
      </w:r>
      <w:proofErr w:type="gramEnd"/>
      <w:r>
        <w:rPr>
          <w:rFonts w:ascii="Book Antiqua" w:eastAsia="Book Antiqua" w:hAnsi="Book Antiqua" w:cs="Book Antiqua"/>
        </w:rPr>
        <w:t>40.5566]</w:t>
      </w:r>
    </w:p>
    <w:p w14:paraId="6B4C18C3" w14:textId="77777777" w:rsidR="00A77B3E" w:rsidRDefault="000E7471">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Wirta</w:t>
      </w:r>
      <w:proofErr w:type="spellEnd"/>
      <w:r>
        <w:rPr>
          <w:rFonts w:ascii="Book Antiqua" w:eastAsia="Book Antiqua" w:hAnsi="Book Antiqua" w:cs="Book Antiqua"/>
          <w:b/>
          <w:bCs/>
        </w:rPr>
        <w:t xml:space="preserve"> EV</w:t>
      </w:r>
      <w:r>
        <w:rPr>
          <w:rFonts w:ascii="Book Antiqua" w:eastAsia="Book Antiqua" w:hAnsi="Book Antiqua" w:cs="Book Antiqua"/>
        </w:rPr>
        <w:t xml:space="preserve">, Szeto S, </w:t>
      </w:r>
      <w:proofErr w:type="spellStart"/>
      <w:r>
        <w:rPr>
          <w:rFonts w:ascii="Book Antiqua" w:eastAsia="Book Antiqua" w:hAnsi="Book Antiqua" w:cs="Book Antiqua"/>
        </w:rPr>
        <w:t>Hänninen</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Ahtiainen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Böhm</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Mecklin</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Aaltonen</w:t>
      </w:r>
      <w:proofErr w:type="spellEnd"/>
      <w:r>
        <w:rPr>
          <w:rFonts w:ascii="Book Antiqua" w:eastAsia="Book Antiqua" w:hAnsi="Book Antiqua" w:cs="Book Antiqua"/>
        </w:rPr>
        <w:t xml:space="preserve"> LA, </w:t>
      </w:r>
      <w:proofErr w:type="spellStart"/>
      <w:r>
        <w:rPr>
          <w:rFonts w:ascii="Book Antiqua" w:eastAsia="Book Antiqua" w:hAnsi="Book Antiqua" w:cs="Book Antiqua"/>
        </w:rPr>
        <w:t>Seppälä</w:t>
      </w:r>
      <w:proofErr w:type="spellEnd"/>
      <w:r>
        <w:rPr>
          <w:rFonts w:ascii="Book Antiqua" w:eastAsia="Book Antiqua" w:hAnsi="Book Antiqua" w:cs="Book Antiqua"/>
        </w:rPr>
        <w:t xml:space="preserve"> TT. Prognostic Value of Immune Environment Analysis in Small Bowel Adenocarcinomas with Verified Mutational Landscape and Predisposing Conditions. </w:t>
      </w:r>
      <w:r>
        <w:rPr>
          <w:rFonts w:ascii="Book Antiqua" w:eastAsia="Book Antiqua" w:hAnsi="Book Antiqua" w:cs="Book Antiqua"/>
          <w:i/>
          <w:iCs/>
        </w:rPr>
        <w:t>Cancers (Basel)</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32718028 DOI: 10.3390/cancers12082018]</w:t>
      </w:r>
    </w:p>
    <w:p w14:paraId="615EF05E" w14:textId="77777777" w:rsidR="00A77B3E" w:rsidRDefault="000E7471">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Thota R</w:t>
      </w:r>
      <w:r>
        <w:rPr>
          <w:rFonts w:ascii="Book Antiqua" w:eastAsia="Book Antiqua" w:hAnsi="Book Antiqua" w:cs="Book Antiqua"/>
        </w:rPr>
        <w:t xml:space="preserve">, Gonzalez RS, Berlin J, Cardin DB, Shi C. Could the PD-1 Pathway Be a Potential Target for Treating Small Intestinal Adenocarcinoma? </w:t>
      </w:r>
      <w:r>
        <w:rPr>
          <w:rFonts w:ascii="Book Antiqua" w:eastAsia="Book Antiqua" w:hAnsi="Book Antiqua" w:cs="Book Antiqua"/>
          <w:i/>
          <w:iCs/>
        </w:rPr>
        <w:t xml:space="preserve">Am J Clin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2017; </w:t>
      </w:r>
      <w:r>
        <w:rPr>
          <w:rFonts w:ascii="Book Antiqua" w:eastAsia="Book Antiqua" w:hAnsi="Book Antiqua" w:cs="Book Antiqua"/>
          <w:b/>
          <w:bCs/>
        </w:rPr>
        <w:t>148</w:t>
      </w:r>
      <w:r>
        <w:rPr>
          <w:rFonts w:ascii="Book Antiqua" w:eastAsia="Book Antiqua" w:hAnsi="Book Antiqua" w:cs="Book Antiqua"/>
        </w:rPr>
        <w:t>: 208-214 [PMID: 28821192 DOI: 10.1093/AJCP/AQX070]</w:t>
      </w:r>
    </w:p>
    <w:p w14:paraId="123825FC" w14:textId="77777777" w:rsidR="00A77B3E" w:rsidRDefault="000E7471">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Siegel RL</w:t>
      </w:r>
      <w:r>
        <w:rPr>
          <w:rFonts w:ascii="Book Antiqua" w:eastAsia="Book Antiqua" w:hAnsi="Book Antiqua" w:cs="Book Antiqua"/>
        </w:rPr>
        <w:t xml:space="preserve">, Miller KD, Jemal A. Cancer statistics, 2015. </w:t>
      </w:r>
      <w:r>
        <w:rPr>
          <w:rFonts w:ascii="Book Antiqua" w:eastAsia="Book Antiqua" w:hAnsi="Book Antiqua" w:cs="Book Antiqua"/>
          <w:i/>
          <w:iCs/>
        </w:rPr>
        <w:t>CA Cancer J Clin</w:t>
      </w:r>
      <w:r>
        <w:rPr>
          <w:rFonts w:ascii="Book Antiqua" w:eastAsia="Book Antiqua" w:hAnsi="Book Antiqua" w:cs="Book Antiqua"/>
        </w:rPr>
        <w:t xml:space="preserve"> 2015; </w:t>
      </w:r>
      <w:r>
        <w:rPr>
          <w:rFonts w:ascii="Book Antiqua" w:eastAsia="Book Antiqua" w:hAnsi="Book Antiqua" w:cs="Book Antiqua"/>
          <w:b/>
          <w:bCs/>
        </w:rPr>
        <w:t>65</w:t>
      </w:r>
      <w:r>
        <w:rPr>
          <w:rFonts w:ascii="Book Antiqua" w:eastAsia="Book Antiqua" w:hAnsi="Book Antiqua" w:cs="Book Antiqua"/>
        </w:rPr>
        <w:t>: 5-29 [PMID: 25559415 DOI: 10.3322/caac.21254]</w:t>
      </w:r>
    </w:p>
    <w:p w14:paraId="0F15F43D" w14:textId="77777777" w:rsidR="00A77B3E" w:rsidRDefault="000E7471">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Feng J</w:t>
      </w:r>
      <w:r>
        <w:rPr>
          <w:rFonts w:ascii="Book Antiqua" w:eastAsia="Book Antiqua" w:hAnsi="Book Antiqua" w:cs="Book Antiqua"/>
        </w:rPr>
        <w:t xml:space="preserve">, Tang X, Song L, Zhou Z, Jiang Y, Huang Y. Potential biomarkers and immune characteristics of small bowel adenocarcinoma. </w:t>
      </w:r>
      <w:r>
        <w:rPr>
          <w:rFonts w:ascii="Book Antiqua" w:eastAsia="Book Antiqua" w:hAnsi="Book Antiqua" w:cs="Book Antiqua"/>
          <w:i/>
          <w:iCs/>
        </w:rPr>
        <w:t>Sci Rep</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16204 [PMID: 36171259 DOI: 10.1038/s41598-022-20599-5]</w:t>
      </w:r>
    </w:p>
    <w:p w14:paraId="58478AC5" w14:textId="77777777" w:rsidR="00A77B3E" w:rsidRDefault="000E7471">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Aparicio T</w:t>
      </w:r>
      <w:r>
        <w:rPr>
          <w:rFonts w:ascii="Book Antiqua" w:eastAsia="Book Antiqua" w:hAnsi="Book Antiqua" w:cs="Book Antiqua"/>
        </w:rPr>
        <w:t xml:space="preserve">, </w:t>
      </w:r>
      <w:proofErr w:type="spellStart"/>
      <w:r>
        <w:rPr>
          <w:rFonts w:ascii="Book Antiqua" w:eastAsia="Book Antiqua" w:hAnsi="Book Antiqua" w:cs="Book Antiqua"/>
        </w:rPr>
        <w:t>Pachev</w:t>
      </w:r>
      <w:proofErr w:type="spellEnd"/>
      <w:r>
        <w:rPr>
          <w:rFonts w:ascii="Book Antiqua" w:eastAsia="Book Antiqua" w:hAnsi="Book Antiqua" w:cs="Book Antiqua"/>
        </w:rPr>
        <w:t xml:space="preserve"> A, Laurent-Puig P, </w:t>
      </w:r>
      <w:proofErr w:type="spellStart"/>
      <w:r>
        <w:rPr>
          <w:rFonts w:ascii="Book Antiqua" w:eastAsia="Book Antiqua" w:hAnsi="Book Antiqua" w:cs="Book Antiqua"/>
        </w:rPr>
        <w:t>Svrcek</w:t>
      </w:r>
      <w:proofErr w:type="spellEnd"/>
      <w:r>
        <w:rPr>
          <w:rFonts w:ascii="Book Antiqua" w:eastAsia="Book Antiqua" w:hAnsi="Book Antiqua" w:cs="Book Antiqua"/>
        </w:rPr>
        <w:t xml:space="preserve"> M. Epidemiology, Risk Factors and Diagnosis of Small Bowel Adenocarcinoma.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35565398 DOI: 10.3390/cancers14092268]</w:t>
      </w:r>
    </w:p>
    <w:p w14:paraId="4BA393C3" w14:textId="77777777" w:rsidR="00A77B3E" w:rsidRDefault="000E7471">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Lech G</w:t>
      </w:r>
      <w:r>
        <w:rPr>
          <w:rFonts w:ascii="Book Antiqua" w:eastAsia="Book Antiqua" w:hAnsi="Book Antiqua" w:cs="Book Antiqua"/>
        </w:rPr>
        <w:t xml:space="preserve">, </w:t>
      </w:r>
      <w:proofErr w:type="spellStart"/>
      <w:r>
        <w:rPr>
          <w:rFonts w:ascii="Book Antiqua" w:eastAsia="Book Antiqua" w:hAnsi="Book Antiqua" w:cs="Book Antiqua"/>
        </w:rPr>
        <w:t>Korcz</w:t>
      </w:r>
      <w:proofErr w:type="spellEnd"/>
      <w:r>
        <w:rPr>
          <w:rFonts w:ascii="Book Antiqua" w:eastAsia="Book Antiqua" w:hAnsi="Book Antiqua" w:cs="Book Antiqua"/>
        </w:rPr>
        <w:t xml:space="preserve"> W, Kowalczyk E, </w:t>
      </w:r>
      <w:proofErr w:type="spellStart"/>
      <w:r>
        <w:rPr>
          <w:rFonts w:ascii="Book Antiqua" w:eastAsia="Book Antiqua" w:hAnsi="Book Antiqua" w:cs="Book Antiqua"/>
        </w:rPr>
        <w:t>Słotwiński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Słodkowski</w:t>
      </w:r>
      <w:proofErr w:type="spellEnd"/>
      <w:r>
        <w:rPr>
          <w:rFonts w:ascii="Book Antiqua" w:eastAsia="Book Antiqua" w:hAnsi="Book Antiqua" w:cs="Book Antiqua"/>
        </w:rPr>
        <w:t xml:space="preserve"> M. Primary small bowel adenocarcinoma: current view on clinical features, risk and prognostic factors, </w:t>
      </w:r>
      <w:proofErr w:type="gramStart"/>
      <w:r>
        <w:rPr>
          <w:rFonts w:ascii="Book Antiqua" w:eastAsia="Book Antiqua" w:hAnsi="Book Antiqua" w:cs="Book Antiqua"/>
        </w:rPr>
        <w:lastRenderedPageBreak/>
        <w:t>treatment</w:t>
      </w:r>
      <w:proofErr w:type="gramEnd"/>
      <w:r>
        <w:rPr>
          <w:rFonts w:ascii="Book Antiqua" w:eastAsia="Book Antiqua" w:hAnsi="Book Antiqua" w:cs="Book Antiqua"/>
        </w:rPr>
        <w:t xml:space="preserve"> and outcome.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Gastroenterol</w:t>
      </w:r>
      <w:r>
        <w:rPr>
          <w:rFonts w:ascii="Book Antiqua" w:eastAsia="Book Antiqua" w:hAnsi="Book Antiqua" w:cs="Book Antiqua"/>
        </w:rPr>
        <w:t xml:space="preserve"> 2017; </w:t>
      </w:r>
      <w:r>
        <w:rPr>
          <w:rFonts w:ascii="Book Antiqua" w:eastAsia="Book Antiqua" w:hAnsi="Book Antiqua" w:cs="Book Antiqua"/>
          <w:b/>
          <w:bCs/>
        </w:rPr>
        <w:t>52</w:t>
      </w:r>
      <w:r>
        <w:rPr>
          <w:rFonts w:ascii="Book Antiqua" w:eastAsia="Book Antiqua" w:hAnsi="Book Antiqua" w:cs="Book Antiqua"/>
        </w:rPr>
        <w:t>: 1194-1202 [PMID: 28737049 DOI: 10.1080/00365521.2017.1356932]</w:t>
      </w:r>
    </w:p>
    <w:p w14:paraId="5D6884C4" w14:textId="77777777" w:rsidR="00A77B3E" w:rsidRDefault="000E7471">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Gelsomino</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Balsano</w:t>
      </w:r>
      <w:proofErr w:type="spellEnd"/>
      <w:r>
        <w:rPr>
          <w:rFonts w:ascii="Book Antiqua" w:eastAsia="Book Antiqua" w:hAnsi="Book Antiqua" w:cs="Book Antiqua"/>
        </w:rPr>
        <w:t xml:space="preserve"> R, De Lorenzo S, </w:t>
      </w:r>
      <w:proofErr w:type="spellStart"/>
      <w:r>
        <w:rPr>
          <w:rFonts w:ascii="Book Antiqua" w:eastAsia="Book Antiqua" w:hAnsi="Book Antiqua" w:cs="Book Antiqua"/>
        </w:rPr>
        <w:t>Garajová</w:t>
      </w:r>
      <w:proofErr w:type="spellEnd"/>
      <w:r>
        <w:rPr>
          <w:rFonts w:ascii="Book Antiqua" w:eastAsia="Book Antiqua" w:hAnsi="Book Antiqua" w:cs="Book Antiqua"/>
        </w:rPr>
        <w:t xml:space="preserve"> I. Small Bowel Adenocarcinoma: From Molecular Insights to Clinical Management.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1223-1236 [PMID: 35200603 DOI: 10.3390/curroncol29020104]</w:t>
      </w:r>
    </w:p>
    <w:p w14:paraId="0DBA46BF" w14:textId="77777777" w:rsidR="00A77B3E" w:rsidRDefault="000E7471">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Noh BJ</w:t>
      </w:r>
      <w:r>
        <w:rPr>
          <w:rFonts w:ascii="Book Antiqua" w:eastAsia="Book Antiqua" w:hAnsi="Book Antiqua" w:cs="Book Antiqua"/>
        </w:rPr>
        <w:t xml:space="preserve">, Hong SM, Jun SY, </w:t>
      </w:r>
      <w:proofErr w:type="spellStart"/>
      <w:r>
        <w:rPr>
          <w:rFonts w:ascii="Book Antiqua" w:eastAsia="Book Antiqua" w:hAnsi="Book Antiqua" w:cs="Book Antiqua"/>
        </w:rPr>
        <w:t>Eom</w:t>
      </w:r>
      <w:proofErr w:type="spellEnd"/>
      <w:r>
        <w:rPr>
          <w:rFonts w:ascii="Book Antiqua" w:eastAsia="Book Antiqua" w:hAnsi="Book Antiqua" w:cs="Book Antiqua"/>
        </w:rPr>
        <w:t xml:space="preserve"> DW. Prognostic implications of immune classification in a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cohort of patients with small intestinal adenocarcinoma. </w:t>
      </w:r>
      <w:r>
        <w:rPr>
          <w:rFonts w:ascii="Book Antiqua" w:eastAsia="Book Antiqua" w:hAnsi="Book Antiqua" w:cs="Book Antiqua"/>
          <w:i/>
          <w:iCs/>
        </w:rPr>
        <w:t>Pathology</w:t>
      </w:r>
      <w:r>
        <w:rPr>
          <w:rFonts w:ascii="Book Antiqua" w:eastAsia="Book Antiqua" w:hAnsi="Book Antiqua" w:cs="Book Antiqua"/>
        </w:rPr>
        <w:t xml:space="preserve"> 2020; </w:t>
      </w:r>
      <w:r>
        <w:rPr>
          <w:rFonts w:ascii="Book Antiqua" w:eastAsia="Book Antiqua" w:hAnsi="Book Antiqua" w:cs="Book Antiqua"/>
          <w:b/>
          <w:bCs/>
        </w:rPr>
        <w:t>52</w:t>
      </w:r>
      <w:r>
        <w:rPr>
          <w:rFonts w:ascii="Book Antiqua" w:eastAsia="Book Antiqua" w:hAnsi="Book Antiqua" w:cs="Book Antiqua"/>
        </w:rPr>
        <w:t>: 228-235 [PMID: 31685233 DOI: 10.1016/j.pathol.2019.09.004]</w:t>
      </w:r>
    </w:p>
    <w:p w14:paraId="3E38C44F" w14:textId="77777777" w:rsidR="00A77B3E" w:rsidRDefault="000E7471">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Shenoy S</w:t>
      </w:r>
      <w:r>
        <w:rPr>
          <w:rFonts w:ascii="Book Antiqua" w:eastAsia="Book Antiqua" w:hAnsi="Book Antiqua" w:cs="Book Antiqua"/>
        </w:rPr>
        <w:t xml:space="preserve">. Genetic risks and familial associations of small bowel carcinoma.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509-519 [PMID: 27326320 DOI: 10.4251/</w:t>
      </w:r>
      <w:proofErr w:type="gramStart"/>
      <w:r>
        <w:rPr>
          <w:rFonts w:ascii="Book Antiqua" w:eastAsia="Book Antiqua" w:hAnsi="Book Antiqua" w:cs="Book Antiqua"/>
        </w:rPr>
        <w:t>wjgo.v</w:t>
      </w:r>
      <w:proofErr w:type="gramEnd"/>
      <w:r>
        <w:rPr>
          <w:rFonts w:ascii="Book Antiqua" w:eastAsia="Book Antiqua" w:hAnsi="Book Antiqua" w:cs="Book Antiqua"/>
        </w:rPr>
        <w:t>8.i6.509]</w:t>
      </w:r>
    </w:p>
    <w:p w14:paraId="22CFEA03" w14:textId="77777777" w:rsidR="00A77B3E" w:rsidRDefault="000E7471">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Bennett CM</w:t>
      </w:r>
      <w:r>
        <w:rPr>
          <w:rFonts w:ascii="Book Antiqua" w:eastAsia="Book Antiqua" w:hAnsi="Book Antiqua" w:cs="Book Antiqua"/>
        </w:rPr>
        <w:t xml:space="preserve">, Coleman HG, Veal PG, Cantwell MM, Lau CC, Murray LJ. Lifestyle factors and small intestine adenocarcinoma risk: A systematic review and meta-analysis. </w:t>
      </w:r>
      <w:r>
        <w:rPr>
          <w:rFonts w:ascii="Book Antiqua" w:eastAsia="Book Antiqua" w:hAnsi="Book Antiqua" w:cs="Book Antiqua"/>
          <w:i/>
          <w:iCs/>
        </w:rPr>
        <w:t>Cancer Epidemiol</w:t>
      </w:r>
      <w:r>
        <w:rPr>
          <w:rFonts w:ascii="Book Antiqua" w:eastAsia="Book Antiqua" w:hAnsi="Book Antiqua" w:cs="Book Antiqua"/>
        </w:rPr>
        <w:t xml:space="preserve"> 2015; </w:t>
      </w:r>
      <w:r>
        <w:rPr>
          <w:rFonts w:ascii="Book Antiqua" w:eastAsia="Book Antiqua" w:hAnsi="Book Antiqua" w:cs="Book Antiqua"/>
          <w:b/>
          <w:bCs/>
        </w:rPr>
        <w:t>39</w:t>
      </w:r>
      <w:r>
        <w:rPr>
          <w:rFonts w:ascii="Book Antiqua" w:eastAsia="Book Antiqua" w:hAnsi="Book Antiqua" w:cs="Book Antiqua"/>
        </w:rPr>
        <w:t>: 265-273 [PMID: 25736860 DOI: 10.1016/j.canep.2015.02.001]</w:t>
      </w:r>
    </w:p>
    <w:p w14:paraId="1D512A5E" w14:textId="77777777" w:rsidR="00A77B3E" w:rsidRDefault="000E7471">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Maguire A</w:t>
      </w:r>
      <w:r>
        <w:rPr>
          <w:rFonts w:ascii="Book Antiqua" w:eastAsia="Book Antiqua" w:hAnsi="Book Antiqua" w:cs="Book Antiqua"/>
        </w:rPr>
        <w:t xml:space="preserve">, Sheahan K. Primary small bowel adenomas and adenocarcinomas-recent advances. </w:t>
      </w:r>
      <w:proofErr w:type="spellStart"/>
      <w:r>
        <w:rPr>
          <w:rFonts w:ascii="Book Antiqua" w:eastAsia="Book Antiqua" w:hAnsi="Book Antiqua" w:cs="Book Antiqua"/>
          <w:i/>
          <w:iCs/>
        </w:rPr>
        <w:t>Virchows</w:t>
      </w:r>
      <w:proofErr w:type="spellEnd"/>
      <w:r>
        <w:rPr>
          <w:rFonts w:ascii="Book Antiqua" w:eastAsia="Book Antiqua" w:hAnsi="Book Antiqua" w:cs="Book Antiqua"/>
          <w:i/>
          <w:iCs/>
        </w:rPr>
        <w:t xml:space="preserve"> Arch</w:t>
      </w:r>
      <w:r>
        <w:rPr>
          <w:rFonts w:ascii="Book Antiqua" w:eastAsia="Book Antiqua" w:hAnsi="Book Antiqua" w:cs="Book Antiqua"/>
        </w:rPr>
        <w:t xml:space="preserve"> 2018; </w:t>
      </w:r>
      <w:r>
        <w:rPr>
          <w:rFonts w:ascii="Book Antiqua" w:eastAsia="Book Antiqua" w:hAnsi="Book Antiqua" w:cs="Book Antiqua"/>
          <w:b/>
          <w:bCs/>
        </w:rPr>
        <w:t>473</w:t>
      </w:r>
      <w:r>
        <w:rPr>
          <w:rFonts w:ascii="Book Antiqua" w:eastAsia="Book Antiqua" w:hAnsi="Book Antiqua" w:cs="Book Antiqua"/>
        </w:rPr>
        <w:t>: 265-273 [PMID: 29998424 DOI: 10.1007/s00428-018-2400-7]</w:t>
      </w:r>
    </w:p>
    <w:p w14:paraId="4DD3113E" w14:textId="77777777" w:rsidR="00A77B3E" w:rsidRDefault="000E7471">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Klose J</w:t>
      </w:r>
      <w:r>
        <w:rPr>
          <w:rFonts w:ascii="Book Antiqua" w:eastAsia="Book Antiqua" w:hAnsi="Book Antiqua" w:cs="Book Antiqua"/>
        </w:rPr>
        <w:t xml:space="preserve">, </w:t>
      </w:r>
      <w:proofErr w:type="spellStart"/>
      <w:r>
        <w:rPr>
          <w:rFonts w:ascii="Book Antiqua" w:eastAsia="Book Antiqua" w:hAnsi="Book Antiqua" w:cs="Book Antiqua"/>
        </w:rPr>
        <w:t>Lasitschka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Horsch</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Strowitzki</w:t>
      </w:r>
      <w:proofErr w:type="spellEnd"/>
      <w:r>
        <w:rPr>
          <w:rFonts w:ascii="Book Antiqua" w:eastAsia="Book Antiqua" w:hAnsi="Book Antiqua" w:cs="Book Antiqua"/>
        </w:rPr>
        <w:t xml:space="preserve"> MJ, Bruckner T, Volz C, Schmidt T, Schneider M. Prognostic relevance of programmed death-ligand 1 expression and microsatellite status in small bowel adenocarcinoma.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Gastroenterol</w:t>
      </w:r>
      <w:r>
        <w:rPr>
          <w:rFonts w:ascii="Book Antiqua" w:eastAsia="Book Antiqua" w:hAnsi="Book Antiqua" w:cs="Book Antiqua"/>
        </w:rPr>
        <w:t xml:space="preserve"> 2020; </w:t>
      </w:r>
      <w:r>
        <w:rPr>
          <w:rFonts w:ascii="Book Antiqua" w:eastAsia="Book Antiqua" w:hAnsi="Book Antiqua" w:cs="Book Antiqua"/>
          <w:b/>
          <w:bCs/>
        </w:rPr>
        <w:t>55</w:t>
      </w:r>
      <w:r>
        <w:rPr>
          <w:rFonts w:ascii="Book Antiqua" w:eastAsia="Book Antiqua" w:hAnsi="Book Antiqua" w:cs="Book Antiqua"/>
        </w:rPr>
        <w:t>: 321-329 [PMID: 32191146 DOI: 10.1080/00365521.2020.1734073]</w:t>
      </w:r>
    </w:p>
    <w:p w14:paraId="35496119" w14:textId="77777777" w:rsidR="00A77B3E" w:rsidRDefault="000E7471">
      <w:pPr>
        <w:spacing w:line="360" w:lineRule="auto"/>
        <w:jc w:val="both"/>
      </w:pPr>
      <w:r>
        <w:rPr>
          <w:rFonts w:ascii="Book Antiqua" w:eastAsia="Book Antiqua" w:hAnsi="Book Antiqua" w:cs="Book Antiqua"/>
        </w:rPr>
        <w:t xml:space="preserve">14 </w:t>
      </w:r>
      <w:bookmarkStart w:id="609" w:name="_Hlk157243622"/>
      <w:r>
        <w:rPr>
          <w:rFonts w:ascii="Book Antiqua" w:eastAsia="Book Antiqua" w:hAnsi="Book Antiqua" w:cs="Book Antiqua"/>
          <w:b/>
          <w:bCs/>
        </w:rPr>
        <w:t>Parkes</w:t>
      </w:r>
      <w:bookmarkEnd w:id="609"/>
      <w:r>
        <w:rPr>
          <w:rFonts w:ascii="Book Antiqua" w:eastAsia="Book Antiqua" w:hAnsi="Book Antiqua" w:cs="Book Antiqua"/>
          <w:b/>
          <w:bCs/>
        </w:rPr>
        <w:t xml:space="preserve"> EE</w:t>
      </w:r>
      <w:r>
        <w:rPr>
          <w:rFonts w:ascii="Book Antiqua" w:eastAsia="Book Antiqua" w:hAnsi="Book Antiqua" w:cs="Book Antiqua"/>
        </w:rPr>
        <w:t xml:space="preserve">, Savage KI, </w:t>
      </w:r>
      <w:proofErr w:type="spellStart"/>
      <w:r>
        <w:rPr>
          <w:rFonts w:ascii="Book Antiqua" w:eastAsia="Book Antiqua" w:hAnsi="Book Antiqua" w:cs="Book Antiqua"/>
        </w:rPr>
        <w:t>Lioe</w:t>
      </w:r>
      <w:proofErr w:type="spellEnd"/>
      <w:r>
        <w:rPr>
          <w:rFonts w:ascii="Book Antiqua" w:eastAsia="Book Antiqua" w:hAnsi="Book Antiqua" w:cs="Book Antiqua"/>
        </w:rPr>
        <w:t xml:space="preserve"> T, Boyd C, Halliday S, Walker SM, Lowry K, Knight L, Buckley NE, Grogan A, Logan GE, Clayton A, Hurwitz J, Kirk SJ, Xu J, Sidi FA, Humphries MP, Bingham V; Neo-DDIR Investigators, James JA, James CR, Paul Harkin D, Kennedy RD, McIntosh SA. Activation of a </w:t>
      </w:r>
      <w:proofErr w:type="spellStart"/>
      <w:r>
        <w:rPr>
          <w:rFonts w:ascii="Book Antiqua" w:eastAsia="Book Antiqua" w:hAnsi="Book Antiqua" w:cs="Book Antiqua"/>
        </w:rPr>
        <w:t>cGAS</w:t>
      </w:r>
      <w:proofErr w:type="spellEnd"/>
      <w:r>
        <w:rPr>
          <w:rFonts w:ascii="Book Antiqua" w:eastAsia="Book Antiqua" w:hAnsi="Book Antiqua" w:cs="Book Antiqua"/>
        </w:rPr>
        <w:t xml:space="preserve">-STING-mediated immune response predicts response to neoadjuvant chemotherapy in early breast cancer. </w:t>
      </w:r>
      <w:r>
        <w:rPr>
          <w:rFonts w:ascii="Book Antiqua" w:eastAsia="Book Antiqua" w:hAnsi="Book Antiqua" w:cs="Book Antiqua"/>
          <w:i/>
          <w:iCs/>
        </w:rPr>
        <w:t>Br J Cancer</w:t>
      </w:r>
      <w:r>
        <w:rPr>
          <w:rFonts w:ascii="Book Antiqua" w:eastAsia="Book Antiqua" w:hAnsi="Book Antiqua" w:cs="Book Antiqua"/>
        </w:rPr>
        <w:t xml:space="preserve"> 2022; </w:t>
      </w:r>
      <w:r>
        <w:rPr>
          <w:rFonts w:ascii="Book Antiqua" w:eastAsia="Book Antiqua" w:hAnsi="Book Antiqua" w:cs="Book Antiqua"/>
          <w:b/>
          <w:bCs/>
        </w:rPr>
        <w:t>126</w:t>
      </w:r>
      <w:r>
        <w:rPr>
          <w:rFonts w:ascii="Book Antiqua" w:eastAsia="Book Antiqua" w:hAnsi="Book Antiqua" w:cs="Book Antiqua"/>
        </w:rPr>
        <w:t>: 247-258 [PMID: 34728791 DOI: 10.1038/s41416-021-01599-0]</w:t>
      </w:r>
    </w:p>
    <w:p w14:paraId="5B1ED34C" w14:textId="77777777" w:rsidR="00A77B3E" w:rsidRDefault="000E7471">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Tran E</w:t>
      </w:r>
      <w:r>
        <w:rPr>
          <w:rFonts w:ascii="Book Antiqua" w:eastAsia="Book Antiqua" w:hAnsi="Book Antiqua" w:cs="Book Antiqua"/>
        </w:rPr>
        <w:t xml:space="preserve">, </w:t>
      </w:r>
      <w:proofErr w:type="spellStart"/>
      <w:r>
        <w:rPr>
          <w:rFonts w:ascii="Book Antiqua" w:eastAsia="Book Antiqua" w:hAnsi="Book Antiqua" w:cs="Book Antiqua"/>
        </w:rPr>
        <w:t>Ahmadzadeh</w:t>
      </w:r>
      <w:proofErr w:type="spellEnd"/>
      <w:r>
        <w:rPr>
          <w:rFonts w:ascii="Book Antiqua" w:eastAsia="Book Antiqua" w:hAnsi="Book Antiqua" w:cs="Book Antiqua"/>
        </w:rPr>
        <w:t xml:space="preserve"> M, Lu YC, Gros A, Turcotte S, Robbins PF, Gartner JJ, Zheng Z, Li YF, Ray S, Wunderlich JR, Somerville RP, Rosenberg SA. Immunogenicity of somatic mutations in human gastrointestinal cancers. </w:t>
      </w:r>
      <w:r>
        <w:rPr>
          <w:rFonts w:ascii="Book Antiqua" w:eastAsia="Book Antiqua" w:hAnsi="Book Antiqua" w:cs="Book Antiqua"/>
          <w:i/>
          <w:iCs/>
        </w:rPr>
        <w:t>Science</w:t>
      </w:r>
      <w:r>
        <w:rPr>
          <w:rFonts w:ascii="Book Antiqua" w:eastAsia="Book Antiqua" w:hAnsi="Book Antiqua" w:cs="Book Antiqua"/>
        </w:rPr>
        <w:t xml:space="preserve"> 2015; </w:t>
      </w:r>
      <w:r>
        <w:rPr>
          <w:rFonts w:ascii="Book Antiqua" w:eastAsia="Book Antiqua" w:hAnsi="Book Antiqua" w:cs="Book Antiqua"/>
          <w:b/>
          <w:bCs/>
        </w:rPr>
        <w:t>350</w:t>
      </w:r>
      <w:r>
        <w:rPr>
          <w:rFonts w:ascii="Book Antiqua" w:eastAsia="Book Antiqua" w:hAnsi="Book Antiqua" w:cs="Book Antiqua"/>
        </w:rPr>
        <w:t>: 1387-1390 [PMID: 26516200 DOI: 10.1126/</w:t>
      </w:r>
      <w:proofErr w:type="gramStart"/>
      <w:r>
        <w:rPr>
          <w:rFonts w:ascii="Book Antiqua" w:eastAsia="Book Antiqua" w:hAnsi="Book Antiqua" w:cs="Book Antiqua"/>
        </w:rPr>
        <w:t>science.aad</w:t>
      </w:r>
      <w:proofErr w:type="gramEnd"/>
      <w:r>
        <w:rPr>
          <w:rFonts w:ascii="Book Antiqua" w:eastAsia="Book Antiqua" w:hAnsi="Book Antiqua" w:cs="Book Antiqua"/>
        </w:rPr>
        <w:t>1253]</w:t>
      </w:r>
    </w:p>
    <w:p w14:paraId="489CF4EF" w14:textId="77777777" w:rsidR="00A77B3E" w:rsidRDefault="000E7471">
      <w:pPr>
        <w:spacing w:line="360" w:lineRule="auto"/>
        <w:jc w:val="both"/>
      </w:pPr>
      <w:r>
        <w:rPr>
          <w:rFonts w:ascii="Book Antiqua" w:eastAsia="Book Antiqua" w:hAnsi="Book Antiqua" w:cs="Book Antiqua"/>
        </w:rPr>
        <w:lastRenderedPageBreak/>
        <w:t xml:space="preserve">16 </w:t>
      </w:r>
      <w:r>
        <w:rPr>
          <w:rFonts w:ascii="Book Antiqua" w:eastAsia="Book Antiqua" w:hAnsi="Book Antiqua" w:cs="Book Antiqua"/>
          <w:b/>
          <w:bCs/>
        </w:rPr>
        <w:t>Schrock AB</w:t>
      </w:r>
      <w:r>
        <w:rPr>
          <w:rFonts w:ascii="Book Antiqua" w:eastAsia="Book Antiqua" w:hAnsi="Book Antiqua" w:cs="Book Antiqua"/>
        </w:rPr>
        <w:t xml:space="preserve">, </w:t>
      </w:r>
      <w:proofErr w:type="spellStart"/>
      <w:r>
        <w:rPr>
          <w:rFonts w:ascii="Book Antiqua" w:eastAsia="Book Antiqua" w:hAnsi="Book Antiqua" w:cs="Book Antiqua"/>
        </w:rPr>
        <w:t>Devoe</w:t>
      </w:r>
      <w:proofErr w:type="spellEnd"/>
      <w:r>
        <w:rPr>
          <w:rFonts w:ascii="Book Antiqua" w:eastAsia="Book Antiqua" w:hAnsi="Book Antiqua" w:cs="Book Antiqua"/>
        </w:rPr>
        <w:t xml:space="preserve"> CE, McWilliams R, Sun J, Aparicio T, Stephens PJ, Ross JS, Wilson R, Miller VA, Ali SM, Overman MJ. Genomic Profiling of Small-Bowel Adenocarcinoma. </w:t>
      </w:r>
      <w:r>
        <w:rPr>
          <w:rFonts w:ascii="Book Antiqua" w:eastAsia="Book Antiqua" w:hAnsi="Book Antiqua" w:cs="Book Antiqua"/>
          <w:i/>
          <w:iCs/>
        </w:rPr>
        <w:t>JAMA Oncol</w:t>
      </w:r>
      <w:r>
        <w:rPr>
          <w:rFonts w:ascii="Book Antiqua" w:eastAsia="Book Antiqua" w:hAnsi="Book Antiqua" w:cs="Book Antiqua"/>
        </w:rPr>
        <w:t xml:space="preserve"> 2017; </w:t>
      </w:r>
      <w:r>
        <w:rPr>
          <w:rFonts w:ascii="Book Antiqua" w:eastAsia="Book Antiqua" w:hAnsi="Book Antiqua" w:cs="Book Antiqua"/>
          <w:b/>
          <w:bCs/>
        </w:rPr>
        <w:t>3</w:t>
      </w:r>
      <w:r>
        <w:rPr>
          <w:rFonts w:ascii="Book Antiqua" w:eastAsia="Book Antiqua" w:hAnsi="Book Antiqua" w:cs="Book Antiqua"/>
        </w:rPr>
        <w:t>: 1546-1553 [PMID: 28617917 DOI: 10.1001/jamaoncol.2017.1051]</w:t>
      </w:r>
    </w:p>
    <w:p w14:paraId="486D44FF" w14:textId="77777777" w:rsidR="00A77B3E" w:rsidRDefault="000E7471">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Giuffrida P</w:t>
      </w:r>
      <w:r>
        <w:rPr>
          <w:rFonts w:ascii="Book Antiqua" w:eastAsia="Book Antiqua" w:hAnsi="Book Antiqua" w:cs="Book Antiqua"/>
        </w:rPr>
        <w:t xml:space="preserve">, </w:t>
      </w:r>
      <w:proofErr w:type="spellStart"/>
      <w:r>
        <w:rPr>
          <w:rFonts w:ascii="Book Antiqua" w:eastAsia="Book Antiqua" w:hAnsi="Book Antiqua" w:cs="Book Antiqua"/>
        </w:rPr>
        <w:t>Arpa</w:t>
      </w:r>
      <w:proofErr w:type="spellEnd"/>
      <w:r>
        <w:rPr>
          <w:rFonts w:ascii="Book Antiqua" w:eastAsia="Book Antiqua" w:hAnsi="Book Antiqua" w:cs="Book Antiqua"/>
        </w:rPr>
        <w:t xml:space="preserve"> G, Grillo F, </w:t>
      </w:r>
      <w:proofErr w:type="spellStart"/>
      <w:r>
        <w:rPr>
          <w:rFonts w:ascii="Book Antiqua" w:eastAsia="Book Antiqua" w:hAnsi="Book Antiqua" w:cs="Book Antiqua"/>
        </w:rPr>
        <w:t>Klersy</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Sampietro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Ardizzone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Fociani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Fiocca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Latella</w:t>
      </w:r>
      <w:proofErr w:type="spellEnd"/>
      <w:r>
        <w:rPr>
          <w:rFonts w:ascii="Book Antiqua" w:eastAsia="Book Antiqua" w:hAnsi="Book Antiqua" w:cs="Book Antiqua"/>
        </w:rPr>
        <w:t xml:space="preserve"> G, Sessa F, </w:t>
      </w:r>
      <w:proofErr w:type="spellStart"/>
      <w:r>
        <w:rPr>
          <w:rFonts w:ascii="Book Antiqua" w:eastAsia="Book Antiqua" w:hAnsi="Book Antiqua" w:cs="Book Antiqua"/>
        </w:rPr>
        <w:t>D'Errico</w:t>
      </w:r>
      <w:proofErr w:type="spellEnd"/>
      <w:r>
        <w:rPr>
          <w:rFonts w:ascii="Book Antiqua" w:eastAsia="Book Antiqua" w:hAnsi="Book Antiqua" w:cs="Book Antiqua"/>
        </w:rPr>
        <w:t xml:space="preserve"> A, Malvi D, </w:t>
      </w:r>
      <w:proofErr w:type="spellStart"/>
      <w:r>
        <w:rPr>
          <w:rFonts w:ascii="Book Antiqua" w:eastAsia="Book Antiqua" w:hAnsi="Book Antiqua" w:cs="Book Antiqua"/>
        </w:rPr>
        <w:t>Mescoli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Rugge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Nesi</w:t>
      </w:r>
      <w:proofErr w:type="spellEnd"/>
      <w:r>
        <w:rPr>
          <w:rFonts w:ascii="Book Antiqua" w:eastAsia="Book Antiqua" w:hAnsi="Book Antiqua" w:cs="Book Antiqua"/>
        </w:rPr>
        <w:t xml:space="preserve"> G, Ferrero S, </w:t>
      </w:r>
      <w:proofErr w:type="spellStart"/>
      <w:r>
        <w:rPr>
          <w:rFonts w:ascii="Book Antiqua" w:eastAsia="Book Antiqua" w:hAnsi="Book Antiqua" w:cs="Book Antiqua"/>
        </w:rPr>
        <w:t>Furlan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Poggioli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Rizzello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Macciomei</w:t>
      </w:r>
      <w:proofErr w:type="spellEnd"/>
      <w:r>
        <w:rPr>
          <w:rFonts w:ascii="Book Antiqua" w:eastAsia="Book Antiqua" w:hAnsi="Book Antiqua" w:cs="Book Antiqua"/>
        </w:rPr>
        <w:t xml:space="preserve"> MC, Santini D, Volta U, De Giorgio R, </w:t>
      </w:r>
      <w:proofErr w:type="spellStart"/>
      <w:r>
        <w:rPr>
          <w:rFonts w:ascii="Book Antiqua" w:eastAsia="Book Antiqua" w:hAnsi="Book Antiqua" w:cs="Book Antiqua"/>
        </w:rPr>
        <w:t>Caio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Calabrò</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Ciacci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D'Armiento</w:t>
      </w:r>
      <w:proofErr w:type="spellEnd"/>
      <w:r>
        <w:rPr>
          <w:rFonts w:ascii="Book Antiqua" w:eastAsia="Book Antiqua" w:hAnsi="Book Antiqua" w:cs="Book Antiqua"/>
        </w:rPr>
        <w:t xml:space="preserve"> M, Rizzo A, </w:t>
      </w:r>
      <w:proofErr w:type="spellStart"/>
      <w:r>
        <w:rPr>
          <w:rFonts w:ascii="Book Antiqua" w:eastAsia="Book Antiqua" w:hAnsi="Book Antiqua" w:cs="Book Antiqua"/>
        </w:rPr>
        <w:t>Solina</w:t>
      </w:r>
      <w:proofErr w:type="spellEnd"/>
      <w:r>
        <w:rPr>
          <w:rFonts w:ascii="Book Antiqua" w:eastAsia="Book Antiqua" w:hAnsi="Book Antiqua" w:cs="Book Antiqua"/>
        </w:rPr>
        <w:t xml:space="preserve"> G, Martino M, Tonelli F, </w:t>
      </w:r>
      <w:proofErr w:type="spellStart"/>
      <w:r>
        <w:rPr>
          <w:rFonts w:ascii="Book Antiqua" w:eastAsia="Book Antiqua" w:hAnsi="Book Antiqua" w:cs="Book Antiqua"/>
        </w:rPr>
        <w:t>Villanacci</w:t>
      </w:r>
      <w:proofErr w:type="spellEnd"/>
      <w:r>
        <w:rPr>
          <w:rFonts w:ascii="Book Antiqua" w:eastAsia="Book Antiqua" w:hAnsi="Book Antiqua" w:cs="Book Antiqua"/>
        </w:rPr>
        <w:t xml:space="preserve"> V, Cannizzaro R, </w:t>
      </w:r>
      <w:proofErr w:type="spellStart"/>
      <w:r>
        <w:rPr>
          <w:rFonts w:ascii="Book Antiqua" w:eastAsia="Book Antiqua" w:hAnsi="Book Antiqua" w:cs="Book Antiqua"/>
        </w:rPr>
        <w:t>Canzonieri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Florena</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Biancone</w:t>
      </w:r>
      <w:proofErr w:type="spellEnd"/>
      <w:r>
        <w:rPr>
          <w:rFonts w:ascii="Book Antiqua" w:eastAsia="Book Antiqua" w:hAnsi="Book Antiqua" w:cs="Book Antiqua"/>
        </w:rPr>
        <w:t xml:space="preserve"> L, Monteleone G, </w:t>
      </w:r>
      <w:proofErr w:type="spellStart"/>
      <w:r>
        <w:rPr>
          <w:rFonts w:ascii="Book Antiqua" w:eastAsia="Book Antiqua" w:hAnsi="Book Antiqua" w:cs="Book Antiqua"/>
        </w:rPr>
        <w:t>Caronna</w:t>
      </w:r>
      <w:proofErr w:type="spellEnd"/>
      <w:r>
        <w:rPr>
          <w:rFonts w:ascii="Book Antiqua" w:eastAsia="Book Antiqua" w:hAnsi="Book Antiqua" w:cs="Book Antiqua"/>
        </w:rPr>
        <w:t xml:space="preserve"> R, Ciardi A, Elli L, </w:t>
      </w:r>
      <w:proofErr w:type="spellStart"/>
      <w:r>
        <w:rPr>
          <w:rFonts w:ascii="Book Antiqua" w:eastAsia="Book Antiqua" w:hAnsi="Book Antiqua" w:cs="Book Antiqua"/>
        </w:rPr>
        <w:t>Caprioli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Vecchi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D'Incà</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Zingone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D'Odorico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Lenti</w:t>
      </w:r>
      <w:proofErr w:type="spellEnd"/>
      <w:r>
        <w:rPr>
          <w:rFonts w:ascii="Book Antiqua" w:eastAsia="Book Antiqua" w:hAnsi="Book Antiqua" w:cs="Book Antiqua"/>
        </w:rPr>
        <w:t xml:space="preserve"> MV, </w:t>
      </w:r>
      <w:proofErr w:type="spellStart"/>
      <w:r>
        <w:rPr>
          <w:rFonts w:ascii="Book Antiqua" w:eastAsia="Book Antiqua" w:hAnsi="Book Antiqua" w:cs="Book Antiqua"/>
        </w:rPr>
        <w:t>Oreggia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Reggiani</w:t>
      </w:r>
      <w:proofErr w:type="spellEnd"/>
      <w:r>
        <w:rPr>
          <w:rFonts w:ascii="Book Antiqua" w:eastAsia="Book Antiqua" w:hAnsi="Book Antiqua" w:cs="Book Antiqua"/>
        </w:rPr>
        <w:t xml:space="preserve"> Bonetti L, </w:t>
      </w:r>
      <w:proofErr w:type="spellStart"/>
      <w:r>
        <w:rPr>
          <w:rFonts w:ascii="Book Antiqua" w:eastAsia="Book Antiqua" w:hAnsi="Book Antiqua" w:cs="Book Antiqua"/>
        </w:rPr>
        <w:t>Astegiano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Biletta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Cantoro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Giannone</w:t>
      </w:r>
      <w:proofErr w:type="spellEnd"/>
      <w:r>
        <w:rPr>
          <w:rFonts w:ascii="Book Antiqua" w:eastAsia="Book Antiqua" w:hAnsi="Book Antiqua" w:cs="Book Antiqua"/>
        </w:rPr>
        <w:t xml:space="preserve"> AG, </w:t>
      </w:r>
      <w:proofErr w:type="spellStart"/>
      <w:r>
        <w:rPr>
          <w:rFonts w:ascii="Book Antiqua" w:eastAsia="Book Antiqua" w:hAnsi="Book Antiqua" w:cs="Book Antiqua"/>
        </w:rPr>
        <w:t>Orlandi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Papi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Perfetti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Quaquarini</w:t>
      </w:r>
      <w:proofErr w:type="spellEnd"/>
      <w:r>
        <w:rPr>
          <w:rFonts w:ascii="Book Antiqua" w:eastAsia="Book Antiqua" w:hAnsi="Book Antiqua" w:cs="Book Antiqua"/>
        </w:rPr>
        <w:t xml:space="preserve"> E, Sandri G, </w:t>
      </w:r>
      <w:proofErr w:type="spellStart"/>
      <w:r>
        <w:rPr>
          <w:rFonts w:ascii="Book Antiqua" w:eastAsia="Book Antiqua" w:hAnsi="Book Antiqua" w:cs="Book Antiqua"/>
        </w:rPr>
        <w:t>Silano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Usai</w:t>
      </w:r>
      <w:proofErr w:type="spellEnd"/>
      <w:r>
        <w:rPr>
          <w:rFonts w:ascii="Book Antiqua" w:eastAsia="Book Antiqua" w:hAnsi="Book Antiqua" w:cs="Book Antiqua"/>
        </w:rPr>
        <w:t xml:space="preserve"> P, Barresi V, </w:t>
      </w:r>
      <w:proofErr w:type="spellStart"/>
      <w:r>
        <w:rPr>
          <w:rFonts w:ascii="Book Antiqua" w:eastAsia="Book Antiqua" w:hAnsi="Book Antiqua" w:cs="Book Antiqua"/>
        </w:rPr>
        <w:t>Ciccocioppo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Luinetti</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Pedrazzoli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Pietrabissa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Viglio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Paulli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Corazza</w:t>
      </w:r>
      <w:proofErr w:type="spellEnd"/>
      <w:r>
        <w:rPr>
          <w:rFonts w:ascii="Book Antiqua" w:eastAsia="Book Antiqua" w:hAnsi="Book Antiqua" w:cs="Book Antiqua"/>
        </w:rPr>
        <w:t xml:space="preserve"> GR, </w:t>
      </w:r>
      <w:proofErr w:type="spellStart"/>
      <w:r>
        <w:rPr>
          <w:rFonts w:ascii="Book Antiqua" w:eastAsia="Book Antiqua" w:hAnsi="Book Antiqua" w:cs="Book Antiqua"/>
        </w:rPr>
        <w:t>Solcia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Vanoli</w:t>
      </w:r>
      <w:proofErr w:type="spellEnd"/>
      <w:r>
        <w:rPr>
          <w:rFonts w:ascii="Book Antiqua" w:eastAsia="Book Antiqua" w:hAnsi="Book Antiqua" w:cs="Book Antiqua"/>
        </w:rPr>
        <w:t xml:space="preserve"> A, Di </w:t>
      </w:r>
      <w:proofErr w:type="spellStart"/>
      <w:r>
        <w:rPr>
          <w:rFonts w:ascii="Book Antiqua" w:eastAsia="Book Antiqua" w:hAnsi="Book Antiqua" w:cs="Book Antiqua"/>
        </w:rPr>
        <w:t>Sabatino</w:t>
      </w:r>
      <w:proofErr w:type="spellEnd"/>
      <w:r>
        <w:rPr>
          <w:rFonts w:ascii="Book Antiqua" w:eastAsia="Book Antiqua" w:hAnsi="Book Antiqua" w:cs="Book Antiqua"/>
        </w:rPr>
        <w:t xml:space="preserve"> A. PD-L1 in small bowel adenocarcinoma is associated with etiology and tumor-infiltrating lymphocytes, in addition to microsatellite instability. </w:t>
      </w:r>
      <w:r>
        <w:rPr>
          <w:rFonts w:ascii="Book Antiqua" w:eastAsia="Book Antiqua" w:hAnsi="Book Antiqua" w:cs="Book Antiqua"/>
          <w:i/>
          <w:iCs/>
        </w:rPr>
        <w:t xml:space="preserve">Mod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2020; </w:t>
      </w:r>
      <w:r>
        <w:rPr>
          <w:rFonts w:ascii="Book Antiqua" w:eastAsia="Book Antiqua" w:hAnsi="Book Antiqua" w:cs="Book Antiqua"/>
          <w:b/>
          <w:bCs/>
        </w:rPr>
        <w:t>33</w:t>
      </w:r>
      <w:r>
        <w:rPr>
          <w:rFonts w:ascii="Book Antiqua" w:eastAsia="Book Antiqua" w:hAnsi="Book Antiqua" w:cs="Book Antiqua"/>
        </w:rPr>
        <w:t>: 1398-1409 [PMID: 32066859 DOI: 10.1038/s41379-020-0497-0]</w:t>
      </w:r>
    </w:p>
    <w:p w14:paraId="22FCD21D" w14:textId="77777777" w:rsidR="00A77B3E" w:rsidRDefault="000E7471">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Jun SY</w:t>
      </w:r>
      <w:r>
        <w:rPr>
          <w:rFonts w:ascii="Book Antiqua" w:eastAsia="Book Antiqua" w:hAnsi="Book Antiqua" w:cs="Book Antiqua"/>
        </w:rPr>
        <w:t xml:space="preserve">, Park ES, Lee JJ, Chang HK, Jung ES, Oh YH, Hong SM. Prognostic Significance of Stromal and Intraepithelial Tumor-Infiltrating Lymphocytes in Small Intestinal Adenocarcinoma. </w:t>
      </w:r>
      <w:r>
        <w:rPr>
          <w:rFonts w:ascii="Book Antiqua" w:eastAsia="Book Antiqua" w:hAnsi="Book Antiqua" w:cs="Book Antiqua"/>
          <w:i/>
          <w:iCs/>
        </w:rPr>
        <w:t xml:space="preserve">Am J Clin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2020; </w:t>
      </w:r>
      <w:r>
        <w:rPr>
          <w:rFonts w:ascii="Book Antiqua" w:eastAsia="Book Antiqua" w:hAnsi="Book Antiqua" w:cs="Book Antiqua"/>
          <w:b/>
          <w:bCs/>
        </w:rPr>
        <w:t>153</w:t>
      </w:r>
      <w:r>
        <w:rPr>
          <w:rFonts w:ascii="Book Antiqua" w:eastAsia="Book Antiqua" w:hAnsi="Book Antiqua" w:cs="Book Antiqua"/>
        </w:rPr>
        <w:t>: 105-118 [PMID: 31576398 DOI: 10.1093/</w:t>
      </w:r>
      <w:proofErr w:type="spellStart"/>
      <w:r>
        <w:rPr>
          <w:rFonts w:ascii="Book Antiqua" w:eastAsia="Book Antiqua" w:hAnsi="Book Antiqua" w:cs="Book Antiqua"/>
        </w:rPr>
        <w:t>ajcp</w:t>
      </w:r>
      <w:proofErr w:type="spellEnd"/>
      <w:r>
        <w:rPr>
          <w:rFonts w:ascii="Book Antiqua" w:eastAsia="Book Antiqua" w:hAnsi="Book Antiqua" w:cs="Book Antiqua"/>
        </w:rPr>
        <w:t>/aqz136]</w:t>
      </w:r>
    </w:p>
    <w:p w14:paraId="58157674" w14:textId="77777777" w:rsidR="00A77B3E" w:rsidRDefault="000E7471">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Pedersen KS</w:t>
      </w:r>
      <w:r>
        <w:rPr>
          <w:rFonts w:ascii="Book Antiqua" w:eastAsia="Book Antiqua" w:hAnsi="Book Antiqua" w:cs="Book Antiqua"/>
        </w:rPr>
        <w:t xml:space="preserve">, Foster NR, Overman MJ, Boland PM, Kim SS, </w:t>
      </w:r>
      <w:proofErr w:type="spellStart"/>
      <w:r>
        <w:rPr>
          <w:rFonts w:ascii="Book Antiqua" w:eastAsia="Book Antiqua" w:hAnsi="Book Antiqua" w:cs="Book Antiqua"/>
        </w:rPr>
        <w:t>Arrambide</w:t>
      </w:r>
      <w:proofErr w:type="spellEnd"/>
      <w:r>
        <w:rPr>
          <w:rFonts w:ascii="Book Antiqua" w:eastAsia="Book Antiqua" w:hAnsi="Book Antiqua" w:cs="Book Antiqua"/>
        </w:rPr>
        <w:t xml:space="preserve"> KA, </w:t>
      </w:r>
      <w:proofErr w:type="spellStart"/>
      <w:r>
        <w:rPr>
          <w:rFonts w:ascii="Book Antiqua" w:eastAsia="Book Antiqua" w:hAnsi="Book Antiqua" w:cs="Book Antiqua"/>
        </w:rPr>
        <w:t>Jaszewski</w:t>
      </w:r>
      <w:proofErr w:type="spellEnd"/>
      <w:r>
        <w:rPr>
          <w:rFonts w:ascii="Book Antiqua" w:eastAsia="Book Antiqua" w:hAnsi="Book Antiqua" w:cs="Book Antiqua"/>
        </w:rPr>
        <w:t xml:space="preserve"> BL, </w:t>
      </w:r>
      <w:proofErr w:type="spellStart"/>
      <w:r>
        <w:rPr>
          <w:rFonts w:ascii="Book Antiqua" w:eastAsia="Book Antiqua" w:hAnsi="Book Antiqua" w:cs="Book Antiqua"/>
        </w:rPr>
        <w:t>Bekaii</w:t>
      </w:r>
      <w:proofErr w:type="spellEnd"/>
      <w:r>
        <w:rPr>
          <w:rFonts w:ascii="Book Antiqua" w:eastAsia="Book Antiqua" w:hAnsi="Book Antiqua" w:cs="Book Antiqua"/>
        </w:rPr>
        <w:t xml:space="preserve">-Saab T, Graham RP, Welch J, Wilson RH, McWilliams RR. ZEBRA: A Multicenter Phase II Study of Pembrolizumab in Patients with Advanced Small-Bowel Adenocarcinoma. </w:t>
      </w:r>
      <w:r>
        <w:rPr>
          <w:rFonts w:ascii="Book Antiqua" w:eastAsia="Book Antiqua" w:hAnsi="Book Antiqua" w:cs="Book Antiqua"/>
          <w:i/>
          <w:iCs/>
        </w:rPr>
        <w:t>Clin Cancer Res</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3641-3648 [PMID: 33883178 DOI: 10.1158/1078-0432.CCR-21-0159]</w:t>
      </w:r>
    </w:p>
    <w:p w14:paraId="4A6E2AC3" w14:textId="77777777" w:rsidR="00A77B3E" w:rsidRDefault="000E7471">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Aristin</w:t>
      </w:r>
      <w:proofErr w:type="spellEnd"/>
      <w:r>
        <w:rPr>
          <w:rFonts w:ascii="Book Antiqua" w:eastAsia="Book Antiqua" w:hAnsi="Book Antiqua" w:cs="Book Antiqua"/>
          <w:b/>
          <w:bCs/>
        </w:rPr>
        <w:t xml:space="preserve"> Revilla S</w:t>
      </w:r>
      <w:r>
        <w:rPr>
          <w:rFonts w:ascii="Book Antiqua" w:eastAsia="Book Antiqua" w:hAnsi="Book Antiqua" w:cs="Book Antiqua"/>
        </w:rPr>
        <w:t xml:space="preserve">, </w:t>
      </w:r>
      <w:proofErr w:type="spellStart"/>
      <w:r>
        <w:rPr>
          <w:rFonts w:ascii="Book Antiqua" w:eastAsia="Book Antiqua" w:hAnsi="Book Antiqua" w:cs="Book Antiqua"/>
        </w:rPr>
        <w:t>Kranenburg</w:t>
      </w:r>
      <w:proofErr w:type="spellEnd"/>
      <w:r>
        <w:rPr>
          <w:rFonts w:ascii="Book Antiqua" w:eastAsia="Book Antiqua" w:hAnsi="Book Antiqua" w:cs="Book Antiqua"/>
        </w:rPr>
        <w:t xml:space="preserve"> O, Coffer PJ. Colorectal Cancer-Infiltrating Regulatory T Cells: Functional Heterogeneity, Metabolic Adaptation, and Therapeutic Targeting.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903564 [PMID: 35874729 DOI: 10.3389/fimmu.2022.903564]</w:t>
      </w:r>
    </w:p>
    <w:p w14:paraId="7F6B66E2" w14:textId="77777777" w:rsidR="00A77B3E" w:rsidRDefault="000E7471">
      <w:pPr>
        <w:spacing w:line="360" w:lineRule="auto"/>
        <w:jc w:val="both"/>
      </w:pPr>
      <w:r>
        <w:rPr>
          <w:rFonts w:ascii="Book Antiqua" w:eastAsia="Book Antiqua" w:hAnsi="Book Antiqua" w:cs="Book Antiqua"/>
        </w:rPr>
        <w:lastRenderedPageBreak/>
        <w:t xml:space="preserve">21 </w:t>
      </w:r>
      <w:r>
        <w:rPr>
          <w:rFonts w:ascii="Book Antiqua" w:eastAsia="Book Antiqua" w:hAnsi="Book Antiqua" w:cs="Book Antiqua"/>
          <w:b/>
          <w:bCs/>
        </w:rPr>
        <w:t>Saleh R</w:t>
      </w:r>
      <w:r>
        <w:rPr>
          <w:rFonts w:ascii="Book Antiqua" w:eastAsia="Book Antiqua" w:hAnsi="Book Antiqua" w:cs="Book Antiqua"/>
        </w:rPr>
        <w:t xml:space="preserve">, </w:t>
      </w:r>
      <w:proofErr w:type="spellStart"/>
      <w:r>
        <w:rPr>
          <w:rFonts w:ascii="Book Antiqua" w:eastAsia="Book Antiqua" w:hAnsi="Book Antiqua" w:cs="Book Antiqua"/>
        </w:rPr>
        <w:t>Elkord</w:t>
      </w:r>
      <w:proofErr w:type="spellEnd"/>
      <w:r>
        <w:rPr>
          <w:rFonts w:ascii="Book Antiqua" w:eastAsia="Book Antiqua" w:hAnsi="Book Antiqua" w:cs="Book Antiqua"/>
        </w:rPr>
        <w:t xml:space="preserve"> E. FoxP3(+) T regulatory cells in cancer: Prognostic biomarkers and therapeutic targets. </w:t>
      </w:r>
      <w:r>
        <w:rPr>
          <w:rFonts w:ascii="Book Antiqua" w:eastAsia="Book Antiqua" w:hAnsi="Book Antiqua" w:cs="Book Antiqua"/>
          <w:i/>
          <w:iCs/>
        </w:rPr>
        <w:t>Cancer Lett</w:t>
      </w:r>
      <w:r>
        <w:rPr>
          <w:rFonts w:ascii="Book Antiqua" w:eastAsia="Book Antiqua" w:hAnsi="Book Antiqua" w:cs="Book Antiqua"/>
        </w:rPr>
        <w:t xml:space="preserve"> 2020; </w:t>
      </w:r>
      <w:r>
        <w:rPr>
          <w:rFonts w:ascii="Book Antiqua" w:eastAsia="Book Antiqua" w:hAnsi="Book Antiqua" w:cs="Book Antiqua"/>
          <w:b/>
          <w:bCs/>
        </w:rPr>
        <w:t>490</w:t>
      </w:r>
      <w:r>
        <w:rPr>
          <w:rFonts w:ascii="Book Antiqua" w:eastAsia="Book Antiqua" w:hAnsi="Book Antiqua" w:cs="Book Antiqua"/>
        </w:rPr>
        <w:t>: 174-185 [PMID: 32721551 DOI: 10.1016/j.canlet.2020.07.022]</w:t>
      </w:r>
    </w:p>
    <w:bookmarkEnd w:id="607"/>
    <w:bookmarkEnd w:id="608"/>
    <w:p w14:paraId="5656E97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F4702FF" w14:textId="77777777" w:rsidR="00A77B3E" w:rsidRDefault="000E7471">
      <w:pPr>
        <w:spacing w:line="360" w:lineRule="auto"/>
        <w:jc w:val="both"/>
      </w:pPr>
      <w:r>
        <w:rPr>
          <w:rFonts w:ascii="Book Antiqua" w:eastAsia="Book Antiqua" w:hAnsi="Book Antiqua" w:cs="Book Antiqua"/>
          <w:b/>
          <w:color w:val="000000"/>
        </w:rPr>
        <w:lastRenderedPageBreak/>
        <w:t>Footnotes</w:t>
      </w:r>
    </w:p>
    <w:p w14:paraId="424AD424" w14:textId="77777777" w:rsidR="00A77B3E" w:rsidRDefault="000E7471">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4BB94B4F" w14:textId="77777777" w:rsidR="00A77B3E" w:rsidRDefault="00A77B3E">
      <w:pPr>
        <w:spacing w:line="360" w:lineRule="auto"/>
        <w:jc w:val="both"/>
      </w:pPr>
    </w:p>
    <w:p w14:paraId="1E8AF490" w14:textId="77777777" w:rsidR="00A77B3E" w:rsidRDefault="000E7471">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D4EA24" w14:textId="77777777" w:rsidR="00A77B3E" w:rsidRDefault="00A77B3E">
      <w:pPr>
        <w:spacing w:line="360" w:lineRule="auto"/>
        <w:jc w:val="both"/>
      </w:pPr>
    </w:p>
    <w:p w14:paraId="2A2738E7" w14:textId="77777777" w:rsidR="00A77B3E" w:rsidRDefault="000E7471">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06DFAF61" w14:textId="77777777" w:rsidR="00D876B2" w:rsidRDefault="00D876B2">
      <w:pPr>
        <w:spacing w:line="360" w:lineRule="auto"/>
        <w:jc w:val="both"/>
      </w:pPr>
    </w:p>
    <w:p w14:paraId="3DBEB6E2" w14:textId="77777777" w:rsidR="00A77B3E" w:rsidRDefault="000E747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87AC215" w14:textId="77777777" w:rsidR="00A77B3E" w:rsidRDefault="00A77B3E">
      <w:pPr>
        <w:spacing w:line="360" w:lineRule="auto"/>
        <w:jc w:val="both"/>
      </w:pPr>
    </w:p>
    <w:p w14:paraId="7874927E" w14:textId="77777777" w:rsidR="00A77B3E" w:rsidRDefault="000E747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23, 2023</w:t>
      </w:r>
    </w:p>
    <w:p w14:paraId="2B24D713" w14:textId="77777777" w:rsidR="00A77B3E" w:rsidRDefault="000E747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5, 2024</w:t>
      </w:r>
    </w:p>
    <w:p w14:paraId="3F5BAB93" w14:textId="77777777" w:rsidR="00A77B3E" w:rsidRDefault="000E7471">
      <w:pPr>
        <w:spacing w:line="360" w:lineRule="auto"/>
        <w:jc w:val="both"/>
      </w:pPr>
      <w:r>
        <w:rPr>
          <w:rFonts w:ascii="Book Antiqua" w:eastAsia="Book Antiqua" w:hAnsi="Book Antiqua" w:cs="Book Antiqua"/>
          <w:b/>
          <w:color w:val="000000"/>
        </w:rPr>
        <w:t xml:space="preserve">Article in press: </w:t>
      </w:r>
    </w:p>
    <w:p w14:paraId="3AD1FEAB" w14:textId="77777777" w:rsidR="00A77B3E" w:rsidRDefault="00A77B3E">
      <w:pPr>
        <w:spacing w:line="360" w:lineRule="auto"/>
        <w:jc w:val="both"/>
      </w:pPr>
    </w:p>
    <w:p w14:paraId="7E37FA9E" w14:textId="44966A19" w:rsidR="00C17C33" w:rsidRDefault="000E747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Specialty type: </w:t>
      </w:r>
      <w:bookmarkStart w:id="610" w:name="_Hlk142059581"/>
      <w:r w:rsidR="00C17C33" w:rsidRPr="00F734CF">
        <w:rPr>
          <w:rFonts w:ascii="Book Antiqua" w:eastAsia="微软雅黑" w:hAnsi="Book Antiqua" w:cs="宋体"/>
        </w:rPr>
        <w:t>Gastroenterology and hepatology</w:t>
      </w:r>
      <w:bookmarkEnd w:id="610"/>
    </w:p>
    <w:p w14:paraId="675FD3D9" w14:textId="5831813E" w:rsidR="00A77B3E" w:rsidRDefault="000E747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Greece</w:t>
      </w:r>
    </w:p>
    <w:p w14:paraId="624F188D" w14:textId="77777777" w:rsidR="00A77B3E" w:rsidRDefault="000E7471">
      <w:pPr>
        <w:spacing w:line="360" w:lineRule="auto"/>
        <w:jc w:val="both"/>
      </w:pPr>
      <w:r>
        <w:rPr>
          <w:rFonts w:ascii="Book Antiqua" w:eastAsia="Book Antiqua" w:hAnsi="Book Antiqua" w:cs="Book Antiqua"/>
          <w:b/>
          <w:color w:val="000000"/>
        </w:rPr>
        <w:t>Peer-review report’s scientific quality classification</w:t>
      </w:r>
    </w:p>
    <w:p w14:paraId="0F6DC892" w14:textId="77777777" w:rsidR="00A77B3E" w:rsidRDefault="000E7471">
      <w:pPr>
        <w:spacing w:line="360" w:lineRule="auto"/>
        <w:jc w:val="both"/>
      </w:pPr>
      <w:r>
        <w:rPr>
          <w:rFonts w:ascii="Book Antiqua" w:eastAsia="Book Antiqua" w:hAnsi="Book Antiqua" w:cs="Book Antiqua"/>
        </w:rPr>
        <w:t>Grade A (Excellent): A</w:t>
      </w:r>
    </w:p>
    <w:p w14:paraId="01B4395F" w14:textId="77777777" w:rsidR="00A77B3E" w:rsidRDefault="000E7471">
      <w:pPr>
        <w:spacing w:line="360" w:lineRule="auto"/>
        <w:jc w:val="both"/>
      </w:pPr>
      <w:r>
        <w:rPr>
          <w:rFonts w:ascii="Book Antiqua" w:eastAsia="Book Antiqua" w:hAnsi="Book Antiqua" w:cs="Book Antiqua"/>
        </w:rPr>
        <w:t>Grade B (Very good): 0</w:t>
      </w:r>
    </w:p>
    <w:p w14:paraId="7A09AB0E" w14:textId="77777777" w:rsidR="00A77B3E" w:rsidRDefault="000E7471">
      <w:pPr>
        <w:spacing w:line="360" w:lineRule="auto"/>
        <w:jc w:val="both"/>
      </w:pPr>
      <w:r>
        <w:rPr>
          <w:rFonts w:ascii="Book Antiqua" w:eastAsia="Book Antiqua" w:hAnsi="Book Antiqua" w:cs="Book Antiqua"/>
        </w:rPr>
        <w:t>Grade C (Good): 0</w:t>
      </w:r>
    </w:p>
    <w:p w14:paraId="5FF4251B" w14:textId="77777777" w:rsidR="00A77B3E" w:rsidRDefault="000E7471">
      <w:pPr>
        <w:spacing w:line="360" w:lineRule="auto"/>
        <w:jc w:val="both"/>
      </w:pPr>
      <w:r>
        <w:rPr>
          <w:rFonts w:ascii="Book Antiqua" w:eastAsia="Book Antiqua" w:hAnsi="Book Antiqua" w:cs="Book Antiqua"/>
        </w:rPr>
        <w:t>Grade D (Fair): 0</w:t>
      </w:r>
    </w:p>
    <w:p w14:paraId="344078AB" w14:textId="77777777" w:rsidR="00A77B3E" w:rsidRDefault="000E7471">
      <w:pPr>
        <w:spacing w:line="360" w:lineRule="auto"/>
        <w:jc w:val="both"/>
      </w:pPr>
      <w:r>
        <w:rPr>
          <w:rFonts w:ascii="Book Antiqua" w:eastAsia="Book Antiqua" w:hAnsi="Book Antiqua" w:cs="Book Antiqua"/>
        </w:rPr>
        <w:t>Grade E (Poor): 0</w:t>
      </w:r>
    </w:p>
    <w:p w14:paraId="2861F544" w14:textId="77777777" w:rsidR="00A77B3E" w:rsidRDefault="00A77B3E">
      <w:pPr>
        <w:spacing w:line="360" w:lineRule="auto"/>
        <w:jc w:val="both"/>
      </w:pPr>
    </w:p>
    <w:p w14:paraId="510AED92" w14:textId="314ECAFB" w:rsidR="00A77B3E" w:rsidRDefault="000E7471">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rPr>
        <w:t>Stan FG, Romania</w:t>
      </w:r>
      <w:r>
        <w:rPr>
          <w:rFonts w:ascii="Book Antiqua" w:eastAsia="Book Antiqua" w:hAnsi="Book Antiqua" w:cs="Book Antiqua"/>
          <w:b/>
          <w:color w:val="000000"/>
        </w:rPr>
        <w:t xml:space="preserve"> S-Editor: </w:t>
      </w:r>
      <w:r w:rsidR="00C17C33">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sidR="004B767C">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9701" w14:textId="77777777" w:rsidR="00FF5988" w:rsidRDefault="00FF5988" w:rsidP="00635A52">
      <w:r>
        <w:separator/>
      </w:r>
    </w:p>
  </w:endnote>
  <w:endnote w:type="continuationSeparator" w:id="0">
    <w:p w14:paraId="1F142EDB" w14:textId="77777777" w:rsidR="00FF5988" w:rsidRDefault="00FF5988" w:rsidP="0063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06583820"/>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BC9611B" w14:textId="5BE4CFCC" w:rsidR="00635A52" w:rsidRPr="00635A52" w:rsidRDefault="00635A52">
            <w:pPr>
              <w:pStyle w:val="a5"/>
              <w:jc w:val="right"/>
              <w:rPr>
                <w:rFonts w:ascii="Book Antiqua" w:hAnsi="Book Antiqua"/>
                <w:sz w:val="24"/>
                <w:szCs w:val="24"/>
              </w:rPr>
            </w:pPr>
            <w:r w:rsidRPr="00635A52">
              <w:rPr>
                <w:rFonts w:ascii="Book Antiqua" w:hAnsi="Book Antiqua"/>
                <w:sz w:val="24"/>
                <w:szCs w:val="24"/>
                <w:lang w:val="zh-CN" w:eastAsia="zh-CN"/>
              </w:rPr>
              <w:t xml:space="preserve"> </w:t>
            </w:r>
            <w:r w:rsidRPr="00635A52">
              <w:rPr>
                <w:rFonts w:ascii="Book Antiqua" w:hAnsi="Book Antiqua"/>
                <w:b/>
                <w:bCs/>
                <w:sz w:val="24"/>
                <w:szCs w:val="24"/>
              </w:rPr>
              <w:fldChar w:fldCharType="begin"/>
            </w:r>
            <w:r w:rsidRPr="00635A52">
              <w:rPr>
                <w:rFonts w:ascii="Book Antiqua" w:hAnsi="Book Antiqua"/>
                <w:b/>
                <w:bCs/>
                <w:sz w:val="24"/>
                <w:szCs w:val="24"/>
              </w:rPr>
              <w:instrText>PAGE</w:instrText>
            </w:r>
            <w:r w:rsidRPr="00635A52">
              <w:rPr>
                <w:rFonts w:ascii="Book Antiqua" w:hAnsi="Book Antiqua"/>
                <w:b/>
                <w:bCs/>
                <w:sz w:val="24"/>
                <w:szCs w:val="24"/>
              </w:rPr>
              <w:fldChar w:fldCharType="separate"/>
            </w:r>
            <w:r w:rsidRPr="00635A52">
              <w:rPr>
                <w:rFonts w:ascii="Book Antiqua" w:hAnsi="Book Antiqua"/>
                <w:b/>
                <w:bCs/>
                <w:sz w:val="24"/>
                <w:szCs w:val="24"/>
                <w:lang w:val="zh-CN" w:eastAsia="zh-CN"/>
              </w:rPr>
              <w:t>2</w:t>
            </w:r>
            <w:r w:rsidRPr="00635A52">
              <w:rPr>
                <w:rFonts w:ascii="Book Antiqua" w:hAnsi="Book Antiqua"/>
                <w:b/>
                <w:bCs/>
                <w:sz w:val="24"/>
                <w:szCs w:val="24"/>
              </w:rPr>
              <w:fldChar w:fldCharType="end"/>
            </w:r>
            <w:r w:rsidRPr="00635A52">
              <w:rPr>
                <w:rFonts w:ascii="Book Antiqua" w:hAnsi="Book Antiqua"/>
                <w:sz w:val="24"/>
                <w:szCs w:val="24"/>
                <w:lang w:val="zh-CN" w:eastAsia="zh-CN"/>
              </w:rPr>
              <w:t xml:space="preserve"> / </w:t>
            </w:r>
            <w:r w:rsidRPr="00635A52">
              <w:rPr>
                <w:rFonts w:ascii="Book Antiqua" w:hAnsi="Book Antiqua"/>
                <w:b/>
                <w:bCs/>
                <w:sz w:val="24"/>
                <w:szCs w:val="24"/>
              </w:rPr>
              <w:fldChar w:fldCharType="begin"/>
            </w:r>
            <w:r w:rsidRPr="00635A52">
              <w:rPr>
                <w:rFonts w:ascii="Book Antiqua" w:hAnsi="Book Antiqua"/>
                <w:b/>
                <w:bCs/>
                <w:sz w:val="24"/>
                <w:szCs w:val="24"/>
              </w:rPr>
              <w:instrText>NUMPAGES</w:instrText>
            </w:r>
            <w:r w:rsidRPr="00635A52">
              <w:rPr>
                <w:rFonts w:ascii="Book Antiqua" w:hAnsi="Book Antiqua"/>
                <w:b/>
                <w:bCs/>
                <w:sz w:val="24"/>
                <w:szCs w:val="24"/>
              </w:rPr>
              <w:fldChar w:fldCharType="separate"/>
            </w:r>
            <w:r w:rsidRPr="00635A52">
              <w:rPr>
                <w:rFonts w:ascii="Book Antiqua" w:hAnsi="Book Antiqua"/>
                <w:b/>
                <w:bCs/>
                <w:sz w:val="24"/>
                <w:szCs w:val="24"/>
                <w:lang w:val="zh-CN" w:eastAsia="zh-CN"/>
              </w:rPr>
              <w:t>2</w:t>
            </w:r>
            <w:r w:rsidRPr="00635A52">
              <w:rPr>
                <w:rFonts w:ascii="Book Antiqua" w:hAnsi="Book Antiqua"/>
                <w:b/>
                <w:bCs/>
                <w:sz w:val="24"/>
                <w:szCs w:val="24"/>
              </w:rPr>
              <w:fldChar w:fldCharType="end"/>
            </w:r>
          </w:p>
        </w:sdtContent>
      </w:sdt>
    </w:sdtContent>
  </w:sdt>
  <w:p w14:paraId="0ED4E627" w14:textId="77777777" w:rsidR="00635A52" w:rsidRPr="00635A52" w:rsidRDefault="00635A52">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434D" w14:textId="77777777" w:rsidR="00FF5988" w:rsidRDefault="00FF5988" w:rsidP="00635A52">
      <w:r>
        <w:separator/>
      </w:r>
    </w:p>
  </w:footnote>
  <w:footnote w:type="continuationSeparator" w:id="0">
    <w:p w14:paraId="163B9343" w14:textId="77777777" w:rsidR="00FF5988" w:rsidRDefault="00FF5988" w:rsidP="00635A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25D1"/>
    <w:rsid w:val="000E7471"/>
    <w:rsid w:val="000F629B"/>
    <w:rsid w:val="004B767C"/>
    <w:rsid w:val="00635A52"/>
    <w:rsid w:val="006D7933"/>
    <w:rsid w:val="008D06E1"/>
    <w:rsid w:val="009A05A5"/>
    <w:rsid w:val="00A77B3E"/>
    <w:rsid w:val="00AC68B8"/>
    <w:rsid w:val="00C17C33"/>
    <w:rsid w:val="00CA2A55"/>
    <w:rsid w:val="00CD1DB6"/>
    <w:rsid w:val="00D83623"/>
    <w:rsid w:val="00D876B2"/>
    <w:rsid w:val="00E87990"/>
    <w:rsid w:val="00FF5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CBC35"/>
  <w15:docId w15:val="{C494D4B2-F862-4E93-B817-58B449ED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5A52"/>
    <w:pPr>
      <w:tabs>
        <w:tab w:val="center" w:pos="4153"/>
        <w:tab w:val="right" w:pos="8306"/>
      </w:tabs>
      <w:snapToGrid w:val="0"/>
      <w:jc w:val="center"/>
    </w:pPr>
    <w:rPr>
      <w:sz w:val="18"/>
      <w:szCs w:val="18"/>
    </w:rPr>
  </w:style>
  <w:style w:type="character" w:customStyle="1" w:styleId="a4">
    <w:name w:val="页眉 字符"/>
    <w:basedOn w:val="a0"/>
    <w:link w:val="a3"/>
    <w:rsid w:val="00635A52"/>
    <w:rPr>
      <w:sz w:val="18"/>
      <w:szCs w:val="18"/>
    </w:rPr>
  </w:style>
  <w:style w:type="paragraph" w:styleId="a5">
    <w:name w:val="footer"/>
    <w:basedOn w:val="a"/>
    <w:link w:val="a6"/>
    <w:uiPriority w:val="99"/>
    <w:rsid w:val="00635A52"/>
    <w:pPr>
      <w:tabs>
        <w:tab w:val="center" w:pos="4153"/>
        <w:tab w:val="right" w:pos="8306"/>
      </w:tabs>
      <w:snapToGrid w:val="0"/>
    </w:pPr>
    <w:rPr>
      <w:sz w:val="18"/>
      <w:szCs w:val="18"/>
    </w:rPr>
  </w:style>
  <w:style w:type="character" w:customStyle="1" w:styleId="a6">
    <w:name w:val="页脚 字符"/>
    <w:basedOn w:val="a0"/>
    <w:link w:val="a5"/>
    <w:uiPriority w:val="99"/>
    <w:rsid w:val="00635A52"/>
    <w:rPr>
      <w:sz w:val="18"/>
      <w:szCs w:val="18"/>
    </w:rPr>
  </w:style>
  <w:style w:type="paragraph" w:styleId="a7">
    <w:name w:val="Revision"/>
    <w:hidden/>
    <w:uiPriority w:val="99"/>
    <w:semiHidden/>
    <w:rsid w:val="000E74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3360</Words>
  <Characters>19155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14</cp:revision>
  <dcterms:created xsi:type="dcterms:W3CDTF">2024-01-27T02:22:00Z</dcterms:created>
  <dcterms:modified xsi:type="dcterms:W3CDTF">2024-01-30T06:53:00Z</dcterms:modified>
</cp:coreProperties>
</file>