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2BD0E" w14:textId="77777777" w:rsidR="00272489" w:rsidRPr="00B744D3" w:rsidRDefault="00000000">
      <w:pPr>
        <w:spacing w:line="360" w:lineRule="auto"/>
        <w:jc w:val="both"/>
      </w:pPr>
      <w:r w:rsidRPr="00B744D3">
        <w:rPr>
          <w:rFonts w:ascii="Book Antiqua" w:eastAsia="Book Antiqua" w:hAnsi="Book Antiqua" w:cs="Book Antiqua"/>
          <w:b/>
        </w:rPr>
        <w:t xml:space="preserve">Name of Journal: </w:t>
      </w:r>
      <w:r w:rsidRPr="00B744D3">
        <w:rPr>
          <w:rFonts w:ascii="Book Antiqua" w:eastAsia="Book Antiqua" w:hAnsi="Book Antiqua" w:cs="Book Antiqua"/>
          <w:i/>
        </w:rPr>
        <w:t>World Journal of Clinical Cases</w:t>
      </w:r>
    </w:p>
    <w:p w14:paraId="5B7BBF37" w14:textId="77777777" w:rsidR="00272489" w:rsidRPr="00B744D3" w:rsidRDefault="00000000">
      <w:pPr>
        <w:spacing w:line="360" w:lineRule="auto"/>
        <w:jc w:val="both"/>
      </w:pPr>
      <w:r w:rsidRPr="00B744D3">
        <w:rPr>
          <w:rFonts w:ascii="Book Antiqua" w:eastAsia="Book Antiqua" w:hAnsi="Book Antiqua" w:cs="Book Antiqua"/>
          <w:b/>
        </w:rPr>
        <w:t xml:space="preserve">Manuscript NO: </w:t>
      </w:r>
      <w:r w:rsidRPr="00B744D3">
        <w:rPr>
          <w:rFonts w:ascii="Book Antiqua" w:eastAsia="Book Antiqua" w:hAnsi="Book Antiqua" w:cs="Book Antiqua"/>
        </w:rPr>
        <w:t>90132</w:t>
      </w:r>
    </w:p>
    <w:p w14:paraId="35638802" w14:textId="77777777" w:rsidR="00272489" w:rsidRPr="00B744D3" w:rsidRDefault="00000000">
      <w:pPr>
        <w:spacing w:line="360" w:lineRule="auto"/>
        <w:jc w:val="both"/>
      </w:pPr>
      <w:r w:rsidRPr="00B744D3">
        <w:rPr>
          <w:rFonts w:ascii="Book Antiqua" w:eastAsia="Book Antiqua" w:hAnsi="Book Antiqua" w:cs="Book Antiqua"/>
          <w:b/>
        </w:rPr>
        <w:t xml:space="preserve">Manuscript Type: </w:t>
      </w:r>
      <w:r w:rsidRPr="00B744D3">
        <w:rPr>
          <w:rFonts w:ascii="Book Antiqua" w:eastAsia="Book Antiqua" w:hAnsi="Book Antiqua" w:cs="Book Antiqua"/>
        </w:rPr>
        <w:t>META-ANALYSIS</w:t>
      </w:r>
    </w:p>
    <w:p w14:paraId="46658533" w14:textId="77777777" w:rsidR="00272489" w:rsidRPr="00B744D3" w:rsidRDefault="00272489">
      <w:pPr>
        <w:spacing w:line="360" w:lineRule="auto"/>
        <w:jc w:val="both"/>
      </w:pPr>
    </w:p>
    <w:p w14:paraId="3FB3D284" w14:textId="77777777" w:rsidR="00272489" w:rsidRPr="00B744D3" w:rsidRDefault="00000000">
      <w:pPr>
        <w:spacing w:line="360" w:lineRule="auto"/>
        <w:jc w:val="both"/>
      </w:pPr>
      <w:r w:rsidRPr="00B744D3">
        <w:rPr>
          <w:rFonts w:ascii="Book Antiqua" w:eastAsia="Book Antiqua" w:hAnsi="Book Antiqua" w:cs="Book Antiqua"/>
          <w:b/>
          <w:bCs/>
          <w:color w:val="000000"/>
        </w:rPr>
        <w:t>Comprehensive effects of traditional Chinese medicine treatment on heart failure and changes in B-type natriuretic peptide levels: A meta-analysis</w:t>
      </w:r>
    </w:p>
    <w:p w14:paraId="709FD563" w14:textId="77777777" w:rsidR="00272489" w:rsidRPr="00B744D3" w:rsidRDefault="00272489">
      <w:pPr>
        <w:spacing w:line="360" w:lineRule="auto"/>
        <w:jc w:val="both"/>
      </w:pPr>
    </w:p>
    <w:p w14:paraId="3ECA2316" w14:textId="77777777" w:rsidR="00272489" w:rsidRPr="00B744D3" w:rsidRDefault="00000000">
      <w:pPr>
        <w:spacing w:line="360" w:lineRule="auto"/>
        <w:jc w:val="both"/>
      </w:pPr>
      <w:r w:rsidRPr="00B744D3">
        <w:rPr>
          <w:rFonts w:ascii="Book Antiqua" w:eastAsia="Book Antiqua" w:hAnsi="Book Antiqua" w:cs="Book Antiqua"/>
          <w:color w:val="000000"/>
          <w:szCs w:val="22"/>
        </w:rPr>
        <w:t>Xia LL</w:t>
      </w:r>
      <w:r w:rsidRPr="00B744D3">
        <w:rPr>
          <w:rFonts w:ascii="Book Antiqua" w:eastAsia="Book Antiqua" w:hAnsi="Book Antiqua" w:cs="Book Antiqua"/>
          <w:color w:val="000000"/>
        </w:rPr>
        <w:t xml:space="preserve"> </w:t>
      </w:r>
      <w:r w:rsidRPr="00B744D3">
        <w:rPr>
          <w:rFonts w:ascii="Book Antiqua" w:eastAsia="Book Antiqua" w:hAnsi="Book Antiqua" w:cs="Book Antiqua"/>
          <w:i/>
          <w:iCs/>
          <w:color w:val="000000"/>
        </w:rPr>
        <w:t xml:space="preserve">et al. </w:t>
      </w:r>
      <w:r w:rsidRPr="00B744D3">
        <w:rPr>
          <w:rFonts w:ascii="Book Antiqua" w:eastAsia="Book Antiqua" w:hAnsi="Book Antiqua" w:cs="Book Antiqua"/>
          <w:color w:val="000000"/>
        </w:rPr>
        <w:t>Meta-analysis of traditional Chinese medicine in heart failure</w:t>
      </w:r>
    </w:p>
    <w:p w14:paraId="6BB0E106" w14:textId="77777777" w:rsidR="00272489" w:rsidRPr="00B744D3" w:rsidRDefault="00272489">
      <w:pPr>
        <w:spacing w:line="360" w:lineRule="auto"/>
        <w:jc w:val="both"/>
      </w:pPr>
    </w:p>
    <w:p w14:paraId="7BB5A1CE" w14:textId="77777777" w:rsidR="00272489" w:rsidRPr="00B744D3" w:rsidRDefault="00000000">
      <w:pPr>
        <w:spacing w:line="360" w:lineRule="auto"/>
        <w:jc w:val="both"/>
      </w:pPr>
      <w:r w:rsidRPr="00B744D3">
        <w:rPr>
          <w:rFonts w:ascii="Book Antiqua" w:eastAsia="Book Antiqua" w:hAnsi="Book Antiqua" w:cs="Book Antiqua"/>
          <w:color w:val="000000"/>
        </w:rPr>
        <w:t>Li-Li Xia, Shu-Yun Yang, Jun-Yao Xu, Han-Qing Chen, Zhu-Yuan Fang</w:t>
      </w:r>
    </w:p>
    <w:p w14:paraId="020D5B25" w14:textId="77777777" w:rsidR="00272489" w:rsidRPr="00B744D3" w:rsidRDefault="00272489">
      <w:pPr>
        <w:spacing w:line="360" w:lineRule="auto"/>
        <w:jc w:val="both"/>
      </w:pPr>
    </w:p>
    <w:p w14:paraId="556E3EEE" w14:textId="77777777" w:rsidR="00272489" w:rsidRPr="00B744D3" w:rsidRDefault="00000000">
      <w:pPr>
        <w:spacing w:line="360" w:lineRule="auto"/>
        <w:jc w:val="both"/>
      </w:pPr>
      <w:r w:rsidRPr="00B744D3">
        <w:rPr>
          <w:rFonts w:ascii="Book Antiqua" w:eastAsia="Book Antiqua" w:hAnsi="Book Antiqua" w:cs="Book Antiqua"/>
          <w:b/>
          <w:bCs/>
          <w:color w:val="000000"/>
        </w:rPr>
        <w:t xml:space="preserve">Li-Li Xia, Shu-Yun Yang, Jun-Yao Xu, Zhu-Yuan Fang, </w:t>
      </w:r>
      <w:r w:rsidRPr="00B744D3">
        <w:rPr>
          <w:rFonts w:ascii="Book Antiqua" w:eastAsia="Book Antiqua" w:hAnsi="Book Antiqua" w:cs="Book Antiqua"/>
          <w:color w:val="000000"/>
        </w:rPr>
        <w:t>Hypertension Research Institute, Jiangsu Provincial Hospital of Traditional Chinese Medicine (Affiliated Hospital of Nanjing University of Traditional Chinese Medicine), Nanjing 210004, Jiangsu Province, China</w:t>
      </w:r>
    </w:p>
    <w:p w14:paraId="01711BEA" w14:textId="77777777" w:rsidR="00272489" w:rsidRPr="00B744D3" w:rsidRDefault="00272489">
      <w:pPr>
        <w:spacing w:line="360" w:lineRule="auto"/>
        <w:jc w:val="both"/>
      </w:pPr>
    </w:p>
    <w:p w14:paraId="6B489641" w14:textId="77777777" w:rsidR="00272489" w:rsidRPr="00B744D3" w:rsidRDefault="00000000">
      <w:pPr>
        <w:spacing w:line="360" w:lineRule="auto"/>
        <w:jc w:val="both"/>
      </w:pPr>
      <w:r w:rsidRPr="00B744D3">
        <w:rPr>
          <w:rFonts w:ascii="Book Antiqua" w:eastAsia="Book Antiqua" w:hAnsi="Book Antiqua" w:cs="Book Antiqua"/>
          <w:b/>
          <w:bCs/>
          <w:color w:val="000000"/>
        </w:rPr>
        <w:t xml:space="preserve">Han-Qing Chen, </w:t>
      </w:r>
      <w:r w:rsidRPr="00B744D3">
        <w:rPr>
          <w:rFonts w:ascii="Book Antiqua" w:eastAsia="Book Antiqua" w:hAnsi="Book Antiqua" w:cs="Book Antiqua"/>
          <w:color w:val="000000"/>
        </w:rPr>
        <w:t xml:space="preserve">Department of General Practice, Southeast University Affiliated </w:t>
      </w:r>
      <w:proofErr w:type="spellStart"/>
      <w:r w:rsidRPr="00B744D3">
        <w:rPr>
          <w:rFonts w:ascii="Book Antiqua" w:eastAsia="Book Antiqua" w:hAnsi="Book Antiqua" w:cs="Book Antiqua"/>
          <w:color w:val="000000"/>
        </w:rPr>
        <w:t>Zhongda</w:t>
      </w:r>
      <w:proofErr w:type="spellEnd"/>
      <w:r w:rsidRPr="00B744D3">
        <w:rPr>
          <w:rFonts w:ascii="Book Antiqua" w:eastAsia="Book Antiqua" w:hAnsi="Book Antiqua" w:cs="Book Antiqua"/>
          <w:color w:val="000000"/>
        </w:rPr>
        <w:t xml:space="preserve"> Hospital, Nanjing 210009, Jiangsu Province, China</w:t>
      </w:r>
    </w:p>
    <w:p w14:paraId="5AB928EF" w14:textId="77777777" w:rsidR="00272489" w:rsidRPr="00B744D3" w:rsidRDefault="00272489">
      <w:pPr>
        <w:spacing w:line="360" w:lineRule="auto"/>
        <w:jc w:val="both"/>
      </w:pPr>
    </w:p>
    <w:p w14:paraId="0C643ECE" w14:textId="77777777" w:rsidR="00272489" w:rsidRPr="00B744D3" w:rsidRDefault="00000000">
      <w:pPr>
        <w:spacing w:line="360" w:lineRule="auto"/>
        <w:jc w:val="both"/>
      </w:pPr>
      <w:r w:rsidRPr="00B744D3">
        <w:rPr>
          <w:rFonts w:ascii="Book Antiqua" w:eastAsia="Book Antiqua" w:hAnsi="Book Antiqua" w:cs="Book Antiqua"/>
          <w:b/>
          <w:bCs/>
          <w:color w:val="000000"/>
          <w:szCs w:val="21"/>
        </w:rPr>
        <w:t xml:space="preserve">Author contributions: </w:t>
      </w:r>
      <w:r w:rsidRPr="00B744D3">
        <w:rPr>
          <w:rFonts w:ascii="Book Antiqua" w:eastAsia="Book Antiqua" w:hAnsi="Book Antiqua" w:cs="Book Antiqua"/>
          <w:color w:val="000000"/>
        </w:rPr>
        <w:t>Xia LL and Fang ZY proposed the concept of this study; Yang SY contributed to data collection; Xia LL and Xu JY drafted the first draft; Chen HQ contributed to the formal analysis of this study; Fang ZY conducted guiding research, methodology, and visualization; all authors participated in this study, validated the study, and jointly reviewed and edited the manuscript.</w:t>
      </w:r>
    </w:p>
    <w:p w14:paraId="7CCA207A" w14:textId="77777777" w:rsidR="00272489" w:rsidRPr="00B744D3" w:rsidRDefault="00272489">
      <w:pPr>
        <w:spacing w:line="360" w:lineRule="auto"/>
        <w:jc w:val="both"/>
      </w:pPr>
    </w:p>
    <w:p w14:paraId="714CD8A3" w14:textId="77777777" w:rsidR="00272489" w:rsidRPr="00B744D3" w:rsidRDefault="00000000">
      <w:pPr>
        <w:spacing w:line="360" w:lineRule="auto"/>
        <w:jc w:val="both"/>
      </w:pPr>
      <w:r w:rsidRPr="00B744D3">
        <w:rPr>
          <w:rFonts w:ascii="Book Antiqua" w:eastAsia="Book Antiqua" w:hAnsi="Book Antiqua" w:cs="Book Antiqua"/>
          <w:b/>
          <w:bCs/>
          <w:color w:val="000000"/>
        </w:rPr>
        <w:t xml:space="preserve">Corresponding author: Zhu-Yuan Fang, MD, Associate Chief Physician, </w:t>
      </w:r>
      <w:r w:rsidRPr="00B744D3">
        <w:rPr>
          <w:rFonts w:ascii="Book Antiqua" w:eastAsia="Book Antiqua" w:hAnsi="Book Antiqua" w:cs="Book Antiqua"/>
          <w:color w:val="000000"/>
        </w:rPr>
        <w:t>Hypertension Research Institute, Jiangsu Provincial Hospital of Traditional Chinese Medicine (Affiliated Hospital of Nanjing University of Traditional Chinese Medicine), No. 155 Hanzhong Road, Nanjing 210004, Jiangsu Province, China. zqzsgqa@126.com</w:t>
      </w:r>
    </w:p>
    <w:p w14:paraId="2C1FC9D8" w14:textId="77777777" w:rsidR="00272489" w:rsidRPr="00B744D3" w:rsidRDefault="00272489">
      <w:pPr>
        <w:spacing w:line="360" w:lineRule="auto"/>
        <w:jc w:val="both"/>
      </w:pPr>
    </w:p>
    <w:p w14:paraId="5A8F3B35" w14:textId="77777777" w:rsidR="00272489" w:rsidRPr="00B744D3" w:rsidRDefault="00000000">
      <w:pPr>
        <w:spacing w:line="360" w:lineRule="auto"/>
        <w:jc w:val="both"/>
      </w:pPr>
      <w:r w:rsidRPr="00B744D3">
        <w:rPr>
          <w:rFonts w:ascii="Book Antiqua" w:eastAsia="Book Antiqua" w:hAnsi="Book Antiqua" w:cs="Book Antiqua"/>
          <w:b/>
          <w:bCs/>
        </w:rPr>
        <w:lastRenderedPageBreak/>
        <w:t xml:space="preserve">Received: </w:t>
      </w:r>
      <w:r w:rsidRPr="00B744D3">
        <w:rPr>
          <w:rFonts w:ascii="Book Antiqua" w:eastAsia="Book Antiqua" w:hAnsi="Book Antiqua" w:cs="Book Antiqua"/>
        </w:rPr>
        <w:t>November 30, 2023</w:t>
      </w:r>
    </w:p>
    <w:p w14:paraId="43DF54FE" w14:textId="77777777" w:rsidR="00272489" w:rsidRPr="00B744D3" w:rsidRDefault="00000000">
      <w:pPr>
        <w:spacing w:line="360" w:lineRule="auto"/>
        <w:jc w:val="both"/>
      </w:pPr>
      <w:r w:rsidRPr="00B744D3">
        <w:rPr>
          <w:rFonts w:ascii="Book Antiqua" w:eastAsia="Book Antiqua" w:hAnsi="Book Antiqua" w:cs="Book Antiqua"/>
          <w:b/>
          <w:bCs/>
        </w:rPr>
        <w:t xml:space="preserve">Revised: </w:t>
      </w:r>
      <w:r w:rsidRPr="00B744D3">
        <w:rPr>
          <w:rFonts w:ascii="Book Antiqua" w:eastAsia="Book Antiqua" w:hAnsi="Book Antiqua" w:cs="Book Antiqua"/>
        </w:rPr>
        <w:t>December 25, 2023</w:t>
      </w:r>
    </w:p>
    <w:p w14:paraId="69CC6DF6" w14:textId="3679AC62" w:rsidR="00272489" w:rsidRPr="004D1DFB" w:rsidRDefault="00000000" w:rsidP="004D1DFB">
      <w:pPr>
        <w:spacing w:line="360" w:lineRule="auto"/>
        <w:rPr>
          <w:rFonts w:ascii="Book Antiqua" w:hAnsi="Book Antiqua"/>
          <w:rPrChange w:id="0" w:author="yan jiaping" w:date="2024-01-15T15:57:00Z">
            <w:rPr/>
          </w:rPrChange>
        </w:rPr>
        <w:pPrChange w:id="1" w:author="yan jiaping" w:date="2024-01-15T15:57:00Z">
          <w:pPr>
            <w:spacing w:line="360" w:lineRule="auto"/>
            <w:jc w:val="both"/>
          </w:pPr>
        </w:pPrChange>
      </w:pPr>
      <w:r w:rsidRPr="00B744D3">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ins w:id="404" w:author="yan jiaping" w:date="2024-01-15T15:57:00Z">
        <w:r w:rsidR="004D1DFB">
          <w:rPr>
            <w:rFonts w:ascii="Book Antiqua" w:hAnsi="Book Antiqua"/>
          </w:rPr>
          <w:t>January 15,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62A36077" w14:textId="77777777" w:rsidR="00272489" w:rsidRPr="00B744D3" w:rsidRDefault="00000000">
      <w:pPr>
        <w:spacing w:line="360" w:lineRule="auto"/>
        <w:jc w:val="both"/>
      </w:pPr>
      <w:r w:rsidRPr="00B744D3">
        <w:rPr>
          <w:rFonts w:ascii="Book Antiqua" w:eastAsia="Book Antiqua" w:hAnsi="Book Antiqua" w:cs="Book Antiqua"/>
          <w:b/>
          <w:bCs/>
        </w:rPr>
        <w:t xml:space="preserve">Published online: </w:t>
      </w:r>
    </w:p>
    <w:p w14:paraId="30B896DD" w14:textId="77777777" w:rsidR="00272489" w:rsidRPr="00B744D3" w:rsidRDefault="00272489">
      <w:pPr>
        <w:spacing w:line="360" w:lineRule="auto"/>
        <w:jc w:val="both"/>
        <w:sectPr w:rsidR="00272489" w:rsidRPr="00B744D3" w:rsidSect="00673911">
          <w:footerReference w:type="default" r:id="rId6"/>
          <w:pgSz w:w="12240" w:h="15840"/>
          <w:pgMar w:top="1440" w:right="1440" w:bottom="1440" w:left="1440" w:header="720" w:footer="720" w:gutter="0"/>
          <w:cols w:space="720"/>
          <w:docGrid w:linePitch="360"/>
        </w:sectPr>
      </w:pPr>
    </w:p>
    <w:p w14:paraId="348069C3" w14:textId="77777777" w:rsidR="00272489" w:rsidRPr="00B744D3" w:rsidRDefault="00000000">
      <w:pPr>
        <w:spacing w:line="360" w:lineRule="auto"/>
        <w:jc w:val="both"/>
      </w:pPr>
      <w:r w:rsidRPr="00B744D3">
        <w:rPr>
          <w:rFonts w:ascii="Book Antiqua" w:eastAsia="Book Antiqua" w:hAnsi="Book Antiqua" w:cs="Book Antiqua"/>
          <w:b/>
          <w:color w:val="000000"/>
        </w:rPr>
        <w:lastRenderedPageBreak/>
        <w:t>Abstract</w:t>
      </w:r>
    </w:p>
    <w:p w14:paraId="3D6630A3" w14:textId="77777777" w:rsidR="00272489" w:rsidRPr="00B744D3" w:rsidRDefault="00000000">
      <w:pPr>
        <w:spacing w:line="360" w:lineRule="auto"/>
        <w:jc w:val="both"/>
      </w:pPr>
      <w:r w:rsidRPr="00B744D3">
        <w:rPr>
          <w:rFonts w:ascii="Book Antiqua" w:eastAsia="Book Antiqua" w:hAnsi="Book Antiqua" w:cs="Book Antiqua"/>
          <w:color w:val="000000"/>
        </w:rPr>
        <w:t>BACKGROUND</w:t>
      </w:r>
    </w:p>
    <w:p w14:paraId="1464AC0B" w14:textId="77777777" w:rsidR="00272489" w:rsidRPr="00B744D3" w:rsidRDefault="00000000">
      <w:pPr>
        <w:spacing w:line="360" w:lineRule="auto"/>
        <w:jc w:val="both"/>
      </w:pPr>
      <w:r w:rsidRPr="00B744D3">
        <w:rPr>
          <w:rFonts w:ascii="Book Antiqua" w:eastAsia="Book Antiqua" w:hAnsi="Book Antiqua" w:cs="Book Antiqua"/>
          <w:color w:val="000000"/>
        </w:rPr>
        <w:t>Heart failure (HF), a common cardiovascular condition, is characterized by significant morbidity and mortality. While traditional Chinese medicine (TCM) is often used as a complementary approach in HF management, systematic evaluations of its impact on clinical outcomes, TCM syndrome scores, and B-type natriuretic peptide (BNP) levels are lacking. This study fills this gap through a comprehensive analysis of randomized controlled trials (RCTs) focusing on TCM for HF treatment. It encompasses an assessment of methodological quality, a meta-analysis, and an evaluation of evidence quality based on established standards. The results offer crucial insights into the potential advantages and constraints of TCM in HF management.</w:t>
      </w:r>
    </w:p>
    <w:p w14:paraId="7528D8C4" w14:textId="77777777" w:rsidR="00272489" w:rsidRPr="00B744D3" w:rsidRDefault="00272489">
      <w:pPr>
        <w:spacing w:line="360" w:lineRule="auto"/>
        <w:jc w:val="both"/>
      </w:pPr>
    </w:p>
    <w:p w14:paraId="3B10CEF0" w14:textId="77777777" w:rsidR="00272489" w:rsidRPr="00B744D3" w:rsidRDefault="00000000">
      <w:pPr>
        <w:spacing w:line="360" w:lineRule="auto"/>
        <w:jc w:val="both"/>
      </w:pPr>
      <w:r w:rsidRPr="00B744D3">
        <w:rPr>
          <w:rFonts w:ascii="Book Antiqua" w:eastAsia="Book Antiqua" w:hAnsi="Book Antiqua" w:cs="Book Antiqua"/>
          <w:color w:val="000000"/>
        </w:rPr>
        <w:t>AIM</w:t>
      </w:r>
    </w:p>
    <w:p w14:paraId="0EDFB138" w14:textId="77777777" w:rsidR="00272489" w:rsidRPr="00B744D3" w:rsidRDefault="00000000">
      <w:pPr>
        <w:spacing w:line="360" w:lineRule="auto"/>
        <w:jc w:val="both"/>
      </w:pPr>
      <w:r w:rsidRPr="00B744D3">
        <w:rPr>
          <w:rFonts w:ascii="Book Antiqua" w:eastAsia="Book Antiqua" w:hAnsi="Book Antiqua" w:cs="Book Antiqua"/>
        </w:rPr>
        <w:t>To systematically analyze the effects of TCM on the clinical comprehensive outcomes, TCM syndrome scores, and BNP levels in patients with HF and evaluated the quality of evidence for these trials.</w:t>
      </w:r>
    </w:p>
    <w:p w14:paraId="369E77A1" w14:textId="77777777" w:rsidR="00272489" w:rsidRPr="00B744D3" w:rsidRDefault="00272489">
      <w:pPr>
        <w:spacing w:line="360" w:lineRule="auto"/>
        <w:jc w:val="both"/>
      </w:pPr>
    </w:p>
    <w:p w14:paraId="78601D7F" w14:textId="77777777" w:rsidR="00272489" w:rsidRPr="00B744D3" w:rsidRDefault="00000000">
      <w:pPr>
        <w:spacing w:line="360" w:lineRule="auto"/>
        <w:jc w:val="both"/>
      </w:pPr>
      <w:r w:rsidRPr="00B744D3">
        <w:rPr>
          <w:rFonts w:ascii="Book Antiqua" w:eastAsia="Book Antiqua" w:hAnsi="Book Antiqua" w:cs="Book Antiqua"/>
          <w:color w:val="000000"/>
        </w:rPr>
        <w:t>METHODS</w:t>
      </w:r>
    </w:p>
    <w:p w14:paraId="1A589251" w14:textId="77777777" w:rsidR="00272489" w:rsidRPr="00B744D3" w:rsidRDefault="00000000">
      <w:pPr>
        <w:spacing w:line="360" w:lineRule="auto"/>
        <w:jc w:val="both"/>
      </w:pPr>
      <w:r w:rsidRPr="00B744D3">
        <w:rPr>
          <w:rFonts w:ascii="Book Antiqua" w:eastAsia="Book Antiqua" w:hAnsi="Book Antiqua" w:cs="Book Antiqua"/>
        </w:rPr>
        <w:t xml:space="preserve">RCTs on TCM for HF treatment published since the establishment of the database were searched in four Chinese and English databases, including China National Knowledge Infrastructure, </w:t>
      </w:r>
      <w:proofErr w:type="spellStart"/>
      <w:r w:rsidRPr="00B744D3">
        <w:rPr>
          <w:rFonts w:ascii="Book Antiqua" w:eastAsia="Book Antiqua" w:hAnsi="Book Antiqua" w:cs="Book Antiqua"/>
        </w:rPr>
        <w:t>Wanfang</w:t>
      </w:r>
      <w:proofErr w:type="spellEnd"/>
      <w:r w:rsidRPr="00B744D3">
        <w:rPr>
          <w:rFonts w:ascii="Book Antiqua" w:eastAsia="Book Antiqua" w:hAnsi="Book Antiqua" w:cs="Book Antiqua"/>
        </w:rPr>
        <w:t>, VIP Information Chinese Science and Technology Journal, and PubMed. Methodological quality was assessed for the included studies with the Cochrane risk-of-bias assessment tool, and the meta-analysis and publication bias assessment was performed with the RevMan5.3 software. Finally, the quality of evidence was rated according to the GRADE criteria.</w:t>
      </w:r>
    </w:p>
    <w:p w14:paraId="52F1E698" w14:textId="77777777" w:rsidR="00272489" w:rsidRPr="00B744D3" w:rsidRDefault="00272489">
      <w:pPr>
        <w:spacing w:line="360" w:lineRule="auto"/>
        <w:jc w:val="both"/>
      </w:pPr>
    </w:p>
    <w:p w14:paraId="252845C3" w14:textId="77777777" w:rsidR="00272489" w:rsidRPr="00B744D3" w:rsidRDefault="00000000">
      <w:pPr>
        <w:spacing w:line="360" w:lineRule="auto"/>
        <w:jc w:val="both"/>
      </w:pPr>
      <w:r w:rsidRPr="00B744D3">
        <w:rPr>
          <w:rFonts w:ascii="Book Antiqua" w:eastAsia="Book Antiqua" w:hAnsi="Book Antiqua" w:cs="Book Antiqua"/>
          <w:color w:val="000000"/>
        </w:rPr>
        <w:t>RESULTS</w:t>
      </w:r>
    </w:p>
    <w:p w14:paraId="15091CF0" w14:textId="77777777" w:rsidR="00272489" w:rsidRPr="00B744D3" w:rsidRDefault="00000000">
      <w:pPr>
        <w:spacing w:line="360" w:lineRule="auto"/>
        <w:jc w:val="both"/>
      </w:pPr>
      <w:r w:rsidRPr="00B744D3">
        <w:rPr>
          <w:rFonts w:ascii="Book Antiqua" w:eastAsia="Book Antiqua" w:hAnsi="Book Antiqua" w:cs="Book Antiqua"/>
        </w:rPr>
        <w:t xml:space="preserve">A total of 1098 RCTs were initially retrieved. After screening, 16 RCTs were finally included in our study, which were published between 2020 and 2023. These RCTs involved 1660 HF patients, including 832 in the TCM group [TCM combined with </w:t>
      </w:r>
      <w:r w:rsidRPr="00B744D3">
        <w:rPr>
          <w:rFonts w:ascii="Book Antiqua" w:eastAsia="Book Antiqua" w:hAnsi="Book Antiqua" w:cs="Book Antiqua"/>
        </w:rPr>
        <w:lastRenderedPageBreak/>
        <w:t xml:space="preserve">conventional Western medicine (CMW) treatment] and 828 in the CWM group (CWM treatment). The course of treatments varied from 1 </w:t>
      </w:r>
      <w:proofErr w:type="spellStart"/>
      <w:r w:rsidRPr="00B744D3">
        <w:rPr>
          <w:rFonts w:ascii="Book Antiqua" w:eastAsia="Book Antiqua" w:hAnsi="Book Antiqua" w:cs="Book Antiqua"/>
        </w:rPr>
        <w:t>wk</w:t>
      </w:r>
      <w:proofErr w:type="spellEnd"/>
      <w:r w:rsidRPr="00B744D3">
        <w:rPr>
          <w:rFonts w:ascii="Book Antiqua" w:eastAsia="Book Antiqua" w:hAnsi="Book Antiqua" w:cs="Book Antiqua"/>
        </w:rPr>
        <w:t xml:space="preserve"> to 3 months. TCM syndrome differentiation was analyzed in 11 of the included RCTs. In all included RCTs, outcome indicators included comprehensive clinical outcomes, TCM syndrome scores, and BNP levels. The meta-analysis results showed significant differences between the TCM and CWM groups in terms of comprehensive clinical outcomes [risk ratio = -0.54; 95% confidence interval (CI) = -0.61, -0.47; </w:t>
      </w:r>
      <w:r w:rsidRPr="00B744D3">
        <w:rPr>
          <w:rFonts w:ascii="Book Antiqua" w:eastAsia="Book Antiqua" w:hAnsi="Book Antiqua" w:cs="Book Antiqua"/>
          <w:i/>
          <w:iCs/>
        </w:rPr>
        <w:t>P</w:t>
      </w:r>
      <w:r w:rsidRPr="00B744D3">
        <w:rPr>
          <w:rFonts w:ascii="Book Antiqua" w:eastAsia="Book Antiqua" w:hAnsi="Book Antiqua" w:cs="Book Antiqua"/>
        </w:rPr>
        <w:t xml:space="preserve"> &lt; 0.00001], TCM syndrome scores [weighted mean difference (WMD) = -142.07; 95%CI = -147.56, -136.57; </w:t>
      </w:r>
      <w:r w:rsidRPr="00B744D3">
        <w:rPr>
          <w:rFonts w:ascii="Book Antiqua" w:eastAsia="Book Antiqua" w:hAnsi="Book Antiqua" w:cs="Book Antiqua"/>
          <w:i/>
          <w:iCs/>
        </w:rPr>
        <w:t>P</w:t>
      </w:r>
      <w:r w:rsidRPr="00B744D3">
        <w:rPr>
          <w:rFonts w:ascii="Book Antiqua" w:eastAsia="Book Antiqua" w:hAnsi="Book Antiqua" w:cs="Book Antiqua"/>
        </w:rPr>
        <w:t xml:space="preserve"> &lt; 0.00001], and BNP levels (WMD = -142.07; 95%CI = -147.56, -136.57; </w:t>
      </w:r>
      <w:r w:rsidRPr="00B744D3">
        <w:rPr>
          <w:rFonts w:ascii="Book Antiqua" w:eastAsia="Book Antiqua" w:hAnsi="Book Antiqua" w:cs="Book Antiqua"/>
          <w:i/>
          <w:iCs/>
        </w:rPr>
        <w:t>P</w:t>
      </w:r>
      <w:r w:rsidRPr="00B744D3">
        <w:rPr>
          <w:rFonts w:ascii="Book Antiqua" w:eastAsia="Book Antiqua" w:hAnsi="Book Antiqua" w:cs="Book Antiqua"/>
        </w:rPr>
        <w:t xml:space="preserve"> &lt; 0.00001). According to the GRADE criteria, RCTs where "TCM improves clinical comprehensive outcomes" were rated as low-quality evidence, and RCTs where "TCM reduces TCM syndrome scores" or "TCM decreases BNP levels" were rated as medium-quality evidence.</w:t>
      </w:r>
    </w:p>
    <w:p w14:paraId="19A7E786" w14:textId="77777777" w:rsidR="00272489" w:rsidRPr="00B744D3" w:rsidRDefault="00272489">
      <w:pPr>
        <w:spacing w:line="360" w:lineRule="auto"/>
        <w:jc w:val="both"/>
      </w:pPr>
    </w:p>
    <w:p w14:paraId="5969CC55" w14:textId="77777777" w:rsidR="00272489" w:rsidRPr="00B744D3" w:rsidRDefault="00000000">
      <w:pPr>
        <w:spacing w:line="360" w:lineRule="auto"/>
        <w:jc w:val="both"/>
      </w:pPr>
      <w:r w:rsidRPr="00B744D3">
        <w:rPr>
          <w:rFonts w:ascii="Book Antiqua" w:eastAsia="Book Antiqua" w:hAnsi="Book Antiqua" w:cs="Book Antiqua"/>
          <w:color w:val="000000"/>
        </w:rPr>
        <w:t>CONCLUSION</w:t>
      </w:r>
    </w:p>
    <w:p w14:paraId="4AD0ABC0" w14:textId="77777777" w:rsidR="00272489" w:rsidRPr="00B744D3" w:rsidRDefault="00000000">
      <w:pPr>
        <w:spacing w:line="360" w:lineRule="auto"/>
        <w:jc w:val="both"/>
      </w:pPr>
      <w:r w:rsidRPr="00B744D3">
        <w:rPr>
          <w:rFonts w:ascii="Book Antiqua" w:eastAsia="Book Antiqua" w:hAnsi="Book Antiqua" w:cs="Book Antiqua"/>
        </w:rPr>
        <w:t>TCM combined with CWM treatment effectively improves comprehensive clinical outcomes and diminishes TCM syndrome scores and BNP levels in HF patients. Given the low and medium quality of the included RCTs, the application of these results should be cautious.</w:t>
      </w:r>
    </w:p>
    <w:p w14:paraId="4259BA8B" w14:textId="77777777" w:rsidR="00272489" w:rsidRPr="00B744D3" w:rsidRDefault="00272489">
      <w:pPr>
        <w:spacing w:line="360" w:lineRule="auto"/>
        <w:jc w:val="both"/>
      </w:pPr>
    </w:p>
    <w:p w14:paraId="07563F84" w14:textId="77777777" w:rsidR="00272489" w:rsidRPr="00B744D3" w:rsidRDefault="00000000">
      <w:pPr>
        <w:spacing w:line="360" w:lineRule="auto"/>
        <w:jc w:val="both"/>
      </w:pPr>
      <w:r w:rsidRPr="00B744D3">
        <w:rPr>
          <w:rFonts w:ascii="Book Antiqua" w:eastAsia="Book Antiqua" w:hAnsi="Book Antiqua" w:cs="Book Antiqua"/>
          <w:b/>
          <w:bCs/>
          <w:szCs w:val="21"/>
        </w:rPr>
        <w:t xml:space="preserve">Key Words: </w:t>
      </w:r>
      <w:r w:rsidRPr="00B744D3">
        <w:rPr>
          <w:rFonts w:ascii="Book Antiqua" w:eastAsia="Book Antiqua" w:hAnsi="Book Antiqua" w:cs="Book Antiqua"/>
        </w:rPr>
        <w:t xml:space="preserve">Traditional Chinese medicine; Heart failure; Comprehensive clinical outcomes; Traditional Chinese medicine syndrome score; </w:t>
      </w:r>
      <w:r w:rsidRPr="00B744D3">
        <w:rPr>
          <w:rFonts w:ascii="Book Antiqua" w:eastAsia="Book Antiqua" w:hAnsi="Book Antiqua" w:cs="Book Antiqua"/>
          <w:color w:val="000000"/>
        </w:rPr>
        <w:t>B-type natriuretic peptide</w:t>
      </w:r>
      <w:r w:rsidRPr="00B744D3">
        <w:rPr>
          <w:rFonts w:ascii="Book Antiqua" w:eastAsia="Book Antiqua" w:hAnsi="Book Antiqua" w:cs="Book Antiqua"/>
        </w:rPr>
        <w:t xml:space="preserve"> level; Meta-analysis</w:t>
      </w:r>
    </w:p>
    <w:p w14:paraId="12CF5657" w14:textId="77777777" w:rsidR="00272489" w:rsidRPr="00B744D3" w:rsidRDefault="00272489">
      <w:pPr>
        <w:spacing w:line="360" w:lineRule="auto"/>
        <w:jc w:val="both"/>
      </w:pPr>
    </w:p>
    <w:p w14:paraId="3730019A" w14:textId="77777777" w:rsidR="00272489" w:rsidRPr="00B744D3" w:rsidRDefault="00000000">
      <w:pPr>
        <w:spacing w:line="360" w:lineRule="auto"/>
        <w:jc w:val="both"/>
      </w:pPr>
      <w:r w:rsidRPr="00B744D3">
        <w:rPr>
          <w:rFonts w:ascii="Book Antiqua" w:eastAsia="Book Antiqua" w:hAnsi="Book Antiqua" w:cs="Book Antiqua"/>
        </w:rPr>
        <w:t xml:space="preserve">Xia LL, Yang SY, Xu JY, Chen HQ, Fang ZY. Comprehensive effects of traditional Chinese medicine treatment on heart failure and changes in B-type natriuretic peptide levels: A meta-analysis. </w:t>
      </w:r>
      <w:r w:rsidRPr="00B744D3">
        <w:rPr>
          <w:rFonts w:ascii="Book Antiqua" w:eastAsia="Book Antiqua" w:hAnsi="Book Antiqua" w:cs="Book Antiqua"/>
          <w:i/>
          <w:iCs/>
        </w:rPr>
        <w:t>World J Clin Cases</w:t>
      </w:r>
      <w:r w:rsidRPr="00B744D3">
        <w:rPr>
          <w:rFonts w:ascii="Book Antiqua" w:eastAsia="Book Antiqua" w:hAnsi="Book Antiqua" w:cs="Book Antiqua"/>
        </w:rPr>
        <w:t xml:space="preserve"> 2024; In press</w:t>
      </w:r>
    </w:p>
    <w:p w14:paraId="47BA3B0D" w14:textId="77777777" w:rsidR="00272489" w:rsidRPr="00B744D3" w:rsidRDefault="00272489">
      <w:pPr>
        <w:spacing w:line="360" w:lineRule="auto"/>
        <w:jc w:val="both"/>
      </w:pPr>
    </w:p>
    <w:p w14:paraId="4E782DD9" w14:textId="77777777" w:rsidR="00272489" w:rsidRPr="00B744D3" w:rsidRDefault="00000000">
      <w:pPr>
        <w:spacing w:line="360" w:lineRule="auto"/>
        <w:jc w:val="both"/>
      </w:pPr>
      <w:r w:rsidRPr="00B744D3">
        <w:rPr>
          <w:rFonts w:ascii="Book Antiqua" w:eastAsia="Book Antiqua" w:hAnsi="Book Antiqua" w:cs="Book Antiqua"/>
          <w:b/>
          <w:bCs/>
          <w:szCs w:val="21"/>
        </w:rPr>
        <w:t xml:space="preserve">Core Tip: </w:t>
      </w:r>
      <w:r w:rsidRPr="00B744D3">
        <w:rPr>
          <w:rFonts w:ascii="Book Antiqua" w:eastAsia="Book Antiqua" w:hAnsi="Book Antiqua" w:cs="Book Antiqua"/>
        </w:rPr>
        <w:t xml:space="preserve">This study evaluated the effects of traditional Chinese medicine (TCM) on heart failure (HF) patients by analyzing randomized controlled trials (RCTs). The meta-analysis results showed that TCM combined with conventional Western medicine </w:t>
      </w:r>
      <w:r w:rsidRPr="00B744D3">
        <w:rPr>
          <w:rFonts w:ascii="Book Antiqua" w:eastAsia="Book Antiqua" w:hAnsi="Book Antiqua" w:cs="Book Antiqua"/>
        </w:rPr>
        <w:lastRenderedPageBreak/>
        <w:t xml:space="preserve">treatment improved comprehensive clinical outcomes, reduced TCM syndrome scores, and decreased B-type natriuretic peptide levels. However, caution should be exercised due to the low and medium quality of the included RCTs. TCM shows promise as a complementary therapy for HF, but further high-quality research is needed to confirm its </w:t>
      </w:r>
      <w:proofErr w:type="spellStart"/>
      <w:r w:rsidRPr="00B744D3">
        <w:rPr>
          <w:rFonts w:ascii="Book Antiqua" w:eastAsia="Book Antiqua" w:hAnsi="Book Antiqua" w:cs="Book Antiqua"/>
        </w:rPr>
        <w:t>effectivenes</w:t>
      </w:r>
      <w:proofErr w:type="spellEnd"/>
      <w:r w:rsidRPr="00B744D3">
        <w:rPr>
          <w:rFonts w:ascii="Book Antiqua" w:eastAsia="Book Antiqua" w:hAnsi="Book Antiqua" w:cs="Book Antiqua"/>
        </w:rPr>
        <w:t>.</w:t>
      </w:r>
    </w:p>
    <w:p w14:paraId="7383CCA6" w14:textId="77777777" w:rsidR="00272489" w:rsidRPr="00B744D3" w:rsidRDefault="00272489">
      <w:pPr>
        <w:spacing w:line="360" w:lineRule="auto"/>
        <w:jc w:val="both"/>
      </w:pPr>
    </w:p>
    <w:p w14:paraId="224EEEF2"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INTRODUCTION</w:t>
      </w:r>
    </w:p>
    <w:p w14:paraId="49319075" w14:textId="77777777" w:rsidR="00272489" w:rsidRPr="00B744D3" w:rsidRDefault="00000000">
      <w:pPr>
        <w:spacing w:line="360" w:lineRule="auto"/>
        <w:jc w:val="both"/>
      </w:pPr>
      <w:r w:rsidRPr="00B744D3">
        <w:rPr>
          <w:rFonts w:ascii="Book Antiqua" w:eastAsia="Book Antiqua" w:hAnsi="Book Antiqua" w:cs="Book Antiqua"/>
          <w:color w:val="000000"/>
        </w:rPr>
        <w:t xml:space="preserve">Heart failure (HF) is a clinical syndrome primarily characterized by dyspnea, stemming from various factors that impair heart </w:t>
      </w:r>
      <w:proofErr w:type="gramStart"/>
      <w:r w:rsidRPr="00B744D3">
        <w:rPr>
          <w:rFonts w:ascii="Book Antiqua" w:eastAsia="Book Antiqua" w:hAnsi="Book Antiqua" w:cs="Book Antiqua"/>
          <w:color w:val="000000"/>
        </w:rPr>
        <w:t>function</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rPr>
        <w:t xml:space="preserve">. The incidence and mortality rates of HF have been increasing annually, influenced by the growing prevalence of chronic diseases and an aging population. Despite advancements, current HF treatments often fall short of achieving satisfactory patient </w:t>
      </w:r>
      <w:proofErr w:type="gramStart"/>
      <w:r w:rsidRPr="00B744D3">
        <w:rPr>
          <w:rFonts w:ascii="Book Antiqua" w:eastAsia="Book Antiqua" w:hAnsi="Book Antiqua" w:cs="Book Antiqua"/>
          <w:color w:val="000000"/>
        </w:rPr>
        <w:t>outcomes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In modern medicine, there is a significant need to explore therapies that enhance the comprehensive clinical outcomes for HF </w:t>
      </w:r>
      <w:proofErr w:type="gramStart"/>
      <w:r w:rsidRPr="00B744D3">
        <w:rPr>
          <w:rFonts w:ascii="Book Antiqua" w:eastAsia="Book Antiqua" w:hAnsi="Book Antiqua" w:cs="Book Antiqua"/>
          <w:color w:val="000000"/>
        </w:rPr>
        <w:t>patients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3]</w:t>
      </w:r>
      <w:r w:rsidRPr="00B744D3">
        <w:rPr>
          <w:rFonts w:ascii="Book Antiqua" w:eastAsia="Book Antiqua" w:hAnsi="Book Antiqua" w:cs="Book Antiqua"/>
          <w:color w:val="000000"/>
        </w:rPr>
        <w:t xml:space="preserve">. Recently, Traditional Chinese Medicine (TCM), known for its multifaceted components, has shown promising advantages in HF </w:t>
      </w:r>
      <w:proofErr w:type="gramStart"/>
      <w:r w:rsidRPr="00B744D3">
        <w:rPr>
          <w:rFonts w:ascii="Book Antiqua" w:eastAsia="Book Antiqua" w:hAnsi="Book Antiqua" w:cs="Book Antiqua"/>
          <w:color w:val="000000"/>
        </w:rPr>
        <w:t>treatment</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4]</w:t>
      </w:r>
      <w:r w:rsidRPr="00B744D3">
        <w:rPr>
          <w:rFonts w:ascii="Book Antiqua" w:eastAsia="Book Antiqua" w:hAnsi="Book Antiqua" w:cs="Book Antiqua"/>
          <w:color w:val="000000"/>
        </w:rPr>
        <w:t xml:space="preserve">. For instance, Liang </w:t>
      </w:r>
      <w:r w:rsidRPr="00B744D3">
        <w:rPr>
          <w:rFonts w:ascii="Book Antiqua" w:eastAsia="Book Antiqua" w:hAnsi="Book Antiqua" w:cs="Book Antiqua"/>
          <w:i/>
          <w:iCs/>
          <w:color w:val="000000"/>
        </w:rPr>
        <w:t xml:space="preserve">et </w:t>
      </w:r>
      <w:proofErr w:type="gramStart"/>
      <w:r w:rsidRPr="00B744D3">
        <w:rPr>
          <w:rFonts w:ascii="Book Antiqua" w:eastAsia="Book Antiqua" w:hAnsi="Book Antiqua" w:cs="Book Antiqua"/>
          <w:i/>
          <w:iCs/>
          <w:color w:val="000000"/>
        </w:rPr>
        <w:t>al</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5]</w:t>
      </w:r>
      <w:r w:rsidRPr="00B744D3">
        <w:rPr>
          <w:rFonts w:ascii="Book Antiqua" w:eastAsia="Book Antiqua" w:hAnsi="Book Antiqua" w:cs="Book Antiqua"/>
          <w:color w:val="000000"/>
        </w:rPr>
        <w:t xml:space="preserve"> observed that compared with conventional Western medicine (CWM) alone, a combination of TCM, acupuncture, and CWM effectively improved HF indexes and clinical outcomes in patients with Qi-deficiency-blood-stasis syndrome of HF (heart functional class II). As growing studies have appeared in recent years, multiple studies have also demonstrated that TCM can improve comprehensive clinical outcomes and also is effective in improving TCM syndrome scores and lowering B-type natriuretic peptide (BNP) levels in HF </w:t>
      </w:r>
      <w:proofErr w:type="gramStart"/>
      <w:r w:rsidRPr="00B744D3">
        <w:rPr>
          <w:rFonts w:ascii="Book Antiqua" w:eastAsia="Book Antiqua" w:hAnsi="Book Antiqua" w:cs="Book Antiqua"/>
          <w:color w:val="000000"/>
        </w:rPr>
        <w:t>patients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6,7]</w:t>
      </w:r>
      <w:r w:rsidRPr="00B744D3">
        <w:rPr>
          <w:rFonts w:ascii="Book Antiqua" w:eastAsia="Book Antiqua" w:hAnsi="Book Antiqua" w:cs="Book Antiqua"/>
          <w:color w:val="000000"/>
        </w:rPr>
        <w:t>. Nevertheless, the low quality of single studies limits the current application of these results. Accordingly, we conducted a meta-analysis of randomized controlled trials (RCTs) on TCM for HF treatment and assessed the quality of evidence for these RCTs based on GRADE criteria to evaluate the effect of TCM on comprehensive clinical outcomes, TCM syndrome scores, and BNP levels in HF patients, thus aiding in making evidence-based clinical decisions.</w:t>
      </w:r>
    </w:p>
    <w:p w14:paraId="0D7FAA7B" w14:textId="77777777" w:rsidR="00272489" w:rsidRPr="00B744D3" w:rsidRDefault="00272489">
      <w:pPr>
        <w:spacing w:line="360" w:lineRule="auto"/>
        <w:jc w:val="both"/>
      </w:pPr>
    </w:p>
    <w:p w14:paraId="75BBD938"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MATERIALS AND METHODS</w:t>
      </w:r>
    </w:p>
    <w:p w14:paraId="42891D73" w14:textId="77777777" w:rsidR="00272489" w:rsidRPr="00B744D3" w:rsidRDefault="00000000">
      <w:pPr>
        <w:spacing w:line="360" w:lineRule="auto"/>
        <w:jc w:val="both"/>
      </w:pPr>
      <w:r w:rsidRPr="00B744D3">
        <w:rPr>
          <w:rFonts w:ascii="Book Antiqua" w:eastAsia="Book Antiqua" w:hAnsi="Book Antiqua" w:cs="Book Antiqua"/>
          <w:b/>
          <w:bCs/>
          <w:i/>
          <w:iCs/>
          <w:color w:val="000000"/>
        </w:rPr>
        <w:t>Inclusion and exclusion criteria</w:t>
      </w:r>
    </w:p>
    <w:p w14:paraId="213B9208" w14:textId="77777777" w:rsidR="00272489" w:rsidRPr="00B744D3" w:rsidRDefault="00000000">
      <w:pPr>
        <w:spacing w:line="360" w:lineRule="auto"/>
        <w:jc w:val="both"/>
      </w:pPr>
      <w:r w:rsidRPr="00B744D3">
        <w:rPr>
          <w:rFonts w:ascii="Book Antiqua" w:eastAsia="Book Antiqua" w:hAnsi="Book Antiqua" w:cs="Book Antiqua"/>
          <w:b/>
          <w:bCs/>
          <w:color w:val="000000"/>
        </w:rPr>
        <w:lastRenderedPageBreak/>
        <w:t>Study type</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This study included RCTs of TCM for HF treatment which were published in Chinese or English only.</w:t>
      </w:r>
    </w:p>
    <w:p w14:paraId="055DFACD" w14:textId="77777777" w:rsidR="00272489" w:rsidRPr="00B744D3" w:rsidRDefault="00272489">
      <w:pPr>
        <w:spacing w:line="360" w:lineRule="auto"/>
        <w:jc w:val="both"/>
        <w:rPr>
          <w:rFonts w:ascii="Book Antiqua" w:eastAsia="Book Antiqua" w:hAnsi="Book Antiqua" w:cs="Book Antiqua"/>
          <w:color w:val="000000"/>
        </w:rPr>
      </w:pPr>
    </w:p>
    <w:p w14:paraId="016B3F4D" w14:textId="77777777" w:rsidR="00272489" w:rsidRPr="00B744D3" w:rsidRDefault="00000000">
      <w:pPr>
        <w:spacing w:line="360" w:lineRule="auto"/>
        <w:jc w:val="both"/>
      </w:pPr>
      <w:r w:rsidRPr="00B744D3">
        <w:rPr>
          <w:rFonts w:ascii="Book Antiqua" w:eastAsia="Book Antiqua" w:hAnsi="Book Antiqua" w:cs="Book Antiqua"/>
          <w:b/>
          <w:bCs/>
          <w:color w:val="000000"/>
        </w:rPr>
        <w:t>Participants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Included patients must meet the diagnostic criteria in one of the recognized guidelines or expert consensuses, such as Chinese expert consensus on the diagnosis and treatment of chronic heart failure in elderly patients (</w:t>
      </w:r>
      <w:proofErr w:type="gramStart"/>
      <w:r w:rsidRPr="00B744D3">
        <w:rPr>
          <w:rFonts w:ascii="Book Antiqua" w:eastAsia="Book Antiqua" w:hAnsi="Book Antiqua" w:cs="Book Antiqua"/>
          <w:color w:val="000000"/>
        </w:rPr>
        <w:t>2021)</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8]</w:t>
      </w:r>
      <w:r w:rsidRPr="00B744D3">
        <w:rPr>
          <w:rFonts w:ascii="Book Antiqua" w:eastAsia="Book Antiqua" w:hAnsi="Book Antiqua" w:cs="Book Antiqua"/>
          <w:color w:val="000000"/>
        </w:rPr>
        <w:t>, Chinese Expert Consensus on Biomarkers for Heart Failure</w:t>
      </w:r>
      <w:r w:rsidRPr="00B744D3">
        <w:rPr>
          <w:rFonts w:ascii="Book Antiqua" w:eastAsia="Book Antiqua" w:hAnsi="Book Antiqua" w:cs="Book Antiqua"/>
          <w:color w:val="000000"/>
          <w:szCs w:val="36"/>
          <w:vertAlign w:val="superscript"/>
        </w:rPr>
        <w:t>[9]</w:t>
      </w:r>
      <w:r w:rsidRPr="00B744D3">
        <w:rPr>
          <w:rFonts w:ascii="Book Antiqua" w:eastAsia="Book Antiqua" w:hAnsi="Book Antiqua" w:cs="Book Antiqua"/>
          <w:color w:val="000000"/>
        </w:rPr>
        <w:t xml:space="preserve">, and </w:t>
      </w:r>
      <w:r w:rsidRPr="00B744D3">
        <w:rPr>
          <w:rFonts w:ascii="Book Antiqua" w:eastAsia="Book Antiqua" w:hAnsi="Book Antiqua" w:cs="Book Antiqua"/>
          <w:color w:val="000000"/>
          <w:shd w:val="clear" w:color="auto" w:fill="FFFFFF"/>
        </w:rPr>
        <w:t>Age, functional capacity, and health-related quality of life in patients with heart failure</w:t>
      </w:r>
      <w:r w:rsidRPr="00B744D3">
        <w:rPr>
          <w:rFonts w:ascii="Book Antiqua" w:eastAsia="Book Antiqua" w:hAnsi="Book Antiqua" w:cs="Book Antiqua"/>
          <w:color w:val="000000"/>
          <w:szCs w:val="36"/>
          <w:vertAlign w:val="superscript"/>
        </w:rPr>
        <w:t>[10]</w:t>
      </w:r>
      <w:r w:rsidRPr="00B744D3">
        <w:rPr>
          <w:rFonts w:ascii="Book Antiqua" w:eastAsia="Book Antiqua" w:hAnsi="Book Antiqua" w:cs="Book Antiqua"/>
          <w:color w:val="000000"/>
        </w:rPr>
        <w:t>. There was no restriction on sex, age, and disease duration.</w:t>
      </w:r>
    </w:p>
    <w:p w14:paraId="0A6822A0" w14:textId="77777777" w:rsidR="00272489" w:rsidRPr="00B744D3" w:rsidRDefault="00272489">
      <w:pPr>
        <w:spacing w:line="360" w:lineRule="auto"/>
        <w:jc w:val="both"/>
        <w:rPr>
          <w:rFonts w:ascii="Book Antiqua" w:eastAsia="Book Antiqua" w:hAnsi="Book Antiqua" w:cs="Book Antiqua"/>
          <w:color w:val="000000"/>
        </w:rPr>
      </w:pPr>
    </w:p>
    <w:p w14:paraId="580509B3" w14:textId="77777777" w:rsidR="00272489" w:rsidRPr="00B744D3" w:rsidRDefault="00000000">
      <w:pPr>
        <w:spacing w:line="360" w:lineRule="auto"/>
        <w:jc w:val="both"/>
      </w:pPr>
      <w:r w:rsidRPr="00B744D3">
        <w:rPr>
          <w:rFonts w:ascii="Book Antiqua" w:eastAsia="Book Antiqua" w:hAnsi="Book Antiqua" w:cs="Book Antiqua"/>
          <w:b/>
          <w:bCs/>
          <w:color w:val="000000"/>
        </w:rPr>
        <w:t>Interventions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TCM combined with CWM was used in the TCM group, and CWM was utilized in the CWM group, with unlimited dosage and treatment duration in both groups.</w:t>
      </w:r>
    </w:p>
    <w:p w14:paraId="5451F87F" w14:textId="77777777" w:rsidR="00272489" w:rsidRPr="00B744D3" w:rsidRDefault="00272489">
      <w:pPr>
        <w:spacing w:line="360" w:lineRule="auto"/>
        <w:jc w:val="both"/>
        <w:rPr>
          <w:rFonts w:ascii="Book Antiqua" w:eastAsia="Book Antiqua" w:hAnsi="Book Antiqua" w:cs="Book Antiqua"/>
          <w:color w:val="000000"/>
        </w:rPr>
      </w:pPr>
    </w:p>
    <w:p w14:paraId="67B707D6" w14:textId="77777777" w:rsidR="00272489" w:rsidRPr="00B744D3" w:rsidRDefault="00000000">
      <w:pPr>
        <w:spacing w:line="360" w:lineRule="auto"/>
        <w:jc w:val="both"/>
      </w:pPr>
      <w:r w:rsidRPr="00B744D3">
        <w:rPr>
          <w:rFonts w:ascii="Book Antiqua" w:eastAsia="Book Antiqua" w:hAnsi="Book Antiqua" w:cs="Book Antiqua"/>
          <w:b/>
          <w:bCs/>
          <w:color w:val="000000"/>
        </w:rPr>
        <w:t>Outcome indicators</w:t>
      </w:r>
      <w:r w:rsidRPr="00B744D3">
        <w:rPr>
          <w:rFonts w:hint="eastAsia"/>
          <w:b/>
          <w:bCs/>
          <w:lang w:eastAsia="zh-CN"/>
        </w:rPr>
        <w:t>:</w:t>
      </w:r>
      <w:r w:rsidRPr="00B744D3">
        <w:rPr>
          <w:b/>
          <w:bCs/>
          <w:lang w:eastAsia="zh-CN"/>
        </w:rPr>
        <w:t xml:space="preserve"> </w:t>
      </w:r>
      <w:r w:rsidRPr="00B744D3">
        <w:rPr>
          <w:rFonts w:ascii="Book Antiqua" w:eastAsia="Book Antiqua" w:hAnsi="Book Antiqua" w:cs="Book Antiqua"/>
          <w:color w:val="000000"/>
        </w:rPr>
        <w:t>Outcome indicators included comprehensive clinical outcomes, TCM syndrome scores, and BNP levels.</w:t>
      </w:r>
    </w:p>
    <w:p w14:paraId="73B48590" w14:textId="77777777" w:rsidR="00272489" w:rsidRPr="00B744D3" w:rsidRDefault="00272489">
      <w:pPr>
        <w:spacing w:line="360" w:lineRule="auto"/>
        <w:jc w:val="both"/>
        <w:rPr>
          <w:rFonts w:ascii="Book Antiqua" w:eastAsia="Book Antiqua" w:hAnsi="Book Antiqua" w:cs="Book Antiqua"/>
          <w:color w:val="000000"/>
        </w:rPr>
      </w:pPr>
    </w:p>
    <w:p w14:paraId="6F74E9EF" w14:textId="77777777" w:rsidR="00272489" w:rsidRPr="00B744D3" w:rsidRDefault="00000000">
      <w:pPr>
        <w:spacing w:line="360" w:lineRule="auto"/>
        <w:jc w:val="both"/>
      </w:pPr>
      <w:r w:rsidRPr="00B744D3">
        <w:rPr>
          <w:rFonts w:ascii="Book Antiqua" w:eastAsia="Book Antiqua" w:hAnsi="Book Antiqua" w:cs="Book Antiqua"/>
          <w:b/>
          <w:bCs/>
          <w:color w:val="000000"/>
        </w:rPr>
        <w:t>Exclusion criteria</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Exclusion criteria for trials were as follows: (1) trials involving two or more TCM interventions; (2) trials with non-comparable general data between groups; (3) trials with incomplete or erroneous data; (4) trials with repeated publications; and (5) animal experiments, case studies, meta-analyses, and reviews.</w:t>
      </w:r>
    </w:p>
    <w:p w14:paraId="733F6324" w14:textId="77777777" w:rsidR="00272489" w:rsidRPr="00B744D3" w:rsidRDefault="00272489">
      <w:pPr>
        <w:spacing w:line="360" w:lineRule="auto"/>
        <w:jc w:val="both"/>
        <w:rPr>
          <w:rFonts w:ascii="Book Antiqua" w:eastAsia="Book Antiqua" w:hAnsi="Book Antiqua" w:cs="Book Antiqua"/>
          <w:b/>
          <w:bCs/>
          <w:i/>
          <w:iCs/>
          <w:color w:val="000000"/>
        </w:rPr>
      </w:pPr>
    </w:p>
    <w:p w14:paraId="61CB5CE1" w14:textId="77777777" w:rsidR="00272489" w:rsidRPr="00B744D3" w:rsidRDefault="00000000">
      <w:pPr>
        <w:spacing w:line="360" w:lineRule="auto"/>
        <w:jc w:val="both"/>
      </w:pPr>
      <w:r w:rsidRPr="00B744D3">
        <w:rPr>
          <w:rFonts w:ascii="Book Antiqua" w:eastAsia="Book Antiqua" w:hAnsi="Book Antiqua" w:cs="Book Antiqua"/>
          <w:b/>
          <w:bCs/>
          <w:i/>
          <w:iCs/>
          <w:color w:val="000000"/>
        </w:rPr>
        <w:t>Search strategy</w:t>
      </w:r>
    </w:p>
    <w:p w14:paraId="51B706DE" w14:textId="77777777" w:rsidR="00272489" w:rsidRPr="00B744D3" w:rsidRDefault="00000000">
      <w:pPr>
        <w:spacing w:line="360" w:lineRule="auto"/>
        <w:jc w:val="both"/>
      </w:pPr>
      <w:r w:rsidRPr="00B744D3">
        <w:rPr>
          <w:rFonts w:ascii="Book Antiqua" w:eastAsia="Book Antiqua" w:hAnsi="Book Antiqua" w:cs="Book Antiqua"/>
          <w:color w:val="000000"/>
        </w:rPr>
        <w:t xml:space="preserve">Relevant RCTs published since the establishment of the database were searched in four Chinese and English databases, including China National Knowledge Infrastructure, </w:t>
      </w:r>
      <w:proofErr w:type="spellStart"/>
      <w:r w:rsidRPr="00B744D3">
        <w:rPr>
          <w:rFonts w:ascii="Book Antiqua" w:eastAsia="Book Antiqua" w:hAnsi="Book Antiqua" w:cs="Book Antiqua"/>
          <w:color w:val="000000"/>
        </w:rPr>
        <w:t>Wanfang</w:t>
      </w:r>
      <w:proofErr w:type="spellEnd"/>
      <w:r w:rsidRPr="00B744D3">
        <w:rPr>
          <w:rFonts w:ascii="Book Antiqua" w:eastAsia="Book Antiqua" w:hAnsi="Book Antiqua" w:cs="Book Antiqua"/>
          <w:color w:val="000000"/>
        </w:rPr>
        <w:t xml:space="preserve">, VIP Information Chinese Science and Technology Journal, and PubMed. Keywords for searching Chinese articles were as follows: (1) “traditional Chinese medicine”; and (2) “heart failure” and its synonyms. Keywords for searching English articles were as follows: (1) “traditional Chinese medicine”; and (2) “heart failure” and its synonyms. Additionally, the reference list of the searched articles was tracked. </w:t>
      </w:r>
    </w:p>
    <w:p w14:paraId="758F5866" w14:textId="77777777" w:rsidR="00272489" w:rsidRPr="00B744D3" w:rsidRDefault="00272489">
      <w:pPr>
        <w:spacing w:line="360" w:lineRule="auto"/>
        <w:jc w:val="both"/>
        <w:rPr>
          <w:rFonts w:ascii="Book Antiqua" w:eastAsia="Book Antiqua" w:hAnsi="Book Antiqua" w:cs="Book Antiqua"/>
          <w:b/>
          <w:bCs/>
          <w:i/>
          <w:iCs/>
          <w:color w:val="000000"/>
        </w:rPr>
      </w:pPr>
    </w:p>
    <w:p w14:paraId="173F3486" w14:textId="77777777" w:rsidR="00272489" w:rsidRPr="00B744D3" w:rsidRDefault="00000000">
      <w:pPr>
        <w:spacing w:line="360" w:lineRule="auto"/>
        <w:jc w:val="both"/>
      </w:pPr>
      <w:r w:rsidRPr="00B744D3">
        <w:rPr>
          <w:rFonts w:ascii="Book Antiqua" w:eastAsia="Book Antiqua" w:hAnsi="Book Antiqua" w:cs="Book Antiqua"/>
          <w:b/>
          <w:bCs/>
          <w:i/>
          <w:iCs/>
          <w:color w:val="000000"/>
        </w:rPr>
        <w:t>Literature screening and data extraction</w:t>
      </w:r>
    </w:p>
    <w:p w14:paraId="6ECEA8B5" w14:textId="77777777" w:rsidR="00272489" w:rsidRPr="00B744D3" w:rsidRDefault="00000000">
      <w:pPr>
        <w:spacing w:line="360" w:lineRule="auto"/>
        <w:jc w:val="both"/>
      </w:pPr>
      <w:r w:rsidRPr="00B744D3">
        <w:rPr>
          <w:rFonts w:ascii="Book Antiqua" w:eastAsia="Book Antiqua" w:hAnsi="Book Antiqua" w:cs="Book Antiqua"/>
          <w:color w:val="000000"/>
        </w:rPr>
        <w:t>Two researchers read the title and abstract independently, screened the searched articles according to the inclusion and exclusion criteria, and then cross-checked the screened articles. In case of disagreement, the researchers negotiated and a third researcher was involved.</w:t>
      </w:r>
    </w:p>
    <w:p w14:paraId="092B1228" w14:textId="77777777" w:rsidR="00272489" w:rsidRPr="00B744D3" w:rsidRDefault="00272489">
      <w:pPr>
        <w:spacing w:line="360" w:lineRule="auto"/>
        <w:jc w:val="both"/>
        <w:rPr>
          <w:rFonts w:ascii="Book Antiqua" w:eastAsia="Book Antiqua" w:hAnsi="Book Antiqua" w:cs="Book Antiqua"/>
          <w:b/>
          <w:bCs/>
          <w:i/>
          <w:iCs/>
          <w:color w:val="000000"/>
        </w:rPr>
      </w:pPr>
    </w:p>
    <w:p w14:paraId="5464394F" w14:textId="77777777" w:rsidR="00272489" w:rsidRPr="00B744D3" w:rsidRDefault="00000000">
      <w:pPr>
        <w:spacing w:line="360" w:lineRule="auto"/>
        <w:jc w:val="both"/>
      </w:pPr>
      <w:r w:rsidRPr="00B744D3">
        <w:rPr>
          <w:rFonts w:ascii="Book Antiqua" w:eastAsia="Book Antiqua" w:hAnsi="Book Antiqua" w:cs="Book Antiqua"/>
          <w:b/>
          <w:bCs/>
          <w:i/>
          <w:iCs/>
          <w:color w:val="000000"/>
        </w:rPr>
        <w:t>Methodological quality assessment</w:t>
      </w:r>
    </w:p>
    <w:p w14:paraId="23F76F0E" w14:textId="77777777" w:rsidR="00272489" w:rsidRPr="00B744D3" w:rsidRDefault="00000000">
      <w:pPr>
        <w:spacing w:line="360" w:lineRule="auto"/>
        <w:jc w:val="both"/>
      </w:pPr>
      <w:r w:rsidRPr="00B744D3">
        <w:rPr>
          <w:rFonts w:ascii="Book Antiqua" w:eastAsia="Book Antiqua" w:hAnsi="Book Antiqua" w:cs="Book Antiqua"/>
          <w:color w:val="000000"/>
        </w:rPr>
        <w:t xml:space="preserve">The Cochrane </w:t>
      </w:r>
      <w:proofErr w:type="gramStart"/>
      <w:r w:rsidRPr="00B744D3">
        <w:rPr>
          <w:rFonts w:ascii="Book Antiqua" w:eastAsia="Book Antiqua" w:hAnsi="Book Antiqua" w:cs="Book Antiqua"/>
          <w:color w:val="000000"/>
        </w:rPr>
        <w:t>Handbook</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11]</w:t>
      </w:r>
      <w:r w:rsidRPr="00B744D3">
        <w:rPr>
          <w:rFonts w:ascii="Book Antiqua" w:eastAsia="Book Antiqua" w:hAnsi="Book Antiqua" w:cs="Book Antiqua"/>
          <w:color w:val="000000"/>
        </w:rPr>
        <w:t xml:space="preserve"> was used to evaluate the quality of methodologies, including randomized sequence generation, allocation concealment, blinding of participants and implementers, blinding of study outcome assessors, incomplete outcome data, selective outcome reporting, and other biases. The included trials were assessed as “low risk”, “high risk”, or “unclear risk”.</w:t>
      </w:r>
    </w:p>
    <w:p w14:paraId="666C4061" w14:textId="77777777" w:rsidR="00272489" w:rsidRPr="00B744D3" w:rsidRDefault="00272489">
      <w:pPr>
        <w:spacing w:line="360" w:lineRule="auto"/>
        <w:jc w:val="both"/>
        <w:rPr>
          <w:rFonts w:ascii="Book Antiqua" w:eastAsia="Book Antiqua" w:hAnsi="Book Antiqua" w:cs="Book Antiqua"/>
          <w:b/>
          <w:bCs/>
          <w:i/>
          <w:iCs/>
          <w:color w:val="000000"/>
        </w:rPr>
      </w:pPr>
    </w:p>
    <w:p w14:paraId="61EEB056" w14:textId="77777777" w:rsidR="00272489" w:rsidRPr="00B744D3" w:rsidRDefault="00000000">
      <w:pPr>
        <w:spacing w:line="360" w:lineRule="auto"/>
        <w:jc w:val="both"/>
      </w:pPr>
      <w:r w:rsidRPr="00B744D3">
        <w:rPr>
          <w:rFonts w:ascii="Book Antiqua" w:eastAsia="Book Antiqua" w:hAnsi="Book Antiqua" w:cs="Book Antiqua"/>
          <w:b/>
          <w:bCs/>
          <w:i/>
          <w:iCs/>
          <w:color w:val="000000"/>
        </w:rPr>
        <w:t>Evidence quality assessment</w:t>
      </w:r>
    </w:p>
    <w:p w14:paraId="1CEFD10D" w14:textId="77777777" w:rsidR="00272489" w:rsidRPr="00B744D3" w:rsidRDefault="00000000">
      <w:pPr>
        <w:spacing w:line="360" w:lineRule="auto"/>
        <w:jc w:val="both"/>
      </w:pPr>
      <w:r w:rsidRPr="00B744D3">
        <w:rPr>
          <w:rFonts w:ascii="Book Antiqua" w:eastAsia="Book Antiqua" w:hAnsi="Book Antiqua" w:cs="Book Antiqua"/>
          <w:color w:val="000000"/>
        </w:rPr>
        <w:t>The quality of evidence was assessed based on GRADE criteria, which was categorized into four levels: high, medium, low, and very low.</w:t>
      </w:r>
    </w:p>
    <w:p w14:paraId="3733923A" w14:textId="77777777" w:rsidR="00272489" w:rsidRPr="00B744D3" w:rsidRDefault="00272489">
      <w:pPr>
        <w:spacing w:line="360" w:lineRule="auto"/>
        <w:jc w:val="both"/>
        <w:rPr>
          <w:rFonts w:ascii="Book Antiqua" w:eastAsia="Book Antiqua" w:hAnsi="Book Antiqua" w:cs="Book Antiqua"/>
          <w:b/>
          <w:bCs/>
          <w:i/>
          <w:iCs/>
          <w:color w:val="000000"/>
        </w:rPr>
      </w:pPr>
    </w:p>
    <w:p w14:paraId="507D7EE1" w14:textId="77777777" w:rsidR="00272489" w:rsidRPr="00B744D3" w:rsidRDefault="00000000">
      <w:pPr>
        <w:spacing w:line="360" w:lineRule="auto"/>
        <w:jc w:val="both"/>
      </w:pPr>
      <w:r w:rsidRPr="00B744D3">
        <w:rPr>
          <w:rFonts w:ascii="Book Antiqua" w:eastAsia="Book Antiqua" w:hAnsi="Book Antiqua" w:cs="Book Antiqua"/>
          <w:b/>
          <w:bCs/>
          <w:i/>
          <w:iCs/>
          <w:color w:val="000000"/>
        </w:rPr>
        <w:t>Statistical analysis</w:t>
      </w:r>
    </w:p>
    <w:p w14:paraId="79796656" w14:textId="77777777" w:rsidR="00272489" w:rsidRPr="00B744D3" w:rsidRDefault="00000000">
      <w:pPr>
        <w:spacing w:line="360" w:lineRule="auto"/>
        <w:jc w:val="both"/>
      </w:pPr>
      <w:proofErr w:type="spellStart"/>
      <w:r w:rsidRPr="00B744D3">
        <w:rPr>
          <w:rFonts w:ascii="Book Antiqua" w:eastAsia="Book Antiqua" w:hAnsi="Book Antiqua" w:cs="Book Antiqua"/>
          <w:color w:val="000000"/>
        </w:rPr>
        <w:t>Revman</w:t>
      </w:r>
      <w:proofErr w:type="spellEnd"/>
      <w:r w:rsidRPr="00B744D3">
        <w:rPr>
          <w:rFonts w:ascii="Book Antiqua" w:eastAsia="Book Antiqua" w:hAnsi="Book Antiqua" w:cs="Book Antiqua"/>
          <w:color w:val="000000"/>
        </w:rPr>
        <w:t xml:space="preserve"> 5.3 was applied for data analysis. Effect sizes were presented using risk ratio (RR) and its 95% confidence interval (95%CI) for dichotomous variables and using weighted mean difference (WMD) and its 95%CI for continuous variables. Heterogeneity was tested with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When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&gt; 0.1 and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&lt; 50%, heterogeneity was considered small and the fixed-effects model was selected. when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0.1 and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50%, heterogeneity was considered large and sensitivity analysis was conducted.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0.05 indicated a statistically significant difference. If ≥ 10 studies were included, a funnel plot was drawn.</w:t>
      </w:r>
    </w:p>
    <w:p w14:paraId="4157E0F6" w14:textId="77777777" w:rsidR="00272489" w:rsidRPr="00B744D3" w:rsidRDefault="00272489">
      <w:pPr>
        <w:spacing w:line="360" w:lineRule="auto"/>
        <w:jc w:val="both"/>
      </w:pPr>
    </w:p>
    <w:p w14:paraId="635E109C"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RESULTS</w:t>
      </w:r>
    </w:p>
    <w:p w14:paraId="2AB0294F" w14:textId="77777777" w:rsidR="00272489" w:rsidRPr="00B744D3" w:rsidRDefault="00000000">
      <w:pPr>
        <w:spacing w:line="360" w:lineRule="auto"/>
        <w:jc w:val="both"/>
      </w:pPr>
      <w:r w:rsidRPr="00B744D3">
        <w:rPr>
          <w:rFonts w:ascii="Book Antiqua" w:eastAsia="Book Antiqua" w:hAnsi="Book Antiqua" w:cs="Book Antiqua"/>
          <w:b/>
          <w:bCs/>
          <w:i/>
          <w:iCs/>
          <w:color w:val="000000"/>
        </w:rPr>
        <w:t>Literature search results</w:t>
      </w:r>
    </w:p>
    <w:p w14:paraId="432D801C" w14:textId="77777777" w:rsidR="00272489" w:rsidRPr="00B744D3" w:rsidRDefault="00000000">
      <w:pPr>
        <w:spacing w:line="360" w:lineRule="auto"/>
        <w:jc w:val="both"/>
      </w:pPr>
      <w:r w:rsidRPr="00B744D3">
        <w:rPr>
          <w:rFonts w:ascii="Book Antiqua" w:eastAsia="Book Antiqua" w:hAnsi="Book Antiqua" w:cs="Book Antiqua"/>
          <w:color w:val="000000"/>
        </w:rPr>
        <w:lastRenderedPageBreak/>
        <w:t xml:space="preserve">A total of 1098 relevant articles were searched, among which 16 were included in the study after screening. The screening process is shown in Figure 1. </w:t>
      </w:r>
    </w:p>
    <w:p w14:paraId="439885CB" w14:textId="77777777" w:rsidR="00272489" w:rsidRPr="00B744D3" w:rsidRDefault="00000000">
      <w:pPr>
        <w:spacing w:line="360" w:lineRule="auto"/>
        <w:ind w:firstLineChars="100" w:firstLine="240"/>
        <w:jc w:val="both"/>
      </w:pPr>
      <w:r w:rsidRPr="00B744D3">
        <w:rPr>
          <w:rFonts w:ascii="Book Antiqua" w:eastAsia="Book Antiqua" w:hAnsi="Book Antiqua" w:cs="Book Antiqua"/>
          <w:color w:val="000000"/>
        </w:rPr>
        <w:t>Relevant literature obtained through a database search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1098); Relevant literature obtained through other methods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0); Literature obtained after elimination of duplicates</w:t>
      </w:r>
      <w:r w:rsidRPr="00B744D3">
        <w:rPr>
          <w:rFonts w:ascii="Book Antiqua" w:hAnsi="Book Antiqua" w:cs="Book Antiqua" w:hint="eastAsia"/>
          <w:color w:val="000000"/>
          <w:lang w:eastAsia="zh-CN"/>
        </w:rPr>
        <w:t xml:space="preserve"> </w:t>
      </w:r>
      <w:r w:rsidRPr="00B744D3">
        <w:rPr>
          <w:rFonts w:ascii="Book Antiqua" w:hAnsi="Book Antiqua" w:cs="Book Antiqua"/>
          <w:color w:val="000000"/>
          <w:lang w:eastAsia="zh-CN"/>
        </w:rPr>
        <w:t>(</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887</w:t>
      </w:r>
      <w:r w:rsidRPr="00B744D3">
        <w:rPr>
          <w:rFonts w:ascii="Book Antiqua" w:hAnsi="Book Antiqua" w:cs="Book Antiqua" w:hint="eastAsia"/>
          <w:color w:val="000000"/>
          <w:lang w:eastAsia="zh-CN"/>
        </w:rPr>
        <w:t>)</w:t>
      </w:r>
      <w:r w:rsidRPr="00B744D3">
        <w:rPr>
          <w:rFonts w:ascii="Book Antiqua" w:eastAsia="Book Antiqua" w:hAnsi="Book Antiqua" w:cs="Book Antiqua"/>
          <w:color w:val="000000"/>
        </w:rPr>
        <w:t>; Initial screening of reading titles and abstracts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106); Exclusions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781); Re-screening of reading the full text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129); Exclusions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78); Failure to meet diagnostic criteria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16); Inconsistent study design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17); Incomplete or erroneous data</w:t>
      </w:r>
      <w:r w:rsidRPr="00B744D3">
        <w:rPr>
          <w:rFonts w:ascii="Book Antiqua" w:hAnsi="Book Antiqua" w:cs="Book Antiqua" w:hint="eastAsia"/>
          <w:color w:val="000000"/>
          <w:lang w:eastAsia="zh-CN"/>
        </w:rPr>
        <w:t xml:space="preserve"> </w:t>
      </w:r>
      <w:r w:rsidRPr="00B744D3">
        <w:rPr>
          <w:rFonts w:ascii="Book Antiqua" w:hAnsi="Book Antiqua" w:cs="Book Antiqua"/>
          <w:color w:val="000000"/>
          <w:lang w:eastAsia="zh-CN"/>
        </w:rPr>
        <w:t>(</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2</w:t>
      </w:r>
      <w:r w:rsidRPr="00B744D3">
        <w:rPr>
          <w:rFonts w:ascii="Book Antiqua" w:hAnsi="Book Antiqua" w:cs="Book Antiqua" w:hint="eastAsia"/>
          <w:color w:val="000000"/>
          <w:lang w:eastAsia="zh-CN"/>
        </w:rPr>
        <w:t>)</w:t>
      </w:r>
      <w:r w:rsidRPr="00B744D3">
        <w:rPr>
          <w:rFonts w:ascii="Book Antiqua" w:eastAsia="Book Antiqua" w:hAnsi="Book Antiqua" w:cs="Book Antiqua"/>
          <w:color w:val="000000"/>
        </w:rPr>
        <w:t>; Literature included in qualitative analysis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16); Literature included in qualitative study synthesis (</w:t>
      </w:r>
      <w:r w:rsidRPr="00B744D3">
        <w:rPr>
          <w:rFonts w:ascii="Book Antiqua" w:eastAsia="Book Antiqua" w:hAnsi="Book Antiqua" w:cs="Book Antiqua"/>
          <w:i/>
          <w:iCs/>
          <w:color w:val="000000"/>
        </w:rPr>
        <w:t>n</w:t>
      </w:r>
      <w:r w:rsidRPr="00B744D3">
        <w:rPr>
          <w:rFonts w:ascii="Book Antiqua" w:eastAsia="Book Antiqua" w:hAnsi="Book Antiqua" w:cs="Book Antiqua"/>
          <w:color w:val="000000"/>
        </w:rPr>
        <w:t xml:space="preserve"> = 16).</w:t>
      </w:r>
    </w:p>
    <w:p w14:paraId="4D518B7F" w14:textId="77777777" w:rsidR="00272489" w:rsidRPr="00B744D3" w:rsidRDefault="00272489">
      <w:pPr>
        <w:spacing w:line="360" w:lineRule="auto"/>
        <w:jc w:val="both"/>
        <w:rPr>
          <w:rFonts w:ascii="Book Antiqua" w:eastAsia="Book Antiqua" w:hAnsi="Book Antiqua" w:cs="Book Antiqua"/>
          <w:b/>
          <w:bCs/>
          <w:i/>
          <w:iCs/>
          <w:color w:val="000000"/>
        </w:rPr>
      </w:pPr>
    </w:p>
    <w:p w14:paraId="4C615D4E" w14:textId="77777777" w:rsidR="00272489" w:rsidRPr="00B744D3" w:rsidRDefault="00000000">
      <w:pPr>
        <w:spacing w:line="360" w:lineRule="auto"/>
        <w:jc w:val="both"/>
      </w:pPr>
      <w:r w:rsidRPr="00B744D3">
        <w:rPr>
          <w:rFonts w:ascii="Book Antiqua" w:eastAsia="Book Antiqua" w:hAnsi="Book Antiqua" w:cs="Book Antiqua"/>
          <w:b/>
          <w:bCs/>
          <w:i/>
          <w:iCs/>
          <w:color w:val="000000"/>
        </w:rPr>
        <w:t>Basic characteristics of the included studies</w:t>
      </w:r>
    </w:p>
    <w:p w14:paraId="4E454ED4" w14:textId="77777777" w:rsidR="00272489" w:rsidRPr="00B744D3" w:rsidRDefault="00000000">
      <w:pPr>
        <w:spacing w:line="360" w:lineRule="auto"/>
        <w:jc w:val="both"/>
      </w:pPr>
      <w:r w:rsidRPr="00B744D3">
        <w:rPr>
          <w:rFonts w:ascii="Book Antiqua" w:eastAsia="Book Antiqua" w:hAnsi="Book Antiqua" w:cs="Book Antiqua"/>
          <w:color w:val="000000"/>
        </w:rPr>
        <w:t xml:space="preserve">Eventually, 16 RCTs, published between 2020 and 2023, were included in our study, which involved 1660 HF patients, including 832 patients in the TCM group (TCM combined with CMW treatment) and 828 patients in the CWM group (CWM treatment). The course of treatments ranged from 1 </w:t>
      </w:r>
      <w:proofErr w:type="spellStart"/>
      <w:r w:rsidRPr="00B744D3">
        <w:rPr>
          <w:rFonts w:ascii="Book Antiqua" w:eastAsia="Book Antiqua" w:hAnsi="Book Antiqua" w:cs="Book Antiqua"/>
          <w:color w:val="000000"/>
        </w:rPr>
        <w:t>wk</w:t>
      </w:r>
      <w:proofErr w:type="spellEnd"/>
      <w:r w:rsidRPr="00B744D3">
        <w:rPr>
          <w:rFonts w:ascii="Book Antiqua" w:eastAsia="Book Antiqua" w:hAnsi="Book Antiqua" w:cs="Book Antiqua"/>
          <w:color w:val="000000"/>
        </w:rPr>
        <w:t xml:space="preserve"> to 3 months. Among the included RCTs, 11 trials analyzed TCM syndrome differentiation. Outcome indicators in these trials included comprehensive clinical outcomes, TCM syndrome scores, and BNP levels. The basic characteristics of the included studies are detailed in Table 1.</w:t>
      </w:r>
    </w:p>
    <w:p w14:paraId="53EDFE85" w14:textId="77777777" w:rsidR="00272489" w:rsidRPr="00B744D3" w:rsidRDefault="00272489">
      <w:pPr>
        <w:spacing w:line="360" w:lineRule="auto"/>
        <w:jc w:val="both"/>
        <w:rPr>
          <w:rFonts w:ascii="Book Antiqua" w:eastAsia="Book Antiqua" w:hAnsi="Book Antiqua" w:cs="Book Antiqua"/>
          <w:b/>
          <w:bCs/>
          <w:i/>
          <w:iCs/>
          <w:color w:val="000000"/>
        </w:rPr>
      </w:pPr>
    </w:p>
    <w:p w14:paraId="6C4A168C" w14:textId="77777777" w:rsidR="00272489" w:rsidRPr="00B744D3" w:rsidRDefault="00000000">
      <w:pPr>
        <w:spacing w:line="360" w:lineRule="auto"/>
        <w:jc w:val="both"/>
      </w:pPr>
      <w:r w:rsidRPr="00B744D3">
        <w:rPr>
          <w:rFonts w:ascii="Book Antiqua" w:eastAsia="Book Antiqua" w:hAnsi="Book Antiqua" w:cs="Book Antiqua"/>
          <w:b/>
          <w:bCs/>
          <w:i/>
          <w:iCs/>
          <w:color w:val="000000"/>
        </w:rPr>
        <w:t>Results of methodological quality assessment</w:t>
      </w:r>
    </w:p>
    <w:p w14:paraId="714FD7B7" w14:textId="77777777" w:rsidR="00272489" w:rsidRPr="00B744D3" w:rsidRDefault="00000000">
      <w:pPr>
        <w:spacing w:line="360" w:lineRule="auto"/>
        <w:jc w:val="both"/>
      </w:pPr>
      <w:r w:rsidRPr="00B744D3">
        <w:rPr>
          <w:rFonts w:ascii="Book Antiqua" w:eastAsia="Book Antiqua" w:hAnsi="Book Antiqua" w:cs="Book Antiqua"/>
          <w:color w:val="000000"/>
        </w:rPr>
        <w:t xml:space="preserve">The results of the assessment are depicted in Figure 2. In terms of randomized sequence generation, 12 RCTs were low risk, whilst the remaining 4 </w:t>
      </w:r>
      <w:proofErr w:type="gramStart"/>
      <w:r w:rsidRPr="00B744D3">
        <w:rPr>
          <w:rFonts w:ascii="Book Antiqua" w:eastAsia="Book Antiqua" w:hAnsi="Book Antiqua" w:cs="Book Antiqua"/>
          <w:color w:val="000000"/>
        </w:rPr>
        <w:t>RCTs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2-14</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where participants were grouped based on "different treatment regimens", were classified as high risk. Regarding allocation concealment, none of the 16 RCTs mentioned the implementation of allocation concealment. As for blinding of participants and implementers, all of the 16 RCTs did not report the implementation of blinding, which were classified as high risk since the measurement of the outcome indicators could be affected by their subjective nature. With respect to blinding of outcome assessors, all of the 16 RCTs did not report the implementation of blinding and were assessed as unclear risk. For incomplete outcome data, all trials were classified as low risk because of the </w:t>
      </w:r>
      <w:r w:rsidRPr="00B744D3">
        <w:rPr>
          <w:rFonts w:ascii="Book Antiqua" w:eastAsia="Book Antiqua" w:hAnsi="Book Antiqua" w:cs="Book Antiqua"/>
          <w:color w:val="000000"/>
        </w:rPr>
        <w:lastRenderedPageBreak/>
        <w:t xml:space="preserve">absence of incomplete outcome data. With regard to selective outcome reporting, all trials were assessed as unclear risk because of the absence of selective outcome reporting. Concerning other biases, all trials were classified as unclear risk because of no report of other biases. </w:t>
      </w:r>
    </w:p>
    <w:p w14:paraId="1F138630" w14:textId="77777777" w:rsidR="00272489" w:rsidRPr="00B744D3" w:rsidRDefault="00272489">
      <w:pPr>
        <w:spacing w:line="360" w:lineRule="auto"/>
        <w:jc w:val="both"/>
        <w:rPr>
          <w:rFonts w:ascii="Book Antiqua" w:eastAsia="Book Antiqua" w:hAnsi="Book Antiqua" w:cs="Book Antiqua"/>
          <w:b/>
          <w:bCs/>
          <w:i/>
          <w:iCs/>
          <w:color w:val="000000"/>
        </w:rPr>
      </w:pPr>
    </w:p>
    <w:p w14:paraId="4B0F98E8" w14:textId="77777777" w:rsidR="00272489" w:rsidRPr="00B744D3" w:rsidRDefault="00000000">
      <w:pPr>
        <w:spacing w:line="360" w:lineRule="auto"/>
        <w:jc w:val="both"/>
      </w:pPr>
      <w:r w:rsidRPr="00B744D3">
        <w:rPr>
          <w:rFonts w:ascii="Book Antiqua" w:eastAsia="Book Antiqua" w:hAnsi="Book Antiqua" w:cs="Book Antiqua"/>
          <w:b/>
          <w:bCs/>
          <w:i/>
          <w:iCs/>
          <w:color w:val="000000"/>
        </w:rPr>
        <w:t>Analysis results</w:t>
      </w:r>
    </w:p>
    <w:p w14:paraId="3069E256" w14:textId="77777777" w:rsidR="00272489" w:rsidRPr="00B744D3" w:rsidRDefault="00000000">
      <w:pPr>
        <w:spacing w:line="360" w:lineRule="auto"/>
        <w:jc w:val="both"/>
      </w:pPr>
      <w:r w:rsidRPr="00B744D3">
        <w:rPr>
          <w:rFonts w:ascii="Book Antiqua" w:eastAsia="Book Antiqua" w:hAnsi="Book Antiqua" w:cs="Book Antiqua"/>
          <w:b/>
          <w:bCs/>
          <w:color w:val="000000"/>
        </w:rPr>
        <w:t>Comprehensive clinical outcomes</w:t>
      </w:r>
      <w:r w:rsidRPr="00B744D3">
        <w:rPr>
          <w:rFonts w:hint="eastAsia"/>
          <w:b/>
          <w:bCs/>
          <w:lang w:eastAsia="zh-CN"/>
        </w:rPr>
        <w:t>:</w:t>
      </w:r>
      <w:r w:rsidRPr="00B744D3">
        <w:rPr>
          <w:b/>
          <w:bCs/>
          <w:lang w:eastAsia="zh-CN"/>
        </w:rPr>
        <w:t xml:space="preserve"> </w:t>
      </w:r>
      <w:r w:rsidRPr="00B744D3">
        <w:rPr>
          <w:rFonts w:ascii="Book Antiqua" w:eastAsia="Book Antiqua" w:hAnsi="Book Antiqua" w:cs="Book Antiqua"/>
          <w:color w:val="000000"/>
        </w:rPr>
        <w:t xml:space="preserve">Comprehensive clinical outcomes were analyzed in all 16 </w:t>
      </w:r>
      <w:proofErr w:type="gramStart"/>
      <w:r w:rsidRPr="00B744D3">
        <w:rPr>
          <w:rFonts w:ascii="Book Antiqua" w:eastAsia="Book Antiqua" w:hAnsi="Book Antiqua" w:cs="Book Antiqua"/>
          <w:color w:val="000000"/>
        </w:rPr>
        <w:t>trials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5</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17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and the heterogeneity test showed no significant heterogeneity among trials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0.17,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25%). Therefore, the fixed-effects model was chosen for </w:t>
      </w:r>
      <w:proofErr w:type="gramStart"/>
      <w:r w:rsidRPr="00B744D3">
        <w:rPr>
          <w:rFonts w:ascii="Book Antiqua" w:eastAsia="Book Antiqua" w:hAnsi="Book Antiqua" w:cs="Book Antiqua"/>
          <w:color w:val="000000"/>
        </w:rPr>
        <w:t>analysis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vertAlign w:val="superscript"/>
        </w:rPr>
        <w:t>18</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The results unveiled a marked difference between the two groups (RR = 3.20; 95%CI = 2.40, 4.26;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indicating that TCM combined with CWM treatment could improve the comprehensive clinical outcomes of patients (Figure 3). The funnel plot was asymmetric, highlighting the presence of publication biases (Figure 4).</w:t>
      </w:r>
    </w:p>
    <w:p w14:paraId="691CBFDA" w14:textId="77777777" w:rsidR="00272489" w:rsidRPr="00B744D3" w:rsidRDefault="00272489">
      <w:pPr>
        <w:spacing w:line="360" w:lineRule="auto"/>
        <w:jc w:val="both"/>
        <w:rPr>
          <w:rFonts w:ascii="Book Antiqua" w:eastAsia="Book Antiqua" w:hAnsi="Book Antiqua" w:cs="Book Antiqua"/>
          <w:color w:val="000000"/>
        </w:rPr>
      </w:pPr>
    </w:p>
    <w:p w14:paraId="0EF8FA65" w14:textId="77777777" w:rsidR="00272489" w:rsidRPr="00B744D3" w:rsidRDefault="00000000">
      <w:pPr>
        <w:spacing w:line="360" w:lineRule="auto"/>
        <w:jc w:val="both"/>
      </w:pPr>
      <w:r w:rsidRPr="00B744D3">
        <w:rPr>
          <w:rFonts w:ascii="Book Antiqua" w:eastAsia="Book Antiqua" w:hAnsi="Book Antiqua" w:cs="Book Antiqua"/>
          <w:b/>
          <w:bCs/>
          <w:color w:val="000000"/>
        </w:rPr>
        <w:t>TCM syndrome scores</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 xml:space="preserve">Six </w:t>
      </w:r>
      <w:proofErr w:type="gramStart"/>
      <w:r w:rsidRPr="00B744D3">
        <w:rPr>
          <w:rFonts w:ascii="Book Antiqua" w:eastAsia="Book Antiqua" w:hAnsi="Book Antiqua" w:cs="Book Antiqua"/>
          <w:color w:val="000000"/>
        </w:rPr>
        <w:t>studies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2</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4</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vertAlign w:val="superscript"/>
        </w:rPr>
        <w:t>19</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reported TCM syndrome scores. Because of obvious heterogeneity among studies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98%), sensitivity analysis was carried out to clarify the source of heterogeneity, which displayed that the heterogeneity was reduced after two </w:t>
      </w:r>
      <w:proofErr w:type="gramStart"/>
      <w:r w:rsidRPr="00B744D3">
        <w:rPr>
          <w:rFonts w:ascii="Book Antiqua" w:eastAsia="Book Antiqua" w:hAnsi="Book Antiqua" w:cs="Book Antiqua"/>
          <w:color w:val="000000"/>
        </w:rPr>
        <w:t>RCTs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13,15]</w:t>
      </w:r>
      <w:r w:rsidRPr="00B744D3">
        <w:rPr>
          <w:rFonts w:ascii="Book Antiqua" w:eastAsia="Book Antiqua" w:hAnsi="Book Antiqua" w:cs="Book Antiqua"/>
          <w:color w:val="000000"/>
        </w:rPr>
        <w:t xml:space="preserve"> were discarded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0.26,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25%). After the article was read, it was found that this result might be due to differences in the sub-item of statistics. Therefore, the remaining 4 items were subjected to analysis with the fixed-effects model. The results demonstrated a substantial difference between the two groups (WMD = -0.54; 95%CI = -0.61, -0.47;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illustrating that the combination of TCM and CWM treatment could reduce the TCM syndrome score of HF patients (Figure 5). </w:t>
      </w:r>
    </w:p>
    <w:p w14:paraId="00AAB343" w14:textId="77777777" w:rsidR="00272489" w:rsidRPr="00B744D3" w:rsidRDefault="00272489">
      <w:pPr>
        <w:spacing w:line="360" w:lineRule="auto"/>
        <w:jc w:val="both"/>
      </w:pPr>
    </w:p>
    <w:p w14:paraId="2FABB827" w14:textId="7FD8DAD2" w:rsidR="00272489" w:rsidRPr="00B744D3" w:rsidRDefault="00000000">
      <w:pPr>
        <w:spacing w:line="360" w:lineRule="auto"/>
        <w:jc w:val="both"/>
      </w:pPr>
      <w:r w:rsidRPr="00B744D3">
        <w:rPr>
          <w:rFonts w:ascii="Book Antiqua" w:eastAsia="Book Antiqua" w:hAnsi="Book Antiqua" w:cs="Book Antiqua"/>
          <w:b/>
          <w:bCs/>
          <w:color w:val="000000"/>
        </w:rPr>
        <w:t>BNP levels</w:t>
      </w:r>
      <w:r w:rsidRPr="00B744D3">
        <w:rPr>
          <w:rFonts w:hint="eastAsia"/>
          <w:b/>
          <w:bCs/>
          <w:lang w:eastAsia="zh-CN"/>
        </w:rPr>
        <w:t>:</w:t>
      </w:r>
      <w:r w:rsidRPr="00B744D3">
        <w:rPr>
          <w:lang w:eastAsia="zh-CN"/>
        </w:rPr>
        <w:t xml:space="preserve"> </w:t>
      </w:r>
      <w:proofErr w:type="gramStart"/>
      <w:r w:rsidRPr="00B744D3">
        <w:rPr>
          <w:rFonts w:ascii="Book Antiqua" w:eastAsia="Book Antiqua" w:hAnsi="Book Antiqua" w:cs="Book Antiqua"/>
          <w:color w:val="000000"/>
        </w:rPr>
        <w:t>Trials</w:t>
      </w:r>
      <w:r w:rsidRPr="00B744D3">
        <w:rPr>
          <w:rFonts w:ascii="Book Antiqua" w:eastAsia="Book Antiqua" w:hAnsi="Book Antiqua" w:cs="Book Antiqua"/>
          <w:color w:val="000000"/>
          <w:szCs w:val="36"/>
          <w:vertAlign w:val="superscript"/>
        </w:rPr>
        <w:t>[</w:t>
      </w:r>
      <w:proofErr w:type="gramEnd"/>
      <w:r w:rsidRPr="00B744D3">
        <w:rPr>
          <w:rFonts w:ascii="Book Antiqua" w:eastAsia="宋体" w:hAnsi="Book Antiqua" w:cs="Book Antiqua" w:hint="eastAsia"/>
          <w:color w:val="000000"/>
          <w:szCs w:val="36"/>
          <w:vertAlign w:val="superscript"/>
          <w:lang w:eastAsia="zh-CN"/>
        </w:rPr>
        <w:t>20-</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vertAlign w:val="superscript"/>
        </w:rPr>
        <w:t>5</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analyzed BNP levels. Since the heterogeneity test unraveled that the heterogeneity among studies was obvious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99%), sensitivity analysis was performed. The results presented that exclusion of seven </w:t>
      </w:r>
      <w:proofErr w:type="gramStart"/>
      <w:r w:rsidRPr="00B744D3">
        <w:rPr>
          <w:rFonts w:ascii="Book Antiqua" w:eastAsia="Book Antiqua" w:hAnsi="Book Antiqua" w:cs="Book Antiqua"/>
          <w:color w:val="000000"/>
        </w:rPr>
        <w:t>trials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2</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3</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5</w:t>
      </w:r>
      <w:r w:rsidRPr="00B744D3">
        <w:rPr>
          <w:rFonts w:ascii="Book Antiqua" w:eastAsia="Book Antiqua" w:hAnsi="Book Antiqua" w:cs="Book Antiqua"/>
          <w:color w:val="000000"/>
          <w:szCs w:val="36"/>
          <w:vertAlign w:val="superscript"/>
        </w:rPr>
        <w:t>-1</w:t>
      </w:r>
      <w:r w:rsidRPr="00B744D3">
        <w:rPr>
          <w:rFonts w:ascii="Book Antiqua" w:eastAsia="Book Antiqua" w:hAnsi="Book Antiqua" w:cs="Book Antiqua"/>
          <w:color w:val="000000"/>
          <w:vertAlign w:val="superscript"/>
        </w:rPr>
        <w:t>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szCs w:val="36"/>
        </w:rPr>
        <w:t xml:space="preserve"> </w:t>
      </w:r>
      <w:r w:rsidRPr="00B744D3">
        <w:rPr>
          <w:rFonts w:ascii="Book Antiqua" w:eastAsia="Book Antiqua" w:hAnsi="Book Antiqua" w:cs="Book Antiqua"/>
          <w:color w:val="000000"/>
        </w:rPr>
        <w:t>triggered a decline in the heterogeneity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 0.14, </w:t>
      </w:r>
      <w:r w:rsidRPr="00B744D3">
        <w:rPr>
          <w:rFonts w:ascii="Book Antiqua" w:eastAsia="Book Antiqua" w:hAnsi="Book Antiqua" w:cs="Book Antiqua"/>
          <w:i/>
          <w:iCs/>
          <w:color w:val="000000"/>
        </w:rPr>
        <w:t>I</w:t>
      </w:r>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rPr>
        <w:t xml:space="preserve"> = 49%). After reading the article, we found that this result might be attributed to differences in treatment course. Hence, a </w:t>
      </w:r>
      <w:r w:rsidRPr="00B744D3">
        <w:rPr>
          <w:rFonts w:ascii="Book Antiqua" w:eastAsia="Book Antiqua" w:hAnsi="Book Antiqua" w:cs="Book Antiqua"/>
          <w:color w:val="000000"/>
        </w:rPr>
        <w:lastRenderedPageBreak/>
        <w:t xml:space="preserve">fixed-effects model was selected for analyzing the remaining three trials. The findings exhibited a prominent difference between the two groups (WMD = -142.07; 95%CI = -147.56, -136.57; </w:t>
      </w:r>
      <w:r w:rsidRPr="00B744D3">
        <w:rPr>
          <w:rFonts w:ascii="Book Antiqua" w:eastAsia="Book Antiqua" w:hAnsi="Book Antiqua" w:cs="Book Antiqua"/>
          <w:i/>
          <w:iCs/>
          <w:color w:val="000000"/>
        </w:rPr>
        <w:t>P</w:t>
      </w:r>
      <w:r w:rsidRPr="00B744D3">
        <w:rPr>
          <w:rFonts w:ascii="Book Antiqua" w:eastAsia="Book Antiqua" w:hAnsi="Book Antiqua" w:cs="Book Antiqua"/>
          <w:color w:val="000000"/>
        </w:rPr>
        <w:t xml:space="preserve"> &lt; 0.00001), suggesting that TCM combined with CWM treatment could decline BNP levels in HF patients (Figure 6).</w:t>
      </w:r>
    </w:p>
    <w:p w14:paraId="69C48D74" w14:textId="77777777" w:rsidR="00272489" w:rsidRPr="00B744D3" w:rsidRDefault="00272489">
      <w:pPr>
        <w:spacing w:line="360" w:lineRule="auto"/>
        <w:jc w:val="both"/>
        <w:rPr>
          <w:rFonts w:ascii="Book Antiqua" w:eastAsia="Book Antiqua" w:hAnsi="Book Antiqua" w:cs="Book Antiqua"/>
          <w:color w:val="000000"/>
        </w:rPr>
      </w:pPr>
    </w:p>
    <w:p w14:paraId="347385F4" w14:textId="77777777" w:rsidR="00272489" w:rsidRPr="00B744D3" w:rsidRDefault="00000000">
      <w:pPr>
        <w:spacing w:line="360" w:lineRule="auto"/>
        <w:jc w:val="both"/>
      </w:pPr>
      <w:r w:rsidRPr="00B744D3">
        <w:rPr>
          <w:rFonts w:ascii="Book Antiqua" w:eastAsia="Book Antiqua" w:hAnsi="Book Antiqua" w:cs="Book Antiqua"/>
          <w:b/>
          <w:bCs/>
          <w:color w:val="000000"/>
        </w:rPr>
        <w:t>Rating of quality of evidence</w:t>
      </w:r>
      <w:r w:rsidRPr="00B744D3">
        <w:rPr>
          <w:rFonts w:hint="eastAsia"/>
          <w:b/>
          <w:bCs/>
          <w:lang w:eastAsia="zh-CN"/>
        </w:rPr>
        <w:t>:</w:t>
      </w:r>
      <w:r w:rsidRPr="00B744D3">
        <w:rPr>
          <w:lang w:eastAsia="zh-CN"/>
        </w:rPr>
        <w:t xml:space="preserve"> </w:t>
      </w:r>
      <w:r w:rsidRPr="00B744D3">
        <w:rPr>
          <w:rFonts w:ascii="Book Antiqua" w:eastAsia="Book Antiqua" w:hAnsi="Book Antiqua" w:cs="Book Antiqua"/>
          <w:color w:val="000000"/>
        </w:rPr>
        <w:t>The GRADE criteria were utilized for rating the quality of the evidence. In detail, trials reporting that "TCM improves comprehensive clinical outcomes" were rated as low-quality evidence, and those revealing that "TCM lowers TCM syndrome scores" or that "TCM reduces BNP levels" were rated as medium-quality evidence (Table 2).</w:t>
      </w:r>
    </w:p>
    <w:p w14:paraId="4EE6A586" w14:textId="77777777" w:rsidR="00272489" w:rsidRPr="00B744D3" w:rsidRDefault="00272489">
      <w:pPr>
        <w:spacing w:line="360" w:lineRule="auto"/>
        <w:jc w:val="both"/>
      </w:pPr>
    </w:p>
    <w:p w14:paraId="0168F541"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DISCUSSION</w:t>
      </w:r>
    </w:p>
    <w:p w14:paraId="32955D7C" w14:textId="77777777" w:rsidR="00272489" w:rsidRPr="00B744D3" w:rsidRDefault="00000000">
      <w:pPr>
        <w:spacing w:line="360" w:lineRule="auto"/>
        <w:jc w:val="both"/>
      </w:pPr>
      <w:r w:rsidRPr="00B744D3">
        <w:rPr>
          <w:rFonts w:ascii="Book Antiqua" w:eastAsia="Book Antiqua" w:hAnsi="Book Antiqua" w:cs="Book Antiqua"/>
          <w:b/>
          <w:bCs/>
          <w:i/>
          <w:iCs/>
          <w:color w:val="000000"/>
        </w:rPr>
        <w:t>Research significance and innovation</w:t>
      </w:r>
    </w:p>
    <w:p w14:paraId="27303198" w14:textId="77777777" w:rsidR="00272489" w:rsidRPr="00B744D3" w:rsidRDefault="00000000">
      <w:pPr>
        <w:spacing w:line="360" w:lineRule="auto"/>
        <w:jc w:val="both"/>
      </w:pPr>
      <w:r w:rsidRPr="00B744D3">
        <w:rPr>
          <w:rFonts w:ascii="Book Antiqua" w:eastAsia="Book Antiqua" w:hAnsi="Book Antiqua" w:cs="Book Antiqua"/>
          <w:color w:val="000000"/>
        </w:rPr>
        <w:t xml:space="preserve">HF is the inability of the heart to pump a blood supply required for venous return and tissue metabolism at a time. Specifically, the reduced contractility of the myocardium triggered by multiple diseases generally diminishes blood output and fails to satisfy the needs of the body, resulting in a range of </w:t>
      </w:r>
      <w:proofErr w:type="gramStart"/>
      <w:r w:rsidRPr="00B744D3">
        <w:rPr>
          <w:rFonts w:ascii="Book Antiqua" w:eastAsia="Book Antiqua" w:hAnsi="Book Antiqua" w:cs="Book Antiqua"/>
          <w:color w:val="000000"/>
        </w:rPr>
        <w:t>symptoms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szCs w:val="36"/>
          <w:vertAlign w:val="superscript"/>
        </w:rPr>
        <w:t>2</w:t>
      </w:r>
      <w:r w:rsidRPr="00B744D3">
        <w:rPr>
          <w:rFonts w:ascii="Book Antiqua" w:eastAsia="Book Antiqua" w:hAnsi="Book Antiqua" w:cs="Book Antiqua"/>
          <w:color w:val="000000"/>
          <w:vertAlign w:val="superscript"/>
        </w:rPr>
        <w:t>6</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HF does not occur independently and, contrarily, is a relatively severe condition with numerous causes, which has similar incidence and mortality rates to cancers. HF is initially caused by myocardial damage and stress effects. Furthermore, many causes can increase the burden on the diseased heart, thus inducing </w:t>
      </w:r>
      <w:proofErr w:type="gramStart"/>
      <w:r w:rsidRPr="00B744D3">
        <w:rPr>
          <w:rFonts w:ascii="Book Antiqua" w:eastAsia="Book Antiqua" w:hAnsi="Book Antiqua" w:cs="Book Antiqua"/>
          <w:color w:val="000000"/>
        </w:rPr>
        <w:t>HF</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vertAlign w:val="superscript"/>
        </w:rPr>
        <w:t>27</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Currently, this disease is still treated by targeting symptoms, comorbidities, and risk factors, and the improvement and rational evaluation of therapies are the focus of current research. According to TCM, HF is a syndrome of deficiency Ben and excessive Biao, with the deficiency of the heart Qi and heart Yang as Ben and blood stasis and pattern of phlegm-rheum collecting internally as Biao. Therefore, this disease should be treated by targeting both Biao and Ben through flexible use of tonifying deficiency, warming Yang, invigorating blood circulation, and relieving diuresis according to deficiency and </w:t>
      </w:r>
      <w:proofErr w:type="gramStart"/>
      <w:r w:rsidRPr="00B744D3">
        <w:rPr>
          <w:rFonts w:ascii="Book Antiqua" w:eastAsia="Book Antiqua" w:hAnsi="Book Antiqua" w:cs="Book Antiqua"/>
          <w:color w:val="000000"/>
        </w:rPr>
        <w:t>excess</w:t>
      </w:r>
      <w:r w:rsidRPr="00B744D3">
        <w:rPr>
          <w:rFonts w:ascii="Book Antiqua" w:eastAsia="Book Antiqua" w:hAnsi="Book Antiqua" w:cs="Book Antiqua"/>
          <w:color w:val="000000"/>
          <w:szCs w:val="36"/>
          <w:vertAlign w:val="superscript"/>
        </w:rPr>
        <w:t>[</w:t>
      </w:r>
      <w:proofErr w:type="gramEnd"/>
      <w:r w:rsidRPr="00B744D3">
        <w:rPr>
          <w:rFonts w:ascii="Book Antiqua" w:eastAsia="Book Antiqua" w:hAnsi="Book Antiqua" w:cs="Book Antiqua"/>
          <w:color w:val="000000"/>
          <w:vertAlign w:val="superscript"/>
        </w:rPr>
        <w:t>28</w:t>
      </w:r>
      <w:r w:rsidRPr="00B744D3">
        <w:rPr>
          <w:rFonts w:ascii="Book Antiqua" w:eastAsia="Book Antiqua" w:hAnsi="Book Antiqua" w:cs="Book Antiqua"/>
          <w:color w:val="000000"/>
          <w:szCs w:val="36"/>
          <w:vertAlign w:val="superscript"/>
        </w:rPr>
        <w:t>]</w:t>
      </w:r>
      <w:r w:rsidRPr="00B744D3">
        <w:rPr>
          <w:rFonts w:ascii="Book Antiqua" w:eastAsia="Book Antiqua" w:hAnsi="Book Antiqua" w:cs="Book Antiqua"/>
          <w:color w:val="000000"/>
        </w:rPr>
        <w:t xml:space="preserve">. Although several studies systematically evaluated the efficacy of TCM in the treatment of HF, there are few comprehensive analyses of outcome indicators in HF patients treated with </w:t>
      </w:r>
      <w:r w:rsidRPr="00B744D3">
        <w:rPr>
          <w:rFonts w:ascii="Book Antiqua" w:eastAsia="Book Antiqua" w:hAnsi="Book Antiqua" w:cs="Book Antiqua"/>
          <w:color w:val="000000"/>
        </w:rPr>
        <w:lastRenderedPageBreak/>
        <w:t>TCM. Intriguingly, the present study comprehensively analyzed comprehensive clinical outcomes, TCM syndrome scores, and BNP levels to evaluate the efficacy of TCM, complementing the existing evaluations.</w:t>
      </w:r>
    </w:p>
    <w:p w14:paraId="7EEB677F" w14:textId="77777777" w:rsidR="00272489" w:rsidRPr="00B744D3" w:rsidRDefault="00272489">
      <w:pPr>
        <w:spacing w:line="360" w:lineRule="auto"/>
        <w:jc w:val="both"/>
        <w:rPr>
          <w:rFonts w:ascii="Book Antiqua" w:eastAsia="Book Antiqua" w:hAnsi="Book Antiqua" w:cs="Book Antiqua"/>
          <w:b/>
          <w:bCs/>
          <w:i/>
          <w:iCs/>
          <w:color w:val="000000"/>
        </w:rPr>
      </w:pPr>
    </w:p>
    <w:p w14:paraId="27EE8270" w14:textId="77777777" w:rsidR="00272489" w:rsidRPr="00B744D3" w:rsidRDefault="00000000">
      <w:pPr>
        <w:spacing w:line="360" w:lineRule="auto"/>
        <w:jc w:val="both"/>
      </w:pPr>
      <w:r w:rsidRPr="00B744D3">
        <w:rPr>
          <w:rFonts w:ascii="Book Antiqua" w:eastAsia="Book Antiqua" w:hAnsi="Book Antiqua" w:cs="Book Antiqua"/>
          <w:b/>
          <w:bCs/>
          <w:i/>
          <w:iCs/>
          <w:color w:val="000000"/>
        </w:rPr>
        <w:t>Study conclusion</w:t>
      </w:r>
    </w:p>
    <w:p w14:paraId="040ED856" w14:textId="77777777" w:rsidR="00272489" w:rsidRPr="00B744D3" w:rsidRDefault="00000000">
      <w:pPr>
        <w:spacing w:line="360" w:lineRule="auto"/>
        <w:jc w:val="both"/>
      </w:pPr>
      <w:r w:rsidRPr="00B744D3">
        <w:rPr>
          <w:rFonts w:ascii="Book Antiqua" w:eastAsia="Book Antiqua" w:hAnsi="Book Antiqua" w:cs="Book Antiqua"/>
          <w:color w:val="000000"/>
        </w:rPr>
        <w:t>Our results revealed that TCM combined with CWM treatment was effective in improving the comprehensive clinical outcomes, TCM syndrome scores, and BNP level of HF patients, and the sensitivity analysis exhibited that the above conclusions were stable. Based on the GRADE criteria, the quality of evidence was low to medium, indicating that the above conclusions should be applied with caution. Accordingly, high-quality clinical trials are still warranted for verification.</w:t>
      </w:r>
    </w:p>
    <w:p w14:paraId="488DFFF5" w14:textId="77777777" w:rsidR="00272489" w:rsidRPr="00B744D3" w:rsidRDefault="00272489">
      <w:pPr>
        <w:spacing w:line="360" w:lineRule="auto"/>
        <w:jc w:val="both"/>
        <w:rPr>
          <w:rFonts w:ascii="Book Antiqua" w:eastAsia="Book Antiqua" w:hAnsi="Book Antiqua" w:cs="Book Antiqua"/>
          <w:b/>
          <w:bCs/>
          <w:i/>
          <w:iCs/>
          <w:color w:val="000000"/>
        </w:rPr>
      </w:pPr>
    </w:p>
    <w:p w14:paraId="0AA133FF" w14:textId="77777777" w:rsidR="00272489" w:rsidRPr="00B744D3" w:rsidRDefault="00000000">
      <w:pPr>
        <w:spacing w:line="360" w:lineRule="auto"/>
        <w:jc w:val="both"/>
      </w:pPr>
      <w:r w:rsidRPr="00B744D3">
        <w:rPr>
          <w:rFonts w:ascii="Book Antiqua" w:eastAsia="Book Antiqua" w:hAnsi="Book Antiqua" w:cs="Book Antiqua"/>
          <w:b/>
          <w:bCs/>
          <w:i/>
          <w:iCs/>
          <w:color w:val="000000"/>
        </w:rPr>
        <w:t>Limitations</w:t>
      </w:r>
    </w:p>
    <w:p w14:paraId="655476E1" w14:textId="77777777" w:rsidR="00272489" w:rsidRPr="00B744D3" w:rsidRDefault="00000000">
      <w:pPr>
        <w:spacing w:line="360" w:lineRule="auto"/>
        <w:jc w:val="both"/>
      </w:pPr>
      <w:r w:rsidRPr="00B744D3">
        <w:rPr>
          <w:rFonts w:ascii="Book Antiqua" w:eastAsia="Book Antiqua" w:hAnsi="Book Antiqua" w:cs="Book Antiqua"/>
          <w:color w:val="000000"/>
        </w:rPr>
        <w:t>Of course, this meta-analysis has several limitations. First, most of the included trials had small sample sizes, and most of them had the problems of the lack of allocation concealment and blinding, which must have affected the reliability of the results. Second, although it was found that TCM improved TCM syndrome scores, only 4 of the 16 included trials analyzed TCM syndrome scores, which resulted in a certain bias, and may have an effect on the evaluation of the efficacy of TCM. Third, although 10 of the 16 included trials analyzed BNP levels, 3 trials were discarded after sensitivity analysis, which led to a certain bias in the included trials.</w:t>
      </w:r>
    </w:p>
    <w:p w14:paraId="74618D3F" w14:textId="77777777" w:rsidR="00272489" w:rsidRPr="00B744D3" w:rsidRDefault="00272489">
      <w:pPr>
        <w:spacing w:line="360" w:lineRule="auto"/>
        <w:jc w:val="both"/>
        <w:rPr>
          <w:rFonts w:ascii="Book Antiqua" w:eastAsia="Book Antiqua" w:hAnsi="Book Antiqua" w:cs="Book Antiqua"/>
          <w:b/>
          <w:bCs/>
          <w:i/>
          <w:iCs/>
          <w:color w:val="000000"/>
        </w:rPr>
      </w:pPr>
    </w:p>
    <w:p w14:paraId="5D749F39" w14:textId="77777777" w:rsidR="00272489" w:rsidRPr="00B744D3" w:rsidRDefault="00000000">
      <w:pPr>
        <w:spacing w:line="360" w:lineRule="auto"/>
        <w:jc w:val="both"/>
      </w:pPr>
      <w:r w:rsidRPr="00B744D3">
        <w:rPr>
          <w:rFonts w:ascii="Book Antiqua" w:eastAsia="Book Antiqua" w:hAnsi="Book Antiqua" w:cs="Book Antiqua"/>
          <w:b/>
          <w:bCs/>
          <w:i/>
          <w:iCs/>
          <w:color w:val="000000"/>
        </w:rPr>
        <w:t xml:space="preserve">Research prospects </w:t>
      </w:r>
    </w:p>
    <w:p w14:paraId="5E0D38EE" w14:textId="77777777" w:rsidR="00272489" w:rsidRPr="00B744D3" w:rsidRDefault="00000000">
      <w:pPr>
        <w:spacing w:line="360" w:lineRule="auto"/>
        <w:jc w:val="both"/>
      </w:pPr>
      <w:r w:rsidRPr="00B744D3">
        <w:rPr>
          <w:rFonts w:ascii="Book Antiqua" w:eastAsia="Book Antiqua" w:hAnsi="Book Antiqua" w:cs="Book Antiqua"/>
          <w:color w:val="000000"/>
        </w:rPr>
        <w:t>To optimize the reliability of the evidence, trials should be designed strictly according to the RCT format. During the trial, it should focus on the feasibility of the outcome indicators and the development of a reasonable follow-up program. In the future, outcome indicators that better reflect the characteristics of TCM should be evaluated to provide high-quality evidence for TCM interventions.</w:t>
      </w:r>
    </w:p>
    <w:p w14:paraId="3C4DD987" w14:textId="77777777" w:rsidR="00272489" w:rsidRPr="00B744D3" w:rsidRDefault="00272489">
      <w:pPr>
        <w:spacing w:line="360" w:lineRule="auto"/>
        <w:jc w:val="both"/>
      </w:pPr>
    </w:p>
    <w:p w14:paraId="119EEC6F"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CONCLUSION</w:t>
      </w:r>
    </w:p>
    <w:p w14:paraId="18E11061" w14:textId="77777777" w:rsidR="00272489" w:rsidRPr="00B744D3" w:rsidRDefault="00000000">
      <w:pPr>
        <w:spacing w:line="360" w:lineRule="auto"/>
        <w:jc w:val="both"/>
      </w:pPr>
      <w:r w:rsidRPr="00B744D3">
        <w:rPr>
          <w:rFonts w:ascii="Book Antiqua" w:eastAsia="Book Antiqua" w:hAnsi="Book Antiqua" w:cs="Book Antiqua"/>
          <w:color w:val="000000"/>
        </w:rPr>
        <w:lastRenderedPageBreak/>
        <w:t>In conclusion, our study reveals that the integration of TCM with CWM significantly improves comprehensive clinical outcomes, TCM syndrome scores, and BNP levels in HF patients. Nevertheless, the inherent biases due to design flaws in the original studies underscore the need for more rigorously designed RCTs. Such studies are essential to provide a robust, evidence-based foundation for clinical decision-making in this area.</w:t>
      </w:r>
    </w:p>
    <w:p w14:paraId="0D3E199B" w14:textId="77777777" w:rsidR="00272489" w:rsidRPr="00B744D3" w:rsidRDefault="00272489">
      <w:pPr>
        <w:spacing w:line="360" w:lineRule="auto"/>
        <w:jc w:val="both"/>
      </w:pPr>
    </w:p>
    <w:p w14:paraId="226903E9" w14:textId="77777777" w:rsidR="00272489" w:rsidRPr="00B744D3" w:rsidRDefault="00000000">
      <w:pPr>
        <w:spacing w:line="360" w:lineRule="auto"/>
        <w:jc w:val="both"/>
      </w:pPr>
      <w:r w:rsidRPr="00B744D3">
        <w:rPr>
          <w:rFonts w:ascii="Book Antiqua" w:eastAsia="Book Antiqua" w:hAnsi="Book Antiqua" w:cs="Book Antiqua"/>
          <w:b/>
          <w:caps/>
          <w:color w:val="000000"/>
          <w:u w:val="single"/>
        </w:rPr>
        <w:t>ARTICLE HIGHLIGHTS</w:t>
      </w:r>
    </w:p>
    <w:p w14:paraId="31C7C8C1" w14:textId="77777777" w:rsidR="00272489" w:rsidRPr="00B744D3" w:rsidRDefault="00000000">
      <w:pPr>
        <w:spacing w:line="360" w:lineRule="auto"/>
        <w:jc w:val="both"/>
      </w:pPr>
      <w:r w:rsidRPr="00B744D3">
        <w:rPr>
          <w:rFonts w:ascii="Book Antiqua" w:eastAsia="Book Antiqua" w:hAnsi="Book Antiqua" w:cs="Book Antiqua"/>
          <w:b/>
          <w:i/>
          <w:color w:val="000000"/>
        </w:rPr>
        <w:t>Research background</w:t>
      </w:r>
    </w:p>
    <w:p w14:paraId="586D560D" w14:textId="77777777" w:rsidR="00272489" w:rsidRPr="00B744D3" w:rsidRDefault="00000000">
      <w:pPr>
        <w:spacing w:line="360" w:lineRule="auto"/>
        <w:jc w:val="both"/>
      </w:pPr>
      <w:r w:rsidRPr="00B744D3">
        <w:rPr>
          <w:rFonts w:ascii="Book Antiqua" w:eastAsia="Book Antiqua" w:hAnsi="Book Antiqua" w:cs="Book Antiqua"/>
          <w:color w:val="000000"/>
          <w:szCs w:val="21"/>
        </w:rPr>
        <w:t>Heart failure (HF) is a cardiovascular condition with significant morbidity and mortality. While traditional Chinese medicine (TCM) is often used as a complementary approach for HF management, there is a lack of systematic evaluations on its impact. This study aims to fill this gap by analyzing randomized controlled trials (RCTs) focusing on TCM for HF treatment. The study assesses methodological quality, performs a meta-analysis, and evaluates evidence quality based on established standards. The results provide valuable insights into the potential advantages and limitations of TCM in managing HF. However, caution is advised due to the low and medium quality of the included RCTs, necessitating further high-quality research for confirming effectiveness.</w:t>
      </w:r>
    </w:p>
    <w:p w14:paraId="758B0491" w14:textId="77777777" w:rsidR="00272489" w:rsidRPr="00B744D3" w:rsidRDefault="00272489">
      <w:pPr>
        <w:spacing w:line="360" w:lineRule="auto"/>
        <w:jc w:val="both"/>
      </w:pPr>
    </w:p>
    <w:p w14:paraId="713B1254" w14:textId="77777777" w:rsidR="00272489" w:rsidRPr="00B744D3" w:rsidRDefault="00000000">
      <w:pPr>
        <w:spacing w:line="360" w:lineRule="auto"/>
        <w:jc w:val="both"/>
      </w:pPr>
      <w:r w:rsidRPr="00B744D3">
        <w:rPr>
          <w:rFonts w:ascii="Book Antiqua" w:eastAsia="Book Antiqua" w:hAnsi="Book Antiqua" w:cs="Book Antiqua"/>
          <w:b/>
          <w:i/>
          <w:color w:val="000000"/>
        </w:rPr>
        <w:t>Research motivation</w:t>
      </w:r>
    </w:p>
    <w:p w14:paraId="023B10D6" w14:textId="77777777" w:rsidR="00272489" w:rsidRPr="00B744D3" w:rsidRDefault="00000000">
      <w:pPr>
        <w:spacing w:line="360" w:lineRule="auto"/>
        <w:jc w:val="both"/>
      </w:pPr>
      <w:r w:rsidRPr="00B744D3">
        <w:rPr>
          <w:rFonts w:ascii="Book Antiqua" w:eastAsia="Book Antiqua" w:hAnsi="Book Antiqua" w:cs="Book Antiqua"/>
          <w:color w:val="000000"/>
          <w:szCs w:val="21"/>
        </w:rPr>
        <w:t>The main motivation behind this research is the need for systematic evaluations of the impact of TCM on HF management. Despite its common use as a complementary approach, there is a lack of comprehensive studies analyzing the effects of TCM on clinical outcomes, TCM syndrome scores, and B-type natriuretic peptide (BNP) levels in HF patients. By conducting a meta-analysis of RCTs, this study aims to bridge this gap and provide valuable insights into the potential advantages and limitations of TCM in HF management. The findings will guide future research and contribute to the understanding of TCM's role in HF treatment.</w:t>
      </w:r>
    </w:p>
    <w:p w14:paraId="2F01A002" w14:textId="77777777" w:rsidR="00272489" w:rsidRPr="00B744D3" w:rsidRDefault="00272489">
      <w:pPr>
        <w:spacing w:line="360" w:lineRule="auto"/>
        <w:jc w:val="both"/>
      </w:pPr>
    </w:p>
    <w:p w14:paraId="6C644465" w14:textId="77777777" w:rsidR="00272489" w:rsidRPr="00B744D3" w:rsidRDefault="00000000">
      <w:pPr>
        <w:spacing w:line="360" w:lineRule="auto"/>
        <w:jc w:val="both"/>
      </w:pPr>
      <w:r w:rsidRPr="00B744D3">
        <w:rPr>
          <w:rFonts w:ascii="Book Antiqua" w:eastAsia="Book Antiqua" w:hAnsi="Book Antiqua" w:cs="Book Antiqua"/>
          <w:b/>
          <w:i/>
          <w:color w:val="000000"/>
        </w:rPr>
        <w:t>Research objectives</w:t>
      </w:r>
    </w:p>
    <w:p w14:paraId="5DA0B519" w14:textId="77777777" w:rsidR="00272489" w:rsidRPr="00B744D3" w:rsidRDefault="00000000">
      <w:pPr>
        <w:spacing w:line="360" w:lineRule="auto"/>
        <w:jc w:val="both"/>
      </w:pPr>
      <w:r w:rsidRPr="00B744D3">
        <w:rPr>
          <w:rFonts w:ascii="Book Antiqua" w:eastAsia="Book Antiqua" w:hAnsi="Book Antiqua" w:cs="Book Antiqua"/>
          <w:color w:val="000000"/>
          <w:szCs w:val="21"/>
        </w:rPr>
        <w:lastRenderedPageBreak/>
        <w:t>The main objectives of this study were to systematically analyze the effects of TCM on clinical comprehensive outcomes, TCM syndrome scores, and BNP levels in HF patients. The study aimed to evaluate the quality of evidence for these trials by conducting a meta-analysis of RCTs. The objectives were realized through the retrieval and inclusion of relevant RCTs, assessment of methodological quality, meta-analysis using appropriate software, and rating of evidence quality based on established criteria. Realizing these objectives provided valuable insights into the effectiveness of TCM as a complementary therapy for HF and highlighted the need for further high-quality research in this field.</w:t>
      </w:r>
    </w:p>
    <w:p w14:paraId="79507B30" w14:textId="77777777" w:rsidR="00272489" w:rsidRPr="00B744D3" w:rsidRDefault="00272489">
      <w:pPr>
        <w:spacing w:line="360" w:lineRule="auto"/>
        <w:jc w:val="both"/>
      </w:pPr>
    </w:p>
    <w:p w14:paraId="1F92CAFD" w14:textId="77777777" w:rsidR="00272489" w:rsidRPr="00B744D3" w:rsidRDefault="00000000">
      <w:pPr>
        <w:spacing w:line="360" w:lineRule="auto"/>
        <w:jc w:val="both"/>
      </w:pPr>
      <w:r w:rsidRPr="00B744D3">
        <w:rPr>
          <w:rFonts w:ascii="Book Antiqua" w:eastAsia="Book Antiqua" w:hAnsi="Book Antiqua" w:cs="Book Antiqua"/>
          <w:b/>
          <w:i/>
          <w:color w:val="000000"/>
        </w:rPr>
        <w:t>Research methods</w:t>
      </w:r>
    </w:p>
    <w:p w14:paraId="5D820AC6" w14:textId="77777777" w:rsidR="00272489" w:rsidRPr="00B744D3" w:rsidRDefault="00000000">
      <w:pPr>
        <w:spacing w:line="360" w:lineRule="auto"/>
        <w:jc w:val="both"/>
      </w:pPr>
      <w:r w:rsidRPr="00B744D3">
        <w:rPr>
          <w:rFonts w:ascii="Book Antiqua" w:eastAsia="Book Antiqua" w:hAnsi="Book Antiqua" w:cs="Book Antiqua"/>
          <w:color w:val="000000"/>
          <w:szCs w:val="21"/>
        </w:rPr>
        <w:t xml:space="preserve">This study utilized a systematic search across Chinese and English databases to identify relevant RCTs on TCM for heart failure treatment. Methodological quality assessment employed the Cochrane risk-of-bias tool, while meta-analysis and publication bias evaluation were conducted using </w:t>
      </w:r>
      <w:proofErr w:type="spellStart"/>
      <w:r w:rsidRPr="00B744D3">
        <w:rPr>
          <w:rFonts w:ascii="Book Antiqua" w:eastAsia="Book Antiqua" w:hAnsi="Book Antiqua" w:cs="Book Antiqua"/>
          <w:color w:val="000000"/>
          <w:szCs w:val="21"/>
        </w:rPr>
        <w:t>RevMan</w:t>
      </w:r>
      <w:proofErr w:type="spellEnd"/>
      <w:r w:rsidRPr="00B744D3">
        <w:rPr>
          <w:rFonts w:ascii="Book Antiqua" w:eastAsia="Book Antiqua" w:hAnsi="Book Antiqua" w:cs="Book Antiqua"/>
          <w:color w:val="000000"/>
          <w:szCs w:val="21"/>
        </w:rPr>
        <w:t xml:space="preserve"> 5.3 software. The quality of evidence was appraised using GRADE criteria. A total of 16 RCTs involving 1660 HF patients were included, with a comprehensive analysis of clinical outcomes, TCM syndrome scores, and BNP levels. Novelty lies in the comprehensive nature of the analysis, providing crucial insights into the potential benefits and limitations of TCM in managing HF.</w:t>
      </w:r>
    </w:p>
    <w:p w14:paraId="60E436FA" w14:textId="77777777" w:rsidR="00272489" w:rsidRPr="00B744D3" w:rsidRDefault="00272489">
      <w:pPr>
        <w:spacing w:line="360" w:lineRule="auto"/>
        <w:jc w:val="both"/>
      </w:pPr>
    </w:p>
    <w:p w14:paraId="2E1E07FD" w14:textId="77777777" w:rsidR="00272489" w:rsidRPr="00B744D3" w:rsidRDefault="00000000">
      <w:pPr>
        <w:spacing w:line="360" w:lineRule="auto"/>
        <w:jc w:val="both"/>
      </w:pPr>
      <w:r w:rsidRPr="00B744D3">
        <w:rPr>
          <w:rFonts w:ascii="Book Antiqua" w:eastAsia="Book Antiqua" w:hAnsi="Book Antiqua" w:cs="Book Antiqua"/>
          <w:b/>
          <w:i/>
          <w:color w:val="000000"/>
        </w:rPr>
        <w:t>Research results</w:t>
      </w:r>
    </w:p>
    <w:p w14:paraId="51252F5A" w14:textId="77777777" w:rsidR="00272489" w:rsidRPr="00B744D3" w:rsidRDefault="00000000">
      <w:pPr>
        <w:spacing w:line="360" w:lineRule="auto"/>
        <w:jc w:val="both"/>
      </w:pPr>
      <w:r w:rsidRPr="00B744D3">
        <w:rPr>
          <w:rFonts w:ascii="Book Antiqua" w:eastAsia="Book Antiqua" w:hAnsi="Book Antiqua" w:cs="Book Antiqua"/>
          <w:color w:val="000000"/>
          <w:szCs w:val="21"/>
        </w:rPr>
        <w:t>The meta-analysis of 16 RCTs revealed that the combination of TCM with conventional Western medicine (CWM) effectively improved comprehensive clinical outcomes, decreased TCM syndrome scores, and reduced BNP levels in patients with HF. The differences between the TCM and CWM groups were statistically significant for all three outcome measures. However, the overall quality of evidence was rated as low to medium due to the limitations of the included RCTs. These findings contribute valuable insights into the potential benefits of TCM in HF management, highlighting the need for further high-quality research in this field.</w:t>
      </w:r>
    </w:p>
    <w:p w14:paraId="1A96839D" w14:textId="77777777" w:rsidR="00272489" w:rsidRPr="00B744D3" w:rsidRDefault="00272489">
      <w:pPr>
        <w:spacing w:line="360" w:lineRule="auto"/>
        <w:jc w:val="both"/>
      </w:pPr>
    </w:p>
    <w:p w14:paraId="1B43D170" w14:textId="77777777" w:rsidR="00272489" w:rsidRPr="00B744D3" w:rsidRDefault="00000000">
      <w:pPr>
        <w:spacing w:line="360" w:lineRule="auto"/>
        <w:jc w:val="both"/>
      </w:pPr>
      <w:r w:rsidRPr="00B744D3">
        <w:rPr>
          <w:rFonts w:ascii="Book Antiqua" w:eastAsia="Book Antiqua" w:hAnsi="Book Antiqua" w:cs="Book Antiqua"/>
          <w:b/>
          <w:i/>
          <w:color w:val="000000"/>
        </w:rPr>
        <w:lastRenderedPageBreak/>
        <w:t>Research conclusions</w:t>
      </w:r>
    </w:p>
    <w:p w14:paraId="13C68065" w14:textId="77777777" w:rsidR="00272489" w:rsidRPr="00B744D3" w:rsidRDefault="00000000">
      <w:pPr>
        <w:spacing w:line="360" w:lineRule="auto"/>
        <w:jc w:val="both"/>
      </w:pPr>
      <w:r w:rsidRPr="00B744D3">
        <w:rPr>
          <w:rFonts w:ascii="Book Antiqua" w:eastAsia="Book Antiqua" w:hAnsi="Book Antiqua" w:cs="Book Antiqua"/>
          <w:color w:val="000000"/>
          <w:szCs w:val="21"/>
        </w:rPr>
        <w:t>This study concludes that the combination of TCM with CWM treatment effectively improves comprehensive clinical outcomes, reduces TCM syndrome scores, and decreases BNP levels in HF patients. However, it is important to exercise caution when applying these results due to the low and medium quality of the included RCTs. This study fills the gap in systematic evaluations of TCM's impact on HF management by providing crucial insights into the potential advantages and constraints of TCM. Further research utilizing high-quality RCTs is needed to validate these findings.</w:t>
      </w:r>
    </w:p>
    <w:p w14:paraId="413859D7" w14:textId="77777777" w:rsidR="00272489" w:rsidRPr="00B744D3" w:rsidRDefault="00272489">
      <w:pPr>
        <w:spacing w:line="360" w:lineRule="auto"/>
        <w:jc w:val="both"/>
        <w:rPr>
          <w:rFonts w:ascii="Book Antiqua" w:eastAsia="Book Antiqua" w:hAnsi="Book Antiqua" w:cs="Book Antiqua"/>
          <w:b/>
          <w:i/>
          <w:color w:val="000000"/>
        </w:rPr>
      </w:pPr>
    </w:p>
    <w:p w14:paraId="29DB5AF5" w14:textId="77777777" w:rsidR="00272489" w:rsidRPr="00B744D3" w:rsidRDefault="00000000">
      <w:pPr>
        <w:spacing w:line="360" w:lineRule="auto"/>
        <w:jc w:val="both"/>
      </w:pPr>
      <w:r w:rsidRPr="00B744D3">
        <w:rPr>
          <w:rFonts w:ascii="Book Antiqua" w:eastAsia="Book Antiqua" w:hAnsi="Book Antiqua" w:cs="Book Antiqua"/>
          <w:b/>
          <w:i/>
          <w:color w:val="000000"/>
        </w:rPr>
        <w:t>Research perspectives</w:t>
      </w:r>
    </w:p>
    <w:p w14:paraId="5F3D3847" w14:textId="77777777" w:rsidR="00272489" w:rsidRPr="00B744D3" w:rsidRDefault="00000000">
      <w:pPr>
        <w:spacing w:line="360" w:lineRule="auto"/>
        <w:jc w:val="both"/>
      </w:pPr>
      <w:r w:rsidRPr="00B744D3">
        <w:rPr>
          <w:rFonts w:ascii="Book Antiqua" w:eastAsia="Book Antiqua" w:hAnsi="Book Antiqua" w:cs="Book Antiqua"/>
          <w:color w:val="000000"/>
          <w:szCs w:val="21"/>
        </w:rPr>
        <w:t>Future research should focus on conducting high-quality RCTs with larger sample sizes and longer follow-up periods to establish the efficacy and safety of TCM in HF management. Additionally, investigations into the mechanisms underlying TCM's effects on comprehensive clinical outcomes, TCM syndrome scores, and BNP levels are crucial. It is essential to explore TCM's potential role as a standalone or complementary therapy and to address the limitations identified in this study to provide more robust evidence for TCM's application in HF treatment.</w:t>
      </w:r>
    </w:p>
    <w:p w14:paraId="4AA4DC60" w14:textId="77777777" w:rsidR="00272489" w:rsidRPr="00B744D3" w:rsidRDefault="00272489">
      <w:pPr>
        <w:spacing w:line="360" w:lineRule="auto"/>
        <w:jc w:val="both"/>
      </w:pPr>
    </w:p>
    <w:p w14:paraId="31A72DE3" w14:textId="77777777" w:rsidR="00272489" w:rsidRPr="00B744D3" w:rsidRDefault="00000000">
      <w:pPr>
        <w:spacing w:line="360" w:lineRule="auto"/>
        <w:jc w:val="both"/>
      </w:pPr>
      <w:r w:rsidRPr="00B744D3">
        <w:rPr>
          <w:rFonts w:ascii="Book Antiqua" w:eastAsia="Book Antiqua" w:hAnsi="Book Antiqua" w:cs="Book Antiqua"/>
          <w:b/>
          <w:color w:val="000000"/>
        </w:rPr>
        <w:t>REFERENCES</w:t>
      </w:r>
    </w:p>
    <w:p w14:paraId="75981D3A" w14:textId="77777777" w:rsidR="00272489" w:rsidRPr="00B744D3" w:rsidRDefault="00000000">
      <w:pPr>
        <w:spacing w:line="360" w:lineRule="auto"/>
        <w:jc w:val="both"/>
      </w:pPr>
      <w:bookmarkStart w:id="405" w:name="OLE_LINK7412"/>
      <w:bookmarkStart w:id="406" w:name="OLE_LINK7413"/>
      <w:r w:rsidRPr="00B744D3">
        <w:rPr>
          <w:rFonts w:ascii="Book Antiqua" w:eastAsia="Book Antiqua" w:hAnsi="Book Antiqua" w:cs="Book Antiqua"/>
        </w:rPr>
        <w:t xml:space="preserve">1 </w:t>
      </w:r>
      <w:r w:rsidRPr="00B744D3">
        <w:rPr>
          <w:rFonts w:ascii="Book Antiqua" w:eastAsia="Book Antiqua" w:hAnsi="Book Antiqua" w:cs="Book Antiqua"/>
          <w:b/>
          <w:bCs/>
        </w:rPr>
        <w:t>Arrigo M</w:t>
      </w:r>
      <w:r w:rsidRPr="00B744D3">
        <w:rPr>
          <w:rFonts w:ascii="Book Antiqua" w:eastAsia="Book Antiqua" w:hAnsi="Book Antiqua" w:cs="Book Antiqua"/>
        </w:rPr>
        <w:t xml:space="preserve">, Jessup M, Mullens W, Reza N, Shah AM, </w:t>
      </w:r>
      <w:proofErr w:type="spellStart"/>
      <w:r w:rsidRPr="00B744D3">
        <w:rPr>
          <w:rFonts w:ascii="Book Antiqua" w:eastAsia="Book Antiqua" w:hAnsi="Book Antiqua" w:cs="Book Antiqua"/>
        </w:rPr>
        <w:t>Sliwa</w:t>
      </w:r>
      <w:proofErr w:type="spellEnd"/>
      <w:r w:rsidRPr="00B744D3">
        <w:rPr>
          <w:rFonts w:ascii="Book Antiqua" w:eastAsia="Book Antiqua" w:hAnsi="Book Antiqua" w:cs="Book Antiqua"/>
        </w:rPr>
        <w:t xml:space="preserve"> K, </w:t>
      </w:r>
      <w:proofErr w:type="spellStart"/>
      <w:r w:rsidRPr="00B744D3">
        <w:rPr>
          <w:rFonts w:ascii="Book Antiqua" w:eastAsia="Book Antiqua" w:hAnsi="Book Antiqua" w:cs="Book Antiqua"/>
        </w:rPr>
        <w:t>Mebazaa</w:t>
      </w:r>
      <w:proofErr w:type="spellEnd"/>
      <w:r w:rsidRPr="00B744D3">
        <w:rPr>
          <w:rFonts w:ascii="Book Antiqua" w:eastAsia="Book Antiqua" w:hAnsi="Book Antiqua" w:cs="Book Antiqua"/>
        </w:rPr>
        <w:t xml:space="preserve"> A. Acute heart failure. </w:t>
      </w:r>
      <w:r w:rsidRPr="00B744D3">
        <w:rPr>
          <w:rFonts w:ascii="Book Antiqua" w:eastAsia="Book Antiqua" w:hAnsi="Book Antiqua" w:cs="Book Antiqua"/>
          <w:i/>
          <w:iCs/>
        </w:rPr>
        <w:t>Nat Rev Dis Primers</w:t>
      </w:r>
      <w:r w:rsidRPr="00B744D3">
        <w:rPr>
          <w:rFonts w:ascii="Book Antiqua" w:eastAsia="Book Antiqua" w:hAnsi="Book Antiqua" w:cs="Book Antiqua"/>
        </w:rPr>
        <w:t xml:space="preserve"> 2020; </w:t>
      </w:r>
      <w:r w:rsidRPr="00B744D3">
        <w:rPr>
          <w:rFonts w:ascii="Book Antiqua" w:eastAsia="Book Antiqua" w:hAnsi="Book Antiqua" w:cs="Book Antiqua"/>
          <w:b/>
          <w:bCs/>
        </w:rPr>
        <w:t>6</w:t>
      </w:r>
      <w:r w:rsidRPr="00B744D3">
        <w:rPr>
          <w:rFonts w:ascii="Book Antiqua" w:eastAsia="Book Antiqua" w:hAnsi="Book Antiqua" w:cs="Book Antiqua"/>
        </w:rPr>
        <w:t>: 16 [PMID: 32139695 DOI: 10.1038/s41572-020-0151-7]</w:t>
      </w:r>
    </w:p>
    <w:p w14:paraId="67A62A03" w14:textId="77777777" w:rsidR="00272489" w:rsidRPr="00B744D3" w:rsidRDefault="00000000">
      <w:pPr>
        <w:spacing w:line="360" w:lineRule="auto"/>
        <w:jc w:val="both"/>
      </w:pPr>
      <w:r w:rsidRPr="00B744D3">
        <w:rPr>
          <w:rFonts w:ascii="Book Antiqua" w:eastAsia="Book Antiqua" w:hAnsi="Book Antiqua" w:cs="Book Antiqua"/>
        </w:rPr>
        <w:t xml:space="preserve">2 </w:t>
      </w:r>
      <w:r w:rsidRPr="00B744D3">
        <w:rPr>
          <w:rFonts w:ascii="Book Antiqua" w:eastAsia="Book Antiqua" w:hAnsi="Book Antiqua" w:cs="Book Antiqua"/>
          <w:b/>
          <w:bCs/>
        </w:rPr>
        <w:t>Castiglione V</w:t>
      </w:r>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Aimo</w:t>
      </w:r>
      <w:proofErr w:type="spellEnd"/>
      <w:r w:rsidRPr="00B744D3">
        <w:rPr>
          <w:rFonts w:ascii="Book Antiqua" w:eastAsia="Book Antiqua" w:hAnsi="Book Antiqua" w:cs="Book Antiqua"/>
        </w:rPr>
        <w:t xml:space="preserve"> A, </w:t>
      </w:r>
      <w:proofErr w:type="spellStart"/>
      <w:r w:rsidRPr="00B744D3">
        <w:rPr>
          <w:rFonts w:ascii="Book Antiqua" w:eastAsia="Book Antiqua" w:hAnsi="Book Antiqua" w:cs="Book Antiqua"/>
        </w:rPr>
        <w:t>Vergaro</w:t>
      </w:r>
      <w:proofErr w:type="spellEnd"/>
      <w:r w:rsidRPr="00B744D3">
        <w:rPr>
          <w:rFonts w:ascii="Book Antiqua" w:eastAsia="Book Antiqua" w:hAnsi="Book Antiqua" w:cs="Book Antiqua"/>
        </w:rPr>
        <w:t xml:space="preserve"> G, </w:t>
      </w:r>
      <w:proofErr w:type="spellStart"/>
      <w:r w:rsidRPr="00B744D3">
        <w:rPr>
          <w:rFonts w:ascii="Book Antiqua" w:eastAsia="Book Antiqua" w:hAnsi="Book Antiqua" w:cs="Book Antiqua"/>
        </w:rPr>
        <w:t>Saccaro</w:t>
      </w:r>
      <w:proofErr w:type="spellEnd"/>
      <w:r w:rsidRPr="00B744D3">
        <w:rPr>
          <w:rFonts w:ascii="Book Antiqua" w:eastAsia="Book Antiqua" w:hAnsi="Book Antiqua" w:cs="Book Antiqua"/>
        </w:rPr>
        <w:t xml:space="preserve"> L, </w:t>
      </w:r>
      <w:proofErr w:type="spellStart"/>
      <w:r w:rsidRPr="00B744D3">
        <w:rPr>
          <w:rFonts w:ascii="Book Antiqua" w:eastAsia="Book Antiqua" w:hAnsi="Book Antiqua" w:cs="Book Antiqua"/>
        </w:rPr>
        <w:t>Passino</w:t>
      </w:r>
      <w:proofErr w:type="spellEnd"/>
      <w:r w:rsidRPr="00B744D3">
        <w:rPr>
          <w:rFonts w:ascii="Book Antiqua" w:eastAsia="Book Antiqua" w:hAnsi="Book Antiqua" w:cs="Book Antiqua"/>
        </w:rPr>
        <w:t xml:space="preserve"> C, </w:t>
      </w:r>
      <w:proofErr w:type="spellStart"/>
      <w:r w:rsidRPr="00B744D3">
        <w:rPr>
          <w:rFonts w:ascii="Book Antiqua" w:eastAsia="Book Antiqua" w:hAnsi="Book Antiqua" w:cs="Book Antiqua"/>
        </w:rPr>
        <w:t>Emdin</w:t>
      </w:r>
      <w:proofErr w:type="spellEnd"/>
      <w:r w:rsidRPr="00B744D3">
        <w:rPr>
          <w:rFonts w:ascii="Book Antiqua" w:eastAsia="Book Antiqua" w:hAnsi="Book Antiqua" w:cs="Book Antiqua"/>
        </w:rPr>
        <w:t xml:space="preserve"> M. Biomarkers for the diagnosis and management of heart failure. </w:t>
      </w:r>
      <w:r w:rsidRPr="00B744D3">
        <w:rPr>
          <w:rFonts w:ascii="Book Antiqua" w:eastAsia="Book Antiqua" w:hAnsi="Book Antiqua" w:cs="Book Antiqua"/>
          <w:i/>
          <w:iCs/>
        </w:rPr>
        <w:t>Heart Fail Rev</w:t>
      </w:r>
      <w:r w:rsidRPr="00B744D3">
        <w:rPr>
          <w:rFonts w:ascii="Book Antiqua" w:eastAsia="Book Antiqua" w:hAnsi="Book Antiqua" w:cs="Book Antiqua"/>
        </w:rPr>
        <w:t xml:space="preserve"> 2022; </w:t>
      </w:r>
      <w:r w:rsidRPr="00B744D3">
        <w:rPr>
          <w:rFonts w:ascii="Book Antiqua" w:eastAsia="Book Antiqua" w:hAnsi="Book Antiqua" w:cs="Book Antiqua"/>
          <w:b/>
          <w:bCs/>
        </w:rPr>
        <w:t>27</w:t>
      </w:r>
      <w:r w:rsidRPr="00B744D3">
        <w:rPr>
          <w:rFonts w:ascii="Book Antiqua" w:eastAsia="Book Antiqua" w:hAnsi="Book Antiqua" w:cs="Book Antiqua"/>
        </w:rPr>
        <w:t>: 625-643 [PMID: 33852110 DOI: 10.1007/s10741-021-10105-w]</w:t>
      </w:r>
    </w:p>
    <w:p w14:paraId="6CA69D50" w14:textId="77777777" w:rsidR="00272489" w:rsidRPr="00B744D3" w:rsidRDefault="00000000">
      <w:pPr>
        <w:spacing w:line="360" w:lineRule="auto"/>
        <w:jc w:val="both"/>
      </w:pPr>
      <w:r w:rsidRPr="00B744D3">
        <w:rPr>
          <w:rFonts w:ascii="Book Antiqua" w:eastAsia="Book Antiqua" w:hAnsi="Book Antiqua" w:cs="Book Antiqua"/>
        </w:rPr>
        <w:t xml:space="preserve">3 </w:t>
      </w:r>
      <w:r w:rsidRPr="00B744D3">
        <w:rPr>
          <w:rFonts w:ascii="Book Antiqua" w:eastAsia="Book Antiqua" w:hAnsi="Book Antiqua" w:cs="Book Antiqua"/>
          <w:b/>
          <w:bCs/>
        </w:rPr>
        <w:t>Savarese G</w:t>
      </w:r>
      <w:r w:rsidRPr="00B744D3">
        <w:rPr>
          <w:rFonts w:ascii="Book Antiqua" w:eastAsia="Book Antiqua" w:hAnsi="Book Antiqua" w:cs="Book Antiqua"/>
        </w:rPr>
        <w:t xml:space="preserve">, Stolfo D, Sinagra G, Lund LH. Heart failure with mid-range or mildly reduced ejection fraction. </w:t>
      </w:r>
      <w:r w:rsidRPr="00B744D3">
        <w:rPr>
          <w:rFonts w:ascii="Book Antiqua" w:eastAsia="Book Antiqua" w:hAnsi="Book Antiqua" w:cs="Book Antiqua"/>
          <w:i/>
          <w:iCs/>
        </w:rPr>
        <w:t xml:space="preserve">Nat Rev </w:t>
      </w:r>
      <w:proofErr w:type="spellStart"/>
      <w:r w:rsidRPr="00B744D3">
        <w:rPr>
          <w:rFonts w:ascii="Book Antiqua" w:eastAsia="Book Antiqua" w:hAnsi="Book Antiqua" w:cs="Book Antiqua"/>
          <w:i/>
          <w:iCs/>
        </w:rPr>
        <w:t>Cardiol</w:t>
      </w:r>
      <w:proofErr w:type="spellEnd"/>
      <w:r w:rsidRPr="00B744D3">
        <w:rPr>
          <w:rFonts w:ascii="Book Antiqua" w:eastAsia="Book Antiqua" w:hAnsi="Book Antiqua" w:cs="Book Antiqua"/>
        </w:rPr>
        <w:t xml:space="preserve"> 2022; </w:t>
      </w:r>
      <w:r w:rsidRPr="00B744D3">
        <w:rPr>
          <w:rFonts w:ascii="Book Antiqua" w:eastAsia="Book Antiqua" w:hAnsi="Book Antiqua" w:cs="Book Antiqua"/>
          <w:b/>
          <w:bCs/>
        </w:rPr>
        <w:t>19</w:t>
      </w:r>
      <w:r w:rsidRPr="00B744D3">
        <w:rPr>
          <w:rFonts w:ascii="Book Antiqua" w:eastAsia="Book Antiqua" w:hAnsi="Book Antiqua" w:cs="Book Antiqua"/>
        </w:rPr>
        <w:t>: 100-116 [PMID: 34489589 DOI: 10.1038/s41569-021-00605-5]</w:t>
      </w:r>
    </w:p>
    <w:p w14:paraId="4EEDF94D" w14:textId="77777777" w:rsidR="00272489" w:rsidRPr="00B744D3" w:rsidRDefault="00000000">
      <w:pPr>
        <w:spacing w:line="360" w:lineRule="auto"/>
        <w:jc w:val="both"/>
      </w:pPr>
      <w:r w:rsidRPr="00B744D3">
        <w:rPr>
          <w:rFonts w:ascii="Book Antiqua" w:eastAsia="Book Antiqua" w:hAnsi="Book Antiqua" w:cs="Book Antiqua"/>
        </w:rPr>
        <w:t xml:space="preserve">4 </w:t>
      </w:r>
      <w:r w:rsidRPr="00B744D3">
        <w:rPr>
          <w:rFonts w:ascii="Book Antiqua" w:eastAsia="Book Antiqua" w:hAnsi="Book Antiqua" w:cs="Book Antiqua"/>
          <w:b/>
          <w:bCs/>
        </w:rPr>
        <w:t>Zhou Q</w:t>
      </w:r>
      <w:r w:rsidRPr="00B744D3">
        <w:rPr>
          <w:rFonts w:ascii="Book Antiqua" w:eastAsia="Book Antiqua" w:hAnsi="Book Antiqua" w:cs="Book Antiqua"/>
        </w:rPr>
        <w:t xml:space="preserve">, Qin WZ, Liu SB, Kwong JS, Zhou J, Chen J. </w:t>
      </w:r>
      <w:proofErr w:type="spellStart"/>
      <w:r w:rsidRPr="00B744D3">
        <w:rPr>
          <w:rFonts w:ascii="Book Antiqua" w:eastAsia="Book Antiqua" w:hAnsi="Book Antiqua" w:cs="Book Antiqua"/>
        </w:rPr>
        <w:t>Shengmai</w:t>
      </w:r>
      <w:proofErr w:type="spellEnd"/>
      <w:r w:rsidRPr="00B744D3">
        <w:rPr>
          <w:rFonts w:ascii="Book Antiqua" w:eastAsia="Book Antiqua" w:hAnsi="Book Antiqua" w:cs="Book Antiqua"/>
        </w:rPr>
        <w:t xml:space="preserve"> (a traditional Chinese herbal medicine) for heart failure. </w:t>
      </w:r>
      <w:r w:rsidRPr="00B744D3">
        <w:rPr>
          <w:rFonts w:ascii="Book Antiqua" w:eastAsia="Book Antiqua" w:hAnsi="Book Antiqua" w:cs="Book Antiqua"/>
          <w:i/>
          <w:iCs/>
        </w:rPr>
        <w:t>Cochrane Database Syst Rev</w:t>
      </w:r>
      <w:r w:rsidRPr="00B744D3">
        <w:rPr>
          <w:rFonts w:ascii="Book Antiqua" w:eastAsia="Book Antiqua" w:hAnsi="Book Antiqua" w:cs="Book Antiqua"/>
        </w:rPr>
        <w:t xml:space="preserve"> 2014: CD005052 [PMID: 24733159 DOI: 10.1002/14651858.CD005052.pub5]</w:t>
      </w:r>
    </w:p>
    <w:p w14:paraId="1A81E6E7" w14:textId="77777777" w:rsidR="00272489" w:rsidRPr="00B744D3" w:rsidRDefault="00000000">
      <w:pPr>
        <w:spacing w:line="360" w:lineRule="auto"/>
        <w:jc w:val="both"/>
      </w:pPr>
      <w:r w:rsidRPr="00B744D3">
        <w:rPr>
          <w:rFonts w:ascii="Book Antiqua" w:eastAsia="Book Antiqua" w:hAnsi="Book Antiqua" w:cs="Book Antiqua"/>
        </w:rPr>
        <w:lastRenderedPageBreak/>
        <w:t xml:space="preserve">5 </w:t>
      </w:r>
      <w:r w:rsidRPr="00B744D3">
        <w:rPr>
          <w:rFonts w:ascii="Book Antiqua" w:eastAsia="Book Antiqua" w:hAnsi="Book Antiqua" w:cs="Book Antiqua"/>
          <w:b/>
          <w:bCs/>
        </w:rPr>
        <w:t>Liang B</w:t>
      </w:r>
      <w:r w:rsidRPr="00B744D3">
        <w:rPr>
          <w:rFonts w:ascii="Book Antiqua" w:eastAsia="Book Antiqua" w:hAnsi="Book Antiqua" w:cs="Book Antiqua"/>
        </w:rPr>
        <w:t xml:space="preserve">, Yan C, Zhang L, Yang Z, Wang L, Xian S, Lu L. The Effect of Acupuncture and Moxibustion on Heart Function in Heart Failure Patients: A Systematic Review and Meta-Analysis. </w:t>
      </w:r>
      <w:r w:rsidRPr="00B744D3">
        <w:rPr>
          <w:rFonts w:ascii="Book Antiqua" w:eastAsia="Book Antiqua" w:hAnsi="Book Antiqua" w:cs="Book Antiqua"/>
          <w:i/>
          <w:iCs/>
        </w:rPr>
        <w:t>Evid Based Complement Alternat Med</w:t>
      </w:r>
      <w:r w:rsidRPr="00B744D3">
        <w:rPr>
          <w:rFonts w:ascii="Book Antiqua" w:eastAsia="Book Antiqua" w:hAnsi="Book Antiqua" w:cs="Book Antiqua"/>
        </w:rPr>
        <w:t xml:space="preserve"> 2019; </w:t>
      </w:r>
      <w:r w:rsidRPr="00B744D3">
        <w:rPr>
          <w:rFonts w:ascii="Book Antiqua" w:eastAsia="Book Antiqua" w:hAnsi="Book Antiqua" w:cs="Book Antiqua"/>
          <w:b/>
          <w:bCs/>
        </w:rPr>
        <w:t>2019</w:t>
      </w:r>
      <w:r w:rsidRPr="00B744D3">
        <w:rPr>
          <w:rFonts w:ascii="Book Antiqua" w:eastAsia="Book Antiqua" w:hAnsi="Book Antiqua" w:cs="Book Antiqua"/>
        </w:rPr>
        <w:t>: 6074967 [PMID: 31772597 DOI: 10.1155/2019/6074967]</w:t>
      </w:r>
    </w:p>
    <w:p w14:paraId="0483DCED" w14:textId="77777777" w:rsidR="00272489" w:rsidRPr="00B744D3" w:rsidRDefault="00000000">
      <w:pPr>
        <w:spacing w:line="360" w:lineRule="auto"/>
        <w:jc w:val="both"/>
      </w:pPr>
      <w:r w:rsidRPr="00B744D3">
        <w:rPr>
          <w:rFonts w:ascii="Book Antiqua" w:eastAsia="Book Antiqua" w:hAnsi="Book Antiqua" w:cs="Book Antiqua"/>
        </w:rPr>
        <w:t xml:space="preserve">6 </w:t>
      </w:r>
      <w:r w:rsidRPr="00B744D3">
        <w:rPr>
          <w:rFonts w:ascii="Book Antiqua" w:eastAsia="Book Antiqua" w:hAnsi="Book Antiqua" w:cs="Book Antiqua"/>
          <w:b/>
          <w:bCs/>
        </w:rPr>
        <w:t>Wu YJ</w:t>
      </w:r>
      <w:r w:rsidRPr="00B744D3">
        <w:rPr>
          <w:rFonts w:ascii="Book Antiqua" w:eastAsia="Book Antiqua" w:hAnsi="Book Antiqua" w:cs="Book Antiqua"/>
        </w:rPr>
        <w:t xml:space="preserve">, Wang ZB, Li Y, Wang DP, Miao L, Ren JG, Pan YH, Liu JX. [Chronic heart failure due to Qi deficiency and blood stasis and intervention mechanism of Compound </w:t>
      </w:r>
      <w:proofErr w:type="spellStart"/>
      <w:r w:rsidRPr="00B744D3">
        <w:rPr>
          <w:rFonts w:ascii="Book Antiqua" w:eastAsia="Book Antiqua" w:hAnsi="Book Antiqua" w:cs="Book Antiqua"/>
        </w:rPr>
        <w:t>Renshen</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Buqi</w:t>
      </w:r>
      <w:proofErr w:type="spellEnd"/>
      <w:r w:rsidRPr="00B744D3">
        <w:rPr>
          <w:rFonts w:ascii="Book Antiqua" w:eastAsia="Book Antiqua" w:hAnsi="Book Antiqua" w:cs="Book Antiqua"/>
        </w:rPr>
        <w:t xml:space="preserve"> </w:t>
      </w:r>
      <w:proofErr w:type="spellStart"/>
      <w:proofErr w:type="gramStart"/>
      <w:r w:rsidRPr="00B744D3">
        <w:rPr>
          <w:rFonts w:ascii="Book Antiqua" w:eastAsia="Book Antiqua" w:hAnsi="Book Antiqua" w:cs="Book Antiqua"/>
        </w:rPr>
        <w:t>Granules:a</w:t>
      </w:r>
      <w:proofErr w:type="spellEnd"/>
      <w:proofErr w:type="gramEnd"/>
      <w:r w:rsidRPr="00B744D3">
        <w:rPr>
          <w:rFonts w:ascii="Book Antiqua" w:eastAsia="Book Antiqua" w:hAnsi="Book Antiqua" w:cs="Book Antiqua"/>
        </w:rPr>
        <w:t xml:space="preserve"> proteomics-based study]. </w:t>
      </w:r>
      <w:proofErr w:type="spellStart"/>
      <w:r w:rsidRPr="00B744D3">
        <w:rPr>
          <w:rFonts w:ascii="Book Antiqua" w:eastAsia="Book Antiqua" w:hAnsi="Book Antiqua" w:cs="Book Antiqua"/>
          <w:i/>
          <w:iCs/>
        </w:rPr>
        <w:t>Zhongguo</w:t>
      </w:r>
      <w:proofErr w:type="spellEnd"/>
      <w:r w:rsidRPr="00B744D3">
        <w:rPr>
          <w:rFonts w:ascii="Book Antiqua" w:eastAsia="Book Antiqua" w:hAnsi="Book Antiqua" w:cs="Book Antiqua"/>
          <w:i/>
          <w:iCs/>
        </w:rPr>
        <w:t xml:space="preserve"> Zhong Yao Za Zhi</w:t>
      </w:r>
      <w:r w:rsidRPr="00B744D3">
        <w:rPr>
          <w:rFonts w:ascii="Book Antiqua" w:eastAsia="Book Antiqua" w:hAnsi="Book Antiqua" w:cs="Book Antiqua"/>
        </w:rPr>
        <w:t xml:space="preserve"> 2021; </w:t>
      </w:r>
      <w:r w:rsidRPr="00B744D3">
        <w:rPr>
          <w:rFonts w:ascii="Book Antiqua" w:eastAsia="Book Antiqua" w:hAnsi="Book Antiqua" w:cs="Book Antiqua"/>
          <w:b/>
          <w:bCs/>
        </w:rPr>
        <w:t>46</w:t>
      </w:r>
      <w:r w:rsidRPr="00B744D3">
        <w:rPr>
          <w:rFonts w:ascii="Book Antiqua" w:eastAsia="Book Antiqua" w:hAnsi="Book Antiqua" w:cs="Book Antiqua"/>
        </w:rPr>
        <w:t>: 5052-5063 [PMID: 34738401 DOI: 10.19540/j.cnki.cjcmm.20210603.402]</w:t>
      </w:r>
    </w:p>
    <w:p w14:paraId="51BF1BA1" w14:textId="77777777" w:rsidR="00272489" w:rsidRPr="00B744D3" w:rsidRDefault="00000000">
      <w:pPr>
        <w:spacing w:line="360" w:lineRule="auto"/>
        <w:jc w:val="both"/>
      </w:pPr>
      <w:r w:rsidRPr="00B744D3">
        <w:rPr>
          <w:rFonts w:ascii="Book Antiqua" w:eastAsia="Book Antiqua" w:hAnsi="Book Antiqua" w:cs="Book Antiqua"/>
        </w:rPr>
        <w:t xml:space="preserve">7 </w:t>
      </w:r>
      <w:r w:rsidRPr="00B744D3">
        <w:rPr>
          <w:rFonts w:ascii="Book Antiqua" w:eastAsia="Book Antiqua" w:hAnsi="Book Antiqua" w:cs="Book Antiqua"/>
          <w:b/>
          <w:bCs/>
        </w:rPr>
        <w:t>Ramani GV</w:t>
      </w:r>
      <w:r w:rsidRPr="00B744D3">
        <w:rPr>
          <w:rFonts w:ascii="Book Antiqua" w:eastAsia="Book Antiqua" w:hAnsi="Book Antiqua" w:cs="Book Antiqua"/>
        </w:rPr>
        <w:t xml:space="preserve">, Uber PA, Mehra MR. Chronic heart failure: contemporary diagnosis and management. </w:t>
      </w:r>
      <w:r w:rsidRPr="00B744D3">
        <w:rPr>
          <w:rFonts w:ascii="Book Antiqua" w:eastAsia="Book Antiqua" w:hAnsi="Book Antiqua" w:cs="Book Antiqua"/>
          <w:i/>
          <w:iCs/>
        </w:rPr>
        <w:t>Mayo Clin Proc</w:t>
      </w:r>
      <w:r w:rsidRPr="00B744D3">
        <w:rPr>
          <w:rFonts w:ascii="Book Antiqua" w:eastAsia="Book Antiqua" w:hAnsi="Book Antiqua" w:cs="Book Antiqua"/>
        </w:rPr>
        <w:t xml:space="preserve"> 2010; </w:t>
      </w:r>
      <w:r w:rsidRPr="00B744D3">
        <w:rPr>
          <w:rFonts w:ascii="Book Antiqua" w:eastAsia="Book Antiqua" w:hAnsi="Book Antiqua" w:cs="Book Antiqua"/>
          <w:b/>
          <w:bCs/>
        </w:rPr>
        <w:t>85</w:t>
      </w:r>
      <w:r w:rsidRPr="00B744D3">
        <w:rPr>
          <w:rFonts w:ascii="Book Antiqua" w:eastAsia="Book Antiqua" w:hAnsi="Book Antiqua" w:cs="Book Antiqua"/>
        </w:rPr>
        <w:t>: 180-195 [PMID: 20118395 DOI: 10.4065/mcp.2009.0494]</w:t>
      </w:r>
    </w:p>
    <w:p w14:paraId="2B93DDC9" w14:textId="77777777" w:rsidR="00272489" w:rsidRPr="00B744D3" w:rsidRDefault="00000000">
      <w:pPr>
        <w:spacing w:line="360" w:lineRule="auto"/>
        <w:jc w:val="both"/>
      </w:pPr>
      <w:r w:rsidRPr="00B744D3">
        <w:rPr>
          <w:rFonts w:ascii="Book Antiqua" w:eastAsia="Book Antiqua" w:hAnsi="Book Antiqua" w:cs="Book Antiqua"/>
        </w:rPr>
        <w:t xml:space="preserve">8 </w:t>
      </w:r>
      <w:r w:rsidRPr="00B744D3">
        <w:rPr>
          <w:rFonts w:ascii="Book Antiqua" w:eastAsia="Book Antiqua" w:hAnsi="Book Antiqua" w:cs="Book Antiqua"/>
          <w:b/>
          <w:bCs/>
        </w:rPr>
        <w:t>Wang X</w:t>
      </w:r>
      <w:r w:rsidRPr="00B744D3">
        <w:rPr>
          <w:rFonts w:ascii="Book Antiqua" w:eastAsia="Book Antiqua" w:hAnsi="Book Antiqua" w:cs="Book Antiqua"/>
        </w:rPr>
        <w:t xml:space="preserve">, Zhang C; Cardiovascular Group, Geriatrics Branch, Chinese Medical Association; Editing Group of the Chinese Expert Consensus on the Diagnosis and Treatment of Chronic Heart Failure in Elderly Patients. Chinese expert consensus on the diagnosis and treatment of chronic heart failure in elderly patients (2021). </w:t>
      </w:r>
      <w:r w:rsidRPr="00B744D3">
        <w:rPr>
          <w:rFonts w:ascii="Book Antiqua" w:eastAsia="Book Antiqua" w:hAnsi="Book Antiqua" w:cs="Book Antiqua"/>
          <w:i/>
          <w:iCs/>
        </w:rPr>
        <w:t>Aging Med (Milton)</w:t>
      </w:r>
      <w:r w:rsidRPr="00B744D3">
        <w:rPr>
          <w:rFonts w:ascii="Book Antiqua" w:eastAsia="Book Antiqua" w:hAnsi="Book Antiqua" w:cs="Book Antiqua"/>
        </w:rPr>
        <w:t xml:space="preserve"> 2022; </w:t>
      </w:r>
      <w:r w:rsidRPr="00B744D3">
        <w:rPr>
          <w:rFonts w:ascii="Book Antiqua" w:eastAsia="Book Antiqua" w:hAnsi="Book Antiqua" w:cs="Book Antiqua"/>
          <w:b/>
          <w:bCs/>
        </w:rPr>
        <w:t>5</w:t>
      </w:r>
      <w:r w:rsidRPr="00B744D3">
        <w:rPr>
          <w:rFonts w:ascii="Book Antiqua" w:eastAsia="Book Antiqua" w:hAnsi="Book Antiqua" w:cs="Book Antiqua"/>
        </w:rPr>
        <w:t>: 78-93 [PMID: 35792618 DOI: 10.1002/agm</w:t>
      </w:r>
      <w:r w:rsidRPr="00B744D3">
        <w:rPr>
          <w:rFonts w:ascii="Book Antiqua" w:eastAsia="Book Antiqua" w:hAnsi="Book Antiqua" w:cs="Book Antiqua"/>
          <w:szCs w:val="30"/>
          <w:vertAlign w:val="superscript"/>
        </w:rPr>
        <w:t>2</w:t>
      </w:r>
      <w:r w:rsidRPr="00B744D3">
        <w:rPr>
          <w:rFonts w:ascii="Book Antiqua" w:eastAsia="Book Antiqua" w:hAnsi="Book Antiqua" w:cs="Book Antiqua"/>
        </w:rPr>
        <w:t>.12215]</w:t>
      </w:r>
    </w:p>
    <w:p w14:paraId="62B029E1" w14:textId="77777777" w:rsidR="00272489" w:rsidRPr="00B744D3" w:rsidRDefault="00000000">
      <w:pPr>
        <w:spacing w:line="360" w:lineRule="auto"/>
        <w:jc w:val="both"/>
      </w:pPr>
      <w:r w:rsidRPr="00B744D3">
        <w:rPr>
          <w:rFonts w:ascii="Book Antiqua" w:eastAsia="Book Antiqua" w:hAnsi="Book Antiqua" w:cs="Book Antiqua"/>
        </w:rPr>
        <w:t xml:space="preserve">9 </w:t>
      </w:r>
      <w:r w:rsidRPr="00B744D3">
        <w:rPr>
          <w:rFonts w:ascii="Book Antiqua" w:eastAsia="Book Antiqua" w:hAnsi="Book Antiqua" w:cs="Book Antiqua"/>
          <w:b/>
          <w:bCs/>
        </w:rPr>
        <w:t>Evidence Based Medicine Committee Affiliated to China International Exchange and Promotion Association for Medical and Healthcare</w:t>
      </w:r>
      <w:r w:rsidRPr="00B744D3">
        <w:rPr>
          <w:rFonts w:ascii="Book Antiqua" w:eastAsia="Book Antiqua" w:hAnsi="Book Antiqua" w:cs="Book Antiqua"/>
        </w:rPr>
        <w:t xml:space="preserve">, Committee Geriatric Medicine Affiliated to Cross-straits Medicine Exchange Association. Chinese expert consensus on biomarkers for heart failure. </w:t>
      </w:r>
      <w:proofErr w:type="spellStart"/>
      <w:r w:rsidRPr="00B744D3">
        <w:rPr>
          <w:rFonts w:ascii="Book Antiqua" w:eastAsia="Book Antiqua" w:hAnsi="Book Antiqua" w:cs="Book Antiqua"/>
          <w:i/>
          <w:iCs/>
        </w:rPr>
        <w:t>Zhonghua</w:t>
      </w:r>
      <w:proofErr w:type="spellEnd"/>
      <w:r w:rsidRPr="00B744D3">
        <w:rPr>
          <w:rFonts w:ascii="Book Antiqua" w:eastAsia="Book Antiqua" w:hAnsi="Book Antiqua" w:cs="Book Antiqua"/>
          <w:i/>
          <w:iCs/>
        </w:rPr>
        <w:t xml:space="preserve"> </w:t>
      </w:r>
      <w:proofErr w:type="spellStart"/>
      <w:r w:rsidRPr="00B744D3">
        <w:rPr>
          <w:rFonts w:ascii="Book Antiqua" w:eastAsia="Book Antiqua" w:hAnsi="Book Antiqua" w:cs="Book Antiqua"/>
          <w:i/>
          <w:iCs/>
        </w:rPr>
        <w:t>Jianyan</w:t>
      </w:r>
      <w:proofErr w:type="spellEnd"/>
      <w:r w:rsidRPr="00B744D3">
        <w:rPr>
          <w:rFonts w:ascii="Book Antiqua" w:eastAsia="Book Antiqua" w:hAnsi="Book Antiqua" w:cs="Book Antiqua"/>
          <w:i/>
          <w:iCs/>
        </w:rPr>
        <w:t xml:space="preserve"> </w:t>
      </w:r>
      <w:proofErr w:type="spellStart"/>
      <w:r w:rsidRPr="00B744D3">
        <w:rPr>
          <w:rFonts w:ascii="Book Antiqua" w:eastAsia="Book Antiqua" w:hAnsi="Book Antiqua" w:cs="Book Antiqua"/>
          <w:i/>
          <w:iCs/>
        </w:rPr>
        <w:t>Yixue</w:t>
      </w:r>
      <w:proofErr w:type="spellEnd"/>
      <w:r w:rsidRPr="00B744D3">
        <w:rPr>
          <w:rFonts w:ascii="Book Antiqua" w:eastAsia="Book Antiqua" w:hAnsi="Book Antiqua" w:cs="Book Antiqua"/>
          <w:i/>
          <w:iCs/>
        </w:rPr>
        <w:t xml:space="preserve"> </w:t>
      </w:r>
      <w:proofErr w:type="spellStart"/>
      <w:r w:rsidRPr="00B744D3">
        <w:rPr>
          <w:rFonts w:ascii="Book Antiqua" w:eastAsia="Book Antiqua" w:hAnsi="Book Antiqua" w:cs="Book Antiqua"/>
          <w:i/>
          <w:iCs/>
        </w:rPr>
        <w:t>Zazhi</w:t>
      </w:r>
      <w:proofErr w:type="spellEnd"/>
      <w:r w:rsidRPr="00B744D3">
        <w:rPr>
          <w:rFonts w:ascii="Book Antiqua" w:eastAsia="Book Antiqua" w:hAnsi="Book Antiqua" w:cs="Book Antiqua"/>
          <w:i/>
          <w:iCs/>
        </w:rPr>
        <w:t xml:space="preserve"> </w:t>
      </w:r>
      <w:r w:rsidRPr="00B744D3">
        <w:rPr>
          <w:rFonts w:ascii="Book Antiqua" w:eastAsia="Book Antiqua" w:hAnsi="Book Antiqua" w:cs="Book Antiqua"/>
        </w:rPr>
        <w:t xml:space="preserve">2020; </w:t>
      </w:r>
      <w:r w:rsidRPr="00B744D3">
        <w:rPr>
          <w:rFonts w:ascii="Book Antiqua" w:eastAsia="Book Antiqua" w:hAnsi="Book Antiqua" w:cs="Book Antiqua"/>
          <w:b/>
          <w:bCs/>
        </w:rPr>
        <w:t>43</w:t>
      </w:r>
      <w:r w:rsidRPr="00B744D3">
        <w:rPr>
          <w:rFonts w:ascii="Book Antiqua" w:eastAsia="Book Antiqua" w:hAnsi="Book Antiqua" w:cs="Book Antiqua"/>
        </w:rPr>
        <w:t>: 130-141 [DOI:</w:t>
      </w:r>
      <w:r w:rsidRPr="00B744D3">
        <w:t xml:space="preserve"> </w:t>
      </w:r>
      <w:r w:rsidRPr="00B744D3">
        <w:rPr>
          <w:rFonts w:ascii="Book Antiqua" w:eastAsia="Book Antiqua" w:hAnsi="Book Antiqua" w:cs="Book Antiqua"/>
        </w:rPr>
        <w:t>10.3760/cma.j.issn.1009-9158.2020.02.007]</w:t>
      </w:r>
    </w:p>
    <w:p w14:paraId="1B438FFB" w14:textId="77777777" w:rsidR="00272489" w:rsidRPr="00B744D3" w:rsidRDefault="00000000">
      <w:pPr>
        <w:spacing w:line="360" w:lineRule="auto"/>
        <w:jc w:val="both"/>
      </w:pPr>
      <w:r w:rsidRPr="00B744D3">
        <w:rPr>
          <w:rFonts w:ascii="Book Antiqua" w:eastAsia="Book Antiqua" w:hAnsi="Book Antiqua" w:cs="Book Antiqua"/>
        </w:rPr>
        <w:t xml:space="preserve">10 </w:t>
      </w:r>
      <w:r w:rsidRPr="00B744D3">
        <w:rPr>
          <w:rFonts w:ascii="Book Antiqua" w:eastAsia="Book Antiqua" w:hAnsi="Book Antiqua" w:cs="Book Antiqua"/>
          <w:b/>
          <w:bCs/>
        </w:rPr>
        <w:t>Masoudi FA</w:t>
      </w:r>
      <w:r w:rsidRPr="00B744D3">
        <w:rPr>
          <w:rFonts w:ascii="Book Antiqua" w:eastAsia="Book Antiqua" w:hAnsi="Book Antiqua" w:cs="Book Antiqua"/>
        </w:rPr>
        <w:t xml:space="preserve">, Rumsfeld JS, Havranek EP, House JA, Peterson ED, </w:t>
      </w:r>
      <w:proofErr w:type="spellStart"/>
      <w:r w:rsidRPr="00B744D3">
        <w:rPr>
          <w:rFonts w:ascii="Book Antiqua" w:eastAsia="Book Antiqua" w:hAnsi="Book Antiqua" w:cs="Book Antiqua"/>
        </w:rPr>
        <w:t>Krumholz</w:t>
      </w:r>
      <w:proofErr w:type="spellEnd"/>
      <w:r w:rsidRPr="00B744D3">
        <w:rPr>
          <w:rFonts w:ascii="Book Antiqua" w:eastAsia="Book Antiqua" w:hAnsi="Book Antiqua" w:cs="Book Antiqua"/>
        </w:rPr>
        <w:t xml:space="preserve"> HM, </w:t>
      </w:r>
      <w:proofErr w:type="spellStart"/>
      <w:r w:rsidRPr="00B744D3">
        <w:rPr>
          <w:rFonts w:ascii="Book Antiqua" w:eastAsia="Book Antiqua" w:hAnsi="Book Antiqua" w:cs="Book Antiqua"/>
        </w:rPr>
        <w:t>Spertus</w:t>
      </w:r>
      <w:proofErr w:type="spellEnd"/>
      <w:r w:rsidRPr="00B744D3">
        <w:rPr>
          <w:rFonts w:ascii="Book Antiqua" w:eastAsia="Book Antiqua" w:hAnsi="Book Antiqua" w:cs="Book Antiqua"/>
        </w:rPr>
        <w:t xml:space="preserve"> JA; Cardiovascular Outcomes Research Consortium. Age, functional capacity, and health-related quality of life in patients with heart failure. </w:t>
      </w:r>
      <w:r w:rsidRPr="00B744D3">
        <w:rPr>
          <w:rFonts w:ascii="Book Antiqua" w:eastAsia="Book Antiqua" w:hAnsi="Book Antiqua" w:cs="Book Antiqua"/>
          <w:i/>
          <w:iCs/>
        </w:rPr>
        <w:t>J Card Fail</w:t>
      </w:r>
      <w:r w:rsidRPr="00B744D3">
        <w:rPr>
          <w:rFonts w:ascii="Book Antiqua" w:eastAsia="Book Antiqua" w:hAnsi="Book Antiqua" w:cs="Book Antiqua"/>
        </w:rPr>
        <w:t xml:space="preserve"> 2004; </w:t>
      </w:r>
      <w:r w:rsidRPr="00B744D3">
        <w:rPr>
          <w:rFonts w:ascii="Book Antiqua" w:eastAsia="Book Antiqua" w:hAnsi="Book Antiqua" w:cs="Book Antiqua"/>
          <w:b/>
          <w:bCs/>
        </w:rPr>
        <w:t>10</w:t>
      </w:r>
      <w:r w:rsidRPr="00B744D3">
        <w:rPr>
          <w:rFonts w:ascii="Book Antiqua" w:eastAsia="Book Antiqua" w:hAnsi="Book Antiqua" w:cs="Book Antiqua"/>
        </w:rPr>
        <w:t>: 368-373 [PMID: 15470645 DOI: 10.1016/j.cardfail.2004.01.009]</w:t>
      </w:r>
    </w:p>
    <w:p w14:paraId="09F7519A" w14:textId="3060EC5D" w:rsidR="00272489" w:rsidRPr="00B744D3" w:rsidRDefault="00000000">
      <w:pPr>
        <w:spacing w:line="360" w:lineRule="auto"/>
        <w:jc w:val="both"/>
      </w:pPr>
      <w:r w:rsidRPr="00B744D3">
        <w:rPr>
          <w:rFonts w:ascii="Book Antiqua" w:eastAsia="Book Antiqua" w:hAnsi="Book Antiqua" w:cs="Book Antiqua"/>
        </w:rPr>
        <w:t xml:space="preserve">11 </w:t>
      </w:r>
      <w:r w:rsidRPr="00B744D3">
        <w:rPr>
          <w:rFonts w:ascii="Book Antiqua" w:eastAsia="Book Antiqua" w:hAnsi="Book Antiqua" w:cs="Book Antiqua"/>
          <w:b/>
          <w:bCs/>
        </w:rPr>
        <w:t>Higgins JPT</w:t>
      </w:r>
      <w:r w:rsidRPr="00B744D3">
        <w:rPr>
          <w:rFonts w:ascii="Book Antiqua" w:eastAsia="Book Antiqua" w:hAnsi="Book Antiqua" w:cs="Book Antiqua"/>
        </w:rPr>
        <w:t>, Green S. Cochrane Handbook for Systematic Reviews for Interventions, Version5.1.0</w:t>
      </w:r>
      <w:ins w:id="407" w:author="yan jiaping" w:date="2024-01-15T15:59:00Z">
        <w:r w:rsidR="003020F4">
          <w:rPr>
            <w:rFonts w:ascii="Book Antiqua" w:eastAsia="Book Antiqua" w:hAnsi="Book Antiqua" w:cs="Book Antiqua"/>
          </w:rPr>
          <w:t>,</w:t>
        </w:r>
      </w:ins>
      <w:del w:id="408" w:author="yan jiaping" w:date="2024-01-15T15:59:00Z">
        <w:r w:rsidRPr="00B744D3" w:rsidDel="003020F4">
          <w:rPr>
            <w:rFonts w:ascii="Book Antiqua" w:eastAsia="Book Antiqua" w:hAnsi="Book Antiqua" w:cs="Book Antiqua"/>
          </w:rPr>
          <w:delText>.</w:delText>
        </w:r>
      </w:del>
      <w:r w:rsidRPr="00B744D3">
        <w:rPr>
          <w:rFonts w:ascii="Book Antiqua" w:eastAsia="Book Antiqua" w:hAnsi="Book Antiqua" w:cs="Book Antiqua"/>
        </w:rPr>
        <w:t xml:space="preserve"> 2011; </w:t>
      </w:r>
      <w:r w:rsidRPr="00B744D3">
        <w:rPr>
          <w:rFonts w:ascii="Book Antiqua" w:eastAsia="Book Antiqua" w:hAnsi="Book Antiqua" w:cs="Book Antiqua"/>
          <w:b/>
          <w:bCs/>
        </w:rPr>
        <w:t>12</w:t>
      </w:r>
      <w:r w:rsidRPr="00B744D3">
        <w:rPr>
          <w:rFonts w:ascii="Book Antiqua" w:eastAsia="Book Antiqua" w:hAnsi="Book Antiqua" w:cs="Book Antiqua"/>
        </w:rPr>
        <w:t>: 12-13</w:t>
      </w:r>
      <w:del w:id="409" w:author="yan jiaping" w:date="2024-01-15T15:59:00Z">
        <w:r w:rsidRPr="00B744D3" w:rsidDel="003020F4">
          <w:rPr>
            <w:rFonts w:ascii="Book Antiqua" w:eastAsia="Book Antiqua" w:hAnsi="Book Antiqua" w:cs="Book Antiqua"/>
          </w:rPr>
          <w:delText xml:space="preserve"> [DOI: 10.56645/jmde.v6i14.28410.1002/9780470712184.ch1]</w:delText>
        </w:r>
      </w:del>
    </w:p>
    <w:p w14:paraId="70022402" w14:textId="77777777" w:rsidR="00272489" w:rsidRPr="00B744D3" w:rsidRDefault="00000000">
      <w:pPr>
        <w:spacing w:line="360" w:lineRule="auto"/>
        <w:jc w:val="both"/>
      </w:pPr>
      <w:r w:rsidRPr="00B744D3">
        <w:rPr>
          <w:rFonts w:ascii="Book Antiqua" w:eastAsia="Book Antiqua" w:hAnsi="Book Antiqua" w:cs="Book Antiqua"/>
        </w:rPr>
        <w:t xml:space="preserve">12 </w:t>
      </w:r>
      <w:r w:rsidRPr="00B744D3">
        <w:rPr>
          <w:rFonts w:ascii="Book Antiqua" w:eastAsia="Book Antiqua" w:hAnsi="Book Antiqua" w:cs="Book Antiqua"/>
          <w:b/>
          <w:bCs/>
        </w:rPr>
        <w:t>Hu Y</w:t>
      </w:r>
      <w:r w:rsidRPr="00B744D3">
        <w:rPr>
          <w:rFonts w:ascii="Book Antiqua" w:eastAsia="Book Antiqua" w:hAnsi="Book Antiqua" w:cs="Book Antiqua"/>
        </w:rPr>
        <w:t xml:space="preserve">, Jiang J, Xu L, Wang C, Wang P, Yang B, Tao M. Symptom clusters and quality of life among patients with chronic heart failure: A cross-sectional study. </w:t>
      </w:r>
      <w:proofErr w:type="spellStart"/>
      <w:r w:rsidRPr="00B744D3">
        <w:rPr>
          <w:rFonts w:ascii="Book Antiqua" w:eastAsia="Book Antiqua" w:hAnsi="Book Antiqua" w:cs="Book Antiqua"/>
          <w:i/>
          <w:iCs/>
        </w:rPr>
        <w:t>Jpn</w:t>
      </w:r>
      <w:proofErr w:type="spellEnd"/>
      <w:r w:rsidRPr="00B744D3">
        <w:rPr>
          <w:rFonts w:ascii="Book Antiqua" w:eastAsia="Book Antiqua" w:hAnsi="Book Antiqua" w:cs="Book Antiqua"/>
          <w:i/>
          <w:iCs/>
        </w:rPr>
        <w:t xml:space="preserve"> J </w:t>
      </w:r>
      <w:proofErr w:type="spellStart"/>
      <w:r w:rsidRPr="00B744D3">
        <w:rPr>
          <w:rFonts w:ascii="Book Antiqua" w:eastAsia="Book Antiqua" w:hAnsi="Book Antiqua" w:cs="Book Antiqua"/>
          <w:i/>
          <w:iCs/>
        </w:rPr>
        <w:t>Nurs</w:t>
      </w:r>
      <w:proofErr w:type="spellEnd"/>
      <w:r w:rsidRPr="00B744D3">
        <w:rPr>
          <w:rFonts w:ascii="Book Antiqua" w:eastAsia="Book Antiqua" w:hAnsi="Book Antiqua" w:cs="Book Antiqua"/>
          <w:i/>
          <w:iCs/>
        </w:rPr>
        <w:t xml:space="preserve"> Sci</w:t>
      </w:r>
      <w:r w:rsidRPr="00B744D3">
        <w:rPr>
          <w:rFonts w:ascii="Book Antiqua" w:eastAsia="Book Antiqua" w:hAnsi="Book Antiqua" w:cs="Book Antiqua"/>
        </w:rPr>
        <w:t xml:space="preserve"> 2021; </w:t>
      </w:r>
      <w:r w:rsidRPr="00B744D3">
        <w:rPr>
          <w:rFonts w:ascii="Book Antiqua" w:eastAsia="Book Antiqua" w:hAnsi="Book Antiqua" w:cs="Book Antiqua"/>
          <w:b/>
          <w:bCs/>
        </w:rPr>
        <w:t>18</w:t>
      </w:r>
      <w:r w:rsidRPr="00B744D3">
        <w:rPr>
          <w:rFonts w:ascii="Book Antiqua" w:eastAsia="Book Antiqua" w:hAnsi="Book Antiqua" w:cs="Book Antiqua"/>
        </w:rPr>
        <w:t>: e12366 [PMID: 32857469 DOI: 10.1111/jjns.12366]</w:t>
      </w:r>
    </w:p>
    <w:p w14:paraId="1D2C613B" w14:textId="77777777" w:rsidR="00272489" w:rsidRPr="00B744D3" w:rsidRDefault="00000000">
      <w:pPr>
        <w:spacing w:line="360" w:lineRule="auto"/>
        <w:jc w:val="both"/>
      </w:pPr>
      <w:r w:rsidRPr="00B744D3">
        <w:rPr>
          <w:rFonts w:ascii="Book Antiqua" w:eastAsia="Book Antiqua" w:hAnsi="Book Antiqua" w:cs="Book Antiqua"/>
        </w:rPr>
        <w:lastRenderedPageBreak/>
        <w:t xml:space="preserve">13 </w:t>
      </w:r>
      <w:r w:rsidRPr="00B744D3">
        <w:rPr>
          <w:rFonts w:ascii="Book Antiqua" w:eastAsia="Book Antiqua" w:hAnsi="Book Antiqua" w:cs="Book Antiqua"/>
          <w:b/>
          <w:bCs/>
        </w:rPr>
        <w:t>Wang Y</w:t>
      </w:r>
      <w:r w:rsidRPr="00B744D3">
        <w:rPr>
          <w:rFonts w:ascii="Book Antiqua" w:eastAsia="Book Antiqua" w:hAnsi="Book Antiqua" w:cs="Book Antiqua"/>
        </w:rPr>
        <w:t xml:space="preserve">, Wang Q, Li C, Lu L, Zhang Q, Zhu R, Wang W. A Review of Chinese Herbal Medicine for the Treatment of Chronic Heart Failure. </w:t>
      </w:r>
      <w:r w:rsidRPr="00B744D3">
        <w:rPr>
          <w:rFonts w:ascii="Book Antiqua" w:eastAsia="Book Antiqua" w:hAnsi="Book Antiqua" w:cs="Book Antiqua"/>
          <w:i/>
          <w:iCs/>
        </w:rPr>
        <w:t>Curr Pharm Des</w:t>
      </w:r>
      <w:r w:rsidRPr="00B744D3">
        <w:rPr>
          <w:rFonts w:ascii="Book Antiqua" w:eastAsia="Book Antiqua" w:hAnsi="Book Antiqua" w:cs="Book Antiqua"/>
        </w:rPr>
        <w:t xml:space="preserve"> 2017; </w:t>
      </w:r>
      <w:r w:rsidRPr="00B744D3">
        <w:rPr>
          <w:rFonts w:ascii="Book Antiqua" w:eastAsia="Book Antiqua" w:hAnsi="Book Antiqua" w:cs="Book Antiqua"/>
          <w:b/>
          <w:bCs/>
        </w:rPr>
        <w:t>23</w:t>
      </w:r>
      <w:r w:rsidRPr="00B744D3">
        <w:rPr>
          <w:rFonts w:ascii="Book Antiqua" w:eastAsia="Book Antiqua" w:hAnsi="Book Antiqua" w:cs="Book Antiqua"/>
        </w:rPr>
        <w:t>: 5115-5124 [PMID: 28950815 DOI: 10.2174/1381612823666170925163427]</w:t>
      </w:r>
    </w:p>
    <w:p w14:paraId="4A9ADBB1" w14:textId="77777777" w:rsidR="00272489" w:rsidRPr="00B744D3" w:rsidRDefault="00000000">
      <w:pPr>
        <w:spacing w:line="360" w:lineRule="auto"/>
        <w:jc w:val="both"/>
      </w:pPr>
      <w:r w:rsidRPr="00B744D3">
        <w:rPr>
          <w:rFonts w:ascii="Book Antiqua" w:eastAsia="Book Antiqua" w:hAnsi="Book Antiqua" w:cs="Book Antiqua"/>
        </w:rPr>
        <w:t xml:space="preserve">14 </w:t>
      </w:r>
      <w:r w:rsidRPr="00B744D3">
        <w:rPr>
          <w:rFonts w:ascii="Book Antiqua" w:eastAsia="Book Antiqua" w:hAnsi="Book Antiqua" w:cs="Book Antiqua"/>
          <w:b/>
          <w:bCs/>
        </w:rPr>
        <w:t>Leung AYL</w:t>
      </w:r>
      <w:r w:rsidRPr="00B744D3">
        <w:rPr>
          <w:rFonts w:ascii="Book Antiqua" w:eastAsia="Book Antiqua" w:hAnsi="Book Antiqua" w:cs="Book Antiqua"/>
        </w:rPr>
        <w:t xml:space="preserve">, Chen H, Jia Z, Li X, Shen J. Study protocol: Traditional Chinese Medicine (TCM) syndrome differentiation for heart failure patients and its implication for long-term therapeutic outcomes of the </w:t>
      </w:r>
      <w:proofErr w:type="spellStart"/>
      <w:r w:rsidRPr="00B744D3">
        <w:rPr>
          <w:rFonts w:ascii="Book Antiqua" w:eastAsia="Book Antiqua" w:hAnsi="Book Antiqua" w:cs="Book Antiqua"/>
        </w:rPr>
        <w:t>Qiliqiangxin</w:t>
      </w:r>
      <w:proofErr w:type="spellEnd"/>
      <w:r w:rsidRPr="00B744D3">
        <w:rPr>
          <w:rFonts w:ascii="Book Antiqua" w:eastAsia="Book Antiqua" w:hAnsi="Book Antiqua" w:cs="Book Antiqua"/>
        </w:rPr>
        <w:t xml:space="preserve"> capsules. </w:t>
      </w:r>
      <w:r w:rsidRPr="00B744D3">
        <w:rPr>
          <w:rFonts w:ascii="Book Antiqua" w:eastAsia="Book Antiqua" w:hAnsi="Book Antiqua" w:cs="Book Antiqua"/>
          <w:i/>
          <w:iCs/>
        </w:rPr>
        <w:t>Chin Med</w:t>
      </w:r>
      <w:r w:rsidRPr="00B744D3">
        <w:rPr>
          <w:rFonts w:ascii="Book Antiqua" w:eastAsia="Book Antiqua" w:hAnsi="Book Antiqua" w:cs="Book Antiqua"/>
        </w:rPr>
        <w:t xml:space="preserve"> 2021; </w:t>
      </w:r>
      <w:r w:rsidRPr="00B744D3">
        <w:rPr>
          <w:rFonts w:ascii="Book Antiqua" w:eastAsia="Book Antiqua" w:hAnsi="Book Antiqua" w:cs="Book Antiqua"/>
          <w:b/>
          <w:bCs/>
        </w:rPr>
        <w:t>16</w:t>
      </w:r>
      <w:r w:rsidRPr="00B744D3">
        <w:rPr>
          <w:rFonts w:ascii="Book Antiqua" w:eastAsia="Book Antiqua" w:hAnsi="Book Antiqua" w:cs="Book Antiqua"/>
        </w:rPr>
        <w:t>: 103 [PMID: 34656145 DOI: 10.1186/s13020-021-00515-1]</w:t>
      </w:r>
    </w:p>
    <w:p w14:paraId="31EAE52D" w14:textId="77777777" w:rsidR="00272489" w:rsidRPr="00B744D3" w:rsidRDefault="00000000">
      <w:pPr>
        <w:spacing w:line="360" w:lineRule="auto"/>
        <w:jc w:val="both"/>
      </w:pPr>
      <w:r w:rsidRPr="00B744D3">
        <w:rPr>
          <w:rFonts w:ascii="Book Antiqua" w:eastAsia="Book Antiqua" w:hAnsi="Book Antiqua" w:cs="Book Antiqua"/>
        </w:rPr>
        <w:t xml:space="preserve">15 </w:t>
      </w:r>
      <w:r w:rsidRPr="00B744D3">
        <w:rPr>
          <w:rFonts w:ascii="Book Antiqua" w:eastAsia="Book Antiqua" w:hAnsi="Book Antiqua" w:cs="Book Antiqua"/>
          <w:b/>
          <w:bCs/>
        </w:rPr>
        <w:t>Tang Q</w:t>
      </w:r>
      <w:r w:rsidRPr="00B744D3">
        <w:rPr>
          <w:rFonts w:ascii="Book Antiqua" w:eastAsia="Book Antiqua" w:hAnsi="Book Antiqua" w:cs="Book Antiqua"/>
        </w:rPr>
        <w:t xml:space="preserve">, Wang Y, Li K. </w:t>
      </w:r>
      <w:proofErr w:type="spellStart"/>
      <w:r w:rsidRPr="00B744D3">
        <w:rPr>
          <w:rFonts w:ascii="Book Antiqua" w:eastAsia="Book Antiqua" w:hAnsi="Book Antiqua" w:cs="Book Antiqua"/>
        </w:rPr>
        <w:t>Zhenwu</w:t>
      </w:r>
      <w:proofErr w:type="spellEnd"/>
      <w:r w:rsidRPr="00B744D3">
        <w:rPr>
          <w:rFonts w:ascii="Book Antiqua" w:eastAsia="Book Antiqua" w:hAnsi="Book Antiqua" w:cs="Book Antiqua"/>
        </w:rPr>
        <w:t xml:space="preserve"> decoction for chronic heart failure: Protocol for a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2018; </w:t>
      </w:r>
      <w:r w:rsidRPr="00B744D3">
        <w:rPr>
          <w:rFonts w:ascii="Book Antiqua" w:eastAsia="Book Antiqua" w:hAnsi="Book Antiqua" w:cs="Book Antiqua"/>
          <w:b/>
          <w:bCs/>
        </w:rPr>
        <w:t>97</w:t>
      </w:r>
      <w:r w:rsidRPr="00B744D3">
        <w:rPr>
          <w:rFonts w:ascii="Book Antiqua" w:eastAsia="Book Antiqua" w:hAnsi="Book Antiqua" w:cs="Book Antiqua"/>
        </w:rPr>
        <w:t>: e11559 [PMID: 30024553 DOI: 10.1097/MD.0000000000011559]</w:t>
      </w:r>
    </w:p>
    <w:p w14:paraId="1B66BAF4" w14:textId="30188EF6" w:rsidR="00272489" w:rsidRPr="00B744D3" w:rsidRDefault="00000000">
      <w:pPr>
        <w:spacing w:line="360" w:lineRule="auto"/>
        <w:jc w:val="both"/>
      </w:pPr>
      <w:r w:rsidRPr="00B744D3">
        <w:rPr>
          <w:rFonts w:ascii="Book Antiqua" w:eastAsia="Book Antiqua" w:hAnsi="Book Antiqua" w:cs="Book Antiqua"/>
        </w:rPr>
        <w:t xml:space="preserve">16 </w:t>
      </w:r>
      <w:r w:rsidR="00FB5878" w:rsidRPr="00B744D3">
        <w:rPr>
          <w:rFonts w:ascii="Book Antiqua" w:eastAsia="Segoe UI" w:hAnsi="Book Antiqua" w:cs="Book Antiqua"/>
          <w:b/>
          <w:bCs/>
          <w:color w:val="212121"/>
          <w:shd w:val="clear" w:color="auto" w:fill="FFFFFF"/>
        </w:rPr>
        <w:t>Wang C</w:t>
      </w:r>
      <w:r w:rsidR="00FB5878" w:rsidRPr="00B744D3">
        <w:rPr>
          <w:rFonts w:ascii="Book Antiqua" w:eastAsia="Segoe UI" w:hAnsi="Book Antiqua" w:cs="Book Antiqua"/>
          <w:color w:val="212121"/>
          <w:shd w:val="clear" w:color="auto" w:fill="FFFFFF"/>
        </w:rPr>
        <w:t xml:space="preserve">, Zhang Y, Gong LH. [Treatment of chronic heart failure by </w:t>
      </w:r>
      <w:proofErr w:type="spellStart"/>
      <w:r w:rsidR="00FB5878" w:rsidRPr="00B744D3">
        <w:rPr>
          <w:rFonts w:ascii="Book Antiqua" w:eastAsia="Segoe UI" w:hAnsi="Book Antiqua" w:cs="Book Antiqua"/>
          <w:color w:val="212121"/>
          <w:shd w:val="clear" w:color="auto" w:fill="FFFFFF"/>
        </w:rPr>
        <w:t>shencao</w:t>
      </w:r>
      <w:proofErr w:type="spellEnd"/>
      <w:r w:rsidR="00FB5878" w:rsidRPr="00B744D3">
        <w:rPr>
          <w:rFonts w:ascii="Book Antiqua" w:eastAsia="Segoe UI" w:hAnsi="Book Antiqua" w:cs="Book Antiqua"/>
          <w:color w:val="212121"/>
          <w:shd w:val="clear" w:color="auto" w:fill="FFFFFF"/>
        </w:rPr>
        <w:t xml:space="preserve"> </w:t>
      </w:r>
      <w:proofErr w:type="spellStart"/>
      <w:r w:rsidR="00FB5878" w:rsidRPr="00B744D3">
        <w:rPr>
          <w:rFonts w:ascii="Book Antiqua" w:eastAsia="Segoe UI" w:hAnsi="Book Antiqua" w:cs="Book Antiqua"/>
          <w:color w:val="212121"/>
          <w:shd w:val="clear" w:color="auto" w:fill="FFFFFF"/>
        </w:rPr>
        <w:t>tongmai</w:t>
      </w:r>
      <w:proofErr w:type="spellEnd"/>
      <w:r w:rsidR="00FB5878" w:rsidRPr="00B744D3">
        <w:rPr>
          <w:rFonts w:ascii="Book Antiqua" w:eastAsia="Segoe UI" w:hAnsi="Book Antiqua" w:cs="Book Antiqua"/>
          <w:color w:val="212121"/>
          <w:shd w:val="clear" w:color="auto" w:fill="FFFFFF"/>
        </w:rPr>
        <w:t xml:space="preserve"> granule: a multi-centered, double-blinded, randomized, parallel controlled trial]. </w:t>
      </w:r>
      <w:proofErr w:type="spellStart"/>
      <w:r w:rsidR="00FB5878" w:rsidRPr="00B744D3">
        <w:rPr>
          <w:rFonts w:ascii="Book Antiqua" w:eastAsia="Segoe UI" w:hAnsi="Book Antiqua" w:cs="Book Antiqua"/>
          <w:i/>
          <w:iCs/>
          <w:color w:val="212121"/>
          <w:shd w:val="clear" w:color="auto" w:fill="FFFFFF"/>
        </w:rPr>
        <w:t>Zhongguo</w:t>
      </w:r>
      <w:proofErr w:type="spellEnd"/>
      <w:r w:rsidR="00FB5878" w:rsidRPr="00B744D3">
        <w:rPr>
          <w:rFonts w:ascii="Book Antiqua" w:eastAsia="Segoe UI" w:hAnsi="Book Antiqua" w:cs="Book Antiqua"/>
          <w:i/>
          <w:iCs/>
          <w:color w:val="212121"/>
          <w:shd w:val="clear" w:color="auto" w:fill="FFFFFF"/>
        </w:rPr>
        <w:t xml:space="preserve"> Zhong Xi Yi Jie He Za Zhi</w:t>
      </w:r>
      <w:r w:rsidR="00FB5878" w:rsidRPr="00B744D3">
        <w:rPr>
          <w:rFonts w:ascii="Book Antiqua" w:eastAsia="Segoe UI" w:hAnsi="Book Antiqua" w:cs="Book Antiqua"/>
          <w:color w:val="212121"/>
          <w:shd w:val="clear" w:color="auto" w:fill="FFFFFF"/>
        </w:rPr>
        <w:t xml:space="preserve"> 2012; </w:t>
      </w:r>
      <w:r w:rsidR="00FB5878" w:rsidRPr="00B744D3">
        <w:rPr>
          <w:rFonts w:ascii="Book Antiqua" w:eastAsia="Segoe UI" w:hAnsi="Book Antiqua" w:cs="Book Antiqua"/>
          <w:b/>
          <w:bCs/>
          <w:color w:val="212121"/>
          <w:shd w:val="clear" w:color="auto" w:fill="FFFFFF"/>
        </w:rPr>
        <w:t>32</w:t>
      </w:r>
      <w:r w:rsidR="00FB5878" w:rsidRPr="00B744D3">
        <w:rPr>
          <w:rFonts w:ascii="Book Antiqua" w:eastAsia="Segoe UI" w:hAnsi="Book Antiqua" w:cs="Book Antiqua"/>
          <w:color w:val="212121"/>
          <w:shd w:val="clear" w:color="auto" w:fill="FFFFFF"/>
        </w:rPr>
        <w:t>: 612-615</w:t>
      </w:r>
      <w:r w:rsidRPr="00B744D3">
        <w:rPr>
          <w:rFonts w:ascii="Book Antiqua" w:eastAsia="Segoe UI" w:hAnsi="Book Antiqua" w:cs="Book Antiqua"/>
          <w:color w:val="212121"/>
          <w:shd w:val="clear" w:color="auto" w:fill="FFFFFF"/>
        </w:rPr>
        <w:t xml:space="preserve"> </w:t>
      </w:r>
      <w:r w:rsidRPr="00B744D3">
        <w:rPr>
          <w:rFonts w:ascii="Book Antiqua" w:eastAsia="Book Antiqua" w:hAnsi="Book Antiqua" w:cs="Book Antiqua"/>
        </w:rPr>
        <w:t>[</w:t>
      </w:r>
      <w:r w:rsidRPr="00B744D3">
        <w:rPr>
          <w:rFonts w:ascii="Book Antiqua" w:eastAsia="Segoe UI" w:hAnsi="Book Antiqua" w:cs="Book Antiqua"/>
          <w:color w:val="212121"/>
          <w:shd w:val="clear" w:color="auto" w:fill="FFFFFF"/>
        </w:rPr>
        <w:t>PMID: 22679719</w:t>
      </w:r>
      <w:r w:rsidRPr="00B744D3">
        <w:rPr>
          <w:rFonts w:ascii="Book Antiqua" w:eastAsia="Book Antiqua" w:hAnsi="Book Antiqua" w:cs="Book Antiqua"/>
        </w:rPr>
        <w:t>]</w:t>
      </w:r>
    </w:p>
    <w:p w14:paraId="4F1EE0AE" w14:textId="77777777" w:rsidR="00272489" w:rsidRPr="00B744D3" w:rsidRDefault="00000000">
      <w:pPr>
        <w:spacing w:line="360" w:lineRule="auto"/>
        <w:jc w:val="both"/>
      </w:pPr>
      <w:r w:rsidRPr="00B744D3">
        <w:rPr>
          <w:rFonts w:ascii="Book Antiqua" w:eastAsia="Book Antiqua" w:hAnsi="Book Antiqua" w:cs="Book Antiqua"/>
        </w:rPr>
        <w:t xml:space="preserve">17 </w:t>
      </w:r>
      <w:proofErr w:type="spellStart"/>
      <w:r w:rsidRPr="00B744D3">
        <w:rPr>
          <w:rFonts w:ascii="Book Antiqua" w:eastAsia="Book Antiqua" w:hAnsi="Book Antiqua" w:cs="Book Antiqua"/>
          <w:b/>
          <w:bCs/>
        </w:rPr>
        <w:t>Vorovich</w:t>
      </w:r>
      <w:proofErr w:type="spellEnd"/>
      <w:r w:rsidRPr="00B744D3">
        <w:rPr>
          <w:rFonts w:ascii="Book Antiqua" w:eastAsia="Book Antiqua" w:hAnsi="Book Antiqua" w:cs="Book Antiqua"/>
          <w:b/>
          <w:bCs/>
        </w:rPr>
        <w:t xml:space="preserve"> EE</w:t>
      </w:r>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Chuai</w:t>
      </w:r>
      <w:proofErr w:type="spellEnd"/>
      <w:r w:rsidRPr="00B744D3">
        <w:rPr>
          <w:rFonts w:ascii="Book Antiqua" w:eastAsia="Book Antiqua" w:hAnsi="Book Antiqua" w:cs="Book Antiqua"/>
        </w:rPr>
        <w:t xml:space="preserve"> S, Li M, Averna J, Marwin V, Wolfe D, Reilly MP, Cappola TP. Comparison of matrix metalloproteinase 9 and brain natriuretic peptide as clinical biomarkers in chronic heart failure. </w:t>
      </w:r>
      <w:r w:rsidRPr="00B744D3">
        <w:rPr>
          <w:rFonts w:ascii="Book Antiqua" w:eastAsia="Book Antiqua" w:hAnsi="Book Antiqua" w:cs="Book Antiqua"/>
          <w:i/>
          <w:iCs/>
        </w:rPr>
        <w:t>Am Heart J</w:t>
      </w:r>
      <w:r w:rsidRPr="00B744D3">
        <w:rPr>
          <w:rFonts w:ascii="Book Antiqua" w:eastAsia="Book Antiqua" w:hAnsi="Book Antiqua" w:cs="Book Antiqua"/>
        </w:rPr>
        <w:t xml:space="preserve"> 2008; </w:t>
      </w:r>
      <w:r w:rsidRPr="00B744D3">
        <w:rPr>
          <w:rFonts w:ascii="Book Antiqua" w:eastAsia="Book Antiqua" w:hAnsi="Book Antiqua" w:cs="Book Antiqua"/>
          <w:b/>
          <w:bCs/>
        </w:rPr>
        <w:t>155</w:t>
      </w:r>
      <w:r w:rsidRPr="00B744D3">
        <w:rPr>
          <w:rFonts w:ascii="Book Antiqua" w:eastAsia="Book Antiqua" w:hAnsi="Book Antiqua" w:cs="Book Antiqua"/>
        </w:rPr>
        <w:t>: 992-997 [PMID: 18513509 DOI: 10.1016/j.ahj.2008.01.007]</w:t>
      </w:r>
    </w:p>
    <w:p w14:paraId="6E9E5C55" w14:textId="77777777" w:rsidR="00272489" w:rsidRPr="00B744D3" w:rsidRDefault="00000000">
      <w:pPr>
        <w:spacing w:line="360" w:lineRule="auto"/>
        <w:jc w:val="both"/>
      </w:pPr>
      <w:r w:rsidRPr="00B744D3">
        <w:rPr>
          <w:rFonts w:ascii="Book Antiqua" w:eastAsia="Book Antiqua" w:hAnsi="Book Antiqua" w:cs="Book Antiqua"/>
        </w:rPr>
        <w:t xml:space="preserve">18 </w:t>
      </w:r>
      <w:proofErr w:type="spellStart"/>
      <w:r w:rsidRPr="00B744D3">
        <w:rPr>
          <w:rFonts w:ascii="Book Antiqua" w:eastAsia="Book Antiqua" w:hAnsi="Book Antiqua" w:cs="Book Antiqua"/>
          <w:b/>
          <w:bCs/>
        </w:rPr>
        <w:t>Elkammash</w:t>
      </w:r>
      <w:proofErr w:type="spellEnd"/>
      <w:r w:rsidRPr="00B744D3">
        <w:rPr>
          <w:rFonts w:ascii="Book Antiqua" w:eastAsia="Book Antiqua" w:hAnsi="Book Antiqua" w:cs="Book Antiqua"/>
          <w:b/>
          <w:bCs/>
        </w:rPr>
        <w:t xml:space="preserve"> A</w:t>
      </w:r>
      <w:r w:rsidRPr="00B744D3">
        <w:rPr>
          <w:rFonts w:ascii="Book Antiqua" w:eastAsia="Book Antiqua" w:hAnsi="Book Antiqua" w:cs="Book Antiqua"/>
        </w:rPr>
        <w:t xml:space="preserve">, Tam SSC, </w:t>
      </w:r>
      <w:proofErr w:type="spellStart"/>
      <w:r w:rsidRPr="00B744D3">
        <w:rPr>
          <w:rFonts w:ascii="Book Antiqua" w:eastAsia="Book Antiqua" w:hAnsi="Book Antiqua" w:cs="Book Antiqua"/>
        </w:rPr>
        <w:t>Yogarajah</w:t>
      </w:r>
      <w:proofErr w:type="spellEnd"/>
      <w:r w:rsidRPr="00B744D3">
        <w:rPr>
          <w:rFonts w:ascii="Book Antiqua" w:eastAsia="Book Antiqua" w:hAnsi="Book Antiqua" w:cs="Book Antiqua"/>
        </w:rPr>
        <w:t xml:space="preserve"> G, You J. Management of Heart Failure </w:t>
      </w:r>
      <w:proofErr w:type="gramStart"/>
      <w:r w:rsidRPr="00B744D3">
        <w:rPr>
          <w:rFonts w:ascii="Book Antiqua" w:eastAsia="Book Antiqua" w:hAnsi="Book Antiqua" w:cs="Book Antiqua"/>
        </w:rPr>
        <w:t>With</w:t>
      </w:r>
      <w:proofErr w:type="gramEnd"/>
      <w:r w:rsidRPr="00B744D3">
        <w:rPr>
          <w:rFonts w:ascii="Book Antiqua" w:eastAsia="Book Antiqua" w:hAnsi="Book Antiqua" w:cs="Book Antiqua"/>
        </w:rPr>
        <w:t xml:space="preserve"> Preserved Ejection Fraction in Elderly Patients: Effectiveness and Safety. </w:t>
      </w:r>
      <w:proofErr w:type="spellStart"/>
      <w:r w:rsidRPr="00B744D3">
        <w:rPr>
          <w:rFonts w:ascii="Book Antiqua" w:eastAsia="Book Antiqua" w:hAnsi="Book Antiqua" w:cs="Book Antiqua"/>
          <w:i/>
          <w:iCs/>
        </w:rPr>
        <w:t>Cureus</w:t>
      </w:r>
      <w:proofErr w:type="spellEnd"/>
      <w:r w:rsidRPr="00B744D3">
        <w:rPr>
          <w:rFonts w:ascii="Book Antiqua" w:eastAsia="Book Antiqua" w:hAnsi="Book Antiqua" w:cs="Book Antiqua"/>
        </w:rPr>
        <w:t xml:space="preserve"> 2023; </w:t>
      </w:r>
      <w:r w:rsidRPr="00B744D3">
        <w:rPr>
          <w:rFonts w:ascii="Book Antiqua" w:eastAsia="Book Antiqua" w:hAnsi="Book Antiqua" w:cs="Book Antiqua"/>
          <w:b/>
          <w:bCs/>
        </w:rPr>
        <w:t>15</w:t>
      </w:r>
      <w:r w:rsidRPr="00B744D3">
        <w:rPr>
          <w:rFonts w:ascii="Book Antiqua" w:eastAsia="Book Antiqua" w:hAnsi="Book Antiqua" w:cs="Book Antiqua"/>
        </w:rPr>
        <w:t>: e35030 [PMID: 36938226 DOI: 10.7759/cureus.35030]</w:t>
      </w:r>
    </w:p>
    <w:p w14:paraId="4C492303" w14:textId="77777777" w:rsidR="00272489" w:rsidRPr="00B744D3" w:rsidRDefault="00000000">
      <w:pPr>
        <w:spacing w:line="360" w:lineRule="auto"/>
        <w:jc w:val="both"/>
      </w:pPr>
      <w:r w:rsidRPr="00B744D3">
        <w:rPr>
          <w:rFonts w:ascii="Book Antiqua" w:eastAsia="Book Antiqua" w:hAnsi="Book Antiqua" w:cs="Book Antiqua"/>
        </w:rPr>
        <w:t xml:space="preserve">19 </w:t>
      </w:r>
      <w:r w:rsidRPr="00B744D3">
        <w:rPr>
          <w:rFonts w:ascii="Book Antiqua" w:eastAsia="Book Antiqua" w:hAnsi="Book Antiqua" w:cs="Book Antiqua"/>
          <w:b/>
          <w:bCs/>
        </w:rPr>
        <w:t>Zou X</w:t>
      </w:r>
      <w:r w:rsidRPr="00B744D3">
        <w:rPr>
          <w:rFonts w:ascii="Book Antiqua" w:eastAsia="Book Antiqua" w:hAnsi="Book Antiqua" w:cs="Book Antiqua"/>
        </w:rPr>
        <w:t xml:space="preserve">, Pan GM, Sheng XG, Yao GZ, Zhu MJ, Wu Y, Chen XH, Wang YX, Cui J, Chen JD. [Effect of clinical pathways based on integrative medicine for patients with chronic heart failure: a multi-center research]. </w:t>
      </w:r>
      <w:proofErr w:type="spellStart"/>
      <w:r w:rsidRPr="00B744D3">
        <w:rPr>
          <w:rFonts w:ascii="Book Antiqua" w:eastAsia="Book Antiqua" w:hAnsi="Book Antiqua" w:cs="Book Antiqua"/>
          <w:i/>
          <w:iCs/>
        </w:rPr>
        <w:t>Zhongguo</w:t>
      </w:r>
      <w:proofErr w:type="spellEnd"/>
      <w:r w:rsidRPr="00B744D3">
        <w:rPr>
          <w:rFonts w:ascii="Book Antiqua" w:eastAsia="Book Antiqua" w:hAnsi="Book Antiqua" w:cs="Book Antiqua"/>
          <w:i/>
          <w:iCs/>
        </w:rPr>
        <w:t xml:space="preserve"> Zhong Xi Yi Jie He Za Zhi</w:t>
      </w:r>
      <w:r w:rsidRPr="00B744D3">
        <w:rPr>
          <w:rFonts w:ascii="Book Antiqua" w:eastAsia="Book Antiqua" w:hAnsi="Book Antiqua" w:cs="Book Antiqua"/>
        </w:rPr>
        <w:t xml:space="preserve"> 2013; </w:t>
      </w:r>
      <w:r w:rsidRPr="00B744D3">
        <w:rPr>
          <w:rFonts w:ascii="Book Antiqua" w:eastAsia="Book Antiqua" w:hAnsi="Book Antiqua" w:cs="Book Antiqua"/>
          <w:b/>
          <w:bCs/>
        </w:rPr>
        <w:t>33</w:t>
      </w:r>
      <w:r w:rsidRPr="00B744D3">
        <w:rPr>
          <w:rFonts w:ascii="Book Antiqua" w:eastAsia="Book Antiqua" w:hAnsi="Book Antiqua" w:cs="Book Antiqua"/>
        </w:rPr>
        <w:t>: 741-746 [PMID: 23980350]</w:t>
      </w:r>
    </w:p>
    <w:p w14:paraId="2CD106ED" w14:textId="77777777" w:rsidR="00272489" w:rsidRPr="00B744D3" w:rsidRDefault="00000000">
      <w:pPr>
        <w:spacing w:line="360" w:lineRule="auto"/>
        <w:jc w:val="both"/>
      </w:pPr>
      <w:r w:rsidRPr="00B744D3">
        <w:rPr>
          <w:rFonts w:ascii="Book Antiqua" w:eastAsia="Book Antiqua" w:hAnsi="Book Antiqua" w:cs="Book Antiqua"/>
        </w:rPr>
        <w:t xml:space="preserve">20 </w:t>
      </w:r>
      <w:r w:rsidRPr="00B744D3">
        <w:rPr>
          <w:rFonts w:ascii="Book Antiqua" w:eastAsia="Book Antiqua" w:hAnsi="Book Antiqua" w:cs="Book Antiqua"/>
          <w:b/>
          <w:bCs/>
        </w:rPr>
        <w:t>Li Y</w:t>
      </w:r>
      <w:r w:rsidRPr="00B744D3">
        <w:rPr>
          <w:rFonts w:ascii="Book Antiqua" w:eastAsia="Book Antiqua" w:hAnsi="Book Antiqua" w:cs="Book Antiqua"/>
        </w:rPr>
        <w:t xml:space="preserve">, Wu H, Zhang B, Xu X, Wang Y, Song Q. Efficacy and safety of </w:t>
      </w:r>
      <w:proofErr w:type="spellStart"/>
      <w:r w:rsidRPr="00B744D3">
        <w:rPr>
          <w:rFonts w:ascii="Book Antiqua" w:eastAsia="Book Antiqua" w:hAnsi="Book Antiqua" w:cs="Book Antiqua"/>
        </w:rPr>
        <w:t>Linggui</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Zhugan</w:t>
      </w:r>
      <w:proofErr w:type="spellEnd"/>
      <w:r w:rsidRPr="00B744D3">
        <w:rPr>
          <w:rFonts w:ascii="Book Antiqua" w:eastAsia="Book Antiqua" w:hAnsi="Book Antiqua" w:cs="Book Antiqua"/>
        </w:rPr>
        <w:t xml:space="preserve"> decoction in the treatment of chronic heart failure with Yang deficiency: A protocol for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2021; </w:t>
      </w:r>
      <w:r w:rsidRPr="00B744D3">
        <w:rPr>
          <w:rFonts w:ascii="Book Antiqua" w:eastAsia="Book Antiqua" w:hAnsi="Book Antiqua" w:cs="Book Antiqua"/>
          <w:b/>
          <w:bCs/>
        </w:rPr>
        <w:t>100</w:t>
      </w:r>
      <w:r w:rsidRPr="00B744D3">
        <w:rPr>
          <w:rFonts w:ascii="Book Antiqua" w:eastAsia="Book Antiqua" w:hAnsi="Book Antiqua" w:cs="Book Antiqua"/>
        </w:rPr>
        <w:t>: e26012 [PMID: 34011101 DOI: 10.1097/MD.0000000000026012]</w:t>
      </w:r>
    </w:p>
    <w:p w14:paraId="6A038DF5" w14:textId="77777777" w:rsidR="00272489" w:rsidRPr="00B744D3" w:rsidRDefault="00000000">
      <w:pPr>
        <w:spacing w:line="360" w:lineRule="auto"/>
        <w:jc w:val="both"/>
      </w:pPr>
      <w:r w:rsidRPr="00B744D3">
        <w:rPr>
          <w:rFonts w:ascii="Book Antiqua" w:eastAsia="Book Antiqua" w:hAnsi="Book Antiqua" w:cs="Book Antiqua"/>
        </w:rPr>
        <w:t xml:space="preserve">21 </w:t>
      </w:r>
      <w:r w:rsidRPr="00B744D3">
        <w:rPr>
          <w:rFonts w:ascii="Book Antiqua" w:eastAsia="Book Antiqua" w:hAnsi="Book Antiqua" w:cs="Book Antiqua"/>
          <w:b/>
          <w:bCs/>
        </w:rPr>
        <w:t>Guan H</w:t>
      </w:r>
      <w:r w:rsidRPr="00B744D3">
        <w:rPr>
          <w:rFonts w:ascii="Book Antiqua" w:eastAsia="Book Antiqua" w:hAnsi="Book Antiqua" w:cs="Book Antiqua"/>
        </w:rPr>
        <w:t xml:space="preserve">, Dai G, Ren L, Gao W, Fu H, Zhao Z, Liu X, Li J. Efficacy and safety of </w:t>
      </w:r>
      <w:proofErr w:type="spellStart"/>
      <w:r w:rsidRPr="00B744D3">
        <w:rPr>
          <w:rFonts w:ascii="Book Antiqua" w:eastAsia="Book Antiqua" w:hAnsi="Book Antiqua" w:cs="Book Antiqua"/>
        </w:rPr>
        <w:t>Qishen</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Yiqi</w:t>
      </w:r>
      <w:proofErr w:type="spellEnd"/>
      <w:r w:rsidRPr="00B744D3">
        <w:rPr>
          <w:rFonts w:ascii="Book Antiqua" w:eastAsia="Book Antiqua" w:hAnsi="Book Antiqua" w:cs="Book Antiqua"/>
        </w:rPr>
        <w:t xml:space="preserve"> dripping pills as a complementary treatment for Heart Failure: A protocol </w:t>
      </w:r>
      <w:r w:rsidRPr="00B744D3">
        <w:rPr>
          <w:rFonts w:ascii="Book Antiqua" w:eastAsia="Book Antiqua" w:hAnsi="Book Antiqua" w:cs="Book Antiqua"/>
        </w:rPr>
        <w:lastRenderedPageBreak/>
        <w:t xml:space="preserve">of updated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2021; </w:t>
      </w:r>
      <w:r w:rsidRPr="00B744D3">
        <w:rPr>
          <w:rFonts w:ascii="Book Antiqua" w:eastAsia="Book Antiqua" w:hAnsi="Book Antiqua" w:cs="Book Antiqua"/>
          <w:b/>
          <w:bCs/>
        </w:rPr>
        <w:t>100</w:t>
      </w:r>
      <w:r w:rsidRPr="00B744D3">
        <w:rPr>
          <w:rFonts w:ascii="Book Antiqua" w:eastAsia="Book Antiqua" w:hAnsi="Book Antiqua" w:cs="Book Antiqua"/>
        </w:rPr>
        <w:t>: e24285 [PMID: 33466215 DOI: 10.1097/MD.0000000000024285]</w:t>
      </w:r>
    </w:p>
    <w:p w14:paraId="2569E45F" w14:textId="77777777" w:rsidR="00272489" w:rsidRPr="00B744D3" w:rsidRDefault="00000000">
      <w:pPr>
        <w:spacing w:line="360" w:lineRule="auto"/>
        <w:jc w:val="both"/>
      </w:pPr>
      <w:r w:rsidRPr="00B744D3">
        <w:rPr>
          <w:rFonts w:ascii="Book Antiqua" w:eastAsia="Book Antiqua" w:hAnsi="Book Antiqua" w:cs="Book Antiqua"/>
        </w:rPr>
        <w:t xml:space="preserve">22 </w:t>
      </w:r>
      <w:r w:rsidRPr="00B744D3">
        <w:rPr>
          <w:rFonts w:ascii="Book Antiqua" w:eastAsia="Book Antiqua" w:hAnsi="Book Antiqua" w:cs="Book Antiqua"/>
          <w:b/>
          <w:bCs/>
        </w:rPr>
        <w:t>Li Z</w:t>
      </w:r>
      <w:r w:rsidRPr="00B744D3">
        <w:rPr>
          <w:rFonts w:ascii="Book Antiqua" w:eastAsia="Book Antiqua" w:hAnsi="Book Antiqua" w:cs="Book Antiqua"/>
        </w:rPr>
        <w:t xml:space="preserve">, Liu M, Chen M, Luo G, Wu J, Mazhar M, Yang F, Zheng Y, Wu H, Wu Q, Yang S. Clinical effect of </w:t>
      </w:r>
      <w:proofErr w:type="spellStart"/>
      <w:r w:rsidRPr="00B744D3">
        <w:rPr>
          <w:rFonts w:ascii="Book Antiqua" w:eastAsia="Book Antiqua" w:hAnsi="Book Antiqua" w:cs="Book Antiqua"/>
        </w:rPr>
        <w:t>Danshen</w:t>
      </w:r>
      <w:proofErr w:type="spellEnd"/>
      <w:r w:rsidRPr="00B744D3">
        <w:rPr>
          <w:rFonts w:ascii="Book Antiqua" w:eastAsia="Book Antiqua" w:hAnsi="Book Antiqua" w:cs="Book Antiqua"/>
        </w:rPr>
        <w:t xml:space="preserve"> decoction in patients with heart failure: A systematic review and meta-analysis of randomized controlled trials. </w:t>
      </w:r>
      <w:proofErr w:type="spellStart"/>
      <w:r w:rsidRPr="00B744D3">
        <w:rPr>
          <w:rFonts w:ascii="Book Antiqua" w:eastAsia="Book Antiqua" w:hAnsi="Book Antiqua" w:cs="Book Antiqua"/>
          <w:i/>
          <w:iCs/>
        </w:rPr>
        <w:t>PLoS</w:t>
      </w:r>
      <w:proofErr w:type="spellEnd"/>
      <w:r w:rsidRPr="00B744D3">
        <w:rPr>
          <w:rFonts w:ascii="Book Antiqua" w:eastAsia="Book Antiqua" w:hAnsi="Book Antiqua" w:cs="Book Antiqua"/>
          <w:i/>
          <w:iCs/>
        </w:rPr>
        <w:t xml:space="preserve"> One</w:t>
      </w:r>
      <w:r w:rsidRPr="00B744D3">
        <w:rPr>
          <w:rFonts w:ascii="Book Antiqua" w:eastAsia="Book Antiqua" w:hAnsi="Book Antiqua" w:cs="Book Antiqua"/>
        </w:rPr>
        <w:t xml:space="preserve"> 2023; </w:t>
      </w:r>
      <w:r w:rsidRPr="00B744D3">
        <w:rPr>
          <w:rFonts w:ascii="Book Antiqua" w:eastAsia="Book Antiqua" w:hAnsi="Book Antiqua" w:cs="Book Antiqua"/>
          <w:b/>
          <w:bCs/>
        </w:rPr>
        <w:t>18</w:t>
      </w:r>
      <w:r w:rsidRPr="00B744D3">
        <w:rPr>
          <w:rFonts w:ascii="Book Antiqua" w:eastAsia="Book Antiqua" w:hAnsi="Book Antiqua" w:cs="Book Antiqua"/>
        </w:rPr>
        <w:t>: e0284877 [PMID: 37146072 DOI: 10.1371/journal.pone.0284877]</w:t>
      </w:r>
    </w:p>
    <w:p w14:paraId="6A6AC75B" w14:textId="77777777" w:rsidR="00272489" w:rsidRPr="00B744D3" w:rsidRDefault="00000000">
      <w:pPr>
        <w:spacing w:line="360" w:lineRule="auto"/>
        <w:jc w:val="both"/>
      </w:pPr>
      <w:r w:rsidRPr="00B744D3">
        <w:rPr>
          <w:rFonts w:ascii="Book Antiqua" w:eastAsia="Book Antiqua" w:hAnsi="Book Antiqua" w:cs="Book Antiqua"/>
        </w:rPr>
        <w:t xml:space="preserve">23 </w:t>
      </w:r>
      <w:r w:rsidRPr="00B744D3">
        <w:rPr>
          <w:rFonts w:ascii="Book Antiqua" w:eastAsia="Book Antiqua" w:hAnsi="Book Antiqua" w:cs="Book Antiqua"/>
          <w:b/>
          <w:bCs/>
        </w:rPr>
        <w:t>Nie H</w:t>
      </w:r>
      <w:r w:rsidRPr="00B744D3">
        <w:rPr>
          <w:rFonts w:ascii="Book Antiqua" w:eastAsia="Book Antiqua" w:hAnsi="Book Antiqua" w:cs="Book Antiqua"/>
        </w:rPr>
        <w:t xml:space="preserve">, Li S, Liu M, Zhu W, Zhou X, Yan D. </w:t>
      </w:r>
      <w:proofErr w:type="spellStart"/>
      <w:r w:rsidRPr="00B744D3">
        <w:rPr>
          <w:rFonts w:ascii="Book Antiqua" w:eastAsia="Book Antiqua" w:hAnsi="Book Antiqua" w:cs="Book Antiqua"/>
        </w:rPr>
        <w:t>Yiqi</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Fumai</w:t>
      </w:r>
      <w:proofErr w:type="spellEnd"/>
      <w:r w:rsidRPr="00B744D3">
        <w:rPr>
          <w:rFonts w:ascii="Book Antiqua" w:eastAsia="Book Antiqua" w:hAnsi="Book Antiqua" w:cs="Book Antiqua"/>
        </w:rPr>
        <w:t xml:space="preserve"> Injection as an Adjuvant Therapy in Treating Chronic Heart Failure: A Meta-Analysis of 33 Randomized Controlled Trials. </w:t>
      </w:r>
      <w:r w:rsidRPr="00B744D3">
        <w:rPr>
          <w:rFonts w:ascii="Book Antiqua" w:eastAsia="Book Antiqua" w:hAnsi="Book Antiqua" w:cs="Book Antiqua"/>
          <w:i/>
          <w:iCs/>
        </w:rPr>
        <w:t>Evid Based Complement Alternat Med</w:t>
      </w:r>
      <w:r w:rsidRPr="00B744D3">
        <w:rPr>
          <w:rFonts w:ascii="Book Antiqua" w:eastAsia="Book Antiqua" w:hAnsi="Book Antiqua" w:cs="Book Antiqua"/>
        </w:rPr>
        <w:t xml:space="preserve"> 2020; </w:t>
      </w:r>
      <w:r w:rsidRPr="00B744D3">
        <w:rPr>
          <w:rFonts w:ascii="Book Antiqua" w:eastAsia="Book Antiqua" w:hAnsi="Book Antiqua" w:cs="Book Antiqua"/>
          <w:b/>
          <w:bCs/>
        </w:rPr>
        <w:t>2020</w:t>
      </w:r>
      <w:r w:rsidRPr="00B744D3">
        <w:rPr>
          <w:rFonts w:ascii="Book Antiqua" w:eastAsia="Book Antiqua" w:hAnsi="Book Antiqua" w:cs="Book Antiqua"/>
        </w:rPr>
        <w:t>: 1876080 [PMID: 32922505 DOI: 10.1155/2020/1876080]</w:t>
      </w:r>
    </w:p>
    <w:p w14:paraId="1D6EECC4" w14:textId="77777777" w:rsidR="00272489" w:rsidRPr="00B744D3" w:rsidRDefault="00000000">
      <w:pPr>
        <w:spacing w:line="360" w:lineRule="auto"/>
        <w:jc w:val="both"/>
      </w:pPr>
      <w:r w:rsidRPr="00B744D3">
        <w:rPr>
          <w:rFonts w:ascii="Book Antiqua" w:eastAsia="Book Antiqua" w:hAnsi="Book Antiqua" w:cs="Book Antiqua"/>
        </w:rPr>
        <w:t xml:space="preserve">24 </w:t>
      </w:r>
      <w:r w:rsidRPr="00B744D3">
        <w:rPr>
          <w:rFonts w:ascii="Book Antiqua" w:eastAsia="Book Antiqua" w:hAnsi="Book Antiqua" w:cs="Book Antiqua"/>
          <w:b/>
          <w:bCs/>
        </w:rPr>
        <w:t>Zhang X</w:t>
      </w:r>
      <w:r w:rsidRPr="00B744D3">
        <w:rPr>
          <w:rFonts w:ascii="Book Antiqua" w:eastAsia="Book Antiqua" w:hAnsi="Book Antiqua" w:cs="Book Antiqua"/>
        </w:rPr>
        <w:t xml:space="preserve">, Kang J, Zhang J, Chen Y, Dai H, Hu M, Liu Y, Shang H. Effectiveness of </w:t>
      </w:r>
      <w:proofErr w:type="spellStart"/>
      <w:r w:rsidRPr="00B744D3">
        <w:rPr>
          <w:rFonts w:ascii="Book Antiqua" w:eastAsia="Book Antiqua" w:hAnsi="Book Antiqua" w:cs="Book Antiqua"/>
        </w:rPr>
        <w:t>Yiqi</w:t>
      </w:r>
      <w:proofErr w:type="spellEnd"/>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Fumai</w:t>
      </w:r>
      <w:proofErr w:type="spellEnd"/>
      <w:r w:rsidRPr="00B744D3">
        <w:rPr>
          <w:rFonts w:ascii="Book Antiqua" w:eastAsia="Book Antiqua" w:hAnsi="Book Antiqua" w:cs="Book Antiqua"/>
        </w:rPr>
        <w:t xml:space="preserve"> lyophilized injection for acute heart failure: Rationale and design of the AUGUST-AHF cohort study. </w:t>
      </w:r>
      <w:r w:rsidRPr="00B744D3">
        <w:rPr>
          <w:rFonts w:ascii="Book Antiqua" w:eastAsia="Book Antiqua" w:hAnsi="Book Antiqua" w:cs="Book Antiqua"/>
          <w:i/>
          <w:iCs/>
        </w:rPr>
        <w:t>Front Cardiovasc Med</w:t>
      </w:r>
      <w:r w:rsidRPr="00B744D3">
        <w:rPr>
          <w:rFonts w:ascii="Book Antiqua" w:eastAsia="Book Antiqua" w:hAnsi="Book Antiqua" w:cs="Book Antiqua"/>
        </w:rPr>
        <w:t xml:space="preserve"> 2022; </w:t>
      </w:r>
      <w:r w:rsidRPr="00B744D3">
        <w:rPr>
          <w:rFonts w:ascii="Book Antiqua" w:eastAsia="Book Antiqua" w:hAnsi="Book Antiqua" w:cs="Book Antiqua"/>
          <w:b/>
          <w:bCs/>
        </w:rPr>
        <w:t>9</w:t>
      </w:r>
      <w:r w:rsidRPr="00B744D3">
        <w:rPr>
          <w:rFonts w:ascii="Book Antiqua" w:eastAsia="Book Antiqua" w:hAnsi="Book Antiqua" w:cs="Book Antiqua"/>
        </w:rPr>
        <w:t>: 1074406 [PMID: 36704479 DOI: 10.3389/fcvm.2022.1074406]</w:t>
      </w:r>
    </w:p>
    <w:p w14:paraId="437DD499" w14:textId="77777777" w:rsidR="00272489" w:rsidRPr="00B744D3" w:rsidRDefault="00000000">
      <w:pPr>
        <w:spacing w:line="360" w:lineRule="auto"/>
        <w:jc w:val="both"/>
      </w:pPr>
      <w:r w:rsidRPr="00B744D3">
        <w:rPr>
          <w:rFonts w:ascii="Book Antiqua" w:eastAsia="Book Antiqua" w:hAnsi="Book Antiqua" w:cs="Book Antiqua"/>
        </w:rPr>
        <w:t xml:space="preserve">25 </w:t>
      </w:r>
      <w:r w:rsidRPr="00B744D3">
        <w:rPr>
          <w:rFonts w:ascii="Book Antiqua" w:eastAsia="Book Antiqua" w:hAnsi="Book Antiqua" w:cs="Book Antiqua"/>
          <w:b/>
          <w:bCs/>
        </w:rPr>
        <w:t>Li Z</w:t>
      </w:r>
      <w:r w:rsidRPr="00B744D3">
        <w:rPr>
          <w:rFonts w:ascii="Book Antiqua" w:eastAsia="Book Antiqua" w:hAnsi="Book Antiqua" w:cs="Book Antiqua"/>
        </w:rPr>
        <w:t xml:space="preserve">, Zhang Y, Yuan T. Clinical efficacy and safety of </w:t>
      </w:r>
      <w:proofErr w:type="spellStart"/>
      <w:r w:rsidRPr="00B744D3">
        <w:rPr>
          <w:rFonts w:ascii="Book Antiqua" w:eastAsia="Book Antiqua" w:hAnsi="Book Antiqua" w:cs="Book Antiqua"/>
        </w:rPr>
        <w:t>nuanxin</w:t>
      </w:r>
      <w:proofErr w:type="spellEnd"/>
      <w:r w:rsidRPr="00B744D3">
        <w:rPr>
          <w:rFonts w:ascii="Book Antiqua" w:eastAsia="Book Antiqua" w:hAnsi="Book Antiqua" w:cs="Book Antiqua"/>
        </w:rPr>
        <w:t xml:space="preserve"> capsule for chronic heart failure: A systematic review and meta-analysis. </w:t>
      </w:r>
      <w:r w:rsidRPr="00B744D3">
        <w:rPr>
          <w:rFonts w:ascii="Book Antiqua" w:eastAsia="Book Antiqua" w:hAnsi="Book Antiqua" w:cs="Book Antiqua"/>
          <w:i/>
          <w:iCs/>
        </w:rPr>
        <w:t>Medicine (Baltimore)</w:t>
      </w:r>
      <w:r w:rsidRPr="00B744D3">
        <w:rPr>
          <w:rFonts w:ascii="Book Antiqua" w:eastAsia="Book Antiqua" w:hAnsi="Book Antiqua" w:cs="Book Antiqua"/>
        </w:rPr>
        <w:t xml:space="preserve"> 2018; </w:t>
      </w:r>
      <w:r w:rsidRPr="00B744D3">
        <w:rPr>
          <w:rFonts w:ascii="Book Antiqua" w:eastAsia="Book Antiqua" w:hAnsi="Book Antiqua" w:cs="Book Antiqua"/>
          <w:b/>
          <w:bCs/>
        </w:rPr>
        <w:t>97</w:t>
      </w:r>
      <w:r w:rsidRPr="00B744D3">
        <w:rPr>
          <w:rFonts w:ascii="Book Antiqua" w:eastAsia="Book Antiqua" w:hAnsi="Book Antiqua" w:cs="Book Antiqua"/>
        </w:rPr>
        <w:t>: e11339 [PMID: 29979410 DOI: 10.1097/MD.0000000000011339]</w:t>
      </w:r>
    </w:p>
    <w:p w14:paraId="4D51D0AA" w14:textId="77777777" w:rsidR="00272489" w:rsidRPr="00B744D3" w:rsidRDefault="00000000">
      <w:pPr>
        <w:spacing w:line="360" w:lineRule="auto"/>
        <w:jc w:val="both"/>
      </w:pPr>
      <w:r w:rsidRPr="00B744D3">
        <w:rPr>
          <w:rFonts w:ascii="Book Antiqua" w:eastAsia="Book Antiqua" w:hAnsi="Book Antiqua" w:cs="Book Antiqua"/>
        </w:rPr>
        <w:t xml:space="preserve">26 </w:t>
      </w:r>
      <w:r w:rsidRPr="00B744D3">
        <w:rPr>
          <w:rFonts w:ascii="Book Antiqua" w:eastAsia="Book Antiqua" w:hAnsi="Book Antiqua" w:cs="Book Antiqua"/>
          <w:b/>
          <w:bCs/>
        </w:rPr>
        <w:t>Greene SJ</w:t>
      </w:r>
      <w:r w:rsidRPr="00B744D3">
        <w:rPr>
          <w:rFonts w:ascii="Book Antiqua" w:eastAsia="Book Antiqua" w:hAnsi="Book Antiqua" w:cs="Book Antiqua"/>
        </w:rPr>
        <w:t xml:space="preserve">, </w:t>
      </w:r>
      <w:proofErr w:type="spellStart"/>
      <w:r w:rsidRPr="00B744D3">
        <w:rPr>
          <w:rFonts w:ascii="Book Antiqua" w:eastAsia="Book Antiqua" w:hAnsi="Book Antiqua" w:cs="Book Antiqua"/>
        </w:rPr>
        <w:t>Bauersachs</w:t>
      </w:r>
      <w:proofErr w:type="spellEnd"/>
      <w:r w:rsidRPr="00B744D3">
        <w:rPr>
          <w:rFonts w:ascii="Book Antiqua" w:eastAsia="Book Antiqua" w:hAnsi="Book Antiqua" w:cs="Book Antiqua"/>
        </w:rPr>
        <w:t xml:space="preserve"> J, </w:t>
      </w:r>
      <w:proofErr w:type="spellStart"/>
      <w:r w:rsidRPr="00B744D3">
        <w:rPr>
          <w:rFonts w:ascii="Book Antiqua" w:eastAsia="Book Antiqua" w:hAnsi="Book Antiqua" w:cs="Book Antiqua"/>
        </w:rPr>
        <w:t>Brugts</w:t>
      </w:r>
      <w:proofErr w:type="spellEnd"/>
      <w:r w:rsidRPr="00B744D3">
        <w:rPr>
          <w:rFonts w:ascii="Book Antiqua" w:eastAsia="Book Antiqua" w:hAnsi="Book Antiqua" w:cs="Book Antiqua"/>
        </w:rPr>
        <w:t xml:space="preserve"> JJ, </w:t>
      </w:r>
      <w:proofErr w:type="spellStart"/>
      <w:r w:rsidRPr="00B744D3">
        <w:rPr>
          <w:rFonts w:ascii="Book Antiqua" w:eastAsia="Book Antiqua" w:hAnsi="Book Antiqua" w:cs="Book Antiqua"/>
        </w:rPr>
        <w:t>Ezekowitz</w:t>
      </w:r>
      <w:proofErr w:type="spellEnd"/>
      <w:r w:rsidRPr="00B744D3">
        <w:rPr>
          <w:rFonts w:ascii="Book Antiqua" w:eastAsia="Book Antiqua" w:hAnsi="Book Antiqua" w:cs="Book Antiqua"/>
        </w:rPr>
        <w:t xml:space="preserve"> JA, Lam CSP, Lund LH, </w:t>
      </w:r>
      <w:proofErr w:type="spellStart"/>
      <w:r w:rsidRPr="00B744D3">
        <w:rPr>
          <w:rFonts w:ascii="Book Antiqua" w:eastAsia="Book Antiqua" w:hAnsi="Book Antiqua" w:cs="Book Antiqua"/>
        </w:rPr>
        <w:t>Ponikowski</w:t>
      </w:r>
      <w:proofErr w:type="spellEnd"/>
      <w:r w:rsidRPr="00B744D3">
        <w:rPr>
          <w:rFonts w:ascii="Book Antiqua" w:eastAsia="Book Antiqua" w:hAnsi="Book Antiqua" w:cs="Book Antiqua"/>
        </w:rPr>
        <w:t xml:space="preserve"> P, </w:t>
      </w:r>
      <w:proofErr w:type="spellStart"/>
      <w:r w:rsidRPr="00B744D3">
        <w:rPr>
          <w:rFonts w:ascii="Book Antiqua" w:eastAsia="Book Antiqua" w:hAnsi="Book Antiqua" w:cs="Book Antiqua"/>
        </w:rPr>
        <w:t>Voors</w:t>
      </w:r>
      <w:proofErr w:type="spellEnd"/>
      <w:r w:rsidRPr="00B744D3">
        <w:rPr>
          <w:rFonts w:ascii="Book Antiqua" w:eastAsia="Book Antiqua" w:hAnsi="Book Antiqua" w:cs="Book Antiqua"/>
        </w:rPr>
        <w:t xml:space="preserve"> AA, </w:t>
      </w:r>
      <w:proofErr w:type="spellStart"/>
      <w:r w:rsidRPr="00B744D3">
        <w:rPr>
          <w:rFonts w:ascii="Book Antiqua" w:eastAsia="Book Antiqua" w:hAnsi="Book Antiqua" w:cs="Book Antiqua"/>
        </w:rPr>
        <w:t>Zannad</w:t>
      </w:r>
      <w:proofErr w:type="spellEnd"/>
      <w:r w:rsidRPr="00B744D3">
        <w:rPr>
          <w:rFonts w:ascii="Book Antiqua" w:eastAsia="Book Antiqua" w:hAnsi="Book Antiqua" w:cs="Book Antiqua"/>
        </w:rPr>
        <w:t xml:space="preserve"> F, </w:t>
      </w:r>
      <w:proofErr w:type="spellStart"/>
      <w:r w:rsidRPr="00B744D3">
        <w:rPr>
          <w:rFonts w:ascii="Book Antiqua" w:eastAsia="Book Antiqua" w:hAnsi="Book Antiqua" w:cs="Book Antiqua"/>
        </w:rPr>
        <w:t>Zieroth</w:t>
      </w:r>
      <w:proofErr w:type="spellEnd"/>
      <w:r w:rsidRPr="00B744D3">
        <w:rPr>
          <w:rFonts w:ascii="Book Antiqua" w:eastAsia="Book Antiqua" w:hAnsi="Book Antiqua" w:cs="Book Antiqua"/>
        </w:rPr>
        <w:t xml:space="preserve"> S, Butler J. Worsening Heart Failure: Nomenclature, Epidemiology, and Future Directions: JACC Review Topic of the Week. </w:t>
      </w:r>
      <w:r w:rsidRPr="00B744D3">
        <w:rPr>
          <w:rFonts w:ascii="Book Antiqua" w:eastAsia="Book Antiqua" w:hAnsi="Book Antiqua" w:cs="Book Antiqua"/>
          <w:i/>
          <w:iCs/>
        </w:rPr>
        <w:t xml:space="preserve">J Am Coll </w:t>
      </w:r>
      <w:proofErr w:type="spellStart"/>
      <w:r w:rsidRPr="00B744D3">
        <w:rPr>
          <w:rFonts w:ascii="Book Antiqua" w:eastAsia="Book Antiqua" w:hAnsi="Book Antiqua" w:cs="Book Antiqua"/>
          <w:i/>
          <w:iCs/>
        </w:rPr>
        <w:t>Cardiol</w:t>
      </w:r>
      <w:proofErr w:type="spellEnd"/>
      <w:r w:rsidRPr="00B744D3">
        <w:rPr>
          <w:rFonts w:ascii="Book Antiqua" w:eastAsia="Book Antiqua" w:hAnsi="Book Antiqua" w:cs="Book Antiqua"/>
        </w:rPr>
        <w:t xml:space="preserve"> 2023; </w:t>
      </w:r>
      <w:r w:rsidRPr="00B744D3">
        <w:rPr>
          <w:rFonts w:ascii="Book Antiqua" w:eastAsia="Book Antiqua" w:hAnsi="Book Antiqua" w:cs="Book Antiqua"/>
          <w:b/>
          <w:bCs/>
        </w:rPr>
        <w:t>81</w:t>
      </w:r>
      <w:r w:rsidRPr="00B744D3">
        <w:rPr>
          <w:rFonts w:ascii="Book Antiqua" w:eastAsia="Book Antiqua" w:hAnsi="Book Antiqua" w:cs="Book Antiqua"/>
        </w:rPr>
        <w:t>: 413-424 [PMID: 36697141 DOI: 10.1016/j.jacc.2022.11.023]</w:t>
      </w:r>
    </w:p>
    <w:p w14:paraId="56BEF6DA" w14:textId="77777777" w:rsidR="00272489" w:rsidRPr="00B744D3" w:rsidRDefault="00000000">
      <w:pPr>
        <w:spacing w:line="360" w:lineRule="auto"/>
        <w:jc w:val="both"/>
      </w:pPr>
      <w:r w:rsidRPr="00B744D3">
        <w:rPr>
          <w:rFonts w:ascii="Book Antiqua" w:eastAsia="Book Antiqua" w:hAnsi="Book Antiqua" w:cs="Book Antiqua"/>
        </w:rPr>
        <w:t xml:space="preserve">27 </w:t>
      </w:r>
      <w:r w:rsidRPr="00B744D3">
        <w:rPr>
          <w:rFonts w:ascii="Book Antiqua" w:eastAsia="Book Antiqua" w:hAnsi="Book Antiqua" w:cs="Book Antiqua"/>
          <w:b/>
          <w:bCs/>
        </w:rPr>
        <w:t>Wilcox JE</w:t>
      </w:r>
      <w:r w:rsidRPr="00B744D3">
        <w:rPr>
          <w:rFonts w:ascii="Book Antiqua" w:eastAsia="Book Antiqua" w:hAnsi="Book Antiqua" w:cs="Book Antiqua"/>
        </w:rPr>
        <w:t xml:space="preserve">, Fang JC, Margulies KB, Mann DL. Heart Failure </w:t>
      </w:r>
      <w:proofErr w:type="gramStart"/>
      <w:r w:rsidRPr="00B744D3">
        <w:rPr>
          <w:rFonts w:ascii="Book Antiqua" w:eastAsia="Book Antiqua" w:hAnsi="Book Antiqua" w:cs="Book Antiqua"/>
        </w:rPr>
        <w:t>With</w:t>
      </w:r>
      <w:proofErr w:type="gramEnd"/>
      <w:r w:rsidRPr="00B744D3">
        <w:rPr>
          <w:rFonts w:ascii="Book Antiqua" w:eastAsia="Book Antiqua" w:hAnsi="Book Antiqua" w:cs="Book Antiqua"/>
        </w:rPr>
        <w:t xml:space="preserve"> Recovered Left Ventricular Ejection Fraction: JACC Scientific Expert Panel. </w:t>
      </w:r>
      <w:r w:rsidRPr="00B744D3">
        <w:rPr>
          <w:rFonts w:ascii="Book Antiqua" w:eastAsia="Book Antiqua" w:hAnsi="Book Antiqua" w:cs="Book Antiqua"/>
          <w:i/>
          <w:iCs/>
        </w:rPr>
        <w:t xml:space="preserve">J Am Coll </w:t>
      </w:r>
      <w:proofErr w:type="spellStart"/>
      <w:r w:rsidRPr="00B744D3">
        <w:rPr>
          <w:rFonts w:ascii="Book Antiqua" w:eastAsia="Book Antiqua" w:hAnsi="Book Antiqua" w:cs="Book Antiqua"/>
          <w:i/>
          <w:iCs/>
        </w:rPr>
        <w:t>Cardiol</w:t>
      </w:r>
      <w:proofErr w:type="spellEnd"/>
      <w:r w:rsidRPr="00B744D3">
        <w:rPr>
          <w:rFonts w:ascii="Book Antiqua" w:eastAsia="Book Antiqua" w:hAnsi="Book Antiqua" w:cs="Book Antiqua"/>
        </w:rPr>
        <w:t xml:space="preserve"> 2020; </w:t>
      </w:r>
      <w:r w:rsidRPr="00B744D3">
        <w:rPr>
          <w:rFonts w:ascii="Book Antiqua" w:eastAsia="Book Antiqua" w:hAnsi="Book Antiqua" w:cs="Book Antiqua"/>
          <w:b/>
          <w:bCs/>
        </w:rPr>
        <w:t>76</w:t>
      </w:r>
      <w:r w:rsidRPr="00B744D3">
        <w:rPr>
          <w:rFonts w:ascii="Book Antiqua" w:eastAsia="Book Antiqua" w:hAnsi="Book Antiqua" w:cs="Book Antiqua"/>
        </w:rPr>
        <w:t>: 719-734 [PMID: 32762907 DOI: 10.1016/j.jacc.2020.05.075]</w:t>
      </w:r>
    </w:p>
    <w:p w14:paraId="7710F504" w14:textId="77777777" w:rsidR="00272489" w:rsidRPr="00B744D3" w:rsidRDefault="00000000">
      <w:pPr>
        <w:spacing w:line="360" w:lineRule="auto"/>
        <w:jc w:val="both"/>
      </w:pPr>
      <w:r w:rsidRPr="00B744D3">
        <w:rPr>
          <w:rFonts w:ascii="Book Antiqua" w:eastAsia="Book Antiqua" w:hAnsi="Book Antiqua" w:cs="Book Antiqua"/>
        </w:rPr>
        <w:t xml:space="preserve">28 </w:t>
      </w:r>
      <w:r w:rsidRPr="00B744D3">
        <w:rPr>
          <w:rFonts w:ascii="Book Antiqua" w:eastAsia="Book Antiqua" w:hAnsi="Book Antiqua" w:cs="Book Antiqua"/>
          <w:b/>
          <w:bCs/>
        </w:rPr>
        <w:t>Chen J</w:t>
      </w:r>
      <w:r w:rsidRPr="00B744D3">
        <w:rPr>
          <w:rFonts w:ascii="Book Antiqua" w:eastAsia="Book Antiqua" w:hAnsi="Book Antiqua" w:cs="Book Antiqua"/>
        </w:rPr>
        <w:t xml:space="preserve">, Wei X, Zhang Q, Wu Y, Xia G, Xia H, Wang L, Shang H, Lin S. The traditional Chinese medicines treat chronic heart failure and their main bioactive constituents and mechanisms. </w:t>
      </w:r>
      <w:r w:rsidRPr="00B744D3">
        <w:rPr>
          <w:rFonts w:ascii="Book Antiqua" w:eastAsia="Book Antiqua" w:hAnsi="Book Antiqua" w:cs="Book Antiqua"/>
          <w:i/>
          <w:iCs/>
        </w:rPr>
        <w:t>Acta Pharm Sin B</w:t>
      </w:r>
      <w:r w:rsidRPr="00B744D3">
        <w:rPr>
          <w:rFonts w:ascii="Book Antiqua" w:eastAsia="Book Antiqua" w:hAnsi="Book Antiqua" w:cs="Book Antiqua"/>
        </w:rPr>
        <w:t xml:space="preserve"> 2023; </w:t>
      </w:r>
      <w:r w:rsidRPr="00B744D3">
        <w:rPr>
          <w:rFonts w:ascii="Book Antiqua" w:eastAsia="Book Antiqua" w:hAnsi="Book Antiqua" w:cs="Book Antiqua"/>
          <w:b/>
          <w:bCs/>
        </w:rPr>
        <w:t>13</w:t>
      </w:r>
      <w:r w:rsidRPr="00B744D3">
        <w:rPr>
          <w:rFonts w:ascii="Book Antiqua" w:eastAsia="Book Antiqua" w:hAnsi="Book Antiqua" w:cs="Book Antiqua"/>
        </w:rPr>
        <w:t>: 1919-1955 [PMID: 37250151 DOI: 10.1016/j.apsb.2023.02.005]</w:t>
      </w:r>
    </w:p>
    <w:bookmarkEnd w:id="405"/>
    <w:bookmarkEnd w:id="406"/>
    <w:p w14:paraId="609482E7" w14:textId="77777777" w:rsidR="00272489" w:rsidRPr="00B744D3" w:rsidRDefault="00272489">
      <w:pPr>
        <w:spacing w:line="360" w:lineRule="auto"/>
        <w:jc w:val="both"/>
        <w:sectPr w:rsidR="00272489" w:rsidRPr="00B744D3" w:rsidSect="00673911">
          <w:pgSz w:w="12240" w:h="15840"/>
          <w:pgMar w:top="1440" w:right="1440" w:bottom="1440" w:left="1440" w:header="720" w:footer="720" w:gutter="0"/>
          <w:cols w:space="720"/>
          <w:docGrid w:linePitch="360"/>
        </w:sectPr>
      </w:pPr>
    </w:p>
    <w:p w14:paraId="3C6EB9DA" w14:textId="77777777" w:rsidR="00272489" w:rsidRPr="00B744D3" w:rsidRDefault="00000000">
      <w:pPr>
        <w:spacing w:line="360" w:lineRule="auto"/>
        <w:jc w:val="both"/>
      </w:pPr>
      <w:r w:rsidRPr="00B744D3">
        <w:rPr>
          <w:rFonts w:ascii="Book Antiqua" w:eastAsia="Book Antiqua" w:hAnsi="Book Antiqua" w:cs="Book Antiqua"/>
          <w:b/>
          <w:color w:val="000000"/>
        </w:rPr>
        <w:lastRenderedPageBreak/>
        <w:t>Footnotes</w:t>
      </w:r>
    </w:p>
    <w:p w14:paraId="7EDCA32D" w14:textId="77777777" w:rsidR="00272489" w:rsidRPr="00B744D3" w:rsidRDefault="00000000">
      <w:pPr>
        <w:spacing w:line="360" w:lineRule="auto"/>
        <w:jc w:val="both"/>
      </w:pPr>
      <w:r w:rsidRPr="00B744D3">
        <w:rPr>
          <w:rFonts w:ascii="Book Antiqua" w:eastAsia="Book Antiqua" w:hAnsi="Book Antiqua" w:cs="Book Antiqua"/>
          <w:b/>
          <w:bCs/>
        </w:rPr>
        <w:t xml:space="preserve">Conflict-of-interest statement: </w:t>
      </w:r>
      <w:r w:rsidRPr="00B744D3">
        <w:rPr>
          <w:rFonts w:ascii="Book Antiqua" w:eastAsia="Book Antiqua" w:hAnsi="Book Antiqua" w:cs="Book Antiqua"/>
        </w:rPr>
        <w:t>All the authors report no relevant conflicts of interest for this article.</w:t>
      </w:r>
    </w:p>
    <w:p w14:paraId="716D0462" w14:textId="77777777" w:rsidR="00272489" w:rsidRPr="00B744D3" w:rsidRDefault="00272489">
      <w:pPr>
        <w:spacing w:line="360" w:lineRule="auto"/>
        <w:jc w:val="both"/>
      </w:pPr>
    </w:p>
    <w:p w14:paraId="7E4E1A5C" w14:textId="77777777" w:rsidR="00272489" w:rsidRPr="00B744D3" w:rsidRDefault="00000000">
      <w:pPr>
        <w:spacing w:line="360" w:lineRule="auto"/>
        <w:jc w:val="both"/>
      </w:pPr>
      <w:r w:rsidRPr="00B744D3">
        <w:rPr>
          <w:rFonts w:ascii="Book Antiqua" w:eastAsia="Book Antiqua" w:hAnsi="Book Antiqua" w:cs="Book Antiqua"/>
          <w:b/>
          <w:bCs/>
        </w:rPr>
        <w:t xml:space="preserve">PRISMA 2009 Checklist statement: </w:t>
      </w:r>
      <w:r w:rsidRPr="00B744D3">
        <w:rPr>
          <w:rFonts w:ascii="Book Antiqua" w:eastAsia="Book Antiqua" w:hAnsi="Book Antiqua" w:cs="Book Antiqua"/>
          <w:color w:val="3C3C3C"/>
        </w:rPr>
        <w:t>The authors have read the PRISMA 2009 Checklist, and the manuscript was prepared and revised according to the PRISMA 2009 Checklist.</w:t>
      </w:r>
    </w:p>
    <w:p w14:paraId="155637E1" w14:textId="77777777" w:rsidR="00272489" w:rsidRPr="00B744D3" w:rsidRDefault="00272489">
      <w:pPr>
        <w:spacing w:line="360" w:lineRule="auto"/>
        <w:jc w:val="both"/>
      </w:pPr>
    </w:p>
    <w:p w14:paraId="27AA8157" w14:textId="77777777" w:rsidR="00272489" w:rsidRPr="00B744D3" w:rsidRDefault="00000000">
      <w:pPr>
        <w:spacing w:line="360" w:lineRule="auto"/>
        <w:jc w:val="both"/>
      </w:pPr>
      <w:r w:rsidRPr="00B744D3">
        <w:rPr>
          <w:rFonts w:ascii="Book Antiqua" w:eastAsia="Book Antiqua" w:hAnsi="Book Antiqua" w:cs="Book Antiqua"/>
          <w:b/>
          <w:bCs/>
        </w:rPr>
        <w:t xml:space="preserve">Open-Access: </w:t>
      </w:r>
      <w:r w:rsidRPr="00B744D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744D3">
        <w:rPr>
          <w:rFonts w:ascii="Book Antiqua" w:eastAsia="Book Antiqua" w:hAnsi="Book Antiqua" w:cs="Book Antiqua"/>
        </w:rPr>
        <w:t>NonCommercial</w:t>
      </w:r>
      <w:proofErr w:type="spellEnd"/>
      <w:r w:rsidRPr="00B744D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30AED6" w14:textId="77777777" w:rsidR="00272489" w:rsidRPr="00B744D3" w:rsidRDefault="00272489">
      <w:pPr>
        <w:spacing w:line="360" w:lineRule="auto"/>
        <w:jc w:val="both"/>
      </w:pPr>
    </w:p>
    <w:p w14:paraId="0DB0257B"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Provenance and peer review: </w:t>
      </w:r>
      <w:r w:rsidRPr="00B744D3">
        <w:rPr>
          <w:rFonts w:ascii="Book Antiqua" w:eastAsia="Book Antiqua" w:hAnsi="Book Antiqua" w:cs="Book Antiqua"/>
        </w:rPr>
        <w:t>Unsolicited article; Externally peer reviewed.</w:t>
      </w:r>
    </w:p>
    <w:p w14:paraId="399A9C14"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Peer-review model: </w:t>
      </w:r>
      <w:r w:rsidRPr="00B744D3">
        <w:rPr>
          <w:rFonts w:ascii="Book Antiqua" w:eastAsia="Book Antiqua" w:hAnsi="Book Antiqua" w:cs="Book Antiqua"/>
        </w:rPr>
        <w:t>Single blind</w:t>
      </w:r>
    </w:p>
    <w:p w14:paraId="7B626E2C" w14:textId="77777777" w:rsidR="00272489" w:rsidRPr="00B744D3" w:rsidRDefault="00272489">
      <w:pPr>
        <w:spacing w:line="360" w:lineRule="auto"/>
        <w:jc w:val="both"/>
      </w:pPr>
    </w:p>
    <w:p w14:paraId="0A29960F"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Peer-review started: </w:t>
      </w:r>
      <w:r w:rsidRPr="00B744D3">
        <w:rPr>
          <w:rFonts w:ascii="Book Antiqua" w:eastAsia="Book Antiqua" w:hAnsi="Book Antiqua" w:cs="Book Antiqua"/>
        </w:rPr>
        <w:t>November 30, 2023</w:t>
      </w:r>
    </w:p>
    <w:p w14:paraId="786E6B87"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First decision: </w:t>
      </w:r>
      <w:r w:rsidRPr="00B744D3">
        <w:rPr>
          <w:rFonts w:ascii="Book Antiqua" w:eastAsia="Book Antiqua" w:hAnsi="Book Antiqua" w:cs="Book Antiqua"/>
        </w:rPr>
        <w:t>December 18, 2023</w:t>
      </w:r>
    </w:p>
    <w:p w14:paraId="3F200F15"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Article in press: </w:t>
      </w:r>
    </w:p>
    <w:p w14:paraId="4BEF67FA" w14:textId="77777777" w:rsidR="00272489" w:rsidRPr="00B744D3" w:rsidRDefault="00272489">
      <w:pPr>
        <w:spacing w:line="360" w:lineRule="auto"/>
        <w:jc w:val="both"/>
      </w:pPr>
    </w:p>
    <w:p w14:paraId="3A74C95F" w14:textId="05BC00E1" w:rsidR="00272489" w:rsidRPr="00B744D3" w:rsidRDefault="00000000">
      <w:pPr>
        <w:spacing w:line="360" w:lineRule="auto"/>
        <w:jc w:val="both"/>
      </w:pPr>
      <w:r w:rsidRPr="00B744D3">
        <w:rPr>
          <w:rFonts w:ascii="Book Antiqua" w:eastAsia="Book Antiqua" w:hAnsi="Book Antiqua" w:cs="Book Antiqua"/>
          <w:b/>
          <w:color w:val="000000"/>
        </w:rPr>
        <w:t xml:space="preserve">Specialty type: </w:t>
      </w:r>
      <w:r w:rsidRPr="00B744D3">
        <w:rPr>
          <w:rFonts w:ascii="Book Antiqua" w:eastAsia="Book Antiqua" w:hAnsi="Book Antiqua" w:cs="Book Antiqua"/>
        </w:rPr>
        <w:t xml:space="preserve">Medicine, </w:t>
      </w:r>
      <w:r w:rsidR="003020F4" w:rsidRPr="00B744D3">
        <w:rPr>
          <w:rFonts w:ascii="Book Antiqua" w:eastAsia="Book Antiqua" w:hAnsi="Book Antiqua" w:cs="Book Antiqua"/>
        </w:rPr>
        <w:t>general &amp; internal</w:t>
      </w:r>
    </w:p>
    <w:p w14:paraId="2D5E1C67" w14:textId="77777777" w:rsidR="00272489" w:rsidRPr="00B744D3" w:rsidRDefault="00000000">
      <w:pPr>
        <w:spacing w:line="360" w:lineRule="auto"/>
        <w:jc w:val="both"/>
      </w:pPr>
      <w:r w:rsidRPr="00B744D3">
        <w:rPr>
          <w:rFonts w:ascii="Book Antiqua" w:eastAsia="Book Antiqua" w:hAnsi="Book Antiqua" w:cs="Book Antiqua"/>
          <w:b/>
          <w:color w:val="000000"/>
        </w:rPr>
        <w:t xml:space="preserve">Country/Territory of origin: </w:t>
      </w:r>
      <w:r w:rsidRPr="00B744D3">
        <w:rPr>
          <w:rFonts w:ascii="Book Antiqua" w:eastAsia="Book Antiqua" w:hAnsi="Book Antiqua" w:cs="Book Antiqua"/>
        </w:rPr>
        <w:t>China</w:t>
      </w:r>
    </w:p>
    <w:p w14:paraId="0E745B8F" w14:textId="77777777" w:rsidR="00272489" w:rsidRPr="00B744D3" w:rsidRDefault="00000000">
      <w:pPr>
        <w:spacing w:line="360" w:lineRule="auto"/>
        <w:jc w:val="both"/>
      </w:pPr>
      <w:r w:rsidRPr="00B744D3">
        <w:rPr>
          <w:rFonts w:ascii="Book Antiqua" w:eastAsia="Book Antiqua" w:hAnsi="Book Antiqua" w:cs="Book Antiqua"/>
          <w:b/>
          <w:color w:val="000000"/>
        </w:rPr>
        <w:t>Peer-review report’s scientific quality classification</w:t>
      </w:r>
    </w:p>
    <w:p w14:paraId="20E94302" w14:textId="77777777" w:rsidR="00272489" w:rsidRPr="00B744D3" w:rsidRDefault="00000000">
      <w:pPr>
        <w:spacing w:line="360" w:lineRule="auto"/>
        <w:jc w:val="both"/>
      </w:pPr>
      <w:r w:rsidRPr="00B744D3">
        <w:rPr>
          <w:rFonts w:ascii="Book Antiqua" w:eastAsia="Book Antiqua" w:hAnsi="Book Antiqua" w:cs="Book Antiqua"/>
        </w:rPr>
        <w:t>Grade A (Excellent): 0</w:t>
      </w:r>
    </w:p>
    <w:p w14:paraId="2FBC7733" w14:textId="77777777" w:rsidR="00272489" w:rsidRPr="00B744D3" w:rsidRDefault="00000000">
      <w:pPr>
        <w:spacing w:line="360" w:lineRule="auto"/>
        <w:jc w:val="both"/>
      </w:pPr>
      <w:r w:rsidRPr="00B744D3">
        <w:rPr>
          <w:rFonts w:ascii="Book Antiqua" w:eastAsia="Book Antiqua" w:hAnsi="Book Antiqua" w:cs="Book Antiqua"/>
        </w:rPr>
        <w:t>Grade B (Very good): 0</w:t>
      </w:r>
    </w:p>
    <w:p w14:paraId="6C35A057" w14:textId="77777777" w:rsidR="00272489" w:rsidRPr="00B744D3" w:rsidRDefault="00000000">
      <w:pPr>
        <w:spacing w:line="360" w:lineRule="auto"/>
        <w:jc w:val="both"/>
      </w:pPr>
      <w:r w:rsidRPr="00B744D3">
        <w:rPr>
          <w:rFonts w:ascii="Book Antiqua" w:eastAsia="Book Antiqua" w:hAnsi="Book Antiqua" w:cs="Book Antiqua"/>
        </w:rPr>
        <w:t>Grade C (Good): C</w:t>
      </w:r>
    </w:p>
    <w:p w14:paraId="60550803" w14:textId="77777777" w:rsidR="00272489" w:rsidRPr="00B744D3" w:rsidRDefault="00000000">
      <w:pPr>
        <w:spacing w:line="360" w:lineRule="auto"/>
        <w:jc w:val="both"/>
      </w:pPr>
      <w:r w:rsidRPr="00B744D3">
        <w:rPr>
          <w:rFonts w:ascii="Book Antiqua" w:eastAsia="Book Antiqua" w:hAnsi="Book Antiqua" w:cs="Book Antiqua"/>
        </w:rPr>
        <w:t>Grade D (Fair): 0</w:t>
      </w:r>
    </w:p>
    <w:p w14:paraId="39215633" w14:textId="77777777" w:rsidR="00272489" w:rsidRPr="00B744D3" w:rsidRDefault="00000000">
      <w:pPr>
        <w:spacing w:line="360" w:lineRule="auto"/>
        <w:jc w:val="both"/>
      </w:pPr>
      <w:r w:rsidRPr="00B744D3">
        <w:rPr>
          <w:rFonts w:ascii="Book Antiqua" w:eastAsia="Book Antiqua" w:hAnsi="Book Antiqua" w:cs="Book Antiqua"/>
        </w:rPr>
        <w:t>Grade E (Poor): 0</w:t>
      </w:r>
    </w:p>
    <w:p w14:paraId="4EF4A6B6" w14:textId="77777777" w:rsidR="00272489" w:rsidRPr="00B744D3" w:rsidRDefault="00272489">
      <w:pPr>
        <w:spacing w:line="360" w:lineRule="auto"/>
        <w:jc w:val="both"/>
      </w:pPr>
    </w:p>
    <w:p w14:paraId="1AAC7933" w14:textId="7A367A96" w:rsidR="00272489" w:rsidRPr="00B744D3" w:rsidRDefault="00000000">
      <w:pPr>
        <w:spacing w:line="360" w:lineRule="auto"/>
        <w:jc w:val="both"/>
        <w:rPr>
          <w:rFonts w:ascii="Book Antiqua" w:eastAsia="Book Antiqua" w:hAnsi="Book Antiqua" w:cs="Book Antiqua"/>
          <w:b/>
          <w:color w:val="000000"/>
        </w:rPr>
      </w:pPr>
      <w:r w:rsidRPr="00B744D3">
        <w:rPr>
          <w:rFonts w:ascii="Book Antiqua" w:eastAsia="Book Antiqua" w:hAnsi="Book Antiqua" w:cs="Book Antiqua"/>
          <w:b/>
          <w:color w:val="000000"/>
        </w:rPr>
        <w:t xml:space="preserve">P-Reviewer: </w:t>
      </w:r>
      <w:r w:rsidRPr="00B744D3">
        <w:rPr>
          <w:rFonts w:ascii="Book Antiqua" w:eastAsia="Book Antiqua" w:hAnsi="Book Antiqua" w:cs="Book Antiqua"/>
        </w:rPr>
        <w:t>Zelano J, Sweden</w:t>
      </w:r>
      <w:r w:rsidRPr="00B744D3">
        <w:rPr>
          <w:rFonts w:ascii="Book Antiqua" w:eastAsia="Book Antiqua" w:hAnsi="Book Antiqua" w:cs="Book Antiqua"/>
          <w:b/>
          <w:color w:val="000000"/>
        </w:rPr>
        <w:t xml:space="preserve"> S-Editor: </w:t>
      </w:r>
      <w:r w:rsidRPr="00B744D3">
        <w:rPr>
          <w:rFonts w:ascii="Book Antiqua" w:eastAsia="Book Antiqua" w:hAnsi="Book Antiqua" w:cs="Book Antiqua"/>
          <w:bCs/>
          <w:color w:val="000000"/>
        </w:rPr>
        <w:t>Gong ZM</w:t>
      </w:r>
      <w:r w:rsidRPr="00B744D3">
        <w:rPr>
          <w:rFonts w:ascii="Book Antiqua" w:eastAsia="Book Antiqua" w:hAnsi="Book Antiqua" w:cs="Book Antiqua"/>
          <w:b/>
          <w:color w:val="000000"/>
        </w:rPr>
        <w:t xml:space="preserve"> L-Editor: </w:t>
      </w:r>
      <w:ins w:id="410" w:author="yan jiaping" w:date="2024-01-15T15:59:00Z">
        <w:r w:rsidR="003020F4" w:rsidRPr="003020F4">
          <w:rPr>
            <w:rFonts w:ascii="Book Antiqua" w:eastAsia="Book Antiqua" w:hAnsi="Book Antiqua" w:cs="Book Antiqua"/>
            <w:bCs/>
            <w:color w:val="000000"/>
            <w:rPrChange w:id="411" w:author="yan jiaping" w:date="2024-01-15T15:59:00Z">
              <w:rPr>
                <w:rFonts w:ascii="Book Antiqua" w:eastAsia="Book Antiqua" w:hAnsi="Book Antiqua" w:cs="Book Antiqua"/>
                <w:b/>
                <w:color w:val="000000"/>
              </w:rPr>
            </w:rPrChange>
          </w:rPr>
          <w:t>A</w:t>
        </w:r>
      </w:ins>
      <w:r w:rsidRPr="00B744D3">
        <w:rPr>
          <w:rFonts w:ascii="Book Antiqua" w:eastAsia="Book Antiqua" w:hAnsi="Book Antiqua" w:cs="Book Antiqua"/>
          <w:b/>
          <w:color w:val="000000"/>
        </w:rPr>
        <w:t xml:space="preserve"> P-Editor: </w:t>
      </w:r>
    </w:p>
    <w:p w14:paraId="65B24E46" w14:textId="77777777" w:rsidR="00272489" w:rsidRPr="00B744D3" w:rsidRDefault="00272489">
      <w:pPr>
        <w:spacing w:line="360" w:lineRule="auto"/>
        <w:jc w:val="both"/>
        <w:sectPr w:rsidR="00272489" w:rsidRPr="00B744D3" w:rsidSect="00673911">
          <w:pgSz w:w="12240" w:h="15840"/>
          <w:pgMar w:top="1440" w:right="1440" w:bottom="1440" w:left="1440" w:header="720" w:footer="720" w:gutter="0"/>
          <w:cols w:space="720"/>
          <w:docGrid w:linePitch="360"/>
        </w:sectPr>
      </w:pPr>
    </w:p>
    <w:p w14:paraId="0471CED7" w14:textId="77777777" w:rsidR="00272489" w:rsidRPr="00B744D3" w:rsidRDefault="00000000">
      <w:pPr>
        <w:spacing w:line="360" w:lineRule="auto"/>
        <w:jc w:val="both"/>
        <w:rPr>
          <w:rFonts w:ascii="Book Antiqua" w:eastAsia="Book Antiqua" w:hAnsi="Book Antiqua" w:cs="Book Antiqua"/>
          <w:b/>
          <w:color w:val="000000"/>
        </w:rPr>
      </w:pPr>
      <w:r w:rsidRPr="00B744D3">
        <w:rPr>
          <w:rFonts w:ascii="Book Antiqua" w:eastAsia="Book Antiqua" w:hAnsi="Book Antiqua" w:cs="Book Antiqua"/>
          <w:b/>
          <w:color w:val="000000"/>
        </w:rPr>
        <w:lastRenderedPageBreak/>
        <w:t>Figure Legends</w:t>
      </w:r>
    </w:p>
    <w:p w14:paraId="1D18C7CD" w14:textId="77777777" w:rsidR="00272489" w:rsidRPr="00B744D3" w:rsidRDefault="00000000">
      <w:pPr>
        <w:spacing w:line="360" w:lineRule="auto"/>
        <w:jc w:val="both"/>
      </w:pPr>
      <w:r w:rsidRPr="00B744D3">
        <w:rPr>
          <w:noProof/>
        </w:rPr>
        <w:drawing>
          <wp:inline distT="0" distB="0" distL="0" distR="0" wp14:anchorId="140C492E" wp14:editId="36601878">
            <wp:extent cx="4335145" cy="5097145"/>
            <wp:effectExtent l="0" t="0" r="0" b="0"/>
            <wp:docPr id="7976977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97766"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35145" cy="5097145"/>
                    </a:xfrm>
                    <a:prstGeom prst="rect">
                      <a:avLst/>
                    </a:prstGeom>
                    <a:noFill/>
                    <a:ln>
                      <a:noFill/>
                    </a:ln>
                  </pic:spPr>
                </pic:pic>
              </a:graphicData>
            </a:graphic>
          </wp:inline>
        </w:drawing>
      </w:r>
    </w:p>
    <w:p w14:paraId="5AB5D811" w14:textId="77777777" w:rsidR="00272489" w:rsidRPr="00B744D3" w:rsidRDefault="00000000">
      <w:pPr>
        <w:spacing w:line="360" w:lineRule="auto"/>
        <w:jc w:val="both"/>
        <w:rPr>
          <w:b/>
          <w:bCs/>
        </w:rPr>
      </w:pPr>
      <w:r w:rsidRPr="00B744D3">
        <w:rPr>
          <w:rFonts w:ascii="Book Antiqua" w:eastAsia="Book Antiqua" w:hAnsi="Book Antiqua" w:cs="Book Antiqua"/>
          <w:b/>
          <w:bCs/>
        </w:rPr>
        <w:t>Figure 1 Flowchart of literature screening.</w:t>
      </w:r>
    </w:p>
    <w:p w14:paraId="0D2EE0CA" w14:textId="77777777" w:rsidR="00272489" w:rsidRPr="00B744D3" w:rsidRDefault="00000000">
      <w:pPr>
        <w:spacing w:line="360" w:lineRule="auto"/>
        <w:jc w:val="both"/>
      </w:pPr>
      <w:r w:rsidRPr="00B744D3">
        <w:br w:type="page"/>
      </w:r>
      <w:r w:rsidRPr="00B744D3">
        <w:rPr>
          <w:noProof/>
        </w:rPr>
        <w:lastRenderedPageBreak/>
        <w:drawing>
          <wp:inline distT="0" distB="0" distL="0" distR="0" wp14:anchorId="1F977442" wp14:editId="1053D874">
            <wp:extent cx="5943600" cy="2593340"/>
            <wp:effectExtent l="0" t="0" r="0" b="0"/>
            <wp:docPr id="14677328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732821" name="图片 1"/>
                    <pic:cNvPicPr>
                      <a:picLocks noChangeAspect="1"/>
                    </pic:cNvPicPr>
                  </pic:nvPicPr>
                  <pic:blipFill>
                    <a:blip r:embed="rId8"/>
                    <a:stretch>
                      <a:fillRect/>
                    </a:stretch>
                  </pic:blipFill>
                  <pic:spPr>
                    <a:xfrm>
                      <a:off x="0" y="0"/>
                      <a:ext cx="5943600" cy="2593340"/>
                    </a:xfrm>
                    <a:prstGeom prst="rect">
                      <a:avLst/>
                    </a:prstGeom>
                  </pic:spPr>
                </pic:pic>
              </a:graphicData>
            </a:graphic>
          </wp:inline>
        </w:drawing>
      </w:r>
    </w:p>
    <w:p w14:paraId="5A726C57" w14:textId="77777777" w:rsidR="00272489" w:rsidRPr="00B744D3" w:rsidRDefault="00000000">
      <w:pPr>
        <w:spacing w:line="360" w:lineRule="auto"/>
        <w:jc w:val="both"/>
        <w:rPr>
          <w:b/>
          <w:bCs/>
        </w:rPr>
      </w:pPr>
      <w:r w:rsidRPr="00B744D3">
        <w:rPr>
          <w:rFonts w:ascii="Book Antiqua" w:eastAsia="Book Antiqua" w:hAnsi="Book Antiqua" w:cs="Book Antiqua"/>
          <w:b/>
          <w:bCs/>
        </w:rPr>
        <w:t>Figure 2 Evaluation of the quality of included studies.</w:t>
      </w:r>
    </w:p>
    <w:p w14:paraId="72B31FF7" w14:textId="77777777" w:rsidR="00272489" w:rsidRPr="00B744D3" w:rsidRDefault="00000000">
      <w:pPr>
        <w:spacing w:line="360" w:lineRule="auto"/>
        <w:jc w:val="both"/>
      </w:pPr>
      <w:r w:rsidRPr="00B744D3">
        <w:br w:type="page"/>
      </w:r>
      <w:r w:rsidRPr="00B744D3">
        <w:rPr>
          <w:noProof/>
        </w:rPr>
        <w:lastRenderedPageBreak/>
        <w:drawing>
          <wp:inline distT="0" distB="0" distL="0" distR="0" wp14:anchorId="7BA390C3" wp14:editId="4CF572A3">
            <wp:extent cx="5943600" cy="2839085"/>
            <wp:effectExtent l="0" t="0" r="0" b="0"/>
            <wp:docPr id="4488092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09235" name="图片 1"/>
                    <pic:cNvPicPr>
                      <a:picLocks noChangeAspect="1"/>
                    </pic:cNvPicPr>
                  </pic:nvPicPr>
                  <pic:blipFill>
                    <a:blip r:embed="rId9"/>
                    <a:stretch>
                      <a:fillRect/>
                    </a:stretch>
                  </pic:blipFill>
                  <pic:spPr>
                    <a:xfrm>
                      <a:off x="0" y="0"/>
                      <a:ext cx="5943600" cy="2839085"/>
                    </a:xfrm>
                    <a:prstGeom prst="rect">
                      <a:avLst/>
                    </a:prstGeom>
                  </pic:spPr>
                </pic:pic>
              </a:graphicData>
            </a:graphic>
          </wp:inline>
        </w:drawing>
      </w:r>
    </w:p>
    <w:p w14:paraId="5CDE492E" w14:textId="77777777" w:rsidR="00272489" w:rsidRPr="00B744D3" w:rsidRDefault="00000000">
      <w:pPr>
        <w:spacing w:line="360" w:lineRule="auto"/>
        <w:jc w:val="both"/>
        <w:rPr>
          <w:b/>
          <w:bCs/>
        </w:rPr>
      </w:pPr>
      <w:r w:rsidRPr="00B744D3">
        <w:rPr>
          <w:rFonts w:ascii="Book Antiqua" w:eastAsia="Book Antiqua" w:hAnsi="Book Antiqua" w:cs="Book Antiqua"/>
          <w:b/>
          <w:bCs/>
        </w:rPr>
        <w:t>Figure 3 Forest plot of meta-analysis of comprehensive clinical outcomes.</w:t>
      </w:r>
    </w:p>
    <w:p w14:paraId="56AA4CB1" w14:textId="77777777" w:rsidR="00272489" w:rsidRPr="00B744D3" w:rsidRDefault="00000000">
      <w:pPr>
        <w:spacing w:line="360" w:lineRule="auto"/>
        <w:jc w:val="both"/>
      </w:pPr>
      <w:r w:rsidRPr="00B744D3">
        <w:br w:type="page"/>
      </w:r>
      <w:r w:rsidRPr="00B744D3">
        <w:rPr>
          <w:noProof/>
        </w:rPr>
        <w:lastRenderedPageBreak/>
        <w:drawing>
          <wp:inline distT="0" distB="0" distL="0" distR="0" wp14:anchorId="7F3BC355" wp14:editId="32C19834">
            <wp:extent cx="5943600" cy="4025265"/>
            <wp:effectExtent l="0" t="0" r="0" b="0"/>
            <wp:docPr id="18145695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569575" name="图片 1"/>
                    <pic:cNvPicPr>
                      <a:picLocks noChangeAspect="1"/>
                    </pic:cNvPicPr>
                  </pic:nvPicPr>
                  <pic:blipFill>
                    <a:blip r:embed="rId10"/>
                    <a:stretch>
                      <a:fillRect/>
                    </a:stretch>
                  </pic:blipFill>
                  <pic:spPr>
                    <a:xfrm>
                      <a:off x="0" y="0"/>
                      <a:ext cx="5943600" cy="4025265"/>
                    </a:xfrm>
                    <a:prstGeom prst="rect">
                      <a:avLst/>
                    </a:prstGeom>
                  </pic:spPr>
                </pic:pic>
              </a:graphicData>
            </a:graphic>
          </wp:inline>
        </w:drawing>
      </w:r>
    </w:p>
    <w:p w14:paraId="5E4CFA1D" w14:textId="77777777" w:rsidR="00272489" w:rsidRPr="00B744D3" w:rsidRDefault="00000000">
      <w:pPr>
        <w:spacing w:line="360" w:lineRule="auto"/>
        <w:jc w:val="both"/>
        <w:rPr>
          <w:b/>
          <w:bCs/>
        </w:rPr>
      </w:pPr>
      <w:r w:rsidRPr="00B744D3">
        <w:rPr>
          <w:rFonts w:ascii="Book Antiqua" w:eastAsia="Book Antiqua" w:hAnsi="Book Antiqua" w:cs="Book Antiqua"/>
          <w:b/>
          <w:bCs/>
        </w:rPr>
        <w:t>Figure 4 Funnel plot of meta-analysis of comprehensive clinical outcomes.</w:t>
      </w:r>
    </w:p>
    <w:p w14:paraId="4A24263E" w14:textId="77777777" w:rsidR="00272489" w:rsidRPr="00B744D3" w:rsidRDefault="00000000">
      <w:pPr>
        <w:spacing w:line="360" w:lineRule="auto"/>
        <w:jc w:val="both"/>
      </w:pPr>
      <w:r w:rsidRPr="00B744D3">
        <w:br w:type="page"/>
      </w:r>
      <w:r w:rsidRPr="00B744D3">
        <w:rPr>
          <w:noProof/>
        </w:rPr>
        <w:lastRenderedPageBreak/>
        <w:drawing>
          <wp:inline distT="0" distB="0" distL="0" distR="0" wp14:anchorId="47F8D456" wp14:editId="2FF6D217">
            <wp:extent cx="5943600" cy="1272540"/>
            <wp:effectExtent l="0" t="0" r="0" b="0"/>
            <wp:docPr id="18553994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399409" name="图片 1"/>
                    <pic:cNvPicPr>
                      <a:picLocks noChangeAspect="1"/>
                    </pic:cNvPicPr>
                  </pic:nvPicPr>
                  <pic:blipFill>
                    <a:blip r:embed="rId11"/>
                    <a:stretch>
                      <a:fillRect/>
                    </a:stretch>
                  </pic:blipFill>
                  <pic:spPr>
                    <a:xfrm>
                      <a:off x="0" y="0"/>
                      <a:ext cx="5943600" cy="1272540"/>
                    </a:xfrm>
                    <a:prstGeom prst="rect">
                      <a:avLst/>
                    </a:prstGeom>
                  </pic:spPr>
                </pic:pic>
              </a:graphicData>
            </a:graphic>
          </wp:inline>
        </w:drawing>
      </w:r>
    </w:p>
    <w:p w14:paraId="67DBEE17" w14:textId="77777777" w:rsidR="00272489" w:rsidRPr="00B744D3" w:rsidRDefault="00000000">
      <w:pPr>
        <w:spacing w:line="360" w:lineRule="auto"/>
        <w:jc w:val="both"/>
        <w:rPr>
          <w:b/>
          <w:bCs/>
        </w:rPr>
      </w:pPr>
      <w:r w:rsidRPr="00B744D3">
        <w:rPr>
          <w:rFonts w:ascii="Book Antiqua" w:eastAsia="Book Antiqua" w:hAnsi="Book Antiqua" w:cs="Book Antiqua"/>
          <w:b/>
          <w:bCs/>
        </w:rPr>
        <w:t xml:space="preserve">Figure 5 Forest plot of meta-analysis of </w:t>
      </w:r>
      <w:r w:rsidRPr="00B744D3">
        <w:rPr>
          <w:rFonts w:ascii="Book Antiqua" w:eastAsia="Book Antiqua" w:hAnsi="Book Antiqua" w:cs="Book Antiqua"/>
          <w:b/>
          <w:bCs/>
          <w:color w:val="000000"/>
        </w:rPr>
        <w:t>traditional Chinese medicine</w:t>
      </w:r>
      <w:r w:rsidRPr="00B744D3">
        <w:rPr>
          <w:rFonts w:ascii="Book Antiqua" w:eastAsia="Book Antiqua" w:hAnsi="Book Antiqua" w:cs="Book Antiqua"/>
          <w:b/>
          <w:bCs/>
        </w:rPr>
        <w:t xml:space="preserve"> syndrome scores.</w:t>
      </w:r>
    </w:p>
    <w:p w14:paraId="7B49D2D3" w14:textId="77777777" w:rsidR="00272489" w:rsidRPr="00B744D3" w:rsidRDefault="00000000">
      <w:pPr>
        <w:spacing w:line="360" w:lineRule="auto"/>
        <w:jc w:val="both"/>
      </w:pPr>
      <w:r w:rsidRPr="00B744D3">
        <w:br w:type="page"/>
      </w:r>
      <w:r w:rsidRPr="00B744D3">
        <w:rPr>
          <w:noProof/>
        </w:rPr>
        <w:lastRenderedPageBreak/>
        <w:drawing>
          <wp:inline distT="0" distB="0" distL="0" distR="0" wp14:anchorId="2AE696F2" wp14:editId="6B398C8A">
            <wp:extent cx="5943600" cy="1186815"/>
            <wp:effectExtent l="0" t="0" r="0" b="0"/>
            <wp:docPr id="20189667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66701" name="图片 1"/>
                    <pic:cNvPicPr>
                      <a:picLocks noChangeAspect="1"/>
                    </pic:cNvPicPr>
                  </pic:nvPicPr>
                  <pic:blipFill>
                    <a:blip r:embed="rId12"/>
                    <a:stretch>
                      <a:fillRect/>
                    </a:stretch>
                  </pic:blipFill>
                  <pic:spPr>
                    <a:xfrm>
                      <a:off x="0" y="0"/>
                      <a:ext cx="5943600" cy="1186815"/>
                    </a:xfrm>
                    <a:prstGeom prst="rect">
                      <a:avLst/>
                    </a:prstGeom>
                  </pic:spPr>
                </pic:pic>
              </a:graphicData>
            </a:graphic>
          </wp:inline>
        </w:drawing>
      </w:r>
    </w:p>
    <w:p w14:paraId="5A29ED20" w14:textId="77777777" w:rsidR="00272489" w:rsidRPr="00B744D3" w:rsidRDefault="00000000">
      <w:pPr>
        <w:spacing w:line="360" w:lineRule="auto"/>
        <w:jc w:val="both"/>
        <w:rPr>
          <w:rFonts w:ascii="Book Antiqua" w:eastAsia="Book Antiqua" w:hAnsi="Book Antiqua" w:cs="Book Antiqua"/>
          <w:b/>
          <w:bCs/>
        </w:rPr>
      </w:pPr>
      <w:r w:rsidRPr="00B744D3">
        <w:rPr>
          <w:rFonts w:ascii="Book Antiqua" w:eastAsia="Book Antiqua" w:hAnsi="Book Antiqua" w:cs="Book Antiqua"/>
          <w:b/>
          <w:bCs/>
        </w:rPr>
        <w:t xml:space="preserve">Figure 6 Forest plot of meta-analysis of </w:t>
      </w:r>
      <w:r w:rsidRPr="00B744D3">
        <w:rPr>
          <w:rFonts w:ascii="Book Antiqua" w:eastAsia="Book Antiqua" w:hAnsi="Book Antiqua" w:cs="Book Antiqua"/>
          <w:b/>
          <w:bCs/>
          <w:color w:val="000000"/>
        </w:rPr>
        <w:t>B-type natriuretic peptide</w:t>
      </w:r>
      <w:r w:rsidRPr="00B744D3">
        <w:rPr>
          <w:rFonts w:ascii="Book Antiqua" w:eastAsia="Book Antiqua" w:hAnsi="Book Antiqua" w:cs="Book Antiqua"/>
          <w:b/>
          <w:bCs/>
        </w:rPr>
        <w:t xml:space="preserve"> levels.</w:t>
      </w:r>
    </w:p>
    <w:p w14:paraId="157AC3DD" w14:textId="77777777" w:rsidR="00272489" w:rsidRPr="00B744D3" w:rsidRDefault="00272489">
      <w:pPr>
        <w:tabs>
          <w:tab w:val="left" w:pos="1363"/>
          <w:tab w:val="center" w:pos="4273"/>
        </w:tabs>
        <w:adjustRightInd w:val="0"/>
        <w:snapToGrid w:val="0"/>
        <w:rPr>
          <w:rFonts w:ascii="Book Antiqua" w:eastAsia="Book Antiqua" w:hAnsi="Book Antiqua" w:cs="Book Antiqua"/>
        </w:rPr>
        <w:sectPr w:rsidR="00272489" w:rsidRPr="00B744D3" w:rsidSect="00673911">
          <w:pgSz w:w="12240" w:h="15840"/>
          <w:pgMar w:top="1440" w:right="1440" w:bottom="1440" w:left="1440" w:header="720" w:footer="720" w:gutter="0"/>
          <w:cols w:space="720"/>
          <w:docGrid w:linePitch="360"/>
        </w:sectPr>
      </w:pPr>
    </w:p>
    <w:p w14:paraId="21B8A398" w14:textId="77777777" w:rsidR="00272489" w:rsidRPr="00B744D3" w:rsidRDefault="00000000">
      <w:pPr>
        <w:tabs>
          <w:tab w:val="left" w:pos="1363"/>
          <w:tab w:val="center" w:pos="4273"/>
        </w:tabs>
        <w:adjustRightInd w:val="0"/>
        <w:snapToGrid w:val="0"/>
        <w:spacing w:line="360" w:lineRule="auto"/>
        <w:jc w:val="both"/>
        <w:rPr>
          <w:rFonts w:ascii="Book Antiqua" w:eastAsia="宋体" w:hAnsi="Book Antiqua" w:cs="Book Antiqua"/>
          <w:b/>
          <w:bCs/>
        </w:rPr>
      </w:pPr>
      <w:r w:rsidRPr="00B744D3">
        <w:rPr>
          <w:rFonts w:ascii="Book Antiqua" w:eastAsia="宋体" w:hAnsi="Book Antiqua" w:cs="Book Antiqua"/>
          <w:b/>
          <w:bCs/>
        </w:rPr>
        <w:lastRenderedPageBreak/>
        <w:t>Table 1 Basic characteristics of the included studies</w:t>
      </w:r>
    </w:p>
    <w:tbl>
      <w:tblPr>
        <w:tblW w:w="13008" w:type="dxa"/>
        <w:tblBorders>
          <w:top w:val="single" w:sz="4" w:space="0" w:color="auto"/>
          <w:bottom w:val="single" w:sz="4" w:space="0" w:color="auto"/>
        </w:tblBorders>
        <w:tblLayout w:type="fixed"/>
        <w:tblLook w:val="04A0" w:firstRow="1" w:lastRow="0" w:firstColumn="1" w:lastColumn="0" w:noHBand="0" w:noVBand="1"/>
      </w:tblPr>
      <w:tblGrid>
        <w:gridCol w:w="2825"/>
        <w:gridCol w:w="3370"/>
        <w:gridCol w:w="1082"/>
        <w:gridCol w:w="1663"/>
        <w:gridCol w:w="854"/>
        <w:gridCol w:w="1513"/>
        <w:gridCol w:w="1701"/>
      </w:tblGrid>
      <w:tr w:rsidR="00272489" w:rsidRPr="00B744D3" w14:paraId="7B737693" w14:textId="77777777" w:rsidTr="001B516F">
        <w:trPr>
          <w:trHeight w:val="298"/>
        </w:trPr>
        <w:tc>
          <w:tcPr>
            <w:tcW w:w="2825" w:type="dxa"/>
            <w:vMerge w:val="restart"/>
            <w:tcBorders>
              <w:top w:val="single" w:sz="4" w:space="0" w:color="auto"/>
              <w:bottom w:val="single" w:sz="4" w:space="0" w:color="auto"/>
            </w:tcBorders>
            <w:shd w:val="clear" w:color="auto" w:fill="auto"/>
            <w:noWrap/>
            <w:vAlign w:val="center"/>
          </w:tcPr>
          <w:p w14:paraId="4368BB6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Ref.</w:t>
            </w:r>
          </w:p>
        </w:tc>
        <w:tc>
          <w:tcPr>
            <w:tcW w:w="3370" w:type="dxa"/>
            <w:vMerge w:val="restart"/>
            <w:tcBorders>
              <w:top w:val="single" w:sz="4" w:space="0" w:color="auto"/>
              <w:bottom w:val="single" w:sz="4" w:space="0" w:color="auto"/>
            </w:tcBorders>
            <w:shd w:val="clear" w:color="auto" w:fill="auto"/>
            <w:noWrap/>
            <w:vAlign w:val="center"/>
          </w:tcPr>
          <w:p w14:paraId="23EB7A87"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Syndrome differ classification</w:t>
            </w:r>
          </w:p>
        </w:tc>
        <w:tc>
          <w:tcPr>
            <w:tcW w:w="1082" w:type="dxa"/>
            <w:vMerge w:val="restart"/>
            <w:tcBorders>
              <w:top w:val="single" w:sz="4" w:space="0" w:color="auto"/>
              <w:bottom w:val="single" w:sz="4" w:space="0" w:color="auto"/>
            </w:tcBorders>
            <w:shd w:val="clear" w:color="auto" w:fill="auto"/>
            <w:noWrap/>
            <w:vAlign w:val="center"/>
          </w:tcPr>
          <w:p w14:paraId="1BC8416C"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i/>
                <w:iCs/>
                <w:color w:val="000000"/>
              </w:rPr>
              <w:t>n</w:t>
            </w:r>
            <w:r w:rsidRPr="00B744D3">
              <w:rPr>
                <w:rFonts w:ascii="Book Antiqua" w:eastAsia="Times New Roman" w:hAnsi="Book Antiqua" w:cs="Book Antiqua"/>
                <w:b/>
                <w:bCs/>
                <w:color w:val="000000"/>
              </w:rPr>
              <w:t xml:space="preserve"> (T/C)</w:t>
            </w:r>
          </w:p>
        </w:tc>
        <w:tc>
          <w:tcPr>
            <w:tcW w:w="2517" w:type="dxa"/>
            <w:gridSpan w:val="2"/>
            <w:tcBorders>
              <w:top w:val="single" w:sz="4" w:space="0" w:color="auto"/>
              <w:bottom w:val="single" w:sz="4" w:space="0" w:color="auto"/>
            </w:tcBorders>
            <w:shd w:val="clear" w:color="auto" w:fill="auto"/>
            <w:noWrap/>
            <w:vAlign w:val="center"/>
          </w:tcPr>
          <w:p w14:paraId="6C827E6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Interventions</w:t>
            </w:r>
          </w:p>
        </w:tc>
        <w:tc>
          <w:tcPr>
            <w:tcW w:w="1513" w:type="dxa"/>
            <w:vMerge w:val="restart"/>
            <w:tcBorders>
              <w:top w:val="single" w:sz="4" w:space="0" w:color="auto"/>
              <w:bottom w:val="single" w:sz="4" w:space="0" w:color="auto"/>
            </w:tcBorders>
            <w:shd w:val="clear" w:color="auto" w:fill="auto"/>
            <w:noWrap/>
            <w:vAlign w:val="center"/>
          </w:tcPr>
          <w:p w14:paraId="65395CFC"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Course of treatment</w:t>
            </w:r>
          </w:p>
        </w:tc>
        <w:tc>
          <w:tcPr>
            <w:tcW w:w="1701" w:type="dxa"/>
            <w:vMerge w:val="restart"/>
            <w:tcBorders>
              <w:top w:val="single" w:sz="4" w:space="0" w:color="auto"/>
              <w:bottom w:val="single" w:sz="4" w:space="0" w:color="auto"/>
            </w:tcBorders>
            <w:shd w:val="clear" w:color="auto" w:fill="auto"/>
            <w:noWrap/>
            <w:vAlign w:val="center"/>
          </w:tcPr>
          <w:p w14:paraId="64B128B4"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Outcome indicators</w:t>
            </w:r>
          </w:p>
        </w:tc>
      </w:tr>
      <w:tr w:rsidR="00272489" w:rsidRPr="00B744D3" w14:paraId="7A9C50E3" w14:textId="77777777" w:rsidTr="001B516F">
        <w:trPr>
          <w:trHeight w:val="298"/>
        </w:trPr>
        <w:tc>
          <w:tcPr>
            <w:tcW w:w="2825" w:type="dxa"/>
            <w:vMerge/>
            <w:tcBorders>
              <w:top w:val="single" w:sz="4" w:space="0" w:color="auto"/>
              <w:bottom w:val="single" w:sz="4" w:space="0" w:color="auto"/>
            </w:tcBorders>
            <w:vAlign w:val="center"/>
          </w:tcPr>
          <w:p w14:paraId="1798E8E7"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3370" w:type="dxa"/>
            <w:vMerge/>
            <w:tcBorders>
              <w:top w:val="single" w:sz="4" w:space="0" w:color="auto"/>
              <w:bottom w:val="single" w:sz="4" w:space="0" w:color="auto"/>
            </w:tcBorders>
            <w:vAlign w:val="center"/>
          </w:tcPr>
          <w:p w14:paraId="602BB75D"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1082" w:type="dxa"/>
            <w:vMerge/>
            <w:tcBorders>
              <w:top w:val="single" w:sz="4" w:space="0" w:color="auto"/>
              <w:bottom w:val="single" w:sz="4" w:space="0" w:color="auto"/>
            </w:tcBorders>
            <w:vAlign w:val="center"/>
          </w:tcPr>
          <w:p w14:paraId="082655A3"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1663" w:type="dxa"/>
            <w:tcBorders>
              <w:top w:val="single" w:sz="4" w:space="0" w:color="auto"/>
              <w:bottom w:val="single" w:sz="4" w:space="0" w:color="auto"/>
            </w:tcBorders>
            <w:shd w:val="clear" w:color="auto" w:fill="auto"/>
            <w:noWrap/>
            <w:vAlign w:val="center"/>
          </w:tcPr>
          <w:p w14:paraId="41B00271"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T</w:t>
            </w:r>
          </w:p>
        </w:tc>
        <w:tc>
          <w:tcPr>
            <w:tcW w:w="854" w:type="dxa"/>
            <w:tcBorders>
              <w:top w:val="single" w:sz="4" w:space="0" w:color="auto"/>
              <w:bottom w:val="single" w:sz="4" w:space="0" w:color="auto"/>
            </w:tcBorders>
            <w:shd w:val="clear" w:color="auto" w:fill="auto"/>
            <w:noWrap/>
            <w:vAlign w:val="center"/>
          </w:tcPr>
          <w:p w14:paraId="185A73A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C</w:t>
            </w:r>
          </w:p>
        </w:tc>
        <w:tc>
          <w:tcPr>
            <w:tcW w:w="1513" w:type="dxa"/>
            <w:vMerge/>
            <w:tcBorders>
              <w:top w:val="single" w:sz="4" w:space="0" w:color="auto"/>
              <w:bottom w:val="single" w:sz="4" w:space="0" w:color="auto"/>
            </w:tcBorders>
            <w:vAlign w:val="center"/>
          </w:tcPr>
          <w:p w14:paraId="6114B0C0"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c>
          <w:tcPr>
            <w:tcW w:w="1701" w:type="dxa"/>
            <w:vMerge/>
            <w:tcBorders>
              <w:top w:val="single" w:sz="4" w:space="0" w:color="auto"/>
              <w:bottom w:val="single" w:sz="4" w:space="0" w:color="auto"/>
            </w:tcBorders>
            <w:vAlign w:val="center"/>
          </w:tcPr>
          <w:p w14:paraId="71CDAE15" w14:textId="77777777" w:rsidR="00272489" w:rsidRPr="00B744D3" w:rsidRDefault="00272489">
            <w:pPr>
              <w:adjustRightInd w:val="0"/>
              <w:snapToGrid w:val="0"/>
              <w:spacing w:line="360" w:lineRule="auto"/>
              <w:jc w:val="both"/>
              <w:rPr>
                <w:rFonts w:ascii="Book Antiqua" w:eastAsia="Times New Roman" w:hAnsi="Book Antiqua" w:cs="Book Antiqua"/>
                <w:b/>
                <w:bCs/>
                <w:color w:val="000000"/>
              </w:rPr>
            </w:pPr>
          </w:p>
        </w:tc>
      </w:tr>
      <w:tr w:rsidR="00272489" w:rsidRPr="00B744D3" w14:paraId="11157BDA" w14:textId="77777777" w:rsidTr="001B516F">
        <w:trPr>
          <w:trHeight w:val="344"/>
        </w:trPr>
        <w:tc>
          <w:tcPr>
            <w:tcW w:w="2825" w:type="dxa"/>
            <w:tcBorders>
              <w:top w:val="single" w:sz="4" w:space="0" w:color="auto"/>
            </w:tcBorders>
            <w:shd w:val="clear" w:color="auto" w:fill="auto"/>
            <w:noWrap/>
            <w:vAlign w:val="center"/>
          </w:tcPr>
          <w:p w14:paraId="59D81F0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Wang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13]</w:t>
            </w:r>
          </w:p>
        </w:tc>
        <w:tc>
          <w:tcPr>
            <w:tcW w:w="3370" w:type="dxa"/>
            <w:tcBorders>
              <w:top w:val="single" w:sz="4" w:space="0" w:color="auto"/>
            </w:tcBorders>
            <w:shd w:val="clear" w:color="auto" w:fill="auto"/>
            <w:noWrap/>
            <w:vAlign w:val="center"/>
          </w:tcPr>
          <w:p w14:paraId="532A640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tcBorders>
              <w:top w:val="single" w:sz="4" w:space="0" w:color="auto"/>
            </w:tcBorders>
            <w:shd w:val="clear" w:color="auto" w:fill="auto"/>
            <w:noWrap/>
            <w:vAlign w:val="center"/>
          </w:tcPr>
          <w:p w14:paraId="1C4BFAE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45/45</w:t>
            </w:r>
          </w:p>
        </w:tc>
        <w:tc>
          <w:tcPr>
            <w:tcW w:w="1663" w:type="dxa"/>
            <w:tcBorders>
              <w:top w:val="single" w:sz="4" w:space="0" w:color="auto"/>
            </w:tcBorders>
            <w:shd w:val="clear" w:color="auto" w:fill="auto"/>
            <w:noWrap/>
            <w:vAlign w:val="center"/>
          </w:tcPr>
          <w:p w14:paraId="29E5E0D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tcBorders>
              <w:top w:val="single" w:sz="4" w:space="0" w:color="auto"/>
            </w:tcBorders>
            <w:shd w:val="clear" w:color="auto" w:fill="auto"/>
            <w:noWrap/>
            <w:vAlign w:val="center"/>
          </w:tcPr>
          <w:p w14:paraId="72EE646D"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tcBorders>
              <w:top w:val="single" w:sz="4" w:space="0" w:color="auto"/>
            </w:tcBorders>
            <w:shd w:val="clear" w:color="auto" w:fill="auto"/>
            <w:noWrap/>
            <w:vAlign w:val="center"/>
          </w:tcPr>
          <w:p w14:paraId="3E8F93C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3 </w:t>
            </w:r>
            <w:proofErr w:type="spellStart"/>
            <w:r w:rsidRPr="00B744D3">
              <w:rPr>
                <w:rFonts w:ascii="Book Antiqua" w:eastAsia="Times New Roman" w:hAnsi="Book Antiqua" w:cs="Book Antiqua"/>
                <w:color w:val="000000"/>
              </w:rPr>
              <w:t>wk</w:t>
            </w:r>
            <w:proofErr w:type="spellEnd"/>
          </w:p>
        </w:tc>
        <w:tc>
          <w:tcPr>
            <w:tcW w:w="1701" w:type="dxa"/>
            <w:tcBorders>
              <w:top w:val="single" w:sz="4" w:space="0" w:color="auto"/>
            </w:tcBorders>
            <w:shd w:val="clear" w:color="auto" w:fill="auto"/>
            <w:noWrap/>
            <w:vAlign w:val="center"/>
          </w:tcPr>
          <w:p w14:paraId="2524D53E"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7FAA26F" w14:textId="77777777" w:rsidTr="001B516F">
        <w:trPr>
          <w:trHeight w:val="288"/>
        </w:trPr>
        <w:tc>
          <w:tcPr>
            <w:tcW w:w="2825" w:type="dxa"/>
            <w:vMerge w:val="restart"/>
            <w:shd w:val="clear" w:color="auto" w:fill="auto"/>
            <w:noWrap/>
            <w:vAlign w:val="center"/>
          </w:tcPr>
          <w:p w14:paraId="003D02E3" w14:textId="28161524"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Leung</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w:t>
            </w:r>
            <w:r w:rsidRPr="00B744D3">
              <w:rPr>
                <w:rFonts w:ascii="Book Antiqua" w:eastAsia="宋体" w:hAnsi="Book Antiqua" w:cs="Book Antiqua" w:hint="eastAsia"/>
                <w:color w:val="000000"/>
                <w:vertAlign w:val="superscript"/>
                <w:lang w:eastAsia="zh-CN"/>
              </w:rPr>
              <w:t>4</w:t>
            </w:r>
            <w:r w:rsidRPr="00B744D3">
              <w:rPr>
                <w:rFonts w:ascii="Book Antiqua" w:eastAsia="Times New Roman" w:hAnsi="Book Antiqua" w:cs="Book Antiqua"/>
                <w:color w:val="000000"/>
                <w:vertAlign w:val="superscript"/>
              </w:rPr>
              <w:t>]</w:t>
            </w:r>
          </w:p>
        </w:tc>
        <w:tc>
          <w:tcPr>
            <w:tcW w:w="3370" w:type="dxa"/>
            <w:shd w:val="clear" w:color="auto" w:fill="auto"/>
            <w:noWrap/>
            <w:vAlign w:val="center"/>
          </w:tcPr>
          <w:p w14:paraId="3FA463C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Qi-Yin deficiency syndrome, Qi-deficiency-blood-stasis syndrome, syndrome of heart-lung Qi deficiency</w:t>
            </w:r>
          </w:p>
        </w:tc>
        <w:tc>
          <w:tcPr>
            <w:tcW w:w="1082" w:type="dxa"/>
            <w:vMerge w:val="restart"/>
            <w:shd w:val="clear" w:color="auto" w:fill="auto"/>
            <w:noWrap/>
            <w:vAlign w:val="center"/>
          </w:tcPr>
          <w:p w14:paraId="2094B4A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63/63</w:t>
            </w:r>
          </w:p>
        </w:tc>
        <w:tc>
          <w:tcPr>
            <w:tcW w:w="1663" w:type="dxa"/>
            <w:vMerge w:val="restart"/>
            <w:shd w:val="clear" w:color="auto" w:fill="auto"/>
            <w:noWrap/>
            <w:vAlign w:val="center"/>
          </w:tcPr>
          <w:p w14:paraId="03E3D12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vMerge w:val="restart"/>
            <w:shd w:val="clear" w:color="auto" w:fill="auto"/>
            <w:noWrap/>
            <w:vAlign w:val="center"/>
          </w:tcPr>
          <w:p w14:paraId="55DB6E2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vMerge w:val="restart"/>
            <w:shd w:val="clear" w:color="auto" w:fill="auto"/>
            <w:noWrap/>
            <w:vAlign w:val="center"/>
          </w:tcPr>
          <w:p w14:paraId="5E1DB5B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 months</w:t>
            </w:r>
          </w:p>
        </w:tc>
        <w:tc>
          <w:tcPr>
            <w:tcW w:w="1701" w:type="dxa"/>
            <w:vMerge w:val="restart"/>
            <w:shd w:val="clear" w:color="auto" w:fill="auto"/>
            <w:noWrap/>
            <w:vAlign w:val="center"/>
          </w:tcPr>
          <w:p w14:paraId="34D12EBC"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22BB9C8" w14:textId="77777777" w:rsidTr="001B516F">
        <w:trPr>
          <w:trHeight w:val="288"/>
        </w:trPr>
        <w:tc>
          <w:tcPr>
            <w:tcW w:w="2825" w:type="dxa"/>
            <w:vMerge/>
            <w:vAlign w:val="center"/>
          </w:tcPr>
          <w:p w14:paraId="453668BF"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3370" w:type="dxa"/>
            <w:shd w:val="clear" w:color="auto" w:fill="auto"/>
            <w:noWrap/>
            <w:vAlign w:val="center"/>
          </w:tcPr>
          <w:p w14:paraId="535D3AD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water overflowing due to Yang deficiency, syndrome of Yang deficiency of both heart and kidney</w:t>
            </w:r>
          </w:p>
        </w:tc>
        <w:tc>
          <w:tcPr>
            <w:tcW w:w="1082" w:type="dxa"/>
            <w:vMerge/>
            <w:vAlign w:val="center"/>
          </w:tcPr>
          <w:p w14:paraId="3AA7CABC"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1663" w:type="dxa"/>
            <w:vMerge/>
            <w:vAlign w:val="center"/>
          </w:tcPr>
          <w:p w14:paraId="52196CB5"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854" w:type="dxa"/>
            <w:vMerge/>
            <w:vAlign w:val="center"/>
          </w:tcPr>
          <w:p w14:paraId="346C3080"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1513" w:type="dxa"/>
            <w:vMerge/>
            <w:vAlign w:val="center"/>
          </w:tcPr>
          <w:p w14:paraId="358D62B0" w14:textId="77777777" w:rsidR="00272489" w:rsidRPr="00B744D3" w:rsidRDefault="00272489">
            <w:pPr>
              <w:adjustRightInd w:val="0"/>
              <w:snapToGrid w:val="0"/>
              <w:spacing w:line="360" w:lineRule="auto"/>
              <w:jc w:val="both"/>
              <w:rPr>
                <w:rFonts w:ascii="Book Antiqua" w:eastAsia="Times New Roman" w:hAnsi="Book Antiqua" w:cs="Book Antiqua"/>
                <w:color w:val="000000"/>
              </w:rPr>
            </w:pPr>
          </w:p>
        </w:tc>
        <w:tc>
          <w:tcPr>
            <w:tcW w:w="1701" w:type="dxa"/>
            <w:vMerge/>
            <w:vAlign w:val="center"/>
          </w:tcPr>
          <w:p w14:paraId="0C0FB8A8" w14:textId="77777777" w:rsidR="00272489" w:rsidRPr="00B744D3" w:rsidRDefault="00272489">
            <w:pPr>
              <w:adjustRightInd w:val="0"/>
              <w:snapToGrid w:val="0"/>
              <w:spacing w:line="360" w:lineRule="auto"/>
              <w:jc w:val="both"/>
              <w:rPr>
                <w:rFonts w:ascii="Book Antiqua" w:eastAsia="Times New Roman" w:hAnsi="Book Antiqua" w:cs="Book Antiqua"/>
                <w:color w:val="000000"/>
                <w:vertAlign w:val="superscript"/>
              </w:rPr>
            </w:pPr>
          </w:p>
        </w:tc>
      </w:tr>
      <w:tr w:rsidR="00272489" w:rsidRPr="00B744D3" w14:paraId="17F9E6F7" w14:textId="77777777" w:rsidTr="001B516F">
        <w:trPr>
          <w:trHeight w:val="344"/>
        </w:trPr>
        <w:tc>
          <w:tcPr>
            <w:tcW w:w="2825" w:type="dxa"/>
            <w:shd w:val="clear" w:color="auto" w:fill="auto"/>
            <w:noWrap/>
            <w:vAlign w:val="center"/>
          </w:tcPr>
          <w:p w14:paraId="728302B2" w14:textId="02EAC8F5"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Tang</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15]</w:t>
            </w:r>
          </w:p>
        </w:tc>
        <w:tc>
          <w:tcPr>
            <w:tcW w:w="3370" w:type="dxa"/>
            <w:shd w:val="clear" w:color="auto" w:fill="auto"/>
            <w:noWrap/>
            <w:vAlign w:val="center"/>
          </w:tcPr>
          <w:p w14:paraId="270B6D1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paroxysmal stridor with sputum, syndrome of wheezes when sitting, syndrome of pathogenic water attacking heart</w:t>
            </w:r>
          </w:p>
        </w:tc>
        <w:tc>
          <w:tcPr>
            <w:tcW w:w="1082" w:type="dxa"/>
            <w:shd w:val="clear" w:color="auto" w:fill="auto"/>
            <w:noWrap/>
            <w:vAlign w:val="center"/>
          </w:tcPr>
          <w:p w14:paraId="7C64B9B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33/33</w:t>
            </w:r>
          </w:p>
        </w:tc>
        <w:tc>
          <w:tcPr>
            <w:tcW w:w="1663" w:type="dxa"/>
            <w:shd w:val="clear" w:color="auto" w:fill="auto"/>
            <w:noWrap/>
            <w:vAlign w:val="center"/>
          </w:tcPr>
          <w:p w14:paraId="3F364BD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10882B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5E8ACFB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0E4F6C49"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p>
        </w:tc>
      </w:tr>
      <w:tr w:rsidR="00272489" w:rsidRPr="00B744D3" w14:paraId="719646FE" w14:textId="77777777" w:rsidTr="001B516F">
        <w:trPr>
          <w:trHeight w:val="344"/>
        </w:trPr>
        <w:tc>
          <w:tcPr>
            <w:tcW w:w="2825" w:type="dxa"/>
            <w:shd w:val="clear" w:color="auto" w:fill="auto"/>
            <w:noWrap/>
            <w:vAlign w:val="center"/>
          </w:tcPr>
          <w:p w14:paraId="691E5F47" w14:textId="25B3F061"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宋体" w:hAnsi="Book Antiqua" w:cs="Book Antiqua" w:hint="eastAsia"/>
                <w:color w:val="212121"/>
                <w:shd w:val="clear" w:color="auto" w:fill="FFFFFF"/>
                <w:lang w:eastAsia="zh-CN"/>
              </w:rPr>
              <w:t>Wang</w:t>
            </w:r>
            <w:r w:rsidR="007D3859" w:rsidRPr="00B744D3">
              <w:rPr>
                <w:rFonts w:ascii="Book Antiqua" w:eastAsia="宋体" w:hAnsi="Book Antiqua" w:cs="Book Antiqua"/>
                <w:color w:val="212121"/>
                <w:shd w:val="clear" w:color="auto" w:fill="FFFFFF"/>
                <w:lang w:eastAsia="zh-CN"/>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16]</w:t>
            </w:r>
          </w:p>
        </w:tc>
        <w:tc>
          <w:tcPr>
            <w:tcW w:w="3370" w:type="dxa"/>
            <w:shd w:val="clear" w:color="auto" w:fill="auto"/>
            <w:noWrap/>
            <w:vAlign w:val="center"/>
          </w:tcPr>
          <w:p w14:paraId="4D3A26E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Syndrome of water overflowing due to Yang </w:t>
            </w:r>
            <w:r w:rsidRPr="00B744D3">
              <w:rPr>
                <w:rFonts w:ascii="Book Antiqua" w:eastAsia="Times New Roman" w:hAnsi="Book Antiqua" w:cs="Book Antiqua"/>
                <w:color w:val="000000"/>
              </w:rPr>
              <w:lastRenderedPageBreak/>
              <w:t>deficiency</w:t>
            </w:r>
          </w:p>
        </w:tc>
        <w:tc>
          <w:tcPr>
            <w:tcW w:w="1082" w:type="dxa"/>
            <w:shd w:val="clear" w:color="auto" w:fill="auto"/>
            <w:noWrap/>
            <w:vAlign w:val="center"/>
          </w:tcPr>
          <w:p w14:paraId="4AF3F67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lastRenderedPageBreak/>
              <w:t>30/32</w:t>
            </w:r>
          </w:p>
        </w:tc>
        <w:tc>
          <w:tcPr>
            <w:tcW w:w="1663" w:type="dxa"/>
            <w:shd w:val="clear" w:color="auto" w:fill="auto"/>
            <w:noWrap/>
            <w:vAlign w:val="center"/>
          </w:tcPr>
          <w:p w14:paraId="0C42043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5BA7E66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533DE68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8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08C1102D"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12209C6D" w14:textId="77777777" w:rsidTr="001B516F">
        <w:trPr>
          <w:trHeight w:val="344"/>
        </w:trPr>
        <w:tc>
          <w:tcPr>
            <w:tcW w:w="2825" w:type="dxa"/>
            <w:shd w:val="clear" w:color="auto" w:fill="auto"/>
            <w:noWrap/>
            <w:vAlign w:val="center"/>
          </w:tcPr>
          <w:p w14:paraId="2D2E6467" w14:textId="47239670" w:rsidR="00272489" w:rsidRPr="00B744D3" w:rsidRDefault="00000000">
            <w:pPr>
              <w:adjustRightInd w:val="0"/>
              <w:snapToGrid w:val="0"/>
              <w:spacing w:line="360" w:lineRule="auto"/>
              <w:jc w:val="both"/>
              <w:rPr>
                <w:rFonts w:ascii="Book Antiqua" w:eastAsia="Times New Roman" w:hAnsi="Book Antiqua" w:cs="Book Antiqua"/>
                <w:color w:val="000000"/>
              </w:rPr>
            </w:pPr>
            <w:proofErr w:type="spellStart"/>
            <w:r w:rsidRPr="00B744D3">
              <w:rPr>
                <w:rFonts w:ascii="Book Antiqua" w:eastAsia="Book Antiqua" w:hAnsi="Book Antiqua" w:cs="Book Antiqua"/>
              </w:rPr>
              <w:t>Vorovich</w:t>
            </w:r>
            <w:proofErr w:type="spellEnd"/>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17]</w:t>
            </w:r>
          </w:p>
        </w:tc>
        <w:tc>
          <w:tcPr>
            <w:tcW w:w="3370" w:type="dxa"/>
            <w:shd w:val="clear" w:color="auto" w:fill="auto"/>
            <w:noWrap/>
            <w:vAlign w:val="center"/>
          </w:tcPr>
          <w:p w14:paraId="67CE8D1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heart-lung deficiency</w:t>
            </w:r>
          </w:p>
        </w:tc>
        <w:tc>
          <w:tcPr>
            <w:tcW w:w="1082" w:type="dxa"/>
            <w:shd w:val="clear" w:color="auto" w:fill="auto"/>
            <w:noWrap/>
            <w:vAlign w:val="center"/>
          </w:tcPr>
          <w:p w14:paraId="7A06DA9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30/30</w:t>
            </w:r>
          </w:p>
        </w:tc>
        <w:tc>
          <w:tcPr>
            <w:tcW w:w="1663" w:type="dxa"/>
            <w:shd w:val="clear" w:color="auto" w:fill="auto"/>
            <w:noWrap/>
            <w:vAlign w:val="center"/>
          </w:tcPr>
          <w:p w14:paraId="73FC674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3514322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62D567D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12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2FFCD914"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418A8365" w14:textId="77777777" w:rsidTr="001B516F">
        <w:trPr>
          <w:trHeight w:val="344"/>
        </w:trPr>
        <w:tc>
          <w:tcPr>
            <w:tcW w:w="2825" w:type="dxa"/>
            <w:shd w:val="clear" w:color="auto" w:fill="auto"/>
            <w:noWrap/>
            <w:vAlign w:val="center"/>
          </w:tcPr>
          <w:p w14:paraId="081DB201" w14:textId="3CEF283F" w:rsidR="00272489" w:rsidRPr="00B744D3" w:rsidRDefault="00000000">
            <w:pPr>
              <w:adjustRightInd w:val="0"/>
              <w:snapToGrid w:val="0"/>
              <w:spacing w:line="360" w:lineRule="auto"/>
              <w:jc w:val="both"/>
              <w:rPr>
                <w:rFonts w:ascii="Book Antiqua" w:eastAsia="Times New Roman" w:hAnsi="Book Antiqua" w:cs="Book Antiqua"/>
                <w:color w:val="000000"/>
              </w:rPr>
            </w:pPr>
            <w:proofErr w:type="spellStart"/>
            <w:r w:rsidRPr="00B744D3">
              <w:rPr>
                <w:rFonts w:ascii="Book Antiqua" w:eastAsia="Book Antiqua" w:hAnsi="Book Antiqua" w:cs="Book Antiqua"/>
              </w:rPr>
              <w:t>Elkammash</w:t>
            </w:r>
            <w:proofErr w:type="spellEnd"/>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18]</w:t>
            </w:r>
          </w:p>
        </w:tc>
        <w:tc>
          <w:tcPr>
            <w:tcW w:w="3370" w:type="dxa"/>
            <w:shd w:val="clear" w:color="auto" w:fill="auto"/>
            <w:noWrap/>
            <w:vAlign w:val="center"/>
          </w:tcPr>
          <w:p w14:paraId="764290E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Qi-deficiency-blood-stasis syndrome</w:t>
            </w:r>
          </w:p>
        </w:tc>
        <w:tc>
          <w:tcPr>
            <w:tcW w:w="1082" w:type="dxa"/>
            <w:shd w:val="clear" w:color="auto" w:fill="auto"/>
            <w:noWrap/>
            <w:vAlign w:val="center"/>
          </w:tcPr>
          <w:p w14:paraId="72BCCA4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98/98</w:t>
            </w:r>
          </w:p>
        </w:tc>
        <w:tc>
          <w:tcPr>
            <w:tcW w:w="1663" w:type="dxa"/>
            <w:shd w:val="clear" w:color="auto" w:fill="auto"/>
            <w:noWrap/>
            <w:vAlign w:val="center"/>
          </w:tcPr>
          <w:p w14:paraId="4FA8C4A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188D4A2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7F62B44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r w:rsidRPr="00B744D3">
              <w:rPr>
                <w:rFonts w:ascii="Book Antiqua" w:eastAsia="Times New Roman" w:hAnsi="Book Antiqua" w:cs="Book Antiqua"/>
                <w:color w:val="000000"/>
              </w:rPr>
              <w:t xml:space="preserve"> </w:t>
            </w:r>
          </w:p>
        </w:tc>
        <w:tc>
          <w:tcPr>
            <w:tcW w:w="1701" w:type="dxa"/>
            <w:shd w:val="clear" w:color="auto" w:fill="auto"/>
            <w:noWrap/>
            <w:vAlign w:val="center"/>
          </w:tcPr>
          <w:p w14:paraId="08ABCAAA"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4C3C51E6" w14:textId="77777777" w:rsidTr="001B516F">
        <w:trPr>
          <w:trHeight w:val="344"/>
        </w:trPr>
        <w:tc>
          <w:tcPr>
            <w:tcW w:w="2825" w:type="dxa"/>
            <w:shd w:val="clear" w:color="auto" w:fill="auto"/>
            <w:noWrap/>
            <w:vAlign w:val="center"/>
          </w:tcPr>
          <w:p w14:paraId="79DF96E6" w14:textId="4527BCC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Segoe UI" w:hAnsi="Book Antiqua" w:cs="Book Antiqua"/>
                <w:color w:val="212121"/>
                <w:shd w:val="clear" w:color="auto" w:fill="FFFFFF"/>
              </w:rPr>
              <w:t>Zou</w:t>
            </w:r>
            <w:r w:rsidR="007D3859" w:rsidRPr="00B744D3">
              <w:rPr>
                <w:rFonts w:ascii="Book Antiqua" w:eastAsia="Segoe UI" w:hAnsi="Book Antiqua" w:cs="Book Antiqua"/>
                <w:color w:val="212121"/>
                <w:shd w:val="clear" w:color="auto" w:fill="FFFFFF"/>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19]</w:t>
            </w:r>
          </w:p>
        </w:tc>
        <w:tc>
          <w:tcPr>
            <w:tcW w:w="3370" w:type="dxa"/>
            <w:shd w:val="clear" w:color="auto" w:fill="auto"/>
            <w:noWrap/>
            <w:vAlign w:val="center"/>
          </w:tcPr>
          <w:p w14:paraId="11ACF44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332367D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74/74</w:t>
            </w:r>
          </w:p>
        </w:tc>
        <w:tc>
          <w:tcPr>
            <w:tcW w:w="1663" w:type="dxa"/>
            <w:shd w:val="clear" w:color="auto" w:fill="auto"/>
            <w:noWrap/>
            <w:vAlign w:val="center"/>
          </w:tcPr>
          <w:p w14:paraId="7052564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1C3BE3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6D657CF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8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9786EB7"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E661D6B" w14:textId="77777777" w:rsidTr="001B516F">
        <w:trPr>
          <w:trHeight w:val="344"/>
        </w:trPr>
        <w:tc>
          <w:tcPr>
            <w:tcW w:w="2825" w:type="dxa"/>
            <w:shd w:val="clear" w:color="auto" w:fill="auto"/>
            <w:noWrap/>
            <w:vAlign w:val="center"/>
          </w:tcPr>
          <w:p w14:paraId="411EC237" w14:textId="2586AE91"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 xml:space="preserve">Li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20]</w:t>
            </w:r>
          </w:p>
        </w:tc>
        <w:tc>
          <w:tcPr>
            <w:tcW w:w="3370" w:type="dxa"/>
            <w:shd w:val="clear" w:color="auto" w:fill="auto"/>
            <w:noWrap/>
            <w:vAlign w:val="center"/>
          </w:tcPr>
          <w:p w14:paraId="540D93C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Yang-deficiency-water-stasis syndrome</w:t>
            </w:r>
          </w:p>
        </w:tc>
        <w:tc>
          <w:tcPr>
            <w:tcW w:w="1082" w:type="dxa"/>
            <w:shd w:val="clear" w:color="auto" w:fill="auto"/>
            <w:noWrap/>
            <w:vAlign w:val="center"/>
          </w:tcPr>
          <w:p w14:paraId="27EAB39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40/40</w:t>
            </w:r>
          </w:p>
        </w:tc>
        <w:tc>
          <w:tcPr>
            <w:tcW w:w="1663" w:type="dxa"/>
            <w:shd w:val="clear" w:color="auto" w:fill="auto"/>
            <w:noWrap/>
            <w:vAlign w:val="center"/>
          </w:tcPr>
          <w:p w14:paraId="71F8D5E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723349F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34A9B8E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12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E26B7CD"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446EBBDC" w14:textId="77777777" w:rsidTr="001B516F">
        <w:trPr>
          <w:trHeight w:val="344"/>
        </w:trPr>
        <w:tc>
          <w:tcPr>
            <w:tcW w:w="2825" w:type="dxa"/>
            <w:shd w:val="clear" w:color="auto" w:fill="auto"/>
            <w:noWrap/>
            <w:vAlign w:val="center"/>
          </w:tcPr>
          <w:p w14:paraId="0E838C15" w14:textId="25D873D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Guan</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21]</w:t>
            </w:r>
          </w:p>
        </w:tc>
        <w:tc>
          <w:tcPr>
            <w:tcW w:w="3370" w:type="dxa"/>
            <w:shd w:val="clear" w:color="auto" w:fill="auto"/>
            <w:noWrap/>
            <w:vAlign w:val="center"/>
          </w:tcPr>
          <w:p w14:paraId="67A1BEE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43262D8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55/55</w:t>
            </w:r>
          </w:p>
        </w:tc>
        <w:tc>
          <w:tcPr>
            <w:tcW w:w="1663" w:type="dxa"/>
            <w:shd w:val="clear" w:color="auto" w:fill="auto"/>
            <w:noWrap/>
            <w:vAlign w:val="center"/>
          </w:tcPr>
          <w:p w14:paraId="2AADDDC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6B20E7B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68653C1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4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0EBEAFE6"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2E48FF65" w14:textId="77777777" w:rsidTr="001B516F">
        <w:trPr>
          <w:trHeight w:val="344"/>
        </w:trPr>
        <w:tc>
          <w:tcPr>
            <w:tcW w:w="2825" w:type="dxa"/>
            <w:shd w:val="clear" w:color="auto" w:fill="auto"/>
            <w:noWrap/>
            <w:vAlign w:val="center"/>
          </w:tcPr>
          <w:p w14:paraId="6729AE54" w14:textId="4C44A151"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Li</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22]</w:t>
            </w:r>
          </w:p>
        </w:tc>
        <w:tc>
          <w:tcPr>
            <w:tcW w:w="3370" w:type="dxa"/>
            <w:shd w:val="clear" w:color="auto" w:fill="auto"/>
            <w:noWrap/>
            <w:vAlign w:val="center"/>
          </w:tcPr>
          <w:p w14:paraId="4511AA5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Syndrome of blood stasis and water retention</w:t>
            </w:r>
          </w:p>
        </w:tc>
        <w:tc>
          <w:tcPr>
            <w:tcW w:w="1082" w:type="dxa"/>
            <w:shd w:val="clear" w:color="auto" w:fill="auto"/>
            <w:noWrap/>
            <w:vAlign w:val="center"/>
          </w:tcPr>
          <w:p w14:paraId="51C01BE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46/46</w:t>
            </w:r>
          </w:p>
        </w:tc>
        <w:tc>
          <w:tcPr>
            <w:tcW w:w="1663" w:type="dxa"/>
            <w:shd w:val="clear" w:color="auto" w:fill="auto"/>
            <w:noWrap/>
            <w:vAlign w:val="center"/>
          </w:tcPr>
          <w:p w14:paraId="51FA458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094A2E2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7DD8528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1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EE3A54A"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2</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r w:rsidR="00272489" w:rsidRPr="00B744D3" w14:paraId="51AF6086" w14:textId="77777777" w:rsidTr="001B516F">
        <w:trPr>
          <w:trHeight w:val="344"/>
        </w:trPr>
        <w:tc>
          <w:tcPr>
            <w:tcW w:w="2825" w:type="dxa"/>
            <w:shd w:val="clear" w:color="auto" w:fill="auto"/>
            <w:noWrap/>
            <w:vAlign w:val="center"/>
          </w:tcPr>
          <w:p w14:paraId="417A94BE" w14:textId="5934EBEA"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Nie</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23]</w:t>
            </w:r>
          </w:p>
        </w:tc>
        <w:tc>
          <w:tcPr>
            <w:tcW w:w="3370" w:type="dxa"/>
            <w:shd w:val="clear" w:color="auto" w:fill="auto"/>
            <w:noWrap/>
            <w:vAlign w:val="center"/>
          </w:tcPr>
          <w:p w14:paraId="16A908B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6DBFA66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30/30</w:t>
            </w:r>
          </w:p>
        </w:tc>
        <w:tc>
          <w:tcPr>
            <w:tcW w:w="1663" w:type="dxa"/>
            <w:shd w:val="clear" w:color="auto" w:fill="auto"/>
            <w:noWrap/>
            <w:vAlign w:val="center"/>
          </w:tcPr>
          <w:p w14:paraId="6C5F7C0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6271F9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45F3E37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3869E628"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777629CF" w14:textId="77777777" w:rsidTr="001B516F">
        <w:trPr>
          <w:trHeight w:val="344"/>
        </w:trPr>
        <w:tc>
          <w:tcPr>
            <w:tcW w:w="2825" w:type="dxa"/>
            <w:shd w:val="clear" w:color="auto" w:fill="auto"/>
            <w:noWrap/>
            <w:vAlign w:val="center"/>
          </w:tcPr>
          <w:p w14:paraId="5016E645" w14:textId="69243D52"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Zhang</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24]</w:t>
            </w:r>
          </w:p>
        </w:tc>
        <w:tc>
          <w:tcPr>
            <w:tcW w:w="3370" w:type="dxa"/>
            <w:shd w:val="clear" w:color="auto" w:fill="auto"/>
            <w:noWrap/>
            <w:vAlign w:val="center"/>
          </w:tcPr>
          <w:p w14:paraId="198CCCF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Qi-deficiency-blood-stasis syndrome</w:t>
            </w:r>
          </w:p>
        </w:tc>
        <w:tc>
          <w:tcPr>
            <w:tcW w:w="1082" w:type="dxa"/>
            <w:shd w:val="clear" w:color="auto" w:fill="auto"/>
            <w:noWrap/>
            <w:vAlign w:val="center"/>
          </w:tcPr>
          <w:p w14:paraId="49A103A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42/42</w:t>
            </w:r>
          </w:p>
        </w:tc>
        <w:tc>
          <w:tcPr>
            <w:tcW w:w="1663" w:type="dxa"/>
            <w:shd w:val="clear" w:color="auto" w:fill="auto"/>
            <w:noWrap/>
            <w:vAlign w:val="center"/>
          </w:tcPr>
          <w:p w14:paraId="41157C7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70551C40"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0C29AB7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35A43446"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15ECDC15" w14:textId="77777777" w:rsidTr="001B516F">
        <w:trPr>
          <w:trHeight w:val="344"/>
        </w:trPr>
        <w:tc>
          <w:tcPr>
            <w:tcW w:w="2825" w:type="dxa"/>
            <w:shd w:val="clear" w:color="auto" w:fill="auto"/>
            <w:noWrap/>
            <w:vAlign w:val="center"/>
          </w:tcPr>
          <w:p w14:paraId="0B2ED5E0" w14:textId="302A7DAE"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Li</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25]</w:t>
            </w:r>
          </w:p>
        </w:tc>
        <w:tc>
          <w:tcPr>
            <w:tcW w:w="3370" w:type="dxa"/>
            <w:shd w:val="clear" w:color="auto" w:fill="auto"/>
            <w:noWrap/>
            <w:vAlign w:val="center"/>
          </w:tcPr>
          <w:p w14:paraId="1ECFA69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mentioned</w:t>
            </w:r>
          </w:p>
        </w:tc>
        <w:tc>
          <w:tcPr>
            <w:tcW w:w="1082" w:type="dxa"/>
            <w:shd w:val="clear" w:color="auto" w:fill="auto"/>
            <w:noWrap/>
            <w:vAlign w:val="center"/>
          </w:tcPr>
          <w:p w14:paraId="1F372C9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100/100</w:t>
            </w:r>
          </w:p>
        </w:tc>
        <w:tc>
          <w:tcPr>
            <w:tcW w:w="1663" w:type="dxa"/>
            <w:shd w:val="clear" w:color="auto" w:fill="auto"/>
            <w:noWrap/>
            <w:vAlign w:val="center"/>
          </w:tcPr>
          <w:p w14:paraId="22B5D9F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3576EAE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2E1DD55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r w:rsidRPr="00B744D3">
              <w:rPr>
                <w:rFonts w:ascii="Book Antiqua" w:eastAsia="Times New Roman" w:hAnsi="Book Antiqua" w:cs="Book Antiqua"/>
                <w:color w:val="000000"/>
              </w:rPr>
              <w:t xml:space="preserve"> </w:t>
            </w:r>
          </w:p>
        </w:tc>
        <w:tc>
          <w:tcPr>
            <w:tcW w:w="1701" w:type="dxa"/>
            <w:shd w:val="clear" w:color="auto" w:fill="auto"/>
            <w:noWrap/>
            <w:vAlign w:val="center"/>
          </w:tcPr>
          <w:p w14:paraId="498F34E4"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29684C07" w14:textId="77777777" w:rsidTr="001B516F">
        <w:trPr>
          <w:trHeight w:val="344"/>
        </w:trPr>
        <w:tc>
          <w:tcPr>
            <w:tcW w:w="2825" w:type="dxa"/>
            <w:shd w:val="clear" w:color="auto" w:fill="auto"/>
            <w:noWrap/>
            <w:vAlign w:val="center"/>
          </w:tcPr>
          <w:p w14:paraId="3AC3CF85" w14:textId="1AD1E56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Greene</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26]</w:t>
            </w:r>
          </w:p>
        </w:tc>
        <w:tc>
          <w:tcPr>
            <w:tcW w:w="3370" w:type="dxa"/>
            <w:shd w:val="clear" w:color="auto" w:fill="auto"/>
            <w:noWrap/>
            <w:vAlign w:val="center"/>
          </w:tcPr>
          <w:p w14:paraId="04FCFC8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Qi-Yin deficiency syndrome</w:t>
            </w:r>
          </w:p>
        </w:tc>
        <w:tc>
          <w:tcPr>
            <w:tcW w:w="1082" w:type="dxa"/>
            <w:shd w:val="clear" w:color="auto" w:fill="auto"/>
            <w:noWrap/>
            <w:vAlign w:val="center"/>
          </w:tcPr>
          <w:p w14:paraId="786FBCD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45/45</w:t>
            </w:r>
          </w:p>
        </w:tc>
        <w:tc>
          <w:tcPr>
            <w:tcW w:w="1663" w:type="dxa"/>
            <w:shd w:val="clear" w:color="auto" w:fill="auto"/>
            <w:noWrap/>
            <w:vAlign w:val="center"/>
          </w:tcPr>
          <w:p w14:paraId="71ADB94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30AB071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2C3C76F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2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26ABD71D"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49C44570" w14:textId="77777777" w:rsidTr="001B516F">
        <w:trPr>
          <w:trHeight w:val="344"/>
        </w:trPr>
        <w:tc>
          <w:tcPr>
            <w:tcW w:w="2825" w:type="dxa"/>
            <w:shd w:val="clear" w:color="auto" w:fill="auto"/>
            <w:noWrap/>
            <w:vAlign w:val="center"/>
          </w:tcPr>
          <w:p w14:paraId="21396FE0" w14:textId="7D237EB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Wilcox</w:t>
            </w:r>
            <w:r w:rsidR="007D3859" w:rsidRPr="00B744D3">
              <w:rPr>
                <w:rFonts w:ascii="Book Antiqua" w:eastAsia="Book Antiqua" w:hAnsi="Book Antiqua" w:cs="Book Antiqua"/>
              </w:rPr>
              <w:t xml:space="preserve">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27]</w:t>
            </w:r>
          </w:p>
        </w:tc>
        <w:tc>
          <w:tcPr>
            <w:tcW w:w="3370" w:type="dxa"/>
            <w:shd w:val="clear" w:color="auto" w:fill="auto"/>
            <w:noWrap/>
            <w:vAlign w:val="center"/>
          </w:tcPr>
          <w:p w14:paraId="3385BB3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Heart failure with Qi-Yin deficiency syndrome</w:t>
            </w:r>
          </w:p>
        </w:tc>
        <w:tc>
          <w:tcPr>
            <w:tcW w:w="1082" w:type="dxa"/>
            <w:shd w:val="clear" w:color="auto" w:fill="auto"/>
            <w:noWrap/>
            <w:vAlign w:val="center"/>
          </w:tcPr>
          <w:p w14:paraId="2C6C1AD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53/53</w:t>
            </w:r>
          </w:p>
        </w:tc>
        <w:tc>
          <w:tcPr>
            <w:tcW w:w="1663" w:type="dxa"/>
            <w:shd w:val="clear" w:color="auto" w:fill="auto"/>
            <w:noWrap/>
            <w:vAlign w:val="center"/>
          </w:tcPr>
          <w:p w14:paraId="4A4DF56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BCD629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014B13D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4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3844FDAA"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p>
        </w:tc>
      </w:tr>
      <w:tr w:rsidR="00272489" w:rsidRPr="00B744D3" w14:paraId="14F73E07" w14:textId="77777777" w:rsidTr="001B516F">
        <w:trPr>
          <w:trHeight w:val="354"/>
        </w:trPr>
        <w:tc>
          <w:tcPr>
            <w:tcW w:w="2825" w:type="dxa"/>
            <w:shd w:val="clear" w:color="auto" w:fill="auto"/>
            <w:noWrap/>
            <w:vAlign w:val="center"/>
          </w:tcPr>
          <w:p w14:paraId="09A8C776" w14:textId="0A5B7CDF"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Book Antiqua" w:hAnsi="Book Antiqua" w:cs="Book Antiqua"/>
              </w:rPr>
              <w:t xml:space="preserve">Chen </w:t>
            </w:r>
            <w:r w:rsidRPr="00B744D3">
              <w:rPr>
                <w:rFonts w:ascii="Book Antiqua" w:eastAsia="Times New Roman" w:hAnsi="Book Antiqua" w:cs="Book Antiqua"/>
                <w:i/>
                <w:iCs/>
                <w:color w:val="000000"/>
              </w:rPr>
              <w:t xml:space="preserve">et </w:t>
            </w:r>
            <w:proofErr w:type="gramStart"/>
            <w:r w:rsidRPr="00B744D3">
              <w:rPr>
                <w:rFonts w:ascii="Book Antiqua" w:eastAsia="Times New Roman" w:hAnsi="Book Antiqua" w:cs="Book Antiqua"/>
                <w:i/>
                <w:iCs/>
                <w:color w:val="000000"/>
              </w:rPr>
              <w:t>al</w:t>
            </w:r>
            <w:r w:rsidRPr="00B744D3">
              <w:rPr>
                <w:rFonts w:ascii="Book Antiqua" w:eastAsia="Times New Roman" w:hAnsi="Book Antiqua" w:cs="Book Antiqua"/>
                <w:color w:val="000000"/>
                <w:vertAlign w:val="superscript"/>
              </w:rPr>
              <w:t>[</w:t>
            </w:r>
            <w:proofErr w:type="gramEnd"/>
            <w:r w:rsidRPr="00B744D3">
              <w:rPr>
                <w:rFonts w:ascii="Book Antiqua" w:eastAsia="Times New Roman" w:hAnsi="Book Antiqua" w:cs="Book Antiqua"/>
                <w:color w:val="000000"/>
                <w:vertAlign w:val="superscript"/>
              </w:rPr>
              <w:t>28]</w:t>
            </w:r>
          </w:p>
        </w:tc>
        <w:tc>
          <w:tcPr>
            <w:tcW w:w="3370" w:type="dxa"/>
            <w:shd w:val="clear" w:color="auto" w:fill="auto"/>
            <w:noWrap/>
            <w:vAlign w:val="center"/>
          </w:tcPr>
          <w:p w14:paraId="2AF8B15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Syndrome of qi deficiency of heart and kidney, syndrome of blood stasis and water </w:t>
            </w:r>
            <w:r w:rsidRPr="00B744D3">
              <w:rPr>
                <w:rFonts w:ascii="Book Antiqua" w:eastAsia="Times New Roman" w:hAnsi="Book Antiqua" w:cs="Book Antiqua"/>
                <w:color w:val="000000"/>
              </w:rPr>
              <w:lastRenderedPageBreak/>
              <w:t>retention</w:t>
            </w:r>
          </w:p>
        </w:tc>
        <w:tc>
          <w:tcPr>
            <w:tcW w:w="1082" w:type="dxa"/>
            <w:shd w:val="clear" w:color="auto" w:fill="auto"/>
            <w:noWrap/>
            <w:vAlign w:val="center"/>
          </w:tcPr>
          <w:p w14:paraId="21B733C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lastRenderedPageBreak/>
              <w:t>45/45</w:t>
            </w:r>
          </w:p>
        </w:tc>
        <w:tc>
          <w:tcPr>
            <w:tcW w:w="1663" w:type="dxa"/>
            <w:shd w:val="clear" w:color="auto" w:fill="auto"/>
            <w:noWrap/>
            <w:vAlign w:val="center"/>
          </w:tcPr>
          <w:p w14:paraId="0C4A8B2D"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TCM + CWM</w:t>
            </w:r>
          </w:p>
        </w:tc>
        <w:tc>
          <w:tcPr>
            <w:tcW w:w="854" w:type="dxa"/>
            <w:shd w:val="clear" w:color="auto" w:fill="auto"/>
            <w:noWrap/>
            <w:vAlign w:val="center"/>
          </w:tcPr>
          <w:p w14:paraId="22C9F91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CWM</w:t>
            </w:r>
          </w:p>
        </w:tc>
        <w:tc>
          <w:tcPr>
            <w:tcW w:w="1513" w:type="dxa"/>
            <w:shd w:val="clear" w:color="auto" w:fill="auto"/>
            <w:noWrap/>
            <w:vAlign w:val="center"/>
          </w:tcPr>
          <w:p w14:paraId="3964D21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8 </w:t>
            </w:r>
            <w:proofErr w:type="spellStart"/>
            <w:r w:rsidRPr="00B744D3">
              <w:rPr>
                <w:rFonts w:ascii="Book Antiqua" w:eastAsia="Times New Roman" w:hAnsi="Book Antiqua" w:cs="Book Antiqua"/>
                <w:color w:val="000000"/>
              </w:rPr>
              <w:t>wk</w:t>
            </w:r>
            <w:proofErr w:type="spellEnd"/>
          </w:p>
        </w:tc>
        <w:tc>
          <w:tcPr>
            <w:tcW w:w="1701" w:type="dxa"/>
            <w:shd w:val="clear" w:color="auto" w:fill="auto"/>
            <w:noWrap/>
            <w:vAlign w:val="center"/>
          </w:tcPr>
          <w:p w14:paraId="6BDCE983" w14:textId="77777777" w:rsidR="00272489" w:rsidRPr="00B744D3" w:rsidRDefault="00000000">
            <w:pPr>
              <w:adjustRightInd w:val="0"/>
              <w:snapToGrid w:val="0"/>
              <w:spacing w:line="360" w:lineRule="auto"/>
              <w:jc w:val="both"/>
              <w:rPr>
                <w:rFonts w:ascii="Book Antiqua" w:eastAsia="Times New Roman" w:hAnsi="Book Antiqua" w:cs="Book Antiqua"/>
                <w:color w:val="000000"/>
                <w:vertAlign w:val="superscript"/>
                <w:lang w:eastAsia="zh-CN"/>
              </w:rPr>
            </w:pPr>
            <w:r w:rsidRPr="00B744D3">
              <w:rPr>
                <w:rFonts w:ascii="Book Antiqua" w:eastAsia="宋体" w:hAnsi="Book Antiqua" w:cs="宋体"/>
                <w:color w:val="000000"/>
                <w:vertAlign w:val="superscript"/>
                <w:lang w:eastAsia="zh-CN"/>
              </w:rPr>
              <w:t>1</w:t>
            </w:r>
            <w:r w:rsidRPr="00B744D3">
              <w:rPr>
                <w:rFonts w:ascii="Book Antiqua" w:eastAsia="Times New Roman" w:hAnsi="Book Antiqua" w:cs="Book Antiqua"/>
                <w:color w:val="000000"/>
                <w:vertAlign w:val="superscript"/>
              </w:rPr>
              <w:t>,</w:t>
            </w:r>
            <w:r w:rsidRPr="00B744D3">
              <w:rPr>
                <w:rFonts w:ascii="Book Antiqua" w:eastAsia="宋体" w:hAnsi="Book Antiqua" w:cs="宋体"/>
                <w:color w:val="000000"/>
                <w:vertAlign w:val="superscript"/>
                <w:lang w:eastAsia="zh-CN"/>
              </w:rPr>
              <w:t>3</w:t>
            </w:r>
          </w:p>
        </w:tc>
      </w:tr>
    </w:tbl>
    <w:p w14:paraId="6D735E47" w14:textId="77777777" w:rsidR="003020F4" w:rsidRDefault="00000000">
      <w:pPr>
        <w:tabs>
          <w:tab w:val="left" w:pos="1363"/>
          <w:tab w:val="center" w:pos="4273"/>
        </w:tabs>
        <w:adjustRightInd w:val="0"/>
        <w:snapToGrid w:val="0"/>
        <w:spacing w:line="360" w:lineRule="auto"/>
        <w:jc w:val="both"/>
        <w:rPr>
          <w:ins w:id="412" w:author="yan jiaping" w:date="2024-01-15T16:00:00Z"/>
          <w:rFonts w:ascii="Book Antiqua" w:eastAsia="宋体" w:hAnsi="Book Antiqua" w:cs="Book Antiqua"/>
        </w:rPr>
      </w:pPr>
      <w:r w:rsidRPr="00B744D3">
        <w:rPr>
          <w:rFonts w:ascii="Book Antiqua" w:eastAsia="宋体" w:hAnsi="Book Antiqua" w:cs="宋体"/>
          <w:vertAlign w:val="superscript"/>
          <w:lang w:eastAsia="zh-CN"/>
        </w:rPr>
        <w:t>1</w:t>
      </w:r>
      <w:r w:rsidRPr="00B744D3">
        <w:rPr>
          <w:rFonts w:ascii="Book Antiqua" w:eastAsia="宋体" w:hAnsi="Book Antiqua" w:cs="Book Antiqua"/>
        </w:rPr>
        <w:t>Comprehensive clinical outcomes</w:t>
      </w:r>
      <w:ins w:id="413" w:author="yan jiaping" w:date="2024-01-15T16:00:00Z">
        <w:r w:rsidR="003020F4">
          <w:rPr>
            <w:rFonts w:ascii="Book Antiqua" w:eastAsia="宋体" w:hAnsi="Book Antiqua" w:cs="Book Antiqua"/>
          </w:rPr>
          <w:t>.</w:t>
        </w:r>
      </w:ins>
    </w:p>
    <w:p w14:paraId="19806976" w14:textId="77777777" w:rsidR="003020F4" w:rsidRDefault="00000000">
      <w:pPr>
        <w:tabs>
          <w:tab w:val="left" w:pos="1363"/>
          <w:tab w:val="center" w:pos="4273"/>
        </w:tabs>
        <w:adjustRightInd w:val="0"/>
        <w:snapToGrid w:val="0"/>
        <w:spacing w:line="360" w:lineRule="auto"/>
        <w:jc w:val="both"/>
        <w:rPr>
          <w:ins w:id="414" w:author="yan jiaping" w:date="2024-01-15T16:00:00Z"/>
          <w:rFonts w:ascii="Book Antiqua" w:eastAsia="宋体" w:hAnsi="Book Antiqua" w:cs="Book Antiqua"/>
        </w:rPr>
      </w:pPr>
      <w:del w:id="415" w:author="yan jiaping" w:date="2024-01-15T16:00:00Z">
        <w:r w:rsidRPr="00B744D3" w:rsidDel="003020F4">
          <w:rPr>
            <w:rFonts w:ascii="Book Antiqua" w:eastAsia="宋体" w:hAnsi="Book Antiqua" w:cs="Book Antiqua"/>
          </w:rPr>
          <w:delText xml:space="preserve">; </w:delText>
        </w:r>
      </w:del>
      <w:r w:rsidRPr="00B744D3">
        <w:rPr>
          <w:rFonts w:ascii="Book Antiqua" w:eastAsia="宋体" w:hAnsi="Book Antiqua" w:cs="Book Antiqua"/>
          <w:vertAlign w:val="superscript"/>
        </w:rPr>
        <w:t>2</w:t>
      </w:r>
      <w:r w:rsidRPr="00B744D3">
        <w:rPr>
          <w:rFonts w:ascii="Book Antiqua" w:eastAsia="Book Antiqua" w:hAnsi="Book Antiqua" w:cs="Book Antiqua"/>
          <w:color w:val="000000"/>
        </w:rPr>
        <w:t>Traditional Chinese medicine (</w:t>
      </w:r>
      <w:r w:rsidRPr="00B744D3">
        <w:rPr>
          <w:rFonts w:ascii="Book Antiqua" w:eastAsia="宋体" w:hAnsi="Book Antiqua" w:cs="Book Antiqua"/>
        </w:rPr>
        <w:t>TCM</w:t>
      </w:r>
      <w:r w:rsidRPr="00B744D3">
        <w:rPr>
          <w:rFonts w:ascii="Book Antiqua" w:eastAsia="Book Antiqua" w:hAnsi="Book Antiqua" w:cs="Book Antiqua"/>
          <w:color w:val="000000"/>
        </w:rPr>
        <w:t>)</w:t>
      </w:r>
      <w:r w:rsidRPr="00B744D3">
        <w:rPr>
          <w:rFonts w:ascii="Book Antiqua" w:eastAsia="宋体" w:hAnsi="Book Antiqua" w:cs="Book Antiqua"/>
        </w:rPr>
        <w:t xml:space="preserve"> syndrome scores</w:t>
      </w:r>
      <w:ins w:id="416" w:author="yan jiaping" w:date="2024-01-15T16:00:00Z">
        <w:r w:rsidR="003020F4">
          <w:rPr>
            <w:rFonts w:ascii="Book Antiqua" w:eastAsia="宋体" w:hAnsi="Book Antiqua" w:cs="Book Antiqua"/>
          </w:rPr>
          <w:t>.</w:t>
        </w:r>
      </w:ins>
    </w:p>
    <w:p w14:paraId="0F1D0752" w14:textId="77777777" w:rsidR="003020F4" w:rsidRDefault="00000000">
      <w:pPr>
        <w:tabs>
          <w:tab w:val="left" w:pos="1363"/>
          <w:tab w:val="center" w:pos="4273"/>
        </w:tabs>
        <w:adjustRightInd w:val="0"/>
        <w:snapToGrid w:val="0"/>
        <w:spacing w:line="360" w:lineRule="auto"/>
        <w:jc w:val="both"/>
        <w:rPr>
          <w:ins w:id="417" w:author="yan jiaping" w:date="2024-01-15T16:00:00Z"/>
          <w:rFonts w:ascii="Book Antiqua" w:eastAsia="宋体" w:hAnsi="Book Antiqua" w:cs="Book Antiqua"/>
        </w:rPr>
      </w:pPr>
      <w:del w:id="418" w:author="yan jiaping" w:date="2024-01-15T16:00:00Z">
        <w:r w:rsidRPr="00B744D3" w:rsidDel="003020F4">
          <w:rPr>
            <w:rFonts w:ascii="Book Antiqua" w:eastAsia="宋体" w:hAnsi="Book Antiqua" w:cs="Book Antiqua"/>
          </w:rPr>
          <w:delText xml:space="preserve">; </w:delText>
        </w:r>
      </w:del>
      <w:r w:rsidRPr="00B744D3">
        <w:rPr>
          <w:rFonts w:ascii="Book Antiqua" w:eastAsia="宋体" w:hAnsi="Book Antiqua" w:cs="Book Antiqua"/>
          <w:vertAlign w:val="superscript"/>
        </w:rPr>
        <w:t>3</w:t>
      </w:r>
      <w:r w:rsidRPr="00B744D3">
        <w:rPr>
          <w:rFonts w:ascii="Book Antiqua" w:eastAsia="Book Antiqua" w:hAnsi="Book Antiqua" w:cs="Book Antiqua"/>
          <w:color w:val="000000"/>
        </w:rPr>
        <w:t xml:space="preserve">B-type natriuretic peptide </w:t>
      </w:r>
      <w:r w:rsidRPr="00B744D3">
        <w:rPr>
          <w:rFonts w:ascii="Book Antiqua" w:eastAsia="宋体" w:hAnsi="Book Antiqua" w:cs="Book Antiqua"/>
        </w:rPr>
        <w:t>levels.</w:t>
      </w:r>
    </w:p>
    <w:p w14:paraId="6C135AB2" w14:textId="7BD0AA2A" w:rsidR="00272489" w:rsidRPr="00B744D3" w:rsidRDefault="00000000">
      <w:pPr>
        <w:tabs>
          <w:tab w:val="left" w:pos="1363"/>
          <w:tab w:val="center" w:pos="4273"/>
        </w:tabs>
        <w:adjustRightInd w:val="0"/>
        <w:snapToGrid w:val="0"/>
        <w:spacing w:line="360" w:lineRule="auto"/>
        <w:jc w:val="both"/>
        <w:rPr>
          <w:rFonts w:ascii="Book Antiqua" w:eastAsia="宋体" w:hAnsi="Book Antiqua" w:cs="Book Antiqua"/>
        </w:rPr>
      </w:pPr>
      <w:del w:id="419" w:author="yan jiaping" w:date="2024-01-15T16:00:00Z">
        <w:r w:rsidRPr="00B744D3" w:rsidDel="003020F4">
          <w:rPr>
            <w:rFonts w:ascii="Book Antiqua" w:eastAsia="宋体" w:hAnsi="Book Antiqua" w:cs="Book Antiqua"/>
          </w:rPr>
          <w:delText xml:space="preserve"> </w:delText>
        </w:r>
      </w:del>
      <w:r w:rsidRPr="00B744D3">
        <w:rPr>
          <w:rFonts w:ascii="Book Antiqua" w:eastAsia="宋体" w:hAnsi="Book Antiqua" w:cs="Book Antiqua"/>
        </w:rPr>
        <w:t>T: The TCM group; C: The CWM group; TCM:</w:t>
      </w:r>
      <w:r w:rsidRPr="00B744D3">
        <w:rPr>
          <w:rFonts w:ascii="Book Antiqua" w:eastAsia="Book Antiqua" w:hAnsi="Book Antiqua" w:cs="Book Antiqua"/>
          <w:color w:val="000000"/>
        </w:rPr>
        <w:t xml:space="preserve"> Traditional Chinese medicine; </w:t>
      </w:r>
      <w:r w:rsidRPr="00B744D3">
        <w:rPr>
          <w:rFonts w:ascii="Book Antiqua" w:eastAsia="宋体" w:hAnsi="Book Antiqua" w:cs="Book Antiqua"/>
        </w:rPr>
        <w:t>CWM: Conventional Western medicine.</w:t>
      </w:r>
    </w:p>
    <w:p w14:paraId="3D8B5BCB" w14:textId="77777777" w:rsidR="00272489" w:rsidRPr="00B744D3" w:rsidRDefault="00000000">
      <w:pPr>
        <w:tabs>
          <w:tab w:val="left" w:pos="1363"/>
          <w:tab w:val="center" w:pos="4273"/>
        </w:tabs>
        <w:adjustRightInd w:val="0"/>
        <w:snapToGrid w:val="0"/>
        <w:spacing w:line="360" w:lineRule="auto"/>
        <w:jc w:val="both"/>
        <w:rPr>
          <w:rFonts w:ascii="Book Antiqua" w:eastAsia="宋体" w:hAnsi="Book Antiqua" w:cs="Book Antiqua"/>
          <w:b/>
          <w:bCs/>
        </w:rPr>
      </w:pPr>
      <w:r w:rsidRPr="00B744D3">
        <w:rPr>
          <w:rFonts w:ascii="Book Antiqua" w:eastAsia="宋体" w:hAnsi="Book Antiqua" w:cs="Book Antiqua"/>
          <w:b/>
          <w:bCs/>
        </w:rPr>
        <w:br w:type="page"/>
      </w:r>
      <w:r w:rsidRPr="00B744D3">
        <w:rPr>
          <w:rFonts w:ascii="Book Antiqua" w:eastAsia="宋体" w:hAnsi="Book Antiqua" w:cs="Book Antiqua"/>
          <w:b/>
          <w:bCs/>
        </w:rPr>
        <w:lastRenderedPageBreak/>
        <w:t>Table 2 Rating of quality of evidence</w:t>
      </w:r>
    </w:p>
    <w:tbl>
      <w:tblPr>
        <w:tblW w:w="12841" w:type="dxa"/>
        <w:tblBorders>
          <w:top w:val="single" w:sz="4" w:space="0" w:color="auto"/>
          <w:bottom w:val="single" w:sz="4" w:space="0" w:color="auto"/>
        </w:tblBorders>
        <w:tblLayout w:type="fixed"/>
        <w:tblLook w:val="04A0" w:firstRow="1" w:lastRow="0" w:firstColumn="1" w:lastColumn="0" w:noHBand="0" w:noVBand="1"/>
      </w:tblPr>
      <w:tblGrid>
        <w:gridCol w:w="1611"/>
        <w:gridCol w:w="1593"/>
        <w:gridCol w:w="2239"/>
        <w:gridCol w:w="1368"/>
        <w:gridCol w:w="1492"/>
        <w:gridCol w:w="918"/>
        <w:gridCol w:w="1301"/>
        <w:gridCol w:w="1301"/>
        <w:gridCol w:w="1018"/>
      </w:tblGrid>
      <w:tr w:rsidR="00272489" w:rsidRPr="00B744D3" w14:paraId="305D3BF6" w14:textId="77777777">
        <w:trPr>
          <w:trHeight w:val="147"/>
        </w:trPr>
        <w:tc>
          <w:tcPr>
            <w:tcW w:w="1611" w:type="dxa"/>
            <w:tcBorders>
              <w:top w:val="single" w:sz="4" w:space="0" w:color="auto"/>
              <w:bottom w:val="single" w:sz="4" w:space="0" w:color="auto"/>
            </w:tcBorders>
            <w:shd w:val="clear" w:color="auto" w:fill="auto"/>
            <w:noWrap/>
            <w:vAlign w:val="center"/>
          </w:tcPr>
          <w:p w14:paraId="264D61C6"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Outcome indicators</w:t>
            </w:r>
          </w:p>
        </w:tc>
        <w:tc>
          <w:tcPr>
            <w:tcW w:w="1593" w:type="dxa"/>
            <w:tcBorders>
              <w:top w:val="single" w:sz="4" w:space="0" w:color="auto"/>
              <w:bottom w:val="single" w:sz="4" w:space="0" w:color="auto"/>
            </w:tcBorders>
            <w:shd w:val="clear" w:color="auto" w:fill="auto"/>
            <w:noWrap/>
            <w:vAlign w:val="center"/>
          </w:tcPr>
          <w:p w14:paraId="01ACB968"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Number of trials (practice/sample size)</w:t>
            </w:r>
          </w:p>
        </w:tc>
        <w:tc>
          <w:tcPr>
            <w:tcW w:w="2239" w:type="dxa"/>
            <w:tcBorders>
              <w:top w:val="single" w:sz="4" w:space="0" w:color="auto"/>
              <w:bottom w:val="single" w:sz="4" w:space="0" w:color="auto"/>
            </w:tcBorders>
            <w:shd w:val="clear" w:color="auto" w:fill="auto"/>
            <w:noWrap/>
            <w:vAlign w:val="center"/>
          </w:tcPr>
          <w:p w14:paraId="5A518167"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Analysis results</w:t>
            </w:r>
          </w:p>
        </w:tc>
        <w:tc>
          <w:tcPr>
            <w:tcW w:w="1368" w:type="dxa"/>
            <w:tcBorders>
              <w:top w:val="single" w:sz="4" w:space="0" w:color="auto"/>
              <w:bottom w:val="single" w:sz="4" w:space="0" w:color="auto"/>
            </w:tcBorders>
            <w:shd w:val="clear" w:color="auto" w:fill="auto"/>
            <w:noWrap/>
            <w:vAlign w:val="center"/>
          </w:tcPr>
          <w:p w14:paraId="03DE3639"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Limitation</w:t>
            </w:r>
          </w:p>
        </w:tc>
        <w:tc>
          <w:tcPr>
            <w:tcW w:w="1492" w:type="dxa"/>
            <w:tcBorders>
              <w:top w:val="single" w:sz="4" w:space="0" w:color="auto"/>
              <w:bottom w:val="single" w:sz="4" w:space="0" w:color="auto"/>
            </w:tcBorders>
            <w:shd w:val="clear" w:color="auto" w:fill="auto"/>
            <w:noWrap/>
            <w:vAlign w:val="center"/>
          </w:tcPr>
          <w:p w14:paraId="7ED2DF1A"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Inconsistency</w:t>
            </w:r>
          </w:p>
        </w:tc>
        <w:tc>
          <w:tcPr>
            <w:tcW w:w="918" w:type="dxa"/>
            <w:tcBorders>
              <w:top w:val="single" w:sz="4" w:space="0" w:color="auto"/>
              <w:bottom w:val="single" w:sz="4" w:space="0" w:color="auto"/>
            </w:tcBorders>
            <w:shd w:val="clear" w:color="auto" w:fill="auto"/>
            <w:noWrap/>
            <w:vAlign w:val="center"/>
          </w:tcPr>
          <w:p w14:paraId="7AC5E3B3"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Indirectness</w:t>
            </w:r>
          </w:p>
        </w:tc>
        <w:tc>
          <w:tcPr>
            <w:tcW w:w="1301" w:type="dxa"/>
            <w:tcBorders>
              <w:top w:val="single" w:sz="4" w:space="0" w:color="auto"/>
              <w:bottom w:val="single" w:sz="4" w:space="0" w:color="auto"/>
            </w:tcBorders>
            <w:shd w:val="clear" w:color="auto" w:fill="auto"/>
            <w:noWrap/>
            <w:vAlign w:val="center"/>
          </w:tcPr>
          <w:p w14:paraId="14BD4297"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Inaccuracy</w:t>
            </w:r>
          </w:p>
        </w:tc>
        <w:tc>
          <w:tcPr>
            <w:tcW w:w="1301" w:type="dxa"/>
            <w:tcBorders>
              <w:top w:val="single" w:sz="4" w:space="0" w:color="auto"/>
              <w:bottom w:val="single" w:sz="4" w:space="0" w:color="auto"/>
            </w:tcBorders>
            <w:shd w:val="clear" w:color="auto" w:fill="auto"/>
            <w:noWrap/>
            <w:vAlign w:val="center"/>
          </w:tcPr>
          <w:p w14:paraId="3BB0585F"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Publication biases</w:t>
            </w:r>
          </w:p>
        </w:tc>
        <w:tc>
          <w:tcPr>
            <w:tcW w:w="1018" w:type="dxa"/>
            <w:tcBorders>
              <w:top w:val="single" w:sz="4" w:space="0" w:color="auto"/>
              <w:bottom w:val="single" w:sz="4" w:space="0" w:color="auto"/>
            </w:tcBorders>
            <w:shd w:val="clear" w:color="auto" w:fill="auto"/>
            <w:noWrap/>
            <w:vAlign w:val="center"/>
          </w:tcPr>
          <w:p w14:paraId="773B1338" w14:textId="77777777" w:rsidR="00272489" w:rsidRPr="00B744D3" w:rsidRDefault="00000000">
            <w:pPr>
              <w:adjustRightInd w:val="0"/>
              <w:snapToGrid w:val="0"/>
              <w:spacing w:line="360" w:lineRule="auto"/>
              <w:jc w:val="both"/>
              <w:rPr>
                <w:rFonts w:ascii="Book Antiqua" w:eastAsia="Times New Roman" w:hAnsi="Book Antiqua" w:cs="Book Antiqua"/>
                <w:b/>
                <w:bCs/>
                <w:color w:val="000000"/>
              </w:rPr>
            </w:pPr>
            <w:r w:rsidRPr="00B744D3">
              <w:rPr>
                <w:rFonts w:ascii="Book Antiqua" w:eastAsia="Times New Roman" w:hAnsi="Book Antiqua" w:cs="Book Antiqua"/>
                <w:b/>
                <w:bCs/>
                <w:color w:val="000000"/>
              </w:rPr>
              <w:t>Quality of evidence</w:t>
            </w:r>
          </w:p>
        </w:tc>
      </w:tr>
      <w:tr w:rsidR="00272489" w:rsidRPr="00B744D3" w14:paraId="7AE0A674" w14:textId="77777777">
        <w:trPr>
          <w:trHeight w:val="175"/>
        </w:trPr>
        <w:tc>
          <w:tcPr>
            <w:tcW w:w="1611" w:type="dxa"/>
            <w:tcBorders>
              <w:top w:val="single" w:sz="4" w:space="0" w:color="auto"/>
            </w:tcBorders>
            <w:shd w:val="clear" w:color="auto" w:fill="auto"/>
            <w:noWrap/>
            <w:vAlign w:val="center"/>
          </w:tcPr>
          <w:p w14:paraId="03D2268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Improving comprehensive clinical outcomes</w:t>
            </w:r>
          </w:p>
        </w:tc>
        <w:tc>
          <w:tcPr>
            <w:tcW w:w="1593" w:type="dxa"/>
            <w:tcBorders>
              <w:top w:val="single" w:sz="4" w:space="0" w:color="auto"/>
            </w:tcBorders>
            <w:shd w:val="clear" w:color="auto" w:fill="auto"/>
            <w:noWrap/>
            <w:vAlign w:val="center"/>
          </w:tcPr>
          <w:p w14:paraId="301C1069"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16 (1294/1659)</w:t>
            </w:r>
          </w:p>
        </w:tc>
        <w:tc>
          <w:tcPr>
            <w:tcW w:w="2239" w:type="dxa"/>
            <w:tcBorders>
              <w:top w:val="single" w:sz="4" w:space="0" w:color="auto"/>
            </w:tcBorders>
            <w:shd w:val="clear" w:color="auto" w:fill="auto"/>
            <w:noWrap/>
            <w:vAlign w:val="center"/>
          </w:tcPr>
          <w:p w14:paraId="3FAE550D" w14:textId="77777777" w:rsidR="00272489" w:rsidRPr="00B744D3" w:rsidRDefault="00000000">
            <w:pPr>
              <w:adjustRightInd w:val="0"/>
              <w:snapToGrid w:val="0"/>
              <w:spacing w:line="360" w:lineRule="auto"/>
              <w:jc w:val="both"/>
              <w:rPr>
                <w:rFonts w:ascii="Book Antiqua" w:eastAsia="Times New Roman" w:hAnsi="Book Antiqua" w:cs="Book Antiqua"/>
                <w:i/>
                <w:iCs/>
                <w:color w:val="000000"/>
              </w:rPr>
            </w:pPr>
            <w:r w:rsidRPr="00B744D3">
              <w:rPr>
                <w:rFonts w:ascii="Book Antiqua" w:eastAsia="Times New Roman" w:hAnsi="Book Antiqua" w:cs="Book Antiqua"/>
                <w:color w:val="000000"/>
              </w:rPr>
              <w:t xml:space="preserve">RR = 3.20; 95%CI = 2.40, 4.26; </w:t>
            </w:r>
            <w:r w:rsidRPr="00B744D3">
              <w:rPr>
                <w:rFonts w:ascii="Book Antiqua" w:eastAsia="Times New Roman" w:hAnsi="Book Antiqua" w:cs="Book Antiqua"/>
                <w:i/>
                <w:iCs/>
                <w:color w:val="000000"/>
              </w:rPr>
              <w:t xml:space="preserve">P </w:t>
            </w:r>
            <w:r w:rsidRPr="00B744D3">
              <w:rPr>
                <w:rFonts w:ascii="Book Antiqua" w:eastAsia="Times New Roman" w:hAnsi="Book Antiqua" w:cs="Book Antiqua"/>
                <w:color w:val="000000"/>
              </w:rPr>
              <w:t>&lt; 0.00001</w:t>
            </w:r>
          </w:p>
        </w:tc>
        <w:tc>
          <w:tcPr>
            <w:tcW w:w="1368" w:type="dxa"/>
            <w:tcBorders>
              <w:top w:val="single" w:sz="4" w:space="0" w:color="auto"/>
            </w:tcBorders>
            <w:shd w:val="clear" w:color="auto" w:fill="auto"/>
            <w:noWrap/>
            <w:vAlign w:val="center"/>
          </w:tcPr>
          <w:p w14:paraId="1E01A37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1</w:t>
            </w:r>
          </w:p>
        </w:tc>
        <w:tc>
          <w:tcPr>
            <w:tcW w:w="1492" w:type="dxa"/>
            <w:tcBorders>
              <w:top w:val="single" w:sz="4" w:space="0" w:color="auto"/>
            </w:tcBorders>
            <w:shd w:val="clear" w:color="auto" w:fill="auto"/>
            <w:noWrap/>
            <w:vAlign w:val="center"/>
          </w:tcPr>
          <w:p w14:paraId="3FE8307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918" w:type="dxa"/>
            <w:tcBorders>
              <w:top w:val="single" w:sz="4" w:space="0" w:color="auto"/>
            </w:tcBorders>
            <w:shd w:val="clear" w:color="auto" w:fill="auto"/>
            <w:noWrap/>
            <w:vAlign w:val="center"/>
          </w:tcPr>
          <w:p w14:paraId="49974BB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tcBorders>
              <w:top w:val="single" w:sz="4" w:space="0" w:color="auto"/>
            </w:tcBorders>
            <w:shd w:val="clear" w:color="auto" w:fill="auto"/>
            <w:noWrap/>
            <w:vAlign w:val="center"/>
          </w:tcPr>
          <w:p w14:paraId="4C3FD40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tcBorders>
              <w:top w:val="single" w:sz="4" w:space="0" w:color="auto"/>
            </w:tcBorders>
            <w:shd w:val="clear" w:color="auto" w:fill="auto"/>
            <w:noWrap/>
            <w:vAlign w:val="center"/>
          </w:tcPr>
          <w:p w14:paraId="47B65E7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3</w:t>
            </w:r>
          </w:p>
        </w:tc>
        <w:tc>
          <w:tcPr>
            <w:tcW w:w="1018" w:type="dxa"/>
            <w:tcBorders>
              <w:top w:val="single" w:sz="4" w:space="0" w:color="auto"/>
            </w:tcBorders>
            <w:shd w:val="clear" w:color="auto" w:fill="auto"/>
            <w:noWrap/>
            <w:vAlign w:val="center"/>
          </w:tcPr>
          <w:p w14:paraId="3A521AF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Low</w:t>
            </w:r>
          </w:p>
        </w:tc>
      </w:tr>
      <w:tr w:rsidR="00272489" w:rsidRPr="00B744D3" w14:paraId="2F71E0E8" w14:textId="77777777">
        <w:trPr>
          <w:trHeight w:val="175"/>
        </w:trPr>
        <w:tc>
          <w:tcPr>
            <w:tcW w:w="1611" w:type="dxa"/>
            <w:shd w:val="clear" w:color="auto" w:fill="auto"/>
            <w:noWrap/>
            <w:vAlign w:val="center"/>
          </w:tcPr>
          <w:p w14:paraId="175EA99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Lowering TCM syndrome scores</w:t>
            </w:r>
          </w:p>
        </w:tc>
        <w:tc>
          <w:tcPr>
            <w:tcW w:w="1593" w:type="dxa"/>
            <w:shd w:val="clear" w:color="auto" w:fill="auto"/>
            <w:noWrap/>
            <w:vAlign w:val="center"/>
          </w:tcPr>
          <w:p w14:paraId="259D3D5B"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4 (400)</w:t>
            </w:r>
          </w:p>
        </w:tc>
        <w:tc>
          <w:tcPr>
            <w:tcW w:w="2239" w:type="dxa"/>
            <w:shd w:val="clear" w:color="auto" w:fill="auto"/>
            <w:noWrap/>
            <w:vAlign w:val="center"/>
          </w:tcPr>
          <w:p w14:paraId="1C479FAE"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WMD = -0.54; 95%CI = -0.61, -0.47, </w:t>
            </w:r>
            <w:r w:rsidRPr="00B744D3">
              <w:rPr>
                <w:rFonts w:ascii="Book Antiqua" w:eastAsia="Times New Roman" w:hAnsi="Book Antiqua" w:cs="Book Antiqua"/>
                <w:i/>
                <w:iCs/>
                <w:color w:val="000000"/>
              </w:rPr>
              <w:t xml:space="preserve">P </w:t>
            </w:r>
            <w:r w:rsidRPr="00B744D3">
              <w:rPr>
                <w:rFonts w:ascii="Book Antiqua" w:eastAsia="Times New Roman" w:hAnsi="Book Antiqua" w:cs="Book Antiqua"/>
                <w:color w:val="000000"/>
              </w:rPr>
              <w:t>&lt; 0.00001</w:t>
            </w:r>
          </w:p>
        </w:tc>
        <w:tc>
          <w:tcPr>
            <w:tcW w:w="1368" w:type="dxa"/>
            <w:shd w:val="clear" w:color="auto" w:fill="auto"/>
            <w:noWrap/>
            <w:vAlign w:val="center"/>
          </w:tcPr>
          <w:p w14:paraId="02C5A4F7"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1</w:t>
            </w:r>
          </w:p>
        </w:tc>
        <w:tc>
          <w:tcPr>
            <w:tcW w:w="1492" w:type="dxa"/>
            <w:shd w:val="clear" w:color="auto" w:fill="auto"/>
            <w:noWrap/>
            <w:vAlign w:val="center"/>
          </w:tcPr>
          <w:p w14:paraId="73564788"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918" w:type="dxa"/>
            <w:shd w:val="clear" w:color="auto" w:fill="auto"/>
            <w:noWrap/>
            <w:vAlign w:val="center"/>
          </w:tcPr>
          <w:p w14:paraId="5003284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shd w:val="clear" w:color="auto" w:fill="auto"/>
            <w:noWrap/>
            <w:vAlign w:val="center"/>
          </w:tcPr>
          <w:p w14:paraId="242C8CD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half a level</w:t>
            </w:r>
            <w:r w:rsidRPr="00B744D3">
              <w:rPr>
                <w:rFonts w:ascii="Book Antiqua" w:eastAsia="Times New Roman" w:hAnsi="Book Antiqua" w:cs="Book Antiqua"/>
                <w:color w:val="000000"/>
                <w:vertAlign w:val="superscript"/>
              </w:rPr>
              <w:t>2</w:t>
            </w:r>
          </w:p>
        </w:tc>
        <w:tc>
          <w:tcPr>
            <w:tcW w:w="1301" w:type="dxa"/>
            <w:shd w:val="clear" w:color="auto" w:fill="auto"/>
            <w:noWrap/>
            <w:vAlign w:val="center"/>
          </w:tcPr>
          <w:p w14:paraId="5C2439F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found</w:t>
            </w:r>
          </w:p>
        </w:tc>
        <w:tc>
          <w:tcPr>
            <w:tcW w:w="1018" w:type="dxa"/>
            <w:shd w:val="clear" w:color="auto" w:fill="auto"/>
            <w:noWrap/>
            <w:vAlign w:val="center"/>
          </w:tcPr>
          <w:p w14:paraId="74D1CB51"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Medium</w:t>
            </w:r>
          </w:p>
        </w:tc>
      </w:tr>
      <w:tr w:rsidR="00272489" w:rsidRPr="00B744D3" w14:paraId="0887D2E3" w14:textId="77777777">
        <w:trPr>
          <w:trHeight w:val="172"/>
        </w:trPr>
        <w:tc>
          <w:tcPr>
            <w:tcW w:w="1611" w:type="dxa"/>
            <w:shd w:val="clear" w:color="auto" w:fill="auto"/>
            <w:noWrap/>
            <w:vAlign w:val="center"/>
          </w:tcPr>
          <w:p w14:paraId="3ECDEF23"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Reducing BNP levels</w:t>
            </w:r>
          </w:p>
        </w:tc>
        <w:tc>
          <w:tcPr>
            <w:tcW w:w="1593" w:type="dxa"/>
            <w:shd w:val="clear" w:color="auto" w:fill="auto"/>
            <w:noWrap/>
            <w:vAlign w:val="center"/>
          </w:tcPr>
          <w:p w14:paraId="7D5BD6CC"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3 (300)</w:t>
            </w:r>
          </w:p>
        </w:tc>
        <w:tc>
          <w:tcPr>
            <w:tcW w:w="2239" w:type="dxa"/>
            <w:shd w:val="clear" w:color="auto" w:fill="auto"/>
            <w:noWrap/>
            <w:vAlign w:val="center"/>
          </w:tcPr>
          <w:p w14:paraId="474C3C15"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 xml:space="preserve">WMD = -142.07, 95%CI = -147.56, -136.57, </w:t>
            </w:r>
            <w:r w:rsidRPr="00B744D3">
              <w:rPr>
                <w:rFonts w:ascii="Book Antiqua" w:eastAsia="Times New Roman" w:hAnsi="Book Antiqua" w:cs="Book Antiqua"/>
                <w:i/>
                <w:iCs/>
                <w:color w:val="000000"/>
              </w:rPr>
              <w:t xml:space="preserve">P </w:t>
            </w:r>
            <w:r w:rsidRPr="00B744D3">
              <w:rPr>
                <w:rFonts w:ascii="Book Antiqua" w:eastAsia="Times New Roman" w:hAnsi="Book Antiqua" w:cs="Book Antiqua"/>
                <w:color w:val="000000"/>
              </w:rPr>
              <w:t>&lt; 0.00001</w:t>
            </w:r>
          </w:p>
        </w:tc>
        <w:tc>
          <w:tcPr>
            <w:tcW w:w="1368" w:type="dxa"/>
            <w:shd w:val="clear" w:color="auto" w:fill="auto"/>
            <w:noWrap/>
            <w:vAlign w:val="center"/>
          </w:tcPr>
          <w:p w14:paraId="52A9C1BA"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one level</w:t>
            </w:r>
            <w:r w:rsidRPr="00B744D3">
              <w:rPr>
                <w:rFonts w:ascii="Book Antiqua" w:eastAsia="Times New Roman" w:hAnsi="Book Antiqua" w:cs="Book Antiqua"/>
                <w:color w:val="000000"/>
                <w:vertAlign w:val="superscript"/>
              </w:rPr>
              <w:t>1</w:t>
            </w:r>
          </w:p>
        </w:tc>
        <w:tc>
          <w:tcPr>
            <w:tcW w:w="1492" w:type="dxa"/>
            <w:shd w:val="clear" w:color="auto" w:fill="auto"/>
            <w:noWrap/>
            <w:vAlign w:val="center"/>
          </w:tcPr>
          <w:p w14:paraId="5579DD1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918" w:type="dxa"/>
            <w:shd w:val="clear" w:color="auto" w:fill="auto"/>
            <w:noWrap/>
            <w:vAlign w:val="center"/>
          </w:tcPr>
          <w:p w14:paraId="3F23204F"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w:t>
            </w:r>
          </w:p>
        </w:tc>
        <w:tc>
          <w:tcPr>
            <w:tcW w:w="1301" w:type="dxa"/>
            <w:shd w:val="clear" w:color="auto" w:fill="auto"/>
            <w:noWrap/>
            <w:vAlign w:val="center"/>
          </w:tcPr>
          <w:p w14:paraId="419B3A96"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Downgrade by half a level</w:t>
            </w:r>
            <w:r w:rsidRPr="00B744D3">
              <w:rPr>
                <w:rFonts w:ascii="Book Antiqua" w:eastAsia="Times New Roman" w:hAnsi="Book Antiqua" w:cs="Book Antiqua"/>
                <w:color w:val="000000"/>
                <w:vertAlign w:val="superscript"/>
              </w:rPr>
              <w:t>2</w:t>
            </w:r>
          </w:p>
        </w:tc>
        <w:tc>
          <w:tcPr>
            <w:tcW w:w="1301" w:type="dxa"/>
            <w:shd w:val="clear" w:color="auto" w:fill="auto"/>
            <w:noWrap/>
            <w:vAlign w:val="center"/>
          </w:tcPr>
          <w:p w14:paraId="7B2355B2"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Not found</w:t>
            </w:r>
          </w:p>
        </w:tc>
        <w:tc>
          <w:tcPr>
            <w:tcW w:w="1018" w:type="dxa"/>
            <w:shd w:val="clear" w:color="auto" w:fill="auto"/>
            <w:noWrap/>
            <w:vAlign w:val="center"/>
          </w:tcPr>
          <w:p w14:paraId="159B7944" w14:textId="77777777" w:rsidR="00272489" w:rsidRPr="00B744D3" w:rsidRDefault="00000000">
            <w:pPr>
              <w:adjustRightInd w:val="0"/>
              <w:snapToGrid w:val="0"/>
              <w:spacing w:line="360" w:lineRule="auto"/>
              <w:jc w:val="both"/>
              <w:rPr>
                <w:rFonts w:ascii="Book Antiqua" w:eastAsia="Times New Roman" w:hAnsi="Book Antiqua" w:cs="Book Antiqua"/>
                <w:color w:val="000000"/>
              </w:rPr>
            </w:pPr>
            <w:r w:rsidRPr="00B744D3">
              <w:rPr>
                <w:rFonts w:ascii="Book Antiqua" w:eastAsia="Times New Roman" w:hAnsi="Book Antiqua" w:cs="Book Antiqua"/>
                <w:color w:val="000000"/>
              </w:rPr>
              <w:t>Medium</w:t>
            </w:r>
          </w:p>
        </w:tc>
      </w:tr>
    </w:tbl>
    <w:p w14:paraId="767FC4C4" w14:textId="2465A960" w:rsidR="003020F4" w:rsidRDefault="00000000">
      <w:pPr>
        <w:adjustRightInd w:val="0"/>
        <w:snapToGrid w:val="0"/>
        <w:spacing w:line="360" w:lineRule="auto"/>
        <w:jc w:val="both"/>
        <w:rPr>
          <w:ins w:id="420" w:author="yan jiaping" w:date="2024-01-15T16:01:00Z"/>
          <w:rFonts w:ascii="Book Antiqua" w:eastAsia="宋体" w:hAnsi="Book Antiqua" w:cs="Book Antiqua"/>
        </w:rPr>
      </w:pPr>
      <w:r w:rsidRPr="00B744D3">
        <w:rPr>
          <w:rFonts w:ascii="Book Antiqua" w:eastAsia="宋体" w:hAnsi="Book Antiqua" w:cs="Book Antiqua"/>
          <w:vertAlign w:val="superscript"/>
        </w:rPr>
        <w:t>1</w:t>
      </w:r>
      <w:r w:rsidRPr="00B744D3">
        <w:rPr>
          <w:rFonts w:ascii="Book Antiqua" w:eastAsia="宋体" w:hAnsi="Book Antiqua" w:cs="Book Antiqua"/>
        </w:rPr>
        <w:t>Inadequate allocation concealment and lack of blinding</w:t>
      </w:r>
      <w:ins w:id="421" w:author="yan jiaping" w:date="2024-01-15T16:01:00Z">
        <w:r w:rsidR="003020F4">
          <w:rPr>
            <w:rFonts w:ascii="Book Antiqua" w:eastAsia="宋体" w:hAnsi="Book Antiqua" w:cs="Book Antiqua"/>
          </w:rPr>
          <w:t>.</w:t>
        </w:r>
      </w:ins>
    </w:p>
    <w:p w14:paraId="13B4D0FD" w14:textId="4740E3DC" w:rsidR="003020F4" w:rsidRDefault="00000000">
      <w:pPr>
        <w:adjustRightInd w:val="0"/>
        <w:snapToGrid w:val="0"/>
        <w:spacing w:line="360" w:lineRule="auto"/>
        <w:jc w:val="both"/>
        <w:rPr>
          <w:ins w:id="422" w:author="yan jiaping" w:date="2024-01-15T16:01:00Z"/>
          <w:rFonts w:ascii="Book Antiqua" w:eastAsia="宋体" w:hAnsi="Book Antiqua" w:cs="Book Antiqua"/>
        </w:rPr>
      </w:pPr>
      <w:del w:id="423" w:author="yan jiaping" w:date="2024-01-15T16:01:00Z">
        <w:r w:rsidRPr="00B744D3" w:rsidDel="003020F4">
          <w:rPr>
            <w:rFonts w:ascii="Book Antiqua" w:eastAsia="宋体" w:hAnsi="Book Antiqua" w:cs="Book Antiqua"/>
          </w:rPr>
          <w:delText xml:space="preserve">; </w:delText>
        </w:r>
      </w:del>
      <w:r w:rsidRPr="00B744D3">
        <w:rPr>
          <w:rFonts w:ascii="Book Antiqua" w:eastAsia="宋体" w:hAnsi="Book Antiqua" w:cs="Book Antiqua"/>
          <w:vertAlign w:val="superscript"/>
        </w:rPr>
        <w:t>2</w:t>
      </w:r>
      <w:del w:id="424" w:author="yan jiaping" w:date="2024-01-15T16:01:00Z">
        <w:r w:rsidRPr="00B744D3" w:rsidDel="003020F4">
          <w:rPr>
            <w:rFonts w:ascii="Book Antiqua" w:eastAsia="宋体" w:hAnsi="Book Antiqua" w:cs="Book Antiqua"/>
          </w:rPr>
          <w:delText>t</w:delText>
        </w:r>
      </w:del>
      <w:ins w:id="425" w:author="yan jiaping" w:date="2024-01-15T16:01:00Z">
        <w:r w:rsidR="003020F4">
          <w:rPr>
            <w:rFonts w:ascii="Book Antiqua" w:eastAsia="宋体" w:hAnsi="Book Antiqua" w:cs="Book Antiqua"/>
          </w:rPr>
          <w:t>T</w:t>
        </w:r>
      </w:ins>
      <w:r w:rsidRPr="00B744D3">
        <w:rPr>
          <w:rFonts w:ascii="Book Antiqua" w:eastAsia="宋体" w:hAnsi="Book Antiqua" w:cs="Book Antiqua"/>
        </w:rPr>
        <w:t>he total sample size does not match the optimal sample size</w:t>
      </w:r>
      <w:ins w:id="426" w:author="yan jiaping" w:date="2024-01-15T16:01:00Z">
        <w:r w:rsidR="003020F4">
          <w:rPr>
            <w:rFonts w:ascii="Book Antiqua" w:eastAsia="宋体" w:hAnsi="Book Antiqua" w:cs="Book Antiqua"/>
          </w:rPr>
          <w:t>.</w:t>
        </w:r>
      </w:ins>
    </w:p>
    <w:p w14:paraId="5DB2163F" w14:textId="25ADB2E5" w:rsidR="00272489" w:rsidRDefault="00000000">
      <w:pPr>
        <w:adjustRightInd w:val="0"/>
        <w:snapToGrid w:val="0"/>
        <w:spacing w:line="360" w:lineRule="auto"/>
        <w:jc w:val="both"/>
        <w:rPr>
          <w:rFonts w:ascii="Book Antiqua" w:hAnsi="Book Antiqua"/>
        </w:rPr>
      </w:pPr>
      <w:del w:id="427" w:author="yan jiaping" w:date="2024-01-15T16:01:00Z">
        <w:r w:rsidRPr="00B744D3" w:rsidDel="003020F4">
          <w:rPr>
            <w:rFonts w:ascii="Book Antiqua" w:eastAsia="宋体" w:hAnsi="Book Antiqua" w:cs="Book Antiqua"/>
          </w:rPr>
          <w:delText xml:space="preserve">; </w:delText>
        </w:r>
      </w:del>
      <w:r w:rsidRPr="00B744D3">
        <w:rPr>
          <w:rFonts w:ascii="Book Antiqua" w:eastAsia="宋体" w:hAnsi="Book Antiqua" w:cs="Book Antiqua"/>
          <w:vertAlign w:val="superscript"/>
        </w:rPr>
        <w:t>3</w:t>
      </w:r>
      <w:r w:rsidRPr="00B744D3">
        <w:rPr>
          <w:rFonts w:ascii="Book Antiqua" w:eastAsia="宋体" w:hAnsi="Book Antiqua" w:cs="Book Antiqua"/>
        </w:rPr>
        <w:t xml:space="preserve">Suspicion of publication biases. </w:t>
      </w:r>
      <w:r w:rsidRPr="00B744D3">
        <w:rPr>
          <w:rFonts w:ascii="Book Antiqua" w:eastAsia="Times New Roman" w:hAnsi="Book Antiqua" w:cs="Book Antiqua"/>
          <w:color w:val="000000"/>
        </w:rPr>
        <w:t xml:space="preserve">TCM: </w:t>
      </w:r>
      <w:r w:rsidRPr="00B744D3">
        <w:rPr>
          <w:rFonts w:ascii="Book Antiqua" w:eastAsia="Book Antiqua" w:hAnsi="Book Antiqua" w:cs="Book Antiqua"/>
          <w:color w:val="000000"/>
        </w:rPr>
        <w:t>Traditional Chinese medicine.</w:t>
      </w:r>
    </w:p>
    <w:sectPr w:rsidR="00272489">
      <w:pgSz w:w="15842" w:h="122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6F7A" w14:textId="77777777" w:rsidR="00DA5396" w:rsidRDefault="00DA5396">
      <w:r>
        <w:separator/>
      </w:r>
    </w:p>
  </w:endnote>
  <w:endnote w:type="continuationSeparator" w:id="0">
    <w:p w14:paraId="6E1B2397" w14:textId="77777777" w:rsidR="00DA5396" w:rsidRDefault="00DA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7064"/>
    </w:sdtPr>
    <w:sdtContent>
      <w:sdt>
        <w:sdtPr>
          <w:id w:val="-1705238520"/>
        </w:sdtPr>
        <w:sdtContent>
          <w:p w14:paraId="7A5C916A" w14:textId="77777777" w:rsidR="00272489" w:rsidRDefault="00000000">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C439435" w14:textId="77777777" w:rsidR="00272489" w:rsidRDefault="002724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D5AD" w14:textId="77777777" w:rsidR="00DA5396" w:rsidRDefault="00DA5396">
      <w:r>
        <w:separator/>
      </w:r>
    </w:p>
  </w:footnote>
  <w:footnote w:type="continuationSeparator" w:id="0">
    <w:p w14:paraId="6F72556C" w14:textId="77777777" w:rsidR="00DA5396" w:rsidRDefault="00DA53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E1ZjM5OWYwYjk2ODhjNmEyNjQyMTBiY2ZlZTFmNjAifQ=="/>
  </w:docVars>
  <w:rsids>
    <w:rsidRoot w:val="00A77B3E"/>
    <w:rsid w:val="000C6685"/>
    <w:rsid w:val="001A37EE"/>
    <w:rsid w:val="001B516F"/>
    <w:rsid w:val="001E32FA"/>
    <w:rsid w:val="00271B19"/>
    <w:rsid w:val="00272489"/>
    <w:rsid w:val="002B6DE1"/>
    <w:rsid w:val="003020F4"/>
    <w:rsid w:val="0031573E"/>
    <w:rsid w:val="00345EB9"/>
    <w:rsid w:val="003C7B2A"/>
    <w:rsid w:val="003E188B"/>
    <w:rsid w:val="00416A2A"/>
    <w:rsid w:val="00484033"/>
    <w:rsid w:val="004D1DFB"/>
    <w:rsid w:val="005340DF"/>
    <w:rsid w:val="0061401C"/>
    <w:rsid w:val="00673911"/>
    <w:rsid w:val="007239A3"/>
    <w:rsid w:val="00795F4E"/>
    <w:rsid w:val="007D3859"/>
    <w:rsid w:val="00875232"/>
    <w:rsid w:val="00893A98"/>
    <w:rsid w:val="008E0E46"/>
    <w:rsid w:val="00946451"/>
    <w:rsid w:val="00965EB3"/>
    <w:rsid w:val="00991118"/>
    <w:rsid w:val="009E5470"/>
    <w:rsid w:val="00A118D2"/>
    <w:rsid w:val="00A14AE4"/>
    <w:rsid w:val="00A361ED"/>
    <w:rsid w:val="00A77B3E"/>
    <w:rsid w:val="00A957D8"/>
    <w:rsid w:val="00B54997"/>
    <w:rsid w:val="00B744D3"/>
    <w:rsid w:val="00BA684F"/>
    <w:rsid w:val="00BC3103"/>
    <w:rsid w:val="00C0440D"/>
    <w:rsid w:val="00C07EA1"/>
    <w:rsid w:val="00C60299"/>
    <w:rsid w:val="00CA2A55"/>
    <w:rsid w:val="00DA5396"/>
    <w:rsid w:val="00DC6CC6"/>
    <w:rsid w:val="00DF2EE0"/>
    <w:rsid w:val="00ED1E30"/>
    <w:rsid w:val="00F17126"/>
    <w:rsid w:val="00FB5878"/>
    <w:rsid w:val="11C7352D"/>
    <w:rsid w:val="22F4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A6A1"/>
  <w15:docId w15:val="{327F928D-0640-4B30-A0FF-51AFC32E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autoRedefine/>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styleId="ac">
    <w:name w:val="Revision"/>
    <w:hidden/>
    <w:uiPriority w:val="99"/>
    <w:unhideWhenUsed/>
    <w:rsid w:val="00A957D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29</Pages>
  <Words>5375</Words>
  <Characters>30642</Characters>
  <Application>Microsoft Office Word</Application>
  <DocSecurity>0</DocSecurity>
  <Lines>255</Lines>
  <Paragraphs>71</Paragraphs>
  <ScaleCrop>false</ScaleCrop>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yan jiaping</cp:lastModifiedBy>
  <cp:revision>30</cp:revision>
  <dcterms:created xsi:type="dcterms:W3CDTF">2024-01-11T02:34:00Z</dcterms:created>
  <dcterms:modified xsi:type="dcterms:W3CDTF">2024-01-15T08:01:00Z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8109544DF8D641379A9EF93BAE31EE42_12</vt:lpwstr>
  </property>
</Properties>
</file>