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06A22" w14:textId="77777777" w:rsidR="00A77B3E" w:rsidRPr="00331FEC" w:rsidRDefault="00000000">
      <w:pPr>
        <w:spacing w:line="360" w:lineRule="auto"/>
        <w:jc w:val="both"/>
        <w:rPr>
          <w:rFonts w:ascii="Book Antiqua" w:hAnsi="Book Antiqua"/>
        </w:rPr>
      </w:pPr>
      <w:r w:rsidRPr="00331FEC">
        <w:rPr>
          <w:rFonts w:ascii="Book Antiqua" w:eastAsia="Book Antiqua" w:hAnsi="Book Antiqua" w:cs="Book Antiqua"/>
          <w:b/>
        </w:rPr>
        <w:t xml:space="preserve">Name of Journal: </w:t>
      </w:r>
      <w:r w:rsidRPr="00331FEC">
        <w:rPr>
          <w:rFonts w:ascii="Book Antiqua" w:eastAsia="Book Antiqua" w:hAnsi="Book Antiqua" w:cs="Book Antiqua"/>
          <w:i/>
        </w:rPr>
        <w:t>World Journal of Gastroenterology</w:t>
      </w:r>
    </w:p>
    <w:p w14:paraId="4D6460EF" w14:textId="77777777" w:rsidR="00A77B3E" w:rsidRPr="00331FEC" w:rsidRDefault="00000000">
      <w:pPr>
        <w:spacing w:line="360" w:lineRule="auto"/>
        <w:jc w:val="both"/>
        <w:rPr>
          <w:rFonts w:ascii="Book Antiqua" w:hAnsi="Book Antiqua"/>
        </w:rPr>
      </w:pPr>
      <w:r w:rsidRPr="00331FEC">
        <w:rPr>
          <w:rFonts w:ascii="Book Antiqua" w:eastAsia="Book Antiqua" w:hAnsi="Book Antiqua" w:cs="Book Antiqua"/>
          <w:b/>
        </w:rPr>
        <w:t xml:space="preserve">Manuscript NO: </w:t>
      </w:r>
      <w:r w:rsidRPr="00331FEC">
        <w:rPr>
          <w:rFonts w:ascii="Book Antiqua" w:eastAsia="Book Antiqua" w:hAnsi="Book Antiqua" w:cs="Book Antiqua"/>
        </w:rPr>
        <w:t>90137</w:t>
      </w:r>
    </w:p>
    <w:p w14:paraId="1EE78EB6" w14:textId="77777777" w:rsidR="00A77B3E" w:rsidRPr="00331FEC" w:rsidRDefault="00000000">
      <w:pPr>
        <w:spacing w:line="360" w:lineRule="auto"/>
        <w:jc w:val="both"/>
        <w:rPr>
          <w:rFonts w:ascii="Book Antiqua" w:hAnsi="Book Antiqua"/>
        </w:rPr>
      </w:pPr>
      <w:r w:rsidRPr="00331FEC">
        <w:rPr>
          <w:rFonts w:ascii="Book Antiqua" w:eastAsia="Book Antiqua" w:hAnsi="Book Antiqua" w:cs="Book Antiqua"/>
          <w:b/>
        </w:rPr>
        <w:t xml:space="preserve">Manuscript Type: </w:t>
      </w:r>
      <w:r w:rsidRPr="00331FEC">
        <w:rPr>
          <w:rFonts w:ascii="Book Antiqua" w:eastAsia="Book Antiqua" w:hAnsi="Book Antiqua" w:cs="Book Antiqua"/>
        </w:rPr>
        <w:t>ORIGINAL ARTICLE</w:t>
      </w:r>
    </w:p>
    <w:p w14:paraId="345AA672" w14:textId="77777777" w:rsidR="00A77B3E" w:rsidRPr="00331FEC" w:rsidRDefault="00A77B3E">
      <w:pPr>
        <w:spacing w:line="360" w:lineRule="auto"/>
        <w:jc w:val="both"/>
        <w:rPr>
          <w:rFonts w:ascii="Book Antiqua" w:hAnsi="Book Antiqua"/>
        </w:rPr>
      </w:pPr>
    </w:p>
    <w:p w14:paraId="14B04473" w14:textId="77777777" w:rsidR="00A77B3E" w:rsidRPr="00331FEC" w:rsidRDefault="00000000">
      <w:pPr>
        <w:spacing w:line="360" w:lineRule="auto"/>
        <w:jc w:val="both"/>
        <w:rPr>
          <w:rFonts w:ascii="Book Antiqua" w:hAnsi="Book Antiqua"/>
        </w:rPr>
      </w:pPr>
      <w:r w:rsidRPr="00331FEC">
        <w:rPr>
          <w:rFonts w:ascii="Book Antiqua" w:eastAsia="Book Antiqua" w:hAnsi="Book Antiqua" w:cs="Book Antiqua"/>
          <w:b/>
          <w:i/>
        </w:rPr>
        <w:t>Retrospective Study</w:t>
      </w:r>
    </w:p>
    <w:p w14:paraId="493EABDF" w14:textId="115E2A2B" w:rsidR="00A77B3E" w:rsidRPr="00331FEC" w:rsidRDefault="00000000">
      <w:pPr>
        <w:spacing w:line="360" w:lineRule="auto"/>
        <w:jc w:val="both"/>
        <w:rPr>
          <w:rFonts w:ascii="Book Antiqua" w:eastAsia="Book Antiqua" w:hAnsi="Book Antiqua" w:cs="Book Antiqua"/>
          <w:b/>
          <w:bCs/>
          <w:color w:val="000000"/>
        </w:rPr>
      </w:pPr>
      <w:r w:rsidRPr="00331FEC">
        <w:rPr>
          <w:rFonts w:ascii="Book Antiqua" w:eastAsia="Book Antiqua" w:hAnsi="Book Antiqua" w:cs="Book Antiqua"/>
          <w:b/>
          <w:bCs/>
          <w:color w:val="000000"/>
        </w:rPr>
        <w:t>Assessing recent recurrence after hepatectomy for</w:t>
      </w:r>
      <w:r w:rsidR="00A44926">
        <w:rPr>
          <w:rFonts w:ascii="Book Antiqua" w:eastAsia="Book Antiqua" w:hAnsi="Book Antiqua" w:cs="Book Antiqua"/>
          <w:b/>
          <w:bCs/>
          <w:color w:val="000000"/>
        </w:rPr>
        <w:t xml:space="preserve"> </w:t>
      </w:r>
      <w:r w:rsidRPr="00331FEC">
        <w:rPr>
          <w:rFonts w:ascii="Book Antiqua" w:eastAsia="Book Antiqua" w:hAnsi="Book Antiqua" w:cs="Book Antiqua"/>
          <w:b/>
          <w:bCs/>
          <w:color w:val="000000"/>
        </w:rPr>
        <w:t>hepatitis B-related</w:t>
      </w:r>
      <w:r w:rsidR="00FD16F5" w:rsidRPr="00331FEC">
        <w:rPr>
          <w:rFonts w:ascii="Book Antiqua" w:eastAsia="Book Antiqua" w:hAnsi="Book Antiqua" w:cs="Book Antiqua"/>
          <w:b/>
          <w:bCs/>
          <w:color w:val="000000"/>
        </w:rPr>
        <w:t xml:space="preserve"> </w:t>
      </w:r>
      <w:r w:rsidRPr="00331FEC">
        <w:rPr>
          <w:rFonts w:ascii="Book Antiqua" w:eastAsia="Book Antiqua" w:hAnsi="Book Antiqua" w:cs="Book Antiqua"/>
          <w:b/>
          <w:bCs/>
          <w:color w:val="000000"/>
        </w:rPr>
        <w:t>hepatocellular carcinoma by a</w:t>
      </w:r>
      <w:r w:rsidR="00FD16F5" w:rsidRPr="00331FEC">
        <w:rPr>
          <w:rFonts w:ascii="Book Antiqua" w:eastAsia="Book Antiqua" w:hAnsi="Book Antiqua" w:cs="Book Antiqua"/>
          <w:b/>
          <w:bCs/>
          <w:color w:val="000000"/>
        </w:rPr>
        <w:t xml:space="preserve"> </w:t>
      </w:r>
      <w:r w:rsidRPr="00331FEC">
        <w:rPr>
          <w:rFonts w:ascii="Book Antiqua" w:eastAsia="Book Antiqua" w:hAnsi="Book Antiqua" w:cs="Book Antiqua"/>
          <w:b/>
          <w:bCs/>
          <w:color w:val="000000"/>
        </w:rPr>
        <w:t>predictive model based on sarcopenia</w:t>
      </w:r>
    </w:p>
    <w:p w14:paraId="0454576B" w14:textId="77777777" w:rsidR="00A77B3E" w:rsidRPr="00331FEC" w:rsidRDefault="00A77B3E">
      <w:pPr>
        <w:spacing w:line="360" w:lineRule="auto"/>
        <w:jc w:val="both"/>
        <w:rPr>
          <w:rFonts w:ascii="Book Antiqua" w:hAnsi="Book Antiqua"/>
        </w:rPr>
      </w:pPr>
    </w:p>
    <w:p w14:paraId="32AA4956" w14:textId="1DAB8410" w:rsidR="00A77B3E" w:rsidRPr="00331FEC" w:rsidRDefault="00FD16F5">
      <w:pPr>
        <w:spacing w:line="360" w:lineRule="auto"/>
        <w:jc w:val="both"/>
        <w:rPr>
          <w:rFonts w:ascii="Book Antiqua" w:hAnsi="Book Antiqua"/>
        </w:rPr>
      </w:pPr>
      <w:r w:rsidRPr="00331FEC">
        <w:rPr>
          <w:rFonts w:ascii="Book Antiqua" w:eastAsia="Book Antiqua" w:hAnsi="Book Antiqua" w:cs="Book Antiqua"/>
          <w:color w:val="000000"/>
        </w:rPr>
        <w:t xml:space="preserve">Peng H </w:t>
      </w:r>
      <w:r w:rsidRPr="00331FEC">
        <w:rPr>
          <w:rFonts w:ascii="Book Antiqua" w:eastAsia="Book Antiqua" w:hAnsi="Book Antiqua" w:cs="Book Antiqua"/>
          <w:i/>
          <w:iCs/>
          <w:color w:val="000000"/>
        </w:rPr>
        <w:t>et al</w:t>
      </w:r>
      <w:r w:rsidRPr="00331FEC">
        <w:rPr>
          <w:rFonts w:ascii="Book Antiqua" w:eastAsia="Book Antiqua" w:hAnsi="Book Antiqua" w:cs="Book Antiqua"/>
          <w:color w:val="000000"/>
        </w:rPr>
        <w:t xml:space="preserve">. Prediction for </w:t>
      </w:r>
      <w:r w:rsidRPr="00331FEC">
        <w:rPr>
          <w:rFonts w:ascii="Book Antiqua" w:hAnsi="Book Antiqua" w:cs="Book Antiqua"/>
          <w:color w:val="000000"/>
          <w:lang w:eastAsia="zh-CN"/>
        </w:rPr>
        <w:t>h</w:t>
      </w:r>
      <w:r w:rsidRPr="00331FEC">
        <w:rPr>
          <w:rFonts w:ascii="Book Antiqua" w:eastAsia="Book Antiqua" w:hAnsi="Book Antiqua" w:cs="Book Antiqua"/>
          <w:color w:val="000000"/>
        </w:rPr>
        <w:t>epatocellular carcinoma recurrence</w:t>
      </w:r>
    </w:p>
    <w:p w14:paraId="49CC3B30" w14:textId="77777777" w:rsidR="00A77B3E" w:rsidRPr="00331FEC" w:rsidRDefault="00A77B3E">
      <w:pPr>
        <w:spacing w:line="360" w:lineRule="auto"/>
        <w:jc w:val="both"/>
        <w:rPr>
          <w:rFonts w:ascii="Book Antiqua" w:hAnsi="Book Antiqua"/>
        </w:rPr>
      </w:pPr>
    </w:p>
    <w:p w14:paraId="3B077D33" w14:textId="232AF732" w:rsidR="00A77B3E" w:rsidRPr="00331FEC" w:rsidRDefault="00000000">
      <w:pPr>
        <w:spacing w:line="360" w:lineRule="auto"/>
        <w:jc w:val="both"/>
        <w:rPr>
          <w:rFonts w:ascii="Book Antiqua" w:hAnsi="Book Antiqua"/>
        </w:rPr>
      </w:pPr>
      <w:r w:rsidRPr="00331FEC">
        <w:rPr>
          <w:rFonts w:ascii="Book Antiqua" w:eastAsia="Book Antiqua" w:hAnsi="Book Antiqua" w:cs="Book Antiqua"/>
          <w:color w:val="000000"/>
        </w:rPr>
        <w:t>Hong Peng, Si-</w:t>
      </w:r>
      <w:r w:rsidR="00FD16F5" w:rsidRPr="00331FEC">
        <w:rPr>
          <w:rFonts w:ascii="Book Antiqua" w:eastAsia="Book Antiqua" w:hAnsi="Book Antiqua" w:cs="Book Antiqua"/>
          <w:color w:val="000000"/>
        </w:rPr>
        <w:t>Y</w:t>
      </w:r>
      <w:r w:rsidRPr="00331FEC">
        <w:rPr>
          <w:rFonts w:ascii="Book Antiqua" w:eastAsia="Book Antiqua" w:hAnsi="Book Antiqua" w:cs="Book Antiqua"/>
          <w:color w:val="000000"/>
        </w:rPr>
        <w:t>i Lei, Wei Fan, Yu Dai, Yi Zhang, Gen Chen, Ting-</w:t>
      </w:r>
      <w:r w:rsidR="00FD16F5" w:rsidRPr="00331FEC">
        <w:rPr>
          <w:rFonts w:ascii="Book Antiqua" w:eastAsia="Book Antiqua" w:hAnsi="Book Antiqua" w:cs="Book Antiqua"/>
          <w:color w:val="000000"/>
        </w:rPr>
        <w:t>T</w:t>
      </w:r>
      <w:r w:rsidRPr="00331FEC">
        <w:rPr>
          <w:rFonts w:ascii="Book Antiqua" w:eastAsia="Book Antiqua" w:hAnsi="Book Antiqua" w:cs="Book Antiqua"/>
          <w:color w:val="000000"/>
        </w:rPr>
        <w:t>ing Xiong, Tian-</w:t>
      </w:r>
      <w:r w:rsidR="00FD16F5" w:rsidRPr="00331FEC">
        <w:rPr>
          <w:rFonts w:ascii="Book Antiqua" w:eastAsia="Book Antiqua" w:hAnsi="Book Antiqua" w:cs="Book Antiqua"/>
          <w:color w:val="000000"/>
        </w:rPr>
        <w:t>Z</w:t>
      </w:r>
      <w:r w:rsidRPr="00331FEC">
        <w:rPr>
          <w:rFonts w:ascii="Book Antiqua" w:eastAsia="Book Antiqua" w:hAnsi="Book Antiqua" w:cs="Book Antiqua"/>
          <w:color w:val="000000"/>
        </w:rPr>
        <w:t>hao Liu, Yue Huang, Xiao-</w:t>
      </w:r>
      <w:r w:rsidR="00FD16F5" w:rsidRPr="00331FEC">
        <w:rPr>
          <w:rFonts w:ascii="Book Antiqua" w:eastAsia="Book Antiqua" w:hAnsi="Book Antiqua" w:cs="Book Antiqua"/>
          <w:color w:val="000000"/>
        </w:rPr>
        <w:t>F</w:t>
      </w:r>
      <w:r w:rsidRPr="00331FEC">
        <w:rPr>
          <w:rFonts w:ascii="Book Antiqua" w:eastAsia="Book Antiqua" w:hAnsi="Book Antiqua" w:cs="Book Antiqua"/>
          <w:color w:val="000000"/>
        </w:rPr>
        <w:t>eng Wang, Jin-</w:t>
      </w:r>
      <w:r w:rsidR="00FD16F5" w:rsidRPr="00331FEC">
        <w:rPr>
          <w:rFonts w:ascii="Book Antiqua" w:eastAsia="Book Antiqua" w:hAnsi="Book Antiqua" w:cs="Book Antiqua"/>
          <w:color w:val="000000"/>
        </w:rPr>
        <w:t>H</w:t>
      </w:r>
      <w:r w:rsidRPr="00331FEC">
        <w:rPr>
          <w:rFonts w:ascii="Book Antiqua" w:eastAsia="Book Antiqua" w:hAnsi="Book Antiqua" w:cs="Book Antiqua"/>
          <w:color w:val="000000"/>
        </w:rPr>
        <w:t>ui Xu, Xin-Hua Luo</w:t>
      </w:r>
    </w:p>
    <w:p w14:paraId="295AE26C" w14:textId="77777777" w:rsidR="00A77B3E" w:rsidRPr="00331FEC" w:rsidRDefault="00A77B3E">
      <w:pPr>
        <w:spacing w:line="360" w:lineRule="auto"/>
        <w:jc w:val="both"/>
        <w:rPr>
          <w:rFonts w:ascii="Book Antiqua" w:hAnsi="Book Antiqua"/>
        </w:rPr>
      </w:pPr>
    </w:p>
    <w:p w14:paraId="1EAD1B5C" w14:textId="0546224B" w:rsidR="00A77B3E" w:rsidRPr="00331FEC" w:rsidRDefault="00000000">
      <w:pPr>
        <w:spacing w:line="360" w:lineRule="auto"/>
        <w:jc w:val="both"/>
        <w:rPr>
          <w:rFonts w:ascii="Book Antiqua" w:hAnsi="Book Antiqua"/>
        </w:rPr>
      </w:pPr>
      <w:r w:rsidRPr="00331FEC">
        <w:rPr>
          <w:rFonts w:ascii="Book Antiqua" w:eastAsia="Book Antiqua" w:hAnsi="Book Antiqua" w:cs="Book Antiqua"/>
          <w:b/>
          <w:bCs/>
          <w:color w:val="000000"/>
        </w:rPr>
        <w:t xml:space="preserve">Hong Peng, </w:t>
      </w:r>
      <w:r w:rsidR="00FD16F5" w:rsidRPr="00331FEC">
        <w:rPr>
          <w:rFonts w:ascii="Book Antiqua" w:eastAsia="Book Antiqua" w:hAnsi="Book Antiqua" w:cs="Book Antiqua"/>
          <w:b/>
          <w:bCs/>
          <w:color w:val="000000"/>
        </w:rPr>
        <w:t>Si-Yi Lei</w:t>
      </w:r>
      <w:r w:rsidRPr="00331FEC">
        <w:rPr>
          <w:rFonts w:ascii="Book Antiqua" w:eastAsia="Book Antiqua" w:hAnsi="Book Antiqua" w:cs="Book Antiqua"/>
          <w:b/>
          <w:bCs/>
          <w:color w:val="000000"/>
        </w:rPr>
        <w:t>, Ting-</w:t>
      </w:r>
      <w:r w:rsidR="00FD16F5" w:rsidRPr="00331FEC">
        <w:rPr>
          <w:rFonts w:ascii="Book Antiqua" w:eastAsia="Book Antiqua" w:hAnsi="Book Antiqua" w:cs="Book Antiqua"/>
          <w:b/>
          <w:bCs/>
          <w:color w:val="000000"/>
        </w:rPr>
        <w:t>T</w:t>
      </w:r>
      <w:r w:rsidRPr="00331FEC">
        <w:rPr>
          <w:rFonts w:ascii="Book Antiqua" w:eastAsia="Book Antiqua" w:hAnsi="Book Antiqua" w:cs="Book Antiqua"/>
          <w:b/>
          <w:bCs/>
          <w:color w:val="000000"/>
        </w:rPr>
        <w:t xml:space="preserve">ing Xiong, </w:t>
      </w:r>
      <w:r w:rsidR="00FD16F5" w:rsidRPr="00331FEC">
        <w:rPr>
          <w:rFonts w:ascii="Book Antiqua" w:eastAsia="Book Antiqua" w:hAnsi="Book Antiqua" w:cs="Book Antiqua"/>
          <w:b/>
          <w:bCs/>
          <w:color w:val="000000"/>
        </w:rPr>
        <w:t xml:space="preserve">Tian-Zhao Liu, Yue Huang, Xiao-Feng Wang, Jin-Hui Xu, Xin-Hua Luo, </w:t>
      </w:r>
      <w:r w:rsidRPr="00331FEC">
        <w:rPr>
          <w:rFonts w:ascii="Book Antiqua" w:eastAsia="Book Antiqua" w:hAnsi="Book Antiqua" w:cs="Book Antiqua"/>
          <w:color w:val="000000"/>
        </w:rPr>
        <w:t>Department of Infectious Diseases, Guizhou Provincial People’s Hospital, Guiyang 550002, Guizhou</w:t>
      </w:r>
      <w:r w:rsidR="00FD16F5" w:rsidRPr="00331FEC">
        <w:rPr>
          <w:rFonts w:ascii="Book Antiqua" w:eastAsia="Book Antiqua" w:hAnsi="Book Antiqua" w:cs="Book Antiqua"/>
          <w:color w:val="000000"/>
        </w:rPr>
        <w:t xml:space="preserve"> Province</w:t>
      </w:r>
      <w:r w:rsidRPr="00331FEC">
        <w:rPr>
          <w:rFonts w:ascii="Book Antiqua" w:eastAsia="Book Antiqua" w:hAnsi="Book Antiqua" w:cs="Book Antiqua"/>
          <w:color w:val="000000"/>
        </w:rPr>
        <w:t>, China</w:t>
      </w:r>
    </w:p>
    <w:p w14:paraId="71FF4EE4" w14:textId="77777777" w:rsidR="00A77B3E" w:rsidRPr="00331FEC" w:rsidRDefault="00A77B3E">
      <w:pPr>
        <w:spacing w:line="360" w:lineRule="auto"/>
        <w:jc w:val="both"/>
        <w:rPr>
          <w:rFonts w:ascii="Book Antiqua" w:hAnsi="Book Antiqua"/>
        </w:rPr>
      </w:pPr>
    </w:p>
    <w:p w14:paraId="6A82830D" w14:textId="3ABEFE0E" w:rsidR="00A77B3E" w:rsidRPr="00331FEC" w:rsidRDefault="00000000">
      <w:pPr>
        <w:spacing w:line="360" w:lineRule="auto"/>
        <w:jc w:val="both"/>
        <w:rPr>
          <w:rFonts w:ascii="Book Antiqua" w:hAnsi="Book Antiqua"/>
        </w:rPr>
      </w:pPr>
      <w:r w:rsidRPr="00331FEC">
        <w:rPr>
          <w:rFonts w:ascii="Book Antiqua" w:eastAsia="Book Antiqua" w:hAnsi="Book Antiqua" w:cs="Book Antiqua"/>
          <w:b/>
          <w:bCs/>
          <w:color w:val="000000"/>
        </w:rPr>
        <w:t xml:space="preserve">Wei Fan, Yu Dai, Yi Zhang, Gen Chen, </w:t>
      </w:r>
      <w:r w:rsidRPr="00331FEC">
        <w:rPr>
          <w:rFonts w:ascii="Book Antiqua" w:eastAsia="Book Antiqua" w:hAnsi="Book Antiqua" w:cs="Book Antiqua"/>
          <w:color w:val="000000"/>
        </w:rPr>
        <w:t>Department of Hepatobiliary Surgery, Guizhou Provincial People’s Hospital, Guiyang 550002, Guizhou</w:t>
      </w:r>
      <w:r w:rsidR="00FD16F5" w:rsidRPr="00331FEC">
        <w:rPr>
          <w:rFonts w:ascii="Book Antiqua" w:eastAsia="Book Antiqua" w:hAnsi="Book Antiqua" w:cs="Book Antiqua"/>
          <w:color w:val="000000"/>
        </w:rPr>
        <w:t xml:space="preserve"> Province</w:t>
      </w:r>
      <w:r w:rsidRPr="00331FEC">
        <w:rPr>
          <w:rFonts w:ascii="Book Antiqua" w:eastAsia="Book Antiqua" w:hAnsi="Book Antiqua" w:cs="Book Antiqua"/>
          <w:color w:val="000000"/>
        </w:rPr>
        <w:t>, China</w:t>
      </w:r>
    </w:p>
    <w:p w14:paraId="4EB94A03" w14:textId="77777777" w:rsidR="00A77B3E" w:rsidRPr="00331FEC" w:rsidRDefault="00A77B3E">
      <w:pPr>
        <w:spacing w:line="360" w:lineRule="auto"/>
        <w:jc w:val="both"/>
        <w:rPr>
          <w:rFonts w:ascii="Book Antiqua" w:hAnsi="Book Antiqua"/>
        </w:rPr>
      </w:pPr>
    </w:p>
    <w:p w14:paraId="35593599" w14:textId="6E9E512A" w:rsidR="00A77B3E" w:rsidRPr="00331FEC" w:rsidRDefault="00000000">
      <w:pPr>
        <w:spacing w:line="360" w:lineRule="auto"/>
        <w:jc w:val="both"/>
        <w:rPr>
          <w:rFonts w:ascii="Book Antiqua" w:hAnsi="Book Antiqua"/>
        </w:rPr>
      </w:pPr>
      <w:r w:rsidRPr="00331FEC">
        <w:rPr>
          <w:rFonts w:ascii="Book Antiqua" w:eastAsia="Book Antiqua" w:hAnsi="Book Antiqua" w:cs="Book Antiqua"/>
          <w:b/>
          <w:bCs/>
          <w:color w:val="000000"/>
          <w:szCs w:val="21"/>
        </w:rPr>
        <w:t xml:space="preserve">Co-first authors: </w:t>
      </w:r>
      <w:r w:rsidRPr="00331FEC">
        <w:rPr>
          <w:rFonts w:ascii="Book Antiqua" w:eastAsia="Book Antiqua" w:hAnsi="Book Antiqua" w:cs="Book Antiqua"/>
          <w:color w:val="000000"/>
        </w:rPr>
        <w:t>Hong Peng and Si-Yi Lei</w:t>
      </w:r>
      <w:r w:rsidR="00FD16F5" w:rsidRPr="00331FEC">
        <w:rPr>
          <w:rFonts w:ascii="Book Antiqua" w:eastAsia="Book Antiqua" w:hAnsi="Book Antiqua" w:cs="Book Antiqua"/>
          <w:color w:val="000000"/>
        </w:rPr>
        <w:t>.</w:t>
      </w:r>
    </w:p>
    <w:p w14:paraId="3A6A06A0" w14:textId="77777777" w:rsidR="00A77B3E" w:rsidRPr="00331FEC" w:rsidRDefault="00A77B3E">
      <w:pPr>
        <w:spacing w:line="360" w:lineRule="auto"/>
        <w:jc w:val="both"/>
        <w:rPr>
          <w:rFonts w:ascii="Book Antiqua" w:hAnsi="Book Antiqua"/>
        </w:rPr>
      </w:pPr>
    </w:p>
    <w:p w14:paraId="108CEC03" w14:textId="469968BA" w:rsidR="00A77B3E" w:rsidRPr="00331FEC" w:rsidRDefault="00000000">
      <w:pPr>
        <w:spacing w:line="360" w:lineRule="auto"/>
        <w:jc w:val="both"/>
        <w:rPr>
          <w:rFonts w:ascii="Book Antiqua" w:hAnsi="Book Antiqua"/>
        </w:rPr>
      </w:pPr>
      <w:r w:rsidRPr="00331FEC">
        <w:rPr>
          <w:rFonts w:ascii="Book Antiqua" w:eastAsia="Book Antiqua" w:hAnsi="Book Antiqua" w:cs="Book Antiqua"/>
          <w:b/>
          <w:bCs/>
          <w:color w:val="000000"/>
        </w:rPr>
        <w:t xml:space="preserve">Author contributions: </w:t>
      </w:r>
      <w:r w:rsidRPr="00331FEC">
        <w:rPr>
          <w:rFonts w:ascii="Book Antiqua" w:eastAsia="Book Antiqua" w:hAnsi="Book Antiqua" w:cs="Book Antiqua"/>
          <w:color w:val="000000"/>
        </w:rPr>
        <w:t>Peng</w:t>
      </w:r>
      <w:r w:rsidR="00FD16F5" w:rsidRPr="00331FEC">
        <w:rPr>
          <w:rFonts w:ascii="Book Antiqua" w:eastAsia="Book Antiqua" w:hAnsi="Book Antiqua" w:cs="Book Antiqua"/>
          <w:color w:val="000000"/>
        </w:rPr>
        <w:t xml:space="preserve"> </w:t>
      </w:r>
      <w:r w:rsidRPr="00331FEC">
        <w:rPr>
          <w:rFonts w:ascii="Book Antiqua" w:eastAsia="Book Antiqua" w:hAnsi="Book Antiqua" w:cs="Book Antiqua"/>
          <w:color w:val="000000"/>
        </w:rPr>
        <w:t>H and Lei SY contributed equally to this work</w:t>
      </w:r>
      <w:r w:rsidR="00434D8D">
        <w:rPr>
          <w:rFonts w:ascii="Book Antiqua" w:eastAsia="Book Antiqua" w:hAnsi="Book Antiqua" w:cs="Book Antiqua"/>
          <w:color w:val="000000"/>
        </w:rPr>
        <w:t>;</w:t>
      </w:r>
      <w:r w:rsidRPr="00331FEC">
        <w:rPr>
          <w:rFonts w:ascii="Book Antiqua" w:eastAsia="Book Antiqua" w:hAnsi="Book Antiqua" w:cs="Book Antiqua"/>
          <w:color w:val="000000"/>
        </w:rPr>
        <w:t xml:space="preserve"> Peng</w:t>
      </w:r>
      <w:r w:rsidR="00FD16F5" w:rsidRPr="00331FEC">
        <w:rPr>
          <w:rFonts w:ascii="Book Antiqua" w:eastAsia="Book Antiqua" w:hAnsi="Book Antiqua" w:cs="Book Antiqua"/>
          <w:color w:val="000000"/>
        </w:rPr>
        <w:t xml:space="preserve"> </w:t>
      </w:r>
      <w:r w:rsidRPr="00331FEC">
        <w:rPr>
          <w:rFonts w:ascii="Book Antiqua" w:eastAsia="Book Antiqua" w:hAnsi="Book Antiqua" w:cs="Book Antiqua"/>
          <w:color w:val="000000"/>
        </w:rPr>
        <w:t xml:space="preserve">H and Lei SY conceptualized and designed the study; Fan W, Dai Y, Zhang Y and Chen G were the </w:t>
      </w:r>
      <w:r w:rsidR="00100018">
        <w:rPr>
          <w:rFonts w:ascii="Book Antiqua" w:eastAsia="Book Antiqua" w:hAnsi="Book Antiqua" w:cs="Book Antiqua"/>
          <w:color w:val="000000"/>
        </w:rPr>
        <w:t>h</w:t>
      </w:r>
      <w:r w:rsidRPr="00331FEC">
        <w:rPr>
          <w:rFonts w:ascii="Book Antiqua" w:eastAsia="Book Antiqua" w:hAnsi="Book Antiqua" w:cs="Book Antiqua"/>
          <w:color w:val="000000"/>
        </w:rPr>
        <w:t xml:space="preserve">epatobiliary </w:t>
      </w:r>
      <w:r w:rsidR="00100018">
        <w:rPr>
          <w:rFonts w:ascii="Book Antiqua" w:eastAsia="Book Antiqua" w:hAnsi="Book Antiqua" w:cs="Book Antiqua"/>
          <w:color w:val="000000"/>
        </w:rPr>
        <w:t>s</w:t>
      </w:r>
      <w:r w:rsidRPr="00331FEC">
        <w:rPr>
          <w:rFonts w:ascii="Book Antiqua" w:eastAsia="Book Antiqua" w:hAnsi="Book Antiqua" w:cs="Book Antiqua"/>
          <w:color w:val="000000"/>
        </w:rPr>
        <w:t xml:space="preserve">urgery </w:t>
      </w:r>
      <w:r w:rsidR="00100018">
        <w:rPr>
          <w:rFonts w:ascii="Book Antiqua" w:eastAsia="Book Antiqua" w:hAnsi="Book Antiqua" w:cs="Book Antiqua"/>
          <w:color w:val="000000"/>
        </w:rPr>
        <w:t>s</w:t>
      </w:r>
      <w:r w:rsidRPr="00331FEC">
        <w:rPr>
          <w:rFonts w:ascii="Book Antiqua" w:eastAsia="Book Antiqua" w:hAnsi="Book Antiqua" w:cs="Book Antiqua"/>
          <w:color w:val="000000"/>
        </w:rPr>
        <w:t>pecialists; Fan W, Dai Y, Zhang Y and Chen G, Liu TZ and Xu JH acquired the data; Lei SY and Huang Y</w:t>
      </w:r>
      <w:r w:rsidR="00FD16F5" w:rsidRPr="00331FEC">
        <w:rPr>
          <w:rFonts w:ascii="Book Antiqua" w:eastAsia="Book Antiqua" w:hAnsi="Book Antiqua" w:cs="Book Antiqua"/>
          <w:color w:val="000000"/>
        </w:rPr>
        <w:t xml:space="preserve"> </w:t>
      </w:r>
      <w:r w:rsidRPr="00331FEC">
        <w:rPr>
          <w:rFonts w:ascii="Book Antiqua" w:eastAsia="Book Antiqua" w:hAnsi="Book Antiqua" w:cs="Book Antiqua"/>
          <w:color w:val="000000"/>
        </w:rPr>
        <w:t>analyzed and interpreted the data;</w:t>
      </w:r>
      <w:r w:rsidR="00FD16F5" w:rsidRPr="00331FEC">
        <w:rPr>
          <w:rFonts w:ascii="Book Antiqua" w:eastAsia="Book Antiqua" w:hAnsi="Book Antiqua" w:cs="Book Antiqua"/>
          <w:color w:val="000000"/>
        </w:rPr>
        <w:t xml:space="preserve"> </w:t>
      </w:r>
      <w:r w:rsidRPr="00331FEC">
        <w:rPr>
          <w:rFonts w:ascii="Book Antiqua" w:eastAsia="Book Antiqua" w:hAnsi="Book Antiqua" w:cs="Book Antiqua"/>
          <w:color w:val="000000"/>
        </w:rPr>
        <w:t xml:space="preserve">Xiong TT, Wang XF and Luo XH </w:t>
      </w:r>
      <w:r w:rsidR="00100018">
        <w:rPr>
          <w:rFonts w:ascii="Book Antiqua" w:eastAsia="Book Antiqua" w:hAnsi="Book Antiqua" w:cs="Book Antiqua"/>
          <w:color w:val="000000"/>
        </w:rPr>
        <w:t>p</w:t>
      </w:r>
      <w:r w:rsidRPr="00331FEC">
        <w:rPr>
          <w:rFonts w:ascii="Book Antiqua" w:eastAsia="Book Antiqua" w:hAnsi="Book Antiqua" w:cs="Book Antiqua"/>
          <w:color w:val="000000"/>
        </w:rPr>
        <w:t>rovided fund support; Lei SY</w:t>
      </w:r>
      <w:r w:rsidR="00FD16F5" w:rsidRPr="00331FEC">
        <w:rPr>
          <w:rFonts w:ascii="Book Antiqua" w:eastAsia="Book Antiqua" w:hAnsi="Book Antiqua" w:cs="Book Antiqua"/>
          <w:color w:val="000000"/>
        </w:rPr>
        <w:t xml:space="preserve"> </w:t>
      </w:r>
      <w:r w:rsidRPr="00331FEC">
        <w:rPr>
          <w:rFonts w:ascii="Book Antiqua" w:eastAsia="Book Antiqua" w:hAnsi="Book Antiqua" w:cs="Book Antiqua"/>
          <w:color w:val="000000"/>
        </w:rPr>
        <w:t xml:space="preserve">drafted the manuscript; Peng H and Luo XH critically revised the manuscript for important intellectual content; Peng H , Fan W, Zhang Y and Luo XH provided administrative, technical, or material </w:t>
      </w:r>
      <w:r w:rsidRPr="00331FEC">
        <w:rPr>
          <w:rFonts w:ascii="Book Antiqua" w:eastAsia="Book Antiqua" w:hAnsi="Book Antiqua" w:cs="Book Antiqua"/>
          <w:color w:val="000000"/>
        </w:rPr>
        <w:lastRenderedPageBreak/>
        <w:t>support; Peng H</w:t>
      </w:r>
      <w:r w:rsidR="00FD16F5" w:rsidRPr="00331FEC">
        <w:rPr>
          <w:rFonts w:ascii="Book Antiqua" w:eastAsia="Book Antiqua" w:hAnsi="Book Antiqua" w:cs="Book Antiqua"/>
          <w:color w:val="000000"/>
        </w:rPr>
        <w:t xml:space="preserve"> </w:t>
      </w:r>
      <w:r w:rsidRPr="00331FEC">
        <w:rPr>
          <w:rFonts w:ascii="Book Antiqua" w:eastAsia="Book Antiqua" w:hAnsi="Book Antiqua" w:cs="Book Antiqua"/>
          <w:color w:val="000000"/>
        </w:rPr>
        <w:t>and Luo XH supervised the study</w:t>
      </w:r>
      <w:r w:rsidR="00C2010A">
        <w:rPr>
          <w:rFonts w:ascii="宋体" w:eastAsia="宋体" w:hAnsi="宋体" w:cs="宋体" w:hint="eastAsia"/>
          <w:color w:val="000000"/>
          <w:lang w:eastAsia="zh-CN"/>
        </w:rPr>
        <w:t>.</w:t>
      </w:r>
      <w:r w:rsidRPr="00331FEC">
        <w:rPr>
          <w:rFonts w:ascii="Book Antiqua" w:eastAsia="Book Antiqua" w:hAnsi="Book Antiqua" w:cs="Book Antiqua"/>
          <w:color w:val="000000"/>
        </w:rPr>
        <w:t xml:space="preserve"> All authors made a significant contribution to this study and approved the final manuscript.</w:t>
      </w:r>
    </w:p>
    <w:p w14:paraId="0946F84C" w14:textId="77777777" w:rsidR="00A77B3E" w:rsidRPr="00331FEC" w:rsidRDefault="00A77B3E">
      <w:pPr>
        <w:spacing w:line="360" w:lineRule="auto"/>
        <w:jc w:val="both"/>
        <w:rPr>
          <w:rFonts w:ascii="Book Antiqua" w:hAnsi="Book Antiqua"/>
        </w:rPr>
      </w:pPr>
    </w:p>
    <w:p w14:paraId="02B040D9" w14:textId="66320456" w:rsidR="00A77B3E" w:rsidRPr="00331FEC" w:rsidRDefault="00000000">
      <w:pPr>
        <w:spacing w:line="360" w:lineRule="auto"/>
        <w:jc w:val="both"/>
        <w:rPr>
          <w:rFonts w:ascii="Book Antiqua" w:eastAsia="Book Antiqua" w:hAnsi="Book Antiqua" w:cs="Book Antiqua"/>
          <w:color w:val="000000"/>
        </w:rPr>
      </w:pPr>
      <w:r w:rsidRPr="00331FEC">
        <w:rPr>
          <w:rFonts w:ascii="Book Antiqua" w:eastAsia="Book Antiqua" w:hAnsi="Book Antiqua" w:cs="Book Antiqua"/>
          <w:b/>
          <w:bCs/>
          <w:color w:val="000000"/>
          <w:szCs w:val="21"/>
        </w:rPr>
        <w:t xml:space="preserve">Supported by </w:t>
      </w:r>
      <w:r w:rsidRPr="00331FEC">
        <w:rPr>
          <w:rFonts w:ascii="Book Antiqua" w:eastAsia="Book Antiqua" w:hAnsi="Book Antiqua" w:cs="Book Antiqua"/>
          <w:color w:val="000000"/>
        </w:rPr>
        <w:t>Guizhou Provincial Science and Technology Projects,</w:t>
      </w:r>
      <w:r w:rsidR="00DB49AF" w:rsidRPr="00331FEC">
        <w:rPr>
          <w:rFonts w:ascii="Book Antiqua" w:eastAsia="Book Antiqua" w:hAnsi="Book Antiqua" w:cs="Book Antiqua"/>
          <w:color w:val="000000"/>
        </w:rPr>
        <w:t xml:space="preserve"> </w:t>
      </w:r>
      <w:r w:rsidRPr="00331FEC">
        <w:rPr>
          <w:rFonts w:ascii="Book Antiqua" w:eastAsia="Book Antiqua" w:hAnsi="Book Antiqua" w:cs="Book Antiqua"/>
          <w:color w:val="000000"/>
        </w:rPr>
        <w:t>No.</w:t>
      </w:r>
      <w:r w:rsidR="00DB49AF" w:rsidRPr="0005513A">
        <w:rPr>
          <w:rFonts w:ascii="Book Antiqua" w:eastAsia="Book Antiqua" w:hAnsi="Book Antiqua" w:cs="Book Antiqua"/>
          <w:color w:val="000000"/>
        </w:rPr>
        <w:t xml:space="preserve"> </w:t>
      </w:r>
      <w:r w:rsidRPr="0005513A">
        <w:rPr>
          <w:rFonts w:ascii="Book Antiqua" w:eastAsia="Book Antiqua" w:hAnsi="Book Antiqua" w:cs="Book Antiqua"/>
          <w:color w:val="000000"/>
          <w:rPrChange w:id="0" w:author="yan jiaping" w:date="2024-03-13T14:46:00Z">
            <w:rPr>
              <w:rFonts w:ascii="Book Antiqua" w:eastAsia="Book Antiqua" w:hAnsi="Book Antiqua" w:cs="Book Antiqua"/>
              <w:color w:val="000000"/>
              <w:vertAlign w:val="superscript"/>
            </w:rPr>
          </w:rPrChange>
        </w:rPr>
        <w:t>[2021]</w:t>
      </w:r>
      <w:del w:id="1" w:author="yan jiaping" w:date="2024-03-13T14:46:00Z">
        <w:r w:rsidRPr="0005513A" w:rsidDel="0005513A">
          <w:rPr>
            <w:rFonts w:ascii="Book Antiqua" w:eastAsia="Book Antiqua" w:hAnsi="Book Antiqua" w:cs="Book Antiqua"/>
            <w:color w:val="000000"/>
          </w:rPr>
          <w:delText xml:space="preserve"> </w:delText>
        </w:r>
      </w:del>
      <w:r w:rsidRPr="00331FEC">
        <w:rPr>
          <w:rFonts w:ascii="Book Antiqua" w:eastAsia="Book Antiqua" w:hAnsi="Book Antiqua" w:cs="Book Antiqua"/>
          <w:color w:val="000000"/>
        </w:rPr>
        <w:t>013</w:t>
      </w:r>
      <w:r w:rsidR="00434D8D">
        <w:rPr>
          <w:rFonts w:ascii="Book Antiqua" w:eastAsia="Book Antiqua" w:hAnsi="Book Antiqua" w:cs="Book Antiqua"/>
          <w:color w:val="000000"/>
        </w:rPr>
        <w:t xml:space="preserve"> and </w:t>
      </w:r>
      <w:r w:rsidR="00434D8D" w:rsidRPr="00434D8D">
        <w:rPr>
          <w:rFonts w:ascii="Book Antiqua" w:eastAsia="Book Antiqua" w:hAnsi="Book Antiqua" w:cs="Book Antiqua"/>
          <w:color w:val="000000"/>
        </w:rPr>
        <w:t>No.</w:t>
      </w:r>
      <w:r w:rsidR="00434D8D" w:rsidRPr="00434D8D">
        <w:rPr>
          <w:rFonts w:ascii="Book Antiqua" w:eastAsia="Book Antiqua" w:hAnsi="Book Antiqua" w:cs="Book Antiqua"/>
          <w:color w:val="000000"/>
          <w:vertAlign w:val="superscript"/>
        </w:rPr>
        <w:t xml:space="preserve"> </w:t>
      </w:r>
      <w:r w:rsidR="00434D8D" w:rsidRPr="0005513A">
        <w:rPr>
          <w:rFonts w:ascii="Book Antiqua" w:eastAsia="Book Antiqua" w:hAnsi="Book Antiqua" w:cs="Book Antiqua"/>
          <w:color w:val="000000"/>
          <w:rPrChange w:id="2" w:author="yan jiaping" w:date="2024-03-13T14:46:00Z">
            <w:rPr>
              <w:rFonts w:ascii="Book Antiqua" w:eastAsia="Book Antiqua" w:hAnsi="Book Antiqua" w:cs="Book Antiqua"/>
              <w:color w:val="000000"/>
              <w:vertAlign w:val="superscript"/>
            </w:rPr>
          </w:rPrChange>
        </w:rPr>
        <w:t>[2021]</w:t>
      </w:r>
      <w:del w:id="3" w:author="yan jiaping" w:date="2024-03-13T14:46:00Z">
        <w:r w:rsidR="00434D8D" w:rsidRPr="0005513A" w:rsidDel="0005513A">
          <w:rPr>
            <w:rFonts w:ascii="Book Antiqua" w:eastAsia="Book Antiqua" w:hAnsi="Book Antiqua" w:cs="Book Antiqua"/>
            <w:color w:val="000000"/>
            <w:rPrChange w:id="4" w:author="yan jiaping" w:date="2024-03-13T14:46:00Z">
              <w:rPr>
                <w:rFonts w:ascii="Book Antiqua" w:eastAsia="Book Antiqua" w:hAnsi="Book Antiqua" w:cs="Book Antiqua"/>
                <w:color w:val="000000"/>
                <w:vertAlign w:val="superscript"/>
              </w:rPr>
            </w:rPrChange>
          </w:rPr>
          <w:delText xml:space="preserve"> </w:delText>
        </w:r>
      </w:del>
      <w:r w:rsidR="00434D8D" w:rsidRPr="00434D8D">
        <w:rPr>
          <w:rFonts w:ascii="Book Antiqua" w:eastAsia="Book Antiqua" w:hAnsi="Book Antiqua" w:cs="Book Antiqua"/>
          <w:color w:val="000000"/>
        </w:rPr>
        <w:t>053</w:t>
      </w:r>
      <w:r w:rsidRPr="00331FEC">
        <w:rPr>
          <w:rFonts w:ascii="Book Antiqua" w:eastAsia="Book Antiqua" w:hAnsi="Book Antiqua" w:cs="Book Antiqua"/>
          <w:color w:val="000000"/>
        </w:rPr>
        <w:t>; and Doctor Foundation of Guizhou Provincial People's Hospital,</w:t>
      </w:r>
      <w:r w:rsidR="00DB49AF" w:rsidRPr="00331FEC">
        <w:rPr>
          <w:rFonts w:ascii="Book Antiqua" w:eastAsia="Book Antiqua" w:hAnsi="Book Antiqua" w:cs="Book Antiqua"/>
          <w:color w:val="000000"/>
        </w:rPr>
        <w:t xml:space="preserve"> </w:t>
      </w:r>
      <w:r w:rsidRPr="00331FEC">
        <w:rPr>
          <w:rFonts w:ascii="Book Antiqua" w:eastAsia="Book Antiqua" w:hAnsi="Book Antiqua" w:cs="Book Antiqua"/>
          <w:color w:val="000000"/>
        </w:rPr>
        <w:t>No.</w:t>
      </w:r>
      <w:r w:rsidR="00DB49AF" w:rsidRPr="00331FEC">
        <w:rPr>
          <w:rFonts w:ascii="Book Antiqua" w:eastAsia="Book Antiqua" w:hAnsi="Book Antiqua" w:cs="Book Antiqua"/>
          <w:color w:val="000000"/>
        </w:rPr>
        <w:t xml:space="preserve"> </w:t>
      </w:r>
      <w:r w:rsidRPr="00331FEC">
        <w:rPr>
          <w:rFonts w:ascii="Book Antiqua" w:eastAsia="Book Antiqua" w:hAnsi="Book Antiqua" w:cs="Book Antiqua"/>
          <w:color w:val="000000"/>
        </w:rPr>
        <w:t>GZSYB</w:t>
      </w:r>
      <w:r w:rsidRPr="0005513A">
        <w:rPr>
          <w:rFonts w:ascii="Book Antiqua" w:eastAsia="Book Antiqua" w:hAnsi="Book Antiqua" w:cs="Book Antiqua"/>
          <w:color w:val="000000"/>
        </w:rPr>
        <w:t>S</w:t>
      </w:r>
      <w:del w:id="5" w:author="yan jiaping" w:date="2024-03-13T14:46:00Z">
        <w:r w:rsidRPr="0005513A" w:rsidDel="0005513A">
          <w:rPr>
            <w:rFonts w:ascii="Book Antiqua" w:eastAsia="Book Antiqua" w:hAnsi="Book Antiqua" w:cs="Book Antiqua"/>
            <w:color w:val="000000"/>
            <w:rPrChange w:id="6" w:author="yan jiaping" w:date="2024-03-13T14:46:00Z">
              <w:rPr>
                <w:rFonts w:ascii="Book Antiqua" w:eastAsia="Book Antiqua" w:hAnsi="Book Antiqua" w:cs="Book Antiqua"/>
                <w:color w:val="000000"/>
                <w:vertAlign w:val="superscript"/>
              </w:rPr>
            </w:rPrChange>
          </w:rPr>
          <w:delText xml:space="preserve"> </w:delText>
        </w:r>
      </w:del>
      <w:r w:rsidRPr="0005513A">
        <w:rPr>
          <w:rFonts w:ascii="Book Antiqua" w:eastAsia="Book Antiqua" w:hAnsi="Book Antiqua" w:cs="Book Antiqua"/>
          <w:color w:val="000000"/>
          <w:rPrChange w:id="7" w:author="yan jiaping" w:date="2024-03-13T14:46:00Z">
            <w:rPr>
              <w:rFonts w:ascii="Book Antiqua" w:eastAsia="Book Antiqua" w:hAnsi="Book Antiqua" w:cs="Book Antiqua"/>
              <w:color w:val="000000"/>
              <w:vertAlign w:val="superscript"/>
            </w:rPr>
          </w:rPrChange>
        </w:rPr>
        <w:t>[2021]</w:t>
      </w:r>
      <w:del w:id="8" w:author="yan jiaping" w:date="2024-03-13T14:46:00Z">
        <w:r w:rsidRPr="0005513A" w:rsidDel="0005513A">
          <w:rPr>
            <w:rFonts w:ascii="Book Antiqua" w:eastAsia="Book Antiqua" w:hAnsi="Book Antiqua" w:cs="Book Antiqua"/>
            <w:color w:val="000000"/>
            <w:rPrChange w:id="9" w:author="yan jiaping" w:date="2024-03-13T14:46:00Z">
              <w:rPr>
                <w:rFonts w:ascii="Book Antiqua" w:eastAsia="Book Antiqua" w:hAnsi="Book Antiqua" w:cs="Book Antiqua"/>
                <w:color w:val="000000"/>
                <w:vertAlign w:val="superscript"/>
              </w:rPr>
            </w:rPrChange>
          </w:rPr>
          <w:delText xml:space="preserve"> </w:delText>
        </w:r>
      </w:del>
      <w:r w:rsidRPr="00331FEC">
        <w:rPr>
          <w:rFonts w:ascii="Book Antiqua" w:eastAsia="Book Antiqua" w:hAnsi="Book Antiqua" w:cs="Book Antiqua"/>
          <w:color w:val="000000"/>
        </w:rPr>
        <w:t>07.</w:t>
      </w:r>
    </w:p>
    <w:p w14:paraId="3EB47204" w14:textId="77777777" w:rsidR="00A77B3E" w:rsidRPr="00331FEC" w:rsidRDefault="00A77B3E">
      <w:pPr>
        <w:spacing w:line="360" w:lineRule="auto"/>
        <w:jc w:val="both"/>
        <w:rPr>
          <w:rFonts w:ascii="Book Antiqua" w:hAnsi="Book Antiqua"/>
        </w:rPr>
      </w:pPr>
    </w:p>
    <w:p w14:paraId="2B86CB3D" w14:textId="5C5D8C83" w:rsidR="00A77B3E" w:rsidRPr="00331FEC" w:rsidRDefault="00000000">
      <w:pPr>
        <w:spacing w:line="360" w:lineRule="auto"/>
        <w:jc w:val="both"/>
        <w:rPr>
          <w:rFonts w:ascii="Book Antiqua" w:hAnsi="Book Antiqua"/>
        </w:rPr>
      </w:pPr>
      <w:r w:rsidRPr="00331FEC">
        <w:rPr>
          <w:rFonts w:ascii="Book Antiqua" w:eastAsia="Book Antiqua" w:hAnsi="Book Antiqua" w:cs="Book Antiqua"/>
          <w:b/>
          <w:bCs/>
          <w:color w:val="000000"/>
        </w:rPr>
        <w:t xml:space="preserve">Corresponding author: Xin-Hua Luo, PhD, Chief Doctor, </w:t>
      </w:r>
      <w:r w:rsidRPr="00331FEC">
        <w:rPr>
          <w:rFonts w:ascii="Book Antiqua" w:eastAsia="Book Antiqua" w:hAnsi="Book Antiqua" w:cs="Book Antiqua"/>
          <w:color w:val="000000"/>
        </w:rPr>
        <w:t>Department of Infectious Diseases, Guizhou Provincial People’s Hospital, No.</w:t>
      </w:r>
      <w:r w:rsidR="00FD16F5" w:rsidRPr="00331FEC">
        <w:rPr>
          <w:rFonts w:ascii="Book Antiqua" w:eastAsia="Book Antiqua" w:hAnsi="Book Antiqua" w:cs="Book Antiqua"/>
          <w:color w:val="000000"/>
        </w:rPr>
        <w:t xml:space="preserve"> </w:t>
      </w:r>
      <w:r w:rsidRPr="00331FEC">
        <w:rPr>
          <w:rFonts w:ascii="Book Antiqua" w:eastAsia="Book Antiqua" w:hAnsi="Book Antiqua" w:cs="Book Antiqua"/>
          <w:color w:val="000000"/>
        </w:rPr>
        <w:t>83 Zhongshan East Road, Nanming District, Guiyang 550002, Guizhou</w:t>
      </w:r>
      <w:r w:rsidR="00FD16F5" w:rsidRPr="00331FEC">
        <w:rPr>
          <w:rFonts w:ascii="Book Antiqua" w:eastAsia="Book Antiqua" w:hAnsi="Book Antiqua" w:cs="Book Antiqua"/>
          <w:color w:val="000000"/>
        </w:rPr>
        <w:t xml:space="preserve"> Province</w:t>
      </w:r>
      <w:r w:rsidRPr="00331FEC">
        <w:rPr>
          <w:rFonts w:ascii="Book Antiqua" w:eastAsia="Book Antiqua" w:hAnsi="Book Antiqua" w:cs="Book Antiqua"/>
          <w:color w:val="000000"/>
        </w:rPr>
        <w:t>, China. luoxinhua1972@126.com</w:t>
      </w:r>
    </w:p>
    <w:p w14:paraId="6D2FAE16" w14:textId="77777777" w:rsidR="00A77B3E" w:rsidRPr="00331FEC" w:rsidRDefault="00A77B3E">
      <w:pPr>
        <w:spacing w:line="360" w:lineRule="auto"/>
        <w:jc w:val="both"/>
        <w:rPr>
          <w:rFonts w:ascii="Book Antiqua" w:hAnsi="Book Antiqua"/>
        </w:rPr>
      </w:pPr>
    </w:p>
    <w:p w14:paraId="59367468" w14:textId="77777777" w:rsidR="00A77B3E" w:rsidRPr="00331FEC" w:rsidRDefault="00000000">
      <w:pPr>
        <w:spacing w:line="360" w:lineRule="auto"/>
        <w:jc w:val="both"/>
        <w:rPr>
          <w:rFonts w:ascii="Book Antiqua" w:hAnsi="Book Antiqua"/>
        </w:rPr>
      </w:pPr>
      <w:r w:rsidRPr="00331FEC">
        <w:rPr>
          <w:rFonts w:ascii="Book Antiqua" w:eastAsia="Book Antiqua" w:hAnsi="Book Antiqua" w:cs="Book Antiqua"/>
          <w:b/>
          <w:bCs/>
        </w:rPr>
        <w:t xml:space="preserve">Received: </w:t>
      </w:r>
      <w:r w:rsidRPr="00331FEC">
        <w:rPr>
          <w:rFonts w:ascii="Book Antiqua" w:eastAsia="Book Antiqua" w:hAnsi="Book Antiqua" w:cs="Book Antiqua"/>
        </w:rPr>
        <w:t>November 27, 2023</w:t>
      </w:r>
    </w:p>
    <w:p w14:paraId="191CA1B6" w14:textId="08F79A9C" w:rsidR="00A77B3E" w:rsidRPr="00331FEC" w:rsidRDefault="00000000">
      <w:pPr>
        <w:spacing w:line="360" w:lineRule="auto"/>
        <w:jc w:val="both"/>
        <w:rPr>
          <w:rFonts w:ascii="Book Antiqua" w:hAnsi="Book Antiqua"/>
        </w:rPr>
      </w:pPr>
      <w:r w:rsidRPr="00331FEC">
        <w:rPr>
          <w:rFonts w:ascii="Book Antiqua" w:eastAsia="Book Antiqua" w:hAnsi="Book Antiqua" w:cs="Book Antiqua"/>
          <w:b/>
          <w:bCs/>
        </w:rPr>
        <w:t>Revised:</w:t>
      </w:r>
      <w:r w:rsidRPr="00331FEC">
        <w:rPr>
          <w:rFonts w:ascii="Book Antiqua" w:eastAsia="Book Antiqua" w:hAnsi="Book Antiqua" w:cs="Book Antiqua"/>
        </w:rPr>
        <w:t xml:space="preserve"> </w:t>
      </w:r>
      <w:r w:rsidR="00FD16F5" w:rsidRPr="00331FEC">
        <w:rPr>
          <w:rFonts w:ascii="Book Antiqua" w:eastAsia="Book Antiqua" w:hAnsi="Book Antiqua" w:cs="Book Antiqua"/>
        </w:rPr>
        <w:t>January 30, 2024</w:t>
      </w:r>
    </w:p>
    <w:p w14:paraId="7A74741E" w14:textId="69B9D35D" w:rsidR="00A77B3E" w:rsidRPr="00331FEC" w:rsidRDefault="00000000" w:rsidP="0005513A">
      <w:pPr>
        <w:spacing w:line="360" w:lineRule="auto"/>
        <w:rPr>
          <w:rFonts w:ascii="Book Antiqua" w:hAnsi="Book Antiqua"/>
        </w:rPr>
        <w:pPrChange w:id="10" w:author="yan jiaping" w:date="2024-03-13T14:46:00Z">
          <w:pPr>
            <w:spacing w:line="360" w:lineRule="auto"/>
            <w:jc w:val="both"/>
          </w:pPr>
        </w:pPrChange>
      </w:pPr>
      <w:r w:rsidRPr="00331FEC">
        <w:rPr>
          <w:rFonts w:ascii="Book Antiqua" w:eastAsia="Book Antiqua" w:hAnsi="Book Antiqua" w:cs="Book Antiqua"/>
          <w:b/>
          <w:bCs/>
        </w:rPr>
        <w:t xml:space="preserve">Accepted: </w:t>
      </w:r>
      <w:bookmarkStart w:id="11" w:name="OLE_LINK1198"/>
      <w:bookmarkStart w:id="12" w:name="OLE_LINK1199"/>
      <w:bookmarkStart w:id="13" w:name="OLE_LINK1218"/>
      <w:bookmarkStart w:id="14" w:name="OLE_LINK1222"/>
      <w:bookmarkStart w:id="15" w:name="OLE_LINK1750"/>
      <w:bookmarkStart w:id="16" w:name="OLE_LINK1751"/>
      <w:bookmarkStart w:id="17" w:name="OLE_LINK1223"/>
      <w:bookmarkStart w:id="18" w:name="OLE_LINK1224"/>
      <w:bookmarkStart w:id="19" w:name="OLE_LINK1227"/>
      <w:bookmarkStart w:id="20" w:name="OLE_LINK1231"/>
      <w:bookmarkStart w:id="21" w:name="OLE_LINK1242"/>
      <w:bookmarkStart w:id="22" w:name="OLE_LINK1246"/>
      <w:bookmarkStart w:id="23" w:name="OLE_LINK6798"/>
      <w:bookmarkStart w:id="24" w:name="OLE_LINK6803"/>
      <w:bookmarkStart w:id="25" w:name="OLE_LINK6812"/>
      <w:bookmarkStart w:id="26" w:name="OLE_LINK6816"/>
      <w:bookmarkStart w:id="27" w:name="OLE_LINK6827"/>
      <w:bookmarkStart w:id="28" w:name="OLE_LINK6830"/>
      <w:bookmarkStart w:id="29" w:name="OLE_LINK6834"/>
      <w:bookmarkStart w:id="30" w:name="OLE_LINK7116"/>
      <w:bookmarkStart w:id="31" w:name="OLE_LINK7119"/>
      <w:bookmarkStart w:id="32" w:name="OLE_LINK7122"/>
      <w:bookmarkStart w:id="33" w:name="OLE_LINK7125"/>
      <w:bookmarkStart w:id="34" w:name="OLE_LINK7126"/>
      <w:bookmarkStart w:id="35" w:name="OLE_LINK7127"/>
      <w:bookmarkStart w:id="36" w:name="OLE_LINK7130"/>
      <w:bookmarkStart w:id="37" w:name="OLE_LINK7133"/>
      <w:bookmarkStart w:id="38" w:name="OLE_LINK7140"/>
      <w:bookmarkStart w:id="39" w:name="OLE_LINK7141"/>
      <w:bookmarkStart w:id="40" w:name="OLE_LINK7145"/>
      <w:bookmarkStart w:id="41" w:name="OLE_LINK7150"/>
      <w:bookmarkStart w:id="42" w:name="OLE_LINK7153"/>
      <w:bookmarkStart w:id="43" w:name="OLE_LINK7158"/>
      <w:bookmarkStart w:id="44" w:name="OLE_LINK7167"/>
      <w:bookmarkStart w:id="45" w:name="OLE_LINK7173"/>
      <w:bookmarkStart w:id="46" w:name="OLE_LINK7212"/>
      <w:bookmarkStart w:id="47" w:name="OLE_LINK7213"/>
      <w:bookmarkStart w:id="48" w:name="OLE_LINK7214"/>
      <w:bookmarkStart w:id="49" w:name="OLE_LINK7215"/>
      <w:bookmarkStart w:id="50" w:name="OLE_LINK7223"/>
      <w:bookmarkStart w:id="51" w:name="OLE_LINK7228"/>
      <w:bookmarkStart w:id="52" w:name="OLE_LINK7235"/>
      <w:bookmarkStart w:id="53" w:name="OLE_LINK7236"/>
      <w:bookmarkStart w:id="54" w:name="OLE_LINK7237"/>
      <w:bookmarkStart w:id="55" w:name="OLE_LINK7240"/>
      <w:bookmarkStart w:id="56" w:name="OLE_LINK7243"/>
      <w:bookmarkStart w:id="57" w:name="OLE_LINK7250"/>
      <w:bookmarkStart w:id="58" w:name="OLE_LINK7253"/>
      <w:bookmarkStart w:id="59" w:name="OLE_LINK7513"/>
      <w:bookmarkStart w:id="60" w:name="OLE_LINK7515"/>
      <w:bookmarkStart w:id="61" w:name="OLE_LINK7522"/>
      <w:bookmarkStart w:id="62" w:name="OLE_LINK7527"/>
      <w:bookmarkStart w:id="63" w:name="OLE_LINK7530"/>
      <w:bookmarkStart w:id="64" w:name="OLE_LINK7547"/>
      <w:bookmarkStart w:id="65" w:name="OLE_LINK7550"/>
      <w:bookmarkStart w:id="66" w:name="OLE_LINK7555"/>
      <w:bookmarkStart w:id="67" w:name="OLE_LINK7559"/>
      <w:bookmarkStart w:id="68" w:name="OLE_LINK7561"/>
      <w:bookmarkStart w:id="69" w:name="OLE_LINK7608"/>
      <w:bookmarkStart w:id="70" w:name="OLE_LINK7611"/>
      <w:bookmarkStart w:id="71" w:name="OLE_LINK7616"/>
      <w:bookmarkStart w:id="72" w:name="OLE_LINK7625"/>
      <w:bookmarkStart w:id="73" w:name="OLE_LINK7628"/>
      <w:bookmarkStart w:id="74" w:name="OLE_LINK7629"/>
      <w:bookmarkStart w:id="75" w:name="OLE_LINK7633"/>
      <w:bookmarkStart w:id="76" w:name="OLE_LINK7641"/>
      <w:bookmarkStart w:id="77" w:name="OLE_LINK7568"/>
      <w:bookmarkStart w:id="78" w:name="OLE_LINK7569"/>
      <w:bookmarkStart w:id="79" w:name="OLE_LINK7571"/>
      <w:bookmarkStart w:id="80" w:name="OLE_LINK7574"/>
      <w:bookmarkStart w:id="81" w:name="OLE_LINK7577"/>
      <w:bookmarkStart w:id="82" w:name="OLE_LINK7578"/>
      <w:bookmarkStart w:id="83" w:name="OLE_LINK7583"/>
      <w:bookmarkStart w:id="84" w:name="OLE_LINK7587"/>
      <w:bookmarkStart w:id="85" w:name="OLE_LINK7597"/>
      <w:bookmarkStart w:id="86" w:name="OLE_LINK7602"/>
      <w:bookmarkStart w:id="87" w:name="OLE_LINK7605"/>
      <w:bookmarkStart w:id="88" w:name="OLE_LINK7606"/>
      <w:bookmarkStart w:id="89" w:name="OLE_LINK7610"/>
      <w:bookmarkStart w:id="90" w:name="OLE_LINK7617"/>
      <w:bookmarkStart w:id="91" w:name="OLE_LINK7620"/>
      <w:bookmarkStart w:id="92" w:name="OLE_LINK7635"/>
      <w:bookmarkStart w:id="93" w:name="OLE_LINK7649"/>
      <w:bookmarkStart w:id="94" w:name="OLE_LINK7652"/>
      <w:bookmarkStart w:id="95" w:name="OLE_LINK7655"/>
      <w:bookmarkStart w:id="96" w:name="OLE_LINK7665"/>
      <w:bookmarkStart w:id="97" w:name="OLE_LINK7684"/>
      <w:bookmarkStart w:id="98" w:name="OLE_LINK7687"/>
      <w:bookmarkStart w:id="99" w:name="OLE_LINK7690"/>
      <w:bookmarkStart w:id="100" w:name="OLE_LINK7691"/>
      <w:bookmarkStart w:id="101" w:name="OLE_LINK7695"/>
      <w:bookmarkStart w:id="102" w:name="OLE_LINK7699"/>
      <w:bookmarkStart w:id="103" w:name="OLE_LINK7703"/>
      <w:bookmarkStart w:id="104" w:name="OLE_LINK7706"/>
      <w:bookmarkStart w:id="105" w:name="OLE_LINK7709"/>
      <w:bookmarkStart w:id="106" w:name="OLE_LINK7710"/>
      <w:bookmarkStart w:id="107" w:name="OLE_LINK7711"/>
      <w:bookmarkStart w:id="108" w:name="OLE_LINK7712"/>
      <w:bookmarkStart w:id="109" w:name="OLE_LINK7718"/>
      <w:bookmarkStart w:id="110" w:name="OLE_LINK7721"/>
      <w:bookmarkStart w:id="111" w:name="OLE_LINK7722"/>
      <w:bookmarkStart w:id="112" w:name="OLE_LINK7730"/>
      <w:bookmarkStart w:id="113" w:name="OLE_LINK7734"/>
      <w:bookmarkStart w:id="114" w:name="OLE_LINK7735"/>
      <w:bookmarkStart w:id="115" w:name="OLE_LINK7736"/>
      <w:bookmarkStart w:id="116" w:name="OLE_LINK7737"/>
      <w:bookmarkStart w:id="117" w:name="OLE_LINK7738"/>
      <w:bookmarkStart w:id="118" w:name="OLE_LINK7796"/>
      <w:bookmarkStart w:id="119" w:name="OLE_LINK7799"/>
      <w:bookmarkStart w:id="120" w:name="OLE_LINK7809"/>
      <w:bookmarkStart w:id="121" w:name="OLE_LINK7813"/>
      <w:bookmarkStart w:id="122" w:name="OLE_LINK7820"/>
      <w:bookmarkStart w:id="123" w:name="OLE_LINK7836"/>
      <w:bookmarkStart w:id="124" w:name="OLE_LINK7837"/>
      <w:bookmarkStart w:id="125" w:name="OLE_LINK7838"/>
      <w:bookmarkStart w:id="126" w:name="OLE_LINK7839"/>
      <w:bookmarkStart w:id="127" w:name="OLE_LINK7843"/>
      <w:bookmarkStart w:id="128" w:name="OLE_LINK7846"/>
      <w:bookmarkStart w:id="129" w:name="OLE_LINK7867"/>
      <w:bookmarkStart w:id="130" w:name="OLE_LINK7873"/>
      <w:bookmarkStart w:id="131" w:name="OLE_LINK7876"/>
      <w:bookmarkStart w:id="132" w:name="OLE_LINK7879"/>
      <w:bookmarkStart w:id="133" w:name="OLE_LINK7882"/>
      <w:bookmarkStart w:id="134" w:name="OLE_LINK7885"/>
      <w:bookmarkStart w:id="135" w:name="OLE_LINK7894"/>
      <w:bookmarkStart w:id="136" w:name="OLE_LINK7895"/>
      <w:bookmarkStart w:id="137" w:name="OLE_LINK7896"/>
      <w:bookmarkStart w:id="138" w:name="OLE_LINK7897"/>
      <w:bookmarkStart w:id="139" w:name="OLE_LINK7903"/>
      <w:bookmarkStart w:id="140" w:name="OLE_LINK7910"/>
      <w:bookmarkStart w:id="141" w:name="OLE_LINK7977"/>
      <w:bookmarkStart w:id="142" w:name="OLE_LINK7979"/>
      <w:bookmarkStart w:id="143" w:name="OLE_LINK7983"/>
      <w:bookmarkStart w:id="144" w:name="OLE_LINK7984"/>
      <w:bookmarkStart w:id="145" w:name="OLE_LINK7985"/>
      <w:bookmarkStart w:id="146" w:name="OLE_LINK1"/>
      <w:bookmarkStart w:id="147" w:name="OLE_LINK4"/>
      <w:bookmarkStart w:id="148" w:name="OLE_LINK7"/>
      <w:bookmarkStart w:id="149" w:name="OLE_LINK10"/>
      <w:bookmarkStart w:id="150" w:name="OLE_LINK14"/>
      <w:bookmarkStart w:id="151" w:name="OLE_LINK17"/>
      <w:bookmarkStart w:id="152" w:name="OLE_LINK11"/>
      <w:bookmarkStart w:id="153" w:name="OLE_LINK20"/>
      <w:bookmarkStart w:id="154" w:name="OLE_LINK29"/>
      <w:bookmarkStart w:id="155" w:name="OLE_LINK34"/>
      <w:bookmarkStart w:id="156" w:name="OLE_LINK37"/>
      <w:bookmarkStart w:id="157" w:name="OLE_LINK40"/>
      <w:bookmarkStart w:id="158" w:name="OLE_LINK41"/>
      <w:bookmarkStart w:id="159" w:name="OLE_LINK46"/>
      <w:bookmarkStart w:id="160" w:name="OLE_LINK49"/>
      <w:bookmarkStart w:id="161" w:name="OLE_LINK54"/>
      <w:bookmarkStart w:id="162" w:name="OLE_LINK57"/>
      <w:bookmarkStart w:id="163" w:name="OLE_LINK60"/>
      <w:bookmarkStart w:id="164" w:name="OLE_LINK65"/>
      <w:bookmarkStart w:id="165" w:name="OLE_LINK72"/>
      <w:bookmarkStart w:id="166" w:name="OLE_LINK75"/>
      <w:bookmarkStart w:id="167" w:name="OLE_LINK82"/>
      <w:bookmarkStart w:id="168" w:name="OLE_LINK84"/>
      <w:bookmarkStart w:id="169" w:name="OLE_LINK87"/>
      <w:bookmarkStart w:id="170" w:name="OLE_LINK100"/>
      <w:bookmarkStart w:id="171" w:name="OLE_LINK103"/>
      <w:bookmarkStart w:id="172" w:name="OLE_LINK108"/>
      <w:bookmarkStart w:id="173" w:name="OLE_LINK174"/>
      <w:bookmarkStart w:id="174" w:name="OLE_LINK177"/>
      <w:bookmarkStart w:id="175" w:name="OLE_LINK184"/>
      <w:bookmarkStart w:id="176" w:name="OLE_LINK187"/>
      <w:bookmarkStart w:id="177" w:name="OLE_LINK192"/>
      <w:bookmarkStart w:id="178" w:name="OLE_LINK197"/>
      <w:bookmarkStart w:id="179" w:name="OLE_LINK200"/>
      <w:bookmarkStart w:id="180" w:name="OLE_LINK203"/>
      <w:bookmarkStart w:id="181" w:name="OLE_LINK208"/>
      <w:bookmarkStart w:id="182" w:name="OLE_LINK216"/>
      <w:bookmarkStart w:id="183" w:name="OLE_LINK219"/>
      <w:bookmarkStart w:id="184" w:name="OLE_LINK220"/>
      <w:bookmarkStart w:id="185" w:name="OLE_LINK226"/>
      <w:bookmarkStart w:id="186" w:name="OLE_LINK229"/>
      <w:bookmarkStart w:id="187" w:name="OLE_LINK233"/>
      <w:bookmarkStart w:id="188" w:name="OLE_LINK236"/>
      <w:bookmarkStart w:id="189" w:name="OLE_LINK241"/>
      <w:bookmarkStart w:id="190" w:name="OLE_LINK1310"/>
      <w:bookmarkStart w:id="191" w:name="OLE_LINK1318"/>
      <w:bookmarkStart w:id="192" w:name="OLE_LINK1324"/>
      <w:bookmarkStart w:id="193" w:name="OLE_LINK1325"/>
      <w:bookmarkStart w:id="194" w:name="OLE_LINK1326"/>
      <w:bookmarkStart w:id="195" w:name="OLE_LINK6"/>
      <w:bookmarkStart w:id="196" w:name="OLE_LINK12"/>
      <w:bookmarkStart w:id="197" w:name="OLE_LINK19"/>
      <w:bookmarkStart w:id="198" w:name="OLE_LINK26"/>
      <w:bookmarkStart w:id="199" w:name="OLE_LINK30"/>
      <w:bookmarkStart w:id="200" w:name="OLE_LINK36"/>
      <w:bookmarkStart w:id="201" w:name="OLE_LINK42"/>
      <w:bookmarkStart w:id="202" w:name="OLE_LINK51"/>
      <w:bookmarkStart w:id="203" w:name="OLE_LINK61"/>
      <w:bookmarkStart w:id="204" w:name="OLE_LINK66"/>
      <w:bookmarkStart w:id="205" w:name="OLE_LINK74"/>
      <w:bookmarkStart w:id="206" w:name="OLE_LINK78"/>
      <w:bookmarkStart w:id="207" w:name="OLE_LINK1219"/>
      <w:bookmarkStart w:id="208" w:name="OLE_LINK1220"/>
      <w:bookmarkStart w:id="209" w:name="OLE_LINK1232"/>
      <w:bookmarkStart w:id="210" w:name="OLE_LINK1233"/>
      <w:bookmarkStart w:id="211" w:name="OLE_LINK1236"/>
      <w:bookmarkStart w:id="212" w:name="OLE_LINK1241"/>
      <w:bookmarkStart w:id="213" w:name="OLE_LINK1247"/>
      <w:bookmarkStart w:id="214" w:name="OLE_LINK1255"/>
      <w:bookmarkStart w:id="215" w:name="OLE_LINK1261"/>
      <w:bookmarkStart w:id="216" w:name="OLE_LINK1267"/>
      <w:bookmarkStart w:id="217" w:name="OLE_LINK1269"/>
      <w:bookmarkStart w:id="218" w:name="OLE_LINK1272"/>
      <w:bookmarkStart w:id="219" w:name="OLE_LINK1282"/>
      <w:bookmarkStart w:id="220" w:name="OLE_LINK1286"/>
      <w:bookmarkStart w:id="221" w:name="OLE_LINK1290"/>
      <w:bookmarkStart w:id="222" w:name="OLE_LINK1291"/>
      <w:bookmarkStart w:id="223" w:name="OLE_LINK1295"/>
      <w:bookmarkStart w:id="224" w:name="OLE_LINK1299"/>
      <w:bookmarkStart w:id="225" w:name="OLE_LINK1303"/>
      <w:bookmarkStart w:id="226" w:name="OLE_LINK1307"/>
      <w:bookmarkStart w:id="227" w:name="OLE_LINK1311"/>
      <w:bookmarkStart w:id="228" w:name="OLE_LINK1327"/>
      <w:bookmarkStart w:id="229" w:name="OLE_LINK1334"/>
      <w:bookmarkStart w:id="230" w:name="OLE_LINK1340"/>
      <w:bookmarkStart w:id="231" w:name="OLE_LINK1342"/>
      <w:bookmarkStart w:id="232" w:name="OLE_LINK1346"/>
      <w:bookmarkStart w:id="233" w:name="OLE_LINK1352"/>
      <w:bookmarkStart w:id="234" w:name="OLE_LINK3"/>
      <w:bookmarkStart w:id="235" w:name="OLE_LINK15"/>
      <w:bookmarkStart w:id="236" w:name="OLE_LINK23"/>
      <w:bookmarkStart w:id="237" w:name="OLE_LINK21"/>
      <w:bookmarkStart w:id="238" w:name="OLE_LINK1225"/>
      <w:bookmarkStart w:id="239" w:name="OLE_LINK1237"/>
      <w:bookmarkStart w:id="240" w:name="OLE_LINK1244"/>
      <w:bookmarkStart w:id="241" w:name="OLE_LINK1250"/>
      <w:bookmarkStart w:id="242" w:name="OLE_LINK1251"/>
      <w:bookmarkStart w:id="243" w:name="OLE_LINK1256"/>
      <w:bookmarkStart w:id="244" w:name="OLE_LINK1262"/>
      <w:bookmarkStart w:id="245" w:name="OLE_LINK1273"/>
      <w:bookmarkStart w:id="246" w:name="OLE_LINK1276"/>
      <w:bookmarkStart w:id="247" w:name="OLE_LINK1283"/>
      <w:bookmarkStart w:id="248" w:name="OLE_LINK1292"/>
      <w:bookmarkStart w:id="249" w:name="OLE_LINK1297"/>
      <w:bookmarkStart w:id="250" w:name="OLE_LINK1301"/>
      <w:bookmarkStart w:id="251" w:name="OLE_LINK1305"/>
      <w:bookmarkStart w:id="252" w:name="OLE_LINK1312"/>
      <w:bookmarkStart w:id="253" w:name="OLE_LINK1315"/>
      <w:bookmarkStart w:id="254" w:name="OLE_LINK1319"/>
      <w:bookmarkStart w:id="255" w:name="OLE_LINK1322"/>
      <w:bookmarkStart w:id="256" w:name="OLE_LINK7224"/>
      <w:bookmarkStart w:id="257" w:name="OLE_LINK7229"/>
      <w:bookmarkStart w:id="258" w:name="OLE_LINK7234"/>
      <w:bookmarkStart w:id="259" w:name="OLE_LINK7241"/>
      <w:bookmarkStart w:id="260" w:name="OLE_LINK7244"/>
      <w:bookmarkStart w:id="261" w:name="OLE_LINK7259"/>
      <w:bookmarkStart w:id="262" w:name="OLE_LINK7264"/>
      <w:bookmarkStart w:id="263" w:name="OLE_LINK7268"/>
      <w:bookmarkStart w:id="264" w:name="OLE_LINK7274"/>
      <w:bookmarkStart w:id="265" w:name="OLE_LINK7279"/>
      <w:bookmarkStart w:id="266" w:name="OLE_LINK7288"/>
      <w:bookmarkStart w:id="267" w:name="OLE_LINK7290"/>
      <w:bookmarkStart w:id="268" w:name="OLE_LINK7295"/>
      <w:bookmarkStart w:id="269" w:name="OLE_LINK7300"/>
      <w:bookmarkStart w:id="270" w:name="OLE_LINK7301"/>
      <w:bookmarkStart w:id="271" w:name="OLE_LINK7302"/>
      <w:bookmarkStart w:id="272" w:name="OLE_LINK7305"/>
      <w:bookmarkStart w:id="273" w:name="OLE_LINK7308"/>
      <w:bookmarkStart w:id="274" w:name="OLE_LINK7618"/>
      <w:bookmarkStart w:id="275" w:name="OLE_LINK7623"/>
      <w:bookmarkStart w:id="276" w:name="OLE_LINK7630"/>
      <w:bookmarkStart w:id="277" w:name="OLE_LINK7639"/>
      <w:bookmarkStart w:id="278" w:name="OLE_LINK7644"/>
      <w:bookmarkStart w:id="279" w:name="OLE_LINK7650"/>
      <w:bookmarkStart w:id="280" w:name="OLE_LINK7654"/>
      <w:bookmarkStart w:id="281" w:name="OLE_LINK7666"/>
      <w:bookmarkStart w:id="282" w:name="OLE_LINK7670"/>
      <w:bookmarkStart w:id="283" w:name="OLE_LINK7675"/>
      <w:bookmarkStart w:id="284" w:name="OLE_LINK7681"/>
      <w:bookmarkStart w:id="285" w:name="OLE_LINK7682"/>
      <w:bookmarkStart w:id="286" w:name="OLE_LINK7688"/>
      <w:bookmarkStart w:id="287" w:name="OLE_LINK7693"/>
      <w:bookmarkStart w:id="288" w:name="OLE_LINK7700"/>
      <w:bookmarkStart w:id="289" w:name="OLE_LINK7724"/>
      <w:bookmarkStart w:id="290" w:name="OLE_LINK7727"/>
      <w:bookmarkStart w:id="291" w:name="OLE_LINK7732"/>
      <w:bookmarkStart w:id="292" w:name="OLE_LINK7744"/>
      <w:bookmarkStart w:id="293" w:name="OLE_LINK7753"/>
      <w:bookmarkStart w:id="294" w:name="OLE_LINK7761"/>
      <w:bookmarkStart w:id="295" w:name="OLE_LINK7765"/>
      <w:bookmarkStart w:id="296" w:name="OLE_LINK7769"/>
      <w:bookmarkStart w:id="297" w:name="OLE_LINK7772"/>
      <w:bookmarkStart w:id="298" w:name="OLE_LINK7775"/>
      <w:bookmarkStart w:id="299" w:name="OLE_LINK7779"/>
      <w:bookmarkStart w:id="300" w:name="OLE_LINK7785"/>
      <w:bookmarkStart w:id="301" w:name="OLE_LINK7788"/>
      <w:bookmarkStart w:id="302" w:name="OLE_LINK7791"/>
      <w:bookmarkStart w:id="303" w:name="OLE_LINK7794"/>
      <w:bookmarkStart w:id="304" w:name="OLE_LINK7800"/>
      <w:bookmarkStart w:id="305" w:name="OLE_LINK7803"/>
      <w:bookmarkStart w:id="306" w:name="OLE_LINK7806"/>
      <w:bookmarkStart w:id="307" w:name="OLE_LINK7810"/>
      <w:bookmarkStart w:id="308" w:name="OLE_LINK7811"/>
      <w:bookmarkStart w:id="309" w:name="OLE_LINK7815"/>
      <w:bookmarkStart w:id="310" w:name="OLE_LINK7238"/>
      <w:bookmarkStart w:id="311" w:name="OLE_LINK7245"/>
      <w:bookmarkStart w:id="312" w:name="OLE_LINK7254"/>
      <w:bookmarkStart w:id="313" w:name="OLE_LINK7260"/>
      <w:bookmarkStart w:id="314" w:name="OLE_LINK7263"/>
      <w:bookmarkStart w:id="315" w:name="OLE_LINK7265"/>
      <w:bookmarkStart w:id="316" w:name="OLE_LINK7266"/>
      <w:bookmarkStart w:id="317" w:name="OLE_LINK7272"/>
      <w:bookmarkStart w:id="318" w:name="OLE_LINK7282"/>
      <w:bookmarkStart w:id="319" w:name="OLE_LINK7287"/>
      <w:bookmarkStart w:id="320" w:name="OLE_LINK7292"/>
      <w:bookmarkStart w:id="321" w:name="OLE_LINK7296"/>
      <w:bookmarkStart w:id="322" w:name="OLE_LINK7303"/>
      <w:bookmarkStart w:id="323" w:name="OLE_LINK7307"/>
      <w:bookmarkStart w:id="324" w:name="OLE_LINK7313"/>
      <w:bookmarkStart w:id="325" w:name="OLE_LINK7317"/>
      <w:bookmarkStart w:id="326" w:name="OLE_LINK7322"/>
      <w:bookmarkStart w:id="327" w:name="OLE_LINK7326"/>
      <w:bookmarkStart w:id="328" w:name="OLE_LINK7376"/>
      <w:bookmarkStart w:id="329" w:name="OLE_LINK7379"/>
      <w:bookmarkStart w:id="330" w:name="OLE_LINK7383"/>
      <w:bookmarkStart w:id="331" w:name="OLE_LINK7386"/>
      <w:bookmarkStart w:id="332" w:name="OLE_LINK7389"/>
      <w:bookmarkStart w:id="333" w:name="OLE_LINK7394"/>
      <w:bookmarkStart w:id="334" w:name="OLE_LINK7403"/>
      <w:bookmarkStart w:id="335" w:name="OLE_LINK7422"/>
      <w:bookmarkStart w:id="336" w:name="OLE_LINK7426"/>
      <w:bookmarkStart w:id="337" w:name="OLE_LINK7432"/>
      <w:bookmarkStart w:id="338" w:name="OLE_LINK7440"/>
      <w:bookmarkStart w:id="339" w:name="OLE_LINK7523"/>
      <w:bookmarkStart w:id="340" w:name="OLE_LINK7526"/>
      <w:bookmarkStart w:id="341" w:name="OLE_LINK7533"/>
      <w:bookmarkStart w:id="342" w:name="OLE_LINK7534"/>
      <w:bookmarkStart w:id="343" w:name="OLE_LINK7538"/>
      <w:bookmarkStart w:id="344" w:name="OLE_LINK7548"/>
      <w:bookmarkStart w:id="345" w:name="OLE_LINK7552"/>
      <w:bookmarkStart w:id="346" w:name="OLE_LINK7562"/>
      <w:bookmarkStart w:id="347" w:name="OLE_LINK7572"/>
      <w:bookmarkStart w:id="348" w:name="OLE_LINK7573"/>
      <w:bookmarkStart w:id="349" w:name="OLE_LINK7579"/>
      <w:bookmarkStart w:id="350" w:name="OLE_LINK7588"/>
      <w:bookmarkStart w:id="351" w:name="OLE_LINK7593"/>
      <w:bookmarkStart w:id="352" w:name="OLE_LINK7619"/>
      <w:bookmarkStart w:id="353" w:name="OLE_LINK7631"/>
      <w:bookmarkStart w:id="354" w:name="OLE_LINK7642"/>
      <w:bookmarkStart w:id="355" w:name="OLE_LINK7646"/>
      <w:bookmarkStart w:id="356" w:name="OLE_LINK7648"/>
      <w:bookmarkStart w:id="357" w:name="OLE_LINK7658"/>
      <w:bookmarkStart w:id="358" w:name="OLE_LINK7739"/>
      <w:bookmarkStart w:id="359" w:name="OLE_LINK7743"/>
      <w:bookmarkStart w:id="360" w:name="OLE_LINK7749"/>
      <w:bookmarkStart w:id="361" w:name="OLE_LINK7756"/>
      <w:bookmarkStart w:id="362" w:name="OLE_LINK7786"/>
      <w:bookmarkStart w:id="363" w:name="OLE_LINK7793"/>
      <w:bookmarkStart w:id="364" w:name="OLE_LINK7801"/>
      <w:bookmarkStart w:id="365" w:name="OLE_LINK7805"/>
      <w:bookmarkStart w:id="366" w:name="OLE_LINK7814"/>
      <w:bookmarkStart w:id="367" w:name="OLE_LINK7818"/>
      <w:bookmarkStart w:id="368" w:name="OLE_LINK7822"/>
      <w:bookmarkStart w:id="369" w:name="OLE_LINK7825"/>
      <w:bookmarkStart w:id="370" w:name="OLE_LINK7834"/>
      <w:bookmarkStart w:id="371" w:name="OLE_LINK7840"/>
      <w:bookmarkStart w:id="372" w:name="OLE_LINK7844"/>
      <w:bookmarkStart w:id="373" w:name="OLE_LINK7850"/>
      <w:bookmarkStart w:id="374" w:name="OLE_LINK7853"/>
      <w:bookmarkStart w:id="375" w:name="OLE_LINK7858"/>
      <w:bookmarkStart w:id="376" w:name="OLE_LINK7862"/>
      <w:bookmarkStart w:id="377" w:name="OLE_LINK7863"/>
      <w:bookmarkStart w:id="378" w:name="OLE_LINK7864"/>
      <w:bookmarkStart w:id="379" w:name="OLE_LINK7871"/>
      <w:bookmarkStart w:id="380" w:name="OLE_LINK7877"/>
      <w:bookmarkStart w:id="381" w:name="OLE_LINK7883"/>
      <w:bookmarkStart w:id="382" w:name="OLE_LINK7888"/>
      <w:bookmarkStart w:id="383" w:name="OLE_LINK7898"/>
      <w:bookmarkStart w:id="384" w:name="OLE_LINK7901"/>
      <w:bookmarkStart w:id="385" w:name="OLE_LINK7255"/>
      <w:bookmarkStart w:id="386" w:name="OLE_LINK7261"/>
      <w:bookmarkStart w:id="387" w:name="OLE_LINK7269"/>
      <w:bookmarkStart w:id="388" w:name="OLE_LINK7275"/>
      <w:bookmarkStart w:id="389" w:name="OLE_LINK7280"/>
      <w:bookmarkStart w:id="390" w:name="OLE_LINK7286"/>
      <w:bookmarkStart w:id="391" w:name="OLE_LINK7293"/>
      <w:bookmarkStart w:id="392" w:name="OLE_LINK7304"/>
      <w:bookmarkStart w:id="393" w:name="OLE_LINK7306"/>
      <w:bookmarkStart w:id="394" w:name="OLE_LINK7314"/>
      <w:bookmarkStart w:id="395" w:name="OLE_LINK7324"/>
      <w:bookmarkStart w:id="396" w:name="OLE_LINK7330"/>
      <w:bookmarkStart w:id="397" w:name="OLE_LINK7335"/>
      <w:bookmarkStart w:id="398" w:name="OLE_LINK7340"/>
      <w:bookmarkStart w:id="399" w:name="OLE_LINK7343"/>
      <w:bookmarkStart w:id="400" w:name="OLE_LINK7344"/>
      <w:bookmarkStart w:id="401" w:name="OLE_LINK7348"/>
      <w:bookmarkStart w:id="402" w:name="OLE_LINK7351"/>
      <w:bookmarkStart w:id="403" w:name="OLE_LINK7357"/>
      <w:bookmarkStart w:id="404" w:name="OLE_LINK7360"/>
      <w:bookmarkStart w:id="405" w:name="OLE_LINK7361"/>
      <w:bookmarkStart w:id="406" w:name="OLE_LINK7368"/>
      <w:bookmarkStart w:id="407" w:name="OLE_LINK7372"/>
      <w:bookmarkStart w:id="408" w:name="OLE_LINK7378"/>
      <w:bookmarkStart w:id="409" w:name="OLE_LINK7384"/>
      <w:bookmarkStart w:id="410" w:name="OLE_LINK7395"/>
      <w:bookmarkStart w:id="411" w:name="OLE_LINK7404"/>
      <w:bookmarkStart w:id="412" w:name="OLE_LINK7407"/>
      <w:bookmarkStart w:id="413" w:name="OLE_LINK7411"/>
      <w:bookmarkStart w:id="414" w:name="OLE_LINK7415"/>
      <w:bookmarkStart w:id="415" w:name="OLE_LINK7418"/>
      <w:bookmarkStart w:id="416" w:name="OLE_LINK7424"/>
      <w:bookmarkStart w:id="417" w:name="OLE_LINK7667"/>
      <w:bookmarkStart w:id="418" w:name="OLE_LINK7676"/>
      <w:bookmarkStart w:id="419" w:name="OLE_LINK7685"/>
      <w:bookmarkStart w:id="420" w:name="OLE_LINK7689"/>
      <w:bookmarkStart w:id="421" w:name="OLE_LINK7701"/>
      <w:bookmarkStart w:id="422" w:name="OLE_LINK7708"/>
      <w:bookmarkStart w:id="423" w:name="OLE_LINK7720"/>
      <w:bookmarkStart w:id="424" w:name="OLE_LINK7729"/>
      <w:bookmarkStart w:id="425" w:name="OLE_LINK7747"/>
      <w:bookmarkStart w:id="426" w:name="OLE_LINK7754"/>
      <w:bookmarkStart w:id="427" w:name="OLE_LINK7771"/>
      <w:bookmarkStart w:id="428" w:name="OLE_LINK7776"/>
      <w:bookmarkStart w:id="429" w:name="OLE_LINK7777"/>
      <w:bookmarkStart w:id="430" w:name="OLE_LINK7781"/>
      <w:bookmarkStart w:id="431" w:name="OLE_LINK7787"/>
      <w:bookmarkStart w:id="432" w:name="OLE_LINK7789"/>
      <w:bookmarkStart w:id="433" w:name="OLE_LINK7795"/>
      <w:bookmarkStart w:id="434" w:name="OLE_LINK7804"/>
      <w:bookmarkStart w:id="435" w:name="OLE_LINK7816"/>
      <w:bookmarkStart w:id="436" w:name="OLE_LINK7841"/>
      <w:bookmarkStart w:id="437" w:name="OLE_LINK7848"/>
      <w:bookmarkStart w:id="438" w:name="OLE_LINK7854"/>
      <w:bookmarkStart w:id="439" w:name="OLE_LINK7866"/>
      <w:bookmarkStart w:id="440" w:name="OLE_LINK7878"/>
      <w:bookmarkStart w:id="441" w:name="OLE_LINK7889"/>
      <w:bookmarkStart w:id="442" w:name="OLE_LINK7900"/>
      <w:bookmarkStart w:id="443" w:name="OLE_LINK7906"/>
      <w:bookmarkStart w:id="444" w:name="OLE_LINK7909"/>
      <w:bookmarkStart w:id="445" w:name="OLE_LINK7913"/>
      <w:bookmarkStart w:id="446" w:name="OLE_LINK7916"/>
      <w:bookmarkStart w:id="447" w:name="OLE_LINK1335"/>
      <w:bookmarkStart w:id="448" w:name="OLE_LINK1343"/>
      <w:bookmarkStart w:id="449" w:name="OLE_LINK1344"/>
      <w:bookmarkStart w:id="450" w:name="OLE_LINK1348"/>
      <w:bookmarkStart w:id="451" w:name="OLE_LINK1353"/>
      <w:bookmarkStart w:id="452" w:name="OLE_LINK1356"/>
      <w:bookmarkStart w:id="453" w:name="OLE_LINK1361"/>
      <w:bookmarkStart w:id="454" w:name="OLE_LINK1364"/>
      <w:bookmarkStart w:id="455" w:name="OLE_LINK1365"/>
      <w:bookmarkStart w:id="456" w:name="OLE_LINK1371"/>
      <w:bookmarkStart w:id="457" w:name="OLE_LINK1375"/>
      <w:bookmarkStart w:id="458" w:name="OLE_LINK1379"/>
      <w:bookmarkStart w:id="459" w:name="OLE_LINK1384"/>
      <w:bookmarkStart w:id="460" w:name="OLE_LINK1387"/>
      <w:bookmarkStart w:id="461" w:name="OLE_LINK1391"/>
      <w:bookmarkStart w:id="462" w:name="OLE_LINK1395"/>
      <w:bookmarkStart w:id="463" w:name="OLE_LINK1399"/>
      <w:bookmarkStart w:id="464" w:name="OLE_LINK1402"/>
      <w:bookmarkStart w:id="465" w:name="OLE_LINK1412"/>
      <w:bookmarkStart w:id="466" w:name="OLE_LINK1429"/>
      <w:bookmarkStart w:id="467" w:name="OLE_LINK1433"/>
      <w:bookmarkStart w:id="468" w:name="OLE_LINK1436"/>
      <w:bookmarkStart w:id="469" w:name="OLE_LINK1449"/>
      <w:bookmarkStart w:id="470" w:name="OLE_LINK1452"/>
      <w:bookmarkStart w:id="471" w:name="OLE_LINK1457"/>
      <w:bookmarkStart w:id="472" w:name="OLE_LINK1466"/>
      <w:bookmarkStart w:id="473" w:name="OLE_LINK1474"/>
      <w:bookmarkStart w:id="474" w:name="OLE_LINK1477"/>
      <w:bookmarkStart w:id="475" w:name="OLE_LINK1478"/>
      <w:bookmarkStart w:id="476" w:name="OLE_LINK1484"/>
      <w:bookmarkStart w:id="477" w:name="OLE_LINK1490"/>
      <w:bookmarkStart w:id="478" w:name="OLE_LINK1492"/>
      <w:bookmarkStart w:id="479" w:name="OLE_LINK1496"/>
      <w:bookmarkStart w:id="480" w:name="OLE_LINK1499"/>
      <w:bookmarkStart w:id="481" w:name="OLE_LINK1503"/>
      <w:bookmarkStart w:id="482" w:name="OLE_LINK1508"/>
      <w:bookmarkStart w:id="483" w:name="OLE_LINK7674"/>
      <w:bookmarkStart w:id="484" w:name="OLE_LINK7683"/>
      <w:bookmarkStart w:id="485" w:name="OLE_LINK7704"/>
      <w:bookmarkStart w:id="486" w:name="OLE_LINK7714"/>
      <w:bookmarkStart w:id="487" w:name="OLE_LINK7725"/>
      <w:bookmarkStart w:id="488" w:name="OLE_LINK7731"/>
      <w:bookmarkStart w:id="489" w:name="OLE_LINK7740"/>
      <w:bookmarkStart w:id="490" w:name="OLE_LINK7745"/>
      <w:bookmarkStart w:id="491" w:name="OLE_LINK7755"/>
      <w:bookmarkStart w:id="492" w:name="OLE_LINK7762"/>
      <w:bookmarkStart w:id="493" w:name="OLE_LINK7766"/>
      <w:bookmarkStart w:id="494" w:name="OLE_LINK7780"/>
      <w:bookmarkStart w:id="495" w:name="OLE_LINK7797"/>
      <w:bookmarkStart w:id="496" w:name="OLE_LINK7807"/>
      <w:bookmarkStart w:id="497" w:name="OLE_LINK7817"/>
      <w:bookmarkStart w:id="498" w:name="OLE_LINK7842"/>
      <w:bookmarkStart w:id="499" w:name="OLE_LINK7851"/>
      <w:bookmarkStart w:id="500" w:name="OLE_LINK7859"/>
      <w:bookmarkStart w:id="501" w:name="OLE_LINK7868"/>
      <w:bookmarkStart w:id="502" w:name="OLE_LINK7884"/>
      <w:bookmarkStart w:id="503" w:name="OLE_LINK7902"/>
      <w:bookmarkStart w:id="504" w:name="OLE_LINK7907"/>
      <w:bookmarkStart w:id="505" w:name="OLE_LINK7917"/>
      <w:bookmarkStart w:id="506" w:name="OLE_LINK7920"/>
      <w:bookmarkStart w:id="507" w:name="OLE_LINK7923"/>
      <w:bookmarkStart w:id="508" w:name="OLE_LINK7927"/>
      <w:bookmarkStart w:id="509" w:name="OLE_LINK7933"/>
      <w:bookmarkStart w:id="510" w:name="OLE_LINK7936"/>
      <w:bookmarkStart w:id="511" w:name="OLE_LINK7938"/>
      <w:bookmarkStart w:id="512" w:name="OLE_LINK7947"/>
      <w:bookmarkStart w:id="513" w:name="OLE_LINK7952"/>
      <w:bookmarkStart w:id="514" w:name="OLE_LINK7960"/>
      <w:bookmarkStart w:id="515" w:name="OLE_LINK8010"/>
      <w:bookmarkStart w:id="516" w:name="OLE_LINK8011"/>
      <w:bookmarkStart w:id="517" w:name="OLE_LINK8012"/>
      <w:bookmarkStart w:id="518" w:name="OLE_LINK8015"/>
      <w:bookmarkStart w:id="519" w:name="OLE_LINK8023"/>
      <w:bookmarkStart w:id="520" w:name="OLE_LINK8026"/>
      <w:bookmarkStart w:id="521" w:name="OLE_LINK8027"/>
      <w:bookmarkStart w:id="522" w:name="OLE_LINK8034"/>
      <w:bookmarkStart w:id="523" w:name="OLE_LINK8037"/>
      <w:bookmarkStart w:id="524" w:name="OLE_LINK8046"/>
      <w:bookmarkStart w:id="525" w:name="OLE_LINK8049"/>
      <w:bookmarkStart w:id="526" w:name="OLE_LINK8055"/>
      <w:bookmarkStart w:id="527" w:name="OLE_LINK8059"/>
      <w:bookmarkStart w:id="528" w:name="OLE_LINK8064"/>
      <w:bookmarkStart w:id="529" w:name="OLE_LINK8066"/>
      <w:bookmarkStart w:id="530" w:name="OLE_LINK8072"/>
      <w:bookmarkStart w:id="531" w:name="OLE_LINK8078"/>
      <w:bookmarkStart w:id="532" w:name="OLE_LINK8081"/>
      <w:bookmarkStart w:id="533" w:name="OLE_LINK8089"/>
      <w:bookmarkStart w:id="534" w:name="OLE_LINK8134"/>
      <w:bookmarkStart w:id="535" w:name="OLE_LINK8137"/>
      <w:bookmarkStart w:id="536" w:name="OLE_LINK8138"/>
      <w:bookmarkStart w:id="537" w:name="OLE_LINK8139"/>
      <w:bookmarkStart w:id="538" w:name="OLE_LINK8141"/>
      <w:bookmarkStart w:id="539" w:name="OLE_LINK8144"/>
      <w:bookmarkStart w:id="540" w:name="OLE_LINK8148"/>
      <w:bookmarkStart w:id="541" w:name="OLE_LINK8153"/>
      <w:bookmarkStart w:id="542" w:name="OLE_LINK8157"/>
      <w:bookmarkStart w:id="543" w:name="OLE_LINK8160"/>
      <w:bookmarkStart w:id="544" w:name="OLE_LINK8166"/>
      <w:bookmarkStart w:id="545" w:name="OLE_LINK8171"/>
      <w:bookmarkStart w:id="546" w:name="OLE_LINK8175"/>
      <w:bookmarkStart w:id="547" w:name="OLE_LINK8179"/>
      <w:bookmarkStart w:id="548" w:name="OLE_LINK8185"/>
      <w:bookmarkStart w:id="549" w:name="OLE_LINK8188"/>
      <w:bookmarkStart w:id="550" w:name="OLE_LINK8192"/>
      <w:bookmarkStart w:id="551" w:name="OLE_LINK8199"/>
      <w:bookmarkStart w:id="552" w:name="OLE_LINK8203"/>
      <w:bookmarkStart w:id="553" w:name="OLE_LINK8209"/>
      <w:bookmarkStart w:id="554" w:name="OLE_LINK8217"/>
      <w:bookmarkStart w:id="555" w:name="OLE_LINK8222"/>
      <w:bookmarkStart w:id="556" w:name="OLE_LINK8226"/>
      <w:bookmarkStart w:id="557" w:name="OLE_LINK8229"/>
      <w:bookmarkStart w:id="558" w:name="OLE_LINK8230"/>
      <w:bookmarkStart w:id="559" w:name="OLE_LINK8232"/>
      <w:bookmarkStart w:id="560" w:name="OLE_LINK8239"/>
      <w:bookmarkStart w:id="561" w:name="OLE_LINK1357"/>
      <w:bookmarkStart w:id="562" w:name="OLE_LINK1372"/>
      <w:bookmarkStart w:id="563" w:name="OLE_LINK1381"/>
      <w:bookmarkStart w:id="564" w:name="OLE_LINK1382"/>
      <w:bookmarkStart w:id="565" w:name="OLE_LINK1397"/>
      <w:bookmarkStart w:id="566" w:name="OLE_LINK1407"/>
      <w:bookmarkStart w:id="567" w:name="OLE_LINK1414"/>
      <w:bookmarkStart w:id="568" w:name="OLE_LINK1419"/>
      <w:bookmarkStart w:id="569" w:name="OLE_LINK1424"/>
      <w:bookmarkStart w:id="570" w:name="OLE_LINK1434"/>
      <w:bookmarkStart w:id="571" w:name="OLE_LINK1441"/>
      <w:bookmarkStart w:id="572" w:name="OLE_LINK7845"/>
      <w:bookmarkStart w:id="573" w:name="OLE_LINK7860"/>
      <w:bookmarkStart w:id="574" w:name="OLE_LINK7890"/>
      <w:bookmarkStart w:id="575" w:name="OLE_LINK7914"/>
      <w:bookmarkStart w:id="576" w:name="OLE_LINK7918"/>
      <w:bookmarkStart w:id="577" w:name="OLE_LINK7925"/>
      <w:bookmarkStart w:id="578" w:name="OLE_LINK7929"/>
      <w:bookmarkStart w:id="579" w:name="OLE_LINK7932"/>
      <w:bookmarkStart w:id="580" w:name="OLE_LINK7939"/>
      <w:bookmarkStart w:id="581" w:name="OLE_LINK7944"/>
      <w:bookmarkStart w:id="582" w:name="OLE_LINK7953"/>
      <w:bookmarkStart w:id="583" w:name="OLE_LINK8177"/>
      <w:bookmarkStart w:id="584" w:name="OLE_LINK8186"/>
      <w:bookmarkStart w:id="585" w:name="OLE_LINK8194"/>
      <w:bookmarkStart w:id="586" w:name="OLE_LINK8200"/>
      <w:bookmarkStart w:id="587" w:name="OLE_LINK8206"/>
      <w:bookmarkStart w:id="588" w:name="OLE_LINK8212"/>
      <w:bookmarkStart w:id="589" w:name="OLE_LINK8213"/>
      <w:bookmarkStart w:id="590" w:name="OLE_LINK8214"/>
      <w:bookmarkStart w:id="591" w:name="OLE_LINK8219"/>
      <w:bookmarkStart w:id="592" w:name="OLE_LINK8224"/>
      <w:bookmarkStart w:id="593" w:name="OLE_LINK8227"/>
      <w:bookmarkStart w:id="594" w:name="OLE_LINK8235"/>
      <w:bookmarkStart w:id="595" w:name="OLE_LINK8241"/>
      <w:bookmarkStart w:id="596" w:name="OLE_LINK8245"/>
      <w:bookmarkStart w:id="597" w:name="OLE_LINK8248"/>
      <w:bookmarkStart w:id="598" w:name="OLE_LINK8254"/>
      <w:bookmarkStart w:id="599" w:name="OLE_LINK8262"/>
      <w:bookmarkStart w:id="600" w:name="OLE_LINK8267"/>
      <w:bookmarkStart w:id="601" w:name="OLE_LINK8272"/>
      <w:bookmarkStart w:id="602" w:name="OLE_LINK8276"/>
      <w:bookmarkStart w:id="603" w:name="OLE_LINK8283"/>
      <w:bookmarkStart w:id="604" w:name="OLE_LINK8293"/>
      <w:bookmarkStart w:id="605" w:name="OLE_LINK8297"/>
      <w:bookmarkStart w:id="606" w:name="OLE_LINK8303"/>
      <w:bookmarkStart w:id="607" w:name="OLE_LINK8305"/>
      <w:bookmarkStart w:id="608" w:name="OLE_LINK8311"/>
      <w:bookmarkStart w:id="609" w:name="OLE_LINK8316"/>
      <w:bookmarkStart w:id="610" w:name="OLE_LINK8319"/>
      <w:bookmarkStart w:id="611" w:name="OLE_LINK8323"/>
      <w:bookmarkStart w:id="612" w:name="OLE_LINK8328"/>
      <w:bookmarkStart w:id="613" w:name="OLE_LINK8390"/>
      <w:bookmarkStart w:id="614" w:name="OLE_LINK8393"/>
      <w:bookmarkStart w:id="615" w:name="OLE_LINK8399"/>
      <w:bookmarkStart w:id="616" w:name="OLE_LINK8402"/>
      <w:bookmarkStart w:id="617" w:name="OLE_LINK8403"/>
      <w:bookmarkStart w:id="618" w:name="OLE_LINK8404"/>
      <w:bookmarkStart w:id="619" w:name="OLE_LINK8406"/>
      <w:bookmarkStart w:id="620" w:name="OLE_LINK8410"/>
      <w:bookmarkStart w:id="621" w:name="OLE_LINK8418"/>
      <w:bookmarkStart w:id="622" w:name="OLE_LINK8422"/>
      <w:bookmarkStart w:id="623" w:name="OLE_LINK8426"/>
      <w:bookmarkStart w:id="624" w:name="OLE_LINK8432"/>
      <w:bookmarkStart w:id="625" w:name="OLE_LINK8435"/>
      <w:bookmarkStart w:id="626" w:name="OLE_LINK8438"/>
      <w:bookmarkStart w:id="627" w:name="OLE_LINK8439"/>
      <w:bookmarkStart w:id="628" w:name="OLE_LINK8443"/>
      <w:bookmarkStart w:id="629" w:name="OLE_LINK8444"/>
      <w:bookmarkStart w:id="630" w:name="OLE_LINK8448"/>
      <w:bookmarkStart w:id="631" w:name="OLE_LINK8451"/>
      <w:bookmarkStart w:id="632" w:name="OLE_LINK8455"/>
      <w:bookmarkStart w:id="633" w:name="OLE_LINK8462"/>
      <w:bookmarkStart w:id="634" w:name="OLE_LINK8466"/>
      <w:bookmarkStart w:id="635" w:name="OLE_LINK8467"/>
      <w:bookmarkStart w:id="636" w:name="OLE_LINK8470"/>
      <w:bookmarkStart w:id="637" w:name="OLE_LINK8471"/>
      <w:bookmarkStart w:id="638" w:name="OLE_LINK8475"/>
      <w:bookmarkStart w:id="639" w:name="OLE_LINK8485"/>
      <w:bookmarkStart w:id="640" w:name="OLE_LINK8490"/>
      <w:bookmarkStart w:id="641" w:name="OLE_LINK8495"/>
      <w:bookmarkStart w:id="642" w:name="OLE_LINK8498"/>
      <w:bookmarkStart w:id="643" w:name="OLE_LINK8510"/>
      <w:bookmarkStart w:id="644" w:name="OLE_LINK8548"/>
      <w:bookmarkStart w:id="645" w:name="OLE_LINK8549"/>
      <w:bookmarkStart w:id="646" w:name="OLE_LINK8555"/>
      <w:bookmarkStart w:id="647" w:name="OLE_LINK8558"/>
      <w:bookmarkStart w:id="648" w:name="OLE_LINK8564"/>
      <w:bookmarkStart w:id="649" w:name="OLE_LINK8565"/>
      <w:bookmarkStart w:id="650" w:name="OLE_LINK8575"/>
      <w:bookmarkStart w:id="651" w:name="OLE_LINK8579"/>
      <w:bookmarkStart w:id="652" w:name="OLE_LINK8584"/>
      <w:bookmarkStart w:id="653" w:name="OLE_LINK8586"/>
      <w:bookmarkStart w:id="654" w:name="OLE_LINK8587"/>
      <w:bookmarkStart w:id="655" w:name="OLE_LINK5"/>
      <w:bookmarkStart w:id="656" w:name="OLE_LINK24"/>
      <w:bookmarkStart w:id="657" w:name="OLE_LINK28"/>
      <w:bookmarkStart w:id="658" w:name="OLE_LINK1339"/>
      <w:bookmarkStart w:id="659" w:name="OLE_LINK1347"/>
      <w:bookmarkStart w:id="660" w:name="OLE_LINK1358"/>
      <w:bookmarkStart w:id="661" w:name="OLE_LINK1366"/>
      <w:bookmarkStart w:id="662" w:name="OLE_LINK1376"/>
      <w:bookmarkStart w:id="663" w:name="OLE_LINK1380"/>
      <w:bookmarkStart w:id="664" w:name="OLE_LINK1392"/>
      <w:bookmarkStart w:id="665" w:name="OLE_LINK1401"/>
      <w:bookmarkStart w:id="666" w:name="OLE_LINK1408"/>
      <w:bookmarkStart w:id="667" w:name="OLE_LINK1413"/>
      <w:bookmarkStart w:id="668" w:name="OLE_LINK1417"/>
      <w:bookmarkStart w:id="669" w:name="OLE_LINK1426"/>
      <w:bookmarkStart w:id="670" w:name="OLE_LINK1431"/>
      <w:bookmarkStart w:id="671" w:name="OLE_LINK1442"/>
      <w:bookmarkStart w:id="672" w:name="OLE_LINK1446"/>
      <w:bookmarkStart w:id="673" w:name="OLE_LINK1450"/>
      <w:bookmarkStart w:id="674" w:name="OLE_LINK1458"/>
      <w:bookmarkStart w:id="675" w:name="OLE_LINK1464"/>
      <w:bookmarkStart w:id="676" w:name="OLE_LINK7808"/>
      <w:bookmarkStart w:id="677" w:name="OLE_LINK7819"/>
      <w:bookmarkStart w:id="678" w:name="OLE_LINK7891"/>
      <w:bookmarkStart w:id="679" w:name="OLE_LINK8"/>
      <w:bookmarkStart w:id="680" w:name="OLE_LINK27"/>
      <w:bookmarkStart w:id="681" w:name="OLE_LINK35"/>
      <w:bookmarkStart w:id="682" w:name="OLE_LINK45"/>
      <w:bookmarkStart w:id="683" w:name="OLE_LINK53"/>
      <w:bookmarkStart w:id="684" w:name="OLE_LINK62"/>
      <w:bookmarkStart w:id="685" w:name="OLE_LINK68"/>
      <w:bookmarkStart w:id="686" w:name="OLE_LINK76"/>
      <w:bookmarkStart w:id="687" w:name="OLE_LINK81"/>
      <w:bookmarkStart w:id="688" w:name="OLE_LINK88"/>
      <w:bookmarkStart w:id="689" w:name="OLE_LINK92"/>
      <w:bookmarkStart w:id="690" w:name="OLE_LINK102"/>
      <w:bookmarkStart w:id="691" w:name="OLE_LINK107"/>
      <w:bookmarkStart w:id="692" w:name="OLE_LINK113"/>
      <w:bookmarkStart w:id="693" w:name="OLE_LINK117"/>
      <w:bookmarkStart w:id="694" w:name="OLE_LINK124"/>
      <w:bookmarkStart w:id="695" w:name="OLE_LINK127"/>
      <w:bookmarkStart w:id="696" w:name="OLE_LINK130"/>
      <w:bookmarkStart w:id="697" w:name="OLE_LINK7677"/>
      <w:bookmarkStart w:id="698" w:name="OLE_LINK7726"/>
      <w:bookmarkStart w:id="699" w:name="OLE_LINK7746"/>
      <w:bookmarkStart w:id="700" w:name="OLE_LINK7758"/>
      <w:bookmarkStart w:id="701" w:name="OLE_LINK7767"/>
      <w:bookmarkStart w:id="702" w:name="OLE_LINK7782"/>
      <w:bookmarkStart w:id="703" w:name="OLE_LINK7821"/>
      <w:bookmarkStart w:id="704" w:name="OLE_LINK7919"/>
      <w:bookmarkStart w:id="705" w:name="OLE_LINK7931"/>
      <w:bookmarkStart w:id="706" w:name="OLE_LINK7941"/>
      <w:bookmarkStart w:id="707" w:name="OLE_LINK7945"/>
      <w:bookmarkStart w:id="708" w:name="OLE_LINK7959"/>
      <w:bookmarkStart w:id="709" w:name="OLE_LINK8097"/>
      <w:bookmarkStart w:id="710" w:name="OLE_LINK8101"/>
      <w:bookmarkStart w:id="711" w:name="OLE_LINK8104"/>
      <w:bookmarkStart w:id="712" w:name="OLE_LINK8111"/>
      <w:bookmarkStart w:id="713" w:name="OLE_LINK8118"/>
      <w:bookmarkStart w:id="714" w:name="OLE_LINK8122"/>
      <w:bookmarkStart w:id="715" w:name="OLE_LINK8126"/>
      <w:bookmarkStart w:id="716" w:name="OLE_LINK8133"/>
      <w:bookmarkStart w:id="717" w:name="OLE_LINK8142"/>
      <w:bookmarkStart w:id="718" w:name="OLE_LINK8150"/>
      <w:bookmarkStart w:id="719" w:name="OLE_LINK8154"/>
      <w:bookmarkStart w:id="720" w:name="OLE_LINK8161"/>
      <w:bookmarkStart w:id="721" w:name="OLE_LINK8164"/>
      <w:bookmarkStart w:id="722" w:name="OLE_LINK8169"/>
      <w:bookmarkStart w:id="723" w:name="OLE_LINK8174"/>
      <w:bookmarkStart w:id="724" w:name="OLE_LINK8187"/>
      <w:bookmarkStart w:id="725" w:name="OLE_LINK8195"/>
      <w:bookmarkStart w:id="726" w:name="OLE_LINK8198"/>
      <w:bookmarkStart w:id="727" w:name="OLE_LINK8204"/>
      <w:bookmarkStart w:id="728" w:name="OLE_LINK8210"/>
      <w:bookmarkStart w:id="729" w:name="OLE_LINK8284"/>
      <w:bookmarkStart w:id="730" w:name="OLE_LINK8289"/>
      <w:bookmarkStart w:id="731" w:name="OLE_LINK8292"/>
      <w:bookmarkStart w:id="732" w:name="OLE_LINK8301"/>
      <w:bookmarkStart w:id="733" w:name="OLE_LINK8307"/>
      <w:bookmarkStart w:id="734" w:name="OLE_LINK8312"/>
      <w:bookmarkStart w:id="735" w:name="OLE_LINK8320"/>
      <w:bookmarkStart w:id="736" w:name="OLE_LINK8329"/>
      <w:bookmarkStart w:id="737" w:name="OLE_LINK8332"/>
      <w:bookmarkStart w:id="738" w:name="OLE_LINK8335"/>
      <w:bookmarkStart w:id="739" w:name="OLE_LINK8338"/>
      <w:bookmarkStart w:id="740" w:name="OLE_LINK8343"/>
      <w:bookmarkStart w:id="741" w:name="OLE_LINK8346"/>
      <w:bookmarkStart w:id="742" w:name="OLE_LINK8350"/>
      <w:bookmarkStart w:id="743" w:name="OLE_LINK8351"/>
      <w:bookmarkStart w:id="744" w:name="OLE_LINK8354"/>
      <w:bookmarkStart w:id="745" w:name="OLE_LINK8355"/>
      <w:bookmarkStart w:id="746" w:name="OLE_LINK8360"/>
      <w:bookmarkStart w:id="747" w:name="OLE_LINK8361"/>
      <w:bookmarkStart w:id="748" w:name="OLE_LINK8367"/>
      <w:bookmarkStart w:id="749" w:name="OLE_LINK8368"/>
      <w:bookmarkStart w:id="750" w:name="OLE_LINK31"/>
      <w:bookmarkStart w:id="751" w:name="OLE_LINK38"/>
      <w:bookmarkStart w:id="752" w:name="OLE_LINK1377"/>
      <w:bookmarkStart w:id="753" w:name="OLE_LINK1386"/>
      <w:bookmarkStart w:id="754" w:name="OLE_LINK1403"/>
      <w:bookmarkStart w:id="755" w:name="OLE_LINK1415"/>
      <w:bookmarkStart w:id="756" w:name="OLE_LINK1416"/>
      <w:bookmarkStart w:id="757" w:name="OLE_LINK1421"/>
      <w:bookmarkStart w:id="758" w:name="OLE_LINK1435"/>
      <w:bookmarkStart w:id="759" w:name="OLE_LINK1447"/>
      <w:bookmarkStart w:id="760" w:name="OLE_LINK1453"/>
      <w:bookmarkStart w:id="761" w:name="OLE_LINK1459"/>
      <w:bookmarkStart w:id="762" w:name="OLE_LINK1463"/>
      <w:bookmarkStart w:id="763" w:name="OLE_LINK1468"/>
      <w:bookmarkStart w:id="764" w:name="OLE_LINK1469"/>
      <w:bookmarkStart w:id="765" w:name="OLE_LINK1476"/>
      <w:bookmarkStart w:id="766" w:name="OLE_LINK1481"/>
      <w:bookmarkStart w:id="767" w:name="OLE_LINK1486"/>
      <w:bookmarkStart w:id="768" w:name="OLE_LINK1493"/>
      <w:bookmarkStart w:id="769" w:name="OLE_LINK1494"/>
      <w:bookmarkStart w:id="770" w:name="OLE_LINK1501"/>
      <w:bookmarkStart w:id="771" w:name="OLE_LINK1507"/>
      <w:bookmarkStart w:id="772" w:name="OLE_LINK1512"/>
      <w:bookmarkStart w:id="773" w:name="OLE_LINK1517"/>
      <w:bookmarkStart w:id="774" w:name="OLE_LINK1523"/>
      <w:bookmarkStart w:id="775" w:name="OLE_LINK1526"/>
      <w:bookmarkStart w:id="776" w:name="OLE_LINK1529"/>
      <w:bookmarkStart w:id="777" w:name="OLE_LINK1533"/>
      <w:bookmarkStart w:id="778" w:name="OLE_LINK1539"/>
      <w:bookmarkStart w:id="779" w:name="OLE_LINK1543"/>
      <w:bookmarkStart w:id="780" w:name="OLE_LINK1551"/>
      <w:bookmarkStart w:id="781" w:name="OLE_LINK1737"/>
      <w:bookmarkStart w:id="782" w:name="OLE_LINK1738"/>
      <w:bookmarkStart w:id="783" w:name="OLE_LINK1744"/>
      <w:bookmarkStart w:id="784" w:name="OLE_LINK1752"/>
      <w:bookmarkStart w:id="785" w:name="OLE_LINK1757"/>
      <w:bookmarkStart w:id="786" w:name="OLE_LINK1761"/>
      <w:bookmarkStart w:id="787" w:name="OLE_LINK1766"/>
      <w:bookmarkStart w:id="788" w:name="OLE_LINK1767"/>
      <w:bookmarkStart w:id="789" w:name="OLE_LINK1774"/>
      <w:bookmarkStart w:id="790" w:name="OLE_LINK1780"/>
      <w:bookmarkStart w:id="791" w:name="OLE_LINK1785"/>
      <w:bookmarkStart w:id="792" w:name="OLE_LINK1790"/>
      <w:bookmarkStart w:id="793" w:name="OLE_LINK1791"/>
      <w:bookmarkStart w:id="794" w:name="OLE_LINK1794"/>
      <w:bookmarkStart w:id="795" w:name="OLE_LINK1800"/>
      <w:bookmarkStart w:id="796" w:name="OLE_LINK1810"/>
      <w:bookmarkStart w:id="797" w:name="OLE_LINK1816"/>
      <w:bookmarkStart w:id="798" w:name="OLE_LINK1817"/>
      <w:bookmarkStart w:id="799" w:name="OLE_LINK1824"/>
      <w:bookmarkStart w:id="800" w:name="OLE_LINK1831"/>
      <w:bookmarkStart w:id="801" w:name="OLE_LINK1835"/>
      <w:bookmarkStart w:id="802" w:name="OLE_LINK1836"/>
      <w:bookmarkStart w:id="803" w:name="OLE_LINK1840"/>
      <w:bookmarkStart w:id="804" w:name="OLE_LINK1846"/>
      <w:bookmarkStart w:id="805" w:name="OLE_LINK1847"/>
      <w:bookmarkStart w:id="806" w:name="OLE_LINK1856"/>
      <w:bookmarkStart w:id="807" w:name="OLE_LINK1861"/>
      <w:bookmarkStart w:id="808" w:name="OLE_LINK1866"/>
      <w:bookmarkStart w:id="809" w:name="OLE_LINK1871"/>
      <w:bookmarkStart w:id="810" w:name="OLE_LINK1878"/>
      <w:bookmarkStart w:id="811" w:name="OLE_LINK1879"/>
      <w:bookmarkStart w:id="812" w:name="OLE_LINK1883"/>
      <w:bookmarkStart w:id="813" w:name="OLE_LINK1887"/>
      <w:bookmarkStart w:id="814" w:name="OLE_LINK1893"/>
      <w:bookmarkStart w:id="815" w:name="OLE_LINK1897"/>
      <w:bookmarkStart w:id="816" w:name="OLE_LINK1901"/>
      <w:bookmarkStart w:id="817" w:name="OLE_LINK1905"/>
      <w:bookmarkStart w:id="818" w:name="OLE_LINK1906"/>
      <w:bookmarkStart w:id="819" w:name="OLE_LINK1910"/>
      <w:bookmarkStart w:id="820" w:name="OLE_LINK1911"/>
      <w:bookmarkStart w:id="821" w:name="OLE_LINK1918"/>
      <w:bookmarkStart w:id="822" w:name="OLE_LINK1925"/>
      <w:bookmarkStart w:id="823" w:name="OLE_LINK1931"/>
      <w:bookmarkStart w:id="824" w:name="OLE_LINK1937"/>
      <w:bookmarkStart w:id="825" w:name="OLE_LINK1941"/>
      <w:bookmarkStart w:id="826" w:name="OLE_LINK1946"/>
      <w:bookmarkStart w:id="827" w:name="OLE_LINK1951"/>
      <w:bookmarkStart w:id="828" w:name="OLE_LINK1960"/>
      <w:bookmarkStart w:id="829" w:name="OLE_LINK1967"/>
      <w:bookmarkStart w:id="830" w:name="OLE_LINK1971"/>
      <w:bookmarkStart w:id="831" w:name="OLE_LINK1972"/>
      <w:bookmarkStart w:id="832" w:name="OLE_LINK1978"/>
      <w:bookmarkStart w:id="833" w:name="OLE_LINK1979"/>
      <w:bookmarkStart w:id="834" w:name="OLE_LINK1985"/>
      <w:bookmarkStart w:id="835" w:name="OLE_LINK1986"/>
      <w:bookmarkStart w:id="836" w:name="OLE_LINK1990"/>
      <w:bookmarkStart w:id="837" w:name="OLE_LINK1991"/>
      <w:bookmarkStart w:id="838" w:name="OLE_LINK2002"/>
      <w:bookmarkStart w:id="839" w:name="OLE_LINK2007"/>
      <w:bookmarkStart w:id="840" w:name="OLE_LINK2008"/>
      <w:bookmarkStart w:id="841" w:name="OLE_LINK2012"/>
      <w:bookmarkStart w:id="842" w:name="OLE_LINK2019"/>
      <w:bookmarkStart w:id="843" w:name="OLE_LINK2020"/>
      <w:bookmarkStart w:id="844" w:name="OLE_LINK2024"/>
      <w:bookmarkStart w:id="845" w:name="OLE_LINK2025"/>
      <w:bookmarkStart w:id="846" w:name="OLE_LINK2058"/>
      <w:bookmarkStart w:id="847" w:name="OLE_LINK2064"/>
      <w:bookmarkStart w:id="848" w:name="OLE_LINK2068"/>
      <w:bookmarkStart w:id="849" w:name="OLE_LINK2069"/>
      <w:bookmarkStart w:id="850" w:name="OLE_LINK2077"/>
      <w:bookmarkStart w:id="851" w:name="OLE_LINK2078"/>
      <w:bookmarkStart w:id="852" w:name="OLE_LINK2084"/>
      <w:bookmarkStart w:id="853" w:name="OLE_LINK2090"/>
      <w:bookmarkStart w:id="854" w:name="OLE_LINK2095"/>
      <w:bookmarkStart w:id="855" w:name="OLE_LINK7748"/>
      <w:bookmarkStart w:id="856" w:name="OLE_LINK7759"/>
      <w:bookmarkStart w:id="857" w:name="OLE_LINK7784"/>
      <w:bookmarkStart w:id="858" w:name="OLE_LINK7934"/>
      <w:bookmarkStart w:id="859" w:name="OLE_LINK7949"/>
      <w:bookmarkStart w:id="860" w:name="OLE_LINK7954"/>
      <w:bookmarkStart w:id="861" w:name="OLE_LINK7961"/>
      <w:bookmarkStart w:id="862" w:name="OLE_LINK7967"/>
      <w:bookmarkStart w:id="863" w:name="OLE_LINK7974"/>
      <w:bookmarkStart w:id="864" w:name="OLE_LINK7981"/>
      <w:bookmarkStart w:id="865" w:name="OLE_LINK7988"/>
      <w:bookmarkStart w:id="866" w:name="OLE_LINK7992"/>
      <w:bookmarkStart w:id="867" w:name="OLE_LINK8000"/>
      <w:bookmarkStart w:id="868" w:name="OLE_LINK8005"/>
      <w:bookmarkStart w:id="869" w:name="OLE_LINK8006"/>
      <w:bookmarkStart w:id="870" w:name="OLE_LINK8007"/>
      <w:bookmarkStart w:id="871" w:name="OLE_LINK8016"/>
      <w:bookmarkStart w:id="872" w:name="OLE_LINK8017"/>
      <w:bookmarkStart w:id="873" w:name="OLE_LINK8025"/>
      <w:bookmarkStart w:id="874" w:name="OLE_LINK8033"/>
      <w:bookmarkStart w:id="875" w:name="OLE_LINK8038"/>
      <w:bookmarkStart w:id="876" w:name="OLE_LINK8162"/>
      <w:bookmarkStart w:id="877" w:name="OLE_LINK8176"/>
      <w:bookmarkStart w:id="878" w:name="OLE_LINK8180"/>
      <w:bookmarkStart w:id="879" w:name="OLE_LINK8190"/>
      <w:bookmarkStart w:id="880" w:name="OLE_LINK8207"/>
      <w:bookmarkStart w:id="881" w:name="OLE_LINK8211"/>
      <w:bookmarkStart w:id="882" w:name="OLE_LINK32"/>
      <w:bookmarkStart w:id="883" w:name="OLE_LINK43"/>
      <w:bookmarkStart w:id="884" w:name="OLE_LINK44"/>
      <w:bookmarkStart w:id="885" w:name="OLE_LINK77"/>
      <w:bookmarkStart w:id="886" w:name="OLE_LINK93"/>
      <w:bookmarkStart w:id="887" w:name="OLE_LINK94"/>
      <w:bookmarkStart w:id="888" w:name="OLE_LINK119"/>
      <w:bookmarkStart w:id="889" w:name="OLE_LINK126"/>
      <w:bookmarkStart w:id="890" w:name="OLE_LINK128"/>
      <w:bookmarkStart w:id="891" w:name="OLE_LINK134"/>
      <w:bookmarkStart w:id="892" w:name="OLE_LINK138"/>
      <w:bookmarkStart w:id="893" w:name="OLE_LINK1404"/>
      <w:bookmarkStart w:id="894" w:name="OLE_LINK1422"/>
      <w:bookmarkStart w:id="895" w:name="OLE_LINK1437"/>
      <w:bookmarkStart w:id="896" w:name="OLE_LINK1448"/>
      <w:bookmarkStart w:id="897" w:name="OLE_LINK1461"/>
      <w:bookmarkStart w:id="898" w:name="OLE_LINK1482"/>
      <w:bookmarkStart w:id="899" w:name="OLE_LINK1488"/>
      <w:bookmarkStart w:id="900" w:name="OLE_LINK1500"/>
      <w:bookmarkStart w:id="901" w:name="OLE_LINK1513"/>
      <w:bookmarkStart w:id="902" w:name="OLE_LINK7962"/>
      <w:bookmarkStart w:id="903" w:name="OLE_LINK7975"/>
      <w:bookmarkStart w:id="904" w:name="OLE_LINK7993"/>
      <w:bookmarkStart w:id="905" w:name="OLE_LINK8001"/>
      <w:bookmarkStart w:id="906" w:name="OLE_LINK8018"/>
      <w:bookmarkStart w:id="907" w:name="OLE_LINK8029"/>
      <w:bookmarkStart w:id="908" w:name="OLE_LINK8036"/>
      <w:bookmarkStart w:id="909" w:name="OLE_LINK8039"/>
      <w:bookmarkStart w:id="910" w:name="OLE_LINK8043"/>
      <w:bookmarkStart w:id="911" w:name="OLE_LINK8045"/>
      <w:bookmarkStart w:id="912" w:name="OLE_LINK8053"/>
      <w:bookmarkStart w:id="913" w:name="OLE_LINK7976"/>
      <w:bookmarkStart w:id="914" w:name="OLE_LINK7995"/>
      <w:bookmarkStart w:id="915" w:name="OLE_LINK7996"/>
      <w:bookmarkStart w:id="916" w:name="OLE_LINK8004"/>
      <w:bookmarkStart w:id="917" w:name="OLE_LINK8008"/>
      <w:bookmarkStart w:id="918" w:name="OLE_LINK8021"/>
      <w:bookmarkStart w:id="919" w:name="OLE_LINK8040"/>
      <w:bookmarkStart w:id="920" w:name="OLE_LINK8047"/>
      <w:bookmarkStart w:id="921" w:name="OLE_LINK8048"/>
      <w:bookmarkStart w:id="922" w:name="OLE_LINK8056"/>
      <w:bookmarkStart w:id="923" w:name="OLE_LINK8057"/>
      <w:bookmarkStart w:id="924" w:name="OLE_LINK8067"/>
      <w:bookmarkStart w:id="925" w:name="OLE_LINK8074"/>
      <w:bookmarkStart w:id="926" w:name="OLE_LINK8091"/>
      <w:bookmarkStart w:id="927" w:name="OLE_LINK8096"/>
      <w:bookmarkStart w:id="928" w:name="OLE_LINK8098"/>
      <w:bookmarkStart w:id="929" w:name="OLE_LINK8105"/>
      <w:bookmarkStart w:id="930" w:name="OLE_LINK8106"/>
      <w:bookmarkStart w:id="931" w:name="OLE_LINK8110"/>
      <w:bookmarkStart w:id="932" w:name="OLE_LINK8112"/>
      <w:bookmarkStart w:id="933" w:name="OLE_LINK8116"/>
      <w:bookmarkStart w:id="934" w:name="OLE_LINK8120"/>
      <w:bookmarkStart w:id="935" w:name="OLE_LINK8123"/>
      <w:bookmarkStart w:id="936" w:name="OLE_LINK8128"/>
      <w:bookmarkStart w:id="937" w:name="OLE_LINK8129"/>
      <w:bookmarkStart w:id="938" w:name="OLE_LINK8145"/>
      <w:bookmarkStart w:id="939" w:name="OLE_LINK8146"/>
      <w:bookmarkStart w:id="940" w:name="OLE_LINK8196"/>
      <w:bookmarkStart w:id="941" w:name="OLE_LINK8197"/>
      <w:bookmarkStart w:id="942" w:name="OLE_LINK8215"/>
      <w:bookmarkStart w:id="943" w:name="OLE_LINK8228"/>
      <w:bookmarkStart w:id="944" w:name="OLE_LINK8242"/>
      <w:bookmarkStart w:id="945" w:name="OLE_LINK8246"/>
      <w:bookmarkStart w:id="946" w:name="OLE_LINK8255"/>
      <w:bookmarkStart w:id="947" w:name="OLE_LINK8264"/>
      <w:bookmarkStart w:id="948" w:name="OLE_LINK8313"/>
      <w:bookmarkStart w:id="949" w:name="OLE_LINK8314"/>
      <w:bookmarkStart w:id="950" w:name="OLE_LINK8321"/>
      <w:bookmarkStart w:id="951" w:name="OLE_LINK8331"/>
      <w:bookmarkStart w:id="952" w:name="OLE_LINK8347"/>
      <w:bookmarkStart w:id="953" w:name="OLE_LINK8356"/>
      <w:bookmarkStart w:id="954" w:name="OLE_LINK8362"/>
      <w:bookmarkStart w:id="955" w:name="OLE_LINK8363"/>
      <w:bookmarkStart w:id="956" w:name="OLE_LINK8371"/>
      <w:bookmarkStart w:id="957" w:name="OLE_LINK8379"/>
      <w:bookmarkStart w:id="958" w:name="OLE_LINK8380"/>
      <w:bookmarkStart w:id="959" w:name="OLE_LINK8414"/>
      <w:bookmarkStart w:id="960" w:name="OLE_LINK8416"/>
      <w:bookmarkStart w:id="961" w:name="OLE_LINK8425"/>
      <w:bookmarkStart w:id="962" w:name="OLE_LINK8433"/>
      <w:bookmarkStart w:id="963" w:name="OLE_LINK8434"/>
      <w:bookmarkStart w:id="964" w:name="OLE_LINK8441"/>
      <w:bookmarkStart w:id="965" w:name="OLE_LINK8445"/>
      <w:bookmarkStart w:id="966" w:name="OLE_LINK8456"/>
      <w:bookmarkStart w:id="967" w:name="OLE_LINK8457"/>
      <w:bookmarkStart w:id="968" w:name="OLE_LINK8464"/>
      <w:bookmarkStart w:id="969" w:name="OLE_LINK8472"/>
      <w:bookmarkStart w:id="970" w:name="OLE_LINK8473"/>
      <w:bookmarkStart w:id="971" w:name="OLE_LINK8479"/>
      <w:bookmarkStart w:id="972" w:name="OLE_LINK8487"/>
      <w:bookmarkStart w:id="973" w:name="OLE_LINK8496"/>
      <w:bookmarkStart w:id="974" w:name="OLE_LINK8497"/>
      <w:bookmarkStart w:id="975" w:name="OLE_LINK8505"/>
      <w:bookmarkStart w:id="976" w:name="OLE_LINK8506"/>
      <w:bookmarkStart w:id="977" w:name="OLE_LINK8513"/>
      <w:bookmarkStart w:id="978" w:name="OLE_LINK8514"/>
      <w:bookmarkStart w:id="979" w:name="OLE_LINK8521"/>
      <w:bookmarkStart w:id="980" w:name="OLE_LINK8527"/>
      <w:bookmarkStart w:id="981" w:name="OLE_LINK8537"/>
      <w:bookmarkStart w:id="982" w:name="OLE_LINK8538"/>
      <w:bookmarkStart w:id="983" w:name="OLE_LINK8566"/>
      <w:bookmarkStart w:id="984" w:name="OLE_LINK8567"/>
      <w:bookmarkStart w:id="985" w:name="OLE_LINK8572"/>
      <w:bookmarkStart w:id="986" w:name="OLE_LINK8573"/>
      <w:bookmarkStart w:id="987" w:name="OLE_LINK8574"/>
      <w:bookmarkStart w:id="988" w:name="OLE_LINK8581"/>
      <w:bookmarkStart w:id="989" w:name="OLE_LINK8589"/>
      <w:bookmarkStart w:id="990" w:name="OLE_LINK8594"/>
      <w:bookmarkStart w:id="991" w:name="OLE_LINK8595"/>
      <w:bookmarkStart w:id="992" w:name="OLE_LINK8601"/>
      <w:bookmarkStart w:id="993" w:name="OLE_LINK8602"/>
      <w:bookmarkStart w:id="994" w:name="OLE_LINK8607"/>
      <w:bookmarkStart w:id="995" w:name="OLE_LINK8608"/>
      <w:bookmarkStart w:id="996" w:name="OLE_LINK8612"/>
      <w:bookmarkStart w:id="997" w:name="OLE_LINK8613"/>
      <w:bookmarkStart w:id="998" w:name="OLE_LINK8618"/>
      <w:bookmarkStart w:id="999" w:name="OLE_LINK8622"/>
      <w:bookmarkStart w:id="1000" w:name="OLE_LINK8623"/>
      <w:bookmarkStart w:id="1001" w:name="OLE_LINK8626"/>
      <w:bookmarkStart w:id="1002" w:name="OLE_LINK8627"/>
      <w:bookmarkStart w:id="1003" w:name="OLE_LINK8635"/>
      <w:bookmarkStart w:id="1004" w:name="OLE_LINK8641"/>
      <w:bookmarkStart w:id="1005" w:name="OLE_LINK8647"/>
      <w:bookmarkStart w:id="1006" w:name="OLE_LINK8648"/>
      <w:bookmarkStart w:id="1007" w:name="OLE_LINK8652"/>
      <w:bookmarkStart w:id="1008" w:name="OLE_LINK8656"/>
      <w:bookmarkStart w:id="1009" w:name="OLE_LINK8660"/>
      <w:bookmarkStart w:id="1010" w:name="OLE_LINK8661"/>
      <w:bookmarkStart w:id="1011" w:name="OLE_LINK8667"/>
      <w:bookmarkStart w:id="1012" w:name="OLE_LINK8671"/>
      <w:bookmarkStart w:id="1013" w:name="OLE_LINK8677"/>
      <w:bookmarkStart w:id="1014" w:name="OLE_LINK8694"/>
      <w:bookmarkStart w:id="1015" w:name="OLE_LINK8700"/>
      <w:bookmarkStart w:id="1016" w:name="OLE_LINK8705"/>
      <w:bookmarkStart w:id="1017" w:name="OLE_LINK8706"/>
      <w:bookmarkStart w:id="1018" w:name="OLE_LINK8711"/>
      <w:bookmarkStart w:id="1019" w:name="OLE_LINK8712"/>
      <w:bookmarkStart w:id="1020" w:name="OLE_LINK8717"/>
      <w:bookmarkStart w:id="1021" w:name="OLE_LINK8720"/>
      <w:bookmarkStart w:id="1022" w:name="OLE_LINK8724"/>
      <w:bookmarkStart w:id="1023" w:name="OLE_LINK8727"/>
      <w:bookmarkStart w:id="1024" w:name="OLE_LINK8732"/>
      <w:bookmarkStart w:id="1025" w:name="OLE_LINK8738"/>
      <w:bookmarkStart w:id="1026" w:name="OLE_LINK8748"/>
      <w:bookmarkStart w:id="1027" w:name="OLE_LINK8754"/>
      <w:bookmarkStart w:id="1028" w:name="OLE_LINK8755"/>
      <w:bookmarkStart w:id="1029" w:name="OLE_LINK8761"/>
      <w:bookmarkStart w:id="1030" w:name="OLE_LINK8765"/>
      <w:bookmarkStart w:id="1031" w:name="OLE_LINK8770"/>
      <w:bookmarkStart w:id="1032" w:name="OLE_LINK8776"/>
      <w:bookmarkStart w:id="1033" w:name="OLE_LINK8781"/>
      <w:bookmarkStart w:id="1034" w:name="OLE_LINK8785"/>
      <w:bookmarkStart w:id="1035" w:name="OLE_LINK8843"/>
      <w:bookmarkStart w:id="1036" w:name="OLE_LINK8844"/>
      <w:bookmarkStart w:id="1037" w:name="OLE_LINK8847"/>
      <w:bookmarkStart w:id="1038" w:name="OLE_LINK8848"/>
      <w:bookmarkStart w:id="1039" w:name="OLE_LINK8849"/>
      <w:bookmarkStart w:id="1040" w:name="OLE_LINK8857"/>
      <w:bookmarkStart w:id="1041" w:name="OLE_LINK8858"/>
      <w:bookmarkStart w:id="1042" w:name="OLE_LINK8863"/>
      <w:bookmarkStart w:id="1043" w:name="OLE_LINK8867"/>
      <w:bookmarkStart w:id="1044" w:name="OLE_LINK8874"/>
      <w:bookmarkStart w:id="1045" w:name="OLE_LINK8878"/>
      <w:bookmarkStart w:id="1046" w:name="OLE_LINK8879"/>
      <w:bookmarkStart w:id="1047" w:name="OLE_LINK8885"/>
      <w:bookmarkStart w:id="1048" w:name="OLE_LINK8886"/>
      <w:bookmarkStart w:id="1049" w:name="OLE_LINK8891"/>
      <w:bookmarkStart w:id="1050" w:name="OLE_LINK8897"/>
      <w:bookmarkStart w:id="1051" w:name="OLE_LINK8901"/>
      <w:bookmarkStart w:id="1052" w:name="OLE_LINK8902"/>
      <w:bookmarkStart w:id="1053" w:name="OLE_LINK8908"/>
      <w:bookmarkStart w:id="1054" w:name="OLE_LINK8909"/>
      <w:bookmarkStart w:id="1055" w:name="OLE_LINK8917"/>
      <w:bookmarkStart w:id="1056" w:name="OLE_LINK8922"/>
      <w:bookmarkStart w:id="1057" w:name="OLE_LINK8926"/>
      <w:bookmarkStart w:id="1058" w:name="OLE_LINK8927"/>
      <w:bookmarkStart w:id="1059" w:name="OLE_LINK8935"/>
      <w:bookmarkStart w:id="1060" w:name="OLE_LINK8936"/>
      <w:bookmarkStart w:id="1061" w:name="OLE_LINK8946"/>
      <w:bookmarkStart w:id="1062" w:name="OLE_LINK8947"/>
      <w:bookmarkStart w:id="1063" w:name="OLE_LINK8951"/>
      <w:bookmarkStart w:id="1064" w:name="OLE_LINK8952"/>
      <w:bookmarkStart w:id="1065" w:name="OLE_LINK8956"/>
      <w:bookmarkStart w:id="1066" w:name="OLE_LINK8957"/>
      <w:bookmarkStart w:id="1067" w:name="OLE_LINK8985"/>
      <w:bookmarkStart w:id="1068" w:name="OLE_LINK8986"/>
      <w:bookmarkStart w:id="1069" w:name="OLE_LINK8992"/>
      <w:bookmarkStart w:id="1070" w:name="OLE_LINK8997"/>
      <w:bookmarkStart w:id="1071" w:name="OLE_LINK9003"/>
      <w:bookmarkStart w:id="1072" w:name="OLE_LINK9004"/>
      <w:bookmarkStart w:id="1073" w:name="OLE_LINK9008"/>
      <w:bookmarkStart w:id="1074" w:name="OLE_LINK9013"/>
      <w:bookmarkStart w:id="1075" w:name="OLE_LINK9014"/>
      <w:bookmarkStart w:id="1076" w:name="OLE_LINK9020"/>
      <w:bookmarkStart w:id="1077" w:name="OLE_LINK9021"/>
      <w:bookmarkStart w:id="1078" w:name="OLE_LINK9025"/>
      <w:bookmarkStart w:id="1079" w:name="OLE_LINK9026"/>
      <w:bookmarkStart w:id="1080" w:name="OLE_LINK9035"/>
      <w:bookmarkStart w:id="1081" w:name="OLE_LINK9036"/>
      <w:bookmarkStart w:id="1082" w:name="OLE_LINK71"/>
      <w:bookmarkStart w:id="1083" w:name="OLE_LINK79"/>
      <w:bookmarkStart w:id="1084" w:name="OLE_LINK89"/>
      <w:bookmarkStart w:id="1085" w:name="OLE_LINK95"/>
      <w:bookmarkStart w:id="1086" w:name="OLE_LINK101"/>
      <w:bookmarkStart w:id="1087" w:name="OLE_LINK104"/>
      <w:bookmarkStart w:id="1088" w:name="OLE_LINK114"/>
      <w:bookmarkStart w:id="1089" w:name="OLE_LINK120"/>
      <w:bookmarkStart w:id="1090" w:name="OLE_LINK135"/>
      <w:bookmarkStart w:id="1091" w:name="OLE_LINK136"/>
      <w:bookmarkStart w:id="1092" w:name="OLE_LINK141"/>
      <w:bookmarkStart w:id="1093" w:name="OLE_LINK146"/>
      <w:bookmarkStart w:id="1094" w:name="OLE_LINK148"/>
      <w:bookmarkStart w:id="1095" w:name="OLE_LINK157"/>
      <w:bookmarkStart w:id="1096" w:name="OLE_LINK162"/>
      <w:bookmarkStart w:id="1097" w:name="OLE_LINK163"/>
      <w:bookmarkStart w:id="1098" w:name="OLE_LINK168"/>
      <w:bookmarkStart w:id="1099" w:name="OLE_LINK169"/>
      <w:bookmarkStart w:id="1100" w:name="OLE_LINK173"/>
      <w:bookmarkStart w:id="1101" w:name="OLE_LINK181"/>
      <w:bookmarkStart w:id="1102" w:name="OLE_LINK182"/>
      <w:bookmarkStart w:id="1103" w:name="OLE_LINK193"/>
      <w:bookmarkStart w:id="1104" w:name="OLE_LINK194"/>
      <w:bookmarkStart w:id="1105" w:name="OLE_LINK1409"/>
      <w:bookmarkStart w:id="1106" w:name="OLE_LINK1410"/>
      <w:bookmarkStart w:id="1107" w:name="OLE_LINK1451"/>
      <w:bookmarkStart w:id="1108" w:name="OLE_LINK1454"/>
      <w:bookmarkStart w:id="1109" w:name="OLE_LINK1470"/>
      <w:bookmarkStart w:id="1110" w:name="OLE_LINK1506"/>
      <w:bookmarkStart w:id="1111" w:name="OLE_LINK1515"/>
      <w:bookmarkStart w:id="1112" w:name="OLE_LINK1521"/>
      <w:bookmarkStart w:id="1113" w:name="OLE_LINK1522"/>
      <w:bookmarkStart w:id="1114" w:name="OLE_LINK1535"/>
      <w:bookmarkStart w:id="1115" w:name="OLE_LINK1541"/>
      <w:bookmarkStart w:id="1116" w:name="OLE_LINK1544"/>
      <w:bookmarkStart w:id="1117" w:name="OLE_LINK1549"/>
      <w:bookmarkStart w:id="1118" w:name="OLE_LINK1550"/>
      <w:bookmarkStart w:id="1119" w:name="OLE_LINK1557"/>
      <w:bookmarkStart w:id="1120" w:name="OLE_LINK1558"/>
      <w:bookmarkStart w:id="1121" w:name="OLE_LINK1563"/>
      <w:bookmarkStart w:id="1122" w:name="OLE_LINK1564"/>
      <w:bookmarkStart w:id="1123" w:name="OLE_LINK1567"/>
      <w:bookmarkStart w:id="1124" w:name="OLE_LINK1582"/>
      <w:bookmarkStart w:id="1125" w:name="OLE_LINK1583"/>
      <w:bookmarkStart w:id="1126" w:name="OLE_LINK1590"/>
      <w:bookmarkStart w:id="1127" w:name="OLE_LINK1745"/>
      <w:bookmarkStart w:id="1128" w:name="OLE_LINK1753"/>
      <w:bookmarkStart w:id="1129" w:name="OLE_LINK1754"/>
      <w:bookmarkStart w:id="1130" w:name="OLE_LINK1768"/>
      <w:bookmarkStart w:id="1131" w:name="OLE_LINK1769"/>
      <w:bookmarkStart w:id="1132" w:name="OLE_LINK1776"/>
      <w:bookmarkStart w:id="1133" w:name="OLE_LINK1777"/>
      <w:bookmarkStart w:id="1134" w:name="OLE_LINK1787"/>
      <w:bookmarkStart w:id="1135" w:name="OLE_LINK1792"/>
      <w:bookmarkStart w:id="1136" w:name="OLE_LINK1803"/>
      <w:bookmarkStart w:id="1137" w:name="OLE_LINK1804"/>
      <w:bookmarkStart w:id="1138" w:name="OLE_LINK1811"/>
      <w:bookmarkStart w:id="1139" w:name="OLE_LINK1820"/>
      <w:bookmarkStart w:id="1140" w:name="OLE_LINK1832"/>
      <w:bookmarkStart w:id="1141" w:name="OLE_LINK1833"/>
      <w:bookmarkStart w:id="1142" w:name="OLE_LINK1842"/>
      <w:bookmarkStart w:id="1143" w:name="OLE_LINK1843"/>
      <w:bookmarkStart w:id="1144" w:name="OLE_LINK1852"/>
      <w:bookmarkStart w:id="1145" w:name="OLE_LINK1853"/>
      <w:bookmarkStart w:id="1146" w:name="OLE_LINK1862"/>
      <w:bookmarkStart w:id="1147" w:name="OLE_LINK1863"/>
      <w:bookmarkStart w:id="1148" w:name="OLE_LINK1874"/>
      <w:bookmarkStart w:id="1149" w:name="OLE_LINK1886"/>
      <w:bookmarkStart w:id="1150" w:name="OLE_LINK1888"/>
      <w:bookmarkStart w:id="1151" w:name="OLE_LINK1895"/>
      <w:bookmarkStart w:id="1152" w:name="OLE_LINK1903"/>
      <w:bookmarkStart w:id="1153" w:name="OLE_LINK1907"/>
      <w:bookmarkStart w:id="1154" w:name="OLE_LINK1919"/>
      <w:bookmarkStart w:id="1155" w:name="OLE_LINK1920"/>
      <w:bookmarkStart w:id="1156" w:name="OLE_LINK1968"/>
      <w:bookmarkStart w:id="1157" w:name="OLE_LINK1969"/>
      <w:bookmarkStart w:id="1158" w:name="OLE_LINK1981"/>
      <w:bookmarkStart w:id="1159" w:name="OLE_LINK1992"/>
      <w:bookmarkStart w:id="1160" w:name="OLE_LINK1998"/>
      <w:bookmarkStart w:id="1161" w:name="OLE_LINK2005"/>
      <w:bookmarkStart w:id="1162" w:name="OLE_LINK2022"/>
      <w:bookmarkStart w:id="1163" w:name="OLE_LINK2029"/>
      <w:bookmarkStart w:id="1164" w:name="OLE_LINK2035"/>
      <w:bookmarkStart w:id="1165" w:name="OLE_LINK2036"/>
      <w:bookmarkStart w:id="1166" w:name="OLE_LINK2042"/>
      <w:bookmarkStart w:id="1167" w:name="OLE_LINK2049"/>
      <w:bookmarkStart w:id="1168" w:name="OLE_LINK2053"/>
      <w:bookmarkStart w:id="1169" w:name="OLE_LINK2059"/>
      <w:bookmarkStart w:id="1170" w:name="OLE_LINK2060"/>
      <w:bookmarkStart w:id="1171" w:name="OLE_LINK2066"/>
      <w:bookmarkStart w:id="1172" w:name="OLE_LINK2074"/>
      <w:bookmarkStart w:id="1173" w:name="OLE_LINK2080"/>
      <w:bookmarkStart w:id="1174" w:name="OLE_LINK2086"/>
      <w:bookmarkStart w:id="1175" w:name="OLE_LINK2091"/>
      <w:bookmarkStart w:id="1176" w:name="OLE_LINK2101"/>
      <w:bookmarkStart w:id="1177" w:name="OLE_LINK2102"/>
      <w:bookmarkStart w:id="1178" w:name="OLE_LINK2193"/>
      <w:bookmarkStart w:id="1179" w:name="OLE_LINK2200"/>
      <w:bookmarkStart w:id="1180" w:name="OLE_LINK2207"/>
      <w:bookmarkStart w:id="1181" w:name="OLE_LINK2217"/>
      <w:bookmarkStart w:id="1182" w:name="OLE_LINK2222"/>
      <w:bookmarkStart w:id="1183" w:name="OLE_LINK2233"/>
      <w:bookmarkStart w:id="1184" w:name="OLE_LINK2234"/>
      <w:bookmarkStart w:id="1185" w:name="OLE_LINK2241"/>
      <w:bookmarkStart w:id="1186" w:name="OLE_LINK2246"/>
      <w:bookmarkStart w:id="1187" w:name="OLE_LINK2251"/>
      <w:bookmarkStart w:id="1188" w:name="OLE_LINK2252"/>
      <w:bookmarkStart w:id="1189" w:name="OLE_LINK2259"/>
      <w:bookmarkStart w:id="1190" w:name="OLE_LINK7997"/>
      <w:bookmarkStart w:id="1191" w:name="OLE_LINK8050"/>
      <w:bookmarkStart w:id="1192" w:name="OLE_LINK8061"/>
      <w:bookmarkStart w:id="1193" w:name="OLE_LINK8076"/>
      <w:bookmarkStart w:id="1194" w:name="OLE_LINK8092"/>
      <w:bookmarkStart w:id="1195" w:name="OLE_LINK8093"/>
      <w:bookmarkStart w:id="1196" w:name="OLE_LINK8107"/>
      <w:bookmarkStart w:id="1197" w:name="OLE_LINK8108"/>
      <w:bookmarkStart w:id="1198" w:name="OLE_LINK8124"/>
      <w:bookmarkStart w:id="1199" w:name="OLE_LINK8220"/>
      <w:bookmarkStart w:id="1200" w:name="OLE_LINK8233"/>
      <w:bookmarkStart w:id="1201" w:name="OLE_LINK8247"/>
      <w:bookmarkStart w:id="1202" w:name="OLE_LINK8249"/>
      <w:bookmarkStart w:id="1203" w:name="OLE_LINK8257"/>
      <w:bookmarkStart w:id="1204" w:name="OLE_LINK8258"/>
      <w:bookmarkStart w:id="1205" w:name="OLE_LINK8268"/>
      <w:bookmarkStart w:id="1206" w:name="OLE_LINK8269"/>
      <w:bookmarkStart w:id="1207" w:name="OLE_LINK8277"/>
      <w:bookmarkStart w:id="1208" w:name="OLE_LINK8278"/>
      <w:bookmarkStart w:id="1209" w:name="OLE_LINK8285"/>
      <w:bookmarkStart w:id="1210" w:name="OLE_LINK8286"/>
      <w:bookmarkStart w:id="1211" w:name="OLE_LINK8294"/>
      <w:bookmarkStart w:id="1212" w:name="OLE_LINK8295"/>
      <w:bookmarkStart w:id="1213" w:name="OLE_LINK96"/>
      <w:bookmarkStart w:id="1214" w:name="OLE_LINK110"/>
      <w:bookmarkStart w:id="1215" w:name="OLE_LINK139"/>
      <w:bookmarkStart w:id="1216" w:name="OLE_LINK142"/>
      <w:bookmarkStart w:id="1217" w:name="OLE_LINK150"/>
      <w:bookmarkStart w:id="1218" w:name="OLE_LINK160"/>
      <w:bookmarkStart w:id="1219" w:name="OLE_LINK171"/>
      <w:bookmarkStart w:id="1220" w:name="OLE_LINK178"/>
      <w:bookmarkStart w:id="1221" w:name="OLE_LINK189"/>
      <w:bookmarkStart w:id="1222" w:name="OLE_LINK202"/>
      <w:bookmarkStart w:id="1223" w:name="OLE_LINK204"/>
      <w:bookmarkStart w:id="1224" w:name="OLE_LINK206"/>
      <w:bookmarkStart w:id="1225" w:name="OLE_LINK207"/>
      <w:bookmarkStart w:id="1226" w:name="OLE_LINK212"/>
      <w:bookmarkStart w:id="1227" w:name="OLE_LINK222"/>
      <w:bookmarkStart w:id="1228" w:name="OLE_LINK224"/>
      <w:bookmarkStart w:id="1229" w:name="OLE_LINK234"/>
      <w:bookmarkStart w:id="1230" w:name="OLE_LINK239"/>
      <w:bookmarkStart w:id="1231" w:name="OLE_LINK244"/>
      <w:bookmarkStart w:id="1232" w:name="OLE_LINK248"/>
      <w:bookmarkStart w:id="1233" w:name="OLE_LINK249"/>
      <w:bookmarkStart w:id="1234" w:name="OLE_LINK8051"/>
      <w:bookmarkStart w:id="1235" w:name="OLE_LINK8079"/>
      <w:bookmarkStart w:id="1236" w:name="OLE_LINK8085"/>
      <w:bookmarkStart w:id="1237" w:name="OLE_LINK8103"/>
      <w:ins w:id="1238" w:author="yan jiaping" w:date="2024-03-13T14:46:00Z">
        <w:r w:rsidR="0005513A">
          <w:rPr>
            <w:rFonts w:ascii="Book Antiqua" w:hAnsi="Book Antiqua"/>
          </w:rPr>
          <w:t>March 13, 2024</w:t>
        </w:r>
      </w:ins>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14:paraId="60979B28" w14:textId="77777777" w:rsidR="00A77B3E" w:rsidRPr="00331FEC" w:rsidRDefault="00000000">
      <w:pPr>
        <w:spacing w:line="360" w:lineRule="auto"/>
        <w:jc w:val="both"/>
        <w:rPr>
          <w:rFonts w:ascii="Book Antiqua" w:hAnsi="Book Antiqua"/>
        </w:rPr>
      </w:pPr>
      <w:r w:rsidRPr="00331FEC">
        <w:rPr>
          <w:rFonts w:ascii="Book Antiqua" w:eastAsia="Book Antiqua" w:hAnsi="Book Antiqua" w:cs="Book Antiqua"/>
          <w:b/>
          <w:bCs/>
        </w:rPr>
        <w:t xml:space="preserve">Published online: </w:t>
      </w:r>
    </w:p>
    <w:p w14:paraId="33283BE7" w14:textId="77777777" w:rsidR="00A77B3E" w:rsidRPr="00331FEC" w:rsidRDefault="00A77B3E">
      <w:pPr>
        <w:spacing w:line="360" w:lineRule="auto"/>
        <w:jc w:val="both"/>
        <w:rPr>
          <w:rFonts w:ascii="Book Antiqua" w:hAnsi="Book Antiqua"/>
        </w:rPr>
        <w:sectPr w:rsidR="00A77B3E" w:rsidRPr="00331FEC" w:rsidSect="00245B3C">
          <w:footerReference w:type="default" r:id="rId7"/>
          <w:pgSz w:w="12240" w:h="15840"/>
          <w:pgMar w:top="1440" w:right="1440" w:bottom="1440" w:left="1440" w:header="720" w:footer="720" w:gutter="0"/>
          <w:cols w:space="720"/>
          <w:docGrid w:linePitch="360"/>
        </w:sectPr>
      </w:pPr>
    </w:p>
    <w:p w14:paraId="298ED5C0" w14:textId="77777777" w:rsidR="00A77B3E" w:rsidRPr="00331FEC" w:rsidRDefault="00000000">
      <w:pPr>
        <w:spacing w:line="360" w:lineRule="auto"/>
        <w:jc w:val="both"/>
        <w:rPr>
          <w:rFonts w:ascii="Book Antiqua" w:hAnsi="Book Antiqua"/>
        </w:rPr>
      </w:pPr>
      <w:r w:rsidRPr="00331FEC">
        <w:rPr>
          <w:rFonts w:ascii="Book Antiqua" w:eastAsia="Book Antiqua" w:hAnsi="Book Antiqua" w:cs="Book Antiqua"/>
          <w:b/>
          <w:color w:val="000000"/>
        </w:rPr>
        <w:lastRenderedPageBreak/>
        <w:t>Abstract</w:t>
      </w:r>
    </w:p>
    <w:p w14:paraId="67AAEF81" w14:textId="77777777" w:rsidR="00A77B3E" w:rsidRPr="00331FEC" w:rsidRDefault="00000000">
      <w:pPr>
        <w:spacing w:line="360" w:lineRule="auto"/>
        <w:jc w:val="both"/>
        <w:rPr>
          <w:rFonts w:ascii="Book Antiqua" w:hAnsi="Book Antiqua"/>
        </w:rPr>
      </w:pPr>
      <w:r w:rsidRPr="00331FEC">
        <w:rPr>
          <w:rFonts w:ascii="Book Antiqua" w:eastAsia="Book Antiqua" w:hAnsi="Book Antiqua" w:cs="Book Antiqua"/>
          <w:color w:val="000000"/>
        </w:rPr>
        <w:t>BACKGROUND</w:t>
      </w:r>
    </w:p>
    <w:p w14:paraId="23B31004" w14:textId="448DD3B0" w:rsidR="00A77B3E" w:rsidRPr="00331FEC" w:rsidRDefault="00000000">
      <w:pPr>
        <w:spacing w:line="360" w:lineRule="auto"/>
        <w:jc w:val="both"/>
        <w:rPr>
          <w:rFonts w:ascii="Book Antiqua" w:hAnsi="Book Antiqua"/>
        </w:rPr>
      </w:pPr>
      <w:r w:rsidRPr="00331FEC">
        <w:rPr>
          <w:rFonts w:ascii="Book Antiqua" w:eastAsia="Book Antiqua" w:hAnsi="Book Antiqua" w:cs="Book Antiqua"/>
          <w:color w:val="000000"/>
        </w:rPr>
        <w:t>Sarcopenia may be associated with hepatocellular carcinoma (HCC) following hepatectomy.</w:t>
      </w:r>
      <w:r w:rsidR="00DB49AF" w:rsidRPr="00331FEC">
        <w:rPr>
          <w:rFonts w:ascii="Book Antiqua" w:hAnsi="Book Antiqua"/>
        </w:rPr>
        <w:t xml:space="preserve"> </w:t>
      </w:r>
      <w:r w:rsidR="00DB49AF" w:rsidRPr="00331FEC">
        <w:rPr>
          <w:rFonts w:ascii="Book Antiqua" w:eastAsia="Book Antiqua" w:hAnsi="Book Antiqua" w:cs="Book Antiqua"/>
          <w:color w:val="000000"/>
        </w:rPr>
        <w:t xml:space="preserve">But traditional single clinical variables are still insufficient to predict recurrence. </w:t>
      </w:r>
      <w:r w:rsidRPr="00331FEC">
        <w:rPr>
          <w:rFonts w:ascii="Book Antiqua" w:eastAsia="Book Antiqua" w:hAnsi="Book Antiqua" w:cs="Book Antiqua"/>
          <w:color w:val="000000"/>
        </w:rPr>
        <w:t>We still</w:t>
      </w:r>
      <w:r w:rsidR="00DB49AF" w:rsidRPr="00331FEC">
        <w:rPr>
          <w:rFonts w:ascii="Book Antiqua" w:eastAsia="Book Antiqua" w:hAnsi="Book Antiqua" w:cs="Book Antiqua"/>
          <w:color w:val="000000"/>
        </w:rPr>
        <w:t xml:space="preserve"> </w:t>
      </w:r>
      <w:r w:rsidRPr="00331FEC">
        <w:rPr>
          <w:rFonts w:ascii="Book Antiqua" w:eastAsia="Book Antiqua" w:hAnsi="Book Antiqua" w:cs="Book Antiqua"/>
          <w:color w:val="000000"/>
        </w:rPr>
        <w:t>lack effective prediction models for recent recurrence (time to recurrence</w:t>
      </w:r>
      <w:r w:rsidR="00DB49AF" w:rsidRPr="00331FEC">
        <w:rPr>
          <w:rFonts w:ascii="Book Antiqua" w:eastAsia="Book Antiqua" w:hAnsi="Book Antiqua" w:cs="Book Antiqua"/>
          <w:color w:val="000000"/>
        </w:rPr>
        <w:t xml:space="preserve"> </w:t>
      </w:r>
      <w:r w:rsidRPr="00331FEC">
        <w:rPr>
          <w:rFonts w:ascii="Book Antiqua" w:eastAsia="Book Antiqua" w:hAnsi="Book Antiqua" w:cs="Book Antiqua"/>
          <w:color w:val="000000"/>
        </w:rPr>
        <w:t xml:space="preserve">&lt; 2 years) after hepatectomy for HCC. </w:t>
      </w:r>
    </w:p>
    <w:p w14:paraId="277A2F5D" w14:textId="77777777" w:rsidR="00A77B3E" w:rsidRPr="00331FEC" w:rsidRDefault="00A77B3E">
      <w:pPr>
        <w:spacing w:line="360" w:lineRule="auto"/>
        <w:jc w:val="both"/>
        <w:rPr>
          <w:rFonts w:ascii="Book Antiqua" w:hAnsi="Book Antiqua"/>
        </w:rPr>
      </w:pPr>
    </w:p>
    <w:p w14:paraId="1577C852" w14:textId="77777777" w:rsidR="00A77B3E" w:rsidRPr="00331FEC" w:rsidRDefault="00000000">
      <w:pPr>
        <w:spacing w:line="360" w:lineRule="auto"/>
        <w:jc w:val="both"/>
        <w:rPr>
          <w:rFonts w:ascii="Book Antiqua" w:hAnsi="Book Antiqua"/>
        </w:rPr>
      </w:pPr>
      <w:r w:rsidRPr="00331FEC">
        <w:rPr>
          <w:rFonts w:ascii="Book Antiqua" w:eastAsia="Book Antiqua" w:hAnsi="Book Antiqua" w:cs="Book Antiqua"/>
          <w:color w:val="000000"/>
        </w:rPr>
        <w:t>AIM</w:t>
      </w:r>
    </w:p>
    <w:p w14:paraId="2F4CBAD8" w14:textId="4136EB3F" w:rsidR="00A77B3E" w:rsidRPr="00331FEC" w:rsidRDefault="00000000">
      <w:pPr>
        <w:spacing w:line="360" w:lineRule="auto"/>
        <w:jc w:val="both"/>
        <w:rPr>
          <w:rFonts w:ascii="Book Antiqua" w:hAnsi="Book Antiqua"/>
        </w:rPr>
      </w:pPr>
      <w:r w:rsidRPr="00331FEC">
        <w:rPr>
          <w:rFonts w:ascii="Book Antiqua" w:eastAsia="Book Antiqua" w:hAnsi="Book Antiqua" w:cs="Book Antiqua"/>
          <w:color w:val="000000"/>
        </w:rPr>
        <w:t>To establish an interventable prediction</w:t>
      </w:r>
      <w:r w:rsidR="00DB49AF" w:rsidRPr="00331FEC">
        <w:rPr>
          <w:rFonts w:ascii="Book Antiqua" w:eastAsia="Book Antiqua" w:hAnsi="Book Antiqua" w:cs="Book Antiqua"/>
          <w:color w:val="000000"/>
        </w:rPr>
        <w:t xml:space="preserve"> </w:t>
      </w:r>
      <w:r w:rsidRPr="00331FEC">
        <w:rPr>
          <w:rFonts w:ascii="Book Antiqua" w:eastAsia="Book Antiqua" w:hAnsi="Book Antiqua" w:cs="Book Antiqua"/>
          <w:color w:val="000000"/>
        </w:rPr>
        <w:t>model to estimate recurrence-free survival (RFS) after hepatectomy for</w:t>
      </w:r>
      <w:r w:rsidR="00DB49AF" w:rsidRPr="00331FEC">
        <w:rPr>
          <w:rFonts w:ascii="Book Antiqua" w:eastAsia="Book Antiqua" w:hAnsi="Book Antiqua" w:cs="Book Antiqua"/>
          <w:color w:val="000000"/>
        </w:rPr>
        <w:t xml:space="preserve"> </w:t>
      </w:r>
      <w:r w:rsidRPr="00331FEC">
        <w:rPr>
          <w:rFonts w:ascii="Book Antiqua" w:eastAsia="Book Antiqua" w:hAnsi="Book Antiqua" w:cs="Book Antiqua"/>
          <w:color w:val="000000"/>
        </w:rPr>
        <w:t>HCC</w:t>
      </w:r>
      <w:r w:rsidR="00DB49AF" w:rsidRPr="00331FEC">
        <w:rPr>
          <w:rFonts w:ascii="Book Antiqua" w:eastAsia="Book Antiqua" w:hAnsi="Book Antiqua" w:cs="Book Antiqua"/>
          <w:color w:val="000000"/>
        </w:rPr>
        <w:t xml:space="preserve"> </w:t>
      </w:r>
      <w:r w:rsidRPr="00331FEC">
        <w:rPr>
          <w:rFonts w:ascii="Book Antiqua" w:eastAsia="Book Antiqua" w:hAnsi="Book Antiqua" w:cs="Book Antiqua"/>
          <w:color w:val="000000"/>
        </w:rPr>
        <w:t>based on sarcopenia.</w:t>
      </w:r>
    </w:p>
    <w:p w14:paraId="2DA8CE21" w14:textId="77777777" w:rsidR="00A77B3E" w:rsidRPr="00331FEC" w:rsidRDefault="00A77B3E">
      <w:pPr>
        <w:spacing w:line="360" w:lineRule="auto"/>
        <w:jc w:val="both"/>
        <w:rPr>
          <w:rFonts w:ascii="Book Antiqua" w:hAnsi="Book Antiqua"/>
        </w:rPr>
      </w:pPr>
    </w:p>
    <w:p w14:paraId="3FF8A3C7" w14:textId="77777777" w:rsidR="00A77B3E" w:rsidRPr="00331FEC" w:rsidRDefault="00000000">
      <w:pPr>
        <w:spacing w:line="360" w:lineRule="auto"/>
        <w:jc w:val="both"/>
        <w:rPr>
          <w:rFonts w:ascii="Book Antiqua" w:hAnsi="Book Antiqua"/>
        </w:rPr>
      </w:pPr>
      <w:r w:rsidRPr="00331FEC">
        <w:rPr>
          <w:rFonts w:ascii="Book Antiqua" w:eastAsia="Book Antiqua" w:hAnsi="Book Antiqua" w:cs="Book Antiqua"/>
          <w:color w:val="000000"/>
        </w:rPr>
        <w:t>METHODS</w:t>
      </w:r>
    </w:p>
    <w:p w14:paraId="40AFD053" w14:textId="5D946FFA" w:rsidR="00A77B3E" w:rsidRPr="00331FEC" w:rsidRDefault="00000000">
      <w:pPr>
        <w:spacing w:line="360" w:lineRule="auto"/>
        <w:jc w:val="both"/>
        <w:rPr>
          <w:rFonts w:ascii="Book Antiqua" w:hAnsi="Book Antiqua"/>
        </w:rPr>
      </w:pPr>
      <w:r w:rsidRPr="00331FEC">
        <w:rPr>
          <w:rFonts w:ascii="Book Antiqua" w:eastAsia="Book Antiqua" w:hAnsi="Book Antiqua" w:cs="Book Antiqua"/>
        </w:rPr>
        <w:t>We retrospectively analyzed 283 hepatitis B-related</w:t>
      </w:r>
      <w:r w:rsidR="00DB49AF" w:rsidRPr="00331FEC">
        <w:rPr>
          <w:rFonts w:ascii="Book Antiqua" w:eastAsia="Book Antiqua" w:hAnsi="Book Antiqua" w:cs="Book Antiqua"/>
        </w:rPr>
        <w:t xml:space="preserve"> </w:t>
      </w:r>
      <w:r w:rsidRPr="00331FEC">
        <w:rPr>
          <w:rFonts w:ascii="Book Antiqua" w:eastAsia="Book Antiqua" w:hAnsi="Book Antiqua" w:cs="Book Antiqua"/>
        </w:rPr>
        <w:t>HCC patients who underwent</w:t>
      </w:r>
      <w:r w:rsidR="00DB49AF" w:rsidRPr="00331FEC">
        <w:rPr>
          <w:rFonts w:ascii="Book Antiqua" w:eastAsia="Book Antiqua" w:hAnsi="Book Antiqua" w:cs="Book Antiqua"/>
          <w:color w:val="000000"/>
        </w:rPr>
        <w:t xml:space="preserve"> </w:t>
      </w:r>
      <w:r w:rsidRPr="00331FEC">
        <w:rPr>
          <w:rFonts w:ascii="Book Antiqua" w:eastAsia="Book Antiqua" w:hAnsi="Book Antiqua" w:cs="Book Antiqua"/>
          <w:color w:val="000000"/>
        </w:rPr>
        <w:t>curative hepatectomy for the first time,</w:t>
      </w:r>
      <w:r w:rsidR="00DB49AF" w:rsidRPr="00331FEC">
        <w:rPr>
          <w:rFonts w:ascii="Book Antiqua" w:eastAsia="Book Antiqua" w:hAnsi="Book Antiqua" w:cs="Book Antiqua"/>
        </w:rPr>
        <w:t xml:space="preserve"> </w:t>
      </w:r>
      <w:r w:rsidRPr="00331FEC">
        <w:rPr>
          <w:rFonts w:ascii="Book Antiqua" w:eastAsia="Book Antiqua" w:hAnsi="Book Antiqua" w:cs="Book Antiqua"/>
        </w:rPr>
        <w:t>and the skeletal muscle index at the third lumbar spine was measured by preoperative computed tomography. 94 of these patients were enrolled for external validation. Cox multivariate analysis was performed to identify the risk factors of postoperative recurrence</w:t>
      </w:r>
      <w:r w:rsidR="00DB49AF" w:rsidRPr="00331FEC">
        <w:rPr>
          <w:rFonts w:ascii="Book Antiqua" w:eastAsia="Book Antiqua" w:hAnsi="Book Antiqua" w:cs="Book Antiqua"/>
        </w:rPr>
        <w:t xml:space="preserve"> </w:t>
      </w:r>
      <w:r w:rsidRPr="00331FEC">
        <w:rPr>
          <w:rFonts w:ascii="Book Antiqua" w:eastAsia="Book Antiqua" w:hAnsi="Book Antiqua" w:cs="Book Antiqua"/>
        </w:rPr>
        <w:t>in training cohort. A nomogram model was developed to predict the RFS</w:t>
      </w:r>
      <w:r w:rsidR="00DB49AF" w:rsidRPr="00331FEC">
        <w:rPr>
          <w:rFonts w:ascii="Book Antiqua" w:eastAsia="Book Antiqua" w:hAnsi="Book Antiqua" w:cs="Book Antiqua"/>
        </w:rPr>
        <w:t xml:space="preserve"> </w:t>
      </w:r>
      <w:r w:rsidRPr="00331FEC">
        <w:rPr>
          <w:rFonts w:ascii="Book Antiqua" w:eastAsia="Book Antiqua" w:hAnsi="Book Antiqua" w:cs="Book Antiqua"/>
        </w:rPr>
        <w:t xml:space="preserve">of HCC patients, </w:t>
      </w:r>
      <w:r w:rsidRPr="00331FEC">
        <w:rPr>
          <w:rFonts w:ascii="Book Antiqua" w:eastAsia="Book Antiqua" w:hAnsi="Book Antiqua" w:cs="Book Antiqua"/>
          <w:color w:val="000000"/>
        </w:rPr>
        <w:t>and its predictive performance was validated</w:t>
      </w:r>
      <w:r w:rsidRPr="00331FEC">
        <w:rPr>
          <w:rFonts w:ascii="Book Antiqua" w:eastAsia="Book Antiqua" w:hAnsi="Book Antiqua" w:cs="Book Antiqua"/>
        </w:rPr>
        <w:t>.</w:t>
      </w:r>
      <w:r w:rsidR="00DB49AF" w:rsidRPr="00331FEC">
        <w:rPr>
          <w:rFonts w:ascii="Book Antiqua" w:eastAsia="Book Antiqua" w:hAnsi="Book Antiqua" w:cs="Book Antiqua"/>
        </w:rPr>
        <w:t xml:space="preserve"> </w:t>
      </w:r>
      <w:r w:rsidRPr="00331FEC">
        <w:rPr>
          <w:rFonts w:ascii="Book Antiqua" w:eastAsia="Book Antiqua" w:hAnsi="Book Antiqua" w:cs="Book Antiqua"/>
        </w:rPr>
        <w:t>The predictive efficacy of this model was evaluated using the receiver operating characteristic</w:t>
      </w:r>
      <w:r w:rsidR="00DB49AF" w:rsidRPr="00331FEC">
        <w:rPr>
          <w:rFonts w:ascii="Book Antiqua" w:eastAsia="Book Antiqua" w:hAnsi="Book Antiqua" w:cs="Book Antiqua"/>
        </w:rPr>
        <w:t xml:space="preserve"> </w:t>
      </w:r>
      <w:r w:rsidRPr="00331FEC">
        <w:rPr>
          <w:rFonts w:ascii="Book Antiqua" w:eastAsia="Book Antiqua" w:hAnsi="Book Antiqua" w:cs="Book Antiqua"/>
        </w:rPr>
        <w:t>curve.</w:t>
      </w:r>
    </w:p>
    <w:p w14:paraId="33D7E17C" w14:textId="77777777" w:rsidR="00A77B3E" w:rsidRPr="00331FEC" w:rsidRDefault="00A77B3E">
      <w:pPr>
        <w:spacing w:line="360" w:lineRule="auto"/>
        <w:jc w:val="both"/>
        <w:rPr>
          <w:rFonts w:ascii="Book Antiqua" w:hAnsi="Book Antiqua"/>
        </w:rPr>
      </w:pPr>
    </w:p>
    <w:p w14:paraId="7BF22A02" w14:textId="77777777" w:rsidR="00A77B3E" w:rsidRPr="00331FEC" w:rsidRDefault="00000000">
      <w:pPr>
        <w:spacing w:line="360" w:lineRule="auto"/>
        <w:jc w:val="both"/>
        <w:rPr>
          <w:rFonts w:ascii="Book Antiqua" w:hAnsi="Book Antiqua"/>
        </w:rPr>
      </w:pPr>
      <w:r w:rsidRPr="00331FEC">
        <w:rPr>
          <w:rFonts w:ascii="Book Antiqua" w:eastAsia="Book Antiqua" w:hAnsi="Book Antiqua" w:cs="Book Antiqua"/>
          <w:color w:val="000000"/>
        </w:rPr>
        <w:t>RESULTS</w:t>
      </w:r>
    </w:p>
    <w:p w14:paraId="1442985F" w14:textId="00D8CF5E" w:rsidR="00A77B3E" w:rsidRPr="00331FEC" w:rsidRDefault="00000000">
      <w:pPr>
        <w:spacing w:line="360" w:lineRule="auto"/>
        <w:jc w:val="both"/>
        <w:rPr>
          <w:rFonts w:ascii="Book Antiqua" w:hAnsi="Book Antiqua"/>
        </w:rPr>
      </w:pPr>
      <w:r w:rsidRPr="00331FEC">
        <w:rPr>
          <w:rFonts w:ascii="Book Antiqua" w:eastAsia="Book Antiqua" w:hAnsi="Book Antiqua" w:cs="Book Antiqua"/>
        </w:rPr>
        <w:t>Multivariate analysis showed that</w:t>
      </w:r>
      <w:r w:rsidR="009158C7">
        <w:rPr>
          <w:rFonts w:ascii="Book Antiqua" w:eastAsia="Book Antiqua" w:hAnsi="Book Antiqua" w:cs="Book Antiqua"/>
        </w:rPr>
        <w:t xml:space="preserve"> </w:t>
      </w:r>
      <w:r w:rsidRPr="00331FEC">
        <w:rPr>
          <w:rFonts w:ascii="Book Antiqua" w:eastAsia="Book Antiqua" w:hAnsi="Book Antiqua" w:cs="Book Antiqua"/>
        </w:rPr>
        <w:t>sarcopenia</w:t>
      </w:r>
      <w:r w:rsidR="00DB49AF" w:rsidRPr="00331FEC">
        <w:rPr>
          <w:rFonts w:ascii="Book Antiqua" w:eastAsia="Book Antiqua" w:hAnsi="Book Antiqua" w:cs="Book Antiqua"/>
        </w:rPr>
        <w:t xml:space="preserve"> </w:t>
      </w:r>
      <w:r w:rsidRPr="00331FEC">
        <w:rPr>
          <w:rFonts w:ascii="Book Antiqua" w:eastAsia="Book Antiqua" w:hAnsi="Book Antiqua" w:cs="Book Antiqua"/>
        </w:rPr>
        <w:t>[</w:t>
      </w:r>
      <w:r w:rsidR="009158C7">
        <w:rPr>
          <w:rFonts w:ascii="Book Antiqua" w:eastAsia="Book Antiqua" w:hAnsi="Book Antiqua" w:cs="Book Antiqua"/>
        </w:rPr>
        <w:t>H</w:t>
      </w:r>
      <w:r w:rsidRPr="00331FEC">
        <w:rPr>
          <w:rFonts w:ascii="Book Antiqua" w:eastAsia="Book Antiqua" w:hAnsi="Book Antiqua" w:cs="Book Antiqua"/>
        </w:rPr>
        <w:t>azard</w:t>
      </w:r>
      <w:r w:rsidR="00DB49AF" w:rsidRPr="00331FEC">
        <w:rPr>
          <w:rFonts w:ascii="Book Antiqua" w:eastAsia="Book Antiqua" w:hAnsi="Book Antiqua" w:cs="Book Antiqua"/>
        </w:rPr>
        <w:t xml:space="preserve"> </w:t>
      </w:r>
      <w:r w:rsidRPr="00331FEC">
        <w:rPr>
          <w:rFonts w:ascii="Book Antiqua" w:eastAsia="Book Antiqua" w:hAnsi="Book Antiqua" w:cs="Book Antiqua"/>
        </w:rPr>
        <w:t>ratio(HR)</w:t>
      </w:r>
      <w:r w:rsidR="00DB49AF" w:rsidRPr="00331FEC">
        <w:rPr>
          <w:rFonts w:ascii="Book Antiqua" w:eastAsia="Book Antiqua" w:hAnsi="Book Antiqua" w:cs="Book Antiqua"/>
        </w:rPr>
        <w:t xml:space="preserve"> </w:t>
      </w:r>
      <w:r w:rsidRPr="00331FEC">
        <w:rPr>
          <w:rFonts w:ascii="Book Antiqua" w:eastAsia="Book Antiqua" w:hAnsi="Book Antiqua" w:cs="Book Antiqua"/>
        </w:rPr>
        <w:t>= 1.767, 95%CI: 1.166-2.678,</w:t>
      </w:r>
      <w:r w:rsidR="009158C7" w:rsidRPr="009158C7">
        <w:rPr>
          <w:rFonts w:ascii="Book Antiqua" w:eastAsia="Book Antiqua" w:hAnsi="Book Antiqua" w:cs="Book Antiqua"/>
          <w:i/>
          <w:iCs/>
        </w:rPr>
        <w:t xml:space="preserve"> P</w:t>
      </w:r>
      <w:r w:rsidRPr="00331FEC">
        <w:rPr>
          <w:rFonts w:ascii="Book Antiqua" w:eastAsia="Book Antiqua" w:hAnsi="Book Antiqua" w:cs="Book Antiqua"/>
        </w:rPr>
        <w:t xml:space="preserve"> &lt; 0.05], alpha-fetoprotein ≥ 40</w:t>
      </w:r>
      <w:r w:rsidR="00DB49AF" w:rsidRPr="00331FEC">
        <w:rPr>
          <w:rFonts w:ascii="Book Antiqua" w:eastAsia="Book Antiqua" w:hAnsi="Book Antiqua" w:cs="Book Antiqua"/>
        </w:rPr>
        <w:t xml:space="preserve"> </w:t>
      </w:r>
      <w:r w:rsidRPr="00331FEC">
        <w:rPr>
          <w:rFonts w:ascii="Book Antiqua" w:eastAsia="Book Antiqua" w:hAnsi="Book Antiqua" w:cs="Book Antiqua"/>
        </w:rPr>
        <w:t>ng/mL</w:t>
      </w:r>
      <w:r w:rsidR="00DB49AF" w:rsidRPr="00331FEC">
        <w:rPr>
          <w:rFonts w:ascii="Book Antiqua" w:eastAsia="Book Antiqua" w:hAnsi="Book Antiqua" w:cs="Book Antiqua"/>
        </w:rPr>
        <w:t xml:space="preserve"> </w:t>
      </w:r>
      <w:r w:rsidRPr="00331FEC">
        <w:rPr>
          <w:rFonts w:ascii="Book Antiqua" w:eastAsia="Book Antiqua" w:hAnsi="Book Antiqua" w:cs="Book Antiqua"/>
        </w:rPr>
        <w:t xml:space="preserve">(HR = 1.984, 95%CI: 1.307-3.011, </w:t>
      </w:r>
      <w:r w:rsidR="00DB49AF" w:rsidRPr="00331FEC">
        <w:rPr>
          <w:rFonts w:ascii="Book Antiqua" w:eastAsia="Book Antiqua" w:hAnsi="Book Antiqua" w:cs="Book Antiqua"/>
          <w:i/>
          <w:iCs/>
        </w:rPr>
        <w:t>P</w:t>
      </w:r>
      <w:r w:rsidRPr="00331FEC">
        <w:rPr>
          <w:rFonts w:ascii="Book Antiqua" w:eastAsia="Book Antiqua" w:hAnsi="Book Antiqua" w:cs="Book Antiqua"/>
        </w:rPr>
        <w:t xml:space="preserve"> &lt; 0.05), the maximum diameter of tumor &gt; </w:t>
      </w:r>
      <w:r w:rsidR="00DB49AF" w:rsidRPr="00331FEC">
        <w:rPr>
          <w:rFonts w:ascii="Book Antiqua" w:eastAsia="Book Antiqua" w:hAnsi="Book Antiqua" w:cs="Book Antiqua"/>
        </w:rPr>
        <w:t xml:space="preserve">5 </w:t>
      </w:r>
      <w:r w:rsidRPr="00331FEC">
        <w:rPr>
          <w:rFonts w:ascii="Book Antiqua" w:eastAsia="Book Antiqua" w:hAnsi="Book Antiqua" w:cs="Book Antiqua"/>
        </w:rPr>
        <w:t>cm</w:t>
      </w:r>
      <w:r w:rsidR="00DB49AF" w:rsidRPr="00331FEC">
        <w:rPr>
          <w:rFonts w:ascii="Book Antiqua" w:eastAsia="Book Antiqua" w:hAnsi="Book Antiqua" w:cs="Book Antiqua"/>
        </w:rPr>
        <w:t xml:space="preserve"> </w:t>
      </w:r>
      <w:r w:rsidRPr="00331FEC">
        <w:rPr>
          <w:rFonts w:ascii="Book Antiqua" w:eastAsia="Book Antiqua" w:hAnsi="Book Antiqua" w:cs="Book Antiqua"/>
        </w:rPr>
        <w:t xml:space="preserve">(HR = 2.222, 95%CI: 1.285-3.842, </w:t>
      </w:r>
      <w:r w:rsidR="00DB49AF" w:rsidRPr="00331FEC">
        <w:rPr>
          <w:rFonts w:ascii="Book Antiqua" w:eastAsia="Book Antiqua" w:hAnsi="Book Antiqua" w:cs="Book Antiqua"/>
          <w:i/>
          <w:iCs/>
        </w:rPr>
        <w:t>P</w:t>
      </w:r>
      <w:r w:rsidRPr="00331FEC">
        <w:rPr>
          <w:rFonts w:ascii="Book Antiqua" w:eastAsia="Book Antiqua" w:hAnsi="Book Antiqua" w:cs="Book Antiqua"/>
        </w:rPr>
        <w:t xml:space="preserve"> &lt; 0.05), and hepatitis B virus</w:t>
      </w:r>
      <w:r w:rsidR="00DB49AF" w:rsidRPr="00331FEC">
        <w:rPr>
          <w:rFonts w:ascii="Book Antiqua" w:eastAsia="Book Antiqua" w:hAnsi="Book Antiqua" w:cs="Book Antiqua"/>
        </w:rPr>
        <w:t xml:space="preserve"> </w:t>
      </w:r>
      <w:r w:rsidRPr="00331FEC">
        <w:rPr>
          <w:rFonts w:ascii="Book Antiqua" w:eastAsia="Book Antiqua" w:hAnsi="Book Antiqua" w:cs="Book Antiqua"/>
        </w:rPr>
        <w:t>DNA level ≥ 2000</w:t>
      </w:r>
      <w:r w:rsidR="008E62BE" w:rsidRPr="00331FEC">
        <w:rPr>
          <w:rFonts w:ascii="Book Antiqua" w:eastAsia="Book Antiqua" w:hAnsi="Book Antiqua" w:cs="Book Antiqua"/>
        </w:rPr>
        <w:t xml:space="preserve"> </w:t>
      </w:r>
      <w:r w:rsidRPr="00331FEC">
        <w:rPr>
          <w:rFonts w:ascii="Book Antiqua" w:eastAsia="Book Antiqua" w:hAnsi="Book Antiqua" w:cs="Book Antiqua"/>
        </w:rPr>
        <w:t>IU/mL</w:t>
      </w:r>
      <w:r w:rsidR="008E62BE" w:rsidRPr="00331FEC">
        <w:rPr>
          <w:rFonts w:ascii="Book Antiqua" w:eastAsia="Book Antiqua" w:hAnsi="Book Antiqua" w:cs="Book Antiqua"/>
        </w:rPr>
        <w:t xml:space="preserve"> </w:t>
      </w:r>
      <w:r w:rsidRPr="00331FEC">
        <w:rPr>
          <w:rFonts w:ascii="Book Antiqua" w:eastAsia="Book Antiqua" w:hAnsi="Book Antiqua" w:cs="Book Antiqua"/>
        </w:rPr>
        <w:t xml:space="preserve">(HR = 2.1, 95%CI: 1.407-3.135, </w:t>
      </w:r>
      <w:r w:rsidR="008E62BE" w:rsidRPr="00331FEC">
        <w:rPr>
          <w:rFonts w:ascii="Book Antiqua" w:eastAsia="Book Antiqua" w:hAnsi="Book Antiqua" w:cs="Book Antiqua"/>
          <w:i/>
          <w:iCs/>
        </w:rPr>
        <w:t>P</w:t>
      </w:r>
      <w:r w:rsidRPr="00331FEC">
        <w:rPr>
          <w:rFonts w:ascii="Book Antiqua" w:eastAsia="Book Antiqua" w:hAnsi="Book Antiqua" w:cs="Book Antiqua"/>
        </w:rPr>
        <w:t xml:space="preserve"> &lt; 0.05)</w:t>
      </w:r>
      <w:r w:rsidR="008E62BE" w:rsidRPr="00331FEC">
        <w:rPr>
          <w:rFonts w:ascii="Book Antiqua" w:eastAsia="Book Antiqua" w:hAnsi="Book Antiqua" w:cs="Book Antiqua"/>
        </w:rPr>
        <w:t xml:space="preserve"> </w:t>
      </w:r>
      <w:r w:rsidRPr="00331FEC">
        <w:rPr>
          <w:rFonts w:ascii="Book Antiqua" w:eastAsia="Book Antiqua" w:hAnsi="Book Antiqua" w:cs="Book Antiqua"/>
        </w:rPr>
        <w:t>were independent risk factors associated with postoperative recurrence</w:t>
      </w:r>
      <w:r w:rsidR="008E62BE" w:rsidRPr="00331FEC">
        <w:rPr>
          <w:rFonts w:ascii="Book Antiqua" w:eastAsia="Book Antiqua" w:hAnsi="Book Antiqua" w:cs="Book Antiqua"/>
        </w:rPr>
        <w:t xml:space="preserve"> </w:t>
      </w:r>
      <w:r w:rsidRPr="00331FEC">
        <w:rPr>
          <w:rFonts w:ascii="Book Antiqua" w:eastAsia="Book Antiqua" w:hAnsi="Book Antiqua" w:cs="Book Antiqua"/>
        </w:rPr>
        <w:t>of HCC.</w:t>
      </w:r>
      <w:r w:rsidR="00A40B38" w:rsidRPr="00A40B38">
        <w:rPr>
          <w:rFonts w:ascii="Book Antiqua" w:eastAsia="+mn-ea" w:hAnsi="Book Antiqua"/>
          <w:color w:val="000000"/>
          <w:kern w:val="24"/>
          <w:lang w:eastAsia="zh-CN" w:bidi="ar"/>
        </w:rPr>
        <w:t xml:space="preserve"> </w:t>
      </w:r>
      <w:r w:rsidR="00A40B38" w:rsidRPr="00A40B38">
        <w:rPr>
          <w:rFonts w:ascii="Book Antiqua" w:eastAsia="Book Antiqua" w:hAnsi="Book Antiqua" w:cs="Book Antiqua"/>
        </w:rPr>
        <w:t xml:space="preserve">Based on the </w:t>
      </w:r>
      <w:r w:rsidR="00A40B38" w:rsidRPr="00A40B38">
        <w:rPr>
          <w:rFonts w:ascii="Book Antiqua" w:eastAsia="Book Antiqua" w:hAnsi="Book Antiqua" w:cs="Book Antiqua" w:hint="eastAsia"/>
        </w:rPr>
        <w:t>s</w:t>
      </w:r>
      <w:r w:rsidR="00A40B38" w:rsidRPr="00A40B38">
        <w:rPr>
          <w:rFonts w:ascii="Book Antiqua" w:eastAsia="Book Antiqua" w:hAnsi="Book Antiqua" w:cs="Book Antiqua"/>
        </w:rPr>
        <w:t xml:space="preserve">arcopenia to </w:t>
      </w:r>
      <w:r w:rsidR="00A40B38" w:rsidRPr="00A40B38">
        <w:rPr>
          <w:rFonts w:ascii="Book Antiqua" w:eastAsia="Book Antiqua" w:hAnsi="Book Antiqua" w:cs="Book Antiqua" w:hint="eastAsia"/>
        </w:rPr>
        <w:t>a</w:t>
      </w:r>
      <w:r w:rsidR="00A40B38" w:rsidRPr="00A40B38">
        <w:rPr>
          <w:rFonts w:ascii="Book Antiqua" w:eastAsia="Book Antiqua" w:hAnsi="Book Antiqua" w:cs="Book Antiqua"/>
        </w:rPr>
        <w:t xml:space="preserve">ssess the </w:t>
      </w:r>
      <w:r w:rsidR="00D53931">
        <w:rPr>
          <w:rFonts w:ascii="Book Antiqua" w:eastAsia="Book Antiqua" w:hAnsi="Book Antiqua" w:cs="Book Antiqua"/>
        </w:rPr>
        <w:t>RFS</w:t>
      </w:r>
      <w:r w:rsidR="00A40B38" w:rsidRPr="00A40B38">
        <w:rPr>
          <w:rFonts w:ascii="Book Antiqua" w:eastAsia="Book Antiqua" w:hAnsi="Book Antiqua" w:cs="Book Antiqua"/>
        </w:rPr>
        <w:t xml:space="preserve"> </w:t>
      </w:r>
      <w:r w:rsidR="00A40B38" w:rsidRPr="00A40B38">
        <w:rPr>
          <w:rFonts w:ascii="Book Antiqua" w:eastAsia="Book Antiqua" w:hAnsi="Book Antiqua" w:cs="Book Antiqua" w:hint="eastAsia"/>
        </w:rPr>
        <w:t>m</w:t>
      </w:r>
      <w:r w:rsidR="00A40B38" w:rsidRPr="00A40B38">
        <w:rPr>
          <w:rFonts w:ascii="Book Antiqua" w:eastAsia="Book Antiqua" w:hAnsi="Book Antiqua" w:cs="Book Antiqua"/>
        </w:rPr>
        <w:t xml:space="preserve">odel of hepatectomy with hepatitis B-related liver cancer </w:t>
      </w:r>
      <w:r w:rsidR="00A40B38" w:rsidRPr="00A40B38">
        <w:rPr>
          <w:rFonts w:ascii="Book Antiqua" w:eastAsia="Book Antiqua" w:hAnsi="Book Antiqua" w:cs="Book Antiqua" w:hint="eastAsia"/>
        </w:rPr>
        <w:t>d</w:t>
      </w:r>
      <w:r w:rsidR="00A40B38" w:rsidRPr="00A40B38">
        <w:rPr>
          <w:rFonts w:ascii="Book Antiqua" w:eastAsia="Book Antiqua" w:hAnsi="Book Antiqua" w:cs="Book Antiqua"/>
        </w:rPr>
        <w:t>isease</w:t>
      </w:r>
      <w:r w:rsidR="00A40B38" w:rsidRPr="00A40B38">
        <w:rPr>
          <w:rFonts w:ascii="Book Antiqua" w:eastAsia="Book Antiqua" w:hAnsi="Book Antiqua" w:cs="Book Antiqua" w:hint="eastAsia"/>
        </w:rPr>
        <w:t xml:space="preserve"> (</w:t>
      </w:r>
      <w:r w:rsidR="00A40B38" w:rsidRPr="00A40B38">
        <w:rPr>
          <w:rFonts w:ascii="Book Antiqua" w:eastAsia="Book Antiqua" w:hAnsi="Book Antiqua" w:cs="Book Antiqua"/>
        </w:rPr>
        <w:t>SAMD</w:t>
      </w:r>
      <w:r w:rsidR="00A40B38" w:rsidRPr="00A40B38">
        <w:rPr>
          <w:rFonts w:ascii="Book Antiqua" w:eastAsia="Book Antiqua" w:hAnsi="Book Antiqua" w:cs="Book Antiqua" w:hint="eastAsia"/>
        </w:rPr>
        <w:t xml:space="preserve">) </w:t>
      </w:r>
      <w:r w:rsidR="00A40B38" w:rsidRPr="00A40B38">
        <w:rPr>
          <w:rFonts w:ascii="Book Antiqua" w:eastAsia="Book Antiqua" w:hAnsi="Book Antiqua" w:cs="Book Antiqua"/>
        </w:rPr>
        <w:t>was</w:t>
      </w:r>
      <w:r w:rsidR="00A40B38" w:rsidRPr="00A40B38">
        <w:rPr>
          <w:rFonts w:ascii="Book Antiqua" w:eastAsia="Book Antiqua" w:hAnsi="Book Antiqua" w:cs="Book Antiqua" w:hint="eastAsia"/>
        </w:rPr>
        <w:t xml:space="preserve"> </w:t>
      </w:r>
      <w:r w:rsidR="00A40B38" w:rsidRPr="00A40B38">
        <w:rPr>
          <w:rFonts w:ascii="Book Antiqua" w:eastAsia="Book Antiqua" w:hAnsi="Book Antiqua" w:cs="Book Antiqua"/>
        </w:rPr>
        <w:t>established</w:t>
      </w:r>
      <w:r w:rsidR="00A40B38" w:rsidRPr="00A40B38">
        <w:rPr>
          <w:rFonts w:ascii="Book Antiqua" w:eastAsia="Book Antiqua" w:hAnsi="Book Antiqua" w:cs="Book Antiqua" w:hint="eastAsia"/>
        </w:rPr>
        <w:t xml:space="preserve"> combined with other </w:t>
      </w:r>
      <w:r w:rsidR="00A40B38" w:rsidRPr="00A40B38">
        <w:rPr>
          <w:rFonts w:ascii="Book Antiqua" w:eastAsia="Book Antiqua" w:hAnsi="Book Antiqua" w:cs="Book Antiqua"/>
        </w:rPr>
        <w:t>the above</w:t>
      </w:r>
      <w:r w:rsidR="00A40B38" w:rsidRPr="00A40B38">
        <w:rPr>
          <w:rFonts w:ascii="Book Antiqua" w:eastAsia="Book Antiqua" w:hAnsi="Book Antiqua" w:cs="Book Antiqua" w:hint="eastAsia"/>
        </w:rPr>
        <w:t xml:space="preserve"> risk factors. </w:t>
      </w:r>
      <w:r w:rsidRPr="00331FEC">
        <w:rPr>
          <w:rFonts w:ascii="Book Antiqua" w:eastAsia="Book Antiqua" w:hAnsi="Book Antiqua" w:cs="Book Antiqua"/>
        </w:rPr>
        <w:t>The area under the curve of the SAMD model was 0.782 (95%CI: 0.705-0.858)</w:t>
      </w:r>
      <w:r w:rsidR="008E62BE" w:rsidRPr="00331FEC">
        <w:rPr>
          <w:rFonts w:ascii="Book Antiqua" w:eastAsia="Book Antiqua" w:hAnsi="Book Antiqua" w:cs="Book Antiqua"/>
        </w:rPr>
        <w:t xml:space="preserve"> </w:t>
      </w:r>
      <w:r w:rsidRPr="00331FEC">
        <w:rPr>
          <w:rFonts w:ascii="Book Antiqua" w:eastAsia="Book Antiqua" w:hAnsi="Book Antiqua" w:cs="Book Antiqua"/>
        </w:rPr>
        <w:t xml:space="preserve">in the training </w:t>
      </w:r>
      <w:r w:rsidRPr="00331FEC">
        <w:rPr>
          <w:rFonts w:ascii="Book Antiqua" w:eastAsia="Book Antiqua" w:hAnsi="Book Antiqua" w:cs="Book Antiqua"/>
        </w:rPr>
        <w:lastRenderedPageBreak/>
        <w:t xml:space="preserve">cohort (sensitivity 81%, </w:t>
      </w:r>
      <w:del w:id="1239" w:author="yan jiaping" w:date="2024-03-13T14:46:00Z">
        <w:r w:rsidRPr="00331FEC" w:rsidDel="002E12FA">
          <w:rPr>
            <w:rFonts w:ascii="Book Antiqua" w:eastAsia="Book Antiqua" w:hAnsi="Book Antiqua" w:cs="Book Antiqua"/>
          </w:rPr>
          <w:delText>specifcity</w:delText>
        </w:r>
      </w:del>
      <w:ins w:id="1240" w:author="yan jiaping" w:date="2024-03-13T14:46:00Z">
        <w:r w:rsidR="002E12FA" w:rsidRPr="00331FEC">
          <w:rPr>
            <w:rFonts w:ascii="Book Antiqua" w:eastAsia="Book Antiqua" w:hAnsi="Book Antiqua" w:cs="Book Antiqua"/>
          </w:rPr>
          <w:t>specificity</w:t>
        </w:r>
      </w:ins>
      <w:r w:rsidRPr="00331FEC">
        <w:rPr>
          <w:rFonts w:ascii="Book Antiqua" w:eastAsia="Book Antiqua" w:hAnsi="Book Antiqua" w:cs="Book Antiqua"/>
        </w:rPr>
        <w:t xml:space="preserve"> 63%) and 0.773</w:t>
      </w:r>
      <w:r w:rsidR="008E62BE" w:rsidRPr="00331FEC">
        <w:rPr>
          <w:rFonts w:ascii="Book Antiqua" w:eastAsia="Book Antiqua" w:hAnsi="Book Antiqua" w:cs="Book Antiqua"/>
        </w:rPr>
        <w:t xml:space="preserve"> </w:t>
      </w:r>
      <w:r w:rsidRPr="00331FEC">
        <w:rPr>
          <w:rFonts w:ascii="Book Antiqua" w:eastAsia="Book Antiqua" w:hAnsi="Book Antiqua" w:cs="Book Antiqua"/>
        </w:rPr>
        <w:t>(95%CI: 0.707-0.838) in the validation cohort. Besides, a SAMD score ≥ 110 was better to distinguish the high-risk group of postoperative recurrence of HCC.</w:t>
      </w:r>
    </w:p>
    <w:p w14:paraId="59DC41E9" w14:textId="77777777" w:rsidR="00A77B3E" w:rsidRPr="00331FEC" w:rsidRDefault="00A77B3E">
      <w:pPr>
        <w:spacing w:line="360" w:lineRule="auto"/>
        <w:jc w:val="both"/>
        <w:rPr>
          <w:rFonts w:ascii="Book Antiqua" w:hAnsi="Book Antiqua"/>
        </w:rPr>
      </w:pPr>
    </w:p>
    <w:p w14:paraId="71D979D5" w14:textId="77777777" w:rsidR="00A77B3E" w:rsidRPr="00331FEC" w:rsidRDefault="00000000">
      <w:pPr>
        <w:spacing w:line="360" w:lineRule="auto"/>
        <w:jc w:val="both"/>
        <w:rPr>
          <w:rFonts w:ascii="Book Antiqua" w:hAnsi="Book Antiqua"/>
        </w:rPr>
      </w:pPr>
      <w:r w:rsidRPr="00331FEC">
        <w:rPr>
          <w:rFonts w:ascii="Book Antiqua" w:eastAsia="Book Antiqua" w:hAnsi="Book Antiqua" w:cs="Book Antiqua"/>
          <w:color w:val="000000"/>
        </w:rPr>
        <w:t>CONCLUSION</w:t>
      </w:r>
    </w:p>
    <w:p w14:paraId="3F23D9B0" w14:textId="4D486D98" w:rsidR="00A77B3E" w:rsidRPr="00331FEC" w:rsidRDefault="00000000">
      <w:pPr>
        <w:spacing w:line="360" w:lineRule="auto"/>
        <w:jc w:val="both"/>
        <w:rPr>
          <w:rFonts w:ascii="Book Antiqua" w:hAnsi="Book Antiqua"/>
        </w:rPr>
      </w:pPr>
      <w:r w:rsidRPr="00331FEC">
        <w:rPr>
          <w:rFonts w:ascii="Book Antiqua" w:eastAsia="Book Antiqua" w:hAnsi="Book Antiqua" w:cs="Book Antiqua"/>
        </w:rPr>
        <w:t>Sarcopenia is associated with recent recurrence after hepatectomy for hepatitis B-related</w:t>
      </w:r>
      <w:r w:rsidR="008E62BE" w:rsidRPr="00331FEC">
        <w:rPr>
          <w:rFonts w:ascii="Book Antiqua" w:eastAsia="Book Antiqua" w:hAnsi="Book Antiqua" w:cs="Book Antiqua"/>
        </w:rPr>
        <w:t xml:space="preserve"> </w:t>
      </w:r>
      <w:r w:rsidRPr="00331FEC">
        <w:rPr>
          <w:rFonts w:ascii="Book Antiqua" w:eastAsia="Book Antiqua" w:hAnsi="Book Antiqua" w:cs="Book Antiqua"/>
        </w:rPr>
        <w:t>HCC. A nutritional status-based prediction model is first established for postoperative recurrence of hepatitis B-related</w:t>
      </w:r>
      <w:r w:rsidR="008E62BE" w:rsidRPr="00331FEC">
        <w:rPr>
          <w:rFonts w:ascii="Book Antiqua" w:eastAsia="Book Antiqua" w:hAnsi="Book Antiqua" w:cs="Book Antiqua"/>
        </w:rPr>
        <w:t xml:space="preserve"> </w:t>
      </w:r>
      <w:r w:rsidRPr="00331FEC">
        <w:rPr>
          <w:rFonts w:ascii="Book Antiqua" w:eastAsia="Book Antiqua" w:hAnsi="Book Antiqua" w:cs="Book Antiqua"/>
        </w:rPr>
        <w:t>HCC, which is superior to other models and contributes to prognosis prediction.</w:t>
      </w:r>
    </w:p>
    <w:p w14:paraId="5D6311C6" w14:textId="77777777" w:rsidR="00A77B3E" w:rsidRPr="00331FEC" w:rsidRDefault="00A77B3E">
      <w:pPr>
        <w:spacing w:line="360" w:lineRule="auto"/>
        <w:jc w:val="both"/>
        <w:rPr>
          <w:rFonts w:ascii="Book Antiqua" w:hAnsi="Book Antiqua"/>
        </w:rPr>
      </w:pPr>
    </w:p>
    <w:p w14:paraId="3CADB4CB" w14:textId="23594063" w:rsidR="00A77B3E" w:rsidRPr="00331FEC" w:rsidRDefault="00000000">
      <w:pPr>
        <w:spacing w:line="360" w:lineRule="auto"/>
        <w:jc w:val="both"/>
        <w:rPr>
          <w:rFonts w:ascii="Book Antiqua" w:hAnsi="Book Antiqua"/>
        </w:rPr>
      </w:pPr>
      <w:r w:rsidRPr="00331FEC">
        <w:rPr>
          <w:rFonts w:ascii="Book Antiqua" w:eastAsia="Book Antiqua" w:hAnsi="Book Antiqua" w:cs="Book Antiqua"/>
          <w:b/>
          <w:bCs/>
        </w:rPr>
        <w:t xml:space="preserve">Key Words: </w:t>
      </w:r>
      <w:r w:rsidR="008E62BE" w:rsidRPr="00331FEC">
        <w:rPr>
          <w:rFonts w:ascii="Book Antiqua" w:eastAsia="Book Antiqua" w:hAnsi="Book Antiqua" w:cs="Book Antiqua"/>
        </w:rPr>
        <w:t>A</w:t>
      </w:r>
      <w:r w:rsidRPr="00331FEC">
        <w:rPr>
          <w:rFonts w:ascii="Book Antiqua" w:eastAsia="Book Antiqua" w:hAnsi="Book Antiqua" w:cs="Book Antiqua"/>
        </w:rPr>
        <w:t xml:space="preserve">lpha-fetoprotein; </w:t>
      </w:r>
      <w:r w:rsidR="008E62BE" w:rsidRPr="00331FEC">
        <w:rPr>
          <w:rFonts w:ascii="Book Antiqua" w:eastAsia="Book Antiqua" w:hAnsi="Book Antiqua" w:cs="Book Antiqua"/>
        </w:rPr>
        <w:t>H</w:t>
      </w:r>
      <w:r w:rsidRPr="00331FEC">
        <w:rPr>
          <w:rFonts w:ascii="Book Antiqua" w:eastAsia="Book Antiqua" w:hAnsi="Book Antiqua" w:cs="Book Antiqua"/>
        </w:rPr>
        <w:t xml:space="preserve">epatitis B virus; </w:t>
      </w:r>
      <w:r w:rsidR="008E62BE" w:rsidRPr="00331FEC">
        <w:rPr>
          <w:rFonts w:ascii="Book Antiqua" w:eastAsia="Book Antiqua" w:hAnsi="Book Antiqua" w:cs="Book Antiqua"/>
        </w:rPr>
        <w:t>H</w:t>
      </w:r>
      <w:r w:rsidRPr="00331FEC">
        <w:rPr>
          <w:rFonts w:ascii="Book Antiqua" w:eastAsia="Book Antiqua" w:hAnsi="Book Antiqua" w:cs="Book Antiqua"/>
        </w:rPr>
        <w:t xml:space="preserve">epatectomy; </w:t>
      </w:r>
      <w:r w:rsidR="008E62BE" w:rsidRPr="00331FEC">
        <w:rPr>
          <w:rFonts w:ascii="Book Antiqua" w:eastAsia="Book Antiqua" w:hAnsi="Book Antiqua" w:cs="Book Antiqua"/>
        </w:rPr>
        <w:t>H</w:t>
      </w:r>
      <w:r w:rsidRPr="00331FEC">
        <w:rPr>
          <w:rFonts w:ascii="Book Antiqua" w:eastAsia="Book Antiqua" w:hAnsi="Book Antiqua" w:cs="Book Antiqua"/>
        </w:rPr>
        <w:t xml:space="preserve">epatocellular carcinoma; </w:t>
      </w:r>
      <w:r w:rsidR="008E62BE" w:rsidRPr="00331FEC">
        <w:rPr>
          <w:rFonts w:ascii="Book Antiqua" w:eastAsia="Book Antiqua" w:hAnsi="Book Antiqua" w:cs="Book Antiqua"/>
        </w:rPr>
        <w:t>N</w:t>
      </w:r>
      <w:r w:rsidRPr="00331FEC">
        <w:rPr>
          <w:rFonts w:ascii="Book Antiqua" w:eastAsia="Book Antiqua" w:hAnsi="Book Antiqua" w:cs="Book Antiqua"/>
        </w:rPr>
        <w:t xml:space="preserve">omogram; </w:t>
      </w:r>
      <w:r w:rsidR="008E62BE" w:rsidRPr="00331FEC">
        <w:rPr>
          <w:rFonts w:ascii="Book Antiqua" w:eastAsia="Book Antiqua" w:hAnsi="Book Antiqua" w:cs="Book Antiqua"/>
        </w:rPr>
        <w:t>P</w:t>
      </w:r>
      <w:r w:rsidRPr="00331FEC">
        <w:rPr>
          <w:rFonts w:ascii="Book Antiqua" w:eastAsia="Book Antiqua" w:hAnsi="Book Antiqua" w:cs="Book Antiqua"/>
        </w:rPr>
        <w:t xml:space="preserve">redictive models; </w:t>
      </w:r>
      <w:r w:rsidR="008E62BE" w:rsidRPr="00331FEC">
        <w:rPr>
          <w:rFonts w:ascii="Book Antiqua" w:eastAsia="Book Antiqua" w:hAnsi="Book Antiqua" w:cs="Book Antiqua"/>
        </w:rPr>
        <w:t>R</w:t>
      </w:r>
      <w:r w:rsidRPr="00331FEC">
        <w:rPr>
          <w:rFonts w:ascii="Book Antiqua" w:eastAsia="Book Antiqua" w:hAnsi="Book Antiqua" w:cs="Book Antiqua"/>
        </w:rPr>
        <w:t xml:space="preserve">ecurrence; </w:t>
      </w:r>
      <w:r w:rsidR="008E62BE" w:rsidRPr="00331FEC">
        <w:rPr>
          <w:rFonts w:ascii="Book Antiqua" w:eastAsia="Book Antiqua" w:hAnsi="Book Antiqua" w:cs="Book Antiqua"/>
        </w:rPr>
        <w:t>R</w:t>
      </w:r>
      <w:r w:rsidRPr="00331FEC">
        <w:rPr>
          <w:rFonts w:ascii="Book Antiqua" w:eastAsia="Book Antiqua" w:hAnsi="Book Antiqua" w:cs="Book Antiqua"/>
        </w:rPr>
        <w:t xml:space="preserve">ecurrence-free survival; </w:t>
      </w:r>
      <w:r w:rsidR="008E62BE" w:rsidRPr="00331FEC">
        <w:rPr>
          <w:rFonts w:ascii="Book Antiqua" w:eastAsia="Book Antiqua" w:hAnsi="Book Antiqua" w:cs="Book Antiqua"/>
        </w:rPr>
        <w:t>R</w:t>
      </w:r>
      <w:r w:rsidRPr="00331FEC">
        <w:rPr>
          <w:rFonts w:ascii="Book Antiqua" w:eastAsia="Book Antiqua" w:hAnsi="Book Antiqua" w:cs="Book Antiqua"/>
        </w:rPr>
        <w:t xml:space="preserve">isk factors; </w:t>
      </w:r>
      <w:r w:rsidR="008E62BE" w:rsidRPr="00331FEC">
        <w:rPr>
          <w:rFonts w:ascii="Book Antiqua" w:eastAsia="Book Antiqua" w:hAnsi="Book Antiqua" w:cs="Book Antiqua"/>
        </w:rPr>
        <w:t>S</w:t>
      </w:r>
      <w:r w:rsidRPr="00331FEC">
        <w:rPr>
          <w:rFonts w:ascii="Book Antiqua" w:eastAsia="Book Antiqua" w:hAnsi="Book Antiqua" w:cs="Book Antiqua"/>
        </w:rPr>
        <w:t>arcopenia</w:t>
      </w:r>
    </w:p>
    <w:p w14:paraId="6EFD9DBE" w14:textId="77777777" w:rsidR="00A77B3E" w:rsidRPr="00331FEC" w:rsidRDefault="00A77B3E">
      <w:pPr>
        <w:spacing w:line="360" w:lineRule="auto"/>
        <w:jc w:val="both"/>
        <w:rPr>
          <w:rFonts w:ascii="Book Antiqua" w:hAnsi="Book Antiqua"/>
        </w:rPr>
      </w:pPr>
    </w:p>
    <w:p w14:paraId="1299859A" w14:textId="614017DE" w:rsidR="00A77B3E" w:rsidRPr="00331FEC" w:rsidRDefault="00000000">
      <w:pPr>
        <w:spacing w:line="360" w:lineRule="auto"/>
        <w:jc w:val="both"/>
        <w:rPr>
          <w:rFonts w:ascii="Book Antiqua" w:hAnsi="Book Antiqua"/>
        </w:rPr>
      </w:pPr>
      <w:r w:rsidRPr="00331FEC">
        <w:rPr>
          <w:rFonts w:ascii="Book Antiqua" w:eastAsia="Book Antiqua" w:hAnsi="Book Antiqua" w:cs="Book Antiqua"/>
        </w:rPr>
        <w:t>Peng H, Lei SY, Fan W, Dai Y, Zhang Y, Chen G, Xiong TT, Liu TZ, Huang Y, Wang XF, Xu JH, Luo XH. Assessing recent recurrence after hepatectomy for</w:t>
      </w:r>
      <w:r w:rsidR="008E62BE" w:rsidRPr="00331FEC">
        <w:rPr>
          <w:rFonts w:ascii="Book Antiqua" w:eastAsia="Book Antiqua" w:hAnsi="Book Antiqua" w:cs="Book Antiqua"/>
        </w:rPr>
        <w:t xml:space="preserve"> </w:t>
      </w:r>
      <w:r w:rsidRPr="00331FEC">
        <w:rPr>
          <w:rFonts w:ascii="Book Antiqua" w:eastAsia="Book Antiqua" w:hAnsi="Book Antiqua" w:cs="Book Antiqua"/>
        </w:rPr>
        <w:t>hepatitis B-related</w:t>
      </w:r>
      <w:r w:rsidR="008E62BE" w:rsidRPr="00331FEC">
        <w:rPr>
          <w:rFonts w:ascii="Book Antiqua" w:eastAsia="Book Antiqua" w:hAnsi="Book Antiqua" w:cs="Book Antiqua"/>
        </w:rPr>
        <w:t xml:space="preserve"> </w:t>
      </w:r>
      <w:r w:rsidRPr="00331FEC">
        <w:rPr>
          <w:rFonts w:ascii="Book Antiqua" w:eastAsia="Book Antiqua" w:hAnsi="Book Antiqua" w:cs="Book Antiqua"/>
        </w:rPr>
        <w:t>hepatocellular carcinoma by a</w:t>
      </w:r>
      <w:r w:rsidR="008E62BE" w:rsidRPr="00331FEC">
        <w:rPr>
          <w:rFonts w:ascii="Book Antiqua" w:eastAsia="Book Antiqua" w:hAnsi="Book Antiqua" w:cs="Book Antiqua"/>
        </w:rPr>
        <w:t xml:space="preserve"> </w:t>
      </w:r>
      <w:r w:rsidRPr="00331FEC">
        <w:rPr>
          <w:rFonts w:ascii="Book Antiqua" w:eastAsia="Book Antiqua" w:hAnsi="Book Antiqua" w:cs="Book Antiqua"/>
        </w:rPr>
        <w:t xml:space="preserve">predictive model based on sarcopenia. </w:t>
      </w:r>
      <w:r w:rsidRPr="00331FEC">
        <w:rPr>
          <w:rFonts w:ascii="Book Antiqua" w:eastAsia="Book Antiqua" w:hAnsi="Book Antiqua" w:cs="Book Antiqua"/>
          <w:i/>
          <w:iCs/>
        </w:rPr>
        <w:t>World J Gastroenterol</w:t>
      </w:r>
      <w:r w:rsidRPr="00331FEC">
        <w:rPr>
          <w:rFonts w:ascii="Book Antiqua" w:eastAsia="Book Antiqua" w:hAnsi="Book Antiqua" w:cs="Book Antiqua"/>
        </w:rPr>
        <w:t xml:space="preserve"> 2024; In press</w:t>
      </w:r>
    </w:p>
    <w:p w14:paraId="26A716ED" w14:textId="77777777" w:rsidR="00A77B3E" w:rsidRPr="00331FEC" w:rsidRDefault="00A77B3E">
      <w:pPr>
        <w:spacing w:line="360" w:lineRule="auto"/>
        <w:jc w:val="both"/>
        <w:rPr>
          <w:rFonts w:ascii="Book Antiqua" w:hAnsi="Book Antiqua"/>
        </w:rPr>
      </w:pPr>
    </w:p>
    <w:p w14:paraId="73273B7D" w14:textId="3706CF6D" w:rsidR="00A77B3E" w:rsidRPr="00331FEC" w:rsidRDefault="00000000">
      <w:pPr>
        <w:spacing w:line="360" w:lineRule="auto"/>
        <w:jc w:val="both"/>
        <w:rPr>
          <w:rFonts w:ascii="Book Antiqua" w:hAnsi="Book Antiqua"/>
        </w:rPr>
      </w:pPr>
      <w:r w:rsidRPr="00331FEC">
        <w:rPr>
          <w:rFonts w:ascii="Book Antiqua" w:eastAsia="Book Antiqua" w:hAnsi="Book Antiqua" w:cs="Book Antiqua"/>
          <w:b/>
          <w:bCs/>
          <w:szCs w:val="21"/>
        </w:rPr>
        <w:t xml:space="preserve">Core Tip: </w:t>
      </w:r>
      <w:r w:rsidRPr="00331FEC">
        <w:rPr>
          <w:rFonts w:ascii="Book Antiqua" w:eastAsia="Book Antiqua" w:hAnsi="Book Antiqua" w:cs="Book Antiqua"/>
        </w:rPr>
        <w:t>Our focus on the factors that can intervene or improve the adverse outcomes of postoperative recurrence in patients with</w:t>
      </w:r>
      <w:r w:rsidR="008E62BE" w:rsidRPr="00331FEC">
        <w:rPr>
          <w:rFonts w:ascii="Book Antiqua" w:eastAsia="Book Antiqua" w:hAnsi="Book Antiqua" w:cs="Book Antiqua"/>
        </w:rPr>
        <w:t xml:space="preserve"> </w:t>
      </w:r>
      <w:r w:rsidRPr="00331FEC">
        <w:rPr>
          <w:rFonts w:ascii="Book Antiqua" w:eastAsia="Book Antiqua" w:hAnsi="Book Antiqua" w:cs="Book Antiqua"/>
        </w:rPr>
        <w:t>hepatitis B-related</w:t>
      </w:r>
      <w:r w:rsidR="008E62BE" w:rsidRPr="00331FEC">
        <w:rPr>
          <w:rFonts w:ascii="Book Antiqua" w:eastAsia="Book Antiqua" w:hAnsi="Book Antiqua" w:cs="Book Antiqua"/>
        </w:rPr>
        <w:t xml:space="preserve"> </w:t>
      </w:r>
      <w:r w:rsidRPr="00331FEC">
        <w:rPr>
          <w:rFonts w:ascii="Book Antiqua" w:eastAsia="Book Antiqua" w:hAnsi="Book Antiqua" w:cs="Book Antiqua"/>
        </w:rPr>
        <w:t>hepatocellular carcinoma (HCC)</w:t>
      </w:r>
      <w:r w:rsidR="008E62BE" w:rsidRPr="00331FEC">
        <w:rPr>
          <w:rFonts w:ascii="Book Antiqua" w:eastAsia="Book Antiqua" w:hAnsi="Book Antiqua" w:cs="Book Antiqua"/>
        </w:rPr>
        <w:t xml:space="preserve"> </w:t>
      </w:r>
      <w:r w:rsidRPr="00331FEC">
        <w:rPr>
          <w:rFonts w:ascii="Book Antiqua" w:eastAsia="Book Antiqua" w:hAnsi="Book Antiqua" w:cs="Book Antiqua"/>
        </w:rPr>
        <w:t>and establish</w:t>
      </w:r>
      <w:r w:rsidR="008E62BE" w:rsidRPr="00331FEC">
        <w:rPr>
          <w:rFonts w:ascii="Book Antiqua" w:eastAsia="Book Antiqua" w:hAnsi="Book Antiqua" w:cs="Book Antiqua"/>
        </w:rPr>
        <w:t xml:space="preserve"> </w:t>
      </w:r>
      <w:r w:rsidRPr="00331FEC">
        <w:rPr>
          <w:rFonts w:ascii="Book Antiqua" w:eastAsia="Book Antiqua" w:hAnsi="Book Antiqua" w:cs="Book Antiqua"/>
        </w:rPr>
        <w:t>a more effective model for predicting recurrence. Our study found Sarcopenia is remarkably associated with recent recurrence</w:t>
      </w:r>
      <w:r w:rsidR="008E62BE" w:rsidRPr="00331FEC">
        <w:rPr>
          <w:rFonts w:ascii="Book Antiqua" w:eastAsia="Book Antiqua" w:hAnsi="Book Antiqua" w:cs="Book Antiqua"/>
        </w:rPr>
        <w:t xml:space="preserve"> </w:t>
      </w:r>
      <w:r w:rsidRPr="00331FEC">
        <w:rPr>
          <w:rFonts w:ascii="Book Antiqua" w:eastAsia="Book Antiqua" w:hAnsi="Book Antiqua" w:cs="Book Antiqua"/>
        </w:rPr>
        <w:t>after hepatectomy for hepatitis B-related</w:t>
      </w:r>
      <w:r w:rsidR="008E62BE" w:rsidRPr="00331FEC">
        <w:rPr>
          <w:rFonts w:ascii="Book Antiqua" w:eastAsia="Book Antiqua" w:hAnsi="Book Antiqua" w:cs="Book Antiqua"/>
        </w:rPr>
        <w:t xml:space="preserve"> </w:t>
      </w:r>
      <w:r w:rsidRPr="00331FEC">
        <w:rPr>
          <w:rFonts w:ascii="Book Antiqua" w:eastAsia="Book Antiqua" w:hAnsi="Book Antiqua" w:cs="Book Antiqua"/>
        </w:rPr>
        <w:t>HCC. The SAMD model based on sarcopenia</w:t>
      </w:r>
      <w:r w:rsidR="008E62BE" w:rsidRPr="00331FEC">
        <w:rPr>
          <w:rFonts w:ascii="Book Antiqua" w:eastAsia="Book Antiqua" w:hAnsi="Book Antiqua" w:cs="Book Antiqua"/>
        </w:rPr>
        <w:t xml:space="preserve"> </w:t>
      </w:r>
      <w:r w:rsidRPr="00331FEC">
        <w:rPr>
          <w:rFonts w:ascii="Book Antiqua" w:eastAsia="Book Antiqua" w:hAnsi="Book Antiqua" w:cs="Book Antiqua"/>
        </w:rPr>
        <w:t>established in this study emphasizes the assessment and monitor of sarcopenia in hepatitis B-related</w:t>
      </w:r>
      <w:r w:rsidR="008E62BE" w:rsidRPr="00331FEC">
        <w:rPr>
          <w:rFonts w:ascii="Book Antiqua" w:eastAsia="Book Antiqua" w:hAnsi="Book Antiqua" w:cs="Book Antiqua"/>
        </w:rPr>
        <w:t xml:space="preserve"> </w:t>
      </w:r>
      <w:r w:rsidRPr="00331FEC">
        <w:rPr>
          <w:rFonts w:ascii="Book Antiqua" w:eastAsia="Book Antiqua" w:hAnsi="Book Antiqua" w:cs="Book Antiqua"/>
        </w:rPr>
        <w:t>HCC patients and</w:t>
      </w:r>
      <w:r w:rsidR="008E62BE" w:rsidRPr="00331FEC">
        <w:rPr>
          <w:rFonts w:ascii="Book Antiqua" w:eastAsia="Book Antiqua" w:hAnsi="Book Antiqua" w:cs="Book Antiqua"/>
        </w:rPr>
        <w:t xml:space="preserve"> </w:t>
      </w:r>
      <w:r w:rsidRPr="00331FEC">
        <w:rPr>
          <w:rFonts w:ascii="Book Antiqua" w:eastAsia="Book Antiqua" w:hAnsi="Book Antiqua" w:cs="Book Antiqua"/>
        </w:rPr>
        <w:t>effectively</w:t>
      </w:r>
      <w:r w:rsidR="008E62BE" w:rsidRPr="00331FEC">
        <w:rPr>
          <w:rFonts w:ascii="Book Antiqua" w:eastAsia="Book Antiqua" w:hAnsi="Book Antiqua" w:cs="Book Antiqua"/>
        </w:rPr>
        <w:t xml:space="preserve"> </w:t>
      </w:r>
      <w:r w:rsidRPr="00331FEC">
        <w:rPr>
          <w:rFonts w:ascii="Book Antiqua" w:eastAsia="Book Antiqua" w:hAnsi="Book Antiqua" w:cs="Book Antiqua"/>
        </w:rPr>
        <w:t>assists clinicians in closely to</w:t>
      </w:r>
      <w:r w:rsidR="008E62BE" w:rsidRPr="00331FEC">
        <w:rPr>
          <w:rFonts w:ascii="Book Antiqua" w:eastAsia="Book Antiqua" w:hAnsi="Book Antiqua" w:cs="Book Antiqua"/>
        </w:rPr>
        <w:t xml:space="preserve"> </w:t>
      </w:r>
      <w:r w:rsidRPr="00331FEC">
        <w:rPr>
          <w:rFonts w:ascii="Book Antiqua" w:eastAsia="Book Antiqua" w:hAnsi="Book Antiqua" w:cs="Book Antiqua"/>
        </w:rPr>
        <w:t>identify and monitor</w:t>
      </w:r>
      <w:r w:rsidR="008E62BE" w:rsidRPr="00331FEC">
        <w:rPr>
          <w:rFonts w:ascii="Book Antiqua" w:eastAsia="Book Antiqua" w:hAnsi="Book Antiqua" w:cs="Book Antiqua"/>
        </w:rPr>
        <w:t xml:space="preserve"> </w:t>
      </w:r>
      <w:r w:rsidRPr="00331FEC">
        <w:rPr>
          <w:rFonts w:ascii="Book Antiqua" w:eastAsia="Book Antiqua" w:hAnsi="Book Antiqua" w:cs="Book Antiqua"/>
        </w:rPr>
        <w:t>high-risk populations</w:t>
      </w:r>
      <w:r w:rsidR="008E62BE" w:rsidRPr="00331FEC">
        <w:rPr>
          <w:rFonts w:ascii="Book Antiqua" w:eastAsia="Book Antiqua" w:hAnsi="Book Antiqua" w:cs="Book Antiqua"/>
        </w:rPr>
        <w:t xml:space="preserve"> </w:t>
      </w:r>
      <w:r w:rsidRPr="00331FEC">
        <w:rPr>
          <w:rFonts w:ascii="Book Antiqua" w:eastAsia="Book Antiqua" w:hAnsi="Book Antiqua" w:cs="Book Antiqua"/>
        </w:rPr>
        <w:t>to improve the recurrence outcome of hepatitis B-related</w:t>
      </w:r>
      <w:r w:rsidR="008E62BE" w:rsidRPr="00331FEC">
        <w:rPr>
          <w:rFonts w:ascii="Book Antiqua" w:eastAsia="Book Antiqua" w:hAnsi="Book Antiqua" w:cs="Book Antiqua"/>
        </w:rPr>
        <w:t xml:space="preserve"> </w:t>
      </w:r>
      <w:r w:rsidRPr="00331FEC">
        <w:rPr>
          <w:rFonts w:ascii="Book Antiqua" w:eastAsia="Book Antiqua" w:hAnsi="Book Antiqua" w:cs="Book Antiqua"/>
        </w:rPr>
        <w:t xml:space="preserve">HCC patients after surgery through multi angle intervention measures. </w:t>
      </w:r>
    </w:p>
    <w:p w14:paraId="43222FDC" w14:textId="77777777" w:rsidR="00A77B3E" w:rsidRPr="00331FEC" w:rsidRDefault="00A77B3E">
      <w:pPr>
        <w:spacing w:line="360" w:lineRule="auto"/>
        <w:jc w:val="both"/>
        <w:rPr>
          <w:rFonts w:ascii="Book Antiqua" w:hAnsi="Book Antiqua"/>
        </w:rPr>
      </w:pPr>
    </w:p>
    <w:p w14:paraId="1192D1BB" w14:textId="77777777" w:rsidR="00A77B3E" w:rsidRPr="00331FEC" w:rsidRDefault="00000000">
      <w:pPr>
        <w:spacing w:line="360" w:lineRule="auto"/>
        <w:jc w:val="both"/>
        <w:rPr>
          <w:rFonts w:ascii="Book Antiqua" w:hAnsi="Book Antiqua"/>
        </w:rPr>
      </w:pPr>
      <w:r w:rsidRPr="00331FEC">
        <w:rPr>
          <w:rFonts w:ascii="Book Antiqua" w:eastAsia="Book Antiqua" w:hAnsi="Book Antiqua" w:cs="Book Antiqua"/>
          <w:b/>
          <w:caps/>
          <w:color w:val="000000"/>
          <w:u w:val="single"/>
        </w:rPr>
        <w:t>INTRODUCTION</w:t>
      </w:r>
    </w:p>
    <w:p w14:paraId="4884BF5C" w14:textId="55CE38E8" w:rsidR="00A77B3E" w:rsidRPr="00331FEC" w:rsidRDefault="00000000" w:rsidP="008E62BE">
      <w:pPr>
        <w:spacing w:line="360" w:lineRule="auto"/>
        <w:jc w:val="both"/>
        <w:rPr>
          <w:rFonts w:ascii="Book Antiqua" w:hAnsi="Book Antiqua"/>
        </w:rPr>
      </w:pPr>
      <w:r w:rsidRPr="00331FEC">
        <w:rPr>
          <w:rFonts w:ascii="Book Antiqua" w:eastAsia="Book Antiqua" w:hAnsi="Book Antiqua" w:cs="Book Antiqua"/>
          <w:color w:val="000000"/>
        </w:rPr>
        <w:lastRenderedPageBreak/>
        <w:t>Hepatocellular carcinoma (HCC) is one of the most common malignancies worldwide. For patients with early-stage HCC, hepatic resection, and liver transplantation offer the most reasonable expectation for curative treatment</w:t>
      </w:r>
      <w:r w:rsidRPr="00331FEC">
        <w:rPr>
          <w:rFonts w:ascii="Book Antiqua" w:eastAsia="Book Antiqua" w:hAnsi="Book Antiqua" w:cs="Book Antiqua"/>
          <w:color w:val="000000"/>
          <w:szCs w:val="36"/>
          <w:vertAlign w:val="superscript"/>
        </w:rPr>
        <w:t>[1]</w:t>
      </w:r>
      <w:r w:rsidRPr="00331FEC">
        <w:rPr>
          <w:rFonts w:ascii="Book Antiqua" w:eastAsia="Book Antiqua" w:hAnsi="Book Antiqua" w:cs="Book Antiqua"/>
          <w:color w:val="000000"/>
        </w:rPr>
        <w:t>. Unfortunately, the prognosis of HCC patients following curative resection remains dismal due to the high postoperative recurrence rate. It is reported that 40</w:t>
      </w:r>
      <w:r w:rsidR="008E62BE" w:rsidRPr="00331FEC">
        <w:rPr>
          <w:rFonts w:ascii="Book Antiqua" w:eastAsia="Book Antiqua" w:hAnsi="Book Antiqua" w:cs="Book Antiqua"/>
          <w:color w:val="000000"/>
        </w:rPr>
        <w:t>%</w:t>
      </w:r>
      <w:r w:rsidRPr="00331FEC">
        <w:rPr>
          <w:rFonts w:ascii="Book Antiqua" w:eastAsia="Book Antiqua" w:hAnsi="Book Antiqua" w:cs="Book Antiqua"/>
          <w:color w:val="000000"/>
        </w:rPr>
        <w:t>-70</w:t>
      </w:r>
      <w:bookmarkStart w:id="1241" w:name="_Hlk160011148"/>
      <w:r w:rsidRPr="00331FEC">
        <w:rPr>
          <w:rFonts w:ascii="Book Antiqua" w:eastAsia="Book Antiqua" w:hAnsi="Book Antiqua" w:cs="Book Antiqua"/>
          <w:color w:val="000000"/>
        </w:rPr>
        <w:t>%</w:t>
      </w:r>
      <w:bookmarkEnd w:id="1241"/>
      <w:r w:rsidRPr="00331FEC">
        <w:rPr>
          <w:rFonts w:ascii="Book Antiqua" w:eastAsia="Book Antiqua" w:hAnsi="Book Antiqua" w:cs="Book Antiqua"/>
          <w:color w:val="000000"/>
        </w:rPr>
        <w:t xml:space="preserve"> of HCC cases present with disease recurrence within 5 years</w:t>
      </w:r>
      <w:r w:rsidRPr="00331FEC">
        <w:rPr>
          <w:rFonts w:ascii="Book Antiqua" w:eastAsia="Book Antiqua" w:hAnsi="Book Antiqua" w:cs="Book Antiqua"/>
          <w:color w:val="000000"/>
          <w:szCs w:val="36"/>
          <w:vertAlign w:val="superscript"/>
        </w:rPr>
        <w:t>[2,3]</w:t>
      </w:r>
      <w:r w:rsidRPr="00331FEC">
        <w:rPr>
          <w:rFonts w:ascii="Book Antiqua" w:eastAsia="Book Antiqua" w:hAnsi="Book Antiqua" w:cs="Book Antiqua"/>
          <w:color w:val="000000"/>
        </w:rPr>
        <w:t>. Currently, there is no effective therapy to prevent the recurrence of HCC, which makes early identification and timely treatment of the high-risk populations for HCC recurrence crucial to improving the prognosis of HCC.</w:t>
      </w:r>
    </w:p>
    <w:p w14:paraId="27AE10C1" w14:textId="0F20C0F3" w:rsidR="00A77B3E" w:rsidRPr="00331FEC" w:rsidRDefault="00000000" w:rsidP="008E62BE">
      <w:pPr>
        <w:spacing w:line="360" w:lineRule="auto"/>
        <w:ind w:firstLineChars="100" w:firstLine="240"/>
        <w:jc w:val="both"/>
        <w:rPr>
          <w:rFonts w:ascii="Book Antiqua" w:hAnsi="Book Antiqua"/>
        </w:rPr>
      </w:pPr>
      <w:r w:rsidRPr="00331FEC">
        <w:rPr>
          <w:rFonts w:ascii="Book Antiqua" w:eastAsia="Book Antiqua" w:hAnsi="Book Antiqua" w:cs="Book Antiqua"/>
          <w:color w:val="000000"/>
        </w:rPr>
        <w:t>Recurrence after hepatectomy for HCC is associated with many factors. Several prognostic scoring systems and models, such as assessment for surveillance interval</w:t>
      </w:r>
      <w:r w:rsidR="008E62BE" w:rsidRPr="00331FEC">
        <w:rPr>
          <w:rFonts w:ascii="Book Antiqua" w:eastAsia="Book Antiqua" w:hAnsi="Book Antiqua" w:cs="Book Antiqua"/>
          <w:color w:val="000000"/>
        </w:rPr>
        <w:t xml:space="preserve"> </w:t>
      </w:r>
      <w:r w:rsidRPr="00331FEC">
        <w:rPr>
          <w:rFonts w:ascii="Book Antiqua" w:eastAsia="Book Antiqua" w:hAnsi="Book Antiqua" w:cs="Book Antiqua"/>
          <w:color w:val="000000"/>
        </w:rPr>
        <w:t>score (AS score)</w:t>
      </w:r>
      <w:r w:rsidRPr="00331FEC">
        <w:rPr>
          <w:rFonts w:ascii="Book Antiqua" w:eastAsia="Book Antiqua" w:hAnsi="Book Antiqua" w:cs="Book Antiqua"/>
          <w:color w:val="000000"/>
          <w:szCs w:val="36"/>
          <w:vertAlign w:val="superscript"/>
        </w:rPr>
        <w:t>[4]</w:t>
      </w:r>
      <w:r w:rsidRPr="00331FEC">
        <w:rPr>
          <w:rFonts w:ascii="Book Antiqua" w:eastAsia="Book Antiqua" w:hAnsi="Book Antiqua" w:cs="Book Antiqua"/>
          <w:color w:val="000000"/>
        </w:rPr>
        <w:t>,</w:t>
      </w:r>
      <w:r w:rsidR="008E62BE" w:rsidRPr="00331FEC">
        <w:rPr>
          <w:rFonts w:ascii="Book Antiqua" w:eastAsia="Book Antiqua" w:hAnsi="Book Antiqua" w:cs="Book Antiqua"/>
          <w:color w:val="000000"/>
        </w:rPr>
        <w:t xml:space="preserve"> </w:t>
      </w:r>
      <w:r w:rsidRPr="00331FEC">
        <w:rPr>
          <w:rFonts w:ascii="Book Antiqua" w:eastAsia="Book Antiqua" w:hAnsi="Book Antiqua" w:cs="Book Antiqua"/>
          <w:color w:val="000000"/>
        </w:rPr>
        <w:t>early recurrence after surgery for liver tumor (ERASL-pre), and model of recurrence after liver transplant (pre-MORAL)</w:t>
      </w:r>
      <w:r w:rsidRPr="00331FEC">
        <w:rPr>
          <w:rFonts w:ascii="Book Antiqua" w:eastAsia="Book Antiqua" w:hAnsi="Book Antiqua" w:cs="Book Antiqua"/>
          <w:color w:val="000000"/>
          <w:szCs w:val="36"/>
          <w:vertAlign w:val="superscript"/>
        </w:rPr>
        <w:t>[5,6]</w:t>
      </w:r>
      <w:r w:rsidRPr="00331FEC">
        <w:rPr>
          <w:rFonts w:ascii="Book Antiqua" w:eastAsia="Book Antiqua" w:hAnsi="Book Antiqua" w:cs="Book Antiqua"/>
          <w:color w:val="000000"/>
        </w:rPr>
        <w:t>,</w:t>
      </w:r>
      <w:r w:rsidR="008E62BE" w:rsidRPr="00331FEC">
        <w:rPr>
          <w:rFonts w:ascii="Book Antiqua" w:eastAsia="Book Antiqua" w:hAnsi="Book Antiqua" w:cs="Book Antiqua"/>
          <w:color w:val="000000"/>
        </w:rPr>
        <w:t xml:space="preserve"> </w:t>
      </w:r>
      <w:r w:rsidRPr="00331FEC">
        <w:rPr>
          <w:rFonts w:ascii="Book Antiqua" w:eastAsia="Book Antiqua" w:hAnsi="Book Antiqua" w:cs="Book Antiqua"/>
          <w:color w:val="000000"/>
        </w:rPr>
        <w:t>have been developed to predict the risk of HCC recurrence preoperatively. However, it is difficult to guide clinically targeted interventions to factors</w:t>
      </w:r>
      <w:r w:rsidR="00A32A74">
        <w:rPr>
          <w:rFonts w:ascii="Book Antiqua" w:eastAsia="Book Antiqua" w:hAnsi="Book Antiqua" w:cs="Book Antiqua"/>
          <w:color w:val="000000"/>
        </w:rPr>
        <w:t xml:space="preserve"> </w:t>
      </w:r>
      <w:r w:rsidRPr="00331FEC">
        <w:rPr>
          <w:rFonts w:ascii="Book Antiqua" w:eastAsia="Book Antiqua" w:hAnsi="Book Antiqua" w:cs="Book Antiqua"/>
          <w:color w:val="000000"/>
        </w:rPr>
        <w:t>related to the tumor. Nutritional status is crucial in determining the prognosis of HCC patients. Objective nutritional assessment and timely nutritional intervention may improve patient prognosis. Sarcopenia is a representative indicator of nutrition, associated with morbidity and mortality in various pathology, including colorectal, gastric, and liver</w:t>
      </w:r>
      <w:r w:rsidRPr="00331FEC">
        <w:rPr>
          <w:rFonts w:ascii="Book Antiqua" w:eastAsia="Book Antiqua" w:hAnsi="Book Antiqua" w:cs="Book Antiqua"/>
          <w:color w:val="000000"/>
          <w:szCs w:val="36"/>
          <w:vertAlign w:val="superscript"/>
        </w:rPr>
        <w:t>[7,8]</w:t>
      </w:r>
      <w:r w:rsidRPr="00331FEC">
        <w:rPr>
          <w:rFonts w:ascii="Book Antiqua" w:eastAsia="Book Antiqua" w:hAnsi="Book Antiqua" w:cs="Book Antiqua"/>
          <w:color w:val="000000"/>
        </w:rPr>
        <w:t>. Studies have also found that sarcopenia is a risk factor for the recurrence of HCC after curative treatment</w:t>
      </w:r>
      <w:r w:rsidRPr="00331FEC">
        <w:rPr>
          <w:rFonts w:ascii="Book Antiqua" w:eastAsia="Book Antiqua" w:hAnsi="Book Antiqua" w:cs="Book Antiqua"/>
          <w:color w:val="000000"/>
          <w:szCs w:val="36"/>
          <w:vertAlign w:val="superscript"/>
        </w:rPr>
        <w:t>[9,10]</w:t>
      </w:r>
      <w:r w:rsidRPr="00331FEC">
        <w:rPr>
          <w:rFonts w:ascii="Book Antiqua" w:eastAsia="Book Antiqua" w:hAnsi="Book Antiqua" w:cs="Book Antiqua"/>
          <w:color w:val="000000"/>
        </w:rPr>
        <w:t>. It's worth noting</w:t>
      </w:r>
      <w:r w:rsidR="008E62BE" w:rsidRPr="00331FEC">
        <w:rPr>
          <w:rFonts w:ascii="Book Antiqua" w:eastAsia="Book Antiqua" w:hAnsi="Book Antiqua" w:cs="Book Antiqua"/>
          <w:color w:val="000000"/>
        </w:rPr>
        <w:t xml:space="preserve"> </w:t>
      </w:r>
      <w:r w:rsidRPr="00331FEC">
        <w:rPr>
          <w:rFonts w:ascii="Book Antiqua" w:eastAsia="Book Antiqua" w:hAnsi="Book Antiqua" w:cs="Book Antiqua"/>
          <w:color w:val="000000"/>
        </w:rPr>
        <w:t>that</w:t>
      </w:r>
      <w:r w:rsidR="008E62BE" w:rsidRPr="00331FEC">
        <w:rPr>
          <w:rFonts w:ascii="Book Antiqua" w:eastAsia="Book Antiqua" w:hAnsi="Book Antiqua" w:cs="Book Antiqua"/>
          <w:color w:val="000000"/>
        </w:rPr>
        <w:t xml:space="preserve"> </w:t>
      </w:r>
      <w:r w:rsidRPr="00331FEC">
        <w:rPr>
          <w:rFonts w:ascii="Book Antiqua" w:eastAsia="Book Antiqua" w:hAnsi="Book Antiqua" w:cs="Book Antiqua"/>
          <w:color w:val="000000"/>
        </w:rPr>
        <w:t xml:space="preserve">measuring the skeletal muscle index (SMI) of the third lumbar spine (L3) by abdominal computed tomography </w:t>
      </w:r>
      <w:r w:rsidRPr="00CE5F01">
        <w:rPr>
          <w:rFonts w:ascii="Book Antiqua" w:eastAsia="Book Antiqua" w:hAnsi="Book Antiqua" w:cs="Book Antiqua"/>
          <w:color w:val="000000"/>
        </w:rPr>
        <w:t>(CT)</w:t>
      </w:r>
      <w:r w:rsidRPr="00331FEC">
        <w:rPr>
          <w:rFonts w:ascii="Book Antiqua" w:eastAsia="Book Antiqua" w:hAnsi="Book Antiqua" w:cs="Book Antiqua"/>
          <w:color w:val="000000"/>
        </w:rPr>
        <w:t xml:space="preserve"> is the most objective method for assessing sarcopenia</w:t>
      </w:r>
      <w:r w:rsidR="00331FEC" w:rsidRPr="00331FEC">
        <w:rPr>
          <w:rFonts w:ascii="Book Antiqua" w:eastAsia="Book Antiqua" w:hAnsi="Book Antiqua" w:cs="Book Antiqua"/>
          <w:color w:val="000000"/>
        </w:rPr>
        <w:t xml:space="preserve"> </w:t>
      </w:r>
      <w:r w:rsidRPr="00331FEC">
        <w:rPr>
          <w:rFonts w:ascii="Book Antiqua" w:eastAsia="Book Antiqua" w:hAnsi="Book Antiqua" w:cs="Book Antiqua"/>
          <w:color w:val="000000"/>
        </w:rPr>
        <w:t>in liver disease</w:t>
      </w:r>
      <w:r w:rsidRPr="00331FEC">
        <w:rPr>
          <w:rFonts w:ascii="Book Antiqua" w:eastAsia="Book Antiqua" w:hAnsi="Book Antiqua" w:cs="Book Antiqua"/>
          <w:color w:val="000000"/>
          <w:vertAlign w:val="superscript"/>
        </w:rPr>
        <w:t>[11]</w:t>
      </w:r>
      <w:r w:rsidRPr="00331FEC">
        <w:rPr>
          <w:rFonts w:ascii="Book Antiqua" w:eastAsia="Book Antiqua" w:hAnsi="Book Antiqua" w:cs="Book Antiqua"/>
          <w:color w:val="000000"/>
        </w:rPr>
        <w:t>.</w:t>
      </w:r>
      <w:r w:rsidR="008E62BE" w:rsidRPr="00331FEC">
        <w:rPr>
          <w:rFonts w:ascii="Book Antiqua" w:eastAsia="Book Antiqua" w:hAnsi="Book Antiqua" w:cs="Book Antiqua"/>
          <w:color w:val="000000"/>
        </w:rPr>
        <w:t xml:space="preserve"> </w:t>
      </w:r>
      <w:r w:rsidRPr="00331FEC">
        <w:rPr>
          <w:rFonts w:ascii="Book Antiqua" w:eastAsia="Book Antiqua" w:hAnsi="Book Antiqua" w:cs="Book Antiqua"/>
          <w:color w:val="000000"/>
        </w:rPr>
        <w:t>This study aims to establish a comprehensive prediction model for HCC recurrence based on sarcopenia to improve the prediction of early recurrence risk in HCC patients undergoing hepatectomy, which can provide a reference for the formulation of comprehensive treatment plans for patients.</w:t>
      </w:r>
    </w:p>
    <w:p w14:paraId="5BC577E8" w14:textId="77777777" w:rsidR="00A77B3E" w:rsidRPr="00331FEC" w:rsidRDefault="00A77B3E">
      <w:pPr>
        <w:spacing w:line="360" w:lineRule="auto"/>
        <w:ind w:firstLine="480"/>
        <w:jc w:val="both"/>
        <w:rPr>
          <w:rFonts w:ascii="Book Antiqua" w:hAnsi="Book Antiqua"/>
        </w:rPr>
      </w:pPr>
    </w:p>
    <w:p w14:paraId="7F2BC099" w14:textId="77777777" w:rsidR="00B475AB" w:rsidRDefault="00000000">
      <w:pPr>
        <w:spacing w:line="360" w:lineRule="auto"/>
        <w:jc w:val="both"/>
        <w:rPr>
          <w:rFonts w:ascii="Book Antiqua" w:hAnsi="Book Antiqua"/>
        </w:rPr>
      </w:pPr>
      <w:r w:rsidRPr="00331FEC">
        <w:rPr>
          <w:rFonts w:ascii="Book Antiqua" w:eastAsia="Book Antiqua" w:hAnsi="Book Antiqua" w:cs="Book Antiqua"/>
          <w:b/>
          <w:caps/>
          <w:color w:val="000000"/>
          <w:u w:val="single"/>
        </w:rPr>
        <w:t>MATERIALS AND METHODS</w:t>
      </w:r>
    </w:p>
    <w:p w14:paraId="2C6C8F4C" w14:textId="392C9A64" w:rsidR="00A77B3E" w:rsidRPr="00331FEC" w:rsidRDefault="00000000">
      <w:pPr>
        <w:spacing w:line="360" w:lineRule="auto"/>
        <w:jc w:val="both"/>
        <w:rPr>
          <w:rFonts w:ascii="Book Antiqua" w:hAnsi="Book Antiqua"/>
        </w:rPr>
      </w:pPr>
      <w:r w:rsidRPr="00331FEC">
        <w:rPr>
          <w:rFonts w:ascii="Book Antiqua" w:eastAsia="Book Antiqua" w:hAnsi="Book Antiqua" w:cs="Book Antiqua"/>
          <w:b/>
          <w:bCs/>
          <w:i/>
          <w:iCs/>
          <w:color w:val="000000"/>
        </w:rPr>
        <w:t>Study population</w:t>
      </w:r>
    </w:p>
    <w:p w14:paraId="5BC2280E" w14:textId="417B8C04" w:rsidR="00A77B3E" w:rsidRDefault="00000000" w:rsidP="00331FEC">
      <w:pPr>
        <w:spacing w:line="360" w:lineRule="auto"/>
        <w:jc w:val="both"/>
        <w:rPr>
          <w:rFonts w:ascii="Book Antiqua" w:eastAsia="Book Antiqua" w:hAnsi="Book Antiqua" w:cs="Book Antiqua"/>
          <w:color w:val="000000"/>
        </w:rPr>
      </w:pPr>
      <w:r w:rsidRPr="00331FEC">
        <w:rPr>
          <w:rFonts w:ascii="Book Antiqua" w:eastAsia="Book Antiqua" w:hAnsi="Book Antiqua" w:cs="Book Antiqua"/>
          <w:color w:val="000000"/>
        </w:rPr>
        <w:t xml:space="preserve">All patients who underwent primary hepatectomy for HCC at the Guizhou Provincial People's Hospital between January 2017 and September 2021 were retrospectively </w:t>
      </w:r>
      <w:r w:rsidRPr="00331FEC">
        <w:rPr>
          <w:rFonts w:ascii="Book Antiqua" w:eastAsia="Book Antiqua" w:hAnsi="Book Antiqua" w:cs="Book Antiqua"/>
          <w:color w:val="000000"/>
        </w:rPr>
        <w:lastRenderedPageBreak/>
        <w:t xml:space="preserve">collected. The inclusion criteria included: </w:t>
      </w:r>
      <w:r w:rsidR="00331FEC">
        <w:rPr>
          <w:rFonts w:ascii="Book Antiqua" w:eastAsia="Book Antiqua" w:hAnsi="Book Antiqua" w:cs="Book Antiqua"/>
          <w:color w:val="000000"/>
        </w:rPr>
        <w:t>(</w:t>
      </w:r>
      <w:r w:rsidRPr="00331FEC">
        <w:rPr>
          <w:rFonts w:ascii="Book Antiqua" w:eastAsia="Book Antiqua" w:hAnsi="Book Antiqua" w:cs="Book Antiqua"/>
          <w:color w:val="000000"/>
        </w:rPr>
        <w:t>1</w:t>
      </w:r>
      <w:r w:rsidR="00331FEC">
        <w:rPr>
          <w:rFonts w:ascii="Book Antiqua" w:eastAsia="Book Antiqua" w:hAnsi="Book Antiqua" w:cs="Book Antiqua"/>
          <w:color w:val="000000"/>
        </w:rPr>
        <w:t>)</w:t>
      </w:r>
      <w:r w:rsidRPr="00331FEC">
        <w:rPr>
          <w:rFonts w:ascii="Book Antiqua" w:eastAsia="Book Antiqua" w:hAnsi="Book Antiqua" w:cs="Book Antiqua"/>
          <w:color w:val="000000"/>
        </w:rPr>
        <w:t xml:space="preserve"> first hepatectomy for HCC; (2) no extrahepatic metastasis; (3) above 18 years old; </w:t>
      </w:r>
      <w:r w:rsidR="00331FEC">
        <w:rPr>
          <w:rFonts w:ascii="Book Antiqua" w:eastAsia="Book Antiqua" w:hAnsi="Book Antiqua" w:cs="Book Antiqua"/>
          <w:color w:val="000000"/>
        </w:rPr>
        <w:t xml:space="preserve">and </w:t>
      </w:r>
      <w:r w:rsidRPr="00331FEC">
        <w:rPr>
          <w:rFonts w:ascii="Book Antiqua" w:eastAsia="Book Antiqua" w:hAnsi="Book Antiqua" w:cs="Book Antiqua"/>
          <w:color w:val="000000"/>
        </w:rPr>
        <w:t>(4) history of chronic hepatitis B with positive hepatitis B surface antigen. The exclusion criteria included: (1) data incomplete; (2) history of hepatectomy for liver malignancies; (3) history of transcatheter arterial chemoembolization for HCC; (4) history of chemotherapy for HCC; (5) particular subtypes of HCC confirmed by resected specimens (such as intrahepatic cholangiocarcinoma and combined hepatocellular-cholangiocarcinoma);</w:t>
      </w:r>
      <w:r w:rsidR="00B475AB">
        <w:rPr>
          <w:rFonts w:ascii="Book Antiqua" w:eastAsia="Book Antiqua" w:hAnsi="Book Antiqua" w:cs="Book Antiqua"/>
          <w:color w:val="000000"/>
        </w:rPr>
        <w:t xml:space="preserve"> and </w:t>
      </w:r>
      <w:r w:rsidRPr="00331FEC">
        <w:rPr>
          <w:rFonts w:ascii="Book Antiqua" w:eastAsia="Book Antiqua" w:hAnsi="Book Antiqua" w:cs="Book Antiqua"/>
          <w:color w:val="000000"/>
        </w:rPr>
        <w:t>(6) patients complicated with other malignant tumors. Detailed patient information is shown in Figure 1.</w:t>
      </w:r>
      <w:r w:rsidR="00B475AB">
        <w:rPr>
          <w:rFonts w:ascii="Book Antiqua" w:eastAsia="Book Antiqua" w:hAnsi="Book Antiqua" w:cs="Book Antiqua"/>
          <w:color w:val="000000"/>
        </w:rPr>
        <w:t xml:space="preserve"> </w:t>
      </w:r>
      <w:r w:rsidRPr="00331FEC">
        <w:rPr>
          <w:rFonts w:ascii="Book Antiqua" w:eastAsia="Book Antiqua" w:hAnsi="Book Antiqua" w:cs="Book Antiqua"/>
          <w:color w:val="000000"/>
        </w:rPr>
        <w:t>Specifically, 189 patients in the training cohort were hospitalized at the second ward of hepatobiliary surgery; Moreover, 94 patients hospitalized in the third ward of hepatobiliary surgery at the Guizhou Provincial People's Hospital</w:t>
      </w:r>
      <w:r w:rsidR="00B475AB">
        <w:rPr>
          <w:rFonts w:ascii="Book Antiqua" w:eastAsia="Book Antiqua" w:hAnsi="Book Antiqua" w:cs="Book Antiqua"/>
          <w:color w:val="000000"/>
        </w:rPr>
        <w:t xml:space="preserve"> </w:t>
      </w:r>
      <w:r w:rsidRPr="00331FEC">
        <w:rPr>
          <w:rFonts w:ascii="Book Antiqua" w:eastAsia="Book Antiqua" w:hAnsi="Book Antiqua" w:cs="Book Antiqua"/>
          <w:color w:val="000000"/>
        </w:rPr>
        <w:t>were enrolled for external validation.</w:t>
      </w:r>
    </w:p>
    <w:p w14:paraId="2F49AEC1" w14:textId="77777777" w:rsidR="00B475AB" w:rsidRPr="00331FEC" w:rsidRDefault="00B475AB" w:rsidP="00331FEC">
      <w:pPr>
        <w:spacing w:line="360" w:lineRule="auto"/>
        <w:jc w:val="both"/>
        <w:rPr>
          <w:rFonts w:ascii="Book Antiqua" w:hAnsi="Book Antiqua"/>
        </w:rPr>
      </w:pPr>
    </w:p>
    <w:p w14:paraId="42878BEF" w14:textId="4D291D83" w:rsidR="00A77B3E" w:rsidRPr="00331FEC" w:rsidRDefault="00000000">
      <w:pPr>
        <w:spacing w:line="360" w:lineRule="auto"/>
        <w:jc w:val="both"/>
        <w:rPr>
          <w:rFonts w:ascii="Book Antiqua" w:hAnsi="Book Antiqua"/>
        </w:rPr>
      </w:pPr>
      <w:r w:rsidRPr="00331FEC">
        <w:rPr>
          <w:rFonts w:ascii="Book Antiqua" w:eastAsia="Book Antiqua" w:hAnsi="Book Antiqua" w:cs="Book Antiqua"/>
          <w:b/>
          <w:bCs/>
          <w:i/>
          <w:iCs/>
          <w:color w:val="000000"/>
        </w:rPr>
        <w:t xml:space="preserve">Clinical </w:t>
      </w:r>
      <w:r w:rsidR="00C604FD">
        <w:rPr>
          <w:rFonts w:ascii="Book Antiqua" w:eastAsia="Book Antiqua" w:hAnsi="Book Antiqua" w:cs="Book Antiqua"/>
          <w:b/>
          <w:bCs/>
          <w:i/>
          <w:iCs/>
          <w:color w:val="000000"/>
        </w:rPr>
        <w:t>d</w:t>
      </w:r>
      <w:r w:rsidRPr="00331FEC">
        <w:rPr>
          <w:rFonts w:ascii="Book Antiqua" w:eastAsia="Book Antiqua" w:hAnsi="Book Antiqua" w:cs="Book Antiqua"/>
          <w:b/>
          <w:bCs/>
          <w:i/>
          <w:iCs/>
          <w:color w:val="000000"/>
        </w:rPr>
        <w:t>ata</w:t>
      </w:r>
    </w:p>
    <w:p w14:paraId="65102A69" w14:textId="1B151210" w:rsidR="00A77B3E" w:rsidRDefault="00000000" w:rsidP="00B475AB">
      <w:pPr>
        <w:spacing w:line="360" w:lineRule="auto"/>
        <w:jc w:val="both"/>
        <w:rPr>
          <w:rFonts w:ascii="Book Antiqua" w:eastAsia="Book Antiqua" w:hAnsi="Book Antiqua" w:cs="Book Antiqua"/>
          <w:color w:val="000000"/>
        </w:rPr>
      </w:pPr>
      <w:r w:rsidRPr="00331FEC">
        <w:rPr>
          <w:rFonts w:ascii="Book Antiqua" w:eastAsia="Book Antiqua" w:hAnsi="Book Antiqua" w:cs="Book Antiqua"/>
          <w:color w:val="000000"/>
        </w:rPr>
        <w:t>The demographic data</w:t>
      </w:r>
      <w:r w:rsidR="00B475AB">
        <w:rPr>
          <w:rFonts w:ascii="Book Antiqua" w:eastAsia="Book Antiqua" w:hAnsi="Book Antiqua" w:cs="Book Antiqua"/>
          <w:color w:val="000000"/>
        </w:rPr>
        <w:t xml:space="preserve"> </w:t>
      </w:r>
      <w:r w:rsidRPr="00331FEC">
        <w:rPr>
          <w:rFonts w:ascii="Book Antiqua" w:eastAsia="Book Antiqua" w:hAnsi="Book Antiqua" w:cs="Book Antiqua"/>
          <w:color w:val="000000"/>
        </w:rPr>
        <w:t>and</w:t>
      </w:r>
      <w:r w:rsidR="00B475AB">
        <w:rPr>
          <w:rFonts w:ascii="Book Antiqua" w:eastAsia="Book Antiqua" w:hAnsi="Book Antiqua" w:cs="Book Antiqua"/>
          <w:color w:val="000000"/>
        </w:rPr>
        <w:t xml:space="preserve"> </w:t>
      </w:r>
      <w:r w:rsidRPr="00331FEC">
        <w:rPr>
          <w:rFonts w:ascii="Book Antiqua" w:eastAsia="Book Antiqua" w:hAnsi="Book Antiqua" w:cs="Book Antiqua"/>
          <w:color w:val="000000"/>
        </w:rPr>
        <w:t>laboratory parameters of all patients were extracted by reviewing the medical records. All biochemical and pathological indicators were determined in our laboratory. The laboratory parameters included alpha-fetoprotein (AFP), alanine-aminotransferase (ALT), t</w:t>
      </w:r>
      <w:r w:rsidRPr="00331FEC">
        <w:rPr>
          <w:rStyle w:val="15"/>
          <w:rFonts w:ascii="Book Antiqua" w:eastAsia="Book Antiqua" w:hAnsi="Book Antiqua" w:cs="Book Antiqua"/>
          <w:color w:val="000000"/>
        </w:rPr>
        <w:t xml:space="preserve">otal bilirubin, </w:t>
      </w:r>
      <w:r w:rsidRPr="00331FEC">
        <w:rPr>
          <w:rFonts w:ascii="Book Antiqua" w:eastAsia="Book Antiqua" w:hAnsi="Book Antiqua" w:cs="Book Antiqua"/>
          <w:color w:val="000000"/>
        </w:rPr>
        <w:t xml:space="preserve">albumin (ALB), </w:t>
      </w:r>
      <w:r w:rsidRPr="00331FEC">
        <w:rPr>
          <w:rStyle w:val="15"/>
          <w:rFonts w:ascii="Book Antiqua" w:eastAsia="Book Antiqua" w:hAnsi="Book Antiqua" w:cs="Book Antiqua"/>
          <w:color w:val="000000"/>
        </w:rPr>
        <w:t xml:space="preserve">international normalized ratio (INR), </w:t>
      </w:r>
      <w:r w:rsidRPr="00331FEC">
        <w:rPr>
          <w:rFonts w:ascii="Book Antiqua" w:eastAsia="Book Antiqua" w:hAnsi="Book Antiqua" w:cs="Book Antiqua"/>
          <w:color w:val="000000"/>
        </w:rPr>
        <w:t xml:space="preserve">leukocyte, platelet count (PLT), serum </w:t>
      </w:r>
      <w:r w:rsidR="00216ACF" w:rsidRPr="00216ACF">
        <w:rPr>
          <w:rFonts w:ascii="Book Antiqua" w:eastAsia="Book Antiqua" w:hAnsi="Book Antiqua" w:cs="Book Antiqua"/>
          <w:color w:val="000000"/>
        </w:rPr>
        <w:t xml:space="preserve">Hepatitis B virus deoxyribonucleic acid </w:t>
      </w:r>
      <w:r w:rsidR="00216ACF">
        <w:rPr>
          <w:rFonts w:ascii="Book Antiqua" w:eastAsia="Book Antiqua" w:hAnsi="Book Antiqua" w:cs="Book Antiqua"/>
          <w:color w:val="000000"/>
        </w:rPr>
        <w:t>(</w:t>
      </w:r>
      <w:r w:rsidRPr="00331FEC">
        <w:rPr>
          <w:rFonts w:ascii="Book Antiqua" w:eastAsia="Book Antiqua" w:hAnsi="Book Antiqua" w:cs="Book Antiqua"/>
          <w:color w:val="000000"/>
        </w:rPr>
        <w:t>HBV DNA</w:t>
      </w:r>
      <w:r w:rsidR="00216ACF">
        <w:rPr>
          <w:rFonts w:ascii="Book Antiqua" w:eastAsia="Book Antiqua" w:hAnsi="Book Antiqua" w:cs="Book Antiqua"/>
          <w:color w:val="000000"/>
        </w:rPr>
        <w:t>)</w:t>
      </w:r>
      <w:r w:rsidRPr="00331FEC">
        <w:rPr>
          <w:rFonts w:ascii="Book Antiqua" w:eastAsia="Book Antiqua" w:hAnsi="Book Antiqua" w:cs="Book Antiqua"/>
          <w:color w:val="000000"/>
        </w:rPr>
        <w:t>. The pathological characteristics of HCC including the degree of differentiation, liver capsular invasion, and microvascular invasion (MVI) were recorded. The maximum tumor diameter</w:t>
      </w:r>
      <w:r w:rsidR="00CE5F01">
        <w:rPr>
          <w:rFonts w:ascii="Book Antiqua" w:eastAsia="Book Antiqua" w:hAnsi="Book Antiqua" w:cs="Book Antiqua"/>
          <w:color w:val="000000"/>
        </w:rPr>
        <w:t xml:space="preserve"> </w:t>
      </w:r>
      <w:r w:rsidRPr="00331FEC">
        <w:rPr>
          <w:rFonts w:ascii="Book Antiqua" w:eastAsia="Book Antiqua" w:hAnsi="Book Antiqua" w:cs="Book Antiqua"/>
          <w:color w:val="000000"/>
        </w:rPr>
        <w:t>and the third lumbar-skeletal muscle area</w:t>
      </w:r>
      <w:r w:rsidR="00CE5F01">
        <w:rPr>
          <w:rFonts w:ascii="Book Antiqua" w:eastAsia="Book Antiqua" w:hAnsi="Book Antiqua" w:cs="Book Antiqua"/>
          <w:color w:val="000000"/>
        </w:rPr>
        <w:t xml:space="preserve"> </w:t>
      </w:r>
      <w:r w:rsidR="00D53931">
        <w:rPr>
          <w:rFonts w:ascii="Book Antiqua" w:eastAsia="Book Antiqua" w:hAnsi="Book Antiqua" w:cs="Book Antiqua"/>
          <w:color w:val="000000"/>
        </w:rPr>
        <w:t xml:space="preserve">(SMA) </w:t>
      </w:r>
      <w:r w:rsidRPr="00331FEC">
        <w:rPr>
          <w:rFonts w:ascii="Book Antiqua" w:eastAsia="Book Antiqua" w:hAnsi="Book Antiqua" w:cs="Book Antiqua"/>
          <w:color w:val="000000"/>
        </w:rPr>
        <w:t>were measured by CT</w:t>
      </w:r>
      <w:r w:rsidR="00331FEC" w:rsidRPr="00331FEC">
        <w:rPr>
          <w:rFonts w:ascii="Book Antiqua" w:eastAsia="Book Antiqua" w:hAnsi="Book Antiqua" w:cs="Book Antiqua"/>
          <w:color w:val="000000"/>
        </w:rPr>
        <w:t xml:space="preserve"> </w:t>
      </w:r>
      <w:r w:rsidRPr="00331FEC">
        <w:rPr>
          <w:rFonts w:ascii="Book Antiqua" w:eastAsia="Book Antiqua" w:hAnsi="Book Antiqua" w:cs="Book Antiqua"/>
          <w:color w:val="000000"/>
        </w:rPr>
        <w:t>before hepatectomy.</w:t>
      </w:r>
      <w:r w:rsidR="00CE5F01">
        <w:rPr>
          <w:rFonts w:ascii="Book Antiqua" w:eastAsia="Book Antiqua" w:hAnsi="Book Antiqua" w:cs="Book Antiqua"/>
          <w:color w:val="000000"/>
        </w:rPr>
        <w:t xml:space="preserve"> </w:t>
      </w:r>
      <w:r w:rsidRPr="00331FEC">
        <w:rPr>
          <w:rFonts w:ascii="Book Antiqua" w:eastAsia="Book Antiqua" w:hAnsi="Book Antiqua" w:cs="Book Antiqua"/>
          <w:color w:val="000000"/>
        </w:rPr>
        <w:t>Sarcopenia was assessed by</w:t>
      </w:r>
      <w:r w:rsidR="00CE5F01">
        <w:rPr>
          <w:rFonts w:ascii="Book Antiqua" w:eastAsia="Book Antiqua" w:hAnsi="Book Antiqua" w:cs="Book Antiqua"/>
          <w:color w:val="000000"/>
        </w:rPr>
        <w:t xml:space="preserve"> </w:t>
      </w:r>
      <w:r w:rsidRPr="00331FEC">
        <w:rPr>
          <w:rFonts w:ascii="Book Antiqua" w:eastAsia="Book Antiqua" w:hAnsi="Book Antiqua" w:cs="Book Antiqua"/>
          <w:color w:val="000000"/>
        </w:rPr>
        <w:t>the</w:t>
      </w:r>
      <w:r w:rsidR="00CE5F01">
        <w:rPr>
          <w:rFonts w:ascii="Book Antiqua" w:eastAsia="Book Antiqua" w:hAnsi="Book Antiqua" w:cs="Book Antiqua"/>
          <w:color w:val="000000"/>
        </w:rPr>
        <w:t xml:space="preserve"> </w:t>
      </w:r>
      <w:r w:rsidRPr="00331FEC">
        <w:rPr>
          <w:rFonts w:ascii="Book Antiqua" w:eastAsia="Book Antiqua" w:hAnsi="Book Antiqua" w:cs="Book Antiqua"/>
          <w:color w:val="000000"/>
        </w:rPr>
        <w:t>L3-SMI. Existing prediction models: AS score</w:t>
      </w:r>
      <w:r w:rsidR="00CE5F01">
        <w:rPr>
          <w:rFonts w:ascii="Book Antiqua" w:eastAsia="Book Antiqua" w:hAnsi="Book Antiqua" w:cs="Book Antiqua"/>
          <w:color w:val="000000"/>
        </w:rPr>
        <w:t xml:space="preserve"> </w:t>
      </w:r>
      <w:r w:rsidRPr="00331FEC">
        <w:rPr>
          <w:rFonts w:ascii="Book Antiqua" w:eastAsia="Book Antiqua" w:hAnsi="Book Antiqua" w:cs="Book Antiqua"/>
          <w:color w:val="000000"/>
        </w:rPr>
        <w:t>= 0.176</w:t>
      </w:r>
      <w:r w:rsidR="00CE5F01">
        <w:rPr>
          <w:rFonts w:ascii="Book Antiqua" w:eastAsia="Book Antiqua" w:hAnsi="Book Antiqua" w:cs="Book Antiqua"/>
          <w:color w:val="000000"/>
        </w:rPr>
        <w:t xml:space="preserve"> </w:t>
      </w:r>
      <w:r w:rsidRPr="00331FEC">
        <w:rPr>
          <w:rFonts w:ascii="Book Antiqua" w:eastAsia="Book Antiqua" w:hAnsi="Book Antiqua" w:cs="Book Antiqua"/>
          <w:color w:val="000000"/>
        </w:rPr>
        <w:t>×</w:t>
      </w:r>
      <w:r w:rsidR="00CE5F01">
        <w:rPr>
          <w:rFonts w:ascii="Book Antiqua" w:eastAsia="Book Antiqua" w:hAnsi="Book Antiqua" w:cs="Book Antiqua"/>
          <w:color w:val="000000"/>
        </w:rPr>
        <w:t xml:space="preserve"> </w:t>
      </w:r>
      <w:r w:rsidRPr="00331FEC">
        <w:rPr>
          <w:rFonts w:ascii="Book Antiqua" w:eastAsia="Book Antiqua" w:hAnsi="Book Antiqua" w:cs="Book Antiqua"/>
          <w:color w:val="000000"/>
        </w:rPr>
        <w:t>age (year) + 17.279</w:t>
      </w:r>
      <w:r w:rsidR="00CE5F01">
        <w:rPr>
          <w:rFonts w:ascii="Book Antiqua" w:eastAsia="Book Antiqua" w:hAnsi="Book Antiqua" w:cs="Book Antiqua"/>
          <w:color w:val="000000"/>
        </w:rPr>
        <w:t xml:space="preserve"> </w:t>
      </w:r>
      <w:r w:rsidRPr="00331FEC">
        <w:rPr>
          <w:rFonts w:ascii="Book Antiqua" w:eastAsia="Book Antiqua" w:hAnsi="Book Antiqua" w:cs="Book Antiqua"/>
          <w:color w:val="000000"/>
        </w:rPr>
        <w:t>×</w:t>
      </w:r>
      <w:r w:rsidR="00CE5F01">
        <w:rPr>
          <w:rFonts w:ascii="Book Antiqua" w:eastAsia="Book Antiqua" w:hAnsi="Book Antiqua" w:cs="Book Antiqua"/>
          <w:color w:val="000000"/>
        </w:rPr>
        <w:t xml:space="preserve"> </w:t>
      </w:r>
      <w:r w:rsidRPr="00331FEC">
        <w:rPr>
          <w:rFonts w:ascii="Book Antiqua" w:eastAsia="Book Antiqua" w:hAnsi="Book Antiqua" w:cs="Book Antiqua"/>
          <w:color w:val="000000"/>
        </w:rPr>
        <w:t>INR–21.887</w:t>
      </w:r>
      <w:r w:rsidRPr="00CE5F01">
        <w:rPr>
          <w:rFonts w:ascii="Book Antiqua" w:eastAsia="Book Antiqua" w:hAnsi="Book Antiqua" w:cs="Book Antiqua"/>
          <w:color w:val="000000"/>
          <w:vertAlign w:val="superscript"/>
        </w:rPr>
        <w:t>[4]</w:t>
      </w:r>
      <w:r w:rsidRPr="00331FEC">
        <w:rPr>
          <w:rFonts w:ascii="Book Antiqua" w:eastAsia="Book Antiqua" w:hAnsi="Book Antiqua" w:cs="Book Antiqua"/>
          <w:color w:val="000000"/>
        </w:rPr>
        <w:t>; ERASL-pre score = 0.818</w:t>
      </w:r>
      <w:r w:rsidR="00CE5F01">
        <w:rPr>
          <w:rFonts w:ascii="Book Antiqua" w:eastAsia="Book Antiqua" w:hAnsi="Book Antiqua" w:cs="Book Antiqua"/>
          <w:color w:val="000000"/>
        </w:rPr>
        <w:t xml:space="preserve"> </w:t>
      </w:r>
      <w:r w:rsidRPr="00331FEC">
        <w:rPr>
          <w:rFonts w:ascii="Book Antiqua" w:eastAsia="Book Antiqua" w:hAnsi="Book Antiqua" w:cs="Book Antiqua"/>
          <w:color w:val="000000"/>
        </w:rPr>
        <w:t>×</w:t>
      </w:r>
      <w:r w:rsidR="00CE5F01">
        <w:rPr>
          <w:rFonts w:ascii="Book Antiqua" w:eastAsia="Book Antiqua" w:hAnsi="Book Antiqua" w:cs="Book Antiqua"/>
          <w:color w:val="000000"/>
        </w:rPr>
        <w:t xml:space="preserve"> </w:t>
      </w:r>
      <w:r w:rsidRPr="00331FEC">
        <w:rPr>
          <w:rFonts w:ascii="Book Antiqua" w:eastAsia="Book Antiqua" w:hAnsi="Book Antiqua" w:cs="Book Antiqua"/>
          <w:color w:val="000000"/>
        </w:rPr>
        <w:t>Gender (0: Female, 1: Male) + 0.447</w:t>
      </w:r>
      <w:r w:rsidR="00CE5F01">
        <w:rPr>
          <w:rFonts w:ascii="Book Antiqua" w:eastAsia="Book Antiqua" w:hAnsi="Book Antiqua" w:cs="Book Antiqua"/>
          <w:color w:val="000000"/>
        </w:rPr>
        <w:t xml:space="preserve"> </w:t>
      </w:r>
      <w:r w:rsidRPr="00331FEC">
        <w:rPr>
          <w:rFonts w:ascii="Book Antiqua" w:eastAsia="Book Antiqua" w:hAnsi="Book Antiqua" w:cs="Book Antiqua"/>
          <w:color w:val="000000"/>
        </w:rPr>
        <w:t>× Albumin-Bilirubin (ALBI) grade (0: Grade 1; 1: Grade 2 or 3) + 0.100</w:t>
      </w:r>
      <w:r w:rsidR="00CE5F01">
        <w:rPr>
          <w:rFonts w:ascii="Book Antiqua" w:eastAsia="Book Antiqua" w:hAnsi="Book Antiqua" w:cs="Book Antiqua"/>
          <w:color w:val="000000"/>
        </w:rPr>
        <w:t xml:space="preserve"> </w:t>
      </w:r>
      <w:r w:rsidRPr="00331FEC">
        <w:rPr>
          <w:rFonts w:ascii="Book Antiqua" w:eastAsia="Book Antiqua" w:hAnsi="Book Antiqua" w:cs="Book Antiqua"/>
          <w:color w:val="000000"/>
        </w:rPr>
        <w:t>×</w:t>
      </w:r>
      <w:r w:rsidR="00CE5F01">
        <w:rPr>
          <w:rFonts w:ascii="Book Antiqua" w:eastAsia="Book Antiqua" w:hAnsi="Book Antiqua" w:cs="Book Antiqua"/>
          <w:color w:val="000000"/>
        </w:rPr>
        <w:t xml:space="preserve"> </w:t>
      </w:r>
      <w:r w:rsidRPr="00331FEC">
        <w:rPr>
          <w:rFonts w:ascii="Book Antiqua" w:eastAsia="Book Antiqua" w:hAnsi="Book Antiqua" w:cs="Book Antiqua"/>
          <w:color w:val="000000"/>
        </w:rPr>
        <w:t>ln (Serum AFP in µg/L) + 0.580</w:t>
      </w:r>
      <w:r w:rsidR="00CE5F01">
        <w:rPr>
          <w:rFonts w:ascii="Book Antiqua" w:eastAsia="Book Antiqua" w:hAnsi="Book Antiqua" w:cs="Book Antiqua"/>
          <w:color w:val="000000"/>
        </w:rPr>
        <w:t xml:space="preserve"> </w:t>
      </w:r>
      <w:r w:rsidRPr="00331FEC">
        <w:rPr>
          <w:rFonts w:ascii="Book Antiqua" w:eastAsia="Book Antiqua" w:hAnsi="Book Antiqua" w:cs="Book Antiqua"/>
          <w:color w:val="000000"/>
        </w:rPr>
        <w:t>×</w:t>
      </w:r>
      <w:r w:rsidR="00CE5F01">
        <w:rPr>
          <w:rFonts w:ascii="Book Antiqua" w:eastAsia="Book Antiqua" w:hAnsi="Book Antiqua" w:cs="Book Antiqua"/>
          <w:color w:val="000000"/>
        </w:rPr>
        <w:t xml:space="preserve"> </w:t>
      </w:r>
      <w:r w:rsidRPr="00331FEC">
        <w:rPr>
          <w:rFonts w:ascii="Book Antiqua" w:eastAsia="Book Antiqua" w:hAnsi="Book Antiqua" w:cs="Book Antiqua"/>
          <w:color w:val="000000"/>
        </w:rPr>
        <w:t>ln (Tumor size in cm) + 0.492</w:t>
      </w:r>
      <w:r w:rsidR="00CE5F01">
        <w:rPr>
          <w:rFonts w:ascii="Book Antiqua" w:eastAsia="Book Antiqua" w:hAnsi="Book Antiqua" w:cs="Book Antiqua"/>
          <w:color w:val="000000"/>
        </w:rPr>
        <w:t xml:space="preserve"> </w:t>
      </w:r>
      <w:r w:rsidRPr="00331FEC">
        <w:rPr>
          <w:rFonts w:ascii="Book Antiqua" w:eastAsia="Book Antiqua" w:hAnsi="Book Antiqua" w:cs="Book Antiqua"/>
          <w:color w:val="000000"/>
        </w:rPr>
        <w:t>×</w:t>
      </w:r>
      <w:r w:rsidR="00CE5F01">
        <w:rPr>
          <w:rFonts w:ascii="Book Antiqua" w:eastAsia="Book Antiqua" w:hAnsi="Book Antiqua" w:cs="Book Antiqua"/>
          <w:color w:val="000000"/>
        </w:rPr>
        <w:t xml:space="preserve"> </w:t>
      </w:r>
      <w:r w:rsidRPr="00331FEC">
        <w:rPr>
          <w:rFonts w:ascii="Book Antiqua" w:eastAsia="Book Antiqua" w:hAnsi="Book Antiqua" w:cs="Book Antiqua"/>
          <w:color w:val="000000"/>
        </w:rPr>
        <w:t>Tumor number (0: Single; 1: Two or three; 2: Four or more)</w:t>
      </w:r>
      <w:r w:rsidRPr="00CE5F01">
        <w:rPr>
          <w:rFonts w:ascii="Book Antiqua" w:eastAsia="Book Antiqua" w:hAnsi="Book Antiqua" w:cs="Book Antiqua"/>
          <w:color w:val="000000"/>
          <w:vertAlign w:val="superscript"/>
        </w:rPr>
        <w:t>[5]</w:t>
      </w:r>
      <w:r w:rsidRPr="00331FEC">
        <w:rPr>
          <w:rFonts w:ascii="Book Antiqua" w:eastAsia="Book Antiqua" w:hAnsi="Book Antiqua" w:cs="Book Antiqua"/>
          <w:color w:val="000000"/>
        </w:rPr>
        <w:t>; pre-MORAL</w:t>
      </w:r>
      <w:r w:rsidR="00CE5F01">
        <w:rPr>
          <w:rFonts w:ascii="Book Antiqua" w:eastAsia="Book Antiqua" w:hAnsi="Book Antiqua" w:cs="Book Antiqua"/>
          <w:color w:val="000000"/>
        </w:rPr>
        <w:t xml:space="preserve"> </w:t>
      </w:r>
      <w:r w:rsidRPr="00331FEC">
        <w:rPr>
          <w:rFonts w:ascii="Book Antiqua" w:eastAsia="Book Antiqua" w:hAnsi="Book Antiqua" w:cs="Book Antiqua"/>
          <w:color w:val="000000"/>
        </w:rPr>
        <w:t>score =</w:t>
      </w:r>
      <w:r w:rsidR="00CE5F01">
        <w:rPr>
          <w:rFonts w:ascii="Book Antiqua" w:eastAsia="Book Antiqua" w:hAnsi="Book Antiqua" w:cs="Book Antiqua"/>
          <w:color w:val="000000"/>
        </w:rPr>
        <w:t xml:space="preserve"> </w:t>
      </w:r>
      <w:r w:rsidRPr="00331FEC">
        <w:rPr>
          <w:rFonts w:ascii="Book Antiqua" w:eastAsia="Book Antiqua" w:hAnsi="Book Antiqua" w:cs="Book Antiqua"/>
          <w:color w:val="000000"/>
        </w:rPr>
        <w:t>tumor size &gt; 3</w:t>
      </w:r>
      <w:r w:rsidR="00CE5F01">
        <w:rPr>
          <w:rFonts w:ascii="Book Antiqua" w:eastAsia="Book Antiqua" w:hAnsi="Book Antiqua" w:cs="Book Antiqua"/>
          <w:color w:val="000000"/>
        </w:rPr>
        <w:t xml:space="preserve"> </w:t>
      </w:r>
      <w:r w:rsidRPr="00331FEC">
        <w:rPr>
          <w:rFonts w:ascii="Book Antiqua" w:eastAsia="Book Antiqua" w:hAnsi="Book Antiqua" w:cs="Book Antiqua"/>
          <w:color w:val="000000"/>
        </w:rPr>
        <w:t>cm (Score: 3) + AFP ≥ 200</w:t>
      </w:r>
      <w:r w:rsidR="00CE5F01">
        <w:rPr>
          <w:rFonts w:ascii="Book Antiqua" w:eastAsia="Book Antiqua" w:hAnsi="Book Antiqua" w:cs="Book Antiqua"/>
          <w:color w:val="000000"/>
        </w:rPr>
        <w:t xml:space="preserve"> </w:t>
      </w:r>
      <w:r w:rsidRPr="00331FEC">
        <w:rPr>
          <w:rFonts w:ascii="Book Antiqua" w:eastAsia="Book Antiqua" w:hAnsi="Book Antiqua" w:cs="Book Antiqua"/>
          <w:color w:val="000000"/>
        </w:rPr>
        <w:t>ng/mL</w:t>
      </w:r>
      <w:r w:rsidR="00CE5F01">
        <w:rPr>
          <w:rFonts w:ascii="Book Antiqua" w:eastAsia="Book Antiqua" w:hAnsi="Book Antiqua" w:cs="Book Antiqua"/>
          <w:color w:val="000000"/>
        </w:rPr>
        <w:t xml:space="preserve"> </w:t>
      </w:r>
      <w:r w:rsidRPr="00331FEC">
        <w:rPr>
          <w:rFonts w:ascii="Book Antiqua" w:eastAsia="Book Antiqua" w:hAnsi="Book Antiqua" w:cs="Book Antiqua"/>
          <w:color w:val="000000"/>
        </w:rPr>
        <w:t>(Score: 4)</w:t>
      </w:r>
      <w:r w:rsidR="00CE5F01">
        <w:rPr>
          <w:rFonts w:ascii="Book Antiqua" w:eastAsia="Book Antiqua" w:hAnsi="Book Antiqua" w:cs="Book Antiqua"/>
          <w:color w:val="000000"/>
        </w:rPr>
        <w:t xml:space="preserve"> </w:t>
      </w:r>
      <w:r w:rsidRPr="00331FEC">
        <w:rPr>
          <w:rFonts w:ascii="Book Antiqua" w:eastAsia="Book Antiqua" w:hAnsi="Book Antiqua" w:cs="Book Antiqua"/>
          <w:color w:val="000000"/>
        </w:rPr>
        <w:t>+ and the neutrophil-lymphocyte ratio</w:t>
      </w:r>
      <w:r w:rsidR="00CE5F01">
        <w:rPr>
          <w:rFonts w:ascii="Book Antiqua" w:eastAsia="Book Antiqua" w:hAnsi="Book Antiqua" w:cs="Book Antiqua"/>
          <w:color w:val="000000"/>
        </w:rPr>
        <w:t xml:space="preserve"> </w:t>
      </w:r>
      <w:r w:rsidR="00D53931" w:rsidRPr="00D53931">
        <w:rPr>
          <w:rFonts w:ascii="Book Antiqua" w:eastAsia="宋体" w:hAnsi="Book Antiqua" w:cs="宋体"/>
          <w:color w:val="000000"/>
        </w:rPr>
        <w:t>&gt;</w:t>
      </w:r>
      <w:r w:rsidR="00CE5F01">
        <w:rPr>
          <w:rFonts w:ascii="宋体" w:eastAsia="宋体" w:hAnsi="宋体" w:cs="宋体" w:hint="eastAsia"/>
          <w:color w:val="000000"/>
          <w:lang w:eastAsia="zh-CN"/>
        </w:rPr>
        <w:t xml:space="preserve"> </w:t>
      </w:r>
      <w:r w:rsidRPr="00331FEC">
        <w:rPr>
          <w:rFonts w:ascii="Book Antiqua" w:eastAsia="Book Antiqua" w:hAnsi="Book Antiqua" w:cs="Book Antiqua"/>
          <w:color w:val="000000"/>
        </w:rPr>
        <w:t>5</w:t>
      </w:r>
      <w:r w:rsidR="00CE5F01">
        <w:rPr>
          <w:rFonts w:ascii="Book Antiqua" w:eastAsia="Book Antiqua" w:hAnsi="Book Antiqua" w:cs="Book Antiqua"/>
          <w:color w:val="000000"/>
        </w:rPr>
        <w:t xml:space="preserve"> </w:t>
      </w:r>
      <w:r w:rsidRPr="00331FEC">
        <w:rPr>
          <w:rFonts w:ascii="Book Antiqua" w:eastAsia="Book Antiqua" w:hAnsi="Book Antiqua" w:cs="Book Antiqua"/>
          <w:color w:val="000000"/>
        </w:rPr>
        <w:t>(Score: 6)</w:t>
      </w:r>
      <w:r w:rsidRPr="00CE5F01">
        <w:rPr>
          <w:rFonts w:ascii="Book Antiqua" w:eastAsia="Book Antiqua" w:hAnsi="Book Antiqua" w:cs="Book Antiqua"/>
          <w:color w:val="000000"/>
          <w:vertAlign w:val="superscript"/>
        </w:rPr>
        <w:t>[6]</w:t>
      </w:r>
      <w:r w:rsidRPr="00331FEC">
        <w:rPr>
          <w:rFonts w:ascii="Book Antiqua" w:eastAsia="Book Antiqua" w:hAnsi="Book Antiqua" w:cs="Book Antiqua"/>
          <w:color w:val="000000"/>
        </w:rPr>
        <w:t xml:space="preserve">; Cut-offs to generate </w:t>
      </w:r>
      <w:r w:rsidRPr="00331FEC">
        <w:rPr>
          <w:rFonts w:ascii="Book Antiqua" w:eastAsia="Book Antiqua" w:hAnsi="Book Antiqua" w:cs="Book Antiqua"/>
          <w:color w:val="000000"/>
        </w:rPr>
        <w:lastRenderedPageBreak/>
        <w:t>the risk groups: AS score ≥ 9.26, ERASL-pre score &gt; 3.521 (high), ERASL-pre score &gt; 3.521 (high), and pre-MORAL</w:t>
      </w:r>
      <w:r w:rsidR="00CE5F01">
        <w:rPr>
          <w:rFonts w:ascii="Book Antiqua" w:eastAsia="Book Antiqua" w:hAnsi="Book Antiqua" w:cs="Book Antiqua"/>
          <w:color w:val="000000"/>
        </w:rPr>
        <w:t xml:space="preserve"> </w:t>
      </w:r>
      <w:r w:rsidRPr="00331FEC">
        <w:rPr>
          <w:rFonts w:ascii="Book Antiqua" w:eastAsia="Book Antiqua" w:hAnsi="Book Antiqua" w:cs="Book Antiqua"/>
          <w:color w:val="000000"/>
        </w:rPr>
        <w:t xml:space="preserve">score &gt; 7 (high). </w:t>
      </w:r>
      <w:r w:rsidRPr="00CE5F01">
        <w:rPr>
          <w:rFonts w:ascii="Book Antiqua" w:eastAsia="Book Antiqua" w:hAnsi="Book Antiqua" w:cs="Book Antiqua"/>
          <w:color w:val="000000"/>
        </w:rPr>
        <w:t>Use these models to rate in our dataset</w:t>
      </w:r>
      <w:r w:rsidR="00CE5F01">
        <w:rPr>
          <w:rFonts w:ascii="Book Antiqua" w:eastAsia="Book Antiqua" w:hAnsi="Book Antiqua" w:cs="Book Antiqua"/>
          <w:color w:val="000000"/>
        </w:rPr>
        <w:t>.</w:t>
      </w:r>
    </w:p>
    <w:p w14:paraId="2E65AC9C" w14:textId="77777777" w:rsidR="00CE5F01" w:rsidRPr="00331FEC" w:rsidRDefault="00CE5F01" w:rsidP="00B475AB">
      <w:pPr>
        <w:spacing w:line="360" w:lineRule="auto"/>
        <w:jc w:val="both"/>
        <w:rPr>
          <w:rFonts w:ascii="Book Antiqua" w:hAnsi="Book Antiqua"/>
        </w:rPr>
      </w:pPr>
    </w:p>
    <w:p w14:paraId="3837EF23" w14:textId="127FD86D" w:rsidR="00A77B3E" w:rsidRPr="00331FEC" w:rsidRDefault="00000000">
      <w:pPr>
        <w:spacing w:line="360" w:lineRule="auto"/>
        <w:jc w:val="both"/>
        <w:rPr>
          <w:rFonts w:ascii="Book Antiqua" w:hAnsi="Book Antiqua"/>
        </w:rPr>
      </w:pPr>
      <w:r w:rsidRPr="00331FEC">
        <w:rPr>
          <w:rFonts w:ascii="Book Antiqua" w:eastAsia="Book Antiqua" w:hAnsi="Book Antiqua" w:cs="Book Antiqua"/>
          <w:b/>
          <w:bCs/>
          <w:i/>
          <w:iCs/>
          <w:color w:val="000000"/>
        </w:rPr>
        <w:t xml:space="preserve">Surgery and definition </w:t>
      </w:r>
    </w:p>
    <w:p w14:paraId="54DDE842" w14:textId="16C903F5" w:rsidR="00A77B3E" w:rsidRPr="00331FEC" w:rsidRDefault="00000000" w:rsidP="00CE5F01">
      <w:pPr>
        <w:spacing w:line="360" w:lineRule="auto"/>
        <w:jc w:val="both"/>
        <w:rPr>
          <w:rFonts w:ascii="Book Antiqua" w:hAnsi="Book Antiqua"/>
        </w:rPr>
      </w:pPr>
      <w:r w:rsidRPr="00331FEC">
        <w:rPr>
          <w:rFonts w:ascii="Book Antiqua" w:eastAsia="Book Antiqua" w:hAnsi="Book Antiqua" w:cs="Book Antiqua"/>
          <w:color w:val="000000"/>
        </w:rPr>
        <w:t xml:space="preserve">In our institute, the selection of patients with HCC for hepatectomy was based on considering tumor factor, liver functional status, and patient factor. A curative resection was defined as a complete resection of all macroscopically evident tumors. The absence of tumor cells along the parenchymal transection line was confirmed histologically. No tumors remained on </w:t>
      </w:r>
      <w:r w:rsidR="00331FEC" w:rsidRPr="00331FEC">
        <w:rPr>
          <w:rFonts w:ascii="Book Antiqua" w:eastAsia="Book Antiqua" w:hAnsi="Book Antiqua" w:cs="Book Antiqua"/>
          <w:color w:val="000000"/>
        </w:rPr>
        <w:t>CT</w:t>
      </w:r>
      <w:r w:rsidRPr="00331FEC">
        <w:rPr>
          <w:rFonts w:ascii="Book Antiqua" w:eastAsia="Book Antiqua" w:hAnsi="Book Antiqua" w:cs="Book Antiqua"/>
          <w:color w:val="000000"/>
        </w:rPr>
        <w:t xml:space="preserve"> or serological features in the remnant liver at 2 months after the operation. HCC recurrence was defined as the recurrence of HCC after radical treatment of HCC. Recent recurrence </w:t>
      </w:r>
      <w:r w:rsidR="00D53931">
        <w:rPr>
          <w:rFonts w:ascii="Book Antiqua" w:eastAsia="Book Antiqua" w:hAnsi="Book Antiqua" w:cs="Book Antiqua"/>
          <w:color w:val="000000"/>
        </w:rPr>
        <w:t>[</w:t>
      </w:r>
      <w:r w:rsidR="00D53931" w:rsidRPr="00D53931">
        <w:rPr>
          <w:rFonts w:ascii="Book Antiqua" w:eastAsia="Book Antiqua" w:hAnsi="Book Antiqua" w:cs="Book Antiqua"/>
          <w:color w:val="000000"/>
        </w:rPr>
        <w:t>time to recurrence (TTR)</w:t>
      </w:r>
      <w:r w:rsidRPr="00331FEC">
        <w:rPr>
          <w:rFonts w:ascii="Book Antiqua" w:eastAsia="Book Antiqua" w:hAnsi="Book Antiqua" w:cs="Book Antiqua"/>
          <w:color w:val="000000"/>
        </w:rPr>
        <w:t xml:space="preserve"> &lt; 2 years</w:t>
      </w:r>
      <w:r w:rsidR="00D53931">
        <w:rPr>
          <w:rFonts w:ascii="Book Antiqua" w:eastAsia="Book Antiqua" w:hAnsi="Book Antiqua" w:cs="Book Antiqua"/>
          <w:color w:val="000000"/>
        </w:rPr>
        <w:t>]</w:t>
      </w:r>
      <w:r w:rsidRPr="00331FEC">
        <w:rPr>
          <w:rFonts w:ascii="Book Antiqua" w:eastAsia="Book Antiqua" w:hAnsi="Book Antiqua" w:cs="Book Antiqua"/>
          <w:color w:val="000000"/>
        </w:rPr>
        <w:t xml:space="preserve"> and forward recurrence (TTR ≥ 2 years) by TTR</w:t>
      </w:r>
      <w:r w:rsidRPr="00331FEC">
        <w:rPr>
          <w:rFonts w:ascii="Book Antiqua" w:eastAsia="Book Antiqua" w:hAnsi="Book Antiqua" w:cs="Book Antiqua"/>
          <w:color w:val="000000"/>
          <w:szCs w:val="36"/>
          <w:vertAlign w:val="superscript"/>
        </w:rPr>
        <w:t>[1</w:t>
      </w:r>
      <w:r w:rsidRPr="00331FEC">
        <w:rPr>
          <w:rFonts w:ascii="Book Antiqua" w:eastAsia="Book Antiqua" w:hAnsi="Book Antiqua" w:cs="Book Antiqua"/>
          <w:color w:val="000000"/>
          <w:vertAlign w:val="superscript"/>
        </w:rPr>
        <w:t>2</w:t>
      </w:r>
      <w:r w:rsidRPr="00331FEC">
        <w:rPr>
          <w:rFonts w:ascii="Book Antiqua" w:eastAsia="Book Antiqua" w:hAnsi="Book Antiqua" w:cs="Book Antiqua"/>
          <w:color w:val="000000"/>
          <w:szCs w:val="36"/>
          <w:vertAlign w:val="superscript"/>
        </w:rPr>
        <w:t>]</w:t>
      </w:r>
      <w:r w:rsidRPr="00331FEC">
        <w:rPr>
          <w:rFonts w:ascii="Book Antiqua" w:eastAsia="Book Antiqua" w:hAnsi="Book Antiqua" w:cs="Book Antiqua"/>
          <w:color w:val="000000"/>
        </w:rPr>
        <w:t>. All recurrent tumors were new lesions diagnosed by radiological features typical of HCC in the CT scans</w:t>
      </w:r>
      <w:r w:rsidRPr="00331FEC">
        <w:rPr>
          <w:rFonts w:ascii="Book Antiqua" w:eastAsia="Book Antiqua" w:hAnsi="Book Antiqua" w:cs="Book Antiqua"/>
          <w:color w:val="000000"/>
          <w:szCs w:val="36"/>
          <w:vertAlign w:val="superscript"/>
        </w:rPr>
        <w:t>[1</w:t>
      </w:r>
      <w:r w:rsidRPr="00331FEC">
        <w:rPr>
          <w:rFonts w:ascii="Book Antiqua" w:eastAsia="Book Antiqua" w:hAnsi="Book Antiqua" w:cs="Book Antiqua"/>
          <w:color w:val="000000"/>
          <w:vertAlign w:val="superscript"/>
        </w:rPr>
        <w:t>3</w:t>
      </w:r>
      <w:r w:rsidRPr="00331FEC">
        <w:rPr>
          <w:rFonts w:ascii="Book Antiqua" w:eastAsia="Book Antiqua" w:hAnsi="Book Antiqua" w:cs="Book Antiqua"/>
          <w:color w:val="000000"/>
          <w:szCs w:val="36"/>
          <w:vertAlign w:val="superscript"/>
        </w:rPr>
        <w:t>]</w:t>
      </w:r>
      <w:r w:rsidRPr="00331FEC">
        <w:rPr>
          <w:rFonts w:ascii="Book Antiqua" w:eastAsia="Book Antiqua" w:hAnsi="Book Antiqua" w:cs="Book Antiqua"/>
          <w:color w:val="000000"/>
        </w:rPr>
        <w:t>.</w:t>
      </w:r>
    </w:p>
    <w:p w14:paraId="6023FDF2" w14:textId="68EDA50B" w:rsidR="00A77B3E" w:rsidRDefault="00000000" w:rsidP="00CE5F01">
      <w:pPr>
        <w:spacing w:line="360" w:lineRule="auto"/>
        <w:ind w:firstLineChars="100" w:firstLine="240"/>
        <w:jc w:val="both"/>
        <w:rPr>
          <w:rFonts w:ascii="Book Antiqua" w:eastAsia="Book Antiqua" w:hAnsi="Book Antiqua" w:cs="Book Antiqua"/>
          <w:color w:val="000000"/>
        </w:rPr>
      </w:pPr>
      <w:r w:rsidRPr="00331FEC">
        <w:rPr>
          <w:rFonts w:ascii="Book Antiqua" w:eastAsia="Book Antiqua" w:hAnsi="Book Antiqua" w:cs="Book Antiqua"/>
          <w:color w:val="000000"/>
        </w:rPr>
        <w:t>Using CT images, SMA and SMI at the L3 vertebra</w:t>
      </w:r>
      <w:r w:rsidR="00A44926">
        <w:rPr>
          <w:rFonts w:ascii="Book Antiqua" w:eastAsia="Book Antiqua" w:hAnsi="Book Antiqua" w:cs="Book Antiqua"/>
          <w:color w:val="000000"/>
        </w:rPr>
        <w:t xml:space="preserve"> </w:t>
      </w:r>
      <w:r w:rsidRPr="00331FEC">
        <w:rPr>
          <w:rFonts w:ascii="Book Antiqua" w:eastAsia="Book Antiqua" w:hAnsi="Book Antiqua" w:cs="Book Antiqua"/>
          <w:color w:val="000000"/>
        </w:rPr>
        <w:t>could be calculated and analyzed</w:t>
      </w:r>
      <w:r w:rsidR="00A44926">
        <w:rPr>
          <w:rFonts w:ascii="Book Antiqua" w:eastAsia="Book Antiqua" w:hAnsi="Book Antiqua" w:cs="Book Antiqua"/>
          <w:color w:val="000000"/>
        </w:rPr>
        <w:t xml:space="preserve"> </w:t>
      </w:r>
      <w:r w:rsidRPr="00331FEC">
        <w:rPr>
          <w:rFonts w:ascii="Book Antiqua" w:eastAsia="Book Antiqua" w:hAnsi="Book Antiqua" w:cs="Book Antiqua"/>
          <w:color w:val="000000"/>
        </w:rPr>
        <w:t xml:space="preserve">to evaluate skeletal muscle mass. Data at CT were obtained at baseline. L3-SMI was calculated using the following formula: L3-SMI = L3 </w:t>
      </w:r>
      <w:r w:rsidR="00CE5F01" w:rsidRPr="00CE5F01">
        <w:rPr>
          <w:rFonts w:ascii="Book Antiqua" w:eastAsia="Book Antiqua" w:hAnsi="Book Antiqua" w:cs="Book Antiqua"/>
          <w:color w:val="000000"/>
        </w:rPr>
        <w:t>SMA</w:t>
      </w:r>
      <w:r w:rsidRPr="00331FEC">
        <w:rPr>
          <w:rFonts w:ascii="Book Antiqua" w:eastAsia="Book Antiqua" w:hAnsi="Book Antiqua" w:cs="Book Antiqua"/>
          <w:color w:val="000000"/>
        </w:rPr>
        <w:t xml:space="preserve"> (cm</w:t>
      </w:r>
      <w:r w:rsidRPr="00331FEC">
        <w:rPr>
          <w:rFonts w:ascii="Book Antiqua" w:eastAsia="Book Antiqua" w:hAnsi="Book Antiqua" w:cs="Book Antiqua"/>
          <w:color w:val="000000"/>
          <w:szCs w:val="36"/>
          <w:vertAlign w:val="superscript"/>
        </w:rPr>
        <w:t>2</w:t>
      </w:r>
      <w:r w:rsidRPr="00331FEC">
        <w:rPr>
          <w:rFonts w:ascii="Book Antiqua" w:eastAsia="Book Antiqua" w:hAnsi="Book Antiqua" w:cs="Book Antiqua"/>
          <w:color w:val="000000"/>
        </w:rPr>
        <w:t>)/the square of the patient's height (m</w:t>
      </w:r>
      <w:r w:rsidRPr="00331FEC">
        <w:rPr>
          <w:rFonts w:ascii="Book Antiqua" w:eastAsia="Book Antiqua" w:hAnsi="Book Antiqua" w:cs="Book Antiqua"/>
          <w:color w:val="000000"/>
          <w:szCs w:val="36"/>
          <w:vertAlign w:val="superscript"/>
        </w:rPr>
        <w:t>2</w:t>
      </w:r>
      <w:r w:rsidRPr="00331FEC">
        <w:rPr>
          <w:rFonts w:ascii="Book Antiqua" w:eastAsia="Book Antiqua" w:hAnsi="Book Antiqua" w:cs="Book Antiqua"/>
          <w:color w:val="000000"/>
        </w:rPr>
        <w:t xml:space="preserve">). The diagnostic criteria of sarcopenia were determined based on the Japan Society of Hepatology </w:t>
      </w:r>
      <w:r w:rsidRPr="00331FEC">
        <w:rPr>
          <w:rFonts w:ascii="Book Antiqua" w:eastAsia="Book Antiqua" w:hAnsi="Book Antiqua" w:cs="Book Antiqua"/>
          <w:i/>
          <w:iCs/>
          <w:color w:val="000000"/>
        </w:rPr>
        <w:t>Guidelines for Sarcopenia in Liver Disease</w:t>
      </w:r>
      <w:r w:rsidRPr="00331FEC">
        <w:rPr>
          <w:rFonts w:ascii="Book Antiqua" w:eastAsia="Book Antiqua" w:hAnsi="Book Antiqua" w:cs="Book Antiqua"/>
          <w:color w:val="000000"/>
          <w:szCs w:val="36"/>
          <w:vertAlign w:val="superscript"/>
        </w:rPr>
        <w:t>[1</w:t>
      </w:r>
      <w:r w:rsidRPr="00331FEC">
        <w:rPr>
          <w:rFonts w:ascii="Book Antiqua" w:eastAsia="Book Antiqua" w:hAnsi="Book Antiqua" w:cs="Book Antiqua"/>
          <w:color w:val="000000"/>
          <w:vertAlign w:val="superscript"/>
        </w:rPr>
        <w:t>4</w:t>
      </w:r>
      <w:r w:rsidRPr="00331FEC">
        <w:rPr>
          <w:rFonts w:ascii="Book Antiqua" w:eastAsia="Book Antiqua" w:hAnsi="Book Antiqua" w:cs="Book Antiqua"/>
          <w:color w:val="000000"/>
          <w:szCs w:val="36"/>
          <w:vertAlign w:val="superscript"/>
        </w:rPr>
        <w:t>]</w:t>
      </w:r>
      <w:r w:rsidRPr="00331FEC">
        <w:rPr>
          <w:rFonts w:ascii="Book Antiqua" w:eastAsia="Book Antiqua" w:hAnsi="Book Antiqua" w:cs="Book Antiqua"/>
          <w:color w:val="000000"/>
        </w:rPr>
        <w:t>. L3-SMI of female and male patients were &lt; 38 cm</w:t>
      </w:r>
      <w:r w:rsidRPr="00331FEC">
        <w:rPr>
          <w:rFonts w:ascii="Book Antiqua" w:eastAsia="Book Antiqua" w:hAnsi="Book Antiqua" w:cs="Book Antiqua"/>
          <w:color w:val="000000"/>
          <w:szCs w:val="36"/>
          <w:vertAlign w:val="superscript"/>
        </w:rPr>
        <w:t>2</w:t>
      </w:r>
      <w:r w:rsidRPr="00331FEC">
        <w:rPr>
          <w:rFonts w:ascii="Book Antiqua" w:eastAsia="Book Antiqua" w:hAnsi="Book Antiqua" w:cs="Book Antiqua"/>
          <w:color w:val="000000"/>
        </w:rPr>
        <w:t>/m</w:t>
      </w:r>
      <w:r w:rsidRPr="00331FEC">
        <w:rPr>
          <w:rFonts w:ascii="Book Antiqua" w:eastAsia="Book Antiqua" w:hAnsi="Book Antiqua" w:cs="Book Antiqua"/>
          <w:color w:val="000000"/>
          <w:szCs w:val="36"/>
          <w:vertAlign w:val="superscript"/>
        </w:rPr>
        <w:t>2</w:t>
      </w:r>
      <w:r w:rsidR="00CE5F01">
        <w:rPr>
          <w:rFonts w:ascii="Book Antiqua" w:eastAsia="Book Antiqua" w:hAnsi="Book Antiqua" w:cs="Book Antiqua"/>
          <w:color w:val="000000"/>
        </w:rPr>
        <w:t xml:space="preserve"> </w:t>
      </w:r>
      <w:r w:rsidRPr="00331FEC">
        <w:rPr>
          <w:rFonts w:ascii="Book Antiqua" w:eastAsia="Book Antiqua" w:hAnsi="Book Antiqua" w:cs="Book Antiqua"/>
          <w:color w:val="000000"/>
        </w:rPr>
        <w:t>and &lt; 42 cm</w:t>
      </w:r>
      <w:r w:rsidRPr="00331FEC">
        <w:rPr>
          <w:rFonts w:ascii="Book Antiqua" w:eastAsia="Book Antiqua" w:hAnsi="Book Antiqua" w:cs="Book Antiqua"/>
          <w:color w:val="000000"/>
          <w:szCs w:val="36"/>
          <w:vertAlign w:val="superscript"/>
        </w:rPr>
        <w:t>2</w:t>
      </w:r>
      <w:r w:rsidRPr="00331FEC">
        <w:rPr>
          <w:rFonts w:ascii="Book Antiqua" w:eastAsia="Book Antiqua" w:hAnsi="Book Antiqua" w:cs="Book Antiqua"/>
          <w:color w:val="000000"/>
        </w:rPr>
        <w:t>/m</w:t>
      </w:r>
      <w:r w:rsidRPr="00331FEC">
        <w:rPr>
          <w:rFonts w:ascii="Book Antiqua" w:eastAsia="Book Antiqua" w:hAnsi="Book Antiqua" w:cs="Book Antiqua"/>
          <w:color w:val="000000"/>
          <w:szCs w:val="36"/>
          <w:vertAlign w:val="superscript"/>
        </w:rPr>
        <w:t>2</w:t>
      </w:r>
      <w:r w:rsidRPr="00331FEC">
        <w:rPr>
          <w:rFonts w:ascii="Book Antiqua" w:eastAsia="Book Antiqua" w:hAnsi="Book Antiqua" w:cs="Book Antiqua"/>
          <w:color w:val="000000"/>
        </w:rPr>
        <w:t xml:space="preserve">, respectively. </w:t>
      </w:r>
    </w:p>
    <w:p w14:paraId="0DA0A41A" w14:textId="77777777" w:rsidR="00CE5F01" w:rsidRDefault="00CE5F01" w:rsidP="00CE5F01">
      <w:pPr>
        <w:spacing w:line="360" w:lineRule="auto"/>
        <w:ind w:firstLineChars="100" w:firstLine="240"/>
        <w:jc w:val="both"/>
        <w:rPr>
          <w:rFonts w:ascii="Book Antiqua" w:eastAsia="Book Antiqua" w:hAnsi="Book Antiqua" w:cs="Book Antiqua"/>
          <w:color w:val="000000"/>
        </w:rPr>
      </w:pPr>
    </w:p>
    <w:p w14:paraId="5FD2222D" w14:textId="19422BB7" w:rsidR="00A77B3E" w:rsidRPr="00331FEC" w:rsidRDefault="00000000">
      <w:pPr>
        <w:spacing w:line="360" w:lineRule="auto"/>
        <w:jc w:val="both"/>
        <w:rPr>
          <w:rFonts w:ascii="Book Antiqua" w:hAnsi="Book Antiqua"/>
        </w:rPr>
      </w:pPr>
      <w:r w:rsidRPr="00331FEC">
        <w:rPr>
          <w:rFonts w:ascii="Book Antiqua" w:eastAsia="Book Antiqua" w:hAnsi="Book Antiqua" w:cs="Book Antiqua"/>
          <w:b/>
          <w:bCs/>
          <w:i/>
          <w:iCs/>
          <w:color w:val="000000"/>
        </w:rPr>
        <w:t>Assessment of recurrence</w:t>
      </w:r>
    </w:p>
    <w:p w14:paraId="1B75FC74" w14:textId="7D251393" w:rsidR="00A77B3E" w:rsidRDefault="00000000" w:rsidP="00CE5F01">
      <w:pPr>
        <w:spacing w:line="360" w:lineRule="auto"/>
        <w:jc w:val="both"/>
        <w:rPr>
          <w:rFonts w:ascii="Book Antiqua" w:eastAsia="Book Antiqua" w:hAnsi="Book Antiqua" w:cs="Book Antiqua"/>
          <w:color w:val="000000"/>
        </w:rPr>
      </w:pPr>
      <w:r w:rsidRPr="00331FEC">
        <w:rPr>
          <w:rFonts w:ascii="Book Antiqua" w:eastAsia="Book Antiqua" w:hAnsi="Book Antiqua" w:cs="Book Antiqua"/>
          <w:color w:val="000000"/>
        </w:rPr>
        <w:t xml:space="preserve">The follow-up imaging results of patients after HCC resection were reviewed every 3-6 months. Tumor recurrence was defined as new lesions in the liver detected by liver ultrasound, </w:t>
      </w:r>
      <w:r w:rsidR="00331FEC" w:rsidRPr="00331FEC">
        <w:rPr>
          <w:rFonts w:ascii="Book Antiqua" w:eastAsia="Book Antiqua" w:hAnsi="Book Antiqua" w:cs="Book Antiqua"/>
          <w:color w:val="000000"/>
        </w:rPr>
        <w:t>CT</w:t>
      </w:r>
      <w:r w:rsidRPr="00331FEC">
        <w:rPr>
          <w:rFonts w:ascii="Book Antiqua" w:eastAsia="Book Antiqua" w:hAnsi="Book Antiqua" w:cs="Book Antiqua"/>
          <w:color w:val="000000"/>
        </w:rPr>
        <w:t>, or magnetic resonance imaging, with elevated serum AFP.</w:t>
      </w:r>
    </w:p>
    <w:p w14:paraId="60E01633" w14:textId="77777777" w:rsidR="00CE5F01" w:rsidRPr="00331FEC" w:rsidRDefault="00CE5F01" w:rsidP="00CE5F01">
      <w:pPr>
        <w:spacing w:line="360" w:lineRule="auto"/>
        <w:jc w:val="both"/>
        <w:rPr>
          <w:rFonts w:ascii="Book Antiqua" w:hAnsi="Book Antiqua"/>
        </w:rPr>
      </w:pPr>
    </w:p>
    <w:p w14:paraId="1862BB65" w14:textId="6F67E0C5" w:rsidR="00A77B3E" w:rsidRPr="00CE5F01" w:rsidRDefault="00000000">
      <w:pPr>
        <w:spacing w:line="360" w:lineRule="auto"/>
        <w:jc w:val="both"/>
        <w:rPr>
          <w:rFonts w:ascii="Book Antiqua" w:eastAsia="Book Antiqua" w:hAnsi="Book Antiqua" w:cs="Book Antiqua"/>
          <w:b/>
          <w:bCs/>
          <w:i/>
          <w:iCs/>
          <w:color w:val="000000"/>
        </w:rPr>
      </w:pPr>
      <w:r w:rsidRPr="00CE5F01">
        <w:rPr>
          <w:rFonts w:ascii="Book Antiqua" w:eastAsia="Book Antiqua" w:hAnsi="Book Antiqua" w:cs="Book Antiqua"/>
          <w:b/>
          <w:bCs/>
          <w:i/>
          <w:iCs/>
          <w:color w:val="000000"/>
        </w:rPr>
        <w:t xml:space="preserve">Ethics statement </w:t>
      </w:r>
    </w:p>
    <w:p w14:paraId="1EBBCF96" w14:textId="419769A4" w:rsidR="00A77B3E" w:rsidRPr="00CE5F01" w:rsidRDefault="00000000" w:rsidP="00CE5F01">
      <w:pPr>
        <w:spacing w:line="360" w:lineRule="auto"/>
        <w:jc w:val="both"/>
        <w:rPr>
          <w:rFonts w:ascii="Book Antiqua" w:eastAsia="Book Antiqua" w:hAnsi="Book Antiqua" w:cs="Book Antiqua"/>
          <w:color w:val="000000"/>
        </w:rPr>
      </w:pPr>
      <w:r w:rsidRPr="00CE5F01">
        <w:rPr>
          <w:rFonts w:ascii="Book Antiqua" w:eastAsia="Book Antiqua" w:hAnsi="Book Antiqua" w:cs="Book Antiqua"/>
          <w:color w:val="000000"/>
        </w:rPr>
        <w:t>The present study was approved by the Ethics Committee of Guizhou Provincial People’s Hospital and performed according to the ethical guidelines of the 1975 Declaration of Helsinki. The requirement for informed consent was waived due to the retrospective nature of the study and the anonymity of the data.</w:t>
      </w:r>
    </w:p>
    <w:p w14:paraId="26176252" w14:textId="77777777" w:rsidR="00A77B3E" w:rsidRPr="00331FEC" w:rsidRDefault="00A77B3E">
      <w:pPr>
        <w:spacing w:line="360" w:lineRule="auto"/>
        <w:ind w:firstLine="480"/>
        <w:jc w:val="both"/>
        <w:rPr>
          <w:rFonts w:ascii="Book Antiqua" w:hAnsi="Book Antiqua"/>
        </w:rPr>
      </w:pPr>
    </w:p>
    <w:p w14:paraId="6A23996F" w14:textId="4AE7B1DA" w:rsidR="00A77B3E" w:rsidRPr="00331FEC" w:rsidRDefault="00000000">
      <w:pPr>
        <w:spacing w:line="360" w:lineRule="auto"/>
        <w:jc w:val="both"/>
        <w:rPr>
          <w:rFonts w:ascii="Book Antiqua" w:hAnsi="Book Antiqua"/>
        </w:rPr>
      </w:pPr>
      <w:r w:rsidRPr="00331FEC">
        <w:rPr>
          <w:rFonts w:ascii="Book Antiqua" w:eastAsia="Book Antiqua" w:hAnsi="Book Antiqua" w:cs="Book Antiqua"/>
          <w:b/>
          <w:bCs/>
          <w:i/>
          <w:iCs/>
          <w:color w:val="000000"/>
        </w:rPr>
        <w:t>Statistical analysis</w:t>
      </w:r>
    </w:p>
    <w:p w14:paraId="72C2399F" w14:textId="345F85BB" w:rsidR="00A77B3E" w:rsidRPr="00331FEC" w:rsidRDefault="00000000" w:rsidP="00CE5F01">
      <w:pPr>
        <w:spacing w:line="360" w:lineRule="auto"/>
        <w:jc w:val="both"/>
        <w:rPr>
          <w:rFonts w:ascii="Book Antiqua" w:hAnsi="Book Antiqua"/>
        </w:rPr>
      </w:pPr>
      <w:r w:rsidRPr="00331FEC">
        <w:rPr>
          <w:rFonts w:ascii="Book Antiqua" w:eastAsia="Book Antiqua" w:hAnsi="Book Antiqua" w:cs="Book Antiqua"/>
          <w:color w:val="000000"/>
        </w:rPr>
        <w:t xml:space="preserve">Categorical variables were presented in number and percentage (%), and variables were compared using the chi-square test. Continuous variables are presented as mean ± standard deviation or median (interquartile range). Quantitative variables in normal distribution were compared by </w:t>
      </w:r>
      <w:r w:rsidR="00CE5F01">
        <w:rPr>
          <w:rFonts w:ascii="Book Antiqua" w:eastAsia="Book Antiqua" w:hAnsi="Book Antiqua" w:cs="Book Antiqua"/>
          <w:color w:val="000000"/>
        </w:rPr>
        <w:t>s</w:t>
      </w:r>
      <w:r w:rsidRPr="00331FEC">
        <w:rPr>
          <w:rFonts w:ascii="Book Antiqua" w:eastAsia="Book Antiqua" w:hAnsi="Book Antiqua" w:cs="Book Antiqua"/>
          <w:color w:val="000000"/>
        </w:rPr>
        <w:t>tudent's</w:t>
      </w:r>
      <w:r w:rsidRPr="00CE5F01">
        <w:rPr>
          <w:rFonts w:ascii="Book Antiqua" w:eastAsia="Book Antiqua" w:hAnsi="Book Antiqua" w:cs="Book Antiqua"/>
          <w:i/>
          <w:iCs/>
          <w:color w:val="000000"/>
        </w:rPr>
        <w:t xml:space="preserve"> t</w:t>
      </w:r>
      <w:r w:rsidRPr="00331FEC">
        <w:rPr>
          <w:rFonts w:ascii="Book Antiqua" w:eastAsia="Book Antiqua" w:hAnsi="Book Antiqua" w:cs="Book Antiqua"/>
          <w:color w:val="000000"/>
        </w:rPr>
        <w:t xml:space="preserve">-test or Mann-Whitney nonparametric U test. recurrence-free survival (RFS) was calculated by the Kaplan-Meier method, and RFS curves were compared using the log-rank test. The cox regression model performed univariate and multivariate analyses with a stepwise selection of variables. The time-dependent area under the receiver operating characteristic curve ROC). Based on the selected independent predictors, nomograms were constructed, and assessment calibration curves were plotted to assess the calibration of the model. Statistical analysis was performed using IBM SPSS 23.0 software (IBM, Armonk, NY, </w:t>
      </w:r>
      <w:r w:rsidR="00D53931" w:rsidRPr="00D53931">
        <w:rPr>
          <w:rFonts w:ascii="Book Antiqua" w:eastAsia="Book Antiqua" w:hAnsi="Book Antiqua" w:cs="Book Antiqua"/>
          <w:color w:val="000000"/>
        </w:rPr>
        <w:t>United States</w:t>
      </w:r>
      <w:r w:rsidRPr="00331FEC">
        <w:rPr>
          <w:rFonts w:ascii="Book Antiqua" w:eastAsia="Book Antiqua" w:hAnsi="Book Antiqua" w:cs="Book Antiqua"/>
          <w:color w:val="000000"/>
        </w:rPr>
        <w:t xml:space="preserve">), GraphPad Prism 6.0 software (GraphPad Software, La Jolla, CA, </w:t>
      </w:r>
      <w:r w:rsidR="00D53931" w:rsidRPr="00D53931">
        <w:rPr>
          <w:rFonts w:ascii="Book Antiqua" w:eastAsia="Book Antiqua" w:hAnsi="Book Antiqua" w:cs="Book Antiqua"/>
          <w:color w:val="000000"/>
        </w:rPr>
        <w:t>United States</w:t>
      </w:r>
      <w:r w:rsidRPr="00331FEC">
        <w:rPr>
          <w:rFonts w:ascii="Book Antiqua" w:eastAsia="Book Antiqua" w:hAnsi="Book Antiqua" w:cs="Book Antiqua"/>
          <w:color w:val="000000"/>
        </w:rPr>
        <w:t xml:space="preserve">), and the R statistical programming version 3.3.1 (Vienna, Austria, http://www.r-project.org). A value of </w:t>
      </w:r>
      <w:r w:rsidR="00D53931" w:rsidRPr="00D53931">
        <w:rPr>
          <w:rFonts w:ascii="Book Antiqua" w:eastAsia="Book Antiqua" w:hAnsi="Book Antiqua" w:cs="Book Antiqua"/>
          <w:i/>
          <w:iCs/>
          <w:color w:val="000000"/>
        </w:rPr>
        <w:t>P</w:t>
      </w:r>
      <w:r w:rsidRPr="00331FEC">
        <w:rPr>
          <w:rFonts w:ascii="Book Antiqua" w:eastAsia="Book Antiqua" w:hAnsi="Book Antiqua" w:cs="Book Antiqua"/>
          <w:color w:val="000000"/>
        </w:rPr>
        <w:t xml:space="preserve"> &lt; 0.05 was considered statistically significant.</w:t>
      </w:r>
    </w:p>
    <w:p w14:paraId="20298419" w14:textId="77777777" w:rsidR="00A77B3E" w:rsidRPr="00331FEC" w:rsidRDefault="00A77B3E">
      <w:pPr>
        <w:spacing w:line="360" w:lineRule="auto"/>
        <w:ind w:firstLine="480"/>
        <w:jc w:val="both"/>
        <w:rPr>
          <w:rFonts w:ascii="Book Antiqua" w:hAnsi="Book Antiqua"/>
        </w:rPr>
      </w:pPr>
    </w:p>
    <w:p w14:paraId="12E208FA" w14:textId="77777777" w:rsidR="00CE5F01" w:rsidRDefault="00000000">
      <w:pPr>
        <w:spacing w:line="360" w:lineRule="auto"/>
        <w:jc w:val="both"/>
        <w:rPr>
          <w:rFonts w:ascii="Book Antiqua" w:hAnsi="Book Antiqua"/>
        </w:rPr>
      </w:pPr>
      <w:r w:rsidRPr="00331FEC">
        <w:rPr>
          <w:rFonts w:ascii="Book Antiqua" w:eastAsia="Book Antiqua" w:hAnsi="Book Antiqua" w:cs="Book Antiqua"/>
          <w:b/>
          <w:caps/>
          <w:color w:val="000000"/>
          <w:u w:val="single"/>
        </w:rPr>
        <w:t>RESULTS</w:t>
      </w:r>
    </w:p>
    <w:p w14:paraId="43FD4EA8" w14:textId="047F227C" w:rsidR="00A77B3E" w:rsidRPr="00331FEC" w:rsidRDefault="00000000">
      <w:pPr>
        <w:spacing w:line="360" w:lineRule="auto"/>
        <w:jc w:val="both"/>
        <w:rPr>
          <w:rFonts w:ascii="Book Antiqua" w:hAnsi="Book Antiqua"/>
        </w:rPr>
      </w:pPr>
      <w:r w:rsidRPr="00331FEC">
        <w:rPr>
          <w:rFonts w:ascii="Book Antiqua" w:eastAsia="Book Antiqua" w:hAnsi="Book Antiqua" w:cs="Book Antiqua"/>
          <w:b/>
          <w:bCs/>
          <w:i/>
          <w:iCs/>
          <w:color w:val="000000"/>
        </w:rPr>
        <w:t>Characteristics of patients</w:t>
      </w:r>
    </w:p>
    <w:p w14:paraId="67BF572C" w14:textId="5C4EE395" w:rsidR="00A77B3E" w:rsidRDefault="00000000" w:rsidP="00CE5F01">
      <w:pPr>
        <w:spacing w:line="360" w:lineRule="auto"/>
        <w:jc w:val="both"/>
        <w:rPr>
          <w:rFonts w:ascii="Book Antiqua" w:eastAsia="Book Antiqua" w:hAnsi="Book Antiqua" w:cs="Book Antiqua"/>
          <w:color w:val="000000"/>
        </w:rPr>
      </w:pPr>
      <w:r w:rsidRPr="00331FEC">
        <w:rPr>
          <w:rFonts w:ascii="Book Antiqua" w:eastAsia="Book Antiqua" w:hAnsi="Book Antiqua" w:cs="Book Antiqua"/>
          <w:color w:val="000000"/>
        </w:rPr>
        <w:t>A total of 283 patients were recruited into the training and validation cohorts, including</w:t>
      </w:r>
      <w:r w:rsidR="00CE5F01">
        <w:rPr>
          <w:rFonts w:ascii="Book Antiqua" w:eastAsia="Book Antiqua" w:hAnsi="Book Antiqua" w:cs="Book Antiqua"/>
          <w:color w:val="000000"/>
        </w:rPr>
        <w:t xml:space="preserve"> </w:t>
      </w:r>
      <w:r w:rsidRPr="00331FEC">
        <w:rPr>
          <w:rFonts w:ascii="Book Antiqua" w:eastAsia="Book Antiqua" w:hAnsi="Book Antiqua" w:cs="Book Antiqua"/>
          <w:color w:val="000000"/>
        </w:rPr>
        <w:t>241</w:t>
      </w:r>
      <w:r w:rsidR="00CE5F01">
        <w:rPr>
          <w:rFonts w:ascii="Book Antiqua" w:eastAsia="Book Antiqua" w:hAnsi="Book Antiqua" w:cs="Book Antiqua"/>
          <w:color w:val="000000"/>
        </w:rPr>
        <w:t xml:space="preserve"> </w:t>
      </w:r>
      <w:r w:rsidRPr="00331FEC">
        <w:rPr>
          <w:rFonts w:ascii="Book Antiqua" w:eastAsia="Book Antiqua" w:hAnsi="Book Antiqua" w:cs="Book Antiqua"/>
          <w:color w:val="000000"/>
        </w:rPr>
        <w:t>men (85.2%) and 42</w:t>
      </w:r>
      <w:r w:rsidR="00CE5F01">
        <w:rPr>
          <w:rFonts w:ascii="Book Antiqua" w:eastAsia="Book Antiqua" w:hAnsi="Book Antiqua" w:cs="Book Antiqua"/>
          <w:color w:val="000000"/>
        </w:rPr>
        <w:t xml:space="preserve"> </w:t>
      </w:r>
      <w:r w:rsidRPr="00331FEC">
        <w:rPr>
          <w:rFonts w:ascii="Book Antiqua" w:eastAsia="Book Antiqua" w:hAnsi="Book Antiqua" w:cs="Book Antiqua"/>
          <w:color w:val="000000"/>
        </w:rPr>
        <w:t>women (14.8%), with a mean age of 52.71 ± 11.15</w:t>
      </w:r>
      <w:r w:rsidR="00CE5F01">
        <w:rPr>
          <w:rFonts w:ascii="Book Antiqua" w:eastAsia="Book Antiqua" w:hAnsi="Book Antiqua" w:cs="Book Antiqua"/>
          <w:color w:val="000000"/>
        </w:rPr>
        <w:t xml:space="preserve"> </w:t>
      </w:r>
      <w:r w:rsidRPr="00331FEC">
        <w:rPr>
          <w:rFonts w:ascii="Book Antiqua" w:eastAsia="Book Antiqua" w:hAnsi="Book Antiqua" w:cs="Book Antiqua"/>
          <w:color w:val="000000"/>
        </w:rPr>
        <w:t>years. The follow-up results showed that 144 (50.9%) patients developed recurrence within 2 years after hepatectomy, and the median</w:t>
      </w:r>
      <w:r w:rsidR="00CE5F01">
        <w:rPr>
          <w:rFonts w:ascii="Book Antiqua" w:eastAsia="Book Antiqua" w:hAnsi="Book Antiqua" w:cs="Book Antiqua"/>
          <w:color w:val="000000"/>
        </w:rPr>
        <w:t xml:space="preserve"> </w:t>
      </w:r>
      <w:r w:rsidRPr="00331FEC">
        <w:rPr>
          <w:rFonts w:ascii="Book Antiqua" w:eastAsia="Book Antiqua" w:hAnsi="Book Antiqua" w:cs="Book Antiqua"/>
          <w:color w:val="000000"/>
        </w:rPr>
        <w:t>RFS</w:t>
      </w:r>
      <w:r w:rsidR="00CE5F01">
        <w:rPr>
          <w:rFonts w:ascii="Book Antiqua" w:eastAsia="Book Antiqua" w:hAnsi="Book Antiqua" w:cs="Book Antiqua"/>
          <w:color w:val="000000"/>
        </w:rPr>
        <w:t xml:space="preserve"> </w:t>
      </w:r>
      <w:r w:rsidRPr="00331FEC">
        <w:rPr>
          <w:rFonts w:ascii="Book Antiqua" w:eastAsia="Book Antiqua" w:hAnsi="Book Antiqua" w:cs="Book Antiqua"/>
          <w:color w:val="000000"/>
        </w:rPr>
        <w:t>was 7.67 months</w:t>
      </w:r>
      <w:r w:rsidR="00CE5F01">
        <w:rPr>
          <w:rFonts w:ascii="Book Antiqua" w:eastAsia="Book Antiqua" w:hAnsi="Book Antiqua" w:cs="Book Antiqua"/>
          <w:color w:val="000000"/>
        </w:rPr>
        <w:t xml:space="preserve"> </w:t>
      </w:r>
      <w:r w:rsidRPr="00331FEC">
        <w:rPr>
          <w:rFonts w:ascii="Book Antiqua" w:eastAsia="Book Antiqua" w:hAnsi="Book Antiqua" w:cs="Book Antiqua"/>
          <w:color w:val="000000"/>
        </w:rPr>
        <w:t>(95%CI: 6.59-8.75), The baseline characteristics of the training and validation cohorts are presented in Table 1. All baseline characteristics were comparable between the two cohorts (</w:t>
      </w:r>
      <w:r w:rsidR="00CE5F01" w:rsidRPr="00CE5F01">
        <w:rPr>
          <w:rFonts w:ascii="Book Antiqua" w:eastAsia="Book Antiqua" w:hAnsi="Book Antiqua" w:cs="Book Antiqua"/>
          <w:i/>
          <w:iCs/>
          <w:color w:val="000000"/>
        </w:rPr>
        <w:t>P</w:t>
      </w:r>
      <w:r w:rsidRPr="00CE5F01">
        <w:rPr>
          <w:rFonts w:ascii="Book Antiqua" w:eastAsia="Book Antiqua" w:hAnsi="Book Antiqua" w:cs="Book Antiqua"/>
          <w:i/>
          <w:iCs/>
          <w:color w:val="000000"/>
        </w:rPr>
        <w:t xml:space="preserve"> </w:t>
      </w:r>
      <w:r w:rsidRPr="00331FEC">
        <w:rPr>
          <w:rFonts w:ascii="Book Antiqua" w:eastAsia="Book Antiqua" w:hAnsi="Book Antiqua" w:cs="Book Antiqua"/>
          <w:color w:val="000000"/>
        </w:rPr>
        <w:t>&gt; 0.05). Among the 189 patients enrolled</w:t>
      </w:r>
      <w:r w:rsidR="00CE5F01">
        <w:rPr>
          <w:rFonts w:ascii="Book Antiqua" w:eastAsia="Book Antiqua" w:hAnsi="Book Antiqua" w:cs="Book Antiqua"/>
          <w:color w:val="000000"/>
        </w:rPr>
        <w:t xml:space="preserve"> </w:t>
      </w:r>
      <w:r w:rsidRPr="00331FEC">
        <w:rPr>
          <w:rFonts w:ascii="Book Antiqua" w:eastAsia="Book Antiqua" w:hAnsi="Book Antiqua" w:cs="Book Antiqua"/>
          <w:color w:val="000000"/>
        </w:rPr>
        <w:t>in the training</w:t>
      </w:r>
      <w:r w:rsidR="00CE5F01">
        <w:rPr>
          <w:rFonts w:ascii="Book Antiqua" w:eastAsia="Book Antiqua" w:hAnsi="Book Antiqua" w:cs="Book Antiqua"/>
          <w:color w:val="000000"/>
        </w:rPr>
        <w:t xml:space="preserve"> </w:t>
      </w:r>
      <w:r w:rsidRPr="00331FEC">
        <w:rPr>
          <w:rFonts w:ascii="Book Antiqua" w:eastAsia="Book Antiqua" w:hAnsi="Book Antiqua" w:cs="Book Antiqua"/>
          <w:color w:val="000000"/>
        </w:rPr>
        <w:t>cohort, 104 (55%) patients experienced HCC recurrence with the median RFS</w:t>
      </w:r>
      <w:r w:rsidR="00CE5F01">
        <w:rPr>
          <w:rFonts w:ascii="Book Antiqua" w:eastAsia="Book Antiqua" w:hAnsi="Book Antiqua" w:cs="Book Antiqua"/>
          <w:color w:val="000000"/>
        </w:rPr>
        <w:t xml:space="preserve"> </w:t>
      </w:r>
      <w:r w:rsidRPr="00331FEC">
        <w:rPr>
          <w:rFonts w:ascii="Book Antiqua" w:eastAsia="Book Antiqua" w:hAnsi="Book Antiqua" w:cs="Book Antiqua"/>
          <w:color w:val="000000"/>
        </w:rPr>
        <w:t>of</w:t>
      </w:r>
      <w:r w:rsidR="00CE5F01">
        <w:rPr>
          <w:rFonts w:ascii="Book Antiqua" w:eastAsia="Book Antiqua" w:hAnsi="Book Antiqua" w:cs="Book Antiqua"/>
          <w:color w:val="000000"/>
        </w:rPr>
        <w:t xml:space="preserve"> </w:t>
      </w:r>
      <w:r w:rsidRPr="00331FEC">
        <w:rPr>
          <w:rFonts w:ascii="Book Antiqua" w:eastAsia="Book Antiqua" w:hAnsi="Book Antiqua" w:cs="Book Antiqua"/>
          <w:color w:val="000000"/>
        </w:rPr>
        <w:t>6</w:t>
      </w:r>
      <w:r w:rsidR="00CE5F01">
        <w:rPr>
          <w:rFonts w:ascii="Book Antiqua" w:eastAsia="Book Antiqua" w:hAnsi="Book Antiqua" w:cs="Book Antiqua"/>
          <w:color w:val="000000"/>
        </w:rPr>
        <w:t xml:space="preserve"> </w:t>
      </w:r>
      <w:r w:rsidRPr="00331FEC">
        <w:rPr>
          <w:rFonts w:ascii="Book Antiqua" w:eastAsia="Book Antiqua" w:hAnsi="Book Antiqua" w:cs="Book Antiqua"/>
          <w:color w:val="000000"/>
        </w:rPr>
        <w:t>months</w:t>
      </w:r>
      <w:r w:rsidR="00A44926">
        <w:rPr>
          <w:rFonts w:ascii="Book Antiqua" w:eastAsia="Book Antiqua" w:hAnsi="Book Antiqua" w:cs="Book Antiqua"/>
          <w:color w:val="000000"/>
        </w:rPr>
        <w:t xml:space="preserve"> </w:t>
      </w:r>
      <w:r w:rsidRPr="00331FEC">
        <w:rPr>
          <w:rFonts w:ascii="Book Antiqua" w:eastAsia="Book Antiqua" w:hAnsi="Book Antiqua" w:cs="Book Antiqua"/>
          <w:color w:val="000000"/>
        </w:rPr>
        <w:t>(95%CI: 7.18-11.05), and the remaining 85 (45%) patients were assigned to the non-recurrence group. Further, as shown in Table 2,</w:t>
      </w:r>
      <w:r w:rsidR="00CE5F01">
        <w:rPr>
          <w:rFonts w:ascii="Book Antiqua" w:eastAsia="Book Antiqua" w:hAnsi="Book Antiqua" w:cs="Book Antiqua"/>
          <w:color w:val="000000"/>
        </w:rPr>
        <w:t xml:space="preserve"> </w:t>
      </w:r>
      <w:r w:rsidRPr="00331FEC">
        <w:rPr>
          <w:rFonts w:ascii="Book Antiqua" w:eastAsia="Book Antiqua" w:hAnsi="Book Antiqua" w:cs="Book Antiqua"/>
          <w:color w:val="000000"/>
        </w:rPr>
        <w:t xml:space="preserve">the recurrence rate was higher in patients with preoperative sarcopenia (66.7% </w:t>
      </w:r>
      <w:r w:rsidR="00CE5F01">
        <w:rPr>
          <w:rFonts w:ascii="Book Antiqua" w:eastAsia="Book Antiqua" w:hAnsi="Book Antiqua" w:cs="Book Antiqua"/>
          <w:i/>
          <w:iCs/>
          <w:color w:val="000000"/>
        </w:rPr>
        <w:t>vs</w:t>
      </w:r>
      <w:r w:rsidRPr="00CE5F01">
        <w:rPr>
          <w:rFonts w:ascii="Book Antiqua" w:eastAsia="Book Antiqua" w:hAnsi="Book Antiqua" w:cs="Book Antiqua"/>
          <w:i/>
          <w:iCs/>
          <w:color w:val="000000"/>
        </w:rPr>
        <w:t xml:space="preserve"> </w:t>
      </w:r>
      <w:r w:rsidRPr="00331FEC">
        <w:rPr>
          <w:rFonts w:ascii="Book Antiqua" w:eastAsia="Book Antiqua" w:hAnsi="Book Antiqua" w:cs="Book Antiqua"/>
          <w:color w:val="000000"/>
        </w:rPr>
        <w:t xml:space="preserve">50.3%, </w:t>
      </w:r>
      <w:r w:rsidR="00CE5F01" w:rsidRPr="00CE5F01">
        <w:rPr>
          <w:rFonts w:ascii="Book Antiqua" w:eastAsia="Book Antiqua" w:hAnsi="Book Antiqua" w:cs="Book Antiqua"/>
          <w:i/>
          <w:iCs/>
          <w:color w:val="000000"/>
        </w:rPr>
        <w:t>P</w:t>
      </w:r>
      <w:r w:rsidRPr="00331FEC">
        <w:rPr>
          <w:rFonts w:ascii="Book Antiqua" w:eastAsia="Book Antiqua" w:hAnsi="Book Antiqua" w:cs="Book Antiqua"/>
          <w:color w:val="000000"/>
        </w:rPr>
        <w:t xml:space="preserve"> &lt; 0.05) and HBV-DNA ≥ 2000 IU/mL (71% </w:t>
      </w:r>
      <w:r w:rsidR="00CE5F01">
        <w:rPr>
          <w:rFonts w:ascii="Book Antiqua" w:eastAsia="Book Antiqua" w:hAnsi="Book Antiqua" w:cs="Book Antiqua"/>
          <w:i/>
          <w:iCs/>
          <w:color w:val="000000"/>
        </w:rPr>
        <w:t>vs</w:t>
      </w:r>
      <w:r w:rsidRPr="00331FEC">
        <w:rPr>
          <w:rFonts w:ascii="Book Antiqua" w:eastAsia="Book Antiqua" w:hAnsi="Book Antiqua" w:cs="Book Antiqua"/>
          <w:color w:val="000000"/>
        </w:rPr>
        <w:t xml:space="preserve"> 47.2%, </w:t>
      </w:r>
      <w:r w:rsidR="00CE5F01" w:rsidRPr="00CE5F01">
        <w:rPr>
          <w:rFonts w:ascii="Book Antiqua" w:eastAsia="Book Antiqua" w:hAnsi="Book Antiqua" w:cs="Book Antiqua"/>
          <w:i/>
          <w:iCs/>
          <w:color w:val="000000"/>
        </w:rPr>
        <w:t>P</w:t>
      </w:r>
      <w:r w:rsidR="00CE5F01">
        <w:rPr>
          <w:rFonts w:ascii="Book Antiqua" w:eastAsia="Book Antiqua" w:hAnsi="Book Antiqua" w:cs="Book Antiqua"/>
          <w:color w:val="000000"/>
        </w:rPr>
        <w:t xml:space="preserve"> </w:t>
      </w:r>
      <w:r w:rsidRPr="00331FEC">
        <w:rPr>
          <w:rFonts w:ascii="Book Antiqua" w:eastAsia="Book Antiqua" w:hAnsi="Book Antiqua" w:cs="Book Antiqua"/>
          <w:color w:val="000000"/>
        </w:rPr>
        <w:t xml:space="preserve">&lt; 0.05). There were significant </w:t>
      </w:r>
      <w:r w:rsidRPr="00331FEC">
        <w:rPr>
          <w:rFonts w:ascii="Book Antiqua" w:eastAsia="Book Antiqua" w:hAnsi="Book Antiqua" w:cs="Book Antiqua"/>
          <w:color w:val="000000"/>
        </w:rPr>
        <w:lastRenderedPageBreak/>
        <w:t>differences in tumor differentiation, MVI and the maximum diameter of tumor</w:t>
      </w:r>
      <w:r w:rsidR="00CE5F01">
        <w:rPr>
          <w:rFonts w:ascii="Book Antiqua" w:eastAsia="Book Antiqua" w:hAnsi="Book Antiqua" w:cs="Book Antiqua"/>
          <w:color w:val="000000"/>
        </w:rPr>
        <w:t xml:space="preserve"> </w:t>
      </w:r>
      <w:r w:rsidRPr="00331FEC">
        <w:rPr>
          <w:rFonts w:ascii="Book Antiqua" w:eastAsia="Book Antiqua" w:hAnsi="Book Antiqua" w:cs="Book Antiqua"/>
          <w:color w:val="000000"/>
        </w:rPr>
        <w:t xml:space="preserve">between the recurrence group and the non-recurrence group (all </w:t>
      </w:r>
      <w:r w:rsidR="00CE5F01" w:rsidRPr="00CE5F01">
        <w:rPr>
          <w:rFonts w:ascii="Book Antiqua" w:eastAsia="Book Antiqua" w:hAnsi="Book Antiqua" w:cs="Book Antiqua"/>
          <w:i/>
          <w:iCs/>
          <w:color w:val="000000"/>
        </w:rPr>
        <w:t>P</w:t>
      </w:r>
      <w:r w:rsidRPr="00331FEC">
        <w:rPr>
          <w:rFonts w:ascii="Book Antiqua" w:eastAsia="Book Antiqua" w:hAnsi="Book Antiqua" w:cs="Book Antiqua"/>
          <w:color w:val="000000"/>
        </w:rPr>
        <w:t xml:space="preserve"> &lt; 0.05). There was no significant difference in age, gender, liver capsular invasion, liver cirrhosis, ALT, albumin, total bilirubin, leukocyte, INR, PLT between the recurrence group and the non-recurrence group (</w:t>
      </w:r>
      <w:r w:rsidR="00CE5F01" w:rsidRPr="00CE5F01">
        <w:rPr>
          <w:rFonts w:ascii="Book Antiqua" w:eastAsia="Book Antiqua" w:hAnsi="Book Antiqua" w:cs="Book Antiqua"/>
          <w:i/>
          <w:iCs/>
          <w:color w:val="000000"/>
        </w:rPr>
        <w:t>P</w:t>
      </w:r>
      <w:r w:rsidRPr="00331FEC">
        <w:rPr>
          <w:rFonts w:ascii="Book Antiqua" w:eastAsia="Book Antiqua" w:hAnsi="Book Antiqua" w:cs="Book Antiqua"/>
          <w:color w:val="000000"/>
        </w:rPr>
        <w:t xml:space="preserve"> &gt; 0.05).</w:t>
      </w:r>
    </w:p>
    <w:p w14:paraId="4F56CF3E" w14:textId="77777777" w:rsidR="00CE5F01" w:rsidRPr="00331FEC" w:rsidRDefault="00CE5F01" w:rsidP="00CE5F01">
      <w:pPr>
        <w:spacing w:line="360" w:lineRule="auto"/>
        <w:jc w:val="both"/>
        <w:rPr>
          <w:rFonts w:ascii="Book Antiqua" w:hAnsi="Book Antiqua"/>
        </w:rPr>
      </w:pPr>
    </w:p>
    <w:p w14:paraId="32803283" w14:textId="2D125E62" w:rsidR="00A77B3E" w:rsidRPr="00331FEC" w:rsidRDefault="00000000">
      <w:pPr>
        <w:spacing w:line="360" w:lineRule="auto"/>
        <w:jc w:val="both"/>
        <w:rPr>
          <w:rFonts w:ascii="Book Antiqua" w:hAnsi="Book Antiqua"/>
        </w:rPr>
      </w:pPr>
      <w:r w:rsidRPr="00331FEC">
        <w:rPr>
          <w:rFonts w:ascii="Book Antiqua" w:eastAsia="Book Antiqua" w:hAnsi="Book Antiqua" w:cs="Book Antiqua"/>
          <w:b/>
          <w:bCs/>
          <w:i/>
          <w:iCs/>
          <w:color w:val="000000"/>
        </w:rPr>
        <w:t>Risk factors for HCC recurrence after hepatectomy</w:t>
      </w:r>
    </w:p>
    <w:p w14:paraId="7B1EAB45" w14:textId="64F74F80" w:rsidR="00A77B3E" w:rsidRDefault="00000000" w:rsidP="00CE5F01">
      <w:pPr>
        <w:spacing w:line="360" w:lineRule="auto"/>
        <w:jc w:val="both"/>
        <w:rPr>
          <w:rFonts w:ascii="Book Antiqua" w:eastAsia="Book Antiqua" w:hAnsi="Book Antiqua" w:cs="Book Antiqua"/>
          <w:color w:val="000000"/>
        </w:rPr>
      </w:pPr>
      <w:r w:rsidRPr="00331FEC">
        <w:rPr>
          <w:rFonts w:ascii="Book Antiqua" w:eastAsia="Book Antiqua" w:hAnsi="Book Antiqua" w:cs="Book Antiqua"/>
          <w:color w:val="000000"/>
        </w:rPr>
        <w:t>Univariate analysis showed that preoperative sarcopenia, tumor differentiation, the maximum diameter of tumor, HBV-DNA level, and AFP ≥ 40 ng/mL, tumor differentiation, MVI were related to HCC recurrence after hepatectomy (AFP cut-off value was analyzed by the ROC curve). Further multivariate analysis</w:t>
      </w:r>
      <w:r w:rsidR="00C85BB5">
        <w:rPr>
          <w:rFonts w:ascii="Book Antiqua" w:eastAsia="Book Antiqua" w:hAnsi="Book Antiqua" w:cs="Book Antiqua"/>
          <w:color w:val="000000"/>
        </w:rPr>
        <w:t xml:space="preserve"> </w:t>
      </w:r>
      <w:r w:rsidRPr="00331FEC">
        <w:rPr>
          <w:rFonts w:ascii="Book Antiqua" w:eastAsia="Book Antiqua" w:hAnsi="Book Antiqua" w:cs="Book Antiqua"/>
          <w:color w:val="000000"/>
        </w:rPr>
        <w:t>revealed that preoperative sarcopenia, AFP ≥ 40</w:t>
      </w:r>
      <w:r w:rsidR="00C85BB5">
        <w:rPr>
          <w:rFonts w:ascii="Book Antiqua" w:eastAsia="Book Antiqua" w:hAnsi="Book Antiqua" w:cs="Book Antiqua"/>
          <w:color w:val="000000"/>
        </w:rPr>
        <w:t xml:space="preserve"> </w:t>
      </w:r>
      <w:r w:rsidRPr="00331FEC">
        <w:rPr>
          <w:rFonts w:ascii="Book Antiqua" w:eastAsia="Book Antiqua" w:hAnsi="Book Antiqua" w:cs="Book Antiqua"/>
          <w:color w:val="000000"/>
        </w:rPr>
        <w:t>ng/mL, the maximum diameter of tumor &gt; 5</w:t>
      </w:r>
      <w:r w:rsidR="00C85BB5">
        <w:rPr>
          <w:rFonts w:ascii="Book Antiqua" w:eastAsia="Book Antiqua" w:hAnsi="Book Antiqua" w:cs="Book Antiqua"/>
          <w:color w:val="000000"/>
        </w:rPr>
        <w:t xml:space="preserve"> </w:t>
      </w:r>
      <w:r w:rsidRPr="00331FEC">
        <w:rPr>
          <w:rFonts w:ascii="Book Antiqua" w:eastAsia="Book Antiqua" w:hAnsi="Book Antiqua" w:cs="Book Antiqua"/>
          <w:color w:val="000000"/>
        </w:rPr>
        <w:t>cm, and HBV-DNA level ≥ 2000 IU/mL were independent risk factors of HCC recurrence after hepatectomy, regardless of whether pathological factors were included in the multivariate analysis</w:t>
      </w:r>
      <w:r w:rsidR="00C85BB5">
        <w:rPr>
          <w:rFonts w:ascii="Book Antiqua" w:eastAsia="Book Antiqua" w:hAnsi="Book Antiqua" w:cs="Book Antiqua"/>
          <w:color w:val="000000"/>
        </w:rPr>
        <w:t xml:space="preserve"> </w:t>
      </w:r>
      <w:r w:rsidRPr="00331FEC">
        <w:rPr>
          <w:rFonts w:ascii="Book Antiqua" w:eastAsia="Book Antiqua" w:hAnsi="Book Antiqua" w:cs="Book Antiqua"/>
          <w:color w:val="000000"/>
        </w:rPr>
        <w:t>(Table 3).</w:t>
      </w:r>
    </w:p>
    <w:p w14:paraId="00836D46" w14:textId="77777777" w:rsidR="00C85BB5" w:rsidRPr="00331FEC" w:rsidRDefault="00C85BB5" w:rsidP="00CE5F01">
      <w:pPr>
        <w:spacing w:line="360" w:lineRule="auto"/>
        <w:jc w:val="both"/>
        <w:rPr>
          <w:rFonts w:ascii="Book Antiqua" w:hAnsi="Book Antiqua"/>
        </w:rPr>
      </w:pPr>
    </w:p>
    <w:p w14:paraId="629D748B" w14:textId="030F6CED" w:rsidR="00A77B3E" w:rsidRPr="00331FEC" w:rsidRDefault="00000000">
      <w:pPr>
        <w:spacing w:line="360" w:lineRule="auto"/>
        <w:jc w:val="both"/>
        <w:rPr>
          <w:rFonts w:ascii="Book Antiqua" w:hAnsi="Book Antiqua"/>
        </w:rPr>
      </w:pPr>
      <w:r w:rsidRPr="00331FEC">
        <w:rPr>
          <w:rFonts w:ascii="Book Antiqua" w:eastAsia="Book Antiqua" w:hAnsi="Book Antiqua" w:cs="Book Antiqua"/>
          <w:b/>
          <w:bCs/>
          <w:i/>
          <w:iCs/>
          <w:color w:val="000000"/>
        </w:rPr>
        <w:t>Construction and validation of the prediction model</w:t>
      </w:r>
    </w:p>
    <w:p w14:paraId="4D8CE9B6" w14:textId="4DA3CF3F" w:rsidR="00A77B3E" w:rsidRDefault="00000000" w:rsidP="00C85BB5">
      <w:pPr>
        <w:spacing w:line="360" w:lineRule="auto"/>
        <w:jc w:val="both"/>
        <w:rPr>
          <w:rFonts w:ascii="Book Antiqua" w:eastAsia="Book Antiqua" w:hAnsi="Book Antiqua" w:cs="Book Antiqua"/>
          <w:color w:val="000000"/>
        </w:rPr>
      </w:pPr>
      <w:r w:rsidRPr="00331FEC">
        <w:rPr>
          <w:rFonts w:ascii="Book Antiqua" w:eastAsia="Book Antiqua" w:hAnsi="Book Antiqua" w:cs="Book Antiqua"/>
          <w:color w:val="000000"/>
        </w:rPr>
        <w:t>The</w:t>
      </w:r>
      <w:r w:rsidR="00C85BB5">
        <w:rPr>
          <w:rFonts w:ascii="Book Antiqua" w:eastAsia="Book Antiqua" w:hAnsi="Book Antiqua" w:cs="Book Antiqua"/>
          <w:color w:val="000000"/>
        </w:rPr>
        <w:t xml:space="preserve"> </w:t>
      </w:r>
      <w:r w:rsidRPr="00331FEC">
        <w:rPr>
          <w:rFonts w:ascii="Book Antiqua" w:eastAsia="Book Antiqua" w:hAnsi="Book Antiqua" w:cs="Book Antiqua"/>
          <w:color w:val="000000"/>
        </w:rPr>
        <w:t>four available risk factors found to be independent predictors of RFS after hepatectomy</w:t>
      </w:r>
      <w:r w:rsidR="00C85BB5">
        <w:rPr>
          <w:rFonts w:ascii="Book Antiqua" w:eastAsia="Book Antiqua" w:hAnsi="Book Antiqua" w:cs="Book Antiqua"/>
          <w:color w:val="000000"/>
        </w:rPr>
        <w:t xml:space="preserve"> </w:t>
      </w:r>
      <w:r w:rsidRPr="00331FEC">
        <w:rPr>
          <w:rFonts w:ascii="Book Antiqua" w:eastAsia="Book Antiqua" w:hAnsi="Book Antiqua" w:cs="Book Antiqua"/>
          <w:color w:val="000000"/>
        </w:rPr>
        <w:t>were used to develop a SAMD model,</w:t>
      </w:r>
      <w:r w:rsidR="00C85BB5">
        <w:rPr>
          <w:rFonts w:ascii="Book Antiqua" w:eastAsia="Book Antiqua" w:hAnsi="Book Antiqua" w:cs="Book Antiqua"/>
          <w:color w:val="000000"/>
        </w:rPr>
        <w:t xml:space="preserve"> </w:t>
      </w:r>
      <w:r w:rsidRPr="00331FEC">
        <w:rPr>
          <w:rFonts w:ascii="Book Antiqua" w:eastAsia="Book Antiqua" w:hAnsi="Book Antiqua" w:cs="Book Antiqua"/>
          <w:color w:val="000000"/>
        </w:rPr>
        <w:t>and a visual nomogram was established (Figure 2A). The total SAMD score was calculated using the corresponding score obtained from the vertical line of each risk factor coordinate axis (corresponding to the last coordinate axis) to get the 1-</w:t>
      </w:r>
      <w:r w:rsidR="00C85BB5">
        <w:rPr>
          <w:rFonts w:ascii="Book Antiqua" w:eastAsia="Book Antiqua" w:hAnsi="Book Antiqua" w:cs="Book Antiqua"/>
          <w:color w:val="000000"/>
        </w:rPr>
        <w:t xml:space="preserve"> </w:t>
      </w:r>
      <w:r w:rsidRPr="00331FEC">
        <w:rPr>
          <w:rFonts w:ascii="Book Antiqua" w:eastAsia="Book Antiqua" w:hAnsi="Book Antiqua" w:cs="Book Antiqua"/>
          <w:color w:val="000000"/>
        </w:rPr>
        <w:t xml:space="preserve">and 2-year RFS in each patient. To evaluate the SAMD model, we plotted a calibration curve based on the actual probability of postoperative recurrence and the predicted probability of postoperative recurrence. The calibration curves indicated a good consistency between the predicted and observed results in both the training cohort and validation cohort (Figure 2B). </w:t>
      </w:r>
      <w:r w:rsidRPr="00C85BB5">
        <w:rPr>
          <w:rFonts w:ascii="Book Antiqua" w:eastAsia="Book Antiqua" w:hAnsi="Book Antiqua" w:cs="Book Antiqua"/>
          <w:color w:val="000000"/>
        </w:rPr>
        <w:t xml:space="preserve">Meanwhile, </w:t>
      </w:r>
      <w:r w:rsidR="00D53931">
        <w:rPr>
          <w:rFonts w:ascii="Book Antiqua" w:eastAsia="Book Antiqua" w:hAnsi="Book Antiqua" w:cs="Book Antiqua"/>
          <w:color w:val="000000"/>
        </w:rPr>
        <w:t>a</w:t>
      </w:r>
      <w:r w:rsidRPr="00331FEC">
        <w:rPr>
          <w:rFonts w:ascii="Book Antiqua" w:eastAsia="Book Antiqua" w:hAnsi="Book Antiqua" w:cs="Book Antiqua"/>
          <w:color w:val="000000"/>
        </w:rPr>
        <w:t xml:space="preserve">n online calculator was developed to permit easy clinical application: </w:t>
      </w:r>
      <w:hyperlink r:id="rId8" w:history="1">
        <w:r w:rsidRPr="00D53931">
          <w:rPr>
            <w:rStyle w:val="15"/>
            <w:rFonts w:ascii="Book Antiqua" w:eastAsia="Book Antiqua" w:hAnsi="Book Antiqua" w:cs="Book Antiqua"/>
            <w:color w:val="000000"/>
            <w:u w:color="0000FF"/>
          </w:rPr>
          <w:t>https://yuchch.shinyapps.io/DynNomappRFS/.</w:t>
        </w:r>
      </w:hyperlink>
      <w:r w:rsidR="00C85BB5">
        <w:rPr>
          <w:rFonts w:ascii="Book Antiqua" w:eastAsia="Book Antiqua" w:hAnsi="Book Antiqua" w:cs="Book Antiqua"/>
          <w:color w:val="000000"/>
        </w:rPr>
        <w:t xml:space="preserve"> </w:t>
      </w:r>
      <w:r w:rsidRPr="00C85BB5">
        <w:rPr>
          <w:rFonts w:ascii="Book Antiqua" w:eastAsia="Book Antiqua" w:hAnsi="Book Antiqua" w:cs="Book Antiqua"/>
          <w:color w:val="000000"/>
        </w:rPr>
        <w:t>We can use Dynamic Nomogram to Predicted Survey at the Follow Up.</w:t>
      </w:r>
    </w:p>
    <w:p w14:paraId="509BB673" w14:textId="77777777" w:rsidR="00C85BB5" w:rsidRPr="00C85BB5" w:rsidRDefault="00C85BB5" w:rsidP="00C85BB5">
      <w:pPr>
        <w:spacing w:line="360" w:lineRule="auto"/>
        <w:jc w:val="both"/>
        <w:rPr>
          <w:rFonts w:ascii="Book Antiqua" w:eastAsia="Book Antiqua" w:hAnsi="Book Antiqua" w:cs="Book Antiqua"/>
          <w:color w:val="000000"/>
        </w:rPr>
      </w:pPr>
    </w:p>
    <w:p w14:paraId="31EED691" w14:textId="2B474BC3" w:rsidR="00A77B3E" w:rsidRPr="00331FEC" w:rsidRDefault="00000000">
      <w:pPr>
        <w:spacing w:line="360" w:lineRule="auto"/>
        <w:jc w:val="both"/>
        <w:rPr>
          <w:rFonts w:ascii="Book Antiqua" w:hAnsi="Book Antiqua"/>
        </w:rPr>
      </w:pPr>
      <w:r w:rsidRPr="00331FEC">
        <w:rPr>
          <w:rFonts w:ascii="Book Antiqua" w:eastAsia="Book Antiqua" w:hAnsi="Book Antiqua" w:cs="Book Antiqua"/>
          <w:b/>
          <w:bCs/>
          <w:i/>
          <w:iCs/>
          <w:color w:val="000000"/>
        </w:rPr>
        <w:lastRenderedPageBreak/>
        <w:t>Predictive value of</w:t>
      </w:r>
      <w:r w:rsidR="00C85BB5">
        <w:rPr>
          <w:rFonts w:ascii="Book Antiqua" w:eastAsia="Book Antiqua" w:hAnsi="Book Antiqua" w:cs="Book Antiqua"/>
          <w:b/>
          <w:bCs/>
          <w:i/>
          <w:iCs/>
          <w:color w:val="000000"/>
        </w:rPr>
        <w:t xml:space="preserve"> </w:t>
      </w:r>
      <w:r w:rsidRPr="00331FEC">
        <w:rPr>
          <w:rFonts w:ascii="Book Antiqua" w:eastAsia="Book Antiqua" w:hAnsi="Book Antiqua" w:cs="Book Antiqua"/>
          <w:b/>
          <w:bCs/>
          <w:i/>
          <w:iCs/>
          <w:color w:val="000000"/>
        </w:rPr>
        <w:t>the</w:t>
      </w:r>
      <w:r w:rsidR="00C85BB5">
        <w:rPr>
          <w:rFonts w:ascii="Book Antiqua" w:eastAsia="Book Antiqua" w:hAnsi="Book Antiqua" w:cs="Book Antiqua"/>
          <w:b/>
          <w:bCs/>
          <w:i/>
          <w:iCs/>
          <w:color w:val="000000"/>
        </w:rPr>
        <w:t xml:space="preserve"> </w:t>
      </w:r>
      <w:r w:rsidRPr="00331FEC">
        <w:rPr>
          <w:rFonts w:ascii="Book Antiqua" w:eastAsia="Book Antiqua" w:hAnsi="Book Antiqua" w:cs="Book Antiqua"/>
          <w:b/>
          <w:bCs/>
          <w:i/>
          <w:iCs/>
          <w:color w:val="000000"/>
        </w:rPr>
        <w:t>model</w:t>
      </w:r>
    </w:p>
    <w:p w14:paraId="32AA3E49" w14:textId="337A4D10" w:rsidR="00A77B3E" w:rsidRPr="00331FEC" w:rsidRDefault="00000000" w:rsidP="00C85BB5">
      <w:pPr>
        <w:spacing w:line="360" w:lineRule="auto"/>
        <w:jc w:val="both"/>
        <w:rPr>
          <w:rFonts w:ascii="Book Antiqua" w:hAnsi="Book Antiqua"/>
        </w:rPr>
      </w:pPr>
      <w:r w:rsidRPr="00331FEC">
        <w:rPr>
          <w:rFonts w:ascii="Book Antiqua" w:eastAsia="Book Antiqua" w:hAnsi="Book Antiqua" w:cs="Book Antiqua"/>
          <w:color w:val="000000"/>
        </w:rPr>
        <w:t>Furthermore, we compared the SAMD model</w:t>
      </w:r>
      <w:r w:rsidR="00C85BB5">
        <w:rPr>
          <w:rFonts w:ascii="Book Antiqua" w:eastAsia="Book Antiqua" w:hAnsi="Book Antiqua" w:cs="Book Antiqua"/>
          <w:color w:val="000000"/>
        </w:rPr>
        <w:t xml:space="preserve"> </w:t>
      </w:r>
      <w:r w:rsidRPr="00331FEC">
        <w:rPr>
          <w:rFonts w:ascii="Book Antiqua" w:eastAsia="Book Antiqua" w:hAnsi="Book Antiqua" w:cs="Book Antiqua"/>
          <w:color w:val="000000"/>
        </w:rPr>
        <w:t>with other preoperative models and assessed their prognostic values by analyzing the AUC (Figure 3A). The AUC of the SAMD model for predicting 2-year RFS was 0.782 (95%CI: 0.705-0.858)</w:t>
      </w:r>
      <w:r w:rsidR="00C85BB5">
        <w:rPr>
          <w:rFonts w:ascii="Book Antiqua" w:eastAsia="Book Antiqua" w:hAnsi="Book Antiqua" w:cs="Book Antiqua"/>
          <w:color w:val="000000"/>
        </w:rPr>
        <w:t xml:space="preserve"> </w:t>
      </w:r>
      <w:r w:rsidRPr="00331FEC">
        <w:rPr>
          <w:rFonts w:ascii="Book Antiqua" w:eastAsia="Book Antiqua" w:hAnsi="Book Antiqua" w:cs="Book Antiqua"/>
          <w:color w:val="000000"/>
        </w:rPr>
        <w:t>(</w:t>
      </w:r>
      <w:r w:rsidR="00C85BB5" w:rsidRPr="00C85BB5">
        <w:rPr>
          <w:rFonts w:ascii="Book Antiqua" w:eastAsia="Book Antiqua" w:hAnsi="Book Antiqua" w:cs="Book Antiqua"/>
          <w:i/>
          <w:iCs/>
          <w:color w:val="000000"/>
        </w:rPr>
        <w:t>P</w:t>
      </w:r>
      <w:r w:rsidRPr="00331FEC">
        <w:rPr>
          <w:rFonts w:ascii="Book Antiqua" w:eastAsia="Book Antiqua" w:hAnsi="Book Antiqua" w:cs="Book Antiqua"/>
          <w:color w:val="000000"/>
        </w:rPr>
        <w:t xml:space="preserve"> &lt; 0.001). The sensitivity and specificity were 81% and 63%. The AUC of the verification cohort for predicting 2-year RFS was 0.773 (95%CI: 0.707-0.838), reflecting a good accuracy of the nomogram. For other models, the AUC of the AS score was 0.555 (95%CI: 0.472-0.637, </w:t>
      </w:r>
      <w:r w:rsidR="00C85BB5" w:rsidRPr="00C85BB5">
        <w:rPr>
          <w:rFonts w:ascii="Book Antiqua" w:eastAsia="Book Antiqua" w:hAnsi="Book Antiqua" w:cs="Book Antiqua"/>
          <w:i/>
          <w:iCs/>
          <w:color w:val="000000"/>
        </w:rPr>
        <w:t>P</w:t>
      </w:r>
      <w:r w:rsidR="00C85BB5">
        <w:rPr>
          <w:rFonts w:ascii="Book Antiqua" w:eastAsia="Book Antiqua" w:hAnsi="Book Antiqua" w:cs="Book Antiqua"/>
          <w:i/>
          <w:iCs/>
          <w:color w:val="000000"/>
        </w:rPr>
        <w:t xml:space="preserve"> </w:t>
      </w:r>
      <w:r w:rsidRPr="00331FEC">
        <w:rPr>
          <w:rFonts w:ascii="Book Antiqua" w:eastAsia="Book Antiqua" w:hAnsi="Book Antiqua" w:cs="Book Antiqua"/>
          <w:color w:val="000000"/>
        </w:rPr>
        <w:t>= 0.195), and the sensitivity and specificity were 37.9% and 77.7%, respectively. The AUC of the ERASL-pre model.</w:t>
      </w:r>
      <w:r w:rsidR="00A44926">
        <w:rPr>
          <w:rFonts w:ascii="Book Antiqua" w:eastAsia="Book Antiqua" w:hAnsi="Book Antiqua" w:cs="Book Antiqua"/>
          <w:color w:val="000000"/>
        </w:rPr>
        <w:t xml:space="preserve"> </w:t>
      </w:r>
      <w:r w:rsidRPr="00331FEC">
        <w:rPr>
          <w:rFonts w:ascii="Book Antiqua" w:eastAsia="Book Antiqua" w:hAnsi="Book Antiqua" w:cs="Book Antiqua"/>
          <w:color w:val="000000"/>
        </w:rPr>
        <w:t>and the pre</w:t>
      </w:r>
      <w:r w:rsidR="00D53931">
        <w:rPr>
          <w:rFonts w:ascii="Book Antiqua" w:eastAsia="Book Antiqua" w:hAnsi="Book Antiqua" w:cs="Book Antiqua"/>
          <w:color w:val="000000"/>
        </w:rPr>
        <w:t>-</w:t>
      </w:r>
      <w:r w:rsidRPr="00331FEC">
        <w:rPr>
          <w:rFonts w:ascii="Book Antiqua" w:eastAsia="Book Antiqua" w:hAnsi="Book Antiqua" w:cs="Book Antiqua"/>
          <w:color w:val="000000"/>
        </w:rPr>
        <w:t>MORAL</w:t>
      </w:r>
      <w:r w:rsidR="00C85BB5">
        <w:rPr>
          <w:rFonts w:ascii="Book Antiqua" w:eastAsia="Book Antiqua" w:hAnsi="Book Antiqua" w:cs="Book Antiqua"/>
          <w:color w:val="000000"/>
        </w:rPr>
        <w:t xml:space="preserve"> </w:t>
      </w:r>
      <w:r w:rsidRPr="00331FEC">
        <w:rPr>
          <w:rFonts w:ascii="Book Antiqua" w:eastAsia="Book Antiqua" w:hAnsi="Book Antiqua" w:cs="Book Antiqua"/>
          <w:color w:val="000000"/>
        </w:rPr>
        <w:t xml:space="preserve">model was 0.623 (95%CI: 0.543-0.702, </w:t>
      </w:r>
      <w:r w:rsidR="00C85BB5">
        <w:rPr>
          <w:rFonts w:ascii="Book Antiqua" w:eastAsia="Book Antiqua" w:hAnsi="Book Antiqua" w:cs="Book Antiqua"/>
          <w:i/>
          <w:iCs/>
          <w:color w:val="000000"/>
        </w:rPr>
        <w:t xml:space="preserve">P </w:t>
      </w:r>
      <w:r w:rsidRPr="00331FEC">
        <w:rPr>
          <w:rFonts w:ascii="Book Antiqua" w:eastAsia="Book Antiqua" w:hAnsi="Book Antiqua" w:cs="Book Antiqua"/>
          <w:color w:val="000000"/>
        </w:rPr>
        <w:t xml:space="preserve">= 0.004) and 0. 587 (95%CI: 0.506-0.669, </w:t>
      </w:r>
      <w:r w:rsidR="00C85BB5" w:rsidRPr="00C85BB5">
        <w:rPr>
          <w:rFonts w:ascii="Book Antiqua" w:eastAsia="Book Antiqua" w:hAnsi="Book Antiqua" w:cs="Book Antiqua"/>
          <w:i/>
          <w:iCs/>
          <w:color w:val="000000"/>
        </w:rPr>
        <w:t>P</w:t>
      </w:r>
      <w:r w:rsidR="00C85BB5">
        <w:rPr>
          <w:rFonts w:ascii="Book Antiqua" w:eastAsia="Book Antiqua" w:hAnsi="Book Antiqua" w:cs="Book Antiqua"/>
          <w:i/>
          <w:iCs/>
          <w:color w:val="000000"/>
        </w:rPr>
        <w:t xml:space="preserve"> </w:t>
      </w:r>
      <w:r w:rsidRPr="00331FEC">
        <w:rPr>
          <w:rFonts w:ascii="Book Antiqua" w:eastAsia="Book Antiqua" w:hAnsi="Book Antiqua" w:cs="Book Antiqua"/>
          <w:color w:val="000000"/>
        </w:rPr>
        <w:t>= 0.038), respectively.</w:t>
      </w:r>
      <w:r w:rsidR="00C85BB5">
        <w:rPr>
          <w:rFonts w:ascii="Book Antiqua" w:eastAsia="Book Antiqua" w:hAnsi="Book Antiqua" w:cs="Book Antiqua"/>
          <w:color w:val="000000"/>
        </w:rPr>
        <w:t xml:space="preserve"> </w:t>
      </w:r>
      <w:r w:rsidRPr="00331FEC">
        <w:rPr>
          <w:rFonts w:ascii="Book Antiqua" w:eastAsia="Book Antiqua" w:hAnsi="Book Antiqua" w:cs="Book Antiqua"/>
          <w:color w:val="000000"/>
        </w:rPr>
        <w:t>The sensitivity and specifcity were 55.8% and 68.1% for the ERASL-pre model and 81.1% and 61.7% for the pre-MORAL</w:t>
      </w:r>
      <w:r w:rsidR="00C85BB5">
        <w:rPr>
          <w:rFonts w:ascii="Book Antiqua" w:eastAsia="Book Antiqua" w:hAnsi="Book Antiqua" w:cs="Book Antiqua"/>
          <w:color w:val="000000"/>
        </w:rPr>
        <w:t xml:space="preserve"> </w:t>
      </w:r>
      <w:r w:rsidRPr="00331FEC">
        <w:rPr>
          <w:rFonts w:ascii="Book Antiqua" w:eastAsia="Book Antiqua" w:hAnsi="Book Antiqua" w:cs="Book Antiqua"/>
          <w:color w:val="000000"/>
        </w:rPr>
        <w:t>model, respectively. From all the above, our nomogram exhibits favorable clinical practicality and is a promising clinical decision-making tool. The SAMD model</w:t>
      </w:r>
      <w:r w:rsidR="00C85BB5">
        <w:rPr>
          <w:rFonts w:ascii="Book Antiqua" w:eastAsia="Book Antiqua" w:hAnsi="Book Antiqua" w:cs="Book Antiqua"/>
          <w:color w:val="000000"/>
        </w:rPr>
        <w:t xml:space="preserve"> </w:t>
      </w:r>
      <w:r w:rsidRPr="00331FEC">
        <w:rPr>
          <w:rFonts w:ascii="Book Antiqua" w:eastAsia="Book Antiqua" w:hAnsi="Book Antiqua" w:cs="Book Antiqua"/>
          <w:color w:val="000000"/>
        </w:rPr>
        <w:t xml:space="preserve">significantly outperforms other existing prediction systems. </w:t>
      </w:r>
    </w:p>
    <w:p w14:paraId="4824468B" w14:textId="65D44D72" w:rsidR="00A77B3E" w:rsidRPr="00331FEC" w:rsidRDefault="00000000" w:rsidP="00C85BB5">
      <w:pPr>
        <w:spacing w:line="360" w:lineRule="auto"/>
        <w:ind w:firstLineChars="100" w:firstLine="240"/>
        <w:jc w:val="both"/>
        <w:rPr>
          <w:rFonts w:ascii="Book Antiqua" w:hAnsi="Book Antiqua"/>
        </w:rPr>
      </w:pPr>
      <w:r w:rsidRPr="00331FEC">
        <w:rPr>
          <w:rFonts w:ascii="Book Antiqua" w:eastAsia="Book Antiqua" w:hAnsi="Book Antiqua" w:cs="Book Antiqua"/>
          <w:color w:val="000000"/>
        </w:rPr>
        <w:t xml:space="preserve">Finally, the patients were divided into the high-risk and low-risk recurrence groups by the preselected cut-off point of SAMD score ≥ 110. Further, the RFS rates predicted by different models were compared by the kaplan-meier curve (Figure 3B). Meanwhile, according to </w:t>
      </w:r>
      <w:r w:rsidRPr="00C85BB5">
        <w:rPr>
          <w:rFonts w:ascii="Book Antiqua" w:eastAsia="Book Antiqua" w:hAnsi="Book Antiqua" w:cs="Book Antiqua"/>
          <w:color w:val="000000"/>
        </w:rPr>
        <w:t>hazard ratio</w:t>
      </w:r>
      <w:r w:rsidR="00C85BB5">
        <w:rPr>
          <w:rFonts w:ascii="Book Antiqua" w:eastAsia="Book Antiqua" w:hAnsi="Book Antiqua" w:cs="Book Antiqua"/>
          <w:color w:val="000000"/>
        </w:rPr>
        <w:t xml:space="preserve"> </w:t>
      </w:r>
      <w:r w:rsidRPr="00C85BB5">
        <w:rPr>
          <w:rFonts w:ascii="Book Antiqua" w:eastAsia="Book Antiqua" w:hAnsi="Book Antiqua" w:cs="Book Antiqua"/>
          <w:color w:val="000000"/>
        </w:rPr>
        <w:t>(HR) by</w:t>
      </w:r>
      <w:r w:rsidR="00C85BB5" w:rsidRPr="00C85BB5">
        <w:rPr>
          <w:rFonts w:ascii="Book Antiqua" w:eastAsia="Book Antiqua" w:hAnsi="Book Antiqua" w:cs="Book Antiqua"/>
          <w:color w:val="000000"/>
        </w:rPr>
        <w:t xml:space="preserve"> </w:t>
      </w:r>
      <w:r w:rsidRPr="00C85BB5">
        <w:rPr>
          <w:rFonts w:ascii="Book Antiqua" w:eastAsia="Book Antiqua" w:hAnsi="Book Antiqua" w:cs="Book Antiqua"/>
          <w:color w:val="000000"/>
        </w:rPr>
        <w:t>Cox regression</w:t>
      </w:r>
      <w:r w:rsidRPr="00331FEC">
        <w:rPr>
          <w:rFonts w:ascii="Book Antiqua" w:eastAsia="Book Antiqua" w:hAnsi="Book Antiqua" w:cs="Book Antiqua"/>
          <w:color w:val="000000"/>
        </w:rPr>
        <w:t>, patients in the high-risk group with a SAMD score ≥ 110, ERASL-pre score &gt; 3.521, pre-MORAL score &gt; 7, and AS score ≥ 9.26 had higher likelihood of recurrence events than those patients in the low-risk group with the</w:t>
      </w:r>
      <w:r w:rsidR="00C85BB5">
        <w:rPr>
          <w:rFonts w:ascii="Book Antiqua" w:eastAsia="Book Antiqua" w:hAnsi="Book Antiqua" w:cs="Book Antiqua"/>
          <w:color w:val="000000"/>
        </w:rPr>
        <w:t xml:space="preserve"> </w:t>
      </w:r>
      <w:r w:rsidRPr="00331FEC">
        <w:rPr>
          <w:rFonts w:ascii="Book Antiqua" w:eastAsia="Book Antiqua" w:hAnsi="Book Antiqua" w:cs="Book Antiqua"/>
          <w:color w:val="000000"/>
        </w:rPr>
        <w:t>scores</w:t>
      </w:r>
      <w:r w:rsidR="00C85BB5">
        <w:rPr>
          <w:rFonts w:ascii="Book Antiqua" w:eastAsia="Book Antiqua" w:hAnsi="Book Antiqua" w:cs="Book Antiqua"/>
          <w:color w:val="000000"/>
        </w:rPr>
        <w:t xml:space="preserve"> </w:t>
      </w:r>
      <w:r w:rsidRPr="00331FEC">
        <w:rPr>
          <w:rFonts w:ascii="Book Antiqua" w:eastAsia="Book Antiqua" w:hAnsi="Book Antiqua" w:cs="Book Antiqua"/>
          <w:color w:val="000000"/>
        </w:rPr>
        <w:t xml:space="preserve">below cut-off points, and the </w:t>
      </w:r>
      <w:r w:rsidRPr="00C85BB5">
        <w:rPr>
          <w:rFonts w:ascii="Book Antiqua" w:eastAsia="Book Antiqua" w:hAnsi="Book Antiqua" w:cs="Book Antiqua"/>
          <w:color w:val="000000"/>
        </w:rPr>
        <w:t>HR</w:t>
      </w:r>
      <w:r w:rsidR="00C85BB5">
        <w:rPr>
          <w:rFonts w:ascii="Book Antiqua" w:eastAsia="Book Antiqua" w:hAnsi="Book Antiqua" w:cs="Book Antiqua"/>
          <w:color w:val="000000"/>
        </w:rPr>
        <w:t xml:space="preserve"> </w:t>
      </w:r>
      <w:r w:rsidRPr="00331FEC">
        <w:rPr>
          <w:rFonts w:ascii="Book Antiqua" w:eastAsia="Book Antiqua" w:hAnsi="Book Antiqua" w:cs="Book Antiqua"/>
          <w:color w:val="000000"/>
        </w:rPr>
        <w:t>were 4.228-fold, 2.053-fold, 1.802-fold, and 1.506-fold, respectively. It is proved that a SAMD score ≥ 110 can better distinguish the high-risk group for postoperative HCC recurrence.</w:t>
      </w:r>
    </w:p>
    <w:p w14:paraId="32B31C09" w14:textId="77777777" w:rsidR="00A77B3E" w:rsidRPr="00331FEC" w:rsidRDefault="00A77B3E">
      <w:pPr>
        <w:spacing w:line="360" w:lineRule="auto"/>
        <w:jc w:val="both"/>
        <w:rPr>
          <w:rFonts w:ascii="Book Antiqua" w:hAnsi="Book Antiqua"/>
        </w:rPr>
      </w:pPr>
    </w:p>
    <w:p w14:paraId="1C47616F" w14:textId="77777777" w:rsidR="00A77B3E" w:rsidRPr="00331FEC" w:rsidRDefault="00000000">
      <w:pPr>
        <w:spacing w:line="360" w:lineRule="auto"/>
        <w:jc w:val="both"/>
        <w:rPr>
          <w:rFonts w:ascii="Book Antiqua" w:hAnsi="Book Antiqua"/>
        </w:rPr>
      </w:pPr>
      <w:r w:rsidRPr="00331FEC">
        <w:rPr>
          <w:rFonts w:ascii="Book Antiqua" w:eastAsia="Book Antiqua" w:hAnsi="Book Antiqua" w:cs="Book Antiqua"/>
          <w:b/>
          <w:caps/>
          <w:color w:val="000000"/>
          <w:u w:val="single"/>
        </w:rPr>
        <w:t>DISCUSSION</w:t>
      </w:r>
    </w:p>
    <w:p w14:paraId="7971A2D5" w14:textId="614A48C4" w:rsidR="00A77B3E" w:rsidRPr="00331FEC" w:rsidRDefault="00000000" w:rsidP="00C85BB5">
      <w:pPr>
        <w:spacing w:line="360" w:lineRule="auto"/>
        <w:jc w:val="both"/>
        <w:rPr>
          <w:rFonts w:ascii="Book Antiqua" w:hAnsi="Book Antiqua"/>
        </w:rPr>
      </w:pPr>
      <w:r w:rsidRPr="00331FEC">
        <w:rPr>
          <w:rFonts w:ascii="Book Antiqua" w:eastAsia="Book Antiqua" w:hAnsi="Book Antiqua" w:cs="Book Antiqua"/>
          <w:color w:val="000000"/>
        </w:rPr>
        <w:t>Surgical resection is the best option for HCC patients to get a cure</w:t>
      </w:r>
      <w:r w:rsidRPr="00331FEC">
        <w:rPr>
          <w:rFonts w:ascii="Book Antiqua" w:eastAsia="Book Antiqua" w:hAnsi="Book Antiqua" w:cs="Book Antiqua"/>
          <w:color w:val="000000"/>
          <w:szCs w:val="36"/>
          <w:vertAlign w:val="superscript"/>
        </w:rPr>
        <w:t>[1</w:t>
      </w:r>
      <w:r w:rsidRPr="00331FEC">
        <w:rPr>
          <w:rFonts w:ascii="Book Antiqua" w:eastAsia="Book Antiqua" w:hAnsi="Book Antiqua" w:cs="Book Antiqua"/>
          <w:color w:val="000000"/>
          <w:vertAlign w:val="superscript"/>
        </w:rPr>
        <w:t>5</w:t>
      </w:r>
      <w:r w:rsidRPr="00331FEC">
        <w:rPr>
          <w:rFonts w:ascii="Book Antiqua" w:eastAsia="Book Antiqua" w:hAnsi="Book Antiqua" w:cs="Book Antiqua"/>
          <w:color w:val="000000"/>
          <w:szCs w:val="36"/>
          <w:vertAlign w:val="superscript"/>
        </w:rPr>
        <w:t>]</w:t>
      </w:r>
      <w:r w:rsidRPr="00331FEC">
        <w:rPr>
          <w:rFonts w:ascii="Book Antiqua" w:eastAsia="Book Antiqua" w:hAnsi="Book Antiqua" w:cs="Book Antiqua"/>
          <w:color w:val="000000"/>
        </w:rPr>
        <w:t>. However, it cannot be ignored that a high recurrence rate after surgery. In our study, the recent recurrence rate is as high as 55%. Therefore, it is necessary to analyze the risk factors affecting the recurrence of early-stage HCC patients and establish a predictive model to make the prediction of recurrence risk. This study indicated that preoperative</w:t>
      </w:r>
      <w:r w:rsidR="00C85BB5">
        <w:rPr>
          <w:rFonts w:ascii="Book Antiqua" w:eastAsia="Book Antiqua" w:hAnsi="Book Antiqua" w:cs="Book Antiqua"/>
          <w:color w:val="000000"/>
        </w:rPr>
        <w:t xml:space="preserve"> </w:t>
      </w:r>
      <w:r w:rsidRPr="00331FEC">
        <w:rPr>
          <w:rFonts w:ascii="Book Antiqua" w:eastAsia="Book Antiqua" w:hAnsi="Book Antiqua" w:cs="Book Antiqua"/>
          <w:color w:val="000000"/>
        </w:rPr>
        <w:lastRenderedPageBreak/>
        <w:t>sarcopenic, AFP ≥ 40</w:t>
      </w:r>
      <w:r w:rsidR="00C85BB5">
        <w:rPr>
          <w:rFonts w:ascii="Book Antiqua" w:eastAsia="Book Antiqua" w:hAnsi="Book Antiqua" w:cs="Book Antiqua"/>
          <w:color w:val="000000"/>
        </w:rPr>
        <w:t xml:space="preserve"> </w:t>
      </w:r>
      <w:r w:rsidRPr="00331FEC">
        <w:rPr>
          <w:rFonts w:ascii="Book Antiqua" w:eastAsia="Book Antiqua" w:hAnsi="Book Antiqua" w:cs="Book Antiqua"/>
          <w:color w:val="000000"/>
        </w:rPr>
        <w:t>ng/mL, the maximum diameter of tumor &gt; 5</w:t>
      </w:r>
      <w:r w:rsidR="00C85BB5">
        <w:rPr>
          <w:rFonts w:ascii="Book Antiqua" w:eastAsia="Book Antiqua" w:hAnsi="Book Antiqua" w:cs="Book Antiqua"/>
          <w:color w:val="000000"/>
        </w:rPr>
        <w:t xml:space="preserve"> </w:t>
      </w:r>
      <w:r w:rsidRPr="00331FEC">
        <w:rPr>
          <w:rFonts w:ascii="Book Antiqua" w:eastAsia="Book Antiqua" w:hAnsi="Book Antiqua" w:cs="Book Antiqua"/>
          <w:color w:val="000000"/>
        </w:rPr>
        <w:t>cm, and HBV-DNA level ≥ 2000 IU/mL were independent prognostic predictors for recurrence after hepatectomy. More importantly, in predicting the prognosis of HCC patients undergoing hepatectomy, the sarcopenia-based nomogram named SAMD model showed superior discrimination over other indicators, indicating that this nomogram may be helpful for clinical monitoring and timely intervention.</w:t>
      </w:r>
    </w:p>
    <w:p w14:paraId="1780B879" w14:textId="763E8930" w:rsidR="00A77B3E" w:rsidRPr="00331FEC" w:rsidRDefault="00000000" w:rsidP="00C85BB5">
      <w:pPr>
        <w:spacing w:line="360" w:lineRule="auto"/>
        <w:ind w:firstLineChars="100" w:firstLine="240"/>
        <w:jc w:val="both"/>
        <w:rPr>
          <w:rFonts w:ascii="Book Antiqua" w:hAnsi="Book Antiqua"/>
        </w:rPr>
      </w:pPr>
      <w:r w:rsidRPr="00331FEC">
        <w:rPr>
          <w:rFonts w:ascii="Book Antiqua" w:eastAsia="Book Antiqua" w:hAnsi="Book Antiqua" w:cs="Book Antiqua"/>
          <w:color w:val="000000"/>
        </w:rPr>
        <w:t>Previous studies have shown that recurrence after hepatectomy is associated with characteristics of tumors themselves, surgery-related factors, and patient's state including large tumor size, satellite lesions, poorly differentiated tumors, vascular invasion, age, male gender, and so on</w:t>
      </w:r>
      <w:r w:rsidRPr="00331FEC">
        <w:rPr>
          <w:rFonts w:ascii="Book Antiqua" w:eastAsia="Book Antiqua" w:hAnsi="Book Antiqua" w:cs="Book Antiqua"/>
          <w:color w:val="000000"/>
          <w:szCs w:val="36"/>
          <w:vertAlign w:val="superscript"/>
        </w:rPr>
        <w:t>[1</w:t>
      </w:r>
      <w:r w:rsidRPr="00331FEC">
        <w:rPr>
          <w:rFonts w:ascii="Book Antiqua" w:eastAsia="Book Antiqua" w:hAnsi="Book Antiqua" w:cs="Book Antiqua"/>
          <w:color w:val="000000"/>
          <w:vertAlign w:val="superscript"/>
        </w:rPr>
        <w:t>6</w:t>
      </w:r>
      <w:r w:rsidRPr="00331FEC">
        <w:rPr>
          <w:rFonts w:ascii="Book Antiqua" w:eastAsia="Book Antiqua" w:hAnsi="Book Antiqua" w:cs="Book Antiqua"/>
          <w:color w:val="000000"/>
          <w:szCs w:val="36"/>
          <w:vertAlign w:val="superscript"/>
        </w:rPr>
        <w:t>-1</w:t>
      </w:r>
      <w:r w:rsidRPr="00331FEC">
        <w:rPr>
          <w:rFonts w:ascii="Book Antiqua" w:eastAsia="Book Antiqua" w:hAnsi="Book Antiqua" w:cs="Book Antiqua"/>
          <w:color w:val="000000"/>
          <w:vertAlign w:val="superscript"/>
        </w:rPr>
        <w:t>9</w:t>
      </w:r>
      <w:r w:rsidRPr="00331FEC">
        <w:rPr>
          <w:rFonts w:ascii="Book Antiqua" w:eastAsia="Book Antiqua" w:hAnsi="Book Antiqua" w:cs="Book Antiqua"/>
          <w:color w:val="000000"/>
          <w:szCs w:val="36"/>
          <w:vertAlign w:val="superscript"/>
        </w:rPr>
        <w:t>]</w:t>
      </w:r>
      <w:r w:rsidRPr="00331FEC">
        <w:rPr>
          <w:rFonts w:ascii="Book Antiqua" w:eastAsia="Book Antiqua" w:hAnsi="Book Antiqua" w:cs="Book Antiqua"/>
          <w:color w:val="000000"/>
        </w:rPr>
        <w:t>. In this study, MVI, tumor differentiation degree, and tumor diameter were statistically different between the recurrence and non-recurrence groups. Since many risk factors of HCC recurrence can not be modified</w:t>
      </w:r>
      <w:r w:rsidR="00C85BB5">
        <w:rPr>
          <w:rFonts w:ascii="Book Antiqua" w:eastAsia="Book Antiqua" w:hAnsi="Book Antiqua" w:cs="Book Antiqua"/>
          <w:color w:val="000000"/>
        </w:rPr>
        <w:t xml:space="preserve"> </w:t>
      </w:r>
      <w:r w:rsidRPr="00331FEC">
        <w:rPr>
          <w:rFonts w:ascii="Book Antiqua" w:eastAsia="Book Antiqua" w:hAnsi="Book Antiqua" w:cs="Book Antiqua"/>
          <w:color w:val="000000"/>
        </w:rPr>
        <w:t>(such as age and pathological type), our focus should be on factors that can be intervened or improved preoperatively, which is even more attractive for clinical treatment guidance.</w:t>
      </w:r>
    </w:p>
    <w:p w14:paraId="4031AD6F" w14:textId="1901A9D9" w:rsidR="00A77B3E" w:rsidRPr="00331FEC" w:rsidRDefault="00000000" w:rsidP="00C85BB5">
      <w:pPr>
        <w:spacing w:line="360" w:lineRule="auto"/>
        <w:ind w:firstLineChars="100" w:firstLine="240"/>
        <w:jc w:val="both"/>
        <w:rPr>
          <w:rFonts w:ascii="Book Antiqua" w:hAnsi="Book Antiqua"/>
        </w:rPr>
      </w:pPr>
      <w:r w:rsidRPr="00331FEC">
        <w:rPr>
          <w:rFonts w:ascii="Book Antiqua" w:eastAsia="Book Antiqua" w:hAnsi="Book Antiqua" w:cs="Book Antiqua"/>
          <w:color w:val="000000"/>
        </w:rPr>
        <w:t>Our study found that 28.6% patients presented with sarcopenia, 66.7% of which experienced postoperative recurrence in the training cohort. Sarcopenia is accepted as one of the independent risk factors for postoperative recurrence</w:t>
      </w:r>
      <w:r w:rsidRPr="00331FEC">
        <w:rPr>
          <w:rFonts w:ascii="Book Antiqua" w:eastAsia="Book Antiqua" w:hAnsi="Book Antiqua" w:cs="Book Antiqua"/>
          <w:color w:val="000000"/>
          <w:szCs w:val="36"/>
          <w:vertAlign w:val="superscript"/>
        </w:rPr>
        <w:t>[10]</w:t>
      </w:r>
      <w:r w:rsidRPr="00331FEC">
        <w:rPr>
          <w:rFonts w:ascii="Book Antiqua" w:eastAsia="Book Antiqua" w:hAnsi="Book Antiqua" w:cs="Book Antiqua"/>
          <w:color w:val="000000"/>
        </w:rPr>
        <w:t>.</w:t>
      </w:r>
      <w:r w:rsidR="00C85BB5">
        <w:rPr>
          <w:rFonts w:ascii="Book Antiqua" w:eastAsia="Book Antiqua" w:hAnsi="Book Antiqua" w:cs="Book Antiqua"/>
          <w:color w:val="000000"/>
        </w:rPr>
        <w:t xml:space="preserve"> </w:t>
      </w:r>
      <w:r w:rsidRPr="00331FEC">
        <w:rPr>
          <w:rFonts w:ascii="Book Antiqua" w:eastAsia="Book Antiqua" w:hAnsi="Book Antiqua" w:cs="Book Antiqua"/>
          <w:color w:val="000000"/>
        </w:rPr>
        <w:t>Patients without sarcopenia can typically achieve a more prolonged RFS during follow-up. dietary supplementation may substantially improve muscle mass in cancer patients</w:t>
      </w:r>
      <w:r w:rsidRPr="00331FEC">
        <w:rPr>
          <w:rFonts w:ascii="Book Antiqua" w:eastAsia="Book Antiqua" w:hAnsi="Book Antiqua" w:cs="Book Antiqua"/>
          <w:color w:val="000000"/>
          <w:szCs w:val="36"/>
          <w:vertAlign w:val="superscript"/>
        </w:rPr>
        <w:t>[</w:t>
      </w:r>
      <w:r w:rsidRPr="00331FEC">
        <w:rPr>
          <w:rFonts w:ascii="Book Antiqua" w:eastAsia="Book Antiqua" w:hAnsi="Book Antiqua" w:cs="Book Antiqua"/>
          <w:color w:val="000000"/>
          <w:vertAlign w:val="superscript"/>
        </w:rPr>
        <w:t>20</w:t>
      </w:r>
      <w:r w:rsidRPr="00331FEC">
        <w:rPr>
          <w:rFonts w:ascii="Book Antiqua" w:eastAsia="Book Antiqua" w:hAnsi="Book Antiqua" w:cs="Book Antiqua"/>
          <w:color w:val="000000"/>
          <w:szCs w:val="36"/>
          <w:vertAlign w:val="superscript"/>
        </w:rPr>
        <w:t>]</w:t>
      </w:r>
      <w:r w:rsidRPr="00331FEC">
        <w:rPr>
          <w:rFonts w:ascii="Book Antiqua" w:eastAsia="Book Antiqua" w:hAnsi="Book Antiqua" w:cs="Book Antiqua"/>
          <w:color w:val="000000"/>
        </w:rPr>
        <w:t>. The mechanism underlying the association between sarcopenia and HCC recurrence is unclear but may be related to the tumor microenvironment (inflammation and immunity) and cytokine (myokines and adipokines)</w:t>
      </w:r>
      <w:r w:rsidRPr="00331FEC">
        <w:rPr>
          <w:rFonts w:ascii="Book Antiqua" w:eastAsia="Book Antiqua" w:hAnsi="Book Antiqua" w:cs="Book Antiqua"/>
          <w:color w:val="000000"/>
          <w:szCs w:val="36"/>
          <w:vertAlign w:val="superscript"/>
        </w:rPr>
        <w:t>[2</w:t>
      </w:r>
      <w:r w:rsidRPr="00331FEC">
        <w:rPr>
          <w:rFonts w:ascii="Book Antiqua" w:eastAsia="Book Antiqua" w:hAnsi="Book Antiqua" w:cs="Book Antiqua"/>
          <w:color w:val="000000"/>
          <w:vertAlign w:val="superscript"/>
        </w:rPr>
        <w:t>1</w:t>
      </w:r>
      <w:r w:rsidRPr="00331FEC">
        <w:rPr>
          <w:rFonts w:ascii="Book Antiqua" w:eastAsia="Book Antiqua" w:hAnsi="Book Antiqua" w:cs="Book Antiqua"/>
          <w:color w:val="000000"/>
          <w:szCs w:val="36"/>
          <w:vertAlign w:val="superscript"/>
        </w:rPr>
        <w:t>]</w:t>
      </w:r>
      <w:r w:rsidRPr="00331FEC">
        <w:rPr>
          <w:rFonts w:ascii="Book Antiqua" w:eastAsia="Book Antiqua" w:hAnsi="Book Antiqua" w:cs="Book Antiqua"/>
          <w:color w:val="000000"/>
        </w:rPr>
        <w:t>. It seems promising to improve the prognosis through nutritional intervention. However, correcting the nutritional status takes a long time, and delaying surgical intervention in patients with cancer may worsen the prognosis and result in tumor progression. Therefore, we should strengthen the preoperative and postoperative monitoring of sarcopenia, supplement nutritional treatment, and implement long-term monitoring of nutritional status. Since every patient after hepatectomy of HCC</w:t>
      </w:r>
      <w:r w:rsidR="00C85BB5">
        <w:rPr>
          <w:rFonts w:ascii="Book Antiqua" w:eastAsia="Book Antiqua" w:hAnsi="Book Antiqua" w:cs="Book Antiqua"/>
          <w:color w:val="000000"/>
        </w:rPr>
        <w:t xml:space="preserve"> </w:t>
      </w:r>
      <w:r w:rsidRPr="00331FEC">
        <w:rPr>
          <w:rFonts w:ascii="Book Antiqua" w:eastAsia="Book Antiqua" w:hAnsi="Book Antiqua" w:cs="Book Antiqua"/>
          <w:color w:val="000000"/>
        </w:rPr>
        <w:t xml:space="preserve">requires an abdominal CT examination in follow-up. </w:t>
      </w:r>
      <w:r w:rsidRPr="00331FEC">
        <w:rPr>
          <w:rFonts w:ascii="Book Antiqua" w:eastAsia="Book Antiqua" w:hAnsi="Book Antiqua" w:cs="Book Antiqua"/>
          <w:color w:val="000000"/>
        </w:rPr>
        <w:lastRenderedPageBreak/>
        <w:t xml:space="preserve">Determining sarcopenia by calculating abdominal CT </w:t>
      </w:r>
      <w:r w:rsidR="00216ACF">
        <w:rPr>
          <w:rFonts w:ascii="Book Antiqua" w:eastAsia="Book Antiqua" w:hAnsi="Book Antiqua" w:cs="Book Antiqua"/>
          <w:color w:val="000000"/>
        </w:rPr>
        <w:t>SMI</w:t>
      </w:r>
      <w:r w:rsidRPr="00331FEC">
        <w:rPr>
          <w:rFonts w:ascii="Book Antiqua" w:eastAsia="Book Antiqua" w:hAnsi="Book Antiqua" w:cs="Book Antiqua"/>
          <w:color w:val="000000"/>
        </w:rPr>
        <w:t xml:space="preserve"> is feasible and objective, which shortens the patient's time and does not increase additional evaluation costs.</w:t>
      </w:r>
    </w:p>
    <w:p w14:paraId="4CD74CFF" w14:textId="3670B327" w:rsidR="00A77B3E" w:rsidRPr="00331FEC" w:rsidRDefault="00000000" w:rsidP="00C85BB5">
      <w:pPr>
        <w:spacing w:line="360" w:lineRule="auto"/>
        <w:ind w:firstLineChars="100" w:firstLine="240"/>
        <w:jc w:val="both"/>
        <w:rPr>
          <w:rFonts w:ascii="Book Antiqua" w:hAnsi="Book Antiqua"/>
        </w:rPr>
      </w:pPr>
      <w:r w:rsidRPr="00331FEC">
        <w:rPr>
          <w:rFonts w:ascii="Book Antiqua" w:eastAsia="Book Antiqua" w:hAnsi="Book Antiqua" w:cs="Book Antiqua"/>
          <w:color w:val="000000"/>
        </w:rPr>
        <w:t>On the other hand, HBV infection is the leading cause of HCC worldwide, accounting for 33% of cases</w:t>
      </w:r>
      <w:r w:rsidRPr="00331FEC">
        <w:rPr>
          <w:rFonts w:ascii="Book Antiqua" w:eastAsia="Book Antiqua" w:hAnsi="Book Antiqua" w:cs="Book Antiqua"/>
          <w:color w:val="000000"/>
          <w:szCs w:val="36"/>
          <w:vertAlign w:val="superscript"/>
        </w:rPr>
        <w:t>[2</w:t>
      </w:r>
      <w:r w:rsidRPr="00331FEC">
        <w:rPr>
          <w:rFonts w:ascii="Book Antiqua" w:eastAsia="Book Antiqua" w:hAnsi="Book Antiqua" w:cs="Book Antiqua"/>
          <w:color w:val="000000"/>
          <w:vertAlign w:val="superscript"/>
        </w:rPr>
        <w:t>2</w:t>
      </w:r>
      <w:r w:rsidRPr="00331FEC">
        <w:rPr>
          <w:rFonts w:ascii="Book Antiqua" w:eastAsia="Book Antiqua" w:hAnsi="Book Antiqua" w:cs="Book Antiqua"/>
          <w:color w:val="000000"/>
          <w:szCs w:val="36"/>
          <w:vertAlign w:val="superscript"/>
        </w:rPr>
        <w:t>]</w:t>
      </w:r>
      <w:r w:rsidRPr="00331FEC">
        <w:rPr>
          <w:rFonts w:ascii="Book Antiqua" w:eastAsia="Book Antiqua" w:hAnsi="Book Antiqua" w:cs="Book Antiqua"/>
          <w:color w:val="000000"/>
        </w:rPr>
        <w:t>, which</w:t>
      </w:r>
      <w:r w:rsidR="00C85BB5">
        <w:rPr>
          <w:rFonts w:ascii="Book Antiqua" w:eastAsia="Book Antiqua" w:hAnsi="Book Antiqua" w:cs="Book Antiqua"/>
          <w:color w:val="000000"/>
        </w:rPr>
        <w:t xml:space="preserve"> </w:t>
      </w:r>
      <w:r w:rsidRPr="00331FEC">
        <w:rPr>
          <w:rFonts w:ascii="Book Antiqua" w:eastAsia="Book Antiqua" w:hAnsi="Book Antiqua" w:cs="Book Antiqua"/>
          <w:color w:val="000000"/>
        </w:rPr>
        <w:t>is also still one of the main factors causing HCC in China</w:t>
      </w:r>
      <w:r w:rsidRPr="00C85BB5">
        <w:rPr>
          <w:rFonts w:ascii="Book Antiqua" w:eastAsia="Book Antiqua" w:hAnsi="Book Antiqua" w:cs="Book Antiqua"/>
          <w:color w:val="000000"/>
          <w:vertAlign w:val="superscript"/>
        </w:rPr>
        <w:t>[5]</w:t>
      </w:r>
      <w:r w:rsidRPr="00C85BB5">
        <w:rPr>
          <w:rFonts w:ascii="Book Antiqua" w:eastAsia="Book Antiqua" w:hAnsi="Book Antiqua" w:cs="Book Antiqua"/>
          <w:color w:val="000000"/>
        </w:rPr>
        <w:t>.</w:t>
      </w:r>
      <w:r w:rsidR="00C85BB5">
        <w:rPr>
          <w:rFonts w:ascii="Book Antiqua" w:eastAsia="Book Antiqua" w:hAnsi="Book Antiqua" w:cs="Book Antiqua"/>
          <w:color w:val="000000"/>
        </w:rPr>
        <w:t xml:space="preserve"> </w:t>
      </w:r>
      <w:r w:rsidRPr="00331FEC">
        <w:rPr>
          <w:rFonts w:ascii="Book Antiqua" w:eastAsia="Book Antiqua" w:hAnsi="Book Antiqua" w:cs="Book Antiqua"/>
          <w:color w:val="000000"/>
        </w:rPr>
        <w:t>Many studies have shown that viral load plays a crucial role in the prognosis of HCC</w:t>
      </w:r>
      <w:r w:rsidRPr="00331FEC">
        <w:rPr>
          <w:rFonts w:ascii="Book Antiqua" w:eastAsia="Book Antiqua" w:hAnsi="Book Antiqua" w:cs="Book Antiqua"/>
          <w:color w:val="000000"/>
          <w:szCs w:val="36"/>
          <w:vertAlign w:val="superscript"/>
        </w:rPr>
        <w:t>[2</w:t>
      </w:r>
      <w:r w:rsidRPr="00331FEC">
        <w:rPr>
          <w:rFonts w:ascii="Book Antiqua" w:eastAsia="Book Antiqua" w:hAnsi="Book Antiqua" w:cs="Book Antiqua"/>
          <w:color w:val="000000"/>
          <w:vertAlign w:val="superscript"/>
        </w:rPr>
        <w:t>3</w:t>
      </w:r>
      <w:r w:rsidRPr="00331FEC">
        <w:rPr>
          <w:rFonts w:ascii="Book Antiqua" w:eastAsia="Book Antiqua" w:hAnsi="Book Antiqua" w:cs="Book Antiqua"/>
          <w:color w:val="000000"/>
          <w:szCs w:val="36"/>
          <w:vertAlign w:val="superscript"/>
        </w:rPr>
        <w:t>,2</w:t>
      </w:r>
      <w:r w:rsidRPr="00331FEC">
        <w:rPr>
          <w:rFonts w:ascii="Book Antiqua" w:eastAsia="Book Antiqua" w:hAnsi="Book Antiqua" w:cs="Book Antiqua"/>
          <w:color w:val="000000"/>
          <w:vertAlign w:val="superscript"/>
        </w:rPr>
        <w:t>4</w:t>
      </w:r>
      <w:r w:rsidRPr="00331FEC">
        <w:rPr>
          <w:rFonts w:ascii="Book Antiqua" w:eastAsia="Book Antiqua" w:hAnsi="Book Antiqua" w:cs="Book Antiqua"/>
          <w:color w:val="000000"/>
          <w:szCs w:val="36"/>
          <w:vertAlign w:val="superscript"/>
        </w:rPr>
        <w:t>]</w:t>
      </w:r>
      <w:r w:rsidRPr="00331FEC">
        <w:rPr>
          <w:rFonts w:ascii="Book Antiqua" w:eastAsia="Book Antiqua" w:hAnsi="Book Antiqua" w:cs="Book Antiqua"/>
          <w:color w:val="000000"/>
        </w:rPr>
        <w:t>. In this study, we observed a more significant recurrence rate in patients with high viral load. HBV DNA levels ≥ 2000 IU/mL were an independent prognostic factor for HCC recurrence after curative hepatectomy. At the same time, we also observed that although the recurrence rate is low in low-level viremia, 47.2% of patients still have a recurrence. Studies have shown that low-level viremia patients with a relatively low viral load can still benefit from effective antiviral therapy, significantly reducing HCC recurrence after hepatic resection</w:t>
      </w:r>
      <w:r w:rsidRPr="00331FEC">
        <w:rPr>
          <w:rFonts w:ascii="Book Antiqua" w:eastAsia="Book Antiqua" w:hAnsi="Book Antiqua" w:cs="Book Antiqua"/>
          <w:color w:val="000000"/>
          <w:szCs w:val="36"/>
          <w:vertAlign w:val="superscript"/>
        </w:rPr>
        <w:t>[2</w:t>
      </w:r>
      <w:r w:rsidRPr="00331FEC">
        <w:rPr>
          <w:rFonts w:ascii="Book Antiqua" w:eastAsia="Book Antiqua" w:hAnsi="Book Antiqua" w:cs="Book Antiqua"/>
          <w:color w:val="000000"/>
          <w:vertAlign w:val="superscript"/>
        </w:rPr>
        <w:t>5</w:t>
      </w:r>
      <w:r w:rsidRPr="00331FEC">
        <w:rPr>
          <w:rFonts w:ascii="Book Antiqua" w:eastAsia="Book Antiqua" w:hAnsi="Book Antiqua" w:cs="Book Antiqua"/>
          <w:color w:val="000000"/>
          <w:szCs w:val="36"/>
          <w:vertAlign w:val="superscript"/>
        </w:rPr>
        <w:t>]</w:t>
      </w:r>
      <w:r w:rsidRPr="00331FEC">
        <w:rPr>
          <w:rFonts w:ascii="Book Antiqua" w:eastAsia="Book Antiqua" w:hAnsi="Book Antiqua" w:cs="Book Antiqua"/>
          <w:color w:val="000000"/>
        </w:rPr>
        <w:t>. Herein, it is recommended to use a highly sensitive real-time quantitative PCR method to detect HBV DNA, with a lower quantitative limit of 10-20 IU/mL or even lower, thereby initiating antiviral therapy or adjusting the treatment schedule promptly.</w:t>
      </w:r>
    </w:p>
    <w:p w14:paraId="7AB1AC06" w14:textId="75EB2551" w:rsidR="00A77B3E" w:rsidRPr="00331FEC" w:rsidRDefault="00000000" w:rsidP="00C85BB5">
      <w:pPr>
        <w:spacing w:line="360" w:lineRule="auto"/>
        <w:ind w:firstLineChars="100" w:firstLine="240"/>
        <w:jc w:val="both"/>
        <w:rPr>
          <w:rFonts w:ascii="Book Antiqua" w:hAnsi="Book Antiqua"/>
        </w:rPr>
      </w:pPr>
      <w:r w:rsidRPr="00331FEC">
        <w:rPr>
          <w:rFonts w:ascii="Book Antiqua" w:eastAsia="Book Antiqua" w:hAnsi="Book Antiqua" w:cs="Book Antiqua"/>
          <w:color w:val="000000"/>
        </w:rPr>
        <w:t>Several studies have proposed the prediction models of HCC recurrence, such as the preoperative (ERASL-pre) and postoperative (ERASL-post) risk models</w:t>
      </w:r>
      <w:r w:rsidRPr="00331FEC">
        <w:rPr>
          <w:rFonts w:ascii="Book Antiqua" w:eastAsia="Book Antiqua" w:hAnsi="Book Antiqua" w:cs="Book Antiqua"/>
          <w:color w:val="000000"/>
          <w:szCs w:val="36"/>
          <w:vertAlign w:val="superscript"/>
        </w:rPr>
        <w:t>[5]</w:t>
      </w:r>
      <w:r w:rsidR="00C85BB5">
        <w:rPr>
          <w:rFonts w:ascii="Book Antiqua" w:eastAsia="Book Antiqua" w:hAnsi="Book Antiqua" w:cs="Book Antiqua"/>
          <w:color w:val="000000"/>
          <w:szCs w:val="36"/>
          <w:vertAlign w:val="superscript"/>
        </w:rPr>
        <w:t xml:space="preserve"> </w:t>
      </w:r>
      <w:r w:rsidRPr="00331FEC">
        <w:rPr>
          <w:rFonts w:ascii="Book Antiqua" w:eastAsia="Book Antiqua" w:hAnsi="Book Antiqua" w:cs="Book Antiqua"/>
          <w:color w:val="000000"/>
        </w:rPr>
        <w:t>based on gender, ALBI score, serum AFP, and tumor volume and quantity. The pre</w:t>
      </w:r>
      <w:r w:rsidR="00D53931">
        <w:rPr>
          <w:rFonts w:ascii="Book Antiqua" w:eastAsia="Book Antiqua" w:hAnsi="Book Antiqua" w:cs="Book Antiqua"/>
          <w:color w:val="000000"/>
        </w:rPr>
        <w:t>-</w:t>
      </w:r>
      <w:r w:rsidRPr="00331FEC">
        <w:rPr>
          <w:rFonts w:ascii="Book Antiqua" w:eastAsia="Book Antiqua" w:hAnsi="Book Antiqua" w:cs="Book Antiqua"/>
          <w:color w:val="000000"/>
        </w:rPr>
        <w:t>MORAL and postoperative post-MORAL</w:t>
      </w:r>
      <w:r w:rsidR="00A44926">
        <w:rPr>
          <w:rFonts w:ascii="Book Antiqua" w:eastAsia="Book Antiqua" w:hAnsi="Book Antiqua" w:cs="Book Antiqua"/>
          <w:color w:val="000000"/>
        </w:rPr>
        <w:t xml:space="preserve"> </w:t>
      </w:r>
      <w:r w:rsidRPr="00331FEC">
        <w:rPr>
          <w:rFonts w:ascii="Book Antiqua" w:eastAsia="Book Antiqua" w:hAnsi="Book Antiqua" w:cs="Book Antiqua"/>
          <w:color w:val="000000"/>
        </w:rPr>
        <w:t>models</w:t>
      </w:r>
      <w:r w:rsidRPr="00331FEC">
        <w:rPr>
          <w:rFonts w:ascii="Book Antiqua" w:eastAsia="Book Antiqua" w:hAnsi="Book Antiqua" w:cs="Book Antiqua"/>
          <w:color w:val="000000"/>
          <w:szCs w:val="36"/>
          <w:vertAlign w:val="superscript"/>
        </w:rPr>
        <w:t>[6]</w:t>
      </w:r>
      <w:r w:rsidR="00C85BB5">
        <w:rPr>
          <w:rFonts w:ascii="Book Antiqua" w:eastAsia="Book Antiqua" w:hAnsi="Book Antiqua" w:cs="Book Antiqua"/>
          <w:color w:val="000000"/>
          <w:szCs w:val="36"/>
          <w:vertAlign w:val="superscript"/>
        </w:rPr>
        <w:t xml:space="preserve"> </w:t>
      </w:r>
      <w:r w:rsidRPr="00331FEC">
        <w:rPr>
          <w:rFonts w:ascii="Book Antiqua" w:eastAsia="Book Antiqua" w:hAnsi="Book Antiqua" w:cs="Book Antiqua"/>
          <w:color w:val="000000"/>
        </w:rPr>
        <w:t>can predict recurrence after liver transplantation. The RETREAT scale can also assess the risk of recurrence after liver transplantation</w:t>
      </w:r>
      <w:r w:rsidRPr="00331FEC">
        <w:rPr>
          <w:rFonts w:ascii="Book Antiqua" w:eastAsia="Book Antiqua" w:hAnsi="Book Antiqua" w:cs="Book Antiqua"/>
          <w:color w:val="000000"/>
          <w:szCs w:val="36"/>
          <w:vertAlign w:val="superscript"/>
        </w:rPr>
        <w:t>[5]</w:t>
      </w:r>
      <w:r w:rsidRPr="00331FEC">
        <w:rPr>
          <w:rFonts w:ascii="Book Antiqua" w:eastAsia="Book Antiqua" w:hAnsi="Book Antiqua" w:cs="Book Antiqua"/>
          <w:color w:val="000000"/>
        </w:rPr>
        <w:t>. The AS score evaluates the risk of recurrence after liver resection and radiofrequency ablation</w:t>
      </w:r>
      <w:r w:rsidRPr="00331FEC">
        <w:rPr>
          <w:rFonts w:ascii="Book Antiqua" w:eastAsia="Book Antiqua" w:hAnsi="Book Antiqua" w:cs="Book Antiqua"/>
          <w:color w:val="000000"/>
          <w:szCs w:val="36"/>
          <w:vertAlign w:val="superscript"/>
        </w:rPr>
        <w:t>[4]</w:t>
      </w:r>
      <w:r w:rsidRPr="00331FEC">
        <w:rPr>
          <w:rFonts w:ascii="Book Antiqua" w:eastAsia="Book Antiqua" w:hAnsi="Book Antiqua" w:cs="Book Antiqua"/>
          <w:color w:val="000000"/>
        </w:rPr>
        <w:t>. However, the current prediction models didn't</w:t>
      </w:r>
      <w:r w:rsidR="00C85BB5">
        <w:rPr>
          <w:rFonts w:ascii="Book Antiqua" w:eastAsia="Book Antiqua" w:hAnsi="Book Antiqua" w:cs="Book Antiqua"/>
          <w:color w:val="000000"/>
        </w:rPr>
        <w:t xml:space="preserve"> </w:t>
      </w:r>
      <w:r w:rsidRPr="00331FEC">
        <w:rPr>
          <w:rFonts w:ascii="Book Antiqua" w:eastAsia="Book Antiqua" w:hAnsi="Book Antiqua" w:cs="Book Antiqua"/>
          <w:color w:val="000000"/>
        </w:rPr>
        <w:t>consider nutritional factors. Therefore, we compared the SAMD model with other preoperative prediction models</w:t>
      </w:r>
      <w:r w:rsidR="00C85BB5">
        <w:rPr>
          <w:rFonts w:ascii="Book Antiqua" w:eastAsia="Book Antiqua" w:hAnsi="Book Antiqua" w:cs="Book Antiqua"/>
          <w:color w:val="000000"/>
        </w:rPr>
        <w:t xml:space="preserve"> </w:t>
      </w:r>
      <w:r w:rsidRPr="00331FEC">
        <w:rPr>
          <w:rFonts w:ascii="Book Antiqua" w:eastAsia="Book Antiqua" w:hAnsi="Book Antiqua" w:cs="Book Antiqua"/>
          <w:color w:val="000000"/>
        </w:rPr>
        <w:t>and revealed that the SAMD model was more capable of predicting postoperative recurrence. Furthermore, compared for the different models</w:t>
      </w:r>
      <w:r w:rsidR="00C85BB5">
        <w:rPr>
          <w:rFonts w:ascii="Book Antiqua" w:eastAsia="Book Antiqua" w:hAnsi="Book Antiqua" w:cs="Book Antiqua"/>
          <w:color w:val="000000"/>
        </w:rPr>
        <w:t xml:space="preserve"> </w:t>
      </w:r>
      <w:r w:rsidRPr="00331FEC">
        <w:rPr>
          <w:rFonts w:ascii="Book Antiqua" w:eastAsia="Book Antiqua" w:hAnsi="Book Antiqua" w:cs="Book Antiqua"/>
          <w:color w:val="000000"/>
        </w:rPr>
        <w:t>prediction of RFS between the low- and high-risk groups,</w:t>
      </w:r>
      <w:r w:rsidR="00C85BB5">
        <w:rPr>
          <w:rFonts w:ascii="Book Antiqua" w:eastAsia="Book Antiqua" w:hAnsi="Book Antiqua" w:cs="Book Antiqua"/>
          <w:color w:val="000000"/>
        </w:rPr>
        <w:t xml:space="preserve"> </w:t>
      </w:r>
      <w:r w:rsidRPr="00331FEC">
        <w:rPr>
          <w:rFonts w:ascii="Book Antiqua" w:eastAsia="Book Antiqua" w:hAnsi="Book Antiqua" w:cs="Book Antiqua"/>
          <w:color w:val="000000"/>
        </w:rPr>
        <w:t xml:space="preserve">which revealed that the RFS rate in the high-risk patients with a SAMD model was lower than that in patients with an AS score and pre-MORAL. Patients in the high-risk group of the SAMD scores, the ERASL-pre scores, the Pre-MORAL scores and the AS scores had higher likelihood of recurrence events, and the hazard regression ratio are 4.228-fold, 2.053-fold, 1.802-fold and 1.506-fold, respectively. </w:t>
      </w:r>
      <w:r w:rsidRPr="00331FEC">
        <w:rPr>
          <w:rFonts w:ascii="Book Antiqua" w:eastAsia="Book Antiqua" w:hAnsi="Book Antiqua" w:cs="Book Antiqua"/>
          <w:color w:val="000000"/>
        </w:rPr>
        <w:lastRenderedPageBreak/>
        <w:t>It is proved that a SAMD score was better to distinguish the high-risk group of postoperative recurrence of HCC than other model. Besides, a</w:t>
      </w:r>
      <w:r w:rsidR="00C85BB5">
        <w:rPr>
          <w:rFonts w:ascii="Book Antiqua" w:eastAsia="Book Antiqua" w:hAnsi="Book Antiqua" w:cs="Book Antiqua"/>
          <w:color w:val="000000"/>
        </w:rPr>
        <w:t xml:space="preserve"> </w:t>
      </w:r>
      <w:r w:rsidRPr="00331FEC">
        <w:rPr>
          <w:rFonts w:ascii="Book Antiqua" w:eastAsia="Book Antiqua" w:hAnsi="Book Antiqua" w:cs="Book Antiqua"/>
          <w:color w:val="000000"/>
        </w:rPr>
        <w:t>SAMD score &lt; 110 can better distinguish the low-risk group</w:t>
      </w:r>
      <w:r w:rsidR="00A44926">
        <w:rPr>
          <w:rFonts w:ascii="Book Antiqua" w:eastAsia="Book Antiqua" w:hAnsi="Book Antiqua" w:cs="Book Antiqua"/>
          <w:color w:val="000000"/>
        </w:rPr>
        <w:t xml:space="preserve"> </w:t>
      </w:r>
      <w:r w:rsidRPr="00331FEC">
        <w:rPr>
          <w:rFonts w:ascii="Book Antiqua" w:eastAsia="Book Antiqua" w:hAnsi="Book Antiqua" w:cs="Book Antiqua"/>
          <w:color w:val="000000"/>
        </w:rPr>
        <w:t>of postoperative HCC recurrence,</w:t>
      </w:r>
      <w:r w:rsidR="00C85BB5">
        <w:rPr>
          <w:rFonts w:ascii="Book Antiqua" w:eastAsia="Book Antiqua" w:hAnsi="Book Antiqua" w:cs="Book Antiqua"/>
          <w:color w:val="000000"/>
        </w:rPr>
        <w:t xml:space="preserve"> </w:t>
      </w:r>
      <w:r w:rsidRPr="00331FEC">
        <w:rPr>
          <w:rFonts w:ascii="Book Antiqua" w:eastAsia="Book Antiqua" w:hAnsi="Book Antiqua" w:cs="Book Antiqua"/>
          <w:color w:val="000000"/>
        </w:rPr>
        <w:t>which is also significantly outperforms other prediction models. The RFS curve of the SAMD</w:t>
      </w:r>
      <w:r w:rsidR="00C85BB5">
        <w:rPr>
          <w:rFonts w:ascii="Book Antiqua" w:eastAsia="Book Antiqua" w:hAnsi="Book Antiqua" w:cs="Book Antiqua"/>
          <w:color w:val="000000"/>
        </w:rPr>
        <w:t xml:space="preserve"> </w:t>
      </w:r>
      <w:r w:rsidRPr="00331FEC">
        <w:rPr>
          <w:rFonts w:ascii="Book Antiqua" w:eastAsia="Book Antiqua" w:hAnsi="Book Antiqua" w:cs="Book Antiqua"/>
          <w:color w:val="000000"/>
        </w:rPr>
        <w:t>model indicates that the application of this model may extend the monitoring interval for low-risk patients, reduce patient economic costs, and improve social benefits.</w:t>
      </w:r>
    </w:p>
    <w:p w14:paraId="0D2156C6" w14:textId="7CCA02F0" w:rsidR="00A77B3E" w:rsidRPr="00331FEC" w:rsidRDefault="00000000" w:rsidP="00C85BB5">
      <w:pPr>
        <w:spacing w:line="360" w:lineRule="auto"/>
        <w:ind w:firstLineChars="100" w:firstLine="240"/>
        <w:jc w:val="both"/>
        <w:rPr>
          <w:rFonts w:ascii="Book Antiqua" w:hAnsi="Book Antiqua"/>
        </w:rPr>
      </w:pPr>
      <w:r w:rsidRPr="00331FEC">
        <w:rPr>
          <w:rFonts w:ascii="Book Antiqua" w:eastAsia="Book Antiqua" w:hAnsi="Book Antiqua" w:cs="Book Antiqua"/>
          <w:color w:val="000000"/>
        </w:rPr>
        <w:t>However,</w:t>
      </w:r>
      <w:r w:rsidR="00C85BB5">
        <w:rPr>
          <w:rFonts w:ascii="Book Antiqua" w:eastAsia="Book Antiqua" w:hAnsi="Book Antiqua" w:cs="Book Antiqua"/>
          <w:color w:val="000000"/>
        </w:rPr>
        <w:t xml:space="preserve"> </w:t>
      </w:r>
      <w:r w:rsidRPr="00331FEC">
        <w:rPr>
          <w:rFonts w:ascii="Book Antiqua" w:eastAsia="Book Antiqua" w:hAnsi="Book Antiqua" w:cs="Book Antiqua"/>
          <w:color w:val="000000"/>
        </w:rPr>
        <w:t xml:space="preserve">the present study also has some limitations. Firstly, as a retrospective single-center study, this study has a limited sample size. </w:t>
      </w:r>
      <w:r w:rsidRPr="00C85BB5">
        <w:rPr>
          <w:rFonts w:ascii="Book Antiqua" w:eastAsia="Book Antiqua" w:hAnsi="Book Antiqua" w:cs="Book Antiqua"/>
          <w:color w:val="000000"/>
        </w:rPr>
        <w:t>This could limit the generalizability of the findings to a broader population.</w:t>
      </w:r>
      <w:r w:rsidR="00C85BB5">
        <w:rPr>
          <w:rFonts w:ascii="Book Antiqua" w:eastAsia="Book Antiqua" w:hAnsi="Book Antiqua" w:cs="Book Antiqua"/>
          <w:color w:val="000000"/>
        </w:rPr>
        <w:t xml:space="preserve"> </w:t>
      </w:r>
      <w:r w:rsidRPr="00331FEC">
        <w:rPr>
          <w:rFonts w:ascii="Book Antiqua" w:eastAsia="Book Antiqua" w:hAnsi="Book Antiqua" w:cs="Book Antiqua"/>
          <w:color w:val="000000"/>
        </w:rPr>
        <w:t>Extensive prospective studies</w:t>
      </w:r>
      <w:r w:rsidR="00C85BB5">
        <w:rPr>
          <w:rFonts w:ascii="Book Antiqua" w:eastAsia="Book Antiqua" w:hAnsi="Book Antiqua" w:cs="Book Antiqua"/>
          <w:color w:val="000000"/>
        </w:rPr>
        <w:t xml:space="preserve"> </w:t>
      </w:r>
      <w:r w:rsidRPr="00331FEC">
        <w:rPr>
          <w:rFonts w:ascii="Book Antiqua" w:eastAsia="Book Antiqua" w:hAnsi="Book Antiqua" w:cs="Book Antiqua"/>
          <w:color w:val="000000"/>
        </w:rPr>
        <w:t xml:space="preserve">with </w:t>
      </w:r>
      <w:r w:rsidRPr="00C85BB5">
        <w:rPr>
          <w:rFonts w:ascii="Book Antiqua" w:eastAsia="Book Antiqua" w:hAnsi="Book Antiqua" w:cs="Book Antiqua"/>
          <w:color w:val="000000"/>
        </w:rPr>
        <w:t>different geographical locations, ethnic backgrounds, or healthcare systems</w:t>
      </w:r>
      <w:r w:rsidR="00C85BB5">
        <w:rPr>
          <w:rFonts w:ascii="Book Antiqua" w:eastAsia="Book Antiqua" w:hAnsi="Book Antiqua" w:cs="Book Antiqua"/>
          <w:color w:val="000000"/>
        </w:rPr>
        <w:t xml:space="preserve"> </w:t>
      </w:r>
      <w:r w:rsidRPr="00331FEC">
        <w:rPr>
          <w:rFonts w:ascii="Book Antiqua" w:eastAsia="Book Antiqua" w:hAnsi="Book Antiqua" w:cs="Book Antiqua"/>
          <w:color w:val="000000"/>
        </w:rPr>
        <w:t>are needed to verify the model's efficacy</w:t>
      </w:r>
      <w:r w:rsidR="00C85BB5">
        <w:rPr>
          <w:rFonts w:ascii="Book Antiqua" w:eastAsia="Book Antiqua" w:hAnsi="Book Antiqua" w:cs="Book Antiqua"/>
          <w:color w:val="000000"/>
        </w:rPr>
        <w:t>.</w:t>
      </w:r>
      <w:r w:rsidRPr="00331FEC">
        <w:rPr>
          <w:rFonts w:ascii="Book Antiqua" w:eastAsia="Book Antiqua" w:hAnsi="Book Antiqua" w:cs="Book Antiqua"/>
          <w:color w:val="000000"/>
        </w:rPr>
        <w:t xml:space="preserve"> </w:t>
      </w:r>
      <w:r w:rsidRPr="00C85BB5">
        <w:rPr>
          <w:rFonts w:ascii="Book Antiqua" w:eastAsia="Book Antiqua" w:hAnsi="Book Antiqua" w:cs="Book Antiqua"/>
          <w:color w:val="000000"/>
        </w:rPr>
        <w:t xml:space="preserve">Secondly, </w:t>
      </w:r>
      <w:r w:rsidR="00C85BB5">
        <w:rPr>
          <w:rFonts w:ascii="Book Antiqua" w:eastAsia="Book Antiqua" w:hAnsi="Book Antiqua" w:cs="Book Antiqua"/>
          <w:color w:val="000000"/>
        </w:rPr>
        <w:t>t</w:t>
      </w:r>
      <w:r w:rsidRPr="00C85BB5">
        <w:rPr>
          <w:rFonts w:ascii="Book Antiqua" w:eastAsia="Book Antiqua" w:hAnsi="Book Antiqua" w:cs="Book Antiqua"/>
          <w:color w:val="000000"/>
        </w:rPr>
        <w:t xml:space="preserve">he study does not seem to account for potential confounding factors that could influence the results, such as the patient's overall health status, lifestyle factors, or other comorbidities. </w:t>
      </w:r>
      <w:r w:rsidR="00C85BB5">
        <w:rPr>
          <w:rFonts w:ascii="Book Antiqua" w:eastAsia="Book Antiqua" w:hAnsi="Book Antiqua" w:cs="Book Antiqua"/>
          <w:color w:val="000000"/>
        </w:rPr>
        <w:t>P</w:t>
      </w:r>
      <w:r w:rsidRPr="00331FEC">
        <w:rPr>
          <w:rFonts w:ascii="Book Antiqua" w:eastAsia="Book Antiqua" w:hAnsi="Book Antiqua" w:cs="Book Antiqua"/>
          <w:color w:val="000000"/>
        </w:rPr>
        <w:t>atients with liver cirrhosis and those without liver cirrhosis were included in this study. Although these groups were well-balanced, different grades of liver cirrhosis and varying degrees of portal hypertension might introduce selection bias and impact our results.</w:t>
      </w:r>
      <w:r w:rsidR="00C85BB5">
        <w:rPr>
          <w:rFonts w:ascii="Book Antiqua" w:eastAsia="Book Antiqua" w:hAnsi="Book Antiqua" w:cs="Book Antiqua"/>
          <w:color w:val="000000"/>
        </w:rPr>
        <w:t xml:space="preserve"> </w:t>
      </w:r>
      <w:r w:rsidRPr="00C85BB5">
        <w:rPr>
          <w:rFonts w:ascii="Book Antiqua" w:eastAsia="Book Antiqua" w:hAnsi="Book Antiqua" w:cs="Book Antiqua"/>
          <w:color w:val="000000"/>
        </w:rPr>
        <w:t>On the other hand,</w:t>
      </w:r>
      <w:r w:rsidR="00C85BB5">
        <w:rPr>
          <w:rFonts w:ascii="Book Antiqua" w:eastAsia="Book Antiqua" w:hAnsi="Book Antiqua" w:cs="Book Antiqua"/>
          <w:color w:val="000000"/>
        </w:rPr>
        <w:t xml:space="preserve"> </w:t>
      </w:r>
      <w:r w:rsidRPr="00C85BB5">
        <w:rPr>
          <w:rFonts w:ascii="Book Antiqua" w:eastAsia="Book Antiqua" w:hAnsi="Book Antiqua" w:cs="Book Antiqua"/>
          <w:color w:val="000000"/>
        </w:rPr>
        <w:t>limitations in statistical methods may also affect the effectiveness of the model.</w:t>
      </w:r>
      <w:r w:rsidR="00C85BB5" w:rsidRPr="00C85BB5">
        <w:rPr>
          <w:rFonts w:ascii="Book Antiqua" w:eastAsia="Book Antiqua" w:hAnsi="Book Antiqua" w:cs="Book Antiqua"/>
          <w:color w:val="000000"/>
        </w:rPr>
        <w:t xml:space="preserve"> </w:t>
      </w:r>
      <w:r w:rsidRPr="00331FEC">
        <w:rPr>
          <w:rFonts w:ascii="Book Antiqua" w:eastAsia="Book Antiqua" w:hAnsi="Book Antiqua" w:cs="Book Antiqua"/>
          <w:color w:val="000000"/>
        </w:rPr>
        <w:t>In addition, only the hepatitis B population was selected in this study, lacking the discussion of other causes.</w:t>
      </w:r>
    </w:p>
    <w:p w14:paraId="530A8F51" w14:textId="77777777" w:rsidR="00A77B3E" w:rsidRPr="00331FEC" w:rsidRDefault="00A77B3E">
      <w:pPr>
        <w:spacing w:line="360" w:lineRule="auto"/>
        <w:ind w:firstLine="480"/>
        <w:jc w:val="both"/>
        <w:rPr>
          <w:rFonts w:ascii="Book Antiqua" w:hAnsi="Book Antiqua"/>
        </w:rPr>
      </w:pPr>
    </w:p>
    <w:p w14:paraId="572908C4" w14:textId="77777777" w:rsidR="00A77B3E" w:rsidRPr="00331FEC" w:rsidRDefault="00000000">
      <w:pPr>
        <w:spacing w:line="360" w:lineRule="auto"/>
        <w:jc w:val="both"/>
        <w:rPr>
          <w:rFonts w:ascii="Book Antiqua" w:hAnsi="Book Antiqua"/>
        </w:rPr>
      </w:pPr>
      <w:r w:rsidRPr="00331FEC">
        <w:rPr>
          <w:rFonts w:ascii="Book Antiqua" w:eastAsia="Book Antiqua" w:hAnsi="Book Antiqua" w:cs="Book Antiqua"/>
          <w:b/>
          <w:caps/>
          <w:color w:val="000000"/>
          <w:u w:val="single"/>
        </w:rPr>
        <w:t>CONCLUSION</w:t>
      </w:r>
    </w:p>
    <w:p w14:paraId="5C422816" w14:textId="337B9606" w:rsidR="00A77B3E" w:rsidRPr="00C85BB5" w:rsidRDefault="00000000" w:rsidP="00C85BB5">
      <w:pPr>
        <w:spacing w:line="360" w:lineRule="auto"/>
        <w:jc w:val="both"/>
        <w:rPr>
          <w:rFonts w:ascii="Book Antiqua" w:eastAsia="Book Antiqua" w:hAnsi="Book Antiqua" w:cs="Book Antiqua"/>
          <w:color w:val="000000"/>
        </w:rPr>
      </w:pPr>
      <w:r w:rsidRPr="00331FEC">
        <w:rPr>
          <w:rFonts w:ascii="Book Antiqua" w:eastAsia="Book Antiqua" w:hAnsi="Book Antiqua" w:cs="Book Antiqua"/>
          <w:color w:val="000000"/>
        </w:rPr>
        <w:t>In conclusion, we revealed that sarcopenia before hepatectomy is associated with recent recurrence</w:t>
      </w:r>
      <w:r w:rsidR="00C85BB5">
        <w:rPr>
          <w:rFonts w:ascii="Book Antiqua" w:eastAsia="Book Antiqua" w:hAnsi="Book Antiqua" w:cs="Book Antiqua"/>
          <w:color w:val="000000"/>
        </w:rPr>
        <w:t xml:space="preserve"> </w:t>
      </w:r>
      <w:r w:rsidRPr="00331FEC">
        <w:rPr>
          <w:rFonts w:ascii="Book Antiqua" w:eastAsia="Book Antiqua" w:hAnsi="Book Antiqua" w:cs="Book Antiqua"/>
          <w:color w:val="000000"/>
        </w:rPr>
        <w:t xml:space="preserve">after hepatectomy for </w:t>
      </w:r>
      <w:r w:rsidRPr="00C85BB5">
        <w:rPr>
          <w:rFonts w:ascii="Book Antiqua" w:eastAsia="Book Antiqua" w:hAnsi="Book Antiqua" w:cs="Book Antiqua"/>
          <w:color w:val="000000"/>
        </w:rPr>
        <w:t>hepatitis B-related</w:t>
      </w:r>
      <w:r w:rsidR="00C85BB5">
        <w:rPr>
          <w:rFonts w:ascii="Book Antiqua" w:eastAsia="Book Antiqua" w:hAnsi="Book Antiqua" w:cs="Book Antiqua"/>
          <w:color w:val="000000"/>
        </w:rPr>
        <w:t xml:space="preserve"> </w:t>
      </w:r>
      <w:r w:rsidRPr="00C85BB5">
        <w:rPr>
          <w:rFonts w:ascii="Book Antiqua" w:eastAsia="Book Antiqua" w:hAnsi="Book Antiqua" w:cs="Book Antiqua"/>
          <w:color w:val="000000"/>
        </w:rPr>
        <w:t>HCC patients</w:t>
      </w:r>
      <w:r w:rsidRPr="00331FEC">
        <w:rPr>
          <w:rFonts w:ascii="Book Antiqua" w:eastAsia="Book Antiqua" w:hAnsi="Book Antiqua" w:cs="Book Antiqua"/>
          <w:color w:val="000000"/>
        </w:rPr>
        <w:t xml:space="preserve">, and the prediction model based on liver nutrition was first established for postoperative recurrence of </w:t>
      </w:r>
      <w:r w:rsidRPr="00C85BB5">
        <w:rPr>
          <w:rFonts w:ascii="Book Antiqua" w:eastAsia="Book Antiqua" w:hAnsi="Book Antiqua" w:cs="Book Antiqua"/>
          <w:color w:val="000000"/>
        </w:rPr>
        <w:t>hepatitis B-related</w:t>
      </w:r>
      <w:r w:rsidR="00C85BB5">
        <w:rPr>
          <w:rFonts w:ascii="Book Antiqua" w:eastAsia="Book Antiqua" w:hAnsi="Book Antiqua" w:cs="Book Antiqua"/>
          <w:color w:val="000000"/>
        </w:rPr>
        <w:t xml:space="preserve"> </w:t>
      </w:r>
      <w:r w:rsidRPr="00331FEC">
        <w:rPr>
          <w:rFonts w:ascii="Book Antiqua" w:eastAsia="Book Antiqua" w:hAnsi="Book Antiqua" w:cs="Book Antiqua"/>
          <w:color w:val="000000"/>
        </w:rPr>
        <w:t xml:space="preserve">HCC. the SAMD model based on sarcopenia has favorable performance in predicting RFS in patients undergoing hepatectomy for </w:t>
      </w:r>
      <w:r w:rsidRPr="00C85BB5">
        <w:rPr>
          <w:rFonts w:ascii="Book Antiqua" w:eastAsia="Book Antiqua" w:hAnsi="Book Antiqua" w:cs="Book Antiqua"/>
          <w:color w:val="000000"/>
        </w:rPr>
        <w:t>hepatitis B-related</w:t>
      </w:r>
      <w:r w:rsidR="00C85BB5">
        <w:rPr>
          <w:rFonts w:ascii="Book Antiqua" w:eastAsia="Book Antiqua" w:hAnsi="Book Antiqua" w:cs="Book Antiqua"/>
          <w:color w:val="000000"/>
        </w:rPr>
        <w:t xml:space="preserve"> </w:t>
      </w:r>
      <w:r w:rsidRPr="00331FEC">
        <w:rPr>
          <w:rFonts w:ascii="Book Antiqua" w:eastAsia="Book Antiqua" w:hAnsi="Book Antiqua" w:cs="Book Antiqua"/>
          <w:color w:val="000000"/>
        </w:rPr>
        <w:t>HCC.</w:t>
      </w:r>
      <w:r w:rsidR="00C85BB5">
        <w:rPr>
          <w:rFonts w:ascii="Book Antiqua" w:eastAsia="Book Antiqua" w:hAnsi="Book Antiqua" w:cs="Book Antiqua"/>
          <w:color w:val="000000"/>
        </w:rPr>
        <w:t xml:space="preserve"> </w:t>
      </w:r>
      <w:r w:rsidRPr="00331FEC">
        <w:rPr>
          <w:rFonts w:ascii="Book Antiqua" w:eastAsia="Book Antiqua" w:hAnsi="Book Antiqua" w:cs="Book Antiqua"/>
          <w:color w:val="000000"/>
        </w:rPr>
        <w:t>It is helpful for the comprehensive clinical intervention in such patients.</w:t>
      </w:r>
      <w:r w:rsidR="00C85BB5">
        <w:rPr>
          <w:rFonts w:ascii="Book Antiqua" w:eastAsia="Book Antiqua" w:hAnsi="Book Antiqua" w:cs="Book Antiqua"/>
          <w:color w:val="000000"/>
        </w:rPr>
        <w:t xml:space="preserve"> </w:t>
      </w:r>
      <w:r w:rsidRPr="00C85BB5">
        <w:rPr>
          <w:rFonts w:ascii="Book Antiqua" w:eastAsia="Book Antiqua" w:hAnsi="Book Antiqua" w:cs="Book Antiqua"/>
          <w:color w:val="000000"/>
        </w:rPr>
        <w:t>In the future, we need to further validate and apply this model, and conduct prospective studies to explore the impact of nutritional interventions on patient survival outcomes.</w:t>
      </w:r>
    </w:p>
    <w:p w14:paraId="7108A882" w14:textId="77777777" w:rsidR="00A77B3E" w:rsidRPr="00331FEC" w:rsidRDefault="00A77B3E">
      <w:pPr>
        <w:spacing w:line="360" w:lineRule="auto"/>
        <w:ind w:firstLine="480"/>
        <w:jc w:val="both"/>
        <w:rPr>
          <w:rFonts w:ascii="Book Antiqua" w:hAnsi="Book Antiqua"/>
        </w:rPr>
      </w:pPr>
    </w:p>
    <w:p w14:paraId="74357F3B" w14:textId="77777777" w:rsidR="00A77B3E" w:rsidRPr="00331FEC" w:rsidRDefault="00000000">
      <w:pPr>
        <w:spacing w:line="360" w:lineRule="auto"/>
        <w:jc w:val="both"/>
        <w:rPr>
          <w:rFonts w:ascii="Book Antiqua" w:hAnsi="Book Antiqua"/>
        </w:rPr>
      </w:pPr>
      <w:r w:rsidRPr="00331FEC">
        <w:rPr>
          <w:rFonts w:ascii="Book Antiqua" w:eastAsia="Book Antiqua" w:hAnsi="Book Antiqua" w:cs="Book Antiqua"/>
          <w:b/>
          <w:caps/>
          <w:color w:val="000000"/>
          <w:u w:val="single"/>
        </w:rPr>
        <w:t>ARTICLE HIGHLIGHTS</w:t>
      </w:r>
    </w:p>
    <w:p w14:paraId="435EEBF3" w14:textId="77777777" w:rsidR="00A77B3E" w:rsidRPr="00331FEC" w:rsidRDefault="00000000">
      <w:pPr>
        <w:spacing w:line="360" w:lineRule="auto"/>
        <w:jc w:val="both"/>
        <w:rPr>
          <w:rFonts w:ascii="Book Antiqua" w:hAnsi="Book Antiqua"/>
        </w:rPr>
      </w:pPr>
      <w:r w:rsidRPr="00331FEC">
        <w:rPr>
          <w:rFonts w:ascii="Book Antiqua" w:eastAsia="Book Antiqua" w:hAnsi="Book Antiqua" w:cs="Book Antiqua"/>
          <w:b/>
          <w:i/>
          <w:color w:val="000000"/>
        </w:rPr>
        <w:t>Research background</w:t>
      </w:r>
    </w:p>
    <w:p w14:paraId="2B8EAA50" w14:textId="7CA4127B" w:rsidR="00A77B3E" w:rsidRPr="00C85BB5" w:rsidRDefault="00000000">
      <w:pPr>
        <w:spacing w:line="360" w:lineRule="auto"/>
        <w:jc w:val="both"/>
        <w:rPr>
          <w:rFonts w:ascii="Book Antiqua" w:eastAsia="Book Antiqua" w:hAnsi="Book Antiqua" w:cs="Book Antiqua"/>
          <w:color w:val="000000"/>
        </w:rPr>
      </w:pPr>
      <w:r w:rsidRPr="00C85BB5">
        <w:rPr>
          <w:rFonts w:ascii="Book Antiqua" w:eastAsia="Book Antiqua" w:hAnsi="Book Antiqua" w:cs="Book Antiqua"/>
          <w:color w:val="000000"/>
        </w:rPr>
        <w:t>The recurrence of hepatocellular carcinoma (HCC)</w:t>
      </w:r>
      <w:r w:rsidR="00C85BB5">
        <w:rPr>
          <w:rFonts w:ascii="Book Antiqua" w:eastAsia="Book Antiqua" w:hAnsi="Book Antiqua" w:cs="Book Antiqua"/>
          <w:color w:val="000000"/>
        </w:rPr>
        <w:t xml:space="preserve"> </w:t>
      </w:r>
      <w:r w:rsidRPr="00C85BB5">
        <w:rPr>
          <w:rFonts w:ascii="Book Antiqua" w:eastAsia="Book Antiqua" w:hAnsi="Book Antiqua" w:cs="Book Antiqua"/>
          <w:color w:val="000000"/>
        </w:rPr>
        <w:t>has a significant impact on the survival outcomes of patients, and early prediction and intervention can help improve patient survival outcomes. Nutritional factors have always been a hot topic of concern</w:t>
      </w:r>
      <w:r w:rsidR="00593698">
        <w:rPr>
          <w:rFonts w:ascii="Book Antiqua" w:eastAsia="Book Antiqua" w:hAnsi="Book Antiqua" w:cs="Book Antiqua"/>
          <w:color w:val="000000"/>
        </w:rPr>
        <w:t xml:space="preserve"> </w:t>
      </w:r>
      <w:r w:rsidRPr="00C85BB5">
        <w:rPr>
          <w:rFonts w:ascii="Book Antiqua" w:eastAsia="Book Antiqua" w:hAnsi="Book Antiqua" w:cs="Book Antiqua"/>
          <w:color w:val="000000"/>
        </w:rPr>
        <w:t xml:space="preserve">and are prone to intervention. </w:t>
      </w:r>
    </w:p>
    <w:p w14:paraId="1B287B28" w14:textId="77777777" w:rsidR="00A77B3E" w:rsidRPr="00C85BB5" w:rsidRDefault="00A77B3E">
      <w:pPr>
        <w:spacing w:line="360" w:lineRule="auto"/>
        <w:jc w:val="both"/>
        <w:rPr>
          <w:rFonts w:ascii="Book Antiqua" w:eastAsia="Book Antiqua" w:hAnsi="Book Antiqua" w:cs="Book Antiqua"/>
          <w:color w:val="000000"/>
        </w:rPr>
      </w:pPr>
    </w:p>
    <w:p w14:paraId="7B097AEE" w14:textId="77777777" w:rsidR="00A77B3E" w:rsidRPr="00331FEC" w:rsidRDefault="00000000">
      <w:pPr>
        <w:spacing w:line="360" w:lineRule="auto"/>
        <w:jc w:val="both"/>
        <w:rPr>
          <w:rFonts w:ascii="Book Antiqua" w:hAnsi="Book Antiqua"/>
        </w:rPr>
      </w:pPr>
      <w:r w:rsidRPr="00331FEC">
        <w:rPr>
          <w:rFonts w:ascii="Book Antiqua" w:eastAsia="Book Antiqua" w:hAnsi="Book Antiqua" w:cs="Book Antiqua"/>
          <w:b/>
          <w:i/>
          <w:color w:val="000000"/>
        </w:rPr>
        <w:t>Research motivation</w:t>
      </w:r>
    </w:p>
    <w:p w14:paraId="35BDEEA7" w14:textId="23E02261" w:rsidR="00A77B3E" w:rsidRPr="00C85BB5" w:rsidRDefault="00000000">
      <w:pPr>
        <w:spacing w:line="360" w:lineRule="auto"/>
        <w:jc w:val="both"/>
        <w:rPr>
          <w:rFonts w:ascii="Book Antiqua" w:eastAsia="Book Antiqua" w:hAnsi="Book Antiqua" w:cs="Book Antiqua"/>
          <w:color w:val="000000"/>
        </w:rPr>
      </w:pPr>
      <w:r w:rsidRPr="00C85BB5">
        <w:rPr>
          <w:rFonts w:ascii="Book Antiqua" w:eastAsia="Book Antiqua" w:hAnsi="Book Antiqua" w:cs="Book Antiqua"/>
          <w:color w:val="000000"/>
        </w:rPr>
        <w:t>Sarcopenia is one of the effective indicators for evaluating nutritional status in chronic liver disease, which was reported that sarcopenia as a negative prognostic factor in patients with HCC.</w:t>
      </w:r>
      <w:r w:rsidR="00C85BB5">
        <w:rPr>
          <w:rFonts w:ascii="Book Antiqua" w:eastAsia="Book Antiqua" w:hAnsi="Book Antiqua" w:cs="Book Antiqua"/>
          <w:color w:val="000000"/>
        </w:rPr>
        <w:t xml:space="preserve"> </w:t>
      </w:r>
      <w:r w:rsidRPr="00C85BB5">
        <w:rPr>
          <w:rFonts w:ascii="Book Antiqua" w:eastAsia="Book Antiqua" w:hAnsi="Book Antiqua" w:cs="Book Antiqua"/>
          <w:color w:val="000000"/>
        </w:rPr>
        <w:t>Hence, it is necessary to incorporate them into models for predicting early recurrence of HCC to screen out high-risk groups, as they may require more aggressive</w:t>
      </w:r>
      <w:r w:rsidR="00C85BB5">
        <w:rPr>
          <w:rFonts w:ascii="Book Antiqua" w:eastAsia="Book Antiqua" w:hAnsi="Book Antiqua" w:cs="Book Antiqua"/>
          <w:color w:val="000000"/>
        </w:rPr>
        <w:t xml:space="preserve"> </w:t>
      </w:r>
      <w:r w:rsidRPr="00C85BB5">
        <w:rPr>
          <w:rFonts w:ascii="Book Antiqua" w:eastAsia="Book Antiqua" w:hAnsi="Book Antiqua" w:cs="Book Antiqua"/>
          <w:color w:val="000000"/>
        </w:rPr>
        <w:t>intervention.</w:t>
      </w:r>
    </w:p>
    <w:p w14:paraId="52794F9D" w14:textId="77777777" w:rsidR="00A77B3E" w:rsidRPr="00C85BB5" w:rsidRDefault="00A77B3E">
      <w:pPr>
        <w:spacing w:line="360" w:lineRule="auto"/>
        <w:jc w:val="both"/>
        <w:rPr>
          <w:rFonts w:ascii="Book Antiqua" w:eastAsia="Book Antiqua" w:hAnsi="Book Antiqua" w:cs="Book Antiqua"/>
          <w:color w:val="000000"/>
        </w:rPr>
      </w:pPr>
    </w:p>
    <w:p w14:paraId="12F016CD" w14:textId="77777777" w:rsidR="00A77B3E" w:rsidRPr="00331FEC" w:rsidRDefault="00000000">
      <w:pPr>
        <w:spacing w:line="360" w:lineRule="auto"/>
        <w:jc w:val="both"/>
        <w:rPr>
          <w:rFonts w:ascii="Book Antiqua" w:hAnsi="Book Antiqua"/>
        </w:rPr>
      </w:pPr>
      <w:r w:rsidRPr="00331FEC">
        <w:rPr>
          <w:rFonts w:ascii="Book Antiqua" w:eastAsia="Book Antiqua" w:hAnsi="Book Antiqua" w:cs="Book Antiqua"/>
          <w:b/>
          <w:i/>
          <w:color w:val="000000"/>
        </w:rPr>
        <w:t>Research objectives</w:t>
      </w:r>
    </w:p>
    <w:p w14:paraId="1FA76501" w14:textId="51634A72" w:rsidR="00A77B3E" w:rsidRPr="00C85BB5" w:rsidRDefault="00000000">
      <w:pPr>
        <w:spacing w:line="360" w:lineRule="auto"/>
        <w:jc w:val="both"/>
        <w:rPr>
          <w:rFonts w:ascii="Book Antiqua" w:eastAsia="Book Antiqua" w:hAnsi="Book Antiqua" w:cs="Book Antiqua"/>
          <w:color w:val="000000"/>
        </w:rPr>
      </w:pPr>
      <w:r w:rsidRPr="00C85BB5">
        <w:rPr>
          <w:rFonts w:ascii="Book Antiqua" w:eastAsia="Book Antiqua" w:hAnsi="Book Antiqua" w:cs="Book Antiqua"/>
          <w:color w:val="000000"/>
        </w:rPr>
        <w:t>This study aimed to construct a nutrition-based model to estimate recurrence-free survival (RFS) after hepatectomy for hepatitis B-related</w:t>
      </w:r>
      <w:r w:rsidR="00C85BB5">
        <w:rPr>
          <w:rFonts w:ascii="Book Antiqua" w:eastAsia="Book Antiqua" w:hAnsi="Book Antiqua" w:cs="Book Antiqua"/>
          <w:color w:val="000000"/>
        </w:rPr>
        <w:t xml:space="preserve"> </w:t>
      </w:r>
      <w:r w:rsidRPr="00C85BB5">
        <w:rPr>
          <w:rFonts w:ascii="Book Antiqua" w:eastAsia="Book Antiqua" w:hAnsi="Book Antiqua" w:cs="Book Antiqua"/>
          <w:color w:val="000000"/>
        </w:rPr>
        <w:t>HCC based on sarcopenia.</w:t>
      </w:r>
    </w:p>
    <w:p w14:paraId="73DAA97B" w14:textId="77777777" w:rsidR="00A77B3E" w:rsidRPr="00331FEC" w:rsidRDefault="00A77B3E">
      <w:pPr>
        <w:spacing w:line="360" w:lineRule="auto"/>
        <w:jc w:val="both"/>
        <w:rPr>
          <w:rFonts w:ascii="Book Antiqua" w:hAnsi="Book Antiqua"/>
        </w:rPr>
      </w:pPr>
    </w:p>
    <w:p w14:paraId="26A4D6E3" w14:textId="77777777" w:rsidR="00A77B3E" w:rsidRPr="00331FEC" w:rsidRDefault="00000000">
      <w:pPr>
        <w:spacing w:line="360" w:lineRule="auto"/>
        <w:jc w:val="both"/>
        <w:rPr>
          <w:rFonts w:ascii="Book Antiqua" w:hAnsi="Book Antiqua"/>
        </w:rPr>
      </w:pPr>
      <w:r w:rsidRPr="00331FEC">
        <w:rPr>
          <w:rFonts w:ascii="Book Antiqua" w:eastAsia="Book Antiqua" w:hAnsi="Book Antiqua" w:cs="Book Antiqua"/>
          <w:b/>
          <w:i/>
          <w:color w:val="000000"/>
        </w:rPr>
        <w:t>Research methods</w:t>
      </w:r>
    </w:p>
    <w:p w14:paraId="1CD4780B" w14:textId="245FAE69" w:rsidR="00A77B3E" w:rsidRPr="00C85BB5" w:rsidRDefault="00000000">
      <w:pPr>
        <w:spacing w:line="360" w:lineRule="auto"/>
        <w:jc w:val="both"/>
        <w:rPr>
          <w:rFonts w:ascii="Book Antiqua" w:eastAsia="Book Antiqua" w:hAnsi="Book Antiqua" w:cs="Book Antiqua"/>
          <w:color w:val="000000"/>
        </w:rPr>
      </w:pPr>
      <w:r w:rsidRPr="00C85BB5">
        <w:rPr>
          <w:rFonts w:ascii="Book Antiqua" w:eastAsia="Book Antiqua" w:hAnsi="Book Antiqua" w:cs="Book Antiqua"/>
          <w:color w:val="000000"/>
        </w:rPr>
        <w:t>According to the inclusion and exclusion criteria, 283</w:t>
      </w:r>
      <w:r w:rsidR="00C85BB5">
        <w:rPr>
          <w:rFonts w:ascii="Book Antiqua" w:eastAsia="Book Antiqua" w:hAnsi="Book Antiqua" w:cs="Book Antiqua"/>
          <w:color w:val="000000"/>
        </w:rPr>
        <w:t xml:space="preserve"> </w:t>
      </w:r>
      <w:r w:rsidRPr="00C85BB5">
        <w:rPr>
          <w:rFonts w:ascii="Book Antiqua" w:eastAsia="Book Antiqua" w:hAnsi="Book Antiqua" w:cs="Book Antiqua"/>
          <w:color w:val="000000"/>
        </w:rPr>
        <w:t>patients with hepatitis B-related HCC were eventually enrolled in this retrospective study: 189 patients in the training cohort and</w:t>
      </w:r>
      <w:r w:rsidR="00C85BB5">
        <w:rPr>
          <w:rFonts w:ascii="Book Antiqua" w:eastAsia="Book Antiqua" w:hAnsi="Book Antiqua" w:cs="Book Antiqua"/>
          <w:color w:val="000000"/>
        </w:rPr>
        <w:t xml:space="preserve"> </w:t>
      </w:r>
      <w:r w:rsidRPr="00C85BB5">
        <w:rPr>
          <w:rFonts w:ascii="Book Antiqua" w:eastAsia="Book Antiqua" w:hAnsi="Book Antiqua" w:cs="Book Antiqua"/>
          <w:color w:val="000000"/>
        </w:rPr>
        <w:t>94 patients in the</w:t>
      </w:r>
      <w:r w:rsidR="00C85BB5">
        <w:rPr>
          <w:rFonts w:ascii="Book Antiqua" w:eastAsia="Book Antiqua" w:hAnsi="Book Antiqua" w:cs="Book Antiqua"/>
          <w:color w:val="000000"/>
        </w:rPr>
        <w:t xml:space="preserve"> </w:t>
      </w:r>
      <w:r w:rsidRPr="00C85BB5">
        <w:rPr>
          <w:rFonts w:ascii="Book Antiqua" w:eastAsia="Book Antiqua" w:hAnsi="Book Antiqua" w:cs="Book Antiqua"/>
          <w:color w:val="000000"/>
        </w:rPr>
        <w:t>validation cohort. Skeletal muscle index</w:t>
      </w:r>
      <w:r w:rsidR="008B665C">
        <w:rPr>
          <w:rFonts w:ascii="Book Antiqua" w:eastAsia="Book Antiqua" w:hAnsi="Book Antiqua" w:cs="Book Antiqua"/>
          <w:color w:val="000000"/>
        </w:rPr>
        <w:t xml:space="preserve"> </w:t>
      </w:r>
      <w:r w:rsidRPr="00C85BB5">
        <w:rPr>
          <w:rFonts w:ascii="Book Antiqua" w:eastAsia="Book Antiqua" w:hAnsi="Book Antiqua" w:cs="Book Antiqua"/>
          <w:color w:val="000000"/>
        </w:rPr>
        <w:t>at the third lumbar spine was evaluated according to abdominal computed tomography scans before hepatectomy. Independent predictors of disease recrudescence were evaluated with univariate and multivariate Cox proportional hazard models</w:t>
      </w:r>
      <w:r w:rsidR="008B665C">
        <w:rPr>
          <w:rFonts w:ascii="Book Antiqua" w:eastAsia="Book Antiqua" w:hAnsi="Book Antiqua" w:cs="Book Antiqua"/>
          <w:color w:val="000000"/>
        </w:rPr>
        <w:t xml:space="preserve"> </w:t>
      </w:r>
      <w:r w:rsidRPr="00C85BB5">
        <w:rPr>
          <w:rFonts w:ascii="Book Antiqua" w:eastAsia="Book Antiqua" w:hAnsi="Book Antiqua" w:cs="Book Antiqua"/>
          <w:color w:val="000000"/>
        </w:rPr>
        <w:t>in training cohort, and A nomogram model was developed to predict the RFS of HCC patients. Its predictive performance was validated</w:t>
      </w:r>
      <w:r w:rsidR="008B665C">
        <w:rPr>
          <w:rFonts w:ascii="Book Antiqua" w:eastAsia="Book Antiqua" w:hAnsi="Book Antiqua" w:cs="Book Antiqua"/>
          <w:color w:val="000000"/>
        </w:rPr>
        <w:t xml:space="preserve"> </w:t>
      </w:r>
      <w:r w:rsidRPr="00C85BB5">
        <w:rPr>
          <w:rFonts w:ascii="Book Antiqua" w:eastAsia="Book Antiqua" w:hAnsi="Book Antiqua" w:cs="Book Antiqua"/>
          <w:color w:val="000000"/>
        </w:rPr>
        <w:t>in the validation cohort. Furthermore, we compared the</w:t>
      </w:r>
      <w:r w:rsidR="008B665C">
        <w:rPr>
          <w:rFonts w:ascii="Book Antiqua" w:eastAsia="Book Antiqua" w:hAnsi="Book Antiqua" w:cs="Book Antiqua"/>
          <w:color w:val="000000"/>
        </w:rPr>
        <w:t xml:space="preserve"> </w:t>
      </w:r>
      <w:r w:rsidRPr="00C85BB5">
        <w:rPr>
          <w:rFonts w:ascii="Book Antiqua" w:eastAsia="Book Antiqua" w:hAnsi="Book Antiqua" w:cs="Book Antiqua"/>
          <w:color w:val="000000"/>
        </w:rPr>
        <w:t>predictive model</w:t>
      </w:r>
      <w:r w:rsidR="008B665C">
        <w:rPr>
          <w:rFonts w:ascii="Book Antiqua" w:eastAsia="Book Antiqua" w:hAnsi="Book Antiqua" w:cs="Book Antiqua"/>
          <w:color w:val="000000"/>
        </w:rPr>
        <w:t xml:space="preserve"> </w:t>
      </w:r>
      <w:r w:rsidRPr="00C85BB5">
        <w:rPr>
          <w:rFonts w:ascii="Book Antiqua" w:eastAsia="Book Antiqua" w:hAnsi="Book Antiqua" w:cs="Book Antiqua"/>
          <w:color w:val="000000"/>
        </w:rPr>
        <w:t xml:space="preserve">with other preoperative models and assessed their </w:t>
      </w:r>
      <w:r w:rsidRPr="00C85BB5">
        <w:rPr>
          <w:rFonts w:ascii="Book Antiqua" w:eastAsia="Book Antiqua" w:hAnsi="Book Antiqua" w:cs="Book Antiqua"/>
          <w:color w:val="000000"/>
        </w:rPr>
        <w:lastRenderedPageBreak/>
        <w:t>prognostic values by analyzing the</w:t>
      </w:r>
      <w:r w:rsidR="008B665C">
        <w:rPr>
          <w:rFonts w:ascii="Book Antiqua" w:eastAsia="Book Antiqua" w:hAnsi="Book Antiqua" w:cs="Book Antiqua"/>
          <w:color w:val="000000"/>
        </w:rPr>
        <w:t xml:space="preserve"> </w:t>
      </w:r>
      <w:r w:rsidRPr="00C85BB5">
        <w:rPr>
          <w:rFonts w:ascii="Book Antiqua" w:eastAsia="Book Antiqua" w:hAnsi="Book Antiqua" w:cs="Book Antiqua"/>
          <w:color w:val="000000"/>
        </w:rPr>
        <w:t>time-dependent area under the receiver operating characteristic curve (tdAUROC).</w:t>
      </w:r>
    </w:p>
    <w:p w14:paraId="1E0DEC9B" w14:textId="77777777" w:rsidR="00A77B3E" w:rsidRPr="00331FEC" w:rsidRDefault="00A77B3E">
      <w:pPr>
        <w:spacing w:line="360" w:lineRule="auto"/>
        <w:jc w:val="both"/>
        <w:rPr>
          <w:rFonts w:ascii="Book Antiqua" w:hAnsi="Book Antiqua"/>
        </w:rPr>
      </w:pPr>
    </w:p>
    <w:p w14:paraId="173AA90A" w14:textId="77777777" w:rsidR="00A77B3E" w:rsidRPr="00331FEC" w:rsidRDefault="00000000">
      <w:pPr>
        <w:spacing w:line="360" w:lineRule="auto"/>
        <w:jc w:val="both"/>
        <w:rPr>
          <w:rFonts w:ascii="Book Antiqua" w:hAnsi="Book Antiqua"/>
        </w:rPr>
      </w:pPr>
      <w:r w:rsidRPr="00331FEC">
        <w:rPr>
          <w:rFonts w:ascii="Book Antiqua" w:eastAsia="Book Antiqua" w:hAnsi="Book Antiqua" w:cs="Book Antiqua"/>
          <w:b/>
          <w:i/>
          <w:color w:val="000000"/>
        </w:rPr>
        <w:t>Research results</w:t>
      </w:r>
    </w:p>
    <w:p w14:paraId="407396FC" w14:textId="13E37660" w:rsidR="00A77B3E" w:rsidRPr="008B665C" w:rsidRDefault="00000000">
      <w:pPr>
        <w:spacing w:line="360" w:lineRule="auto"/>
        <w:jc w:val="both"/>
        <w:rPr>
          <w:rFonts w:ascii="Book Antiqua" w:eastAsia="Book Antiqua" w:hAnsi="Book Antiqua" w:cs="Book Antiqua"/>
          <w:color w:val="000000"/>
        </w:rPr>
      </w:pPr>
      <w:r w:rsidRPr="008B665C">
        <w:rPr>
          <w:rFonts w:ascii="Book Antiqua" w:eastAsia="Book Antiqua" w:hAnsi="Book Antiqua" w:cs="Book Antiqua"/>
          <w:color w:val="000000"/>
        </w:rPr>
        <w:t>Our data demonstrated that among</w:t>
      </w:r>
      <w:r w:rsidR="008B665C">
        <w:rPr>
          <w:rFonts w:ascii="Book Antiqua" w:eastAsia="Book Antiqua" w:hAnsi="Book Antiqua" w:cs="Book Antiqua"/>
          <w:color w:val="000000"/>
        </w:rPr>
        <w:t xml:space="preserve"> </w:t>
      </w:r>
      <w:r w:rsidRPr="008B665C">
        <w:rPr>
          <w:rFonts w:ascii="Book Antiqua" w:eastAsia="Book Antiqua" w:hAnsi="Book Antiqua" w:cs="Book Antiqua"/>
          <w:color w:val="000000"/>
        </w:rPr>
        <w:t>144 (50.9%) patients developed recurrence within 2 years after hepatectomy, and the median RFS was 7.67 months (95%CI: 6.59-8.75). Multivariate analysis showed that sarcopenia, alpha-fetoprotein ≥ 40</w:t>
      </w:r>
      <w:r w:rsidR="008B665C">
        <w:rPr>
          <w:rFonts w:ascii="Book Antiqua" w:eastAsia="Book Antiqua" w:hAnsi="Book Antiqua" w:cs="Book Antiqua"/>
          <w:color w:val="000000"/>
        </w:rPr>
        <w:t xml:space="preserve"> </w:t>
      </w:r>
      <w:r w:rsidRPr="008B665C">
        <w:rPr>
          <w:rFonts w:ascii="Book Antiqua" w:eastAsia="Book Antiqua" w:hAnsi="Book Antiqua" w:cs="Book Antiqua"/>
          <w:color w:val="000000"/>
        </w:rPr>
        <w:t>ng/mL, the maximum diameter of tumor &gt; 5</w:t>
      </w:r>
      <w:r w:rsidR="008B665C">
        <w:rPr>
          <w:rFonts w:ascii="Book Antiqua" w:eastAsia="Book Antiqua" w:hAnsi="Book Antiqua" w:cs="Book Antiqua"/>
          <w:color w:val="000000"/>
        </w:rPr>
        <w:t xml:space="preserve"> </w:t>
      </w:r>
      <w:r w:rsidRPr="008B665C">
        <w:rPr>
          <w:rFonts w:ascii="Book Antiqua" w:eastAsia="Book Antiqua" w:hAnsi="Book Antiqua" w:cs="Book Antiqua"/>
          <w:color w:val="000000"/>
        </w:rPr>
        <w:t>cm, and hepatitis B virus</w:t>
      </w:r>
      <w:r w:rsidR="008B665C">
        <w:rPr>
          <w:rFonts w:ascii="Book Antiqua" w:eastAsia="Book Antiqua" w:hAnsi="Book Antiqua" w:cs="Book Antiqua"/>
          <w:color w:val="000000"/>
        </w:rPr>
        <w:t xml:space="preserve"> </w:t>
      </w:r>
      <w:r w:rsidRPr="008B665C">
        <w:rPr>
          <w:rFonts w:ascii="Book Antiqua" w:eastAsia="Book Antiqua" w:hAnsi="Book Antiqua" w:cs="Book Antiqua"/>
          <w:color w:val="000000"/>
        </w:rPr>
        <w:t>DNA level ≥ 2000</w:t>
      </w:r>
      <w:r w:rsidR="008B665C">
        <w:rPr>
          <w:rFonts w:ascii="Book Antiqua" w:eastAsia="Book Antiqua" w:hAnsi="Book Antiqua" w:cs="Book Antiqua"/>
          <w:color w:val="000000"/>
        </w:rPr>
        <w:t xml:space="preserve"> </w:t>
      </w:r>
      <w:r w:rsidRPr="008B665C">
        <w:rPr>
          <w:rFonts w:ascii="Book Antiqua" w:eastAsia="Book Antiqua" w:hAnsi="Book Antiqua" w:cs="Book Antiqua"/>
          <w:color w:val="000000"/>
        </w:rPr>
        <w:t>IU/</w:t>
      </w:r>
      <w:r w:rsidR="00593698" w:rsidRPr="00593698">
        <w:rPr>
          <w:rFonts w:ascii="Book Antiqua" w:eastAsia="Book Antiqua" w:hAnsi="Book Antiqua" w:cs="Book Antiqua"/>
          <w:color w:val="000000"/>
        </w:rPr>
        <w:t xml:space="preserve"> mL</w:t>
      </w:r>
      <w:r w:rsidR="00593698">
        <w:rPr>
          <w:rFonts w:ascii="Book Antiqua" w:eastAsia="Book Antiqua" w:hAnsi="Book Antiqua" w:cs="Book Antiqua"/>
          <w:color w:val="000000"/>
        </w:rPr>
        <w:t xml:space="preserve"> </w:t>
      </w:r>
      <w:r w:rsidRPr="008B665C">
        <w:rPr>
          <w:rFonts w:ascii="Book Antiqua" w:eastAsia="Book Antiqua" w:hAnsi="Book Antiqua" w:cs="Book Antiqua"/>
          <w:color w:val="000000"/>
        </w:rPr>
        <w:t>were independent risk factors associated with postoperative recurrence of HCC. The SAMD model predicting the RFS of HCC patients was established based on the above factors. The area under the curve</w:t>
      </w:r>
      <w:r w:rsidR="008B665C">
        <w:rPr>
          <w:rFonts w:ascii="Book Antiqua" w:eastAsia="Book Antiqua" w:hAnsi="Book Antiqua" w:cs="Book Antiqua"/>
          <w:color w:val="000000"/>
        </w:rPr>
        <w:t xml:space="preserve"> </w:t>
      </w:r>
      <w:r w:rsidRPr="008B665C">
        <w:rPr>
          <w:rFonts w:ascii="Book Antiqua" w:eastAsia="Book Antiqua" w:hAnsi="Book Antiqua" w:cs="Book Antiqua"/>
          <w:color w:val="000000"/>
        </w:rPr>
        <w:t>of the SAMD model was 0.782 (95%CI: 0.705-0.858) in the training cohort (sensitivity 81%, specifcity 63%) and 0.773 (95%CI: 0.707-0.838) in the validation cohort. Besides, a SAMD score ≥ 110 was better to distinguish the high-risk group of postoperative recurrence of HCC</w:t>
      </w:r>
      <w:r w:rsidR="008B665C">
        <w:rPr>
          <w:rFonts w:ascii="Book Antiqua" w:eastAsia="Book Antiqua" w:hAnsi="Book Antiqua" w:cs="Book Antiqua"/>
          <w:color w:val="000000"/>
        </w:rPr>
        <w:t xml:space="preserve"> </w:t>
      </w:r>
      <w:r w:rsidRPr="008B665C">
        <w:rPr>
          <w:rFonts w:ascii="Book Antiqua" w:eastAsia="Book Antiqua" w:hAnsi="Book Antiqua" w:cs="Book Antiqua"/>
          <w:color w:val="000000"/>
        </w:rPr>
        <w:t>compared to other models.</w:t>
      </w:r>
      <w:r w:rsidR="008B665C">
        <w:rPr>
          <w:rFonts w:ascii="Book Antiqua" w:eastAsia="Book Antiqua" w:hAnsi="Book Antiqua" w:cs="Book Antiqua"/>
          <w:color w:val="000000"/>
        </w:rPr>
        <w:t xml:space="preserve"> </w:t>
      </w:r>
      <w:r w:rsidRPr="008B665C">
        <w:rPr>
          <w:rFonts w:ascii="Book Antiqua" w:eastAsia="Book Antiqua" w:hAnsi="Book Antiqua" w:cs="Book Antiqua"/>
          <w:color w:val="000000"/>
        </w:rPr>
        <w:t xml:space="preserve">Further multicenter studies are warranted to validate our findings. </w:t>
      </w:r>
    </w:p>
    <w:p w14:paraId="2D741DC9" w14:textId="77777777" w:rsidR="00A77B3E" w:rsidRPr="00331FEC" w:rsidRDefault="00A77B3E">
      <w:pPr>
        <w:spacing w:line="360" w:lineRule="auto"/>
        <w:jc w:val="both"/>
        <w:rPr>
          <w:rFonts w:ascii="Book Antiqua" w:hAnsi="Book Antiqua"/>
        </w:rPr>
      </w:pPr>
    </w:p>
    <w:p w14:paraId="5AA7727F" w14:textId="77777777" w:rsidR="00A77B3E" w:rsidRPr="00331FEC" w:rsidRDefault="00000000">
      <w:pPr>
        <w:spacing w:line="360" w:lineRule="auto"/>
        <w:jc w:val="both"/>
        <w:rPr>
          <w:rFonts w:ascii="Book Antiqua" w:hAnsi="Book Antiqua"/>
        </w:rPr>
      </w:pPr>
      <w:r w:rsidRPr="00331FEC">
        <w:rPr>
          <w:rFonts w:ascii="Book Antiqua" w:eastAsia="Book Antiqua" w:hAnsi="Book Antiqua" w:cs="Book Antiqua"/>
          <w:b/>
          <w:i/>
          <w:color w:val="000000"/>
        </w:rPr>
        <w:t>Research conclusions</w:t>
      </w:r>
    </w:p>
    <w:p w14:paraId="0EFA2307" w14:textId="7BB4BC66" w:rsidR="00A77B3E" w:rsidRDefault="00000000">
      <w:pPr>
        <w:spacing w:line="360" w:lineRule="auto"/>
        <w:jc w:val="both"/>
        <w:rPr>
          <w:rFonts w:ascii="Book Antiqua" w:eastAsia="Book Antiqua" w:hAnsi="Book Antiqua" w:cs="Book Antiqua"/>
          <w:color w:val="000000"/>
        </w:rPr>
      </w:pPr>
      <w:r w:rsidRPr="008B665C">
        <w:rPr>
          <w:rFonts w:ascii="Book Antiqua" w:eastAsia="Book Antiqua" w:hAnsi="Book Antiqua" w:cs="Book Antiqua"/>
          <w:color w:val="000000"/>
        </w:rPr>
        <w:t>Our study highlights the strong correlation between sarcopenia and recent recurrence after hepatectomy for hepatitis B-related HCC.</w:t>
      </w:r>
      <w:r w:rsidR="008B665C">
        <w:rPr>
          <w:rFonts w:ascii="Book Antiqua" w:eastAsia="Book Antiqua" w:hAnsi="Book Antiqua" w:cs="Book Antiqua"/>
          <w:color w:val="000000"/>
        </w:rPr>
        <w:t xml:space="preserve"> </w:t>
      </w:r>
      <w:r w:rsidR="008B665C" w:rsidRPr="008B665C">
        <w:rPr>
          <w:rFonts w:ascii="Book Antiqua" w:eastAsia="Book Antiqua" w:hAnsi="Book Antiqua" w:cs="Book Antiqua"/>
          <w:color w:val="000000"/>
        </w:rPr>
        <w:t>A predictive model based on sarcopenia for assessing recent recurrence after liver resection for hepatitis B-associated hepatocellular carcinoma was developed for the first time.</w:t>
      </w:r>
    </w:p>
    <w:p w14:paraId="7BB00DAB" w14:textId="77777777" w:rsidR="008B665C" w:rsidRPr="00331FEC" w:rsidRDefault="008B665C">
      <w:pPr>
        <w:spacing w:line="360" w:lineRule="auto"/>
        <w:jc w:val="both"/>
        <w:rPr>
          <w:rFonts w:ascii="Book Antiqua" w:hAnsi="Book Antiqua"/>
        </w:rPr>
      </w:pPr>
    </w:p>
    <w:p w14:paraId="2D1E6B55" w14:textId="77777777" w:rsidR="00A77B3E" w:rsidRPr="00331FEC" w:rsidRDefault="00000000">
      <w:pPr>
        <w:spacing w:line="360" w:lineRule="auto"/>
        <w:jc w:val="both"/>
        <w:rPr>
          <w:rFonts w:ascii="Book Antiqua" w:hAnsi="Book Antiqua"/>
        </w:rPr>
      </w:pPr>
      <w:r w:rsidRPr="00331FEC">
        <w:rPr>
          <w:rFonts w:ascii="Book Antiqua" w:eastAsia="Book Antiqua" w:hAnsi="Book Antiqua" w:cs="Book Antiqua"/>
          <w:b/>
          <w:i/>
          <w:color w:val="000000"/>
        </w:rPr>
        <w:t>Research perspectives</w:t>
      </w:r>
    </w:p>
    <w:p w14:paraId="030860AB" w14:textId="3531BE14" w:rsidR="00A77B3E" w:rsidRPr="008B665C" w:rsidRDefault="00000000">
      <w:pPr>
        <w:spacing w:line="360" w:lineRule="auto"/>
        <w:jc w:val="both"/>
        <w:rPr>
          <w:rFonts w:ascii="Book Antiqua" w:eastAsia="Book Antiqua" w:hAnsi="Book Antiqua" w:cs="Book Antiqua"/>
          <w:color w:val="000000"/>
        </w:rPr>
      </w:pPr>
      <w:r w:rsidRPr="008B665C">
        <w:rPr>
          <w:rFonts w:ascii="Book Antiqua" w:eastAsia="Book Antiqua" w:hAnsi="Book Antiqua" w:cs="Book Antiqua"/>
          <w:color w:val="000000"/>
        </w:rPr>
        <w:t>The SAMD model based on sarcopenia has favorable performance in predicting RFS in patients undergoing hepatectomy for hepatitis B-related HCC. It is helpful for the comprehensive clinical intervention in such patients.</w:t>
      </w:r>
      <w:r w:rsidR="008B665C">
        <w:rPr>
          <w:rFonts w:ascii="Book Antiqua" w:eastAsia="Book Antiqua" w:hAnsi="Book Antiqua" w:cs="Book Antiqua"/>
          <w:color w:val="000000"/>
        </w:rPr>
        <w:t xml:space="preserve"> </w:t>
      </w:r>
      <w:r w:rsidRPr="008B665C">
        <w:rPr>
          <w:rFonts w:ascii="Book Antiqua" w:eastAsia="Book Antiqua" w:hAnsi="Book Antiqua" w:cs="Book Antiqua"/>
          <w:color w:val="000000"/>
        </w:rPr>
        <w:t>In the future, we need to further validate and apply this model, and conduct prospective studies to explore the impact of nutritional interventions on patient survival outcomes.</w:t>
      </w:r>
    </w:p>
    <w:p w14:paraId="737129DA" w14:textId="77777777" w:rsidR="00A77B3E" w:rsidRPr="00331FEC" w:rsidRDefault="00A77B3E">
      <w:pPr>
        <w:spacing w:line="360" w:lineRule="auto"/>
        <w:jc w:val="both"/>
        <w:rPr>
          <w:rFonts w:ascii="Book Antiqua" w:hAnsi="Book Antiqua"/>
        </w:rPr>
      </w:pPr>
    </w:p>
    <w:p w14:paraId="575F9711" w14:textId="77777777" w:rsidR="00A77B3E" w:rsidRPr="00331FEC" w:rsidRDefault="00000000">
      <w:pPr>
        <w:spacing w:line="360" w:lineRule="auto"/>
        <w:jc w:val="both"/>
        <w:rPr>
          <w:rFonts w:ascii="Book Antiqua" w:hAnsi="Book Antiqua"/>
        </w:rPr>
      </w:pPr>
      <w:r w:rsidRPr="00331FEC">
        <w:rPr>
          <w:rFonts w:ascii="Book Antiqua" w:eastAsia="Book Antiqua" w:hAnsi="Book Antiqua" w:cs="Book Antiqua"/>
          <w:b/>
          <w:caps/>
          <w:color w:val="000000"/>
          <w:u w:val="single"/>
        </w:rPr>
        <w:t>ACKNOWLEDGEMENTS</w:t>
      </w:r>
    </w:p>
    <w:p w14:paraId="0933564C" w14:textId="625D33EB" w:rsidR="00A77B3E" w:rsidRPr="008B665C" w:rsidRDefault="00000000">
      <w:pPr>
        <w:spacing w:line="360" w:lineRule="auto"/>
        <w:jc w:val="both"/>
        <w:rPr>
          <w:rFonts w:ascii="Book Antiqua" w:eastAsia="Book Antiqua" w:hAnsi="Book Antiqua" w:cs="Book Antiqua"/>
          <w:color w:val="000000"/>
        </w:rPr>
      </w:pPr>
      <w:r w:rsidRPr="00331FEC">
        <w:rPr>
          <w:rFonts w:ascii="Book Antiqua" w:eastAsia="Book Antiqua" w:hAnsi="Book Antiqua" w:cs="Book Antiqua"/>
          <w:color w:val="000000"/>
        </w:rPr>
        <w:lastRenderedPageBreak/>
        <w:t>The authors thank the volunteers who participated in the study</w:t>
      </w:r>
      <w:r w:rsidR="008B665C" w:rsidRPr="008B665C">
        <w:rPr>
          <w:rFonts w:ascii="Book Antiqua" w:eastAsia="Book Antiqua" w:hAnsi="Book Antiqua" w:cs="Book Antiqua"/>
          <w:color w:val="000000"/>
        </w:rPr>
        <w:t xml:space="preserve"> </w:t>
      </w:r>
      <w:r w:rsidRPr="008B665C">
        <w:rPr>
          <w:rFonts w:ascii="Book Antiqua" w:eastAsia="Book Antiqua" w:hAnsi="Book Antiqua" w:cs="Book Antiqua"/>
          <w:color w:val="000000"/>
        </w:rPr>
        <w:t>and</w:t>
      </w:r>
      <w:r w:rsidR="008B665C" w:rsidRPr="008B665C">
        <w:rPr>
          <w:rFonts w:ascii="Book Antiqua" w:eastAsia="Book Antiqua" w:hAnsi="Book Antiqua" w:cs="Book Antiqua"/>
          <w:color w:val="000000"/>
        </w:rPr>
        <w:t xml:space="preserve"> </w:t>
      </w:r>
      <w:r w:rsidRPr="008B665C">
        <w:rPr>
          <w:rFonts w:ascii="Book Antiqua" w:eastAsia="Book Antiqua" w:hAnsi="Book Antiqua" w:cs="Book Antiqua"/>
          <w:color w:val="000000"/>
        </w:rPr>
        <w:t>the reviewers for their helpful comments on this paper.</w:t>
      </w:r>
    </w:p>
    <w:p w14:paraId="11826366" w14:textId="77777777" w:rsidR="00A77B3E" w:rsidRPr="00331FEC" w:rsidRDefault="00A77B3E">
      <w:pPr>
        <w:spacing w:line="360" w:lineRule="auto"/>
        <w:jc w:val="both"/>
        <w:rPr>
          <w:rFonts w:ascii="Book Antiqua" w:hAnsi="Book Antiqua"/>
        </w:rPr>
      </w:pPr>
    </w:p>
    <w:p w14:paraId="522C05F6" w14:textId="77777777" w:rsidR="00A77B3E" w:rsidRPr="00331FEC" w:rsidRDefault="00000000">
      <w:pPr>
        <w:spacing w:line="360" w:lineRule="auto"/>
        <w:jc w:val="both"/>
        <w:rPr>
          <w:rFonts w:ascii="Book Antiqua" w:hAnsi="Book Antiqua"/>
        </w:rPr>
      </w:pPr>
      <w:r w:rsidRPr="00331FEC">
        <w:rPr>
          <w:rFonts w:ascii="Book Antiqua" w:eastAsia="Book Antiqua" w:hAnsi="Book Antiqua" w:cs="Book Antiqua"/>
          <w:b/>
          <w:color w:val="000000"/>
        </w:rPr>
        <w:t>REFERENCES</w:t>
      </w:r>
    </w:p>
    <w:p w14:paraId="7DED9A43" w14:textId="020BEA00" w:rsidR="00A77B3E" w:rsidRPr="00331FEC" w:rsidRDefault="00000000">
      <w:pPr>
        <w:spacing w:line="360" w:lineRule="auto"/>
        <w:jc w:val="both"/>
        <w:rPr>
          <w:rFonts w:ascii="Book Antiqua" w:hAnsi="Book Antiqua"/>
        </w:rPr>
      </w:pPr>
      <w:bookmarkStart w:id="1242" w:name="OLE_LINK8238"/>
      <w:bookmarkStart w:id="1243" w:name="OLE_LINK8240"/>
      <w:r w:rsidRPr="00331FEC">
        <w:rPr>
          <w:rFonts w:ascii="Book Antiqua" w:eastAsia="Book Antiqua" w:hAnsi="Book Antiqua" w:cs="Book Antiqua"/>
        </w:rPr>
        <w:t xml:space="preserve">1 </w:t>
      </w:r>
      <w:r w:rsidRPr="00331FEC">
        <w:rPr>
          <w:rFonts w:ascii="Book Antiqua" w:eastAsia="Book Antiqua" w:hAnsi="Book Antiqua" w:cs="Book Antiqua"/>
          <w:b/>
          <w:bCs/>
        </w:rPr>
        <w:t>Bureau of Medical Administration, National Health Commission of the People's Republic of China</w:t>
      </w:r>
      <w:r w:rsidRPr="00331FEC">
        <w:rPr>
          <w:rFonts w:ascii="Book Antiqua" w:eastAsia="Book Antiqua" w:hAnsi="Book Antiqua" w:cs="Book Antiqua"/>
        </w:rPr>
        <w:t xml:space="preserve">. </w:t>
      </w:r>
      <w:r w:rsidR="006A36CA">
        <w:rPr>
          <w:rFonts w:ascii="Book Antiqua" w:eastAsia="Book Antiqua" w:hAnsi="Book Antiqua" w:cs="Book Antiqua"/>
        </w:rPr>
        <w:t>[</w:t>
      </w:r>
      <w:r w:rsidRPr="00331FEC">
        <w:rPr>
          <w:rFonts w:ascii="Book Antiqua" w:eastAsia="Book Antiqua" w:hAnsi="Book Antiqua" w:cs="Book Antiqua"/>
        </w:rPr>
        <w:t>Standardization for diagnosis and treatment of hepatocellular carcinoma (2022 edition)</w:t>
      </w:r>
      <w:r w:rsidR="006A36CA">
        <w:rPr>
          <w:rFonts w:ascii="Book Antiqua" w:eastAsia="Book Antiqua" w:hAnsi="Book Antiqua" w:cs="Book Antiqua"/>
        </w:rPr>
        <w:t>]</w:t>
      </w:r>
      <w:r w:rsidRPr="00331FEC">
        <w:rPr>
          <w:rFonts w:ascii="Book Antiqua" w:eastAsia="Book Antiqua" w:hAnsi="Book Antiqua" w:cs="Book Antiqua"/>
        </w:rPr>
        <w:t xml:space="preserve">. </w:t>
      </w:r>
      <w:r w:rsidRPr="00331FEC">
        <w:rPr>
          <w:rFonts w:ascii="Book Antiqua" w:eastAsia="Book Antiqua" w:hAnsi="Book Antiqua" w:cs="Book Antiqua"/>
          <w:i/>
          <w:iCs/>
        </w:rPr>
        <w:t>Zhonghua Gan Zang Bing Za Zhi</w:t>
      </w:r>
      <w:r w:rsidRPr="00331FEC">
        <w:rPr>
          <w:rFonts w:ascii="Book Antiqua" w:eastAsia="Book Antiqua" w:hAnsi="Book Antiqua" w:cs="Book Antiqua"/>
        </w:rPr>
        <w:t xml:space="preserve"> 2022; </w:t>
      </w:r>
      <w:r w:rsidRPr="00331FEC">
        <w:rPr>
          <w:rFonts w:ascii="Book Antiqua" w:eastAsia="Book Antiqua" w:hAnsi="Book Antiqua" w:cs="Book Antiqua"/>
          <w:b/>
          <w:bCs/>
        </w:rPr>
        <w:t>30</w:t>
      </w:r>
      <w:r w:rsidRPr="00331FEC">
        <w:rPr>
          <w:rFonts w:ascii="Book Antiqua" w:eastAsia="Book Antiqua" w:hAnsi="Book Antiqua" w:cs="Book Antiqua"/>
        </w:rPr>
        <w:t>: 367-388 [PMID: 35545562 DOI: 10.3760/cma.j.cn501113-20220413-00193]</w:t>
      </w:r>
    </w:p>
    <w:p w14:paraId="1F43EBC3" w14:textId="77777777" w:rsidR="00A77B3E" w:rsidRPr="00331FEC" w:rsidRDefault="00000000">
      <w:pPr>
        <w:spacing w:line="360" w:lineRule="auto"/>
        <w:jc w:val="both"/>
        <w:rPr>
          <w:rFonts w:ascii="Book Antiqua" w:hAnsi="Book Antiqua"/>
        </w:rPr>
      </w:pPr>
      <w:r w:rsidRPr="00331FEC">
        <w:rPr>
          <w:rFonts w:ascii="Book Antiqua" w:eastAsia="Book Antiqua" w:hAnsi="Book Antiqua" w:cs="Book Antiqua"/>
        </w:rPr>
        <w:t xml:space="preserve">2 </w:t>
      </w:r>
      <w:r w:rsidRPr="00331FEC">
        <w:rPr>
          <w:rFonts w:ascii="Book Antiqua" w:eastAsia="Book Antiqua" w:hAnsi="Book Antiqua" w:cs="Book Antiqua"/>
          <w:b/>
          <w:bCs/>
        </w:rPr>
        <w:t>Kanda T</w:t>
      </w:r>
      <w:r w:rsidRPr="00331FEC">
        <w:rPr>
          <w:rFonts w:ascii="Book Antiqua" w:eastAsia="Book Antiqua" w:hAnsi="Book Antiqua" w:cs="Book Antiqua"/>
        </w:rPr>
        <w:t xml:space="preserve">, Ogasawara S, Chiba T, Haga Y, Omata M, Yokosuka O. Current management of patients with hepatocellular carcinoma. </w:t>
      </w:r>
      <w:r w:rsidRPr="00331FEC">
        <w:rPr>
          <w:rFonts w:ascii="Book Antiqua" w:eastAsia="Book Antiqua" w:hAnsi="Book Antiqua" w:cs="Book Antiqua"/>
          <w:i/>
          <w:iCs/>
        </w:rPr>
        <w:t>World J Hepatol</w:t>
      </w:r>
      <w:r w:rsidRPr="00331FEC">
        <w:rPr>
          <w:rFonts w:ascii="Book Antiqua" w:eastAsia="Book Antiqua" w:hAnsi="Book Antiqua" w:cs="Book Antiqua"/>
        </w:rPr>
        <w:t xml:space="preserve"> 2015; </w:t>
      </w:r>
      <w:r w:rsidRPr="00331FEC">
        <w:rPr>
          <w:rFonts w:ascii="Book Antiqua" w:eastAsia="Book Antiqua" w:hAnsi="Book Antiqua" w:cs="Book Antiqua"/>
          <w:b/>
          <w:bCs/>
        </w:rPr>
        <w:t>7</w:t>
      </w:r>
      <w:r w:rsidRPr="00331FEC">
        <w:rPr>
          <w:rFonts w:ascii="Book Antiqua" w:eastAsia="Book Antiqua" w:hAnsi="Book Antiqua" w:cs="Book Antiqua"/>
        </w:rPr>
        <w:t>: 1913-1920 [PMID: 26244066 DOI: 10.4254/wjh.v7.i15.1913]</w:t>
      </w:r>
    </w:p>
    <w:p w14:paraId="0BB84F37" w14:textId="77777777" w:rsidR="00A77B3E" w:rsidRPr="00331FEC" w:rsidRDefault="00000000">
      <w:pPr>
        <w:spacing w:line="360" w:lineRule="auto"/>
        <w:jc w:val="both"/>
        <w:rPr>
          <w:rFonts w:ascii="Book Antiqua" w:hAnsi="Book Antiqua"/>
        </w:rPr>
      </w:pPr>
      <w:r w:rsidRPr="00331FEC">
        <w:rPr>
          <w:rFonts w:ascii="Book Antiqua" w:eastAsia="Book Antiqua" w:hAnsi="Book Antiqua" w:cs="Book Antiqua"/>
        </w:rPr>
        <w:t xml:space="preserve">3 </w:t>
      </w:r>
      <w:r w:rsidRPr="00331FEC">
        <w:rPr>
          <w:rFonts w:ascii="Book Antiqua" w:eastAsia="Book Antiqua" w:hAnsi="Book Antiqua" w:cs="Book Antiqua"/>
          <w:b/>
          <w:bCs/>
        </w:rPr>
        <w:t>Tampaki M</w:t>
      </w:r>
      <w:r w:rsidRPr="00331FEC">
        <w:rPr>
          <w:rFonts w:ascii="Book Antiqua" w:eastAsia="Book Antiqua" w:hAnsi="Book Antiqua" w:cs="Book Antiqua"/>
        </w:rPr>
        <w:t xml:space="preserve">, Papatheodoridis GV, Cholongitas E. Intrahepatic recurrence of hepatocellular carcinoma after resection: an update. </w:t>
      </w:r>
      <w:r w:rsidRPr="00331FEC">
        <w:rPr>
          <w:rFonts w:ascii="Book Antiqua" w:eastAsia="Book Antiqua" w:hAnsi="Book Antiqua" w:cs="Book Antiqua"/>
          <w:i/>
          <w:iCs/>
        </w:rPr>
        <w:t>Clin J Gastroenterol</w:t>
      </w:r>
      <w:r w:rsidRPr="00331FEC">
        <w:rPr>
          <w:rFonts w:ascii="Book Antiqua" w:eastAsia="Book Antiqua" w:hAnsi="Book Antiqua" w:cs="Book Antiqua"/>
        </w:rPr>
        <w:t xml:space="preserve"> 2021; </w:t>
      </w:r>
      <w:r w:rsidRPr="00331FEC">
        <w:rPr>
          <w:rFonts w:ascii="Book Antiqua" w:eastAsia="Book Antiqua" w:hAnsi="Book Antiqua" w:cs="Book Antiqua"/>
          <w:b/>
          <w:bCs/>
        </w:rPr>
        <w:t>14</w:t>
      </w:r>
      <w:r w:rsidRPr="00331FEC">
        <w:rPr>
          <w:rFonts w:ascii="Book Antiqua" w:eastAsia="Book Antiqua" w:hAnsi="Book Antiqua" w:cs="Book Antiqua"/>
        </w:rPr>
        <w:t>: 699-713 [PMID: 33774785 DOI: 10.1007/s12328-021-01394-7]</w:t>
      </w:r>
    </w:p>
    <w:p w14:paraId="38C3AD60" w14:textId="77777777" w:rsidR="00A77B3E" w:rsidRPr="00331FEC" w:rsidRDefault="00000000">
      <w:pPr>
        <w:spacing w:line="360" w:lineRule="auto"/>
        <w:jc w:val="both"/>
        <w:rPr>
          <w:rFonts w:ascii="Book Antiqua" w:hAnsi="Book Antiqua"/>
        </w:rPr>
      </w:pPr>
      <w:r w:rsidRPr="00331FEC">
        <w:rPr>
          <w:rFonts w:ascii="Book Antiqua" w:eastAsia="Book Antiqua" w:hAnsi="Book Antiqua" w:cs="Book Antiqua"/>
        </w:rPr>
        <w:t xml:space="preserve">4 </w:t>
      </w:r>
      <w:r w:rsidRPr="00331FEC">
        <w:rPr>
          <w:rFonts w:ascii="Book Antiqua" w:eastAsia="Book Antiqua" w:hAnsi="Book Antiqua" w:cs="Book Antiqua"/>
          <w:b/>
          <w:bCs/>
        </w:rPr>
        <w:t>Lee M</w:t>
      </w:r>
      <w:r w:rsidRPr="00331FEC">
        <w:rPr>
          <w:rFonts w:ascii="Book Antiqua" w:eastAsia="Book Antiqua" w:hAnsi="Book Antiqua" w:cs="Book Antiqua"/>
        </w:rPr>
        <w:t xml:space="preserve">, Chang Y, Oh S, Cho YY, Jung DE, Kim HH, Nam JY, Cho H, Cho EJ, Lee JH, Yu SJ, Yi NJ, Lee KW, Lee DH, Lee JM, Yoon JH, Suh KS, Kim YJ. Assessment of the Surveillance Interval at 1 Year after Curative Treatment in Hepatocellular Carcinoma: Risk Stratification. </w:t>
      </w:r>
      <w:r w:rsidRPr="00331FEC">
        <w:rPr>
          <w:rFonts w:ascii="Book Antiqua" w:eastAsia="Book Antiqua" w:hAnsi="Book Antiqua" w:cs="Book Antiqua"/>
          <w:i/>
          <w:iCs/>
        </w:rPr>
        <w:t>Gut Liver</w:t>
      </w:r>
      <w:r w:rsidRPr="00331FEC">
        <w:rPr>
          <w:rFonts w:ascii="Book Antiqua" w:eastAsia="Book Antiqua" w:hAnsi="Book Antiqua" w:cs="Book Antiqua"/>
        </w:rPr>
        <w:t xml:space="preserve"> 2018; </w:t>
      </w:r>
      <w:r w:rsidRPr="00331FEC">
        <w:rPr>
          <w:rFonts w:ascii="Book Antiqua" w:eastAsia="Book Antiqua" w:hAnsi="Book Antiqua" w:cs="Book Antiqua"/>
          <w:b/>
          <w:bCs/>
        </w:rPr>
        <w:t>12</w:t>
      </w:r>
      <w:r w:rsidRPr="00331FEC">
        <w:rPr>
          <w:rFonts w:ascii="Book Antiqua" w:eastAsia="Book Antiqua" w:hAnsi="Book Antiqua" w:cs="Book Antiqua"/>
        </w:rPr>
        <w:t>: 571-582 [PMID: 29730905 DOI: 10.5009/gnl17365]</w:t>
      </w:r>
    </w:p>
    <w:p w14:paraId="45DEFEC9" w14:textId="77777777" w:rsidR="00A77B3E" w:rsidRPr="00331FEC" w:rsidRDefault="00000000">
      <w:pPr>
        <w:spacing w:line="360" w:lineRule="auto"/>
        <w:jc w:val="both"/>
        <w:rPr>
          <w:rFonts w:ascii="Book Antiqua" w:hAnsi="Book Antiqua"/>
        </w:rPr>
      </w:pPr>
      <w:r w:rsidRPr="00331FEC">
        <w:rPr>
          <w:rFonts w:ascii="Book Antiqua" w:eastAsia="Book Antiqua" w:hAnsi="Book Antiqua" w:cs="Book Antiqua"/>
        </w:rPr>
        <w:t xml:space="preserve">5 </w:t>
      </w:r>
      <w:r w:rsidRPr="00331FEC">
        <w:rPr>
          <w:rFonts w:ascii="Book Antiqua" w:eastAsia="Book Antiqua" w:hAnsi="Book Antiqua" w:cs="Book Antiqua"/>
          <w:b/>
          <w:bCs/>
        </w:rPr>
        <w:t>Mehta N</w:t>
      </w:r>
      <w:r w:rsidRPr="00331FEC">
        <w:rPr>
          <w:rFonts w:ascii="Book Antiqua" w:eastAsia="Book Antiqua" w:hAnsi="Book Antiqua" w:cs="Book Antiqua"/>
        </w:rPr>
        <w:t xml:space="preserve">, Heimbach J, Harnois DM, Sapisochin G, Dodge JL, Lee D, Burns JM, Sanchez W, Greig PD, Grant DR, Roberts JP, Yao FY. Validation of a Risk Estimation of Tumor Recurrence After Transplant (RETREAT) Score for Hepatocellular Carcinoma Recurrence After Liver Transplant. </w:t>
      </w:r>
      <w:r w:rsidRPr="00331FEC">
        <w:rPr>
          <w:rFonts w:ascii="Book Antiqua" w:eastAsia="Book Antiqua" w:hAnsi="Book Antiqua" w:cs="Book Antiqua"/>
          <w:i/>
          <w:iCs/>
        </w:rPr>
        <w:t>JAMA Oncol</w:t>
      </w:r>
      <w:r w:rsidRPr="00331FEC">
        <w:rPr>
          <w:rFonts w:ascii="Book Antiqua" w:eastAsia="Book Antiqua" w:hAnsi="Book Antiqua" w:cs="Book Antiqua"/>
        </w:rPr>
        <w:t xml:space="preserve"> 2017; </w:t>
      </w:r>
      <w:r w:rsidRPr="00331FEC">
        <w:rPr>
          <w:rFonts w:ascii="Book Antiqua" w:eastAsia="Book Antiqua" w:hAnsi="Book Antiqua" w:cs="Book Antiqua"/>
          <w:b/>
          <w:bCs/>
        </w:rPr>
        <w:t>3</w:t>
      </w:r>
      <w:r w:rsidRPr="00331FEC">
        <w:rPr>
          <w:rFonts w:ascii="Book Antiqua" w:eastAsia="Book Antiqua" w:hAnsi="Book Antiqua" w:cs="Book Antiqua"/>
        </w:rPr>
        <w:t>: 493-500 [PMID: 27838698 DOI: 10.1001/jamaoncol.2016.5116]</w:t>
      </w:r>
    </w:p>
    <w:p w14:paraId="16E146BB" w14:textId="77777777" w:rsidR="00A77B3E" w:rsidRPr="00331FEC" w:rsidRDefault="00000000">
      <w:pPr>
        <w:spacing w:line="360" w:lineRule="auto"/>
        <w:jc w:val="both"/>
        <w:rPr>
          <w:rFonts w:ascii="Book Antiqua" w:hAnsi="Book Antiqua"/>
        </w:rPr>
      </w:pPr>
      <w:r w:rsidRPr="00331FEC">
        <w:rPr>
          <w:rFonts w:ascii="Book Antiqua" w:eastAsia="Book Antiqua" w:hAnsi="Book Antiqua" w:cs="Book Antiqua"/>
        </w:rPr>
        <w:t xml:space="preserve">6 </w:t>
      </w:r>
      <w:r w:rsidRPr="00331FEC">
        <w:rPr>
          <w:rFonts w:ascii="Book Antiqua" w:eastAsia="Book Antiqua" w:hAnsi="Book Antiqua" w:cs="Book Antiqua"/>
          <w:b/>
          <w:bCs/>
        </w:rPr>
        <w:t>Halazun KJ</w:t>
      </w:r>
      <w:r w:rsidRPr="00331FEC">
        <w:rPr>
          <w:rFonts w:ascii="Book Antiqua" w:eastAsia="Book Antiqua" w:hAnsi="Book Antiqua" w:cs="Book Antiqua"/>
        </w:rPr>
        <w:t xml:space="preserve">, Najjar M, Abdelmessih RM, Samstein B, Griesemer AD, Guarrera JV, Kato T, Verna EC, Emond JC, Brown RS Jr. Recurrence After Liver Transplantation for Hepatocellular Carcinoma: A New MORAL to the Story. </w:t>
      </w:r>
      <w:r w:rsidRPr="00331FEC">
        <w:rPr>
          <w:rFonts w:ascii="Book Antiqua" w:eastAsia="Book Antiqua" w:hAnsi="Book Antiqua" w:cs="Book Antiqua"/>
          <w:i/>
          <w:iCs/>
        </w:rPr>
        <w:t>Ann Surg</w:t>
      </w:r>
      <w:r w:rsidRPr="00331FEC">
        <w:rPr>
          <w:rFonts w:ascii="Book Antiqua" w:eastAsia="Book Antiqua" w:hAnsi="Book Antiqua" w:cs="Book Antiqua"/>
        </w:rPr>
        <w:t xml:space="preserve"> 2017; </w:t>
      </w:r>
      <w:r w:rsidRPr="00331FEC">
        <w:rPr>
          <w:rFonts w:ascii="Book Antiqua" w:eastAsia="Book Antiqua" w:hAnsi="Book Antiqua" w:cs="Book Antiqua"/>
          <w:b/>
          <w:bCs/>
        </w:rPr>
        <w:t>265</w:t>
      </w:r>
      <w:r w:rsidRPr="00331FEC">
        <w:rPr>
          <w:rFonts w:ascii="Book Antiqua" w:eastAsia="Book Antiqua" w:hAnsi="Book Antiqua" w:cs="Book Antiqua"/>
        </w:rPr>
        <w:t>: 557-564 [PMID: 27611615 DOI: 10.1097/SLA.0000000000001966]</w:t>
      </w:r>
    </w:p>
    <w:p w14:paraId="5B632203" w14:textId="77777777" w:rsidR="00A77B3E" w:rsidRPr="00331FEC" w:rsidRDefault="00000000">
      <w:pPr>
        <w:spacing w:line="360" w:lineRule="auto"/>
        <w:jc w:val="both"/>
        <w:rPr>
          <w:rFonts w:ascii="Book Antiqua" w:hAnsi="Book Antiqua"/>
        </w:rPr>
      </w:pPr>
      <w:r w:rsidRPr="00331FEC">
        <w:rPr>
          <w:rFonts w:ascii="Book Antiqua" w:eastAsia="Book Antiqua" w:hAnsi="Book Antiqua" w:cs="Book Antiqua"/>
        </w:rPr>
        <w:t xml:space="preserve">7 </w:t>
      </w:r>
      <w:r w:rsidRPr="00331FEC">
        <w:rPr>
          <w:rFonts w:ascii="Book Antiqua" w:eastAsia="Book Antiqua" w:hAnsi="Book Antiqua" w:cs="Book Antiqua"/>
          <w:b/>
          <w:bCs/>
        </w:rPr>
        <w:t>Simonsen C</w:t>
      </w:r>
      <w:r w:rsidRPr="00331FEC">
        <w:rPr>
          <w:rFonts w:ascii="Book Antiqua" w:eastAsia="Book Antiqua" w:hAnsi="Book Antiqua" w:cs="Book Antiqua"/>
        </w:rPr>
        <w:t xml:space="preserve">, de Heer P, Bjerre ED, Suetta C, Hojman P, Pedersen BK, Svendsen LB, Christensen JF. Sarcopenia and Postoperative Complication Risk in Gastrointestinal </w:t>
      </w:r>
      <w:r w:rsidRPr="00331FEC">
        <w:rPr>
          <w:rFonts w:ascii="Book Antiqua" w:eastAsia="Book Antiqua" w:hAnsi="Book Antiqua" w:cs="Book Antiqua"/>
        </w:rPr>
        <w:lastRenderedPageBreak/>
        <w:t xml:space="preserve">Surgical Oncology: A Meta-analysis. </w:t>
      </w:r>
      <w:r w:rsidRPr="00331FEC">
        <w:rPr>
          <w:rFonts w:ascii="Book Antiqua" w:eastAsia="Book Antiqua" w:hAnsi="Book Antiqua" w:cs="Book Antiqua"/>
          <w:i/>
          <w:iCs/>
        </w:rPr>
        <w:t>Ann Surg</w:t>
      </w:r>
      <w:r w:rsidRPr="00331FEC">
        <w:rPr>
          <w:rFonts w:ascii="Book Antiqua" w:eastAsia="Book Antiqua" w:hAnsi="Book Antiqua" w:cs="Book Antiqua"/>
        </w:rPr>
        <w:t xml:space="preserve"> 2018; </w:t>
      </w:r>
      <w:r w:rsidRPr="00331FEC">
        <w:rPr>
          <w:rFonts w:ascii="Book Antiqua" w:eastAsia="Book Antiqua" w:hAnsi="Book Antiqua" w:cs="Book Antiqua"/>
          <w:b/>
          <w:bCs/>
        </w:rPr>
        <w:t>268</w:t>
      </w:r>
      <w:r w:rsidRPr="00331FEC">
        <w:rPr>
          <w:rFonts w:ascii="Book Antiqua" w:eastAsia="Book Antiqua" w:hAnsi="Book Antiqua" w:cs="Book Antiqua"/>
        </w:rPr>
        <w:t>: 58-69 [PMID: 29373365 DOI: 10.1097/SLA.0000000000002679]</w:t>
      </w:r>
    </w:p>
    <w:p w14:paraId="051CC222" w14:textId="77777777" w:rsidR="00A77B3E" w:rsidRPr="00331FEC" w:rsidRDefault="00000000">
      <w:pPr>
        <w:spacing w:line="360" w:lineRule="auto"/>
        <w:jc w:val="both"/>
        <w:rPr>
          <w:rFonts w:ascii="Book Antiqua" w:hAnsi="Book Antiqua"/>
        </w:rPr>
      </w:pPr>
      <w:r w:rsidRPr="00331FEC">
        <w:rPr>
          <w:rFonts w:ascii="Book Antiqua" w:eastAsia="Book Antiqua" w:hAnsi="Book Antiqua" w:cs="Book Antiqua"/>
        </w:rPr>
        <w:t xml:space="preserve">8 </w:t>
      </w:r>
      <w:r w:rsidRPr="00331FEC">
        <w:rPr>
          <w:rFonts w:ascii="Book Antiqua" w:eastAsia="Book Antiqua" w:hAnsi="Book Antiqua" w:cs="Book Antiqua"/>
          <w:b/>
          <w:bCs/>
        </w:rPr>
        <w:t>Berardi G</w:t>
      </w:r>
      <w:r w:rsidRPr="00331FEC">
        <w:rPr>
          <w:rFonts w:ascii="Book Antiqua" w:eastAsia="Book Antiqua" w:hAnsi="Book Antiqua" w:cs="Book Antiqua"/>
        </w:rPr>
        <w:t xml:space="preserve">, Antonelli G, Colasanti M, Meniconi R, Guglielmo N, Laurenzi A, Ferretti S, Levi Sandri GB, Spagnoli A, Moschetta G, Schininà V, Antonini M, Marignani M, Ettorre GM. Association of Sarcopenia and Body Composition With Short-term Outcomes After Liver Resection for Malignant Tumors. </w:t>
      </w:r>
      <w:r w:rsidRPr="00331FEC">
        <w:rPr>
          <w:rFonts w:ascii="Book Antiqua" w:eastAsia="Book Antiqua" w:hAnsi="Book Antiqua" w:cs="Book Antiqua"/>
          <w:i/>
          <w:iCs/>
        </w:rPr>
        <w:t>JAMA Surg</w:t>
      </w:r>
      <w:r w:rsidRPr="00331FEC">
        <w:rPr>
          <w:rFonts w:ascii="Book Antiqua" w:eastAsia="Book Antiqua" w:hAnsi="Book Antiqua" w:cs="Book Antiqua"/>
        </w:rPr>
        <w:t xml:space="preserve"> 2020; </w:t>
      </w:r>
      <w:r w:rsidRPr="00331FEC">
        <w:rPr>
          <w:rFonts w:ascii="Book Antiqua" w:eastAsia="Book Antiqua" w:hAnsi="Book Antiqua" w:cs="Book Antiqua"/>
          <w:b/>
          <w:bCs/>
        </w:rPr>
        <w:t>155</w:t>
      </w:r>
      <w:r w:rsidRPr="00331FEC">
        <w:rPr>
          <w:rFonts w:ascii="Book Antiqua" w:eastAsia="Book Antiqua" w:hAnsi="Book Antiqua" w:cs="Book Antiqua"/>
        </w:rPr>
        <w:t>: e203336 [PMID: 32965483 DOI: 10.1001/jamasurg.2020.3336]</w:t>
      </w:r>
    </w:p>
    <w:p w14:paraId="3B503B30" w14:textId="77777777" w:rsidR="00A77B3E" w:rsidRPr="00331FEC" w:rsidRDefault="00000000">
      <w:pPr>
        <w:spacing w:line="360" w:lineRule="auto"/>
        <w:jc w:val="both"/>
        <w:rPr>
          <w:rFonts w:ascii="Book Antiqua" w:hAnsi="Book Antiqua"/>
        </w:rPr>
      </w:pPr>
      <w:r w:rsidRPr="00331FEC">
        <w:rPr>
          <w:rFonts w:ascii="Book Antiqua" w:eastAsia="Book Antiqua" w:hAnsi="Book Antiqua" w:cs="Book Antiqua"/>
        </w:rPr>
        <w:t xml:space="preserve">9 </w:t>
      </w:r>
      <w:r w:rsidRPr="00331FEC">
        <w:rPr>
          <w:rFonts w:ascii="Book Antiqua" w:eastAsia="Book Antiqua" w:hAnsi="Book Antiqua" w:cs="Book Antiqua"/>
          <w:b/>
          <w:bCs/>
        </w:rPr>
        <w:t>Kamachi S</w:t>
      </w:r>
      <w:r w:rsidRPr="00331FEC">
        <w:rPr>
          <w:rFonts w:ascii="Book Antiqua" w:eastAsia="Book Antiqua" w:hAnsi="Book Antiqua" w:cs="Book Antiqua"/>
        </w:rPr>
        <w:t xml:space="preserve">, Mizuta T, Otsuka T, Nakashita S, Ide Y, Miyoshi A, Kitahara K, Eguchi Y, Ozaki I, Anzai K. Sarcopenia is a risk factor for the recurrence of hepatocellular carcinoma after curative treatment. </w:t>
      </w:r>
      <w:r w:rsidRPr="00331FEC">
        <w:rPr>
          <w:rFonts w:ascii="Book Antiqua" w:eastAsia="Book Antiqua" w:hAnsi="Book Antiqua" w:cs="Book Antiqua"/>
          <w:i/>
          <w:iCs/>
        </w:rPr>
        <w:t>Hepatol Res</w:t>
      </w:r>
      <w:r w:rsidRPr="00331FEC">
        <w:rPr>
          <w:rFonts w:ascii="Book Antiqua" w:eastAsia="Book Antiqua" w:hAnsi="Book Antiqua" w:cs="Book Antiqua"/>
        </w:rPr>
        <w:t xml:space="preserve"> 2016; </w:t>
      </w:r>
      <w:r w:rsidRPr="00331FEC">
        <w:rPr>
          <w:rFonts w:ascii="Book Antiqua" w:eastAsia="Book Antiqua" w:hAnsi="Book Antiqua" w:cs="Book Antiqua"/>
          <w:b/>
          <w:bCs/>
        </w:rPr>
        <w:t>46</w:t>
      </w:r>
      <w:r w:rsidRPr="00331FEC">
        <w:rPr>
          <w:rFonts w:ascii="Book Antiqua" w:eastAsia="Book Antiqua" w:hAnsi="Book Antiqua" w:cs="Book Antiqua"/>
        </w:rPr>
        <w:t>: 201-208 [PMID: 26223826 DOI: 10.1111/hepr.12562]</w:t>
      </w:r>
    </w:p>
    <w:p w14:paraId="0FFB7A0E" w14:textId="77777777" w:rsidR="00A77B3E" w:rsidRPr="00331FEC" w:rsidRDefault="00000000">
      <w:pPr>
        <w:spacing w:line="360" w:lineRule="auto"/>
        <w:jc w:val="both"/>
        <w:rPr>
          <w:rFonts w:ascii="Book Antiqua" w:hAnsi="Book Antiqua"/>
        </w:rPr>
      </w:pPr>
      <w:r w:rsidRPr="00331FEC">
        <w:rPr>
          <w:rFonts w:ascii="Book Antiqua" w:eastAsia="Book Antiqua" w:hAnsi="Book Antiqua" w:cs="Book Antiqua"/>
        </w:rPr>
        <w:t xml:space="preserve">10 </w:t>
      </w:r>
      <w:r w:rsidRPr="00331FEC">
        <w:rPr>
          <w:rFonts w:ascii="Book Antiqua" w:eastAsia="Book Antiqua" w:hAnsi="Book Antiqua" w:cs="Book Antiqua"/>
          <w:b/>
          <w:bCs/>
        </w:rPr>
        <w:t>Kim YR</w:t>
      </w:r>
      <w:r w:rsidRPr="00331FEC">
        <w:rPr>
          <w:rFonts w:ascii="Book Antiqua" w:eastAsia="Book Antiqua" w:hAnsi="Book Antiqua" w:cs="Book Antiqua"/>
        </w:rPr>
        <w:t xml:space="preserve">, Park S, Han S, Ahn JH, Kim S, Sinn DH, Jeong WK, Ko JS, Gwak MS, Kim GS. Sarcopenia as a predictor of post-transplant tumor recurrence after living donor liver transplantation for hepatocellular carcinoma beyond the Milan criteria. </w:t>
      </w:r>
      <w:r w:rsidRPr="00331FEC">
        <w:rPr>
          <w:rFonts w:ascii="Book Antiqua" w:eastAsia="Book Antiqua" w:hAnsi="Book Antiqua" w:cs="Book Antiqua"/>
          <w:i/>
          <w:iCs/>
        </w:rPr>
        <w:t>Sci Rep</w:t>
      </w:r>
      <w:r w:rsidRPr="00331FEC">
        <w:rPr>
          <w:rFonts w:ascii="Book Antiqua" w:eastAsia="Book Antiqua" w:hAnsi="Book Antiqua" w:cs="Book Antiqua"/>
        </w:rPr>
        <w:t xml:space="preserve"> 2018; </w:t>
      </w:r>
      <w:r w:rsidRPr="00331FEC">
        <w:rPr>
          <w:rFonts w:ascii="Book Antiqua" w:eastAsia="Book Antiqua" w:hAnsi="Book Antiqua" w:cs="Book Antiqua"/>
          <w:b/>
          <w:bCs/>
        </w:rPr>
        <w:t>8</w:t>
      </w:r>
      <w:r w:rsidRPr="00331FEC">
        <w:rPr>
          <w:rFonts w:ascii="Book Antiqua" w:eastAsia="Book Antiqua" w:hAnsi="Book Antiqua" w:cs="Book Antiqua"/>
        </w:rPr>
        <w:t>: 7157 [PMID: 29740069 DOI: 10.1038/s41598-018-25628-w]</w:t>
      </w:r>
    </w:p>
    <w:p w14:paraId="3D8627DA" w14:textId="77777777" w:rsidR="00A77B3E" w:rsidRPr="00331FEC" w:rsidRDefault="00000000">
      <w:pPr>
        <w:spacing w:line="360" w:lineRule="auto"/>
        <w:jc w:val="both"/>
        <w:rPr>
          <w:rFonts w:ascii="Book Antiqua" w:hAnsi="Book Antiqua"/>
        </w:rPr>
      </w:pPr>
      <w:r w:rsidRPr="00331FEC">
        <w:rPr>
          <w:rFonts w:ascii="Book Antiqua" w:eastAsia="Book Antiqua" w:hAnsi="Book Antiqua" w:cs="Book Antiqua"/>
        </w:rPr>
        <w:t xml:space="preserve">11 </w:t>
      </w:r>
      <w:r w:rsidRPr="00331FEC">
        <w:rPr>
          <w:rFonts w:ascii="Book Antiqua" w:eastAsia="Book Antiqua" w:hAnsi="Book Antiqua" w:cs="Book Antiqua"/>
          <w:b/>
          <w:bCs/>
        </w:rPr>
        <w:t>Lai JC</w:t>
      </w:r>
      <w:r w:rsidRPr="00331FEC">
        <w:rPr>
          <w:rFonts w:ascii="Book Antiqua" w:eastAsia="Book Antiqua" w:hAnsi="Book Antiqua" w:cs="Book Antiqua"/>
        </w:rPr>
        <w:t xml:space="preserve">, Tandon P, Bernal W, Tapper EB, Ekong U, Dasarathy S, Carey EJ. Malnutrition, Frailty, and Sarcopenia in Patients With Cirrhosis: 2021 Practice Guidance by the American Association for the Study of Liver Diseases. </w:t>
      </w:r>
      <w:r w:rsidRPr="00331FEC">
        <w:rPr>
          <w:rFonts w:ascii="Book Antiqua" w:eastAsia="Book Antiqua" w:hAnsi="Book Antiqua" w:cs="Book Antiqua"/>
          <w:i/>
          <w:iCs/>
        </w:rPr>
        <w:t>Hepatology</w:t>
      </w:r>
      <w:r w:rsidRPr="00331FEC">
        <w:rPr>
          <w:rFonts w:ascii="Book Antiqua" w:eastAsia="Book Antiqua" w:hAnsi="Book Antiqua" w:cs="Book Antiqua"/>
        </w:rPr>
        <w:t xml:space="preserve"> 2021; </w:t>
      </w:r>
      <w:r w:rsidRPr="00331FEC">
        <w:rPr>
          <w:rFonts w:ascii="Book Antiqua" w:eastAsia="Book Antiqua" w:hAnsi="Book Antiqua" w:cs="Book Antiqua"/>
          <w:b/>
          <w:bCs/>
        </w:rPr>
        <w:t>74</w:t>
      </w:r>
      <w:r w:rsidRPr="00331FEC">
        <w:rPr>
          <w:rFonts w:ascii="Book Antiqua" w:eastAsia="Book Antiqua" w:hAnsi="Book Antiqua" w:cs="Book Antiqua"/>
        </w:rPr>
        <w:t>: 1611-1644 [PMID: 34233031 DOI: 10.1002/hep.32049]</w:t>
      </w:r>
    </w:p>
    <w:p w14:paraId="5EB3BBF2" w14:textId="78F99B33" w:rsidR="00A77B3E" w:rsidRPr="00331FEC" w:rsidRDefault="00000000">
      <w:pPr>
        <w:spacing w:line="360" w:lineRule="auto"/>
        <w:jc w:val="both"/>
        <w:rPr>
          <w:rFonts w:ascii="Book Antiqua" w:hAnsi="Book Antiqua"/>
        </w:rPr>
      </w:pPr>
      <w:r w:rsidRPr="00331FEC">
        <w:rPr>
          <w:rFonts w:ascii="Book Antiqua" w:eastAsia="Book Antiqua" w:hAnsi="Book Antiqua" w:cs="Book Antiqua"/>
        </w:rPr>
        <w:t xml:space="preserve">12 </w:t>
      </w:r>
      <w:r w:rsidRPr="00331FEC">
        <w:rPr>
          <w:rFonts w:ascii="Book Antiqua" w:eastAsia="Book Antiqua" w:hAnsi="Book Antiqua" w:cs="Book Antiqua"/>
          <w:b/>
          <w:bCs/>
        </w:rPr>
        <w:t xml:space="preserve">Chinese Society of Hepatology, </w:t>
      </w:r>
      <w:r w:rsidRPr="005915FD">
        <w:rPr>
          <w:rFonts w:ascii="Book Antiqua" w:eastAsia="Book Antiqua" w:hAnsi="Book Antiqua" w:cs="Book Antiqua"/>
        </w:rPr>
        <w:t>Chinese Medical Association.</w:t>
      </w:r>
      <w:r w:rsidRPr="00331FEC">
        <w:rPr>
          <w:rFonts w:ascii="Book Antiqua" w:eastAsia="Book Antiqua" w:hAnsi="Book Antiqua" w:cs="Book Antiqua"/>
        </w:rPr>
        <w:t xml:space="preserve"> </w:t>
      </w:r>
      <w:r w:rsidR="00D53931">
        <w:rPr>
          <w:rFonts w:ascii="Book Antiqua" w:eastAsia="Book Antiqua" w:hAnsi="Book Antiqua" w:cs="Book Antiqua"/>
        </w:rPr>
        <w:t>[</w:t>
      </w:r>
      <w:r w:rsidRPr="00331FEC">
        <w:rPr>
          <w:rFonts w:ascii="Book Antiqua" w:eastAsia="Book Antiqua" w:hAnsi="Book Antiqua" w:cs="Book Antiqua"/>
        </w:rPr>
        <w:t>The consensus on tertiary prevention of primary liver cancer (2022 version)</w:t>
      </w:r>
      <w:r w:rsidR="00D53931">
        <w:rPr>
          <w:rFonts w:ascii="Book Antiqua" w:eastAsia="Book Antiqua" w:hAnsi="Book Antiqua" w:cs="Book Antiqua"/>
        </w:rPr>
        <w:t>]</w:t>
      </w:r>
      <w:r w:rsidRPr="00331FEC">
        <w:rPr>
          <w:rFonts w:ascii="Book Antiqua" w:eastAsia="Book Antiqua" w:hAnsi="Book Antiqua" w:cs="Book Antiqua"/>
        </w:rPr>
        <w:t xml:space="preserve">. </w:t>
      </w:r>
      <w:r w:rsidRPr="00331FEC">
        <w:rPr>
          <w:rFonts w:ascii="Book Antiqua" w:eastAsia="Book Antiqua" w:hAnsi="Book Antiqua" w:cs="Book Antiqua"/>
          <w:i/>
          <w:iCs/>
        </w:rPr>
        <w:t>Zhonghua Gan Zang Bing Za Zhi</w:t>
      </w:r>
      <w:r w:rsidRPr="00331FEC">
        <w:rPr>
          <w:rFonts w:ascii="Book Antiqua" w:eastAsia="Book Antiqua" w:hAnsi="Book Antiqua" w:cs="Book Antiqua"/>
        </w:rPr>
        <w:t xml:space="preserve"> 2022; </w:t>
      </w:r>
      <w:r w:rsidRPr="00331FEC">
        <w:rPr>
          <w:rFonts w:ascii="Book Antiqua" w:eastAsia="Book Antiqua" w:hAnsi="Book Antiqua" w:cs="Book Antiqua"/>
          <w:b/>
          <w:bCs/>
        </w:rPr>
        <w:t>30</w:t>
      </w:r>
      <w:r w:rsidRPr="00331FEC">
        <w:rPr>
          <w:rFonts w:ascii="Book Antiqua" w:eastAsia="Book Antiqua" w:hAnsi="Book Antiqua" w:cs="Book Antiqua"/>
        </w:rPr>
        <w:t>: 832-845 [PMID: 36207940 DOI: 10.3760/cma.j.cn501113-20220616-00330]</w:t>
      </w:r>
    </w:p>
    <w:p w14:paraId="303E2661" w14:textId="77777777" w:rsidR="00A77B3E" w:rsidRPr="00331FEC" w:rsidRDefault="00000000">
      <w:pPr>
        <w:spacing w:line="360" w:lineRule="auto"/>
        <w:jc w:val="both"/>
        <w:rPr>
          <w:rFonts w:ascii="Book Antiqua" w:hAnsi="Book Antiqua"/>
        </w:rPr>
      </w:pPr>
      <w:r w:rsidRPr="00331FEC">
        <w:rPr>
          <w:rFonts w:ascii="Book Antiqua" w:eastAsia="Book Antiqua" w:hAnsi="Book Antiqua" w:cs="Book Antiqua"/>
        </w:rPr>
        <w:t xml:space="preserve">13 </w:t>
      </w:r>
      <w:r w:rsidRPr="00331FEC">
        <w:rPr>
          <w:rFonts w:ascii="Book Antiqua" w:eastAsia="Book Antiqua" w:hAnsi="Book Antiqua" w:cs="Book Antiqua"/>
          <w:b/>
          <w:bCs/>
        </w:rPr>
        <w:t>Wen T</w:t>
      </w:r>
      <w:r w:rsidRPr="00331FEC">
        <w:rPr>
          <w:rFonts w:ascii="Book Antiqua" w:eastAsia="Book Antiqua" w:hAnsi="Book Antiqua" w:cs="Book Antiqua"/>
        </w:rPr>
        <w:t xml:space="preserve">, Jin C, Facciorusso A, Donadon M, Han HS, Mao Y, Dai C, Cheng S, Zhang B, Peng B, Du S, Jia C, Xu F, Shi J, Sun J, Zhu P, Nara S, Millis JM; MDT of West China Hospital*. Multidisciplinary management of recurrent and metastatic hepatocellular carcinoma after resection: an international expert consensus. </w:t>
      </w:r>
      <w:r w:rsidRPr="00331FEC">
        <w:rPr>
          <w:rFonts w:ascii="Book Antiqua" w:eastAsia="Book Antiqua" w:hAnsi="Book Antiqua" w:cs="Book Antiqua"/>
          <w:i/>
          <w:iCs/>
        </w:rPr>
        <w:t>Hepatobiliary Surg Nutr</w:t>
      </w:r>
      <w:r w:rsidRPr="00331FEC">
        <w:rPr>
          <w:rFonts w:ascii="Book Antiqua" w:eastAsia="Book Antiqua" w:hAnsi="Book Antiqua" w:cs="Book Antiqua"/>
        </w:rPr>
        <w:t xml:space="preserve"> 2018; </w:t>
      </w:r>
      <w:r w:rsidRPr="006A36CA">
        <w:rPr>
          <w:rFonts w:ascii="Book Antiqua" w:eastAsia="Book Antiqua" w:hAnsi="Book Antiqua" w:cs="Book Antiqua"/>
          <w:b/>
          <w:bCs/>
        </w:rPr>
        <w:t xml:space="preserve">7: </w:t>
      </w:r>
      <w:r w:rsidRPr="00331FEC">
        <w:rPr>
          <w:rFonts w:ascii="Book Antiqua" w:eastAsia="Book Antiqua" w:hAnsi="Book Antiqua" w:cs="Book Antiqua"/>
        </w:rPr>
        <w:t>353-371 [PMID: 30498711 DOI: 10.21037/hbsn.2018.08.01]</w:t>
      </w:r>
    </w:p>
    <w:p w14:paraId="5B532D8E" w14:textId="77777777" w:rsidR="00A77B3E" w:rsidRPr="00331FEC" w:rsidRDefault="00000000">
      <w:pPr>
        <w:spacing w:line="360" w:lineRule="auto"/>
        <w:jc w:val="both"/>
        <w:rPr>
          <w:rFonts w:ascii="Book Antiqua" w:hAnsi="Book Antiqua"/>
        </w:rPr>
      </w:pPr>
      <w:r w:rsidRPr="00331FEC">
        <w:rPr>
          <w:rFonts w:ascii="Book Antiqua" w:eastAsia="Book Antiqua" w:hAnsi="Book Antiqua" w:cs="Book Antiqua"/>
        </w:rPr>
        <w:t xml:space="preserve">14 </w:t>
      </w:r>
      <w:r w:rsidRPr="00331FEC">
        <w:rPr>
          <w:rFonts w:ascii="Book Antiqua" w:eastAsia="Book Antiqua" w:hAnsi="Book Antiqua" w:cs="Book Antiqua"/>
          <w:b/>
          <w:bCs/>
        </w:rPr>
        <w:t>Nishikawa H</w:t>
      </w:r>
      <w:r w:rsidRPr="00331FEC">
        <w:rPr>
          <w:rFonts w:ascii="Book Antiqua" w:eastAsia="Book Antiqua" w:hAnsi="Book Antiqua" w:cs="Book Antiqua"/>
        </w:rPr>
        <w:t xml:space="preserve">, Shiraki M, Hiramatsu A, Moriya K, Hino K, Nishiguchi S. Japan Society of Hepatology guidelines for sarcopenia in liver disease (1st edition): </w:t>
      </w:r>
      <w:r w:rsidRPr="00331FEC">
        <w:rPr>
          <w:rFonts w:ascii="Book Antiqua" w:eastAsia="Book Antiqua" w:hAnsi="Book Antiqua" w:cs="Book Antiqua"/>
        </w:rPr>
        <w:lastRenderedPageBreak/>
        <w:t xml:space="preserve">Recommendation from the working group for creation of sarcopenia assessment criteria. </w:t>
      </w:r>
      <w:r w:rsidRPr="00331FEC">
        <w:rPr>
          <w:rFonts w:ascii="Book Antiqua" w:eastAsia="Book Antiqua" w:hAnsi="Book Antiqua" w:cs="Book Antiqua"/>
          <w:i/>
          <w:iCs/>
        </w:rPr>
        <w:t>Hepatol Res</w:t>
      </w:r>
      <w:r w:rsidRPr="00331FEC">
        <w:rPr>
          <w:rFonts w:ascii="Book Antiqua" w:eastAsia="Book Antiqua" w:hAnsi="Book Antiqua" w:cs="Book Antiqua"/>
        </w:rPr>
        <w:t xml:space="preserve"> 2016; </w:t>
      </w:r>
      <w:r w:rsidRPr="00331FEC">
        <w:rPr>
          <w:rFonts w:ascii="Book Antiqua" w:eastAsia="Book Antiqua" w:hAnsi="Book Antiqua" w:cs="Book Antiqua"/>
          <w:b/>
          <w:bCs/>
        </w:rPr>
        <w:t>46</w:t>
      </w:r>
      <w:r w:rsidRPr="00331FEC">
        <w:rPr>
          <w:rFonts w:ascii="Book Antiqua" w:eastAsia="Book Antiqua" w:hAnsi="Book Antiqua" w:cs="Book Antiqua"/>
        </w:rPr>
        <w:t>: 951-963 [PMID: 27481650 DOI: 10.1111/hepr.12774]</w:t>
      </w:r>
    </w:p>
    <w:p w14:paraId="21078405" w14:textId="77777777" w:rsidR="00A77B3E" w:rsidRPr="00331FEC" w:rsidRDefault="00000000">
      <w:pPr>
        <w:spacing w:line="360" w:lineRule="auto"/>
        <w:jc w:val="both"/>
        <w:rPr>
          <w:rFonts w:ascii="Book Antiqua" w:hAnsi="Book Antiqua"/>
        </w:rPr>
      </w:pPr>
      <w:r w:rsidRPr="00331FEC">
        <w:rPr>
          <w:rFonts w:ascii="Book Antiqua" w:eastAsia="Book Antiqua" w:hAnsi="Book Antiqua" w:cs="Book Antiqua"/>
        </w:rPr>
        <w:t xml:space="preserve">15 </w:t>
      </w:r>
      <w:r w:rsidRPr="00331FEC">
        <w:rPr>
          <w:rFonts w:ascii="Book Antiqua" w:eastAsia="Book Antiqua" w:hAnsi="Book Antiqua" w:cs="Book Antiqua"/>
          <w:b/>
          <w:bCs/>
        </w:rPr>
        <w:t>Agopian VG</w:t>
      </w:r>
      <w:r w:rsidRPr="00331FEC">
        <w:rPr>
          <w:rFonts w:ascii="Book Antiqua" w:eastAsia="Book Antiqua" w:hAnsi="Book Antiqua" w:cs="Book Antiqua"/>
        </w:rPr>
        <w:t xml:space="preserve">, Petrowsky H, Kaldas FM, Zarrinpar A, Farmer DG, Yersiz H, Holt C, Harlander-Locke M, Hong JC, Rana AR, Venick R, McDiarmid SV, Goldstein LI, Durazo F, Saab S, Han S, Xia V, Hiatt JR, Busuttil RW. The evolution of liver transplantation during 3 decades: analysis of 5347 consecutive liver transplants at a single center. </w:t>
      </w:r>
      <w:r w:rsidRPr="00331FEC">
        <w:rPr>
          <w:rFonts w:ascii="Book Antiqua" w:eastAsia="Book Antiqua" w:hAnsi="Book Antiqua" w:cs="Book Antiqua"/>
          <w:i/>
          <w:iCs/>
        </w:rPr>
        <w:t>Ann Surg</w:t>
      </w:r>
      <w:r w:rsidRPr="00331FEC">
        <w:rPr>
          <w:rFonts w:ascii="Book Antiqua" w:eastAsia="Book Antiqua" w:hAnsi="Book Antiqua" w:cs="Book Antiqua"/>
        </w:rPr>
        <w:t xml:space="preserve"> 2013; </w:t>
      </w:r>
      <w:r w:rsidRPr="00331FEC">
        <w:rPr>
          <w:rFonts w:ascii="Book Antiqua" w:eastAsia="Book Antiqua" w:hAnsi="Book Antiqua" w:cs="Book Antiqua"/>
          <w:b/>
          <w:bCs/>
        </w:rPr>
        <w:t>258</w:t>
      </w:r>
      <w:r w:rsidRPr="00331FEC">
        <w:rPr>
          <w:rFonts w:ascii="Book Antiqua" w:eastAsia="Book Antiqua" w:hAnsi="Book Antiqua" w:cs="Book Antiqua"/>
        </w:rPr>
        <w:t>: 409-421 [PMID: 24022434 DOI: 10.1097/SLA.0b013e3182a15db4]</w:t>
      </w:r>
    </w:p>
    <w:p w14:paraId="386068B7" w14:textId="77777777" w:rsidR="00A77B3E" w:rsidRPr="00331FEC" w:rsidRDefault="00000000">
      <w:pPr>
        <w:spacing w:line="360" w:lineRule="auto"/>
        <w:jc w:val="both"/>
        <w:rPr>
          <w:rFonts w:ascii="Book Antiqua" w:hAnsi="Book Antiqua"/>
        </w:rPr>
      </w:pPr>
      <w:r w:rsidRPr="00331FEC">
        <w:rPr>
          <w:rFonts w:ascii="Book Antiqua" w:eastAsia="Book Antiqua" w:hAnsi="Book Antiqua" w:cs="Book Antiqua"/>
        </w:rPr>
        <w:t xml:space="preserve">16 </w:t>
      </w:r>
      <w:r w:rsidRPr="00331FEC">
        <w:rPr>
          <w:rFonts w:ascii="Book Antiqua" w:eastAsia="Book Antiqua" w:hAnsi="Book Antiqua" w:cs="Book Antiqua"/>
          <w:b/>
          <w:bCs/>
        </w:rPr>
        <w:t>Xu XF</w:t>
      </w:r>
      <w:r w:rsidRPr="00331FEC">
        <w:rPr>
          <w:rFonts w:ascii="Book Antiqua" w:eastAsia="Book Antiqua" w:hAnsi="Book Antiqua" w:cs="Book Antiqua"/>
        </w:rPr>
        <w:t xml:space="preserve">, Xing H, Han J, Li ZL, Lau WY, Zhou YH, Gu WM, Wang H, Chen TH, Zeng YY, Li C, Wu MC, Shen F, Yang T. Risk Factors, Patterns, and Outcomes of Late Recurrence After Liver Resection for Hepatocellular Carcinoma: A Multicenter Study From China. </w:t>
      </w:r>
      <w:r w:rsidRPr="00331FEC">
        <w:rPr>
          <w:rFonts w:ascii="Book Antiqua" w:eastAsia="Book Antiqua" w:hAnsi="Book Antiqua" w:cs="Book Antiqua"/>
          <w:i/>
          <w:iCs/>
        </w:rPr>
        <w:t>JAMA Surg</w:t>
      </w:r>
      <w:r w:rsidRPr="00331FEC">
        <w:rPr>
          <w:rFonts w:ascii="Book Antiqua" w:eastAsia="Book Antiqua" w:hAnsi="Book Antiqua" w:cs="Book Antiqua"/>
        </w:rPr>
        <w:t xml:space="preserve"> 2019; </w:t>
      </w:r>
      <w:r w:rsidRPr="00331FEC">
        <w:rPr>
          <w:rFonts w:ascii="Book Antiqua" w:eastAsia="Book Antiqua" w:hAnsi="Book Antiqua" w:cs="Book Antiqua"/>
          <w:b/>
          <w:bCs/>
        </w:rPr>
        <w:t>154</w:t>
      </w:r>
      <w:r w:rsidRPr="00331FEC">
        <w:rPr>
          <w:rFonts w:ascii="Book Antiqua" w:eastAsia="Book Antiqua" w:hAnsi="Book Antiqua" w:cs="Book Antiqua"/>
        </w:rPr>
        <w:t>: 209-217 [PMID: 30422241 DOI: 10.1001/jamasurg.2018.4334]</w:t>
      </w:r>
    </w:p>
    <w:p w14:paraId="659E1775" w14:textId="77777777" w:rsidR="00A77B3E" w:rsidRPr="00331FEC" w:rsidRDefault="00000000">
      <w:pPr>
        <w:spacing w:line="360" w:lineRule="auto"/>
        <w:jc w:val="both"/>
        <w:rPr>
          <w:rFonts w:ascii="Book Antiqua" w:hAnsi="Book Antiqua"/>
        </w:rPr>
      </w:pPr>
      <w:r w:rsidRPr="00331FEC">
        <w:rPr>
          <w:rFonts w:ascii="Book Antiqua" w:eastAsia="Book Antiqua" w:hAnsi="Book Antiqua" w:cs="Book Antiqua"/>
        </w:rPr>
        <w:t xml:space="preserve">17 </w:t>
      </w:r>
      <w:r w:rsidRPr="00331FEC">
        <w:rPr>
          <w:rFonts w:ascii="Book Antiqua" w:eastAsia="Book Antiqua" w:hAnsi="Book Antiqua" w:cs="Book Antiqua"/>
          <w:b/>
          <w:bCs/>
        </w:rPr>
        <w:t>Zheng J</w:t>
      </w:r>
      <w:r w:rsidRPr="00331FEC">
        <w:rPr>
          <w:rFonts w:ascii="Book Antiqua" w:eastAsia="Book Antiqua" w:hAnsi="Book Antiqua" w:cs="Book Antiqua"/>
        </w:rPr>
        <w:t xml:space="preserve">, Chou JF, Gönen M, Vachharajani N, Chapman WC, Majella Doyle MB, Turcotte S, Vandenbroucke-Menu F, Lapointe R, Buettner S, Groot Koerkamp B, Ijzermans JNM, Chan CY, Goh BKP, Teo JY, Kam JH, Jeyaraj PR, Cheow PC, Chung AYF, Chow PKH, Ooi LLPJ, Balachandran VP, Kingham TP, Allen PJ, D'Angelica MI, DeMatteo RP, Jarnagin WR, Lee SY. Prediction of Hepatocellular Carcinoma Recurrence Beyond Milan Criteria After Resection: Validation of a Clinical Risk Score in an International Cohort. </w:t>
      </w:r>
      <w:r w:rsidRPr="00331FEC">
        <w:rPr>
          <w:rFonts w:ascii="Book Antiqua" w:eastAsia="Book Antiqua" w:hAnsi="Book Antiqua" w:cs="Book Antiqua"/>
          <w:i/>
          <w:iCs/>
        </w:rPr>
        <w:t>Ann Surg</w:t>
      </w:r>
      <w:r w:rsidRPr="00331FEC">
        <w:rPr>
          <w:rFonts w:ascii="Book Antiqua" w:eastAsia="Book Antiqua" w:hAnsi="Book Antiqua" w:cs="Book Antiqua"/>
        </w:rPr>
        <w:t xml:space="preserve"> 2017; </w:t>
      </w:r>
      <w:r w:rsidRPr="00331FEC">
        <w:rPr>
          <w:rFonts w:ascii="Book Antiqua" w:eastAsia="Book Antiqua" w:hAnsi="Book Antiqua" w:cs="Book Antiqua"/>
          <w:b/>
          <w:bCs/>
        </w:rPr>
        <w:t>266</w:t>
      </w:r>
      <w:r w:rsidRPr="00331FEC">
        <w:rPr>
          <w:rFonts w:ascii="Book Antiqua" w:eastAsia="Book Antiqua" w:hAnsi="Book Antiqua" w:cs="Book Antiqua"/>
        </w:rPr>
        <w:t>: 693-701 [PMID: 28650354 DOI: 10.1097/SLA.0000000000002360]</w:t>
      </w:r>
    </w:p>
    <w:p w14:paraId="7CF6E1AE" w14:textId="6C70D351" w:rsidR="00A77B3E" w:rsidRPr="00331FEC" w:rsidRDefault="00000000">
      <w:pPr>
        <w:spacing w:line="360" w:lineRule="auto"/>
        <w:jc w:val="both"/>
        <w:rPr>
          <w:rFonts w:ascii="Book Antiqua" w:hAnsi="Book Antiqua"/>
        </w:rPr>
      </w:pPr>
      <w:r w:rsidRPr="00331FEC">
        <w:rPr>
          <w:rFonts w:ascii="Book Antiqua" w:eastAsia="Book Antiqua" w:hAnsi="Book Antiqua" w:cs="Book Antiqua"/>
        </w:rPr>
        <w:t xml:space="preserve">18 </w:t>
      </w:r>
      <w:r w:rsidRPr="00331FEC">
        <w:rPr>
          <w:rFonts w:ascii="Book Antiqua" w:eastAsia="Book Antiqua" w:hAnsi="Book Antiqua" w:cs="Book Antiqua"/>
          <w:b/>
          <w:bCs/>
        </w:rPr>
        <w:t>Zhao H</w:t>
      </w:r>
      <w:r w:rsidRPr="00331FEC">
        <w:rPr>
          <w:rFonts w:ascii="Book Antiqua" w:eastAsia="Book Antiqua" w:hAnsi="Book Antiqua" w:cs="Book Antiqua"/>
        </w:rPr>
        <w:t xml:space="preserve">, Chen C, Gu S, Yan X, Jia W, Mao L, Qiu Y. Anatomical </w:t>
      </w:r>
      <w:r w:rsidRPr="009B2D85">
        <w:rPr>
          <w:rFonts w:ascii="Book Antiqua" w:eastAsia="Book Antiqua" w:hAnsi="Book Antiqua" w:cs="Book Antiqua"/>
          <w:rPrChange w:id="1244" w:author="yan jiaping" w:date="2024-03-13T14:51:00Z">
            <w:rPr>
              <w:rFonts w:ascii="Book Antiqua" w:eastAsia="Book Antiqua" w:hAnsi="Book Antiqua" w:cs="Book Antiqua"/>
              <w:i/>
              <w:iCs/>
            </w:rPr>
          </w:rPrChange>
        </w:rPr>
        <w:t>v</w:t>
      </w:r>
      <w:ins w:id="1245" w:author="yan jiaping" w:date="2024-03-13T14:51:00Z">
        <w:r w:rsidR="009B2D85">
          <w:rPr>
            <w:rFonts w:ascii="Book Antiqua" w:eastAsia="Book Antiqua" w:hAnsi="Book Antiqua" w:cs="Book Antiqua"/>
          </w:rPr>
          <w:t>ersus</w:t>
        </w:r>
      </w:ins>
      <w:del w:id="1246" w:author="yan jiaping" w:date="2024-03-13T14:51:00Z">
        <w:r w:rsidRPr="009B2D85" w:rsidDel="009B2D85">
          <w:rPr>
            <w:rFonts w:ascii="Book Antiqua" w:eastAsia="Book Antiqua" w:hAnsi="Book Antiqua" w:cs="Book Antiqua"/>
            <w:rPrChange w:id="1247" w:author="yan jiaping" w:date="2024-03-13T14:51:00Z">
              <w:rPr>
                <w:rFonts w:ascii="Book Antiqua" w:eastAsia="Book Antiqua" w:hAnsi="Book Antiqua" w:cs="Book Antiqua"/>
                <w:i/>
                <w:iCs/>
              </w:rPr>
            </w:rPrChange>
          </w:rPr>
          <w:delText>s</w:delText>
        </w:r>
      </w:del>
      <w:r w:rsidRPr="00331FEC">
        <w:rPr>
          <w:rFonts w:ascii="Book Antiqua" w:eastAsia="Book Antiqua" w:hAnsi="Book Antiqua" w:cs="Book Antiqua"/>
        </w:rPr>
        <w:t xml:space="preserve"> non-anatomical resection for solitary hepatocellular carcinoma without macroscopic vascular invasion: A propensity score matching analysis. </w:t>
      </w:r>
      <w:r w:rsidRPr="00331FEC">
        <w:rPr>
          <w:rFonts w:ascii="Book Antiqua" w:eastAsia="Book Antiqua" w:hAnsi="Book Antiqua" w:cs="Book Antiqua"/>
          <w:i/>
          <w:iCs/>
        </w:rPr>
        <w:t>J Gastroenterol Hepatol</w:t>
      </w:r>
      <w:r w:rsidRPr="00331FEC">
        <w:rPr>
          <w:rFonts w:ascii="Book Antiqua" w:eastAsia="Book Antiqua" w:hAnsi="Book Antiqua" w:cs="Book Antiqua"/>
        </w:rPr>
        <w:t xml:space="preserve"> 2017; </w:t>
      </w:r>
      <w:r w:rsidRPr="00331FEC">
        <w:rPr>
          <w:rFonts w:ascii="Book Antiqua" w:eastAsia="Book Antiqua" w:hAnsi="Book Antiqua" w:cs="Book Antiqua"/>
          <w:b/>
          <w:bCs/>
        </w:rPr>
        <w:t>32</w:t>
      </w:r>
      <w:r w:rsidRPr="00331FEC">
        <w:rPr>
          <w:rFonts w:ascii="Book Antiqua" w:eastAsia="Book Antiqua" w:hAnsi="Book Antiqua" w:cs="Book Antiqua"/>
        </w:rPr>
        <w:t>: 870-878 [PMID: 27671209 DOI: 10.1111/jgh.13603]</w:t>
      </w:r>
    </w:p>
    <w:p w14:paraId="263CCBEB" w14:textId="77777777" w:rsidR="00A77B3E" w:rsidRPr="00331FEC" w:rsidRDefault="00000000">
      <w:pPr>
        <w:spacing w:line="360" w:lineRule="auto"/>
        <w:jc w:val="both"/>
        <w:rPr>
          <w:rFonts w:ascii="Book Antiqua" w:hAnsi="Book Antiqua"/>
        </w:rPr>
      </w:pPr>
      <w:r w:rsidRPr="00331FEC">
        <w:rPr>
          <w:rFonts w:ascii="Book Antiqua" w:eastAsia="Book Antiqua" w:hAnsi="Book Antiqua" w:cs="Book Antiqua"/>
        </w:rPr>
        <w:t xml:space="preserve">19 </w:t>
      </w:r>
      <w:r w:rsidRPr="00331FEC">
        <w:rPr>
          <w:rFonts w:ascii="Book Antiqua" w:eastAsia="Book Antiqua" w:hAnsi="Book Antiqua" w:cs="Book Antiqua"/>
          <w:b/>
          <w:bCs/>
        </w:rPr>
        <w:t>Erstad DJ</w:t>
      </w:r>
      <w:r w:rsidRPr="00331FEC">
        <w:rPr>
          <w:rFonts w:ascii="Book Antiqua" w:eastAsia="Book Antiqua" w:hAnsi="Book Antiqua" w:cs="Book Antiqua"/>
        </w:rPr>
        <w:t xml:space="preserve">, Tanabe KK. Prognostic and Therapeutic Implications of Microvascular Invasion in Hepatocellular Carcinoma. </w:t>
      </w:r>
      <w:r w:rsidRPr="00331FEC">
        <w:rPr>
          <w:rFonts w:ascii="Book Antiqua" w:eastAsia="Book Antiqua" w:hAnsi="Book Antiqua" w:cs="Book Antiqua"/>
          <w:i/>
          <w:iCs/>
        </w:rPr>
        <w:t>Ann Surg Oncol</w:t>
      </w:r>
      <w:r w:rsidRPr="00331FEC">
        <w:rPr>
          <w:rFonts w:ascii="Book Antiqua" w:eastAsia="Book Antiqua" w:hAnsi="Book Antiqua" w:cs="Book Antiqua"/>
        </w:rPr>
        <w:t xml:space="preserve"> 2019; </w:t>
      </w:r>
      <w:r w:rsidRPr="00331FEC">
        <w:rPr>
          <w:rFonts w:ascii="Book Antiqua" w:eastAsia="Book Antiqua" w:hAnsi="Book Antiqua" w:cs="Book Antiqua"/>
          <w:b/>
          <w:bCs/>
        </w:rPr>
        <w:t>26</w:t>
      </w:r>
      <w:r w:rsidRPr="00331FEC">
        <w:rPr>
          <w:rFonts w:ascii="Book Antiqua" w:eastAsia="Book Antiqua" w:hAnsi="Book Antiqua" w:cs="Book Antiqua"/>
        </w:rPr>
        <w:t>: 1474-1493 [PMID: 30788629 DOI: 10.1245/s10434-019-07227-9]</w:t>
      </w:r>
    </w:p>
    <w:p w14:paraId="0567CC05" w14:textId="77777777" w:rsidR="00A77B3E" w:rsidRPr="00331FEC" w:rsidRDefault="00000000">
      <w:pPr>
        <w:spacing w:line="360" w:lineRule="auto"/>
        <w:jc w:val="both"/>
        <w:rPr>
          <w:rFonts w:ascii="Book Antiqua" w:hAnsi="Book Antiqua"/>
        </w:rPr>
      </w:pPr>
      <w:r w:rsidRPr="00331FEC">
        <w:rPr>
          <w:rFonts w:ascii="Book Antiqua" w:eastAsia="Book Antiqua" w:hAnsi="Book Antiqua" w:cs="Book Antiqua"/>
        </w:rPr>
        <w:t xml:space="preserve">20 </w:t>
      </w:r>
      <w:r w:rsidRPr="00331FEC">
        <w:rPr>
          <w:rFonts w:ascii="Book Antiqua" w:eastAsia="Book Antiqua" w:hAnsi="Book Antiqua" w:cs="Book Antiqua"/>
          <w:b/>
          <w:bCs/>
        </w:rPr>
        <w:t>Morley JE</w:t>
      </w:r>
      <w:r w:rsidRPr="00331FEC">
        <w:rPr>
          <w:rFonts w:ascii="Book Antiqua" w:eastAsia="Book Antiqua" w:hAnsi="Book Antiqua" w:cs="Book Antiqua"/>
        </w:rPr>
        <w:t xml:space="preserve">, Argiles JM, Evans WJ, Bhasin S, Cella D, Deutz NE, Doehner W, Fearon KC, Ferrucci L, Hellerstein MK, Kalantar-Zadeh K, Lochs H, MacDonald N, Mulligan K, Muscaritoli M, Ponikowski P, Posthauer ME, Rossi Fanelli F, Schambelan M, Schols AM, </w:t>
      </w:r>
      <w:r w:rsidRPr="00331FEC">
        <w:rPr>
          <w:rFonts w:ascii="Book Antiqua" w:eastAsia="Book Antiqua" w:hAnsi="Book Antiqua" w:cs="Book Antiqua"/>
        </w:rPr>
        <w:lastRenderedPageBreak/>
        <w:t xml:space="preserve">Schuster MW, Anker SD; Society for Sarcopenia, Cachexia, and Wasting Disease. Nutritional recommendations for the management of sarcopenia. </w:t>
      </w:r>
      <w:r w:rsidRPr="00331FEC">
        <w:rPr>
          <w:rFonts w:ascii="Book Antiqua" w:eastAsia="Book Antiqua" w:hAnsi="Book Antiqua" w:cs="Book Antiqua"/>
          <w:i/>
          <w:iCs/>
        </w:rPr>
        <w:t>J Am Med Dir Assoc</w:t>
      </w:r>
      <w:r w:rsidRPr="00331FEC">
        <w:rPr>
          <w:rFonts w:ascii="Book Antiqua" w:eastAsia="Book Antiqua" w:hAnsi="Book Antiqua" w:cs="Book Antiqua"/>
        </w:rPr>
        <w:t xml:space="preserve"> 2010; </w:t>
      </w:r>
      <w:r w:rsidRPr="00331FEC">
        <w:rPr>
          <w:rFonts w:ascii="Book Antiqua" w:eastAsia="Book Antiqua" w:hAnsi="Book Antiqua" w:cs="Book Antiqua"/>
          <w:b/>
          <w:bCs/>
        </w:rPr>
        <w:t>11</w:t>
      </w:r>
      <w:r w:rsidRPr="00331FEC">
        <w:rPr>
          <w:rFonts w:ascii="Book Antiqua" w:eastAsia="Book Antiqua" w:hAnsi="Book Antiqua" w:cs="Book Antiqua"/>
        </w:rPr>
        <w:t>: 391-396 [PMID: 20627179 DOI: 10.1016/j.jamda.2010.04.014]</w:t>
      </w:r>
    </w:p>
    <w:p w14:paraId="7A0A8087" w14:textId="77777777" w:rsidR="00A77B3E" w:rsidRPr="00331FEC" w:rsidRDefault="00000000">
      <w:pPr>
        <w:spacing w:line="360" w:lineRule="auto"/>
        <w:jc w:val="both"/>
        <w:rPr>
          <w:rFonts w:ascii="Book Antiqua" w:hAnsi="Book Antiqua"/>
        </w:rPr>
      </w:pPr>
      <w:r w:rsidRPr="00331FEC">
        <w:rPr>
          <w:rFonts w:ascii="Book Antiqua" w:eastAsia="Book Antiqua" w:hAnsi="Book Antiqua" w:cs="Book Antiqua"/>
        </w:rPr>
        <w:t xml:space="preserve">21 </w:t>
      </w:r>
      <w:r w:rsidRPr="00331FEC">
        <w:rPr>
          <w:rFonts w:ascii="Book Antiqua" w:eastAsia="Book Antiqua" w:hAnsi="Book Antiqua" w:cs="Book Antiqua"/>
          <w:b/>
          <w:bCs/>
        </w:rPr>
        <w:t>Lutz CT</w:t>
      </w:r>
      <w:r w:rsidRPr="00331FEC">
        <w:rPr>
          <w:rFonts w:ascii="Book Antiqua" w:eastAsia="Book Antiqua" w:hAnsi="Book Antiqua" w:cs="Book Antiqua"/>
        </w:rPr>
        <w:t xml:space="preserve">, Quinn LS. Sarcopenia, obesity, and natural killer cell immune senescence in aging: altered cytokine levels as a common mechanism. </w:t>
      </w:r>
      <w:r w:rsidRPr="00331FEC">
        <w:rPr>
          <w:rFonts w:ascii="Book Antiqua" w:eastAsia="Book Antiqua" w:hAnsi="Book Antiqua" w:cs="Book Antiqua"/>
          <w:i/>
          <w:iCs/>
        </w:rPr>
        <w:t>Aging (Albany NY)</w:t>
      </w:r>
      <w:r w:rsidRPr="00331FEC">
        <w:rPr>
          <w:rFonts w:ascii="Book Antiqua" w:eastAsia="Book Antiqua" w:hAnsi="Book Antiqua" w:cs="Book Antiqua"/>
        </w:rPr>
        <w:t xml:space="preserve"> 2012; </w:t>
      </w:r>
      <w:r w:rsidRPr="00331FEC">
        <w:rPr>
          <w:rFonts w:ascii="Book Antiqua" w:eastAsia="Book Antiqua" w:hAnsi="Book Antiqua" w:cs="Book Antiqua"/>
          <w:b/>
          <w:bCs/>
        </w:rPr>
        <w:t>4</w:t>
      </w:r>
      <w:r w:rsidRPr="00331FEC">
        <w:rPr>
          <w:rFonts w:ascii="Book Antiqua" w:eastAsia="Book Antiqua" w:hAnsi="Book Antiqua" w:cs="Book Antiqua"/>
        </w:rPr>
        <w:t>: 535-546 [PMID: 22935594 DOI: 10.18632/aging.100482]</w:t>
      </w:r>
    </w:p>
    <w:p w14:paraId="7FF1BB64" w14:textId="77777777" w:rsidR="00A77B3E" w:rsidRPr="00331FEC" w:rsidRDefault="00000000">
      <w:pPr>
        <w:spacing w:line="360" w:lineRule="auto"/>
        <w:jc w:val="both"/>
        <w:rPr>
          <w:rFonts w:ascii="Book Antiqua" w:hAnsi="Book Antiqua"/>
        </w:rPr>
      </w:pPr>
      <w:r w:rsidRPr="00331FEC">
        <w:rPr>
          <w:rFonts w:ascii="Book Antiqua" w:eastAsia="Book Antiqua" w:hAnsi="Book Antiqua" w:cs="Book Antiqua"/>
        </w:rPr>
        <w:t xml:space="preserve">22 </w:t>
      </w:r>
      <w:r w:rsidRPr="00331FEC">
        <w:rPr>
          <w:rFonts w:ascii="Book Antiqua" w:eastAsia="Book Antiqua" w:hAnsi="Book Antiqua" w:cs="Book Antiqua"/>
          <w:b/>
          <w:bCs/>
        </w:rPr>
        <w:t>Caines A</w:t>
      </w:r>
      <w:r w:rsidRPr="00331FEC">
        <w:rPr>
          <w:rFonts w:ascii="Book Antiqua" w:eastAsia="Book Antiqua" w:hAnsi="Book Antiqua" w:cs="Book Antiqua"/>
        </w:rPr>
        <w:t xml:space="preserve">, Selim R, Salgia R. The Changing Global Epidemiology of Hepatocellular Carcinoma. </w:t>
      </w:r>
      <w:r w:rsidRPr="00331FEC">
        <w:rPr>
          <w:rFonts w:ascii="Book Antiqua" w:eastAsia="Book Antiqua" w:hAnsi="Book Antiqua" w:cs="Book Antiqua"/>
          <w:i/>
          <w:iCs/>
        </w:rPr>
        <w:t>Clin Liver Dis</w:t>
      </w:r>
      <w:r w:rsidRPr="00331FEC">
        <w:rPr>
          <w:rFonts w:ascii="Book Antiqua" w:eastAsia="Book Antiqua" w:hAnsi="Book Antiqua" w:cs="Book Antiqua"/>
        </w:rPr>
        <w:t xml:space="preserve"> 2020; </w:t>
      </w:r>
      <w:r w:rsidRPr="00331FEC">
        <w:rPr>
          <w:rFonts w:ascii="Book Antiqua" w:eastAsia="Book Antiqua" w:hAnsi="Book Antiqua" w:cs="Book Antiqua"/>
          <w:b/>
          <w:bCs/>
        </w:rPr>
        <w:t>24</w:t>
      </w:r>
      <w:r w:rsidRPr="00331FEC">
        <w:rPr>
          <w:rFonts w:ascii="Book Antiqua" w:eastAsia="Book Antiqua" w:hAnsi="Book Antiqua" w:cs="Book Antiqua"/>
        </w:rPr>
        <w:t>: 535-547 [PMID: 33012444 DOI: 10.1016/j.cld.2020.06.001]</w:t>
      </w:r>
    </w:p>
    <w:p w14:paraId="77AEF15F" w14:textId="77777777" w:rsidR="00A77B3E" w:rsidRPr="00331FEC" w:rsidRDefault="00000000">
      <w:pPr>
        <w:spacing w:line="360" w:lineRule="auto"/>
        <w:jc w:val="both"/>
        <w:rPr>
          <w:rFonts w:ascii="Book Antiqua" w:hAnsi="Book Antiqua"/>
        </w:rPr>
      </w:pPr>
      <w:r w:rsidRPr="00331FEC">
        <w:rPr>
          <w:rFonts w:ascii="Book Antiqua" w:eastAsia="Book Antiqua" w:hAnsi="Book Antiqua" w:cs="Book Antiqua"/>
        </w:rPr>
        <w:t xml:space="preserve">23 </w:t>
      </w:r>
      <w:r w:rsidRPr="00331FEC">
        <w:rPr>
          <w:rFonts w:ascii="Book Antiqua" w:eastAsia="Book Antiqua" w:hAnsi="Book Antiqua" w:cs="Book Antiqua"/>
          <w:b/>
          <w:bCs/>
        </w:rPr>
        <w:t>Kim TS</w:t>
      </w:r>
      <w:r w:rsidRPr="00331FEC">
        <w:rPr>
          <w:rFonts w:ascii="Book Antiqua" w:eastAsia="Book Antiqua" w:hAnsi="Book Antiqua" w:cs="Book Antiqua"/>
        </w:rPr>
        <w:t xml:space="preserve">, Sinn DH, Kang W, Gwak GY, Paik YH, Choi MS, Lee JH, Koh KC, Paik SW. Hepatitis B virus DNA levels and overall survival in hepatitis B-related hepatocellular carcinoma patients with low-level viremia. </w:t>
      </w:r>
      <w:r w:rsidRPr="00331FEC">
        <w:rPr>
          <w:rFonts w:ascii="Book Antiqua" w:eastAsia="Book Antiqua" w:hAnsi="Book Antiqua" w:cs="Book Antiqua"/>
          <w:i/>
          <w:iCs/>
        </w:rPr>
        <w:t>J Gastroenterol Hepatol</w:t>
      </w:r>
      <w:r w:rsidRPr="00331FEC">
        <w:rPr>
          <w:rFonts w:ascii="Book Antiqua" w:eastAsia="Book Antiqua" w:hAnsi="Book Antiqua" w:cs="Book Antiqua"/>
        </w:rPr>
        <w:t xml:space="preserve"> 2019; </w:t>
      </w:r>
      <w:r w:rsidRPr="00331FEC">
        <w:rPr>
          <w:rFonts w:ascii="Book Antiqua" w:eastAsia="Book Antiqua" w:hAnsi="Book Antiqua" w:cs="Book Antiqua"/>
          <w:b/>
          <w:bCs/>
        </w:rPr>
        <w:t>34</w:t>
      </w:r>
      <w:r w:rsidRPr="00331FEC">
        <w:rPr>
          <w:rFonts w:ascii="Book Antiqua" w:eastAsia="Book Antiqua" w:hAnsi="Book Antiqua" w:cs="Book Antiqua"/>
        </w:rPr>
        <w:t>: 2028-2035 [PMID: 31157456 DOI: 10.1111/jgh.14750]</w:t>
      </w:r>
    </w:p>
    <w:p w14:paraId="0D6EC812" w14:textId="77777777" w:rsidR="00A77B3E" w:rsidRPr="00331FEC" w:rsidRDefault="00000000">
      <w:pPr>
        <w:spacing w:line="360" w:lineRule="auto"/>
        <w:jc w:val="both"/>
        <w:rPr>
          <w:rFonts w:ascii="Book Antiqua" w:hAnsi="Book Antiqua"/>
        </w:rPr>
      </w:pPr>
      <w:r w:rsidRPr="00331FEC">
        <w:rPr>
          <w:rFonts w:ascii="Book Antiqua" w:eastAsia="Book Antiqua" w:hAnsi="Book Antiqua" w:cs="Book Antiqua"/>
        </w:rPr>
        <w:t xml:space="preserve">24 </w:t>
      </w:r>
      <w:r w:rsidRPr="00331FEC">
        <w:rPr>
          <w:rFonts w:ascii="Book Antiqua" w:eastAsia="Book Antiqua" w:hAnsi="Book Antiqua" w:cs="Book Antiqua"/>
          <w:b/>
          <w:bCs/>
        </w:rPr>
        <w:t>Kubo S</w:t>
      </w:r>
      <w:r w:rsidRPr="00331FEC">
        <w:rPr>
          <w:rFonts w:ascii="Book Antiqua" w:eastAsia="Book Antiqua" w:hAnsi="Book Antiqua" w:cs="Book Antiqua"/>
        </w:rPr>
        <w:t xml:space="preserve">, Hirohashi K, Tanaka H, Tsukamoto T, Shuto T, Yamamoto T, Ikebe T, Wakasa K, Nishiguchi S, Kinoshita H. Effect of viral status on recurrence after liver resection for patients with hepatitis B virus-related hepatocellular carcinoma. </w:t>
      </w:r>
      <w:r w:rsidRPr="00331FEC">
        <w:rPr>
          <w:rFonts w:ascii="Book Antiqua" w:eastAsia="Book Antiqua" w:hAnsi="Book Antiqua" w:cs="Book Antiqua"/>
          <w:i/>
          <w:iCs/>
        </w:rPr>
        <w:t>Cancer</w:t>
      </w:r>
      <w:r w:rsidRPr="00331FEC">
        <w:rPr>
          <w:rFonts w:ascii="Book Antiqua" w:eastAsia="Book Antiqua" w:hAnsi="Book Antiqua" w:cs="Book Antiqua"/>
        </w:rPr>
        <w:t xml:space="preserve"> 2000; </w:t>
      </w:r>
      <w:r w:rsidRPr="00331FEC">
        <w:rPr>
          <w:rFonts w:ascii="Book Antiqua" w:eastAsia="Book Antiqua" w:hAnsi="Book Antiqua" w:cs="Book Antiqua"/>
          <w:b/>
          <w:bCs/>
        </w:rPr>
        <w:t>88</w:t>
      </w:r>
      <w:r w:rsidRPr="00331FEC">
        <w:rPr>
          <w:rFonts w:ascii="Book Antiqua" w:eastAsia="Book Antiqua" w:hAnsi="Book Antiqua" w:cs="Book Antiqua"/>
        </w:rPr>
        <w:t>: 1016-1024 [PMID: 10699889 DOI: 10.1002/(sici)1097-0142(20000301)88:5&lt;1016::aid-cncr10&gt;3.0.co;2-v]</w:t>
      </w:r>
    </w:p>
    <w:p w14:paraId="6DFE0612" w14:textId="77777777" w:rsidR="00A77B3E" w:rsidRPr="00331FEC" w:rsidRDefault="00000000">
      <w:pPr>
        <w:spacing w:line="360" w:lineRule="auto"/>
        <w:jc w:val="both"/>
        <w:rPr>
          <w:rFonts w:ascii="Book Antiqua" w:hAnsi="Book Antiqua"/>
        </w:rPr>
      </w:pPr>
      <w:r w:rsidRPr="00331FEC">
        <w:rPr>
          <w:rFonts w:ascii="Book Antiqua" w:eastAsia="Book Antiqua" w:hAnsi="Book Antiqua" w:cs="Book Antiqua"/>
        </w:rPr>
        <w:t xml:space="preserve">25 </w:t>
      </w:r>
      <w:r w:rsidRPr="00331FEC">
        <w:rPr>
          <w:rFonts w:ascii="Book Antiqua" w:eastAsia="Book Antiqua" w:hAnsi="Book Antiqua" w:cs="Book Antiqua"/>
          <w:b/>
          <w:bCs/>
        </w:rPr>
        <w:t>Huang G</w:t>
      </w:r>
      <w:r w:rsidRPr="00331FEC">
        <w:rPr>
          <w:rFonts w:ascii="Book Antiqua" w:eastAsia="Book Antiqua" w:hAnsi="Book Antiqua" w:cs="Book Antiqua"/>
        </w:rPr>
        <w:t xml:space="preserve">, Li PP, Lau WY, Pan ZY, Zhao LH, Wang ZG, Wang MC, Zhou WP. Antiviral Therapy Reduces Hepatocellular Carcinoma Recurrence in Patients With Low HBV-DNA Levels: A Randomized Controlled Trial. </w:t>
      </w:r>
      <w:r w:rsidRPr="00331FEC">
        <w:rPr>
          <w:rFonts w:ascii="Book Antiqua" w:eastAsia="Book Antiqua" w:hAnsi="Book Antiqua" w:cs="Book Antiqua"/>
          <w:i/>
          <w:iCs/>
        </w:rPr>
        <w:t>Ann Surg</w:t>
      </w:r>
      <w:r w:rsidRPr="00331FEC">
        <w:rPr>
          <w:rFonts w:ascii="Book Antiqua" w:eastAsia="Book Antiqua" w:hAnsi="Book Antiqua" w:cs="Book Antiqua"/>
        </w:rPr>
        <w:t xml:space="preserve"> 2018; </w:t>
      </w:r>
      <w:r w:rsidRPr="00331FEC">
        <w:rPr>
          <w:rFonts w:ascii="Book Antiqua" w:eastAsia="Book Antiqua" w:hAnsi="Book Antiqua" w:cs="Book Antiqua"/>
          <w:b/>
          <w:bCs/>
        </w:rPr>
        <w:t>268</w:t>
      </w:r>
      <w:r w:rsidRPr="00331FEC">
        <w:rPr>
          <w:rFonts w:ascii="Book Antiqua" w:eastAsia="Book Antiqua" w:hAnsi="Book Antiqua" w:cs="Book Antiqua"/>
        </w:rPr>
        <w:t>: 943-954 [PMID: 29521740 DOI: 10.1097/SLA.0000000000002727]</w:t>
      </w:r>
    </w:p>
    <w:bookmarkEnd w:id="1242"/>
    <w:bookmarkEnd w:id="1243"/>
    <w:p w14:paraId="453BCED5" w14:textId="77777777" w:rsidR="00A77B3E" w:rsidRPr="00331FEC" w:rsidRDefault="00A77B3E">
      <w:pPr>
        <w:spacing w:line="360" w:lineRule="auto"/>
        <w:jc w:val="both"/>
        <w:rPr>
          <w:rFonts w:ascii="Book Antiqua" w:hAnsi="Book Antiqua"/>
        </w:rPr>
        <w:sectPr w:rsidR="00A77B3E" w:rsidRPr="00331FEC" w:rsidSect="00245B3C">
          <w:pgSz w:w="12240" w:h="15840"/>
          <w:pgMar w:top="1440" w:right="1440" w:bottom="1440" w:left="1440" w:header="720" w:footer="720" w:gutter="0"/>
          <w:cols w:space="720"/>
          <w:docGrid w:linePitch="360"/>
        </w:sectPr>
      </w:pPr>
    </w:p>
    <w:p w14:paraId="227AA99B" w14:textId="77777777" w:rsidR="00A77B3E" w:rsidRPr="00331FEC" w:rsidRDefault="00000000">
      <w:pPr>
        <w:spacing w:line="360" w:lineRule="auto"/>
        <w:jc w:val="both"/>
        <w:rPr>
          <w:rFonts w:ascii="Book Antiqua" w:hAnsi="Book Antiqua"/>
        </w:rPr>
      </w:pPr>
      <w:r w:rsidRPr="00331FEC">
        <w:rPr>
          <w:rFonts w:ascii="Book Antiqua" w:eastAsia="Book Antiqua" w:hAnsi="Book Antiqua" w:cs="Book Antiqua"/>
          <w:b/>
          <w:color w:val="000000"/>
        </w:rPr>
        <w:lastRenderedPageBreak/>
        <w:t>Footnotes</w:t>
      </w:r>
    </w:p>
    <w:p w14:paraId="56C96C2F" w14:textId="17631138" w:rsidR="00A77B3E" w:rsidRPr="00331FEC" w:rsidRDefault="00000000">
      <w:pPr>
        <w:spacing w:line="360" w:lineRule="auto"/>
        <w:jc w:val="both"/>
        <w:rPr>
          <w:rFonts w:ascii="Book Antiqua" w:hAnsi="Book Antiqua"/>
        </w:rPr>
      </w:pPr>
      <w:r w:rsidRPr="00331FEC">
        <w:rPr>
          <w:rFonts w:ascii="Book Antiqua" w:eastAsia="Book Antiqua" w:hAnsi="Book Antiqua" w:cs="Book Antiqua"/>
          <w:b/>
          <w:bCs/>
          <w:szCs w:val="21"/>
        </w:rPr>
        <w:t xml:space="preserve">Institutional review board statement: </w:t>
      </w:r>
      <w:r w:rsidRPr="00331FEC">
        <w:rPr>
          <w:rFonts w:ascii="Book Antiqua" w:eastAsia="Book Antiqua" w:hAnsi="Book Antiqua" w:cs="Book Antiqua"/>
        </w:rPr>
        <w:t>The 1975 Declaration of Helsinki's ethical principles were followed by the research design. The ethics committee of the Guizhou Provincial People's Hospital authorized the investigation, which attests to this (</w:t>
      </w:r>
      <w:r w:rsidR="00EA377F">
        <w:rPr>
          <w:rFonts w:ascii="Book Antiqua" w:eastAsia="Book Antiqua" w:hAnsi="Book Antiqua" w:cs="Book Antiqua"/>
        </w:rPr>
        <w:t>A</w:t>
      </w:r>
      <w:r w:rsidR="00EA377F" w:rsidRPr="00EA377F">
        <w:rPr>
          <w:rFonts w:ascii="Book Antiqua" w:eastAsia="Book Antiqua" w:hAnsi="Book Antiqua" w:cs="Book Antiqua"/>
        </w:rPr>
        <w:t xml:space="preserve">pproval </w:t>
      </w:r>
      <w:del w:id="1248" w:author="yan jiaping" w:date="2024-03-13T14:48:00Z">
        <w:r w:rsidR="00EA377F" w:rsidRPr="00EA377F" w:rsidDel="002E12FA">
          <w:rPr>
            <w:rFonts w:ascii="Book Antiqua" w:eastAsia="Book Antiqua" w:hAnsi="Book Antiqua" w:cs="Book Antiqua" w:hint="eastAsia"/>
            <w:lang w:eastAsia="zh-CN"/>
          </w:rPr>
          <w:delText>number</w:delText>
        </w:r>
      </w:del>
      <w:ins w:id="1249" w:author="yan jiaping" w:date="2024-03-13T14:48:00Z">
        <w:r w:rsidR="002E12FA">
          <w:rPr>
            <w:rFonts w:ascii="Book Antiqua" w:eastAsia="Book Antiqua" w:hAnsi="Book Antiqua" w:cs="Book Antiqua" w:hint="eastAsia"/>
            <w:lang w:eastAsia="zh-CN"/>
          </w:rPr>
          <w:t>No</w:t>
        </w:r>
      </w:ins>
      <w:r w:rsidRPr="00331FEC">
        <w:rPr>
          <w:rFonts w:ascii="Book Antiqua" w:eastAsia="Book Antiqua" w:hAnsi="Book Antiqua" w:cs="Book Antiqua"/>
        </w:rPr>
        <w:t xml:space="preserve">: 2023-009). </w:t>
      </w:r>
    </w:p>
    <w:p w14:paraId="08482EDB" w14:textId="77777777" w:rsidR="00A77B3E" w:rsidRPr="00331FEC" w:rsidRDefault="00A77B3E">
      <w:pPr>
        <w:spacing w:line="360" w:lineRule="auto"/>
        <w:jc w:val="both"/>
        <w:rPr>
          <w:rFonts w:ascii="Book Antiqua" w:hAnsi="Book Antiqua"/>
        </w:rPr>
      </w:pPr>
    </w:p>
    <w:p w14:paraId="543A2AA0" w14:textId="77777777" w:rsidR="00A77B3E" w:rsidRPr="00331FEC" w:rsidRDefault="00000000">
      <w:pPr>
        <w:spacing w:line="360" w:lineRule="auto"/>
        <w:jc w:val="both"/>
        <w:rPr>
          <w:rFonts w:ascii="Book Antiqua" w:hAnsi="Book Antiqua"/>
        </w:rPr>
      </w:pPr>
      <w:r w:rsidRPr="00331FEC">
        <w:rPr>
          <w:rFonts w:ascii="Book Antiqua" w:eastAsia="Book Antiqua" w:hAnsi="Book Antiqua" w:cs="Book Antiqua"/>
          <w:b/>
          <w:bCs/>
          <w:szCs w:val="21"/>
        </w:rPr>
        <w:t xml:space="preserve">Informed consent statement: </w:t>
      </w:r>
      <w:r w:rsidRPr="00331FEC">
        <w:rPr>
          <w:rFonts w:ascii="Book Antiqua" w:eastAsia="Book Antiqua" w:hAnsi="Book Antiqua" w:cs="Book Antiqua"/>
        </w:rPr>
        <w:t>Due to the study's retrospective character, an exemption from the informed consent criteria was authorized.</w:t>
      </w:r>
    </w:p>
    <w:p w14:paraId="56821643" w14:textId="77777777" w:rsidR="00A77B3E" w:rsidRPr="00331FEC" w:rsidRDefault="00A77B3E">
      <w:pPr>
        <w:spacing w:line="360" w:lineRule="auto"/>
        <w:jc w:val="both"/>
        <w:rPr>
          <w:rFonts w:ascii="Book Antiqua" w:hAnsi="Book Antiqua"/>
        </w:rPr>
      </w:pPr>
    </w:p>
    <w:p w14:paraId="579CF5E2" w14:textId="0C973DF0" w:rsidR="00A77B3E" w:rsidRPr="00331FEC" w:rsidRDefault="00000000">
      <w:pPr>
        <w:spacing w:line="360" w:lineRule="auto"/>
        <w:jc w:val="both"/>
        <w:rPr>
          <w:rFonts w:ascii="Book Antiqua" w:hAnsi="Book Antiqua"/>
        </w:rPr>
      </w:pPr>
      <w:r w:rsidRPr="00331FEC">
        <w:rPr>
          <w:rFonts w:ascii="Book Antiqua" w:eastAsia="Book Antiqua" w:hAnsi="Book Antiqua" w:cs="Book Antiqua"/>
          <w:b/>
          <w:bCs/>
          <w:szCs w:val="21"/>
        </w:rPr>
        <w:t xml:space="preserve">Conflict-of-interest statement: </w:t>
      </w:r>
      <w:r w:rsidR="00EA377F" w:rsidRPr="00EA377F">
        <w:rPr>
          <w:rFonts w:ascii="Book Antiqua" w:eastAsia="Book Antiqua" w:hAnsi="Book Antiqua" w:cs="Book Antiqua"/>
          <w:color w:val="000000"/>
        </w:rPr>
        <w:t>All the authors report no relevant conflicts of interest for this article.</w:t>
      </w:r>
    </w:p>
    <w:p w14:paraId="3B91CE5F" w14:textId="77777777" w:rsidR="00A77B3E" w:rsidRPr="00331FEC" w:rsidRDefault="00A77B3E">
      <w:pPr>
        <w:spacing w:line="360" w:lineRule="auto"/>
        <w:jc w:val="both"/>
        <w:rPr>
          <w:rFonts w:ascii="Book Antiqua" w:hAnsi="Book Antiqua"/>
        </w:rPr>
      </w:pPr>
    </w:p>
    <w:p w14:paraId="63A6E23C" w14:textId="46FE0BA1" w:rsidR="00A77B3E" w:rsidRPr="00331FEC" w:rsidRDefault="00000000">
      <w:pPr>
        <w:spacing w:line="360" w:lineRule="auto"/>
        <w:jc w:val="both"/>
        <w:rPr>
          <w:rFonts w:ascii="Book Antiqua" w:hAnsi="Book Antiqua"/>
        </w:rPr>
      </w:pPr>
      <w:r w:rsidRPr="00331FEC">
        <w:rPr>
          <w:rFonts w:ascii="Book Antiqua" w:eastAsia="Book Antiqua" w:hAnsi="Book Antiqua" w:cs="Book Antiqua"/>
          <w:b/>
          <w:bCs/>
          <w:szCs w:val="21"/>
        </w:rPr>
        <w:t xml:space="preserve">Data sharing statement: </w:t>
      </w:r>
      <w:r w:rsidRPr="00331FEC">
        <w:rPr>
          <w:rFonts w:ascii="Book Antiqua" w:eastAsia="Book Antiqua" w:hAnsi="Book Antiqua" w:cs="Book Antiqua"/>
          <w:color w:val="000000"/>
        </w:rPr>
        <w:t>The datasets generated during and analyzed during the current study are not publicly available due to participant privacy issues but are available from the corresponding author</w:t>
      </w:r>
      <w:r w:rsidR="00EA377F">
        <w:rPr>
          <w:rFonts w:ascii="Book Antiqua" w:eastAsia="Book Antiqua" w:hAnsi="Book Antiqua" w:cs="Book Antiqua"/>
          <w:color w:val="000000"/>
        </w:rPr>
        <w:t xml:space="preserve"> </w:t>
      </w:r>
      <w:r w:rsidRPr="00331FEC">
        <w:rPr>
          <w:rFonts w:ascii="Book Antiqua" w:eastAsia="Book Antiqua" w:hAnsi="Book Antiqua" w:cs="Book Antiqua"/>
          <w:color w:val="000000"/>
        </w:rPr>
        <w:t xml:space="preserve">at </w:t>
      </w:r>
      <w:del w:id="1250" w:author="yan jiaping" w:date="2024-03-13T14:48:00Z">
        <w:r w:rsidDel="002E12FA">
          <w:fldChar w:fldCharType="begin"/>
        </w:r>
        <w:r w:rsidDel="002E12FA">
          <w:delInstrText>HYPERLINK "mailto:Luoxinhua1972@126.com"</w:delInstrText>
        </w:r>
        <w:r w:rsidDel="002E12FA">
          <w:fldChar w:fldCharType="separate"/>
        </w:r>
        <w:r w:rsidRPr="00331FEC" w:rsidDel="002E12FA">
          <w:rPr>
            <w:rStyle w:val="15"/>
            <w:rFonts w:ascii="Book Antiqua" w:eastAsia="Book Antiqua" w:hAnsi="Book Antiqua" w:cs="Book Antiqua"/>
            <w:color w:val="0000FF"/>
            <w:u w:val="single" w:color="0000FF"/>
          </w:rPr>
          <w:delText>Luoxinhua1972@126.com</w:delText>
        </w:r>
        <w:r w:rsidDel="002E12FA">
          <w:rPr>
            <w:rStyle w:val="15"/>
            <w:rFonts w:ascii="Book Antiqua" w:eastAsia="Book Antiqua" w:hAnsi="Book Antiqua" w:cs="Book Antiqua"/>
            <w:color w:val="0000FF"/>
            <w:u w:val="single" w:color="0000FF"/>
          </w:rPr>
          <w:fldChar w:fldCharType="end"/>
        </w:r>
      </w:del>
      <w:ins w:id="1251" w:author="yan jiaping" w:date="2024-03-13T14:48:00Z">
        <w:r w:rsidR="002E12FA" w:rsidRPr="00331FEC">
          <w:rPr>
            <w:rStyle w:val="15"/>
            <w:rFonts w:ascii="Book Antiqua" w:eastAsia="Book Antiqua" w:hAnsi="Book Antiqua" w:cs="Book Antiqua"/>
            <w:color w:val="0000FF"/>
            <w:u w:val="single" w:color="0000FF"/>
          </w:rPr>
          <w:t>Luoxinhua1972@126.com</w:t>
        </w:r>
      </w:ins>
      <w:r w:rsidR="00EA377F">
        <w:rPr>
          <w:rFonts w:ascii="Book Antiqua" w:eastAsia="Book Antiqua" w:hAnsi="Book Antiqua" w:cs="Book Antiqua"/>
        </w:rPr>
        <w:t xml:space="preserve"> </w:t>
      </w:r>
      <w:r w:rsidRPr="00331FEC">
        <w:rPr>
          <w:rFonts w:ascii="Book Antiqua" w:eastAsia="Book Antiqua" w:hAnsi="Book Antiqua" w:cs="Book Antiqua"/>
          <w:color w:val="000000"/>
        </w:rPr>
        <w:t>upon reasonable request</w:t>
      </w:r>
      <w:r w:rsidR="00EA377F">
        <w:rPr>
          <w:rFonts w:ascii="Book Antiqua" w:eastAsia="Book Antiqua" w:hAnsi="Book Antiqua" w:cs="Book Antiqua"/>
          <w:color w:val="000000"/>
        </w:rPr>
        <w:t>.</w:t>
      </w:r>
    </w:p>
    <w:p w14:paraId="1441FBD4" w14:textId="77777777" w:rsidR="00A77B3E" w:rsidRPr="00331FEC" w:rsidRDefault="00A77B3E">
      <w:pPr>
        <w:spacing w:line="360" w:lineRule="auto"/>
        <w:jc w:val="both"/>
        <w:rPr>
          <w:rFonts w:ascii="Book Antiqua" w:hAnsi="Book Antiqua"/>
        </w:rPr>
      </w:pPr>
    </w:p>
    <w:p w14:paraId="4266BA4C" w14:textId="77777777" w:rsidR="00A77B3E" w:rsidRPr="00331FEC" w:rsidRDefault="00000000">
      <w:pPr>
        <w:spacing w:line="360" w:lineRule="auto"/>
        <w:jc w:val="both"/>
        <w:rPr>
          <w:rFonts w:ascii="Book Antiqua" w:hAnsi="Book Antiqua"/>
        </w:rPr>
      </w:pPr>
      <w:r w:rsidRPr="00331FEC">
        <w:rPr>
          <w:rFonts w:ascii="Book Antiqua" w:eastAsia="Book Antiqua" w:hAnsi="Book Antiqua" w:cs="Book Antiqua"/>
          <w:b/>
          <w:bCs/>
        </w:rPr>
        <w:t xml:space="preserve">Open-Access: </w:t>
      </w:r>
      <w:r w:rsidRPr="00331FEC">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A05DDFB" w14:textId="77777777" w:rsidR="00A77B3E" w:rsidRPr="00331FEC" w:rsidRDefault="00A77B3E">
      <w:pPr>
        <w:spacing w:line="360" w:lineRule="auto"/>
        <w:jc w:val="both"/>
        <w:rPr>
          <w:rFonts w:ascii="Book Antiqua" w:hAnsi="Book Antiqua"/>
        </w:rPr>
      </w:pPr>
    </w:p>
    <w:p w14:paraId="4E21E75C" w14:textId="77777777" w:rsidR="00A77B3E" w:rsidRDefault="00000000">
      <w:pPr>
        <w:spacing w:line="360" w:lineRule="auto"/>
        <w:jc w:val="both"/>
        <w:rPr>
          <w:rFonts w:ascii="Book Antiqua" w:eastAsia="Book Antiqua" w:hAnsi="Book Antiqua" w:cs="Book Antiqua"/>
        </w:rPr>
      </w:pPr>
      <w:r w:rsidRPr="00331FEC">
        <w:rPr>
          <w:rFonts w:ascii="Book Antiqua" w:eastAsia="Book Antiqua" w:hAnsi="Book Antiqua" w:cs="Book Antiqua"/>
          <w:b/>
          <w:color w:val="000000"/>
        </w:rPr>
        <w:t xml:space="preserve">Provenance and peer review: </w:t>
      </w:r>
      <w:r w:rsidRPr="00331FEC">
        <w:rPr>
          <w:rFonts w:ascii="Book Antiqua" w:eastAsia="Book Antiqua" w:hAnsi="Book Antiqua" w:cs="Book Antiqua"/>
        </w:rPr>
        <w:t>Unsolicited article; Externally peer reviewed.</w:t>
      </w:r>
    </w:p>
    <w:p w14:paraId="24EC9316" w14:textId="77777777" w:rsidR="00EA377F" w:rsidRPr="00331FEC" w:rsidRDefault="00EA377F">
      <w:pPr>
        <w:spacing w:line="360" w:lineRule="auto"/>
        <w:jc w:val="both"/>
        <w:rPr>
          <w:rFonts w:ascii="Book Antiqua" w:hAnsi="Book Antiqua"/>
        </w:rPr>
      </w:pPr>
    </w:p>
    <w:p w14:paraId="05B593F6" w14:textId="77777777" w:rsidR="00A77B3E" w:rsidRPr="00331FEC" w:rsidRDefault="00000000">
      <w:pPr>
        <w:spacing w:line="360" w:lineRule="auto"/>
        <w:jc w:val="both"/>
        <w:rPr>
          <w:rFonts w:ascii="Book Antiqua" w:hAnsi="Book Antiqua"/>
        </w:rPr>
      </w:pPr>
      <w:r w:rsidRPr="00331FEC">
        <w:rPr>
          <w:rFonts w:ascii="Book Antiqua" w:eastAsia="Book Antiqua" w:hAnsi="Book Antiqua" w:cs="Book Antiqua"/>
          <w:b/>
          <w:color w:val="000000"/>
        </w:rPr>
        <w:t xml:space="preserve">Peer-review model: </w:t>
      </w:r>
      <w:r w:rsidRPr="00331FEC">
        <w:rPr>
          <w:rFonts w:ascii="Book Antiqua" w:eastAsia="Book Antiqua" w:hAnsi="Book Antiqua" w:cs="Book Antiqua"/>
        </w:rPr>
        <w:t>Single blind</w:t>
      </w:r>
    </w:p>
    <w:p w14:paraId="21F9E82F" w14:textId="77777777" w:rsidR="00A77B3E" w:rsidRPr="00331FEC" w:rsidRDefault="00A77B3E">
      <w:pPr>
        <w:spacing w:line="360" w:lineRule="auto"/>
        <w:jc w:val="both"/>
        <w:rPr>
          <w:rFonts w:ascii="Book Antiqua" w:hAnsi="Book Antiqua"/>
        </w:rPr>
      </w:pPr>
    </w:p>
    <w:p w14:paraId="0B4D262C" w14:textId="77777777" w:rsidR="00A77B3E" w:rsidRPr="00331FEC" w:rsidRDefault="00000000">
      <w:pPr>
        <w:spacing w:line="360" w:lineRule="auto"/>
        <w:jc w:val="both"/>
        <w:rPr>
          <w:rFonts w:ascii="Book Antiqua" w:hAnsi="Book Antiqua"/>
        </w:rPr>
      </w:pPr>
      <w:r w:rsidRPr="00331FEC">
        <w:rPr>
          <w:rFonts w:ascii="Book Antiqua" w:eastAsia="Book Antiqua" w:hAnsi="Book Antiqua" w:cs="Book Antiqua"/>
          <w:b/>
          <w:color w:val="000000"/>
        </w:rPr>
        <w:t xml:space="preserve">Peer-review started: </w:t>
      </w:r>
      <w:r w:rsidRPr="00331FEC">
        <w:rPr>
          <w:rFonts w:ascii="Book Antiqua" w:eastAsia="Book Antiqua" w:hAnsi="Book Antiqua" w:cs="Book Antiqua"/>
        </w:rPr>
        <w:t>November 27, 2023</w:t>
      </w:r>
    </w:p>
    <w:p w14:paraId="29BE2A52" w14:textId="77777777" w:rsidR="00A77B3E" w:rsidRPr="00331FEC" w:rsidRDefault="00000000">
      <w:pPr>
        <w:spacing w:line="360" w:lineRule="auto"/>
        <w:jc w:val="both"/>
        <w:rPr>
          <w:rFonts w:ascii="Book Antiqua" w:hAnsi="Book Antiqua"/>
        </w:rPr>
      </w:pPr>
      <w:r w:rsidRPr="00331FEC">
        <w:rPr>
          <w:rFonts w:ascii="Book Antiqua" w:eastAsia="Book Antiqua" w:hAnsi="Book Antiqua" w:cs="Book Antiqua"/>
          <w:b/>
          <w:color w:val="000000"/>
        </w:rPr>
        <w:lastRenderedPageBreak/>
        <w:t xml:space="preserve">First decision: </w:t>
      </w:r>
      <w:r w:rsidRPr="00331FEC">
        <w:rPr>
          <w:rFonts w:ascii="Book Antiqua" w:eastAsia="Book Antiqua" w:hAnsi="Book Antiqua" w:cs="Book Antiqua"/>
        </w:rPr>
        <w:t>January 17, 2024</w:t>
      </w:r>
    </w:p>
    <w:p w14:paraId="7F6A5870" w14:textId="77777777" w:rsidR="00A77B3E" w:rsidRPr="00331FEC" w:rsidRDefault="00000000">
      <w:pPr>
        <w:spacing w:line="360" w:lineRule="auto"/>
        <w:jc w:val="both"/>
        <w:rPr>
          <w:rFonts w:ascii="Book Antiqua" w:hAnsi="Book Antiqua"/>
        </w:rPr>
      </w:pPr>
      <w:r w:rsidRPr="00331FEC">
        <w:rPr>
          <w:rFonts w:ascii="Book Antiqua" w:eastAsia="Book Antiqua" w:hAnsi="Book Antiqua" w:cs="Book Antiqua"/>
          <w:b/>
          <w:color w:val="000000"/>
        </w:rPr>
        <w:t xml:space="preserve">Article in press: </w:t>
      </w:r>
    </w:p>
    <w:p w14:paraId="2DCFB9EC" w14:textId="77777777" w:rsidR="00A77B3E" w:rsidRPr="00331FEC" w:rsidRDefault="00A77B3E">
      <w:pPr>
        <w:spacing w:line="360" w:lineRule="auto"/>
        <w:jc w:val="both"/>
        <w:rPr>
          <w:rFonts w:ascii="Book Antiqua" w:hAnsi="Book Antiqua"/>
        </w:rPr>
      </w:pPr>
    </w:p>
    <w:p w14:paraId="05C03AC7" w14:textId="77777777" w:rsidR="00D53931" w:rsidRDefault="00000000">
      <w:pPr>
        <w:spacing w:line="360" w:lineRule="auto"/>
        <w:jc w:val="both"/>
        <w:rPr>
          <w:rFonts w:ascii="Book Antiqua" w:eastAsia="Book Antiqua" w:hAnsi="Book Antiqua" w:cs="Book Antiqua"/>
          <w:b/>
        </w:rPr>
      </w:pPr>
      <w:r w:rsidRPr="00331FEC">
        <w:rPr>
          <w:rFonts w:ascii="Book Antiqua" w:eastAsia="Book Antiqua" w:hAnsi="Book Antiqua" w:cs="Book Antiqua"/>
          <w:b/>
          <w:color w:val="000000"/>
        </w:rPr>
        <w:t xml:space="preserve">Specialty type: </w:t>
      </w:r>
      <w:r w:rsidRPr="00331FEC">
        <w:rPr>
          <w:rFonts w:ascii="Book Antiqua" w:eastAsia="Book Antiqua" w:hAnsi="Book Antiqua" w:cs="Book Antiqua"/>
        </w:rPr>
        <w:t xml:space="preserve">Gastroenterology </w:t>
      </w:r>
      <w:r w:rsidR="00D53931" w:rsidRPr="00D53931">
        <w:rPr>
          <w:rFonts w:ascii="Book Antiqua" w:eastAsia="Book Antiqua" w:hAnsi="Book Antiqua" w:cs="Book Antiqua"/>
        </w:rPr>
        <w:t>and hepatology</w:t>
      </w:r>
      <w:r w:rsidR="00D53931" w:rsidRPr="00D53931">
        <w:rPr>
          <w:rFonts w:ascii="Book Antiqua" w:eastAsia="Book Antiqua" w:hAnsi="Book Antiqua" w:cs="Book Antiqua"/>
          <w:b/>
        </w:rPr>
        <w:t xml:space="preserve"> </w:t>
      </w:r>
    </w:p>
    <w:p w14:paraId="7DE89BCC" w14:textId="31438132" w:rsidR="00A77B3E" w:rsidRPr="00331FEC" w:rsidRDefault="00000000">
      <w:pPr>
        <w:spacing w:line="360" w:lineRule="auto"/>
        <w:jc w:val="both"/>
        <w:rPr>
          <w:rFonts w:ascii="Book Antiqua" w:hAnsi="Book Antiqua"/>
        </w:rPr>
      </w:pPr>
      <w:r w:rsidRPr="00331FEC">
        <w:rPr>
          <w:rFonts w:ascii="Book Antiqua" w:eastAsia="Book Antiqua" w:hAnsi="Book Antiqua" w:cs="Book Antiqua"/>
          <w:b/>
          <w:color w:val="000000"/>
        </w:rPr>
        <w:t xml:space="preserve">Country/Territory of origin: </w:t>
      </w:r>
      <w:r w:rsidRPr="00331FEC">
        <w:rPr>
          <w:rFonts w:ascii="Book Antiqua" w:eastAsia="Book Antiqua" w:hAnsi="Book Antiqua" w:cs="Book Antiqua"/>
        </w:rPr>
        <w:t>China</w:t>
      </w:r>
    </w:p>
    <w:p w14:paraId="5FADD0FA" w14:textId="77777777" w:rsidR="00A77B3E" w:rsidRPr="00331FEC" w:rsidRDefault="00000000">
      <w:pPr>
        <w:spacing w:line="360" w:lineRule="auto"/>
        <w:jc w:val="both"/>
        <w:rPr>
          <w:rFonts w:ascii="Book Antiqua" w:hAnsi="Book Antiqua"/>
        </w:rPr>
      </w:pPr>
      <w:r w:rsidRPr="00331FEC">
        <w:rPr>
          <w:rFonts w:ascii="Book Antiqua" w:eastAsia="Book Antiqua" w:hAnsi="Book Antiqua" w:cs="Book Antiqua"/>
          <w:b/>
          <w:color w:val="000000"/>
        </w:rPr>
        <w:t>Peer-review report’s scientific quality classification</w:t>
      </w:r>
    </w:p>
    <w:p w14:paraId="2A36E801" w14:textId="77777777" w:rsidR="00A77B3E" w:rsidRPr="00331FEC" w:rsidRDefault="00000000">
      <w:pPr>
        <w:spacing w:line="360" w:lineRule="auto"/>
        <w:jc w:val="both"/>
        <w:rPr>
          <w:rFonts w:ascii="Book Antiqua" w:hAnsi="Book Antiqua"/>
        </w:rPr>
      </w:pPr>
      <w:r w:rsidRPr="00331FEC">
        <w:rPr>
          <w:rFonts w:ascii="Book Antiqua" w:eastAsia="Book Antiqua" w:hAnsi="Book Antiqua" w:cs="Book Antiqua"/>
        </w:rPr>
        <w:t>Grade A (Excellent): 0</w:t>
      </w:r>
    </w:p>
    <w:p w14:paraId="176F3865" w14:textId="77777777" w:rsidR="00A77B3E" w:rsidRPr="00331FEC" w:rsidRDefault="00000000">
      <w:pPr>
        <w:spacing w:line="360" w:lineRule="auto"/>
        <w:jc w:val="both"/>
        <w:rPr>
          <w:rFonts w:ascii="Book Antiqua" w:hAnsi="Book Antiqua"/>
        </w:rPr>
      </w:pPr>
      <w:r w:rsidRPr="00331FEC">
        <w:rPr>
          <w:rFonts w:ascii="Book Antiqua" w:eastAsia="Book Antiqua" w:hAnsi="Book Antiqua" w:cs="Book Antiqua"/>
        </w:rPr>
        <w:t>Grade B (Very good): B</w:t>
      </w:r>
    </w:p>
    <w:p w14:paraId="20D33FDA" w14:textId="77777777" w:rsidR="00A77B3E" w:rsidRPr="00331FEC" w:rsidRDefault="00000000">
      <w:pPr>
        <w:spacing w:line="360" w:lineRule="auto"/>
        <w:jc w:val="both"/>
        <w:rPr>
          <w:rFonts w:ascii="Book Antiqua" w:hAnsi="Book Antiqua"/>
        </w:rPr>
      </w:pPr>
      <w:r w:rsidRPr="00331FEC">
        <w:rPr>
          <w:rFonts w:ascii="Book Antiqua" w:eastAsia="Book Antiqua" w:hAnsi="Book Antiqua" w:cs="Book Antiqua"/>
        </w:rPr>
        <w:t>Grade C (Good): 0</w:t>
      </w:r>
    </w:p>
    <w:p w14:paraId="63455AC5" w14:textId="77777777" w:rsidR="00A77B3E" w:rsidRPr="00331FEC" w:rsidRDefault="00000000">
      <w:pPr>
        <w:spacing w:line="360" w:lineRule="auto"/>
        <w:jc w:val="both"/>
        <w:rPr>
          <w:rFonts w:ascii="Book Antiqua" w:hAnsi="Book Antiqua"/>
        </w:rPr>
      </w:pPr>
      <w:r w:rsidRPr="00331FEC">
        <w:rPr>
          <w:rFonts w:ascii="Book Antiqua" w:eastAsia="Book Antiqua" w:hAnsi="Book Antiqua" w:cs="Book Antiqua"/>
        </w:rPr>
        <w:t>Grade D (Fair): 0</w:t>
      </w:r>
    </w:p>
    <w:p w14:paraId="76B829D4" w14:textId="77777777" w:rsidR="00A77B3E" w:rsidRPr="00331FEC" w:rsidRDefault="00000000">
      <w:pPr>
        <w:spacing w:line="360" w:lineRule="auto"/>
        <w:jc w:val="both"/>
        <w:rPr>
          <w:rFonts w:ascii="Book Antiqua" w:hAnsi="Book Antiqua"/>
        </w:rPr>
      </w:pPr>
      <w:r w:rsidRPr="00331FEC">
        <w:rPr>
          <w:rFonts w:ascii="Book Antiqua" w:eastAsia="Book Antiqua" w:hAnsi="Book Antiqua" w:cs="Book Antiqua"/>
        </w:rPr>
        <w:t>Grade E (Poor): 0</w:t>
      </w:r>
    </w:p>
    <w:p w14:paraId="1229AA4C" w14:textId="77777777" w:rsidR="00A77B3E" w:rsidRPr="00331FEC" w:rsidRDefault="00A77B3E">
      <w:pPr>
        <w:spacing w:line="360" w:lineRule="auto"/>
        <w:jc w:val="both"/>
        <w:rPr>
          <w:rFonts w:ascii="Book Antiqua" w:hAnsi="Book Antiqua"/>
        </w:rPr>
      </w:pPr>
    </w:p>
    <w:p w14:paraId="6376D7E2" w14:textId="77C631C7" w:rsidR="00A77B3E" w:rsidRDefault="00000000">
      <w:pPr>
        <w:spacing w:line="360" w:lineRule="auto"/>
        <w:jc w:val="both"/>
        <w:rPr>
          <w:rFonts w:ascii="Book Antiqua" w:eastAsia="Book Antiqua" w:hAnsi="Book Antiqua" w:cs="Book Antiqua"/>
          <w:b/>
          <w:color w:val="000000"/>
        </w:rPr>
      </w:pPr>
      <w:r w:rsidRPr="00331FEC">
        <w:rPr>
          <w:rFonts w:ascii="Book Antiqua" w:eastAsia="Book Antiqua" w:hAnsi="Book Antiqua" w:cs="Book Antiqua"/>
          <w:b/>
          <w:color w:val="000000"/>
        </w:rPr>
        <w:t xml:space="preserve">P-Reviewer: </w:t>
      </w:r>
      <w:r w:rsidRPr="00331FEC">
        <w:rPr>
          <w:rFonts w:ascii="Book Antiqua" w:eastAsia="Book Antiqua" w:hAnsi="Book Antiqua" w:cs="Book Antiqua"/>
        </w:rPr>
        <w:t>Virarkar M, United States</w:t>
      </w:r>
      <w:r w:rsidRPr="00331FEC">
        <w:rPr>
          <w:rFonts w:ascii="Book Antiqua" w:eastAsia="Book Antiqua" w:hAnsi="Book Antiqua" w:cs="Book Antiqua"/>
          <w:b/>
          <w:color w:val="000000"/>
        </w:rPr>
        <w:t xml:space="preserve"> S-Editor: </w:t>
      </w:r>
      <w:r w:rsidR="00EA377F" w:rsidRPr="00EA377F">
        <w:rPr>
          <w:rFonts w:ascii="Book Antiqua" w:eastAsia="Book Antiqua" w:hAnsi="Book Antiqua" w:cs="Book Antiqua"/>
          <w:bCs/>
          <w:color w:val="000000"/>
        </w:rPr>
        <w:t>Liu H</w:t>
      </w:r>
      <w:r w:rsidR="00EA377F">
        <w:rPr>
          <w:rFonts w:ascii="Book Antiqua" w:eastAsia="Book Antiqua" w:hAnsi="Book Antiqua" w:cs="Book Antiqua"/>
          <w:b/>
          <w:color w:val="000000"/>
        </w:rPr>
        <w:t xml:space="preserve"> </w:t>
      </w:r>
      <w:r w:rsidRPr="00331FEC">
        <w:rPr>
          <w:rFonts w:ascii="Book Antiqua" w:eastAsia="Book Antiqua" w:hAnsi="Book Antiqua" w:cs="Book Antiqua"/>
          <w:b/>
          <w:color w:val="000000"/>
        </w:rPr>
        <w:t xml:space="preserve">L-Editor: </w:t>
      </w:r>
      <w:ins w:id="1252" w:author="yan jiaping" w:date="2024-03-13T14:48:00Z">
        <w:r w:rsidR="002E12FA" w:rsidRPr="002E12FA">
          <w:rPr>
            <w:rFonts w:ascii="Book Antiqua" w:eastAsia="Book Antiqua" w:hAnsi="Book Antiqua" w:cs="Book Antiqua"/>
            <w:bCs/>
            <w:color w:val="000000"/>
            <w:rPrChange w:id="1253" w:author="yan jiaping" w:date="2024-03-13T14:48:00Z">
              <w:rPr>
                <w:rFonts w:ascii="Book Antiqua" w:eastAsia="Book Antiqua" w:hAnsi="Book Antiqua" w:cs="Book Antiqua"/>
                <w:b/>
                <w:color w:val="000000"/>
              </w:rPr>
            </w:rPrChange>
          </w:rPr>
          <w:t>A</w:t>
        </w:r>
        <w:r w:rsidR="002E12FA">
          <w:rPr>
            <w:rFonts w:ascii="Book Antiqua" w:eastAsia="Book Antiqua" w:hAnsi="Book Antiqua" w:cs="Book Antiqua"/>
            <w:b/>
            <w:color w:val="000000"/>
          </w:rPr>
          <w:t xml:space="preserve"> </w:t>
        </w:r>
      </w:ins>
      <w:r w:rsidRPr="00331FEC">
        <w:rPr>
          <w:rFonts w:ascii="Book Antiqua" w:eastAsia="Book Antiqua" w:hAnsi="Book Antiqua" w:cs="Book Antiqua"/>
          <w:b/>
          <w:color w:val="000000"/>
        </w:rPr>
        <w:t xml:space="preserve">P-Editor: </w:t>
      </w:r>
    </w:p>
    <w:p w14:paraId="1C72ED49" w14:textId="0A358A5A" w:rsidR="000C5737" w:rsidRDefault="00EA377F" w:rsidP="00F772D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D53931" w:rsidRPr="00D53931">
        <w:rPr>
          <w:rFonts w:ascii="Book Antiqua" w:eastAsia="Book Antiqua" w:hAnsi="Book Antiqua" w:cs="Book Antiqua"/>
          <w:b/>
          <w:color w:val="000000"/>
        </w:rPr>
        <w:lastRenderedPageBreak/>
        <w:t>Figure Legends</w:t>
      </w:r>
      <w:r w:rsidR="000C5737" w:rsidRPr="000C5737">
        <w:rPr>
          <w:rFonts w:ascii="Book Antiqua" w:eastAsia="Book Antiqua" w:hAnsi="Book Antiqua" w:cs="Book Antiqua"/>
          <w:b/>
          <w:noProof/>
          <w:color w:val="000000"/>
        </w:rPr>
        <w:drawing>
          <wp:anchor distT="0" distB="0" distL="114300" distR="114300" simplePos="0" relativeHeight="251661312" behindDoc="0" locked="0" layoutInCell="1" allowOverlap="1" wp14:anchorId="00FA5B75" wp14:editId="066F9AD3">
            <wp:simplePos x="0" y="0"/>
            <wp:positionH relativeFrom="column">
              <wp:posOffset>-31474</wp:posOffset>
            </wp:positionH>
            <wp:positionV relativeFrom="paragraph">
              <wp:posOffset>332989</wp:posOffset>
            </wp:positionV>
            <wp:extent cx="5943600" cy="5316220"/>
            <wp:effectExtent l="0" t="0" r="0" b="0"/>
            <wp:wrapTopAndBottom/>
            <wp:docPr id="61279569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795694"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5316220"/>
                    </a:xfrm>
                    <a:prstGeom prst="rect">
                      <a:avLst/>
                    </a:prstGeom>
                  </pic:spPr>
                </pic:pic>
              </a:graphicData>
            </a:graphic>
          </wp:anchor>
        </w:drawing>
      </w:r>
    </w:p>
    <w:p w14:paraId="730D86D0" w14:textId="35912631" w:rsidR="00F772DF" w:rsidRPr="00F772DF" w:rsidRDefault="00F772DF" w:rsidP="00F772DF">
      <w:pPr>
        <w:spacing w:line="360" w:lineRule="auto"/>
        <w:jc w:val="both"/>
        <w:rPr>
          <w:rFonts w:ascii="Book Antiqua" w:eastAsia="Book Antiqua" w:hAnsi="Book Antiqua" w:cs="Book Antiqua"/>
          <w:bCs/>
          <w:color w:val="000000"/>
        </w:rPr>
      </w:pPr>
      <w:r w:rsidRPr="00F772DF">
        <w:rPr>
          <w:rFonts w:ascii="Book Antiqua" w:eastAsia="Book Antiqua" w:hAnsi="Book Antiqua" w:cs="Book Antiqua"/>
          <w:b/>
          <w:bCs/>
          <w:color w:val="000000"/>
        </w:rPr>
        <w:t>Figure 1</w:t>
      </w:r>
      <w:r w:rsidRPr="00F772DF">
        <w:rPr>
          <w:rFonts w:ascii="Book Antiqua" w:eastAsia="Book Antiqua" w:hAnsi="Book Antiqua" w:cs="Book Antiqua"/>
          <w:b/>
          <w:color w:val="000000"/>
        </w:rPr>
        <w:t xml:space="preserve"> Flowchart of patients. </w:t>
      </w:r>
      <w:r w:rsidRPr="00F772DF">
        <w:rPr>
          <w:rFonts w:ascii="Book Antiqua" w:eastAsia="Book Antiqua" w:hAnsi="Book Antiqua" w:cs="Book Antiqua"/>
          <w:bCs/>
          <w:color w:val="000000"/>
        </w:rPr>
        <w:t>HCC: Hepatocellular carcinoma.</w:t>
      </w:r>
    </w:p>
    <w:p w14:paraId="296C930E" w14:textId="1014EDC5" w:rsidR="00EA377F" w:rsidRDefault="00EA377F">
      <w:pPr>
        <w:spacing w:line="360" w:lineRule="auto"/>
        <w:jc w:val="both"/>
        <w:rPr>
          <w:rFonts w:ascii="Book Antiqua" w:hAnsi="Book Antiqua"/>
        </w:rPr>
      </w:pPr>
    </w:p>
    <w:p w14:paraId="08FD6282" w14:textId="0DE00E94" w:rsidR="00F772DF" w:rsidRDefault="00F772DF">
      <w:pPr>
        <w:spacing w:line="360" w:lineRule="auto"/>
        <w:jc w:val="both"/>
        <w:rPr>
          <w:rFonts w:ascii="Book Antiqua" w:hAnsi="Book Antiqua"/>
        </w:rPr>
      </w:pPr>
      <w:r>
        <w:rPr>
          <w:rFonts w:ascii="Book Antiqua" w:hAnsi="Book Antiqua"/>
        </w:rPr>
        <w:br w:type="page"/>
      </w:r>
      <w:r w:rsidRPr="00F772DF">
        <w:rPr>
          <w:rFonts w:ascii="Book Antiqua" w:hAnsi="Book Antiqua"/>
          <w:noProof/>
        </w:rPr>
        <w:lastRenderedPageBreak/>
        <w:drawing>
          <wp:anchor distT="0" distB="0" distL="114300" distR="114300" simplePos="0" relativeHeight="251657216" behindDoc="0" locked="0" layoutInCell="1" allowOverlap="1" wp14:anchorId="016FBF0A" wp14:editId="636781B4">
            <wp:simplePos x="0" y="0"/>
            <wp:positionH relativeFrom="column">
              <wp:posOffset>-65837</wp:posOffset>
            </wp:positionH>
            <wp:positionV relativeFrom="paragraph">
              <wp:posOffset>101828</wp:posOffset>
            </wp:positionV>
            <wp:extent cx="5943600" cy="2643505"/>
            <wp:effectExtent l="0" t="0" r="0" b="0"/>
            <wp:wrapTopAndBottom/>
            <wp:docPr id="78160799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607998"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643505"/>
                    </a:xfrm>
                    <a:prstGeom prst="rect">
                      <a:avLst/>
                    </a:prstGeom>
                  </pic:spPr>
                </pic:pic>
              </a:graphicData>
            </a:graphic>
          </wp:anchor>
        </w:drawing>
      </w:r>
    </w:p>
    <w:p w14:paraId="567935B5" w14:textId="14A6A8CB" w:rsidR="00A40B38" w:rsidRPr="00A40B38" w:rsidRDefault="00F772DF" w:rsidP="00A40B38">
      <w:pPr>
        <w:pStyle w:val="a7"/>
        <w:spacing w:before="0" w:beforeAutospacing="0" w:after="0" w:afterAutospacing="0" w:line="360" w:lineRule="auto"/>
        <w:jc w:val="both"/>
        <w:rPr>
          <w:rFonts w:ascii="Book Antiqua" w:hAnsi="Book Antiqua"/>
          <w:color w:val="000000"/>
          <w:kern w:val="24"/>
        </w:rPr>
      </w:pPr>
      <w:r>
        <w:rPr>
          <w:rFonts w:ascii="Book Antiqua" w:eastAsia="+mn-ea" w:hAnsi="Book Antiqua" w:cs="Times New Roman"/>
          <w:b/>
          <w:bCs/>
          <w:color w:val="000000"/>
          <w:kern w:val="24"/>
        </w:rPr>
        <w:t>Figure 2</w:t>
      </w:r>
      <w:r>
        <w:rPr>
          <w:rFonts w:ascii="Book Antiqua" w:eastAsia="+mn-ea" w:hAnsi="Book Antiqua" w:cs="Times New Roman"/>
          <w:color w:val="000000"/>
          <w:kern w:val="24"/>
        </w:rPr>
        <w:t xml:space="preserve"> </w:t>
      </w:r>
      <w:r w:rsidRPr="000C5737">
        <w:rPr>
          <w:rFonts w:ascii="Book Antiqua" w:eastAsia="+mn-ea" w:hAnsi="Book Antiqua" w:cs="Times New Roman"/>
          <w:b/>
          <w:bCs/>
          <w:color w:val="000000"/>
          <w:kern w:val="24"/>
        </w:rPr>
        <w:t xml:space="preserve">Predicting the probability of 1- and 2-yr </w:t>
      </w:r>
      <w:r w:rsidR="002E13FD">
        <w:rPr>
          <w:rFonts w:ascii="Book Antiqua" w:eastAsia="+mn-ea" w:hAnsi="Book Antiqua" w:cs="Times New Roman"/>
          <w:b/>
          <w:bCs/>
          <w:color w:val="000000"/>
          <w:kern w:val="24"/>
        </w:rPr>
        <w:t>r</w:t>
      </w:r>
      <w:r w:rsidR="002E13FD" w:rsidRPr="002E13FD">
        <w:rPr>
          <w:rFonts w:ascii="Book Antiqua" w:eastAsia="+mn-ea" w:hAnsi="Book Antiqua" w:cs="Times New Roman"/>
          <w:b/>
          <w:bCs/>
          <w:color w:val="000000"/>
          <w:kern w:val="24"/>
        </w:rPr>
        <w:t>ecurrence-free survival</w:t>
      </w:r>
      <w:r w:rsidRPr="000C5737">
        <w:rPr>
          <w:rFonts w:ascii="Book Antiqua" w:eastAsia="+mn-ea" w:hAnsi="Book Antiqua" w:cs="Times New Roman"/>
          <w:b/>
          <w:bCs/>
          <w:color w:val="000000"/>
          <w:kern w:val="24"/>
        </w:rPr>
        <w:t xml:space="preserve"> in </w:t>
      </w:r>
      <w:r w:rsidR="002E13FD">
        <w:rPr>
          <w:rFonts w:ascii="Book Antiqua" w:eastAsia="+mn-ea" w:hAnsi="Book Antiqua" w:cs="Times New Roman"/>
          <w:b/>
          <w:bCs/>
          <w:color w:val="000000"/>
          <w:kern w:val="24"/>
        </w:rPr>
        <w:t>h</w:t>
      </w:r>
      <w:r w:rsidR="002E13FD" w:rsidRPr="002E13FD">
        <w:rPr>
          <w:rFonts w:ascii="Book Antiqua" w:eastAsia="+mn-ea" w:hAnsi="Book Antiqua" w:cs="Times New Roman"/>
          <w:b/>
          <w:bCs/>
          <w:color w:val="000000"/>
          <w:kern w:val="24"/>
        </w:rPr>
        <w:t>epatocellular carcinoma</w:t>
      </w:r>
      <w:r w:rsidRPr="000C5737">
        <w:rPr>
          <w:rFonts w:ascii="Book Antiqua" w:eastAsia="+mn-ea" w:hAnsi="Book Antiqua" w:cs="Times New Roman"/>
          <w:b/>
          <w:bCs/>
          <w:color w:val="000000"/>
          <w:kern w:val="24"/>
        </w:rPr>
        <w:t xml:space="preserve"> patients at 1- and 2-yr</w:t>
      </w:r>
      <w:r w:rsidR="000C5737" w:rsidRPr="000C5737">
        <w:rPr>
          <w:rFonts w:ascii="Book Antiqua" w:eastAsia="+mn-ea" w:hAnsi="Book Antiqua" w:cs="Times New Roman"/>
          <w:b/>
          <w:bCs/>
          <w:color w:val="000000"/>
          <w:kern w:val="24"/>
        </w:rPr>
        <w:t xml:space="preserve"> </w:t>
      </w:r>
      <w:r w:rsidRPr="000C5737">
        <w:rPr>
          <w:rFonts w:ascii="Book Antiqua" w:eastAsia="+mn-ea" w:hAnsi="Book Antiqua" w:cs="Times New Roman"/>
          <w:b/>
          <w:bCs/>
          <w:color w:val="000000"/>
          <w:kern w:val="24"/>
        </w:rPr>
        <w:t>after hepatectomy using a visualized SAMD model's nomogram</w:t>
      </w:r>
      <w:r w:rsidR="002E13FD" w:rsidRPr="002E13FD">
        <w:rPr>
          <w:rFonts w:ascii="Book Antiqua" w:eastAsia="+mn-ea" w:hAnsi="Book Antiqua" w:cs="Times New Roman"/>
          <w:color w:val="000000"/>
          <w:kern w:val="24"/>
          <w:lang w:eastAsia="en-US"/>
        </w:rPr>
        <w:t xml:space="preserve"> </w:t>
      </w:r>
      <w:r w:rsidR="002E13FD">
        <w:rPr>
          <w:rFonts w:ascii="Book Antiqua" w:eastAsia="+mn-ea" w:hAnsi="Book Antiqua" w:cs="Times New Roman"/>
          <w:color w:val="000000"/>
          <w:kern w:val="24"/>
          <w:lang w:eastAsia="en-US"/>
        </w:rPr>
        <w:t>(</w:t>
      </w:r>
      <w:r w:rsidR="002E13FD" w:rsidRPr="002E13FD">
        <w:rPr>
          <w:rFonts w:ascii="Book Antiqua" w:eastAsia="+mn-ea" w:hAnsi="Book Antiqua" w:cs="Times New Roman"/>
          <w:b/>
          <w:bCs/>
          <w:color w:val="000000"/>
          <w:kern w:val="24"/>
        </w:rPr>
        <w:t xml:space="preserve">SAMD model: Sarcopenia, </w:t>
      </w:r>
      <w:r w:rsidR="00D53931" w:rsidRPr="00D53931">
        <w:rPr>
          <w:rFonts w:ascii="Book Antiqua" w:eastAsia="+mn-ea" w:hAnsi="Book Antiqua" w:cs="Times New Roman"/>
          <w:b/>
          <w:bCs/>
          <w:color w:val="000000"/>
          <w:kern w:val="24"/>
        </w:rPr>
        <w:t>alpha-fetoprotein</w:t>
      </w:r>
      <w:r w:rsidR="002E13FD" w:rsidRPr="002E13FD">
        <w:rPr>
          <w:rFonts w:ascii="Book Antiqua" w:eastAsia="+mn-ea" w:hAnsi="Book Antiqua" w:cs="Times New Roman"/>
          <w:b/>
          <w:bCs/>
          <w:color w:val="000000"/>
          <w:kern w:val="24"/>
        </w:rPr>
        <w:t xml:space="preserve"> ≥ 40 ng/mL, the maximum diameter of tumor &gt; 5 cm, and </w:t>
      </w:r>
      <w:r w:rsidR="00D53931" w:rsidRPr="00D53931">
        <w:rPr>
          <w:rFonts w:ascii="Book Antiqua" w:eastAsia="+mn-ea" w:hAnsi="Book Antiqua" w:cs="Times New Roman"/>
          <w:b/>
          <w:bCs/>
          <w:color w:val="000000"/>
          <w:kern w:val="24"/>
        </w:rPr>
        <w:t>hepatitis B virus</w:t>
      </w:r>
      <w:r w:rsidR="002E13FD" w:rsidRPr="002E13FD">
        <w:rPr>
          <w:rFonts w:ascii="Book Antiqua" w:eastAsia="+mn-ea" w:hAnsi="Book Antiqua" w:cs="Times New Roman"/>
          <w:b/>
          <w:bCs/>
          <w:color w:val="000000"/>
          <w:kern w:val="24"/>
        </w:rPr>
        <w:t xml:space="preserve"> level ≥ 2000 IU/</w:t>
      </w:r>
      <w:r w:rsidR="002E13FD">
        <w:rPr>
          <w:rFonts w:ascii="Book Antiqua" w:eastAsia="+mn-ea" w:hAnsi="Book Antiqua" w:cs="Times New Roman"/>
          <w:b/>
          <w:bCs/>
          <w:color w:val="000000"/>
          <w:kern w:val="24"/>
        </w:rPr>
        <w:t>mL)</w:t>
      </w:r>
      <w:r w:rsidR="000C5737">
        <w:rPr>
          <w:rFonts w:ascii="Book Antiqua" w:eastAsia="+mn-ea" w:hAnsi="Book Antiqua" w:cs="Times New Roman"/>
          <w:b/>
          <w:bCs/>
          <w:color w:val="000000"/>
          <w:kern w:val="24"/>
        </w:rPr>
        <w:t>.</w:t>
      </w:r>
      <w:r w:rsidR="000C5737" w:rsidRPr="000C5737">
        <w:rPr>
          <w:rFonts w:ascii="Book Antiqua" w:eastAsia="+mn-ea" w:hAnsi="Book Antiqua" w:cs="Times New Roman"/>
          <w:b/>
          <w:bCs/>
          <w:color w:val="000000"/>
          <w:kern w:val="24"/>
        </w:rPr>
        <w:t xml:space="preserve"> </w:t>
      </w:r>
      <w:r w:rsidR="000C5737">
        <w:rPr>
          <w:rFonts w:ascii="Book Antiqua" w:eastAsia="+mn-ea" w:hAnsi="Book Antiqua" w:cs="Times New Roman"/>
          <w:color w:val="000000"/>
          <w:kern w:val="24"/>
        </w:rPr>
        <w:t>A:</w:t>
      </w:r>
      <w:r>
        <w:rPr>
          <w:rFonts w:ascii="Book Antiqua" w:eastAsia="+mn-ea" w:hAnsi="Book Antiqua" w:cs="Times New Roman"/>
          <w:color w:val="000000"/>
          <w:kern w:val="24"/>
        </w:rPr>
        <w:t xml:space="preserve"> Calibration plots of predicted 1- and 2-yr recurrence-free survival based on the cox regression model in the training and validation cohorts</w:t>
      </w:r>
      <w:r w:rsidR="000C5737">
        <w:rPr>
          <w:rFonts w:ascii="Book Antiqua" w:eastAsia="+mn-ea" w:hAnsi="Book Antiqua" w:cs="Times New Roman"/>
          <w:color w:val="000000"/>
          <w:kern w:val="24"/>
        </w:rPr>
        <w:t>;</w:t>
      </w:r>
      <w:r>
        <w:rPr>
          <w:rFonts w:ascii="Book Antiqua" w:eastAsia="+mn-ea" w:hAnsi="Book Antiqua" w:cs="Times New Roman"/>
          <w:color w:val="000000"/>
          <w:kern w:val="24"/>
        </w:rPr>
        <w:t xml:space="preserve"> B: </w:t>
      </w:r>
      <w:r w:rsidR="00D53931">
        <w:rPr>
          <w:rFonts w:ascii="Book Antiqua" w:eastAsia="+mn-ea" w:hAnsi="Book Antiqua" w:cs="Times New Roman"/>
          <w:color w:val="000000"/>
          <w:kern w:val="24"/>
        </w:rPr>
        <w:t>T</w:t>
      </w:r>
      <w:r>
        <w:rPr>
          <w:rFonts w:ascii="Book Antiqua" w:eastAsia="+mn-ea" w:hAnsi="Book Antiqua" w:cs="Times New Roman"/>
          <w:color w:val="000000"/>
          <w:kern w:val="24"/>
        </w:rPr>
        <w:t>raining cohort</w:t>
      </w:r>
      <w:r w:rsidR="00D53931" w:rsidRPr="00D53931">
        <w:rPr>
          <w:rFonts w:ascii="Book Antiqua" w:eastAsia="+mn-ea" w:hAnsi="Book Antiqua" w:cs="Times New Roman"/>
          <w:color w:val="000000"/>
          <w:kern w:val="24"/>
        </w:rPr>
        <w:t xml:space="preserve"> (a and b)</w:t>
      </w:r>
      <w:r>
        <w:rPr>
          <w:rFonts w:ascii="Book Antiqua" w:eastAsia="+mn-ea" w:hAnsi="Book Antiqua" w:cs="Times New Roman"/>
          <w:color w:val="000000"/>
          <w:kern w:val="24"/>
        </w:rPr>
        <w:t>; validation cohort</w:t>
      </w:r>
      <w:r w:rsidR="00D53931">
        <w:rPr>
          <w:rFonts w:ascii="Book Antiqua" w:eastAsia="+mn-ea" w:hAnsi="Book Antiqua" w:cs="Times New Roman"/>
          <w:color w:val="000000"/>
          <w:kern w:val="24"/>
        </w:rPr>
        <w:t xml:space="preserve"> </w:t>
      </w:r>
      <w:r w:rsidR="00D53931" w:rsidRPr="00D53931">
        <w:rPr>
          <w:rFonts w:ascii="Book Antiqua" w:eastAsia="+mn-ea" w:hAnsi="Book Antiqua" w:cs="Times New Roman"/>
          <w:color w:val="000000"/>
          <w:kern w:val="24"/>
        </w:rPr>
        <w:t>(c and d)</w:t>
      </w:r>
      <w:r>
        <w:rPr>
          <w:rFonts w:ascii="Book Antiqua" w:eastAsia="+mn-ea" w:hAnsi="Book Antiqua" w:cs="Times New Roman"/>
          <w:color w:val="000000"/>
          <w:kern w:val="24"/>
        </w:rPr>
        <w:t>. AFP: Alpha-fetoprotein; RFS: Recurrence-free survival;</w:t>
      </w:r>
      <w:r w:rsidR="00A32A74">
        <w:rPr>
          <w:rFonts w:ascii="Book Antiqua" w:eastAsia="+mn-ea" w:hAnsi="Book Antiqua" w:cs="Times New Roman"/>
          <w:color w:val="000000"/>
          <w:kern w:val="24"/>
        </w:rPr>
        <w:t xml:space="preserve"> </w:t>
      </w:r>
      <w:r>
        <w:rPr>
          <w:rFonts w:ascii="Book Antiqua" w:eastAsia="+mn-ea" w:hAnsi="Book Antiqua" w:cs="Times New Roman"/>
          <w:color w:val="000000"/>
          <w:kern w:val="24"/>
        </w:rPr>
        <w:t>HBV</w:t>
      </w:r>
      <w:r w:rsidR="000C5737">
        <w:rPr>
          <w:rFonts w:ascii="Book Antiqua" w:eastAsia="+mn-ea" w:hAnsi="Book Antiqua" w:cs="Times New Roman"/>
          <w:color w:val="000000"/>
          <w:kern w:val="24"/>
        </w:rPr>
        <w:t>:</w:t>
      </w:r>
      <w:r>
        <w:rPr>
          <w:rFonts w:ascii="Book Antiqua" w:eastAsia="+mn-ea" w:hAnsi="Book Antiqua" w:cs="Times New Roman"/>
          <w:color w:val="000000"/>
          <w:kern w:val="24"/>
        </w:rPr>
        <w:t xml:space="preserve"> </w:t>
      </w:r>
      <w:r w:rsidR="00D53931">
        <w:rPr>
          <w:rFonts w:ascii="Book Antiqua" w:eastAsia="+mn-ea" w:hAnsi="Book Antiqua" w:cs="Times New Roman"/>
          <w:color w:val="000000"/>
          <w:kern w:val="24"/>
        </w:rPr>
        <w:t>H</w:t>
      </w:r>
      <w:r>
        <w:rPr>
          <w:rFonts w:ascii="Book Antiqua" w:eastAsia="+mn-ea" w:hAnsi="Book Antiqua" w:cs="Times New Roman"/>
          <w:color w:val="000000"/>
          <w:kern w:val="24"/>
        </w:rPr>
        <w:t>epatitis B virus</w:t>
      </w:r>
      <w:r w:rsidR="00A40B38">
        <w:rPr>
          <w:rFonts w:ascii="Book Antiqua" w:hAnsi="Book Antiqua"/>
          <w:color w:val="000000"/>
          <w:kern w:val="24"/>
        </w:rPr>
        <w:t xml:space="preserve">; </w:t>
      </w:r>
      <w:r w:rsidR="00A40B38" w:rsidRPr="00A40B38">
        <w:rPr>
          <w:rFonts w:ascii="Book Antiqua" w:hAnsi="Book Antiqua"/>
          <w:color w:val="000000"/>
          <w:kern w:val="24"/>
        </w:rPr>
        <w:t xml:space="preserve">SAMD: Based on the </w:t>
      </w:r>
      <w:r w:rsidR="00A40B38" w:rsidRPr="00A40B38">
        <w:rPr>
          <w:rFonts w:ascii="Book Antiqua" w:hAnsi="Book Antiqua" w:hint="eastAsia"/>
          <w:color w:val="000000"/>
          <w:kern w:val="24"/>
        </w:rPr>
        <w:t>s</w:t>
      </w:r>
      <w:r w:rsidR="00A40B38" w:rsidRPr="00A40B38">
        <w:rPr>
          <w:rFonts w:ascii="Book Antiqua" w:hAnsi="Book Antiqua"/>
          <w:color w:val="000000"/>
          <w:kern w:val="24"/>
        </w:rPr>
        <w:t xml:space="preserve">arcopenia to </w:t>
      </w:r>
      <w:r w:rsidR="00A40B38" w:rsidRPr="00A40B38">
        <w:rPr>
          <w:rFonts w:ascii="Book Antiqua" w:hAnsi="Book Antiqua" w:hint="eastAsia"/>
          <w:color w:val="000000"/>
          <w:kern w:val="24"/>
        </w:rPr>
        <w:t>a</w:t>
      </w:r>
      <w:r w:rsidR="00A40B38" w:rsidRPr="00A40B38">
        <w:rPr>
          <w:rFonts w:ascii="Book Antiqua" w:hAnsi="Book Antiqua"/>
          <w:color w:val="000000"/>
          <w:kern w:val="24"/>
        </w:rPr>
        <w:t xml:space="preserve">ssess the recurrence-free survival </w:t>
      </w:r>
      <w:r w:rsidR="00A40B38" w:rsidRPr="00A40B38">
        <w:rPr>
          <w:rFonts w:ascii="Book Antiqua" w:hAnsi="Book Antiqua" w:hint="eastAsia"/>
          <w:color w:val="000000"/>
          <w:kern w:val="24"/>
        </w:rPr>
        <w:t>m</w:t>
      </w:r>
      <w:r w:rsidR="00A40B38" w:rsidRPr="00A40B38">
        <w:rPr>
          <w:rFonts w:ascii="Book Antiqua" w:hAnsi="Book Antiqua"/>
          <w:color w:val="000000"/>
          <w:kern w:val="24"/>
        </w:rPr>
        <w:t xml:space="preserve">odel of hepatectomy with hepatitis B-related liver cancer </w:t>
      </w:r>
      <w:r w:rsidR="00A40B38" w:rsidRPr="00A40B38">
        <w:rPr>
          <w:rFonts w:ascii="Book Antiqua" w:hAnsi="Book Antiqua" w:hint="eastAsia"/>
          <w:color w:val="000000"/>
          <w:kern w:val="24"/>
        </w:rPr>
        <w:t>d</w:t>
      </w:r>
      <w:r w:rsidR="00A40B38" w:rsidRPr="00A40B38">
        <w:rPr>
          <w:rFonts w:ascii="Book Antiqua" w:hAnsi="Book Antiqua"/>
          <w:color w:val="000000"/>
          <w:kern w:val="24"/>
        </w:rPr>
        <w:t>isease</w:t>
      </w:r>
      <w:r w:rsidR="00A40B38" w:rsidRPr="00A40B38">
        <w:rPr>
          <w:rFonts w:ascii="Book Antiqua" w:hAnsi="Book Antiqua" w:hint="eastAsia"/>
          <w:color w:val="000000"/>
          <w:kern w:val="24"/>
        </w:rPr>
        <w:t>.</w:t>
      </w:r>
    </w:p>
    <w:p w14:paraId="7A29EB05" w14:textId="030E319B" w:rsidR="00F772DF" w:rsidRPr="00A40B38" w:rsidRDefault="00F772DF" w:rsidP="000C5737">
      <w:pPr>
        <w:pStyle w:val="a7"/>
        <w:spacing w:before="0" w:beforeAutospacing="0" w:after="0" w:afterAutospacing="0" w:line="360" w:lineRule="auto"/>
        <w:jc w:val="both"/>
        <w:rPr>
          <w:rFonts w:ascii="Book Antiqua" w:hAnsi="Book Antiqua"/>
        </w:rPr>
      </w:pPr>
    </w:p>
    <w:p w14:paraId="31CDFF58" w14:textId="7B50A302" w:rsidR="00A40B38" w:rsidRPr="00A40B38" w:rsidRDefault="00BC1A94" w:rsidP="00A40B38">
      <w:pPr>
        <w:spacing w:line="360" w:lineRule="auto"/>
        <w:jc w:val="both"/>
        <w:rPr>
          <w:rFonts w:ascii="Book Antiqua" w:hAnsi="Book Antiqua"/>
          <w:color w:val="000000"/>
          <w:kern w:val="24"/>
        </w:rPr>
      </w:pPr>
      <w:r>
        <w:rPr>
          <w:rFonts w:ascii="Book Antiqua" w:hAnsi="Book Antiqua"/>
        </w:rPr>
        <w:br w:type="page"/>
      </w:r>
      <w:r w:rsidRPr="00BC1A94">
        <w:rPr>
          <w:rFonts w:ascii="Book Antiqua" w:hAnsi="Book Antiqua"/>
          <w:noProof/>
        </w:rPr>
        <w:lastRenderedPageBreak/>
        <w:drawing>
          <wp:anchor distT="0" distB="0" distL="114300" distR="114300" simplePos="0" relativeHeight="251660288" behindDoc="0" locked="0" layoutInCell="1" allowOverlap="1" wp14:anchorId="2C866151" wp14:editId="3FD4D7CC">
            <wp:simplePos x="0" y="0"/>
            <wp:positionH relativeFrom="column">
              <wp:posOffset>-40005</wp:posOffset>
            </wp:positionH>
            <wp:positionV relativeFrom="paragraph">
              <wp:posOffset>158750</wp:posOffset>
            </wp:positionV>
            <wp:extent cx="5943600" cy="2471420"/>
            <wp:effectExtent l="0" t="0" r="0" b="0"/>
            <wp:wrapTopAndBottom/>
            <wp:docPr id="198161252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612528"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2471420"/>
                    </a:xfrm>
                    <a:prstGeom prst="rect">
                      <a:avLst/>
                    </a:prstGeom>
                  </pic:spPr>
                </pic:pic>
              </a:graphicData>
            </a:graphic>
            <wp14:sizeRelH relativeFrom="margin">
              <wp14:pctWidth>0</wp14:pctWidth>
            </wp14:sizeRelH>
            <wp14:sizeRelV relativeFrom="margin">
              <wp14:pctHeight>0</wp14:pctHeight>
            </wp14:sizeRelV>
          </wp:anchor>
        </w:drawing>
      </w:r>
      <w:r>
        <w:rPr>
          <w:rFonts w:ascii="Book Antiqua" w:eastAsia="+mn-ea" w:hAnsi="Book Antiqua"/>
          <w:b/>
          <w:bCs/>
          <w:color w:val="000000"/>
          <w:kern w:val="24"/>
        </w:rPr>
        <w:t>Figure 3</w:t>
      </w:r>
      <w:r>
        <w:rPr>
          <w:rFonts w:ascii="Book Antiqua" w:eastAsia="+mn-ea" w:hAnsi="Book Antiqua"/>
          <w:color w:val="000000"/>
          <w:kern w:val="24"/>
        </w:rPr>
        <w:t xml:space="preserve"> </w:t>
      </w:r>
      <w:r w:rsidRPr="00BC1A94">
        <w:rPr>
          <w:rFonts w:ascii="Book Antiqua" w:eastAsia="+mn-ea" w:hAnsi="Book Antiqua"/>
          <w:b/>
          <w:bCs/>
          <w:color w:val="000000"/>
          <w:kern w:val="24"/>
        </w:rPr>
        <w:t xml:space="preserve">Comparison of </w:t>
      </w:r>
      <w:r w:rsidR="00A44926" w:rsidRPr="00A44926">
        <w:rPr>
          <w:rFonts w:ascii="Book Antiqua" w:eastAsia="+mn-ea" w:hAnsi="Book Antiqua"/>
          <w:b/>
          <w:bCs/>
          <w:color w:val="000000"/>
          <w:kern w:val="24"/>
        </w:rPr>
        <w:t>receiver operating characteristic</w:t>
      </w:r>
      <w:r w:rsidRPr="00BC1A94">
        <w:rPr>
          <w:rFonts w:ascii="Book Antiqua" w:eastAsia="+mn-ea" w:hAnsi="Book Antiqua"/>
          <w:b/>
          <w:bCs/>
          <w:color w:val="000000"/>
          <w:kern w:val="24"/>
        </w:rPr>
        <w:t xml:space="preserve"> curves and </w:t>
      </w:r>
      <w:r w:rsidR="00A44926" w:rsidRPr="00A44926">
        <w:rPr>
          <w:rFonts w:ascii="Book Antiqua" w:eastAsia="+mn-ea" w:hAnsi="Book Antiqua"/>
          <w:b/>
          <w:bCs/>
          <w:color w:val="000000"/>
          <w:kern w:val="24"/>
        </w:rPr>
        <w:t>recurrence-free survival</w:t>
      </w:r>
      <w:r w:rsidRPr="00BC1A94">
        <w:rPr>
          <w:rFonts w:ascii="Book Antiqua" w:eastAsia="+mn-ea" w:hAnsi="Book Antiqua"/>
          <w:b/>
          <w:bCs/>
          <w:color w:val="000000"/>
          <w:kern w:val="24"/>
        </w:rPr>
        <w:t xml:space="preserve"> rates between </w:t>
      </w:r>
      <w:r w:rsidRPr="00A40B38">
        <w:rPr>
          <w:rFonts w:ascii="Book Antiqua" w:eastAsia="+mn-ea" w:hAnsi="Book Antiqua"/>
          <w:b/>
          <w:bCs/>
          <w:color w:val="000000"/>
          <w:kern w:val="24"/>
        </w:rPr>
        <w:t>SAMD</w:t>
      </w:r>
      <w:r w:rsidRPr="00BC1A94">
        <w:rPr>
          <w:rFonts w:ascii="Book Antiqua" w:eastAsia="+mn-ea" w:hAnsi="Book Antiqua"/>
          <w:b/>
          <w:bCs/>
          <w:color w:val="000000"/>
          <w:kern w:val="24"/>
        </w:rPr>
        <w:t xml:space="preserve"> model and other models in predicting 2-year recurrence in </w:t>
      </w:r>
      <w:r w:rsidR="00D53931" w:rsidRPr="00D53931">
        <w:rPr>
          <w:rFonts w:ascii="Book Antiqua" w:eastAsia="+mn-ea" w:hAnsi="Book Antiqua"/>
          <w:b/>
          <w:bCs/>
          <w:color w:val="000000"/>
          <w:kern w:val="24"/>
        </w:rPr>
        <w:t>hepatocellular carcinoma</w:t>
      </w:r>
      <w:r w:rsidRPr="00BC1A94">
        <w:rPr>
          <w:rFonts w:ascii="Book Antiqua" w:eastAsia="+mn-ea" w:hAnsi="Book Antiqua"/>
          <w:b/>
          <w:bCs/>
          <w:color w:val="000000"/>
          <w:kern w:val="24"/>
        </w:rPr>
        <w:t xml:space="preserve"> patients after hepatectomy.</w:t>
      </w:r>
      <w:r w:rsidR="00A32A74" w:rsidRPr="00A32A74">
        <w:rPr>
          <w:rFonts w:ascii="Book Antiqua" w:hAnsi="Book Antiqua"/>
          <w:color w:val="000000"/>
          <w:kern w:val="24"/>
        </w:rPr>
        <w:t xml:space="preserve"> </w:t>
      </w:r>
      <w:r w:rsidR="00A32A74" w:rsidRPr="00A32A74">
        <w:rPr>
          <w:rFonts w:ascii="Book Antiqua" w:eastAsia="+mn-ea" w:hAnsi="Book Antiqua"/>
          <w:color w:val="000000"/>
          <w:kern w:val="24"/>
        </w:rPr>
        <w:t>SAMD model</w:t>
      </w:r>
      <w:r w:rsidR="009A3DE8">
        <w:rPr>
          <w:rFonts w:ascii="Book Antiqua" w:eastAsia="+mn-ea" w:hAnsi="Book Antiqua"/>
          <w:color w:val="000000"/>
          <w:kern w:val="24"/>
        </w:rPr>
        <w:t xml:space="preserve"> </w:t>
      </w:r>
      <w:r w:rsidR="002E13FD">
        <w:rPr>
          <w:rFonts w:ascii="Book Antiqua" w:eastAsia="+mn-ea" w:hAnsi="Book Antiqua"/>
          <w:color w:val="000000"/>
          <w:kern w:val="24"/>
        </w:rPr>
        <w:t>[</w:t>
      </w:r>
      <w:r w:rsidR="009A3DE8">
        <w:rPr>
          <w:rFonts w:ascii="Book Antiqua" w:eastAsia="+mn-ea" w:hAnsi="Book Antiqua"/>
          <w:color w:val="000000"/>
          <w:kern w:val="24"/>
        </w:rPr>
        <w:t>s</w:t>
      </w:r>
      <w:r w:rsidR="00A32A74" w:rsidRPr="00A32A74">
        <w:rPr>
          <w:rFonts w:ascii="Book Antiqua" w:eastAsia="+mn-ea" w:hAnsi="Book Antiqua"/>
          <w:color w:val="000000"/>
          <w:kern w:val="24"/>
        </w:rPr>
        <w:t xml:space="preserve">arcopenia, </w:t>
      </w:r>
      <w:r w:rsidR="00A32A74">
        <w:rPr>
          <w:rFonts w:ascii="Book Antiqua" w:eastAsia="+mn-ea" w:hAnsi="Book Antiqua"/>
          <w:color w:val="000000"/>
          <w:kern w:val="24"/>
        </w:rPr>
        <w:t>a</w:t>
      </w:r>
      <w:r w:rsidR="00A32A74" w:rsidRPr="00A32A74">
        <w:rPr>
          <w:rFonts w:ascii="Book Antiqua" w:eastAsia="+mn-ea" w:hAnsi="Book Antiqua"/>
          <w:color w:val="000000"/>
          <w:kern w:val="24"/>
        </w:rPr>
        <w:t xml:space="preserve">lpha-fetoprotein </w:t>
      </w:r>
      <w:r w:rsidR="009A3DE8">
        <w:rPr>
          <w:rFonts w:ascii="Book Antiqua" w:eastAsia="+mn-ea" w:hAnsi="Book Antiqua"/>
          <w:color w:val="000000"/>
          <w:kern w:val="24"/>
        </w:rPr>
        <w:t xml:space="preserve">(AFP) </w:t>
      </w:r>
      <w:r w:rsidR="00A32A74" w:rsidRPr="00A32A74">
        <w:rPr>
          <w:rFonts w:ascii="Book Antiqua" w:eastAsia="+mn-ea" w:hAnsi="Book Antiqua"/>
          <w:color w:val="000000"/>
          <w:kern w:val="24"/>
        </w:rPr>
        <w:t>≥ 40</w:t>
      </w:r>
      <w:r w:rsidR="00A32A74">
        <w:rPr>
          <w:rFonts w:ascii="Book Antiqua" w:eastAsia="+mn-ea" w:hAnsi="Book Antiqua"/>
          <w:color w:val="000000"/>
          <w:kern w:val="24"/>
        </w:rPr>
        <w:t xml:space="preserve"> </w:t>
      </w:r>
      <w:r w:rsidR="00A32A74" w:rsidRPr="00A32A74">
        <w:rPr>
          <w:rFonts w:ascii="Book Antiqua" w:eastAsia="+mn-ea" w:hAnsi="Book Antiqua"/>
          <w:color w:val="000000"/>
          <w:kern w:val="24"/>
        </w:rPr>
        <w:t>ng/m</w:t>
      </w:r>
      <w:r w:rsidR="00A32A74">
        <w:rPr>
          <w:rFonts w:ascii="Book Antiqua" w:eastAsia="+mn-ea" w:hAnsi="Book Antiqua"/>
          <w:color w:val="000000"/>
          <w:kern w:val="24"/>
        </w:rPr>
        <w:t>L</w:t>
      </w:r>
      <w:r w:rsidR="00A32A74" w:rsidRPr="00A32A74">
        <w:rPr>
          <w:rFonts w:ascii="Book Antiqua" w:eastAsia="+mn-ea" w:hAnsi="Book Antiqua"/>
          <w:color w:val="000000"/>
          <w:kern w:val="24"/>
        </w:rPr>
        <w:t>, the maximum diameter of tumor &gt; 5</w:t>
      </w:r>
      <w:r w:rsidR="00A32A74">
        <w:rPr>
          <w:rFonts w:ascii="Book Antiqua" w:eastAsia="+mn-ea" w:hAnsi="Book Antiqua"/>
          <w:color w:val="000000"/>
          <w:kern w:val="24"/>
        </w:rPr>
        <w:t xml:space="preserve"> </w:t>
      </w:r>
      <w:r w:rsidR="00A32A74" w:rsidRPr="00A32A74">
        <w:rPr>
          <w:rFonts w:ascii="Book Antiqua" w:eastAsia="+mn-ea" w:hAnsi="Book Antiqua"/>
          <w:color w:val="000000"/>
          <w:kern w:val="24"/>
        </w:rPr>
        <w:t>cm</w:t>
      </w:r>
      <w:r w:rsidR="009A3DE8">
        <w:rPr>
          <w:rFonts w:ascii="Book Antiqua" w:eastAsia="+mn-ea" w:hAnsi="Book Antiqua"/>
          <w:color w:val="000000"/>
          <w:kern w:val="24"/>
        </w:rPr>
        <w:t>, and</w:t>
      </w:r>
      <w:r w:rsidR="00A32A74" w:rsidRPr="00A32A74">
        <w:rPr>
          <w:rFonts w:ascii="Book Antiqua" w:eastAsia="+mn-ea" w:hAnsi="Book Antiqua"/>
          <w:color w:val="000000"/>
          <w:kern w:val="24"/>
        </w:rPr>
        <w:t xml:space="preserve"> hepatitis B virus deoxyribonucleic acid level ≥ 2000 IU/</w:t>
      </w:r>
      <w:r w:rsidR="002E13FD">
        <w:rPr>
          <w:rFonts w:ascii="Book Antiqua" w:eastAsia="+mn-ea" w:hAnsi="Book Antiqua"/>
          <w:color w:val="000000"/>
          <w:kern w:val="24"/>
        </w:rPr>
        <w:t>mL]</w:t>
      </w:r>
      <w:r w:rsidR="00A32A74">
        <w:rPr>
          <w:rFonts w:ascii="Book Antiqua" w:eastAsia="+mn-ea" w:hAnsi="Book Antiqua"/>
          <w:color w:val="000000"/>
          <w:kern w:val="24"/>
        </w:rPr>
        <w:t>;</w:t>
      </w:r>
      <w:r w:rsidR="00A32A74" w:rsidRPr="00A32A74">
        <w:rPr>
          <w:rFonts w:ascii="Book Antiqua" w:eastAsia="+mn-ea" w:hAnsi="Book Antiqua"/>
          <w:color w:val="000000"/>
          <w:kern w:val="24"/>
        </w:rPr>
        <w:t xml:space="preserve"> </w:t>
      </w:r>
      <w:r w:rsidR="00B83499" w:rsidRPr="00B83499">
        <w:rPr>
          <w:rFonts w:ascii="Book Antiqua" w:eastAsia="+mn-ea" w:hAnsi="Book Antiqua"/>
          <w:color w:val="000000"/>
          <w:kern w:val="24"/>
        </w:rPr>
        <w:t>assessment for surveillance interval score</w:t>
      </w:r>
      <w:r w:rsidR="00A32A74" w:rsidRPr="00A32A74">
        <w:rPr>
          <w:rFonts w:ascii="Book Antiqua" w:eastAsia="+mn-ea" w:hAnsi="Book Antiqua"/>
          <w:color w:val="000000"/>
          <w:kern w:val="24"/>
        </w:rPr>
        <w:t xml:space="preserve"> </w:t>
      </w:r>
      <w:r w:rsidR="009A3DE8">
        <w:rPr>
          <w:rFonts w:ascii="Book Antiqua" w:eastAsia="+mn-ea" w:hAnsi="Book Antiqua"/>
          <w:color w:val="000000"/>
          <w:kern w:val="24"/>
        </w:rPr>
        <w:t>(a</w:t>
      </w:r>
      <w:r w:rsidR="00A32A74" w:rsidRPr="00A32A74">
        <w:rPr>
          <w:rFonts w:ascii="Book Antiqua" w:eastAsia="+mn-ea" w:hAnsi="Book Antiqua"/>
          <w:color w:val="000000"/>
          <w:kern w:val="24"/>
        </w:rPr>
        <w:t>ge and international normalized ratio</w:t>
      </w:r>
      <w:r w:rsidR="009A3DE8">
        <w:rPr>
          <w:rFonts w:ascii="Book Antiqua" w:eastAsia="+mn-ea" w:hAnsi="Book Antiqua"/>
          <w:color w:val="000000"/>
          <w:kern w:val="24"/>
        </w:rPr>
        <w:t>)</w:t>
      </w:r>
      <w:r w:rsidR="00A32A74">
        <w:rPr>
          <w:rFonts w:ascii="Book Antiqua" w:eastAsia="+mn-ea" w:hAnsi="Book Antiqua"/>
          <w:color w:val="000000"/>
          <w:kern w:val="24"/>
        </w:rPr>
        <w:t xml:space="preserve">; </w:t>
      </w:r>
      <w:r w:rsidR="00B83499">
        <w:rPr>
          <w:rFonts w:ascii="Book Antiqua" w:eastAsia="+mn-ea" w:hAnsi="Book Antiqua"/>
          <w:color w:val="000000"/>
          <w:kern w:val="24"/>
        </w:rPr>
        <w:t>p</w:t>
      </w:r>
      <w:r w:rsidR="009A3DE8" w:rsidRPr="00A40B38">
        <w:rPr>
          <w:rFonts w:ascii="Book Antiqua" w:eastAsia="+mn-ea" w:hAnsi="Book Antiqua"/>
          <w:color w:val="000000"/>
          <w:kern w:val="24"/>
        </w:rPr>
        <w:t xml:space="preserve">re-model of </w:t>
      </w:r>
      <w:r w:rsidR="001C5CB0" w:rsidRPr="00A40B38">
        <w:rPr>
          <w:rFonts w:ascii="Book Antiqua" w:eastAsia="+mn-ea" w:hAnsi="Book Antiqua"/>
          <w:color w:val="000000"/>
          <w:kern w:val="24"/>
        </w:rPr>
        <w:t>r</w:t>
      </w:r>
      <w:r w:rsidR="009A3DE8" w:rsidRPr="00A40B38">
        <w:rPr>
          <w:rFonts w:ascii="Book Antiqua" w:eastAsia="+mn-ea" w:hAnsi="Book Antiqua"/>
          <w:color w:val="000000"/>
          <w:kern w:val="24"/>
        </w:rPr>
        <w:t xml:space="preserve">ecurrence after </w:t>
      </w:r>
      <w:r w:rsidR="001C5CB0" w:rsidRPr="00A40B38">
        <w:rPr>
          <w:rFonts w:ascii="Book Antiqua" w:eastAsia="+mn-ea" w:hAnsi="Book Antiqua"/>
          <w:color w:val="000000"/>
          <w:kern w:val="24"/>
        </w:rPr>
        <w:t>l</w:t>
      </w:r>
      <w:r w:rsidR="009A3DE8" w:rsidRPr="00A40B38">
        <w:rPr>
          <w:rFonts w:ascii="Book Antiqua" w:eastAsia="+mn-ea" w:hAnsi="Book Antiqua"/>
          <w:color w:val="000000"/>
          <w:kern w:val="24"/>
        </w:rPr>
        <w:t xml:space="preserve">iver </w:t>
      </w:r>
      <w:r w:rsidR="001C5CB0" w:rsidRPr="00A40B38">
        <w:rPr>
          <w:rFonts w:ascii="Book Antiqua" w:eastAsia="+mn-ea" w:hAnsi="Book Antiqua"/>
          <w:color w:val="000000"/>
          <w:kern w:val="24"/>
        </w:rPr>
        <w:t>t</w:t>
      </w:r>
      <w:r w:rsidR="009A3DE8" w:rsidRPr="00A40B38">
        <w:rPr>
          <w:rFonts w:ascii="Book Antiqua" w:eastAsia="+mn-ea" w:hAnsi="Book Antiqua"/>
          <w:color w:val="000000"/>
          <w:kern w:val="24"/>
        </w:rPr>
        <w:t>ransplantation</w:t>
      </w:r>
      <w:r w:rsidR="009A3DE8">
        <w:rPr>
          <w:rFonts w:ascii="Book Antiqua" w:eastAsia="+mn-ea" w:hAnsi="Book Antiqua"/>
          <w:color w:val="000000"/>
          <w:kern w:val="24"/>
        </w:rPr>
        <w:t xml:space="preserve"> (t</w:t>
      </w:r>
      <w:r w:rsidR="00A32A74" w:rsidRPr="00A32A74">
        <w:rPr>
          <w:rFonts w:ascii="Book Antiqua" w:eastAsia="+mn-ea" w:hAnsi="Book Antiqua"/>
          <w:color w:val="000000"/>
          <w:kern w:val="24"/>
        </w:rPr>
        <w:t>umor size &gt; 3</w:t>
      </w:r>
      <w:r w:rsidR="00A32A74">
        <w:rPr>
          <w:rFonts w:ascii="Book Antiqua" w:eastAsia="+mn-ea" w:hAnsi="Book Antiqua"/>
          <w:color w:val="000000"/>
          <w:kern w:val="24"/>
        </w:rPr>
        <w:t xml:space="preserve"> </w:t>
      </w:r>
      <w:r w:rsidR="00A32A74" w:rsidRPr="00A32A74">
        <w:rPr>
          <w:rFonts w:ascii="Book Antiqua" w:eastAsia="+mn-ea" w:hAnsi="Book Antiqua"/>
          <w:color w:val="000000"/>
          <w:kern w:val="24"/>
        </w:rPr>
        <w:t>cm, AFP ≥ 200</w:t>
      </w:r>
      <w:r w:rsidR="00A32A74">
        <w:rPr>
          <w:rFonts w:ascii="Book Antiqua" w:eastAsia="+mn-ea" w:hAnsi="Book Antiqua"/>
          <w:color w:val="000000"/>
          <w:kern w:val="24"/>
        </w:rPr>
        <w:t xml:space="preserve"> </w:t>
      </w:r>
      <w:r w:rsidR="00A32A74" w:rsidRPr="00A32A74">
        <w:rPr>
          <w:rFonts w:ascii="Book Antiqua" w:eastAsia="+mn-ea" w:hAnsi="Book Antiqua"/>
          <w:color w:val="000000"/>
          <w:kern w:val="24"/>
        </w:rPr>
        <w:t>ng/m</w:t>
      </w:r>
      <w:r w:rsidR="00A32A74">
        <w:rPr>
          <w:rFonts w:ascii="Book Antiqua" w:eastAsia="+mn-ea" w:hAnsi="Book Antiqua"/>
          <w:color w:val="000000"/>
          <w:kern w:val="24"/>
        </w:rPr>
        <w:t>L</w:t>
      </w:r>
      <w:r w:rsidR="00A32A74" w:rsidRPr="00A32A74">
        <w:rPr>
          <w:rFonts w:ascii="Book Antiqua" w:eastAsia="+mn-ea" w:hAnsi="Book Antiqua"/>
          <w:color w:val="000000"/>
          <w:kern w:val="24"/>
        </w:rPr>
        <w:t xml:space="preserve">, and </w:t>
      </w:r>
      <w:r w:rsidR="001C5CB0" w:rsidRPr="001C5CB0">
        <w:rPr>
          <w:rFonts w:ascii="Book Antiqua" w:eastAsia="+mn-ea" w:hAnsi="Book Antiqua"/>
          <w:color w:val="000000"/>
          <w:kern w:val="24"/>
        </w:rPr>
        <w:t>Neutrophil-to-lymphocyte ratio</w:t>
      </w:r>
      <w:r w:rsidR="00A32A74" w:rsidRPr="00A32A74">
        <w:rPr>
          <w:rFonts w:ascii="Book Antiqua" w:eastAsia="+mn-ea" w:hAnsi="Book Antiqua"/>
          <w:color w:val="000000"/>
          <w:kern w:val="24"/>
        </w:rPr>
        <w:t xml:space="preserve"> &gt; 5</w:t>
      </w:r>
      <w:r w:rsidR="009A3DE8">
        <w:rPr>
          <w:rFonts w:ascii="Book Antiqua" w:eastAsia="+mn-ea" w:hAnsi="Book Antiqua"/>
          <w:color w:val="000000"/>
          <w:kern w:val="24"/>
        </w:rPr>
        <w:t>)</w:t>
      </w:r>
      <w:r w:rsidR="00A32A74">
        <w:rPr>
          <w:rFonts w:ascii="Book Antiqua" w:eastAsia="+mn-ea" w:hAnsi="Book Antiqua"/>
          <w:color w:val="000000"/>
          <w:kern w:val="24"/>
        </w:rPr>
        <w:t xml:space="preserve">; </w:t>
      </w:r>
      <w:r w:rsidR="00B83499" w:rsidRPr="00B83499">
        <w:rPr>
          <w:rFonts w:ascii="Book Antiqua" w:eastAsia="+mn-ea" w:hAnsi="Book Antiqua" w:hint="eastAsia"/>
          <w:color w:val="000000"/>
          <w:kern w:val="24"/>
        </w:rPr>
        <w:t>t</w:t>
      </w:r>
      <w:r w:rsidR="00B83499" w:rsidRPr="00B83499">
        <w:rPr>
          <w:rFonts w:ascii="Book Antiqua" w:eastAsia="+mn-ea" w:hAnsi="Book Antiqua"/>
          <w:color w:val="000000"/>
          <w:kern w:val="24"/>
        </w:rPr>
        <w:t xml:space="preserve">he pre-operative model, </w:t>
      </w:r>
      <w:r w:rsidR="00B83499" w:rsidRPr="00B83499">
        <w:rPr>
          <w:rFonts w:ascii="Book Antiqua" w:eastAsia="+mn-ea" w:hAnsi="Book Antiqua" w:hint="eastAsia"/>
          <w:color w:val="000000"/>
          <w:kern w:val="24"/>
        </w:rPr>
        <w:t>e</w:t>
      </w:r>
      <w:r w:rsidR="00B83499" w:rsidRPr="00B83499">
        <w:rPr>
          <w:rFonts w:ascii="Book Antiqua" w:eastAsia="+mn-ea" w:hAnsi="Book Antiqua"/>
          <w:color w:val="000000"/>
          <w:kern w:val="24"/>
        </w:rPr>
        <w:t xml:space="preserve">arly </w:t>
      </w:r>
      <w:r w:rsidR="00B83499" w:rsidRPr="00B83499">
        <w:rPr>
          <w:rFonts w:ascii="Book Antiqua" w:eastAsia="+mn-ea" w:hAnsi="Book Antiqua" w:hint="eastAsia"/>
          <w:color w:val="000000"/>
          <w:kern w:val="24"/>
        </w:rPr>
        <w:t>r</w:t>
      </w:r>
      <w:r w:rsidR="00B83499" w:rsidRPr="00B83499">
        <w:rPr>
          <w:rFonts w:ascii="Book Antiqua" w:eastAsia="+mn-ea" w:hAnsi="Book Antiqua"/>
          <w:color w:val="000000"/>
          <w:kern w:val="24"/>
        </w:rPr>
        <w:t xml:space="preserve">ecurrence </w:t>
      </w:r>
      <w:r w:rsidR="00B83499" w:rsidRPr="00B83499">
        <w:rPr>
          <w:rFonts w:ascii="Book Antiqua" w:eastAsia="+mn-ea" w:hAnsi="Book Antiqua" w:hint="eastAsia"/>
          <w:color w:val="000000"/>
          <w:kern w:val="24"/>
        </w:rPr>
        <w:t>a</w:t>
      </w:r>
      <w:r w:rsidR="00B83499" w:rsidRPr="00B83499">
        <w:rPr>
          <w:rFonts w:ascii="Book Antiqua" w:eastAsia="+mn-ea" w:hAnsi="Book Antiqua"/>
          <w:color w:val="000000"/>
          <w:kern w:val="24"/>
        </w:rPr>
        <w:t xml:space="preserve">fter </w:t>
      </w:r>
      <w:r w:rsidR="00B83499" w:rsidRPr="00B83499">
        <w:rPr>
          <w:rFonts w:ascii="Book Antiqua" w:eastAsia="+mn-ea" w:hAnsi="Book Antiqua" w:hint="eastAsia"/>
          <w:color w:val="000000"/>
          <w:kern w:val="24"/>
        </w:rPr>
        <w:t>s</w:t>
      </w:r>
      <w:r w:rsidR="00B83499" w:rsidRPr="00B83499">
        <w:rPr>
          <w:rFonts w:ascii="Book Antiqua" w:eastAsia="+mn-ea" w:hAnsi="Book Antiqua"/>
          <w:color w:val="000000"/>
          <w:kern w:val="24"/>
        </w:rPr>
        <w:t xml:space="preserve">urgery for </w:t>
      </w:r>
      <w:r w:rsidR="00B83499" w:rsidRPr="00B83499">
        <w:rPr>
          <w:rFonts w:ascii="Book Antiqua" w:eastAsia="+mn-ea" w:hAnsi="Book Antiqua" w:hint="eastAsia"/>
          <w:color w:val="000000"/>
          <w:kern w:val="24"/>
        </w:rPr>
        <w:t>l</w:t>
      </w:r>
      <w:r w:rsidR="00B83499" w:rsidRPr="00B83499">
        <w:rPr>
          <w:rFonts w:ascii="Book Antiqua" w:eastAsia="+mn-ea" w:hAnsi="Book Antiqua"/>
          <w:color w:val="000000"/>
          <w:kern w:val="24"/>
        </w:rPr>
        <w:t>iver tumor</w:t>
      </w:r>
      <w:r w:rsidR="001C5CB0" w:rsidRPr="00A40B38">
        <w:rPr>
          <w:rFonts w:ascii="Book Antiqua" w:eastAsia="+mn-ea" w:hAnsi="Book Antiqua"/>
          <w:color w:val="000000"/>
          <w:kern w:val="24"/>
        </w:rPr>
        <w:t>:</w:t>
      </w:r>
      <w:r w:rsidR="009A3DE8">
        <w:rPr>
          <w:rFonts w:ascii="Book Antiqua" w:eastAsia="+mn-ea" w:hAnsi="Book Antiqua"/>
          <w:color w:val="000000"/>
          <w:kern w:val="24"/>
        </w:rPr>
        <w:t xml:space="preserve"> (</w:t>
      </w:r>
      <w:r w:rsidR="00A32A74">
        <w:rPr>
          <w:rFonts w:ascii="Book Antiqua" w:eastAsia="+mn-ea" w:hAnsi="Book Antiqua"/>
          <w:color w:val="000000"/>
          <w:kern w:val="24"/>
        </w:rPr>
        <w:t>G</w:t>
      </w:r>
      <w:r w:rsidR="00A32A74" w:rsidRPr="00A32A74">
        <w:rPr>
          <w:rFonts w:ascii="Book Antiqua" w:eastAsia="+mn-ea" w:hAnsi="Book Antiqua"/>
          <w:color w:val="000000"/>
          <w:kern w:val="24"/>
        </w:rPr>
        <w:t xml:space="preserve">ender, </w:t>
      </w:r>
      <w:r w:rsidR="001C5CB0">
        <w:rPr>
          <w:rFonts w:ascii="Book Antiqua" w:eastAsia="+mn-ea" w:hAnsi="Book Antiqua"/>
          <w:color w:val="000000"/>
          <w:kern w:val="24"/>
        </w:rPr>
        <w:t>a</w:t>
      </w:r>
      <w:r w:rsidR="001C5CB0" w:rsidRPr="001C5CB0">
        <w:rPr>
          <w:rFonts w:ascii="Book Antiqua" w:eastAsia="+mn-ea" w:hAnsi="Book Antiqua"/>
          <w:color w:val="000000"/>
          <w:kern w:val="24"/>
        </w:rPr>
        <w:t>lbumin-</w:t>
      </w:r>
      <w:r w:rsidR="001C5CB0">
        <w:rPr>
          <w:rFonts w:ascii="Book Antiqua" w:eastAsia="+mn-ea" w:hAnsi="Book Antiqua"/>
          <w:color w:val="000000"/>
          <w:kern w:val="24"/>
        </w:rPr>
        <w:t>b</w:t>
      </w:r>
      <w:r w:rsidR="001C5CB0" w:rsidRPr="001C5CB0">
        <w:rPr>
          <w:rFonts w:ascii="Book Antiqua" w:eastAsia="+mn-ea" w:hAnsi="Book Antiqua"/>
          <w:color w:val="000000"/>
          <w:kern w:val="24"/>
        </w:rPr>
        <w:t>ilirubin</w:t>
      </w:r>
      <w:r w:rsidR="00A32A74" w:rsidRPr="00A32A74">
        <w:rPr>
          <w:rFonts w:ascii="Book Antiqua" w:eastAsia="+mn-ea" w:hAnsi="Book Antiqua"/>
          <w:color w:val="000000"/>
          <w:kern w:val="24"/>
        </w:rPr>
        <w:t xml:space="preserve"> grade, AFP, tumor size, and tumor number</w:t>
      </w:r>
      <w:r w:rsidR="009A3DE8">
        <w:rPr>
          <w:rFonts w:ascii="Book Antiqua" w:eastAsia="+mn-ea" w:hAnsi="Book Antiqua"/>
          <w:color w:val="000000"/>
          <w:kern w:val="24"/>
        </w:rPr>
        <w:t>).</w:t>
      </w:r>
      <w:r w:rsidR="00A32A74">
        <w:rPr>
          <w:rFonts w:ascii="Book Antiqua" w:eastAsia="+mn-ea" w:hAnsi="Book Antiqua"/>
          <w:color w:val="000000"/>
          <w:kern w:val="24"/>
        </w:rPr>
        <w:t xml:space="preserve"> </w:t>
      </w:r>
      <w:r w:rsidR="009A3DE8" w:rsidRPr="009A3DE8">
        <w:rPr>
          <w:rFonts w:ascii="Book Antiqua" w:eastAsia="+mn-ea" w:hAnsi="Book Antiqua"/>
          <w:color w:val="000000"/>
          <w:kern w:val="24"/>
        </w:rPr>
        <w:t>A: Receiver operating curve; B: Recurrence-free survival rates.</w:t>
      </w:r>
      <w:r w:rsidR="001C5CB0">
        <w:rPr>
          <w:rFonts w:ascii="Book Antiqua" w:hAnsi="Book Antiqua" w:hint="eastAsia"/>
          <w:color w:val="000000"/>
          <w:kern w:val="24"/>
        </w:rPr>
        <w:t xml:space="preserve"> </w:t>
      </w:r>
      <w:r w:rsidR="001C5CB0" w:rsidRPr="001C5CB0">
        <w:rPr>
          <w:rFonts w:ascii="Book Antiqua" w:hAnsi="Book Antiqua"/>
          <w:color w:val="000000"/>
          <w:kern w:val="24"/>
        </w:rPr>
        <w:t>pre-MORAL</w:t>
      </w:r>
      <w:r w:rsidR="001C5CB0">
        <w:rPr>
          <w:rFonts w:ascii="Book Antiqua" w:hAnsi="Book Antiqua"/>
          <w:color w:val="000000"/>
          <w:kern w:val="24"/>
        </w:rPr>
        <w:t>:</w:t>
      </w:r>
      <w:r w:rsidR="001C5CB0">
        <w:rPr>
          <w:rFonts w:ascii="Book Antiqua" w:eastAsia="+mn-ea" w:hAnsi="Book Antiqua"/>
          <w:color w:val="000000"/>
          <w:kern w:val="24"/>
        </w:rPr>
        <w:t xml:space="preserve"> </w:t>
      </w:r>
      <w:r w:rsidR="001C5CB0" w:rsidRPr="001C5CB0">
        <w:rPr>
          <w:rFonts w:ascii="Book Antiqua" w:hAnsi="Book Antiqua"/>
          <w:color w:val="000000"/>
          <w:kern w:val="24"/>
        </w:rPr>
        <w:t>Pre-model of recurrence after liver transplantation</w:t>
      </w:r>
      <w:r w:rsidR="001C5CB0">
        <w:rPr>
          <w:rFonts w:ascii="Book Antiqua" w:hAnsi="Book Antiqua"/>
          <w:color w:val="000000"/>
          <w:kern w:val="24"/>
        </w:rPr>
        <w:t>;</w:t>
      </w:r>
      <w:r w:rsidR="001C5CB0" w:rsidRPr="001C5CB0">
        <w:rPr>
          <w:rFonts w:ascii="Book Antiqua" w:hAnsi="Book Antiqua"/>
          <w:color w:val="000000"/>
          <w:kern w:val="24"/>
        </w:rPr>
        <w:t xml:space="preserve"> </w:t>
      </w:r>
      <w:r w:rsidR="001C5CB0" w:rsidRPr="00A40B38">
        <w:rPr>
          <w:rFonts w:ascii="Book Antiqua" w:hAnsi="Book Antiqua"/>
          <w:color w:val="000000"/>
          <w:kern w:val="24"/>
        </w:rPr>
        <w:t>ERASL-pre:</w:t>
      </w:r>
      <w:r w:rsidR="001C5CB0">
        <w:rPr>
          <w:rFonts w:ascii="Book Antiqua" w:hAnsi="Book Antiqua"/>
          <w:color w:val="000000"/>
          <w:kern w:val="24"/>
        </w:rPr>
        <w:t xml:space="preserve"> </w:t>
      </w:r>
      <w:r w:rsidR="00A40B38" w:rsidRPr="00A40B38">
        <w:rPr>
          <w:rFonts w:ascii="Book Antiqua" w:hAnsi="Book Antiqua"/>
          <w:color w:val="000000"/>
          <w:kern w:val="24"/>
        </w:rPr>
        <w:t xml:space="preserve">The pre-operative model, </w:t>
      </w:r>
      <w:r w:rsidR="00A40B38" w:rsidRPr="00A40B38">
        <w:rPr>
          <w:rFonts w:ascii="Book Antiqua" w:hAnsi="Book Antiqua" w:hint="eastAsia"/>
          <w:color w:val="000000"/>
          <w:kern w:val="24"/>
        </w:rPr>
        <w:t>e</w:t>
      </w:r>
      <w:r w:rsidR="00A40B38" w:rsidRPr="00A40B38">
        <w:rPr>
          <w:rFonts w:ascii="Book Antiqua" w:hAnsi="Book Antiqua"/>
          <w:color w:val="000000"/>
          <w:kern w:val="24"/>
        </w:rPr>
        <w:t xml:space="preserve">arly </w:t>
      </w:r>
      <w:r w:rsidR="00A40B38" w:rsidRPr="00A40B38">
        <w:rPr>
          <w:rFonts w:ascii="Book Antiqua" w:hAnsi="Book Antiqua" w:hint="eastAsia"/>
          <w:color w:val="000000"/>
          <w:kern w:val="24"/>
        </w:rPr>
        <w:t>r</w:t>
      </w:r>
      <w:r w:rsidR="00A40B38" w:rsidRPr="00A40B38">
        <w:rPr>
          <w:rFonts w:ascii="Book Antiqua" w:hAnsi="Book Antiqua"/>
          <w:color w:val="000000"/>
          <w:kern w:val="24"/>
        </w:rPr>
        <w:t xml:space="preserve">ecurrence </w:t>
      </w:r>
      <w:r w:rsidR="00A40B38" w:rsidRPr="00A40B38">
        <w:rPr>
          <w:rFonts w:ascii="Book Antiqua" w:hAnsi="Book Antiqua" w:hint="eastAsia"/>
          <w:color w:val="000000"/>
          <w:kern w:val="24"/>
        </w:rPr>
        <w:t>a</w:t>
      </w:r>
      <w:r w:rsidR="00A40B38" w:rsidRPr="00A40B38">
        <w:rPr>
          <w:rFonts w:ascii="Book Antiqua" w:hAnsi="Book Antiqua"/>
          <w:color w:val="000000"/>
          <w:kern w:val="24"/>
        </w:rPr>
        <w:t xml:space="preserve">fter </w:t>
      </w:r>
      <w:r w:rsidR="00A40B38" w:rsidRPr="00A40B38">
        <w:rPr>
          <w:rFonts w:ascii="Book Antiqua" w:hAnsi="Book Antiqua" w:hint="eastAsia"/>
          <w:color w:val="000000"/>
          <w:kern w:val="24"/>
        </w:rPr>
        <w:t>s</w:t>
      </w:r>
      <w:r w:rsidR="00A40B38" w:rsidRPr="00A40B38">
        <w:rPr>
          <w:rFonts w:ascii="Book Antiqua" w:hAnsi="Book Antiqua"/>
          <w:color w:val="000000"/>
          <w:kern w:val="24"/>
        </w:rPr>
        <w:t xml:space="preserve">urgery for </w:t>
      </w:r>
      <w:r w:rsidR="00A40B38" w:rsidRPr="00A40B38">
        <w:rPr>
          <w:rFonts w:ascii="Book Antiqua" w:hAnsi="Book Antiqua" w:hint="eastAsia"/>
          <w:color w:val="000000"/>
          <w:kern w:val="24"/>
        </w:rPr>
        <w:t>l</w:t>
      </w:r>
      <w:r w:rsidR="00A40B38" w:rsidRPr="00A40B38">
        <w:rPr>
          <w:rFonts w:ascii="Book Antiqua" w:hAnsi="Book Antiqua"/>
          <w:color w:val="000000"/>
          <w:kern w:val="24"/>
        </w:rPr>
        <w:t>iver tumor</w:t>
      </w:r>
      <w:r w:rsidR="00A40B38">
        <w:rPr>
          <w:rFonts w:ascii="Book Antiqua" w:hAnsi="Book Antiqua"/>
          <w:color w:val="000000"/>
          <w:kern w:val="24"/>
        </w:rPr>
        <w:t>;</w:t>
      </w:r>
      <w:r w:rsidR="00A40B38" w:rsidRPr="00A40B38">
        <w:rPr>
          <w:rFonts w:ascii="Book Antiqua" w:hAnsi="Book Antiqua"/>
          <w:color w:val="000000"/>
          <w:kern w:val="24"/>
        </w:rPr>
        <w:t xml:space="preserve"> </w:t>
      </w:r>
      <w:r w:rsidR="001C5CB0" w:rsidRPr="00A40B38">
        <w:rPr>
          <w:rFonts w:ascii="Book Antiqua" w:hAnsi="Book Antiqua"/>
          <w:color w:val="000000"/>
          <w:kern w:val="24"/>
        </w:rPr>
        <w:t>AS:</w:t>
      </w:r>
      <w:r w:rsidR="001C5CB0">
        <w:rPr>
          <w:rFonts w:ascii="Book Antiqua" w:hAnsi="Book Antiqua"/>
          <w:color w:val="000000"/>
          <w:kern w:val="24"/>
        </w:rPr>
        <w:t xml:space="preserve"> </w:t>
      </w:r>
      <w:r w:rsidR="00A40B38" w:rsidRPr="00B83499">
        <w:rPr>
          <w:rFonts w:ascii="Book Antiqua" w:hAnsi="Book Antiqua"/>
          <w:color w:val="000000"/>
          <w:kern w:val="24"/>
        </w:rPr>
        <w:t>A</w:t>
      </w:r>
      <w:r w:rsidR="00A40B38" w:rsidRPr="00A40B38">
        <w:rPr>
          <w:rFonts w:ascii="Book Antiqua" w:hAnsi="Book Antiqua"/>
          <w:color w:val="000000"/>
          <w:kern w:val="24"/>
        </w:rPr>
        <w:t xml:space="preserve">ssessment for </w:t>
      </w:r>
      <w:r w:rsidR="00A40B38" w:rsidRPr="00B83499">
        <w:rPr>
          <w:rFonts w:ascii="Book Antiqua" w:hAnsi="Book Antiqua"/>
          <w:color w:val="000000"/>
          <w:kern w:val="24"/>
        </w:rPr>
        <w:t>S</w:t>
      </w:r>
      <w:r w:rsidR="00A40B38" w:rsidRPr="00A40B38">
        <w:rPr>
          <w:rFonts w:ascii="Book Antiqua" w:hAnsi="Book Antiqua"/>
          <w:color w:val="000000"/>
          <w:kern w:val="24"/>
        </w:rPr>
        <w:t>urveillance interval score</w:t>
      </w:r>
      <w:r w:rsidR="00A40B38" w:rsidRPr="00A40B38">
        <w:rPr>
          <w:rFonts w:ascii="Book Antiqua" w:hAnsi="Book Antiqua" w:hint="eastAsia"/>
          <w:color w:val="000000"/>
          <w:kern w:val="24"/>
        </w:rPr>
        <w:t>;</w:t>
      </w:r>
      <w:r w:rsidR="00A40B38">
        <w:rPr>
          <w:rFonts w:ascii="Book Antiqua" w:hAnsi="Book Antiqua"/>
          <w:color w:val="000000"/>
          <w:kern w:val="24"/>
        </w:rPr>
        <w:t xml:space="preserve"> </w:t>
      </w:r>
      <w:r w:rsidR="00A44926" w:rsidRPr="00A40B38">
        <w:rPr>
          <w:rFonts w:ascii="Book Antiqua" w:hAnsi="Book Antiqua"/>
          <w:color w:val="000000"/>
          <w:kern w:val="24"/>
        </w:rPr>
        <w:t>SAMD</w:t>
      </w:r>
      <w:r w:rsidR="00A44926">
        <w:rPr>
          <w:rFonts w:ascii="Book Antiqua" w:hAnsi="Book Antiqua"/>
          <w:color w:val="000000"/>
          <w:kern w:val="24"/>
        </w:rPr>
        <w:t xml:space="preserve">: </w:t>
      </w:r>
      <w:r w:rsidR="00A40B38" w:rsidRPr="00A40B38">
        <w:rPr>
          <w:rFonts w:ascii="Book Antiqua" w:hAnsi="Book Antiqua"/>
          <w:color w:val="000000"/>
          <w:kern w:val="24"/>
        </w:rPr>
        <w:t xml:space="preserve">Based on the </w:t>
      </w:r>
      <w:r w:rsidR="00A40B38" w:rsidRPr="00A40B38">
        <w:rPr>
          <w:rFonts w:ascii="Book Antiqua" w:hAnsi="Book Antiqua" w:hint="eastAsia"/>
          <w:color w:val="000000"/>
          <w:kern w:val="24"/>
        </w:rPr>
        <w:t>s</w:t>
      </w:r>
      <w:r w:rsidR="00A40B38" w:rsidRPr="00A40B38">
        <w:rPr>
          <w:rFonts w:ascii="Book Antiqua" w:hAnsi="Book Antiqua"/>
          <w:color w:val="000000"/>
          <w:kern w:val="24"/>
        </w:rPr>
        <w:t xml:space="preserve">arcopenia to </w:t>
      </w:r>
      <w:r w:rsidR="00A40B38" w:rsidRPr="00A40B38">
        <w:rPr>
          <w:rFonts w:ascii="Book Antiqua" w:hAnsi="Book Antiqua" w:hint="eastAsia"/>
          <w:color w:val="000000"/>
          <w:kern w:val="24"/>
        </w:rPr>
        <w:t>a</w:t>
      </w:r>
      <w:r w:rsidR="00A40B38" w:rsidRPr="00A40B38">
        <w:rPr>
          <w:rFonts w:ascii="Book Antiqua" w:hAnsi="Book Antiqua"/>
          <w:color w:val="000000"/>
          <w:kern w:val="24"/>
        </w:rPr>
        <w:t xml:space="preserve">ssess the recurrence-free survival </w:t>
      </w:r>
      <w:r w:rsidR="00A40B38" w:rsidRPr="00A40B38">
        <w:rPr>
          <w:rFonts w:ascii="Book Antiqua" w:hAnsi="Book Antiqua" w:hint="eastAsia"/>
          <w:color w:val="000000"/>
          <w:kern w:val="24"/>
        </w:rPr>
        <w:t>m</w:t>
      </w:r>
      <w:r w:rsidR="00A40B38" w:rsidRPr="00A40B38">
        <w:rPr>
          <w:rFonts w:ascii="Book Antiqua" w:hAnsi="Book Antiqua"/>
          <w:color w:val="000000"/>
          <w:kern w:val="24"/>
        </w:rPr>
        <w:t xml:space="preserve">odel of hepatectomy with hepatitis B-related liver cancer </w:t>
      </w:r>
      <w:r w:rsidR="00A40B38" w:rsidRPr="00A40B38">
        <w:rPr>
          <w:rFonts w:ascii="Book Antiqua" w:hAnsi="Book Antiqua" w:hint="eastAsia"/>
          <w:color w:val="000000"/>
          <w:kern w:val="24"/>
        </w:rPr>
        <w:t>d</w:t>
      </w:r>
      <w:r w:rsidR="00A40B38" w:rsidRPr="00A40B38">
        <w:rPr>
          <w:rFonts w:ascii="Book Antiqua" w:hAnsi="Book Antiqua"/>
          <w:color w:val="000000"/>
          <w:kern w:val="24"/>
        </w:rPr>
        <w:t>isease</w:t>
      </w:r>
      <w:r w:rsidR="00A40B38" w:rsidRPr="00A40B38">
        <w:rPr>
          <w:rFonts w:ascii="Book Antiqua" w:hAnsi="Book Antiqua" w:hint="eastAsia"/>
          <w:color w:val="000000"/>
          <w:kern w:val="24"/>
        </w:rPr>
        <w:t>.</w:t>
      </w:r>
    </w:p>
    <w:p w14:paraId="42837BDD" w14:textId="77777777" w:rsidR="00DA5383" w:rsidRDefault="00DA5383" w:rsidP="008D608D">
      <w:pPr>
        <w:spacing w:line="360" w:lineRule="auto"/>
        <w:jc w:val="both"/>
        <w:rPr>
          <w:rFonts w:ascii="Book Antiqua" w:hAnsi="Book Antiqua"/>
          <w:color w:val="000000"/>
          <w:kern w:val="24"/>
        </w:rPr>
      </w:pPr>
    </w:p>
    <w:p w14:paraId="5F0F37BE" w14:textId="77777777" w:rsidR="00DA5383" w:rsidRDefault="00DA5383" w:rsidP="008D608D">
      <w:pPr>
        <w:spacing w:line="360" w:lineRule="auto"/>
        <w:jc w:val="both"/>
        <w:rPr>
          <w:rFonts w:ascii="Book Antiqua" w:hAnsi="Book Antiqua"/>
          <w:color w:val="000000"/>
          <w:kern w:val="24"/>
        </w:rPr>
      </w:pPr>
    </w:p>
    <w:p w14:paraId="039BF902" w14:textId="77777777" w:rsidR="00DA5383" w:rsidRDefault="00DA5383" w:rsidP="008D608D">
      <w:pPr>
        <w:spacing w:line="360" w:lineRule="auto"/>
        <w:jc w:val="both"/>
        <w:rPr>
          <w:rFonts w:ascii="Book Antiqua" w:hAnsi="Book Antiqua"/>
          <w:color w:val="000000"/>
          <w:kern w:val="24"/>
        </w:rPr>
        <w:sectPr w:rsidR="00DA5383" w:rsidSect="00245B3C">
          <w:pgSz w:w="12240" w:h="15840"/>
          <w:pgMar w:top="1440" w:right="1440" w:bottom="1440" w:left="1440" w:header="720" w:footer="720" w:gutter="0"/>
          <w:cols w:space="720"/>
          <w:docGrid w:linePitch="360"/>
        </w:sectPr>
      </w:pPr>
    </w:p>
    <w:p w14:paraId="1E67A342" w14:textId="24133FD5" w:rsidR="00F772DF" w:rsidRPr="00DA5383" w:rsidRDefault="00DA5383" w:rsidP="00BC1A94">
      <w:pPr>
        <w:spacing w:line="360" w:lineRule="auto"/>
        <w:jc w:val="both"/>
        <w:rPr>
          <w:rFonts w:ascii="Book Antiqua" w:hAnsi="Book Antiqua"/>
          <w:b/>
          <w:bCs/>
        </w:rPr>
      </w:pPr>
      <w:r w:rsidRPr="00DA5383">
        <w:rPr>
          <w:rFonts w:ascii="Book Antiqua" w:hAnsi="Book Antiqua"/>
          <w:b/>
          <w:bCs/>
        </w:rPr>
        <w:lastRenderedPageBreak/>
        <w:t>Table 1 Baseline characteristics of patients in the training and validation cohorts of hepatocellular carcinoma patients</w:t>
      </w:r>
    </w:p>
    <w:tbl>
      <w:tblPr>
        <w:tblW w:w="11635" w:type="dxa"/>
        <w:jc w:val="center"/>
        <w:tblBorders>
          <w:top w:val="single" w:sz="4" w:space="0" w:color="auto"/>
          <w:bottom w:val="single" w:sz="4" w:space="0" w:color="auto"/>
        </w:tblBorders>
        <w:tblLook w:val="04A0" w:firstRow="1" w:lastRow="0" w:firstColumn="1" w:lastColumn="0" w:noHBand="0" w:noVBand="1"/>
      </w:tblPr>
      <w:tblGrid>
        <w:gridCol w:w="2518"/>
        <w:gridCol w:w="2079"/>
        <w:gridCol w:w="2977"/>
        <w:gridCol w:w="2976"/>
        <w:gridCol w:w="1085"/>
      </w:tblGrid>
      <w:tr w:rsidR="00BE5645" w:rsidRPr="00BE5645" w14:paraId="2A5E43C0" w14:textId="77777777" w:rsidTr="00DA5383">
        <w:trPr>
          <w:trHeight w:val="555"/>
          <w:jc w:val="center"/>
        </w:trPr>
        <w:tc>
          <w:tcPr>
            <w:tcW w:w="2518" w:type="dxa"/>
            <w:tcBorders>
              <w:top w:val="single" w:sz="4" w:space="0" w:color="auto"/>
              <w:bottom w:val="single" w:sz="4" w:space="0" w:color="auto"/>
            </w:tcBorders>
            <w:shd w:val="clear" w:color="auto" w:fill="auto"/>
            <w:vAlign w:val="center"/>
          </w:tcPr>
          <w:p w14:paraId="3BCABDEF" w14:textId="77777777" w:rsidR="00BE5645" w:rsidRPr="00BE5645" w:rsidRDefault="00BE5645" w:rsidP="00DA5383">
            <w:pPr>
              <w:spacing w:line="360" w:lineRule="auto"/>
              <w:textAlignment w:val="center"/>
              <w:rPr>
                <w:rFonts w:ascii="Book Antiqua" w:eastAsia="宋体" w:hAnsi="Book Antiqua"/>
                <w:b/>
                <w:bCs/>
                <w:color w:val="000000"/>
                <w:kern w:val="2"/>
                <w:lang w:eastAsia="zh-CN"/>
              </w:rPr>
            </w:pPr>
            <w:bookmarkStart w:id="1254" w:name="_Hlk160182569"/>
            <w:r w:rsidRPr="00BE5645">
              <w:rPr>
                <w:rFonts w:ascii="Book Antiqua" w:eastAsia="宋体" w:hAnsi="Book Antiqua"/>
                <w:b/>
                <w:bCs/>
                <w:color w:val="000000"/>
                <w:lang w:eastAsia="zh-CN" w:bidi="ar"/>
              </w:rPr>
              <w:t>Characteristic</w:t>
            </w:r>
          </w:p>
        </w:tc>
        <w:tc>
          <w:tcPr>
            <w:tcW w:w="2079" w:type="dxa"/>
            <w:tcBorders>
              <w:top w:val="single" w:sz="4" w:space="0" w:color="auto"/>
              <w:bottom w:val="single" w:sz="4" w:space="0" w:color="auto"/>
            </w:tcBorders>
            <w:shd w:val="clear" w:color="auto" w:fill="auto"/>
            <w:vAlign w:val="center"/>
          </w:tcPr>
          <w:p w14:paraId="6BE553BC" w14:textId="77777777" w:rsidR="00BE5645" w:rsidRPr="00BE5645" w:rsidRDefault="00BE5645" w:rsidP="00DA5383">
            <w:pPr>
              <w:spacing w:line="360" w:lineRule="auto"/>
              <w:textAlignment w:val="center"/>
              <w:rPr>
                <w:rFonts w:ascii="Book Antiqua" w:eastAsia="宋体" w:hAnsi="Book Antiqua"/>
                <w:b/>
                <w:bCs/>
                <w:color w:val="231F20"/>
                <w:kern w:val="2"/>
                <w:lang w:eastAsia="zh-CN"/>
              </w:rPr>
            </w:pPr>
            <w:r w:rsidRPr="00BE5645">
              <w:rPr>
                <w:rFonts w:ascii="Book Antiqua" w:eastAsia="宋体" w:hAnsi="Book Antiqua"/>
                <w:b/>
                <w:bCs/>
                <w:color w:val="231F20"/>
                <w:lang w:eastAsia="zh-CN" w:bidi="ar"/>
              </w:rPr>
              <w:t>Total (</w:t>
            </w:r>
            <w:r w:rsidRPr="00A40B38">
              <w:rPr>
                <w:rFonts w:ascii="Book Antiqua" w:eastAsia="宋体" w:hAnsi="Book Antiqua"/>
                <w:b/>
                <w:bCs/>
                <w:i/>
                <w:iCs/>
                <w:color w:val="231F20"/>
                <w:lang w:eastAsia="zh-CN" w:bidi="ar"/>
              </w:rPr>
              <w:t>n</w:t>
            </w:r>
            <w:r w:rsidRPr="00BE5645">
              <w:rPr>
                <w:rFonts w:ascii="Book Antiqua" w:eastAsia="宋体" w:hAnsi="Book Antiqua"/>
                <w:b/>
                <w:bCs/>
                <w:color w:val="231F20"/>
                <w:lang w:eastAsia="zh-CN" w:bidi="ar"/>
              </w:rPr>
              <w:t xml:space="preserve"> = 283)</w:t>
            </w:r>
          </w:p>
        </w:tc>
        <w:tc>
          <w:tcPr>
            <w:tcW w:w="2977" w:type="dxa"/>
            <w:tcBorders>
              <w:top w:val="single" w:sz="4" w:space="0" w:color="auto"/>
              <w:bottom w:val="single" w:sz="4" w:space="0" w:color="auto"/>
            </w:tcBorders>
            <w:shd w:val="clear" w:color="auto" w:fill="auto"/>
            <w:vAlign w:val="center"/>
          </w:tcPr>
          <w:p w14:paraId="57CA524D" w14:textId="77777777" w:rsidR="00BE5645" w:rsidRPr="00BE5645" w:rsidRDefault="00BE5645" w:rsidP="00DA5383">
            <w:pPr>
              <w:spacing w:line="360" w:lineRule="auto"/>
              <w:textAlignment w:val="center"/>
              <w:rPr>
                <w:rFonts w:ascii="Book Antiqua" w:eastAsia="宋体" w:hAnsi="Book Antiqua"/>
                <w:b/>
                <w:bCs/>
                <w:color w:val="000000"/>
                <w:kern w:val="2"/>
                <w:lang w:eastAsia="zh-CN"/>
              </w:rPr>
            </w:pPr>
            <w:r w:rsidRPr="00BE5645">
              <w:rPr>
                <w:rFonts w:ascii="Book Antiqua" w:eastAsia="宋体" w:hAnsi="Book Antiqua"/>
                <w:b/>
                <w:bCs/>
                <w:color w:val="000000"/>
                <w:lang w:eastAsia="zh-CN" w:bidi="ar"/>
              </w:rPr>
              <w:t>Training cohort (</w:t>
            </w:r>
            <w:r w:rsidRPr="00A40B38">
              <w:rPr>
                <w:rFonts w:ascii="Book Antiqua" w:eastAsia="宋体" w:hAnsi="Book Antiqua"/>
                <w:b/>
                <w:bCs/>
                <w:i/>
                <w:iCs/>
                <w:color w:val="000000"/>
                <w:lang w:eastAsia="zh-CN" w:bidi="ar"/>
              </w:rPr>
              <w:t>n</w:t>
            </w:r>
            <w:r w:rsidRPr="00BE5645">
              <w:rPr>
                <w:rFonts w:ascii="Book Antiqua" w:eastAsia="宋体" w:hAnsi="Book Antiqua"/>
                <w:b/>
                <w:bCs/>
                <w:color w:val="000000"/>
                <w:lang w:eastAsia="zh-CN" w:bidi="ar"/>
              </w:rPr>
              <w:t xml:space="preserve"> = 189)</w:t>
            </w:r>
          </w:p>
        </w:tc>
        <w:tc>
          <w:tcPr>
            <w:tcW w:w="2976" w:type="dxa"/>
            <w:tcBorders>
              <w:top w:val="single" w:sz="4" w:space="0" w:color="auto"/>
              <w:bottom w:val="single" w:sz="4" w:space="0" w:color="auto"/>
            </w:tcBorders>
            <w:shd w:val="clear" w:color="auto" w:fill="auto"/>
            <w:vAlign w:val="center"/>
          </w:tcPr>
          <w:p w14:paraId="07C42952" w14:textId="77777777" w:rsidR="00BE5645" w:rsidRPr="00BE5645" w:rsidRDefault="00BE5645" w:rsidP="00DA5383">
            <w:pPr>
              <w:spacing w:line="360" w:lineRule="auto"/>
              <w:jc w:val="both"/>
              <w:textAlignment w:val="center"/>
              <w:rPr>
                <w:rFonts w:ascii="Book Antiqua" w:eastAsia="宋体" w:hAnsi="Book Antiqua"/>
                <w:b/>
                <w:bCs/>
                <w:color w:val="000000"/>
                <w:kern w:val="2"/>
                <w:lang w:eastAsia="zh-CN"/>
              </w:rPr>
            </w:pPr>
            <w:r w:rsidRPr="00BE5645">
              <w:rPr>
                <w:rFonts w:ascii="Book Antiqua" w:eastAsia="宋体" w:hAnsi="Book Antiqua"/>
                <w:b/>
                <w:bCs/>
                <w:color w:val="000000"/>
                <w:lang w:eastAsia="zh-CN" w:bidi="ar"/>
              </w:rPr>
              <w:t>Validation cohort (</w:t>
            </w:r>
            <w:r w:rsidRPr="00A40B38">
              <w:rPr>
                <w:rFonts w:ascii="Book Antiqua" w:eastAsia="宋体" w:hAnsi="Book Antiqua"/>
                <w:b/>
                <w:bCs/>
                <w:i/>
                <w:iCs/>
                <w:color w:val="000000"/>
                <w:lang w:eastAsia="zh-CN" w:bidi="ar"/>
              </w:rPr>
              <w:t>n</w:t>
            </w:r>
            <w:r w:rsidRPr="00BE5645">
              <w:rPr>
                <w:rFonts w:ascii="Book Antiqua" w:eastAsia="宋体" w:hAnsi="Book Antiqua"/>
                <w:b/>
                <w:bCs/>
                <w:color w:val="000000"/>
                <w:lang w:eastAsia="zh-CN" w:bidi="ar"/>
              </w:rPr>
              <w:t xml:space="preserve"> = 94)</w:t>
            </w:r>
          </w:p>
        </w:tc>
        <w:tc>
          <w:tcPr>
            <w:tcW w:w="1085" w:type="dxa"/>
            <w:tcBorders>
              <w:top w:val="single" w:sz="4" w:space="0" w:color="auto"/>
              <w:bottom w:val="single" w:sz="4" w:space="0" w:color="auto"/>
            </w:tcBorders>
            <w:shd w:val="clear" w:color="auto" w:fill="auto"/>
            <w:vAlign w:val="center"/>
          </w:tcPr>
          <w:p w14:paraId="0B71DDFF" w14:textId="77777777" w:rsidR="00BE5645" w:rsidRPr="00BE5645" w:rsidRDefault="00BE5645" w:rsidP="00DA5383">
            <w:pPr>
              <w:spacing w:line="360" w:lineRule="auto"/>
              <w:textAlignment w:val="center"/>
              <w:rPr>
                <w:rFonts w:ascii="Book Antiqua" w:eastAsia="宋体" w:hAnsi="Book Antiqua"/>
                <w:b/>
                <w:bCs/>
                <w:i/>
                <w:iCs/>
                <w:color w:val="000000"/>
                <w:kern w:val="2"/>
                <w:lang w:eastAsia="zh-CN"/>
              </w:rPr>
            </w:pPr>
            <w:r w:rsidRPr="00BE5645">
              <w:rPr>
                <w:rFonts w:ascii="Book Antiqua" w:eastAsia="宋体" w:hAnsi="Book Antiqua"/>
                <w:b/>
                <w:bCs/>
                <w:i/>
                <w:iCs/>
                <w:color w:val="000000"/>
                <w:lang w:eastAsia="zh-CN" w:bidi="ar"/>
              </w:rPr>
              <w:t>P</w:t>
            </w:r>
            <w:r w:rsidRPr="00BE5645">
              <w:rPr>
                <w:rFonts w:ascii="Book Antiqua" w:eastAsia="宋体" w:hAnsi="Book Antiqua"/>
                <w:b/>
                <w:bCs/>
                <w:color w:val="000000"/>
                <w:lang w:eastAsia="zh-CN" w:bidi="ar"/>
              </w:rPr>
              <w:t xml:space="preserve"> value</w:t>
            </w:r>
          </w:p>
        </w:tc>
      </w:tr>
      <w:tr w:rsidR="00BE5645" w:rsidRPr="00BE5645" w14:paraId="302FF276" w14:textId="77777777" w:rsidTr="00DA5383">
        <w:trPr>
          <w:trHeight w:val="270"/>
          <w:jc w:val="center"/>
        </w:trPr>
        <w:tc>
          <w:tcPr>
            <w:tcW w:w="2518" w:type="dxa"/>
            <w:tcBorders>
              <w:top w:val="single" w:sz="4" w:space="0" w:color="auto"/>
            </w:tcBorders>
            <w:shd w:val="clear" w:color="auto" w:fill="auto"/>
            <w:vAlign w:val="center"/>
          </w:tcPr>
          <w:p w14:paraId="7D59D47E" w14:textId="46F57BC1" w:rsidR="00BE5645" w:rsidRPr="00BE5645" w:rsidRDefault="00BE5645" w:rsidP="00DA5383">
            <w:pPr>
              <w:spacing w:line="360" w:lineRule="auto"/>
              <w:jc w:val="both"/>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Age</w:t>
            </w:r>
            <w:r w:rsidR="00154DE3">
              <w:rPr>
                <w:rFonts w:ascii="Book Antiqua" w:eastAsia="宋体" w:hAnsi="Book Antiqua"/>
                <w:color w:val="000000"/>
                <w:lang w:eastAsia="zh-CN" w:bidi="ar"/>
              </w:rPr>
              <w:t xml:space="preserve"> (</w:t>
            </w:r>
            <w:r w:rsidRPr="00BE5645">
              <w:rPr>
                <w:rFonts w:ascii="Book Antiqua" w:eastAsia="宋体" w:hAnsi="Book Antiqua"/>
                <w:color w:val="000000"/>
                <w:lang w:eastAsia="zh-CN" w:bidi="ar"/>
              </w:rPr>
              <w:t>yr</w:t>
            </w:r>
            <w:r w:rsidR="00154DE3">
              <w:rPr>
                <w:rFonts w:ascii="Book Antiqua" w:eastAsia="宋体" w:hAnsi="Book Antiqua"/>
                <w:color w:val="000000"/>
                <w:lang w:eastAsia="zh-CN" w:bidi="ar"/>
              </w:rPr>
              <w:t>)</w:t>
            </w:r>
          </w:p>
        </w:tc>
        <w:tc>
          <w:tcPr>
            <w:tcW w:w="2079" w:type="dxa"/>
            <w:tcBorders>
              <w:top w:val="single" w:sz="4" w:space="0" w:color="auto"/>
            </w:tcBorders>
            <w:shd w:val="clear" w:color="auto" w:fill="auto"/>
            <w:noWrap/>
            <w:vAlign w:val="center"/>
          </w:tcPr>
          <w:p w14:paraId="7A39EB5E" w14:textId="77777777" w:rsidR="00BE5645" w:rsidRPr="00BE5645" w:rsidRDefault="00BE5645" w:rsidP="00DA5383">
            <w:pPr>
              <w:spacing w:line="360" w:lineRule="auto"/>
              <w:jc w:val="both"/>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52.71 ± 11.15</w:t>
            </w:r>
          </w:p>
        </w:tc>
        <w:tc>
          <w:tcPr>
            <w:tcW w:w="2977" w:type="dxa"/>
            <w:tcBorders>
              <w:top w:val="single" w:sz="4" w:space="0" w:color="auto"/>
            </w:tcBorders>
            <w:shd w:val="clear" w:color="auto" w:fill="auto"/>
            <w:noWrap/>
            <w:vAlign w:val="center"/>
          </w:tcPr>
          <w:p w14:paraId="1B077042" w14:textId="65797FC3" w:rsidR="00BE5645" w:rsidRPr="00BE5645" w:rsidRDefault="00BE5645" w:rsidP="00DA5383">
            <w:pPr>
              <w:spacing w:line="360" w:lineRule="auto"/>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52.86</w:t>
            </w:r>
            <w:r w:rsidR="00DA5383">
              <w:rPr>
                <w:rFonts w:ascii="Book Antiqua" w:eastAsia="宋体" w:hAnsi="Book Antiqua"/>
                <w:color w:val="000000"/>
                <w:lang w:eastAsia="zh-CN" w:bidi="ar"/>
              </w:rPr>
              <w:t xml:space="preserve"> </w:t>
            </w:r>
            <w:r w:rsidRPr="00BE5645">
              <w:rPr>
                <w:rFonts w:ascii="Book Antiqua" w:eastAsia="宋体" w:hAnsi="Book Antiqua"/>
                <w:color w:val="000000"/>
                <w:lang w:eastAsia="zh-CN" w:bidi="ar"/>
              </w:rPr>
              <w:t>±</w:t>
            </w:r>
            <w:r w:rsidR="00DA5383">
              <w:rPr>
                <w:rFonts w:ascii="Book Antiqua" w:eastAsia="宋体" w:hAnsi="Book Antiqua"/>
                <w:color w:val="000000"/>
                <w:lang w:eastAsia="zh-CN" w:bidi="ar"/>
              </w:rPr>
              <w:t xml:space="preserve"> </w:t>
            </w:r>
            <w:r w:rsidRPr="00BE5645">
              <w:rPr>
                <w:rFonts w:ascii="Book Antiqua" w:eastAsia="宋体" w:hAnsi="Book Antiqua"/>
                <w:color w:val="000000"/>
                <w:lang w:eastAsia="zh-CN" w:bidi="ar"/>
              </w:rPr>
              <w:t>11.65</w:t>
            </w:r>
          </w:p>
        </w:tc>
        <w:tc>
          <w:tcPr>
            <w:tcW w:w="2976" w:type="dxa"/>
            <w:tcBorders>
              <w:top w:val="single" w:sz="4" w:space="0" w:color="auto"/>
            </w:tcBorders>
            <w:shd w:val="clear" w:color="auto" w:fill="auto"/>
            <w:noWrap/>
            <w:vAlign w:val="center"/>
          </w:tcPr>
          <w:p w14:paraId="076A583D" w14:textId="01274857" w:rsidR="00BE5645" w:rsidRPr="00BE5645" w:rsidRDefault="00BE5645" w:rsidP="00DA5383">
            <w:pPr>
              <w:spacing w:line="360" w:lineRule="auto"/>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52.43 ±</w:t>
            </w:r>
            <w:r w:rsidR="00DA5383">
              <w:rPr>
                <w:rFonts w:ascii="Book Antiqua" w:eastAsia="宋体" w:hAnsi="Book Antiqua"/>
                <w:color w:val="000000"/>
                <w:lang w:eastAsia="zh-CN" w:bidi="ar"/>
              </w:rPr>
              <w:t xml:space="preserve"> </w:t>
            </w:r>
            <w:r w:rsidRPr="00BE5645">
              <w:rPr>
                <w:rFonts w:ascii="Book Antiqua" w:eastAsia="宋体" w:hAnsi="Book Antiqua"/>
                <w:color w:val="000000"/>
                <w:lang w:eastAsia="zh-CN" w:bidi="ar"/>
              </w:rPr>
              <w:t>10.12</w:t>
            </w:r>
          </w:p>
        </w:tc>
        <w:tc>
          <w:tcPr>
            <w:tcW w:w="1085" w:type="dxa"/>
            <w:tcBorders>
              <w:top w:val="single" w:sz="4" w:space="0" w:color="auto"/>
            </w:tcBorders>
            <w:shd w:val="clear" w:color="auto" w:fill="auto"/>
            <w:noWrap/>
            <w:vAlign w:val="center"/>
          </w:tcPr>
          <w:p w14:paraId="15C7E1D9" w14:textId="77777777" w:rsidR="00BE5645" w:rsidRPr="00BE5645" w:rsidRDefault="00BE5645" w:rsidP="00DA5383">
            <w:pPr>
              <w:spacing w:line="360" w:lineRule="auto"/>
              <w:jc w:val="center"/>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 xml:space="preserve">0.760 </w:t>
            </w:r>
          </w:p>
        </w:tc>
      </w:tr>
      <w:tr w:rsidR="00BE5645" w:rsidRPr="00BE5645" w14:paraId="78C8A717" w14:textId="77777777" w:rsidTr="00DA5383">
        <w:trPr>
          <w:trHeight w:val="270"/>
          <w:jc w:val="center"/>
        </w:trPr>
        <w:tc>
          <w:tcPr>
            <w:tcW w:w="2518" w:type="dxa"/>
            <w:shd w:val="clear" w:color="auto" w:fill="auto"/>
            <w:vAlign w:val="center"/>
          </w:tcPr>
          <w:p w14:paraId="3A756E49" w14:textId="77777777" w:rsidR="00BE5645" w:rsidRPr="00BE5645" w:rsidRDefault="00BE5645" w:rsidP="00DA5383">
            <w:pPr>
              <w:spacing w:line="360" w:lineRule="auto"/>
              <w:jc w:val="both"/>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 xml:space="preserve">Gender, </w:t>
            </w:r>
            <w:r w:rsidRPr="00B83499">
              <w:rPr>
                <w:rFonts w:ascii="Book Antiqua" w:eastAsia="宋体" w:hAnsi="Book Antiqua"/>
                <w:i/>
                <w:iCs/>
                <w:color w:val="000000"/>
                <w:lang w:eastAsia="zh-CN" w:bidi="ar"/>
              </w:rPr>
              <w:t>n</w:t>
            </w:r>
            <w:r w:rsidRPr="00BE5645">
              <w:rPr>
                <w:rFonts w:ascii="Book Antiqua" w:eastAsia="宋体" w:hAnsi="Book Antiqua"/>
                <w:color w:val="000000"/>
                <w:lang w:eastAsia="zh-CN" w:bidi="ar"/>
              </w:rPr>
              <w:t xml:space="preserve"> (%)</w:t>
            </w:r>
          </w:p>
        </w:tc>
        <w:tc>
          <w:tcPr>
            <w:tcW w:w="2079" w:type="dxa"/>
            <w:shd w:val="clear" w:color="auto" w:fill="auto"/>
            <w:noWrap/>
            <w:vAlign w:val="center"/>
          </w:tcPr>
          <w:p w14:paraId="4614C30E" w14:textId="77777777" w:rsidR="00BE5645" w:rsidRPr="00BE5645" w:rsidRDefault="00BE5645" w:rsidP="00DA5383">
            <w:pPr>
              <w:widowControl w:val="0"/>
              <w:spacing w:line="360" w:lineRule="auto"/>
              <w:jc w:val="center"/>
              <w:rPr>
                <w:rFonts w:ascii="Book Antiqua" w:eastAsia="宋体" w:hAnsi="Book Antiqua"/>
                <w:color w:val="000000"/>
                <w:kern w:val="2"/>
                <w:lang w:eastAsia="zh-CN"/>
              </w:rPr>
            </w:pPr>
          </w:p>
        </w:tc>
        <w:tc>
          <w:tcPr>
            <w:tcW w:w="2977" w:type="dxa"/>
            <w:shd w:val="clear" w:color="auto" w:fill="auto"/>
            <w:noWrap/>
            <w:vAlign w:val="center"/>
          </w:tcPr>
          <w:p w14:paraId="258BD671" w14:textId="77777777" w:rsidR="00BE5645" w:rsidRPr="00BE5645" w:rsidRDefault="00BE5645" w:rsidP="00DA5383">
            <w:pPr>
              <w:widowControl w:val="0"/>
              <w:spacing w:line="360" w:lineRule="auto"/>
              <w:rPr>
                <w:rFonts w:ascii="Book Antiqua" w:eastAsia="宋体" w:hAnsi="Book Antiqua"/>
                <w:color w:val="000000"/>
                <w:kern w:val="2"/>
                <w:lang w:eastAsia="zh-CN"/>
              </w:rPr>
            </w:pPr>
          </w:p>
        </w:tc>
        <w:tc>
          <w:tcPr>
            <w:tcW w:w="2976" w:type="dxa"/>
            <w:shd w:val="clear" w:color="auto" w:fill="auto"/>
            <w:noWrap/>
            <w:vAlign w:val="center"/>
          </w:tcPr>
          <w:p w14:paraId="00AE652D" w14:textId="77777777" w:rsidR="00BE5645" w:rsidRPr="00BE5645" w:rsidRDefault="00BE5645" w:rsidP="00DA5383">
            <w:pPr>
              <w:widowControl w:val="0"/>
              <w:spacing w:line="360" w:lineRule="auto"/>
              <w:rPr>
                <w:rFonts w:ascii="Book Antiqua" w:eastAsia="宋体" w:hAnsi="Book Antiqua"/>
                <w:color w:val="000000"/>
                <w:kern w:val="2"/>
                <w:lang w:eastAsia="zh-CN"/>
              </w:rPr>
            </w:pPr>
          </w:p>
        </w:tc>
        <w:tc>
          <w:tcPr>
            <w:tcW w:w="1085" w:type="dxa"/>
            <w:vMerge w:val="restart"/>
            <w:shd w:val="clear" w:color="auto" w:fill="auto"/>
            <w:noWrap/>
            <w:vAlign w:val="center"/>
          </w:tcPr>
          <w:p w14:paraId="3D6C24B2" w14:textId="77777777" w:rsidR="00BE5645" w:rsidRPr="00BE5645" w:rsidRDefault="00BE5645" w:rsidP="00DA5383">
            <w:pPr>
              <w:spacing w:line="360" w:lineRule="auto"/>
              <w:jc w:val="center"/>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0.467</w:t>
            </w:r>
          </w:p>
        </w:tc>
      </w:tr>
      <w:tr w:rsidR="00BE5645" w:rsidRPr="00BE5645" w14:paraId="73E1B0A0" w14:textId="77777777" w:rsidTr="00DA5383">
        <w:trPr>
          <w:trHeight w:val="270"/>
          <w:jc w:val="center"/>
        </w:trPr>
        <w:tc>
          <w:tcPr>
            <w:tcW w:w="2518" w:type="dxa"/>
            <w:shd w:val="clear" w:color="auto" w:fill="auto"/>
            <w:vAlign w:val="center"/>
          </w:tcPr>
          <w:p w14:paraId="44BF0E46" w14:textId="77777777" w:rsidR="00BE5645" w:rsidRPr="00BE5645" w:rsidRDefault="00BE5645" w:rsidP="00DA5383">
            <w:pPr>
              <w:spacing w:line="360" w:lineRule="auto"/>
              <w:jc w:val="both"/>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Male</w:t>
            </w:r>
          </w:p>
        </w:tc>
        <w:tc>
          <w:tcPr>
            <w:tcW w:w="2079" w:type="dxa"/>
            <w:shd w:val="clear" w:color="auto" w:fill="auto"/>
            <w:noWrap/>
            <w:vAlign w:val="center"/>
          </w:tcPr>
          <w:p w14:paraId="70936313" w14:textId="77777777" w:rsidR="00BE5645" w:rsidRPr="00BE5645" w:rsidRDefault="00BE5645" w:rsidP="00DA5383">
            <w:pPr>
              <w:spacing w:line="360" w:lineRule="auto"/>
              <w:jc w:val="both"/>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241 (85.2)</w:t>
            </w:r>
          </w:p>
        </w:tc>
        <w:tc>
          <w:tcPr>
            <w:tcW w:w="2977" w:type="dxa"/>
            <w:shd w:val="clear" w:color="auto" w:fill="auto"/>
            <w:noWrap/>
            <w:vAlign w:val="center"/>
          </w:tcPr>
          <w:p w14:paraId="614CD353" w14:textId="77777777" w:rsidR="00BE5645" w:rsidRPr="00BE5645" w:rsidRDefault="00BE5645" w:rsidP="00DA5383">
            <w:pPr>
              <w:spacing w:line="360" w:lineRule="auto"/>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163 (86.2)</w:t>
            </w:r>
          </w:p>
        </w:tc>
        <w:tc>
          <w:tcPr>
            <w:tcW w:w="2976" w:type="dxa"/>
            <w:shd w:val="clear" w:color="auto" w:fill="auto"/>
            <w:noWrap/>
            <w:vAlign w:val="center"/>
          </w:tcPr>
          <w:p w14:paraId="5B540811" w14:textId="77777777" w:rsidR="00BE5645" w:rsidRPr="00BE5645" w:rsidRDefault="00BE5645" w:rsidP="00DA5383">
            <w:pPr>
              <w:spacing w:line="360" w:lineRule="auto"/>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78 (83.0)</w:t>
            </w:r>
          </w:p>
        </w:tc>
        <w:tc>
          <w:tcPr>
            <w:tcW w:w="1085" w:type="dxa"/>
            <w:vMerge/>
            <w:shd w:val="clear" w:color="auto" w:fill="auto"/>
            <w:noWrap/>
            <w:vAlign w:val="center"/>
          </w:tcPr>
          <w:p w14:paraId="41C66A1D" w14:textId="77777777" w:rsidR="00BE5645" w:rsidRPr="00BE5645" w:rsidRDefault="00BE5645" w:rsidP="00DA5383">
            <w:pPr>
              <w:widowControl w:val="0"/>
              <w:spacing w:line="360" w:lineRule="auto"/>
              <w:jc w:val="center"/>
              <w:rPr>
                <w:rFonts w:ascii="Book Antiqua" w:eastAsia="宋体" w:hAnsi="Book Antiqua"/>
                <w:color w:val="000000"/>
                <w:kern w:val="2"/>
                <w:lang w:eastAsia="zh-CN"/>
              </w:rPr>
            </w:pPr>
          </w:p>
        </w:tc>
      </w:tr>
      <w:tr w:rsidR="00BE5645" w:rsidRPr="00BE5645" w14:paraId="0B40FDD9" w14:textId="77777777" w:rsidTr="00DA5383">
        <w:trPr>
          <w:trHeight w:val="270"/>
          <w:jc w:val="center"/>
        </w:trPr>
        <w:tc>
          <w:tcPr>
            <w:tcW w:w="2518" w:type="dxa"/>
            <w:shd w:val="clear" w:color="auto" w:fill="auto"/>
            <w:vAlign w:val="center"/>
          </w:tcPr>
          <w:p w14:paraId="3441DF04" w14:textId="77777777" w:rsidR="00BE5645" w:rsidRPr="00BE5645" w:rsidRDefault="00BE5645" w:rsidP="00DA5383">
            <w:pPr>
              <w:spacing w:line="360" w:lineRule="auto"/>
              <w:jc w:val="both"/>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Female</w:t>
            </w:r>
          </w:p>
        </w:tc>
        <w:tc>
          <w:tcPr>
            <w:tcW w:w="2079" w:type="dxa"/>
            <w:shd w:val="clear" w:color="auto" w:fill="auto"/>
            <w:noWrap/>
            <w:vAlign w:val="center"/>
          </w:tcPr>
          <w:p w14:paraId="5E155DB7" w14:textId="77777777" w:rsidR="00BE5645" w:rsidRPr="00BE5645" w:rsidRDefault="00BE5645" w:rsidP="00DA5383">
            <w:pPr>
              <w:spacing w:line="360" w:lineRule="auto"/>
              <w:jc w:val="both"/>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42 (14.8)</w:t>
            </w:r>
          </w:p>
        </w:tc>
        <w:tc>
          <w:tcPr>
            <w:tcW w:w="2977" w:type="dxa"/>
            <w:shd w:val="clear" w:color="auto" w:fill="auto"/>
            <w:noWrap/>
            <w:vAlign w:val="center"/>
          </w:tcPr>
          <w:p w14:paraId="74B91755" w14:textId="77777777" w:rsidR="00BE5645" w:rsidRPr="00BE5645" w:rsidRDefault="00BE5645" w:rsidP="00DA5383">
            <w:pPr>
              <w:spacing w:line="360" w:lineRule="auto"/>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26 (13.8)</w:t>
            </w:r>
          </w:p>
        </w:tc>
        <w:tc>
          <w:tcPr>
            <w:tcW w:w="2976" w:type="dxa"/>
            <w:shd w:val="clear" w:color="auto" w:fill="auto"/>
            <w:noWrap/>
            <w:vAlign w:val="center"/>
          </w:tcPr>
          <w:p w14:paraId="7BC1209F" w14:textId="77777777" w:rsidR="00BE5645" w:rsidRPr="00BE5645" w:rsidRDefault="00BE5645" w:rsidP="00DA5383">
            <w:pPr>
              <w:spacing w:line="360" w:lineRule="auto"/>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16 (17.0)</w:t>
            </w:r>
          </w:p>
        </w:tc>
        <w:tc>
          <w:tcPr>
            <w:tcW w:w="1085" w:type="dxa"/>
            <w:vMerge/>
            <w:shd w:val="clear" w:color="auto" w:fill="auto"/>
            <w:noWrap/>
            <w:vAlign w:val="center"/>
          </w:tcPr>
          <w:p w14:paraId="3B0D60A2" w14:textId="77777777" w:rsidR="00BE5645" w:rsidRPr="00BE5645" w:rsidRDefault="00BE5645" w:rsidP="00DA5383">
            <w:pPr>
              <w:widowControl w:val="0"/>
              <w:spacing w:line="360" w:lineRule="auto"/>
              <w:jc w:val="center"/>
              <w:rPr>
                <w:rFonts w:ascii="Book Antiqua" w:eastAsia="宋体" w:hAnsi="Book Antiqua"/>
                <w:color w:val="000000"/>
                <w:kern w:val="2"/>
                <w:lang w:eastAsia="zh-CN"/>
              </w:rPr>
            </w:pPr>
          </w:p>
        </w:tc>
      </w:tr>
      <w:tr w:rsidR="00BE5645" w:rsidRPr="00BE5645" w14:paraId="389C63AA" w14:textId="77777777" w:rsidTr="00DA5383">
        <w:trPr>
          <w:trHeight w:val="540"/>
          <w:jc w:val="center"/>
        </w:trPr>
        <w:tc>
          <w:tcPr>
            <w:tcW w:w="2518" w:type="dxa"/>
            <w:shd w:val="clear" w:color="auto" w:fill="auto"/>
            <w:vAlign w:val="center"/>
          </w:tcPr>
          <w:p w14:paraId="57571CE3" w14:textId="77777777" w:rsidR="00BE5645" w:rsidRPr="00BE5645" w:rsidRDefault="00BE5645" w:rsidP="00DA5383">
            <w:pPr>
              <w:spacing w:line="360" w:lineRule="auto"/>
              <w:jc w:val="both"/>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Sarcopenia,</w:t>
            </w:r>
            <w:r w:rsidRPr="00B83499">
              <w:rPr>
                <w:rFonts w:ascii="Book Antiqua" w:eastAsia="宋体" w:hAnsi="Book Antiqua"/>
                <w:i/>
                <w:iCs/>
                <w:color w:val="000000"/>
                <w:lang w:eastAsia="zh-CN" w:bidi="ar"/>
              </w:rPr>
              <w:t xml:space="preserve"> n </w:t>
            </w:r>
            <w:r w:rsidRPr="00BE5645">
              <w:rPr>
                <w:rFonts w:ascii="Book Antiqua" w:eastAsia="宋体" w:hAnsi="Book Antiqua"/>
                <w:color w:val="000000"/>
                <w:lang w:eastAsia="zh-CN" w:bidi="ar"/>
              </w:rPr>
              <w:t>(%)</w:t>
            </w:r>
          </w:p>
        </w:tc>
        <w:tc>
          <w:tcPr>
            <w:tcW w:w="2079" w:type="dxa"/>
            <w:shd w:val="clear" w:color="auto" w:fill="auto"/>
            <w:noWrap/>
            <w:vAlign w:val="center"/>
          </w:tcPr>
          <w:p w14:paraId="43FC0D00" w14:textId="77777777" w:rsidR="00BE5645" w:rsidRPr="00BE5645" w:rsidRDefault="00BE5645" w:rsidP="00DA5383">
            <w:pPr>
              <w:spacing w:line="360" w:lineRule="auto"/>
              <w:jc w:val="both"/>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91 (32.2)</w:t>
            </w:r>
          </w:p>
        </w:tc>
        <w:tc>
          <w:tcPr>
            <w:tcW w:w="2977" w:type="dxa"/>
            <w:shd w:val="clear" w:color="auto" w:fill="auto"/>
            <w:noWrap/>
            <w:vAlign w:val="center"/>
          </w:tcPr>
          <w:p w14:paraId="378B9F5A" w14:textId="77777777" w:rsidR="00BE5645" w:rsidRPr="00BE5645" w:rsidRDefault="00BE5645" w:rsidP="00DA5383">
            <w:pPr>
              <w:spacing w:line="360" w:lineRule="auto"/>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54 (28.6)</w:t>
            </w:r>
          </w:p>
        </w:tc>
        <w:tc>
          <w:tcPr>
            <w:tcW w:w="2976" w:type="dxa"/>
            <w:shd w:val="clear" w:color="auto" w:fill="auto"/>
            <w:noWrap/>
            <w:vAlign w:val="center"/>
          </w:tcPr>
          <w:p w14:paraId="026D1E2F" w14:textId="77777777" w:rsidR="00BE5645" w:rsidRPr="00BE5645" w:rsidRDefault="00BE5645" w:rsidP="00DA5383">
            <w:pPr>
              <w:spacing w:line="360" w:lineRule="auto"/>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37 (39.4)</w:t>
            </w:r>
          </w:p>
        </w:tc>
        <w:tc>
          <w:tcPr>
            <w:tcW w:w="1085" w:type="dxa"/>
            <w:shd w:val="clear" w:color="auto" w:fill="auto"/>
            <w:noWrap/>
            <w:vAlign w:val="center"/>
          </w:tcPr>
          <w:p w14:paraId="2F2BA66D" w14:textId="77777777" w:rsidR="00BE5645" w:rsidRPr="00BE5645" w:rsidRDefault="00BE5645" w:rsidP="00DA5383">
            <w:pPr>
              <w:spacing w:line="360" w:lineRule="auto"/>
              <w:jc w:val="center"/>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0.067</w:t>
            </w:r>
          </w:p>
        </w:tc>
      </w:tr>
      <w:tr w:rsidR="00BE5645" w:rsidRPr="00BE5645" w14:paraId="213CB938" w14:textId="77777777" w:rsidTr="00DA5383">
        <w:trPr>
          <w:trHeight w:val="270"/>
          <w:jc w:val="center"/>
        </w:trPr>
        <w:tc>
          <w:tcPr>
            <w:tcW w:w="2518" w:type="dxa"/>
            <w:shd w:val="clear" w:color="auto" w:fill="auto"/>
            <w:vAlign w:val="center"/>
          </w:tcPr>
          <w:p w14:paraId="62A846D9" w14:textId="77777777" w:rsidR="00BE5645" w:rsidRPr="00BE5645" w:rsidRDefault="00BE5645" w:rsidP="00DA5383">
            <w:pPr>
              <w:spacing w:line="360" w:lineRule="auto"/>
              <w:jc w:val="both"/>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 xml:space="preserve">Liver cirrhosis, </w:t>
            </w:r>
            <w:r w:rsidRPr="00B83499">
              <w:rPr>
                <w:rFonts w:ascii="Book Antiqua" w:eastAsia="宋体" w:hAnsi="Book Antiqua"/>
                <w:i/>
                <w:iCs/>
                <w:color w:val="000000"/>
                <w:lang w:eastAsia="zh-CN" w:bidi="ar"/>
              </w:rPr>
              <w:t>n</w:t>
            </w:r>
            <w:r w:rsidRPr="00BE5645">
              <w:rPr>
                <w:rFonts w:ascii="Book Antiqua" w:eastAsia="宋体" w:hAnsi="Book Antiqua"/>
                <w:color w:val="000000"/>
                <w:lang w:eastAsia="zh-CN" w:bidi="ar"/>
              </w:rPr>
              <w:t xml:space="preserve"> (%)</w:t>
            </w:r>
          </w:p>
        </w:tc>
        <w:tc>
          <w:tcPr>
            <w:tcW w:w="2079" w:type="dxa"/>
            <w:shd w:val="clear" w:color="auto" w:fill="auto"/>
            <w:noWrap/>
            <w:vAlign w:val="center"/>
          </w:tcPr>
          <w:p w14:paraId="6CB2E7B8" w14:textId="77777777" w:rsidR="00BE5645" w:rsidRPr="00BE5645" w:rsidRDefault="00BE5645" w:rsidP="00DA5383">
            <w:pPr>
              <w:spacing w:line="360" w:lineRule="auto"/>
              <w:jc w:val="both"/>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169 (59.7)</w:t>
            </w:r>
          </w:p>
        </w:tc>
        <w:tc>
          <w:tcPr>
            <w:tcW w:w="2977" w:type="dxa"/>
            <w:shd w:val="clear" w:color="auto" w:fill="auto"/>
            <w:noWrap/>
            <w:vAlign w:val="center"/>
          </w:tcPr>
          <w:p w14:paraId="26706579" w14:textId="77777777" w:rsidR="00BE5645" w:rsidRPr="00BE5645" w:rsidRDefault="00BE5645" w:rsidP="00DA5383">
            <w:pPr>
              <w:spacing w:line="360" w:lineRule="auto"/>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105 (55.6)</w:t>
            </w:r>
          </w:p>
        </w:tc>
        <w:tc>
          <w:tcPr>
            <w:tcW w:w="2976" w:type="dxa"/>
            <w:shd w:val="clear" w:color="auto" w:fill="auto"/>
            <w:noWrap/>
            <w:vAlign w:val="center"/>
          </w:tcPr>
          <w:p w14:paraId="40F18E86" w14:textId="77777777" w:rsidR="00BE5645" w:rsidRPr="00BE5645" w:rsidRDefault="00BE5645" w:rsidP="00DA5383">
            <w:pPr>
              <w:spacing w:line="360" w:lineRule="auto"/>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64 (68.1)</w:t>
            </w:r>
          </w:p>
        </w:tc>
        <w:tc>
          <w:tcPr>
            <w:tcW w:w="1085" w:type="dxa"/>
            <w:shd w:val="clear" w:color="auto" w:fill="auto"/>
            <w:noWrap/>
            <w:vAlign w:val="center"/>
          </w:tcPr>
          <w:p w14:paraId="0DF59408" w14:textId="77777777" w:rsidR="00BE5645" w:rsidRPr="00BE5645" w:rsidRDefault="00BE5645" w:rsidP="00DA5383">
            <w:pPr>
              <w:spacing w:line="360" w:lineRule="auto"/>
              <w:jc w:val="center"/>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0.053</w:t>
            </w:r>
          </w:p>
        </w:tc>
      </w:tr>
      <w:tr w:rsidR="00BE5645" w:rsidRPr="00BE5645" w14:paraId="0428CA59" w14:textId="77777777" w:rsidTr="00DA5383">
        <w:trPr>
          <w:trHeight w:val="270"/>
          <w:jc w:val="center"/>
        </w:trPr>
        <w:tc>
          <w:tcPr>
            <w:tcW w:w="2518" w:type="dxa"/>
            <w:shd w:val="clear" w:color="auto" w:fill="auto"/>
            <w:vAlign w:val="center"/>
          </w:tcPr>
          <w:p w14:paraId="319A69AB" w14:textId="77777777" w:rsidR="00BE5645" w:rsidRPr="00BE5645" w:rsidRDefault="00BE5645" w:rsidP="00DA5383">
            <w:pPr>
              <w:spacing w:line="360" w:lineRule="auto"/>
              <w:jc w:val="both"/>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 xml:space="preserve">MVI, </w:t>
            </w:r>
            <w:r w:rsidRPr="006A36CA">
              <w:rPr>
                <w:rFonts w:ascii="Book Antiqua" w:eastAsia="宋体" w:hAnsi="Book Antiqua"/>
                <w:i/>
                <w:iCs/>
                <w:color w:val="000000"/>
                <w:lang w:eastAsia="zh-CN" w:bidi="ar"/>
              </w:rPr>
              <w:t xml:space="preserve">n </w:t>
            </w:r>
            <w:r w:rsidRPr="00BE5645">
              <w:rPr>
                <w:rFonts w:ascii="Book Antiqua" w:eastAsia="宋体" w:hAnsi="Book Antiqua"/>
                <w:color w:val="000000"/>
                <w:lang w:eastAsia="zh-CN" w:bidi="ar"/>
              </w:rPr>
              <w:t>(%)</w:t>
            </w:r>
          </w:p>
        </w:tc>
        <w:tc>
          <w:tcPr>
            <w:tcW w:w="2079" w:type="dxa"/>
            <w:shd w:val="clear" w:color="auto" w:fill="auto"/>
            <w:noWrap/>
            <w:vAlign w:val="center"/>
          </w:tcPr>
          <w:p w14:paraId="0BD4942D" w14:textId="77777777" w:rsidR="00BE5645" w:rsidRPr="00BE5645" w:rsidRDefault="00BE5645" w:rsidP="00DA5383">
            <w:pPr>
              <w:spacing w:line="360" w:lineRule="auto"/>
              <w:jc w:val="both"/>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 xml:space="preserve">126 </w:t>
            </w:r>
            <w:r w:rsidRPr="00BE5645">
              <w:rPr>
                <w:rFonts w:ascii="Book Antiqua" w:eastAsia="宋体" w:hAnsi="Book Antiqua" w:hint="eastAsia"/>
                <w:color w:val="000000"/>
                <w:lang w:eastAsia="zh-CN" w:bidi="ar"/>
              </w:rPr>
              <w:t>(</w:t>
            </w:r>
            <w:r w:rsidRPr="00BE5645">
              <w:rPr>
                <w:rFonts w:ascii="Book Antiqua" w:eastAsia="宋体" w:hAnsi="Book Antiqua"/>
                <w:color w:val="000000"/>
                <w:lang w:eastAsia="zh-CN" w:bidi="ar"/>
              </w:rPr>
              <w:t>44.5</w:t>
            </w:r>
            <w:r w:rsidRPr="00BE5645">
              <w:rPr>
                <w:rFonts w:ascii="Book Antiqua" w:eastAsia="宋体" w:hAnsi="Book Antiqua" w:hint="eastAsia"/>
                <w:color w:val="000000"/>
                <w:lang w:eastAsia="zh-CN" w:bidi="ar"/>
              </w:rPr>
              <w:t>)</w:t>
            </w:r>
          </w:p>
        </w:tc>
        <w:tc>
          <w:tcPr>
            <w:tcW w:w="2977" w:type="dxa"/>
            <w:shd w:val="clear" w:color="auto" w:fill="auto"/>
            <w:noWrap/>
            <w:vAlign w:val="center"/>
          </w:tcPr>
          <w:p w14:paraId="754527A9" w14:textId="77777777" w:rsidR="00BE5645" w:rsidRPr="00BE5645" w:rsidRDefault="00BE5645" w:rsidP="00DA5383">
            <w:pPr>
              <w:spacing w:line="360" w:lineRule="auto"/>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89 (47.1)</w:t>
            </w:r>
          </w:p>
        </w:tc>
        <w:tc>
          <w:tcPr>
            <w:tcW w:w="2976" w:type="dxa"/>
            <w:shd w:val="clear" w:color="auto" w:fill="auto"/>
            <w:noWrap/>
            <w:vAlign w:val="center"/>
          </w:tcPr>
          <w:p w14:paraId="790F69C3" w14:textId="5B0EE5AE" w:rsidR="00BE5645" w:rsidRPr="00BE5645" w:rsidRDefault="00BE5645" w:rsidP="00DA5383">
            <w:pPr>
              <w:spacing w:line="360" w:lineRule="auto"/>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37</w:t>
            </w:r>
            <w:r w:rsidR="00DA5383">
              <w:rPr>
                <w:rFonts w:ascii="Book Antiqua" w:eastAsia="宋体" w:hAnsi="Book Antiqua"/>
                <w:color w:val="000000"/>
                <w:lang w:eastAsia="zh-CN" w:bidi="ar"/>
              </w:rPr>
              <w:t xml:space="preserve"> </w:t>
            </w:r>
            <w:r w:rsidRPr="00BE5645">
              <w:rPr>
                <w:rFonts w:ascii="Book Antiqua" w:eastAsia="宋体" w:hAnsi="Book Antiqua"/>
                <w:color w:val="000000"/>
                <w:lang w:eastAsia="zh-CN" w:bidi="ar"/>
              </w:rPr>
              <w:t>(39.6)</w:t>
            </w:r>
          </w:p>
        </w:tc>
        <w:tc>
          <w:tcPr>
            <w:tcW w:w="1085" w:type="dxa"/>
            <w:shd w:val="clear" w:color="auto" w:fill="auto"/>
            <w:noWrap/>
            <w:vAlign w:val="center"/>
          </w:tcPr>
          <w:p w14:paraId="5F596948" w14:textId="77777777" w:rsidR="00BE5645" w:rsidRPr="00BE5645" w:rsidRDefault="00BE5645" w:rsidP="00DA5383">
            <w:pPr>
              <w:spacing w:line="360" w:lineRule="auto"/>
              <w:jc w:val="center"/>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0.218</w:t>
            </w:r>
          </w:p>
        </w:tc>
      </w:tr>
      <w:tr w:rsidR="00BE5645" w:rsidRPr="00BE5645" w14:paraId="7F0E5BED" w14:textId="77777777" w:rsidTr="00DA5383">
        <w:trPr>
          <w:trHeight w:val="540"/>
          <w:jc w:val="center"/>
        </w:trPr>
        <w:tc>
          <w:tcPr>
            <w:tcW w:w="2518" w:type="dxa"/>
            <w:shd w:val="clear" w:color="auto" w:fill="auto"/>
            <w:vAlign w:val="center"/>
          </w:tcPr>
          <w:p w14:paraId="2BE76DFB" w14:textId="77777777" w:rsidR="00BE5645" w:rsidRPr="00BE5645" w:rsidRDefault="00BE5645" w:rsidP="00DA5383">
            <w:pPr>
              <w:spacing w:line="360" w:lineRule="auto"/>
              <w:jc w:val="both"/>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 xml:space="preserve">Tumor differentiation, </w:t>
            </w:r>
            <w:r w:rsidRPr="00B83499">
              <w:rPr>
                <w:rFonts w:ascii="Book Antiqua" w:eastAsia="宋体" w:hAnsi="Book Antiqua"/>
                <w:i/>
                <w:iCs/>
                <w:color w:val="000000"/>
                <w:lang w:eastAsia="zh-CN" w:bidi="ar"/>
              </w:rPr>
              <w:t>n</w:t>
            </w:r>
            <w:r w:rsidRPr="00BE5645">
              <w:rPr>
                <w:rFonts w:ascii="Book Antiqua" w:eastAsia="宋体" w:hAnsi="Book Antiqua"/>
                <w:color w:val="000000"/>
                <w:lang w:eastAsia="zh-CN" w:bidi="ar"/>
              </w:rPr>
              <w:t xml:space="preserve"> (%)</w:t>
            </w:r>
          </w:p>
        </w:tc>
        <w:tc>
          <w:tcPr>
            <w:tcW w:w="2079" w:type="dxa"/>
            <w:shd w:val="clear" w:color="auto" w:fill="auto"/>
            <w:noWrap/>
            <w:vAlign w:val="center"/>
          </w:tcPr>
          <w:p w14:paraId="6873121E" w14:textId="77777777" w:rsidR="00BE5645" w:rsidRPr="00BE5645" w:rsidRDefault="00BE5645" w:rsidP="00DA5383">
            <w:pPr>
              <w:widowControl w:val="0"/>
              <w:spacing w:line="360" w:lineRule="auto"/>
              <w:jc w:val="center"/>
              <w:rPr>
                <w:rFonts w:ascii="Book Antiqua" w:eastAsia="宋体" w:hAnsi="Book Antiqua"/>
                <w:color w:val="000000"/>
                <w:kern w:val="2"/>
                <w:lang w:eastAsia="zh-CN"/>
              </w:rPr>
            </w:pPr>
          </w:p>
        </w:tc>
        <w:tc>
          <w:tcPr>
            <w:tcW w:w="2977" w:type="dxa"/>
            <w:shd w:val="clear" w:color="auto" w:fill="auto"/>
            <w:noWrap/>
            <w:vAlign w:val="center"/>
          </w:tcPr>
          <w:p w14:paraId="218B043C" w14:textId="77777777" w:rsidR="00BE5645" w:rsidRPr="00BE5645" w:rsidRDefault="00BE5645" w:rsidP="00DA5383">
            <w:pPr>
              <w:widowControl w:val="0"/>
              <w:spacing w:line="360" w:lineRule="auto"/>
              <w:rPr>
                <w:rFonts w:ascii="Book Antiqua" w:eastAsia="宋体" w:hAnsi="Book Antiqua"/>
                <w:color w:val="000000"/>
                <w:kern w:val="2"/>
                <w:lang w:eastAsia="zh-CN"/>
              </w:rPr>
            </w:pPr>
          </w:p>
        </w:tc>
        <w:tc>
          <w:tcPr>
            <w:tcW w:w="2976" w:type="dxa"/>
            <w:shd w:val="clear" w:color="auto" w:fill="auto"/>
            <w:noWrap/>
            <w:vAlign w:val="center"/>
          </w:tcPr>
          <w:p w14:paraId="6D2E2485" w14:textId="77777777" w:rsidR="00BE5645" w:rsidRPr="00BE5645" w:rsidRDefault="00BE5645" w:rsidP="00DA5383">
            <w:pPr>
              <w:widowControl w:val="0"/>
              <w:spacing w:line="360" w:lineRule="auto"/>
              <w:rPr>
                <w:rFonts w:ascii="Book Antiqua" w:eastAsia="宋体" w:hAnsi="Book Antiqua"/>
                <w:color w:val="000000"/>
                <w:kern w:val="2"/>
                <w:lang w:eastAsia="zh-CN"/>
              </w:rPr>
            </w:pPr>
          </w:p>
        </w:tc>
        <w:tc>
          <w:tcPr>
            <w:tcW w:w="1085" w:type="dxa"/>
            <w:vMerge w:val="restart"/>
            <w:shd w:val="clear" w:color="auto" w:fill="auto"/>
            <w:noWrap/>
            <w:vAlign w:val="center"/>
          </w:tcPr>
          <w:p w14:paraId="1E3C0166" w14:textId="77777777" w:rsidR="00BE5645" w:rsidRPr="00BE5645" w:rsidRDefault="00BE5645" w:rsidP="00DA5383">
            <w:pPr>
              <w:spacing w:line="360" w:lineRule="auto"/>
              <w:jc w:val="center"/>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 xml:space="preserve">0.530 </w:t>
            </w:r>
          </w:p>
        </w:tc>
      </w:tr>
      <w:tr w:rsidR="00BE5645" w:rsidRPr="00BE5645" w14:paraId="6D06CDFD" w14:textId="77777777" w:rsidTr="00DA5383">
        <w:trPr>
          <w:trHeight w:val="270"/>
          <w:jc w:val="center"/>
        </w:trPr>
        <w:tc>
          <w:tcPr>
            <w:tcW w:w="2518" w:type="dxa"/>
            <w:shd w:val="clear" w:color="auto" w:fill="auto"/>
            <w:vAlign w:val="center"/>
          </w:tcPr>
          <w:p w14:paraId="64E983F0" w14:textId="77777777" w:rsidR="00BE5645" w:rsidRPr="00BE5645" w:rsidRDefault="00BE5645" w:rsidP="00DA5383">
            <w:pPr>
              <w:spacing w:line="360" w:lineRule="auto"/>
              <w:jc w:val="both"/>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Poor</w:t>
            </w:r>
          </w:p>
        </w:tc>
        <w:tc>
          <w:tcPr>
            <w:tcW w:w="2079" w:type="dxa"/>
            <w:shd w:val="clear" w:color="auto" w:fill="auto"/>
            <w:noWrap/>
            <w:vAlign w:val="center"/>
          </w:tcPr>
          <w:p w14:paraId="6D777D4E" w14:textId="77777777" w:rsidR="00BE5645" w:rsidRPr="00BE5645" w:rsidRDefault="00BE5645" w:rsidP="00DA5383">
            <w:pPr>
              <w:spacing w:line="360" w:lineRule="auto"/>
              <w:jc w:val="both"/>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56 (19.8)</w:t>
            </w:r>
          </w:p>
        </w:tc>
        <w:tc>
          <w:tcPr>
            <w:tcW w:w="2977" w:type="dxa"/>
            <w:shd w:val="clear" w:color="auto" w:fill="auto"/>
            <w:noWrap/>
            <w:vAlign w:val="center"/>
          </w:tcPr>
          <w:p w14:paraId="1C0F017D" w14:textId="77777777" w:rsidR="00BE5645" w:rsidRPr="00BE5645" w:rsidRDefault="00BE5645" w:rsidP="00DA5383">
            <w:pPr>
              <w:spacing w:line="360" w:lineRule="auto"/>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33 (17.5)</w:t>
            </w:r>
          </w:p>
        </w:tc>
        <w:tc>
          <w:tcPr>
            <w:tcW w:w="2976" w:type="dxa"/>
            <w:shd w:val="clear" w:color="auto" w:fill="auto"/>
            <w:noWrap/>
            <w:vAlign w:val="center"/>
          </w:tcPr>
          <w:p w14:paraId="06B8DE79" w14:textId="77777777" w:rsidR="00BE5645" w:rsidRPr="00BE5645" w:rsidRDefault="00BE5645" w:rsidP="00DA5383">
            <w:pPr>
              <w:spacing w:line="360" w:lineRule="auto"/>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23 (24.5)</w:t>
            </w:r>
          </w:p>
        </w:tc>
        <w:tc>
          <w:tcPr>
            <w:tcW w:w="1085" w:type="dxa"/>
            <w:vMerge/>
            <w:shd w:val="clear" w:color="auto" w:fill="auto"/>
            <w:noWrap/>
            <w:vAlign w:val="center"/>
          </w:tcPr>
          <w:p w14:paraId="7D3B750F" w14:textId="77777777" w:rsidR="00BE5645" w:rsidRPr="00BE5645" w:rsidRDefault="00BE5645" w:rsidP="00DA5383">
            <w:pPr>
              <w:widowControl w:val="0"/>
              <w:spacing w:line="360" w:lineRule="auto"/>
              <w:jc w:val="center"/>
              <w:rPr>
                <w:rFonts w:ascii="Book Antiqua" w:eastAsia="宋体" w:hAnsi="Book Antiqua"/>
                <w:color w:val="000000"/>
                <w:kern w:val="2"/>
                <w:lang w:eastAsia="zh-CN"/>
              </w:rPr>
            </w:pPr>
          </w:p>
        </w:tc>
      </w:tr>
      <w:tr w:rsidR="00BE5645" w:rsidRPr="00BE5645" w14:paraId="5C3B3E79" w14:textId="77777777" w:rsidTr="00DA5383">
        <w:trPr>
          <w:trHeight w:val="270"/>
          <w:jc w:val="center"/>
        </w:trPr>
        <w:tc>
          <w:tcPr>
            <w:tcW w:w="2518" w:type="dxa"/>
            <w:shd w:val="clear" w:color="auto" w:fill="auto"/>
            <w:vAlign w:val="center"/>
          </w:tcPr>
          <w:p w14:paraId="39194165" w14:textId="77777777" w:rsidR="00BE5645" w:rsidRPr="00BE5645" w:rsidRDefault="00BE5645" w:rsidP="00DA5383">
            <w:pPr>
              <w:spacing w:line="360" w:lineRule="auto"/>
              <w:jc w:val="both"/>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Moderate</w:t>
            </w:r>
          </w:p>
        </w:tc>
        <w:tc>
          <w:tcPr>
            <w:tcW w:w="2079" w:type="dxa"/>
            <w:shd w:val="clear" w:color="auto" w:fill="auto"/>
            <w:noWrap/>
            <w:vAlign w:val="center"/>
          </w:tcPr>
          <w:p w14:paraId="18EE9B7B" w14:textId="77777777" w:rsidR="00BE5645" w:rsidRPr="00BE5645" w:rsidRDefault="00BE5645" w:rsidP="00DA5383">
            <w:pPr>
              <w:spacing w:line="360" w:lineRule="auto"/>
              <w:jc w:val="both"/>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128 (45.2)</w:t>
            </w:r>
          </w:p>
        </w:tc>
        <w:tc>
          <w:tcPr>
            <w:tcW w:w="2977" w:type="dxa"/>
            <w:shd w:val="clear" w:color="auto" w:fill="auto"/>
            <w:noWrap/>
            <w:vAlign w:val="center"/>
          </w:tcPr>
          <w:p w14:paraId="14CF84B8" w14:textId="77777777" w:rsidR="00BE5645" w:rsidRPr="00BE5645" w:rsidRDefault="00BE5645" w:rsidP="00DA5383">
            <w:pPr>
              <w:spacing w:line="360" w:lineRule="auto"/>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81 (42.9)</w:t>
            </w:r>
          </w:p>
        </w:tc>
        <w:tc>
          <w:tcPr>
            <w:tcW w:w="2976" w:type="dxa"/>
            <w:shd w:val="clear" w:color="auto" w:fill="auto"/>
            <w:noWrap/>
            <w:vAlign w:val="center"/>
          </w:tcPr>
          <w:p w14:paraId="782341CF" w14:textId="77777777" w:rsidR="00BE5645" w:rsidRPr="00BE5645" w:rsidRDefault="00BE5645" w:rsidP="00DA5383">
            <w:pPr>
              <w:spacing w:line="360" w:lineRule="auto"/>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47 (50.0)</w:t>
            </w:r>
          </w:p>
        </w:tc>
        <w:tc>
          <w:tcPr>
            <w:tcW w:w="1085" w:type="dxa"/>
            <w:vMerge/>
            <w:shd w:val="clear" w:color="auto" w:fill="auto"/>
            <w:noWrap/>
            <w:vAlign w:val="center"/>
          </w:tcPr>
          <w:p w14:paraId="7BA0A086" w14:textId="77777777" w:rsidR="00BE5645" w:rsidRPr="00BE5645" w:rsidRDefault="00BE5645" w:rsidP="00DA5383">
            <w:pPr>
              <w:widowControl w:val="0"/>
              <w:spacing w:line="360" w:lineRule="auto"/>
              <w:jc w:val="center"/>
              <w:rPr>
                <w:rFonts w:ascii="Book Antiqua" w:eastAsia="宋体" w:hAnsi="Book Antiqua"/>
                <w:color w:val="000000"/>
                <w:kern w:val="2"/>
                <w:lang w:eastAsia="zh-CN"/>
              </w:rPr>
            </w:pPr>
          </w:p>
        </w:tc>
      </w:tr>
      <w:tr w:rsidR="00BE5645" w:rsidRPr="00BE5645" w14:paraId="1B0992E3" w14:textId="77777777" w:rsidTr="00DA5383">
        <w:trPr>
          <w:trHeight w:val="270"/>
          <w:jc w:val="center"/>
        </w:trPr>
        <w:tc>
          <w:tcPr>
            <w:tcW w:w="2518" w:type="dxa"/>
            <w:shd w:val="clear" w:color="auto" w:fill="auto"/>
            <w:vAlign w:val="center"/>
          </w:tcPr>
          <w:p w14:paraId="67D8834B" w14:textId="77777777" w:rsidR="00BE5645" w:rsidRPr="00BE5645" w:rsidRDefault="00BE5645" w:rsidP="00DA5383">
            <w:pPr>
              <w:spacing w:line="360" w:lineRule="auto"/>
              <w:jc w:val="both"/>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Well</w:t>
            </w:r>
          </w:p>
        </w:tc>
        <w:tc>
          <w:tcPr>
            <w:tcW w:w="2079" w:type="dxa"/>
            <w:shd w:val="clear" w:color="auto" w:fill="auto"/>
            <w:noWrap/>
            <w:vAlign w:val="center"/>
          </w:tcPr>
          <w:p w14:paraId="7831BE31" w14:textId="77777777" w:rsidR="00BE5645" w:rsidRPr="00BE5645" w:rsidRDefault="00BE5645" w:rsidP="00DA5383">
            <w:pPr>
              <w:spacing w:line="360" w:lineRule="auto"/>
              <w:jc w:val="both"/>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99 (35.0)</w:t>
            </w:r>
          </w:p>
        </w:tc>
        <w:tc>
          <w:tcPr>
            <w:tcW w:w="2977" w:type="dxa"/>
            <w:shd w:val="clear" w:color="auto" w:fill="auto"/>
            <w:noWrap/>
            <w:vAlign w:val="center"/>
          </w:tcPr>
          <w:p w14:paraId="275A57DC" w14:textId="77777777" w:rsidR="00BE5645" w:rsidRPr="00BE5645" w:rsidRDefault="00BE5645" w:rsidP="00DA5383">
            <w:pPr>
              <w:spacing w:line="360" w:lineRule="auto"/>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75 (39.6)</w:t>
            </w:r>
          </w:p>
        </w:tc>
        <w:tc>
          <w:tcPr>
            <w:tcW w:w="2976" w:type="dxa"/>
            <w:shd w:val="clear" w:color="auto" w:fill="auto"/>
            <w:noWrap/>
            <w:vAlign w:val="center"/>
          </w:tcPr>
          <w:p w14:paraId="4FE968B7" w14:textId="77777777" w:rsidR="00BE5645" w:rsidRPr="00BE5645" w:rsidRDefault="00BE5645" w:rsidP="00DA5383">
            <w:pPr>
              <w:spacing w:line="360" w:lineRule="auto"/>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24 (25.5)</w:t>
            </w:r>
          </w:p>
        </w:tc>
        <w:tc>
          <w:tcPr>
            <w:tcW w:w="1085" w:type="dxa"/>
            <w:vMerge/>
            <w:shd w:val="clear" w:color="auto" w:fill="auto"/>
            <w:noWrap/>
            <w:vAlign w:val="center"/>
          </w:tcPr>
          <w:p w14:paraId="48630D7F" w14:textId="77777777" w:rsidR="00BE5645" w:rsidRPr="00BE5645" w:rsidRDefault="00BE5645" w:rsidP="00DA5383">
            <w:pPr>
              <w:widowControl w:val="0"/>
              <w:spacing w:line="360" w:lineRule="auto"/>
              <w:jc w:val="center"/>
              <w:rPr>
                <w:rFonts w:ascii="Book Antiqua" w:eastAsia="宋体" w:hAnsi="Book Antiqua"/>
                <w:color w:val="000000"/>
                <w:kern w:val="2"/>
                <w:lang w:eastAsia="zh-CN"/>
              </w:rPr>
            </w:pPr>
          </w:p>
        </w:tc>
      </w:tr>
      <w:tr w:rsidR="00BE5645" w:rsidRPr="00BE5645" w14:paraId="6CD219D9" w14:textId="77777777" w:rsidTr="00DA5383">
        <w:trPr>
          <w:trHeight w:val="270"/>
          <w:jc w:val="center"/>
        </w:trPr>
        <w:tc>
          <w:tcPr>
            <w:tcW w:w="2518" w:type="dxa"/>
            <w:shd w:val="clear" w:color="auto" w:fill="auto"/>
            <w:noWrap/>
            <w:vAlign w:val="center"/>
          </w:tcPr>
          <w:p w14:paraId="5954C875" w14:textId="77777777" w:rsidR="00BE5645" w:rsidRPr="00BE5645" w:rsidRDefault="00BE5645" w:rsidP="00DA5383">
            <w:pPr>
              <w:spacing w:line="360" w:lineRule="auto"/>
              <w:jc w:val="both"/>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Liver capsular invasion</w:t>
            </w:r>
          </w:p>
        </w:tc>
        <w:tc>
          <w:tcPr>
            <w:tcW w:w="2079" w:type="dxa"/>
            <w:shd w:val="clear" w:color="auto" w:fill="auto"/>
            <w:noWrap/>
            <w:vAlign w:val="center"/>
          </w:tcPr>
          <w:p w14:paraId="249B20F9" w14:textId="77777777" w:rsidR="00BE5645" w:rsidRPr="00BE5645" w:rsidRDefault="00BE5645" w:rsidP="00DA5383">
            <w:pPr>
              <w:spacing w:line="360" w:lineRule="auto"/>
              <w:jc w:val="both"/>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160 (56.5)</w:t>
            </w:r>
          </w:p>
        </w:tc>
        <w:tc>
          <w:tcPr>
            <w:tcW w:w="2977" w:type="dxa"/>
            <w:shd w:val="clear" w:color="auto" w:fill="auto"/>
            <w:noWrap/>
            <w:vAlign w:val="center"/>
          </w:tcPr>
          <w:p w14:paraId="6E4CBC95" w14:textId="77777777" w:rsidR="00BE5645" w:rsidRPr="00BE5645" w:rsidRDefault="00BE5645" w:rsidP="00DA5383">
            <w:pPr>
              <w:spacing w:line="360" w:lineRule="auto"/>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112 (59.3)</w:t>
            </w:r>
          </w:p>
        </w:tc>
        <w:tc>
          <w:tcPr>
            <w:tcW w:w="2976" w:type="dxa"/>
            <w:shd w:val="clear" w:color="auto" w:fill="auto"/>
            <w:noWrap/>
            <w:vAlign w:val="center"/>
          </w:tcPr>
          <w:p w14:paraId="10EB8EF3" w14:textId="77777777" w:rsidR="00BE5645" w:rsidRPr="00BE5645" w:rsidRDefault="00BE5645" w:rsidP="00DA5383">
            <w:pPr>
              <w:spacing w:line="360" w:lineRule="auto"/>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45 (51.1)</w:t>
            </w:r>
          </w:p>
        </w:tc>
        <w:tc>
          <w:tcPr>
            <w:tcW w:w="1085" w:type="dxa"/>
            <w:shd w:val="clear" w:color="auto" w:fill="auto"/>
            <w:noWrap/>
            <w:vAlign w:val="center"/>
          </w:tcPr>
          <w:p w14:paraId="37D7CCA1" w14:textId="77777777" w:rsidR="00BE5645" w:rsidRPr="00BE5645" w:rsidRDefault="00BE5645" w:rsidP="00DA5383">
            <w:pPr>
              <w:spacing w:line="360" w:lineRule="auto"/>
              <w:jc w:val="center"/>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 xml:space="preserve">0.190 </w:t>
            </w:r>
          </w:p>
        </w:tc>
      </w:tr>
      <w:tr w:rsidR="00BE5645" w:rsidRPr="00BE5645" w14:paraId="278F953B" w14:textId="77777777" w:rsidTr="00DA5383">
        <w:trPr>
          <w:trHeight w:val="540"/>
          <w:jc w:val="center"/>
        </w:trPr>
        <w:tc>
          <w:tcPr>
            <w:tcW w:w="2518" w:type="dxa"/>
            <w:shd w:val="clear" w:color="auto" w:fill="auto"/>
            <w:vAlign w:val="center"/>
          </w:tcPr>
          <w:p w14:paraId="5336801C" w14:textId="77777777" w:rsidR="00BE5645" w:rsidRPr="00BE5645" w:rsidRDefault="00BE5645" w:rsidP="00DA5383">
            <w:pPr>
              <w:spacing w:line="360" w:lineRule="auto"/>
              <w:jc w:val="both"/>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 xml:space="preserve">Maximum diameter of tumor, </w:t>
            </w:r>
            <w:r w:rsidRPr="00B83499">
              <w:rPr>
                <w:rFonts w:ascii="Book Antiqua" w:eastAsia="宋体" w:hAnsi="Book Antiqua"/>
                <w:i/>
                <w:iCs/>
                <w:color w:val="000000"/>
                <w:lang w:eastAsia="zh-CN" w:bidi="ar"/>
              </w:rPr>
              <w:t>n</w:t>
            </w:r>
            <w:r w:rsidRPr="00BE5645">
              <w:rPr>
                <w:rFonts w:ascii="Book Antiqua" w:eastAsia="宋体" w:hAnsi="Book Antiqua"/>
                <w:color w:val="000000"/>
                <w:lang w:eastAsia="zh-CN" w:bidi="ar"/>
              </w:rPr>
              <w:t xml:space="preserve"> (%)</w:t>
            </w:r>
          </w:p>
        </w:tc>
        <w:tc>
          <w:tcPr>
            <w:tcW w:w="2079" w:type="dxa"/>
            <w:shd w:val="clear" w:color="auto" w:fill="auto"/>
            <w:noWrap/>
            <w:vAlign w:val="center"/>
          </w:tcPr>
          <w:p w14:paraId="6CDD89C3" w14:textId="77777777" w:rsidR="00BE5645" w:rsidRPr="00BE5645" w:rsidRDefault="00BE5645" w:rsidP="00DA5383">
            <w:pPr>
              <w:widowControl w:val="0"/>
              <w:spacing w:line="360" w:lineRule="auto"/>
              <w:jc w:val="center"/>
              <w:rPr>
                <w:rFonts w:ascii="Book Antiqua" w:eastAsia="宋体" w:hAnsi="Book Antiqua"/>
                <w:color w:val="000000"/>
                <w:kern w:val="2"/>
                <w:lang w:eastAsia="zh-CN"/>
              </w:rPr>
            </w:pPr>
          </w:p>
        </w:tc>
        <w:tc>
          <w:tcPr>
            <w:tcW w:w="2977" w:type="dxa"/>
            <w:shd w:val="clear" w:color="auto" w:fill="auto"/>
            <w:noWrap/>
            <w:vAlign w:val="center"/>
          </w:tcPr>
          <w:p w14:paraId="09FAE4A5" w14:textId="77777777" w:rsidR="00BE5645" w:rsidRPr="00BE5645" w:rsidRDefault="00BE5645" w:rsidP="00DA5383">
            <w:pPr>
              <w:widowControl w:val="0"/>
              <w:spacing w:line="360" w:lineRule="auto"/>
              <w:rPr>
                <w:rFonts w:ascii="Book Antiqua" w:eastAsia="宋体" w:hAnsi="Book Antiqua"/>
                <w:color w:val="000000"/>
                <w:kern w:val="2"/>
                <w:lang w:eastAsia="zh-CN"/>
              </w:rPr>
            </w:pPr>
          </w:p>
        </w:tc>
        <w:tc>
          <w:tcPr>
            <w:tcW w:w="2976" w:type="dxa"/>
            <w:shd w:val="clear" w:color="auto" w:fill="auto"/>
            <w:noWrap/>
            <w:vAlign w:val="center"/>
          </w:tcPr>
          <w:p w14:paraId="79224982" w14:textId="77777777" w:rsidR="00BE5645" w:rsidRPr="00BE5645" w:rsidRDefault="00BE5645" w:rsidP="00DA5383">
            <w:pPr>
              <w:widowControl w:val="0"/>
              <w:spacing w:line="360" w:lineRule="auto"/>
              <w:rPr>
                <w:rFonts w:ascii="Book Antiqua" w:eastAsia="宋体" w:hAnsi="Book Antiqua"/>
                <w:color w:val="000000"/>
                <w:kern w:val="2"/>
                <w:lang w:eastAsia="zh-CN"/>
              </w:rPr>
            </w:pPr>
          </w:p>
        </w:tc>
        <w:tc>
          <w:tcPr>
            <w:tcW w:w="1085" w:type="dxa"/>
            <w:vMerge w:val="restart"/>
            <w:shd w:val="clear" w:color="auto" w:fill="auto"/>
            <w:noWrap/>
            <w:vAlign w:val="center"/>
          </w:tcPr>
          <w:p w14:paraId="336AE994" w14:textId="77777777" w:rsidR="00BE5645" w:rsidRPr="00BE5645" w:rsidRDefault="00BE5645" w:rsidP="00DA5383">
            <w:pPr>
              <w:spacing w:line="360" w:lineRule="auto"/>
              <w:jc w:val="center"/>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0.062</w:t>
            </w:r>
          </w:p>
        </w:tc>
      </w:tr>
      <w:tr w:rsidR="00BE5645" w:rsidRPr="00BE5645" w14:paraId="7455A330" w14:textId="77777777" w:rsidTr="00DA5383">
        <w:trPr>
          <w:trHeight w:val="270"/>
          <w:jc w:val="center"/>
        </w:trPr>
        <w:tc>
          <w:tcPr>
            <w:tcW w:w="2518" w:type="dxa"/>
            <w:shd w:val="clear" w:color="auto" w:fill="auto"/>
            <w:vAlign w:val="center"/>
          </w:tcPr>
          <w:p w14:paraId="4A5CB054" w14:textId="77777777" w:rsidR="00BE5645" w:rsidRPr="00BE5645" w:rsidRDefault="00BE5645" w:rsidP="00DA5383">
            <w:pPr>
              <w:spacing w:line="360" w:lineRule="auto"/>
              <w:jc w:val="both"/>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 3 cm</w:t>
            </w:r>
          </w:p>
        </w:tc>
        <w:tc>
          <w:tcPr>
            <w:tcW w:w="2079" w:type="dxa"/>
            <w:shd w:val="clear" w:color="auto" w:fill="auto"/>
            <w:noWrap/>
            <w:vAlign w:val="center"/>
          </w:tcPr>
          <w:p w14:paraId="60E573AF" w14:textId="77777777" w:rsidR="00BE5645" w:rsidRPr="00BE5645" w:rsidRDefault="00BE5645" w:rsidP="00DA5383">
            <w:pPr>
              <w:spacing w:line="360" w:lineRule="auto"/>
              <w:jc w:val="both"/>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72 (25.4)</w:t>
            </w:r>
          </w:p>
        </w:tc>
        <w:tc>
          <w:tcPr>
            <w:tcW w:w="2977" w:type="dxa"/>
            <w:shd w:val="clear" w:color="auto" w:fill="auto"/>
            <w:noWrap/>
            <w:vAlign w:val="center"/>
          </w:tcPr>
          <w:p w14:paraId="5D93F35D" w14:textId="77777777" w:rsidR="00BE5645" w:rsidRPr="00BE5645" w:rsidRDefault="00BE5645" w:rsidP="00DA5383">
            <w:pPr>
              <w:spacing w:line="360" w:lineRule="auto"/>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40 (21.2)</w:t>
            </w:r>
          </w:p>
        </w:tc>
        <w:tc>
          <w:tcPr>
            <w:tcW w:w="2976" w:type="dxa"/>
            <w:shd w:val="clear" w:color="auto" w:fill="auto"/>
            <w:noWrap/>
            <w:vAlign w:val="center"/>
          </w:tcPr>
          <w:p w14:paraId="0FEC1B1E" w14:textId="77777777" w:rsidR="00BE5645" w:rsidRPr="00BE5645" w:rsidRDefault="00BE5645" w:rsidP="00DA5383">
            <w:pPr>
              <w:spacing w:line="360" w:lineRule="auto"/>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32 (34.0)</w:t>
            </w:r>
          </w:p>
        </w:tc>
        <w:tc>
          <w:tcPr>
            <w:tcW w:w="1085" w:type="dxa"/>
            <w:vMerge/>
            <w:shd w:val="clear" w:color="auto" w:fill="auto"/>
            <w:noWrap/>
            <w:vAlign w:val="center"/>
          </w:tcPr>
          <w:p w14:paraId="6FD909B0" w14:textId="77777777" w:rsidR="00BE5645" w:rsidRPr="00BE5645" w:rsidRDefault="00BE5645" w:rsidP="00DA5383">
            <w:pPr>
              <w:widowControl w:val="0"/>
              <w:spacing w:line="360" w:lineRule="auto"/>
              <w:jc w:val="center"/>
              <w:rPr>
                <w:rFonts w:ascii="Book Antiqua" w:eastAsia="宋体" w:hAnsi="Book Antiqua"/>
                <w:color w:val="000000"/>
                <w:kern w:val="2"/>
                <w:lang w:eastAsia="zh-CN"/>
              </w:rPr>
            </w:pPr>
          </w:p>
        </w:tc>
      </w:tr>
      <w:tr w:rsidR="00BE5645" w:rsidRPr="00BE5645" w14:paraId="68FCFF2B" w14:textId="77777777" w:rsidTr="00DA5383">
        <w:trPr>
          <w:trHeight w:val="270"/>
          <w:jc w:val="center"/>
        </w:trPr>
        <w:tc>
          <w:tcPr>
            <w:tcW w:w="2518" w:type="dxa"/>
            <w:shd w:val="clear" w:color="auto" w:fill="auto"/>
            <w:vAlign w:val="center"/>
          </w:tcPr>
          <w:p w14:paraId="14626B31" w14:textId="12094FE3" w:rsidR="00BE5645" w:rsidRPr="00BE5645" w:rsidRDefault="00BE5645" w:rsidP="00DA5383">
            <w:pPr>
              <w:spacing w:line="360" w:lineRule="auto"/>
              <w:jc w:val="both"/>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3-5 cm</w:t>
            </w:r>
          </w:p>
        </w:tc>
        <w:tc>
          <w:tcPr>
            <w:tcW w:w="2079" w:type="dxa"/>
            <w:shd w:val="clear" w:color="auto" w:fill="auto"/>
            <w:noWrap/>
            <w:vAlign w:val="center"/>
          </w:tcPr>
          <w:p w14:paraId="1EB6E8EE" w14:textId="77777777" w:rsidR="00BE5645" w:rsidRPr="00BE5645" w:rsidRDefault="00BE5645" w:rsidP="00DA5383">
            <w:pPr>
              <w:spacing w:line="360" w:lineRule="auto"/>
              <w:jc w:val="both"/>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62 (21.9)</w:t>
            </w:r>
          </w:p>
        </w:tc>
        <w:tc>
          <w:tcPr>
            <w:tcW w:w="2977" w:type="dxa"/>
            <w:shd w:val="clear" w:color="auto" w:fill="auto"/>
            <w:noWrap/>
            <w:vAlign w:val="center"/>
          </w:tcPr>
          <w:p w14:paraId="6A12B9CA" w14:textId="77777777" w:rsidR="00BE5645" w:rsidRPr="00BE5645" w:rsidRDefault="00BE5645" w:rsidP="00DA5383">
            <w:pPr>
              <w:spacing w:line="360" w:lineRule="auto"/>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43 (22.8)</w:t>
            </w:r>
          </w:p>
        </w:tc>
        <w:tc>
          <w:tcPr>
            <w:tcW w:w="2976" w:type="dxa"/>
            <w:shd w:val="clear" w:color="auto" w:fill="auto"/>
            <w:noWrap/>
            <w:vAlign w:val="center"/>
          </w:tcPr>
          <w:p w14:paraId="6B6E7796" w14:textId="77777777" w:rsidR="00BE5645" w:rsidRPr="00BE5645" w:rsidRDefault="00BE5645" w:rsidP="00DA5383">
            <w:pPr>
              <w:spacing w:line="360" w:lineRule="auto"/>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19 (20.2)</w:t>
            </w:r>
          </w:p>
        </w:tc>
        <w:tc>
          <w:tcPr>
            <w:tcW w:w="1085" w:type="dxa"/>
            <w:vMerge/>
            <w:shd w:val="clear" w:color="auto" w:fill="auto"/>
            <w:noWrap/>
            <w:vAlign w:val="center"/>
          </w:tcPr>
          <w:p w14:paraId="07EEA357" w14:textId="77777777" w:rsidR="00BE5645" w:rsidRPr="00BE5645" w:rsidRDefault="00BE5645" w:rsidP="00DA5383">
            <w:pPr>
              <w:widowControl w:val="0"/>
              <w:spacing w:line="360" w:lineRule="auto"/>
              <w:jc w:val="center"/>
              <w:rPr>
                <w:rFonts w:ascii="Book Antiqua" w:eastAsia="宋体" w:hAnsi="Book Antiqua"/>
                <w:color w:val="000000"/>
                <w:kern w:val="2"/>
                <w:lang w:eastAsia="zh-CN"/>
              </w:rPr>
            </w:pPr>
          </w:p>
        </w:tc>
      </w:tr>
      <w:tr w:rsidR="00BE5645" w:rsidRPr="00BE5645" w14:paraId="25C0054F" w14:textId="77777777" w:rsidTr="00DA5383">
        <w:trPr>
          <w:trHeight w:val="270"/>
          <w:jc w:val="center"/>
        </w:trPr>
        <w:tc>
          <w:tcPr>
            <w:tcW w:w="2518" w:type="dxa"/>
            <w:shd w:val="clear" w:color="auto" w:fill="auto"/>
            <w:vAlign w:val="center"/>
          </w:tcPr>
          <w:p w14:paraId="4CD60829" w14:textId="77777777" w:rsidR="00BE5645" w:rsidRPr="00BE5645" w:rsidRDefault="00BE5645" w:rsidP="00DA5383">
            <w:pPr>
              <w:spacing w:line="360" w:lineRule="auto"/>
              <w:jc w:val="both"/>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&gt; 5 cm</w:t>
            </w:r>
          </w:p>
        </w:tc>
        <w:tc>
          <w:tcPr>
            <w:tcW w:w="2079" w:type="dxa"/>
            <w:shd w:val="clear" w:color="auto" w:fill="auto"/>
            <w:noWrap/>
            <w:vAlign w:val="center"/>
          </w:tcPr>
          <w:p w14:paraId="4A03EA2E" w14:textId="77777777" w:rsidR="00BE5645" w:rsidRPr="00BE5645" w:rsidRDefault="00BE5645" w:rsidP="00DA5383">
            <w:pPr>
              <w:spacing w:line="360" w:lineRule="auto"/>
              <w:jc w:val="both"/>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149 (52.7)</w:t>
            </w:r>
          </w:p>
        </w:tc>
        <w:tc>
          <w:tcPr>
            <w:tcW w:w="2977" w:type="dxa"/>
            <w:shd w:val="clear" w:color="auto" w:fill="auto"/>
            <w:noWrap/>
            <w:vAlign w:val="center"/>
          </w:tcPr>
          <w:p w14:paraId="133BC606" w14:textId="77777777" w:rsidR="00BE5645" w:rsidRPr="00BE5645" w:rsidRDefault="00BE5645" w:rsidP="00DA5383">
            <w:pPr>
              <w:spacing w:line="360" w:lineRule="auto"/>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106 (56.1)</w:t>
            </w:r>
          </w:p>
        </w:tc>
        <w:tc>
          <w:tcPr>
            <w:tcW w:w="2976" w:type="dxa"/>
            <w:shd w:val="clear" w:color="auto" w:fill="auto"/>
            <w:noWrap/>
            <w:vAlign w:val="center"/>
          </w:tcPr>
          <w:p w14:paraId="77288973" w14:textId="77777777" w:rsidR="00BE5645" w:rsidRPr="00BE5645" w:rsidRDefault="00BE5645" w:rsidP="00DA5383">
            <w:pPr>
              <w:spacing w:line="360" w:lineRule="auto"/>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43 (45.7)</w:t>
            </w:r>
          </w:p>
        </w:tc>
        <w:tc>
          <w:tcPr>
            <w:tcW w:w="1085" w:type="dxa"/>
            <w:vMerge/>
            <w:shd w:val="clear" w:color="auto" w:fill="auto"/>
            <w:noWrap/>
            <w:vAlign w:val="center"/>
          </w:tcPr>
          <w:p w14:paraId="692E0699" w14:textId="77777777" w:rsidR="00BE5645" w:rsidRPr="00BE5645" w:rsidRDefault="00BE5645" w:rsidP="00DA5383">
            <w:pPr>
              <w:widowControl w:val="0"/>
              <w:spacing w:line="360" w:lineRule="auto"/>
              <w:jc w:val="center"/>
              <w:rPr>
                <w:rFonts w:ascii="Book Antiqua" w:eastAsia="宋体" w:hAnsi="Book Antiqua"/>
                <w:color w:val="000000"/>
                <w:kern w:val="2"/>
                <w:lang w:eastAsia="zh-CN"/>
              </w:rPr>
            </w:pPr>
          </w:p>
        </w:tc>
      </w:tr>
      <w:tr w:rsidR="00BE5645" w:rsidRPr="00BE5645" w14:paraId="5144E089" w14:textId="77777777" w:rsidTr="00DA5383">
        <w:trPr>
          <w:trHeight w:val="270"/>
          <w:jc w:val="center"/>
        </w:trPr>
        <w:tc>
          <w:tcPr>
            <w:tcW w:w="2518" w:type="dxa"/>
            <w:shd w:val="clear" w:color="auto" w:fill="auto"/>
            <w:vAlign w:val="center"/>
          </w:tcPr>
          <w:p w14:paraId="5298667D" w14:textId="77777777" w:rsidR="00BE5645" w:rsidRPr="00BE5645" w:rsidRDefault="00BE5645" w:rsidP="00DA5383">
            <w:pPr>
              <w:spacing w:line="360" w:lineRule="auto"/>
              <w:jc w:val="both"/>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 xml:space="preserve">HBV-DNA, </w:t>
            </w:r>
            <w:r w:rsidRPr="00B83499">
              <w:rPr>
                <w:rFonts w:ascii="Book Antiqua" w:eastAsia="宋体" w:hAnsi="Book Antiqua"/>
                <w:i/>
                <w:iCs/>
                <w:color w:val="000000"/>
                <w:lang w:eastAsia="zh-CN" w:bidi="ar"/>
              </w:rPr>
              <w:t>n</w:t>
            </w:r>
            <w:r w:rsidRPr="00BE5645">
              <w:rPr>
                <w:rFonts w:ascii="Book Antiqua" w:eastAsia="宋体" w:hAnsi="Book Antiqua"/>
                <w:color w:val="000000"/>
                <w:lang w:eastAsia="zh-CN" w:bidi="ar"/>
              </w:rPr>
              <w:t xml:space="preserve"> (%)</w:t>
            </w:r>
          </w:p>
        </w:tc>
        <w:tc>
          <w:tcPr>
            <w:tcW w:w="2079" w:type="dxa"/>
            <w:shd w:val="clear" w:color="auto" w:fill="auto"/>
            <w:noWrap/>
            <w:vAlign w:val="center"/>
          </w:tcPr>
          <w:p w14:paraId="3BA0AB7E" w14:textId="77777777" w:rsidR="00BE5645" w:rsidRPr="00BE5645" w:rsidRDefault="00BE5645" w:rsidP="00DA5383">
            <w:pPr>
              <w:widowControl w:val="0"/>
              <w:spacing w:line="360" w:lineRule="auto"/>
              <w:jc w:val="center"/>
              <w:rPr>
                <w:rFonts w:ascii="Book Antiqua" w:eastAsia="宋体" w:hAnsi="Book Antiqua"/>
                <w:color w:val="000000"/>
                <w:kern w:val="2"/>
                <w:lang w:eastAsia="zh-CN"/>
              </w:rPr>
            </w:pPr>
          </w:p>
        </w:tc>
        <w:tc>
          <w:tcPr>
            <w:tcW w:w="2977" w:type="dxa"/>
            <w:shd w:val="clear" w:color="auto" w:fill="auto"/>
            <w:noWrap/>
            <w:vAlign w:val="center"/>
          </w:tcPr>
          <w:p w14:paraId="1DDFD1B3" w14:textId="77777777" w:rsidR="00BE5645" w:rsidRPr="00BE5645" w:rsidRDefault="00BE5645" w:rsidP="00DA5383">
            <w:pPr>
              <w:widowControl w:val="0"/>
              <w:spacing w:line="360" w:lineRule="auto"/>
              <w:rPr>
                <w:rFonts w:ascii="Book Antiqua" w:eastAsia="宋体" w:hAnsi="Book Antiqua"/>
                <w:color w:val="000000"/>
                <w:kern w:val="2"/>
                <w:lang w:eastAsia="zh-CN"/>
              </w:rPr>
            </w:pPr>
          </w:p>
        </w:tc>
        <w:tc>
          <w:tcPr>
            <w:tcW w:w="2976" w:type="dxa"/>
            <w:shd w:val="clear" w:color="auto" w:fill="auto"/>
            <w:noWrap/>
            <w:vAlign w:val="center"/>
          </w:tcPr>
          <w:p w14:paraId="2E7C7A19" w14:textId="77777777" w:rsidR="00BE5645" w:rsidRPr="00BE5645" w:rsidRDefault="00BE5645" w:rsidP="00DA5383">
            <w:pPr>
              <w:widowControl w:val="0"/>
              <w:spacing w:line="360" w:lineRule="auto"/>
              <w:rPr>
                <w:rFonts w:ascii="Book Antiqua" w:eastAsia="宋体" w:hAnsi="Book Antiqua"/>
                <w:color w:val="000000"/>
                <w:kern w:val="2"/>
                <w:lang w:eastAsia="zh-CN"/>
              </w:rPr>
            </w:pPr>
          </w:p>
        </w:tc>
        <w:tc>
          <w:tcPr>
            <w:tcW w:w="1085" w:type="dxa"/>
            <w:vMerge w:val="restart"/>
            <w:shd w:val="clear" w:color="auto" w:fill="auto"/>
            <w:noWrap/>
            <w:vAlign w:val="center"/>
          </w:tcPr>
          <w:p w14:paraId="7864E227" w14:textId="77777777" w:rsidR="00BE5645" w:rsidRPr="00BE5645" w:rsidRDefault="00BE5645" w:rsidP="00DA5383">
            <w:pPr>
              <w:spacing w:line="360" w:lineRule="auto"/>
              <w:jc w:val="center"/>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 xml:space="preserve">0.130 </w:t>
            </w:r>
          </w:p>
        </w:tc>
      </w:tr>
      <w:tr w:rsidR="00BE5645" w:rsidRPr="00BE5645" w14:paraId="1AF281BF" w14:textId="77777777" w:rsidTr="00DA5383">
        <w:trPr>
          <w:trHeight w:val="270"/>
          <w:jc w:val="center"/>
        </w:trPr>
        <w:tc>
          <w:tcPr>
            <w:tcW w:w="2518" w:type="dxa"/>
            <w:shd w:val="clear" w:color="auto" w:fill="auto"/>
            <w:vAlign w:val="center"/>
          </w:tcPr>
          <w:p w14:paraId="5A66D709" w14:textId="77777777" w:rsidR="00BE5645" w:rsidRPr="00BE5645" w:rsidRDefault="00BE5645" w:rsidP="00DA5383">
            <w:pPr>
              <w:spacing w:line="360" w:lineRule="auto"/>
              <w:jc w:val="both"/>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&lt; 2000 IU/mL</w:t>
            </w:r>
          </w:p>
        </w:tc>
        <w:tc>
          <w:tcPr>
            <w:tcW w:w="2079" w:type="dxa"/>
            <w:shd w:val="clear" w:color="auto" w:fill="auto"/>
            <w:noWrap/>
            <w:vAlign w:val="center"/>
          </w:tcPr>
          <w:p w14:paraId="36546A5C" w14:textId="77777777" w:rsidR="00BE5645" w:rsidRPr="00BE5645" w:rsidRDefault="00BE5645" w:rsidP="00DA5383">
            <w:pPr>
              <w:spacing w:line="360" w:lineRule="auto"/>
              <w:jc w:val="both"/>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173 (61.1)</w:t>
            </w:r>
          </w:p>
        </w:tc>
        <w:tc>
          <w:tcPr>
            <w:tcW w:w="2977" w:type="dxa"/>
            <w:shd w:val="clear" w:color="auto" w:fill="auto"/>
            <w:noWrap/>
            <w:vAlign w:val="center"/>
          </w:tcPr>
          <w:p w14:paraId="5F810916" w14:textId="77777777" w:rsidR="00BE5645" w:rsidRPr="00BE5645" w:rsidRDefault="00BE5645" w:rsidP="00DA5383">
            <w:pPr>
              <w:spacing w:line="360" w:lineRule="auto"/>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127(67.2)</w:t>
            </w:r>
          </w:p>
        </w:tc>
        <w:tc>
          <w:tcPr>
            <w:tcW w:w="2976" w:type="dxa"/>
            <w:shd w:val="clear" w:color="auto" w:fill="auto"/>
            <w:noWrap/>
            <w:vAlign w:val="center"/>
          </w:tcPr>
          <w:p w14:paraId="74467DA3" w14:textId="77777777" w:rsidR="00BE5645" w:rsidRPr="00BE5645" w:rsidRDefault="00BE5645" w:rsidP="00DA5383">
            <w:pPr>
              <w:spacing w:line="360" w:lineRule="auto"/>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46 (48.9)</w:t>
            </w:r>
          </w:p>
        </w:tc>
        <w:tc>
          <w:tcPr>
            <w:tcW w:w="1085" w:type="dxa"/>
            <w:vMerge/>
            <w:shd w:val="clear" w:color="auto" w:fill="auto"/>
            <w:noWrap/>
            <w:vAlign w:val="center"/>
          </w:tcPr>
          <w:p w14:paraId="4F4EBE97" w14:textId="77777777" w:rsidR="00BE5645" w:rsidRPr="00BE5645" w:rsidRDefault="00BE5645" w:rsidP="00DA5383">
            <w:pPr>
              <w:widowControl w:val="0"/>
              <w:spacing w:line="360" w:lineRule="auto"/>
              <w:jc w:val="center"/>
              <w:rPr>
                <w:rFonts w:ascii="Book Antiqua" w:eastAsia="宋体" w:hAnsi="Book Antiqua"/>
                <w:color w:val="000000"/>
                <w:kern w:val="2"/>
                <w:lang w:eastAsia="zh-CN"/>
              </w:rPr>
            </w:pPr>
          </w:p>
        </w:tc>
      </w:tr>
      <w:tr w:rsidR="00BE5645" w:rsidRPr="00BE5645" w14:paraId="45AEBBCA" w14:textId="77777777" w:rsidTr="00DA5383">
        <w:trPr>
          <w:trHeight w:val="270"/>
          <w:jc w:val="center"/>
        </w:trPr>
        <w:tc>
          <w:tcPr>
            <w:tcW w:w="2518" w:type="dxa"/>
            <w:shd w:val="clear" w:color="auto" w:fill="auto"/>
            <w:vAlign w:val="center"/>
          </w:tcPr>
          <w:p w14:paraId="64683C86" w14:textId="77777777" w:rsidR="00BE5645" w:rsidRPr="00BE5645" w:rsidRDefault="00BE5645" w:rsidP="00DA5383">
            <w:pPr>
              <w:spacing w:line="360" w:lineRule="auto"/>
              <w:jc w:val="both"/>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 2000 IU/mL</w:t>
            </w:r>
          </w:p>
        </w:tc>
        <w:tc>
          <w:tcPr>
            <w:tcW w:w="2079" w:type="dxa"/>
            <w:shd w:val="clear" w:color="auto" w:fill="auto"/>
            <w:noWrap/>
            <w:vAlign w:val="center"/>
          </w:tcPr>
          <w:p w14:paraId="0DE6CD1B" w14:textId="77777777" w:rsidR="00BE5645" w:rsidRPr="00BE5645" w:rsidRDefault="00BE5645" w:rsidP="00DA5383">
            <w:pPr>
              <w:spacing w:line="360" w:lineRule="auto"/>
              <w:jc w:val="both"/>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110 (38.9)</w:t>
            </w:r>
          </w:p>
        </w:tc>
        <w:tc>
          <w:tcPr>
            <w:tcW w:w="2977" w:type="dxa"/>
            <w:shd w:val="clear" w:color="auto" w:fill="auto"/>
            <w:noWrap/>
            <w:vAlign w:val="center"/>
          </w:tcPr>
          <w:p w14:paraId="6A5731EA" w14:textId="77777777" w:rsidR="00BE5645" w:rsidRPr="00BE5645" w:rsidRDefault="00BE5645" w:rsidP="00DA5383">
            <w:pPr>
              <w:spacing w:line="360" w:lineRule="auto"/>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62 (32.8)</w:t>
            </w:r>
          </w:p>
        </w:tc>
        <w:tc>
          <w:tcPr>
            <w:tcW w:w="2976" w:type="dxa"/>
            <w:shd w:val="clear" w:color="auto" w:fill="auto"/>
            <w:noWrap/>
            <w:vAlign w:val="center"/>
          </w:tcPr>
          <w:p w14:paraId="2E22C52F" w14:textId="77777777" w:rsidR="00BE5645" w:rsidRPr="00BE5645" w:rsidRDefault="00BE5645" w:rsidP="00DA5383">
            <w:pPr>
              <w:spacing w:line="360" w:lineRule="auto"/>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48 (51.1)</w:t>
            </w:r>
          </w:p>
        </w:tc>
        <w:tc>
          <w:tcPr>
            <w:tcW w:w="1085" w:type="dxa"/>
            <w:vMerge/>
            <w:shd w:val="clear" w:color="auto" w:fill="auto"/>
            <w:noWrap/>
            <w:vAlign w:val="center"/>
          </w:tcPr>
          <w:p w14:paraId="06F37A7D" w14:textId="77777777" w:rsidR="00BE5645" w:rsidRPr="00BE5645" w:rsidRDefault="00BE5645" w:rsidP="00DA5383">
            <w:pPr>
              <w:widowControl w:val="0"/>
              <w:spacing w:line="360" w:lineRule="auto"/>
              <w:jc w:val="center"/>
              <w:rPr>
                <w:rFonts w:ascii="Book Antiqua" w:eastAsia="宋体" w:hAnsi="Book Antiqua"/>
                <w:color w:val="000000"/>
                <w:kern w:val="2"/>
                <w:lang w:eastAsia="zh-CN"/>
              </w:rPr>
            </w:pPr>
          </w:p>
        </w:tc>
      </w:tr>
      <w:tr w:rsidR="00BE5645" w:rsidRPr="00BE5645" w14:paraId="5F0B23C8" w14:textId="77777777" w:rsidTr="00DA5383">
        <w:trPr>
          <w:trHeight w:val="270"/>
          <w:jc w:val="center"/>
        </w:trPr>
        <w:tc>
          <w:tcPr>
            <w:tcW w:w="2518" w:type="dxa"/>
            <w:shd w:val="clear" w:color="auto" w:fill="auto"/>
            <w:vAlign w:val="center"/>
          </w:tcPr>
          <w:p w14:paraId="5B671EEE" w14:textId="77777777" w:rsidR="00BE5645" w:rsidRPr="00BE5645" w:rsidRDefault="00BE5645" w:rsidP="00DA5383">
            <w:pPr>
              <w:spacing w:line="360" w:lineRule="auto"/>
              <w:jc w:val="both"/>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AFP ≥ 40 ng/mL</w:t>
            </w:r>
          </w:p>
        </w:tc>
        <w:tc>
          <w:tcPr>
            <w:tcW w:w="2079" w:type="dxa"/>
            <w:shd w:val="clear" w:color="auto" w:fill="auto"/>
            <w:noWrap/>
            <w:vAlign w:val="center"/>
          </w:tcPr>
          <w:p w14:paraId="1E1A758B" w14:textId="77777777" w:rsidR="00BE5645" w:rsidRPr="00BE5645" w:rsidRDefault="00BE5645" w:rsidP="00DA5383">
            <w:pPr>
              <w:spacing w:line="360" w:lineRule="auto"/>
              <w:jc w:val="both"/>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158 (55.8)</w:t>
            </w:r>
          </w:p>
        </w:tc>
        <w:tc>
          <w:tcPr>
            <w:tcW w:w="2977" w:type="dxa"/>
            <w:shd w:val="clear" w:color="auto" w:fill="auto"/>
            <w:noWrap/>
            <w:vAlign w:val="center"/>
          </w:tcPr>
          <w:p w14:paraId="781C0A3E" w14:textId="77777777" w:rsidR="00BE5645" w:rsidRPr="00BE5645" w:rsidRDefault="00BE5645" w:rsidP="00DA5383">
            <w:pPr>
              <w:spacing w:line="360" w:lineRule="auto"/>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106 (56.1)</w:t>
            </w:r>
          </w:p>
        </w:tc>
        <w:tc>
          <w:tcPr>
            <w:tcW w:w="2976" w:type="dxa"/>
            <w:shd w:val="clear" w:color="auto" w:fill="auto"/>
            <w:noWrap/>
            <w:vAlign w:val="center"/>
          </w:tcPr>
          <w:p w14:paraId="66C1E7EE" w14:textId="77777777" w:rsidR="00BE5645" w:rsidRPr="00BE5645" w:rsidRDefault="00BE5645" w:rsidP="00DA5383">
            <w:pPr>
              <w:spacing w:line="360" w:lineRule="auto"/>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52 (55.3)</w:t>
            </w:r>
          </w:p>
        </w:tc>
        <w:tc>
          <w:tcPr>
            <w:tcW w:w="1085" w:type="dxa"/>
            <w:shd w:val="clear" w:color="auto" w:fill="auto"/>
            <w:noWrap/>
            <w:vAlign w:val="center"/>
          </w:tcPr>
          <w:p w14:paraId="37EB7598" w14:textId="77777777" w:rsidR="00BE5645" w:rsidRPr="00BE5645" w:rsidRDefault="00BE5645" w:rsidP="00DA5383">
            <w:pPr>
              <w:spacing w:line="360" w:lineRule="auto"/>
              <w:jc w:val="center"/>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0.903</w:t>
            </w:r>
          </w:p>
        </w:tc>
      </w:tr>
      <w:tr w:rsidR="00BE5645" w:rsidRPr="00BE5645" w14:paraId="34438F15" w14:textId="77777777" w:rsidTr="00DA5383">
        <w:trPr>
          <w:trHeight w:val="270"/>
          <w:jc w:val="center"/>
        </w:trPr>
        <w:tc>
          <w:tcPr>
            <w:tcW w:w="2518" w:type="dxa"/>
            <w:shd w:val="clear" w:color="auto" w:fill="auto"/>
            <w:vAlign w:val="center"/>
          </w:tcPr>
          <w:p w14:paraId="49688825" w14:textId="77777777" w:rsidR="00BE5645" w:rsidRPr="00BE5645" w:rsidRDefault="00BE5645" w:rsidP="00DA5383">
            <w:pPr>
              <w:spacing w:line="360" w:lineRule="auto"/>
              <w:jc w:val="both"/>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ALT, U/L</w:t>
            </w:r>
          </w:p>
        </w:tc>
        <w:tc>
          <w:tcPr>
            <w:tcW w:w="2079" w:type="dxa"/>
            <w:shd w:val="clear" w:color="auto" w:fill="auto"/>
            <w:noWrap/>
            <w:vAlign w:val="center"/>
          </w:tcPr>
          <w:p w14:paraId="4A3BE123" w14:textId="77777777" w:rsidR="00BE5645" w:rsidRPr="00BE5645" w:rsidRDefault="00BE5645" w:rsidP="00DA5383">
            <w:pPr>
              <w:spacing w:line="360" w:lineRule="auto"/>
              <w:jc w:val="both"/>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36 (26-58)</w:t>
            </w:r>
          </w:p>
        </w:tc>
        <w:tc>
          <w:tcPr>
            <w:tcW w:w="2977" w:type="dxa"/>
            <w:shd w:val="clear" w:color="auto" w:fill="auto"/>
            <w:noWrap/>
            <w:vAlign w:val="center"/>
          </w:tcPr>
          <w:p w14:paraId="7638D28E" w14:textId="77777777" w:rsidR="00BE5645" w:rsidRPr="00BE5645" w:rsidRDefault="00BE5645" w:rsidP="00DA5383">
            <w:pPr>
              <w:spacing w:line="360" w:lineRule="auto"/>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36 (26-51.75)</w:t>
            </w:r>
          </w:p>
        </w:tc>
        <w:tc>
          <w:tcPr>
            <w:tcW w:w="2976" w:type="dxa"/>
            <w:shd w:val="clear" w:color="auto" w:fill="auto"/>
            <w:noWrap/>
            <w:vAlign w:val="center"/>
          </w:tcPr>
          <w:p w14:paraId="7CF27F6D" w14:textId="77777777" w:rsidR="00BE5645" w:rsidRPr="00BE5645" w:rsidRDefault="00BE5645" w:rsidP="00DA5383">
            <w:pPr>
              <w:spacing w:line="360" w:lineRule="auto"/>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38.5 (26.75-63.5)</w:t>
            </w:r>
          </w:p>
        </w:tc>
        <w:tc>
          <w:tcPr>
            <w:tcW w:w="1085" w:type="dxa"/>
            <w:shd w:val="clear" w:color="auto" w:fill="auto"/>
            <w:noWrap/>
            <w:vAlign w:val="center"/>
          </w:tcPr>
          <w:p w14:paraId="7E0F83E3" w14:textId="77777777" w:rsidR="00BE5645" w:rsidRPr="00BE5645" w:rsidRDefault="00BE5645" w:rsidP="00DA5383">
            <w:pPr>
              <w:spacing w:line="360" w:lineRule="auto"/>
              <w:jc w:val="center"/>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0.191</w:t>
            </w:r>
          </w:p>
        </w:tc>
      </w:tr>
      <w:tr w:rsidR="00BE5645" w:rsidRPr="00BE5645" w14:paraId="5B8754FA" w14:textId="77777777" w:rsidTr="00DA5383">
        <w:trPr>
          <w:trHeight w:val="540"/>
          <w:jc w:val="center"/>
        </w:trPr>
        <w:tc>
          <w:tcPr>
            <w:tcW w:w="2518" w:type="dxa"/>
            <w:shd w:val="clear" w:color="auto" w:fill="auto"/>
            <w:vAlign w:val="center"/>
          </w:tcPr>
          <w:p w14:paraId="1ED4D699" w14:textId="77777777" w:rsidR="00BE5645" w:rsidRPr="00BE5645" w:rsidRDefault="00BE5645" w:rsidP="00DA5383">
            <w:pPr>
              <w:spacing w:line="360" w:lineRule="auto"/>
              <w:jc w:val="both"/>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 xml:space="preserve">Total bilirubin </w:t>
            </w:r>
            <w:r w:rsidRPr="00BE5645">
              <w:rPr>
                <w:rFonts w:ascii="Book Antiqua" w:eastAsia="宋体" w:hAnsi="Book Antiqua"/>
                <w:color w:val="000000"/>
                <w:lang w:eastAsia="zh-CN" w:bidi="ar"/>
              </w:rPr>
              <w:lastRenderedPageBreak/>
              <w:t>(mmol/L)</w:t>
            </w:r>
          </w:p>
        </w:tc>
        <w:tc>
          <w:tcPr>
            <w:tcW w:w="2079" w:type="dxa"/>
            <w:shd w:val="clear" w:color="auto" w:fill="auto"/>
            <w:noWrap/>
            <w:vAlign w:val="center"/>
          </w:tcPr>
          <w:p w14:paraId="6639675F" w14:textId="77777777" w:rsidR="00BE5645" w:rsidRPr="00BE5645" w:rsidRDefault="00BE5645" w:rsidP="00DA5383">
            <w:pPr>
              <w:spacing w:line="360" w:lineRule="auto"/>
              <w:jc w:val="both"/>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lastRenderedPageBreak/>
              <w:t>14.80 (11.15-</w:t>
            </w:r>
            <w:r w:rsidRPr="00BE5645">
              <w:rPr>
                <w:rFonts w:ascii="Book Antiqua" w:eastAsia="宋体" w:hAnsi="Book Antiqua"/>
                <w:color w:val="000000"/>
                <w:lang w:eastAsia="zh-CN" w:bidi="ar"/>
              </w:rPr>
              <w:lastRenderedPageBreak/>
              <w:t>22.02)</w:t>
            </w:r>
          </w:p>
        </w:tc>
        <w:tc>
          <w:tcPr>
            <w:tcW w:w="2977" w:type="dxa"/>
            <w:shd w:val="clear" w:color="auto" w:fill="auto"/>
            <w:noWrap/>
            <w:vAlign w:val="center"/>
          </w:tcPr>
          <w:p w14:paraId="433FA5C4" w14:textId="77777777" w:rsidR="00BE5645" w:rsidRPr="00BE5645" w:rsidRDefault="00BE5645" w:rsidP="00DA5383">
            <w:pPr>
              <w:spacing w:line="360" w:lineRule="auto"/>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lastRenderedPageBreak/>
              <w:t>14.80 (11.15-22.02)</w:t>
            </w:r>
          </w:p>
        </w:tc>
        <w:tc>
          <w:tcPr>
            <w:tcW w:w="2976" w:type="dxa"/>
            <w:shd w:val="clear" w:color="auto" w:fill="auto"/>
            <w:noWrap/>
            <w:vAlign w:val="center"/>
          </w:tcPr>
          <w:p w14:paraId="7BC72C83" w14:textId="77777777" w:rsidR="00BE5645" w:rsidRPr="00BE5645" w:rsidRDefault="00BE5645" w:rsidP="00DA5383">
            <w:pPr>
              <w:spacing w:line="360" w:lineRule="auto"/>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19.8 (11.95-30.4)</w:t>
            </w:r>
          </w:p>
        </w:tc>
        <w:tc>
          <w:tcPr>
            <w:tcW w:w="1085" w:type="dxa"/>
            <w:shd w:val="clear" w:color="auto" w:fill="auto"/>
            <w:noWrap/>
            <w:vAlign w:val="center"/>
          </w:tcPr>
          <w:p w14:paraId="23039567" w14:textId="77777777" w:rsidR="00BE5645" w:rsidRPr="00BE5645" w:rsidRDefault="00BE5645" w:rsidP="00DA5383">
            <w:pPr>
              <w:spacing w:line="360" w:lineRule="auto"/>
              <w:jc w:val="center"/>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0.051</w:t>
            </w:r>
          </w:p>
        </w:tc>
      </w:tr>
      <w:tr w:rsidR="00BE5645" w:rsidRPr="00BE5645" w14:paraId="66F32D07" w14:textId="77777777" w:rsidTr="00DA5383">
        <w:trPr>
          <w:trHeight w:val="270"/>
          <w:jc w:val="center"/>
        </w:trPr>
        <w:tc>
          <w:tcPr>
            <w:tcW w:w="2518" w:type="dxa"/>
            <w:shd w:val="clear" w:color="auto" w:fill="auto"/>
            <w:vAlign w:val="center"/>
          </w:tcPr>
          <w:p w14:paraId="71D3DC60" w14:textId="77777777" w:rsidR="00BE5645" w:rsidRPr="00BE5645" w:rsidRDefault="00BE5645" w:rsidP="00DA5383">
            <w:pPr>
              <w:spacing w:line="360" w:lineRule="auto"/>
              <w:jc w:val="both"/>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Albumin, g/L</w:t>
            </w:r>
          </w:p>
        </w:tc>
        <w:tc>
          <w:tcPr>
            <w:tcW w:w="2079" w:type="dxa"/>
            <w:shd w:val="clear" w:color="auto" w:fill="auto"/>
            <w:noWrap/>
            <w:vAlign w:val="center"/>
          </w:tcPr>
          <w:p w14:paraId="67BA3BBE" w14:textId="77777777" w:rsidR="00BE5645" w:rsidRPr="00BE5645" w:rsidRDefault="00BE5645" w:rsidP="00DA5383">
            <w:pPr>
              <w:spacing w:line="360" w:lineRule="auto"/>
              <w:jc w:val="both"/>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40.2 (35.80-43.70)</w:t>
            </w:r>
          </w:p>
        </w:tc>
        <w:tc>
          <w:tcPr>
            <w:tcW w:w="2977" w:type="dxa"/>
            <w:shd w:val="clear" w:color="auto" w:fill="auto"/>
            <w:noWrap/>
            <w:vAlign w:val="center"/>
          </w:tcPr>
          <w:p w14:paraId="6E92E560" w14:textId="77777777" w:rsidR="00BE5645" w:rsidRPr="00BE5645" w:rsidRDefault="00BE5645" w:rsidP="00DA5383">
            <w:pPr>
              <w:spacing w:line="360" w:lineRule="auto"/>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40.52 (35.43-43.98)</w:t>
            </w:r>
          </w:p>
        </w:tc>
        <w:tc>
          <w:tcPr>
            <w:tcW w:w="2976" w:type="dxa"/>
            <w:shd w:val="clear" w:color="auto" w:fill="auto"/>
            <w:noWrap/>
            <w:vAlign w:val="center"/>
          </w:tcPr>
          <w:p w14:paraId="14768FA9" w14:textId="77777777" w:rsidR="00BE5645" w:rsidRPr="00BE5645" w:rsidRDefault="00BE5645" w:rsidP="00DA5383">
            <w:pPr>
              <w:spacing w:line="360" w:lineRule="auto"/>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40.2 (36.32-43.02)</w:t>
            </w:r>
          </w:p>
        </w:tc>
        <w:tc>
          <w:tcPr>
            <w:tcW w:w="1085" w:type="dxa"/>
            <w:shd w:val="clear" w:color="auto" w:fill="auto"/>
            <w:noWrap/>
            <w:vAlign w:val="center"/>
          </w:tcPr>
          <w:p w14:paraId="2371FC92" w14:textId="77777777" w:rsidR="00BE5645" w:rsidRPr="00BE5645" w:rsidRDefault="00BE5645" w:rsidP="00DA5383">
            <w:pPr>
              <w:spacing w:line="360" w:lineRule="auto"/>
              <w:jc w:val="center"/>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0.796</w:t>
            </w:r>
          </w:p>
        </w:tc>
      </w:tr>
      <w:tr w:rsidR="00BE5645" w:rsidRPr="00BE5645" w14:paraId="116318B2" w14:textId="77777777" w:rsidTr="00DA5383">
        <w:trPr>
          <w:trHeight w:val="270"/>
          <w:jc w:val="center"/>
        </w:trPr>
        <w:tc>
          <w:tcPr>
            <w:tcW w:w="2518" w:type="dxa"/>
            <w:shd w:val="clear" w:color="auto" w:fill="auto"/>
            <w:vAlign w:val="center"/>
          </w:tcPr>
          <w:p w14:paraId="1A134408" w14:textId="77777777" w:rsidR="00BE5645" w:rsidRPr="00BE5645" w:rsidRDefault="00BE5645" w:rsidP="00DA5383">
            <w:pPr>
              <w:spacing w:line="360" w:lineRule="auto"/>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INR</w:t>
            </w:r>
          </w:p>
        </w:tc>
        <w:tc>
          <w:tcPr>
            <w:tcW w:w="2079" w:type="dxa"/>
            <w:shd w:val="clear" w:color="auto" w:fill="auto"/>
            <w:noWrap/>
            <w:vAlign w:val="center"/>
          </w:tcPr>
          <w:p w14:paraId="70259C41" w14:textId="77777777" w:rsidR="00BE5645" w:rsidRPr="00BE5645" w:rsidRDefault="00BE5645" w:rsidP="00DA5383">
            <w:pPr>
              <w:spacing w:line="360" w:lineRule="auto"/>
              <w:jc w:val="both"/>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1.02 (0.95-1.09)</w:t>
            </w:r>
          </w:p>
        </w:tc>
        <w:tc>
          <w:tcPr>
            <w:tcW w:w="2977" w:type="dxa"/>
            <w:shd w:val="clear" w:color="auto" w:fill="auto"/>
            <w:noWrap/>
            <w:vAlign w:val="center"/>
          </w:tcPr>
          <w:p w14:paraId="6DE8500A" w14:textId="198545F4" w:rsidR="00BE5645" w:rsidRPr="00BE5645" w:rsidRDefault="00BE5645" w:rsidP="00DA5383">
            <w:pPr>
              <w:spacing w:line="360" w:lineRule="auto"/>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1.01 (0.94-1.08)</w:t>
            </w:r>
          </w:p>
        </w:tc>
        <w:tc>
          <w:tcPr>
            <w:tcW w:w="2976" w:type="dxa"/>
            <w:shd w:val="clear" w:color="auto" w:fill="auto"/>
            <w:noWrap/>
            <w:vAlign w:val="center"/>
          </w:tcPr>
          <w:p w14:paraId="0453752A" w14:textId="77777777" w:rsidR="00BE5645" w:rsidRPr="00BE5645" w:rsidRDefault="00BE5645" w:rsidP="00DA5383">
            <w:pPr>
              <w:spacing w:line="360" w:lineRule="auto"/>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1.04 (0.96-1.12)</w:t>
            </w:r>
          </w:p>
        </w:tc>
        <w:tc>
          <w:tcPr>
            <w:tcW w:w="1085" w:type="dxa"/>
            <w:shd w:val="clear" w:color="auto" w:fill="auto"/>
            <w:noWrap/>
            <w:vAlign w:val="center"/>
          </w:tcPr>
          <w:p w14:paraId="10C28488" w14:textId="77777777" w:rsidR="00BE5645" w:rsidRPr="00BE5645" w:rsidRDefault="00BE5645" w:rsidP="00DA5383">
            <w:pPr>
              <w:spacing w:line="360" w:lineRule="auto"/>
              <w:jc w:val="center"/>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0.146</w:t>
            </w:r>
          </w:p>
        </w:tc>
      </w:tr>
      <w:tr w:rsidR="00BE5645" w:rsidRPr="00BE5645" w14:paraId="7D3AE6E7" w14:textId="77777777" w:rsidTr="00DA5383">
        <w:trPr>
          <w:trHeight w:val="315"/>
          <w:jc w:val="center"/>
        </w:trPr>
        <w:tc>
          <w:tcPr>
            <w:tcW w:w="2518" w:type="dxa"/>
            <w:shd w:val="clear" w:color="auto" w:fill="auto"/>
            <w:vAlign w:val="center"/>
          </w:tcPr>
          <w:p w14:paraId="21B71C7D" w14:textId="77777777" w:rsidR="00BE5645" w:rsidRPr="00BE5645" w:rsidRDefault="00BE5645" w:rsidP="00DA5383">
            <w:pPr>
              <w:spacing w:line="360" w:lineRule="auto"/>
              <w:jc w:val="both"/>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Leukocyte, 10</w:t>
            </w:r>
            <w:r w:rsidRPr="00BE5645">
              <w:rPr>
                <w:rFonts w:ascii="Book Antiqua" w:eastAsia="宋体" w:hAnsi="Book Antiqua"/>
                <w:color w:val="000000"/>
                <w:vertAlign w:val="superscript"/>
                <w:lang w:eastAsia="zh-CN" w:bidi="ar"/>
              </w:rPr>
              <w:t>9</w:t>
            </w:r>
            <w:r w:rsidRPr="00BE5645">
              <w:rPr>
                <w:rFonts w:ascii="Book Antiqua" w:eastAsia="宋体" w:hAnsi="Book Antiqua"/>
                <w:color w:val="000000"/>
                <w:lang w:eastAsia="zh-CN" w:bidi="ar"/>
              </w:rPr>
              <w:t>/L</w:t>
            </w:r>
          </w:p>
        </w:tc>
        <w:tc>
          <w:tcPr>
            <w:tcW w:w="2079" w:type="dxa"/>
            <w:shd w:val="clear" w:color="auto" w:fill="auto"/>
            <w:noWrap/>
            <w:vAlign w:val="center"/>
          </w:tcPr>
          <w:p w14:paraId="08CCA741" w14:textId="77777777" w:rsidR="00BE5645" w:rsidRPr="00BE5645" w:rsidRDefault="00BE5645" w:rsidP="00DA5383">
            <w:pPr>
              <w:spacing w:line="360" w:lineRule="auto"/>
              <w:jc w:val="both"/>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5.49 (4.24-7.14)</w:t>
            </w:r>
          </w:p>
        </w:tc>
        <w:tc>
          <w:tcPr>
            <w:tcW w:w="2977" w:type="dxa"/>
            <w:shd w:val="clear" w:color="auto" w:fill="auto"/>
            <w:noWrap/>
            <w:vAlign w:val="center"/>
          </w:tcPr>
          <w:p w14:paraId="2E3912CD" w14:textId="37E4CC11" w:rsidR="00BE5645" w:rsidRPr="00BE5645" w:rsidRDefault="00BE5645" w:rsidP="00DA5383">
            <w:pPr>
              <w:spacing w:line="360" w:lineRule="auto"/>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5.38 (4.37-6.49)</w:t>
            </w:r>
          </w:p>
        </w:tc>
        <w:tc>
          <w:tcPr>
            <w:tcW w:w="2976" w:type="dxa"/>
            <w:shd w:val="clear" w:color="auto" w:fill="auto"/>
            <w:noWrap/>
            <w:vAlign w:val="center"/>
          </w:tcPr>
          <w:p w14:paraId="5E930010" w14:textId="77777777" w:rsidR="00BE5645" w:rsidRPr="00BE5645" w:rsidRDefault="00BE5645" w:rsidP="00DA5383">
            <w:pPr>
              <w:spacing w:line="360" w:lineRule="auto"/>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6.13 (4.04-8.05)</w:t>
            </w:r>
          </w:p>
        </w:tc>
        <w:tc>
          <w:tcPr>
            <w:tcW w:w="1085" w:type="dxa"/>
            <w:shd w:val="clear" w:color="auto" w:fill="auto"/>
            <w:noWrap/>
            <w:vAlign w:val="center"/>
          </w:tcPr>
          <w:p w14:paraId="48764B7D" w14:textId="77777777" w:rsidR="00BE5645" w:rsidRPr="00BE5645" w:rsidRDefault="00BE5645" w:rsidP="00DA5383">
            <w:pPr>
              <w:spacing w:line="360" w:lineRule="auto"/>
              <w:jc w:val="center"/>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0.054</w:t>
            </w:r>
          </w:p>
        </w:tc>
      </w:tr>
      <w:tr w:rsidR="00BE5645" w:rsidRPr="00BE5645" w14:paraId="12A2541C" w14:textId="77777777" w:rsidTr="00DA5383">
        <w:trPr>
          <w:trHeight w:val="315"/>
          <w:jc w:val="center"/>
        </w:trPr>
        <w:tc>
          <w:tcPr>
            <w:tcW w:w="2518" w:type="dxa"/>
            <w:shd w:val="clear" w:color="auto" w:fill="auto"/>
            <w:vAlign w:val="center"/>
          </w:tcPr>
          <w:p w14:paraId="57B92CB8" w14:textId="77777777" w:rsidR="00BE5645" w:rsidRPr="00BE5645" w:rsidRDefault="00BE5645" w:rsidP="00DA5383">
            <w:pPr>
              <w:spacing w:line="360" w:lineRule="auto"/>
              <w:jc w:val="both"/>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PLT, 10</w:t>
            </w:r>
            <w:r w:rsidRPr="00BE5645">
              <w:rPr>
                <w:rFonts w:ascii="Book Antiqua" w:eastAsia="宋体" w:hAnsi="Book Antiqua"/>
                <w:color w:val="000000"/>
                <w:vertAlign w:val="superscript"/>
                <w:lang w:eastAsia="zh-CN" w:bidi="ar"/>
              </w:rPr>
              <w:t>9</w:t>
            </w:r>
            <w:r w:rsidRPr="00BE5645">
              <w:rPr>
                <w:rFonts w:ascii="Book Antiqua" w:eastAsia="宋体" w:hAnsi="Book Antiqua"/>
                <w:color w:val="000000"/>
                <w:lang w:eastAsia="zh-CN" w:bidi="ar"/>
              </w:rPr>
              <w:t>/L</w:t>
            </w:r>
          </w:p>
        </w:tc>
        <w:tc>
          <w:tcPr>
            <w:tcW w:w="2079" w:type="dxa"/>
            <w:shd w:val="clear" w:color="auto" w:fill="auto"/>
            <w:noWrap/>
            <w:vAlign w:val="center"/>
          </w:tcPr>
          <w:p w14:paraId="75F571F9" w14:textId="77777777" w:rsidR="00BE5645" w:rsidRPr="00BE5645" w:rsidRDefault="00BE5645" w:rsidP="00DA5383">
            <w:pPr>
              <w:spacing w:line="360" w:lineRule="auto"/>
              <w:jc w:val="both"/>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154 (105-207)</w:t>
            </w:r>
          </w:p>
        </w:tc>
        <w:tc>
          <w:tcPr>
            <w:tcW w:w="2977" w:type="dxa"/>
            <w:shd w:val="clear" w:color="auto" w:fill="auto"/>
            <w:noWrap/>
            <w:vAlign w:val="center"/>
          </w:tcPr>
          <w:p w14:paraId="64224335" w14:textId="39182FFD" w:rsidR="00BE5645" w:rsidRPr="00BE5645" w:rsidRDefault="00BE5645" w:rsidP="00DA5383">
            <w:pPr>
              <w:spacing w:line="360" w:lineRule="auto"/>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162 (109-220)</w:t>
            </w:r>
          </w:p>
        </w:tc>
        <w:tc>
          <w:tcPr>
            <w:tcW w:w="2976" w:type="dxa"/>
            <w:shd w:val="clear" w:color="auto" w:fill="auto"/>
            <w:noWrap/>
            <w:vAlign w:val="center"/>
          </w:tcPr>
          <w:p w14:paraId="11793BDF" w14:textId="77777777" w:rsidR="00BE5645" w:rsidRPr="00BE5645" w:rsidRDefault="00BE5645" w:rsidP="00DA5383">
            <w:pPr>
              <w:spacing w:line="360" w:lineRule="auto"/>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137 (94-185)</w:t>
            </w:r>
          </w:p>
        </w:tc>
        <w:tc>
          <w:tcPr>
            <w:tcW w:w="1085" w:type="dxa"/>
            <w:shd w:val="clear" w:color="auto" w:fill="auto"/>
            <w:noWrap/>
            <w:vAlign w:val="center"/>
          </w:tcPr>
          <w:p w14:paraId="72FA97E6" w14:textId="77777777" w:rsidR="00BE5645" w:rsidRPr="00BE5645" w:rsidRDefault="00BE5645" w:rsidP="00DA5383">
            <w:pPr>
              <w:spacing w:line="360" w:lineRule="auto"/>
              <w:jc w:val="center"/>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0.012</w:t>
            </w:r>
          </w:p>
        </w:tc>
      </w:tr>
      <w:tr w:rsidR="00BE5645" w:rsidRPr="00BE5645" w14:paraId="6796429E" w14:textId="77777777" w:rsidTr="00DA5383">
        <w:trPr>
          <w:trHeight w:val="340"/>
          <w:jc w:val="center"/>
        </w:trPr>
        <w:tc>
          <w:tcPr>
            <w:tcW w:w="2518" w:type="dxa"/>
            <w:shd w:val="clear" w:color="auto" w:fill="auto"/>
            <w:vAlign w:val="center"/>
          </w:tcPr>
          <w:p w14:paraId="78816BE4" w14:textId="77777777" w:rsidR="00BE5645" w:rsidRPr="00BE5645" w:rsidRDefault="00BE5645" w:rsidP="00DA5383">
            <w:pPr>
              <w:spacing w:line="360" w:lineRule="auto"/>
              <w:jc w:val="both"/>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Recurrence</w:t>
            </w:r>
          </w:p>
        </w:tc>
        <w:tc>
          <w:tcPr>
            <w:tcW w:w="2079" w:type="dxa"/>
            <w:shd w:val="clear" w:color="auto" w:fill="auto"/>
            <w:noWrap/>
            <w:vAlign w:val="center"/>
          </w:tcPr>
          <w:p w14:paraId="18151319" w14:textId="77777777" w:rsidR="00BE5645" w:rsidRPr="00BE5645" w:rsidRDefault="00BE5645" w:rsidP="00DA5383">
            <w:pPr>
              <w:spacing w:line="360" w:lineRule="auto"/>
              <w:jc w:val="both"/>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144 (50.9)</w:t>
            </w:r>
          </w:p>
        </w:tc>
        <w:tc>
          <w:tcPr>
            <w:tcW w:w="2977" w:type="dxa"/>
            <w:shd w:val="clear" w:color="auto" w:fill="auto"/>
            <w:noWrap/>
            <w:vAlign w:val="center"/>
          </w:tcPr>
          <w:p w14:paraId="7B8A76ED" w14:textId="77777777" w:rsidR="00BE5645" w:rsidRPr="00BE5645" w:rsidRDefault="00BE5645" w:rsidP="00DA5383">
            <w:pPr>
              <w:spacing w:line="360" w:lineRule="auto"/>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104 (55)</w:t>
            </w:r>
          </w:p>
        </w:tc>
        <w:tc>
          <w:tcPr>
            <w:tcW w:w="2976" w:type="dxa"/>
            <w:shd w:val="clear" w:color="auto" w:fill="auto"/>
            <w:noWrap/>
            <w:vAlign w:val="center"/>
          </w:tcPr>
          <w:p w14:paraId="0A0161EE" w14:textId="77777777" w:rsidR="00BE5645" w:rsidRPr="00BE5645" w:rsidRDefault="00BE5645" w:rsidP="00DA5383">
            <w:pPr>
              <w:spacing w:line="360" w:lineRule="auto"/>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40 (42.6)</w:t>
            </w:r>
          </w:p>
        </w:tc>
        <w:tc>
          <w:tcPr>
            <w:tcW w:w="1085" w:type="dxa"/>
            <w:shd w:val="clear" w:color="auto" w:fill="auto"/>
            <w:noWrap/>
            <w:vAlign w:val="center"/>
          </w:tcPr>
          <w:p w14:paraId="72169670" w14:textId="77777777" w:rsidR="00BE5645" w:rsidRPr="00BE5645" w:rsidRDefault="00BE5645" w:rsidP="00DA5383">
            <w:pPr>
              <w:spacing w:line="360" w:lineRule="auto"/>
              <w:jc w:val="center"/>
              <w:textAlignment w:val="center"/>
              <w:rPr>
                <w:rFonts w:ascii="Book Antiqua" w:eastAsia="宋体" w:hAnsi="Book Antiqua"/>
                <w:color w:val="000000"/>
                <w:kern w:val="2"/>
                <w:lang w:eastAsia="zh-CN"/>
              </w:rPr>
            </w:pPr>
            <w:r w:rsidRPr="00BE5645">
              <w:rPr>
                <w:rFonts w:ascii="Book Antiqua" w:eastAsia="宋体" w:hAnsi="Book Antiqua"/>
                <w:color w:val="000000"/>
                <w:lang w:eastAsia="zh-CN" w:bidi="ar"/>
              </w:rPr>
              <w:t>0.221</w:t>
            </w:r>
          </w:p>
        </w:tc>
      </w:tr>
    </w:tbl>
    <w:bookmarkEnd w:id="1254"/>
    <w:p w14:paraId="14D95C60" w14:textId="105184EE" w:rsidR="00DA5383" w:rsidRPr="00DA5383" w:rsidRDefault="00DA5383" w:rsidP="00DA5383">
      <w:pPr>
        <w:spacing w:line="360" w:lineRule="auto"/>
        <w:jc w:val="both"/>
        <w:rPr>
          <w:rFonts w:ascii="Book Antiqua" w:hAnsi="Book Antiqua"/>
        </w:rPr>
      </w:pPr>
      <w:r w:rsidRPr="00DA5383">
        <w:rPr>
          <w:rFonts w:ascii="Book Antiqua" w:hAnsi="Book Antiqua"/>
        </w:rPr>
        <w:t>MVI</w:t>
      </w:r>
      <w:r>
        <w:rPr>
          <w:rFonts w:ascii="Book Antiqua" w:hAnsi="Book Antiqua"/>
        </w:rPr>
        <w:t>:</w:t>
      </w:r>
      <w:r w:rsidRPr="00DA5383">
        <w:rPr>
          <w:rFonts w:ascii="Book Antiqua" w:hAnsi="Book Antiqua"/>
        </w:rPr>
        <w:t xml:space="preserve"> </w:t>
      </w:r>
      <w:r>
        <w:rPr>
          <w:rFonts w:ascii="Book Antiqua" w:hAnsi="Book Antiqua"/>
        </w:rPr>
        <w:t>M</w:t>
      </w:r>
      <w:r w:rsidRPr="00DA5383">
        <w:rPr>
          <w:rFonts w:ascii="Book Antiqua" w:hAnsi="Book Antiqua"/>
        </w:rPr>
        <w:t>icrovascular invasion; HBV-DNA</w:t>
      </w:r>
      <w:r>
        <w:rPr>
          <w:rFonts w:ascii="Book Antiqua" w:hAnsi="Book Antiqua"/>
        </w:rPr>
        <w:t>:</w:t>
      </w:r>
      <w:r w:rsidRPr="00DA5383">
        <w:rPr>
          <w:rFonts w:ascii="Book Antiqua" w:hAnsi="Book Antiqua"/>
        </w:rPr>
        <w:t xml:space="preserve"> </w:t>
      </w:r>
      <w:r>
        <w:rPr>
          <w:rFonts w:ascii="Book Antiqua" w:hAnsi="Book Antiqua"/>
        </w:rPr>
        <w:t>H</w:t>
      </w:r>
      <w:r w:rsidRPr="00DA5383">
        <w:rPr>
          <w:rFonts w:ascii="Book Antiqua" w:hAnsi="Book Antiqua"/>
        </w:rPr>
        <w:t>epatitis B virus deoxyribonucleic acid; AFP</w:t>
      </w:r>
      <w:r>
        <w:rPr>
          <w:rFonts w:ascii="Book Antiqua" w:hAnsi="Book Antiqua"/>
        </w:rPr>
        <w:t>: A</w:t>
      </w:r>
      <w:r w:rsidRPr="00DA5383">
        <w:rPr>
          <w:rFonts w:ascii="Book Antiqua" w:hAnsi="Book Antiqua"/>
        </w:rPr>
        <w:t>lpha-fetoprotein; ALT</w:t>
      </w:r>
      <w:r>
        <w:rPr>
          <w:rFonts w:ascii="Book Antiqua" w:hAnsi="Book Antiqua"/>
        </w:rPr>
        <w:t>: A</w:t>
      </w:r>
      <w:r w:rsidRPr="00DA5383">
        <w:rPr>
          <w:rFonts w:ascii="Book Antiqua" w:hAnsi="Book Antiqua"/>
        </w:rPr>
        <w:t>lanine aminotransferase; INR</w:t>
      </w:r>
      <w:r>
        <w:rPr>
          <w:rFonts w:ascii="Book Antiqua" w:hAnsi="Book Antiqua"/>
        </w:rPr>
        <w:t>: I</w:t>
      </w:r>
      <w:r w:rsidRPr="00DA5383">
        <w:rPr>
          <w:rFonts w:ascii="Book Antiqua" w:hAnsi="Book Antiqua"/>
        </w:rPr>
        <w:t>nternational normalized ratio; PLT</w:t>
      </w:r>
      <w:r w:rsidR="009B3D7C">
        <w:rPr>
          <w:rFonts w:ascii="Book Antiqua" w:hAnsi="Book Antiqua"/>
        </w:rPr>
        <w:t>: P</w:t>
      </w:r>
      <w:r w:rsidRPr="00DA5383">
        <w:rPr>
          <w:rFonts w:ascii="Book Antiqua" w:hAnsi="Book Antiqua"/>
        </w:rPr>
        <w:t>latelet count.</w:t>
      </w:r>
    </w:p>
    <w:p w14:paraId="7AF7124F" w14:textId="77777777" w:rsidR="002E13FD" w:rsidRDefault="002E13FD" w:rsidP="00BC1A94">
      <w:pPr>
        <w:spacing w:line="360" w:lineRule="auto"/>
        <w:jc w:val="both"/>
        <w:rPr>
          <w:rFonts w:ascii="Book Antiqua" w:hAnsi="Book Antiqua"/>
        </w:rPr>
      </w:pPr>
    </w:p>
    <w:p w14:paraId="5FEB1FD7" w14:textId="4EB8F6A6" w:rsidR="008347FE" w:rsidRPr="009B3D7C" w:rsidRDefault="009B3D7C" w:rsidP="00BC1A94">
      <w:pPr>
        <w:spacing w:line="360" w:lineRule="auto"/>
        <w:jc w:val="both"/>
        <w:rPr>
          <w:rFonts w:ascii="Book Antiqua" w:hAnsi="Book Antiqua"/>
          <w:b/>
          <w:bCs/>
        </w:rPr>
      </w:pPr>
      <w:r>
        <w:rPr>
          <w:rFonts w:ascii="Book Antiqua" w:hAnsi="Book Antiqua"/>
        </w:rPr>
        <w:br w:type="page"/>
      </w:r>
      <w:r w:rsidRPr="00153D0E">
        <w:rPr>
          <w:rFonts w:ascii="Book Antiqua" w:eastAsia="宋体" w:hAnsi="Book Antiqua"/>
          <w:b/>
          <w:bCs/>
          <w:color w:val="000000"/>
          <w:lang w:bidi="ar"/>
        </w:rPr>
        <w:lastRenderedPageBreak/>
        <w:t>Table 2</w:t>
      </w:r>
      <w:r>
        <w:rPr>
          <w:rFonts w:ascii="Book Antiqua" w:eastAsia="宋体" w:hAnsi="Book Antiqua"/>
          <w:b/>
          <w:bCs/>
          <w:color w:val="000000"/>
          <w:lang w:bidi="ar"/>
        </w:rPr>
        <w:t xml:space="preserve"> </w:t>
      </w:r>
      <w:r w:rsidRPr="009B3D7C">
        <w:rPr>
          <w:rFonts w:ascii="Book Antiqua" w:eastAsia="宋体" w:hAnsi="Book Antiqua"/>
          <w:b/>
          <w:bCs/>
          <w:color w:val="000000"/>
          <w:lang w:bidi="ar"/>
        </w:rPr>
        <w:t>Baseline characteristics of and biochemical data of hepatocellular carcinoma patients in the training cohort</w:t>
      </w:r>
    </w:p>
    <w:tbl>
      <w:tblPr>
        <w:tblW w:w="11625" w:type="dxa"/>
        <w:tblInd w:w="-885" w:type="dxa"/>
        <w:tblBorders>
          <w:top w:val="single" w:sz="4" w:space="0" w:color="auto"/>
          <w:bottom w:val="single" w:sz="4" w:space="0" w:color="auto"/>
        </w:tblBorders>
        <w:tblLook w:val="04A0" w:firstRow="1" w:lastRow="0" w:firstColumn="1" w:lastColumn="0" w:noHBand="0" w:noVBand="1"/>
      </w:tblPr>
      <w:tblGrid>
        <w:gridCol w:w="2978"/>
        <w:gridCol w:w="1984"/>
        <w:gridCol w:w="2835"/>
        <w:gridCol w:w="2268"/>
        <w:gridCol w:w="1560"/>
      </w:tblGrid>
      <w:tr w:rsidR="009B3D7C" w:rsidRPr="009B3D7C" w14:paraId="26816128" w14:textId="77777777" w:rsidTr="009B3D7C">
        <w:trPr>
          <w:trHeight w:val="615"/>
        </w:trPr>
        <w:tc>
          <w:tcPr>
            <w:tcW w:w="2978" w:type="dxa"/>
            <w:tcBorders>
              <w:top w:val="single" w:sz="4" w:space="0" w:color="auto"/>
              <w:bottom w:val="single" w:sz="4" w:space="0" w:color="auto"/>
            </w:tcBorders>
            <w:shd w:val="clear" w:color="auto" w:fill="auto"/>
            <w:vAlign w:val="center"/>
          </w:tcPr>
          <w:p w14:paraId="30B0DC1D" w14:textId="77777777" w:rsidR="009B3D7C" w:rsidRPr="00B83499" w:rsidRDefault="009B3D7C" w:rsidP="009B3D7C">
            <w:pPr>
              <w:spacing w:line="360" w:lineRule="auto"/>
              <w:textAlignment w:val="center"/>
              <w:rPr>
                <w:rFonts w:ascii="Book Antiqua" w:eastAsia="宋体" w:hAnsi="Book Antiqua"/>
                <w:b/>
                <w:bCs/>
                <w:color w:val="000000"/>
                <w:kern w:val="2"/>
                <w:lang w:eastAsia="zh-CN"/>
              </w:rPr>
            </w:pPr>
            <w:r w:rsidRPr="00B83499">
              <w:rPr>
                <w:rFonts w:ascii="Book Antiqua" w:eastAsia="宋体" w:hAnsi="Book Antiqua"/>
                <w:b/>
                <w:bCs/>
                <w:color w:val="000000"/>
                <w:lang w:eastAsia="zh-CN" w:bidi="ar"/>
              </w:rPr>
              <w:t>Characteristic</w:t>
            </w:r>
          </w:p>
        </w:tc>
        <w:tc>
          <w:tcPr>
            <w:tcW w:w="1984" w:type="dxa"/>
            <w:tcBorders>
              <w:top w:val="single" w:sz="4" w:space="0" w:color="auto"/>
              <w:bottom w:val="single" w:sz="4" w:space="0" w:color="auto"/>
            </w:tcBorders>
            <w:shd w:val="clear" w:color="auto" w:fill="auto"/>
            <w:vAlign w:val="center"/>
          </w:tcPr>
          <w:p w14:paraId="0BF905E0" w14:textId="77777777" w:rsidR="009B3D7C" w:rsidRPr="00B83499" w:rsidRDefault="009B3D7C" w:rsidP="009B3D7C">
            <w:pPr>
              <w:spacing w:line="360" w:lineRule="auto"/>
              <w:textAlignment w:val="center"/>
              <w:rPr>
                <w:rFonts w:ascii="Book Antiqua" w:eastAsia="宋体" w:hAnsi="Book Antiqua"/>
                <w:b/>
                <w:bCs/>
                <w:color w:val="231F20"/>
                <w:kern w:val="2"/>
                <w:lang w:eastAsia="zh-CN"/>
              </w:rPr>
            </w:pPr>
            <w:r w:rsidRPr="00B83499">
              <w:rPr>
                <w:rFonts w:ascii="Book Antiqua" w:eastAsia="宋体" w:hAnsi="Book Antiqua"/>
                <w:b/>
                <w:bCs/>
                <w:color w:val="231F20"/>
                <w:lang w:eastAsia="zh-CN" w:bidi="ar"/>
              </w:rPr>
              <w:t>Total (</w:t>
            </w:r>
            <w:r w:rsidRPr="00B83499">
              <w:rPr>
                <w:rFonts w:ascii="Book Antiqua" w:eastAsia="宋体" w:hAnsi="Book Antiqua"/>
                <w:b/>
                <w:bCs/>
                <w:i/>
                <w:iCs/>
                <w:color w:val="231F20"/>
                <w:lang w:eastAsia="zh-CN" w:bidi="ar"/>
              </w:rPr>
              <w:t xml:space="preserve">n </w:t>
            </w:r>
            <w:r w:rsidRPr="00B83499">
              <w:rPr>
                <w:rFonts w:ascii="Book Antiqua" w:eastAsia="宋体" w:hAnsi="Book Antiqua"/>
                <w:b/>
                <w:bCs/>
                <w:color w:val="231F20"/>
                <w:lang w:eastAsia="zh-CN" w:bidi="ar"/>
              </w:rPr>
              <w:t>= 189)</w:t>
            </w:r>
          </w:p>
        </w:tc>
        <w:tc>
          <w:tcPr>
            <w:tcW w:w="2835" w:type="dxa"/>
            <w:tcBorders>
              <w:top w:val="single" w:sz="4" w:space="0" w:color="auto"/>
              <w:bottom w:val="single" w:sz="4" w:space="0" w:color="auto"/>
            </w:tcBorders>
            <w:shd w:val="clear" w:color="auto" w:fill="auto"/>
            <w:vAlign w:val="center"/>
          </w:tcPr>
          <w:p w14:paraId="6B6324D6" w14:textId="77777777" w:rsidR="009B3D7C" w:rsidRPr="00B83499" w:rsidRDefault="009B3D7C" w:rsidP="009B3D7C">
            <w:pPr>
              <w:spacing w:line="360" w:lineRule="auto"/>
              <w:textAlignment w:val="center"/>
              <w:rPr>
                <w:rFonts w:ascii="Book Antiqua" w:eastAsia="宋体" w:hAnsi="Book Antiqua"/>
                <w:b/>
                <w:bCs/>
                <w:color w:val="000000"/>
                <w:kern w:val="2"/>
                <w:lang w:eastAsia="zh-CN"/>
              </w:rPr>
            </w:pPr>
            <w:r w:rsidRPr="00B83499">
              <w:rPr>
                <w:rFonts w:ascii="Book Antiqua" w:eastAsia="宋体" w:hAnsi="Book Antiqua"/>
                <w:b/>
                <w:bCs/>
                <w:color w:val="000000"/>
                <w:lang w:eastAsia="zh-CN" w:bidi="ar"/>
              </w:rPr>
              <w:t>Recurrence group (</w:t>
            </w:r>
            <w:r w:rsidRPr="00B83499">
              <w:rPr>
                <w:rFonts w:ascii="Book Antiqua" w:eastAsia="宋体" w:hAnsi="Book Antiqua"/>
                <w:b/>
                <w:bCs/>
                <w:i/>
                <w:iCs/>
                <w:color w:val="000000"/>
                <w:lang w:eastAsia="zh-CN" w:bidi="ar"/>
              </w:rPr>
              <w:t>n</w:t>
            </w:r>
            <w:r w:rsidRPr="00B83499">
              <w:rPr>
                <w:rFonts w:ascii="Book Antiqua" w:eastAsia="宋体" w:hAnsi="Book Antiqua"/>
                <w:b/>
                <w:bCs/>
                <w:color w:val="000000"/>
                <w:lang w:eastAsia="zh-CN" w:bidi="ar"/>
              </w:rPr>
              <w:t xml:space="preserve"> = 104)</w:t>
            </w:r>
          </w:p>
        </w:tc>
        <w:tc>
          <w:tcPr>
            <w:tcW w:w="2268" w:type="dxa"/>
            <w:tcBorders>
              <w:top w:val="single" w:sz="4" w:space="0" w:color="auto"/>
              <w:bottom w:val="single" w:sz="4" w:space="0" w:color="auto"/>
            </w:tcBorders>
            <w:shd w:val="clear" w:color="auto" w:fill="auto"/>
            <w:vAlign w:val="center"/>
          </w:tcPr>
          <w:p w14:paraId="55890400" w14:textId="77777777" w:rsidR="009B3D7C" w:rsidRPr="00B83499" w:rsidRDefault="009B3D7C" w:rsidP="009B3D7C">
            <w:pPr>
              <w:spacing w:line="360" w:lineRule="auto"/>
              <w:textAlignment w:val="center"/>
              <w:rPr>
                <w:rFonts w:ascii="Book Antiqua" w:eastAsia="宋体" w:hAnsi="Book Antiqua"/>
                <w:b/>
                <w:bCs/>
                <w:color w:val="000000"/>
                <w:kern w:val="2"/>
                <w:lang w:eastAsia="zh-CN"/>
              </w:rPr>
            </w:pPr>
            <w:r w:rsidRPr="00B83499">
              <w:rPr>
                <w:rFonts w:ascii="Book Antiqua" w:eastAsia="宋体" w:hAnsi="Book Antiqua"/>
                <w:b/>
                <w:bCs/>
                <w:color w:val="000000"/>
                <w:lang w:eastAsia="zh-CN" w:bidi="ar"/>
              </w:rPr>
              <w:t>Non-recurrence group (</w:t>
            </w:r>
            <w:r w:rsidRPr="00B83499">
              <w:rPr>
                <w:rFonts w:ascii="Book Antiqua" w:eastAsia="宋体" w:hAnsi="Book Antiqua"/>
                <w:b/>
                <w:bCs/>
                <w:i/>
                <w:iCs/>
                <w:color w:val="000000"/>
                <w:lang w:eastAsia="zh-CN" w:bidi="ar"/>
              </w:rPr>
              <w:t>n</w:t>
            </w:r>
            <w:r w:rsidRPr="00B83499">
              <w:rPr>
                <w:rFonts w:ascii="Book Antiqua" w:eastAsia="宋体" w:hAnsi="Book Antiqua"/>
                <w:b/>
                <w:bCs/>
                <w:color w:val="000000"/>
                <w:lang w:eastAsia="zh-CN" w:bidi="ar"/>
              </w:rPr>
              <w:t xml:space="preserve"> = 85)</w:t>
            </w:r>
          </w:p>
        </w:tc>
        <w:tc>
          <w:tcPr>
            <w:tcW w:w="1560" w:type="dxa"/>
            <w:tcBorders>
              <w:top w:val="single" w:sz="4" w:space="0" w:color="auto"/>
              <w:bottom w:val="single" w:sz="4" w:space="0" w:color="auto"/>
            </w:tcBorders>
            <w:shd w:val="clear" w:color="auto" w:fill="auto"/>
            <w:vAlign w:val="center"/>
          </w:tcPr>
          <w:p w14:paraId="046B6153" w14:textId="77777777" w:rsidR="009B3D7C" w:rsidRPr="00B83499" w:rsidRDefault="009B3D7C" w:rsidP="009B3D7C">
            <w:pPr>
              <w:spacing w:line="360" w:lineRule="auto"/>
              <w:textAlignment w:val="center"/>
              <w:rPr>
                <w:rFonts w:ascii="Book Antiqua" w:eastAsia="宋体" w:hAnsi="Book Antiqua"/>
                <w:b/>
                <w:bCs/>
                <w:i/>
                <w:iCs/>
                <w:color w:val="000000"/>
                <w:kern w:val="2"/>
                <w:lang w:eastAsia="zh-CN"/>
              </w:rPr>
            </w:pPr>
            <w:r w:rsidRPr="00B83499">
              <w:rPr>
                <w:rFonts w:ascii="Book Antiqua" w:eastAsia="宋体" w:hAnsi="Book Antiqua"/>
                <w:b/>
                <w:bCs/>
                <w:i/>
                <w:iCs/>
                <w:color w:val="000000"/>
                <w:lang w:eastAsia="zh-CN" w:bidi="ar"/>
              </w:rPr>
              <w:t>P</w:t>
            </w:r>
            <w:r w:rsidRPr="00B83499">
              <w:rPr>
                <w:rFonts w:ascii="Book Antiqua" w:eastAsia="宋体" w:hAnsi="Book Antiqua"/>
                <w:b/>
                <w:bCs/>
                <w:color w:val="000000"/>
                <w:lang w:eastAsia="zh-CN" w:bidi="ar"/>
              </w:rPr>
              <w:t xml:space="preserve"> value</w:t>
            </w:r>
          </w:p>
        </w:tc>
      </w:tr>
      <w:tr w:rsidR="009B3D7C" w:rsidRPr="009B3D7C" w14:paraId="6A3448CA" w14:textId="77777777" w:rsidTr="009B3D7C">
        <w:trPr>
          <w:trHeight w:val="300"/>
        </w:trPr>
        <w:tc>
          <w:tcPr>
            <w:tcW w:w="2978" w:type="dxa"/>
            <w:tcBorders>
              <w:top w:val="single" w:sz="4" w:space="0" w:color="auto"/>
            </w:tcBorders>
            <w:shd w:val="clear" w:color="auto" w:fill="auto"/>
            <w:vAlign w:val="center"/>
          </w:tcPr>
          <w:p w14:paraId="4C78F141" w14:textId="1634E16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Age</w:t>
            </w:r>
            <w:r w:rsidR="00154DE3" w:rsidRPr="00154DE3">
              <w:rPr>
                <w:rFonts w:ascii="Book Antiqua" w:eastAsia="宋体" w:hAnsi="Book Antiqua"/>
                <w:color w:val="000000"/>
                <w:lang w:eastAsia="zh-CN" w:bidi="ar"/>
              </w:rPr>
              <w:t xml:space="preserve"> (yr)</w:t>
            </w:r>
          </w:p>
        </w:tc>
        <w:tc>
          <w:tcPr>
            <w:tcW w:w="1984" w:type="dxa"/>
            <w:tcBorders>
              <w:top w:val="single" w:sz="4" w:space="0" w:color="auto"/>
            </w:tcBorders>
            <w:shd w:val="clear" w:color="auto" w:fill="auto"/>
            <w:noWrap/>
            <w:vAlign w:val="center"/>
          </w:tcPr>
          <w:p w14:paraId="56CC2D84"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52.86 ± 11.65</w:t>
            </w:r>
          </w:p>
        </w:tc>
        <w:tc>
          <w:tcPr>
            <w:tcW w:w="2835" w:type="dxa"/>
            <w:tcBorders>
              <w:top w:val="single" w:sz="4" w:space="0" w:color="auto"/>
            </w:tcBorders>
            <w:shd w:val="clear" w:color="auto" w:fill="auto"/>
            <w:noWrap/>
            <w:vAlign w:val="center"/>
          </w:tcPr>
          <w:p w14:paraId="71FB1829"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51.92 ± 11.42</w:t>
            </w:r>
          </w:p>
        </w:tc>
        <w:tc>
          <w:tcPr>
            <w:tcW w:w="2268" w:type="dxa"/>
            <w:tcBorders>
              <w:top w:val="single" w:sz="4" w:space="0" w:color="auto"/>
            </w:tcBorders>
            <w:shd w:val="clear" w:color="auto" w:fill="auto"/>
            <w:noWrap/>
            <w:vAlign w:val="center"/>
          </w:tcPr>
          <w:p w14:paraId="48DADCB9"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54 ± 11.88</w:t>
            </w:r>
          </w:p>
        </w:tc>
        <w:tc>
          <w:tcPr>
            <w:tcW w:w="1560" w:type="dxa"/>
            <w:tcBorders>
              <w:top w:val="single" w:sz="4" w:space="0" w:color="auto"/>
            </w:tcBorders>
            <w:shd w:val="clear" w:color="auto" w:fill="auto"/>
            <w:noWrap/>
            <w:vAlign w:val="center"/>
          </w:tcPr>
          <w:p w14:paraId="0F527A8E"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0.751</w:t>
            </w:r>
          </w:p>
        </w:tc>
      </w:tr>
      <w:tr w:rsidR="009B3D7C" w:rsidRPr="009B3D7C" w14:paraId="6B3CC600" w14:textId="77777777" w:rsidTr="009B3D7C">
        <w:trPr>
          <w:trHeight w:val="300"/>
        </w:trPr>
        <w:tc>
          <w:tcPr>
            <w:tcW w:w="2978" w:type="dxa"/>
            <w:shd w:val="clear" w:color="auto" w:fill="auto"/>
            <w:vAlign w:val="center"/>
          </w:tcPr>
          <w:p w14:paraId="72D957DA"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 xml:space="preserve">Gender, </w:t>
            </w:r>
            <w:r w:rsidRPr="00B83499">
              <w:rPr>
                <w:rFonts w:ascii="Book Antiqua" w:eastAsia="宋体" w:hAnsi="Book Antiqua"/>
                <w:i/>
                <w:iCs/>
                <w:color w:val="000000"/>
                <w:lang w:eastAsia="zh-CN" w:bidi="ar"/>
              </w:rPr>
              <w:t>n</w:t>
            </w:r>
            <w:r w:rsidRPr="009B3D7C">
              <w:rPr>
                <w:rFonts w:ascii="Book Antiqua" w:eastAsia="宋体" w:hAnsi="Book Antiqua"/>
                <w:color w:val="000000"/>
                <w:lang w:eastAsia="zh-CN" w:bidi="ar"/>
              </w:rPr>
              <w:t xml:space="preserve"> (%)</w:t>
            </w:r>
          </w:p>
        </w:tc>
        <w:tc>
          <w:tcPr>
            <w:tcW w:w="1984" w:type="dxa"/>
            <w:shd w:val="clear" w:color="auto" w:fill="auto"/>
            <w:noWrap/>
            <w:vAlign w:val="center"/>
          </w:tcPr>
          <w:p w14:paraId="170C4AAC" w14:textId="77777777" w:rsidR="009B3D7C" w:rsidRPr="009B3D7C" w:rsidRDefault="009B3D7C" w:rsidP="009B3D7C">
            <w:pPr>
              <w:widowControl w:val="0"/>
              <w:spacing w:line="360" w:lineRule="auto"/>
              <w:rPr>
                <w:rFonts w:ascii="Book Antiqua" w:eastAsia="宋体" w:hAnsi="Book Antiqua"/>
                <w:color w:val="000000"/>
                <w:kern w:val="2"/>
                <w:lang w:eastAsia="zh-CN"/>
              </w:rPr>
            </w:pPr>
          </w:p>
        </w:tc>
        <w:tc>
          <w:tcPr>
            <w:tcW w:w="2835" w:type="dxa"/>
            <w:shd w:val="clear" w:color="auto" w:fill="auto"/>
            <w:noWrap/>
            <w:vAlign w:val="center"/>
          </w:tcPr>
          <w:p w14:paraId="4D99615B" w14:textId="77777777" w:rsidR="009B3D7C" w:rsidRPr="009B3D7C" w:rsidRDefault="009B3D7C" w:rsidP="009B3D7C">
            <w:pPr>
              <w:widowControl w:val="0"/>
              <w:spacing w:line="360" w:lineRule="auto"/>
              <w:rPr>
                <w:rFonts w:ascii="Book Antiqua" w:eastAsia="宋体" w:hAnsi="Book Antiqua"/>
                <w:color w:val="000000"/>
                <w:kern w:val="2"/>
                <w:lang w:eastAsia="zh-CN"/>
              </w:rPr>
            </w:pPr>
          </w:p>
        </w:tc>
        <w:tc>
          <w:tcPr>
            <w:tcW w:w="2268" w:type="dxa"/>
            <w:shd w:val="clear" w:color="auto" w:fill="auto"/>
            <w:noWrap/>
            <w:vAlign w:val="center"/>
          </w:tcPr>
          <w:p w14:paraId="1038B4BB" w14:textId="77777777" w:rsidR="009B3D7C" w:rsidRPr="009B3D7C" w:rsidRDefault="009B3D7C" w:rsidP="009B3D7C">
            <w:pPr>
              <w:widowControl w:val="0"/>
              <w:spacing w:line="360" w:lineRule="auto"/>
              <w:rPr>
                <w:rFonts w:ascii="Book Antiqua" w:eastAsia="宋体" w:hAnsi="Book Antiqua"/>
                <w:color w:val="000000"/>
                <w:kern w:val="2"/>
                <w:lang w:eastAsia="zh-CN"/>
              </w:rPr>
            </w:pPr>
          </w:p>
        </w:tc>
        <w:tc>
          <w:tcPr>
            <w:tcW w:w="1560" w:type="dxa"/>
            <w:vMerge w:val="restart"/>
            <w:shd w:val="clear" w:color="auto" w:fill="auto"/>
            <w:noWrap/>
            <w:vAlign w:val="center"/>
          </w:tcPr>
          <w:p w14:paraId="6A7A2726"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0.579</w:t>
            </w:r>
          </w:p>
        </w:tc>
      </w:tr>
      <w:tr w:rsidR="009B3D7C" w:rsidRPr="009B3D7C" w14:paraId="6F1EA564" w14:textId="77777777" w:rsidTr="009B3D7C">
        <w:trPr>
          <w:trHeight w:val="300"/>
        </w:trPr>
        <w:tc>
          <w:tcPr>
            <w:tcW w:w="2978" w:type="dxa"/>
            <w:shd w:val="clear" w:color="auto" w:fill="auto"/>
            <w:vAlign w:val="center"/>
          </w:tcPr>
          <w:p w14:paraId="1584EF1B"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Male</w:t>
            </w:r>
          </w:p>
        </w:tc>
        <w:tc>
          <w:tcPr>
            <w:tcW w:w="1984" w:type="dxa"/>
            <w:shd w:val="clear" w:color="auto" w:fill="auto"/>
            <w:noWrap/>
            <w:vAlign w:val="center"/>
          </w:tcPr>
          <w:p w14:paraId="27D59116"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163 (86.2)</w:t>
            </w:r>
          </w:p>
        </w:tc>
        <w:tc>
          <w:tcPr>
            <w:tcW w:w="2835" w:type="dxa"/>
            <w:shd w:val="clear" w:color="auto" w:fill="auto"/>
            <w:noWrap/>
            <w:vAlign w:val="center"/>
          </w:tcPr>
          <w:p w14:paraId="472BCE43"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91 (87.5)</w:t>
            </w:r>
          </w:p>
        </w:tc>
        <w:tc>
          <w:tcPr>
            <w:tcW w:w="2268" w:type="dxa"/>
            <w:shd w:val="clear" w:color="auto" w:fill="auto"/>
            <w:noWrap/>
            <w:vAlign w:val="center"/>
          </w:tcPr>
          <w:p w14:paraId="7694AEF0"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72 (84.7)</w:t>
            </w:r>
          </w:p>
        </w:tc>
        <w:tc>
          <w:tcPr>
            <w:tcW w:w="1560" w:type="dxa"/>
            <w:vMerge/>
            <w:shd w:val="clear" w:color="auto" w:fill="auto"/>
            <w:noWrap/>
            <w:vAlign w:val="center"/>
          </w:tcPr>
          <w:p w14:paraId="41081BC8" w14:textId="77777777" w:rsidR="009B3D7C" w:rsidRPr="009B3D7C" w:rsidRDefault="009B3D7C" w:rsidP="009B3D7C">
            <w:pPr>
              <w:widowControl w:val="0"/>
              <w:spacing w:line="360" w:lineRule="auto"/>
              <w:rPr>
                <w:rFonts w:ascii="Book Antiqua" w:eastAsia="宋体" w:hAnsi="Book Antiqua"/>
                <w:color w:val="000000"/>
                <w:kern w:val="2"/>
                <w:lang w:eastAsia="zh-CN"/>
              </w:rPr>
            </w:pPr>
          </w:p>
        </w:tc>
      </w:tr>
      <w:tr w:rsidR="009B3D7C" w:rsidRPr="009B3D7C" w14:paraId="117BB46C" w14:textId="77777777" w:rsidTr="009B3D7C">
        <w:trPr>
          <w:trHeight w:val="300"/>
        </w:trPr>
        <w:tc>
          <w:tcPr>
            <w:tcW w:w="2978" w:type="dxa"/>
            <w:shd w:val="clear" w:color="auto" w:fill="auto"/>
            <w:vAlign w:val="center"/>
          </w:tcPr>
          <w:p w14:paraId="05BBD016"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Female</w:t>
            </w:r>
          </w:p>
        </w:tc>
        <w:tc>
          <w:tcPr>
            <w:tcW w:w="1984" w:type="dxa"/>
            <w:shd w:val="clear" w:color="auto" w:fill="auto"/>
            <w:noWrap/>
            <w:vAlign w:val="center"/>
          </w:tcPr>
          <w:p w14:paraId="112A9F0E"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26 (13.8)</w:t>
            </w:r>
          </w:p>
        </w:tc>
        <w:tc>
          <w:tcPr>
            <w:tcW w:w="2835" w:type="dxa"/>
            <w:shd w:val="clear" w:color="auto" w:fill="auto"/>
            <w:noWrap/>
            <w:vAlign w:val="center"/>
          </w:tcPr>
          <w:p w14:paraId="2B24A55E"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13 (12.5)</w:t>
            </w:r>
          </w:p>
        </w:tc>
        <w:tc>
          <w:tcPr>
            <w:tcW w:w="2268" w:type="dxa"/>
            <w:shd w:val="clear" w:color="auto" w:fill="auto"/>
            <w:noWrap/>
            <w:vAlign w:val="center"/>
          </w:tcPr>
          <w:p w14:paraId="37E8D35A"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13 (15.3)</w:t>
            </w:r>
          </w:p>
        </w:tc>
        <w:tc>
          <w:tcPr>
            <w:tcW w:w="1560" w:type="dxa"/>
            <w:vMerge/>
            <w:shd w:val="clear" w:color="auto" w:fill="auto"/>
            <w:noWrap/>
            <w:vAlign w:val="center"/>
          </w:tcPr>
          <w:p w14:paraId="7A00F31E" w14:textId="77777777" w:rsidR="009B3D7C" w:rsidRPr="009B3D7C" w:rsidRDefault="009B3D7C" w:rsidP="009B3D7C">
            <w:pPr>
              <w:widowControl w:val="0"/>
              <w:spacing w:line="360" w:lineRule="auto"/>
              <w:rPr>
                <w:rFonts w:ascii="Book Antiqua" w:eastAsia="宋体" w:hAnsi="Book Antiqua"/>
                <w:color w:val="000000"/>
                <w:kern w:val="2"/>
                <w:lang w:eastAsia="zh-CN"/>
              </w:rPr>
            </w:pPr>
          </w:p>
        </w:tc>
      </w:tr>
      <w:tr w:rsidR="009B3D7C" w:rsidRPr="009B3D7C" w14:paraId="66A59F3D" w14:textId="77777777" w:rsidTr="009B3D7C">
        <w:trPr>
          <w:trHeight w:val="300"/>
        </w:trPr>
        <w:tc>
          <w:tcPr>
            <w:tcW w:w="2978" w:type="dxa"/>
            <w:shd w:val="clear" w:color="auto" w:fill="auto"/>
            <w:vAlign w:val="center"/>
          </w:tcPr>
          <w:p w14:paraId="51C543B6"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 xml:space="preserve">Sarcopenia, </w:t>
            </w:r>
            <w:r w:rsidRPr="00B83499">
              <w:rPr>
                <w:rFonts w:ascii="Book Antiqua" w:eastAsia="宋体" w:hAnsi="Book Antiqua"/>
                <w:i/>
                <w:iCs/>
                <w:color w:val="000000"/>
                <w:lang w:eastAsia="zh-CN" w:bidi="ar"/>
              </w:rPr>
              <w:t>n</w:t>
            </w:r>
            <w:r w:rsidRPr="009B3D7C">
              <w:rPr>
                <w:rFonts w:ascii="Book Antiqua" w:eastAsia="宋体" w:hAnsi="Book Antiqua"/>
                <w:color w:val="000000"/>
                <w:lang w:eastAsia="zh-CN" w:bidi="ar"/>
              </w:rPr>
              <w:t xml:space="preserve"> (%)</w:t>
            </w:r>
          </w:p>
        </w:tc>
        <w:tc>
          <w:tcPr>
            <w:tcW w:w="1984" w:type="dxa"/>
            <w:shd w:val="clear" w:color="auto" w:fill="auto"/>
            <w:noWrap/>
            <w:vAlign w:val="center"/>
          </w:tcPr>
          <w:p w14:paraId="17C38AF7"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54 (28.6)</w:t>
            </w:r>
          </w:p>
        </w:tc>
        <w:tc>
          <w:tcPr>
            <w:tcW w:w="2835" w:type="dxa"/>
            <w:shd w:val="clear" w:color="auto" w:fill="auto"/>
            <w:noWrap/>
            <w:vAlign w:val="center"/>
          </w:tcPr>
          <w:p w14:paraId="43B6E425"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36 (66.7)</w:t>
            </w:r>
          </w:p>
        </w:tc>
        <w:tc>
          <w:tcPr>
            <w:tcW w:w="2268" w:type="dxa"/>
            <w:shd w:val="clear" w:color="auto" w:fill="auto"/>
            <w:noWrap/>
            <w:vAlign w:val="center"/>
          </w:tcPr>
          <w:p w14:paraId="5A5B450B"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18 (33.3)</w:t>
            </w:r>
          </w:p>
        </w:tc>
        <w:tc>
          <w:tcPr>
            <w:tcW w:w="1560" w:type="dxa"/>
            <w:shd w:val="clear" w:color="auto" w:fill="auto"/>
            <w:noWrap/>
            <w:vAlign w:val="center"/>
          </w:tcPr>
          <w:p w14:paraId="7A749C85"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0.042</w:t>
            </w:r>
          </w:p>
        </w:tc>
      </w:tr>
      <w:tr w:rsidR="009B3D7C" w:rsidRPr="009B3D7C" w14:paraId="642A5EEC" w14:textId="77777777" w:rsidTr="009B3D7C">
        <w:trPr>
          <w:trHeight w:val="300"/>
        </w:trPr>
        <w:tc>
          <w:tcPr>
            <w:tcW w:w="2978" w:type="dxa"/>
            <w:shd w:val="clear" w:color="auto" w:fill="auto"/>
            <w:vAlign w:val="center"/>
          </w:tcPr>
          <w:p w14:paraId="7ADAC9FD"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 xml:space="preserve">Liver cirrhosis, </w:t>
            </w:r>
            <w:r w:rsidRPr="00B83499">
              <w:rPr>
                <w:rFonts w:ascii="Book Antiqua" w:eastAsia="宋体" w:hAnsi="Book Antiqua"/>
                <w:i/>
                <w:iCs/>
                <w:color w:val="000000"/>
                <w:lang w:eastAsia="zh-CN" w:bidi="ar"/>
              </w:rPr>
              <w:t>n</w:t>
            </w:r>
            <w:r w:rsidRPr="009B3D7C">
              <w:rPr>
                <w:rFonts w:ascii="Book Antiqua" w:eastAsia="宋体" w:hAnsi="Book Antiqua"/>
                <w:color w:val="000000"/>
                <w:lang w:eastAsia="zh-CN" w:bidi="ar"/>
              </w:rPr>
              <w:t xml:space="preserve"> (%)</w:t>
            </w:r>
          </w:p>
        </w:tc>
        <w:tc>
          <w:tcPr>
            <w:tcW w:w="1984" w:type="dxa"/>
            <w:shd w:val="clear" w:color="auto" w:fill="auto"/>
            <w:noWrap/>
            <w:vAlign w:val="center"/>
          </w:tcPr>
          <w:p w14:paraId="3683DF27"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105 (55.6)</w:t>
            </w:r>
          </w:p>
        </w:tc>
        <w:tc>
          <w:tcPr>
            <w:tcW w:w="2835" w:type="dxa"/>
            <w:shd w:val="clear" w:color="auto" w:fill="auto"/>
            <w:noWrap/>
            <w:vAlign w:val="center"/>
          </w:tcPr>
          <w:p w14:paraId="7C14B8E6"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55 (52.4)</w:t>
            </w:r>
          </w:p>
        </w:tc>
        <w:tc>
          <w:tcPr>
            <w:tcW w:w="2268" w:type="dxa"/>
            <w:shd w:val="clear" w:color="auto" w:fill="auto"/>
            <w:noWrap/>
            <w:vAlign w:val="center"/>
          </w:tcPr>
          <w:p w14:paraId="420658AC"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50 (47.6)</w:t>
            </w:r>
          </w:p>
        </w:tc>
        <w:tc>
          <w:tcPr>
            <w:tcW w:w="1560" w:type="dxa"/>
            <w:shd w:val="clear" w:color="auto" w:fill="auto"/>
            <w:noWrap/>
            <w:vAlign w:val="center"/>
          </w:tcPr>
          <w:p w14:paraId="0884A7EA"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0.414</w:t>
            </w:r>
          </w:p>
        </w:tc>
      </w:tr>
      <w:tr w:rsidR="009B3D7C" w:rsidRPr="009B3D7C" w14:paraId="690EC938" w14:textId="77777777" w:rsidTr="009B3D7C">
        <w:trPr>
          <w:trHeight w:val="300"/>
        </w:trPr>
        <w:tc>
          <w:tcPr>
            <w:tcW w:w="2978" w:type="dxa"/>
            <w:shd w:val="clear" w:color="auto" w:fill="auto"/>
            <w:vAlign w:val="center"/>
          </w:tcPr>
          <w:p w14:paraId="4888764D"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 xml:space="preserve">MVI, </w:t>
            </w:r>
            <w:r w:rsidRPr="000A6992">
              <w:rPr>
                <w:rFonts w:ascii="Book Antiqua" w:eastAsia="宋体" w:hAnsi="Book Antiqua"/>
                <w:i/>
                <w:iCs/>
                <w:color w:val="000000"/>
                <w:lang w:eastAsia="zh-CN" w:bidi="ar"/>
              </w:rPr>
              <w:t>n</w:t>
            </w:r>
            <w:r w:rsidRPr="009B3D7C">
              <w:rPr>
                <w:rFonts w:ascii="Book Antiqua" w:eastAsia="宋体" w:hAnsi="Book Antiqua"/>
                <w:color w:val="000000"/>
                <w:lang w:eastAsia="zh-CN" w:bidi="ar"/>
              </w:rPr>
              <w:t xml:space="preserve"> (%)</w:t>
            </w:r>
          </w:p>
        </w:tc>
        <w:tc>
          <w:tcPr>
            <w:tcW w:w="1984" w:type="dxa"/>
            <w:shd w:val="clear" w:color="auto" w:fill="auto"/>
            <w:noWrap/>
            <w:vAlign w:val="center"/>
          </w:tcPr>
          <w:p w14:paraId="362F3766"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89 (47.1)</w:t>
            </w:r>
          </w:p>
        </w:tc>
        <w:tc>
          <w:tcPr>
            <w:tcW w:w="2835" w:type="dxa"/>
            <w:shd w:val="clear" w:color="auto" w:fill="auto"/>
            <w:noWrap/>
            <w:vAlign w:val="center"/>
          </w:tcPr>
          <w:p w14:paraId="4C6D0C36"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56 (62.9)</w:t>
            </w:r>
          </w:p>
        </w:tc>
        <w:tc>
          <w:tcPr>
            <w:tcW w:w="2268" w:type="dxa"/>
            <w:shd w:val="clear" w:color="auto" w:fill="auto"/>
            <w:noWrap/>
            <w:vAlign w:val="center"/>
          </w:tcPr>
          <w:p w14:paraId="0E7A4A63"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33 (37.1)</w:t>
            </w:r>
          </w:p>
        </w:tc>
        <w:tc>
          <w:tcPr>
            <w:tcW w:w="1560" w:type="dxa"/>
            <w:shd w:val="clear" w:color="auto" w:fill="auto"/>
            <w:noWrap/>
            <w:vAlign w:val="center"/>
          </w:tcPr>
          <w:p w14:paraId="0484787B"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0.04</w:t>
            </w:r>
          </w:p>
        </w:tc>
      </w:tr>
      <w:tr w:rsidR="009B3D7C" w:rsidRPr="009B3D7C" w14:paraId="60FB6F97" w14:textId="77777777" w:rsidTr="009B3D7C">
        <w:trPr>
          <w:trHeight w:val="300"/>
        </w:trPr>
        <w:tc>
          <w:tcPr>
            <w:tcW w:w="2978" w:type="dxa"/>
            <w:shd w:val="clear" w:color="auto" w:fill="auto"/>
            <w:vAlign w:val="center"/>
          </w:tcPr>
          <w:p w14:paraId="774A4E92"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Tumor differentiation,</w:t>
            </w:r>
            <w:r w:rsidRPr="00B83499">
              <w:rPr>
                <w:rFonts w:ascii="Book Antiqua" w:eastAsia="宋体" w:hAnsi="Book Antiqua"/>
                <w:i/>
                <w:iCs/>
                <w:color w:val="000000"/>
                <w:lang w:eastAsia="zh-CN" w:bidi="ar"/>
              </w:rPr>
              <w:t xml:space="preserve"> n</w:t>
            </w:r>
            <w:r w:rsidRPr="009B3D7C">
              <w:rPr>
                <w:rFonts w:ascii="Book Antiqua" w:eastAsia="宋体" w:hAnsi="Book Antiqua"/>
                <w:color w:val="000000"/>
                <w:lang w:eastAsia="zh-CN" w:bidi="ar"/>
              </w:rPr>
              <w:t xml:space="preserve"> (%)</w:t>
            </w:r>
          </w:p>
        </w:tc>
        <w:tc>
          <w:tcPr>
            <w:tcW w:w="1984" w:type="dxa"/>
            <w:shd w:val="clear" w:color="auto" w:fill="auto"/>
            <w:noWrap/>
            <w:vAlign w:val="center"/>
          </w:tcPr>
          <w:p w14:paraId="78B52016" w14:textId="77777777" w:rsidR="009B3D7C" w:rsidRPr="009B3D7C" w:rsidRDefault="009B3D7C" w:rsidP="009B3D7C">
            <w:pPr>
              <w:widowControl w:val="0"/>
              <w:spacing w:line="360" w:lineRule="auto"/>
              <w:rPr>
                <w:rFonts w:ascii="Book Antiqua" w:eastAsia="宋体" w:hAnsi="Book Antiqua"/>
                <w:color w:val="000000"/>
                <w:kern w:val="2"/>
                <w:lang w:eastAsia="zh-CN"/>
              </w:rPr>
            </w:pPr>
          </w:p>
        </w:tc>
        <w:tc>
          <w:tcPr>
            <w:tcW w:w="2835" w:type="dxa"/>
            <w:shd w:val="clear" w:color="auto" w:fill="auto"/>
            <w:noWrap/>
            <w:vAlign w:val="center"/>
          </w:tcPr>
          <w:p w14:paraId="579CDF4E" w14:textId="77777777" w:rsidR="009B3D7C" w:rsidRPr="009B3D7C" w:rsidRDefault="009B3D7C" w:rsidP="009B3D7C">
            <w:pPr>
              <w:widowControl w:val="0"/>
              <w:spacing w:line="360" w:lineRule="auto"/>
              <w:rPr>
                <w:rFonts w:ascii="Book Antiqua" w:eastAsia="宋体" w:hAnsi="Book Antiqua"/>
                <w:color w:val="000000"/>
                <w:kern w:val="2"/>
                <w:lang w:eastAsia="zh-CN"/>
              </w:rPr>
            </w:pPr>
          </w:p>
        </w:tc>
        <w:tc>
          <w:tcPr>
            <w:tcW w:w="2268" w:type="dxa"/>
            <w:shd w:val="clear" w:color="auto" w:fill="auto"/>
            <w:noWrap/>
            <w:vAlign w:val="center"/>
          </w:tcPr>
          <w:p w14:paraId="382FA228" w14:textId="77777777" w:rsidR="009B3D7C" w:rsidRPr="009B3D7C" w:rsidRDefault="009B3D7C" w:rsidP="009B3D7C">
            <w:pPr>
              <w:widowControl w:val="0"/>
              <w:spacing w:line="360" w:lineRule="auto"/>
              <w:rPr>
                <w:rFonts w:ascii="Book Antiqua" w:eastAsia="宋体" w:hAnsi="Book Antiqua"/>
                <w:color w:val="000000"/>
                <w:kern w:val="2"/>
                <w:lang w:eastAsia="zh-CN"/>
              </w:rPr>
            </w:pPr>
          </w:p>
        </w:tc>
        <w:tc>
          <w:tcPr>
            <w:tcW w:w="1560" w:type="dxa"/>
            <w:vMerge w:val="restart"/>
            <w:shd w:val="clear" w:color="auto" w:fill="auto"/>
            <w:noWrap/>
            <w:vAlign w:val="center"/>
          </w:tcPr>
          <w:p w14:paraId="166CA4D0"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kern w:val="2"/>
                <w:lang w:eastAsia="zh-CN"/>
              </w:rPr>
              <w:t>0.008</w:t>
            </w:r>
          </w:p>
        </w:tc>
      </w:tr>
      <w:tr w:rsidR="009B3D7C" w:rsidRPr="009B3D7C" w14:paraId="1050DD1F" w14:textId="77777777" w:rsidTr="009B3D7C">
        <w:trPr>
          <w:trHeight w:val="300"/>
        </w:trPr>
        <w:tc>
          <w:tcPr>
            <w:tcW w:w="2978" w:type="dxa"/>
            <w:shd w:val="clear" w:color="auto" w:fill="auto"/>
            <w:vAlign w:val="center"/>
          </w:tcPr>
          <w:p w14:paraId="28F4DE41"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Poor</w:t>
            </w:r>
          </w:p>
        </w:tc>
        <w:tc>
          <w:tcPr>
            <w:tcW w:w="1984" w:type="dxa"/>
            <w:shd w:val="clear" w:color="auto" w:fill="auto"/>
            <w:noWrap/>
            <w:vAlign w:val="center"/>
          </w:tcPr>
          <w:p w14:paraId="54FF3AC1"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33 (17.5)</w:t>
            </w:r>
          </w:p>
        </w:tc>
        <w:tc>
          <w:tcPr>
            <w:tcW w:w="2835" w:type="dxa"/>
            <w:shd w:val="clear" w:color="auto" w:fill="auto"/>
            <w:noWrap/>
            <w:vAlign w:val="center"/>
          </w:tcPr>
          <w:p w14:paraId="5E7DE177"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22 (66.7)</w:t>
            </w:r>
          </w:p>
        </w:tc>
        <w:tc>
          <w:tcPr>
            <w:tcW w:w="2268" w:type="dxa"/>
            <w:shd w:val="clear" w:color="auto" w:fill="auto"/>
            <w:noWrap/>
            <w:vAlign w:val="center"/>
          </w:tcPr>
          <w:p w14:paraId="1E3F8CE4"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11 (33.3)</w:t>
            </w:r>
          </w:p>
        </w:tc>
        <w:tc>
          <w:tcPr>
            <w:tcW w:w="1560" w:type="dxa"/>
            <w:vMerge/>
            <w:shd w:val="clear" w:color="auto" w:fill="auto"/>
            <w:noWrap/>
            <w:vAlign w:val="center"/>
          </w:tcPr>
          <w:p w14:paraId="070CC792" w14:textId="77777777" w:rsidR="009B3D7C" w:rsidRPr="009B3D7C" w:rsidRDefault="009B3D7C" w:rsidP="009B3D7C">
            <w:pPr>
              <w:widowControl w:val="0"/>
              <w:spacing w:line="360" w:lineRule="auto"/>
              <w:rPr>
                <w:rFonts w:ascii="Book Antiqua" w:eastAsia="宋体" w:hAnsi="Book Antiqua"/>
                <w:color w:val="000000"/>
                <w:kern w:val="2"/>
                <w:lang w:eastAsia="zh-CN"/>
              </w:rPr>
            </w:pPr>
          </w:p>
        </w:tc>
      </w:tr>
      <w:tr w:rsidR="009B3D7C" w:rsidRPr="009B3D7C" w14:paraId="66501731" w14:textId="77777777" w:rsidTr="009B3D7C">
        <w:trPr>
          <w:trHeight w:val="300"/>
        </w:trPr>
        <w:tc>
          <w:tcPr>
            <w:tcW w:w="2978" w:type="dxa"/>
            <w:shd w:val="clear" w:color="auto" w:fill="auto"/>
            <w:vAlign w:val="center"/>
          </w:tcPr>
          <w:p w14:paraId="093FA0C4"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Moderate</w:t>
            </w:r>
          </w:p>
        </w:tc>
        <w:tc>
          <w:tcPr>
            <w:tcW w:w="1984" w:type="dxa"/>
            <w:shd w:val="clear" w:color="auto" w:fill="auto"/>
            <w:noWrap/>
            <w:vAlign w:val="center"/>
          </w:tcPr>
          <w:p w14:paraId="69074303"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81 (42.9)</w:t>
            </w:r>
          </w:p>
        </w:tc>
        <w:tc>
          <w:tcPr>
            <w:tcW w:w="2835" w:type="dxa"/>
            <w:shd w:val="clear" w:color="auto" w:fill="auto"/>
            <w:noWrap/>
            <w:vAlign w:val="center"/>
          </w:tcPr>
          <w:p w14:paraId="56A2B2B0"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51 (63.0)</w:t>
            </w:r>
          </w:p>
        </w:tc>
        <w:tc>
          <w:tcPr>
            <w:tcW w:w="2268" w:type="dxa"/>
            <w:shd w:val="clear" w:color="auto" w:fill="auto"/>
            <w:noWrap/>
            <w:vAlign w:val="center"/>
          </w:tcPr>
          <w:p w14:paraId="3AADF9A8"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30 (37.0)</w:t>
            </w:r>
          </w:p>
        </w:tc>
        <w:tc>
          <w:tcPr>
            <w:tcW w:w="1560" w:type="dxa"/>
            <w:vMerge/>
            <w:shd w:val="clear" w:color="auto" w:fill="auto"/>
            <w:noWrap/>
            <w:vAlign w:val="center"/>
          </w:tcPr>
          <w:p w14:paraId="3F4F7534" w14:textId="77777777" w:rsidR="009B3D7C" w:rsidRPr="009B3D7C" w:rsidRDefault="009B3D7C" w:rsidP="009B3D7C">
            <w:pPr>
              <w:widowControl w:val="0"/>
              <w:spacing w:line="360" w:lineRule="auto"/>
              <w:rPr>
                <w:rFonts w:ascii="Book Antiqua" w:eastAsia="宋体" w:hAnsi="Book Antiqua"/>
                <w:color w:val="000000"/>
                <w:kern w:val="2"/>
                <w:lang w:eastAsia="zh-CN"/>
              </w:rPr>
            </w:pPr>
          </w:p>
        </w:tc>
      </w:tr>
      <w:tr w:rsidR="009B3D7C" w:rsidRPr="009B3D7C" w14:paraId="20BC098B" w14:textId="77777777" w:rsidTr="009B3D7C">
        <w:trPr>
          <w:trHeight w:val="300"/>
        </w:trPr>
        <w:tc>
          <w:tcPr>
            <w:tcW w:w="2978" w:type="dxa"/>
            <w:shd w:val="clear" w:color="auto" w:fill="auto"/>
            <w:vAlign w:val="center"/>
          </w:tcPr>
          <w:p w14:paraId="2996A1B2"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Well</w:t>
            </w:r>
          </w:p>
        </w:tc>
        <w:tc>
          <w:tcPr>
            <w:tcW w:w="1984" w:type="dxa"/>
            <w:shd w:val="clear" w:color="auto" w:fill="auto"/>
            <w:noWrap/>
            <w:vAlign w:val="center"/>
          </w:tcPr>
          <w:p w14:paraId="12C5FCEA"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75 (39.6)</w:t>
            </w:r>
          </w:p>
        </w:tc>
        <w:tc>
          <w:tcPr>
            <w:tcW w:w="2835" w:type="dxa"/>
            <w:shd w:val="clear" w:color="auto" w:fill="auto"/>
            <w:noWrap/>
            <w:vAlign w:val="center"/>
          </w:tcPr>
          <w:p w14:paraId="508448EA"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31 (41.3)</w:t>
            </w:r>
          </w:p>
        </w:tc>
        <w:tc>
          <w:tcPr>
            <w:tcW w:w="2268" w:type="dxa"/>
            <w:shd w:val="clear" w:color="auto" w:fill="auto"/>
            <w:noWrap/>
            <w:vAlign w:val="center"/>
          </w:tcPr>
          <w:p w14:paraId="7DEE23C7"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44 (58.7)</w:t>
            </w:r>
          </w:p>
        </w:tc>
        <w:tc>
          <w:tcPr>
            <w:tcW w:w="1560" w:type="dxa"/>
            <w:vMerge/>
            <w:shd w:val="clear" w:color="auto" w:fill="auto"/>
            <w:noWrap/>
            <w:vAlign w:val="center"/>
          </w:tcPr>
          <w:p w14:paraId="33DF8347" w14:textId="77777777" w:rsidR="009B3D7C" w:rsidRPr="009B3D7C" w:rsidRDefault="009B3D7C" w:rsidP="009B3D7C">
            <w:pPr>
              <w:widowControl w:val="0"/>
              <w:spacing w:line="360" w:lineRule="auto"/>
              <w:rPr>
                <w:rFonts w:ascii="Book Antiqua" w:eastAsia="宋体" w:hAnsi="Book Antiqua"/>
                <w:color w:val="000000"/>
                <w:kern w:val="2"/>
                <w:lang w:eastAsia="zh-CN"/>
              </w:rPr>
            </w:pPr>
          </w:p>
        </w:tc>
      </w:tr>
      <w:tr w:rsidR="009B3D7C" w:rsidRPr="009B3D7C" w14:paraId="571F9535" w14:textId="77777777" w:rsidTr="009B3D7C">
        <w:trPr>
          <w:trHeight w:val="315"/>
        </w:trPr>
        <w:tc>
          <w:tcPr>
            <w:tcW w:w="2978" w:type="dxa"/>
            <w:shd w:val="clear" w:color="auto" w:fill="auto"/>
            <w:noWrap/>
            <w:vAlign w:val="center"/>
          </w:tcPr>
          <w:p w14:paraId="68C6EFA9"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Liver capsular invasion</w:t>
            </w:r>
          </w:p>
        </w:tc>
        <w:tc>
          <w:tcPr>
            <w:tcW w:w="1984" w:type="dxa"/>
            <w:shd w:val="clear" w:color="auto" w:fill="auto"/>
            <w:noWrap/>
            <w:vAlign w:val="center"/>
          </w:tcPr>
          <w:p w14:paraId="32E52241"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112 (59.3)</w:t>
            </w:r>
          </w:p>
        </w:tc>
        <w:tc>
          <w:tcPr>
            <w:tcW w:w="2835" w:type="dxa"/>
            <w:shd w:val="clear" w:color="auto" w:fill="auto"/>
            <w:noWrap/>
            <w:vAlign w:val="center"/>
          </w:tcPr>
          <w:p w14:paraId="1B5FD4C2"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67 (59.8)</w:t>
            </w:r>
          </w:p>
        </w:tc>
        <w:tc>
          <w:tcPr>
            <w:tcW w:w="2268" w:type="dxa"/>
            <w:shd w:val="clear" w:color="auto" w:fill="auto"/>
            <w:noWrap/>
            <w:vAlign w:val="center"/>
          </w:tcPr>
          <w:p w14:paraId="4671D258"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45 (40.2)</w:t>
            </w:r>
          </w:p>
        </w:tc>
        <w:tc>
          <w:tcPr>
            <w:tcW w:w="1560" w:type="dxa"/>
            <w:shd w:val="clear" w:color="auto" w:fill="auto"/>
            <w:noWrap/>
            <w:vAlign w:val="center"/>
          </w:tcPr>
          <w:p w14:paraId="179F58D5"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0.11</w:t>
            </w:r>
          </w:p>
        </w:tc>
      </w:tr>
      <w:tr w:rsidR="009B3D7C" w:rsidRPr="009B3D7C" w14:paraId="2BC58070" w14:textId="77777777" w:rsidTr="009B3D7C">
        <w:trPr>
          <w:trHeight w:val="600"/>
        </w:trPr>
        <w:tc>
          <w:tcPr>
            <w:tcW w:w="2978" w:type="dxa"/>
            <w:shd w:val="clear" w:color="auto" w:fill="auto"/>
            <w:vAlign w:val="center"/>
          </w:tcPr>
          <w:p w14:paraId="71ABE413"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 xml:space="preserve">Maximum diameter of tumor, </w:t>
            </w:r>
            <w:r w:rsidRPr="00B83499">
              <w:rPr>
                <w:rFonts w:ascii="Book Antiqua" w:eastAsia="宋体" w:hAnsi="Book Antiqua"/>
                <w:i/>
                <w:iCs/>
                <w:color w:val="000000"/>
                <w:lang w:eastAsia="zh-CN" w:bidi="ar"/>
              </w:rPr>
              <w:t>n</w:t>
            </w:r>
            <w:r w:rsidRPr="009B3D7C">
              <w:rPr>
                <w:rFonts w:ascii="Book Antiqua" w:eastAsia="宋体" w:hAnsi="Book Antiqua"/>
                <w:color w:val="000000"/>
                <w:lang w:eastAsia="zh-CN" w:bidi="ar"/>
              </w:rPr>
              <w:t xml:space="preserve"> (%)</w:t>
            </w:r>
          </w:p>
        </w:tc>
        <w:tc>
          <w:tcPr>
            <w:tcW w:w="1984" w:type="dxa"/>
            <w:shd w:val="clear" w:color="auto" w:fill="auto"/>
            <w:noWrap/>
            <w:vAlign w:val="center"/>
          </w:tcPr>
          <w:p w14:paraId="6A59943A" w14:textId="77777777" w:rsidR="009B3D7C" w:rsidRPr="009B3D7C" w:rsidRDefault="009B3D7C" w:rsidP="009B3D7C">
            <w:pPr>
              <w:widowControl w:val="0"/>
              <w:spacing w:line="360" w:lineRule="auto"/>
              <w:rPr>
                <w:rFonts w:ascii="Book Antiqua" w:eastAsia="宋体" w:hAnsi="Book Antiqua"/>
                <w:color w:val="000000"/>
                <w:kern w:val="2"/>
                <w:lang w:eastAsia="zh-CN"/>
              </w:rPr>
            </w:pPr>
          </w:p>
        </w:tc>
        <w:tc>
          <w:tcPr>
            <w:tcW w:w="2835" w:type="dxa"/>
            <w:shd w:val="clear" w:color="auto" w:fill="auto"/>
            <w:noWrap/>
            <w:vAlign w:val="center"/>
          </w:tcPr>
          <w:p w14:paraId="0998617F" w14:textId="77777777" w:rsidR="009B3D7C" w:rsidRPr="009B3D7C" w:rsidRDefault="009B3D7C" w:rsidP="009B3D7C">
            <w:pPr>
              <w:widowControl w:val="0"/>
              <w:spacing w:line="360" w:lineRule="auto"/>
              <w:rPr>
                <w:rFonts w:ascii="Book Antiqua" w:eastAsia="宋体" w:hAnsi="Book Antiqua"/>
                <w:color w:val="000000"/>
                <w:kern w:val="2"/>
                <w:lang w:eastAsia="zh-CN"/>
              </w:rPr>
            </w:pPr>
          </w:p>
        </w:tc>
        <w:tc>
          <w:tcPr>
            <w:tcW w:w="2268" w:type="dxa"/>
            <w:shd w:val="clear" w:color="auto" w:fill="auto"/>
            <w:noWrap/>
            <w:vAlign w:val="center"/>
          </w:tcPr>
          <w:p w14:paraId="35E0F23F" w14:textId="77777777" w:rsidR="009B3D7C" w:rsidRPr="009B3D7C" w:rsidRDefault="009B3D7C" w:rsidP="009B3D7C">
            <w:pPr>
              <w:widowControl w:val="0"/>
              <w:spacing w:line="360" w:lineRule="auto"/>
              <w:rPr>
                <w:rFonts w:ascii="Book Antiqua" w:eastAsia="宋体" w:hAnsi="Book Antiqua"/>
                <w:color w:val="000000"/>
                <w:kern w:val="2"/>
                <w:lang w:eastAsia="zh-CN"/>
              </w:rPr>
            </w:pPr>
          </w:p>
        </w:tc>
        <w:tc>
          <w:tcPr>
            <w:tcW w:w="1560" w:type="dxa"/>
            <w:vMerge w:val="restart"/>
            <w:shd w:val="clear" w:color="auto" w:fill="auto"/>
            <w:noWrap/>
            <w:vAlign w:val="center"/>
          </w:tcPr>
          <w:p w14:paraId="11BA1BB4"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kern w:val="2"/>
                <w:lang w:eastAsia="zh-CN"/>
              </w:rPr>
              <w:t>0.003</w:t>
            </w:r>
          </w:p>
        </w:tc>
      </w:tr>
      <w:tr w:rsidR="009B3D7C" w:rsidRPr="009B3D7C" w14:paraId="7D084A58" w14:textId="77777777" w:rsidTr="009B3D7C">
        <w:trPr>
          <w:trHeight w:val="300"/>
        </w:trPr>
        <w:tc>
          <w:tcPr>
            <w:tcW w:w="2978" w:type="dxa"/>
            <w:shd w:val="clear" w:color="auto" w:fill="auto"/>
            <w:vAlign w:val="center"/>
          </w:tcPr>
          <w:p w14:paraId="52DD1D6E"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 3 cm</w:t>
            </w:r>
          </w:p>
        </w:tc>
        <w:tc>
          <w:tcPr>
            <w:tcW w:w="1984" w:type="dxa"/>
            <w:shd w:val="clear" w:color="auto" w:fill="auto"/>
            <w:noWrap/>
            <w:vAlign w:val="center"/>
          </w:tcPr>
          <w:p w14:paraId="07BEEF83"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40 (21.2)</w:t>
            </w:r>
          </w:p>
        </w:tc>
        <w:tc>
          <w:tcPr>
            <w:tcW w:w="2835" w:type="dxa"/>
            <w:shd w:val="clear" w:color="auto" w:fill="auto"/>
            <w:noWrap/>
            <w:vAlign w:val="center"/>
          </w:tcPr>
          <w:p w14:paraId="42F7334E"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16 (40.0</w:t>
            </w:r>
            <w:r w:rsidRPr="009B3D7C">
              <w:rPr>
                <w:rFonts w:ascii="Book Antiqua" w:eastAsia="宋体" w:hAnsi="Book Antiqua"/>
                <w:color w:val="000000"/>
                <w:lang w:eastAsia="zh-CN" w:bidi="ar"/>
              </w:rPr>
              <w:t>）</w:t>
            </w:r>
          </w:p>
        </w:tc>
        <w:tc>
          <w:tcPr>
            <w:tcW w:w="2268" w:type="dxa"/>
            <w:shd w:val="clear" w:color="auto" w:fill="auto"/>
            <w:noWrap/>
            <w:vAlign w:val="center"/>
          </w:tcPr>
          <w:p w14:paraId="20781273"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25 (60.0)</w:t>
            </w:r>
          </w:p>
        </w:tc>
        <w:tc>
          <w:tcPr>
            <w:tcW w:w="1560" w:type="dxa"/>
            <w:vMerge/>
            <w:shd w:val="clear" w:color="auto" w:fill="auto"/>
            <w:noWrap/>
            <w:vAlign w:val="center"/>
          </w:tcPr>
          <w:p w14:paraId="39689AD2" w14:textId="77777777" w:rsidR="009B3D7C" w:rsidRPr="009B3D7C" w:rsidRDefault="009B3D7C" w:rsidP="009B3D7C">
            <w:pPr>
              <w:widowControl w:val="0"/>
              <w:spacing w:line="360" w:lineRule="auto"/>
              <w:rPr>
                <w:rFonts w:ascii="Book Antiqua" w:eastAsia="宋体" w:hAnsi="Book Antiqua"/>
                <w:color w:val="000000"/>
                <w:kern w:val="2"/>
                <w:lang w:eastAsia="zh-CN"/>
              </w:rPr>
            </w:pPr>
          </w:p>
        </w:tc>
      </w:tr>
      <w:tr w:rsidR="009B3D7C" w:rsidRPr="009B3D7C" w14:paraId="387CAF1F" w14:textId="77777777" w:rsidTr="009B3D7C">
        <w:trPr>
          <w:trHeight w:val="300"/>
        </w:trPr>
        <w:tc>
          <w:tcPr>
            <w:tcW w:w="2978" w:type="dxa"/>
            <w:shd w:val="clear" w:color="auto" w:fill="auto"/>
            <w:vAlign w:val="center"/>
          </w:tcPr>
          <w:p w14:paraId="42190CED"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3-5 cm</w:t>
            </w:r>
          </w:p>
        </w:tc>
        <w:tc>
          <w:tcPr>
            <w:tcW w:w="1984" w:type="dxa"/>
            <w:shd w:val="clear" w:color="auto" w:fill="auto"/>
            <w:noWrap/>
            <w:vAlign w:val="center"/>
          </w:tcPr>
          <w:p w14:paraId="5611BCC8"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43 (22.8)</w:t>
            </w:r>
          </w:p>
        </w:tc>
        <w:tc>
          <w:tcPr>
            <w:tcW w:w="2835" w:type="dxa"/>
            <w:shd w:val="clear" w:color="auto" w:fill="auto"/>
            <w:noWrap/>
            <w:vAlign w:val="center"/>
          </w:tcPr>
          <w:p w14:paraId="018438F3"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18 (41.9)</w:t>
            </w:r>
          </w:p>
        </w:tc>
        <w:tc>
          <w:tcPr>
            <w:tcW w:w="2268" w:type="dxa"/>
            <w:shd w:val="clear" w:color="auto" w:fill="auto"/>
            <w:noWrap/>
            <w:vAlign w:val="center"/>
          </w:tcPr>
          <w:p w14:paraId="48897228"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25 (58.1)</w:t>
            </w:r>
          </w:p>
        </w:tc>
        <w:tc>
          <w:tcPr>
            <w:tcW w:w="1560" w:type="dxa"/>
            <w:vMerge/>
            <w:shd w:val="clear" w:color="auto" w:fill="auto"/>
            <w:noWrap/>
            <w:vAlign w:val="center"/>
          </w:tcPr>
          <w:p w14:paraId="5BED44FE" w14:textId="77777777" w:rsidR="009B3D7C" w:rsidRPr="009B3D7C" w:rsidRDefault="009B3D7C" w:rsidP="009B3D7C">
            <w:pPr>
              <w:widowControl w:val="0"/>
              <w:spacing w:line="360" w:lineRule="auto"/>
              <w:rPr>
                <w:rFonts w:ascii="Book Antiqua" w:eastAsia="宋体" w:hAnsi="Book Antiqua"/>
                <w:color w:val="000000"/>
                <w:kern w:val="2"/>
                <w:lang w:eastAsia="zh-CN"/>
              </w:rPr>
            </w:pPr>
          </w:p>
        </w:tc>
      </w:tr>
      <w:tr w:rsidR="009B3D7C" w:rsidRPr="009B3D7C" w14:paraId="56A5385A" w14:textId="77777777" w:rsidTr="009B3D7C">
        <w:trPr>
          <w:trHeight w:val="300"/>
        </w:trPr>
        <w:tc>
          <w:tcPr>
            <w:tcW w:w="2978" w:type="dxa"/>
            <w:shd w:val="clear" w:color="auto" w:fill="auto"/>
            <w:vAlign w:val="center"/>
          </w:tcPr>
          <w:p w14:paraId="225712DA"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&gt; 5 cm</w:t>
            </w:r>
          </w:p>
        </w:tc>
        <w:tc>
          <w:tcPr>
            <w:tcW w:w="1984" w:type="dxa"/>
            <w:shd w:val="clear" w:color="auto" w:fill="auto"/>
            <w:noWrap/>
            <w:vAlign w:val="center"/>
          </w:tcPr>
          <w:p w14:paraId="017AFFD4"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106 (56.1)</w:t>
            </w:r>
          </w:p>
        </w:tc>
        <w:tc>
          <w:tcPr>
            <w:tcW w:w="2835" w:type="dxa"/>
            <w:shd w:val="clear" w:color="auto" w:fill="auto"/>
            <w:noWrap/>
            <w:vAlign w:val="center"/>
          </w:tcPr>
          <w:p w14:paraId="66B51831"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70 (66.0)</w:t>
            </w:r>
          </w:p>
        </w:tc>
        <w:tc>
          <w:tcPr>
            <w:tcW w:w="2268" w:type="dxa"/>
            <w:shd w:val="clear" w:color="auto" w:fill="auto"/>
            <w:noWrap/>
            <w:vAlign w:val="center"/>
          </w:tcPr>
          <w:p w14:paraId="4C6E0823"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38 (34.0)</w:t>
            </w:r>
          </w:p>
        </w:tc>
        <w:tc>
          <w:tcPr>
            <w:tcW w:w="1560" w:type="dxa"/>
            <w:vMerge/>
            <w:shd w:val="clear" w:color="auto" w:fill="auto"/>
            <w:noWrap/>
            <w:vAlign w:val="center"/>
          </w:tcPr>
          <w:p w14:paraId="343B0114" w14:textId="77777777" w:rsidR="009B3D7C" w:rsidRPr="009B3D7C" w:rsidRDefault="009B3D7C" w:rsidP="009B3D7C">
            <w:pPr>
              <w:widowControl w:val="0"/>
              <w:spacing w:line="360" w:lineRule="auto"/>
              <w:rPr>
                <w:rFonts w:ascii="Book Antiqua" w:eastAsia="宋体" w:hAnsi="Book Antiqua"/>
                <w:color w:val="000000"/>
                <w:kern w:val="2"/>
                <w:lang w:eastAsia="zh-CN"/>
              </w:rPr>
            </w:pPr>
          </w:p>
        </w:tc>
      </w:tr>
      <w:tr w:rsidR="009B3D7C" w:rsidRPr="009B3D7C" w14:paraId="6A60C584" w14:textId="77777777" w:rsidTr="009B3D7C">
        <w:trPr>
          <w:trHeight w:val="300"/>
        </w:trPr>
        <w:tc>
          <w:tcPr>
            <w:tcW w:w="2978" w:type="dxa"/>
            <w:shd w:val="clear" w:color="auto" w:fill="auto"/>
            <w:vAlign w:val="center"/>
          </w:tcPr>
          <w:p w14:paraId="1B6FB79A" w14:textId="77777777" w:rsidR="009B3D7C" w:rsidRPr="009B3D7C" w:rsidRDefault="009B3D7C" w:rsidP="009B3D7C">
            <w:pPr>
              <w:spacing w:line="360" w:lineRule="auto"/>
              <w:textAlignment w:val="center"/>
              <w:rPr>
                <w:rFonts w:ascii="Book Antiqua" w:eastAsia="宋体" w:hAnsi="Book Antiqua"/>
                <w:color w:val="000000"/>
                <w:kern w:val="2"/>
                <w:lang w:eastAsia="zh-CN"/>
              </w:rPr>
            </w:pPr>
            <w:bookmarkStart w:id="1255" w:name="OLE_LINK2" w:colFirst="0" w:colLast="3"/>
            <w:r w:rsidRPr="009B3D7C">
              <w:rPr>
                <w:rFonts w:ascii="Book Antiqua" w:eastAsia="宋体" w:hAnsi="Book Antiqua"/>
                <w:color w:val="000000"/>
                <w:lang w:eastAsia="zh-CN" w:bidi="ar"/>
              </w:rPr>
              <w:t xml:space="preserve">HBV-DNA, </w:t>
            </w:r>
            <w:r w:rsidRPr="00B83499">
              <w:rPr>
                <w:rFonts w:ascii="Book Antiqua" w:eastAsia="宋体" w:hAnsi="Book Antiqua"/>
                <w:i/>
                <w:iCs/>
                <w:color w:val="000000"/>
                <w:lang w:eastAsia="zh-CN" w:bidi="ar"/>
              </w:rPr>
              <w:t>n</w:t>
            </w:r>
            <w:r w:rsidRPr="009B3D7C">
              <w:rPr>
                <w:rFonts w:ascii="Book Antiqua" w:eastAsia="宋体" w:hAnsi="Book Antiqua"/>
                <w:color w:val="000000"/>
                <w:lang w:eastAsia="zh-CN" w:bidi="ar"/>
              </w:rPr>
              <w:t xml:space="preserve"> (%)</w:t>
            </w:r>
          </w:p>
        </w:tc>
        <w:tc>
          <w:tcPr>
            <w:tcW w:w="1984" w:type="dxa"/>
            <w:shd w:val="clear" w:color="auto" w:fill="auto"/>
            <w:noWrap/>
            <w:vAlign w:val="center"/>
          </w:tcPr>
          <w:p w14:paraId="27E35FCB" w14:textId="77777777" w:rsidR="009B3D7C" w:rsidRPr="009B3D7C" w:rsidRDefault="009B3D7C" w:rsidP="009B3D7C">
            <w:pPr>
              <w:widowControl w:val="0"/>
              <w:spacing w:line="360" w:lineRule="auto"/>
              <w:rPr>
                <w:rFonts w:ascii="Book Antiqua" w:eastAsia="宋体" w:hAnsi="Book Antiqua"/>
                <w:color w:val="000000"/>
                <w:kern w:val="2"/>
                <w:lang w:eastAsia="zh-CN"/>
              </w:rPr>
            </w:pPr>
          </w:p>
        </w:tc>
        <w:tc>
          <w:tcPr>
            <w:tcW w:w="2835" w:type="dxa"/>
            <w:shd w:val="clear" w:color="auto" w:fill="auto"/>
            <w:noWrap/>
            <w:vAlign w:val="center"/>
          </w:tcPr>
          <w:p w14:paraId="58DEC836" w14:textId="77777777" w:rsidR="009B3D7C" w:rsidRPr="009B3D7C" w:rsidRDefault="009B3D7C" w:rsidP="009B3D7C">
            <w:pPr>
              <w:widowControl w:val="0"/>
              <w:spacing w:line="360" w:lineRule="auto"/>
              <w:rPr>
                <w:rFonts w:ascii="Book Antiqua" w:eastAsia="宋体" w:hAnsi="Book Antiqua"/>
                <w:color w:val="000000"/>
                <w:kern w:val="2"/>
                <w:lang w:eastAsia="zh-CN"/>
              </w:rPr>
            </w:pPr>
          </w:p>
        </w:tc>
        <w:tc>
          <w:tcPr>
            <w:tcW w:w="2268" w:type="dxa"/>
            <w:shd w:val="clear" w:color="auto" w:fill="auto"/>
            <w:noWrap/>
            <w:vAlign w:val="center"/>
          </w:tcPr>
          <w:p w14:paraId="75B394CF" w14:textId="77777777" w:rsidR="009B3D7C" w:rsidRPr="009B3D7C" w:rsidRDefault="009B3D7C" w:rsidP="009B3D7C">
            <w:pPr>
              <w:widowControl w:val="0"/>
              <w:spacing w:line="360" w:lineRule="auto"/>
              <w:rPr>
                <w:rFonts w:ascii="Book Antiqua" w:eastAsia="宋体" w:hAnsi="Book Antiqua"/>
                <w:color w:val="000000"/>
                <w:kern w:val="2"/>
                <w:lang w:eastAsia="zh-CN"/>
              </w:rPr>
            </w:pPr>
          </w:p>
        </w:tc>
        <w:tc>
          <w:tcPr>
            <w:tcW w:w="1560" w:type="dxa"/>
            <w:vMerge w:val="restart"/>
            <w:shd w:val="clear" w:color="auto" w:fill="auto"/>
            <w:noWrap/>
            <w:vAlign w:val="center"/>
          </w:tcPr>
          <w:p w14:paraId="0560B733"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kern w:val="2"/>
                <w:lang w:eastAsia="zh-CN"/>
              </w:rPr>
              <w:t>0.002</w:t>
            </w:r>
          </w:p>
        </w:tc>
      </w:tr>
      <w:tr w:rsidR="009B3D7C" w:rsidRPr="009B3D7C" w14:paraId="1BA6578B" w14:textId="77777777" w:rsidTr="009B3D7C">
        <w:trPr>
          <w:trHeight w:val="300"/>
        </w:trPr>
        <w:tc>
          <w:tcPr>
            <w:tcW w:w="2978" w:type="dxa"/>
            <w:shd w:val="clear" w:color="auto" w:fill="auto"/>
            <w:vAlign w:val="center"/>
          </w:tcPr>
          <w:p w14:paraId="1D863651"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&lt; 2000 IU/mL</w:t>
            </w:r>
          </w:p>
        </w:tc>
        <w:tc>
          <w:tcPr>
            <w:tcW w:w="1984" w:type="dxa"/>
            <w:shd w:val="clear" w:color="auto" w:fill="auto"/>
            <w:noWrap/>
            <w:vAlign w:val="center"/>
          </w:tcPr>
          <w:p w14:paraId="40DE8157"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127 (67.2)</w:t>
            </w:r>
          </w:p>
        </w:tc>
        <w:tc>
          <w:tcPr>
            <w:tcW w:w="2835" w:type="dxa"/>
            <w:shd w:val="clear" w:color="auto" w:fill="auto"/>
            <w:noWrap/>
            <w:vAlign w:val="center"/>
          </w:tcPr>
          <w:p w14:paraId="3314BE1F"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60 (47.2)</w:t>
            </w:r>
          </w:p>
        </w:tc>
        <w:tc>
          <w:tcPr>
            <w:tcW w:w="2268" w:type="dxa"/>
            <w:shd w:val="clear" w:color="auto" w:fill="auto"/>
            <w:noWrap/>
            <w:vAlign w:val="center"/>
          </w:tcPr>
          <w:p w14:paraId="3DCE8B18"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67 (52.8)</w:t>
            </w:r>
          </w:p>
        </w:tc>
        <w:tc>
          <w:tcPr>
            <w:tcW w:w="1560" w:type="dxa"/>
            <w:vMerge/>
            <w:shd w:val="clear" w:color="auto" w:fill="auto"/>
            <w:noWrap/>
            <w:vAlign w:val="center"/>
          </w:tcPr>
          <w:p w14:paraId="37BAFDC6" w14:textId="77777777" w:rsidR="009B3D7C" w:rsidRPr="009B3D7C" w:rsidRDefault="009B3D7C" w:rsidP="009B3D7C">
            <w:pPr>
              <w:widowControl w:val="0"/>
              <w:spacing w:line="360" w:lineRule="auto"/>
              <w:rPr>
                <w:rFonts w:ascii="Book Antiqua" w:eastAsia="宋体" w:hAnsi="Book Antiqua"/>
                <w:color w:val="000000"/>
                <w:kern w:val="2"/>
                <w:lang w:eastAsia="zh-CN"/>
              </w:rPr>
            </w:pPr>
          </w:p>
        </w:tc>
      </w:tr>
      <w:tr w:rsidR="009B3D7C" w:rsidRPr="009B3D7C" w14:paraId="164F197A" w14:textId="77777777" w:rsidTr="009B3D7C">
        <w:trPr>
          <w:trHeight w:val="300"/>
        </w:trPr>
        <w:tc>
          <w:tcPr>
            <w:tcW w:w="2978" w:type="dxa"/>
            <w:shd w:val="clear" w:color="auto" w:fill="auto"/>
            <w:vAlign w:val="center"/>
          </w:tcPr>
          <w:p w14:paraId="57793554"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 2000 IU/mL</w:t>
            </w:r>
          </w:p>
        </w:tc>
        <w:tc>
          <w:tcPr>
            <w:tcW w:w="1984" w:type="dxa"/>
            <w:shd w:val="clear" w:color="auto" w:fill="auto"/>
            <w:noWrap/>
            <w:vAlign w:val="center"/>
          </w:tcPr>
          <w:p w14:paraId="5FFFBC71"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62 (32.8)</w:t>
            </w:r>
          </w:p>
        </w:tc>
        <w:tc>
          <w:tcPr>
            <w:tcW w:w="2835" w:type="dxa"/>
            <w:shd w:val="clear" w:color="auto" w:fill="auto"/>
            <w:noWrap/>
            <w:vAlign w:val="center"/>
          </w:tcPr>
          <w:p w14:paraId="70ED2E96"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44 (71.0)</w:t>
            </w:r>
          </w:p>
        </w:tc>
        <w:tc>
          <w:tcPr>
            <w:tcW w:w="2268" w:type="dxa"/>
            <w:shd w:val="clear" w:color="auto" w:fill="auto"/>
            <w:noWrap/>
            <w:vAlign w:val="center"/>
          </w:tcPr>
          <w:p w14:paraId="56213424"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20 (29.0)</w:t>
            </w:r>
          </w:p>
        </w:tc>
        <w:tc>
          <w:tcPr>
            <w:tcW w:w="1560" w:type="dxa"/>
            <w:vMerge/>
            <w:shd w:val="clear" w:color="auto" w:fill="auto"/>
            <w:noWrap/>
            <w:vAlign w:val="center"/>
          </w:tcPr>
          <w:p w14:paraId="52DA2876" w14:textId="77777777" w:rsidR="009B3D7C" w:rsidRPr="009B3D7C" w:rsidRDefault="009B3D7C" w:rsidP="009B3D7C">
            <w:pPr>
              <w:widowControl w:val="0"/>
              <w:spacing w:line="360" w:lineRule="auto"/>
              <w:rPr>
                <w:rFonts w:ascii="Book Antiqua" w:eastAsia="宋体" w:hAnsi="Book Antiqua"/>
                <w:color w:val="000000"/>
                <w:kern w:val="2"/>
                <w:lang w:eastAsia="zh-CN"/>
              </w:rPr>
            </w:pPr>
          </w:p>
        </w:tc>
      </w:tr>
      <w:bookmarkEnd w:id="1255"/>
      <w:tr w:rsidR="009B3D7C" w:rsidRPr="009B3D7C" w14:paraId="483C2C66" w14:textId="77777777" w:rsidTr="009B3D7C">
        <w:trPr>
          <w:trHeight w:val="300"/>
        </w:trPr>
        <w:tc>
          <w:tcPr>
            <w:tcW w:w="2978" w:type="dxa"/>
            <w:shd w:val="clear" w:color="auto" w:fill="auto"/>
            <w:vAlign w:val="center"/>
          </w:tcPr>
          <w:p w14:paraId="7391124B"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AFP ≥ 40 ng/mL</w:t>
            </w:r>
          </w:p>
        </w:tc>
        <w:tc>
          <w:tcPr>
            <w:tcW w:w="1984" w:type="dxa"/>
            <w:shd w:val="clear" w:color="auto" w:fill="auto"/>
            <w:noWrap/>
            <w:vAlign w:val="center"/>
          </w:tcPr>
          <w:p w14:paraId="1F77B132"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106 (56.1)</w:t>
            </w:r>
          </w:p>
        </w:tc>
        <w:tc>
          <w:tcPr>
            <w:tcW w:w="2835" w:type="dxa"/>
            <w:shd w:val="clear" w:color="auto" w:fill="auto"/>
            <w:noWrap/>
            <w:vAlign w:val="center"/>
          </w:tcPr>
          <w:p w14:paraId="4DD59F02"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70 (66.0)</w:t>
            </w:r>
          </w:p>
        </w:tc>
        <w:tc>
          <w:tcPr>
            <w:tcW w:w="2268" w:type="dxa"/>
            <w:shd w:val="clear" w:color="auto" w:fill="auto"/>
            <w:noWrap/>
            <w:vAlign w:val="center"/>
          </w:tcPr>
          <w:p w14:paraId="1741F362"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36 (34.0)</w:t>
            </w:r>
          </w:p>
        </w:tc>
        <w:tc>
          <w:tcPr>
            <w:tcW w:w="1560" w:type="dxa"/>
            <w:shd w:val="clear" w:color="auto" w:fill="auto"/>
            <w:noWrap/>
            <w:vAlign w:val="center"/>
          </w:tcPr>
          <w:p w14:paraId="5822C068"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0.001</w:t>
            </w:r>
          </w:p>
        </w:tc>
      </w:tr>
      <w:tr w:rsidR="009B3D7C" w:rsidRPr="009B3D7C" w14:paraId="65839821" w14:textId="77777777" w:rsidTr="009B3D7C">
        <w:trPr>
          <w:trHeight w:val="300"/>
        </w:trPr>
        <w:tc>
          <w:tcPr>
            <w:tcW w:w="2978" w:type="dxa"/>
            <w:shd w:val="clear" w:color="auto" w:fill="auto"/>
            <w:vAlign w:val="center"/>
          </w:tcPr>
          <w:p w14:paraId="47801DFF"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ALT, U/L</w:t>
            </w:r>
          </w:p>
        </w:tc>
        <w:tc>
          <w:tcPr>
            <w:tcW w:w="1984" w:type="dxa"/>
            <w:shd w:val="clear" w:color="auto" w:fill="auto"/>
            <w:noWrap/>
            <w:vAlign w:val="center"/>
          </w:tcPr>
          <w:p w14:paraId="190B8A6B"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36 (26-51.75)</w:t>
            </w:r>
          </w:p>
        </w:tc>
        <w:tc>
          <w:tcPr>
            <w:tcW w:w="2835" w:type="dxa"/>
            <w:shd w:val="clear" w:color="auto" w:fill="auto"/>
            <w:noWrap/>
            <w:vAlign w:val="center"/>
          </w:tcPr>
          <w:p w14:paraId="6AC9E8FC"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36 (28-52.75)</w:t>
            </w:r>
          </w:p>
        </w:tc>
        <w:tc>
          <w:tcPr>
            <w:tcW w:w="2268" w:type="dxa"/>
            <w:shd w:val="clear" w:color="auto" w:fill="auto"/>
            <w:noWrap/>
            <w:vAlign w:val="center"/>
          </w:tcPr>
          <w:p w14:paraId="5EFBFBA3"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36 (22.25-51)</w:t>
            </w:r>
          </w:p>
        </w:tc>
        <w:tc>
          <w:tcPr>
            <w:tcW w:w="1560" w:type="dxa"/>
            <w:shd w:val="clear" w:color="auto" w:fill="auto"/>
            <w:noWrap/>
            <w:vAlign w:val="center"/>
          </w:tcPr>
          <w:p w14:paraId="03F1923B"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0.481</w:t>
            </w:r>
          </w:p>
        </w:tc>
      </w:tr>
      <w:tr w:rsidR="009B3D7C" w:rsidRPr="009B3D7C" w14:paraId="343329B8" w14:textId="77777777" w:rsidTr="009B3D7C">
        <w:trPr>
          <w:trHeight w:val="300"/>
        </w:trPr>
        <w:tc>
          <w:tcPr>
            <w:tcW w:w="2978" w:type="dxa"/>
            <w:shd w:val="clear" w:color="auto" w:fill="auto"/>
            <w:vAlign w:val="center"/>
          </w:tcPr>
          <w:p w14:paraId="04701AC2"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Total bilirubin (mmol/L)</w:t>
            </w:r>
          </w:p>
        </w:tc>
        <w:tc>
          <w:tcPr>
            <w:tcW w:w="1984" w:type="dxa"/>
            <w:shd w:val="clear" w:color="auto" w:fill="auto"/>
            <w:noWrap/>
            <w:vAlign w:val="center"/>
          </w:tcPr>
          <w:p w14:paraId="5BBF461D"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14.80 (11.15-22.02)</w:t>
            </w:r>
          </w:p>
        </w:tc>
        <w:tc>
          <w:tcPr>
            <w:tcW w:w="2835" w:type="dxa"/>
            <w:shd w:val="clear" w:color="auto" w:fill="auto"/>
            <w:noWrap/>
            <w:vAlign w:val="center"/>
          </w:tcPr>
          <w:p w14:paraId="53F1A4DE"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15.90 (12.15-23.15)</w:t>
            </w:r>
          </w:p>
        </w:tc>
        <w:tc>
          <w:tcPr>
            <w:tcW w:w="2268" w:type="dxa"/>
            <w:shd w:val="clear" w:color="auto" w:fill="auto"/>
            <w:noWrap/>
            <w:vAlign w:val="center"/>
          </w:tcPr>
          <w:p w14:paraId="784ECCC9"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14.3 (10.55-19.70)</w:t>
            </w:r>
          </w:p>
        </w:tc>
        <w:tc>
          <w:tcPr>
            <w:tcW w:w="1560" w:type="dxa"/>
            <w:shd w:val="clear" w:color="auto" w:fill="auto"/>
            <w:noWrap/>
            <w:vAlign w:val="center"/>
          </w:tcPr>
          <w:p w14:paraId="021329B1"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0.051</w:t>
            </w:r>
          </w:p>
        </w:tc>
      </w:tr>
      <w:tr w:rsidR="009B3D7C" w:rsidRPr="009B3D7C" w14:paraId="03ED9684" w14:textId="77777777" w:rsidTr="009B3D7C">
        <w:trPr>
          <w:trHeight w:val="300"/>
        </w:trPr>
        <w:tc>
          <w:tcPr>
            <w:tcW w:w="2978" w:type="dxa"/>
            <w:shd w:val="clear" w:color="auto" w:fill="auto"/>
            <w:vAlign w:val="center"/>
          </w:tcPr>
          <w:p w14:paraId="29D43716"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lastRenderedPageBreak/>
              <w:t>Albumin, g/L</w:t>
            </w:r>
          </w:p>
        </w:tc>
        <w:tc>
          <w:tcPr>
            <w:tcW w:w="1984" w:type="dxa"/>
            <w:shd w:val="clear" w:color="auto" w:fill="auto"/>
            <w:noWrap/>
            <w:vAlign w:val="center"/>
          </w:tcPr>
          <w:p w14:paraId="4D521D29"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40.52 (35.43-43.98)</w:t>
            </w:r>
          </w:p>
        </w:tc>
        <w:tc>
          <w:tcPr>
            <w:tcW w:w="2835" w:type="dxa"/>
            <w:shd w:val="clear" w:color="auto" w:fill="auto"/>
            <w:noWrap/>
            <w:vAlign w:val="center"/>
          </w:tcPr>
          <w:p w14:paraId="62358363"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39.05 (34.65-43.5)</w:t>
            </w:r>
          </w:p>
        </w:tc>
        <w:tc>
          <w:tcPr>
            <w:tcW w:w="2268" w:type="dxa"/>
            <w:shd w:val="clear" w:color="auto" w:fill="auto"/>
            <w:noWrap/>
            <w:vAlign w:val="center"/>
          </w:tcPr>
          <w:p w14:paraId="39FE5078"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41 (36.62-44.48)</w:t>
            </w:r>
          </w:p>
        </w:tc>
        <w:tc>
          <w:tcPr>
            <w:tcW w:w="1560" w:type="dxa"/>
            <w:shd w:val="clear" w:color="auto" w:fill="auto"/>
            <w:noWrap/>
            <w:vAlign w:val="center"/>
          </w:tcPr>
          <w:p w14:paraId="6C61EDD3"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0.096</w:t>
            </w:r>
          </w:p>
        </w:tc>
      </w:tr>
      <w:tr w:rsidR="009B3D7C" w:rsidRPr="009B3D7C" w14:paraId="59ED6DC9" w14:textId="77777777" w:rsidTr="009B3D7C">
        <w:trPr>
          <w:trHeight w:val="300"/>
        </w:trPr>
        <w:tc>
          <w:tcPr>
            <w:tcW w:w="2978" w:type="dxa"/>
            <w:shd w:val="clear" w:color="auto" w:fill="auto"/>
            <w:vAlign w:val="center"/>
          </w:tcPr>
          <w:p w14:paraId="4CB3F7EE"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INR</w:t>
            </w:r>
          </w:p>
        </w:tc>
        <w:tc>
          <w:tcPr>
            <w:tcW w:w="1984" w:type="dxa"/>
            <w:shd w:val="clear" w:color="auto" w:fill="auto"/>
            <w:noWrap/>
            <w:vAlign w:val="center"/>
          </w:tcPr>
          <w:p w14:paraId="2F3B4538"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1.01 (0.94-1.08)</w:t>
            </w:r>
          </w:p>
        </w:tc>
        <w:tc>
          <w:tcPr>
            <w:tcW w:w="2835" w:type="dxa"/>
            <w:shd w:val="clear" w:color="auto" w:fill="auto"/>
            <w:noWrap/>
            <w:vAlign w:val="center"/>
          </w:tcPr>
          <w:p w14:paraId="0FDB546E"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1.0 (0.95-1.07)</w:t>
            </w:r>
          </w:p>
        </w:tc>
        <w:tc>
          <w:tcPr>
            <w:tcW w:w="2268" w:type="dxa"/>
            <w:shd w:val="clear" w:color="auto" w:fill="auto"/>
            <w:noWrap/>
            <w:vAlign w:val="center"/>
          </w:tcPr>
          <w:p w14:paraId="6C42C6B1"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1.01 (0.93-1.09)</w:t>
            </w:r>
          </w:p>
        </w:tc>
        <w:tc>
          <w:tcPr>
            <w:tcW w:w="1560" w:type="dxa"/>
            <w:shd w:val="clear" w:color="auto" w:fill="auto"/>
            <w:noWrap/>
            <w:vAlign w:val="center"/>
          </w:tcPr>
          <w:p w14:paraId="58CD601F"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0.846</w:t>
            </w:r>
          </w:p>
        </w:tc>
      </w:tr>
      <w:tr w:rsidR="009B3D7C" w:rsidRPr="009B3D7C" w14:paraId="2DAB9036" w14:textId="77777777" w:rsidTr="009B3D7C">
        <w:trPr>
          <w:trHeight w:val="300"/>
        </w:trPr>
        <w:tc>
          <w:tcPr>
            <w:tcW w:w="2978" w:type="dxa"/>
            <w:shd w:val="clear" w:color="auto" w:fill="auto"/>
            <w:vAlign w:val="center"/>
          </w:tcPr>
          <w:p w14:paraId="0499A0C6"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Leukocyte, 10</w:t>
            </w:r>
            <w:r w:rsidRPr="009B3D7C">
              <w:rPr>
                <w:rFonts w:ascii="Book Antiqua" w:eastAsia="宋体" w:hAnsi="Book Antiqua"/>
                <w:color w:val="000000"/>
                <w:vertAlign w:val="superscript"/>
                <w:lang w:eastAsia="zh-CN" w:bidi="ar"/>
              </w:rPr>
              <w:t>9</w:t>
            </w:r>
            <w:r w:rsidRPr="009B3D7C">
              <w:rPr>
                <w:rFonts w:ascii="Book Antiqua" w:eastAsia="宋体" w:hAnsi="Book Antiqua"/>
                <w:color w:val="000000"/>
                <w:lang w:eastAsia="zh-CN" w:bidi="ar"/>
              </w:rPr>
              <w:t>/L</w:t>
            </w:r>
          </w:p>
        </w:tc>
        <w:tc>
          <w:tcPr>
            <w:tcW w:w="1984" w:type="dxa"/>
            <w:shd w:val="clear" w:color="auto" w:fill="auto"/>
            <w:noWrap/>
            <w:vAlign w:val="center"/>
          </w:tcPr>
          <w:p w14:paraId="14B97CDC"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5.38 (4.37-6.49)</w:t>
            </w:r>
          </w:p>
        </w:tc>
        <w:tc>
          <w:tcPr>
            <w:tcW w:w="2835" w:type="dxa"/>
            <w:shd w:val="clear" w:color="auto" w:fill="auto"/>
            <w:noWrap/>
            <w:vAlign w:val="center"/>
          </w:tcPr>
          <w:p w14:paraId="2AF7CEDA"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5.38 (4.24-6.79)</w:t>
            </w:r>
          </w:p>
        </w:tc>
        <w:tc>
          <w:tcPr>
            <w:tcW w:w="2268" w:type="dxa"/>
            <w:shd w:val="clear" w:color="auto" w:fill="auto"/>
            <w:noWrap/>
            <w:vAlign w:val="center"/>
          </w:tcPr>
          <w:p w14:paraId="7FC74D3E"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5.39 (4.5-6.36)</w:t>
            </w:r>
          </w:p>
        </w:tc>
        <w:tc>
          <w:tcPr>
            <w:tcW w:w="1560" w:type="dxa"/>
            <w:shd w:val="clear" w:color="auto" w:fill="auto"/>
            <w:noWrap/>
            <w:vAlign w:val="center"/>
          </w:tcPr>
          <w:p w14:paraId="1BEB51BD"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0.921</w:t>
            </w:r>
          </w:p>
        </w:tc>
      </w:tr>
      <w:tr w:rsidR="009B3D7C" w:rsidRPr="009B3D7C" w14:paraId="2FBFF298" w14:textId="77777777" w:rsidTr="009B3D7C">
        <w:trPr>
          <w:trHeight w:val="315"/>
        </w:trPr>
        <w:tc>
          <w:tcPr>
            <w:tcW w:w="2978" w:type="dxa"/>
            <w:shd w:val="clear" w:color="auto" w:fill="auto"/>
            <w:vAlign w:val="center"/>
          </w:tcPr>
          <w:p w14:paraId="29C82536"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PLT, 10</w:t>
            </w:r>
            <w:r w:rsidRPr="009B3D7C">
              <w:rPr>
                <w:rFonts w:ascii="Book Antiqua" w:eastAsia="宋体" w:hAnsi="Book Antiqua"/>
                <w:color w:val="000000"/>
                <w:vertAlign w:val="superscript"/>
                <w:lang w:eastAsia="zh-CN" w:bidi="ar"/>
              </w:rPr>
              <w:t>9</w:t>
            </w:r>
            <w:r w:rsidRPr="009B3D7C">
              <w:rPr>
                <w:rFonts w:ascii="Book Antiqua" w:eastAsia="宋体" w:hAnsi="Book Antiqua"/>
                <w:color w:val="000000"/>
                <w:lang w:eastAsia="zh-CN" w:bidi="ar"/>
              </w:rPr>
              <w:t>/L</w:t>
            </w:r>
          </w:p>
        </w:tc>
        <w:tc>
          <w:tcPr>
            <w:tcW w:w="1984" w:type="dxa"/>
            <w:shd w:val="clear" w:color="auto" w:fill="auto"/>
            <w:noWrap/>
            <w:vAlign w:val="center"/>
          </w:tcPr>
          <w:p w14:paraId="7E4847EE"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162 (109-220)</w:t>
            </w:r>
          </w:p>
        </w:tc>
        <w:tc>
          <w:tcPr>
            <w:tcW w:w="2835" w:type="dxa"/>
            <w:shd w:val="clear" w:color="auto" w:fill="auto"/>
            <w:noWrap/>
            <w:vAlign w:val="center"/>
          </w:tcPr>
          <w:p w14:paraId="35FC61F5"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147 (100-200)</w:t>
            </w:r>
          </w:p>
        </w:tc>
        <w:tc>
          <w:tcPr>
            <w:tcW w:w="2268" w:type="dxa"/>
            <w:shd w:val="clear" w:color="auto" w:fill="auto"/>
            <w:noWrap/>
            <w:vAlign w:val="center"/>
          </w:tcPr>
          <w:p w14:paraId="2E46CE72"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176 (116-234)</w:t>
            </w:r>
          </w:p>
        </w:tc>
        <w:tc>
          <w:tcPr>
            <w:tcW w:w="1560" w:type="dxa"/>
            <w:shd w:val="clear" w:color="auto" w:fill="auto"/>
            <w:noWrap/>
            <w:vAlign w:val="center"/>
          </w:tcPr>
          <w:p w14:paraId="6D6AA81B" w14:textId="77777777" w:rsidR="009B3D7C" w:rsidRPr="009B3D7C" w:rsidRDefault="009B3D7C" w:rsidP="009B3D7C">
            <w:pPr>
              <w:spacing w:line="360" w:lineRule="auto"/>
              <w:textAlignment w:val="center"/>
              <w:rPr>
                <w:rFonts w:ascii="Book Antiqua" w:eastAsia="宋体" w:hAnsi="Book Antiqua"/>
                <w:color w:val="000000"/>
                <w:kern w:val="2"/>
                <w:lang w:eastAsia="zh-CN"/>
              </w:rPr>
            </w:pPr>
            <w:r w:rsidRPr="009B3D7C">
              <w:rPr>
                <w:rFonts w:ascii="Book Antiqua" w:eastAsia="宋体" w:hAnsi="Book Antiqua"/>
                <w:color w:val="000000"/>
                <w:lang w:eastAsia="zh-CN" w:bidi="ar"/>
              </w:rPr>
              <w:t>0.056</w:t>
            </w:r>
          </w:p>
        </w:tc>
      </w:tr>
    </w:tbl>
    <w:p w14:paraId="68A48683" w14:textId="701FD594" w:rsidR="009B3D7C" w:rsidRPr="009B3D7C" w:rsidRDefault="009B3D7C" w:rsidP="009B3D7C">
      <w:pPr>
        <w:spacing w:line="360" w:lineRule="auto"/>
        <w:jc w:val="both"/>
        <w:rPr>
          <w:rFonts w:ascii="Book Antiqua" w:hAnsi="Book Antiqua"/>
        </w:rPr>
      </w:pPr>
      <w:r w:rsidRPr="009B3D7C">
        <w:rPr>
          <w:rFonts w:ascii="Book Antiqua" w:hAnsi="Book Antiqua"/>
        </w:rPr>
        <w:t>MVI: Microvascular invasion; HBV-DNA: Hepatitis B virus deoxyribonucleic acid; AFP: Alpha-fetoprotein; ALT: Alanine aminotransferase; INR: International normalized ratio; PLT: Platelet count.</w:t>
      </w:r>
    </w:p>
    <w:p w14:paraId="32CDEB7E" w14:textId="55FA503C" w:rsidR="008347FE" w:rsidRPr="00083108" w:rsidRDefault="005300D1" w:rsidP="00083108">
      <w:pPr>
        <w:spacing w:line="360" w:lineRule="auto"/>
        <w:jc w:val="both"/>
        <w:rPr>
          <w:rFonts w:ascii="Book Antiqua" w:eastAsia="宋体" w:hAnsi="Book Antiqua"/>
          <w:b/>
          <w:bCs/>
          <w:kern w:val="2"/>
          <w:lang w:eastAsia="zh-CN"/>
        </w:rPr>
      </w:pPr>
      <w:r>
        <w:rPr>
          <w:rFonts w:ascii="Book Antiqua" w:hAnsi="Book Antiqua"/>
        </w:rPr>
        <w:br w:type="page"/>
      </w:r>
      <w:r w:rsidRPr="00083108">
        <w:rPr>
          <w:rFonts w:ascii="Book Antiqua" w:eastAsia="宋体" w:hAnsi="Book Antiqua"/>
          <w:b/>
          <w:bCs/>
          <w:kern w:val="2"/>
          <w:lang w:eastAsia="zh-CN"/>
        </w:rPr>
        <w:lastRenderedPageBreak/>
        <w:t>Table 3</w:t>
      </w:r>
      <w:r w:rsidRPr="005300D1">
        <w:rPr>
          <w:rFonts w:ascii="Book Antiqua" w:eastAsia="宋体" w:hAnsi="Book Antiqua"/>
          <w:kern w:val="2"/>
          <w:lang w:eastAsia="zh-CN"/>
        </w:rPr>
        <w:t xml:space="preserve"> </w:t>
      </w:r>
      <w:r w:rsidRPr="00083108">
        <w:rPr>
          <w:rFonts w:ascii="Book Antiqua" w:eastAsia="宋体" w:hAnsi="Book Antiqua"/>
          <w:b/>
          <w:bCs/>
          <w:kern w:val="2"/>
          <w:lang w:eastAsia="zh-CN"/>
        </w:rPr>
        <w:t xml:space="preserve">Univariate and multivariate Cox proportional hazard models of </w:t>
      </w:r>
      <w:r w:rsidR="00083108" w:rsidRPr="00083108">
        <w:rPr>
          <w:rFonts w:ascii="Book Antiqua" w:eastAsia="宋体" w:hAnsi="Book Antiqua"/>
          <w:b/>
          <w:bCs/>
          <w:kern w:val="2"/>
          <w:lang w:eastAsia="zh-CN"/>
        </w:rPr>
        <w:t>hepatocellular carcinoma</w:t>
      </w:r>
      <w:r w:rsidRPr="00083108">
        <w:rPr>
          <w:rFonts w:ascii="Book Antiqua" w:eastAsia="宋体" w:hAnsi="Book Antiqua"/>
          <w:b/>
          <w:bCs/>
          <w:kern w:val="2"/>
          <w:lang w:eastAsia="zh-CN"/>
        </w:rPr>
        <w:t xml:space="preserve"> recurrence after hepatectomy involving whether pathological factors in the training cohort</w:t>
      </w:r>
    </w:p>
    <w:tbl>
      <w:tblPr>
        <w:tblW w:w="11659" w:type="dxa"/>
        <w:jc w:val="center"/>
        <w:tblBorders>
          <w:top w:val="single" w:sz="4" w:space="0" w:color="auto"/>
          <w:bottom w:val="single" w:sz="4" w:space="0" w:color="auto"/>
        </w:tblBorders>
        <w:tblLook w:val="04A0" w:firstRow="1" w:lastRow="0" w:firstColumn="1" w:lastColumn="0" w:noHBand="0" w:noVBand="1"/>
      </w:tblPr>
      <w:tblGrid>
        <w:gridCol w:w="1804"/>
        <w:gridCol w:w="983"/>
        <w:gridCol w:w="1376"/>
        <w:gridCol w:w="1017"/>
        <w:gridCol w:w="756"/>
        <w:gridCol w:w="1376"/>
        <w:gridCol w:w="1056"/>
        <w:gridCol w:w="756"/>
        <w:gridCol w:w="1376"/>
        <w:gridCol w:w="1159"/>
      </w:tblGrid>
      <w:tr w:rsidR="005C0765" w:rsidRPr="005300D1" w14:paraId="2C131A30" w14:textId="77777777" w:rsidTr="008D50A8">
        <w:trPr>
          <w:trHeight w:val="1512"/>
          <w:jc w:val="center"/>
        </w:trPr>
        <w:tc>
          <w:tcPr>
            <w:tcW w:w="1804" w:type="dxa"/>
            <w:tcBorders>
              <w:top w:val="single" w:sz="4" w:space="0" w:color="auto"/>
              <w:bottom w:val="single" w:sz="4" w:space="0" w:color="auto"/>
            </w:tcBorders>
            <w:shd w:val="clear" w:color="auto" w:fill="auto"/>
            <w:vAlign w:val="center"/>
          </w:tcPr>
          <w:p w14:paraId="439DE696" w14:textId="77777777" w:rsidR="005C0765" w:rsidRPr="005300D1" w:rsidRDefault="005C0765" w:rsidP="005300D1">
            <w:pPr>
              <w:spacing w:line="360" w:lineRule="auto"/>
              <w:textAlignment w:val="center"/>
              <w:rPr>
                <w:rFonts w:ascii="Book Antiqua" w:eastAsia="宋体" w:hAnsi="Book Antiqua"/>
                <w:b/>
                <w:bCs/>
                <w:color w:val="000000"/>
                <w:kern w:val="2"/>
                <w:lang w:eastAsia="zh-CN"/>
              </w:rPr>
            </w:pPr>
            <w:r w:rsidRPr="005300D1">
              <w:rPr>
                <w:rFonts w:ascii="Book Antiqua" w:eastAsia="宋体" w:hAnsi="Book Antiqua"/>
                <w:b/>
                <w:bCs/>
                <w:color w:val="000000"/>
                <w:lang w:eastAsia="zh-CN" w:bidi="ar"/>
              </w:rPr>
              <w:t>Variable</w:t>
            </w:r>
          </w:p>
        </w:tc>
        <w:tc>
          <w:tcPr>
            <w:tcW w:w="3376" w:type="dxa"/>
            <w:gridSpan w:val="3"/>
            <w:tcBorders>
              <w:top w:val="single" w:sz="4" w:space="0" w:color="auto"/>
              <w:bottom w:val="single" w:sz="4" w:space="0" w:color="auto"/>
            </w:tcBorders>
            <w:shd w:val="clear" w:color="auto" w:fill="auto"/>
            <w:vAlign w:val="center"/>
          </w:tcPr>
          <w:p w14:paraId="7B4DF01B" w14:textId="01F69ABE" w:rsidR="005C0765" w:rsidRPr="005300D1" w:rsidRDefault="005C0765" w:rsidP="005300D1">
            <w:pPr>
              <w:widowControl w:val="0"/>
              <w:spacing w:line="360" w:lineRule="auto"/>
              <w:rPr>
                <w:rFonts w:ascii="Book Antiqua" w:eastAsia="宋体" w:hAnsi="Book Antiqua"/>
                <w:b/>
                <w:bCs/>
                <w:color w:val="000000"/>
                <w:kern w:val="2"/>
                <w:lang w:eastAsia="zh-CN"/>
              </w:rPr>
            </w:pPr>
            <w:r w:rsidRPr="005300D1">
              <w:rPr>
                <w:rFonts w:ascii="Book Antiqua" w:eastAsia="宋体" w:hAnsi="Book Antiqua"/>
                <w:b/>
                <w:bCs/>
                <w:color w:val="000000"/>
                <w:lang w:eastAsia="zh-CN" w:bidi="ar"/>
              </w:rPr>
              <w:t>Univariate analysis</w:t>
            </w:r>
          </w:p>
        </w:tc>
        <w:tc>
          <w:tcPr>
            <w:tcW w:w="3188" w:type="dxa"/>
            <w:gridSpan w:val="3"/>
            <w:tcBorders>
              <w:top w:val="single" w:sz="4" w:space="0" w:color="auto"/>
              <w:bottom w:val="single" w:sz="4" w:space="0" w:color="auto"/>
            </w:tcBorders>
            <w:shd w:val="clear" w:color="auto" w:fill="auto"/>
            <w:vAlign w:val="center"/>
          </w:tcPr>
          <w:p w14:paraId="609945BB" w14:textId="5A2C4D18" w:rsidR="005C0765" w:rsidRPr="005300D1" w:rsidRDefault="005C0765" w:rsidP="005300D1">
            <w:pPr>
              <w:widowControl w:val="0"/>
              <w:spacing w:line="360" w:lineRule="auto"/>
              <w:rPr>
                <w:rFonts w:ascii="Book Antiqua" w:eastAsia="宋体" w:hAnsi="Book Antiqua"/>
                <w:b/>
                <w:bCs/>
                <w:color w:val="000000"/>
                <w:kern w:val="2"/>
                <w:lang w:eastAsia="zh-CN"/>
              </w:rPr>
            </w:pPr>
            <w:r w:rsidRPr="005300D1">
              <w:rPr>
                <w:rFonts w:ascii="Book Antiqua" w:eastAsia="宋体" w:hAnsi="Book Antiqua"/>
                <w:b/>
                <w:bCs/>
                <w:color w:val="000000"/>
                <w:lang w:eastAsia="zh-CN" w:bidi="ar"/>
              </w:rPr>
              <w:t xml:space="preserve">Multivariate analysis without pathological factors </w:t>
            </w:r>
          </w:p>
        </w:tc>
        <w:tc>
          <w:tcPr>
            <w:tcW w:w="3291" w:type="dxa"/>
            <w:gridSpan w:val="3"/>
            <w:tcBorders>
              <w:top w:val="single" w:sz="4" w:space="0" w:color="auto"/>
              <w:bottom w:val="single" w:sz="4" w:space="0" w:color="auto"/>
            </w:tcBorders>
            <w:shd w:val="clear" w:color="auto" w:fill="auto"/>
            <w:vAlign w:val="center"/>
          </w:tcPr>
          <w:p w14:paraId="092002AB" w14:textId="7BBC7BCE" w:rsidR="005C0765" w:rsidRPr="005300D1" w:rsidRDefault="005C0765" w:rsidP="005300D1">
            <w:pPr>
              <w:widowControl w:val="0"/>
              <w:spacing w:line="360" w:lineRule="auto"/>
              <w:rPr>
                <w:rFonts w:ascii="Book Antiqua" w:eastAsia="宋体" w:hAnsi="Book Antiqua"/>
                <w:b/>
                <w:bCs/>
                <w:color w:val="000000"/>
                <w:kern w:val="2"/>
                <w:lang w:eastAsia="zh-CN"/>
              </w:rPr>
            </w:pPr>
            <w:r w:rsidRPr="005300D1">
              <w:rPr>
                <w:rFonts w:ascii="Book Antiqua" w:eastAsia="宋体" w:hAnsi="Book Antiqua"/>
                <w:b/>
                <w:bCs/>
                <w:color w:val="000000"/>
                <w:lang w:eastAsia="zh-CN" w:bidi="ar"/>
              </w:rPr>
              <w:t xml:space="preserve">Multivariate analysis with pathological factors </w:t>
            </w:r>
          </w:p>
        </w:tc>
      </w:tr>
      <w:tr w:rsidR="00831A24" w:rsidRPr="005300D1" w14:paraId="3639CDCC" w14:textId="77777777" w:rsidTr="005C0765">
        <w:trPr>
          <w:trHeight w:val="320"/>
          <w:jc w:val="center"/>
        </w:trPr>
        <w:tc>
          <w:tcPr>
            <w:tcW w:w="1804" w:type="dxa"/>
            <w:tcBorders>
              <w:top w:val="single" w:sz="4" w:space="0" w:color="auto"/>
            </w:tcBorders>
            <w:shd w:val="clear" w:color="auto" w:fill="auto"/>
            <w:vAlign w:val="center"/>
          </w:tcPr>
          <w:p w14:paraId="73E06286" w14:textId="77777777" w:rsidR="005300D1" w:rsidRPr="005300D1" w:rsidRDefault="005300D1" w:rsidP="005300D1">
            <w:pPr>
              <w:widowControl w:val="0"/>
              <w:spacing w:line="360" w:lineRule="auto"/>
              <w:rPr>
                <w:rFonts w:ascii="Book Antiqua" w:eastAsia="宋体" w:hAnsi="Book Antiqua"/>
                <w:b/>
                <w:bCs/>
                <w:color w:val="000000"/>
                <w:kern w:val="2"/>
                <w:lang w:eastAsia="zh-CN"/>
              </w:rPr>
            </w:pPr>
          </w:p>
        </w:tc>
        <w:tc>
          <w:tcPr>
            <w:tcW w:w="983" w:type="dxa"/>
            <w:tcBorders>
              <w:top w:val="single" w:sz="4" w:space="0" w:color="auto"/>
              <w:bottom w:val="single" w:sz="4" w:space="0" w:color="auto"/>
            </w:tcBorders>
            <w:shd w:val="clear" w:color="auto" w:fill="auto"/>
            <w:vAlign w:val="center"/>
          </w:tcPr>
          <w:p w14:paraId="0230ACA3" w14:textId="77777777" w:rsidR="005300D1" w:rsidRPr="005300D1" w:rsidRDefault="005300D1" w:rsidP="004A0C50">
            <w:pPr>
              <w:spacing w:line="360" w:lineRule="auto"/>
              <w:textAlignment w:val="center"/>
              <w:rPr>
                <w:rFonts w:ascii="Book Antiqua" w:eastAsia="宋体" w:hAnsi="Book Antiqua"/>
                <w:b/>
                <w:bCs/>
                <w:color w:val="000000"/>
                <w:kern w:val="2"/>
                <w:lang w:eastAsia="zh-CN"/>
              </w:rPr>
            </w:pPr>
            <w:r w:rsidRPr="005300D1">
              <w:rPr>
                <w:rFonts w:ascii="Book Antiqua" w:eastAsia="宋体" w:hAnsi="Book Antiqua"/>
                <w:b/>
                <w:bCs/>
                <w:color w:val="000000"/>
                <w:lang w:eastAsia="zh-CN" w:bidi="ar"/>
              </w:rPr>
              <w:t>HR</w:t>
            </w:r>
          </w:p>
        </w:tc>
        <w:tc>
          <w:tcPr>
            <w:tcW w:w="1376" w:type="dxa"/>
            <w:tcBorders>
              <w:top w:val="single" w:sz="4" w:space="0" w:color="auto"/>
              <w:bottom w:val="single" w:sz="4" w:space="0" w:color="auto"/>
            </w:tcBorders>
            <w:shd w:val="clear" w:color="auto" w:fill="auto"/>
            <w:vAlign w:val="center"/>
          </w:tcPr>
          <w:p w14:paraId="205BA9BB" w14:textId="77777777" w:rsidR="005300D1" w:rsidRPr="005300D1" w:rsidRDefault="005300D1" w:rsidP="004A0C50">
            <w:pPr>
              <w:spacing w:line="360" w:lineRule="auto"/>
              <w:textAlignment w:val="center"/>
              <w:rPr>
                <w:rFonts w:ascii="Book Antiqua" w:eastAsia="宋体" w:hAnsi="Book Antiqua"/>
                <w:b/>
                <w:bCs/>
                <w:color w:val="000000"/>
                <w:kern w:val="2"/>
                <w:lang w:eastAsia="zh-CN"/>
              </w:rPr>
            </w:pPr>
            <w:r w:rsidRPr="005300D1">
              <w:rPr>
                <w:rFonts w:ascii="Book Antiqua" w:eastAsia="宋体" w:hAnsi="Book Antiqua"/>
                <w:b/>
                <w:bCs/>
                <w:color w:val="000000"/>
                <w:lang w:eastAsia="zh-CN" w:bidi="ar"/>
              </w:rPr>
              <w:t>95%CI</w:t>
            </w:r>
          </w:p>
        </w:tc>
        <w:tc>
          <w:tcPr>
            <w:tcW w:w="1017" w:type="dxa"/>
            <w:tcBorders>
              <w:top w:val="single" w:sz="4" w:space="0" w:color="auto"/>
              <w:bottom w:val="single" w:sz="4" w:space="0" w:color="auto"/>
            </w:tcBorders>
            <w:shd w:val="clear" w:color="auto" w:fill="auto"/>
            <w:vAlign w:val="center"/>
          </w:tcPr>
          <w:p w14:paraId="778B2D78" w14:textId="2603F6D8" w:rsidR="005300D1" w:rsidRPr="005300D1" w:rsidRDefault="005300D1" w:rsidP="004A0C50">
            <w:pPr>
              <w:spacing w:line="360" w:lineRule="auto"/>
              <w:textAlignment w:val="center"/>
              <w:rPr>
                <w:rFonts w:ascii="Book Antiqua" w:eastAsia="宋体" w:hAnsi="Book Antiqua"/>
                <w:b/>
                <w:bCs/>
                <w:i/>
                <w:iCs/>
                <w:color w:val="000000"/>
                <w:kern w:val="2"/>
                <w:lang w:eastAsia="zh-CN"/>
              </w:rPr>
            </w:pPr>
            <w:r w:rsidRPr="005300D1">
              <w:rPr>
                <w:rFonts w:ascii="Book Antiqua" w:eastAsia="宋体" w:hAnsi="Book Antiqua"/>
                <w:b/>
                <w:bCs/>
                <w:i/>
                <w:iCs/>
                <w:color w:val="000000"/>
                <w:lang w:eastAsia="zh-CN" w:bidi="ar"/>
              </w:rPr>
              <w:t>P</w:t>
            </w:r>
            <w:r w:rsidR="00AF4E4B">
              <w:rPr>
                <w:rFonts w:ascii="Book Antiqua" w:eastAsia="宋体" w:hAnsi="Book Antiqua"/>
                <w:b/>
                <w:bCs/>
                <w:i/>
                <w:iCs/>
                <w:color w:val="000000"/>
                <w:lang w:eastAsia="zh-CN" w:bidi="ar"/>
              </w:rPr>
              <w:t xml:space="preserve"> </w:t>
            </w:r>
            <w:r w:rsidR="00AF4E4B" w:rsidRPr="00AF4E4B">
              <w:rPr>
                <w:rFonts w:ascii="Book Antiqua" w:eastAsia="宋体" w:hAnsi="Book Antiqua"/>
                <w:b/>
                <w:bCs/>
                <w:color w:val="000000"/>
                <w:lang w:eastAsia="zh-CN" w:bidi="ar"/>
              </w:rPr>
              <w:t>value</w:t>
            </w:r>
          </w:p>
        </w:tc>
        <w:tc>
          <w:tcPr>
            <w:tcW w:w="756" w:type="dxa"/>
            <w:tcBorders>
              <w:top w:val="single" w:sz="4" w:space="0" w:color="auto"/>
              <w:bottom w:val="single" w:sz="4" w:space="0" w:color="auto"/>
            </w:tcBorders>
            <w:shd w:val="clear" w:color="auto" w:fill="auto"/>
            <w:noWrap/>
            <w:vAlign w:val="center"/>
          </w:tcPr>
          <w:p w14:paraId="315C50D3" w14:textId="77777777" w:rsidR="005300D1" w:rsidRPr="005300D1" w:rsidRDefault="005300D1" w:rsidP="004A0C50">
            <w:pPr>
              <w:spacing w:line="360" w:lineRule="auto"/>
              <w:textAlignment w:val="center"/>
              <w:rPr>
                <w:rFonts w:ascii="Book Antiqua" w:eastAsia="宋体" w:hAnsi="Book Antiqua"/>
                <w:b/>
                <w:bCs/>
                <w:color w:val="000000"/>
                <w:kern w:val="2"/>
                <w:lang w:eastAsia="zh-CN"/>
              </w:rPr>
            </w:pPr>
            <w:r w:rsidRPr="005300D1">
              <w:rPr>
                <w:rFonts w:ascii="Book Antiqua" w:eastAsia="宋体" w:hAnsi="Book Antiqua"/>
                <w:b/>
                <w:bCs/>
                <w:color w:val="000000"/>
                <w:lang w:eastAsia="zh-CN" w:bidi="ar"/>
              </w:rPr>
              <w:t>HR</w:t>
            </w:r>
          </w:p>
        </w:tc>
        <w:tc>
          <w:tcPr>
            <w:tcW w:w="0" w:type="auto"/>
            <w:tcBorders>
              <w:top w:val="single" w:sz="4" w:space="0" w:color="auto"/>
              <w:bottom w:val="single" w:sz="4" w:space="0" w:color="auto"/>
            </w:tcBorders>
            <w:shd w:val="clear" w:color="auto" w:fill="auto"/>
            <w:noWrap/>
            <w:vAlign w:val="center"/>
          </w:tcPr>
          <w:p w14:paraId="3D958EC9" w14:textId="77777777" w:rsidR="005300D1" w:rsidRPr="005300D1" w:rsidRDefault="005300D1" w:rsidP="004A0C50">
            <w:pPr>
              <w:spacing w:line="360" w:lineRule="auto"/>
              <w:textAlignment w:val="center"/>
              <w:rPr>
                <w:rFonts w:ascii="Book Antiqua" w:eastAsia="宋体" w:hAnsi="Book Antiqua"/>
                <w:b/>
                <w:bCs/>
                <w:color w:val="000000"/>
                <w:kern w:val="2"/>
                <w:lang w:eastAsia="zh-CN"/>
              </w:rPr>
            </w:pPr>
            <w:r w:rsidRPr="005300D1">
              <w:rPr>
                <w:rFonts w:ascii="Book Antiqua" w:eastAsia="宋体" w:hAnsi="Book Antiqua"/>
                <w:b/>
                <w:bCs/>
                <w:color w:val="000000"/>
                <w:lang w:eastAsia="zh-CN" w:bidi="ar"/>
              </w:rPr>
              <w:t>95%CI</w:t>
            </w:r>
          </w:p>
        </w:tc>
        <w:tc>
          <w:tcPr>
            <w:tcW w:w="0" w:type="auto"/>
            <w:tcBorders>
              <w:top w:val="single" w:sz="4" w:space="0" w:color="auto"/>
              <w:bottom w:val="single" w:sz="4" w:space="0" w:color="auto"/>
            </w:tcBorders>
            <w:shd w:val="clear" w:color="auto" w:fill="auto"/>
            <w:noWrap/>
            <w:vAlign w:val="center"/>
          </w:tcPr>
          <w:p w14:paraId="2D939095" w14:textId="44217F7A" w:rsidR="005300D1" w:rsidRPr="005300D1" w:rsidRDefault="005300D1" w:rsidP="004A0C50">
            <w:pPr>
              <w:spacing w:line="360" w:lineRule="auto"/>
              <w:textAlignment w:val="center"/>
              <w:rPr>
                <w:rFonts w:ascii="Book Antiqua" w:eastAsia="宋体" w:hAnsi="Book Antiqua"/>
                <w:b/>
                <w:bCs/>
                <w:i/>
                <w:iCs/>
                <w:color w:val="000000"/>
                <w:kern w:val="2"/>
                <w:lang w:eastAsia="zh-CN"/>
              </w:rPr>
            </w:pPr>
            <w:r w:rsidRPr="005300D1">
              <w:rPr>
                <w:rFonts w:ascii="Book Antiqua" w:eastAsia="宋体" w:hAnsi="Book Antiqua"/>
                <w:b/>
                <w:bCs/>
                <w:i/>
                <w:iCs/>
                <w:color w:val="000000"/>
                <w:lang w:eastAsia="zh-CN" w:bidi="ar"/>
              </w:rPr>
              <w:t>P</w:t>
            </w:r>
            <w:r w:rsidR="00AF4E4B">
              <w:rPr>
                <w:rFonts w:ascii="Book Antiqua" w:eastAsia="宋体" w:hAnsi="Book Antiqua"/>
                <w:b/>
                <w:bCs/>
                <w:i/>
                <w:iCs/>
                <w:color w:val="000000"/>
                <w:lang w:eastAsia="zh-CN" w:bidi="ar"/>
              </w:rPr>
              <w:t xml:space="preserve"> </w:t>
            </w:r>
            <w:r w:rsidR="00AF4E4B" w:rsidRPr="00AF4E4B">
              <w:rPr>
                <w:rFonts w:ascii="Book Antiqua" w:eastAsia="宋体" w:hAnsi="Book Antiqua"/>
                <w:b/>
                <w:bCs/>
                <w:color w:val="000000"/>
                <w:lang w:eastAsia="zh-CN" w:bidi="ar"/>
              </w:rPr>
              <w:t>value</w:t>
            </w:r>
          </w:p>
        </w:tc>
        <w:tc>
          <w:tcPr>
            <w:tcW w:w="0" w:type="auto"/>
            <w:tcBorders>
              <w:top w:val="single" w:sz="4" w:space="0" w:color="auto"/>
              <w:bottom w:val="single" w:sz="4" w:space="0" w:color="auto"/>
            </w:tcBorders>
            <w:shd w:val="clear" w:color="auto" w:fill="auto"/>
            <w:noWrap/>
            <w:vAlign w:val="center"/>
          </w:tcPr>
          <w:p w14:paraId="111E7C9F" w14:textId="77777777" w:rsidR="005300D1" w:rsidRPr="005300D1" w:rsidRDefault="005300D1" w:rsidP="004A0C50">
            <w:pPr>
              <w:spacing w:line="360" w:lineRule="auto"/>
              <w:textAlignment w:val="center"/>
              <w:rPr>
                <w:rFonts w:ascii="Book Antiqua" w:eastAsia="宋体" w:hAnsi="Book Antiqua"/>
                <w:b/>
                <w:bCs/>
                <w:color w:val="000000"/>
                <w:kern w:val="2"/>
                <w:lang w:eastAsia="zh-CN"/>
              </w:rPr>
            </w:pPr>
            <w:r w:rsidRPr="005300D1">
              <w:rPr>
                <w:rFonts w:ascii="Book Antiqua" w:eastAsia="宋体" w:hAnsi="Book Antiqua"/>
                <w:b/>
                <w:bCs/>
                <w:color w:val="000000"/>
                <w:lang w:eastAsia="zh-CN" w:bidi="ar"/>
              </w:rPr>
              <w:t>HR</w:t>
            </w:r>
          </w:p>
        </w:tc>
        <w:tc>
          <w:tcPr>
            <w:tcW w:w="0" w:type="auto"/>
            <w:tcBorders>
              <w:top w:val="single" w:sz="4" w:space="0" w:color="auto"/>
              <w:bottom w:val="single" w:sz="4" w:space="0" w:color="auto"/>
            </w:tcBorders>
            <w:shd w:val="clear" w:color="auto" w:fill="auto"/>
            <w:noWrap/>
            <w:vAlign w:val="center"/>
          </w:tcPr>
          <w:p w14:paraId="599FA718" w14:textId="77777777" w:rsidR="005300D1" w:rsidRPr="005300D1" w:rsidRDefault="005300D1" w:rsidP="004A0C50">
            <w:pPr>
              <w:spacing w:line="360" w:lineRule="auto"/>
              <w:textAlignment w:val="center"/>
              <w:rPr>
                <w:rFonts w:ascii="Book Antiqua" w:eastAsia="宋体" w:hAnsi="Book Antiqua"/>
                <w:b/>
                <w:bCs/>
                <w:color w:val="000000"/>
                <w:kern w:val="2"/>
                <w:lang w:eastAsia="zh-CN"/>
              </w:rPr>
            </w:pPr>
            <w:r w:rsidRPr="005300D1">
              <w:rPr>
                <w:rFonts w:ascii="Book Antiqua" w:eastAsia="宋体" w:hAnsi="Book Antiqua"/>
                <w:b/>
                <w:bCs/>
                <w:color w:val="000000"/>
                <w:lang w:eastAsia="zh-CN" w:bidi="ar"/>
              </w:rPr>
              <w:t>95%CI</w:t>
            </w:r>
          </w:p>
        </w:tc>
        <w:tc>
          <w:tcPr>
            <w:tcW w:w="1159" w:type="dxa"/>
            <w:tcBorders>
              <w:top w:val="single" w:sz="4" w:space="0" w:color="auto"/>
              <w:bottom w:val="single" w:sz="4" w:space="0" w:color="auto"/>
            </w:tcBorders>
            <w:shd w:val="clear" w:color="auto" w:fill="auto"/>
            <w:vAlign w:val="center"/>
          </w:tcPr>
          <w:p w14:paraId="5CDA1A8F" w14:textId="603F4675" w:rsidR="005300D1" w:rsidRPr="005300D1" w:rsidRDefault="005300D1" w:rsidP="004A0C50">
            <w:pPr>
              <w:spacing w:line="360" w:lineRule="auto"/>
              <w:textAlignment w:val="center"/>
              <w:rPr>
                <w:rFonts w:ascii="Book Antiqua" w:eastAsia="宋体" w:hAnsi="Book Antiqua"/>
                <w:b/>
                <w:bCs/>
                <w:i/>
                <w:iCs/>
                <w:color w:val="000000"/>
                <w:kern w:val="2"/>
                <w:lang w:eastAsia="zh-CN"/>
              </w:rPr>
            </w:pPr>
            <w:r w:rsidRPr="005300D1">
              <w:rPr>
                <w:rFonts w:ascii="Book Antiqua" w:eastAsia="宋体" w:hAnsi="Book Antiqua"/>
                <w:b/>
                <w:bCs/>
                <w:i/>
                <w:iCs/>
                <w:color w:val="000000"/>
                <w:lang w:eastAsia="zh-CN" w:bidi="ar"/>
              </w:rPr>
              <w:t>P</w:t>
            </w:r>
            <w:r w:rsidR="00AF4E4B" w:rsidRPr="00AF4E4B">
              <w:rPr>
                <w:rFonts w:ascii="Book Antiqua" w:eastAsia="宋体" w:hAnsi="Book Antiqua"/>
                <w:b/>
                <w:bCs/>
                <w:color w:val="000000"/>
                <w:lang w:eastAsia="zh-CN" w:bidi="ar"/>
              </w:rPr>
              <w:t xml:space="preserve"> value</w:t>
            </w:r>
          </w:p>
        </w:tc>
      </w:tr>
      <w:tr w:rsidR="00831A24" w:rsidRPr="005300D1" w14:paraId="088A9B43" w14:textId="77777777" w:rsidTr="005C0765">
        <w:trPr>
          <w:trHeight w:val="320"/>
          <w:jc w:val="center"/>
        </w:trPr>
        <w:tc>
          <w:tcPr>
            <w:tcW w:w="1804" w:type="dxa"/>
            <w:shd w:val="clear" w:color="auto" w:fill="auto"/>
            <w:vAlign w:val="center"/>
          </w:tcPr>
          <w:p w14:paraId="6298C986"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Male</w:t>
            </w:r>
          </w:p>
        </w:tc>
        <w:tc>
          <w:tcPr>
            <w:tcW w:w="983" w:type="dxa"/>
            <w:tcBorders>
              <w:top w:val="single" w:sz="4" w:space="0" w:color="auto"/>
            </w:tcBorders>
            <w:shd w:val="clear" w:color="auto" w:fill="auto"/>
            <w:noWrap/>
            <w:vAlign w:val="center"/>
          </w:tcPr>
          <w:p w14:paraId="1A77FF49"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1.038</w:t>
            </w:r>
          </w:p>
        </w:tc>
        <w:tc>
          <w:tcPr>
            <w:tcW w:w="1376" w:type="dxa"/>
            <w:tcBorders>
              <w:top w:val="single" w:sz="4" w:space="0" w:color="auto"/>
            </w:tcBorders>
            <w:shd w:val="clear" w:color="auto" w:fill="auto"/>
            <w:noWrap/>
            <w:vAlign w:val="center"/>
          </w:tcPr>
          <w:p w14:paraId="088952B0"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0.58-1.858</w:t>
            </w:r>
          </w:p>
        </w:tc>
        <w:tc>
          <w:tcPr>
            <w:tcW w:w="1017" w:type="dxa"/>
            <w:tcBorders>
              <w:top w:val="single" w:sz="4" w:space="0" w:color="auto"/>
            </w:tcBorders>
            <w:shd w:val="clear" w:color="auto" w:fill="auto"/>
            <w:noWrap/>
            <w:vAlign w:val="center"/>
          </w:tcPr>
          <w:p w14:paraId="1735E223"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0.9</w:t>
            </w:r>
          </w:p>
        </w:tc>
        <w:tc>
          <w:tcPr>
            <w:tcW w:w="756" w:type="dxa"/>
            <w:tcBorders>
              <w:top w:val="single" w:sz="4" w:space="0" w:color="auto"/>
            </w:tcBorders>
            <w:shd w:val="clear" w:color="auto" w:fill="auto"/>
            <w:vAlign w:val="center"/>
          </w:tcPr>
          <w:p w14:paraId="09311509" w14:textId="77777777" w:rsidR="005300D1" w:rsidRPr="005300D1" w:rsidRDefault="005300D1" w:rsidP="005300D1">
            <w:pPr>
              <w:widowControl w:val="0"/>
              <w:spacing w:line="360" w:lineRule="auto"/>
              <w:rPr>
                <w:rFonts w:ascii="Book Antiqua" w:eastAsia="宋体" w:hAnsi="Book Antiqua"/>
                <w:b/>
                <w:bCs/>
                <w:color w:val="000000"/>
                <w:kern w:val="2"/>
                <w:lang w:eastAsia="zh-CN"/>
              </w:rPr>
            </w:pPr>
          </w:p>
        </w:tc>
        <w:tc>
          <w:tcPr>
            <w:tcW w:w="1376" w:type="dxa"/>
            <w:tcBorders>
              <w:top w:val="single" w:sz="4" w:space="0" w:color="auto"/>
            </w:tcBorders>
            <w:shd w:val="clear" w:color="auto" w:fill="auto"/>
            <w:vAlign w:val="center"/>
          </w:tcPr>
          <w:p w14:paraId="3B00B636" w14:textId="77777777" w:rsidR="005300D1" w:rsidRPr="005300D1" w:rsidRDefault="005300D1" w:rsidP="005300D1">
            <w:pPr>
              <w:widowControl w:val="0"/>
              <w:spacing w:line="360" w:lineRule="auto"/>
              <w:rPr>
                <w:rFonts w:ascii="Book Antiqua" w:eastAsia="宋体" w:hAnsi="Book Antiqua"/>
                <w:b/>
                <w:bCs/>
                <w:color w:val="000000"/>
                <w:kern w:val="2"/>
                <w:lang w:eastAsia="zh-CN"/>
              </w:rPr>
            </w:pPr>
          </w:p>
        </w:tc>
        <w:tc>
          <w:tcPr>
            <w:tcW w:w="1056" w:type="dxa"/>
            <w:tcBorders>
              <w:top w:val="single" w:sz="4" w:space="0" w:color="auto"/>
            </w:tcBorders>
            <w:shd w:val="clear" w:color="auto" w:fill="auto"/>
            <w:vAlign w:val="center"/>
          </w:tcPr>
          <w:p w14:paraId="255B1B72" w14:textId="77777777" w:rsidR="005300D1" w:rsidRPr="005300D1" w:rsidRDefault="005300D1" w:rsidP="005300D1">
            <w:pPr>
              <w:widowControl w:val="0"/>
              <w:spacing w:line="360" w:lineRule="auto"/>
              <w:rPr>
                <w:rFonts w:ascii="Book Antiqua" w:eastAsia="宋体" w:hAnsi="Book Antiqua"/>
                <w:b/>
                <w:bCs/>
                <w:i/>
                <w:iCs/>
                <w:color w:val="000000"/>
                <w:kern w:val="2"/>
                <w:lang w:eastAsia="zh-CN"/>
              </w:rPr>
            </w:pPr>
          </w:p>
        </w:tc>
        <w:tc>
          <w:tcPr>
            <w:tcW w:w="756" w:type="dxa"/>
            <w:tcBorders>
              <w:top w:val="single" w:sz="4" w:space="0" w:color="auto"/>
            </w:tcBorders>
            <w:shd w:val="clear" w:color="auto" w:fill="auto"/>
            <w:vAlign w:val="center"/>
          </w:tcPr>
          <w:p w14:paraId="3338B87C" w14:textId="77777777" w:rsidR="005300D1" w:rsidRPr="005300D1" w:rsidRDefault="005300D1" w:rsidP="005300D1">
            <w:pPr>
              <w:widowControl w:val="0"/>
              <w:spacing w:line="360" w:lineRule="auto"/>
              <w:rPr>
                <w:rFonts w:ascii="Book Antiqua" w:eastAsia="宋体" w:hAnsi="Book Antiqua"/>
                <w:b/>
                <w:bCs/>
                <w:color w:val="000000"/>
                <w:kern w:val="2"/>
                <w:lang w:eastAsia="zh-CN"/>
              </w:rPr>
            </w:pPr>
          </w:p>
        </w:tc>
        <w:tc>
          <w:tcPr>
            <w:tcW w:w="1376" w:type="dxa"/>
            <w:tcBorders>
              <w:top w:val="single" w:sz="4" w:space="0" w:color="auto"/>
            </w:tcBorders>
            <w:shd w:val="clear" w:color="auto" w:fill="auto"/>
            <w:vAlign w:val="center"/>
          </w:tcPr>
          <w:p w14:paraId="220A3F3F" w14:textId="77777777" w:rsidR="005300D1" w:rsidRPr="005300D1" w:rsidRDefault="005300D1" w:rsidP="005300D1">
            <w:pPr>
              <w:widowControl w:val="0"/>
              <w:spacing w:line="360" w:lineRule="auto"/>
              <w:rPr>
                <w:rFonts w:ascii="Book Antiqua" w:eastAsia="宋体" w:hAnsi="Book Antiqua"/>
                <w:b/>
                <w:bCs/>
                <w:color w:val="000000"/>
                <w:kern w:val="2"/>
                <w:lang w:eastAsia="zh-CN"/>
              </w:rPr>
            </w:pPr>
          </w:p>
        </w:tc>
        <w:tc>
          <w:tcPr>
            <w:tcW w:w="1159" w:type="dxa"/>
            <w:tcBorders>
              <w:top w:val="single" w:sz="4" w:space="0" w:color="auto"/>
            </w:tcBorders>
            <w:shd w:val="clear" w:color="auto" w:fill="auto"/>
            <w:vAlign w:val="center"/>
          </w:tcPr>
          <w:p w14:paraId="7E291153" w14:textId="77777777" w:rsidR="005300D1" w:rsidRPr="005300D1" w:rsidRDefault="005300D1" w:rsidP="005300D1">
            <w:pPr>
              <w:widowControl w:val="0"/>
              <w:spacing w:line="360" w:lineRule="auto"/>
              <w:rPr>
                <w:rFonts w:ascii="Book Antiqua" w:eastAsia="宋体" w:hAnsi="Book Antiqua"/>
                <w:b/>
                <w:bCs/>
                <w:i/>
                <w:iCs/>
                <w:color w:val="000000"/>
                <w:kern w:val="2"/>
                <w:lang w:eastAsia="zh-CN"/>
              </w:rPr>
            </w:pPr>
          </w:p>
        </w:tc>
      </w:tr>
      <w:tr w:rsidR="00831A24" w:rsidRPr="005300D1" w14:paraId="50A8C38C" w14:textId="77777777" w:rsidTr="005C0765">
        <w:trPr>
          <w:trHeight w:val="301"/>
          <w:jc w:val="center"/>
        </w:trPr>
        <w:tc>
          <w:tcPr>
            <w:tcW w:w="1804" w:type="dxa"/>
            <w:shd w:val="clear" w:color="auto" w:fill="auto"/>
            <w:vAlign w:val="center"/>
          </w:tcPr>
          <w:p w14:paraId="4873016D" w14:textId="38A719D3"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Age</w:t>
            </w:r>
            <w:r w:rsidR="00154DE3" w:rsidRPr="00154DE3">
              <w:rPr>
                <w:rFonts w:ascii="Book Antiqua" w:eastAsia="宋体" w:hAnsi="Book Antiqua"/>
                <w:color w:val="000000"/>
                <w:lang w:eastAsia="zh-CN" w:bidi="ar"/>
              </w:rPr>
              <w:t xml:space="preserve"> (yr)</w:t>
            </w:r>
          </w:p>
        </w:tc>
        <w:tc>
          <w:tcPr>
            <w:tcW w:w="983" w:type="dxa"/>
            <w:shd w:val="clear" w:color="auto" w:fill="auto"/>
            <w:noWrap/>
            <w:vAlign w:val="center"/>
          </w:tcPr>
          <w:p w14:paraId="7F0A9340"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0.991</w:t>
            </w:r>
          </w:p>
        </w:tc>
        <w:tc>
          <w:tcPr>
            <w:tcW w:w="1376" w:type="dxa"/>
            <w:shd w:val="clear" w:color="auto" w:fill="auto"/>
            <w:vAlign w:val="center"/>
          </w:tcPr>
          <w:p w14:paraId="53C00A97"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0.975-1.007</w:t>
            </w:r>
          </w:p>
        </w:tc>
        <w:tc>
          <w:tcPr>
            <w:tcW w:w="1017" w:type="dxa"/>
            <w:shd w:val="clear" w:color="auto" w:fill="auto"/>
            <w:noWrap/>
            <w:vAlign w:val="center"/>
          </w:tcPr>
          <w:p w14:paraId="096324F1"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0.255</w:t>
            </w:r>
          </w:p>
        </w:tc>
        <w:tc>
          <w:tcPr>
            <w:tcW w:w="756" w:type="dxa"/>
            <w:shd w:val="clear" w:color="auto" w:fill="auto"/>
            <w:vAlign w:val="center"/>
          </w:tcPr>
          <w:p w14:paraId="3B8CDC1C" w14:textId="77777777" w:rsidR="005300D1" w:rsidRPr="005300D1" w:rsidRDefault="005300D1" w:rsidP="005300D1">
            <w:pPr>
              <w:widowControl w:val="0"/>
              <w:spacing w:line="360" w:lineRule="auto"/>
              <w:rPr>
                <w:rFonts w:ascii="Book Antiqua" w:eastAsia="宋体" w:hAnsi="Book Antiqua"/>
                <w:b/>
                <w:bCs/>
                <w:color w:val="000000"/>
                <w:kern w:val="2"/>
                <w:lang w:eastAsia="zh-CN"/>
              </w:rPr>
            </w:pPr>
          </w:p>
        </w:tc>
        <w:tc>
          <w:tcPr>
            <w:tcW w:w="1376" w:type="dxa"/>
            <w:shd w:val="clear" w:color="auto" w:fill="auto"/>
            <w:vAlign w:val="center"/>
          </w:tcPr>
          <w:p w14:paraId="25E4FE9B" w14:textId="77777777" w:rsidR="005300D1" w:rsidRPr="005300D1" w:rsidRDefault="005300D1" w:rsidP="005300D1">
            <w:pPr>
              <w:widowControl w:val="0"/>
              <w:spacing w:line="360" w:lineRule="auto"/>
              <w:rPr>
                <w:rFonts w:ascii="Book Antiqua" w:eastAsia="宋体" w:hAnsi="Book Antiqua"/>
                <w:b/>
                <w:bCs/>
                <w:color w:val="000000"/>
                <w:kern w:val="2"/>
                <w:lang w:eastAsia="zh-CN"/>
              </w:rPr>
            </w:pPr>
          </w:p>
        </w:tc>
        <w:tc>
          <w:tcPr>
            <w:tcW w:w="1056" w:type="dxa"/>
            <w:shd w:val="clear" w:color="auto" w:fill="auto"/>
            <w:vAlign w:val="center"/>
          </w:tcPr>
          <w:p w14:paraId="5D085161" w14:textId="77777777" w:rsidR="005300D1" w:rsidRPr="005300D1" w:rsidRDefault="005300D1" w:rsidP="005300D1">
            <w:pPr>
              <w:widowControl w:val="0"/>
              <w:spacing w:line="360" w:lineRule="auto"/>
              <w:rPr>
                <w:rFonts w:ascii="Book Antiqua" w:eastAsia="宋体" w:hAnsi="Book Antiqua"/>
                <w:b/>
                <w:bCs/>
                <w:i/>
                <w:iCs/>
                <w:color w:val="000000"/>
                <w:kern w:val="2"/>
                <w:lang w:eastAsia="zh-CN"/>
              </w:rPr>
            </w:pPr>
          </w:p>
        </w:tc>
        <w:tc>
          <w:tcPr>
            <w:tcW w:w="756" w:type="dxa"/>
            <w:shd w:val="clear" w:color="auto" w:fill="auto"/>
            <w:vAlign w:val="center"/>
          </w:tcPr>
          <w:p w14:paraId="2326E49C" w14:textId="77777777" w:rsidR="005300D1" w:rsidRPr="005300D1" w:rsidRDefault="005300D1" w:rsidP="005300D1">
            <w:pPr>
              <w:widowControl w:val="0"/>
              <w:spacing w:line="360" w:lineRule="auto"/>
              <w:rPr>
                <w:rFonts w:ascii="Book Antiqua" w:eastAsia="宋体" w:hAnsi="Book Antiqua"/>
                <w:b/>
                <w:bCs/>
                <w:color w:val="000000"/>
                <w:kern w:val="2"/>
                <w:lang w:eastAsia="zh-CN"/>
              </w:rPr>
            </w:pPr>
          </w:p>
        </w:tc>
        <w:tc>
          <w:tcPr>
            <w:tcW w:w="1376" w:type="dxa"/>
            <w:shd w:val="clear" w:color="auto" w:fill="auto"/>
            <w:vAlign w:val="center"/>
          </w:tcPr>
          <w:p w14:paraId="261CFD81" w14:textId="77777777" w:rsidR="005300D1" w:rsidRPr="005300D1" w:rsidRDefault="005300D1" w:rsidP="005300D1">
            <w:pPr>
              <w:widowControl w:val="0"/>
              <w:spacing w:line="360" w:lineRule="auto"/>
              <w:rPr>
                <w:rFonts w:ascii="Book Antiqua" w:eastAsia="宋体" w:hAnsi="Book Antiqua"/>
                <w:b/>
                <w:bCs/>
                <w:color w:val="000000"/>
                <w:kern w:val="2"/>
                <w:lang w:eastAsia="zh-CN"/>
              </w:rPr>
            </w:pPr>
          </w:p>
        </w:tc>
        <w:tc>
          <w:tcPr>
            <w:tcW w:w="1159" w:type="dxa"/>
            <w:shd w:val="clear" w:color="auto" w:fill="auto"/>
            <w:vAlign w:val="center"/>
          </w:tcPr>
          <w:p w14:paraId="4136069E" w14:textId="77777777" w:rsidR="005300D1" w:rsidRPr="005300D1" w:rsidRDefault="005300D1" w:rsidP="005300D1">
            <w:pPr>
              <w:widowControl w:val="0"/>
              <w:spacing w:line="360" w:lineRule="auto"/>
              <w:rPr>
                <w:rFonts w:ascii="Book Antiqua" w:eastAsia="宋体" w:hAnsi="Book Antiqua"/>
                <w:b/>
                <w:bCs/>
                <w:i/>
                <w:iCs/>
                <w:color w:val="000000"/>
                <w:kern w:val="2"/>
                <w:lang w:eastAsia="zh-CN"/>
              </w:rPr>
            </w:pPr>
          </w:p>
        </w:tc>
      </w:tr>
      <w:tr w:rsidR="005300D1" w:rsidRPr="005300D1" w14:paraId="1A42FB8D" w14:textId="77777777" w:rsidTr="005C0765">
        <w:trPr>
          <w:trHeight w:val="301"/>
          <w:jc w:val="center"/>
        </w:trPr>
        <w:tc>
          <w:tcPr>
            <w:tcW w:w="1804" w:type="dxa"/>
            <w:shd w:val="clear" w:color="auto" w:fill="auto"/>
            <w:vAlign w:val="center"/>
          </w:tcPr>
          <w:p w14:paraId="7562BE21" w14:textId="18F7BC00"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Sarcopenia</w:t>
            </w:r>
            <w:del w:id="1256" w:author="yan jiaping" w:date="2024-03-13T14:50:00Z">
              <w:r w:rsidRPr="005300D1" w:rsidDel="002E12FA">
                <w:rPr>
                  <w:rFonts w:ascii="Book Antiqua" w:eastAsia="宋体" w:hAnsi="Book Antiqua"/>
                  <w:color w:val="000000"/>
                  <w:lang w:eastAsia="zh-CN" w:bidi="ar"/>
                </w:rPr>
                <w:delText xml:space="preserve">, </w:delText>
              </w:r>
              <w:r w:rsidRPr="00AF4E4B" w:rsidDel="002E12FA">
                <w:rPr>
                  <w:rFonts w:ascii="Book Antiqua" w:eastAsia="宋体" w:hAnsi="Book Antiqua"/>
                  <w:i/>
                  <w:iCs/>
                  <w:color w:val="000000"/>
                  <w:lang w:eastAsia="zh-CN" w:bidi="ar"/>
                </w:rPr>
                <w:delText>n</w:delText>
              </w:r>
              <w:r w:rsidRPr="005300D1" w:rsidDel="002E12FA">
                <w:rPr>
                  <w:rFonts w:ascii="Book Antiqua" w:eastAsia="宋体" w:hAnsi="Book Antiqua"/>
                  <w:color w:val="000000"/>
                  <w:lang w:eastAsia="zh-CN" w:bidi="ar"/>
                </w:rPr>
                <w:delText xml:space="preserve"> (%)</w:delText>
              </w:r>
            </w:del>
          </w:p>
        </w:tc>
        <w:tc>
          <w:tcPr>
            <w:tcW w:w="983" w:type="dxa"/>
            <w:shd w:val="clear" w:color="auto" w:fill="auto"/>
            <w:noWrap/>
            <w:vAlign w:val="center"/>
          </w:tcPr>
          <w:p w14:paraId="6824E3E2"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1.61</w:t>
            </w:r>
          </w:p>
        </w:tc>
        <w:tc>
          <w:tcPr>
            <w:tcW w:w="1376" w:type="dxa"/>
            <w:shd w:val="clear" w:color="auto" w:fill="auto"/>
            <w:noWrap/>
            <w:vAlign w:val="center"/>
          </w:tcPr>
          <w:p w14:paraId="6A474485"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1.073-2.416</w:t>
            </w:r>
          </w:p>
        </w:tc>
        <w:tc>
          <w:tcPr>
            <w:tcW w:w="1017" w:type="dxa"/>
            <w:shd w:val="clear" w:color="auto" w:fill="auto"/>
            <w:noWrap/>
            <w:vAlign w:val="center"/>
          </w:tcPr>
          <w:p w14:paraId="4B1C7FFA"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0.022</w:t>
            </w:r>
          </w:p>
        </w:tc>
        <w:tc>
          <w:tcPr>
            <w:tcW w:w="756" w:type="dxa"/>
            <w:shd w:val="clear" w:color="auto" w:fill="auto"/>
            <w:noWrap/>
            <w:vAlign w:val="center"/>
          </w:tcPr>
          <w:p w14:paraId="1F66759C"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1.814</w:t>
            </w:r>
          </w:p>
        </w:tc>
        <w:tc>
          <w:tcPr>
            <w:tcW w:w="0" w:type="auto"/>
            <w:shd w:val="clear" w:color="auto" w:fill="auto"/>
            <w:noWrap/>
            <w:vAlign w:val="center"/>
          </w:tcPr>
          <w:p w14:paraId="38BAA8B4"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1.196-2.751</w:t>
            </w:r>
          </w:p>
        </w:tc>
        <w:tc>
          <w:tcPr>
            <w:tcW w:w="0" w:type="auto"/>
            <w:shd w:val="clear" w:color="auto" w:fill="auto"/>
            <w:noWrap/>
            <w:vAlign w:val="center"/>
          </w:tcPr>
          <w:p w14:paraId="6BE6E2B8"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0.005</w:t>
            </w:r>
          </w:p>
        </w:tc>
        <w:tc>
          <w:tcPr>
            <w:tcW w:w="0" w:type="auto"/>
            <w:shd w:val="clear" w:color="auto" w:fill="auto"/>
            <w:noWrap/>
            <w:vAlign w:val="center"/>
          </w:tcPr>
          <w:p w14:paraId="1394AB2D"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1.819</w:t>
            </w:r>
          </w:p>
        </w:tc>
        <w:tc>
          <w:tcPr>
            <w:tcW w:w="0" w:type="auto"/>
            <w:shd w:val="clear" w:color="auto" w:fill="auto"/>
            <w:noWrap/>
            <w:vAlign w:val="center"/>
          </w:tcPr>
          <w:p w14:paraId="49779A6A"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1.199-2.759</w:t>
            </w:r>
          </w:p>
        </w:tc>
        <w:tc>
          <w:tcPr>
            <w:tcW w:w="1159" w:type="dxa"/>
            <w:shd w:val="clear" w:color="auto" w:fill="auto"/>
            <w:noWrap/>
            <w:vAlign w:val="center"/>
          </w:tcPr>
          <w:p w14:paraId="0C6BAFC6"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0.005</w:t>
            </w:r>
          </w:p>
        </w:tc>
      </w:tr>
      <w:tr w:rsidR="005300D1" w:rsidRPr="005300D1" w14:paraId="466A8357" w14:textId="77777777" w:rsidTr="005C0765">
        <w:trPr>
          <w:trHeight w:val="301"/>
          <w:jc w:val="center"/>
        </w:trPr>
        <w:tc>
          <w:tcPr>
            <w:tcW w:w="1804" w:type="dxa"/>
            <w:shd w:val="clear" w:color="auto" w:fill="auto"/>
            <w:vAlign w:val="center"/>
          </w:tcPr>
          <w:p w14:paraId="16B901AE"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Liver cirrhosis (yes, no)</w:t>
            </w:r>
          </w:p>
        </w:tc>
        <w:tc>
          <w:tcPr>
            <w:tcW w:w="983" w:type="dxa"/>
            <w:shd w:val="clear" w:color="auto" w:fill="auto"/>
            <w:noWrap/>
            <w:vAlign w:val="center"/>
          </w:tcPr>
          <w:p w14:paraId="52821F31" w14:textId="77777777" w:rsidR="005300D1" w:rsidRPr="005300D1" w:rsidRDefault="005300D1" w:rsidP="005300D1">
            <w:pPr>
              <w:spacing w:line="360" w:lineRule="auto"/>
              <w:jc w:val="both"/>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0.888</w:t>
            </w:r>
          </w:p>
        </w:tc>
        <w:tc>
          <w:tcPr>
            <w:tcW w:w="1376" w:type="dxa"/>
            <w:shd w:val="clear" w:color="auto" w:fill="auto"/>
            <w:noWrap/>
            <w:vAlign w:val="center"/>
          </w:tcPr>
          <w:p w14:paraId="64F3705E" w14:textId="77777777" w:rsidR="005300D1" w:rsidRPr="005300D1" w:rsidRDefault="005300D1" w:rsidP="005300D1">
            <w:pPr>
              <w:spacing w:line="360" w:lineRule="auto"/>
              <w:jc w:val="both"/>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0.593-1.328</w:t>
            </w:r>
          </w:p>
        </w:tc>
        <w:tc>
          <w:tcPr>
            <w:tcW w:w="1017" w:type="dxa"/>
            <w:shd w:val="clear" w:color="auto" w:fill="auto"/>
            <w:noWrap/>
            <w:vAlign w:val="center"/>
          </w:tcPr>
          <w:p w14:paraId="6A2AB09F" w14:textId="77777777" w:rsidR="005300D1" w:rsidRPr="005300D1" w:rsidRDefault="005300D1" w:rsidP="005300D1">
            <w:pPr>
              <w:spacing w:line="360" w:lineRule="auto"/>
              <w:jc w:val="both"/>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0.562</w:t>
            </w:r>
          </w:p>
        </w:tc>
        <w:tc>
          <w:tcPr>
            <w:tcW w:w="756" w:type="dxa"/>
            <w:shd w:val="clear" w:color="auto" w:fill="auto"/>
            <w:noWrap/>
            <w:vAlign w:val="center"/>
          </w:tcPr>
          <w:p w14:paraId="02C6A1E0"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0" w:type="auto"/>
            <w:shd w:val="clear" w:color="auto" w:fill="auto"/>
            <w:noWrap/>
            <w:vAlign w:val="center"/>
          </w:tcPr>
          <w:p w14:paraId="193CC740"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0" w:type="auto"/>
            <w:shd w:val="clear" w:color="auto" w:fill="auto"/>
            <w:noWrap/>
            <w:vAlign w:val="center"/>
          </w:tcPr>
          <w:p w14:paraId="4BB4908F"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0" w:type="auto"/>
            <w:shd w:val="clear" w:color="auto" w:fill="auto"/>
            <w:noWrap/>
            <w:vAlign w:val="center"/>
          </w:tcPr>
          <w:p w14:paraId="691A922B"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0" w:type="auto"/>
            <w:shd w:val="clear" w:color="auto" w:fill="auto"/>
            <w:noWrap/>
            <w:vAlign w:val="center"/>
          </w:tcPr>
          <w:p w14:paraId="3B665BC1"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1159" w:type="dxa"/>
            <w:shd w:val="clear" w:color="auto" w:fill="auto"/>
            <w:noWrap/>
            <w:vAlign w:val="center"/>
          </w:tcPr>
          <w:p w14:paraId="60DAD6AD"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r>
      <w:tr w:rsidR="005300D1" w:rsidRPr="005300D1" w14:paraId="4216A8DA" w14:textId="77777777" w:rsidTr="005C0765">
        <w:trPr>
          <w:trHeight w:val="301"/>
          <w:jc w:val="center"/>
        </w:trPr>
        <w:tc>
          <w:tcPr>
            <w:tcW w:w="1804" w:type="dxa"/>
            <w:shd w:val="clear" w:color="auto" w:fill="auto"/>
            <w:vAlign w:val="center"/>
          </w:tcPr>
          <w:p w14:paraId="7F3D67EF"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Liver capsular invasion</w:t>
            </w:r>
          </w:p>
        </w:tc>
        <w:tc>
          <w:tcPr>
            <w:tcW w:w="983" w:type="dxa"/>
            <w:shd w:val="clear" w:color="auto" w:fill="auto"/>
            <w:noWrap/>
            <w:vAlign w:val="center"/>
          </w:tcPr>
          <w:p w14:paraId="71C93907"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1.289</w:t>
            </w:r>
          </w:p>
        </w:tc>
        <w:tc>
          <w:tcPr>
            <w:tcW w:w="1376" w:type="dxa"/>
            <w:shd w:val="clear" w:color="auto" w:fill="auto"/>
            <w:noWrap/>
            <w:vAlign w:val="center"/>
          </w:tcPr>
          <w:p w14:paraId="4F9DAF76"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0.863-1.927</w:t>
            </w:r>
          </w:p>
        </w:tc>
        <w:tc>
          <w:tcPr>
            <w:tcW w:w="1017" w:type="dxa"/>
            <w:shd w:val="clear" w:color="auto" w:fill="auto"/>
            <w:noWrap/>
            <w:vAlign w:val="center"/>
          </w:tcPr>
          <w:p w14:paraId="6F612DB0"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0.215</w:t>
            </w:r>
          </w:p>
        </w:tc>
        <w:tc>
          <w:tcPr>
            <w:tcW w:w="756" w:type="dxa"/>
            <w:shd w:val="clear" w:color="auto" w:fill="auto"/>
            <w:noWrap/>
            <w:vAlign w:val="center"/>
          </w:tcPr>
          <w:p w14:paraId="7E22A162"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0" w:type="auto"/>
            <w:shd w:val="clear" w:color="auto" w:fill="auto"/>
            <w:noWrap/>
            <w:vAlign w:val="center"/>
          </w:tcPr>
          <w:p w14:paraId="119634E6"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0" w:type="auto"/>
            <w:shd w:val="clear" w:color="auto" w:fill="auto"/>
            <w:noWrap/>
            <w:vAlign w:val="center"/>
          </w:tcPr>
          <w:p w14:paraId="4A781E9D"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0" w:type="auto"/>
            <w:shd w:val="clear" w:color="auto" w:fill="auto"/>
            <w:noWrap/>
            <w:vAlign w:val="center"/>
          </w:tcPr>
          <w:p w14:paraId="7D3B5CAD"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0" w:type="auto"/>
            <w:shd w:val="clear" w:color="auto" w:fill="auto"/>
            <w:noWrap/>
            <w:vAlign w:val="center"/>
          </w:tcPr>
          <w:p w14:paraId="695F4B69"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1159" w:type="dxa"/>
            <w:shd w:val="clear" w:color="auto" w:fill="auto"/>
            <w:noWrap/>
            <w:vAlign w:val="center"/>
          </w:tcPr>
          <w:p w14:paraId="07DCF103"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r>
      <w:tr w:rsidR="005300D1" w:rsidRPr="005300D1" w14:paraId="45C3FBB7" w14:textId="77777777" w:rsidTr="005C0765">
        <w:trPr>
          <w:trHeight w:val="301"/>
          <w:jc w:val="center"/>
        </w:trPr>
        <w:tc>
          <w:tcPr>
            <w:tcW w:w="1804" w:type="dxa"/>
            <w:shd w:val="clear" w:color="auto" w:fill="auto"/>
            <w:vAlign w:val="center"/>
          </w:tcPr>
          <w:p w14:paraId="7A5885D7"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ALT (U/L)</w:t>
            </w:r>
          </w:p>
        </w:tc>
        <w:tc>
          <w:tcPr>
            <w:tcW w:w="983" w:type="dxa"/>
            <w:shd w:val="clear" w:color="auto" w:fill="auto"/>
            <w:noWrap/>
            <w:vAlign w:val="center"/>
          </w:tcPr>
          <w:p w14:paraId="3113705C" w14:textId="77777777" w:rsidR="005300D1" w:rsidRPr="005300D1" w:rsidRDefault="005300D1" w:rsidP="005300D1">
            <w:pPr>
              <w:spacing w:line="360" w:lineRule="auto"/>
              <w:jc w:val="both"/>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1</w:t>
            </w:r>
          </w:p>
        </w:tc>
        <w:tc>
          <w:tcPr>
            <w:tcW w:w="1376" w:type="dxa"/>
            <w:shd w:val="clear" w:color="auto" w:fill="auto"/>
            <w:noWrap/>
            <w:vAlign w:val="center"/>
          </w:tcPr>
          <w:p w14:paraId="51CA3896" w14:textId="77777777" w:rsidR="005300D1" w:rsidRPr="005300D1" w:rsidRDefault="005300D1" w:rsidP="005300D1">
            <w:pPr>
              <w:spacing w:line="360" w:lineRule="auto"/>
              <w:jc w:val="both"/>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0.997-1.002</w:t>
            </w:r>
          </w:p>
        </w:tc>
        <w:tc>
          <w:tcPr>
            <w:tcW w:w="1017" w:type="dxa"/>
            <w:shd w:val="clear" w:color="auto" w:fill="auto"/>
            <w:noWrap/>
            <w:vAlign w:val="center"/>
          </w:tcPr>
          <w:p w14:paraId="55E9B10D" w14:textId="77777777" w:rsidR="005300D1" w:rsidRPr="005300D1" w:rsidRDefault="005300D1" w:rsidP="005300D1">
            <w:pPr>
              <w:spacing w:line="360" w:lineRule="auto"/>
              <w:jc w:val="both"/>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0.746</w:t>
            </w:r>
          </w:p>
        </w:tc>
        <w:tc>
          <w:tcPr>
            <w:tcW w:w="756" w:type="dxa"/>
            <w:shd w:val="clear" w:color="auto" w:fill="auto"/>
            <w:noWrap/>
            <w:vAlign w:val="center"/>
          </w:tcPr>
          <w:p w14:paraId="013A2268"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0" w:type="auto"/>
            <w:shd w:val="clear" w:color="auto" w:fill="auto"/>
            <w:noWrap/>
            <w:vAlign w:val="center"/>
          </w:tcPr>
          <w:p w14:paraId="2E46ABBA"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0" w:type="auto"/>
            <w:shd w:val="clear" w:color="auto" w:fill="auto"/>
            <w:noWrap/>
            <w:vAlign w:val="center"/>
          </w:tcPr>
          <w:p w14:paraId="6836BE09"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0" w:type="auto"/>
            <w:shd w:val="clear" w:color="auto" w:fill="auto"/>
            <w:noWrap/>
            <w:vAlign w:val="center"/>
          </w:tcPr>
          <w:p w14:paraId="17253ED8"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0" w:type="auto"/>
            <w:shd w:val="clear" w:color="auto" w:fill="auto"/>
            <w:noWrap/>
            <w:vAlign w:val="center"/>
          </w:tcPr>
          <w:p w14:paraId="0AE89EEB"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1159" w:type="dxa"/>
            <w:shd w:val="clear" w:color="auto" w:fill="auto"/>
            <w:noWrap/>
            <w:vAlign w:val="center"/>
          </w:tcPr>
          <w:p w14:paraId="19254490"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r>
      <w:tr w:rsidR="005300D1" w:rsidRPr="005300D1" w14:paraId="14114061" w14:textId="77777777" w:rsidTr="005C0765">
        <w:trPr>
          <w:trHeight w:val="301"/>
          <w:jc w:val="center"/>
        </w:trPr>
        <w:tc>
          <w:tcPr>
            <w:tcW w:w="1804" w:type="dxa"/>
            <w:shd w:val="clear" w:color="auto" w:fill="auto"/>
            <w:vAlign w:val="center"/>
          </w:tcPr>
          <w:p w14:paraId="0A9C6630"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Total bilirubin (mmol/L)</w:t>
            </w:r>
          </w:p>
        </w:tc>
        <w:tc>
          <w:tcPr>
            <w:tcW w:w="983" w:type="dxa"/>
            <w:shd w:val="clear" w:color="auto" w:fill="auto"/>
            <w:noWrap/>
            <w:vAlign w:val="center"/>
          </w:tcPr>
          <w:p w14:paraId="2D08F696" w14:textId="77777777" w:rsidR="005300D1" w:rsidRPr="005300D1" w:rsidRDefault="005300D1" w:rsidP="005300D1">
            <w:pPr>
              <w:spacing w:line="360" w:lineRule="auto"/>
              <w:jc w:val="both"/>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0.994</w:t>
            </w:r>
          </w:p>
        </w:tc>
        <w:tc>
          <w:tcPr>
            <w:tcW w:w="1376" w:type="dxa"/>
            <w:shd w:val="clear" w:color="auto" w:fill="auto"/>
            <w:noWrap/>
            <w:vAlign w:val="center"/>
          </w:tcPr>
          <w:p w14:paraId="4BE8A658" w14:textId="77777777" w:rsidR="005300D1" w:rsidRPr="005300D1" w:rsidRDefault="005300D1" w:rsidP="005300D1">
            <w:pPr>
              <w:spacing w:line="360" w:lineRule="auto"/>
              <w:jc w:val="both"/>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0.975-1.014</w:t>
            </w:r>
          </w:p>
        </w:tc>
        <w:tc>
          <w:tcPr>
            <w:tcW w:w="1017" w:type="dxa"/>
            <w:shd w:val="clear" w:color="auto" w:fill="auto"/>
            <w:noWrap/>
            <w:vAlign w:val="center"/>
          </w:tcPr>
          <w:p w14:paraId="37424D3E" w14:textId="77777777" w:rsidR="005300D1" w:rsidRPr="005300D1" w:rsidRDefault="005300D1" w:rsidP="005300D1">
            <w:pPr>
              <w:spacing w:line="360" w:lineRule="auto"/>
              <w:jc w:val="both"/>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0.577</w:t>
            </w:r>
          </w:p>
        </w:tc>
        <w:tc>
          <w:tcPr>
            <w:tcW w:w="756" w:type="dxa"/>
            <w:shd w:val="clear" w:color="auto" w:fill="auto"/>
            <w:noWrap/>
            <w:vAlign w:val="center"/>
          </w:tcPr>
          <w:p w14:paraId="059A241C"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0" w:type="auto"/>
            <w:shd w:val="clear" w:color="auto" w:fill="auto"/>
            <w:noWrap/>
            <w:vAlign w:val="center"/>
          </w:tcPr>
          <w:p w14:paraId="0567FED2"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0" w:type="auto"/>
            <w:shd w:val="clear" w:color="auto" w:fill="auto"/>
            <w:noWrap/>
            <w:vAlign w:val="center"/>
          </w:tcPr>
          <w:p w14:paraId="01A77E0F"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0" w:type="auto"/>
            <w:shd w:val="clear" w:color="auto" w:fill="auto"/>
            <w:noWrap/>
            <w:vAlign w:val="center"/>
          </w:tcPr>
          <w:p w14:paraId="119BA8AB"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0" w:type="auto"/>
            <w:shd w:val="clear" w:color="auto" w:fill="auto"/>
            <w:noWrap/>
            <w:vAlign w:val="center"/>
          </w:tcPr>
          <w:p w14:paraId="1BA269D6"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1159" w:type="dxa"/>
            <w:shd w:val="clear" w:color="auto" w:fill="auto"/>
            <w:noWrap/>
            <w:vAlign w:val="center"/>
          </w:tcPr>
          <w:p w14:paraId="40C3012F"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r>
      <w:tr w:rsidR="005300D1" w:rsidRPr="005300D1" w14:paraId="26AB8779" w14:textId="77777777" w:rsidTr="005C0765">
        <w:trPr>
          <w:trHeight w:val="301"/>
          <w:jc w:val="center"/>
        </w:trPr>
        <w:tc>
          <w:tcPr>
            <w:tcW w:w="1804" w:type="dxa"/>
            <w:shd w:val="clear" w:color="auto" w:fill="auto"/>
            <w:vAlign w:val="center"/>
          </w:tcPr>
          <w:p w14:paraId="74DF925E"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Albumin (g/L)</w:t>
            </w:r>
          </w:p>
        </w:tc>
        <w:tc>
          <w:tcPr>
            <w:tcW w:w="983" w:type="dxa"/>
            <w:shd w:val="clear" w:color="auto" w:fill="auto"/>
            <w:noWrap/>
            <w:vAlign w:val="center"/>
          </w:tcPr>
          <w:p w14:paraId="3FFF04C7" w14:textId="77777777" w:rsidR="005300D1" w:rsidRPr="005300D1" w:rsidRDefault="005300D1" w:rsidP="005300D1">
            <w:pPr>
              <w:spacing w:line="360" w:lineRule="auto"/>
              <w:jc w:val="both"/>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0.971</w:t>
            </w:r>
          </w:p>
        </w:tc>
        <w:tc>
          <w:tcPr>
            <w:tcW w:w="1376" w:type="dxa"/>
            <w:shd w:val="clear" w:color="auto" w:fill="auto"/>
            <w:noWrap/>
            <w:vAlign w:val="center"/>
          </w:tcPr>
          <w:p w14:paraId="35671E09" w14:textId="77777777" w:rsidR="005300D1" w:rsidRPr="005300D1" w:rsidRDefault="005300D1" w:rsidP="005300D1">
            <w:pPr>
              <w:spacing w:line="360" w:lineRule="auto"/>
              <w:jc w:val="both"/>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0.942-1.001</w:t>
            </w:r>
          </w:p>
        </w:tc>
        <w:tc>
          <w:tcPr>
            <w:tcW w:w="1017" w:type="dxa"/>
            <w:shd w:val="clear" w:color="auto" w:fill="auto"/>
            <w:noWrap/>
            <w:vAlign w:val="center"/>
          </w:tcPr>
          <w:p w14:paraId="4FF80DA5" w14:textId="77777777" w:rsidR="005300D1" w:rsidRPr="005300D1" w:rsidRDefault="005300D1" w:rsidP="005300D1">
            <w:pPr>
              <w:spacing w:line="360" w:lineRule="auto"/>
              <w:jc w:val="both"/>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0.061</w:t>
            </w:r>
          </w:p>
        </w:tc>
        <w:tc>
          <w:tcPr>
            <w:tcW w:w="756" w:type="dxa"/>
            <w:shd w:val="clear" w:color="auto" w:fill="auto"/>
            <w:noWrap/>
            <w:vAlign w:val="center"/>
          </w:tcPr>
          <w:p w14:paraId="7A304CA1"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0" w:type="auto"/>
            <w:shd w:val="clear" w:color="auto" w:fill="auto"/>
            <w:noWrap/>
            <w:vAlign w:val="center"/>
          </w:tcPr>
          <w:p w14:paraId="29F8A697"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0" w:type="auto"/>
            <w:shd w:val="clear" w:color="auto" w:fill="auto"/>
            <w:noWrap/>
            <w:vAlign w:val="center"/>
          </w:tcPr>
          <w:p w14:paraId="431BAA20"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0" w:type="auto"/>
            <w:shd w:val="clear" w:color="auto" w:fill="auto"/>
            <w:noWrap/>
            <w:vAlign w:val="center"/>
          </w:tcPr>
          <w:p w14:paraId="175A5B1B"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0" w:type="auto"/>
            <w:shd w:val="clear" w:color="auto" w:fill="auto"/>
            <w:noWrap/>
            <w:vAlign w:val="center"/>
          </w:tcPr>
          <w:p w14:paraId="0065C73F"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1159" w:type="dxa"/>
            <w:shd w:val="clear" w:color="auto" w:fill="auto"/>
            <w:noWrap/>
            <w:vAlign w:val="center"/>
          </w:tcPr>
          <w:p w14:paraId="5B996459"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r>
      <w:tr w:rsidR="005300D1" w:rsidRPr="005300D1" w14:paraId="64012CEC" w14:textId="77777777" w:rsidTr="005C0765">
        <w:trPr>
          <w:trHeight w:val="301"/>
          <w:jc w:val="center"/>
        </w:trPr>
        <w:tc>
          <w:tcPr>
            <w:tcW w:w="1804" w:type="dxa"/>
            <w:shd w:val="clear" w:color="auto" w:fill="auto"/>
            <w:vAlign w:val="center"/>
          </w:tcPr>
          <w:p w14:paraId="1D78E65B"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INR</w:t>
            </w:r>
          </w:p>
        </w:tc>
        <w:tc>
          <w:tcPr>
            <w:tcW w:w="983" w:type="dxa"/>
            <w:shd w:val="clear" w:color="auto" w:fill="auto"/>
            <w:noWrap/>
            <w:vAlign w:val="center"/>
          </w:tcPr>
          <w:p w14:paraId="4229E9C8" w14:textId="77777777" w:rsidR="005300D1" w:rsidRPr="005300D1" w:rsidRDefault="005300D1" w:rsidP="005300D1">
            <w:pPr>
              <w:spacing w:line="360" w:lineRule="auto"/>
              <w:jc w:val="both"/>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1.055</w:t>
            </w:r>
          </w:p>
        </w:tc>
        <w:tc>
          <w:tcPr>
            <w:tcW w:w="1376" w:type="dxa"/>
            <w:shd w:val="clear" w:color="auto" w:fill="auto"/>
            <w:noWrap/>
            <w:vAlign w:val="center"/>
          </w:tcPr>
          <w:p w14:paraId="5CFA6463" w14:textId="77777777" w:rsidR="005300D1" w:rsidRPr="005300D1" w:rsidRDefault="005300D1" w:rsidP="005300D1">
            <w:pPr>
              <w:spacing w:line="360" w:lineRule="auto"/>
              <w:jc w:val="both"/>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0.951-1.171</w:t>
            </w:r>
          </w:p>
        </w:tc>
        <w:tc>
          <w:tcPr>
            <w:tcW w:w="1017" w:type="dxa"/>
            <w:shd w:val="clear" w:color="auto" w:fill="auto"/>
            <w:noWrap/>
            <w:vAlign w:val="center"/>
          </w:tcPr>
          <w:p w14:paraId="0CEA15CA" w14:textId="77777777" w:rsidR="005300D1" w:rsidRPr="005300D1" w:rsidRDefault="005300D1" w:rsidP="005300D1">
            <w:pPr>
              <w:spacing w:line="360" w:lineRule="auto"/>
              <w:jc w:val="both"/>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0.312</w:t>
            </w:r>
          </w:p>
        </w:tc>
        <w:tc>
          <w:tcPr>
            <w:tcW w:w="756" w:type="dxa"/>
            <w:shd w:val="clear" w:color="auto" w:fill="auto"/>
            <w:noWrap/>
            <w:vAlign w:val="center"/>
          </w:tcPr>
          <w:p w14:paraId="0B52A879"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0" w:type="auto"/>
            <w:shd w:val="clear" w:color="auto" w:fill="auto"/>
            <w:noWrap/>
            <w:vAlign w:val="center"/>
          </w:tcPr>
          <w:p w14:paraId="7D15E55F"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0" w:type="auto"/>
            <w:shd w:val="clear" w:color="auto" w:fill="auto"/>
            <w:noWrap/>
            <w:vAlign w:val="center"/>
          </w:tcPr>
          <w:p w14:paraId="4C0D6F49"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0" w:type="auto"/>
            <w:shd w:val="clear" w:color="auto" w:fill="auto"/>
            <w:noWrap/>
            <w:vAlign w:val="center"/>
          </w:tcPr>
          <w:p w14:paraId="3A733470"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0" w:type="auto"/>
            <w:shd w:val="clear" w:color="auto" w:fill="auto"/>
            <w:noWrap/>
            <w:vAlign w:val="center"/>
          </w:tcPr>
          <w:p w14:paraId="70AF7C42"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1159" w:type="dxa"/>
            <w:shd w:val="clear" w:color="auto" w:fill="auto"/>
            <w:noWrap/>
            <w:vAlign w:val="center"/>
          </w:tcPr>
          <w:p w14:paraId="173EEC6F"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r>
      <w:tr w:rsidR="00831A24" w:rsidRPr="005300D1" w14:paraId="5D49EA3C" w14:textId="77777777" w:rsidTr="005C0765">
        <w:trPr>
          <w:trHeight w:val="301"/>
          <w:jc w:val="center"/>
        </w:trPr>
        <w:tc>
          <w:tcPr>
            <w:tcW w:w="1804" w:type="dxa"/>
            <w:shd w:val="clear" w:color="auto" w:fill="auto"/>
            <w:vAlign w:val="center"/>
          </w:tcPr>
          <w:p w14:paraId="1C254855" w14:textId="66219109"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MVI</w:t>
            </w:r>
            <w:del w:id="1257" w:author="yan jiaping" w:date="2024-03-13T14:50:00Z">
              <w:r w:rsidRPr="005300D1" w:rsidDel="002E12FA">
                <w:rPr>
                  <w:rFonts w:ascii="Book Antiqua" w:eastAsia="宋体" w:hAnsi="Book Antiqua"/>
                  <w:color w:val="000000"/>
                  <w:lang w:eastAsia="zh-CN" w:bidi="ar"/>
                </w:rPr>
                <w:delText xml:space="preserve">, </w:delText>
              </w:r>
              <w:r w:rsidRPr="00AF4E4B" w:rsidDel="002E12FA">
                <w:rPr>
                  <w:rFonts w:ascii="Book Antiqua" w:eastAsia="宋体" w:hAnsi="Book Antiqua"/>
                  <w:i/>
                  <w:iCs/>
                  <w:color w:val="000000"/>
                  <w:lang w:eastAsia="zh-CN" w:bidi="ar"/>
                </w:rPr>
                <w:delText>n</w:delText>
              </w:r>
              <w:r w:rsidRPr="005300D1" w:rsidDel="002E12FA">
                <w:rPr>
                  <w:rFonts w:ascii="Book Antiqua" w:eastAsia="宋体" w:hAnsi="Book Antiqua"/>
                  <w:color w:val="000000"/>
                  <w:lang w:eastAsia="zh-CN" w:bidi="ar"/>
                </w:rPr>
                <w:delText xml:space="preserve"> (%)</w:delText>
              </w:r>
            </w:del>
          </w:p>
        </w:tc>
        <w:tc>
          <w:tcPr>
            <w:tcW w:w="983" w:type="dxa"/>
            <w:shd w:val="clear" w:color="auto" w:fill="auto"/>
            <w:noWrap/>
            <w:vAlign w:val="center"/>
          </w:tcPr>
          <w:p w14:paraId="5D549C40"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1.663</w:t>
            </w:r>
          </w:p>
        </w:tc>
        <w:tc>
          <w:tcPr>
            <w:tcW w:w="1376" w:type="dxa"/>
            <w:shd w:val="clear" w:color="auto" w:fill="auto"/>
            <w:noWrap/>
            <w:vAlign w:val="center"/>
          </w:tcPr>
          <w:p w14:paraId="11FB2602"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1.13-2.449</w:t>
            </w:r>
          </w:p>
        </w:tc>
        <w:tc>
          <w:tcPr>
            <w:tcW w:w="1017" w:type="dxa"/>
            <w:shd w:val="clear" w:color="auto" w:fill="auto"/>
            <w:noWrap/>
            <w:vAlign w:val="center"/>
          </w:tcPr>
          <w:p w14:paraId="6AEDDDA3"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0.01</w:t>
            </w:r>
          </w:p>
        </w:tc>
        <w:tc>
          <w:tcPr>
            <w:tcW w:w="756" w:type="dxa"/>
            <w:shd w:val="clear" w:color="auto" w:fill="auto"/>
            <w:vAlign w:val="center"/>
          </w:tcPr>
          <w:p w14:paraId="425C97EC"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1376" w:type="dxa"/>
            <w:shd w:val="clear" w:color="auto" w:fill="auto"/>
            <w:vAlign w:val="center"/>
          </w:tcPr>
          <w:p w14:paraId="753D0D2D"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1056" w:type="dxa"/>
            <w:shd w:val="clear" w:color="auto" w:fill="auto"/>
            <w:vAlign w:val="center"/>
          </w:tcPr>
          <w:p w14:paraId="422F6C63"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756" w:type="dxa"/>
            <w:shd w:val="clear" w:color="auto" w:fill="auto"/>
            <w:vAlign w:val="center"/>
          </w:tcPr>
          <w:p w14:paraId="305DE151"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1376" w:type="dxa"/>
            <w:shd w:val="clear" w:color="auto" w:fill="auto"/>
            <w:vAlign w:val="center"/>
          </w:tcPr>
          <w:p w14:paraId="1C99A19E"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1159" w:type="dxa"/>
            <w:shd w:val="clear" w:color="auto" w:fill="auto"/>
            <w:vAlign w:val="center"/>
          </w:tcPr>
          <w:p w14:paraId="4CD9DEEC"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r>
      <w:tr w:rsidR="00831A24" w:rsidRPr="005300D1" w14:paraId="79F54CCF" w14:textId="77777777" w:rsidTr="005C0765">
        <w:trPr>
          <w:trHeight w:val="301"/>
          <w:jc w:val="center"/>
        </w:trPr>
        <w:tc>
          <w:tcPr>
            <w:tcW w:w="1804" w:type="dxa"/>
            <w:shd w:val="clear" w:color="auto" w:fill="auto"/>
            <w:vAlign w:val="center"/>
          </w:tcPr>
          <w:p w14:paraId="77ABEC37" w14:textId="21D21C86"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Tumor differentiation</w:t>
            </w:r>
            <w:del w:id="1258" w:author="yan jiaping" w:date="2024-03-13T14:49:00Z">
              <w:r w:rsidRPr="005300D1" w:rsidDel="002E12FA">
                <w:rPr>
                  <w:rFonts w:ascii="Book Antiqua" w:eastAsia="宋体" w:hAnsi="Book Antiqua"/>
                  <w:color w:val="000000"/>
                  <w:lang w:eastAsia="zh-CN" w:bidi="ar"/>
                </w:rPr>
                <w:delText xml:space="preserve">, </w:delText>
              </w:r>
              <w:r w:rsidRPr="00AF4E4B" w:rsidDel="002E12FA">
                <w:rPr>
                  <w:rFonts w:ascii="Book Antiqua" w:eastAsia="宋体" w:hAnsi="Book Antiqua"/>
                  <w:i/>
                  <w:iCs/>
                  <w:color w:val="000000"/>
                  <w:lang w:eastAsia="zh-CN" w:bidi="ar"/>
                </w:rPr>
                <w:delText xml:space="preserve">n </w:delText>
              </w:r>
              <w:r w:rsidRPr="005300D1" w:rsidDel="002E12FA">
                <w:rPr>
                  <w:rFonts w:ascii="Book Antiqua" w:eastAsia="宋体" w:hAnsi="Book Antiqua"/>
                  <w:color w:val="000000"/>
                  <w:lang w:eastAsia="zh-CN" w:bidi="ar"/>
                </w:rPr>
                <w:delText>(%)</w:delText>
              </w:r>
            </w:del>
          </w:p>
        </w:tc>
        <w:tc>
          <w:tcPr>
            <w:tcW w:w="983" w:type="dxa"/>
            <w:shd w:val="clear" w:color="auto" w:fill="auto"/>
            <w:vAlign w:val="center"/>
          </w:tcPr>
          <w:p w14:paraId="1991F3D1"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1376" w:type="dxa"/>
            <w:shd w:val="clear" w:color="auto" w:fill="auto"/>
            <w:vAlign w:val="center"/>
          </w:tcPr>
          <w:p w14:paraId="0F4359E4"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1017" w:type="dxa"/>
            <w:shd w:val="clear" w:color="auto" w:fill="auto"/>
            <w:vAlign w:val="center"/>
          </w:tcPr>
          <w:p w14:paraId="25DC45D0"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756" w:type="dxa"/>
            <w:shd w:val="clear" w:color="auto" w:fill="auto"/>
            <w:vAlign w:val="center"/>
          </w:tcPr>
          <w:p w14:paraId="0E6F0911"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1376" w:type="dxa"/>
            <w:shd w:val="clear" w:color="auto" w:fill="auto"/>
            <w:vAlign w:val="center"/>
          </w:tcPr>
          <w:p w14:paraId="54BB961C"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1056" w:type="dxa"/>
            <w:shd w:val="clear" w:color="auto" w:fill="auto"/>
            <w:vAlign w:val="center"/>
          </w:tcPr>
          <w:p w14:paraId="3B7A8E35"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756" w:type="dxa"/>
            <w:shd w:val="clear" w:color="auto" w:fill="auto"/>
            <w:vAlign w:val="center"/>
          </w:tcPr>
          <w:p w14:paraId="67AE5F84"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1376" w:type="dxa"/>
            <w:shd w:val="clear" w:color="auto" w:fill="auto"/>
            <w:vAlign w:val="center"/>
          </w:tcPr>
          <w:p w14:paraId="27934A1C"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1159" w:type="dxa"/>
            <w:shd w:val="clear" w:color="auto" w:fill="auto"/>
            <w:vAlign w:val="center"/>
          </w:tcPr>
          <w:p w14:paraId="588ED103"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r>
      <w:tr w:rsidR="00831A24" w:rsidRPr="005300D1" w14:paraId="2C18670F" w14:textId="77777777" w:rsidTr="005C0765">
        <w:trPr>
          <w:trHeight w:val="301"/>
          <w:jc w:val="center"/>
        </w:trPr>
        <w:tc>
          <w:tcPr>
            <w:tcW w:w="1804" w:type="dxa"/>
            <w:shd w:val="clear" w:color="auto" w:fill="auto"/>
            <w:vAlign w:val="center"/>
          </w:tcPr>
          <w:p w14:paraId="5290908B"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Well</w:t>
            </w:r>
          </w:p>
        </w:tc>
        <w:tc>
          <w:tcPr>
            <w:tcW w:w="3376" w:type="dxa"/>
            <w:gridSpan w:val="3"/>
            <w:shd w:val="clear" w:color="auto" w:fill="auto"/>
            <w:vAlign w:val="center"/>
          </w:tcPr>
          <w:p w14:paraId="0F05FB57" w14:textId="77777777" w:rsidR="005300D1" w:rsidRPr="005300D1" w:rsidRDefault="005300D1" w:rsidP="005300D1">
            <w:pPr>
              <w:spacing w:line="360" w:lineRule="auto"/>
              <w:jc w:val="center"/>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Ref.</w:t>
            </w:r>
          </w:p>
        </w:tc>
        <w:tc>
          <w:tcPr>
            <w:tcW w:w="756" w:type="dxa"/>
            <w:shd w:val="clear" w:color="auto" w:fill="auto"/>
            <w:vAlign w:val="center"/>
          </w:tcPr>
          <w:p w14:paraId="73880016"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1376" w:type="dxa"/>
            <w:shd w:val="clear" w:color="auto" w:fill="auto"/>
            <w:vAlign w:val="center"/>
          </w:tcPr>
          <w:p w14:paraId="437830C5"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1056" w:type="dxa"/>
            <w:shd w:val="clear" w:color="auto" w:fill="auto"/>
            <w:vAlign w:val="center"/>
          </w:tcPr>
          <w:p w14:paraId="74F3DB3E"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756" w:type="dxa"/>
            <w:shd w:val="clear" w:color="auto" w:fill="auto"/>
            <w:vAlign w:val="center"/>
          </w:tcPr>
          <w:p w14:paraId="4A2EC605"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1376" w:type="dxa"/>
            <w:shd w:val="clear" w:color="auto" w:fill="auto"/>
            <w:vAlign w:val="center"/>
          </w:tcPr>
          <w:p w14:paraId="7F6F8840"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1159" w:type="dxa"/>
            <w:shd w:val="clear" w:color="auto" w:fill="auto"/>
            <w:vAlign w:val="center"/>
          </w:tcPr>
          <w:p w14:paraId="74CB08AA"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r>
      <w:tr w:rsidR="00831A24" w:rsidRPr="005300D1" w14:paraId="63A71364" w14:textId="77777777" w:rsidTr="005C0765">
        <w:trPr>
          <w:trHeight w:val="301"/>
          <w:jc w:val="center"/>
        </w:trPr>
        <w:tc>
          <w:tcPr>
            <w:tcW w:w="1804" w:type="dxa"/>
            <w:shd w:val="clear" w:color="auto" w:fill="auto"/>
            <w:vAlign w:val="center"/>
          </w:tcPr>
          <w:p w14:paraId="3F366352"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Moderate</w:t>
            </w:r>
          </w:p>
        </w:tc>
        <w:tc>
          <w:tcPr>
            <w:tcW w:w="983" w:type="dxa"/>
            <w:shd w:val="clear" w:color="auto" w:fill="auto"/>
            <w:noWrap/>
            <w:vAlign w:val="center"/>
          </w:tcPr>
          <w:p w14:paraId="248D1576"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1.764</w:t>
            </w:r>
          </w:p>
        </w:tc>
        <w:tc>
          <w:tcPr>
            <w:tcW w:w="1376" w:type="dxa"/>
            <w:shd w:val="clear" w:color="auto" w:fill="auto"/>
            <w:noWrap/>
            <w:vAlign w:val="center"/>
          </w:tcPr>
          <w:p w14:paraId="537D0D15"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1.127-2.76</w:t>
            </w:r>
          </w:p>
        </w:tc>
        <w:tc>
          <w:tcPr>
            <w:tcW w:w="1017" w:type="dxa"/>
            <w:shd w:val="clear" w:color="auto" w:fill="auto"/>
            <w:noWrap/>
            <w:vAlign w:val="center"/>
          </w:tcPr>
          <w:p w14:paraId="7F6BC7D3"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0.013</w:t>
            </w:r>
          </w:p>
        </w:tc>
        <w:tc>
          <w:tcPr>
            <w:tcW w:w="756" w:type="dxa"/>
            <w:shd w:val="clear" w:color="auto" w:fill="auto"/>
            <w:vAlign w:val="center"/>
          </w:tcPr>
          <w:p w14:paraId="64DDEAC0"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1376" w:type="dxa"/>
            <w:shd w:val="clear" w:color="auto" w:fill="auto"/>
            <w:vAlign w:val="center"/>
          </w:tcPr>
          <w:p w14:paraId="3083C6C1"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1056" w:type="dxa"/>
            <w:shd w:val="clear" w:color="auto" w:fill="auto"/>
            <w:vAlign w:val="center"/>
          </w:tcPr>
          <w:p w14:paraId="4A6CAF62"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756" w:type="dxa"/>
            <w:shd w:val="clear" w:color="auto" w:fill="auto"/>
            <w:vAlign w:val="center"/>
          </w:tcPr>
          <w:p w14:paraId="46911134"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1376" w:type="dxa"/>
            <w:shd w:val="clear" w:color="auto" w:fill="auto"/>
            <w:vAlign w:val="center"/>
          </w:tcPr>
          <w:p w14:paraId="464DC01F"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1159" w:type="dxa"/>
            <w:shd w:val="clear" w:color="auto" w:fill="auto"/>
            <w:vAlign w:val="center"/>
          </w:tcPr>
          <w:p w14:paraId="2FD04300"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r>
      <w:tr w:rsidR="00831A24" w:rsidRPr="005300D1" w14:paraId="6EDDA1F0" w14:textId="77777777" w:rsidTr="005C0765">
        <w:trPr>
          <w:trHeight w:val="301"/>
          <w:jc w:val="center"/>
        </w:trPr>
        <w:tc>
          <w:tcPr>
            <w:tcW w:w="1804" w:type="dxa"/>
            <w:shd w:val="clear" w:color="auto" w:fill="auto"/>
            <w:vAlign w:val="center"/>
          </w:tcPr>
          <w:p w14:paraId="1B9FCC9B"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Poor</w:t>
            </w:r>
          </w:p>
        </w:tc>
        <w:tc>
          <w:tcPr>
            <w:tcW w:w="983" w:type="dxa"/>
            <w:shd w:val="clear" w:color="auto" w:fill="auto"/>
            <w:noWrap/>
            <w:vAlign w:val="center"/>
          </w:tcPr>
          <w:p w14:paraId="5C7911A7"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1.93</w:t>
            </w:r>
          </w:p>
        </w:tc>
        <w:tc>
          <w:tcPr>
            <w:tcW w:w="1376" w:type="dxa"/>
            <w:shd w:val="clear" w:color="auto" w:fill="auto"/>
            <w:noWrap/>
            <w:vAlign w:val="center"/>
          </w:tcPr>
          <w:p w14:paraId="2BA7081D"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1.115-3.34</w:t>
            </w:r>
          </w:p>
        </w:tc>
        <w:tc>
          <w:tcPr>
            <w:tcW w:w="1017" w:type="dxa"/>
            <w:shd w:val="clear" w:color="auto" w:fill="auto"/>
            <w:noWrap/>
            <w:vAlign w:val="center"/>
          </w:tcPr>
          <w:p w14:paraId="41EF0F36"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0.019</w:t>
            </w:r>
          </w:p>
        </w:tc>
        <w:tc>
          <w:tcPr>
            <w:tcW w:w="756" w:type="dxa"/>
            <w:shd w:val="clear" w:color="auto" w:fill="auto"/>
            <w:vAlign w:val="center"/>
          </w:tcPr>
          <w:p w14:paraId="0B2759D2"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1376" w:type="dxa"/>
            <w:shd w:val="clear" w:color="auto" w:fill="auto"/>
            <w:vAlign w:val="center"/>
          </w:tcPr>
          <w:p w14:paraId="7FAD8089"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1056" w:type="dxa"/>
            <w:shd w:val="clear" w:color="auto" w:fill="auto"/>
            <w:vAlign w:val="center"/>
          </w:tcPr>
          <w:p w14:paraId="3E291143"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756" w:type="dxa"/>
            <w:shd w:val="clear" w:color="auto" w:fill="auto"/>
            <w:vAlign w:val="center"/>
          </w:tcPr>
          <w:p w14:paraId="48881D2B"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1376" w:type="dxa"/>
            <w:shd w:val="clear" w:color="auto" w:fill="auto"/>
            <w:vAlign w:val="center"/>
          </w:tcPr>
          <w:p w14:paraId="28D3CEB1"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1159" w:type="dxa"/>
            <w:shd w:val="clear" w:color="auto" w:fill="auto"/>
            <w:vAlign w:val="center"/>
          </w:tcPr>
          <w:p w14:paraId="60AD2E7F"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r>
      <w:tr w:rsidR="00831A24" w:rsidRPr="005300D1" w14:paraId="4916043B" w14:textId="77777777" w:rsidTr="005C0765">
        <w:trPr>
          <w:trHeight w:val="301"/>
          <w:jc w:val="center"/>
        </w:trPr>
        <w:tc>
          <w:tcPr>
            <w:tcW w:w="1804" w:type="dxa"/>
            <w:shd w:val="clear" w:color="auto" w:fill="auto"/>
            <w:vAlign w:val="center"/>
          </w:tcPr>
          <w:p w14:paraId="479A724B" w14:textId="7CD4F1C2"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 xml:space="preserve">Maximum diameter of </w:t>
            </w:r>
            <w:r w:rsidRPr="005300D1">
              <w:rPr>
                <w:rFonts w:ascii="Book Antiqua" w:eastAsia="宋体" w:hAnsi="Book Antiqua"/>
                <w:color w:val="000000"/>
                <w:lang w:eastAsia="zh-CN" w:bidi="ar"/>
              </w:rPr>
              <w:lastRenderedPageBreak/>
              <w:t>tumor</w:t>
            </w:r>
            <w:del w:id="1259" w:author="yan jiaping" w:date="2024-03-13T14:49:00Z">
              <w:r w:rsidRPr="005300D1" w:rsidDel="002E12FA">
                <w:rPr>
                  <w:rFonts w:ascii="Book Antiqua" w:eastAsia="宋体" w:hAnsi="Book Antiqua"/>
                  <w:color w:val="000000"/>
                  <w:lang w:eastAsia="zh-CN" w:bidi="ar"/>
                </w:rPr>
                <w:delText xml:space="preserve">, </w:delText>
              </w:r>
              <w:r w:rsidRPr="00AF4E4B" w:rsidDel="002E12FA">
                <w:rPr>
                  <w:rFonts w:ascii="Book Antiqua" w:eastAsia="宋体" w:hAnsi="Book Antiqua"/>
                  <w:i/>
                  <w:iCs/>
                  <w:color w:val="000000"/>
                  <w:lang w:eastAsia="zh-CN" w:bidi="ar"/>
                </w:rPr>
                <w:delText>n</w:delText>
              </w:r>
              <w:r w:rsidRPr="005300D1" w:rsidDel="002E12FA">
                <w:rPr>
                  <w:rFonts w:ascii="Book Antiqua" w:eastAsia="宋体" w:hAnsi="Book Antiqua"/>
                  <w:color w:val="000000"/>
                  <w:lang w:eastAsia="zh-CN" w:bidi="ar"/>
                </w:rPr>
                <w:delText xml:space="preserve"> (%)</w:delText>
              </w:r>
            </w:del>
          </w:p>
        </w:tc>
        <w:tc>
          <w:tcPr>
            <w:tcW w:w="983" w:type="dxa"/>
            <w:shd w:val="clear" w:color="auto" w:fill="auto"/>
            <w:vAlign w:val="center"/>
          </w:tcPr>
          <w:p w14:paraId="0B1F75B3"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1376" w:type="dxa"/>
            <w:shd w:val="clear" w:color="auto" w:fill="auto"/>
            <w:vAlign w:val="center"/>
          </w:tcPr>
          <w:p w14:paraId="50F30E52"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1017" w:type="dxa"/>
            <w:shd w:val="clear" w:color="auto" w:fill="auto"/>
            <w:vAlign w:val="center"/>
          </w:tcPr>
          <w:p w14:paraId="177945C5"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756" w:type="dxa"/>
            <w:shd w:val="clear" w:color="auto" w:fill="auto"/>
            <w:vAlign w:val="center"/>
          </w:tcPr>
          <w:p w14:paraId="22765236"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1376" w:type="dxa"/>
            <w:shd w:val="clear" w:color="auto" w:fill="auto"/>
            <w:vAlign w:val="center"/>
          </w:tcPr>
          <w:p w14:paraId="303CAB93"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1056" w:type="dxa"/>
            <w:shd w:val="clear" w:color="auto" w:fill="auto"/>
            <w:vAlign w:val="center"/>
          </w:tcPr>
          <w:p w14:paraId="228EE498"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756" w:type="dxa"/>
            <w:shd w:val="clear" w:color="auto" w:fill="auto"/>
            <w:vAlign w:val="center"/>
          </w:tcPr>
          <w:p w14:paraId="5EE46BEA"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1376" w:type="dxa"/>
            <w:shd w:val="clear" w:color="auto" w:fill="auto"/>
            <w:vAlign w:val="center"/>
          </w:tcPr>
          <w:p w14:paraId="7C0CE1E5"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1159" w:type="dxa"/>
            <w:shd w:val="clear" w:color="auto" w:fill="auto"/>
            <w:vAlign w:val="center"/>
          </w:tcPr>
          <w:p w14:paraId="154311FE"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r>
      <w:tr w:rsidR="00906BFF" w:rsidRPr="005300D1" w14:paraId="7C1B3451" w14:textId="77777777" w:rsidTr="005C0765">
        <w:trPr>
          <w:trHeight w:val="301"/>
          <w:jc w:val="center"/>
        </w:trPr>
        <w:tc>
          <w:tcPr>
            <w:tcW w:w="1804" w:type="dxa"/>
            <w:shd w:val="clear" w:color="auto" w:fill="auto"/>
            <w:vAlign w:val="center"/>
          </w:tcPr>
          <w:p w14:paraId="6CAD25CB"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 3 cm</w:t>
            </w:r>
          </w:p>
        </w:tc>
        <w:tc>
          <w:tcPr>
            <w:tcW w:w="3376" w:type="dxa"/>
            <w:gridSpan w:val="3"/>
            <w:shd w:val="clear" w:color="auto" w:fill="auto"/>
            <w:vAlign w:val="center"/>
          </w:tcPr>
          <w:p w14:paraId="498FDF32" w14:textId="77777777" w:rsidR="005300D1" w:rsidRPr="005300D1" w:rsidRDefault="005300D1" w:rsidP="005300D1">
            <w:pPr>
              <w:spacing w:line="360" w:lineRule="auto"/>
              <w:jc w:val="center"/>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Ref.</w:t>
            </w:r>
          </w:p>
        </w:tc>
        <w:tc>
          <w:tcPr>
            <w:tcW w:w="3188" w:type="dxa"/>
            <w:gridSpan w:val="3"/>
            <w:shd w:val="clear" w:color="auto" w:fill="auto"/>
            <w:vAlign w:val="center"/>
          </w:tcPr>
          <w:p w14:paraId="2F726425" w14:textId="77777777" w:rsidR="005300D1" w:rsidRPr="005300D1" w:rsidRDefault="005300D1" w:rsidP="005300D1">
            <w:pPr>
              <w:spacing w:line="360" w:lineRule="auto"/>
              <w:jc w:val="center"/>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Ref.</w:t>
            </w:r>
          </w:p>
        </w:tc>
        <w:tc>
          <w:tcPr>
            <w:tcW w:w="3291" w:type="dxa"/>
            <w:gridSpan w:val="3"/>
            <w:shd w:val="clear" w:color="auto" w:fill="auto"/>
            <w:vAlign w:val="center"/>
          </w:tcPr>
          <w:p w14:paraId="5278B742" w14:textId="77777777" w:rsidR="005300D1" w:rsidRPr="005300D1" w:rsidRDefault="005300D1" w:rsidP="005300D1">
            <w:pPr>
              <w:spacing w:line="360" w:lineRule="auto"/>
              <w:jc w:val="center"/>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Ref.</w:t>
            </w:r>
          </w:p>
        </w:tc>
      </w:tr>
      <w:tr w:rsidR="005300D1" w:rsidRPr="005300D1" w14:paraId="1B96DE1B" w14:textId="77777777" w:rsidTr="005C0765">
        <w:trPr>
          <w:trHeight w:val="301"/>
          <w:jc w:val="center"/>
        </w:trPr>
        <w:tc>
          <w:tcPr>
            <w:tcW w:w="1804" w:type="dxa"/>
            <w:shd w:val="clear" w:color="auto" w:fill="auto"/>
            <w:vAlign w:val="center"/>
          </w:tcPr>
          <w:p w14:paraId="3AB3035C"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3-5 cm</w:t>
            </w:r>
          </w:p>
        </w:tc>
        <w:tc>
          <w:tcPr>
            <w:tcW w:w="983" w:type="dxa"/>
            <w:shd w:val="clear" w:color="auto" w:fill="auto"/>
            <w:noWrap/>
            <w:vAlign w:val="center"/>
          </w:tcPr>
          <w:p w14:paraId="0094A4B0"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1.063</w:t>
            </w:r>
          </w:p>
        </w:tc>
        <w:tc>
          <w:tcPr>
            <w:tcW w:w="1376" w:type="dxa"/>
            <w:shd w:val="clear" w:color="auto" w:fill="auto"/>
            <w:noWrap/>
            <w:vAlign w:val="center"/>
          </w:tcPr>
          <w:p w14:paraId="617E9341"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0.542-2.087</w:t>
            </w:r>
          </w:p>
        </w:tc>
        <w:tc>
          <w:tcPr>
            <w:tcW w:w="1017" w:type="dxa"/>
            <w:shd w:val="clear" w:color="auto" w:fill="auto"/>
            <w:noWrap/>
            <w:vAlign w:val="center"/>
          </w:tcPr>
          <w:p w14:paraId="4FE421F8"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0.858</w:t>
            </w:r>
          </w:p>
        </w:tc>
        <w:tc>
          <w:tcPr>
            <w:tcW w:w="756" w:type="dxa"/>
            <w:shd w:val="clear" w:color="auto" w:fill="auto"/>
            <w:noWrap/>
            <w:vAlign w:val="center"/>
          </w:tcPr>
          <w:p w14:paraId="7DF807F9"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1.134</w:t>
            </w:r>
          </w:p>
        </w:tc>
        <w:tc>
          <w:tcPr>
            <w:tcW w:w="0" w:type="auto"/>
            <w:shd w:val="clear" w:color="auto" w:fill="auto"/>
            <w:noWrap/>
            <w:vAlign w:val="center"/>
          </w:tcPr>
          <w:p w14:paraId="2F56D657"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0.576-2.233</w:t>
            </w:r>
          </w:p>
        </w:tc>
        <w:tc>
          <w:tcPr>
            <w:tcW w:w="0" w:type="auto"/>
            <w:shd w:val="clear" w:color="auto" w:fill="auto"/>
            <w:noWrap/>
            <w:vAlign w:val="center"/>
          </w:tcPr>
          <w:p w14:paraId="31699D40"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0.715</w:t>
            </w:r>
          </w:p>
        </w:tc>
        <w:tc>
          <w:tcPr>
            <w:tcW w:w="0" w:type="auto"/>
            <w:shd w:val="clear" w:color="auto" w:fill="auto"/>
            <w:noWrap/>
            <w:vAlign w:val="center"/>
          </w:tcPr>
          <w:p w14:paraId="3BC26B54"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1.151</w:t>
            </w:r>
          </w:p>
        </w:tc>
        <w:tc>
          <w:tcPr>
            <w:tcW w:w="0" w:type="auto"/>
            <w:shd w:val="clear" w:color="auto" w:fill="auto"/>
            <w:noWrap/>
            <w:vAlign w:val="center"/>
          </w:tcPr>
          <w:p w14:paraId="2C9C4F82"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0.585-2.268</w:t>
            </w:r>
          </w:p>
        </w:tc>
        <w:tc>
          <w:tcPr>
            <w:tcW w:w="1159" w:type="dxa"/>
            <w:shd w:val="clear" w:color="auto" w:fill="auto"/>
            <w:noWrap/>
            <w:vAlign w:val="center"/>
          </w:tcPr>
          <w:p w14:paraId="03A2E77A"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0.684</w:t>
            </w:r>
          </w:p>
        </w:tc>
      </w:tr>
      <w:tr w:rsidR="005300D1" w:rsidRPr="005300D1" w14:paraId="6E70C5A5" w14:textId="77777777" w:rsidTr="005C0765">
        <w:trPr>
          <w:trHeight w:val="301"/>
          <w:jc w:val="center"/>
        </w:trPr>
        <w:tc>
          <w:tcPr>
            <w:tcW w:w="1804" w:type="dxa"/>
            <w:shd w:val="clear" w:color="auto" w:fill="auto"/>
            <w:vAlign w:val="center"/>
          </w:tcPr>
          <w:p w14:paraId="05D380C9" w14:textId="65B2BF0E" w:rsidR="005300D1" w:rsidRPr="005300D1" w:rsidRDefault="00A40B38" w:rsidP="005300D1">
            <w:pPr>
              <w:spacing w:line="360" w:lineRule="auto"/>
              <w:textAlignment w:val="center"/>
              <w:rPr>
                <w:rFonts w:ascii="Book Antiqua" w:eastAsia="宋体" w:hAnsi="Book Antiqua"/>
                <w:color w:val="000000"/>
                <w:kern w:val="2"/>
                <w:lang w:eastAsia="zh-CN"/>
              </w:rPr>
            </w:pPr>
            <w:r w:rsidRPr="00A40B38">
              <w:rPr>
                <w:rFonts w:ascii="Book Antiqua" w:eastAsia="宋体" w:hAnsi="Book Antiqua" w:cs="宋体"/>
                <w:color w:val="000000"/>
                <w:lang w:eastAsia="zh-CN" w:bidi="ar"/>
              </w:rPr>
              <w:t>&gt;</w:t>
            </w:r>
            <w:r w:rsidR="005300D1" w:rsidRPr="005300D1">
              <w:rPr>
                <w:rFonts w:ascii="Book Antiqua" w:eastAsia="宋体" w:hAnsi="Book Antiqua"/>
                <w:color w:val="000000"/>
                <w:lang w:eastAsia="zh-CN" w:bidi="ar"/>
              </w:rPr>
              <w:t xml:space="preserve"> 5 cm</w:t>
            </w:r>
          </w:p>
        </w:tc>
        <w:tc>
          <w:tcPr>
            <w:tcW w:w="983" w:type="dxa"/>
            <w:shd w:val="clear" w:color="auto" w:fill="auto"/>
            <w:noWrap/>
            <w:vAlign w:val="center"/>
          </w:tcPr>
          <w:p w14:paraId="1E0063BB"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2.202</w:t>
            </w:r>
          </w:p>
        </w:tc>
        <w:tc>
          <w:tcPr>
            <w:tcW w:w="1376" w:type="dxa"/>
            <w:shd w:val="clear" w:color="auto" w:fill="auto"/>
            <w:noWrap/>
            <w:vAlign w:val="center"/>
          </w:tcPr>
          <w:p w14:paraId="0FFEC611"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1.277-3.796</w:t>
            </w:r>
          </w:p>
        </w:tc>
        <w:tc>
          <w:tcPr>
            <w:tcW w:w="1017" w:type="dxa"/>
            <w:shd w:val="clear" w:color="auto" w:fill="auto"/>
            <w:noWrap/>
            <w:vAlign w:val="center"/>
          </w:tcPr>
          <w:p w14:paraId="3C013871"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0.005</w:t>
            </w:r>
          </w:p>
        </w:tc>
        <w:tc>
          <w:tcPr>
            <w:tcW w:w="756" w:type="dxa"/>
            <w:shd w:val="clear" w:color="auto" w:fill="auto"/>
            <w:noWrap/>
            <w:vAlign w:val="center"/>
          </w:tcPr>
          <w:p w14:paraId="15DF1EB8"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2.286</w:t>
            </w:r>
          </w:p>
        </w:tc>
        <w:tc>
          <w:tcPr>
            <w:tcW w:w="0" w:type="auto"/>
            <w:shd w:val="clear" w:color="auto" w:fill="auto"/>
            <w:noWrap/>
            <w:vAlign w:val="center"/>
          </w:tcPr>
          <w:p w14:paraId="2BAA4041" w14:textId="27D3758A"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1</w:t>
            </w:r>
            <w:r w:rsidR="00CF5FC6">
              <w:rPr>
                <w:rFonts w:ascii="Book Antiqua" w:eastAsia="宋体" w:hAnsi="Book Antiqua"/>
                <w:color w:val="000000"/>
                <w:lang w:eastAsia="zh-CN" w:bidi="ar"/>
              </w:rPr>
              <w:t>.</w:t>
            </w:r>
            <w:r w:rsidRPr="005300D1">
              <w:rPr>
                <w:rFonts w:ascii="Book Antiqua" w:eastAsia="宋体" w:hAnsi="Book Antiqua"/>
                <w:color w:val="000000"/>
                <w:lang w:eastAsia="zh-CN" w:bidi="ar"/>
              </w:rPr>
              <w:t>322-3.952</w:t>
            </w:r>
          </w:p>
        </w:tc>
        <w:tc>
          <w:tcPr>
            <w:tcW w:w="0" w:type="auto"/>
            <w:shd w:val="clear" w:color="auto" w:fill="auto"/>
            <w:noWrap/>
            <w:vAlign w:val="center"/>
          </w:tcPr>
          <w:p w14:paraId="3D6FB510"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0.003</w:t>
            </w:r>
          </w:p>
        </w:tc>
        <w:tc>
          <w:tcPr>
            <w:tcW w:w="0" w:type="auto"/>
            <w:shd w:val="clear" w:color="auto" w:fill="auto"/>
            <w:noWrap/>
            <w:vAlign w:val="center"/>
          </w:tcPr>
          <w:p w14:paraId="0181EA2D"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2.228</w:t>
            </w:r>
          </w:p>
        </w:tc>
        <w:tc>
          <w:tcPr>
            <w:tcW w:w="0" w:type="auto"/>
            <w:shd w:val="clear" w:color="auto" w:fill="auto"/>
            <w:noWrap/>
            <w:vAlign w:val="center"/>
          </w:tcPr>
          <w:p w14:paraId="70017F23"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1.288-3.852</w:t>
            </w:r>
          </w:p>
        </w:tc>
        <w:tc>
          <w:tcPr>
            <w:tcW w:w="1159" w:type="dxa"/>
            <w:shd w:val="clear" w:color="auto" w:fill="auto"/>
            <w:noWrap/>
            <w:vAlign w:val="center"/>
          </w:tcPr>
          <w:p w14:paraId="047743CD"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0.004</w:t>
            </w:r>
          </w:p>
        </w:tc>
      </w:tr>
      <w:tr w:rsidR="00831A24" w:rsidRPr="005300D1" w14:paraId="5FE393AA" w14:textId="77777777" w:rsidTr="005C0765">
        <w:trPr>
          <w:trHeight w:val="301"/>
          <w:jc w:val="center"/>
        </w:trPr>
        <w:tc>
          <w:tcPr>
            <w:tcW w:w="1804" w:type="dxa"/>
            <w:shd w:val="clear" w:color="auto" w:fill="auto"/>
            <w:vAlign w:val="center"/>
          </w:tcPr>
          <w:p w14:paraId="775B314A" w14:textId="2B58A060"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HBV-DNA</w:t>
            </w:r>
            <w:del w:id="1260" w:author="yan jiaping" w:date="2024-03-13T14:50:00Z">
              <w:r w:rsidRPr="005300D1" w:rsidDel="002E12FA">
                <w:rPr>
                  <w:rFonts w:ascii="Book Antiqua" w:eastAsia="宋体" w:hAnsi="Book Antiqua"/>
                  <w:color w:val="000000"/>
                  <w:lang w:eastAsia="zh-CN" w:bidi="ar"/>
                </w:rPr>
                <w:delText>,</w:delText>
              </w:r>
              <w:r w:rsidRPr="00AF4E4B" w:rsidDel="002E12FA">
                <w:rPr>
                  <w:rFonts w:ascii="Book Antiqua" w:eastAsia="宋体" w:hAnsi="Book Antiqua"/>
                  <w:i/>
                  <w:iCs/>
                  <w:color w:val="000000"/>
                  <w:lang w:eastAsia="zh-CN" w:bidi="ar"/>
                </w:rPr>
                <w:delText xml:space="preserve"> n</w:delText>
              </w:r>
              <w:r w:rsidRPr="005300D1" w:rsidDel="002E12FA">
                <w:rPr>
                  <w:rFonts w:ascii="Book Antiqua" w:eastAsia="宋体" w:hAnsi="Book Antiqua"/>
                  <w:color w:val="000000"/>
                  <w:lang w:eastAsia="zh-CN" w:bidi="ar"/>
                </w:rPr>
                <w:delText xml:space="preserve"> (%)</w:delText>
              </w:r>
            </w:del>
          </w:p>
        </w:tc>
        <w:tc>
          <w:tcPr>
            <w:tcW w:w="983" w:type="dxa"/>
            <w:shd w:val="clear" w:color="auto" w:fill="auto"/>
            <w:vAlign w:val="center"/>
          </w:tcPr>
          <w:p w14:paraId="007EE8E2"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1376" w:type="dxa"/>
            <w:shd w:val="clear" w:color="auto" w:fill="auto"/>
            <w:vAlign w:val="center"/>
          </w:tcPr>
          <w:p w14:paraId="1FB8E977"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1017" w:type="dxa"/>
            <w:shd w:val="clear" w:color="auto" w:fill="auto"/>
            <w:vAlign w:val="center"/>
          </w:tcPr>
          <w:p w14:paraId="13E13906"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756" w:type="dxa"/>
            <w:shd w:val="clear" w:color="auto" w:fill="auto"/>
            <w:vAlign w:val="center"/>
          </w:tcPr>
          <w:p w14:paraId="42556266"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1376" w:type="dxa"/>
            <w:shd w:val="clear" w:color="auto" w:fill="auto"/>
            <w:vAlign w:val="center"/>
          </w:tcPr>
          <w:p w14:paraId="60ACC2A0"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1056" w:type="dxa"/>
            <w:shd w:val="clear" w:color="auto" w:fill="auto"/>
            <w:vAlign w:val="center"/>
          </w:tcPr>
          <w:p w14:paraId="5EB354EE"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756" w:type="dxa"/>
            <w:shd w:val="clear" w:color="auto" w:fill="auto"/>
            <w:vAlign w:val="center"/>
          </w:tcPr>
          <w:p w14:paraId="20CE2261"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1376" w:type="dxa"/>
            <w:shd w:val="clear" w:color="auto" w:fill="auto"/>
            <w:vAlign w:val="center"/>
          </w:tcPr>
          <w:p w14:paraId="1F0996A4"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c>
          <w:tcPr>
            <w:tcW w:w="1159" w:type="dxa"/>
            <w:shd w:val="clear" w:color="auto" w:fill="auto"/>
            <w:vAlign w:val="center"/>
          </w:tcPr>
          <w:p w14:paraId="4DE4DC48" w14:textId="77777777" w:rsidR="005300D1" w:rsidRPr="005300D1" w:rsidRDefault="005300D1" w:rsidP="005300D1">
            <w:pPr>
              <w:widowControl w:val="0"/>
              <w:spacing w:line="360" w:lineRule="auto"/>
              <w:rPr>
                <w:rFonts w:ascii="Book Antiqua" w:eastAsia="宋体" w:hAnsi="Book Antiqua"/>
                <w:color w:val="000000"/>
                <w:kern w:val="2"/>
                <w:lang w:eastAsia="zh-CN"/>
              </w:rPr>
            </w:pPr>
          </w:p>
        </w:tc>
      </w:tr>
      <w:tr w:rsidR="00906BFF" w:rsidRPr="005300D1" w14:paraId="3AAC567F" w14:textId="77777777" w:rsidTr="005C0765">
        <w:trPr>
          <w:trHeight w:val="301"/>
          <w:jc w:val="center"/>
        </w:trPr>
        <w:tc>
          <w:tcPr>
            <w:tcW w:w="1804" w:type="dxa"/>
            <w:shd w:val="clear" w:color="auto" w:fill="auto"/>
            <w:vAlign w:val="center"/>
          </w:tcPr>
          <w:p w14:paraId="38A4D4F9" w14:textId="246A9F7E" w:rsidR="005300D1" w:rsidRPr="005300D1" w:rsidRDefault="00A40B38" w:rsidP="005300D1">
            <w:pPr>
              <w:spacing w:line="360" w:lineRule="auto"/>
              <w:textAlignment w:val="center"/>
              <w:rPr>
                <w:rFonts w:ascii="Book Antiqua" w:eastAsia="宋体" w:hAnsi="Book Antiqua"/>
                <w:color w:val="000000"/>
                <w:kern w:val="2"/>
                <w:lang w:eastAsia="zh-CN"/>
              </w:rPr>
            </w:pPr>
            <w:r w:rsidRPr="00A40B38">
              <w:rPr>
                <w:rFonts w:ascii="Book Antiqua" w:eastAsia="宋体" w:hAnsi="Book Antiqua" w:cs="宋体"/>
                <w:color w:val="000000"/>
                <w:lang w:eastAsia="zh-CN" w:bidi="ar"/>
              </w:rPr>
              <w:t>&lt;</w:t>
            </w:r>
            <w:r>
              <w:rPr>
                <w:rFonts w:ascii="Book Antiqua" w:eastAsia="宋体" w:hAnsi="Book Antiqua" w:cs="宋体"/>
                <w:color w:val="000000"/>
                <w:lang w:eastAsia="zh-CN" w:bidi="ar"/>
              </w:rPr>
              <w:t xml:space="preserve"> </w:t>
            </w:r>
            <w:r w:rsidR="005300D1" w:rsidRPr="005300D1">
              <w:rPr>
                <w:rFonts w:ascii="Book Antiqua" w:eastAsia="宋体" w:hAnsi="Book Antiqua"/>
                <w:color w:val="000000"/>
                <w:lang w:eastAsia="zh-CN" w:bidi="ar"/>
              </w:rPr>
              <w:t>2000 IU/mL</w:t>
            </w:r>
          </w:p>
        </w:tc>
        <w:tc>
          <w:tcPr>
            <w:tcW w:w="3376" w:type="dxa"/>
            <w:gridSpan w:val="3"/>
            <w:shd w:val="clear" w:color="auto" w:fill="auto"/>
            <w:vAlign w:val="center"/>
          </w:tcPr>
          <w:p w14:paraId="268B23BC" w14:textId="77777777" w:rsidR="005300D1" w:rsidRPr="005300D1" w:rsidRDefault="005300D1" w:rsidP="005300D1">
            <w:pPr>
              <w:spacing w:line="360" w:lineRule="auto"/>
              <w:jc w:val="center"/>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Ref.</w:t>
            </w:r>
          </w:p>
        </w:tc>
        <w:tc>
          <w:tcPr>
            <w:tcW w:w="3188" w:type="dxa"/>
            <w:gridSpan w:val="3"/>
            <w:shd w:val="clear" w:color="auto" w:fill="auto"/>
            <w:vAlign w:val="center"/>
          </w:tcPr>
          <w:p w14:paraId="42E69D84" w14:textId="77777777" w:rsidR="005300D1" w:rsidRPr="005300D1" w:rsidRDefault="005300D1" w:rsidP="005300D1">
            <w:pPr>
              <w:spacing w:line="360" w:lineRule="auto"/>
              <w:jc w:val="center"/>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Ref.</w:t>
            </w:r>
          </w:p>
        </w:tc>
        <w:tc>
          <w:tcPr>
            <w:tcW w:w="3291" w:type="dxa"/>
            <w:gridSpan w:val="3"/>
            <w:shd w:val="clear" w:color="auto" w:fill="auto"/>
            <w:vAlign w:val="center"/>
          </w:tcPr>
          <w:p w14:paraId="2435AFF7" w14:textId="77777777" w:rsidR="005300D1" w:rsidRPr="005300D1" w:rsidRDefault="005300D1" w:rsidP="005300D1">
            <w:pPr>
              <w:spacing w:line="360" w:lineRule="auto"/>
              <w:jc w:val="center"/>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Ref.</w:t>
            </w:r>
          </w:p>
        </w:tc>
      </w:tr>
      <w:tr w:rsidR="005300D1" w:rsidRPr="005300D1" w14:paraId="277604C8" w14:textId="77777777" w:rsidTr="005C0765">
        <w:trPr>
          <w:trHeight w:val="301"/>
          <w:jc w:val="center"/>
        </w:trPr>
        <w:tc>
          <w:tcPr>
            <w:tcW w:w="1804" w:type="dxa"/>
            <w:shd w:val="clear" w:color="auto" w:fill="auto"/>
            <w:vAlign w:val="center"/>
          </w:tcPr>
          <w:p w14:paraId="007F0FB8"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 2000 IU/mL</w:t>
            </w:r>
          </w:p>
        </w:tc>
        <w:tc>
          <w:tcPr>
            <w:tcW w:w="983" w:type="dxa"/>
            <w:shd w:val="clear" w:color="auto" w:fill="auto"/>
            <w:noWrap/>
            <w:vAlign w:val="center"/>
          </w:tcPr>
          <w:p w14:paraId="258AC78F"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2.007</w:t>
            </w:r>
          </w:p>
        </w:tc>
        <w:tc>
          <w:tcPr>
            <w:tcW w:w="1376" w:type="dxa"/>
            <w:shd w:val="clear" w:color="auto" w:fill="auto"/>
            <w:noWrap/>
            <w:vAlign w:val="center"/>
          </w:tcPr>
          <w:p w14:paraId="581677E4"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1.358-2.966</w:t>
            </w:r>
          </w:p>
        </w:tc>
        <w:tc>
          <w:tcPr>
            <w:tcW w:w="1017" w:type="dxa"/>
            <w:shd w:val="clear" w:color="auto" w:fill="auto"/>
            <w:noWrap/>
            <w:vAlign w:val="center"/>
          </w:tcPr>
          <w:p w14:paraId="71023AFB" w14:textId="5120DC61" w:rsidR="005300D1" w:rsidRPr="005300D1" w:rsidRDefault="00A40B38" w:rsidP="005300D1">
            <w:pPr>
              <w:spacing w:line="360" w:lineRule="auto"/>
              <w:textAlignment w:val="center"/>
              <w:rPr>
                <w:rFonts w:ascii="Book Antiqua" w:eastAsia="宋体" w:hAnsi="Book Antiqua"/>
                <w:color w:val="000000"/>
                <w:kern w:val="2"/>
                <w:lang w:eastAsia="zh-CN"/>
              </w:rPr>
            </w:pPr>
            <w:r w:rsidRPr="00A40B38">
              <w:rPr>
                <w:rFonts w:ascii="Book Antiqua" w:eastAsia="宋体" w:hAnsi="Book Antiqua" w:cs="宋体"/>
                <w:color w:val="000000"/>
                <w:lang w:eastAsia="zh-CN" w:bidi="ar"/>
              </w:rPr>
              <w:t>&lt;</w:t>
            </w:r>
            <w:r w:rsidR="00CF5FC6">
              <w:rPr>
                <w:rFonts w:ascii="Book Antiqua" w:eastAsia="宋体" w:hAnsi="Book Antiqua" w:cs="宋体" w:hint="eastAsia"/>
                <w:color w:val="000000"/>
                <w:lang w:eastAsia="zh-CN" w:bidi="ar"/>
              </w:rPr>
              <w:t xml:space="preserve"> </w:t>
            </w:r>
            <w:r w:rsidR="005300D1" w:rsidRPr="005300D1">
              <w:rPr>
                <w:rFonts w:ascii="Book Antiqua" w:eastAsia="宋体" w:hAnsi="Book Antiqua"/>
                <w:color w:val="000000"/>
                <w:lang w:eastAsia="zh-CN" w:bidi="ar"/>
              </w:rPr>
              <w:t>0.001</w:t>
            </w:r>
          </w:p>
        </w:tc>
        <w:tc>
          <w:tcPr>
            <w:tcW w:w="756" w:type="dxa"/>
            <w:shd w:val="clear" w:color="auto" w:fill="auto"/>
            <w:noWrap/>
            <w:vAlign w:val="center"/>
          </w:tcPr>
          <w:p w14:paraId="7D9DACE9"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2.191</w:t>
            </w:r>
          </w:p>
        </w:tc>
        <w:tc>
          <w:tcPr>
            <w:tcW w:w="0" w:type="auto"/>
            <w:shd w:val="clear" w:color="auto" w:fill="auto"/>
            <w:noWrap/>
            <w:vAlign w:val="center"/>
          </w:tcPr>
          <w:p w14:paraId="24FF5F0E"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1.468-3.272</w:t>
            </w:r>
          </w:p>
        </w:tc>
        <w:tc>
          <w:tcPr>
            <w:tcW w:w="0" w:type="auto"/>
            <w:shd w:val="clear" w:color="auto" w:fill="auto"/>
            <w:noWrap/>
            <w:vAlign w:val="center"/>
          </w:tcPr>
          <w:p w14:paraId="73EE7207" w14:textId="20A29C4C" w:rsidR="005300D1" w:rsidRPr="005300D1" w:rsidRDefault="00A40B38" w:rsidP="005300D1">
            <w:pPr>
              <w:spacing w:line="360" w:lineRule="auto"/>
              <w:textAlignment w:val="center"/>
              <w:rPr>
                <w:rFonts w:ascii="Book Antiqua" w:eastAsia="宋体" w:hAnsi="Book Antiqua"/>
                <w:color w:val="000000"/>
                <w:kern w:val="2"/>
                <w:lang w:eastAsia="zh-CN"/>
              </w:rPr>
            </w:pPr>
            <w:r w:rsidRPr="00A40B38">
              <w:rPr>
                <w:rFonts w:ascii="Book Antiqua" w:eastAsia="宋体" w:hAnsi="Book Antiqua" w:cs="宋体"/>
                <w:color w:val="000000"/>
                <w:lang w:eastAsia="zh-CN" w:bidi="ar"/>
              </w:rPr>
              <w:t>&lt;</w:t>
            </w:r>
            <w:r>
              <w:rPr>
                <w:rFonts w:ascii="Book Antiqua" w:eastAsia="宋体" w:hAnsi="Book Antiqua" w:cs="宋体" w:hint="eastAsia"/>
                <w:color w:val="000000"/>
                <w:lang w:eastAsia="zh-CN" w:bidi="ar"/>
              </w:rPr>
              <w:t xml:space="preserve"> </w:t>
            </w:r>
            <w:r w:rsidR="005300D1" w:rsidRPr="005300D1">
              <w:rPr>
                <w:rFonts w:ascii="Book Antiqua" w:eastAsia="宋体" w:hAnsi="Book Antiqua"/>
                <w:color w:val="000000"/>
                <w:lang w:eastAsia="zh-CN" w:bidi="ar"/>
              </w:rPr>
              <w:t>0.001</w:t>
            </w:r>
          </w:p>
        </w:tc>
        <w:tc>
          <w:tcPr>
            <w:tcW w:w="0" w:type="auto"/>
            <w:shd w:val="clear" w:color="auto" w:fill="auto"/>
            <w:noWrap/>
            <w:vAlign w:val="center"/>
          </w:tcPr>
          <w:p w14:paraId="1D995D7F"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2.162</w:t>
            </w:r>
          </w:p>
        </w:tc>
        <w:tc>
          <w:tcPr>
            <w:tcW w:w="0" w:type="auto"/>
            <w:shd w:val="clear" w:color="auto" w:fill="auto"/>
            <w:noWrap/>
            <w:vAlign w:val="center"/>
          </w:tcPr>
          <w:p w14:paraId="1FA49ACB"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1.45-3.223</w:t>
            </w:r>
          </w:p>
        </w:tc>
        <w:tc>
          <w:tcPr>
            <w:tcW w:w="1159" w:type="dxa"/>
            <w:shd w:val="clear" w:color="auto" w:fill="auto"/>
            <w:noWrap/>
            <w:vAlign w:val="center"/>
          </w:tcPr>
          <w:p w14:paraId="08D3266E" w14:textId="557264BE" w:rsidR="005300D1" w:rsidRPr="005300D1" w:rsidRDefault="00A40B38" w:rsidP="005300D1">
            <w:pPr>
              <w:spacing w:line="360" w:lineRule="auto"/>
              <w:textAlignment w:val="center"/>
              <w:rPr>
                <w:rFonts w:ascii="Book Antiqua" w:eastAsia="宋体" w:hAnsi="Book Antiqua"/>
                <w:color w:val="000000"/>
                <w:kern w:val="2"/>
                <w:lang w:eastAsia="zh-CN"/>
              </w:rPr>
            </w:pPr>
            <w:r w:rsidRPr="00A40B38">
              <w:rPr>
                <w:rFonts w:ascii="Book Antiqua" w:eastAsia="宋体" w:hAnsi="Book Antiqua" w:cs="宋体"/>
                <w:color w:val="000000"/>
                <w:lang w:eastAsia="zh-CN" w:bidi="ar"/>
              </w:rPr>
              <w:t>&lt;</w:t>
            </w:r>
            <w:r w:rsidR="00906BFF">
              <w:rPr>
                <w:rFonts w:ascii="Book Antiqua" w:eastAsia="宋体" w:hAnsi="Book Antiqua" w:cs="宋体" w:hint="eastAsia"/>
                <w:color w:val="000000"/>
                <w:lang w:eastAsia="zh-CN" w:bidi="ar"/>
              </w:rPr>
              <w:t xml:space="preserve"> </w:t>
            </w:r>
            <w:r w:rsidR="005300D1" w:rsidRPr="005300D1">
              <w:rPr>
                <w:rFonts w:ascii="Book Antiqua" w:eastAsia="宋体" w:hAnsi="Book Antiqua"/>
                <w:color w:val="000000"/>
                <w:lang w:eastAsia="zh-CN" w:bidi="ar"/>
              </w:rPr>
              <w:t>0.001</w:t>
            </w:r>
          </w:p>
        </w:tc>
      </w:tr>
      <w:tr w:rsidR="005300D1" w:rsidRPr="005300D1" w14:paraId="4BE5623E" w14:textId="77777777" w:rsidTr="005C0765">
        <w:trPr>
          <w:trHeight w:val="301"/>
          <w:jc w:val="center"/>
        </w:trPr>
        <w:tc>
          <w:tcPr>
            <w:tcW w:w="1804" w:type="dxa"/>
            <w:shd w:val="clear" w:color="auto" w:fill="auto"/>
            <w:vAlign w:val="center"/>
          </w:tcPr>
          <w:p w14:paraId="75A236AF"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AFP ≥ 40 ng/mL</w:t>
            </w:r>
          </w:p>
        </w:tc>
        <w:tc>
          <w:tcPr>
            <w:tcW w:w="983" w:type="dxa"/>
            <w:shd w:val="clear" w:color="auto" w:fill="auto"/>
            <w:noWrap/>
            <w:vAlign w:val="center"/>
          </w:tcPr>
          <w:p w14:paraId="6B18C318"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1.92</w:t>
            </w:r>
          </w:p>
        </w:tc>
        <w:tc>
          <w:tcPr>
            <w:tcW w:w="1376" w:type="dxa"/>
            <w:shd w:val="clear" w:color="auto" w:fill="auto"/>
            <w:noWrap/>
            <w:vAlign w:val="center"/>
          </w:tcPr>
          <w:p w14:paraId="300162BC"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1.269-2.904</w:t>
            </w:r>
          </w:p>
        </w:tc>
        <w:tc>
          <w:tcPr>
            <w:tcW w:w="1017" w:type="dxa"/>
            <w:shd w:val="clear" w:color="auto" w:fill="auto"/>
            <w:vAlign w:val="center"/>
          </w:tcPr>
          <w:p w14:paraId="4035993E"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0.002</w:t>
            </w:r>
          </w:p>
        </w:tc>
        <w:tc>
          <w:tcPr>
            <w:tcW w:w="756" w:type="dxa"/>
            <w:shd w:val="clear" w:color="auto" w:fill="auto"/>
            <w:noWrap/>
            <w:vAlign w:val="center"/>
          </w:tcPr>
          <w:p w14:paraId="6344BC48"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2.032</w:t>
            </w:r>
          </w:p>
        </w:tc>
        <w:tc>
          <w:tcPr>
            <w:tcW w:w="0" w:type="auto"/>
            <w:shd w:val="clear" w:color="auto" w:fill="auto"/>
            <w:noWrap/>
            <w:vAlign w:val="center"/>
          </w:tcPr>
          <w:p w14:paraId="5EF81169"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1.322-3.952</w:t>
            </w:r>
          </w:p>
        </w:tc>
        <w:tc>
          <w:tcPr>
            <w:tcW w:w="0" w:type="auto"/>
            <w:shd w:val="clear" w:color="auto" w:fill="auto"/>
            <w:noWrap/>
            <w:vAlign w:val="center"/>
          </w:tcPr>
          <w:p w14:paraId="6DC0E1A0" w14:textId="16D67F78" w:rsidR="005300D1" w:rsidRPr="005300D1" w:rsidRDefault="00A40B38" w:rsidP="005300D1">
            <w:pPr>
              <w:spacing w:line="360" w:lineRule="auto"/>
              <w:textAlignment w:val="center"/>
              <w:rPr>
                <w:rFonts w:ascii="Book Antiqua" w:eastAsia="宋体" w:hAnsi="Book Antiqua"/>
                <w:color w:val="000000"/>
                <w:kern w:val="2"/>
                <w:lang w:eastAsia="zh-CN"/>
              </w:rPr>
            </w:pPr>
            <w:r w:rsidRPr="00A40B38">
              <w:rPr>
                <w:rFonts w:ascii="Book Antiqua" w:eastAsia="宋体" w:hAnsi="Book Antiqua" w:cs="宋体"/>
                <w:color w:val="000000"/>
                <w:lang w:eastAsia="zh-CN" w:bidi="ar"/>
              </w:rPr>
              <w:t>&lt;</w:t>
            </w:r>
            <w:r w:rsidR="00906BFF">
              <w:rPr>
                <w:rFonts w:ascii="Book Antiqua" w:eastAsia="宋体" w:hAnsi="Book Antiqua" w:cs="宋体" w:hint="eastAsia"/>
                <w:color w:val="000000"/>
                <w:lang w:eastAsia="zh-CN" w:bidi="ar"/>
              </w:rPr>
              <w:t xml:space="preserve"> </w:t>
            </w:r>
            <w:r w:rsidR="005300D1" w:rsidRPr="005300D1">
              <w:rPr>
                <w:rFonts w:ascii="Book Antiqua" w:eastAsia="宋体" w:hAnsi="Book Antiqua"/>
                <w:color w:val="000000"/>
                <w:lang w:eastAsia="zh-CN" w:bidi="ar"/>
              </w:rPr>
              <w:t>0.001</w:t>
            </w:r>
          </w:p>
        </w:tc>
        <w:tc>
          <w:tcPr>
            <w:tcW w:w="0" w:type="auto"/>
            <w:shd w:val="clear" w:color="auto" w:fill="auto"/>
            <w:noWrap/>
            <w:vAlign w:val="center"/>
          </w:tcPr>
          <w:p w14:paraId="1B9CBA54"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1.823</w:t>
            </w:r>
          </w:p>
        </w:tc>
        <w:tc>
          <w:tcPr>
            <w:tcW w:w="0" w:type="auto"/>
            <w:shd w:val="clear" w:color="auto" w:fill="auto"/>
            <w:noWrap/>
            <w:vAlign w:val="center"/>
          </w:tcPr>
          <w:p w14:paraId="66A4DE16"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1.198-2.773</w:t>
            </w:r>
          </w:p>
        </w:tc>
        <w:tc>
          <w:tcPr>
            <w:tcW w:w="1159" w:type="dxa"/>
            <w:shd w:val="clear" w:color="auto" w:fill="auto"/>
            <w:noWrap/>
            <w:vAlign w:val="center"/>
          </w:tcPr>
          <w:p w14:paraId="5DE8ED53" w14:textId="77777777" w:rsidR="005300D1" w:rsidRPr="005300D1" w:rsidRDefault="005300D1" w:rsidP="005300D1">
            <w:pPr>
              <w:spacing w:line="360" w:lineRule="auto"/>
              <w:textAlignment w:val="center"/>
              <w:rPr>
                <w:rFonts w:ascii="Book Antiqua" w:eastAsia="宋体" w:hAnsi="Book Antiqua"/>
                <w:color w:val="000000"/>
                <w:kern w:val="2"/>
                <w:lang w:eastAsia="zh-CN"/>
              </w:rPr>
            </w:pPr>
            <w:r w:rsidRPr="005300D1">
              <w:rPr>
                <w:rFonts w:ascii="Book Antiqua" w:eastAsia="宋体" w:hAnsi="Book Antiqua"/>
                <w:color w:val="000000"/>
                <w:lang w:eastAsia="zh-CN" w:bidi="ar"/>
              </w:rPr>
              <w:t>0.005</w:t>
            </w:r>
          </w:p>
        </w:tc>
      </w:tr>
    </w:tbl>
    <w:p w14:paraId="6F025B25" w14:textId="77777777" w:rsidR="00C91CB3" w:rsidRPr="00C91CB3" w:rsidRDefault="00C91CB3" w:rsidP="00C91CB3">
      <w:pPr>
        <w:spacing w:line="360" w:lineRule="auto"/>
        <w:jc w:val="both"/>
        <w:rPr>
          <w:rFonts w:ascii="Book Antiqua" w:hAnsi="Book Antiqua"/>
        </w:rPr>
      </w:pPr>
      <w:r w:rsidRPr="00C91CB3">
        <w:rPr>
          <w:rFonts w:ascii="Book Antiqua" w:hAnsi="Book Antiqua"/>
        </w:rPr>
        <w:t>MVI: Microvascular invasion; HBV-DNA: Hepatitis B virus deoxyribonucleic acid; AFP: Alpha-fetoprotein; ALT: Alanine aminotransferase; INR: International normalized ratio; PLT: Platelet count.</w:t>
      </w:r>
    </w:p>
    <w:p w14:paraId="3DF4C507" w14:textId="77777777" w:rsidR="005300D1" w:rsidRDefault="005300D1" w:rsidP="00BC1A94">
      <w:pPr>
        <w:spacing w:line="360" w:lineRule="auto"/>
        <w:jc w:val="both"/>
        <w:rPr>
          <w:rFonts w:ascii="Book Antiqua" w:hAnsi="Book Antiqua"/>
        </w:rPr>
      </w:pPr>
    </w:p>
    <w:p w14:paraId="53CC4935" w14:textId="77777777" w:rsidR="005300D1" w:rsidRPr="00331FEC" w:rsidRDefault="005300D1" w:rsidP="00BC1A94">
      <w:pPr>
        <w:spacing w:line="360" w:lineRule="auto"/>
        <w:jc w:val="both"/>
        <w:rPr>
          <w:rFonts w:ascii="Book Antiqua" w:hAnsi="Book Antiqua"/>
        </w:rPr>
      </w:pPr>
    </w:p>
    <w:sectPr w:rsidR="005300D1" w:rsidRPr="00331F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3C780" w14:textId="77777777" w:rsidR="00686608" w:rsidRDefault="00686608" w:rsidP="008E62BE">
      <w:r>
        <w:separator/>
      </w:r>
    </w:p>
  </w:endnote>
  <w:endnote w:type="continuationSeparator" w:id="0">
    <w:p w14:paraId="072B1F40" w14:textId="77777777" w:rsidR="00686608" w:rsidRDefault="00686608" w:rsidP="008E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n-ea">
    <w:altName w:val="Cambria"/>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12650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1EEDBF2" w14:textId="5685856C" w:rsidR="008E62BE" w:rsidRPr="008E62BE" w:rsidRDefault="008E62BE">
            <w:pPr>
              <w:pStyle w:val="a5"/>
              <w:jc w:val="right"/>
              <w:rPr>
                <w:rFonts w:ascii="Book Antiqua" w:hAnsi="Book Antiqua"/>
                <w:sz w:val="24"/>
                <w:szCs w:val="24"/>
              </w:rPr>
            </w:pPr>
            <w:r w:rsidRPr="008E62BE">
              <w:rPr>
                <w:rFonts w:ascii="Book Antiqua" w:hAnsi="Book Antiqua"/>
                <w:sz w:val="24"/>
                <w:szCs w:val="24"/>
                <w:lang w:val="zh-CN" w:eastAsia="zh-CN"/>
              </w:rPr>
              <w:t xml:space="preserve"> </w:t>
            </w:r>
            <w:r w:rsidRPr="008E62BE">
              <w:rPr>
                <w:rFonts w:ascii="Book Antiqua" w:hAnsi="Book Antiqua"/>
                <w:b/>
                <w:bCs/>
                <w:sz w:val="24"/>
                <w:szCs w:val="24"/>
              </w:rPr>
              <w:fldChar w:fldCharType="begin"/>
            </w:r>
            <w:r w:rsidRPr="008E62BE">
              <w:rPr>
                <w:rFonts w:ascii="Book Antiqua" w:hAnsi="Book Antiqua"/>
                <w:b/>
                <w:bCs/>
                <w:sz w:val="24"/>
                <w:szCs w:val="24"/>
              </w:rPr>
              <w:instrText>PAGE</w:instrText>
            </w:r>
            <w:r w:rsidRPr="008E62BE">
              <w:rPr>
                <w:rFonts w:ascii="Book Antiqua" w:hAnsi="Book Antiqua"/>
                <w:b/>
                <w:bCs/>
                <w:sz w:val="24"/>
                <w:szCs w:val="24"/>
              </w:rPr>
              <w:fldChar w:fldCharType="separate"/>
            </w:r>
            <w:r w:rsidRPr="008E62BE">
              <w:rPr>
                <w:rFonts w:ascii="Book Antiqua" w:hAnsi="Book Antiqua"/>
                <w:b/>
                <w:bCs/>
                <w:sz w:val="24"/>
                <w:szCs w:val="24"/>
                <w:lang w:val="zh-CN" w:eastAsia="zh-CN"/>
              </w:rPr>
              <w:t>2</w:t>
            </w:r>
            <w:r w:rsidRPr="008E62BE">
              <w:rPr>
                <w:rFonts w:ascii="Book Antiqua" w:hAnsi="Book Antiqua"/>
                <w:b/>
                <w:bCs/>
                <w:sz w:val="24"/>
                <w:szCs w:val="24"/>
              </w:rPr>
              <w:fldChar w:fldCharType="end"/>
            </w:r>
            <w:r w:rsidRPr="008E62BE">
              <w:rPr>
                <w:rFonts w:ascii="Book Antiqua" w:hAnsi="Book Antiqua"/>
                <w:sz w:val="24"/>
                <w:szCs w:val="24"/>
                <w:lang w:val="zh-CN" w:eastAsia="zh-CN"/>
              </w:rPr>
              <w:t xml:space="preserve"> / </w:t>
            </w:r>
            <w:r w:rsidRPr="008E62BE">
              <w:rPr>
                <w:rFonts w:ascii="Book Antiqua" w:hAnsi="Book Antiqua"/>
                <w:b/>
                <w:bCs/>
                <w:sz w:val="24"/>
                <w:szCs w:val="24"/>
              </w:rPr>
              <w:fldChar w:fldCharType="begin"/>
            </w:r>
            <w:r w:rsidRPr="008E62BE">
              <w:rPr>
                <w:rFonts w:ascii="Book Antiqua" w:hAnsi="Book Antiqua"/>
                <w:b/>
                <w:bCs/>
                <w:sz w:val="24"/>
                <w:szCs w:val="24"/>
              </w:rPr>
              <w:instrText>NUMPAGES</w:instrText>
            </w:r>
            <w:r w:rsidRPr="008E62BE">
              <w:rPr>
                <w:rFonts w:ascii="Book Antiqua" w:hAnsi="Book Antiqua"/>
                <w:b/>
                <w:bCs/>
                <w:sz w:val="24"/>
                <w:szCs w:val="24"/>
              </w:rPr>
              <w:fldChar w:fldCharType="separate"/>
            </w:r>
            <w:r w:rsidRPr="008E62BE">
              <w:rPr>
                <w:rFonts w:ascii="Book Antiqua" w:hAnsi="Book Antiqua"/>
                <w:b/>
                <w:bCs/>
                <w:sz w:val="24"/>
                <w:szCs w:val="24"/>
                <w:lang w:val="zh-CN" w:eastAsia="zh-CN"/>
              </w:rPr>
              <w:t>2</w:t>
            </w:r>
            <w:r w:rsidRPr="008E62BE">
              <w:rPr>
                <w:rFonts w:ascii="Book Antiqua" w:hAnsi="Book Antiqua"/>
                <w:b/>
                <w:bCs/>
                <w:sz w:val="24"/>
                <w:szCs w:val="24"/>
              </w:rPr>
              <w:fldChar w:fldCharType="end"/>
            </w:r>
          </w:p>
        </w:sdtContent>
      </w:sdt>
    </w:sdtContent>
  </w:sdt>
  <w:p w14:paraId="261F0943" w14:textId="77777777" w:rsidR="008E62BE" w:rsidRDefault="008E62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23B8E" w14:textId="77777777" w:rsidR="00686608" w:rsidRDefault="00686608" w:rsidP="008E62BE">
      <w:r>
        <w:separator/>
      </w:r>
    </w:p>
  </w:footnote>
  <w:footnote w:type="continuationSeparator" w:id="0">
    <w:p w14:paraId="12A914C2" w14:textId="77777777" w:rsidR="00686608" w:rsidRDefault="00686608" w:rsidP="008E62B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3CF9"/>
    <w:rsid w:val="00037925"/>
    <w:rsid w:val="0005513A"/>
    <w:rsid w:val="00083108"/>
    <w:rsid w:val="000847AF"/>
    <w:rsid w:val="00097118"/>
    <w:rsid w:val="000A6992"/>
    <w:rsid w:val="000C5737"/>
    <w:rsid w:val="00100018"/>
    <w:rsid w:val="00154DE3"/>
    <w:rsid w:val="00162A69"/>
    <w:rsid w:val="001C5CB0"/>
    <w:rsid w:val="00205D7F"/>
    <w:rsid w:val="00216ACF"/>
    <w:rsid w:val="00245B3C"/>
    <w:rsid w:val="00273B62"/>
    <w:rsid w:val="00277099"/>
    <w:rsid w:val="002E12FA"/>
    <w:rsid w:val="002E13FD"/>
    <w:rsid w:val="00320F4D"/>
    <w:rsid w:val="00326FF9"/>
    <w:rsid w:val="00331FEC"/>
    <w:rsid w:val="00375CA7"/>
    <w:rsid w:val="003D499C"/>
    <w:rsid w:val="00434D8D"/>
    <w:rsid w:val="00436578"/>
    <w:rsid w:val="004A0C50"/>
    <w:rsid w:val="004D7710"/>
    <w:rsid w:val="005300D1"/>
    <w:rsid w:val="005915FD"/>
    <w:rsid w:val="00593698"/>
    <w:rsid w:val="005A07DD"/>
    <w:rsid w:val="005C0765"/>
    <w:rsid w:val="00686608"/>
    <w:rsid w:val="006A36CA"/>
    <w:rsid w:val="006F39F5"/>
    <w:rsid w:val="007877B3"/>
    <w:rsid w:val="00831A24"/>
    <w:rsid w:val="008347FE"/>
    <w:rsid w:val="00844A54"/>
    <w:rsid w:val="008B4A40"/>
    <w:rsid w:val="008B665C"/>
    <w:rsid w:val="008D1294"/>
    <w:rsid w:val="008D608D"/>
    <w:rsid w:val="008E62BE"/>
    <w:rsid w:val="008F52C0"/>
    <w:rsid w:val="00906BFF"/>
    <w:rsid w:val="009158C7"/>
    <w:rsid w:val="0092201E"/>
    <w:rsid w:val="009A3DE8"/>
    <w:rsid w:val="009B2D85"/>
    <w:rsid w:val="009B3D7C"/>
    <w:rsid w:val="009C34AB"/>
    <w:rsid w:val="00A32A74"/>
    <w:rsid w:val="00A40B38"/>
    <w:rsid w:val="00A44926"/>
    <w:rsid w:val="00A77B3E"/>
    <w:rsid w:val="00AC51FB"/>
    <w:rsid w:val="00AF4E4B"/>
    <w:rsid w:val="00B475AB"/>
    <w:rsid w:val="00B65E1B"/>
    <w:rsid w:val="00B83499"/>
    <w:rsid w:val="00B867BF"/>
    <w:rsid w:val="00BC1A94"/>
    <w:rsid w:val="00BE5645"/>
    <w:rsid w:val="00C2010A"/>
    <w:rsid w:val="00C604FD"/>
    <w:rsid w:val="00C85BB5"/>
    <w:rsid w:val="00C91CB3"/>
    <w:rsid w:val="00CA2A55"/>
    <w:rsid w:val="00CD5C6C"/>
    <w:rsid w:val="00CE5F01"/>
    <w:rsid w:val="00CF5FC6"/>
    <w:rsid w:val="00D53931"/>
    <w:rsid w:val="00DA1B01"/>
    <w:rsid w:val="00DA5383"/>
    <w:rsid w:val="00DB49AF"/>
    <w:rsid w:val="00DE49A0"/>
    <w:rsid w:val="00E03902"/>
    <w:rsid w:val="00E240AC"/>
    <w:rsid w:val="00EA377F"/>
    <w:rsid w:val="00F772DF"/>
    <w:rsid w:val="00FD1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75A5C9"/>
  <w15:docId w15:val="{89A6A62D-FE59-4161-89CB-9E8CA574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header"/>
    <w:basedOn w:val="a"/>
    <w:link w:val="a4"/>
    <w:rsid w:val="008E62BE"/>
    <w:pPr>
      <w:tabs>
        <w:tab w:val="center" w:pos="4153"/>
        <w:tab w:val="right" w:pos="8306"/>
      </w:tabs>
      <w:snapToGrid w:val="0"/>
      <w:jc w:val="center"/>
    </w:pPr>
    <w:rPr>
      <w:sz w:val="18"/>
      <w:szCs w:val="18"/>
    </w:rPr>
  </w:style>
  <w:style w:type="character" w:customStyle="1" w:styleId="a4">
    <w:name w:val="页眉 字符"/>
    <w:basedOn w:val="a0"/>
    <w:link w:val="a3"/>
    <w:rsid w:val="008E62BE"/>
    <w:rPr>
      <w:sz w:val="18"/>
      <w:szCs w:val="18"/>
    </w:rPr>
  </w:style>
  <w:style w:type="paragraph" w:styleId="a5">
    <w:name w:val="footer"/>
    <w:basedOn w:val="a"/>
    <w:link w:val="a6"/>
    <w:uiPriority w:val="99"/>
    <w:rsid w:val="008E62BE"/>
    <w:pPr>
      <w:tabs>
        <w:tab w:val="center" w:pos="4153"/>
        <w:tab w:val="right" w:pos="8306"/>
      </w:tabs>
      <w:snapToGrid w:val="0"/>
    </w:pPr>
    <w:rPr>
      <w:sz w:val="18"/>
      <w:szCs w:val="18"/>
    </w:rPr>
  </w:style>
  <w:style w:type="character" w:customStyle="1" w:styleId="a6">
    <w:name w:val="页脚 字符"/>
    <w:basedOn w:val="a0"/>
    <w:link w:val="a5"/>
    <w:uiPriority w:val="99"/>
    <w:rsid w:val="008E62BE"/>
    <w:rPr>
      <w:sz w:val="18"/>
      <w:szCs w:val="18"/>
    </w:rPr>
  </w:style>
  <w:style w:type="paragraph" w:styleId="a7">
    <w:name w:val="Normal (Web)"/>
    <w:basedOn w:val="a"/>
    <w:uiPriority w:val="99"/>
    <w:unhideWhenUsed/>
    <w:rsid w:val="00F772DF"/>
    <w:pPr>
      <w:spacing w:before="100" w:beforeAutospacing="1" w:after="100" w:afterAutospacing="1"/>
    </w:pPr>
    <w:rPr>
      <w:rFonts w:ascii="宋体" w:eastAsia="宋体" w:hAnsi="宋体" w:cs="宋体"/>
      <w:lang w:eastAsia="zh-CN"/>
    </w:rPr>
  </w:style>
  <w:style w:type="paragraph" w:styleId="a8">
    <w:name w:val="Revision"/>
    <w:hidden/>
    <w:uiPriority w:val="99"/>
    <w:semiHidden/>
    <w:rsid w:val="009C34AB"/>
    <w:rPr>
      <w:sz w:val="24"/>
      <w:szCs w:val="24"/>
    </w:rPr>
  </w:style>
  <w:style w:type="character" w:styleId="a9">
    <w:name w:val="annotation reference"/>
    <w:basedOn w:val="a0"/>
    <w:rsid w:val="00D53931"/>
    <w:rPr>
      <w:sz w:val="21"/>
      <w:szCs w:val="21"/>
    </w:rPr>
  </w:style>
  <w:style w:type="paragraph" w:styleId="aa">
    <w:name w:val="annotation text"/>
    <w:basedOn w:val="a"/>
    <w:link w:val="ab"/>
    <w:rsid w:val="00D53931"/>
  </w:style>
  <w:style w:type="character" w:customStyle="1" w:styleId="ab">
    <w:name w:val="批注文字 字符"/>
    <w:basedOn w:val="a0"/>
    <w:link w:val="aa"/>
    <w:rsid w:val="00D539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3287">
      <w:bodyDiv w:val="1"/>
      <w:marLeft w:val="0"/>
      <w:marRight w:val="0"/>
      <w:marTop w:val="0"/>
      <w:marBottom w:val="0"/>
      <w:divBdr>
        <w:top w:val="none" w:sz="0" w:space="0" w:color="auto"/>
        <w:left w:val="none" w:sz="0" w:space="0" w:color="auto"/>
        <w:bottom w:val="none" w:sz="0" w:space="0" w:color="auto"/>
        <w:right w:val="none" w:sz="0" w:space="0" w:color="auto"/>
      </w:divBdr>
    </w:div>
    <w:div w:id="417168809">
      <w:bodyDiv w:val="1"/>
      <w:marLeft w:val="0"/>
      <w:marRight w:val="0"/>
      <w:marTop w:val="0"/>
      <w:marBottom w:val="0"/>
      <w:divBdr>
        <w:top w:val="none" w:sz="0" w:space="0" w:color="auto"/>
        <w:left w:val="none" w:sz="0" w:space="0" w:color="auto"/>
        <w:bottom w:val="none" w:sz="0" w:space="0" w:color="auto"/>
        <w:right w:val="none" w:sz="0" w:space="0" w:color="auto"/>
      </w:divBdr>
    </w:div>
    <w:div w:id="1067146119">
      <w:bodyDiv w:val="1"/>
      <w:marLeft w:val="0"/>
      <w:marRight w:val="0"/>
      <w:marTop w:val="0"/>
      <w:marBottom w:val="0"/>
      <w:divBdr>
        <w:top w:val="none" w:sz="0" w:space="0" w:color="auto"/>
        <w:left w:val="none" w:sz="0" w:space="0" w:color="auto"/>
        <w:bottom w:val="none" w:sz="0" w:space="0" w:color="auto"/>
        <w:right w:val="none" w:sz="0" w:space="0" w:color="auto"/>
      </w:divBdr>
    </w:div>
    <w:div w:id="1995722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uchch.shinyapps.io/DynNomappRFS/."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2C98B-25E6-4446-B9BD-EA3CC9017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30</Pages>
  <Words>6886</Words>
  <Characters>39251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68</cp:revision>
  <dcterms:created xsi:type="dcterms:W3CDTF">2024-02-28T02:42:00Z</dcterms:created>
  <dcterms:modified xsi:type="dcterms:W3CDTF">2024-03-13T06:51:00Z</dcterms:modified>
</cp:coreProperties>
</file>