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DC8D"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Transplantation</w:t>
      </w:r>
    </w:p>
    <w:p w14:paraId="002E0CE8"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90149</w:t>
      </w:r>
    </w:p>
    <w:p w14:paraId="01B1C12E"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EDITORIAL</w:t>
      </w:r>
    </w:p>
    <w:p w14:paraId="1B4CAB3A" w14:textId="77777777" w:rsidR="009D710C" w:rsidRDefault="009D710C">
      <w:pPr>
        <w:spacing w:line="360" w:lineRule="auto"/>
        <w:jc w:val="both"/>
        <w:rPr>
          <w:rFonts w:ascii="Book Antiqua" w:hAnsi="Book Antiqua"/>
          <w:color w:val="000000" w:themeColor="text1"/>
        </w:rPr>
      </w:pPr>
    </w:p>
    <w:p w14:paraId="675183AF" w14:textId="77777777" w:rsidR="009D710C" w:rsidRDefault="00F534EC">
      <w:pPr>
        <w:spacing w:line="360" w:lineRule="auto"/>
        <w:jc w:val="both"/>
        <w:rPr>
          <w:rFonts w:ascii="Book Antiqua" w:eastAsia="Book Antiqua" w:hAnsi="Book Antiqua" w:cs="Book Antiqua"/>
          <w:b/>
          <w:bCs/>
          <w:color w:val="000000" w:themeColor="text1"/>
        </w:rPr>
      </w:pPr>
      <w:bookmarkStart w:id="0" w:name="_Hlk157581021"/>
      <w:r>
        <w:rPr>
          <w:rFonts w:ascii="Book Antiqua" w:eastAsia="Book Antiqua" w:hAnsi="Book Antiqua" w:cs="Book Antiqua"/>
          <w:b/>
          <w:bCs/>
          <w:color w:val="000000" w:themeColor="text1"/>
        </w:rPr>
        <w:t>Predicting outcomes after kidney transplantation</w:t>
      </w:r>
      <w:r>
        <w:rPr>
          <w:rFonts w:ascii="Book Antiqua" w:eastAsia="宋体" w:hAnsi="Book Antiqua" w:cs="Book Antiqua" w:hint="eastAsia"/>
          <w:b/>
          <w:bCs/>
          <w:color w:val="000000" w:themeColor="text1"/>
          <w:lang w:eastAsia="zh-CN"/>
        </w:rPr>
        <w:t>:</w:t>
      </w:r>
      <w:r>
        <w:rPr>
          <w:rFonts w:ascii="Book Antiqua" w:eastAsia="Book Antiqua" w:hAnsi="Book Antiqua" w:cs="Book Antiqua"/>
          <w:b/>
          <w:bCs/>
          <w:color w:val="000000" w:themeColor="text1"/>
        </w:rPr>
        <w:t xml:space="preserve"> </w:t>
      </w:r>
      <w:r>
        <w:rPr>
          <w:rFonts w:ascii="Book Antiqua" w:eastAsia="宋体" w:hAnsi="Book Antiqua" w:cs="Book Antiqua" w:hint="eastAsia"/>
          <w:b/>
          <w:bCs/>
          <w:color w:val="000000" w:themeColor="text1"/>
          <w:lang w:eastAsia="zh-CN"/>
        </w:rPr>
        <w:t>C</w:t>
      </w:r>
      <w:r>
        <w:rPr>
          <w:rFonts w:ascii="Book Antiqua" w:eastAsia="Book Antiqua" w:hAnsi="Book Antiqua" w:cs="Book Antiqua"/>
          <w:b/>
          <w:bCs/>
          <w:color w:val="000000" w:themeColor="text1"/>
        </w:rPr>
        <w:t>an Pareto’s rules help us to do so?</w:t>
      </w:r>
    </w:p>
    <w:bookmarkEnd w:id="0"/>
    <w:p w14:paraId="3D35B04C" w14:textId="77777777" w:rsidR="009D710C" w:rsidRDefault="009D710C">
      <w:pPr>
        <w:spacing w:line="360" w:lineRule="auto"/>
        <w:jc w:val="both"/>
        <w:rPr>
          <w:rFonts w:ascii="Book Antiqua" w:hAnsi="Book Antiqua"/>
          <w:color w:val="000000" w:themeColor="text1"/>
        </w:rPr>
      </w:pPr>
    </w:p>
    <w:p w14:paraId="4FB91BFD" w14:textId="77777777" w:rsidR="009D710C" w:rsidRDefault="00F534EC">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Gonzalez FM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Predicting outcomes after kidney </w:t>
      </w:r>
      <w:proofErr w:type="gramStart"/>
      <w:r>
        <w:rPr>
          <w:rFonts w:ascii="Book Antiqua" w:eastAsia="Book Antiqua" w:hAnsi="Book Antiqua" w:cs="Book Antiqua"/>
          <w:color w:val="000000" w:themeColor="text1"/>
        </w:rPr>
        <w:t>transplantation</w:t>
      </w:r>
      <w:proofErr w:type="gramEnd"/>
    </w:p>
    <w:p w14:paraId="0B73A496" w14:textId="77777777" w:rsidR="009D710C" w:rsidRDefault="009D710C">
      <w:pPr>
        <w:spacing w:line="360" w:lineRule="auto"/>
        <w:jc w:val="both"/>
        <w:rPr>
          <w:rFonts w:ascii="Book Antiqua" w:hAnsi="Book Antiqua"/>
          <w:color w:val="000000" w:themeColor="text1"/>
        </w:rPr>
      </w:pPr>
    </w:p>
    <w:p w14:paraId="6E7DC2A4" w14:textId="77777777" w:rsidR="009D710C" w:rsidRDefault="00F534EC">
      <w:pPr>
        <w:spacing w:line="360" w:lineRule="auto"/>
        <w:jc w:val="both"/>
        <w:rPr>
          <w:rFonts w:ascii="Book Antiqua" w:eastAsia="Book Antiqua" w:hAnsi="Book Antiqua" w:cs="Book Antiqua"/>
          <w:color w:val="000000" w:themeColor="text1"/>
          <w:lang w:val="pt-PT"/>
        </w:rPr>
      </w:pPr>
      <w:bookmarkStart w:id="1" w:name="_Hlk157581001"/>
      <w:r>
        <w:rPr>
          <w:rFonts w:ascii="Book Antiqua" w:eastAsia="Book Antiqua" w:hAnsi="Book Antiqua" w:cs="Book Antiqua"/>
          <w:color w:val="000000" w:themeColor="text1"/>
          <w:lang w:val="pt-PT"/>
        </w:rPr>
        <w:t>Fernando M Gonzalez, Francisca Gonzalez Cohens</w:t>
      </w:r>
    </w:p>
    <w:bookmarkEnd w:id="1"/>
    <w:p w14:paraId="69A0F799" w14:textId="77777777" w:rsidR="009D710C" w:rsidRDefault="009D710C">
      <w:pPr>
        <w:spacing w:line="360" w:lineRule="auto"/>
        <w:jc w:val="both"/>
        <w:rPr>
          <w:rFonts w:ascii="Book Antiqua" w:hAnsi="Book Antiqua"/>
          <w:color w:val="000000" w:themeColor="text1"/>
          <w:lang w:val="es-CL"/>
        </w:rPr>
      </w:pPr>
    </w:p>
    <w:p w14:paraId="5F47A9AF" w14:textId="77777777" w:rsidR="009D710C" w:rsidRDefault="00F534EC">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Fernando M Gonzalez, </w:t>
      </w:r>
      <w:r>
        <w:rPr>
          <w:rFonts w:ascii="Book Antiqua" w:eastAsia="Book Antiqua" w:hAnsi="Book Antiqua" w:cs="Book Antiqua"/>
          <w:color w:val="000000" w:themeColor="text1"/>
        </w:rPr>
        <w:t>Department of Nephrology, Faculty of Medicine, Universidad de Chile, Santiago 7500922, Chile</w:t>
      </w:r>
    </w:p>
    <w:p w14:paraId="5B457723" w14:textId="77777777" w:rsidR="009D710C" w:rsidRDefault="009D710C">
      <w:pPr>
        <w:spacing w:line="360" w:lineRule="auto"/>
        <w:jc w:val="both"/>
        <w:rPr>
          <w:rFonts w:ascii="Book Antiqua" w:eastAsia="Book Antiqua" w:hAnsi="Book Antiqua" w:cs="Book Antiqua"/>
          <w:color w:val="000000" w:themeColor="text1"/>
        </w:rPr>
      </w:pPr>
    </w:p>
    <w:p w14:paraId="12F86E62"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Francisca Gonzalez Cohens</w:t>
      </w:r>
      <w:r>
        <w:rPr>
          <w:rFonts w:ascii="Book Antiqua" w:eastAsia="Book Antiqua" w:hAnsi="Book Antiqua" w:cs="Book Antiqua"/>
          <w:color w:val="000000" w:themeColor="text1"/>
        </w:rPr>
        <w:t>, Web Intelligence Centre, Faculty of Physics and Mathematical Sciences, Santiago 7500922, Chile</w:t>
      </w:r>
    </w:p>
    <w:p w14:paraId="5FAF51F5" w14:textId="77777777" w:rsidR="009D710C" w:rsidRDefault="009D710C">
      <w:pPr>
        <w:spacing w:line="360" w:lineRule="auto"/>
        <w:jc w:val="both"/>
        <w:rPr>
          <w:rFonts w:ascii="Book Antiqua" w:hAnsi="Book Antiqua"/>
          <w:color w:val="000000" w:themeColor="text1"/>
        </w:rPr>
      </w:pPr>
    </w:p>
    <w:p w14:paraId="63E81239"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 xml:space="preserve">Gonzalez FM is main author and mostly wrote the manuscript; Cohens FG contributed </w:t>
      </w:r>
      <w:r>
        <w:rPr>
          <w:rFonts w:ascii="Book Antiqua" w:eastAsia="宋体" w:hAnsi="Book Antiqua" w:cs="Book Antiqua" w:hint="eastAsia"/>
          <w:color w:val="000000" w:themeColor="text1"/>
          <w:lang w:eastAsia="zh-CN"/>
        </w:rPr>
        <w:t>to</w:t>
      </w:r>
      <w:r>
        <w:rPr>
          <w:rFonts w:ascii="Book Antiqua" w:eastAsia="Book Antiqua" w:hAnsi="Book Antiqua" w:cs="Book Antiqua"/>
          <w:color w:val="000000" w:themeColor="text1"/>
        </w:rPr>
        <w:t xml:space="preserve"> bibliographic searches</w:t>
      </w:r>
      <w:r>
        <w:rPr>
          <w:rFonts w:ascii="Book Antiqua" w:eastAsia="宋体" w:hAnsi="Book Antiqua" w:cs="Book Antiqua" w:hint="eastAsia"/>
          <w:color w:val="000000" w:themeColor="text1"/>
          <w:lang w:eastAsia="zh-CN"/>
        </w:rPr>
        <w:t xml:space="preserve"> and</w:t>
      </w:r>
      <w:r>
        <w:rPr>
          <w:rFonts w:ascii="Book Antiqua" w:eastAsia="Book Antiqua" w:hAnsi="Book Antiqua" w:cs="Book Antiqua"/>
          <w:color w:val="000000" w:themeColor="text1"/>
        </w:rPr>
        <w:t xml:space="preserve"> core idea </w:t>
      </w:r>
      <w:proofErr w:type="gramStart"/>
      <w:r>
        <w:rPr>
          <w:rFonts w:ascii="Book Antiqua" w:eastAsia="Book Antiqua" w:hAnsi="Book Antiqua" w:cs="Book Antiqua"/>
          <w:color w:val="000000" w:themeColor="text1"/>
        </w:rPr>
        <w:t>construction</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and</w:t>
      </w:r>
      <w:proofErr w:type="gramEnd"/>
      <w:r>
        <w:rPr>
          <w:rFonts w:ascii="Book Antiqua" w:eastAsia="Book Antiqua" w:hAnsi="Book Antiqua" w:cs="Book Antiqua"/>
          <w:color w:val="000000" w:themeColor="text1"/>
        </w:rPr>
        <w:t xml:space="preserve"> edited the manuscript.</w:t>
      </w:r>
    </w:p>
    <w:p w14:paraId="590FF5F6" w14:textId="77777777" w:rsidR="009D710C" w:rsidRDefault="009D710C">
      <w:pPr>
        <w:spacing w:line="360" w:lineRule="auto"/>
        <w:jc w:val="both"/>
        <w:rPr>
          <w:rFonts w:ascii="Book Antiqua" w:hAnsi="Book Antiqua"/>
          <w:color w:val="000000" w:themeColor="text1"/>
        </w:rPr>
      </w:pPr>
    </w:p>
    <w:p w14:paraId="545BD5BA"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Fernando M Gonzalez, MD, Full Professor, </w:t>
      </w:r>
      <w:r>
        <w:rPr>
          <w:rFonts w:ascii="Book Antiqua" w:eastAsia="Book Antiqua" w:hAnsi="Book Antiqua" w:cs="Book Antiqua"/>
          <w:color w:val="000000" w:themeColor="text1"/>
        </w:rPr>
        <w:t>Department of Nephrology, Faculty of Medicine, Universidad de Chile, Av. Salvador 486, Providencia, Santiago 7500922, Chile. fgonzalf@uc.cl</w:t>
      </w:r>
    </w:p>
    <w:p w14:paraId="622327F8" w14:textId="77777777" w:rsidR="009D710C" w:rsidRDefault="009D710C">
      <w:pPr>
        <w:spacing w:line="360" w:lineRule="auto"/>
        <w:jc w:val="both"/>
        <w:rPr>
          <w:rFonts w:ascii="Book Antiqua" w:hAnsi="Book Antiqua"/>
          <w:color w:val="000000" w:themeColor="text1"/>
        </w:rPr>
      </w:pPr>
    </w:p>
    <w:p w14:paraId="79C14868"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November 24, 2023</w:t>
      </w:r>
    </w:p>
    <w:p w14:paraId="0703AC87"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January 13, 2024</w:t>
      </w:r>
    </w:p>
    <w:p w14:paraId="32FE7C81" w14:textId="03225FA4" w:rsidR="009D710C" w:rsidRPr="00FC4E13" w:rsidRDefault="00F534EC" w:rsidP="00FC4E13">
      <w:pPr>
        <w:spacing w:line="360" w:lineRule="auto"/>
        <w:rPr>
          <w:rFonts w:ascii="Book Antiqua" w:hAnsi="Book Antiqua"/>
          <w:rPrChange w:id="2" w:author="yan jiaping" w:date="2024-02-05T14:20:00Z">
            <w:rPr>
              <w:rFonts w:ascii="Book Antiqua" w:hAnsi="Book Antiqua"/>
              <w:color w:val="000000" w:themeColor="text1"/>
            </w:rPr>
          </w:rPrChange>
        </w:rPr>
        <w:pPrChange w:id="3" w:author="yan jiaping" w:date="2024-02-05T14:20:00Z">
          <w:pPr>
            <w:spacing w:line="360" w:lineRule="auto"/>
            <w:jc w:val="both"/>
          </w:pPr>
        </w:pPrChange>
      </w:pPr>
      <w:r>
        <w:rPr>
          <w:rFonts w:ascii="Book Antiqua" w:eastAsia="Book Antiqua" w:hAnsi="Book Antiqua" w:cs="Book Antiqua"/>
          <w:b/>
          <w:bCs/>
          <w:color w:val="000000" w:themeColor="text1"/>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ins w:id="734" w:author="yan jiaping" w:date="2024-02-05T14:20:00Z">
        <w:r w:rsidR="00FC4E13">
          <w:rPr>
            <w:rFonts w:ascii="Book Antiqua" w:hAnsi="Book Antiqua"/>
          </w:rPr>
          <w:t>February 5, 2024</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14:paraId="67FB22F3" w14:textId="77777777" w:rsidR="009D710C" w:rsidRDefault="00F534EC">
      <w:pPr>
        <w:spacing w:line="360" w:lineRule="auto"/>
        <w:jc w:val="both"/>
        <w:rPr>
          <w:ins w:id="735" w:author="yan jiaping" w:date="2024-02-05T14:30:00Z"/>
          <w:rFonts w:ascii="Book Antiqua" w:eastAsia="Book Antiqua" w:hAnsi="Book Antiqua" w:cs="Book Antiqua"/>
          <w:b/>
          <w:bCs/>
          <w:color w:val="000000" w:themeColor="text1"/>
        </w:rPr>
      </w:pPr>
      <w:r>
        <w:rPr>
          <w:rFonts w:ascii="Book Antiqua" w:eastAsia="Book Antiqua" w:hAnsi="Book Antiqua" w:cs="Book Antiqua"/>
          <w:b/>
          <w:bCs/>
          <w:color w:val="000000" w:themeColor="text1"/>
        </w:rPr>
        <w:t xml:space="preserve">Published online: </w:t>
      </w:r>
    </w:p>
    <w:p w14:paraId="705BDCF0" w14:textId="77777777" w:rsidR="00BF4A62" w:rsidRDefault="00BF4A62">
      <w:pPr>
        <w:spacing w:line="360" w:lineRule="auto"/>
        <w:jc w:val="both"/>
        <w:rPr>
          <w:ins w:id="736" w:author="yan jiaping" w:date="2024-02-05T14:30:00Z"/>
          <w:rFonts w:ascii="Book Antiqua" w:eastAsia="Book Antiqua" w:hAnsi="Book Antiqua" w:cs="Book Antiqua"/>
          <w:b/>
          <w:bCs/>
          <w:color w:val="000000" w:themeColor="text1"/>
        </w:rPr>
      </w:pPr>
    </w:p>
    <w:p w14:paraId="394DB58F" w14:textId="77777777" w:rsidR="00BF4A62" w:rsidRDefault="00BF4A62" w:rsidP="00BF4A62">
      <w:pPr>
        <w:pPrChange w:id="737" w:author="yan jiaping" w:date="2024-02-05T14:31:00Z">
          <w:pPr>
            <w:spacing w:line="360" w:lineRule="auto"/>
            <w:jc w:val="both"/>
          </w:pPr>
        </w:pPrChange>
      </w:pPr>
    </w:p>
    <w:p w14:paraId="2878A60F" w14:textId="77777777" w:rsidR="009D710C" w:rsidRDefault="009D710C">
      <w:pPr>
        <w:spacing w:line="360" w:lineRule="auto"/>
        <w:jc w:val="both"/>
        <w:rPr>
          <w:rFonts w:ascii="Book Antiqua" w:hAnsi="Book Antiqua"/>
          <w:color w:val="000000" w:themeColor="text1"/>
        </w:rPr>
        <w:sectPr w:rsidR="009D710C">
          <w:footerReference w:type="default" r:id="rId6"/>
          <w:pgSz w:w="12240" w:h="15840"/>
          <w:pgMar w:top="1440" w:right="1440" w:bottom="1440" w:left="1440" w:header="720" w:footer="720" w:gutter="0"/>
          <w:cols w:space="720"/>
          <w:docGrid w:linePitch="360"/>
        </w:sectPr>
      </w:pPr>
    </w:p>
    <w:p w14:paraId="378768DD"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60CEB0D6" w14:textId="77777777" w:rsidR="009D710C" w:rsidRDefault="00F534EC">
      <w:pPr>
        <w:spacing w:line="360" w:lineRule="auto"/>
        <w:jc w:val="both"/>
        <w:rPr>
          <w:rFonts w:ascii="Book Antiqua" w:hAnsi="Book Antiqua"/>
          <w:color w:val="000000" w:themeColor="text1"/>
        </w:rPr>
      </w:pPr>
      <w:r>
        <w:rPr>
          <w:rStyle w:val="dxeBaseOffice2010Blue"/>
          <w:rFonts w:ascii="Book Antiqua" w:eastAsia="Book Antiqua" w:hAnsi="Book Antiqua" w:cs="Book Antiqua"/>
          <w:color w:val="000000" w:themeColor="text1"/>
        </w:rPr>
        <w:t xml:space="preserve">Kidney transplantation is the best option for kidney replacement therapy, even considering that most of the times the grafts do not survive as long as their recipients. </w:t>
      </w:r>
      <w:r>
        <w:rPr>
          <w:rFonts w:ascii="Book Antiqua" w:eastAsia="Book Antiqua" w:hAnsi="Book Antiqua" w:cs="Book Antiqua"/>
          <w:color w:val="000000" w:themeColor="text1"/>
        </w:rPr>
        <w:t xml:space="preserve">In the Khalil </w:t>
      </w:r>
      <w:r>
        <w:rPr>
          <w:rFonts w:ascii="Book Antiqua" w:eastAsia="Book Antiqua" w:hAnsi="Book Antiqua" w:cs="Book Antiqua"/>
          <w:i/>
          <w:iCs/>
          <w:color w:val="000000" w:themeColor="text1"/>
        </w:rPr>
        <w:t xml:space="preserve">et </w:t>
      </w:r>
      <w:proofErr w:type="spellStart"/>
      <w:r>
        <w:rPr>
          <w:rFonts w:ascii="Book Antiqua" w:eastAsia="Book Antiqua" w:hAnsi="Book Antiqua" w:cs="Book Antiqua"/>
          <w:i/>
          <w:iCs/>
          <w:color w:val="000000" w:themeColor="text1"/>
        </w:rPr>
        <w:t>al</w:t>
      </w:r>
      <w:r>
        <w:rPr>
          <w:rFonts w:ascii="Book Antiqua" w:eastAsia="宋体" w:hAnsi="Book Antiqua" w:cs="Book Antiqua" w:hint="eastAsia"/>
          <w:color w:val="000000" w:themeColor="text1"/>
          <w:lang w:eastAsia="zh-CN"/>
        </w:rPr>
        <w:t>'s</w:t>
      </w:r>
      <w:proofErr w:type="spellEnd"/>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experience, published in this issue of the Journal,</w:t>
      </w:r>
      <w:r>
        <w:rPr>
          <w:rFonts w:ascii="Book Antiqua" w:eastAsia="宋体" w:hAnsi="Book Antiqua" w:cs="Book Antiqua" w:hint="eastAsia"/>
          <w:color w:val="000000" w:themeColor="text1"/>
          <w:lang w:eastAsia="zh-CN"/>
        </w:rPr>
        <w:t xml:space="preserve"> </w:t>
      </w:r>
      <w:r>
        <w:rPr>
          <w:rStyle w:val="dxeBaseOffice2010Blue"/>
          <w:rFonts w:ascii="Book Antiqua" w:eastAsia="宋体" w:hAnsi="Book Antiqua" w:cs="Book Antiqua" w:hint="eastAsia"/>
          <w:color w:val="000000" w:themeColor="text1"/>
          <w:lang w:eastAsia="zh-CN"/>
        </w:rPr>
        <w:t>t</w:t>
      </w:r>
      <w:r>
        <w:rPr>
          <w:rStyle w:val="dxeBaseOffice2010Blue"/>
          <w:rFonts w:ascii="Book Antiqua" w:eastAsia="Book Antiqua" w:hAnsi="Book Antiqua" w:cs="Book Antiqua"/>
          <w:color w:val="000000" w:themeColor="text1"/>
        </w:rPr>
        <w:t>hey analyze their second kidney graft survival and describe those significant predictors of early loss. Th</w:t>
      </w:r>
      <w:r>
        <w:rPr>
          <w:rStyle w:val="dxeBaseOffice2010Blue"/>
          <w:rFonts w:ascii="Book Antiqua" w:eastAsia="宋体" w:hAnsi="Book Antiqua" w:cs="Book Antiqua" w:hint="eastAsia"/>
          <w:color w:val="000000" w:themeColor="text1"/>
          <w:lang w:eastAsia="zh-CN"/>
        </w:rPr>
        <w:t>is</w:t>
      </w:r>
      <w:r>
        <w:rPr>
          <w:rStyle w:val="dxeBaseOffice2010Blue"/>
          <w:rFonts w:ascii="Book Antiqua" w:eastAsia="Book Antiqua" w:hAnsi="Book Antiqua" w:cs="Book Antiqua"/>
          <w:color w:val="000000" w:themeColor="text1"/>
        </w:rPr>
        <w:t xml:space="preserve"> editorial comments </w:t>
      </w:r>
      <w:r>
        <w:rPr>
          <w:rStyle w:val="dxeBaseOffice2010Blue"/>
          <w:rFonts w:ascii="Book Antiqua" w:eastAsia="宋体" w:hAnsi="Book Antiqua" w:cs="Book Antiqua" w:hint="eastAsia"/>
          <w:color w:val="000000" w:themeColor="text1"/>
          <w:lang w:eastAsia="zh-CN"/>
        </w:rPr>
        <w:t xml:space="preserve">on </w:t>
      </w:r>
      <w:r>
        <w:rPr>
          <w:rStyle w:val="dxeBaseOffice2010Blue"/>
          <w:rFonts w:ascii="Book Antiqua" w:eastAsia="Book Antiqua" w:hAnsi="Book Antiqua" w:cs="Book Antiqua"/>
          <w:color w:val="000000" w:themeColor="text1"/>
        </w:rPr>
        <w:t>the results and put in perspective that most of the times, long</w:t>
      </w:r>
      <w:r>
        <w:rPr>
          <w:rStyle w:val="dxeBaseOffice2010Blue"/>
          <w:rFonts w:ascii="Book Antiqua" w:eastAsia="宋体" w:hAnsi="Book Antiqua" w:cs="Book Antiqua" w:hint="eastAsia"/>
          <w:color w:val="000000" w:themeColor="text1"/>
          <w:lang w:eastAsia="zh-CN"/>
        </w:rPr>
        <w:t>-</w:t>
      </w:r>
      <w:r>
        <w:rPr>
          <w:rStyle w:val="dxeBaseOffice2010Blue"/>
          <w:rFonts w:ascii="Book Antiqua" w:eastAsia="Book Antiqua" w:hAnsi="Book Antiqua" w:cs="Book Antiqua"/>
          <w:color w:val="000000" w:themeColor="text1"/>
        </w:rPr>
        <w:t>term graft survival could be inadvertently jeopardized if the immunosuppressive therapy is reduced or withdrawn for any reason, and that it could happen frequently if the transplant physician intend</w:t>
      </w:r>
      <w:r>
        <w:rPr>
          <w:rStyle w:val="dxeBaseOffice2010Blue"/>
          <w:rFonts w:ascii="Book Antiqua" w:eastAsia="宋体" w:hAnsi="Book Antiqua" w:cs="Book Antiqua" w:hint="eastAsia"/>
          <w:color w:val="000000" w:themeColor="text1"/>
          <w:lang w:eastAsia="zh-CN"/>
        </w:rPr>
        <w:t>s</w:t>
      </w:r>
      <w:r>
        <w:rPr>
          <w:rStyle w:val="dxeBaseOffice2010Blue"/>
          <w:rFonts w:ascii="Book Antiqua" w:eastAsia="Book Antiqua" w:hAnsi="Book Antiqua" w:cs="Book Antiqua"/>
          <w:color w:val="000000" w:themeColor="text1"/>
        </w:rPr>
        <w:t xml:space="preserve"> to innovate with the clinical care without proper evidence</w:t>
      </w:r>
      <w:r>
        <w:rPr>
          <w:rStyle w:val="dxeBaseOffice2010Blue"/>
          <w:rFonts w:ascii="Book Antiqua" w:eastAsia="宋体" w:hAnsi="Book Antiqua" w:cs="Book Antiqua" w:hint="eastAsia"/>
          <w:color w:val="000000" w:themeColor="text1"/>
          <w:lang w:eastAsia="zh-CN"/>
        </w:rPr>
        <w:t>-</w:t>
      </w:r>
      <w:r>
        <w:rPr>
          <w:rStyle w:val="dxeBaseOffice2010Blue"/>
          <w:rFonts w:ascii="Book Antiqua" w:eastAsia="Book Antiqua" w:hAnsi="Book Antiqua" w:cs="Book Antiqua"/>
          <w:color w:val="000000" w:themeColor="text1"/>
        </w:rPr>
        <w:t>based data.</w:t>
      </w:r>
    </w:p>
    <w:p w14:paraId="7462F7AD" w14:textId="77777777" w:rsidR="009D710C" w:rsidRDefault="009D710C">
      <w:pPr>
        <w:spacing w:line="360" w:lineRule="auto"/>
        <w:jc w:val="both"/>
        <w:rPr>
          <w:rFonts w:ascii="Book Antiqua" w:hAnsi="Book Antiqua"/>
          <w:color w:val="000000" w:themeColor="text1"/>
        </w:rPr>
      </w:pPr>
    </w:p>
    <w:p w14:paraId="13C4A44E"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Kidney transplantation; Graft survival; Acute rejection; Interstitial fibrosis and tubular atrophy; Immunosuppression</w:t>
      </w:r>
    </w:p>
    <w:p w14:paraId="79E012EF" w14:textId="77777777" w:rsidR="009D710C" w:rsidRDefault="009D710C">
      <w:pPr>
        <w:spacing w:line="360" w:lineRule="auto"/>
        <w:jc w:val="both"/>
        <w:rPr>
          <w:rFonts w:ascii="Book Antiqua" w:hAnsi="Book Antiqua"/>
          <w:color w:val="000000" w:themeColor="text1"/>
        </w:rPr>
      </w:pPr>
    </w:p>
    <w:p w14:paraId="2443496C"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Gonzalez FM, Cohens FG. Predicting outcomes after kidney transplantation</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C</w:t>
      </w:r>
      <w:r>
        <w:rPr>
          <w:rFonts w:ascii="Book Antiqua" w:eastAsia="Book Antiqua" w:hAnsi="Book Antiqua" w:cs="Book Antiqua"/>
          <w:color w:val="000000" w:themeColor="text1"/>
        </w:rPr>
        <w:t xml:space="preserve">an Pareto’s rules help us to do so? </w:t>
      </w:r>
      <w:r>
        <w:rPr>
          <w:rFonts w:ascii="Book Antiqua" w:eastAsia="Book Antiqua" w:hAnsi="Book Antiqua" w:cs="Book Antiqua"/>
          <w:i/>
          <w:iCs/>
          <w:color w:val="000000" w:themeColor="text1"/>
        </w:rPr>
        <w:t>World J Transplant</w:t>
      </w:r>
      <w:r>
        <w:rPr>
          <w:rFonts w:ascii="Book Antiqua" w:eastAsia="Book Antiqua" w:hAnsi="Book Antiqua" w:cs="Book Antiqua"/>
          <w:color w:val="000000" w:themeColor="text1"/>
        </w:rPr>
        <w:t xml:space="preserve"> 2024; In press</w:t>
      </w:r>
    </w:p>
    <w:p w14:paraId="44646B9B" w14:textId="77777777" w:rsidR="009D710C" w:rsidRDefault="009D710C">
      <w:pPr>
        <w:spacing w:line="360" w:lineRule="auto"/>
        <w:jc w:val="both"/>
        <w:rPr>
          <w:rFonts w:ascii="Book Antiqua" w:hAnsi="Book Antiqua"/>
          <w:color w:val="000000" w:themeColor="text1"/>
        </w:rPr>
      </w:pPr>
    </w:p>
    <w:p w14:paraId="5B80FC10"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 xml:space="preserve">Most of the times, kidney graft and recipient survivals do not match because of earlier graft failure. Apart </w:t>
      </w:r>
      <w:r>
        <w:rPr>
          <w:rFonts w:ascii="Book Antiqua" w:eastAsia="宋体" w:hAnsi="Book Antiqua" w:cs="Book Antiqua" w:hint="eastAsia"/>
          <w:color w:val="000000" w:themeColor="text1"/>
          <w:lang w:eastAsia="zh-CN"/>
        </w:rPr>
        <w:t>from</w:t>
      </w:r>
      <w:r>
        <w:rPr>
          <w:rFonts w:ascii="Book Antiqua" w:eastAsia="Book Antiqua" w:hAnsi="Book Antiqua" w:cs="Book Antiqua"/>
          <w:color w:val="000000" w:themeColor="text1"/>
        </w:rPr>
        <w:t xml:space="preserve"> surgical or urological complications, the reason frequently is the appearance of donor</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specific antibodies that mediate acute and chronic allograft damage because treating physicians intend to construct a tailor-made immunosuppressive therapy to each of their patients.</w:t>
      </w:r>
    </w:p>
    <w:p w14:paraId="7E52DB15" w14:textId="77777777" w:rsidR="009D710C" w:rsidRDefault="009D710C">
      <w:pPr>
        <w:spacing w:line="360" w:lineRule="auto"/>
        <w:jc w:val="both"/>
        <w:rPr>
          <w:rFonts w:ascii="Book Antiqua" w:hAnsi="Book Antiqua"/>
          <w:color w:val="000000" w:themeColor="text1"/>
        </w:rPr>
      </w:pPr>
    </w:p>
    <w:p w14:paraId="4BABBCB3"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1672F379"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Kidney transplantation is the best option for kidney replacement therapy, even considering that most of the times the grafts do not survive as long as their recipients. In those patients who experience the failure of the transplanted graft, it is still possible to perform a second, or even a third</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transplant, because these organs still perform better than dialysis.</w:t>
      </w:r>
    </w:p>
    <w:p w14:paraId="52F337A2" w14:textId="77777777" w:rsidR="009D710C" w:rsidRDefault="00F534EC">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lastRenderedPageBreak/>
        <w:t>From a process management perspective, the best option to prolong the survival of those patients suffering from end</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stage renal disease is to optimize dialysis quality while they are waiting for a transplant. Then, </w:t>
      </w:r>
      <w:r>
        <w:rPr>
          <w:rFonts w:ascii="Book Antiqua" w:eastAsia="宋体" w:hAnsi="Book Antiqua" w:cs="Book Antiqua" w:hint="eastAsia"/>
          <w:color w:val="000000" w:themeColor="text1"/>
          <w:lang w:eastAsia="zh-CN"/>
        </w:rPr>
        <w:t xml:space="preserve">efforts should be taken to </w:t>
      </w:r>
      <w:r>
        <w:rPr>
          <w:rFonts w:ascii="Book Antiqua" w:eastAsia="Book Antiqua" w:hAnsi="Book Antiqua" w:cs="Book Antiqua"/>
          <w:color w:val="000000" w:themeColor="text1"/>
        </w:rPr>
        <w:t>try</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to prolong the survival of their first kidney graft. The question is how to accomplish this last issue in the real world.</w:t>
      </w:r>
    </w:p>
    <w:p w14:paraId="57AA110D" w14:textId="0E8CFE1C" w:rsidR="009D710C" w:rsidRDefault="00F534EC">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In 1906, Vilfredo Pareto postulated that 80% of the consequences come from 20% of </w:t>
      </w:r>
      <w:proofErr w:type="gramStart"/>
      <w:r>
        <w:rPr>
          <w:rFonts w:ascii="Book Antiqua" w:eastAsia="Book Antiqua" w:hAnsi="Book Antiqua" w:cs="Book Antiqua"/>
          <w:color w:val="000000" w:themeColor="text1"/>
        </w:rPr>
        <w:t>causes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xml:space="preserve"> and from this perspective, the main causes of transplant failures should be few. In the Khalil </w:t>
      </w:r>
      <w:r>
        <w:rPr>
          <w:rFonts w:ascii="Book Antiqua" w:eastAsia="Book Antiqua" w:hAnsi="Book Antiqua" w:cs="Book Antiqua"/>
          <w:i/>
          <w:iCs/>
          <w:color w:val="000000" w:themeColor="text1"/>
        </w:rPr>
        <w:t xml:space="preserve">et </w:t>
      </w:r>
      <w:proofErr w:type="spellStart"/>
      <w:r>
        <w:rPr>
          <w:rFonts w:ascii="Book Antiqua" w:eastAsia="Book Antiqua" w:hAnsi="Book Antiqua" w:cs="Book Antiqua"/>
          <w:i/>
          <w:iCs/>
          <w:color w:val="000000" w:themeColor="text1"/>
        </w:rPr>
        <w:t>al</w:t>
      </w:r>
      <w:r>
        <w:rPr>
          <w:rFonts w:ascii="Book Antiqua" w:eastAsia="宋体" w:hAnsi="Book Antiqua" w:cs="Book Antiqua" w:hint="eastAsia"/>
          <w:color w:val="000000" w:themeColor="text1"/>
          <w:lang w:eastAsia="zh-CN"/>
        </w:rPr>
        <w:t>'s</w:t>
      </w:r>
      <w:proofErr w:type="spellEnd"/>
      <w:r>
        <w:rPr>
          <w:rFonts w:ascii="Book Antiqua" w:eastAsia="宋体" w:hAnsi="Book Antiqua" w:cs="Book Antiqua" w:hint="eastAsia"/>
          <w:color w:val="000000" w:themeColor="text1"/>
          <w:lang w:eastAsia="zh-CN"/>
        </w:rPr>
        <w:t xml:space="preserve"> </w:t>
      </w:r>
      <w:proofErr w:type="gramStart"/>
      <w:r>
        <w:rPr>
          <w:rFonts w:ascii="Book Antiqua" w:eastAsia="Book Antiqua" w:hAnsi="Book Antiqua" w:cs="Book Antiqua"/>
          <w:color w:val="000000" w:themeColor="text1"/>
        </w:rPr>
        <w:t>experience</w:t>
      </w:r>
      <w:r w:rsidR="00C96073">
        <w:rPr>
          <w:rFonts w:ascii="Book Antiqua" w:eastAsia="Book Antiqua" w:hAnsi="Book Antiqua" w:cs="Book Antiqua"/>
          <w:color w:val="000000" w:themeColor="text1"/>
          <w:vertAlign w:val="superscript"/>
        </w:rPr>
        <w:t>[</w:t>
      </w:r>
      <w:proofErr w:type="gramEnd"/>
      <w:r w:rsidR="00C96073">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published in this issue of the Journal, they state that the first graft failed mainly because of two drivers: Primary non-function, explained by a recipient high body mass index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0.009), and first graft loss because of acute rejection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0.025).</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They also found that the survival of the second graft was reduced if the first one presented delayed graft function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0.008</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and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0.001, respectively), and also if the first graft underwent an acute rejection in the first year after the first transplant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w:t>
      </w:r>
      <w:proofErr w:type="gramStart"/>
      <w:r>
        <w:rPr>
          <w:rFonts w:ascii="Book Antiqua" w:eastAsia="Book Antiqua" w:hAnsi="Book Antiqua" w:cs="Book Antiqua"/>
          <w:color w:val="000000" w:themeColor="text1"/>
        </w:rPr>
        <w:t>0.053)</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It is possible to think that Khalil</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sidR="00C96073">
        <w:rPr>
          <w:rFonts w:ascii="Book Antiqua" w:eastAsia="Book Antiqua" w:hAnsi="Book Antiqua" w:cs="Book Antiqua"/>
          <w:color w:val="000000" w:themeColor="text1"/>
          <w:vertAlign w:val="superscript"/>
        </w:rPr>
        <w:t>[</w:t>
      </w:r>
      <w:proofErr w:type="gramEnd"/>
      <w:r w:rsidR="00C96073">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describe two main determinants that explain their failures: Rejection due to primary non-function, and immunological and inflammatory progressive damage to the graft. The first determinant may be explained by organ donor maintenance quality before organ harvesting, cold and warm ischemia times lasting too long, and not enough expertise of the implanting surgeons, which are expected to decrease as the procurement and surgical teams get experience, as it is observed in countries with high rates of kidney </w:t>
      </w:r>
      <w:proofErr w:type="gramStart"/>
      <w:r>
        <w:rPr>
          <w:rFonts w:ascii="Book Antiqua" w:eastAsia="Book Antiqua" w:hAnsi="Book Antiqua" w:cs="Book Antiqua"/>
          <w:color w:val="000000" w:themeColor="text1"/>
        </w:rPr>
        <w:t>transplants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Regarding the second determinant, it is more difficult to avoid having acute rejection episodes because there are several graft-recipient pair factors that intervene in their development, such as human leukocyte antigen mismatches, prior sensitization, immunosuppressive schemes, drug quality, and patient compliance.</w:t>
      </w:r>
    </w:p>
    <w:p w14:paraId="325CF957" w14:textId="77777777" w:rsidR="009D710C" w:rsidRDefault="00F534EC">
      <w:pPr>
        <w:spacing w:line="360" w:lineRule="auto"/>
        <w:ind w:firstLine="480"/>
        <w:jc w:val="both"/>
        <w:rPr>
          <w:rFonts w:ascii="Book Antiqua" w:hAnsi="Book Antiqua"/>
          <w:color w:val="000000" w:themeColor="text1"/>
        </w:rPr>
      </w:pPr>
      <w:proofErr w:type="gramStart"/>
      <w:r>
        <w:rPr>
          <w:rFonts w:ascii="Book Antiqua" w:eastAsia="Book Antiqua" w:hAnsi="Book Antiqua" w:cs="Book Antiqua"/>
          <w:color w:val="000000" w:themeColor="text1"/>
        </w:rPr>
        <w:t>Putting our focus on rejection, there</w:t>
      </w:r>
      <w:proofErr w:type="gramEnd"/>
      <w:r>
        <w:rPr>
          <w:rFonts w:ascii="Book Antiqua" w:eastAsia="Book Antiqua" w:hAnsi="Book Antiqua" w:cs="Book Antiqua"/>
          <w:color w:val="000000" w:themeColor="text1"/>
        </w:rPr>
        <w:t xml:space="preserve"> are several experiences that analyze graft biopsies from failing kidney transplants </w:t>
      </w:r>
      <w:r>
        <w:rPr>
          <w:rFonts w:ascii="Book Antiqua" w:eastAsia="宋体" w:hAnsi="Book Antiqua" w:cs="Book Antiqua" w:hint="eastAsia"/>
          <w:color w:val="000000" w:themeColor="text1"/>
          <w:lang w:eastAsia="zh-CN"/>
        </w:rPr>
        <w:t xml:space="preserve">with an </w:t>
      </w:r>
      <w:r>
        <w:rPr>
          <w:rFonts w:ascii="Book Antiqua" w:eastAsia="Book Antiqua" w:hAnsi="Book Antiqua" w:cs="Book Antiqua"/>
          <w:color w:val="000000" w:themeColor="text1"/>
        </w:rPr>
        <w:t>inten</w:t>
      </w:r>
      <w:r>
        <w:rPr>
          <w:rFonts w:ascii="Book Antiqua" w:eastAsia="宋体" w:hAnsi="Book Antiqua" w:cs="Book Antiqua" w:hint="eastAsia"/>
          <w:color w:val="000000" w:themeColor="text1"/>
          <w:lang w:eastAsia="zh-CN"/>
        </w:rPr>
        <w:t>tion</w:t>
      </w:r>
      <w:r>
        <w:rPr>
          <w:rFonts w:ascii="Book Antiqua" w:eastAsia="Book Antiqua" w:hAnsi="Book Antiqua" w:cs="Book Antiqua"/>
          <w:color w:val="000000" w:themeColor="text1"/>
        </w:rPr>
        <w:t xml:space="preserve"> to answer why those kidney grafts fail in the medium-to-long</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term. Most of the time, either graft rejection (9%-64%) or non-specific chronic injury or, in other words, interstitial fibrosis and tubular atrophy (IFTA, 24%-47%)</w:t>
      </w:r>
      <w:r>
        <w:rPr>
          <w:rFonts w:ascii="Book Antiqua" w:eastAsia="宋体" w:hAnsi="Book Antiqua" w:cs="Book Antiqua" w:hint="eastAsia"/>
          <w:color w:val="000000" w:themeColor="text1"/>
          <w:lang w:eastAsia="zh-CN"/>
        </w:rPr>
        <w:t xml:space="preserve">, is </w:t>
      </w:r>
      <w:proofErr w:type="gramStart"/>
      <w:r>
        <w:rPr>
          <w:rFonts w:ascii="Book Antiqua" w:eastAsia="宋体" w:hAnsi="Book Antiqua" w:cs="Book Antiqua" w:hint="eastAsia"/>
          <w:color w:val="000000" w:themeColor="text1"/>
          <w:lang w:eastAsia="zh-CN"/>
        </w:rPr>
        <w:t>found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xml:space="preserve">. It is also found that the rejection types and IFTA vary in parallel with the recipients’ age and time after transplantation. But characteristically, </w:t>
      </w:r>
      <w:r>
        <w:rPr>
          <w:rFonts w:ascii="Book Antiqua" w:eastAsia="Book Antiqua" w:hAnsi="Book Antiqua" w:cs="Book Antiqua"/>
          <w:color w:val="000000" w:themeColor="text1"/>
        </w:rPr>
        <w:lastRenderedPageBreak/>
        <w:t xml:space="preserve">there are more T-cell mediated rejections </w:t>
      </w:r>
      <w:r>
        <w:rPr>
          <w:rFonts w:ascii="Book Antiqua" w:eastAsia="宋体" w:hAnsi="Book Antiqua" w:cs="Book Antiqua" w:hint="eastAsia"/>
          <w:color w:val="000000" w:themeColor="text1"/>
          <w:lang w:eastAsia="zh-CN"/>
        </w:rPr>
        <w:t>in</w:t>
      </w:r>
      <w:r>
        <w:rPr>
          <w:rFonts w:ascii="Book Antiqua" w:eastAsia="Book Antiqua" w:hAnsi="Book Antiqua" w:cs="Book Antiqua"/>
          <w:color w:val="000000" w:themeColor="text1"/>
        </w:rPr>
        <w:t xml:space="preserve"> the first 5 years after transplantation, </w:t>
      </w:r>
      <w:r>
        <w:rPr>
          <w:rFonts w:ascii="Book Antiqua" w:eastAsia="宋体" w:hAnsi="Book Antiqua" w:cs="Book Antiqua" w:hint="eastAsia"/>
          <w:color w:val="000000" w:themeColor="text1"/>
          <w:lang w:eastAsia="zh-CN"/>
        </w:rPr>
        <w:t xml:space="preserve">and </w:t>
      </w:r>
      <w:r>
        <w:rPr>
          <w:rFonts w:ascii="Book Antiqua" w:eastAsia="Book Antiqua" w:hAnsi="Book Antiqua" w:cs="Book Antiqua"/>
          <w:color w:val="000000" w:themeColor="text1"/>
        </w:rPr>
        <w:t xml:space="preserve">more antibody mediated rejections (ABMR) and IFTA after that period, </w:t>
      </w:r>
      <w:r>
        <w:rPr>
          <w:rFonts w:ascii="Book Antiqua" w:eastAsia="宋体" w:hAnsi="Book Antiqua" w:cs="Book Antiqua" w:hint="eastAsia"/>
          <w:color w:val="000000" w:themeColor="text1"/>
          <w:lang w:eastAsia="zh-CN"/>
        </w:rPr>
        <w:t>while</w:t>
      </w:r>
      <w:r>
        <w:rPr>
          <w:rFonts w:ascii="Book Antiqua" w:eastAsia="Book Antiqua" w:hAnsi="Book Antiqua" w:cs="Book Antiqua"/>
          <w:color w:val="000000" w:themeColor="text1"/>
        </w:rPr>
        <w:t xml:space="preserve"> other causes of graft failure happen in young </w:t>
      </w:r>
      <w:proofErr w:type="gramStart"/>
      <w:r>
        <w:rPr>
          <w:rFonts w:ascii="Book Antiqua" w:eastAsia="Book Antiqua" w:hAnsi="Book Antiqua" w:cs="Book Antiqua"/>
          <w:color w:val="000000" w:themeColor="text1"/>
        </w:rPr>
        <w:t>recipients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w:t>
      </w:r>
    </w:p>
    <w:p w14:paraId="33D63B60" w14:textId="77777777" w:rsidR="009D710C" w:rsidRDefault="00F534EC">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By the way, what is IFTA? Is it synonymous with the term</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chronic allograft nephropathy (CAN)? At the end of last century, some experts thought that as grafts get older</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they accumulate specific and non-specific damage resulting in sclerosis, increase in the </w:t>
      </w:r>
      <w:proofErr w:type="spellStart"/>
      <w:r>
        <w:rPr>
          <w:rFonts w:ascii="Book Antiqua" w:eastAsia="Book Antiqua" w:hAnsi="Book Antiqua" w:cs="Book Antiqua"/>
          <w:color w:val="000000" w:themeColor="text1"/>
        </w:rPr>
        <w:t>interstitium</w:t>
      </w:r>
      <w:proofErr w:type="spellEnd"/>
      <w:r>
        <w:rPr>
          <w:rFonts w:ascii="Book Antiqua" w:eastAsia="Book Antiqua" w:hAnsi="Book Antiqua" w:cs="Book Antiqua"/>
          <w:color w:val="000000" w:themeColor="text1"/>
        </w:rPr>
        <w:t xml:space="preserve"> collagen content, and tubular atrophy. This hypothesis was endorsed in a prospective protocol biopsy cohort of both kidney and pancreas transplantation in type 1 </w:t>
      </w:r>
      <w:proofErr w:type="gramStart"/>
      <w:r>
        <w:rPr>
          <w:rFonts w:ascii="Book Antiqua" w:eastAsia="Book Antiqua" w:hAnsi="Book Antiqua" w:cs="Book Antiqua"/>
          <w:color w:val="000000" w:themeColor="text1"/>
        </w:rPr>
        <w:t>diabetics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xml:space="preserve">. In fact, in this experience, Nankivell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xml:space="preserve"> showed that rejections predominated soon after transplantation, and both chronic damage and arteriolar hyalinosis predominated later on. Regrettably, a secondary hypothesis resulting from this experience was that calcineurin inhibitors (CNI), mostly cyclosporine, could be the culprit, which stimulated the transplant community to </w:t>
      </w:r>
      <w:r>
        <w:rPr>
          <w:rFonts w:ascii="Book Antiqua" w:eastAsia="宋体" w:hAnsi="Book Antiqua" w:cs="Book Antiqua" w:hint="eastAsia"/>
          <w:color w:val="000000" w:themeColor="text1"/>
          <w:lang w:eastAsia="zh-CN"/>
        </w:rPr>
        <w:t xml:space="preserve">take </w:t>
      </w:r>
      <w:r>
        <w:rPr>
          <w:rFonts w:ascii="Book Antiqua" w:eastAsia="Book Antiqua" w:hAnsi="Book Antiqua" w:cs="Book Antiqua"/>
          <w:color w:val="000000" w:themeColor="text1"/>
        </w:rPr>
        <w:t>non-evidence</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based action to decrease or even withdraw the use of CNI. Some years later, we observed the appearance of donor</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specific antibodies (DSA), and subsequently, of ABMR and graft losses as consequences. The histological morphology of these grafts reminded of the old CAN and, at the same time, the newer term</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IFTA, closing the circle of the main cause of the mismatch of kidney graft and transplanted recipient survivals, which is a chronic allograft rejection due to insufficient immunosuppression.</w:t>
      </w:r>
    </w:p>
    <w:p w14:paraId="3CB09144" w14:textId="77777777" w:rsidR="009D710C" w:rsidRDefault="00F534EC">
      <w:pPr>
        <w:spacing w:line="360" w:lineRule="auto"/>
        <w:ind w:firstLine="480"/>
        <w:jc w:val="both"/>
        <w:rPr>
          <w:rFonts w:ascii="Book Antiqua" w:hAnsi="Book Antiqua"/>
          <w:color w:val="000000" w:themeColor="text1"/>
        </w:rPr>
      </w:pPr>
      <w:proofErr w:type="gramStart"/>
      <w:r>
        <w:rPr>
          <w:rFonts w:ascii="Book Antiqua" w:eastAsia="Book Antiqua" w:hAnsi="Book Antiqua" w:cs="Book Antiqua"/>
          <w:color w:val="000000" w:themeColor="text1"/>
        </w:rPr>
        <w:t>Nevertheless</w:t>
      </w:r>
      <w:proofErr w:type="gramEnd"/>
      <w:r>
        <w:rPr>
          <w:rFonts w:ascii="Book Antiqua" w:eastAsia="Book Antiqua" w:hAnsi="Book Antiqua" w:cs="Book Antiqua"/>
          <w:color w:val="000000" w:themeColor="text1"/>
        </w:rPr>
        <w:t xml:space="preserve"> and sadly, this is not the whole story. Not providing enough immunosuppression could happen also because some doctors aspire to prescribe “patient</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tailored therapies” based on their own perceptions/</w:t>
      </w:r>
      <w:proofErr w:type="gramStart"/>
      <w:r>
        <w:rPr>
          <w:rFonts w:ascii="Book Antiqua" w:eastAsia="Book Antiqua" w:hAnsi="Book Antiqua" w:cs="Book Antiqua"/>
          <w:color w:val="000000" w:themeColor="text1"/>
        </w:rPr>
        <w:t>experiences, and</w:t>
      </w:r>
      <w:proofErr w:type="gramEnd"/>
      <w:r>
        <w:rPr>
          <w:rFonts w:ascii="Book Antiqua" w:eastAsia="Book Antiqua" w:hAnsi="Book Antiqua" w:cs="Book Antiqua"/>
          <w:color w:val="000000" w:themeColor="text1"/>
        </w:rPr>
        <w:t xml:space="preserve"> believ</w:t>
      </w:r>
      <w:r>
        <w:rPr>
          <w:rFonts w:ascii="Book Antiqua" w:eastAsia="宋体" w:hAnsi="Book Antiqua" w:cs="Book Antiqua" w:hint="eastAsia"/>
          <w:color w:val="000000" w:themeColor="text1"/>
          <w:lang w:eastAsia="zh-CN"/>
        </w:rPr>
        <w:t>e</w:t>
      </w:r>
      <w:r>
        <w:rPr>
          <w:rFonts w:ascii="Book Antiqua" w:eastAsia="Book Antiqua" w:hAnsi="Book Antiqua" w:cs="Book Antiqua"/>
          <w:color w:val="000000" w:themeColor="text1"/>
        </w:rPr>
        <w:t xml:space="preserve"> more on that than on evidence</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based medicine. There are several experiences, systematic reviews, and meta</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analyses that show us that decreasing, or even worse, withdrawing any of the chronic immunosuppressive agents such as CNI, </w:t>
      </w:r>
      <w:proofErr w:type="spellStart"/>
      <w:r>
        <w:rPr>
          <w:rFonts w:ascii="Book Antiqua" w:eastAsia="Book Antiqua" w:hAnsi="Book Antiqua" w:cs="Book Antiqua"/>
          <w:color w:val="000000" w:themeColor="text1"/>
        </w:rPr>
        <w:t>antiproliferative</w:t>
      </w:r>
      <w:r>
        <w:rPr>
          <w:rFonts w:ascii="Book Antiqua" w:eastAsia="宋体" w:hAnsi="Book Antiqua" w:cs="Book Antiqua" w:hint="eastAsia"/>
          <w:color w:val="000000" w:themeColor="text1"/>
          <w:lang w:eastAsia="zh-CN"/>
        </w:rPr>
        <w:t>s</w:t>
      </w:r>
      <w:proofErr w:type="spellEnd"/>
      <w:r>
        <w:rPr>
          <w:rFonts w:ascii="Book Antiqua" w:eastAsia="Book Antiqua" w:hAnsi="Book Antiqua" w:cs="Book Antiqua"/>
          <w:color w:val="000000" w:themeColor="text1"/>
        </w:rPr>
        <w:t>, or steroids, is associated</w:t>
      </w:r>
      <w:r>
        <w:rPr>
          <w:rFonts w:ascii="Book Antiqua" w:eastAsia="宋体" w:hAnsi="Book Antiqua" w:cs="Book Antiqua" w:hint="eastAsia"/>
          <w:color w:val="000000" w:themeColor="text1"/>
          <w:lang w:eastAsia="zh-CN"/>
        </w:rPr>
        <w:t xml:space="preserve"> with</w:t>
      </w:r>
      <w:r>
        <w:rPr>
          <w:rFonts w:ascii="Book Antiqua" w:eastAsia="Book Antiqua" w:hAnsi="Book Antiqua" w:cs="Book Antiqua"/>
          <w:color w:val="000000" w:themeColor="text1"/>
        </w:rPr>
        <w:t xml:space="preserve"> the appearance of DSA, ABMR, and IFTA. These pathogenic mechanisms would be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responsible</w:t>
      </w:r>
      <w:r>
        <w:rPr>
          <w:rFonts w:ascii="Book Antiqua" w:eastAsia="宋体" w:hAnsi="Book Antiqua" w:cs="Book Antiqua" w:hint="eastAsia"/>
          <w:color w:val="000000" w:themeColor="text1"/>
          <w:lang w:eastAsia="zh-CN"/>
        </w:rPr>
        <w:t xml:space="preserve"> for</w:t>
      </w:r>
      <w:r>
        <w:rPr>
          <w:rFonts w:ascii="Book Antiqua" w:eastAsia="Book Antiqua" w:hAnsi="Book Antiqua" w:cs="Book Antiqua"/>
          <w:color w:val="000000" w:themeColor="text1"/>
        </w:rPr>
        <w:t xml:space="preserve"> the decrease in graft survival and early graft </w:t>
      </w:r>
      <w:proofErr w:type="gramStart"/>
      <w:r>
        <w:rPr>
          <w:rFonts w:ascii="Book Antiqua" w:eastAsia="Book Antiqua" w:hAnsi="Book Antiqua" w:cs="Book Antiqua"/>
          <w:color w:val="000000" w:themeColor="text1"/>
        </w:rPr>
        <w:t>loss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7-11]</w:t>
      </w:r>
      <w:r>
        <w:rPr>
          <w:rFonts w:ascii="Book Antiqua" w:eastAsia="Book Antiqua" w:hAnsi="Book Antiqua" w:cs="Book Antiqua"/>
          <w:color w:val="000000" w:themeColor="text1"/>
        </w:rPr>
        <w:t>.</w:t>
      </w:r>
    </w:p>
    <w:p w14:paraId="5CC1AACE" w14:textId="77777777" w:rsidR="009D710C" w:rsidRDefault="00F534EC">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Another explanatory variable could be frequent mycophenolate dose reduction, to even 50% below the standard and approved dose, occurring soon after transplantation, </w:t>
      </w:r>
      <w:r>
        <w:rPr>
          <w:rFonts w:ascii="Book Antiqua" w:eastAsia="Book Antiqua" w:hAnsi="Book Antiqua" w:cs="Book Antiqua"/>
          <w:color w:val="000000" w:themeColor="text1"/>
        </w:rPr>
        <w:lastRenderedPageBreak/>
        <w:t xml:space="preserve">which is further associated with </w:t>
      </w:r>
      <w:r>
        <w:rPr>
          <w:rFonts w:ascii="Book Antiqua" w:eastAsia="宋体" w:hAnsi="Book Antiqua" w:cs="Book Antiqua" w:hint="eastAsia"/>
          <w:color w:val="000000" w:themeColor="text1"/>
          <w:lang w:eastAsia="zh-CN"/>
        </w:rPr>
        <w:t xml:space="preserve">an </w:t>
      </w:r>
      <w:r>
        <w:rPr>
          <w:rFonts w:ascii="Book Antiqua" w:eastAsia="Book Antiqua" w:hAnsi="Book Antiqua" w:cs="Book Antiqua"/>
          <w:color w:val="000000" w:themeColor="text1"/>
        </w:rPr>
        <w:t xml:space="preserve">increase in </w:t>
      </w:r>
      <w:proofErr w:type="gramStart"/>
      <w:r>
        <w:rPr>
          <w:rFonts w:ascii="Book Antiqua" w:eastAsia="Book Antiqua" w:hAnsi="Book Antiqua" w:cs="Book Antiqua"/>
          <w:color w:val="000000" w:themeColor="text1"/>
        </w:rPr>
        <w:t>IFTA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12,13]</w:t>
      </w:r>
      <w:r>
        <w:rPr>
          <w:rFonts w:ascii="Book Antiqua" w:eastAsia="Book Antiqua" w:hAnsi="Book Antiqua" w:cs="Book Antiqua"/>
          <w:color w:val="000000" w:themeColor="text1"/>
        </w:rPr>
        <w:t>. Moreover, this unintended and naïve behavior, which tries to ameliorate drug</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related adverse events, could be accompanied with a decrease in CNI dose, resulting in less immunosuppression than prudence </w:t>
      </w:r>
      <w:proofErr w:type="gramStart"/>
      <w:r>
        <w:rPr>
          <w:rFonts w:ascii="Book Antiqua" w:eastAsia="Book Antiqua" w:hAnsi="Book Antiqua" w:cs="Book Antiqua"/>
          <w:color w:val="000000" w:themeColor="text1"/>
        </w:rPr>
        <w:t>suggests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w:t>
      </w:r>
    </w:p>
    <w:p w14:paraId="0CC27728" w14:textId="77777777" w:rsidR="009D710C" w:rsidRDefault="009D710C">
      <w:pPr>
        <w:spacing w:line="360" w:lineRule="auto"/>
        <w:jc w:val="both"/>
        <w:rPr>
          <w:rFonts w:ascii="Book Antiqua" w:hAnsi="Book Antiqua"/>
          <w:color w:val="000000" w:themeColor="text1"/>
        </w:rPr>
      </w:pPr>
    </w:p>
    <w:p w14:paraId="1B61F69A"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183E26D9" w14:textId="71A32A5F" w:rsidR="009D710C" w:rsidRDefault="00F534E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From Khalil </w:t>
      </w:r>
      <w:r>
        <w:rPr>
          <w:rFonts w:ascii="Book Antiqua" w:eastAsia="Book Antiqua" w:hAnsi="Book Antiqua" w:cs="Book Antiqua"/>
          <w:i/>
          <w:iCs/>
          <w:color w:val="000000" w:themeColor="text1"/>
        </w:rPr>
        <w:t xml:space="preserve">et </w:t>
      </w:r>
      <w:proofErr w:type="spellStart"/>
      <w:r>
        <w:rPr>
          <w:rFonts w:ascii="Book Antiqua" w:eastAsia="Book Antiqua" w:hAnsi="Book Antiqua" w:cs="Book Antiqua"/>
          <w:i/>
          <w:iCs/>
          <w:color w:val="000000" w:themeColor="text1"/>
        </w:rPr>
        <w:t>al</w:t>
      </w:r>
      <w:r>
        <w:rPr>
          <w:rFonts w:ascii="Book Antiqua" w:eastAsia="宋体" w:hAnsi="Book Antiqua" w:cs="Book Antiqua" w:hint="eastAsia"/>
          <w:color w:val="000000" w:themeColor="text1"/>
          <w:lang w:eastAsia="zh-CN"/>
        </w:rPr>
        <w:t>'s</w:t>
      </w:r>
      <w:proofErr w:type="spellEnd"/>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data</w:t>
      </w:r>
      <w:r w:rsidR="00C96073">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it is interesting to learn that for achieving a long kidney transplant survival</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it is advisable to be prepared in different frontlines</w:t>
      </w:r>
      <w:r>
        <w:rPr>
          <w:rFonts w:ascii="Book Antiqua" w:eastAsia="宋体" w:hAnsi="Book Antiqua" w:cs="Book Antiqua" w:hint="eastAsia"/>
          <w:color w:val="000000" w:themeColor="text1"/>
          <w:lang w:eastAsia="zh-CN"/>
        </w:rPr>
        <w:t>: (1) H</w:t>
      </w:r>
      <w:r>
        <w:rPr>
          <w:rFonts w:ascii="Book Antiqua" w:eastAsia="Book Antiqua" w:hAnsi="Book Antiqua" w:cs="Book Antiqua"/>
          <w:color w:val="000000" w:themeColor="text1"/>
        </w:rPr>
        <w:t>aving a well-trained team in order to surpass surgical technical difficulties, such as primary non-function because of recipient’s body mass index</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a</w:t>
      </w:r>
      <w:r>
        <w:rPr>
          <w:rFonts w:ascii="Book Antiqua" w:eastAsia="Book Antiqua" w:hAnsi="Book Antiqua" w:cs="Book Antiqua"/>
          <w:color w:val="000000" w:themeColor="text1"/>
        </w:rPr>
        <w:t xml:space="preserve">nd </w:t>
      </w:r>
      <w:r>
        <w:rPr>
          <w:rFonts w:ascii="Book Antiqua" w:eastAsia="宋体" w:hAnsi="Book Antiqua" w:cs="Book Antiqua" w:hint="eastAsia"/>
          <w:color w:val="000000" w:themeColor="text1"/>
          <w:lang w:eastAsia="zh-CN"/>
        </w:rPr>
        <w:t>(2)</w:t>
      </w:r>
      <w:r>
        <w:rPr>
          <w:rFonts w:ascii="Book Antiqua" w:eastAsia="Book Antiqua" w:hAnsi="Book Antiqua" w:cs="Book Antiqua"/>
          <w:color w:val="000000" w:themeColor="text1"/>
        </w:rPr>
        <w:t xml:space="preserve"> prescribing a well-balanced immunosuppressive therapy to maximize patients’ adherence, </w:t>
      </w:r>
      <w:r>
        <w:rPr>
          <w:rFonts w:ascii="Book Antiqua" w:eastAsia="宋体" w:hAnsi="Book Antiqua" w:cs="Book Antiqua" w:hint="eastAsia"/>
          <w:color w:val="000000" w:themeColor="text1"/>
          <w:lang w:eastAsia="zh-CN"/>
        </w:rPr>
        <w:t xml:space="preserve">and </w:t>
      </w:r>
      <w:r>
        <w:rPr>
          <w:rFonts w:ascii="Book Antiqua" w:eastAsia="Book Antiqua" w:hAnsi="Book Antiqua" w:cs="Book Antiqua"/>
          <w:color w:val="000000" w:themeColor="text1"/>
        </w:rPr>
        <w:t>minimize the probability of DSA, ABMR, IFTA, and of course, drug-related adverse effects</w:t>
      </w:r>
      <w:r>
        <w:rPr>
          <w:rFonts w:ascii="Book Antiqua" w:eastAsia="宋体" w:hAnsi="Book Antiqua" w:cs="Book Antiqua" w:hint="eastAsia"/>
          <w:color w:val="000000" w:themeColor="text1"/>
          <w:lang w:eastAsia="zh-CN"/>
        </w:rPr>
        <w:t>, i</w:t>
      </w:r>
      <w:r>
        <w:rPr>
          <w:rFonts w:ascii="Book Antiqua" w:eastAsia="Book Antiqua" w:hAnsi="Book Antiqua" w:cs="Book Antiqua"/>
          <w:color w:val="000000" w:themeColor="text1"/>
        </w:rPr>
        <w:t>ssues that may threaten the task of prolonging the survival of a first (or second) transplanted allograft</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with the objective of matching it with the survival of the recipient blessed by that transplant.</w:t>
      </w:r>
    </w:p>
    <w:p w14:paraId="23650F73" w14:textId="77777777" w:rsidR="009D710C" w:rsidRDefault="009D710C">
      <w:pPr>
        <w:spacing w:line="360" w:lineRule="auto"/>
        <w:jc w:val="both"/>
        <w:rPr>
          <w:rFonts w:ascii="Book Antiqua" w:hAnsi="Book Antiqua"/>
          <w:color w:val="000000" w:themeColor="text1"/>
        </w:rPr>
      </w:pPr>
    </w:p>
    <w:p w14:paraId="770E8697"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034E4A91" w14:textId="77777777" w:rsidR="009D710C" w:rsidRDefault="00F534EC">
      <w:pPr>
        <w:spacing w:line="360" w:lineRule="auto"/>
        <w:jc w:val="both"/>
        <w:rPr>
          <w:rFonts w:ascii="Book Antiqua" w:hAnsi="Book Antiqua"/>
          <w:color w:val="000000" w:themeColor="text1"/>
        </w:rPr>
      </w:pPr>
      <w:bookmarkStart w:id="738" w:name="OLE_LINK8347"/>
      <w:bookmarkStart w:id="739" w:name="OLE_LINK8348"/>
      <w:r>
        <w:rPr>
          <w:rFonts w:ascii="Book Antiqua" w:eastAsia="Book Antiqua" w:hAnsi="Book Antiqua" w:cs="Book Antiqua"/>
          <w:color w:val="000000" w:themeColor="text1"/>
        </w:rPr>
        <w:t xml:space="preserve">1 </w:t>
      </w:r>
      <w:r>
        <w:rPr>
          <w:rFonts w:ascii="Book Antiqua" w:eastAsia="Book Antiqua" w:hAnsi="Book Antiqua" w:cs="Book Antiqua"/>
          <w:b/>
          <w:bCs/>
          <w:color w:val="000000" w:themeColor="text1"/>
        </w:rPr>
        <w:t>Dunford R,</w:t>
      </w:r>
      <w:r>
        <w:rPr>
          <w:rFonts w:ascii="Book Antiqua" w:eastAsia="Book Antiqua" w:hAnsi="Book Antiqua" w:cs="Book Antiqua"/>
          <w:color w:val="000000" w:themeColor="text1"/>
        </w:rPr>
        <w:t xml:space="preserve"> Su Q, Tamang E. The Pareto Principle.</w:t>
      </w:r>
      <w:r>
        <w:rPr>
          <w:rFonts w:ascii="Book Antiqua" w:hAnsi="Book Antiqua"/>
          <w:color w:val="000000" w:themeColor="text1"/>
        </w:rPr>
        <w:t xml:space="preserve"> </w:t>
      </w:r>
      <w:r>
        <w:rPr>
          <w:rFonts w:ascii="Book Antiqua" w:eastAsia="Book Antiqua" w:hAnsi="Book Antiqua" w:cs="Book Antiqua"/>
          <w:i/>
          <w:iCs/>
          <w:color w:val="000000" w:themeColor="text1"/>
        </w:rPr>
        <w:t>The Plymouth Stud Sci</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140–114</w:t>
      </w:r>
    </w:p>
    <w:p w14:paraId="6D8F4BF4"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 </w:t>
      </w:r>
      <w:r>
        <w:rPr>
          <w:rFonts w:ascii="Book Antiqua" w:eastAsia="Book Antiqua" w:hAnsi="Book Antiqua" w:cs="Book Antiqua"/>
          <w:b/>
          <w:bCs/>
          <w:color w:val="000000" w:themeColor="text1"/>
        </w:rPr>
        <w:t>Khalil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Gadelkareem</w:t>
      </w:r>
      <w:proofErr w:type="spellEnd"/>
      <w:r>
        <w:rPr>
          <w:rFonts w:ascii="Book Antiqua" w:eastAsia="Book Antiqua" w:hAnsi="Book Antiqua" w:cs="Book Antiqua"/>
          <w:color w:val="000000" w:themeColor="text1"/>
        </w:rPr>
        <w:t xml:space="preserve"> RA, Abdallah MA, Sayed MA, </w:t>
      </w:r>
      <w:proofErr w:type="spellStart"/>
      <w:r>
        <w:rPr>
          <w:rFonts w:ascii="Book Antiqua" w:eastAsia="Book Antiqua" w:hAnsi="Book Antiqua" w:cs="Book Antiqua"/>
          <w:color w:val="000000" w:themeColor="text1"/>
        </w:rPr>
        <w:t>Elanany</w:t>
      </w:r>
      <w:proofErr w:type="spellEnd"/>
      <w:r>
        <w:rPr>
          <w:rFonts w:ascii="Book Antiqua" w:eastAsia="Book Antiqua" w:hAnsi="Book Antiqua" w:cs="Book Antiqua"/>
          <w:color w:val="000000" w:themeColor="text1"/>
        </w:rPr>
        <w:t xml:space="preserve"> FG, </w:t>
      </w:r>
      <w:proofErr w:type="spellStart"/>
      <w:r>
        <w:rPr>
          <w:rFonts w:ascii="Book Antiqua" w:eastAsia="Book Antiqua" w:hAnsi="Book Antiqua" w:cs="Book Antiqua"/>
          <w:color w:val="000000" w:themeColor="text1"/>
        </w:rPr>
        <w:t>Fornara</w:t>
      </w:r>
      <w:proofErr w:type="spellEnd"/>
      <w:r>
        <w:rPr>
          <w:rFonts w:ascii="Book Antiqua" w:eastAsia="Book Antiqua" w:hAnsi="Book Antiqua" w:cs="Book Antiqua"/>
          <w:color w:val="000000" w:themeColor="text1"/>
        </w:rPr>
        <w:t xml:space="preserve"> P, Mohammed N. Predictors of graft function and survival in second kidney transplantation: A single center experience. </w:t>
      </w:r>
      <w:r>
        <w:rPr>
          <w:rFonts w:ascii="Book Antiqua" w:eastAsia="Book Antiqua" w:hAnsi="Book Antiqua" w:cs="Book Antiqua"/>
          <w:i/>
          <w:iCs/>
          <w:color w:val="000000" w:themeColor="text1"/>
        </w:rPr>
        <w:t>World J Transplant</w:t>
      </w:r>
      <w:r>
        <w:rPr>
          <w:rFonts w:ascii="Book Antiqua" w:eastAsia="Book Antiqua" w:hAnsi="Book Antiqua" w:cs="Book Antiqua"/>
          <w:color w:val="000000" w:themeColor="text1"/>
        </w:rPr>
        <w:t xml:space="preserve"> 2023;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331-343 [PMID: 38174152 DOI: 10.5500/</w:t>
      </w:r>
      <w:proofErr w:type="gramStart"/>
      <w:r>
        <w:rPr>
          <w:rFonts w:ascii="Book Antiqua" w:eastAsia="Book Antiqua" w:hAnsi="Book Antiqua" w:cs="Book Antiqua"/>
          <w:color w:val="000000" w:themeColor="text1"/>
        </w:rPr>
        <w:t>wjt.v13.i</w:t>
      </w:r>
      <w:proofErr w:type="gramEnd"/>
      <w:r>
        <w:rPr>
          <w:rFonts w:ascii="Book Antiqua" w:eastAsia="Book Antiqua" w:hAnsi="Book Antiqua" w:cs="Book Antiqua"/>
          <w:color w:val="000000" w:themeColor="text1"/>
        </w:rPr>
        <w:t>6.331]</w:t>
      </w:r>
    </w:p>
    <w:p w14:paraId="2D61C116"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3 </w:t>
      </w:r>
      <w:proofErr w:type="spellStart"/>
      <w:r>
        <w:rPr>
          <w:rFonts w:ascii="Book Antiqua" w:eastAsia="Book Antiqua" w:hAnsi="Book Antiqua" w:cs="Book Antiqua"/>
          <w:b/>
          <w:bCs/>
          <w:color w:val="000000" w:themeColor="text1"/>
        </w:rPr>
        <w:t>Akoh</w:t>
      </w:r>
      <w:proofErr w:type="spellEnd"/>
      <w:r>
        <w:rPr>
          <w:rFonts w:ascii="Book Antiqua" w:eastAsia="Book Antiqua" w:hAnsi="Book Antiqua" w:cs="Book Antiqua"/>
          <w:b/>
          <w:bCs/>
          <w:color w:val="000000" w:themeColor="text1"/>
        </w:rPr>
        <w:t xml:space="preserve"> JA</w:t>
      </w:r>
      <w:r>
        <w:rPr>
          <w:rFonts w:ascii="Book Antiqua" w:eastAsia="Book Antiqua" w:hAnsi="Book Antiqua" w:cs="Book Antiqua"/>
          <w:color w:val="000000" w:themeColor="text1"/>
        </w:rPr>
        <w:t xml:space="preserve">. Kidney donation after cardiac death. </w:t>
      </w:r>
      <w:r>
        <w:rPr>
          <w:rFonts w:ascii="Book Antiqua" w:eastAsia="Book Antiqua" w:hAnsi="Book Antiqua" w:cs="Book Antiqua"/>
          <w:i/>
          <w:iCs/>
          <w:color w:val="000000" w:themeColor="text1"/>
        </w:rPr>
        <w:t>World J Nephrol</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1</w:t>
      </w:r>
      <w:r>
        <w:rPr>
          <w:rFonts w:ascii="Book Antiqua" w:eastAsia="Book Antiqua" w:hAnsi="Book Antiqua" w:cs="Book Antiqua"/>
          <w:color w:val="000000" w:themeColor="text1"/>
        </w:rPr>
        <w:t>: 79-91 [PMID: 24175245 DOI: 10.5527/</w:t>
      </w:r>
      <w:proofErr w:type="gramStart"/>
      <w:r>
        <w:rPr>
          <w:rFonts w:ascii="Book Antiqua" w:eastAsia="Book Antiqua" w:hAnsi="Book Antiqua" w:cs="Book Antiqua"/>
          <w:color w:val="000000" w:themeColor="text1"/>
        </w:rPr>
        <w:t>wjn.v</w:t>
      </w:r>
      <w:proofErr w:type="gramEnd"/>
      <w:r>
        <w:rPr>
          <w:rFonts w:ascii="Book Antiqua" w:eastAsia="Book Antiqua" w:hAnsi="Book Antiqua" w:cs="Book Antiqua"/>
          <w:color w:val="000000" w:themeColor="text1"/>
        </w:rPr>
        <w:t>1.i3.79]</w:t>
      </w:r>
    </w:p>
    <w:p w14:paraId="1A3933B3"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4 </w:t>
      </w:r>
      <w:r>
        <w:rPr>
          <w:rFonts w:ascii="Book Antiqua" w:eastAsia="Book Antiqua" w:hAnsi="Book Antiqua" w:cs="Book Antiqua"/>
          <w:b/>
          <w:bCs/>
          <w:color w:val="000000" w:themeColor="text1"/>
        </w:rPr>
        <w:t>Van Loon E</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Bernards</w:t>
      </w:r>
      <w:proofErr w:type="spellEnd"/>
      <w:r>
        <w:rPr>
          <w:rFonts w:ascii="Book Antiqua" w:eastAsia="Book Antiqua" w:hAnsi="Book Antiqua" w:cs="Book Antiqua"/>
          <w:color w:val="000000" w:themeColor="text1"/>
        </w:rPr>
        <w:t xml:space="preserve"> J, Van </w:t>
      </w:r>
      <w:proofErr w:type="spellStart"/>
      <w:r>
        <w:rPr>
          <w:rFonts w:ascii="Book Antiqua" w:eastAsia="Book Antiqua" w:hAnsi="Book Antiqua" w:cs="Book Antiqua"/>
          <w:color w:val="000000" w:themeColor="text1"/>
        </w:rPr>
        <w:t>Craenenbroeck</w:t>
      </w:r>
      <w:proofErr w:type="spellEnd"/>
      <w:r>
        <w:rPr>
          <w:rFonts w:ascii="Book Antiqua" w:eastAsia="Book Antiqua" w:hAnsi="Book Antiqua" w:cs="Book Antiqua"/>
          <w:color w:val="000000" w:themeColor="text1"/>
        </w:rPr>
        <w:t xml:space="preserve"> AH, </w:t>
      </w:r>
      <w:proofErr w:type="spellStart"/>
      <w:r>
        <w:rPr>
          <w:rFonts w:ascii="Book Antiqua" w:eastAsia="Book Antiqua" w:hAnsi="Book Antiqua" w:cs="Book Antiqua"/>
          <w:color w:val="000000" w:themeColor="text1"/>
        </w:rPr>
        <w:t>Naesens</w:t>
      </w:r>
      <w:proofErr w:type="spellEnd"/>
      <w:r>
        <w:rPr>
          <w:rFonts w:ascii="Book Antiqua" w:eastAsia="Book Antiqua" w:hAnsi="Book Antiqua" w:cs="Book Antiqua"/>
          <w:color w:val="000000" w:themeColor="text1"/>
        </w:rPr>
        <w:t xml:space="preserve"> M. The Causes of Kidney Allograft Failure: More Than </w:t>
      </w:r>
      <w:proofErr w:type="spellStart"/>
      <w:r>
        <w:rPr>
          <w:rFonts w:ascii="Book Antiqua" w:eastAsia="Book Antiqua" w:hAnsi="Book Antiqua" w:cs="Book Antiqua"/>
          <w:color w:val="000000" w:themeColor="text1"/>
        </w:rPr>
        <w:t>Alloimmunity</w:t>
      </w:r>
      <w:proofErr w:type="spellEnd"/>
      <w:r>
        <w:rPr>
          <w:rFonts w:ascii="Book Antiqua" w:eastAsia="Book Antiqua" w:hAnsi="Book Antiqua" w:cs="Book Antiqua"/>
          <w:color w:val="000000" w:themeColor="text1"/>
        </w:rPr>
        <w:t xml:space="preserve">. A Viewpoint Article. </w:t>
      </w:r>
      <w:r>
        <w:rPr>
          <w:rFonts w:ascii="Book Antiqua" w:eastAsia="Book Antiqua" w:hAnsi="Book Antiqua" w:cs="Book Antiqua"/>
          <w:i/>
          <w:iCs/>
          <w:color w:val="000000" w:themeColor="text1"/>
        </w:rPr>
        <w:t>Transplantation</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104</w:t>
      </w:r>
      <w:r>
        <w:rPr>
          <w:rFonts w:ascii="Book Antiqua" w:eastAsia="Book Antiqua" w:hAnsi="Book Antiqua" w:cs="Book Antiqua"/>
          <w:color w:val="000000" w:themeColor="text1"/>
        </w:rPr>
        <w:t>: e46-e56 [PMID: 32000235 DOI: 10.1097/TP.0000000000003012]</w:t>
      </w:r>
    </w:p>
    <w:p w14:paraId="1F81112D"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5 </w:t>
      </w:r>
      <w:proofErr w:type="spellStart"/>
      <w:r>
        <w:rPr>
          <w:rFonts w:ascii="Book Antiqua" w:eastAsia="Book Antiqua" w:hAnsi="Book Antiqua" w:cs="Book Antiqua"/>
          <w:b/>
          <w:bCs/>
          <w:color w:val="000000" w:themeColor="text1"/>
        </w:rPr>
        <w:t>Betjes</w:t>
      </w:r>
      <w:proofErr w:type="spellEnd"/>
      <w:r>
        <w:rPr>
          <w:rFonts w:ascii="Book Antiqua" w:eastAsia="Book Antiqua" w:hAnsi="Book Antiqua" w:cs="Book Antiqua"/>
          <w:b/>
          <w:bCs/>
          <w:color w:val="000000" w:themeColor="text1"/>
        </w:rPr>
        <w:t xml:space="preserve"> MGH</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Roelen</w:t>
      </w:r>
      <w:proofErr w:type="spellEnd"/>
      <w:r>
        <w:rPr>
          <w:rFonts w:ascii="Book Antiqua" w:eastAsia="Book Antiqua" w:hAnsi="Book Antiqua" w:cs="Book Antiqua"/>
          <w:color w:val="000000" w:themeColor="text1"/>
        </w:rPr>
        <w:t xml:space="preserve"> DL, van </w:t>
      </w:r>
      <w:proofErr w:type="spellStart"/>
      <w:r>
        <w:rPr>
          <w:rFonts w:ascii="Book Antiqua" w:eastAsia="Book Antiqua" w:hAnsi="Book Antiqua" w:cs="Book Antiqua"/>
          <w:color w:val="000000" w:themeColor="text1"/>
        </w:rPr>
        <w:t>Agteren</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Kal</w:t>
      </w:r>
      <w:proofErr w:type="spellEnd"/>
      <w:r>
        <w:rPr>
          <w:rFonts w:ascii="Book Antiqua" w:eastAsia="Book Antiqua" w:hAnsi="Book Antiqua" w:cs="Book Antiqua"/>
          <w:color w:val="000000" w:themeColor="text1"/>
        </w:rPr>
        <w:t xml:space="preserve">-van </w:t>
      </w:r>
      <w:proofErr w:type="spellStart"/>
      <w:r>
        <w:rPr>
          <w:rFonts w:ascii="Book Antiqua" w:eastAsia="Book Antiqua" w:hAnsi="Book Antiqua" w:cs="Book Antiqua"/>
          <w:color w:val="000000" w:themeColor="text1"/>
        </w:rPr>
        <w:t>Gestel</w:t>
      </w:r>
      <w:proofErr w:type="spellEnd"/>
      <w:r>
        <w:rPr>
          <w:rFonts w:ascii="Book Antiqua" w:eastAsia="Book Antiqua" w:hAnsi="Book Antiqua" w:cs="Book Antiqua"/>
          <w:color w:val="000000" w:themeColor="text1"/>
        </w:rPr>
        <w:t xml:space="preserve"> J. Causes of Kidney Graft Failure in a Cohort of Recipients </w:t>
      </w:r>
      <w:proofErr w:type="gramStart"/>
      <w:r>
        <w:rPr>
          <w:rFonts w:ascii="Book Antiqua" w:eastAsia="Book Antiqua" w:hAnsi="Book Antiqua" w:cs="Book Antiqua"/>
          <w:color w:val="000000" w:themeColor="text1"/>
        </w:rPr>
        <w:t>With</w:t>
      </w:r>
      <w:proofErr w:type="gramEnd"/>
      <w:r>
        <w:rPr>
          <w:rFonts w:ascii="Book Antiqua" w:eastAsia="Book Antiqua" w:hAnsi="Book Antiqua" w:cs="Book Antiqua"/>
          <w:color w:val="000000" w:themeColor="text1"/>
        </w:rPr>
        <w:t xml:space="preserve"> a Very Long-Time Follow-Up After </w:t>
      </w:r>
      <w:r>
        <w:rPr>
          <w:rFonts w:ascii="Book Antiqua" w:eastAsia="Book Antiqua" w:hAnsi="Book Antiqua" w:cs="Book Antiqua"/>
          <w:color w:val="000000" w:themeColor="text1"/>
        </w:rPr>
        <w:lastRenderedPageBreak/>
        <w:t xml:space="preserve">Transplantation. </w:t>
      </w:r>
      <w:r>
        <w:rPr>
          <w:rFonts w:ascii="Book Antiqua" w:eastAsia="Book Antiqua" w:hAnsi="Book Antiqua" w:cs="Book Antiqua"/>
          <w:i/>
          <w:iCs/>
          <w:color w:val="000000" w:themeColor="text1"/>
        </w:rPr>
        <w:t>Front Med (Lausanne)</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 842419 [PMID: 35733857 DOI: 10.3389/fmed.2022.842419]</w:t>
      </w:r>
    </w:p>
    <w:p w14:paraId="357CB933"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6 </w:t>
      </w:r>
      <w:r>
        <w:rPr>
          <w:rFonts w:ascii="Book Antiqua" w:eastAsia="Book Antiqua" w:hAnsi="Book Antiqua" w:cs="Book Antiqua"/>
          <w:b/>
          <w:bCs/>
          <w:color w:val="000000" w:themeColor="text1"/>
        </w:rPr>
        <w:t>Nankivell BJ</w:t>
      </w:r>
      <w:r>
        <w:rPr>
          <w:rFonts w:ascii="Book Antiqua" w:eastAsia="Book Antiqua" w:hAnsi="Book Antiqua" w:cs="Book Antiqua"/>
          <w:color w:val="000000" w:themeColor="text1"/>
        </w:rPr>
        <w:t xml:space="preserve">, Borrows RJ, Fung CL, O'Connell PJ, Allen RD, Chapman JR. The natural history of chronic allograft nephropathy. </w:t>
      </w:r>
      <w:r>
        <w:rPr>
          <w:rFonts w:ascii="Book Antiqua" w:eastAsia="Book Antiqua" w:hAnsi="Book Antiqua" w:cs="Book Antiqua"/>
          <w:i/>
          <w:iCs/>
          <w:color w:val="000000" w:themeColor="text1"/>
        </w:rPr>
        <w:t>N Engl J Med</w:t>
      </w:r>
      <w:r>
        <w:rPr>
          <w:rFonts w:ascii="Book Antiqua" w:eastAsia="Book Antiqua" w:hAnsi="Book Antiqua" w:cs="Book Antiqua"/>
          <w:color w:val="000000" w:themeColor="text1"/>
        </w:rPr>
        <w:t xml:space="preserve"> 2003; </w:t>
      </w:r>
      <w:r>
        <w:rPr>
          <w:rFonts w:ascii="Book Antiqua" w:eastAsia="Book Antiqua" w:hAnsi="Book Antiqua" w:cs="Book Antiqua"/>
          <w:b/>
          <w:bCs/>
          <w:color w:val="000000" w:themeColor="text1"/>
        </w:rPr>
        <w:t>349</w:t>
      </w:r>
      <w:r>
        <w:rPr>
          <w:rFonts w:ascii="Book Antiqua" w:eastAsia="Book Antiqua" w:hAnsi="Book Antiqua" w:cs="Book Antiqua"/>
          <w:color w:val="000000" w:themeColor="text1"/>
        </w:rPr>
        <w:t>: 2326-2333 [PMID: 14668458 DOI: 10.1056/NEJMoa020009]</w:t>
      </w:r>
    </w:p>
    <w:p w14:paraId="0CD9A8CE"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7 </w:t>
      </w:r>
      <w:proofErr w:type="spellStart"/>
      <w:r>
        <w:rPr>
          <w:rFonts w:ascii="Book Antiqua" w:eastAsia="Book Antiqua" w:hAnsi="Book Antiqua" w:cs="Book Antiqua"/>
          <w:b/>
          <w:bCs/>
          <w:color w:val="000000" w:themeColor="text1"/>
        </w:rPr>
        <w:t>Opelz</w:t>
      </w:r>
      <w:proofErr w:type="spellEnd"/>
      <w:r>
        <w:rPr>
          <w:rFonts w:ascii="Book Antiqua" w:eastAsia="Book Antiqua" w:hAnsi="Book Antiqua" w:cs="Book Antiqua"/>
          <w:b/>
          <w:bCs/>
          <w:color w:val="000000" w:themeColor="text1"/>
        </w:rPr>
        <w:t xml:space="preserve"> G</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Döhler</w:t>
      </w:r>
      <w:proofErr w:type="spellEnd"/>
      <w:r>
        <w:rPr>
          <w:rFonts w:ascii="Book Antiqua" w:eastAsia="Book Antiqua" w:hAnsi="Book Antiqua" w:cs="Book Antiqua"/>
          <w:color w:val="000000" w:themeColor="text1"/>
        </w:rPr>
        <w:t xml:space="preserve"> B. Effect on kidney graft survival of reducing or discontinuing maintenance immunosuppression after the first year posttransplant. </w:t>
      </w:r>
      <w:r>
        <w:rPr>
          <w:rFonts w:ascii="Book Antiqua" w:eastAsia="Book Antiqua" w:hAnsi="Book Antiqua" w:cs="Book Antiqua"/>
          <w:i/>
          <w:iCs/>
          <w:color w:val="000000" w:themeColor="text1"/>
        </w:rPr>
        <w:t>Transplantation</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86</w:t>
      </w:r>
      <w:r>
        <w:rPr>
          <w:rFonts w:ascii="Book Antiqua" w:eastAsia="Book Antiqua" w:hAnsi="Book Antiqua" w:cs="Book Antiqua"/>
          <w:color w:val="000000" w:themeColor="text1"/>
        </w:rPr>
        <w:t>: 371-376 [PMID: 18698238 DOI: 10.1097/TP.0b013e31817fdddb]</w:t>
      </w:r>
    </w:p>
    <w:p w14:paraId="152DA10F"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8 </w:t>
      </w:r>
      <w:r>
        <w:rPr>
          <w:rFonts w:ascii="Book Antiqua" w:eastAsia="Book Antiqua" w:hAnsi="Book Antiqua" w:cs="Book Antiqua"/>
          <w:b/>
          <w:bCs/>
          <w:color w:val="000000" w:themeColor="text1"/>
        </w:rPr>
        <w:t>Bai H</w:t>
      </w:r>
      <w:r>
        <w:rPr>
          <w:rFonts w:ascii="Book Antiqua" w:eastAsia="Book Antiqua" w:hAnsi="Book Antiqua" w:cs="Book Antiqua"/>
          <w:color w:val="000000" w:themeColor="text1"/>
        </w:rPr>
        <w:t xml:space="preserve">, Qian Y, Shi B, Wang Z, Li G, Fan Y, Yuan M, Liu L. </w:t>
      </w:r>
      <w:proofErr w:type="gramStart"/>
      <w:r>
        <w:rPr>
          <w:rFonts w:ascii="Book Antiqua" w:eastAsia="Book Antiqua" w:hAnsi="Book Antiqua" w:cs="Book Antiqua"/>
          <w:color w:val="000000" w:themeColor="text1"/>
        </w:rPr>
        <w:t>Effectiveness</w:t>
      </w:r>
      <w:proofErr w:type="gramEnd"/>
      <w:r>
        <w:rPr>
          <w:rFonts w:ascii="Book Antiqua" w:eastAsia="Book Antiqua" w:hAnsi="Book Antiqua" w:cs="Book Antiqua"/>
          <w:color w:val="000000" w:themeColor="text1"/>
        </w:rPr>
        <w:t xml:space="preserve"> and safety of calcineurin inhibitor withdrawal in kidney transplantation: a meta-analysis of randomized controlled trials. </w:t>
      </w:r>
      <w:r>
        <w:rPr>
          <w:rFonts w:ascii="Book Antiqua" w:eastAsia="Book Antiqua" w:hAnsi="Book Antiqua" w:cs="Book Antiqua"/>
          <w:i/>
          <w:iCs/>
          <w:color w:val="000000" w:themeColor="text1"/>
        </w:rPr>
        <w:t>Clin Exp Nephrol</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19</w:t>
      </w:r>
      <w:r>
        <w:rPr>
          <w:rFonts w:ascii="Book Antiqua" w:eastAsia="Book Antiqua" w:hAnsi="Book Antiqua" w:cs="Book Antiqua"/>
          <w:color w:val="000000" w:themeColor="text1"/>
        </w:rPr>
        <w:t>: 1189-1198 [PMID: 25820574 DOI: 10.1007/s10157-015-1109-z]</w:t>
      </w:r>
    </w:p>
    <w:p w14:paraId="12887519"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9 </w:t>
      </w:r>
      <w:r>
        <w:rPr>
          <w:rFonts w:ascii="Book Antiqua" w:eastAsia="Book Antiqua" w:hAnsi="Book Antiqua" w:cs="Book Antiqua"/>
          <w:b/>
          <w:bCs/>
          <w:color w:val="000000" w:themeColor="text1"/>
        </w:rPr>
        <w:t>Haller MC</w:t>
      </w:r>
      <w:r>
        <w:rPr>
          <w:rFonts w:ascii="Book Antiqua" w:eastAsia="Book Antiqua" w:hAnsi="Book Antiqua" w:cs="Book Antiqua"/>
          <w:color w:val="000000" w:themeColor="text1"/>
        </w:rPr>
        <w:t xml:space="preserve">, Royuela A, Nagler EV, Pascual J, Webster AC. Steroid avoidance or withdrawal for kidney transplant recipients. </w:t>
      </w:r>
      <w:r>
        <w:rPr>
          <w:rFonts w:ascii="Book Antiqua" w:eastAsia="Book Antiqua" w:hAnsi="Book Antiqua" w:cs="Book Antiqua"/>
          <w:i/>
          <w:iCs/>
          <w:color w:val="000000" w:themeColor="text1"/>
        </w:rPr>
        <w:t>Cochrane Database Syst Rev</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2016</w:t>
      </w:r>
      <w:r>
        <w:rPr>
          <w:rFonts w:ascii="Book Antiqua" w:eastAsia="Book Antiqua" w:hAnsi="Book Antiqua" w:cs="Book Antiqua"/>
          <w:color w:val="000000" w:themeColor="text1"/>
        </w:rPr>
        <w:t>: CD005632 [PMID: 27546100 DOI: 10.1002/14651858.CD005632.pub3]</w:t>
      </w:r>
    </w:p>
    <w:p w14:paraId="1800FFD9"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10 </w:t>
      </w:r>
      <w:proofErr w:type="spellStart"/>
      <w:r>
        <w:rPr>
          <w:rFonts w:ascii="Book Antiqua" w:eastAsia="Book Antiqua" w:hAnsi="Book Antiqua" w:cs="Book Antiqua"/>
          <w:b/>
          <w:bCs/>
          <w:color w:val="000000" w:themeColor="text1"/>
        </w:rPr>
        <w:t>Agur</w:t>
      </w:r>
      <w:proofErr w:type="spellEnd"/>
      <w:r>
        <w:rPr>
          <w:rFonts w:ascii="Book Antiqua" w:eastAsia="Book Antiqua" w:hAnsi="Book Antiqua" w:cs="Book Antiqua"/>
          <w:b/>
          <w:bCs/>
          <w:color w:val="000000" w:themeColor="text1"/>
        </w:rPr>
        <w:t xml:space="preserve"> T</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Rahamimov</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Zingerman</w:t>
      </w:r>
      <w:proofErr w:type="spellEnd"/>
      <w:r>
        <w:rPr>
          <w:rFonts w:ascii="Book Antiqua" w:eastAsia="Book Antiqua" w:hAnsi="Book Antiqua" w:cs="Book Antiqua"/>
          <w:color w:val="000000" w:themeColor="text1"/>
        </w:rPr>
        <w:t xml:space="preserve"> B, </w:t>
      </w:r>
      <w:proofErr w:type="spellStart"/>
      <w:r>
        <w:rPr>
          <w:rFonts w:ascii="Book Antiqua" w:eastAsia="Book Antiqua" w:hAnsi="Book Antiqua" w:cs="Book Antiqua"/>
          <w:color w:val="000000" w:themeColor="text1"/>
        </w:rPr>
        <w:t>Bielopolski</w:t>
      </w:r>
      <w:proofErr w:type="spellEnd"/>
      <w:r>
        <w:rPr>
          <w:rFonts w:ascii="Book Antiqua" w:eastAsia="Book Antiqua" w:hAnsi="Book Antiqua" w:cs="Book Antiqua"/>
          <w:color w:val="000000" w:themeColor="text1"/>
        </w:rPr>
        <w:t xml:space="preserve"> D, Lichtenberg S, Nesher E, Rozen-Zvi B. Exposure to tacrolimus trough levels below 6 ng/mL during the first year is associated with inferior kidney graft survival. </w:t>
      </w:r>
      <w:r>
        <w:rPr>
          <w:rFonts w:ascii="Book Antiqua" w:eastAsia="Book Antiqua" w:hAnsi="Book Antiqua" w:cs="Book Antiqua"/>
          <w:i/>
          <w:iCs/>
          <w:color w:val="000000" w:themeColor="text1"/>
        </w:rPr>
        <w:t>Clin Transplant</w:t>
      </w:r>
      <w:r>
        <w:rPr>
          <w:rFonts w:ascii="Book Antiqua" w:eastAsia="Book Antiqua" w:hAnsi="Book Antiqua" w:cs="Book Antiqua"/>
          <w:color w:val="000000" w:themeColor="text1"/>
        </w:rPr>
        <w:t xml:space="preserve"> 2023; </w:t>
      </w:r>
      <w:r>
        <w:rPr>
          <w:rFonts w:ascii="Book Antiqua" w:eastAsia="Book Antiqua" w:hAnsi="Book Antiqua" w:cs="Book Antiqua"/>
          <w:b/>
          <w:bCs/>
          <w:color w:val="000000" w:themeColor="text1"/>
        </w:rPr>
        <w:t>37</w:t>
      </w:r>
      <w:r>
        <w:rPr>
          <w:rFonts w:ascii="Book Antiqua" w:eastAsia="Book Antiqua" w:hAnsi="Book Antiqua" w:cs="Book Antiqua"/>
          <w:color w:val="000000" w:themeColor="text1"/>
        </w:rPr>
        <w:t>: e14879 [PMID: 36480165 DOI: 10.1111/ctr.14879]</w:t>
      </w:r>
    </w:p>
    <w:p w14:paraId="7963F169"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11 </w:t>
      </w:r>
      <w:r>
        <w:rPr>
          <w:rFonts w:ascii="Book Antiqua" w:eastAsia="Book Antiqua" w:hAnsi="Book Antiqua" w:cs="Book Antiqua"/>
          <w:b/>
          <w:bCs/>
          <w:color w:val="000000" w:themeColor="text1"/>
        </w:rPr>
        <w:t>Sharma A</w:t>
      </w:r>
      <w:r>
        <w:rPr>
          <w:rFonts w:ascii="Book Antiqua" w:eastAsia="Book Antiqua" w:hAnsi="Book Antiqua" w:cs="Book Antiqua"/>
          <w:color w:val="000000" w:themeColor="text1"/>
        </w:rPr>
        <w:t xml:space="preserve">, Cherukuri A, Mehta RB, Sood P, Hariharan S. High Calcineurin Inhibitor </w:t>
      </w:r>
      <w:proofErr w:type="spellStart"/>
      <w:r>
        <w:rPr>
          <w:rFonts w:ascii="Book Antiqua" w:eastAsia="Book Antiqua" w:hAnsi="Book Antiqua" w:cs="Book Antiqua"/>
          <w:color w:val="000000" w:themeColor="text1"/>
        </w:rPr>
        <w:t>Intrapatient</w:t>
      </w:r>
      <w:proofErr w:type="spellEnd"/>
      <w:r>
        <w:rPr>
          <w:rFonts w:ascii="Book Antiqua" w:eastAsia="Book Antiqua" w:hAnsi="Book Antiqua" w:cs="Book Antiqua"/>
          <w:color w:val="000000" w:themeColor="text1"/>
        </w:rPr>
        <w:t xml:space="preserve"> Variability Is Associated </w:t>
      </w:r>
      <w:proofErr w:type="gramStart"/>
      <w:r>
        <w:rPr>
          <w:rFonts w:ascii="Book Antiqua" w:eastAsia="Book Antiqua" w:hAnsi="Book Antiqua" w:cs="Book Antiqua"/>
          <w:color w:val="000000" w:themeColor="text1"/>
        </w:rPr>
        <w:t>With</w:t>
      </w:r>
      <w:proofErr w:type="gramEnd"/>
      <w:r>
        <w:rPr>
          <w:rFonts w:ascii="Book Antiqua" w:eastAsia="Book Antiqua" w:hAnsi="Book Antiqua" w:cs="Book Antiqua"/>
          <w:color w:val="000000" w:themeColor="text1"/>
        </w:rPr>
        <w:t xml:space="preserve"> Renal Allograft Inflammation, Chronicity, and Graft Loss. </w:t>
      </w:r>
      <w:r>
        <w:rPr>
          <w:rFonts w:ascii="Book Antiqua" w:eastAsia="Book Antiqua" w:hAnsi="Book Antiqua" w:cs="Book Antiqua"/>
          <w:i/>
          <w:iCs/>
          <w:color w:val="000000" w:themeColor="text1"/>
        </w:rPr>
        <w:t>Transplant Direct</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5</w:t>
      </w:r>
      <w:r>
        <w:rPr>
          <w:rFonts w:ascii="Book Antiqua" w:eastAsia="Book Antiqua" w:hAnsi="Book Antiqua" w:cs="Book Antiqua"/>
          <w:color w:val="000000" w:themeColor="text1"/>
        </w:rPr>
        <w:t>: e424 [PMID: 30882028 DOI: 10.1097/TXD.0000000000000862]</w:t>
      </w:r>
    </w:p>
    <w:p w14:paraId="0A313139"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12 </w:t>
      </w:r>
      <w:r>
        <w:rPr>
          <w:rFonts w:ascii="Book Antiqua" w:eastAsia="Book Antiqua" w:hAnsi="Book Antiqua" w:cs="Book Antiqua"/>
          <w:b/>
          <w:bCs/>
          <w:color w:val="000000" w:themeColor="text1"/>
        </w:rPr>
        <w:t>Langone A</w:t>
      </w:r>
      <w:r>
        <w:rPr>
          <w:rFonts w:ascii="Book Antiqua" w:eastAsia="Book Antiqua" w:hAnsi="Book Antiqua" w:cs="Book Antiqua"/>
          <w:color w:val="000000" w:themeColor="text1"/>
        </w:rPr>
        <w:t xml:space="preserve">, Shihab F, Pankewycz O, Doria C, Wiland A, McCague K, Chan L. Long-term dosing patterns of enteric-coated mycophenolate sodium or mycophenolate mofetil with tacrolimus after renal transplantation. </w:t>
      </w:r>
      <w:r>
        <w:rPr>
          <w:rFonts w:ascii="Book Antiqua" w:eastAsia="Book Antiqua" w:hAnsi="Book Antiqua" w:cs="Book Antiqua"/>
          <w:i/>
          <w:iCs/>
          <w:color w:val="000000" w:themeColor="text1"/>
        </w:rPr>
        <w:t>Clin Transplant</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28</w:t>
      </w:r>
      <w:r>
        <w:rPr>
          <w:rFonts w:ascii="Book Antiqua" w:eastAsia="Book Antiqua" w:hAnsi="Book Antiqua" w:cs="Book Antiqua"/>
          <w:color w:val="000000" w:themeColor="text1"/>
        </w:rPr>
        <w:t>: 961-967 [PMID: 24893821 DOI: 10.1111/ctr.12392]</w:t>
      </w:r>
    </w:p>
    <w:p w14:paraId="1C3A16B9"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13 </w:t>
      </w:r>
      <w:r>
        <w:rPr>
          <w:rFonts w:ascii="Book Antiqua" w:eastAsia="Book Antiqua" w:hAnsi="Book Antiqua" w:cs="Book Antiqua"/>
          <w:b/>
          <w:bCs/>
          <w:color w:val="000000" w:themeColor="text1"/>
        </w:rPr>
        <w:t>Mihovilović K</w:t>
      </w:r>
      <w:r>
        <w:rPr>
          <w:rFonts w:ascii="Book Antiqua" w:eastAsia="Book Antiqua" w:hAnsi="Book Antiqua" w:cs="Book Antiqua"/>
          <w:color w:val="000000" w:themeColor="text1"/>
        </w:rPr>
        <w:t xml:space="preserve">, Maksimović B, </w:t>
      </w:r>
      <w:proofErr w:type="spellStart"/>
      <w:r>
        <w:rPr>
          <w:rFonts w:ascii="Book Antiqua" w:eastAsia="Book Antiqua" w:hAnsi="Book Antiqua" w:cs="Book Antiqua"/>
          <w:color w:val="000000" w:themeColor="text1"/>
        </w:rPr>
        <w:t>Kocman</w:t>
      </w:r>
      <w:proofErr w:type="spellEnd"/>
      <w:r>
        <w:rPr>
          <w:rFonts w:ascii="Book Antiqua" w:eastAsia="Book Antiqua" w:hAnsi="Book Antiqua" w:cs="Book Antiqua"/>
          <w:color w:val="000000" w:themeColor="text1"/>
        </w:rPr>
        <w:t xml:space="preserve"> B, </w:t>
      </w:r>
      <w:proofErr w:type="spellStart"/>
      <w:r>
        <w:rPr>
          <w:rFonts w:ascii="Book Antiqua" w:eastAsia="Book Antiqua" w:hAnsi="Book Antiqua" w:cs="Book Antiqua"/>
          <w:color w:val="000000" w:themeColor="text1"/>
        </w:rPr>
        <w:t>Guštin</w:t>
      </w:r>
      <w:proofErr w:type="spellEnd"/>
      <w:r>
        <w:rPr>
          <w:rFonts w:ascii="Book Antiqua" w:eastAsia="Book Antiqua" w:hAnsi="Book Antiqua" w:cs="Book Antiqua"/>
          <w:color w:val="000000" w:themeColor="text1"/>
        </w:rPr>
        <w:t xml:space="preserve"> D, </w:t>
      </w:r>
      <w:proofErr w:type="spellStart"/>
      <w:r>
        <w:rPr>
          <w:rFonts w:ascii="Book Antiqua" w:eastAsia="Book Antiqua" w:hAnsi="Book Antiqua" w:cs="Book Antiqua"/>
          <w:color w:val="000000" w:themeColor="text1"/>
        </w:rPr>
        <w:t>Vidas</w:t>
      </w:r>
      <w:proofErr w:type="spellEnd"/>
      <w:r>
        <w:rPr>
          <w:rFonts w:ascii="Book Antiqua" w:eastAsia="Book Antiqua" w:hAnsi="Book Antiqua" w:cs="Book Antiqua"/>
          <w:color w:val="000000" w:themeColor="text1"/>
        </w:rPr>
        <w:t xml:space="preserve"> Z, </w:t>
      </w:r>
      <w:proofErr w:type="spellStart"/>
      <w:r>
        <w:rPr>
          <w:rFonts w:ascii="Book Antiqua" w:eastAsia="Book Antiqua" w:hAnsi="Book Antiqua" w:cs="Book Antiqua"/>
          <w:color w:val="000000" w:themeColor="text1"/>
        </w:rPr>
        <w:t>Bulimbašić</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Ljubanović</w:t>
      </w:r>
      <w:proofErr w:type="spellEnd"/>
      <w:r>
        <w:rPr>
          <w:rFonts w:ascii="Book Antiqua" w:eastAsia="Book Antiqua" w:hAnsi="Book Antiqua" w:cs="Book Antiqua"/>
          <w:color w:val="000000" w:themeColor="text1"/>
        </w:rPr>
        <w:t xml:space="preserve"> DG, </w:t>
      </w:r>
      <w:proofErr w:type="spellStart"/>
      <w:r>
        <w:rPr>
          <w:rFonts w:ascii="Book Antiqua" w:eastAsia="Book Antiqua" w:hAnsi="Book Antiqua" w:cs="Book Antiqua"/>
          <w:color w:val="000000" w:themeColor="text1"/>
        </w:rPr>
        <w:t>Matovinović</w:t>
      </w:r>
      <w:proofErr w:type="spellEnd"/>
      <w:r>
        <w:rPr>
          <w:rFonts w:ascii="Book Antiqua" w:eastAsia="Book Antiqua" w:hAnsi="Book Antiqua" w:cs="Book Antiqua"/>
          <w:color w:val="000000" w:themeColor="text1"/>
        </w:rPr>
        <w:t xml:space="preserve"> MS, </w:t>
      </w:r>
      <w:proofErr w:type="spellStart"/>
      <w:r>
        <w:rPr>
          <w:rFonts w:ascii="Book Antiqua" w:eastAsia="Book Antiqua" w:hAnsi="Book Antiqua" w:cs="Book Antiqua"/>
          <w:color w:val="000000" w:themeColor="text1"/>
        </w:rPr>
        <w:t>Knotek</w:t>
      </w:r>
      <w:proofErr w:type="spellEnd"/>
      <w:r>
        <w:rPr>
          <w:rFonts w:ascii="Book Antiqua" w:eastAsia="Book Antiqua" w:hAnsi="Book Antiqua" w:cs="Book Antiqua"/>
          <w:color w:val="000000" w:themeColor="text1"/>
        </w:rPr>
        <w:t xml:space="preserve"> M. Effect of mycophenolate mofetil on progression of interstitial fibrosis and tubular atrophy after kidney transplantation: a </w:t>
      </w:r>
      <w:r>
        <w:rPr>
          <w:rFonts w:ascii="Book Antiqua" w:eastAsia="Book Antiqua" w:hAnsi="Book Antiqua" w:cs="Book Antiqua"/>
          <w:color w:val="000000" w:themeColor="text1"/>
        </w:rPr>
        <w:lastRenderedPageBreak/>
        <w:t xml:space="preserve">retrospective study. </w:t>
      </w:r>
      <w:r>
        <w:rPr>
          <w:rFonts w:ascii="Book Antiqua" w:eastAsia="Book Antiqua" w:hAnsi="Book Antiqua" w:cs="Book Antiqua"/>
          <w:i/>
          <w:iCs/>
          <w:color w:val="000000" w:themeColor="text1"/>
        </w:rPr>
        <w:t>BMJ Open</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4</w:t>
      </w:r>
      <w:r>
        <w:rPr>
          <w:rFonts w:ascii="Book Antiqua" w:eastAsia="Book Antiqua" w:hAnsi="Book Antiqua" w:cs="Book Antiqua"/>
          <w:color w:val="000000" w:themeColor="text1"/>
        </w:rPr>
        <w:t>: e005005 [PMID: 24993756 DOI: 10.1136/bmjopen-2014-005005]</w:t>
      </w:r>
    </w:p>
    <w:p w14:paraId="7B8687D4"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14 </w:t>
      </w:r>
      <w:r>
        <w:rPr>
          <w:rFonts w:ascii="Book Antiqua" w:eastAsia="Book Antiqua" w:hAnsi="Book Antiqua" w:cs="Book Antiqua"/>
          <w:b/>
          <w:bCs/>
          <w:color w:val="000000" w:themeColor="text1"/>
        </w:rPr>
        <w:t>Gonzalez F</w:t>
      </w:r>
      <w:r>
        <w:rPr>
          <w:rFonts w:ascii="Book Antiqua" w:eastAsia="Book Antiqua" w:hAnsi="Book Antiqua" w:cs="Book Antiqua"/>
          <w:color w:val="000000" w:themeColor="text1"/>
        </w:rPr>
        <w:t xml:space="preserve">. Empirical or unconscious reduction of the secondary immunosuppressive drug concomitantly with intended calcineurin inhibitor reduced exposure to improve kidney graft function can be followed by antibody mediated rejections. </w:t>
      </w:r>
      <w:r>
        <w:rPr>
          <w:rFonts w:ascii="Book Antiqua" w:eastAsia="Book Antiqua" w:hAnsi="Book Antiqua" w:cs="Book Antiqua"/>
          <w:i/>
          <w:iCs/>
          <w:color w:val="000000" w:themeColor="text1"/>
        </w:rPr>
        <w:t>Clin Transplant</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29</w:t>
      </w:r>
      <w:r>
        <w:rPr>
          <w:rFonts w:ascii="Book Antiqua" w:eastAsia="Book Antiqua" w:hAnsi="Book Antiqua" w:cs="Book Antiqua"/>
          <w:color w:val="000000" w:themeColor="text1"/>
        </w:rPr>
        <w:t>: 277-278 [PMID: 25721942 DOI: 10.1111/ctr.12512]</w:t>
      </w:r>
    </w:p>
    <w:p w14:paraId="7315BAEF" w14:textId="77777777" w:rsidR="009D710C" w:rsidRDefault="009D710C">
      <w:pPr>
        <w:spacing w:line="360" w:lineRule="auto"/>
        <w:jc w:val="both"/>
        <w:rPr>
          <w:rFonts w:ascii="Book Antiqua" w:hAnsi="Book Antiqua"/>
          <w:color w:val="000000" w:themeColor="text1"/>
        </w:rPr>
        <w:sectPr w:rsidR="009D710C">
          <w:pgSz w:w="12240" w:h="15840"/>
          <w:pgMar w:top="1440" w:right="1440" w:bottom="1440" w:left="1440" w:header="720" w:footer="720" w:gutter="0"/>
          <w:cols w:space="720"/>
          <w:docGrid w:linePitch="360"/>
        </w:sectPr>
      </w:pPr>
    </w:p>
    <w:bookmarkEnd w:id="738"/>
    <w:bookmarkEnd w:id="739"/>
    <w:p w14:paraId="23B16AD2"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685BC7D6"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All the authors report no relevant conflicts of interest for this article.</w:t>
      </w:r>
    </w:p>
    <w:p w14:paraId="240E5CDF" w14:textId="77777777" w:rsidR="009D710C" w:rsidRDefault="009D710C">
      <w:pPr>
        <w:spacing w:line="360" w:lineRule="auto"/>
        <w:jc w:val="both"/>
        <w:rPr>
          <w:rFonts w:ascii="Book Antiqua" w:hAnsi="Book Antiqua"/>
          <w:color w:val="000000" w:themeColor="text1"/>
        </w:rPr>
      </w:pPr>
    </w:p>
    <w:p w14:paraId="560DA1B7"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01C6FD" w14:textId="77777777" w:rsidR="009D710C" w:rsidRDefault="009D710C">
      <w:pPr>
        <w:spacing w:line="360" w:lineRule="auto"/>
        <w:jc w:val="both"/>
        <w:rPr>
          <w:rFonts w:ascii="Book Antiqua" w:hAnsi="Book Antiqua"/>
          <w:color w:val="000000" w:themeColor="text1"/>
        </w:rPr>
      </w:pPr>
    </w:p>
    <w:p w14:paraId="333BCC20" w14:textId="77777777" w:rsidR="009D710C" w:rsidRDefault="00F534EC">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Invited article; Externally peer reviewed.</w:t>
      </w:r>
    </w:p>
    <w:p w14:paraId="1812B6E7" w14:textId="77777777" w:rsidR="009D710C" w:rsidRDefault="009D710C">
      <w:pPr>
        <w:spacing w:line="360" w:lineRule="auto"/>
        <w:jc w:val="both"/>
        <w:rPr>
          <w:rFonts w:ascii="Book Antiqua" w:hAnsi="Book Antiqua"/>
          <w:color w:val="000000" w:themeColor="text1"/>
        </w:rPr>
      </w:pPr>
    </w:p>
    <w:p w14:paraId="20FF7624"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0363FBBA" w14:textId="77777777" w:rsidR="009D710C" w:rsidRDefault="009D710C">
      <w:pPr>
        <w:spacing w:line="360" w:lineRule="auto"/>
        <w:jc w:val="both"/>
        <w:rPr>
          <w:rFonts w:ascii="Book Antiqua" w:hAnsi="Book Antiqua"/>
          <w:color w:val="000000" w:themeColor="text1"/>
        </w:rPr>
      </w:pPr>
    </w:p>
    <w:p w14:paraId="2DBCCE56"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November 24, 2023</w:t>
      </w:r>
    </w:p>
    <w:p w14:paraId="3F4482D2"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November 30, 2023</w:t>
      </w:r>
    </w:p>
    <w:p w14:paraId="425B9A5D"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14:paraId="4F3DC716" w14:textId="77777777" w:rsidR="009D710C" w:rsidRDefault="009D710C">
      <w:pPr>
        <w:spacing w:line="360" w:lineRule="auto"/>
        <w:jc w:val="both"/>
        <w:rPr>
          <w:rFonts w:ascii="Book Antiqua" w:hAnsi="Book Antiqua"/>
          <w:color w:val="000000" w:themeColor="text1"/>
        </w:rPr>
      </w:pPr>
    </w:p>
    <w:p w14:paraId="100B8703"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bookmarkStart w:id="740" w:name="_Hlk155199622"/>
      <w:r>
        <w:rPr>
          <w:rFonts w:ascii="Book Antiqua" w:eastAsia="微软雅黑" w:hAnsi="Book Antiqua" w:cs="宋体"/>
          <w:color w:val="000000" w:themeColor="text1"/>
        </w:rPr>
        <w:t>Transplantation</w:t>
      </w:r>
      <w:bookmarkEnd w:id="740"/>
    </w:p>
    <w:p w14:paraId="254746C6"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Chile</w:t>
      </w:r>
    </w:p>
    <w:p w14:paraId="3A72D4C0"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625893C7"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A</w:t>
      </w:r>
    </w:p>
    <w:p w14:paraId="7B2A24D0"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w:t>
      </w:r>
    </w:p>
    <w:p w14:paraId="1AD33281"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0</w:t>
      </w:r>
    </w:p>
    <w:p w14:paraId="33454AEB"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0457DADD"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3973FA52" w14:textId="77777777" w:rsidR="009D710C" w:rsidRDefault="009D710C">
      <w:pPr>
        <w:spacing w:line="360" w:lineRule="auto"/>
        <w:jc w:val="both"/>
        <w:rPr>
          <w:rFonts w:ascii="Book Antiqua" w:hAnsi="Book Antiqua"/>
          <w:color w:val="000000" w:themeColor="text1"/>
        </w:rPr>
      </w:pPr>
    </w:p>
    <w:p w14:paraId="3156F1CF" w14:textId="77777777" w:rsidR="009D710C" w:rsidRDefault="00F534E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 xml:space="preserve">P-Reviewer: </w:t>
      </w:r>
      <w:proofErr w:type="spellStart"/>
      <w:r>
        <w:rPr>
          <w:rFonts w:ascii="Book Antiqua" w:eastAsia="Book Antiqua" w:hAnsi="Book Antiqua" w:cs="Book Antiqua"/>
          <w:color w:val="000000" w:themeColor="text1"/>
        </w:rPr>
        <w:t>Markic</w:t>
      </w:r>
      <w:proofErr w:type="spellEnd"/>
      <w:r>
        <w:rPr>
          <w:rFonts w:ascii="Book Antiqua" w:eastAsia="Book Antiqua" w:hAnsi="Book Antiqua" w:cs="Book Antiqua"/>
          <w:color w:val="000000" w:themeColor="text1"/>
        </w:rPr>
        <w:t xml:space="preserve"> D, Croatia; </w:t>
      </w:r>
      <w:proofErr w:type="spellStart"/>
      <w:r>
        <w:rPr>
          <w:rFonts w:ascii="Book Antiqua" w:eastAsia="Book Antiqua" w:hAnsi="Book Antiqua" w:cs="Book Antiqua"/>
          <w:color w:val="000000" w:themeColor="text1"/>
        </w:rPr>
        <w:t>Tsoulfas</w:t>
      </w:r>
      <w:proofErr w:type="spellEnd"/>
      <w:r>
        <w:rPr>
          <w:rFonts w:ascii="Book Antiqua" w:eastAsia="Book Antiqua" w:hAnsi="Book Antiqua" w:cs="Book Antiqua"/>
          <w:color w:val="000000" w:themeColor="text1"/>
        </w:rPr>
        <w:t xml:space="preserve"> G, Greece</w:t>
      </w:r>
      <w:r>
        <w:rPr>
          <w:rFonts w:ascii="Book Antiqua" w:eastAsia="Book Antiqua" w:hAnsi="Book Antiqua" w:cs="Book Antiqua"/>
          <w:b/>
          <w:color w:val="000000" w:themeColor="text1"/>
        </w:rPr>
        <w:t xml:space="preserve"> S-Editor: </w:t>
      </w:r>
      <w:r>
        <w:rPr>
          <w:rFonts w:ascii="Book Antiqua" w:eastAsia="Book Antiqua" w:hAnsi="Book Antiqua" w:cs="Book Antiqua"/>
          <w:bCs/>
          <w:color w:val="000000" w:themeColor="text1"/>
        </w:rPr>
        <w:t xml:space="preserve">Li L </w:t>
      </w:r>
      <w:r>
        <w:rPr>
          <w:rFonts w:ascii="Book Antiqua" w:eastAsia="Book Antiqua" w:hAnsi="Book Antiqua" w:cs="Book Antiqua"/>
          <w:b/>
          <w:color w:val="000000" w:themeColor="text1"/>
        </w:rPr>
        <w:t xml:space="preserve">L-Editor: </w:t>
      </w:r>
      <w:r>
        <w:rPr>
          <w:rFonts w:ascii="Book Antiqua" w:eastAsia="宋体" w:hAnsi="Book Antiqua" w:cs="Book Antiqua" w:hint="eastAsia"/>
          <w:bCs/>
          <w:color w:val="000000" w:themeColor="text1"/>
          <w:lang w:eastAsia="zh-CN"/>
        </w:rPr>
        <w:t>Wang TQ</w:t>
      </w:r>
      <w:r>
        <w:rPr>
          <w:rFonts w:ascii="Book Antiqua" w:eastAsia="宋体" w:hAnsi="Book Antiqua" w:cs="Book Antiqua" w:hint="eastAsia"/>
          <w:b/>
          <w:color w:val="000000" w:themeColor="text1"/>
          <w:lang w:eastAsia="zh-CN"/>
        </w:rPr>
        <w:t xml:space="preserve"> </w:t>
      </w:r>
      <w:r>
        <w:rPr>
          <w:rFonts w:ascii="Book Antiqua" w:eastAsia="Book Antiqua" w:hAnsi="Book Antiqua" w:cs="Book Antiqua"/>
          <w:b/>
          <w:color w:val="000000" w:themeColor="text1"/>
        </w:rPr>
        <w:t xml:space="preserve">P-Editor: </w:t>
      </w:r>
    </w:p>
    <w:sectPr w:rsidR="009D71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2153" w14:textId="77777777" w:rsidR="00073C04" w:rsidRDefault="00073C04">
      <w:r>
        <w:separator/>
      </w:r>
    </w:p>
    <w:p w14:paraId="28D2322A" w14:textId="77777777" w:rsidR="00073C04" w:rsidRDefault="00073C04"/>
  </w:endnote>
  <w:endnote w:type="continuationSeparator" w:id="0">
    <w:p w14:paraId="4E62D2B3" w14:textId="77777777" w:rsidR="00073C04" w:rsidRDefault="00073C04">
      <w:r>
        <w:continuationSeparator/>
      </w:r>
    </w:p>
    <w:p w14:paraId="4039F631" w14:textId="77777777" w:rsidR="00073C04" w:rsidRDefault="00073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7785372"/>
    </w:sdtPr>
    <w:sdtContent>
      <w:sdt>
        <w:sdtPr>
          <w:rPr>
            <w:rFonts w:ascii="Book Antiqua" w:hAnsi="Book Antiqua"/>
            <w:sz w:val="24"/>
            <w:szCs w:val="24"/>
          </w:rPr>
          <w:id w:val="-1769616900"/>
        </w:sdtPr>
        <w:sdtContent>
          <w:p w14:paraId="59F83B38" w14:textId="77777777" w:rsidR="009D710C" w:rsidRDefault="00F534EC">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9</w:t>
            </w:r>
            <w:r>
              <w:rPr>
                <w:rFonts w:ascii="Book Antiqua" w:hAnsi="Book Antiqua"/>
                <w:b/>
                <w:bCs/>
                <w:sz w:val="24"/>
                <w:szCs w:val="24"/>
              </w:rPr>
              <w:fldChar w:fldCharType="end"/>
            </w:r>
          </w:p>
        </w:sdtContent>
      </w:sdt>
    </w:sdtContent>
  </w:sdt>
  <w:p w14:paraId="2304C2B0" w14:textId="77777777" w:rsidR="009D710C" w:rsidRDefault="009D710C">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CD8A" w14:textId="77777777" w:rsidR="00073C04" w:rsidRDefault="00073C04">
      <w:r>
        <w:separator/>
      </w:r>
    </w:p>
    <w:p w14:paraId="2F2EE2B4" w14:textId="77777777" w:rsidR="00073C04" w:rsidRDefault="00073C04"/>
  </w:footnote>
  <w:footnote w:type="continuationSeparator" w:id="0">
    <w:p w14:paraId="251C098D" w14:textId="77777777" w:rsidR="00073C04" w:rsidRDefault="00073C04">
      <w:r>
        <w:continuationSeparator/>
      </w:r>
    </w:p>
    <w:p w14:paraId="3FA7368C" w14:textId="77777777" w:rsidR="00073C04" w:rsidRDefault="00073C04"/>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73C04"/>
    <w:rsid w:val="000B6040"/>
    <w:rsid w:val="001105C8"/>
    <w:rsid w:val="00115340"/>
    <w:rsid w:val="00147112"/>
    <w:rsid w:val="002066B5"/>
    <w:rsid w:val="00252D4F"/>
    <w:rsid w:val="00266A3C"/>
    <w:rsid w:val="00311E9B"/>
    <w:rsid w:val="003236DA"/>
    <w:rsid w:val="00377449"/>
    <w:rsid w:val="003B6979"/>
    <w:rsid w:val="003D7437"/>
    <w:rsid w:val="00574697"/>
    <w:rsid w:val="00581FF5"/>
    <w:rsid w:val="005A7B9B"/>
    <w:rsid w:val="005F13C5"/>
    <w:rsid w:val="006558B9"/>
    <w:rsid w:val="00720575"/>
    <w:rsid w:val="007E2CD4"/>
    <w:rsid w:val="007F49F3"/>
    <w:rsid w:val="00862552"/>
    <w:rsid w:val="00885B70"/>
    <w:rsid w:val="008B0E9E"/>
    <w:rsid w:val="008B4158"/>
    <w:rsid w:val="008C2F21"/>
    <w:rsid w:val="00934EDD"/>
    <w:rsid w:val="00953C7E"/>
    <w:rsid w:val="009A3521"/>
    <w:rsid w:val="009D710C"/>
    <w:rsid w:val="00A77B3E"/>
    <w:rsid w:val="00A87B88"/>
    <w:rsid w:val="00B5699E"/>
    <w:rsid w:val="00BF4A62"/>
    <w:rsid w:val="00C43506"/>
    <w:rsid w:val="00C4477A"/>
    <w:rsid w:val="00C96073"/>
    <w:rsid w:val="00C976D3"/>
    <w:rsid w:val="00CA2A55"/>
    <w:rsid w:val="00CF7D38"/>
    <w:rsid w:val="00D37664"/>
    <w:rsid w:val="00D7701F"/>
    <w:rsid w:val="00DF3E1E"/>
    <w:rsid w:val="00E14531"/>
    <w:rsid w:val="00E354D4"/>
    <w:rsid w:val="00EB78AA"/>
    <w:rsid w:val="00F534EC"/>
    <w:rsid w:val="00F976EB"/>
    <w:rsid w:val="00FC4E13"/>
    <w:rsid w:val="237C6B78"/>
    <w:rsid w:val="2AD97A2A"/>
    <w:rsid w:val="2DE02DD3"/>
    <w:rsid w:val="2F2C2DF5"/>
    <w:rsid w:val="51A33E3E"/>
    <w:rsid w:val="565760CF"/>
    <w:rsid w:val="6ABC6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50DF9"/>
  <w15:docId w15:val="{703E3A46-C4A6-4616-ACA5-20B641DD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rFonts w:ascii="Segoe UI" w:hAnsi="Segoe UI" w:cs="Segoe UI"/>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pPr>
    <w:rPr>
      <w:rFonts w:eastAsia="Times New Roman"/>
      <w:lang w:val="es-CL" w:eastAsia="es-CL"/>
    </w:rPr>
  </w:style>
  <w:style w:type="paragraph" w:styleId="ac">
    <w:name w:val="annotation subject"/>
    <w:basedOn w:val="a3"/>
    <w:next w:val="a3"/>
    <w:link w:val="ad"/>
    <w:autoRedefine/>
    <w:rPr>
      <w:b/>
      <w:bCs/>
    </w:rPr>
  </w:style>
  <w:style w:type="character" w:styleId="ae">
    <w:name w:val="annotation reference"/>
    <w:basedOn w:val="a0"/>
    <w:autoRedefine/>
    <w:qFormat/>
    <w:rPr>
      <w:sz w:val="21"/>
      <w:szCs w:val="21"/>
    </w:rPr>
  </w:style>
  <w:style w:type="character" w:customStyle="1" w:styleId="dxeBaseOffice2010Blue">
    <w:name w:val="dxeBaseOffice2010Blue"/>
    <w:basedOn w:val="a0"/>
    <w:autoRedefine/>
    <w:qFormat/>
  </w:style>
  <w:style w:type="character" w:customStyle="1" w:styleId="aa">
    <w:name w:val="页眉 字符"/>
    <w:basedOn w:val="a0"/>
    <w:link w:val="a9"/>
    <w:autoRedefine/>
    <w:rPr>
      <w:sz w:val="18"/>
      <w:szCs w:val="18"/>
    </w:rPr>
  </w:style>
  <w:style w:type="character" w:customStyle="1" w:styleId="a8">
    <w:name w:val="页脚 字符"/>
    <w:basedOn w:val="a0"/>
    <w:link w:val="a7"/>
    <w:autoRedefine/>
    <w:uiPriority w:val="99"/>
    <w:qFormat/>
    <w:rPr>
      <w:sz w:val="18"/>
      <w:szCs w:val="18"/>
    </w:rPr>
  </w:style>
  <w:style w:type="character" w:customStyle="1" w:styleId="a4">
    <w:name w:val="批注文字 字符"/>
    <w:basedOn w:val="a0"/>
    <w:link w:val="a3"/>
    <w:autoRedefine/>
    <w:rPr>
      <w:sz w:val="24"/>
      <w:szCs w:val="24"/>
    </w:rPr>
  </w:style>
  <w:style w:type="character" w:customStyle="1" w:styleId="ad">
    <w:name w:val="批注主题 字符"/>
    <w:basedOn w:val="a4"/>
    <w:link w:val="ac"/>
    <w:qFormat/>
    <w:rPr>
      <w:b/>
      <w:bCs/>
      <w:sz w:val="24"/>
      <w:szCs w:val="24"/>
    </w:rPr>
  </w:style>
  <w:style w:type="paragraph" w:customStyle="1" w:styleId="1">
    <w:name w:val="修订1"/>
    <w:autoRedefine/>
    <w:hidden/>
    <w:uiPriority w:val="99"/>
    <w:semiHidden/>
    <w:rPr>
      <w:sz w:val="24"/>
      <w:szCs w:val="24"/>
      <w:lang w:eastAsia="en-US"/>
    </w:rPr>
  </w:style>
  <w:style w:type="character" w:customStyle="1" w:styleId="a6">
    <w:name w:val="批注框文本 字符"/>
    <w:basedOn w:val="a0"/>
    <w:link w:val="a5"/>
    <w:rPr>
      <w:rFonts w:ascii="Segoe UI" w:hAnsi="Segoe UI" w:cs="Segoe UI"/>
      <w:sz w:val="18"/>
      <w:szCs w:val="18"/>
    </w:rPr>
  </w:style>
  <w:style w:type="paragraph" w:styleId="af">
    <w:name w:val="Revision"/>
    <w:hidden/>
    <w:uiPriority w:val="99"/>
    <w:unhideWhenUsed/>
    <w:rsid w:val="00F534E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1984</Words>
  <Characters>11313</Characters>
  <Application>Microsoft Office Word</Application>
  <DocSecurity>0</DocSecurity>
  <Lines>94</Lines>
  <Paragraphs>26</Paragraphs>
  <ScaleCrop>false</ScaleCrop>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yan jiaping</cp:lastModifiedBy>
  <cp:revision>44</cp:revision>
  <dcterms:created xsi:type="dcterms:W3CDTF">2024-01-27T03:05:00Z</dcterms:created>
  <dcterms:modified xsi:type="dcterms:W3CDTF">2024-02-05T06:32:00Z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06BA170A045643378AB14385C6477412_13</vt:lpwstr>
  </property>
</Properties>
</file>