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7B1F"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rPr>
        <w:t xml:space="preserve">Name of Journal: </w:t>
      </w:r>
      <w:r w:rsidRPr="00060713">
        <w:rPr>
          <w:rFonts w:ascii="Book Antiqua" w:eastAsia="Book Antiqua" w:hAnsi="Book Antiqua" w:cs="Book Antiqua"/>
          <w:i/>
        </w:rPr>
        <w:t>World Journal of Gastroenterology</w:t>
      </w:r>
    </w:p>
    <w:p w14:paraId="17F138BE"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rPr>
        <w:t xml:space="preserve">Manuscript NO: </w:t>
      </w:r>
      <w:r w:rsidRPr="00060713">
        <w:rPr>
          <w:rFonts w:ascii="Book Antiqua" w:eastAsia="Book Antiqua" w:hAnsi="Book Antiqua" w:cs="Book Antiqua"/>
        </w:rPr>
        <w:t>90150</w:t>
      </w:r>
    </w:p>
    <w:p w14:paraId="1C1A9AD5"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rPr>
        <w:t xml:space="preserve">Manuscript Type: </w:t>
      </w:r>
      <w:r w:rsidRPr="00060713">
        <w:rPr>
          <w:rFonts w:ascii="Book Antiqua" w:eastAsia="Book Antiqua" w:hAnsi="Book Antiqua" w:cs="Book Antiqua"/>
        </w:rPr>
        <w:t>EDITORIAL</w:t>
      </w:r>
    </w:p>
    <w:p w14:paraId="43B28DA2" w14:textId="77777777" w:rsidR="00A77B3E" w:rsidRPr="00060713" w:rsidRDefault="00A77B3E" w:rsidP="00F01102">
      <w:pPr>
        <w:spacing w:line="360" w:lineRule="auto"/>
        <w:jc w:val="both"/>
        <w:rPr>
          <w:rFonts w:ascii="Book Antiqua" w:hAnsi="Book Antiqua"/>
        </w:rPr>
      </w:pPr>
    </w:p>
    <w:p w14:paraId="33F058CB" w14:textId="77777777" w:rsidR="00A77B3E" w:rsidRPr="00060713" w:rsidRDefault="00BA7794" w:rsidP="00F01102">
      <w:pPr>
        <w:spacing w:line="360" w:lineRule="auto"/>
        <w:jc w:val="both"/>
        <w:rPr>
          <w:rFonts w:ascii="Book Antiqua" w:hAnsi="Book Antiqua"/>
          <w:lang w:eastAsia="zh-CN"/>
        </w:rPr>
      </w:pPr>
      <w:r w:rsidRPr="00060713">
        <w:rPr>
          <w:rFonts w:ascii="Book Antiqua" w:eastAsia="Book Antiqua" w:hAnsi="Book Antiqua" w:cs="Book Antiqua"/>
          <w:b/>
          <w:color w:val="000000"/>
        </w:rPr>
        <w:t>Interaction between diet and genetics in patients with inflammatory bowel disease</w:t>
      </w:r>
    </w:p>
    <w:p w14:paraId="268B2E87" w14:textId="77777777" w:rsidR="00A77B3E" w:rsidRPr="00060713" w:rsidRDefault="00A77B3E" w:rsidP="00F01102">
      <w:pPr>
        <w:spacing w:line="360" w:lineRule="auto"/>
        <w:jc w:val="both"/>
        <w:rPr>
          <w:rFonts w:ascii="Book Antiqua" w:hAnsi="Book Antiqua"/>
        </w:rPr>
      </w:pPr>
    </w:p>
    <w:p w14:paraId="4484AF29" w14:textId="77777777" w:rsidR="00A77B3E" w:rsidRPr="00060713" w:rsidRDefault="00BA7794" w:rsidP="00F01102">
      <w:pPr>
        <w:spacing w:line="360" w:lineRule="auto"/>
        <w:jc w:val="both"/>
        <w:rPr>
          <w:rFonts w:ascii="Book Antiqua" w:hAnsi="Book Antiqua"/>
          <w:lang w:eastAsia="zh-CN"/>
        </w:rPr>
      </w:pPr>
      <w:proofErr w:type="spellStart"/>
      <w:r w:rsidRPr="00060713">
        <w:rPr>
          <w:rFonts w:ascii="Book Antiqua" w:eastAsia="Book Antiqua" w:hAnsi="Book Antiqua" w:cs="Book Antiqua"/>
          <w:color w:val="000000"/>
        </w:rPr>
        <w:t>Magro</w:t>
      </w:r>
      <w:proofErr w:type="spellEnd"/>
      <w:r w:rsidRPr="00060713">
        <w:rPr>
          <w:rFonts w:ascii="Book Antiqua" w:eastAsia="Book Antiqua" w:hAnsi="Book Antiqua" w:cs="Book Antiqua"/>
          <w:color w:val="000000"/>
        </w:rPr>
        <w:t xml:space="preserve"> DO </w:t>
      </w:r>
      <w:r w:rsidRPr="00060713">
        <w:rPr>
          <w:rFonts w:ascii="Book Antiqua" w:eastAsia="Book Antiqua" w:hAnsi="Book Antiqua" w:cs="Book Antiqua"/>
          <w:i/>
          <w:iCs/>
          <w:color w:val="000000"/>
        </w:rPr>
        <w:t>et al</w:t>
      </w:r>
      <w:r w:rsidRPr="00060713">
        <w:rPr>
          <w:rFonts w:ascii="Book Antiqua" w:eastAsia="Book Antiqua" w:hAnsi="Book Antiqua" w:cs="Book Antiqua"/>
          <w:color w:val="000000"/>
        </w:rPr>
        <w:t xml:space="preserve">. Diet and </w:t>
      </w:r>
      <w:r w:rsidR="00052F85">
        <w:rPr>
          <w:rFonts w:ascii="Book Antiqua" w:hAnsi="Book Antiqua" w:cs="Book Antiqua" w:hint="eastAsia"/>
          <w:color w:val="000000"/>
          <w:lang w:eastAsia="zh-CN"/>
        </w:rPr>
        <w:t>g</w:t>
      </w:r>
      <w:r w:rsidRPr="00060713">
        <w:rPr>
          <w:rFonts w:ascii="Book Antiqua" w:eastAsia="Book Antiqua" w:hAnsi="Book Antiqua" w:cs="Book Antiqua"/>
          <w:color w:val="000000"/>
        </w:rPr>
        <w:t>enetics in IBD</w:t>
      </w:r>
    </w:p>
    <w:p w14:paraId="314081A0" w14:textId="77777777" w:rsidR="00A77B3E" w:rsidRPr="00060713" w:rsidRDefault="00A77B3E" w:rsidP="00F01102">
      <w:pPr>
        <w:spacing w:line="360" w:lineRule="auto"/>
        <w:jc w:val="both"/>
        <w:rPr>
          <w:rFonts w:ascii="Book Antiqua" w:hAnsi="Book Antiqua"/>
        </w:rPr>
      </w:pPr>
    </w:p>
    <w:p w14:paraId="12B9A6C7" w14:textId="77777777" w:rsidR="00A77B3E" w:rsidRPr="009A4AAC" w:rsidRDefault="00BA7794" w:rsidP="00F01102">
      <w:pPr>
        <w:spacing w:line="360" w:lineRule="auto"/>
        <w:jc w:val="both"/>
        <w:rPr>
          <w:rFonts w:ascii="Book Antiqua" w:hAnsi="Book Antiqua"/>
          <w:lang w:val="pt-BR"/>
        </w:rPr>
      </w:pPr>
      <w:r w:rsidRPr="009A4AAC">
        <w:rPr>
          <w:rFonts w:ascii="Book Antiqua" w:eastAsia="Book Antiqua" w:hAnsi="Book Antiqua" w:cs="Book Antiqua"/>
          <w:color w:val="000000"/>
          <w:lang w:val="pt-BR"/>
        </w:rPr>
        <w:t>Daniéla Oliveira Magro, Ligia Yukie Sassaki, Júlio Maria Fonseca Chebli</w:t>
      </w:r>
    </w:p>
    <w:p w14:paraId="773FD6FD" w14:textId="77777777" w:rsidR="00A77B3E" w:rsidRPr="009A4AAC" w:rsidRDefault="00A77B3E" w:rsidP="00F01102">
      <w:pPr>
        <w:spacing w:line="360" w:lineRule="auto"/>
        <w:jc w:val="both"/>
        <w:rPr>
          <w:rFonts w:ascii="Book Antiqua" w:hAnsi="Book Antiqua"/>
          <w:lang w:val="pt-BR"/>
        </w:rPr>
      </w:pPr>
    </w:p>
    <w:p w14:paraId="672798AD" w14:textId="77777777" w:rsidR="00A77B3E" w:rsidRPr="00060713" w:rsidRDefault="00BA7794" w:rsidP="00F01102">
      <w:pPr>
        <w:spacing w:line="360" w:lineRule="auto"/>
        <w:jc w:val="both"/>
        <w:rPr>
          <w:rFonts w:ascii="Book Antiqua" w:eastAsia="Book Antiqua" w:hAnsi="Book Antiqua" w:cs="Book Antiqua"/>
          <w:color w:val="000000"/>
        </w:rPr>
      </w:pPr>
      <w:proofErr w:type="spellStart"/>
      <w:r w:rsidRPr="00060713">
        <w:rPr>
          <w:rFonts w:ascii="Book Antiqua" w:eastAsia="Book Antiqua" w:hAnsi="Book Antiqua" w:cs="Book Antiqua"/>
          <w:b/>
          <w:bCs/>
          <w:color w:val="000000"/>
        </w:rPr>
        <w:t>Daniéla</w:t>
      </w:r>
      <w:proofErr w:type="spellEnd"/>
      <w:r w:rsidRPr="00060713">
        <w:rPr>
          <w:rFonts w:ascii="Book Antiqua" w:eastAsia="Book Antiqua" w:hAnsi="Book Antiqua" w:cs="Book Antiqua"/>
          <w:b/>
          <w:bCs/>
          <w:color w:val="000000"/>
        </w:rPr>
        <w:t xml:space="preserve"> Oliveira </w:t>
      </w:r>
      <w:proofErr w:type="spellStart"/>
      <w:r w:rsidRPr="00060713">
        <w:rPr>
          <w:rFonts w:ascii="Book Antiqua" w:eastAsia="Book Antiqua" w:hAnsi="Book Antiqua" w:cs="Book Antiqua"/>
          <w:b/>
          <w:bCs/>
          <w:color w:val="000000"/>
        </w:rPr>
        <w:t>Magro</w:t>
      </w:r>
      <w:proofErr w:type="spellEnd"/>
      <w:r w:rsidRPr="00060713">
        <w:rPr>
          <w:rFonts w:ascii="Book Antiqua" w:eastAsia="Book Antiqua" w:hAnsi="Book Antiqua" w:cs="Book Antiqua"/>
          <w:b/>
          <w:bCs/>
          <w:color w:val="000000"/>
        </w:rPr>
        <w:t xml:space="preserve">, </w:t>
      </w:r>
      <w:r w:rsidRPr="00060713">
        <w:rPr>
          <w:rFonts w:ascii="Book Antiqua" w:eastAsia="Book Antiqua" w:hAnsi="Book Antiqua" w:cs="Book Antiqua"/>
          <w:color w:val="000000"/>
        </w:rPr>
        <w:t xml:space="preserve">Department of Surgery, Faculty of Medical Sciences, State University of Campinas (UNICAMP), Campinas 13083-970, </w:t>
      </w:r>
      <w:r w:rsidR="001423F4" w:rsidRPr="00060713">
        <w:rPr>
          <w:rFonts w:ascii="Book Antiqua" w:eastAsia="Book Antiqua" w:hAnsi="Book Antiqua" w:cs="Book Antiqua"/>
          <w:color w:val="000000"/>
        </w:rPr>
        <w:t>São Paulo</w:t>
      </w:r>
      <w:r w:rsidRPr="00060713">
        <w:rPr>
          <w:rFonts w:ascii="Book Antiqua" w:eastAsia="Book Antiqua" w:hAnsi="Book Antiqua" w:cs="Book Antiqua"/>
          <w:color w:val="000000"/>
        </w:rPr>
        <w:t>, Brazil</w:t>
      </w:r>
    </w:p>
    <w:p w14:paraId="75190CEC" w14:textId="77777777" w:rsidR="00A77B3E" w:rsidRPr="00060713" w:rsidRDefault="00A77B3E" w:rsidP="00F01102">
      <w:pPr>
        <w:spacing w:line="360" w:lineRule="auto"/>
        <w:jc w:val="both"/>
        <w:rPr>
          <w:rFonts w:ascii="Book Antiqua" w:hAnsi="Book Antiqua"/>
        </w:rPr>
      </w:pPr>
    </w:p>
    <w:p w14:paraId="5D119F09"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color w:val="000000"/>
        </w:rPr>
        <w:t xml:space="preserve">Ligia Yukie </w:t>
      </w:r>
      <w:proofErr w:type="spellStart"/>
      <w:r w:rsidRPr="00060713">
        <w:rPr>
          <w:rFonts w:ascii="Book Antiqua" w:eastAsia="Book Antiqua" w:hAnsi="Book Antiqua" w:cs="Book Antiqua"/>
          <w:b/>
          <w:bCs/>
          <w:color w:val="000000"/>
        </w:rPr>
        <w:t>Sassaki</w:t>
      </w:r>
      <w:proofErr w:type="spellEnd"/>
      <w:r w:rsidRPr="00060713">
        <w:rPr>
          <w:rFonts w:ascii="Book Antiqua" w:eastAsia="Book Antiqua" w:hAnsi="Book Antiqua" w:cs="Book Antiqua"/>
          <w:b/>
          <w:bCs/>
          <w:color w:val="000000"/>
        </w:rPr>
        <w:t xml:space="preserve">, </w:t>
      </w:r>
      <w:r w:rsidRPr="00060713">
        <w:rPr>
          <w:rFonts w:ascii="Book Antiqua" w:eastAsia="Book Antiqua" w:hAnsi="Book Antiqua" w:cs="Book Antiqua"/>
          <w:color w:val="000000"/>
        </w:rPr>
        <w:t xml:space="preserve">Department of Internal Medicine, Medical School, Sao Paulo State University (UNESP), </w:t>
      </w:r>
      <w:proofErr w:type="spellStart"/>
      <w:r w:rsidRPr="00060713">
        <w:rPr>
          <w:rFonts w:ascii="Book Antiqua" w:eastAsia="Book Antiqua" w:hAnsi="Book Antiqua" w:cs="Book Antiqua"/>
          <w:color w:val="000000"/>
        </w:rPr>
        <w:t>Botucatu</w:t>
      </w:r>
      <w:proofErr w:type="spellEnd"/>
      <w:r w:rsidRPr="00060713">
        <w:rPr>
          <w:rFonts w:ascii="Book Antiqua" w:eastAsia="Book Antiqua" w:hAnsi="Book Antiqua" w:cs="Book Antiqua"/>
          <w:color w:val="000000"/>
        </w:rPr>
        <w:t xml:space="preserve"> 18618</w:t>
      </w:r>
      <w:r w:rsidR="00762DB0" w:rsidRPr="00060713">
        <w:rPr>
          <w:rFonts w:ascii="Book Antiqua" w:hAnsi="Book Antiqua" w:cs="Book Antiqua"/>
          <w:color w:val="000000"/>
          <w:lang w:eastAsia="zh-CN"/>
        </w:rPr>
        <w:t>-</w:t>
      </w:r>
      <w:r w:rsidRPr="00060713">
        <w:rPr>
          <w:rFonts w:ascii="Book Antiqua" w:eastAsia="Book Antiqua" w:hAnsi="Book Antiqua" w:cs="Book Antiqua"/>
          <w:color w:val="000000"/>
        </w:rPr>
        <w:t xml:space="preserve">687, </w:t>
      </w:r>
      <w:r w:rsidR="001423F4" w:rsidRPr="00060713">
        <w:rPr>
          <w:rFonts w:ascii="Book Antiqua" w:eastAsia="Book Antiqua" w:hAnsi="Book Antiqua" w:cs="Book Antiqua"/>
          <w:color w:val="000000"/>
        </w:rPr>
        <w:t>São Paulo</w:t>
      </w:r>
      <w:r w:rsidRPr="00060713">
        <w:rPr>
          <w:rFonts w:ascii="Book Antiqua" w:eastAsia="Book Antiqua" w:hAnsi="Book Antiqua" w:cs="Book Antiqua"/>
          <w:color w:val="000000"/>
        </w:rPr>
        <w:t>, Brazil</w:t>
      </w:r>
    </w:p>
    <w:p w14:paraId="080F0C4B" w14:textId="77777777" w:rsidR="00A77B3E" w:rsidRPr="00060713" w:rsidRDefault="00A77B3E" w:rsidP="00F01102">
      <w:pPr>
        <w:spacing w:line="360" w:lineRule="auto"/>
        <w:jc w:val="both"/>
        <w:rPr>
          <w:rFonts w:ascii="Book Antiqua" w:hAnsi="Book Antiqua"/>
        </w:rPr>
      </w:pPr>
    </w:p>
    <w:p w14:paraId="44573B90"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color w:val="000000"/>
        </w:rPr>
        <w:t xml:space="preserve">Júlio Maria Fonseca </w:t>
      </w:r>
      <w:proofErr w:type="spellStart"/>
      <w:r w:rsidRPr="00060713">
        <w:rPr>
          <w:rFonts w:ascii="Book Antiqua" w:eastAsia="Book Antiqua" w:hAnsi="Book Antiqua" w:cs="Book Antiqua"/>
          <w:b/>
          <w:bCs/>
          <w:color w:val="000000"/>
        </w:rPr>
        <w:t>Chebli</w:t>
      </w:r>
      <w:proofErr w:type="spellEnd"/>
      <w:r w:rsidRPr="00060713">
        <w:rPr>
          <w:rFonts w:ascii="Book Antiqua" w:eastAsia="Book Antiqua" w:hAnsi="Book Antiqua" w:cs="Book Antiqua"/>
          <w:b/>
          <w:bCs/>
          <w:color w:val="000000"/>
        </w:rPr>
        <w:t xml:space="preserve">, </w:t>
      </w:r>
      <w:r w:rsidRPr="00060713">
        <w:rPr>
          <w:rFonts w:ascii="Book Antiqua" w:eastAsia="Book Antiqua" w:hAnsi="Book Antiqua" w:cs="Book Antiqua"/>
          <w:color w:val="000000"/>
        </w:rPr>
        <w:t xml:space="preserve">Department of Medicine, University Hospital of the Federal University of Juiz de Fora, University of Juiz de Fora School of Medicine, Juiz de Fora 36036-247, </w:t>
      </w:r>
      <w:r w:rsidR="00F23AF0" w:rsidRPr="00060713">
        <w:rPr>
          <w:rFonts w:ascii="Book Antiqua" w:eastAsia="Book Antiqua" w:hAnsi="Book Antiqua" w:cs="Book Antiqua"/>
          <w:color w:val="000000"/>
        </w:rPr>
        <w:t>Minas Gerais</w:t>
      </w:r>
      <w:r w:rsidRPr="00060713">
        <w:rPr>
          <w:rFonts w:ascii="Book Antiqua" w:eastAsia="Book Antiqua" w:hAnsi="Book Antiqua" w:cs="Book Antiqua"/>
          <w:color w:val="000000"/>
        </w:rPr>
        <w:t>, Brazil</w:t>
      </w:r>
    </w:p>
    <w:p w14:paraId="6194E47E" w14:textId="77777777" w:rsidR="00A77B3E" w:rsidRPr="00060713" w:rsidRDefault="00A77B3E" w:rsidP="00F01102">
      <w:pPr>
        <w:spacing w:line="360" w:lineRule="auto"/>
        <w:jc w:val="both"/>
        <w:rPr>
          <w:rFonts w:ascii="Book Antiqua" w:hAnsi="Book Antiqua"/>
        </w:rPr>
      </w:pPr>
    </w:p>
    <w:p w14:paraId="280EA62B"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color w:val="000000"/>
        </w:rPr>
        <w:t xml:space="preserve">Author contributions: </w:t>
      </w:r>
      <w:proofErr w:type="spellStart"/>
      <w:r w:rsidRPr="00060713">
        <w:rPr>
          <w:rFonts w:ascii="Book Antiqua" w:eastAsia="Book Antiqua" w:hAnsi="Book Antiqua" w:cs="Book Antiqua"/>
          <w:color w:val="000000"/>
        </w:rPr>
        <w:t>Magro</w:t>
      </w:r>
      <w:proofErr w:type="spellEnd"/>
      <w:r w:rsidRPr="00060713">
        <w:rPr>
          <w:rFonts w:ascii="Book Antiqua" w:eastAsia="Book Antiqua" w:hAnsi="Book Antiqua" w:cs="Book Antiqua"/>
          <w:color w:val="000000"/>
        </w:rPr>
        <w:t xml:space="preserve"> DO, </w:t>
      </w:r>
      <w:proofErr w:type="spellStart"/>
      <w:r w:rsidRPr="00060713">
        <w:rPr>
          <w:rFonts w:ascii="Book Antiqua" w:eastAsia="Book Antiqua" w:hAnsi="Book Antiqua" w:cs="Book Antiqua"/>
          <w:color w:val="000000"/>
        </w:rPr>
        <w:t>Sassaki</w:t>
      </w:r>
      <w:proofErr w:type="spellEnd"/>
      <w:r w:rsidRPr="00060713">
        <w:rPr>
          <w:rFonts w:ascii="Book Antiqua" w:eastAsia="Book Antiqua" w:hAnsi="Book Antiqua" w:cs="Book Antiqua"/>
          <w:color w:val="000000"/>
        </w:rPr>
        <w:t xml:space="preserve"> LY, and </w:t>
      </w:r>
      <w:proofErr w:type="spellStart"/>
      <w:r w:rsidRPr="00060713">
        <w:rPr>
          <w:rFonts w:ascii="Book Antiqua" w:eastAsia="Book Antiqua" w:hAnsi="Book Antiqua" w:cs="Book Antiqua"/>
          <w:color w:val="000000"/>
        </w:rPr>
        <w:t>Chebli</w:t>
      </w:r>
      <w:proofErr w:type="spellEnd"/>
      <w:r w:rsidRPr="00060713">
        <w:rPr>
          <w:rFonts w:ascii="Book Antiqua" w:eastAsia="Book Antiqua" w:hAnsi="Book Antiqua" w:cs="Book Antiqua"/>
          <w:color w:val="000000"/>
        </w:rPr>
        <w:t xml:space="preserve"> JMF contributed to the conception and design of the study, acquisition of data, drafting of the article, and making critical revisions related to the important intellectual content of the manuscript. All the authors approved the final version of the article to be published. </w:t>
      </w:r>
    </w:p>
    <w:p w14:paraId="550984C7" w14:textId="77777777" w:rsidR="00A77B3E" w:rsidRPr="00060713" w:rsidRDefault="00A77B3E" w:rsidP="00F01102">
      <w:pPr>
        <w:spacing w:line="360" w:lineRule="auto"/>
        <w:jc w:val="both"/>
        <w:rPr>
          <w:rFonts w:ascii="Book Antiqua" w:hAnsi="Book Antiqua"/>
        </w:rPr>
      </w:pPr>
    </w:p>
    <w:p w14:paraId="6937B93B"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color w:val="000000"/>
        </w:rPr>
        <w:t xml:space="preserve">Corresponding author: Júlio Maria Fonseca </w:t>
      </w:r>
      <w:proofErr w:type="spellStart"/>
      <w:r w:rsidRPr="00060713">
        <w:rPr>
          <w:rFonts w:ascii="Book Antiqua" w:eastAsia="Book Antiqua" w:hAnsi="Book Antiqua" w:cs="Book Antiqua"/>
          <w:b/>
          <w:bCs/>
          <w:color w:val="000000"/>
        </w:rPr>
        <w:t>Chebli</w:t>
      </w:r>
      <w:proofErr w:type="spellEnd"/>
      <w:r w:rsidRPr="00060713">
        <w:rPr>
          <w:rFonts w:ascii="Book Antiqua" w:eastAsia="Book Antiqua" w:hAnsi="Book Antiqua" w:cs="Book Antiqua"/>
          <w:b/>
          <w:bCs/>
          <w:color w:val="000000"/>
        </w:rPr>
        <w:t xml:space="preserve">, MD, PhD, Full Professor, </w:t>
      </w:r>
      <w:r w:rsidRPr="00060713">
        <w:rPr>
          <w:rFonts w:ascii="Book Antiqua" w:eastAsia="Book Antiqua" w:hAnsi="Book Antiqua" w:cs="Book Antiqua"/>
          <w:color w:val="000000"/>
        </w:rPr>
        <w:t xml:space="preserve">Department of Medicine, University Hospital of the Federal University of Juiz de Fora, University of Juiz de Fora School of Medicine, </w:t>
      </w:r>
      <w:proofErr w:type="spellStart"/>
      <w:r w:rsidRPr="00060713">
        <w:rPr>
          <w:rFonts w:ascii="Book Antiqua" w:eastAsia="Book Antiqua" w:hAnsi="Book Antiqua" w:cs="Book Antiqua"/>
          <w:color w:val="000000"/>
        </w:rPr>
        <w:t>R</w:t>
      </w:r>
      <w:r w:rsidR="00C5440C" w:rsidRPr="00060713">
        <w:rPr>
          <w:rFonts w:ascii="Book Antiqua" w:hAnsi="Book Antiqua" w:cs="Book Antiqua"/>
          <w:color w:val="000000"/>
          <w:lang w:eastAsia="zh-CN"/>
        </w:rPr>
        <w:t>ua</w:t>
      </w:r>
      <w:proofErr w:type="spellEnd"/>
      <w:r w:rsidRPr="00060713">
        <w:rPr>
          <w:rFonts w:ascii="Book Antiqua" w:eastAsia="Book Antiqua" w:hAnsi="Book Antiqua" w:cs="Book Antiqua"/>
          <w:color w:val="000000"/>
        </w:rPr>
        <w:t xml:space="preserve"> M</w:t>
      </w:r>
      <w:r w:rsidR="00C5440C" w:rsidRPr="00060713">
        <w:rPr>
          <w:rFonts w:ascii="Book Antiqua" w:hAnsi="Book Antiqua" w:cs="Book Antiqua"/>
          <w:color w:val="000000"/>
          <w:lang w:eastAsia="zh-CN"/>
        </w:rPr>
        <w:t>aria</w:t>
      </w:r>
      <w:r w:rsidRPr="00060713">
        <w:rPr>
          <w:rFonts w:ascii="Book Antiqua" w:eastAsia="Book Antiqua" w:hAnsi="Book Antiqua" w:cs="Book Antiqua"/>
          <w:color w:val="000000"/>
        </w:rPr>
        <w:t xml:space="preserve"> J</w:t>
      </w:r>
      <w:r w:rsidR="00C5440C" w:rsidRPr="00060713">
        <w:rPr>
          <w:rFonts w:ascii="Book Antiqua" w:hAnsi="Book Antiqua" w:cs="Book Antiqua"/>
          <w:color w:val="000000"/>
          <w:lang w:eastAsia="zh-CN"/>
        </w:rPr>
        <w:t>ose</w:t>
      </w:r>
      <w:r w:rsidRPr="00060713">
        <w:rPr>
          <w:rFonts w:ascii="Book Antiqua" w:eastAsia="Book Antiqua" w:hAnsi="Book Antiqua" w:cs="Book Antiqua"/>
          <w:color w:val="000000"/>
        </w:rPr>
        <w:t xml:space="preserve"> L</w:t>
      </w:r>
      <w:r w:rsidR="00C5440C" w:rsidRPr="00060713">
        <w:rPr>
          <w:rFonts w:ascii="Book Antiqua" w:hAnsi="Book Antiqua" w:cs="Book Antiqua"/>
          <w:color w:val="000000"/>
          <w:lang w:eastAsia="zh-CN"/>
        </w:rPr>
        <w:t>eal</w:t>
      </w:r>
      <w:r w:rsidRPr="00060713">
        <w:rPr>
          <w:rFonts w:ascii="Book Antiqua" w:eastAsia="Book Antiqua" w:hAnsi="Book Antiqua" w:cs="Book Antiqua"/>
          <w:color w:val="000000"/>
        </w:rPr>
        <w:t xml:space="preserve">, 296, </w:t>
      </w:r>
      <w:r w:rsidR="0042201D" w:rsidRPr="00060713">
        <w:rPr>
          <w:rFonts w:ascii="Book Antiqua" w:eastAsia="Book Antiqua" w:hAnsi="Book Antiqua" w:cs="Book Antiqua"/>
          <w:color w:val="000000"/>
        </w:rPr>
        <w:t>Juiz de Fora 36036-247, Minas Gerais, Brazil</w:t>
      </w:r>
      <w:r w:rsidRPr="00060713">
        <w:rPr>
          <w:rFonts w:ascii="Book Antiqua" w:eastAsia="Book Antiqua" w:hAnsi="Book Antiqua" w:cs="Book Antiqua"/>
          <w:color w:val="000000"/>
        </w:rPr>
        <w:t>. julio.chebli@medicina.ufjf.br</w:t>
      </w:r>
    </w:p>
    <w:p w14:paraId="19C9FEB4" w14:textId="77777777" w:rsidR="00A77B3E" w:rsidRPr="00060713" w:rsidRDefault="00A77B3E" w:rsidP="00F01102">
      <w:pPr>
        <w:spacing w:line="360" w:lineRule="auto"/>
        <w:jc w:val="both"/>
        <w:rPr>
          <w:rFonts w:ascii="Book Antiqua" w:hAnsi="Book Antiqua"/>
        </w:rPr>
      </w:pPr>
    </w:p>
    <w:p w14:paraId="753CF2F0"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rPr>
        <w:lastRenderedPageBreak/>
        <w:t xml:space="preserve">Received: </w:t>
      </w:r>
      <w:r w:rsidRPr="00060713">
        <w:rPr>
          <w:rFonts w:ascii="Book Antiqua" w:eastAsia="Book Antiqua" w:hAnsi="Book Antiqua" w:cs="Book Antiqua"/>
        </w:rPr>
        <w:t>November 25, 2023</w:t>
      </w:r>
    </w:p>
    <w:p w14:paraId="3E40E031"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rPr>
        <w:t xml:space="preserve">Revised: </w:t>
      </w:r>
      <w:r w:rsidR="00662A06" w:rsidRPr="00060713">
        <w:rPr>
          <w:rFonts w:ascii="Book Antiqua" w:hAnsi="Book Antiqua"/>
        </w:rPr>
        <w:t>January 30, 2024</w:t>
      </w:r>
    </w:p>
    <w:p w14:paraId="59E58D25" w14:textId="64DE4EA8" w:rsidR="00A77B3E" w:rsidRPr="00060713" w:rsidRDefault="00BA7794" w:rsidP="007B6C72">
      <w:pPr>
        <w:spacing w:line="360" w:lineRule="auto"/>
        <w:rPr>
          <w:rFonts w:ascii="Book Antiqua" w:hAnsi="Book Antiqua"/>
        </w:rPr>
        <w:pPrChange w:id="0" w:author="yan jiaping" w:date="2024-02-29T11:20:00Z">
          <w:pPr>
            <w:spacing w:line="360" w:lineRule="auto"/>
            <w:jc w:val="both"/>
          </w:pPr>
        </w:pPrChange>
      </w:pPr>
      <w:r w:rsidRPr="0006071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bookmarkStart w:id="949" w:name="OLE_LINK8416"/>
      <w:bookmarkStart w:id="950" w:name="OLE_LINK8425"/>
      <w:bookmarkStart w:id="951" w:name="OLE_LINK8433"/>
      <w:bookmarkStart w:id="952" w:name="OLE_LINK8434"/>
      <w:bookmarkStart w:id="953" w:name="OLE_LINK8441"/>
      <w:bookmarkStart w:id="954" w:name="OLE_LINK8445"/>
      <w:bookmarkStart w:id="955" w:name="OLE_LINK8456"/>
      <w:bookmarkStart w:id="956" w:name="OLE_LINK8457"/>
      <w:bookmarkStart w:id="957" w:name="OLE_LINK8464"/>
      <w:bookmarkStart w:id="958" w:name="OLE_LINK8472"/>
      <w:bookmarkStart w:id="959" w:name="OLE_LINK8473"/>
      <w:bookmarkStart w:id="960" w:name="OLE_LINK8479"/>
      <w:bookmarkStart w:id="961" w:name="OLE_LINK8487"/>
      <w:bookmarkStart w:id="962" w:name="OLE_LINK8496"/>
      <w:bookmarkStart w:id="963" w:name="OLE_LINK8497"/>
      <w:bookmarkStart w:id="964" w:name="OLE_LINK8505"/>
      <w:bookmarkStart w:id="965" w:name="OLE_LINK8506"/>
      <w:bookmarkStart w:id="966" w:name="OLE_LINK8513"/>
      <w:bookmarkStart w:id="967" w:name="OLE_LINK8514"/>
      <w:bookmarkStart w:id="968" w:name="OLE_LINK8521"/>
      <w:bookmarkStart w:id="969" w:name="OLE_LINK8527"/>
      <w:bookmarkStart w:id="970" w:name="OLE_LINK8537"/>
      <w:bookmarkStart w:id="971" w:name="OLE_LINK8538"/>
      <w:bookmarkStart w:id="972" w:name="OLE_LINK8566"/>
      <w:bookmarkStart w:id="973" w:name="OLE_LINK8567"/>
      <w:bookmarkStart w:id="974" w:name="OLE_LINK8572"/>
      <w:bookmarkStart w:id="975" w:name="OLE_LINK8573"/>
      <w:bookmarkStart w:id="976" w:name="OLE_LINK8574"/>
      <w:bookmarkStart w:id="977" w:name="OLE_LINK8581"/>
      <w:bookmarkStart w:id="978" w:name="OLE_LINK8589"/>
      <w:bookmarkStart w:id="979" w:name="OLE_LINK8594"/>
      <w:bookmarkStart w:id="980" w:name="OLE_LINK8595"/>
      <w:bookmarkStart w:id="981" w:name="OLE_LINK8601"/>
      <w:bookmarkStart w:id="982" w:name="OLE_LINK8602"/>
      <w:bookmarkStart w:id="983" w:name="OLE_LINK8607"/>
      <w:bookmarkStart w:id="984" w:name="OLE_LINK8608"/>
      <w:bookmarkStart w:id="985" w:name="OLE_LINK8612"/>
      <w:bookmarkStart w:id="986" w:name="OLE_LINK8613"/>
      <w:bookmarkStart w:id="987" w:name="OLE_LINK8618"/>
      <w:bookmarkStart w:id="988" w:name="OLE_LINK8622"/>
      <w:bookmarkStart w:id="989" w:name="OLE_LINK8623"/>
      <w:bookmarkStart w:id="990" w:name="OLE_LINK8626"/>
      <w:bookmarkStart w:id="991" w:name="OLE_LINK8627"/>
      <w:bookmarkStart w:id="992" w:name="OLE_LINK8635"/>
      <w:bookmarkStart w:id="993" w:name="OLE_LINK8641"/>
      <w:bookmarkStart w:id="994" w:name="OLE_LINK8647"/>
      <w:bookmarkStart w:id="995" w:name="OLE_LINK8648"/>
      <w:bookmarkStart w:id="996" w:name="OLE_LINK8652"/>
      <w:bookmarkStart w:id="997" w:name="OLE_LINK8656"/>
      <w:bookmarkStart w:id="998" w:name="OLE_LINK8660"/>
      <w:bookmarkStart w:id="999" w:name="OLE_LINK8661"/>
      <w:bookmarkStart w:id="1000" w:name="OLE_LINK8667"/>
      <w:bookmarkStart w:id="1001" w:name="OLE_LINK8671"/>
      <w:bookmarkStart w:id="1002" w:name="OLE_LINK8677"/>
      <w:ins w:id="1003" w:author="yan jiaping" w:date="2024-02-29T11:20:00Z">
        <w:r w:rsidR="007B6C72">
          <w:rPr>
            <w:rFonts w:ascii="Book Antiqua" w:hAnsi="Book Antiqua"/>
          </w:rPr>
          <w:t>F</w:t>
        </w:r>
        <w:bookmarkStart w:id="1004" w:name="OLE_LINK1750"/>
        <w:bookmarkStart w:id="1005" w:name="OLE_LINK1751"/>
        <w:r w:rsidR="007B6C72">
          <w:rPr>
            <w:rFonts w:ascii="Book Antiqua" w:hAnsi="Book Antiqua"/>
          </w:rPr>
          <w:t>ebruary 29,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4"/>
      <w:bookmarkEnd w:id="1005"/>
    </w:p>
    <w:p w14:paraId="56649A02"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rPr>
        <w:t xml:space="preserve">Published online: </w:t>
      </w:r>
    </w:p>
    <w:p w14:paraId="6C752933" w14:textId="77777777" w:rsidR="00A77B3E" w:rsidRPr="00060713" w:rsidRDefault="00A77B3E" w:rsidP="00F01102">
      <w:pPr>
        <w:spacing w:line="360" w:lineRule="auto"/>
        <w:jc w:val="both"/>
        <w:rPr>
          <w:rFonts w:ascii="Book Antiqua" w:hAnsi="Book Antiqua"/>
        </w:rPr>
        <w:sectPr w:rsidR="00A77B3E" w:rsidRPr="00060713">
          <w:footerReference w:type="default" r:id="rId6"/>
          <w:pgSz w:w="12240" w:h="15840"/>
          <w:pgMar w:top="1440" w:right="1440" w:bottom="1440" w:left="1440" w:header="720" w:footer="720" w:gutter="0"/>
          <w:cols w:space="720"/>
          <w:docGrid w:linePitch="360"/>
        </w:sectPr>
      </w:pPr>
    </w:p>
    <w:p w14:paraId="65BA67A3"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lastRenderedPageBreak/>
        <w:t>Abstract</w:t>
      </w:r>
    </w:p>
    <w:p w14:paraId="3B26B773"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rPr>
        <w:t xml:space="preserve">In this editorial, we comment on the article by Marangoni </w:t>
      </w:r>
      <w:del w:id="1006" w:author="yan jiaping" w:date="2024-02-29T11:20:00Z">
        <w:r w:rsidR="001D1549" w:rsidRPr="00060713" w:rsidDel="006D64B9">
          <w:rPr>
            <w:rFonts w:ascii="Book Antiqua" w:eastAsia="Book Antiqua" w:hAnsi="Book Antiqua" w:cs="Book Antiqua"/>
          </w:rPr>
          <w:delText xml:space="preserve"> </w:delText>
        </w:r>
      </w:del>
      <w:r w:rsidR="001D1549" w:rsidRPr="00060713">
        <w:rPr>
          <w:rFonts w:ascii="Book Antiqua" w:eastAsia="Book Antiqua" w:hAnsi="Book Antiqua" w:cs="Book Antiqua"/>
          <w:i/>
        </w:rPr>
        <w:t>et</w:t>
      </w:r>
      <w:r w:rsidRPr="00060713">
        <w:rPr>
          <w:rFonts w:ascii="Book Antiqua" w:eastAsia="Book Antiqua" w:hAnsi="Book Antiqua" w:cs="Book Antiqua"/>
          <w:i/>
        </w:rPr>
        <w:t xml:space="preserve"> al</w:t>
      </w:r>
      <w:r w:rsidRPr="00060713">
        <w:rPr>
          <w:rFonts w:ascii="Book Antiqua" w:eastAsia="Book Antiqua" w:hAnsi="Book Antiqua" w:cs="Book Antiqua"/>
        </w:rPr>
        <w:t xml:space="preserve">, published in the recent issue of the </w:t>
      </w:r>
      <w:r w:rsidRPr="00060713">
        <w:rPr>
          <w:rFonts w:ascii="Book Antiqua" w:eastAsia="Book Antiqua" w:hAnsi="Book Antiqua" w:cs="Book Antiqua"/>
          <w:i/>
        </w:rPr>
        <w:t>World Journal of Gastroenterology</w:t>
      </w:r>
      <w:r w:rsidRPr="00060713">
        <w:rPr>
          <w:rFonts w:ascii="Book Antiqua" w:eastAsia="Book Antiqua" w:hAnsi="Book Antiqua" w:cs="Book Antiqua"/>
        </w:rPr>
        <w:t xml:space="preserve"> 2023; 29</w:t>
      </w:r>
      <w:r w:rsidR="008E007A" w:rsidRPr="00060713">
        <w:rPr>
          <w:rFonts w:ascii="Book Antiqua" w:eastAsia="Book Antiqua" w:hAnsi="Book Antiqua" w:cs="Book Antiqua"/>
        </w:rPr>
        <w:t>: 5618-5629</w:t>
      </w:r>
      <w:r w:rsidRPr="00060713">
        <w:rPr>
          <w:rFonts w:ascii="Book Antiqua" w:eastAsia="Book Antiqua" w:hAnsi="Book Antiqua" w:cs="Book Antiqua"/>
        </w:rPr>
        <w:t>, about “</w:t>
      </w:r>
      <w:r w:rsidRPr="006D64B9">
        <w:rPr>
          <w:rFonts w:ascii="Book Antiqua" w:eastAsia="Book Antiqua" w:hAnsi="Book Antiqua" w:cs="Book Antiqua"/>
          <w:color w:val="000000"/>
          <w:rPrChange w:id="1007" w:author="yan jiaping" w:date="2024-02-29T11:20:00Z">
            <w:rPr>
              <w:rFonts w:ascii="Book Antiqua" w:eastAsia="Book Antiqua" w:hAnsi="Book Antiqua" w:cs="Book Antiqua"/>
              <w:i/>
              <w:iCs/>
              <w:color w:val="000000"/>
            </w:rPr>
          </w:rPrChange>
        </w:rPr>
        <w:t>Diet as an epigenetic factor in inflammatory bowel disease</w:t>
      </w:r>
      <w:r w:rsidR="00761A17" w:rsidRPr="00060713">
        <w:rPr>
          <w:rFonts w:ascii="Book Antiqua" w:eastAsia="Book Antiqua" w:hAnsi="Book Antiqua" w:cs="Book Antiqua"/>
          <w:iCs/>
          <w:color w:val="000000"/>
        </w:rPr>
        <w:t>”</w:t>
      </w:r>
      <w:r w:rsidRPr="00060713">
        <w:rPr>
          <w:rFonts w:ascii="Book Antiqua" w:eastAsia="Book Antiqua" w:hAnsi="Book Antiqua" w:cs="Book Antiqua"/>
          <w:iCs/>
          <w:color w:val="000000"/>
        </w:rPr>
        <w:t>.</w:t>
      </w:r>
      <w:r w:rsidRPr="00060713">
        <w:rPr>
          <w:rFonts w:ascii="Book Antiqua" w:eastAsia="Book Antiqua" w:hAnsi="Book Antiqua" w:cs="Book Antiqua"/>
          <w:i/>
          <w:iCs/>
          <w:color w:val="000000"/>
        </w:rPr>
        <w:t xml:space="preserve"> </w:t>
      </w:r>
      <w:r w:rsidRPr="00060713">
        <w:rPr>
          <w:rFonts w:ascii="Book Antiqua" w:eastAsia="Book Antiqua" w:hAnsi="Book Antiqua" w:cs="Book Antiqua"/>
          <w:color w:val="000000"/>
        </w:rPr>
        <w:t>The authors emphasized the role of diet, especially the interaction with genetics, in promoting the inflammatory process in inflammatory bowel disease (IBD) patients, focusing on DNA methylation, histone modifications, and the influence of microRNAs. In this editorial, we explore the interaction between genetics, gut microbiota, and diet, in an only way. Furthermore, we provided dietary recommendations for patients with IBD. The Western diet, characterized by a low fiber content and deficiency the micronutrients,</w:t>
      </w:r>
      <w:r w:rsidRPr="00060713">
        <w:rPr>
          <w:rFonts w:ascii="Book Antiqua" w:eastAsia="Book Antiqua" w:hAnsi="Book Antiqua" w:cs="Book Antiqua"/>
        </w:rPr>
        <w:t xml:space="preserve"> </w:t>
      </w:r>
      <w:r w:rsidRPr="00060713">
        <w:rPr>
          <w:rFonts w:ascii="Book Antiqua" w:eastAsia="Book Antiqua" w:hAnsi="Book Antiqua" w:cs="Book Antiqua"/>
          <w:color w:val="000000"/>
        </w:rPr>
        <w:t xml:space="preserve">impacts short-chain fatty acids </w:t>
      </w:r>
      <w:proofErr w:type="gramStart"/>
      <w:r w:rsidRPr="00060713">
        <w:rPr>
          <w:rFonts w:ascii="Book Antiqua" w:eastAsia="Book Antiqua" w:hAnsi="Book Antiqua" w:cs="Book Antiqua"/>
          <w:color w:val="000000"/>
        </w:rPr>
        <w:t>production</w:t>
      </w:r>
      <w:proofErr w:type="gramEnd"/>
      <w:r w:rsidRPr="00060713">
        <w:rPr>
          <w:rFonts w:ascii="Book Antiqua" w:eastAsia="Book Antiqua" w:hAnsi="Book Antiqua" w:cs="Book Antiqua"/>
          <w:color w:val="000000"/>
        </w:rPr>
        <w:t xml:space="preserve"> and may be related to the pathogenesis of IBD. On the other hand,</w:t>
      </w:r>
      <w:r w:rsidRPr="00060713">
        <w:rPr>
          <w:rFonts w:ascii="Book Antiqua" w:eastAsia="Book Antiqua" w:hAnsi="Book Antiqua" w:cs="Book Antiqua"/>
        </w:rPr>
        <w:t xml:space="preserve"> the consumption of the </w:t>
      </w:r>
      <w:r w:rsidRPr="00060713">
        <w:rPr>
          <w:rFonts w:ascii="Book Antiqua" w:eastAsia="Book Antiqua" w:hAnsi="Book Antiqua" w:cs="Book Antiqua"/>
          <w:color w:val="000000"/>
        </w:rPr>
        <w:t xml:space="preserve">Mediterranean diet and dietary fibers are associated with reduced risk of IBD flares, particularly in Crohn’s disease (CD) patients. According to the dietary guidance from the International Organization for the Study of Inflammatory Bowel Diseases (IOIBD), the regular consumption of fruits and vegetables while reducing the consumption of saturated, trans, dairy fat, additives, processed foods rich in maltodextrins, and artificial sweeteners containing sucralose or saccharine is recommended to CD patients. For patients with ulcerative colitis, the IOIBD recommends the increased intake of natural sources of omega-3 fatty acids and follows the same restrictive recommendations aimed at </w:t>
      </w:r>
      <w:r w:rsidR="00C56986" w:rsidRPr="00060713">
        <w:rPr>
          <w:rFonts w:ascii="Book Antiqua" w:eastAsia="Book Antiqua" w:hAnsi="Book Antiqua" w:cs="Book Antiqua"/>
          <w:color w:val="000000"/>
        </w:rPr>
        <w:t>CD</w:t>
      </w:r>
      <w:r w:rsidRPr="00060713">
        <w:rPr>
          <w:rFonts w:ascii="Book Antiqua" w:eastAsia="Book Antiqua" w:hAnsi="Book Antiqua" w:cs="Book Antiqua"/>
          <w:color w:val="000000"/>
        </w:rPr>
        <w:t xml:space="preserve"> patients, with the possible inclusion of red meats. In conclusion, IBD is a complex and heterogeneous disease, and future studies are needed to elucidate the influence of epigenetics on diet and microbiota in IBD patients. </w:t>
      </w:r>
    </w:p>
    <w:p w14:paraId="57588B72" w14:textId="77777777" w:rsidR="00A77B3E" w:rsidRPr="00060713" w:rsidRDefault="00A77B3E" w:rsidP="00F01102">
      <w:pPr>
        <w:spacing w:line="360" w:lineRule="auto"/>
        <w:jc w:val="both"/>
        <w:rPr>
          <w:rFonts w:ascii="Book Antiqua" w:hAnsi="Book Antiqua"/>
        </w:rPr>
      </w:pPr>
    </w:p>
    <w:p w14:paraId="7AEA77FE"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rPr>
        <w:t xml:space="preserve">Key Words: </w:t>
      </w:r>
      <w:r w:rsidRPr="00060713">
        <w:rPr>
          <w:rFonts w:ascii="Book Antiqua" w:eastAsia="Book Antiqua" w:hAnsi="Book Antiqua" w:cs="Book Antiqua"/>
        </w:rPr>
        <w:t xml:space="preserve">Diet; Genetics; MicroRNAs; Gastrointestinal microbiome; Inflammatory </w:t>
      </w:r>
      <w:r w:rsidR="00C56986" w:rsidRPr="00060713">
        <w:rPr>
          <w:rFonts w:ascii="Book Antiqua" w:hAnsi="Book Antiqua" w:cs="Book Antiqua"/>
          <w:lang w:eastAsia="zh-CN"/>
        </w:rPr>
        <w:t>b</w:t>
      </w:r>
      <w:r w:rsidRPr="00060713">
        <w:rPr>
          <w:rFonts w:ascii="Book Antiqua" w:eastAsia="Book Antiqua" w:hAnsi="Book Antiqua" w:cs="Book Antiqua"/>
        </w:rPr>
        <w:t xml:space="preserve">owel </w:t>
      </w:r>
      <w:r w:rsidR="00C56986" w:rsidRPr="00060713">
        <w:rPr>
          <w:rFonts w:ascii="Book Antiqua" w:hAnsi="Book Antiqua" w:cs="Book Antiqua"/>
          <w:lang w:eastAsia="zh-CN"/>
        </w:rPr>
        <w:t>d</w:t>
      </w:r>
      <w:r w:rsidRPr="00060713">
        <w:rPr>
          <w:rFonts w:ascii="Book Antiqua" w:eastAsia="Book Antiqua" w:hAnsi="Book Antiqua" w:cs="Book Antiqua"/>
        </w:rPr>
        <w:t>iseases; Crohn’s disease</w:t>
      </w:r>
    </w:p>
    <w:p w14:paraId="100A347A" w14:textId="77777777" w:rsidR="00A77B3E" w:rsidRPr="00060713" w:rsidRDefault="00A77B3E" w:rsidP="00F01102">
      <w:pPr>
        <w:spacing w:line="360" w:lineRule="auto"/>
        <w:jc w:val="both"/>
        <w:rPr>
          <w:rFonts w:ascii="Book Antiqua" w:hAnsi="Book Antiqua"/>
        </w:rPr>
      </w:pPr>
    </w:p>
    <w:p w14:paraId="728BE0B1" w14:textId="77777777" w:rsidR="00A77B3E" w:rsidRPr="00060713" w:rsidRDefault="00BA7794" w:rsidP="00F01102">
      <w:pPr>
        <w:spacing w:line="360" w:lineRule="auto"/>
        <w:jc w:val="both"/>
        <w:rPr>
          <w:rFonts w:ascii="Book Antiqua" w:hAnsi="Book Antiqua"/>
        </w:rPr>
      </w:pPr>
      <w:r w:rsidRPr="009A4AAC">
        <w:rPr>
          <w:rFonts w:ascii="Book Antiqua" w:eastAsia="Book Antiqua" w:hAnsi="Book Antiqua" w:cs="Book Antiqua"/>
          <w:lang w:val="pt-BR"/>
        </w:rPr>
        <w:t xml:space="preserve">Magro DO, Sassaki LY, Chebli JMF. </w:t>
      </w:r>
      <w:r w:rsidRPr="00060713">
        <w:rPr>
          <w:rFonts w:ascii="Book Antiqua" w:eastAsia="Book Antiqua" w:hAnsi="Book Antiqua" w:cs="Book Antiqua"/>
        </w:rPr>
        <w:t xml:space="preserve">Interaction between diet and genetics in patients </w:t>
      </w:r>
      <w:r w:rsidR="00D2574C" w:rsidRPr="00060713">
        <w:rPr>
          <w:rFonts w:ascii="Book Antiqua" w:eastAsia="Book Antiqua" w:hAnsi="Book Antiqua" w:cs="Book Antiqua"/>
        </w:rPr>
        <w:t>with inflammatory bowel disease</w:t>
      </w:r>
      <w:r w:rsidRPr="00060713">
        <w:rPr>
          <w:rFonts w:ascii="Book Antiqua" w:eastAsia="Book Antiqua" w:hAnsi="Book Antiqua" w:cs="Book Antiqua"/>
        </w:rPr>
        <w:t xml:space="preserve">. </w:t>
      </w:r>
      <w:r w:rsidRPr="00060713">
        <w:rPr>
          <w:rFonts w:ascii="Book Antiqua" w:eastAsia="Book Antiqua" w:hAnsi="Book Antiqua" w:cs="Book Antiqua"/>
          <w:i/>
          <w:iCs/>
        </w:rPr>
        <w:t>World J Gastroenterol</w:t>
      </w:r>
      <w:r w:rsidRPr="00060713">
        <w:rPr>
          <w:rFonts w:ascii="Book Antiqua" w:eastAsia="Book Antiqua" w:hAnsi="Book Antiqua" w:cs="Book Antiqua"/>
        </w:rPr>
        <w:t xml:space="preserve"> 2024; In press</w:t>
      </w:r>
    </w:p>
    <w:p w14:paraId="7B37E53A" w14:textId="77777777" w:rsidR="00A77B3E" w:rsidRPr="00060713" w:rsidRDefault="00A77B3E" w:rsidP="00F01102">
      <w:pPr>
        <w:spacing w:line="360" w:lineRule="auto"/>
        <w:jc w:val="both"/>
        <w:rPr>
          <w:rFonts w:ascii="Book Antiqua" w:hAnsi="Book Antiqua"/>
        </w:rPr>
      </w:pPr>
    </w:p>
    <w:p w14:paraId="2A61D6BC"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rPr>
        <w:lastRenderedPageBreak/>
        <w:t xml:space="preserve">Core Tip: </w:t>
      </w:r>
      <w:r w:rsidRPr="00060713">
        <w:rPr>
          <w:rFonts w:ascii="Book Antiqua" w:eastAsia="Book Antiqua" w:hAnsi="Book Antiqua" w:cs="Book Antiqua"/>
        </w:rPr>
        <w:t xml:space="preserve">Diet-related issues are one of the main concerns that </w:t>
      </w:r>
      <w:r w:rsidR="00C179FA" w:rsidRPr="00060713">
        <w:rPr>
          <w:rFonts w:ascii="Book Antiqua" w:eastAsia="Book Antiqua" w:hAnsi="Book Antiqua" w:cs="Book Antiqua"/>
          <w:color w:val="000000"/>
        </w:rPr>
        <w:t>inflammatory bowel disease (IBD)</w:t>
      </w:r>
      <w:r w:rsidRPr="00060713">
        <w:rPr>
          <w:rFonts w:ascii="Book Antiqua" w:eastAsia="Book Antiqua" w:hAnsi="Book Antiqua" w:cs="Book Antiqua"/>
        </w:rPr>
        <w:t xml:space="preserve"> patients bring to their clinicians and dietitians and are known to place a substantial burden on patients' quality of life. In this article, we discuss the interaction between diet and genetic factors such as microRNAs and the importance of diet in IBD patients. Furthermore, we provide dietary recommendations for patients during IBD flare as well as healthy nutritional guidelines to be followed during disease remission based on unprocessed or minimally processed foods. </w:t>
      </w:r>
    </w:p>
    <w:p w14:paraId="0677BD19" w14:textId="77777777" w:rsidR="00A77B3E" w:rsidRPr="00060713" w:rsidRDefault="00A77B3E" w:rsidP="00F01102">
      <w:pPr>
        <w:spacing w:line="360" w:lineRule="auto"/>
        <w:jc w:val="both"/>
        <w:rPr>
          <w:rFonts w:ascii="Book Antiqua" w:hAnsi="Book Antiqua"/>
        </w:rPr>
      </w:pPr>
    </w:p>
    <w:p w14:paraId="3A9E108B"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aps/>
          <w:color w:val="000000"/>
          <w:u w:val="single"/>
        </w:rPr>
        <w:t>INTRODUCTION</w:t>
      </w:r>
    </w:p>
    <w:p w14:paraId="5CED81A1"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color w:val="000000"/>
        </w:rPr>
        <w:t xml:space="preserve">In this editorial, we comment on the article by Marangoni </w:t>
      </w:r>
      <w:r w:rsidR="00555E63" w:rsidRPr="00060713">
        <w:rPr>
          <w:rFonts w:ascii="Book Antiqua" w:eastAsia="Book Antiqua" w:hAnsi="Book Antiqua" w:cs="Book Antiqua"/>
          <w:i/>
          <w:color w:val="000000"/>
        </w:rPr>
        <w:t>et</w:t>
      </w:r>
      <w:r w:rsidRPr="00060713">
        <w:rPr>
          <w:rFonts w:ascii="Book Antiqua" w:eastAsia="Book Antiqua" w:hAnsi="Book Antiqua" w:cs="Book Antiqua"/>
          <w:i/>
          <w:color w:val="000000"/>
        </w:rPr>
        <w:t xml:space="preserve"> </w:t>
      </w:r>
      <w:proofErr w:type="gramStart"/>
      <w:r w:rsidRPr="00060713">
        <w:rPr>
          <w:rFonts w:ascii="Book Antiqua" w:eastAsia="Book Antiqua" w:hAnsi="Book Antiqua" w:cs="Book Antiqua"/>
          <w:i/>
          <w:color w:val="000000"/>
        </w:rPr>
        <w:t>al</w:t>
      </w:r>
      <w:r w:rsidR="00555E63"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w:t>
      </w:r>
      <w:r w:rsidR="00555E6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published in the recent issue of the </w:t>
      </w:r>
      <w:r w:rsidRPr="006D64B9">
        <w:rPr>
          <w:rFonts w:ascii="Book Antiqua" w:eastAsia="Book Antiqua" w:hAnsi="Book Antiqua" w:cs="Book Antiqua"/>
          <w:i/>
          <w:iCs/>
          <w:color w:val="000000"/>
          <w:rPrChange w:id="1008" w:author="yan jiaping" w:date="2024-02-29T11:21:00Z">
            <w:rPr>
              <w:rFonts w:ascii="Book Antiqua" w:eastAsia="Book Antiqua" w:hAnsi="Book Antiqua" w:cs="Book Antiqua"/>
              <w:color w:val="000000"/>
            </w:rPr>
          </w:rPrChange>
        </w:rPr>
        <w:t>World Journal of Gastroenterology</w:t>
      </w:r>
      <w:r w:rsidRPr="00060713">
        <w:rPr>
          <w:rFonts w:ascii="Book Antiqua" w:eastAsia="Book Antiqua" w:hAnsi="Book Antiqua" w:cs="Book Antiqua"/>
          <w:color w:val="000000"/>
        </w:rPr>
        <w:t xml:space="preserve"> about “</w:t>
      </w:r>
      <w:r w:rsidRPr="006D64B9">
        <w:rPr>
          <w:rFonts w:ascii="Book Antiqua" w:eastAsia="Book Antiqua" w:hAnsi="Book Antiqua" w:cs="Book Antiqua"/>
          <w:color w:val="000000"/>
          <w:rPrChange w:id="1009" w:author="yan jiaping" w:date="2024-02-29T11:20:00Z">
            <w:rPr>
              <w:rFonts w:ascii="Book Antiqua" w:eastAsia="Book Antiqua" w:hAnsi="Book Antiqua" w:cs="Book Antiqua"/>
              <w:i/>
              <w:iCs/>
              <w:color w:val="000000"/>
            </w:rPr>
          </w:rPrChange>
        </w:rPr>
        <w:t>Diet as an epigenetic factor in inflammatory bowel disease</w:t>
      </w:r>
      <w:r w:rsidRPr="00060713">
        <w:rPr>
          <w:rFonts w:ascii="Book Antiqua" w:eastAsia="Book Antiqua" w:hAnsi="Book Antiqua" w:cs="Book Antiqua"/>
          <w:i/>
          <w:iCs/>
          <w:color w:val="000000"/>
        </w:rPr>
        <w:t>”</w:t>
      </w:r>
      <w:r w:rsidRPr="00060713">
        <w:rPr>
          <w:rFonts w:ascii="Book Antiqua" w:eastAsia="Book Antiqua" w:hAnsi="Book Antiqua" w:cs="Book Antiqua"/>
          <w:color w:val="000000"/>
        </w:rPr>
        <w:t xml:space="preserve">. In this review, the authors discuss the role of epigenetics in the pathogenesis of inflammatory bowel disease (IBD) and its modifications through diet as a mechanism for modulating the intestinal microbiota and attenuating the inflammatory process. </w:t>
      </w:r>
    </w:p>
    <w:p w14:paraId="1E92F53A"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The term epigenetic was studied in the middle of the 19</w:t>
      </w:r>
      <w:r w:rsidRPr="00060713">
        <w:rPr>
          <w:rFonts w:ascii="Book Antiqua" w:eastAsia="Book Antiqua" w:hAnsi="Book Antiqua" w:cs="Book Antiqua"/>
          <w:color w:val="000000"/>
          <w:vertAlign w:val="superscript"/>
        </w:rPr>
        <w:t>th</w:t>
      </w:r>
      <w:r w:rsidRPr="00060713">
        <w:rPr>
          <w:rFonts w:ascii="Book Antiqua" w:eastAsia="Book Antiqua" w:hAnsi="Book Antiqua" w:cs="Book Antiqua"/>
          <w:color w:val="000000"/>
        </w:rPr>
        <w:t xml:space="preserve"> century by biologist British Conrad Hall </w:t>
      </w:r>
      <w:proofErr w:type="gramStart"/>
      <w:r w:rsidRPr="00060713">
        <w:rPr>
          <w:rFonts w:ascii="Book Antiqua" w:eastAsia="Book Antiqua" w:hAnsi="Book Antiqua" w:cs="Book Antiqua"/>
          <w:color w:val="000000"/>
        </w:rPr>
        <w:t>Waddington</w:t>
      </w:r>
      <w:r w:rsidR="00BE500D"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2</w:t>
      </w:r>
      <w:r w:rsidR="00BE500D"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to describe the interaction between genes and environment that allows the emergence of phenotypes. The first publication about epigenetics and IBD was in 1996</w:t>
      </w:r>
      <w:r w:rsidR="00BE500D"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3</w:t>
      </w:r>
      <w:r w:rsidR="00BE500D"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In patients with IBD, the most studied modifications have been DNA-methylation and noncoding RNA that may be induced by smoking and </w:t>
      </w:r>
      <w:proofErr w:type="gramStart"/>
      <w:r w:rsidRPr="00060713">
        <w:rPr>
          <w:rFonts w:ascii="Book Antiqua" w:eastAsia="Book Antiqua" w:hAnsi="Book Antiqua" w:cs="Book Antiqua"/>
          <w:color w:val="000000"/>
        </w:rPr>
        <w:t>diet</w:t>
      </w:r>
      <w:r w:rsidR="00BE500D"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4,5</w:t>
      </w:r>
      <w:r w:rsidR="00BE500D"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Interestingly, this DNA-methylation is a process that is dependent on cofactors dietary such as substrates and nutrients (folate, vitamins B12, D, and </w:t>
      </w:r>
      <w:proofErr w:type="gramStart"/>
      <w:r w:rsidRPr="00060713">
        <w:rPr>
          <w:rFonts w:ascii="Book Antiqua" w:eastAsia="Book Antiqua" w:hAnsi="Book Antiqua" w:cs="Book Antiqua"/>
          <w:color w:val="000000"/>
        </w:rPr>
        <w:t>others)</w:t>
      </w:r>
      <w:r w:rsidR="0093577E"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2</w:t>
      </w:r>
      <w:r w:rsidR="0093577E"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and is associated with inflammation, microbiota composition, and microRNAs (miRNAs) which can affect IBD by interfering with T cells differentiation</w:t>
      </w:r>
      <w:r w:rsidR="0093577E"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6</w:t>
      </w:r>
      <w:r w:rsidR="0093577E"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w:t>
      </w:r>
      <w:r w:rsidR="00555E63" w:rsidRPr="00060713">
        <w:rPr>
          <w:rFonts w:ascii="Book Antiqua" w:eastAsia="Book Antiqua" w:hAnsi="Book Antiqua" w:cs="Book Antiqua"/>
          <w:color w:val="000000"/>
        </w:rPr>
        <w:t xml:space="preserve">Marangoni </w:t>
      </w:r>
      <w:r w:rsidR="00555E63" w:rsidRPr="00060713">
        <w:rPr>
          <w:rFonts w:ascii="Book Antiqua" w:eastAsia="Book Antiqua" w:hAnsi="Book Antiqua" w:cs="Book Antiqua"/>
          <w:i/>
          <w:color w:val="000000"/>
        </w:rPr>
        <w:t xml:space="preserve">et </w:t>
      </w:r>
      <w:proofErr w:type="gramStart"/>
      <w:r w:rsidR="00555E63" w:rsidRPr="00060713">
        <w:rPr>
          <w:rFonts w:ascii="Book Antiqua" w:eastAsia="Book Antiqua" w:hAnsi="Book Antiqua" w:cs="Book Antiqua"/>
          <w:i/>
          <w:color w:val="000000"/>
        </w:rPr>
        <w:t>al</w:t>
      </w:r>
      <w:r w:rsidR="00555E63" w:rsidRPr="00060713">
        <w:rPr>
          <w:rFonts w:ascii="Book Antiqua" w:hAnsi="Book Antiqua" w:cs="Book Antiqua"/>
          <w:color w:val="000000"/>
          <w:vertAlign w:val="superscript"/>
          <w:lang w:eastAsia="zh-CN"/>
        </w:rPr>
        <w:t>[</w:t>
      </w:r>
      <w:proofErr w:type="gramEnd"/>
      <w:r w:rsidR="00555E63" w:rsidRPr="00060713">
        <w:rPr>
          <w:rFonts w:ascii="Book Antiqua" w:eastAsia="Book Antiqua" w:hAnsi="Book Antiqua" w:cs="Book Antiqua"/>
          <w:color w:val="000000"/>
          <w:vertAlign w:val="superscript"/>
        </w:rPr>
        <w:t>1</w:t>
      </w:r>
      <w:r w:rsidR="00555E6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provided an elegant review of the role of DNA methylation in IBD and its consequences to the inflammatory process. </w:t>
      </w:r>
    </w:p>
    <w:p w14:paraId="06D66F97"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In the recent review, Natasha and </w:t>
      </w:r>
      <w:proofErr w:type="spellStart"/>
      <w:proofErr w:type="gramStart"/>
      <w:r w:rsidRPr="00060713">
        <w:rPr>
          <w:rFonts w:ascii="Book Antiqua" w:eastAsia="Book Antiqua" w:hAnsi="Book Antiqua" w:cs="Book Antiqua"/>
          <w:color w:val="000000"/>
        </w:rPr>
        <w:t>Zilbauer</w:t>
      </w:r>
      <w:proofErr w:type="spellEnd"/>
      <w:r w:rsidR="0093577E"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2</w:t>
      </w:r>
      <w:r w:rsidR="0093577E"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claim that genetic changes may account for modest percentages of IBD, while epigenetic factors could potentially have contributed to the increase in the incidence of disease in recent decades and could be a key role of environmental factors in IBD pathogenesis. </w:t>
      </w:r>
    </w:p>
    <w:p w14:paraId="6B83AC33"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lastRenderedPageBreak/>
        <w:t xml:space="preserve">It is worth highlighting that factors determining the degree of cellular epigenetic changes include the type of environmental factors and </w:t>
      </w:r>
      <w:proofErr w:type="gramStart"/>
      <w:r w:rsidRPr="00060713">
        <w:rPr>
          <w:rFonts w:ascii="Book Antiqua" w:eastAsia="Book Antiqua" w:hAnsi="Book Antiqua" w:cs="Book Antiqua"/>
          <w:color w:val="000000"/>
        </w:rPr>
        <w:t>duration</w:t>
      </w:r>
      <w:r w:rsidR="00523F29"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2</w:t>
      </w:r>
      <w:r w:rsidR="00523F29"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Some authors consider three critical periods during which the environment may favor the onset of the IBD:</w:t>
      </w:r>
      <w:r w:rsidR="00952A96">
        <w:rPr>
          <w:rFonts w:ascii="Book Antiqua" w:hAnsi="Book Antiqua" w:cs="Book Antiqua" w:hint="eastAsia"/>
          <w:color w:val="000000"/>
          <w:lang w:eastAsia="zh-CN"/>
        </w:rPr>
        <w:t xml:space="preserve"> I</w:t>
      </w:r>
      <w:r w:rsidRPr="00060713">
        <w:rPr>
          <w:rFonts w:ascii="Book Antiqua" w:eastAsia="Book Antiqua" w:hAnsi="Book Antiqua" w:cs="Book Antiqua"/>
          <w:color w:val="000000"/>
        </w:rPr>
        <w:t xml:space="preserve">n utero, or the early postnatal phase (during gut microbiota colonization), and just before the disease </w:t>
      </w:r>
      <w:proofErr w:type="gramStart"/>
      <w:r w:rsidRPr="00060713">
        <w:rPr>
          <w:rFonts w:ascii="Book Antiqua" w:eastAsia="Book Antiqua" w:hAnsi="Book Antiqua" w:cs="Book Antiqua"/>
          <w:color w:val="000000"/>
        </w:rPr>
        <w:t>onset</w:t>
      </w:r>
      <w:r w:rsidR="00523F29"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2,7</w:t>
      </w:r>
      <w:r w:rsidR="00523F29"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Some data suggest that epigenomic reprogramming happens in response to maternal diet modifications, an excess of prenatal micronutrient supplementation (folate, methionine, betaine, and vitamin B12), maternal infection during prenatal, that increase </w:t>
      </w:r>
      <w:r w:rsidR="00523F29" w:rsidRPr="00060713">
        <w:rPr>
          <w:rFonts w:ascii="Book Antiqua" w:eastAsia="Book Antiqua" w:hAnsi="Book Antiqua" w:cs="Book Antiqua"/>
          <w:color w:val="000000"/>
        </w:rPr>
        <w:t>interleukin</w:t>
      </w:r>
      <w:r w:rsidRPr="00060713">
        <w:rPr>
          <w:rFonts w:ascii="Book Antiqua" w:eastAsia="Book Antiqua" w:hAnsi="Book Antiqua" w:cs="Book Antiqua"/>
          <w:color w:val="000000"/>
        </w:rPr>
        <w:t xml:space="preserve">-6 cytokine and induce epigenetic changes in fetal intestinal, and maternal </w:t>
      </w:r>
      <w:proofErr w:type="gramStart"/>
      <w:r w:rsidRPr="00060713">
        <w:rPr>
          <w:rFonts w:ascii="Book Antiqua" w:eastAsia="Book Antiqua" w:hAnsi="Book Antiqua" w:cs="Book Antiqua"/>
          <w:color w:val="000000"/>
        </w:rPr>
        <w:t>smoking</w:t>
      </w:r>
      <w:r w:rsidR="00523F29"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7</w:t>
      </w:r>
      <w:r w:rsidR="00523F29"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These factors could impact the development of IBD in infants.</w:t>
      </w:r>
    </w:p>
    <w:p w14:paraId="35721125"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Therefore, several nutrients present in the diet influence epigenetic modifications. In this way, phenotypic characteristics could be altered through changes in lifestyle and the environment in which the individual </w:t>
      </w:r>
      <w:proofErr w:type="gramStart"/>
      <w:r w:rsidRPr="00060713">
        <w:rPr>
          <w:rFonts w:ascii="Book Antiqua" w:eastAsia="Book Antiqua" w:hAnsi="Book Antiqua" w:cs="Book Antiqua"/>
          <w:color w:val="000000"/>
        </w:rPr>
        <w:t>lives</w:t>
      </w:r>
      <w:r w:rsidR="00523F29"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3</w:t>
      </w:r>
      <w:r w:rsidR="00523F29"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The Western diet, characterized by a low fiber content and deficiency of the </w:t>
      </w:r>
      <w:proofErr w:type="gramStart"/>
      <w:r w:rsidRPr="00060713">
        <w:rPr>
          <w:rFonts w:ascii="Book Antiqua" w:eastAsia="Book Antiqua" w:hAnsi="Book Antiqua" w:cs="Book Antiqua"/>
          <w:color w:val="000000"/>
        </w:rPr>
        <w:t>micronutrients</w:t>
      </w:r>
      <w:r w:rsidR="00523F29"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5</w:t>
      </w:r>
      <w:r w:rsidR="00523F29"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impacts the short-chain fatty acids (SCFAs) levels and can induce epigenetic changes related to IBD, with the decrease in miR-143/145a, miR-148a, and miR-152 in colonocytes</w:t>
      </w:r>
      <w:r w:rsidR="00523F29"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7</w:t>
      </w:r>
      <w:r w:rsidR="00523F29"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w:t>
      </w:r>
    </w:p>
    <w:p w14:paraId="74089294"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The inhibition of SCFA production (acetate, butyrate, and propionate) due to the low-fiber diet appears to play a critical role in the epigenetic control of the </w:t>
      </w:r>
      <w:proofErr w:type="gramStart"/>
      <w:r w:rsidRPr="00060713">
        <w:rPr>
          <w:rFonts w:ascii="Book Antiqua" w:eastAsia="Book Antiqua" w:hAnsi="Book Antiqua" w:cs="Book Antiqua"/>
          <w:color w:val="000000"/>
        </w:rPr>
        <w:t>inflammation</w:t>
      </w:r>
      <w:r w:rsidR="00E5327F"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5</w:t>
      </w:r>
      <w:r w:rsidR="00E5327F"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SCFA are essential for epithelial cell homeostasis and can epigenetically regulate the immune response and induce intracellular signaling pathways through the activation of G-protein coupled </w:t>
      </w:r>
      <w:proofErr w:type="gramStart"/>
      <w:r w:rsidRPr="00060713">
        <w:rPr>
          <w:rFonts w:ascii="Book Antiqua" w:eastAsia="Book Antiqua" w:hAnsi="Book Antiqua" w:cs="Book Antiqua"/>
          <w:color w:val="000000"/>
        </w:rPr>
        <w:t>receptors</w:t>
      </w:r>
      <w:r w:rsidR="00E5327F"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8</w:t>
      </w:r>
      <w:r w:rsidR="00E5327F"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w:t>
      </w:r>
    </w:p>
    <w:p w14:paraId="07EC2551"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The high-fat diet or diet rich in n-6 </w:t>
      </w:r>
      <w:r w:rsidR="00F16E63">
        <w:rPr>
          <w:rFonts w:ascii="Book Antiqua" w:hAnsi="Book Antiqua" w:cs="Book Antiqua" w:hint="eastAsia"/>
          <w:color w:val="000000"/>
          <w:lang w:eastAsia="zh-CN"/>
        </w:rPr>
        <w:t>l</w:t>
      </w:r>
      <w:r w:rsidRPr="00060713">
        <w:rPr>
          <w:rFonts w:ascii="Book Antiqua" w:eastAsia="Book Antiqua" w:hAnsi="Book Antiqua" w:cs="Book Antiqua"/>
          <w:color w:val="000000"/>
        </w:rPr>
        <w:t>inoleic acid, particularly arachidonic acid, or high sugar diet have a proinflammatory activity that can change the miRNA profile of the visceral adipose exosomes or DNA methylation respectively, resulting in gut microbiota dysbiosis, dysregulating gut immune homeostasis, and increasing the risk of inflammation</w:t>
      </w:r>
      <w:r w:rsidR="00D6734C">
        <w:rPr>
          <w:rFonts w:ascii="Book Antiqua" w:hAnsi="Book Antiqua" w:cs="Book Antiqua" w:hint="eastAsia"/>
          <w:color w:val="000000"/>
          <w:vertAlign w:val="superscript"/>
          <w:lang w:eastAsia="zh-CN"/>
        </w:rPr>
        <w:t>[</w:t>
      </w:r>
      <w:r w:rsidRPr="00060713">
        <w:rPr>
          <w:rFonts w:ascii="Book Antiqua" w:eastAsia="Book Antiqua" w:hAnsi="Book Antiqua" w:cs="Book Antiqua"/>
          <w:color w:val="000000"/>
          <w:vertAlign w:val="superscript"/>
        </w:rPr>
        <w:t>5,7</w:t>
      </w:r>
      <w:r w:rsidR="00D6734C">
        <w:rPr>
          <w:rFonts w:ascii="Book Antiqua" w:hAnsi="Book Antiqua" w:cs="Book Antiqua" w:hint="eastAsia"/>
          <w:color w:val="000000"/>
          <w:vertAlign w:val="superscript"/>
          <w:lang w:eastAsia="zh-CN"/>
        </w:rPr>
        <w:t>]</w:t>
      </w:r>
      <w:r w:rsidRPr="00060713">
        <w:rPr>
          <w:rFonts w:ascii="Book Antiqua" w:eastAsia="Book Antiqua" w:hAnsi="Book Antiqua" w:cs="Book Antiqua"/>
          <w:color w:val="000000"/>
        </w:rPr>
        <w:t xml:space="preserve">. In the same way, the chronic alcohol consumption increases miR-122 and miR155 expression in the intestine and decreases </w:t>
      </w:r>
      <w:proofErr w:type="spellStart"/>
      <w:r w:rsidRPr="00060713">
        <w:rPr>
          <w:rFonts w:ascii="Book Antiqua" w:eastAsia="Book Antiqua" w:hAnsi="Book Antiqua" w:cs="Book Antiqua"/>
          <w:color w:val="000000"/>
        </w:rPr>
        <w:t>occludin</w:t>
      </w:r>
      <w:proofErr w:type="spellEnd"/>
      <w:r w:rsidRPr="00060713">
        <w:rPr>
          <w:rFonts w:ascii="Book Antiqua" w:eastAsia="Book Antiqua" w:hAnsi="Book Antiqua" w:cs="Book Antiqua"/>
          <w:color w:val="000000"/>
        </w:rPr>
        <w:t xml:space="preserve"> expression, leading to increased intestinal </w:t>
      </w:r>
      <w:proofErr w:type="gramStart"/>
      <w:r w:rsidRPr="00060713">
        <w:rPr>
          <w:rFonts w:ascii="Book Antiqua" w:eastAsia="Book Antiqua" w:hAnsi="Book Antiqua" w:cs="Book Antiqua"/>
          <w:color w:val="000000"/>
        </w:rPr>
        <w:t>permeability</w:t>
      </w:r>
      <w:r w:rsidR="00E5327F"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7</w:t>
      </w:r>
      <w:r w:rsidR="00E5327F"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w:t>
      </w:r>
    </w:p>
    <w:p w14:paraId="096036F9"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Of note, the microbiome may induce epigenetic changes both in the intestinal epithelium and in immune </w:t>
      </w:r>
      <w:proofErr w:type="gramStart"/>
      <w:r w:rsidRPr="00060713">
        <w:rPr>
          <w:rFonts w:ascii="Book Antiqua" w:eastAsia="Book Antiqua" w:hAnsi="Book Antiqua" w:cs="Book Antiqua"/>
          <w:color w:val="000000"/>
        </w:rPr>
        <w:t>cells</w:t>
      </w:r>
      <w:r w:rsidR="00E5327F"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7</w:t>
      </w:r>
      <w:r w:rsidR="00E5327F"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Species bacteria such as </w:t>
      </w:r>
      <w:proofErr w:type="spellStart"/>
      <w:r w:rsidRPr="00060713">
        <w:rPr>
          <w:rFonts w:ascii="Book Antiqua" w:eastAsia="Book Antiqua" w:hAnsi="Book Antiqua" w:cs="Book Antiqua"/>
          <w:i/>
          <w:iCs/>
          <w:color w:val="000000"/>
        </w:rPr>
        <w:t>Faecalibacterium</w:t>
      </w:r>
      <w:proofErr w:type="spellEnd"/>
      <w:r w:rsidRPr="00060713">
        <w:rPr>
          <w:rFonts w:ascii="Book Antiqua" w:eastAsia="Book Antiqua" w:hAnsi="Book Antiqua" w:cs="Book Antiqua"/>
          <w:i/>
          <w:iCs/>
          <w:color w:val="000000"/>
        </w:rPr>
        <w:t xml:space="preserve"> </w:t>
      </w:r>
      <w:proofErr w:type="spellStart"/>
      <w:r w:rsidRPr="00060713">
        <w:rPr>
          <w:rFonts w:ascii="Book Antiqua" w:eastAsia="Book Antiqua" w:hAnsi="Book Antiqua" w:cs="Book Antiqua"/>
          <w:i/>
          <w:iCs/>
          <w:color w:val="000000"/>
        </w:rPr>
        <w:t>Prausnitzii</w:t>
      </w:r>
      <w:proofErr w:type="spellEnd"/>
      <w:r w:rsidRPr="00060713">
        <w:rPr>
          <w:rFonts w:ascii="Book Antiqua" w:eastAsia="Book Antiqua" w:hAnsi="Book Antiqua" w:cs="Book Antiqua"/>
          <w:i/>
          <w:iCs/>
          <w:color w:val="000000"/>
        </w:rPr>
        <w:t xml:space="preserve">, </w:t>
      </w:r>
      <w:proofErr w:type="spellStart"/>
      <w:r w:rsidRPr="00060713">
        <w:rPr>
          <w:rFonts w:ascii="Book Antiqua" w:eastAsia="Book Antiqua" w:hAnsi="Book Antiqua" w:cs="Book Antiqua"/>
          <w:i/>
          <w:iCs/>
          <w:color w:val="000000"/>
        </w:rPr>
        <w:lastRenderedPageBreak/>
        <w:t>Roseburia</w:t>
      </w:r>
      <w:proofErr w:type="spellEnd"/>
      <w:r w:rsidRPr="00060713">
        <w:rPr>
          <w:rFonts w:ascii="Book Antiqua" w:eastAsia="Book Antiqua" w:hAnsi="Book Antiqua" w:cs="Book Antiqua"/>
          <w:color w:val="000000"/>
        </w:rPr>
        <w:t xml:space="preserve"> (Phylum Firmicutes), and Bacteroides genera, have anti-inflammatory action and are reduced in IBD while Proteobacteria (</w:t>
      </w:r>
      <w:r w:rsidRPr="00060713">
        <w:rPr>
          <w:rFonts w:ascii="Book Antiqua" w:eastAsia="Book Antiqua" w:hAnsi="Book Antiqua" w:cs="Book Antiqua"/>
          <w:i/>
          <w:iCs/>
          <w:color w:val="000000"/>
        </w:rPr>
        <w:t xml:space="preserve">Enterobacteriaceae and </w:t>
      </w:r>
      <w:proofErr w:type="spellStart"/>
      <w:r w:rsidRPr="00060713">
        <w:rPr>
          <w:rFonts w:ascii="Book Antiqua" w:eastAsia="Book Antiqua" w:hAnsi="Book Antiqua" w:cs="Book Antiqua"/>
          <w:i/>
          <w:iCs/>
          <w:color w:val="000000"/>
        </w:rPr>
        <w:t>Bilophila</w:t>
      </w:r>
      <w:proofErr w:type="spellEnd"/>
      <w:r w:rsidRPr="00060713">
        <w:rPr>
          <w:rFonts w:ascii="Book Antiqua" w:eastAsia="Book Antiqua" w:hAnsi="Book Antiqua" w:cs="Book Antiqua"/>
          <w:color w:val="000000"/>
        </w:rPr>
        <w:t xml:space="preserve">) are </w:t>
      </w:r>
      <w:proofErr w:type="gramStart"/>
      <w:r w:rsidRPr="00060713">
        <w:rPr>
          <w:rFonts w:ascii="Book Antiqua" w:eastAsia="Book Antiqua" w:hAnsi="Book Antiqua" w:cs="Book Antiqua"/>
          <w:color w:val="000000"/>
        </w:rPr>
        <w:t>increased</w:t>
      </w:r>
      <w:r w:rsidR="00E5327F"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8</w:t>
      </w:r>
      <w:r w:rsidR="00E5327F"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The bacteria commensal concerns the bioavailability of methyl groups through their production of folate and affects the host DNA </w:t>
      </w:r>
      <w:proofErr w:type="gramStart"/>
      <w:r w:rsidRPr="00060713">
        <w:rPr>
          <w:rFonts w:ascii="Book Antiqua" w:eastAsia="Book Antiqua" w:hAnsi="Book Antiqua" w:cs="Book Antiqua"/>
          <w:color w:val="000000"/>
        </w:rPr>
        <w:t>methylation</w:t>
      </w:r>
      <w:r w:rsidR="00E5327F"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7</w:t>
      </w:r>
      <w:r w:rsidR="00E5327F"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Many studies support that diet may change genome expression and induce host epigenetic modification stably changing DNA </w:t>
      </w:r>
      <w:proofErr w:type="gramStart"/>
      <w:r w:rsidRPr="00060713">
        <w:rPr>
          <w:rFonts w:ascii="Book Antiqua" w:eastAsia="Book Antiqua" w:hAnsi="Book Antiqua" w:cs="Book Antiqua"/>
          <w:color w:val="000000"/>
        </w:rPr>
        <w:t>structure</w:t>
      </w:r>
      <w:r w:rsidR="00E5327F"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3</w:t>
      </w:r>
      <w:r w:rsidR="00E5327F"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w:t>
      </w:r>
    </w:p>
    <w:p w14:paraId="4B2997D1"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Notably, lipopolysaccharides, a major component of bacteria Gram-negative</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9</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also play an important role in the epigenetics of IBD, as it has pro-inflammatory activity, increasing inflammatory cytokines</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7</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and the intestinal permeability</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8</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w:t>
      </w:r>
    </w:p>
    <w:p w14:paraId="15B210F5"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Furthermore, the interaction between miRNA and gut microbiota in IBD patients has been emphasized by recent </w:t>
      </w:r>
      <w:proofErr w:type="gramStart"/>
      <w:r w:rsidRPr="00060713">
        <w:rPr>
          <w:rFonts w:ascii="Book Antiqua" w:eastAsia="Book Antiqua" w:hAnsi="Book Antiqua" w:cs="Book Antiqua"/>
          <w:color w:val="000000"/>
        </w:rPr>
        <w:t>studies</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10,11</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However, the exact mechanisms through which miRNAs are involved in IBD or dysbiosis are still unexplored. It is hypothesized that miRNAs could act as physiological regulators of the inflammatory process more than it participate in the inflammatory </w:t>
      </w:r>
      <w:proofErr w:type="gramStart"/>
      <w:r w:rsidRPr="00060713">
        <w:rPr>
          <w:rFonts w:ascii="Book Antiqua" w:eastAsia="Book Antiqua" w:hAnsi="Book Antiqua" w:cs="Book Antiqua"/>
          <w:color w:val="000000"/>
        </w:rPr>
        <w:t>pathogenesis</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12</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Intestinal miRNAs can interact with host microbiota and alter the growth and composition of bacterial gene </w:t>
      </w:r>
      <w:proofErr w:type="gramStart"/>
      <w:r w:rsidRPr="00060713">
        <w:rPr>
          <w:rFonts w:ascii="Book Antiqua" w:eastAsia="Book Antiqua" w:hAnsi="Book Antiqua" w:cs="Book Antiqua"/>
          <w:color w:val="000000"/>
        </w:rPr>
        <w:t>expression</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12</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On the other hand, gut microbiota can conversely regulate the expression of </w:t>
      </w:r>
      <w:proofErr w:type="gramStart"/>
      <w:r w:rsidRPr="00060713">
        <w:rPr>
          <w:rFonts w:ascii="Book Antiqua" w:eastAsia="Book Antiqua" w:hAnsi="Book Antiqua" w:cs="Book Antiqua"/>
          <w:color w:val="000000"/>
        </w:rPr>
        <w:t>miRNA</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13</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altering the host status and predisposing to diseases. Some examples are the influence of gut microbiota on fecal miRNAs let-7, and miR-148, which target Enterobacteriaceae and Proteobacteria, respectively, and miR-21, which increases the abundance of IBD-related Bacteroidetes phylum and reduces the abundance of protective Firmicutes and Clostridia </w:t>
      </w:r>
      <w:proofErr w:type="gramStart"/>
      <w:r w:rsidRPr="00060713">
        <w:rPr>
          <w:rFonts w:ascii="Book Antiqua" w:eastAsia="Book Antiqua" w:hAnsi="Book Antiqua" w:cs="Book Antiqua"/>
          <w:color w:val="000000"/>
        </w:rPr>
        <w:t>phylum</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13</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In conclusion, the dysregulation of miRNAs could cause microbiota changes, leading to intestinal epithelial dysfunction, and immune </w:t>
      </w:r>
      <w:proofErr w:type="gramStart"/>
      <w:r w:rsidRPr="00060713">
        <w:rPr>
          <w:rFonts w:ascii="Book Antiqua" w:eastAsia="Book Antiqua" w:hAnsi="Book Antiqua" w:cs="Book Antiqua"/>
          <w:color w:val="000000"/>
        </w:rPr>
        <w:t>hyperactivation</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14</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Despite the recent findings, the complex relationship between intestinal microbiota and miRNAs in IBD deserves more attention. </w:t>
      </w:r>
    </w:p>
    <w:p w14:paraId="6B414D49"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In addition to miRNA, the role of circular RNA (</w:t>
      </w:r>
      <w:proofErr w:type="spellStart"/>
      <w:r w:rsidRPr="00060713">
        <w:rPr>
          <w:rFonts w:ascii="Book Antiqua" w:eastAsia="Book Antiqua" w:hAnsi="Book Antiqua" w:cs="Book Antiqua"/>
          <w:color w:val="000000"/>
        </w:rPr>
        <w:t>circRNAs</w:t>
      </w:r>
      <w:proofErr w:type="spellEnd"/>
      <w:r w:rsidRPr="00060713">
        <w:rPr>
          <w:rFonts w:ascii="Book Antiqua" w:eastAsia="Book Antiqua" w:hAnsi="Book Antiqua" w:cs="Book Antiqua"/>
          <w:color w:val="000000"/>
        </w:rPr>
        <w:t xml:space="preserve">) in IBD has also been studied. </w:t>
      </w:r>
      <w:proofErr w:type="spellStart"/>
      <w:r w:rsidRPr="00060713">
        <w:rPr>
          <w:rFonts w:ascii="Book Antiqua" w:eastAsia="Book Antiqua" w:hAnsi="Book Antiqua" w:cs="Book Antiqua"/>
          <w:color w:val="000000"/>
        </w:rPr>
        <w:t>CircRNAs</w:t>
      </w:r>
      <w:proofErr w:type="spellEnd"/>
      <w:r w:rsidRPr="00060713">
        <w:rPr>
          <w:rFonts w:ascii="Book Antiqua" w:eastAsia="Book Antiqua" w:hAnsi="Book Antiqua" w:cs="Book Antiqua"/>
          <w:color w:val="000000"/>
        </w:rPr>
        <w:t xml:space="preserve"> are noncoding RNAs with covalently closed loop </w:t>
      </w:r>
      <w:proofErr w:type="gramStart"/>
      <w:r w:rsidRPr="00060713">
        <w:rPr>
          <w:rFonts w:ascii="Book Antiqua" w:eastAsia="Book Antiqua" w:hAnsi="Book Antiqua" w:cs="Book Antiqua"/>
          <w:color w:val="000000"/>
        </w:rPr>
        <w:t>structures</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15</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w:t>
      </w:r>
      <w:proofErr w:type="spellStart"/>
      <w:r w:rsidRPr="00060713">
        <w:rPr>
          <w:rFonts w:ascii="Book Antiqua" w:eastAsia="Book Antiqua" w:hAnsi="Book Antiqua" w:cs="Book Antiqua"/>
          <w:color w:val="000000"/>
        </w:rPr>
        <w:t>CircRNAs</w:t>
      </w:r>
      <w:proofErr w:type="spellEnd"/>
      <w:r w:rsidRPr="00060713">
        <w:rPr>
          <w:rFonts w:ascii="Book Antiqua" w:eastAsia="Book Antiqua" w:hAnsi="Book Antiqua" w:cs="Book Antiqua"/>
          <w:color w:val="000000"/>
        </w:rPr>
        <w:t xml:space="preserve"> are involved in various diseases such as metabolic </w:t>
      </w:r>
      <w:proofErr w:type="gramStart"/>
      <w:r w:rsidRPr="00060713">
        <w:rPr>
          <w:rFonts w:ascii="Book Antiqua" w:eastAsia="Book Antiqua" w:hAnsi="Book Antiqua" w:cs="Book Antiqua"/>
          <w:color w:val="000000"/>
        </w:rPr>
        <w:t>disorders</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16</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cardiovascular diseases</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17</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cancer</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18</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and IBD</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19</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showing their potential role as biomarkers for diagnosis, prognosis, or even as therapeutic targets for IBD. </w:t>
      </w:r>
      <w:proofErr w:type="spellStart"/>
      <w:r w:rsidRPr="00060713">
        <w:rPr>
          <w:rFonts w:ascii="Book Antiqua" w:eastAsia="Book Antiqua" w:hAnsi="Book Antiqua" w:cs="Book Antiqua"/>
          <w:color w:val="000000"/>
        </w:rPr>
        <w:t>CircRNAs</w:t>
      </w:r>
      <w:proofErr w:type="spellEnd"/>
      <w:r w:rsidRPr="00060713">
        <w:rPr>
          <w:rFonts w:ascii="Book Antiqua" w:eastAsia="Book Antiqua" w:hAnsi="Book Antiqua" w:cs="Book Antiqua"/>
          <w:color w:val="000000"/>
        </w:rPr>
        <w:t xml:space="preserve"> act together with miRNA in various inflammatory process, acting as miRNA sponges </w:t>
      </w:r>
      <w:r w:rsidRPr="00060713">
        <w:rPr>
          <w:rFonts w:ascii="Book Antiqua" w:eastAsia="Book Antiqua" w:hAnsi="Book Antiqua" w:cs="Book Antiqua"/>
          <w:color w:val="000000"/>
        </w:rPr>
        <w:lastRenderedPageBreak/>
        <w:t xml:space="preserve">and altering their expression, and interacting with </w:t>
      </w:r>
      <w:proofErr w:type="gramStart"/>
      <w:r w:rsidRPr="00060713">
        <w:rPr>
          <w:rFonts w:ascii="Book Antiqua" w:eastAsia="Book Antiqua" w:hAnsi="Book Antiqua" w:cs="Book Antiqua"/>
          <w:color w:val="000000"/>
        </w:rPr>
        <w:t>proteins</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19</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Changes in the expression of </w:t>
      </w:r>
      <w:proofErr w:type="spellStart"/>
      <w:r w:rsidRPr="00060713">
        <w:rPr>
          <w:rFonts w:ascii="Book Antiqua" w:eastAsia="Book Antiqua" w:hAnsi="Book Antiqua" w:cs="Book Antiqua"/>
          <w:color w:val="000000"/>
        </w:rPr>
        <w:t>circRNAs</w:t>
      </w:r>
      <w:proofErr w:type="spellEnd"/>
      <w:r w:rsidRPr="00060713">
        <w:rPr>
          <w:rFonts w:ascii="Book Antiqua" w:eastAsia="Book Antiqua" w:hAnsi="Book Antiqua" w:cs="Book Antiqua"/>
          <w:color w:val="000000"/>
        </w:rPr>
        <w:t xml:space="preserve"> can impair the intestinal epithelial barrier and intestinal epithelium </w:t>
      </w:r>
      <w:proofErr w:type="gramStart"/>
      <w:r w:rsidRPr="00060713">
        <w:rPr>
          <w:rFonts w:ascii="Book Antiqua" w:eastAsia="Book Antiqua" w:hAnsi="Book Antiqua" w:cs="Book Antiqua"/>
          <w:color w:val="000000"/>
        </w:rPr>
        <w:t>homeostasis</w:t>
      </w:r>
      <w:r w:rsidR="00213961"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19</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as demonstrated that depletion of circPan3 in human inhibited the renewal of intestinal stem cells, leading to the inhibition of epithelium regeneration</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20</w:t>
      </w:r>
      <w:r w:rsidR="00213961"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A list of </w:t>
      </w:r>
      <w:proofErr w:type="spellStart"/>
      <w:r w:rsidRPr="00060713">
        <w:rPr>
          <w:rFonts w:ascii="Book Antiqua" w:eastAsia="Book Antiqua" w:hAnsi="Book Antiqua" w:cs="Book Antiqua"/>
          <w:color w:val="000000"/>
        </w:rPr>
        <w:t>circRNAs</w:t>
      </w:r>
      <w:proofErr w:type="spellEnd"/>
      <w:r w:rsidRPr="00060713">
        <w:rPr>
          <w:rFonts w:ascii="Book Antiqua" w:eastAsia="Book Antiqua" w:hAnsi="Book Antiqua" w:cs="Book Antiqua"/>
          <w:color w:val="000000"/>
        </w:rPr>
        <w:t xml:space="preserve"> has been associated with IBC, both </w:t>
      </w:r>
      <w:r w:rsidR="00213961" w:rsidRPr="00060713">
        <w:rPr>
          <w:rFonts w:ascii="Book Antiqua" w:eastAsia="Book Antiqua" w:hAnsi="Book Antiqua" w:cs="Book Antiqua"/>
          <w:color w:val="000000"/>
        </w:rPr>
        <w:t>Crohn’s disease (CD)</w:t>
      </w:r>
      <w:r w:rsidRPr="00060713">
        <w:rPr>
          <w:rFonts w:ascii="Book Antiqua" w:eastAsia="Book Antiqua" w:hAnsi="Book Antiqua" w:cs="Book Antiqua"/>
          <w:color w:val="000000"/>
        </w:rPr>
        <w:t xml:space="preserve"> or </w:t>
      </w:r>
      <w:r w:rsidR="00213961" w:rsidRPr="00060713">
        <w:rPr>
          <w:rFonts w:ascii="Book Antiqua" w:hAnsi="Book Antiqua" w:cs="Book Antiqua"/>
          <w:color w:val="000000"/>
          <w:lang w:eastAsia="zh-CN"/>
        </w:rPr>
        <w:t>u</w:t>
      </w:r>
      <w:r w:rsidR="00213961" w:rsidRPr="00060713">
        <w:rPr>
          <w:rFonts w:ascii="Book Antiqua" w:eastAsia="Book Antiqua" w:hAnsi="Book Antiqua" w:cs="Book Antiqua"/>
          <w:color w:val="000000"/>
        </w:rPr>
        <w:t xml:space="preserve">lcerative </w:t>
      </w:r>
      <w:r w:rsidR="00213961" w:rsidRPr="00060713">
        <w:rPr>
          <w:rFonts w:ascii="Book Antiqua" w:hAnsi="Book Antiqua" w:cs="Book Antiqua"/>
          <w:color w:val="000000"/>
          <w:lang w:eastAsia="zh-CN"/>
        </w:rPr>
        <w:t>c</w:t>
      </w:r>
      <w:r w:rsidR="00213961" w:rsidRPr="00060713">
        <w:rPr>
          <w:rFonts w:ascii="Book Antiqua" w:eastAsia="Book Antiqua" w:hAnsi="Book Antiqua" w:cs="Book Antiqua"/>
          <w:color w:val="000000"/>
        </w:rPr>
        <w:t>olitis (UC)</w:t>
      </w:r>
      <w:r w:rsidRPr="00060713">
        <w:rPr>
          <w:rFonts w:ascii="Book Antiqua" w:eastAsia="Book Antiqua" w:hAnsi="Book Antiqua" w:cs="Book Antiqua"/>
          <w:color w:val="000000"/>
        </w:rPr>
        <w:t>, all related to the intestinal epithelium and inflammatory process, and some are overexpressed (Circ_0001187; CircRNA_103765; CircRNA_102610; CircRNA_103516; CircRNA_102685; CircAtp9b; CircRNA_004662; CircSMAD4; CircKcnt2; CircZbtb20) while others are under expressed (CircHECTD1; CircHIPK3; CircGMCL1; Circ_CCND1; CircCDKN2BAS1; Circ_0007919; Circ_0001021)</w:t>
      </w:r>
      <w:r w:rsidR="00CE2C95"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19</w:t>
      </w:r>
      <w:r w:rsidR="00CE2C95"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Despite this, </w:t>
      </w:r>
      <w:proofErr w:type="spellStart"/>
      <w:r w:rsidRPr="00060713">
        <w:rPr>
          <w:rFonts w:ascii="Book Antiqua" w:eastAsia="Book Antiqua" w:hAnsi="Book Antiqua" w:cs="Book Antiqua"/>
          <w:color w:val="000000"/>
        </w:rPr>
        <w:t>circRNAs</w:t>
      </w:r>
      <w:proofErr w:type="spellEnd"/>
      <w:r w:rsidRPr="00060713">
        <w:rPr>
          <w:rFonts w:ascii="Book Antiqua" w:eastAsia="Book Antiqua" w:hAnsi="Book Antiqua" w:cs="Book Antiqua"/>
          <w:color w:val="000000"/>
        </w:rPr>
        <w:t xml:space="preserve"> are not well characterized, and more in-depth studies are necessary to elucidate its role and applications in clinical practice for IBD patients.</w:t>
      </w:r>
    </w:p>
    <w:p w14:paraId="433ED1E5"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Despite the need for greater elucidation on the role of the interaction between genetics and microbiota in the inflammatory activity of patients with IBD, it is worth highlighting that nutritional therapy is a safe and non-invasive treatment for IBD, by altering the gut microbiota and increases the production of SCFA, which appears to play a critical role in the epigenetic control of the inflammatory </w:t>
      </w:r>
      <w:proofErr w:type="gramStart"/>
      <w:r w:rsidRPr="00060713">
        <w:rPr>
          <w:rFonts w:ascii="Book Antiqua" w:eastAsia="Book Antiqua" w:hAnsi="Book Antiqua" w:cs="Book Antiqua"/>
          <w:color w:val="000000"/>
        </w:rPr>
        <w:t>response</w:t>
      </w:r>
      <w:r w:rsidR="00CE2C95"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5</w:t>
      </w:r>
      <w:r w:rsidR="00CE2C95"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w:t>
      </w:r>
    </w:p>
    <w:p w14:paraId="5C071914" w14:textId="77777777" w:rsidR="00A77B3E" w:rsidRPr="00060713" w:rsidRDefault="00A77B3E" w:rsidP="00F01102">
      <w:pPr>
        <w:spacing w:line="360" w:lineRule="auto"/>
        <w:ind w:firstLine="720"/>
        <w:jc w:val="both"/>
        <w:rPr>
          <w:rFonts w:ascii="Book Antiqua" w:hAnsi="Book Antiqua"/>
        </w:rPr>
      </w:pPr>
    </w:p>
    <w:p w14:paraId="1759FAC5" w14:textId="77777777" w:rsidR="00A77B3E" w:rsidRPr="00060713" w:rsidRDefault="00BA7794" w:rsidP="00F01102">
      <w:pPr>
        <w:spacing w:line="360" w:lineRule="auto"/>
        <w:jc w:val="both"/>
        <w:rPr>
          <w:rFonts w:ascii="Book Antiqua" w:hAnsi="Book Antiqua"/>
          <w:u w:val="single"/>
        </w:rPr>
      </w:pPr>
      <w:r w:rsidRPr="00060713">
        <w:rPr>
          <w:rFonts w:ascii="Book Antiqua" w:eastAsia="Book Antiqua" w:hAnsi="Book Antiqua" w:cs="Book Antiqua"/>
          <w:b/>
          <w:bCs/>
          <w:color w:val="000000"/>
          <w:u w:val="single"/>
        </w:rPr>
        <w:t>DIETARY TIPS FOR PATIENTS WITH IBD</w:t>
      </w:r>
    </w:p>
    <w:p w14:paraId="71F61D9F"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color w:val="000000"/>
        </w:rPr>
        <w:t>Diet-related issues are one of the main concerns that IBD patients bring to their clinicians and are known to place a substantial burden on patients' quality of life.</w:t>
      </w:r>
    </w:p>
    <w:p w14:paraId="09DB5699"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Every clinician who focuses their practice on IBD patient management is faced with situations where the patient with IBD requests recommendations on what types of foods he/she should avoid or consume since it is not uncommon for the patient to believe and report that certain foods seem to exacerbate his disease. It is important to emphasize that dietary manipulations must be tempered in these settings since there are some risks of restrictive diets in this nutritionally challenged population. Indeed, malnutrition in the IBD population already is high. In addition, many of these patients already have wrong beliefs about diet and adopt a series of food or food group </w:t>
      </w:r>
      <w:r w:rsidRPr="00060713">
        <w:rPr>
          <w:rFonts w:ascii="Book Antiqua" w:eastAsia="Book Antiqua" w:hAnsi="Book Antiqua" w:cs="Book Antiqua"/>
          <w:color w:val="000000"/>
        </w:rPr>
        <w:lastRenderedPageBreak/>
        <w:t>restrictions such as a gluten-free diet, and paleo and vegan diets, which increases the risk of malnutrition. Thus, it's always important to work with a dietitian skilled in IBD management.</w:t>
      </w:r>
    </w:p>
    <w:p w14:paraId="3E95EC65" w14:textId="77777777" w:rsidR="00A77B3E" w:rsidRPr="00060713" w:rsidRDefault="00BA7794" w:rsidP="00F01102">
      <w:pPr>
        <w:spacing w:line="360" w:lineRule="auto"/>
        <w:ind w:firstLineChars="200" w:firstLine="480"/>
        <w:jc w:val="both"/>
        <w:rPr>
          <w:rFonts w:ascii="Book Antiqua" w:hAnsi="Book Antiqua"/>
        </w:rPr>
      </w:pPr>
      <w:r w:rsidRPr="00060713">
        <w:rPr>
          <w:rFonts w:ascii="Book Antiqua" w:eastAsia="Book Antiqua" w:hAnsi="Book Antiqua" w:cs="Book Antiqua"/>
          <w:color w:val="000000"/>
        </w:rPr>
        <w:t xml:space="preserve">While it is well accepted that diet is one of the main modulators of the gut microbiota, thought to play a crucial and causative role in IBD, currently, there are no widely accepted evidence-based dietary approaches for managing patients with </w:t>
      </w:r>
      <w:proofErr w:type="gramStart"/>
      <w:r w:rsidRPr="00060713">
        <w:rPr>
          <w:rFonts w:ascii="Book Antiqua" w:eastAsia="Book Antiqua" w:hAnsi="Book Antiqua" w:cs="Book Antiqua"/>
          <w:color w:val="000000"/>
        </w:rPr>
        <w:t>IBD</w:t>
      </w:r>
      <w:r w:rsidR="00115713"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21-23</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In certain clinical contexts, some dietary tips are beneficial and important to emphasize. For example, a Mediterranean diet rich in a variety of fresh fruits and vegetables, monounsaturated fats, complex carbohydrates, and lean proteins, and low in </w:t>
      </w:r>
      <w:proofErr w:type="spellStart"/>
      <w:r w:rsidRPr="00060713">
        <w:rPr>
          <w:rFonts w:ascii="Book Antiqua" w:eastAsia="Book Antiqua" w:hAnsi="Book Antiqua" w:cs="Book Antiqua"/>
          <w:color w:val="000000"/>
        </w:rPr>
        <w:t>ultra processed</w:t>
      </w:r>
      <w:proofErr w:type="spellEnd"/>
      <w:r w:rsidRPr="00060713">
        <w:rPr>
          <w:rFonts w:ascii="Book Antiqua" w:eastAsia="Book Antiqua" w:hAnsi="Book Antiqua" w:cs="Book Antiqua"/>
          <w:color w:val="000000"/>
        </w:rPr>
        <w:t xml:space="preserve"> foods, added sugar, and salt</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23</w:t>
      </w:r>
      <w:r w:rsidR="00115713" w:rsidRPr="00060713">
        <w:rPr>
          <w:rFonts w:ascii="Book Antiqua" w:hAnsi="Book Antiqua" w:cs="Book Antiqua"/>
          <w:color w:val="000000"/>
          <w:vertAlign w:val="superscript"/>
          <w:lang w:eastAsia="zh-CN"/>
        </w:rPr>
        <w:t>]</w:t>
      </w:r>
      <w:r w:rsidR="001541DC" w:rsidRPr="009A4AAC">
        <w:rPr>
          <w:rFonts w:ascii="Book Antiqua" w:hAnsi="Book Antiqua"/>
        </w:rPr>
        <w:t xml:space="preserve"> </w:t>
      </w:r>
      <w:r w:rsidR="001541DC" w:rsidRPr="009A4AAC">
        <w:rPr>
          <w:rFonts w:ascii="Book Antiqua" w:hAnsi="Book Antiqua" w:cs="Book Antiqua"/>
          <w:color w:val="000000"/>
          <w:lang w:eastAsia="zh-CN"/>
        </w:rPr>
        <w:t>is recommended for all patients with IBD</w:t>
      </w:r>
      <w:r w:rsidRPr="00060713">
        <w:rPr>
          <w:rFonts w:ascii="Book Antiqua" w:eastAsia="Book Antiqua" w:hAnsi="Book Antiqua" w:cs="Book Antiqua"/>
          <w:color w:val="000000"/>
        </w:rPr>
        <w:t xml:space="preserve">, a low-residue or fiber diet (avoiding, especially leafy green vegetables, nuts, seeds, beans, and kernels) for </w:t>
      </w:r>
      <w:r w:rsidR="00213961" w:rsidRPr="00060713">
        <w:rPr>
          <w:rFonts w:ascii="Book Antiqua" w:eastAsia="Book Antiqua" w:hAnsi="Book Antiqua" w:cs="Book Antiqua"/>
          <w:color w:val="000000"/>
        </w:rPr>
        <w:t>CD</w:t>
      </w:r>
      <w:r w:rsidRPr="00060713">
        <w:rPr>
          <w:rFonts w:ascii="Book Antiqua" w:eastAsia="Book Antiqua" w:hAnsi="Book Antiqua" w:cs="Book Antiqua"/>
          <w:color w:val="000000"/>
        </w:rPr>
        <w:t xml:space="preserve"> patients with symptomatic strictures to avoid bowel obstruction, a low FODMAP diet for patients with functional gut symptoms in association with quiescent IBD, or a low-fat diet for bile acid diarrhea after ileocecal resection, and an increased intake of fluids and calcium and reduced intake of oxalate-rich foods for those patients with kidney stones</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22,23</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w:t>
      </w:r>
    </w:p>
    <w:p w14:paraId="189ABD1B"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In the meantime, what dietary recommendations could a clinician caring for patients with IBD offer to their patients in daily clinical practice?</w:t>
      </w:r>
    </w:p>
    <w:p w14:paraId="03556331"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Despite the time-honored axiom “you are what you eat”, no specific diet or nutritional intervention has been shown to prevent or treat IBD, except for the use of exclusive enteral nutrition as induction therapy for pediatric CD and the Crohn disease exclusion diet (CDED) for adults CD</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5,24</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Regardless of this fact, some diet strategies help control symptoms. Based on experience in clinical practice in IBD, some dietary strategies for managing symptoms during flares can be recommended (</w:t>
      </w:r>
      <w:bookmarkStart w:id="1010" w:name="OLE_LINK8697"/>
      <w:bookmarkStart w:id="1011" w:name="OLE_LINK8698"/>
      <w:r w:rsidRPr="00060713">
        <w:rPr>
          <w:rFonts w:ascii="Book Antiqua" w:eastAsia="Book Antiqua" w:hAnsi="Book Antiqua" w:cs="Book Antiqua"/>
          <w:color w:val="000000"/>
        </w:rPr>
        <w:t>Table</w:t>
      </w:r>
      <w:bookmarkEnd w:id="1010"/>
      <w:bookmarkEnd w:id="1011"/>
      <w:r w:rsidRPr="00060713">
        <w:rPr>
          <w:rFonts w:ascii="Book Antiqua" w:eastAsia="Book Antiqua" w:hAnsi="Book Antiqua" w:cs="Book Antiqua"/>
          <w:color w:val="000000"/>
        </w:rPr>
        <w:t xml:space="preserve"> 1). </w:t>
      </w:r>
    </w:p>
    <w:p w14:paraId="7DCB12FB"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Conversely, a wide range of recent studies have evaluated the relationship between ultra-processed food consumption (UPF) and IBD pathogenesis and have systematically shown a strong association between higher levels of consumption of </w:t>
      </w:r>
      <w:r w:rsidR="00115713" w:rsidRPr="00060713">
        <w:rPr>
          <w:rFonts w:ascii="Book Antiqua" w:eastAsia="Book Antiqua" w:hAnsi="Book Antiqua" w:cs="Book Antiqua"/>
          <w:color w:val="000000"/>
        </w:rPr>
        <w:t>UPF</w:t>
      </w:r>
      <w:r w:rsidRPr="00060713">
        <w:rPr>
          <w:rFonts w:ascii="Book Antiqua" w:eastAsia="Book Antiqua" w:hAnsi="Book Antiqua" w:cs="Book Antiqua"/>
          <w:color w:val="000000"/>
        </w:rPr>
        <w:t>s and an increased risk of being newly diagnosed with CD</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25,26</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UPF components, such as emulsifiers, thickeners, salt, artificial sweeteners, phosphate, and food colorants (titanium dioxide, Azo dyes) can negatively affect the intestinal barrier, inducing </w:t>
      </w:r>
      <w:r w:rsidRPr="00060713">
        <w:rPr>
          <w:rFonts w:ascii="Book Antiqua" w:eastAsia="Book Antiqua" w:hAnsi="Book Antiqua" w:cs="Book Antiqua"/>
          <w:color w:val="000000"/>
        </w:rPr>
        <w:lastRenderedPageBreak/>
        <w:t>dysbiosis, affecting the mucus layer, increasing the permeability of the intestinal epithelium, or directly interacting with the immune system</w:t>
      </w:r>
      <w:r w:rsidR="00115713" w:rsidRPr="00060713">
        <w:rPr>
          <w:rFonts w:ascii="Book Antiqua" w:hAnsi="Book Antiqua" w:cs="Book Antiqua"/>
          <w:color w:val="000000"/>
          <w:vertAlign w:val="superscript"/>
          <w:lang w:eastAsia="zh-CN"/>
        </w:rPr>
        <w:t>[</w:t>
      </w:r>
      <w:r w:rsidR="00115713" w:rsidRPr="00060713">
        <w:rPr>
          <w:rFonts w:ascii="Book Antiqua" w:eastAsia="Book Antiqua" w:hAnsi="Book Antiqua" w:cs="Book Antiqua"/>
          <w:color w:val="000000"/>
          <w:vertAlign w:val="superscript"/>
        </w:rPr>
        <w:t>25,27</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w:t>
      </w:r>
    </w:p>
    <w:p w14:paraId="72A432A0"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Additionally, cumulative evidence suggests that a Mediterranean diet and a </w:t>
      </w:r>
      <w:r w:rsidR="00473E1C">
        <w:rPr>
          <w:rFonts w:ascii="Book Antiqua" w:hAnsi="Book Antiqua" w:cs="Book Antiqua" w:hint="eastAsia"/>
          <w:color w:val="000000"/>
          <w:lang w:eastAsia="zh-CN"/>
        </w:rPr>
        <w:t>s</w:t>
      </w:r>
      <w:r w:rsidR="00473E1C" w:rsidRPr="00060713">
        <w:rPr>
          <w:rFonts w:ascii="Book Antiqua" w:eastAsia="Book Antiqua" w:hAnsi="Book Antiqua" w:cs="Book Antiqua"/>
          <w:color w:val="000000"/>
        </w:rPr>
        <w:t xml:space="preserve">pecific </w:t>
      </w:r>
      <w:r w:rsidR="00473E1C">
        <w:rPr>
          <w:rFonts w:ascii="Book Antiqua" w:hAnsi="Book Antiqua" w:cs="Book Antiqua" w:hint="eastAsia"/>
          <w:color w:val="000000"/>
          <w:lang w:eastAsia="zh-CN"/>
        </w:rPr>
        <w:t>c</w:t>
      </w:r>
      <w:r w:rsidR="00473E1C" w:rsidRPr="00060713">
        <w:rPr>
          <w:rFonts w:ascii="Book Antiqua" w:eastAsia="Book Antiqua" w:hAnsi="Book Antiqua" w:cs="Book Antiqua"/>
          <w:color w:val="000000"/>
        </w:rPr>
        <w:t xml:space="preserve">arbohydrate </w:t>
      </w:r>
      <w:r w:rsidR="00473E1C">
        <w:rPr>
          <w:rFonts w:ascii="Book Antiqua" w:hAnsi="Book Antiqua" w:cs="Book Antiqua" w:hint="eastAsia"/>
          <w:color w:val="000000"/>
          <w:lang w:eastAsia="zh-CN"/>
        </w:rPr>
        <w:t>d</w:t>
      </w:r>
      <w:r w:rsidR="00473E1C" w:rsidRPr="00060713">
        <w:rPr>
          <w:rFonts w:ascii="Book Antiqua" w:eastAsia="Book Antiqua" w:hAnsi="Book Antiqua" w:cs="Book Antiqua"/>
          <w:color w:val="000000"/>
        </w:rPr>
        <w:t>iet</w:t>
      </w:r>
      <w:r w:rsidRPr="00060713">
        <w:rPr>
          <w:rFonts w:ascii="Book Antiqua" w:eastAsia="Book Antiqua" w:hAnsi="Book Antiqua" w:cs="Book Antiqua"/>
          <w:color w:val="000000"/>
        </w:rPr>
        <w:t xml:space="preserve"> may help induce clinical remission in patients with CD, although this issue is still </w:t>
      </w:r>
      <w:proofErr w:type="gramStart"/>
      <w:r w:rsidRPr="00060713">
        <w:rPr>
          <w:rFonts w:ascii="Book Antiqua" w:eastAsia="Book Antiqua" w:hAnsi="Book Antiqua" w:cs="Book Antiqua"/>
          <w:color w:val="000000"/>
        </w:rPr>
        <w:t>debated</w:t>
      </w:r>
      <w:r w:rsidR="00115713"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23,28,29</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Indeed, in a recent randomized trial, researchers compared the consumption of a Mediterranean-style diet to the consumption of the </w:t>
      </w:r>
      <w:r w:rsidR="00473E1C">
        <w:rPr>
          <w:rFonts w:ascii="Book Antiqua" w:hAnsi="Book Antiqua" w:cs="Book Antiqua" w:hint="eastAsia"/>
          <w:color w:val="000000"/>
          <w:lang w:eastAsia="zh-CN"/>
        </w:rPr>
        <w:t>s</w:t>
      </w:r>
      <w:r w:rsidR="00473E1C" w:rsidRPr="00060713">
        <w:rPr>
          <w:rFonts w:ascii="Book Antiqua" w:eastAsia="Book Antiqua" w:hAnsi="Book Antiqua" w:cs="Book Antiqua"/>
          <w:color w:val="000000"/>
        </w:rPr>
        <w:t xml:space="preserve">pecific </w:t>
      </w:r>
      <w:r w:rsidR="00473E1C">
        <w:rPr>
          <w:rFonts w:ascii="Book Antiqua" w:hAnsi="Book Antiqua" w:cs="Book Antiqua" w:hint="eastAsia"/>
          <w:color w:val="000000"/>
          <w:lang w:eastAsia="zh-CN"/>
        </w:rPr>
        <w:t>c</w:t>
      </w:r>
      <w:r w:rsidR="00473E1C" w:rsidRPr="00060713">
        <w:rPr>
          <w:rFonts w:ascii="Book Antiqua" w:eastAsia="Book Antiqua" w:hAnsi="Book Antiqua" w:cs="Book Antiqua"/>
          <w:color w:val="000000"/>
        </w:rPr>
        <w:t xml:space="preserve">arbohydrate </w:t>
      </w:r>
      <w:r w:rsidR="00473E1C">
        <w:rPr>
          <w:rFonts w:ascii="Book Antiqua" w:hAnsi="Book Antiqua" w:cs="Book Antiqua" w:hint="eastAsia"/>
          <w:color w:val="000000"/>
          <w:lang w:eastAsia="zh-CN"/>
        </w:rPr>
        <w:t>d</w:t>
      </w:r>
      <w:r w:rsidR="00473E1C" w:rsidRPr="00060713">
        <w:rPr>
          <w:rFonts w:ascii="Book Antiqua" w:eastAsia="Book Antiqua" w:hAnsi="Book Antiqua" w:cs="Book Antiqua"/>
          <w:color w:val="000000"/>
        </w:rPr>
        <w:t>iet</w:t>
      </w:r>
      <w:r w:rsidRPr="00060713">
        <w:rPr>
          <w:rFonts w:ascii="Book Antiqua" w:eastAsia="Book Antiqua" w:hAnsi="Book Antiqua" w:cs="Book Antiqua"/>
          <w:color w:val="000000"/>
        </w:rPr>
        <w:t xml:space="preserve"> for 12 </w:t>
      </w:r>
      <w:proofErr w:type="spellStart"/>
      <w:r w:rsidRPr="00060713">
        <w:rPr>
          <w:rFonts w:ascii="Book Antiqua" w:eastAsia="Book Antiqua" w:hAnsi="Book Antiqua" w:cs="Book Antiqua"/>
          <w:color w:val="000000"/>
        </w:rPr>
        <w:t>wk</w:t>
      </w:r>
      <w:proofErr w:type="spellEnd"/>
      <w:r w:rsidRPr="00060713">
        <w:rPr>
          <w:rFonts w:ascii="Book Antiqua" w:eastAsia="Book Antiqua" w:hAnsi="Book Antiqua" w:cs="Book Antiqua"/>
          <w:color w:val="000000"/>
        </w:rPr>
        <w:t xml:space="preserve"> in adult patients with CD who presented mild to moderate </w:t>
      </w:r>
      <w:proofErr w:type="gramStart"/>
      <w:r w:rsidRPr="00060713">
        <w:rPr>
          <w:rFonts w:ascii="Book Antiqua" w:eastAsia="Book Antiqua" w:hAnsi="Book Antiqua" w:cs="Book Antiqua"/>
          <w:color w:val="000000"/>
        </w:rPr>
        <w:t>activity</w:t>
      </w:r>
      <w:r w:rsidR="00115713"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30</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After 6 </w:t>
      </w:r>
      <w:proofErr w:type="spellStart"/>
      <w:r w:rsidRPr="00060713">
        <w:rPr>
          <w:rFonts w:ascii="Book Antiqua" w:eastAsia="Book Antiqua" w:hAnsi="Book Antiqua" w:cs="Book Antiqua"/>
          <w:color w:val="000000"/>
        </w:rPr>
        <w:t>wk</w:t>
      </w:r>
      <w:proofErr w:type="spellEnd"/>
      <w:r w:rsidRPr="00060713">
        <w:rPr>
          <w:rFonts w:ascii="Book Antiqua" w:eastAsia="Book Antiqua" w:hAnsi="Book Antiqua" w:cs="Book Antiqua"/>
          <w:color w:val="000000"/>
        </w:rPr>
        <w:t xml:space="preserve"> of following these 2 different diets, researchers found similar rates of symptomatic remission (46.5% </w:t>
      </w:r>
      <w:r w:rsidRPr="00060713">
        <w:rPr>
          <w:rFonts w:ascii="Book Antiqua" w:eastAsia="Book Antiqua" w:hAnsi="Book Antiqua" w:cs="Book Antiqua"/>
          <w:i/>
          <w:iCs/>
          <w:color w:val="000000"/>
        </w:rPr>
        <w:t>vs</w:t>
      </w:r>
      <w:r w:rsidRPr="00060713">
        <w:rPr>
          <w:rFonts w:ascii="Book Antiqua" w:eastAsia="Book Antiqua" w:hAnsi="Book Antiqua" w:cs="Book Antiqua"/>
          <w:color w:val="000000"/>
        </w:rPr>
        <w:t xml:space="preserve"> 43.5% for the </w:t>
      </w:r>
      <w:r w:rsidR="00473E1C">
        <w:rPr>
          <w:rFonts w:ascii="Book Antiqua" w:hAnsi="Book Antiqua" w:cs="Book Antiqua" w:hint="eastAsia"/>
          <w:color w:val="000000"/>
          <w:lang w:eastAsia="zh-CN"/>
        </w:rPr>
        <w:t>s</w:t>
      </w:r>
      <w:r w:rsidR="00473E1C" w:rsidRPr="00060713">
        <w:rPr>
          <w:rFonts w:ascii="Book Antiqua" w:eastAsia="Book Antiqua" w:hAnsi="Book Antiqua" w:cs="Book Antiqua"/>
          <w:color w:val="000000"/>
        </w:rPr>
        <w:t xml:space="preserve">pecific </w:t>
      </w:r>
      <w:r w:rsidR="00473E1C">
        <w:rPr>
          <w:rFonts w:ascii="Book Antiqua" w:hAnsi="Book Antiqua" w:cs="Book Antiqua" w:hint="eastAsia"/>
          <w:color w:val="000000"/>
          <w:lang w:eastAsia="zh-CN"/>
        </w:rPr>
        <w:t>c</w:t>
      </w:r>
      <w:r w:rsidR="00473E1C" w:rsidRPr="00060713">
        <w:rPr>
          <w:rFonts w:ascii="Book Antiqua" w:eastAsia="Book Antiqua" w:hAnsi="Book Antiqua" w:cs="Book Antiqua"/>
          <w:color w:val="000000"/>
        </w:rPr>
        <w:t xml:space="preserve">arbohydrate </w:t>
      </w:r>
      <w:r w:rsidR="00473E1C">
        <w:rPr>
          <w:rFonts w:ascii="Book Antiqua" w:hAnsi="Book Antiqua" w:cs="Book Antiqua" w:hint="eastAsia"/>
          <w:color w:val="000000"/>
          <w:lang w:eastAsia="zh-CN"/>
        </w:rPr>
        <w:t>d</w:t>
      </w:r>
      <w:r w:rsidR="00473E1C" w:rsidRPr="00060713">
        <w:rPr>
          <w:rFonts w:ascii="Book Antiqua" w:eastAsia="Book Antiqua" w:hAnsi="Book Antiqua" w:cs="Book Antiqua"/>
          <w:color w:val="000000"/>
        </w:rPr>
        <w:t>iet</w:t>
      </w:r>
      <w:r w:rsidRPr="00060713">
        <w:rPr>
          <w:rFonts w:ascii="Book Antiqua" w:eastAsia="Book Antiqua" w:hAnsi="Book Antiqua" w:cs="Book Antiqua"/>
          <w:color w:val="000000"/>
        </w:rPr>
        <w:t xml:space="preserve"> and Mediterranean diet, respectively; </w:t>
      </w:r>
      <w:r w:rsidRPr="00060713">
        <w:rPr>
          <w:rFonts w:ascii="Book Antiqua" w:eastAsia="Book Antiqua" w:hAnsi="Book Antiqua" w:cs="Book Antiqua"/>
          <w:i/>
          <w:iCs/>
          <w:color w:val="000000"/>
        </w:rPr>
        <w:t>P</w:t>
      </w:r>
      <w:r w:rsidRPr="00060713">
        <w:rPr>
          <w:rFonts w:ascii="Book Antiqua" w:eastAsia="Book Antiqua" w:hAnsi="Book Antiqua" w:cs="Book Antiqua"/>
          <w:color w:val="000000"/>
        </w:rPr>
        <w:t xml:space="preserve"> = 0.77). Similarly, a reduction in fecal calprotectin levels was achieved in 34.8% with the </w:t>
      </w:r>
      <w:r w:rsidR="00473E1C">
        <w:rPr>
          <w:rFonts w:ascii="Book Antiqua" w:hAnsi="Book Antiqua" w:cs="Book Antiqua" w:hint="eastAsia"/>
          <w:color w:val="000000"/>
          <w:lang w:eastAsia="zh-CN"/>
        </w:rPr>
        <w:t>s</w:t>
      </w:r>
      <w:r w:rsidR="00473E1C" w:rsidRPr="00060713">
        <w:rPr>
          <w:rFonts w:ascii="Book Antiqua" w:eastAsia="Book Antiqua" w:hAnsi="Book Antiqua" w:cs="Book Antiqua"/>
          <w:color w:val="000000"/>
        </w:rPr>
        <w:t xml:space="preserve">pecific </w:t>
      </w:r>
      <w:r w:rsidR="00473E1C">
        <w:rPr>
          <w:rFonts w:ascii="Book Antiqua" w:hAnsi="Book Antiqua" w:cs="Book Antiqua" w:hint="eastAsia"/>
          <w:color w:val="000000"/>
          <w:lang w:eastAsia="zh-CN"/>
        </w:rPr>
        <w:t>c</w:t>
      </w:r>
      <w:r w:rsidR="00473E1C" w:rsidRPr="00060713">
        <w:rPr>
          <w:rFonts w:ascii="Book Antiqua" w:eastAsia="Book Antiqua" w:hAnsi="Book Antiqua" w:cs="Book Antiqua"/>
          <w:color w:val="000000"/>
        </w:rPr>
        <w:t xml:space="preserve">arbohydrate </w:t>
      </w:r>
      <w:r w:rsidR="00473E1C">
        <w:rPr>
          <w:rFonts w:ascii="Book Antiqua" w:hAnsi="Book Antiqua" w:cs="Book Antiqua" w:hint="eastAsia"/>
          <w:color w:val="000000"/>
          <w:lang w:eastAsia="zh-CN"/>
        </w:rPr>
        <w:t>d</w:t>
      </w:r>
      <w:r w:rsidR="00473E1C" w:rsidRPr="00060713">
        <w:rPr>
          <w:rFonts w:ascii="Book Antiqua" w:eastAsia="Book Antiqua" w:hAnsi="Book Antiqua" w:cs="Book Antiqua"/>
          <w:color w:val="000000"/>
        </w:rPr>
        <w:t>iet</w:t>
      </w:r>
      <w:r w:rsidRPr="00060713">
        <w:rPr>
          <w:rFonts w:ascii="Book Antiqua" w:eastAsia="Book Antiqua" w:hAnsi="Book Antiqua" w:cs="Book Antiqua"/>
          <w:color w:val="000000"/>
        </w:rPr>
        <w:t xml:space="preserve"> and in 30.8% with the Mediterranean diet (</w:t>
      </w:r>
      <w:r w:rsidRPr="00060713">
        <w:rPr>
          <w:rFonts w:ascii="Book Antiqua" w:eastAsia="Book Antiqua" w:hAnsi="Book Antiqua" w:cs="Book Antiqua"/>
          <w:i/>
          <w:iCs/>
          <w:color w:val="000000"/>
        </w:rPr>
        <w:t>P</w:t>
      </w:r>
      <w:r w:rsidRPr="00060713">
        <w:rPr>
          <w:rFonts w:ascii="Book Antiqua" w:eastAsia="Book Antiqua" w:hAnsi="Book Antiqua" w:cs="Book Antiqua"/>
          <w:color w:val="000000"/>
        </w:rPr>
        <w:t xml:space="preserve"> = 0.83). While the </w:t>
      </w:r>
      <w:r w:rsidR="00473E1C">
        <w:rPr>
          <w:rFonts w:ascii="Book Antiqua" w:hAnsi="Book Antiqua" w:cs="Book Antiqua" w:hint="eastAsia"/>
          <w:color w:val="000000"/>
          <w:lang w:eastAsia="zh-CN"/>
        </w:rPr>
        <w:t>s</w:t>
      </w:r>
      <w:r w:rsidR="00473E1C" w:rsidRPr="00060713">
        <w:rPr>
          <w:rFonts w:ascii="Book Antiqua" w:eastAsia="Book Antiqua" w:hAnsi="Book Antiqua" w:cs="Book Antiqua"/>
          <w:color w:val="000000"/>
        </w:rPr>
        <w:t xml:space="preserve">pecific </w:t>
      </w:r>
      <w:r w:rsidR="00473E1C">
        <w:rPr>
          <w:rFonts w:ascii="Book Antiqua" w:hAnsi="Book Antiqua" w:cs="Book Antiqua" w:hint="eastAsia"/>
          <w:color w:val="000000"/>
          <w:lang w:eastAsia="zh-CN"/>
        </w:rPr>
        <w:t>c</w:t>
      </w:r>
      <w:r w:rsidR="00473E1C" w:rsidRPr="00060713">
        <w:rPr>
          <w:rFonts w:ascii="Book Antiqua" w:eastAsia="Book Antiqua" w:hAnsi="Book Antiqua" w:cs="Book Antiqua"/>
          <w:color w:val="000000"/>
        </w:rPr>
        <w:t xml:space="preserve">arbohydrate </w:t>
      </w:r>
      <w:r w:rsidR="00473E1C">
        <w:rPr>
          <w:rFonts w:ascii="Book Antiqua" w:hAnsi="Book Antiqua" w:cs="Book Antiqua" w:hint="eastAsia"/>
          <w:color w:val="000000"/>
          <w:lang w:eastAsia="zh-CN"/>
        </w:rPr>
        <w:t>d</w:t>
      </w:r>
      <w:r w:rsidR="00473E1C" w:rsidRPr="00060713">
        <w:rPr>
          <w:rFonts w:ascii="Book Antiqua" w:eastAsia="Book Antiqua" w:hAnsi="Book Antiqua" w:cs="Book Antiqua"/>
          <w:color w:val="000000"/>
        </w:rPr>
        <w:t>iet</w:t>
      </w:r>
      <w:r w:rsidRPr="00060713">
        <w:rPr>
          <w:rFonts w:ascii="Book Antiqua" w:eastAsia="Book Antiqua" w:hAnsi="Book Antiqua" w:cs="Book Antiqua"/>
          <w:color w:val="000000"/>
        </w:rPr>
        <w:t xml:space="preserve"> has some evidence that it can be beneficial for patients with CD, this trial was not able to show that it was better than the Mediterranean diet. For the practicing clinician, this finding has fundamental importance: </w:t>
      </w:r>
      <w:r w:rsidR="00115713" w:rsidRPr="00060713">
        <w:rPr>
          <w:rFonts w:ascii="Book Antiqua" w:hAnsi="Book Antiqua" w:cs="Book Antiqua"/>
          <w:color w:val="000000"/>
          <w:lang w:eastAsia="zh-CN"/>
        </w:rPr>
        <w:t>T</w:t>
      </w:r>
      <w:r w:rsidRPr="00060713">
        <w:rPr>
          <w:rFonts w:ascii="Book Antiqua" w:eastAsia="Book Antiqua" w:hAnsi="Book Antiqua" w:cs="Book Antiqua"/>
          <w:color w:val="000000"/>
        </w:rPr>
        <w:t xml:space="preserve">he Mediterranean-style diet is less complex for patients to adopt in their busy lives compared to the </w:t>
      </w:r>
      <w:r w:rsidR="00473E1C">
        <w:rPr>
          <w:rFonts w:ascii="Book Antiqua" w:hAnsi="Book Antiqua" w:cs="Book Antiqua" w:hint="eastAsia"/>
          <w:color w:val="000000"/>
          <w:lang w:eastAsia="zh-CN"/>
        </w:rPr>
        <w:t>s</w:t>
      </w:r>
      <w:r w:rsidR="00473E1C" w:rsidRPr="00060713">
        <w:rPr>
          <w:rFonts w:ascii="Book Antiqua" w:eastAsia="Book Antiqua" w:hAnsi="Book Antiqua" w:cs="Book Antiqua"/>
          <w:color w:val="000000"/>
        </w:rPr>
        <w:t xml:space="preserve">pecific </w:t>
      </w:r>
      <w:r w:rsidR="00473E1C">
        <w:rPr>
          <w:rFonts w:ascii="Book Antiqua" w:hAnsi="Book Antiqua" w:cs="Book Antiqua" w:hint="eastAsia"/>
          <w:color w:val="000000"/>
          <w:lang w:eastAsia="zh-CN"/>
        </w:rPr>
        <w:t>c</w:t>
      </w:r>
      <w:r w:rsidR="00473E1C" w:rsidRPr="00060713">
        <w:rPr>
          <w:rFonts w:ascii="Book Antiqua" w:eastAsia="Book Antiqua" w:hAnsi="Book Antiqua" w:cs="Book Antiqua"/>
          <w:color w:val="000000"/>
        </w:rPr>
        <w:t xml:space="preserve">arbohydrate </w:t>
      </w:r>
      <w:r w:rsidR="00473E1C">
        <w:rPr>
          <w:rFonts w:ascii="Book Antiqua" w:hAnsi="Book Antiqua" w:cs="Book Antiqua" w:hint="eastAsia"/>
          <w:color w:val="000000"/>
          <w:lang w:eastAsia="zh-CN"/>
        </w:rPr>
        <w:t>d</w:t>
      </w:r>
      <w:r w:rsidR="00473E1C" w:rsidRPr="00060713">
        <w:rPr>
          <w:rFonts w:ascii="Book Antiqua" w:eastAsia="Book Antiqua" w:hAnsi="Book Antiqua" w:cs="Book Antiqua"/>
          <w:color w:val="000000"/>
        </w:rPr>
        <w:t>iet</w:t>
      </w:r>
      <w:r w:rsidRPr="00060713">
        <w:rPr>
          <w:rFonts w:ascii="Book Antiqua" w:eastAsia="Book Antiqua" w:hAnsi="Book Antiqua" w:cs="Book Antiqua"/>
          <w:color w:val="000000"/>
        </w:rPr>
        <w:t xml:space="preserve">. Moreover, this diet has the potential to bring several health benefits, including cardiovascular health outside of its favorable effects on CD </w:t>
      </w:r>
      <w:proofErr w:type="gramStart"/>
      <w:r w:rsidRPr="00060713">
        <w:rPr>
          <w:rFonts w:ascii="Book Antiqua" w:eastAsia="Book Antiqua" w:hAnsi="Book Antiqua" w:cs="Book Antiqua"/>
          <w:color w:val="000000"/>
        </w:rPr>
        <w:t>patients</w:t>
      </w:r>
      <w:r w:rsidR="00115713"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31</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w:t>
      </w:r>
    </w:p>
    <w:p w14:paraId="2037163E"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Notably, maintenance dietary strategies in IBD lack evidence, except for the Mediterranean diet and consumption of dietary fibers which are associated with reduced risk of IBD flares, particularly </w:t>
      </w:r>
      <w:proofErr w:type="gramStart"/>
      <w:r w:rsidRPr="00060713">
        <w:rPr>
          <w:rFonts w:ascii="Book Antiqua" w:eastAsia="Book Antiqua" w:hAnsi="Book Antiqua" w:cs="Book Antiqua"/>
          <w:color w:val="000000"/>
        </w:rPr>
        <w:t>CD</w:t>
      </w:r>
      <w:r w:rsidR="00115713"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32</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Interestingly, some preclinical data suggest that a Westernized diet rich in saturated fat, refined carbohydrates, proteins from meat, processed foods and food additives influence the abundance, colonization, and phenotypic behavior of </w:t>
      </w:r>
      <w:r w:rsidRPr="00060713">
        <w:rPr>
          <w:rFonts w:ascii="Book Antiqua" w:eastAsia="Book Antiqua" w:hAnsi="Book Antiqua" w:cs="Book Antiqua"/>
          <w:i/>
          <w:iCs/>
          <w:color w:val="000000"/>
        </w:rPr>
        <w:t>Escherichia coli</w:t>
      </w:r>
      <w:r w:rsidRPr="00060713">
        <w:rPr>
          <w:rFonts w:ascii="Book Antiqua" w:eastAsia="Book Antiqua" w:hAnsi="Book Antiqua" w:cs="Book Antiqua"/>
          <w:color w:val="000000"/>
        </w:rPr>
        <w:t xml:space="preserve"> in the gut, which may in turn initiate or contribute to gut inflammation. Conversely, the Mediterranean diet and specific dietary fibers may decrease </w:t>
      </w:r>
      <w:r w:rsidRPr="00060713">
        <w:rPr>
          <w:rFonts w:ascii="Book Antiqua" w:eastAsia="Book Antiqua" w:hAnsi="Book Antiqua" w:cs="Book Antiqua"/>
          <w:i/>
          <w:iCs/>
          <w:color w:val="000000"/>
        </w:rPr>
        <w:t>Escherichia coli</w:t>
      </w:r>
      <w:r w:rsidRPr="00060713">
        <w:rPr>
          <w:rFonts w:ascii="Book Antiqua" w:eastAsia="Book Antiqua" w:hAnsi="Book Antiqua" w:cs="Book Antiqua"/>
          <w:color w:val="000000"/>
        </w:rPr>
        <w:t xml:space="preserve"> colonization and protect from invasion and adherence and consequently intestinal </w:t>
      </w:r>
      <w:proofErr w:type="gramStart"/>
      <w:r w:rsidRPr="00060713">
        <w:rPr>
          <w:rFonts w:ascii="Book Antiqua" w:eastAsia="Book Antiqua" w:hAnsi="Book Antiqua" w:cs="Book Antiqua"/>
          <w:color w:val="000000"/>
        </w:rPr>
        <w:t>inflammation</w:t>
      </w:r>
      <w:r w:rsidR="00115713"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33</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Moreover, from an epidemiological point of view, a Westernized diet that includes low consumption of fiber, fruit, and vegetables, has been shown to have pro-inflammatory effects and has </w:t>
      </w:r>
      <w:r w:rsidRPr="00060713">
        <w:rPr>
          <w:rFonts w:ascii="Book Antiqua" w:eastAsia="Book Antiqua" w:hAnsi="Book Antiqua" w:cs="Book Antiqua"/>
          <w:color w:val="000000"/>
        </w:rPr>
        <w:lastRenderedPageBreak/>
        <w:t xml:space="preserve">been associated with a wide range of immune-mediated conditions, including a higher prevalence of </w:t>
      </w:r>
      <w:proofErr w:type="gramStart"/>
      <w:r w:rsidRPr="00060713">
        <w:rPr>
          <w:rFonts w:ascii="Book Antiqua" w:eastAsia="Book Antiqua" w:hAnsi="Book Antiqua" w:cs="Book Antiqua"/>
          <w:color w:val="000000"/>
        </w:rPr>
        <w:t>IBD</w:t>
      </w:r>
      <w:r w:rsidR="00D6734C">
        <w:rPr>
          <w:rFonts w:ascii="Book Antiqua" w:hAnsi="Book Antiqua" w:cs="Book Antiqua" w:hint="eastAsia"/>
          <w:color w:val="000000"/>
          <w:vertAlign w:val="superscript"/>
          <w:lang w:eastAsia="zh-CN"/>
        </w:rPr>
        <w:t>[</w:t>
      </w:r>
      <w:proofErr w:type="gramEnd"/>
      <w:r w:rsidRPr="00060713">
        <w:rPr>
          <w:rFonts w:ascii="Book Antiqua" w:eastAsia="Book Antiqua" w:hAnsi="Book Antiqua" w:cs="Book Antiqua"/>
          <w:color w:val="000000"/>
          <w:vertAlign w:val="superscript"/>
        </w:rPr>
        <w:t>34</w:t>
      </w:r>
      <w:r w:rsidR="00D6734C">
        <w:rPr>
          <w:rFonts w:ascii="Book Antiqua" w:hAnsi="Book Antiqua" w:cs="Book Antiqua" w:hint="eastAsia"/>
          <w:color w:val="000000"/>
          <w:vertAlign w:val="superscript"/>
          <w:lang w:eastAsia="zh-CN"/>
        </w:rPr>
        <w:t>]</w:t>
      </w:r>
      <w:r w:rsidRPr="00060713">
        <w:rPr>
          <w:rFonts w:ascii="Book Antiqua" w:eastAsia="Book Antiqua" w:hAnsi="Book Antiqua" w:cs="Book Antiqua"/>
          <w:color w:val="000000"/>
        </w:rPr>
        <w:t>. Regrettably, the Mediterranean diet has an important limiting factor, that is, its high cost, which can make access difficult in low-income countries.</w:t>
      </w:r>
    </w:p>
    <w:p w14:paraId="7C5D1493"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Hopefully, future studies will be able to better determine the putative interrelationship between the consumption of specific food products, or their constituents, intestinal microbiome, and epigenetic mechanisms in IBD to target these factors in managing IBD. While we await the results of these studies, at present, some dietary tips that can be easily adopted by IBD patients in their busy daily lives can be appropriate, including consuming a well-balanced diet consisting mainly of fresh ingredients such as fruits, vegetables, legumes, whole grains, lean protein, olive oil, fish, limited red meat, and low-fat and nonfat dairy products, while avoiding processed meats, </w:t>
      </w:r>
      <w:r w:rsidR="00115713" w:rsidRPr="00060713">
        <w:rPr>
          <w:rFonts w:ascii="Book Antiqua" w:eastAsia="Book Antiqua" w:hAnsi="Book Antiqua" w:cs="Book Antiqua"/>
          <w:color w:val="000000"/>
        </w:rPr>
        <w:t>UPF</w:t>
      </w:r>
      <w:r w:rsidRPr="00060713">
        <w:rPr>
          <w:rFonts w:ascii="Book Antiqua" w:eastAsia="Book Antiqua" w:hAnsi="Book Antiqua" w:cs="Book Antiqua"/>
          <w:color w:val="000000"/>
        </w:rPr>
        <w:t>s, food additives and emulsifiers</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35-37</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Endorsing these dietary tips recent dietary guidance from the International Organization for the Study of Inflammatory Bowel Diseases (IOIBD) based on the best available evidence to date recommends that CD patients engage in regular consumption of fruits and vegetables while reducing the consumption of saturated, trans, dairy fat, additives, processed dairy or foods rich in maltodextrins, artificial sweeteners containing sucralose or saccharine, and processed food containing nanoparticles</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vertAlign w:val="superscript"/>
        </w:rPr>
        <w:t>37</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xml:space="preserve">. For patients with </w:t>
      </w:r>
      <w:r w:rsidR="00213961" w:rsidRPr="00060713">
        <w:rPr>
          <w:rFonts w:ascii="Book Antiqua" w:eastAsia="Book Antiqua" w:hAnsi="Book Antiqua" w:cs="Book Antiqua"/>
          <w:color w:val="000000"/>
        </w:rPr>
        <w:t>UC</w:t>
      </w:r>
      <w:r w:rsidRPr="00060713">
        <w:rPr>
          <w:rFonts w:ascii="Book Antiqua" w:eastAsia="Book Antiqua" w:hAnsi="Book Antiqua" w:cs="Book Antiqua"/>
          <w:color w:val="000000"/>
        </w:rPr>
        <w:t xml:space="preserve">, the IOIBD recommends the increased intake of natural sources of omega-3 fatty acids (for instance, from oil olive, wild salmon, and other natural sources, not from supplements). Likewise, the types of food that patients with UC should avoid are similar to CD with the possible inclusion of red </w:t>
      </w:r>
      <w:proofErr w:type="gramStart"/>
      <w:r w:rsidRPr="00060713">
        <w:rPr>
          <w:rFonts w:ascii="Book Antiqua" w:eastAsia="Book Antiqua" w:hAnsi="Book Antiqua" w:cs="Book Antiqua"/>
          <w:color w:val="000000"/>
        </w:rPr>
        <w:t>meats</w:t>
      </w:r>
      <w:r w:rsidR="00115713"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37</w:t>
      </w:r>
      <w:r w:rsidR="00115713"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 Ultimately, well-designed randomized controlled clinical trials are required before evidence-based dietary recommendations for IBD management can be made. It is also plausible that in the future personalized dietary strategies for each patient could be implemented based on better knowledge of the interaction between nutrients, gut microbiome and metabolome, and individual genetics.</w:t>
      </w:r>
    </w:p>
    <w:p w14:paraId="19EB3341" w14:textId="77777777" w:rsidR="00A77B3E" w:rsidRPr="00060713" w:rsidRDefault="00A77B3E" w:rsidP="00F01102">
      <w:pPr>
        <w:spacing w:line="360" w:lineRule="auto"/>
        <w:ind w:firstLine="720"/>
        <w:jc w:val="both"/>
        <w:rPr>
          <w:rFonts w:ascii="Book Antiqua" w:hAnsi="Book Antiqua"/>
        </w:rPr>
      </w:pPr>
    </w:p>
    <w:p w14:paraId="6F1A1502" w14:textId="77777777" w:rsidR="00A77B3E" w:rsidRPr="00060713" w:rsidRDefault="00BA7794" w:rsidP="00F01102">
      <w:pPr>
        <w:spacing w:line="360" w:lineRule="auto"/>
        <w:jc w:val="both"/>
        <w:rPr>
          <w:rFonts w:ascii="Book Antiqua" w:hAnsi="Book Antiqua"/>
          <w:u w:val="single"/>
        </w:rPr>
      </w:pPr>
      <w:r w:rsidRPr="00060713">
        <w:rPr>
          <w:rFonts w:ascii="Book Antiqua" w:eastAsia="Book Antiqua" w:hAnsi="Book Antiqua" w:cs="Book Antiqua"/>
          <w:b/>
          <w:bCs/>
          <w:color w:val="000000"/>
          <w:u w:val="single"/>
        </w:rPr>
        <w:t xml:space="preserve">ADVANTAGES AND LIMITATIONS OF EPIGENOME STUDIES </w:t>
      </w:r>
    </w:p>
    <w:p w14:paraId="56A4EA1B"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color w:val="000000"/>
        </w:rPr>
        <w:t xml:space="preserve">Epigenome-wide association studies brought advantages such as (1) finding novel methylation sites associated with disease; (2) evaluating the environmental impact of </w:t>
      </w:r>
      <w:r w:rsidRPr="00060713">
        <w:rPr>
          <w:rFonts w:ascii="Book Antiqua" w:eastAsia="Book Antiqua" w:hAnsi="Book Antiqua" w:cs="Book Antiqua"/>
          <w:color w:val="000000"/>
        </w:rPr>
        <w:lastRenderedPageBreak/>
        <w:t>genetic regulation; and (3) explaining part of the heritability missed out by genome-wide association analysis. On the other hand, there are still gaps such as (1) expansion of sample size and ethnic diversity</w:t>
      </w:r>
      <w:r w:rsidR="00115713" w:rsidRPr="00060713">
        <w:rPr>
          <w:rFonts w:ascii="Book Antiqua" w:hAnsi="Book Antiqua" w:cs="Book Antiqua"/>
          <w:color w:val="000000"/>
          <w:lang w:eastAsia="zh-CN"/>
        </w:rPr>
        <w:t>;</w:t>
      </w:r>
      <w:r w:rsidRPr="00060713">
        <w:rPr>
          <w:rFonts w:ascii="Book Antiqua" w:eastAsia="Book Antiqua" w:hAnsi="Book Antiqua" w:cs="Book Antiqua"/>
          <w:color w:val="000000"/>
        </w:rPr>
        <w:t xml:space="preserve"> (2) existence of the heterogeneity of sample material; and (3) causal inference of the identified epigenetic is </w:t>
      </w:r>
      <w:proofErr w:type="gramStart"/>
      <w:r w:rsidRPr="00060713">
        <w:rPr>
          <w:rFonts w:ascii="Book Antiqua" w:eastAsia="Book Antiqua" w:hAnsi="Book Antiqua" w:cs="Book Antiqua"/>
          <w:color w:val="000000"/>
        </w:rPr>
        <w:t>challenging</w:t>
      </w:r>
      <w:r w:rsidR="00DA75CC" w:rsidRPr="00060713">
        <w:rPr>
          <w:rFonts w:ascii="Book Antiqua" w:hAnsi="Book Antiqua" w:cs="Book Antiqua"/>
          <w:color w:val="000000"/>
          <w:vertAlign w:val="superscript"/>
          <w:lang w:eastAsia="zh-CN"/>
        </w:rPr>
        <w:t>[</w:t>
      </w:r>
      <w:proofErr w:type="gramEnd"/>
      <w:r w:rsidRPr="00060713">
        <w:rPr>
          <w:rFonts w:ascii="Book Antiqua" w:eastAsia="Book Antiqua" w:hAnsi="Book Antiqua" w:cs="Book Antiqua"/>
          <w:color w:val="000000"/>
          <w:vertAlign w:val="superscript"/>
        </w:rPr>
        <w:t>6</w:t>
      </w:r>
      <w:r w:rsidR="00DA75CC" w:rsidRPr="00060713">
        <w:rPr>
          <w:rFonts w:ascii="Book Antiqua" w:hAnsi="Book Antiqua" w:cs="Book Antiqua"/>
          <w:color w:val="000000"/>
          <w:vertAlign w:val="superscript"/>
          <w:lang w:eastAsia="zh-CN"/>
        </w:rPr>
        <w:t>]</w:t>
      </w:r>
      <w:r w:rsidRPr="00060713">
        <w:rPr>
          <w:rFonts w:ascii="Book Antiqua" w:eastAsia="Book Antiqua" w:hAnsi="Book Antiqua" w:cs="Book Antiqua"/>
          <w:color w:val="000000"/>
        </w:rPr>
        <w:t>.</w:t>
      </w:r>
    </w:p>
    <w:p w14:paraId="0FB5FBBB" w14:textId="77777777" w:rsidR="00A77B3E" w:rsidRPr="00060713" w:rsidRDefault="00BA7794" w:rsidP="00F01102">
      <w:pPr>
        <w:spacing w:line="360" w:lineRule="auto"/>
        <w:ind w:firstLine="720"/>
        <w:jc w:val="both"/>
        <w:rPr>
          <w:rFonts w:ascii="Book Antiqua" w:hAnsi="Book Antiqua"/>
        </w:rPr>
      </w:pPr>
      <w:r w:rsidRPr="00060713">
        <w:rPr>
          <w:rFonts w:ascii="Book Antiqua" w:eastAsia="Book Antiqua" w:hAnsi="Book Antiqua" w:cs="Book Antiqua"/>
          <w:color w:val="000000"/>
        </w:rPr>
        <w:t xml:space="preserve">The complexity and heterogeneity of IBD make it a challenge because it is an evolving disease, and one treatment will not suit all patients. It is believed that precision medicine is the future for the treatment of IBD and among the studies and databases, epigenetics is included. Future perspectives are needed to elucidate the influence of epigenetics on diet and microbiota in IBD patients. </w:t>
      </w:r>
    </w:p>
    <w:p w14:paraId="5386FA51" w14:textId="77777777" w:rsidR="00A77B3E" w:rsidRPr="00060713" w:rsidRDefault="00A77B3E" w:rsidP="00F01102">
      <w:pPr>
        <w:spacing w:line="360" w:lineRule="auto"/>
        <w:ind w:firstLine="720"/>
        <w:jc w:val="both"/>
        <w:rPr>
          <w:rFonts w:ascii="Book Antiqua" w:hAnsi="Book Antiqua"/>
        </w:rPr>
      </w:pPr>
    </w:p>
    <w:p w14:paraId="7C3DD6E7"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aps/>
          <w:color w:val="000000"/>
          <w:u w:val="single"/>
        </w:rPr>
        <w:t>CONCLUSION</w:t>
      </w:r>
    </w:p>
    <w:p w14:paraId="6B6A682E"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color w:val="000000"/>
        </w:rPr>
        <w:t xml:space="preserve">Diet is thought to play a role in the pathogenesis of IBD and may contribute to triggering IBD flares. In particular, some dietary components may interact with gut microbiota and genetics to trigger or perpetuate intestinal inflammation. Patients with IBD often requests recommendations on what types of foods he/she should avoid or consume, since it is not uncommon for the patient to associate their diet with symptoms. Briefly, cumulative evidence strongly suggests that higher levels of consumption of </w:t>
      </w:r>
      <w:r w:rsidR="00115713" w:rsidRPr="00060713">
        <w:rPr>
          <w:rFonts w:ascii="Book Antiqua" w:eastAsia="Book Antiqua" w:hAnsi="Book Antiqua" w:cs="Book Antiqua"/>
          <w:color w:val="000000"/>
        </w:rPr>
        <w:t>UPF</w:t>
      </w:r>
      <w:r w:rsidRPr="00060713">
        <w:rPr>
          <w:rFonts w:ascii="Book Antiqua" w:eastAsia="Book Antiqua" w:hAnsi="Book Antiqua" w:cs="Book Antiqua"/>
          <w:color w:val="000000"/>
        </w:rPr>
        <w:t xml:space="preserve">s increase the risk of CD. A diet low in UPFs could encourage induced remission or control of symptoms in patients with IBD. Conversely, a healthier or Mediterranean-style diet is likely to be protective for CD development. From a therapeutic point of view, the </w:t>
      </w:r>
      <w:r w:rsidR="004817D1">
        <w:rPr>
          <w:rFonts w:ascii="Book Antiqua" w:hAnsi="Book Antiqua" w:cs="Book Antiqua" w:hint="eastAsia"/>
          <w:color w:val="000000"/>
          <w:lang w:eastAsia="zh-CN"/>
        </w:rPr>
        <w:t>s</w:t>
      </w:r>
      <w:r w:rsidRPr="00060713">
        <w:rPr>
          <w:rFonts w:ascii="Book Antiqua" w:eastAsia="Book Antiqua" w:hAnsi="Book Antiqua" w:cs="Book Antiqua"/>
          <w:color w:val="000000"/>
        </w:rPr>
        <w:t xml:space="preserve">pecific </w:t>
      </w:r>
      <w:r w:rsidR="004817D1">
        <w:rPr>
          <w:rFonts w:ascii="Book Antiqua" w:hAnsi="Book Antiqua" w:cs="Book Antiqua" w:hint="eastAsia"/>
          <w:color w:val="000000"/>
          <w:lang w:eastAsia="zh-CN"/>
        </w:rPr>
        <w:t>c</w:t>
      </w:r>
      <w:r w:rsidRPr="00060713">
        <w:rPr>
          <w:rFonts w:ascii="Book Antiqua" w:eastAsia="Book Antiqua" w:hAnsi="Book Antiqua" w:cs="Book Antiqua"/>
          <w:color w:val="000000"/>
        </w:rPr>
        <w:t xml:space="preserve">arbohydrate </w:t>
      </w:r>
      <w:r w:rsidR="004817D1">
        <w:rPr>
          <w:rFonts w:ascii="Book Antiqua" w:hAnsi="Book Antiqua" w:cs="Book Antiqua" w:hint="eastAsia"/>
          <w:color w:val="000000"/>
          <w:lang w:eastAsia="zh-CN"/>
        </w:rPr>
        <w:t>d</w:t>
      </w:r>
      <w:r w:rsidRPr="00060713">
        <w:rPr>
          <w:rFonts w:ascii="Book Antiqua" w:eastAsia="Book Antiqua" w:hAnsi="Book Antiqua" w:cs="Book Antiqua"/>
          <w:color w:val="000000"/>
        </w:rPr>
        <w:t>iet, CDED, or a Mediterranean-style diet may be beneficial for the treatment of patients with CD who have mild to moderate symptoms. A diet low in red and processed meat may reduce the risk of flares in UC. In addition, a low FODMAP diet is beneficial for patients with functional gut symptoms in association with quiescent IBD. For patients with IBD in remission, the consumption of the Mediterranean diet and dietary fibers as adjunctive therapies may be recommended to reduce the risk of IBD flares, particularly in CD patients. For patients with UC, the increased intake of natural sources of omega-3 fatty acids and the following of restrictive recommendations aimed at CD patients may be useful in reducing UC flare-</w:t>
      </w:r>
      <w:r w:rsidRPr="00060713">
        <w:rPr>
          <w:rFonts w:ascii="Book Antiqua" w:eastAsia="Book Antiqua" w:hAnsi="Book Antiqua" w:cs="Book Antiqua"/>
          <w:color w:val="000000"/>
        </w:rPr>
        <w:lastRenderedPageBreak/>
        <w:t xml:space="preserve">ups. All patients with IBD should be monitored for malnutrition, vitamin D, and iron deficiency and, in some situations, for vitamin B12 deficiency. </w:t>
      </w:r>
    </w:p>
    <w:p w14:paraId="6C2BAE1C" w14:textId="77777777" w:rsidR="00A77B3E" w:rsidRPr="00060713" w:rsidRDefault="00A77B3E" w:rsidP="00F01102">
      <w:pPr>
        <w:spacing w:line="360" w:lineRule="auto"/>
        <w:jc w:val="both"/>
        <w:rPr>
          <w:rFonts w:ascii="Book Antiqua" w:hAnsi="Book Antiqua"/>
        </w:rPr>
      </w:pPr>
    </w:p>
    <w:p w14:paraId="62C35CAF"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t>REFERENCES</w:t>
      </w:r>
    </w:p>
    <w:p w14:paraId="7BC790CB" w14:textId="77777777" w:rsidR="00AA60DD" w:rsidRPr="00060713" w:rsidRDefault="00AA60DD" w:rsidP="00F01102">
      <w:pPr>
        <w:spacing w:line="360" w:lineRule="auto"/>
        <w:jc w:val="both"/>
        <w:rPr>
          <w:rFonts w:ascii="Book Antiqua" w:hAnsi="Book Antiqua"/>
        </w:rPr>
      </w:pPr>
      <w:bookmarkStart w:id="1012" w:name="OLE_LINK8695"/>
      <w:bookmarkStart w:id="1013" w:name="OLE_LINK8696"/>
      <w:r w:rsidRPr="00052F85">
        <w:rPr>
          <w:rFonts w:ascii="Book Antiqua" w:hAnsi="Book Antiqua"/>
          <w:lang w:val="pt-BR"/>
        </w:rPr>
        <w:t xml:space="preserve">1 </w:t>
      </w:r>
      <w:r w:rsidRPr="00052F85">
        <w:rPr>
          <w:rFonts w:ascii="Book Antiqua" w:hAnsi="Book Antiqua"/>
          <w:b/>
          <w:bCs/>
          <w:lang w:val="pt-BR"/>
        </w:rPr>
        <w:t>Marangoni K,</w:t>
      </w:r>
      <w:r w:rsidRPr="00052F85">
        <w:rPr>
          <w:rFonts w:ascii="Book Antiqua" w:hAnsi="Book Antiqua"/>
          <w:lang w:val="pt-BR"/>
        </w:rPr>
        <w:t xml:space="preserve"> Dorneles G, da Silva DM, Pinto LP, Rossoni C, Fernandes SA. </w:t>
      </w:r>
      <w:r w:rsidRPr="00060713">
        <w:rPr>
          <w:rFonts w:ascii="Book Antiqua" w:hAnsi="Book Antiqua"/>
        </w:rPr>
        <w:t>Diet as an epigenetic factor in inflammatory bowel</w:t>
      </w:r>
      <w:r w:rsidR="00D31202" w:rsidRPr="00060713">
        <w:rPr>
          <w:rFonts w:ascii="Book Antiqua" w:hAnsi="Book Antiqua"/>
        </w:rPr>
        <w:t xml:space="preserve"> disease. </w:t>
      </w:r>
      <w:r w:rsidR="00D31202" w:rsidRPr="00060713">
        <w:rPr>
          <w:rFonts w:ascii="Book Antiqua" w:hAnsi="Book Antiqua"/>
          <w:i/>
        </w:rPr>
        <w:t>World J Gastroenterol</w:t>
      </w:r>
      <w:r w:rsidRPr="00060713">
        <w:rPr>
          <w:rFonts w:ascii="Book Antiqua" w:hAnsi="Book Antiqua"/>
        </w:rPr>
        <w:t xml:space="preserve"> 2023;</w:t>
      </w:r>
      <w:r w:rsidR="00D31202" w:rsidRPr="00060713">
        <w:rPr>
          <w:rFonts w:ascii="Book Antiqua" w:hAnsi="Book Antiqua"/>
          <w:lang w:eastAsia="zh-CN"/>
        </w:rPr>
        <w:t xml:space="preserve"> </w:t>
      </w:r>
      <w:r w:rsidRPr="00060713">
        <w:rPr>
          <w:rFonts w:ascii="Book Antiqua" w:hAnsi="Book Antiqua"/>
          <w:b/>
        </w:rPr>
        <w:t>29</w:t>
      </w:r>
      <w:r w:rsidRPr="00060713">
        <w:rPr>
          <w:rFonts w:ascii="Book Antiqua" w:hAnsi="Book Antiqua"/>
        </w:rPr>
        <w:t>: 5618-5629 [PMID 38077158 DOI:</w:t>
      </w:r>
      <w:r w:rsidR="00BE4917" w:rsidRPr="00060713">
        <w:rPr>
          <w:rFonts w:ascii="Book Antiqua" w:hAnsi="Book Antiqua"/>
          <w:lang w:eastAsia="zh-CN"/>
        </w:rPr>
        <w:t xml:space="preserve"> </w:t>
      </w:r>
      <w:r w:rsidRPr="00060713">
        <w:rPr>
          <w:rFonts w:ascii="Book Antiqua" w:hAnsi="Book Antiqua"/>
        </w:rPr>
        <w:t>10.3748/wjg.v29.i41.5618]</w:t>
      </w:r>
    </w:p>
    <w:p w14:paraId="320AB92D"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2 </w:t>
      </w:r>
      <w:r w:rsidR="00523F29" w:rsidRPr="00060713">
        <w:rPr>
          <w:rFonts w:ascii="Book Antiqua" w:hAnsi="Book Antiqua"/>
          <w:b/>
          <w:bCs/>
        </w:rPr>
        <w:t>Natasha G</w:t>
      </w:r>
      <w:r w:rsidRPr="00060713">
        <w:rPr>
          <w:rFonts w:ascii="Book Antiqua" w:hAnsi="Book Antiqua"/>
        </w:rPr>
        <w:t xml:space="preserve">, </w:t>
      </w:r>
      <w:proofErr w:type="spellStart"/>
      <w:r w:rsidRPr="00060713">
        <w:rPr>
          <w:rFonts w:ascii="Book Antiqua" w:hAnsi="Book Antiqua"/>
        </w:rPr>
        <w:t>Zilbauer</w:t>
      </w:r>
      <w:proofErr w:type="spellEnd"/>
      <w:r w:rsidRPr="00060713">
        <w:rPr>
          <w:rFonts w:ascii="Book Antiqua" w:hAnsi="Book Antiqua"/>
        </w:rPr>
        <w:t xml:space="preserve"> M. Epigenetics in IBD: a conceptual framework for disease pathogenesis. </w:t>
      </w:r>
      <w:r w:rsidRPr="00060713">
        <w:rPr>
          <w:rFonts w:ascii="Book Antiqua" w:hAnsi="Book Antiqua"/>
          <w:i/>
          <w:iCs/>
        </w:rPr>
        <w:t>Frontline Gastroenterol</w:t>
      </w:r>
      <w:r w:rsidRPr="00060713">
        <w:rPr>
          <w:rFonts w:ascii="Book Antiqua" w:hAnsi="Book Antiqua"/>
        </w:rPr>
        <w:t xml:space="preserve"> 2022; </w:t>
      </w:r>
      <w:r w:rsidRPr="00060713">
        <w:rPr>
          <w:rFonts w:ascii="Book Antiqua" w:hAnsi="Book Antiqua"/>
          <w:b/>
          <w:bCs/>
        </w:rPr>
        <w:t>13</w:t>
      </w:r>
      <w:r w:rsidRPr="00060713">
        <w:rPr>
          <w:rFonts w:ascii="Book Antiqua" w:hAnsi="Book Antiqua"/>
        </w:rPr>
        <w:t>: e22-e27 [PMID: 35812027 DOI: 10.1136/flgastro-2022-102120]</w:t>
      </w:r>
    </w:p>
    <w:p w14:paraId="606ECFBC"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3 </w:t>
      </w:r>
      <w:r w:rsidRPr="00060713">
        <w:rPr>
          <w:rFonts w:ascii="Book Antiqua" w:hAnsi="Book Antiqua"/>
          <w:b/>
          <w:bCs/>
        </w:rPr>
        <w:t>Xu J</w:t>
      </w:r>
      <w:r w:rsidRPr="00060713">
        <w:rPr>
          <w:rFonts w:ascii="Book Antiqua" w:hAnsi="Book Antiqua"/>
        </w:rPr>
        <w:t xml:space="preserve">, Xu HM, Yang MF, Liang YJ, Peng QZ, Zhang Y, Tian CM, Wang LS, Yao J, </w:t>
      </w:r>
      <w:proofErr w:type="spellStart"/>
      <w:r w:rsidRPr="00060713">
        <w:rPr>
          <w:rFonts w:ascii="Book Antiqua" w:hAnsi="Book Antiqua"/>
        </w:rPr>
        <w:t>Nie</w:t>
      </w:r>
      <w:proofErr w:type="spellEnd"/>
      <w:r w:rsidRPr="00060713">
        <w:rPr>
          <w:rFonts w:ascii="Book Antiqua" w:hAnsi="Book Antiqua"/>
        </w:rPr>
        <w:t xml:space="preserve"> YQ, Li DF. New Insights </w:t>
      </w:r>
      <w:proofErr w:type="gramStart"/>
      <w:r w:rsidRPr="00060713">
        <w:rPr>
          <w:rFonts w:ascii="Book Antiqua" w:hAnsi="Book Antiqua"/>
        </w:rPr>
        <w:t>Into</w:t>
      </w:r>
      <w:proofErr w:type="gramEnd"/>
      <w:r w:rsidRPr="00060713">
        <w:rPr>
          <w:rFonts w:ascii="Book Antiqua" w:hAnsi="Book Antiqua"/>
        </w:rPr>
        <w:t xml:space="preserve"> the Epigenetic Regulation of Inflammatory Bowel Disease. </w:t>
      </w:r>
      <w:r w:rsidRPr="00060713">
        <w:rPr>
          <w:rFonts w:ascii="Book Antiqua" w:hAnsi="Book Antiqua"/>
          <w:i/>
          <w:iCs/>
        </w:rPr>
        <w:t xml:space="preserve">Front </w:t>
      </w:r>
      <w:proofErr w:type="spellStart"/>
      <w:r w:rsidRPr="00060713">
        <w:rPr>
          <w:rFonts w:ascii="Book Antiqua" w:hAnsi="Book Antiqua"/>
          <w:i/>
          <w:iCs/>
        </w:rPr>
        <w:t>Pharmacol</w:t>
      </w:r>
      <w:proofErr w:type="spellEnd"/>
      <w:r w:rsidRPr="00060713">
        <w:rPr>
          <w:rFonts w:ascii="Book Antiqua" w:hAnsi="Book Antiqua"/>
        </w:rPr>
        <w:t xml:space="preserve"> 2022; </w:t>
      </w:r>
      <w:r w:rsidRPr="00060713">
        <w:rPr>
          <w:rFonts w:ascii="Book Antiqua" w:hAnsi="Book Antiqua"/>
          <w:b/>
          <w:bCs/>
        </w:rPr>
        <w:t>13</w:t>
      </w:r>
      <w:r w:rsidRPr="00060713">
        <w:rPr>
          <w:rFonts w:ascii="Book Antiqua" w:hAnsi="Book Antiqua"/>
        </w:rPr>
        <w:t>: 813659 [PMID: 35173618 DOI: 10.3389/fphar.2022.813659]</w:t>
      </w:r>
    </w:p>
    <w:p w14:paraId="162437B7"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4 </w:t>
      </w:r>
      <w:proofErr w:type="spellStart"/>
      <w:r w:rsidRPr="00060713">
        <w:rPr>
          <w:rFonts w:ascii="Book Antiqua" w:hAnsi="Book Antiqua"/>
          <w:b/>
          <w:bCs/>
        </w:rPr>
        <w:t>Annese</w:t>
      </w:r>
      <w:proofErr w:type="spellEnd"/>
      <w:r w:rsidRPr="00060713">
        <w:rPr>
          <w:rFonts w:ascii="Book Antiqua" w:hAnsi="Book Antiqua"/>
          <w:b/>
          <w:bCs/>
        </w:rPr>
        <w:t xml:space="preserve"> V</w:t>
      </w:r>
      <w:r w:rsidRPr="00060713">
        <w:rPr>
          <w:rFonts w:ascii="Book Antiqua" w:hAnsi="Book Antiqua"/>
        </w:rPr>
        <w:t xml:space="preserve">. Genetics and epigenetics of IBD. </w:t>
      </w:r>
      <w:proofErr w:type="spellStart"/>
      <w:r w:rsidRPr="00060713">
        <w:rPr>
          <w:rFonts w:ascii="Book Antiqua" w:hAnsi="Book Antiqua"/>
          <w:i/>
          <w:iCs/>
        </w:rPr>
        <w:t>Pharmacol</w:t>
      </w:r>
      <w:proofErr w:type="spellEnd"/>
      <w:r w:rsidRPr="00060713">
        <w:rPr>
          <w:rFonts w:ascii="Book Antiqua" w:hAnsi="Book Antiqua"/>
          <w:i/>
          <w:iCs/>
        </w:rPr>
        <w:t xml:space="preserve"> Res</w:t>
      </w:r>
      <w:r w:rsidRPr="00060713">
        <w:rPr>
          <w:rFonts w:ascii="Book Antiqua" w:hAnsi="Book Antiqua"/>
        </w:rPr>
        <w:t xml:space="preserve"> 2020; </w:t>
      </w:r>
      <w:r w:rsidRPr="00060713">
        <w:rPr>
          <w:rFonts w:ascii="Book Antiqua" w:hAnsi="Book Antiqua"/>
          <w:b/>
          <w:bCs/>
        </w:rPr>
        <w:t>159</w:t>
      </w:r>
      <w:r w:rsidRPr="00060713">
        <w:rPr>
          <w:rFonts w:ascii="Book Antiqua" w:hAnsi="Book Antiqua"/>
        </w:rPr>
        <w:t>: 104892 [PMID: 32464322 DOI: 10.1016/j.phrs.2020.104892]</w:t>
      </w:r>
    </w:p>
    <w:p w14:paraId="067A27D9" w14:textId="77777777" w:rsidR="00AA60DD" w:rsidRPr="00060713" w:rsidRDefault="00AA60DD" w:rsidP="00F01102">
      <w:pPr>
        <w:spacing w:line="360" w:lineRule="auto"/>
        <w:jc w:val="both"/>
        <w:rPr>
          <w:rFonts w:ascii="Book Antiqua" w:hAnsi="Book Antiqua"/>
        </w:rPr>
      </w:pPr>
      <w:r w:rsidRPr="00052F85">
        <w:rPr>
          <w:rFonts w:ascii="Book Antiqua" w:hAnsi="Book Antiqua"/>
          <w:lang w:val="pt-BR"/>
        </w:rPr>
        <w:t xml:space="preserve">5 </w:t>
      </w:r>
      <w:r w:rsidRPr="00052F85">
        <w:rPr>
          <w:rFonts w:ascii="Book Antiqua" w:hAnsi="Book Antiqua"/>
          <w:b/>
          <w:bCs/>
          <w:lang w:val="pt-BR"/>
        </w:rPr>
        <w:t>Castro F</w:t>
      </w:r>
      <w:r w:rsidRPr="00052F85">
        <w:rPr>
          <w:rFonts w:ascii="Book Antiqua" w:hAnsi="Book Antiqua"/>
          <w:lang w:val="pt-BR"/>
        </w:rPr>
        <w:t xml:space="preserve">, de Souza HSP. </w:t>
      </w:r>
      <w:r w:rsidRPr="00060713">
        <w:rPr>
          <w:rFonts w:ascii="Book Antiqua" w:hAnsi="Book Antiqua"/>
        </w:rPr>
        <w:t xml:space="preserve">Dietary Composition and Effects in Inflammatory Bowel Disease. </w:t>
      </w:r>
      <w:r w:rsidRPr="00060713">
        <w:rPr>
          <w:rFonts w:ascii="Book Antiqua" w:hAnsi="Book Antiqua"/>
          <w:i/>
          <w:iCs/>
        </w:rPr>
        <w:t>Nutrients</w:t>
      </w:r>
      <w:r w:rsidRPr="00060713">
        <w:rPr>
          <w:rFonts w:ascii="Book Antiqua" w:hAnsi="Book Antiqua"/>
        </w:rPr>
        <w:t xml:space="preserve"> 2019; </w:t>
      </w:r>
      <w:r w:rsidRPr="00060713">
        <w:rPr>
          <w:rFonts w:ascii="Book Antiqua" w:hAnsi="Book Antiqua"/>
          <w:b/>
          <w:bCs/>
        </w:rPr>
        <w:t>11</w:t>
      </w:r>
      <w:r w:rsidRPr="00060713">
        <w:rPr>
          <w:rFonts w:ascii="Book Antiqua" w:hAnsi="Book Antiqua"/>
        </w:rPr>
        <w:t xml:space="preserve"> [PMID: 31234325 DOI: 10.3390/nu11061398]</w:t>
      </w:r>
    </w:p>
    <w:p w14:paraId="1757646F"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6 </w:t>
      </w:r>
      <w:r w:rsidRPr="00060713">
        <w:rPr>
          <w:rFonts w:ascii="Book Antiqua" w:hAnsi="Book Antiqua"/>
          <w:b/>
          <w:bCs/>
        </w:rPr>
        <w:t>Mu C</w:t>
      </w:r>
      <w:r w:rsidRPr="00060713">
        <w:rPr>
          <w:rFonts w:ascii="Book Antiqua" w:hAnsi="Book Antiqua"/>
        </w:rPr>
        <w:t xml:space="preserve">, Zhao Q, Zhao Q, Yang L, Pang X, Liu T, Li X, Wang B, Fung SY, Cao H. Multi-omics in Crohn's disease: New insights from inside. </w:t>
      </w:r>
      <w:proofErr w:type="spellStart"/>
      <w:r w:rsidRPr="00060713">
        <w:rPr>
          <w:rFonts w:ascii="Book Antiqua" w:hAnsi="Book Antiqua"/>
          <w:i/>
          <w:iCs/>
        </w:rPr>
        <w:t>Comput</w:t>
      </w:r>
      <w:proofErr w:type="spellEnd"/>
      <w:r w:rsidRPr="00060713">
        <w:rPr>
          <w:rFonts w:ascii="Book Antiqua" w:hAnsi="Book Antiqua"/>
          <w:i/>
          <w:iCs/>
        </w:rPr>
        <w:t xml:space="preserve"> Struct </w:t>
      </w:r>
      <w:proofErr w:type="spellStart"/>
      <w:r w:rsidRPr="00060713">
        <w:rPr>
          <w:rFonts w:ascii="Book Antiqua" w:hAnsi="Book Antiqua"/>
          <w:i/>
          <w:iCs/>
        </w:rPr>
        <w:t>Biotechnol</w:t>
      </w:r>
      <w:proofErr w:type="spellEnd"/>
      <w:r w:rsidRPr="00060713">
        <w:rPr>
          <w:rFonts w:ascii="Book Antiqua" w:hAnsi="Book Antiqua"/>
          <w:i/>
          <w:iCs/>
        </w:rPr>
        <w:t xml:space="preserve"> J</w:t>
      </w:r>
      <w:r w:rsidRPr="00060713">
        <w:rPr>
          <w:rFonts w:ascii="Book Antiqua" w:hAnsi="Book Antiqua"/>
        </w:rPr>
        <w:t xml:space="preserve"> 2023; </w:t>
      </w:r>
      <w:r w:rsidRPr="00060713">
        <w:rPr>
          <w:rFonts w:ascii="Book Antiqua" w:hAnsi="Book Antiqua"/>
          <w:b/>
          <w:bCs/>
        </w:rPr>
        <w:t>21</w:t>
      </w:r>
      <w:r w:rsidRPr="00060713">
        <w:rPr>
          <w:rFonts w:ascii="Book Antiqua" w:hAnsi="Book Antiqua"/>
        </w:rPr>
        <w:t>: 3054-3072 [PMID: 37273853 DOI: 10.1016/j.csbj.2023.05.010]</w:t>
      </w:r>
    </w:p>
    <w:p w14:paraId="0EB4BD6F" w14:textId="77777777" w:rsidR="00AA60DD" w:rsidRPr="00052F85" w:rsidRDefault="00AA60DD" w:rsidP="00F01102">
      <w:pPr>
        <w:spacing w:line="360" w:lineRule="auto"/>
        <w:jc w:val="both"/>
        <w:rPr>
          <w:rFonts w:ascii="Book Antiqua" w:hAnsi="Book Antiqua"/>
          <w:lang w:val="pt-BR"/>
        </w:rPr>
      </w:pPr>
      <w:r w:rsidRPr="00060713">
        <w:rPr>
          <w:rFonts w:ascii="Book Antiqua" w:hAnsi="Book Antiqua"/>
        </w:rPr>
        <w:t xml:space="preserve">7 </w:t>
      </w:r>
      <w:proofErr w:type="spellStart"/>
      <w:r w:rsidRPr="00060713">
        <w:rPr>
          <w:rFonts w:ascii="Book Antiqua" w:hAnsi="Book Antiqua"/>
          <w:b/>
          <w:bCs/>
        </w:rPr>
        <w:t>Vieujean</w:t>
      </w:r>
      <w:proofErr w:type="spellEnd"/>
      <w:r w:rsidRPr="00060713">
        <w:rPr>
          <w:rFonts w:ascii="Book Antiqua" w:hAnsi="Book Antiqua"/>
          <w:b/>
          <w:bCs/>
        </w:rPr>
        <w:t xml:space="preserve"> S</w:t>
      </w:r>
      <w:r w:rsidRPr="00060713">
        <w:rPr>
          <w:rFonts w:ascii="Book Antiqua" w:hAnsi="Book Antiqua"/>
        </w:rPr>
        <w:t xml:space="preserve">, Caron B, </w:t>
      </w:r>
      <w:proofErr w:type="spellStart"/>
      <w:r w:rsidRPr="00060713">
        <w:rPr>
          <w:rFonts w:ascii="Book Antiqua" w:hAnsi="Book Antiqua"/>
        </w:rPr>
        <w:t>Haghnejad</w:t>
      </w:r>
      <w:proofErr w:type="spellEnd"/>
      <w:r w:rsidRPr="00060713">
        <w:rPr>
          <w:rFonts w:ascii="Book Antiqua" w:hAnsi="Book Antiqua"/>
        </w:rPr>
        <w:t xml:space="preserve"> V, </w:t>
      </w:r>
      <w:proofErr w:type="spellStart"/>
      <w:r w:rsidRPr="00060713">
        <w:rPr>
          <w:rFonts w:ascii="Book Antiqua" w:hAnsi="Book Antiqua"/>
        </w:rPr>
        <w:t>Jouzeau</w:t>
      </w:r>
      <w:proofErr w:type="spellEnd"/>
      <w:r w:rsidRPr="00060713">
        <w:rPr>
          <w:rFonts w:ascii="Book Antiqua" w:hAnsi="Book Antiqua"/>
        </w:rPr>
        <w:t xml:space="preserve"> JY, Netter P, Heba AC, Ndiaye NC, Moulin D, Barreto G, </w:t>
      </w:r>
      <w:proofErr w:type="spellStart"/>
      <w:r w:rsidRPr="00060713">
        <w:rPr>
          <w:rFonts w:ascii="Book Antiqua" w:hAnsi="Book Antiqua"/>
        </w:rPr>
        <w:t>Danese</w:t>
      </w:r>
      <w:proofErr w:type="spellEnd"/>
      <w:r w:rsidRPr="00060713">
        <w:rPr>
          <w:rFonts w:ascii="Book Antiqua" w:hAnsi="Book Antiqua"/>
        </w:rPr>
        <w:t xml:space="preserve"> S, </w:t>
      </w:r>
      <w:proofErr w:type="spellStart"/>
      <w:r w:rsidRPr="00060713">
        <w:rPr>
          <w:rFonts w:ascii="Book Antiqua" w:hAnsi="Book Antiqua"/>
        </w:rPr>
        <w:t>Peyrin-Biroulet</w:t>
      </w:r>
      <w:proofErr w:type="spellEnd"/>
      <w:r w:rsidRPr="00060713">
        <w:rPr>
          <w:rFonts w:ascii="Book Antiqua" w:hAnsi="Book Antiqua"/>
        </w:rPr>
        <w:t xml:space="preserve"> L. Impact of the Exposome on the Epigenome in Inflammatory Bowel Disease Patients and Animal Models. </w:t>
      </w:r>
      <w:r w:rsidRPr="00052F85">
        <w:rPr>
          <w:rFonts w:ascii="Book Antiqua" w:hAnsi="Book Antiqua"/>
          <w:i/>
          <w:iCs/>
          <w:lang w:val="pt-BR"/>
        </w:rPr>
        <w:t>Int J Mol Sci</w:t>
      </w:r>
      <w:r w:rsidRPr="00052F85">
        <w:rPr>
          <w:rFonts w:ascii="Book Antiqua" w:hAnsi="Book Antiqua"/>
          <w:lang w:val="pt-BR"/>
        </w:rPr>
        <w:t xml:space="preserve"> 2022; </w:t>
      </w:r>
      <w:r w:rsidRPr="00052F85">
        <w:rPr>
          <w:rFonts w:ascii="Book Antiqua" w:hAnsi="Book Antiqua"/>
          <w:b/>
          <w:bCs/>
          <w:lang w:val="pt-BR"/>
        </w:rPr>
        <w:t>23</w:t>
      </w:r>
      <w:r w:rsidRPr="00052F85">
        <w:rPr>
          <w:rFonts w:ascii="Book Antiqua" w:hAnsi="Book Antiqua"/>
          <w:lang w:val="pt-BR"/>
        </w:rPr>
        <w:t xml:space="preserve"> [PMID: 35886959 DOI: 10.3390/ijms23147611]</w:t>
      </w:r>
    </w:p>
    <w:p w14:paraId="46D40D43" w14:textId="77777777" w:rsidR="00AA60DD" w:rsidRPr="00060713" w:rsidRDefault="00AA60DD" w:rsidP="00F01102">
      <w:pPr>
        <w:spacing w:line="360" w:lineRule="auto"/>
        <w:jc w:val="both"/>
        <w:rPr>
          <w:rFonts w:ascii="Book Antiqua" w:hAnsi="Book Antiqua"/>
        </w:rPr>
      </w:pPr>
      <w:r w:rsidRPr="00052F85">
        <w:rPr>
          <w:rFonts w:ascii="Book Antiqua" w:hAnsi="Book Antiqua"/>
          <w:lang w:val="pt-BR"/>
        </w:rPr>
        <w:t xml:space="preserve">8 </w:t>
      </w:r>
      <w:r w:rsidRPr="00052F85">
        <w:rPr>
          <w:rFonts w:ascii="Book Antiqua" w:hAnsi="Book Antiqua"/>
          <w:b/>
          <w:bCs/>
          <w:lang w:val="pt-BR"/>
        </w:rPr>
        <w:t>Santana PT</w:t>
      </w:r>
      <w:r w:rsidRPr="00052F85">
        <w:rPr>
          <w:rFonts w:ascii="Book Antiqua" w:hAnsi="Book Antiqua"/>
          <w:lang w:val="pt-BR"/>
        </w:rPr>
        <w:t xml:space="preserve">, Rosas SLB, Ribeiro BE, Marinho Y, de Souza HSP. </w:t>
      </w:r>
      <w:r w:rsidRPr="00060713">
        <w:rPr>
          <w:rFonts w:ascii="Book Antiqua" w:hAnsi="Book Antiqua"/>
        </w:rPr>
        <w:t xml:space="preserve">Dysbiosis in Inflammatory Bowel Disease: Pathogenic Role and Potential Therapeutic Targets. </w:t>
      </w:r>
      <w:r w:rsidRPr="00060713">
        <w:rPr>
          <w:rFonts w:ascii="Book Antiqua" w:hAnsi="Book Antiqua"/>
          <w:i/>
          <w:iCs/>
        </w:rPr>
        <w:t>Int J Mol Sci</w:t>
      </w:r>
      <w:r w:rsidRPr="00060713">
        <w:rPr>
          <w:rFonts w:ascii="Book Antiqua" w:hAnsi="Book Antiqua"/>
        </w:rPr>
        <w:t xml:space="preserve"> 2022; </w:t>
      </w:r>
      <w:r w:rsidRPr="00060713">
        <w:rPr>
          <w:rFonts w:ascii="Book Antiqua" w:hAnsi="Book Antiqua"/>
          <w:b/>
          <w:bCs/>
        </w:rPr>
        <w:t>23</w:t>
      </w:r>
      <w:r w:rsidRPr="00060713">
        <w:rPr>
          <w:rFonts w:ascii="Book Antiqua" w:hAnsi="Book Antiqua"/>
        </w:rPr>
        <w:t xml:space="preserve"> [PMID: 35408838 DOI: 10.3390/ijms23073464]</w:t>
      </w:r>
    </w:p>
    <w:p w14:paraId="500D972F"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9 </w:t>
      </w:r>
      <w:proofErr w:type="spellStart"/>
      <w:r w:rsidRPr="00060713">
        <w:rPr>
          <w:rFonts w:ascii="Book Antiqua" w:hAnsi="Book Antiqua"/>
          <w:b/>
          <w:bCs/>
        </w:rPr>
        <w:t>Magro</w:t>
      </w:r>
      <w:proofErr w:type="spellEnd"/>
      <w:r w:rsidRPr="00060713">
        <w:rPr>
          <w:rFonts w:ascii="Book Antiqua" w:hAnsi="Book Antiqua"/>
          <w:b/>
          <w:bCs/>
        </w:rPr>
        <w:t xml:space="preserve"> DO</w:t>
      </w:r>
      <w:r w:rsidRPr="00060713">
        <w:rPr>
          <w:rFonts w:ascii="Book Antiqua" w:hAnsi="Book Antiqua"/>
        </w:rPr>
        <w:t xml:space="preserve">, Kotze PG, Martinez CAR, Camargo MG, Guadagnini D, Calixto AR, </w:t>
      </w:r>
      <w:proofErr w:type="spellStart"/>
      <w:r w:rsidRPr="00060713">
        <w:rPr>
          <w:rFonts w:ascii="Book Antiqua" w:hAnsi="Book Antiqua"/>
        </w:rPr>
        <w:t>Vasques</w:t>
      </w:r>
      <w:proofErr w:type="spellEnd"/>
      <w:r w:rsidRPr="00060713">
        <w:rPr>
          <w:rFonts w:ascii="Book Antiqua" w:hAnsi="Book Antiqua"/>
        </w:rPr>
        <w:t xml:space="preserve"> ACJ, </w:t>
      </w:r>
      <w:proofErr w:type="spellStart"/>
      <w:r w:rsidRPr="00060713">
        <w:rPr>
          <w:rFonts w:ascii="Book Antiqua" w:hAnsi="Book Antiqua"/>
        </w:rPr>
        <w:t>Ayrizono</w:t>
      </w:r>
      <w:proofErr w:type="spellEnd"/>
      <w:r w:rsidRPr="00060713">
        <w:rPr>
          <w:rFonts w:ascii="Book Antiqua" w:hAnsi="Book Antiqua"/>
        </w:rPr>
        <w:t xml:space="preserve"> MLS, </w:t>
      </w:r>
      <w:proofErr w:type="spellStart"/>
      <w:r w:rsidRPr="00060713">
        <w:rPr>
          <w:rFonts w:ascii="Book Antiqua" w:hAnsi="Book Antiqua"/>
        </w:rPr>
        <w:t>Geloneze</w:t>
      </w:r>
      <w:proofErr w:type="spellEnd"/>
      <w:r w:rsidRPr="00060713">
        <w:rPr>
          <w:rFonts w:ascii="Book Antiqua" w:hAnsi="Book Antiqua"/>
        </w:rPr>
        <w:t xml:space="preserve"> B, Pareja JC, Saad MJ, Coy CSR. Changes in </w:t>
      </w:r>
      <w:r w:rsidRPr="00060713">
        <w:rPr>
          <w:rFonts w:ascii="Book Antiqua" w:hAnsi="Book Antiqua"/>
        </w:rPr>
        <w:lastRenderedPageBreak/>
        <w:t xml:space="preserve">serum levels of lipopolysaccharides and CD26 in patients with Crohn's disease. </w:t>
      </w:r>
      <w:proofErr w:type="spellStart"/>
      <w:r w:rsidRPr="00060713">
        <w:rPr>
          <w:rFonts w:ascii="Book Antiqua" w:hAnsi="Book Antiqua"/>
          <w:i/>
          <w:iCs/>
        </w:rPr>
        <w:t>Intest</w:t>
      </w:r>
      <w:proofErr w:type="spellEnd"/>
      <w:r w:rsidRPr="00060713">
        <w:rPr>
          <w:rFonts w:ascii="Book Antiqua" w:hAnsi="Book Antiqua"/>
          <w:i/>
          <w:iCs/>
        </w:rPr>
        <w:t xml:space="preserve"> Res</w:t>
      </w:r>
      <w:r w:rsidRPr="00060713">
        <w:rPr>
          <w:rFonts w:ascii="Book Antiqua" w:hAnsi="Book Antiqua"/>
        </w:rPr>
        <w:t xml:space="preserve"> 2017; </w:t>
      </w:r>
      <w:r w:rsidRPr="00060713">
        <w:rPr>
          <w:rFonts w:ascii="Book Antiqua" w:hAnsi="Book Antiqua"/>
          <w:b/>
          <w:bCs/>
        </w:rPr>
        <w:t>15</w:t>
      </w:r>
      <w:r w:rsidRPr="00060713">
        <w:rPr>
          <w:rFonts w:ascii="Book Antiqua" w:hAnsi="Book Antiqua"/>
        </w:rPr>
        <w:t>: 352-357 [PMID: 28670232 DOI: 10.5217/ir.2017.15.3.352]</w:t>
      </w:r>
    </w:p>
    <w:p w14:paraId="346DC9BB" w14:textId="77777777" w:rsidR="00AA60DD" w:rsidRPr="00052F85" w:rsidRDefault="00AA60DD" w:rsidP="00F01102">
      <w:pPr>
        <w:spacing w:line="360" w:lineRule="auto"/>
        <w:jc w:val="both"/>
        <w:rPr>
          <w:rFonts w:ascii="Book Antiqua" w:hAnsi="Book Antiqua"/>
          <w:lang w:val="pt-BR"/>
        </w:rPr>
      </w:pPr>
      <w:r w:rsidRPr="00060713">
        <w:rPr>
          <w:rFonts w:ascii="Book Antiqua" w:hAnsi="Book Antiqua"/>
        </w:rPr>
        <w:t xml:space="preserve">10 </w:t>
      </w:r>
      <w:r w:rsidRPr="00060713">
        <w:rPr>
          <w:rFonts w:ascii="Book Antiqua" w:hAnsi="Book Antiqua"/>
          <w:b/>
          <w:bCs/>
        </w:rPr>
        <w:t>Casado-</w:t>
      </w:r>
      <w:proofErr w:type="spellStart"/>
      <w:r w:rsidRPr="00060713">
        <w:rPr>
          <w:rFonts w:ascii="Book Antiqua" w:hAnsi="Book Antiqua"/>
          <w:b/>
          <w:bCs/>
        </w:rPr>
        <w:t>Bedmar</w:t>
      </w:r>
      <w:proofErr w:type="spellEnd"/>
      <w:r w:rsidRPr="00060713">
        <w:rPr>
          <w:rFonts w:ascii="Book Antiqua" w:hAnsi="Book Antiqua"/>
          <w:b/>
          <w:bCs/>
        </w:rPr>
        <w:t xml:space="preserve"> M</w:t>
      </w:r>
      <w:r w:rsidRPr="00060713">
        <w:rPr>
          <w:rFonts w:ascii="Book Antiqua" w:hAnsi="Book Antiqua"/>
        </w:rPr>
        <w:t xml:space="preserve">, </w:t>
      </w:r>
      <w:proofErr w:type="spellStart"/>
      <w:r w:rsidRPr="00060713">
        <w:rPr>
          <w:rFonts w:ascii="Book Antiqua" w:hAnsi="Book Antiqua"/>
        </w:rPr>
        <w:t>Viennois</w:t>
      </w:r>
      <w:proofErr w:type="spellEnd"/>
      <w:r w:rsidRPr="00060713">
        <w:rPr>
          <w:rFonts w:ascii="Book Antiqua" w:hAnsi="Book Antiqua"/>
        </w:rPr>
        <w:t xml:space="preserve"> E. MicroRNA and Gut Microbiota: Tiny but Mighty-Novel Insights into Their Cross-talk in Inflammatory Bowel Disease Pathogenesis and Therapeutics. </w:t>
      </w:r>
      <w:r w:rsidRPr="00052F85">
        <w:rPr>
          <w:rFonts w:ascii="Book Antiqua" w:hAnsi="Book Antiqua"/>
          <w:i/>
          <w:iCs/>
          <w:lang w:val="pt-BR"/>
        </w:rPr>
        <w:t>J Crohns Colitis</w:t>
      </w:r>
      <w:r w:rsidRPr="00052F85">
        <w:rPr>
          <w:rFonts w:ascii="Book Antiqua" w:hAnsi="Book Antiqua"/>
          <w:lang w:val="pt-BR"/>
        </w:rPr>
        <w:t xml:space="preserve"> 2022; </w:t>
      </w:r>
      <w:r w:rsidRPr="00052F85">
        <w:rPr>
          <w:rFonts w:ascii="Book Antiqua" w:hAnsi="Book Antiqua"/>
          <w:b/>
          <w:bCs/>
          <w:lang w:val="pt-BR"/>
        </w:rPr>
        <w:t>16</w:t>
      </w:r>
      <w:r w:rsidRPr="00052F85">
        <w:rPr>
          <w:rFonts w:ascii="Book Antiqua" w:hAnsi="Book Antiqua"/>
          <w:lang w:val="pt-BR"/>
        </w:rPr>
        <w:t>: 992-1005 [PMID: 34918052 DOI: 10.1093/ecco-jcc/jjab223]</w:t>
      </w:r>
    </w:p>
    <w:p w14:paraId="72E0D4BC" w14:textId="77777777" w:rsidR="00AA60DD" w:rsidRPr="00060713" w:rsidRDefault="00AA60DD" w:rsidP="00F01102">
      <w:pPr>
        <w:spacing w:line="360" w:lineRule="auto"/>
        <w:jc w:val="both"/>
        <w:rPr>
          <w:rFonts w:ascii="Book Antiqua" w:hAnsi="Book Antiqua"/>
        </w:rPr>
      </w:pPr>
      <w:r w:rsidRPr="00052F85">
        <w:rPr>
          <w:rFonts w:ascii="Book Antiqua" w:hAnsi="Book Antiqua"/>
          <w:lang w:val="pt-BR"/>
        </w:rPr>
        <w:t xml:space="preserve">11 </w:t>
      </w:r>
      <w:r w:rsidRPr="00052F85">
        <w:rPr>
          <w:rFonts w:ascii="Book Antiqua" w:hAnsi="Book Antiqua"/>
          <w:b/>
          <w:bCs/>
          <w:lang w:val="pt-BR"/>
        </w:rPr>
        <w:t>Oliveira ECS</w:t>
      </w:r>
      <w:r w:rsidRPr="00052F85">
        <w:rPr>
          <w:rFonts w:ascii="Book Antiqua" w:hAnsi="Book Antiqua"/>
          <w:lang w:val="pt-BR"/>
        </w:rPr>
        <w:t xml:space="preserve">, Quaglio AEV, Magro DO, Di Stasi LC, Sassaki LY. </w:t>
      </w:r>
      <w:r w:rsidRPr="00060713">
        <w:rPr>
          <w:rFonts w:ascii="Book Antiqua" w:hAnsi="Book Antiqua"/>
        </w:rPr>
        <w:t xml:space="preserve">Intestinal Microbiota and miRNA in IBD: A Narrative Review about Discoveries and Perspectives for the Future. </w:t>
      </w:r>
      <w:r w:rsidRPr="00060713">
        <w:rPr>
          <w:rFonts w:ascii="Book Antiqua" w:hAnsi="Book Antiqua"/>
          <w:i/>
          <w:iCs/>
        </w:rPr>
        <w:t>Int J Mol Sci</w:t>
      </w:r>
      <w:r w:rsidRPr="00060713">
        <w:rPr>
          <w:rFonts w:ascii="Book Antiqua" w:hAnsi="Book Antiqua"/>
        </w:rPr>
        <w:t xml:space="preserve"> 2023; </w:t>
      </w:r>
      <w:r w:rsidRPr="00060713">
        <w:rPr>
          <w:rFonts w:ascii="Book Antiqua" w:hAnsi="Book Antiqua"/>
          <w:b/>
          <w:bCs/>
        </w:rPr>
        <w:t>24</w:t>
      </w:r>
      <w:r w:rsidRPr="00060713">
        <w:rPr>
          <w:rFonts w:ascii="Book Antiqua" w:hAnsi="Book Antiqua"/>
        </w:rPr>
        <w:t xml:space="preserve"> [PMID: 37108339 DOI: 10.3390/ijms24087176]</w:t>
      </w:r>
    </w:p>
    <w:p w14:paraId="364E2D47"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12 </w:t>
      </w:r>
      <w:r w:rsidRPr="00060713">
        <w:rPr>
          <w:rFonts w:ascii="Book Antiqua" w:hAnsi="Book Antiqua"/>
          <w:b/>
          <w:bCs/>
        </w:rPr>
        <w:t>Yuan C</w:t>
      </w:r>
      <w:r w:rsidRPr="00060713">
        <w:rPr>
          <w:rFonts w:ascii="Book Antiqua" w:hAnsi="Book Antiqua"/>
        </w:rPr>
        <w:t xml:space="preserve">, Steer CJ, Subramanian S. </w:t>
      </w:r>
      <w:proofErr w:type="spellStart"/>
      <w:r w:rsidRPr="00060713">
        <w:rPr>
          <w:rFonts w:ascii="Book Antiqua" w:hAnsi="Book Antiqua"/>
        </w:rPr>
        <w:t>Host</w:t>
      </w:r>
      <w:r w:rsidRPr="00060713">
        <w:t>⁻</w:t>
      </w:r>
      <w:r w:rsidRPr="00060713">
        <w:rPr>
          <w:rFonts w:ascii="Book Antiqua" w:hAnsi="Book Antiqua"/>
        </w:rPr>
        <w:t>MicroRNA</w:t>
      </w:r>
      <w:r w:rsidRPr="00060713">
        <w:t>⁻</w:t>
      </w:r>
      <w:r w:rsidRPr="00060713">
        <w:rPr>
          <w:rFonts w:ascii="Book Antiqua" w:hAnsi="Book Antiqua"/>
        </w:rPr>
        <w:t>Microbiota</w:t>
      </w:r>
      <w:proofErr w:type="spellEnd"/>
      <w:r w:rsidRPr="00060713">
        <w:rPr>
          <w:rFonts w:ascii="Book Antiqua" w:hAnsi="Book Antiqua"/>
        </w:rPr>
        <w:t xml:space="preserve"> Interactions in Colorectal Cancer. </w:t>
      </w:r>
      <w:r w:rsidRPr="00060713">
        <w:rPr>
          <w:rFonts w:ascii="Book Antiqua" w:hAnsi="Book Antiqua"/>
          <w:i/>
          <w:iCs/>
        </w:rPr>
        <w:t>Genes (Basel)</w:t>
      </w:r>
      <w:r w:rsidRPr="00060713">
        <w:rPr>
          <w:rFonts w:ascii="Book Antiqua" w:hAnsi="Book Antiqua"/>
        </w:rPr>
        <w:t xml:space="preserve"> 2019; </w:t>
      </w:r>
      <w:r w:rsidRPr="00060713">
        <w:rPr>
          <w:rFonts w:ascii="Book Antiqua" w:hAnsi="Book Antiqua"/>
          <w:b/>
          <w:bCs/>
        </w:rPr>
        <w:t>10</w:t>
      </w:r>
      <w:r w:rsidRPr="00060713">
        <w:rPr>
          <w:rFonts w:ascii="Book Antiqua" w:hAnsi="Book Antiqua"/>
        </w:rPr>
        <w:t xml:space="preserve"> [PMID: 30987065 DOI: 10.3390/genes10040270]</w:t>
      </w:r>
    </w:p>
    <w:p w14:paraId="702BD5BB"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13 </w:t>
      </w:r>
      <w:proofErr w:type="spellStart"/>
      <w:r w:rsidRPr="00060713">
        <w:rPr>
          <w:rFonts w:ascii="Book Antiqua" w:hAnsi="Book Antiqua"/>
          <w:b/>
          <w:bCs/>
        </w:rPr>
        <w:t>Viennois</w:t>
      </w:r>
      <w:proofErr w:type="spellEnd"/>
      <w:r w:rsidRPr="00060713">
        <w:rPr>
          <w:rFonts w:ascii="Book Antiqua" w:hAnsi="Book Antiqua"/>
          <w:b/>
          <w:bCs/>
        </w:rPr>
        <w:t xml:space="preserve"> E</w:t>
      </w:r>
      <w:r w:rsidRPr="00060713">
        <w:rPr>
          <w:rFonts w:ascii="Book Antiqua" w:hAnsi="Book Antiqua"/>
        </w:rPr>
        <w:t xml:space="preserve">, </w:t>
      </w:r>
      <w:proofErr w:type="spellStart"/>
      <w:r w:rsidRPr="00060713">
        <w:rPr>
          <w:rFonts w:ascii="Book Antiqua" w:hAnsi="Book Antiqua"/>
        </w:rPr>
        <w:t>Chassaing</w:t>
      </w:r>
      <w:proofErr w:type="spellEnd"/>
      <w:r w:rsidRPr="00060713">
        <w:rPr>
          <w:rFonts w:ascii="Book Antiqua" w:hAnsi="Book Antiqua"/>
        </w:rPr>
        <w:t xml:space="preserve"> B, Tahsin A, </w:t>
      </w:r>
      <w:proofErr w:type="spellStart"/>
      <w:r w:rsidRPr="00060713">
        <w:rPr>
          <w:rFonts w:ascii="Book Antiqua" w:hAnsi="Book Antiqua"/>
        </w:rPr>
        <w:t>Pujada</w:t>
      </w:r>
      <w:proofErr w:type="spellEnd"/>
      <w:r w:rsidRPr="00060713">
        <w:rPr>
          <w:rFonts w:ascii="Book Antiqua" w:hAnsi="Book Antiqua"/>
        </w:rPr>
        <w:t xml:space="preserve"> A, Wang L, Gewirtz AT, Merlin D. Host-derived fecal microRNAs can indicate gut microbiota healthiness and ability to induce inflammation. </w:t>
      </w:r>
      <w:proofErr w:type="spellStart"/>
      <w:r w:rsidRPr="00060713">
        <w:rPr>
          <w:rFonts w:ascii="Book Antiqua" w:hAnsi="Book Antiqua"/>
          <w:i/>
          <w:iCs/>
        </w:rPr>
        <w:t>Theranostics</w:t>
      </w:r>
      <w:proofErr w:type="spellEnd"/>
      <w:r w:rsidRPr="00060713">
        <w:rPr>
          <w:rFonts w:ascii="Book Antiqua" w:hAnsi="Book Antiqua"/>
        </w:rPr>
        <w:t xml:space="preserve"> 2019; </w:t>
      </w:r>
      <w:r w:rsidRPr="00060713">
        <w:rPr>
          <w:rFonts w:ascii="Book Antiqua" w:hAnsi="Book Antiqua"/>
          <w:b/>
          <w:bCs/>
        </w:rPr>
        <w:t>9</w:t>
      </w:r>
      <w:r w:rsidRPr="00060713">
        <w:rPr>
          <w:rFonts w:ascii="Book Antiqua" w:hAnsi="Book Antiqua"/>
        </w:rPr>
        <w:t>: 4542-4557 [PMID: 31285778 DOI: 10.7150/thno.35282]</w:t>
      </w:r>
    </w:p>
    <w:p w14:paraId="5CB35813"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14 </w:t>
      </w:r>
      <w:r w:rsidRPr="00060713">
        <w:rPr>
          <w:rFonts w:ascii="Book Antiqua" w:hAnsi="Book Antiqua"/>
          <w:b/>
          <w:bCs/>
        </w:rPr>
        <w:t>Wu LY</w:t>
      </w:r>
      <w:r w:rsidRPr="00060713">
        <w:rPr>
          <w:rFonts w:ascii="Book Antiqua" w:hAnsi="Book Antiqua"/>
        </w:rPr>
        <w:t xml:space="preserve">, Ma XP, Shi Y, Bao CH, </w:t>
      </w:r>
      <w:proofErr w:type="spellStart"/>
      <w:r w:rsidRPr="00060713">
        <w:rPr>
          <w:rFonts w:ascii="Book Antiqua" w:hAnsi="Book Antiqua"/>
        </w:rPr>
        <w:t>Jin</w:t>
      </w:r>
      <w:proofErr w:type="spellEnd"/>
      <w:r w:rsidRPr="00060713">
        <w:rPr>
          <w:rFonts w:ascii="Book Antiqua" w:hAnsi="Book Antiqua"/>
        </w:rPr>
        <w:t xml:space="preserve"> XM, Lu Y, Zhao JM, Zhou CL, Chen D, Liu HR. Alterations in microRNA expression profiles in inflamed and noninflamed ascending colon mucosae of patients with active Crohn's disease. </w:t>
      </w:r>
      <w:r w:rsidRPr="00060713">
        <w:rPr>
          <w:rFonts w:ascii="Book Antiqua" w:hAnsi="Book Antiqua"/>
          <w:i/>
          <w:iCs/>
        </w:rPr>
        <w:t>J Gastroenterol Hepatol</w:t>
      </w:r>
      <w:r w:rsidRPr="00060713">
        <w:rPr>
          <w:rFonts w:ascii="Book Antiqua" w:hAnsi="Book Antiqua"/>
        </w:rPr>
        <w:t xml:space="preserve"> 2017; </w:t>
      </w:r>
      <w:r w:rsidRPr="00060713">
        <w:rPr>
          <w:rFonts w:ascii="Book Antiqua" w:hAnsi="Book Antiqua"/>
          <w:b/>
          <w:bCs/>
        </w:rPr>
        <w:t>32</w:t>
      </w:r>
      <w:r w:rsidRPr="00060713">
        <w:rPr>
          <w:rFonts w:ascii="Book Antiqua" w:hAnsi="Book Antiqua"/>
        </w:rPr>
        <w:t>: 1706-1715 [PMID: 28261881 DOI: 10.1111/jgh.13778]</w:t>
      </w:r>
    </w:p>
    <w:p w14:paraId="6746B561"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15 </w:t>
      </w:r>
      <w:r w:rsidRPr="00060713">
        <w:rPr>
          <w:rFonts w:ascii="Book Antiqua" w:hAnsi="Book Antiqua"/>
          <w:b/>
          <w:bCs/>
        </w:rPr>
        <w:t>Liu CX</w:t>
      </w:r>
      <w:r w:rsidRPr="00060713">
        <w:rPr>
          <w:rFonts w:ascii="Book Antiqua" w:hAnsi="Book Antiqua"/>
        </w:rPr>
        <w:t xml:space="preserve">, Chen LL. Circular RNAs: Characterization, cellular roles, and applications. </w:t>
      </w:r>
      <w:r w:rsidRPr="00060713">
        <w:rPr>
          <w:rFonts w:ascii="Book Antiqua" w:hAnsi="Book Antiqua"/>
          <w:i/>
          <w:iCs/>
        </w:rPr>
        <w:t>Cell</w:t>
      </w:r>
      <w:r w:rsidRPr="00060713">
        <w:rPr>
          <w:rFonts w:ascii="Book Antiqua" w:hAnsi="Book Antiqua"/>
        </w:rPr>
        <w:t xml:space="preserve"> 2022; </w:t>
      </w:r>
      <w:r w:rsidRPr="00060713">
        <w:rPr>
          <w:rFonts w:ascii="Book Antiqua" w:hAnsi="Book Antiqua"/>
          <w:b/>
          <w:bCs/>
        </w:rPr>
        <w:t>185</w:t>
      </w:r>
      <w:r w:rsidRPr="00060713">
        <w:rPr>
          <w:rFonts w:ascii="Book Antiqua" w:hAnsi="Book Antiqua"/>
        </w:rPr>
        <w:t>: 2016-2034 [PMID: 35584701 DOI: 10.1016/j.cell.2022.04.021]</w:t>
      </w:r>
    </w:p>
    <w:p w14:paraId="1EA93A55"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16 </w:t>
      </w:r>
      <w:r w:rsidRPr="00060713">
        <w:rPr>
          <w:rFonts w:ascii="Book Antiqua" w:hAnsi="Book Antiqua"/>
          <w:b/>
          <w:bCs/>
        </w:rPr>
        <w:t>Fan W</w:t>
      </w:r>
      <w:r w:rsidRPr="00060713">
        <w:rPr>
          <w:rFonts w:ascii="Book Antiqua" w:hAnsi="Book Antiqua"/>
        </w:rPr>
        <w:t xml:space="preserve">, Pang H, </w:t>
      </w:r>
      <w:proofErr w:type="spellStart"/>
      <w:r w:rsidRPr="00060713">
        <w:rPr>
          <w:rFonts w:ascii="Book Antiqua" w:hAnsi="Book Antiqua"/>
        </w:rPr>
        <w:t>Xie</w:t>
      </w:r>
      <w:proofErr w:type="spellEnd"/>
      <w:r w:rsidRPr="00060713">
        <w:rPr>
          <w:rFonts w:ascii="Book Antiqua" w:hAnsi="Book Antiqua"/>
        </w:rPr>
        <w:t xml:space="preserve"> Z, Huang G, Zhou Z. Circular RNAs in diabetes mellitus and its complications. </w:t>
      </w:r>
      <w:r w:rsidRPr="00060713">
        <w:rPr>
          <w:rFonts w:ascii="Book Antiqua" w:hAnsi="Book Antiqua"/>
          <w:i/>
          <w:iCs/>
        </w:rPr>
        <w:t>Front Endocrinol (Lausanne)</w:t>
      </w:r>
      <w:r w:rsidRPr="00060713">
        <w:rPr>
          <w:rFonts w:ascii="Book Antiqua" w:hAnsi="Book Antiqua"/>
        </w:rPr>
        <w:t xml:space="preserve"> 2022; </w:t>
      </w:r>
      <w:r w:rsidRPr="00060713">
        <w:rPr>
          <w:rFonts w:ascii="Book Antiqua" w:hAnsi="Book Antiqua"/>
          <w:b/>
          <w:bCs/>
        </w:rPr>
        <w:t>13</w:t>
      </w:r>
      <w:r w:rsidRPr="00060713">
        <w:rPr>
          <w:rFonts w:ascii="Book Antiqua" w:hAnsi="Book Antiqua"/>
        </w:rPr>
        <w:t>: 885650 [PMID: 35979435 DOI: 10.3389/fendo.2022.885650]</w:t>
      </w:r>
    </w:p>
    <w:p w14:paraId="5D2F9E87"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17 </w:t>
      </w:r>
      <w:proofErr w:type="spellStart"/>
      <w:r w:rsidRPr="00060713">
        <w:rPr>
          <w:rFonts w:ascii="Book Antiqua" w:hAnsi="Book Antiqua"/>
          <w:b/>
          <w:bCs/>
        </w:rPr>
        <w:t>Aufiero</w:t>
      </w:r>
      <w:proofErr w:type="spellEnd"/>
      <w:r w:rsidRPr="00060713">
        <w:rPr>
          <w:rFonts w:ascii="Book Antiqua" w:hAnsi="Book Antiqua"/>
          <w:b/>
          <w:bCs/>
        </w:rPr>
        <w:t xml:space="preserve"> S</w:t>
      </w:r>
      <w:r w:rsidRPr="00060713">
        <w:rPr>
          <w:rFonts w:ascii="Book Antiqua" w:hAnsi="Book Antiqua"/>
        </w:rPr>
        <w:t xml:space="preserve">, </w:t>
      </w:r>
      <w:proofErr w:type="spellStart"/>
      <w:r w:rsidRPr="00060713">
        <w:rPr>
          <w:rFonts w:ascii="Book Antiqua" w:hAnsi="Book Antiqua"/>
        </w:rPr>
        <w:t>Reckman</w:t>
      </w:r>
      <w:proofErr w:type="spellEnd"/>
      <w:r w:rsidRPr="00060713">
        <w:rPr>
          <w:rFonts w:ascii="Book Antiqua" w:hAnsi="Book Antiqua"/>
        </w:rPr>
        <w:t xml:space="preserve"> YJ, Pinto YM, </w:t>
      </w:r>
      <w:proofErr w:type="spellStart"/>
      <w:r w:rsidRPr="00060713">
        <w:rPr>
          <w:rFonts w:ascii="Book Antiqua" w:hAnsi="Book Antiqua"/>
        </w:rPr>
        <w:t>Creemers</w:t>
      </w:r>
      <w:proofErr w:type="spellEnd"/>
      <w:r w:rsidRPr="00060713">
        <w:rPr>
          <w:rFonts w:ascii="Book Antiqua" w:hAnsi="Book Antiqua"/>
        </w:rPr>
        <w:t xml:space="preserve"> EE. Circular RNAs open a new chapter in cardiovascular biology. </w:t>
      </w:r>
      <w:r w:rsidRPr="00060713">
        <w:rPr>
          <w:rFonts w:ascii="Book Antiqua" w:hAnsi="Book Antiqua"/>
          <w:i/>
          <w:iCs/>
        </w:rPr>
        <w:t xml:space="preserve">Nat Rev </w:t>
      </w:r>
      <w:proofErr w:type="spellStart"/>
      <w:r w:rsidRPr="00060713">
        <w:rPr>
          <w:rFonts w:ascii="Book Antiqua" w:hAnsi="Book Antiqua"/>
          <w:i/>
          <w:iCs/>
        </w:rPr>
        <w:t>Cardiol</w:t>
      </w:r>
      <w:proofErr w:type="spellEnd"/>
      <w:r w:rsidRPr="00060713">
        <w:rPr>
          <w:rFonts w:ascii="Book Antiqua" w:hAnsi="Book Antiqua"/>
        </w:rPr>
        <w:t xml:space="preserve"> 2019; </w:t>
      </w:r>
      <w:r w:rsidRPr="00060713">
        <w:rPr>
          <w:rFonts w:ascii="Book Antiqua" w:hAnsi="Book Antiqua"/>
          <w:b/>
          <w:bCs/>
        </w:rPr>
        <w:t>16</w:t>
      </w:r>
      <w:r w:rsidRPr="00060713">
        <w:rPr>
          <w:rFonts w:ascii="Book Antiqua" w:hAnsi="Book Antiqua"/>
        </w:rPr>
        <w:t>: 503-514 [PMID: 30952956 DOI: 10.1038/s41569-019-0185-2]</w:t>
      </w:r>
    </w:p>
    <w:p w14:paraId="06E17E1C"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18 </w:t>
      </w:r>
      <w:r w:rsidRPr="00060713">
        <w:rPr>
          <w:rFonts w:ascii="Book Antiqua" w:hAnsi="Book Antiqua"/>
          <w:b/>
          <w:bCs/>
        </w:rPr>
        <w:t>Feng Z</w:t>
      </w:r>
      <w:r w:rsidRPr="00060713">
        <w:rPr>
          <w:rFonts w:ascii="Book Antiqua" w:hAnsi="Book Antiqua"/>
        </w:rPr>
        <w:t xml:space="preserve">, Li L, Tu Y, Shu X, Zhang Y, Zeng Q, Luo L, Wu A, Chen W, Cao Y, Li Z. Identification of Circular RNA-Based Immunomodulatory Networks in Colorectal Cancer. </w:t>
      </w:r>
      <w:r w:rsidRPr="00060713">
        <w:rPr>
          <w:rFonts w:ascii="Book Antiqua" w:hAnsi="Book Antiqua"/>
          <w:i/>
          <w:iCs/>
        </w:rPr>
        <w:t>Front Oncol</w:t>
      </w:r>
      <w:r w:rsidRPr="00060713">
        <w:rPr>
          <w:rFonts w:ascii="Book Antiqua" w:hAnsi="Book Antiqua"/>
        </w:rPr>
        <w:t xml:space="preserve"> 2021; </w:t>
      </w:r>
      <w:r w:rsidRPr="00060713">
        <w:rPr>
          <w:rFonts w:ascii="Book Antiqua" w:hAnsi="Book Antiqua"/>
          <w:b/>
          <w:bCs/>
        </w:rPr>
        <w:t>11</w:t>
      </w:r>
      <w:r w:rsidRPr="00060713">
        <w:rPr>
          <w:rFonts w:ascii="Book Antiqua" w:hAnsi="Book Antiqua"/>
        </w:rPr>
        <w:t>: 779706 [PMID: 35155186 DOI: 10.3389/fonc.2021.779706]</w:t>
      </w:r>
    </w:p>
    <w:p w14:paraId="13AF9C37" w14:textId="77777777" w:rsidR="00AA60DD" w:rsidRPr="00060713" w:rsidRDefault="00AA60DD" w:rsidP="00F01102">
      <w:pPr>
        <w:spacing w:line="360" w:lineRule="auto"/>
        <w:jc w:val="both"/>
        <w:rPr>
          <w:rFonts w:ascii="Book Antiqua" w:hAnsi="Book Antiqua"/>
        </w:rPr>
      </w:pPr>
      <w:r w:rsidRPr="00060713">
        <w:rPr>
          <w:rFonts w:ascii="Book Antiqua" w:hAnsi="Book Antiqua"/>
        </w:rPr>
        <w:lastRenderedPageBreak/>
        <w:t xml:space="preserve">19 </w:t>
      </w:r>
      <w:proofErr w:type="spellStart"/>
      <w:r w:rsidRPr="00060713">
        <w:rPr>
          <w:rFonts w:ascii="Book Antiqua" w:hAnsi="Book Antiqua"/>
          <w:b/>
          <w:bCs/>
        </w:rPr>
        <w:t>Lun</w:t>
      </w:r>
      <w:proofErr w:type="spellEnd"/>
      <w:r w:rsidRPr="00060713">
        <w:rPr>
          <w:rFonts w:ascii="Book Antiqua" w:hAnsi="Book Antiqua"/>
          <w:b/>
          <w:bCs/>
        </w:rPr>
        <w:t xml:space="preserve"> J</w:t>
      </w:r>
      <w:r w:rsidRPr="00060713">
        <w:rPr>
          <w:rFonts w:ascii="Book Antiqua" w:hAnsi="Book Antiqua"/>
        </w:rPr>
        <w:t xml:space="preserve">, Guo J, Yu M, Zhang H, Fang J. Circular RNAs in inflammatory bowel disease. </w:t>
      </w:r>
      <w:r w:rsidRPr="00060713">
        <w:rPr>
          <w:rFonts w:ascii="Book Antiqua" w:hAnsi="Book Antiqua"/>
          <w:i/>
          <w:iCs/>
        </w:rPr>
        <w:t>Front Immunol</w:t>
      </w:r>
      <w:r w:rsidRPr="00060713">
        <w:rPr>
          <w:rFonts w:ascii="Book Antiqua" w:hAnsi="Book Antiqua"/>
        </w:rPr>
        <w:t xml:space="preserve"> 2023; </w:t>
      </w:r>
      <w:r w:rsidRPr="00060713">
        <w:rPr>
          <w:rFonts w:ascii="Book Antiqua" w:hAnsi="Book Antiqua"/>
          <w:b/>
          <w:bCs/>
        </w:rPr>
        <w:t>14</w:t>
      </w:r>
      <w:r w:rsidRPr="00060713">
        <w:rPr>
          <w:rFonts w:ascii="Book Antiqua" w:hAnsi="Book Antiqua"/>
        </w:rPr>
        <w:t>: 1307985 [PMID: 38187401 DOI: 10.3389/fimmu.2023.1307985]</w:t>
      </w:r>
    </w:p>
    <w:p w14:paraId="5308AB9E"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20 </w:t>
      </w:r>
      <w:r w:rsidRPr="00060713">
        <w:rPr>
          <w:rFonts w:ascii="Book Antiqua" w:hAnsi="Book Antiqua"/>
          <w:b/>
          <w:bCs/>
        </w:rPr>
        <w:t>Zhu P</w:t>
      </w:r>
      <w:r w:rsidRPr="00060713">
        <w:rPr>
          <w:rFonts w:ascii="Book Antiqua" w:hAnsi="Book Antiqua"/>
        </w:rPr>
        <w:t xml:space="preserve">, Zhu X, Wu J, He L, Lu T, Wang Y, Liu B, Ye B, Sun L, Fan D, Wang J, Yang L, Qin X, Du Y, Li C, He L, Ren W, Wu X, Tian Y, Fan Z. IL-13 secreted by ILC2s promotes the self-renewal of intestinal stem cells through circular RNA circPan3. </w:t>
      </w:r>
      <w:r w:rsidRPr="00060713">
        <w:rPr>
          <w:rFonts w:ascii="Book Antiqua" w:hAnsi="Book Antiqua"/>
          <w:i/>
          <w:iCs/>
        </w:rPr>
        <w:t>Nat Immunol</w:t>
      </w:r>
      <w:r w:rsidRPr="00060713">
        <w:rPr>
          <w:rFonts w:ascii="Book Antiqua" w:hAnsi="Book Antiqua"/>
        </w:rPr>
        <w:t xml:space="preserve"> 2019; </w:t>
      </w:r>
      <w:r w:rsidRPr="00060713">
        <w:rPr>
          <w:rFonts w:ascii="Book Antiqua" w:hAnsi="Book Antiqua"/>
          <w:b/>
          <w:bCs/>
        </w:rPr>
        <w:t>20</w:t>
      </w:r>
      <w:r w:rsidRPr="00060713">
        <w:rPr>
          <w:rFonts w:ascii="Book Antiqua" w:hAnsi="Book Antiqua"/>
        </w:rPr>
        <w:t>: 183-194 [PMID: 30643264 DOI: 10.1038/s41590-018-0297-6]</w:t>
      </w:r>
    </w:p>
    <w:p w14:paraId="0EACAABD"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21 </w:t>
      </w:r>
      <w:r w:rsidRPr="00060713">
        <w:rPr>
          <w:rFonts w:ascii="Book Antiqua" w:hAnsi="Book Antiqua"/>
          <w:b/>
          <w:bCs/>
        </w:rPr>
        <w:t>Sabino J</w:t>
      </w:r>
      <w:r w:rsidRPr="00060713">
        <w:rPr>
          <w:rFonts w:ascii="Book Antiqua" w:hAnsi="Book Antiqua"/>
        </w:rPr>
        <w:t xml:space="preserve">, Torres J. You Are What You Eat, But Can Diet Prevent Inflammatory Bowel Diseases? </w:t>
      </w:r>
      <w:r w:rsidRPr="00060713">
        <w:rPr>
          <w:rFonts w:ascii="Book Antiqua" w:hAnsi="Book Antiqua"/>
          <w:i/>
          <w:iCs/>
        </w:rPr>
        <w:t>Gastroenterology</w:t>
      </w:r>
      <w:r w:rsidRPr="00060713">
        <w:rPr>
          <w:rFonts w:ascii="Book Antiqua" w:hAnsi="Book Antiqua"/>
        </w:rPr>
        <w:t xml:space="preserve"> 2020; </w:t>
      </w:r>
      <w:r w:rsidRPr="00060713">
        <w:rPr>
          <w:rFonts w:ascii="Book Antiqua" w:hAnsi="Book Antiqua"/>
          <w:b/>
          <w:bCs/>
        </w:rPr>
        <w:t>158</w:t>
      </w:r>
      <w:r w:rsidRPr="00060713">
        <w:rPr>
          <w:rFonts w:ascii="Book Antiqua" w:hAnsi="Book Antiqua"/>
        </w:rPr>
        <w:t>: 2304-2305 [PMID: 32315670 DOI: 10.1053/j.gastro.2020.04.035]</w:t>
      </w:r>
    </w:p>
    <w:p w14:paraId="111EBC13"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22 </w:t>
      </w:r>
      <w:r w:rsidRPr="00060713">
        <w:rPr>
          <w:rFonts w:ascii="Book Antiqua" w:hAnsi="Book Antiqua"/>
          <w:b/>
          <w:bCs/>
        </w:rPr>
        <w:t>Fitzpatrick JA</w:t>
      </w:r>
      <w:r w:rsidRPr="00060713">
        <w:rPr>
          <w:rFonts w:ascii="Book Antiqua" w:hAnsi="Book Antiqua"/>
        </w:rPr>
        <w:t xml:space="preserve">, Melton SL, Yao CK, Gibson PR, </w:t>
      </w:r>
      <w:proofErr w:type="spellStart"/>
      <w:r w:rsidRPr="00060713">
        <w:rPr>
          <w:rFonts w:ascii="Book Antiqua" w:hAnsi="Book Antiqua"/>
        </w:rPr>
        <w:t>Halmos</w:t>
      </w:r>
      <w:proofErr w:type="spellEnd"/>
      <w:r w:rsidRPr="00060713">
        <w:rPr>
          <w:rFonts w:ascii="Book Antiqua" w:hAnsi="Book Antiqua"/>
        </w:rPr>
        <w:t xml:space="preserve"> EP. Dietary management of adults with IBD - the emerging role of dietary therapy. </w:t>
      </w:r>
      <w:r w:rsidRPr="00060713">
        <w:rPr>
          <w:rFonts w:ascii="Book Antiqua" w:hAnsi="Book Antiqua"/>
          <w:i/>
          <w:iCs/>
        </w:rPr>
        <w:t>Nat Rev Gastroenterol Hepatol</w:t>
      </w:r>
      <w:r w:rsidRPr="00060713">
        <w:rPr>
          <w:rFonts w:ascii="Book Antiqua" w:hAnsi="Book Antiqua"/>
        </w:rPr>
        <w:t xml:space="preserve"> 2022; </w:t>
      </w:r>
      <w:r w:rsidRPr="00060713">
        <w:rPr>
          <w:rFonts w:ascii="Book Antiqua" w:hAnsi="Book Antiqua"/>
          <w:b/>
          <w:bCs/>
        </w:rPr>
        <w:t>19</w:t>
      </w:r>
      <w:r w:rsidRPr="00060713">
        <w:rPr>
          <w:rFonts w:ascii="Book Antiqua" w:hAnsi="Book Antiqua"/>
        </w:rPr>
        <w:t>: 652-669 [PMID: 35577903 DOI: 10.1038/s41575-022-00619-5]</w:t>
      </w:r>
    </w:p>
    <w:p w14:paraId="6321ED35"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23 </w:t>
      </w:r>
      <w:proofErr w:type="spellStart"/>
      <w:r w:rsidRPr="00060713">
        <w:rPr>
          <w:rFonts w:ascii="Book Antiqua" w:hAnsi="Book Antiqua"/>
          <w:b/>
          <w:bCs/>
        </w:rPr>
        <w:t>Hashash</w:t>
      </w:r>
      <w:proofErr w:type="spellEnd"/>
      <w:r w:rsidRPr="00060713">
        <w:rPr>
          <w:rFonts w:ascii="Book Antiqua" w:hAnsi="Book Antiqua"/>
          <w:b/>
          <w:bCs/>
        </w:rPr>
        <w:t xml:space="preserve"> JG</w:t>
      </w:r>
      <w:r w:rsidRPr="00060713">
        <w:rPr>
          <w:rFonts w:ascii="Book Antiqua" w:hAnsi="Book Antiqua"/>
        </w:rPr>
        <w:t xml:space="preserve">, Elkins J, Lewis JD, Binion DG. AGA Clinical Practice Update on Diet and Nutritional Therapies in Patients With Inflammatory Bowel Disease: Expert Review. </w:t>
      </w:r>
      <w:r w:rsidRPr="00060713">
        <w:rPr>
          <w:rFonts w:ascii="Book Antiqua" w:hAnsi="Book Antiqua"/>
          <w:i/>
          <w:iCs/>
        </w:rPr>
        <w:t>Gastroenterology</w:t>
      </w:r>
      <w:r w:rsidRPr="00060713">
        <w:rPr>
          <w:rFonts w:ascii="Book Antiqua" w:hAnsi="Book Antiqua"/>
        </w:rPr>
        <w:t xml:space="preserve"> 2024; </w:t>
      </w:r>
      <w:r w:rsidRPr="00060713">
        <w:rPr>
          <w:rFonts w:ascii="Book Antiqua" w:hAnsi="Book Antiqua"/>
          <w:b/>
          <w:bCs/>
        </w:rPr>
        <w:t>166</w:t>
      </w:r>
      <w:r w:rsidRPr="00060713">
        <w:rPr>
          <w:rFonts w:ascii="Book Antiqua" w:hAnsi="Book Antiqua"/>
        </w:rPr>
        <w:t>: 521-532 [PMID: 38276922 DOI: 10.1053/j.gastro.2023.11.303]</w:t>
      </w:r>
    </w:p>
    <w:p w14:paraId="2795EEF6"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24 </w:t>
      </w:r>
      <w:proofErr w:type="spellStart"/>
      <w:r w:rsidRPr="00060713">
        <w:rPr>
          <w:rFonts w:ascii="Book Antiqua" w:hAnsi="Book Antiqua"/>
          <w:b/>
          <w:bCs/>
        </w:rPr>
        <w:t>Yanai</w:t>
      </w:r>
      <w:proofErr w:type="spellEnd"/>
      <w:r w:rsidRPr="00060713">
        <w:rPr>
          <w:rFonts w:ascii="Book Antiqua" w:hAnsi="Book Antiqua"/>
          <w:b/>
          <w:bCs/>
        </w:rPr>
        <w:t xml:space="preserve"> H</w:t>
      </w:r>
      <w:r w:rsidRPr="00060713">
        <w:rPr>
          <w:rFonts w:ascii="Book Antiqua" w:hAnsi="Book Antiqua"/>
        </w:rPr>
        <w:t xml:space="preserve">, Levine A, Hirsch A, </w:t>
      </w:r>
      <w:proofErr w:type="spellStart"/>
      <w:r w:rsidRPr="00060713">
        <w:rPr>
          <w:rFonts w:ascii="Book Antiqua" w:hAnsi="Book Antiqua"/>
        </w:rPr>
        <w:t>Boneh</w:t>
      </w:r>
      <w:proofErr w:type="spellEnd"/>
      <w:r w:rsidRPr="00060713">
        <w:rPr>
          <w:rFonts w:ascii="Book Antiqua" w:hAnsi="Book Antiqua"/>
        </w:rPr>
        <w:t xml:space="preserve"> RS, </w:t>
      </w:r>
      <w:proofErr w:type="spellStart"/>
      <w:r w:rsidRPr="00060713">
        <w:rPr>
          <w:rFonts w:ascii="Book Antiqua" w:hAnsi="Book Antiqua"/>
        </w:rPr>
        <w:t>Kopylov</w:t>
      </w:r>
      <w:proofErr w:type="spellEnd"/>
      <w:r w:rsidRPr="00060713">
        <w:rPr>
          <w:rFonts w:ascii="Book Antiqua" w:hAnsi="Book Antiqua"/>
        </w:rPr>
        <w:t xml:space="preserve"> U, Eran HB, Cohen NA, Ron Y, Goren I, </w:t>
      </w:r>
      <w:proofErr w:type="spellStart"/>
      <w:r w:rsidRPr="00060713">
        <w:rPr>
          <w:rFonts w:ascii="Book Antiqua" w:hAnsi="Book Antiqua"/>
        </w:rPr>
        <w:t>Leibovitzh</w:t>
      </w:r>
      <w:proofErr w:type="spellEnd"/>
      <w:r w:rsidRPr="00060713">
        <w:rPr>
          <w:rFonts w:ascii="Book Antiqua" w:hAnsi="Book Antiqua"/>
        </w:rPr>
        <w:t xml:space="preserve"> H, </w:t>
      </w:r>
      <w:proofErr w:type="spellStart"/>
      <w:r w:rsidRPr="00060713">
        <w:rPr>
          <w:rFonts w:ascii="Book Antiqua" w:hAnsi="Book Antiqua"/>
        </w:rPr>
        <w:t>Wardi</w:t>
      </w:r>
      <w:proofErr w:type="spellEnd"/>
      <w:r w:rsidRPr="00060713">
        <w:rPr>
          <w:rFonts w:ascii="Book Antiqua" w:hAnsi="Book Antiqua"/>
        </w:rPr>
        <w:t xml:space="preserve"> J, </w:t>
      </w:r>
      <w:proofErr w:type="spellStart"/>
      <w:r w:rsidRPr="00060713">
        <w:rPr>
          <w:rFonts w:ascii="Book Antiqua" w:hAnsi="Book Antiqua"/>
        </w:rPr>
        <w:t>Zittan</w:t>
      </w:r>
      <w:proofErr w:type="spellEnd"/>
      <w:r w:rsidRPr="00060713">
        <w:rPr>
          <w:rFonts w:ascii="Book Antiqua" w:hAnsi="Book Antiqua"/>
        </w:rPr>
        <w:t xml:space="preserve"> E, Ziv-Baran T, </w:t>
      </w:r>
      <w:proofErr w:type="spellStart"/>
      <w:r w:rsidRPr="00060713">
        <w:rPr>
          <w:rFonts w:ascii="Book Antiqua" w:hAnsi="Book Antiqua"/>
        </w:rPr>
        <w:t>Abramas</w:t>
      </w:r>
      <w:proofErr w:type="spellEnd"/>
      <w:r w:rsidRPr="00060713">
        <w:rPr>
          <w:rFonts w:ascii="Book Antiqua" w:hAnsi="Book Antiqua"/>
        </w:rPr>
        <w:t xml:space="preserve"> L, </w:t>
      </w:r>
      <w:proofErr w:type="spellStart"/>
      <w:r w:rsidRPr="00060713">
        <w:rPr>
          <w:rFonts w:ascii="Book Antiqua" w:hAnsi="Book Antiqua"/>
        </w:rPr>
        <w:t>Fliss</w:t>
      </w:r>
      <w:proofErr w:type="spellEnd"/>
      <w:r w:rsidRPr="00060713">
        <w:rPr>
          <w:rFonts w:ascii="Book Antiqua" w:hAnsi="Book Antiqua"/>
        </w:rPr>
        <w:t xml:space="preserve">-Isakov N, </w:t>
      </w:r>
      <w:proofErr w:type="spellStart"/>
      <w:r w:rsidRPr="00060713">
        <w:rPr>
          <w:rFonts w:ascii="Book Antiqua" w:hAnsi="Book Antiqua"/>
        </w:rPr>
        <w:t>Raykhel</w:t>
      </w:r>
      <w:proofErr w:type="spellEnd"/>
      <w:r w:rsidRPr="00060713">
        <w:rPr>
          <w:rFonts w:ascii="Book Antiqua" w:hAnsi="Book Antiqua"/>
        </w:rPr>
        <w:t xml:space="preserve"> B, </w:t>
      </w:r>
      <w:proofErr w:type="spellStart"/>
      <w:r w:rsidRPr="00060713">
        <w:rPr>
          <w:rFonts w:ascii="Book Antiqua" w:hAnsi="Book Antiqua"/>
        </w:rPr>
        <w:t>Gik</w:t>
      </w:r>
      <w:proofErr w:type="spellEnd"/>
      <w:r w:rsidRPr="00060713">
        <w:rPr>
          <w:rFonts w:ascii="Book Antiqua" w:hAnsi="Book Antiqua"/>
        </w:rPr>
        <w:t xml:space="preserve"> TP, </w:t>
      </w:r>
      <w:proofErr w:type="spellStart"/>
      <w:r w:rsidRPr="00060713">
        <w:rPr>
          <w:rFonts w:ascii="Book Antiqua" w:hAnsi="Book Antiqua"/>
        </w:rPr>
        <w:t>Dotan</w:t>
      </w:r>
      <w:proofErr w:type="spellEnd"/>
      <w:r w:rsidRPr="00060713">
        <w:rPr>
          <w:rFonts w:ascii="Book Antiqua" w:hAnsi="Book Antiqua"/>
        </w:rPr>
        <w:t xml:space="preserve"> I, </w:t>
      </w:r>
      <w:proofErr w:type="spellStart"/>
      <w:r w:rsidRPr="00060713">
        <w:rPr>
          <w:rFonts w:ascii="Book Antiqua" w:hAnsi="Book Antiqua"/>
        </w:rPr>
        <w:t>Maharshak</w:t>
      </w:r>
      <w:proofErr w:type="spellEnd"/>
      <w:r w:rsidRPr="00060713">
        <w:rPr>
          <w:rFonts w:ascii="Book Antiqua" w:hAnsi="Book Antiqua"/>
        </w:rPr>
        <w:t xml:space="preserve"> N. The Crohn's disease exclusion diet for induction and maintenance of remission in adults with mild-to-moderate Crohn's disease (CDED-AD): an open-label, pilot, </w:t>
      </w:r>
      <w:proofErr w:type="spellStart"/>
      <w:r w:rsidRPr="00060713">
        <w:rPr>
          <w:rFonts w:ascii="Book Antiqua" w:hAnsi="Book Antiqua"/>
        </w:rPr>
        <w:t>randomised</w:t>
      </w:r>
      <w:proofErr w:type="spellEnd"/>
      <w:r w:rsidRPr="00060713">
        <w:rPr>
          <w:rFonts w:ascii="Book Antiqua" w:hAnsi="Book Antiqua"/>
        </w:rPr>
        <w:t xml:space="preserve"> trial. </w:t>
      </w:r>
      <w:r w:rsidRPr="00060713">
        <w:rPr>
          <w:rFonts w:ascii="Book Antiqua" w:hAnsi="Book Antiqua"/>
          <w:i/>
          <w:iCs/>
        </w:rPr>
        <w:t>Lancet Gastroenterol Hepatol</w:t>
      </w:r>
      <w:r w:rsidRPr="00060713">
        <w:rPr>
          <w:rFonts w:ascii="Book Antiqua" w:hAnsi="Book Antiqua"/>
        </w:rPr>
        <w:t xml:space="preserve"> 2022; </w:t>
      </w:r>
      <w:r w:rsidRPr="00060713">
        <w:rPr>
          <w:rFonts w:ascii="Book Antiqua" w:hAnsi="Book Antiqua"/>
          <w:b/>
          <w:bCs/>
        </w:rPr>
        <w:t>7</w:t>
      </w:r>
      <w:r w:rsidRPr="00060713">
        <w:rPr>
          <w:rFonts w:ascii="Book Antiqua" w:hAnsi="Book Antiqua"/>
        </w:rPr>
        <w:t>: 49-59 [PMID: 34739863 DOI: 10.1016/S2468-1253(21)00299-5]</w:t>
      </w:r>
    </w:p>
    <w:p w14:paraId="3DFD0BA4"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25 </w:t>
      </w:r>
      <w:r w:rsidRPr="00060713">
        <w:rPr>
          <w:rFonts w:ascii="Book Antiqua" w:hAnsi="Book Antiqua"/>
          <w:b/>
          <w:bCs/>
        </w:rPr>
        <w:t>Chen J</w:t>
      </w:r>
      <w:r w:rsidRPr="00060713">
        <w:rPr>
          <w:rFonts w:ascii="Book Antiqua" w:hAnsi="Book Antiqua"/>
        </w:rPr>
        <w:t xml:space="preserve">, </w:t>
      </w:r>
      <w:proofErr w:type="spellStart"/>
      <w:r w:rsidRPr="00060713">
        <w:rPr>
          <w:rFonts w:ascii="Book Antiqua" w:hAnsi="Book Antiqua"/>
        </w:rPr>
        <w:t>Wellens</w:t>
      </w:r>
      <w:proofErr w:type="spellEnd"/>
      <w:r w:rsidRPr="00060713">
        <w:rPr>
          <w:rFonts w:ascii="Book Antiqua" w:hAnsi="Book Antiqua"/>
        </w:rPr>
        <w:t xml:space="preserve"> J, </w:t>
      </w:r>
      <w:proofErr w:type="spellStart"/>
      <w:r w:rsidRPr="00060713">
        <w:rPr>
          <w:rFonts w:ascii="Book Antiqua" w:hAnsi="Book Antiqua"/>
        </w:rPr>
        <w:t>Kalla</w:t>
      </w:r>
      <w:proofErr w:type="spellEnd"/>
      <w:r w:rsidRPr="00060713">
        <w:rPr>
          <w:rFonts w:ascii="Book Antiqua" w:hAnsi="Book Antiqua"/>
        </w:rPr>
        <w:t xml:space="preserve"> R, Fu T, Deng M, Zhang H, Yuan S, Wang X, </w:t>
      </w:r>
      <w:proofErr w:type="spellStart"/>
      <w:r w:rsidRPr="00060713">
        <w:rPr>
          <w:rFonts w:ascii="Book Antiqua" w:hAnsi="Book Antiqua"/>
        </w:rPr>
        <w:t>Theodoratou</w:t>
      </w:r>
      <w:proofErr w:type="spellEnd"/>
      <w:r w:rsidRPr="00060713">
        <w:rPr>
          <w:rFonts w:ascii="Book Antiqua" w:hAnsi="Book Antiqua"/>
        </w:rPr>
        <w:t xml:space="preserve"> E, Li X, </w:t>
      </w:r>
      <w:proofErr w:type="spellStart"/>
      <w:r w:rsidRPr="00060713">
        <w:rPr>
          <w:rFonts w:ascii="Book Antiqua" w:hAnsi="Book Antiqua"/>
        </w:rPr>
        <w:t>Satsangi</w:t>
      </w:r>
      <w:proofErr w:type="spellEnd"/>
      <w:r w:rsidRPr="00060713">
        <w:rPr>
          <w:rFonts w:ascii="Book Antiqua" w:hAnsi="Book Antiqua"/>
        </w:rPr>
        <w:t xml:space="preserve"> J. Intake of Ultra-processed Foods Is Associated with an Increased Risk of Crohn's Disease: A Cross-sectional and Prospective Analysis of 187 154 Participants in the UK Biobank. </w:t>
      </w:r>
      <w:r w:rsidRPr="00060713">
        <w:rPr>
          <w:rFonts w:ascii="Book Antiqua" w:hAnsi="Book Antiqua"/>
          <w:i/>
          <w:iCs/>
        </w:rPr>
        <w:t xml:space="preserve">J </w:t>
      </w:r>
      <w:proofErr w:type="spellStart"/>
      <w:r w:rsidRPr="00060713">
        <w:rPr>
          <w:rFonts w:ascii="Book Antiqua" w:hAnsi="Book Antiqua"/>
          <w:i/>
          <w:iCs/>
        </w:rPr>
        <w:t>Crohns</w:t>
      </w:r>
      <w:proofErr w:type="spellEnd"/>
      <w:r w:rsidRPr="00060713">
        <w:rPr>
          <w:rFonts w:ascii="Book Antiqua" w:hAnsi="Book Antiqua"/>
          <w:i/>
          <w:iCs/>
        </w:rPr>
        <w:t xml:space="preserve"> Colitis</w:t>
      </w:r>
      <w:r w:rsidRPr="00060713">
        <w:rPr>
          <w:rFonts w:ascii="Book Antiqua" w:hAnsi="Book Antiqua"/>
        </w:rPr>
        <w:t xml:space="preserve"> 2023; </w:t>
      </w:r>
      <w:r w:rsidRPr="00060713">
        <w:rPr>
          <w:rFonts w:ascii="Book Antiqua" w:hAnsi="Book Antiqua"/>
          <w:b/>
          <w:bCs/>
        </w:rPr>
        <w:t>17</w:t>
      </w:r>
      <w:r w:rsidRPr="00060713">
        <w:rPr>
          <w:rFonts w:ascii="Book Antiqua" w:hAnsi="Book Antiqua"/>
        </w:rPr>
        <w:t>: 535-552 [PMID: 36305857 DOI: 10.1093/</w:t>
      </w:r>
      <w:proofErr w:type="spellStart"/>
      <w:r w:rsidRPr="00060713">
        <w:rPr>
          <w:rFonts w:ascii="Book Antiqua" w:hAnsi="Book Antiqua"/>
        </w:rPr>
        <w:t>ecco-jcc</w:t>
      </w:r>
      <w:proofErr w:type="spellEnd"/>
      <w:r w:rsidRPr="00060713">
        <w:rPr>
          <w:rFonts w:ascii="Book Antiqua" w:hAnsi="Book Antiqua"/>
        </w:rPr>
        <w:t>/jjac167]</w:t>
      </w:r>
    </w:p>
    <w:p w14:paraId="2FB455DD"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26 </w:t>
      </w:r>
      <w:r w:rsidRPr="00060713">
        <w:rPr>
          <w:rFonts w:ascii="Book Antiqua" w:hAnsi="Book Antiqua"/>
          <w:b/>
          <w:bCs/>
        </w:rPr>
        <w:t>Narula N</w:t>
      </w:r>
      <w:r w:rsidRPr="00060713">
        <w:rPr>
          <w:rFonts w:ascii="Book Antiqua" w:hAnsi="Book Antiqua"/>
        </w:rPr>
        <w:t xml:space="preserve">, Chang NH, Mohammad D, Wong ECL, </w:t>
      </w:r>
      <w:proofErr w:type="spellStart"/>
      <w:r w:rsidRPr="00060713">
        <w:rPr>
          <w:rFonts w:ascii="Book Antiqua" w:hAnsi="Book Antiqua"/>
        </w:rPr>
        <w:t>Ananthakrishnan</w:t>
      </w:r>
      <w:proofErr w:type="spellEnd"/>
      <w:r w:rsidRPr="00060713">
        <w:rPr>
          <w:rFonts w:ascii="Book Antiqua" w:hAnsi="Book Antiqua"/>
        </w:rPr>
        <w:t xml:space="preserve"> AN, Chan SSM, </w:t>
      </w:r>
      <w:proofErr w:type="spellStart"/>
      <w:r w:rsidRPr="00060713">
        <w:rPr>
          <w:rFonts w:ascii="Book Antiqua" w:hAnsi="Book Antiqua"/>
        </w:rPr>
        <w:t>Carbonnel</w:t>
      </w:r>
      <w:proofErr w:type="spellEnd"/>
      <w:r w:rsidRPr="00060713">
        <w:rPr>
          <w:rFonts w:ascii="Book Antiqua" w:hAnsi="Book Antiqua"/>
        </w:rPr>
        <w:t xml:space="preserve"> F, Meyer A. Food Processing and Risk of Inflammatory Bowel Disease: A Systematic Review and Meta-Analysis. </w:t>
      </w:r>
      <w:r w:rsidRPr="00060713">
        <w:rPr>
          <w:rFonts w:ascii="Book Antiqua" w:hAnsi="Book Antiqua"/>
          <w:i/>
          <w:iCs/>
        </w:rPr>
        <w:t>Clin Gastroenterol Hepatol</w:t>
      </w:r>
      <w:r w:rsidRPr="00060713">
        <w:rPr>
          <w:rFonts w:ascii="Book Antiqua" w:hAnsi="Book Antiqua"/>
        </w:rPr>
        <w:t xml:space="preserve"> 2023; </w:t>
      </w:r>
      <w:r w:rsidRPr="00060713">
        <w:rPr>
          <w:rFonts w:ascii="Book Antiqua" w:hAnsi="Book Antiqua"/>
          <w:b/>
          <w:bCs/>
        </w:rPr>
        <w:t>21</w:t>
      </w:r>
      <w:r w:rsidRPr="00060713">
        <w:rPr>
          <w:rFonts w:ascii="Book Antiqua" w:hAnsi="Book Antiqua"/>
        </w:rPr>
        <w:t>: 2483-2495.e1 [PMID: 36731590 DOI: 10.1016/j.cgh.2023.01.012]</w:t>
      </w:r>
    </w:p>
    <w:p w14:paraId="344EDD79" w14:textId="77777777" w:rsidR="00AA60DD" w:rsidRPr="00060713" w:rsidRDefault="00AA60DD" w:rsidP="00F01102">
      <w:pPr>
        <w:spacing w:line="360" w:lineRule="auto"/>
        <w:jc w:val="both"/>
        <w:rPr>
          <w:rFonts w:ascii="Book Antiqua" w:hAnsi="Book Antiqua"/>
        </w:rPr>
      </w:pPr>
      <w:r w:rsidRPr="00060713">
        <w:rPr>
          <w:rFonts w:ascii="Book Antiqua" w:hAnsi="Book Antiqua"/>
        </w:rPr>
        <w:lastRenderedPageBreak/>
        <w:t xml:space="preserve">27 </w:t>
      </w:r>
      <w:proofErr w:type="spellStart"/>
      <w:r w:rsidRPr="00060713">
        <w:rPr>
          <w:rFonts w:ascii="Book Antiqua" w:hAnsi="Book Antiqua"/>
          <w:b/>
          <w:bCs/>
        </w:rPr>
        <w:t>Vissers</w:t>
      </w:r>
      <w:proofErr w:type="spellEnd"/>
      <w:r w:rsidRPr="00060713">
        <w:rPr>
          <w:rFonts w:ascii="Book Antiqua" w:hAnsi="Book Antiqua"/>
          <w:b/>
          <w:bCs/>
        </w:rPr>
        <w:t xml:space="preserve"> E</w:t>
      </w:r>
      <w:r w:rsidRPr="00060713">
        <w:rPr>
          <w:rFonts w:ascii="Book Antiqua" w:hAnsi="Book Antiqua"/>
        </w:rPr>
        <w:t xml:space="preserve">, </w:t>
      </w:r>
      <w:proofErr w:type="spellStart"/>
      <w:r w:rsidRPr="00060713">
        <w:rPr>
          <w:rFonts w:ascii="Book Antiqua" w:hAnsi="Book Antiqua"/>
        </w:rPr>
        <w:t>Wellens</w:t>
      </w:r>
      <w:proofErr w:type="spellEnd"/>
      <w:r w:rsidRPr="00060713">
        <w:rPr>
          <w:rFonts w:ascii="Book Antiqua" w:hAnsi="Book Antiqua"/>
        </w:rPr>
        <w:t xml:space="preserve"> J, Sabino J. Ultra-processed foods as a possible culprit for the rising prevalence of inflammatory bowel diseases. </w:t>
      </w:r>
      <w:r w:rsidRPr="00060713">
        <w:rPr>
          <w:rFonts w:ascii="Book Antiqua" w:hAnsi="Book Antiqua"/>
          <w:i/>
          <w:iCs/>
        </w:rPr>
        <w:t>Front Med (Lausanne)</w:t>
      </w:r>
      <w:r w:rsidRPr="00060713">
        <w:rPr>
          <w:rFonts w:ascii="Book Antiqua" w:hAnsi="Book Antiqua"/>
        </w:rPr>
        <w:t xml:space="preserve"> 2022; </w:t>
      </w:r>
      <w:r w:rsidRPr="00060713">
        <w:rPr>
          <w:rFonts w:ascii="Book Antiqua" w:hAnsi="Book Antiqua"/>
          <w:b/>
          <w:bCs/>
        </w:rPr>
        <w:t>9</w:t>
      </w:r>
      <w:r w:rsidRPr="00060713">
        <w:rPr>
          <w:rFonts w:ascii="Book Antiqua" w:hAnsi="Book Antiqua"/>
        </w:rPr>
        <w:t>: 1058373 [PMID: 36419796 DOI: 10.3389/fmed.2022.1058373]</w:t>
      </w:r>
    </w:p>
    <w:p w14:paraId="50932ACC" w14:textId="77777777" w:rsidR="00AA60DD" w:rsidRPr="00052F85" w:rsidRDefault="00AA60DD" w:rsidP="00F01102">
      <w:pPr>
        <w:spacing w:line="360" w:lineRule="auto"/>
        <w:jc w:val="both"/>
        <w:rPr>
          <w:rFonts w:ascii="Book Antiqua" w:hAnsi="Book Antiqua"/>
          <w:lang w:val="pt-BR"/>
        </w:rPr>
      </w:pPr>
      <w:r w:rsidRPr="00060713">
        <w:rPr>
          <w:rFonts w:ascii="Book Antiqua" w:hAnsi="Book Antiqua"/>
        </w:rPr>
        <w:t xml:space="preserve">28 </w:t>
      </w:r>
      <w:proofErr w:type="spellStart"/>
      <w:r w:rsidRPr="00060713">
        <w:rPr>
          <w:rFonts w:ascii="Book Antiqua" w:hAnsi="Book Antiqua"/>
          <w:b/>
          <w:bCs/>
        </w:rPr>
        <w:t>Limketkai</w:t>
      </w:r>
      <w:proofErr w:type="spellEnd"/>
      <w:r w:rsidRPr="00060713">
        <w:rPr>
          <w:rFonts w:ascii="Book Antiqua" w:hAnsi="Book Antiqua"/>
          <w:b/>
          <w:bCs/>
        </w:rPr>
        <w:t xml:space="preserve"> BN</w:t>
      </w:r>
      <w:r w:rsidRPr="00060713">
        <w:rPr>
          <w:rFonts w:ascii="Book Antiqua" w:hAnsi="Book Antiqua"/>
        </w:rPr>
        <w:t xml:space="preserve">, Godoy-Brewer G, Parian AM, </w:t>
      </w:r>
      <w:proofErr w:type="spellStart"/>
      <w:r w:rsidRPr="00060713">
        <w:rPr>
          <w:rFonts w:ascii="Book Antiqua" w:hAnsi="Book Antiqua"/>
        </w:rPr>
        <w:t>Noorian</w:t>
      </w:r>
      <w:proofErr w:type="spellEnd"/>
      <w:r w:rsidRPr="00060713">
        <w:rPr>
          <w:rFonts w:ascii="Book Antiqua" w:hAnsi="Book Antiqua"/>
        </w:rPr>
        <w:t xml:space="preserve"> S, Krishna M, Shah ND, White J, Mullin GE. Dietary Interventions for the Treatment of Inflammatory Bowel Diseases: An Updated Systematic Review and Meta-analysis. </w:t>
      </w:r>
      <w:r w:rsidRPr="00052F85">
        <w:rPr>
          <w:rFonts w:ascii="Book Antiqua" w:hAnsi="Book Antiqua"/>
          <w:i/>
          <w:iCs/>
          <w:lang w:val="pt-BR"/>
        </w:rPr>
        <w:t>Clin Gastroenterol Hepatol</w:t>
      </w:r>
      <w:r w:rsidRPr="00052F85">
        <w:rPr>
          <w:rFonts w:ascii="Book Antiqua" w:hAnsi="Book Antiqua"/>
          <w:lang w:val="pt-BR"/>
        </w:rPr>
        <w:t xml:space="preserve"> 2023; </w:t>
      </w:r>
      <w:r w:rsidRPr="00052F85">
        <w:rPr>
          <w:rFonts w:ascii="Book Antiqua" w:hAnsi="Book Antiqua"/>
          <w:b/>
          <w:bCs/>
          <w:lang w:val="pt-BR"/>
        </w:rPr>
        <w:t>21</w:t>
      </w:r>
      <w:r w:rsidRPr="00052F85">
        <w:rPr>
          <w:rFonts w:ascii="Book Antiqua" w:hAnsi="Book Antiqua"/>
          <w:lang w:val="pt-BR"/>
        </w:rPr>
        <w:t>: 2508-2525.e10 [PMID: 36470529 DOI: 10.1016/j.cgh.2022.11.026]</w:t>
      </w:r>
    </w:p>
    <w:p w14:paraId="38DDA4A8" w14:textId="77777777" w:rsidR="00AA60DD" w:rsidRPr="00060713" w:rsidRDefault="00AA60DD" w:rsidP="00F01102">
      <w:pPr>
        <w:spacing w:line="360" w:lineRule="auto"/>
        <w:jc w:val="both"/>
        <w:rPr>
          <w:rFonts w:ascii="Book Antiqua" w:hAnsi="Book Antiqua"/>
        </w:rPr>
      </w:pPr>
      <w:r w:rsidRPr="00052F85">
        <w:rPr>
          <w:rFonts w:ascii="Book Antiqua" w:hAnsi="Book Antiqua"/>
          <w:lang w:val="pt-BR"/>
        </w:rPr>
        <w:t xml:space="preserve">29 </w:t>
      </w:r>
      <w:r w:rsidRPr="00052F85">
        <w:rPr>
          <w:rFonts w:ascii="Book Antiqua" w:hAnsi="Book Antiqua"/>
          <w:b/>
          <w:bCs/>
          <w:lang w:val="pt-BR"/>
        </w:rPr>
        <w:t>Cusimano FA</w:t>
      </w:r>
      <w:r w:rsidRPr="00052F85">
        <w:rPr>
          <w:rFonts w:ascii="Book Antiqua" w:hAnsi="Book Antiqua"/>
          <w:lang w:val="pt-BR"/>
        </w:rPr>
        <w:t xml:space="preserve">, Damas OM. </w:t>
      </w:r>
      <w:r w:rsidRPr="00060713">
        <w:rPr>
          <w:rFonts w:ascii="Book Antiqua" w:hAnsi="Book Antiqua"/>
        </w:rPr>
        <w:t xml:space="preserve">Diet as a treatment for inflammatory bowel disease: is it ready for prime time? </w:t>
      </w:r>
      <w:proofErr w:type="spellStart"/>
      <w:r w:rsidRPr="00060713">
        <w:rPr>
          <w:rFonts w:ascii="Book Antiqua" w:hAnsi="Book Antiqua"/>
          <w:i/>
          <w:iCs/>
        </w:rPr>
        <w:t>Curr</w:t>
      </w:r>
      <w:proofErr w:type="spellEnd"/>
      <w:r w:rsidRPr="00060713">
        <w:rPr>
          <w:rFonts w:ascii="Book Antiqua" w:hAnsi="Book Antiqua"/>
          <w:i/>
          <w:iCs/>
        </w:rPr>
        <w:t xml:space="preserve"> </w:t>
      </w:r>
      <w:proofErr w:type="spellStart"/>
      <w:r w:rsidRPr="00060713">
        <w:rPr>
          <w:rFonts w:ascii="Book Antiqua" w:hAnsi="Book Antiqua"/>
          <w:i/>
          <w:iCs/>
        </w:rPr>
        <w:t>Opin</w:t>
      </w:r>
      <w:proofErr w:type="spellEnd"/>
      <w:r w:rsidRPr="00060713">
        <w:rPr>
          <w:rFonts w:ascii="Book Antiqua" w:hAnsi="Book Antiqua"/>
          <w:i/>
          <w:iCs/>
        </w:rPr>
        <w:t xml:space="preserve"> Gastroenterol</w:t>
      </w:r>
      <w:r w:rsidRPr="00060713">
        <w:rPr>
          <w:rFonts w:ascii="Book Antiqua" w:hAnsi="Book Antiqua"/>
        </w:rPr>
        <w:t xml:space="preserve"> 2022; </w:t>
      </w:r>
      <w:r w:rsidRPr="00060713">
        <w:rPr>
          <w:rFonts w:ascii="Book Antiqua" w:hAnsi="Book Antiqua"/>
          <w:b/>
          <w:bCs/>
        </w:rPr>
        <w:t>38</w:t>
      </w:r>
      <w:r w:rsidRPr="00060713">
        <w:rPr>
          <w:rFonts w:ascii="Book Antiqua" w:hAnsi="Book Antiqua"/>
        </w:rPr>
        <w:t>: 358-372 [PMID: 35762695 DOI: 10.1097/MOG.0000000000000850]</w:t>
      </w:r>
    </w:p>
    <w:p w14:paraId="2A02A4FD"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30 </w:t>
      </w:r>
      <w:r w:rsidRPr="00060713">
        <w:rPr>
          <w:rFonts w:ascii="Book Antiqua" w:hAnsi="Book Antiqua"/>
          <w:b/>
          <w:bCs/>
        </w:rPr>
        <w:t>Lewis JD</w:t>
      </w:r>
      <w:r w:rsidRPr="00060713">
        <w:rPr>
          <w:rFonts w:ascii="Book Antiqua" w:hAnsi="Book Antiqua"/>
        </w:rPr>
        <w:t xml:space="preserve">, Sandler RS, Brotherton C, </w:t>
      </w:r>
      <w:proofErr w:type="spellStart"/>
      <w:r w:rsidRPr="00060713">
        <w:rPr>
          <w:rFonts w:ascii="Book Antiqua" w:hAnsi="Book Antiqua"/>
        </w:rPr>
        <w:t>Brensinger</w:t>
      </w:r>
      <w:proofErr w:type="spellEnd"/>
      <w:r w:rsidRPr="00060713">
        <w:rPr>
          <w:rFonts w:ascii="Book Antiqua" w:hAnsi="Book Antiqua"/>
        </w:rPr>
        <w:t xml:space="preserve"> C, Li H, </w:t>
      </w:r>
      <w:proofErr w:type="spellStart"/>
      <w:r w:rsidRPr="00060713">
        <w:rPr>
          <w:rFonts w:ascii="Book Antiqua" w:hAnsi="Book Antiqua"/>
        </w:rPr>
        <w:t>Kappelman</w:t>
      </w:r>
      <w:proofErr w:type="spellEnd"/>
      <w:r w:rsidRPr="00060713">
        <w:rPr>
          <w:rFonts w:ascii="Book Antiqua" w:hAnsi="Book Antiqua"/>
        </w:rPr>
        <w:t xml:space="preserve"> MD, Daniel SG, </w:t>
      </w:r>
      <w:proofErr w:type="spellStart"/>
      <w:r w:rsidRPr="00060713">
        <w:rPr>
          <w:rFonts w:ascii="Book Antiqua" w:hAnsi="Book Antiqua"/>
        </w:rPr>
        <w:t>Bittinger</w:t>
      </w:r>
      <w:proofErr w:type="spellEnd"/>
      <w:r w:rsidRPr="00060713">
        <w:rPr>
          <w:rFonts w:ascii="Book Antiqua" w:hAnsi="Book Antiqua"/>
        </w:rPr>
        <w:t xml:space="preserve"> K, </w:t>
      </w:r>
      <w:proofErr w:type="spellStart"/>
      <w:r w:rsidRPr="00060713">
        <w:rPr>
          <w:rFonts w:ascii="Book Antiqua" w:hAnsi="Book Antiqua"/>
        </w:rPr>
        <w:t>Albenberg</w:t>
      </w:r>
      <w:proofErr w:type="spellEnd"/>
      <w:r w:rsidRPr="00060713">
        <w:rPr>
          <w:rFonts w:ascii="Book Antiqua" w:hAnsi="Book Antiqua"/>
        </w:rPr>
        <w:t xml:space="preserve"> L, Valentine JF, Hanson JS, </w:t>
      </w:r>
      <w:proofErr w:type="spellStart"/>
      <w:r w:rsidRPr="00060713">
        <w:rPr>
          <w:rFonts w:ascii="Book Antiqua" w:hAnsi="Book Antiqua"/>
        </w:rPr>
        <w:t>Suskind</w:t>
      </w:r>
      <w:proofErr w:type="spellEnd"/>
      <w:r w:rsidRPr="00060713">
        <w:rPr>
          <w:rFonts w:ascii="Book Antiqua" w:hAnsi="Book Antiqua"/>
        </w:rPr>
        <w:t xml:space="preserve"> DL, Meyer A, </w:t>
      </w:r>
      <w:proofErr w:type="spellStart"/>
      <w:r w:rsidRPr="00060713">
        <w:rPr>
          <w:rFonts w:ascii="Book Antiqua" w:hAnsi="Book Antiqua"/>
        </w:rPr>
        <w:t>Compher</w:t>
      </w:r>
      <w:proofErr w:type="spellEnd"/>
      <w:r w:rsidRPr="00060713">
        <w:rPr>
          <w:rFonts w:ascii="Book Antiqua" w:hAnsi="Book Antiqua"/>
        </w:rPr>
        <w:t xml:space="preserve"> CW, </w:t>
      </w:r>
      <w:proofErr w:type="spellStart"/>
      <w:r w:rsidRPr="00060713">
        <w:rPr>
          <w:rFonts w:ascii="Book Antiqua" w:hAnsi="Book Antiqua"/>
        </w:rPr>
        <w:t>Bewtra</w:t>
      </w:r>
      <w:proofErr w:type="spellEnd"/>
      <w:r w:rsidRPr="00060713">
        <w:rPr>
          <w:rFonts w:ascii="Book Antiqua" w:hAnsi="Book Antiqua"/>
        </w:rPr>
        <w:t xml:space="preserve"> M, Saxena A, </w:t>
      </w:r>
      <w:proofErr w:type="spellStart"/>
      <w:r w:rsidRPr="00060713">
        <w:rPr>
          <w:rFonts w:ascii="Book Antiqua" w:hAnsi="Book Antiqua"/>
        </w:rPr>
        <w:t>Dobes</w:t>
      </w:r>
      <w:proofErr w:type="spellEnd"/>
      <w:r w:rsidRPr="00060713">
        <w:rPr>
          <w:rFonts w:ascii="Book Antiqua" w:hAnsi="Book Antiqua"/>
        </w:rPr>
        <w:t xml:space="preserve"> A, Cohen BL, Flynn AD, Fischer M, </w:t>
      </w:r>
      <w:proofErr w:type="spellStart"/>
      <w:r w:rsidRPr="00060713">
        <w:rPr>
          <w:rFonts w:ascii="Book Antiqua" w:hAnsi="Book Antiqua"/>
        </w:rPr>
        <w:t>Saha</w:t>
      </w:r>
      <w:proofErr w:type="spellEnd"/>
      <w:r w:rsidRPr="00060713">
        <w:rPr>
          <w:rFonts w:ascii="Book Antiqua" w:hAnsi="Book Antiqua"/>
        </w:rPr>
        <w:t xml:space="preserve"> S, </w:t>
      </w:r>
      <w:proofErr w:type="spellStart"/>
      <w:r w:rsidRPr="00060713">
        <w:rPr>
          <w:rFonts w:ascii="Book Antiqua" w:hAnsi="Book Antiqua"/>
        </w:rPr>
        <w:t>Swaminath</w:t>
      </w:r>
      <w:proofErr w:type="spellEnd"/>
      <w:r w:rsidRPr="00060713">
        <w:rPr>
          <w:rFonts w:ascii="Book Antiqua" w:hAnsi="Book Antiqua"/>
        </w:rPr>
        <w:t xml:space="preserve"> A, </w:t>
      </w:r>
      <w:proofErr w:type="spellStart"/>
      <w:r w:rsidRPr="00060713">
        <w:rPr>
          <w:rFonts w:ascii="Book Antiqua" w:hAnsi="Book Antiqua"/>
        </w:rPr>
        <w:t>Yacyshyn</w:t>
      </w:r>
      <w:proofErr w:type="spellEnd"/>
      <w:r w:rsidRPr="00060713">
        <w:rPr>
          <w:rFonts w:ascii="Book Antiqua" w:hAnsi="Book Antiqua"/>
        </w:rPr>
        <w:t xml:space="preserve"> B, </w:t>
      </w:r>
      <w:proofErr w:type="spellStart"/>
      <w:r w:rsidRPr="00060713">
        <w:rPr>
          <w:rFonts w:ascii="Book Antiqua" w:hAnsi="Book Antiqua"/>
        </w:rPr>
        <w:t>Scherl</w:t>
      </w:r>
      <w:proofErr w:type="spellEnd"/>
      <w:r w:rsidRPr="00060713">
        <w:rPr>
          <w:rFonts w:ascii="Book Antiqua" w:hAnsi="Book Antiqua"/>
        </w:rPr>
        <w:t xml:space="preserve"> E, Horst S, Curtis JR, </w:t>
      </w:r>
      <w:proofErr w:type="spellStart"/>
      <w:r w:rsidRPr="00060713">
        <w:rPr>
          <w:rFonts w:ascii="Book Antiqua" w:hAnsi="Book Antiqua"/>
        </w:rPr>
        <w:t>Braly</w:t>
      </w:r>
      <w:proofErr w:type="spellEnd"/>
      <w:r w:rsidRPr="00060713">
        <w:rPr>
          <w:rFonts w:ascii="Book Antiqua" w:hAnsi="Book Antiqua"/>
        </w:rPr>
        <w:t xml:space="preserve"> K, </w:t>
      </w:r>
      <w:proofErr w:type="spellStart"/>
      <w:r w:rsidRPr="00060713">
        <w:rPr>
          <w:rFonts w:ascii="Book Antiqua" w:hAnsi="Book Antiqua"/>
        </w:rPr>
        <w:t>Nessel</w:t>
      </w:r>
      <w:proofErr w:type="spellEnd"/>
      <w:r w:rsidRPr="00060713">
        <w:rPr>
          <w:rFonts w:ascii="Book Antiqua" w:hAnsi="Book Antiqua"/>
        </w:rPr>
        <w:t xml:space="preserve"> L, McCauley M, McKeever L, </w:t>
      </w:r>
      <w:proofErr w:type="spellStart"/>
      <w:r w:rsidRPr="00060713">
        <w:rPr>
          <w:rFonts w:ascii="Book Antiqua" w:hAnsi="Book Antiqua"/>
        </w:rPr>
        <w:t>Herfarth</w:t>
      </w:r>
      <w:proofErr w:type="spellEnd"/>
      <w:r w:rsidRPr="00060713">
        <w:rPr>
          <w:rFonts w:ascii="Book Antiqua" w:hAnsi="Book Antiqua"/>
        </w:rPr>
        <w:t xml:space="preserve"> H; DINE-CD Study Group. A Randomized Trial Comparing the Specific Carbohydrate Diet to a Mediterranean Diet in Adults </w:t>
      </w:r>
      <w:proofErr w:type="gramStart"/>
      <w:r w:rsidRPr="00060713">
        <w:rPr>
          <w:rFonts w:ascii="Book Antiqua" w:hAnsi="Book Antiqua"/>
        </w:rPr>
        <w:t>With</w:t>
      </w:r>
      <w:proofErr w:type="gramEnd"/>
      <w:r w:rsidRPr="00060713">
        <w:rPr>
          <w:rFonts w:ascii="Book Antiqua" w:hAnsi="Book Antiqua"/>
        </w:rPr>
        <w:t xml:space="preserve"> Crohn's Disease. </w:t>
      </w:r>
      <w:r w:rsidRPr="00060713">
        <w:rPr>
          <w:rFonts w:ascii="Book Antiqua" w:hAnsi="Book Antiqua"/>
          <w:i/>
          <w:iCs/>
        </w:rPr>
        <w:t>Gastroenterology</w:t>
      </w:r>
      <w:r w:rsidRPr="00060713">
        <w:rPr>
          <w:rFonts w:ascii="Book Antiqua" w:hAnsi="Book Antiqua"/>
        </w:rPr>
        <w:t xml:space="preserve"> 2021; </w:t>
      </w:r>
      <w:r w:rsidRPr="00060713">
        <w:rPr>
          <w:rFonts w:ascii="Book Antiqua" w:hAnsi="Book Antiqua"/>
          <w:b/>
          <w:bCs/>
        </w:rPr>
        <w:t>161</w:t>
      </w:r>
      <w:r w:rsidRPr="00060713">
        <w:rPr>
          <w:rFonts w:ascii="Book Antiqua" w:hAnsi="Book Antiqua"/>
        </w:rPr>
        <w:t>: 837-852.e9 [PMID: 34052278 DOI: 10.1053/j.gastro.2021.05.047]</w:t>
      </w:r>
    </w:p>
    <w:p w14:paraId="42803D3A"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31 </w:t>
      </w:r>
      <w:r w:rsidRPr="00060713">
        <w:rPr>
          <w:rFonts w:ascii="Book Antiqua" w:hAnsi="Book Antiqua"/>
          <w:b/>
          <w:bCs/>
        </w:rPr>
        <w:t>Martínez-González MA</w:t>
      </w:r>
      <w:r w:rsidRPr="00060713">
        <w:rPr>
          <w:rFonts w:ascii="Book Antiqua" w:hAnsi="Book Antiqua"/>
        </w:rPr>
        <w:t>, Gea A, Ruiz-</w:t>
      </w:r>
      <w:proofErr w:type="spellStart"/>
      <w:r w:rsidRPr="00060713">
        <w:rPr>
          <w:rFonts w:ascii="Book Antiqua" w:hAnsi="Book Antiqua"/>
        </w:rPr>
        <w:t>Canela</w:t>
      </w:r>
      <w:proofErr w:type="spellEnd"/>
      <w:r w:rsidRPr="00060713">
        <w:rPr>
          <w:rFonts w:ascii="Book Antiqua" w:hAnsi="Book Antiqua"/>
        </w:rPr>
        <w:t xml:space="preserve"> M. The Mediterranean Diet and Cardiovascular Health. </w:t>
      </w:r>
      <w:r w:rsidRPr="00060713">
        <w:rPr>
          <w:rFonts w:ascii="Book Antiqua" w:hAnsi="Book Antiqua"/>
          <w:i/>
          <w:iCs/>
        </w:rPr>
        <w:t>Circ Res</w:t>
      </w:r>
      <w:r w:rsidRPr="00060713">
        <w:rPr>
          <w:rFonts w:ascii="Book Antiqua" w:hAnsi="Book Antiqua"/>
        </w:rPr>
        <w:t xml:space="preserve"> 2019; </w:t>
      </w:r>
      <w:r w:rsidRPr="00060713">
        <w:rPr>
          <w:rFonts w:ascii="Book Antiqua" w:hAnsi="Book Antiqua"/>
          <w:b/>
          <w:bCs/>
        </w:rPr>
        <w:t>124</w:t>
      </w:r>
      <w:r w:rsidRPr="00060713">
        <w:rPr>
          <w:rFonts w:ascii="Book Antiqua" w:hAnsi="Book Antiqua"/>
        </w:rPr>
        <w:t>: 779-798 [PMID: 30817261 DOI: 10.1161/CIRCRESAHA.118.313348]</w:t>
      </w:r>
    </w:p>
    <w:p w14:paraId="4CB9A034"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32 </w:t>
      </w:r>
      <w:r w:rsidRPr="00060713">
        <w:rPr>
          <w:rFonts w:ascii="Book Antiqua" w:hAnsi="Book Antiqua"/>
          <w:b/>
          <w:bCs/>
        </w:rPr>
        <w:t>Brotherton CS</w:t>
      </w:r>
      <w:r w:rsidRPr="00060713">
        <w:rPr>
          <w:rFonts w:ascii="Book Antiqua" w:hAnsi="Book Antiqua"/>
        </w:rPr>
        <w:t xml:space="preserve">, Martin CA, Long MD, </w:t>
      </w:r>
      <w:proofErr w:type="spellStart"/>
      <w:r w:rsidRPr="00060713">
        <w:rPr>
          <w:rFonts w:ascii="Book Antiqua" w:hAnsi="Book Antiqua"/>
        </w:rPr>
        <w:t>Kappelman</w:t>
      </w:r>
      <w:proofErr w:type="spellEnd"/>
      <w:r w:rsidRPr="00060713">
        <w:rPr>
          <w:rFonts w:ascii="Book Antiqua" w:hAnsi="Book Antiqua"/>
        </w:rPr>
        <w:t xml:space="preserve"> MD, Sandler RS. Avoidance of Fiber Is Associated With Greater Risk of Crohn's Disease Flare in a 6-Month Period. </w:t>
      </w:r>
      <w:r w:rsidRPr="00060713">
        <w:rPr>
          <w:rFonts w:ascii="Book Antiqua" w:hAnsi="Book Antiqua"/>
          <w:i/>
          <w:iCs/>
        </w:rPr>
        <w:t>Clin Gastroenterol Hepatol</w:t>
      </w:r>
      <w:r w:rsidRPr="00060713">
        <w:rPr>
          <w:rFonts w:ascii="Book Antiqua" w:hAnsi="Book Antiqua"/>
        </w:rPr>
        <w:t xml:space="preserve"> 2016; </w:t>
      </w:r>
      <w:r w:rsidRPr="00060713">
        <w:rPr>
          <w:rFonts w:ascii="Book Antiqua" w:hAnsi="Book Antiqua"/>
          <w:b/>
          <w:bCs/>
        </w:rPr>
        <w:t>14</w:t>
      </w:r>
      <w:r w:rsidRPr="00060713">
        <w:rPr>
          <w:rFonts w:ascii="Book Antiqua" w:hAnsi="Book Antiqua"/>
        </w:rPr>
        <w:t>: 1130-1136 [PMID: 26748217 DOI: 10.1016/j.cgh.2015.12.029]</w:t>
      </w:r>
    </w:p>
    <w:p w14:paraId="0843C555"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33 </w:t>
      </w:r>
      <w:proofErr w:type="spellStart"/>
      <w:r w:rsidRPr="00060713">
        <w:rPr>
          <w:rFonts w:ascii="Book Antiqua" w:hAnsi="Book Antiqua"/>
          <w:b/>
          <w:bCs/>
        </w:rPr>
        <w:t>Faqerah</w:t>
      </w:r>
      <w:proofErr w:type="spellEnd"/>
      <w:r w:rsidRPr="00060713">
        <w:rPr>
          <w:rFonts w:ascii="Book Antiqua" w:hAnsi="Book Antiqua"/>
          <w:b/>
          <w:bCs/>
        </w:rPr>
        <w:t xml:space="preserve"> N</w:t>
      </w:r>
      <w:r w:rsidRPr="00060713">
        <w:rPr>
          <w:rFonts w:ascii="Book Antiqua" w:hAnsi="Book Antiqua"/>
        </w:rPr>
        <w:t xml:space="preserve">, Walker D, </w:t>
      </w:r>
      <w:proofErr w:type="spellStart"/>
      <w:r w:rsidRPr="00060713">
        <w:rPr>
          <w:rFonts w:ascii="Book Antiqua" w:hAnsi="Book Antiqua"/>
        </w:rPr>
        <w:t>Gerasimidis</w:t>
      </w:r>
      <w:proofErr w:type="spellEnd"/>
      <w:r w:rsidRPr="00060713">
        <w:rPr>
          <w:rFonts w:ascii="Book Antiqua" w:hAnsi="Book Antiqua"/>
        </w:rPr>
        <w:t xml:space="preserve"> K. Review article: The complex interplay between diet and Escherichia coli in inflammatory bowel disease. </w:t>
      </w:r>
      <w:r w:rsidRPr="00060713">
        <w:rPr>
          <w:rFonts w:ascii="Book Antiqua" w:hAnsi="Book Antiqua"/>
          <w:i/>
          <w:iCs/>
        </w:rPr>
        <w:t xml:space="preserve">Aliment </w:t>
      </w:r>
      <w:proofErr w:type="spellStart"/>
      <w:r w:rsidRPr="00060713">
        <w:rPr>
          <w:rFonts w:ascii="Book Antiqua" w:hAnsi="Book Antiqua"/>
          <w:i/>
          <w:iCs/>
        </w:rPr>
        <w:t>Pharmacol</w:t>
      </w:r>
      <w:proofErr w:type="spellEnd"/>
      <w:r w:rsidRPr="00060713">
        <w:rPr>
          <w:rFonts w:ascii="Book Antiqua" w:hAnsi="Book Antiqua"/>
          <w:i/>
          <w:iCs/>
        </w:rPr>
        <w:t xml:space="preserve"> </w:t>
      </w:r>
      <w:proofErr w:type="spellStart"/>
      <w:r w:rsidRPr="00060713">
        <w:rPr>
          <w:rFonts w:ascii="Book Antiqua" w:hAnsi="Book Antiqua"/>
          <w:i/>
          <w:iCs/>
        </w:rPr>
        <w:t>Ther</w:t>
      </w:r>
      <w:proofErr w:type="spellEnd"/>
      <w:r w:rsidRPr="00060713">
        <w:rPr>
          <w:rFonts w:ascii="Book Antiqua" w:hAnsi="Book Antiqua"/>
        </w:rPr>
        <w:t xml:space="preserve"> 2023; </w:t>
      </w:r>
      <w:r w:rsidRPr="00060713">
        <w:rPr>
          <w:rFonts w:ascii="Book Antiqua" w:hAnsi="Book Antiqua"/>
          <w:b/>
          <w:bCs/>
        </w:rPr>
        <w:t>58</w:t>
      </w:r>
      <w:r w:rsidRPr="00060713">
        <w:rPr>
          <w:rFonts w:ascii="Book Antiqua" w:hAnsi="Book Antiqua"/>
        </w:rPr>
        <w:t>: 984-1004 [PMID: 37771255 DOI: 10.1111/apt.17720]</w:t>
      </w:r>
    </w:p>
    <w:p w14:paraId="2AF60A93"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34 </w:t>
      </w:r>
      <w:proofErr w:type="spellStart"/>
      <w:r w:rsidRPr="00060713">
        <w:rPr>
          <w:rFonts w:ascii="Book Antiqua" w:hAnsi="Book Antiqua"/>
          <w:b/>
          <w:bCs/>
        </w:rPr>
        <w:t>Rizzello</w:t>
      </w:r>
      <w:proofErr w:type="spellEnd"/>
      <w:r w:rsidRPr="00060713">
        <w:rPr>
          <w:rFonts w:ascii="Book Antiqua" w:hAnsi="Book Antiqua"/>
          <w:b/>
          <w:bCs/>
        </w:rPr>
        <w:t xml:space="preserve"> F</w:t>
      </w:r>
      <w:r w:rsidRPr="00060713">
        <w:rPr>
          <w:rFonts w:ascii="Book Antiqua" w:hAnsi="Book Antiqua"/>
        </w:rPr>
        <w:t xml:space="preserve">, </w:t>
      </w:r>
      <w:proofErr w:type="spellStart"/>
      <w:r w:rsidRPr="00060713">
        <w:rPr>
          <w:rFonts w:ascii="Book Antiqua" w:hAnsi="Book Antiqua"/>
        </w:rPr>
        <w:t>Spisni</w:t>
      </w:r>
      <w:proofErr w:type="spellEnd"/>
      <w:r w:rsidRPr="00060713">
        <w:rPr>
          <w:rFonts w:ascii="Book Antiqua" w:hAnsi="Book Antiqua"/>
        </w:rPr>
        <w:t xml:space="preserve"> E, </w:t>
      </w:r>
      <w:proofErr w:type="spellStart"/>
      <w:r w:rsidRPr="00060713">
        <w:rPr>
          <w:rFonts w:ascii="Book Antiqua" w:hAnsi="Book Antiqua"/>
        </w:rPr>
        <w:t>Giovanardi</w:t>
      </w:r>
      <w:proofErr w:type="spellEnd"/>
      <w:r w:rsidRPr="00060713">
        <w:rPr>
          <w:rFonts w:ascii="Book Antiqua" w:hAnsi="Book Antiqua"/>
        </w:rPr>
        <w:t xml:space="preserve"> E, </w:t>
      </w:r>
      <w:proofErr w:type="spellStart"/>
      <w:r w:rsidRPr="00060713">
        <w:rPr>
          <w:rFonts w:ascii="Book Antiqua" w:hAnsi="Book Antiqua"/>
        </w:rPr>
        <w:t>Imbesi</w:t>
      </w:r>
      <w:proofErr w:type="spellEnd"/>
      <w:r w:rsidRPr="00060713">
        <w:rPr>
          <w:rFonts w:ascii="Book Antiqua" w:hAnsi="Book Antiqua"/>
        </w:rPr>
        <w:t xml:space="preserve"> V, </w:t>
      </w:r>
      <w:proofErr w:type="spellStart"/>
      <w:r w:rsidRPr="00060713">
        <w:rPr>
          <w:rFonts w:ascii="Book Antiqua" w:hAnsi="Book Antiqua"/>
        </w:rPr>
        <w:t>Salice</w:t>
      </w:r>
      <w:proofErr w:type="spellEnd"/>
      <w:r w:rsidRPr="00060713">
        <w:rPr>
          <w:rFonts w:ascii="Book Antiqua" w:hAnsi="Book Antiqua"/>
        </w:rPr>
        <w:t xml:space="preserve"> M, </w:t>
      </w:r>
      <w:proofErr w:type="spellStart"/>
      <w:r w:rsidRPr="00060713">
        <w:rPr>
          <w:rFonts w:ascii="Book Antiqua" w:hAnsi="Book Antiqua"/>
        </w:rPr>
        <w:t>Alvisi</w:t>
      </w:r>
      <w:proofErr w:type="spellEnd"/>
      <w:r w:rsidRPr="00060713">
        <w:rPr>
          <w:rFonts w:ascii="Book Antiqua" w:hAnsi="Book Antiqua"/>
        </w:rPr>
        <w:t xml:space="preserve"> P, </w:t>
      </w:r>
      <w:proofErr w:type="spellStart"/>
      <w:r w:rsidRPr="00060713">
        <w:rPr>
          <w:rFonts w:ascii="Book Antiqua" w:hAnsi="Book Antiqua"/>
        </w:rPr>
        <w:t>Valerii</w:t>
      </w:r>
      <w:proofErr w:type="spellEnd"/>
      <w:r w:rsidRPr="00060713">
        <w:rPr>
          <w:rFonts w:ascii="Book Antiqua" w:hAnsi="Book Antiqua"/>
        </w:rPr>
        <w:t xml:space="preserve"> MC, </w:t>
      </w:r>
      <w:proofErr w:type="spellStart"/>
      <w:r w:rsidRPr="00060713">
        <w:rPr>
          <w:rFonts w:ascii="Book Antiqua" w:hAnsi="Book Antiqua"/>
        </w:rPr>
        <w:t>Gionchetti</w:t>
      </w:r>
      <w:proofErr w:type="spellEnd"/>
      <w:r w:rsidRPr="00060713">
        <w:rPr>
          <w:rFonts w:ascii="Book Antiqua" w:hAnsi="Book Antiqua"/>
        </w:rPr>
        <w:t xml:space="preserve"> P. Implications of the Westernized Diet in the Onset and Progression of IBD. </w:t>
      </w:r>
      <w:r w:rsidRPr="00060713">
        <w:rPr>
          <w:rFonts w:ascii="Book Antiqua" w:hAnsi="Book Antiqua"/>
          <w:i/>
          <w:iCs/>
        </w:rPr>
        <w:t>Nutrients</w:t>
      </w:r>
      <w:r w:rsidRPr="00060713">
        <w:rPr>
          <w:rFonts w:ascii="Book Antiqua" w:hAnsi="Book Antiqua"/>
        </w:rPr>
        <w:t xml:space="preserve"> 2019; </w:t>
      </w:r>
      <w:r w:rsidRPr="00060713">
        <w:rPr>
          <w:rFonts w:ascii="Book Antiqua" w:hAnsi="Book Antiqua"/>
          <w:b/>
          <w:bCs/>
        </w:rPr>
        <w:t>11</w:t>
      </w:r>
      <w:r w:rsidRPr="00060713">
        <w:rPr>
          <w:rFonts w:ascii="Book Antiqua" w:hAnsi="Book Antiqua"/>
        </w:rPr>
        <w:t xml:space="preserve"> [PMID: 31072001 DOI: 10.3390/nu11051033]</w:t>
      </w:r>
    </w:p>
    <w:p w14:paraId="3C0061D3" w14:textId="77777777" w:rsidR="00AA60DD" w:rsidRPr="00060713" w:rsidRDefault="00AA60DD" w:rsidP="00F01102">
      <w:pPr>
        <w:spacing w:line="360" w:lineRule="auto"/>
        <w:jc w:val="both"/>
        <w:rPr>
          <w:rFonts w:ascii="Book Antiqua" w:hAnsi="Book Antiqua"/>
        </w:rPr>
      </w:pPr>
      <w:r w:rsidRPr="00060713">
        <w:rPr>
          <w:rFonts w:ascii="Book Antiqua" w:hAnsi="Book Antiqua"/>
        </w:rPr>
        <w:lastRenderedPageBreak/>
        <w:t xml:space="preserve">35 </w:t>
      </w:r>
      <w:r w:rsidRPr="00060713">
        <w:rPr>
          <w:rFonts w:ascii="Book Antiqua" w:hAnsi="Book Antiqua"/>
          <w:b/>
          <w:bCs/>
        </w:rPr>
        <w:t>Brown AC</w:t>
      </w:r>
      <w:r w:rsidRPr="00060713">
        <w:rPr>
          <w:rFonts w:ascii="Book Antiqua" w:hAnsi="Book Antiqua"/>
        </w:rPr>
        <w:t xml:space="preserve">, </w:t>
      </w:r>
      <w:proofErr w:type="spellStart"/>
      <w:r w:rsidRPr="00060713">
        <w:rPr>
          <w:rFonts w:ascii="Book Antiqua" w:hAnsi="Book Antiqua"/>
        </w:rPr>
        <w:t>Rampertab</w:t>
      </w:r>
      <w:proofErr w:type="spellEnd"/>
      <w:r w:rsidRPr="00060713">
        <w:rPr>
          <w:rFonts w:ascii="Book Antiqua" w:hAnsi="Book Antiqua"/>
        </w:rPr>
        <w:t xml:space="preserve"> SD, Mullin GE. Existing dietary guidelines for Crohn's disease and ulcerative colitis. </w:t>
      </w:r>
      <w:r w:rsidRPr="00060713">
        <w:rPr>
          <w:rFonts w:ascii="Book Antiqua" w:hAnsi="Book Antiqua"/>
          <w:i/>
          <w:iCs/>
        </w:rPr>
        <w:t>Expert Rev Gastroenterol Hepatol</w:t>
      </w:r>
      <w:r w:rsidRPr="00060713">
        <w:rPr>
          <w:rFonts w:ascii="Book Antiqua" w:hAnsi="Book Antiqua"/>
        </w:rPr>
        <w:t xml:space="preserve"> 2011; </w:t>
      </w:r>
      <w:r w:rsidRPr="00060713">
        <w:rPr>
          <w:rFonts w:ascii="Book Antiqua" w:hAnsi="Book Antiqua"/>
          <w:b/>
          <w:bCs/>
        </w:rPr>
        <w:t>5</w:t>
      </w:r>
      <w:r w:rsidRPr="00060713">
        <w:rPr>
          <w:rFonts w:ascii="Book Antiqua" w:hAnsi="Book Antiqua"/>
        </w:rPr>
        <w:t>: 411-425 [PMID: 21651358 DOI: 10.1586/egh.11.29]</w:t>
      </w:r>
    </w:p>
    <w:p w14:paraId="75B5ACDF" w14:textId="77777777" w:rsidR="00AA60DD" w:rsidRPr="00060713" w:rsidRDefault="00AA60DD" w:rsidP="00F01102">
      <w:pPr>
        <w:spacing w:line="360" w:lineRule="auto"/>
        <w:jc w:val="both"/>
        <w:rPr>
          <w:rFonts w:ascii="Book Antiqua" w:hAnsi="Book Antiqua"/>
        </w:rPr>
      </w:pPr>
      <w:r w:rsidRPr="00052F85">
        <w:rPr>
          <w:rFonts w:ascii="Book Antiqua" w:hAnsi="Book Antiqua"/>
          <w:lang w:val="pt-BR"/>
        </w:rPr>
        <w:t xml:space="preserve">36 </w:t>
      </w:r>
      <w:r w:rsidRPr="00052F85">
        <w:rPr>
          <w:rFonts w:ascii="Book Antiqua" w:hAnsi="Book Antiqua"/>
          <w:b/>
          <w:bCs/>
          <w:lang w:val="pt-BR"/>
        </w:rPr>
        <w:t>Sabino J</w:t>
      </w:r>
      <w:r w:rsidRPr="00052F85">
        <w:rPr>
          <w:rFonts w:ascii="Book Antiqua" w:hAnsi="Book Antiqua"/>
          <w:lang w:val="pt-BR"/>
        </w:rPr>
        <w:t xml:space="preserve">, Lewis JD, Colombel JF. </w:t>
      </w:r>
      <w:r w:rsidRPr="00060713">
        <w:rPr>
          <w:rFonts w:ascii="Book Antiqua" w:hAnsi="Book Antiqua"/>
        </w:rPr>
        <w:t xml:space="preserve">Treating Inflammatory Bowel Disease </w:t>
      </w:r>
      <w:proofErr w:type="gramStart"/>
      <w:r w:rsidRPr="00060713">
        <w:rPr>
          <w:rFonts w:ascii="Book Antiqua" w:hAnsi="Book Antiqua"/>
        </w:rPr>
        <w:t>With</w:t>
      </w:r>
      <w:proofErr w:type="gramEnd"/>
      <w:r w:rsidRPr="00060713">
        <w:rPr>
          <w:rFonts w:ascii="Book Antiqua" w:hAnsi="Book Antiqua"/>
        </w:rPr>
        <w:t xml:space="preserve"> Diet: A Taste Test. </w:t>
      </w:r>
      <w:r w:rsidRPr="00060713">
        <w:rPr>
          <w:rFonts w:ascii="Book Antiqua" w:hAnsi="Book Antiqua"/>
          <w:i/>
          <w:iCs/>
        </w:rPr>
        <w:t>Gastroenterology</w:t>
      </w:r>
      <w:r w:rsidRPr="00060713">
        <w:rPr>
          <w:rFonts w:ascii="Book Antiqua" w:hAnsi="Book Antiqua"/>
        </w:rPr>
        <w:t xml:space="preserve"> 2019; </w:t>
      </w:r>
      <w:r w:rsidRPr="00060713">
        <w:rPr>
          <w:rFonts w:ascii="Book Antiqua" w:hAnsi="Book Antiqua"/>
          <w:b/>
          <w:bCs/>
        </w:rPr>
        <w:t>157</w:t>
      </w:r>
      <w:r w:rsidRPr="00060713">
        <w:rPr>
          <w:rFonts w:ascii="Book Antiqua" w:hAnsi="Book Antiqua"/>
        </w:rPr>
        <w:t>: 295-297 [PMID: 31254503 DOI: 10.1053/j.gastro.2019.06.027]</w:t>
      </w:r>
    </w:p>
    <w:p w14:paraId="55B5E351" w14:textId="77777777" w:rsidR="00AA60DD" w:rsidRPr="00060713" w:rsidRDefault="00AA60DD" w:rsidP="00F01102">
      <w:pPr>
        <w:spacing w:line="360" w:lineRule="auto"/>
        <w:jc w:val="both"/>
        <w:rPr>
          <w:rFonts w:ascii="Book Antiqua" w:hAnsi="Book Antiqua"/>
        </w:rPr>
      </w:pPr>
      <w:r w:rsidRPr="00060713">
        <w:rPr>
          <w:rFonts w:ascii="Book Antiqua" w:hAnsi="Book Antiqua"/>
        </w:rPr>
        <w:t xml:space="preserve">37 </w:t>
      </w:r>
      <w:r w:rsidRPr="00060713">
        <w:rPr>
          <w:rFonts w:ascii="Book Antiqua" w:hAnsi="Book Antiqua"/>
          <w:b/>
          <w:bCs/>
        </w:rPr>
        <w:t>Levine A</w:t>
      </w:r>
      <w:r w:rsidRPr="00060713">
        <w:rPr>
          <w:rFonts w:ascii="Book Antiqua" w:hAnsi="Book Antiqua"/>
        </w:rPr>
        <w:t xml:space="preserve">, Rhodes JM, Lindsay JO, Abreu MT, </w:t>
      </w:r>
      <w:proofErr w:type="spellStart"/>
      <w:r w:rsidRPr="00060713">
        <w:rPr>
          <w:rFonts w:ascii="Book Antiqua" w:hAnsi="Book Antiqua"/>
        </w:rPr>
        <w:t>Kamm</w:t>
      </w:r>
      <w:proofErr w:type="spellEnd"/>
      <w:r w:rsidRPr="00060713">
        <w:rPr>
          <w:rFonts w:ascii="Book Antiqua" w:hAnsi="Book Antiqua"/>
        </w:rPr>
        <w:t xml:space="preserve"> MA, Gibson PR, </w:t>
      </w:r>
      <w:proofErr w:type="spellStart"/>
      <w:r w:rsidRPr="00060713">
        <w:rPr>
          <w:rFonts w:ascii="Book Antiqua" w:hAnsi="Book Antiqua"/>
        </w:rPr>
        <w:t>Gasche</w:t>
      </w:r>
      <w:proofErr w:type="spellEnd"/>
      <w:r w:rsidRPr="00060713">
        <w:rPr>
          <w:rFonts w:ascii="Book Antiqua" w:hAnsi="Book Antiqua"/>
        </w:rPr>
        <w:t xml:space="preserve"> C, Silverberg MS, Mahadevan U, </w:t>
      </w:r>
      <w:proofErr w:type="spellStart"/>
      <w:r w:rsidRPr="00060713">
        <w:rPr>
          <w:rFonts w:ascii="Book Antiqua" w:hAnsi="Book Antiqua"/>
        </w:rPr>
        <w:t>Boneh</w:t>
      </w:r>
      <w:proofErr w:type="spellEnd"/>
      <w:r w:rsidRPr="00060713">
        <w:rPr>
          <w:rFonts w:ascii="Book Antiqua" w:hAnsi="Book Antiqua"/>
        </w:rPr>
        <w:t xml:space="preserve"> RS, Wine E, Damas OM, Syme G, Trakman GL, Yao CK, </w:t>
      </w:r>
      <w:proofErr w:type="spellStart"/>
      <w:r w:rsidRPr="00060713">
        <w:rPr>
          <w:rFonts w:ascii="Book Antiqua" w:hAnsi="Book Antiqua"/>
        </w:rPr>
        <w:t>Stockhamer</w:t>
      </w:r>
      <w:proofErr w:type="spellEnd"/>
      <w:r w:rsidRPr="00060713">
        <w:rPr>
          <w:rFonts w:ascii="Book Antiqua" w:hAnsi="Book Antiqua"/>
        </w:rPr>
        <w:t xml:space="preserve"> S, </w:t>
      </w:r>
      <w:proofErr w:type="spellStart"/>
      <w:r w:rsidRPr="00060713">
        <w:rPr>
          <w:rFonts w:ascii="Book Antiqua" w:hAnsi="Book Antiqua"/>
        </w:rPr>
        <w:t>Hammami</w:t>
      </w:r>
      <w:proofErr w:type="spellEnd"/>
      <w:r w:rsidRPr="00060713">
        <w:rPr>
          <w:rFonts w:ascii="Book Antiqua" w:hAnsi="Book Antiqua"/>
        </w:rPr>
        <w:t xml:space="preserve"> MB, Garces LC, </w:t>
      </w:r>
      <w:proofErr w:type="spellStart"/>
      <w:r w:rsidRPr="00060713">
        <w:rPr>
          <w:rFonts w:ascii="Book Antiqua" w:hAnsi="Book Antiqua"/>
        </w:rPr>
        <w:t>Rogler</w:t>
      </w:r>
      <w:proofErr w:type="spellEnd"/>
      <w:r w:rsidRPr="00060713">
        <w:rPr>
          <w:rFonts w:ascii="Book Antiqua" w:hAnsi="Book Antiqua"/>
        </w:rPr>
        <w:t xml:space="preserve"> G, </w:t>
      </w:r>
      <w:proofErr w:type="spellStart"/>
      <w:r w:rsidRPr="00060713">
        <w:rPr>
          <w:rFonts w:ascii="Book Antiqua" w:hAnsi="Book Antiqua"/>
        </w:rPr>
        <w:t>Koutroubakis</w:t>
      </w:r>
      <w:proofErr w:type="spellEnd"/>
      <w:r w:rsidRPr="00060713">
        <w:rPr>
          <w:rFonts w:ascii="Book Antiqua" w:hAnsi="Book Antiqua"/>
        </w:rPr>
        <w:t xml:space="preserve"> IE, </w:t>
      </w:r>
      <w:proofErr w:type="spellStart"/>
      <w:r w:rsidRPr="00060713">
        <w:rPr>
          <w:rFonts w:ascii="Book Antiqua" w:hAnsi="Book Antiqua"/>
        </w:rPr>
        <w:t>Ananthakrishnan</w:t>
      </w:r>
      <w:proofErr w:type="spellEnd"/>
      <w:r w:rsidRPr="00060713">
        <w:rPr>
          <w:rFonts w:ascii="Book Antiqua" w:hAnsi="Book Antiqua"/>
        </w:rPr>
        <w:t xml:space="preserve"> AN, McKeever L, Lewis JD. Dietary Guidance </w:t>
      </w:r>
      <w:proofErr w:type="gramStart"/>
      <w:r w:rsidRPr="00060713">
        <w:rPr>
          <w:rFonts w:ascii="Book Antiqua" w:hAnsi="Book Antiqua"/>
        </w:rPr>
        <w:t>From</w:t>
      </w:r>
      <w:proofErr w:type="gramEnd"/>
      <w:r w:rsidRPr="00060713">
        <w:rPr>
          <w:rFonts w:ascii="Book Antiqua" w:hAnsi="Book Antiqua"/>
        </w:rPr>
        <w:t xml:space="preserve"> the International Organization for the Study of Inflammatory Bowel Diseases. </w:t>
      </w:r>
      <w:r w:rsidRPr="00060713">
        <w:rPr>
          <w:rFonts w:ascii="Book Antiqua" w:hAnsi="Book Antiqua"/>
          <w:i/>
          <w:iCs/>
        </w:rPr>
        <w:t>Clin Gastroenterol Hepatol</w:t>
      </w:r>
      <w:r w:rsidRPr="00060713">
        <w:rPr>
          <w:rFonts w:ascii="Book Antiqua" w:hAnsi="Book Antiqua"/>
        </w:rPr>
        <w:t xml:space="preserve"> 2020; </w:t>
      </w:r>
      <w:r w:rsidRPr="00060713">
        <w:rPr>
          <w:rFonts w:ascii="Book Antiqua" w:hAnsi="Book Antiqua"/>
          <w:b/>
          <w:bCs/>
        </w:rPr>
        <w:t>18</w:t>
      </w:r>
      <w:r w:rsidRPr="00060713">
        <w:rPr>
          <w:rFonts w:ascii="Book Antiqua" w:hAnsi="Book Antiqua"/>
        </w:rPr>
        <w:t>: 1381-1392 [PMID: 32068150 DOI: 10.1016/j.cgh.2020.01.046]</w:t>
      </w:r>
    </w:p>
    <w:bookmarkEnd w:id="1012"/>
    <w:bookmarkEnd w:id="1013"/>
    <w:p w14:paraId="3DDE8174" w14:textId="77777777" w:rsidR="00A77B3E" w:rsidRPr="00060713" w:rsidRDefault="00A77B3E" w:rsidP="00F01102">
      <w:pPr>
        <w:spacing w:line="360" w:lineRule="auto"/>
        <w:jc w:val="both"/>
        <w:rPr>
          <w:rFonts w:ascii="Book Antiqua" w:hAnsi="Book Antiqua"/>
        </w:rPr>
      </w:pPr>
    </w:p>
    <w:p w14:paraId="1C190F9E" w14:textId="77777777" w:rsidR="00A77B3E" w:rsidRPr="00060713" w:rsidRDefault="00A77B3E" w:rsidP="00F01102">
      <w:pPr>
        <w:spacing w:line="360" w:lineRule="auto"/>
        <w:jc w:val="both"/>
        <w:rPr>
          <w:rFonts w:ascii="Book Antiqua" w:hAnsi="Book Antiqua"/>
        </w:rPr>
        <w:sectPr w:rsidR="00A77B3E" w:rsidRPr="00060713">
          <w:pgSz w:w="12240" w:h="15840"/>
          <w:pgMar w:top="1440" w:right="1440" w:bottom="1440" w:left="1440" w:header="720" w:footer="720" w:gutter="0"/>
          <w:cols w:space="720"/>
          <w:docGrid w:linePitch="360"/>
        </w:sectPr>
      </w:pPr>
    </w:p>
    <w:p w14:paraId="0878D706"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lastRenderedPageBreak/>
        <w:t>Footnotes</w:t>
      </w:r>
    </w:p>
    <w:p w14:paraId="1EDDC49E"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rPr>
        <w:t xml:space="preserve">Conflict-of-interest statement: </w:t>
      </w:r>
      <w:r w:rsidRPr="00060713">
        <w:rPr>
          <w:rFonts w:ascii="Book Antiqua" w:eastAsia="Book Antiqua" w:hAnsi="Book Antiqua" w:cs="Book Antiqua"/>
        </w:rPr>
        <w:t>The author declares no conflict of interest.</w:t>
      </w:r>
    </w:p>
    <w:p w14:paraId="3CCCA728" w14:textId="77777777" w:rsidR="00A77B3E" w:rsidRPr="00060713" w:rsidRDefault="00A77B3E" w:rsidP="00F01102">
      <w:pPr>
        <w:spacing w:line="360" w:lineRule="auto"/>
        <w:jc w:val="both"/>
        <w:rPr>
          <w:rFonts w:ascii="Book Antiqua" w:hAnsi="Book Antiqua"/>
        </w:rPr>
      </w:pPr>
    </w:p>
    <w:p w14:paraId="1235877F"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bCs/>
        </w:rPr>
        <w:t xml:space="preserve">Open-Access: </w:t>
      </w:r>
      <w:r w:rsidRPr="0006071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60713">
        <w:rPr>
          <w:rFonts w:ascii="Book Antiqua" w:eastAsia="Book Antiqua" w:hAnsi="Book Antiqua" w:cs="Book Antiqua"/>
        </w:rPr>
        <w:t>NonCommercial</w:t>
      </w:r>
      <w:proofErr w:type="spellEnd"/>
      <w:r w:rsidRPr="0006071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9BBE13" w14:textId="77777777" w:rsidR="00A77B3E" w:rsidRPr="00060713" w:rsidRDefault="00A77B3E" w:rsidP="00F01102">
      <w:pPr>
        <w:spacing w:line="360" w:lineRule="auto"/>
        <w:jc w:val="both"/>
        <w:rPr>
          <w:rFonts w:ascii="Book Antiqua" w:hAnsi="Book Antiqua"/>
        </w:rPr>
      </w:pPr>
    </w:p>
    <w:p w14:paraId="33D79574" w14:textId="77777777" w:rsidR="00A77B3E" w:rsidRPr="00060713" w:rsidRDefault="00BA7794" w:rsidP="00F01102">
      <w:pPr>
        <w:spacing w:line="360" w:lineRule="auto"/>
        <w:jc w:val="both"/>
        <w:rPr>
          <w:rFonts w:ascii="Book Antiqua" w:hAnsi="Book Antiqua" w:cs="Book Antiqua"/>
          <w:lang w:eastAsia="zh-CN"/>
        </w:rPr>
      </w:pPr>
      <w:r w:rsidRPr="00060713">
        <w:rPr>
          <w:rFonts w:ascii="Book Antiqua" w:eastAsia="Book Antiqua" w:hAnsi="Book Antiqua" w:cs="Book Antiqua"/>
          <w:b/>
          <w:color w:val="000000"/>
        </w:rPr>
        <w:t xml:space="preserve">Provenance and peer review: </w:t>
      </w:r>
      <w:r w:rsidRPr="00060713">
        <w:rPr>
          <w:rFonts w:ascii="Book Antiqua" w:eastAsia="Book Antiqua" w:hAnsi="Book Antiqua" w:cs="Book Antiqua"/>
        </w:rPr>
        <w:t>Invited article; Externally peer reviewed.</w:t>
      </w:r>
    </w:p>
    <w:p w14:paraId="708D3F9B" w14:textId="77777777" w:rsidR="00EA2D3F" w:rsidRPr="00060713" w:rsidRDefault="00EA2D3F" w:rsidP="00F01102">
      <w:pPr>
        <w:spacing w:line="360" w:lineRule="auto"/>
        <w:jc w:val="both"/>
        <w:rPr>
          <w:rFonts w:ascii="Book Antiqua" w:hAnsi="Book Antiqua"/>
          <w:lang w:eastAsia="zh-CN"/>
        </w:rPr>
      </w:pPr>
    </w:p>
    <w:p w14:paraId="75CE0D8C"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t xml:space="preserve">Peer-review model: </w:t>
      </w:r>
      <w:r w:rsidRPr="00060713">
        <w:rPr>
          <w:rFonts w:ascii="Book Antiqua" w:eastAsia="Book Antiqua" w:hAnsi="Book Antiqua" w:cs="Book Antiqua"/>
        </w:rPr>
        <w:t>Single blind</w:t>
      </w:r>
    </w:p>
    <w:p w14:paraId="7CEAB7CE" w14:textId="77777777" w:rsidR="00A77B3E" w:rsidRPr="00060713" w:rsidRDefault="00A77B3E" w:rsidP="00F01102">
      <w:pPr>
        <w:spacing w:line="360" w:lineRule="auto"/>
        <w:jc w:val="both"/>
        <w:rPr>
          <w:rFonts w:ascii="Book Antiqua" w:hAnsi="Book Antiqua"/>
        </w:rPr>
      </w:pPr>
    </w:p>
    <w:p w14:paraId="539A5518"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t xml:space="preserve">Peer-review started: </w:t>
      </w:r>
      <w:r w:rsidRPr="00060713">
        <w:rPr>
          <w:rFonts w:ascii="Book Antiqua" w:eastAsia="Book Antiqua" w:hAnsi="Book Antiqua" w:cs="Book Antiqua"/>
        </w:rPr>
        <w:t>November 25, 2023</w:t>
      </w:r>
    </w:p>
    <w:p w14:paraId="62BF4BEA"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t xml:space="preserve">First decision: </w:t>
      </w:r>
      <w:r w:rsidRPr="00060713">
        <w:rPr>
          <w:rFonts w:ascii="Book Antiqua" w:eastAsia="Book Antiqua" w:hAnsi="Book Antiqua" w:cs="Book Antiqua"/>
        </w:rPr>
        <w:t>January 19, 2024</w:t>
      </w:r>
    </w:p>
    <w:p w14:paraId="5FD033D0"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t xml:space="preserve">Article in press: </w:t>
      </w:r>
    </w:p>
    <w:p w14:paraId="51608A4E" w14:textId="77777777" w:rsidR="00A77B3E" w:rsidRPr="00060713" w:rsidRDefault="00A77B3E" w:rsidP="00F01102">
      <w:pPr>
        <w:spacing w:line="360" w:lineRule="auto"/>
        <w:jc w:val="both"/>
        <w:rPr>
          <w:rFonts w:ascii="Book Antiqua" w:hAnsi="Book Antiqua"/>
        </w:rPr>
      </w:pPr>
    </w:p>
    <w:p w14:paraId="7FA6A0B5"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t xml:space="preserve">Specialty type: </w:t>
      </w:r>
      <w:r w:rsidRPr="00060713">
        <w:rPr>
          <w:rFonts w:ascii="Book Antiqua" w:eastAsia="Book Antiqua" w:hAnsi="Book Antiqua" w:cs="Book Antiqua"/>
        </w:rPr>
        <w:t xml:space="preserve">Gastroenterology </w:t>
      </w:r>
      <w:r w:rsidR="00645237" w:rsidRPr="00060713">
        <w:rPr>
          <w:rFonts w:ascii="Book Antiqua" w:hAnsi="Book Antiqua" w:cs="Book Antiqua"/>
          <w:lang w:eastAsia="zh-CN"/>
        </w:rPr>
        <w:t>and</w:t>
      </w:r>
      <w:r w:rsidRPr="00060713">
        <w:rPr>
          <w:rFonts w:ascii="Book Antiqua" w:eastAsia="Book Antiqua" w:hAnsi="Book Antiqua" w:cs="Book Antiqua"/>
        </w:rPr>
        <w:t xml:space="preserve"> </w:t>
      </w:r>
      <w:r w:rsidR="00645237" w:rsidRPr="00060713">
        <w:rPr>
          <w:rFonts w:ascii="Book Antiqua" w:hAnsi="Book Antiqua" w:cs="Book Antiqua"/>
          <w:lang w:eastAsia="zh-CN"/>
        </w:rPr>
        <w:t>h</w:t>
      </w:r>
      <w:r w:rsidRPr="00060713">
        <w:rPr>
          <w:rFonts w:ascii="Book Antiqua" w:eastAsia="Book Antiqua" w:hAnsi="Book Antiqua" w:cs="Book Antiqua"/>
        </w:rPr>
        <w:t>epatology</w:t>
      </w:r>
    </w:p>
    <w:p w14:paraId="36703FCF"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t xml:space="preserve">Country/Territory of origin: </w:t>
      </w:r>
      <w:r w:rsidRPr="00060713">
        <w:rPr>
          <w:rFonts w:ascii="Book Antiqua" w:eastAsia="Book Antiqua" w:hAnsi="Book Antiqua" w:cs="Book Antiqua"/>
        </w:rPr>
        <w:t>Brazil</w:t>
      </w:r>
    </w:p>
    <w:p w14:paraId="0B4CAC03"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b/>
          <w:color w:val="000000"/>
        </w:rPr>
        <w:t>Peer-review report’s scientific quality classification</w:t>
      </w:r>
    </w:p>
    <w:p w14:paraId="176FB154"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rPr>
        <w:t>Grade A (Excellent): 0</w:t>
      </w:r>
    </w:p>
    <w:p w14:paraId="32F2ACDF"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rPr>
        <w:t>Grade B (Very good): B</w:t>
      </w:r>
    </w:p>
    <w:p w14:paraId="22DEBA2F"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rPr>
        <w:t>Grade C (Good): C</w:t>
      </w:r>
    </w:p>
    <w:p w14:paraId="55996860"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rPr>
        <w:t>Grade D (Fair): 0</w:t>
      </w:r>
    </w:p>
    <w:p w14:paraId="794619C4" w14:textId="77777777" w:rsidR="00A77B3E" w:rsidRPr="00060713" w:rsidRDefault="00BA7794" w:rsidP="00F01102">
      <w:pPr>
        <w:spacing w:line="360" w:lineRule="auto"/>
        <w:jc w:val="both"/>
        <w:rPr>
          <w:rFonts w:ascii="Book Antiqua" w:hAnsi="Book Antiqua"/>
        </w:rPr>
      </w:pPr>
      <w:r w:rsidRPr="00060713">
        <w:rPr>
          <w:rFonts w:ascii="Book Antiqua" w:eastAsia="Book Antiqua" w:hAnsi="Book Antiqua" w:cs="Book Antiqua"/>
        </w:rPr>
        <w:t>Grade E (Poor): 0</w:t>
      </w:r>
    </w:p>
    <w:p w14:paraId="11576DD1" w14:textId="77777777" w:rsidR="00A77B3E" w:rsidRPr="00060713" w:rsidRDefault="00A77B3E" w:rsidP="00F01102">
      <w:pPr>
        <w:spacing w:line="360" w:lineRule="auto"/>
        <w:jc w:val="both"/>
        <w:rPr>
          <w:rFonts w:ascii="Book Antiqua" w:hAnsi="Book Antiqua"/>
        </w:rPr>
      </w:pPr>
    </w:p>
    <w:p w14:paraId="621C96E8" w14:textId="77777777" w:rsidR="008E41E2" w:rsidRPr="00060713" w:rsidRDefault="00BA7794" w:rsidP="00F01102">
      <w:pPr>
        <w:spacing w:line="360" w:lineRule="auto"/>
        <w:jc w:val="both"/>
        <w:rPr>
          <w:rFonts w:ascii="Book Antiqua" w:eastAsia="Book Antiqua" w:hAnsi="Book Antiqua" w:cs="Book Antiqua"/>
          <w:b/>
          <w:color w:val="000000"/>
        </w:rPr>
      </w:pPr>
      <w:r w:rsidRPr="00060713">
        <w:rPr>
          <w:rFonts w:ascii="Book Antiqua" w:eastAsia="Book Antiqua" w:hAnsi="Book Antiqua" w:cs="Book Antiqua"/>
          <w:b/>
          <w:color w:val="000000"/>
        </w:rPr>
        <w:t xml:space="preserve">P-Reviewer: </w:t>
      </w:r>
      <w:proofErr w:type="spellStart"/>
      <w:r w:rsidRPr="00060713">
        <w:rPr>
          <w:rFonts w:ascii="Book Antiqua" w:eastAsia="Book Antiqua" w:hAnsi="Book Antiqua" w:cs="Book Antiqua"/>
        </w:rPr>
        <w:t>Rotondo</w:t>
      </w:r>
      <w:proofErr w:type="spellEnd"/>
      <w:r w:rsidRPr="00060713">
        <w:rPr>
          <w:rFonts w:ascii="Book Antiqua" w:eastAsia="Book Antiqua" w:hAnsi="Book Antiqua" w:cs="Book Antiqua"/>
        </w:rPr>
        <w:t xml:space="preserve"> JC, Italy; Zhang XN, China</w:t>
      </w:r>
      <w:r w:rsidRPr="00060713">
        <w:rPr>
          <w:rFonts w:ascii="Book Antiqua" w:eastAsia="Book Antiqua" w:hAnsi="Book Antiqua" w:cs="Book Antiqua"/>
          <w:b/>
          <w:color w:val="000000"/>
        </w:rPr>
        <w:t xml:space="preserve"> S-Editor: </w:t>
      </w:r>
      <w:r w:rsidR="00FD0ABA" w:rsidRPr="00060713">
        <w:rPr>
          <w:rFonts w:ascii="Book Antiqua" w:hAnsi="Book Antiqua" w:cs="Book Antiqua"/>
          <w:color w:val="000000"/>
          <w:lang w:eastAsia="zh-CN"/>
        </w:rPr>
        <w:t>Fan JR</w:t>
      </w:r>
      <w:r w:rsidRPr="00060713">
        <w:rPr>
          <w:rFonts w:ascii="Book Antiqua" w:eastAsia="Book Antiqua" w:hAnsi="Book Antiqua" w:cs="Book Antiqua"/>
          <w:b/>
          <w:color w:val="000000"/>
        </w:rPr>
        <w:t xml:space="preserve"> L-Editor: </w:t>
      </w:r>
      <w:r w:rsidR="00E64B60" w:rsidRPr="00060713">
        <w:rPr>
          <w:rFonts w:ascii="Book Antiqua" w:hAnsi="Book Antiqua" w:cs="Book Antiqua"/>
          <w:color w:val="000000"/>
          <w:lang w:eastAsia="zh-CN"/>
        </w:rPr>
        <w:t>A</w:t>
      </w:r>
      <w:r w:rsidRPr="00060713">
        <w:rPr>
          <w:rFonts w:ascii="Book Antiqua" w:eastAsia="Book Antiqua" w:hAnsi="Book Antiqua" w:cs="Book Antiqua"/>
          <w:b/>
          <w:color w:val="000000"/>
        </w:rPr>
        <w:t xml:space="preserve"> P-Editor: </w:t>
      </w:r>
    </w:p>
    <w:p w14:paraId="7DD63405" w14:textId="77777777" w:rsidR="00A77B3E" w:rsidRPr="00EE4CB1" w:rsidRDefault="008E41E2" w:rsidP="00F01102">
      <w:pPr>
        <w:spacing w:line="360" w:lineRule="auto"/>
        <w:jc w:val="both"/>
        <w:rPr>
          <w:rFonts w:ascii="Book Antiqua" w:hAnsi="Book Antiqua" w:cstheme="minorHAnsi"/>
          <w:b/>
          <w:color w:val="000000" w:themeColor="text1"/>
          <w:lang w:eastAsia="zh-CN"/>
        </w:rPr>
      </w:pPr>
      <w:r w:rsidRPr="00060713">
        <w:rPr>
          <w:rFonts w:ascii="Book Antiqua" w:eastAsia="Book Antiqua" w:hAnsi="Book Antiqua" w:cs="Book Antiqua"/>
          <w:b/>
          <w:color w:val="000000"/>
        </w:rPr>
        <w:br w:type="page"/>
      </w:r>
      <w:r w:rsidR="00F01102" w:rsidRPr="00EE4CB1">
        <w:rPr>
          <w:rFonts w:ascii="Book Antiqua" w:hAnsi="Book Antiqua"/>
          <w:b/>
          <w:bCs/>
        </w:rPr>
        <w:lastRenderedPageBreak/>
        <w:t>Table 1</w:t>
      </w:r>
      <w:r w:rsidR="00F01102" w:rsidRPr="00EE4CB1">
        <w:rPr>
          <w:rFonts w:ascii="Book Antiqua" w:hAnsi="Book Antiqua"/>
          <w:b/>
          <w:lang w:eastAsia="zh-CN"/>
        </w:rPr>
        <w:t xml:space="preserve"> </w:t>
      </w:r>
      <w:r w:rsidR="00F01102" w:rsidRPr="00EE4CB1">
        <w:rPr>
          <w:rFonts w:ascii="Book Antiqua" w:hAnsi="Book Antiqua"/>
          <w:b/>
        </w:rPr>
        <w:t xml:space="preserve">Tips for </w:t>
      </w:r>
      <w:r w:rsidR="008D1ECB" w:rsidRPr="00EE4CB1">
        <w:rPr>
          <w:rFonts w:ascii="Book Antiqua" w:hAnsi="Book Antiqua" w:hint="eastAsia"/>
          <w:b/>
          <w:lang w:eastAsia="zh-CN"/>
        </w:rPr>
        <w:t>d</w:t>
      </w:r>
      <w:r w:rsidR="00F01102" w:rsidRPr="00EE4CB1">
        <w:rPr>
          <w:rFonts w:ascii="Book Antiqua" w:hAnsi="Book Antiqua"/>
          <w:b/>
        </w:rPr>
        <w:t xml:space="preserve">ietary adjustments during flares of </w:t>
      </w:r>
      <w:r w:rsidR="00060713" w:rsidRPr="00EE4CB1">
        <w:rPr>
          <w:rFonts w:ascii="Book Antiqua" w:hAnsi="Book Antiqua"/>
          <w:b/>
        </w:rPr>
        <w:t xml:space="preserve">inflammatory bowel </w:t>
      </w:r>
      <w:proofErr w:type="gramStart"/>
      <w:r w:rsidR="00060713" w:rsidRPr="00EE4CB1">
        <w:rPr>
          <w:rFonts w:ascii="Book Antiqua" w:hAnsi="Book Antiqua"/>
          <w:b/>
        </w:rPr>
        <w:t>disease</w:t>
      </w:r>
      <w:r w:rsidR="00EE4CB1" w:rsidRPr="00EE4CB1">
        <w:rPr>
          <w:rFonts w:ascii="Book Antiqua" w:hAnsi="Book Antiqua" w:hint="eastAsia"/>
          <w:b/>
          <w:vertAlign w:val="superscript"/>
          <w:lang w:eastAsia="zh-CN"/>
        </w:rPr>
        <w:t>[</w:t>
      </w:r>
      <w:proofErr w:type="gramEnd"/>
      <w:r w:rsidR="00EE4CB1" w:rsidRPr="00EE4CB1">
        <w:rPr>
          <w:rFonts w:ascii="Book Antiqua" w:hAnsi="Book Antiqua"/>
          <w:b/>
          <w:vertAlign w:val="superscript"/>
        </w:rPr>
        <w:t>5,9,22,25</w:t>
      </w:r>
      <w:r w:rsidR="00EE4CB1" w:rsidRPr="00EE4CB1">
        <w:rPr>
          <w:rFonts w:ascii="Book Antiqua" w:hAnsi="Book Antiqua" w:hint="eastAsia"/>
          <w:b/>
          <w:vertAlign w:val="superscript"/>
          <w:lang w:eastAsia="zh-CN"/>
        </w:rPr>
        <w:t>-</w:t>
      </w:r>
      <w:r w:rsidR="00EE4CB1" w:rsidRPr="00EE4CB1">
        <w:rPr>
          <w:rFonts w:ascii="Book Antiqua" w:hAnsi="Book Antiqua"/>
          <w:b/>
          <w:vertAlign w:val="superscript"/>
        </w:rPr>
        <w:t>27,29</w:t>
      </w:r>
      <w:r w:rsidR="00EE4CB1" w:rsidRPr="00EE4CB1">
        <w:rPr>
          <w:rFonts w:ascii="Book Antiqua" w:hAnsi="Book Antiqua" w:hint="eastAsia"/>
          <w:b/>
          <w:vertAlign w:val="superscript"/>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8191"/>
      </w:tblGrid>
      <w:tr w:rsidR="00EA7062" w:rsidRPr="00EA7062" w14:paraId="4EFBD0C2" w14:textId="77777777" w:rsidTr="00C13A4B">
        <w:tc>
          <w:tcPr>
            <w:tcW w:w="723" w:type="pct"/>
            <w:tcBorders>
              <w:top w:val="single" w:sz="4" w:space="0" w:color="auto"/>
              <w:bottom w:val="single" w:sz="4" w:space="0" w:color="auto"/>
            </w:tcBorders>
          </w:tcPr>
          <w:p w14:paraId="1D9699AE" w14:textId="77777777" w:rsidR="00EA7062" w:rsidRPr="00EA7062" w:rsidRDefault="00EA7062" w:rsidP="00F01102">
            <w:pPr>
              <w:spacing w:line="360" w:lineRule="auto"/>
              <w:jc w:val="both"/>
              <w:rPr>
                <w:rFonts w:ascii="Book Antiqua" w:hAnsi="Book Antiqua"/>
                <w:b/>
                <w:lang w:eastAsia="zh-CN"/>
              </w:rPr>
            </w:pPr>
            <w:r w:rsidRPr="00EA7062">
              <w:rPr>
                <w:rFonts w:ascii="Book Antiqua" w:hAnsi="Book Antiqua" w:hint="eastAsia"/>
                <w:b/>
                <w:lang w:eastAsia="zh-CN"/>
              </w:rPr>
              <w:t>No.</w:t>
            </w:r>
          </w:p>
        </w:tc>
        <w:tc>
          <w:tcPr>
            <w:tcW w:w="4277" w:type="pct"/>
            <w:tcBorders>
              <w:top w:val="single" w:sz="4" w:space="0" w:color="auto"/>
              <w:bottom w:val="single" w:sz="4" w:space="0" w:color="auto"/>
            </w:tcBorders>
          </w:tcPr>
          <w:p w14:paraId="35927769" w14:textId="77777777" w:rsidR="00EA7062" w:rsidRPr="00EA7062" w:rsidRDefault="00EA7062" w:rsidP="00F01102">
            <w:pPr>
              <w:spacing w:line="360" w:lineRule="auto"/>
              <w:jc w:val="both"/>
              <w:rPr>
                <w:rFonts w:ascii="Book Antiqua" w:hAnsi="Book Antiqua"/>
                <w:b/>
              </w:rPr>
            </w:pPr>
            <w:r w:rsidRPr="00060713">
              <w:rPr>
                <w:rFonts w:ascii="Book Antiqua" w:hAnsi="Book Antiqua"/>
                <w:b/>
              </w:rPr>
              <w:t>Tips</w:t>
            </w:r>
          </w:p>
        </w:tc>
      </w:tr>
      <w:tr w:rsidR="00EA7062" w:rsidRPr="00060713" w14:paraId="222C3FEA" w14:textId="77777777" w:rsidTr="00C13A4B">
        <w:tc>
          <w:tcPr>
            <w:tcW w:w="723" w:type="pct"/>
            <w:tcBorders>
              <w:top w:val="single" w:sz="4" w:space="0" w:color="auto"/>
            </w:tcBorders>
          </w:tcPr>
          <w:p w14:paraId="2D84859C" w14:textId="77777777" w:rsidR="00EA7062" w:rsidRPr="00060713" w:rsidRDefault="00EA7062" w:rsidP="00F01102">
            <w:pPr>
              <w:spacing w:line="360" w:lineRule="auto"/>
              <w:jc w:val="both"/>
              <w:rPr>
                <w:rFonts w:ascii="Book Antiqua" w:hAnsi="Book Antiqua"/>
                <w:lang w:eastAsia="zh-CN"/>
              </w:rPr>
            </w:pPr>
            <w:r>
              <w:rPr>
                <w:rFonts w:ascii="Book Antiqua" w:hAnsi="Book Antiqua" w:hint="eastAsia"/>
                <w:lang w:eastAsia="zh-CN"/>
              </w:rPr>
              <w:t>1</w:t>
            </w:r>
          </w:p>
        </w:tc>
        <w:tc>
          <w:tcPr>
            <w:tcW w:w="4277" w:type="pct"/>
            <w:tcBorders>
              <w:top w:val="single" w:sz="4" w:space="0" w:color="auto"/>
            </w:tcBorders>
          </w:tcPr>
          <w:p w14:paraId="50067110" w14:textId="77777777" w:rsidR="00EA7062" w:rsidRPr="001433D0" w:rsidRDefault="00EA7062" w:rsidP="00F01102">
            <w:pPr>
              <w:spacing w:line="360" w:lineRule="auto"/>
              <w:jc w:val="both"/>
              <w:rPr>
                <w:rFonts w:ascii="Book Antiqua" w:hAnsi="Book Antiqua"/>
                <w:lang w:val="en-US" w:eastAsia="zh-CN"/>
              </w:rPr>
            </w:pPr>
            <w:r w:rsidRPr="001541DC">
              <w:rPr>
                <w:rFonts w:ascii="Book Antiqua" w:hAnsi="Book Antiqua"/>
              </w:rPr>
              <w:t>Avoid foods that may exacerbate diarrhea such as raw vegetables, fresh fruits with peel, prunes, spicy foods, fried or greasy foods, concentrated sweets, and caffeinated beverages</w:t>
            </w:r>
          </w:p>
        </w:tc>
      </w:tr>
      <w:tr w:rsidR="00EA7062" w:rsidRPr="00060713" w14:paraId="6DE4F064" w14:textId="77777777" w:rsidTr="00C13A4B">
        <w:tc>
          <w:tcPr>
            <w:tcW w:w="723" w:type="pct"/>
          </w:tcPr>
          <w:p w14:paraId="169CCA54" w14:textId="77777777" w:rsidR="00EA7062" w:rsidRPr="00060713" w:rsidRDefault="00EA7062" w:rsidP="00F01102">
            <w:pPr>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2</w:t>
            </w:r>
          </w:p>
        </w:tc>
        <w:tc>
          <w:tcPr>
            <w:tcW w:w="4277" w:type="pct"/>
          </w:tcPr>
          <w:p w14:paraId="180AB596" w14:textId="77777777" w:rsidR="00EA7062" w:rsidRPr="00060713" w:rsidRDefault="00EA7062" w:rsidP="00F01102">
            <w:pPr>
              <w:spacing w:line="360" w:lineRule="auto"/>
              <w:jc w:val="both"/>
              <w:rPr>
                <w:rFonts w:ascii="Book Antiqua" w:hAnsi="Book Antiqua"/>
                <w:lang w:eastAsia="zh-CN"/>
              </w:rPr>
            </w:pPr>
            <w:r w:rsidRPr="00060713">
              <w:rPr>
                <w:rFonts w:ascii="Book Antiqua" w:hAnsi="Book Antiqua" w:cstheme="minorHAnsi"/>
                <w:color w:val="000000" w:themeColor="text1"/>
                <w:lang w:eastAsia="pt-BR"/>
              </w:rPr>
              <w:t>Avoid ultra-processed food</w:t>
            </w:r>
          </w:p>
        </w:tc>
      </w:tr>
      <w:tr w:rsidR="00EA7062" w:rsidRPr="00060713" w14:paraId="2B6C7A2C" w14:textId="77777777" w:rsidTr="00C13A4B">
        <w:tc>
          <w:tcPr>
            <w:tcW w:w="723" w:type="pct"/>
          </w:tcPr>
          <w:p w14:paraId="02E70F50" w14:textId="77777777" w:rsidR="00EA7062" w:rsidRPr="00060713" w:rsidRDefault="00EA7062" w:rsidP="00F01102">
            <w:pPr>
              <w:spacing w:line="360" w:lineRule="auto"/>
              <w:jc w:val="both"/>
              <w:rPr>
                <w:rFonts w:ascii="Book Antiqua" w:hAnsi="Book Antiqua"/>
                <w:lang w:eastAsia="zh-CN"/>
              </w:rPr>
            </w:pPr>
            <w:r>
              <w:rPr>
                <w:rFonts w:ascii="Book Antiqua" w:hAnsi="Book Antiqua" w:hint="eastAsia"/>
                <w:lang w:eastAsia="zh-CN"/>
              </w:rPr>
              <w:t>3</w:t>
            </w:r>
          </w:p>
        </w:tc>
        <w:tc>
          <w:tcPr>
            <w:tcW w:w="4277" w:type="pct"/>
          </w:tcPr>
          <w:p w14:paraId="75432196" w14:textId="77777777" w:rsidR="00EA7062" w:rsidRPr="001433D0" w:rsidRDefault="00EA7062" w:rsidP="00F01102">
            <w:pPr>
              <w:spacing w:line="360" w:lineRule="auto"/>
              <w:jc w:val="both"/>
              <w:rPr>
                <w:rFonts w:ascii="Book Antiqua" w:hAnsi="Book Antiqua"/>
                <w:lang w:val="en-US" w:eastAsia="zh-CN"/>
              </w:rPr>
            </w:pPr>
            <w:r w:rsidRPr="001541DC">
              <w:rPr>
                <w:rFonts w:ascii="Book Antiqua" w:hAnsi="Book Antiqua"/>
              </w:rPr>
              <w:t>Prefer smaller, more frequent meals that are better tolerated and can increase calories and nutrient intake</w:t>
            </w:r>
          </w:p>
        </w:tc>
      </w:tr>
      <w:tr w:rsidR="00EA7062" w:rsidRPr="00060713" w14:paraId="29858B50" w14:textId="77777777" w:rsidTr="00C13A4B">
        <w:tc>
          <w:tcPr>
            <w:tcW w:w="723" w:type="pct"/>
          </w:tcPr>
          <w:p w14:paraId="7B97ABFE" w14:textId="77777777" w:rsidR="00EA7062" w:rsidRPr="00060713" w:rsidRDefault="00EA7062" w:rsidP="00F01102">
            <w:pPr>
              <w:spacing w:line="360" w:lineRule="auto"/>
              <w:jc w:val="both"/>
              <w:rPr>
                <w:rFonts w:ascii="Book Antiqua" w:hAnsi="Book Antiqua"/>
                <w:lang w:eastAsia="zh-CN"/>
              </w:rPr>
            </w:pPr>
            <w:r>
              <w:rPr>
                <w:rFonts w:ascii="Book Antiqua" w:hAnsi="Book Antiqua" w:hint="eastAsia"/>
                <w:lang w:eastAsia="zh-CN"/>
              </w:rPr>
              <w:t>4</w:t>
            </w:r>
          </w:p>
        </w:tc>
        <w:tc>
          <w:tcPr>
            <w:tcW w:w="4277" w:type="pct"/>
          </w:tcPr>
          <w:p w14:paraId="04AE3074" w14:textId="77777777" w:rsidR="00EA7062" w:rsidRPr="001433D0" w:rsidRDefault="00EA7062" w:rsidP="00F01102">
            <w:pPr>
              <w:spacing w:line="360" w:lineRule="auto"/>
              <w:jc w:val="both"/>
              <w:rPr>
                <w:rFonts w:ascii="Book Antiqua" w:hAnsi="Book Antiqua"/>
                <w:lang w:val="en-US" w:eastAsia="zh-CN"/>
              </w:rPr>
            </w:pPr>
            <w:r w:rsidRPr="001541DC">
              <w:rPr>
                <w:rFonts w:ascii="Book Antiqua" w:hAnsi="Book Antiqua"/>
              </w:rPr>
              <w:t>Try to incorporate into your feed that constitutes the nutritional basis of the Mediterranean diet</w:t>
            </w:r>
          </w:p>
        </w:tc>
      </w:tr>
      <w:tr w:rsidR="00EA7062" w:rsidRPr="00060713" w14:paraId="7A0E1718" w14:textId="77777777" w:rsidTr="00C13A4B">
        <w:tc>
          <w:tcPr>
            <w:tcW w:w="723" w:type="pct"/>
          </w:tcPr>
          <w:p w14:paraId="033E463F" w14:textId="77777777" w:rsidR="00EA7062" w:rsidRPr="00060713" w:rsidRDefault="00EA7062" w:rsidP="00F01102">
            <w:pPr>
              <w:spacing w:line="360" w:lineRule="auto"/>
              <w:jc w:val="both"/>
              <w:rPr>
                <w:rFonts w:ascii="Book Antiqua" w:hAnsi="Book Antiqua"/>
                <w:lang w:eastAsia="zh-CN"/>
              </w:rPr>
            </w:pPr>
            <w:r>
              <w:rPr>
                <w:rFonts w:ascii="Book Antiqua" w:hAnsi="Book Antiqua" w:hint="eastAsia"/>
                <w:lang w:eastAsia="zh-CN"/>
              </w:rPr>
              <w:t>5</w:t>
            </w:r>
          </w:p>
        </w:tc>
        <w:tc>
          <w:tcPr>
            <w:tcW w:w="4277" w:type="pct"/>
          </w:tcPr>
          <w:p w14:paraId="07198B9F" w14:textId="77777777" w:rsidR="00EA7062" w:rsidRPr="001541DC" w:rsidRDefault="00EA7062" w:rsidP="00F01102">
            <w:pPr>
              <w:spacing w:line="360" w:lineRule="auto"/>
              <w:jc w:val="both"/>
              <w:rPr>
                <w:rFonts w:ascii="Book Antiqua" w:hAnsi="Book Antiqua" w:cstheme="minorHAnsi"/>
                <w:color w:val="000000" w:themeColor="text1"/>
                <w:lang w:val="en-US" w:eastAsia="pt-BR"/>
              </w:rPr>
            </w:pPr>
            <w:r w:rsidRPr="001541DC">
              <w:rPr>
                <w:rFonts w:ascii="Book Antiqua" w:hAnsi="Book Antiqua"/>
              </w:rPr>
              <w:t>Follow a lactose-free diet because it is not uncommon to develop transient lactose</w:t>
            </w:r>
            <w:r w:rsidR="00F47D3E">
              <w:rPr>
                <w:rFonts w:ascii="Book Antiqua" w:hAnsi="Book Antiqua"/>
                <w:lang w:val="en-US"/>
              </w:rPr>
              <w:t xml:space="preserve"> deficiency</w:t>
            </w:r>
            <w:r w:rsidRPr="001541DC">
              <w:rPr>
                <w:rFonts w:ascii="Book Antiqua" w:hAnsi="Book Antiqua"/>
              </w:rPr>
              <w:t xml:space="preserve"> during flares</w:t>
            </w:r>
          </w:p>
        </w:tc>
      </w:tr>
      <w:tr w:rsidR="00EA7062" w:rsidRPr="00060713" w14:paraId="44539BA9" w14:textId="77777777" w:rsidTr="00C13A4B">
        <w:tc>
          <w:tcPr>
            <w:tcW w:w="723" w:type="pct"/>
          </w:tcPr>
          <w:p w14:paraId="0998FDBB" w14:textId="77777777" w:rsidR="00EA7062" w:rsidRPr="00060713" w:rsidRDefault="00EA7062" w:rsidP="00F01102">
            <w:pPr>
              <w:spacing w:line="360" w:lineRule="auto"/>
              <w:jc w:val="both"/>
              <w:rPr>
                <w:rFonts w:ascii="Book Antiqua" w:hAnsi="Book Antiqua"/>
                <w:lang w:eastAsia="zh-CN"/>
              </w:rPr>
            </w:pPr>
            <w:r>
              <w:rPr>
                <w:rFonts w:ascii="Book Antiqua" w:hAnsi="Book Antiqua" w:hint="eastAsia"/>
                <w:lang w:eastAsia="zh-CN"/>
              </w:rPr>
              <w:t>6</w:t>
            </w:r>
          </w:p>
        </w:tc>
        <w:tc>
          <w:tcPr>
            <w:tcW w:w="4277" w:type="pct"/>
          </w:tcPr>
          <w:p w14:paraId="4D4AA974" w14:textId="77777777" w:rsidR="00EA7062" w:rsidRPr="00060713" w:rsidRDefault="00EA7062" w:rsidP="00F01102">
            <w:pPr>
              <w:spacing w:line="360" w:lineRule="auto"/>
              <w:jc w:val="both"/>
              <w:rPr>
                <w:rFonts w:ascii="Book Antiqua" w:hAnsi="Book Antiqua"/>
              </w:rPr>
            </w:pPr>
            <w:r w:rsidRPr="00060713">
              <w:rPr>
                <w:rFonts w:ascii="Book Antiqua" w:hAnsi="Book Antiqua"/>
              </w:rPr>
              <w:t>Avoid alcoholic drinks</w:t>
            </w:r>
          </w:p>
        </w:tc>
      </w:tr>
      <w:tr w:rsidR="00EA7062" w:rsidRPr="00060713" w14:paraId="0A4A3A1C" w14:textId="77777777" w:rsidTr="00C13A4B">
        <w:tc>
          <w:tcPr>
            <w:tcW w:w="723" w:type="pct"/>
          </w:tcPr>
          <w:p w14:paraId="56877809" w14:textId="77777777" w:rsidR="00EA7062" w:rsidRPr="00060713" w:rsidRDefault="00EA7062" w:rsidP="00F01102">
            <w:pPr>
              <w:spacing w:line="360" w:lineRule="auto"/>
              <w:jc w:val="both"/>
              <w:rPr>
                <w:rFonts w:ascii="Book Antiqua" w:hAnsi="Book Antiqua"/>
                <w:lang w:eastAsia="zh-CN"/>
              </w:rPr>
            </w:pPr>
            <w:r>
              <w:rPr>
                <w:rFonts w:ascii="Book Antiqua" w:hAnsi="Book Antiqua" w:hint="eastAsia"/>
                <w:lang w:eastAsia="zh-CN"/>
              </w:rPr>
              <w:t>7</w:t>
            </w:r>
          </w:p>
        </w:tc>
        <w:tc>
          <w:tcPr>
            <w:tcW w:w="4277" w:type="pct"/>
          </w:tcPr>
          <w:p w14:paraId="2614E2B6" w14:textId="77777777" w:rsidR="00EA7062" w:rsidRPr="001433D0" w:rsidRDefault="00EA7062" w:rsidP="00F01102">
            <w:pPr>
              <w:spacing w:line="360" w:lineRule="auto"/>
              <w:jc w:val="both"/>
              <w:rPr>
                <w:rFonts w:ascii="Book Antiqua" w:hAnsi="Book Antiqua"/>
                <w:lang w:val="en-US"/>
              </w:rPr>
            </w:pPr>
            <w:r w:rsidRPr="001541DC">
              <w:rPr>
                <w:rFonts w:ascii="Book Antiqua" w:hAnsi="Book Antiqua"/>
              </w:rPr>
              <w:t>Consider using nutritional supplements if solid foods are not well tolerated during the flare or your appetite is much reduced</w:t>
            </w:r>
          </w:p>
        </w:tc>
      </w:tr>
      <w:tr w:rsidR="00EA7062" w:rsidRPr="00060713" w14:paraId="4E6F65CA" w14:textId="77777777" w:rsidTr="00C13A4B">
        <w:tc>
          <w:tcPr>
            <w:tcW w:w="723" w:type="pct"/>
          </w:tcPr>
          <w:p w14:paraId="5CA3FD6A" w14:textId="77777777" w:rsidR="00EA7062" w:rsidRPr="00060713" w:rsidRDefault="00EA7062" w:rsidP="008D1ECB">
            <w:pPr>
              <w:spacing w:line="360" w:lineRule="auto"/>
              <w:jc w:val="both"/>
              <w:rPr>
                <w:rFonts w:ascii="Book Antiqua" w:hAnsi="Book Antiqua"/>
                <w:lang w:eastAsia="zh-CN"/>
              </w:rPr>
            </w:pPr>
            <w:r>
              <w:rPr>
                <w:rFonts w:ascii="Book Antiqua" w:hAnsi="Book Antiqua" w:hint="eastAsia"/>
                <w:lang w:eastAsia="zh-CN"/>
              </w:rPr>
              <w:t>8</w:t>
            </w:r>
          </w:p>
        </w:tc>
        <w:tc>
          <w:tcPr>
            <w:tcW w:w="4277" w:type="pct"/>
          </w:tcPr>
          <w:p w14:paraId="1A3DC305" w14:textId="77777777" w:rsidR="00EA7062" w:rsidRPr="001433D0" w:rsidRDefault="00EA7062" w:rsidP="008D1ECB">
            <w:pPr>
              <w:spacing w:line="360" w:lineRule="auto"/>
              <w:jc w:val="both"/>
              <w:rPr>
                <w:rFonts w:ascii="Book Antiqua" w:hAnsi="Book Antiqua"/>
                <w:lang w:val="en-US"/>
              </w:rPr>
            </w:pPr>
            <w:r w:rsidRPr="001541DC">
              <w:rPr>
                <w:rFonts w:ascii="Book Antiqua" w:hAnsi="Book Antiqua"/>
              </w:rPr>
              <w:t>Consider the use of EEN or CDED (PEN + modified oral diet) for Crohn disease according to the patient's tolerances</w:t>
            </w:r>
          </w:p>
        </w:tc>
      </w:tr>
    </w:tbl>
    <w:p w14:paraId="22A0E175" w14:textId="77777777" w:rsidR="00F01102" w:rsidRPr="00060713" w:rsidRDefault="00F01102" w:rsidP="00F01102">
      <w:pPr>
        <w:spacing w:line="360" w:lineRule="auto"/>
        <w:jc w:val="both"/>
        <w:rPr>
          <w:rFonts w:ascii="Book Antiqua" w:hAnsi="Book Antiqua"/>
          <w:lang w:eastAsia="zh-CN"/>
        </w:rPr>
      </w:pPr>
      <w:r w:rsidRPr="00060713">
        <w:rPr>
          <w:rFonts w:ascii="Book Antiqua" w:hAnsi="Book Antiqua"/>
        </w:rPr>
        <w:t>CDED</w:t>
      </w:r>
      <w:r w:rsidR="008D1ECB">
        <w:rPr>
          <w:rFonts w:ascii="Book Antiqua" w:hAnsi="Book Antiqua" w:hint="eastAsia"/>
          <w:lang w:eastAsia="zh-CN"/>
        </w:rPr>
        <w:t>:</w:t>
      </w:r>
      <w:r w:rsidRPr="00060713">
        <w:rPr>
          <w:rFonts w:ascii="Book Antiqua" w:hAnsi="Book Antiqua"/>
        </w:rPr>
        <w:t xml:space="preserve"> Crohn's disease exclusion diet</w:t>
      </w:r>
      <w:r w:rsidR="008D1ECB">
        <w:rPr>
          <w:rFonts w:ascii="Book Antiqua" w:hAnsi="Book Antiqua" w:hint="eastAsia"/>
          <w:lang w:eastAsia="zh-CN"/>
        </w:rPr>
        <w:t>;</w:t>
      </w:r>
      <w:r w:rsidRPr="00060713">
        <w:rPr>
          <w:rFonts w:ascii="Book Antiqua" w:hAnsi="Book Antiqua"/>
        </w:rPr>
        <w:t xml:space="preserve"> PEN</w:t>
      </w:r>
      <w:r w:rsidR="008D1ECB">
        <w:rPr>
          <w:rFonts w:ascii="Book Antiqua" w:hAnsi="Book Antiqua" w:hint="eastAsia"/>
          <w:lang w:eastAsia="zh-CN"/>
        </w:rPr>
        <w:t>:</w:t>
      </w:r>
      <w:r w:rsidRPr="00060713">
        <w:rPr>
          <w:rFonts w:ascii="Book Antiqua" w:hAnsi="Book Antiqua"/>
        </w:rPr>
        <w:t xml:space="preserve"> </w:t>
      </w:r>
      <w:r w:rsidR="00EA7062">
        <w:rPr>
          <w:rFonts w:ascii="Book Antiqua" w:hAnsi="Book Antiqua" w:hint="eastAsia"/>
          <w:lang w:eastAsia="zh-CN"/>
        </w:rPr>
        <w:t>P</w:t>
      </w:r>
      <w:r w:rsidRPr="00060713">
        <w:rPr>
          <w:rFonts w:ascii="Book Antiqua" w:hAnsi="Book Antiqua"/>
        </w:rPr>
        <w:t>artial enteral nutrition</w:t>
      </w:r>
      <w:r w:rsidR="008D1ECB">
        <w:rPr>
          <w:rFonts w:ascii="Book Antiqua" w:hAnsi="Book Antiqua" w:hint="eastAsia"/>
          <w:lang w:eastAsia="zh-CN"/>
        </w:rPr>
        <w:t xml:space="preserve">; </w:t>
      </w:r>
      <w:r w:rsidR="008D1ECB" w:rsidRPr="00060713">
        <w:rPr>
          <w:rFonts w:ascii="Book Antiqua" w:hAnsi="Book Antiqua"/>
        </w:rPr>
        <w:t>EEN</w:t>
      </w:r>
      <w:r w:rsidR="008D1ECB">
        <w:rPr>
          <w:rFonts w:ascii="Book Antiqua" w:hAnsi="Book Antiqua" w:hint="eastAsia"/>
          <w:lang w:eastAsia="zh-CN"/>
        </w:rPr>
        <w:t>:</w:t>
      </w:r>
      <w:r w:rsidR="008D1ECB" w:rsidRPr="00060713">
        <w:rPr>
          <w:rFonts w:ascii="Book Antiqua" w:hAnsi="Book Antiqua"/>
        </w:rPr>
        <w:t xml:space="preserve"> </w:t>
      </w:r>
      <w:r w:rsidR="008D1ECB">
        <w:rPr>
          <w:rFonts w:ascii="Book Antiqua" w:hAnsi="Book Antiqua" w:hint="eastAsia"/>
          <w:lang w:eastAsia="zh-CN"/>
        </w:rPr>
        <w:t>E</w:t>
      </w:r>
      <w:r w:rsidR="008D1ECB" w:rsidRPr="00060713">
        <w:rPr>
          <w:rFonts w:ascii="Book Antiqua" w:hAnsi="Book Antiqua"/>
        </w:rPr>
        <w:t>xclusive enteral nutrition</w:t>
      </w:r>
      <w:r w:rsidR="008D1ECB">
        <w:rPr>
          <w:rFonts w:ascii="Book Antiqua" w:hAnsi="Book Antiqua" w:hint="eastAsia"/>
          <w:lang w:eastAsia="zh-CN"/>
        </w:rPr>
        <w:t>.</w:t>
      </w:r>
    </w:p>
    <w:p w14:paraId="10F60EA3" w14:textId="77777777" w:rsidR="00F01102" w:rsidRPr="00060713" w:rsidRDefault="00F01102" w:rsidP="00F01102">
      <w:pPr>
        <w:spacing w:line="360" w:lineRule="auto"/>
        <w:jc w:val="both"/>
        <w:rPr>
          <w:rFonts w:ascii="Book Antiqua" w:hAnsi="Book Antiqua"/>
          <w:lang w:eastAsia="zh-CN"/>
        </w:rPr>
      </w:pPr>
    </w:p>
    <w:sectPr w:rsidR="00F01102" w:rsidRPr="000607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7AA8" w14:textId="77777777" w:rsidR="00EE0523" w:rsidRDefault="00EE0523" w:rsidP="00C9456B">
      <w:r>
        <w:separator/>
      </w:r>
    </w:p>
  </w:endnote>
  <w:endnote w:type="continuationSeparator" w:id="0">
    <w:p w14:paraId="51659300" w14:textId="77777777" w:rsidR="00EE0523" w:rsidRDefault="00EE0523" w:rsidP="00C9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791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EE61D85" w14:textId="77777777" w:rsidR="0017328F" w:rsidRPr="0017328F" w:rsidRDefault="0017328F">
            <w:pPr>
              <w:pStyle w:val="a5"/>
              <w:jc w:val="right"/>
              <w:rPr>
                <w:rFonts w:ascii="Book Antiqua" w:hAnsi="Book Antiqua"/>
                <w:sz w:val="24"/>
                <w:szCs w:val="24"/>
              </w:rPr>
            </w:pPr>
            <w:r w:rsidRPr="0017328F">
              <w:rPr>
                <w:rFonts w:ascii="Book Antiqua" w:hAnsi="Book Antiqua"/>
                <w:sz w:val="24"/>
                <w:szCs w:val="24"/>
                <w:lang w:val="zh-CN" w:eastAsia="zh-CN"/>
              </w:rPr>
              <w:t xml:space="preserve"> </w:t>
            </w:r>
            <w:r w:rsidRPr="0017328F">
              <w:rPr>
                <w:rFonts w:ascii="Book Antiqua" w:hAnsi="Book Antiqua"/>
                <w:b/>
                <w:bCs/>
                <w:sz w:val="24"/>
                <w:szCs w:val="24"/>
              </w:rPr>
              <w:fldChar w:fldCharType="begin"/>
            </w:r>
            <w:r w:rsidRPr="0017328F">
              <w:rPr>
                <w:rFonts w:ascii="Book Antiqua" w:hAnsi="Book Antiqua"/>
                <w:b/>
                <w:bCs/>
                <w:sz w:val="24"/>
                <w:szCs w:val="24"/>
              </w:rPr>
              <w:instrText>PAGE</w:instrText>
            </w:r>
            <w:r w:rsidRPr="0017328F">
              <w:rPr>
                <w:rFonts w:ascii="Book Antiqua" w:hAnsi="Book Antiqua"/>
                <w:b/>
                <w:bCs/>
                <w:sz w:val="24"/>
                <w:szCs w:val="24"/>
              </w:rPr>
              <w:fldChar w:fldCharType="separate"/>
            </w:r>
            <w:r w:rsidR="00DA18AD">
              <w:rPr>
                <w:rFonts w:ascii="Book Antiqua" w:hAnsi="Book Antiqua"/>
                <w:b/>
                <w:bCs/>
                <w:noProof/>
                <w:sz w:val="24"/>
                <w:szCs w:val="24"/>
              </w:rPr>
              <w:t>4</w:t>
            </w:r>
            <w:r w:rsidRPr="0017328F">
              <w:rPr>
                <w:rFonts w:ascii="Book Antiqua" w:hAnsi="Book Antiqua"/>
                <w:b/>
                <w:bCs/>
                <w:sz w:val="24"/>
                <w:szCs w:val="24"/>
              </w:rPr>
              <w:fldChar w:fldCharType="end"/>
            </w:r>
            <w:r w:rsidRPr="0017328F">
              <w:rPr>
                <w:rFonts w:ascii="Book Antiqua" w:hAnsi="Book Antiqua"/>
                <w:sz w:val="24"/>
                <w:szCs w:val="24"/>
                <w:lang w:val="zh-CN" w:eastAsia="zh-CN"/>
              </w:rPr>
              <w:t xml:space="preserve"> / </w:t>
            </w:r>
            <w:r w:rsidRPr="0017328F">
              <w:rPr>
                <w:rFonts w:ascii="Book Antiqua" w:hAnsi="Book Antiqua"/>
                <w:b/>
                <w:bCs/>
                <w:sz w:val="24"/>
                <w:szCs w:val="24"/>
              </w:rPr>
              <w:fldChar w:fldCharType="begin"/>
            </w:r>
            <w:r w:rsidRPr="0017328F">
              <w:rPr>
                <w:rFonts w:ascii="Book Antiqua" w:hAnsi="Book Antiqua"/>
                <w:b/>
                <w:bCs/>
                <w:sz w:val="24"/>
                <w:szCs w:val="24"/>
              </w:rPr>
              <w:instrText>NUMPAGES</w:instrText>
            </w:r>
            <w:r w:rsidRPr="0017328F">
              <w:rPr>
                <w:rFonts w:ascii="Book Antiqua" w:hAnsi="Book Antiqua"/>
                <w:b/>
                <w:bCs/>
                <w:sz w:val="24"/>
                <w:szCs w:val="24"/>
              </w:rPr>
              <w:fldChar w:fldCharType="separate"/>
            </w:r>
            <w:r w:rsidR="00DA18AD">
              <w:rPr>
                <w:rFonts w:ascii="Book Antiqua" w:hAnsi="Book Antiqua"/>
                <w:b/>
                <w:bCs/>
                <w:noProof/>
                <w:sz w:val="24"/>
                <w:szCs w:val="24"/>
              </w:rPr>
              <w:t>18</w:t>
            </w:r>
            <w:r w:rsidRPr="0017328F">
              <w:rPr>
                <w:rFonts w:ascii="Book Antiqua" w:hAnsi="Book Antiqua"/>
                <w:b/>
                <w:bCs/>
                <w:sz w:val="24"/>
                <w:szCs w:val="24"/>
              </w:rPr>
              <w:fldChar w:fldCharType="end"/>
            </w:r>
          </w:p>
        </w:sdtContent>
      </w:sdt>
    </w:sdtContent>
  </w:sdt>
  <w:p w14:paraId="6D0762FC" w14:textId="77777777" w:rsidR="0017328F" w:rsidRDefault="00173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374B" w14:textId="77777777" w:rsidR="00EE0523" w:rsidRDefault="00EE0523" w:rsidP="00C9456B">
      <w:r>
        <w:separator/>
      </w:r>
    </w:p>
  </w:footnote>
  <w:footnote w:type="continuationSeparator" w:id="0">
    <w:p w14:paraId="49C8991F" w14:textId="77777777" w:rsidR="00EE0523" w:rsidRDefault="00EE0523" w:rsidP="00C945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2F85"/>
    <w:rsid w:val="00060713"/>
    <w:rsid w:val="000D56C6"/>
    <w:rsid w:val="00115713"/>
    <w:rsid w:val="001423F4"/>
    <w:rsid w:val="001433D0"/>
    <w:rsid w:val="001541DC"/>
    <w:rsid w:val="0017328F"/>
    <w:rsid w:val="001D1549"/>
    <w:rsid w:val="00213961"/>
    <w:rsid w:val="002E1286"/>
    <w:rsid w:val="0042201D"/>
    <w:rsid w:val="00473E1C"/>
    <w:rsid w:val="004817D1"/>
    <w:rsid w:val="00523F29"/>
    <w:rsid w:val="00555E63"/>
    <w:rsid w:val="005F46C5"/>
    <w:rsid w:val="00645237"/>
    <w:rsid w:val="00662A06"/>
    <w:rsid w:val="006D64B9"/>
    <w:rsid w:val="00761A17"/>
    <w:rsid w:val="00762DB0"/>
    <w:rsid w:val="007B6C72"/>
    <w:rsid w:val="008D1ECB"/>
    <w:rsid w:val="008E007A"/>
    <w:rsid w:val="008E41E2"/>
    <w:rsid w:val="00912D5D"/>
    <w:rsid w:val="0093577E"/>
    <w:rsid w:val="00952A96"/>
    <w:rsid w:val="00994C57"/>
    <w:rsid w:val="009A4AAC"/>
    <w:rsid w:val="00A1721E"/>
    <w:rsid w:val="00A77B3E"/>
    <w:rsid w:val="00AA60DD"/>
    <w:rsid w:val="00B63DFD"/>
    <w:rsid w:val="00BA7794"/>
    <w:rsid w:val="00BE4917"/>
    <w:rsid w:val="00BE500D"/>
    <w:rsid w:val="00C13A4B"/>
    <w:rsid w:val="00C179FA"/>
    <w:rsid w:val="00C43D6A"/>
    <w:rsid w:val="00C5440C"/>
    <w:rsid w:val="00C56986"/>
    <w:rsid w:val="00C9456B"/>
    <w:rsid w:val="00CA2A55"/>
    <w:rsid w:val="00CC2C77"/>
    <w:rsid w:val="00CE2C95"/>
    <w:rsid w:val="00D2574C"/>
    <w:rsid w:val="00D31202"/>
    <w:rsid w:val="00D6734C"/>
    <w:rsid w:val="00DA18AD"/>
    <w:rsid w:val="00DA75CC"/>
    <w:rsid w:val="00DC4269"/>
    <w:rsid w:val="00E33CBE"/>
    <w:rsid w:val="00E51175"/>
    <w:rsid w:val="00E5327F"/>
    <w:rsid w:val="00E64B60"/>
    <w:rsid w:val="00E937BA"/>
    <w:rsid w:val="00EA2D3F"/>
    <w:rsid w:val="00EA7062"/>
    <w:rsid w:val="00EE0523"/>
    <w:rsid w:val="00EE4CB1"/>
    <w:rsid w:val="00F01102"/>
    <w:rsid w:val="00F144E9"/>
    <w:rsid w:val="00F16E63"/>
    <w:rsid w:val="00F23AF0"/>
    <w:rsid w:val="00F47D3E"/>
    <w:rsid w:val="00FD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DAAC5"/>
  <w15:docId w15:val="{B944B65A-0A8E-F848-ADCA-21ADC520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45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456B"/>
    <w:rPr>
      <w:sz w:val="18"/>
      <w:szCs w:val="18"/>
    </w:rPr>
  </w:style>
  <w:style w:type="paragraph" w:styleId="a5">
    <w:name w:val="footer"/>
    <w:basedOn w:val="a"/>
    <w:link w:val="a6"/>
    <w:uiPriority w:val="99"/>
    <w:rsid w:val="00C9456B"/>
    <w:pPr>
      <w:tabs>
        <w:tab w:val="center" w:pos="4153"/>
        <w:tab w:val="right" w:pos="8306"/>
      </w:tabs>
      <w:snapToGrid w:val="0"/>
    </w:pPr>
    <w:rPr>
      <w:sz w:val="18"/>
      <w:szCs w:val="18"/>
    </w:rPr>
  </w:style>
  <w:style w:type="character" w:customStyle="1" w:styleId="a6">
    <w:name w:val="页脚 字符"/>
    <w:basedOn w:val="a0"/>
    <w:link w:val="a5"/>
    <w:uiPriority w:val="99"/>
    <w:rsid w:val="00C9456B"/>
    <w:rPr>
      <w:sz w:val="18"/>
      <w:szCs w:val="18"/>
    </w:rPr>
  </w:style>
  <w:style w:type="character" w:customStyle="1" w:styleId="dxebaseoffice2010blue">
    <w:name w:val="dxebase_office2010blue"/>
    <w:basedOn w:val="a0"/>
    <w:rsid w:val="001423F4"/>
  </w:style>
  <w:style w:type="table" w:styleId="a7">
    <w:name w:val="Table Grid"/>
    <w:basedOn w:val="a1"/>
    <w:uiPriority w:val="59"/>
    <w:rsid w:val="00F01102"/>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541DC"/>
    <w:rPr>
      <w:rFonts w:ascii="Tahoma" w:hAnsi="Tahoma" w:cs="Tahoma"/>
      <w:sz w:val="16"/>
      <w:szCs w:val="16"/>
    </w:rPr>
  </w:style>
  <w:style w:type="character" w:customStyle="1" w:styleId="a9">
    <w:name w:val="批注框文本 字符"/>
    <w:basedOn w:val="a0"/>
    <w:link w:val="a8"/>
    <w:rsid w:val="001541DC"/>
    <w:rPr>
      <w:rFonts w:ascii="Tahoma" w:hAnsi="Tahoma" w:cs="Tahoma"/>
      <w:sz w:val="16"/>
      <w:szCs w:val="16"/>
    </w:rPr>
  </w:style>
  <w:style w:type="paragraph" w:styleId="aa">
    <w:name w:val="Revision"/>
    <w:hidden/>
    <w:uiPriority w:val="99"/>
    <w:semiHidden/>
    <w:rsid w:val="007B6C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5085</Words>
  <Characters>28990</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JÚLIO CÉSAR</dc:creator>
  <cp:lastModifiedBy>yan jiaping</cp:lastModifiedBy>
  <cp:revision>9</cp:revision>
  <dcterms:created xsi:type="dcterms:W3CDTF">2024-02-26T15:57:00Z</dcterms:created>
  <dcterms:modified xsi:type="dcterms:W3CDTF">2024-02-29T03:22:00Z</dcterms:modified>
</cp:coreProperties>
</file>