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F087C" w14:textId="77777777" w:rsidR="004D0BC4" w:rsidRDefault="00000000">
      <w:pPr>
        <w:spacing w:line="360" w:lineRule="auto"/>
        <w:jc w:val="both"/>
        <w:rPr>
          <w:rFonts w:ascii="Book Antiqua" w:hAnsi="Book Antiqua"/>
          <w:bCs/>
        </w:rPr>
      </w:pPr>
      <w:r>
        <w:rPr>
          <w:rFonts w:ascii="Book Antiqua" w:eastAsia="Book Antiqua" w:hAnsi="Book Antiqua" w:cs="Book Antiqua"/>
          <w:b/>
        </w:rPr>
        <w:t xml:space="preserve">Name of Journal: </w:t>
      </w:r>
      <w:r>
        <w:rPr>
          <w:rFonts w:ascii="Book Antiqua" w:eastAsia="Book Antiqua" w:hAnsi="Book Antiqua" w:cs="Book Antiqua"/>
          <w:bCs/>
          <w:i/>
        </w:rPr>
        <w:t>World Journal of Gastroenterology</w:t>
      </w:r>
    </w:p>
    <w:p w14:paraId="728534F1" w14:textId="77777777" w:rsidR="004D0BC4" w:rsidRDefault="00000000">
      <w:pPr>
        <w:spacing w:line="360" w:lineRule="auto"/>
        <w:jc w:val="both"/>
        <w:rPr>
          <w:rFonts w:ascii="Book Antiqua" w:hAnsi="Book Antiqua"/>
          <w:bCs/>
        </w:rPr>
      </w:pPr>
      <w:r>
        <w:rPr>
          <w:rFonts w:ascii="Book Antiqua" w:eastAsia="Book Antiqua" w:hAnsi="Book Antiqua" w:cs="Book Antiqua"/>
          <w:b/>
        </w:rPr>
        <w:t xml:space="preserve">Manuscript NO: </w:t>
      </w:r>
      <w:r>
        <w:rPr>
          <w:rFonts w:ascii="Book Antiqua" w:eastAsia="Book Antiqua" w:hAnsi="Book Antiqua" w:cs="Book Antiqua"/>
          <w:bCs/>
        </w:rPr>
        <w:t>90154</w:t>
      </w:r>
    </w:p>
    <w:p w14:paraId="7B4CEEB8" w14:textId="77777777" w:rsidR="004D0BC4" w:rsidRDefault="00000000">
      <w:pPr>
        <w:spacing w:line="360" w:lineRule="auto"/>
        <w:jc w:val="both"/>
        <w:rPr>
          <w:rFonts w:ascii="Book Antiqua" w:hAnsi="Book Antiqua"/>
          <w:bCs/>
        </w:rPr>
      </w:pPr>
      <w:r>
        <w:rPr>
          <w:rFonts w:ascii="Book Antiqua" w:eastAsia="Book Antiqua" w:hAnsi="Book Antiqua" w:cs="Book Antiqua"/>
          <w:b/>
        </w:rPr>
        <w:t>Manuscript Type:</w:t>
      </w:r>
      <w:r>
        <w:rPr>
          <w:rFonts w:ascii="Book Antiqua" w:eastAsia="Book Antiqua" w:hAnsi="Book Antiqua" w:cs="Book Antiqua"/>
          <w:bCs/>
        </w:rPr>
        <w:t xml:space="preserve"> EDITORIAL</w:t>
      </w:r>
    </w:p>
    <w:p w14:paraId="516EFBB5" w14:textId="77777777" w:rsidR="004D0BC4" w:rsidRDefault="004D0BC4">
      <w:pPr>
        <w:spacing w:line="360" w:lineRule="auto"/>
        <w:jc w:val="both"/>
        <w:rPr>
          <w:rFonts w:ascii="Book Antiqua" w:hAnsi="Book Antiqua"/>
          <w:bCs/>
        </w:rPr>
      </w:pPr>
    </w:p>
    <w:p w14:paraId="29BB3A21" w14:textId="77777777" w:rsidR="004D0BC4" w:rsidRDefault="00000000">
      <w:pPr>
        <w:spacing w:line="360" w:lineRule="auto"/>
        <w:jc w:val="both"/>
        <w:rPr>
          <w:rFonts w:ascii="Book Antiqua" w:hAnsi="Book Antiqua"/>
          <w:b/>
        </w:rPr>
      </w:pPr>
      <w:r>
        <w:rPr>
          <w:rFonts w:ascii="Book Antiqua" w:eastAsia="Book Antiqua" w:hAnsi="Book Antiqua" w:cs="Book Antiqua"/>
          <w:b/>
          <w:color w:val="000000"/>
        </w:rPr>
        <w:t>Fecal microbiota transplantation for irritable bowel syndrome: Current evidence and perspectives</w:t>
      </w:r>
    </w:p>
    <w:p w14:paraId="0EB1C2A2" w14:textId="77777777" w:rsidR="004D0BC4" w:rsidRDefault="004D0BC4">
      <w:pPr>
        <w:spacing w:line="360" w:lineRule="auto"/>
        <w:jc w:val="both"/>
        <w:rPr>
          <w:rFonts w:ascii="Book Antiqua" w:hAnsi="Book Antiqua"/>
          <w:bCs/>
        </w:rPr>
      </w:pPr>
    </w:p>
    <w:p w14:paraId="54846EA2" w14:textId="77777777" w:rsidR="004D0BC4" w:rsidRDefault="00000000">
      <w:pPr>
        <w:spacing w:line="360" w:lineRule="auto"/>
        <w:jc w:val="both"/>
        <w:rPr>
          <w:rFonts w:ascii="Book Antiqua" w:hAnsi="Book Antiqua"/>
          <w:bCs/>
        </w:rPr>
      </w:pPr>
      <w:r>
        <w:rPr>
          <w:rFonts w:ascii="Book Antiqua" w:eastAsia="Book Antiqua" w:hAnsi="Book Antiqua" w:cs="Book Antiqua"/>
          <w:bCs/>
          <w:color w:val="000000"/>
        </w:rPr>
        <w:t xml:space="preserve">Dai </w:t>
      </w:r>
      <w:r>
        <w:rPr>
          <w:rFonts w:ascii="Book Antiqua" w:hAnsi="Book Antiqua" w:cs="Book Antiqua" w:hint="eastAsia"/>
          <w:bCs/>
          <w:color w:val="000000"/>
          <w:lang w:eastAsia="zh-CN"/>
        </w:rPr>
        <w:t>C</w:t>
      </w:r>
      <w:r>
        <w:rPr>
          <w:rFonts w:ascii="Book Antiqua" w:eastAsia="Book Antiqua" w:hAnsi="Book Antiqua" w:cs="Book Antiqua" w:hint="eastAsia"/>
          <w:bCs/>
          <w:color w:val="000000"/>
        </w:rPr>
        <w:t xml:space="preserve"> </w:t>
      </w:r>
      <w:r>
        <w:rPr>
          <w:rFonts w:ascii="Book Antiqua" w:eastAsia="Book Antiqua" w:hAnsi="Book Antiqua" w:cs="Book Antiqua" w:hint="eastAsia"/>
          <w:bCs/>
          <w:i/>
          <w:iCs/>
          <w:color w:val="000000"/>
        </w:rPr>
        <w:t>et al</w:t>
      </w:r>
      <w:r>
        <w:rPr>
          <w:rFonts w:ascii="Book Antiqua" w:eastAsia="Book Antiqua" w:hAnsi="Book Antiqua" w:cs="Book Antiqua" w:hint="eastAsia"/>
          <w:bCs/>
          <w:color w:val="000000"/>
        </w:rPr>
        <w:t xml:space="preserve">. </w:t>
      </w:r>
      <w:r>
        <w:rPr>
          <w:rFonts w:ascii="Book Antiqua" w:eastAsia="Book Antiqua" w:hAnsi="Book Antiqua" w:cs="Book Antiqua"/>
          <w:bCs/>
        </w:rPr>
        <w:t>FMT</w:t>
      </w:r>
      <w:r>
        <w:rPr>
          <w:rFonts w:ascii="Book Antiqua" w:eastAsia="Book Antiqua" w:hAnsi="Book Antiqua" w:cs="Book Antiqua"/>
          <w:bCs/>
          <w:color w:val="000000"/>
        </w:rPr>
        <w:t xml:space="preserve"> for </w:t>
      </w:r>
      <w:r>
        <w:rPr>
          <w:rFonts w:ascii="Book Antiqua" w:eastAsia="Book Antiqua" w:hAnsi="Book Antiqua" w:cs="Book Antiqua"/>
          <w:bCs/>
        </w:rPr>
        <w:t>IBS</w:t>
      </w:r>
    </w:p>
    <w:p w14:paraId="77951603" w14:textId="77777777" w:rsidR="004D0BC4" w:rsidRDefault="004D0BC4">
      <w:pPr>
        <w:spacing w:line="360" w:lineRule="auto"/>
        <w:jc w:val="both"/>
        <w:rPr>
          <w:rFonts w:ascii="Book Antiqua" w:hAnsi="Book Antiqua"/>
          <w:bCs/>
        </w:rPr>
      </w:pPr>
    </w:p>
    <w:p w14:paraId="2D7A7723" w14:textId="77777777" w:rsidR="004D0BC4" w:rsidRDefault="00000000">
      <w:pPr>
        <w:spacing w:line="360" w:lineRule="auto"/>
        <w:jc w:val="both"/>
        <w:rPr>
          <w:rFonts w:ascii="Book Antiqua" w:hAnsi="Book Antiqua"/>
          <w:bCs/>
        </w:rPr>
      </w:pPr>
      <w:r>
        <w:rPr>
          <w:rFonts w:ascii="Book Antiqua" w:eastAsia="Book Antiqua" w:hAnsi="Book Antiqua" w:cs="Book Antiqua"/>
          <w:bCs/>
          <w:color w:val="000000"/>
        </w:rPr>
        <w:t>Cong Dai, Yu-Hong Huang, Min Jiang</w:t>
      </w:r>
    </w:p>
    <w:p w14:paraId="4E3951E8" w14:textId="77777777" w:rsidR="004D0BC4" w:rsidRDefault="004D0BC4">
      <w:pPr>
        <w:spacing w:line="360" w:lineRule="auto"/>
        <w:jc w:val="both"/>
        <w:rPr>
          <w:rFonts w:ascii="Book Antiqua" w:hAnsi="Book Antiqua"/>
          <w:bCs/>
        </w:rPr>
      </w:pPr>
    </w:p>
    <w:p w14:paraId="0808031B"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Cong Dai, Yu-Hong Huang, Min Jiang,</w:t>
      </w:r>
      <w:r>
        <w:rPr>
          <w:rFonts w:ascii="Book Antiqua" w:eastAsia="Book Antiqua" w:hAnsi="Book Antiqua" w:cs="Book Antiqua"/>
          <w:bCs/>
          <w:color w:val="000000"/>
        </w:rPr>
        <w:t xml:space="preserve"> Department of Gastroenterology, First Hospital of China Medical University, </w:t>
      </w:r>
      <w:r>
        <w:rPr>
          <w:rFonts w:ascii="Book Antiqua" w:hAnsi="Book Antiqua" w:cs="Book Antiqua"/>
          <w:bCs/>
          <w:color w:val="000000"/>
          <w:lang w:eastAsia="zh-CN"/>
        </w:rPr>
        <w:t>S</w:t>
      </w:r>
      <w:r>
        <w:rPr>
          <w:rFonts w:ascii="Book Antiqua" w:eastAsia="Book Antiqua" w:hAnsi="Book Antiqua" w:cs="Book Antiqua"/>
          <w:bCs/>
          <w:color w:val="000000"/>
        </w:rPr>
        <w:t>henyang 110001, Liaoning Province,</w:t>
      </w:r>
      <w:r>
        <w:rPr>
          <w:rFonts w:ascii="Book Antiqua" w:hAnsi="Book Antiqua" w:cs="Book Antiqua"/>
          <w:bCs/>
          <w:color w:val="000000"/>
          <w:lang w:eastAsia="zh-CN"/>
        </w:rPr>
        <w:t xml:space="preserve"> </w:t>
      </w:r>
      <w:r>
        <w:rPr>
          <w:rFonts w:ascii="Book Antiqua" w:eastAsia="Book Antiqua" w:hAnsi="Book Antiqua" w:cs="Book Antiqua"/>
          <w:bCs/>
          <w:color w:val="000000"/>
        </w:rPr>
        <w:t>China</w:t>
      </w:r>
    </w:p>
    <w:p w14:paraId="366BE3C6" w14:textId="77777777" w:rsidR="004D0BC4" w:rsidRDefault="004D0BC4">
      <w:pPr>
        <w:spacing w:line="360" w:lineRule="auto"/>
        <w:jc w:val="both"/>
        <w:rPr>
          <w:rFonts w:ascii="Book Antiqua" w:hAnsi="Book Antiqua"/>
          <w:bCs/>
        </w:rPr>
      </w:pPr>
    </w:p>
    <w:p w14:paraId="640DE8E9" w14:textId="77777777" w:rsidR="004D0BC4" w:rsidRDefault="00000000">
      <w:pPr>
        <w:spacing w:line="360" w:lineRule="auto"/>
        <w:jc w:val="both"/>
        <w:rPr>
          <w:rFonts w:ascii="Book Antiqua" w:hAnsi="Book Antiqua" w:cs="Book Antiqua"/>
          <w:bCs/>
          <w:color w:val="000000"/>
          <w:lang w:eastAsia="zh-CN"/>
        </w:rPr>
      </w:pPr>
      <w:r>
        <w:rPr>
          <w:rFonts w:ascii="Book Antiqua" w:eastAsia="Book Antiqua" w:hAnsi="Book Antiqua" w:cs="Book Antiqua"/>
          <w:b/>
          <w:color w:val="000000"/>
        </w:rPr>
        <w:t>Author contributions:</w:t>
      </w:r>
      <w:r>
        <w:rPr>
          <w:rFonts w:ascii="Book Antiqua" w:eastAsia="Book Antiqua" w:hAnsi="Book Antiqua" w:cs="Book Antiqua"/>
          <w:bCs/>
          <w:color w:val="000000"/>
        </w:rPr>
        <w:t xml:space="preserve"> Jiang M had the original idea for the paper, formulated the protocol and contributed to data abstraction and analysis</w:t>
      </w:r>
      <w:r>
        <w:rPr>
          <w:rFonts w:ascii="Book Antiqua" w:hAnsi="Book Antiqua" w:cs="Book Antiqua" w:hint="eastAsia"/>
          <w:bCs/>
          <w:color w:val="000000"/>
          <w:lang w:eastAsia="zh-CN"/>
        </w:rPr>
        <w:t>;</w:t>
      </w:r>
      <w:r>
        <w:rPr>
          <w:rFonts w:ascii="Book Antiqua" w:eastAsia="Book Antiqua" w:hAnsi="Book Antiqua" w:cs="Book Antiqua"/>
          <w:bCs/>
          <w:color w:val="000000"/>
        </w:rPr>
        <w:t xml:space="preserve"> Dai C and Jiang M wrote the paper and incorporated the comments from other authors and peer reviewers. All authors reviewed and approved the final draft of the paper.</w:t>
      </w:r>
    </w:p>
    <w:p w14:paraId="24FA6CA5" w14:textId="77777777" w:rsidR="004D0BC4" w:rsidRPr="001002C8" w:rsidRDefault="004D0BC4">
      <w:pPr>
        <w:spacing w:line="360" w:lineRule="auto"/>
        <w:jc w:val="both"/>
        <w:rPr>
          <w:rFonts w:ascii="Book Antiqua" w:hAnsi="Book Antiqua"/>
          <w:bCs/>
          <w:lang w:eastAsia="zh-CN"/>
        </w:rPr>
      </w:pPr>
    </w:p>
    <w:p w14:paraId="3626AAC4"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 xml:space="preserve">Corresponding author: Min Jiang, Doctor, PhD, Professor, </w:t>
      </w:r>
      <w:r>
        <w:rPr>
          <w:rFonts w:ascii="Book Antiqua" w:eastAsia="Book Antiqua" w:hAnsi="Book Antiqua" w:cs="Book Antiqua"/>
          <w:bCs/>
          <w:color w:val="000000"/>
        </w:rPr>
        <w:t xml:space="preserve">Department of Gastroenterology, First Hospital of China Medical University, No. 92 of </w:t>
      </w:r>
      <w:proofErr w:type="spellStart"/>
      <w:r>
        <w:rPr>
          <w:rFonts w:ascii="Book Antiqua" w:eastAsia="Book Antiqua" w:hAnsi="Book Antiqua" w:cs="Book Antiqua"/>
          <w:bCs/>
          <w:color w:val="000000"/>
        </w:rPr>
        <w:t>Beier</w:t>
      </w:r>
      <w:proofErr w:type="spellEnd"/>
      <w:r>
        <w:rPr>
          <w:rFonts w:ascii="Book Antiqua" w:eastAsia="Book Antiqua" w:hAnsi="Book Antiqua" w:cs="Book Antiqua"/>
          <w:bCs/>
          <w:color w:val="000000"/>
        </w:rPr>
        <w:t xml:space="preserve"> Road, </w:t>
      </w:r>
      <w:proofErr w:type="spellStart"/>
      <w:r>
        <w:rPr>
          <w:rFonts w:ascii="Book Antiqua" w:eastAsia="Book Antiqua" w:hAnsi="Book Antiqua" w:cs="Book Antiqua"/>
          <w:bCs/>
          <w:color w:val="000000"/>
        </w:rPr>
        <w:t>Heping</w:t>
      </w:r>
      <w:proofErr w:type="spellEnd"/>
      <w:r>
        <w:rPr>
          <w:rFonts w:ascii="Book Antiqua" w:eastAsia="Book Antiqua" w:hAnsi="Book Antiqua" w:cs="Book Antiqua"/>
          <w:bCs/>
          <w:color w:val="000000"/>
        </w:rPr>
        <w:t xml:space="preserve"> District, Shenyang 110001, Liaoning Province, China. congdai2006@126.com</w:t>
      </w:r>
    </w:p>
    <w:p w14:paraId="0471FD38" w14:textId="77777777" w:rsidR="004D0BC4" w:rsidRDefault="004D0BC4">
      <w:pPr>
        <w:spacing w:line="360" w:lineRule="auto"/>
        <w:jc w:val="both"/>
        <w:rPr>
          <w:rFonts w:ascii="Book Antiqua" w:hAnsi="Book Antiqua"/>
          <w:bCs/>
        </w:rPr>
      </w:pPr>
    </w:p>
    <w:p w14:paraId="240C02EB" w14:textId="77777777" w:rsidR="004D0BC4" w:rsidRDefault="00000000">
      <w:pPr>
        <w:spacing w:line="360" w:lineRule="auto"/>
        <w:jc w:val="both"/>
        <w:rPr>
          <w:rFonts w:ascii="Book Antiqua" w:hAnsi="Book Antiqua"/>
          <w:bCs/>
        </w:rPr>
      </w:pPr>
      <w:r>
        <w:rPr>
          <w:rFonts w:ascii="Book Antiqua" w:eastAsia="Book Antiqua" w:hAnsi="Book Antiqua" w:cs="Book Antiqua"/>
          <w:b/>
        </w:rPr>
        <w:t xml:space="preserve">Received: </w:t>
      </w:r>
      <w:r>
        <w:rPr>
          <w:rFonts w:ascii="Book Antiqua" w:eastAsia="Book Antiqua" w:hAnsi="Book Antiqua" w:cs="Book Antiqua"/>
          <w:bCs/>
        </w:rPr>
        <w:t>November 25, 2023</w:t>
      </w:r>
    </w:p>
    <w:p w14:paraId="7BD8C656" w14:textId="77777777" w:rsidR="004D0BC4" w:rsidRDefault="00000000">
      <w:pPr>
        <w:spacing w:line="360" w:lineRule="auto"/>
        <w:jc w:val="both"/>
        <w:rPr>
          <w:rFonts w:ascii="Book Antiqua" w:hAnsi="Book Antiqua"/>
          <w:b/>
          <w:lang w:eastAsia="zh-CN"/>
        </w:rPr>
      </w:pPr>
      <w:r>
        <w:rPr>
          <w:rFonts w:ascii="Book Antiqua" w:eastAsia="Book Antiqua" w:hAnsi="Book Antiqua" w:cs="Book Antiqua"/>
          <w:b/>
        </w:rPr>
        <w:t xml:space="preserve">Revised: </w:t>
      </w:r>
      <w:r>
        <w:rPr>
          <w:rFonts w:ascii="Book Antiqua" w:hAnsi="Book Antiqua" w:cs="Book Antiqua" w:hint="eastAsia"/>
          <w:bCs/>
          <w:lang w:eastAsia="zh-CN"/>
        </w:rPr>
        <w:t>February 14, 2024</w:t>
      </w:r>
    </w:p>
    <w:p w14:paraId="463DD0B2" w14:textId="4703F8DE" w:rsidR="004D0BC4" w:rsidRPr="00302BDE" w:rsidRDefault="00000000" w:rsidP="00302BDE">
      <w:pPr>
        <w:spacing w:line="360" w:lineRule="auto"/>
        <w:rPr>
          <w:rFonts w:ascii="Book Antiqua" w:hAnsi="Book Antiqua"/>
          <w:rPrChange w:id="0" w:author="yan jiaping" w:date="2024-04-01T09:51:00Z">
            <w:rPr>
              <w:rFonts w:ascii="Book Antiqua" w:hAnsi="Book Antiqua"/>
              <w:b/>
              <w:lang w:eastAsia="zh-CN"/>
            </w:rPr>
          </w:rPrChange>
        </w:rPr>
        <w:pPrChange w:id="1" w:author="yan jiaping" w:date="2024-04-01T09:51:00Z">
          <w:pPr>
            <w:spacing w:line="360" w:lineRule="auto"/>
            <w:jc w:val="both"/>
          </w:pPr>
        </w:pPrChange>
      </w:pPr>
      <w:r>
        <w:rPr>
          <w:rFonts w:ascii="Book Antiqua" w:eastAsia="Book Antiqua" w:hAnsi="Book Antiqua" w:cs="Book Antiqua"/>
          <w:b/>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bookmarkStart w:id="1495" w:name="OLE_LINK9139"/>
      <w:bookmarkStart w:id="1496" w:name="OLE_LINK9143"/>
      <w:bookmarkStart w:id="1497" w:name="OLE_LINK9148"/>
      <w:bookmarkStart w:id="1498" w:name="OLE_LINK9154"/>
      <w:bookmarkStart w:id="1499" w:name="OLE_LINK9191"/>
      <w:bookmarkStart w:id="1500" w:name="OLE_LINK9247"/>
      <w:bookmarkStart w:id="1501" w:name="OLE_LINK9253"/>
      <w:bookmarkStart w:id="1502" w:name="OLE_LINK9260"/>
      <w:bookmarkStart w:id="1503" w:name="OLE_LINK9274"/>
      <w:bookmarkStart w:id="1504" w:name="OLE_LINK9281"/>
      <w:bookmarkStart w:id="1505" w:name="OLE_LINK9282"/>
      <w:bookmarkStart w:id="1506" w:name="OLE_LINK9288"/>
      <w:bookmarkStart w:id="1507" w:name="OLE_LINK9296"/>
      <w:bookmarkStart w:id="1508" w:name="OLE_LINK9303"/>
      <w:bookmarkStart w:id="1509" w:name="OLE_LINK9304"/>
      <w:bookmarkStart w:id="1510" w:name="OLE_LINK9310"/>
      <w:bookmarkStart w:id="1511" w:name="OLE_LINK9315"/>
      <w:bookmarkStart w:id="1512" w:name="OLE_LINK9316"/>
      <w:bookmarkStart w:id="1513" w:name="OLE_LINK9326"/>
      <w:bookmarkStart w:id="1514" w:name="OLE_LINK9327"/>
      <w:bookmarkStart w:id="1515" w:name="OLE_LINK9341"/>
      <w:bookmarkStart w:id="1516" w:name="OLE_LINK9350"/>
      <w:bookmarkStart w:id="1517" w:name="OLE_LINK9351"/>
      <w:bookmarkStart w:id="1518" w:name="OLE_LINK9359"/>
      <w:bookmarkStart w:id="1519" w:name="OLE_LINK9367"/>
      <w:bookmarkStart w:id="1520" w:name="OLE_LINK9374"/>
      <w:bookmarkStart w:id="1521" w:name="OLE_LINK9382"/>
      <w:bookmarkStart w:id="1522" w:name="OLE_LINK9387"/>
      <w:bookmarkStart w:id="1523" w:name="OLE_LINK9392"/>
      <w:bookmarkStart w:id="1524" w:name="OLE_LINK9393"/>
      <w:bookmarkStart w:id="1525" w:name="OLE_LINK9397"/>
      <w:bookmarkStart w:id="1526" w:name="OLE_LINK9400"/>
      <w:bookmarkStart w:id="1527" w:name="OLE_LINK9401"/>
      <w:bookmarkStart w:id="1528" w:name="OLE_LINK9409"/>
      <w:bookmarkStart w:id="1529" w:name="OLE_LINK9410"/>
      <w:bookmarkStart w:id="1530" w:name="OLE_LINK9415"/>
      <w:bookmarkStart w:id="1531" w:name="OLE_LINK9419"/>
      <w:bookmarkStart w:id="1532" w:name="OLE_LINK9425"/>
      <w:bookmarkStart w:id="1533" w:name="OLE_LINK259"/>
      <w:bookmarkStart w:id="1534" w:name="OLE_LINK278"/>
      <w:bookmarkStart w:id="1535" w:name="OLE_LINK300"/>
      <w:bookmarkStart w:id="1536" w:name="OLE_LINK308"/>
      <w:bookmarkStart w:id="1537" w:name="OLE_LINK320"/>
      <w:bookmarkStart w:id="1538" w:name="OLE_LINK321"/>
      <w:bookmarkStart w:id="1539" w:name="OLE_LINK333"/>
      <w:bookmarkStart w:id="1540" w:name="OLE_LINK340"/>
      <w:bookmarkStart w:id="1541" w:name="OLE_LINK355"/>
      <w:bookmarkStart w:id="1542" w:name="OLE_LINK356"/>
      <w:bookmarkStart w:id="1543" w:name="OLE_LINK365"/>
      <w:bookmarkStart w:id="1544" w:name="OLE_LINK366"/>
      <w:ins w:id="1545" w:author="yan jiaping" w:date="2024-04-01T09:51:00Z">
        <w:r w:rsidR="00302BDE">
          <w:rPr>
            <w:rFonts w:ascii="Book Antiqua" w:hAnsi="Book Antiqua"/>
          </w:rPr>
          <w:t>April 1,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p>
    <w:p w14:paraId="4C7C1574" w14:textId="77777777" w:rsidR="004D0BC4" w:rsidRDefault="00000000">
      <w:pPr>
        <w:spacing w:line="360" w:lineRule="auto"/>
        <w:jc w:val="both"/>
        <w:rPr>
          <w:rFonts w:ascii="Book Antiqua" w:hAnsi="Book Antiqua"/>
          <w:b/>
        </w:rPr>
      </w:pPr>
      <w:r>
        <w:rPr>
          <w:rFonts w:ascii="Book Antiqua" w:eastAsia="Book Antiqua" w:hAnsi="Book Antiqua" w:cs="Book Antiqua"/>
          <w:b/>
        </w:rPr>
        <w:t xml:space="preserve">Published online: </w:t>
      </w:r>
    </w:p>
    <w:p w14:paraId="14F20CD6" w14:textId="77777777" w:rsidR="004D0BC4" w:rsidRDefault="004D0BC4">
      <w:pPr>
        <w:spacing w:line="360" w:lineRule="auto"/>
        <w:jc w:val="both"/>
        <w:rPr>
          <w:rFonts w:ascii="Book Antiqua" w:hAnsi="Book Antiqua"/>
          <w:bCs/>
        </w:rPr>
        <w:sectPr w:rsidR="004D0BC4" w:rsidSect="00DD35D9">
          <w:footerReference w:type="default" r:id="rId6"/>
          <w:pgSz w:w="12240" w:h="15840"/>
          <w:pgMar w:top="1440" w:right="1440" w:bottom="1440" w:left="1440" w:header="720" w:footer="720" w:gutter="0"/>
          <w:cols w:space="720"/>
          <w:docGrid w:linePitch="360"/>
        </w:sectPr>
      </w:pPr>
    </w:p>
    <w:p w14:paraId="24E339DF" w14:textId="77777777" w:rsidR="004D0BC4" w:rsidRDefault="00000000">
      <w:pPr>
        <w:spacing w:line="360" w:lineRule="auto"/>
        <w:jc w:val="both"/>
        <w:rPr>
          <w:rFonts w:ascii="Book Antiqua" w:hAnsi="Book Antiqua"/>
          <w:b/>
        </w:rPr>
      </w:pPr>
      <w:r>
        <w:rPr>
          <w:rFonts w:ascii="Book Antiqua" w:eastAsia="Book Antiqua" w:hAnsi="Book Antiqua" w:cs="Book Antiqua"/>
          <w:b/>
          <w:color w:val="000000"/>
        </w:rPr>
        <w:lastRenderedPageBreak/>
        <w:t>Abstract</w:t>
      </w:r>
    </w:p>
    <w:p w14:paraId="3C2FE878" w14:textId="77777777" w:rsidR="004D0BC4" w:rsidRDefault="00000000">
      <w:pPr>
        <w:spacing w:line="360" w:lineRule="auto"/>
        <w:jc w:val="both"/>
        <w:rPr>
          <w:rFonts w:ascii="Book Antiqua" w:hAnsi="Book Antiqua" w:cs="Book Antiqua"/>
          <w:bCs/>
          <w:lang w:eastAsia="zh-CN"/>
        </w:rPr>
      </w:pPr>
      <w:r>
        <w:rPr>
          <w:rFonts w:ascii="Book Antiqua" w:eastAsia="Book Antiqua" w:hAnsi="Book Antiqua" w:cs="Book Antiqua"/>
          <w:bCs/>
        </w:rPr>
        <w:t xml:space="preserve">In this editorial we comment on the article published in the recent issue of the </w:t>
      </w:r>
      <w:r>
        <w:rPr>
          <w:rFonts w:ascii="Book Antiqua" w:eastAsia="Book Antiqua" w:hAnsi="Book Antiqua" w:cs="Book Antiqua"/>
          <w:bCs/>
          <w:i/>
          <w:iCs/>
        </w:rPr>
        <w:t>World journal of Gastroenterology</w:t>
      </w:r>
      <w:r>
        <w:rPr>
          <w:rFonts w:ascii="Book Antiqua" w:eastAsia="Book Antiqua" w:hAnsi="Book Antiqua" w:cs="Book Antiqua"/>
          <w:bCs/>
        </w:rPr>
        <w:t xml:space="preserve">. We focus specifically on the mechanisms underlying the effects of fecal microbiota transplantation (FMT) for irritable bowel syndrome (IBS), the factors which affect the outcomes of FMT in IBS patients, and challenges. FMT has emerged as </w:t>
      </w:r>
      <w:proofErr w:type="gramStart"/>
      <w:r>
        <w:rPr>
          <w:rFonts w:ascii="Book Antiqua" w:eastAsia="Book Antiqua" w:hAnsi="Book Antiqua" w:cs="Book Antiqua"/>
          <w:bCs/>
        </w:rPr>
        <w:t>a</w:t>
      </w:r>
      <w:proofErr w:type="gramEnd"/>
      <w:r>
        <w:rPr>
          <w:rFonts w:ascii="Book Antiqua" w:eastAsia="Book Antiqua" w:hAnsi="Book Antiqua" w:cs="Book Antiqua"/>
          <w:bCs/>
        </w:rPr>
        <w:t xml:space="preserve"> efficacious intervention for </w:t>
      </w:r>
      <w:r>
        <w:rPr>
          <w:rFonts w:ascii="Book Antiqua" w:hAnsi="Book Antiqua" w:cs="Book Antiqua" w:hint="eastAsia"/>
          <w:bCs/>
          <w:lang w:eastAsia="zh-CN"/>
        </w:rPr>
        <w:t>c</w:t>
      </w:r>
      <w:r>
        <w:rPr>
          <w:rFonts w:ascii="Book Antiqua" w:eastAsia="Book Antiqua" w:hAnsi="Book Antiqua" w:cs="Book Antiqua"/>
          <w:bCs/>
        </w:rPr>
        <w:t>lostridium difficile infection and holds promise as a therapeutic modality for IBS. The utilization of FMT in the treatment of IBS has undergone scrutiny in numerous randomized controlled trials, yielding divergent outcomes. The current frontier in this field seeks to elucidate these variations, underscore the existing knowledge gaps that necessitate exploration, and provide a guideline for successful FMT implementation in IBS patients. At the same time, the application of FMT as a treatment for IBS confronts several challenges.</w:t>
      </w:r>
    </w:p>
    <w:p w14:paraId="14F60FE0" w14:textId="77777777" w:rsidR="004D0BC4" w:rsidRDefault="004D0BC4">
      <w:pPr>
        <w:spacing w:line="360" w:lineRule="auto"/>
        <w:jc w:val="both"/>
        <w:rPr>
          <w:rFonts w:ascii="Book Antiqua" w:hAnsi="Book Antiqua"/>
          <w:bCs/>
          <w:lang w:eastAsia="zh-CN"/>
        </w:rPr>
      </w:pPr>
    </w:p>
    <w:p w14:paraId="3ECBB468" w14:textId="77777777" w:rsidR="004D0BC4" w:rsidRDefault="00000000">
      <w:pPr>
        <w:spacing w:line="360" w:lineRule="auto"/>
        <w:jc w:val="both"/>
        <w:rPr>
          <w:rFonts w:ascii="Book Antiqua" w:hAnsi="Book Antiqua"/>
          <w:bCs/>
        </w:rPr>
      </w:pPr>
      <w:r>
        <w:rPr>
          <w:rFonts w:ascii="Book Antiqua" w:eastAsia="Book Antiqua" w:hAnsi="Book Antiqua" w:cs="Book Antiqua"/>
          <w:b/>
        </w:rPr>
        <w:t xml:space="preserve">Key Words: </w:t>
      </w:r>
      <w:r>
        <w:rPr>
          <w:rFonts w:ascii="Book Antiqua" w:eastAsia="Book Antiqua" w:hAnsi="Book Antiqua" w:cs="Book Antiqua"/>
          <w:bCs/>
        </w:rPr>
        <w:t xml:space="preserve">Fecal microbiota transplantation; </w:t>
      </w:r>
      <w:proofErr w:type="gramStart"/>
      <w:r>
        <w:rPr>
          <w:rFonts w:ascii="Book Antiqua" w:eastAsia="Book Antiqua" w:hAnsi="Book Antiqua" w:cs="Book Antiqua"/>
          <w:bCs/>
        </w:rPr>
        <w:t>Irritable bowel syndrome</w:t>
      </w:r>
      <w:proofErr w:type="gramEnd"/>
      <w:r>
        <w:rPr>
          <w:rFonts w:ascii="Book Antiqua" w:eastAsia="Book Antiqua" w:hAnsi="Book Antiqua" w:cs="Book Antiqua"/>
          <w:bCs/>
        </w:rPr>
        <w:t>; Microbiota; Randomized controlled trial; Meta-analysis</w:t>
      </w:r>
    </w:p>
    <w:p w14:paraId="27D4BDD1" w14:textId="77777777" w:rsidR="004D0BC4" w:rsidRDefault="004D0BC4">
      <w:pPr>
        <w:spacing w:line="360" w:lineRule="auto"/>
        <w:jc w:val="both"/>
        <w:rPr>
          <w:rFonts w:ascii="Book Antiqua" w:hAnsi="Book Antiqua"/>
          <w:bCs/>
        </w:rPr>
      </w:pPr>
    </w:p>
    <w:p w14:paraId="2782D212" w14:textId="77777777" w:rsidR="004D0BC4" w:rsidRDefault="00000000">
      <w:pPr>
        <w:spacing w:line="360" w:lineRule="auto"/>
        <w:jc w:val="both"/>
        <w:rPr>
          <w:rFonts w:ascii="Book Antiqua" w:hAnsi="Book Antiqua"/>
          <w:bCs/>
        </w:rPr>
      </w:pPr>
      <w:r>
        <w:rPr>
          <w:rFonts w:ascii="Book Antiqua" w:eastAsia="Book Antiqua" w:hAnsi="Book Antiqua" w:cs="Book Antiqua"/>
          <w:bCs/>
        </w:rPr>
        <w:t xml:space="preserve">Dai C, Huang YH, Jiang M. Fecal microbiota transplantation for irritable bowel syndrome: Current evidence and perspectives. </w:t>
      </w:r>
      <w:r>
        <w:rPr>
          <w:rFonts w:ascii="Book Antiqua" w:eastAsia="Book Antiqua" w:hAnsi="Book Antiqua" w:cs="Book Antiqua"/>
          <w:bCs/>
          <w:i/>
          <w:iCs/>
        </w:rPr>
        <w:t>World J Gastroenterol</w:t>
      </w:r>
      <w:r>
        <w:rPr>
          <w:rFonts w:ascii="Book Antiqua" w:eastAsia="Book Antiqua" w:hAnsi="Book Antiqua" w:cs="Book Antiqua"/>
          <w:bCs/>
        </w:rPr>
        <w:t xml:space="preserve"> 2024; In press</w:t>
      </w:r>
    </w:p>
    <w:p w14:paraId="60C1B987" w14:textId="77777777" w:rsidR="004D0BC4" w:rsidRDefault="004D0BC4">
      <w:pPr>
        <w:spacing w:line="360" w:lineRule="auto"/>
        <w:jc w:val="both"/>
        <w:rPr>
          <w:rFonts w:ascii="Book Antiqua" w:hAnsi="Book Antiqua"/>
          <w:bCs/>
        </w:rPr>
      </w:pPr>
    </w:p>
    <w:p w14:paraId="02F76AB4" w14:textId="77777777" w:rsidR="004D0BC4" w:rsidRDefault="00000000">
      <w:pPr>
        <w:spacing w:line="360" w:lineRule="auto"/>
        <w:jc w:val="both"/>
        <w:rPr>
          <w:rFonts w:ascii="Book Antiqua" w:hAnsi="Book Antiqua"/>
          <w:bCs/>
        </w:rPr>
      </w:pPr>
      <w:r>
        <w:rPr>
          <w:rFonts w:ascii="Book Antiqua" w:eastAsia="Book Antiqua" w:hAnsi="Book Antiqua" w:cs="Book Antiqua"/>
          <w:b/>
        </w:rPr>
        <w:t>Core Tip:</w:t>
      </w:r>
      <w:r>
        <w:rPr>
          <w:rFonts w:ascii="Book Antiqua" w:eastAsia="Book Antiqua" w:hAnsi="Book Antiqua" w:cs="Book Antiqua"/>
          <w:bCs/>
        </w:rPr>
        <w:t xml:space="preserve"> Fecal microbiota transplantation (FMT) has emerged as </w:t>
      </w:r>
      <w:proofErr w:type="gramStart"/>
      <w:r>
        <w:rPr>
          <w:rFonts w:ascii="Book Antiqua" w:eastAsia="Book Antiqua" w:hAnsi="Book Antiqua" w:cs="Book Antiqua"/>
          <w:bCs/>
        </w:rPr>
        <w:t>a</w:t>
      </w:r>
      <w:proofErr w:type="gramEnd"/>
      <w:r>
        <w:rPr>
          <w:rFonts w:ascii="Book Antiqua" w:eastAsia="Book Antiqua" w:hAnsi="Book Antiqua" w:cs="Book Antiqua"/>
          <w:bCs/>
        </w:rPr>
        <w:t xml:space="preserve"> efficacious intervention for Clostridium difficile infection and holds promise as a therapeutic modality for irritable bowel syndrome (IBS). The utilization of FMT in the treatment of IBS has undergone scrutiny in numerous randomized controlled trials, yielding divergent outcomes. The current frontier in this field seeks to elucidate these variations, underscore the existing knowledge gaps that necessitate exploration, and provide a guideline for successful FMT implementation in IBS patients. At the same time, the application of FMT as a treatment for IBS confronts several challenges.</w:t>
      </w:r>
    </w:p>
    <w:p w14:paraId="68C53C20" w14:textId="77777777" w:rsidR="004D0BC4" w:rsidRDefault="004D0BC4">
      <w:pPr>
        <w:spacing w:line="360" w:lineRule="auto"/>
        <w:jc w:val="both"/>
        <w:rPr>
          <w:rFonts w:ascii="Book Antiqua" w:hAnsi="Book Antiqua"/>
          <w:bCs/>
        </w:rPr>
      </w:pPr>
    </w:p>
    <w:p w14:paraId="71A0956E" w14:textId="77777777" w:rsidR="004D0BC4" w:rsidRDefault="00000000">
      <w:pPr>
        <w:spacing w:line="360" w:lineRule="auto"/>
        <w:jc w:val="both"/>
        <w:rPr>
          <w:rFonts w:ascii="Book Antiqua" w:hAnsi="Book Antiqua"/>
          <w:b/>
        </w:rPr>
      </w:pPr>
      <w:r>
        <w:rPr>
          <w:rFonts w:ascii="Book Antiqua" w:eastAsia="Book Antiqua" w:hAnsi="Book Antiqua" w:cs="Book Antiqua"/>
          <w:b/>
          <w:caps/>
          <w:color w:val="000000"/>
          <w:u w:val="single"/>
        </w:rPr>
        <w:t>INTRODUCTION</w:t>
      </w:r>
    </w:p>
    <w:p w14:paraId="38918CD4" w14:textId="77777777" w:rsidR="004D0BC4" w:rsidRDefault="00000000">
      <w:pPr>
        <w:spacing w:line="360" w:lineRule="auto"/>
        <w:jc w:val="both"/>
        <w:rPr>
          <w:rFonts w:ascii="Book Antiqua" w:hAnsi="Book Antiqua"/>
          <w:bCs/>
          <w:lang w:eastAsia="zh-CN"/>
        </w:rPr>
      </w:pPr>
      <w:r>
        <w:rPr>
          <w:rFonts w:ascii="Book Antiqua" w:hAnsi="Book Antiqua"/>
          <w:bCs/>
          <w:lang w:eastAsia="zh-CN"/>
        </w:rPr>
        <w:lastRenderedPageBreak/>
        <w:t xml:space="preserve">The transplantation of the intestinal microbiome through feces obtained from a healthy individual with normal bowel function, commonly termed fecal microbiota transplantation (FMT), has historical roots dating back to the fourth century when the Chinese physician pioneered its application in addressing severe diarrhea and </w:t>
      </w:r>
      <w:proofErr w:type="gramStart"/>
      <w:r>
        <w:rPr>
          <w:rFonts w:ascii="Book Antiqua" w:hAnsi="Book Antiqua"/>
          <w:bCs/>
          <w:lang w:eastAsia="zh-CN"/>
        </w:rPr>
        <w:t>malaria</w:t>
      </w:r>
      <w:r>
        <w:rPr>
          <w:rFonts w:ascii="Book Antiqua" w:hAnsi="Book Antiqua"/>
          <w:bCs/>
          <w:vertAlign w:val="superscript"/>
          <w:lang w:eastAsia="zh-CN"/>
        </w:rPr>
        <w:t>[</w:t>
      </w:r>
      <w:proofErr w:type="gramEnd"/>
      <w:r>
        <w:rPr>
          <w:rFonts w:ascii="Book Antiqua" w:hAnsi="Book Antiqua"/>
          <w:bCs/>
          <w:vertAlign w:val="superscript"/>
          <w:lang w:eastAsia="zh-CN"/>
        </w:rPr>
        <w:t>1]</w:t>
      </w:r>
      <w:r>
        <w:rPr>
          <w:rFonts w:ascii="Book Antiqua" w:hAnsi="Book Antiqua"/>
          <w:bCs/>
          <w:lang w:eastAsia="zh-CN"/>
        </w:rPr>
        <w:t>. In contemporary medical contexts, FMT has emerged as a efficacious intervention for Clostridium difficile infection (CDI) and holds promise as a therapeutic modality for various conditions, including irritable bowel syndrome (IBS</w:t>
      </w:r>
      <w:proofErr w:type="gramStart"/>
      <w:r>
        <w:rPr>
          <w:rFonts w:ascii="Book Antiqua" w:hAnsi="Book Antiqua"/>
          <w:bCs/>
          <w:lang w:eastAsia="zh-CN"/>
        </w:rPr>
        <w:t>)</w:t>
      </w:r>
      <w:r>
        <w:rPr>
          <w:rFonts w:ascii="Book Antiqua" w:hAnsi="Book Antiqua"/>
          <w:bCs/>
          <w:vertAlign w:val="superscript"/>
          <w:lang w:eastAsia="zh-CN"/>
        </w:rPr>
        <w:t>[</w:t>
      </w:r>
      <w:proofErr w:type="gramEnd"/>
      <w:r>
        <w:rPr>
          <w:rFonts w:ascii="Book Antiqua" w:hAnsi="Book Antiqua"/>
          <w:bCs/>
          <w:vertAlign w:val="superscript"/>
          <w:lang w:eastAsia="zh-CN"/>
        </w:rPr>
        <w:t>2-4]</w:t>
      </w:r>
      <w:r>
        <w:rPr>
          <w:rFonts w:ascii="Book Antiqua" w:hAnsi="Book Antiqua"/>
          <w:bCs/>
          <w:lang w:eastAsia="zh-CN"/>
        </w:rPr>
        <w:t xml:space="preserve">. The utilization of FMT in the treatment of IBS has undergone scrutiny in numerous randomized controlled trials (RCTs), yielding divergent </w:t>
      </w:r>
      <w:proofErr w:type="gramStart"/>
      <w:r>
        <w:rPr>
          <w:rFonts w:ascii="Book Antiqua" w:hAnsi="Book Antiqua"/>
          <w:bCs/>
          <w:lang w:eastAsia="zh-CN"/>
        </w:rPr>
        <w:t>outcomes</w:t>
      </w:r>
      <w:r>
        <w:rPr>
          <w:rFonts w:ascii="Book Antiqua" w:hAnsi="Book Antiqua"/>
          <w:bCs/>
          <w:vertAlign w:val="superscript"/>
          <w:lang w:eastAsia="zh-CN"/>
        </w:rPr>
        <w:t>[</w:t>
      </w:r>
      <w:proofErr w:type="gramEnd"/>
      <w:r>
        <w:rPr>
          <w:rFonts w:ascii="Book Antiqua" w:hAnsi="Book Antiqua"/>
          <w:bCs/>
          <w:vertAlign w:val="superscript"/>
          <w:lang w:eastAsia="zh-CN"/>
        </w:rPr>
        <w:t>5-10]</w:t>
      </w:r>
      <w:r>
        <w:rPr>
          <w:rFonts w:ascii="Book Antiqua" w:hAnsi="Book Antiqua"/>
          <w:bCs/>
          <w:lang w:eastAsia="zh-CN"/>
        </w:rPr>
        <w:t>. The current frontier in this field seeks to elucidate these variations, underscore the existing knowledge gaps that necessitate exploration, and provide a guideline for successful FMT implementation in IBS patients.</w:t>
      </w:r>
    </w:p>
    <w:p w14:paraId="42D48233" w14:textId="27B163E6" w:rsidR="004D0BC4" w:rsidRDefault="003B17AB">
      <w:pPr>
        <w:spacing w:line="360" w:lineRule="auto"/>
        <w:jc w:val="both"/>
        <w:rPr>
          <w:rFonts w:ascii="Book Antiqua" w:hAnsi="Book Antiqua"/>
          <w:bCs/>
          <w:lang w:eastAsia="zh-CN"/>
        </w:rPr>
      </w:pPr>
      <w:r w:rsidRPr="003B17AB">
        <w:rPr>
          <w:rFonts w:ascii="Book Antiqua" w:hAnsi="Book Antiqua"/>
          <w:bCs/>
          <w:lang w:eastAsia="zh-CN"/>
        </w:rPr>
        <w:t>Halkjær</w:t>
      </w:r>
      <w:r>
        <w:rPr>
          <w:rFonts w:ascii="Book Antiqua" w:hAnsi="Book Antiqua"/>
          <w:bCs/>
          <w:lang w:eastAsia="zh-CN"/>
        </w:rPr>
        <w:t xml:space="preserve"> </w:t>
      </w:r>
      <w:r>
        <w:rPr>
          <w:rFonts w:ascii="Book Antiqua" w:hAnsi="Book Antiqua"/>
          <w:bCs/>
          <w:i/>
          <w:iCs/>
          <w:lang w:eastAsia="zh-CN"/>
        </w:rPr>
        <w:t xml:space="preserve">et </w:t>
      </w:r>
      <w:proofErr w:type="gramStart"/>
      <w:r>
        <w:rPr>
          <w:rFonts w:ascii="Book Antiqua" w:hAnsi="Book Antiqua"/>
          <w:bCs/>
          <w:i/>
          <w:iCs/>
          <w:lang w:eastAsia="zh-CN"/>
        </w:rPr>
        <w:t>al</w:t>
      </w:r>
      <w:r w:rsidR="00D66EB6">
        <w:rPr>
          <w:rFonts w:ascii="Book Antiqua" w:hAnsi="Book Antiqua"/>
          <w:bCs/>
          <w:vertAlign w:val="superscript"/>
          <w:lang w:eastAsia="zh-CN"/>
        </w:rPr>
        <w:t>[</w:t>
      </w:r>
      <w:proofErr w:type="gramEnd"/>
      <w:r w:rsidR="00D66EB6">
        <w:rPr>
          <w:rFonts w:ascii="Book Antiqua" w:hAnsi="Book Antiqua"/>
          <w:bCs/>
          <w:vertAlign w:val="superscript"/>
          <w:lang w:eastAsia="zh-CN"/>
        </w:rPr>
        <w:t>11]</w:t>
      </w:r>
      <w:r>
        <w:rPr>
          <w:rFonts w:ascii="Book Antiqua" w:hAnsi="Book Antiqua"/>
          <w:bCs/>
          <w:lang w:eastAsia="zh-CN"/>
        </w:rPr>
        <w:t xml:space="preserve"> conducted a comprehensive meta-analysis to evaluate the efficacy and safety of FMT in the treatment of IBS. The study revealed that, compared to a placebo, FMT yielded no statistically significant benefits in alleviating IBS symptoms at three months post-treatment (RR 1.19, 95%CI: 0.68-2.10). Additionally, FMT exhibited no discernible enhancement in the quality of life for individuals with IBS (MD -6.30, 95%CI: -13.39-0.79). Notably, a subgroup analysis indicated a noteworthy amelioration of symptoms with endoscopic FMT delivery, whereas capsules did not elicit a comparable effect. Adverse events were documented in 97 participants within the FMT group, contrasting with 45 participants in the placebo group (RR 1.17, 95%CI: 0.63-2.15). The incongruent findings across the included studies can be attributed to variations in the selection of IBS patient subtypes, the frequency and route of transplant delivery, FMT-content, pre-treatment protocols, and the number of donors.</w:t>
      </w:r>
    </w:p>
    <w:p w14:paraId="6E066DD2"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While the studies included in the analysis did not report major adverse effects linked directly to FMT, it is imperative to maintain a low threshold for toxicity evaluation, especially in non-life-threatening conditions. It becomes incongruent when proponents selectively reference murine transplant experiments highlighting the role of the microbiota in IBS pathogenesis while neglecting analogous studies suggesting the potential transferability of phenotypes. Consequently, the risks associated with FMT extend beyond infection or transmission of antibiotic-resistant organisms, </w:t>
      </w:r>
      <w:r>
        <w:rPr>
          <w:rFonts w:ascii="Book Antiqua" w:hAnsi="Book Antiqua"/>
          <w:bCs/>
          <w:lang w:eastAsia="zh-CN"/>
        </w:rPr>
        <w:lastRenderedPageBreak/>
        <w:t>encompassing the theoretical transfer of inflammatory, metabolic, and even behavioral phenotypes from donor to recipient. Although meticulous donor selection can mitigate these risks, certain microbiotas may harbor latent dangers associated with the future onset of colon cancer. Then I will provide a detailed introduction to the mechanisms, the influencing factors, and challenges of FMT for IBS.</w:t>
      </w:r>
    </w:p>
    <w:p w14:paraId="07B00A87" w14:textId="77777777" w:rsidR="004D0BC4" w:rsidRDefault="004D0BC4">
      <w:pPr>
        <w:spacing w:line="360" w:lineRule="auto"/>
        <w:jc w:val="both"/>
        <w:rPr>
          <w:rFonts w:ascii="Book Antiqua" w:hAnsi="Book Antiqua"/>
          <w:bCs/>
          <w:lang w:eastAsia="zh-CN"/>
        </w:rPr>
      </w:pPr>
    </w:p>
    <w:p w14:paraId="07908CA0" w14:textId="77777777" w:rsidR="004D0BC4" w:rsidRDefault="00000000">
      <w:pPr>
        <w:spacing w:line="360" w:lineRule="auto"/>
        <w:jc w:val="both"/>
        <w:rPr>
          <w:rFonts w:ascii="Book Antiqua" w:hAnsi="Book Antiqua"/>
          <w:b/>
          <w:i/>
          <w:iCs/>
          <w:lang w:eastAsia="zh-CN"/>
        </w:rPr>
      </w:pPr>
      <w:r>
        <w:rPr>
          <w:rFonts w:ascii="Book Antiqua" w:hAnsi="Book Antiqua"/>
          <w:b/>
          <w:i/>
          <w:iCs/>
          <w:lang w:eastAsia="zh-CN"/>
        </w:rPr>
        <w:t>Mechanisms of FMT for IBS</w:t>
      </w:r>
    </w:p>
    <w:p w14:paraId="4F6F96B6" w14:textId="77777777" w:rsidR="004D0BC4" w:rsidRDefault="00000000">
      <w:pPr>
        <w:spacing w:line="360" w:lineRule="auto"/>
        <w:jc w:val="both"/>
        <w:rPr>
          <w:rFonts w:ascii="Book Antiqua" w:hAnsi="Book Antiqua"/>
          <w:bCs/>
          <w:lang w:eastAsia="zh-CN"/>
        </w:rPr>
      </w:pPr>
      <w:r>
        <w:rPr>
          <w:rFonts w:ascii="Book Antiqua" w:hAnsi="Book Antiqua"/>
          <w:bCs/>
          <w:lang w:eastAsia="zh-CN"/>
        </w:rPr>
        <w:t xml:space="preserve">Enteroendocrine cells, mast cells, and fecal Short Chain Fatty Acids (SCFAs) in individuals with IBS exhibit distinctions from those in healthy subjects, and these variances are thought to be pivotal in the pathophysiology of </w:t>
      </w:r>
      <w:proofErr w:type="gramStart"/>
      <w:r>
        <w:rPr>
          <w:rFonts w:ascii="Book Antiqua" w:hAnsi="Book Antiqua"/>
          <w:bCs/>
          <w:lang w:eastAsia="zh-CN"/>
        </w:rPr>
        <w:t>IBS</w:t>
      </w:r>
      <w:r>
        <w:rPr>
          <w:rFonts w:ascii="Book Antiqua" w:hAnsi="Book Antiqua"/>
          <w:bCs/>
          <w:vertAlign w:val="superscript"/>
          <w:lang w:eastAsia="zh-CN"/>
        </w:rPr>
        <w:t>[</w:t>
      </w:r>
      <w:proofErr w:type="gramEnd"/>
      <w:r>
        <w:rPr>
          <w:rFonts w:ascii="Book Antiqua" w:hAnsi="Book Antiqua"/>
          <w:bCs/>
          <w:vertAlign w:val="superscript"/>
          <w:lang w:eastAsia="zh-CN"/>
        </w:rPr>
        <w:t>12-14]</w:t>
      </w:r>
      <w:r>
        <w:rPr>
          <w:rFonts w:ascii="Book Antiqua" w:hAnsi="Book Antiqua"/>
          <w:bCs/>
          <w:lang w:eastAsia="zh-CN"/>
        </w:rPr>
        <w:t>. Butyrate, an SCFA, serves as an energy source for colonic epithelial cells, modulates immune responses, mitigates oxidative stress, reduces intestinal motility, and decreases cell permeability. Notably, butyrate also regulates colonic hypersensitivity, and its intake has been associated with diminished abdominal pain in IBS patients. While it is premature to definitively delineate the mechanisms underpinning the effects of FMT, available data propose that the amelioration of IBS symptoms through FMT may be attributed to alterations in enteroendocrine cells, mast cells, and SCFAs including butyrate.</w:t>
      </w:r>
    </w:p>
    <w:p w14:paraId="06F5B3FD"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The majority of bodily serotonin is situated in the gut, with only 10% residing in the enteric nervous system (ENS), and the remaining portion contained in the enterochromaffin (EC) cells dispersed among the gastrointestinal epithelial cells. Serotonin plays a crucial role in gastric emptying and intestinal </w:t>
      </w:r>
      <w:proofErr w:type="gramStart"/>
      <w:r>
        <w:rPr>
          <w:rFonts w:ascii="Book Antiqua" w:hAnsi="Book Antiqua"/>
          <w:bCs/>
          <w:lang w:eastAsia="zh-CN"/>
        </w:rPr>
        <w:t>peristalsis</w:t>
      </w:r>
      <w:r>
        <w:rPr>
          <w:rFonts w:ascii="Book Antiqua" w:hAnsi="Book Antiqua"/>
          <w:bCs/>
          <w:vertAlign w:val="superscript"/>
          <w:lang w:eastAsia="zh-CN"/>
        </w:rPr>
        <w:t>[</w:t>
      </w:r>
      <w:proofErr w:type="gramEnd"/>
      <w:r>
        <w:rPr>
          <w:rFonts w:ascii="Book Antiqua" w:hAnsi="Book Antiqua"/>
          <w:bCs/>
          <w:vertAlign w:val="superscript"/>
          <w:lang w:eastAsia="zh-CN"/>
        </w:rPr>
        <w:t>15]</w:t>
      </w:r>
      <w:r>
        <w:rPr>
          <w:rFonts w:ascii="Book Antiqua" w:hAnsi="Book Antiqua"/>
          <w:bCs/>
          <w:lang w:eastAsia="zh-CN"/>
        </w:rPr>
        <w:t xml:space="preserve">. Additionally, serotonin activates the sensory nerve endings of submucosal ENS, transmitting gut sensations to the central nervous system. Upon exerting its effects at serotonin receptors, serotonin is transported into intestinal epithelial cells by the serotonin-selective reuptake transporter (SERT), where it undergoes degradation. In individuals with IBS, reported lower densities of EC cells and diminished SERT </w:t>
      </w:r>
      <w:proofErr w:type="spellStart"/>
      <w:r>
        <w:rPr>
          <w:rFonts w:ascii="Book Antiqua" w:hAnsi="Book Antiqua"/>
          <w:bCs/>
          <w:lang w:eastAsia="zh-CN"/>
        </w:rPr>
        <w:t>immunointensity</w:t>
      </w:r>
      <w:proofErr w:type="spellEnd"/>
      <w:r>
        <w:rPr>
          <w:rFonts w:ascii="Book Antiqua" w:hAnsi="Book Antiqua"/>
          <w:bCs/>
          <w:lang w:eastAsia="zh-CN"/>
        </w:rPr>
        <w:t xml:space="preserve"> in the gut suggest impaired serotonin uptake and degradation. Specific bacteria, such as Corynebacterium, Streptococcus, and Enterococcus spp., alongside indigenous spore-forming bacteria, have been identified as serotonin </w:t>
      </w:r>
      <w:r>
        <w:rPr>
          <w:rFonts w:ascii="Book Antiqua" w:hAnsi="Book Antiqua"/>
          <w:bCs/>
          <w:lang w:eastAsia="zh-CN"/>
        </w:rPr>
        <w:lastRenderedPageBreak/>
        <w:t xml:space="preserve">producers. Furthermore, Clostridium </w:t>
      </w:r>
      <w:proofErr w:type="spellStart"/>
      <w:r>
        <w:rPr>
          <w:rFonts w:ascii="Book Antiqua" w:hAnsi="Book Antiqua"/>
          <w:bCs/>
          <w:lang w:eastAsia="zh-CN"/>
        </w:rPr>
        <w:t>ramosum</w:t>
      </w:r>
      <w:proofErr w:type="spellEnd"/>
      <w:r>
        <w:rPr>
          <w:rFonts w:ascii="Book Antiqua" w:hAnsi="Book Antiqua"/>
          <w:bCs/>
          <w:lang w:eastAsia="zh-CN"/>
        </w:rPr>
        <w:t xml:space="preserve"> regulates serotonin release from EC cells. The altered intestinal bacterial composition induced by FMT may influence the serotonin-regulating system. </w:t>
      </w:r>
    </w:p>
    <w:p w14:paraId="1B06ABA8" w14:textId="77777777" w:rsidR="004D0BC4" w:rsidRDefault="004D0BC4">
      <w:pPr>
        <w:spacing w:line="360" w:lineRule="auto"/>
        <w:jc w:val="both"/>
        <w:rPr>
          <w:rFonts w:ascii="Book Antiqua" w:hAnsi="Book Antiqua"/>
          <w:bCs/>
          <w:lang w:eastAsia="zh-CN"/>
        </w:rPr>
      </w:pPr>
    </w:p>
    <w:p w14:paraId="69F40F17" w14:textId="77777777" w:rsidR="004D0BC4" w:rsidRDefault="00000000">
      <w:pPr>
        <w:spacing w:line="360" w:lineRule="auto"/>
        <w:jc w:val="both"/>
        <w:rPr>
          <w:rFonts w:ascii="Book Antiqua" w:hAnsi="Book Antiqua"/>
          <w:b/>
          <w:u w:val="single"/>
          <w:lang w:eastAsia="zh-CN"/>
        </w:rPr>
      </w:pPr>
      <w:r>
        <w:rPr>
          <w:rFonts w:ascii="Book Antiqua" w:hAnsi="Book Antiqua"/>
          <w:b/>
          <w:u w:val="single"/>
          <w:lang w:eastAsia="zh-CN"/>
        </w:rPr>
        <w:t>THE INFLUENCING FACTORS OF FMT FOR IBS</w:t>
      </w:r>
    </w:p>
    <w:p w14:paraId="52F3D4FF" w14:textId="77777777" w:rsidR="004D0BC4" w:rsidRDefault="00000000">
      <w:pPr>
        <w:spacing w:line="360" w:lineRule="auto"/>
        <w:jc w:val="both"/>
        <w:rPr>
          <w:rFonts w:ascii="Book Antiqua" w:hAnsi="Book Antiqua"/>
          <w:b/>
          <w:i/>
          <w:iCs/>
          <w:lang w:eastAsia="zh-CN"/>
        </w:rPr>
      </w:pPr>
      <w:r>
        <w:rPr>
          <w:rFonts w:ascii="Book Antiqua" w:hAnsi="Book Antiqua"/>
          <w:b/>
          <w:i/>
          <w:iCs/>
          <w:lang w:eastAsia="zh-CN"/>
        </w:rPr>
        <w:t>FMT donor selection</w:t>
      </w:r>
    </w:p>
    <w:p w14:paraId="6F3F2D33" w14:textId="77777777" w:rsidR="004D0BC4" w:rsidRDefault="00000000">
      <w:pPr>
        <w:spacing w:line="360" w:lineRule="auto"/>
        <w:jc w:val="both"/>
        <w:rPr>
          <w:rFonts w:ascii="Book Antiqua" w:hAnsi="Book Antiqua"/>
          <w:bCs/>
          <w:lang w:eastAsia="zh-CN"/>
        </w:rPr>
      </w:pPr>
      <w:r>
        <w:rPr>
          <w:rFonts w:ascii="Book Antiqua" w:hAnsi="Book Antiqua"/>
          <w:bCs/>
          <w:lang w:eastAsia="zh-CN"/>
        </w:rPr>
        <w:t>Considerable variability in the outcomes of FMT for IBS has been noted among studies, a phenomenon largely ascribed to differences in donor selection. The designation "</w:t>
      </w:r>
      <w:proofErr w:type="spellStart"/>
      <w:r>
        <w:rPr>
          <w:rFonts w:ascii="Book Antiqua" w:hAnsi="Book Antiqua"/>
          <w:bCs/>
          <w:lang w:eastAsia="zh-CN"/>
        </w:rPr>
        <w:t>superdonor</w:t>
      </w:r>
      <w:proofErr w:type="spellEnd"/>
      <w:r>
        <w:rPr>
          <w:rFonts w:ascii="Book Antiqua" w:hAnsi="Book Antiqua"/>
          <w:bCs/>
          <w:lang w:eastAsia="zh-CN"/>
        </w:rPr>
        <w:t xml:space="preserve">" is bestowed upon a donor eliciting a robust response to </w:t>
      </w:r>
      <w:proofErr w:type="gramStart"/>
      <w:r>
        <w:rPr>
          <w:rFonts w:ascii="Book Antiqua" w:hAnsi="Book Antiqua"/>
          <w:bCs/>
          <w:lang w:eastAsia="zh-CN"/>
        </w:rPr>
        <w:t>FMT</w:t>
      </w:r>
      <w:r>
        <w:rPr>
          <w:rFonts w:ascii="Book Antiqua" w:hAnsi="Book Antiqua"/>
          <w:bCs/>
          <w:vertAlign w:val="superscript"/>
          <w:lang w:eastAsia="zh-CN"/>
        </w:rPr>
        <w:t>[</w:t>
      </w:r>
      <w:proofErr w:type="gramEnd"/>
      <w:r>
        <w:rPr>
          <w:rFonts w:ascii="Book Antiqua" w:hAnsi="Book Antiqua"/>
          <w:bCs/>
          <w:vertAlign w:val="superscript"/>
          <w:lang w:eastAsia="zh-CN"/>
        </w:rPr>
        <w:t>16]</w:t>
      </w:r>
      <w:r>
        <w:rPr>
          <w:rFonts w:ascii="Book Antiqua" w:hAnsi="Book Antiqua"/>
          <w:bCs/>
          <w:lang w:eastAsia="zh-CN"/>
        </w:rPr>
        <w:t xml:space="preserve">. Attempts to predict </w:t>
      </w:r>
      <w:proofErr w:type="spellStart"/>
      <w:r>
        <w:rPr>
          <w:rFonts w:ascii="Book Antiqua" w:hAnsi="Book Antiqua"/>
          <w:bCs/>
          <w:lang w:eastAsia="zh-CN"/>
        </w:rPr>
        <w:t>superdonors</w:t>
      </w:r>
      <w:proofErr w:type="spellEnd"/>
      <w:r>
        <w:rPr>
          <w:rFonts w:ascii="Book Antiqua" w:hAnsi="Book Antiqua"/>
          <w:bCs/>
          <w:lang w:eastAsia="zh-CN"/>
        </w:rPr>
        <w:t xml:space="preserve"> have involved pooling feces from multiple donors to augment the chances of patients receiving </w:t>
      </w:r>
      <w:proofErr w:type="spellStart"/>
      <w:r>
        <w:rPr>
          <w:rFonts w:ascii="Book Antiqua" w:hAnsi="Book Antiqua"/>
          <w:bCs/>
          <w:lang w:eastAsia="zh-CN"/>
        </w:rPr>
        <w:t>superdonor</w:t>
      </w:r>
      <w:proofErr w:type="spellEnd"/>
      <w:r>
        <w:rPr>
          <w:rFonts w:ascii="Book Antiqua" w:hAnsi="Book Antiqua"/>
          <w:bCs/>
          <w:lang w:eastAsia="zh-CN"/>
        </w:rPr>
        <w:t xml:space="preserve"> feces. However, this strategy proved unsuccessful, likely due to the dilution of </w:t>
      </w:r>
      <w:proofErr w:type="spellStart"/>
      <w:r>
        <w:rPr>
          <w:rFonts w:ascii="Book Antiqua" w:hAnsi="Book Antiqua"/>
          <w:bCs/>
          <w:lang w:eastAsia="zh-CN"/>
        </w:rPr>
        <w:t>superdonor</w:t>
      </w:r>
      <w:proofErr w:type="spellEnd"/>
      <w:r>
        <w:rPr>
          <w:rFonts w:ascii="Book Antiqua" w:hAnsi="Book Antiqua"/>
          <w:bCs/>
          <w:lang w:eastAsia="zh-CN"/>
        </w:rPr>
        <w:t xml:space="preserve"> feces and subsequent inadequate dosing for recipients. The divergent outcomes in RCTs of FMT in IBS can be predominantly traced to variations in donor selection criteria. Notably, the RCT conducted by El-</w:t>
      </w:r>
      <w:proofErr w:type="spellStart"/>
      <w:r>
        <w:rPr>
          <w:rFonts w:ascii="Book Antiqua" w:hAnsi="Book Antiqua"/>
          <w:bCs/>
          <w:lang w:eastAsia="zh-CN"/>
        </w:rPr>
        <w:t>Salhy</w:t>
      </w:r>
      <w:proofErr w:type="spellEnd"/>
      <w:r>
        <w:rPr>
          <w:rFonts w:ascii="Book Antiqua" w:hAnsi="Book Antiqua"/>
          <w:bCs/>
          <w:lang w:eastAsia="zh-CN"/>
        </w:rPr>
        <w:t xml:space="preserve"> </w:t>
      </w:r>
      <w:r>
        <w:rPr>
          <w:rFonts w:ascii="Book Antiqua" w:hAnsi="Book Antiqua"/>
          <w:bCs/>
          <w:i/>
          <w:iCs/>
          <w:lang w:eastAsia="zh-CN"/>
        </w:rPr>
        <w:t xml:space="preserve">et </w:t>
      </w:r>
      <w:proofErr w:type="gramStart"/>
      <w:r>
        <w:rPr>
          <w:rFonts w:ascii="Book Antiqua" w:hAnsi="Book Antiqua"/>
          <w:bCs/>
          <w:i/>
          <w:iCs/>
          <w:lang w:eastAsia="zh-CN"/>
        </w:rPr>
        <w:t>al</w:t>
      </w:r>
      <w:r>
        <w:rPr>
          <w:rFonts w:ascii="Book Antiqua" w:hAnsi="Book Antiqua"/>
          <w:bCs/>
          <w:vertAlign w:val="superscript"/>
          <w:lang w:eastAsia="zh-CN"/>
        </w:rPr>
        <w:t>[</w:t>
      </w:r>
      <w:proofErr w:type="gramEnd"/>
      <w:r>
        <w:rPr>
          <w:rFonts w:ascii="Book Antiqua" w:hAnsi="Book Antiqua"/>
          <w:bCs/>
          <w:vertAlign w:val="superscript"/>
          <w:lang w:eastAsia="zh-CN"/>
        </w:rPr>
        <w:t>17]</w:t>
      </w:r>
      <w:r>
        <w:rPr>
          <w:rFonts w:ascii="Book Antiqua" w:hAnsi="Book Antiqua"/>
          <w:bCs/>
          <w:lang w:eastAsia="zh-CN"/>
        </w:rPr>
        <w:t xml:space="preserve">, which demonstrated positive FMT responses, established the strict selection of </w:t>
      </w:r>
      <w:proofErr w:type="spellStart"/>
      <w:r>
        <w:rPr>
          <w:rFonts w:ascii="Book Antiqua" w:hAnsi="Book Antiqua"/>
          <w:bCs/>
          <w:lang w:eastAsia="zh-CN"/>
        </w:rPr>
        <w:t>superdonor</w:t>
      </w:r>
      <w:proofErr w:type="spellEnd"/>
      <w:r>
        <w:rPr>
          <w:rFonts w:ascii="Book Antiqua" w:hAnsi="Book Antiqua"/>
          <w:bCs/>
          <w:lang w:eastAsia="zh-CN"/>
        </w:rPr>
        <w:t xml:space="preserve">. But some RCTs omitted these criteria for donor selection. The temporal stability of the donor's intestinal bacterial composition is another pivotal consideration when selecting a </w:t>
      </w:r>
      <w:proofErr w:type="spellStart"/>
      <w:r>
        <w:rPr>
          <w:rFonts w:ascii="Book Antiqua" w:hAnsi="Book Antiqua"/>
          <w:bCs/>
          <w:lang w:eastAsia="zh-CN"/>
        </w:rPr>
        <w:t>superdonor</w:t>
      </w:r>
      <w:proofErr w:type="spellEnd"/>
      <w:r>
        <w:rPr>
          <w:rFonts w:ascii="Book Antiqua" w:hAnsi="Book Antiqua"/>
          <w:bCs/>
          <w:lang w:eastAsia="zh-CN"/>
        </w:rPr>
        <w:t xml:space="preserve">. </w:t>
      </w:r>
    </w:p>
    <w:p w14:paraId="65B5F350" w14:textId="530CBF02"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Clinical criteria for </w:t>
      </w:r>
      <w:proofErr w:type="spellStart"/>
      <w:r>
        <w:rPr>
          <w:rFonts w:ascii="Book Antiqua" w:hAnsi="Book Antiqua"/>
          <w:bCs/>
          <w:lang w:eastAsia="zh-CN"/>
        </w:rPr>
        <w:t>superdonor</w:t>
      </w:r>
      <w:proofErr w:type="spellEnd"/>
      <w:r>
        <w:rPr>
          <w:rFonts w:ascii="Book Antiqua" w:hAnsi="Book Antiqua"/>
          <w:bCs/>
          <w:lang w:eastAsia="zh-CN"/>
        </w:rPr>
        <w:t xml:space="preserve"> selection have been grounded in factors known to impact the intestinal microbiota, including age (&gt; 50 years), smoking habits, birth by cesarean section, formula feeding during infancy, antibiotic use, nonantibiotic drug consumption, and lifestyle factors such as regular exercise and diet. Genetic considerations also underscore the need for </w:t>
      </w:r>
      <w:proofErr w:type="spellStart"/>
      <w:r>
        <w:rPr>
          <w:rFonts w:ascii="Book Antiqua" w:hAnsi="Book Antiqua"/>
          <w:bCs/>
          <w:lang w:eastAsia="zh-CN"/>
        </w:rPr>
        <w:t>superdonors</w:t>
      </w:r>
      <w:proofErr w:type="spellEnd"/>
      <w:r>
        <w:rPr>
          <w:rFonts w:ascii="Book Antiqua" w:hAnsi="Book Antiqua"/>
          <w:bCs/>
          <w:lang w:eastAsia="zh-CN"/>
        </w:rPr>
        <w:t xml:space="preserve"> to be non-first-degree relatives of recipients. The </w:t>
      </w:r>
      <w:proofErr w:type="spellStart"/>
      <w:r>
        <w:rPr>
          <w:rFonts w:ascii="Book Antiqua" w:hAnsi="Book Antiqua"/>
          <w:bCs/>
          <w:lang w:eastAsia="zh-CN"/>
        </w:rPr>
        <w:t>superdonor</w:t>
      </w:r>
      <w:proofErr w:type="spellEnd"/>
      <w:r>
        <w:rPr>
          <w:rFonts w:ascii="Book Antiqua" w:hAnsi="Book Antiqua"/>
          <w:bCs/>
          <w:lang w:eastAsia="zh-CN"/>
        </w:rPr>
        <w:t xml:space="preserve"> identified in </w:t>
      </w:r>
      <w:r w:rsidRPr="00D66EB6">
        <w:rPr>
          <w:rFonts w:ascii="Book Antiqua" w:hAnsi="Book Antiqua"/>
          <w:bCs/>
          <w:lang w:eastAsia="zh-CN"/>
        </w:rPr>
        <w:t>El-</w:t>
      </w:r>
      <w:proofErr w:type="spellStart"/>
      <w:r w:rsidRPr="00D66EB6">
        <w:rPr>
          <w:rFonts w:ascii="Book Antiqua" w:hAnsi="Book Antiqua"/>
          <w:bCs/>
          <w:lang w:eastAsia="zh-CN"/>
        </w:rPr>
        <w:t>Salhy</w:t>
      </w:r>
      <w:proofErr w:type="spellEnd"/>
      <w:r>
        <w:rPr>
          <w:rFonts w:ascii="Book Antiqua" w:hAnsi="Book Antiqua"/>
          <w:bCs/>
          <w:lang w:eastAsia="zh-CN"/>
        </w:rPr>
        <w:t xml:space="preserve"> </w:t>
      </w:r>
      <w:r>
        <w:rPr>
          <w:rFonts w:ascii="Book Antiqua" w:hAnsi="Book Antiqua"/>
          <w:bCs/>
          <w:i/>
          <w:iCs/>
          <w:lang w:eastAsia="zh-CN"/>
        </w:rPr>
        <w:t xml:space="preserve">et </w:t>
      </w:r>
      <w:proofErr w:type="spellStart"/>
      <w:r>
        <w:rPr>
          <w:rFonts w:ascii="Book Antiqua" w:hAnsi="Book Antiqua"/>
          <w:bCs/>
          <w:i/>
          <w:iCs/>
          <w:lang w:eastAsia="zh-CN"/>
        </w:rPr>
        <w:t>al</w:t>
      </w:r>
      <w:r>
        <w:rPr>
          <w:rFonts w:ascii="Book Antiqua" w:hAnsi="Book Antiqua"/>
          <w:bCs/>
          <w:lang w:eastAsia="zh-CN"/>
        </w:rPr>
        <w:t>'s</w:t>
      </w:r>
      <w:proofErr w:type="spellEnd"/>
      <w:r>
        <w:rPr>
          <w:rFonts w:ascii="Book Antiqua" w:hAnsi="Book Antiqua"/>
          <w:bCs/>
          <w:lang w:eastAsia="zh-CN"/>
        </w:rPr>
        <w:t xml:space="preserve"> RCT adhered to a profile of a healthy young male with a normal body mass index, born vaginally, breastfed, non-smoking, medication-free, with infrequent antibiotic use, regular exercise, and a healthy </w:t>
      </w:r>
      <w:proofErr w:type="gramStart"/>
      <w:r>
        <w:rPr>
          <w:rFonts w:ascii="Book Antiqua" w:hAnsi="Book Antiqua"/>
          <w:bCs/>
          <w:lang w:eastAsia="zh-CN"/>
        </w:rPr>
        <w:t>diet</w:t>
      </w:r>
      <w:r w:rsidR="00D66EB6" w:rsidRPr="00D66EB6">
        <w:rPr>
          <w:rFonts w:ascii="Book Antiqua" w:hAnsi="Book Antiqua" w:hint="eastAsia"/>
          <w:bCs/>
          <w:vertAlign w:val="superscript"/>
          <w:lang w:eastAsia="zh-CN"/>
        </w:rPr>
        <w:t>[</w:t>
      </w:r>
      <w:proofErr w:type="gramEnd"/>
      <w:r w:rsidR="00D66EB6" w:rsidRPr="00D66EB6">
        <w:rPr>
          <w:rFonts w:ascii="Book Antiqua" w:hAnsi="Book Antiqua" w:hint="eastAsia"/>
          <w:bCs/>
          <w:vertAlign w:val="superscript"/>
          <w:lang w:eastAsia="zh-CN"/>
        </w:rPr>
        <w:t>17]</w:t>
      </w:r>
      <w:r>
        <w:rPr>
          <w:rFonts w:ascii="Book Antiqua" w:hAnsi="Book Antiqua"/>
          <w:bCs/>
          <w:lang w:eastAsia="zh-CN"/>
        </w:rPr>
        <w:t xml:space="preserve">. Fecal microbiota analysis of this donor revealed high microbial diversity, with deviations in bacterial composition from the norm of 165 healthy subjects, predominantly in the Firmicutes phylum. This included increased abundance of beneficial bacteria including Lactobacillus, Streptococcus, and </w:t>
      </w:r>
      <w:proofErr w:type="spellStart"/>
      <w:r>
        <w:rPr>
          <w:rFonts w:ascii="Book Antiqua" w:hAnsi="Book Antiqua"/>
          <w:bCs/>
          <w:lang w:eastAsia="zh-CN"/>
        </w:rPr>
        <w:t>Ruminococcaceae</w:t>
      </w:r>
      <w:proofErr w:type="spellEnd"/>
      <w:r>
        <w:rPr>
          <w:rFonts w:ascii="Book Antiqua" w:hAnsi="Book Antiqua"/>
          <w:bCs/>
          <w:lang w:eastAsia="zh-CN"/>
        </w:rPr>
        <w:t xml:space="preserve"> spp. </w:t>
      </w:r>
      <w:r>
        <w:rPr>
          <w:rFonts w:ascii="Book Antiqua" w:hAnsi="Book Antiqua"/>
          <w:bCs/>
          <w:lang w:eastAsia="zh-CN"/>
        </w:rPr>
        <w:lastRenderedPageBreak/>
        <w:t xml:space="preserve">Importantly, the composition of fecal microbiota from the </w:t>
      </w:r>
      <w:proofErr w:type="spellStart"/>
      <w:r>
        <w:rPr>
          <w:rFonts w:ascii="Book Antiqua" w:hAnsi="Book Antiqua"/>
          <w:bCs/>
          <w:lang w:eastAsia="zh-CN"/>
        </w:rPr>
        <w:t>superdonor</w:t>
      </w:r>
      <w:proofErr w:type="spellEnd"/>
      <w:r>
        <w:rPr>
          <w:rFonts w:ascii="Book Antiqua" w:hAnsi="Book Antiqua"/>
          <w:bCs/>
          <w:lang w:eastAsia="zh-CN"/>
        </w:rPr>
        <w:t xml:space="preserve"> can remain stable for over 18 months. Despite efforts to ensure </w:t>
      </w:r>
      <w:proofErr w:type="spellStart"/>
      <w:r>
        <w:rPr>
          <w:rFonts w:ascii="Book Antiqua" w:hAnsi="Book Antiqua"/>
          <w:bCs/>
          <w:lang w:eastAsia="zh-CN"/>
        </w:rPr>
        <w:t>superdonor</w:t>
      </w:r>
      <w:proofErr w:type="spellEnd"/>
      <w:r>
        <w:rPr>
          <w:rFonts w:ascii="Book Antiqua" w:hAnsi="Book Antiqua"/>
          <w:bCs/>
          <w:lang w:eastAsia="zh-CN"/>
        </w:rPr>
        <w:t xml:space="preserve"> presence by pooling feces from multiple donors, this strategy yielded no response or only transient improvement.</w:t>
      </w:r>
    </w:p>
    <w:p w14:paraId="1BA6BC12" w14:textId="77777777" w:rsidR="004D0BC4" w:rsidRDefault="00000000">
      <w:pPr>
        <w:spacing w:line="360" w:lineRule="auto"/>
        <w:jc w:val="both"/>
        <w:rPr>
          <w:rFonts w:ascii="Book Antiqua" w:hAnsi="Book Antiqua"/>
          <w:bCs/>
          <w:lang w:eastAsia="zh-CN"/>
        </w:rPr>
      </w:pPr>
      <w:r>
        <w:rPr>
          <w:rFonts w:ascii="Book Antiqua" w:hAnsi="Book Antiqua"/>
          <w:bCs/>
          <w:lang w:eastAsia="zh-CN"/>
        </w:rPr>
        <w:t>IBS patient inclusion</w:t>
      </w:r>
      <w:r>
        <w:rPr>
          <w:rFonts w:ascii="Book Antiqua" w:hAnsi="Book Antiqua" w:hint="eastAsia"/>
          <w:bCs/>
          <w:lang w:eastAsia="zh-CN"/>
        </w:rPr>
        <w:t>.</w:t>
      </w:r>
    </w:p>
    <w:p w14:paraId="6689C113"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Caution must be exercised in generalizing the outcomes of RCTs of FMT for IBS, as the patient cohorts included in these trials represent specific subsets of the IBS population. Notably, five RCTs exclusively enrolled patients with diarrhea-predominant IBS (IBS-D), mixed-diarrhea-and-constipation IBS (IBS-M), or IBS unclassified (IBS-U). In contrast, three other RCTs encompassed all IBS subtypes, encompassing IBS-D, constipation-predominant IBS (IBS-C), IBS-M, and IBS-U. Additionally, the RCT conducted by El-</w:t>
      </w:r>
      <w:proofErr w:type="spellStart"/>
      <w:r>
        <w:rPr>
          <w:rFonts w:ascii="Book Antiqua" w:hAnsi="Book Antiqua"/>
          <w:bCs/>
          <w:lang w:eastAsia="zh-CN"/>
        </w:rPr>
        <w:t>Salhy</w:t>
      </w:r>
      <w:proofErr w:type="spellEnd"/>
      <w:r>
        <w:rPr>
          <w:rFonts w:ascii="Book Antiqua" w:hAnsi="Book Antiqua"/>
          <w:bCs/>
          <w:lang w:eastAsia="zh-CN"/>
        </w:rPr>
        <w:t xml:space="preserve"> </w:t>
      </w:r>
      <w:r>
        <w:rPr>
          <w:rFonts w:ascii="Book Antiqua" w:hAnsi="Book Antiqua"/>
          <w:bCs/>
          <w:i/>
          <w:iCs/>
          <w:lang w:eastAsia="zh-CN"/>
        </w:rPr>
        <w:t>et al</w:t>
      </w:r>
      <w:r>
        <w:rPr>
          <w:rFonts w:ascii="Book Antiqua" w:hAnsi="Book Antiqua"/>
          <w:bCs/>
          <w:vertAlign w:val="superscript"/>
          <w:lang w:eastAsia="zh-CN"/>
        </w:rPr>
        <w:t>[17]</w:t>
      </w:r>
      <w:r>
        <w:rPr>
          <w:rFonts w:ascii="Book Antiqua" w:hAnsi="Book Antiqua"/>
          <w:bCs/>
          <w:lang w:eastAsia="zh-CN"/>
        </w:rPr>
        <w:t xml:space="preserve"> found that the patients who live with IBS patients for two days may exhibit moderate to severe IBS symptoms, even if they completely follow the National Institute for Health and Care </w:t>
      </w:r>
      <w:proofErr w:type="spellStart"/>
      <w:r>
        <w:rPr>
          <w:rFonts w:ascii="Book Antiqua" w:hAnsi="Book Antiqua"/>
          <w:bCs/>
          <w:lang w:eastAsia="zh-CN"/>
        </w:rPr>
        <w:t>Excellenc</w:t>
      </w:r>
      <w:proofErr w:type="spellEnd"/>
      <w:r>
        <w:rPr>
          <w:rFonts w:ascii="Book Antiqua" w:hAnsi="Book Antiqua"/>
          <w:bCs/>
          <w:lang w:eastAsia="zh-CN"/>
        </w:rPr>
        <w:t xml:space="preserve"> dietary regimen. The RCT by Holster </w:t>
      </w:r>
      <w:r>
        <w:rPr>
          <w:rFonts w:ascii="Book Antiqua" w:hAnsi="Book Antiqua"/>
          <w:bCs/>
          <w:i/>
          <w:iCs/>
          <w:lang w:eastAsia="zh-CN"/>
        </w:rPr>
        <w:t xml:space="preserve">et </w:t>
      </w:r>
      <w:proofErr w:type="gramStart"/>
      <w:r>
        <w:rPr>
          <w:rFonts w:ascii="Book Antiqua" w:hAnsi="Book Antiqua"/>
          <w:bCs/>
          <w:i/>
          <w:iCs/>
          <w:lang w:eastAsia="zh-CN"/>
        </w:rPr>
        <w:t>al</w:t>
      </w:r>
      <w:r>
        <w:rPr>
          <w:rFonts w:ascii="Book Antiqua" w:hAnsi="Book Antiqua"/>
          <w:bCs/>
          <w:vertAlign w:val="superscript"/>
          <w:lang w:eastAsia="zh-CN"/>
        </w:rPr>
        <w:t>[</w:t>
      </w:r>
      <w:proofErr w:type="gramEnd"/>
      <w:r>
        <w:rPr>
          <w:rFonts w:ascii="Book Antiqua" w:hAnsi="Book Antiqua"/>
          <w:bCs/>
          <w:vertAlign w:val="superscript"/>
          <w:lang w:eastAsia="zh-CN"/>
        </w:rPr>
        <w:t>8]</w:t>
      </w:r>
      <w:r>
        <w:rPr>
          <w:rFonts w:ascii="Book Antiqua" w:hAnsi="Book Antiqua"/>
          <w:bCs/>
          <w:lang w:eastAsia="zh-CN"/>
        </w:rPr>
        <w:t xml:space="preserve"> specifically included patients characterized by low levels of fecal butyrate-producing bacteria. Furthermore, </w:t>
      </w:r>
      <w:proofErr w:type="spellStart"/>
      <w:r>
        <w:rPr>
          <w:rFonts w:ascii="Book Antiqua" w:hAnsi="Book Antiqua"/>
          <w:bCs/>
          <w:lang w:eastAsia="zh-CN"/>
        </w:rPr>
        <w:t>Holvoet</w:t>
      </w:r>
      <w:proofErr w:type="spellEnd"/>
      <w:r>
        <w:rPr>
          <w:rFonts w:ascii="Book Antiqua" w:hAnsi="Book Antiqua"/>
          <w:bCs/>
          <w:lang w:eastAsia="zh-CN"/>
        </w:rPr>
        <w:t xml:space="preserve"> </w:t>
      </w:r>
      <w:r>
        <w:rPr>
          <w:rFonts w:ascii="Book Antiqua" w:hAnsi="Book Antiqua"/>
          <w:bCs/>
          <w:i/>
          <w:iCs/>
          <w:lang w:eastAsia="zh-CN"/>
        </w:rPr>
        <w:t xml:space="preserve">et </w:t>
      </w:r>
      <w:proofErr w:type="gramStart"/>
      <w:r>
        <w:rPr>
          <w:rFonts w:ascii="Book Antiqua" w:hAnsi="Book Antiqua"/>
          <w:bCs/>
          <w:i/>
          <w:iCs/>
          <w:lang w:eastAsia="zh-CN"/>
        </w:rPr>
        <w:t>al</w:t>
      </w:r>
      <w:r>
        <w:rPr>
          <w:rFonts w:ascii="Book Antiqua" w:hAnsi="Book Antiqua"/>
          <w:bCs/>
          <w:vertAlign w:val="superscript"/>
          <w:lang w:eastAsia="zh-CN"/>
        </w:rPr>
        <w:t>[</w:t>
      </w:r>
      <w:proofErr w:type="gramEnd"/>
      <w:r>
        <w:rPr>
          <w:rFonts w:ascii="Book Antiqua" w:hAnsi="Book Antiqua"/>
          <w:bCs/>
          <w:vertAlign w:val="superscript"/>
          <w:lang w:eastAsia="zh-CN"/>
        </w:rPr>
        <w:t>10]</w:t>
      </w:r>
      <w:r>
        <w:rPr>
          <w:rFonts w:ascii="Book Antiqua" w:hAnsi="Book Antiqua"/>
          <w:bCs/>
          <w:lang w:eastAsia="zh-CN"/>
        </w:rPr>
        <w:t xml:space="preserve"> exclusively enrolled refractory IBS patients with severe bloating who are ineffective in conventional therapies for at least 3 d. These variations in patient selection criteria underscore the need for cautious interpretation and application of the outcomes of FMT trials to the broader spectrum of individuals with IBS.</w:t>
      </w:r>
    </w:p>
    <w:p w14:paraId="4DC0DB21" w14:textId="77777777" w:rsidR="004D0BC4" w:rsidRDefault="004D0BC4">
      <w:pPr>
        <w:spacing w:line="360" w:lineRule="auto"/>
        <w:ind w:firstLineChars="200" w:firstLine="480"/>
        <w:jc w:val="both"/>
        <w:rPr>
          <w:rFonts w:ascii="Book Antiqua" w:hAnsi="Book Antiqua"/>
          <w:bCs/>
          <w:lang w:eastAsia="zh-CN"/>
        </w:rPr>
      </w:pPr>
    </w:p>
    <w:p w14:paraId="7AA36A09" w14:textId="77777777" w:rsidR="004D0BC4" w:rsidRDefault="00000000">
      <w:pPr>
        <w:spacing w:line="360" w:lineRule="auto"/>
        <w:jc w:val="both"/>
        <w:rPr>
          <w:rFonts w:ascii="Book Antiqua" w:hAnsi="Book Antiqua"/>
          <w:b/>
          <w:i/>
          <w:iCs/>
          <w:lang w:eastAsia="zh-CN"/>
        </w:rPr>
      </w:pPr>
      <w:r>
        <w:rPr>
          <w:rFonts w:ascii="Book Antiqua" w:hAnsi="Book Antiqua"/>
          <w:b/>
          <w:i/>
          <w:iCs/>
          <w:lang w:eastAsia="zh-CN"/>
        </w:rPr>
        <w:t>Route of administration and dose of FMT</w:t>
      </w:r>
    </w:p>
    <w:p w14:paraId="6A27CE6F" w14:textId="77777777" w:rsidR="004D0BC4" w:rsidRDefault="00000000">
      <w:pPr>
        <w:spacing w:line="360" w:lineRule="auto"/>
        <w:jc w:val="both"/>
        <w:rPr>
          <w:rFonts w:ascii="Book Antiqua" w:hAnsi="Book Antiqua"/>
          <w:bCs/>
          <w:lang w:eastAsia="zh-CN"/>
        </w:rPr>
      </w:pPr>
      <w:r>
        <w:rPr>
          <w:rFonts w:ascii="Book Antiqua" w:hAnsi="Book Antiqua"/>
          <w:bCs/>
          <w:lang w:eastAsia="zh-CN"/>
        </w:rPr>
        <w:t xml:space="preserve">FMT can be performed through upper gastrointestinal pathways including gastroscope and </w:t>
      </w:r>
      <w:proofErr w:type="spellStart"/>
      <w:r>
        <w:rPr>
          <w:rFonts w:ascii="Book Antiqua" w:hAnsi="Book Antiqua"/>
          <w:bCs/>
          <w:lang w:eastAsia="zh-CN"/>
        </w:rPr>
        <w:t>nasojejunal</w:t>
      </w:r>
      <w:proofErr w:type="spellEnd"/>
      <w:r>
        <w:rPr>
          <w:rFonts w:ascii="Book Antiqua" w:hAnsi="Book Antiqua"/>
          <w:bCs/>
          <w:lang w:eastAsia="zh-CN"/>
        </w:rPr>
        <w:t xml:space="preserve"> tube, as well as lower gastrointestinal pathways including colonoscope. Both routes of administration have demonstrated efficacy. But a noteworthy placebo effect was observed in 43%-44% and 23.6%-26% of patients who received FMT in the large and small intestine, </w:t>
      </w:r>
      <w:proofErr w:type="gramStart"/>
      <w:r>
        <w:rPr>
          <w:rFonts w:ascii="Book Antiqua" w:hAnsi="Book Antiqua"/>
          <w:bCs/>
          <w:lang w:eastAsia="zh-CN"/>
        </w:rPr>
        <w:t>respectively</w:t>
      </w:r>
      <w:r>
        <w:rPr>
          <w:rFonts w:ascii="Book Antiqua" w:hAnsi="Book Antiqua"/>
          <w:bCs/>
          <w:vertAlign w:val="superscript"/>
          <w:lang w:eastAsia="zh-CN"/>
        </w:rPr>
        <w:t>[</w:t>
      </w:r>
      <w:proofErr w:type="gramEnd"/>
      <w:r>
        <w:rPr>
          <w:rFonts w:ascii="Book Antiqua" w:hAnsi="Book Antiqua"/>
          <w:bCs/>
          <w:vertAlign w:val="superscript"/>
          <w:lang w:eastAsia="zh-CN"/>
        </w:rPr>
        <w:t>8,10]</w:t>
      </w:r>
      <w:r>
        <w:rPr>
          <w:rFonts w:ascii="Book Antiqua" w:hAnsi="Book Antiqua"/>
          <w:bCs/>
          <w:lang w:eastAsia="zh-CN"/>
        </w:rPr>
        <w:t xml:space="preserve">. This placebo effect might be more pronounced in patients receiving FMT in the colon, potentially attributable to the favorable impact of bowel preparation for colonoscopy on IBS symptoms. In contrast to its success in treating CDI, the administration of FMT </w:t>
      </w:r>
      <w:r>
        <w:rPr>
          <w:rFonts w:ascii="Book Antiqua" w:hAnsi="Book Antiqua"/>
          <w:bCs/>
          <w:i/>
          <w:iCs/>
          <w:lang w:eastAsia="zh-CN"/>
        </w:rPr>
        <w:t>via</w:t>
      </w:r>
      <w:r>
        <w:rPr>
          <w:rFonts w:ascii="Book Antiqua" w:hAnsi="Book Antiqua"/>
          <w:bCs/>
          <w:lang w:eastAsia="zh-CN"/>
        </w:rPr>
        <w:t xml:space="preserve"> capsule ingestion proved </w:t>
      </w:r>
      <w:r>
        <w:rPr>
          <w:rFonts w:ascii="Book Antiqua" w:hAnsi="Book Antiqua"/>
          <w:bCs/>
          <w:lang w:eastAsia="zh-CN"/>
        </w:rPr>
        <w:lastRenderedPageBreak/>
        <w:t xml:space="preserve">ineffective in IBS. Possible factors contributing to this ineffectiveness include donor selection, a low transplant dose, or the pooling of donors. </w:t>
      </w:r>
    </w:p>
    <w:p w14:paraId="14275936"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The dose of the fecal transplant appears to influence FMT outcomes, suggesting a dose-dependent response. Notably, 70% of patients unresponsive to a 30 g FMT dose exhibited a positive response to a 60 g FMT dose. The majority of included studies utilized a dose of at least 30 </w:t>
      </w:r>
      <w:proofErr w:type="gramStart"/>
      <w:r>
        <w:rPr>
          <w:rFonts w:ascii="Book Antiqua" w:hAnsi="Book Antiqua"/>
          <w:bCs/>
          <w:lang w:eastAsia="zh-CN"/>
        </w:rPr>
        <w:t>g</w:t>
      </w:r>
      <w:r>
        <w:rPr>
          <w:rFonts w:ascii="Book Antiqua" w:hAnsi="Book Antiqua"/>
          <w:bCs/>
          <w:vertAlign w:val="superscript"/>
          <w:lang w:eastAsia="zh-CN"/>
        </w:rPr>
        <w:t>[</w:t>
      </w:r>
      <w:proofErr w:type="gramEnd"/>
      <w:r>
        <w:rPr>
          <w:rFonts w:ascii="Book Antiqua" w:hAnsi="Book Antiqua"/>
          <w:bCs/>
          <w:vertAlign w:val="superscript"/>
          <w:lang w:eastAsia="zh-CN"/>
        </w:rPr>
        <w:t>8,10]</w:t>
      </w:r>
      <w:r>
        <w:rPr>
          <w:rFonts w:ascii="Book Antiqua" w:hAnsi="Book Antiqua"/>
          <w:bCs/>
          <w:lang w:eastAsia="zh-CN"/>
        </w:rPr>
        <w:t>. Concurrently, further investigations are imperative to assess the comparative efficacy of single versus repeated FMT administrations.</w:t>
      </w:r>
    </w:p>
    <w:p w14:paraId="44961AC6" w14:textId="77777777" w:rsidR="004D0BC4" w:rsidRDefault="004D0BC4">
      <w:pPr>
        <w:spacing w:line="360" w:lineRule="auto"/>
        <w:jc w:val="both"/>
        <w:rPr>
          <w:rFonts w:ascii="Book Antiqua" w:hAnsi="Book Antiqua"/>
          <w:bCs/>
          <w:lang w:eastAsia="zh-CN"/>
        </w:rPr>
      </w:pPr>
    </w:p>
    <w:p w14:paraId="4D8DF392" w14:textId="77777777" w:rsidR="004D0BC4" w:rsidRDefault="00000000">
      <w:pPr>
        <w:spacing w:line="360" w:lineRule="auto"/>
        <w:jc w:val="both"/>
        <w:rPr>
          <w:rFonts w:ascii="Book Antiqua" w:hAnsi="Book Antiqua"/>
          <w:b/>
          <w:i/>
          <w:iCs/>
          <w:lang w:eastAsia="zh-CN"/>
        </w:rPr>
      </w:pPr>
      <w:r>
        <w:rPr>
          <w:rFonts w:ascii="Book Antiqua" w:hAnsi="Book Antiqua"/>
          <w:b/>
          <w:i/>
          <w:iCs/>
          <w:lang w:eastAsia="zh-CN"/>
        </w:rPr>
        <w:t>Challenges of FMT for IBS</w:t>
      </w:r>
    </w:p>
    <w:p w14:paraId="59C6197B" w14:textId="77777777" w:rsidR="004D0BC4" w:rsidRDefault="00000000">
      <w:pPr>
        <w:spacing w:line="360" w:lineRule="auto"/>
        <w:jc w:val="both"/>
        <w:rPr>
          <w:rFonts w:ascii="Book Antiqua" w:hAnsi="Book Antiqua"/>
          <w:bCs/>
          <w:lang w:eastAsia="zh-CN"/>
        </w:rPr>
      </w:pPr>
      <w:r>
        <w:rPr>
          <w:rFonts w:ascii="Book Antiqua" w:hAnsi="Book Antiqua"/>
          <w:bCs/>
          <w:lang w:eastAsia="zh-CN"/>
        </w:rPr>
        <w:t xml:space="preserve">Although FMT is a promising treatment for gastrointestinal and </w:t>
      </w:r>
      <w:proofErr w:type="spellStart"/>
      <w:r>
        <w:rPr>
          <w:rFonts w:ascii="Book Antiqua" w:hAnsi="Book Antiqua"/>
          <w:bCs/>
          <w:lang w:eastAsia="zh-CN"/>
        </w:rPr>
        <w:t>nongastrointestinal</w:t>
      </w:r>
      <w:proofErr w:type="spellEnd"/>
      <w:r>
        <w:rPr>
          <w:rFonts w:ascii="Book Antiqua" w:hAnsi="Book Antiqua"/>
          <w:bCs/>
          <w:lang w:eastAsia="zh-CN"/>
        </w:rPr>
        <w:t xml:space="preserve"> diseases, the application of FMT as a treatment for IBS confronts several challenges. Firstly, the absence of a definitive microbial signature and the diverse dysbiosis patterns in IBS. Pathobiont proliferation, commensal loss, and reduced microbial diversity contribute to the complexity of the condition in IBS. At the same time, some factors such as infection, inflammation, dietary influences, xenobiotics, genetics, and familial transmission exert dynamic effects on the composition of the intestinal microbial community. </w:t>
      </w:r>
    </w:p>
    <w:p w14:paraId="1FCC5DAD"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Secondly, the lack of a universally defined normal microbiome limits the application of FMT. FMT has many complex mechanisms of action, including direct effects on the host, reinstatement of missing network interactions, and microbiome modulation. However, it is crucial to acknowledge that FMT is not a curative measure, as its benefits persist for a median duration of four months and gradually diminish over a year. </w:t>
      </w:r>
    </w:p>
    <w:p w14:paraId="7E326F17"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Thirdly, FMT responsiveness varies in IBS patients, with distinct and stable subsets of responders and non-responders. While initial responders often regain a positive response after re-FMT, those who failed to respond initially generally continue to exhibit disappointing outcomes with subsequent FMT attempts from different donors. This raises the prospect that disruptions in the microbiota may offer a pathway for stratifying IBS patients. While symptoms play a central role in IBS diagnosis, their questionable value in stratification is evident as patients categorized as IBS-C, IBS-D, or </w:t>
      </w:r>
      <w:r>
        <w:rPr>
          <w:rFonts w:ascii="Book Antiqua" w:hAnsi="Book Antiqua"/>
          <w:bCs/>
          <w:lang w:eastAsia="zh-CN"/>
        </w:rPr>
        <w:lastRenderedPageBreak/>
        <w:t>IBS-M may transition between these patterns over time. Additionally, microbiota studies do not support stratification based on constipation or diarrhea. Integrating microbiota analysis including microbiome composition and functional analysis before and after FMT into the design and monitoring of future FMT trials for IBS appears reasonable. This does not imply exclusive responsiveness in those with disturbed microbiota but holds the potential to predict varying degrees of responsiveness, offering a refined rationale for patient selection and valuable data for result interpretation.</w:t>
      </w:r>
    </w:p>
    <w:p w14:paraId="6FDCBCDD" w14:textId="77777777" w:rsidR="004D0BC4" w:rsidRDefault="00000000">
      <w:pPr>
        <w:spacing w:line="360" w:lineRule="auto"/>
        <w:ind w:firstLineChars="200" w:firstLine="480"/>
        <w:jc w:val="both"/>
        <w:rPr>
          <w:rFonts w:ascii="Book Antiqua" w:hAnsi="Book Antiqua"/>
          <w:bCs/>
          <w:lang w:eastAsia="zh-CN"/>
        </w:rPr>
      </w:pPr>
      <w:r>
        <w:rPr>
          <w:rFonts w:ascii="Book Antiqua" w:hAnsi="Book Antiqua"/>
          <w:bCs/>
          <w:lang w:eastAsia="zh-CN"/>
        </w:rPr>
        <w:t xml:space="preserve">Fourth, the risks of FMT should also be evaluated. Improving the screening of FMT donors including testing the donor stool for beta-lactase extended-spectrum beta-lactamase, </w:t>
      </w:r>
      <w:r>
        <w:rPr>
          <w:rFonts w:ascii="Book Antiqua" w:hAnsi="Book Antiqua"/>
          <w:bCs/>
          <w:i/>
          <w:iCs/>
          <w:lang w:eastAsia="zh-CN"/>
        </w:rPr>
        <w:t>E. coli</w:t>
      </w:r>
      <w:r>
        <w:rPr>
          <w:rFonts w:ascii="Book Antiqua" w:hAnsi="Book Antiqua"/>
          <w:bCs/>
          <w:lang w:eastAsia="zh-CN"/>
        </w:rPr>
        <w:t>, and severe acute respiratory syndrome coronavirus 2 would reduce the risks of infection by known agents. Moreover, restricting the selection of patients with IBS for FMT to those without systemic disease, immune deficiency, treatment with immune-modulating medication, and severe illness would reduce the risks.</w:t>
      </w:r>
    </w:p>
    <w:p w14:paraId="02465FB4" w14:textId="77777777" w:rsidR="004D0BC4" w:rsidRDefault="004D0BC4">
      <w:pPr>
        <w:spacing w:line="360" w:lineRule="auto"/>
        <w:jc w:val="both"/>
        <w:rPr>
          <w:rFonts w:ascii="Book Antiqua" w:hAnsi="Book Antiqua"/>
          <w:bCs/>
          <w:lang w:eastAsia="zh-CN"/>
        </w:rPr>
      </w:pPr>
    </w:p>
    <w:p w14:paraId="60D221C7" w14:textId="77777777" w:rsidR="004D0BC4" w:rsidRDefault="00000000">
      <w:pPr>
        <w:spacing w:line="360" w:lineRule="auto"/>
        <w:jc w:val="both"/>
        <w:rPr>
          <w:rFonts w:ascii="Book Antiqua" w:hAnsi="Book Antiqua"/>
          <w:bCs/>
          <w:lang w:eastAsia="zh-CN"/>
        </w:rPr>
      </w:pPr>
      <w:r>
        <w:rPr>
          <w:rFonts w:ascii="Book Antiqua" w:eastAsia="Book Antiqua" w:hAnsi="Book Antiqua" w:cs="Book Antiqua"/>
          <w:b/>
          <w:caps/>
          <w:color w:val="000000"/>
          <w:u w:val="single"/>
        </w:rPr>
        <w:t>CONCLUSION</w:t>
      </w:r>
    </w:p>
    <w:p w14:paraId="630F2D1C" w14:textId="77777777" w:rsidR="004D0BC4" w:rsidRPr="00D66EB6" w:rsidRDefault="00000000" w:rsidP="00D66EB6">
      <w:pPr>
        <w:spacing w:line="360" w:lineRule="auto"/>
        <w:jc w:val="both"/>
        <w:rPr>
          <w:rFonts w:ascii="Book Antiqua" w:hAnsi="Book Antiqua"/>
          <w:bCs/>
          <w:lang w:eastAsia="zh-CN"/>
        </w:rPr>
      </w:pPr>
      <w:r w:rsidRPr="00D66EB6">
        <w:rPr>
          <w:rFonts w:ascii="Book Antiqua" w:hAnsi="Book Antiqua"/>
          <w:bCs/>
          <w:lang w:eastAsia="zh-CN"/>
        </w:rPr>
        <w:t xml:space="preserve">FMT is a </w:t>
      </w:r>
      <w:r w:rsidRPr="00D66EB6">
        <w:rPr>
          <w:rFonts w:ascii="Book Antiqua" w:hAnsi="Book Antiqua" w:hint="eastAsia"/>
          <w:bCs/>
          <w:lang w:eastAsia="zh-CN"/>
        </w:rPr>
        <w:t>promising</w:t>
      </w:r>
      <w:r w:rsidRPr="00D66EB6">
        <w:rPr>
          <w:rFonts w:ascii="Book Antiqua" w:hAnsi="Book Antiqua"/>
          <w:bCs/>
          <w:lang w:eastAsia="zh-CN"/>
        </w:rPr>
        <w:t xml:space="preserve"> treatment </w:t>
      </w:r>
      <w:r w:rsidRPr="00D66EB6">
        <w:rPr>
          <w:rFonts w:ascii="Book Antiqua" w:hAnsi="Book Antiqua" w:hint="eastAsia"/>
          <w:bCs/>
          <w:lang w:eastAsia="zh-CN"/>
        </w:rPr>
        <w:t>for</w:t>
      </w:r>
      <w:r w:rsidRPr="00D66EB6">
        <w:rPr>
          <w:rFonts w:ascii="Book Antiqua" w:hAnsi="Book Antiqua"/>
          <w:bCs/>
          <w:lang w:eastAsia="zh-CN"/>
        </w:rPr>
        <w:t xml:space="preserve"> both gastrointestinal and </w:t>
      </w:r>
      <w:proofErr w:type="spellStart"/>
      <w:r w:rsidRPr="00D66EB6">
        <w:rPr>
          <w:rFonts w:ascii="Book Antiqua" w:hAnsi="Book Antiqua"/>
          <w:bCs/>
          <w:lang w:eastAsia="zh-CN"/>
        </w:rPr>
        <w:t>nongastrointestinal</w:t>
      </w:r>
      <w:proofErr w:type="spellEnd"/>
      <w:r w:rsidRPr="00D66EB6">
        <w:rPr>
          <w:rFonts w:ascii="Book Antiqua" w:hAnsi="Book Antiqua"/>
          <w:bCs/>
          <w:lang w:eastAsia="zh-CN"/>
        </w:rPr>
        <w:t xml:space="preserve"> diseases</w:t>
      </w:r>
      <w:r w:rsidRPr="00D66EB6">
        <w:rPr>
          <w:rFonts w:ascii="Book Antiqua" w:hAnsi="Book Antiqua" w:hint="eastAsia"/>
          <w:bCs/>
          <w:lang w:eastAsia="zh-CN"/>
        </w:rPr>
        <w:t>. There</w:t>
      </w:r>
      <w:r w:rsidRPr="00D66EB6">
        <w:rPr>
          <w:rFonts w:ascii="Book Antiqua" w:hAnsi="Book Antiqua"/>
          <w:bCs/>
          <w:lang w:eastAsia="zh-CN"/>
        </w:rPr>
        <w:t xml:space="preserve"> </w:t>
      </w:r>
      <w:r w:rsidRPr="00D66EB6">
        <w:rPr>
          <w:rFonts w:ascii="Book Antiqua" w:hAnsi="Book Antiqua" w:hint="eastAsia"/>
          <w:bCs/>
          <w:lang w:eastAsia="zh-CN"/>
        </w:rPr>
        <w:t xml:space="preserve">is currently a lot of evidence to prove that </w:t>
      </w:r>
      <w:r w:rsidRPr="00D66EB6">
        <w:rPr>
          <w:rFonts w:ascii="Book Antiqua" w:hAnsi="Book Antiqua"/>
          <w:bCs/>
          <w:lang w:eastAsia="zh-CN"/>
        </w:rPr>
        <w:t>it</w:t>
      </w:r>
      <w:r w:rsidRPr="00D66EB6">
        <w:rPr>
          <w:rFonts w:ascii="Book Antiqua" w:hAnsi="Book Antiqua" w:hint="eastAsia"/>
          <w:bCs/>
          <w:lang w:eastAsia="zh-CN"/>
        </w:rPr>
        <w:t xml:space="preserve"> can</w:t>
      </w:r>
      <w:r w:rsidRPr="00D66EB6">
        <w:rPr>
          <w:rFonts w:ascii="Book Antiqua" w:hAnsi="Book Antiqua"/>
          <w:bCs/>
          <w:lang w:eastAsia="zh-CN"/>
        </w:rPr>
        <w:t xml:space="preserve"> improve</w:t>
      </w:r>
      <w:r w:rsidRPr="00D66EB6">
        <w:rPr>
          <w:rFonts w:ascii="Book Antiqua" w:hAnsi="Book Antiqua" w:hint="eastAsia"/>
          <w:bCs/>
          <w:lang w:eastAsia="zh-CN"/>
        </w:rPr>
        <w:t>s</w:t>
      </w:r>
      <w:r w:rsidRPr="00D66EB6">
        <w:rPr>
          <w:rFonts w:ascii="Book Antiqua" w:hAnsi="Book Antiqua"/>
          <w:bCs/>
          <w:lang w:eastAsia="zh-CN"/>
        </w:rPr>
        <w:t xml:space="preserve"> the IBS symptoms, fatigue, and quality of life. However, several questions remain to be answered, and further investigations are needed before FMT can be applied</w:t>
      </w:r>
      <w:r w:rsidRPr="00D66EB6">
        <w:rPr>
          <w:rFonts w:ascii="Book Antiqua" w:hAnsi="Book Antiqua" w:hint="eastAsia"/>
          <w:bCs/>
          <w:lang w:eastAsia="zh-CN"/>
        </w:rPr>
        <w:t xml:space="preserve"> for IBS treatment</w:t>
      </w:r>
      <w:r w:rsidRPr="00D66EB6">
        <w:rPr>
          <w:rFonts w:ascii="Book Antiqua" w:hAnsi="Book Antiqua"/>
          <w:bCs/>
          <w:lang w:eastAsia="zh-CN"/>
        </w:rPr>
        <w:t xml:space="preserve"> in clinical practice. The criteria to apply when selecting an effective</w:t>
      </w:r>
      <w:r w:rsidRPr="00D66EB6">
        <w:rPr>
          <w:rFonts w:ascii="Book Antiqua" w:hAnsi="Book Antiqua" w:hint="eastAsia"/>
          <w:bCs/>
          <w:lang w:eastAsia="zh-CN"/>
        </w:rPr>
        <w:t xml:space="preserve"> donor </w:t>
      </w:r>
      <w:r w:rsidRPr="00D66EB6">
        <w:rPr>
          <w:rFonts w:ascii="Book Antiqua" w:hAnsi="Book Antiqua"/>
          <w:bCs/>
          <w:lang w:eastAsia="zh-CN"/>
        </w:rPr>
        <w:t xml:space="preserve">for FMT remain unclear, </w:t>
      </w:r>
      <w:r w:rsidRPr="00D66EB6">
        <w:rPr>
          <w:rFonts w:ascii="Book Antiqua" w:hAnsi="Book Antiqua" w:hint="eastAsia"/>
          <w:bCs/>
          <w:lang w:eastAsia="zh-CN"/>
        </w:rPr>
        <w:t>including</w:t>
      </w:r>
      <w:r w:rsidRPr="00D66EB6">
        <w:rPr>
          <w:rFonts w:ascii="Book Antiqua" w:hAnsi="Book Antiqua"/>
          <w:bCs/>
          <w:lang w:eastAsia="zh-CN"/>
        </w:rPr>
        <w:t xml:space="preserve"> </w:t>
      </w:r>
      <w:r w:rsidRPr="00D66EB6">
        <w:rPr>
          <w:rFonts w:ascii="Book Antiqua" w:hAnsi="Book Antiqua" w:hint="eastAsia"/>
          <w:bCs/>
          <w:lang w:eastAsia="zh-CN"/>
        </w:rPr>
        <w:t xml:space="preserve">the </w:t>
      </w:r>
      <w:r w:rsidRPr="00D66EB6">
        <w:rPr>
          <w:rFonts w:ascii="Book Antiqua" w:hAnsi="Book Antiqua"/>
          <w:bCs/>
          <w:lang w:eastAsia="zh-CN"/>
        </w:rPr>
        <w:t>administration route,</w:t>
      </w:r>
      <w:r w:rsidRPr="00D66EB6">
        <w:rPr>
          <w:rFonts w:ascii="Book Antiqua" w:hAnsi="Book Antiqua" w:hint="eastAsia"/>
          <w:bCs/>
          <w:lang w:eastAsia="zh-CN"/>
        </w:rPr>
        <w:t xml:space="preserve"> </w:t>
      </w:r>
      <w:r w:rsidRPr="00D66EB6">
        <w:rPr>
          <w:rFonts w:ascii="Book Antiqua" w:hAnsi="Book Antiqua"/>
          <w:bCs/>
          <w:lang w:eastAsia="zh-CN"/>
        </w:rPr>
        <w:t xml:space="preserve">the optimal dose, and </w:t>
      </w:r>
      <w:r w:rsidRPr="00D66EB6">
        <w:rPr>
          <w:rFonts w:ascii="Book Antiqua" w:hAnsi="Book Antiqua" w:hint="eastAsia"/>
          <w:bCs/>
          <w:lang w:eastAsia="zh-CN"/>
        </w:rPr>
        <w:t xml:space="preserve">the </w:t>
      </w:r>
      <w:r w:rsidRPr="00D66EB6">
        <w:rPr>
          <w:rFonts w:ascii="Book Antiqua" w:hAnsi="Book Antiqua"/>
          <w:bCs/>
          <w:lang w:eastAsia="zh-CN"/>
        </w:rPr>
        <w:t>frequency of treatment. Moreover, it is not clear whether FMT is effective for all IBS patients, or</w:t>
      </w:r>
      <w:r w:rsidRPr="00D66EB6">
        <w:rPr>
          <w:rFonts w:ascii="Book Antiqua" w:hAnsi="Book Antiqua" w:hint="eastAsia"/>
          <w:bCs/>
          <w:lang w:eastAsia="zh-CN"/>
        </w:rPr>
        <w:t xml:space="preserve"> </w:t>
      </w:r>
      <w:r w:rsidRPr="00D66EB6">
        <w:rPr>
          <w:rFonts w:ascii="Book Antiqua" w:hAnsi="Book Antiqua"/>
          <w:bCs/>
          <w:lang w:eastAsia="zh-CN"/>
        </w:rPr>
        <w:t xml:space="preserve">certain subsets of IBS patients. </w:t>
      </w:r>
      <w:r w:rsidRPr="00D66EB6">
        <w:rPr>
          <w:rFonts w:ascii="Book Antiqua" w:hAnsi="Book Antiqua" w:hint="eastAsia"/>
          <w:bCs/>
          <w:lang w:eastAsia="zh-CN"/>
        </w:rPr>
        <w:t>At the same time, t</w:t>
      </w:r>
      <w:r w:rsidRPr="00D66EB6">
        <w:rPr>
          <w:rFonts w:ascii="Book Antiqua" w:hAnsi="Book Antiqua"/>
          <w:bCs/>
          <w:lang w:eastAsia="zh-CN"/>
        </w:rPr>
        <w:t>here is</w:t>
      </w:r>
      <w:r w:rsidRPr="00D66EB6">
        <w:rPr>
          <w:rFonts w:ascii="Book Antiqua" w:hAnsi="Book Antiqua" w:hint="eastAsia"/>
          <w:bCs/>
          <w:lang w:eastAsia="zh-CN"/>
        </w:rPr>
        <w:t xml:space="preserve"> </w:t>
      </w:r>
      <w:r w:rsidRPr="00D66EB6">
        <w:rPr>
          <w:rFonts w:ascii="Book Antiqua" w:hAnsi="Book Antiqua"/>
          <w:bCs/>
          <w:lang w:eastAsia="zh-CN"/>
        </w:rPr>
        <w:t>some concern regarding the long-term side effects of FMT</w:t>
      </w:r>
      <w:r w:rsidRPr="00D66EB6">
        <w:rPr>
          <w:rFonts w:ascii="Book Antiqua" w:hAnsi="Book Antiqua" w:hint="eastAsia"/>
          <w:bCs/>
          <w:lang w:eastAsia="zh-CN"/>
        </w:rPr>
        <w:t>.</w:t>
      </w:r>
    </w:p>
    <w:p w14:paraId="58428800" w14:textId="77777777" w:rsidR="004D0BC4" w:rsidRDefault="004D0BC4">
      <w:pPr>
        <w:spacing w:line="360" w:lineRule="auto"/>
        <w:jc w:val="both"/>
        <w:rPr>
          <w:rFonts w:ascii="Book Antiqua" w:hAnsi="Book Antiqua"/>
          <w:bCs/>
          <w:lang w:eastAsia="zh-CN"/>
        </w:rPr>
      </w:pPr>
    </w:p>
    <w:p w14:paraId="0B68595F" w14:textId="77777777" w:rsidR="004D0BC4" w:rsidRDefault="00000000">
      <w:pPr>
        <w:spacing w:line="360" w:lineRule="auto"/>
        <w:jc w:val="both"/>
        <w:rPr>
          <w:rFonts w:ascii="Book Antiqua" w:hAnsi="Book Antiqua"/>
          <w:b/>
        </w:rPr>
      </w:pPr>
      <w:r>
        <w:rPr>
          <w:rFonts w:ascii="Book Antiqua" w:eastAsia="Book Antiqua" w:hAnsi="Book Antiqua" w:cs="Book Antiqua"/>
          <w:b/>
          <w:color w:val="000000"/>
        </w:rPr>
        <w:t>REFERENCES</w:t>
      </w:r>
    </w:p>
    <w:p w14:paraId="3D393E2B" w14:textId="77777777" w:rsidR="004D0BC4" w:rsidRDefault="00000000">
      <w:pPr>
        <w:spacing w:line="360" w:lineRule="auto"/>
        <w:jc w:val="both"/>
        <w:rPr>
          <w:rFonts w:ascii="Book Antiqua" w:hAnsi="Book Antiqua"/>
        </w:rPr>
      </w:pPr>
      <w:bookmarkStart w:id="1546" w:name="OLE_LINK8500"/>
      <w:bookmarkStart w:id="1547" w:name="OLE_LINK8501"/>
      <w:r>
        <w:rPr>
          <w:rFonts w:ascii="Book Antiqua" w:hAnsi="Book Antiqua"/>
        </w:rPr>
        <w:t xml:space="preserve">1 </w:t>
      </w:r>
      <w:r>
        <w:rPr>
          <w:rFonts w:ascii="Book Antiqua" w:hAnsi="Book Antiqua"/>
          <w:b/>
          <w:bCs/>
        </w:rPr>
        <w:t>Zhang F</w:t>
      </w:r>
      <w:r>
        <w:rPr>
          <w:rFonts w:ascii="Book Antiqua" w:hAnsi="Book Antiqua"/>
        </w:rPr>
        <w:t xml:space="preserve">, Luo W, Shi Y, Fan Z, Ji G. Should we standardize the 1,700-year-old fecal microbiota transplantation? </w:t>
      </w:r>
      <w:r>
        <w:rPr>
          <w:rFonts w:ascii="Book Antiqua" w:hAnsi="Book Antiqua"/>
          <w:i/>
          <w:iCs/>
        </w:rPr>
        <w:t>Am J Gastroenterol</w:t>
      </w:r>
      <w:r>
        <w:rPr>
          <w:rFonts w:ascii="Book Antiqua" w:hAnsi="Book Antiqua"/>
        </w:rPr>
        <w:t xml:space="preserve"> 2012; </w:t>
      </w:r>
      <w:r>
        <w:rPr>
          <w:rFonts w:ascii="Book Antiqua" w:hAnsi="Book Antiqua"/>
          <w:b/>
          <w:bCs/>
        </w:rPr>
        <w:t>107</w:t>
      </w:r>
      <w:r>
        <w:rPr>
          <w:rFonts w:ascii="Book Antiqua" w:hAnsi="Book Antiqua"/>
        </w:rPr>
        <w:t>: 1755; author reply p.1755-1755; author reply p.1756 [PMID: 23160295 DOI: 10.1038/ajg.2012.251]</w:t>
      </w:r>
    </w:p>
    <w:p w14:paraId="5812DB59" w14:textId="77777777" w:rsidR="004D0BC4" w:rsidRDefault="00000000">
      <w:pPr>
        <w:spacing w:line="360" w:lineRule="auto"/>
        <w:jc w:val="both"/>
        <w:rPr>
          <w:rFonts w:ascii="Book Antiqua" w:hAnsi="Book Antiqua"/>
        </w:rPr>
      </w:pPr>
      <w:r>
        <w:rPr>
          <w:rFonts w:ascii="Book Antiqua" w:hAnsi="Book Antiqua"/>
        </w:rPr>
        <w:lastRenderedPageBreak/>
        <w:t xml:space="preserve">2 </w:t>
      </w:r>
      <w:proofErr w:type="spellStart"/>
      <w:r>
        <w:rPr>
          <w:rFonts w:ascii="Book Antiqua" w:hAnsi="Book Antiqua"/>
          <w:b/>
          <w:bCs/>
        </w:rPr>
        <w:t>Liubakka</w:t>
      </w:r>
      <w:proofErr w:type="spellEnd"/>
      <w:r>
        <w:rPr>
          <w:rFonts w:ascii="Book Antiqua" w:hAnsi="Book Antiqua"/>
          <w:b/>
          <w:bCs/>
        </w:rPr>
        <w:t xml:space="preserve"> A</w:t>
      </w:r>
      <w:r>
        <w:rPr>
          <w:rFonts w:ascii="Book Antiqua" w:hAnsi="Book Antiqua"/>
        </w:rPr>
        <w:t xml:space="preserve">, Vaughn BP. Clostridium difficile Infection and Fecal Microbiota Transplant. </w:t>
      </w:r>
      <w:r>
        <w:rPr>
          <w:rFonts w:ascii="Book Antiqua" w:hAnsi="Book Antiqua"/>
          <w:i/>
          <w:iCs/>
        </w:rPr>
        <w:t>AACN Adv Crit Care</w:t>
      </w:r>
      <w:r>
        <w:rPr>
          <w:rFonts w:ascii="Book Antiqua" w:hAnsi="Book Antiqua"/>
        </w:rPr>
        <w:t xml:space="preserve"> 2016; </w:t>
      </w:r>
      <w:r>
        <w:rPr>
          <w:rFonts w:ascii="Book Antiqua" w:hAnsi="Book Antiqua"/>
          <w:b/>
          <w:bCs/>
        </w:rPr>
        <w:t>27</w:t>
      </w:r>
      <w:r>
        <w:rPr>
          <w:rFonts w:ascii="Book Antiqua" w:hAnsi="Book Antiqua"/>
        </w:rPr>
        <w:t>: 324-337 [PMID: 27959316 DOI: 10.4037/aacnacc2016703]</w:t>
      </w:r>
    </w:p>
    <w:p w14:paraId="6675DC77" w14:textId="77777777" w:rsidR="004D0BC4"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Green JE</w:t>
      </w:r>
      <w:r>
        <w:rPr>
          <w:rFonts w:ascii="Book Antiqua" w:hAnsi="Book Antiqua"/>
        </w:rPr>
        <w:t xml:space="preserve">, Davis JA, Berk M, Hair C, Loughman A, Castle D, Athan E, Nierenberg AA, Cryan JF, Jacka F, Marx W. Efficacy and safety of fecal microbiota transplantation for the treatment of diseases other than Clostridium difficile infection: a systematic review and meta-analysis. </w:t>
      </w:r>
      <w:r>
        <w:rPr>
          <w:rFonts w:ascii="Book Antiqua" w:hAnsi="Book Antiqua"/>
          <w:i/>
          <w:iCs/>
        </w:rPr>
        <w:t>Gut Microbes</w:t>
      </w:r>
      <w:r>
        <w:rPr>
          <w:rFonts w:ascii="Book Antiqua" w:hAnsi="Book Antiqua"/>
        </w:rPr>
        <w:t xml:space="preserve"> 2020; </w:t>
      </w:r>
      <w:r>
        <w:rPr>
          <w:rFonts w:ascii="Book Antiqua" w:hAnsi="Book Antiqua"/>
          <w:b/>
          <w:bCs/>
        </w:rPr>
        <w:t>12</w:t>
      </w:r>
      <w:r>
        <w:rPr>
          <w:rFonts w:ascii="Book Antiqua" w:hAnsi="Book Antiqua"/>
        </w:rPr>
        <w:t>: 1-25 [PMID: 33345703 DOI: 10.1080/19490976.2020.1854640]</w:t>
      </w:r>
    </w:p>
    <w:p w14:paraId="5297BA17" w14:textId="77777777" w:rsidR="004D0BC4"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Keller JJ</w:t>
      </w:r>
      <w:r>
        <w:rPr>
          <w:rFonts w:ascii="Book Antiqua" w:hAnsi="Book Antiqua"/>
        </w:rPr>
        <w:t xml:space="preserve">, </w:t>
      </w:r>
      <w:proofErr w:type="spellStart"/>
      <w:r>
        <w:rPr>
          <w:rFonts w:ascii="Book Antiqua" w:hAnsi="Book Antiqua"/>
        </w:rPr>
        <w:t>Ooijevaar</w:t>
      </w:r>
      <w:proofErr w:type="spellEnd"/>
      <w:r>
        <w:rPr>
          <w:rFonts w:ascii="Book Antiqua" w:hAnsi="Book Antiqua"/>
        </w:rPr>
        <w:t xml:space="preserve"> RE, </w:t>
      </w:r>
      <w:proofErr w:type="spellStart"/>
      <w:r>
        <w:rPr>
          <w:rFonts w:ascii="Book Antiqua" w:hAnsi="Book Antiqua"/>
        </w:rPr>
        <w:t>Hvas</w:t>
      </w:r>
      <w:proofErr w:type="spellEnd"/>
      <w:r>
        <w:rPr>
          <w:rFonts w:ascii="Book Antiqua" w:hAnsi="Book Antiqua"/>
        </w:rPr>
        <w:t xml:space="preserve"> CL, Terveer EM, </w:t>
      </w:r>
      <w:proofErr w:type="spellStart"/>
      <w:r>
        <w:rPr>
          <w:rFonts w:ascii="Book Antiqua" w:hAnsi="Book Antiqua"/>
        </w:rPr>
        <w:t>Lieberknecht</w:t>
      </w:r>
      <w:proofErr w:type="spellEnd"/>
      <w:r>
        <w:rPr>
          <w:rFonts w:ascii="Book Antiqua" w:hAnsi="Book Antiqua"/>
        </w:rPr>
        <w:t xml:space="preserve"> SC, </w:t>
      </w:r>
      <w:proofErr w:type="spellStart"/>
      <w:r>
        <w:rPr>
          <w:rFonts w:ascii="Book Antiqua" w:hAnsi="Book Antiqua"/>
        </w:rPr>
        <w:t>Högenauer</w:t>
      </w:r>
      <w:proofErr w:type="spellEnd"/>
      <w:r>
        <w:rPr>
          <w:rFonts w:ascii="Book Antiqua" w:hAnsi="Book Antiqua"/>
        </w:rPr>
        <w:t xml:space="preserve"> C, </w:t>
      </w:r>
      <w:proofErr w:type="spellStart"/>
      <w:r>
        <w:rPr>
          <w:rFonts w:ascii="Book Antiqua" w:hAnsi="Book Antiqua"/>
        </w:rPr>
        <w:t>Arkkila</w:t>
      </w:r>
      <w:proofErr w:type="spellEnd"/>
      <w:r>
        <w:rPr>
          <w:rFonts w:ascii="Book Antiqua" w:hAnsi="Book Antiqua"/>
        </w:rPr>
        <w:t xml:space="preserve"> P, Sokol H, </w:t>
      </w:r>
      <w:proofErr w:type="spellStart"/>
      <w:r>
        <w:rPr>
          <w:rFonts w:ascii="Book Antiqua" w:hAnsi="Book Antiqua"/>
        </w:rPr>
        <w:t>Gridnyev</w:t>
      </w:r>
      <w:proofErr w:type="spellEnd"/>
      <w:r>
        <w:rPr>
          <w:rFonts w:ascii="Book Antiqua" w:hAnsi="Book Antiqua"/>
        </w:rPr>
        <w:t xml:space="preserve"> O, </w:t>
      </w:r>
      <w:proofErr w:type="spellStart"/>
      <w:r>
        <w:rPr>
          <w:rFonts w:ascii="Book Antiqua" w:hAnsi="Book Antiqua"/>
        </w:rPr>
        <w:t>Mégraud</w:t>
      </w:r>
      <w:proofErr w:type="spellEnd"/>
      <w:r>
        <w:rPr>
          <w:rFonts w:ascii="Book Antiqua" w:hAnsi="Book Antiqua"/>
        </w:rPr>
        <w:t xml:space="preserve"> F, </w:t>
      </w:r>
      <w:proofErr w:type="spellStart"/>
      <w:r>
        <w:rPr>
          <w:rFonts w:ascii="Book Antiqua" w:hAnsi="Book Antiqua"/>
        </w:rPr>
        <w:t>Kump</w:t>
      </w:r>
      <w:proofErr w:type="spellEnd"/>
      <w:r>
        <w:rPr>
          <w:rFonts w:ascii="Book Antiqua" w:hAnsi="Book Antiqua"/>
        </w:rPr>
        <w:t xml:space="preserve"> PK, </w:t>
      </w:r>
      <w:proofErr w:type="spellStart"/>
      <w:r>
        <w:rPr>
          <w:rFonts w:ascii="Book Antiqua" w:hAnsi="Book Antiqua"/>
        </w:rPr>
        <w:t>Nakov</w:t>
      </w:r>
      <w:proofErr w:type="spellEnd"/>
      <w:r>
        <w:rPr>
          <w:rFonts w:ascii="Book Antiqua" w:hAnsi="Book Antiqua"/>
        </w:rPr>
        <w:t xml:space="preserve"> R, Goldenberg SD, </w:t>
      </w:r>
      <w:proofErr w:type="spellStart"/>
      <w:r>
        <w:rPr>
          <w:rFonts w:ascii="Book Antiqua" w:hAnsi="Book Antiqua"/>
        </w:rPr>
        <w:t>Satokari</w:t>
      </w:r>
      <w:proofErr w:type="spellEnd"/>
      <w:r>
        <w:rPr>
          <w:rFonts w:ascii="Book Antiqua" w:hAnsi="Book Antiqua"/>
        </w:rPr>
        <w:t xml:space="preserve"> R, </w:t>
      </w:r>
      <w:proofErr w:type="spellStart"/>
      <w:r>
        <w:rPr>
          <w:rFonts w:ascii="Book Antiqua" w:hAnsi="Book Antiqua"/>
        </w:rPr>
        <w:t>Tkatch</w:t>
      </w:r>
      <w:proofErr w:type="spellEnd"/>
      <w:r>
        <w:rPr>
          <w:rFonts w:ascii="Book Antiqua" w:hAnsi="Book Antiqua"/>
        </w:rPr>
        <w:t xml:space="preserve"> S, Sanguinetti M, Cammarota G, </w:t>
      </w:r>
      <w:proofErr w:type="spellStart"/>
      <w:r>
        <w:rPr>
          <w:rFonts w:ascii="Book Antiqua" w:hAnsi="Book Antiqua"/>
        </w:rPr>
        <w:t>Dorofeev</w:t>
      </w:r>
      <w:proofErr w:type="spellEnd"/>
      <w:r>
        <w:rPr>
          <w:rFonts w:ascii="Book Antiqua" w:hAnsi="Book Antiqua"/>
        </w:rPr>
        <w:t xml:space="preserve"> A, </w:t>
      </w:r>
      <w:proofErr w:type="spellStart"/>
      <w:r>
        <w:rPr>
          <w:rFonts w:ascii="Book Antiqua" w:hAnsi="Book Antiqua"/>
        </w:rPr>
        <w:t>Gubska</w:t>
      </w:r>
      <w:proofErr w:type="spellEnd"/>
      <w:r>
        <w:rPr>
          <w:rFonts w:ascii="Book Antiqua" w:hAnsi="Book Antiqua"/>
        </w:rPr>
        <w:t xml:space="preserve"> O, </w:t>
      </w:r>
      <w:proofErr w:type="spellStart"/>
      <w:r>
        <w:rPr>
          <w:rFonts w:ascii="Book Antiqua" w:hAnsi="Book Antiqua"/>
        </w:rPr>
        <w:t>Ianiro</w:t>
      </w:r>
      <w:proofErr w:type="spellEnd"/>
      <w:r>
        <w:rPr>
          <w:rFonts w:ascii="Book Antiqua" w:hAnsi="Book Antiqua"/>
        </w:rPr>
        <w:t xml:space="preserve"> G, Mattila E, </w:t>
      </w:r>
      <w:proofErr w:type="spellStart"/>
      <w:r>
        <w:rPr>
          <w:rFonts w:ascii="Book Antiqua" w:hAnsi="Book Antiqua"/>
        </w:rPr>
        <w:t>Arasaradnam</w:t>
      </w:r>
      <w:proofErr w:type="spellEnd"/>
      <w:r>
        <w:rPr>
          <w:rFonts w:ascii="Book Antiqua" w:hAnsi="Book Antiqua"/>
        </w:rPr>
        <w:t xml:space="preserve"> RP, Sarin SK, </w:t>
      </w:r>
      <w:proofErr w:type="spellStart"/>
      <w:r>
        <w:rPr>
          <w:rFonts w:ascii="Book Antiqua" w:hAnsi="Book Antiqua"/>
        </w:rPr>
        <w:t>Sood</w:t>
      </w:r>
      <w:proofErr w:type="spellEnd"/>
      <w:r>
        <w:rPr>
          <w:rFonts w:ascii="Book Antiqua" w:hAnsi="Book Antiqua"/>
        </w:rPr>
        <w:t xml:space="preserve"> A, </w:t>
      </w:r>
      <w:proofErr w:type="spellStart"/>
      <w:r>
        <w:rPr>
          <w:rFonts w:ascii="Book Antiqua" w:hAnsi="Book Antiqua"/>
        </w:rPr>
        <w:t>Putignani</w:t>
      </w:r>
      <w:proofErr w:type="spellEnd"/>
      <w:r>
        <w:rPr>
          <w:rFonts w:ascii="Book Antiqua" w:hAnsi="Book Antiqua"/>
        </w:rPr>
        <w:t xml:space="preserve"> L, </w:t>
      </w:r>
      <w:proofErr w:type="spellStart"/>
      <w:r>
        <w:rPr>
          <w:rFonts w:ascii="Book Antiqua" w:hAnsi="Book Antiqua"/>
        </w:rPr>
        <w:t>Alric</w:t>
      </w:r>
      <w:proofErr w:type="spellEnd"/>
      <w:r>
        <w:rPr>
          <w:rFonts w:ascii="Book Antiqua" w:hAnsi="Book Antiqua"/>
        </w:rPr>
        <w:t xml:space="preserve"> L, </w:t>
      </w:r>
      <w:proofErr w:type="spellStart"/>
      <w:r>
        <w:rPr>
          <w:rFonts w:ascii="Book Antiqua" w:hAnsi="Book Antiqua"/>
        </w:rPr>
        <w:t>Baunwall</w:t>
      </w:r>
      <w:proofErr w:type="spellEnd"/>
      <w:r>
        <w:rPr>
          <w:rFonts w:ascii="Book Antiqua" w:hAnsi="Book Antiqua"/>
        </w:rPr>
        <w:t xml:space="preserve"> SMD, </w:t>
      </w:r>
      <w:proofErr w:type="spellStart"/>
      <w:r>
        <w:rPr>
          <w:rFonts w:ascii="Book Antiqua" w:hAnsi="Book Antiqua"/>
        </w:rPr>
        <w:t>Kupcinskas</w:t>
      </w:r>
      <w:proofErr w:type="spellEnd"/>
      <w:r>
        <w:rPr>
          <w:rFonts w:ascii="Book Antiqua" w:hAnsi="Book Antiqua"/>
        </w:rPr>
        <w:t xml:space="preserve"> J, Link A, </w:t>
      </w:r>
      <w:proofErr w:type="spellStart"/>
      <w:r>
        <w:rPr>
          <w:rFonts w:ascii="Book Antiqua" w:hAnsi="Book Antiqua"/>
        </w:rPr>
        <w:t>Goorhuis</w:t>
      </w:r>
      <w:proofErr w:type="spellEnd"/>
      <w:r>
        <w:rPr>
          <w:rFonts w:ascii="Book Antiqua" w:hAnsi="Book Antiqua"/>
        </w:rPr>
        <w:t xml:space="preserve"> AG, </w:t>
      </w:r>
      <w:proofErr w:type="spellStart"/>
      <w:r>
        <w:rPr>
          <w:rFonts w:ascii="Book Antiqua" w:hAnsi="Book Antiqua"/>
        </w:rPr>
        <w:t>Verspaget</w:t>
      </w:r>
      <w:proofErr w:type="spellEnd"/>
      <w:r>
        <w:rPr>
          <w:rFonts w:ascii="Book Antiqua" w:hAnsi="Book Antiqua"/>
        </w:rPr>
        <w:t xml:space="preserve"> HW, </w:t>
      </w:r>
      <w:proofErr w:type="spellStart"/>
      <w:r>
        <w:rPr>
          <w:rFonts w:ascii="Book Antiqua" w:hAnsi="Book Antiqua"/>
        </w:rPr>
        <w:t>Ponsioen</w:t>
      </w:r>
      <w:proofErr w:type="spellEnd"/>
      <w:r>
        <w:rPr>
          <w:rFonts w:ascii="Book Antiqua" w:hAnsi="Book Antiqua"/>
        </w:rPr>
        <w:t xml:space="preserve"> C, Hold GL, Tilg H, Kassam Z, </w:t>
      </w:r>
      <w:proofErr w:type="spellStart"/>
      <w:r>
        <w:rPr>
          <w:rFonts w:ascii="Book Antiqua" w:hAnsi="Book Antiqua"/>
        </w:rPr>
        <w:t>Kuijper</w:t>
      </w:r>
      <w:proofErr w:type="spellEnd"/>
      <w:r>
        <w:rPr>
          <w:rFonts w:ascii="Book Antiqua" w:hAnsi="Book Antiqua"/>
        </w:rPr>
        <w:t xml:space="preserve"> EJ, </w:t>
      </w:r>
      <w:proofErr w:type="spellStart"/>
      <w:r>
        <w:rPr>
          <w:rFonts w:ascii="Book Antiqua" w:hAnsi="Book Antiqua"/>
        </w:rPr>
        <w:t>Gasbarrini</w:t>
      </w:r>
      <w:proofErr w:type="spellEnd"/>
      <w:r>
        <w:rPr>
          <w:rFonts w:ascii="Book Antiqua" w:hAnsi="Book Antiqua"/>
        </w:rPr>
        <w:t xml:space="preserve"> A, Mulder CJJ, Williams HRT, </w:t>
      </w:r>
      <w:proofErr w:type="spellStart"/>
      <w:r>
        <w:rPr>
          <w:rFonts w:ascii="Book Antiqua" w:hAnsi="Book Antiqua"/>
        </w:rPr>
        <w:t>Vehreschild</w:t>
      </w:r>
      <w:proofErr w:type="spellEnd"/>
      <w:r>
        <w:rPr>
          <w:rFonts w:ascii="Book Antiqua" w:hAnsi="Book Antiqua"/>
        </w:rPr>
        <w:t xml:space="preserve"> MJGT. A </w:t>
      </w:r>
      <w:proofErr w:type="spellStart"/>
      <w:r>
        <w:rPr>
          <w:rFonts w:ascii="Book Antiqua" w:hAnsi="Book Antiqua"/>
        </w:rPr>
        <w:t>standardised</w:t>
      </w:r>
      <w:proofErr w:type="spellEnd"/>
      <w:r>
        <w:rPr>
          <w:rFonts w:ascii="Book Antiqua" w:hAnsi="Book Antiqua"/>
        </w:rPr>
        <w:t xml:space="preserve"> model for stool banking for </w:t>
      </w:r>
      <w:proofErr w:type="spellStart"/>
      <w:r>
        <w:rPr>
          <w:rFonts w:ascii="Book Antiqua" w:hAnsi="Book Antiqua"/>
        </w:rPr>
        <w:t>faecal</w:t>
      </w:r>
      <w:proofErr w:type="spellEnd"/>
      <w:r>
        <w:rPr>
          <w:rFonts w:ascii="Book Antiqua" w:hAnsi="Book Antiqua"/>
        </w:rPr>
        <w:t xml:space="preserve"> microbiota transplantation: a consensus report from a multidisciplinary UEG working group. </w:t>
      </w:r>
      <w:r>
        <w:rPr>
          <w:rFonts w:ascii="Book Antiqua" w:hAnsi="Book Antiqua"/>
          <w:i/>
          <w:iCs/>
        </w:rPr>
        <w:t>United European Gastroenterol J</w:t>
      </w:r>
      <w:r>
        <w:rPr>
          <w:rFonts w:ascii="Book Antiqua" w:hAnsi="Book Antiqua"/>
        </w:rPr>
        <w:t xml:space="preserve"> 2021; </w:t>
      </w:r>
      <w:r>
        <w:rPr>
          <w:rFonts w:ascii="Book Antiqua" w:hAnsi="Book Antiqua"/>
          <w:b/>
          <w:bCs/>
        </w:rPr>
        <w:t>9</w:t>
      </w:r>
      <w:r>
        <w:rPr>
          <w:rFonts w:ascii="Book Antiqua" w:hAnsi="Book Antiqua"/>
        </w:rPr>
        <w:t>: 229-247 [PMID: 33151137 DOI: 10.1177/2050640620967898]</w:t>
      </w:r>
    </w:p>
    <w:p w14:paraId="21CADDAC" w14:textId="77777777" w:rsidR="004D0BC4"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Johnsen PH</w:t>
      </w:r>
      <w:r>
        <w:rPr>
          <w:rFonts w:ascii="Book Antiqua" w:hAnsi="Book Antiqua"/>
        </w:rPr>
        <w:t xml:space="preserve">, </w:t>
      </w:r>
      <w:proofErr w:type="spellStart"/>
      <w:r>
        <w:rPr>
          <w:rFonts w:ascii="Book Antiqua" w:hAnsi="Book Antiqua"/>
        </w:rPr>
        <w:t>Hilpüsch</w:t>
      </w:r>
      <w:proofErr w:type="spellEnd"/>
      <w:r>
        <w:rPr>
          <w:rFonts w:ascii="Book Antiqua" w:hAnsi="Book Antiqua"/>
        </w:rPr>
        <w:t xml:space="preserve"> F, Cavanagh JP, Leikanger IS, Kolstad C, Valle PC, Goll R. </w:t>
      </w:r>
      <w:proofErr w:type="spellStart"/>
      <w:r>
        <w:rPr>
          <w:rFonts w:ascii="Book Antiqua" w:hAnsi="Book Antiqua"/>
        </w:rPr>
        <w:t>Faecal</w:t>
      </w:r>
      <w:proofErr w:type="spellEnd"/>
      <w:r>
        <w:rPr>
          <w:rFonts w:ascii="Book Antiqua" w:hAnsi="Book Antiqua"/>
        </w:rPr>
        <w:t xml:space="preserve"> microbiota transplantation versus placebo for moderate-to-severe irritable bowel syndrome: a double-blind, </w:t>
      </w:r>
      <w:proofErr w:type="spellStart"/>
      <w:r>
        <w:rPr>
          <w:rFonts w:ascii="Book Antiqua" w:hAnsi="Book Antiqua"/>
        </w:rPr>
        <w:t>randomised</w:t>
      </w:r>
      <w:proofErr w:type="spellEnd"/>
      <w:r>
        <w:rPr>
          <w:rFonts w:ascii="Book Antiqua" w:hAnsi="Book Antiqua"/>
        </w:rPr>
        <w:t>, placebo-controlled, parallel-group, single-</w:t>
      </w:r>
      <w:proofErr w:type="spellStart"/>
      <w:r>
        <w:rPr>
          <w:rFonts w:ascii="Book Antiqua" w:hAnsi="Book Antiqua"/>
        </w:rPr>
        <w:t>centre</w:t>
      </w:r>
      <w:proofErr w:type="spellEnd"/>
      <w:r>
        <w:rPr>
          <w:rFonts w:ascii="Book Antiqua" w:hAnsi="Book Antiqua"/>
        </w:rPr>
        <w:t xml:space="preserve"> trial.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17-24 [PMID: 29100842 DOI: 10.1016/S2468-1253(17)30338-2]</w:t>
      </w:r>
    </w:p>
    <w:p w14:paraId="7EA6D6BD" w14:textId="77777777" w:rsidR="004D0BC4"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Halkjær SI</w:t>
      </w:r>
      <w:r>
        <w:rPr>
          <w:rFonts w:ascii="Book Antiqua" w:hAnsi="Book Antiqua"/>
        </w:rPr>
        <w:t xml:space="preserve">, Christensen AH, Lo BZS, Browne PD, Günther S, Hansen LH, Petersen AM. </w:t>
      </w:r>
      <w:proofErr w:type="spellStart"/>
      <w:r>
        <w:rPr>
          <w:rFonts w:ascii="Book Antiqua" w:hAnsi="Book Antiqua"/>
        </w:rPr>
        <w:t>Faecal</w:t>
      </w:r>
      <w:proofErr w:type="spellEnd"/>
      <w:r>
        <w:rPr>
          <w:rFonts w:ascii="Book Antiqua" w:hAnsi="Book Antiqua"/>
        </w:rPr>
        <w:t xml:space="preserve"> microbiota transplantation alters gut microbiota in patients with irritable bowel syndrome: results from a </w:t>
      </w:r>
      <w:proofErr w:type="spellStart"/>
      <w:r>
        <w:rPr>
          <w:rFonts w:ascii="Book Antiqua" w:hAnsi="Book Antiqua"/>
        </w:rPr>
        <w:t>randomised</w:t>
      </w:r>
      <w:proofErr w:type="spellEnd"/>
      <w:r>
        <w:rPr>
          <w:rFonts w:ascii="Book Antiqua" w:hAnsi="Book Antiqua"/>
        </w:rPr>
        <w:t xml:space="preserve">, double-blind placebo-controlled study. </w:t>
      </w:r>
      <w:r>
        <w:rPr>
          <w:rFonts w:ascii="Book Antiqua" w:hAnsi="Book Antiqua"/>
          <w:i/>
          <w:iCs/>
        </w:rPr>
        <w:t>Gut</w:t>
      </w:r>
      <w:r>
        <w:rPr>
          <w:rFonts w:ascii="Book Antiqua" w:hAnsi="Book Antiqua"/>
        </w:rPr>
        <w:t xml:space="preserve"> 2018; </w:t>
      </w:r>
      <w:r>
        <w:rPr>
          <w:rFonts w:ascii="Book Antiqua" w:hAnsi="Book Antiqua"/>
          <w:b/>
          <w:bCs/>
        </w:rPr>
        <w:t>67</w:t>
      </w:r>
      <w:r>
        <w:rPr>
          <w:rFonts w:ascii="Book Antiqua" w:hAnsi="Book Antiqua"/>
        </w:rPr>
        <w:t>: 2107-2115 [PMID: 29980607 DOI: 10.1136/gutjnl-2018-316434]</w:t>
      </w:r>
    </w:p>
    <w:p w14:paraId="618906E5" w14:textId="77777777" w:rsidR="004D0BC4" w:rsidRDefault="00000000">
      <w:pPr>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Aroniadis</w:t>
      </w:r>
      <w:proofErr w:type="spellEnd"/>
      <w:r>
        <w:rPr>
          <w:rFonts w:ascii="Book Antiqua" w:hAnsi="Book Antiqua"/>
          <w:b/>
          <w:bCs/>
        </w:rPr>
        <w:t xml:space="preserve"> OC</w:t>
      </w:r>
      <w:r>
        <w:rPr>
          <w:rFonts w:ascii="Book Antiqua" w:hAnsi="Book Antiqua"/>
        </w:rPr>
        <w:t xml:space="preserve">, Brandt LJ, </w:t>
      </w:r>
      <w:proofErr w:type="spellStart"/>
      <w:r>
        <w:rPr>
          <w:rFonts w:ascii="Book Antiqua" w:hAnsi="Book Antiqua"/>
        </w:rPr>
        <w:t>Oneto</w:t>
      </w:r>
      <w:proofErr w:type="spellEnd"/>
      <w:r>
        <w:rPr>
          <w:rFonts w:ascii="Book Antiqua" w:hAnsi="Book Antiqua"/>
        </w:rPr>
        <w:t xml:space="preserve"> C, </w:t>
      </w:r>
      <w:proofErr w:type="spellStart"/>
      <w:r>
        <w:rPr>
          <w:rFonts w:ascii="Book Antiqua" w:hAnsi="Book Antiqua"/>
        </w:rPr>
        <w:t>Feuerstadt</w:t>
      </w:r>
      <w:proofErr w:type="spellEnd"/>
      <w:r>
        <w:rPr>
          <w:rFonts w:ascii="Book Antiqua" w:hAnsi="Book Antiqua"/>
        </w:rPr>
        <w:t xml:space="preserve"> P, Sherman A, Wolkoff AW, Kassam Z, Sadovsky RG, Elliott RJ, </w:t>
      </w:r>
      <w:proofErr w:type="spellStart"/>
      <w:r>
        <w:rPr>
          <w:rFonts w:ascii="Book Antiqua" w:hAnsi="Book Antiqua"/>
        </w:rPr>
        <w:t>Budree</w:t>
      </w:r>
      <w:proofErr w:type="spellEnd"/>
      <w:r>
        <w:rPr>
          <w:rFonts w:ascii="Book Antiqua" w:hAnsi="Book Antiqua"/>
        </w:rPr>
        <w:t xml:space="preserve"> S, Kim M, Keller MJ. </w:t>
      </w:r>
      <w:proofErr w:type="spellStart"/>
      <w:r>
        <w:rPr>
          <w:rFonts w:ascii="Book Antiqua" w:hAnsi="Book Antiqua"/>
        </w:rPr>
        <w:t>Faecal</w:t>
      </w:r>
      <w:proofErr w:type="spellEnd"/>
      <w:r>
        <w:rPr>
          <w:rFonts w:ascii="Book Antiqua" w:hAnsi="Book Antiqua"/>
        </w:rPr>
        <w:t xml:space="preserve"> microbiota transplantation for </w:t>
      </w:r>
      <w:proofErr w:type="spellStart"/>
      <w:r>
        <w:rPr>
          <w:rFonts w:ascii="Book Antiqua" w:hAnsi="Book Antiqua"/>
        </w:rPr>
        <w:t>diarrhoea</w:t>
      </w:r>
      <w:proofErr w:type="spellEnd"/>
      <w:r>
        <w:rPr>
          <w:rFonts w:ascii="Book Antiqua" w:hAnsi="Book Antiqua"/>
        </w:rPr>
        <w:t xml:space="preserve">-predominant irritable bowel syndrome: a double-blind, </w:t>
      </w:r>
      <w:proofErr w:type="spellStart"/>
      <w:r>
        <w:rPr>
          <w:rFonts w:ascii="Book Antiqua" w:hAnsi="Book Antiqua"/>
        </w:rPr>
        <w:t>randomised</w:t>
      </w:r>
      <w:proofErr w:type="spellEnd"/>
      <w:r>
        <w:rPr>
          <w:rFonts w:ascii="Book Antiqua" w:hAnsi="Book Antiqua"/>
        </w:rPr>
        <w:t xml:space="preserve">, </w:t>
      </w:r>
      <w:r>
        <w:rPr>
          <w:rFonts w:ascii="Book Antiqua" w:hAnsi="Book Antiqua"/>
        </w:rPr>
        <w:lastRenderedPageBreak/>
        <w:t xml:space="preserve">placebo-controlled trial. </w:t>
      </w:r>
      <w:r>
        <w:rPr>
          <w:rFonts w:ascii="Book Antiqua" w:hAnsi="Book Antiqua"/>
          <w:i/>
          <w:iCs/>
        </w:rPr>
        <w:t>Lancet Gastroenterol Hepatol</w:t>
      </w:r>
      <w:r>
        <w:rPr>
          <w:rFonts w:ascii="Book Antiqua" w:hAnsi="Book Antiqua"/>
        </w:rPr>
        <w:t xml:space="preserve"> 2019; </w:t>
      </w:r>
      <w:r>
        <w:rPr>
          <w:rFonts w:ascii="Book Antiqua" w:hAnsi="Book Antiqua"/>
          <w:b/>
          <w:bCs/>
        </w:rPr>
        <w:t>4</w:t>
      </w:r>
      <w:r>
        <w:rPr>
          <w:rFonts w:ascii="Book Antiqua" w:hAnsi="Book Antiqua"/>
        </w:rPr>
        <w:t>: 675-685 [PMID: 31326345 DOI: 10.1016/S2468-1253(19)30198-0]</w:t>
      </w:r>
    </w:p>
    <w:p w14:paraId="60DA714E" w14:textId="77777777" w:rsidR="004D0BC4"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Holster S</w:t>
      </w:r>
      <w:r>
        <w:rPr>
          <w:rFonts w:ascii="Book Antiqua" w:hAnsi="Book Antiqua"/>
        </w:rPr>
        <w:t xml:space="preserve">, Lindqvist CM, </w:t>
      </w:r>
      <w:proofErr w:type="spellStart"/>
      <w:r>
        <w:rPr>
          <w:rFonts w:ascii="Book Antiqua" w:hAnsi="Book Antiqua"/>
        </w:rPr>
        <w:t>Repsilber</w:t>
      </w:r>
      <w:proofErr w:type="spellEnd"/>
      <w:r>
        <w:rPr>
          <w:rFonts w:ascii="Book Antiqua" w:hAnsi="Book Antiqua"/>
        </w:rPr>
        <w:t xml:space="preserve"> D, Salonen A, de Vos WM, König J, Brummer RJ. The Effect of Allogenic Versus Autologous Fecal Microbiota Transfer on Symptoms, Visceral Perception and Fecal and Mucosal Microbiota in Irritable Bowel Syndrome: A Randomized Controlled Study. </w:t>
      </w:r>
      <w:r>
        <w:rPr>
          <w:rFonts w:ascii="Book Antiqua" w:hAnsi="Book Antiqua"/>
          <w:i/>
          <w:iCs/>
        </w:rPr>
        <w:t xml:space="preserve">Clin </w:t>
      </w:r>
      <w:proofErr w:type="spellStart"/>
      <w:r>
        <w:rPr>
          <w:rFonts w:ascii="Book Antiqua" w:hAnsi="Book Antiqua"/>
          <w:i/>
          <w:iCs/>
        </w:rPr>
        <w:t>Transl</w:t>
      </w:r>
      <w:proofErr w:type="spellEnd"/>
      <w:r>
        <w:rPr>
          <w:rFonts w:ascii="Book Antiqua" w:hAnsi="Book Antiqua"/>
          <w:i/>
          <w:iCs/>
        </w:rPr>
        <w:t xml:space="preserve"> Gastroenterol</w:t>
      </w:r>
      <w:r>
        <w:rPr>
          <w:rFonts w:ascii="Book Antiqua" w:hAnsi="Book Antiqua"/>
        </w:rPr>
        <w:t xml:space="preserve"> 2019; </w:t>
      </w:r>
      <w:r>
        <w:rPr>
          <w:rFonts w:ascii="Book Antiqua" w:hAnsi="Book Antiqua"/>
          <w:b/>
          <w:bCs/>
        </w:rPr>
        <w:t>10</w:t>
      </w:r>
      <w:r>
        <w:rPr>
          <w:rFonts w:ascii="Book Antiqua" w:hAnsi="Book Antiqua"/>
        </w:rPr>
        <w:t>: e00034 [PMID: 31009405 DOI: 10.14309/ctg.0000000000000034]</w:t>
      </w:r>
    </w:p>
    <w:p w14:paraId="3739AFAD" w14:textId="77777777" w:rsidR="004D0BC4"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Lahtinen</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Jalanka</w:t>
      </w:r>
      <w:proofErr w:type="spellEnd"/>
      <w:r>
        <w:rPr>
          <w:rFonts w:ascii="Book Antiqua" w:hAnsi="Book Antiqua"/>
        </w:rPr>
        <w:t xml:space="preserve"> J, </w:t>
      </w:r>
      <w:proofErr w:type="spellStart"/>
      <w:r>
        <w:rPr>
          <w:rFonts w:ascii="Book Antiqua" w:hAnsi="Book Antiqua"/>
        </w:rPr>
        <w:t>Hartikainen</w:t>
      </w:r>
      <w:proofErr w:type="spellEnd"/>
      <w:r>
        <w:rPr>
          <w:rFonts w:ascii="Book Antiqua" w:hAnsi="Book Antiqua"/>
        </w:rPr>
        <w:t xml:space="preserve"> A, Mattila E, </w:t>
      </w:r>
      <w:proofErr w:type="spellStart"/>
      <w:r>
        <w:rPr>
          <w:rFonts w:ascii="Book Antiqua" w:hAnsi="Book Antiqua"/>
        </w:rPr>
        <w:t>Hillilä</w:t>
      </w:r>
      <w:proofErr w:type="spellEnd"/>
      <w:r>
        <w:rPr>
          <w:rFonts w:ascii="Book Antiqua" w:hAnsi="Book Antiqua"/>
        </w:rPr>
        <w:t xml:space="preserve"> M, </w:t>
      </w:r>
      <w:proofErr w:type="spellStart"/>
      <w:r>
        <w:rPr>
          <w:rFonts w:ascii="Book Antiqua" w:hAnsi="Book Antiqua"/>
        </w:rPr>
        <w:t>Punkkinen</w:t>
      </w:r>
      <w:proofErr w:type="spellEnd"/>
      <w:r>
        <w:rPr>
          <w:rFonts w:ascii="Book Antiqua" w:hAnsi="Book Antiqua"/>
        </w:rPr>
        <w:t xml:space="preserve"> J, </w:t>
      </w:r>
      <w:proofErr w:type="spellStart"/>
      <w:r>
        <w:rPr>
          <w:rFonts w:ascii="Book Antiqua" w:hAnsi="Book Antiqua"/>
        </w:rPr>
        <w:t>Koskenpato</w:t>
      </w:r>
      <w:proofErr w:type="spellEnd"/>
      <w:r>
        <w:rPr>
          <w:rFonts w:ascii="Book Antiqua" w:hAnsi="Book Antiqua"/>
        </w:rPr>
        <w:t xml:space="preserve"> J, </w:t>
      </w:r>
      <w:proofErr w:type="spellStart"/>
      <w:r>
        <w:rPr>
          <w:rFonts w:ascii="Book Antiqua" w:hAnsi="Book Antiqua"/>
        </w:rPr>
        <w:t>Anttila</w:t>
      </w:r>
      <w:proofErr w:type="spellEnd"/>
      <w:r>
        <w:rPr>
          <w:rFonts w:ascii="Book Antiqua" w:hAnsi="Book Antiqua"/>
        </w:rPr>
        <w:t xml:space="preserve"> VJ, </w:t>
      </w:r>
      <w:proofErr w:type="spellStart"/>
      <w:r>
        <w:rPr>
          <w:rFonts w:ascii="Book Antiqua" w:hAnsi="Book Antiqua"/>
        </w:rPr>
        <w:t>Tillonen</w:t>
      </w:r>
      <w:proofErr w:type="spellEnd"/>
      <w:r>
        <w:rPr>
          <w:rFonts w:ascii="Book Antiqua" w:hAnsi="Book Antiqua"/>
        </w:rPr>
        <w:t xml:space="preserve"> J, </w:t>
      </w:r>
      <w:proofErr w:type="spellStart"/>
      <w:r>
        <w:rPr>
          <w:rFonts w:ascii="Book Antiqua" w:hAnsi="Book Antiqua"/>
        </w:rPr>
        <w:t>Satokari</w:t>
      </w:r>
      <w:proofErr w:type="spellEnd"/>
      <w:r>
        <w:rPr>
          <w:rFonts w:ascii="Book Antiqua" w:hAnsi="Book Antiqua"/>
        </w:rPr>
        <w:t xml:space="preserve"> R, </w:t>
      </w:r>
      <w:proofErr w:type="spellStart"/>
      <w:r>
        <w:rPr>
          <w:rFonts w:ascii="Book Antiqua" w:hAnsi="Book Antiqua"/>
        </w:rPr>
        <w:t>Arkkila</w:t>
      </w:r>
      <w:proofErr w:type="spellEnd"/>
      <w:r>
        <w:rPr>
          <w:rFonts w:ascii="Book Antiqua" w:hAnsi="Book Antiqua"/>
        </w:rPr>
        <w:t xml:space="preserve"> P. </w:t>
      </w:r>
      <w:proofErr w:type="spellStart"/>
      <w:r>
        <w:rPr>
          <w:rFonts w:ascii="Book Antiqua" w:hAnsi="Book Antiqua"/>
        </w:rPr>
        <w:t>Randomised</w:t>
      </w:r>
      <w:proofErr w:type="spellEnd"/>
      <w:r>
        <w:rPr>
          <w:rFonts w:ascii="Book Antiqua" w:hAnsi="Book Antiqua"/>
        </w:rPr>
        <w:t xml:space="preserve"> clinical trial: </w:t>
      </w:r>
      <w:proofErr w:type="spellStart"/>
      <w:r>
        <w:rPr>
          <w:rFonts w:ascii="Book Antiqua" w:hAnsi="Book Antiqua"/>
        </w:rPr>
        <w:t>faecal</w:t>
      </w:r>
      <w:proofErr w:type="spellEnd"/>
      <w:r>
        <w:rPr>
          <w:rFonts w:ascii="Book Antiqua" w:hAnsi="Book Antiqua"/>
        </w:rPr>
        <w:t xml:space="preserve"> microbiota transplantation versus autologous placebo administered via colonoscopy in irritable bowel syndrome.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2020; </w:t>
      </w:r>
      <w:r>
        <w:rPr>
          <w:rFonts w:ascii="Book Antiqua" w:hAnsi="Book Antiqua"/>
          <w:b/>
          <w:bCs/>
        </w:rPr>
        <w:t>51</w:t>
      </w:r>
      <w:r>
        <w:rPr>
          <w:rFonts w:ascii="Book Antiqua" w:hAnsi="Book Antiqua"/>
        </w:rPr>
        <w:t>: 1321-1331 [PMID: 32343000 DOI: 10.1111/apt.15740]</w:t>
      </w:r>
    </w:p>
    <w:p w14:paraId="3B1560BB" w14:textId="77777777" w:rsidR="004D0BC4" w:rsidRDefault="00000000">
      <w:pPr>
        <w:spacing w:line="360" w:lineRule="auto"/>
        <w:jc w:val="both"/>
        <w:rPr>
          <w:rFonts w:ascii="Book Antiqua" w:hAnsi="Book Antiqua"/>
        </w:rPr>
      </w:pPr>
      <w:r>
        <w:rPr>
          <w:rFonts w:ascii="Book Antiqua" w:hAnsi="Book Antiqua"/>
        </w:rPr>
        <w:t xml:space="preserve">10 </w:t>
      </w:r>
      <w:bookmarkStart w:id="1548" w:name="OLE_LINK1"/>
      <w:proofErr w:type="spellStart"/>
      <w:r>
        <w:rPr>
          <w:rFonts w:ascii="Book Antiqua" w:hAnsi="Book Antiqua"/>
          <w:b/>
          <w:bCs/>
        </w:rPr>
        <w:t>Holvoet</w:t>
      </w:r>
      <w:proofErr w:type="spellEnd"/>
      <w:r>
        <w:rPr>
          <w:rFonts w:ascii="Book Antiqua" w:hAnsi="Book Antiqua"/>
          <w:b/>
          <w:bCs/>
        </w:rPr>
        <w:t xml:space="preserve"> T</w:t>
      </w:r>
      <w:bookmarkEnd w:id="1548"/>
      <w:r>
        <w:rPr>
          <w:rFonts w:ascii="Book Antiqua" w:hAnsi="Book Antiqua"/>
        </w:rPr>
        <w:t xml:space="preserve">, </w:t>
      </w:r>
      <w:proofErr w:type="spellStart"/>
      <w:r>
        <w:rPr>
          <w:rFonts w:ascii="Book Antiqua" w:hAnsi="Book Antiqua"/>
        </w:rPr>
        <w:t>Joossens</w:t>
      </w:r>
      <w:proofErr w:type="spellEnd"/>
      <w:r>
        <w:rPr>
          <w:rFonts w:ascii="Book Antiqua" w:hAnsi="Book Antiqua"/>
        </w:rPr>
        <w:t xml:space="preserve"> M, Vázquez-Castellanos JF, </w:t>
      </w:r>
      <w:proofErr w:type="spellStart"/>
      <w:r>
        <w:rPr>
          <w:rFonts w:ascii="Book Antiqua" w:hAnsi="Book Antiqua"/>
        </w:rPr>
        <w:t>Christiaens</w:t>
      </w:r>
      <w:proofErr w:type="spellEnd"/>
      <w:r>
        <w:rPr>
          <w:rFonts w:ascii="Book Antiqua" w:hAnsi="Book Antiqua"/>
        </w:rPr>
        <w:t xml:space="preserve"> E, </w:t>
      </w:r>
      <w:proofErr w:type="spellStart"/>
      <w:r>
        <w:rPr>
          <w:rFonts w:ascii="Book Antiqua" w:hAnsi="Book Antiqua"/>
        </w:rPr>
        <w:t>Heyerick</w:t>
      </w:r>
      <w:proofErr w:type="spellEnd"/>
      <w:r>
        <w:rPr>
          <w:rFonts w:ascii="Book Antiqua" w:hAnsi="Book Antiqua"/>
        </w:rPr>
        <w:t xml:space="preserve"> L, </w:t>
      </w:r>
      <w:proofErr w:type="spellStart"/>
      <w:r>
        <w:rPr>
          <w:rFonts w:ascii="Book Antiqua" w:hAnsi="Book Antiqua"/>
        </w:rPr>
        <w:t>Boelens</w:t>
      </w:r>
      <w:proofErr w:type="spellEnd"/>
      <w:r>
        <w:rPr>
          <w:rFonts w:ascii="Book Antiqua" w:hAnsi="Book Antiqua"/>
        </w:rPr>
        <w:t xml:space="preserve"> J, </w:t>
      </w:r>
      <w:proofErr w:type="spellStart"/>
      <w:r>
        <w:rPr>
          <w:rFonts w:ascii="Book Antiqua" w:hAnsi="Book Antiqua"/>
        </w:rPr>
        <w:t>Verhasselt</w:t>
      </w:r>
      <w:proofErr w:type="spellEnd"/>
      <w:r>
        <w:rPr>
          <w:rFonts w:ascii="Book Antiqua" w:hAnsi="Book Antiqua"/>
        </w:rPr>
        <w:t xml:space="preserve"> B, van </w:t>
      </w:r>
      <w:proofErr w:type="spellStart"/>
      <w:r>
        <w:rPr>
          <w:rFonts w:ascii="Book Antiqua" w:hAnsi="Book Antiqua"/>
        </w:rPr>
        <w:t>Vlierberghe</w:t>
      </w:r>
      <w:proofErr w:type="spellEnd"/>
      <w:r>
        <w:rPr>
          <w:rFonts w:ascii="Book Antiqua" w:hAnsi="Book Antiqua"/>
        </w:rPr>
        <w:t xml:space="preserve"> H, De Vos M, Raes J, De Looze D. Fecal Microbiota Transplantation Reduces Symptoms in Some Patients </w:t>
      </w:r>
      <w:proofErr w:type="gramStart"/>
      <w:r>
        <w:rPr>
          <w:rFonts w:ascii="Book Antiqua" w:hAnsi="Book Antiqua"/>
        </w:rPr>
        <w:t>With</w:t>
      </w:r>
      <w:proofErr w:type="gramEnd"/>
      <w:r>
        <w:rPr>
          <w:rFonts w:ascii="Book Antiqua" w:hAnsi="Book Antiqua"/>
        </w:rPr>
        <w:t xml:space="preserve"> Irritable Bowel Syndrome With Predominant Abdominal Bloating: Short- and Long-term Results From a Placebo-Controlled Randomized Trial. </w:t>
      </w:r>
      <w:r>
        <w:rPr>
          <w:rFonts w:ascii="Book Antiqua" w:hAnsi="Book Antiqua"/>
          <w:i/>
          <w:iCs/>
        </w:rPr>
        <w:t>Gastroenterology</w:t>
      </w:r>
      <w:r>
        <w:rPr>
          <w:rFonts w:ascii="Book Antiqua" w:hAnsi="Book Antiqua"/>
        </w:rPr>
        <w:t xml:space="preserve"> 2021; </w:t>
      </w:r>
      <w:r>
        <w:rPr>
          <w:rFonts w:ascii="Book Antiqua" w:hAnsi="Book Antiqua"/>
          <w:b/>
          <w:bCs/>
        </w:rPr>
        <w:t>160</w:t>
      </w:r>
      <w:r>
        <w:rPr>
          <w:rFonts w:ascii="Book Antiqua" w:hAnsi="Book Antiqua"/>
        </w:rPr>
        <w:t>: 145-157.e8 [PMID: 32681922 DOI: 10.1053/j.gastro.2020.07.013]</w:t>
      </w:r>
    </w:p>
    <w:p w14:paraId="3506ED87" w14:textId="77777777" w:rsidR="003B17AB" w:rsidRDefault="003B17AB">
      <w:pPr>
        <w:spacing w:line="360" w:lineRule="auto"/>
        <w:jc w:val="both"/>
        <w:rPr>
          <w:rFonts w:ascii="Book Antiqua" w:hAnsi="Book Antiqua"/>
        </w:rPr>
      </w:pPr>
      <w:r w:rsidRPr="003B17AB">
        <w:rPr>
          <w:rFonts w:ascii="Book Antiqua" w:hAnsi="Book Antiqua"/>
        </w:rPr>
        <w:t xml:space="preserve">11 </w:t>
      </w:r>
      <w:bookmarkStart w:id="1549" w:name="_Hlk162421127"/>
      <w:r w:rsidRPr="003B17AB">
        <w:rPr>
          <w:rFonts w:ascii="Book Antiqua" w:hAnsi="Book Antiqua"/>
          <w:b/>
          <w:bCs/>
        </w:rPr>
        <w:t>Halkjær</w:t>
      </w:r>
      <w:bookmarkEnd w:id="1549"/>
      <w:r w:rsidRPr="003B17AB">
        <w:rPr>
          <w:rFonts w:ascii="Book Antiqua" w:hAnsi="Book Antiqua"/>
          <w:b/>
          <w:bCs/>
        </w:rPr>
        <w:t xml:space="preserve"> SI</w:t>
      </w:r>
      <w:r w:rsidRPr="003B17AB">
        <w:rPr>
          <w:rFonts w:ascii="Book Antiqua" w:hAnsi="Book Antiqua"/>
        </w:rPr>
        <w:t xml:space="preserve">, Lo B, Cold F, Højer Christensen A, Holster S, König J, Brummer RJ, </w:t>
      </w:r>
      <w:proofErr w:type="spellStart"/>
      <w:r w:rsidRPr="003B17AB">
        <w:rPr>
          <w:rFonts w:ascii="Book Antiqua" w:hAnsi="Book Antiqua"/>
        </w:rPr>
        <w:t>Aroniadis</w:t>
      </w:r>
      <w:proofErr w:type="spellEnd"/>
      <w:r w:rsidRPr="003B17AB">
        <w:rPr>
          <w:rFonts w:ascii="Book Antiqua" w:hAnsi="Book Antiqua"/>
        </w:rPr>
        <w:t xml:space="preserve"> OC, </w:t>
      </w:r>
      <w:proofErr w:type="spellStart"/>
      <w:r w:rsidRPr="003B17AB">
        <w:rPr>
          <w:rFonts w:ascii="Book Antiqua" w:hAnsi="Book Antiqua"/>
        </w:rPr>
        <w:t>Lahtinen</w:t>
      </w:r>
      <w:proofErr w:type="spellEnd"/>
      <w:r w:rsidRPr="003B17AB">
        <w:rPr>
          <w:rFonts w:ascii="Book Antiqua" w:hAnsi="Book Antiqua"/>
        </w:rPr>
        <w:t xml:space="preserve"> P, </w:t>
      </w:r>
      <w:proofErr w:type="spellStart"/>
      <w:r w:rsidRPr="003B17AB">
        <w:rPr>
          <w:rFonts w:ascii="Book Antiqua" w:hAnsi="Book Antiqua"/>
        </w:rPr>
        <w:t>Holvoet</w:t>
      </w:r>
      <w:proofErr w:type="spellEnd"/>
      <w:r w:rsidRPr="003B17AB">
        <w:rPr>
          <w:rFonts w:ascii="Book Antiqua" w:hAnsi="Book Antiqua"/>
        </w:rPr>
        <w:t xml:space="preserve"> T, </w:t>
      </w:r>
      <w:proofErr w:type="spellStart"/>
      <w:r w:rsidRPr="003B17AB">
        <w:rPr>
          <w:rFonts w:ascii="Book Antiqua" w:hAnsi="Book Antiqua"/>
        </w:rPr>
        <w:t>Gluud</w:t>
      </w:r>
      <w:proofErr w:type="spellEnd"/>
      <w:r w:rsidRPr="003B17AB">
        <w:rPr>
          <w:rFonts w:ascii="Book Antiqua" w:hAnsi="Book Antiqua"/>
        </w:rPr>
        <w:t xml:space="preserve"> LL, Petersen AM. Fecal microbiota transplantation for the treatment of irritable bowel syndrome: A systematic review and meta-analysis. </w:t>
      </w:r>
      <w:r w:rsidRPr="003B17AB">
        <w:rPr>
          <w:rFonts w:ascii="Book Antiqua" w:hAnsi="Book Antiqua"/>
          <w:i/>
          <w:iCs/>
        </w:rPr>
        <w:t>World J Gastroenterol</w:t>
      </w:r>
      <w:r w:rsidRPr="003B17AB">
        <w:rPr>
          <w:rFonts w:ascii="Book Antiqua" w:hAnsi="Book Antiqua"/>
        </w:rPr>
        <w:t xml:space="preserve"> 2023; </w:t>
      </w:r>
      <w:r w:rsidRPr="003B17AB">
        <w:rPr>
          <w:rFonts w:ascii="Book Antiqua" w:hAnsi="Book Antiqua"/>
          <w:b/>
          <w:bCs/>
        </w:rPr>
        <w:t>29</w:t>
      </w:r>
      <w:r w:rsidRPr="003B17AB">
        <w:rPr>
          <w:rFonts w:ascii="Book Antiqua" w:hAnsi="Book Antiqua"/>
        </w:rPr>
        <w:t>: 3185-3202 [PMID: 37346153 DOI: 10.3748/</w:t>
      </w:r>
      <w:proofErr w:type="gramStart"/>
      <w:r w:rsidRPr="003B17AB">
        <w:rPr>
          <w:rFonts w:ascii="Book Antiqua" w:hAnsi="Book Antiqua"/>
        </w:rPr>
        <w:t>wjg.v29.i</w:t>
      </w:r>
      <w:proofErr w:type="gramEnd"/>
      <w:r w:rsidRPr="003B17AB">
        <w:rPr>
          <w:rFonts w:ascii="Book Antiqua" w:hAnsi="Book Antiqua"/>
        </w:rPr>
        <w:t>20.3185]</w:t>
      </w:r>
    </w:p>
    <w:p w14:paraId="54F9C9C8" w14:textId="18C41283" w:rsidR="004D0BC4"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El-</w:t>
      </w:r>
      <w:proofErr w:type="spellStart"/>
      <w:r>
        <w:rPr>
          <w:rFonts w:ascii="Book Antiqua" w:hAnsi="Book Antiqua"/>
          <w:b/>
          <w:bCs/>
        </w:rPr>
        <w:t>Salhy</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Hatlebakk</w:t>
      </w:r>
      <w:proofErr w:type="spellEnd"/>
      <w:r>
        <w:rPr>
          <w:rFonts w:ascii="Book Antiqua" w:hAnsi="Book Antiqua"/>
        </w:rPr>
        <w:t xml:space="preserve"> JG, Hausken T. Diet in Irritable Bowel Syndrome (IBS): Interaction with Gut Microbiota and Gut Hormones. </w:t>
      </w:r>
      <w:r>
        <w:rPr>
          <w:rFonts w:ascii="Book Antiqua" w:hAnsi="Book Antiqua"/>
          <w:i/>
          <w:iCs/>
        </w:rPr>
        <w:t>Nutrients</w:t>
      </w:r>
      <w:r>
        <w:rPr>
          <w:rFonts w:ascii="Book Antiqua" w:hAnsi="Book Antiqua"/>
        </w:rPr>
        <w:t xml:space="preserve"> 2019; </w:t>
      </w:r>
      <w:r>
        <w:rPr>
          <w:rFonts w:ascii="Book Antiqua" w:hAnsi="Book Antiqua"/>
          <w:b/>
          <w:bCs/>
        </w:rPr>
        <w:t>11</w:t>
      </w:r>
      <w:r>
        <w:rPr>
          <w:rFonts w:ascii="Book Antiqua" w:hAnsi="Book Antiqua"/>
        </w:rPr>
        <w:t xml:space="preserve"> [PMID: 31394793 DOI: 10.3390/nu11081824]</w:t>
      </w:r>
    </w:p>
    <w:p w14:paraId="0DBEEF1A" w14:textId="77777777" w:rsidR="004D0BC4"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El-</w:t>
      </w:r>
      <w:proofErr w:type="spellStart"/>
      <w:r>
        <w:rPr>
          <w:rFonts w:ascii="Book Antiqua" w:hAnsi="Book Antiqua"/>
          <w:b/>
          <w:bCs/>
        </w:rPr>
        <w:t>Salhy</w:t>
      </w:r>
      <w:proofErr w:type="spellEnd"/>
      <w:r>
        <w:rPr>
          <w:rFonts w:ascii="Book Antiqua" w:hAnsi="Book Antiqua"/>
          <w:b/>
          <w:bCs/>
        </w:rPr>
        <w:t xml:space="preserve"> M</w:t>
      </w:r>
      <w:r>
        <w:rPr>
          <w:rFonts w:ascii="Book Antiqua" w:hAnsi="Book Antiqua"/>
        </w:rPr>
        <w:t xml:space="preserve">. Irritable bowel </w:t>
      </w:r>
      <w:proofErr w:type="gramStart"/>
      <w:r>
        <w:rPr>
          <w:rFonts w:ascii="Book Antiqua" w:hAnsi="Book Antiqua"/>
        </w:rPr>
        <w:t>syndrome</w:t>
      </w:r>
      <w:proofErr w:type="gramEnd"/>
      <w:r>
        <w:rPr>
          <w:rFonts w:ascii="Book Antiqua" w:hAnsi="Book Antiqua"/>
        </w:rPr>
        <w:t xml:space="preserve">: diagnosis and pathogenesis. </w:t>
      </w:r>
      <w:r>
        <w:rPr>
          <w:rFonts w:ascii="Book Antiqua" w:hAnsi="Book Antiqua"/>
          <w:i/>
          <w:iCs/>
        </w:rPr>
        <w:t>World J Gastroenterol</w:t>
      </w:r>
      <w:r>
        <w:rPr>
          <w:rFonts w:ascii="Book Antiqua" w:hAnsi="Book Antiqua"/>
        </w:rPr>
        <w:t xml:space="preserve"> 2012; </w:t>
      </w:r>
      <w:r>
        <w:rPr>
          <w:rFonts w:ascii="Book Antiqua" w:hAnsi="Book Antiqua"/>
          <w:b/>
          <w:bCs/>
        </w:rPr>
        <w:t>18</w:t>
      </w:r>
      <w:r>
        <w:rPr>
          <w:rFonts w:ascii="Book Antiqua" w:hAnsi="Book Antiqua"/>
        </w:rPr>
        <w:t>: 5151-5163 [PMID: 23066308 DOI: 10.3748/</w:t>
      </w:r>
      <w:proofErr w:type="gramStart"/>
      <w:r>
        <w:rPr>
          <w:rFonts w:ascii="Book Antiqua" w:hAnsi="Book Antiqua"/>
        </w:rPr>
        <w:t>wjg.v18.i</w:t>
      </w:r>
      <w:proofErr w:type="gramEnd"/>
      <w:r>
        <w:rPr>
          <w:rFonts w:ascii="Book Antiqua" w:hAnsi="Book Antiqua"/>
        </w:rPr>
        <w:t>37.5151]</w:t>
      </w:r>
    </w:p>
    <w:p w14:paraId="70E76C11" w14:textId="77777777" w:rsidR="004D0BC4" w:rsidRDefault="00000000">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El-</w:t>
      </w:r>
      <w:proofErr w:type="spellStart"/>
      <w:r>
        <w:rPr>
          <w:rFonts w:ascii="Book Antiqua" w:hAnsi="Book Antiqua"/>
          <w:b/>
          <w:bCs/>
        </w:rPr>
        <w:t>Salhy</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Seim</w:t>
      </w:r>
      <w:proofErr w:type="spellEnd"/>
      <w:r>
        <w:rPr>
          <w:rFonts w:ascii="Book Antiqua" w:hAnsi="Book Antiqua"/>
        </w:rPr>
        <w:t xml:space="preserve"> I, Chopin L, Gundersen D, </w:t>
      </w:r>
      <w:proofErr w:type="spellStart"/>
      <w:r>
        <w:rPr>
          <w:rFonts w:ascii="Book Antiqua" w:hAnsi="Book Antiqua"/>
        </w:rPr>
        <w:t>Hatlebakk</w:t>
      </w:r>
      <w:proofErr w:type="spellEnd"/>
      <w:r>
        <w:rPr>
          <w:rFonts w:ascii="Book Antiqua" w:hAnsi="Book Antiqua"/>
        </w:rPr>
        <w:t xml:space="preserve"> JG, </w:t>
      </w:r>
      <w:proofErr w:type="spellStart"/>
      <w:r>
        <w:rPr>
          <w:rFonts w:ascii="Book Antiqua" w:hAnsi="Book Antiqua"/>
        </w:rPr>
        <w:t>Hausken</w:t>
      </w:r>
      <w:proofErr w:type="spellEnd"/>
      <w:r>
        <w:rPr>
          <w:rFonts w:ascii="Book Antiqua" w:hAnsi="Book Antiqua"/>
        </w:rPr>
        <w:t xml:space="preserve"> T. Irritable bowel syndrome: the role of gut neuroendocrine peptides. </w:t>
      </w:r>
      <w:r>
        <w:rPr>
          <w:rFonts w:ascii="Book Antiqua" w:hAnsi="Book Antiqua"/>
          <w:i/>
          <w:iCs/>
        </w:rPr>
        <w:t xml:space="preserve">Front </w:t>
      </w:r>
      <w:proofErr w:type="spellStart"/>
      <w:r>
        <w:rPr>
          <w:rFonts w:ascii="Book Antiqua" w:hAnsi="Book Antiqua"/>
          <w:i/>
          <w:iCs/>
        </w:rPr>
        <w:t>Biosci</w:t>
      </w:r>
      <w:proofErr w:type="spellEnd"/>
      <w:r>
        <w:rPr>
          <w:rFonts w:ascii="Book Antiqua" w:hAnsi="Book Antiqua"/>
          <w:i/>
          <w:iCs/>
        </w:rPr>
        <w:t xml:space="preserve"> (Elite Ed)</w:t>
      </w:r>
      <w:r>
        <w:rPr>
          <w:rFonts w:ascii="Book Antiqua" w:hAnsi="Book Antiqua"/>
        </w:rPr>
        <w:t xml:space="preserve"> 2012; </w:t>
      </w:r>
      <w:r>
        <w:rPr>
          <w:rFonts w:ascii="Book Antiqua" w:hAnsi="Book Antiqua"/>
          <w:b/>
          <w:bCs/>
        </w:rPr>
        <w:t>4</w:t>
      </w:r>
      <w:r>
        <w:rPr>
          <w:rFonts w:ascii="Book Antiqua" w:hAnsi="Book Antiqua"/>
        </w:rPr>
        <w:t>: 2783-2800 [PMID: 22652678 DOI: 10.2741/e583]</w:t>
      </w:r>
    </w:p>
    <w:p w14:paraId="7929CE25" w14:textId="77777777" w:rsidR="004D0BC4"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Gershon MD</w:t>
      </w:r>
      <w:r>
        <w:rPr>
          <w:rFonts w:ascii="Book Antiqua" w:hAnsi="Book Antiqua"/>
        </w:rPr>
        <w:t xml:space="preserve">, Tack J. The serotonin signaling system: from basic understanding to drug development for functional GI disorders. </w:t>
      </w:r>
      <w:r>
        <w:rPr>
          <w:rFonts w:ascii="Book Antiqua" w:hAnsi="Book Antiqua"/>
          <w:i/>
          <w:iCs/>
        </w:rPr>
        <w:t>Gastroenterology</w:t>
      </w:r>
      <w:r>
        <w:rPr>
          <w:rFonts w:ascii="Book Antiqua" w:hAnsi="Book Antiqua"/>
        </w:rPr>
        <w:t xml:space="preserve"> 2007; </w:t>
      </w:r>
      <w:r>
        <w:rPr>
          <w:rFonts w:ascii="Book Antiqua" w:hAnsi="Book Antiqua"/>
          <w:b/>
          <w:bCs/>
        </w:rPr>
        <w:t>132</w:t>
      </w:r>
      <w:r>
        <w:rPr>
          <w:rFonts w:ascii="Book Antiqua" w:hAnsi="Book Antiqua"/>
        </w:rPr>
        <w:t>: 397-414 [PMID: 17241888 DOI: 10.1053/j.gastro.2006.11.002]</w:t>
      </w:r>
    </w:p>
    <w:p w14:paraId="53D658F3" w14:textId="77777777" w:rsidR="004D0BC4"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Wilson BC</w:t>
      </w:r>
      <w:r>
        <w:rPr>
          <w:rFonts w:ascii="Book Antiqua" w:hAnsi="Book Antiqua"/>
        </w:rPr>
        <w:t xml:space="preserve">, </w:t>
      </w:r>
      <w:proofErr w:type="spellStart"/>
      <w:r>
        <w:rPr>
          <w:rFonts w:ascii="Book Antiqua" w:hAnsi="Book Antiqua"/>
        </w:rPr>
        <w:t>Vatanen</w:t>
      </w:r>
      <w:proofErr w:type="spellEnd"/>
      <w:r>
        <w:rPr>
          <w:rFonts w:ascii="Book Antiqua" w:hAnsi="Book Antiqua"/>
        </w:rPr>
        <w:t xml:space="preserve"> T, </w:t>
      </w:r>
      <w:proofErr w:type="spellStart"/>
      <w:r>
        <w:rPr>
          <w:rFonts w:ascii="Book Antiqua" w:hAnsi="Book Antiqua"/>
        </w:rPr>
        <w:t>Cutfield</w:t>
      </w:r>
      <w:proofErr w:type="spellEnd"/>
      <w:r>
        <w:rPr>
          <w:rFonts w:ascii="Book Antiqua" w:hAnsi="Book Antiqua"/>
        </w:rPr>
        <w:t xml:space="preserve"> WS, O'Sullivan JM. The Super-Donor Phenomenon in Fecal Microbiota Transplantation. </w:t>
      </w:r>
      <w:r>
        <w:rPr>
          <w:rFonts w:ascii="Book Antiqua" w:hAnsi="Book Antiqua"/>
          <w:i/>
          <w:iCs/>
        </w:rPr>
        <w:t xml:space="preserve">Front Cell Infect </w:t>
      </w:r>
      <w:proofErr w:type="spellStart"/>
      <w:r>
        <w:rPr>
          <w:rFonts w:ascii="Book Antiqua" w:hAnsi="Book Antiqua"/>
          <w:i/>
          <w:iCs/>
        </w:rPr>
        <w:t>Microbiol</w:t>
      </w:r>
      <w:proofErr w:type="spellEnd"/>
      <w:r>
        <w:rPr>
          <w:rFonts w:ascii="Book Antiqua" w:hAnsi="Book Antiqua"/>
        </w:rPr>
        <w:t xml:space="preserve"> 2019; </w:t>
      </w:r>
      <w:r>
        <w:rPr>
          <w:rFonts w:ascii="Book Antiqua" w:hAnsi="Book Antiqua"/>
          <w:b/>
          <w:bCs/>
        </w:rPr>
        <w:t>9</w:t>
      </w:r>
      <w:r>
        <w:rPr>
          <w:rFonts w:ascii="Book Antiqua" w:hAnsi="Book Antiqua"/>
        </w:rPr>
        <w:t>: 2 [PMID: 30719428 DOI: 10.3389/fcimb.2019.00002]</w:t>
      </w:r>
    </w:p>
    <w:p w14:paraId="611F57B0" w14:textId="77777777" w:rsidR="004D0BC4"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El-</w:t>
      </w:r>
      <w:proofErr w:type="spellStart"/>
      <w:r>
        <w:rPr>
          <w:rFonts w:ascii="Book Antiqua" w:hAnsi="Book Antiqua"/>
          <w:b/>
          <w:bCs/>
        </w:rPr>
        <w:t>Salhy</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Hatlebakk</w:t>
      </w:r>
      <w:proofErr w:type="spellEnd"/>
      <w:r>
        <w:rPr>
          <w:rFonts w:ascii="Book Antiqua" w:hAnsi="Book Antiqua"/>
        </w:rPr>
        <w:t xml:space="preserve"> JG, </w:t>
      </w:r>
      <w:proofErr w:type="spellStart"/>
      <w:r>
        <w:rPr>
          <w:rFonts w:ascii="Book Antiqua" w:hAnsi="Book Antiqua"/>
        </w:rPr>
        <w:t>Gilja</w:t>
      </w:r>
      <w:proofErr w:type="spellEnd"/>
      <w:r>
        <w:rPr>
          <w:rFonts w:ascii="Book Antiqua" w:hAnsi="Book Antiqua"/>
        </w:rPr>
        <w:t xml:space="preserve"> OH, </w:t>
      </w:r>
      <w:proofErr w:type="spellStart"/>
      <w:r>
        <w:rPr>
          <w:rFonts w:ascii="Book Antiqua" w:hAnsi="Book Antiqua"/>
        </w:rPr>
        <w:t>Bråthen</w:t>
      </w:r>
      <w:proofErr w:type="spellEnd"/>
      <w:r>
        <w:rPr>
          <w:rFonts w:ascii="Book Antiqua" w:hAnsi="Book Antiqua"/>
        </w:rPr>
        <w:t xml:space="preserve"> </w:t>
      </w:r>
      <w:proofErr w:type="spellStart"/>
      <w:r>
        <w:rPr>
          <w:rFonts w:ascii="Book Antiqua" w:hAnsi="Book Antiqua"/>
        </w:rPr>
        <w:t>Kristoffersen</w:t>
      </w:r>
      <w:proofErr w:type="spellEnd"/>
      <w:r>
        <w:rPr>
          <w:rFonts w:ascii="Book Antiqua" w:hAnsi="Book Antiqua"/>
        </w:rPr>
        <w:t xml:space="preserve"> A, Hausken T. Efficacy of </w:t>
      </w:r>
      <w:proofErr w:type="spellStart"/>
      <w:r>
        <w:rPr>
          <w:rFonts w:ascii="Book Antiqua" w:hAnsi="Book Antiqua"/>
        </w:rPr>
        <w:t>faecal</w:t>
      </w:r>
      <w:proofErr w:type="spellEnd"/>
      <w:r>
        <w:rPr>
          <w:rFonts w:ascii="Book Antiqua" w:hAnsi="Book Antiqua"/>
        </w:rPr>
        <w:t xml:space="preserve"> microbiota transplantation for patients with irritable bowel syndrome in a </w:t>
      </w:r>
      <w:proofErr w:type="spellStart"/>
      <w:r>
        <w:rPr>
          <w:rFonts w:ascii="Book Antiqua" w:hAnsi="Book Antiqua"/>
        </w:rPr>
        <w:t>randomised</w:t>
      </w:r>
      <w:proofErr w:type="spellEnd"/>
      <w:r>
        <w:rPr>
          <w:rFonts w:ascii="Book Antiqua" w:hAnsi="Book Antiqua"/>
        </w:rPr>
        <w:t xml:space="preserve">, double-blind, placebo-controlled study. </w:t>
      </w:r>
      <w:r>
        <w:rPr>
          <w:rFonts w:ascii="Book Antiqua" w:hAnsi="Book Antiqua"/>
          <w:i/>
          <w:iCs/>
        </w:rPr>
        <w:t>Gut</w:t>
      </w:r>
      <w:r>
        <w:rPr>
          <w:rFonts w:ascii="Book Antiqua" w:hAnsi="Book Antiqua"/>
        </w:rPr>
        <w:t xml:space="preserve"> 2020; </w:t>
      </w:r>
      <w:r>
        <w:rPr>
          <w:rFonts w:ascii="Book Antiqua" w:hAnsi="Book Antiqua"/>
          <w:b/>
          <w:bCs/>
        </w:rPr>
        <w:t>69</w:t>
      </w:r>
      <w:r>
        <w:rPr>
          <w:rFonts w:ascii="Book Antiqua" w:hAnsi="Book Antiqua"/>
        </w:rPr>
        <w:t>: 859-867 [PMID: 31852769 DOI: 10.1136/gutjnl-2019-319630]</w:t>
      </w:r>
    </w:p>
    <w:bookmarkEnd w:id="1546"/>
    <w:bookmarkEnd w:id="1547"/>
    <w:p w14:paraId="0A73ECFB" w14:textId="77777777" w:rsidR="004D0BC4" w:rsidRDefault="004D0BC4">
      <w:pPr>
        <w:spacing w:line="360" w:lineRule="auto"/>
        <w:jc w:val="both"/>
        <w:rPr>
          <w:rFonts w:ascii="Book Antiqua" w:hAnsi="Book Antiqua"/>
          <w:bCs/>
        </w:rPr>
      </w:pPr>
    </w:p>
    <w:p w14:paraId="1C571E32" w14:textId="77777777" w:rsidR="004D0BC4" w:rsidRDefault="004D0BC4">
      <w:pPr>
        <w:spacing w:line="360" w:lineRule="auto"/>
        <w:jc w:val="both"/>
        <w:rPr>
          <w:rFonts w:ascii="Book Antiqua" w:hAnsi="Book Antiqua"/>
          <w:bCs/>
        </w:rPr>
        <w:sectPr w:rsidR="004D0BC4" w:rsidSect="00DD35D9">
          <w:pgSz w:w="12240" w:h="15840"/>
          <w:pgMar w:top="1440" w:right="1440" w:bottom="1440" w:left="1440" w:header="720" w:footer="720" w:gutter="0"/>
          <w:cols w:space="720"/>
          <w:docGrid w:linePitch="360"/>
        </w:sectPr>
      </w:pPr>
    </w:p>
    <w:p w14:paraId="552E22CE" w14:textId="77777777" w:rsidR="004D0BC4" w:rsidRDefault="00000000">
      <w:pPr>
        <w:spacing w:line="360" w:lineRule="auto"/>
        <w:jc w:val="both"/>
        <w:rPr>
          <w:rFonts w:ascii="Book Antiqua" w:hAnsi="Book Antiqua"/>
          <w:b/>
        </w:rPr>
      </w:pPr>
      <w:r>
        <w:rPr>
          <w:rFonts w:ascii="Book Antiqua" w:eastAsia="Book Antiqua" w:hAnsi="Book Antiqua" w:cs="Book Antiqua"/>
          <w:b/>
          <w:color w:val="000000"/>
        </w:rPr>
        <w:lastRenderedPageBreak/>
        <w:t>Footnotes</w:t>
      </w:r>
    </w:p>
    <w:p w14:paraId="65FA0CFA" w14:textId="77777777" w:rsidR="004D0BC4" w:rsidRDefault="00000000">
      <w:pPr>
        <w:spacing w:line="360" w:lineRule="auto"/>
        <w:jc w:val="both"/>
        <w:rPr>
          <w:rFonts w:ascii="Book Antiqua" w:hAnsi="Book Antiqua"/>
          <w:bCs/>
          <w:lang w:eastAsia="zh-CN"/>
        </w:rPr>
      </w:pPr>
      <w:r>
        <w:rPr>
          <w:rFonts w:ascii="Book Antiqua" w:eastAsia="Book Antiqua" w:hAnsi="Book Antiqua" w:cs="Book Antiqua"/>
          <w:b/>
        </w:rPr>
        <w:t>Conflict-of-interest statement:</w:t>
      </w:r>
      <w:r>
        <w:rPr>
          <w:rFonts w:ascii="Book Antiqua" w:hAnsi="Book Antiqua" w:cs="Book Antiqua" w:hint="eastAsia"/>
          <w:b/>
          <w:lang w:eastAsia="zh-CN"/>
        </w:rPr>
        <w:t xml:space="preserve"> </w:t>
      </w:r>
      <w:r>
        <w:rPr>
          <w:rFonts w:ascii="Book Antiqua" w:hAnsi="Book Antiqua" w:cs="Book Antiqua"/>
          <w:bCs/>
          <w:lang w:eastAsia="zh-CN"/>
        </w:rPr>
        <w:t>All the authors report no relevant conflicts of interest for this article.</w:t>
      </w:r>
    </w:p>
    <w:p w14:paraId="44D0D259" w14:textId="77777777" w:rsidR="004D0BC4" w:rsidRDefault="004D0BC4">
      <w:pPr>
        <w:spacing w:line="360" w:lineRule="auto"/>
        <w:jc w:val="both"/>
        <w:rPr>
          <w:rFonts w:ascii="Book Antiqua" w:hAnsi="Book Antiqua"/>
          <w:bCs/>
        </w:rPr>
      </w:pPr>
    </w:p>
    <w:p w14:paraId="1A228005" w14:textId="77777777" w:rsidR="004D0BC4" w:rsidRDefault="00000000">
      <w:pPr>
        <w:spacing w:line="360" w:lineRule="auto"/>
        <w:jc w:val="both"/>
        <w:rPr>
          <w:rFonts w:ascii="Book Antiqua" w:hAnsi="Book Antiqua"/>
          <w:bCs/>
        </w:rPr>
      </w:pPr>
      <w:r>
        <w:rPr>
          <w:rFonts w:ascii="Book Antiqua" w:eastAsia="Book Antiqua" w:hAnsi="Book Antiqua" w:cs="Book Antiqua"/>
          <w:b/>
        </w:rPr>
        <w:t xml:space="preserve">Open-Access: </w:t>
      </w:r>
      <w:r>
        <w:rPr>
          <w:rFonts w:ascii="Book Antiqua" w:eastAsia="Book Antiqua" w:hAnsi="Book Antiqua" w:cs="Book Antiqua"/>
          <w:bCs/>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bCs/>
        </w:rPr>
        <w:t>NonCommercial</w:t>
      </w:r>
      <w:proofErr w:type="spellEnd"/>
      <w:r>
        <w:rPr>
          <w:rFonts w:ascii="Book Antiqua" w:eastAsia="Book Antiqua" w:hAnsi="Book Antiqua" w:cs="Book Antiqua"/>
          <w:bCs/>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95F192" w14:textId="77777777" w:rsidR="004D0BC4" w:rsidRDefault="004D0BC4">
      <w:pPr>
        <w:spacing w:line="360" w:lineRule="auto"/>
        <w:jc w:val="both"/>
        <w:rPr>
          <w:rFonts w:ascii="Book Antiqua" w:hAnsi="Book Antiqua"/>
          <w:bCs/>
        </w:rPr>
      </w:pPr>
    </w:p>
    <w:p w14:paraId="6B6138E4" w14:textId="77777777" w:rsidR="004D0BC4" w:rsidRDefault="00000000">
      <w:pPr>
        <w:spacing w:line="360" w:lineRule="auto"/>
        <w:jc w:val="both"/>
        <w:rPr>
          <w:rFonts w:ascii="Book Antiqua" w:hAnsi="Book Antiqua" w:cs="Book Antiqua"/>
          <w:bCs/>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bCs/>
        </w:rPr>
        <w:t>Invited article; Externally peer reviewed.</w:t>
      </w:r>
    </w:p>
    <w:p w14:paraId="0BD06E47" w14:textId="77777777" w:rsidR="004D0BC4" w:rsidRDefault="004D0BC4">
      <w:pPr>
        <w:spacing w:line="360" w:lineRule="auto"/>
        <w:jc w:val="both"/>
        <w:rPr>
          <w:rFonts w:ascii="Book Antiqua" w:hAnsi="Book Antiqua"/>
          <w:bCs/>
          <w:lang w:eastAsia="zh-CN"/>
        </w:rPr>
      </w:pPr>
    </w:p>
    <w:p w14:paraId="56235F8D"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Peer-review model:</w:t>
      </w:r>
      <w:r>
        <w:rPr>
          <w:rFonts w:ascii="Book Antiqua" w:eastAsia="Book Antiqua" w:hAnsi="Book Antiqua" w:cs="Book Antiqua"/>
          <w:bCs/>
          <w:color w:val="000000"/>
        </w:rPr>
        <w:t xml:space="preserve"> </w:t>
      </w:r>
      <w:r>
        <w:rPr>
          <w:rFonts w:ascii="Book Antiqua" w:eastAsia="Book Antiqua" w:hAnsi="Book Antiqua" w:cs="Book Antiqua"/>
          <w:bCs/>
        </w:rPr>
        <w:t>Single blind</w:t>
      </w:r>
    </w:p>
    <w:p w14:paraId="2615822F" w14:textId="77777777" w:rsidR="004D0BC4" w:rsidRDefault="004D0BC4">
      <w:pPr>
        <w:spacing w:line="360" w:lineRule="auto"/>
        <w:jc w:val="both"/>
        <w:rPr>
          <w:rFonts w:ascii="Book Antiqua" w:hAnsi="Book Antiqua"/>
          <w:bCs/>
        </w:rPr>
      </w:pPr>
    </w:p>
    <w:p w14:paraId="22301660"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Peer-review started:</w:t>
      </w:r>
      <w:r>
        <w:rPr>
          <w:rFonts w:ascii="Book Antiqua" w:eastAsia="Book Antiqua" w:hAnsi="Book Antiqua" w:cs="Book Antiqua"/>
          <w:bCs/>
          <w:color w:val="000000"/>
        </w:rPr>
        <w:t xml:space="preserve"> </w:t>
      </w:r>
      <w:r>
        <w:rPr>
          <w:rFonts w:ascii="Book Antiqua" w:eastAsia="Book Antiqua" w:hAnsi="Book Antiqua" w:cs="Book Antiqua"/>
          <w:bCs/>
        </w:rPr>
        <w:t>November 25, 2023</w:t>
      </w:r>
    </w:p>
    <w:p w14:paraId="29D7176D"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First decision:</w:t>
      </w:r>
      <w:r>
        <w:rPr>
          <w:rFonts w:ascii="Book Antiqua" w:eastAsia="Book Antiqua" w:hAnsi="Book Antiqua" w:cs="Book Antiqua"/>
          <w:bCs/>
          <w:color w:val="000000"/>
        </w:rPr>
        <w:t xml:space="preserve"> </w:t>
      </w:r>
      <w:r>
        <w:rPr>
          <w:rFonts w:ascii="Book Antiqua" w:eastAsia="Book Antiqua" w:hAnsi="Book Antiqua" w:cs="Book Antiqua"/>
          <w:bCs/>
        </w:rPr>
        <w:t>February 8, 2024</w:t>
      </w:r>
    </w:p>
    <w:p w14:paraId="3BAA6D11" w14:textId="77777777" w:rsidR="004D0BC4" w:rsidRDefault="00000000">
      <w:pPr>
        <w:spacing w:line="360" w:lineRule="auto"/>
        <w:jc w:val="both"/>
        <w:rPr>
          <w:rFonts w:ascii="Book Antiqua" w:hAnsi="Book Antiqua"/>
          <w:b/>
        </w:rPr>
      </w:pPr>
      <w:r>
        <w:rPr>
          <w:rFonts w:ascii="Book Antiqua" w:eastAsia="Book Antiqua" w:hAnsi="Book Antiqua" w:cs="Book Antiqua"/>
          <w:b/>
          <w:color w:val="000000"/>
        </w:rPr>
        <w:t xml:space="preserve">Article in press: </w:t>
      </w:r>
    </w:p>
    <w:p w14:paraId="1426EF0F" w14:textId="77777777" w:rsidR="004D0BC4" w:rsidRDefault="004D0BC4">
      <w:pPr>
        <w:spacing w:line="360" w:lineRule="auto"/>
        <w:jc w:val="both"/>
        <w:rPr>
          <w:rFonts w:ascii="Book Antiqua" w:hAnsi="Book Antiqua"/>
          <w:bCs/>
        </w:rPr>
      </w:pPr>
    </w:p>
    <w:p w14:paraId="34ADC9AC"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Specialty type:</w:t>
      </w:r>
      <w:r>
        <w:rPr>
          <w:rFonts w:ascii="Book Antiqua" w:eastAsia="Book Antiqua" w:hAnsi="Book Antiqua" w:cs="Book Antiqua"/>
          <w:bCs/>
          <w:color w:val="000000"/>
        </w:rPr>
        <w:t xml:space="preserve"> </w:t>
      </w:r>
      <w:r>
        <w:rPr>
          <w:rFonts w:ascii="Book Antiqua" w:eastAsia="Book Antiqua" w:hAnsi="Book Antiqua" w:cs="Book Antiqua"/>
          <w:bCs/>
        </w:rPr>
        <w:t>Gastroenterology and hepatology</w:t>
      </w:r>
    </w:p>
    <w:p w14:paraId="0A1EA04F" w14:textId="77777777" w:rsidR="004D0BC4" w:rsidRDefault="00000000">
      <w:pPr>
        <w:spacing w:line="360" w:lineRule="auto"/>
        <w:jc w:val="both"/>
        <w:rPr>
          <w:rFonts w:ascii="Book Antiqua" w:hAnsi="Book Antiqua"/>
          <w:bCs/>
        </w:rPr>
      </w:pPr>
      <w:r>
        <w:rPr>
          <w:rFonts w:ascii="Book Antiqua" w:eastAsia="Book Antiqua" w:hAnsi="Book Antiqua" w:cs="Book Antiqua"/>
          <w:b/>
          <w:color w:val="000000"/>
        </w:rPr>
        <w:t xml:space="preserve">Country/Territory of origin: </w:t>
      </w:r>
      <w:r>
        <w:rPr>
          <w:rFonts w:ascii="Book Antiqua" w:eastAsia="Book Antiqua" w:hAnsi="Book Antiqua" w:cs="Book Antiqua"/>
          <w:bCs/>
        </w:rPr>
        <w:t>China</w:t>
      </w:r>
    </w:p>
    <w:p w14:paraId="53F89B7D" w14:textId="77777777" w:rsidR="004D0BC4" w:rsidRDefault="00000000">
      <w:pPr>
        <w:spacing w:line="360" w:lineRule="auto"/>
        <w:jc w:val="both"/>
        <w:rPr>
          <w:rFonts w:ascii="Book Antiqua" w:hAnsi="Book Antiqua"/>
          <w:b/>
        </w:rPr>
      </w:pPr>
      <w:r>
        <w:rPr>
          <w:rFonts w:ascii="Book Antiqua" w:eastAsia="Book Antiqua" w:hAnsi="Book Antiqua" w:cs="Book Antiqua"/>
          <w:b/>
          <w:color w:val="000000"/>
        </w:rPr>
        <w:t>Peer-review report’s scientific quality classification</w:t>
      </w:r>
    </w:p>
    <w:p w14:paraId="0371EB5F" w14:textId="77777777" w:rsidR="004D0BC4" w:rsidRDefault="00000000">
      <w:pPr>
        <w:spacing w:line="360" w:lineRule="auto"/>
        <w:jc w:val="both"/>
        <w:rPr>
          <w:rFonts w:ascii="Book Antiqua" w:hAnsi="Book Antiqua"/>
          <w:bCs/>
        </w:rPr>
      </w:pPr>
      <w:r>
        <w:rPr>
          <w:rFonts w:ascii="Book Antiqua" w:eastAsia="Book Antiqua" w:hAnsi="Book Antiqua" w:cs="Book Antiqua"/>
          <w:bCs/>
        </w:rPr>
        <w:t>Grade A (Excellent): 0</w:t>
      </w:r>
    </w:p>
    <w:p w14:paraId="445F50A3" w14:textId="77777777" w:rsidR="004D0BC4" w:rsidRDefault="00000000">
      <w:pPr>
        <w:spacing w:line="360" w:lineRule="auto"/>
        <w:jc w:val="both"/>
        <w:rPr>
          <w:rFonts w:ascii="Book Antiqua" w:hAnsi="Book Antiqua"/>
          <w:bCs/>
        </w:rPr>
      </w:pPr>
      <w:r>
        <w:rPr>
          <w:rFonts w:ascii="Book Antiqua" w:eastAsia="Book Antiqua" w:hAnsi="Book Antiqua" w:cs="Book Antiqua"/>
          <w:bCs/>
        </w:rPr>
        <w:t>Grade B (Very good): B</w:t>
      </w:r>
    </w:p>
    <w:p w14:paraId="17A54EBD" w14:textId="77777777" w:rsidR="004D0BC4" w:rsidRDefault="00000000">
      <w:pPr>
        <w:spacing w:line="360" w:lineRule="auto"/>
        <w:jc w:val="both"/>
        <w:rPr>
          <w:rFonts w:ascii="Book Antiqua" w:hAnsi="Book Antiqua"/>
          <w:bCs/>
        </w:rPr>
      </w:pPr>
      <w:r>
        <w:rPr>
          <w:rFonts w:ascii="Book Antiqua" w:eastAsia="Book Antiqua" w:hAnsi="Book Antiqua" w:cs="Book Antiqua"/>
          <w:bCs/>
        </w:rPr>
        <w:t>Grade C (Good): C</w:t>
      </w:r>
    </w:p>
    <w:p w14:paraId="3BCA741D" w14:textId="77777777" w:rsidR="004D0BC4" w:rsidRDefault="00000000">
      <w:pPr>
        <w:spacing w:line="360" w:lineRule="auto"/>
        <w:jc w:val="both"/>
        <w:rPr>
          <w:rFonts w:ascii="Book Antiqua" w:hAnsi="Book Antiqua"/>
          <w:bCs/>
        </w:rPr>
      </w:pPr>
      <w:r>
        <w:rPr>
          <w:rFonts w:ascii="Book Antiqua" w:eastAsia="Book Antiqua" w:hAnsi="Book Antiqua" w:cs="Book Antiqua"/>
          <w:bCs/>
        </w:rPr>
        <w:t>Grade D (Fair): 0</w:t>
      </w:r>
    </w:p>
    <w:p w14:paraId="60D55300" w14:textId="77777777" w:rsidR="004D0BC4" w:rsidRDefault="00000000">
      <w:pPr>
        <w:spacing w:line="360" w:lineRule="auto"/>
        <w:jc w:val="both"/>
        <w:rPr>
          <w:rFonts w:ascii="Book Antiqua" w:hAnsi="Book Antiqua"/>
          <w:bCs/>
        </w:rPr>
      </w:pPr>
      <w:r>
        <w:rPr>
          <w:rFonts w:ascii="Book Antiqua" w:eastAsia="Book Antiqua" w:hAnsi="Book Antiqua" w:cs="Book Antiqua"/>
          <w:bCs/>
        </w:rPr>
        <w:t>Grade E (Poor): 0</w:t>
      </w:r>
    </w:p>
    <w:p w14:paraId="72DE185D" w14:textId="77777777" w:rsidR="004D0BC4" w:rsidRDefault="004D0BC4">
      <w:pPr>
        <w:spacing w:line="360" w:lineRule="auto"/>
        <w:jc w:val="both"/>
        <w:rPr>
          <w:rFonts w:ascii="Book Antiqua" w:hAnsi="Book Antiqua"/>
          <w:bCs/>
        </w:rPr>
      </w:pPr>
    </w:p>
    <w:p w14:paraId="4D59A12B" w14:textId="5D874153" w:rsidR="004D0BC4" w:rsidRDefault="00000000">
      <w:pPr>
        <w:spacing w:line="360" w:lineRule="auto"/>
        <w:jc w:val="both"/>
        <w:rPr>
          <w:rFonts w:ascii="Book Antiqua" w:hAnsi="Book Antiqua"/>
          <w:b/>
        </w:rPr>
      </w:pPr>
      <w:r>
        <w:rPr>
          <w:rFonts w:ascii="Book Antiqua" w:eastAsia="Book Antiqua" w:hAnsi="Book Antiqua" w:cs="Book Antiqua"/>
          <w:b/>
          <w:color w:val="000000"/>
        </w:rPr>
        <w:lastRenderedPageBreak/>
        <w:t>P-Reviewer:</w:t>
      </w:r>
      <w:r>
        <w:rPr>
          <w:rFonts w:ascii="Book Antiqua" w:eastAsia="Book Antiqua" w:hAnsi="Book Antiqua" w:cs="Book Antiqua"/>
          <w:bCs/>
          <w:color w:val="000000"/>
        </w:rPr>
        <w:t xml:space="preserve"> </w:t>
      </w:r>
      <w:r>
        <w:rPr>
          <w:rFonts w:ascii="Book Antiqua" w:eastAsia="Book Antiqua" w:hAnsi="Book Antiqua" w:cs="Book Antiqua"/>
          <w:bCs/>
        </w:rPr>
        <w:t xml:space="preserve">Chen S, Japan; </w:t>
      </w:r>
      <w:proofErr w:type="spellStart"/>
      <w:r>
        <w:rPr>
          <w:rFonts w:ascii="Book Antiqua" w:eastAsia="Book Antiqua" w:hAnsi="Book Antiqua" w:cs="Book Antiqua"/>
          <w:bCs/>
        </w:rPr>
        <w:t>Jovandaric</w:t>
      </w:r>
      <w:proofErr w:type="spellEnd"/>
      <w:r>
        <w:rPr>
          <w:rFonts w:ascii="Book Antiqua" w:eastAsia="Book Antiqua" w:hAnsi="Book Antiqua" w:cs="Book Antiqua"/>
          <w:bCs/>
        </w:rPr>
        <w:t xml:space="preserve"> MZ, Serbia</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S-Editor: </w:t>
      </w:r>
      <w:r>
        <w:rPr>
          <w:rFonts w:ascii="Book Antiqua" w:hAnsi="Book Antiqua" w:cs="Book Antiqua" w:hint="eastAsia"/>
          <w:bCs/>
          <w:color w:val="000000"/>
          <w:lang w:eastAsia="zh-CN"/>
        </w:rPr>
        <w:t>Qu XL</w:t>
      </w:r>
      <w:r>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L-Editor: </w:t>
      </w:r>
      <w:ins w:id="1550" w:author="yan jiaping" w:date="2024-04-01T09:52:00Z">
        <w:r w:rsidR="007A6F87" w:rsidRPr="007A6F87">
          <w:rPr>
            <w:rFonts w:ascii="Book Antiqua" w:eastAsia="Book Antiqua" w:hAnsi="Book Antiqua" w:cs="Book Antiqua" w:hint="eastAsia"/>
            <w:bCs/>
            <w:color w:val="000000"/>
            <w:lang w:eastAsia="zh-CN"/>
            <w:rPrChange w:id="1551" w:author="yan jiaping" w:date="2024-04-01T09:53: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sectPr w:rsidR="004D0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4BA98" w14:textId="77777777" w:rsidR="00074D12" w:rsidRDefault="00074D12">
      <w:r>
        <w:separator/>
      </w:r>
    </w:p>
  </w:endnote>
  <w:endnote w:type="continuationSeparator" w:id="0">
    <w:p w14:paraId="446C960D" w14:textId="77777777" w:rsidR="00074D12" w:rsidRDefault="0007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61229"/>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1813EAE" w14:textId="77777777" w:rsidR="004D0BC4" w:rsidRDefault="00000000">
            <w:pPr>
              <w:pStyle w:val="a5"/>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564E4D23" w14:textId="77777777" w:rsidR="004D0BC4" w:rsidRDefault="004D0B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E934" w14:textId="77777777" w:rsidR="00074D12" w:rsidRDefault="00074D12">
      <w:r>
        <w:separator/>
      </w:r>
    </w:p>
  </w:footnote>
  <w:footnote w:type="continuationSeparator" w:id="0">
    <w:p w14:paraId="2D6AB9F3" w14:textId="77777777" w:rsidR="00074D12" w:rsidRDefault="00074D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GUyYjhmYjUxZWU0MTZhM2NjMDZlODk1ODU5ZWY1ZTcifQ=="/>
  </w:docVars>
  <w:rsids>
    <w:rsidRoot w:val="00A77B3E"/>
    <w:rsid w:val="000201B4"/>
    <w:rsid w:val="00074D12"/>
    <w:rsid w:val="000B221C"/>
    <w:rsid w:val="001002C8"/>
    <w:rsid w:val="00165291"/>
    <w:rsid w:val="001661EA"/>
    <w:rsid w:val="00191713"/>
    <w:rsid w:val="001A4CEA"/>
    <w:rsid w:val="001C4DB1"/>
    <w:rsid w:val="00200E1B"/>
    <w:rsid w:val="00214409"/>
    <w:rsid w:val="00217041"/>
    <w:rsid w:val="00243309"/>
    <w:rsid w:val="002C48E9"/>
    <w:rsid w:val="00302BDE"/>
    <w:rsid w:val="00304171"/>
    <w:rsid w:val="0035039D"/>
    <w:rsid w:val="003B07FD"/>
    <w:rsid w:val="003B17AB"/>
    <w:rsid w:val="003B4401"/>
    <w:rsid w:val="003F21C0"/>
    <w:rsid w:val="004131F2"/>
    <w:rsid w:val="00481CC2"/>
    <w:rsid w:val="004C6FD3"/>
    <w:rsid w:val="004D0BC4"/>
    <w:rsid w:val="004D7618"/>
    <w:rsid w:val="00513815"/>
    <w:rsid w:val="00515584"/>
    <w:rsid w:val="00545649"/>
    <w:rsid w:val="005B001D"/>
    <w:rsid w:val="006300DF"/>
    <w:rsid w:val="0073241F"/>
    <w:rsid w:val="007414D0"/>
    <w:rsid w:val="00767FFE"/>
    <w:rsid w:val="007A6F87"/>
    <w:rsid w:val="0080718E"/>
    <w:rsid w:val="00814413"/>
    <w:rsid w:val="0086125C"/>
    <w:rsid w:val="008A46A3"/>
    <w:rsid w:val="008D1218"/>
    <w:rsid w:val="00952DEC"/>
    <w:rsid w:val="00A23340"/>
    <w:rsid w:val="00A26B99"/>
    <w:rsid w:val="00A32881"/>
    <w:rsid w:val="00A77B3E"/>
    <w:rsid w:val="00B064C2"/>
    <w:rsid w:val="00B120BB"/>
    <w:rsid w:val="00B13541"/>
    <w:rsid w:val="00BE32FD"/>
    <w:rsid w:val="00C74097"/>
    <w:rsid w:val="00CA2A55"/>
    <w:rsid w:val="00CC1AF9"/>
    <w:rsid w:val="00CF410D"/>
    <w:rsid w:val="00D66EB6"/>
    <w:rsid w:val="00D829F9"/>
    <w:rsid w:val="00DD35D9"/>
    <w:rsid w:val="00E32F0D"/>
    <w:rsid w:val="00E83651"/>
    <w:rsid w:val="00ED2003"/>
    <w:rsid w:val="00EF6A92"/>
    <w:rsid w:val="00FA01D9"/>
    <w:rsid w:val="00FA1990"/>
    <w:rsid w:val="02126AEE"/>
    <w:rsid w:val="02557C87"/>
    <w:rsid w:val="032D7FBD"/>
    <w:rsid w:val="039B5B6E"/>
    <w:rsid w:val="045768E7"/>
    <w:rsid w:val="08422A5C"/>
    <w:rsid w:val="089D2797"/>
    <w:rsid w:val="0A287A2F"/>
    <w:rsid w:val="0EFA3196"/>
    <w:rsid w:val="0FE26F67"/>
    <w:rsid w:val="161517B0"/>
    <w:rsid w:val="19EA13B4"/>
    <w:rsid w:val="1A073B05"/>
    <w:rsid w:val="1A633099"/>
    <w:rsid w:val="1AA853D9"/>
    <w:rsid w:val="1B972C67"/>
    <w:rsid w:val="1C47643B"/>
    <w:rsid w:val="1FB95812"/>
    <w:rsid w:val="22BF31CF"/>
    <w:rsid w:val="249F3E05"/>
    <w:rsid w:val="258F2863"/>
    <w:rsid w:val="285D455B"/>
    <w:rsid w:val="28904CC6"/>
    <w:rsid w:val="2AE90CEC"/>
    <w:rsid w:val="2BB138D1"/>
    <w:rsid w:val="2CC8062C"/>
    <w:rsid w:val="316A07AA"/>
    <w:rsid w:val="318555E4"/>
    <w:rsid w:val="3772660A"/>
    <w:rsid w:val="3BF770DE"/>
    <w:rsid w:val="3E8F7AA2"/>
    <w:rsid w:val="3EC15781"/>
    <w:rsid w:val="3ED454B4"/>
    <w:rsid w:val="422C1AAB"/>
    <w:rsid w:val="426E39C0"/>
    <w:rsid w:val="4355293C"/>
    <w:rsid w:val="459C4852"/>
    <w:rsid w:val="45A007E6"/>
    <w:rsid w:val="46222FA9"/>
    <w:rsid w:val="4DA370C6"/>
    <w:rsid w:val="4DCC100F"/>
    <w:rsid w:val="4E043218"/>
    <w:rsid w:val="4E657322"/>
    <w:rsid w:val="4EFF657E"/>
    <w:rsid w:val="50243DC2"/>
    <w:rsid w:val="50B465A9"/>
    <w:rsid w:val="512B6146"/>
    <w:rsid w:val="51C23892"/>
    <w:rsid w:val="53630CE5"/>
    <w:rsid w:val="54244390"/>
    <w:rsid w:val="548D63DA"/>
    <w:rsid w:val="60C5514D"/>
    <w:rsid w:val="62F4184E"/>
    <w:rsid w:val="64721148"/>
    <w:rsid w:val="65A510F0"/>
    <w:rsid w:val="6B8A6D77"/>
    <w:rsid w:val="6C5C3C90"/>
    <w:rsid w:val="6D6844CC"/>
    <w:rsid w:val="715D58D5"/>
    <w:rsid w:val="73326672"/>
    <w:rsid w:val="7420296E"/>
    <w:rsid w:val="74411BD6"/>
    <w:rsid w:val="757545F4"/>
    <w:rsid w:val="766905FD"/>
    <w:rsid w:val="7BB37394"/>
    <w:rsid w:val="7BBA5457"/>
    <w:rsid w:val="7D7D06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68963"/>
  <w15:docId w15:val="{263C9A84-CF65-42C9-A6E6-D3442EBB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rPr>
      <w:sz w:val="21"/>
      <w:szCs w:val="21"/>
    </w:rPr>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文字 字符"/>
    <w:basedOn w:val="a0"/>
    <w:link w:val="a3"/>
    <w:rPr>
      <w:sz w:val="24"/>
      <w:szCs w:val="24"/>
    </w:rPr>
  </w:style>
  <w:style w:type="character" w:customStyle="1" w:styleId="aa">
    <w:name w:val="批注主题 字符"/>
    <w:basedOn w:val="a4"/>
    <w:link w:val="a9"/>
    <w:autoRedefine/>
    <w:qFormat/>
    <w:rPr>
      <w:b/>
      <w:bCs/>
      <w:sz w:val="24"/>
      <w:szCs w:val="24"/>
    </w:rPr>
  </w:style>
  <w:style w:type="paragraph" w:customStyle="1" w:styleId="1">
    <w:name w:val="修订1"/>
    <w:autoRedefine/>
    <w:hidden/>
    <w:uiPriority w:val="99"/>
    <w:semiHidden/>
    <w:qFormat/>
    <w:rPr>
      <w:rFonts w:eastAsiaTheme="minorEastAsia"/>
      <w:sz w:val="24"/>
      <w:szCs w:val="24"/>
      <w:lang w:eastAsia="en-US"/>
    </w:rPr>
  </w:style>
  <w:style w:type="paragraph" w:styleId="ac">
    <w:name w:val="Revision"/>
    <w:hidden/>
    <w:uiPriority w:val="99"/>
    <w:unhideWhenUsed/>
    <w:rsid w:val="001002C8"/>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3393</Words>
  <Characters>19344</Characters>
  <Application>Microsoft Office Word</Application>
  <DocSecurity>0</DocSecurity>
  <Lines>161</Lines>
  <Paragraphs>45</Paragraphs>
  <ScaleCrop>false</ScaleCrop>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yan jiaping</cp:lastModifiedBy>
  <cp:revision>185</cp:revision>
  <dcterms:created xsi:type="dcterms:W3CDTF">2024-03-26T01:13:00Z</dcterms:created>
  <dcterms:modified xsi:type="dcterms:W3CDTF">2024-04-01T01:53:00Z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B0B2BD4244BB475D96128AB0DDCC27F1_12</vt:lpwstr>
  </property>
</Properties>
</file>