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2D51"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rPr>
        <w:t xml:space="preserve">Name of Journal: </w:t>
      </w:r>
      <w:r>
        <w:rPr>
          <w:rFonts w:ascii="Book Antiqua" w:eastAsia="Book Antiqua" w:hAnsi="Book Antiqua"/>
          <w:i/>
        </w:rPr>
        <w:t>World Journal of Clinical Cases</w:t>
      </w:r>
    </w:p>
    <w:p w14:paraId="2AE943E9"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rPr>
        <w:t xml:space="preserve">Manuscript NO: </w:t>
      </w:r>
      <w:r>
        <w:rPr>
          <w:rFonts w:ascii="Book Antiqua" w:eastAsia="Book Antiqua" w:hAnsi="Book Antiqua"/>
        </w:rPr>
        <w:t>90182</w:t>
      </w:r>
    </w:p>
    <w:p w14:paraId="51DF000F"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rPr>
        <w:t xml:space="preserve">Manuscript Type: </w:t>
      </w:r>
      <w:r>
        <w:rPr>
          <w:rFonts w:ascii="Book Antiqua" w:eastAsia="Book Antiqua" w:hAnsi="Book Antiqua"/>
        </w:rPr>
        <w:t>CASE REPORT</w:t>
      </w:r>
    </w:p>
    <w:p w14:paraId="7312250D" w14:textId="77777777" w:rsidR="00471FA0" w:rsidRDefault="00471FA0">
      <w:pPr>
        <w:adjustRightInd w:val="0"/>
        <w:snapToGrid w:val="0"/>
        <w:spacing w:line="360" w:lineRule="auto"/>
        <w:jc w:val="both"/>
        <w:rPr>
          <w:rFonts w:ascii="Book Antiqua" w:hAnsi="Book Antiqua"/>
        </w:rPr>
      </w:pPr>
    </w:p>
    <w:p w14:paraId="1A244941"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Appendicitis combined with Meckel’s diverticulum obstruction, perforation, and inflammation in children: Three case reports</w:t>
      </w:r>
    </w:p>
    <w:p w14:paraId="7D1AFAE2" w14:textId="77777777" w:rsidR="00471FA0" w:rsidRDefault="00471FA0">
      <w:pPr>
        <w:adjustRightInd w:val="0"/>
        <w:snapToGrid w:val="0"/>
        <w:spacing w:line="360" w:lineRule="auto"/>
        <w:jc w:val="both"/>
        <w:rPr>
          <w:rFonts w:ascii="Book Antiqua" w:hAnsi="Book Antiqua"/>
        </w:rPr>
      </w:pPr>
    </w:p>
    <w:p w14:paraId="0F1799C1"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color w:val="000000"/>
        </w:rPr>
        <w:t xml:space="preserve">Sun YM </w:t>
      </w:r>
      <w:r>
        <w:rPr>
          <w:rFonts w:ascii="Book Antiqua" w:eastAsia="Book Antiqua" w:hAnsi="Book Antiqua"/>
          <w:i/>
          <w:iCs/>
          <w:color w:val="000000"/>
        </w:rPr>
        <w:t xml:space="preserve">et al. </w:t>
      </w:r>
      <w:r>
        <w:rPr>
          <w:rFonts w:ascii="Book Antiqua" w:eastAsia="Book Antiqua" w:hAnsi="Book Antiqua"/>
          <w:color w:val="000000"/>
        </w:rPr>
        <w:t>Appendicitis with Meckel diverticulum in children</w:t>
      </w:r>
    </w:p>
    <w:p w14:paraId="17723916" w14:textId="77777777" w:rsidR="00471FA0" w:rsidRDefault="00471FA0">
      <w:pPr>
        <w:adjustRightInd w:val="0"/>
        <w:snapToGrid w:val="0"/>
        <w:spacing w:line="360" w:lineRule="auto"/>
        <w:jc w:val="both"/>
        <w:rPr>
          <w:rFonts w:ascii="Book Antiqua" w:hAnsi="Book Antiqua"/>
        </w:rPr>
      </w:pPr>
    </w:p>
    <w:p w14:paraId="1404CEC5"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color w:val="000000"/>
        </w:rPr>
        <w:t>Yi-Meng Sun, Wang Xin, Yu-Fang Liu, Zhe-Ming Guan, Hao-Wen Du, Ning-Ning Sun, Yong-Dong Liu</w:t>
      </w:r>
    </w:p>
    <w:p w14:paraId="177D23E0" w14:textId="77777777" w:rsidR="00471FA0" w:rsidRDefault="00471FA0">
      <w:pPr>
        <w:adjustRightInd w:val="0"/>
        <w:snapToGrid w:val="0"/>
        <w:spacing w:line="360" w:lineRule="auto"/>
        <w:jc w:val="both"/>
        <w:rPr>
          <w:rFonts w:ascii="Book Antiqua" w:hAnsi="Book Antiqua"/>
        </w:rPr>
      </w:pPr>
    </w:p>
    <w:p w14:paraId="36D606B7"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 xml:space="preserve">Yi-Meng Sun, </w:t>
      </w:r>
      <w:r>
        <w:rPr>
          <w:rFonts w:ascii="Book Antiqua" w:eastAsia="Book Antiqua" w:hAnsi="Book Antiqua"/>
          <w:color w:val="000000"/>
        </w:rPr>
        <w:t>School of Clinical Medicine, Weifang Medical University, Weifang 261000, Shandong Province, China</w:t>
      </w:r>
    </w:p>
    <w:p w14:paraId="4BCC791D" w14:textId="77777777" w:rsidR="00471FA0" w:rsidRDefault="00471FA0">
      <w:pPr>
        <w:adjustRightInd w:val="0"/>
        <w:snapToGrid w:val="0"/>
        <w:spacing w:line="360" w:lineRule="auto"/>
        <w:jc w:val="both"/>
        <w:rPr>
          <w:rFonts w:ascii="Book Antiqua" w:hAnsi="Book Antiqua"/>
        </w:rPr>
      </w:pPr>
    </w:p>
    <w:p w14:paraId="7E4F372E"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 xml:space="preserve">Wang Xin, Zhe-Ming Guan, Hao-Wen Du, Ning-Ning Sun, Yong-Dong Liu, </w:t>
      </w:r>
      <w:r>
        <w:rPr>
          <w:rFonts w:ascii="Book Antiqua" w:eastAsia="Book Antiqua" w:hAnsi="Book Antiqua"/>
          <w:color w:val="000000"/>
        </w:rPr>
        <w:t>Department of Pediatric Surgery, Weifang People’s Hospital, Weifang 261000, Shandong Province, China</w:t>
      </w:r>
    </w:p>
    <w:p w14:paraId="4004E442" w14:textId="77777777" w:rsidR="00471FA0" w:rsidRDefault="00471FA0">
      <w:pPr>
        <w:adjustRightInd w:val="0"/>
        <w:snapToGrid w:val="0"/>
        <w:spacing w:line="360" w:lineRule="auto"/>
        <w:jc w:val="both"/>
        <w:rPr>
          <w:rFonts w:ascii="Book Antiqua" w:hAnsi="Book Antiqua"/>
        </w:rPr>
      </w:pPr>
    </w:p>
    <w:p w14:paraId="16B59E4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 xml:space="preserve">Yu-Fang Liu, </w:t>
      </w:r>
      <w:r>
        <w:rPr>
          <w:rFonts w:ascii="Book Antiqua" w:eastAsia="Book Antiqua" w:hAnsi="Book Antiqua"/>
          <w:color w:val="000000"/>
        </w:rPr>
        <w:t>Department of Burn Surgery, Weifang People’s Hospital, Weifang 261000, Shandong Province, China</w:t>
      </w:r>
    </w:p>
    <w:p w14:paraId="5084FB21" w14:textId="77777777" w:rsidR="00471FA0" w:rsidRDefault="00471FA0">
      <w:pPr>
        <w:adjustRightInd w:val="0"/>
        <w:snapToGrid w:val="0"/>
        <w:spacing w:line="360" w:lineRule="auto"/>
        <w:jc w:val="both"/>
        <w:rPr>
          <w:rFonts w:ascii="Book Antiqua" w:hAnsi="Book Antiqua"/>
        </w:rPr>
      </w:pPr>
    </w:p>
    <w:p w14:paraId="18A300D3"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 xml:space="preserve">Author contributions: </w:t>
      </w:r>
      <w:r>
        <w:rPr>
          <w:rFonts w:ascii="Book Antiqua" w:eastAsia="Book Antiqua" w:hAnsi="Book Antiqua"/>
          <w:color w:val="000000"/>
        </w:rPr>
        <w:t>Sun YM reviewed the literature, and contributed to manuscript drafting; Xin W, Liu YF and Guan ZM contributed to manuscript drafting; Du HW and Sun NN obtained informed consent; Liu YD was responsible for the revision of the manuscript; all authors gave final approval for the submitted version.</w:t>
      </w:r>
    </w:p>
    <w:p w14:paraId="40635E57" w14:textId="77777777" w:rsidR="00471FA0" w:rsidRDefault="00471FA0">
      <w:pPr>
        <w:adjustRightInd w:val="0"/>
        <w:snapToGrid w:val="0"/>
        <w:spacing w:line="360" w:lineRule="auto"/>
        <w:jc w:val="both"/>
        <w:rPr>
          <w:rFonts w:ascii="Book Antiqua" w:hAnsi="Book Antiqua"/>
        </w:rPr>
      </w:pPr>
    </w:p>
    <w:p w14:paraId="3F271895" w14:textId="0CD6A1A6"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lastRenderedPageBreak/>
        <w:t xml:space="preserve">Corresponding author: Yong-Dong Liu, Deputy Director, Doctor, </w:t>
      </w:r>
      <w:r>
        <w:rPr>
          <w:rFonts w:ascii="Book Antiqua" w:eastAsia="Book Antiqua" w:hAnsi="Book Antiqua"/>
          <w:color w:val="000000"/>
        </w:rPr>
        <w:t xml:space="preserve">Department of Pediatric Surgery, Weifang People’s Hospital, </w:t>
      </w:r>
      <w:r>
        <w:rPr>
          <w:rFonts w:ascii="Book Antiqua" w:eastAsia="宋体" w:hAnsi="Book Antiqua"/>
          <w:lang w:val="en" w:eastAsia="zh-Hans"/>
        </w:rPr>
        <w:t>No. 151 Guangwen Street,</w:t>
      </w:r>
      <w:r>
        <w:rPr>
          <w:rFonts w:ascii="Book Antiqua" w:eastAsia="宋体" w:hAnsi="Book Antiqua"/>
          <w:lang w:eastAsia="zh-CN"/>
        </w:rPr>
        <w:t xml:space="preserve"> Kuiwen District,</w:t>
      </w:r>
      <w:r>
        <w:rPr>
          <w:rFonts w:ascii="Book Antiqua" w:eastAsia="Book Antiqua" w:hAnsi="Book Antiqua"/>
          <w:color w:val="000000"/>
        </w:rPr>
        <w:t xml:space="preserve"> Weifang 261000, Shandong Province, China. 13141071616@163.com</w:t>
      </w:r>
    </w:p>
    <w:p w14:paraId="59E6D1F6" w14:textId="77777777" w:rsidR="00471FA0" w:rsidRDefault="00471FA0">
      <w:pPr>
        <w:adjustRightInd w:val="0"/>
        <w:snapToGrid w:val="0"/>
        <w:spacing w:line="360" w:lineRule="auto"/>
        <w:jc w:val="both"/>
        <w:rPr>
          <w:rFonts w:ascii="Book Antiqua" w:hAnsi="Book Antiqua"/>
        </w:rPr>
      </w:pPr>
    </w:p>
    <w:p w14:paraId="0711AF4D"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rPr>
        <w:t xml:space="preserve">Received: </w:t>
      </w:r>
      <w:r>
        <w:rPr>
          <w:rFonts w:ascii="Book Antiqua" w:eastAsia="Book Antiqua" w:hAnsi="Book Antiqua"/>
        </w:rPr>
        <w:t>November 26, 2023</w:t>
      </w:r>
    </w:p>
    <w:p w14:paraId="4C7EC3C9"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rPr>
        <w:t xml:space="preserve">Revised: </w:t>
      </w:r>
      <w:r>
        <w:rPr>
          <w:rFonts w:ascii="Book Antiqua" w:eastAsia="Book Antiqua" w:hAnsi="Book Antiqua"/>
        </w:rPr>
        <w:t>December 6, 2023</w:t>
      </w:r>
    </w:p>
    <w:p w14:paraId="3629D34E" w14:textId="2C9D67FA" w:rsidR="00471FA0" w:rsidRDefault="00250083">
      <w:pPr>
        <w:adjustRightInd w:val="0"/>
        <w:snapToGrid w:val="0"/>
        <w:spacing w:line="360" w:lineRule="auto"/>
        <w:jc w:val="both"/>
        <w:rPr>
          <w:rFonts w:ascii="Book Antiqua" w:hAnsi="Book Antiqua"/>
        </w:rPr>
      </w:pPr>
      <w:r>
        <w:rPr>
          <w:rFonts w:ascii="Book Antiqua" w:eastAsia="Book Antiqua" w:hAnsi="Book Antiqua"/>
          <w:b/>
          <w:bCs/>
        </w:rPr>
        <w:t xml:space="preserve">Accepted: </w:t>
      </w:r>
      <w:ins w:id="0" w:author="Jin-Lei Wang" w:date="2024-01-08T13:35:00Z">
        <w:r w:rsidR="008B1E3D" w:rsidRPr="008B1E3D">
          <w:rPr>
            <w:rFonts w:ascii="Book Antiqua" w:eastAsia="Book Antiqua" w:hAnsi="Book Antiqua"/>
          </w:rPr>
          <w:t>January 8, 2024</w:t>
        </w:r>
      </w:ins>
    </w:p>
    <w:p w14:paraId="7D9C36A4" w14:textId="35F72FDD" w:rsidR="00471FA0" w:rsidRDefault="00250083">
      <w:pPr>
        <w:adjustRightInd w:val="0"/>
        <w:snapToGrid w:val="0"/>
        <w:spacing w:line="360" w:lineRule="auto"/>
        <w:jc w:val="both"/>
        <w:rPr>
          <w:rFonts w:ascii="Book Antiqua" w:hAnsi="Book Antiqua"/>
        </w:rPr>
      </w:pPr>
      <w:r>
        <w:rPr>
          <w:rFonts w:ascii="Book Antiqua" w:eastAsia="Book Antiqua" w:hAnsi="Book Antiqua"/>
          <w:b/>
          <w:bCs/>
        </w:rPr>
        <w:t>Published online:</w:t>
      </w:r>
      <w:r w:rsidR="008414E1">
        <w:rPr>
          <w:rFonts w:ascii="Book Antiqua" w:hAnsi="Book Antiqua" w:hint="eastAsia"/>
          <w:b/>
          <w:bCs/>
          <w:lang w:eastAsia="zh-CN"/>
        </w:rPr>
        <w:t xml:space="preserve"> </w:t>
      </w:r>
      <w:r w:rsidR="008414E1" w:rsidRPr="00744D38">
        <w:rPr>
          <w:rFonts w:ascii="Book Antiqua" w:hAnsi="Book Antiqua" w:cs="Book Antiqua"/>
          <w:bCs/>
          <w:lang w:eastAsia="zh-CN"/>
        </w:rPr>
        <w:t>February 6, 2024</w:t>
      </w:r>
      <w:r>
        <w:rPr>
          <w:rFonts w:ascii="Book Antiqua" w:eastAsia="Book Antiqua" w:hAnsi="Book Antiqua"/>
          <w:b/>
          <w:bCs/>
        </w:rPr>
        <w:t xml:space="preserve"> </w:t>
      </w:r>
    </w:p>
    <w:p w14:paraId="6CE93394" w14:textId="77777777" w:rsidR="00471FA0" w:rsidRDefault="00471FA0">
      <w:pPr>
        <w:adjustRightInd w:val="0"/>
        <w:snapToGrid w:val="0"/>
        <w:spacing w:line="360" w:lineRule="auto"/>
        <w:jc w:val="both"/>
        <w:rPr>
          <w:rFonts w:ascii="Book Antiqua" w:hAnsi="Book Antiqua"/>
        </w:rPr>
        <w:sectPr w:rsidR="00471FA0" w:rsidSect="00F12F3A">
          <w:footerReference w:type="default" r:id="rId6"/>
          <w:pgSz w:w="12240" w:h="15840"/>
          <w:pgMar w:top="1440" w:right="1440" w:bottom="1440" w:left="1440" w:header="720" w:footer="720" w:gutter="0"/>
          <w:cols w:space="720"/>
          <w:docGrid w:linePitch="360"/>
        </w:sectPr>
      </w:pPr>
    </w:p>
    <w:p w14:paraId="496C944D"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olor w:val="000000"/>
        </w:rPr>
        <w:lastRenderedPageBreak/>
        <w:t>Abstract</w:t>
      </w:r>
    </w:p>
    <w:p w14:paraId="6582183A"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color w:val="000000"/>
        </w:rPr>
        <w:t>BACKGROUND</w:t>
      </w:r>
    </w:p>
    <w:p w14:paraId="4AE8432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Meckel’s diverticulum is a common congenital malformation of the small intestine, with the three most common complications being obstruction, perforation, and inflammation. To date, only a few cases have been reported worldwide. In children, the clinical symptoms are similar to appendicitis. As most of the imaging features are nonspecific, the preoperative diagnosis is not precise. In addition, the clinical characteristics are highly similar to pediatric acute appendicitis, thus special attention is necessary to distinguish Meckel’s diverticulum from pediatric appendicitis. Patients with poor disease control should undergo laparoscopic exploration to avoid serious complications, including intestinal necrosis, intestinal perforation and gastrointestinal bleeding.</w:t>
      </w:r>
    </w:p>
    <w:p w14:paraId="4B6455EE" w14:textId="77777777" w:rsidR="00471FA0" w:rsidRDefault="00471FA0">
      <w:pPr>
        <w:adjustRightInd w:val="0"/>
        <w:snapToGrid w:val="0"/>
        <w:spacing w:line="360" w:lineRule="auto"/>
        <w:jc w:val="both"/>
        <w:rPr>
          <w:rFonts w:ascii="Book Antiqua" w:hAnsi="Book Antiqua"/>
        </w:rPr>
      </w:pPr>
    </w:p>
    <w:p w14:paraId="6341587C"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color w:val="000000"/>
        </w:rPr>
        <w:t>CASE SUMMARY</w:t>
      </w:r>
    </w:p>
    <w:p w14:paraId="5CEC82C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This report presents three cases of appendicitis in children combined with intestinal obstruction</w:t>
      </w:r>
      <w:r>
        <w:rPr>
          <w:rFonts w:ascii="Book Antiqua" w:eastAsia="宋体" w:hAnsi="Book Antiqua"/>
          <w:lang w:eastAsia="zh-CN"/>
        </w:rPr>
        <w:t xml:space="preserve">, </w:t>
      </w:r>
      <w:r>
        <w:rPr>
          <w:rFonts w:ascii="Book Antiqua" w:eastAsia="Book Antiqua" w:hAnsi="Book Antiqua"/>
        </w:rPr>
        <w:t>which was caused by fibrous bands (ligaments) arising from the</w:t>
      </w:r>
      <w:r>
        <w:rPr>
          <w:rFonts w:ascii="Book Antiqua" w:eastAsia="宋体" w:hAnsi="Book Antiqua"/>
          <w:lang w:eastAsia="zh-CN"/>
        </w:rPr>
        <w:t xml:space="preserve"> top part</w:t>
      </w:r>
      <w:r>
        <w:rPr>
          <w:rFonts w:ascii="Book Antiqua" w:eastAsia="Book Antiqua" w:hAnsi="Book Antiqua"/>
        </w:rPr>
        <w:t xml:space="preserve"> of Meckel's diverticulum, diverticular perforation, and diverticular inflammation. All three patients, aged 11-12 years, had acute appendicitis as their initial clinical presentation. All were treated by laparoscopic surgery with a favorable outcome. A complete dataset including clinical presentation, diagnostic imaging, surgical information, and histopathologic findings was also provided.</w:t>
      </w:r>
    </w:p>
    <w:p w14:paraId="78613406" w14:textId="77777777" w:rsidR="00471FA0" w:rsidRDefault="00471FA0">
      <w:pPr>
        <w:adjustRightInd w:val="0"/>
        <w:snapToGrid w:val="0"/>
        <w:spacing w:line="360" w:lineRule="auto"/>
        <w:jc w:val="both"/>
        <w:rPr>
          <w:rFonts w:ascii="Book Antiqua" w:hAnsi="Book Antiqua"/>
        </w:rPr>
      </w:pPr>
    </w:p>
    <w:p w14:paraId="4415CB6E"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color w:val="000000"/>
        </w:rPr>
        <w:t>CONCLUSION</w:t>
      </w:r>
    </w:p>
    <w:p w14:paraId="132A218A"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Preoperative diagnosis of Meckel’s diverticulum and its complications is challenging because </w:t>
      </w:r>
      <w:r>
        <w:rPr>
          <w:rFonts w:ascii="Book Antiqua" w:eastAsia="宋体" w:hAnsi="Book Antiqua"/>
          <w:lang w:eastAsia="zh-CN"/>
        </w:rPr>
        <w:t>its</w:t>
      </w:r>
      <w:r>
        <w:rPr>
          <w:rFonts w:ascii="Book Antiqua" w:eastAsia="Book Antiqua" w:hAnsi="Book Antiqua"/>
        </w:rPr>
        <w:t xml:space="preserve"> clinical signs and complications are similar to those of appendicitis in children. Laparoscopy combined with laparotomy is useful for diagnosis and treatment.</w:t>
      </w:r>
    </w:p>
    <w:p w14:paraId="52557829" w14:textId="77777777" w:rsidR="00471FA0" w:rsidRDefault="00471FA0">
      <w:pPr>
        <w:adjustRightInd w:val="0"/>
        <w:snapToGrid w:val="0"/>
        <w:spacing w:line="360" w:lineRule="auto"/>
        <w:jc w:val="both"/>
        <w:rPr>
          <w:rFonts w:ascii="Book Antiqua" w:hAnsi="Book Antiqua"/>
        </w:rPr>
      </w:pPr>
    </w:p>
    <w:p w14:paraId="33EF8C3F" w14:textId="77777777" w:rsidR="00471FA0" w:rsidRDefault="00250083">
      <w:pPr>
        <w:adjustRightInd w:val="0"/>
        <w:snapToGrid w:val="0"/>
        <w:spacing w:line="360" w:lineRule="auto"/>
        <w:jc w:val="both"/>
        <w:rPr>
          <w:rFonts w:ascii="Book Antiqua" w:eastAsia="Book Antiqua" w:hAnsi="Book Antiqua"/>
        </w:rPr>
      </w:pPr>
      <w:r>
        <w:rPr>
          <w:rFonts w:ascii="Book Antiqua" w:eastAsia="Book Antiqua" w:hAnsi="Book Antiqua"/>
          <w:b/>
          <w:bCs/>
        </w:rPr>
        <w:t xml:space="preserve">Key Words: </w:t>
      </w:r>
      <w:r>
        <w:rPr>
          <w:rFonts w:ascii="Book Antiqua" w:eastAsia="Book Antiqua" w:hAnsi="Book Antiqua"/>
        </w:rPr>
        <w:t>Meckel’s diverticulum; Complications; Intestinal obstruction; Perforation; Appendicitis in children; Mesodiverticular band; Ligament; Diverticular disease; Case report</w:t>
      </w:r>
    </w:p>
    <w:p w14:paraId="1B5D16F5" w14:textId="77777777" w:rsidR="00833EDC" w:rsidRPr="006D4EDA" w:rsidRDefault="00833EDC" w:rsidP="00833EDC">
      <w:pPr>
        <w:spacing w:line="360" w:lineRule="auto"/>
        <w:rPr>
          <w:rFonts w:ascii="Book Antiqua" w:eastAsia="Book Antiqua" w:hAnsi="Book Antiqua" w:cs="Book Antiqua"/>
        </w:rPr>
      </w:pPr>
    </w:p>
    <w:p w14:paraId="5D466A94" w14:textId="77777777" w:rsidR="00833EDC" w:rsidRPr="006D4EDA" w:rsidRDefault="00833EDC" w:rsidP="00833ED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173903C" w14:textId="77777777" w:rsidR="00833EDC" w:rsidRPr="006D4EDA" w:rsidRDefault="00833EDC" w:rsidP="00833EDC">
      <w:pPr>
        <w:spacing w:line="360" w:lineRule="auto"/>
        <w:rPr>
          <w:rFonts w:ascii="Book Antiqua" w:eastAsia="Book Antiqua" w:hAnsi="Book Antiqua" w:cs="Book Antiqua"/>
        </w:rPr>
      </w:pPr>
    </w:p>
    <w:p w14:paraId="0A46A8A4" w14:textId="26B10592" w:rsidR="00833EDC" w:rsidRDefault="009216F7" w:rsidP="00833EDC">
      <w:pPr>
        <w:spacing w:line="360" w:lineRule="auto"/>
        <w:jc w:val="both"/>
        <w:rPr>
          <w:rFonts w:ascii="Book Antiqua" w:hAnsi="Book Antiqua" w:cs="Book Antiqua"/>
          <w:color w:val="000000"/>
          <w:lang w:eastAsia="zh-CN"/>
        </w:rPr>
      </w:pPr>
      <w:r w:rsidRPr="00717838">
        <w:rPr>
          <w:rFonts w:ascii="Book Antiqua" w:eastAsia="Book Antiqua" w:hAnsi="Book Antiqua" w:cs="Book Antiqua"/>
          <w:b/>
          <w:bCs/>
        </w:rPr>
        <w:t>Citation</w:t>
      </w:r>
      <w:r w:rsidRPr="00717838">
        <w:rPr>
          <w:rFonts w:ascii="Book Antiqua" w:eastAsia="Book Antiqua" w:hAnsi="Book Antiqua" w:cs="Book Antiqua"/>
        </w:rPr>
        <w:t xml:space="preserve">: </w:t>
      </w:r>
      <w:r w:rsidR="00250083">
        <w:rPr>
          <w:rFonts w:ascii="Book Antiqua" w:eastAsia="Book Antiqua" w:hAnsi="Book Antiqua"/>
        </w:rPr>
        <w:t xml:space="preserve">Sun YM, Xin W, Liu YF, Guan ZM, Du HW, Sun NN, Liu YD. Appendicitis combined with Meckel’s diverticulum obstruction, perforation, and inflammation in children: Three case reports. </w:t>
      </w:r>
      <w:r w:rsidR="00250083">
        <w:rPr>
          <w:rFonts w:ascii="Book Antiqua" w:eastAsia="Book Antiqua" w:hAnsi="Book Antiqua"/>
          <w:i/>
          <w:iCs/>
        </w:rPr>
        <w:t>World J Clin Cases</w:t>
      </w:r>
      <w:r w:rsidR="00250083">
        <w:rPr>
          <w:rFonts w:ascii="Book Antiqua" w:eastAsia="Book Antiqua" w:hAnsi="Book Antiqua"/>
        </w:rPr>
        <w:t xml:space="preserve"> </w:t>
      </w:r>
      <w:r w:rsidR="008414E1" w:rsidRPr="00F37995">
        <w:rPr>
          <w:rFonts w:ascii="Book Antiqua" w:eastAsia="Book Antiqua" w:hAnsi="Book Antiqua" w:cs="Book Antiqua"/>
          <w:color w:val="000000"/>
        </w:rPr>
        <w:t>202</w:t>
      </w:r>
      <w:r w:rsidR="008414E1">
        <w:rPr>
          <w:rFonts w:ascii="Book Antiqua" w:hAnsi="Book Antiqua" w:cs="Book Antiqua" w:hint="eastAsia"/>
          <w:color w:val="000000"/>
          <w:lang w:eastAsia="zh-CN"/>
        </w:rPr>
        <w:t>4</w:t>
      </w:r>
      <w:r w:rsidR="008414E1" w:rsidRPr="00F37995">
        <w:rPr>
          <w:rFonts w:ascii="Book Antiqua" w:eastAsia="Book Antiqua" w:hAnsi="Book Antiqua" w:cs="Book Antiqua"/>
          <w:color w:val="000000"/>
        </w:rPr>
        <w:t xml:space="preserve">; </w:t>
      </w:r>
      <w:r w:rsidR="00833EDC" w:rsidRPr="00F37995">
        <w:rPr>
          <w:rFonts w:ascii="Book Antiqua" w:eastAsia="Book Antiqua" w:hAnsi="Book Antiqua" w:cs="Book Antiqua"/>
          <w:color w:val="000000"/>
        </w:rPr>
        <w:t>1</w:t>
      </w:r>
      <w:r w:rsidR="00833EDC">
        <w:rPr>
          <w:rFonts w:ascii="Book Antiqua" w:hAnsi="Book Antiqua" w:cs="Book Antiqua" w:hint="eastAsia"/>
          <w:color w:val="000000"/>
          <w:lang w:eastAsia="zh-CN"/>
        </w:rPr>
        <w:t>2</w:t>
      </w:r>
      <w:r w:rsidR="00833EDC" w:rsidRPr="00F37995">
        <w:rPr>
          <w:rFonts w:ascii="Book Antiqua" w:eastAsia="Book Antiqua" w:hAnsi="Book Antiqua" w:cs="Book Antiqua"/>
          <w:color w:val="000000"/>
        </w:rPr>
        <w:t>(</w:t>
      </w:r>
      <w:r w:rsidR="00833EDC">
        <w:rPr>
          <w:rFonts w:ascii="Book Antiqua" w:hAnsi="Book Antiqua" w:cs="Book Antiqua" w:hint="eastAsia"/>
          <w:color w:val="000000"/>
          <w:lang w:eastAsia="zh-CN"/>
        </w:rPr>
        <w:t>4</w:t>
      </w:r>
      <w:r w:rsidR="00833EDC" w:rsidRPr="00F37995">
        <w:rPr>
          <w:rFonts w:ascii="Book Antiqua" w:eastAsia="Book Antiqua" w:hAnsi="Book Antiqua" w:cs="Book Antiqua"/>
          <w:color w:val="000000"/>
        </w:rPr>
        <w:t xml:space="preserve">): </w:t>
      </w:r>
      <w:r w:rsidR="00833EDC" w:rsidRPr="00075D9A">
        <w:rPr>
          <w:rFonts w:ascii="Book Antiqua" w:eastAsia="等线" w:hAnsi="Book Antiqua"/>
          <w:color w:val="000000"/>
        </w:rPr>
        <w:t>865-871</w:t>
      </w:r>
    </w:p>
    <w:p w14:paraId="53C06468" w14:textId="537C16D1" w:rsidR="00833EDC" w:rsidRDefault="00833EDC" w:rsidP="00833EDC">
      <w:pPr>
        <w:spacing w:line="360" w:lineRule="auto"/>
        <w:jc w:val="both"/>
        <w:rPr>
          <w:rFonts w:ascii="Book Antiqua" w:hAnsi="Book Antiqua" w:cs="Book Antiqua"/>
          <w:color w:val="000000"/>
          <w:lang w:eastAsia="zh-CN"/>
        </w:rPr>
      </w:pPr>
      <w:r w:rsidRPr="00F37995">
        <w:rPr>
          <w:rFonts w:ascii="Book Antiqua" w:eastAsia="Book Antiqua" w:hAnsi="Book Antiqua" w:cs="Book Antiqua"/>
          <w:b/>
          <w:color w:val="000000"/>
        </w:rPr>
        <w:t xml:space="preserve">URL: </w:t>
      </w:r>
      <w:r w:rsidRPr="00F37995">
        <w:rPr>
          <w:rFonts w:ascii="Book Antiqua" w:eastAsia="Book Antiqua" w:hAnsi="Book Antiqua" w:cs="Book Antiqua"/>
          <w:color w:val="000000"/>
        </w:rPr>
        <w:t>https://www.wjgnet.com/2307-8960/full/v1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4</w:t>
      </w:r>
      <w:r w:rsidRPr="00F37995">
        <w:rPr>
          <w:rFonts w:ascii="Book Antiqua" w:eastAsia="Book Antiqua" w:hAnsi="Book Antiqua" w:cs="Book Antiqua"/>
          <w:color w:val="000000"/>
        </w:rPr>
        <w:t>/</w:t>
      </w:r>
      <w:r w:rsidRPr="00075D9A">
        <w:rPr>
          <w:rFonts w:ascii="Book Antiqua" w:eastAsia="等线" w:hAnsi="Book Antiqua"/>
          <w:color w:val="000000"/>
        </w:rPr>
        <w:t>865</w:t>
      </w:r>
      <w:r w:rsidRPr="00F37995">
        <w:rPr>
          <w:rFonts w:ascii="Book Antiqua" w:eastAsia="Book Antiqua" w:hAnsi="Book Antiqua" w:cs="Book Antiqua"/>
          <w:color w:val="000000"/>
        </w:rPr>
        <w:t>.htm</w:t>
      </w:r>
    </w:p>
    <w:p w14:paraId="52FCC9CA" w14:textId="19B0A7FC" w:rsidR="00471FA0" w:rsidRDefault="00833EDC" w:rsidP="00833EDC">
      <w:pPr>
        <w:adjustRightInd w:val="0"/>
        <w:snapToGrid w:val="0"/>
        <w:spacing w:line="360" w:lineRule="auto"/>
        <w:jc w:val="both"/>
        <w:rPr>
          <w:rFonts w:ascii="Book Antiqua" w:hAnsi="Book Antiqua"/>
        </w:rPr>
      </w:pPr>
      <w:r w:rsidRPr="00F37995">
        <w:rPr>
          <w:rFonts w:ascii="Book Antiqua" w:eastAsia="Book Antiqua" w:hAnsi="Book Antiqua" w:cs="Book Antiqua"/>
          <w:b/>
          <w:color w:val="000000"/>
        </w:rPr>
        <w:t xml:space="preserve">DOI: </w:t>
      </w:r>
      <w:r w:rsidRPr="00F37995">
        <w:rPr>
          <w:rFonts w:ascii="Book Antiqua" w:eastAsia="Book Antiqua" w:hAnsi="Book Antiqua" w:cs="Book Antiqua"/>
          <w:color w:val="000000"/>
        </w:rPr>
        <w:t>https://dx.doi.org/10.12998/wjcc.v1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4</w:t>
      </w:r>
      <w:r w:rsidRPr="00F37995">
        <w:rPr>
          <w:rFonts w:ascii="Book Antiqua" w:eastAsia="Book Antiqua" w:hAnsi="Book Antiqua" w:cs="Book Antiqua"/>
          <w:color w:val="000000"/>
        </w:rPr>
        <w:t>.</w:t>
      </w:r>
      <w:r w:rsidRPr="00075D9A">
        <w:rPr>
          <w:rFonts w:ascii="Book Antiqua" w:eastAsia="等线" w:hAnsi="Book Antiqua"/>
          <w:color w:val="000000"/>
        </w:rPr>
        <w:t>865</w:t>
      </w:r>
    </w:p>
    <w:p w14:paraId="46D630E2" w14:textId="77777777" w:rsidR="00471FA0" w:rsidRDefault="00471FA0">
      <w:pPr>
        <w:adjustRightInd w:val="0"/>
        <w:snapToGrid w:val="0"/>
        <w:spacing w:line="360" w:lineRule="auto"/>
        <w:jc w:val="both"/>
        <w:rPr>
          <w:rFonts w:ascii="Book Antiqua" w:hAnsi="Book Antiqua"/>
        </w:rPr>
      </w:pPr>
    </w:p>
    <w:p w14:paraId="221E3A86" w14:textId="77777777" w:rsidR="00471FA0" w:rsidRDefault="00250083">
      <w:pPr>
        <w:adjustRightInd w:val="0"/>
        <w:snapToGrid w:val="0"/>
        <w:spacing w:line="360" w:lineRule="auto"/>
        <w:jc w:val="both"/>
        <w:rPr>
          <w:rFonts w:ascii="Book Antiqua" w:eastAsia="Book Antiqua" w:hAnsi="Book Antiqua"/>
        </w:rPr>
      </w:pPr>
      <w:r>
        <w:rPr>
          <w:rFonts w:ascii="Book Antiqua" w:eastAsia="Book Antiqua" w:hAnsi="Book Antiqua"/>
          <w:b/>
          <w:bCs/>
        </w:rPr>
        <w:t xml:space="preserve">Core Tip: </w:t>
      </w:r>
      <w:r>
        <w:rPr>
          <w:rFonts w:ascii="Book Antiqua" w:eastAsia="Book Antiqua" w:hAnsi="Book Antiqua"/>
        </w:rPr>
        <w:t>Meckel's diverticulum is a congenital disorder with abnormal development of the gastrointestinal tract, which is easily confused with the clinical manifestations of acute abdominal conditions in children. We report three cases of acute appendicitis combined with Meckel's diverticulum causing obstruction, perforation, and inflammation. This disease is rare and is easily confused with appendicitis. In Meckel's diverticulum, laparoscopic surgery can diagnose and resolve the disorder. The differential diagnosis of acute appendicitis in children is of high educational and clinical importance.</w:t>
      </w:r>
    </w:p>
    <w:p w14:paraId="7CB7FA25" w14:textId="77777777" w:rsidR="00471FA0" w:rsidRDefault="00471FA0">
      <w:pPr>
        <w:adjustRightInd w:val="0"/>
        <w:snapToGrid w:val="0"/>
        <w:spacing w:line="360" w:lineRule="auto"/>
        <w:jc w:val="both"/>
        <w:rPr>
          <w:rFonts w:ascii="Book Antiqua" w:hAnsi="Book Antiqua"/>
        </w:rPr>
      </w:pPr>
    </w:p>
    <w:p w14:paraId="39046AFB"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aps/>
          <w:color w:val="000000"/>
          <w:u w:val="single"/>
        </w:rPr>
        <w:t>INTRODUCTION</w:t>
      </w:r>
    </w:p>
    <w:p w14:paraId="7988FDAA"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color w:val="000000"/>
        </w:rPr>
        <w:t>Meckel’s diverticulum is the most common congenital malformation of the gastrointestinal tract, occurring in 2% of the total population, with major complications including inflammation, intestinal obstruction, and perforation</w:t>
      </w:r>
      <w:r>
        <w:rPr>
          <w:rFonts w:ascii="Book Antiqua" w:eastAsia="Book Antiqua" w:hAnsi="Book Antiqua"/>
          <w:color w:val="000000"/>
          <w:vertAlign w:val="superscript"/>
        </w:rPr>
        <w:t>[1]</w:t>
      </w:r>
      <w:r>
        <w:rPr>
          <w:rFonts w:ascii="Book Antiqua" w:eastAsia="Book Antiqua" w:hAnsi="Book Antiqua"/>
          <w:color w:val="000000"/>
        </w:rPr>
        <w:t>. Patients often become symptomatic in the first decade of life with an average age of 2.5 years</w:t>
      </w:r>
      <w:r>
        <w:rPr>
          <w:rFonts w:ascii="Book Antiqua" w:eastAsia="Book Antiqua" w:hAnsi="Book Antiqua"/>
          <w:color w:val="000000"/>
          <w:vertAlign w:val="superscript"/>
        </w:rPr>
        <w:t>[2]</w:t>
      </w:r>
      <w:r>
        <w:rPr>
          <w:rFonts w:ascii="Book Antiqua" w:eastAsia="Book Antiqua" w:hAnsi="Book Antiqua"/>
          <w:color w:val="000000"/>
        </w:rPr>
        <w:t>. According to one of the largest databases of children with symptomatic Meckel's diverticulum, only 2% are symptomatic, and of these, 60% present with obstruction and 8% with inflammation</w:t>
      </w:r>
      <w:r>
        <w:rPr>
          <w:rFonts w:ascii="Book Antiqua" w:eastAsia="Book Antiqua" w:hAnsi="Book Antiqua"/>
          <w:color w:val="000000"/>
          <w:vertAlign w:val="superscript"/>
        </w:rPr>
        <w:t>[3]</w:t>
      </w:r>
      <w:r>
        <w:rPr>
          <w:rFonts w:ascii="Book Antiqua" w:eastAsia="Book Antiqua" w:hAnsi="Book Antiqua"/>
          <w:color w:val="000000"/>
        </w:rPr>
        <w:t>. The most common presentation in childhood is gastrointestinal bleeding followed by intestinal obstruction. Symptoms associated with diverticula have been reported in approximately 50% of cases</w:t>
      </w:r>
      <w:r>
        <w:rPr>
          <w:rFonts w:ascii="Book Antiqua" w:eastAsia="Book Antiqua" w:hAnsi="Book Antiqua"/>
          <w:color w:val="000000"/>
          <w:vertAlign w:val="superscript"/>
        </w:rPr>
        <w:t>[4]</w:t>
      </w:r>
      <w:r>
        <w:rPr>
          <w:rFonts w:ascii="Book Antiqua" w:eastAsia="Book Antiqua" w:hAnsi="Book Antiqua"/>
          <w:color w:val="000000"/>
        </w:rPr>
        <w:t xml:space="preserve">. Small bowel obstruction caused by </w:t>
      </w:r>
      <w:r>
        <w:rPr>
          <w:rFonts w:ascii="Book Antiqua" w:eastAsia="Book Antiqua" w:hAnsi="Book Antiqua"/>
          <w:color w:val="000000"/>
        </w:rPr>
        <w:lastRenderedPageBreak/>
        <w:t>ligaments (fibrous bands) originating from Meckel's diverticulum is very rare</w:t>
      </w:r>
      <w:r>
        <w:rPr>
          <w:rFonts w:ascii="Book Antiqua" w:eastAsia="Book Antiqua" w:hAnsi="Book Antiqua"/>
          <w:color w:val="000000"/>
          <w:vertAlign w:val="superscript"/>
        </w:rPr>
        <w:t>[5]</w:t>
      </w:r>
      <w:r>
        <w:rPr>
          <w:rFonts w:ascii="Book Antiqua" w:eastAsia="Book Antiqua" w:hAnsi="Book Antiqua"/>
          <w:color w:val="000000"/>
        </w:rPr>
        <w:t>. It is easily confused with acute abdomen such as acute appendicitis in children, which is difficult to recognize on imaging. Recent studies have shown that Meckel's diverticulum is difficult to diagnose</w:t>
      </w:r>
      <w:r>
        <w:rPr>
          <w:rFonts w:ascii="Book Antiqua" w:eastAsia="Book Antiqua" w:hAnsi="Book Antiqua"/>
          <w:color w:val="000000"/>
          <w:vertAlign w:val="superscript"/>
        </w:rPr>
        <w:t>[6]</w:t>
      </w:r>
      <w:r>
        <w:rPr>
          <w:rFonts w:ascii="Book Antiqua" w:eastAsia="Book Antiqua" w:hAnsi="Book Antiqua"/>
          <w:color w:val="000000"/>
        </w:rPr>
        <w:t>. A case of Meckel's diverticulum combined with appendicitis in an adult was recently reported</w:t>
      </w:r>
      <w:r>
        <w:rPr>
          <w:rFonts w:ascii="Book Antiqua" w:eastAsia="Book Antiqua" w:hAnsi="Book Antiqua"/>
          <w:color w:val="000000"/>
          <w:vertAlign w:val="superscript"/>
        </w:rPr>
        <w:t>[7]</w:t>
      </w:r>
      <w:r>
        <w:rPr>
          <w:rFonts w:ascii="Book Antiqua" w:eastAsia="Book Antiqua" w:hAnsi="Book Antiqua"/>
          <w:color w:val="000000"/>
        </w:rPr>
        <w:t>. Recent neonatal case reports have also demonstrated that symptomatic Meckel's diverticulum is usually secondary to intestinal disorders such as intestinal obstruction, and therefore can be easily confused with an acute abdomen</w:t>
      </w:r>
      <w:r>
        <w:rPr>
          <w:rFonts w:ascii="Book Antiqua" w:eastAsia="Book Antiqua" w:hAnsi="Book Antiqua"/>
          <w:color w:val="000000"/>
          <w:vertAlign w:val="superscript"/>
        </w:rPr>
        <w:t>[8]</w:t>
      </w:r>
      <w:r>
        <w:rPr>
          <w:rFonts w:ascii="Book Antiqua" w:eastAsia="Book Antiqua" w:hAnsi="Book Antiqua"/>
          <w:color w:val="000000"/>
        </w:rPr>
        <w:t>. The diagnosis of Meckel's diverticulum-related diseases is often challenging, and imaging plays an important role in the timely recognition and differentiation of other common diseases that may have similar clinical presentations</w:t>
      </w:r>
      <w:r>
        <w:rPr>
          <w:rFonts w:ascii="Book Antiqua" w:eastAsia="Book Antiqua" w:hAnsi="Book Antiqua"/>
          <w:color w:val="000000"/>
          <w:vertAlign w:val="superscript"/>
        </w:rPr>
        <w:t>[9]</w:t>
      </w:r>
      <w:r>
        <w:rPr>
          <w:rFonts w:ascii="Book Antiqua" w:eastAsia="Book Antiqua" w:hAnsi="Book Antiqua"/>
          <w:color w:val="000000"/>
        </w:rPr>
        <w:t>.</w:t>
      </w:r>
    </w:p>
    <w:p w14:paraId="177864D6" w14:textId="77777777" w:rsidR="00471FA0" w:rsidRDefault="00250083">
      <w:pPr>
        <w:adjustRightInd w:val="0"/>
        <w:snapToGrid w:val="0"/>
        <w:spacing w:line="360" w:lineRule="auto"/>
        <w:ind w:firstLineChars="200" w:firstLine="480"/>
        <w:jc w:val="both"/>
        <w:rPr>
          <w:rFonts w:ascii="Book Antiqua" w:hAnsi="Book Antiqua"/>
        </w:rPr>
      </w:pPr>
      <w:r>
        <w:rPr>
          <w:rFonts w:ascii="Book Antiqua" w:eastAsia="Book Antiqua" w:hAnsi="Book Antiqua"/>
          <w:color w:val="000000"/>
        </w:rPr>
        <w:t xml:space="preserve">The cases reported here include a comprehensive dataset of the clinical course, diagnostic imaging, histopathologic description, and surgical information. This report will provide physicians with valuable experience in the diagnosis and treatment of acute abdomen in children. </w:t>
      </w:r>
    </w:p>
    <w:p w14:paraId="00C125CF" w14:textId="77777777" w:rsidR="00471FA0" w:rsidRDefault="00471FA0">
      <w:pPr>
        <w:adjustRightInd w:val="0"/>
        <w:snapToGrid w:val="0"/>
        <w:spacing w:line="360" w:lineRule="auto"/>
        <w:ind w:firstLine="480"/>
        <w:jc w:val="both"/>
        <w:rPr>
          <w:rFonts w:ascii="Book Antiqua" w:hAnsi="Book Antiqua"/>
        </w:rPr>
      </w:pPr>
    </w:p>
    <w:p w14:paraId="0CD4354B"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aps/>
          <w:color w:val="000000"/>
          <w:u w:val="single"/>
        </w:rPr>
        <w:t>CASE PRESENTATION</w:t>
      </w:r>
    </w:p>
    <w:p w14:paraId="440D2F7A"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i/>
          <w:color w:val="000000"/>
        </w:rPr>
        <w:t>Chief complaints</w:t>
      </w:r>
    </w:p>
    <w:p w14:paraId="48E32743"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b/>
          <w:bCs/>
          <w:color w:val="000000"/>
        </w:rPr>
        <w:t xml:space="preserve">Case 1: </w:t>
      </w:r>
      <w:r>
        <w:rPr>
          <w:rFonts w:ascii="Book Antiqua" w:eastAsia="Book Antiqua" w:hAnsi="Book Antiqua"/>
          <w:color w:val="000000"/>
        </w:rPr>
        <w:t>The patient had abdominal pain for 3 d, which was aggravated for 3 h.</w:t>
      </w:r>
    </w:p>
    <w:p w14:paraId="4D65FF85" w14:textId="77777777" w:rsidR="00471FA0" w:rsidRDefault="00471FA0">
      <w:pPr>
        <w:adjustRightInd w:val="0"/>
        <w:snapToGrid w:val="0"/>
        <w:spacing w:line="360" w:lineRule="auto"/>
        <w:jc w:val="both"/>
        <w:rPr>
          <w:rFonts w:ascii="Book Antiqua" w:eastAsia="Book Antiqua" w:hAnsi="Book Antiqua"/>
          <w:color w:val="000000"/>
        </w:rPr>
      </w:pPr>
    </w:p>
    <w:p w14:paraId="5D086469"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b/>
          <w:bCs/>
          <w:color w:val="000000"/>
        </w:rPr>
        <w:t>Case 2:</w:t>
      </w:r>
      <w:r>
        <w:rPr>
          <w:rFonts w:ascii="Book Antiqua" w:eastAsia="Book Antiqua" w:hAnsi="Book Antiqua"/>
          <w:color w:val="000000"/>
        </w:rPr>
        <w:t xml:space="preserve"> The patient had abdominal pain for 8 h.</w:t>
      </w:r>
    </w:p>
    <w:p w14:paraId="2600FAD8" w14:textId="77777777" w:rsidR="00471FA0" w:rsidRDefault="00471FA0">
      <w:pPr>
        <w:adjustRightInd w:val="0"/>
        <w:snapToGrid w:val="0"/>
        <w:spacing w:line="360" w:lineRule="auto"/>
        <w:jc w:val="both"/>
        <w:rPr>
          <w:rFonts w:ascii="Book Antiqua" w:eastAsia="Book Antiqua" w:hAnsi="Book Antiqua"/>
          <w:color w:val="000000"/>
        </w:rPr>
      </w:pPr>
    </w:p>
    <w:p w14:paraId="0EA3FD20"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b/>
          <w:bCs/>
          <w:color w:val="000000"/>
        </w:rPr>
        <w:t>Case 3:</w:t>
      </w:r>
      <w:r>
        <w:rPr>
          <w:rFonts w:ascii="Book Antiqua" w:eastAsia="Book Antiqua" w:hAnsi="Book Antiqua"/>
          <w:color w:val="000000"/>
        </w:rPr>
        <w:t xml:space="preserve"> The patient had abdominal pain for 3 d.</w:t>
      </w:r>
    </w:p>
    <w:p w14:paraId="44326122" w14:textId="77777777" w:rsidR="00471FA0" w:rsidRDefault="00471FA0">
      <w:pPr>
        <w:adjustRightInd w:val="0"/>
        <w:snapToGrid w:val="0"/>
        <w:spacing w:line="360" w:lineRule="auto"/>
        <w:jc w:val="both"/>
        <w:rPr>
          <w:rFonts w:ascii="Book Antiqua" w:hAnsi="Book Antiqua"/>
        </w:rPr>
      </w:pPr>
    </w:p>
    <w:p w14:paraId="5BC52B25"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i/>
          <w:color w:val="000000"/>
        </w:rPr>
        <w:t>History of present illness</w:t>
      </w:r>
    </w:p>
    <w:p w14:paraId="36150375"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1:</w:t>
      </w:r>
      <w:r>
        <w:rPr>
          <w:rFonts w:ascii="Book Antiqua" w:eastAsia="Book Antiqua" w:hAnsi="Book Antiqua"/>
          <w:color w:val="000000"/>
        </w:rPr>
        <w:t xml:space="preserve"> The boy who was 12 years old was admitted to hospital due to spasmodic intermittent abdominal pain of 3 d duration which was aggravated for 3 h, accompanied by nausea and vomiting of gastric contents.</w:t>
      </w:r>
    </w:p>
    <w:p w14:paraId="5F327140" w14:textId="77777777" w:rsidR="00471FA0" w:rsidRDefault="00471FA0">
      <w:pPr>
        <w:adjustRightInd w:val="0"/>
        <w:snapToGrid w:val="0"/>
        <w:spacing w:line="360" w:lineRule="auto"/>
        <w:jc w:val="both"/>
        <w:rPr>
          <w:rFonts w:ascii="Book Antiqua" w:eastAsia="Book Antiqua" w:hAnsi="Book Antiqua"/>
          <w:color w:val="000000"/>
        </w:rPr>
      </w:pPr>
    </w:p>
    <w:p w14:paraId="2D2F849C"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lastRenderedPageBreak/>
        <w:t xml:space="preserve">Case 2: </w:t>
      </w:r>
      <w:r>
        <w:rPr>
          <w:rFonts w:ascii="Book Antiqua" w:eastAsia="Book Antiqua" w:hAnsi="Book Antiqua"/>
          <w:color w:val="000000"/>
        </w:rPr>
        <w:t>The 11-year-old boy was admitted to hospital due to paroxysmal abdominal cramps for 8 h, accompanied by nausea and vomiting of gastric contents. The child was febrile with a maximum temperature of 38.9°C.</w:t>
      </w:r>
    </w:p>
    <w:p w14:paraId="12FF1EC7" w14:textId="77777777" w:rsidR="00471FA0" w:rsidRDefault="00471FA0">
      <w:pPr>
        <w:adjustRightInd w:val="0"/>
        <w:snapToGrid w:val="0"/>
        <w:spacing w:line="360" w:lineRule="auto"/>
        <w:jc w:val="both"/>
        <w:rPr>
          <w:rFonts w:ascii="Book Antiqua" w:eastAsia="Book Antiqua" w:hAnsi="Book Antiqua"/>
          <w:color w:val="000000"/>
        </w:rPr>
      </w:pPr>
    </w:p>
    <w:p w14:paraId="604C846B"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3:</w:t>
      </w:r>
      <w:r>
        <w:rPr>
          <w:rFonts w:ascii="Book Antiqua" w:eastAsia="Book Antiqua" w:hAnsi="Book Antiqua"/>
          <w:color w:val="000000"/>
        </w:rPr>
        <w:t xml:space="preserve"> The 12-year-old boy was admitted to hospital due to paroxysmal abdominal pain for 3 d accompanied by nausea and vomiting of gastric contents. The child did not have a fever. </w:t>
      </w:r>
    </w:p>
    <w:p w14:paraId="7280EBB0" w14:textId="77777777" w:rsidR="00471FA0" w:rsidRDefault="00471FA0">
      <w:pPr>
        <w:adjustRightInd w:val="0"/>
        <w:snapToGrid w:val="0"/>
        <w:spacing w:line="360" w:lineRule="auto"/>
        <w:jc w:val="both"/>
        <w:rPr>
          <w:rFonts w:ascii="Book Antiqua" w:hAnsi="Book Antiqua"/>
        </w:rPr>
      </w:pPr>
    </w:p>
    <w:p w14:paraId="56DEB194"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i/>
          <w:color w:val="000000"/>
        </w:rPr>
        <w:t>History of past illness</w:t>
      </w:r>
    </w:p>
    <w:p w14:paraId="384F514F"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color w:val="000000"/>
        </w:rPr>
        <w:t>The 3 patients had no relevant history of past illness.</w:t>
      </w:r>
    </w:p>
    <w:p w14:paraId="55EF15AB" w14:textId="77777777" w:rsidR="00471FA0" w:rsidRDefault="00471FA0">
      <w:pPr>
        <w:adjustRightInd w:val="0"/>
        <w:snapToGrid w:val="0"/>
        <w:spacing w:line="360" w:lineRule="auto"/>
        <w:jc w:val="both"/>
        <w:rPr>
          <w:rFonts w:ascii="Book Antiqua" w:hAnsi="Book Antiqua"/>
        </w:rPr>
      </w:pPr>
    </w:p>
    <w:p w14:paraId="501F366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i/>
          <w:color w:val="000000"/>
        </w:rPr>
        <w:t>Personal and family history</w:t>
      </w:r>
    </w:p>
    <w:p w14:paraId="587631B4"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color w:val="000000"/>
        </w:rPr>
        <w:t>The 3 patients had no relevant personal or family history.</w:t>
      </w:r>
    </w:p>
    <w:p w14:paraId="495DBA01" w14:textId="77777777" w:rsidR="00471FA0" w:rsidRDefault="00471FA0">
      <w:pPr>
        <w:adjustRightInd w:val="0"/>
        <w:snapToGrid w:val="0"/>
        <w:spacing w:line="360" w:lineRule="auto"/>
        <w:jc w:val="both"/>
        <w:rPr>
          <w:rFonts w:ascii="Book Antiqua" w:hAnsi="Book Antiqua"/>
        </w:rPr>
      </w:pPr>
    </w:p>
    <w:p w14:paraId="2BB59C9E"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i/>
          <w:color w:val="000000"/>
        </w:rPr>
        <w:t>Physical examination</w:t>
      </w:r>
    </w:p>
    <w:p w14:paraId="71463495"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b/>
          <w:bCs/>
          <w:color w:val="000000"/>
        </w:rPr>
        <w:t>Case 1:</w:t>
      </w:r>
      <w:r>
        <w:rPr>
          <w:rFonts w:ascii="Book Antiqua" w:eastAsia="Book Antiqua" w:hAnsi="Book Antiqua"/>
          <w:color w:val="000000"/>
        </w:rPr>
        <w:t xml:space="preserve"> The child's abdomen was flat, with slightly tense abdominal muscles, marked pressure in the right lower abdomen and around the umbilicus, and rebound pain.</w:t>
      </w:r>
    </w:p>
    <w:p w14:paraId="2D5C3A81" w14:textId="77777777" w:rsidR="00471FA0" w:rsidRDefault="00471FA0">
      <w:pPr>
        <w:adjustRightInd w:val="0"/>
        <w:snapToGrid w:val="0"/>
        <w:spacing w:line="360" w:lineRule="auto"/>
        <w:jc w:val="both"/>
        <w:rPr>
          <w:rFonts w:ascii="Book Antiqua" w:hAnsi="Book Antiqua"/>
        </w:rPr>
      </w:pPr>
    </w:p>
    <w:p w14:paraId="463D42CD"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2:</w:t>
      </w:r>
      <w:r>
        <w:rPr>
          <w:rFonts w:ascii="Book Antiqua" w:eastAsia="Book Antiqua" w:hAnsi="Book Antiqua"/>
          <w:color w:val="000000"/>
        </w:rPr>
        <w:t xml:space="preserve"> The child had a flat abdomen, slightly tense abdominal muscles, and right lower abdominal pressure without significant rebound pain.</w:t>
      </w:r>
    </w:p>
    <w:p w14:paraId="37388771" w14:textId="77777777" w:rsidR="00471FA0" w:rsidRDefault="00471FA0">
      <w:pPr>
        <w:adjustRightInd w:val="0"/>
        <w:snapToGrid w:val="0"/>
        <w:spacing w:line="360" w:lineRule="auto"/>
        <w:jc w:val="both"/>
        <w:rPr>
          <w:rFonts w:ascii="Book Antiqua" w:eastAsia="Book Antiqua" w:hAnsi="Book Antiqua"/>
          <w:color w:val="000000"/>
        </w:rPr>
      </w:pPr>
    </w:p>
    <w:p w14:paraId="0EB0D325"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 xml:space="preserve">Case 3: </w:t>
      </w:r>
      <w:r>
        <w:rPr>
          <w:rFonts w:ascii="Book Antiqua" w:eastAsia="Book Antiqua" w:hAnsi="Book Antiqua"/>
          <w:color w:val="000000"/>
        </w:rPr>
        <w:t>The child's abdomen was flat, with soft abdominal muscles, marked periumbilical pressure, and mild right lower abdominal pressure without rebound pain.</w:t>
      </w:r>
    </w:p>
    <w:p w14:paraId="30A0E4CB" w14:textId="77777777" w:rsidR="00471FA0" w:rsidRDefault="00471FA0">
      <w:pPr>
        <w:adjustRightInd w:val="0"/>
        <w:snapToGrid w:val="0"/>
        <w:spacing w:line="360" w:lineRule="auto"/>
        <w:jc w:val="both"/>
        <w:rPr>
          <w:rFonts w:ascii="Book Antiqua" w:hAnsi="Book Antiqua"/>
        </w:rPr>
      </w:pPr>
    </w:p>
    <w:p w14:paraId="27761BFC"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i/>
          <w:color w:val="000000"/>
        </w:rPr>
        <w:t>Laboratory examinations</w:t>
      </w:r>
    </w:p>
    <w:p w14:paraId="791C5D06"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b/>
          <w:bCs/>
          <w:color w:val="000000"/>
        </w:rPr>
        <w:t>Case 1:</w:t>
      </w:r>
      <w:r>
        <w:rPr>
          <w:rFonts w:ascii="Book Antiqua" w:eastAsia="Book Antiqua" w:hAnsi="Book Antiqua"/>
          <w:color w:val="000000"/>
        </w:rPr>
        <w:t xml:space="preserve"> Routine blood tests showed the following: white blood cell (WBC) count: 12.1 </w:t>
      </w:r>
      <w:r>
        <w:rPr>
          <w:rFonts w:ascii="Book Antiqua" w:eastAsia="Book Antiqua" w:hAnsi="Book Antiqua"/>
          <w:color w:val="000000"/>
        </w:rPr>
        <w:sym w:font="Symbol" w:char="F0B4"/>
      </w:r>
      <w:r>
        <w:rPr>
          <w:rFonts w:ascii="Book Antiqua" w:eastAsia="Book Antiqua" w:hAnsi="Book Antiqua"/>
          <w:color w:val="000000"/>
        </w:rPr>
        <w:t xml:space="preserve"> 10</w:t>
      </w:r>
      <w:r>
        <w:rPr>
          <w:rFonts w:ascii="Book Antiqua" w:eastAsia="Book Antiqua" w:hAnsi="Book Antiqua"/>
          <w:color w:val="000000"/>
          <w:vertAlign w:val="superscript"/>
        </w:rPr>
        <w:t>9</w:t>
      </w:r>
      <w:r>
        <w:rPr>
          <w:rFonts w:ascii="Book Antiqua" w:eastAsia="Book Antiqua" w:hAnsi="Book Antiqua"/>
          <w:color w:val="000000"/>
        </w:rPr>
        <w:t>/L, C-reactive protein (CRP): 30 mg/L, and granulocyte (GRAN): 91.2%.</w:t>
      </w:r>
    </w:p>
    <w:p w14:paraId="50299E26" w14:textId="77777777" w:rsidR="00471FA0" w:rsidRDefault="00471FA0">
      <w:pPr>
        <w:adjustRightInd w:val="0"/>
        <w:snapToGrid w:val="0"/>
        <w:spacing w:line="360" w:lineRule="auto"/>
        <w:jc w:val="both"/>
        <w:rPr>
          <w:rFonts w:ascii="Book Antiqua" w:eastAsia="Book Antiqua" w:hAnsi="Book Antiqua"/>
          <w:color w:val="000000"/>
        </w:rPr>
      </w:pPr>
    </w:p>
    <w:p w14:paraId="67A4F217"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b/>
          <w:bCs/>
          <w:color w:val="000000"/>
        </w:rPr>
        <w:lastRenderedPageBreak/>
        <w:t>Case 2:</w:t>
      </w:r>
      <w:r>
        <w:rPr>
          <w:rFonts w:ascii="Book Antiqua" w:eastAsia="Book Antiqua" w:hAnsi="Book Antiqua"/>
          <w:color w:val="000000"/>
        </w:rPr>
        <w:t xml:space="preserve"> Routine blood tests showed the following: WBC: 13.02 </w:t>
      </w:r>
      <w:r>
        <w:rPr>
          <w:rFonts w:ascii="Book Antiqua" w:eastAsia="Book Antiqua" w:hAnsi="Book Antiqua"/>
          <w:color w:val="000000"/>
        </w:rPr>
        <w:sym w:font="Symbol" w:char="F0B4"/>
      </w:r>
      <w:r>
        <w:rPr>
          <w:rFonts w:ascii="Book Antiqua" w:eastAsia="Book Antiqua" w:hAnsi="Book Antiqua"/>
          <w:color w:val="000000"/>
        </w:rPr>
        <w:t xml:space="preserve"> 10</w:t>
      </w:r>
      <w:r>
        <w:rPr>
          <w:rFonts w:ascii="Book Antiqua" w:eastAsia="Book Antiqua" w:hAnsi="Book Antiqua"/>
          <w:color w:val="000000"/>
          <w:vertAlign w:val="superscript"/>
        </w:rPr>
        <w:t>9</w:t>
      </w:r>
      <w:r>
        <w:rPr>
          <w:rFonts w:ascii="Book Antiqua" w:eastAsia="Book Antiqua" w:hAnsi="Book Antiqua"/>
          <w:color w:val="000000"/>
        </w:rPr>
        <w:t>/L, CRP: 48 mg/L, and GRAN: 89.2%.</w:t>
      </w:r>
    </w:p>
    <w:p w14:paraId="4617259F" w14:textId="77777777" w:rsidR="00C73DFF" w:rsidRDefault="00C73DFF">
      <w:pPr>
        <w:adjustRightInd w:val="0"/>
        <w:snapToGrid w:val="0"/>
        <w:spacing w:line="360" w:lineRule="auto"/>
        <w:jc w:val="both"/>
        <w:rPr>
          <w:rFonts w:ascii="Book Antiqua" w:eastAsia="Book Antiqua" w:hAnsi="Book Antiqua"/>
          <w:color w:val="000000"/>
        </w:rPr>
      </w:pPr>
    </w:p>
    <w:p w14:paraId="3DE857D6" w14:textId="77777777" w:rsidR="00471FA0" w:rsidRDefault="00250083">
      <w:pPr>
        <w:adjustRightInd w:val="0"/>
        <w:snapToGrid w:val="0"/>
        <w:spacing w:line="360" w:lineRule="auto"/>
        <w:jc w:val="both"/>
        <w:rPr>
          <w:rFonts w:ascii="Book Antiqua" w:hAnsi="Book Antiqua"/>
        </w:rPr>
      </w:pPr>
      <w:r w:rsidRPr="00C73DFF">
        <w:rPr>
          <w:rFonts w:ascii="Book Antiqua" w:eastAsia="Book Antiqua" w:hAnsi="Book Antiqua"/>
          <w:b/>
          <w:bCs/>
          <w:color w:val="000000"/>
          <w:lang w:eastAsia="zh-CN"/>
        </w:rPr>
        <w:t xml:space="preserve">Case </w:t>
      </w:r>
      <w:r w:rsidRPr="00C73DFF">
        <w:rPr>
          <w:rFonts w:ascii="Book Antiqua" w:eastAsia="Book Antiqua" w:hAnsi="Book Antiqua"/>
          <w:b/>
          <w:bCs/>
          <w:color w:val="000000"/>
        </w:rPr>
        <w:t>3</w:t>
      </w:r>
      <w:r>
        <w:rPr>
          <w:rFonts w:ascii="Book Antiqua" w:eastAsia="宋体" w:hAnsi="Book Antiqua" w:hint="eastAsia"/>
          <w:b/>
          <w:bCs/>
          <w:color w:val="000000"/>
          <w:lang w:eastAsia="zh-CN"/>
        </w:rPr>
        <w:t>:</w:t>
      </w:r>
      <w:r>
        <w:rPr>
          <w:rFonts w:ascii="Book Antiqua" w:eastAsia="Book Antiqua" w:hAnsi="Book Antiqua"/>
          <w:color w:val="000000"/>
        </w:rPr>
        <w:t xml:space="preserve"> Routine blood tests showed the following: WBC: 12.03 </w:t>
      </w:r>
      <w:r>
        <w:rPr>
          <w:rFonts w:ascii="Book Antiqua" w:eastAsia="Book Antiqua" w:hAnsi="Book Antiqua"/>
          <w:color w:val="000000"/>
        </w:rPr>
        <w:sym w:font="Symbol" w:char="F0B4"/>
      </w:r>
      <w:r>
        <w:rPr>
          <w:rFonts w:ascii="Book Antiqua" w:eastAsia="Book Antiqua" w:hAnsi="Book Antiqua"/>
          <w:color w:val="000000"/>
        </w:rPr>
        <w:t xml:space="preserve"> 10</w:t>
      </w:r>
      <w:r>
        <w:rPr>
          <w:rFonts w:ascii="Book Antiqua" w:eastAsia="Book Antiqua" w:hAnsi="Book Antiqua"/>
          <w:color w:val="000000"/>
          <w:vertAlign w:val="superscript"/>
        </w:rPr>
        <w:t>9</w:t>
      </w:r>
      <w:r>
        <w:rPr>
          <w:rFonts w:ascii="Book Antiqua" w:eastAsia="Book Antiqua" w:hAnsi="Book Antiqua"/>
          <w:color w:val="000000"/>
        </w:rPr>
        <w:t>/L, CRP: 33.9 mg/L, and GRAN: 81.5%.</w:t>
      </w:r>
    </w:p>
    <w:p w14:paraId="157E93C6" w14:textId="77777777" w:rsidR="00471FA0" w:rsidRDefault="00471FA0">
      <w:pPr>
        <w:adjustRightInd w:val="0"/>
        <w:snapToGrid w:val="0"/>
        <w:spacing w:line="360" w:lineRule="auto"/>
        <w:jc w:val="both"/>
        <w:rPr>
          <w:rFonts w:ascii="Book Antiqua" w:hAnsi="Book Antiqua"/>
        </w:rPr>
      </w:pPr>
    </w:p>
    <w:p w14:paraId="33F7BD0A"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i/>
          <w:color w:val="000000"/>
        </w:rPr>
        <w:t>Imaging examinations</w:t>
      </w:r>
    </w:p>
    <w:p w14:paraId="421C059E"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1:</w:t>
      </w:r>
      <w:r>
        <w:rPr>
          <w:rFonts w:ascii="Book Antiqua" w:eastAsia="Book Antiqua" w:hAnsi="Book Antiqua"/>
          <w:color w:val="000000"/>
        </w:rPr>
        <w:t xml:space="preserve"> Abdominal computed tomography (CT) revealed suspected appendicitis; blurred and cloudy localized fat spaces in the abdominal cavity; part of the intestinal tract was pneumatized and dilated. Appendix ultrasound suggested intestinal dilatation, and appendicitis was suspected.</w:t>
      </w:r>
    </w:p>
    <w:p w14:paraId="48106832" w14:textId="77777777" w:rsidR="00471FA0" w:rsidRDefault="00471FA0">
      <w:pPr>
        <w:adjustRightInd w:val="0"/>
        <w:snapToGrid w:val="0"/>
        <w:spacing w:line="360" w:lineRule="auto"/>
        <w:jc w:val="both"/>
        <w:rPr>
          <w:rFonts w:ascii="Book Antiqua" w:eastAsia="Book Antiqua" w:hAnsi="Book Antiqua"/>
          <w:color w:val="000000"/>
        </w:rPr>
      </w:pPr>
    </w:p>
    <w:p w14:paraId="387A3249"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b/>
          <w:bCs/>
          <w:color w:val="000000"/>
        </w:rPr>
        <w:t>Case 2:</w:t>
      </w:r>
      <w:r>
        <w:rPr>
          <w:rFonts w:ascii="Book Antiqua" w:eastAsia="Book Antiqua" w:hAnsi="Book Antiqua"/>
          <w:color w:val="000000"/>
        </w:rPr>
        <w:t xml:space="preserve"> Abdominal CT indicated suspected appendicitis; blurred and cloudy localized fat spaces in the abdominal cavity; part of the intestinal tract was pneumatized and dilated. Appendix ultrasound suggested possible appendicitis.</w:t>
      </w:r>
    </w:p>
    <w:p w14:paraId="42E7F87B" w14:textId="77777777" w:rsidR="00471FA0" w:rsidRDefault="00471FA0">
      <w:pPr>
        <w:adjustRightInd w:val="0"/>
        <w:snapToGrid w:val="0"/>
        <w:spacing w:line="360" w:lineRule="auto"/>
        <w:jc w:val="both"/>
        <w:rPr>
          <w:rFonts w:ascii="Book Antiqua" w:hAnsi="Book Antiqua"/>
        </w:rPr>
      </w:pPr>
    </w:p>
    <w:p w14:paraId="583457FB"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3:</w:t>
      </w:r>
      <w:r>
        <w:rPr>
          <w:rFonts w:ascii="Book Antiqua" w:eastAsia="Book Antiqua" w:hAnsi="Book Antiqua"/>
          <w:color w:val="000000"/>
        </w:rPr>
        <w:t xml:space="preserve"> Abdominal CT indicated that part of the small intestine was dilated and pneumatized, but there was no gas-liquid plane shadow. This suggested possible appendicitis or incomplete intestinal obstruction. Appendix ultrasound showed intestinal dilatation, right lower abdomen, interintestinal fluid (the deepest about 1.3 cm), suggesting possible appendicitis.</w:t>
      </w:r>
    </w:p>
    <w:p w14:paraId="6B201518" w14:textId="77777777" w:rsidR="00471FA0" w:rsidRDefault="00471FA0">
      <w:pPr>
        <w:adjustRightInd w:val="0"/>
        <w:snapToGrid w:val="0"/>
        <w:spacing w:line="360" w:lineRule="auto"/>
        <w:jc w:val="both"/>
        <w:rPr>
          <w:rFonts w:ascii="Book Antiqua" w:hAnsi="Book Antiqua"/>
        </w:rPr>
      </w:pPr>
    </w:p>
    <w:p w14:paraId="48D61C8D"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aps/>
          <w:color w:val="000000"/>
          <w:u w:val="single"/>
        </w:rPr>
        <w:t>FINAL DIAGNOSIS</w:t>
      </w:r>
    </w:p>
    <w:p w14:paraId="5912172D"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b/>
          <w:bCs/>
          <w:color w:val="000000"/>
        </w:rPr>
        <w:t>Case 1:</w:t>
      </w:r>
      <w:r>
        <w:rPr>
          <w:rFonts w:ascii="Book Antiqua" w:eastAsia="Book Antiqua" w:hAnsi="Book Antiqua"/>
          <w:color w:val="000000"/>
        </w:rPr>
        <w:t xml:space="preserve"> Meckel's diverticulum, acute appendicitis, and intestinal obstruction.</w:t>
      </w:r>
    </w:p>
    <w:p w14:paraId="260FFDE7" w14:textId="77777777" w:rsidR="00471FA0" w:rsidRDefault="00471FA0">
      <w:pPr>
        <w:adjustRightInd w:val="0"/>
        <w:snapToGrid w:val="0"/>
        <w:spacing w:line="360" w:lineRule="auto"/>
        <w:jc w:val="both"/>
        <w:rPr>
          <w:rFonts w:ascii="Book Antiqua" w:hAnsi="Book Antiqua"/>
        </w:rPr>
      </w:pPr>
    </w:p>
    <w:p w14:paraId="4E8C579D"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b/>
          <w:bCs/>
          <w:color w:val="000000"/>
        </w:rPr>
        <w:t>Case 2:</w:t>
      </w:r>
      <w:r>
        <w:rPr>
          <w:rFonts w:ascii="Book Antiqua" w:eastAsia="Book Antiqua" w:hAnsi="Book Antiqua"/>
          <w:color w:val="000000"/>
        </w:rPr>
        <w:t xml:space="preserve"> Perforation of Meckel's diverticulum, and acute appendicitis.</w:t>
      </w:r>
    </w:p>
    <w:p w14:paraId="790A13EC" w14:textId="77777777" w:rsidR="00471FA0" w:rsidRDefault="00471FA0">
      <w:pPr>
        <w:adjustRightInd w:val="0"/>
        <w:snapToGrid w:val="0"/>
        <w:spacing w:line="360" w:lineRule="auto"/>
        <w:jc w:val="both"/>
        <w:rPr>
          <w:rFonts w:ascii="Book Antiqua" w:hAnsi="Book Antiqua"/>
        </w:rPr>
      </w:pPr>
    </w:p>
    <w:p w14:paraId="12AB4889"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3:</w:t>
      </w:r>
      <w:r>
        <w:rPr>
          <w:rFonts w:ascii="Book Antiqua" w:eastAsia="Book Antiqua" w:hAnsi="Book Antiqua"/>
          <w:color w:val="000000"/>
        </w:rPr>
        <w:t xml:space="preserve"> Meckel's diverticulum inflammation, and acute appendicitis.</w:t>
      </w:r>
    </w:p>
    <w:p w14:paraId="500A76BA" w14:textId="77777777" w:rsidR="00471FA0" w:rsidRDefault="00471FA0">
      <w:pPr>
        <w:adjustRightInd w:val="0"/>
        <w:snapToGrid w:val="0"/>
        <w:spacing w:line="360" w:lineRule="auto"/>
        <w:jc w:val="both"/>
        <w:rPr>
          <w:rFonts w:ascii="Book Antiqua" w:hAnsi="Book Antiqua"/>
        </w:rPr>
      </w:pPr>
    </w:p>
    <w:p w14:paraId="3C7997EF"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aps/>
          <w:color w:val="000000"/>
          <w:u w:val="single"/>
        </w:rPr>
        <w:lastRenderedPageBreak/>
        <w:t>TREATMENT</w:t>
      </w:r>
    </w:p>
    <w:p w14:paraId="1FC687EA"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1:</w:t>
      </w:r>
      <w:r>
        <w:rPr>
          <w:rFonts w:ascii="Book Antiqua" w:eastAsia="Book Antiqua" w:hAnsi="Book Antiqua"/>
          <w:color w:val="000000"/>
        </w:rPr>
        <w:t xml:space="preserve"> After 24 h of cephalosporin anti-infective treatment, the child's abdominal distension worsened and after communication with his family, laparoscopic exploration was performed. Intraoperative exploration showed serious intestinal tube distension, and the field of view was seriously obstructed. A 10 mL syringe was used for intestinal decompression, 5 min later, the field of view gradually cleared and a large amount of yellow liquid was seen in the abdominal cavity. Approximately 200 mL of the fluid was aspirated and examination revealed that 100 cm of the ileocecal value was compressed, and a 4 cm </w:t>
      </w:r>
      <w:r>
        <w:rPr>
          <w:rFonts w:ascii="Book Antiqua" w:eastAsia="Book Antiqua" w:hAnsi="Book Antiqua"/>
          <w:color w:val="000000"/>
        </w:rPr>
        <w:sym w:font="Symbol" w:char="F0B4"/>
      </w:r>
      <w:r>
        <w:rPr>
          <w:rFonts w:ascii="Book Antiqua" w:eastAsia="Book Antiqua" w:hAnsi="Book Antiqua"/>
          <w:color w:val="000000"/>
        </w:rPr>
        <w:t xml:space="preserve"> 3 cm </w:t>
      </w:r>
      <w:r>
        <w:rPr>
          <w:rFonts w:ascii="Book Antiqua" w:eastAsia="Book Antiqua" w:hAnsi="Book Antiqua"/>
          <w:color w:val="000000"/>
        </w:rPr>
        <w:sym w:font="Symbol" w:char="F0B4"/>
      </w:r>
      <w:r>
        <w:rPr>
          <w:rFonts w:ascii="Book Antiqua" w:eastAsia="Book Antiqua" w:hAnsi="Book Antiqua"/>
          <w:color w:val="000000"/>
        </w:rPr>
        <w:t xml:space="preserve"> 2 cm diverticulum was seen. The diverticulum was located at the top of the posterior wall of the peritoneum and a mesodiverticular band (Figure 1A) was visible, which was compressing part of the small bowel canal, resulting in strangulation of several bowel segments. No ischemia or small bowel necrosis was observed. Simultaneous exploration of the appendix revealed an enlarged, mildly edematous appendiceal end without suppuration or perforation. Therefore, the appendix was resected, the mesodiverticular band was secured distally with HemoLock clips, and was then severed by fine electrosurgical dissection, thereby releasing the obstructed intestinal collaterals (Meckel's diverticulum, Figure 1B) and the proximal diverticulum apical to the mesodiverticular band was marked. The labeled Meckel's diverticulum intestinal segment (Figure 1C) was completely removed from the intestinal lumen by an umbilical laparoscopic incision, the supplying vessels were ligated, and the intestinal canal was wedged and anastomosed.</w:t>
      </w:r>
    </w:p>
    <w:p w14:paraId="1E58D88D" w14:textId="77777777" w:rsidR="00471FA0" w:rsidRDefault="00471FA0">
      <w:pPr>
        <w:adjustRightInd w:val="0"/>
        <w:snapToGrid w:val="0"/>
        <w:spacing w:line="360" w:lineRule="auto"/>
        <w:jc w:val="both"/>
        <w:rPr>
          <w:rFonts w:ascii="Book Antiqua" w:eastAsia="Book Antiqua" w:hAnsi="Book Antiqua"/>
          <w:color w:val="000000"/>
        </w:rPr>
      </w:pPr>
    </w:p>
    <w:p w14:paraId="51786A1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2:</w:t>
      </w:r>
      <w:r>
        <w:rPr>
          <w:rFonts w:ascii="Book Antiqua" w:eastAsia="Book Antiqua" w:hAnsi="Book Antiqua"/>
          <w:color w:val="000000"/>
        </w:rPr>
        <w:t xml:space="preserve"> A laparoscopic appendectomy was planned for this patient. Intraoperative exploration showed yellow pus in the pelvic cavity, approximately 20 mL was aspirated, the small intestine in the lower abdomen was adhered into a mass, and there was a large amount of pus attached to the intestinal wall, After placing the trocar, separating the large omentum and adherent intestinal wall, a huge diverticulum was seen in the opposite edge of the mesentery of the small intestinal wall 100 cm from the ileocecal region, which was approximately 3 cm </w:t>
      </w:r>
      <w:r>
        <w:rPr>
          <w:rFonts w:ascii="Book Antiqua" w:eastAsia="Book Antiqua" w:hAnsi="Book Antiqua"/>
          <w:color w:val="000000"/>
        </w:rPr>
        <w:sym w:font="Symbol" w:char="F0B4"/>
      </w:r>
      <w:r>
        <w:rPr>
          <w:rFonts w:ascii="Book Antiqua" w:eastAsia="Book Antiqua" w:hAnsi="Book Antiqua"/>
          <w:color w:val="000000"/>
        </w:rPr>
        <w:t xml:space="preserve"> 3 cm in size, with more pus on the surface </w:t>
      </w:r>
      <w:r>
        <w:rPr>
          <w:rFonts w:ascii="Book Antiqua" w:eastAsia="Book Antiqua" w:hAnsi="Book Antiqua"/>
          <w:color w:val="000000"/>
        </w:rPr>
        <w:lastRenderedPageBreak/>
        <w:t>(Figure 2A), and a perforation could be seen at the root of the diverticulum, connecting with the surface of the small intestinal tract. Congestion and edema were obvious. Continued examination of the small bowel for 2 m revealed no other lesions. The appendix was also explored and found to be elongated, with a congested and edematous surface, no pus or perforation was observed. Therefore, the appendix was removed and the perforated diverticulum was marked. The umbilicus was extended downward by a 1-cm incision, and the labeled Meckel's diverticulum was completely raised from the umbilical laparoscopic incision, and the mesentery of the small intestine was cut 5 cm from the root of the diverticulum on both sides, and after cutting the intestinal tubes, the incised mesentery of the small intestine was closed with sutures. The Meckel's diverticulum was completely resected (Figure 2B), and the incision revealed a large amount of pus attached to it (Figure 2C).</w:t>
      </w:r>
    </w:p>
    <w:p w14:paraId="138A0E02" w14:textId="77777777" w:rsidR="00471FA0" w:rsidRDefault="00471FA0">
      <w:pPr>
        <w:adjustRightInd w:val="0"/>
        <w:snapToGrid w:val="0"/>
        <w:spacing w:line="360" w:lineRule="auto"/>
        <w:jc w:val="both"/>
        <w:rPr>
          <w:rFonts w:ascii="Book Antiqua" w:eastAsia="Book Antiqua" w:hAnsi="Book Antiqua"/>
          <w:color w:val="000000"/>
        </w:rPr>
      </w:pPr>
    </w:p>
    <w:p w14:paraId="3248118F"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3:</w:t>
      </w:r>
      <w:r>
        <w:rPr>
          <w:rFonts w:ascii="Book Antiqua" w:eastAsia="Book Antiqua" w:hAnsi="Book Antiqua"/>
          <w:color w:val="000000"/>
        </w:rPr>
        <w:t xml:space="preserve"> A laparoscopic appendectomy was planned for this patient. Intraoperative exploration showed that the ileocecum was located above the iliac fossa, the ileocecal intestinal tube was adhered to the iliac fossa, and the appendix was wrapped by the ileocecal intestinal tube and the greater omentum. Separation of the greater omentum and adherent intestinal wall, adherent intestinal tubes and the omentum was carried out, and the appendix was seen to be enlarged and congested, with no sepsis or perforation observed. Therefore, the appendix was removed. The ileocecal intestinal canal was explored proximally from the ileocecal region, and a diverticulum-like protrusion was seen at the opposite edge of the mesentery approximately 100 cm from the ileocecal region, with redness and swelling at the end of the diverticulum (Figure 3A), thickening, and no signs of sepsis, and the end was attached to the umbilicus (Figure 3B). Meckel's diverticulum was considered. The end was severed from the umbilicus with a fine electrosurgical knife. The incision was extended 1 cm downward from the umbilicus, and the intestinal segment of Meckel's diverticulum was completely raised into the intestinal lumen from the umbilical laparoscopic incision (Figure 3C), the supplying vessels were ligated, and the intestinal tubes were wedged and anastomosed.</w:t>
      </w:r>
    </w:p>
    <w:p w14:paraId="11D66295" w14:textId="77777777" w:rsidR="00471FA0" w:rsidRDefault="00471FA0">
      <w:pPr>
        <w:adjustRightInd w:val="0"/>
        <w:snapToGrid w:val="0"/>
        <w:spacing w:line="360" w:lineRule="auto"/>
        <w:jc w:val="both"/>
        <w:rPr>
          <w:rFonts w:ascii="Book Antiqua" w:hAnsi="Book Antiqua"/>
        </w:rPr>
      </w:pPr>
    </w:p>
    <w:p w14:paraId="6890BA7B"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aps/>
          <w:color w:val="000000"/>
          <w:u w:val="single"/>
        </w:rPr>
        <w:t>OUTCOME AND FOLLOW-UP</w:t>
      </w:r>
    </w:p>
    <w:p w14:paraId="134EDE0C"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1:</w:t>
      </w:r>
      <w:r>
        <w:rPr>
          <w:rFonts w:ascii="Book Antiqua" w:eastAsia="Book Antiqua" w:hAnsi="Book Antiqua"/>
          <w:color w:val="000000"/>
        </w:rPr>
        <w:t xml:space="preserve"> The histopathologic specimen showed chronic inflammation of intestinal mucosa, accompanied by multifocal lymphoid hyperplasia and lymphoid follicle formation. The local mucosal lamina propria showed hemorrhage, and the submucosal layer was loose and edematous, which was consistent with the changes of Meckel's diverticulum; the tubular tissues were congested blood vessels.</w:t>
      </w:r>
    </w:p>
    <w:p w14:paraId="53A93246" w14:textId="77777777" w:rsidR="00471FA0" w:rsidRDefault="00471FA0">
      <w:pPr>
        <w:adjustRightInd w:val="0"/>
        <w:snapToGrid w:val="0"/>
        <w:spacing w:line="360" w:lineRule="auto"/>
        <w:jc w:val="both"/>
        <w:rPr>
          <w:rFonts w:ascii="Book Antiqua" w:eastAsia="Book Antiqua" w:hAnsi="Book Antiqua"/>
          <w:b/>
          <w:bCs/>
          <w:color w:val="000000"/>
        </w:rPr>
      </w:pPr>
    </w:p>
    <w:p w14:paraId="1CFA7EF3"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2:</w:t>
      </w:r>
      <w:r>
        <w:rPr>
          <w:rFonts w:ascii="Book Antiqua" w:eastAsia="Book Antiqua" w:hAnsi="Book Antiqua"/>
          <w:color w:val="000000"/>
        </w:rPr>
        <w:t xml:space="preserve"> The histopathologic specimen showed inflammation of the intestinal mucosa with perforation, laxity, and edema of the submucosa, consistent with Meckel's diverticulum.</w:t>
      </w:r>
    </w:p>
    <w:p w14:paraId="50E4E9BF" w14:textId="77777777" w:rsidR="00471FA0" w:rsidRDefault="00471FA0">
      <w:pPr>
        <w:adjustRightInd w:val="0"/>
        <w:snapToGrid w:val="0"/>
        <w:spacing w:line="360" w:lineRule="auto"/>
        <w:jc w:val="both"/>
        <w:rPr>
          <w:rFonts w:ascii="Book Antiqua" w:eastAsia="Book Antiqua" w:hAnsi="Book Antiqua"/>
          <w:b/>
          <w:bCs/>
          <w:color w:val="000000"/>
        </w:rPr>
      </w:pPr>
    </w:p>
    <w:p w14:paraId="78E82A70"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color w:val="000000"/>
        </w:rPr>
        <w:t>Case 3:</w:t>
      </w:r>
      <w:r>
        <w:rPr>
          <w:rFonts w:ascii="Book Antiqua" w:eastAsia="Book Antiqua" w:hAnsi="Book Antiqua"/>
          <w:color w:val="000000"/>
        </w:rPr>
        <w:t xml:space="preserve"> The histopathologic specimen was consistent with inflammatory changes of Meckel's diverticulum. All three pediatric patients recovered uneventfully after laparoscopy, and histopathologic examination of the appendix confirmed acute simple appendicitis and histopathologic examination of the diverticulum confirmed Meckel's diverticulum. The inflammatory indices of WBC, CRP, and GARN showed a linear decreasing trend (Figure 4), and all three patients were discharged from the hospital in good health on the 7</w:t>
      </w:r>
      <w:r>
        <w:rPr>
          <w:rFonts w:ascii="Book Antiqua" w:eastAsia="Book Antiqua" w:hAnsi="Book Antiqua"/>
          <w:color w:val="000000"/>
          <w:vertAlign w:val="superscript"/>
        </w:rPr>
        <w:t>th</w:t>
      </w:r>
      <w:r>
        <w:rPr>
          <w:rFonts w:ascii="Book Antiqua" w:eastAsia="Book Antiqua" w:hAnsi="Book Antiqua"/>
          <w:color w:val="000000"/>
        </w:rPr>
        <w:t xml:space="preserve"> postoperative day.</w:t>
      </w:r>
    </w:p>
    <w:p w14:paraId="7DB0F3A9" w14:textId="77777777" w:rsidR="00471FA0" w:rsidRDefault="00471FA0">
      <w:pPr>
        <w:adjustRightInd w:val="0"/>
        <w:snapToGrid w:val="0"/>
        <w:spacing w:line="360" w:lineRule="auto"/>
        <w:jc w:val="both"/>
        <w:rPr>
          <w:rFonts w:ascii="Book Antiqua" w:hAnsi="Book Antiqua"/>
        </w:rPr>
      </w:pPr>
    </w:p>
    <w:p w14:paraId="088086AB"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aps/>
          <w:color w:val="000000"/>
          <w:u w:val="single"/>
        </w:rPr>
        <w:t>DISCUSSION</w:t>
      </w:r>
    </w:p>
    <w:p w14:paraId="45BB13BB"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color w:val="000000"/>
        </w:rPr>
        <w:t>Johann Frederick Merkel first described Meckel’s diverticulum as a congenital anomaly. It is caused by incomplete occlusion of the most recent portion of the vitelline duct or umbilical mesenteric duct</w:t>
      </w:r>
      <w:r>
        <w:rPr>
          <w:rFonts w:ascii="Book Antiqua" w:eastAsia="Book Antiqua" w:hAnsi="Book Antiqua"/>
          <w:color w:val="000000"/>
          <w:vertAlign w:val="superscript"/>
        </w:rPr>
        <w:t>[10]</w:t>
      </w:r>
      <w:r>
        <w:rPr>
          <w:rFonts w:ascii="Book Antiqua" w:eastAsia="Book Antiqua" w:hAnsi="Book Antiqua"/>
          <w:color w:val="000000"/>
        </w:rPr>
        <w:t>. Meckel's diverticulum is a remnant of the embryonic vitelline duct connecting the fetal intestine to the yolk sac, which usually degenerates between the fifth and seventh weeks of gestation. Meckel's diverticulum is the most prevalent congenital anomaly of the gastrointestinal tract with an incidence of 2%</w:t>
      </w:r>
      <w:r>
        <w:rPr>
          <w:rFonts w:ascii="Book Antiqua" w:eastAsia="Book Antiqua" w:hAnsi="Book Antiqua"/>
          <w:color w:val="000000"/>
          <w:vertAlign w:val="superscript"/>
        </w:rPr>
        <w:t>[11]</w:t>
      </w:r>
      <w:r>
        <w:rPr>
          <w:rFonts w:ascii="Book Antiqua" w:eastAsia="Book Antiqua" w:hAnsi="Book Antiqua"/>
          <w:color w:val="000000"/>
        </w:rPr>
        <w:t>. Patients are generally asymptomatic, with symptoms reported in 4%-7% of cases</w:t>
      </w:r>
      <w:r>
        <w:rPr>
          <w:rFonts w:ascii="Book Antiqua" w:eastAsia="Book Antiqua" w:hAnsi="Book Antiqua"/>
          <w:color w:val="000000"/>
          <w:vertAlign w:val="superscript"/>
        </w:rPr>
        <w:t>[12]</w:t>
      </w:r>
      <w:r>
        <w:rPr>
          <w:rFonts w:ascii="Book Antiqua" w:eastAsia="Book Antiqua" w:hAnsi="Book Antiqua"/>
          <w:color w:val="000000"/>
        </w:rPr>
        <w:t xml:space="preserve">. Almost half of children with Meckel's diverticulum present with symptoms of rectal </w:t>
      </w:r>
      <w:r>
        <w:rPr>
          <w:rFonts w:ascii="Book Antiqua" w:eastAsia="Book Antiqua" w:hAnsi="Book Antiqua"/>
          <w:color w:val="000000"/>
        </w:rPr>
        <w:lastRenderedPageBreak/>
        <w:t>bleeding or intussusception before the age of 2 years</w:t>
      </w:r>
      <w:r>
        <w:rPr>
          <w:rFonts w:ascii="Book Antiqua" w:eastAsia="Book Antiqua" w:hAnsi="Book Antiqua"/>
          <w:color w:val="000000"/>
          <w:vertAlign w:val="superscript"/>
        </w:rPr>
        <w:t>[1]</w:t>
      </w:r>
      <w:r>
        <w:rPr>
          <w:rFonts w:ascii="Book Antiqua" w:eastAsia="Book Antiqua" w:hAnsi="Book Antiqua"/>
          <w:color w:val="000000"/>
        </w:rPr>
        <w:t>. However, it is difficult to make a definitive diagnosis before surgery. Laparoscopy has also been reported to be a diagnostic tool in symptomatic cases of Meckel's diverticulum</w:t>
      </w:r>
      <w:r>
        <w:rPr>
          <w:rFonts w:ascii="Book Antiqua" w:eastAsia="Book Antiqua" w:hAnsi="Book Antiqua"/>
          <w:color w:val="000000"/>
          <w:vertAlign w:val="superscript"/>
        </w:rPr>
        <w:t>[10]</w:t>
      </w:r>
      <w:r>
        <w:rPr>
          <w:rFonts w:ascii="Book Antiqua" w:eastAsia="Book Antiqua" w:hAnsi="Book Antiqua"/>
          <w:color w:val="000000"/>
        </w:rPr>
        <w:t xml:space="preserve">. All three of their patients presented with total peritonitis and therefore emergency surgery was performed to confirm the diagnosis. </w:t>
      </w:r>
    </w:p>
    <w:p w14:paraId="34F0BCF5" w14:textId="77777777" w:rsidR="00471FA0" w:rsidRDefault="00250083">
      <w:pPr>
        <w:adjustRightInd w:val="0"/>
        <w:snapToGrid w:val="0"/>
        <w:spacing w:line="360" w:lineRule="auto"/>
        <w:ind w:firstLine="480"/>
        <w:jc w:val="both"/>
        <w:rPr>
          <w:rFonts w:ascii="Book Antiqua" w:hAnsi="Book Antiqua"/>
        </w:rPr>
      </w:pPr>
      <w:r>
        <w:rPr>
          <w:rFonts w:ascii="Book Antiqua" w:eastAsia="Book Antiqua" w:hAnsi="Book Antiqua"/>
          <w:color w:val="000000"/>
        </w:rPr>
        <w:t xml:space="preserve">Intestinal obstruction caused by Meckel's diverticulum occurs </w:t>
      </w:r>
      <w:r>
        <w:rPr>
          <w:rFonts w:ascii="Book Antiqua" w:eastAsia="Book Antiqua" w:hAnsi="Book Antiqua"/>
          <w:i/>
          <w:iCs/>
          <w:color w:val="000000"/>
        </w:rPr>
        <w:t>via</w:t>
      </w:r>
      <w:r>
        <w:rPr>
          <w:rFonts w:ascii="Book Antiqua" w:eastAsia="Book Antiqua" w:hAnsi="Book Antiqua"/>
          <w:color w:val="000000"/>
        </w:rPr>
        <w:t xml:space="preserve"> different mechanisms such as intussusception, intestinal torsion, abdominal wall hernia, Meckel's diverticulitis (Figure 3A), entrapment of intestinal collaterals below the mid-diverticular band (Figure 1A), diverticular stones, ileal collaterals trapped by bands extending between Meckel's diverticulum and the base of the mesentery, vegetative fecal stone formation, gallstone intestinal obstruction, and obstruction related to a diverticulum may behave similar to obstructions of other origins in the small bowel</w:t>
      </w:r>
      <w:r>
        <w:rPr>
          <w:rFonts w:ascii="Book Antiqua" w:eastAsia="Book Antiqua" w:hAnsi="Book Antiqua"/>
          <w:color w:val="000000"/>
          <w:vertAlign w:val="superscript"/>
        </w:rPr>
        <w:t>[4]</w:t>
      </w:r>
      <w:r>
        <w:rPr>
          <w:rFonts w:ascii="Book Antiqua" w:eastAsia="Book Antiqua" w:hAnsi="Book Antiqua"/>
          <w:color w:val="000000"/>
        </w:rPr>
        <w:t>. Intestinal obstruction caused by diverticular fibrous bands is extremely rare. The yolk sac is supplied by two arteries.</w:t>
      </w:r>
      <w:r>
        <w:rPr>
          <w:rFonts w:ascii="Book Antiqua" w:eastAsia="宋体" w:hAnsi="Book Antiqua"/>
          <w:color w:val="000000"/>
          <w:lang w:eastAsia="zh-CN"/>
        </w:rPr>
        <w:t xml:space="preserve"> </w:t>
      </w:r>
      <w:r>
        <w:rPr>
          <w:rFonts w:ascii="Book Antiqua" w:eastAsia="Book Antiqua" w:hAnsi="Book Antiqua"/>
          <w:color w:val="000000"/>
        </w:rPr>
        <w:t>If one of the two arteries of the yolk sac does not degenerate, this artery forms a fibrous band that covers the greater omentum or diverticulum (ligament). These fibrous bands usually extend from the apical level of Meckel's diverticulum to the</w:t>
      </w:r>
      <w:r>
        <w:rPr>
          <w:rFonts w:ascii="Book Antiqua" w:eastAsia="宋体" w:hAnsi="Book Antiqua"/>
          <w:color w:val="000000"/>
          <w:lang w:eastAsia="zh-CN"/>
        </w:rPr>
        <w:t xml:space="preserve"> </w:t>
      </w:r>
      <w:r>
        <w:rPr>
          <w:rFonts w:ascii="Book Antiqua" w:eastAsia="Book Antiqua" w:hAnsi="Book Antiqua"/>
          <w:color w:val="000000"/>
        </w:rPr>
        <w:t>posterior wall of the abdomen and cause intestinal obstruction</w:t>
      </w:r>
      <w:r>
        <w:rPr>
          <w:rFonts w:ascii="Book Antiqua" w:eastAsia="Book Antiqua" w:hAnsi="Book Antiqua"/>
          <w:color w:val="000000"/>
          <w:vertAlign w:val="superscript"/>
        </w:rPr>
        <w:t>[5]</w:t>
      </w:r>
      <w:r>
        <w:rPr>
          <w:rFonts w:ascii="Book Antiqua" w:eastAsia="Book Antiqua" w:hAnsi="Book Antiqua"/>
          <w:color w:val="000000"/>
        </w:rPr>
        <w:t xml:space="preserve">. </w:t>
      </w:r>
      <w:r>
        <w:rPr>
          <w:rFonts w:ascii="Book Antiqua" w:eastAsia="宋体" w:hAnsi="Book Antiqua"/>
          <w:color w:val="000000"/>
          <w:lang w:eastAsia="zh-CN"/>
        </w:rPr>
        <w:t>A</w:t>
      </w:r>
      <w:r>
        <w:rPr>
          <w:rFonts w:ascii="Book Antiqua" w:eastAsia="Book Antiqua" w:hAnsi="Book Antiqua"/>
          <w:color w:val="000000"/>
        </w:rPr>
        <w:t>t the same time, in our case, the above occurred.</w:t>
      </w:r>
    </w:p>
    <w:p w14:paraId="128DDC8C" w14:textId="77777777" w:rsidR="00471FA0" w:rsidRDefault="00250083">
      <w:pPr>
        <w:adjustRightInd w:val="0"/>
        <w:snapToGrid w:val="0"/>
        <w:spacing w:line="360" w:lineRule="auto"/>
        <w:ind w:firstLine="480"/>
        <w:jc w:val="both"/>
        <w:rPr>
          <w:rFonts w:ascii="Book Antiqua" w:hAnsi="Book Antiqua"/>
        </w:rPr>
      </w:pPr>
      <w:r>
        <w:rPr>
          <w:rFonts w:ascii="Book Antiqua" w:eastAsia="Book Antiqua" w:hAnsi="Book Antiqua"/>
          <w:color w:val="000000"/>
        </w:rPr>
        <w:t>Cases of perforated Meckel's diverticulum with subsequent abscess formation have been found in adults</w:t>
      </w:r>
      <w:r>
        <w:rPr>
          <w:rFonts w:ascii="Book Antiqua" w:eastAsia="Book Antiqua" w:hAnsi="Book Antiqua"/>
          <w:color w:val="000000"/>
          <w:vertAlign w:val="superscript"/>
        </w:rPr>
        <w:t>[13]</w:t>
      </w:r>
      <w:r>
        <w:rPr>
          <w:rFonts w:ascii="Book Antiqua" w:eastAsia="Book Antiqua" w:hAnsi="Book Antiqua"/>
          <w:color w:val="000000"/>
        </w:rPr>
        <w:t>, but rarely in children</w:t>
      </w:r>
      <w:r>
        <w:rPr>
          <w:rFonts w:ascii="Book Antiqua" w:eastAsia="Book Antiqua" w:hAnsi="Book Antiqua"/>
          <w:color w:val="000000"/>
          <w:vertAlign w:val="superscript"/>
        </w:rPr>
        <w:t>[3]</w:t>
      </w:r>
      <w:r>
        <w:rPr>
          <w:rFonts w:ascii="Book Antiqua" w:eastAsia="Book Antiqua" w:hAnsi="Book Antiqua"/>
          <w:color w:val="000000"/>
        </w:rPr>
        <w:t>. These rare cases of perforation led us to suspect the presence of Meckel's diverticulum in our patient</w:t>
      </w:r>
      <w:r>
        <w:rPr>
          <w:rFonts w:ascii="Book Antiqua" w:eastAsia="Book Antiqua" w:hAnsi="Book Antiqua"/>
          <w:color w:val="000000"/>
          <w:vertAlign w:val="superscript"/>
        </w:rPr>
        <w:t>[5]</w:t>
      </w:r>
      <w:r>
        <w:rPr>
          <w:rFonts w:ascii="Book Antiqua" w:eastAsia="Book Antiqua" w:hAnsi="Book Antiqua"/>
          <w:color w:val="000000"/>
        </w:rPr>
        <w:t>. Our case is unique as it is one of the few case reports.</w:t>
      </w:r>
    </w:p>
    <w:p w14:paraId="67529CA8" w14:textId="77777777" w:rsidR="00471FA0" w:rsidRDefault="00250083">
      <w:pPr>
        <w:adjustRightInd w:val="0"/>
        <w:snapToGrid w:val="0"/>
        <w:spacing w:line="360" w:lineRule="auto"/>
        <w:ind w:firstLine="480"/>
        <w:jc w:val="both"/>
        <w:rPr>
          <w:rFonts w:ascii="Book Antiqua" w:hAnsi="Book Antiqua"/>
        </w:rPr>
      </w:pPr>
      <w:r>
        <w:rPr>
          <w:rFonts w:ascii="Book Antiqua" w:eastAsia="Book Antiqua" w:hAnsi="Book Antiqua"/>
          <w:color w:val="000000"/>
        </w:rPr>
        <w:t>With regard to treatment, recent reports have shown that laparoscopic-assisted surgery, including even single-incision laparoscopic-assisted surgery, is feasible in children with symptomatic Meckel's diverticulum</w:t>
      </w:r>
      <w:r>
        <w:rPr>
          <w:rFonts w:ascii="Book Antiqua" w:eastAsia="Book Antiqua" w:hAnsi="Book Antiqua"/>
          <w:color w:val="000000"/>
          <w:vertAlign w:val="superscript"/>
        </w:rPr>
        <w:t>[14]</w:t>
      </w:r>
      <w:r>
        <w:rPr>
          <w:rFonts w:ascii="Book Antiqua" w:eastAsia="Book Antiqua" w:hAnsi="Book Antiqua"/>
          <w:color w:val="000000"/>
        </w:rPr>
        <w:t>. If diagnosed promptly, Meckel's diverticulum has a favorable prognosis with a mortality rate of only 1%</w:t>
      </w:r>
      <w:r>
        <w:rPr>
          <w:rFonts w:ascii="Book Antiqua" w:eastAsia="Book Antiqua" w:hAnsi="Book Antiqua"/>
          <w:color w:val="000000"/>
          <w:vertAlign w:val="superscript"/>
        </w:rPr>
        <w:t>[5]</w:t>
      </w:r>
      <w:r>
        <w:rPr>
          <w:rFonts w:ascii="Book Antiqua" w:eastAsia="Book Antiqua" w:hAnsi="Book Antiqua"/>
          <w:color w:val="000000"/>
        </w:rPr>
        <w:t xml:space="preserve">. In the present case, we performed laparoscopic surgery and as the lesion was small enough to pass through the umbilical incision, we were able to remove the lesion intact while making </w:t>
      </w:r>
      <w:r>
        <w:rPr>
          <w:rFonts w:ascii="Book Antiqua" w:eastAsia="Book Antiqua" w:hAnsi="Book Antiqua"/>
          <w:color w:val="000000"/>
        </w:rPr>
        <w:lastRenderedPageBreak/>
        <w:t>the incision relatively aesthetically pleasing, thus achieving a satisfactory outcome for the child's family.</w:t>
      </w:r>
    </w:p>
    <w:p w14:paraId="6750C2E7" w14:textId="77777777" w:rsidR="00471FA0" w:rsidRDefault="00250083">
      <w:pPr>
        <w:adjustRightInd w:val="0"/>
        <w:snapToGrid w:val="0"/>
        <w:spacing w:line="360" w:lineRule="auto"/>
        <w:ind w:firstLine="480"/>
        <w:jc w:val="both"/>
        <w:rPr>
          <w:rFonts w:ascii="Book Antiqua" w:eastAsia="Book Antiqua" w:hAnsi="Book Antiqua"/>
          <w:color w:val="000000"/>
        </w:rPr>
      </w:pPr>
      <w:r>
        <w:rPr>
          <w:rFonts w:ascii="Book Antiqua" w:eastAsia="Book Antiqua" w:hAnsi="Book Antiqua"/>
          <w:color w:val="000000"/>
        </w:rPr>
        <w:t>There are few cases of Meckel's diverticulum combined with appendicitis in pediatric patients; therefore, there is little accurate knowledge of the age of onset in children. CT and magnetic resonance small bowel imaging or endoscopic techniques are likely to be the mainstay of Meckel’s diverticulum diagnosis in the future</w:t>
      </w:r>
      <w:r>
        <w:rPr>
          <w:rFonts w:ascii="Book Antiqua" w:eastAsia="Book Antiqua" w:hAnsi="Book Antiqua"/>
          <w:color w:val="000000"/>
          <w:vertAlign w:val="superscript"/>
        </w:rPr>
        <w:t>[15]</w:t>
      </w:r>
      <w:r>
        <w:rPr>
          <w:rFonts w:ascii="Book Antiqua" w:eastAsia="Book Antiqua" w:hAnsi="Book Antiqua"/>
          <w:color w:val="000000"/>
        </w:rPr>
        <w:t>.</w:t>
      </w:r>
    </w:p>
    <w:p w14:paraId="20520B03" w14:textId="77777777" w:rsidR="00471FA0" w:rsidRDefault="00471FA0">
      <w:pPr>
        <w:adjustRightInd w:val="0"/>
        <w:snapToGrid w:val="0"/>
        <w:spacing w:line="360" w:lineRule="auto"/>
        <w:ind w:firstLine="480"/>
        <w:jc w:val="both"/>
        <w:rPr>
          <w:rFonts w:ascii="Book Antiqua" w:hAnsi="Book Antiqua"/>
        </w:rPr>
      </w:pPr>
    </w:p>
    <w:p w14:paraId="067D259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aps/>
          <w:color w:val="000000"/>
          <w:u w:val="single"/>
        </w:rPr>
        <w:t>CONCLUSION</w:t>
      </w:r>
    </w:p>
    <w:p w14:paraId="0A16FD5A"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color w:val="000000"/>
        </w:rPr>
        <w:t>In children, appendicitis and Meckel's diverticulum had similar clinical manifestations, which is particularly evident when complications of Meckel's diverticulum occur. Pediatric clinicians should be aware of the distinction between these two disorders.</w:t>
      </w:r>
    </w:p>
    <w:p w14:paraId="2F0218B9" w14:textId="77777777" w:rsidR="00471FA0" w:rsidRDefault="00471FA0">
      <w:pPr>
        <w:adjustRightInd w:val="0"/>
        <w:snapToGrid w:val="0"/>
        <w:spacing w:line="360" w:lineRule="auto"/>
        <w:jc w:val="both"/>
        <w:rPr>
          <w:rFonts w:ascii="Book Antiqua" w:hAnsi="Book Antiqua"/>
        </w:rPr>
      </w:pPr>
    </w:p>
    <w:p w14:paraId="7E7B3F6E"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olor w:val="000000"/>
        </w:rPr>
        <w:t>REFERENCES</w:t>
      </w:r>
    </w:p>
    <w:p w14:paraId="593D5113"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1 </w:t>
      </w:r>
      <w:r>
        <w:rPr>
          <w:rFonts w:ascii="Book Antiqua" w:eastAsia="Book Antiqua" w:hAnsi="Book Antiqua"/>
          <w:b/>
          <w:bCs/>
        </w:rPr>
        <w:t>Choi SY,</w:t>
      </w:r>
      <w:r>
        <w:rPr>
          <w:rFonts w:ascii="Book Antiqua" w:eastAsia="Book Antiqua" w:hAnsi="Book Antiqua"/>
        </w:rPr>
        <w:t xml:space="preserve"> Hong SS, Park HJ, Lee HK, Shin HC, Choi GC. The many faces of Meckel's diverticulum and its complications. </w:t>
      </w:r>
      <w:r w:rsidRPr="000F534B">
        <w:rPr>
          <w:rFonts w:ascii="Book Antiqua" w:eastAsia="Book Antiqua" w:hAnsi="Book Antiqua"/>
          <w:i/>
        </w:rPr>
        <w:t>J Med Imaging Radiat Oncol</w:t>
      </w:r>
      <w:r>
        <w:rPr>
          <w:rFonts w:ascii="Book Antiqua" w:eastAsia="Book Antiqua" w:hAnsi="Book Antiqua"/>
        </w:rPr>
        <w:t xml:space="preserve"> 2017; </w:t>
      </w:r>
      <w:r w:rsidRPr="001F3FE0">
        <w:rPr>
          <w:rFonts w:ascii="Book Antiqua" w:eastAsia="Book Antiqua" w:hAnsi="Book Antiqua"/>
          <w:b/>
          <w:bCs/>
        </w:rPr>
        <w:t>61</w:t>
      </w:r>
      <w:r>
        <w:rPr>
          <w:rFonts w:ascii="Book Antiqua" w:eastAsia="Book Antiqua" w:hAnsi="Book Antiqua"/>
        </w:rPr>
        <w:t>: 225-231 [PMID: 27492813 DOI: 10.1111/1754-9485.12505]</w:t>
      </w:r>
    </w:p>
    <w:p w14:paraId="205C385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2</w:t>
      </w:r>
      <w:r>
        <w:rPr>
          <w:rFonts w:ascii="Book Antiqua" w:eastAsia="Book Antiqua" w:hAnsi="Book Antiqua"/>
          <w:b/>
          <w:bCs/>
        </w:rPr>
        <w:t xml:space="preserve"> An J</w:t>
      </w:r>
      <w:r>
        <w:rPr>
          <w:rFonts w:ascii="Book Antiqua" w:eastAsia="Book Antiqua" w:hAnsi="Book Antiqua"/>
        </w:rPr>
        <w:t>, Zabbo CP. Meckel Diverticulum. In: StatPearls [Internet]. Treasure Island (FL): StatPearls Publishing; 2023 [PMID: 29763135]</w:t>
      </w:r>
    </w:p>
    <w:p w14:paraId="0CE96348"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3 </w:t>
      </w:r>
      <w:r>
        <w:rPr>
          <w:rFonts w:ascii="Book Antiqua" w:eastAsia="Book Antiqua" w:hAnsi="Book Antiqua"/>
          <w:b/>
          <w:bCs/>
        </w:rPr>
        <w:t>Mendoza Alvarez L,</w:t>
      </w:r>
      <w:r>
        <w:rPr>
          <w:rFonts w:ascii="Book Antiqua" w:eastAsia="Book Antiqua" w:hAnsi="Book Antiqua"/>
        </w:rPr>
        <w:t xml:space="preserve"> Rajderkar D, Beasley GL. An Unusual Case of a Perforated Meckel's Diverticulum. </w:t>
      </w:r>
      <w:r w:rsidRPr="000F534B">
        <w:rPr>
          <w:rFonts w:ascii="Book Antiqua" w:eastAsia="Book Antiqua" w:hAnsi="Book Antiqua"/>
          <w:i/>
        </w:rPr>
        <w:t>Case Rep Pediatr</w:t>
      </w:r>
      <w:r>
        <w:rPr>
          <w:rFonts w:ascii="Book Antiqua" w:eastAsia="Book Antiqua" w:hAnsi="Book Antiqua"/>
        </w:rPr>
        <w:t xml:space="preserve"> 2023; </w:t>
      </w:r>
      <w:r w:rsidRPr="00D45F90">
        <w:rPr>
          <w:rFonts w:ascii="Book Antiqua" w:eastAsia="Book Antiqua" w:hAnsi="Book Antiqua"/>
          <w:b/>
          <w:bCs/>
        </w:rPr>
        <w:t>2023</w:t>
      </w:r>
      <w:r>
        <w:rPr>
          <w:rFonts w:ascii="Book Antiqua" w:eastAsia="Book Antiqua" w:hAnsi="Book Antiqua"/>
        </w:rPr>
        <w:t>: 2289520 [PMID: 37122498 DOI: 10.1155/2023/2289520]</w:t>
      </w:r>
    </w:p>
    <w:p w14:paraId="70926B30"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4 </w:t>
      </w:r>
      <w:r>
        <w:rPr>
          <w:rFonts w:ascii="Book Antiqua" w:eastAsia="Book Antiqua" w:hAnsi="Book Antiqua"/>
          <w:b/>
          <w:bCs/>
        </w:rPr>
        <w:t>Kuru S,</w:t>
      </w:r>
      <w:r>
        <w:rPr>
          <w:rFonts w:ascii="Book Antiqua" w:eastAsia="Book Antiqua" w:hAnsi="Book Antiqua"/>
        </w:rPr>
        <w:t xml:space="preserve"> Kismet K. Meckel's diverticulum: clinical features, diagnosis and management. </w:t>
      </w:r>
      <w:r w:rsidRPr="000F534B">
        <w:rPr>
          <w:rFonts w:ascii="Book Antiqua" w:eastAsia="Book Antiqua" w:hAnsi="Book Antiqua"/>
          <w:i/>
        </w:rPr>
        <w:t>Rev Esp Enferm Dig</w:t>
      </w:r>
      <w:r>
        <w:rPr>
          <w:rFonts w:ascii="Book Antiqua" w:eastAsia="Book Antiqua" w:hAnsi="Book Antiqua"/>
        </w:rPr>
        <w:t xml:space="preserve"> 2018; </w:t>
      </w:r>
      <w:r w:rsidRPr="004020B9">
        <w:rPr>
          <w:rFonts w:ascii="Book Antiqua" w:eastAsia="Book Antiqua" w:hAnsi="Book Antiqua"/>
          <w:b/>
          <w:bCs/>
        </w:rPr>
        <w:t>110</w:t>
      </w:r>
      <w:r>
        <w:rPr>
          <w:rFonts w:ascii="Book Antiqua" w:eastAsia="Book Antiqua" w:hAnsi="Book Antiqua"/>
        </w:rPr>
        <w:t>: 726-732 [PMID: 30032625 DOI: 10.17235/reed.2018.5628/2018]</w:t>
      </w:r>
    </w:p>
    <w:p w14:paraId="3C270CD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5 </w:t>
      </w:r>
      <w:r>
        <w:rPr>
          <w:rFonts w:ascii="Book Antiqua" w:eastAsia="Book Antiqua" w:hAnsi="Book Antiqua"/>
          <w:b/>
          <w:bCs/>
        </w:rPr>
        <w:t>Dang VC,</w:t>
      </w:r>
      <w:r>
        <w:rPr>
          <w:rFonts w:ascii="Book Antiqua" w:eastAsia="Book Antiqua" w:hAnsi="Book Antiqua"/>
        </w:rPr>
        <w:t xml:space="preserve"> Tran PN, Tran MC, Pham VT, Nguyen TTN. Intestinal obstruction due to ligament arising from the distal end of Meckel's diverticulum: A case report. </w:t>
      </w:r>
      <w:r w:rsidRPr="000F534B">
        <w:rPr>
          <w:rFonts w:ascii="Book Antiqua" w:eastAsia="Book Antiqua" w:hAnsi="Book Antiqua"/>
          <w:i/>
        </w:rPr>
        <w:t>Clin Case Rep</w:t>
      </w:r>
      <w:r>
        <w:rPr>
          <w:rFonts w:ascii="Book Antiqua" w:eastAsia="Book Antiqua" w:hAnsi="Book Antiqua"/>
        </w:rPr>
        <w:t xml:space="preserve"> 2023; </w:t>
      </w:r>
      <w:r w:rsidRPr="004020B9">
        <w:rPr>
          <w:rFonts w:ascii="Book Antiqua" w:eastAsia="Book Antiqua" w:hAnsi="Book Antiqua"/>
          <w:b/>
          <w:bCs/>
        </w:rPr>
        <w:t>11</w:t>
      </w:r>
      <w:r>
        <w:rPr>
          <w:rFonts w:ascii="Book Antiqua" w:eastAsia="Book Antiqua" w:hAnsi="Book Antiqua"/>
        </w:rPr>
        <w:t>: e7608 [PMID: 37361647 DOI: 10.1002/ccr3.7608]</w:t>
      </w:r>
    </w:p>
    <w:p w14:paraId="41239BD9"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6 </w:t>
      </w:r>
      <w:r w:rsidRPr="000F534B">
        <w:rPr>
          <w:rFonts w:ascii="Book Antiqua" w:eastAsia="Book Antiqua" w:hAnsi="Book Antiqua"/>
          <w:b/>
        </w:rPr>
        <w:t>Malligiannis Ntalianis D</w:t>
      </w:r>
      <w:r>
        <w:rPr>
          <w:rFonts w:ascii="Book Antiqua" w:eastAsia="Book Antiqua" w:hAnsi="Book Antiqua"/>
        </w:rPr>
        <w:t xml:space="preserve">, Maloula RN, Malligiannis Ntalianis K, Giavopoulos P, Solia E, Chrysikos D, Karampelias V, Troupis T. Anatomical Variations of Vascular </w:t>
      </w:r>
      <w:r>
        <w:rPr>
          <w:rFonts w:ascii="Book Antiqua" w:eastAsia="Book Antiqua" w:hAnsi="Book Antiqua"/>
        </w:rPr>
        <w:lastRenderedPageBreak/>
        <w:t xml:space="preserve">Anatomy in Meckel's Diverticulum. </w:t>
      </w:r>
      <w:r>
        <w:rPr>
          <w:rFonts w:ascii="Book Antiqua" w:eastAsia="Book Antiqua" w:hAnsi="Book Antiqua"/>
          <w:i/>
          <w:iCs/>
        </w:rPr>
        <w:t>Acta Med Acad</w:t>
      </w:r>
      <w:r>
        <w:rPr>
          <w:rFonts w:ascii="Book Antiqua" w:eastAsia="Book Antiqua" w:hAnsi="Book Antiqua"/>
        </w:rPr>
        <w:t xml:space="preserve"> 2022; </w:t>
      </w:r>
      <w:r>
        <w:rPr>
          <w:rFonts w:ascii="Book Antiqua" w:eastAsia="Book Antiqua" w:hAnsi="Book Antiqua"/>
          <w:b/>
          <w:bCs/>
        </w:rPr>
        <w:t>51</w:t>
      </w:r>
      <w:r>
        <w:rPr>
          <w:rFonts w:ascii="Book Antiqua" w:eastAsia="Book Antiqua" w:hAnsi="Book Antiqua"/>
        </w:rPr>
        <w:t>: 243-248 [PMID: 36799317 DOI: 10.5644/ama2006-124.394]</w:t>
      </w:r>
    </w:p>
    <w:p w14:paraId="0E1E9938"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7 </w:t>
      </w:r>
      <w:r>
        <w:rPr>
          <w:rFonts w:ascii="Book Antiqua" w:eastAsia="Book Antiqua" w:hAnsi="Book Antiqua"/>
          <w:b/>
          <w:bCs/>
        </w:rPr>
        <w:t>Mastud K,</w:t>
      </w:r>
      <w:r>
        <w:rPr>
          <w:rFonts w:ascii="Book Antiqua" w:eastAsia="Book Antiqua" w:hAnsi="Book Antiqua"/>
        </w:rPr>
        <w:t xml:space="preserve"> Lamture Y. Meckel's diverticulum presenting as acute abdomen. </w:t>
      </w:r>
      <w:r w:rsidRPr="000F534B">
        <w:rPr>
          <w:rFonts w:ascii="Book Antiqua" w:eastAsia="Book Antiqua" w:hAnsi="Book Antiqua"/>
          <w:i/>
        </w:rPr>
        <w:t>Pan Afr Med J</w:t>
      </w:r>
      <w:r>
        <w:rPr>
          <w:rFonts w:ascii="Book Antiqua" w:eastAsia="Book Antiqua" w:hAnsi="Book Antiqua"/>
        </w:rPr>
        <w:t xml:space="preserve"> 2023; </w:t>
      </w:r>
      <w:r w:rsidRPr="004020B9">
        <w:rPr>
          <w:rFonts w:ascii="Book Antiqua" w:eastAsia="Book Antiqua" w:hAnsi="Book Antiqua"/>
          <w:b/>
          <w:bCs/>
        </w:rPr>
        <w:t>45</w:t>
      </w:r>
      <w:r>
        <w:rPr>
          <w:rFonts w:ascii="Book Antiqua" w:eastAsia="Book Antiqua" w:hAnsi="Book Antiqua"/>
        </w:rPr>
        <w:t>: 54 [PMID: 37637406 DOI: 10.11604/pamj.2023.45.54.39639]</w:t>
      </w:r>
    </w:p>
    <w:p w14:paraId="46E8B476"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8 </w:t>
      </w:r>
      <w:r>
        <w:rPr>
          <w:rFonts w:ascii="Book Antiqua" w:eastAsia="Book Antiqua" w:hAnsi="Book Antiqua"/>
          <w:b/>
          <w:bCs/>
        </w:rPr>
        <w:t>Honig J,</w:t>
      </w:r>
      <w:r>
        <w:rPr>
          <w:rFonts w:ascii="Book Antiqua" w:eastAsia="Book Antiqua" w:hAnsi="Book Antiqua"/>
        </w:rPr>
        <w:t xml:space="preserve"> Figueroa A, Castro R, Lotakis D, Bamji M, Wallack M, Cooper A. Meckel's Diverticulum, A Rare Presentation in a Neonate. </w:t>
      </w:r>
      <w:r w:rsidRPr="000F534B">
        <w:rPr>
          <w:rFonts w:ascii="Book Antiqua" w:eastAsia="Book Antiqua" w:hAnsi="Book Antiqua"/>
          <w:i/>
        </w:rPr>
        <w:t>Am Surg</w:t>
      </w:r>
      <w:r>
        <w:rPr>
          <w:rFonts w:ascii="Book Antiqua" w:eastAsia="Book Antiqua" w:hAnsi="Book Antiqua"/>
        </w:rPr>
        <w:t xml:space="preserve"> 2023; </w:t>
      </w:r>
      <w:r w:rsidRPr="004020B9">
        <w:rPr>
          <w:rFonts w:ascii="Book Antiqua" w:eastAsia="Book Antiqua" w:hAnsi="Book Antiqua"/>
          <w:b/>
          <w:bCs/>
        </w:rPr>
        <w:t>89</w:t>
      </w:r>
      <w:r>
        <w:rPr>
          <w:rFonts w:ascii="Book Antiqua" w:eastAsia="Book Antiqua" w:hAnsi="Book Antiqua"/>
        </w:rPr>
        <w:t>: 2904-2906 [PMID: 35302395 DOI: 10.1177/00031348211060431]</w:t>
      </w:r>
    </w:p>
    <w:p w14:paraId="685FF8C4" w14:textId="77777777" w:rsidR="00471FA0" w:rsidRDefault="00250083">
      <w:pPr>
        <w:adjustRightInd w:val="0"/>
        <w:snapToGrid w:val="0"/>
        <w:spacing w:line="360" w:lineRule="auto"/>
        <w:jc w:val="both"/>
        <w:rPr>
          <w:rFonts w:ascii="Book Antiqua" w:eastAsia="Book Antiqua" w:hAnsi="Book Antiqua"/>
        </w:rPr>
      </w:pPr>
      <w:r>
        <w:rPr>
          <w:rFonts w:ascii="Book Antiqua" w:eastAsia="Book Antiqua" w:hAnsi="Book Antiqua"/>
        </w:rPr>
        <w:t xml:space="preserve">9 </w:t>
      </w:r>
      <w:r>
        <w:rPr>
          <w:rFonts w:ascii="Book Antiqua" w:eastAsia="Book Antiqua" w:hAnsi="Book Antiqua"/>
          <w:b/>
          <w:bCs/>
        </w:rPr>
        <w:t>Titley-Diaz WH,</w:t>
      </w:r>
      <w:r>
        <w:rPr>
          <w:rFonts w:ascii="Book Antiqua" w:eastAsia="Book Antiqua" w:hAnsi="Book Antiqua"/>
        </w:rPr>
        <w:t xml:space="preserve"> Aziz M. Meckel Scan. In: StatPearls [Internet]. Treasure Island (FL): StatPearls Publishing; 2022</w:t>
      </w:r>
    </w:p>
    <w:p w14:paraId="44D7789B"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10</w:t>
      </w:r>
      <w:r>
        <w:rPr>
          <w:rFonts w:ascii="Book Antiqua" w:eastAsia="Book Antiqua" w:hAnsi="Book Antiqua"/>
          <w:b/>
          <w:bCs/>
        </w:rPr>
        <w:t xml:space="preserve"> Kuru S,</w:t>
      </w:r>
      <w:r>
        <w:rPr>
          <w:rFonts w:ascii="Book Antiqua" w:eastAsia="Book Antiqua" w:hAnsi="Book Antiqua"/>
        </w:rPr>
        <w:t xml:space="preserve"> Bulus H, Kismet K, Aydin A, Yavuz A, Tantoglu U, Boztas A, Çoskun A. Mesodiverticular Band of Meckel's Diverticulum as a Rare Cause of Small Bowel Obstruction: Case Report and Review of the Literature. </w:t>
      </w:r>
      <w:r>
        <w:rPr>
          <w:rFonts w:ascii="Book Antiqua" w:eastAsia="Book Antiqua" w:hAnsi="Book Antiqua"/>
          <w:i/>
          <w:iCs/>
        </w:rPr>
        <w:t>Visc med</w:t>
      </w:r>
      <w:r>
        <w:rPr>
          <w:rFonts w:ascii="Book Antiqua" w:eastAsia="Book Antiqua" w:hAnsi="Book Antiqua"/>
        </w:rPr>
        <w:t xml:space="preserve"> 2013; </w:t>
      </w:r>
      <w:r>
        <w:rPr>
          <w:rFonts w:ascii="Book Antiqua" w:eastAsia="Book Antiqua" w:hAnsi="Book Antiqua"/>
          <w:b/>
          <w:bCs/>
        </w:rPr>
        <w:t>29</w:t>
      </w:r>
      <w:r>
        <w:rPr>
          <w:rFonts w:ascii="Book Antiqua" w:eastAsia="Book Antiqua" w:hAnsi="Book Antiqua"/>
        </w:rPr>
        <w:t>: 401–405 [DOI: 10.1159/000357533]</w:t>
      </w:r>
    </w:p>
    <w:p w14:paraId="193AA063"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11 </w:t>
      </w:r>
      <w:r>
        <w:rPr>
          <w:rFonts w:ascii="Book Antiqua" w:eastAsia="Book Antiqua" w:hAnsi="Book Antiqua"/>
          <w:b/>
          <w:bCs/>
        </w:rPr>
        <w:t>Shirakabe K,</w:t>
      </w:r>
      <w:r>
        <w:rPr>
          <w:rFonts w:ascii="Book Antiqua" w:eastAsia="Book Antiqua" w:hAnsi="Book Antiqua"/>
        </w:rPr>
        <w:t xml:space="preserve"> Mizokami K. A Case of Torsion of Meckel's Diverticulum. </w:t>
      </w:r>
      <w:r w:rsidRPr="000F534B">
        <w:rPr>
          <w:rFonts w:ascii="Book Antiqua" w:eastAsia="Book Antiqua" w:hAnsi="Book Antiqua"/>
          <w:i/>
        </w:rPr>
        <w:t>Cureus</w:t>
      </w:r>
      <w:r>
        <w:rPr>
          <w:rFonts w:ascii="Book Antiqua" w:eastAsia="Book Antiqua" w:hAnsi="Book Antiqua"/>
        </w:rPr>
        <w:t xml:space="preserve"> 2023; </w:t>
      </w:r>
      <w:r w:rsidRPr="004020B9">
        <w:rPr>
          <w:rFonts w:ascii="Book Antiqua" w:eastAsia="Book Antiqua" w:hAnsi="Book Antiqua"/>
          <w:b/>
          <w:bCs/>
        </w:rPr>
        <w:t>15</w:t>
      </w:r>
      <w:r>
        <w:rPr>
          <w:rFonts w:ascii="Book Antiqua" w:eastAsia="Book Antiqua" w:hAnsi="Book Antiqua"/>
        </w:rPr>
        <w:t>: e33850 [PMID: 36819440 DOI: 10.7759/cureus.33850]</w:t>
      </w:r>
    </w:p>
    <w:p w14:paraId="7927B3C7"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12 </w:t>
      </w:r>
      <w:r>
        <w:rPr>
          <w:rFonts w:ascii="Book Antiqua" w:eastAsia="Book Antiqua" w:hAnsi="Book Antiqua"/>
          <w:b/>
          <w:bCs/>
        </w:rPr>
        <w:t>Ahmed M,</w:t>
      </w:r>
      <w:r>
        <w:rPr>
          <w:rFonts w:ascii="Book Antiqua" w:eastAsia="Book Antiqua" w:hAnsi="Book Antiqua"/>
        </w:rPr>
        <w:t xml:space="preserve"> Elkahly M, Gorski T, Mahmoud A, Essien F. Meckel's Diverticulum Strangulation. </w:t>
      </w:r>
      <w:r w:rsidRPr="000F534B">
        <w:rPr>
          <w:rFonts w:ascii="Book Antiqua" w:eastAsia="Book Antiqua" w:hAnsi="Book Antiqua"/>
          <w:i/>
        </w:rPr>
        <w:t>Cureus</w:t>
      </w:r>
      <w:r>
        <w:rPr>
          <w:rFonts w:ascii="Book Antiqua" w:eastAsia="Book Antiqua" w:hAnsi="Book Antiqua"/>
        </w:rPr>
        <w:t xml:space="preserve"> 2021; </w:t>
      </w:r>
      <w:r w:rsidRPr="004020B9">
        <w:rPr>
          <w:rFonts w:ascii="Book Antiqua" w:eastAsia="Book Antiqua" w:hAnsi="Book Antiqua"/>
          <w:b/>
          <w:bCs/>
        </w:rPr>
        <w:t>13</w:t>
      </w:r>
      <w:r>
        <w:rPr>
          <w:rFonts w:ascii="Book Antiqua" w:eastAsia="Book Antiqua" w:hAnsi="Book Antiqua"/>
        </w:rPr>
        <w:t>: e14817 [PMID: 34094771 DOI: 10.7759/cureus.14817]</w:t>
      </w:r>
    </w:p>
    <w:p w14:paraId="0328D3E1"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13 </w:t>
      </w:r>
      <w:r>
        <w:rPr>
          <w:rFonts w:ascii="Book Antiqua" w:eastAsia="Book Antiqua" w:hAnsi="Book Antiqua"/>
          <w:b/>
          <w:bCs/>
        </w:rPr>
        <w:t>Hong J,</w:t>
      </w:r>
      <w:r>
        <w:rPr>
          <w:rFonts w:ascii="Book Antiqua" w:eastAsia="Book Antiqua" w:hAnsi="Book Antiqua"/>
        </w:rPr>
        <w:t xml:space="preserve"> Park SB. A case of retroperitoneal abscess: A rare complication of Meckel's diverticulum. </w:t>
      </w:r>
      <w:r w:rsidRPr="000F534B">
        <w:rPr>
          <w:rFonts w:ascii="Book Antiqua" w:eastAsia="Book Antiqua" w:hAnsi="Book Antiqua"/>
          <w:i/>
        </w:rPr>
        <w:t>Int J Surg Case Rep</w:t>
      </w:r>
      <w:r>
        <w:rPr>
          <w:rFonts w:ascii="Book Antiqua" w:eastAsia="Book Antiqua" w:hAnsi="Book Antiqua"/>
        </w:rPr>
        <w:t xml:space="preserve"> 2017; </w:t>
      </w:r>
      <w:r w:rsidRPr="004020B9">
        <w:rPr>
          <w:rFonts w:ascii="Book Antiqua" w:eastAsia="Book Antiqua" w:hAnsi="Book Antiqua"/>
          <w:b/>
          <w:bCs/>
        </w:rPr>
        <w:t>41</w:t>
      </w:r>
      <w:r>
        <w:rPr>
          <w:rFonts w:ascii="Book Antiqua" w:eastAsia="Book Antiqua" w:hAnsi="Book Antiqua"/>
        </w:rPr>
        <w:t>: 150-153 [PMID: 29078157 DOI: 10.1016/j.ijscr.2017.10.012]</w:t>
      </w:r>
    </w:p>
    <w:p w14:paraId="5055188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14 </w:t>
      </w:r>
      <w:r>
        <w:rPr>
          <w:rFonts w:ascii="Book Antiqua" w:eastAsia="Book Antiqua" w:hAnsi="Book Antiqua"/>
          <w:b/>
          <w:bCs/>
        </w:rPr>
        <w:t>Kohga A,</w:t>
      </w:r>
      <w:r>
        <w:rPr>
          <w:rFonts w:ascii="Book Antiqua" w:eastAsia="Book Antiqua" w:hAnsi="Book Antiqua"/>
        </w:rPr>
        <w:t xml:space="preserve"> Yamashita K, Hasegawa Y, Yajima K, Okumura T, Isogaki J, Suzuki K, Kawabe A, Komiyama A. Torsion of Atypical Meckel's Diverticulum Treated by Laparoscopic-Assisted Surgery. </w:t>
      </w:r>
      <w:r w:rsidRPr="000F534B">
        <w:rPr>
          <w:rFonts w:ascii="Book Antiqua" w:eastAsia="Book Antiqua" w:hAnsi="Book Antiqua"/>
          <w:i/>
        </w:rPr>
        <w:t>Case Rep Med</w:t>
      </w:r>
      <w:r>
        <w:rPr>
          <w:rFonts w:ascii="Book Antiqua" w:eastAsia="Book Antiqua" w:hAnsi="Book Antiqua"/>
        </w:rPr>
        <w:t xml:space="preserve"> 2017; </w:t>
      </w:r>
      <w:r w:rsidRPr="004020B9">
        <w:rPr>
          <w:rFonts w:ascii="Book Antiqua" w:eastAsia="Book Antiqua" w:hAnsi="Book Antiqua"/>
          <w:b/>
          <w:bCs/>
        </w:rPr>
        <w:t>2017</w:t>
      </w:r>
      <w:r>
        <w:rPr>
          <w:rFonts w:ascii="Book Antiqua" w:eastAsia="Book Antiqua" w:hAnsi="Book Antiqua"/>
        </w:rPr>
        <w:t>: 4514829 [PMID: 28785284 DOI: 10.1155/2017/4514829]</w:t>
      </w:r>
    </w:p>
    <w:p w14:paraId="6B9A0ECA"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 xml:space="preserve">15 </w:t>
      </w:r>
      <w:r>
        <w:rPr>
          <w:rFonts w:ascii="Book Antiqua" w:eastAsia="Book Antiqua" w:hAnsi="Book Antiqua"/>
          <w:b/>
          <w:bCs/>
        </w:rPr>
        <w:t>Saad Eddin A,</w:t>
      </w:r>
      <w:r>
        <w:rPr>
          <w:rFonts w:ascii="Book Antiqua" w:eastAsia="Book Antiqua" w:hAnsi="Book Antiqua"/>
        </w:rPr>
        <w:t xml:space="preserve"> Chowdhury AJ, Saad Aldin E. Meckel's diverticulum: Unusual cause of significant bleeding in an adult male. </w:t>
      </w:r>
      <w:r w:rsidRPr="000F534B">
        <w:rPr>
          <w:rFonts w:ascii="Book Antiqua" w:eastAsia="Book Antiqua" w:hAnsi="Book Antiqua"/>
          <w:i/>
        </w:rPr>
        <w:t>Radiol Case Rep</w:t>
      </w:r>
      <w:r>
        <w:rPr>
          <w:rFonts w:ascii="Book Antiqua" w:eastAsia="Book Antiqua" w:hAnsi="Book Antiqua"/>
        </w:rPr>
        <w:t xml:space="preserve"> 2023; </w:t>
      </w:r>
      <w:r w:rsidRPr="004020B9">
        <w:rPr>
          <w:rFonts w:ascii="Book Antiqua" w:eastAsia="Book Antiqua" w:hAnsi="Book Antiqua"/>
          <w:b/>
          <w:bCs/>
        </w:rPr>
        <w:t>18</w:t>
      </w:r>
      <w:r>
        <w:rPr>
          <w:rFonts w:ascii="Book Antiqua" w:eastAsia="Book Antiqua" w:hAnsi="Book Antiqua"/>
        </w:rPr>
        <w:t>: 3608-3611 [PMID: 37577078 DOI: 10.1016/j.radcr.2023.07.041]</w:t>
      </w:r>
    </w:p>
    <w:p w14:paraId="10364AE1" w14:textId="77777777" w:rsidR="00471FA0" w:rsidRDefault="00471FA0">
      <w:pPr>
        <w:adjustRightInd w:val="0"/>
        <w:snapToGrid w:val="0"/>
        <w:spacing w:line="360" w:lineRule="auto"/>
        <w:jc w:val="both"/>
        <w:rPr>
          <w:rFonts w:ascii="Book Antiqua" w:hAnsi="Book Antiqua"/>
        </w:rPr>
        <w:sectPr w:rsidR="00471FA0" w:rsidSect="00F12F3A">
          <w:pgSz w:w="12240" w:h="15840"/>
          <w:pgMar w:top="1440" w:right="1440" w:bottom="1440" w:left="1440" w:header="720" w:footer="720" w:gutter="0"/>
          <w:cols w:space="720"/>
          <w:docGrid w:linePitch="360"/>
        </w:sectPr>
      </w:pPr>
    </w:p>
    <w:p w14:paraId="0DE3580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olor w:val="000000"/>
        </w:rPr>
        <w:lastRenderedPageBreak/>
        <w:t>Footnotes</w:t>
      </w:r>
    </w:p>
    <w:p w14:paraId="65B3F607"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rPr>
        <w:t xml:space="preserve">Informed consent statement: </w:t>
      </w:r>
      <w:r>
        <w:rPr>
          <w:rFonts w:ascii="Book Antiqua" w:eastAsia="Book Antiqua" w:hAnsi="Book Antiqua"/>
        </w:rPr>
        <w:t>Informed written consent was obtained from the patient for publication of this report and any accompanying images.</w:t>
      </w:r>
    </w:p>
    <w:p w14:paraId="43F25850" w14:textId="77777777" w:rsidR="00471FA0" w:rsidRDefault="00471FA0">
      <w:pPr>
        <w:adjustRightInd w:val="0"/>
        <w:snapToGrid w:val="0"/>
        <w:spacing w:line="360" w:lineRule="auto"/>
        <w:jc w:val="both"/>
        <w:rPr>
          <w:rFonts w:ascii="Book Antiqua" w:hAnsi="Book Antiqua"/>
        </w:rPr>
      </w:pPr>
    </w:p>
    <w:p w14:paraId="4332D2DF"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rPr>
        <w:t xml:space="preserve">Conflict-of-interest statement: </w:t>
      </w:r>
      <w:r>
        <w:rPr>
          <w:rFonts w:ascii="Book Antiqua" w:eastAsia="Book Antiqua" w:hAnsi="Book Antiqua"/>
        </w:rPr>
        <w:t>The authors declare that they have no conflict of interest to disclose.</w:t>
      </w:r>
    </w:p>
    <w:p w14:paraId="0FD09EBD" w14:textId="77777777" w:rsidR="00471FA0" w:rsidRDefault="00471FA0">
      <w:pPr>
        <w:adjustRightInd w:val="0"/>
        <w:snapToGrid w:val="0"/>
        <w:spacing w:line="360" w:lineRule="auto"/>
        <w:jc w:val="both"/>
        <w:rPr>
          <w:rFonts w:ascii="Book Antiqua" w:hAnsi="Book Antiqua"/>
        </w:rPr>
      </w:pPr>
    </w:p>
    <w:p w14:paraId="51667773"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rPr>
        <w:t xml:space="preserve">CARE Checklist (2016) statement: </w:t>
      </w:r>
      <w:r>
        <w:rPr>
          <w:rFonts w:ascii="Book Antiqua" w:eastAsia="Book Antiqua" w:hAnsi="Book Antiqua"/>
        </w:rPr>
        <w:t>The authors have read the CARE Checklist (2016), and the manuscript was prepared and revised according to the CARE Checklist (2016).</w:t>
      </w:r>
    </w:p>
    <w:p w14:paraId="630158DB" w14:textId="77777777" w:rsidR="00471FA0" w:rsidRDefault="00471FA0">
      <w:pPr>
        <w:adjustRightInd w:val="0"/>
        <w:snapToGrid w:val="0"/>
        <w:spacing w:line="360" w:lineRule="auto"/>
        <w:jc w:val="both"/>
        <w:rPr>
          <w:rFonts w:ascii="Book Antiqua" w:hAnsi="Book Antiqua"/>
        </w:rPr>
      </w:pPr>
    </w:p>
    <w:p w14:paraId="45BAC0D8"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bCs/>
        </w:rPr>
        <w:t xml:space="preserve">Open-Access: </w:t>
      </w:r>
      <w:r>
        <w:rPr>
          <w:rFonts w:ascii="Book Antiqua" w:eastAsia="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84FEE7" w14:textId="77777777" w:rsidR="00471FA0" w:rsidRDefault="00471FA0">
      <w:pPr>
        <w:adjustRightInd w:val="0"/>
        <w:snapToGrid w:val="0"/>
        <w:spacing w:line="360" w:lineRule="auto"/>
        <w:jc w:val="both"/>
        <w:rPr>
          <w:rFonts w:ascii="Book Antiqua" w:hAnsi="Book Antiqua"/>
        </w:rPr>
      </w:pPr>
    </w:p>
    <w:p w14:paraId="1133B4FE" w14:textId="77777777" w:rsidR="00471FA0" w:rsidRDefault="00250083">
      <w:pPr>
        <w:adjustRightInd w:val="0"/>
        <w:snapToGrid w:val="0"/>
        <w:spacing w:line="360" w:lineRule="auto"/>
        <w:jc w:val="both"/>
        <w:rPr>
          <w:rFonts w:ascii="Book Antiqua" w:eastAsia="Book Antiqua" w:hAnsi="Book Antiqua"/>
        </w:rPr>
      </w:pPr>
      <w:r>
        <w:rPr>
          <w:rFonts w:ascii="Book Antiqua" w:eastAsia="Book Antiqua" w:hAnsi="Book Antiqua"/>
          <w:b/>
          <w:color w:val="000000"/>
        </w:rPr>
        <w:t xml:space="preserve">Provenance and peer review: </w:t>
      </w:r>
      <w:r>
        <w:rPr>
          <w:rFonts w:ascii="Book Antiqua" w:eastAsia="Book Antiqua" w:hAnsi="Book Antiqua"/>
        </w:rPr>
        <w:t>Unsolicited article; Externally peer reviewed.</w:t>
      </w:r>
    </w:p>
    <w:p w14:paraId="07B33C49" w14:textId="77777777" w:rsidR="00471FA0" w:rsidRDefault="00471FA0">
      <w:pPr>
        <w:adjustRightInd w:val="0"/>
        <w:snapToGrid w:val="0"/>
        <w:spacing w:line="360" w:lineRule="auto"/>
        <w:jc w:val="both"/>
        <w:rPr>
          <w:rFonts w:ascii="Book Antiqua" w:hAnsi="Book Antiqua"/>
        </w:rPr>
      </w:pPr>
    </w:p>
    <w:p w14:paraId="021C5EFE"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olor w:val="000000"/>
        </w:rPr>
        <w:t xml:space="preserve">Peer-review model: </w:t>
      </w:r>
      <w:r>
        <w:rPr>
          <w:rFonts w:ascii="Book Antiqua" w:eastAsia="Book Antiqua" w:hAnsi="Book Antiqua"/>
        </w:rPr>
        <w:t>Single blind</w:t>
      </w:r>
    </w:p>
    <w:p w14:paraId="1574D8AB" w14:textId="77777777" w:rsidR="00471FA0" w:rsidRDefault="00471FA0">
      <w:pPr>
        <w:adjustRightInd w:val="0"/>
        <w:snapToGrid w:val="0"/>
        <w:spacing w:line="360" w:lineRule="auto"/>
        <w:jc w:val="both"/>
        <w:rPr>
          <w:rFonts w:ascii="Book Antiqua" w:hAnsi="Book Antiqua"/>
        </w:rPr>
      </w:pPr>
    </w:p>
    <w:p w14:paraId="3EA8D9E9"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olor w:val="000000"/>
        </w:rPr>
        <w:t xml:space="preserve">Peer-review started: </w:t>
      </w:r>
      <w:r>
        <w:rPr>
          <w:rFonts w:ascii="Book Antiqua" w:eastAsia="Book Antiqua" w:hAnsi="Book Antiqua"/>
        </w:rPr>
        <w:t>November 26, 2023</w:t>
      </w:r>
    </w:p>
    <w:p w14:paraId="6EBC9C8E"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olor w:val="000000"/>
        </w:rPr>
        <w:t xml:space="preserve">First decision: </w:t>
      </w:r>
      <w:r>
        <w:rPr>
          <w:rFonts w:ascii="Book Antiqua" w:eastAsia="Book Antiqua" w:hAnsi="Book Antiqua"/>
        </w:rPr>
        <w:t>November 30, 2023</w:t>
      </w:r>
    </w:p>
    <w:p w14:paraId="54CED66A" w14:textId="5C329427" w:rsidR="00471FA0" w:rsidRDefault="00250083">
      <w:pPr>
        <w:adjustRightInd w:val="0"/>
        <w:snapToGrid w:val="0"/>
        <w:spacing w:line="360" w:lineRule="auto"/>
        <w:jc w:val="both"/>
        <w:rPr>
          <w:rFonts w:ascii="Book Antiqua" w:hAnsi="Book Antiqua"/>
        </w:rPr>
      </w:pPr>
      <w:r>
        <w:rPr>
          <w:rFonts w:ascii="Book Antiqua" w:eastAsia="Book Antiqua" w:hAnsi="Book Antiqua"/>
          <w:b/>
          <w:color w:val="000000"/>
        </w:rPr>
        <w:t>Article in press:</w:t>
      </w:r>
      <w:r w:rsidR="008414E1">
        <w:rPr>
          <w:rFonts w:ascii="Book Antiqua" w:hAnsi="Book Antiqua" w:hint="eastAsia"/>
          <w:b/>
          <w:color w:val="000000"/>
          <w:lang w:eastAsia="zh-CN"/>
        </w:rPr>
        <w:t xml:space="preserve"> </w:t>
      </w:r>
      <w:r w:rsidR="008414E1" w:rsidRPr="008B1E3D">
        <w:rPr>
          <w:rFonts w:ascii="Book Antiqua" w:eastAsia="Book Antiqua" w:hAnsi="Book Antiqua"/>
        </w:rPr>
        <w:t>January 8, 2024</w:t>
      </w:r>
      <w:r>
        <w:rPr>
          <w:rFonts w:ascii="Book Antiqua" w:eastAsia="Book Antiqua" w:hAnsi="Book Antiqua"/>
          <w:b/>
          <w:color w:val="000000"/>
        </w:rPr>
        <w:t xml:space="preserve"> </w:t>
      </w:r>
    </w:p>
    <w:p w14:paraId="1E0490D4" w14:textId="77777777" w:rsidR="00471FA0" w:rsidRDefault="00471FA0">
      <w:pPr>
        <w:adjustRightInd w:val="0"/>
        <w:snapToGrid w:val="0"/>
        <w:spacing w:line="360" w:lineRule="auto"/>
        <w:jc w:val="both"/>
        <w:rPr>
          <w:rFonts w:ascii="Book Antiqua" w:hAnsi="Book Antiqua"/>
        </w:rPr>
      </w:pPr>
    </w:p>
    <w:p w14:paraId="3034D335"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olor w:val="000000"/>
        </w:rPr>
        <w:t xml:space="preserve">Specialty type: </w:t>
      </w:r>
      <w:r>
        <w:rPr>
          <w:rFonts w:ascii="Book Antiqua" w:eastAsia="Book Antiqua" w:hAnsi="Book Antiqua"/>
        </w:rPr>
        <w:t>Pediatrics</w:t>
      </w:r>
    </w:p>
    <w:p w14:paraId="759768F3"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olor w:val="000000"/>
        </w:rPr>
        <w:t xml:space="preserve">Country/Territory of origin: </w:t>
      </w:r>
      <w:r>
        <w:rPr>
          <w:rFonts w:ascii="Book Antiqua" w:eastAsia="Book Antiqua" w:hAnsi="Book Antiqua"/>
        </w:rPr>
        <w:t>China</w:t>
      </w:r>
    </w:p>
    <w:p w14:paraId="4CA2242B"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b/>
          <w:color w:val="000000"/>
        </w:rPr>
        <w:t>Peer-review report’s scientific quality classification</w:t>
      </w:r>
    </w:p>
    <w:p w14:paraId="03526310"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lastRenderedPageBreak/>
        <w:t>Grade A (Excellent): 0</w:t>
      </w:r>
    </w:p>
    <w:p w14:paraId="0AAEFD56"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Grade B (Very good): B</w:t>
      </w:r>
    </w:p>
    <w:p w14:paraId="76397946"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Grade C (Good): 0</w:t>
      </w:r>
    </w:p>
    <w:p w14:paraId="15EE69A2"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Grade D (Fair): 0</w:t>
      </w:r>
    </w:p>
    <w:p w14:paraId="7657361A" w14:textId="77777777" w:rsidR="00471FA0" w:rsidRDefault="00250083">
      <w:pPr>
        <w:adjustRightInd w:val="0"/>
        <w:snapToGrid w:val="0"/>
        <w:spacing w:line="360" w:lineRule="auto"/>
        <w:jc w:val="both"/>
        <w:rPr>
          <w:rFonts w:ascii="Book Antiqua" w:hAnsi="Book Antiqua"/>
        </w:rPr>
      </w:pPr>
      <w:r>
        <w:rPr>
          <w:rFonts w:ascii="Book Antiqua" w:eastAsia="Book Antiqua" w:hAnsi="Book Antiqua"/>
        </w:rPr>
        <w:t>Grade E (Poor): 0</w:t>
      </w:r>
    </w:p>
    <w:p w14:paraId="0AC383E0" w14:textId="77777777" w:rsidR="00471FA0" w:rsidRDefault="00471FA0">
      <w:pPr>
        <w:adjustRightInd w:val="0"/>
        <w:snapToGrid w:val="0"/>
        <w:spacing w:line="360" w:lineRule="auto"/>
        <w:jc w:val="both"/>
        <w:rPr>
          <w:rFonts w:ascii="Book Antiqua" w:hAnsi="Book Antiqua"/>
        </w:rPr>
      </w:pPr>
    </w:p>
    <w:p w14:paraId="09A6E8BE" w14:textId="4A0A7FB9" w:rsidR="00471FA0" w:rsidRDefault="00250083">
      <w:pPr>
        <w:adjustRightInd w:val="0"/>
        <w:snapToGrid w:val="0"/>
        <w:spacing w:line="360" w:lineRule="auto"/>
        <w:jc w:val="both"/>
        <w:rPr>
          <w:rFonts w:ascii="Book Antiqua" w:hAnsi="Book Antiqua"/>
        </w:rPr>
        <w:sectPr w:rsidR="00471FA0" w:rsidSect="00F12F3A">
          <w:pgSz w:w="12240" w:h="15840"/>
          <w:pgMar w:top="1440" w:right="1440" w:bottom="1440" w:left="1440" w:header="720" w:footer="720" w:gutter="0"/>
          <w:cols w:space="720"/>
          <w:docGrid w:linePitch="360"/>
        </w:sectPr>
      </w:pPr>
      <w:r>
        <w:rPr>
          <w:rFonts w:ascii="Book Antiqua" w:eastAsia="Book Antiqua" w:hAnsi="Book Antiqua"/>
          <w:b/>
          <w:color w:val="000000"/>
        </w:rPr>
        <w:t xml:space="preserve">P-Reviewer: </w:t>
      </w:r>
      <w:r>
        <w:rPr>
          <w:rFonts w:ascii="Book Antiqua" w:eastAsia="Book Antiqua" w:hAnsi="Book Antiqua"/>
        </w:rPr>
        <w:t>Glumac S, Croatia</w:t>
      </w:r>
      <w:r>
        <w:rPr>
          <w:rFonts w:ascii="Book Antiqua" w:eastAsia="Book Antiqua" w:hAnsi="Book Antiqua"/>
          <w:b/>
          <w:color w:val="000000"/>
        </w:rPr>
        <w:t xml:space="preserve"> S-Editor: </w:t>
      </w:r>
      <w:r>
        <w:rPr>
          <w:rFonts w:ascii="Book Antiqua" w:eastAsia="Book Antiqua" w:hAnsi="Book Antiqua"/>
          <w:bCs/>
          <w:color w:val="000000"/>
        </w:rPr>
        <w:t xml:space="preserve">Lin C </w:t>
      </w:r>
      <w:r>
        <w:rPr>
          <w:rFonts w:ascii="Book Antiqua" w:eastAsia="Book Antiqua" w:hAnsi="Book Antiqua"/>
          <w:b/>
          <w:color w:val="000000"/>
        </w:rPr>
        <w:t xml:space="preserve">L-Editor: </w:t>
      </w:r>
      <w:r w:rsidR="00012F47">
        <w:rPr>
          <w:rFonts w:ascii="Book Antiqua" w:eastAsia="Book Antiqua" w:hAnsi="Book Antiqua"/>
          <w:bCs/>
          <w:color w:val="000000"/>
        </w:rPr>
        <w:t>A</w:t>
      </w:r>
      <w:r>
        <w:rPr>
          <w:rFonts w:ascii="Book Antiqua" w:eastAsia="Book Antiqua" w:hAnsi="Book Antiqua"/>
          <w:b/>
          <w:color w:val="000000"/>
        </w:rPr>
        <w:t xml:space="preserve"> P-Editor:</w:t>
      </w:r>
      <w:r w:rsidR="008414E1">
        <w:rPr>
          <w:rFonts w:ascii="Book Antiqua" w:hAnsi="Book Antiqua" w:hint="eastAsia"/>
          <w:b/>
          <w:color w:val="000000"/>
          <w:lang w:eastAsia="zh-CN"/>
        </w:rPr>
        <w:t xml:space="preserve"> </w:t>
      </w:r>
      <w:r w:rsidR="008414E1" w:rsidRPr="005949C4">
        <w:rPr>
          <w:rFonts w:ascii="Book Antiqua" w:hAnsi="Book Antiqua" w:cs="Book Antiqua" w:hint="eastAsia"/>
          <w:color w:val="000000"/>
          <w:lang w:eastAsia="zh-CN"/>
        </w:rPr>
        <w:t>Zhang YL</w:t>
      </w:r>
      <w:r>
        <w:rPr>
          <w:rFonts w:ascii="Book Antiqua" w:eastAsia="Book Antiqua" w:hAnsi="Book Antiqua"/>
          <w:b/>
          <w:color w:val="000000"/>
        </w:rPr>
        <w:t xml:space="preserve"> </w:t>
      </w:r>
    </w:p>
    <w:p w14:paraId="633B759F" w14:textId="77777777" w:rsidR="00471FA0" w:rsidRDefault="00250083">
      <w:pPr>
        <w:adjustRightInd w:val="0"/>
        <w:snapToGrid w:val="0"/>
        <w:spacing w:line="360" w:lineRule="auto"/>
        <w:jc w:val="both"/>
        <w:rPr>
          <w:rFonts w:ascii="Book Antiqua" w:eastAsia="Book Antiqua" w:hAnsi="Book Antiqua"/>
          <w:b/>
          <w:color w:val="000000"/>
        </w:rPr>
      </w:pPr>
      <w:r>
        <w:rPr>
          <w:rFonts w:ascii="Book Antiqua" w:eastAsia="Book Antiqua" w:hAnsi="Book Antiqua"/>
          <w:b/>
          <w:color w:val="000000"/>
        </w:rPr>
        <w:lastRenderedPageBreak/>
        <w:t>Figure Legends</w:t>
      </w:r>
    </w:p>
    <w:p w14:paraId="7B1C423B" w14:textId="0F48EB28" w:rsidR="00471FA0" w:rsidRDefault="007F60F0">
      <w:pPr>
        <w:adjustRightInd w:val="0"/>
        <w:snapToGrid w:val="0"/>
        <w:spacing w:line="360" w:lineRule="auto"/>
        <w:jc w:val="both"/>
        <w:rPr>
          <w:rFonts w:ascii="Book Antiqua" w:hAnsi="Book Antiqua"/>
        </w:rPr>
      </w:pPr>
      <w:r>
        <w:rPr>
          <w:noProof/>
        </w:rPr>
        <w:drawing>
          <wp:inline distT="0" distB="0" distL="0" distR="0" wp14:anchorId="4CB4A46E" wp14:editId="7E92EDE0">
            <wp:extent cx="5943600" cy="1758315"/>
            <wp:effectExtent l="0" t="0" r="0" b="0"/>
            <wp:docPr id="2663346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58315"/>
                    </a:xfrm>
                    <a:prstGeom prst="rect">
                      <a:avLst/>
                    </a:prstGeom>
                    <a:noFill/>
                    <a:ln>
                      <a:noFill/>
                    </a:ln>
                  </pic:spPr>
                </pic:pic>
              </a:graphicData>
            </a:graphic>
          </wp:inline>
        </w:drawing>
      </w:r>
    </w:p>
    <w:p w14:paraId="0625B9BD" w14:textId="21DEE0DF" w:rsidR="00471FA0" w:rsidRDefault="00250083">
      <w:pPr>
        <w:pStyle w:val="a9"/>
        <w:rPr>
          <w:rFonts w:eastAsia="Book Antiqua" w:cs="Times New Roman"/>
        </w:rPr>
      </w:pPr>
      <w:r>
        <w:rPr>
          <w:rFonts w:cs="Times New Roman"/>
          <w:b/>
          <w:bCs/>
        </w:rPr>
        <w:t>Figure 1</w:t>
      </w:r>
      <w:r>
        <w:rPr>
          <w:rFonts w:cs="Times New Roman"/>
          <w:lang w:eastAsia="zh-CN"/>
        </w:rPr>
        <w:t xml:space="preserve"> </w:t>
      </w:r>
      <w:r>
        <w:rPr>
          <w:rFonts w:cs="Times New Roman"/>
          <w:b/>
          <w:bCs/>
        </w:rPr>
        <w:t xml:space="preserve">Child </w:t>
      </w:r>
      <w:r>
        <w:rPr>
          <w:rFonts w:cs="Times New Roman"/>
          <w:b/>
          <w:bCs/>
          <w:lang w:eastAsia="zh-CN"/>
        </w:rPr>
        <w:t>1</w:t>
      </w:r>
      <w:r>
        <w:rPr>
          <w:rFonts w:cs="Times New Roman"/>
          <w:b/>
          <w:bCs/>
        </w:rPr>
        <w:t xml:space="preserve">. </w:t>
      </w:r>
      <w:r>
        <w:rPr>
          <w:rFonts w:eastAsia="Book Antiqua" w:cs="Times New Roman"/>
        </w:rPr>
        <w:t>A:</w:t>
      </w:r>
      <w:r>
        <w:rPr>
          <w:rFonts w:cs="Times New Roman"/>
        </w:rPr>
        <w:t xml:space="preserve"> Intestinal obstruction caused by compression of the mesodiverticular band (</w:t>
      </w:r>
      <w:r w:rsidR="00A0658F">
        <w:rPr>
          <w:rFonts w:cs="Times New Roman"/>
        </w:rPr>
        <w:t>blue</w:t>
      </w:r>
      <w:r>
        <w:rPr>
          <w:rFonts w:cs="Times New Roman"/>
        </w:rPr>
        <w:t xml:space="preserve"> arrow)</w:t>
      </w:r>
      <w:r>
        <w:rPr>
          <w:rFonts w:eastAsia="Book Antiqua" w:cs="Times New Roman"/>
        </w:rPr>
        <w:t xml:space="preserve">; B: </w:t>
      </w:r>
      <w:r>
        <w:rPr>
          <w:rFonts w:cs="Times New Roman"/>
          <w:lang w:val="en-US" w:eastAsia="zh-CN"/>
        </w:rPr>
        <w:t>A</w:t>
      </w:r>
      <w:r>
        <w:rPr>
          <w:rFonts w:cs="Times New Roman"/>
        </w:rPr>
        <w:t>fter disconnecting the mesodiverticular band</w:t>
      </w:r>
      <w:r>
        <w:rPr>
          <w:rFonts w:eastAsia="Book Antiqua" w:cs="Times New Roman"/>
        </w:rPr>
        <w:t>; C</w:t>
      </w:r>
      <w:r>
        <w:rPr>
          <w:rFonts w:cs="Times New Roman"/>
          <w:lang w:val="en-US" w:eastAsia="zh-CN"/>
        </w:rPr>
        <w:t>:</w:t>
      </w:r>
      <w:r>
        <w:rPr>
          <w:rFonts w:cs="Times New Roman"/>
          <w:lang w:eastAsia="zh-CN"/>
        </w:rPr>
        <w:t xml:space="preserve"> </w:t>
      </w:r>
      <w:r>
        <w:rPr>
          <w:rFonts w:cs="Times New Roman"/>
        </w:rPr>
        <w:t>Meckel's diverticulum</w:t>
      </w:r>
      <w:r>
        <w:rPr>
          <w:rFonts w:eastAsia="Book Antiqua" w:cs="Times New Roman"/>
        </w:rPr>
        <w:t>.</w:t>
      </w:r>
    </w:p>
    <w:p w14:paraId="70533524" w14:textId="77777777" w:rsidR="00471FA0" w:rsidRDefault="00471FA0">
      <w:pPr>
        <w:pStyle w:val="a9"/>
        <w:rPr>
          <w:rFonts w:eastAsiaTheme="minorEastAsia" w:cs="Times New Roman"/>
        </w:rPr>
      </w:pPr>
    </w:p>
    <w:p w14:paraId="432A89BC" w14:textId="7C72B0C4" w:rsidR="00471FA0" w:rsidRDefault="007F60F0">
      <w:pPr>
        <w:pStyle w:val="a9"/>
        <w:rPr>
          <w:rFonts w:eastAsiaTheme="minorEastAsia" w:cs="Times New Roman"/>
          <w:lang w:eastAsia="zh-CN"/>
        </w:rPr>
      </w:pPr>
      <w:r>
        <w:rPr>
          <w:noProof/>
        </w:rPr>
        <w:drawing>
          <wp:inline distT="0" distB="0" distL="0" distR="0" wp14:anchorId="36C79DF0" wp14:editId="31CF739C">
            <wp:extent cx="5943600" cy="1641475"/>
            <wp:effectExtent l="0" t="0" r="0" b="0"/>
            <wp:docPr id="3022830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41475"/>
                    </a:xfrm>
                    <a:prstGeom prst="rect">
                      <a:avLst/>
                    </a:prstGeom>
                    <a:noFill/>
                    <a:ln>
                      <a:noFill/>
                    </a:ln>
                  </pic:spPr>
                </pic:pic>
              </a:graphicData>
            </a:graphic>
          </wp:inline>
        </w:drawing>
      </w:r>
    </w:p>
    <w:p w14:paraId="51F2BB40" w14:textId="0B01A6FF" w:rsidR="00471FA0" w:rsidRDefault="00250083">
      <w:pPr>
        <w:adjustRightInd w:val="0"/>
        <w:snapToGrid w:val="0"/>
        <w:spacing w:line="360" w:lineRule="auto"/>
        <w:jc w:val="both"/>
        <w:rPr>
          <w:rFonts w:ascii="Book Antiqua" w:hAnsi="Book Antiqua"/>
          <w:lang w:eastAsia="zh-CN"/>
        </w:rPr>
      </w:pPr>
      <w:r>
        <w:rPr>
          <w:rFonts w:ascii="Book Antiqua" w:eastAsia="Book Antiqua" w:hAnsi="Book Antiqua"/>
          <w:b/>
          <w:bCs/>
        </w:rPr>
        <w:t>Figure 2</w:t>
      </w:r>
      <w:r>
        <w:rPr>
          <w:rFonts w:ascii="Book Antiqua" w:eastAsia="宋体" w:hAnsi="Book Antiqua"/>
          <w:b/>
          <w:bCs/>
          <w:lang w:eastAsia="zh-CN"/>
        </w:rPr>
        <w:t xml:space="preserve"> </w:t>
      </w:r>
      <w:r>
        <w:rPr>
          <w:rFonts w:ascii="Book Antiqua" w:hAnsi="Book Antiqua"/>
          <w:b/>
          <w:bCs/>
          <w:lang w:val="en" w:eastAsia="zh-Hans"/>
        </w:rPr>
        <w:t xml:space="preserve">Child </w:t>
      </w:r>
      <w:r>
        <w:rPr>
          <w:rFonts w:ascii="Book Antiqua" w:hAnsi="Book Antiqua"/>
          <w:b/>
          <w:bCs/>
          <w:lang w:eastAsia="zh-CN"/>
        </w:rPr>
        <w:t xml:space="preserve">2. </w:t>
      </w:r>
      <w:r>
        <w:rPr>
          <w:rFonts w:ascii="Book Antiqua" w:eastAsia="Book Antiqua" w:hAnsi="Book Antiqua"/>
          <w:color w:val="000000" w:themeColor="text1"/>
        </w:rPr>
        <w:t>A</w:t>
      </w:r>
      <w:r>
        <w:rPr>
          <w:rFonts w:ascii="Book Antiqua" w:eastAsia="Book Antiqua" w:hAnsi="Book Antiqua"/>
        </w:rPr>
        <w:t>:</w:t>
      </w:r>
      <w:r>
        <w:rPr>
          <w:rFonts w:ascii="Book Antiqua" w:eastAsia="宋体" w:hAnsi="Book Antiqua"/>
          <w:lang w:eastAsia="zh-CN"/>
        </w:rPr>
        <w:t xml:space="preserve"> D</w:t>
      </w:r>
      <w:r>
        <w:rPr>
          <w:rFonts w:ascii="Book Antiqua" w:hAnsi="Book Antiqua"/>
          <w:lang w:val="en" w:eastAsia="zh-Hans"/>
        </w:rPr>
        <w:t xml:space="preserve">iverticulum wrapped in </w:t>
      </w:r>
      <w:r>
        <w:rPr>
          <w:rFonts w:ascii="Book Antiqua" w:hAnsi="Book Antiqua"/>
          <w:lang w:eastAsia="zh-CN"/>
        </w:rPr>
        <w:t>pus</w:t>
      </w:r>
      <w:r>
        <w:rPr>
          <w:rFonts w:ascii="Book Antiqua" w:hAnsi="Book Antiqua"/>
          <w:lang w:val="en" w:eastAsia="zh-Hans"/>
        </w:rPr>
        <w:t xml:space="preserve"> (</w:t>
      </w:r>
      <w:r w:rsidR="001D01BA">
        <w:rPr>
          <w:rFonts w:ascii="Book Antiqua" w:hAnsi="Book Antiqua"/>
          <w:lang w:val="en" w:eastAsia="zh-Hans"/>
        </w:rPr>
        <w:t>blue</w:t>
      </w:r>
      <w:r>
        <w:rPr>
          <w:rFonts w:ascii="Book Antiqua" w:hAnsi="Book Antiqua"/>
          <w:lang w:val="en" w:eastAsia="zh-Hans"/>
        </w:rPr>
        <w:t xml:space="preserve"> arrow); B</w:t>
      </w:r>
      <w:r>
        <w:rPr>
          <w:rFonts w:ascii="Book Antiqua" w:hAnsi="Book Antiqua"/>
          <w:lang w:eastAsia="zh-CN"/>
        </w:rPr>
        <w:t>:</w:t>
      </w:r>
      <w:r>
        <w:rPr>
          <w:rFonts w:ascii="Book Antiqua" w:hAnsi="Book Antiqua"/>
          <w:b/>
          <w:bCs/>
          <w:lang w:eastAsia="zh-CN"/>
        </w:rPr>
        <w:t xml:space="preserve"> </w:t>
      </w:r>
      <w:r>
        <w:rPr>
          <w:rFonts w:ascii="Book Antiqua" w:hAnsi="Book Antiqua"/>
          <w:lang w:val="en" w:eastAsia="zh-Hans"/>
        </w:rPr>
        <w:t>Meckel's diverticulum; C</w:t>
      </w:r>
      <w:r>
        <w:rPr>
          <w:rFonts w:ascii="Book Antiqua" w:hAnsi="Book Antiqua"/>
          <w:lang w:eastAsia="zh-CN"/>
        </w:rPr>
        <w:t>:</w:t>
      </w:r>
      <w:r>
        <w:rPr>
          <w:rFonts w:ascii="Book Antiqua" w:hAnsi="Book Antiqua"/>
          <w:lang w:val="en" w:eastAsia="zh-Hans"/>
        </w:rPr>
        <w:t xml:space="preserve"> </w:t>
      </w:r>
      <w:r>
        <w:rPr>
          <w:rFonts w:ascii="Book Antiqua" w:eastAsia="宋体" w:hAnsi="Book Antiqua"/>
          <w:lang w:eastAsia="zh-CN"/>
        </w:rPr>
        <w:t>A</w:t>
      </w:r>
      <w:r>
        <w:rPr>
          <w:rFonts w:ascii="Book Antiqua" w:eastAsia="宋体" w:hAnsi="Book Antiqua"/>
          <w:lang w:val="en" w:eastAsia="zh-Hans"/>
        </w:rPr>
        <w:t xml:space="preserve"> large amount of pus </w:t>
      </w:r>
      <w:r>
        <w:rPr>
          <w:rFonts w:ascii="Book Antiqua" w:eastAsia="宋体" w:hAnsi="Book Antiqua"/>
          <w:lang w:eastAsia="zh-CN"/>
        </w:rPr>
        <w:t>in</w:t>
      </w:r>
      <w:r>
        <w:rPr>
          <w:rFonts w:ascii="Book Antiqua" w:eastAsia="宋体" w:hAnsi="Book Antiqua"/>
          <w:lang w:val="en" w:eastAsia="zh-Hans"/>
        </w:rPr>
        <w:t xml:space="preserve"> </w:t>
      </w:r>
      <w:r>
        <w:rPr>
          <w:rFonts w:ascii="Book Antiqua" w:eastAsia="宋体" w:hAnsi="Book Antiqua"/>
          <w:lang w:eastAsia="zh-CN"/>
        </w:rPr>
        <w:t>D</w:t>
      </w:r>
      <w:r>
        <w:rPr>
          <w:rFonts w:ascii="Book Antiqua" w:hAnsi="Book Antiqua"/>
          <w:lang w:val="en" w:eastAsia="zh-Hans"/>
        </w:rPr>
        <w:t>iverticulum</w:t>
      </w:r>
      <w:r>
        <w:rPr>
          <w:rFonts w:ascii="Book Antiqua" w:hAnsi="Book Antiqua"/>
          <w:lang w:eastAsia="zh-CN"/>
        </w:rPr>
        <w:t>.</w:t>
      </w:r>
    </w:p>
    <w:p w14:paraId="68066ACD" w14:textId="77777777" w:rsidR="00471FA0" w:rsidRDefault="00471FA0">
      <w:pPr>
        <w:adjustRightInd w:val="0"/>
        <w:snapToGrid w:val="0"/>
        <w:spacing w:line="360" w:lineRule="auto"/>
        <w:jc w:val="both"/>
        <w:rPr>
          <w:rFonts w:ascii="Book Antiqua" w:eastAsia="Book Antiqua" w:hAnsi="Book Antiqua"/>
        </w:rPr>
      </w:pPr>
    </w:p>
    <w:p w14:paraId="593C3188" w14:textId="423195C8" w:rsidR="00471FA0" w:rsidRDefault="007F60F0">
      <w:pPr>
        <w:adjustRightInd w:val="0"/>
        <w:snapToGrid w:val="0"/>
        <w:spacing w:line="360" w:lineRule="auto"/>
        <w:jc w:val="both"/>
        <w:rPr>
          <w:rFonts w:ascii="Book Antiqua" w:eastAsia="Book Antiqua" w:hAnsi="Book Antiqua"/>
        </w:rPr>
      </w:pPr>
      <w:r>
        <w:rPr>
          <w:noProof/>
        </w:rPr>
        <w:drawing>
          <wp:inline distT="0" distB="0" distL="0" distR="0" wp14:anchorId="2ADA21A3" wp14:editId="48103BB5">
            <wp:extent cx="5943600" cy="1675130"/>
            <wp:effectExtent l="0" t="0" r="0" b="1270"/>
            <wp:docPr id="15311292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75130"/>
                    </a:xfrm>
                    <a:prstGeom prst="rect">
                      <a:avLst/>
                    </a:prstGeom>
                    <a:noFill/>
                    <a:ln>
                      <a:noFill/>
                    </a:ln>
                  </pic:spPr>
                </pic:pic>
              </a:graphicData>
            </a:graphic>
          </wp:inline>
        </w:drawing>
      </w:r>
    </w:p>
    <w:p w14:paraId="7545204B" w14:textId="77777777" w:rsidR="00471FA0" w:rsidRDefault="00250083">
      <w:pPr>
        <w:adjustRightInd w:val="0"/>
        <w:snapToGrid w:val="0"/>
        <w:spacing w:line="360" w:lineRule="auto"/>
        <w:jc w:val="both"/>
        <w:rPr>
          <w:rFonts w:ascii="Book Antiqua" w:hAnsi="Book Antiqua"/>
          <w:lang w:eastAsia="zh-CN"/>
        </w:rPr>
      </w:pPr>
      <w:r>
        <w:rPr>
          <w:rFonts w:ascii="Book Antiqua" w:eastAsia="Book Antiqua" w:hAnsi="Book Antiqua"/>
          <w:b/>
          <w:bCs/>
        </w:rPr>
        <w:t xml:space="preserve">Figure </w:t>
      </w:r>
      <w:r>
        <w:rPr>
          <w:rFonts w:ascii="Book Antiqua" w:eastAsia="宋体" w:hAnsi="Book Antiqua"/>
          <w:b/>
          <w:bCs/>
          <w:lang w:eastAsia="zh-CN"/>
        </w:rPr>
        <w:t xml:space="preserve">3 </w:t>
      </w:r>
      <w:r>
        <w:rPr>
          <w:rFonts w:ascii="Book Antiqua" w:hAnsi="Book Antiqua"/>
          <w:b/>
          <w:bCs/>
          <w:lang w:val="en" w:eastAsia="zh-Hans"/>
        </w:rPr>
        <w:t xml:space="preserve">Child </w:t>
      </w:r>
      <w:r>
        <w:rPr>
          <w:rFonts w:ascii="Book Antiqua" w:hAnsi="Book Antiqua"/>
          <w:b/>
          <w:bCs/>
          <w:lang w:eastAsia="zh-CN"/>
        </w:rPr>
        <w:t xml:space="preserve">3. </w:t>
      </w:r>
      <w:r>
        <w:rPr>
          <w:rFonts w:ascii="Book Antiqua" w:eastAsia="Book Antiqua" w:hAnsi="Book Antiqua"/>
        </w:rPr>
        <w:t>A:</w:t>
      </w:r>
      <w:r>
        <w:rPr>
          <w:rFonts w:ascii="Book Antiqua" w:eastAsia="宋体" w:hAnsi="Book Antiqua"/>
          <w:lang w:eastAsia="zh-CN"/>
        </w:rPr>
        <w:t xml:space="preserve"> </w:t>
      </w:r>
      <w:r>
        <w:rPr>
          <w:rFonts w:ascii="Book Antiqua" w:hAnsi="Book Antiqua"/>
          <w:lang w:val="en" w:eastAsia="zh-Hans"/>
        </w:rPr>
        <w:t>Meckel's diverticulum inflammation, edema; B</w:t>
      </w:r>
      <w:r>
        <w:rPr>
          <w:rFonts w:ascii="Book Antiqua" w:hAnsi="Book Antiqua"/>
          <w:lang w:eastAsia="zh-CN"/>
        </w:rPr>
        <w:t xml:space="preserve">: </w:t>
      </w:r>
      <w:r>
        <w:rPr>
          <w:rFonts w:ascii="Book Antiqua" w:hAnsi="Book Antiqua"/>
          <w:lang w:val="en" w:eastAsia="zh-Hans"/>
        </w:rPr>
        <w:t>Schematic diagram of the connection between the diverticulum and umbilical</w:t>
      </w:r>
      <w:r>
        <w:rPr>
          <w:rFonts w:ascii="Book Antiqua" w:hAnsi="Book Antiqua"/>
          <w:lang w:eastAsia="zh-CN"/>
        </w:rPr>
        <w:t xml:space="preserve">; </w:t>
      </w:r>
      <w:r>
        <w:rPr>
          <w:rFonts w:ascii="Book Antiqua" w:hAnsi="Book Antiqua"/>
          <w:lang w:val="en" w:eastAsia="zh-Hans"/>
        </w:rPr>
        <w:t>C</w:t>
      </w:r>
      <w:r>
        <w:rPr>
          <w:rFonts w:ascii="Book Antiqua" w:hAnsi="Book Antiqua"/>
          <w:lang w:eastAsia="zh-CN"/>
        </w:rPr>
        <w:t xml:space="preserve">: </w:t>
      </w:r>
      <w:r>
        <w:rPr>
          <w:rFonts w:ascii="Book Antiqua" w:hAnsi="Book Antiqua"/>
          <w:lang w:val="en" w:eastAsia="zh-Hans"/>
        </w:rPr>
        <w:t>Meckel's diverticulum</w:t>
      </w:r>
      <w:r>
        <w:rPr>
          <w:rFonts w:ascii="Book Antiqua" w:hAnsi="Book Antiqua"/>
          <w:lang w:eastAsia="zh-CN"/>
        </w:rPr>
        <w:t>.</w:t>
      </w:r>
    </w:p>
    <w:p w14:paraId="77F4E10B" w14:textId="77777777" w:rsidR="00471FA0" w:rsidRDefault="00471FA0">
      <w:pPr>
        <w:adjustRightInd w:val="0"/>
        <w:snapToGrid w:val="0"/>
        <w:spacing w:line="360" w:lineRule="auto"/>
        <w:jc w:val="both"/>
        <w:rPr>
          <w:rFonts w:ascii="Book Antiqua" w:hAnsi="Book Antiqua"/>
          <w:lang w:eastAsia="zh-CN"/>
        </w:rPr>
      </w:pPr>
    </w:p>
    <w:p w14:paraId="086A5052" w14:textId="1D74E029" w:rsidR="00471FA0" w:rsidRDefault="007F60F0">
      <w:pPr>
        <w:adjustRightInd w:val="0"/>
        <w:snapToGrid w:val="0"/>
        <w:spacing w:line="360" w:lineRule="auto"/>
        <w:jc w:val="both"/>
        <w:rPr>
          <w:rFonts w:ascii="Book Antiqua" w:hAnsi="Book Antiqua"/>
          <w:lang w:eastAsia="zh-CN"/>
        </w:rPr>
      </w:pPr>
      <w:r>
        <w:rPr>
          <w:noProof/>
        </w:rPr>
        <w:drawing>
          <wp:inline distT="0" distB="0" distL="0" distR="0" wp14:anchorId="711A7308" wp14:editId="27C83E71">
            <wp:extent cx="5941060" cy="1700530"/>
            <wp:effectExtent l="0" t="0" r="2540" b="0"/>
            <wp:docPr id="55500155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1700530"/>
                    </a:xfrm>
                    <a:prstGeom prst="rect">
                      <a:avLst/>
                    </a:prstGeom>
                    <a:noFill/>
                    <a:ln>
                      <a:noFill/>
                    </a:ln>
                  </pic:spPr>
                </pic:pic>
              </a:graphicData>
            </a:graphic>
          </wp:inline>
        </w:drawing>
      </w:r>
    </w:p>
    <w:p w14:paraId="71980DDD" w14:textId="77777777" w:rsidR="00471FA0" w:rsidRDefault="00250083">
      <w:pPr>
        <w:adjustRightInd w:val="0"/>
        <w:snapToGrid w:val="0"/>
        <w:spacing w:line="360" w:lineRule="auto"/>
        <w:jc w:val="both"/>
        <w:rPr>
          <w:rFonts w:ascii="Book Antiqua" w:eastAsia="Book Antiqua" w:hAnsi="Book Antiqua"/>
          <w:color w:val="000000"/>
        </w:rPr>
      </w:pPr>
      <w:r>
        <w:rPr>
          <w:rFonts w:ascii="Book Antiqua" w:eastAsia="Book Antiqua" w:hAnsi="Book Antiqua"/>
          <w:b/>
          <w:bCs/>
        </w:rPr>
        <w:t xml:space="preserve">Figure </w:t>
      </w:r>
      <w:r>
        <w:rPr>
          <w:rFonts w:ascii="Book Antiqua" w:hAnsi="Book Antiqua"/>
          <w:b/>
          <w:bCs/>
        </w:rPr>
        <w:t>4 Changes in inflammatory indices in 3 patients.</w:t>
      </w:r>
      <w:r>
        <w:rPr>
          <w:rFonts w:ascii="Book Antiqua" w:hAnsi="Book Antiqua"/>
        </w:rPr>
        <w:t xml:space="preserve"> A</w:t>
      </w:r>
      <w:r>
        <w:rPr>
          <w:rFonts w:ascii="Book Antiqua" w:hAnsi="Book Antiqua"/>
          <w:lang w:eastAsia="zh-CN"/>
        </w:rPr>
        <w:t xml:space="preserve">: </w:t>
      </w:r>
      <w:r>
        <w:rPr>
          <w:rFonts w:ascii="Book Antiqua" w:hAnsi="Book Antiqua"/>
        </w:rPr>
        <w:t xml:space="preserve">Changes in </w:t>
      </w:r>
      <w:r>
        <w:rPr>
          <w:rFonts w:ascii="Book Antiqua" w:eastAsia="Book Antiqua" w:hAnsi="Book Antiqua"/>
          <w:color w:val="000000"/>
        </w:rPr>
        <w:t>white blood cell</w:t>
      </w:r>
      <w:r>
        <w:rPr>
          <w:rFonts w:ascii="Book Antiqua" w:hAnsi="Book Antiqua"/>
        </w:rPr>
        <w:t xml:space="preserve"> before and after surgery in three children; B</w:t>
      </w:r>
      <w:r>
        <w:rPr>
          <w:rFonts w:ascii="Book Antiqua" w:hAnsi="Book Antiqua"/>
          <w:lang w:eastAsia="zh-CN"/>
        </w:rPr>
        <w:t xml:space="preserve">: </w:t>
      </w:r>
      <w:r>
        <w:rPr>
          <w:rFonts w:ascii="Book Antiqua" w:hAnsi="Book Antiqua"/>
        </w:rPr>
        <w:t xml:space="preserve">Changes in </w:t>
      </w:r>
      <w:r>
        <w:rPr>
          <w:rFonts w:ascii="Book Antiqua" w:eastAsia="Book Antiqua" w:hAnsi="Book Antiqua"/>
          <w:color w:val="000000"/>
        </w:rPr>
        <w:t>C-reactive protein</w:t>
      </w:r>
      <w:r>
        <w:rPr>
          <w:rFonts w:ascii="Book Antiqua" w:hAnsi="Book Antiqua"/>
        </w:rPr>
        <w:t xml:space="preserve"> before and after surgery in three children; C</w:t>
      </w:r>
      <w:r>
        <w:rPr>
          <w:rFonts w:ascii="Book Antiqua" w:hAnsi="Book Antiqua"/>
          <w:lang w:eastAsia="zh-CN"/>
        </w:rPr>
        <w:t xml:space="preserve">: </w:t>
      </w:r>
      <w:r>
        <w:rPr>
          <w:rFonts w:ascii="Book Antiqua" w:eastAsia="Book Antiqua" w:hAnsi="Book Antiqua"/>
          <w:color w:val="000000"/>
        </w:rPr>
        <w:t>Granulocyte</w:t>
      </w:r>
      <w:r>
        <w:rPr>
          <w:rFonts w:ascii="Book Antiqua" w:hAnsi="Book Antiqua"/>
        </w:rPr>
        <w:t xml:space="preserve"> changes before and after surgery in three children. WBC: </w:t>
      </w:r>
      <w:r>
        <w:rPr>
          <w:rFonts w:ascii="Book Antiqua" w:eastAsia="Book Antiqua" w:hAnsi="Book Antiqua"/>
          <w:color w:val="000000"/>
        </w:rPr>
        <w:t>White blood cell; CRP: C-reactive protein; GRAN: Granulocyte.</w:t>
      </w:r>
    </w:p>
    <w:p w14:paraId="480D2930" w14:textId="7F775070" w:rsidR="00833EDC" w:rsidRDefault="00833EDC">
      <w:pPr>
        <w:adjustRightInd w:val="0"/>
        <w:snapToGrid w:val="0"/>
        <w:spacing w:line="360" w:lineRule="auto"/>
        <w:jc w:val="both"/>
        <w:rPr>
          <w:rFonts w:ascii="Book Antiqua" w:eastAsia="微软雅黑" w:hAnsi="Book Antiqua"/>
          <w:color w:val="000000"/>
          <w:spacing w:val="15"/>
          <w:lang w:eastAsia="zh-CN"/>
          <w14:ligatures w14:val="standardContextual"/>
        </w:rPr>
      </w:pPr>
    </w:p>
    <w:p w14:paraId="1F55CFFA" w14:textId="77777777" w:rsidR="00833EDC" w:rsidRDefault="00833EDC">
      <w:pPr>
        <w:rPr>
          <w:rFonts w:ascii="Book Antiqua" w:eastAsia="微软雅黑" w:hAnsi="Book Antiqua"/>
          <w:color w:val="000000"/>
          <w:spacing w:val="15"/>
          <w:lang w:eastAsia="zh-CN"/>
          <w14:ligatures w14:val="standardContextual"/>
        </w:rPr>
      </w:pPr>
      <w:r>
        <w:rPr>
          <w:rFonts w:ascii="Book Antiqua" w:eastAsia="微软雅黑" w:hAnsi="Book Antiqua"/>
          <w:color w:val="000000"/>
          <w:spacing w:val="15"/>
          <w:lang w:eastAsia="zh-CN"/>
          <w14:ligatures w14:val="standardContextual"/>
        </w:rPr>
        <w:br w:type="page"/>
      </w:r>
    </w:p>
    <w:p w14:paraId="3A1863E4" w14:textId="77777777" w:rsidR="00833EDC" w:rsidRPr="006D4EDA" w:rsidRDefault="00833EDC" w:rsidP="00833EDC">
      <w:pPr>
        <w:snapToGrid w:val="0"/>
        <w:ind w:leftChars="100" w:left="240"/>
        <w:jc w:val="center"/>
        <w:rPr>
          <w:rFonts w:ascii="Book Antiqua" w:hAnsi="Book Antiqua"/>
        </w:rPr>
      </w:pPr>
    </w:p>
    <w:p w14:paraId="54BCF2E6" w14:textId="77777777" w:rsidR="00833EDC" w:rsidRPr="006D4EDA" w:rsidRDefault="00833EDC" w:rsidP="00833EDC">
      <w:pPr>
        <w:snapToGrid w:val="0"/>
        <w:ind w:leftChars="100" w:left="240"/>
        <w:jc w:val="center"/>
        <w:rPr>
          <w:rFonts w:ascii="Book Antiqua" w:hAnsi="Book Antiqua"/>
        </w:rPr>
      </w:pPr>
    </w:p>
    <w:p w14:paraId="6FBF4FEC" w14:textId="77777777" w:rsidR="00833EDC" w:rsidRPr="006D4EDA" w:rsidRDefault="00833EDC" w:rsidP="00833EDC">
      <w:pPr>
        <w:snapToGrid w:val="0"/>
        <w:ind w:leftChars="100" w:left="240"/>
        <w:jc w:val="center"/>
        <w:rPr>
          <w:rFonts w:ascii="Book Antiqua" w:hAnsi="Book Antiqua"/>
        </w:rPr>
      </w:pPr>
    </w:p>
    <w:p w14:paraId="1969FFEE" w14:textId="77777777" w:rsidR="00833EDC" w:rsidRPr="006D4EDA" w:rsidRDefault="00833EDC" w:rsidP="00833EDC">
      <w:pPr>
        <w:snapToGrid w:val="0"/>
        <w:ind w:leftChars="100" w:left="240"/>
        <w:jc w:val="center"/>
        <w:rPr>
          <w:rFonts w:ascii="Book Antiqua" w:hAnsi="Book Antiqua"/>
        </w:rPr>
      </w:pPr>
    </w:p>
    <w:p w14:paraId="128C1638" w14:textId="77777777" w:rsidR="00833EDC" w:rsidRPr="006D4EDA" w:rsidRDefault="00833EDC" w:rsidP="00833EDC">
      <w:pPr>
        <w:snapToGrid w:val="0"/>
        <w:ind w:leftChars="100" w:left="240"/>
        <w:jc w:val="center"/>
        <w:rPr>
          <w:rFonts w:ascii="Book Antiqua" w:hAnsi="Book Antiqua"/>
        </w:rPr>
      </w:pPr>
      <w:r w:rsidRPr="006D4EDA">
        <w:rPr>
          <w:rFonts w:ascii="Book Antiqua" w:hAnsi="Book Antiqua"/>
          <w:noProof/>
        </w:rPr>
        <w:drawing>
          <wp:inline distT="0" distB="0" distL="0" distR="0" wp14:anchorId="28A7B336" wp14:editId="4492D8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33D2422" w14:textId="77777777" w:rsidR="00833EDC" w:rsidRPr="006D4EDA" w:rsidRDefault="00833EDC" w:rsidP="00833EDC">
      <w:pPr>
        <w:snapToGrid w:val="0"/>
        <w:ind w:leftChars="100" w:left="240"/>
        <w:jc w:val="center"/>
        <w:rPr>
          <w:rFonts w:ascii="Book Antiqua" w:hAnsi="Book Antiqua"/>
        </w:rPr>
      </w:pPr>
    </w:p>
    <w:p w14:paraId="7B9FF242" w14:textId="77777777" w:rsidR="00833EDC" w:rsidRPr="006D4EDA" w:rsidRDefault="00833EDC" w:rsidP="00833ED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21DB9E0" w14:textId="77777777" w:rsidR="00833EDC" w:rsidRPr="006D4EDA" w:rsidRDefault="00833EDC" w:rsidP="00833ED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9708F6F" w14:textId="77777777" w:rsidR="00833EDC" w:rsidRPr="006D4EDA" w:rsidRDefault="00833EDC" w:rsidP="00833ED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E3B4C9F" w14:textId="77777777" w:rsidR="00833EDC" w:rsidRPr="006D4EDA" w:rsidRDefault="00833EDC" w:rsidP="00833ED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3F74B8E" w14:textId="77777777" w:rsidR="00833EDC" w:rsidRPr="006D4EDA" w:rsidRDefault="00833EDC" w:rsidP="00833ED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11A2741" w14:textId="77777777" w:rsidR="00833EDC" w:rsidRPr="006D4EDA" w:rsidRDefault="00833EDC" w:rsidP="00833ED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360C9F2" w14:textId="77777777" w:rsidR="00833EDC" w:rsidRPr="006D4EDA" w:rsidRDefault="00833EDC" w:rsidP="00833EDC">
      <w:pPr>
        <w:snapToGrid w:val="0"/>
        <w:ind w:leftChars="100" w:left="240"/>
        <w:jc w:val="center"/>
        <w:rPr>
          <w:rFonts w:ascii="Book Antiqua" w:hAnsi="Book Antiqua"/>
        </w:rPr>
      </w:pPr>
    </w:p>
    <w:p w14:paraId="533020E1" w14:textId="77777777" w:rsidR="00833EDC" w:rsidRPr="006D4EDA" w:rsidRDefault="00833EDC" w:rsidP="00833EDC">
      <w:pPr>
        <w:snapToGrid w:val="0"/>
        <w:ind w:leftChars="100" w:left="240"/>
        <w:jc w:val="center"/>
        <w:rPr>
          <w:rFonts w:ascii="Book Antiqua" w:hAnsi="Book Antiqua"/>
        </w:rPr>
      </w:pPr>
    </w:p>
    <w:p w14:paraId="786A3B04" w14:textId="77777777" w:rsidR="00833EDC" w:rsidRPr="006D4EDA" w:rsidRDefault="00833EDC" w:rsidP="00833EDC">
      <w:pPr>
        <w:snapToGrid w:val="0"/>
        <w:ind w:leftChars="100" w:left="240"/>
        <w:jc w:val="center"/>
        <w:rPr>
          <w:rFonts w:ascii="Book Antiqua" w:hAnsi="Book Antiqua"/>
        </w:rPr>
      </w:pPr>
    </w:p>
    <w:p w14:paraId="1E66FC25" w14:textId="77777777" w:rsidR="00833EDC" w:rsidRPr="006D4EDA" w:rsidRDefault="00833EDC" w:rsidP="00833EDC">
      <w:pPr>
        <w:snapToGrid w:val="0"/>
        <w:ind w:leftChars="100" w:left="240"/>
        <w:jc w:val="center"/>
        <w:rPr>
          <w:rFonts w:ascii="Book Antiqua" w:hAnsi="Book Antiqua"/>
        </w:rPr>
      </w:pPr>
      <w:r w:rsidRPr="006D4EDA">
        <w:rPr>
          <w:rFonts w:ascii="Book Antiqua" w:hAnsi="Book Antiqua"/>
          <w:noProof/>
        </w:rPr>
        <w:drawing>
          <wp:inline distT="0" distB="0" distL="0" distR="0" wp14:anchorId="509568C0" wp14:editId="0EE073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E3DC4C" w14:textId="77777777" w:rsidR="00833EDC" w:rsidRPr="006D4EDA" w:rsidRDefault="00833EDC" w:rsidP="00833EDC">
      <w:pPr>
        <w:snapToGrid w:val="0"/>
        <w:ind w:leftChars="100" w:left="240"/>
        <w:jc w:val="center"/>
        <w:rPr>
          <w:rFonts w:ascii="Book Antiqua" w:hAnsi="Book Antiqua"/>
        </w:rPr>
      </w:pPr>
    </w:p>
    <w:p w14:paraId="13874D0B" w14:textId="77777777" w:rsidR="00833EDC" w:rsidRPr="006D4EDA" w:rsidRDefault="00833EDC" w:rsidP="00833EDC">
      <w:pPr>
        <w:snapToGrid w:val="0"/>
        <w:ind w:leftChars="100" w:left="240"/>
        <w:jc w:val="center"/>
        <w:rPr>
          <w:rFonts w:ascii="Book Antiqua" w:hAnsi="Book Antiqua"/>
        </w:rPr>
      </w:pPr>
    </w:p>
    <w:p w14:paraId="48A3552B" w14:textId="77777777" w:rsidR="00833EDC" w:rsidRPr="006D4EDA" w:rsidRDefault="00833EDC" w:rsidP="00833EDC">
      <w:pPr>
        <w:snapToGrid w:val="0"/>
        <w:ind w:leftChars="100" w:left="240"/>
        <w:jc w:val="center"/>
        <w:rPr>
          <w:rFonts w:ascii="Book Antiqua" w:hAnsi="Book Antiqua"/>
        </w:rPr>
      </w:pPr>
    </w:p>
    <w:p w14:paraId="3D0738F9" w14:textId="77777777" w:rsidR="00833EDC" w:rsidRPr="006D4EDA" w:rsidRDefault="00833EDC" w:rsidP="00833EDC">
      <w:pPr>
        <w:snapToGrid w:val="0"/>
        <w:ind w:leftChars="100" w:left="240"/>
        <w:jc w:val="center"/>
        <w:rPr>
          <w:rFonts w:ascii="Book Antiqua" w:hAnsi="Book Antiqua"/>
        </w:rPr>
      </w:pPr>
    </w:p>
    <w:p w14:paraId="592186F1" w14:textId="77777777" w:rsidR="00833EDC" w:rsidRPr="006D4EDA" w:rsidRDefault="00833EDC" w:rsidP="00833EDC">
      <w:pPr>
        <w:snapToGrid w:val="0"/>
        <w:ind w:leftChars="100" w:left="240"/>
        <w:jc w:val="center"/>
        <w:rPr>
          <w:rFonts w:ascii="Book Antiqua" w:hAnsi="Book Antiqua"/>
        </w:rPr>
      </w:pPr>
    </w:p>
    <w:p w14:paraId="7642A743" w14:textId="77777777" w:rsidR="00833EDC" w:rsidRPr="006D4EDA" w:rsidRDefault="00833EDC" w:rsidP="00833EDC">
      <w:pPr>
        <w:snapToGrid w:val="0"/>
        <w:ind w:leftChars="100" w:left="240"/>
        <w:jc w:val="center"/>
        <w:rPr>
          <w:rFonts w:ascii="Book Antiqua" w:hAnsi="Book Antiqua"/>
        </w:rPr>
      </w:pPr>
    </w:p>
    <w:p w14:paraId="76179BC4" w14:textId="77777777" w:rsidR="00833EDC" w:rsidRPr="006D4EDA" w:rsidRDefault="00833EDC" w:rsidP="00833EDC">
      <w:pPr>
        <w:snapToGrid w:val="0"/>
        <w:ind w:leftChars="100" w:left="240"/>
        <w:jc w:val="center"/>
        <w:rPr>
          <w:rFonts w:ascii="Book Antiqua" w:hAnsi="Book Antiqua"/>
        </w:rPr>
      </w:pPr>
    </w:p>
    <w:p w14:paraId="02BF93BC" w14:textId="77777777" w:rsidR="00833EDC" w:rsidRPr="006D4EDA" w:rsidRDefault="00833EDC" w:rsidP="00833EDC">
      <w:pPr>
        <w:snapToGrid w:val="0"/>
        <w:ind w:leftChars="100" w:left="240"/>
        <w:jc w:val="center"/>
        <w:rPr>
          <w:rFonts w:ascii="Book Antiqua" w:hAnsi="Book Antiqua"/>
        </w:rPr>
      </w:pPr>
    </w:p>
    <w:p w14:paraId="0A934B92" w14:textId="77777777" w:rsidR="00833EDC" w:rsidRPr="006D4EDA" w:rsidRDefault="00833EDC" w:rsidP="00833EDC">
      <w:pPr>
        <w:snapToGrid w:val="0"/>
        <w:ind w:leftChars="100" w:left="240"/>
        <w:jc w:val="center"/>
        <w:rPr>
          <w:rFonts w:ascii="Book Antiqua" w:hAnsi="Book Antiqua"/>
        </w:rPr>
      </w:pPr>
    </w:p>
    <w:p w14:paraId="4FC6E354" w14:textId="77777777" w:rsidR="00833EDC" w:rsidRPr="006D4EDA" w:rsidRDefault="00833EDC" w:rsidP="00833EDC">
      <w:pPr>
        <w:snapToGrid w:val="0"/>
        <w:ind w:leftChars="100" w:left="240"/>
        <w:jc w:val="right"/>
        <w:rPr>
          <w:rFonts w:ascii="Book Antiqua" w:hAnsi="Book Antiqua"/>
          <w:color w:val="000000" w:themeColor="text1"/>
        </w:rPr>
      </w:pPr>
    </w:p>
    <w:p w14:paraId="1C0BDC55" w14:textId="77777777" w:rsidR="00833EDC" w:rsidRPr="006D4EDA" w:rsidRDefault="00833EDC" w:rsidP="00833ED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E1076BC" w14:textId="77777777" w:rsidR="00833EDC" w:rsidRPr="006D4EDA" w:rsidRDefault="00833EDC" w:rsidP="00833EDC">
      <w:pPr>
        <w:rPr>
          <w:rFonts w:ascii="Book Antiqua" w:hAnsi="Book Antiqua" w:cs="Book Antiqua"/>
          <w:b/>
          <w:bCs/>
          <w:color w:val="000000"/>
        </w:rPr>
      </w:pPr>
    </w:p>
    <w:p w14:paraId="4DFD0A0C" w14:textId="77777777" w:rsidR="00833EDC" w:rsidRPr="00833EDC" w:rsidRDefault="00833EDC">
      <w:pPr>
        <w:adjustRightInd w:val="0"/>
        <w:snapToGrid w:val="0"/>
        <w:spacing w:line="360" w:lineRule="auto"/>
        <w:jc w:val="both"/>
        <w:rPr>
          <w:rFonts w:ascii="Book Antiqua" w:eastAsia="微软雅黑" w:hAnsi="Book Antiqua"/>
          <w:color w:val="000000"/>
          <w:spacing w:val="15"/>
          <w:lang w:eastAsia="zh-CN"/>
          <w14:ligatures w14:val="standardContextual"/>
        </w:rPr>
      </w:pPr>
    </w:p>
    <w:sectPr w:rsidR="00833EDC" w:rsidRPr="00833E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DB3C" w14:textId="77777777" w:rsidR="00F12F3A" w:rsidRDefault="00F12F3A">
      <w:r>
        <w:separator/>
      </w:r>
    </w:p>
  </w:endnote>
  <w:endnote w:type="continuationSeparator" w:id="0">
    <w:p w14:paraId="4A72E439" w14:textId="77777777" w:rsidR="00F12F3A" w:rsidRDefault="00F1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01" w:usb3="00000000" w:csb0="400001BF" w:csb1="DFF7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36490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5146C81" w14:textId="77777777" w:rsidR="00471FA0" w:rsidRDefault="0025008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F534B">
              <w:rPr>
                <w:rFonts w:ascii="Book Antiqua" w:hAnsi="Book Antiqua"/>
                <w:noProof/>
                <w:sz w:val="24"/>
                <w:szCs w:val="24"/>
              </w:rPr>
              <w:t>14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F534B">
              <w:rPr>
                <w:rFonts w:ascii="Book Antiqua" w:hAnsi="Book Antiqua"/>
                <w:noProof/>
                <w:sz w:val="24"/>
                <w:szCs w:val="24"/>
              </w:rPr>
              <w:t>17</w:t>
            </w:r>
            <w:r>
              <w:rPr>
                <w:rFonts w:ascii="Book Antiqua" w:hAnsi="Book Antiqua"/>
                <w:sz w:val="24"/>
                <w:szCs w:val="24"/>
              </w:rPr>
              <w:fldChar w:fldCharType="end"/>
            </w:r>
          </w:p>
        </w:sdtContent>
      </w:sdt>
    </w:sdtContent>
  </w:sdt>
  <w:p w14:paraId="5B9370EC" w14:textId="77777777" w:rsidR="00471FA0" w:rsidRDefault="00471FA0">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C04E" w14:textId="77777777" w:rsidR="00F12F3A" w:rsidRDefault="00F12F3A">
      <w:r>
        <w:separator/>
      </w:r>
    </w:p>
  </w:footnote>
  <w:footnote w:type="continuationSeparator" w:id="0">
    <w:p w14:paraId="6FB99515" w14:textId="77777777" w:rsidR="00F12F3A" w:rsidRDefault="00F12F3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czMDkzMTQyMjdjZmI2NzE5MjUwMWEzNTYzOTQxNGQifQ=="/>
  </w:docVars>
  <w:rsids>
    <w:rsidRoot w:val="00A77B3E"/>
    <w:rsid w:val="00012F47"/>
    <w:rsid w:val="00044876"/>
    <w:rsid w:val="00050A39"/>
    <w:rsid w:val="00070ECF"/>
    <w:rsid w:val="000A1756"/>
    <w:rsid w:val="000F534B"/>
    <w:rsid w:val="001D01BA"/>
    <w:rsid w:val="001F3FE0"/>
    <w:rsid w:val="00204BB4"/>
    <w:rsid w:val="00250083"/>
    <w:rsid w:val="0025567D"/>
    <w:rsid w:val="00255846"/>
    <w:rsid w:val="002903E5"/>
    <w:rsid w:val="003364D1"/>
    <w:rsid w:val="00396B87"/>
    <w:rsid w:val="003C4A7B"/>
    <w:rsid w:val="004020B9"/>
    <w:rsid w:val="00413861"/>
    <w:rsid w:val="004325D8"/>
    <w:rsid w:val="00471FA0"/>
    <w:rsid w:val="00481B4C"/>
    <w:rsid w:val="00501C14"/>
    <w:rsid w:val="00515DC6"/>
    <w:rsid w:val="006537E7"/>
    <w:rsid w:val="00797955"/>
    <w:rsid w:val="007F60F0"/>
    <w:rsid w:val="007F7E99"/>
    <w:rsid w:val="0080159B"/>
    <w:rsid w:val="00833EDC"/>
    <w:rsid w:val="00840B5E"/>
    <w:rsid w:val="008414E1"/>
    <w:rsid w:val="008705FC"/>
    <w:rsid w:val="00892300"/>
    <w:rsid w:val="008B1E3D"/>
    <w:rsid w:val="009216F7"/>
    <w:rsid w:val="0096690B"/>
    <w:rsid w:val="00992890"/>
    <w:rsid w:val="009D5F41"/>
    <w:rsid w:val="009D6108"/>
    <w:rsid w:val="009E2E5E"/>
    <w:rsid w:val="00A0658F"/>
    <w:rsid w:val="00A33B7E"/>
    <w:rsid w:val="00A46F78"/>
    <w:rsid w:val="00A705CF"/>
    <w:rsid w:val="00A77B3E"/>
    <w:rsid w:val="00A82A8F"/>
    <w:rsid w:val="00AB1ED1"/>
    <w:rsid w:val="00AC4615"/>
    <w:rsid w:val="00AE4F5E"/>
    <w:rsid w:val="00B13F59"/>
    <w:rsid w:val="00B26972"/>
    <w:rsid w:val="00B87B32"/>
    <w:rsid w:val="00BA4975"/>
    <w:rsid w:val="00C6329E"/>
    <w:rsid w:val="00C73DFF"/>
    <w:rsid w:val="00C73E77"/>
    <w:rsid w:val="00CA2A55"/>
    <w:rsid w:val="00D45969"/>
    <w:rsid w:val="00D45F90"/>
    <w:rsid w:val="00D55581"/>
    <w:rsid w:val="00D57F2F"/>
    <w:rsid w:val="00DA0895"/>
    <w:rsid w:val="00E32A43"/>
    <w:rsid w:val="00E653A3"/>
    <w:rsid w:val="00ED750F"/>
    <w:rsid w:val="00F12F3A"/>
    <w:rsid w:val="00F51359"/>
    <w:rsid w:val="00FD0591"/>
    <w:rsid w:val="051931EE"/>
    <w:rsid w:val="0828199A"/>
    <w:rsid w:val="11AE4CBE"/>
    <w:rsid w:val="162C2700"/>
    <w:rsid w:val="1E6A0D2F"/>
    <w:rsid w:val="2E7F1A64"/>
    <w:rsid w:val="31DD5420"/>
    <w:rsid w:val="37895702"/>
    <w:rsid w:val="39F01A68"/>
    <w:rsid w:val="55471400"/>
    <w:rsid w:val="58070251"/>
    <w:rsid w:val="591744C4"/>
    <w:rsid w:val="5B046CCA"/>
    <w:rsid w:val="620326CF"/>
    <w:rsid w:val="685A617B"/>
    <w:rsid w:val="6D237483"/>
    <w:rsid w:val="70A408DB"/>
    <w:rsid w:val="738D4520"/>
    <w:rsid w:val="748702F8"/>
    <w:rsid w:val="79AE4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47EC1"/>
  <w15:docId w15:val="{0BA88F8E-B8F4-4A5B-92F3-7811B6FF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Normal (Web)"/>
    <w:basedOn w:val="a"/>
    <w:autoRedefine/>
    <w:uiPriority w:val="99"/>
    <w:unhideWhenUsed/>
    <w:qFormat/>
    <w:pPr>
      <w:adjustRightInd w:val="0"/>
      <w:snapToGrid w:val="0"/>
      <w:spacing w:line="360" w:lineRule="auto"/>
      <w:jc w:val="both"/>
    </w:pPr>
    <w:rPr>
      <w:rFonts w:ascii="Book Antiqua" w:eastAsia="宋体" w:hAnsi="Book Antiqua" w:cs="宋体"/>
      <w:lang w:val="en" w:eastAsia="zh-Hans"/>
    </w:rPr>
  </w:style>
  <w:style w:type="paragraph" w:styleId="aa">
    <w:name w:val="annotation subject"/>
    <w:basedOn w:val="a3"/>
    <w:next w:val="a3"/>
    <w:link w:val="ab"/>
    <w:autoRedefine/>
    <w:qFormat/>
    <w:rPr>
      <w:b/>
      <w:bCs/>
    </w:rPr>
  </w:style>
  <w:style w:type="character" w:styleId="ac">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autoRedefine/>
    <w:qFormat/>
    <w:rPr>
      <w:sz w:val="24"/>
      <w:szCs w:val="24"/>
    </w:rPr>
  </w:style>
  <w:style w:type="character" w:customStyle="1" w:styleId="ab">
    <w:name w:val="批注主题 字符"/>
    <w:basedOn w:val="a4"/>
    <w:link w:val="aa"/>
    <w:autoRedefine/>
    <w:qFormat/>
    <w:rPr>
      <w:b/>
      <w:bCs/>
      <w:sz w:val="24"/>
      <w:szCs w:val="24"/>
    </w:rPr>
  </w:style>
  <w:style w:type="paragraph" w:customStyle="1" w:styleId="1">
    <w:name w:val="修订1"/>
    <w:autoRedefine/>
    <w:hidden/>
    <w:uiPriority w:val="99"/>
    <w:semiHidden/>
    <w:qFormat/>
    <w:rPr>
      <w:rFonts w:eastAsiaTheme="minorEastAsia"/>
      <w:sz w:val="24"/>
      <w:szCs w:val="24"/>
      <w:lang w:eastAsia="en-US"/>
    </w:rPr>
  </w:style>
  <w:style w:type="paragraph" w:customStyle="1" w:styleId="2">
    <w:name w:val="修订2"/>
    <w:autoRedefine/>
    <w:hidden/>
    <w:uiPriority w:val="99"/>
    <w:unhideWhenUsed/>
    <w:qFormat/>
    <w:rPr>
      <w:rFonts w:eastAsiaTheme="minorEastAsia"/>
      <w:sz w:val="24"/>
      <w:szCs w:val="24"/>
      <w:lang w:eastAsia="en-US"/>
    </w:rPr>
  </w:style>
  <w:style w:type="paragraph" w:styleId="ad">
    <w:name w:val="Revision"/>
    <w:hidden/>
    <w:uiPriority w:val="99"/>
    <w:unhideWhenUsed/>
    <w:rsid w:val="00C73DFF"/>
    <w:rPr>
      <w:rFonts w:eastAsiaTheme="minorEastAsia"/>
      <w:sz w:val="24"/>
      <w:szCs w:val="24"/>
      <w:lang w:eastAsia="en-US"/>
    </w:rPr>
  </w:style>
  <w:style w:type="paragraph" w:styleId="ae">
    <w:name w:val="Balloon Text"/>
    <w:basedOn w:val="a"/>
    <w:link w:val="af"/>
    <w:rsid w:val="008414E1"/>
    <w:rPr>
      <w:sz w:val="18"/>
      <w:szCs w:val="18"/>
    </w:rPr>
  </w:style>
  <w:style w:type="character" w:customStyle="1" w:styleId="af">
    <w:name w:val="批注框文本 字符"/>
    <w:basedOn w:val="a0"/>
    <w:link w:val="ae"/>
    <w:rsid w:val="008414E1"/>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18</Pages>
  <Words>3600</Words>
  <Characters>20520</Characters>
  <Application>Microsoft Office Word</Application>
  <DocSecurity>0</DocSecurity>
  <Lines>171</Lines>
  <Paragraphs>48</Paragraphs>
  <ScaleCrop>false</ScaleCrop>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孙一萌</dc:creator>
  <cp:lastModifiedBy>Sophia Zhao</cp:lastModifiedBy>
  <cp:revision>33</cp:revision>
  <dcterms:created xsi:type="dcterms:W3CDTF">2023-12-14T14:25:00Z</dcterms:created>
  <dcterms:modified xsi:type="dcterms:W3CDTF">2024-01-24T07:09:00Z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E8F4ABB9720B42DBB3D8F12CBCAAA552_13</vt:lpwstr>
  </property>
</Properties>
</file>