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54C8" w14:textId="77777777" w:rsidR="003D7AEB"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52D8342D" w14:textId="77777777" w:rsidR="003D7AEB"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90193</w:t>
      </w:r>
    </w:p>
    <w:p w14:paraId="4B56930A" w14:textId="77777777" w:rsidR="003D7AEB"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353C7AA" w14:textId="77777777" w:rsidR="003D7AEB" w:rsidRDefault="003D7AEB">
      <w:pPr>
        <w:spacing w:line="360" w:lineRule="auto"/>
        <w:jc w:val="both"/>
        <w:rPr>
          <w:rFonts w:ascii="Book Antiqua" w:hAnsi="Book Antiqua" w:cs="Book Antiqua"/>
        </w:rPr>
      </w:pPr>
    </w:p>
    <w:p w14:paraId="501FA737" w14:textId="77777777" w:rsidR="003D7AEB" w:rsidRDefault="00000000">
      <w:pPr>
        <w:spacing w:line="360" w:lineRule="auto"/>
        <w:jc w:val="both"/>
        <w:rPr>
          <w:rFonts w:ascii="Book Antiqua" w:hAnsi="Book Antiqua" w:cs="Book Antiqua"/>
        </w:rPr>
      </w:pPr>
      <w:r>
        <w:rPr>
          <w:rFonts w:ascii="Book Antiqua" w:eastAsia="Book Antiqua" w:hAnsi="Book Antiqua" w:cs="Book Antiqua"/>
          <w:b/>
          <w:i/>
        </w:rPr>
        <w:t>Retrospective Study</w:t>
      </w:r>
    </w:p>
    <w:p w14:paraId="695EB661" w14:textId="77777777" w:rsidR="003D7AEB" w:rsidRDefault="00000000">
      <w:pPr>
        <w:spacing w:line="360" w:lineRule="auto"/>
        <w:jc w:val="both"/>
        <w:rPr>
          <w:rFonts w:ascii="Book Antiqua" w:hAnsi="Book Antiqua" w:cs="Book Antiqua"/>
        </w:rPr>
      </w:pPr>
      <w:proofErr w:type="spellStart"/>
      <w:r>
        <w:rPr>
          <w:rFonts w:ascii="Book Antiqua" w:eastAsia="Book Antiqua" w:hAnsi="Book Antiqua" w:cs="Book Antiqua"/>
          <w:b/>
          <w:bCs/>
          <w:color w:val="000000"/>
        </w:rPr>
        <w:t>Chaiqin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Chengqi</w:t>
      </w:r>
      <w:proofErr w:type="spellEnd"/>
      <w:r>
        <w:rPr>
          <w:rFonts w:ascii="Book Antiqua" w:eastAsia="Book Antiqua" w:hAnsi="Book Antiqua" w:cs="Book Antiqua"/>
          <w:b/>
          <w:bCs/>
          <w:color w:val="000000"/>
        </w:rPr>
        <w:t xml:space="preserve"> Decoction as an adjuvant treatment for mild/moderately severe </w:t>
      </w:r>
      <w:proofErr w:type="spellStart"/>
      <w:r>
        <w:rPr>
          <w:rFonts w:ascii="Book Antiqua" w:eastAsia="Book Antiqua" w:hAnsi="Book Antiqua" w:cs="Book Antiqua"/>
          <w:b/>
          <w:bCs/>
          <w:color w:val="000000"/>
        </w:rPr>
        <w:t>hypertriglyceridemic</w:t>
      </w:r>
      <w:proofErr w:type="spellEnd"/>
      <w:r>
        <w:rPr>
          <w:rFonts w:ascii="Book Antiqua" w:eastAsia="Book Antiqua" w:hAnsi="Book Antiqua" w:cs="Book Antiqua"/>
          <w:b/>
          <w:bCs/>
          <w:color w:val="000000"/>
        </w:rPr>
        <w:t xml:space="preserve"> acute pancreatitis: A retrospective study</w:t>
      </w:r>
    </w:p>
    <w:p w14:paraId="7187996D" w14:textId="77777777" w:rsidR="003D7AEB" w:rsidRDefault="003D7AEB">
      <w:pPr>
        <w:spacing w:line="360" w:lineRule="auto"/>
        <w:jc w:val="both"/>
        <w:rPr>
          <w:rFonts w:ascii="Book Antiqua" w:hAnsi="Book Antiqua" w:cs="Book Antiqua"/>
        </w:rPr>
      </w:pPr>
    </w:p>
    <w:p w14:paraId="7A15E3E7" w14:textId="77777777" w:rsidR="003D7AEB" w:rsidRDefault="00000000">
      <w:pPr>
        <w:spacing w:line="360" w:lineRule="auto"/>
        <w:jc w:val="both"/>
        <w:rPr>
          <w:rFonts w:ascii="Book Antiqua" w:hAnsi="Book Antiqua" w:cs="Book Antiqua"/>
        </w:rPr>
      </w:pPr>
      <w:r>
        <w:rPr>
          <w:rFonts w:ascii="Book Antiqua" w:eastAsia="Book Antiqua" w:hAnsi="Book Antiqua" w:cs="Book Antiqua"/>
          <w:color w:val="000000"/>
        </w:rPr>
        <w:t>Zhang</w:t>
      </w:r>
      <w:r>
        <w:rPr>
          <w:rFonts w:ascii="Book Antiqua" w:eastAsia="宋体" w:hAnsi="Book Antiqua" w:cs="Book Antiqua"/>
          <w:color w:val="000000"/>
          <w:lang w:eastAsia="zh-CN"/>
        </w:rPr>
        <w:t xml:space="preserve"> HF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CQCQD treatment for acute pancreatitis</w:t>
      </w:r>
    </w:p>
    <w:p w14:paraId="34D5181E" w14:textId="77777777" w:rsidR="003D7AEB" w:rsidRDefault="003D7AEB">
      <w:pPr>
        <w:spacing w:line="360" w:lineRule="auto"/>
        <w:jc w:val="both"/>
        <w:rPr>
          <w:rFonts w:ascii="Book Antiqua" w:hAnsi="Book Antiqua" w:cs="Book Antiqua"/>
        </w:rPr>
      </w:pPr>
    </w:p>
    <w:p w14:paraId="6E0B12D5" w14:textId="77777777" w:rsidR="003D7AEB" w:rsidRDefault="00000000">
      <w:pPr>
        <w:spacing w:line="360" w:lineRule="auto"/>
        <w:jc w:val="both"/>
        <w:rPr>
          <w:rFonts w:ascii="Book Antiqua" w:hAnsi="Book Antiqua" w:cs="Book Antiqua"/>
        </w:rPr>
      </w:pPr>
      <w:r>
        <w:rPr>
          <w:rFonts w:ascii="Book Antiqua" w:eastAsia="Book Antiqua" w:hAnsi="Book Antiqua" w:cs="Book Antiqua"/>
          <w:color w:val="000000"/>
        </w:rPr>
        <w:t>Hai</w:t>
      </w:r>
      <w:r>
        <w:rPr>
          <w:rFonts w:ascii="Book Antiqua" w:eastAsia="宋体" w:hAnsi="Book Antiqua" w:cs="Book Antiqua"/>
          <w:color w:val="000000"/>
          <w:lang w:eastAsia="zh-CN"/>
        </w:rPr>
        <w:t>-</w:t>
      </w:r>
      <w:r>
        <w:rPr>
          <w:rFonts w:ascii="Book Antiqua" w:eastAsia="Book Antiqua" w:hAnsi="Book Antiqua" w:cs="Book Antiqua"/>
          <w:color w:val="000000"/>
        </w:rPr>
        <w:t>Fu Zhang, Ze</w:t>
      </w:r>
      <w:r>
        <w:rPr>
          <w:rFonts w:ascii="Book Antiqua" w:eastAsia="宋体" w:hAnsi="Book Antiqua" w:cs="Book Antiqua"/>
          <w:color w:val="000000"/>
          <w:lang w:eastAsia="zh-CN"/>
        </w:rPr>
        <w:t>-</w:t>
      </w:r>
      <w:r>
        <w:rPr>
          <w:rFonts w:ascii="Book Antiqua" w:eastAsia="Book Antiqua" w:hAnsi="Book Antiqua" w:cs="Book Antiqua"/>
          <w:color w:val="000000"/>
        </w:rPr>
        <w:t xml:space="preserve">Xuan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Yong</w:t>
      </w:r>
      <w:r>
        <w:rPr>
          <w:rFonts w:ascii="Book Antiqua" w:eastAsia="宋体" w:hAnsi="Book Antiqua" w:cs="Book Antiqua"/>
          <w:color w:val="000000"/>
          <w:lang w:eastAsia="zh-CN"/>
        </w:rPr>
        <w:t>-</w:t>
      </w:r>
      <w:r>
        <w:rPr>
          <w:rFonts w:ascii="Book Antiqua" w:eastAsia="Book Antiqua" w:hAnsi="Book Antiqua" w:cs="Book Antiqua"/>
          <w:color w:val="000000"/>
        </w:rPr>
        <w:t xml:space="preserve">Hang Feng, </w:t>
      </w:r>
      <w:proofErr w:type="spellStart"/>
      <w:r>
        <w:rPr>
          <w:rFonts w:ascii="Book Antiqua" w:eastAsia="Book Antiqua" w:hAnsi="Book Antiqua" w:cs="Book Antiqua"/>
          <w:color w:val="000000"/>
        </w:rPr>
        <w:t>Shuo</w:t>
      </w:r>
      <w:proofErr w:type="spellEnd"/>
      <w:r>
        <w:rPr>
          <w:rFonts w:ascii="Book Antiqua" w:eastAsia="宋体" w:hAnsi="Book Antiqua" w:cs="Book Antiqua"/>
          <w:color w:val="000000"/>
          <w:lang w:eastAsia="zh-CN"/>
        </w:rPr>
        <w:t>-</w:t>
      </w:r>
      <w:r>
        <w:rPr>
          <w:rFonts w:ascii="Book Antiqua" w:eastAsia="Book Antiqua" w:hAnsi="Book Antiqua" w:cs="Book Antiqua"/>
          <w:color w:val="000000"/>
        </w:rPr>
        <w:t>Jun Li, Bi</w:t>
      </w:r>
      <w:r>
        <w:rPr>
          <w:rFonts w:ascii="Book Antiqua" w:eastAsia="宋体" w:hAnsi="Book Antiqua" w:cs="Book Antiqua"/>
          <w:color w:val="000000"/>
          <w:lang w:eastAsia="zh-CN"/>
        </w:rPr>
        <w:t>-</w:t>
      </w:r>
      <w:r>
        <w:rPr>
          <w:rFonts w:ascii="Book Antiqua" w:eastAsia="Book Antiqua" w:hAnsi="Book Antiqua" w:cs="Book Antiqua"/>
          <w:color w:val="000000"/>
        </w:rPr>
        <w:t xml:space="preserve">Yun </w:t>
      </w:r>
      <w:proofErr w:type="spellStart"/>
      <w:r>
        <w:rPr>
          <w:rFonts w:ascii="Book Antiqua" w:eastAsia="Book Antiqua" w:hAnsi="Book Antiqua" w:cs="Book Antiqua"/>
          <w:color w:val="000000"/>
        </w:rPr>
        <w:t>Xie</w:t>
      </w:r>
      <w:proofErr w:type="spellEnd"/>
    </w:p>
    <w:p w14:paraId="39DE70B6" w14:textId="77777777" w:rsidR="003D7AEB" w:rsidRDefault="003D7AEB">
      <w:pPr>
        <w:spacing w:line="360" w:lineRule="auto"/>
        <w:jc w:val="both"/>
        <w:rPr>
          <w:rFonts w:ascii="Book Antiqua" w:hAnsi="Book Antiqua" w:cs="Book Antiqua"/>
        </w:rPr>
      </w:pPr>
    </w:p>
    <w:p w14:paraId="2596CF35" w14:textId="77777777" w:rsidR="003D7AEB"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Hai-Fu Zhang, Ze-Xuan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Yong-Hang Feng, </w:t>
      </w:r>
      <w:proofErr w:type="spellStart"/>
      <w:r>
        <w:rPr>
          <w:rFonts w:ascii="Book Antiqua" w:eastAsia="Book Antiqua" w:hAnsi="Book Antiqua" w:cs="Book Antiqua"/>
          <w:b/>
          <w:bCs/>
          <w:color w:val="000000"/>
        </w:rPr>
        <w:t>Shuo</w:t>
      </w:r>
      <w:proofErr w:type="spellEnd"/>
      <w:r>
        <w:rPr>
          <w:rFonts w:ascii="Book Antiqua" w:eastAsia="Book Antiqua" w:hAnsi="Book Antiqua" w:cs="Book Antiqua"/>
          <w:b/>
          <w:bCs/>
          <w:color w:val="000000"/>
        </w:rPr>
        <w:t xml:space="preserve">-Jun Li, Bi-Yun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w:t>
      </w:r>
      <w:r>
        <w:rPr>
          <w:rFonts w:ascii="Book Antiqua" w:eastAsia="宋体" w:hAnsi="Book Antiqua" w:cs="Book Antiqua"/>
          <w:color w:val="000000"/>
          <w:lang w:eastAsia="zh-CN"/>
        </w:rPr>
        <w:t xml:space="preserve">Department of </w:t>
      </w:r>
      <w:r>
        <w:rPr>
          <w:rFonts w:ascii="Book Antiqua" w:eastAsia="Book Antiqua" w:hAnsi="Book Antiqua" w:cs="Book Antiqua"/>
          <w:color w:val="000000"/>
        </w:rPr>
        <w:t xml:space="preserve">Internal Medicine, The First People's Hospital of </w:t>
      </w:r>
      <w:proofErr w:type="spellStart"/>
      <w:r>
        <w:rPr>
          <w:rFonts w:ascii="Book Antiqua" w:eastAsia="Book Antiqua" w:hAnsi="Book Antiqua" w:cs="Book Antiqua"/>
          <w:color w:val="000000"/>
        </w:rPr>
        <w:t>Fuyang</w:t>
      </w:r>
      <w:proofErr w:type="spellEnd"/>
      <w:r>
        <w:rPr>
          <w:rFonts w:ascii="Book Antiqua" w:eastAsia="Book Antiqua" w:hAnsi="Book Antiqua" w:cs="Book Antiqua"/>
          <w:color w:val="000000"/>
        </w:rPr>
        <w:t>, Hangzhou 311400, Zhejiang Province, China</w:t>
      </w:r>
    </w:p>
    <w:p w14:paraId="2597FCF9" w14:textId="77777777" w:rsidR="003D7AEB" w:rsidRDefault="003D7AEB">
      <w:pPr>
        <w:spacing w:line="360" w:lineRule="auto"/>
        <w:jc w:val="both"/>
        <w:rPr>
          <w:rFonts w:ascii="Book Antiqua" w:hAnsi="Book Antiqua" w:cs="Book Antiqua"/>
        </w:rPr>
      </w:pPr>
    </w:p>
    <w:p w14:paraId="52D09254" w14:textId="77777777" w:rsidR="003D7AEB"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Hai</w:t>
      </w:r>
      <w:r>
        <w:rPr>
          <w:rFonts w:ascii="Book Antiqua" w:eastAsia="宋体" w:hAnsi="Book Antiqua" w:cs="Book Antiqua"/>
          <w:color w:val="000000"/>
          <w:lang w:eastAsia="zh-CN"/>
        </w:rPr>
        <w:t>-</w:t>
      </w:r>
      <w:r>
        <w:rPr>
          <w:rFonts w:ascii="Book Antiqua" w:eastAsia="Book Antiqua" w:hAnsi="Book Antiqua" w:cs="Book Antiqua"/>
          <w:color w:val="000000"/>
        </w:rPr>
        <w:t>Fu Zhang</w:t>
      </w:r>
      <w:r>
        <w:rPr>
          <w:rFonts w:ascii="Book Antiqua" w:eastAsia="宋体" w:hAnsi="Book Antiqua" w:cs="Book Antiqua"/>
          <w:color w:val="000000"/>
          <w:lang w:eastAsia="zh-CN"/>
        </w:rPr>
        <w:t xml:space="preserve"> and </w:t>
      </w:r>
      <w:r>
        <w:rPr>
          <w:rFonts w:ascii="Book Antiqua" w:eastAsia="Book Antiqua" w:hAnsi="Book Antiqua" w:cs="Book Antiqua"/>
          <w:color w:val="000000"/>
        </w:rPr>
        <w:t>Ze</w:t>
      </w:r>
      <w:r>
        <w:rPr>
          <w:rFonts w:ascii="Book Antiqua" w:eastAsia="宋体" w:hAnsi="Book Antiqua" w:cs="Book Antiqua"/>
          <w:color w:val="000000"/>
          <w:lang w:eastAsia="zh-CN"/>
        </w:rPr>
        <w:t>-</w:t>
      </w:r>
      <w:r>
        <w:rPr>
          <w:rFonts w:ascii="Book Antiqua" w:eastAsia="Book Antiqua" w:hAnsi="Book Antiqua" w:cs="Book Antiqua"/>
          <w:color w:val="000000"/>
        </w:rPr>
        <w:t xml:space="preserve">Xuan </w:t>
      </w:r>
      <w:proofErr w:type="spellStart"/>
      <w:r>
        <w:rPr>
          <w:rFonts w:ascii="Book Antiqua" w:eastAsia="Book Antiqua" w:hAnsi="Book Antiqua" w:cs="Book Antiqua"/>
          <w:color w:val="000000"/>
        </w:rPr>
        <w:t>Su</w:t>
      </w:r>
      <w:proofErr w:type="spellEnd"/>
      <w:r>
        <w:rPr>
          <w:rFonts w:ascii="Book Antiqua" w:eastAsia="宋体" w:hAnsi="Book Antiqua" w:cs="Book Antiqua"/>
          <w:color w:val="000000"/>
          <w:lang w:eastAsia="zh-CN"/>
        </w:rPr>
        <w:t>.</w:t>
      </w:r>
    </w:p>
    <w:p w14:paraId="268A915C" w14:textId="77777777" w:rsidR="003D7AEB" w:rsidRDefault="003D7AEB">
      <w:pPr>
        <w:spacing w:line="360" w:lineRule="auto"/>
        <w:jc w:val="both"/>
        <w:rPr>
          <w:rFonts w:ascii="Book Antiqua" w:hAnsi="Book Antiqua" w:cs="Book Antiqua"/>
        </w:rPr>
      </w:pPr>
    </w:p>
    <w:p w14:paraId="2CF73F07" w14:textId="77777777" w:rsidR="003D7AEB"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w:t>
      </w:r>
      <w:r>
        <w:rPr>
          <w:rFonts w:ascii="Book Antiqua" w:eastAsia="宋体" w:hAnsi="Book Antiqua" w:cs="Book Antiqua"/>
          <w:color w:val="000000"/>
          <w:lang w:eastAsia="zh-CN"/>
        </w:rPr>
        <w:t xml:space="preserve"> HF</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Su</w:t>
      </w:r>
      <w:proofErr w:type="spellEnd"/>
      <w:r>
        <w:rPr>
          <w:rFonts w:ascii="Book Antiqua" w:eastAsia="宋体" w:hAnsi="Book Antiqua" w:cs="Book Antiqua"/>
          <w:color w:val="000000"/>
          <w:lang w:eastAsia="zh-CN"/>
        </w:rPr>
        <w:t xml:space="preserve"> ZX </w:t>
      </w:r>
      <w:r>
        <w:rPr>
          <w:rFonts w:ascii="Book Antiqua" w:eastAsia="Book Antiqua" w:hAnsi="Book Antiqua" w:cs="Book Antiqua"/>
          <w:color w:val="000000"/>
        </w:rPr>
        <w:t>contributed equally to this work as co-first authors; Zhang</w:t>
      </w:r>
      <w:r>
        <w:rPr>
          <w:rFonts w:ascii="Book Antiqua" w:eastAsia="宋体" w:hAnsi="Book Antiqua" w:cs="Book Antiqua"/>
          <w:color w:val="000000"/>
          <w:lang w:eastAsia="zh-CN"/>
        </w:rPr>
        <w:t xml:space="preserve"> HF</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Su</w:t>
      </w:r>
      <w:proofErr w:type="spellEnd"/>
      <w:r>
        <w:rPr>
          <w:rFonts w:ascii="Book Antiqua" w:eastAsia="宋体" w:hAnsi="Book Antiqua" w:cs="Book Antiqua"/>
          <w:color w:val="000000"/>
          <w:lang w:eastAsia="zh-CN"/>
        </w:rPr>
        <w:t xml:space="preserve"> ZX </w:t>
      </w:r>
      <w:r>
        <w:rPr>
          <w:rFonts w:ascii="Book Antiqua" w:eastAsia="Book Antiqua" w:hAnsi="Book Antiqua" w:cs="Book Antiqua"/>
          <w:color w:val="000000"/>
        </w:rPr>
        <w:t>carried out data curation</w:t>
      </w:r>
      <w:r>
        <w:rPr>
          <w:rFonts w:ascii="Book Antiqua" w:eastAsia="宋体" w:hAnsi="Book Antiqua" w:cs="Book Antiqua"/>
          <w:color w:val="000000"/>
          <w:lang w:eastAsia="zh-CN"/>
        </w:rPr>
        <w:t>;</w:t>
      </w:r>
      <w:r>
        <w:rPr>
          <w:rFonts w:ascii="Book Antiqua" w:eastAsia="Book Antiqua" w:hAnsi="Book Antiqua" w:cs="Book Antiqua"/>
          <w:color w:val="000000"/>
        </w:rPr>
        <w:t xml:space="preserve"> Zhang</w:t>
      </w:r>
      <w:r>
        <w:rPr>
          <w:rFonts w:ascii="Book Antiqua" w:eastAsia="宋体" w:hAnsi="Book Antiqua" w:cs="Book Antiqua"/>
          <w:color w:val="000000"/>
          <w:lang w:eastAsia="zh-CN"/>
        </w:rPr>
        <w:t xml:space="preserve"> HF</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Xie</w:t>
      </w:r>
      <w:proofErr w:type="spellEnd"/>
      <w:r>
        <w:rPr>
          <w:rFonts w:ascii="Book Antiqua" w:eastAsia="宋体" w:hAnsi="Book Antiqua" w:cs="Book Antiqua"/>
          <w:color w:val="000000"/>
          <w:lang w:eastAsia="zh-CN"/>
        </w:rPr>
        <w:t xml:space="preserve"> BY</w:t>
      </w:r>
      <w:r>
        <w:rPr>
          <w:rFonts w:ascii="Book Antiqua" w:eastAsia="Book Antiqua" w:hAnsi="Book Antiqua" w:cs="Book Antiqua"/>
          <w:color w:val="000000"/>
        </w:rPr>
        <w:t xml:space="preserve"> were responsible for designing the research study</w:t>
      </w:r>
      <w:r>
        <w:rPr>
          <w:rFonts w:ascii="Book Antiqua" w:eastAsia="宋体" w:hAnsi="Book Antiqua" w:cs="Book Antiqua"/>
          <w:color w:val="000000"/>
          <w:lang w:eastAsia="zh-CN"/>
        </w:rPr>
        <w:t xml:space="preserve"> and writing the paper;</w:t>
      </w:r>
      <w:r>
        <w:rPr>
          <w:rFonts w:ascii="Book Antiqua" w:eastAsia="Book Antiqua" w:hAnsi="Book Antiqua" w:cs="Book Antiqua"/>
          <w:color w:val="000000"/>
        </w:rPr>
        <w:t xml:space="preserve"> Feng</w:t>
      </w:r>
      <w:r>
        <w:rPr>
          <w:rFonts w:ascii="Book Antiqua" w:eastAsia="宋体" w:hAnsi="Book Antiqua" w:cs="Book Antiqua"/>
          <w:color w:val="000000"/>
          <w:lang w:eastAsia="zh-CN"/>
        </w:rPr>
        <w:t xml:space="preserve"> YH</w:t>
      </w:r>
      <w:r>
        <w:rPr>
          <w:rFonts w:ascii="Book Antiqua" w:eastAsia="Book Antiqua" w:hAnsi="Book Antiqua" w:cs="Book Antiqua"/>
          <w:color w:val="000000"/>
        </w:rPr>
        <w:t xml:space="preserve"> and Li</w:t>
      </w:r>
      <w:r>
        <w:rPr>
          <w:rFonts w:ascii="Book Antiqua" w:eastAsia="宋体" w:hAnsi="Book Antiqua" w:cs="Book Antiqua"/>
          <w:color w:val="000000"/>
          <w:lang w:eastAsia="zh-CN"/>
        </w:rPr>
        <w:t xml:space="preserve"> SJ</w:t>
      </w:r>
      <w:r>
        <w:rPr>
          <w:rFonts w:ascii="Book Antiqua" w:eastAsia="Book Antiqua" w:hAnsi="Book Antiqua" w:cs="Book Antiqua"/>
          <w:color w:val="000000"/>
        </w:rPr>
        <w:t xml:space="preserve"> conducted data analysis and completed the visualization process.</w:t>
      </w:r>
    </w:p>
    <w:p w14:paraId="2439C9C2" w14:textId="77777777" w:rsidR="003D7AEB" w:rsidRDefault="003D7AEB">
      <w:pPr>
        <w:spacing w:line="360" w:lineRule="auto"/>
        <w:jc w:val="both"/>
        <w:rPr>
          <w:rFonts w:ascii="Book Antiqua" w:hAnsi="Book Antiqua" w:cs="Book Antiqua"/>
        </w:rPr>
      </w:pPr>
    </w:p>
    <w:p w14:paraId="57FDE5A0" w14:textId="77777777" w:rsidR="003D7AEB"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Hangzhou Science and Technology Bureau</w:t>
      </w:r>
      <w:r>
        <w:rPr>
          <w:rFonts w:ascii="Book Antiqua" w:eastAsia="宋体" w:hAnsi="Book Antiqua" w:cs="Book Antiqua"/>
          <w:color w:val="000000"/>
          <w:lang w:eastAsia="zh-CN"/>
        </w:rPr>
        <w:t>, No.</w:t>
      </w:r>
      <w:r>
        <w:rPr>
          <w:rFonts w:ascii="Book Antiqua" w:eastAsia="Book Antiqua" w:hAnsi="Book Antiqua" w:cs="Book Antiqua"/>
          <w:color w:val="000000"/>
        </w:rPr>
        <w:t xml:space="preserve"> B20230285.</w:t>
      </w:r>
    </w:p>
    <w:p w14:paraId="425F1646" w14:textId="77777777" w:rsidR="003D7AEB" w:rsidRDefault="003D7AEB">
      <w:pPr>
        <w:spacing w:line="360" w:lineRule="auto"/>
        <w:jc w:val="both"/>
        <w:rPr>
          <w:rFonts w:ascii="Book Antiqua" w:hAnsi="Book Antiqua" w:cs="Book Antiqua"/>
        </w:rPr>
      </w:pPr>
    </w:p>
    <w:p w14:paraId="54E64B87" w14:textId="77777777" w:rsidR="003D7AEB" w:rsidRDefault="00000000">
      <w:pPr>
        <w:spacing w:line="360" w:lineRule="auto"/>
        <w:jc w:val="both"/>
        <w:rPr>
          <w:rFonts w:ascii="Book Antiqua" w:hAnsi="Book Antiqua" w:cs="Book Antiqua"/>
        </w:rPr>
      </w:pPr>
      <w:r>
        <w:rPr>
          <w:rFonts w:ascii="Book Antiqua" w:eastAsia="Book Antiqua" w:hAnsi="Book Antiqua" w:cs="Book Antiqua"/>
          <w:b/>
          <w:bCs/>
          <w:color w:val="000000"/>
        </w:rPr>
        <w:t>Corresponding author: Bi</w:t>
      </w:r>
      <w:r>
        <w:rPr>
          <w:rFonts w:ascii="Book Antiqua" w:eastAsia="宋体" w:hAnsi="Book Antiqua" w:cs="Book Antiqua"/>
          <w:b/>
          <w:bCs/>
          <w:color w:val="000000"/>
          <w:lang w:eastAsia="zh-CN"/>
        </w:rPr>
        <w:t>-</w:t>
      </w:r>
      <w:r>
        <w:rPr>
          <w:rFonts w:ascii="Book Antiqua" w:eastAsia="Book Antiqua" w:hAnsi="Book Antiqua" w:cs="Book Antiqua"/>
          <w:b/>
          <w:bCs/>
          <w:color w:val="000000"/>
        </w:rPr>
        <w:t xml:space="preserve">Yun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MD, Doctor, </w:t>
      </w:r>
      <w:r>
        <w:rPr>
          <w:rFonts w:ascii="Book Antiqua" w:eastAsia="宋体" w:hAnsi="Book Antiqua" w:cs="Book Antiqua"/>
          <w:color w:val="000000"/>
          <w:lang w:eastAsia="zh-CN"/>
        </w:rPr>
        <w:t xml:space="preserve">Department of </w:t>
      </w:r>
      <w:r>
        <w:rPr>
          <w:rFonts w:ascii="Book Antiqua" w:eastAsia="Book Antiqua" w:hAnsi="Book Antiqua" w:cs="Book Antiqua"/>
          <w:color w:val="000000"/>
        </w:rPr>
        <w:t xml:space="preserve">Internal Medicine, The First People's Hospital of </w:t>
      </w:r>
      <w:proofErr w:type="spellStart"/>
      <w:r>
        <w:rPr>
          <w:rFonts w:ascii="Book Antiqua" w:eastAsia="Book Antiqua" w:hAnsi="Book Antiqua" w:cs="Book Antiqua"/>
          <w:color w:val="000000"/>
        </w:rPr>
        <w:t>Fuyang</w:t>
      </w:r>
      <w:proofErr w:type="spellEnd"/>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No. </w:t>
      </w:r>
      <w:r>
        <w:rPr>
          <w:rFonts w:ascii="Book Antiqua" w:eastAsia="Book Antiqua" w:hAnsi="Book Antiqua" w:cs="Book Antiqua"/>
          <w:color w:val="000000"/>
        </w:rPr>
        <w:t xml:space="preserve">429 </w:t>
      </w:r>
      <w:proofErr w:type="spellStart"/>
      <w:r>
        <w:rPr>
          <w:rFonts w:ascii="Book Antiqua" w:eastAsia="Book Antiqua" w:hAnsi="Book Antiqua" w:cs="Book Antiqua"/>
          <w:color w:val="000000"/>
        </w:rPr>
        <w:t>Beihuan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Fuchun</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Fuyang</w:t>
      </w:r>
      <w:proofErr w:type="spellEnd"/>
      <w:r>
        <w:rPr>
          <w:rFonts w:ascii="Book Antiqua" w:eastAsia="Book Antiqua" w:hAnsi="Book Antiqua" w:cs="Book Antiqua"/>
          <w:color w:val="000000"/>
        </w:rPr>
        <w:t xml:space="preserve"> District, Hangzhou 311400, Zhejiang Province, China. angisxie@163.com</w:t>
      </w:r>
    </w:p>
    <w:p w14:paraId="21EC5A8E" w14:textId="77777777" w:rsidR="003D7AEB" w:rsidRDefault="003D7AEB">
      <w:pPr>
        <w:spacing w:line="360" w:lineRule="auto"/>
        <w:jc w:val="both"/>
        <w:rPr>
          <w:rFonts w:ascii="Book Antiqua" w:hAnsi="Book Antiqua" w:cs="Book Antiqua"/>
        </w:rPr>
      </w:pPr>
    </w:p>
    <w:p w14:paraId="035AAB44" w14:textId="77777777" w:rsidR="003D7AEB"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November 26, 2023</w:t>
      </w:r>
    </w:p>
    <w:p w14:paraId="48691397" w14:textId="77777777" w:rsidR="003D7AEB"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February 6, 2024</w:t>
      </w:r>
    </w:p>
    <w:p w14:paraId="02215111" w14:textId="255A090B" w:rsidR="003D7AEB" w:rsidRPr="004B02E0" w:rsidRDefault="00000000" w:rsidP="004B02E0">
      <w:pPr>
        <w:spacing w:line="360" w:lineRule="auto"/>
        <w:rPr>
          <w:rFonts w:ascii="Book Antiqua" w:hAnsi="Book Antiqua"/>
        </w:rPr>
        <w:pPrChange w:id="0" w:author="yan jiaping" w:date="2024-03-20T15:42:00Z">
          <w:pPr>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bookmarkStart w:id="946" w:name="OLE_LINK8371"/>
      <w:bookmarkStart w:id="947" w:name="OLE_LINK8379"/>
      <w:bookmarkStart w:id="948" w:name="OLE_LINK8380"/>
      <w:bookmarkStart w:id="949" w:name="OLE_LINK8414"/>
      <w:bookmarkStart w:id="950" w:name="OLE_LINK8416"/>
      <w:bookmarkStart w:id="951" w:name="OLE_LINK8425"/>
      <w:bookmarkStart w:id="952" w:name="OLE_LINK8433"/>
      <w:bookmarkStart w:id="953" w:name="OLE_LINK8434"/>
      <w:bookmarkStart w:id="954" w:name="OLE_LINK8441"/>
      <w:bookmarkStart w:id="955" w:name="OLE_LINK8445"/>
      <w:bookmarkStart w:id="956" w:name="OLE_LINK8456"/>
      <w:bookmarkStart w:id="957" w:name="OLE_LINK8457"/>
      <w:bookmarkStart w:id="958" w:name="OLE_LINK8464"/>
      <w:bookmarkStart w:id="959" w:name="OLE_LINK8472"/>
      <w:bookmarkStart w:id="960" w:name="OLE_LINK8473"/>
      <w:bookmarkStart w:id="961" w:name="OLE_LINK8479"/>
      <w:bookmarkStart w:id="962" w:name="OLE_LINK8487"/>
      <w:bookmarkStart w:id="963" w:name="OLE_LINK8496"/>
      <w:bookmarkStart w:id="964" w:name="OLE_LINK8497"/>
      <w:bookmarkStart w:id="965" w:name="OLE_LINK8505"/>
      <w:bookmarkStart w:id="966" w:name="OLE_LINK8506"/>
      <w:bookmarkStart w:id="967" w:name="OLE_LINK8513"/>
      <w:bookmarkStart w:id="968" w:name="OLE_LINK8514"/>
      <w:bookmarkStart w:id="969" w:name="OLE_LINK8521"/>
      <w:bookmarkStart w:id="970" w:name="OLE_LINK8527"/>
      <w:bookmarkStart w:id="971" w:name="OLE_LINK8537"/>
      <w:bookmarkStart w:id="972" w:name="OLE_LINK8538"/>
      <w:bookmarkStart w:id="973" w:name="OLE_LINK8566"/>
      <w:bookmarkStart w:id="974" w:name="OLE_LINK8567"/>
      <w:bookmarkStart w:id="975" w:name="OLE_LINK8572"/>
      <w:bookmarkStart w:id="976" w:name="OLE_LINK8573"/>
      <w:bookmarkStart w:id="977" w:name="OLE_LINK8574"/>
      <w:bookmarkStart w:id="978" w:name="OLE_LINK8581"/>
      <w:bookmarkStart w:id="979" w:name="OLE_LINK8589"/>
      <w:bookmarkStart w:id="980" w:name="OLE_LINK8594"/>
      <w:bookmarkStart w:id="981" w:name="OLE_LINK8595"/>
      <w:bookmarkStart w:id="982" w:name="OLE_LINK8601"/>
      <w:bookmarkStart w:id="983" w:name="OLE_LINK8602"/>
      <w:bookmarkStart w:id="984" w:name="OLE_LINK8607"/>
      <w:bookmarkStart w:id="985" w:name="OLE_LINK8608"/>
      <w:bookmarkStart w:id="986" w:name="OLE_LINK8612"/>
      <w:bookmarkStart w:id="987" w:name="OLE_LINK8613"/>
      <w:bookmarkStart w:id="988" w:name="OLE_LINK8618"/>
      <w:bookmarkStart w:id="989" w:name="OLE_LINK8622"/>
      <w:bookmarkStart w:id="990" w:name="OLE_LINK8623"/>
      <w:bookmarkStart w:id="991" w:name="OLE_LINK8626"/>
      <w:bookmarkStart w:id="992" w:name="OLE_LINK8627"/>
      <w:bookmarkStart w:id="993" w:name="OLE_LINK8635"/>
      <w:bookmarkStart w:id="994" w:name="OLE_LINK8641"/>
      <w:bookmarkStart w:id="995" w:name="OLE_LINK8647"/>
      <w:bookmarkStart w:id="996" w:name="OLE_LINK8648"/>
      <w:bookmarkStart w:id="997" w:name="OLE_LINK8652"/>
      <w:bookmarkStart w:id="998" w:name="OLE_LINK8656"/>
      <w:bookmarkStart w:id="999" w:name="OLE_LINK8660"/>
      <w:bookmarkStart w:id="1000" w:name="OLE_LINK8661"/>
      <w:bookmarkStart w:id="1001" w:name="OLE_LINK8667"/>
      <w:bookmarkStart w:id="1002" w:name="OLE_LINK8671"/>
      <w:bookmarkStart w:id="1003" w:name="OLE_LINK8677"/>
      <w:bookmarkStart w:id="1004" w:name="OLE_LINK8694"/>
      <w:bookmarkStart w:id="1005" w:name="OLE_LINK8700"/>
      <w:bookmarkStart w:id="1006" w:name="OLE_LINK8705"/>
      <w:bookmarkStart w:id="1007" w:name="OLE_LINK8706"/>
      <w:bookmarkStart w:id="1008" w:name="OLE_LINK8711"/>
      <w:bookmarkStart w:id="1009" w:name="OLE_LINK8712"/>
      <w:bookmarkStart w:id="1010" w:name="OLE_LINK8717"/>
      <w:bookmarkStart w:id="1011" w:name="OLE_LINK8720"/>
      <w:bookmarkStart w:id="1012" w:name="OLE_LINK8724"/>
      <w:bookmarkStart w:id="1013" w:name="OLE_LINK8727"/>
      <w:bookmarkStart w:id="1014" w:name="OLE_LINK8732"/>
      <w:bookmarkStart w:id="1015" w:name="OLE_LINK8738"/>
      <w:bookmarkStart w:id="1016" w:name="OLE_LINK8748"/>
      <w:bookmarkStart w:id="1017" w:name="OLE_LINK8754"/>
      <w:bookmarkStart w:id="1018" w:name="OLE_LINK8755"/>
      <w:bookmarkStart w:id="1019" w:name="OLE_LINK8761"/>
      <w:bookmarkStart w:id="1020" w:name="OLE_LINK8765"/>
      <w:bookmarkStart w:id="1021" w:name="OLE_LINK8770"/>
      <w:bookmarkStart w:id="1022" w:name="OLE_LINK8776"/>
      <w:bookmarkStart w:id="1023" w:name="OLE_LINK8781"/>
      <w:bookmarkStart w:id="1024" w:name="OLE_LINK8785"/>
      <w:bookmarkStart w:id="1025" w:name="OLE_LINK8843"/>
      <w:bookmarkStart w:id="1026" w:name="OLE_LINK8844"/>
      <w:bookmarkStart w:id="1027" w:name="OLE_LINK8847"/>
      <w:bookmarkStart w:id="1028" w:name="OLE_LINK8848"/>
      <w:bookmarkStart w:id="1029" w:name="OLE_LINK8849"/>
      <w:bookmarkStart w:id="1030" w:name="OLE_LINK8857"/>
      <w:bookmarkStart w:id="1031" w:name="OLE_LINK8858"/>
      <w:bookmarkStart w:id="1032" w:name="OLE_LINK8863"/>
      <w:bookmarkStart w:id="1033" w:name="OLE_LINK8867"/>
      <w:bookmarkStart w:id="1034" w:name="OLE_LINK8874"/>
      <w:bookmarkStart w:id="1035" w:name="OLE_LINK8878"/>
      <w:bookmarkStart w:id="1036" w:name="OLE_LINK8879"/>
      <w:bookmarkStart w:id="1037" w:name="OLE_LINK8885"/>
      <w:bookmarkStart w:id="1038" w:name="OLE_LINK8886"/>
      <w:bookmarkStart w:id="1039" w:name="OLE_LINK8891"/>
      <w:bookmarkStart w:id="1040" w:name="OLE_LINK8897"/>
      <w:bookmarkStart w:id="1041" w:name="OLE_LINK8901"/>
      <w:bookmarkStart w:id="1042" w:name="OLE_LINK8902"/>
      <w:bookmarkStart w:id="1043" w:name="OLE_LINK8908"/>
      <w:bookmarkStart w:id="1044" w:name="OLE_LINK8909"/>
      <w:bookmarkStart w:id="1045" w:name="OLE_LINK8917"/>
      <w:bookmarkStart w:id="1046" w:name="OLE_LINK8922"/>
      <w:bookmarkStart w:id="1047" w:name="OLE_LINK8926"/>
      <w:bookmarkStart w:id="1048" w:name="OLE_LINK8927"/>
      <w:bookmarkStart w:id="1049" w:name="OLE_LINK8935"/>
      <w:bookmarkStart w:id="1050" w:name="OLE_LINK8936"/>
      <w:bookmarkStart w:id="1051" w:name="OLE_LINK8946"/>
      <w:bookmarkStart w:id="1052" w:name="OLE_LINK8947"/>
      <w:bookmarkStart w:id="1053" w:name="OLE_LINK8951"/>
      <w:bookmarkStart w:id="1054" w:name="OLE_LINK8952"/>
      <w:bookmarkStart w:id="1055" w:name="OLE_LINK8956"/>
      <w:bookmarkStart w:id="1056" w:name="OLE_LINK8957"/>
      <w:bookmarkStart w:id="1057" w:name="OLE_LINK8985"/>
      <w:bookmarkStart w:id="1058" w:name="OLE_LINK8986"/>
      <w:bookmarkStart w:id="1059" w:name="OLE_LINK8992"/>
      <w:bookmarkStart w:id="1060" w:name="OLE_LINK8997"/>
      <w:bookmarkStart w:id="1061" w:name="OLE_LINK9003"/>
      <w:bookmarkStart w:id="1062" w:name="OLE_LINK9004"/>
      <w:bookmarkStart w:id="1063" w:name="OLE_LINK9008"/>
      <w:bookmarkStart w:id="1064" w:name="OLE_LINK9013"/>
      <w:bookmarkStart w:id="1065" w:name="OLE_LINK9014"/>
      <w:bookmarkStart w:id="1066" w:name="OLE_LINK9020"/>
      <w:bookmarkStart w:id="1067" w:name="OLE_LINK9021"/>
      <w:bookmarkStart w:id="1068" w:name="OLE_LINK9025"/>
      <w:bookmarkStart w:id="1069" w:name="OLE_LINK9026"/>
      <w:bookmarkStart w:id="1070" w:name="OLE_LINK9035"/>
      <w:bookmarkStart w:id="1071" w:name="OLE_LINK9036"/>
      <w:bookmarkStart w:id="1072" w:name="OLE_LINK71"/>
      <w:bookmarkStart w:id="1073" w:name="OLE_LINK79"/>
      <w:bookmarkStart w:id="1074" w:name="OLE_LINK89"/>
      <w:bookmarkStart w:id="1075" w:name="OLE_LINK95"/>
      <w:bookmarkStart w:id="1076" w:name="OLE_LINK101"/>
      <w:bookmarkStart w:id="1077" w:name="OLE_LINK104"/>
      <w:bookmarkStart w:id="1078" w:name="OLE_LINK114"/>
      <w:bookmarkStart w:id="1079" w:name="OLE_LINK120"/>
      <w:bookmarkStart w:id="1080" w:name="OLE_LINK135"/>
      <w:bookmarkStart w:id="1081" w:name="OLE_LINK136"/>
      <w:bookmarkStart w:id="1082" w:name="OLE_LINK141"/>
      <w:bookmarkStart w:id="1083" w:name="OLE_LINK146"/>
      <w:bookmarkStart w:id="1084" w:name="OLE_LINK148"/>
      <w:bookmarkStart w:id="1085" w:name="OLE_LINK157"/>
      <w:bookmarkStart w:id="1086" w:name="OLE_LINK162"/>
      <w:bookmarkStart w:id="1087" w:name="OLE_LINK163"/>
      <w:bookmarkStart w:id="1088" w:name="OLE_LINK168"/>
      <w:bookmarkStart w:id="1089" w:name="OLE_LINK169"/>
      <w:bookmarkStart w:id="1090" w:name="OLE_LINK173"/>
      <w:bookmarkStart w:id="1091" w:name="OLE_LINK181"/>
      <w:bookmarkStart w:id="1092" w:name="OLE_LINK182"/>
      <w:bookmarkStart w:id="1093" w:name="OLE_LINK193"/>
      <w:bookmarkStart w:id="1094" w:name="OLE_LINK194"/>
      <w:bookmarkStart w:id="1095" w:name="OLE_LINK1409"/>
      <w:bookmarkStart w:id="1096" w:name="OLE_LINK1410"/>
      <w:bookmarkStart w:id="1097" w:name="OLE_LINK1451"/>
      <w:bookmarkStart w:id="1098" w:name="OLE_LINK1454"/>
      <w:bookmarkStart w:id="1099" w:name="OLE_LINK1470"/>
      <w:bookmarkStart w:id="1100" w:name="OLE_LINK1506"/>
      <w:bookmarkStart w:id="1101" w:name="OLE_LINK1515"/>
      <w:bookmarkStart w:id="1102" w:name="OLE_LINK1521"/>
      <w:bookmarkStart w:id="1103" w:name="OLE_LINK1522"/>
      <w:bookmarkStart w:id="1104" w:name="OLE_LINK1535"/>
      <w:bookmarkStart w:id="1105" w:name="OLE_LINK1541"/>
      <w:bookmarkStart w:id="1106" w:name="OLE_LINK1544"/>
      <w:bookmarkStart w:id="1107" w:name="OLE_LINK1549"/>
      <w:bookmarkStart w:id="1108" w:name="OLE_LINK1550"/>
      <w:bookmarkStart w:id="1109" w:name="OLE_LINK1557"/>
      <w:bookmarkStart w:id="1110" w:name="OLE_LINK1558"/>
      <w:bookmarkStart w:id="1111" w:name="OLE_LINK1563"/>
      <w:bookmarkStart w:id="1112" w:name="OLE_LINK1564"/>
      <w:bookmarkStart w:id="1113" w:name="OLE_LINK1567"/>
      <w:bookmarkStart w:id="1114" w:name="OLE_LINK1582"/>
      <w:bookmarkStart w:id="1115" w:name="OLE_LINK1583"/>
      <w:bookmarkStart w:id="1116" w:name="OLE_LINK1590"/>
      <w:bookmarkStart w:id="1117" w:name="OLE_LINK1745"/>
      <w:bookmarkStart w:id="1118" w:name="OLE_LINK1753"/>
      <w:bookmarkStart w:id="1119" w:name="OLE_LINK1754"/>
      <w:bookmarkStart w:id="1120" w:name="OLE_LINK1768"/>
      <w:bookmarkStart w:id="1121" w:name="OLE_LINK1769"/>
      <w:bookmarkStart w:id="1122" w:name="OLE_LINK1776"/>
      <w:bookmarkStart w:id="1123" w:name="OLE_LINK1777"/>
      <w:bookmarkStart w:id="1124" w:name="OLE_LINK1787"/>
      <w:bookmarkStart w:id="1125" w:name="OLE_LINK1792"/>
      <w:bookmarkStart w:id="1126" w:name="OLE_LINK1803"/>
      <w:bookmarkStart w:id="1127" w:name="OLE_LINK1804"/>
      <w:bookmarkStart w:id="1128" w:name="OLE_LINK1811"/>
      <w:bookmarkStart w:id="1129" w:name="OLE_LINK1820"/>
      <w:bookmarkStart w:id="1130" w:name="OLE_LINK1832"/>
      <w:bookmarkStart w:id="1131" w:name="OLE_LINK1833"/>
      <w:bookmarkStart w:id="1132" w:name="OLE_LINK1842"/>
      <w:bookmarkStart w:id="1133" w:name="OLE_LINK1843"/>
      <w:bookmarkStart w:id="1134" w:name="OLE_LINK1852"/>
      <w:bookmarkStart w:id="1135" w:name="OLE_LINK1853"/>
      <w:bookmarkStart w:id="1136" w:name="OLE_LINK1862"/>
      <w:bookmarkStart w:id="1137" w:name="OLE_LINK1863"/>
      <w:bookmarkStart w:id="1138" w:name="OLE_LINK1874"/>
      <w:bookmarkStart w:id="1139" w:name="OLE_LINK1886"/>
      <w:bookmarkStart w:id="1140" w:name="OLE_LINK1888"/>
      <w:bookmarkStart w:id="1141" w:name="OLE_LINK1895"/>
      <w:bookmarkStart w:id="1142" w:name="OLE_LINK1903"/>
      <w:bookmarkStart w:id="1143" w:name="OLE_LINK1907"/>
      <w:bookmarkStart w:id="1144" w:name="OLE_LINK1919"/>
      <w:bookmarkStart w:id="1145" w:name="OLE_LINK1920"/>
      <w:bookmarkStart w:id="1146" w:name="OLE_LINK1968"/>
      <w:bookmarkStart w:id="1147" w:name="OLE_LINK1969"/>
      <w:bookmarkStart w:id="1148" w:name="OLE_LINK1981"/>
      <w:bookmarkStart w:id="1149" w:name="OLE_LINK1992"/>
      <w:bookmarkStart w:id="1150" w:name="OLE_LINK1998"/>
      <w:bookmarkStart w:id="1151" w:name="OLE_LINK2005"/>
      <w:bookmarkStart w:id="1152" w:name="OLE_LINK2022"/>
      <w:bookmarkStart w:id="1153" w:name="OLE_LINK2029"/>
      <w:bookmarkStart w:id="1154" w:name="OLE_LINK2035"/>
      <w:bookmarkStart w:id="1155" w:name="OLE_LINK2036"/>
      <w:bookmarkStart w:id="1156" w:name="OLE_LINK2042"/>
      <w:bookmarkStart w:id="1157" w:name="OLE_LINK2049"/>
      <w:bookmarkStart w:id="1158" w:name="OLE_LINK2053"/>
      <w:bookmarkStart w:id="1159" w:name="OLE_LINK2059"/>
      <w:bookmarkStart w:id="1160" w:name="OLE_LINK2060"/>
      <w:bookmarkStart w:id="1161" w:name="OLE_LINK2066"/>
      <w:bookmarkStart w:id="1162" w:name="OLE_LINK2074"/>
      <w:bookmarkStart w:id="1163" w:name="OLE_LINK2080"/>
      <w:bookmarkStart w:id="1164" w:name="OLE_LINK2086"/>
      <w:bookmarkStart w:id="1165" w:name="OLE_LINK2091"/>
      <w:bookmarkStart w:id="1166" w:name="OLE_LINK2101"/>
      <w:bookmarkStart w:id="1167" w:name="OLE_LINK2102"/>
      <w:bookmarkStart w:id="1168" w:name="OLE_LINK2193"/>
      <w:bookmarkStart w:id="1169" w:name="OLE_LINK2200"/>
      <w:bookmarkStart w:id="1170" w:name="OLE_LINK2207"/>
      <w:bookmarkStart w:id="1171" w:name="OLE_LINK2217"/>
      <w:bookmarkStart w:id="1172" w:name="OLE_LINK2222"/>
      <w:bookmarkStart w:id="1173" w:name="OLE_LINK2233"/>
      <w:bookmarkStart w:id="1174" w:name="OLE_LINK2234"/>
      <w:bookmarkStart w:id="1175" w:name="OLE_LINK2241"/>
      <w:bookmarkStart w:id="1176" w:name="OLE_LINK2246"/>
      <w:bookmarkStart w:id="1177" w:name="OLE_LINK2251"/>
      <w:bookmarkStart w:id="1178" w:name="OLE_LINK2252"/>
      <w:bookmarkStart w:id="1179" w:name="OLE_LINK2259"/>
      <w:bookmarkStart w:id="1180" w:name="OLE_LINK7997"/>
      <w:bookmarkStart w:id="1181" w:name="OLE_LINK8050"/>
      <w:bookmarkStart w:id="1182" w:name="OLE_LINK8061"/>
      <w:bookmarkStart w:id="1183" w:name="OLE_LINK8076"/>
      <w:bookmarkStart w:id="1184" w:name="OLE_LINK8092"/>
      <w:bookmarkStart w:id="1185" w:name="OLE_LINK8093"/>
      <w:bookmarkStart w:id="1186" w:name="OLE_LINK8107"/>
      <w:bookmarkStart w:id="1187" w:name="OLE_LINK8108"/>
      <w:bookmarkStart w:id="1188" w:name="OLE_LINK8124"/>
      <w:bookmarkStart w:id="1189" w:name="OLE_LINK8220"/>
      <w:bookmarkStart w:id="1190" w:name="OLE_LINK8233"/>
      <w:bookmarkStart w:id="1191" w:name="OLE_LINK8247"/>
      <w:bookmarkStart w:id="1192" w:name="OLE_LINK8249"/>
      <w:bookmarkStart w:id="1193" w:name="OLE_LINK8257"/>
      <w:bookmarkStart w:id="1194" w:name="OLE_LINK8258"/>
      <w:bookmarkStart w:id="1195" w:name="OLE_LINK8268"/>
      <w:bookmarkStart w:id="1196" w:name="OLE_LINK8269"/>
      <w:bookmarkStart w:id="1197" w:name="OLE_LINK8277"/>
      <w:bookmarkStart w:id="1198" w:name="OLE_LINK8278"/>
      <w:bookmarkStart w:id="1199" w:name="OLE_LINK8285"/>
      <w:bookmarkStart w:id="1200" w:name="OLE_LINK8286"/>
      <w:bookmarkStart w:id="1201" w:name="OLE_LINK8294"/>
      <w:bookmarkStart w:id="1202" w:name="OLE_LINK8295"/>
      <w:bookmarkStart w:id="1203" w:name="OLE_LINK96"/>
      <w:bookmarkStart w:id="1204" w:name="OLE_LINK110"/>
      <w:bookmarkStart w:id="1205" w:name="OLE_LINK139"/>
      <w:bookmarkStart w:id="1206" w:name="OLE_LINK142"/>
      <w:bookmarkStart w:id="1207" w:name="OLE_LINK150"/>
      <w:bookmarkStart w:id="1208" w:name="OLE_LINK160"/>
      <w:bookmarkStart w:id="1209" w:name="OLE_LINK171"/>
      <w:bookmarkStart w:id="1210" w:name="OLE_LINK178"/>
      <w:bookmarkStart w:id="1211" w:name="OLE_LINK189"/>
      <w:bookmarkStart w:id="1212" w:name="OLE_LINK202"/>
      <w:bookmarkStart w:id="1213" w:name="OLE_LINK204"/>
      <w:bookmarkStart w:id="1214" w:name="OLE_LINK206"/>
      <w:bookmarkStart w:id="1215" w:name="OLE_LINK207"/>
      <w:bookmarkStart w:id="1216" w:name="OLE_LINK212"/>
      <w:bookmarkStart w:id="1217" w:name="OLE_LINK222"/>
      <w:bookmarkStart w:id="1218" w:name="OLE_LINK224"/>
      <w:bookmarkStart w:id="1219" w:name="OLE_LINK234"/>
      <w:bookmarkStart w:id="1220" w:name="OLE_LINK239"/>
      <w:bookmarkStart w:id="1221" w:name="OLE_LINK244"/>
      <w:bookmarkStart w:id="1222" w:name="OLE_LINK248"/>
      <w:bookmarkStart w:id="1223" w:name="OLE_LINK249"/>
      <w:bookmarkStart w:id="1224" w:name="OLE_LINK8051"/>
      <w:bookmarkStart w:id="1225" w:name="OLE_LINK8079"/>
      <w:bookmarkStart w:id="1226" w:name="OLE_LINK8085"/>
      <w:bookmarkStart w:id="1227" w:name="OLE_LINK8103"/>
      <w:bookmarkStart w:id="1228" w:name="OLE_LINK8237"/>
      <w:bookmarkStart w:id="1229" w:name="OLE_LINK8251"/>
      <w:bookmarkStart w:id="1230" w:name="OLE_LINK8280"/>
      <w:bookmarkStart w:id="1231" w:name="OLE_LINK8324"/>
      <w:bookmarkStart w:id="1232" w:name="OLE_LINK8336"/>
      <w:bookmarkStart w:id="1233" w:name="OLE_LINK8337"/>
      <w:bookmarkStart w:id="1234" w:name="OLE_LINK8348"/>
      <w:bookmarkStart w:id="1235" w:name="OLE_LINK8352"/>
      <w:bookmarkStart w:id="1236" w:name="OLE_LINK8372"/>
      <w:bookmarkStart w:id="1237" w:name="OLE_LINK8381"/>
      <w:bookmarkStart w:id="1238" w:name="OLE_LINK8386"/>
      <w:bookmarkStart w:id="1239" w:name="OLE_LINK8388"/>
      <w:bookmarkStart w:id="1240" w:name="OLE_LINK8395"/>
      <w:bookmarkStart w:id="1241" w:name="OLE_LINK8396"/>
      <w:bookmarkStart w:id="1242" w:name="OLE_LINK8407"/>
      <w:bookmarkStart w:id="1243" w:name="OLE_LINK8428"/>
      <w:bookmarkStart w:id="1244" w:name="OLE_LINK8436"/>
      <w:bookmarkStart w:id="1245" w:name="OLE_LINK8449"/>
      <w:bookmarkStart w:id="1246" w:name="OLE_LINK8450"/>
      <w:bookmarkStart w:id="1247" w:name="OLE_LINK8468"/>
      <w:bookmarkStart w:id="1248" w:name="OLE_LINK8522"/>
      <w:bookmarkStart w:id="1249" w:name="OLE_LINK8523"/>
      <w:bookmarkStart w:id="1250" w:name="OLE_LINK8532"/>
      <w:bookmarkStart w:id="1251" w:name="OLE_LINK8533"/>
      <w:bookmarkStart w:id="1252" w:name="OLE_LINK8546"/>
      <w:bookmarkStart w:id="1253" w:name="OLE_LINK8559"/>
      <w:bookmarkStart w:id="1254" w:name="OLE_LINK8560"/>
      <w:bookmarkStart w:id="1255" w:name="OLE_LINK8582"/>
      <w:bookmarkStart w:id="1256" w:name="OLE_LINK8583"/>
      <w:bookmarkStart w:id="1257" w:name="OLE_LINK8596"/>
      <w:bookmarkStart w:id="1258" w:name="OLE_LINK8604"/>
      <w:bookmarkStart w:id="1259" w:name="OLE_LINK8610"/>
      <w:bookmarkStart w:id="1260" w:name="OLE_LINK8614"/>
      <w:bookmarkStart w:id="1261" w:name="OLE_LINK8620"/>
      <w:bookmarkStart w:id="1262" w:name="OLE_LINK8624"/>
      <w:bookmarkStart w:id="1263" w:name="OLE_LINK8629"/>
      <w:bookmarkStart w:id="1264" w:name="OLE_LINK8637"/>
      <w:bookmarkStart w:id="1265" w:name="OLE_LINK8638"/>
      <w:bookmarkStart w:id="1266" w:name="OLE_LINK8653"/>
      <w:bookmarkStart w:id="1267" w:name="OLE_LINK8668"/>
      <w:bookmarkStart w:id="1268" w:name="OLE_LINK8673"/>
      <w:bookmarkStart w:id="1269" w:name="OLE_LINK8990"/>
      <w:bookmarkStart w:id="1270" w:name="OLE_LINK8999"/>
      <w:bookmarkStart w:id="1271" w:name="OLE_LINK9000"/>
      <w:bookmarkStart w:id="1272" w:name="OLE_LINK9015"/>
      <w:bookmarkStart w:id="1273" w:name="OLE_LINK9022"/>
      <w:bookmarkStart w:id="1274" w:name="OLE_LINK9027"/>
      <w:bookmarkStart w:id="1275" w:name="OLE_LINK9032"/>
      <w:bookmarkStart w:id="1276" w:name="OLE_LINK9041"/>
      <w:bookmarkStart w:id="1277" w:name="OLE_LINK9042"/>
      <w:bookmarkStart w:id="1278" w:name="OLE_LINK9049"/>
      <w:bookmarkStart w:id="1279" w:name="OLE_LINK9054"/>
      <w:bookmarkStart w:id="1280" w:name="OLE_LINK9062"/>
      <w:bookmarkStart w:id="1281" w:name="OLE_LINK9068"/>
      <w:bookmarkStart w:id="1282" w:name="OLE_LINK9069"/>
      <w:bookmarkStart w:id="1283" w:name="OLE_LINK9073"/>
      <w:bookmarkStart w:id="1284" w:name="OLE_LINK9077"/>
      <w:bookmarkStart w:id="1285" w:name="OLE_LINK9181"/>
      <w:bookmarkStart w:id="1286" w:name="OLE_LINK9189"/>
      <w:bookmarkStart w:id="1287" w:name="OLE_LINK9194"/>
      <w:bookmarkStart w:id="1288" w:name="OLE_LINK9200"/>
      <w:bookmarkStart w:id="1289" w:name="OLE_LINK9201"/>
      <w:bookmarkStart w:id="1290" w:name="OLE_LINK9206"/>
      <w:bookmarkStart w:id="1291" w:name="OLE_LINK9211"/>
      <w:bookmarkStart w:id="1292" w:name="OLE_LINK9218"/>
      <w:bookmarkStart w:id="1293" w:name="OLE_LINK9225"/>
      <w:bookmarkStart w:id="1294" w:name="OLE_LINK9236"/>
      <w:bookmarkStart w:id="1295" w:name="OLE_LINK97"/>
      <w:bookmarkStart w:id="1296" w:name="OLE_LINK105"/>
      <w:bookmarkStart w:id="1297" w:name="OLE_LINK151"/>
      <w:bookmarkStart w:id="1298" w:name="OLE_LINK152"/>
      <w:bookmarkStart w:id="1299" w:name="OLE_LINK166"/>
      <w:bookmarkStart w:id="1300" w:name="OLE_LINK185"/>
      <w:bookmarkStart w:id="1301" w:name="OLE_LINK186"/>
      <w:bookmarkStart w:id="1302" w:name="OLE_LINK210"/>
      <w:bookmarkStart w:id="1303" w:name="OLE_LINK214"/>
      <w:bookmarkStart w:id="1304" w:name="OLE_LINK230"/>
      <w:bookmarkStart w:id="1305" w:name="OLE_LINK235"/>
      <w:bookmarkStart w:id="1306" w:name="OLE_LINK254"/>
      <w:bookmarkStart w:id="1307" w:name="OLE_LINK255"/>
      <w:bookmarkStart w:id="1308" w:name="OLE_LINK262"/>
      <w:bookmarkStart w:id="1309" w:name="OLE_LINK270"/>
      <w:bookmarkStart w:id="1310" w:name="OLE_LINK274"/>
      <w:bookmarkStart w:id="1311" w:name="OLE_LINK276"/>
      <w:bookmarkStart w:id="1312" w:name="OLE_LINK284"/>
      <w:bookmarkStart w:id="1313" w:name="OLE_LINK285"/>
      <w:bookmarkStart w:id="1314" w:name="OLE_LINK294"/>
      <w:bookmarkStart w:id="1315" w:name="OLE_LINK305"/>
      <w:bookmarkStart w:id="1316" w:name="OLE_LINK311"/>
      <w:bookmarkStart w:id="1317" w:name="OLE_LINK315"/>
      <w:bookmarkStart w:id="1318" w:name="OLE_LINK323"/>
      <w:bookmarkStart w:id="1319" w:name="OLE_LINK330"/>
      <w:bookmarkStart w:id="1320" w:name="OLE_LINK336"/>
      <w:bookmarkStart w:id="1321" w:name="OLE_LINK1467"/>
      <w:bookmarkStart w:id="1322" w:name="OLE_LINK1471"/>
      <w:bookmarkStart w:id="1323" w:name="OLE_LINK1524"/>
      <w:bookmarkStart w:id="1324" w:name="OLE_LINK1531"/>
      <w:bookmarkStart w:id="1325" w:name="OLE_LINK1537"/>
      <w:bookmarkStart w:id="1326" w:name="OLE_LINK1547"/>
      <w:bookmarkStart w:id="1327" w:name="OLE_LINK1560"/>
      <w:bookmarkStart w:id="1328" w:name="OLE_LINK1565"/>
      <w:bookmarkStart w:id="1329" w:name="OLE_LINK1570"/>
      <w:bookmarkStart w:id="1330" w:name="OLE_LINK1576"/>
      <w:bookmarkStart w:id="1331" w:name="OLE_LINK1577"/>
      <w:bookmarkStart w:id="1332" w:name="OLE_LINK1584"/>
      <w:bookmarkStart w:id="1333" w:name="OLE_LINK1585"/>
      <w:bookmarkStart w:id="1334" w:name="OLE_LINK1596"/>
      <w:bookmarkStart w:id="1335" w:name="OLE_LINK1609"/>
      <w:bookmarkStart w:id="1336" w:name="OLE_LINK1616"/>
      <w:bookmarkStart w:id="1337" w:name="OLE_LINK1617"/>
      <w:bookmarkStart w:id="1338" w:name="OLE_LINK1624"/>
      <w:bookmarkStart w:id="1339" w:name="OLE_LINK1634"/>
      <w:bookmarkStart w:id="1340" w:name="OLE_LINK1644"/>
      <w:bookmarkStart w:id="1341" w:name="OLE_LINK1645"/>
      <w:bookmarkStart w:id="1342" w:name="OLE_LINK1654"/>
      <w:bookmarkStart w:id="1343" w:name="OLE_LINK1655"/>
      <w:bookmarkStart w:id="1344" w:name="OLE_LINK1678"/>
      <w:bookmarkStart w:id="1345" w:name="OLE_LINK1684"/>
      <w:bookmarkStart w:id="1346" w:name="OLE_LINK1685"/>
      <w:bookmarkStart w:id="1347" w:name="OLE_LINK1690"/>
      <w:bookmarkStart w:id="1348" w:name="OLE_LINK1703"/>
      <w:bookmarkStart w:id="1349" w:name="OLE_LINK1707"/>
      <w:bookmarkStart w:id="1350" w:name="OLE_LINK1708"/>
      <w:bookmarkStart w:id="1351" w:name="OLE_LINK1717"/>
      <w:bookmarkStart w:id="1352" w:name="OLE_LINK1718"/>
      <w:bookmarkStart w:id="1353" w:name="OLE_LINK1721"/>
      <w:bookmarkStart w:id="1354" w:name="OLE_LINK1730"/>
      <w:bookmarkStart w:id="1355" w:name="OLE_LINK1731"/>
      <w:bookmarkStart w:id="1356" w:name="OLE_LINK1741"/>
      <w:bookmarkStart w:id="1357" w:name="OLE_LINK1758"/>
      <w:bookmarkStart w:id="1358" w:name="OLE_LINK1795"/>
      <w:bookmarkStart w:id="1359" w:name="OLE_LINK1813"/>
      <w:bookmarkStart w:id="1360" w:name="OLE_LINK1828"/>
      <w:bookmarkStart w:id="1361" w:name="OLE_LINK1837"/>
      <w:bookmarkStart w:id="1362" w:name="OLE_LINK1867"/>
      <w:bookmarkStart w:id="1363" w:name="OLE_LINK1868"/>
      <w:bookmarkStart w:id="1364" w:name="OLE_LINK1884"/>
      <w:bookmarkStart w:id="1365" w:name="OLE_LINK1889"/>
      <w:bookmarkStart w:id="1366" w:name="OLE_LINK1912"/>
      <w:bookmarkStart w:id="1367" w:name="OLE_LINK1917"/>
      <w:bookmarkStart w:id="1368" w:name="OLE_LINK1929"/>
      <w:bookmarkStart w:id="1369" w:name="OLE_LINK1936"/>
      <w:bookmarkStart w:id="1370" w:name="OLE_LINK1939"/>
      <w:bookmarkStart w:id="1371" w:name="OLE_LINK1952"/>
      <w:bookmarkStart w:id="1372" w:name="OLE_LINK1953"/>
      <w:bookmarkStart w:id="1373" w:name="OLE_LINK1974"/>
      <w:bookmarkStart w:id="1374" w:name="OLE_LINK1975"/>
      <w:bookmarkStart w:id="1375" w:name="OLE_LINK1987"/>
      <w:bookmarkStart w:id="1376" w:name="OLE_LINK1993"/>
      <w:bookmarkStart w:id="1377" w:name="OLE_LINK8125"/>
      <w:bookmarkStart w:id="1378" w:name="OLE_LINK8353"/>
      <w:bookmarkStart w:id="1379" w:name="OLE_LINK8358"/>
      <w:bookmarkStart w:id="1380" w:name="OLE_LINK8383"/>
      <w:bookmarkStart w:id="1381" w:name="OLE_LINK8389"/>
      <w:bookmarkStart w:id="1382" w:name="OLE_LINK8412"/>
      <w:bookmarkStart w:id="1383" w:name="OLE_LINK8478"/>
      <w:ins w:id="1384" w:author="yan jiaping" w:date="2024-03-20T15:42:00Z">
        <w:r w:rsidR="004B02E0">
          <w:rPr>
            <w:rFonts w:ascii="Book Antiqua" w:hAnsi="Book Antiqua"/>
          </w:rPr>
          <w:t>March 20,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14:paraId="532F980C" w14:textId="77777777" w:rsidR="003D7AEB" w:rsidRDefault="00000000">
      <w:pPr>
        <w:spacing w:line="360" w:lineRule="auto"/>
        <w:jc w:val="both"/>
        <w:rPr>
          <w:ins w:id="1385" w:author="yan jiaping" w:date="2024-03-20T15:42:00Z"/>
          <w:rFonts w:ascii="Book Antiqua" w:eastAsia="Book Antiqua" w:hAnsi="Book Antiqua" w:cs="Book Antiqua"/>
          <w:b/>
          <w:bCs/>
        </w:rPr>
      </w:pPr>
      <w:r>
        <w:rPr>
          <w:rFonts w:ascii="Book Antiqua" w:eastAsia="Book Antiqua" w:hAnsi="Book Antiqua" w:cs="Book Antiqua"/>
          <w:b/>
          <w:bCs/>
        </w:rPr>
        <w:lastRenderedPageBreak/>
        <w:t xml:space="preserve">Published online: </w:t>
      </w:r>
    </w:p>
    <w:p w14:paraId="7D0F3758" w14:textId="77777777" w:rsidR="007569FC" w:rsidRDefault="007569FC" w:rsidP="007569FC">
      <w:pPr>
        <w:pPrChange w:id="1386" w:author="yan jiaping" w:date="2024-03-20T15:43:00Z">
          <w:pPr>
            <w:spacing w:line="360" w:lineRule="auto"/>
            <w:jc w:val="both"/>
          </w:pPr>
        </w:pPrChange>
      </w:pPr>
    </w:p>
    <w:p w14:paraId="63E8D7E8" w14:textId="77777777" w:rsidR="003D7AEB" w:rsidRDefault="003D7AEB">
      <w:pPr>
        <w:spacing w:line="360" w:lineRule="auto"/>
        <w:jc w:val="both"/>
        <w:rPr>
          <w:rFonts w:ascii="Book Antiqua" w:hAnsi="Book Antiqua" w:cs="Book Antiqua"/>
        </w:rPr>
        <w:sectPr w:rsidR="003D7AEB">
          <w:footerReference w:type="default" r:id="rId7"/>
          <w:pgSz w:w="11906" w:h="16838"/>
          <w:pgMar w:top="1440" w:right="1440" w:bottom="1440" w:left="1440" w:header="720" w:footer="720" w:gutter="0"/>
          <w:cols w:space="720"/>
          <w:docGrid w:linePitch="360"/>
        </w:sectPr>
      </w:pPr>
    </w:p>
    <w:p w14:paraId="76AFBE10"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4F1B6366" w14:textId="77777777" w:rsidR="003D7AEB"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68C115FF" w14:textId="77777777" w:rsidR="003D7AEB"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Hypertriglyceridemia is the third leading cause of acute pancreatitis (AP), and its incidence is increasing. Due to its relatively insidious etiology, it is easy to be ignored in the early stages. In China, </w:t>
      </w:r>
      <w:proofErr w:type="spellStart"/>
      <w:r>
        <w:rPr>
          <w:rFonts w:ascii="Book Antiqua" w:eastAsia="Book Antiqua" w:hAnsi="Book Antiqua" w:cs="Book Antiqua"/>
        </w:rPr>
        <w:t>Chaiqin</w:t>
      </w:r>
      <w:proofErr w:type="spellEnd"/>
      <w:r>
        <w:rPr>
          <w:rFonts w:ascii="Book Antiqua" w:eastAsia="Book Antiqua" w:hAnsi="Book Antiqua" w:cs="Book Antiqua"/>
        </w:rPr>
        <w:t xml:space="preserve"> </w:t>
      </w:r>
      <w:proofErr w:type="spellStart"/>
      <w:r>
        <w:rPr>
          <w:rFonts w:ascii="Book Antiqua" w:eastAsia="Book Antiqua" w:hAnsi="Book Antiqua" w:cs="Book Antiqua"/>
        </w:rPr>
        <w:t>Chengqi</w:t>
      </w:r>
      <w:proofErr w:type="spellEnd"/>
      <w:r>
        <w:rPr>
          <w:rFonts w:ascii="Book Antiqua" w:eastAsia="Book Antiqua" w:hAnsi="Book Antiqua" w:cs="Book Antiqua"/>
        </w:rPr>
        <w:t xml:space="preserve"> Decoction (CQCQD) has long been employed for treating AP.</w:t>
      </w:r>
    </w:p>
    <w:p w14:paraId="5275BE96" w14:textId="77777777" w:rsidR="003D7AEB" w:rsidRDefault="003D7AEB">
      <w:pPr>
        <w:spacing w:line="360" w:lineRule="auto"/>
        <w:jc w:val="both"/>
        <w:rPr>
          <w:rFonts w:ascii="Book Antiqua" w:hAnsi="Book Antiqua" w:cs="Book Antiqua"/>
        </w:rPr>
      </w:pPr>
    </w:p>
    <w:p w14:paraId="0A1D705D" w14:textId="77777777" w:rsidR="003D7AEB"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14:paraId="266C5A88" w14:textId="77777777" w:rsidR="003D7AEB" w:rsidRDefault="00000000">
      <w:pPr>
        <w:spacing w:line="360" w:lineRule="auto"/>
        <w:jc w:val="both"/>
        <w:rPr>
          <w:rFonts w:ascii="Book Antiqua" w:hAnsi="Book Antiqua" w:cs="Book Antiqua"/>
        </w:rPr>
      </w:pPr>
      <w:r>
        <w:rPr>
          <w:rFonts w:ascii="Book Antiqua" w:eastAsia="宋体" w:hAnsi="Book Antiqua" w:cs="Book Antiqua"/>
          <w:lang w:eastAsia="zh-CN"/>
        </w:rPr>
        <w:t>T</w:t>
      </w:r>
      <w:r>
        <w:rPr>
          <w:rFonts w:ascii="Book Antiqua" w:eastAsia="Book Antiqua" w:hAnsi="Book Antiqua" w:cs="Book Antiqua"/>
        </w:rPr>
        <w:t xml:space="preserve">o evaluate the effectiveness of CQCQD in patients diagnosed with mild/moderately severe </w:t>
      </w:r>
      <w:proofErr w:type="spellStart"/>
      <w:r>
        <w:rPr>
          <w:rFonts w:ascii="Book Antiqua" w:eastAsia="Book Antiqua" w:hAnsi="Book Antiqua" w:cs="Book Antiqua"/>
        </w:rPr>
        <w:t>hypertriglyceridemic</w:t>
      </w:r>
      <w:proofErr w:type="spellEnd"/>
      <w:r>
        <w:rPr>
          <w:rFonts w:ascii="Book Antiqua" w:eastAsia="Book Antiqua" w:hAnsi="Book Antiqua" w:cs="Book Antiqua"/>
        </w:rPr>
        <w:t xml:space="preserve"> AP (HTG-AP).</w:t>
      </w:r>
    </w:p>
    <w:p w14:paraId="25D9D678" w14:textId="77777777" w:rsidR="003D7AEB" w:rsidRDefault="003D7AEB">
      <w:pPr>
        <w:spacing w:line="360" w:lineRule="auto"/>
        <w:jc w:val="both"/>
        <w:rPr>
          <w:rFonts w:ascii="Book Antiqua" w:hAnsi="Book Antiqua" w:cs="Book Antiqua"/>
        </w:rPr>
      </w:pPr>
    </w:p>
    <w:p w14:paraId="310582E0" w14:textId="77777777" w:rsidR="003D7AEB"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14:paraId="3B7A9794"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In this study, the clinical data of 39 patients with HTG-AP admitted from January</w:t>
      </w:r>
      <w:r>
        <w:rPr>
          <w:rFonts w:ascii="Book Antiqua" w:eastAsia="宋体" w:hAnsi="Book Antiqua" w:cs="Book Antiqua"/>
          <w:lang w:eastAsia="zh-CN"/>
        </w:rPr>
        <w:t xml:space="preserve"> </w:t>
      </w:r>
      <w:r>
        <w:rPr>
          <w:rFonts w:ascii="Book Antiqua" w:eastAsia="Book Antiqua" w:hAnsi="Book Antiqua" w:cs="Book Antiqua"/>
        </w:rPr>
        <w:t>2019 to November</w:t>
      </w:r>
      <w:r>
        <w:rPr>
          <w:rFonts w:ascii="Book Antiqua" w:eastAsia="宋体" w:hAnsi="Book Antiqua" w:cs="Book Antiqua"/>
          <w:lang w:eastAsia="zh-CN"/>
        </w:rPr>
        <w:t xml:space="preserve"> </w:t>
      </w:r>
      <w:r>
        <w:rPr>
          <w:rFonts w:ascii="Book Antiqua" w:eastAsia="Book Antiqua" w:hAnsi="Book Antiqua" w:cs="Book Antiqua"/>
        </w:rPr>
        <w:t>2022 were collected. The changes of blood lipids, gastrointestinal symptoms, and abdominal pain before and after treatment were analyzed and compared between the two groups.</w:t>
      </w:r>
    </w:p>
    <w:p w14:paraId="6915D830" w14:textId="77777777" w:rsidR="003D7AEB" w:rsidRDefault="003D7AEB">
      <w:pPr>
        <w:spacing w:line="360" w:lineRule="auto"/>
        <w:jc w:val="both"/>
        <w:rPr>
          <w:rFonts w:ascii="Book Antiqua" w:hAnsi="Book Antiqua" w:cs="Book Antiqua"/>
        </w:rPr>
      </w:pPr>
    </w:p>
    <w:p w14:paraId="061397F6" w14:textId="77777777" w:rsidR="003D7AEB" w:rsidRDefault="00000000">
      <w:pPr>
        <w:spacing w:line="360" w:lineRule="auto"/>
        <w:jc w:val="both"/>
        <w:rPr>
          <w:rFonts w:ascii="Book Antiqua" w:hAnsi="Book Antiqua" w:cs="Book Antiqua"/>
        </w:rPr>
      </w:pPr>
      <w:r>
        <w:rPr>
          <w:rFonts w:ascii="Book Antiqua" w:eastAsia="Book Antiqua" w:hAnsi="Book Antiqua" w:cs="Book Antiqua"/>
          <w:color w:val="000000"/>
        </w:rPr>
        <w:t>RESULTS</w:t>
      </w:r>
    </w:p>
    <w:p w14:paraId="38B968C6" w14:textId="77777777" w:rsidR="003D7AEB" w:rsidRDefault="00000000">
      <w:pPr>
        <w:spacing w:line="360" w:lineRule="auto"/>
        <w:jc w:val="both"/>
        <w:rPr>
          <w:rFonts w:ascii="Book Antiqua" w:eastAsia="Book Antiqua" w:hAnsi="Book Antiqua" w:cs="Book Antiqua"/>
        </w:rPr>
      </w:pPr>
      <w:r>
        <w:rPr>
          <w:rFonts w:ascii="Book Antiqua" w:eastAsia="Book Antiqua" w:hAnsi="Book Antiqua" w:cs="Book Antiqua"/>
        </w:rPr>
        <w:t>Twenty patients were treated with the conventional HTG</w:t>
      </w:r>
      <w:r>
        <w:rPr>
          <w:rFonts w:ascii="Book Antiqua" w:eastAsia="宋体" w:hAnsi="Book Antiqua" w:cs="Book Antiqua"/>
          <w:lang w:eastAsia="zh-CN"/>
        </w:rPr>
        <w:t>-</w:t>
      </w:r>
      <w:r>
        <w:rPr>
          <w:rFonts w:ascii="Book Antiqua" w:eastAsia="Book Antiqua" w:hAnsi="Book Antiqua" w:cs="Book Antiqua"/>
        </w:rPr>
        <w:t>AP regimen, and 19 patients were additionally treated with CQCQD. After receiving treatment, the triglycerides</w:t>
      </w:r>
      <w:r>
        <w:rPr>
          <w:rFonts w:ascii="Book Antiqua" w:eastAsia="宋体" w:hAnsi="Book Antiqua" w:cs="Book Antiqua"/>
          <w:lang w:eastAsia="zh-CN"/>
        </w:rPr>
        <w:t xml:space="preserve"> (TG)</w:t>
      </w:r>
      <w:r>
        <w:rPr>
          <w:rFonts w:ascii="Book Antiqua" w:eastAsia="Book Antiqua" w:hAnsi="Book Antiqua" w:cs="Book Antiqua"/>
        </w:rPr>
        <w:t xml:space="preserve"> level of the CQCQD group was lower than that of the CQCQD group (3.14</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0.25</w:t>
      </w:r>
      <w:r>
        <w:rPr>
          <w:rFonts w:ascii="Book Antiqua" w:eastAsia="宋体" w:hAnsi="Book Antiqua" w:cs="Book Antiqua"/>
          <w:lang w:eastAsia="zh-CN"/>
        </w:rPr>
        <w:t xml:space="preserve"> </w:t>
      </w:r>
      <w:r>
        <w:rPr>
          <w:rFonts w:ascii="Book Antiqua" w:eastAsia="Book Antiqua" w:hAnsi="Book Antiqua" w:cs="Book Antiqua"/>
        </w:rPr>
        <w:t xml:space="preserve">mmol/L </w:t>
      </w:r>
      <w:r>
        <w:rPr>
          <w:rFonts w:ascii="Book Antiqua" w:eastAsia="Book Antiqua" w:hAnsi="Book Antiqua" w:cs="Book Antiqua"/>
          <w:i/>
          <w:iCs/>
        </w:rPr>
        <w:t>vs</w:t>
      </w:r>
      <w:r>
        <w:rPr>
          <w:rFonts w:ascii="Book Antiqua" w:eastAsia="宋体" w:hAnsi="Book Antiqua" w:cs="Book Antiqua"/>
          <w:lang w:eastAsia="zh-CN"/>
        </w:rPr>
        <w:t xml:space="preserve"> </w:t>
      </w:r>
      <w:r>
        <w:rPr>
          <w:rFonts w:ascii="Book Antiqua" w:eastAsia="Book Antiqua" w:hAnsi="Book Antiqua" w:cs="Book Antiqua"/>
        </w:rPr>
        <w:t>4.96</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0.47 mmol/L, </w:t>
      </w:r>
      <w:r>
        <w:rPr>
          <w:rFonts w:ascii="Book Antiqua" w:eastAsia="Book Antiqua" w:hAnsi="Book Antiqua" w:cs="Book Antiqua"/>
          <w:i/>
          <w:iCs/>
        </w:rPr>
        <w:t>P</w:t>
      </w:r>
      <w:r>
        <w:rPr>
          <w:rFonts w:ascii="Book Antiqua" w:eastAsia="宋体" w:hAnsi="Book Antiqua" w:cs="Book Antiqua"/>
          <w:lang w:eastAsia="zh-CN"/>
        </w:rPr>
        <w:t xml:space="preserve"> </w:t>
      </w:r>
      <w:r>
        <w:rPr>
          <w:rFonts w:ascii="Book Antiqua" w:eastAsia="Book Antiqua" w:hAnsi="Book Antiqua" w:cs="Book Antiqua"/>
        </w:rPr>
        <w:t>&lt;</w:t>
      </w:r>
      <w:r>
        <w:rPr>
          <w:rFonts w:ascii="Book Antiqua" w:eastAsia="宋体" w:hAnsi="Book Antiqua" w:cs="Book Antiqua"/>
          <w:lang w:eastAsia="zh-CN"/>
        </w:rPr>
        <w:t xml:space="preserve"> </w:t>
      </w:r>
      <w:r>
        <w:rPr>
          <w:rFonts w:ascii="Book Antiqua" w:eastAsia="Book Antiqua" w:hAnsi="Book Antiqua" w:cs="Book Antiqua"/>
        </w:rPr>
        <w:t>0.01). After 3 d of treatment, the patients in the CQCQD group had more bowel movements than the control group (2.51</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0.25 times </w:t>
      </w:r>
      <w:r>
        <w:rPr>
          <w:rFonts w:ascii="Book Antiqua" w:eastAsia="Book Antiqua" w:hAnsi="Book Antiqua" w:cs="Book Antiqua"/>
          <w:i/>
          <w:iCs/>
        </w:rPr>
        <w:t>vs</w:t>
      </w:r>
      <w:r>
        <w:rPr>
          <w:rFonts w:ascii="Book Antiqua" w:eastAsia="宋体" w:hAnsi="Book Antiqua" w:cs="Book Antiqua"/>
          <w:lang w:eastAsia="zh-CN"/>
        </w:rPr>
        <w:t xml:space="preserve"> </w:t>
      </w:r>
      <w:r>
        <w:rPr>
          <w:rFonts w:ascii="Book Antiqua" w:eastAsia="Book Antiqua" w:hAnsi="Book Antiqua" w:cs="Book Antiqua"/>
        </w:rPr>
        <w:t>1.00</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0.17 times, </w:t>
      </w:r>
      <w:r>
        <w:rPr>
          <w:rFonts w:ascii="Book Antiqua" w:eastAsia="Book Antiqua" w:hAnsi="Book Antiqua" w:cs="Book Antiqua"/>
          <w:i/>
          <w:iCs/>
        </w:rPr>
        <w:t>P</w:t>
      </w:r>
      <w:r>
        <w:rPr>
          <w:rFonts w:ascii="Book Antiqua" w:eastAsia="宋体" w:hAnsi="Book Antiqua" w:cs="Book Antiqua"/>
          <w:lang w:eastAsia="zh-CN"/>
        </w:rPr>
        <w:t xml:space="preserve"> </w:t>
      </w:r>
      <w:r>
        <w:rPr>
          <w:rFonts w:ascii="Book Antiqua" w:eastAsia="Book Antiqua" w:hAnsi="Book Antiqua" w:cs="Book Antiqua"/>
        </w:rPr>
        <w:t>= 0.01). The gastrointestinal function of most patients returned to normal, and the acute gastrointestinal injury score was significantly lower than that of the control group (0.11</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0.07 </w:t>
      </w:r>
      <w:r>
        <w:rPr>
          <w:rFonts w:ascii="Book Antiqua" w:eastAsia="Book Antiqua" w:hAnsi="Book Antiqua" w:cs="Book Antiqua"/>
          <w:i/>
          <w:iCs/>
        </w:rPr>
        <w:t xml:space="preserve">vs </w:t>
      </w:r>
      <w:r>
        <w:rPr>
          <w:rFonts w:ascii="Book Antiqua" w:eastAsia="Book Antiqua" w:hAnsi="Book Antiqua" w:cs="Book Antiqua"/>
        </w:rPr>
        <w:t>0.42</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0.11, </w:t>
      </w:r>
      <w:r>
        <w:rPr>
          <w:rFonts w:ascii="Book Antiqua" w:eastAsia="Book Antiqua" w:hAnsi="Book Antiqua" w:cs="Book Antiqua"/>
          <w:i/>
          <w:iCs/>
        </w:rPr>
        <w:t>P</w:t>
      </w:r>
      <w:r>
        <w:rPr>
          <w:rFonts w:ascii="Book Antiqua" w:eastAsia="Book Antiqua" w:hAnsi="Book Antiqua" w:cs="Book Antiqua"/>
        </w:rPr>
        <w:t xml:space="preserve"> &lt; 0.01).</w:t>
      </w:r>
    </w:p>
    <w:p w14:paraId="3BF53472" w14:textId="77777777" w:rsidR="003D7AEB" w:rsidRDefault="003D7AEB">
      <w:pPr>
        <w:spacing w:line="360" w:lineRule="auto"/>
        <w:jc w:val="both"/>
        <w:rPr>
          <w:rFonts w:ascii="Book Antiqua" w:hAnsi="Book Antiqua" w:cs="Book Antiqua"/>
        </w:rPr>
      </w:pPr>
    </w:p>
    <w:p w14:paraId="48E9BBF3" w14:textId="77777777" w:rsidR="003D7AEB"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49DC3E81"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In patients with HTG-AP, CQCQD can significantly reduce the </w:t>
      </w:r>
      <w:r>
        <w:rPr>
          <w:rFonts w:ascii="Book Antiqua" w:eastAsia="宋体" w:hAnsi="Book Antiqua" w:cs="Book Antiqua"/>
          <w:lang w:eastAsia="zh-CN"/>
        </w:rPr>
        <w:t>TG</w:t>
      </w:r>
      <w:r>
        <w:rPr>
          <w:rFonts w:ascii="Book Antiqua" w:eastAsia="Book Antiqua" w:hAnsi="Book Antiqua" w:cs="Book Antiqua"/>
        </w:rPr>
        <w:t xml:space="preserve"> level, shorten the recovery time of defecation, significantly improve the gastrointestinal function.</w:t>
      </w:r>
    </w:p>
    <w:p w14:paraId="2156C3EA" w14:textId="77777777" w:rsidR="003D7AEB" w:rsidRDefault="003D7AEB">
      <w:pPr>
        <w:spacing w:line="360" w:lineRule="auto"/>
        <w:jc w:val="both"/>
        <w:rPr>
          <w:rFonts w:ascii="Book Antiqua" w:hAnsi="Book Antiqua" w:cs="Book Antiqua"/>
        </w:rPr>
      </w:pPr>
    </w:p>
    <w:p w14:paraId="18A6B4D0" w14:textId="77777777" w:rsidR="003D7AEB" w:rsidRDefault="00000000">
      <w:pPr>
        <w:spacing w:line="360" w:lineRule="auto"/>
        <w:jc w:val="both"/>
        <w:rPr>
          <w:rFonts w:ascii="Book Antiqua" w:eastAsia="Book Antiqua" w:hAnsi="Book Antiqua" w:cs="Book Antiqua"/>
        </w:rPr>
      </w:pPr>
      <w:r>
        <w:rPr>
          <w:rFonts w:ascii="Book Antiqua" w:eastAsia="Book Antiqua" w:hAnsi="Book Antiqua" w:cs="Book Antiqua"/>
          <w:b/>
          <w:bCs/>
        </w:rPr>
        <w:lastRenderedPageBreak/>
        <w:t xml:space="preserve">Key Words: </w:t>
      </w:r>
      <w:proofErr w:type="spellStart"/>
      <w:r>
        <w:rPr>
          <w:rFonts w:ascii="Book Antiqua" w:eastAsia="Book Antiqua" w:hAnsi="Book Antiqua" w:cs="Book Antiqua"/>
        </w:rPr>
        <w:t>Hypertriglyceridemic</w:t>
      </w:r>
      <w:proofErr w:type="spellEnd"/>
      <w:r>
        <w:rPr>
          <w:rFonts w:ascii="Book Antiqua" w:eastAsia="Book Antiqua" w:hAnsi="Book Antiqua" w:cs="Book Antiqua"/>
        </w:rPr>
        <w:t xml:space="preserve"> acute pancreatitis; Chinese medicine; </w:t>
      </w:r>
      <w:proofErr w:type="spellStart"/>
      <w:r>
        <w:rPr>
          <w:rFonts w:ascii="Book Antiqua" w:eastAsia="Book Antiqua" w:hAnsi="Book Antiqua" w:cs="Book Antiqua"/>
        </w:rPr>
        <w:t>Chaiqin</w:t>
      </w:r>
      <w:proofErr w:type="spellEnd"/>
      <w:r>
        <w:rPr>
          <w:rFonts w:ascii="Book Antiqua" w:eastAsia="Book Antiqua" w:hAnsi="Book Antiqua" w:cs="Book Antiqua"/>
        </w:rPr>
        <w:t xml:space="preserve"> </w:t>
      </w:r>
      <w:proofErr w:type="spellStart"/>
      <w:r>
        <w:rPr>
          <w:rFonts w:ascii="Book Antiqua" w:eastAsia="Book Antiqua" w:hAnsi="Book Antiqua" w:cs="Book Antiqua"/>
        </w:rPr>
        <w:t>Chengqi</w:t>
      </w:r>
      <w:proofErr w:type="spellEnd"/>
      <w:r>
        <w:rPr>
          <w:rFonts w:ascii="Book Antiqua" w:eastAsia="Book Antiqua" w:hAnsi="Book Antiqua" w:cs="Book Antiqua"/>
        </w:rPr>
        <w:t xml:space="preserve"> Decoction; Serum lipid; Triglycerides</w:t>
      </w:r>
    </w:p>
    <w:p w14:paraId="4E734A02" w14:textId="77777777" w:rsidR="003D7AEB" w:rsidRDefault="003D7AEB">
      <w:pPr>
        <w:spacing w:line="360" w:lineRule="auto"/>
        <w:jc w:val="both"/>
        <w:rPr>
          <w:rFonts w:ascii="Book Antiqua" w:eastAsia="Book Antiqua" w:hAnsi="Book Antiqua" w:cs="Book Antiqua"/>
        </w:rPr>
      </w:pPr>
    </w:p>
    <w:p w14:paraId="37EAFC47"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Zhang</w:t>
      </w:r>
      <w:r>
        <w:rPr>
          <w:rFonts w:ascii="Book Antiqua" w:eastAsia="宋体" w:hAnsi="Book Antiqua" w:cs="Book Antiqua"/>
          <w:lang w:eastAsia="zh-CN"/>
        </w:rPr>
        <w:t xml:space="preserve"> HF</w:t>
      </w:r>
      <w:r>
        <w:rPr>
          <w:rFonts w:ascii="Book Antiqua" w:eastAsia="Book Antiqua" w:hAnsi="Book Antiqua" w:cs="Book Antiqua"/>
        </w:rPr>
        <w:t xml:space="preserve">, </w:t>
      </w:r>
      <w:proofErr w:type="spellStart"/>
      <w:r>
        <w:rPr>
          <w:rFonts w:ascii="Book Antiqua" w:eastAsia="Book Antiqua" w:hAnsi="Book Antiqua" w:cs="Book Antiqua"/>
        </w:rPr>
        <w:t>Su</w:t>
      </w:r>
      <w:proofErr w:type="spellEnd"/>
      <w:r>
        <w:rPr>
          <w:rFonts w:ascii="Book Antiqua" w:eastAsia="宋体" w:hAnsi="Book Antiqua" w:cs="Book Antiqua"/>
          <w:lang w:eastAsia="zh-CN"/>
        </w:rPr>
        <w:t xml:space="preserve"> ZX</w:t>
      </w:r>
      <w:r>
        <w:rPr>
          <w:rFonts w:ascii="Book Antiqua" w:eastAsia="Book Antiqua" w:hAnsi="Book Antiqua" w:cs="Book Antiqua"/>
        </w:rPr>
        <w:t>, Feng</w:t>
      </w:r>
      <w:r>
        <w:rPr>
          <w:rFonts w:ascii="Book Antiqua" w:eastAsia="宋体" w:hAnsi="Book Antiqua" w:cs="Book Antiqua"/>
          <w:lang w:eastAsia="zh-CN"/>
        </w:rPr>
        <w:t xml:space="preserve"> YH</w:t>
      </w:r>
      <w:r>
        <w:rPr>
          <w:rFonts w:ascii="Book Antiqua" w:eastAsia="Book Antiqua" w:hAnsi="Book Antiqua" w:cs="Book Antiqua"/>
        </w:rPr>
        <w:t>, Li</w:t>
      </w:r>
      <w:r>
        <w:rPr>
          <w:rFonts w:ascii="Book Antiqua" w:eastAsia="宋体" w:hAnsi="Book Antiqua" w:cs="Book Antiqua"/>
          <w:lang w:eastAsia="zh-CN"/>
        </w:rPr>
        <w:t xml:space="preserve"> SJ</w:t>
      </w:r>
      <w:r>
        <w:rPr>
          <w:rFonts w:ascii="Book Antiqua" w:eastAsia="Book Antiqua" w:hAnsi="Book Antiqua" w:cs="Book Antiqua"/>
        </w:rPr>
        <w:t xml:space="preserve">, </w:t>
      </w:r>
      <w:proofErr w:type="spellStart"/>
      <w:r>
        <w:rPr>
          <w:rFonts w:ascii="Book Antiqua" w:eastAsia="Book Antiqua" w:hAnsi="Book Antiqua" w:cs="Book Antiqua"/>
        </w:rPr>
        <w:t>Xie</w:t>
      </w:r>
      <w:proofErr w:type="spellEnd"/>
      <w:r>
        <w:rPr>
          <w:rFonts w:ascii="Book Antiqua" w:eastAsia="宋体" w:hAnsi="Book Antiqua" w:cs="Book Antiqua"/>
          <w:lang w:eastAsia="zh-CN"/>
        </w:rPr>
        <w:t xml:space="preserve"> BY. </w:t>
      </w:r>
      <w:proofErr w:type="spellStart"/>
      <w:r>
        <w:rPr>
          <w:rFonts w:ascii="Book Antiqua" w:eastAsia="Book Antiqua" w:hAnsi="Book Antiqua" w:cs="Book Antiqua"/>
        </w:rPr>
        <w:t>Chaiqin</w:t>
      </w:r>
      <w:proofErr w:type="spellEnd"/>
      <w:r>
        <w:rPr>
          <w:rFonts w:ascii="Book Antiqua" w:eastAsia="Book Antiqua" w:hAnsi="Book Antiqua" w:cs="Book Antiqua"/>
        </w:rPr>
        <w:t xml:space="preserve"> </w:t>
      </w:r>
      <w:proofErr w:type="spellStart"/>
      <w:r>
        <w:rPr>
          <w:rFonts w:ascii="Book Antiqua" w:eastAsia="Book Antiqua" w:hAnsi="Book Antiqua" w:cs="Book Antiqua"/>
        </w:rPr>
        <w:t>Chengqi</w:t>
      </w:r>
      <w:proofErr w:type="spellEnd"/>
      <w:r>
        <w:rPr>
          <w:rFonts w:ascii="Book Antiqua" w:eastAsia="Book Antiqua" w:hAnsi="Book Antiqua" w:cs="Book Antiqua"/>
        </w:rPr>
        <w:t xml:space="preserve"> Decoction as an adjuvant treatment for mild/moderately severe </w:t>
      </w:r>
      <w:proofErr w:type="spellStart"/>
      <w:r>
        <w:rPr>
          <w:rFonts w:ascii="Book Antiqua" w:eastAsia="Book Antiqua" w:hAnsi="Book Antiqua" w:cs="Book Antiqua"/>
        </w:rPr>
        <w:t>hypertriglyceridemic</w:t>
      </w:r>
      <w:proofErr w:type="spellEnd"/>
      <w:r>
        <w:rPr>
          <w:rFonts w:ascii="Book Antiqua" w:eastAsia="Book Antiqua" w:hAnsi="Book Antiqua" w:cs="Book Antiqua"/>
        </w:rPr>
        <w:t xml:space="preserve"> acute pancreatitis: A retrospective study</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4CDD098E" w14:textId="77777777" w:rsidR="003D7AEB" w:rsidRDefault="003D7AEB">
      <w:pPr>
        <w:spacing w:line="360" w:lineRule="auto"/>
        <w:jc w:val="both"/>
        <w:rPr>
          <w:rFonts w:ascii="Book Antiqua" w:hAnsi="Book Antiqua" w:cs="Book Antiqua"/>
        </w:rPr>
      </w:pPr>
    </w:p>
    <w:p w14:paraId="56C47DA7" w14:textId="77777777" w:rsidR="003D7AEB"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Applying </w:t>
      </w:r>
      <w:proofErr w:type="spellStart"/>
      <w:r>
        <w:rPr>
          <w:rFonts w:ascii="Book Antiqua" w:eastAsia="Book Antiqua" w:hAnsi="Book Antiqua" w:cs="Book Antiqua"/>
        </w:rPr>
        <w:t>Chaiqin</w:t>
      </w:r>
      <w:proofErr w:type="spellEnd"/>
      <w:r>
        <w:rPr>
          <w:rFonts w:ascii="Book Antiqua" w:eastAsia="Book Antiqua" w:hAnsi="Book Antiqua" w:cs="Book Antiqua"/>
        </w:rPr>
        <w:t xml:space="preserve"> </w:t>
      </w:r>
      <w:proofErr w:type="spellStart"/>
      <w:r>
        <w:rPr>
          <w:rFonts w:ascii="Book Antiqua" w:eastAsia="Book Antiqua" w:hAnsi="Book Antiqua" w:cs="Book Antiqua"/>
        </w:rPr>
        <w:t>Chengqi</w:t>
      </w:r>
      <w:proofErr w:type="spellEnd"/>
      <w:r>
        <w:rPr>
          <w:rFonts w:ascii="Book Antiqua" w:eastAsia="Book Antiqua" w:hAnsi="Book Antiqua" w:cs="Book Antiqua"/>
        </w:rPr>
        <w:t xml:space="preserve"> Decoction (CQCQD) for treating acute pancreatitis (AP) has a long-standing history in China. To validate the efficacy of CQCQD in treating </w:t>
      </w:r>
      <w:proofErr w:type="spellStart"/>
      <w:r>
        <w:rPr>
          <w:rFonts w:ascii="Book Antiqua" w:eastAsia="Book Antiqua" w:hAnsi="Book Antiqua" w:cs="Book Antiqua"/>
        </w:rPr>
        <w:t>hypertriglyceridemic</w:t>
      </w:r>
      <w:proofErr w:type="spellEnd"/>
      <w:r>
        <w:rPr>
          <w:rFonts w:ascii="Book Antiqua" w:eastAsia="Book Antiqua" w:hAnsi="Book Antiqua" w:cs="Book Antiqua"/>
        </w:rPr>
        <w:t xml:space="preserve"> AP (HTG-AP), we conducted a retrospective analysis of patients with HTG</w:t>
      </w:r>
      <w:r>
        <w:rPr>
          <w:rFonts w:ascii="Book Antiqua" w:eastAsia="宋体" w:hAnsi="Book Antiqua" w:cs="Book Antiqua"/>
          <w:lang w:eastAsia="zh-CN"/>
        </w:rPr>
        <w:t>-</w:t>
      </w:r>
      <w:r>
        <w:rPr>
          <w:rFonts w:ascii="Book Antiqua" w:eastAsia="Book Antiqua" w:hAnsi="Book Antiqua" w:cs="Book Antiqua"/>
        </w:rPr>
        <w:t>AP treated at our hospital. We compared and analyzed changes in blood lipid levels, gastrointestinal symptoms, and abdominal pain before and after treatment. Following treatment, the CQCQD group exhibited significantly lower triglyceride levels compared to the control group (3.14</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0.25 mmol/L </w:t>
      </w:r>
      <w:r>
        <w:rPr>
          <w:rFonts w:ascii="Book Antiqua" w:eastAsia="Book Antiqua" w:hAnsi="Book Antiqua" w:cs="Book Antiqua"/>
          <w:i/>
          <w:iCs/>
        </w:rPr>
        <w:t>vs</w:t>
      </w:r>
      <w:r>
        <w:rPr>
          <w:rFonts w:ascii="Book Antiqua" w:eastAsia="Book Antiqua" w:hAnsi="Book Antiqua" w:cs="Book Antiqua"/>
        </w:rPr>
        <w:t xml:space="preserve"> 4.96</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0.47 mmol/L, </w:t>
      </w:r>
      <w:r>
        <w:rPr>
          <w:rFonts w:ascii="Book Antiqua" w:eastAsia="Book Antiqua" w:hAnsi="Book Antiqua" w:cs="Book Antiqua"/>
          <w:i/>
          <w:iCs/>
        </w:rPr>
        <w:t>P</w:t>
      </w:r>
      <w:r>
        <w:rPr>
          <w:rFonts w:ascii="Book Antiqua" w:eastAsia="宋体" w:hAnsi="Book Antiqua" w:cs="Book Antiqua"/>
          <w:lang w:eastAsia="zh-CN"/>
        </w:rPr>
        <w:t xml:space="preserve"> </w:t>
      </w:r>
      <w:r>
        <w:rPr>
          <w:rFonts w:ascii="Book Antiqua" w:eastAsia="Book Antiqua" w:hAnsi="Book Antiqua" w:cs="Book Antiqua"/>
        </w:rPr>
        <w:t>&lt;</w:t>
      </w:r>
      <w:r>
        <w:rPr>
          <w:rFonts w:ascii="Book Antiqua" w:eastAsia="宋体" w:hAnsi="Book Antiqua" w:cs="Book Antiqua"/>
          <w:lang w:eastAsia="zh-CN"/>
        </w:rPr>
        <w:t xml:space="preserve"> </w:t>
      </w:r>
      <w:r>
        <w:rPr>
          <w:rFonts w:ascii="Book Antiqua" w:eastAsia="Book Antiqua" w:hAnsi="Book Antiqua" w:cs="Book Antiqua"/>
        </w:rPr>
        <w:t>0.01). Additionally, shortened defecation recovery time and a notable improvement in gastrointestinal function were observed.</w:t>
      </w:r>
    </w:p>
    <w:p w14:paraId="4B154D2E" w14:textId="77777777" w:rsidR="003D7AEB" w:rsidRDefault="003D7AEB">
      <w:pPr>
        <w:spacing w:line="360" w:lineRule="auto"/>
        <w:jc w:val="both"/>
        <w:rPr>
          <w:rFonts w:ascii="Book Antiqua" w:hAnsi="Book Antiqua" w:cs="Book Antiqua"/>
        </w:rPr>
      </w:pPr>
    </w:p>
    <w:p w14:paraId="0B3EAB91"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E488295" w14:textId="77777777" w:rsidR="003D7AEB"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After alcohol and cholecystolithiasis, hypertriglyceridemia is the third leading cause of acute pancreatitis (AP), accounting for about 10% of all causes, and its prevalence in the Asian population is higher and </w:t>
      </w:r>
      <w:proofErr w:type="gramStart"/>
      <w:r>
        <w:rPr>
          <w:rFonts w:ascii="Book Antiqua" w:eastAsia="Book Antiqua" w:hAnsi="Book Antiqua" w:cs="Book Antiqua"/>
          <w:color w:val="000000"/>
        </w:rPr>
        <w:t>increasing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addition, the causes of </w:t>
      </w:r>
      <w:proofErr w:type="spellStart"/>
      <w:r>
        <w:rPr>
          <w:rFonts w:ascii="Book Antiqua" w:eastAsia="Book Antiqua" w:hAnsi="Book Antiqua" w:cs="Book Antiqua"/>
          <w:color w:val="000000"/>
        </w:rPr>
        <w:t>hypertriglyceridemic</w:t>
      </w:r>
      <w:proofErr w:type="spellEnd"/>
      <w:r>
        <w:rPr>
          <w:rFonts w:ascii="Book Antiqua" w:eastAsia="Book Antiqua" w:hAnsi="Book Antiqua" w:cs="Book Antiqua"/>
          <w:color w:val="000000"/>
        </w:rPr>
        <w:t xml:space="preserve"> AP (HTG-AP) are insidious and are commonly ignored in the early stages. Consequently, it is easy to miss a diagnosis, resulting in a disease that progresses to greater </w:t>
      </w:r>
      <w:proofErr w:type="gramStart"/>
      <w:r>
        <w:rPr>
          <w:rFonts w:ascii="Book Antiqua" w:eastAsia="Book Antiqua" w:hAnsi="Book Antiqua" w:cs="Book Antiqua"/>
          <w:color w:val="000000"/>
        </w:rPr>
        <w:t>severity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3EC69513" w14:textId="77777777" w:rsidR="003D7AEB"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Excessive serum triglyceride (TG) levels are necessary for developing HTG-AP, and the severity of pancreatitis increases as TG levels </w:t>
      </w:r>
      <w:proofErr w:type="gramStart"/>
      <w:r>
        <w:rPr>
          <w:rFonts w:ascii="Book Antiqua" w:eastAsia="Book Antiqua" w:hAnsi="Book Antiqua" w:cs="Book Antiqua"/>
          <w:color w:val="000000"/>
        </w:rPr>
        <w:t>increase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High levels of chylomicrons in plasma increase blood viscosity, impair pancreatic microcirculation, and lead to </w:t>
      </w:r>
      <w:proofErr w:type="gramStart"/>
      <w:r>
        <w:rPr>
          <w:rFonts w:ascii="Book Antiqua" w:eastAsia="Book Antiqua" w:hAnsi="Book Antiqua" w:cs="Book Antiqua"/>
          <w:color w:val="000000"/>
        </w:rPr>
        <w:t>ischemia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Free fatty acids (FFAs) produced by simultaneous lipolysis of excess TG cause capillary damage and intracellular calcium overload in the </w:t>
      </w:r>
      <w:proofErr w:type="gramStart"/>
      <w:r>
        <w:rPr>
          <w:rFonts w:ascii="Book Antiqua" w:eastAsia="Book Antiqua" w:hAnsi="Book Antiqua" w:cs="Book Antiqua"/>
          <w:color w:val="000000"/>
        </w:rPr>
        <w:t>pancreas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FFAs can also stimulate the production of inflammatory mediators such </w:t>
      </w:r>
      <w:r>
        <w:rPr>
          <w:rFonts w:ascii="Book Antiqua" w:eastAsia="Book Antiqua" w:hAnsi="Book Antiqua" w:cs="Book Antiqua"/>
          <w:color w:val="000000"/>
        </w:rPr>
        <w:lastRenderedPageBreak/>
        <w:t>as tumor necrosis factor α, interleukin</w:t>
      </w:r>
      <w:r>
        <w:rPr>
          <w:rFonts w:ascii="Book Antiqua" w:eastAsia="宋体" w:hAnsi="Book Antiqua" w:cs="Book Antiqua"/>
          <w:color w:val="000000"/>
          <w:lang w:eastAsia="zh-CN"/>
        </w:rPr>
        <w:t xml:space="preserve"> (IL)</w:t>
      </w:r>
      <w:r>
        <w:rPr>
          <w:rFonts w:ascii="Book Antiqua" w:eastAsia="Book Antiqua" w:hAnsi="Book Antiqua" w:cs="Book Antiqua"/>
          <w:color w:val="000000"/>
        </w:rPr>
        <w:t xml:space="preserve">-6, and </w:t>
      </w:r>
      <w:r>
        <w:rPr>
          <w:rFonts w:ascii="Book Antiqua" w:eastAsia="宋体" w:hAnsi="Book Antiqua" w:cs="Book Antiqua"/>
          <w:color w:val="000000"/>
          <w:lang w:eastAsia="zh-CN"/>
        </w:rPr>
        <w:t>IL</w:t>
      </w:r>
      <w:r>
        <w:rPr>
          <w:rFonts w:ascii="Book Antiqua" w:eastAsia="Book Antiqua" w:hAnsi="Book Antiqua" w:cs="Book Antiqua"/>
          <w:color w:val="000000"/>
        </w:rPr>
        <w:t xml:space="preserve">-10, resulting in an inflammatory cascade that damages the pancreas and other </w:t>
      </w:r>
      <w:proofErr w:type="gramStart"/>
      <w:r>
        <w:rPr>
          <w:rFonts w:ascii="Book Antiqua" w:eastAsia="Book Antiqua" w:hAnsi="Book Antiqua" w:cs="Book Antiqua"/>
          <w:color w:val="000000"/>
        </w:rPr>
        <w:t>organs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351D8FC" w14:textId="77777777" w:rsidR="003D7AEB" w:rsidRDefault="00000000">
      <w:pPr>
        <w:spacing w:line="360" w:lineRule="auto"/>
        <w:ind w:firstLineChars="200" w:firstLine="480"/>
        <w:jc w:val="both"/>
        <w:rPr>
          <w:rFonts w:ascii="Book Antiqua" w:eastAsia="宋体" w:hAnsi="Book Antiqua" w:cs="Book Antiqua"/>
          <w:lang w:eastAsia="zh-CN"/>
        </w:rPr>
      </w:pPr>
      <w:r>
        <w:rPr>
          <w:rFonts w:ascii="Book Antiqua" w:eastAsia="Book Antiqua" w:hAnsi="Book Antiqua" w:cs="Book Antiqua"/>
          <w:color w:val="000000"/>
        </w:rPr>
        <w:t xml:space="preserve">In addition to supportive therapy, as with other causes of AP, HTG-AP treatment includes HTG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Hyperlipidemia is treated with lipid-lowering agents and plasma exchange, which significantly increase the risk of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Furthermore, because many traditional Chinese medicines inhibit the inflammatory response and lower blood lipids, many people have attempted to combine traditional Chinese medicine to treat HTG-</w:t>
      </w:r>
      <w:proofErr w:type="gramStart"/>
      <w:r>
        <w:rPr>
          <w:rFonts w:ascii="Book Antiqua" w:eastAsia="Book Antiqua" w:hAnsi="Book Antiqua" w:cs="Book Antiqua"/>
          <w:color w:val="000000"/>
        </w:rPr>
        <w:t>AP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treating conventional pancreatitis, </w:t>
      </w:r>
      <w:proofErr w:type="spellStart"/>
      <w:r>
        <w:rPr>
          <w:rFonts w:ascii="Book Antiqua" w:eastAsia="Book Antiqua" w:hAnsi="Book Antiqua" w:cs="Book Antiqua"/>
          <w:color w:val="000000"/>
        </w:rPr>
        <w:t>Chaiqin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Chengqi</w:t>
      </w:r>
      <w:proofErr w:type="spellEnd"/>
      <w:r>
        <w:rPr>
          <w:rFonts w:ascii="Book Antiqua" w:eastAsia="Book Antiqua" w:hAnsi="Book Antiqua" w:cs="Book Antiqua"/>
          <w:color w:val="000000"/>
        </w:rPr>
        <w:t xml:space="preserve"> Decoction (CQCQD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Da-</w:t>
      </w:r>
      <w:proofErr w:type="spellStart"/>
      <w:r>
        <w:rPr>
          <w:rFonts w:ascii="Book Antiqua" w:eastAsia="Book Antiqua" w:hAnsi="Book Antiqua" w:cs="Book Antiqua"/>
          <w:color w:val="000000"/>
        </w:rPr>
        <w:t>cheng</w:t>
      </w:r>
      <w:proofErr w:type="spellEnd"/>
      <w:r>
        <w:rPr>
          <w:rFonts w:ascii="Book Antiqua" w:eastAsia="Book Antiqua" w:hAnsi="Book Antiqua" w:cs="Book Antiqua"/>
          <w:color w:val="000000"/>
        </w:rPr>
        <w:t>-qi Decoction</w:t>
      </w:r>
      <w:r>
        <w:rPr>
          <w:rFonts w:ascii="Book Antiqua" w:eastAsia="Book Antiqua" w:hAnsi="Book Antiqua" w:cs="Book Antiqua"/>
          <w:color w:val="000000"/>
          <w:vertAlign w:val="superscript"/>
        </w:rPr>
        <w:t>[13]</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Chaihu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Guizhi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Ganjiang</w:t>
      </w:r>
      <w:proofErr w:type="spellEnd"/>
      <w:r>
        <w:rPr>
          <w:rFonts w:ascii="Book Antiqua" w:eastAsia="Book Antiqua" w:hAnsi="Book Antiqua" w:cs="Book Antiqua"/>
          <w:color w:val="000000"/>
        </w:rPr>
        <w:t xml:space="preserve"> Decoction</w:t>
      </w:r>
      <w:r>
        <w:rPr>
          <w:rFonts w:ascii="Book Antiqua" w:eastAsia="Book Antiqua" w:hAnsi="Book Antiqua" w:cs="Book Antiqua"/>
          <w:color w:val="000000"/>
          <w:vertAlign w:val="superscript"/>
        </w:rPr>
        <w:t>[14]</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have demonstrated some curative effects. Rhubarb is included in the above-mentioned decoctions, which have the effects of lowering inflammatory mediators, reducing organ damage, and relieving </w:t>
      </w:r>
      <w:proofErr w:type="gramStart"/>
      <w:r>
        <w:rPr>
          <w:rFonts w:ascii="Book Antiqua" w:eastAsia="Book Antiqua" w:hAnsi="Book Antiqua" w:cs="Book Antiqua"/>
          <w:color w:val="000000"/>
        </w:rPr>
        <w:t>defecation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p>
    <w:p w14:paraId="55FE28A4" w14:textId="77777777" w:rsidR="003D7AEB"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To confirm the efficacy of CQCQD in treating HTG-AP, we conducted a retrospective analysis of patients with HTG-AP treated in our hospital from </w:t>
      </w:r>
      <w:r>
        <w:rPr>
          <w:rFonts w:ascii="Book Antiqua" w:eastAsia="Book Antiqua" w:hAnsi="Book Antiqua" w:cs="Book Antiqua"/>
        </w:rPr>
        <w:t>January</w:t>
      </w:r>
      <w:r>
        <w:rPr>
          <w:rFonts w:ascii="Book Antiqua" w:eastAsia="宋体" w:hAnsi="Book Antiqua" w:cs="Book Antiqua"/>
          <w:lang w:eastAsia="zh-CN"/>
        </w:rPr>
        <w:t xml:space="preserve"> </w:t>
      </w:r>
      <w:r>
        <w:rPr>
          <w:rFonts w:ascii="Book Antiqua" w:eastAsia="Book Antiqua" w:hAnsi="Book Antiqua" w:cs="Book Antiqua"/>
        </w:rPr>
        <w:t>2019 to November</w:t>
      </w:r>
      <w:r>
        <w:rPr>
          <w:rFonts w:ascii="Book Antiqua" w:eastAsia="宋体" w:hAnsi="Book Antiqua" w:cs="Book Antiqua"/>
          <w:lang w:eastAsia="zh-CN"/>
        </w:rPr>
        <w:t xml:space="preserve"> </w:t>
      </w:r>
      <w:r>
        <w:rPr>
          <w:rFonts w:ascii="Book Antiqua" w:eastAsia="Book Antiqua" w:hAnsi="Book Antiqua" w:cs="Book Antiqua"/>
        </w:rPr>
        <w:t>2022</w:t>
      </w:r>
      <w:r>
        <w:rPr>
          <w:rFonts w:ascii="Book Antiqua" w:eastAsia="Book Antiqua" w:hAnsi="Book Antiqua" w:cs="Book Antiqua"/>
          <w:color w:val="000000"/>
        </w:rPr>
        <w:t>.</w:t>
      </w:r>
    </w:p>
    <w:p w14:paraId="126A0767" w14:textId="77777777" w:rsidR="003D7AEB" w:rsidRDefault="003D7AEB">
      <w:pPr>
        <w:spacing w:line="360" w:lineRule="auto"/>
        <w:jc w:val="both"/>
        <w:rPr>
          <w:rFonts w:ascii="Book Antiqua" w:hAnsi="Book Antiqua" w:cs="Book Antiqua"/>
        </w:rPr>
      </w:pPr>
    </w:p>
    <w:p w14:paraId="08AABC82"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190E82A6" w14:textId="77777777" w:rsidR="003D7AEB"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Patients</w:t>
      </w:r>
    </w:p>
    <w:p w14:paraId="5CB6CF5A" w14:textId="77777777" w:rsidR="003D7AEB"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clinical data of 39 patients with HTG-AP admitted to the First Hospital of </w:t>
      </w:r>
      <w:proofErr w:type="spellStart"/>
      <w:r>
        <w:rPr>
          <w:rFonts w:ascii="Book Antiqua" w:eastAsia="Book Antiqua" w:hAnsi="Book Antiqua" w:cs="Book Antiqua"/>
          <w:color w:val="000000"/>
        </w:rPr>
        <w:t>Fuyang</w:t>
      </w:r>
      <w:proofErr w:type="spellEnd"/>
      <w:r>
        <w:rPr>
          <w:rFonts w:ascii="Book Antiqua" w:eastAsia="Book Antiqua" w:hAnsi="Book Antiqua" w:cs="Book Antiqua"/>
          <w:color w:val="000000"/>
        </w:rPr>
        <w:t xml:space="preserve"> Hangzhou from </w:t>
      </w:r>
      <w:r>
        <w:rPr>
          <w:rFonts w:ascii="Book Antiqua" w:eastAsia="Book Antiqua" w:hAnsi="Book Antiqua" w:cs="Book Antiqua"/>
        </w:rPr>
        <w:t>January</w:t>
      </w:r>
      <w:r>
        <w:rPr>
          <w:rFonts w:ascii="Book Antiqua" w:eastAsia="宋体" w:hAnsi="Book Antiqua" w:cs="Book Antiqua"/>
          <w:lang w:eastAsia="zh-CN"/>
        </w:rPr>
        <w:t xml:space="preserve"> </w:t>
      </w:r>
      <w:r>
        <w:rPr>
          <w:rFonts w:ascii="Book Antiqua" w:eastAsia="Book Antiqua" w:hAnsi="Book Antiqua" w:cs="Book Antiqua"/>
        </w:rPr>
        <w:t>2019 to November</w:t>
      </w:r>
      <w:r>
        <w:rPr>
          <w:rFonts w:ascii="Book Antiqua" w:eastAsia="宋体" w:hAnsi="Book Antiqua" w:cs="Book Antiqua"/>
          <w:lang w:eastAsia="zh-CN"/>
        </w:rPr>
        <w:t xml:space="preserve"> </w:t>
      </w:r>
      <w:r>
        <w:rPr>
          <w:rFonts w:ascii="Book Antiqua" w:eastAsia="Book Antiqua" w:hAnsi="Book Antiqua" w:cs="Book Antiqua"/>
        </w:rPr>
        <w:t>2022</w:t>
      </w:r>
      <w:r>
        <w:rPr>
          <w:rFonts w:ascii="Book Antiqua" w:eastAsia="Book Antiqua" w:hAnsi="Book Antiqua" w:cs="Book Antiqua"/>
          <w:color w:val="000000"/>
        </w:rPr>
        <w:t xml:space="preserve"> were retrospectively analyzed. All patients had mild-to-moderate pancreatitis and were previously treated with lipid-lowering therapy if tolerated by the gastrointestinal tract. Among them, 19 patients took oral Chinese medicine in the early stages, whereas the remaining 20 patients did not (Figure 1).</w:t>
      </w:r>
    </w:p>
    <w:p w14:paraId="6C3DA09C" w14:textId="77777777" w:rsidR="003D7AEB" w:rsidRDefault="003D7AEB">
      <w:pPr>
        <w:spacing w:line="360" w:lineRule="auto"/>
        <w:jc w:val="both"/>
        <w:rPr>
          <w:rFonts w:ascii="Book Antiqua" w:eastAsia="Book Antiqua" w:hAnsi="Book Antiqua" w:cs="Book Antiqua"/>
          <w:b/>
          <w:bCs/>
          <w:i/>
          <w:iCs/>
          <w:color w:val="000000"/>
        </w:rPr>
      </w:pPr>
    </w:p>
    <w:p w14:paraId="1347769D" w14:textId="77777777" w:rsidR="003D7AEB"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Inclusion criteria</w:t>
      </w:r>
    </w:p>
    <w:p w14:paraId="379E14C4" w14:textId="77777777" w:rsidR="003D7AEB"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Patients who meet all the following criteria will be included:</w:t>
      </w:r>
      <w:r>
        <w:rPr>
          <w:rFonts w:ascii="Book Antiqua" w:eastAsia="宋体" w:hAnsi="Book Antiqua" w:cs="Book Antiqua"/>
          <w:color w:val="000000"/>
          <w:lang w:eastAsia="zh-CN"/>
        </w:rPr>
        <w:t xml:space="preserve"> </w:t>
      </w:r>
      <w:r>
        <w:rPr>
          <w:rFonts w:ascii="Book Antiqua" w:eastAsia="Book Antiqua" w:hAnsi="Book Antiqua" w:cs="Book Antiqua"/>
          <w:color w:val="000000"/>
        </w:rPr>
        <w:t>(1) Satisfied two of three of the following diagnostic criteria for AP: Typical symptoms and signs of abdominal pain (acute, sudden, persistent, and severe epigastric pain radiating to the back), elevated serum amylase and lipase levels of at least three times the upper limit of normal, and imaging findings consistent with AP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 The serum TG level &gt; </w:t>
      </w:r>
      <w:r>
        <w:rPr>
          <w:rFonts w:ascii="Book Antiqua" w:eastAsia="Book Antiqua" w:hAnsi="Book Antiqua" w:cs="Book Antiqua"/>
          <w:color w:val="000000"/>
        </w:rPr>
        <w:lastRenderedPageBreak/>
        <w:t xml:space="preserve">11.30 mmol/L, or the TG level was between 5.65 and 11.30 mmol/L, but the serum was </w:t>
      </w:r>
      <w:proofErr w:type="spellStart"/>
      <w:r>
        <w:rPr>
          <w:rFonts w:ascii="Book Antiqua" w:eastAsia="Book Antiqua" w:hAnsi="Book Antiqua" w:cs="Book Antiqua"/>
          <w:color w:val="000000"/>
        </w:rPr>
        <w:t>chylous</w:t>
      </w:r>
      <w:proofErr w:type="spellEnd"/>
      <w:r>
        <w:rPr>
          <w:rFonts w:ascii="Book Antiqua" w:eastAsia="Book Antiqua" w:hAnsi="Book Antiqua" w:cs="Book Antiqua"/>
          <w:color w:val="000000"/>
          <w:vertAlign w:val="superscript"/>
        </w:rPr>
        <w:t>[16]</w:t>
      </w:r>
      <w:r>
        <w:rPr>
          <w:rFonts w:ascii="Book Antiqua" w:eastAsia="宋体" w:hAnsi="Book Antiqua" w:cs="Book Antiqua"/>
          <w:color w:val="000000"/>
          <w:lang w:eastAsia="zh-CN"/>
        </w:rPr>
        <w:t xml:space="preserve">; </w:t>
      </w:r>
      <w:r>
        <w:rPr>
          <w:rFonts w:ascii="Book Antiqua" w:eastAsia="Book Antiqua" w:hAnsi="Book Antiqua" w:cs="Book Antiqua"/>
          <w:color w:val="000000"/>
        </w:rPr>
        <w:t>(3) Other causes of pancreatitis (</w:t>
      </w:r>
      <w:r>
        <w:rPr>
          <w:rFonts w:ascii="Book Antiqua" w:eastAsia="Book Antiqua" w:hAnsi="Book Antiqua" w:cs="Book Antiqua"/>
          <w:i/>
          <w:iCs/>
          <w:color w:val="000000"/>
        </w:rPr>
        <w:t>e.g.</w:t>
      </w:r>
      <w:r>
        <w:rPr>
          <w:rFonts w:ascii="Book Antiqua" w:eastAsia="Book Antiqua" w:hAnsi="Book Antiqua" w:cs="Book Antiqua"/>
          <w:color w:val="000000"/>
        </w:rPr>
        <w:t>, bile duct disease, alcohol consumption, trauma, and tumor) were ruled out</w:t>
      </w:r>
      <w:r>
        <w:rPr>
          <w:rFonts w:ascii="Book Antiqua" w:eastAsia="宋体" w:hAnsi="Book Antiqua" w:cs="Book Antiqua"/>
          <w:color w:val="000000"/>
          <w:lang w:eastAsia="zh-CN"/>
        </w:rPr>
        <w:t xml:space="preserve">; and </w:t>
      </w:r>
      <w:r>
        <w:rPr>
          <w:rFonts w:ascii="Book Antiqua" w:eastAsia="Book Antiqua" w:hAnsi="Book Antiqua" w:cs="Book Antiqua"/>
          <w:color w:val="000000"/>
        </w:rPr>
        <w:t>(4) The severity of pancreatitis ranged from mild to moderate.</w:t>
      </w:r>
      <w:r>
        <w:rPr>
          <w:rFonts w:ascii="Book Antiqua" w:eastAsia="宋体" w:hAnsi="Book Antiqua" w:cs="Book Antiqua"/>
          <w:color w:val="000000"/>
          <w:lang w:eastAsia="zh-CN"/>
        </w:rPr>
        <w:t xml:space="preserve"> </w:t>
      </w:r>
    </w:p>
    <w:p w14:paraId="468F71BA" w14:textId="77777777" w:rsidR="003D7AEB" w:rsidRDefault="003D7AEB">
      <w:pPr>
        <w:spacing w:line="360" w:lineRule="auto"/>
        <w:jc w:val="both"/>
        <w:rPr>
          <w:rFonts w:ascii="Book Antiqua" w:eastAsia="宋体" w:hAnsi="Book Antiqua" w:cs="Book Antiqua"/>
          <w:b/>
          <w:bCs/>
          <w:i/>
          <w:iCs/>
          <w:color w:val="000000"/>
          <w:lang w:eastAsia="zh-CN"/>
        </w:rPr>
      </w:pPr>
    </w:p>
    <w:p w14:paraId="080AD433" w14:textId="77777777" w:rsidR="003D7AEB"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Exclusion criteria</w:t>
      </w:r>
    </w:p>
    <w:p w14:paraId="227B6406" w14:textId="77777777" w:rsidR="003D7AE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who meet all the following criteria will be excluded:</w:t>
      </w:r>
      <w:r>
        <w:rPr>
          <w:rFonts w:ascii="Book Antiqua" w:eastAsia="宋体" w:hAnsi="Book Antiqua" w:cs="Book Antiqua"/>
          <w:color w:val="000000"/>
          <w:lang w:eastAsia="zh-CN"/>
        </w:rPr>
        <w:t xml:space="preserve"> </w:t>
      </w:r>
      <w:r>
        <w:rPr>
          <w:rFonts w:ascii="Book Antiqua" w:eastAsia="Book Antiqua" w:hAnsi="Book Antiqua" w:cs="Book Antiqua"/>
          <w:color w:val="000000"/>
        </w:rPr>
        <w:t>(1) Recurrent episodes of chronic pancreatitis</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Known history of duodenum, liver, gallbladder, or bile duct neoplasms</w:t>
      </w:r>
      <w:r>
        <w:rPr>
          <w:rFonts w:ascii="Book Antiqua" w:eastAsia="宋体" w:hAnsi="Book Antiqua" w:cs="Book Antiqua"/>
          <w:color w:val="000000"/>
          <w:lang w:eastAsia="zh-CN"/>
        </w:rPr>
        <w:t xml:space="preserve">; </w:t>
      </w:r>
      <w:r>
        <w:rPr>
          <w:rFonts w:ascii="Book Antiqua" w:eastAsia="Book Antiqua" w:hAnsi="Book Antiqua" w:cs="Book Antiqua"/>
          <w:color w:val="000000"/>
        </w:rPr>
        <w:t>(3) Chronic alcohol abuse</w:t>
      </w:r>
      <w:r>
        <w:rPr>
          <w:rFonts w:ascii="Book Antiqua" w:eastAsia="宋体" w:hAnsi="Book Antiqua" w:cs="Book Antiqua"/>
          <w:color w:val="000000"/>
          <w:lang w:eastAsia="zh-CN"/>
        </w:rPr>
        <w:t xml:space="preserve">; </w:t>
      </w:r>
      <w:r>
        <w:rPr>
          <w:rFonts w:ascii="Book Antiqua" w:eastAsia="Book Antiqua" w:hAnsi="Book Antiqua" w:cs="Book Antiqua"/>
          <w:color w:val="000000"/>
        </w:rPr>
        <w:t>(4) Combined cholecystolithiasis and choledocholithiasis were observed</w:t>
      </w:r>
      <w:r>
        <w:rPr>
          <w:rFonts w:ascii="Book Antiqua" w:eastAsia="宋体" w:hAnsi="Book Antiqua" w:cs="Book Antiqua"/>
          <w:color w:val="000000"/>
          <w:lang w:eastAsia="zh-CN"/>
        </w:rPr>
        <w:t xml:space="preserve">; </w:t>
      </w:r>
      <w:r>
        <w:rPr>
          <w:rFonts w:ascii="Book Antiqua" w:eastAsia="Book Antiqua" w:hAnsi="Book Antiqua" w:cs="Book Antiqua"/>
          <w:color w:val="000000"/>
        </w:rPr>
        <w:t>(5) Combined with gastrointestinal bleeding or mechanical ileus</w:t>
      </w:r>
      <w:r>
        <w:rPr>
          <w:rFonts w:ascii="Book Antiqua" w:eastAsia="宋体" w:hAnsi="Book Antiqua" w:cs="Book Antiqua"/>
          <w:color w:val="000000"/>
          <w:lang w:eastAsia="zh-CN"/>
        </w:rPr>
        <w:t xml:space="preserve">; </w:t>
      </w:r>
      <w:r>
        <w:rPr>
          <w:rFonts w:ascii="Book Antiqua" w:eastAsia="Book Antiqua" w:hAnsi="Book Antiqua" w:cs="Book Antiqua"/>
          <w:color w:val="000000"/>
        </w:rPr>
        <w:t>(6) Had comorbid malignancies and had received radiotherapy, chemotherapy, oral targeted agents, or immunotherapy in the previous half-year</w:t>
      </w:r>
      <w:r>
        <w:rPr>
          <w:rFonts w:ascii="Book Antiqua" w:eastAsia="宋体" w:hAnsi="Book Antiqua" w:cs="Book Antiqua"/>
          <w:color w:val="000000"/>
          <w:lang w:eastAsia="zh-CN"/>
        </w:rPr>
        <w:t xml:space="preserve">; </w:t>
      </w:r>
      <w:r>
        <w:rPr>
          <w:rFonts w:ascii="Book Antiqua" w:eastAsia="Book Antiqua" w:hAnsi="Book Antiqua" w:cs="Book Antiqua"/>
          <w:color w:val="000000"/>
        </w:rPr>
        <w:t>(7) Had taken traditional Chinese medicine in the past six months</w:t>
      </w:r>
      <w:r>
        <w:rPr>
          <w:rFonts w:ascii="Book Antiqua" w:eastAsia="宋体" w:hAnsi="Book Antiqua" w:cs="Book Antiqua"/>
          <w:color w:val="000000"/>
          <w:lang w:eastAsia="zh-CN"/>
        </w:rPr>
        <w:t xml:space="preserve">; </w:t>
      </w:r>
      <w:r>
        <w:rPr>
          <w:rFonts w:ascii="Book Antiqua" w:eastAsia="Book Antiqua" w:hAnsi="Book Antiqua" w:cs="Book Antiqua"/>
          <w:color w:val="000000"/>
        </w:rPr>
        <w:t>(8) Had combined familial hypercholesterolemia or were on long-term oral lipid-lowering medication for various arterial stenoses</w:t>
      </w:r>
      <w:r>
        <w:rPr>
          <w:rFonts w:ascii="Book Antiqua" w:eastAsia="宋体" w:hAnsi="Book Antiqua" w:cs="Book Antiqua"/>
          <w:color w:val="000000"/>
          <w:lang w:eastAsia="zh-CN"/>
        </w:rPr>
        <w:t xml:space="preserve">; and </w:t>
      </w:r>
      <w:r>
        <w:rPr>
          <w:rFonts w:ascii="Book Antiqua" w:eastAsia="Book Antiqua" w:hAnsi="Book Antiqua" w:cs="Book Antiqua"/>
          <w:color w:val="000000"/>
        </w:rPr>
        <w:t>(9) Pregnancy or lactation.</w:t>
      </w:r>
    </w:p>
    <w:p w14:paraId="72B8F632" w14:textId="77777777" w:rsidR="003D7AEB" w:rsidRDefault="003D7AEB">
      <w:pPr>
        <w:spacing w:line="360" w:lineRule="auto"/>
        <w:jc w:val="both"/>
        <w:rPr>
          <w:rFonts w:ascii="Book Antiqua" w:eastAsia="Book Antiqua" w:hAnsi="Book Antiqua" w:cs="Book Antiqua"/>
          <w:b/>
          <w:bCs/>
          <w:i/>
          <w:iCs/>
          <w:color w:val="000000"/>
        </w:rPr>
      </w:pPr>
    </w:p>
    <w:p w14:paraId="3CC9C8F6" w14:textId="77777777" w:rsidR="003D7AEB"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Herbal formulation</w:t>
      </w:r>
    </w:p>
    <w:p w14:paraId="242F5551" w14:textId="77777777" w:rsidR="003D7AEB" w:rsidRDefault="00000000">
      <w:pPr>
        <w:spacing w:line="360" w:lineRule="auto"/>
        <w:jc w:val="both"/>
        <w:rPr>
          <w:rFonts w:ascii="Book Antiqua" w:hAnsi="Book Antiqua" w:cs="Book Antiqua"/>
        </w:rPr>
      </w:pPr>
      <w:r>
        <w:rPr>
          <w:rFonts w:ascii="Book Antiqua" w:eastAsia="Book Antiqua" w:hAnsi="Book Antiqua" w:cs="Book Antiqua"/>
          <w:color w:val="000000"/>
        </w:rPr>
        <w:t>Please refer to Table 1 for further details.</w:t>
      </w:r>
    </w:p>
    <w:p w14:paraId="46E8D6FF" w14:textId="77777777" w:rsidR="003D7AEB" w:rsidRDefault="003D7AEB">
      <w:pPr>
        <w:spacing w:line="360" w:lineRule="auto"/>
        <w:jc w:val="both"/>
        <w:rPr>
          <w:rFonts w:ascii="Book Antiqua" w:eastAsia="Book Antiqua" w:hAnsi="Book Antiqua" w:cs="Book Antiqua"/>
          <w:b/>
          <w:bCs/>
          <w:i/>
          <w:iCs/>
          <w:color w:val="000000"/>
        </w:rPr>
      </w:pPr>
    </w:p>
    <w:p w14:paraId="6D8CD4EB" w14:textId="77777777" w:rsidR="003D7AEB"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Calculation of the assessment scale</w:t>
      </w:r>
    </w:p>
    <w:p w14:paraId="4ED124DF" w14:textId="77777777" w:rsidR="003D7AE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presence or absence of gastrointestinal symptoms such as abdominal pain, abdominal distension, nausea and vomiting, and cessation of defecation was used to calculate the acute gastrointestinal injury (AGI)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bedside index for severity of AP was used to evaluate the prognosis of patients based on blood urea nitrogen levels &gt; 25 mg/dL, disturbance of consciousness, systemic inflammatory response syndrome, age, and pleural </w:t>
      </w:r>
      <w:proofErr w:type="gramStart"/>
      <w:r>
        <w:rPr>
          <w:rFonts w:ascii="Book Antiqua" w:eastAsia="Book Antiqua" w:hAnsi="Book Antiqua" w:cs="Book Antiqua"/>
          <w:color w:val="000000"/>
        </w:rPr>
        <w:t>effusion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The Balthazar computed tomography</w:t>
      </w:r>
      <w:r>
        <w:rPr>
          <w:rFonts w:ascii="Book Antiqua" w:eastAsia="宋体" w:hAnsi="Book Antiqua" w:cs="Book Antiqua"/>
          <w:color w:val="000000"/>
          <w:lang w:eastAsia="zh-CN"/>
        </w:rPr>
        <w:t xml:space="preserve"> (CT)</w:t>
      </w:r>
      <w:r>
        <w:rPr>
          <w:rFonts w:ascii="Book Antiqua" w:eastAsia="Book Antiqua" w:hAnsi="Book Antiqua" w:cs="Book Antiqua"/>
          <w:color w:val="000000"/>
        </w:rPr>
        <w:t xml:space="preserve"> severity index was used to assess disease severity, and the prognosis was determined by combining the imaging grade of AP and the degree of pancreatic </w:t>
      </w:r>
      <w:proofErr w:type="gramStart"/>
      <w:r>
        <w:rPr>
          <w:rFonts w:ascii="Book Antiqua" w:eastAsia="Book Antiqua" w:hAnsi="Book Antiqua" w:cs="Book Antiqua"/>
          <w:color w:val="000000"/>
        </w:rPr>
        <w:t>necrosis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48804F42" w14:textId="77777777" w:rsidR="003D7AEB" w:rsidRDefault="003D7AEB">
      <w:pPr>
        <w:spacing w:line="360" w:lineRule="auto"/>
        <w:jc w:val="both"/>
        <w:rPr>
          <w:rFonts w:ascii="Book Antiqua" w:eastAsia="Book Antiqua" w:hAnsi="Book Antiqua" w:cs="Book Antiqua"/>
          <w:b/>
          <w:bCs/>
          <w:i/>
          <w:iCs/>
          <w:color w:val="000000"/>
        </w:rPr>
      </w:pPr>
    </w:p>
    <w:p w14:paraId="7D6D856B" w14:textId="77777777" w:rsidR="003D7AEB"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Statistical analysis</w:t>
      </w:r>
    </w:p>
    <w:p w14:paraId="6DA45008" w14:textId="2E4B1588" w:rsidR="003D7AEB"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All data are presented the mean ±</w:t>
      </w:r>
      <w:del w:id="1387" w:author="yan jiaping" w:date="2024-03-20T15:43:00Z">
        <w:r w:rsidDel="00D76E67">
          <w:rPr>
            <w:rFonts w:ascii="Book Antiqua" w:eastAsia="Book Antiqua" w:hAnsi="Book Antiqua" w:cs="Book Antiqua"/>
            <w:color w:val="000000"/>
          </w:rPr>
          <w:delText xml:space="preserve"> </w:delText>
        </w:r>
      </w:del>
      <w:ins w:id="1388" w:author="yan jiaping" w:date="2024-03-20T15:43:00Z">
        <w:r w:rsidR="00D76E67">
          <w:rPr>
            <w:rFonts w:ascii="Book Antiqua" w:eastAsia="Book Antiqua" w:hAnsi="Book Antiqua" w:cs="Book Antiqua"/>
            <w:color w:val="000000"/>
          </w:rPr>
          <w:t xml:space="preserve"> </w:t>
        </w:r>
      </w:ins>
      <w:del w:id="1389" w:author="yan jiaping" w:date="2024-03-20T15:43:00Z">
        <w:r w:rsidDel="00D76E67">
          <w:rPr>
            <w:rFonts w:ascii="Book Antiqua" w:eastAsia="Book Antiqua" w:hAnsi="Book Antiqua" w:cs="Book Antiqua"/>
            <w:color w:val="000000"/>
          </w:rPr>
          <w:delText>standard error of the mean (</w:delText>
        </w:r>
      </w:del>
      <w:r>
        <w:rPr>
          <w:rFonts w:ascii="Book Antiqua" w:eastAsia="Book Antiqua" w:hAnsi="Book Antiqua" w:cs="Book Antiqua"/>
          <w:color w:val="000000"/>
        </w:rPr>
        <w:t>SEM</w:t>
      </w:r>
      <w:del w:id="1390" w:author="yan jiaping" w:date="2024-03-20T15:43:00Z">
        <w:r w:rsidDel="00D76E67">
          <w:rPr>
            <w:rFonts w:ascii="Book Antiqua" w:eastAsia="Book Antiqua" w:hAnsi="Book Antiqua" w:cs="Book Antiqua"/>
            <w:color w:val="000000"/>
          </w:rPr>
          <w:delText>)</w:delText>
        </w:r>
      </w:del>
      <w:r>
        <w:rPr>
          <w:rFonts w:ascii="Book Antiqua" w:eastAsia="Book Antiqua" w:hAnsi="Book Antiqua" w:cs="Book Antiqua"/>
          <w:color w:val="000000"/>
        </w:rPr>
        <w:t xml:space="preserve">. The IBM SPSS Statistics 23 statistical software was used for statistical analysis. The independent 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to compare differences between groups, and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All statistical plots were prepared using GraphPad Prism 7 software.</w:t>
      </w:r>
    </w:p>
    <w:p w14:paraId="539F2DFA" w14:textId="77777777" w:rsidR="003D7AEB" w:rsidRDefault="003D7AEB">
      <w:pPr>
        <w:spacing w:line="360" w:lineRule="auto"/>
        <w:jc w:val="both"/>
        <w:rPr>
          <w:rFonts w:ascii="Book Antiqua" w:hAnsi="Book Antiqua" w:cs="Book Antiqua"/>
        </w:rPr>
      </w:pPr>
    </w:p>
    <w:p w14:paraId="1CB3BF64"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36C22490" w14:textId="77777777" w:rsidR="003D7AEB"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Clinical characteristics</w:t>
      </w:r>
    </w:p>
    <w:p w14:paraId="51017BDB" w14:textId="77777777" w:rsidR="003D7AE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the present study, 39 patients (Table 2) were included, with an average age of 40</w:t>
      </w:r>
      <w:r>
        <w:rPr>
          <w:rFonts w:ascii="Book Antiqua" w:eastAsia="宋体" w:hAnsi="Book Antiqua" w:cs="Book Antiqua"/>
          <w:color w:val="000000"/>
          <w:lang w:eastAsia="zh-CN"/>
        </w:rPr>
        <w:t xml:space="preserve"> years</w:t>
      </w:r>
      <w:r>
        <w:rPr>
          <w:rFonts w:ascii="Book Antiqua" w:eastAsia="Book Antiqua" w:hAnsi="Book Antiqua" w:cs="Book Antiqua"/>
          <w:color w:val="000000"/>
        </w:rPr>
        <w:t xml:space="preserve">. Among them, 76.92% were males, and all patients had a body mass index above the upper limit of normal. Twenty patients were treated with a conventional HTG-AP regimen, and 19 were treated with CQCQD for </w:t>
      </w:r>
      <w:r>
        <w:rPr>
          <w:rFonts w:ascii="Book Antiqua" w:eastAsia="宋体" w:hAnsi="Book Antiqua" w:cs="Book Antiqua"/>
          <w:color w:val="000000"/>
          <w:lang w:eastAsia="zh-CN"/>
        </w:rPr>
        <w:t xml:space="preserve">3 </w:t>
      </w:r>
      <w:r>
        <w:rPr>
          <w:rFonts w:ascii="Book Antiqua" w:eastAsia="Book Antiqua" w:hAnsi="Book Antiqua" w:cs="Book Antiqua"/>
          <w:color w:val="000000"/>
        </w:rPr>
        <w:t>d. Most participants (84.6%) also had fatty liver disease. At the time of admission, 13 patients in the experimental group and 9 in the control group stopped defecating. After gastrointestinal tolerance was achieved, all patients were treated with oral lipid-lowering agents (fenofibrate or atorvastatin). Serologic parameters were commonly rechecked 3</w:t>
      </w:r>
      <w:r>
        <w:rPr>
          <w:rFonts w:ascii="Book Antiqua" w:eastAsia="宋体" w:hAnsi="Book Antiqua" w:cs="Book Antiqua"/>
          <w:color w:val="000000"/>
          <w:lang w:eastAsia="zh-CN"/>
        </w:rPr>
        <w:t>-</w:t>
      </w:r>
      <w:r>
        <w:rPr>
          <w:rFonts w:ascii="Book Antiqua" w:eastAsia="Book Antiqua" w:hAnsi="Book Antiqua" w:cs="Book Antiqua"/>
          <w:color w:val="000000"/>
        </w:rPr>
        <w:t>6 d (mean 4.1 d) after treatment. Abdominal CT was performed upon admission for each patient to evaluate their conditions, and most patients (89.7%) underwent CT re-evaluation 3</w:t>
      </w:r>
      <w:r>
        <w:rPr>
          <w:rFonts w:ascii="Book Antiqua" w:eastAsia="宋体" w:hAnsi="Book Antiqua" w:cs="Book Antiqua"/>
          <w:color w:val="000000"/>
          <w:lang w:eastAsia="zh-CN"/>
        </w:rPr>
        <w:t>-</w:t>
      </w:r>
      <w:r>
        <w:rPr>
          <w:rFonts w:ascii="Book Antiqua" w:eastAsia="Book Antiqua" w:hAnsi="Book Antiqua" w:cs="Book Antiqua"/>
          <w:color w:val="000000"/>
        </w:rPr>
        <w:t>5 d after treatment.</w:t>
      </w:r>
    </w:p>
    <w:p w14:paraId="40F96EB4" w14:textId="77777777" w:rsidR="003D7AEB" w:rsidRDefault="003D7AEB">
      <w:pPr>
        <w:spacing w:line="360" w:lineRule="auto"/>
        <w:jc w:val="both"/>
        <w:rPr>
          <w:rFonts w:ascii="Book Antiqua" w:eastAsia="Book Antiqua" w:hAnsi="Book Antiqua" w:cs="Book Antiqua"/>
          <w:b/>
          <w:bCs/>
          <w:i/>
          <w:iCs/>
          <w:color w:val="000000"/>
        </w:rPr>
      </w:pPr>
    </w:p>
    <w:p w14:paraId="3C18C9AE" w14:textId="77777777" w:rsidR="003D7AEB"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Effect of CQCQD on blood lipids</w:t>
      </w:r>
    </w:p>
    <w:p w14:paraId="1DFDED55" w14:textId="77777777" w:rsidR="003D7AE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At the time of admission, all patients had higher blood lipid levels </w:t>
      </w:r>
      <w:r>
        <w:rPr>
          <w:rFonts w:ascii="Book Antiqua" w:eastAsia="宋体" w:hAnsi="Book Antiqua" w:cs="Book Antiqua"/>
          <w:color w:val="000000"/>
          <w:lang w:eastAsia="zh-CN"/>
        </w:rPr>
        <w:t>[</w:t>
      </w:r>
      <w:r>
        <w:rPr>
          <w:rFonts w:ascii="Book Antiqua" w:eastAsia="Book Antiqua" w:hAnsi="Book Antiqua" w:cs="Book Antiqua"/>
          <w:color w:val="000000"/>
        </w:rPr>
        <w:t xml:space="preserve">CQCQD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group, TG: 14.93 ± 1.87 mmol/L </w:t>
      </w:r>
      <w:r>
        <w:rPr>
          <w:rFonts w:ascii="Book Antiqua" w:eastAsia="Book Antiqua" w:hAnsi="Book Antiqua" w:cs="Book Antiqua"/>
          <w:i/>
          <w:iCs/>
          <w:color w:val="000000"/>
        </w:rPr>
        <w:t>vs</w:t>
      </w:r>
      <w:r>
        <w:rPr>
          <w:rFonts w:ascii="Book Antiqua" w:eastAsia="Book Antiqua" w:hAnsi="Book Antiqua" w:cs="Book Antiqua"/>
          <w:color w:val="000000"/>
        </w:rPr>
        <w:t xml:space="preserve"> 15.71 ± 1.72 mmol/L,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 0.78; </w:t>
      </w:r>
      <w:r>
        <w:rPr>
          <w:rFonts w:ascii="Book Antiqua" w:eastAsia="Book Antiqua" w:hAnsi="Book Antiqua" w:cs="Book Antiqua"/>
          <w:color w:val="000000"/>
          <w:lang w:eastAsia="zh-CN" w:bidi="ar"/>
        </w:rPr>
        <w:t>Cholesterol</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CHO</w:t>
      </w:r>
      <w:r>
        <w:rPr>
          <w:rFonts w:ascii="Book Antiqua" w:eastAsia="宋体" w:hAnsi="Book Antiqua" w:cs="Book Antiqua"/>
          <w:color w:val="000000"/>
          <w:lang w:eastAsia="zh-CN"/>
        </w:rPr>
        <w:t>)</w:t>
      </w:r>
      <w:r>
        <w:rPr>
          <w:rFonts w:ascii="Book Antiqua" w:eastAsia="Book Antiqua" w:hAnsi="Book Antiqua" w:cs="Book Antiqua"/>
          <w:color w:val="000000"/>
        </w:rPr>
        <w:t xml:space="preserve">: 9.76 ± 0.96 mmol/L </w:t>
      </w:r>
      <w:r>
        <w:rPr>
          <w:rFonts w:ascii="Book Antiqua" w:eastAsia="Book Antiqua" w:hAnsi="Book Antiqua" w:cs="Book Antiqua"/>
          <w:i/>
          <w:iCs/>
          <w:color w:val="000000"/>
        </w:rPr>
        <w:t>vs</w:t>
      </w:r>
      <w:r>
        <w:rPr>
          <w:rFonts w:ascii="Book Antiqua" w:eastAsia="Book Antiqua" w:hAnsi="Book Antiqua" w:cs="Book Antiqua"/>
          <w:color w:val="000000"/>
        </w:rPr>
        <w:t xml:space="preserve"> 8.71 ± 0.56 mmol/L,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0.34</w:t>
      </w:r>
      <w:r>
        <w:rPr>
          <w:rFonts w:ascii="Book Antiqua" w:eastAsia="宋体" w:hAnsi="Book Antiqua" w:cs="Book Antiqua"/>
          <w:color w:val="000000"/>
          <w:lang w:eastAsia="zh-CN"/>
        </w:rPr>
        <w:t>]</w:t>
      </w:r>
      <w:r>
        <w:rPr>
          <w:rFonts w:ascii="Book Antiqua" w:eastAsia="Book Antiqua" w:hAnsi="Book Antiqua" w:cs="Book Antiqua"/>
          <w:color w:val="000000"/>
        </w:rPr>
        <w:t xml:space="preserve">. All patients were started on oral lipid-lowering drugs once the gastrointestinal tract could tolerate them in the early stages. The TG levels of the two groups were significantly lower than those at admission to a safe level during the first reexamination of blood lipids. However, the TG level of the CQCQD group was lower than that of the control group (3.14 ± 0.25 mmol/L </w:t>
      </w:r>
      <w:r>
        <w:rPr>
          <w:rFonts w:ascii="Book Antiqua" w:eastAsia="Book Antiqua" w:hAnsi="Book Antiqua" w:cs="Book Antiqua"/>
          <w:i/>
          <w:iCs/>
          <w:color w:val="000000"/>
        </w:rPr>
        <w:t>vs</w:t>
      </w:r>
      <w:r>
        <w:rPr>
          <w:rFonts w:ascii="Book Antiqua" w:eastAsia="Book Antiqua" w:hAnsi="Book Antiqua" w:cs="Book Antiqua"/>
          <w:color w:val="000000"/>
        </w:rPr>
        <w:t xml:space="preserve"> 4.96 ± 0.47 mmol/L,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(Figure 2A</w:t>
      </w:r>
      <w:r>
        <w:rPr>
          <w:rFonts w:ascii="Book Antiqua" w:eastAsia="宋体" w:hAnsi="Book Antiqua" w:cs="Book Antiqua"/>
          <w:color w:val="000000"/>
          <w:lang w:eastAsia="zh-CN"/>
        </w:rPr>
        <w:t>-C</w:t>
      </w:r>
      <w:r>
        <w:rPr>
          <w:rFonts w:ascii="Book Antiqua" w:eastAsia="Book Antiqua" w:hAnsi="Book Antiqua" w:cs="Book Antiqua"/>
          <w:color w:val="000000"/>
        </w:rPr>
        <w:t xml:space="preserve">). Meanwhile, APOA1 Levels were significantly lower in the CQCQD group than in the control group (0.64 ± 0.03 g/L </w:t>
      </w:r>
      <w:r>
        <w:rPr>
          <w:rFonts w:ascii="Book Antiqua" w:eastAsia="Book Antiqua" w:hAnsi="Book Antiqua" w:cs="Book Antiqua"/>
          <w:i/>
          <w:iCs/>
          <w:color w:val="000000"/>
        </w:rPr>
        <w:t>vs</w:t>
      </w:r>
      <w:r>
        <w:rPr>
          <w:rFonts w:ascii="Book Antiqua" w:eastAsia="Book Antiqua" w:hAnsi="Book Antiqua" w:cs="Book Antiqua"/>
          <w:color w:val="000000"/>
        </w:rPr>
        <w:t xml:space="preserve"> 0.82 ± 0.04 g/L,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after treatment (Figure 2</w:t>
      </w:r>
      <w:r>
        <w:rPr>
          <w:rFonts w:ascii="Book Antiqua" w:eastAsia="宋体" w:hAnsi="Book Antiqua" w:cs="Book Antiqua"/>
          <w:color w:val="000000"/>
          <w:lang w:eastAsia="zh-CN"/>
        </w:rPr>
        <w:t>D</w:t>
      </w:r>
      <w:r>
        <w:rPr>
          <w:rFonts w:ascii="Book Antiqua" w:eastAsia="Book Antiqua" w:hAnsi="Book Antiqua" w:cs="Book Antiqua"/>
          <w:color w:val="000000"/>
        </w:rPr>
        <w:t>). However, CHO, HDL-C, and APOB levels were not significantly different between the two groups after treatment</w:t>
      </w:r>
      <w:r>
        <w:rPr>
          <w:rFonts w:ascii="Book Antiqua" w:hAnsi="Book Antiqua" w:cs="Book Antiqua"/>
        </w:rPr>
        <w:t xml:space="preserve"> (Figure 2A)</w:t>
      </w:r>
      <w:r>
        <w:rPr>
          <w:rFonts w:ascii="Book Antiqua" w:eastAsia="Book Antiqua" w:hAnsi="Book Antiqua" w:cs="Book Antiqua"/>
          <w:color w:val="000000"/>
        </w:rPr>
        <w:t>.</w:t>
      </w:r>
    </w:p>
    <w:p w14:paraId="3186968B" w14:textId="77777777" w:rsidR="003D7AEB" w:rsidRDefault="003D7AEB">
      <w:pPr>
        <w:spacing w:line="360" w:lineRule="auto"/>
        <w:jc w:val="both"/>
        <w:rPr>
          <w:rFonts w:ascii="Book Antiqua" w:eastAsia="Book Antiqua" w:hAnsi="Book Antiqua" w:cs="Book Antiqua"/>
          <w:b/>
          <w:bCs/>
          <w:i/>
          <w:iCs/>
          <w:color w:val="000000"/>
        </w:rPr>
      </w:pPr>
    </w:p>
    <w:p w14:paraId="134A22F9" w14:textId="77777777" w:rsidR="003D7AEB"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Effect of CQCQD on GI symptoms</w:t>
      </w:r>
    </w:p>
    <w:p w14:paraId="1E2C6115" w14:textId="77777777" w:rsidR="003D7AE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 admission, 22 patients stopped defecating (13 patients in the CQCQD group), and 35 had varying degrees of upper abdominal pain. Except for one patient in the control group without gastrointestinal symptoms upon admission, all remaining patients had an AGI grade of 1. The time to resume defecation after adding CQCQD was significantly shorter for patients who had stopped defecation at admission than the control group (1.62 ± 0.21 d </w:t>
      </w:r>
      <w:r>
        <w:rPr>
          <w:rFonts w:ascii="Book Antiqua" w:eastAsia="Book Antiqua" w:hAnsi="Book Antiqua" w:cs="Book Antiqua"/>
          <w:i/>
          <w:iCs/>
          <w:color w:val="000000"/>
        </w:rPr>
        <w:t>vs</w:t>
      </w:r>
      <w:r>
        <w:rPr>
          <w:rFonts w:ascii="Book Antiqua" w:eastAsia="Book Antiqua" w:hAnsi="Book Antiqua" w:cs="Book Antiqua"/>
          <w:color w:val="000000"/>
        </w:rPr>
        <w:t xml:space="preserve"> 2.40 ± 0.50 d,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 0.04) (Figure 3). After </w:t>
      </w:r>
      <w:r>
        <w:rPr>
          <w:rFonts w:ascii="Book Antiqua" w:eastAsia="宋体" w:hAnsi="Book Antiqua" w:cs="Book Antiqua"/>
          <w:color w:val="000000"/>
          <w:lang w:eastAsia="zh-CN"/>
        </w:rPr>
        <w:t xml:space="preserve">3 </w:t>
      </w:r>
      <w:r>
        <w:rPr>
          <w:rFonts w:ascii="Book Antiqua" w:eastAsia="Book Antiqua" w:hAnsi="Book Antiqua" w:cs="Book Antiqua"/>
          <w:color w:val="000000"/>
        </w:rPr>
        <w:t xml:space="preserve">d of treatment, the patients in the CQCQD group had more bowel movements than the control group (2.51 ± 0.25 times </w:t>
      </w:r>
      <w:r>
        <w:rPr>
          <w:rFonts w:ascii="Book Antiqua" w:eastAsia="Book Antiqua" w:hAnsi="Book Antiqua" w:cs="Book Antiqua"/>
          <w:i/>
          <w:iCs/>
          <w:color w:val="000000"/>
        </w:rPr>
        <w:t>vs</w:t>
      </w:r>
      <w:r>
        <w:rPr>
          <w:rFonts w:ascii="Book Antiqua" w:eastAsia="Book Antiqua" w:hAnsi="Book Antiqua" w:cs="Book Antiqua"/>
          <w:color w:val="000000"/>
        </w:rPr>
        <w:t xml:space="preserve"> 1.00 ± 0.17 times,</w:t>
      </w:r>
      <w:r>
        <w:rPr>
          <w:rFonts w:ascii="Book Antiqua" w:eastAsia="宋体" w:hAnsi="Book Antiqua" w:cs="Book Antiqua"/>
          <w:color w:val="000000"/>
          <w:lang w:eastAsia="zh-CN"/>
        </w:rPr>
        <w:t xml:space="preserve">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&lt; 0.01) (Figure 4</w:t>
      </w:r>
      <w:r>
        <w:rPr>
          <w:rFonts w:ascii="Book Antiqua" w:eastAsia="宋体" w:hAnsi="Book Antiqua" w:cs="Book Antiqua"/>
          <w:color w:val="000000"/>
          <w:lang w:eastAsia="zh-CN"/>
        </w:rPr>
        <w:t>A</w:t>
      </w:r>
      <w:r>
        <w:rPr>
          <w:rFonts w:ascii="Book Antiqua" w:eastAsia="Book Antiqua" w:hAnsi="Book Antiqua" w:cs="Book Antiqua"/>
          <w:color w:val="000000"/>
        </w:rPr>
        <w:t>). Simultaneously, two patients in the CQCQD group exhibited a frequency of defecation that exceeded three times per day.</w:t>
      </w:r>
    </w:p>
    <w:p w14:paraId="27952611" w14:textId="77777777" w:rsidR="003D7AE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gastrointestinal function of most patients returned to normal, and AGI was significantly lower than the control group (0.11 ± 0.07 </w:t>
      </w:r>
      <w:r>
        <w:rPr>
          <w:rFonts w:ascii="Book Antiqua" w:eastAsia="Book Antiqua" w:hAnsi="Book Antiqua" w:cs="Book Antiqua"/>
          <w:i/>
          <w:iCs/>
          <w:color w:val="000000"/>
        </w:rPr>
        <w:t>vs</w:t>
      </w:r>
      <w:r>
        <w:rPr>
          <w:rFonts w:ascii="Book Antiqua" w:eastAsia="Book Antiqua" w:hAnsi="Book Antiqua" w:cs="Book Antiqua"/>
          <w:color w:val="000000"/>
        </w:rPr>
        <w:t xml:space="preserve"> 0.42 ± 0.11,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0.02) (Figure 4</w:t>
      </w:r>
      <w:r>
        <w:rPr>
          <w:rFonts w:ascii="Book Antiqua" w:eastAsia="宋体" w:hAnsi="Book Antiqua" w:cs="Book Antiqua"/>
          <w:color w:val="000000"/>
          <w:lang w:eastAsia="zh-CN"/>
        </w:rPr>
        <w:t>B</w:t>
      </w:r>
      <w:r>
        <w:rPr>
          <w:rFonts w:ascii="Book Antiqua" w:eastAsia="Book Antiqua" w:hAnsi="Book Antiqua" w:cs="Book Antiqua"/>
          <w:color w:val="000000"/>
        </w:rPr>
        <w:t xml:space="preserve">). Simultaneously, the defecation recovery time curve revealed that the CQCQD group resumed defecation faster (Hazard ratio: 3.7) (Figure 5). However, in the present study, CQCQD did not prove advantageous in relieving abdominal pain symptoms, which could be attributed to the relatively higher numerical rating scale scores in the experimental group on admission (2.63 ± 1.24 d </w:t>
      </w:r>
      <w:r>
        <w:rPr>
          <w:rFonts w:ascii="Book Antiqua" w:eastAsia="Book Antiqua" w:hAnsi="Book Antiqua" w:cs="Book Antiqua"/>
          <w:i/>
          <w:iCs/>
          <w:color w:val="000000"/>
        </w:rPr>
        <w:t>vs</w:t>
      </w:r>
      <w:r>
        <w:rPr>
          <w:rFonts w:ascii="Book Antiqua" w:eastAsia="Book Antiqua" w:hAnsi="Book Antiqua" w:cs="Book Antiqua"/>
          <w:color w:val="000000"/>
        </w:rPr>
        <w:t xml:space="preserve"> 1.53 ± 0.70 d,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0.79) (Figure 3).</w:t>
      </w:r>
    </w:p>
    <w:p w14:paraId="1FE21FF0" w14:textId="77777777" w:rsidR="003D7AEB" w:rsidRDefault="003D7AEB">
      <w:pPr>
        <w:spacing w:line="360" w:lineRule="auto"/>
        <w:jc w:val="both"/>
        <w:rPr>
          <w:rFonts w:ascii="Book Antiqua" w:eastAsia="Book Antiqua" w:hAnsi="Book Antiqua" w:cs="Book Antiqua"/>
          <w:b/>
          <w:bCs/>
          <w:i/>
          <w:iCs/>
          <w:color w:val="000000"/>
        </w:rPr>
      </w:pPr>
    </w:p>
    <w:p w14:paraId="40EFF1C9" w14:textId="77777777" w:rsidR="003D7AEB"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Serological indicators after treatment</w:t>
      </w:r>
    </w:p>
    <w:p w14:paraId="501B7D51" w14:textId="77777777" w:rsidR="003D7AE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Except for hematocrit, the first reexamination of serum biological indicators after treatment revealed no significant difference between CQCQD and control groups (Table 3). The C-reactive protein (CRP) level in the CQCQD group was significantly higher than that in the control group on admission. However, no significant difference was observed in the CRP levels between the two groups in the first review. Furthermore, patients in the CQCQD group had a significant decrease in CRP (86.96 ± 21.62 mg/L </w:t>
      </w:r>
      <w:r>
        <w:rPr>
          <w:rFonts w:ascii="Book Antiqua" w:eastAsia="Book Antiqua" w:hAnsi="Book Antiqua" w:cs="Book Antiqua"/>
          <w:i/>
          <w:iCs/>
          <w:color w:val="000000"/>
        </w:rPr>
        <w:t>vs</w:t>
      </w:r>
      <w:r>
        <w:rPr>
          <w:rFonts w:ascii="Book Antiqua" w:eastAsia="Book Antiqua" w:hAnsi="Book Antiqua" w:cs="Book Antiqua"/>
          <w:color w:val="000000"/>
        </w:rPr>
        <w:t xml:space="preserve"> 29.34 ± 12.63 mg/L,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0.03) (Figure 6).</w:t>
      </w:r>
    </w:p>
    <w:p w14:paraId="49A36956" w14:textId="77777777" w:rsidR="003D7AE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During treatment, three patients (one in the CQCQD group and two in the control group) had transient alanine aminotransferase/aspartate aminotransferase </w:t>
      </w:r>
      <w:r>
        <w:rPr>
          <w:rFonts w:ascii="Book Antiqua" w:eastAsia="Book Antiqua" w:hAnsi="Book Antiqua" w:cs="Book Antiqua"/>
          <w:color w:val="000000"/>
        </w:rPr>
        <w:lastRenderedPageBreak/>
        <w:t>levels higher than three times the upper limit of the normal range, but all returned to normal levels.</w:t>
      </w:r>
    </w:p>
    <w:p w14:paraId="1D0CEB13" w14:textId="77777777" w:rsidR="003D7AEB" w:rsidRDefault="003D7AEB">
      <w:pPr>
        <w:spacing w:line="360" w:lineRule="auto"/>
        <w:jc w:val="both"/>
        <w:rPr>
          <w:rFonts w:ascii="Book Antiqua" w:eastAsia="Book Antiqua" w:hAnsi="Book Antiqua" w:cs="Book Antiqua"/>
          <w:b/>
          <w:bCs/>
          <w:i/>
          <w:iCs/>
          <w:color w:val="000000"/>
        </w:rPr>
      </w:pPr>
    </w:p>
    <w:p w14:paraId="13A301C9" w14:textId="77777777" w:rsidR="003D7AEB"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Image changes</w:t>
      </w:r>
    </w:p>
    <w:p w14:paraId="6F88333D" w14:textId="77777777" w:rsidR="003D7AEB"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Balthazar score, obtained through imaging, was also used to evaluate pancreatitis progression. There was no statistically significant difference in Balthazar scores between the two groups upon admission (CQCQD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group: 2.63</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0.22 </w:t>
      </w:r>
      <w:r>
        <w:rPr>
          <w:rFonts w:ascii="Book Antiqua" w:eastAsia="Book Antiqua" w:hAnsi="Book Antiqua" w:cs="Book Antiqua"/>
          <w:i/>
          <w:iCs/>
          <w:color w:val="000000"/>
        </w:rPr>
        <w:t>vs</w:t>
      </w:r>
      <w:r>
        <w:rPr>
          <w:rFonts w:ascii="Book Antiqua" w:eastAsia="Book Antiqua" w:hAnsi="Book Antiqua" w:cs="Book Antiqua"/>
          <w:color w:val="000000"/>
        </w:rPr>
        <w:t xml:space="preserve"> 2.37</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0.14,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0.32). Subsequent CT examination after 3</w:t>
      </w:r>
      <w:r>
        <w:rPr>
          <w:rFonts w:ascii="Book Antiqua" w:eastAsia="宋体" w:hAnsi="Book Antiqua" w:cs="Book Antiqua"/>
          <w:color w:val="000000"/>
          <w:lang w:eastAsia="zh-CN"/>
        </w:rPr>
        <w:t>-</w:t>
      </w:r>
      <w:r>
        <w:rPr>
          <w:rFonts w:ascii="Book Antiqua" w:eastAsia="Book Antiqua" w:hAnsi="Book Antiqua" w:cs="Book Antiqua"/>
          <w:color w:val="000000"/>
        </w:rPr>
        <w:t xml:space="preserve">5 d of treatment revealed a slight improvement in Balthazar scores for both groups. However, no significant disparity was observed between the two groups (CQCQD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group: 2.44</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0.70 </w:t>
      </w:r>
      <w:r>
        <w:rPr>
          <w:rFonts w:ascii="Book Antiqua" w:eastAsia="Book Antiqua" w:hAnsi="Book Antiqua" w:cs="Book Antiqua"/>
          <w:i/>
          <w:iCs/>
          <w:color w:val="000000"/>
        </w:rPr>
        <w:t>vs</w:t>
      </w:r>
      <w:r>
        <w:rPr>
          <w:rFonts w:ascii="Book Antiqua" w:eastAsia="Book Antiqua" w:hAnsi="Book Antiqua" w:cs="Book Antiqua"/>
          <w:color w:val="000000"/>
        </w:rPr>
        <w:t xml:space="preserve"> 2.29</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0.69,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0.53) (Figure 7).</w:t>
      </w:r>
    </w:p>
    <w:p w14:paraId="5722A657" w14:textId="77777777" w:rsidR="003D7AEB" w:rsidRDefault="003D7AEB">
      <w:pPr>
        <w:spacing w:line="360" w:lineRule="auto"/>
        <w:jc w:val="both"/>
        <w:rPr>
          <w:rFonts w:ascii="Book Antiqua" w:hAnsi="Book Antiqua" w:cs="Book Antiqua"/>
        </w:rPr>
      </w:pPr>
    </w:p>
    <w:p w14:paraId="6754491F"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27860B39" w14:textId="77777777" w:rsidR="003D7AE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Compared with other causes of pancreatitis, HTG-AP has a longer disease course, is more likely to progress to severe disease, and has a 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On the one hand, because of the unique pathogenesis of HTG-AP, chylomicrons prevent pancreatic duct obstruction, while FFAs aggravate systemic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On the other hand, a lack of attention to hyperlipidemia results in lower early diagnosis and intervention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Consequently, the primary goal of HTG-AP treatment is to reduce TG levels to a safe level at the earliest. Patients with intestinal function tolerance can be treated with oral lipid-lowering drugs, whereas those who cannot tolerate them may require plasma </w:t>
      </w:r>
      <w:proofErr w:type="gramStart"/>
      <w:r>
        <w:rPr>
          <w:rFonts w:ascii="Book Antiqua" w:eastAsia="Book Antiqua" w:hAnsi="Book Antiqua" w:cs="Book Antiqua"/>
          <w:color w:val="000000"/>
        </w:rPr>
        <w:t>exchange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5C693ED4" w14:textId="77777777" w:rsidR="003D7AE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Oral lipid-lowering agents such as fenofibrate or atorvastatin are commonly used to treat hyperlipidemia. Fenofibrate accelerates chylomicron and TG degradation through the peroxisome proliferator-activated receptor (PPAR)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whereas atorvastatin reduces cholesterol and TG levels by inhibiting HMG-CoA</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addition to hyperlipidemia, patients with HTG-AP frequently have fatty liver, diabetes, and other metabolic diseases. In China, CQCQD has a long history of use for treating AP, and some drugs regulate glucose and lipid metabolism. Bupleurum can improve lipid metabolism by upregulating the FGF21 pathway and increasing the expression of </w:t>
      </w:r>
      <w:r>
        <w:rPr>
          <w:rFonts w:ascii="Book Antiqua" w:eastAsia="Book Antiqua" w:hAnsi="Book Antiqua" w:cs="Book Antiqua"/>
          <w:i/>
          <w:iCs/>
          <w:color w:val="000000"/>
        </w:rPr>
        <w:t>GLUT1</w:t>
      </w:r>
      <w:r>
        <w:rPr>
          <w:rFonts w:ascii="Book Antiqua" w:eastAsia="Book Antiqua" w:hAnsi="Book Antiqua" w:cs="Book Antiqua"/>
          <w:color w:val="000000"/>
        </w:rPr>
        <w:t xml:space="preserve"> and </w:t>
      </w:r>
      <w:r>
        <w:rPr>
          <w:rFonts w:ascii="Book Antiqua" w:eastAsia="Book Antiqua" w:hAnsi="Book Antiqua" w:cs="Book Antiqua"/>
          <w:i/>
          <w:iCs/>
          <w:color w:val="000000"/>
        </w:rPr>
        <w:t>PGC-1</w:t>
      </w:r>
      <w:proofErr w:type="gramStart"/>
      <w:r>
        <w:rPr>
          <w:rFonts w:ascii="Book Antiqua" w:eastAsia="Book Antiqua" w:hAnsi="Book Antiqua" w:cs="Book Antiqua"/>
          <w:i/>
          <w:iCs/>
          <w:color w:val="000000"/>
        </w:rPr>
        <w:t>α</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Bupleuri</w:t>
      </w:r>
      <w:proofErr w:type="spellEnd"/>
      <w:r>
        <w:rPr>
          <w:rFonts w:ascii="Book Antiqua" w:eastAsia="Book Antiqua" w:hAnsi="Book Antiqua" w:cs="Book Antiqua"/>
          <w:color w:val="000000"/>
        </w:rPr>
        <w:t xml:space="preserve"> radix and </w:t>
      </w:r>
      <w:proofErr w:type="spellStart"/>
      <w:r>
        <w:rPr>
          <w:rFonts w:ascii="Book Antiqua" w:eastAsia="Book Antiqua" w:hAnsi="Book Antiqua" w:cs="Book Antiqua"/>
          <w:color w:val="000000"/>
        </w:rPr>
        <w:t>paeoniae</w:t>
      </w:r>
      <w:proofErr w:type="spellEnd"/>
      <w:r>
        <w:rPr>
          <w:rFonts w:ascii="Book Antiqua" w:eastAsia="Book Antiqua" w:hAnsi="Book Antiqua" w:cs="Book Antiqua"/>
          <w:color w:val="000000"/>
        </w:rPr>
        <w:t xml:space="preserve"> radix alba synergistically reduce lipid production by activating AMP-</w:t>
      </w:r>
      <w:r>
        <w:rPr>
          <w:rFonts w:ascii="Book Antiqua" w:eastAsia="Book Antiqua" w:hAnsi="Book Antiqua" w:cs="Book Antiqua"/>
          <w:color w:val="000000"/>
        </w:rPr>
        <w:lastRenderedPageBreak/>
        <w:t xml:space="preserve">activated protein kinase α (AMPK α) and inhibiting </w:t>
      </w:r>
      <w:proofErr w:type="spellStart"/>
      <w:r>
        <w:rPr>
          <w:rFonts w:ascii="Book Antiqua" w:eastAsia="Book Antiqua" w:hAnsi="Book Antiqua" w:cs="Book Antiqua"/>
          <w:color w:val="000000"/>
        </w:rPr>
        <w:t>PPAR</w:t>
      </w:r>
      <w:proofErr w:type="gramStart"/>
      <w:r>
        <w:rPr>
          <w:rFonts w:ascii="Book Antiqua" w:eastAsia="Book Antiqua" w:hAnsi="Book Antiqua" w:cs="Book Antiqua"/>
          <w:color w:val="000000"/>
        </w:rPr>
        <w:t>γ</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Through the MAPK/PI3K/Akt signaling pathway, </w:t>
      </w:r>
      <w:proofErr w:type="spellStart"/>
      <w:r>
        <w:rPr>
          <w:rFonts w:ascii="Book Antiqua" w:eastAsia="Book Antiqua" w:hAnsi="Book Antiqua" w:cs="Book Antiqua"/>
          <w:color w:val="000000"/>
        </w:rPr>
        <w:t>Scutellariae</w:t>
      </w:r>
      <w:proofErr w:type="spellEnd"/>
      <w:r>
        <w:rPr>
          <w:rFonts w:ascii="Book Antiqua" w:eastAsia="Book Antiqua" w:hAnsi="Book Antiqua" w:cs="Book Antiqua"/>
          <w:color w:val="000000"/>
        </w:rPr>
        <w:t xml:space="preserve"> radix can improve insulin resistance and regulate blood lipid and glucose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Because CQCQD reduces TG levels through a pathway different from that of statin/fibrate, patients with CQCQD in the present study had significantly lower post-treatment TG levels than those in the control group.</w:t>
      </w:r>
    </w:p>
    <w:p w14:paraId="4C9C42E7" w14:textId="77777777" w:rsidR="003D7AE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AP is frequently complicated by gastrointestinal dysfunction, which manifests as abdominal pain, distension, ileus, and bowel dilatation and plays an important role in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Intestinal dysfunction promotes the translocation of opportunistic pathogens in the intestine, which can lead to infection and worsen </w:t>
      </w:r>
      <w:proofErr w:type="gramStart"/>
      <w:r>
        <w:rPr>
          <w:rFonts w:ascii="Book Antiqua" w:eastAsia="Book Antiqua" w:hAnsi="Book Antiqua" w:cs="Book Antiqua"/>
          <w:color w:val="000000"/>
        </w:rPr>
        <w:t>AP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 findings of the present study revealed that patients in the CQCQD group returned to defecation more quickly, with an average of 2.51 ± 0.25 defecation/d after 3-d treatment. CQCQD contains sodium sulfate, which is commonly used as an ionic laxative, as well as antibacterial and defecation-promoting Chinese herbs such as rhubarb and </w:t>
      </w:r>
      <w:proofErr w:type="spellStart"/>
      <w:r>
        <w:rPr>
          <w:rFonts w:ascii="Book Antiqua" w:eastAsia="Book Antiqua" w:hAnsi="Book Antiqua" w:cs="Book Antiqua"/>
          <w:color w:val="000000"/>
        </w:rPr>
        <w:t>lonicerae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japonicae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flos</w:t>
      </w:r>
      <w:proofErr w:type="spellEnd"/>
      <w:r>
        <w:rPr>
          <w:rFonts w:ascii="Book Antiqua" w:eastAsia="Book Antiqua" w:hAnsi="Book Antiqua" w:cs="Book Antiqua"/>
          <w:color w:val="000000"/>
        </w:rPr>
        <w:t xml:space="preserve">. Rhubarb could improve gastrointestinal symptoms in patients with pancreatitis and significantly reduce the duration of abdominal pain and the time to first </w:t>
      </w:r>
      <w:proofErr w:type="gramStart"/>
      <w:r>
        <w:rPr>
          <w:rFonts w:ascii="Book Antiqua" w:eastAsia="Book Antiqua" w:hAnsi="Book Antiqua" w:cs="Book Antiqua"/>
          <w:color w:val="000000"/>
        </w:rPr>
        <w:t>defecation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Animal studies have revealed that rhubarb can improve gastrointestinal peristalsis function by increasing motion secretion and inhibiting the activity of Na</w:t>
      </w:r>
      <w:r>
        <w:rPr>
          <w:rFonts w:ascii="Book Antiqua" w:eastAsia="Book Antiqua" w:hAnsi="Book Antiqua" w:cs="Book Antiqua"/>
          <w:color w:val="000000"/>
          <w:vertAlign w:val="superscript"/>
        </w:rPr>
        <w:t>+</w:t>
      </w:r>
      <w:r>
        <w:rPr>
          <w:rFonts w:ascii="Book Antiqua" w:eastAsia="Book Antiqua" w:hAnsi="Book Antiqua" w:cs="Book Antiqua"/>
          <w:color w:val="000000"/>
        </w:rPr>
        <w:t>-K</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-exchanging ATPase in the small intestinal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Lonicerae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japonicae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flos</w:t>
      </w:r>
      <w:proofErr w:type="spellEnd"/>
      <w:r>
        <w:rPr>
          <w:rFonts w:ascii="Book Antiqua" w:eastAsia="Book Antiqua" w:hAnsi="Book Antiqua" w:cs="Book Antiqua"/>
          <w:color w:val="000000"/>
        </w:rPr>
        <w:t xml:space="preserve"> has antibacterial activity against Escherichia coli, Candida albicans, and Klebsiella pneumoniae, which can help prevent infection to a certain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21BF635F" w14:textId="77777777" w:rsidR="003D7AE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Meanwhile, we confirmed that CQCQD was beneficial for gastrointestinal function recovery by comparing AGI grading. AGI grading is helpful in determining the severity of gastrointestinal dysfunction in patients with AP and can be used as an important prognostic </w:t>
      </w:r>
      <w:proofErr w:type="gramStart"/>
      <w:r>
        <w:rPr>
          <w:rFonts w:ascii="Book Antiqua" w:eastAsia="Book Antiqua" w:hAnsi="Book Antiqua" w:cs="Book Antiqua"/>
          <w:color w:val="000000"/>
        </w:rPr>
        <w:t>indicator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After 3-d treatment, the AGI grade in the CQCQD group was significantly lower than that in the control group.</w:t>
      </w:r>
    </w:p>
    <w:p w14:paraId="465409FB" w14:textId="77777777" w:rsidR="003D7AE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CRP is the most commonly used and least expensive biomarker for pancreatitis, and CRP level 72 h after onset is an excellent indicator of disease </w:t>
      </w:r>
      <w:proofErr w:type="gramStart"/>
      <w:r>
        <w:rPr>
          <w:rFonts w:ascii="Book Antiqua" w:eastAsia="Book Antiqua" w:hAnsi="Book Antiqua" w:cs="Book Antiqua"/>
          <w:color w:val="000000"/>
        </w:rPr>
        <w:t>severity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Although the CRP levels in the CQCQD group were higher on admission, they declined more quickly. They were no longer significantly different from those in the control group, indicating that they can inhibit the inflammatory response to some </w:t>
      </w:r>
      <w:r>
        <w:rPr>
          <w:rFonts w:ascii="Book Antiqua" w:eastAsia="Book Antiqua" w:hAnsi="Book Antiqua" w:cs="Book Antiqua"/>
          <w:color w:val="000000"/>
        </w:rPr>
        <w:lastRenderedPageBreak/>
        <w:t xml:space="preserve">extent. CQCQD treatment reduced plasma lipopolysaccharide (LPS), sCd14, and LPS-binding </w:t>
      </w:r>
      <w:proofErr w:type="spellStart"/>
      <w:r>
        <w:rPr>
          <w:rFonts w:ascii="Book Antiqua" w:eastAsia="Book Antiqua" w:hAnsi="Book Antiqua" w:cs="Book Antiqua"/>
          <w:color w:val="000000"/>
        </w:rPr>
        <w:t>prot</w:t>
      </w:r>
      <w:proofErr w:type="spellEnd"/>
      <w:r>
        <w:rPr>
          <w:rFonts w:ascii="Book Antiqua" w:eastAsia="Book Antiqua" w:hAnsi="Book Antiqua" w:cs="Book Antiqua"/>
          <w:color w:val="000000"/>
        </w:rPr>
        <w:t xml:space="preserve"> levels by inhibiting the upregulation of p-</w:t>
      </w:r>
      <w:proofErr w:type="spellStart"/>
      <w:r>
        <w:rPr>
          <w:rFonts w:ascii="Book Antiqua" w:eastAsia="Book Antiqua" w:hAnsi="Book Antiqua" w:cs="Book Antiqua"/>
          <w:color w:val="000000"/>
        </w:rPr>
        <w:t>Sre</w:t>
      </w:r>
      <w:proofErr w:type="spellEnd"/>
      <w:r>
        <w:rPr>
          <w:rFonts w:ascii="Book Antiqua" w:eastAsia="Book Antiqua" w:hAnsi="Book Antiqua" w:cs="Book Antiqua"/>
          <w:color w:val="000000"/>
        </w:rPr>
        <w:t>, p-p85a, and c-</w:t>
      </w:r>
      <w:proofErr w:type="spellStart"/>
      <w:r>
        <w:rPr>
          <w:rFonts w:ascii="Book Antiqua" w:eastAsia="Book Antiqua" w:hAnsi="Book Antiqua" w:cs="Book Antiqua"/>
          <w:color w:val="000000"/>
        </w:rPr>
        <w:t>Fos</w:t>
      </w:r>
      <w:proofErr w:type="spellEnd"/>
      <w:r>
        <w:rPr>
          <w:rFonts w:ascii="Book Antiqua" w:eastAsia="Book Antiqua" w:hAnsi="Book Antiqua" w:cs="Book Antiqua"/>
          <w:color w:val="000000"/>
        </w:rPr>
        <w:t xml:space="preserve">, and alleviated LPS and cytokine-mediated inflammatory </w:t>
      </w:r>
      <w:proofErr w:type="gramStart"/>
      <w:r>
        <w:rPr>
          <w:rFonts w:ascii="Book Antiqua" w:eastAsia="Book Antiqua" w:hAnsi="Book Antiqua" w:cs="Book Antiqua"/>
          <w:color w:val="000000"/>
        </w:rPr>
        <w:t>exudation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Saikosaponin</w:t>
      </w:r>
      <w:proofErr w:type="spellEnd"/>
      <w:r>
        <w:rPr>
          <w:rFonts w:ascii="Book Antiqua" w:eastAsia="Book Antiqua" w:hAnsi="Book Antiqua" w:cs="Book Antiqua"/>
          <w:color w:val="000000"/>
        </w:rPr>
        <w:t xml:space="preserve"> can inhibit NLRP3 activation by downregulating the AMPK/mTOR pathway, improving islet function, preventing pancreatitis progression, and inhibiting pancreatic stellate cell activation by preventing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In addition, multiple drugs in CQCQD usually exhibit synergistic effects. Network pharmacology analysis revealed that baicalin in CQCQD reduced pancreatic acinar cell damage, and emodin, </w:t>
      </w:r>
      <w:proofErr w:type="spellStart"/>
      <w:r>
        <w:rPr>
          <w:rFonts w:ascii="Book Antiqua" w:eastAsia="Book Antiqua" w:hAnsi="Book Antiqua" w:cs="Book Antiqua"/>
          <w:color w:val="000000"/>
        </w:rPr>
        <w:t>rhein</w:t>
      </w:r>
      <w:proofErr w:type="spellEnd"/>
      <w:r>
        <w:rPr>
          <w:rFonts w:ascii="Book Antiqua" w:eastAsia="Book Antiqua" w:hAnsi="Book Antiqua" w:cs="Book Antiqua"/>
          <w:color w:val="000000"/>
        </w:rPr>
        <w:t xml:space="preserve">, and chrysin reduced the inflammatory response by inhibiting activation of the TLR4/NLRP3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Consequently, adding CQCQD quickly reduced CRP by inhibiting the inflammatory response.</w:t>
      </w:r>
    </w:p>
    <w:p w14:paraId="210FAD30" w14:textId="77777777" w:rsidR="003D7AEB"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this retrospective study, no significant difference was observed in the occurrence of abnormal liver function between CQCQD and control groups. Although traditional Chinese medicine has been implicated as a potential cause of drug-induced liver damage, longer clinical observations are warranted to establish conclusive evidence. Notably, even after three consecutive days of CQCQD administration, two cases still experienced more than three episodes of defecation per day, indicating the need for timely dosage adjustment during clinical application.</w:t>
      </w:r>
    </w:p>
    <w:p w14:paraId="7173DD75" w14:textId="77777777" w:rsidR="003D7AEB" w:rsidRDefault="003D7AEB">
      <w:pPr>
        <w:spacing w:line="360" w:lineRule="auto"/>
        <w:jc w:val="both"/>
        <w:rPr>
          <w:rFonts w:ascii="Book Antiqua" w:hAnsi="Book Antiqua" w:cs="Book Antiqua"/>
        </w:rPr>
      </w:pPr>
    </w:p>
    <w:p w14:paraId="0503B53D"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7A4C8FA4" w14:textId="77777777" w:rsidR="003D7AEB" w:rsidRDefault="00000000">
      <w:pPr>
        <w:spacing w:line="360" w:lineRule="auto"/>
        <w:jc w:val="both"/>
        <w:rPr>
          <w:rFonts w:ascii="Book Antiqua" w:hAnsi="Book Antiqua" w:cs="Book Antiqua"/>
        </w:rPr>
      </w:pPr>
      <w:r>
        <w:rPr>
          <w:rFonts w:ascii="Book Antiqua" w:eastAsia="Book Antiqua" w:hAnsi="Book Antiqua" w:cs="Book Antiqua"/>
          <w:color w:val="000000"/>
        </w:rPr>
        <w:t>CQCQD can significantly lower TG and APOA1 Levels, shorten defecation recovery time, improve gastrointestinal function, and inhibit the inflammatory response in patients with HTG-AP.</w:t>
      </w:r>
    </w:p>
    <w:p w14:paraId="662F8667" w14:textId="77777777" w:rsidR="003D7AEB" w:rsidRDefault="003D7AEB">
      <w:pPr>
        <w:spacing w:line="360" w:lineRule="auto"/>
        <w:jc w:val="both"/>
        <w:rPr>
          <w:rFonts w:ascii="Book Antiqua" w:hAnsi="Book Antiqua" w:cs="Book Antiqua"/>
        </w:rPr>
      </w:pPr>
    </w:p>
    <w:p w14:paraId="484418F9"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777EF673" w14:textId="77777777" w:rsidR="003D7AEB"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5CC18C7E" w14:textId="77777777" w:rsidR="003D7AEB"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lang w:eastAsia="zh-CN"/>
        </w:rPr>
        <w:t xml:space="preserve">Hypertriglyceridemia is currently the third leading cause of acute pancreatitis (AP), with its incidence continuing to rise. Moreover, there exists a positive correlation between the severity of pancreatitis and elevated levels of triglycerides (TG). Notably, </w:t>
      </w:r>
      <w:proofErr w:type="spellStart"/>
      <w:r>
        <w:rPr>
          <w:rFonts w:ascii="Book Antiqua" w:eastAsia="Book Antiqua" w:hAnsi="Book Antiqua" w:cs="Book Antiqua"/>
          <w:color w:val="000000"/>
          <w:lang w:eastAsia="zh-CN"/>
        </w:rPr>
        <w:t>Chaiqin</w:t>
      </w:r>
      <w:proofErr w:type="spellEnd"/>
      <w:r>
        <w:rPr>
          <w:rFonts w:ascii="Book Antiqua" w:eastAsia="Book Antiqua" w:hAnsi="Book Antiqua" w:cs="Book Antiqua"/>
          <w:color w:val="000000"/>
          <w:lang w:eastAsia="zh-CN"/>
        </w:rPr>
        <w:t xml:space="preserve"> </w:t>
      </w:r>
      <w:proofErr w:type="spellStart"/>
      <w:r>
        <w:rPr>
          <w:rFonts w:ascii="Book Antiqua" w:eastAsia="Book Antiqua" w:hAnsi="Book Antiqua" w:cs="Book Antiqua"/>
          <w:color w:val="000000"/>
          <w:lang w:eastAsia="zh-CN"/>
        </w:rPr>
        <w:t>Chengqi</w:t>
      </w:r>
      <w:proofErr w:type="spellEnd"/>
      <w:r>
        <w:rPr>
          <w:rFonts w:ascii="Book Antiqua" w:eastAsia="Book Antiqua" w:hAnsi="Book Antiqua" w:cs="Book Antiqua"/>
          <w:color w:val="000000"/>
          <w:lang w:eastAsia="zh-CN"/>
        </w:rPr>
        <w:t xml:space="preserve"> Decoction (CQCQD) has been historically employed in our country for the treatment of AP.</w:t>
      </w:r>
    </w:p>
    <w:p w14:paraId="08379B36" w14:textId="77777777" w:rsidR="003D7AEB" w:rsidRDefault="003D7AEB">
      <w:pPr>
        <w:spacing w:line="360" w:lineRule="auto"/>
        <w:jc w:val="both"/>
        <w:rPr>
          <w:rFonts w:ascii="Book Antiqua" w:hAnsi="Book Antiqua" w:cs="Book Antiqua"/>
        </w:rPr>
      </w:pPr>
    </w:p>
    <w:p w14:paraId="584A2D80" w14:textId="77777777" w:rsidR="003D7AEB" w:rsidRDefault="00000000">
      <w:pPr>
        <w:spacing w:line="360" w:lineRule="auto"/>
        <w:jc w:val="both"/>
        <w:rPr>
          <w:rFonts w:ascii="Book Antiqua" w:hAnsi="Book Antiqua" w:cs="Book Antiqua"/>
        </w:rPr>
      </w:pPr>
      <w:r>
        <w:rPr>
          <w:rFonts w:ascii="Book Antiqua" w:eastAsia="Book Antiqua" w:hAnsi="Book Antiqua" w:cs="Book Antiqua"/>
          <w:b/>
          <w:i/>
          <w:color w:val="000000"/>
        </w:rPr>
        <w:lastRenderedPageBreak/>
        <w:t>Research motivation</w:t>
      </w:r>
    </w:p>
    <w:p w14:paraId="30C05AE5" w14:textId="77777777" w:rsidR="003D7AE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CQCQD has a rich historical background in the management of pancreatitis in China. The lipid-lowering effects of certain Traditional Chinese Medicine components have been observed in previous research.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validate its efficacy in treating </w:t>
      </w:r>
      <w:proofErr w:type="spellStart"/>
      <w:r>
        <w:rPr>
          <w:rFonts w:ascii="Book Antiqua" w:eastAsia="Book Antiqua" w:hAnsi="Book Antiqua" w:cs="Book Antiqua"/>
          <w:color w:val="000000"/>
        </w:rPr>
        <w:t>hypertriglyceridemic</w:t>
      </w:r>
      <w:proofErr w:type="spellEnd"/>
      <w:r>
        <w:rPr>
          <w:rFonts w:ascii="Book Antiqua" w:eastAsia="Book Antiqua" w:hAnsi="Book Antiqua" w:cs="Book Antiqua"/>
          <w:color w:val="000000"/>
        </w:rPr>
        <w:t xml:space="preserve"> AP (HTG-AP) and facilitate its clinical implementation, we conducted a retrospective study.</w:t>
      </w:r>
    </w:p>
    <w:p w14:paraId="5E6BE366" w14:textId="77777777" w:rsidR="003D7AEB" w:rsidRDefault="003D7AEB">
      <w:pPr>
        <w:spacing w:line="360" w:lineRule="auto"/>
        <w:jc w:val="both"/>
        <w:rPr>
          <w:rFonts w:ascii="Book Antiqua" w:hAnsi="Book Antiqua" w:cs="Book Antiqua"/>
        </w:rPr>
      </w:pPr>
    </w:p>
    <w:p w14:paraId="6BFFA295" w14:textId="77777777" w:rsidR="003D7AEB"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490D28DC" w14:textId="77777777" w:rsidR="003D7AE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 assess the impact of CQCQD on blood lipid levels and clinical manifestations in patients with mild, mild/moderately HTG-AP.</w:t>
      </w:r>
    </w:p>
    <w:p w14:paraId="18E56DFF" w14:textId="77777777" w:rsidR="003D7AEB" w:rsidRDefault="003D7AEB">
      <w:pPr>
        <w:spacing w:line="360" w:lineRule="auto"/>
        <w:jc w:val="both"/>
        <w:rPr>
          <w:rFonts w:ascii="Book Antiqua" w:hAnsi="Book Antiqua" w:cs="Book Antiqua"/>
        </w:rPr>
      </w:pPr>
    </w:p>
    <w:p w14:paraId="34B97C98" w14:textId="77777777" w:rsidR="003D7AEB"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4AEDAC75" w14:textId="77777777" w:rsidR="003D7AE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clinical data of 39 patients with HTG-AP admitted to our hospital between January 2019 and November 2020 were retrospectively analyzed. We conducted a comparative analysis of changes in blood lipids, gastrointestinal symptoms, and abdominal computed tomography</w:t>
      </w:r>
      <w:r>
        <w:rPr>
          <w:rFonts w:ascii="Book Antiqua" w:eastAsia="宋体" w:hAnsi="Book Antiqua" w:cs="Book Antiqua"/>
          <w:color w:val="000000"/>
          <w:lang w:eastAsia="zh-CN"/>
        </w:rPr>
        <w:t xml:space="preserve"> (</w:t>
      </w:r>
      <w:r>
        <w:rPr>
          <w:rFonts w:ascii="Book Antiqua" w:eastAsia="Book Antiqua" w:hAnsi="Book Antiqua" w:cs="Book Antiqua"/>
          <w:color w:val="000000"/>
        </w:rPr>
        <w:t>CT</w:t>
      </w:r>
      <w:r>
        <w:rPr>
          <w:rFonts w:ascii="Book Antiqua" w:eastAsia="宋体" w:hAnsi="Book Antiqua" w:cs="Book Antiqua"/>
          <w:color w:val="000000"/>
          <w:lang w:eastAsia="zh-CN"/>
        </w:rPr>
        <w:t>)</w:t>
      </w:r>
      <w:r>
        <w:rPr>
          <w:rFonts w:ascii="Book Antiqua" w:eastAsia="Book Antiqua" w:hAnsi="Book Antiqua" w:cs="Book Antiqua"/>
          <w:color w:val="000000"/>
        </w:rPr>
        <w:t xml:space="preserve"> findings before and after treatment between the two groups.</w:t>
      </w:r>
    </w:p>
    <w:p w14:paraId="1AFDEB29" w14:textId="77777777" w:rsidR="003D7AEB" w:rsidRDefault="003D7AEB">
      <w:pPr>
        <w:spacing w:line="360" w:lineRule="auto"/>
        <w:jc w:val="both"/>
        <w:rPr>
          <w:rFonts w:ascii="Book Antiqua" w:hAnsi="Book Antiqua" w:cs="Book Antiqua"/>
        </w:rPr>
      </w:pPr>
    </w:p>
    <w:p w14:paraId="1A333187" w14:textId="77777777" w:rsidR="003D7AEB"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8FFD346" w14:textId="77777777" w:rsidR="003D7AEB" w:rsidRDefault="00000000">
      <w:pPr>
        <w:spacing w:line="360" w:lineRule="auto"/>
        <w:jc w:val="both"/>
        <w:rPr>
          <w:rFonts w:ascii="Book Antiqua" w:eastAsia="Book Antiqua" w:hAnsi="Book Antiqua" w:cs="Book Antiqua"/>
          <w:color w:val="000000"/>
        </w:rPr>
      </w:pPr>
      <w:r>
        <w:rPr>
          <w:rFonts w:ascii="Book Antiqua" w:eastAsia="宋体" w:hAnsi="Book Antiqua" w:cs="Book Antiqua"/>
          <w:color w:val="000000"/>
          <w:lang w:eastAsia="zh-CN"/>
        </w:rPr>
        <w:t>Twenty</w:t>
      </w:r>
      <w:r>
        <w:rPr>
          <w:rFonts w:ascii="Book Antiqua" w:eastAsia="Book Antiqua" w:hAnsi="Book Antiqua" w:cs="Book Antiqua"/>
          <w:color w:val="000000"/>
        </w:rPr>
        <w:t xml:space="preserve"> patients were treated with conventional HTG</w:t>
      </w:r>
      <w:r>
        <w:rPr>
          <w:rFonts w:ascii="Book Antiqua" w:eastAsia="宋体" w:hAnsi="Book Antiqua" w:cs="Book Antiqua"/>
          <w:color w:val="000000"/>
          <w:lang w:eastAsia="zh-CN"/>
        </w:rPr>
        <w:t>-</w:t>
      </w:r>
      <w:r>
        <w:rPr>
          <w:rFonts w:ascii="Book Antiqua" w:eastAsia="Book Antiqua" w:hAnsi="Book Antiqua" w:cs="Book Antiqua"/>
          <w:color w:val="000000"/>
        </w:rPr>
        <w:t xml:space="preserve">AP regimen, and 19 patients were additionally treated with CQCQD. After receiving treatment, the </w:t>
      </w:r>
      <w:r>
        <w:rPr>
          <w:rFonts w:ascii="Book Antiqua" w:eastAsia="宋体" w:hAnsi="Book Antiqua" w:cs="Book Antiqua"/>
          <w:color w:val="000000"/>
          <w:lang w:eastAsia="zh-CN"/>
        </w:rPr>
        <w:t>TG</w:t>
      </w:r>
      <w:r>
        <w:rPr>
          <w:rFonts w:ascii="Book Antiqua" w:eastAsia="Book Antiqua" w:hAnsi="Book Antiqua" w:cs="Book Antiqua"/>
          <w:color w:val="000000"/>
        </w:rPr>
        <w:t xml:space="preserve"> level of the CQCQD group was lower than that of the CQCQD group (3.14</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0.25mmol/L </w:t>
      </w:r>
      <w:r>
        <w:rPr>
          <w:rFonts w:ascii="Book Antiqua" w:eastAsia="Book Antiqua" w:hAnsi="Book Antiqua" w:cs="Book Antiqua"/>
          <w:i/>
          <w:iCs/>
          <w:color w:val="000000"/>
        </w:rPr>
        <w:t>vs</w:t>
      </w:r>
      <w:r>
        <w:rPr>
          <w:rFonts w:ascii="Book Antiqua" w:eastAsia="Book Antiqua" w:hAnsi="Book Antiqua" w:cs="Book Antiqua"/>
          <w:color w:val="000000"/>
        </w:rPr>
        <w:t xml:space="preserve"> 4.96</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0.47 mmol/L,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0.01). However, there were no significant differences observed in other lipid parameters, including total cholesterol, high-density lipoprotein cholesterol, and apolipoprotein B, between the two groups. After 3 d of treatment, the patients in the CQCQD group had more bowel movements than the control group (2.51</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0.25 times </w:t>
      </w:r>
      <w:r>
        <w:rPr>
          <w:rFonts w:ascii="Book Antiqua" w:eastAsia="Book Antiqua" w:hAnsi="Book Antiqua" w:cs="Book Antiqua"/>
          <w:i/>
          <w:iCs/>
          <w:color w:val="000000"/>
        </w:rPr>
        <w:t>vs</w:t>
      </w:r>
      <w:r>
        <w:rPr>
          <w:rFonts w:ascii="Book Antiqua" w:eastAsia="Book Antiqua" w:hAnsi="Book Antiqua" w:cs="Book Antiqua"/>
          <w:color w:val="000000"/>
        </w:rPr>
        <w:t xml:space="preserve"> 1.00</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0.17 times,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0.01). The gastrointestinal function of most patients returned to normal, and AGI was significantly lower than that of the control group (0.11</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0.07 </w:t>
      </w:r>
      <w:r>
        <w:rPr>
          <w:rFonts w:ascii="Book Antiqua" w:eastAsia="Book Antiqua" w:hAnsi="Book Antiqua" w:cs="Book Antiqua"/>
          <w:i/>
          <w:iCs/>
          <w:color w:val="000000"/>
        </w:rPr>
        <w:t>vs</w:t>
      </w:r>
      <w:r>
        <w:rPr>
          <w:rFonts w:ascii="Book Antiqua" w:eastAsia="Book Antiqua" w:hAnsi="Book Antiqua" w:cs="Book Antiqua"/>
          <w:color w:val="000000"/>
        </w:rPr>
        <w:t xml:space="preserve"> 0.42</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0.11,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 CT reexamination conducted after 3-5 d of treatment revealed no significant difference in Balthazar score between the two groups (2.44</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0.70 </w:t>
      </w:r>
      <w:r>
        <w:rPr>
          <w:rFonts w:ascii="Book Antiqua" w:eastAsia="Book Antiqua" w:hAnsi="Book Antiqua" w:cs="Book Antiqua"/>
          <w:i/>
          <w:iCs/>
          <w:color w:val="000000"/>
        </w:rPr>
        <w:t>vs</w:t>
      </w:r>
      <w:r>
        <w:rPr>
          <w:rFonts w:ascii="Book Antiqua" w:eastAsia="Book Antiqua" w:hAnsi="Book Antiqua" w:cs="Book Antiqua"/>
          <w:color w:val="000000"/>
        </w:rPr>
        <w:t xml:space="preserve"> 2.29</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0.69,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0.53).</w:t>
      </w:r>
    </w:p>
    <w:p w14:paraId="4958E5FE" w14:textId="77777777" w:rsidR="003D7AEB" w:rsidRDefault="003D7AEB">
      <w:pPr>
        <w:spacing w:line="360" w:lineRule="auto"/>
        <w:jc w:val="both"/>
        <w:rPr>
          <w:rFonts w:ascii="Book Antiqua" w:hAnsi="Book Antiqua" w:cs="Book Antiqua"/>
        </w:rPr>
      </w:pPr>
    </w:p>
    <w:p w14:paraId="727C18A3" w14:textId="77777777" w:rsidR="003D7AEB" w:rsidRDefault="00000000">
      <w:pPr>
        <w:spacing w:line="360" w:lineRule="auto"/>
        <w:jc w:val="both"/>
        <w:rPr>
          <w:rFonts w:ascii="Book Antiqua" w:hAnsi="Book Antiqua" w:cs="Book Antiqua"/>
        </w:rPr>
      </w:pPr>
      <w:r>
        <w:rPr>
          <w:rFonts w:ascii="Book Antiqua" w:eastAsia="Book Antiqua" w:hAnsi="Book Antiqua" w:cs="Book Antiqua"/>
          <w:b/>
          <w:i/>
          <w:color w:val="000000"/>
        </w:rPr>
        <w:lastRenderedPageBreak/>
        <w:t>Research conclusions</w:t>
      </w:r>
    </w:p>
    <w:p w14:paraId="1DCA1D7A" w14:textId="77777777" w:rsidR="003D7AEB"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In HTG-AP patients, CQCQD can significantly reduce the </w:t>
      </w:r>
      <w:r>
        <w:rPr>
          <w:rFonts w:ascii="Book Antiqua" w:eastAsia="宋体" w:hAnsi="Book Antiqua" w:cs="Book Antiqua"/>
          <w:color w:val="000000"/>
          <w:lang w:eastAsia="zh-CN"/>
        </w:rPr>
        <w:t>TG</w:t>
      </w:r>
      <w:r>
        <w:rPr>
          <w:rFonts w:ascii="Book Antiqua" w:eastAsia="Book Antiqua" w:hAnsi="Book Antiqua" w:cs="Book Antiqua"/>
          <w:color w:val="000000"/>
        </w:rPr>
        <w:t xml:space="preserve"> level, shorten the recovery time of defecation, significantly improve the gastrointestinal function.</w:t>
      </w:r>
    </w:p>
    <w:p w14:paraId="6DD99953" w14:textId="77777777" w:rsidR="003D7AEB" w:rsidRDefault="003D7AEB">
      <w:pPr>
        <w:spacing w:line="360" w:lineRule="auto"/>
        <w:jc w:val="both"/>
        <w:rPr>
          <w:rFonts w:ascii="Book Antiqua" w:hAnsi="Book Antiqua" w:cs="Book Antiqua"/>
        </w:rPr>
      </w:pPr>
    </w:p>
    <w:p w14:paraId="4FDBF458" w14:textId="77777777" w:rsidR="003D7AEB"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4439C316" w14:textId="77777777" w:rsidR="003D7AEB" w:rsidRDefault="00000000">
      <w:pPr>
        <w:spacing w:line="360" w:lineRule="auto"/>
        <w:jc w:val="both"/>
        <w:rPr>
          <w:rFonts w:ascii="Book Antiqua" w:hAnsi="Book Antiqua" w:cs="Book Antiqua"/>
        </w:rPr>
      </w:pPr>
      <w:r>
        <w:rPr>
          <w:rFonts w:ascii="Book Antiqua" w:eastAsia="Book Antiqua" w:hAnsi="Book Antiqua" w:cs="Book Antiqua"/>
          <w:color w:val="000000"/>
        </w:rPr>
        <w:t>More data are required for a more comprehensive analysis in future investigations.</w:t>
      </w:r>
      <w:r>
        <w:rPr>
          <w:rFonts w:ascii="Book Antiqua" w:eastAsia="宋体" w:hAnsi="Book Antiqua" w:cs="Book Antiqua"/>
          <w:color w:val="000000"/>
          <w:lang w:eastAsia="zh-CN"/>
        </w:rPr>
        <w:t xml:space="preserve"> </w:t>
      </w:r>
      <w:r>
        <w:rPr>
          <w:rFonts w:ascii="Book Antiqua" w:eastAsia="Book Antiqua" w:hAnsi="Book Antiqua" w:cs="Book Antiqua"/>
          <w:color w:val="000000"/>
        </w:rPr>
        <w:t>Simultaneously, it is imperative to conduct fundamental experiments to elucidate the underlying mechanism of CQCQD.</w:t>
      </w:r>
    </w:p>
    <w:p w14:paraId="76FE0B24" w14:textId="77777777" w:rsidR="003D7AEB" w:rsidRDefault="003D7AEB">
      <w:pPr>
        <w:spacing w:line="360" w:lineRule="auto"/>
        <w:jc w:val="both"/>
        <w:rPr>
          <w:rFonts w:ascii="Book Antiqua" w:hAnsi="Book Antiqua" w:cs="Book Antiqua"/>
        </w:rPr>
      </w:pPr>
    </w:p>
    <w:p w14:paraId="0AFE505A"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595D524D" w14:textId="77777777" w:rsidR="003D7AEB" w:rsidRDefault="00000000">
      <w:pPr>
        <w:spacing w:line="360" w:lineRule="auto"/>
        <w:jc w:val="both"/>
        <w:rPr>
          <w:rFonts w:ascii="Book Antiqua" w:hAnsi="Book Antiqua" w:cs="Book Antiqua"/>
        </w:rPr>
      </w:pPr>
      <w:bookmarkStart w:id="1391" w:name="OLE_LINK8494"/>
      <w:bookmarkStart w:id="1392" w:name="OLE_LINK8499"/>
      <w:r>
        <w:rPr>
          <w:rFonts w:ascii="Book Antiqua" w:eastAsia="Book Antiqua" w:hAnsi="Book Antiqua" w:cs="Book Antiqua"/>
        </w:rPr>
        <w:t xml:space="preserve">1 </w:t>
      </w:r>
      <w:r>
        <w:rPr>
          <w:rFonts w:ascii="Book Antiqua" w:eastAsia="Book Antiqua" w:hAnsi="Book Antiqua" w:cs="Book Antiqua"/>
          <w:b/>
          <w:bCs/>
        </w:rPr>
        <w:t>Zheng Y</w:t>
      </w:r>
      <w:r>
        <w:rPr>
          <w:rFonts w:ascii="Book Antiqua" w:eastAsia="Book Antiqua" w:hAnsi="Book Antiqua" w:cs="Book Antiqua"/>
        </w:rPr>
        <w:t xml:space="preserve">, Zhou Z, Li H, Li J, Li A, Ma B, Zhang T, Liao Q, Ye Y, Zhang Z, Yang Y, Wang Z, Zhang Z, Yang J, Li F. A multicenter study on etiology of acute pancreatitis in Beijing </w:t>
      </w:r>
      <w:proofErr w:type="gramStart"/>
      <w:r>
        <w:rPr>
          <w:rFonts w:ascii="Book Antiqua" w:eastAsia="Book Antiqua" w:hAnsi="Book Antiqua" w:cs="Book Antiqua"/>
        </w:rPr>
        <w:t>during</w:t>
      </w:r>
      <w:proofErr w:type="gramEnd"/>
      <w:r>
        <w:rPr>
          <w:rFonts w:ascii="Book Antiqua" w:eastAsia="Book Antiqua" w:hAnsi="Book Antiqua" w:cs="Book Antiqua"/>
        </w:rPr>
        <w:t xml:space="preserve"> 5 years. </w:t>
      </w:r>
      <w:r>
        <w:rPr>
          <w:rFonts w:ascii="Book Antiqua" w:eastAsia="Book Antiqua" w:hAnsi="Book Antiqua" w:cs="Book Antiqua"/>
          <w:i/>
          <w:iCs/>
        </w:rPr>
        <w:t>Pancreas</w:t>
      </w:r>
      <w:r>
        <w:rPr>
          <w:rFonts w:ascii="Book Antiqua" w:eastAsia="Book Antiqua" w:hAnsi="Book Antiqua" w:cs="Book Antiqua"/>
        </w:rPr>
        <w:t xml:space="preserve"> 2015; </w:t>
      </w:r>
      <w:r>
        <w:rPr>
          <w:rFonts w:ascii="Book Antiqua" w:eastAsia="Book Antiqua" w:hAnsi="Book Antiqua" w:cs="Book Antiqua"/>
          <w:b/>
          <w:bCs/>
        </w:rPr>
        <w:t>44</w:t>
      </w:r>
      <w:r>
        <w:rPr>
          <w:rFonts w:ascii="Book Antiqua" w:eastAsia="Book Antiqua" w:hAnsi="Book Antiqua" w:cs="Book Antiqua"/>
        </w:rPr>
        <w:t>: 409-414 [PMID: 25438072 DOI: 10.1097/MPA.0000000000000273]</w:t>
      </w:r>
    </w:p>
    <w:p w14:paraId="6C2B4A5B"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 xml:space="preserve">de </w:t>
      </w:r>
      <w:proofErr w:type="spellStart"/>
      <w:r>
        <w:rPr>
          <w:rFonts w:ascii="Book Antiqua" w:eastAsia="Book Antiqua" w:hAnsi="Book Antiqua" w:cs="Book Antiqua"/>
          <w:b/>
          <w:bCs/>
        </w:rPr>
        <w:t>Pretis</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Amodio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Frulloni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Hypertriglyceridemic</w:t>
      </w:r>
      <w:proofErr w:type="spellEnd"/>
      <w:r>
        <w:rPr>
          <w:rFonts w:ascii="Book Antiqua" w:eastAsia="Book Antiqua" w:hAnsi="Book Antiqua" w:cs="Book Antiqua"/>
        </w:rPr>
        <w:t xml:space="preserve"> pancreatitis: Epidemiology, </w:t>
      </w:r>
      <w:proofErr w:type="gramStart"/>
      <w:r>
        <w:rPr>
          <w:rFonts w:ascii="Book Antiqua" w:eastAsia="Book Antiqua" w:hAnsi="Book Antiqua" w:cs="Book Antiqua"/>
        </w:rPr>
        <w:t>pathophysiology</w:t>
      </w:r>
      <w:proofErr w:type="gramEnd"/>
      <w:r>
        <w:rPr>
          <w:rFonts w:ascii="Book Antiqua" w:eastAsia="Book Antiqua" w:hAnsi="Book Antiqua" w:cs="Book Antiqua"/>
        </w:rPr>
        <w:t xml:space="preserve"> and clinical management. </w:t>
      </w:r>
      <w:r>
        <w:rPr>
          <w:rFonts w:ascii="Book Antiqua" w:eastAsia="Book Antiqua" w:hAnsi="Book Antiqua" w:cs="Book Antiqua"/>
          <w:i/>
          <w:iCs/>
        </w:rPr>
        <w:t>United European Gastroenterol J</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649-655 [PMID: 30083325 DOI: 10.1177/2050640618755002]</w:t>
      </w:r>
    </w:p>
    <w:p w14:paraId="53D084F6"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Olesen SS</w:t>
      </w:r>
      <w:r>
        <w:rPr>
          <w:rFonts w:ascii="Book Antiqua" w:eastAsia="Book Antiqua" w:hAnsi="Book Antiqua" w:cs="Book Antiqua"/>
        </w:rPr>
        <w:t xml:space="preserve">, </w:t>
      </w:r>
      <w:proofErr w:type="spellStart"/>
      <w:r>
        <w:rPr>
          <w:rFonts w:ascii="Book Antiqua" w:eastAsia="Book Antiqua" w:hAnsi="Book Antiqua" w:cs="Book Antiqua"/>
        </w:rPr>
        <w:t>Harakow</w:t>
      </w:r>
      <w:proofErr w:type="spellEnd"/>
      <w:r>
        <w:rPr>
          <w:rFonts w:ascii="Book Antiqua" w:eastAsia="Book Antiqua" w:hAnsi="Book Antiqua" w:cs="Book Antiqua"/>
        </w:rPr>
        <w:t xml:space="preserve"> A, Krogh K, Drewes AM, </w:t>
      </w:r>
      <w:proofErr w:type="spellStart"/>
      <w:r>
        <w:rPr>
          <w:rFonts w:ascii="Book Antiqua" w:eastAsia="Book Antiqua" w:hAnsi="Book Antiqua" w:cs="Book Antiqua"/>
        </w:rPr>
        <w:t>Handberg</w:t>
      </w:r>
      <w:proofErr w:type="spellEnd"/>
      <w:r>
        <w:rPr>
          <w:rFonts w:ascii="Book Antiqua" w:eastAsia="Book Antiqua" w:hAnsi="Book Antiqua" w:cs="Book Antiqua"/>
        </w:rPr>
        <w:t xml:space="preserve"> A, Christensen PA. Hypertriglyceridemia is often under recognized as an aetiologic risk factor for acute pancreatitis: A population-based cohort study. </w:t>
      </w:r>
      <w:proofErr w:type="spellStart"/>
      <w:r>
        <w:rPr>
          <w:rFonts w:ascii="Book Antiqua" w:eastAsia="Book Antiqua" w:hAnsi="Book Antiqua" w:cs="Book Antiqua"/>
          <w:i/>
          <w:iCs/>
        </w:rPr>
        <w:t>Pancreatology</w:t>
      </w:r>
      <w:proofErr w:type="spellEnd"/>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334-341 [PMID: 33608229 DOI: 10.1016/j.pan.2021.02.005]</w:t>
      </w:r>
    </w:p>
    <w:p w14:paraId="0189AD9C"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Vipperla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Somerville C, </w:t>
      </w:r>
      <w:proofErr w:type="spellStart"/>
      <w:r>
        <w:rPr>
          <w:rFonts w:ascii="Book Antiqua" w:eastAsia="Book Antiqua" w:hAnsi="Book Antiqua" w:cs="Book Antiqua"/>
        </w:rPr>
        <w:t>Furlan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Koutroumpakis</w:t>
      </w:r>
      <w:proofErr w:type="spellEnd"/>
      <w:r>
        <w:rPr>
          <w:rFonts w:ascii="Book Antiqua" w:eastAsia="Book Antiqua" w:hAnsi="Book Antiqua" w:cs="Book Antiqua"/>
        </w:rPr>
        <w:t xml:space="preserve"> E, Saul M, </w:t>
      </w:r>
      <w:proofErr w:type="spellStart"/>
      <w:r>
        <w:rPr>
          <w:rFonts w:ascii="Book Antiqua" w:eastAsia="Book Antiqua" w:hAnsi="Book Antiqua" w:cs="Book Antiqua"/>
        </w:rPr>
        <w:t>Chennat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Rabinovitz</w:t>
      </w:r>
      <w:proofErr w:type="spellEnd"/>
      <w:r>
        <w:rPr>
          <w:rFonts w:ascii="Book Antiqua" w:eastAsia="Book Antiqua" w:hAnsi="Book Antiqua" w:cs="Book Antiqua"/>
        </w:rPr>
        <w:t xml:space="preserve"> M, Whitcomb DC, </w:t>
      </w:r>
      <w:proofErr w:type="spellStart"/>
      <w:r>
        <w:rPr>
          <w:rFonts w:ascii="Book Antiqua" w:eastAsia="Book Antiqua" w:hAnsi="Book Antiqua" w:cs="Book Antiqua"/>
        </w:rPr>
        <w:t>Slivka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Papachristou</w:t>
      </w:r>
      <w:proofErr w:type="spellEnd"/>
      <w:r>
        <w:rPr>
          <w:rFonts w:ascii="Book Antiqua" w:eastAsia="Book Antiqua" w:hAnsi="Book Antiqua" w:cs="Book Antiqua"/>
        </w:rPr>
        <w:t xml:space="preserve"> GI, Yadav D. Clinical Profile and Natural Course in a Large Cohort of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Hypertriglyceridemia and Pancreatitis. </w:t>
      </w:r>
      <w:r>
        <w:rPr>
          <w:rFonts w:ascii="Book Antiqua" w:eastAsia="Book Antiqua" w:hAnsi="Book Antiqua" w:cs="Book Antiqua"/>
          <w:i/>
          <w:iCs/>
        </w:rPr>
        <w:t>J Clin Gastroenterol</w:t>
      </w:r>
      <w:r>
        <w:rPr>
          <w:rFonts w:ascii="Book Antiqua" w:eastAsia="Book Antiqua" w:hAnsi="Book Antiqua" w:cs="Book Antiqua"/>
        </w:rPr>
        <w:t xml:space="preserve"> 2017; </w:t>
      </w:r>
      <w:r>
        <w:rPr>
          <w:rFonts w:ascii="Book Antiqua" w:eastAsia="Book Antiqua" w:hAnsi="Book Antiqua" w:cs="Book Antiqua"/>
          <w:b/>
          <w:bCs/>
        </w:rPr>
        <w:t>51</w:t>
      </w:r>
      <w:r>
        <w:rPr>
          <w:rFonts w:ascii="Book Antiqua" w:eastAsia="Book Antiqua" w:hAnsi="Book Antiqua" w:cs="Book Antiqua"/>
        </w:rPr>
        <w:t>: 77-85 [PMID: 27322530 DOI: 10.1097/MCG.0000000000000579]</w:t>
      </w:r>
    </w:p>
    <w:p w14:paraId="19D5DDCA"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Yang AL</w:t>
      </w:r>
      <w:r>
        <w:rPr>
          <w:rFonts w:ascii="Book Antiqua" w:eastAsia="Book Antiqua" w:hAnsi="Book Antiqua" w:cs="Book Antiqua"/>
        </w:rPr>
        <w:t>, McNabb-</w:t>
      </w:r>
      <w:proofErr w:type="spellStart"/>
      <w:r>
        <w:rPr>
          <w:rFonts w:ascii="Book Antiqua" w:eastAsia="Book Antiqua" w:hAnsi="Book Antiqua" w:cs="Book Antiqua"/>
        </w:rPr>
        <w:t>Baltar</w:t>
      </w:r>
      <w:proofErr w:type="spellEnd"/>
      <w:r>
        <w:rPr>
          <w:rFonts w:ascii="Book Antiqua" w:eastAsia="Book Antiqua" w:hAnsi="Book Antiqua" w:cs="Book Antiqua"/>
        </w:rPr>
        <w:t xml:space="preserve"> J. </w:t>
      </w:r>
      <w:proofErr w:type="gramStart"/>
      <w:r>
        <w:rPr>
          <w:rFonts w:ascii="Book Antiqua" w:eastAsia="Book Antiqua" w:hAnsi="Book Antiqua" w:cs="Book Antiqua"/>
        </w:rPr>
        <w:t>Hypertriglyceridemia</w:t>
      </w:r>
      <w:proofErr w:type="gramEnd"/>
      <w:r>
        <w:rPr>
          <w:rFonts w:ascii="Book Antiqua" w:eastAsia="Book Antiqua" w:hAnsi="Book Antiqua" w:cs="Book Antiqua"/>
        </w:rPr>
        <w:t xml:space="preserve"> and acute pancreatitis. </w:t>
      </w:r>
      <w:proofErr w:type="spellStart"/>
      <w:r>
        <w:rPr>
          <w:rFonts w:ascii="Book Antiqua" w:eastAsia="Book Antiqua" w:hAnsi="Book Antiqua" w:cs="Book Antiqua"/>
          <w:i/>
          <w:iCs/>
        </w:rPr>
        <w:t>Pancreatology</w:t>
      </w:r>
      <w:proofErr w:type="spellEnd"/>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795-800 [PMID: 32571534 DOI: 10.1016/j.pan.2020.06.005]</w:t>
      </w:r>
    </w:p>
    <w:p w14:paraId="3CAA56FD"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Grisham JM</w:t>
      </w:r>
      <w:r>
        <w:rPr>
          <w:rFonts w:ascii="Book Antiqua" w:eastAsia="Book Antiqua" w:hAnsi="Book Antiqua" w:cs="Book Antiqua"/>
        </w:rPr>
        <w:t xml:space="preserve">, Tran AH, Ellery K. Hypertriglyceridemia-induced acute pancreatitis in children: A mini-review. </w:t>
      </w:r>
      <w:r>
        <w:rPr>
          <w:rFonts w:ascii="Book Antiqua" w:eastAsia="Book Antiqua" w:hAnsi="Book Antiqua" w:cs="Book Antiqua"/>
          <w:i/>
          <w:iCs/>
        </w:rPr>
        <w:t xml:space="preserve">Front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931336 [PMID: 36110119 DOI: 10.3389/fped.2022.931336]</w:t>
      </w:r>
    </w:p>
    <w:p w14:paraId="6DD80D9F"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7 </w:t>
      </w:r>
      <w:proofErr w:type="spellStart"/>
      <w:r>
        <w:rPr>
          <w:rFonts w:ascii="Book Antiqua" w:eastAsia="Book Antiqua" w:hAnsi="Book Antiqua" w:cs="Book Antiqua"/>
          <w:b/>
          <w:bCs/>
        </w:rPr>
        <w:t>Tsuang</w:t>
      </w:r>
      <w:proofErr w:type="spellEnd"/>
      <w:r>
        <w:rPr>
          <w:rFonts w:ascii="Book Antiqua" w:eastAsia="Book Antiqua" w:hAnsi="Book Antiqua" w:cs="Book Antiqua"/>
          <w:b/>
          <w:bCs/>
        </w:rPr>
        <w:t xml:space="preserve"> W</w:t>
      </w:r>
      <w:r>
        <w:rPr>
          <w:rFonts w:ascii="Book Antiqua" w:eastAsia="Book Antiqua" w:hAnsi="Book Antiqua" w:cs="Book Antiqua"/>
        </w:rPr>
        <w:t xml:space="preserve">, Navaneethan U, Ruiz L, </w:t>
      </w:r>
      <w:proofErr w:type="spellStart"/>
      <w:r>
        <w:rPr>
          <w:rFonts w:ascii="Book Antiqua" w:eastAsia="Book Antiqua" w:hAnsi="Book Antiqua" w:cs="Book Antiqua"/>
        </w:rPr>
        <w:t>Palascak</w:t>
      </w:r>
      <w:proofErr w:type="spellEnd"/>
      <w:r>
        <w:rPr>
          <w:rFonts w:ascii="Book Antiqua" w:eastAsia="Book Antiqua" w:hAnsi="Book Antiqua" w:cs="Book Antiqua"/>
        </w:rPr>
        <w:t xml:space="preserve"> JB, </w:t>
      </w:r>
      <w:proofErr w:type="spellStart"/>
      <w:r>
        <w:rPr>
          <w:rFonts w:ascii="Book Antiqua" w:eastAsia="Book Antiqua" w:hAnsi="Book Antiqua" w:cs="Book Antiqua"/>
        </w:rPr>
        <w:t>Gelrud</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Hypertriglyceridemic</w:t>
      </w:r>
      <w:proofErr w:type="spellEnd"/>
      <w:r>
        <w:rPr>
          <w:rFonts w:ascii="Book Antiqua" w:eastAsia="Book Antiqua" w:hAnsi="Book Antiqua" w:cs="Book Antiqua"/>
        </w:rPr>
        <w:t xml:space="preserve"> pancreatitis: presentation and management. </w:t>
      </w:r>
      <w:r>
        <w:rPr>
          <w:rFonts w:ascii="Book Antiqua" w:eastAsia="Book Antiqua" w:hAnsi="Book Antiqua" w:cs="Book Antiqua"/>
          <w:i/>
          <w:iCs/>
        </w:rPr>
        <w:t>Am J Gastroenterol</w:t>
      </w:r>
      <w:r>
        <w:rPr>
          <w:rFonts w:ascii="Book Antiqua" w:eastAsia="Book Antiqua" w:hAnsi="Book Antiqua" w:cs="Book Antiqua"/>
        </w:rPr>
        <w:t xml:space="preserve"> 2009; </w:t>
      </w:r>
      <w:r>
        <w:rPr>
          <w:rFonts w:ascii="Book Antiqua" w:eastAsia="Book Antiqua" w:hAnsi="Book Antiqua" w:cs="Book Antiqua"/>
          <w:b/>
          <w:bCs/>
        </w:rPr>
        <w:t>104</w:t>
      </w:r>
      <w:r>
        <w:rPr>
          <w:rFonts w:ascii="Book Antiqua" w:eastAsia="Book Antiqua" w:hAnsi="Book Antiqua" w:cs="Book Antiqua"/>
        </w:rPr>
        <w:t>: 984-991 [PMID: 19293788 DOI: 10.1038/ajg.2009.27]</w:t>
      </w:r>
    </w:p>
    <w:p w14:paraId="148F8FF7"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Guo YY</w:t>
      </w:r>
      <w:r>
        <w:rPr>
          <w:rFonts w:ascii="Book Antiqua" w:eastAsia="Book Antiqua" w:hAnsi="Book Antiqua" w:cs="Book Antiqua"/>
        </w:rPr>
        <w:t xml:space="preserve">, Li HX, Zhang Y, He WH. Hypertriglyceridemia-induced acute pancreatitis: progress on disease mechanisms and treatment modalities. </w:t>
      </w:r>
      <w:proofErr w:type="spellStart"/>
      <w:r>
        <w:rPr>
          <w:rFonts w:ascii="Book Antiqua" w:eastAsia="Book Antiqua" w:hAnsi="Book Antiqua" w:cs="Book Antiqua"/>
          <w:i/>
          <w:iCs/>
        </w:rPr>
        <w:t>Discov</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2019; </w:t>
      </w:r>
      <w:r>
        <w:rPr>
          <w:rFonts w:ascii="Book Antiqua" w:eastAsia="Book Antiqua" w:hAnsi="Book Antiqua" w:cs="Book Antiqua"/>
          <w:b/>
          <w:bCs/>
        </w:rPr>
        <w:t>27</w:t>
      </w:r>
      <w:r>
        <w:rPr>
          <w:rFonts w:ascii="Book Antiqua" w:eastAsia="Book Antiqua" w:hAnsi="Book Antiqua" w:cs="Book Antiqua"/>
        </w:rPr>
        <w:t>: 101-109 [PMID: 30939294]</w:t>
      </w:r>
    </w:p>
    <w:p w14:paraId="6292AC4D"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Garg R</w:t>
      </w:r>
      <w:r>
        <w:rPr>
          <w:rFonts w:ascii="Book Antiqua" w:eastAsia="Book Antiqua" w:hAnsi="Book Antiqua" w:cs="Book Antiqua"/>
        </w:rPr>
        <w:t xml:space="preserve">, </w:t>
      </w:r>
      <w:proofErr w:type="spellStart"/>
      <w:r>
        <w:rPr>
          <w:rFonts w:ascii="Book Antiqua" w:eastAsia="Book Antiqua" w:hAnsi="Book Antiqua" w:cs="Book Antiqua"/>
        </w:rPr>
        <w:t>Rustagi</w:t>
      </w:r>
      <w:proofErr w:type="spellEnd"/>
      <w:r>
        <w:rPr>
          <w:rFonts w:ascii="Book Antiqua" w:eastAsia="Book Antiqua" w:hAnsi="Book Antiqua" w:cs="Book Antiqua"/>
        </w:rPr>
        <w:t xml:space="preserve"> T. Management of Hypertriglyceridemia Induced Acute Pancreatitis. </w:t>
      </w:r>
      <w:r>
        <w:rPr>
          <w:rFonts w:ascii="Book Antiqua" w:eastAsia="Book Antiqua" w:hAnsi="Book Antiqua" w:cs="Book Antiqua"/>
          <w:i/>
          <w:iCs/>
        </w:rPr>
        <w:t>Biomed Res Int</w:t>
      </w:r>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4721357 [PMID: 30148167 DOI: 10.1155/2018/4721357]</w:t>
      </w:r>
    </w:p>
    <w:p w14:paraId="2FE9014E"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Berberich</w:t>
      </w:r>
      <w:proofErr w:type="spellEnd"/>
      <w:r>
        <w:rPr>
          <w:rFonts w:ascii="Book Antiqua" w:eastAsia="Book Antiqua" w:hAnsi="Book Antiqua" w:cs="Book Antiqua"/>
          <w:b/>
          <w:bCs/>
        </w:rPr>
        <w:t xml:space="preserve"> AJ</w:t>
      </w:r>
      <w:r>
        <w:rPr>
          <w:rFonts w:ascii="Book Antiqua" w:eastAsia="Book Antiqua" w:hAnsi="Book Antiqua" w:cs="Book Antiqua"/>
        </w:rPr>
        <w:t xml:space="preserve">, </w:t>
      </w:r>
      <w:proofErr w:type="spellStart"/>
      <w:r>
        <w:rPr>
          <w:rFonts w:ascii="Book Antiqua" w:eastAsia="Book Antiqua" w:hAnsi="Book Antiqua" w:cs="Book Antiqua"/>
        </w:rPr>
        <w:t>Ziada</w:t>
      </w:r>
      <w:proofErr w:type="spellEnd"/>
      <w:r>
        <w:rPr>
          <w:rFonts w:ascii="Book Antiqua" w:eastAsia="Book Antiqua" w:hAnsi="Book Antiqua" w:cs="Book Antiqua"/>
        </w:rPr>
        <w:t xml:space="preserve"> A, Zou GY, </w:t>
      </w:r>
      <w:proofErr w:type="spellStart"/>
      <w:r>
        <w:rPr>
          <w:rFonts w:ascii="Book Antiqua" w:eastAsia="Book Antiqua" w:hAnsi="Book Antiqua" w:cs="Book Antiqua"/>
        </w:rPr>
        <w:t>Hegele</w:t>
      </w:r>
      <w:proofErr w:type="spellEnd"/>
      <w:r>
        <w:rPr>
          <w:rFonts w:ascii="Book Antiqua" w:eastAsia="Book Antiqua" w:hAnsi="Book Antiqua" w:cs="Book Antiqua"/>
        </w:rPr>
        <w:t xml:space="preserve"> RA. Conservative management in hypertriglyceridemia-associated pancreatitis. </w:t>
      </w:r>
      <w:r>
        <w:rPr>
          <w:rFonts w:ascii="Book Antiqua" w:eastAsia="Book Antiqua" w:hAnsi="Book Antiqua" w:cs="Book Antiqua"/>
          <w:i/>
          <w:iCs/>
        </w:rPr>
        <w:t>J Intern Med</w:t>
      </w:r>
      <w:r>
        <w:rPr>
          <w:rFonts w:ascii="Book Antiqua" w:eastAsia="Book Antiqua" w:hAnsi="Book Antiqua" w:cs="Book Antiqua"/>
        </w:rPr>
        <w:t xml:space="preserve"> 2019; </w:t>
      </w:r>
      <w:r>
        <w:rPr>
          <w:rFonts w:ascii="Book Antiqua" w:eastAsia="Book Antiqua" w:hAnsi="Book Antiqua" w:cs="Book Antiqua"/>
          <w:b/>
          <w:bCs/>
        </w:rPr>
        <w:t>286</w:t>
      </w:r>
      <w:r>
        <w:rPr>
          <w:rFonts w:ascii="Book Antiqua" w:eastAsia="Book Antiqua" w:hAnsi="Book Antiqua" w:cs="Book Antiqua"/>
        </w:rPr>
        <w:t>: 644-650 [PMID: 31077464 DOI: 10.1111/joim.12925]</w:t>
      </w:r>
    </w:p>
    <w:p w14:paraId="18E3E66E"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Chi MH</w:t>
      </w:r>
      <w:r>
        <w:rPr>
          <w:rFonts w:ascii="Book Antiqua" w:eastAsia="Book Antiqua" w:hAnsi="Book Antiqua" w:cs="Book Antiqua"/>
        </w:rPr>
        <w:t xml:space="preserve">, Chao J, Ko CY, Huang SS. An </w:t>
      </w:r>
      <w:proofErr w:type="spellStart"/>
      <w:r>
        <w:rPr>
          <w:rFonts w:ascii="Book Antiqua" w:eastAsia="Book Antiqua" w:hAnsi="Book Antiqua" w:cs="Book Antiqua"/>
        </w:rPr>
        <w:t>Ethnopharmaceutical</w:t>
      </w:r>
      <w:proofErr w:type="spellEnd"/>
      <w:r>
        <w:rPr>
          <w:rFonts w:ascii="Book Antiqua" w:eastAsia="Book Antiqua" w:hAnsi="Book Antiqua" w:cs="Book Antiqua"/>
        </w:rPr>
        <w:t xml:space="preserve"> Study on the Hypolipidemic Formulae in Taiwan Issued by Traditional Chinese Medicine Pharmacies.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900693 [PMID: 36188612 DOI: 10.3389/fphar.2022.900693]</w:t>
      </w:r>
    </w:p>
    <w:p w14:paraId="7A0BBC4F"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Yang X</w:t>
      </w:r>
      <w:r>
        <w:rPr>
          <w:rFonts w:ascii="Book Antiqua" w:eastAsia="Book Antiqua" w:hAnsi="Book Antiqua" w:cs="Book Antiqua"/>
        </w:rPr>
        <w:t xml:space="preserve">, Zhang X, Lin Z, Guo J, Yang X, Yao L, Wang H,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P, Xia Q. </w:t>
      </w:r>
      <w:proofErr w:type="spellStart"/>
      <w:r>
        <w:rPr>
          <w:rFonts w:ascii="Book Antiqua" w:eastAsia="Book Antiqua" w:hAnsi="Book Antiqua" w:cs="Book Antiqua"/>
        </w:rPr>
        <w:t>Chaiqin</w:t>
      </w:r>
      <w:proofErr w:type="spellEnd"/>
      <w:r>
        <w:rPr>
          <w:rFonts w:ascii="Book Antiqua" w:eastAsia="Book Antiqua" w:hAnsi="Book Antiqua" w:cs="Book Antiqua"/>
        </w:rPr>
        <w:t xml:space="preserve"> </w:t>
      </w:r>
      <w:proofErr w:type="spellStart"/>
      <w:r>
        <w:rPr>
          <w:rFonts w:ascii="Book Antiqua" w:eastAsia="Book Antiqua" w:hAnsi="Book Antiqua" w:cs="Book Antiqua"/>
        </w:rPr>
        <w:t>chengqi</w:t>
      </w:r>
      <w:proofErr w:type="spellEnd"/>
      <w:r>
        <w:rPr>
          <w:rFonts w:ascii="Book Antiqua" w:eastAsia="Book Antiqua" w:hAnsi="Book Antiqua" w:cs="Book Antiqua"/>
        </w:rPr>
        <w:t xml:space="preserve"> decoction alleviates severe acute pancreatitis associated acute kidney injury by inhibiting endoplasmic reticulum stress and subsequent apoptosis. </w:t>
      </w:r>
      <w:r>
        <w:rPr>
          <w:rFonts w:ascii="Book Antiqua" w:eastAsia="Book Antiqua" w:hAnsi="Book Antiqua" w:cs="Book Antiqua"/>
          <w:i/>
          <w:iCs/>
        </w:rPr>
        <w:t xml:space="preserve">Biomed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2020; </w:t>
      </w:r>
      <w:r>
        <w:rPr>
          <w:rFonts w:ascii="Book Antiqua" w:eastAsia="Book Antiqua" w:hAnsi="Book Antiqua" w:cs="Book Antiqua"/>
          <w:b/>
          <w:bCs/>
        </w:rPr>
        <w:t>125</w:t>
      </w:r>
      <w:r>
        <w:rPr>
          <w:rFonts w:ascii="Book Antiqua" w:eastAsia="Book Antiqua" w:hAnsi="Book Antiqua" w:cs="Book Antiqua"/>
        </w:rPr>
        <w:t>: 110024 [PMID: 32187959 DOI: 10.1016/j.biopha.2020.110024]</w:t>
      </w:r>
    </w:p>
    <w:p w14:paraId="2F44254D"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Zhou Z</w:t>
      </w:r>
      <w:r>
        <w:rPr>
          <w:rFonts w:ascii="Book Antiqua" w:eastAsia="Book Antiqua" w:hAnsi="Book Antiqua" w:cs="Book Antiqua"/>
        </w:rPr>
        <w:t xml:space="preserve">, Chen Y, Dong W, An R, Liang K, Wang X. </w:t>
      </w:r>
      <w:proofErr w:type="gramStart"/>
      <w:r>
        <w:rPr>
          <w:rFonts w:ascii="Book Antiqua" w:eastAsia="Book Antiqua" w:hAnsi="Book Antiqua" w:cs="Book Antiqua"/>
        </w:rPr>
        <w:t>Da</w:t>
      </w:r>
      <w:proofErr w:type="gramEnd"/>
      <w:r>
        <w:rPr>
          <w:rFonts w:ascii="Book Antiqua" w:eastAsia="Book Antiqua" w:hAnsi="Book Antiqua" w:cs="Book Antiqua"/>
        </w:rPr>
        <w:t xml:space="preserve"> Cheng Qi Decoction Alleviates </w:t>
      </w:r>
      <w:proofErr w:type="spellStart"/>
      <w:r>
        <w:rPr>
          <w:rFonts w:ascii="Book Antiqua" w:eastAsia="Book Antiqua" w:hAnsi="Book Antiqua" w:cs="Book Antiqua"/>
        </w:rPr>
        <w:t>Cerulein</w:t>
      </w:r>
      <w:proofErr w:type="spellEnd"/>
      <w:r>
        <w:rPr>
          <w:rFonts w:ascii="Book Antiqua" w:eastAsia="Book Antiqua" w:hAnsi="Book Antiqua" w:cs="Book Antiqua"/>
        </w:rPr>
        <w:t xml:space="preserve">-Stimulated AR42J Pancreatic Acinar Cell Injury </w:t>
      </w:r>
      <w:r>
        <w:rPr>
          <w:rFonts w:ascii="Book Antiqua" w:eastAsia="Book Antiqua" w:hAnsi="Book Antiqua" w:cs="Book Antiqua"/>
          <w:i/>
          <w:iCs/>
        </w:rPr>
        <w:t>via</w:t>
      </w:r>
      <w:r>
        <w:rPr>
          <w:rFonts w:ascii="Book Antiqua" w:eastAsia="Book Antiqua" w:hAnsi="Book Antiqua" w:cs="Book Antiqua"/>
        </w:rPr>
        <w:t xml:space="preserve"> the JAK2/STAT3 Signaling Pathway. </w:t>
      </w:r>
      <w:r>
        <w:rPr>
          <w:rFonts w:ascii="Book Antiqua" w:eastAsia="Book Antiqua" w:hAnsi="Book Antiqua" w:cs="Book Antiqua"/>
          <w:i/>
          <w:iCs/>
        </w:rPr>
        <w:t>Evid Based Complement Alternat Med</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6657036 [PMID: 33927777 DOI: 10.1155/2021/6657036]</w:t>
      </w:r>
    </w:p>
    <w:p w14:paraId="6457C586"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Cui L</w:t>
      </w:r>
      <w:r>
        <w:rPr>
          <w:rFonts w:ascii="Book Antiqua" w:eastAsia="Book Antiqua" w:hAnsi="Book Antiqua" w:cs="Book Antiqua"/>
        </w:rPr>
        <w:t xml:space="preserve">, Li C, Shang Y, Li D, </w:t>
      </w:r>
      <w:proofErr w:type="spellStart"/>
      <w:r>
        <w:rPr>
          <w:rFonts w:ascii="Book Antiqua" w:eastAsia="Book Antiqua" w:hAnsi="Book Antiqua" w:cs="Book Antiqua"/>
        </w:rPr>
        <w:t>Zhuo</w:t>
      </w:r>
      <w:proofErr w:type="spellEnd"/>
      <w:r>
        <w:rPr>
          <w:rFonts w:ascii="Book Antiqua" w:eastAsia="Book Antiqua" w:hAnsi="Book Antiqua" w:cs="Book Antiqua"/>
        </w:rPr>
        <w:t xml:space="preserve"> Y, Yang L, Cui N, Li Y, Zhang S. </w:t>
      </w:r>
      <w:proofErr w:type="spellStart"/>
      <w:r>
        <w:rPr>
          <w:rFonts w:ascii="Book Antiqua" w:eastAsia="Book Antiqua" w:hAnsi="Book Antiqua" w:cs="Book Antiqua"/>
        </w:rPr>
        <w:t>Chaihu</w:t>
      </w:r>
      <w:proofErr w:type="spellEnd"/>
      <w:r>
        <w:rPr>
          <w:rFonts w:ascii="Book Antiqua" w:eastAsia="Book Antiqua" w:hAnsi="Book Antiqua" w:cs="Book Antiqua"/>
        </w:rPr>
        <w:t xml:space="preserve"> </w:t>
      </w:r>
      <w:proofErr w:type="spellStart"/>
      <w:r>
        <w:rPr>
          <w:rFonts w:ascii="Book Antiqua" w:eastAsia="Book Antiqua" w:hAnsi="Book Antiqua" w:cs="Book Antiqua"/>
        </w:rPr>
        <w:t>Guizhi</w:t>
      </w:r>
      <w:proofErr w:type="spellEnd"/>
      <w:r>
        <w:rPr>
          <w:rFonts w:ascii="Book Antiqua" w:eastAsia="Book Antiqua" w:hAnsi="Book Antiqua" w:cs="Book Antiqua"/>
        </w:rPr>
        <w:t xml:space="preserve"> </w:t>
      </w:r>
      <w:proofErr w:type="spellStart"/>
      <w:r>
        <w:rPr>
          <w:rFonts w:ascii="Book Antiqua" w:eastAsia="Book Antiqua" w:hAnsi="Book Antiqua" w:cs="Book Antiqua"/>
        </w:rPr>
        <w:t>Ganjiang</w:t>
      </w:r>
      <w:proofErr w:type="spellEnd"/>
      <w:r>
        <w:rPr>
          <w:rFonts w:ascii="Book Antiqua" w:eastAsia="Book Antiqua" w:hAnsi="Book Antiqua" w:cs="Book Antiqua"/>
        </w:rPr>
        <w:t xml:space="preserve"> Decoction Ameliorates Pancreatic Fibrosis </w:t>
      </w:r>
      <w:r>
        <w:rPr>
          <w:rFonts w:ascii="Book Antiqua" w:eastAsia="Book Antiqua" w:hAnsi="Book Antiqua" w:cs="Book Antiqua"/>
          <w:i/>
          <w:iCs/>
        </w:rPr>
        <w:t>via</w:t>
      </w:r>
      <w:r>
        <w:rPr>
          <w:rFonts w:ascii="Book Antiqua" w:eastAsia="Book Antiqua" w:hAnsi="Book Antiqua" w:cs="Book Antiqua"/>
        </w:rPr>
        <w:t xml:space="preserve"> JNK/mTOR Signaling Pathway.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679557 [PMID: 34177589 DOI: 10.3389/fphar.2021.679557]</w:t>
      </w:r>
    </w:p>
    <w:p w14:paraId="16419B9F"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Hu J</w:t>
      </w:r>
      <w:r>
        <w:rPr>
          <w:rFonts w:ascii="Book Antiqua" w:eastAsia="Book Antiqua" w:hAnsi="Book Antiqua" w:cs="Book Antiqua"/>
        </w:rPr>
        <w:t xml:space="preserve">, Li P, Zhang T. Rhubarb combined with trypsin inhibitor for severe acute pancreatitis: A systematic review and meta-analysis. </w:t>
      </w:r>
      <w:proofErr w:type="spellStart"/>
      <w:r>
        <w:rPr>
          <w:rFonts w:ascii="Book Antiqua" w:eastAsia="Book Antiqua" w:hAnsi="Book Antiqua" w:cs="Book Antiqua"/>
          <w:i/>
          <w:iCs/>
        </w:rPr>
        <w:t>Phytother</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1450-1458 [PMID: 29672966 DOI: 10.1002/ptr.6096]</w:t>
      </w:r>
    </w:p>
    <w:p w14:paraId="6DFBD27D"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16 </w:t>
      </w:r>
      <w:r>
        <w:rPr>
          <w:rFonts w:ascii="Book Antiqua" w:eastAsia="Book Antiqua" w:hAnsi="Book Antiqua" w:cs="Book Antiqua"/>
          <w:b/>
          <w:bCs/>
        </w:rPr>
        <w:t>An F</w:t>
      </w:r>
      <w:r>
        <w:rPr>
          <w:rFonts w:ascii="Book Antiqua" w:eastAsia="Book Antiqua" w:hAnsi="Book Antiqua" w:cs="Book Antiqua"/>
        </w:rPr>
        <w:t xml:space="preserve">, Zhan Q, Xia M, Jiang L, Lu G, Huang M, Guo J, Liu S. From moderately severe to severe hypertriglyceridemia induced acute pancreatitis: circulating miRNAs play role as potential biomarkers.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e111058 [PMID: 25365448 DOI: 10.1371/journal.pone.0111058]</w:t>
      </w:r>
    </w:p>
    <w:p w14:paraId="70C6FA4C"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Hu B</w:t>
      </w:r>
      <w:r>
        <w:rPr>
          <w:rFonts w:ascii="Book Antiqua" w:eastAsia="Book Antiqua" w:hAnsi="Book Antiqua" w:cs="Book Antiqua"/>
        </w:rPr>
        <w:t xml:space="preserve">, Sun R, Wu A, Ni Y, Liu J, Guo F, Ying L, Ge G, Ding A, Shi Y, Liu C, Xu L, Jiang R, Lu J, Lin R, Zhu Y, Wu W,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B. Severity of acute gastrointestinal injury grade is a predictor of all-cause mortality in critically ill patients: a multicenter, prospective, observational study. </w:t>
      </w:r>
      <w:r>
        <w:rPr>
          <w:rFonts w:ascii="Book Antiqua" w:eastAsia="Book Antiqua" w:hAnsi="Book Antiqua" w:cs="Book Antiqua"/>
          <w:i/>
          <w:iCs/>
        </w:rPr>
        <w:t>Crit Care</w:t>
      </w:r>
      <w:r>
        <w:rPr>
          <w:rFonts w:ascii="Book Antiqua" w:eastAsia="Book Antiqua" w:hAnsi="Book Antiqua" w:cs="Book Antiqua"/>
        </w:rPr>
        <w:t xml:space="preserve"> 2017; </w:t>
      </w:r>
      <w:r>
        <w:rPr>
          <w:rFonts w:ascii="Book Antiqua" w:eastAsia="Book Antiqua" w:hAnsi="Book Antiqua" w:cs="Book Antiqua"/>
          <w:b/>
          <w:bCs/>
        </w:rPr>
        <w:t>21</w:t>
      </w:r>
      <w:r>
        <w:rPr>
          <w:rFonts w:ascii="Book Antiqua" w:eastAsia="Book Antiqua" w:hAnsi="Book Antiqua" w:cs="Book Antiqua"/>
        </w:rPr>
        <w:t>: 188 [PMID: 28709443 DOI: 10.1186/s13054-017-1780-4]</w:t>
      </w:r>
    </w:p>
    <w:p w14:paraId="1C7D1D3D"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Wu BU</w:t>
      </w:r>
      <w:r>
        <w:rPr>
          <w:rFonts w:ascii="Book Antiqua" w:eastAsia="Book Antiqua" w:hAnsi="Book Antiqua" w:cs="Book Antiqua"/>
        </w:rPr>
        <w:t xml:space="preserve">, Johannes RS, Sun X, Tabak Y, Conwell DL, Banks PA. The early prediction of mortality in acute pancreatitis: a large population-based study. </w:t>
      </w:r>
      <w:r>
        <w:rPr>
          <w:rFonts w:ascii="Book Antiqua" w:eastAsia="Book Antiqua" w:hAnsi="Book Antiqua" w:cs="Book Antiqua"/>
          <w:i/>
          <w:iCs/>
        </w:rPr>
        <w:t>Gut</w:t>
      </w:r>
      <w:r>
        <w:rPr>
          <w:rFonts w:ascii="Book Antiqua" w:eastAsia="Book Antiqua" w:hAnsi="Book Antiqua" w:cs="Book Antiqua"/>
        </w:rPr>
        <w:t xml:space="preserve"> 2008; </w:t>
      </w:r>
      <w:r>
        <w:rPr>
          <w:rFonts w:ascii="Book Antiqua" w:eastAsia="Book Antiqua" w:hAnsi="Book Antiqua" w:cs="Book Antiqua"/>
          <w:b/>
          <w:bCs/>
        </w:rPr>
        <w:t>57</w:t>
      </w:r>
      <w:r>
        <w:rPr>
          <w:rFonts w:ascii="Book Antiqua" w:eastAsia="Book Antiqua" w:hAnsi="Book Antiqua" w:cs="Book Antiqua"/>
        </w:rPr>
        <w:t>: 1698-1703 [PMID: 18519429 DOI: 10.1136/gut.2008.152702]</w:t>
      </w:r>
    </w:p>
    <w:p w14:paraId="06D768BB"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Chatzicostas</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Roussomoustakaki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Vardas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Romanos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Kouroumalis</w:t>
      </w:r>
      <w:proofErr w:type="spellEnd"/>
      <w:r>
        <w:rPr>
          <w:rFonts w:ascii="Book Antiqua" w:eastAsia="Book Antiqua" w:hAnsi="Book Antiqua" w:cs="Book Antiqua"/>
        </w:rPr>
        <w:t xml:space="preserve"> EA. Balthazar computed tomography severity index is superior to </w:t>
      </w:r>
      <w:proofErr w:type="spellStart"/>
      <w:r>
        <w:rPr>
          <w:rFonts w:ascii="Book Antiqua" w:eastAsia="Book Antiqua" w:hAnsi="Book Antiqua" w:cs="Book Antiqua"/>
        </w:rPr>
        <w:t>Ranson</w:t>
      </w:r>
      <w:proofErr w:type="spellEnd"/>
      <w:r>
        <w:rPr>
          <w:rFonts w:ascii="Book Antiqua" w:eastAsia="Book Antiqua" w:hAnsi="Book Antiqua" w:cs="Book Antiqua"/>
        </w:rPr>
        <w:t xml:space="preserve"> criteria and APACHE II and III scoring systems in predicting acute pancreatitis outcome. </w:t>
      </w:r>
      <w:r>
        <w:rPr>
          <w:rFonts w:ascii="Book Antiqua" w:eastAsia="Book Antiqua" w:hAnsi="Book Antiqua" w:cs="Book Antiqua"/>
          <w:i/>
          <w:iCs/>
        </w:rPr>
        <w:t>J Clin Gastroenterol</w:t>
      </w:r>
      <w:r>
        <w:rPr>
          <w:rFonts w:ascii="Book Antiqua" w:eastAsia="Book Antiqua" w:hAnsi="Book Antiqua" w:cs="Book Antiqua"/>
        </w:rPr>
        <w:t xml:space="preserve"> 2003; </w:t>
      </w:r>
      <w:r>
        <w:rPr>
          <w:rFonts w:ascii="Book Antiqua" w:eastAsia="Book Antiqua" w:hAnsi="Book Antiqua" w:cs="Book Antiqua"/>
          <w:b/>
          <w:bCs/>
        </w:rPr>
        <w:t>36</w:t>
      </w:r>
      <w:r>
        <w:rPr>
          <w:rFonts w:ascii="Book Antiqua" w:eastAsia="Book Antiqua" w:hAnsi="Book Antiqua" w:cs="Book Antiqua"/>
        </w:rPr>
        <w:t>: 253-260 [PMID: 12590238 DOI: 10.1097/00004836-200303000-00013]</w:t>
      </w:r>
    </w:p>
    <w:p w14:paraId="10D990EC"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Liu ZY</w:t>
      </w:r>
      <w:r>
        <w:rPr>
          <w:rFonts w:ascii="Book Antiqua" w:eastAsia="Book Antiqua" w:hAnsi="Book Antiqua" w:cs="Book Antiqua"/>
        </w:rPr>
        <w:t xml:space="preserve">, Tian L, Sun XY, Liu ZS, Hao LJ, Shen WW, Gao YQ, </w:t>
      </w:r>
      <w:proofErr w:type="spellStart"/>
      <w:r>
        <w:rPr>
          <w:rFonts w:ascii="Book Antiqua" w:eastAsia="Book Antiqua" w:hAnsi="Book Antiqua" w:cs="Book Antiqua"/>
        </w:rPr>
        <w:t>Zhai</w:t>
      </w:r>
      <w:proofErr w:type="spellEnd"/>
      <w:r>
        <w:rPr>
          <w:rFonts w:ascii="Book Antiqua" w:eastAsia="Book Antiqua" w:hAnsi="Book Antiqua" w:cs="Book Antiqua"/>
        </w:rPr>
        <w:t xml:space="preserve"> HH. Development and validation of a risk prediction score for the severity of acute </w:t>
      </w:r>
      <w:proofErr w:type="spellStart"/>
      <w:r>
        <w:rPr>
          <w:rFonts w:ascii="Book Antiqua" w:eastAsia="Book Antiqua" w:hAnsi="Book Antiqua" w:cs="Book Antiqua"/>
        </w:rPr>
        <w:t>hypertriglyceridemic</w:t>
      </w:r>
      <w:proofErr w:type="spellEnd"/>
      <w:r>
        <w:rPr>
          <w:rFonts w:ascii="Book Antiqua" w:eastAsia="Book Antiqua" w:hAnsi="Book Antiqua" w:cs="Book Antiqua"/>
        </w:rPr>
        <w:t xml:space="preserve"> pancreatitis in Chinese patients. </w:t>
      </w:r>
      <w:r>
        <w:rPr>
          <w:rFonts w:ascii="Book Antiqua" w:eastAsia="Book Antiqua" w:hAnsi="Book Antiqua" w:cs="Book Antiqua"/>
          <w:i/>
          <w:iCs/>
        </w:rPr>
        <w:t>World J Gastroenterol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4846-4860 [PMID: 36156930 DOI: 10.3748/</w:t>
      </w:r>
      <w:proofErr w:type="gramStart"/>
      <w:r>
        <w:rPr>
          <w:rFonts w:ascii="Book Antiqua" w:eastAsia="Book Antiqua" w:hAnsi="Book Antiqua" w:cs="Book Antiqua"/>
        </w:rPr>
        <w:t>wjg.v28.i</w:t>
      </w:r>
      <w:proofErr w:type="gramEnd"/>
      <w:r>
        <w:rPr>
          <w:rFonts w:ascii="Book Antiqua" w:eastAsia="Book Antiqua" w:hAnsi="Book Antiqua" w:cs="Book Antiqua"/>
        </w:rPr>
        <w:t>33.4846]</w:t>
      </w:r>
    </w:p>
    <w:p w14:paraId="0599700D"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Tan HLE</w:t>
      </w:r>
      <w:r>
        <w:rPr>
          <w:rFonts w:ascii="Book Antiqua" w:eastAsia="Book Antiqua" w:hAnsi="Book Antiqua" w:cs="Book Antiqua"/>
        </w:rPr>
        <w:t xml:space="preserve">, McDonald G, Payne A, Yu W, </w:t>
      </w:r>
      <w:proofErr w:type="spellStart"/>
      <w:r>
        <w:rPr>
          <w:rFonts w:ascii="Book Antiqua" w:eastAsia="Book Antiqua" w:hAnsi="Book Antiqua" w:cs="Book Antiqua"/>
        </w:rPr>
        <w:t>Ismadi</w:t>
      </w:r>
      <w:proofErr w:type="spellEnd"/>
      <w:r>
        <w:rPr>
          <w:rFonts w:ascii="Book Antiqua" w:eastAsia="Book Antiqua" w:hAnsi="Book Antiqua" w:cs="Book Antiqua"/>
        </w:rPr>
        <w:t xml:space="preserve"> Z, Tran H, </w:t>
      </w:r>
      <w:proofErr w:type="spellStart"/>
      <w:r>
        <w:rPr>
          <w:rFonts w:ascii="Book Antiqua" w:eastAsia="Book Antiqua" w:hAnsi="Book Antiqua" w:cs="Book Antiqua"/>
        </w:rPr>
        <w:t>Gani</w:t>
      </w:r>
      <w:proofErr w:type="spellEnd"/>
      <w:r>
        <w:rPr>
          <w:rFonts w:ascii="Book Antiqua" w:eastAsia="Book Antiqua" w:hAnsi="Book Antiqua" w:cs="Book Antiqua"/>
        </w:rPr>
        <w:t xml:space="preserve"> J, Wynne K. Incidence and Management of Hypertriglyceridemia-Associated Acute Pancreatitis: A Prospective Case Series in a Single Australian Tertiary Centre. </w:t>
      </w:r>
      <w:r>
        <w:rPr>
          <w:rFonts w:ascii="Book Antiqua" w:eastAsia="Book Antiqua" w:hAnsi="Book Antiqua" w:cs="Book Antiqua"/>
          <w:i/>
          <w:iCs/>
        </w:rPr>
        <w:t>J Clin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33291273 DOI: 10.3390/jcm9123954]</w:t>
      </w:r>
    </w:p>
    <w:p w14:paraId="6A6C4CAE"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22 </w:t>
      </w:r>
      <w:proofErr w:type="spellStart"/>
      <w:r>
        <w:rPr>
          <w:rFonts w:ascii="Book Antiqua" w:eastAsia="Book Antiqua" w:hAnsi="Book Antiqua" w:cs="Book Antiqua"/>
          <w:b/>
          <w:bCs/>
        </w:rPr>
        <w:t>Hassanloo</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Béland-Bonenfant</w:t>
      </w:r>
      <w:proofErr w:type="spellEnd"/>
      <w:r>
        <w:rPr>
          <w:rFonts w:ascii="Book Antiqua" w:eastAsia="Book Antiqua" w:hAnsi="Book Antiqua" w:cs="Book Antiqua"/>
        </w:rPr>
        <w:t xml:space="preserve"> S, Paquette M, </w:t>
      </w:r>
      <w:proofErr w:type="spellStart"/>
      <w:r>
        <w:rPr>
          <w:rFonts w:ascii="Book Antiqua" w:eastAsia="Book Antiqua" w:hAnsi="Book Antiqua" w:cs="Book Antiqua"/>
        </w:rPr>
        <w:t>Baass</w:t>
      </w:r>
      <w:proofErr w:type="spellEnd"/>
      <w:r>
        <w:rPr>
          <w:rFonts w:ascii="Book Antiqua" w:eastAsia="Book Antiqua" w:hAnsi="Book Antiqua" w:cs="Book Antiqua"/>
        </w:rPr>
        <w:t xml:space="preserve"> A, Bernard S. Prevalence, </w:t>
      </w:r>
      <w:proofErr w:type="gramStart"/>
      <w:r>
        <w:rPr>
          <w:rFonts w:ascii="Book Antiqua" w:eastAsia="Book Antiqua" w:hAnsi="Book Antiqua" w:cs="Book Antiqua"/>
        </w:rPr>
        <w:t>severity</w:t>
      </w:r>
      <w:proofErr w:type="gramEnd"/>
      <w:r>
        <w:rPr>
          <w:rFonts w:ascii="Book Antiqua" w:eastAsia="Book Antiqua" w:hAnsi="Book Antiqua" w:cs="Book Antiqua"/>
        </w:rPr>
        <w:t xml:space="preserve"> and management of hypertriglyceridemia-associated pancreatitis; A 7-year retrospective cohort study at Canadian quaternary care hospitals. </w:t>
      </w:r>
      <w:r>
        <w:rPr>
          <w:rFonts w:ascii="Book Antiqua" w:eastAsia="Book Antiqua" w:hAnsi="Book Antiqua" w:cs="Book Antiqua"/>
          <w:i/>
          <w:iCs/>
        </w:rPr>
        <w:t xml:space="preserve">J Clin </w:t>
      </w:r>
      <w:proofErr w:type="spellStart"/>
      <w:r>
        <w:rPr>
          <w:rFonts w:ascii="Book Antiqua" w:eastAsia="Book Antiqua" w:hAnsi="Book Antiqua" w:cs="Book Antiqua"/>
          <w:i/>
          <w:iCs/>
        </w:rPr>
        <w:t>Lipidol</w:t>
      </w:r>
      <w:proofErr w:type="spellEnd"/>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455-462 [PMID: 35659855 DOI: 10.1016/j.jacl.2022.05.064]</w:t>
      </w:r>
    </w:p>
    <w:p w14:paraId="57C6A49F"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Pulipati</w:t>
      </w:r>
      <w:proofErr w:type="spellEnd"/>
      <w:r>
        <w:rPr>
          <w:rFonts w:ascii="Book Antiqua" w:eastAsia="Book Antiqua" w:hAnsi="Book Antiqua" w:cs="Book Antiqua"/>
          <w:b/>
          <w:bCs/>
        </w:rPr>
        <w:t xml:space="preserve"> VP</w:t>
      </w:r>
      <w:r>
        <w:rPr>
          <w:rFonts w:ascii="Book Antiqua" w:eastAsia="Book Antiqua" w:hAnsi="Book Antiqua" w:cs="Book Antiqua"/>
        </w:rPr>
        <w:t xml:space="preserve">, </w:t>
      </w:r>
      <w:proofErr w:type="spellStart"/>
      <w:r>
        <w:rPr>
          <w:rFonts w:ascii="Book Antiqua" w:eastAsia="Book Antiqua" w:hAnsi="Book Antiqua" w:cs="Book Antiqua"/>
        </w:rPr>
        <w:t>Amblee</w:t>
      </w:r>
      <w:proofErr w:type="spellEnd"/>
      <w:r>
        <w:rPr>
          <w:rFonts w:ascii="Book Antiqua" w:eastAsia="Book Antiqua" w:hAnsi="Book Antiqua" w:cs="Book Antiqua"/>
        </w:rPr>
        <w:t xml:space="preserve"> A, Yap SET, </w:t>
      </w:r>
      <w:proofErr w:type="spellStart"/>
      <w:r>
        <w:rPr>
          <w:rFonts w:ascii="Book Antiqua" w:eastAsia="Book Antiqua" w:hAnsi="Book Antiqua" w:cs="Book Antiqua"/>
        </w:rPr>
        <w:t>Shaka</w:t>
      </w:r>
      <w:proofErr w:type="spellEnd"/>
      <w:r>
        <w:rPr>
          <w:rFonts w:ascii="Book Antiqua" w:eastAsia="Book Antiqua" w:hAnsi="Book Antiqua" w:cs="Book Antiqua"/>
        </w:rPr>
        <w:t xml:space="preserve"> H, Tahsin B, </w:t>
      </w:r>
      <w:proofErr w:type="spellStart"/>
      <w:r>
        <w:rPr>
          <w:rFonts w:ascii="Book Antiqua" w:eastAsia="Book Antiqua" w:hAnsi="Book Antiqua" w:cs="Book Antiqua"/>
        </w:rPr>
        <w:t>Fogelfeld</w:t>
      </w:r>
      <w:proofErr w:type="spellEnd"/>
      <w:r>
        <w:rPr>
          <w:rFonts w:ascii="Book Antiqua" w:eastAsia="Book Antiqua" w:hAnsi="Book Antiqua" w:cs="Book Antiqua"/>
        </w:rPr>
        <w:t xml:space="preserve"> L. Hypertriglyceridemia-associated acute pancreatitis: Response to continuous insulin </w:t>
      </w:r>
      <w:r>
        <w:rPr>
          <w:rFonts w:ascii="Book Antiqua" w:eastAsia="Book Antiqua" w:hAnsi="Book Antiqua" w:cs="Book Antiqua"/>
        </w:rPr>
        <w:lastRenderedPageBreak/>
        <w:t xml:space="preserve">infusion.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e0260495 [PMID: 34847179 DOI: 10.1371/journal.pone.0260495]</w:t>
      </w:r>
    </w:p>
    <w:p w14:paraId="7AA659CD"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Oscarsson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Önnerhag</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Risérus</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Sundén</w:t>
      </w:r>
      <w:proofErr w:type="spellEnd"/>
      <w:r>
        <w:rPr>
          <w:rFonts w:ascii="Book Antiqua" w:eastAsia="Book Antiqua" w:hAnsi="Book Antiqua" w:cs="Book Antiqua"/>
        </w:rPr>
        <w:t xml:space="preserve"> M, Johansson L, Jansson PA, </w:t>
      </w:r>
      <w:proofErr w:type="spellStart"/>
      <w:r>
        <w:rPr>
          <w:rFonts w:ascii="Book Antiqua" w:eastAsia="Book Antiqua" w:hAnsi="Book Antiqua" w:cs="Book Antiqua"/>
        </w:rPr>
        <w:t>Moris</w:t>
      </w:r>
      <w:proofErr w:type="spellEnd"/>
      <w:r>
        <w:rPr>
          <w:rFonts w:ascii="Book Antiqua" w:eastAsia="Book Antiqua" w:hAnsi="Book Antiqua" w:cs="Book Antiqua"/>
        </w:rPr>
        <w:t xml:space="preserve"> L, Nilsson PM, Eriksson JW, Lind L. Effects of free omega-3 carboxylic acids and fenofibrate on liver fat content in patients with hypertriglyceridemia and non-alcoholic fatty liver disease: A double-blind, randomized, placebo-controlled study. </w:t>
      </w:r>
      <w:r>
        <w:rPr>
          <w:rFonts w:ascii="Book Antiqua" w:eastAsia="Book Antiqua" w:hAnsi="Book Antiqua" w:cs="Book Antiqua"/>
          <w:i/>
          <w:iCs/>
        </w:rPr>
        <w:t xml:space="preserve">J Clin </w:t>
      </w:r>
      <w:proofErr w:type="spellStart"/>
      <w:r>
        <w:rPr>
          <w:rFonts w:ascii="Book Antiqua" w:eastAsia="Book Antiqua" w:hAnsi="Book Antiqua" w:cs="Book Antiqua"/>
          <w:i/>
          <w:iCs/>
        </w:rPr>
        <w:t>Lipidol</w:t>
      </w:r>
      <w:proofErr w:type="spellEnd"/>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1390-1403.e4 [PMID: 30197273 DOI: 10.1016/j.jacl.2018.08.003]</w:t>
      </w:r>
    </w:p>
    <w:p w14:paraId="5ACFF8D8"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25 </w:t>
      </w:r>
      <w:proofErr w:type="spellStart"/>
      <w:r>
        <w:rPr>
          <w:rFonts w:ascii="Book Antiqua" w:eastAsia="Book Antiqua" w:hAnsi="Book Antiqua" w:cs="Book Antiqua"/>
          <w:b/>
          <w:bCs/>
        </w:rPr>
        <w:t>Jellinger</w:t>
      </w:r>
      <w:proofErr w:type="spellEnd"/>
      <w:r>
        <w:rPr>
          <w:rFonts w:ascii="Book Antiqua" w:eastAsia="Book Antiqua" w:hAnsi="Book Antiqua" w:cs="Book Antiqua"/>
          <w:b/>
          <w:bCs/>
        </w:rPr>
        <w:t xml:space="preserve"> PS</w:t>
      </w:r>
      <w:r>
        <w:rPr>
          <w:rFonts w:ascii="Book Antiqua" w:eastAsia="Book Antiqua" w:hAnsi="Book Antiqua" w:cs="Book Antiqua"/>
        </w:rPr>
        <w:t xml:space="preserve">, </w:t>
      </w:r>
      <w:proofErr w:type="spellStart"/>
      <w:r>
        <w:rPr>
          <w:rFonts w:ascii="Book Antiqua" w:eastAsia="Book Antiqua" w:hAnsi="Book Antiqua" w:cs="Book Antiqua"/>
        </w:rPr>
        <w:t>Handelsman</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Rosenblit</w:t>
      </w:r>
      <w:proofErr w:type="spellEnd"/>
      <w:r>
        <w:rPr>
          <w:rFonts w:ascii="Book Antiqua" w:eastAsia="Book Antiqua" w:hAnsi="Book Antiqua" w:cs="Book Antiqua"/>
        </w:rPr>
        <w:t xml:space="preserve"> PD, </w:t>
      </w:r>
      <w:proofErr w:type="spellStart"/>
      <w:r>
        <w:rPr>
          <w:rFonts w:ascii="Book Antiqua" w:eastAsia="Book Antiqua" w:hAnsi="Book Antiqua" w:cs="Book Antiqua"/>
        </w:rPr>
        <w:t>Bloomgarden</w:t>
      </w:r>
      <w:proofErr w:type="spellEnd"/>
      <w:r>
        <w:rPr>
          <w:rFonts w:ascii="Book Antiqua" w:eastAsia="Book Antiqua" w:hAnsi="Book Antiqua" w:cs="Book Antiqua"/>
        </w:rPr>
        <w:t xml:space="preserve"> ZT, Fonseca VA, Garber AJ, </w:t>
      </w:r>
      <w:proofErr w:type="spellStart"/>
      <w:r>
        <w:rPr>
          <w:rFonts w:ascii="Book Antiqua" w:eastAsia="Book Antiqua" w:hAnsi="Book Antiqua" w:cs="Book Antiqua"/>
        </w:rPr>
        <w:t>Grunberger</w:t>
      </w:r>
      <w:proofErr w:type="spellEnd"/>
      <w:r>
        <w:rPr>
          <w:rFonts w:ascii="Book Antiqua" w:eastAsia="Book Antiqua" w:hAnsi="Book Antiqua" w:cs="Book Antiqua"/>
        </w:rPr>
        <w:t xml:space="preserve"> G, Guerin CK, Bell DSH, </w:t>
      </w:r>
      <w:proofErr w:type="spellStart"/>
      <w:r>
        <w:rPr>
          <w:rFonts w:ascii="Book Antiqua" w:eastAsia="Book Antiqua" w:hAnsi="Book Antiqua" w:cs="Book Antiqua"/>
        </w:rPr>
        <w:t>Mechanick</w:t>
      </w:r>
      <w:proofErr w:type="spellEnd"/>
      <w:r>
        <w:rPr>
          <w:rFonts w:ascii="Book Antiqua" w:eastAsia="Book Antiqua" w:hAnsi="Book Antiqua" w:cs="Book Antiqua"/>
        </w:rPr>
        <w:t xml:space="preserve"> JI, </w:t>
      </w:r>
      <w:proofErr w:type="spellStart"/>
      <w:r>
        <w:rPr>
          <w:rFonts w:ascii="Book Antiqua" w:eastAsia="Book Antiqua" w:hAnsi="Book Antiqua" w:cs="Book Antiqua"/>
        </w:rPr>
        <w:t>Pessah</w:t>
      </w:r>
      <w:proofErr w:type="spellEnd"/>
      <w:r>
        <w:rPr>
          <w:rFonts w:ascii="Book Antiqua" w:eastAsia="Book Antiqua" w:hAnsi="Book Antiqua" w:cs="Book Antiqua"/>
        </w:rPr>
        <w:t xml:space="preserve">-Pollack R, </w:t>
      </w:r>
      <w:proofErr w:type="spellStart"/>
      <w:r>
        <w:rPr>
          <w:rFonts w:ascii="Book Antiqua" w:eastAsia="Book Antiqua" w:hAnsi="Book Antiqua" w:cs="Book Antiqua"/>
        </w:rPr>
        <w:t>Wyne</w:t>
      </w:r>
      <w:proofErr w:type="spellEnd"/>
      <w:r>
        <w:rPr>
          <w:rFonts w:ascii="Book Antiqua" w:eastAsia="Book Antiqua" w:hAnsi="Book Antiqua" w:cs="Book Antiqua"/>
        </w:rPr>
        <w:t xml:space="preserve"> K, Smith D, Brinton EA, Fazio S, Davidson M. American Association of Clinical Endocrinologists and American College of Endocrinology guidelines for management of dyslipidemia and prevention of cardiovascular disease.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1-87 [PMID: 28437620 DOI: 10.4158/EP171764.APPGL]</w:t>
      </w:r>
    </w:p>
    <w:p w14:paraId="778A5B8B"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Wu L</w:t>
      </w:r>
      <w:r>
        <w:rPr>
          <w:rFonts w:ascii="Book Antiqua" w:eastAsia="Book Antiqua" w:hAnsi="Book Antiqua" w:cs="Book Antiqua"/>
        </w:rPr>
        <w:t xml:space="preserve">, Yan Q, Chen F, Cao C, Wang S. </w:t>
      </w:r>
      <w:proofErr w:type="spellStart"/>
      <w:r>
        <w:rPr>
          <w:rFonts w:ascii="Book Antiqua" w:eastAsia="Book Antiqua" w:hAnsi="Book Antiqua" w:cs="Book Antiqua"/>
        </w:rPr>
        <w:t>Bupleuri</w:t>
      </w:r>
      <w:proofErr w:type="spellEnd"/>
      <w:r>
        <w:rPr>
          <w:rFonts w:ascii="Book Antiqua" w:eastAsia="Book Antiqua" w:hAnsi="Book Antiqua" w:cs="Book Antiqua"/>
        </w:rPr>
        <w:t xml:space="preserve"> radix extract ameliorates impaired lipid metabolism in high-fat diet-induced obese mice </w:t>
      </w:r>
      <w:r>
        <w:rPr>
          <w:rFonts w:ascii="Book Antiqua" w:eastAsia="Book Antiqua" w:hAnsi="Book Antiqua" w:cs="Book Antiqua"/>
          <w:i/>
          <w:iCs/>
        </w:rPr>
        <w:t>via</w:t>
      </w:r>
      <w:r>
        <w:rPr>
          <w:rFonts w:ascii="Book Antiqua" w:eastAsia="Book Antiqua" w:hAnsi="Book Antiqua" w:cs="Book Antiqua"/>
        </w:rPr>
        <w:t xml:space="preserve"> gut </w:t>
      </w:r>
      <w:proofErr w:type="spellStart"/>
      <w:r>
        <w:rPr>
          <w:rFonts w:ascii="Book Antiqua" w:eastAsia="Book Antiqua" w:hAnsi="Book Antiqua" w:cs="Book Antiqua"/>
        </w:rPr>
        <w:t>microbia</w:t>
      </w:r>
      <w:proofErr w:type="spellEnd"/>
      <w:r>
        <w:rPr>
          <w:rFonts w:ascii="Book Antiqua" w:eastAsia="Book Antiqua" w:hAnsi="Book Antiqua" w:cs="Book Antiqua"/>
        </w:rPr>
        <w:t xml:space="preserve">-mediated regulation of FGF21 signaling pathway. </w:t>
      </w:r>
      <w:r>
        <w:rPr>
          <w:rFonts w:ascii="Book Antiqua" w:eastAsia="Book Antiqua" w:hAnsi="Book Antiqua" w:cs="Book Antiqua"/>
          <w:i/>
          <w:iCs/>
        </w:rPr>
        <w:t xml:space="preserve">Biomed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2021; </w:t>
      </w:r>
      <w:r>
        <w:rPr>
          <w:rFonts w:ascii="Book Antiqua" w:eastAsia="Book Antiqua" w:hAnsi="Book Antiqua" w:cs="Book Antiqua"/>
          <w:b/>
          <w:bCs/>
        </w:rPr>
        <w:t>135</w:t>
      </w:r>
      <w:r>
        <w:rPr>
          <w:rFonts w:ascii="Book Antiqua" w:eastAsia="Book Antiqua" w:hAnsi="Book Antiqua" w:cs="Book Antiqua"/>
        </w:rPr>
        <w:t>: 111187 [PMID: 33556916 DOI: 10.1016/j.biopha.2020.111187]</w:t>
      </w:r>
    </w:p>
    <w:p w14:paraId="11E6E4FA"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Lee J</w:t>
      </w:r>
      <w:r>
        <w:rPr>
          <w:rFonts w:ascii="Book Antiqua" w:eastAsia="Book Antiqua" w:hAnsi="Book Antiqua" w:cs="Book Antiqua"/>
        </w:rPr>
        <w:t xml:space="preserve">, Park J, Park H, </w:t>
      </w:r>
      <w:proofErr w:type="spellStart"/>
      <w:r>
        <w:rPr>
          <w:rFonts w:ascii="Book Antiqua" w:eastAsia="Book Antiqua" w:hAnsi="Book Antiqua" w:cs="Book Antiqua"/>
        </w:rPr>
        <w:t>Youn</w:t>
      </w:r>
      <w:proofErr w:type="spellEnd"/>
      <w:r>
        <w:rPr>
          <w:rFonts w:ascii="Book Antiqua" w:eastAsia="Book Antiqua" w:hAnsi="Book Antiqua" w:cs="Book Antiqua"/>
        </w:rPr>
        <w:t xml:space="preserve"> DH, Lee J, Hong S, Um JY. Synergistic Effect of </w:t>
      </w:r>
      <w:proofErr w:type="spellStart"/>
      <w:r>
        <w:rPr>
          <w:rFonts w:ascii="Book Antiqua" w:eastAsia="Book Antiqua" w:hAnsi="Book Antiqua" w:cs="Book Antiqua"/>
        </w:rPr>
        <w:t>Bupleuri</w:t>
      </w:r>
      <w:proofErr w:type="spellEnd"/>
      <w:r>
        <w:rPr>
          <w:rFonts w:ascii="Book Antiqua" w:eastAsia="Book Antiqua" w:hAnsi="Book Antiqua" w:cs="Book Antiqua"/>
        </w:rPr>
        <w:t xml:space="preserve"> Radix and </w:t>
      </w:r>
      <w:proofErr w:type="spellStart"/>
      <w:r>
        <w:rPr>
          <w:rFonts w:ascii="Book Antiqua" w:eastAsia="Book Antiqua" w:hAnsi="Book Antiqua" w:cs="Book Antiqua"/>
        </w:rPr>
        <w:t>Scutellariae</w:t>
      </w:r>
      <w:proofErr w:type="spellEnd"/>
      <w:r>
        <w:rPr>
          <w:rFonts w:ascii="Book Antiqua" w:eastAsia="Book Antiqua" w:hAnsi="Book Antiqua" w:cs="Book Antiqua"/>
        </w:rPr>
        <w:t xml:space="preserve"> Radix on Adipogenesis and AMP-Activated Protein Kinase: A Network Pharmacological Approach. </w:t>
      </w:r>
      <w:r>
        <w:rPr>
          <w:rFonts w:ascii="Book Antiqua" w:eastAsia="Book Antiqua" w:hAnsi="Book Antiqua" w:cs="Book Antiqua"/>
          <w:i/>
          <w:iCs/>
        </w:rPr>
        <w:t>Evid Based Complement Alternat Med</w:t>
      </w:r>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5269731 [PMID: 30210572 DOI: 10.1155/2018/5269731]</w:t>
      </w:r>
    </w:p>
    <w:p w14:paraId="61EAF980"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Cui X</w:t>
      </w:r>
      <w:r>
        <w:rPr>
          <w:rFonts w:ascii="Book Antiqua" w:eastAsia="Book Antiqua" w:hAnsi="Book Antiqua" w:cs="Book Antiqua"/>
        </w:rPr>
        <w:t xml:space="preserve">, Qian DW, Jiang S, Shang EX, Zhu ZH, Duan JA. </w:t>
      </w:r>
      <w:proofErr w:type="spellStart"/>
      <w:r>
        <w:rPr>
          <w:rFonts w:ascii="Book Antiqua" w:eastAsia="Book Antiqua" w:hAnsi="Book Antiqua" w:cs="Book Antiqua"/>
        </w:rPr>
        <w:t>Scutellariae</w:t>
      </w:r>
      <w:proofErr w:type="spellEnd"/>
      <w:r>
        <w:rPr>
          <w:rFonts w:ascii="Book Antiqua" w:eastAsia="Book Antiqua" w:hAnsi="Book Antiqua" w:cs="Book Antiqua"/>
        </w:rPr>
        <w:t xml:space="preserve"> Radix and </w:t>
      </w:r>
      <w:proofErr w:type="spellStart"/>
      <w:r>
        <w:rPr>
          <w:rFonts w:ascii="Book Antiqua" w:eastAsia="Book Antiqua" w:hAnsi="Book Antiqua" w:cs="Book Antiqua"/>
        </w:rPr>
        <w:t>Coptidis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Rhizoma</w:t>
      </w:r>
      <w:proofErr w:type="spellEnd"/>
      <w:r>
        <w:rPr>
          <w:rFonts w:ascii="Book Antiqua" w:eastAsia="Book Antiqua" w:hAnsi="Book Antiqua" w:cs="Book Antiqua"/>
        </w:rPr>
        <w:t xml:space="preserve"> Improve Glucose and Lipid Metabolism in T2DM Rats </w:t>
      </w:r>
      <w:r>
        <w:rPr>
          <w:rFonts w:ascii="Book Antiqua" w:eastAsia="Book Antiqua" w:hAnsi="Book Antiqua" w:cs="Book Antiqua"/>
          <w:i/>
          <w:iCs/>
        </w:rPr>
        <w:t>via</w:t>
      </w:r>
      <w:r>
        <w:rPr>
          <w:rFonts w:ascii="Book Antiqua" w:eastAsia="Book Antiqua" w:hAnsi="Book Antiqua" w:cs="Book Antiqua"/>
        </w:rPr>
        <w:t xml:space="preserve"> Regulation of the Metabolic Profiling and MAPK/PI3K/Akt Signaling Pathway. </w:t>
      </w:r>
      <w:r>
        <w:rPr>
          <w:rFonts w:ascii="Book Antiqua" w:eastAsia="Book Antiqua" w:hAnsi="Book Antiqua" w:cs="Book Antiqua"/>
          <w:i/>
          <w:iCs/>
        </w:rPr>
        <w:t>Int J Mol Sci</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xml:space="preserve"> [PMID: 30453687 DOI: 10.3390/ijms19113634]</w:t>
      </w:r>
    </w:p>
    <w:p w14:paraId="0E728390"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29 </w:t>
      </w:r>
      <w:proofErr w:type="spellStart"/>
      <w:r>
        <w:rPr>
          <w:rFonts w:ascii="Book Antiqua" w:eastAsia="Book Antiqua" w:hAnsi="Book Antiqua" w:cs="Book Antiqua"/>
          <w:b/>
          <w:bCs/>
        </w:rPr>
        <w:t>Agarwala</w:t>
      </w:r>
      <w:proofErr w:type="spellEnd"/>
      <w:r>
        <w:rPr>
          <w:rFonts w:ascii="Book Antiqua" w:eastAsia="Book Antiqua" w:hAnsi="Book Antiqua" w:cs="Book Antiqua"/>
          <w:b/>
          <w:bCs/>
        </w:rPr>
        <w:t xml:space="preserve"> R</w:t>
      </w:r>
      <w:r>
        <w:rPr>
          <w:rFonts w:ascii="Book Antiqua" w:eastAsia="Book Antiqua" w:hAnsi="Book Antiqua" w:cs="Book Antiqua"/>
        </w:rPr>
        <w:t xml:space="preserve">, Rana SS, Sharma R, Kang M, </w:t>
      </w:r>
      <w:proofErr w:type="spellStart"/>
      <w:r>
        <w:rPr>
          <w:rFonts w:ascii="Book Antiqua" w:eastAsia="Book Antiqua" w:hAnsi="Book Antiqua" w:cs="Book Antiqua"/>
        </w:rPr>
        <w:t>Gorsi</w:t>
      </w:r>
      <w:proofErr w:type="spellEnd"/>
      <w:r>
        <w:rPr>
          <w:rFonts w:ascii="Book Antiqua" w:eastAsia="Book Antiqua" w:hAnsi="Book Antiqua" w:cs="Book Antiqua"/>
        </w:rPr>
        <w:t xml:space="preserve"> U, Gupta R. Gastrointestinal Failure Is a Predictor of Poor Outcome in Patients with Acute Pancreatitis. </w:t>
      </w:r>
      <w:r>
        <w:rPr>
          <w:rFonts w:ascii="Book Antiqua" w:eastAsia="Book Antiqua" w:hAnsi="Book Antiqua" w:cs="Book Antiqua"/>
          <w:i/>
          <w:iCs/>
        </w:rPr>
        <w:t>Dig Dis Sci</w:t>
      </w:r>
      <w:r>
        <w:rPr>
          <w:rFonts w:ascii="Book Antiqua" w:eastAsia="Book Antiqua" w:hAnsi="Book Antiqua" w:cs="Book Antiqua"/>
        </w:rPr>
        <w:t xml:space="preserve"> 2020; </w:t>
      </w:r>
      <w:r>
        <w:rPr>
          <w:rFonts w:ascii="Book Antiqua" w:eastAsia="Book Antiqua" w:hAnsi="Book Antiqua" w:cs="Book Antiqua"/>
          <w:b/>
          <w:bCs/>
        </w:rPr>
        <w:t>65</w:t>
      </w:r>
      <w:r>
        <w:rPr>
          <w:rFonts w:ascii="Book Antiqua" w:eastAsia="Book Antiqua" w:hAnsi="Book Antiqua" w:cs="Book Antiqua"/>
        </w:rPr>
        <w:t>: 2419-2426 [PMID: 31722056 DOI: 10.1007/s10620-019-05952-5]</w:t>
      </w:r>
    </w:p>
    <w:p w14:paraId="5A2DD98B"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Hu X</w:t>
      </w:r>
      <w:r>
        <w:rPr>
          <w:rFonts w:ascii="Book Antiqua" w:eastAsia="Book Antiqua" w:hAnsi="Book Antiqua" w:cs="Book Antiqua"/>
        </w:rPr>
        <w:t xml:space="preserve">, Gong L, Zhou R, Han Z, Ji L, Zhang Y, Zhang S, Wu D. Variations in Gut Microbiome are Associated with Prognosis of Hypertriglyceridemia-Associated Acute Pancreatitis. </w:t>
      </w:r>
      <w:r>
        <w:rPr>
          <w:rFonts w:ascii="Book Antiqua" w:eastAsia="Book Antiqua" w:hAnsi="Book Antiqua" w:cs="Book Antiqua"/>
          <w:i/>
          <w:iCs/>
        </w:rPr>
        <w:t>Biomolecules</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34066441 DOI: 10.3390/biom11050695]</w:t>
      </w:r>
    </w:p>
    <w:p w14:paraId="2BFF861C"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31 </w:t>
      </w:r>
      <w:r>
        <w:rPr>
          <w:rFonts w:ascii="Book Antiqua" w:eastAsia="Book Antiqua" w:hAnsi="Book Antiqua" w:cs="Book Antiqua"/>
          <w:b/>
          <w:bCs/>
        </w:rPr>
        <w:t>Zhou Y</w:t>
      </w:r>
      <w:r>
        <w:rPr>
          <w:rFonts w:ascii="Book Antiqua" w:eastAsia="Book Antiqua" w:hAnsi="Book Antiqua" w:cs="Book Antiqua"/>
        </w:rPr>
        <w:t xml:space="preserve">, Wang L, Huang X, Li H,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Y. Add-on effect of crude rhubarb to somatostatin for acute pancreatitis: A meta-analysis of randomized controlled trials. </w:t>
      </w:r>
      <w:r>
        <w:rPr>
          <w:rFonts w:ascii="Book Antiqua" w:eastAsia="Book Antiqua" w:hAnsi="Book Antiqua" w:cs="Book Antiqua"/>
          <w:i/>
          <w:iCs/>
        </w:rPr>
        <w:t xml:space="preserve">J </w:t>
      </w:r>
      <w:proofErr w:type="spellStart"/>
      <w:r>
        <w:rPr>
          <w:rFonts w:ascii="Book Antiqua" w:eastAsia="Book Antiqua" w:hAnsi="Book Antiqua" w:cs="Book Antiqua"/>
          <w:i/>
          <w:iCs/>
        </w:rPr>
        <w:t>Ethnopharmacol</w:t>
      </w:r>
      <w:proofErr w:type="spellEnd"/>
      <w:r>
        <w:rPr>
          <w:rFonts w:ascii="Book Antiqua" w:eastAsia="Book Antiqua" w:hAnsi="Book Antiqua" w:cs="Book Antiqua"/>
        </w:rPr>
        <w:t xml:space="preserve"> 2016; </w:t>
      </w:r>
      <w:r>
        <w:rPr>
          <w:rFonts w:ascii="Book Antiqua" w:eastAsia="Book Antiqua" w:hAnsi="Book Antiqua" w:cs="Book Antiqua"/>
          <w:b/>
          <w:bCs/>
        </w:rPr>
        <w:t>194</w:t>
      </w:r>
      <w:r>
        <w:rPr>
          <w:rFonts w:ascii="Book Antiqua" w:eastAsia="Book Antiqua" w:hAnsi="Book Antiqua" w:cs="Book Antiqua"/>
        </w:rPr>
        <w:t>: 495-505 [PMID: 27693773 DOI: 10.1016/j.jep.2016.09.053]</w:t>
      </w:r>
    </w:p>
    <w:p w14:paraId="04C8A722"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Shi Y</w:t>
      </w:r>
      <w:r>
        <w:rPr>
          <w:rFonts w:ascii="Book Antiqua" w:eastAsia="Book Antiqua" w:hAnsi="Book Antiqua" w:cs="Book Antiqua"/>
        </w:rPr>
        <w:t xml:space="preserve">, Xu J, Ding B, Chen G,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Ke</w:t>
      </w:r>
      <w:proofErr w:type="spellEnd"/>
      <w:r>
        <w:rPr>
          <w:rFonts w:ascii="Book Antiqua" w:eastAsia="Book Antiqua" w:hAnsi="Book Antiqua" w:cs="Book Antiqua"/>
        </w:rPr>
        <w:t xml:space="preserve"> L, Xu X, Wang J, Sun Q, Xu X. Gastrointestinal </w:t>
      </w:r>
      <w:proofErr w:type="gramStart"/>
      <w:r>
        <w:rPr>
          <w:rFonts w:ascii="Book Antiqua" w:eastAsia="Book Antiqua" w:hAnsi="Book Antiqua" w:cs="Book Antiqua"/>
        </w:rPr>
        <w:t>Motility</w:t>
      </w:r>
      <w:proofErr w:type="gramEnd"/>
      <w:r>
        <w:rPr>
          <w:rFonts w:ascii="Book Antiqua" w:eastAsia="Book Antiqua" w:hAnsi="Book Antiqua" w:cs="Book Antiqua"/>
        </w:rPr>
        <w:t xml:space="preserve"> and Improvement Efficacy of </w:t>
      </w:r>
      <w:proofErr w:type="spellStart"/>
      <w:r>
        <w:rPr>
          <w:rFonts w:ascii="Book Antiqua" w:eastAsia="Book Antiqua" w:hAnsi="Book Antiqua" w:cs="Book Antiqua"/>
        </w:rPr>
        <w:t>Shenhuang</w:t>
      </w:r>
      <w:proofErr w:type="spellEnd"/>
      <w:r>
        <w:rPr>
          <w:rFonts w:ascii="Book Antiqua" w:eastAsia="Book Antiqua" w:hAnsi="Book Antiqua" w:cs="Book Antiqua"/>
        </w:rPr>
        <w:t xml:space="preserve"> Plaster Application on </w:t>
      </w:r>
      <w:proofErr w:type="spellStart"/>
      <w:r>
        <w:rPr>
          <w:rFonts w:ascii="Book Antiqua" w:eastAsia="Book Antiqua" w:hAnsi="Book Antiqua" w:cs="Book Antiqua"/>
        </w:rPr>
        <w:t>Shenque</w:t>
      </w:r>
      <w:proofErr w:type="spellEnd"/>
      <w:r>
        <w:rPr>
          <w:rFonts w:ascii="Book Antiqua" w:eastAsia="Book Antiqua" w:hAnsi="Book Antiqua" w:cs="Book Antiqua"/>
        </w:rPr>
        <w:t xml:space="preserve">: Identification, Evaluation, and Mechanism. </w:t>
      </w:r>
      <w:r>
        <w:rPr>
          <w:rFonts w:ascii="Book Antiqua" w:eastAsia="Book Antiqua" w:hAnsi="Book Antiqua" w:cs="Book Antiqua"/>
          <w:i/>
          <w:iCs/>
        </w:rPr>
        <w:t>J Immunol Res</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2383970 [PMID: 32733972 DOI: 10.1155/2020/2383970]</w:t>
      </w:r>
    </w:p>
    <w:p w14:paraId="20C0775B"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Zheng S</w:t>
      </w:r>
      <w:r>
        <w:rPr>
          <w:rFonts w:ascii="Book Antiqua" w:eastAsia="Book Antiqua" w:hAnsi="Book Antiqua" w:cs="Book Antiqua"/>
        </w:rPr>
        <w:t xml:space="preserve">, Liu S, Hou A, Wang S, Na Y, Hu J, Jiang H, Yang L. Systematic review of </w:t>
      </w:r>
      <w:proofErr w:type="spellStart"/>
      <w:r>
        <w:rPr>
          <w:rFonts w:ascii="Book Antiqua" w:eastAsia="Book Antiqua" w:hAnsi="Book Antiqua" w:cs="Book Antiqua"/>
        </w:rPr>
        <w:t>Lonicerae</w:t>
      </w:r>
      <w:proofErr w:type="spellEnd"/>
      <w:r>
        <w:rPr>
          <w:rFonts w:ascii="Book Antiqua" w:eastAsia="Book Antiqua" w:hAnsi="Book Antiqua" w:cs="Book Antiqua"/>
        </w:rPr>
        <w:t xml:space="preserve"> </w:t>
      </w:r>
      <w:proofErr w:type="spellStart"/>
      <w:r>
        <w:rPr>
          <w:rFonts w:ascii="Book Antiqua" w:eastAsia="Book Antiqua" w:hAnsi="Book Antiqua" w:cs="Book Antiqua"/>
        </w:rPr>
        <w:t>Japonicae</w:t>
      </w:r>
      <w:proofErr w:type="spellEnd"/>
      <w:r>
        <w:rPr>
          <w:rFonts w:ascii="Book Antiqua" w:eastAsia="Book Antiqua" w:hAnsi="Book Antiqua" w:cs="Book Antiqua"/>
        </w:rPr>
        <w:t xml:space="preserve"> </w:t>
      </w:r>
      <w:proofErr w:type="spellStart"/>
      <w:r>
        <w:rPr>
          <w:rFonts w:ascii="Book Antiqua" w:eastAsia="Book Antiqua" w:hAnsi="Book Antiqua" w:cs="Book Antiqua"/>
        </w:rPr>
        <w:t>Flos</w:t>
      </w:r>
      <w:proofErr w:type="spellEnd"/>
      <w:r>
        <w:rPr>
          <w:rFonts w:ascii="Book Antiqua" w:eastAsia="Book Antiqua" w:hAnsi="Book Antiqua" w:cs="Book Antiqua"/>
        </w:rPr>
        <w:t xml:space="preserve">: A significant food and traditional Chinese medicine.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1013992 [PMID: 36339557 DOI: 10.3389/fphar.2022.1013992]</w:t>
      </w:r>
    </w:p>
    <w:p w14:paraId="12AF93C9"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34 </w:t>
      </w:r>
      <w:r>
        <w:rPr>
          <w:rFonts w:ascii="Book Antiqua" w:eastAsia="Book Antiqua" w:hAnsi="Book Antiqua" w:cs="Book Antiqua"/>
          <w:b/>
          <w:bCs/>
        </w:rPr>
        <w:t>Ding L</w:t>
      </w:r>
      <w:r>
        <w:rPr>
          <w:rFonts w:ascii="Book Antiqua" w:eastAsia="Book Antiqua" w:hAnsi="Book Antiqua" w:cs="Book Antiqua"/>
        </w:rPr>
        <w:t xml:space="preserve">, Chen HY, Wang JY,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HF, He WH, Xia L, Lu NH, Zhu Y. Severity of acute gastrointestinal injury grade is a good predictor of mortality in critically ill patients with acute pancreatitis. </w:t>
      </w:r>
      <w:r>
        <w:rPr>
          <w:rFonts w:ascii="Book Antiqua" w:eastAsia="Book Antiqua" w:hAnsi="Book Antiqua" w:cs="Book Antiqua"/>
          <w:i/>
          <w:iCs/>
        </w:rPr>
        <w:t>World J Gastroenterol</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514-523 [PMID: 32089627 DOI: 10.3748/</w:t>
      </w:r>
      <w:proofErr w:type="gramStart"/>
      <w:r>
        <w:rPr>
          <w:rFonts w:ascii="Book Antiqua" w:eastAsia="Book Antiqua" w:hAnsi="Book Antiqua" w:cs="Book Antiqua"/>
        </w:rPr>
        <w:t>wjg.v26.i</w:t>
      </w:r>
      <w:proofErr w:type="gramEnd"/>
      <w:r>
        <w:rPr>
          <w:rFonts w:ascii="Book Antiqua" w:eastAsia="Book Antiqua" w:hAnsi="Book Antiqua" w:cs="Book Antiqua"/>
        </w:rPr>
        <w:t>5.514]</w:t>
      </w:r>
    </w:p>
    <w:p w14:paraId="74C5428F"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Stirling AD</w:t>
      </w:r>
      <w:r>
        <w:rPr>
          <w:rFonts w:ascii="Book Antiqua" w:eastAsia="Book Antiqua" w:hAnsi="Book Antiqua" w:cs="Book Antiqua"/>
        </w:rPr>
        <w:t xml:space="preserve">, Moran NR, Kelly ME, Ridgway PF, Conlon KC. The predictive value of C-reactive protein (CRP) in acute pancreatitis - is interval change in CRP an additional indicator of severity? </w:t>
      </w:r>
      <w:r>
        <w:rPr>
          <w:rFonts w:ascii="Book Antiqua" w:eastAsia="Book Antiqua" w:hAnsi="Book Antiqua" w:cs="Book Antiqua"/>
          <w:i/>
          <w:iCs/>
        </w:rPr>
        <w:t>HPB (Oxford)</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874-880 [PMID: 28693979 DOI: 10.1016/j.hpb.2017.06.001]</w:t>
      </w:r>
    </w:p>
    <w:p w14:paraId="4E975F29"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Wu W</w:t>
      </w:r>
      <w:r>
        <w:rPr>
          <w:rFonts w:ascii="Book Antiqua" w:eastAsia="Book Antiqua" w:hAnsi="Book Antiqua" w:cs="Book Antiqua"/>
        </w:rPr>
        <w:t xml:space="preserve">, Luo R, Lin Z, Xia Q,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P. Key Molecular Mechanisms of </w:t>
      </w:r>
      <w:proofErr w:type="spellStart"/>
      <w:r>
        <w:rPr>
          <w:rFonts w:ascii="Book Antiqua" w:eastAsia="Book Antiqua" w:hAnsi="Book Antiqua" w:cs="Book Antiqua"/>
        </w:rPr>
        <w:t>Chaiqinchengqi</w:t>
      </w:r>
      <w:proofErr w:type="spellEnd"/>
      <w:r>
        <w:rPr>
          <w:rFonts w:ascii="Book Antiqua" w:eastAsia="Book Antiqua" w:hAnsi="Book Antiqua" w:cs="Book Antiqua"/>
        </w:rPr>
        <w:t xml:space="preserve"> Decoction in Alleviating the Pulmonary Albumin Leakage Caused by Endotoxemia in Severe Acute Pancreatitis Rats. </w:t>
      </w:r>
      <w:r>
        <w:rPr>
          <w:rFonts w:ascii="Book Antiqua" w:eastAsia="Book Antiqua" w:hAnsi="Book Antiqua" w:cs="Book Antiqua"/>
          <w:i/>
          <w:iCs/>
        </w:rPr>
        <w:t>Evid Based Complement Alternat Med</w:t>
      </w:r>
      <w:r>
        <w:rPr>
          <w:rFonts w:ascii="Book Antiqua" w:eastAsia="Book Antiqua" w:hAnsi="Book Antiqua" w:cs="Book Antiqua"/>
        </w:rPr>
        <w:t xml:space="preserve"> 2016; </w:t>
      </w:r>
      <w:r>
        <w:rPr>
          <w:rFonts w:ascii="Book Antiqua" w:eastAsia="Book Antiqua" w:hAnsi="Book Antiqua" w:cs="Book Antiqua"/>
          <w:b/>
          <w:bCs/>
        </w:rPr>
        <w:t>2016</w:t>
      </w:r>
      <w:r>
        <w:rPr>
          <w:rFonts w:ascii="Book Antiqua" w:eastAsia="Book Antiqua" w:hAnsi="Book Antiqua" w:cs="Book Antiqua"/>
        </w:rPr>
        <w:t>: 3265368 [PMID: 27413385 DOI: 10.1155/2016/3265368]</w:t>
      </w:r>
    </w:p>
    <w:p w14:paraId="202A8170"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Cui L</w:t>
      </w:r>
      <w:r>
        <w:rPr>
          <w:rFonts w:ascii="Book Antiqua" w:eastAsia="Book Antiqua" w:hAnsi="Book Antiqua" w:cs="Book Antiqua"/>
        </w:rPr>
        <w:t xml:space="preserve">, Li C, </w:t>
      </w:r>
      <w:proofErr w:type="spellStart"/>
      <w:r>
        <w:rPr>
          <w:rFonts w:ascii="Book Antiqua" w:eastAsia="Book Antiqua" w:hAnsi="Book Antiqua" w:cs="Book Antiqua"/>
        </w:rPr>
        <w:t>Zhuo</w:t>
      </w:r>
      <w:proofErr w:type="spellEnd"/>
      <w:r>
        <w:rPr>
          <w:rFonts w:ascii="Book Antiqua" w:eastAsia="Book Antiqua" w:hAnsi="Book Antiqua" w:cs="Book Antiqua"/>
        </w:rPr>
        <w:t xml:space="preserve"> Y, Yang L, Cui N, Li Y, Zhang S. </w:t>
      </w:r>
      <w:proofErr w:type="spellStart"/>
      <w:r>
        <w:rPr>
          <w:rFonts w:ascii="Book Antiqua" w:eastAsia="Book Antiqua" w:hAnsi="Book Antiqua" w:cs="Book Antiqua"/>
        </w:rPr>
        <w:t>Saikosaponin</w:t>
      </w:r>
      <w:proofErr w:type="spellEnd"/>
      <w:r>
        <w:rPr>
          <w:rFonts w:ascii="Book Antiqua" w:eastAsia="Book Antiqua" w:hAnsi="Book Antiqua" w:cs="Book Antiqua"/>
        </w:rPr>
        <w:t xml:space="preserve"> A inhibits the activation of pancreatic stellate cells by suppressing autophagy and the NLRP3 inflammasome </w:t>
      </w:r>
      <w:r>
        <w:rPr>
          <w:rFonts w:ascii="Book Antiqua" w:eastAsia="Book Antiqua" w:hAnsi="Book Antiqua" w:cs="Book Antiqua"/>
          <w:i/>
          <w:iCs/>
        </w:rPr>
        <w:t>via</w:t>
      </w:r>
      <w:r>
        <w:rPr>
          <w:rFonts w:ascii="Book Antiqua" w:eastAsia="Book Antiqua" w:hAnsi="Book Antiqua" w:cs="Book Antiqua"/>
        </w:rPr>
        <w:t xml:space="preserve"> the AMPK/mTOR pathway. </w:t>
      </w:r>
      <w:r>
        <w:rPr>
          <w:rFonts w:ascii="Book Antiqua" w:eastAsia="Book Antiqua" w:hAnsi="Book Antiqua" w:cs="Book Antiqua"/>
          <w:i/>
          <w:iCs/>
        </w:rPr>
        <w:t xml:space="preserve">Biomed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2020; </w:t>
      </w:r>
      <w:r>
        <w:rPr>
          <w:rFonts w:ascii="Book Antiqua" w:eastAsia="Book Antiqua" w:hAnsi="Book Antiqua" w:cs="Book Antiqua"/>
          <w:b/>
          <w:bCs/>
        </w:rPr>
        <w:t>128</w:t>
      </w:r>
      <w:r>
        <w:rPr>
          <w:rFonts w:ascii="Book Antiqua" w:eastAsia="Book Antiqua" w:hAnsi="Book Antiqua" w:cs="Book Antiqua"/>
        </w:rPr>
        <w:t>: 110216 [PMID: 32497863 DOI: 10.1016/j.biopha.2020.110216]</w:t>
      </w:r>
    </w:p>
    <w:p w14:paraId="19B45B7D"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Wen Y</w:t>
      </w:r>
      <w:r>
        <w:rPr>
          <w:rFonts w:ascii="Book Antiqua" w:eastAsia="Book Antiqua" w:hAnsi="Book Antiqua" w:cs="Book Antiqua"/>
        </w:rPr>
        <w:t xml:space="preserve">, Han C, Liu T, Wang R, Cai W, Yang J, Liang G, Yao L, Shi N, Fu X, Deng L, Sutton R, Windsor JA, Hong J, Phillips AR, Du D, Huang W, Xia Q. </w:t>
      </w:r>
      <w:proofErr w:type="spellStart"/>
      <w:r>
        <w:rPr>
          <w:rFonts w:ascii="Book Antiqua" w:eastAsia="Book Antiqua" w:hAnsi="Book Antiqua" w:cs="Book Antiqua"/>
        </w:rPr>
        <w:t>Chaiqin</w:t>
      </w:r>
      <w:proofErr w:type="spellEnd"/>
      <w:r>
        <w:rPr>
          <w:rFonts w:ascii="Book Antiqua" w:eastAsia="Book Antiqua" w:hAnsi="Book Antiqua" w:cs="Book Antiqua"/>
        </w:rPr>
        <w:t xml:space="preserve"> </w:t>
      </w:r>
      <w:proofErr w:type="spellStart"/>
      <w:r>
        <w:rPr>
          <w:rFonts w:ascii="Book Antiqua" w:eastAsia="Book Antiqua" w:hAnsi="Book Antiqua" w:cs="Book Antiqua"/>
        </w:rPr>
        <w:t>chengqi</w:t>
      </w:r>
      <w:proofErr w:type="spellEnd"/>
      <w:r>
        <w:rPr>
          <w:rFonts w:ascii="Book Antiqua" w:eastAsia="Book Antiqua" w:hAnsi="Book Antiqua" w:cs="Book Antiqua"/>
        </w:rPr>
        <w:t xml:space="preserve"> decoction alleviates severity of acute pancreatitis </w:t>
      </w:r>
      <w:r>
        <w:rPr>
          <w:rFonts w:ascii="Book Antiqua" w:eastAsia="Book Antiqua" w:hAnsi="Book Antiqua" w:cs="Book Antiqua"/>
          <w:i/>
          <w:iCs/>
        </w:rPr>
        <w:t>via</w:t>
      </w:r>
      <w:r>
        <w:rPr>
          <w:rFonts w:ascii="Book Antiqua" w:eastAsia="Book Antiqua" w:hAnsi="Book Antiqua" w:cs="Book Antiqua"/>
        </w:rPr>
        <w:t xml:space="preserve"> inhibition of TLR4 and NLRP3 inflammasome: Identification of bioactive ingredients </w:t>
      </w:r>
      <w:r>
        <w:rPr>
          <w:rFonts w:ascii="Book Antiqua" w:eastAsia="Book Antiqua" w:hAnsi="Book Antiqua" w:cs="Book Antiqua"/>
          <w:i/>
          <w:iCs/>
        </w:rPr>
        <w:t>via</w:t>
      </w:r>
      <w:r>
        <w:rPr>
          <w:rFonts w:ascii="Book Antiqua" w:eastAsia="Book Antiqua" w:hAnsi="Book Antiqua" w:cs="Book Antiqua"/>
        </w:rPr>
        <w:t xml:space="preserve"> pharmacological sub-network analysis and experimental validation. </w:t>
      </w:r>
      <w:r>
        <w:rPr>
          <w:rFonts w:ascii="Book Antiqua" w:eastAsia="Book Antiqua" w:hAnsi="Book Antiqua" w:cs="Book Antiqua"/>
          <w:i/>
          <w:iCs/>
        </w:rPr>
        <w:t>Phytomedicine</w:t>
      </w:r>
      <w:r>
        <w:rPr>
          <w:rFonts w:ascii="Book Antiqua" w:eastAsia="Book Antiqua" w:hAnsi="Book Antiqua" w:cs="Book Antiqua"/>
        </w:rPr>
        <w:t xml:space="preserve"> 2020; </w:t>
      </w:r>
      <w:r>
        <w:rPr>
          <w:rFonts w:ascii="Book Antiqua" w:eastAsia="Book Antiqua" w:hAnsi="Book Antiqua" w:cs="Book Antiqua"/>
          <w:b/>
          <w:bCs/>
        </w:rPr>
        <w:t>79</w:t>
      </w:r>
      <w:r>
        <w:rPr>
          <w:rFonts w:ascii="Book Antiqua" w:eastAsia="Book Antiqua" w:hAnsi="Book Antiqua" w:cs="Book Antiqua"/>
        </w:rPr>
        <w:t>: 153328 [PMID: 33007730 DOI: 10.1016/j.phymed.2020.153328]</w:t>
      </w:r>
    </w:p>
    <w:bookmarkEnd w:id="1391"/>
    <w:bookmarkEnd w:id="1392"/>
    <w:p w14:paraId="37268DEC" w14:textId="77777777" w:rsidR="003D7AEB" w:rsidRDefault="003D7AEB">
      <w:pPr>
        <w:spacing w:line="360" w:lineRule="auto"/>
        <w:jc w:val="both"/>
        <w:rPr>
          <w:rFonts w:ascii="Book Antiqua" w:hAnsi="Book Antiqua" w:cs="Book Antiqua"/>
        </w:rPr>
        <w:sectPr w:rsidR="003D7AEB">
          <w:pgSz w:w="11906" w:h="16838"/>
          <w:pgMar w:top="1440" w:right="1440" w:bottom="1440" w:left="1440" w:header="720" w:footer="720" w:gutter="0"/>
          <w:cols w:space="720"/>
          <w:docGrid w:linePitch="360"/>
        </w:sectPr>
      </w:pPr>
    </w:p>
    <w:p w14:paraId="5D1F6376"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8377FB5" w14:textId="77777777" w:rsidR="003D7AEB" w:rsidRDefault="00000000">
      <w:pPr>
        <w:spacing w:line="360" w:lineRule="auto"/>
        <w:jc w:val="both"/>
        <w:rPr>
          <w:rFonts w:ascii="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is a retrospective study, and the use of patient clinical data has passed ethical review, ethical review No. 2022-lw (031).</w:t>
      </w:r>
    </w:p>
    <w:p w14:paraId="242B146E" w14:textId="77777777" w:rsidR="003D7AEB" w:rsidRDefault="003D7AEB">
      <w:pPr>
        <w:spacing w:line="360" w:lineRule="auto"/>
        <w:jc w:val="both"/>
        <w:rPr>
          <w:rFonts w:ascii="Book Antiqua" w:hAnsi="Book Antiqua" w:cs="Book Antiqua"/>
        </w:rPr>
      </w:pPr>
    </w:p>
    <w:p w14:paraId="23BB72FD" w14:textId="77777777" w:rsidR="003D7AEB" w:rsidRDefault="00000000">
      <w:pPr>
        <w:spacing w:line="360" w:lineRule="auto"/>
        <w:jc w:val="both"/>
        <w:rPr>
          <w:rFonts w:ascii="Book Antiqua" w:eastAsia="Book Antiqua" w:hAnsi="Book Antiqua" w:cs="Book Antiqua"/>
        </w:rPr>
      </w:pPr>
      <w:r>
        <w:rPr>
          <w:rFonts w:ascii="Book Antiqua" w:hAnsi="Book Antiqua" w:cs="Book Antiqua"/>
          <w:b/>
        </w:rPr>
        <w:t>Informed consent statement:</w:t>
      </w:r>
      <w:r>
        <w:rPr>
          <w:rFonts w:ascii="Book Antiqua" w:hAnsi="Book Antiqua" w:cs="Book Antiqua"/>
        </w:rPr>
        <w:t xml:space="preserve"> </w:t>
      </w:r>
      <w:r>
        <w:rPr>
          <w:rFonts w:ascii="Book Antiqua" w:eastAsia="Book Antiqua" w:hAnsi="Book Antiqua" w:cs="Book Antiqua"/>
        </w:rPr>
        <w:t xml:space="preserve">The study received approval from the institutional review board of The First People's Hospital of </w:t>
      </w:r>
      <w:proofErr w:type="spellStart"/>
      <w:r>
        <w:rPr>
          <w:rFonts w:ascii="Book Antiqua" w:eastAsia="Book Antiqua" w:hAnsi="Book Antiqua" w:cs="Book Antiqua"/>
        </w:rPr>
        <w:t>Fuyang</w:t>
      </w:r>
      <w:proofErr w:type="spellEnd"/>
      <w:r>
        <w:rPr>
          <w:rFonts w:ascii="Book Antiqua" w:eastAsia="Book Antiqua" w:hAnsi="Book Antiqua" w:cs="Book Antiqua"/>
        </w:rPr>
        <w:t>, and the requirement for informed consent was waived.</w:t>
      </w:r>
    </w:p>
    <w:p w14:paraId="69372222" w14:textId="77777777" w:rsidR="003D7AEB" w:rsidRDefault="003D7AEB">
      <w:pPr>
        <w:spacing w:line="360" w:lineRule="auto"/>
        <w:jc w:val="both"/>
        <w:rPr>
          <w:rFonts w:ascii="Book Antiqua" w:hAnsi="Book Antiqua" w:cs="Book Antiqua"/>
        </w:rPr>
      </w:pPr>
    </w:p>
    <w:p w14:paraId="03256479" w14:textId="77777777" w:rsidR="003D7AEB"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there are no competing interests associated with the manuscript.</w:t>
      </w:r>
    </w:p>
    <w:p w14:paraId="4C8C1B92" w14:textId="77777777" w:rsidR="003D7AEB" w:rsidRDefault="003D7AEB">
      <w:pPr>
        <w:spacing w:line="360" w:lineRule="auto"/>
        <w:jc w:val="both"/>
        <w:rPr>
          <w:rFonts w:ascii="Book Antiqua" w:hAnsi="Book Antiqua" w:cs="Book Antiqua"/>
        </w:rPr>
      </w:pPr>
    </w:p>
    <w:p w14:paraId="360A90ED" w14:textId="77777777" w:rsidR="003D7AE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The data that support the findings of this study are not publicly available due to their containing information that could compromise the privacy of research participants but are available from the corresponding author Bi</w:t>
      </w:r>
      <w:r>
        <w:rPr>
          <w:rFonts w:ascii="Book Antiqua" w:eastAsia="Book Antiqua" w:hAnsi="Book Antiqua" w:cs="Book Antiqua"/>
          <w:lang w:eastAsia="zh-CN"/>
        </w:rPr>
        <w:t>-</w:t>
      </w:r>
      <w:r>
        <w:rPr>
          <w:rFonts w:ascii="Book Antiqua" w:eastAsia="Book Antiqua" w:hAnsi="Book Antiqua" w:cs="Book Antiqua"/>
        </w:rPr>
        <w:t xml:space="preserve">Yun </w:t>
      </w:r>
      <w:proofErr w:type="spellStart"/>
      <w:r>
        <w:rPr>
          <w:rFonts w:ascii="Book Antiqua" w:eastAsia="Book Antiqua" w:hAnsi="Book Antiqua" w:cs="Book Antiqua"/>
        </w:rPr>
        <w:t>Xie</w:t>
      </w:r>
      <w:proofErr w:type="spellEnd"/>
      <w:r>
        <w:rPr>
          <w:rFonts w:ascii="Book Antiqua" w:eastAsia="Book Antiqua" w:hAnsi="Book Antiqua" w:cs="Book Antiqua"/>
          <w:lang w:eastAsia="zh-CN"/>
        </w:rPr>
        <w:t xml:space="preserve"> </w:t>
      </w:r>
      <w:r>
        <w:rPr>
          <w:rFonts w:ascii="Book Antiqua" w:eastAsia="Book Antiqua" w:hAnsi="Book Antiqua" w:cs="Book Antiqua"/>
        </w:rPr>
        <w:t>upon reasonable request.</w:t>
      </w:r>
    </w:p>
    <w:p w14:paraId="4E669942" w14:textId="77777777" w:rsidR="003D7AEB" w:rsidRDefault="003D7AEB">
      <w:pPr>
        <w:spacing w:line="360" w:lineRule="auto"/>
        <w:jc w:val="both"/>
        <w:rPr>
          <w:rFonts w:ascii="Book Antiqua" w:hAnsi="Book Antiqua" w:cs="Book Antiqua"/>
        </w:rPr>
      </w:pPr>
    </w:p>
    <w:p w14:paraId="5112458D" w14:textId="77777777" w:rsidR="003D7AEB"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03247D" w14:textId="77777777" w:rsidR="003D7AEB" w:rsidRDefault="003D7AEB">
      <w:pPr>
        <w:spacing w:line="360" w:lineRule="auto"/>
        <w:jc w:val="both"/>
        <w:rPr>
          <w:rFonts w:ascii="Book Antiqua" w:hAnsi="Book Antiqua" w:cs="Book Antiqua"/>
        </w:rPr>
      </w:pPr>
    </w:p>
    <w:p w14:paraId="249BA953"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2BBADCC" w14:textId="77777777" w:rsidR="003D7AEB" w:rsidRDefault="003D7AEB">
      <w:pPr>
        <w:spacing w:line="360" w:lineRule="auto"/>
        <w:jc w:val="both"/>
        <w:rPr>
          <w:rFonts w:ascii="Book Antiqua" w:eastAsia="Book Antiqua" w:hAnsi="Book Antiqua" w:cs="Book Antiqua"/>
          <w:b/>
          <w:color w:val="000000"/>
        </w:rPr>
      </w:pPr>
    </w:p>
    <w:p w14:paraId="75071A03"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C7DDA0F" w14:textId="77777777" w:rsidR="003D7AEB" w:rsidRDefault="003D7AEB">
      <w:pPr>
        <w:spacing w:line="360" w:lineRule="auto"/>
        <w:jc w:val="both"/>
        <w:rPr>
          <w:rFonts w:ascii="Book Antiqua" w:hAnsi="Book Antiqua" w:cs="Book Antiqua"/>
        </w:rPr>
      </w:pPr>
    </w:p>
    <w:p w14:paraId="73232A51"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26, 2023</w:t>
      </w:r>
    </w:p>
    <w:p w14:paraId="271B6076"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24, 2024</w:t>
      </w:r>
    </w:p>
    <w:p w14:paraId="60504C15"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Article in press: </w:t>
      </w:r>
    </w:p>
    <w:p w14:paraId="0383AAD5" w14:textId="77777777" w:rsidR="003D7AEB" w:rsidRDefault="003D7AEB">
      <w:pPr>
        <w:spacing w:line="360" w:lineRule="auto"/>
        <w:jc w:val="both"/>
        <w:rPr>
          <w:rFonts w:ascii="Book Antiqua" w:hAnsi="Book Antiqua" w:cs="Book Antiqua"/>
        </w:rPr>
      </w:pPr>
    </w:p>
    <w:p w14:paraId="6D3D61C0"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66DC01AD"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1393E83" w14:textId="77777777" w:rsidR="003D7AEB"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2C1FFA50"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14:paraId="61D296EB"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14:paraId="66F496A0"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Grade C (Good): C</w:t>
      </w:r>
    </w:p>
    <w:p w14:paraId="50436F7C"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Grade D (Fair): D</w:t>
      </w:r>
    </w:p>
    <w:p w14:paraId="4618CF73" w14:textId="77777777" w:rsidR="003D7AEB"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40DB3BBB" w14:textId="77777777" w:rsidR="003D7AEB" w:rsidRDefault="003D7AEB">
      <w:pPr>
        <w:spacing w:line="360" w:lineRule="auto"/>
        <w:jc w:val="both"/>
        <w:rPr>
          <w:rFonts w:ascii="Book Antiqua" w:hAnsi="Book Antiqua" w:cs="Book Antiqua"/>
        </w:rPr>
      </w:pPr>
    </w:p>
    <w:p w14:paraId="358F3D51" w14:textId="5F506D05" w:rsidR="003D7AEB" w:rsidRDefault="00000000">
      <w:pPr>
        <w:spacing w:line="360" w:lineRule="auto"/>
        <w:jc w:val="both"/>
        <w:rPr>
          <w:rFonts w:ascii="Book Antiqua" w:eastAsia="Book Antiqua" w:hAnsi="Book Antiqua" w:cs="Book Antiqua"/>
          <w:b/>
          <w:color w:val="000000"/>
        </w:rPr>
        <w:sectPr w:rsidR="003D7AE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Matsumoto T, Japan; Nagaya M, Japan</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Zheng XM</w:t>
      </w:r>
      <w:r>
        <w:rPr>
          <w:rFonts w:ascii="Book Antiqua" w:eastAsia="Book Antiqua" w:hAnsi="Book Antiqua" w:cs="Book Antiqua"/>
          <w:b/>
          <w:color w:val="000000"/>
        </w:rPr>
        <w:t xml:space="preserve"> L-Editor: </w:t>
      </w:r>
      <w:ins w:id="1393" w:author="yan jiaping" w:date="2024-03-20T15:45:00Z">
        <w:r w:rsidR="00D76E67" w:rsidRPr="00D76E67">
          <w:rPr>
            <w:rFonts w:ascii="Book Antiqua" w:eastAsia="Book Antiqua" w:hAnsi="Book Antiqua" w:cs="Book Antiqua" w:hint="eastAsia"/>
            <w:bCs/>
            <w:color w:val="000000"/>
            <w:lang w:eastAsia="zh-CN"/>
            <w:rPrChange w:id="1394" w:author="yan jiaping" w:date="2024-03-20T15:45: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p w14:paraId="533011BC" w14:textId="77777777" w:rsidR="003D7AEB"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62533CF" w14:textId="77777777" w:rsidR="003D7AEB" w:rsidRDefault="00000000">
      <w:pPr>
        <w:spacing w:line="360" w:lineRule="auto"/>
        <w:jc w:val="both"/>
        <w:rPr>
          <w:rFonts w:ascii="Book Antiqua" w:eastAsia="Book Antiqua" w:hAnsi="Book Antiqua" w:cs="Book Antiqua"/>
          <w:b/>
          <w:color w:val="000000"/>
        </w:rPr>
      </w:pPr>
      <w:r>
        <w:rPr>
          <w:rFonts w:ascii="Book Antiqua" w:hAnsi="Book Antiqua" w:cs="Book Antiqua"/>
          <w:noProof/>
        </w:rPr>
        <w:drawing>
          <wp:inline distT="0" distB="0" distL="114300" distR="114300" wp14:anchorId="37770F5A" wp14:editId="6D94BF0B">
            <wp:extent cx="5942965" cy="5257165"/>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42965" cy="5257165"/>
                    </a:xfrm>
                    <a:prstGeom prst="rect">
                      <a:avLst/>
                    </a:prstGeom>
                    <a:noFill/>
                    <a:ln>
                      <a:noFill/>
                    </a:ln>
                  </pic:spPr>
                </pic:pic>
              </a:graphicData>
            </a:graphic>
          </wp:inline>
        </w:drawing>
      </w:r>
    </w:p>
    <w:p w14:paraId="0C41763A" w14:textId="77777777" w:rsidR="003D7AEB" w:rsidRDefault="00000000">
      <w:pPr>
        <w:spacing w:line="360" w:lineRule="auto"/>
        <w:jc w:val="both"/>
        <w:rPr>
          <w:rFonts w:ascii="Book Antiqua" w:eastAsia="宋体" w:hAnsi="Book Antiqua" w:cs="Book Antiqua"/>
          <w:bCs/>
          <w:color w:val="000000"/>
          <w:lang w:eastAsia="zh-CN"/>
        </w:rPr>
        <w:sectPr w:rsidR="003D7AEB">
          <w:pgSz w:w="12240" w:h="15840"/>
          <w:pgMar w:top="1440" w:right="1440" w:bottom="1440" w:left="1440" w:header="720" w:footer="720" w:gutter="0"/>
          <w:cols w:space="720"/>
          <w:docGrid w:linePitch="360"/>
        </w:sectPr>
      </w:pPr>
      <w:r>
        <w:rPr>
          <w:rFonts w:ascii="Book Antiqua" w:eastAsia="Book Antiqua" w:hAnsi="Book Antiqua" w:cs="Book Antiqua"/>
          <w:b/>
          <w:color w:val="000000"/>
        </w:rPr>
        <w:t>Figure</w:t>
      </w:r>
      <w:r>
        <w:rPr>
          <w:rFonts w:ascii="Book Antiqua" w:eastAsia="宋体" w:hAnsi="Book Antiqua" w:cs="Book Antiqua"/>
          <w:b/>
          <w:color w:val="000000"/>
          <w:lang w:eastAsia="zh-CN"/>
        </w:rPr>
        <w:t xml:space="preserve"> </w:t>
      </w:r>
      <w:r>
        <w:rPr>
          <w:rFonts w:ascii="Book Antiqua" w:eastAsia="Book Antiqua" w:hAnsi="Book Antiqua" w:cs="Book Antiqua"/>
          <w:b/>
          <w:color w:val="000000"/>
        </w:rPr>
        <w:t xml:space="preserve">1 A flowchart depicting the patient selection process. </w:t>
      </w:r>
      <w:r>
        <w:rPr>
          <w:rFonts w:ascii="Book Antiqua" w:eastAsia="Book Antiqua" w:hAnsi="Book Antiqua" w:cs="Book Antiqua"/>
          <w:bCs/>
          <w:color w:val="000000"/>
        </w:rPr>
        <w:t xml:space="preserve">CQCQD: </w:t>
      </w:r>
      <w:proofErr w:type="spellStart"/>
      <w:r>
        <w:rPr>
          <w:rFonts w:ascii="Book Antiqua" w:eastAsia="Book Antiqua" w:hAnsi="Book Antiqua" w:cs="Book Antiqua"/>
          <w:bCs/>
          <w:color w:val="000000"/>
        </w:rPr>
        <w:t>Chaiqin</w:t>
      </w:r>
      <w:proofErr w:type="spellEnd"/>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Chengqi</w:t>
      </w:r>
      <w:proofErr w:type="spellEnd"/>
      <w:r>
        <w:rPr>
          <w:rFonts w:ascii="Book Antiqua" w:eastAsia="Book Antiqua" w:hAnsi="Book Antiqua" w:cs="Book Antiqua"/>
          <w:bCs/>
          <w:color w:val="000000"/>
        </w:rPr>
        <w:t xml:space="preserve"> Decoction; TG: Triglyceride</w:t>
      </w:r>
      <w:r>
        <w:rPr>
          <w:rFonts w:ascii="Book Antiqua" w:eastAsia="宋体" w:hAnsi="Book Antiqua" w:cs="Book Antiqua"/>
          <w:bCs/>
          <w:color w:val="000000"/>
          <w:lang w:eastAsia="zh-CN"/>
        </w:rPr>
        <w:t>.</w:t>
      </w:r>
    </w:p>
    <w:p w14:paraId="46614372" w14:textId="77777777" w:rsidR="003D7AEB" w:rsidRDefault="00000000">
      <w:pPr>
        <w:spacing w:line="360" w:lineRule="auto"/>
        <w:jc w:val="both"/>
        <w:rPr>
          <w:rFonts w:ascii="Book Antiqua" w:hAnsi="Book Antiqua" w:cs="Book Antiqua"/>
        </w:rPr>
      </w:pPr>
      <w:r>
        <w:rPr>
          <w:rFonts w:ascii="Book Antiqua" w:hAnsi="Book Antiqua" w:cs="Book Antiqua"/>
          <w:noProof/>
        </w:rPr>
        <w:lastRenderedPageBreak/>
        <w:drawing>
          <wp:inline distT="0" distB="0" distL="114300" distR="114300" wp14:anchorId="7E71F08B" wp14:editId="742605BF">
            <wp:extent cx="5942965" cy="3808095"/>
            <wp:effectExtent l="0" t="0" r="63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942965" cy="3808095"/>
                    </a:xfrm>
                    <a:prstGeom prst="rect">
                      <a:avLst/>
                    </a:prstGeom>
                    <a:noFill/>
                    <a:ln>
                      <a:noFill/>
                    </a:ln>
                  </pic:spPr>
                </pic:pic>
              </a:graphicData>
            </a:graphic>
          </wp:inline>
        </w:drawing>
      </w:r>
    </w:p>
    <w:p w14:paraId="1C6544FB" w14:textId="77777777" w:rsidR="003D7AEB" w:rsidRDefault="00000000">
      <w:pPr>
        <w:spacing w:line="360" w:lineRule="auto"/>
        <w:jc w:val="both"/>
        <w:rPr>
          <w:rFonts w:ascii="Book Antiqua" w:eastAsia="宋体" w:hAnsi="Book Antiqua" w:cs="Book Antiqua"/>
          <w:bCs/>
          <w:color w:val="000000"/>
          <w:lang w:eastAsia="zh-CN"/>
        </w:rPr>
      </w:pPr>
      <w:r>
        <w:rPr>
          <w:rFonts w:ascii="Book Antiqua" w:eastAsia="宋体" w:hAnsi="Book Antiqua" w:cs="Book Antiqua"/>
          <w:b/>
          <w:color w:val="000000"/>
          <w:lang w:eastAsia="zh-CN"/>
        </w:rPr>
        <w:t xml:space="preserve">Figure 2 The alterations in lipid levels pre- and post-treatment. </w:t>
      </w:r>
      <w:r>
        <w:rPr>
          <w:rFonts w:ascii="Book Antiqua" w:eastAsia="宋体" w:hAnsi="Book Antiqua" w:cs="Book Antiqua"/>
          <w:bCs/>
          <w:color w:val="000000"/>
          <w:lang w:eastAsia="zh-CN"/>
        </w:rPr>
        <w:t xml:space="preserve">A: Changes in triglyceride (TG), cholesterol and </w:t>
      </w:r>
      <w:proofErr w:type="gramStart"/>
      <w:r>
        <w:rPr>
          <w:rFonts w:ascii="Book Antiqua" w:eastAsia="宋体" w:hAnsi="Book Antiqua" w:cs="Book Antiqua"/>
          <w:bCs/>
          <w:color w:val="000000"/>
          <w:lang w:eastAsia="zh-CN"/>
        </w:rPr>
        <w:t>high density</w:t>
      </w:r>
      <w:proofErr w:type="gramEnd"/>
      <w:r>
        <w:rPr>
          <w:rFonts w:ascii="Book Antiqua" w:eastAsia="宋体" w:hAnsi="Book Antiqua" w:cs="Book Antiqua"/>
          <w:bCs/>
          <w:color w:val="000000"/>
          <w:lang w:eastAsia="zh-CN"/>
        </w:rPr>
        <w:t xml:space="preserve"> lipoprotein cholesterol levels before and after treatment; B: Changes in TG levels before and after treatment in the </w:t>
      </w:r>
      <w:proofErr w:type="spellStart"/>
      <w:r>
        <w:rPr>
          <w:rFonts w:ascii="Book Antiqua" w:eastAsia="Book Antiqua" w:hAnsi="Book Antiqua" w:cs="Book Antiqua"/>
        </w:rPr>
        <w:t>Chaiqin</w:t>
      </w:r>
      <w:proofErr w:type="spellEnd"/>
      <w:r>
        <w:rPr>
          <w:rFonts w:ascii="Book Antiqua" w:eastAsia="Book Antiqua" w:hAnsi="Book Antiqua" w:cs="Book Antiqua"/>
        </w:rPr>
        <w:t xml:space="preserve"> </w:t>
      </w:r>
      <w:proofErr w:type="spellStart"/>
      <w:r>
        <w:rPr>
          <w:rFonts w:ascii="Book Antiqua" w:eastAsia="Book Antiqua" w:hAnsi="Book Antiqua" w:cs="Book Antiqua"/>
        </w:rPr>
        <w:t>Chengqi</w:t>
      </w:r>
      <w:proofErr w:type="spellEnd"/>
      <w:r>
        <w:rPr>
          <w:rFonts w:ascii="Book Antiqua" w:eastAsia="Book Antiqua" w:hAnsi="Book Antiqua" w:cs="Book Antiqua"/>
        </w:rPr>
        <w:t xml:space="preserve"> Decoction</w:t>
      </w:r>
      <w:r>
        <w:rPr>
          <w:rFonts w:ascii="Book Antiqua" w:eastAsia="宋体" w:hAnsi="Book Antiqua" w:cs="Book Antiqua"/>
          <w:bCs/>
          <w:color w:val="000000"/>
          <w:lang w:eastAsia="zh-CN"/>
        </w:rPr>
        <w:t xml:space="preserve"> group; C: Changes in TG levels before and after treatment in the control group; D: Changes in apolipoprotein A1 and apolipoprotein B levels before and after treatment. </w:t>
      </w:r>
      <w:proofErr w:type="spellStart"/>
      <w:r>
        <w:rPr>
          <w:rFonts w:ascii="Book Antiqua" w:eastAsia="宋体" w:hAnsi="Book Antiqua" w:cs="Book Antiqua"/>
          <w:bCs/>
          <w:color w:val="000000"/>
          <w:vertAlign w:val="superscript"/>
          <w:lang w:eastAsia="zh-CN"/>
        </w:rPr>
        <w:t>a</w:t>
      </w:r>
      <w:r>
        <w:rPr>
          <w:rFonts w:ascii="Book Antiqua" w:eastAsia="宋体" w:hAnsi="Book Antiqua" w:cs="Book Antiqua"/>
          <w:bCs/>
          <w:i/>
          <w:iCs/>
          <w:color w:val="000000"/>
          <w:lang w:eastAsia="zh-CN"/>
        </w:rPr>
        <w:t>P</w:t>
      </w:r>
      <w:proofErr w:type="spellEnd"/>
      <w:r>
        <w:rPr>
          <w:rFonts w:ascii="Book Antiqua" w:eastAsia="宋体" w:hAnsi="Book Antiqua" w:cs="Book Antiqua"/>
          <w:bCs/>
          <w:color w:val="000000"/>
          <w:lang w:eastAsia="zh-CN"/>
        </w:rPr>
        <w:t xml:space="preserve"> &lt; 0.05. TG: Triglyceride; CHO: Cholesterol; HDL-C: High density lipoprotein cholesterol; APOA1: Apolipoprotein A1; APOB: Apolipoprotein B; CQCQD: </w:t>
      </w:r>
      <w:proofErr w:type="spellStart"/>
      <w:r>
        <w:rPr>
          <w:rFonts w:ascii="Book Antiqua" w:eastAsia="Book Antiqua" w:hAnsi="Book Antiqua" w:cs="Book Antiqua"/>
        </w:rPr>
        <w:t>Chaiqin</w:t>
      </w:r>
      <w:proofErr w:type="spellEnd"/>
      <w:r>
        <w:rPr>
          <w:rFonts w:ascii="Book Antiqua" w:eastAsia="Book Antiqua" w:hAnsi="Book Antiqua" w:cs="Book Antiqua"/>
        </w:rPr>
        <w:t xml:space="preserve"> </w:t>
      </w:r>
      <w:proofErr w:type="spellStart"/>
      <w:r>
        <w:rPr>
          <w:rFonts w:ascii="Book Antiqua" w:eastAsia="Book Antiqua" w:hAnsi="Book Antiqua" w:cs="Book Antiqua"/>
        </w:rPr>
        <w:t>Chengqi</w:t>
      </w:r>
      <w:proofErr w:type="spellEnd"/>
      <w:r>
        <w:rPr>
          <w:rFonts w:ascii="Book Antiqua" w:eastAsia="Book Antiqua" w:hAnsi="Book Antiqua" w:cs="Book Antiqua"/>
        </w:rPr>
        <w:t xml:space="preserve"> Decoction</w:t>
      </w:r>
      <w:r>
        <w:rPr>
          <w:rFonts w:ascii="Book Antiqua" w:eastAsia="宋体" w:hAnsi="Book Antiqua" w:cs="Book Antiqua"/>
          <w:bCs/>
          <w:color w:val="000000"/>
          <w:lang w:eastAsia="zh-CN"/>
        </w:rPr>
        <w:t>.</w:t>
      </w:r>
    </w:p>
    <w:p w14:paraId="74141F7B" w14:textId="77777777" w:rsidR="003D7AEB" w:rsidRDefault="003D7AEB">
      <w:pPr>
        <w:spacing w:line="360" w:lineRule="auto"/>
        <w:jc w:val="both"/>
        <w:rPr>
          <w:rFonts w:ascii="Book Antiqua" w:eastAsia="宋体" w:hAnsi="Book Antiqua" w:cs="Book Antiqua"/>
          <w:bCs/>
          <w:color w:val="000000"/>
          <w:lang w:eastAsia="zh-CN"/>
        </w:rPr>
        <w:sectPr w:rsidR="003D7AEB">
          <w:pgSz w:w="12240" w:h="15840"/>
          <w:pgMar w:top="1440" w:right="1440" w:bottom="1440" w:left="1440" w:header="720" w:footer="720" w:gutter="0"/>
          <w:cols w:space="720"/>
          <w:docGrid w:linePitch="360"/>
        </w:sectPr>
      </w:pPr>
    </w:p>
    <w:p w14:paraId="4308AAC5" w14:textId="77777777" w:rsidR="003D7AEB" w:rsidRDefault="00000000">
      <w:pPr>
        <w:spacing w:line="360" w:lineRule="auto"/>
        <w:jc w:val="both"/>
        <w:rPr>
          <w:rFonts w:ascii="Book Antiqua" w:eastAsia="宋体" w:hAnsi="Book Antiqua" w:cs="Book Antiqua"/>
          <w:b/>
          <w:color w:val="000000"/>
          <w:lang w:eastAsia="zh-CN"/>
        </w:rPr>
      </w:pPr>
      <w:r>
        <w:rPr>
          <w:rFonts w:ascii="Book Antiqua" w:hAnsi="Book Antiqua" w:cs="Book Antiqua"/>
          <w:noProof/>
        </w:rPr>
        <w:lastRenderedPageBreak/>
        <w:drawing>
          <wp:inline distT="0" distB="0" distL="114300" distR="114300" wp14:anchorId="71B756F6" wp14:editId="21900ED5">
            <wp:extent cx="5505450" cy="4953000"/>
            <wp:effectExtent l="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0"/>
                    <a:stretch>
                      <a:fillRect/>
                    </a:stretch>
                  </pic:blipFill>
                  <pic:spPr>
                    <a:xfrm>
                      <a:off x="0" y="0"/>
                      <a:ext cx="5505450" cy="4953000"/>
                    </a:xfrm>
                    <a:prstGeom prst="rect">
                      <a:avLst/>
                    </a:prstGeom>
                    <a:noFill/>
                    <a:ln>
                      <a:noFill/>
                    </a:ln>
                  </pic:spPr>
                </pic:pic>
              </a:graphicData>
            </a:graphic>
          </wp:inline>
        </w:drawing>
      </w:r>
    </w:p>
    <w:p w14:paraId="3E8C0F6C" w14:textId="77777777" w:rsidR="003D7AEB" w:rsidRDefault="00000000">
      <w:pPr>
        <w:spacing w:line="360" w:lineRule="auto"/>
        <w:jc w:val="both"/>
        <w:rPr>
          <w:rFonts w:ascii="Book Antiqua" w:eastAsia="宋体" w:hAnsi="Book Antiqua" w:cs="Book Antiqua"/>
          <w:bCs/>
          <w:color w:val="000000"/>
          <w:lang w:eastAsia="zh-CN"/>
        </w:rPr>
      </w:pPr>
      <w:r>
        <w:rPr>
          <w:rFonts w:ascii="Book Antiqua" w:eastAsia="宋体" w:hAnsi="Book Antiqua" w:cs="Book Antiqua"/>
          <w:b/>
          <w:color w:val="000000"/>
          <w:lang w:eastAsia="zh-CN"/>
        </w:rPr>
        <w:t>Figure 3 Analysis of bowel recovery and abdominal pain relief.</w:t>
      </w:r>
      <w:r>
        <w:rPr>
          <w:rFonts w:ascii="Book Antiqua" w:eastAsia="宋体" w:hAnsi="Book Antiqua" w:cs="Book Antiqua"/>
          <w:bCs/>
          <w:color w:val="000000"/>
          <w:lang w:eastAsia="zh-CN"/>
        </w:rPr>
        <w:t xml:space="preserve"> </w:t>
      </w:r>
      <w:proofErr w:type="spellStart"/>
      <w:r>
        <w:rPr>
          <w:rFonts w:ascii="Book Antiqua" w:eastAsia="宋体" w:hAnsi="Book Antiqua" w:cs="Book Antiqua"/>
          <w:bCs/>
          <w:color w:val="000000"/>
          <w:vertAlign w:val="superscript"/>
          <w:lang w:eastAsia="zh-CN"/>
        </w:rPr>
        <w:t>a</w:t>
      </w:r>
      <w:r>
        <w:rPr>
          <w:rFonts w:ascii="Book Antiqua" w:eastAsia="宋体" w:hAnsi="Book Antiqua" w:cs="Book Antiqua"/>
          <w:bCs/>
          <w:i/>
          <w:iCs/>
          <w:color w:val="000000"/>
          <w:lang w:eastAsia="zh-CN"/>
        </w:rPr>
        <w:t>P</w:t>
      </w:r>
      <w:proofErr w:type="spellEnd"/>
      <w:r>
        <w:rPr>
          <w:rFonts w:ascii="Book Antiqua" w:eastAsia="宋体" w:hAnsi="Book Antiqua" w:cs="Book Antiqua"/>
          <w:bCs/>
          <w:color w:val="000000"/>
          <w:lang w:eastAsia="zh-CN"/>
        </w:rPr>
        <w:t xml:space="preserve"> &lt; 0.05. </w:t>
      </w:r>
      <w:r>
        <w:rPr>
          <w:rFonts w:ascii="Book Antiqua" w:eastAsia="Book Antiqua" w:hAnsi="Book Antiqua" w:cs="Book Antiqua"/>
          <w:bCs/>
          <w:color w:val="000000"/>
        </w:rPr>
        <w:t xml:space="preserve">CQCQD: </w:t>
      </w:r>
      <w:proofErr w:type="spellStart"/>
      <w:r>
        <w:rPr>
          <w:rFonts w:ascii="Book Antiqua" w:eastAsia="Book Antiqua" w:hAnsi="Book Antiqua" w:cs="Book Antiqua"/>
          <w:bCs/>
          <w:color w:val="000000"/>
        </w:rPr>
        <w:t>Chaiqin</w:t>
      </w:r>
      <w:proofErr w:type="spellEnd"/>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Chengqi</w:t>
      </w:r>
      <w:proofErr w:type="spellEnd"/>
      <w:r>
        <w:rPr>
          <w:rFonts w:ascii="Book Antiqua" w:eastAsia="Book Antiqua" w:hAnsi="Book Antiqua" w:cs="Book Antiqua"/>
          <w:bCs/>
          <w:color w:val="000000"/>
        </w:rPr>
        <w:t xml:space="preserve"> Decoction</w:t>
      </w:r>
      <w:r>
        <w:rPr>
          <w:rFonts w:ascii="Book Antiqua" w:eastAsia="宋体" w:hAnsi="Book Antiqua" w:cs="Book Antiqua"/>
          <w:bCs/>
          <w:color w:val="000000"/>
          <w:lang w:eastAsia="zh-CN"/>
        </w:rPr>
        <w:t xml:space="preserve">. </w:t>
      </w:r>
    </w:p>
    <w:p w14:paraId="1E38837E" w14:textId="77777777" w:rsidR="003D7AEB" w:rsidRDefault="003D7AEB">
      <w:pPr>
        <w:spacing w:line="360" w:lineRule="auto"/>
        <w:jc w:val="both"/>
        <w:rPr>
          <w:rFonts w:ascii="Book Antiqua" w:eastAsia="宋体" w:hAnsi="Book Antiqua" w:cs="Book Antiqua"/>
          <w:bCs/>
          <w:color w:val="000000"/>
          <w:lang w:eastAsia="zh-CN"/>
        </w:rPr>
        <w:sectPr w:rsidR="003D7AEB">
          <w:pgSz w:w="12240" w:h="15840"/>
          <w:pgMar w:top="1440" w:right="1440" w:bottom="1440" w:left="1440" w:header="720" w:footer="720" w:gutter="0"/>
          <w:cols w:space="720"/>
          <w:docGrid w:linePitch="360"/>
        </w:sectPr>
      </w:pPr>
    </w:p>
    <w:p w14:paraId="791949C5" w14:textId="77777777" w:rsidR="003D7AEB" w:rsidRDefault="00000000">
      <w:pPr>
        <w:spacing w:line="360" w:lineRule="auto"/>
        <w:jc w:val="both"/>
        <w:rPr>
          <w:rFonts w:ascii="Book Antiqua" w:eastAsia="宋体" w:hAnsi="Book Antiqua" w:cs="Book Antiqua"/>
          <w:b/>
          <w:color w:val="000000"/>
          <w:lang w:eastAsia="zh-CN"/>
        </w:rPr>
      </w:pPr>
      <w:r>
        <w:rPr>
          <w:rFonts w:ascii="Book Antiqua" w:hAnsi="Book Antiqua" w:cs="Book Antiqua"/>
          <w:noProof/>
        </w:rPr>
        <w:lastRenderedPageBreak/>
        <w:drawing>
          <wp:inline distT="0" distB="0" distL="114300" distR="114300" wp14:anchorId="2E95D7C6" wp14:editId="45838AF7">
            <wp:extent cx="5941060" cy="2423795"/>
            <wp:effectExtent l="0" t="0" r="2540" b="1460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1"/>
                    <a:stretch>
                      <a:fillRect/>
                    </a:stretch>
                  </pic:blipFill>
                  <pic:spPr>
                    <a:xfrm>
                      <a:off x="0" y="0"/>
                      <a:ext cx="5941060" cy="2423795"/>
                    </a:xfrm>
                    <a:prstGeom prst="rect">
                      <a:avLst/>
                    </a:prstGeom>
                    <a:noFill/>
                    <a:ln>
                      <a:noFill/>
                    </a:ln>
                  </pic:spPr>
                </pic:pic>
              </a:graphicData>
            </a:graphic>
          </wp:inline>
        </w:drawing>
      </w:r>
    </w:p>
    <w:p w14:paraId="5A2FF1F7" w14:textId="77777777" w:rsidR="003D7AEB" w:rsidRDefault="00000000">
      <w:pPr>
        <w:spacing w:line="360" w:lineRule="auto"/>
        <w:jc w:val="both"/>
        <w:rPr>
          <w:rFonts w:ascii="Book Antiqua" w:eastAsia="宋体" w:hAnsi="Book Antiqua" w:cs="Book Antiqua"/>
          <w:bCs/>
          <w:color w:val="000000"/>
          <w:lang w:eastAsia="zh-CN"/>
        </w:rPr>
      </w:pPr>
      <w:r>
        <w:rPr>
          <w:rFonts w:ascii="Book Antiqua" w:eastAsia="宋体" w:hAnsi="Book Antiqua" w:cs="Book Antiqua"/>
          <w:b/>
          <w:color w:val="000000"/>
          <w:lang w:eastAsia="zh-CN"/>
        </w:rPr>
        <w:t>Figure 4 Analysis of acute gastrointestinal injury score and number of bowel movements after treatment.</w:t>
      </w:r>
      <w:r>
        <w:rPr>
          <w:rFonts w:ascii="Book Antiqua" w:eastAsia="宋体" w:hAnsi="Book Antiqua" w:cs="Book Antiqua"/>
          <w:bCs/>
          <w:color w:val="000000"/>
          <w:lang w:eastAsia="zh-CN"/>
        </w:rPr>
        <w:t xml:space="preserve"> A: Comparison of defecating frequency between the two groups after 3 d of treatment; B: Comparison of acute gastrointestinal injury between the two groups after 3 d of treatment. </w:t>
      </w:r>
      <w:proofErr w:type="spellStart"/>
      <w:r>
        <w:rPr>
          <w:rFonts w:ascii="Book Antiqua" w:eastAsia="宋体" w:hAnsi="Book Antiqua" w:cs="Book Antiqua"/>
          <w:bCs/>
          <w:color w:val="000000"/>
          <w:vertAlign w:val="superscript"/>
          <w:lang w:eastAsia="zh-CN"/>
        </w:rPr>
        <w:t>a</w:t>
      </w:r>
      <w:r>
        <w:rPr>
          <w:rFonts w:ascii="Book Antiqua" w:eastAsia="宋体" w:hAnsi="Book Antiqua" w:cs="Book Antiqua"/>
          <w:bCs/>
          <w:i/>
          <w:iCs/>
          <w:color w:val="000000"/>
          <w:lang w:eastAsia="zh-CN"/>
        </w:rPr>
        <w:t>P</w:t>
      </w:r>
      <w:proofErr w:type="spellEnd"/>
      <w:r>
        <w:rPr>
          <w:rFonts w:ascii="Book Antiqua" w:eastAsia="宋体" w:hAnsi="Book Antiqua" w:cs="Book Antiqua"/>
          <w:bCs/>
          <w:color w:val="000000"/>
          <w:lang w:eastAsia="zh-CN"/>
        </w:rPr>
        <w:t xml:space="preserve"> &lt; 0.05. AGI: Acute gastrointestinal injury; </w:t>
      </w:r>
      <w:r>
        <w:rPr>
          <w:rFonts w:ascii="Book Antiqua" w:eastAsia="Book Antiqua" w:hAnsi="Book Antiqua" w:cs="Book Antiqua"/>
          <w:bCs/>
          <w:color w:val="000000"/>
        </w:rPr>
        <w:t xml:space="preserve">CQCQD: </w:t>
      </w:r>
      <w:proofErr w:type="spellStart"/>
      <w:r>
        <w:rPr>
          <w:rFonts w:ascii="Book Antiqua" w:eastAsia="Book Antiqua" w:hAnsi="Book Antiqua" w:cs="Book Antiqua"/>
          <w:bCs/>
          <w:color w:val="000000"/>
        </w:rPr>
        <w:t>Chaiqin</w:t>
      </w:r>
      <w:proofErr w:type="spellEnd"/>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Chengqi</w:t>
      </w:r>
      <w:proofErr w:type="spellEnd"/>
      <w:r>
        <w:rPr>
          <w:rFonts w:ascii="Book Antiqua" w:eastAsia="Book Antiqua" w:hAnsi="Book Antiqua" w:cs="Book Antiqua"/>
          <w:bCs/>
          <w:color w:val="000000"/>
        </w:rPr>
        <w:t xml:space="preserve"> Decoction</w:t>
      </w:r>
      <w:r>
        <w:rPr>
          <w:rFonts w:ascii="Book Antiqua" w:eastAsia="宋体" w:hAnsi="Book Antiqua" w:cs="Book Antiqua"/>
          <w:bCs/>
          <w:color w:val="000000"/>
          <w:lang w:eastAsia="zh-CN"/>
        </w:rPr>
        <w:t>.</w:t>
      </w:r>
    </w:p>
    <w:p w14:paraId="7C62840B" w14:textId="77777777" w:rsidR="003D7AEB" w:rsidRDefault="003D7AEB">
      <w:pPr>
        <w:spacing w:line="360" w:lineRule="auto"/>
        <w:jc w:val="both"/>
        <w:rPr>
          <w:rFonts w:ascii="Book Antiqua" w:eastAsia="宋体" w:hAnsi="Book Antiqua" w:cs="Book Antiqua"/>
          <w:bCs/>
          <w:color w:val="000000"/>
          <w:lang w:eastAsia="zh-CN"/>
        </w:rPr>
        <w:sectPr w:rsidR="003D7AEB">
          <w:pgSz w:w="12240" w:h="15840"/>
          <w:pgMar w:top="1440" w:right="1440" w:bottom="1440" w:left="1440" w:header="720" w:footer="720" w:gutter="0"/>
          <w:cols w:space="720"/>
          <w:docGrid w:linePitch="360"/>
        </w:sectPr>
      </w:pPr>
    </w:p>
    <w:p w14:paraId="6A7088BD" w14:textId="77777777" w:rsidR="003D7AEB" w:rsidRDefault="00000000">
      <w:pPr>
        <w:spacing w:line="360" w:lineRule="auto"/>
        <w:jc w:val="both"/>
        <w:rPr>
          <w:rFonts w:ascii="Book Antiqua" w:eastAsia="宋体" w:hAnsi="Book Antiqua" w:cs="Book Antiqua"/>
          <w:b/>
          <w:color w:val="000000"/>
          <w:lang w:eastAsia="zh-CN"/>
        </w:rPr>
      </w:pPr>
      <w:r>
        <w:rPr>
          <w:rFonts w:ascii="Book Antiqua" w:hAnsi="Book Antiqua" w:cs="Book Antiqua"/>
          <w:noProof/>
        </w:rPr>
        <w:lastRenderedPageBreak/>
        <w:drawing>
          <wp:inline distT="0" distB="0" distL="114300" distR="114300" wp14:anchorId="6276FCDF" wp14:editId="09CFDA5F">
            <wp:extent cx="5935980" cy="2595880"/>
            <wp:effectExtent l="0" t="0" r="7620" b="139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935980" cy="2595880"/>
                    </a:xfrm>
                    <a:prstGeom prst="rect">
                      <a:avLst/>
                    </a:prstGeom>
                    <a:noFill/>
                    <a:ln>
                      <a:noFill/>
                    </a:ln>
                  </pic:spPr>
                </pic:pic>
              </a:graphicData>
            </a:graphic>
          </wp:inline>
        </w:drawing>
      </w:r>
    </w:p>
    <w:p w14:paraId="7A3AA654" w14:textId="77777777" w:rsidR="003D7AEB" w:rsidRDefault="00000000">
      <w:pPr>
        <w:spacing w:line="360" w:lineRule="auto"/>
        <w:jc w:val="both"/>
        <w:rPr>
          <w:rFonts w:ascii="Book Antiqua" w:eastAsia="宋体" w:hAnsi="Book Antiqua" w:cs="Book Antiqua"/>
          <w:bCs/>
          <w:color w:val="000000"/>
          <w:lang w:eastAsia="zh-CN"/>
        </w:rPr>
        <w:sectPr w:rsidR="003D7AEB">
          <w:pgSz w:w="12240" w:h="15840"/>
          <w:pgMar w:top="1440" w:right="1440" w:bottom="1440" w:left="1440" w:header="720" w:footer="720" w:gutter="0"/>
          <w:cols w:space="720"/>
          <w:docGrid w:linePitch="360"/>
        </w:sectPr>
      </w:pPr>
      <w:r>
        <w:rPr>
          <w:rFonts w:ascii="Book Antiqua" w:eastAsia="宋体" w:hAnsi="Book Antiqua" w:cs="Book Antiqua"/>
          <w:b/>
          <w:color w:val="000000"/>
          <w:lang w:eastAsia="zh-CN"/>
        </w:rPr>
        <w:t xml:space="preserve">Figure 5 Analysis of duration of symptoms. </w:t>
      </w:r>
      <w:r>
        <w:rPr>
          <w:rFonts w:ascii="Book Antiqua" w:eastAsia="宋体" w:hAnsi="Book Antiqua" w:cs="Book Antiqua"/>
          <w:bCs/>
          <w:color w:val="000000"/>
          <w:lang w:eastAsia="zh-CN"/>
        </w:rPr>
        <w:t>A: Curves for time without relief from abdominal pain; B: Curves for time without resumption of defecation.</w:t>
      </w:r>
    </w:p>
    <w:p w14:paraId="370BE565" w14:textId="77777777" w:rsidR="003D7AEB" w:rsidRDefault="00000000">
      <w:pPr>
        <w:spacing w:line="360" w:lineRule="auto"/>
        <w:jc w:val="both"/>
        <w:rPr>
          <w:rFonts w:ascii="Book Antiqua" w:eastAsia="宋体" w:hAnsi="Book Antiqua" w:cs="Book Antiqua"/>
          <w:bCs/>
          <w:color w:val="000000"/>
          <w:lang w:eastAsia="zh-CN"/>
        </w:rPr>
      </w:pPr>
      <w:r>
        <w:rPr>
          <w:rFonts w:ascii="Book Antiqua" w:hAnsi="Book Antiqua" w:cs="Book Antiqua"/>
          <w:noProof/>
        </w:rPr>
        <w:lastRenderedPageBreak/>
        <w:drawing>
          <wp:inline distT="0" distB="0" distL="114300" distR="114300" wp14:anchorId="05F91C72" wp14:editId="40C50227">
            <wp:extent cx="5610225" cy="4286250"/>
            <wp:effectExtent l="0" t="0" r="9525"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3"/>
                    <a:stretch>
                      <a:fillRect/>
                    </a:stretch>
                  </pic:blipFill>
                  <pic:spPr>
                    <a:xfrm>
                      <a:off x="0" y="0"/>
                      <a:ext cx="5610225" cy="4286250"/>
                    </a:xfrm>
                    <a:prstGeom prst="rect">
                      <a:avLst/>
                    </a:prstGeom>
                    <a:noFill/>
                    <a:ln>
                      <a:noFill/>
                    </a:ln>
                  </pic:spPr>
                </pic:pic>
              </a:graphicData>
            </a:graphic>
          </wp:inline>
        </w:drawing>
      </w:r>
    </w:p>
    <w:p w14:paraId="5E6C175A" w14:textId="77777777" w:rsidR="003D7AEB" w:rsidRDefault="00000000">
      <w:pPr>
        <w:spacing w:line="360" w:lineRule="auto"/>
        <w:jc w:val="both"/>
        <w:rPr>
          <w:rFonts w:ascii="Book Antiqua" w:eastAsia="宋体" w:hAnsi="Book Antiqua" w:cs="Book Antiqua"/>
          <w:bCs/>
          <w:color w:val="000000"/>
          <w:lang w:eastAsia="zh-CN"/>
        </w:rPr>
      </w:pPr>
      <w:r>
        <w:rPr>
          <w:rFonts w:ascii="Book Antiqua" w:eastAsia="宋体" w:hAnsi="Book Antiqua" w:cs="Book Antiqua"/>
          <w:b/>
          <w:color w:val="000000"/>
          <w:lang w:eastAsia="zh-CN"/>
        </w:rPr>
        <w:t>Figure 6 Analysis of the degree of decrease in C-reactive protein.</w:t>
      </w:r>
      <w:r>
        <w:rPr>
          <w:rFonts w:ascii="Book Antiqua" w:eastAsia="宋体" w:hAnsi="Book Antiqua" w:cs="Book Antiqua"/>
          <w:bCs/>
          <w:color w:val="000000"/>
          <w:lang w:eastAsia="zh-CN"/>
        </w:rPr>
        <w:t xml:space="preserve"> </w:t>
      </w:r>
      <w:proofErr w:type="spellStart"/>
      <w:r>
        <w:rPr>
          <w:rFonts w:ascii="Book Antiqua" w:eastAsia="宋体" w:hAnsi="Book Antiqua" w:cs="Book Antiqua"/>
          <w:bCs/>
          <w:color w:val="000000"/>
          <w:vertAlign w:val="superscript"/>
          <w:lang w:eastAsia="zh-CN"/>
        </w:rPr>
        <w:t>a</w:t>
      </w:r>
      <w:r>
        <w:rPr>
          <w:rFonts w:ascii="Book Antiqua" w:eastAsia="宋体" w:hAnsi="Book Antiqua" w:cs="Book Antiqua"/>
          <w:bCs/>
          <w:i/>
          <w:iCs/>
          <w:color w:val="000000"/>
          <w:lang w:eastAsia="zh-CN"/>
        </w:rPr>
        <w:t>P</w:t>
      </w:r>
      <w:proofErr w:type="spellEnd"/>
      <w:r>
        <w:rPr>
          <w:rFonts w:ascii="Book Antiqua" w:eastAsia="宋体" w:hAnsi="Book Antiqua" w:cs="Book Antiqua"/>
          <w:bCs/>
          <w:color w:val="000000"/>
          <w:lang w:eastAsia="zh-CN"/>
        </w:rPr>
        <w:t xml:space="preserve"> &lt; 0.05. CRP: C-reactive protein; </w:t>
      </w:r>
      <w:r>
        <w:rPr>
          <w:rFonts w:ascii="Book Antiqua" w:eastAsia="Book Antiqua" w:hAnsi="Book Antiqua" w:cs="Book Antiqua"/>
          <w:bCs/>
          <w:color w:val="000000"/>
        </w:rPr>
        <w:t xml:space="preserve">CQCQD: </w:t>
      </w:r>
      <w:proofErr w:type="spellStart"/>
      <w:r>
        <w:rPr>
          <w:rFonts w:ascii="Book Antiqua" w:eastAsia="Book Antiqua" w:hAnsi="Book Antiqua" w:cs="Book Antiqua"/>
          <w:bCs/>
          <w:color w:val="000000"/>
        </w:rPr>
        <w:t>Chaiqin</w:t>
      </w:r>
      <w:proofErr w:type="spellEnd"/>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Chengqi</w:t>
      </w:r>
      <w:proofErr w:type="spellEnd"/>
      <w:r>
        <w:rPr>
          <w:rFonts w:ascii="Book Antiqua" w:eastAsia="Book Antiqua" w:hAnsi="Book Antiqua" w:cs="Book Antiqua"/>
          <w:bCs/>
          <w:color w:val="000000"/>
        </w:rPr>
        <w:t xml:space="preserve"> Decoction</w:t>
      </w:r>
      <w:r>
        <w:rPr>
          <w:rFonts w:ascii="Book Antiqua" w:eastAsia="宋体" w:hAnsi="Book Antiqua" w:cs="Book Antiqua"/>
          <w:bCs/>
          <w:color w:val="000000"/>
          <w:lang w:eastAsia="zh-CN"/>
        </w:rPr>
        <w:t>.</w:t>
      </w:r>
    </w:p>
    <w:p w14:paraId="73C8B25B" w14:textId="77777777" w:rsidR="003D7AEB" w:rsidRDefault="003D7AEB">
      <w:pPr>
        <w:spacing w:line="360" w:lineRule="auto"/>
        <w:jc w:val="both"/>
        <w:rPr>
          <w:rFonts w:ascii="Book Antiqua" w:eastAsia="宋体" w:hAnsi="Book Antiqua" w:cs="Book Antiqua"/>
          <w:bCs/>
          <w:color w:val="000000"/>
          <w:lang w:eastAsia="zh-CN"/>
        </w:rPr>
        <w:sectPr w:rsidR="003D7AEB">
          <w:pgSz w:w="12240" w:h="15840"/>
          <w:pgMar w:top="1440" w:right="1440" w:bottom="1440" w:left="1440" w:header="720" w:footer="720" w:gutter="0"/>
          <w:cols w:space="720"/>
          <w:docGrid w:linePitch="360"/>
        </w:sectPr>
      </w:pPr>
    </w:p>
    <w:p w14:paraId="756F4504" w14:textId="77777777" w:rsidR="003D7AEB" w:rsidRDefault="00000000">
      <w:pPr>
        <w:spacing w:line="360" w:lineRule="auto"/>
        <w:jc w:val="both"/>
        <w:rPr>
          <w:rFonts w:ascii="Book Antiqua" w:eastAsia="宋体" w:hAnsi="Book Antiqua" w:cs="Book Antiqua"/>
          <w:b/>
          <w:color w:val="000000"/>
          <w:lang w:eastAsia="zh-CN"/>
        </w:rPr>
      </w:pPr>
      <w:r>
        <w:rPr>
          <w:rFonts w:ascii="Book Antiqua" w:hAnsi="Book Antiqua" w:cs="Book Antiqua"/>
          <w:noProof/>
        </w:rPr>
        <w:lastRenderedPageBreak/>
        <w:drawing>
          <wp:inline distT="0" distB="0" distL="114300" distR="114300" wp14:anchorId="60F0699C" wp14:editId="02105E8A">
            <wp:extent cx="5600700" cy="4905375"/>
            <wp:effectExtent l="0" t="0" r="0" b="952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4"/>
                    <a:stretch>
                      <a:fillRect/>
                    </a:stretch>
                  </pic:blipFill>
                  <pic:spPr>
                    <a:xfrm>
                      <a:off x="0" y="0"/>
                      <a:ext cx="5600700" cy="4905375"/>
                    </a:xfrm>
                    <a:prstGeom prst="rect">
                      <a:avLst/>
                    </a:prstGeom>
                    <a:noFill/>
                    <a:ln>
                      <a:noFill/>
                    </a:ln>
                  </pic:spPr>
                </pic:pic>
              </a:graphicData>
            </a:graphic>
          </wp:inline>
        </w:drawing>
      </w:r>
    </w:p>
    <w:p w14:paraId="48B7A350" w14:textId="77777777" w:rsidR="003D7AEB"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b/>
          <w:color w:val="000000"/>
          <w:lang w:eastAsia="zh-CN"/>
        </w:rPr>
        <w:t xml:space="preserve">Figure 7 Changes of Balthazar score before and after treatment. </w:t>
      </w:r>
      <w:r>
        <w:rPr>
          <w:rFonts w:ascii="Book Antiqua" w:eastAsia="Book Antiqua" w:hAnsi="Book Antiqua" w:cs="Book Antiqua"/>
          <w:bCs/>
          <w:color w:val="000000"/>
        </w:rPr>
        <w:t xml:space="preserve">CQCQD: </w:t>
      </w:r>
      <w:proofErr w:type="spellStart"/>
      <w:r>
        <w:rPr>
          <w:rFonts w:ascii="Book Antiqua" w:eastAsia="Book Antiqua" w:hAnsi="Book Antiqua" w:cs="Book Antiqua"/>
          <w:bCs/>
          <w:color w:val="000000"/>
        </w:rPr>
        <w:t>Chaiqin</w:t>
      </w:r>
      <w:proofErr w:type="spellEnd"/>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Chengqi</w:t>
      </w:r>
      <w:proofErr w:type="spellEnd"/>
      <w:r>
        <w:rPr>
          <w:rFonts w:ascii="Book Antiqua" w:eastAsia="Book Antiqua" w:hAnsi="Book Antiqua" w:cs="Book Antiqua"/>
          <w:bCs/>
          <w:color w:val="000000"/>
        </w:rPr>
        <w:t xml:space="preserve"> Decoction</w:t>
      </w:r>
      <w:r>
        <w:rPr>
          <w:rFonts w:ascii="Book Antiqua" w:eastAsia="宋体" w:hAnsi="Book Antiqua" w:cs="Book Antiqua"/>
          <w:bCs/>
          <w:color w:val="000000"/>
          <w:lang w:eastAsia="zh-CN"/>
        </w:rPr>
        <w:t>.</w:t>
      </w:r>
    </w:p>
    <w:p w14:paraId="48010D74" w14:textId="77777777" w:rsidR="003D7AEB" w:rsidRDefault="003D7AEB">
      <w:pPr>
        <w:spacing w:line="360" w:lineRule="auto"/>
        <w:jc w:val="both"/>
        <w:rPr>
          <w:rFonts w:ascii="Book Antiqua" w:eastAsia="宋体" w:hAnsi="Book Antiqua" w:cs="Book Antiqua"/>
          <w:b/>
          <w:color w:val="000000"/>
          <w:lang w:eastAsia="zh-CN"/>
        </w:rPr>
        <w:sectPr w:rsidR="003D7AEB">
          <w:pgSz w:w="12240" w:h="15840"/>
          <w:pgMar w:top="1440" w:right="1440" w:bottom="1440" w:left="1440" w:header="720" w:footer="720" w:gutter="0"/>
          <w:cols w:space="720"/>
          <w:docGrid w:linePitch="360"/>
        </w:sectPr>
      </w:pPr>
    </w:p>
    <w:p w14:paraId="6B6DE95D" w14:textId="77777777" w:rsidR="003D7AEB"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Table 1 Lists the Chinese herbs included in the </w:t>
      </w:r>
      <w:proofErr w:type="spellStart"/>
      <w:r>
        <w:rPr>
          <w:rFonts w:ascii="Book Antiqua" w:eastAsia="Book Antiqua" w:hAnsi="Book Antiqua" w:cs="Book Antiqua"/>
          <w:b/>
          <w:color w:val="000000"/>
        </w:rPr>
        <w:t>Chaiqin</w:t>
      </w:r>
      <w:proofErr w:type="spellEnd"/>
      <w:r>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Chengqi</w:t>
      </w:r>
      <w:proofErr w:type="spellEnd"/>
      <w:r>
        <w:rPr>
          <w:rFonts w:ascii="Book Antiqua" w:eastAsia="Book Antiqua" w:hAnsi="Book Antiqua" w:cs="Book Antiqua"/>
          <w:b/>
          <w:color w:val="000000"/>
        </w:rPr>
        <w:t xml:space="preserve"> Decoction</w:t>
      </w:r>
    </w:p>
    <w:tbl>
      <w:tblPr>
        <w:tblW w:w="9318" w:type="dxa"/>
        <w:tblInd w:w="93" w:type="dxa"/>
        <w:tblLook w:val="04A0" w:firstRow="1" w:lastRow="0" w:firstColumn="1" w:lastColumn="0" w:noHBand="0" w:noVBand="1"/>
      </w:tblPr>
      <w:tblGrid>
        <w:gridCol w:w="2170"/>
        <w:gridCol w:w="2087"/>
        <w:gridCol w:w="1879"/>
        <w:gridCol w:w="1862"/>
        <w:gridCol w:w="1320"/>
      </w:tblGrid>
      <w:tr w:rsidR="003D7AEB" w14:paraId="4F5FB463" w14:textId="77777777">
        <w:trPr>
          <w:trHeight w:val="557"/>
        </w:trPr>
        <w:tc>
          <w:tcPr>
            <w:tcW w:w="2170" w:type="dxa"/>
            <w:tcBorders>
              <w:top w:val="single" w:sz="4" w:space="0" w:color="000000"/>
              <w:left w:val="nil"/>
              <w:bottom w:val="single" w:sz="4" w:space="0" w:color="000000"/>
              <w:right w:val="nil"/>
            </w:tcBorders>
            <w:shd w:val="clear" w:color="auto" w:fill="auto"/>
          </w:tcPr>
          <w:p w14:paraId="729E86E6" w14:textId="77777777" w:rsidR="003D7AEB"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Chinese name</w:t>
            </w:r>
          </w:p>
        </w:tc>
        <w:tc>
          <w:tcPr>
            <w:tcW w:w="2087" w:type="dxa"/>
            <w:tcBorders>
              <w:top w:val="single" w:sz="4" w:space="0" w:color="000000"/>
              <w:left w:val="nil"/>
              <w:bottom w:val="single" w:sz="4" w:space="0" w:color="000000"/>
              <w:right w:val="nil"/>
            </w:tcBorders>
            <w:shd w:val="clear" w:color="auto" w:fill="auto"/>
          </w:tcPr>
          <w:p w14:paraId="46AA17F8" w14:textId="77777777" w:rsidR="003D7AEB"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English name</w:t>
            </w:r>
          </w:p>
        </w:tc>
        <w:tc>
          <w:tcPr>
            <w:tcW w:w="1879" w:type="dxa"/>
            <w:tcBorders>
              <w:top w:val="single" w:sz="4" w:space="0" w:color="000000"/>
              <w:left w:val="nil"/>
              <w:bottom w:val="single" w:sz="4" w:space="0" w:color="000000"/>
              <w:right w:val="nil"/>
            </w:tcBorders>
            <w:shd w:val="clear" w:color="auto" w:fill="auto"/>
          </w:tcPr>
          <w:p w14:paraId="06666D06" w14:textId="77777777" w:rsidR="003D7AEB"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Latin name</w:t>
            </w:r>
          </w:p>
        </w:tc>
        <w:tc>
          <w:tcPr>
            <w:tcW w:w="1862" w:type="dxa"/>
            <w:tcBorders>
              <w:top w:val="single" w:sz="4" w:space="0" w:color="000000"/>
              <w:left w:val="nil"/>
              <w:bottom w:val="single" w:sz="4" w:space="0" w:color="000000"/>
              <w:right w:val="nil"/>
            </w:tcBorders>
            <w:shd w:val="clear" w:color="auto" w:fill="auto"/>
          </w:tcPr>
          <w:p w14:paraId="2271302F" w14:textId="77777777" w:rsidR="003D7AEB"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Scientific name</w:t>
            </w:r>
          </w:p>
        </w:tc>
        <w:tc>
          <w:tcPr>
            <w:tcW w:w="1320" w:type="dxa"/>
            <w:tcBorders>
              <w:top w:val="single" w:sz="4" w:space="0" w:color="000000"/>
              <w:left w:val="nil"/>
              <w:bottom w:val="single" w:sz="4" w:space="0" w:color="000000"/>
              <w:right w:val="nil"/>
            </w:tcBorders>
            <w:shd w:val="clear" w:color="auto" w:fill="auto"/>
          </w:tcPr>
          <w:p w14:paraId="6B524CF8" w14:textId="77777777" w:rsidR="003D7AEB"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Weight (g)</w:t>
            </w:r>
          </w:p>
        </w:tc>
      </w:tr>
      <w:tr w:rsidR="003D7AEB" w14:paraId="6A67C0C0" w14:textId="77777777">
        <w:trPr>
          <w:trHeight w:val="830"/>
        </w:trPr>
        <w:tc>
          <w:tcPr>
            <w:tcW w:w="2170" w:type="dxa"/>
            <w:tcBorders>
              <w:top w:val="nil"/>
              <w:left w:val="nil"/>
              <w:bottom w:val="nil"/>
              <w:right w:val="nil"/>
            </w:tcBorders>
            <w:shd w:val="clear" w:color="auto" w:fill="auto"/>
          </w:tcPr>
          <w:p w14:paraId="25982231"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Chaihu</w:t>
            </w:r>
            <w:proofErr w:type="spellEnd"/>
          </w:p>
        </w:tc>
        <w:tc>
          <w:tcPr>
            <w:tcW w:w="2087" w:type="dxa"/>
            <w:tcBorders>
              <w:top w:val="nil"/>
              <w:left w:val="nil"/>
              <w:bottom w:val="nil"/>
              <w:right w:val="nil"/>
            </w:tcBorders>
            <w:shd w:val="clear" w:color="auto" w:fill="auto"/>
          </w:tcPr>
          <w:p w14:paraId="58647EAD"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Chinese </w:t>
            </w:r>
            <w:proofErr w:type="spellStart"/>
            <w:r>
              <w:rPr>
                <w:rFonts w:ascii="Book Antiqua" w:eastAsia="Book Antiqua" w:hAnsi="Book Antiqua" w:cs="Book Antiqua"/>
                <w:color w:val="000000"/>
                <w:lang w:eastAsia="zh-CN" w:bidi="ar"/>
              </w:rPr>
              <w:t>Thorowax</w:t>
            </w:r>
            <w:proofErr w:type="spellEnd"/>
            <w:r>
              <w:rPr>
                <w:rFonts w:ascii="Book Antiqua" w:eastAsia="Book Antiqua" w:hAnsi="Book Antiqua" w:cs="Book Antiqua"/>
                <w:color w:val="000000"/>
                <w:lang w:eastAsia="zh-CN" w:bidi="ar"/>
              </w:rPr>
              <w:t xml:space="preserve"> Root</w:t>
            </w:r>
          </w:p>
        </w:tc>
        <w:tc>
          <w:tcPr>
            <w:tcW w:w="1879" w:type="dxa"/>
            <w:tcBorders>
              <w:top w:val="nil"/>
              <w:left w:val="nil"/>
              <w:bottom w:val="nil"/>
              <w:right w:val="nil"/>
            </w:tcBorders>
            <w:shd w:val="clear" w:color="auto" w:fill="auto"/>
          </w:tcPr>
          <w:p w14:paraId="225C9AA0"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Bupleuri</w:t>
            </w:r>
            <w:proofErr w:type="spellEnd"/>
            <w:r>
              <w:rPr>
                <w:rFonts w:ascii="Book Antiqua" w:eastAsia="Book Antiqua" w:hAnsi="Book Antiqua" w:cs="Book Antiqua"/>
                <w:color w:val="000000"/>
                <w:lang w:eastAsia="zh-CN" w:bidi="ar"/>
              </w:rPr>
              <w:t xml:space="preserve"> Radix</w:t>
            </w:r>
          </w:p>
        </w:tc>
        <w:tc>
          <w:tcPr>
            <w:tcW w:w="1862" w:type="dxa"/>
            <w:tcBorders>
              <w:top w:val="nil"/>
              <w:left w:val="nil"/>
              <w:bottom w:val="nil"/>
              <w:right w:val="nil"/>
            </w:tcBorders>
            <w:shd w:val="clear" w:color="auto" w:fill="auto"/>
          </w:tcPr>
          <w:p w14:paraId="55A4B58E" w14:textId="77777777" w:rsidR="003D7AEB" w:rsidRDefault="00000000">
            <w:pPr>
              <w:spacing w:line="360" w:lineRule="auto"/>
              <w:jc w:val="both"/>
              <w:textAlignment w:val="top"/>
              <w:rPr>
                <w:rFonts w:ascii="Book Antiqua" w:eastAsia="Book Antiqua" w:hAnsi="Book Antiqua" w:cs="Book Antiqua"/>
                <w:i/>
                <w:iCs/>
                <w:color w:val="000000"/>
              </w:rPr>
            </w:pPr>
            <w:r>
              <w:rPr>
                <w:rFonts w:ascii="Book Antiqua" w:eastAsia="Book Antiqua" w:hAnsi="Book Antiqua" w:cs="Book Antiqua"/>
                <w:i/>
                <w:iCs/>
                <w:color w:val="000000"/>
                <w:lang w:eastAsia="zh-CN" w:bidi="ar"/>
              </w:rPr>
              <w:t xml:space="preserve">Bupleurum </w:t>
            </w:r>
            <w:proofErr w:type="spellStart"/>
            <w:r>
              <w:rPr>
                <w:rFonts w:ascii="Book Antiqua" w:eastAsia="Book Antiqua" w:hAnsi="Book Antiqua" w:cs="Book Antiqua"/>
                <w:i/>
                <w:iCs/>
                <w:color w:val="000000"/>
                <w:lang w:eastAsia="zh-CN" w:bidi="ar"/>
              </w:rPr>
              <w:t>chinense</w:t>
            </w:r>
            <w:proofErr w:type="spellEnd"/>
            <w:r>
              <w:rPr>
                <w:rFonts w:ascii="Book Antiqua" w:eastAsia="Book Antiqua" w:hAnsi="Book Antiqua" w:cs="Book Antiqua"/>
                <w:i/>
                <w:iCs/>
                <w:color w:val="000000"/>
                <w:lang w:eastAsia="zh-CN" w:bidi="ar"/>
              </w:rPr>
              <w:t xml:space="preserve"> DC.</w:t>
            </w:r>
          </w:p>
        </w:tc>
        <w:tc>
          <w:tcPr>
            <w:tcW w:w="1320" w:type="dxa"/>
            <w:tcBorders>
              <w:top w:val="nil"/>
              <w:left w:val="nil"/>
              <w:bottom w:val="nil"/>
              <w:right w:val="nil"/>
            </w:tcBorders>
            <w:shd w:val="clear" w:color="auto" w:fill="auto"/>
          </w:tcPr>
          <w:p w14:paraId="2AD5E2BA"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10</w:t>
            </w:r>
          </w:p>
        </w:tc>
      </w:tr>
      <w:tr w:rsidR="003D7AEB" w14:paraId="361A170A" w14:textId="77777777">
        <w:trPr>
          <w:trHeight w:val="600"/>
        </w:trPr>
        <w:tc>
          <w:tcPr>
            <w:tcW w:w="2170" w:type="dxa"/>
            <w:tcBorders>
              <w:top w:val="nil"/>
              <w:left w:val="nil"/>
              <w:bottom w:val="nil"/>
              <w:right w:val="nil"/>
            </w:tcBorders>
            <w:shd w:val="clear" w:color="auto" w:fill="auto"/>
          </w:tcPr>
          <w:p w14:paraId="295A7505"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Baishao</w:t>
            </w:r>
            <w:proofErr w:type="spellEnd"/>
          </w:p>
        </w:tc>
        <w:tc>
          <w:tcPr>
            <w:tcW w:w="2087" w:type="dxa"/>
            <w:tcBorders>
              <w:top w:val="nil"/>
              <w:left w:val="nil"/>
              <w:bottom w:val="nil"/>
              <w:right w:val="nil"/>
            </w:tcBorders>
            <w:shd w:val="clear" w:color="auto" w:fill="auto"/>
          </w:tcPr>
          <w:p w14:paraId="0E48108B"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White Paeony Root</w:t>
            </w:r>
          </w:p>
        </w:tc>
        <w:tc>
          <w:tcPr>
            <w:tcW w:w="1879" w:type="dxa"/>
            <w:tcBorders>
              <w:top w:val="nil"/>
              <w:left w:val="nil"/>
              <w:bottom w:val="nil"/>
              <w:right w:val="nil"/>
            </w:tcBorders>
            <w:shd w:val="clear" w:color="auto" w:fill="auto"/>
          </w:tcPr>
          <w:p w14:paraId="7DAF6229"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Paeoniae</w:t>
            </w:r>
            <w:proofErr w:type="spellEnd"/>
            <w:r>
              <w:rPr>
                <w:rFonts w:ascii="Book Antiqua" w:eastAsia="Book Antiqua" w:hAnsi="Book Antiqua" w:cs="Book Antiqua"/>
                <w:color w:val="000000"/>
                <w:lang w:eastAsia="zh-CN" w:bidi="ar"/>
              </w:rPr>
              <w:t xml:space="preserve"> Radix Alba</w:t>
            </w:r>
          </w:p>
        </w:tc>
        <w:tc>
          <w:tcPr>
            <w:tcW w:w="1862" w:type="dxa"/>
            <w:tcBorders>
              <w:top w:val="nil"/>
              <w:left w:val="nil"/>
              <w:bottom w:val="nil"/>
              <w:right w:val="nil"/>
            </w:tcBorders>
            <w:shd w:val="clear" w:color="auto" w:fill="auto"/>
          </w:tcPr>
          <w:p w14:paraId="4C55AB8A" w14:textId="77777777" w:rsidR="003D7AEB" w:rsidRDefault="00000000">
            <w:pPr>
              <w:spacing w:line="360" w:lineRule="auto"/>
              <w:jc w:val="both"/>
              <w:textAlignment w:val="top"/>
              <w:rPr>
                <w:rFonts w:ascii="Book Antiqua" w:eastAsia="Book Antiqua" w:hAnsi="Book Antiqua" w:cs="Book Antiqua"/>
                <w:i/>
                <w:iCs/>
                <w:color w:val="000000"/>
              </w:rPr>
            </w:pPr>
            <w:r>
              <w:rPr>
                <w:rFonts w:ascii="Book Antiqua" w:eastAsia="Book Antiqua" w:hAnsi="Book Antiqua" w:cs="Book Antiqua"/>
                <w:i/>
                <w:iCs/>
                <w:color w:val="000000"/>
                <w:lang w:eastAsia="zh-CN" w:bidi="ar"/>
              </w:rPr>
              <w:t xml:space="preserve">Paeonia </w:t>
            </w:r>
            <w:proofErr w:type="spellStart"/>
            <w:r>
              <w:rPr>
                <w:rFonts w:ascii="Book Antiqua" w:eastAsia="Book Antiqua" w:hAnsi="Book Antiqua" w:cs="Book Antiqua"/>
                <w:i/>
                <w:iCs/>
                <w:color w:val="000000"/>
                <w:lang w:eastAsia="zh-CN" w:bidi="ar"/>
              </w:rPr>
              <w:t>lactiflora</w:t>
            </w:r>
            <w:proofErr w:type="spellEnd"/>
            <w:r>
              <w:rPr>
                <w:rFonts w:ascii="Book Antiqua" w:eastAsia="Book Antiqua" w:hAnsi="Book Antiqua" w:cs="Book Antiqua"/>
                <w:i/>
                <w:iCs/>
                <w:color w:val="000000"/>
                <w:lang w:eastAsia="zh-CN" w:bidi="ar"/>
              </w:rPr>
              <w:t xml:space="preserve"> Pall</w:t>
            </w:r>
          </w:p>
        </w:tc>
        <w:tc>
          <w:tcPr>
            <w:tcW w:w="1320" w:type="dxa"/>
            <w:tcBorders>
              <w:top w:val="nil"/>
              <w:left w:val="nil"/>
              <w:bottom w:val="nil"/>
              <w:right w:val="nil"/>
            </w:tcBorders>
            <w:shd w:val="clear" w:color="auto" w:fill="auto"/>
          </w:tcPr>
          <w:p w14:paraId="0DA2B583"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10</w:t>
            </w:r>
          </w:p>
        </w:tc>
      </w:tr>
      <w:tr w:rsidR="003D7AEB" w14:paraId="57790BAD" w14:textId="77777777">
        <w:trPr>
          <w:trHeight w:val="846"/>
        </w:trPr>
        <w:tc>
          <w:tcPr>
            <w:tcW w:w="2170" w:type="dxa"/>
            <w:tcBorders>
              <w:top w:val="nil"/>
              <w:left w:val="nil"/>
              <w:bottom w:val="nil"/>
              <w:right w:val="nil"/>
            </w:tcBorders>
            <w:shd w:val="clear" w:color="auto" w:fill="auto"/>
          </w:tcPr>
          <w:p w14:paraId="21F2BA2B"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Huangqin</w:t>
            </w:r>
            <w:proofErr w:type="spellEnd"/>
          </w:p>
        </w:tc>
        <w:tc>
          <w:tcPr>
            <w:tcW w:w="2087" w:type="dxa"/>
            <w:tcBorders>
              <w:top w:val="nil"/>
              <w:left w:val="nil"/>
              <w:bottom w:val="nil"/>
              <w:right w:val="nil"/>
            </w:tcBorders>
            <w:shd w:val="clear" w:color="auto" w:fill="auto"/>
          </w:tcPr>
          <w:p w14:paraId="77DCCDCC"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Baical</w:t>
            </w:r>
            <w:proofErr w:type="spellEnd"/>
            <w:r>
              <w:rPr>
                <w:rFonts w:ascii="Book Antiqua" w:eastAsia="Book Antiqua" w:hAnsi="Book Antiqua" w:cs="Book Antiqua"/>
                <w:color w:val="000000"/>
                <w:lang w:eastAsia="zh-CN" w:bidi="ar"/>
              </w:rPr>
              <w:t xml:space="preserve"> skullcap root</w:t>
            </w:r>
          </w:p>
        </w:tc>
        <w:tc>
          <w:tcPr>
            <w:tcW w:w="1879" w:type="dxa"/>
            <w:tcBorders>
              <w:top w:val="nil"/>
              <w:left w:val="nil"/>
              <w:bottom w:val="nil"/>
              <w:right w:val="nil"/>
            </w:tcBorders>
            <w:shd w:val="clear" w:color="auto" w:fill="auto"/>
          </w:tcPr>
          <w:p w14:paraId="6CD00491"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Scutellariae</w:t>
            </w:r>
            <w:proofErr w:type="spellEnd"/>
            <w:r>
              <w:rPr>
                <w:rFonts w:ascii="Book Antiqua" w:eastAsia="Book Antiqua" w:hAnsi="Book Antiqua" w:cs="Book Antiqua"/>
                <w:color w:val="000000"/>
                <w:lang w:eastAsia="zh-CN" w:bidi="ar"/>
              </w:rPr>
              <w:t xml:space="preserve"> Radix</w:t>
            </w:r>
          </w:p>
        </w:tc>
        <w:tc>
          <w:tcPr>
            <w:tcW w:w="1862" w:type="dxa"/>
            <w:tcBorders>
              <w:top w:val="nil"/>
              <w:left w:val="nil"/>
              <w:bottom w:val="nil"/>
              <w:right w:val="nil"/>
            </w:tcBorders>
            <w:shd w:val="clear" w:color="auto" w:fill="auto"/>
          </w:tcPr>
          <w:p w14:paraId="034C1974" w14:textId="77777777" w:rsidR="003D7AEB" w:rsidRDefault="00000000">
            <w:pPr>
              <w:spacing w:line="360" w:lineRule="auto"/>
              <w:jc w:val="both"/>
              <w:textAlignment w:val="top"/>
              <w:rPr>
                <w:rFonts w:ascii="Book Antiqua" w:eastAsia="Book Antiqua" w:hAnsi="Book Antiqua" w:cs="Book Antiqua"/>
                <w:i/>
                <w:iCs/>
                <w:color w:val="000000"/>
              </w:rPr>
            </w:pPr>
            <w:proofErr w:type="spellStart"/>
            <w:r>
              <w:rPr>
                <w:rFonts w:ascii="Book Antiqua" w:eastAsia="Book Antiqua" w:hAnsi="Book Antiqua" w:cs="Book Antiqua"/>
                <w:i/>
                <w:iCs/>
                <w:color w:val="000000"/>
                <w:lang w:eastAsia="zh-CN" w:bidi="ar"/>
              </w:rPr>
              <w:t>Scutellaria</w:t>
            </w:r>
            <w:proofErr w:type="spellEnd"/>
            <w:r>
              <w:rPr>
                <w:rFonts w:ascii="Book Antiqua" w:eastAsia="Book Antiqua" w:hAnsi="Book Antiqua" w:cs="Book Antiqua"/>
                <w:i/>
                <w:iCs/>
                <w:color w:val="000000"/>
                <w:lang w:eastAsia="zh-CN" w:bidi="ar"/>
              </w:rPr>
              <w:t xml:space="preserve"> </w:t>
            </w:r>
            <w:proofErr w:type="spellStart"/>
            <w:r>
              <w:rPr>
                <w:rFonts w:ascii="Book Antiqua" w:eastAsia="Book Antiqua" w:hAnsi="Book Antiqua" w:cs="Book Antiqua"/>
                <w:i/>
                <w:iCs/>
                <w:color w:val="000000"/>
                <w:lang w:eastAsia="zh-CN" w:bidi="ar"/>
              </w:rPr>
              <w:t>baicalensis</w:t>
            </w:r>
            <w:proofErr w:type="spellEnd"/>
            <w:r>
              <w:rPr>
                <w:rFonts w:ascii="Book Antiqua" w:eastAsia="Book Antiqua" w:hAnsi="Book Antiqua" w:cs="Book Antiqua"/>
                <w:i/>
                <w:iCs/>
                <w:color w:val="000000"/>
                <w:lang w:eastAsia="zh-CN" w:bidi="ar"/>
              </w:rPr>
              <w:t xml:space="preserve"> Georgi</w:t>
            </w:r>
          </w:p>
        </w:tc>
        <w:tc>
          <w:tcPr>
            <w:tcW w:w="1320" w:type="dxa"/>
            <w:tcBorders>
              <w:top w:val="nil"/>
              <w:left w:val="nil"/>
              <w:bottom w:val="nil"/>
              <w:right w:val="nil"/>
            </w:tcBorders>
            <w:shd w:val="clear" w:color="auto" w:fill="auto"/>
          </w:tcPr>
          <w:p w14:paraId="1979247A"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10</w:t>
            </w:r>
          </w:p>
        </w:tc>
      </w:tr>
      <w:tr w:rsidR="003D7AEB" w14:paraId="39A446F3" w14:textId="77777777">
        <w:trPr>
          <w:trHeight w:val="846"/>
        </w:trPr>
        <w:tc>
          <w:tcPr>
            <w:tcW w:w="2170" w:type="dxa"/>
            <w:tcBorders>
              <w:top w:val="nil"/>
              <w:left w:val="nil"/>
              <w:bottom w:val="nil"/>
              <w:right w:val="nil"/>
            </w:tcBorders>
            <w:shd w:val="clear" w:color="auto" w:fill="auto"/>
          </w:tcPr>
          <w:p w14:paraId="59C1D4E5"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Zhishike</w:t>
            </w:r>
            <w:proofErr w:type="spellEnd"/>
          </w:p>
        </w:tc>
        <w:tc>
          <w:tcPr>
            <w:tcW w:w="2087" w:type="dxa"/>
            <w:tcBorders>
              <w:top w:val="nil"/>
              <w:left w:val="nil"/>
              <w:bottom w:val="nil"/>
              <w:right w:val="nil"/>
            </w:tcBorders>
            <w:shd w:val="clear" w:color="auto" w:fill="auto"/>
          </w:tcPr>
          <w:p w14:paraId="7C11485A"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Fructus </w:t>
            </w:r>
            <w:proofErr w:type="spellStart"/>
            <w:r>
              <w:rPr>
                <w:rFonts w:ascii="Book Antiqua" w:eastAsia="Book Antiqua" w:hAnsi="Book Antiqua" w:cs="Book Antiqua"/>
                <w:color w:val="000000"/>
                <w:lang w:eastAsia="zh-CN" w:bidi="ar"/>
              </w:rPr>
              <w:t>aurantii</w:t>
            </w:r>
            <w:proofErr w:type="spellEnd"/>
            <w:r>
              <w:rPr>
                <w:rFonts w:ascii="Book Antiqua" w:eastAsia="Book Antiqua" w:hAnsi="Book Antiqua" w:cs="Book Antiqua"/>
                <w:color w:val="000000"/>
                <w:lang w:eastAsia="zh-CN" w:bidi="ar"/>
              </w:rPr>
              <w:t xml:space="preserve"> </w:t>
            </w:r>
            <w:proofErr w:type="spellStart"/>
            <w:r>
              <w:rPr>
                <w:rFonts w:ascii="Book Antiqua" w:eastAsia="Book Antiqua" w:hAnsi="Book Antiqua" w:cs="Book Antiqua"/>
                <w:color w:val="000000"/>
                <w:lang w:eastAsia="zh-CN" w:bidi="ar"/>
              </w:rPr>
              <w:t>immaturus</w:t>
            </w:r>
            <w:proofErr w:type="spellEnd"/>
          </w:p>
        </w:tc>
        <w:tc>
          <w:tcPr>
            <w:tcW w:w="1879" w:type="dxa"/>
            <w:tcBorders>
              <w:top w:val="nil"/>
              <w:left w:val="nil"/>
              <w:bottom w:val="nil"/>
              <w:right w:val="nil"/>
            </w:tcBorders>
            <w:shd w:val="clear" w:color="auto" w:fill="auto"/>
          </w:tcPr>
          <w:p w14:paraId="3E11ABDE"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Aurantii</w:t>
            </w:r>
            <w:proofErr w:type="spellEnd"/>
            <w:r>
              <w:rPr>
                <w:rFonts w:ascii="Book Antiqua" w:eastAsia="Book Antiqua" w:hAnsi="Book Antiqua" w:cs="Book Antiqua"/>
                <w:color w:val="000000"/>
                <w:lang w:eastAsia="zh-CN" w:bidi="ar"/>
              </w:rPr>
              <w:t xml:space="preserve"> Fructus </w:t>
            </w:r>
            <w:proofErr w:type="spellStart"/>
            <w:r>
              <w:rPr>
                <w:rFonts w:ascii="Book Antiqua" w:eastAsia="Book Antiqua" w:hAnsi="Book Antiqua" w:cs="Book Antiqua"/>
                <w:color w:val="000000"/>
                <w:lang w:eastAsia="zh-CN" w:bidi="ar"/>
              </w:rPr>
              <w:t>Immaturus</w:t>
            </w:r>
            <w:proofErr w:type="spellEnd"/>
          </w:p>
        </w:tc>
        <w:tc>
          <w:tcPr>
            <w:tcW w:w="1862" w:type="dxa"/>
            <w:tcBorders>
              <w:top w:val="nil"/>
              <w:left w:val="nil"/>
              <w:bottom w:val="nil"/>
              <w:right w:val="nil"/>
            </w:tcBorders>
            <w:shd w:val="clear" w:color="auto" w:fill="auto"/>
          </w:tcPr>
          <w:p w14:paraId="46FB3133" w14:textId="77777777" w:rsidR="003D7AEB" w:rsidRDefault="00000000">
            <w:pPr>
              <w:spacing w:line="360" w:lineRule="auto"/>
              <w:jc w:val="both"/>
              <w:textAlignment w:val="top"/>
              <w:rPr>
                <w:rFonts w:ascii="Book Antiqua" w:eastAsia="Book Antiqua" w:hAnsi="Book Antiqua" w:cs="Book Antiqua"/>
                <w:i/>
                <w:iCs/>
                <w:color w:val="000000"/>
              </w:rPr>
            </w:pPr>
            <w:r>
              <w:rPr>
                <w:rFonts w:ascii="Book Antiqua" w:eastAsia="Book Antiqua" w:hAnsi="Book Antiqua" w:cs="Book Antiqua"/>
                <w:i/>
                <w:iCs/>
                <w:color w:val="000000"/>
                <w:lang w:eastAsia="zh-CN" w:bidi="ar"/>
              </w:rPr>
              <w:t>Citrus aurantium L.</w:t>
            </w:r>
          </w:p>
        </w:tc>
        <w:tc>
          <w:tcPr>
            <w:tcW w:w="1320" w:type="dxa"/>
            <w:tcBorders>
              <w:top w:val="nil"/>
              <w:left w:val="nil"/>
              <w:bottom w:val="nil"/>
              <w:right w:val="nil"/>
            </w:tcBorders>
            <w:shd w:val="clear" w:color="auto" w:fill="auto"/>
          </w:tcPr>
          <w:p w14:paraId="2D9B4B4B"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10</w:t>
            </w:r>
          </w:p>
        </w:tc>
      </w:tr>
      <w:tr w:rsidR="003D7AEB" w14:paraId="792C0178" w14:textId="77777777">
        <w:trPr>
          <w:trHeight w:val="999"/>
        </w:trPr>
        <w:tc>
          <w:tcPr>
            <w:tcW w:w="2170" w:type="dxa"/>
            <w:tcBorders>
              <w:top w:val="nil"/>
              <w:left w:val="nil"/>
              <w:bottom w:val="nil"/>
              <w:right w:val="nil"/>
            </w:tcBorders>
            <w:shd w:val="clear" w:color="auto" w:fill="auto"/>
          </w:tcPr>
          <w:p w14:paraId="6E42B5C9"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Jianghoupo</w:t>
            </w:r>
            <w:proofErr w:type="spellEnd"/>
          </w:p>
        </w:tc>
        <w:tc>
          <w:tcPr>
            <w:tcW w:w="2087" w:type="dxa"/>
            <w:tcBorders>
              <w:top w:val="nil"/>
              <w:left w:val="nil"/>
              <w:bottom w:val="nil"/>
              <w:right w:val="nil"/>
            </w:tcBorders>
            <w:shd w:val="clear" w:color="auto" w:fill="auto"/>
          </w:tcPr>
          <w:p w14:paraId="1044D43D"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Officinal magnolia bark</w:t>
            </w:r>
          </w:p>
        </w:tc>
        <w:tc>
          <w:tcPr>
            <w:tcW w:w="1879" w:type="dxa"/>
            <w:tcBorders>
              <w:top w:val="nil"/>
              <w:left w:val="nil"/>
              <w:bottom w:val="nil"/>
              <w:right w:val="nil"/>
            </w:tcBorders>
            <w:shd w:val="clear" w:color="auto" w:fill="auto"/>
          </w:tcPr>
          <w:p w14:paraId="3B8ED126"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Cortex </w:t>
            </w:r>
            <w:proofErr w:type="spellStart"/>
            <w:r>
              <w:rPr>
                <w:rFonts w:ascii="Book Antiqua" w:eastAsia="Book Antiqua" w:hAnsi="Book Antiqua" w:cs="Book Antiqua"/>
                <w:color w:val="000000"/>
                <w:lang w:eastAsia="zh-CN" w:bidi="ar"/>
              </w:rPr>
              <w:t>Magnoliae</w:t>
            </w:r>
            <w:proofErr w:type="spellEnd"/>
            <w:r>
              <w:rPr>
                <w:rFonts w:ascii="Book Antiqua" w:eastAsia="Book Antiqua" w:hAnsi="Book Antiqua" w:cs="Book Antiqua"/>
                <w:color w:val="000000"/>
                <w:lang w:eastAsia="zh-CN" w:bidi="ar"/>
              </w:rPr>
              <w:t xml:space="preserve"> Officinalis</w:t>
            </w:r>
          </w:p>
        </w:tc>
        <w:tc>
          <w:tcPr>
            <w:tcW w:w="1862" w:type="dxa"/>
            <w:tcBorders>
              <w:top w:val="nil"/>
              <w:left w:val="nil"/>
              <w:bottom w:val="nil"/>
              <w:right w:val="nil"/>
            </w:tcBorders>
            <w:shd w:val="clear" w:color="auto" w:fill="auto"/>
          </w:tcPr>
          <w:p w14:paraId="70FA5FFD" w14:textId="77777777" w:rsidR="003D7AEB" w:rsidRDefault="00000000">
            <w:pPr>
              <w:spacing w:line="360" w:lineRule="auto"/>
              <w:jc w:val="both"/>
              <w:textAlignment w:val="top"/>
              <w:rPr>
                <w:rFonts w:ascii="Book Antiqua" w:eastAsia="Book Antiqua" w:hAnsi="Book Antiqua" w:cs="Book Antiqua"/>
                <w:i/>
                <w:iCs/>
                <w:color w:val="000000"/>
              </w:rPr>
            </w:pPr>
            <w:r>
              <w:rPr>
                <w:rFonts w:ascii="Book Antiqua" w:eastAsia="Book Antiqua" w:hAnsi="Book Antiqua" w:cs="Book Antiqua"/>
                <w:i/>
                <w:iCs/>
                <w:color w:val="000000"/>
                <w:lang w:eastAsia="zh-CN" w:bidi="ar"/>
              </w:rPr>
              <w:t xml:space="preserve">Magnolia officinalis </w:t>
            </w:r>
            <w:proofErr w:type="spellStart"/>
            <w:r>
              <w:rPr>
                <w:rFonts w:ascii="Book Antiqua" w:eastAsia="Book Antiqua" w:hAnsi="Book Antiqua" w:cs="Book Antiqua"/>
                <w:i/>
                <w:iCs/>
                <w:color w:val="000000"/>
                <w:lang w:eastAsia="zh-CN" w:bidi="ar"/>
              </w:rPr>
              <w:t>Rehd</w:t>
            </w:r>
            <w:proofErr w:type="spellEnd"/>
            <w:r>
              <w:rPr>
                <w:rFonts w:ascii="Book Antiqua" w:eastAsia="Book Antiqua" w:hAnsi="Book Antiqua" w:cs="Book Antiqua"/>
                <w:i/>
                <w:iCs/>
                <w:color w:val="000000"/>
                <w:lang w:eastAsia="zh-CN" w:bidi="ar"/>
              </w:rPr>
              <w:t xml:space="preserve"> et </w:t>
            </w:r>
            <w:proofErr w:type="spellStart"/>
            <w:r>
              <w:rPr>
                <w:rFonts w:ascii="Book Antiqua" w:eastAsia="Book Antiqua" w:hAnsi="Book Antiqua" w:cs="Book Antiqua"/>
                <w:i/>
                <w:iCs/>
                <w:color w:val="000000"/>
                <w:lang w:eastAsia="zh-CN" w:bidi="ar"/>
              </w:rPr>
              <w:t>Wils</w:t>
            </w:r>
            <w:proofErr w:type="spellEnd"/>
          </w:p>
        </w:tc>
        <w:tc>
          <w:tcPr>
            <w:tcW w:w="1320" w:type="dxa"/>
            <w:tcBorders>
              <w:top w:val="nil"/>
              <w:left w:val="nil"/>
              <w:bottom w:val="nil"/>
              <w:right w:val="nil"/>
            </w:tcBorders>
            <w:shd w:val="clear" w:color="auto" w:fill="auto"/>
          </w:tcPr>
          <w:p w14:paraId="50416E29"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10</w:t>
            </w:r>
          </w:p>
        </w:tc>
      </w:tr>
      <w:tr w:rsidR="003D7AEB" w14:paraId="696A48DC" w14:textId="77777777">
        <w:trPr>
          <w:trHeight w:val="600"/>
        </w:trPr>
        <w:tc>
          <w:tcPr>
            <w:tcW w:w="2170" w:type="dxa"/>
            <w:tcBorders>
              <w:top w:val="nil"/>
              <w:left w:val="nil"/>
              <w:bottom w:val="nil"/>
              <w:right w:val="nil"/>
            </w:tcBorders>
            <w:shd w:val="clear" w:color="auto" w:fill="auto"/>
          </w:tcPr>
          <w:p w14:paraId="28414BFC"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Dahuang</w:t>
            </w:r>
            <w:proofErr w:type="spellEnd"/>
          </w:p>
        </w:tc>
        <w:tc>
          <w:tcPr>
            <w:tcW w:w="2087" w:type="dxa"/>
            <w:tcBorders>
              <w:top w:val="nil"/>
              <w:left w:val="nil"/>
              <w:bottom w:val="nil"/>
              <w:right w:val="nil"/>
            </w:tcBorders>
            <w:shd w:val="clear" w:color="auto" w:fill="auto"/>
          </w:tcPr>
          <w:p w14:paraId="6C0CD1E5"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Rhubarb root and rhizome</w:t>
            </w:r>
          </w:p>
        </w:tc>
        <w:tc>
          <w:tcPr>
            <w:tcW w:w="1879" w:type="dxa"/>
            <w:tcBorders>
              <w:top w:val="nil"/>
              <w:left w:val="nil"/>
              <w:bottom w:val="nil"/>
              <w:right w:val="nil"/>
            </w:tcBorders>
            <w:shd w:val="clear" w:color="auto" w:fill="auto"/>
          </w:tcPr>
          <w:p w14:paraId="42DD25BE"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Rhei</w:t>
            </w:r>
            <w:proofErr w:type="spellEnd"/>
            <w:r>
              <w:rPr>
                <w:rFonts w:ascii="Book Antiqua" w:eastAsia="Book Antiqua" w:hAnsi="Book Antiqua" w:cs="Book Antiqua"/>
                <w:color w:val="000000"/>
                <w:lang w:eastAsia="zh-CN" w:bidi="ar"/>
              </w:rPr>
              <w:t xml:space="preserve"> Radix et </w:t>
            </w:r>
            <w:proofErr w:type="spellStart"/>
            <w:r>
              <w:rPr>
                <w:rFonts w:ascii="Book Antiqua" w:eastAsia="Book Antiqua" w:hAnsi="Book Antiqua" w:cs="Book Antiqua"/>
                <w:color w:val="000000"/>
                <w:lang w:eastAsia="zh-CN" w:bidi="ar"/>
              </w:rPr>
              <w:t>Rhizoma</w:t>
            </w:r>
            <w:proofErr w:type="spellEnd"/>
          </w:p>
        </w:tc>
        <w:tc>
          <w:tcPr>
            <w:tcW w:w="1862" w:type="dxa"/>
            <w:tcBorders>
              <w:top w:val="nil"/>
              <w:left w:val="nil"/>
              <w:bottom w:val="nil"/>
              <w:right w:val="nil"/>
            </w:tcBorders>
            <w:shd w:val="clear" w:color="auto" w:fill="auto"/>
          </w:tcPr>
          <w:p w14:paraId="38FDC4EA" w14:textId="77777777" w:rsidR="003D7AEB" w:rsidRDefault="00000000">
            <w:pPr>
              <w:spacing w:line="360" w:lineRule="auto"/>
              <w:jc w:val="both"/>
              <w:textAlignment w:val="top"/>
              <w:rPr>
                <w:rFonts w:ascii="Book Antiqua" w:eastAsia="Book Antiqua" w:hAnsi="Book Antiqua" w:cs="Book Antiqua"/>
                <w:i/>
                <w:iCs/>
                <w:color w:val="000000"/>
              </w:rPr>
            </w:pPr>
            <w:r>
              <w:rPr>
                <w:rFonts w:ascii="Book Antiqua" w:eastAsia="Book Antiqua" w:hAnsi="Book Antiqua" w:cs="Book Antiqua"/>
                <w:i/>
                <w:iCs/>
                <w:color w:val="000000"/>
                <w:lang w:eastAsia="zh-CN" w:bidi="ar"/>
              </w:rPr>
              <w:t xml:space="preserve">Rheum </w:t>
            </w:r>
            <w:proofErr w:type="spellStart"/>
            <w:r>
              <w:rPr>
                <w:rFonts w:ascii="Book Antiqua" w:eastAsia="Book Antiqua" w:hAnsi="Book Antiqua" w:cs="Book Antiqua"/>
                <w:i/>
                <w:iCs/>
                <w:color w:val="000000"/>
                <w:lang w:eastAsia="zh-CN" w:bidi="ar"/>
              </w:rPr>
              <w:t>palmatum</w:t>
            </w:r>
            <w:proofErr w:type="spellEnd"/>
            <w:r>
              <w:rPr>
                <w:rFonts w:ascii="Book Antiqua" w:eastAsia="Book Antiqua" w:hAnsi="Book Antiqua" w:cs="Book Antiqua"/>
                <w:i/>
                <w:iCs/>
                <w:color w:val="000000"/>
                <w:lang w:eastAsia="zh-CN" w:bidi="ar"/>
              </w:rPr>
              <w:t xml:space="preserve"> L.</w:t>
            </w:r>
          </w:p>
        </w:tc>
        <w:tc>
          <w:tcPr>
            <w:tcW w:w="1320" w:type="dxa"/>
            <w:tcBorders>
              <w:top w:val="nil"/>
              <w:left w:val="nil"/>
              <w:bottom w:val="nil"/>
              <w:right w:val="nil"/>
            </w:tcBorders>
            <w:shd w:val="clear" w:color="auto" w:fill="auto"/>
          </w:tcPr>
          <w:p w14:paraId="7A780525"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10</w:t>
            </w:r>
          </w:p>
        </w:tc>
      </w:tr>
      <w:tr w:rsidR="003D7AEB" w14:paraId="5B353E7D" w14:textId="77777777">
        <w:trPr>
          <w:trHeight w:val="800"/>
        </w:trPr>
        <w:tc>
          <w:tcPr>
            <w:tcW w:w="2170" w:type="dxa"/>
            <w:tcBorders>
              <w:top w:val="nil"/>
              <w:left w:val="nil"/>
              <w:bottom w:val="nil"/>
              <w:right w:val="nil"/>
            </w:tcBorders>
            <w:shd w:val="clear" w:color="auto" w:fill="auto"/>
          </w:tcPr>
          <w:p w14:paraId="2D7A19D5"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Xuanmingfen</w:t>
            </w:r>
            <w:proofErr w:type="spellEnd"/>
          </w:p>
        </w:tc>
        <w:tc>
          <w:tcPr>
            <w:tcW w:w="2087" w:type="dxa"/>
            <w:tcBorders>
              <w:top w:val="nil"/>
              <w:left w:val="nil"/>
              <w:bottom w:val="nil"/>
              <w:right w:val="nil"/>
            </w:tcBorders>
            <w:shd w:val="clear" w:color="auto" w:fill="auto"/>
          </w:tcPr>
          <w:p w14:paraId="403DC829"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Weathered Sodium Sulfate</w:t>
            </w:r>
          </w:p>
        </w:tc>
        <w:tc>
          <w:tcPr>
            <w:tcW w:w="1879" w:type="dxa"/>
            <w:tcBorders>
              <w:top w:val="nil"/>
              <w:left w:val="nil"/>
              <w:bottom w:val="nil"/>
              <w:right w:val="nil"/>
            </w:tcBorders>
            <w:shd w:val="clear" w:color="auto" w:fill="auto"/>
          </w:tcPr>
          <w:p w14:paraId="1D34A730"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Thenardite</w:t>
            </w:r>
          </w:p>
        </w:tc>
        <w:tc>
          <w:tcPr>
            <w:tcW w:w="1862" w:type="dxa"/>
            <w:tcBorders>
              <w:top w:val="nil"/>
              <w:left w:val="nil"/>
              <w:bottom w:val="nil"/>
              <w:right w:val="nil"/>
            </w:tcBorders>
            <w:shd w:val="clear" w:color="auto" w:fill="auto"/>
          </w:tcPr>
          <w:p w14:paraId="07FE8B32"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Na</w:t>
            </w:r>
            <w:r>
              <w:rPr>
                <w:rFonts w:ascii="Book Antiqua" w:eastAsia="Book Antiqua" w:hAnsi="Book Antiqua" w:cs="Book Antiqua"/>
                <w:color w:val="000000"/>
                <w:vertAlign w:val="subscript"/>
                <w:lang w:eastAsia="zh-CN" w:bidi="ar"/>
              </w:rPr>
              <w:t>2</w:t>
            </w:r>
            <w:r>
              <w:rPr>
                <w:rFonts w:ascii="Book Antiqua" w:eastAsia="Book Antiqua" w:hAnsi="Book Antiqua" w:cs="Book Antiqua"/>
                <w:color w:val="000000"/>
                <w:lang w:eastAsia="zh-CN" w:bidi="ar"/>
              </w:rPr>
              <w:t>SO</w:t>
            </w:r>
            <w:r>
              <w:rPr>
                <w:rFonts w:ascii="Book Antiqua" w:eastAsia="Book Antiqua" w:hAnsi="Book Antiqua" w:cs="Book Antiqua"/>
                <w:color w:val="000000"/>
                <w:vertAlign w:val="subscript"/>
                <w:lang w:eastAsia="zh-CN" w:bidi="ar"/>
              </w:rPr>
              <w:t>4</w:t>
            </w:r>
          </w:p>
        </w:tc>
        <w:tc>
          <w:tcPr>
            <w:tcW w:w="1320" w:type="dxa"/>
            <w:tcBorders>
              <w:top w:val="nil"/>
              <w:left w:val="nil"/>
              <w:bottom w:val="nil"/>
              <w:right w:val="nil"/>
            </w:tcBorders>
            <w:shd w:val="clear" w:color="auto" w:fill="auto"/>
          </w:tcPr>
          <w:p w14:paraId="4B2EBDD4"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10</w:t>
            </w:r>
          </w:p>
        </w:tc>
      </w:tr>
      <w:tr w:rsidR="003D7AEB" w14:paraId="1E0E2954" w14:textId="77777777">
        <w:trPr>
          <w:trHeight w:val="846"/>
        </w:trPr>
        <w:tc>
          <w:tcPr>
            <w:tcW w:w="2170" w:type="dxa"/>
            <w:tcBorders>
              <w:top w:val="nil"/>
              <w:left w:val="nil"/>
              <w:bottom w:val="nil"/>
              <w:right w:val="nil"/>
            </w:tcBorders>
            <w:shd w:val="clear" w:color="auto" w:fill="auto"/>
          </w:tcPr>
          <w:p w14:paraId="24AB1E66"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Jinyinhua</w:t>
            </w:r>
            <w:proofErr w:type="spellEnd"/>
          </w:p>
        </w:tc>
        <w:tc>
          <w:tcPr>
            <w:tcW w:w="2087" w:type="dxa"/>
            <w:tcBorders>
              <w:top w:val="nil"/>
              <w:left w:val="nil"/>
              <w:bottom w:val="nil"/>
              <w:right w:val="nil"/>
            </w:tcBorders>
            <w:shd w:val="clear" w:color="auto" w:fill="auto"/>
          </w:tcPr>
          <w:p w14:paraId="53B9F27D"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Wild Honeysuckle Flower</w:t>
            </w:r>
          </w:p>
        </w:tc>
        <w:tc>
          <w:tcPr>
            <w:tcW w:w="1879" w:type="dxa"/>
            <w:tcBorders>
              <w:top w:val="nil"/>
              <w:left w:val="nil"/>
              <w:bottom w:val="nil"/>
              <w:right w:val="nil"/>
            </w:tcBorders>
            <w:shd w:val="clear" w:color="auto" w:fill="auto"/>
          </w:tcPr>
          <w:p w14:paraId="1F989189"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Lonicerae</w:t>
            </w:r>
            <w:proofErr w:type="spellEnd"/>
            <w:r>
              <w:rPr>
                <w:rFonts w:ascii="Book Antiqua" w:eastAsia="Book Antiqua" w:hAnsi="Book Antiqua" w:cs="Book Antiqua"/>
                <w:color w:val="000000"/>
                <w:lang w:eastAsia="zh-CN" w:bidi="ar"/>
              </w:rPr>
              <w:t xml:space="preserve"> </w:t>
            </w:r>
            <w:proofErr w:type="spellStart"/>
            <w:r>
              <w:rPr>
                <w:rFonts w:ascii="Book Antiqua" w:eastAsia="Book Antiqua" w:hAnsi="Book Antiqua" w:cs="Book Antiqua"/>
                <w:color w:val="000000"/>
                <w:lang w:eastAsia="zh-CN" w:bidi="ar"/>
              </w:rPr>
              <w:t>Japonicae</w:t>
            </w:r>
            <w:proofErr w:type="spellEnd"/>
            <w:r>
              <w:rPr>
                <w:rFonts w:ascii="Book Antiqua" w:eastAsia="Book Antiqua" w:hAnsi="Book Antiqua" w:cs="Book Antiqua"/>
                <w:color w:val="000000"/>
                <w:lang w:eastAsia="zh-CN" w:bidi="ar"/>
              </w:rPr>
              <w:t xml:space="preserve"> </w:t>
            </w:r>
            <w:proofErr w:type="spellStart"/>
            <w:r>
              <w:rPr>
                <w:rFonts w:ascii="Book Antiqua" w:eastAsia="Book Antiqua" w:hAnsi="Book Antiqua" w:cs="Book Antiqua"/>
                <w:color w:val="000000"/>
                <w:lang w:eastAsia="zh-CN" w:bidi="ar"/>
              </w:rPr>
              <w:t>Flos</w:t>
            </w:r>
            <w:proofErr w:type="spellEnd"/>
          </w:p>
        </w:tc>
        <w:tc>
          <w:tcPr>
            <w:tcW w:w="1862" w:type="dxa"/>
            <w:tcBorders>
              <w:top w:val="nil"/>
              <w:left w:val="nil"/>
              <w:bottom w:val="nil"/>
              <w:right w:val="nil"/>
            </w:tcBorders>
            <w:shd w:val="clear" w:color="auto" w:fill="auto"/>
          </w:tcPr>
          <w:p w14:paraId="3B13EC5E" w14:textId="77777777" w:rsidR="003D7AEB" w:rsidRDefault="00000000">
            <w:pPr>
              <w:spacing w:line="360" w:lineRule="auto"/>
              <w:jc w:val="both"/>
              <w:textAlignment w:val="top"/>
              <w:rPr>
                <w:rFonts w:ascii="Book Antiqua" w:eastAsia="Book Antiqua" w:hAnsi="Book Antiqua" w:cs="Book Antiqua"/>
                <w:i/>
                <w:iCs/>
                <w:color w:val="000000"/>
              </w:rPr>
            </w:pPr>
            <w:r>
              <w:rPr>
                <w:rFonts w:ascii="Book Antiqua" w:eastAsia="Book Antiqua" w:hAnsi="Book Antiqua" w:cs="Book Antiqua"/>
                <w:i/>
                <w:iCs/>
                <w:color w:val="000000"/>
                <w:lang w:eastAsia="zh-CN" w:bidi="ar"/>
              </w:rPr>
              <w:t xml:space="preserve">Lonicera japonica </w:t>
            </w:r>
            <w:proofErr w:type="spellStart"/>
            <w:r>
              <w:rPr>
                <w:rFonts w:ascii="Book Antiqua" w:eastAsia="Book Antiqua" w:hAnsi="Book Antiqua" w:cs="Book Antiqua"/>
                <w:i/>
                <w:iCs/>
                <w:color w:val="000000"/>
                <w:lang w:eastAsia="zh-CN" w:bidi="ar"/>
              </w:rPr>
              <w:t>Thunb</w:t>
            </w:r>
            <w:proofErr w:type="spellEnd"/>
            <w:r>
              <w:rPr>
                <w:rFonts w:ascii="Book Antiqua" w:eastAsia="Book Antiqua" w:hAnsi="Book Antiqua" w:cs="Book Antiqua"/>
                <w:i/>
                <w:iCs/>
                <w:color w:val="000000"/>
                <w:lang w:eastAsia="zh-CN" w:bidi="ar"/>
              </w:rPr>
              <w:t>.</w:t>
            </w:r>
          </w:p>
        </w:tc>
        <w:tc>
          <w:tcPr>
            <w:tcW w:w="1320" w:type="dxa"/>
            <w:tcBorders>
              <w:top w:val="nil"/>
              <w:left w:val="nil"/>
              <w:bottom w:val="nil"/>
              <w:right w:val="nil"/>
            </w:tcBorders>
            <w:shd w:val="clear" w:color="auto" w:fill="auto"/>
          </w:tcPr>
          <w:p w14:paraId="065FA373"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20</w:t>
            </w:r>
          </w:p>
        </w:tc>
      </w:tr>
      <w:tr w:rsidR="003D7AEB" w14:paraId="7C615AFF" w14:textId="77777777">
        <w:trPr>
          <w:trHeight w:val="1428"/>
        </w:trPr>
        <w:tc>
          <w:tcPr>
            <w:tcW w:w="2170" w:type="dxa"/>
            <w:tcBorders>
              <w:top w:val="nil"/>
              <w:left w:val="nil"/>
              <w:bottom w:val="single" w:sz="4" w:space="0" w:color="000000"/>
              <w:right w:val="nil"/>
            </w:tcBorders>
            <w:shd w:val="clear" w:color="auto" w:fill="auto"/>
          </w:tcPr>
          <w:p w14:paraId="205437FC"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Chonglou</w:t>
            </w:r>
            <w:proofErr w:type="spellEnd"/>
          </w:p>
        </w:tc>
        <w:tc>
          <w:tcPr>
            <w:tcW w:w="2087" w:type="dxa"/>
            <w:tcBorders>
              <w:top w:val="nil"/>
              <w:left w:val="nil"/>
              <w:bottom w:val="single" w:sz="4" w:space="0" w:color="000000"/>
              <w:right w:val="nil"/>
            </w:tcBorders>
            <w:shd w:val="clear" w:color="auto" w:fill="auto"/>
          </w:tcPr>
          <w:p w14:paraId="59F4886D"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 xml:space="preserve">Yunnan </w:t>
            </w:r>
            <w:proofErr w:type="spellStart"/>
            <w:r>
              <w:rPr>
                <w:rFonts w:ascii="Book Antiqua" w:eastAsia="Book Antiqua" w:hAnsi="Book Antiqua" w:cs="Book Antiqua"/>
                <w:color w:val="000000"/>
                <w:lang w:eastAsia="zh-CN" w:bidi="ar"/>
              </w:rPr>
              <w:t>Manyleaf</w:t>
            </w:r>
            <w:proofErr w:type="spellEnd"/>
            <w:r>
              <w:rPr>
                <w:rFonts w:ascii="Book Antiqua" w:eastAsia="Book Antiqua" w:hAnsi="Book Antiqua" w:cs="Book Antiqua"/>
                <w:color w:val="000000"/>
                <w:lang w:eastAsia="zh-CN" w:bidi="ar"/>
              </w:rPr>
              <w:t xml:space="preserve"> Paris Rhizome</w:t>
            </w:r>
          </w:p>
        </w:tc>
        <w:tc>
          <w:tcPr>
            <w:tcW w:w="1879" w:type="dxa"/>
            <w:tcBorders>
              <w:top w:val="nil"/>
              <w:left w:val="nil"/>
              <w:bottom w:val="single" w:sz="4" w:space="0" w:color="000000"/>
              <w:right w:val="nil"/>
            </w:tcBorders>
            <w:shd w:val="clear" w:color="auto" w:fill="auto"/>
          </w:tcPr>
          <w:p w14:paraId="15229B30" w14:textId="77777777" w:rsidR="003D7AEB" w:rsidRDefault="00000000">
            <w:pPr>
              <w:spacing w:line="360" w:lineRule="auto"/>
              <w:jc w:val="both"/>
              <w:textAlignment w:val="top"/>
              <w:rPr>
                <w:rFonts w:ascii="Book Antiqua" w:eastAsia="Book Antiqua" w:hAnsi="Book Antiqua" w:cs="Book Antiqua"/>
                <w:color w:val="000000"/>
              </w:rPr>
            </w:pPr>
            <w:proofErr w:type="spellStart"/>
            <w:r>
              <w:rPr>
                <w:rFonts w:ascii="Book Antiqua" w:eastAsia="Book Antiqua" w:hAnsi="Book Antiqua" w:cs="Book Antiqua"/>
                <w:color w:val="000000"/>
                <w:lang w:eastAsia="zh-CN" w:bidi="ar"/>
              </w:rPr>
              <w:t>Paridis</w:t>
            </w:r>
            <w:proofErr w:type="spellEnd"/>
            <w:r>
              <w:rPr>
                <w:rFonts w:ascii="Book Antiqua" w:eastAsia="Book Antiqua" w:hAnsi="Book Antiqua" w:cs="Book Antiqua"/>
                <w:color w:val="000000"/>
                <w:lang w:eastAsia="zh-CN" w:bidi="ar"/>
              </w:rPr>
              <w:t xml:space="preserve"> </w:t>
            </w:r>
            <w:proofErr w:type="spellStart"/>
            <w:r>
              <w:rPr>
                <w:rFonts w:ascii="Book Antiqua" w:eastAsia="Book Antiqua" w:hAnsi="Book Antiqua" w:cs="Book Antiqua"/>
                <w:color w:val="000000"/>
                <w:lang w:eastAsia="zh-CN" w:bidi="ar"/>
              </w:rPr>
              <w:t>Rhizoma</w:t>
            </w:r>
            <w:proofErr w:type="spellEnd"/>
          </w:p>
        </w:tc>
        <w:tc>
          <w:tcPr>
            <w:tcW w:w="1862" w:type="dxa"/>
            <w:tcBorders>
              <w:top w:val="nil"/>
              <w:left w:val="nil"/>
              <w:bottom w:val="single" w:sz="4" w:space="0" w:color="000000"/>
              <w:right w:val="nil"/>
            </w:tcBorders>
            <w:shd w:val="clear" w:color="auto" w:fill="auto"/>
          </w:tcPr>
          <w:p w14:paraId="6BA82EE4" w14:textId="77777777" w:rsidR="003D7AEB" w:rsidRDefault="00000000">
            <w:pPr>
              <w:spacing w:line="360" w:lineRule="auto"/>
              <w:jc w:val="both"/>
              <w:textAlignment w:val="top"/>
              <w:rPr>
                <w:rFonts w:ascii="Book Antiqua" w:eastAsia="Book Antiqua" w:hAnsi="Book Antiqua" w:cs="Book Antiqua"/>
                <w:i/>
                <w:iCs/>
                <w:color w:val="000000"/>
              </w:rPr>
            </w:pPr>
            <w:r>
              <w:rPr>
                <w:rFonts w:ascii="Book Antiqua" w:eastAsia="Book Antiqua" w:hAnsi="Book Antiqua" w:cs="Book Antiqua"/>
                <w:i/>
                <w:iCs/>
                <w:color w:val="000000"/>
                <w:lang w:eastAsia="zh-CN" w:bidi="ar"/>
              </w:rPr>
              <w:t xml:space="preserve">P. </w:t>
            </w:r>
            <w:proofErr w:type="spellStart"/>
            <w:r>
              <w:rPr>
                <w:rFonts w:ascii="Book Antiqua" w:eastAsia="Book Antiqua" w:hAnsi="Book Antiqua" w:cs="Book Antiqua"/>
                <w:i/>
                <w:iCs/>
                <w:color w:val="000000"/>
                <w:lang w:eastAsia="zh-CN" w:bidi="ar"/>
              </w:rPr>
              <w:t>polyphylla</w:t>
            </w:r>
            <w:proofErr w:type="spellEnd"/>
            <w:r>
              <w:rPr>
                <w:rFonts w:ascii="Book Antiqua" w:eastAsia="Book Antiqua" w:hAnsi="Book Antiqua" w:cs="Book Antiqua"/>
                <w:i/>
                <w:iCs/>
                <w:color w:val="000000"/>
                <w:lang w:eastAsia="zh-CN" w:bidi="ar"/>
              </w:rPr>
              <w:t xml:space="preserve"> Smith var. chinensis (</w:t>
            </w:r>
            <w:proofErr w:type="spellStart"/>
            <w:r>
              <w:rPr>
                <w:rFonts w:ascii="Book Antiqua" w:eastAsia="Book Antiqua" w:hAnsi="Book Antiqua" w:cs="Book Antiqua"/>
                <w:i/>
                <w:iCs/>
                <w:color w:val="000000"/>
                <w:lang w:eastAsia="zh-CN" w:bidi="ar"/>
              </w:rPr>
              <w:t>Franch</w:t>
            </w:r>
            <w:proofErr w:type="spellEnd"/>
            <w:r>
              <w:rPr>
                <w:rFonts w:ascii="Book Antiqua" w:eastAsia="Book Antiqua" w:hAnsi="Book Antiqua" w:cs="Book Antiqua"/>
                <w:i/>
                <w:iCs/>
                <w:color w:val="000000"/>
                <w:lang w:eastAsia="zh-CN" w:bidi="ar"/>
              </w:rPr>
              <w:t>.) Hara</w:t>
            </w:r>
          </w:p>
        </w:tc>
        <w:tc>
          <w:tcPr>
            <w:tcW w:w="1320" w:type="dxa"/>
            <w:tcBorders>
              <w:top w:val="nil"/>
              <w:left w:val="nil"/>
              <w:bottom w:val="single" w:sz="4" w:space="0" w:color="000000"/>
              <w:right w:val="nil"/>
            </w:tcBorders>
            <w:shd w:val="clear" w:color="auto" w:fill="auto"/>
          </w:tcPr>
          <w:p w14:paraId="2E1BD259"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9</w:t>
            </w:r>
          </w:p>
        </w:tc>
      </w:tr>
    </w:tbl>
    <w:p w14:paraId="3DECF175" w14:textId="77777777" w:rsidR="003D7AEB" w:rsidRDefault="003D7AEB">
      <w:pPr>
        <w:spacing w:line="360" w:lineRule="auto"/>
        <w:jc w:val="both"/>
        <w:rPr>
          <w:rFonts w:ascii="Book Antiqua" w:eastAsia="Book Antiqua" w:hAnsi="Book Antiqua" w:cs="Book Antiqua"/>
          <w:b/>
          <w:color w:val="000000"/>
        </w:rPr>
        <w:sectPr w:rsidR="003D7AEB">
          <w:pgSz w:w="12240" w:h="15840"/>
          <w:pgMar w:top="1440" w:right="1440" w:bottom="1440" w:left="1440" w:header="720" w:footer="720" w:gutter="0"/>
          <w:cols w:space="720"/>
          <w:docGrid w:linePitch="360"/>
        </w:sectPr>
      </w:pPr>
    </w:p>
    <w:p w14:paraId="45F7E2E8" w14:textId="77777777" w:rsidR="003D7AEB" w:rsidRDefault="00000000">
      <w:pPr>
        <w:spacing w:line="360" w:lineRule="auto"/>
        <w:jc w:val="both"/>
        <w:rPr>
          <w:rFonts w:ascii="Book Antiqua" w:hAnsi="Book Antiqua" w:cs="Book Antiqua"/>
          <w:b/>
          <w:bCs/>
        </w:rPr>
      </w:pPr>
      <w:r>
        <w:rPr>
          <w:rFonts w:ascii="Book Antiqua" w:hAnsi="Book Antiqua" w:cs="Book Antiqua"/>
          <w:b/>
          <w:bCs/>
        </w:rPr>
        <w:lastRenderedPageBreak/>
        <w:t>Table 2 Characteristics of the study population</w:t>
      </w:r>
    </w:p>
    <w:tbl>
      <w:tblPr>
        <w:tblW w:w="9480" w:type="dxa"/>
        <w:tblInd w:w="93" w:type="dxa"/>
        <w:tblLook w:val="04A0" w:firstRow="1" w:lastRow="0" w:firstColumn="1" w:lastColumn="0" w:noHBand="0" w:noVBand="1"/>
      </w:tblPr>
      <w:tblGrid>
        <w:gridCol w:w="2370"/>
        <w:gridCol w:w="2370"/>
        <w:gridCol w:w="2370"/>
        <w:gridCol w:w="2370"/>
      </w:tblGrid>
      <w:tr w:rsidR="003D7AEB" w14:paraId="4B29C701" w14:textId="77777777">
        <w:trPr>
          <w:trHeight w:val="330"/>
        </w:trPr>
        <w:tc>
          <w:tcPr>
            <w:tcW w:w="2370" w:type="dxa"/>
            <w:tcBorders>
              <w:top w:val="single" w:sz="4" w:space="0" w:color="000000"/>
              <w:left w:val="nil"/>
              <w:bottom w:val="single" w:sz="4" w:space="0" w:color="000000"/>
              <w:right w:val="nil"/>
            </w:tcBorders>
            <w:shd w:val="clear" w:color="auto" w:fill="auto"/>
          </w:tcPr>
          <w:p w14:paraId="51C8AA1C" w14:textId="77777777" w:rsidR="003D7AEB"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Parameters</w:t>
            </w:r>
          </w:p>
        </w:tc>
        <w:tc>
          <w:tcPr>
            <w:tcW w:w="2370" w:type="dxa"/>
            <w:tcBorders>
              <w:top w:val="single" w:sz="4" w:space="0" w:color="000000"/>
              <w:left w:val="nil"/>
              <w:bottom w:val="single" w:sz="4" w:space="0" w:color="000000"/>
              <w:right w:val="nil"/>
            </w:tcBorders>
            <w:shd w:val="clear" w:color="auto" w:fill="auto"/>
          </w:tcPr>
          <w:p w14:paraId="1A32C71F" w14:textId="77777777" w:rsidR="003D7AEB"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CQCQD</w:t>
            </w:r>
          </w:p>
        </w:tc>
        <w:tc>
          <w:tcPr>
            <w:tcW w:w="2370" w:type="dxa"/>
            <w:tcBorders>
              <w:top w:val="single" w:sz="4" w:space="0" w:color="000000"/>
              <w:left w:val="nil"/>
              <w:bottom w:val="single" w:sz="4" w:space="0" w:color="000000"/>
              <w:right w:val="nil"/>
            </w:tcBorders>
            <w:shd w:val="clear" w:color="auto" w:fill="auto"/>
          </w:tcPr>
          <w:p w14:paraId="290DA6A9" w14:textId="77777777" w:rsidR="003D7AEB"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Control</w:t>
            </w:r>
          </w:p>
        </w:tc>
        <w:tc>
          <w:tcPr>
            <w:tcW w:w="2370" w:type="dxa"/>
            <w:tcBorders>
              <w:top w:val="single" w:sz="4" w:space="0" w:color="000000"/>
              <w:left w:val="nil"/>
              <w:bottom w:val="single" w:sz="4" w:space="0" w:color="000000"/>
              <w:right w:val="nil"/>
            </w:tcBorders>
            <w:shd w:val="clear" w:color="auto" w:fill="auto"/>
          </w:tcPr>
          <w:p w14:paraId="0BBF764B" w14:textId="130120F8" w:rsidR="003D7AEB" w:rsidRPr="00D76E67" w:rsidRDefault="00000000">
            <w:pPr>
              <w:spacing w:line="360" w:lineRule="auto"/>
              <w:jc w:val="both"/>
              <w:textAlignment w:val="top"/>
              <w:rPr>
                <w:rFonts w:ascii="Book Antiqua" w:eastAsia="Book Antiqua" w:hAnsi="Book Antiqua" w:cs="Book Antiqua"/>
                <w:b/>
                <w:bCs/>
                <w:color w:val="000000"/>
                <w:rPrChange w:id="1395" w:author="yan jiaping" w:date="2024-03-20T15:45:00Z">
                  <w:rPr>
                    <w:rFonts w:ascii="Book Antiqua" w:eastAsia="Book Antiqua" w:hAnsi="Book Antiqua" w:cs="Book Antiqua"/>
                    <w:b/>
                    <w:bCs/>
                    <w:i/>
                    <w:iCs/>
                    <w:color w:val="000000"/>
                  </w:rPr>
                </w:rPrChange>
              </w:rPr>
            </w:pPr>
            <w:r>
              <w:rPr>
                <w:rFonts w:ascii="Book Antiqua" w:eastAsia="Book Antiqua" w:hAnsi="Book Antiqua" w:cs="Book Antiqua"/>
                <w:b/>
                <w:bCs/>
                <w:i/>
                <w:iCs/>
                <w:color w:val="000000"/>
                <w:lang w:eastAsia="zh-CN" w:bidi="ar"/>
              </w:rPr>
              <w:t>P</w:t>
            </w:r>
            <w:ins w:id="1396" w:author="yan jiaping" w:date="2024-03-20T15:45:00Z">
              <w:r w:rsidR="00D76E67">
                <w:rPr>
                  <w:rFonts w:ascii="Book Antiqua" w:eastAsia="Book Antiqua" w:hAnsi="Book Antiqua" w:cs="Book Antiqua"/>
                  <w:b/>
                  <w:bCs/>
                  <w:color w:val="000000"/>
                  <w:lang w:eastAsia="zh-CN" w:bidi="ar"/>
                </w:rPr>
                <w:t xml:space="preserve"> value</w:t>
              </w:r>
            </w:ins>
          </w:p>
        </w:tc>
      </w:tr>
      <w:tr w:rsidR="003D7AEB" w14:paraId="007946EA" w14:textId="77777777">
        <w:trPr>
          <w:trHeight w:val="315"/>
        </w:trPr>
        <w:tc>
          <w:tcPr>
            <w:tcW w:w="2370" w:type="dxa"/>
            <w:tcBorders>
              <w:top w:val="nil"/>
              <w:left w:val="nil"/>
              <w:bottom w:val="nil"/>
              <w:right w:val="nil"/>
            </w:tcBorders>
            <w:shd w:val="clear" w:color="auto" w:fill="auto"/>
          </w:tcPr>
          <w:p w14:paraId="1CC44E34"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Number of patients</w:t>
            </w:r>
          </w:p>
        </w:tc>
        <w:tc>
          <w:tcPr>
            <w:tcW w:w="2370" w:type="dxa"/>
            <w:tcBorders>
              <w:top w:val="nil"/>
              <w:left w:val="nil"/>
              <w:bottom w:val="nil"/>
              <w:right w:val="nil"/>
            </w:tcBorders>
            <w:shd w:val="clear" w:color="auto" w:fill="auto"/>
          </w:tcPr>
          <w:p w14:paraId="31F8D664"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19</w:t>
            </w:r>
          </w:p>
        </w:tc>
        <w:tc>
          <w:tcPr>
            <w:tcW w:w="2370" w:type="dxa"/>
            <w:tcBorders>
              <w:top w:val="nil"/>
              <w:left w:val="nil"/>
              <w:bottom w:val="nil"/>
              <w:right w:val="nil"/>
            </w:tcBorders>
            <w:shd w:val="clear" w:color="auto" w:fill="auto"/>
          </w:tcPr>
          <w:p w14:paraId="32458854"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20</w:t>
            </w:r>
          </w:p>
        </w:tc>
        <w:tc>
          <w:tcPr>
            <w:tcW w:w="2370" w:type="dxa"/>
            <w:tcBorders>
              <w:top w:val="nil"/>
              <w:left w:val="nil"/>
              <w:bottom w:val="nil"/>
              <w:right w:val="nil"/>
            </w:tcBorders>
            <w:shd w:val="clear" w:color="auto" w:fill="auto"/>
          </w:tcPr>
          <w:p w14:paraId="308BDBBA" w14:textId="77777777" w:rsidR="003D7AEB" w:rsidRDefault="003D7AEB">
            <w:pPr>
              <w:spacing w:line="360" w:lineRule="auto"/>
              <w:jc w:val="both"/>
              <w:rPr>
                <w:rFonts w:ascii="Book Antiqua" w:eastAsia="Book Antiqua" w:hAnsi="Book Antiqua" w:cs="Book Antiqua"/>
                <w:color w:val="000000"/>
              </w:rPr>
            </w:pPr>
          </w:p>
        </w:tc>
      </w:tr>
      <w:tr w:rsidR="003D7AEB" w14:paraId="7F47295A" w14:textId="77777777">
        <w:trPr>
          <w:trHeight w:val="630"/>
        </w:trPr>
        <w:tc>
          <w:tcPr>
            <w:tcW w:w="2370" w:type="dxa"/>
            <w:tcBorders>
              <w:top w:val="nil"/>
              <w:left w:val="nil"/>
              <w:bottom w:val="nil"/>
              <w:right w:val="nil"/>
            </w:tcBorders>
            <w:shd w:val="clear" w:color="auto" w:fill="auto"/>
          </w:tcPr>
          <w:p w14:paraId="47A23867"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Number of male patients</w:t>
            </w:r>
          </w:p>
        </w:tc>
        <w:tc>
          <w:tcPr>
            <w:tcW w:w="2370" w:type="dxa"/>
            <w:tcBorders>
              <w:top w:val="nil"/>
              <w:left w:val="nil"/>
              <w:bottom w:val="nil"/>
              <w:right w:val="nil"/>
            </w:tcBorders>
            <w:shd w:val="clear" w:color="auto" w:fill="auto"/>
          </w:tcPr>
          <w:p w14:paraId="355AA681"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15</w:t>
            </w:r>
          </w:p>
        </w:tc>
        <w:tc>
          <w:tcPr>
            <w:tcW w:w="2370" w:type="dxa"/>
            <w:tcBorders>
              <w:top w:val="nil"/>
              <w:left w:val="nil"/>
              <w:bottom w:val="nil"/>
              <w:right w:val="nil"/>
            </w:tcBorders>
            <w:shd w:val="clear" w:color="auto" w:fill="auto"/>
          </w:tcPr>
          <w:p w14:paraId="71B2750F"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15</w:t>
            </w:r>
          </w:p>
        </w:tc>
        <w:tc>
          <w:tcPr>
            <w:tcW w:w="2370" w:type="dxa"/>
            <w:tcBorders>
              <w:top w:val="nil"/>
              <w:left w:val="nil"/>
              <w:bottom w:val="nil"/>
              <w:right w:val="nil"/>
            </w:tcBorders>
            <w:shd w:val="clear" w:color="auto" w:fill="auto"/>
          </w:tcPr>
          <w:p w14:paraId="6641A440"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w:t>
            </w:r>
          </w:p>
        </w:tc>
      </w:tr>
      <w:tr w:rsidR="003D7AEB" w14:paraId="07D10E05" w14:textId="77777777">
        <w:trPr>
          <w:trHeight w:val="315"/>
        </w:trPr>
        <w:tc>
          <w:tcPr>
            <w:tcW w:w="2370" w:type="dxa"/>
            <w:tcBorders>
              <w:top w:val="nil"/>
              <w:left w:val="nil"/>
              <w:bottom w:val="nil"/>
              <w:right w:val="nil"/>
            </w:tcBorders>
            <w:shd w:val="clear" w:color="auto" w:fill="auto"/>
          </w:tcPr>
          <w:p w14:paraId="680A566E"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Age (</w:t>
            </w:r>
            <w:proofErr w:type="spellStart"/>
            <w:r>
              <w:rPr>
                <w:rFonts w:ascii="Book Antiqua" w:eastAsia="Book Antiqua" w:hAnsi="Book Antiqua" w:cs="Book Antiqua"/>
                <w:color w:val="000000"/>
                <w:lang w:eastAsia="zh-CN" w:bidi="ar"/>
              </w:rPr>
              <w:t>yr</w:t>
            </w:r>
            <w:proofErr w:type="spellEnd"/>
            <w:r>
              <w:rPr>
                <w:rFonts w:ascii="Book Antiqua" w:eastAsia="Book Antiqua" w:hAnsi="Book Antiqua" w:cs="Book Antiqua"/>
                <w:color w:val="000000"/>
                <w:lang w:eastAsia="zh-CN" w:bidi="ar"/>
              </w:rPr>
              <w:t>)</w:t>
            </w:r>
          </w:p>
        </w:tc>
        <w:tc>
          <w:tcPr>
            <w:tcW w:w="2370" w:type="dxa"/>
            <w:tcBorders>
              <w:top w:val="nil"/>
              <w:left w:val="nil"/>
              <w:bottom w:val="nil"/>
              <w:right w:val="nil"/>
            </w:tcBorders>
            <w:shd w:val="clear" w:color="auto" w:fill="auto"/>
          </w:tcPr>
          <w:p w14:paraId="6FA2BA03"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44.00 ± 13.24</w:t>
            </w:r>
          </w:p>
        </w:tc>
        <w:tc>
          <w:tcPr>
            <w:tcW w:w="2370" w:type="dxa"/>
            <w:tcBorders>
              <w:top w:val="nil"/>
              <w:left w:val="nil"/>
              <w:bottom w:val="nil"/>
              <w:right w:val="nil"/>
            </w:tcBorders>
            <w:shd w:val="clear" w:color="auto" w:fill="auto"/>
          </w:tcPr>
          <w:p w14:paraId="50C6EF30"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41.25 ± 10.19</w:t>
            </w:r>
          </w:p>
        </w:tc>
        <w:tc>
          <w:tcPr>
            <w:tcW w:w="2370" w:type="dxa"/>
            <w:tcBorders>
              <w:top w:val="nil"/>
              <w:left w:val="nil"/>
              <w:bottom w:val="nil"/>
              <w:right w:val="nil"/>
            </w:tcBorders>
            <w:shd w:val="clear" w:color="auto" w:fill="auto"/>
          </w:tcPr>
          <w:p w14:paraId="7AD2E611"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0.15</w:t>
            </w:r>
          </w:p>
        </w:tc>
      </w:tr>
      <w:tr w:rsidR="003D7AEB" w14:paraId="0E557D3F" w14:textId="77777777">
        <w:trPr>
          <w:trHeight w:val="315"/>
        </w:trPr>
        <w:tc>
          <w:tcPr>
            <w:tcW w:w="2370" w:type="dxa"/>
            <w:tcBorders>
              <w:top w:val="nil"/>
              <w:left w:val="nil"/>
              <w:bottom w:val="nil"/>
              <w:right w:val="nil"/>
            </w:tcBorders>
            <w:shd w:val="clear" w:color="auto" w:fill="auto"/>
          </w:tcPr>
          <w:p w14:paraId="7A13823F"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Hypertension (</w:t>
            </w:r>
            <w:r>
              <w:rPr>
                <w:rStyle w:val="font41"/>
                <w:lang w:eastAsia="zh-CN" w:bidi="ar"/>
              </w:rPr>
              <w:t>n</w:t>
            </w:r>
            <w:r>
              <w:rPr>
                <w:rStyle w:val="font11"/>
                <w:lang w:eastAsia="zh-CN" w:bidi="ar"/>
              </w:rPr>
              <w:t>)</w:t>
            </w:r>
          </w:p>
        </w:tc>
        <w:tc>
          <w:tcPr>
            <w:tcW w:w="2370" w:type="dxa"/>
            <w:tcBorders>
              <w:top w:val="nil"/>
              <w:left w:val="nil"/>
              <w:bottom w:val="nil"/>
              <w:right w:val="nil"/>
            </w:tcBorders>
            <w:shd w:val="clear" w:color="auto" w:fill="auto"/>
          </w:tcPr>
          <w:p w14:paraId="5978A013"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w:t>
            </w:r>
          </w:p>
        </w:tc>
        <w:tc>
          <w:tcPr>
            <w:tcW w:w="2370" w:type="dxa"/>
            <w:tcBorders>
              <w:top w:val="nil"/>
              <w:left w:val="nil"/>
              <w:bottom w:val="nil"/>
              <w:right w:val="nil"/>
            </w:tcBorders>
            <w:shd w:val="clear" w:color="auto" w:fill="auto"/>
          </w:tcPr>
          <w:p w14:paraId="03A1D60B"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5</w:t>
            </w:r>
          </w:p>
        </w:tc>
        <w:tc>
          <w:tcPr>
            <w:tcW w:w="2370" w:type="dxa"/>
            <w:tcBorders>
              <w:top w:val="nil"/>
              <w:left w:val="nil"/>
              <w:bottom w:val="nil"/>
              <w:right w:val="nil"/>
            </w:tcBorders>
            <w:shd w:val="clear" w:color="auto" w:fill="auto"/>
          </w:tcPr>
          <w:p w14:paraId="729D0F01"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0.41</w:t>
            </w:r>
          </w:p>
        </w:tc>
      </w:tr>
      <w:tr w:rsidR="003D7AEB" w14:paraId="52497544" w14:textId="77777777">
        <w:trPr>
          <w:trHeight w:val="315"/>
        </w:trPr>
        <w:tc>
          <w:tcPr>
            <w:tcW w:w="2370" w:type="dxa"/>
            <w:tcBorders>
              <w:top w:val="nil"/>
              <w:left w:val="nil"/>
              <w:bottom w:val="nil"/>
              <w:right w:val="nil"/>
            </w:tcBorders>
            <w:shd w:val="clear" w:color="auto" w:fill="auto"/>
          </w:tcPr>
          <w:p w14:paraId="00B29250"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Diabetes (</w:t>
            </w:r>
            <w:r>
              <w:rPr>
                <w:rStyle w:val="font41"/>
                <w:lang w:eastAsia="zh-CN" w:bidi="ar"/>
              </w:rPr>
              <w:t>n</w:t>
            </w:r>
            <w:r>
              <w:rPr>
                <w:rStyle w:val="font11"/>
                <w:lang w:eastAsia="zh-CN" w:bidi="ar"/>
              </w:rPr>
              <w:t>)</w:t>
            </w:r>
          </w:p>
        </w:tc>
        <w:tc>
          <w:tcPr>
            <w:tcW w:w="2370" w:type="dxa"/>
            <w:tcBorders>
              <w:top w:val="nil"/>
              <w:left w:val="nil"/>
              <w:bottom w:val="nil"/>
              <w:right w:val="nil"/>
            </w:tcBorders>
            <w:shd w:val="clear" w:color="auto" w:fill="auto"/>
          </w:tcPr>
          <w:p w14:paraId="5DA3B1EC"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8</w:t>
            </w:r>
          </w:p>
        </w:tc>
        <w:tc>
          <w:tcPr>
            <w:tcW w:w="2370" w:type="dxa"/>
            <w:tcBorders>
              <w:top w:val="nil"/>
              <w:left w:val="nil"/>
              <w:bottom w:val="nil"/>
              <w:right w:val="nil"/>
            </w:tcBorders>
            <w:shd w:val="clear" w:color="auto" w:fill="auto"/>
          </w:tcPr>
          <w:p w14:paraId="6BED80AD"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9</w:t>
            </w:r>
          </w:p>
        </w:tc>
        <w:tc>
          <w:tcPr>
            <w:tcW w:w="2370" w:type="dxa"/>
            <w:tcBorders>
              <w:top w:val="nil"/>
              <w:left w:val="nil"/>
              <w:bottom w:val="nil"/>
              <w:right w:val="nil"/>
            </w:tcBorders>
            <w:shd w:val="clear" w:color="auto" w:fill="auto"/>
          </w:tcPr>
          <w:p w14:paraId="116E5F44"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w:t>
            </w:r>
          </w:p>
        </w:tc>
      </w:tr>
      <w:tr w:rsidR="003D7AEB" w14:paraId="6D736500" w14:textId="77777777">
        <w:trPr>
          <w:trHeight w:val="315"/>
        </w:trPr>
        <w:tc>
          <w:tcPr>
            <w:tcW w:w="2370" w:type="dxa"/>
            <w:tcBorders>
              <w:top w:val="nil"/>
              <w:left w:val="nil"/>
              <w:bottom w:val="nil"/>
              <w:right w:val="nil"/>
            </w:tcBorders>
            <w:shd w:val="clear" w:color="auto" w:fill="auto"/>
          </w:tcPr>
          <w:p w14:paraId="67248911"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Fatty liver (</w:t>
            </w:r>
            <w:r>
              <w:rPr>
                <w:rStyle w:val="font41"/>
                <w:lang w:eastAsia="zh-CN" w:bidi="ar"/>
              </w:rPr>
              <w:t>n</w:t>
            </w:r>
            <w:r>
              <w:rPr>
                <w:rStyle w:val="font11"/>
                <w:lang w:eastAsia="zh-CN" w:bidi="ar"/>
              </w:rPr>
              <w:t>)</w:t>
            </w:r>
          </w:p>
        </w:tc>
        <w:tc>
          <w:tcPr>
            <w:tcW w:w="2370" w:type="dxa"/>
            <w:tcBorders>
              <w:top w:val="nil"/>
              <w:left w:val="nil"/>
              <w:bottom w:val="nil"/>
              <w:right w:val="nil"/>
            </w:tcBorders>
            <w:shd w:val="clear" w:color="auto" w:fill="auto"/>
          </w:tcPr>
          <w:p w14:paraId="7FAB496F"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18</w:t>
            </w:r>
          </w:p>
        </w:tc>
        <w:tc>
          <w:tcPr>
            <w:tcW w:w="2370" w:type="dxa"/>
            <w:tcBorders>
              <w:top w:val="nil"/>
              <w:left w:val="nil"/>
              <w:bottom w:val="nil"/>
              <w:right w:val="nil"/>
            </w:tcBorders>
            <w:shd w:val="clear" w:color="auto" w:fill="auto"/>
          </w:tcPr>
          <w:p w14:paraId="692D159E"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15</w:t>
            </w:r>
          </w:p>
        </w:tc>
        <w:tc>
          <w:tcPr>
            <w:tcW w:w="2370" w:type="dxa"/>
            <w:tcBorders>
              <w:top w:val="nil"/>
              <w:left w:val="nil"/>
              <w:bottom w:val="nil"/>
              <w:right w:val="nil"/>
            </w:tcBorders>
            <w:shd w:val="clear" w:color="auto" w:fill="auto"/>
          </w:tcPr>
          <w:p w14:paraId="01A336A1"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0.18</w:t>
            </w:r>
          </w:p>
        </w:tc>
      </w:tr>
      <w:tr w:rsidR="003D7AEB" w14:paraId="1F96FCC6" w14:textId="77777777">
        <w:trPr>
          <w:trHeight w:val="315"/>
        </w:trPr>
        <w:tc>
          <w:tcPr>
            <w:tcW w:w="2370" w:type="dxa"/>
            <w:tcBorders>
              <w:top w:val="nil"/>
              <w:left w:val="nil"/>
              <w:bottom w:val="nil"/>
              <w:right w:val="nil"/>
            </w:tcBorders>
            <w:shd w:val="clear" w:color="auto" w:fill="auto"/>
          </w:tcPr>
          <w:p w14:paraId="7EF698C6"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BMI (kg/m</w:t>
            </w:r>
            <w:r>
              <w:rPr>
                <w:rFonts w:ascii="Book Antiqua" w:eastAsia="Book Antiqua" w:hAnsi="Book Antiqua" w:cs="Book Antiqua"/>
                <w:color w:val="000000"/>
                <w:vertAlign w:val="superscript"/>
                <w:lang w:eastAsia="zh-CN" w:bidi="ar"/>
              </w:rPr>
              <w:t>2</w:t>
            </w:r>
            <w:r>
              <w:rPr>
                <w:rFonts w:ascii="Book Antiqua" w:eastAsia="Book Antiqua" w:hAnsi="Book Antiqua" w:cs="Book Antiqua"/>
                <w:color w:val="000000"/>
                <w:lang w:eastAsia="zh-CN" w:bidi="ar"/>
              </w:rPr>
              <w:t>)</w:t>
            </w:r>
          </w:p>
        </w:tc>
        <w:tc>
          <w:tcPr>
            <w:tcW w:w="2370" w:type="dxa"/>
            <w:tcBorders>
              <w:top w:val="nil"/>
              <w:left w:val="nil"/>
              <w:bottom w:val="nil"/>
              <w:right w:val="nil"/>
            </w:tcBorders>
            <w:shd w:val="clear" w:color="auto" w:fill="auto"/>
          </w:tcPr>
          <w:p w14:paraId="554FDF30"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28.87 ± 4.09</w:t>
            </w:r>
          </w:p>
        </w:tc>
        <w:tc>
          <w:tcPr>
            <w:tcW w:w="2370" w:type="dxa"/>
            <w:tcBorders>
              <w:top w:val="nil"/>
              <w:left w:val="nil"/>
              <w:bottom w:val="nil"/>
              <w:right w:val="nil"/>
            </w:tcBorders>
            <w:shd w:val="clear" w:color="auto" w:fill="auto"/>
          </w:tcPr>
          <w:p w14:paraId="743206A2"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26.78 ± 4.38</w:t>
            </w:r>
          </w:p>
        </w:tc>
        <w:tc>
          <w:tcPr>
            <w:tcW w:w="2370" w:type="dxa"/>
            <w:tcBorders>
              <w:top w:val="nil"/>
              <w:left w:val="nil"/>
              <w:bottom w:val="nil"/>
              <w:right w:val="nil"/>
            </w:tcBorders>
            <w:shd w:val="clear" w:color="auto" w:fill="auto"/>
          </w:tcPr>
          <w:p w14:paraId="3E3558A8"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0.43</w:t>
            </w:r>
          </w:p>
        </w:tc>
      </w:tr>
      <w:tr w:rsidR="003D7AEB" w14:paraId="5CFAC5F6" w14:textId="77777777">
        <w:trPr>
          <w:trHeight w:val="315"/>
        </w:trPr>
        <w:tc>
          <w:tcPr>
            <w:tcW w:w="2370" w:type="dxa"/>
            <w:tcBorders>
              <w:top w:val="nil"/>
              <w:left w:val="nil"/>
              <w:bottom w:val="nil"/>
              <w:right w:val="nil"/>
            </w:tcBorders>
            <w:shd w:val="clear" w:color="auto" w:fill="auto"/>
          </w:tcPr>
          <w:p w14:paraId="7E6C064D"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NRS score</w:t>
            </w:r>
          </w:p>
        </w:tc>
        <w:tc>
          <w:tcPr>
            <w:tcW w:w="2370" w:type="dxa"/>
            <w:tcBorders>
              <w:top w:val="nil"/>
              <w:left w:val="nil"/>
              <w:bottom w:val="nil"/>
              <w:right w:val="nil"/>
            </w:tcBorders>
            <w:shd w:val="clear" w:color="auto" w:fill="auto"/>
          </w:tcPr>
          <w:p w14:paraId="113AB807"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2.26 ± 0.28</w:t>
            </w:r>
          </w:p>
        </w:tc>
        <w:tc>
          <w:tcPr>
            <w:tcW w:w="2370" w:type="dxa"/>
            <w:tcBorders>
              <w:top w:val="nil"/>
              <w:left w:val="nil"/>
              <w:bottom w:val="nil"/>
              <w:right w:val="nil"/>
            </w:tcBorders>
            <w:shd w:val="clear" w:color="auto" w:fill="auto"/>
          </w:tcPr>
          <w:p w14:paraId="14B2A85B"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1.68 ± 0.17</w:t>
            </w:r>
          </w:p>
        </w:tc>
        <w:tc>
          <w:tcPr>
            <w:tcW w:w="2370" w:type="dxa"/>
            <w:tcBorders>
              <w:top w:val="nil"/>
              <w:left w:val="nil"/>
              <w:bottom w:val="nil"/>
              <w:right w:val="nil"/>
            </w:tcBorders>
            <w:shd w:val="clear" w:color="auto" w:fill="auto"/>
          </w:tcPr>
          <w:p w14:paraId="24F16D4C"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0.07</w:t>
            </w:r>
          </w:p>
        </w:tc>
      </w:tr>
      <w:tr w:rsidR="003D7AEB" w14:paraId="64597D84" w14:textId="77777777">
        <w:trPr>
          <w:trHeight w:val="315"/>
        </w:trPr>
        <w:tc>
          <w:tcPr>
            <w:tcW w:w="2370" w:type="dxa"/>
            <w:tcBorders>
              <w:top w:val="nil"/>
              <w:left w:val="nil"/>
              <w:bottom w:val="nil"/>
              <w:right w:val="nil"/>
            </w:tcBorders>
            <w:shd w:val="clear" w:color="auto" w:fill="auto"/>
          </w:tcPr>
          <w:p w14:paraId="1B8967E7"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BISAP score</w:t>
            </w:r>
          </w:p>
        </w:tc>
        <w:tc>
          <w:tcPr>
            <w:tcW w:w="2370" w:type="dxa"/>
            <w:tcBorders>
              <w:top w:val="nil"/>
              <w:left w:val="nil"/>
              <w:bottom w:val="nil"/>
              <w:right w:val="nil"/>
            </w:tcBorders>
            <w:shd w:val="clear" w:color="auto" w:fill="auto"/>
          </w:tcPr>
          <w:p w14:paraId="0163D43A"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1.11 ± 0.17</w:t>
            </w:r>
          </w:p>
        </w:tc>
        <w:tc>
          <w:tcPr>
            <w:tcW w:w="2370" w:type="dxa"/>
            <w:tcBorders>
              <w:top w:val="nil"/>
              <w:left w:val="nil"/>
              <w:bottom w:val="nil"/>
              <w:right w:val="nil"/>
            </w:tcBorders>
            <w:shd w:val="clear" w:color="auto" w:fill="auto"/>
          </w:tcPr>
          <w:p w14:paraId="6DD1573C"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0.65 ± 0.17</w:t>
            </w:r>
          </w:p>
        </w:tc>
        <w:tc>
          <w:tcPr>
            <w:tcW w:w="2370" w:type="dxa"/>
            <w:tcBorders>
              <w:top w:val="nil"/>
              <w:left w:val="nil"/>
              <w:bottom w:val="nil"/>
              <w:right w:val="nil"/>
            </w:tcBorders>
            <w:shd w:val="clear" w:color="auto" w:fill="auto"/>
          </w:tcPr>
          <w:p w14:paraId="130C9269"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0.06</w:t>
            </w:r>
          </w:p>
        </w:tc>
      </w:tr>
      <w:tr w:rsidR="003D7AEB" w14:paraId="3759E857" w14:textId="77777777">
        <w:trPr>
          <w:trHeight w:val="315"/>
        </w:trPr>
        <w:tc>
          <w:tcPr>
            <w:tcW w:w="2370" w:type="dxa"/>
            <w:tcBorders>
              <w:top w:val="nil"/>
              <w:left w:val="nil"/>
              <w:bottom w:val="nil"/>
              <w:right w:val="nil"/>
            </w:tcBorders>
            <w:shd w:val="clear" w:color="auto" w:fill="auto"/>
          </w:tcPr>
          <w:p w14:paraId="583113B5"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AGI score</w:t>
            </w:r>
          </w:p>
        </w:tc>
        <w:tc>
          <w:tcPr>
            <w:tcW w:w="2370" w:type="dxa"/>
            <w:tcBorders>
              <w:top w:val="nil"/>
              <w:left w:val="nil"/>
              <w:bottom w:val="nil"/>
              <w:right w:val="nil"/>
            </w:tcBorders>
            <w:shd w:val="clear" w:color="auto" w:fill="auto"/>
          </w:tcPr>
          <w:p w14:paraId="6DCDF007"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1.00 ± 0.00</w:t>
            </w:r>
          </w:p>
        </w:tc>
        <w:tc>
          <w:tcPr>
            <w:tcW w:w="2370" w:type="dxa"/>
            <w:tcBorders>
              <w:top w:val="nil"/>
              <w:left w:val="nil"/>
              <w:bottom w:val="nil"/>
              <w:right w:val="nil"/>
            </w:tcBorders>
            <w:shd w:val="clear" w:color="auto" w:fill="auto"/>
          </w:tcPr>
          <w:p w14:paraId="107E1E41"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0.95 ± 0.05</w:t>
            </w:r>
          </w:p>
        </w:tc>
        <w:tc>
          <w:tcPr>
            <w:tcW w:w="2370" w:type="dxa"/>
            <w:tcBorders>
              <w:top w:val="nil"/>
              <w:left w:val="nil"/>
              <w:bottom w:val="nil"/>
              <w:right w:val="nil"/>
            </w:tcBorders>
            <w:shd w:val="clear" w:color="auto" w:fill="auto"/>
          </w:tcPr>
          <w:p w14:paraId="515B51B2"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0.32</w:t>
            </w:r>
          </w:p>
        </w:tc>
      </w:tr>
      <w:tr w:rsidR="003D7AEB" w14:paraId="499E2E5F" w14:textId="77777777">
        <w:trPr>
          <w:trHeight w:val="315"/>
        </w:trPr>
        <w:tc>
          <w:tcPr>
            <w:tcW w:w="2370" w:type="dxa"/>
            <w:tcBorders>
              <w:top w:val="nil"/>
              <w:left w:val="nil"/>
              <w:bottom w:val="nil"/>
              <w:right w:val="nil"/>
            </w:tcBorders>
            <w:shd w:val="clear" w:color="auto" w:fill="auto"/>
          </w:tcPr>
          <w:p w14:paraId="0F3320CF"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Balthazar score</w:t>
            </w:r>
          </w:p>
        </w:tc>
        <w:tc>
          <w:tcPr>
            <w:tcW w:w="2370" w:type="dxa"/>
            <w:tcBorders>
              <w:top w:val="nil"/>
              <w:left w:val="nil"/>
              <w:bottom w:val="nil"/>
              <w:right w:val="nil"/>
            </w:tcBorders>
            <w:shd w:val="clear" w:color="auto" w:fill="auto"/>
          </w:tcPr>
          <w:p w14:paraId="377E5873"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2.63 ± 0.22</w:t>
            </w:r>
          </w:p>
        </w:tc>
        <w:tc>
          <w:tcPr>
            <w:tcW w:w="2370" w:type="dxa"/>
            <w:tcBorders>
              <w:top w:val="nil"/>
              <w:left w:val="nil"/>
              <w:bottom w:val="nil"/>
              <w:right w:val="nil"/>
            </w:tcBorders>
            <w:shd w:val="clear" w:color="auto" w:fill="auto"/>
          </w:tcPr>
          <w:p w14:paraId="051416E9"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2.37 ± 0.14</w:t>
            </w:r>
          </w:p>
        </w:tc>
        <w:tc>
          <w:tcPr>
            <w:tcW w:w="2370" w:type="dxa"/>
            <w:tcBorders>
              <w:top w:val="nil"/>
              <w:left w:val="nil"/>
              <w:bottom w:val="nil"/>
              <w:right w:val="nil"/>
            </w:tcBorders>
            <w:shd w:val="clear" w:color="auto" w:fill="auto"/>
          </w:tcPr>
          <w:p w14:paraId="6EBFA808"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0.32</w:t>
            </w:r>
          </w:p>
        </w:tc>
      </w:tr>
      <w:tr w:rsidR="003D7AEB" w14:paraId="7401A733" w14:textId="77777777">
        <w:trPr>
          <w:trHeight w:val="315"/>
        </w:trPr>
        <w:tc>
          <w:tcPr>
            <w:tcW w:w="2370" w:type="dxa"/>
            <w:tcBorders>
              <w:top w:val="nil"/>
              <w:left w:val="nil"/>
              <w:bottom w:val="nil"/>
              <w:right w:val="nil"/>
            </w:tcBorders>
            <w:shd w:val="clear" w:color="auto" w:fill="auto"/>
          </w:tcPr>
          <w:p w14:paraId="5465C8E7"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b/>
                <w:bCs/>
                <w:color w:val="000000"/>
                <w:lang w:eastAsia="zh-CN" w:bidi="ar"/>
              </w:rPr>
              <w:t>Biochemical data</w:t>
            </w:r>
          </w:p>
        </w:tc>
        <w:tc>
          <w:tcPr>
            <w:tcW w:w="2370" w:type="dxa"/>
            <w:tcBorders>
              <w:top w:val="nil"/>
              <w:left w:val="nil"/>
              <w:bottom w:val="nil"/>
              <w:right w:val="nil"/>
            </w:tcBorders>
            <w:shd w:val="clear" w:color="auto" w:fill="auto"/>
          </w:tcPr>
          <w:p w14:paraId="5FD93051" w14:textId="77777777" w:rsidR="003D7AEB" w:rsidRDefault="003D7AEB">
            <w:pPr>
              <w:spacing w:line="360" w:lineRule="auto"/>
              <w:jc w:val="both"/>
              <w:rPr>
                <w:rFonts w:ascii="Book Antiqua" w:eastAsia="Book Antiqua" w:hAnsi="Book Antiqua" w:cs="Book Antiqua"/>
                <w:color w:val="000000"/>
              </w:rPr>
            </w:pPr>
          </w:p>
        </w:tc>
        <w:tc>
          <w:tcPr>
            <w:tcW w:w="2370" w:type="dxa"/>
            <w:tcBorders>
              <w:top w:val="nil"/>
              <w:left w:val="nil"/>
              <w:bottom w:val="nil"/>
              <w:right w:val="nil"/>
            </w:tcBorders>
            <w:shd w:val="clear" w:color="auto" w:fill="auto"/>
          </w:tcPr>
          <w:p w14:paraId="2A1F6A92" w14:textId="77777777" w:rsidR="003D7AEB" w:rsidRDefault="003D7AEB">
            <w:pPr>
              <w:spacing w:line="360" w:lineRule="auto"/>
              <w:jc w:val="both"/>
              <w:rPr>
                <w:rFonts w:ascii="Book Antiqua" w:eastAsia="Book Antiqua" w:hAnsi="Book Antiqua" w:cs="Book Antiqua"/>
                <w:color w:val="000000"/>
              </w:rPr>
            </w:pPr>
          </w:p>
        </w:tc>
        <w:tc>
          <w:tcPr>
            <w:tcW w:w="2370" w:type="dxa"/>
            <w:tcBorders>
              <w:top w:val="nil"/>
              <w:left w:val="nil"/>
              <w:bottom w:val="nil"/>
              <w:right w:val="nil"/>
            </w:tcBorders>
            <w:shd w:val="clear" w:color="auto" w:fill="auto"/>
          </w:tcPr>
          <w:p w14:paraId="12482009" w14:textId="77777777" w:rsidR="003D7AEB" w:rsidRDefault="003D7AEB">
            <w:pPr>
              <w:spacing w:line="360" w:lineRule="auto"/>
              <w:jc w:val="both"/>
              <w:rPr>
                <w:rFonts w:ascii="Book Antiqua" w:eastAsia="Book Antiqua" w:hAnsi="Book Antiqua" w:cs="Book Antiqua"/>
                <w:color w:val="000000"/>
              </w:rPr>
            </w:pPr>
          </w:p>
        </w:tc>
      </w:tr>
      <w:tr w:rsidR="003D7AEB" w14:paraId="674E38A4" w14:textId="77777777">
        <w:trPr>
          <w:trHeight w:val="315"/>
        </w:trPr>
        <w:tc>
          <w:tcPr>
            <w:tcW w:w="2370" w:type="dxa"/>
            <w:tcBorders>
              <w:top w:val="nil"/>
              <w:left w:val="nil"/>
              <w:bottom w:val="nil"/>
              <w:right w:val="nil"/>
            </w:tcBorders>
            <w:shd w:val="clear" w:color="auto" w:fill="auto"/>
          </w:tcPr>
          <w:p w14:paraId="7E7836A0"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WBC (× 10</w:t>
            </w:r>
            <w:r>
              <w:rPr>
                <w:rFonts w:ascii="Book Antiqua" w:eastAsia="Book Antiqua" w:hAnsi="Book Antiqua" w:cs="Book Antiqua"/>
                <w:color w:val="000000"/>
                <w:vertAlign w:val="superscript"/>
                <w:lang w:eastAsia="zh-CN" w:bidi="ar"/>
              </w:rPr>
              <w:t>9</w:t>
            </w:r>
            <w:r>
              <w:rPr>
                <w:rFonts w:ascii="Book Antiqua" w:eastAsia="Book Antiqua" w:hAnsi="Book Antiqua" w:cs="Book Antiqua"/>
                <w:color w:val="000000"/>
                <w:lang w:eastAsia="zh-CN" w:bidi="ar"/>
              </w:rPr>
              <w:t>/L)</w:t>
            </w:r>
          </w:p>
        </w:tc>
        <w:tc>
          <w:tcPr>
            <w:tcW w:w="2370" w:type="dxa"/>
            <w:tcBorders>
              <w:top w:val="nil"/>
              <w:left w:val="nil"/>
              <w:bottom w:val="nil"/>
              <w:right w:val="nil"/>
            </w:tcBorders>
            <w:shd w:val="clear" w:color="auto" w:fill="auto"/>
          </w:tcPr>
          <w:p w14:paraId="64D495ED"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13.51 ± 1.16</w:t>
            </w:r>
          </w:p>
        </w:tc>
        <w:tc>
          <w:tcPr>
            <w:tcW w:w="2370" w:type="dxa"/>
            <w:tcBorders>
              <w:top w:val="nil"/>
              <w:left w:val="nil"/>
              <w:bottom w:val="nil"/>
              <w:right w:val="nil"/>
            </w:tcBorders>
            <w:shd w:val="clear" w:color="auto" w:fill="auto"/>
          </w:tcPr>
          <w:p w14:paraId="4A88A467"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12.21 ± 1.05</w:t>
            </w:r>
          </w:p>
        </w:tc>
        <w:tc>
          <w:tcPr>
            <w:tcW w:w="2370" w:type="dxa"/>
            <w:tcBorders>
              <w:top w:val="nil"/>
              <w:left w:val="nil"/>
              <w:bottom w:val="nil"/>
              <w:right w:val="nil"/>
            </w:tcBorders>
            <w:shd w:val="clear" w:color="auto" w:fill="auto"/>
          </w:tcPr>
          <w:p w14:paraId="7717CE32"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0.41</w:t>
            </w:r>
          </w:p>
        </w:tc>
      </w:tr>
      <w:tr w:rsidR="003D7AEB" w14:paraId="1F8D3C04" w14:textId="77777777">
        <w:trPr>
          <w:trHeight w:val="315"/>
        </w:trPr>
        <w:tc>
          <w:tcPr>
            <w:tcW w:w="2370" w:type="dxa"/>
            <w:tcBorders>
              <w:top w:val="nil"/>
              <w:left w:val="nil"/>
              <w:bottom w:val="nil"/>
              <w:right w:val="nil"/>
            </w:tcBorders>
            <w:shd w:val="clear" w:color="auto" w:fill="auto"/>
          </w:tcPr>
          <w:p w14:paraId="3EDFDBBF"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HCT</w:t>
            </w:r>
          </w:p>
        </w:tc>
        <w:tc>
          <w:tcPr>
            <w:tcW w:w="2370" w:type="dxa"/>
            <w:tcBorders>
              <w:top w:val="nil"/>
              <w:left w:val="nil"/>
              <w:bottom w:val="nil"/>
              <w:right w:val="nil"/>
            </w:tcBorders>
            <w:shd w:val="clear" w:color="auto" w:fill="auto"/>
          </w:tcPr>
          <w:p w14:paraId="2CFE0501"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0.42 ± 0.01</w:t>
            </w:r>
          </w:p>
        </w:tc>
        <w:tc>
          <w:tcPr>
            <w:tcW w:w="2370" w:type="dxa"/>
            <w:tcBorders>
              <w:top w:val="nil"/>
              <w:left w:val="nil"/>
              <w:bottom w:val="nil"/>
              <w:right w:val="nil"/>
            </w:tcBorders>
            <w:shd w:val="clear" w:color="auto" w:fill="auto"/>
          </w:tcPr>
          <w:p w14:paraId="2812D04E"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0.42 ± 0.01</w:t>
            </w:r>
          </w:p>
        </w:tc>
        <w:tc>
          <w:tcPr>
            <w:tcW w:w="2370" w:type="dxa"/>
            <w:tcBorders>
              <w:top w:val="nil"/>
              <w:left w:val="nil"/>
              <w:bottom w:val="nil"/>
              <w:right w:val="nil"/>
            </w:tcBorders>
            <w:shd w:val="clear" w:color="auto" w:fill="auto"/>
          </w:tcPr>
          <w:p w14:paraId="74CE0B1D"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0.96</w:t>
            </w:r>
          </w:p>
        </w:tc>
      </w:tr>
      <w:tr w:rsidR="003D7AEB" w14:paraId="61EF1EF6" w14:textId="77777777">
        <w:trPr>
          <w:trHeight w:val="315"/>
        </w:trPr>
        <w:tc>
          <w:tcPr>
            <w:tcW w:w="2370" w:type="dxa"/>
            <w:tcBorders>
              <w:top w:val="nil"/>
              <w:left w:val="nil"/>
              <w:bottom w:val="nil"/>
              <w:right w:val="nil"/>
            </w:tcBorders>
            <w:shd w:val="clear" w:color="auto" w:fill="auto"/>
          </w:tcPr>
          <w:p w14:paraId="08442F43"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CRP (mg/L)</w:t>
            </w:r>
          </w:p>
        </w:tc>
        <w:tc>
          <w:tcPr>
            <w:tcW w:w="2370" w:type="dxa"/>
            <w:tcBorders>
              <w:top w:val="nil"/>
              <w:left w:val="nil"/>
              <w:bottom w:val="nil"/>
              <w:right w:val="nil"/>
            </w:tcBorders>
            <w:shd w:val="clear" w:color="auto" w:fill="auto"/>
          </w:tcPr>
          <w:p w14:paraId="3AD5CD98"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130.55 ± 19.98</w:t>
            </w:r>
          </w:p>
        </w:tc>
        <w:tc>
          <w:tcPr>
            <w:tcW w:w="2370" w:type="dxa"/>
            <w:tcBorders>
              <w:top w:val="nil"/>
              <w:left w:val="nil"/>
              <w:bottom w:val="nil"/>
              <w:right w:val="nil"/>
            </w:tcBorders>
            <w:shd w:val="clear" w:color="auto" w:fill="auto"/>
          </w:tcPr>
          <w:p w14:paraId="373D1929"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58.42 ± 13.50</w:t>
            </w:r>
          </w:p>
        </w:tc>
        <w:tc>
          <w:tcPr>
            <w:tcW w:w="2370" w:type="dxa"/>
            <w:tcBorders>
              <w:top w:val="nil"/>
              <w:left w:val="nil"/>
              <w:bottom w:val="nil"/>
              <w:right w:val="nil"/>
            </w:tcBorders>
            <w:shd w:val="clear" w:color="auto" w:fill="auto"/>
          </w:tcPr>
          <w:p w14:paraId="3DFB04AC"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0.01</w:t>
            </w:r>
            <w:r>
              <w:rPr>
                <w:rFonts w:ascii="Book Antiqua" w:eastAsia="Book Antiqua" w:hAnsi="Book Antiqua" w:cs="Book Antiqua"/>
                <w:color w:val="000000"/>
                <w:vertAlign w:val="superscript"/>
                <w:lang w:eastAsia="zh-CN" w:bidi="ar"/>
              </w:rPr>
              <w:t>a</w:t>
            </w:r>
          </w:p>
        </w:tc>
      </w:tr>
      <w:tr w:rsidR="003D7AEB" w14:paraId="26C1D690" w14:textId="77777777">
        <w:trPr>
          <w:trHeight w:val="315"/>
        </w:trPr>
        <w:tc>
          <w:tcPr>
            <w:tcW w:w="2370" w:type="dxa"/>
            <w:tcBorders>
              <w:top w:val="nil"/>
              <w:left w:val="nil"/>
              <w:bottom w:val="nil"/>
              <w:right w:val="nil"/>
            </w:tcBorders>
            <w:shd w:val="clear" w:color="auto" w:fill="auto"/>
          </w:tcPr>
          <w:p w14:paraId="2D83B376"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AST (U/L)</w:t>
            </w:r>
          </w:p>
        </w:tc>
        <w:tc>
          <w:tcPr>
            <w:tcW w:w="2370" w:type="dxa"/>
            <w:tcBorders>
              <w:top w:val="nil"/>
              <w:left w:val="nil"/>
              <w:bottom w:val="nil"/>
              <w:right w:val="nil"/>
            </w:tcBorders>
            <w:shd w:val="clear" w:color="auto" w:fill="auto"/>
          </w:tcPr>
          <w:p w14:paraId="30888584"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29.37 ± 2.85</w:t>
            </w:r>
          </w:p>
        </w:tc>
        <w:tc>
          <w:tcPr>
            <w:tcW w:w="2370" w:type="dxa"/>
            <w:tcBorders>
              <w:top w:val="nil"/>
              <w:left w:val="nil"/>
              <w:bottom w:val="nil"/>
              <w:right w:val="nil"/>
            </w:tcBorders>
            <w:shd w:val="clear" w:color="auto" w:fill="auto"/>
          </w:tcPr>
          <w:p w14:paraId="0076F605"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30.25 ± 5.29</w:t>
            </w:r>
          </w:p>
        </w:tc>
        <w:tc>
          <w:tcPr>
            <w:tcW w:w="2370" w:type="dxa"/>
            <w:tcBorders>
              <w:top w:val="nil"/>
              <w:left w:val="nil"/>
              <w:bottom w:val="nil"/>
              <w:right w:val="nil"/>
            </w:tcBorders>
            <w:shd w:val="clear" w:color="auto" w:fill="auto"/>
          </w:tcPr>
          <w:p w14:paraId="6EC8C1DB"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0.87</w:t>
            </w:r>
          </w:p>
        </w:tc>
      </w:tr>
      <w:tr w:rsidR="003D7AEB" w14:paraId="19825794" w14:textId="77777777">
        <w:trPr>
          <w:trHeight w:val="315"/>
        </w:trPr>
        <w:tc>
          <w:tcPr>
            <w:tcW w:w="2370" w:type="dxa"/>
            <w:tcBorders>
              <w:top w:val="nil"/>
              <w:left w:val="nil"/>
              <w:bottom w:val="nil"/>
              <w:right w:val="nil"/>
            </w:tcBorders>
            <w:shd w:val="clear" w:color="auto" w:fill="auto"/>
          </w:tcPr>
          <w:p w14:paraId="755115D2"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ALT (U/L)</w:t>
            </w:r>
          </w:p>
        </w:tc>
        <w:tc>
          <w:tcPr>
            <w:tcW w:w="2370" w:type="dxa"/>
            <w:tcBorders>
              <w:top w:val="nil"/>
              <w:left w:val="nil"/>
              <w:bottom w:val="nil"/>
              <w:right w:val="nil"/>
            </w:tcBorders>
            <w:shd w:val="clear" w:color="auto" w:fill="auto"/>
          </w:tcPr>
          <w:p w14:paraId="42BF0C61"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25.79 ± 4.11</w:t>
            </w:r>
          </w:p>
        </w:tc>
        <w:tc>
          <w:tcPr>
            <w:tcW w:w="2370" w:type="dxa"/>
            <w:tcBorders>
              <w:top w:val="nil"/>
              <w:left w:val="nil"/>
              <w:bottom w:val="nil"/>
              <w:right w:val="nil"/>
            </w:tcBorders>
            <w:shd w:val="clear" w:color="auto" w:fill="auto"/>
          </w:tcPr>
          <w:p w14:paraId="364ABF14"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34.40 ± ± 4.99</w:t>
            </w:r>
          </w:p>
        </w:tc>
        <w:tc>
          <w:tcPr>
            <w:tcW w:w="2370" w:type="dxa"/>
            <w:tcBorders>
              <w:top w:val="nil"/>
              <w:left w:val="nil"/>
              <w:bottom w:val="nil"/>
              <w:right w:val="nil"/>
            </w:tcBorders>
            <w:shd w:val="clear" w:color="auto" w:fill="auto"/>
          </w:tcPr>
          <w:p w14:paraId="6C9133EF"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0.19</w:t>
            </w:r>
          </w:p>
        </w:tc>
      </w:tr>
      <w:tr w:rsidR="003D7AEB" w14:paraId="23A9DD6B" w14:textId="77777777">
        <w:trPr>
          <w:trHeight w:val="315"/>
        </w:trPr>
        <w:tc>
          <w:tcPr>
            <w:tcW w:w="2370" w:type="dxa"/>
            <w:tcBorders>
              <w:top w:val="nil"/>
              <w:left w:val="nil"/>
              <w:bottom w:val="nil"/>
              <w:right w:val="nil"/>
            </w:tcBorders>
            <w:shd w:val="clear" w:color="auto" w:fill="auto"/>
          </w:tcPr>
          <w:p w14:paraId="38669711"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CHO (mmol/L)</w:t>
            </w:r>
          </w:p>
        </w:tc>
        <w:tc>
          <w:tcPr>
            <w:tcW w:w="2370" w:type="dxa"/>
            <w:tcBorders>
              <w:top w:val="nil"/>
              <w:left w:val="nil"/>
              <w:bottom w:val="nil"/>
              <w:right w:val="nil"/>
            </w:tcBorders>
            <w:shd w:val="clear" w:color="auto" w:fill="auto"/>
          </w:tcPr>
          <w:p w14:paraId="52BE39E5"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9.76 ± 0.96</w:t>
            </w:r>
          </w:p>
        </w:tc>
        <w:tc>
          <w:tcPr>
            <w:tcW w:w="2370" w:type="dxa"/>
            <w:tcBorders>
              <w:top w:val="nil"/>
              <w:left w:val="nil"/>
              <w:bottom w:val="nil"/>
              <w:right w:val="nil"/>
            </w:tcBorders>
            <w:shd w:val="clear" w:color="auto" w:fill="auto"/>
          </w:tcPr>
          <w:p w14:paraId="66BFF469"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8.71 ± 0.56</w:t>
            </w:r>
          </w:p>
        </w:tc>
        <w:tc>
          <w:tcPr>
            <w:tcW w:w="2370" w:type="dxa"/>
            <w:tcBorders>
              <w:top w:val="nil"/>
              <w:left w:val="nil"/>
              <w:bottom w:val="nil"/>
              <w:right w:val="nil"/>
            </w:tcBorders>
            <w:shd w:val="clear" w:color="auto" w:fill="auto"/>
          </w:tcPr>
          <w:p w14:paraId="6D104166"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0.34</w:t>
            </w:r>
          </w:p>
        </w:tc>
      </w:tr>
      <w:tr w:rsidR="003D7AEB" w14:paraId="11189885" w14:textId="77777777">
        <w:trPr>
          <w:trHeight w:val="315"/>
        </w:trPr>
        <w:tc>
          <w:tcPr>
            <w:tcW w:w="2370" w:type="dxa"/>
            <w:tcBorders>
              <w:top w:val="nil"/>
              <w:left w:val="nil"/>
              <w:bottom w:val="nil"/>
              <w:right w:val="nil"/>
            </w:tcBorders>
            <w:shd w:val="clear" w:color="auto" w:fill="auto"/>
          </w:tcPr>
          <w:p w14:paraId="46A012FC"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TG (mmol/L)</w:t>
            </w:r>
          </w:p>
        </w:tc>
        <w:tc>
          <w:tcPr>
            <w:tcW w:w="2370" w:type="dxa"/>
            <w:tcBorders>
              <w:top w:val="nil"/>
              <w:left w:val="nil"/>
              <w:bottom w:val="nil"/>
              <w:right w:val="nil"/>
            </w:tcBorders>
            <w:shd w:val="clear" w:color="auto" w:fill="auto"/>
          </w:tcPr>
          <w:p w14:paraId="06052178"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14.93 ± 1.87</w:t>
            </w:r>
          </w:p>
        </w:tc>
        <w:tc>
          <w:tcPr>
            <w:tcW w:w="2370" w:type="dxa"/>
            <w:tcBorders>
              <w:top w:val="nil"/>
              <w:left w:val="nil"/>
              <w:bottom w:val="nil"/>
              <w:right w:val="nil"/>
            </w:tcBorders>
            <w:shd w:val="clear" w:color="auto" w:fill="auto"/>
          </w:tcPr>
          <w:p w14:paraId="0DE1BCDB"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15.71 ± 1.72</w:t>
            </w:r>
          </w:p>
        </w:tc>
        <w:tc>
          <w:tcPr>
            <w:tcW w:w="2370" w:type="dxa"/>
            <w:tcBorders>
              <w:top w:val="nil"/>
              <w:left w:val="nil"/>
              <w:bottom w:val="nil"/>
              <w:right w:val="nil"/>
            </w:tcBorders>
            <w:shd w:val="clear" w:color="auto" w:fill="auto"/>
          </w:tcPr>
          <w:p w14:paraId="2816E33E"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0.78</w:t>
            </w:r>
          </w:p>
        </w:tc>
      </w:tr>
      <w:tr w:rsidR="003D7AEB" w14:paraId="288A918D" w14:textId="77777777">
        <w:trPr>
          <w:trHeight w:val="315"/>
        </w:trPr>
        <w:tc>
          <w:tcPr>
            <w:tcW w:w="2370" w:type="dxa"/>
            <w:tcBorders>
              <w:top w:val="nil"/>
              <w:left w:val="nil"/>
              <w:bottom w:val="nil"/>
              <w:right w:val="nil"/>
            </w:tcBorders>
            <w:shd w:val="clear" w:color="auto" w:fill="auto"/>
          </w:tcPr>
          <w:p w14:paraId="779FD55E"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APOE (mg/L)</w:t>
            </w:r>
          </w:p>
        </w:tc>
        <w:tc>
          <w:tcPr>
            <w:tcW w:w="2370" w:type="dxa"/>
            <w:tcBorders>
              <w:top w:val="nil"/>
              <w:left w:val="nil"/>
              <w:bottom w:val="nil"/>
              <w:right w:val="nil"/>
            </w:tcBorders>
            <w:shd w:val="clear" w:color="auto" w:fill="auto"/>
          </w:tcPr>
          <w:p w14:paraId="49C97A0C"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163.26 ± 23.11</w:t>
            </w:r>
          </w:p>
        </w:tc>
        <w:tc>
          <w:tcPr>
            <w:tcW w:w="2370" w:type="dxa"/>
            <w:tcBorders>
              <w:top w:val="nil"/>
              <w:left w:val="nil"/>
              <w:bottom w:val="nil"/>
              <w:right w:val="nil"/>
            </w:tcBorders>
            <w:shd w:val="clear" w:color="auto" w:fill="auto"/>
          </w:tcPr>
          <w:p w14:paraId="515C04C9"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169.94 ± 14.52</w:t>
            </w:r>
          </w:p>
        </w:tc>
        <w:tc>
          <w:tcPr>
            <w:tcW w:w="2370" w:type="dxa"/>
            <w:tcBorders>
              <w:top w:val="nil"/>
              <w:left w:val="nil"/>
              <w:bottom w:val="nil"/>
              <w:right w:val="nil"/>
            </w:tcBorders>
            <w:shd w:val="clear" w:color="auto" w:fill="auto"/>
          </w:tcPr>
          <w:p w14:paraId="52307879"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0.81</w:t>
            </w:r>
          </w:p>
        </w:tc>
      </w:tr>
      <w:tr w:rsidR="003D7AEB" w14:paraId="6EDCC1AB" w14:textId="77777777">
        <w:trPr>
          <w:trHeight w:val="315"/>
        </w:trPr>
        <w:tc>
          <w:tcPr>
            <w:tcW w:w="2370" w:type="dxa"/>
            <w:tcBorders>
              <w:top w:val="nil"/>
              <w:left w:val="nil"/>
              <w:bottom w:val="single" w:sz="4" w:space="0" w:color="000000"/>
              <w:right w:val="nil"/>
            </w:tcBorders>
            <w:shd w:val="clear" w:color="auto" w:fill="auto"/>
          </w:tcPr>
          <w:p w14:paraId="66FE8EA9"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UA (</w:t>
            </w:r>
            <w:proofErr w:type="spellStart"/>
            <w:r>
              <w:rPr>
                <w:rFonts w:ascii="Book Antiqua" w:eastAsia="Book Antiqua" w:hAnsi="Book Antiqua" w:cs="Book Antiqua"/>
                <w:color w:val="000000"/>
                <w:lang w:eastAsia="zh-CN" w:bidi="ar"/>
              </w:rPr>
              <w:t>μmmol</w:t>
            </w:r>
            <w:proofErr w:type="spellEnd"/>
            <w:r>
              <w:rPr>
                <w:rFonts w:ascii="Book Antiqua" w:eastAsia="Book Antiqua" w:hAnsi="Book Antiqua" w:cs="Book Antiqua"/>
                <w:color w:val="000000"/>
                <w:lang w:eastAsia="zh-CN" w:bidi="ar"/>
              </w:rPr>
              <w:t>/L)</w:t>
            </w:r>
          </w:p>
        </w:tc>
        <w:tc>
          <w:tcPr>
            <w:tcW w:w="2370" w:type="dxa"/>
            <w:tcBorders>
              <w:top w:val="nil"/>
              <w:left w:val="nil"/>
              <w:bottom w:val="single" w:sz="4" w:space="0" w:color="000000"/>
              <w:right w:val="nil"/>
            </w:tcBorders>
            <w:shd w:val="clear" w:color="auto" w:fill="auto"/>
          </w:tcPr>
          <w:p w14:paraId="4EB3CB53"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363.15 ± 31.70</w:t>
            </w:r>
          </w:p>
        </w:tc>
        <w:tc>
          <w:tcPr>
            <w:tcW w:w="2370" w:type="dxa"/>
            <w:tcBorders>
              <w:top w:val="nil"/>
              <w:left w:val="nil"/>
              <w:bottom w:val="single" w:sz="4" w:space="0" w:color="000000"/>
              <w:right w:val="nil"/>
            </w:tcBorders>
            <w:shd w:val="clear" w:color="auto" w:fill="auto"/>
          </w:tcPr>
          <w:p w14:paraId="628C1880"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383.28 ± 22.85</w:t>
            </w:r>
          </w:p>
        </w:tc>
        <w:tc>
          <w:tcPr>
            <w:tcW w:w="2370" w:type="dxa"/>
            <w:tcBorders>
              <w:top w:val="nil"/>
              <w:left w:val="nil"/>
              <w:bottom w:val="single" w:sz="4" w:space="0" w:color="000000"/>
              <w:right w:val="nil"/>
            </w:tcBorders>
            <w:shd w:val="clear" w:color="auto" w:fill="auto"/>
          </w:tcPr>
          <w:p w14:paraId="3394CF2D"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0.61</w:t>
            </w:r>
          </w:p>
        </w:tc>
      </w:tr>
    </w:tbl>
    <w:p w14:paraId="25FEB289" w14:textId="77777777" w:rsidR="003D7AEB" w:rsidRDefault="00000000">
      <w:pPr>
        <w:spacing w:line="360" w:lineRule="auto"/>
        <w:jc w:val="both"/>
        <w:textAlignment w:val="top"/>
        <w:rPr>
          <w:rFonts w:ascii="Book Antiqua" w:eastAsia="Book Antiqua" w:hAnsi="Book Antiqua" w:cs="Book Antiqua"/>
          <w:color w:val="000000"/>
          <w:lang w:eastAsia="zh-CN" w:bidi="ar"/>
        </w:rPr>
      </w:pPr>
      <w:proofErr w:type="spellStart"/>
      <w:r>
        <w:rPr>
          <w:rFonts w:ascii="Book Antiqua" w:eastAsia="Book Antiqua" w:hAnsi="Book Antiqua" w:cs="Book Antiqua"/>
          <w:color w:val="000000"/>
          <w:vertAlign w:val="superscript"/>
          <w:lang w:eastAsia="zh-CN" w:bidi="ar"/>
        </w:rPr>
        <w:t>a</w:t>
      </w:r>
      <w:r>
        <w:rPr>
          <w:rFonts w:ascii="Book Antiqua" w:eastAsia="Book Antiqua" w:hAnsi="Book Antiqua" w:cs="Book Antiqua"/>
          <w:i/>
          <w:iCs/>
          <w:color w:val="000000"/>
          <w:lang w:eastAsia="zh-CN" w:bidi="ar"/>
        </w:rPr>
        <w:t>P</w:t>
      </w:r>
      <w:proofErr w:type="spellEnd"/>
      <w:r>
        <w:rPr>
          <w:rFonts w:ascii="Book Antiqua" w:eastAsia="Book Antiqua" w:hAnsi="Book Antiqua" w:cs="Book Antiqua"/>
          <w:color w:val="000000"/>
          <w:lang w:eastAsia="zh-CN" w:bidi="ar"/>
        </w:rPr>
        <w:t xml:space="preserve"> &lt; 0.05.</w:t>
      </w:r>
    </w:p>
    <w:p w14:paraId="3713FD86" w14:textId="77777777" w:rsidR="003D7AEB" w:rsidRDefault="00000000">
      <w:pPr>
        <w:spacing w:line="360" w:lineRule="auto"/>
        <w:jc w:val="both"/>
        <w:textAlignment w:val="top"/>
        <w:rPr>
          <w:rFonts w:ascii="Book Antiqua" w:eastAsia="Book Antiqua" w:hAnsi="Book Antiqua" w:cs="Book Antiqua"/>
          <w:color w:val="000000"/>
          <w:lang w:eastAsia="zh-CN" w:bidi="ar"/>
        </w:rPr>
        <w:sectPr w:rsidR="003D7AEB">
          <w:pgSz w:w="12240" w:h="15840"/>
          <w:pgMar w:top="1440" w:right="1440" w:bottom="1440" w:left="1440" w:header="720" w:footer="720" w:gutter="0"/>
          <w:cols w:space="720"/>
          <w:docGrid w:linePitch="360"/>
        </w:sectPr>
      </w:pPr>
      <w:r>
        <w:rPr>
          <w:rFonts w:ascii="Book Antiqua" w:eastAsia="Book Antiqua" w:hAnsi="Book Antiqua" w:cs="Book Antiqua"/>
          <w:color w:val="000000"/>
          <w:lang w:eastAsia="zh-CN" w:bidi="ar"/>
        </w:rPr>
        <w:t xml:space="preserve">CQCQD: </w:t>
      </w:r>
      <w:proofErr w:type="spellStart"/>
      <w:r>
        <w:rPr>
          <w:rFonts w:ascii="Book Antiqua" w:eastAsia="Book Antiqua" w:hAnsi="Book Antiqua" w:cs="Book Antiqua"/>
          <w:color w:val="000000"/>
          <w:lang w:eastAsia="zh-CN" w:bidi="ar"/>
        </w:rPr>
        <w:t>Chaiqin</w:t>
      </w:r>
      <w:proofErr w:type="spellEnd"/>
      <w:r>
        <w:rPr>
          <w:rFonts w:ascii="Book Antiqua" w:eastAsia="Book Antiqua" w:hAnsi="Book Antiqua" w:cs="Book Antiqua"/>
          <w:color w:val="000000"/>
          <w:lang w:eastAsia="zh-CN" w:bidi="ar"/>
        </w:rPr>
        <w:t xml:space="preserve"> </w:t>
      </w:r>
      <w:proofErr w:type="spellStart"/>
      <w:r>
        <w:rPr>
          <w:rFonts w:ascii="Book Antiqua" w:eastAsia="Book Antiqua" w:hAnsi="Book Antiqua" w:cs="Book Antiqua"/>
          <w:color w:val="000000"/>
          <w:lang w:eastAsia="zh-CN" w:bidi="ar"/>
        </w:rPr>
        <w:t>Chengqi</w:t>
      </w:r>
      <w:proofErr w:type="spellEnd"/>
      <w:r>
        <w:rPr>
          <w:rFonts w:ascii="Book Antiqua" w:eastAsia="Book Antiqua" w:hAnsi="Book Antiqua" w:cs="Book Antiqua"/>
          <w:color w:val="000000"/>
          <w:lang w:eastAsia="zh-CN" w:bidi="ar"/>
        </w:rPr>
        <w:t xml:space="preserve"> Decoction; BMI: Body mass index; NRS: </w:t>
      </w:r>
      <w:bookmarkStart w:id="1397" w:name="_Hlk121942603"/>
      <w:r>
        <w:rPr>
          <w:rFonts w:ascii="Book Antiqua" w:eastAsia="Book Antiqua" w:hAnsi="Book Antiqua" w:cs="Book Antiqua"/>
          <w:color w:val="000000"/>
          <w:lang w:eastAsia="zh-CN" w:bidi="ar"/>
        </w:rPr>
        <w:t>Numerical rating scale</w:t>
      </w:r>
      <w:bookmarkEnd w:id="1397"/>
      <w:r>
        <w:rPr>
          <w:rFonts w:ascii="Book Antiqua" w:eastAsia="Book Antiqua" w:hAnsi="Book Antiqua" w:cs="Book Antiqua"/>
          <w:color w:val="000000"/>
          <w:lang w:eastAsia="zh-CN" w:bidi="ar"/>
        </w:rPr>
        <w:t xml:space="preserve">; BISAP: Bedside index for severity in acute pancreatitis; AGI: Acute gastrointestinal injury; WBC: White blood cell; HCT: Hematocrit; CRP: C-reactive protein; </w:t>
      </w:r>
      <w:bookmarkStart w:id="1398" w:name="OLE_LINK11"/>
      <w:r>
        <w:rPr>
          <w:rFonts w:ascii="Book Antiqua" w:eastAsia="Book Antiqua" w:hAnsi="Book Antiqua" w:cs="Book Antiqua"/>
          <w:color w:val="000000"/>
          <w:lang w:eastAsia="zh-CN" w:bidi="ar"/>
        </w:rPr>
        <w:t>AST: Aspartate aminotransferase; ALT: Alanine aminotransferase; CHO: Cholesterol; TG: Triglyceride; APOE: Apolipoprotein E; UA: Uric acid</w:t>
      </w:r>
      <w:bookmarkEnd w:id="1398"/>
      <w:r>
        <w:rPr>
          <w:rFonts w:ascii="Book Antiqua" w:eastAsia="Book Antiqua" w:hAnsi="Book Antiqua" w:cs="Book Antiqua"/>
          <w:color w:val="000000"/>
          <w:lang w:eastAsia="zh-CN" w:bidi="ar"/>
        </w:rPr>
        <w:t xml:space="preserve">. </w:t>
      </w:r>
    </w:p>
    <w:p w14:paraId="14F1C9A9" w14:textId="77777777" w:rsidR="003D7AEB" w:rsidRDefault="00000000">
      <w:pPr>
        <w:spacing w:line="360" w:lineRule="auto"/>
        <w:jc w:val="both"/>
        <w:rPr>
          <w:rFonts w:ascii="Book Antiqua" w:hAnsi="Book Antiqua" w:cs="Book Antiqua"/>
          <w:b/>
          <w:bCs/>
        </w:rPr>
      </w:pPr>
      <w:r>
        <w:rPr>
          <w:rFonts w:ascii="Book Antiqua" w:hAnsi="Book Antiqua" w:cs="Book Antiqua"/>
          <w:b/>
          <w:bCs/>
        </w:rPr>
        <w:lastRenderedPageBreak/>
        <w:t xml:space="preserve">Table 3 The characteristics of serological indicators were examined for the first time after </w:t>
      </w:r>
      <w:proofErr w:type="gramStart"/>
      <w:r>
        <w:rPr>
          <w:rFonts w:ascii="Book Antiqua" w:hAnsi="Book Antiqua" w:cs="Book Antiqua"/>
          <w:b/>
          <w:bCs/>
        </w:rPr>
        <w:t>treatment</w:t>
      </w:r>
      <w:proofErr w:type="gramEnd"/>
    </w:p>
    <w:tbl>
      <w:tblPr>
        <w:tblW w:w="9358" w:type="dxa"/>
        <w:tblInd w:w="93" w:type="dxa"/>
        <w:tblLook w:val="04A0" w:firstRow="1" w:lastRow="0" w:firstColumn="1" w:lastColumn="0" w:noHBand="0" w:noVBand="1"/>
      </w:tblPr>
      <w:tblGrid>
        <w:gridCol w:w="3009"/>
        <w:gridCol w:w="2510"/>
        <w:gridCol w:w="2510"/>
        <w:gridCol w:w="1329"/>
      </w:tblGrid>
      <w:tr w:rsidR="003D7AEB" w14:paraId="4B05CD71" w14:textId="77777777">
        <w:trPr>
          <w:trHeight w:val="441"/>
        </w:trPr>
        <w:tc>
          <w:tcPr>
            <w:tcW w:w="3009" w:type="dxa"/>
            <w:tcBorders>
              <w:top w:val="single" w:sz="4" w:space="0" w:color="000000"/>
              <w:left w:val="nil"/>
              <w:bottom w:val="single" w:sz="4" w:space="0" w:color="000000"/>
              <w:right w:val="nil"/>
            </w:tcBorders>
            <w:shd w:val="clear" w:color="auto" w:fill="auto"/>
            <w:noWrap/>
          </w:tcPr>
          <w:p w14:paraId="1AD212EB" w14:textId="77777777" w:rsidR="003D7AEB"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Parameters</w:t>
            </w:r>
          </w:p>
        </w:tc>
        <w:tc>
          <w:tcPr>
            <w:tcW w:w="2510" w:type="dxa"/>
            <w:tcBorders>
              <w:top w:val="single" w:sz="4" w:space="0" w:color="000000"/>
              <w:left w:val="nil"/>
              <w:bottom w:val="single" w:sz="4" w:space="0" w:color="000000"/>
              <w:right w:val="nil"/>
            </w:tcBorders>
            <w:shd w:val="clear" w:color="auto" w:fill="auto"/>
            <w:noWrap/>
          </w:tcPr>
          <w:p w14:paraId="082C6F88" w14:textId="77777777" w:rsidR="003D7AEB"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CQCQD</w:t>
            </w:r>
          </w:p>
        </w:tc>
        <w:tc>
          <w:tcPr>
            <w:tcW w:w="2510" w:type="dxa"/>
            <w:tcBorders>
              <w:top w:val="single" w:sz="4" w:space="0" w:color="000000"/>
              <w:left w:val="nil"/>
              <w:bottom w:val="single" w:sz="4" w:space="0" w:color="000000"/>
              <w:right w:val="nil"/>
            </w:tcBorders>
            <w:shd w:val="clear" w:color="auto" w:fill="auto"/>
            <w:noWrap/>
          </w:tcPr>
          <w:p w14:paraId="2BBF63B0" w14:textId="77777777" w:rsidR="003D7AEB"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Control</w:t>
            </w:r>
          </w:p>
        </w:tc>
        <w:tc>
          <w:tcPr>
            <w:tcW w:w="1329" w:type="dxa"/>
            <w:tcBorders>
              <w:top w:val="single" w:sz="4" w:space="0" w:color="000000"/>
              <w:left w:val="nil"/>
              <w:bottom w:val="single" w:sz="4" w:space="0" w:color="000000"/>
              <w:right w:val="nil"/>
            </w:tcBorders>
            <w:shd w:val="clear" w:color="auto" w:fill="auto"/>
            <w:noWrap/>
          </w:tcPr>
          <w:p w14:paraId="68602203" w14:textId="77777777" w:rsidR="003D7AEB"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i/>
                <w:iCs/>
                <w:color w:val="000000"/>
                <w:lang w:eastAsia="zh-CN" w:bidi="ar"/>
              </w:rPr>
              <w:t xml:space="preserve">P </w:t>
            </w:r>
            <w:r>
              <w:rPr>
                <w:rFonts w:ascii="Book Antiqua" w:eastAsiaTheme="minorEastAsia" w:hAnsi="Book Antiqua" w:cs="Book Antiqua"/>
                <w:b/>
                <w:bCs/>
                <w:iCs/>
                <w:color w:val="000000"/>
                <w:lang w:eastAsia="zh-CN" w:bidi="ar"/>
              </w:rPr>
              <w:t>value</w:t>
            </w:r>
          </w:p>
        </w:tc>
      </w:tr>
      <w:tr w:rsidR="003D7AEB" w14:paraId="39449D40" w14:textId="77777777">
        <w:trPr>
          <w:trHeight w:val="454"/>
        </w:trPr>
        <w:tc>
          <w:tcPr>
            <w:tcW w:w="0" w:type="auto"/>
            <w:tcBorders>
              <w:top w:val="nil"/>
              <w:left w:val="nil"/>
              <w:bottom w:val="nil"/>
              <w:right w:val="nil"/>
            </w:tcBorders>
            <w:shd w:val="clear" w:color="auto" w:fill="auto"/>
            <w:noWrap/>
          </w:tcPr>
          <w:p w14:paraId="38A747A9"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Number of patients</w:t>
            </w:r>
          </w:p>
        </w:tc>
        <w:tc>
          <w:tcPr>
            <w:tcW w:w="0" w:type="auto"/>
            <w:tcBorders>
              <w:top w:val="nil"/>
              <w:left w:val="nil"/>
              <w:bottom w:val="nil"/>
              <w:right w:val="nil"/>
            </w:tcBorders>
            <w:shd w:val="clear" w:color="auto" w:fill="auto"/>
            <w:noWrap/>
          </w:tcPr>
          <w:p w14:paraId="0474EF8C"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19</w:t>
            </w:r>
          </w:p>
        </w:tc>
        <w:tc>
          <w:tcPr>
            <w:tcW w:w="0" w:type="auto"/>
            <w:tcBorders>
              <w:top w:val="nil"/>
              <w:left w:val="nil"/>
              <w:bottom w:val="nil"/>
              <w:right w:val="nil"/>
            </w:tcBorders>
            <w:shd w:val="clear" w:color="auto" w:fill="auto"/>
            <w:noWrap/>
          </w:tcPr>
          <w:p w14:paraId="15167679"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20</w:t>
            </w:r>
          </w:p>
        </w:tc>
        <w:tc>
          <w:tcPr>
            <w:tcW w:w="0" w:type="auto"/>
            <w:tcBorders>
              <w:top w:val="nil"/>
              <w:left w:val="nil"/>
              <w:bottom w:val="nil"/>
              <w:right w:val="nil"/>
            </w:tcBorders>
            <w:shd w:val="clear" w:color="auto" w:fill="auto"/>
            <w:noWrap/>
          </w:tcPr>
          <w:p w14:paraId="19CBC4AB" w14:textId="77777777" w:rsidR="003D7AEB" w:rsidRDefault="003D7AEB">
            <w:pPr>
              <w:spacing w:line="360" w:lineRule="auto"/>
              <w:jc w:val="both"/>
              <w:rPr>
                <w:rFonts w:ascii="Book Antiqua" w:eastAsia="Book Antiqua" w:hAnsi="Book Antiqua" w:cs="Book Antiqua"/>
                <w:color w:val="000000"/>
              </w:rPr>
            </w:pPr>
          </w:p>
        </w:tc>
      </w:tr>
      <w:tr w:rsidR="003D7AEB" w14:paraId="73D1619C" w14:textId="77777777">
        <w:trPr>
          <w:trHeight w:val="444"/>
        </w:trPr>
        <w:tc>
          <w:tcPr>
            <w:tcW w:w="0" w:type="auto"/>
            <w:tcBorders>
              <w:top w:val="nil"/>
              <w:left w:val="nil"/>
              <w:bottom w:val="nil"/>
              <w:right w:val="nil"/>
            </w:tcBorders>
            <w:shd w:val="clear" w:color="auto" w:fill="auto"/>
            <w:noWrap/>
          </w:tcPr>
          <w:p w14:paraId="185184E2"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HCT</w:t>
            </w:r>
          </w:p>
        </w:tc>
        <w:tc>
          <w:tcPr>
            <w:tcW w:w="0" w:type="auto"/>
            <w:tcBorders>
              <w:top w:val="nil"/>
              <w:left w:val="nil"/>
              <w:bottom w:val="nil"/>
              <w:right w:val="nil"/>
            </w:tcBorders>
            <w:shd w:val="clear" w:color="auto" w:fill="auto"/>
            <w:noWrap/>
          </w:tcPr>
          <w:p w14:paraId="0A638368"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0.38 ± 0.01</w:t>
            </w:r>
          </w:p>
        </w:tc>
        <w:tc>
          <w:tcPr>
            <w:tcW w:w="0" w:type="auto"/>
            <w:tcBorders>
              <w:top w:val="nil"/>
              <w:left w:val="nil"/>
              <w:bottom w:val="nil"/>
              <w:right w:val="nil"/>
            </w:tcBorders>
            <w:shd w:val="clear" w:color="auto" w:fill="auto"/>
            <w:noWrap/>
          </w:tcPr>
          <w:p w14:paraId="26B4F431"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0.41 ± 0.01</w:t>
            </w:r>
          </w:p>
        </w:tc>
        <w:tc>
          <w:tcPr>
            <w:tcW w:w="0" w:type="auto"/>
            <w:tcBorders>
              <w:top w:val="nil"/>
              <w:left w:val="nil"/>
              <w:bottom w:val="nil"/>
              <w:right w:val="nil"/>
            </w:tcBorders>
            <w:shd w:val="clear" w:color="auto" w:fill="auto"/>
            <w:noWrap/>
          </w:tcPr>
          <w:p w14:paraId="0708B340"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0.04</w:t>
            </w:r>
          </w:p>
        </w:tc>
      </w:tr>
      <w:tr w:rsidR="003D7AEB" w14:paraId="09449E72" w14:textId="77777777">
        <w:trPr>
          <w:trHeight w:val="444"/>
        </w:trPr>
        <w:tc>
          <w:tcPr>
            <w:tcW w:w="0" w:type="auto"/>
            <w:tcBorders>
              <w:top w:val="nil"/>
              <w:left w:val="nil"/>
              <w:bottom w:val="nil"/>
              <w:right w:val="nil"/>
            </w:tcBorders>
            <w:shd w:val="clear" w:color="auto" w:fill="auto"/>
            <w:noWrap/>
          </w:tcPr>
          <w:p w14:paraId="429A82D3"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CRP (mg/L)</w:t>
            </w:r>
          </w:p>
        </w:tc>
        <w:tc>
          <w:tcPr>
            <w:tcW w:w="0" w:type="auto"/>
            <w:tcBorders>
              <w:top w:val="nil"/>
              <w:left w:val="nil"/>
              <w:bottom w:val="nil"/>
              <w:right w:val="nil"/>
            </w:tcBorders>
            <w:shd w:val="clear" w:color="auto" w:fill="auto"/>
            <w:noWrap/>
          </w:tcPr>
          <w:p w14:paraId="3C99BABC"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43.70 ± 11.06</w:t>
            </w:r>
          </w:p>
        </w:tc>
        <w:tc>
          <w:tcPr>
            <w:tcW w:w="0" w:type="auto"/>
            <w:tcBorders>
              <w:top w:val="nil"/>
              <w:left w:val="nil"/>
              <w:bottom w:val="nil"/>
              <w:right w:val="nil"/>
            </w:tcBorders>
            <w:shd w:val="clear" w:color="auto" w:fill="auto"/>
            <w:noWrap/>
          </w:tcPr>
          <w:p w14:paraId="709D8F37"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29.09 ± 6.13</w:t>
            </w:r>
          </w:p>
        </w:tc>
        <w:tc>
          <w:tcPr>
            <w:tcW w:w="0" w:type="auto"/>
            <w:tcBorders>
              <w:top w:val="nil"/>
              <w:left w:val="nil"/>
              <w:bottom w:val="nil"/>
              <w:right w:val="nil"/>
            </w:tcBorders>
            <w:shd w:val="clear" w:color="auto" w:fill="auto"/>
            <w:noWrap/>
          </w:tcPr>
          <w:p w14:paraId="678C37C6"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0.25</w:t>
            </w:r>
          </w:p>
        </w:tc>
      </w:tr>
      <w:tr w:rsidR="003D7AEB" w14:paraId="496D5656" w14:textId="77777777">
        <w:trPr>
          <w:trHeight w:val="444"/>
        </w:trPr>
        <w:tc>
          <w:tcPr>
            <w:tcW w:w="0" w:type="auto"/>
            <w:tcBorders>
              <w:top w:val="nil"/>
              <w:left w:val="nil"/>
              <w:bottom w:val="nil"/>
              <w:right w:val="nil"/>
            </w:tcBorders>
            <w:shd w:val="clear" w:color="auto" w:fill="auto"/>
            <w:noWrap/>
          </w:tcPr>
          <w:p w14:paraId="287F2407"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ALT (U/L)</w:t>
            </w:r>
          </w:p>
        </w:tc>
        <w:tc>
          <w:tcPr>
            <w:tcW w:w="0" w:type="auto"/>
            <w:tcBorders>
              <w:top w:val="nil"/>
              <w:left w:val="nil"/>
              <w:bottom w:val="nil"/>
              <w:right w:val="nil"/>
            </w:tcBorders>
            <w:shd w:val="clear" w:color="auto" w:fill="auto"/>
            <w:noWrap/>
          </w:tcPr>
          <w:p w14:paraId="3095E541"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35.11 ± 6.78</w:t>
            </w:r>
          </w:p>
        </w:tc>
        <w:tc>
          <w:tcPr>
            <w:tcW w:w="0" w:type="auto"/>
            <w:tcBorders>
              <w:top w:val="nil"/>
              <w:left w:val="nil"/>
              <w:bottom w:val="nil"/>
              <w:right w:val="nil"/>
            </w:tcBorders>
            <w:shd w:val="clear" w:color="auto" w:fill="auto"/>
            <w:noWrap/>
          </w:tcPr>
          <w:p w14:paraId="0188B7BF"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43.70 ± 11.93</w:t>
            </w:r>
          </w:p>
        </w:tc>
        <w:tc>
          <w:tcPr>
            <w:tcW w:w="0" w:type="auto"/>
            <w:tcBorders>
              <w:top w:val="nil"/>
              <w:left w:val="nil"/>
              <w:bottom w:val="nil"/>
              <w:right w:val="nil"/>
            </w:tcBorders>
            <w:shd w:val="clear" w:color="auto" w:fill="auto"/>
            <w:noWrap/>
          </w:tcPr>
          <w:p w14:paraId="74FDD8A6"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0.55</w:t>
            </w:r>
          </w:p>
        </w:tc>
      </w:tr>
      <w:tr w:rsidR="003D7AEB" w14:paraId="1B90D032" w14:textId="77777777">
        <w:trPr>
          <w:trHeight w:val="444"/>
        </w:trPr>
        <w:tc>
          <w:tcPr>
            <w:tcW w:w="0" w:type="auto"/>
            <w:tcBorders>
              <w:top w:val="nil"/>
              <w:left w:val="nil"/>
              <w:bottom w:val="nil"/>
              <w:right w:val="nil"/>
            </w:tcBorders>
            <w:shd w:val="clear" w:color="auto" w:fill="auto"/>
            <w:noWrap/>
          </w:tcPr>
          <w:p w14:paraId="0295F431"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AST (U/L)</w:t>
            </w:r>
          </w:p>
        </w:tc>
        <w:tc>
          <w:tcPr>
            <w:tcW w:w="0" w:type="auto"/>
            <w:tcBorders>
              <w:top w:val="nil"/>
              <w:left w:val="nil"/>
              <w:bottom w:val="nil"/>
              <w:right w:val="nil"/>
            </w:tcBorders>
            <w:shd w:val="clear" w:color="auto" w:fill="auto"/>
            <w:noWrap/>
          </w:tcPr>
          <w:p w14:paraId="4DC5B233"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31.78 ± 5.53</w:t>
            </w:r>
          </w:p>
        </w:tc>
        <w:tc>
          <w:tcPr>
            <w:tcW w:w="0" w:type="auto"/>
            <w:tcBorders>
              <w:top w:val="nil"/>
              <w:left w:val="nil"/>
              <w:bottom w:val="nil"/>
              <w:right w:val="nil"/>
            </w:tcBorders>
            <w:shd w:val="clear" w:color="auto" w:fill="auto"/>
            <w:noWrap/>
          </w:tcPr>
          <w:p w14:paraId="3452236D"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34.80 ± 7.28</w:t>
            </w:r>
          </w:p>
        </w:tc>
        <w:tc>
          <w:tcPr>
            <w:tcW w:w="0" w:type="auto"/>
            <w:tcBorders>
              <w:top w:val="nil"/>
              <w:left w:val="nil"/>
              <w:bottom w:val="nil"/>
              <w:right w:val="nil"/>
            </w:tcBorders>
            <w:shd w:val="clear" w:color="auto" w:fill="auto"/>
            <w:noWrap/>
          </w:tcPr>
          <w:p w14:paraId="4E25CF5C"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0.75</w:t>
            </w:r>
          </w:p>
        </w:tc>
      </w:tr>
      <w:tr w:rsidR="003D7AEB" w14:paraId="7BFA599B" w14:textId="77777777">
        <w:trPr>
          <w:trHeight w:val="444"/>
        </w:trPr>
        <w:tc>
          <w:tcPr>
            <w:tcW w:w="0" w:type="auto"/>
            <w:tcBorders>
              <w:top w:val="nil"/>
              <w:left w:val="nil"/>
              <w:bottom w:val="nil"/>
              <w:right w:val="nil"/>
            </w:tcBorders>
            <w:shd w:val="clear" w:color="auto" w:fill="auto"/>
            <w:noWrap/>
          </w:tcPr>
          <w:p w14:paraId="1D8FC47D"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ALB</w:t>
            </w:r>
          </w:p>
        </w:tc>
        <w:tc>
          <w:tcPr>
            <w:tcW w:w="0" w:type="auto"/>
            <w:tcBorders>
              <w:top w:val="nil"/>
              <w:left w:val="nil"/>
              <w:bottom w:val="nil"/>
              <w:right w:val="nil"/>
            </w:tcBorders>
            <w:shd w:val="clear" w:color="auto" w:fill="auto"/>
            <w:noWrap/>
          </w:tcPr>
          <w:p w14:paraId="2F71BD56"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36.39 ± 1.11</w:t>
            </w:r>
          </w:p>
        </w:tc>
        <w:tc>
          <w:tcPr>
            <w:tcW w:w="0" w:type="auto"/>
            <w:tcBorders>
              <w:top w:val="nil"/>
              <w:left w:val="nil"/>
              <w:bottom w:val="nil"/>
              <w:right w:val="nil"/>
            </w:tcBorders>
            <w:shd w:val="clear" w:color="auto" w:fill="auto"/>
            <w:noWrap/>
          </w:tcPr>
          <w:p w14:paraId="3979627C"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39.33 ± 0.99</w:t>
            </w:r>
          </w:p>
        </w:tc>
        <w:tc>
          <w:tcPr>
            <w:tcW w:w="0" w:type="auto"/>
            <w:tcBorders>
              <w:top w:val="nil"/>
              <w:left w:val="nil"/>
              <w:bottom w:val="nil"/>
              <w:right w:val="nil"/>
            </w:tcBorders>
            <w:shd w:val="clear" w:color="auto" w:fill="auto"/>
            <w:noWrap/>
          </w:tcPr>
          <w:p w14:paraId="00C40B83"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0.06</w:t>
            </w:r>
          </w:p>
        </w:tc>
      </w:tr>
      <w:tr w:rsidR="003D7AEB" w14:paraId="57DDDB0B" w14:textId="77777777">
        <w:trPr>
          <w:trHeight w:val="444"/>
        </w:trPr>
        <w:tc>
          <w:tcPr>
            <w:tcW w:w="0" w:type="auto"/>
            <w:tcBorders>
              <w:top w:val="nil"/>
              <w:left w:val="nil"/>
              <w:bottom w:val="nil"/>
              <w:right w:val="nil"/>
            </w:tcBorders>
            <w:shd w:val="clear" w:color="auto" w:fill="auto"/>
            <w:noWrap/>
          </w:tcPr>
          <w:p w14:paraId="4E4C9847"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UA (</w:t>
            </w:r>
            <w:proofErr w:type="spellStart"/>
            <w:r>
              <w:rPr>
                <w:rFonts w:ascii="Book Antiqua" w:eastAsia="Book Antiqua" w:hAnsi="Book Antiqua" w:cs="Book Antiqua"/>
                <w:color w:val="000000"/>
                <w:lang w:eastAsia="zh-CN" w:bidi="ar"/>
              </w:rPr>
              <w:t>μmmol</w:t>
            </w:r>
            <w:proofErr w:type="spellEnd"/>
            <w:r>
              <w:rPr>
                <w:rFonts w:ascii="Book Antiqua" w:eastAsia="Book Antiqua" w:hAnsi="Book Antiqua" w:cs="Book Antiqua"/>
                <w:color w:val="000000"/>
                <w:lang w:eastAsia="zh-CN" w:bidi="ar"/>
              </w:rPr>
              <w:t>/L)</w:t>
            </w:r>
          </w:p>
        </w:tc>
        <w:tc>
          <w:tcPr>
            <w:tcW w:w="0" w:type="auto"/>
            <w:tcBorders>
              <w:top w:val="nil"/>
              <w:left w:val="nil"/>
              <w:bottom w:val="nil"/>
              <w:right w:val="nil"/>
            </w:tcBorders>
            <w:shd w:val="clear" w:color="auto" w:fill="auto"/>
            <w:noWrap/>
          </w:tcPr>
          <w:p w14:paraId="6B7AC2AB"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258.83 ± 33.34</w:t>
            </w:r>
          </w:p>
        </w:tc>
        <w:tc>
          <w:tcPr>
            <w:tcW w:w="0" w:type="auto"/>
            <w:tcBorders>
              <w:top w:val="nil"/>
              <w:left w:val="nil"/>
              <w:bottom w:val="nil"/>
              <w:right w:val="nil"/>
            </w:tcBorders>
            <w:shd w:val="clear" w:color="auto" w:fill="auto"/>
            <w:noWrap/>
          </w:tcPr>
          <w:p w14:paraId="5F8B0305"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341.65 ± 30.15</w:t>
            </w:r>
          </w:p>
        </w:tc>
        <w:tc>
          <w:tcPr>
            <w:tcW w:w="0" w:type="auto"/>
            <w:tcBorders>
              <w:top w:val="nil"/>
              <w:left w:val="nil"/>
              <w:bottom w:val="nil"/>
              <w:right w:val="nil"/>
            </w:tcBorders>
            <w:shd w:val="clear" w:color="auto" w:fill="auto"/>
            <w:noWrap/>
          </w:tcPr>
          <w:p w14:paraId="72FFBC0B"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0.07</w:t>
            </w:r>
          </w:p>
        </w:tc>
      </w:tr>
      <w:tr w:rsidR="003D7AEB" w14:paraId="61EDE021" w14:textId="77777777">
        <w:trPr>
          <w:trHeight w:val="454"/>
        </w:trPr>
        <w:tc>
          <w:tcPr>
            <w:tcW w:w="0" w:type="auto"/>
            <w:tcBorders>
              <w:top w:val="nil"/>
              <w:left w:val="nil"/>
              <w:bottom w:val="single" w:sz="4" w:space="0" w:color="000000"/>
              <w:right w:val="nil"/>
            </w:tcBorders>
            <w:shd w:val="clear" w:color="auto" w:fill="auto"/>
            <w:noWrap/>
          </w:tcPr>
          <w:p w14:paraId="75292828"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CERA</w:t>
            </w:r>
          </w:p>
        </w:tc>
        <w:tc>
          <w:tcPr>
            <w:tcW w:w="0" w:type="auto"/>
            <w:tcBorders>
              <w:top w:val="nil"/>
              <w:left w:val="nil"/>
              <w:bottom w:val="single" w:sz="4" w:space="0" w:color="000000"/>
              <w:right w:val="nil"/>
            </w:tcBorders>
            <w:shd w:val="clear" w:color="auto" w:fill="auto"/>
            <w:noWrap/>
          </w:tcPr>
          <w:p w14:paraId="46F68DB4"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62.61 ± 3.18</w:t>
            </w:r>
          </w:p>
        </w:tc>
        <w:tc>
          <w:tcPr>
            <w:tcW w:w="0" w:type="auto"/>
            <w:tcBorders>
              <w:top w:val="nil"/>
              <w:left w:val="nil"/>
              <w:bottom w:val="single" w:sz="4" w:space="0" w:color="000000"/>
              <w:right w:val="nil"/>
            </w:tcBorders>
            <w:shd w:val="clear" w:color="auto" w:fill="auto"/>
            <w:noWrap/>
          </w:tcPr>
          <w:p w14:paraId="7BA6FFF0"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68.15 ± 3.26</w:t>
            </w:r>
          </w:p>
        </w:tc>
        <w:tc>
          <w:tcPr>
            <w:tcW w:w="0" w:type="auto"/>
            <w:tcBorders>
              <w:top w:val="nil"/>
              <w:left w:val="nil"/>
              <w:bottom w:val="single" w:sz="4" w:space="0" w:color="000000"/>
              <w:right w:val="nil"/>
            </w:tcBorders>
            <w:shd w:val="clear" w:color="auto" w:fill="auto"/>
            <w:noWrap/>
          </w:tcPr>
          <w:p w14:paraId="50B59A50" w14:textId="77777777" w:rsidR="003D7AEB"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0.23</w:t>
            </w:r>
          </w:p>
        </w:tc>
      </w:tr>
    </w:tbl>
    <w:p w14:paraId="7DBC2F7F" w14:textId="77777777" w:rsidR="003D7AEB" w:rsidRDefault="00000000">
      <w:pPr>
        <w:spacing w:line="360" w:lineRule="auto"/>
        <w:jc w:val="both"/>
        <w:rPr>
          <w:rFonts w:ascii="Book Antiqua" w:eastAsia="Book Antiqua" w:hAnsi="Book Antiqua" w:cs="Book Antiqua"/>
          <w:color w:val="000000"/>
          <w:lang w:eastAsia="zh-CN" w:bidi="ar"/>
        </w:rPr>
      </w:pPr>
      <w:r>
        <w:rPr>
          <w:rFonts w:ascii="Book Antiqua" w:eastAsia="Book Antiqua" w:hAnsi="Book Antiqua" w:cs="Book Antiqua"/>
          <w:color w:val="000000"/>
          <w:lang w:eastAsia="zh-CN" w:bidi="ar"/>
        </w:rPr>
        <w:t xml:space="preserve">CQCQD: </w:t>
      </w:r>
      <w:proofErr w:type="spellStart"/>
      <w:r>
        <w:rPr>
          <w:rFonts w:ascii="Book Antiqua" w:eastAsia="Book Antiqua" w:hAnsi="Book Antiqua" w:cs="Book Antiqua"/>
          <w:color w:val="000000"/>
          <w:lang w:eastAsia="zh-CN" w:bidi="ar"/>
        </w:rPr>
        <w:t>Chaiqin</w:t>
      </w:r>
      <w:proofErr w:type="spellEnd"/>
      <w:r>
        <w:rPr>
          <w:rFonts w:ascii="Book Antiqua" w:eastAsia="Book Antiqua" w:hAnsi="Book Antiqua" w:cs="Book Antiqua"/>
          <w:color w:val="000000"/>
          <w:lang w:eastAsia="zh-CN" w:bidi="ar"/>
        </w:rPr>
        <w:t xml:space="preserve"> </w:t>
      </w:r>
      <w:proofErr w:type="spellStart"/>
      <w:r>
        <w:rPr>
          <w:rFonts w:ascii="Book Antiqua" w:eastAsia="Book Antiqua" w:hAnsi="Book Antiqua" w:cs="Book Antiqua"/>
          <w:color w:val="000000"/>
          <w:lang w:eastAsia="zh-CN" w:bidi="ar"/>
        </w:rPr>
        <w:t>Chengqi</w:t>
      </w:r>
      <w:proofErr w:type="spellEnd"/>
      <w:r>
        <w:rPr>
          <w:rFonts w:ascii="Book Antiqua" w:eastAsia="Book Antiqua" w:hAnsi="Book Antiqua" w:cs="Book Antiqua"/>
          <w:color w:val="000000"/>
          <w:lang w:eastAsia="zh-CN" w:bidi="ar"/>
        </w:rPr>
        <w:t xml:space="preserve"> Decoction; HCT: Hematocrit; CRP: C-reactive protein; AST: Aspartate aminotransferase; ALT: Alanine aminotransferase; ALB: Albumin; UA: Uric acid; CERA: Creatinine.</w:t>
      </w:r>
    </w:p>
    <w:sectPr w:rsidR="003D7A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84C3" w14:textId="77777777" w:rsidR="00F24F08" w:rsidRDefault="00F24F08">
      <w:r>
        <w:separator/>
      </w:r>
    </w:p>
  </w:endnote>
  <w:endnote w:type="continuationSeparator" w:id="0">
    <w:p w14:paraId="31891D58" w14:textId="77777777" w:rsidR="00F24F08" w:rsidRDefault="00F2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C6FD" w14:textId="77777777" w:rsidR="003D7AEB" w:rsidRDefault="00F24F08">
    <w:pPr>
      <w:pStyle w:val="a4"/>
    </w:pPr>
    <w:r>
      <w:pict w14:anchorId="6EBC8A25">
        <v:shapetype id="_x0000_t202" coordsize="21600,21600" o:spt="202" path="m,l,21600r21600,l21600,xe">
          <v:stroke joinstyle="miter"/>
          <v:path gradientshapeok="t" o:connecttype="rect"/>
        </v:shapetype>
        <v:shape id="_x0000_s1025" type="#_x0000_t202" alt="" style="position:absolute;margin-left:-13.9pt;margin-top:0;width:37.3pt;height:14.45pt;z-index:251659264;mso-wrap-style:none;mso-wrap-edited:f;mso-width-percent:0;mso-height-percent:0;mso-position-horizontal:right;mso-position-horizontal-relative:margin;mso-width-percent:0;mso-height-percent:0;mso-width-relative:page;mso-height-relative:page;v-text-anchor:top" filled="f" stroked="f">
          <v:textbox style="mso-fit-shape-to-text:t" inset="0,0,0,0">
            <w:txbxContent>
              <w:p w14:paraId="4B90E323" w14:textId="77777777" w:rsidR="003D7AEB" w:rsidRDefault="00000000">
                <w:pPr>
                  <w:pStyle w:val="a4"/>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28</w:t>
                </w:r>
                <w:r>
                  <w:rPr>
                    <w:rFonts w:ascii="Book Antiqua" w:hAnsi="Book Antiqua" w:cs="Book Antiqua"/>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BD33" w14:textId="77777777" w:rsidR="00F24F08" w:rsidRDefault="00F24F08">
      <w:r>
        <w:separator/>
      </w:r>
    </w:p>
  </w:footnote>
  <w:footnote w:type="continuationSeparator" w:id="0">
    <w:p w14:paraId="729906FA" w14:textId="77777777" w:rsidR="00F24F08" w:rsidRDefault="00F24F0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TNmZmJkMDJmMDRhM2ZlNjk5M2E2ODJhYWVlMTQ5OTcifQ=="/>
  </w:docVars>
  <w:rsids>
    <w:rsidRoot w:val="00A77B3E"/>
    <w:rsid w:val="003D7AEB"/>
    <w:rsid w:val="004B02E0"/>
    <w:rsid w:val="007569FC"/>
    <w:rsid w:val="00A77B3E"/>
    <w:rsid w:val="00CA2A55"/>
    <w:rsid w:val="00D76E67"/>
    <w:rsid w:val="00F24F08"/>
    <w:rsid w:val="014725F6"/>
    <w:rsid w:val="01DE2D5F"/>
    <w:rsid w:val="02722C36"/>
    <w:rsid w:val="02C378BB"/>
    <w:rsid w:val="02D3157B"/>
    <w:rsid w:val="02F92D08"/>
    <w:rsid w:val="035B6370"/>
    <w:rsid w:val="035E1CA7"/>
    <w:rsid w:val="03D177E1"/>
    <w:rsid w:val="05017C52"/>
    <w:rsid w:val="054B5371"/>
    <w:rsid w:val="0559083E"/>
    <w:rsid w:val="073C1416"/>
    <w:rsid w:val="0775533E"/>
    <w:rsid w:val="08251EAA"/>
    <w:rsid w:val="095577E7"/>
    <w:rsid w:val="09E75455"/>
    <w:rsid w:val="0A261F09"/>
    <w:rsid w:val="0A5471B1"/>
    <w:rsid w:val="0A595E3B"/>
    <w:rsid w:val="0A997F0F"/>
    <w:rsid w:val="0B200758"/>
    <w:rsid w:val="0B6E3B33"/>
    <w:rsid w:val="0C6531BD"/>
    <w:rsid w:val="0CDC69F0"/>
    <w:rsid w:val="0DD57ECE"/>
    <w:rsid w:val="0E5E6115"/>
    <w:rsid w:val="0E8540C9"/>
    <w:rsid w:val="0EF67752"/>
    <w:rsid w:val="0EFB3964"/>
    <w:rsid w:val="0FC471E7"/>
    <w:rsid w:val="106937DA"/>
    <w:rsid w:val="108D2CE2"/>
    <w:rsid w:val="11203B56"/>
    <w:rsid w:val="127E013D"/>
    <w:rsid w:val="142C636E"/>
    <w:rsid w:val="15850804"/>
    <w:rsid w:val="15E2587E"/>
    <w:rsid w:val="164F27FD"/>
    <w:rsid w:val="16D72FC5"/>
    <w:rsid w:val="16EB2510"/>
    <w:rsid w:val="17224323"/>
    <w:rsid w:val="182D27CD"/>
    <w:rsid w:val="192A79BC"/>
    <w:rsid w:val="19764C69"/>
    <w:rsid w:val="19AB6A7A"/>
    <w:rsid w:val="19E80F89"/>
    <w:rsid w:val="1AC25486"/>
    <w:rsid w:val="1B6A60FA"/>
    <w:rsid w:val="1B756116"/>
    <w:rsid w:val="1B946DB4"/>
    <w:rsid w:val="1BA960E2"/>
    <w:rsid w:val="1BF93576"/>
    <w:rsid w:val="1C3D380E"/>
    <w:rsid w:val="1CB77D0D"/>
    <w:rsid w:val="1CFE1B1D"/>
    <w:rsid w:val="1DE33E4E"/>
    <w:rsid w:val="1DF3687A"/>
    <w:rsid w:val="1F45328E"/>
    <w:rsid w:val="1FB01F45"/>
    <w:rsid w:val="1FE81CE3"/>
    <w:rsid w:val="21C44322"/>
    <w:rsid w:val="21F901D7"/>
    <w:rsid w:val="221768AF"/>
    <w:rsid w:val="222D1C2F"/>
    <w:rsid w:val="228B7F40"/>
    <w:rsid w:val="22B42F59"/>
    <w:rsid w:val="233314C7"/>
    <w:rsid w:val="237871CC"/>
    <w:rsid w:val="23EF3EB6"/>
    <w:rsid w:val="24422B2D"/>
    <w:rsid w:val="24F9229C"/>
    <w:rsid w:val="25180C07"/>
    <w:rsid w:val="26C708A4"/>
    <w:rsid w:val="278B42CB"/>
    <w:rsid w:val="2877041C"/>
    <w:rsid w:val="29C43599"/>
    <w:rsid w:val="2A460026"/>
    <w:rsid w:val="2AE15F54"/>
    <w:rsid w:val="2B1745DE"/>
    <w:rsid w:val="2B5215A8"/>
    <w:rsid w:val="2BCC4531"/>
    <w:rsid w:val="2BCE7FDF"/>
    <w:rsid w:val="2C784E46"/>
    <w:rsid w:val="2C7F39CF"/>
    <w:rsid w:val="2CF37F79"/>
    <w:rsid w:val="2DD1025A"/>
    <w:rsid w:val="2E473BBD"/>
    <w:rsid w:val="2EA35A7F"/>
    <w:rsid w:val="2EE43FBD"/>
    <w:rsid w:val="2F2F5238"/>
    <w:rsid w:val="2F7377FA"/>
    <w:rsid w:val="3086413E"/>
    <w:rsid w:val="31585687"/>
    <w:rsid w:val="33E74334"/>
    <w:rsid w:val="33F829BD"/>
    <w:rsid w:val="34766305"/>
    <w:rsid w:val="35AE7900"/>
    <w:rsid w:val="363C2363"/>
    <w:rsid w:val="365518F2"/>
    <w:rsid w:val="368D0B71"/>
    <w:rsid w:val="37C042AF"/>
    <w:rsid w:val="38A8605B"/>
    <w:rsid w:val="38F372D7"/>
    <w:rsid w:val="3AA76CFE"/>
    <w:rsid w:val="3B331C0C"/>
    <w:rsid w:val="3B351527"/>
    <w:rsid w:val="3B712735"/>
    <w:rsid w:val="3BA57C68"/>
    <w:rsid w:val="3BA605D4"/>
    <w:rsid w:val="3C0812EB"/>
    <w:rsid w:val="3DF77869"/>
    <w:rsid w:val="3F177A97"/>
    <w:rsid w:val="3FDA746D"/>
    <w:rsid w:val="406A0A51"/>
    <w:rsid w:val="40AF6822"/>
    <w:rsid w:val="40BA6883"/>
    <w:rsid w:val="413A4BDC"/>
    <w:rsid w:val="41D33FF9"/>
    <w:rsid w:val="422E2F65"/>
    <w:rsid w:val="42B63FD3"/>
    <w:rsid w:val="433065A8"/>
    <w:rsid w:val="44184095"/>
    <w:rsid w:val="45A51959"/>
    <w:rsid w:val="45EC3A2B"/>
    <w:rsid w:val="45FC3275"/>
    <w:rsid w:val="465D2233"/>
    <w:rsid w:val="4668385B"/>
    <w:rsid w:val="4695585D"/>
    <w:rsid w:val="47395E3D"/>
    <w:rsid w:val="47665118"/>
    <w:rsid w:val="48B25ADB"/>
    <w:rsid w:val="4A557B85"/>
    <w:rsid w:val="4AA701FE"/>
    <w:rsid w:val="4B6850E8"/>
    <w:rsid w:val="4D0E7BD8"/>
    <w:rsid w:val="4D9A60F9"/>
    <w:rsid w:val="4E061402"/>
    <w:rsid w:val="4E4425A8"/>
    <w:rsid w:val="4E582E6B"/>
    <w:rsid w:val="4EFB083B"/>
    <w:rsid w:val="4F2C6C47"/>
    <w:rsid w:val="509025E1"/>
    <w:rsid w:val="51842D6A"/>
    <w:rsid w:val="54462559"/>
    <w:rsid w:val="5590754C"/>
    <w:rsid w:val="56CD04BA"/>
    <w:rsid w:val="579B0E0D"/>
    <w:rsid w:val="57ED78CE"/>
    <w:rsid w:val="581A1964"/>
    <w:rsid w:val="587249C4"/>
    <w:rsid w:val="587D34ED"/>
    <w:rsid w:val="58E6255C"/>
    <w:rsid w:val="590656C7"/>
    <w:rsid w:val="590F24B3"/>
    <w:rsid w:val="59E529BF"/>
    <w:rsid w:val="5A3776FC"/>
    <w:rsid w:val="5B2D4348"/>
    <w:rsid w:val="5B785D8D"/>
    <w:rsid w:val="5B8F47E5"/>
    <w:rsid w:val="5BAE7FE7"/>
    <w:rsid w:val="5C1A6DFF"/>
    <w:rsid w:val="5C3C1E38"/>
    <w:rsid w:val="5C81496F"/>
    <w:rsid w:val="5D4A686E"/>
    <w:rsid w:val="5DD617DB"/>
    <w:rsid w:val="5EC724E8"/>
    <w:rsid w:val="5EF01A3F"/>
    <w:rsid w:val="5F1F40D2"/>
    <w:rsid w:val="60635AF5"/>
    <w:rsid w:val="60E06A55"/>
    <w:rsid w:val="61355E2F"/>
    <w:rsid w:val="620D0B5A"/>
    <w:rsid w:val="62790DC9"/>
    <w:rsid w:val="628E1C9B"/>
    <w:rsid w:val="634C56B2"/>
    <w:rsid w:val="635636AC"/>
    <w:rsid w:val="63946AD8"/>
    <w:rsid w:val="641A758A"/>
    <w:rsid w:val="64223903"/>
    <w:rsid w:val="64531E24"/>
    <w:rsid w:val="6470717E"/>
    <w:rsid w:val="648030C1"/>
    <w:rsid w:val="65016834"/>
    <w:rsid w:val="659F2480"/>
    <w:rsid w:val="65F915BF"/>
    <w:rsid w:val="663C702E"/>
    <w:rsid w:val="67762154"/>
    <w:rsid w:val="68280C7A"/>
    <w:rsid w:val="68336E40"/>
    <w:rsid w:val="68996CA3"/>
    <w:rsid w:val="68AA1429"/>
    <w:rsid w:val="69916897"/>
    <w:rsid w:val="69990F25"/>
    <w:rsid w:val="6AFB4BCD"/>
    <w:rsid w:val="6B6556C9"/>
    <w:rsid w:val="6B771FE3"/>
    <w:rsid w:val="6BE310CF"/>
    <w:rsid w:val="6D197416"/>
    <w:rsid w:val="6D320D56"/>
    <w:rsid w:val="6E9B41F5"/>
    <w:rsid w:val="6F4162E7"/>
    <w:rsid w:val="70EB475C"/>
    <w:rsid w:val="71BE1186"/>
    <w:rsid w:val="72DD1E82"/>
    <w:rsid w:val="73083F04"/>
    <w:rsid w:val="73593E7F"/>
    <w:rsid w:val="74CA6436"/>
    <w:rsid w:val="766C59E6"/>
    <w:rsid w:val="76AB6FB1"/>
    <w:rsid w:val="77456418"/>
    <w:rsid w:val="776E579F"/>
    <w:rsid w:val="79CB6ED9"/>
    <w:rsid w:val="79D40F5F"/>
    <w:rsid w:val="7AF538AC"/>
    <w:rsid w:val="7BB20D13"/>
    <w:rsid w:val="7C52743D"/>
    <w:rsid w:val="7DA63EE4"/>
    <w:rsid w:val="7DB646F2"/>
    <w:rsid w:val="7EE12CFA"/>
    <w:rsid w:val="7FE70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E521F"/>
  <w15:docId w15:val="{B9914BD7-32E3-484F-8383-6FF12898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style>
  <w:style w:type="paragraph" w:styleId="a4">
    <w:name w:val="footer"/>
    <w:basedOn w:val="a"/>
    <w:autoRedefine/>
    <w:qFormat/>
    <w:pPr>
      <w:tabs>
        <w:tab w:val="center" w:pos="4153"/>
        <w:tab w:val="right" w:pos="8306"/>
      </w:tabs>
      <w:snapToGrid w:val="0"/>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6">
    <w:name w:val="annotation reference"/>
    <w:basedOn w:val="a0"/>
    <w:autoRedefine/>
    <w:qFormat/>
    <w:rPr>
      <w:sz w:val="21"/>
      <w:szCs w:val="21"/>
    </w:rPr>
  </w:style>
  <w:style w:type="character" w:customStyle="1" w:styleId="font41">
    <w:name w:val="font41"/>
    <w:basedOn w:val="a0"/>
    <w:autoRedefine/>
    <w:qFormat/>
    <w:rPr>
      <w:rFonts w:ascii="Book Antiqua" w:eastAsia="Book Antiqua" w:hAnsi="Book Antiqua" w:cs="Book Antiqua" w:hint="default"/>
      <w:i/>
      <w:iCs/>
      <w:color w:val="000000"/>
      <w:sz w:val="24"/>
      <w:szCs w:val="24"/>
      <w:u w:val="none"/>
    </w:rPr>
  </w:style>
  <w:style w:type="character" w:customStyle="1" w:styleId="font11">
    <w:name w:val="font11"/>
    <w:basedOn w:val="a0"/>
    <w:autoRedefine/>
    <w:qFormat/>
    <w:rPr>
      <w:rFonts w:ascii="Book Antiqua" w:eastAsia="Book Antiqua" w:hAnsi="Book Antiqua" w:cs="Book Antiqua" w:hint="default"/>
      <w:color w:val="000000"/>
      <w:sz w:val="24"/>
      <w:szCs w:val="24"/>
      <w:u w:val="none"/>
    </w:rPr>
  </w:style>
  <w:style w:type="paragraph" w:styleId="a7">
    <w:name w:val="Revision"/>
    <w:hidden/>
    <w:uiPriority w:val="99"/>
    <w:unhideWhenUsed/>
    <w:rsid w:val="004B02E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5764</Words>
  <Characters>32857</Characters>
  <Application>Microsoft Office Word</Application>
  <DocSecurity>0</DocSecurity>
  <Lines>273</Lines>
  <Paragraphs>77</Paragraphs>
  <ScaleCrop>false</ScaleCrop>
  <Company/>
  <LinksUpToDate>false</LinksUpToDate>
  <CharactersWithSpaces>38544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you12</dc:creator>
  <cp:lastModifiedBy>yan jiaping</cp:lastModifiedBy>
  <cp:revision>4</cp:revision>
  <dcterms:created xsi:type="dcterms:W3CDTF">2024-03-11T08:44:00Z</dcterms:created>
  <dcterms:modified xsi:type="dcterms:W3CDTF">2024-03-20T07:46:00Z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911C03AA87444B9B8A1C1EBF24BF5E71_12</vt:lpwstr>
  </property>
</Properties>
</file>