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55AD"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rPr>
        <w:t xml:space="preserve">Name of Journal: </w:t>
      </w:r>
      <w:r w:rsidRPr="00CC4480">
        <w:rPr>
          <w:rFonts w:ascii="Book Antiqua" w:eastAsia="Book Antiqua" w:hAnsi="Book Antiqua" w:cs="Book Antiqua"/>
          <w:i/>
        </w:rPr>
        <w:t>World Journal of Transplantation</w:t>
      </w:r>
    </w:p>
    <w:p w14:paraId="301893D5"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rPr>
        <w:t xml:space="preserve">Manuscript NO: </w:t>
      </w:r>
      <w:r w:rsidRPr="00CC4480">
        <w:rPr>
          <w:rFonts w:ascii="Book Antiqua" w:eastAsia="Book Antiqua" w:hAnsi="Book Antiqua" w:cs="Book Antiqua"/>
        </w:rPr>
        <w:t>90194</w:t>
      </w:r>
    </w:p>
    <w:p w14:paraId="39EC1EE2"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rPr>
        <w:t xml:space="preserve">Manuscript Type: </w:t>
      </w:r>
      <w:r w:rsidRPr="00CC4480">
        <w:rPr>
          <w:rFonts w:ascii="Book Antiqua" w:eastAsia="Book Antiqua" w:hAnsi="Book Antiqua" w:cs="Book Antiqua"/>
        </w:rPr>
        <w:t>MINIREVIEWS</w:t>
      </w:r>
    </w:p>
    <w:p w14:paraId="32698909" w14:textId="77777777" w:rsidR="00A77B3E" w:rsidRPr="00CC4480" w:rsidRDefault="00A77B3E" w:rsidP="00CC4480">
      <w:pPr>
        <w:spacing w:line="360" w:lineRule="auto"/>
        <w:jc w:val="both"/>
        <w:rPr>
          <w:rFonts w:ascii="Book Antiqua" w:hAnsi="Book Antiqua"/>
        </w:rPr>
      </w:pPr>
    </w:p>
    <w:p w14:paraId="15BAFC4F"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shd w:val="clear" w:color="auto" w:fill="FFFFFF"/>
        </w:rPr>
        <w:t>Update on the reciprocal interference between immunosuppressive therapy and gut microbiota after kidney transplantation</w:t>
      </w:r>
    </w:p>
    <w:p w14:paraId="416E149A" w14:textId="77777777" w:rsidR="00A77B3E" w:rsidRPr="00CC4480" w:rsidRDefault="00A77B3E" w:rsidP="00CC4480">
      <w:pPr>
        <w:spacing w:line="360" w:lineRule="auto"/>
        <w:jc w:val="both"/>
        <w:rPr>
          <w:rFonts w:ascii="Book Antiqua" w:hAnsi="Book Antiqua"/>
        </w:rPr>
      </w:pPr>
    </w:p>
    <w:p w14:paraId="371930BC" w14:textId="77834B19"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Salvadori M </w:t>
      </w:r>
      <w:r w:rsidRPr="00CC4480">
        <w:rPr>
          <w:rFonts w:ascii="Book Antiqua" w:eastAsia="Book Antiqua" w:hAnsi="Book Antiqua" w:cs="Book Antiqua"/>
          <w:i/>
          <w:iCs/>
        </w:rPr>
        <w:t>et al</w:t>
      </w:r>
      <w:r w:rsidRPr="00CC4480">
        <w:rPr>
          <w:rFonts w:ascii="Book Antiqua" w:eastAsia="Book Antiqua" w:hAnsi="Book Antiqua" w:cs="Book Antiqua"/>
        </w:rPr>
        <w:t xml:space="preserve">. </w:t>
      </w:r>
      <w:r w:rsidR="00745692" w:rsidRPr="00CC4480">
        <w:rPr>
          <w:rFonts w:ascii="Book Antiqua" w:eastAsia="Book Antiqua" w:hAnsi="Book Antiqua" w:cs="Book Antiqua"/>
        </w:rPr>
        <w:t>I</w:t>
      </w:r>
      <w:r w:rsidRPr="00CC4480">
        <w:rPr>
          <w:rFonts w:ascii="Book Antiqua" w:eastAsia="Book Antiqua" w:hAnsi="Book Antiqua" w:cs="Book Antiqua"/>
        </w:rPr>
        <w:t>nterference between immunosuppressants and the gut microbiota</w:t>
      </w:r>
    </w:p>
    <w:p w14:paraId="5C6F7F80" w14:textId="77777777" w:rsidR="00A77B3E" w:rsidRPr="00CC4480" w:rsidRDefault="00A77B3E" w:rsidP="00CC4480">
      <w:pPr>
        <w:spacing w:line="360" w:lineRule="auto"/>
        <w:jc w:val="both"/>
        <w:rPr>
          <w:rFonts w:ascii="Book Antiqua" w:hAnsi="Book Antiqua"/>
        </w:rPr>
      </w:pPr>
    </w:p>
    <w:p w14:paraId="3C7B3E39" w14:textId="77777777" w:rsidR="00A77B3E" w:rsidRPr="00CC4480" w:rsidRDefault="009E232F" w:rsidP="00CC4480">
      <w:pPr>
        <w:spacing w:line="360" w:lineRule="auto"/>
        <w:jc w:val="both"/>
        <w:rPr>
          <w:rFonts w:ascii="Book Antiqua" w:hAnsi="Book Antiqua"/>
          <w:lang w:val="it-IT"/>
        </w:rPr>
      </w:pPr>
      <w:r w:rsidRPr="00CC4480">
        <w:rPr>
          <w:rFonts w:ascii="Book Antiqua" w:eastAsia="Book Antiqua" w:hAnsi="Book Antiqua" w:cs="Book Antiqua"/>
          <w:lang w:val="it-IT"/>
        </w:rPr>
        <w:t>Maurizio Salvadori, Giuseppina Rosso</w:t>
      </w:r>
    </w:p>
    <w:p w14:paraId="5F0ED9B0" w14:textId="77777777" w:rsidR="00A77B3E" w:rsidRPr="00CC4480" w:rsidRDefault="00A77B3E" w:rsidP="00CC4480">
      <w:pPr>
        <w:spacing w:line="360" w:lineRule="auto"/>
        <w:jc w:val="both"/>
        <w:rPr>
          <w:rFonts w:ascii="Book Antiqua" w:hAnsi="Book Antiqua"/>
          <w:lang w:val="it-IT"/>
        </w:rPr>
      </w:pPr>
    </w:p>
    <w:p w14:paraId="57C20BA1" w14:textId="77777777" w:rsidR="00A77B3E" w:rsidRPr="00CC4480" w:rsidRDefault="009E232F" w:rsidP="00CC4480">
      <w:pPr>
        <w:spacing w:line="360" w:lineRule="auto"/>
        <w:jc w:val="both"/>
        <w:rPr>
          <w:rFonts w:ascii="Book Antiqua" w:hAnsi="Book Antiqua"/>
          <w:lang w:val="it-IT"/>
        </w:rPr>
      </w:pPr>
      <w:r w:rsidRPr="00CC4480">
        <w:rPr>
          <w:rFonts w:ascii="Book Antiqua" w:eastAsia="Book Antiqua" w:hAnsi="Book Antiqua" w:cs="Book Antiqua"/>
          <w:b/>
          <w:bCs/>
          <w:lang w:val="it-IT"/>
        </w:rPr>
        <w:t xml:space="preserve">Maurizio Salvadori, </w:t>
      </w:r>
      <w:r w:rsidRPr="00CC4480">
        <w:rPr>
          <w:rFonts w:ascii="Book Antiqua" w:eastAsia="Book Antiqua" w:hAnsi="Book Antiqua" w:cs="Book Antiqua"/>
          <w:lang w:val="it-IT"/>
        </w:rPr>
        <w:t>Department of Renal Transplantation, Careggi University Hospital, Florence 50139, Tuscany, Italy</w:t>
      </w:r>
    </w:p>
    <w:p w14:paraId="4A44FF65" w14:textId="77777777" w:rsidR="00A77B3E" w:rsidRPr="00CC4480" w:rsidRDefault="00A77B3E" w:rsidP="00CC4480">
      <w:pPr>
        <w:spacing w:line="360" w:lineRule="auto"/>
        <w:jc w:val="both"/>
        <w:rPr>
          <w:rFonts w:ascii="Book Antiqua" w:hAnsi="Book Antiqua"/>
          <w:lang w:val="it-IT"/>
        </w:rPr>
      </w:pPr>
    </w:p>
    <w:p w14:paraId="5406B2B6" w14:textId="77777777" w:rsidR="00A77B3E" w:rsidRPr="00CC4480" w:rsidRDefault="009E232F" w:rsidP="00CC4480">
      <w:pPr>
        <w:spacing w:line="360" w:lineRule="auto"/>
        <w:jc w:val="both"/>
        <w:rPr>
          <w:rFonts w:ascii="Book Antiqua" w:hAnsi="Book Antiqua"/>
          <w:lang w:val="it-IT"/>
        </w:rPr>
      </w:pPr>
      <w:r w:rsidRPr="00CC4480">
        <w:rPr>
          <w:rFonts w:ascii="Book Antiqua" w:eastAsia="Book Antiqua" w:hAnsi="Book Antiqua" w:cs="Book Antiqua"/>
          <w:b/>
          <w:bCs/>
          <w:lang w:val="it-IT"/>
        </w:rPr>
        <w:t xml:space="preserve">Giuseppina Rosso, </w:t>
      </w:r>
      <w:r w:rsidRPr="00CC4480">
        <w:rPr>
          <w:rFonts w:ascii="Book Antiqua" w:eastAsia="Book Antiqua" w:hAnsi="Book Antiqua" w:cs="Book Antiqua"/>
          <w:lang w:val="it-IT"/>
        </w:rPr>
        <w:t>Division of Nephrology, San Giovanni di Dio Hospital, Florence 50143, Toscana, Italy</w:t>
      </w:r>
    </w:p>
    <w:p w14:paraId="2002D4F9" w14:textId="77777777" w:rsidR="00A77B3E" w:rsidRPr="00CC4480" w:rsidRDefault="00A77B3E" w:rsidP="00CC4480">
      <w:pPr>
        <w:spacing w:line="360" w:lineRule="auto"/>
        <w:jc w:val="both"/>
        <w:rPr>
          <w:rFonts w:ascii="Book Antiqua" w:hAnsi="Book Antiqua"/>
          <w:lang w:val="it-IT"/>
        </w:rPr>
      </w:pPr>
    </w:p>
    <w:p w14:paraId="27B11AAB"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rPr>
        <w:t xml:space="preserve">Author contributions: </w:t>
      </w:r>
      <w:r w:rsidRPr="00CC4480">
        <w:rPr>
          <w:rFonts w:ascii="Book Antiqua" w:eastAsia="Book Antiqua" w:hAnsi="Book Antiqua" w:cs="Book Antiqua"/>
        </w:rPr>
        <w:t>Salvadori M and Rosso G equally contributed to the manuscript; both authors wrote, controlled, and approved the manuscript.</w:t>
      </w:r>
    </w:p>
    <w:p w14:paraId="5058CD2A" w14:textId="77777777" w:rsidR="00A77B3E" w:rsidRPr="00CC4480" w:rsidRDefault="00A77B3E" w:rsidP="00CC4480">
      <w:pPr>
        <w:spacing w:line="360" w:lineRule="auto"/>
        <w:jc w:val="both"/>
        <w:rPr>
          <w:rFonts w:ascii="Book Antiqua" w:hAnsi="Book Antiqua"/>
        </w:rPr>
      </w:pPr>
    </w:p>
    <w:p w14:paraId="79C3A330"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rPr>
        <w:t xml:space="preserve">Corresponding author: Maurizio Salvadori, MD, Professor, </w:t>
      </w:r>
      <w:r w:rsidRPr="00CC4480">
        <w:rPr>
          <w:rFonts w:ascii="Book Antiqua" w:eastAsia="Book Antiqua" w:hAnsi="Book Antiqua" w:cs="Book Antiqua"/>
        </w:rPr>
        <w:t xml:space="preserve">Department of Renal Transplantation, </w:t>
      </w:r>
      <w:proofErr w:type="spellStart"/>
      <w:r w:rsidRPr="00CC4480">
        <w:rPr>
          <w:rFonts w:ascii="Book Antiqua" w:eastAsia="Book Antiqua" w:hAnsi="Book Antiqua" w:cs="Book Antiqua"/>
        </w:rPr>
        <w:t>Careggi</w:t>
      </w:r>
      <w:proofErr w:type="spellEnd"/>
      <w:r w:rsidRPr="00CC4480">
        <w:rPr>
          <w:rFonts w:ascii="Book Antiqua" w:eastAsia="Book Antiqua" w:hAnsi="Book Antiqua" w:cs="Book Antiqua"/>
        </w:rPr>
        <w:t xml:space="preserve"> University Hospital, 18 </w:t>
      </w:r>
      <w:proofErr w:type="spellStart"/>
      <w:r w:rsidRPr="00CC4480">
        <w:rPr>
          <w:rFonts w:ascii="Book Antiqua" w:eastAsia="Book Antiqua" w:hAnsi="Book Antiqua" w:cs="Book Antiqua"/>
        </w:rPr>
        <w:t>Viale</w:t>
      </w:r>
      <w:proofErr w:type="spellEnd"/>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Pieraccini</w:t>
      </w:r>
      <w:proofErr w:type="spellEnd"/>
      <w:r w:rsidRPr="00CC4480">
        <w:rPr>
          <w:rFonts w:ascii="Book Antiqua" w:eastAsia="Book Antiqua" w:hAnsi="Book Antiqua" w:cs="Book Antiqua"/>
        </w:rPr>
        <w:t>, Florence 50139, Tuscany, Italy. maurizio.salvadori1@gmail.com</w:t>
      </w:r>
    </w:p>
    <w:p w14:paraId="61586DF5" w14:textId="77777777" w:rsidR="00A77B3E" w:rsidRPr="00CC4480" w:rsidRDefault="00A77B3E" w:rsidP="00CC4480">
      <w:pPr>
        <w:spacing w:line="360" w:lineRule="auto"/>
        <w:jc w:val="both"/>
        <w:rPr>
          <w:rFonts w:ascii="Book Antiqua" w:hAnsi="Book Antiqua"/>
        </w:rPr>
      </w:pPr>
    </w:p>
    <w:p w14:paraId="187F4438"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rPr>
        <w:t xml:space="preserve">Received: </w:t>
      </w:r>
      <w:r w:rsidRPr="00CC4480">
        <w:rPr>
          <w:rFonts w:ascii="Book Antiqua" w:eastAsia="Book Antiqua" w:hAnsi="Book Antiqua" w:cs="Book Antiqua"/>
        </w:rPr>
        <w:t>November 26, 2023</w:t>
      </w:r>
    </w:p>
    <w:p w14:paraId="6568E79E"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rPr>
        <w:t xml:space="preserve">Revised: </w:t>
      </w:r>
      <w:r w:rsidRPr="00CC4480">
        <w:rPr>
          <w:rFonts w:ascii="Book Antiqua" w:eastAsia="Book Antiqua" w:hAnsi="Book Antiqua" w:cs="Book Antiqua"/>
        </w:rPr>
        <w:t>December 22, 2023</w:t>
      </w:r>
    </w:p>
    <w:p w14:paraId="048A78FC" w14:textId="13916CB0" w:rsidR="00A77B3E" w:rsidRPr="00CC4480" w:rsidRDefault="009E232F" w:rsidP="0050045C">
      <w:pPr>
        <w:spacing w:line="360" w:lineRule="auto"/>
        <w:rPr>
          <w:rFonts w:ascii="Book Antiqua" w:hAnsi="Book Antiqua"/>
        </w:rPr>
        <w:pPrChange w:id="0" w:author="yan jiaping" w:date="2023-12-29T12:50:00Z">
          <w:pPr>
            <w:spacing w:line="360" w:lineRule="auto"/>
            <w:jc w:val="both"/>
          </w:pPr>
        </w:pPrChange>
      </w:pPr>
      <w:r w:rsidRPr="00CC4480">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ins w:id="227" w:author="yan jiaping" w:date="2023-12-29T12:50:00Z">
        <w:r w:rsidR="0050045C" w:rsidRPr="00E0103E">
          <w:rPr>
            <w:rFonts w:ascii="Book Antiqua" w:hAnsi="Book Antiqua"/>
          </w:rPr>
          <w:t xml:space="preserve">December </w:t>
        </w:r>
        <w:r w:rsidR="0050045C">
          <w:rPr>
            <w:rFonts w:ascii="Book Antiqua" w:hAnsi="Book Antiqua"/>
          </w:rPr>
          <w:t>29</w:t>
        </w:r>
        <w:r w:rsidR="0050045C"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4F501431"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rPr>
        <w:t xml:space="preserve">Published online: </w:t>
      </w:r>
    </w:p>
    <w:p w14:paraId="4E2381ED" w14:textId="77777777" w:rsidR="00A77B3E" w:rsidRPr="00CC4480" w:rsidRDefault="00A77B3E" w:rsidP="00CC4480">
      <w:pPr>
        <w:spacing w:line="360" w:lineRule="auto"/>
        <w:jc w:val="both"/>
        <w:rPr>
          <w:rFonts w:ascii="Book Antiqua" w:hAnsi="Book Antiqua"/>
        </w:rPr>
        <w:sectPr w:rsidR="00A77B3E" w:rsidRPr="00CC4480">
          <w:footerReference w:type="default" r:id="rId6"/>
          <w:pgSz w:w="12240" w:h="15840"/>
          <w:pgMar w:top="1440" w:right="1440" w:bottom="1440" w:left="1440" w:header="720" w:footer="720" w:gutter="0"/>
          <w:cols w:space="720"/>
          <w:docGrid w:linePitch="360"/>
        </w:sectPr>
      </w:pPr>
    </w:p>
    <w:p w14:paraId="433C510A"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rPr>
        <w:lastRenderedPageBreak/>
        <w:t>Abstract</w:t>
      </w:r>
    </w:p>
    <w:p w14:paraId="7BFDD4B4"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Gut microbiota is often modified after kidney transplantation. This principally happens in the first period after transplantation. Antibiotics and, most of all, immunosuppressive drugs are the main responsible. The relationship between immunosuppressive drugs and the gut microbiota is bilateral. From one side immunosuppressive drugs modify the gut microbiota, often generating dysbiosis; from the other side microbiota may interfere with the immunosuppressant pharmacokinetics, producing products </w:t>
      </w:r>
      <w:proofErr w:type="gramStart"/>
      <w:r w:rsidRPr="00CC4480">
        <w:rPr>
          <w:rFonts w:ascii="Book Antiqua" w:eastAsia="Book Antiqua" w:hAnsi="Book Antiqua" w:cs="Book Antiqua"/>
        </w:rPr>
        <w:t>more or less active</w:t>
      </w:r>
      <w:proofErr w:type="gramEnd"/>
      <w:r w:rsidRPr="00CC4480">
        <w:rPr>
          <w:rFonts w:ascii="Book Antiqua" w:eastAsia="Book Antiqua" w:hAnsi="Book Antiqua" w:cs="Book Antiqua"/>
        </w:rPr>
        <w:t xml:space="preserve"> with respect to the original drug. These phenomena have influence over the graft outcomes and clinical consequences as rejections, infections, diarrhea may be caused by the </w:t>
      </w:r>
      <w:proofErr w:type="spellStart"/>
      <w:r w:rsidRPr="00CC4480">
        <w:rPr>
          <w:rFonts w:ascii="Book Antiqua" w:eastAsia="Book Antiqua" w:hAnsi="Book Antiqua" w:cs="Book Antiqua"/>
        </w:rPr>
        <w:t>dysbiotic</w:t>
      </w:r>
      <w:proofErr w:type="spellEnd"/>
      <w:r w:rsidRPr="00CC4480">
        <w:rPr>
          <w:rFonts w:ascii="Book Antiqua" w:eastAsia="Book Antiqua" w:hAnsi="Book Antiqua" w:cs="Book Antiqua"/>
        </w:rPr>
        <w:t xml:space="preserve"> condition. Corticosteroids, calcineurin inhibitors such as tacrolimus and cyclosporine, mycophenolate mofetil and mTOR inhibitors are the immunosuppressive drugs whose effect on the gut microbiota is better known. In contrast is well known how the gut microbiota may interfere with glucocorticoids, which may be transformed into androgens. Tacrolimus may be transformed by microbiota into a product called M1 that is 15-fold less active with respect to tacrolimus. The pro-drug mycophenolate mofetil is normally transformed in mycophenolic acid that </w:t>
      </w:r>
      <w:proofErr w:type="gramStart"/>
      <w:r w:rsidRPr="00CC4480">
        <w:rPr>
          <w:rFonts w:ascii="Book Antiqua" w:eastAsia="Book Antiqua" w:hAnsi="Book Antiqua" w:cs="Book Antiqua"/>
        </w:rPr>
        <w:t>according</w:t>
      </w:r>
      <w:proofErr w:type="gramEnd"/>
      <w:r w:rsidRPr="00CC4480">
        <w:rPr>
          <w:rFonts w:ascii="Book Antiqua" w:eastAsia="Book Antiqua" w:hAnsi="Book Antiqua" w:cs="Book Antiqua"/>
        </w:rPr>
        <w:t xml:space="preserve"> the presence or not of microbes producing the enzyme glucuronidase, may be transformed into the inactive product.</w:t>
      </w:r>
    </w:p>
    <w:p w14:paraId="53D6090E" w14:textId="77777777" w:rsidR="00A77B3E" w:rsidRPr="00CC4480" w:rsidRDefault="00A77B3E" w:rsidP="00CC4480">
      <w:pPr>
        <w:spacing w:line="360" w:lineRule="auto"/>
        <w:jc w:val="both"/>
        <w:rPr>
          <w:rFonts w:ascii="Book Antiqua" w:hAnsi="Book Antiqua"/>
        </w:rPr>
      </w:pPr>
    </w:p>
    <w:p w14:paraId="55264E1A"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rPr>
        <w:t xml:space="preserve">Key Words: </w:t>
      </w:r>
      <w:r w:rsidRPr="00CC4480">
        <w:rPr>
          <w:rFonts w:ascii="Book Antiqua" w:eastAsia="Book Antiqua" w:hAnsi="Book Antiqua" w:cs="Book Antiqua"/>
        </w:rPr>
        <w:t>Immunosuppressive therapy; Kidney transplantation; Gut microbiota; Dysbiosis; Pathobionts; Graft outcomes</w:t>
      </w:r>
    </w:p>
    <w:p w14:paraId="398F2A7D" w14:textId="77777777" w:rsidR="00A77B3E" w:rsidRPr="00CC4480" w:rsidRDefault="00A77B3E" w:rsidP="00CC4480">
      <w:pPr>
        <w:spacing w:line="360" w:lineRule="auto"/>
        <w:jc w:val="both"/>
        <w:rPr>
          <w:rFonts w:ascii="Book Antiqua" w:hAnsi="Book Antiqua"/>
        </w:rPr>
      </w:pPr>
    </w:p>
    <w:p w14:paraId="445DDE98"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Salvadori M, Rosso G. Update on the reciprocal interference between immunosuppressive therapy and gut microbiota after kidney transplantation. </w:t>
      </w:r>
      <w:r w:rsidRPr="00CC4480">
        <w:rPr>
          <w:rFonts w:ascii="Book Antiqua" w:eastAsia="Book Antiqua" w:hAnsi="Book Antiqua" w:cs="Book Antiqua"/>
          <w:i/>
          <w:iCs/>
        </w:rPr>
        <w:t>World J Transplant</w:t>
      </w:r>
      <w:r w:rsidRPr="00CC4480">
        <w:rPr>
          <w:rFonts w:ascii="Book Antiqua" w:eastAsia="Book Antiqua" w:hAnsi="Book Antiqua" w:cs="Book Antiqua"/>
        </w:rPr>
        <w:t xml:space="preserve"> 2023; In press</w:t>
      </w:r>
    </w:p>
    <w:p w14:paraId="6031373F" w14:textId="77777777" w:rsidR="00A77B3E" w:rsidRPr="00CC4480" w:rsidRDefault="00A77B3E" w:rsidP="00CC4480">
      <w:pPr>
        <w:spacing w:line="360" w:lineRule="auto"/>
        <w:jc w:val="both"/>
        <w:rPr>
          <w:rFonts w:ascii="Book Antiqua" w:hAnsi="Book Antiqua"/>
        </w:rPr>
      </w:pPr>
    </w:p>
    <w:p w14:paraId="5B215768"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rPr>
        <w:t xml:space="preserve">Core Tip: </w:t>
      </w:r>
      <w:r w:rsidRPr="00CC4480">
        <w:rPr>
          <w:rFonts w:ascii="Book Antiqua" w:eastAsia="Book Antiqua" w:hAnsi="Book Antiqua" w:cs="Book Antiqua"/>
        </w:rPr>
        <w:t xml:space="preserve">Gut dysbiosis frequently occurs in the first period after kidney transplantation. Among the different causes, immunosuppressive drugs play a relevant role. There is a reciprocal effect between immunosuppressive drugs and the gut microbiota. Indeed, immunosuppressive drugs may change the gut microbiota composition causing </w:t>
      </w:r>
      <w:r w:rsidRPr="00CC4480">
        <w:rPr>
          <w:rFonts w:ascii="Book Antiqua" w:eastAsia="Book Antiqua" w:hAnsi="Book Antiqua" w:cs="Book Antiqua"/>
        </w:rPr>
        <w:lastRenderedPageBreak/>
        <w:t>dysbiosis as related side effects as rejection and infections. In contrast, the gut microbiota may alter the pharmacokinetic of immunosuppressive drugs determining modification in their metabolism and favoring the presence of substances with lower or higher immunosuppressant effect with respect to the original compound. Physicians should pay particular attention to these possibilities and carefully control both changes in the gut microbiota and the correct level of immunosuppressive drugs.</w:t>
      </w:r>
    </w:p>
    <w:p w14:paraId="292323B9" w14:textId="77777777" w:rsidR="00A77B3E" w:rsidRPr="00CC4480" w:rsidRDefault="00A77B3E" w:rsidP="00CC4480">
      <w:pPr>
        <w:spacing w:line="360" w:lineRule="auto"/>
        <w:jc w:val="both"/>
        <w:rPr>
          <w:rFonts w:ascii="Book Antiqua" w:hAnsi="Book Antiqua"/>
        </w:rPr>
      </w:pPr>
    </w:p>
    <w:p w14:paraId="441E3C1C"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caps/>
          <w:u w:val="single"/>
        </w:rPr>
        <w:t>INTRODUCTION</w:t>
      </w:r>
    </w:p>
    <w:p w14:paraId="56F4D816"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shd w:val="clear" w:color="auto" w:fill="FFFFFF"/>
        </w:rPr>
        <w:t>Among the different factors that influence the outcomes of a transplant, the gut microbiota plays a relevant role. Indeed, the relationship between the gut microbiota and the local or general immune system plays an important role in conditioning the transplant outcome. Due to this relationship, the gut microbiota may have different effects. On the one hand, the indigenous microbiota may favor the positive evolution of the graft due to, among other factors, the secretion of beneficial substances; on the other hand, the presence of pathobionts and pathogenic microbes may have deleterious effects on the graft outcomes, interfering with the metabolism of several immunosuppressant drugs.</w:t>
      </w:r>
    </w:p>
    <w:p w14:paraId="0A129CA3" w14:textId="77777777" w:rsidR="00A77B3E" w:rsidRPr="00CC4480" w:rsidRDefault="009E232F" w:rsidP="00CC4480">
      <w:pPr>
        <w:spacing w:line="360" w:lineRule="auto"/>
        <w:ind w:firstLine="240"/>
        <w:jc w:val="both"/>
        <w:rPr>
          <w:rFonts w:ascii="Book Antiqua" w:hAnsi="Book Antiqua"/>
        </w:rPr>
      </w:pPr>
      <w:r w:rsidRPr="00CC4480">
        <w:rPr>
          <w:rFonts w:ascii="Book Antiqua" w:eastAsia="Book Antiqua" w:hAnsi="Book Antiqua" w:cs="Book Antiqua"/>
          <w:shd w:val="clear" w:color="auto" w:fill="FFFFFF"/>
        </w:rPr>
        <w:t xml:space="preserve">A study from Lee </w:t>
      </w:r>
      <w:r w:rsidRPr="00CC4480">
        <w:rPr>
          <w:rFonts w:ascii="Book Antiqua" w:eastAsia="Book Antiqua" w:hAnsi="Book Antiqua" w:cs="Book Antiqua"/>
          <w:i/>
          <w:iCs/>
          <w:shd w:val="clear" w:color="auto" w:fill="FFFFFF"/>
        </w:rPr>
        <w:t xml:space="preserve">et </w:t>
      </w:r>
      <w:proofErr w:type="gramStart"/>
      <w:r w:rsidRPr="00CC4480">
        <w:rPr>
          <w:rFonts w:ascii="Book Antiqua" w:eastAsia="Book Antiqua" w:hAnsi="Book Antiqua" w:cs="Book Antiqua"/>
          <w:i/>
          <w:iCs/>
          <w:shd w:val="clear" w:color="auto" w:fill="FFFFFF"/>
        </w:rPr>
        <w:t>al</w:t>
      </w:r>
      <w:r w:rsidRPr="00CC4480">
        <w:rPr>
          <w:rFonts w:ascii="Book Antiqua" w:eastAsia="Book Antiqua" w:hAnsi="Book Antiqua" w:cs="Book Antiqua"/>
          <w:shd w:val="clear" w:color="auto" w:fill="FFFFFF"/>
          <w:vertAlign w:val="superscript"/>
        </w:rPr>
        <w:t>[</w:t>
      </w:r>
      <w:proofErr w:type="gramEnd"/>
      <w:r w:rsidRPr="00CC4480">
        <w:rPr>
          <w:rFonts w:ascii="Book Antiqua" w:eastAsia="Book Antiqua" w:hAnsi="Book Antiqua" w:cs="Book Antiqua"/>
          <w:shd w:val="clear" w:color="auto" w:fill="FFFFFF"/>
          <w:vertAlign w:val="superscript"/>
        </w:rPr>
        <w:t>1]</w:t>
      </w:r>
      <w:r w:rsidRPr="00CC4480">
        <w:rPr>
          <w:rFonts w:ascii="Book Antiqua" w:eastAsia="Book Antiqua" w:hAnsi="Book Antiqua" w:cs="Book Antiqua"/>
          <w:shd w:val="clear" w:color="auto" w:fill="FFFFFF"/>
        </w:rPr>
        <w:t xml:space="preserve"> examined fecal specimens of five kidney transplant recipients, which provided fecal specimens prior to transplantation and 2 </w:t>
      </w:r>
      <w:proofErr w:type="spellStart"/>
      <w:r w:rsidRPr="00CC4480">
        <w:rPr>
          <w:rFonts w:ascii="Book Antiqua" w:eastAsia="Book Antiqua" w:hAnsi="Book Antiqua" w:cs="Book Antiqua"/>
          <w:shd w:val="clear" w:color="auto" w:fill="FFFFFF"/>
        </w:rPr>
        <w:t>wk</w:t>
      </w:r>
      <w:proofErr w:type="spellEnd"/>
      <w:r w:rsidRPr="00CC4480">
        <w:rPr>
          <w:rFonts w:ascii="Book Antiqua" w:eastAsia="Book Antiqua" w:hAnsi="Book Antiqua" w:cs="Book Antiqua"/>
          <w:shd w:val="clear" w:color="auto" w:fill="FFFFFF"/>
        </w:rPr>
        <w:t xml:space="preserve"> after transplantation. </w:t>
      </w:r>
      <w:r w:rsidRPr="00CC4480">
        <w:rPr>
          <w:rFonts w:ascii="Book Antiqua" w:eastAsia="Book Antiqua" w:hAnsi="Book Antiqua" w:cs="Book Antiqua"/>
          <w:i/>
          <w:iCs/>
          <w:shd w:val="clear" w:color="auto" w:fill="FFFFFF"/>
        </w:rPr>
        <w:t xml:space="preserve">Proteobacteria </w:t>
      </w:r>
      <w:r w:rsidRPr="00CC4480">
        <w:rPr>
          <w:rFonts w:ascii="Book Antiqua" w:eastAsia="Book Antiqua" w:hAnsi="Book Antiqua" w:cs="Book Antiqua"/>
          <w:shd w:val="clear" w:color="auto" w:fill="FFFFFF"/>
        </w:rPr>
        <w:t xml:space="preserve">were more abundant in the </w:t>
      </w:r>
      <w:proofErr w:type="spellStart"/>
      <w:r w:rsidRPr="00CC4480">
        <w:rPr>
          <w:rFonts w:ascii="Book Antiqua" w:eastAsia="Book Antiqua" w:hAnsi="Book Antiqua" w:cs="Book Antiqua"/>
          <w:shd w:val="clear" w:color="auto" w:fill="FFFFFF"/>
        </w:rPr>
        <w:t>posttransplantation</w:t>
      </w:r>
      <w:proofErr w:type="spellEnd"/>
      <w:r w:rsidRPr="00CC4480">
        <w:rPr>
          <w:rFonts w:ascii="Book Antiqua" w:eastAsia="Book Antiqua" w:hAnsi="Book Antiqua" w:cs="Book Antiqua"/>
          <w:shd w:val="clear" w:color="auto" w:fill="FFFFFF"/>
        </w:rPr>
        <w:t xml:space="preserve"> specimens as were </w:t>
      </w:r>
      <w:proofErr w:type="spellStart"/>
      <w:r w:rsidRPr="00CC4480">
        <w:rPr>
          <w:rFonts w:ascii="Book Antiqua" w:eastAsia="Book Antiqua" w:hAnsi="Book Antiqua" w:cs="Book Antiqua"/>
          <w:i/>
          <w:iCs/>
          <w:shd w:val="clear" w:color="auto" w:fill="FFFFFF"/>
        </w:rPr>
        <w:t>Erysipelotrichales</w:t>
      </w:r>
      <w:proofErr w:type="spellEnd"/>
      <w:r w:rsidRPr="00CC4480">
        <w:rPr>
          <w:rFonts w:ascii="Book Antiqua" w:eastAsia="Book Antiqua" w:hAnsi="Book Antiqua" w:cs="Book Antiqua"/>
          <w:shd w:val="clear" w:color="auto" w:fill="FFFFFF"/>
        </w:rPr>
        <w:t xml:space="preserve"> and</w:t>
      </w:r>
      <w:r w:rsidRPr="00CC4480">
        <w:rPr>
          <w:rFonts w:ascii="Book Antiqua" w:eastAsia="Book Antiqua" w:hAnsi="Book Antiqua" w:cs="Book Antiqua"/>
          <w:i/>
          <w:iCs/>
          <w:shd w:val="clear" w:color="auto" w:fill="FFFFFF"/>
        </w:rPr>
        <w:t xml:space="preserve"> </w:t>
      </w:r>
      <w:proofErr w:type="spellStart"/>
      <w:r w:rsidRPr="00CC4480">
        <w:rPr>
          <w:rFonts w:ascii="Book Antiqua" w:eastAsia="Book Antiqua" w:hAnsi="Book Antiqua" w:cs="Book Antiqua"/>
          <w:i/>
          <w:iCs/>
          <w:shd w:val="clear" w:color="auto" w:fill="FFFFFF"/>
        </w:rPr>
        <w:t>Enterobacteriales</w:t>
      </w:r>
      <w:proofErr w:type="spellEnd"/>
      <w:r w:rsidRPr="00CC4480">
        <w:rPr>
          <w:rFonts w:ascii="Book Antiqua" w:eastAsia="Book Antiqua" w:hAnsi="Book Antiqua" w:cs="Book Antiqua"/>
          <w:shd w:val="clear" w:color="auto" w:fill="FFFFFF"/>
        </w:rPr>
        <w:t>.</w:t>
      </w:r>
    </w:p>
    <w:p w14:paraId="070FC820" w14:textId="77777777" w:rsidR="00A77B3E" w:rsidRPr="00CC4480" w:rsidRDefault="009E232F" w:rsidP="00CC4480">
      <w:pPr>
        <w:spacing w:line="360" w:lineRule="auto"/>
        <w:ind w:firstLine="240"/>
        <w:jc w:val="both"/>
        <w:rPr>
          <w:rFonts w:ascii="Book Antiqua" w:hAnsi="Book Antiqua"/>
        </w:rPr>
      </w:pPr>
      <w:r w:rsidRPr="00CC4480">
        <w:rPr>
          <w:rFonts w:ascii="Book Antiqua" w:eastAsia="Book Antiqua" w:hAnsi="Book Antiqua" w:cs="Book Antiqua"/>
          <w:shd w:val="clear" w:color="auto" w:fill="FFFFFF"/>
        </w:rPr>
        <w:t xml:space="preserve">Other studies on the gut microbiota after kidney transplantation (KT) reported a reduction in </w:t>
      </w:r>
      <w:proofErr w:type="spellStart"/>
      <w:proofErr w:type="gramStart"/>
      <w:r w:rsidRPr="00CC4480">
        <w:rPr>
          <w:rFonts w:ascii="Book Antiqua" w:eastAsia="Book Antiqua" w:hAnsi="Book Antiqua" w:cs="Book Antiqua"/>
          <w:i/>
          <w:iCs/>
          <w:shd w:val="clear" w:color="auto" w:fill="FFFFFF"/>
        </w:rPr>
        <w:t>Faecalibacterium</w:t>
      </w:r>
      <w:proofErr w:type="spellEnd"/>
      <w:r w:rsidRPr="00CC4480">
        <w:rPr>
          <w:rFonts w:ascii="Book Antiqua" w:eastAsia="Book Antiqua" w:hAnsi="Book Antiqua" w:cs="Book Antiqua"/>
          <w:shd w:val="clear" w:color="auto" w:fill="FFFFFF"/>
          <w:vertAlign w:val="superscript"/>
        </w:rPr>
        <w:t>[</w:t>
      </w:r>
      <w:proofErr w:type="gramEnd"/>
      <w:r w:rsidRPr="00CC4480">
        <w:rPr>
          <w:rFonts w:ascii="Book Antiqua" w:eastAsia="Book Antiqua" w:hAnsi="Book Antiqua" w:cs="Book Antiqua"/>
          <w:shd w:val="clear" w:color="auto" w:fill="FFFFFF"/>
          <w:vertAlign w:val="superscript"/>
        </w:rPr>
        <w:t>2]</w:t>
      </w:r>
      <w:r w:rsidRPr="00CC4480">
        <w:rPr>
          <w:rFonts w:ascii="Book Antiqua" w:eastAsia="Book Antiqua" w:hAnsi="Book Antiqua" w:cs="Book Antiqua"/>
          <w:shd w:val="clear" w:color="auto" w:fill="FFFFFF"/>
        </w:rPr>
        <w:t xml:space="preserve">, reduction in </w:t>
      </w:r>
      <w:r w:rsidRPr="00CC4480">
        <w:rPr>
          <w:rFonts w:ascii="Book Antiqua" w:eastAsia="Book Antiqua" w:hAnsi="Book Antiqua" w:cs="Book Antiqua"/>
          <w:i/>
          <w:iCs/>
          <w:shd w:val="clear" w:color="auto" w:fill="FFFFFF"/>
        </w:rPr>
        <w:t>Actinobacteria</w:t>
      </w:r>
      <w:r w:rsidRPr="00CC4480">
        <w:rPr>
          <w:rFonts w:ascii="Book Antiqua" w:eastAsia="Book Antiqua" w:hAnsi="Book Antiqua" w:cs="Book Antiqua"/>
          <w:shd w:val="clear" w:color="auto" w:fill="FFFFFF"/>
        </w:rPr>
        <w:t xml:space="preserve"> and </w:t>
      </w:r>
      <w:proofErr w:type="spellStart"/>
      <w:r w:rsidRPr="00CC4480">
        <w:rPr>
          <w:rFonts w:ascii="Book Antiqua" w:eastAsia="Book Antiqua" w:hAnsi="Book Antiqua" w:cs="Book Antiqua"/>
          <w:i/>
          <w:iCs/>
          <w:shd w:val="clear" w:color="auto" w:fill="FFFFFF"/>
        </w:rPr>
        <w:t>Faecalibacterium</w:t>
      </w:r>
      <w:proofErr w:type="spellEnd"/>
      <w:r w:rsidRPr="00CC4480">
        <w:rPr>
          <w:rFonts w:ascii="Book Antiqua" w:eastAsia="Book Antiqua" w:hAnsi="Book Antiqua" w:cs="Book Antiqua"/>
          <w:i/>
          <w:iCs/>
          <w:shd w:val="clear" w:color="auto" w:fill="FFFFFF"/>
        </w:rPr>
        <w:t xml:space="preserve"> </w:t>
      </w:r>
      <w:proofErr w:type="spellStart"/>
      <w:r w:rsidRPr="00CC4480">
        <w:rPr>
          <w:rFonts w:ascii="Book Antiqua" w:eastAsia="Book Antiqua" w:hAnsi="Book Antiqua" w:cs="Book Antiqua"/>
          <w:i/>
          <w:iCs/>
          <w:shd w:val="clear" w:color="auto" w:fill="FFFFFF"/>
        </w:rPr>
        <w:t>prausnizii</w:t>
      </w:r>
      <w:proofErr w:type="spellEnd"/>
      <w:r w:rsidRPr="00CC4480">
        <w:rPr>
          <w:rFonts w:ascii="Book Antiqua" w:eastAsia="Book Antiqua" w:hAnsi="Book Antiqua" w:cs="Book Antiqua"/>
          <w:shd w:val="clear" w:color="auto" w:fill="FFFFFF"/>
          <w:vertAlign w:val="superscript"/>
        </w:rPr>
        <w:t>[3]</w:t>
      </w:r>
      <w:r w:rsidRPr="00CC4480">
        <w:rPr>
          <w:rFonts w:ascii="Book Antiqua" w:eastAsia="Book Antiqua" w:hAnsi="Book Antiqua" w:cs="Book Antiqua"/>
          <w:shd w:val="clear" w:color="auto" w:fill="FFFFFF"/>
        </w:rPr>
        <w:t>, reduction in</w:t>
      </w:r>
      <w:r w:rsidRPr="00CC4480">
        <w:rPr>
          <w:rFonts w:ascii="Book Antiqua" w:eastAsia="Book Antiqua" w:hAnsi="Book Antiqua" w:cs="Book Antiqua"/>
          <w:i/>
          <w:iCs/>
          <w:shd w:val="clear" w:color="auto" w:fill="FFFFFF"/>
        </w:rPr>
        <w:t xml:space="preserve"> </w:t>
      </w:r>
      <w:proofErr w:type="spellStart"/>
      <w:r w:rsidRPr="00CC4480">
        <w:rPr>
          <w:rFonts w:ascii="Book Antiqua" w:eastAsia="Book Antiqua" w:hAnsi="Book Antiqua" w:cs="Book Antiqua"/>
          <w:i/>
          <w:iCs/>
          <w:shd w:val="clear" w:color="auto" w:fill="FFFFFF"/>
        </w:rPr>
        <w:t>Ruminococcaceae</w:t>
      </w:r>
      <w:proofErr w:type="spellEnd"/>
      <w:r w:rsidRPr="00CC4480">
        <w:rPr>
          <w:rFonts w:ascii="Book Antiqua" w:eastAsia="Book Antiqua" w:hAnsi="Book Antiqua" w:cs="Book Antiqua"/>
          <w:shd w:val="clear" w:color="auto" w:fill="FFFFFF"/>
          <w:vertAlign w:val="superscript"/>
        </w:rPr>
        <w:t>[4]</w:t>
      </w:r>
      <w:r w:rsidRPr="00CC4480">
        <w:rPr>
          <w:rFonts w:ascii="Book Antiqua" w:eastAsia="Book Antiqua" w:hAnsi="Book Antiqua" w:cs="Book Antiqua"/>
          <w:shd w:val="clear" w:color="auto" w:fill="FFFFFF"/>
        </w:rPr>
        <w:t>, and reduction in</w:t>
      </w:r>
      <w:r w:rsidRPr="00CC4480">
        <w:rPr>
          <w:rFonts w:ascii="Book Antiqua" w:eastAsia="Book Antiqua" w:hAnsi="Book Antiqua" w:cs="Book Antiqua"/>
          <w:i/>
          <w:iCs/>
          <w:shd w:val="clear" w:color="auto" w:fill="FFFFFF"/>
        </w:rPr>
        <w:t xml:space="preserve"> </w:t>
      </w:r>
      <w:proofErr w:type="spellStart"/>
      <w:r w:rsidRPr="00CC4480">
        <w:rPr>
          <w:rFonts w:ascii="Book Antiqua" w:eastAsia="Book Antiqua" w:hAnsi="Book Antiqua" w:cs="Book Antiqua"/>
          <w:i/>
          <w:iCs/>
          <w:shd w:val="clear" w:color="auto" w:fill="FFFFFF"/>
        </w:rPr>
        <w:t>Clostridiales</w:t>
      </w:r>
      <w:proofErr w:type="spellEnd"/>
      <w:r w:rsidRPr="00CC4480">
        <w:rPr>
          <w:rFonts w:ascii="Book Antiqua" w:eastAsia="Book Antiqua" w:hAnsi="Book Antiqua" w:cs="Book Antiqua"/>
          <w:shd w:val="clear" w:color="auto" w:fill="FFFFFF"/>
          <w:vertAlign w:val="superscript"/>
        </w:rPr>
        <w:t>[5]</w:t>
      </w:r>
      <w:r w:rsidRPr="00CC4480">
        <w:rPr>
          <w:rFonts w:ascii="Book Antiqua" w:eastAsia="Book Antiqua" w:hAnsi="Book Antiqua" w:cs="Book Antiqua"/>
          <w:shd w:val="clear" w:color="auto" w:fill="FFFFFF"/>
        </w:rPr>
        <w:t>.</w:t>
      </w:r>
    </w:p>
    <w:p w14:paraId="037D1BDE" w14:textId="77777777" w:rsidR="00A77B3E" w:rsidRPr="00CC4480" w:rsidRDefault="009E232F" w:rsidP="00CC4480">
      <w:pPr>
        <w:spacing w:line="360" w:lineRule="auto"/>
        <w:ind w:firstLine="240"/>
        <w:jc w:val="both"/>
        <w:rPr>
          <w:rFonts w:ascii="Book Antiqua" w:hAnsi="Book Antiqua"/>
        </w:rPr>
      </w:pPr>
      <w:r w:rsidRPr="00CC4480">
        <w:rPr>
          <w:rFonts w:ascii="Book Antiqua" w:eastAsia="Book Antiqua" w:hAnsi="Book Antiqua" w:cs="Book Antiqua"/>
          <w:shd w:val="clear" w:color="auto" w:fill="FFFFFF"/>
        </w:rPr>
        <w:t>The influences of these modifications of the gut microbiota on the posttransplant settings are reported in Table 1</w:t>
      </w:r>
      <w:r w:rsidRPr="00CC4480">
        <w:rPr>
          <w:rFonts w:ascii="Book Antiqua" w:eastAsia="Book Antiqua" w:hAnsi="Book Antiqua" w:cs="Book Antiqua"/>
          <w:shd w:val="clear" w:color="auto" w:fill="FFFFFF"/>
          <w:vertAlign w:val="superscript"/>
        </w:rPr>
        <w:t>[6-16]</w:t>
      </w:r>
      <w:r w:rsidRPr="00CC4480">
        <w:rPr>
          <w:rFonts w:ascii="Book Antiqua" w:eastAsia="Book Antiqua" w:hAnsi="Book Antiqua" w:cs="Book Antiqua"/>
          <w:shd w:val="clear" w:color="auto" w:fill="FFFFFF"/>
        </w:rPr>
        <w:t>.</w:t>
      </w:r>
    </w:p>
    <w:p w14:paraId="71A2B583" w14:textId="77777777" w:rsidR="00A77B3E" w:rsidRPr="00CC4480" w:rsidRDefault="009E232F" w:rsidP="00CC4480">
      <w:pPr>
        <w:spacing w:line="360" w:lineRule="auto"/>
        <w:ind w:firstLine="240"/>
        <w:jc w:val="both"/>
        <w:rPr>
          <w:rFonts w:ascii="Book Antiqua" w:hAnsi="Book Antiqua"/>
        </w:rPr>
      </w:pPr>
      <w:r w:rsidRPr="00CC4480">
        <w:rPr>
          <w:rFonts w:ascii="Book Antiqua" w:eastAsia="Book Antiqua" w:hAnsi="Book Antiqua" w:cs="Book Antiqua"/>
          <w:shd w:val="clear" w:color="auto" w:fill="FFFFFF"/>
        </w:rPr>
        <w:t>Principally in the first period after transplantation, transplant recipients need to receive both immunosuppressive drugs to avoid rejection and antibiotic therapy to avoid infections.</w:t>
      </w:r>
    </w:p>
    <w:p w14:paraId="0A1A66B1" w14:textId="77777777" w:rsidR="00A77B3E" w:rsidRPr="00CC4480" w:rsidRDefault="009E232F" w:rsidP="00CC4480">
      <w:pPr>
        <w:spacing w:line="360" w:lineRule="auto"/>
        <w:ind w:firstLine="240"/>
        <w:jc w:val="both"/>
        <w:rPr>
          <w:rFonts w:ascii="Book Antiqua" w:hAnsi="Book Antiqua"/>
        </w:rPr>
      </w:pPr>
      <w:r w:rsidRPr="00CC4480">
        <w:rPr>
          <w:rFonts w:ascii="Book Antiqua" w:eastAsia="Book Antiqua" w:hAnsi="Book Antiqua" w:cs="Book Antiqua"/>
          <w:shd w:val="clear" w:color="auto" w:fill="FFFFFF"/>
        </w:rPr>
        <w:lastRenderedPageBreak/>
        <w:t xml:space="preserve">These drugs principally influence the changes in the gut microbiota documented in the first period after transplantation. In addition, fecal </w:t>
      </w:r>
      <w:proofErr w:type="spellStart"/>
      <w:r w:rsidRPr="00CC4480">
        <w:rPr>
          <w:rFonts w:ascii="Book Antiqua" w:eastAsia="Book Antiqua" w:hAnsi="Book Antiqua" w:cs="Book Antiqua"/>
          <w:shd w:val="clear" w:color="auto" w:fill="FFFFFF"/>
        </w:rPr>
        <w:t>metobolomic</w:t>
      </w:r>
      <w:proofErr w:type="spellEnd"/>
      <w:r w:rsidRPr="00CC4480">
        <w:rPr>
          <w:rFonts w:ascii="Book Antiqua" w:eastAsia="Book Antiqua" w:hAnsi="Book Antiqua" w:cs="Book Antiqua"/>
          <w:shd w:val="clear" w:color="auto" w:fill="FFFFFF"/>
        </w:rPr>
        <w:t xml:space="preserve"> reveals distinct profiles of kidney transplant recipients and healthy </w:t>
      </w:r>
      <w:proofErr w:type="gramStart"/>
      <w:r w:rsidRPr="00CC4480">
        <w:rPr>
          <w:rFonts w:ascii="Book Antiqua" w:eastAsia="Book Antiqua" w:hAnsi="Book Antiqua" w:cs="Book Antiqua"/>
          <w:shd w:val="clear" w:color="auto" w:fill="FFFFFF"/>
        </w:rPr>
        <w:t>controls</w:t>
      </w:r>
      <w:r w:rsidRPr="00CC4480">
        <w:rPr>
          <w:rFonts w:ascii="Book Antiqua" w:eastAsia="Book Antiqua" w:hAnsi="Book Antiqua" w:cs="Book Antiqua"/>
          <w:shd w:val="clear" w:color="auto" w:fill="FFFFFF"/>
          <w:vertAlign w:val="superscript"/>
        </w:rPr>
        <w:t>[</w:t>
      </w:r>
      <w:proofErr w:type="gramEnd"/>
      <w:r w:rsidRPr="00CC4480">
        <w:rPr>
          <w:rFonts w:ascii="Book Antiqua" w:eastAsia="Book Antiqua" w:hAnsi="Book Antiqua" w:cs="Book Antiqua"/>
          <w:shd w:val="clear" w:color="auto" w:fill="FFFFFF"/>
          <w:vertAlign w:val="superscript"/>
        </w:rPr>
        <w:t>17]</w:t>
      </w:r>
      <w:r w:rsidRPr="00CC4480">
        <w:rPr>
          <w:rFonts w:ascii="Book Antiqua" w:eastAsia="Book Antiqua" w:hAnsi="Book Antiqua" w:cs="Book Antiqua"/>
          <w:shd w:val="clear" w:color="auto" w:fill="FFFFFF"/>
        </w:rPr>
        <w:t>.</w:t>
      </w:r>
    </w:p>
    <w:p w14:paraId="31E250C5" w14:textId="77777777" w:rsidR="00A77B3E" w:rsidRPr="00CC4480" w:rsidRDefault="009E232F" w:rsidP="00CC4480">
      <w:pPr>
        <w:spacing w:line="360" w:lineRule="auto"/>
        <w:ind w:firstLine="240"/>
        <w:jc w:val="both"/>
        <w:rPr>
          <w:rFonts w:ascii="Book Antiqua" w:hAnsi="Book Antiqua"/>
        </w:rPr>
      </w:pPr>
      <w:r w:rsidRPr="00CC4480">
        <w:rPr>
          <w:rFonts w:ascii="Book Antiqua" w:eastAsia="Book Antiqua" w:hAnsi="Book Antiqua" w:cs="Book Antiqua"/>
          <w:shd w:val="clear" w:color="auto" w:fill="FFFFFF"/>
        </w:rPr>
        <w:t>The aim of this study was to analyze the relevance of immunosuppressive therapy on the modification of the gut microbiota composition. In addition, this study will analyze how the gut microbiota may influence the metabolism of immunosuppressive drugs.</w:t>
      </w:r>
    </w:p>
    <w:p w14:paraId="52415F72" w14:textId="77777777" w:rsidR="00A77B3E" w:rsidRPr="00CC4480" w:rsidRDefault="00A77B3E" w:rsidP="00CC4480">
      <w:pPr>
        <w:spacing w:line="360" w:lineRule="auto"/>
        <w:jc w:val="both"/>
        <w:rPr>
          <w:rFonts w:ascii="Book Antiqua" w:hAnsi="Book Antiqua"/>
        </w:rPr>
      </w:pPr>
    </w:p>
    <w:p w14:paraId="30F77600"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u w:val="single"/>
          <w:shd w:val="clear" w:color="auto" w:fill="FFFFFF"/>
        </w:rPr>
        <w:t>BENEFICIAL EFFECTS IN HEALTHY CONDITIONS</w:t>
      </w:r>
    </w:p>
    <w:p w14:paraId="2076B2D2"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shd w:val="clear" w:color="auto" w:fill="FFFFFF"/>
        </w:rPr>
        <w:t>In healthy conditions, the gut microbiota is principally composed of the indigenous microbiota.</w:t>
      </w:r>
    </w:p>
    <w:p w14:paraId="04B6ED72" w14:textId="77777777" w:rsidR="00A77B3E" w:rsidRPr="00CC4480" w:rsidRDefault="009E232F" w:rsidP="00CC4480">
      <w:pPr>
        <w:spacing w:line="360" w:lineRule="auto"/>
        <w:ind w:firstLine="240"/>
        <w:jc w:val="both"/>
        <w:rPr>
          <w:rFonts w:ascii="Book Antiqua" w:hAnsi="Book Antiqua"/>
        </w:rPr>
      </w:pPr>
      <w:r w:rsidRPr="00CC4480">
        <w:rPr>
          <w:rFonts w:ascii="Book Antiqua" w:eastAsia="Book Antiqua" w:hAnsi="Book Antiqua" w:cs="Book Antiqua"/>
          <w:shd w:val="clear" w:color="auto" w:fill="FFFFFF"/>
        </w:rPr>
        <w:t xml:space="preserve">The principal functions of the gut microbiota are metabolic, </w:t>
      </w:r>
      <w:proofErr w:type="gramStart"/>
      <w:r w:rsidRPr="00CC4480">
        <w:rPr>
          <w:rFonts w:ascii="Book Antiqua" w:eastAsia="Book Antiqua" w:hAnsi="Book Antiqua" w:cs="Book Antiqua"/>
          <w:shd w:val="clear" w:color="auto" w:fill="FFFFFF"/>
        </w:rPr>
        <w:t>structural</w:t>
      </w:r>
      <w:proofErr w:type="gramEnd"/>
      <w:r w:rsidRPr="00CC4480">
        <w:rPr>
          <w:rFonts w:ascii="Book Antiqua" w:eastAsia="Book Antiqua" w:hAnsi="Book Antiqua" w:cs="Book Antiqua"/>
          <w:shd w:val="clear" w:color="auto" w:fill="FFFFFF"/>
        </w:rPr>
        <w:t xml:space="preserve"> and protective. The metabolic function is exerted by metabolizing fermentable polysaccharides to produce several compounds, and to stimulate a thick intestinal mucus layer. The production of short-chain fatty acids (SCFAs), in addition to decreasing the intestinal pH and to providing further sources of energy by binding-to G protein coupled receptors, increases energy </w:t>
      </w:r>
      <w:proofErr w:type="gramStart"/>
      <w:r w:rsidRPr="00CC4480">
        <w:rPr>
          <w:rFonts w:ascii="Book Antiqua" w:eastAsia="Book Antiqua" w:hAnsi="Book Antiqua" w:cs="Book Antiqua"/>
          <w:shd w:val="clear" w:color="auto" w:fill="FFFFFF"/>
        </w:rPr>
        <w:t>expenditure</w:t>
      </w:r>
      <w:r w:rsidRPr="00CC4480">
        <w:rPr>
          <w:rFonts w:ascii="Book Antiqua" w:eastAsia="Book Antiqua" w:hAnsi="Book Antiqua" w:cs="Book Antiqua"/>
          <w:shd w:val="clear" w:color="auto" w:fill="FFFFFF"/>
          <w:vertAlign w:val="superscript"/>
        </w:rPr>
        <w:t>[</w:t>
      </w:r>
      <w:proofErr w:type="gramEnd"/>
      <w:r w:rsidRPr="00CC4480">
        <w:rPr>
          <w:rFonts w:ascii="Book Antiqua" w:eastAsia="Book Antiqua" w:hAnsi="Book Antiqua" w:cs="Book Antiqua"/>
          <w:shd w:val="clear" w:color="auto" w:fill="FFFFFF"/>
          <w:vertAlign w:val="superscript"/>
        </w:rPr>
        <w:t>18]</w:t>
      </w:r>
      <w:r w:rsidRPr="00CC4480">
        <w:rPr>
          <w:rFonts w:ascii="Book Antiqua" w:eastAsia="Book Antiqua" w:hAnsi="Book Antiqua" w:cs="Book Antiqua"/>
          <w:shd w:val="clear" w:color="auto" w:fill="FFFFFF"/>
        </w:rPr>
        <w:t>, reduces food intake</w:t>
      </w:r>
      <w:r w:rsidRPr="00CC4480">
        <w:rPr>
          <w:rFonts w:ascii="Book Antiqua" w:eastAsia="Book Antiqua" w:hAnsi="Book Antiqua" w:cs="Book Antiqua"/>
          <w:shd w:val="clear" w:color="auto" w:fill="FFFFFF"/>
          <w:vertAlign w:val="superscript"/>
        </w:rPr>
        <w:t>[19]</w:t>
      </w:r>
      <w:r w:rsidRPr="00CC4480">
        <w:rPr>
          <w:rFonts w:ascii="Book Antiqua" w:eastAsia="Book Antiqua" w:hAnsi="Book Antiqua" w:cs="Book Antiqua"/>
          <w:shd w:val="clear" w:color="auto" w:fill="FFFFFF"/>
        </w:rPr>
        <w:t xml:space="preserve"> and improves glucose metabolism. In addition, the gut microbiota can contribute to drug efficacy by enzymatically transforming drug structure and altering drug bioavailability or toxicity. As we will describe, improved insight into the interaction between microbiota and drugs may optimize treatment </w:t>
      </w:r>
      <w:proofErr w:type="gramStart"/>
      <w:r w:rsidRPr="00CC4480">
        <w:rPr>
          <w:rFonts w:ascii="Book Antiqua" w:eastAsia="Book Antiqua" w:hAnsi="Book Antiqua" w:cs="Book Antiqua"/>
          <w:shd w:val="clear" w:color="auto" w:fill="FFFFFF"/>
        </w:rPr>
        <w:t>efficacy</w:t>
      </w:r>
      <w:r w:rsidRPr="00CC4480">
        <w:rPr>
          <w:rFonts w:ascii="Book Antiqua" w:eastAsia="Book Antiqua" w:hAnsi="Book Antiqua" w:cs="Book Antiqua"/>
          <w:shd w:val="clear" w:color="auto" w:fill="FFFFFF"/>
          <w:vertAlign w:val="superscript"/>
        </w:rPr>
        <w:t>[</w:t>
      </w:r>
      <w:proofErr w:type="gramEnd"/>
      <w:r w:rsidRPr="00CC4480">
        <w:rPr>
          <w:rFonts w:ascii="Book Antiqua" w:eastAsia="Book Antiqua" w:hAnsi="Book Antiqua" w:cs="Book Antiqua"/>
          <w:shd w:val="clear" w:color="auto" w:fill="FFFFFF"/>
          <w:vertAlign w:val="superscript"/>
        </w:rPr>
        <w:t>20]</w:t>
      </w:r>
      <w:r w:rsidRPr="00CC4480">
        <w:rPr>
          <w:rFonts w:ascii="Book Antiqua" w:eastAsia="Book Antiqua" w:hAnsi="Book Antiqua" w:cs="Book Antiqua"/>
          <w:shd w:val="clear" w:color="auto" w:fill="FFFFFF"/>
        </w:rPr>
        <w:t>.</w:t>
      </w:r>
    </w:p>
    <w:p w14:paraId="78BFE901" w14:textId="77777777" w:rsidR="00A77B3E" w:rsidRPr="00CC4480" w:rsidRDefault="009E232F" w:rsidP="00CC4480">
      <w:pPr>
        <w:spacing w:line="360" w:lineRule="auto"/>
        <w:ind w:firstLine="240"/>
        <w:jc w:val="both"/>
        <w:rPr>
          <w:rFonts w:ascii="Book Antiqua" w:hAnsi="Book Antiqua"/>
        </w:rPr>
      </w:pPr>
      <w:r w:rsidRPr="00CC4480">
        <w:rPr>
          <w:rFonts w:ascii="Book Antiqua" w:eastAsia="Book Antiqua" w:hAnsi="Book Antiqua" w:cs="Book Antiqua"/>
          <w:shd w:val="clear" w:color="auto" w:fill="FFFFFF"/>
        </w:rPr>
        <w:t>Structural function is exerted by contributing to the integrity of the gut epithelium, do not allowing the cytokines present in the gut lumen to pass across the epithelium barrier.</w:t>
      </w:r>
    </w:p>
    <w:p w14:paraId="755ACD36" w14:textId="77777777" w:rsidR="00A77B3E" w:rsidRPr="00CC4480" w:rsidRDefault="009E232F" w:rsidP="00CC4480">
      <w:pPr>
        <w:spacing w:line="360" w:lineRule="auto"/>
        <w:ind w:firstLine="240"/>
        <w:jc w:val="both"/>
        <w:rPr>
          <w:rFonts w:ascii="Book Antiqua" w:hAnsi="Book Antiqua"/>
        </w:rPr>
      </w:pPr>
      <w:r w:rsidRPr="00CC4480">
        <w:rPr>
          <w:rFonts w:ascii="Book Antiqua" w:eastAsia="Book Antiqua" w:hAnsi="Book Antiqua" w:cs="Book Antiqua"/>
          <w:shd w:val="clear" w:color="auto" w:fill="FFFFFF"/>
        </w:rPr>
        <w:t xml:space="preserve">Protective function. Several metabolites produced by the production of SCFAs contribute to the protective function of the gut microbiota. Butyrate by carbohydrate metabolism increases the intestinal barrier, and this function is due to </w:t>
      </w:r>
      <w:r w:rsidRPr="00CC4480">
        <w:rPr>
          <w:rFonts w:ascii="Book Antiqua" w:eastAsia="Book Antiqua" w:hAnsi="Book Antiqua" w:cs="Book Antiqua"/>
          <w:i/>
          <w:iCs/>
          <w:shd w:val="clear" w:color="auto" w:fill="FFFFFF"/>
        </w:rPr>
        <w:t>Clostridia</w:t>
      </w:r>
      <w:r w:rsidRPr="00CC4480">
        <w:rPr>
          <w:rFonts w:ascii="Book Antiqua" w:eastAsia="Book Antiqua" w:hAnsi="Book Antiqua" w:cs="Book Antiqua"/>
          <w:shd w:val="clear" w:color="auto" w:fill="FFFFFF"/>
        </w:rPr>
        <w:t xml:space="preserve"> and</w:t>
      </w:r>
      <w:r w:rsidRPr="00CC4480">
        <w:rPr>
          <w:rFonts w:ascii="Book Antiqua" w:eastAsia="Book Antiqua" w:hAnsi="Book Antiqua" w:cs="Book Antiqua"/>
          <w:i/>
          <w:iCs/>
          <w:shd w:val="clear" w:color="auto" w:fill="FFFFFF"/>
        </w:rPr>
        <w:t xml:space="preserve"> </w:t>
      </w:r>
      <w:proofErr w:type="spellStart"/>
      <w:r w:rsidRPr="00CC4480">
        <w:rPr>
          <w:rFonts w:ascii="Book Antiqua" w:eastAsia="Book Antiqua" w:hAnsi="Book Antiqua" w:cs="Book Antiqua"/>
          <w:i/>
          <w:iCs/>
          <w:shd w:val="clear" w:color="auto" w:fill="FFFFFF"/>
        </w:rPr>
        <w:t>Faecalibacterium</w:t>
      </w:r>
      <w:proofErr w:type="spellEnd"/>
      <w:r w:rsidRPr="00CC4480">
        <w:rPr>
          <w:rFonts w:ascii="Book Antiqua" w:eastAsia="Book Antiqua" w:hAnsi="Book Antiqua" w:cs="Book Antiqua"/>
          <w:i/>
          <w:iCs/>
          <w:shd w:val="clear" w:color="auto" w:fill="FFFFFF"/>
        </w:rPr>
        <w:t xml:space="preserve"> </w:t>
      </w:r>
      <w:proofErr w:type="spellStart"/>
      <w:proofErr w:type="gramStart"/>
      <w:r w:rsidRPr="00CC4480">
        <w:rPr>
          <w:rFonts w:ascii="Book Antiqua" w:eastAsia="Book Antiqua" w:hAnsi="Book Antiqua" w:cs="Book Antiqua"/>
          <w:i/>
          <w:iCs/>
          <w:shd w:val="clear" w:color="auto" w:fill="FFFFFF"/>
        </w:rPr>
        <w:t>prausnizii</w:t>
      </w:r>
      <w:proofErr w:type="spellEnd"/>
      <w:r w:rsidRPr="00CC4480">
        <w:rPr>
          <w:rFonts w:ascii="Book Antiqua" w:eastAsia="Book Antiqua" w:hAnsi="Book Antiqua" w:cs="Book Antiqua"/>
          <w:shd w:val="clear" w:color="auto" w:fill="FFFFFF"/>
          <w:vertAlign w:val="superscript"/>
        </w:rPr>
        <w:t>[</w:t>
      </w:r>
      <w:proofErr w:type="gramEnd"/>
      <w:r w:rsidRPr="00CC4480">
        <w:rPr>
          <w:rFonts w:ascii="Book Antiqua" w:eastAsia="Book Antiqua" w:hAnsi="Book Antiqua" w:cs="Book Antiqua"/>
          <w:shd w:val="clear" w:color="auto" w:fill="FFFFFF"/>
          <w:vertAlign w:val="superscript"/>
        </w:rPr>
        <w:t>21]</w:t>
      </w:r>
      <w:r w:rsidRPr="00CC4480">
        <w:rPr>
          <w:rFonts w:ascii="Book Antiqua" w:eastAsia="Book Antiqua" w:hAnsi="Book Antiqua" w:cs="Book Antiqua"/>
          <w:shd w:val="clear" w:color="auto" w:fill="FFFFFF"/>
        </w:rPr>
        <w:t xml:space="preserve">. Propionate by carbohydrate metabolism suppresses colonic inflammation and decreases the innate immune response due to microbial stimulation. </w:t>
      </w:r>
      <w:proofErr w:type="spellStart"/>
      <w:r w:rsidRPr="00CC4480">
        <w:rPr>
          <w:rFonts w:ascii="Book Antiqua" w:eastAsia="Book Antiqua" w:hAnsi="Book Antiqua" w:cs="Book Antiqua"/>
          <w:i/>
          <w:iCs/>
          <w:shd w:val="clear" w:color="auto" w:fill="FFFFFF"/>
        </w:rPr>
        <w:t>Coprococcus</w:t>
      </w:r>
      <w:proofErr w:type="spellEnd"/>
      <w:r w:rsidRPr="00CC4480">
        <w:rPr>
          <w:rFonts w:ascii="Book Antiqua" w:eastAsia="Book Antiqua" w:hAnsi="Book Antiqua" w:cs="Book Antiqua"/>
          <w:i/>
          <w:iCs/>
          <w:shd w:val="clear" w:color="auto" w:fill="FFFFFF"/>
        </w:rPr>
        <w:t xml:space="preserve"> </w:t>
      </w:r>
      <w:proofErr w:type="spellStart"/>
      <w:r w:rsidRPr="00CC4480">
        <w:rPr>
          <w:rFonts w:ascii="Book Antiqua" w:eastAsia="Book Antiqua" w:hAnsi="Book Antiqua" w:cs="Book Antiqua"/>
          <w:i/>
          <w:iCs/>
          <w:shd w:val="clear" w:color="auto" w:fill="FFFFFF"/>
        </w:rPr>
        <w:t>catus</w:t>
      </w:r>
      <w:proofErr w:type="spellEnd"/>
      <w:r w:rsidRPr="00CC4480">
        <w:rPr>
          <w:rFonts w:ascii="Book Antiqua" w:eastAsia="Book Antiqua" w:hAnsi="Book Antiqua" w:cs="Book Antiqua"/>
          <w:shd w:val="clear" w:color="auto" w:fill="FFFFFF"/>
        </w:rPr>
        <w:t xml:space="preserve"> and </w:t>
      </w:r>
      <w:proofErr w:type="spellStart"/>
      <w:proofErr w:type="gramStart"/>
      <w:r w:rsidRPr="00CC4480">
        <w:rPr>
          <w:rFonts w:ascii="Book Antiqua" w:eastAsia="Book Antiqua" w:hAnsi="Book Antiqua" w:cs="Book Antiqua"/>
          <w:i/>
          <w:iCs/>
          <w:shd w:val="clear" w:color="auto" w:fill="FFFFFF"/>
        </w:rPr>
        <w:t>Roseburia</w:t>
      </w:r>
      <w:proofErr w:type="spellEnd"/>
      <w:r w:rsidRPr="00CC4480">
        <w:rPr>
          <w:rFonts w:ascii="Book Antiqua" w:eastAsia="Book Antiqua" w:hAnsi="Book Antiqua" w:cs="Book Antiqua"/>
          <w:shd w:val="clear" w:color="auto" w:fill="FFFFFF"/>
          <w:vertAlign w:val="superscript"/>
        </w:rPr>
        <w:t>[</w:t>
      </w:r>
      <w:proofErr w:type="gramEnd"/>
      <w:r w:rsidRPr="00CC4480">
        <w:rPr>
          <w:rFonts w:ascii="Book Antiqua" w:eastAsia="Book Antiqua" w:hAnsi="Book Antiqua" w:cs="Book Antiqua"/>
          <w:shd w:val="clear" w:color="auto" w:fill="FFFFFF"/>
          <w:vertAlign w:val="superscript"/>
        </w:rPr>
        <w:t>22]</w:t>
      </w:r>
      <w:r w:rsidRPr="00CC4480">
        <w:rPr>
          <w:rFonts w:ascii="Book Antiqua" w:eastAsia="Book Antiqua" w:hAnsi="Book Antiqua" w:cs="Book Antiqua"/>
          <w:shd w:val="clear" w:color="auto" w:fill="FFFFFF"/>
        </w:rPr>
        <w:t xml:space="preserve"> favor this action. Indole by tryptophan metabolism increases the barrier function and modulates metabolism. </w:t>
      </w:r>
      <w:r w:rsidRPr="00CC4480">
        <w:rPr>
          <w:rFonts w:ascii="Book Antiqua" w:eastAsia="Book Antiqua" w:hAnsi="Book Antiqua" w:cs="Book Antiqua"/>
          <w:i/>
          <w:iCs/>
          <w:shd w:val="clear" w:color="auto" w:fill="FFFFFF"/>
        </w:rPr>
        <w:t xml:space="preserve">Lactobacillus </w:t>
      </w:r>
      <w:r w:rsidRPr="00CC4480">
        <w:rPr>
          <w:rFonts w:ascii="Book Antiqua" w:eastAsia="Book Antiqua" w:hAnsi="Book Antiqua" w:cs="Book Antiqua"/>
          <w:shd w:val="clear" w:color="auto" w:fill="FFFFFF"/>
        </w:rPr>
        <w:t xml:space="preserve">and </w:t>
      </w:r>
      <w:r w:rsidRPr="00CC4480">
        <w:rPr>
          <w:rFonts w:ascii="Book Antiqua" w:eastAsia="Book Antiqua" w:hAnsi="Book Antiqua" w:cs="Book Antiqua"/>
          <w:i/>
          <w:iCs/>
          <w:shd w:val="clear" w:color="auto" w:fill="FFFFFF"/>
        </w:rPr>
        <w:t>Bacteroides fragilis</w:t>
      </w:r>
      <w:r w:rsidRPr="00CC4480">
        <w:rPr>
          <w:rFonts w:ascii="Book Antiqua" w:eastAsia="Book Antiqua" w:hAnsi="Book Antiqua" w:cs="Book Antiqua"/>
          <w:shd w:val="clear" w:color="auto" w:fill="FFFFFF"/>
        </w:rPr>
        <w:t xml:space="preserve"> favor this </w:t>
      </w:r>
      <w:proofErr w:type="gramStart"/>
      <w:r w:rsidRPr="00CC4480">
        <w:rPr>
          <w:rFonts w:ascii="Book Antiqua" w:eastAsia="Book Antiqua" w:hAnsi="Book Antiqua" w:cs="Book Antiqua"/>
          <w:shd w:val="clear" w:color="auto" w:fill="FFFFFF"/>
        </w:rPr>
        <w:t>action</w:t>
      </w:r>
      <w:r w:rsidRPr="00CC4480">
        <w:rPr>
          <w:rFonts w:ascii="Book Antiqua" w:eastAsia="Book Antiqua" w:hAnsi="Book Antiqua" w:cs="Book Antiqua"/>
          <w:shd w:val="clear" w:color="auto" w:fill="FFFFFF"/>
          <w:vertAlign w:val="superscript"/>
        </w:rPr>
        <w:t>[</w:t>
      </w:r>
      <w:proofErr w:type="gramEnd"/>
      <w:r w:rsidRPr="00CC4480">
        <w:rPr>
          <w:rFonts w:ascii="Book Antiqua" w:eastAsia="Book Antiqua" w:hAnsi="Book Antiqua" w:cs="Book Antiqua"/>
          <w:shd w:val="clear" w:color="auto" w:fill="FFFFFF"/>
          <w:vertAlign w:val="superscript"/>
        </w:rPr>
        <w:t>23]</w:t>
      </w:r>
      <w:r w:rsidRPr="00CC4480">
        <w:rPr>
          <w:rFonts w:ascii="Book Antiqua" w:eastAsia="Book Antiqua" w:hAnsi="Book Antiqua" w:cs="Book Antiqua"/>
          <w:shd w:val="clear" w:color="auto" w:fill="FFFFFF"/>
        </w:rPr>
        <w:t xml:space="preserve">. Indole-3-propionic acid by tryptophan metabolism protects </w:t>
      </w:r>
      <w:r w:rsidRPr="00CC4480">
        <w:rPr>
          <w:rFonts w:ascii="Book Antiqua" w:eastAsia="Book Antiqua" w:hAnsi="Book Antiqua" w:cs="Book Antiqua"/>
          <w:shd w:val="clear" w:color="auto" w:fill="FFFFFF"/>
        </w:rPr>
        <w:lastRenderedPageBreak/>
        <w:t xml:space="preserve">the intestinal barrier and increases the production of antioxidant products. </w:t>
      </w:r>
      <w:r w:rsidRPr="00CC4480">
        <w:rPr>
          <w:rFonts w:ascii="Book Antiqua" w:eastAsia="Book Antiqua" w:hAnsi="Book Antiqua" w:cs="Book Antiqua"/>
          <w:i/>
          <w:iCs/>
          <w:shd w:val="clear" w:color="auto" w:fill="FFFFFF"/>
        </w:rPr>
        <w:t xml:space="preserve">Clostridium </w:t>
      </w:r>
      <w:proofErr w:type="spellStart"/>
      <w:r w:rsidRPr="00CC4480">
        <w:rPr>
          <w:rFonts w:ascii="Book Antiqua" w:eastAsia="Book Antiqua" w:hAnsi="Book Antiqua" w:cs="Book Antiqua"/>
          <w:i/>
          <w:iCs/>
          <w:shd w:val="clear" w:color="auto" w:fill="FFFFFF"/>
        </w:rPr>
        <w:t>sporogenes</w:t>
      </w:r>
      <w:proofErr w:type="spellEnd"/>
      <w:r w:rsidRPr="00CC4480">
        <w:rPr>
          <w:rFonts w:ascii="Book Antiqua" w:eastAsia="Book Antiqua" w:hAnsi="Book Antiqua" w:cs="Book Antiqua"/>
          <w:shd w:val="clear" w:color="auto" w:fill="FFFFFF"/>
        </w:rPr>
        <w:t xml:space="preserve"> provides this </w:t>
      </w:r>
      <w:proofErr w:type="gramStart"/>
      <w:r w:rsidRPr="00CC4480">
        <w:rPr>
          <w:rFonts w:ascii="Book Antiqua" w:eastAsia="Book Antiqua" w:hAnsi="Book Antiqua" w:cs="Book Antiqua"/>
          <w:shd w:val="clear" w:color="auto" w:fill="FFFFFF"/>
        </w:rPr>
        <w:t>action</w:t>
      </w:r>
      <w:r w:rsidRPr="00CC4480">
        <w:rPr>
          <w:rFonts w:ascii="Book Antiqua" w:eastAsia="Book Antiqua" w:hAnsi="Book Antiqua" w:cs="Book Antiqua"/>
          <w:shd w:val="clear" w:color="auto" w:fill="FFFFFF"/>
          <w:vertAlign w:val="superscript"/>
        </w:rPr>
        <w:t>[</w:t>
      </w:r>
      <w:proofErr w:type="gramEnd"/>
      <w:r w:rsidRPr="00CC4480">
        <w:rPr>
          <w:rFonts w:ascii="Book Antiqua" w:eastAsia="Book Antiqua" w:hAnsi="Book Antiqua" w:cs="Book Antiqua"/>
          <w:shd w:val="clear" w:color="auto" w:fill="FFFFFF"/>
          <w:vertAlign w:val="superscript"/>
        </w:rPr>
        <w:t>24]</w:t>
      </w:r>
      <w:r w:rsidRPr="00CC4480">
        <w:rPr>
          <w:rFonts w:ascii="Book Antiqua" w:eastAsia="Book Antiqua" w:hAnsi="Book Antiqua" w:cs="Book Antiqua"/>
          <w:shd w:val="clear" w:color="auto" w:fill="FFFFFF"/>
        </w:rPr>
        <w:t>. Finally, the 10-hydroxy-cis-12-octadecoate by produced by</w:t>
      </w:r>
      <w:r w:rsidRPr="00CC4480">
        <w:rPr>
          <w:rFonts w:ascii="Book Antiqua" w:eastAsia="Book Antiqua" w:hAnsi="Book Antiqua" w:cs="Book Antiqua"/>
          <w:i/>
          <w:iCs/>
          <w:shd w:val="clear" w:color="auto" w:fill="FFFFFF"/>
        </w:rPr>
        <w:t xml:space="preserve"> Lactobacillus</w:t>
      </w:r>
      <w:r w:rsidRPr="00CC4480">
        <w:rPr>
          <w:rFonts w:ascii="Book Antiqua" w:eastAsia="Book Antiqua" w:hAnsi="Book Antiqua" w:cs="Book Antiqua"/>
          <w:shd w:val="clear" w:color="auto" w:fill="FFFFFF"/>
        </w:rPr>
        <w:t xml:space="preserve"> by lipid metabolism maintains the intestinal barrier function and decreases </w:t>
      </w:r>
      <w:proofErr w:type="gramStart"/>
      <w:r w:rsidRPr="00CC4480">
        <w:rPr>
          <w:rFonts w:ascii="Book Antiqua" w:eastAsia="Book Antiqua" w:hAnsi="Book Antiqua" w:cs="Book Antiqua"/>
          <w:shd w:val="clear" w:color="auto" w:fill="FFFFFF"/>
        </w:rPr>
        <w:t>inflammation</w:t>
      </w:r>
      <w:r w:rsidRPr="00CC4480">
        <w:rPr>
          <w:rFonts w:ascii="Book Antiqua" w:eastAsia="Book Antiqua" w:hAnsi="Book Antiqua" w:cs="Book Antiqua"/>
          <w:shd w:val="clear" w:color="auto" w:fill="FFFFFF"/>
          <w:vertAlign w:val="superscript"/>
        </w:rPr>
        <w:t>[</w:t>
      </w:r>
      <w:proofErr w:type="gramEnd"/>
      <w:r w:rsidRPr="00CC4480">
        <w:rPr>
          <w:rFonts w:ascii="Book Antiqua" w:eastAsia="Book Antiqua" w:hAnsi="Book Antiqua" w:cs="Book Antiqua"/>
          <w:shd w:val="clear" w:color="auto" w:fill="FFFFFF"/>
          <w:vertAlign w:val="superscript"/>
        </w:rPr>
        <w:t>25]</w:t>
      </w:r>
      <w:r w:rsidRPr="00CC4480">
        <w:rPr>
          <w:rFonts w:ascii="Book Antiqua" w:eastAsia="Book Antiqua" w:hAnsi="Book Antiqua" w:cs="Book Antiqua"/>
          <w:shd w:val="clear" w:color="auto" w:fill="FFFFFF"/>
        </w:rPr>
        <w:t>.</w:t>
      </w:r>
    </w:p>
    <w:p w14:paraId="377F8894" w14:textId="77777777" w:rsidR="00A77B3E" w:rsidRPr="00CC4480" w:rsidRDefault="00A77B3E" w:rsidP="00CC4480">
      <w:pPr>
        <w:spacing w:line="360" w:lineRule="auto"/>
        <w:jc w:val="both"/>
        <w:rPr>
          <w:rFonts w:ascii="Book Antiqua" w:hAnsi="Book Antiqua"/>
        </w:rPr>
      </w:pPr>
    </w:p>
    <w:p w14:paraId="32A76843"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u w:val="single"/>
          <w:shd w:val="clear" w:color="auto" w:fill="FFFFFF"/>
        </w:rPr>
        <w:t>FACTORS MODIFYING THE GUT INDIGENOUS MICROBIOTA</w:t>
      </w:r>
    </w:p>
    <w:p w14:paraId="5B57ABA7"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shd w:val="clear" w:color="auto" w:fill="FFFFFF"/>
        </w:rPr>
        <w:t xml:space="preserve">Several factors can modify the </w:t>
      </w:r>
      <w:proofErr w:type="gramStart"/>
      <w:r w:rsidRPr="00CC4480">
        <w:rPr>
          <w:rFonts w:ascii="Book Antiqua" w:eastAsia="Book Antiqua" w:hAnsi="Book Antiqua" w:cs="Book Antiqua"/>
          <w:shd w:val="clear" w:color="auto" w:fill="FFFFFF"/>
        </w:rPr>
        <w:t>aforementioned gut</w:t>
      </w:r>
      <w:proofErr w:type="gramEnd"/>
      <w:r w:rsidRPr="00CC4480">
        <w:rPr>
          <w:rFonts w:ascii="Book Antiqua" w:eastAsia="Book Antiqua" w:hAnsi="Book Antiqua" w:cs="Book Antiqua"/>
          <w:shd w:val="clear" w:color="auto" w:fill="FFFFFF"/>
        </w:rPr>
        <w:t xml:space="preserve"> microbiota. Among these are age, diet, genetic factors of the host, and exercise and drugs.</w:t>
      </w:r>
    </w:p>
    <w:p w14:paraId="4D61134A" w14:textId="77777777" w:rsidR="00A77B3E" w:rsidRPr="00CC4480" w:rsidRDefault="009E232F" w:rsidP="00CC4480">
      <w:pPr>
        <w:spacing w:line="360" w:lineRule="auto"/>
        <w:ind w:firstLine="240"/>
        <w:jc w:val="both"/>
        <w:rPr>
          <w:rFonts w:ascii="Book Antiqua" w:hAnsi="Book Antiqua"/>
        </w:rPr>
      </w:pPr>
      <w:r w:rsidRPr="00CC4480">
        <w:rPr>
          <w:rFonts w:ascii="Book Antiqua" w:eastAsia="Book Antiqua" w:hAnsi="Book Antiqua" w:cs="Book Antiqua"/>
          <w:shd w:val="clear" w:color="auto" w:fill="FFFFFF"/>
        </w:rPr>
        <w:t xml:space="preserve">Many of these factors affect the intestinal microbiota after KT. These can be divided into pharmacological factors, such as anti-infectious </w:t>
      </w:r>
      <w:proofErr w:type="gramStart"/>
      <w:r w:rsidRPr="00CC4480">
        <w:rPr>
          <w:rFonts w:ascii="Book Antiqua" w:eastAsia="Book Antiqua" w:hAnsi="Book Antiqua" w:cs="Book Antiqua"/>
          <w:shd w:val="clear" w:color="auto" w:fill="FFFFFF"/>
        </w:rPr>
        <w:t>treatments</w:t>
      </w:r>
      <w:r w:rsidRPr="00CC4480">
        <w:rPr>
          <w:rFonts w:ascii="Book Antiqua" w:eastAsia="Book Antiqua" w:hAnsi="Book Antiqua" w:cs="Book Antiqua"/>
          <w:shd w:val="clear" w:color="auto" w:fill="FFFFFF"/>
          <w:vertAlign w:val="superscript"/>
        </w:rPr>
        <w:t>[</w:t>
      </w:r>
      <w:proofErr w:type="gramEnd"/>
      <w:r w:rsidRPr="00CC4480">
        <w:rPr>
          <w:rFonts w:ascii="Book Antiqua" w:eastAsia="Book Antiqua" w:hAnsi="Book Antiqua" w:cs="Book Antiqua"/>
          <w:shd w:val="clear" w:color="auto" w:fill="FFFFFF"/>
          <w:vertAlign w:val="superscript"/>
        </w:rPr>
        <w:t>26]</w:t>
      </w:r>
      <w:r w:rsidRPr="00CC4480">
        <w:rPr>
          <w:rFonts w:ascii="Book Antiqua" w:eastAsia="Book Antiqua" w:hAnsi="Book Antiqua" w:cs="Book Antiqua"/>
          <w:shd w:val="clear" w:color="auto" w:fill="FFFFFF"/>
        </w:rPr>
        <w:t>, immunosuppressive drugs</w:t>
      </w:r>
      <w:r w:rsidRPr="00CC4480">
        <w:rPr>
          <w:rFonts w:ascii="Book Antiqua" w:eastAsia="Book Antiqua" w:hAnsi="Book Antiqua" w:cs="Book Antiqua"/>
          <w:shd w:val="clear" w:color="auto" w:fill="FFFFFF"/>
          <w:vertAlign w:val="superscript"/>
        </w:rPr>
        <w:t>[27]</w:t>
      </w:r>
      <w:r w:rsidRPr="00CC4480">
        <w:rPr>
          <w:rFonts w:ascii="Book Antiqua" w:eastAsia="Book Antiqua" w:hAnsi="Book Antiqua" w:cs="Book Antiqua"/>
          <w:shd w:val="clear" w:color="auto" w:fill="FFFFFF"/>
        </w:rPr>
        <w:t xml:space="preserve"> and anesthetics</w:t>
      </w:r>
      <w:r w:rsidRPr="00CC4480">
        <w:rPr>
          <w:rFonts w:ascii="Book Antiqua" w:eastAsia="Book Antiqua" w:hAnsi="Book Antiqua" w:cs="Book Antiqua"/>
          <w:shd w:val="clear" w:color="auto" w:fill="FFFFFF"/>
          <w:vertAlign w:val="superscript"/>
        </w:rPr>
        <w:t>[28]</w:t>
      </w:r>
      <w:r w:rsidRPr="00CC4480">
        <w:rPr>
          <w:rFonts w:ascii="Book Antiqua" w:eastAsia="Book Antiqua" w:hAnsi="Book Antiqua" w:cs="Book Antiqua"/>
          <w:shd w:val="clear" w:color="auto" w:fill="FFFFFF"/>
        </w:rPr>
        <w:t>, and nonpharmacological factors, such as the normalization of renal function and its associated metabolic abnormalities</w:t>
      </w:r>
      <w:r w:rsidRPr="00CC4480">
        <w:rPr>
          <w:rFonts w:ascii="Book Antiqua" w:eastAsia="Book Antiqua" w:hAnsi="Book Antiqua" w:cs="Book Antiqua"/>
          <w:shd w:val="clear" w:color="auto" w:fill="FFFFFF"/>
          <w:vertAlign w:val="superscript"/>
        </w:rPr>
        <w:t>[29]</w:t>
      </w:r>
      <w:r w:rsidRPr="00CC4480">
        <w:rPr>
          <w:rFonts w:ascii="Book Antiqua" w:eastAsia="Book Antiqua" w:hAnsi="Book Antiqua" w:cs="Book Antiqua"/>
          <w:shd w:val="clear" w:color="auto" w:fill="FFFFFF"/>
        </w:rPr>
        <w:t>, the modification of dietary habits</w:t>
      </w:r>
      <w:r w:rsidRPr="00CC4480">
        <w:rPr>
          <w:rFonts w:ascii="Book Antiqua" w:eastAsia="Book Antiqua" w:hAnsi="Book Antiqua" w:cs="Book Antiqua"/>
          <w:shd w:val="clear" w:color="auto" w:fill="FFFFFF"/>
          <w:vertAlign w:val="superscript"/>
        </w:rPr>
        <w:t>[30]</w:t>
      </w:r>
      <w:r w:rsidRPr="00CC4480">
        <w:rPr>
          <w:rFonts w:ascii="Book Antiqua" w:eastAsia="Book Antiqua" w:hAnsi="Book Antiqua" w:cs="Book Antiqua"/>
          <w:shd w:val="clear" w:color="auto" w:fill="FFFFFF"/>
        </w:rPr>
        <w:t xml:space="preserve"> and the discontinuation of chronic hemodialysis</w:t>
      </w:r>
      <w:r w:rsidRPr="00CC4480">
        <w:rPr>
          <w:rFonts w:ascii="Book Antiqua" w:eastAsia="Book Antiqua" w:hAnsi="Book Antiqua" w:cs="Book Antiqua"/>
          <w:shd w:val="clear" w:color="auto" w:fill="FFFFFF"/>
          <w:vertAlign w:val="superscript"/>
        </w:rPr>
        <w:t>[31]</w:t>
      </w:r>
      <w:r w:rsidRPr="00CC4480">
        <w:rPr>
          <w:rFonts w:ascii="Book Antiqua" w:eastAsia="Book Antiqua" w:hAnsi="Book Antiqua" w:cs="Book Antiqua"/>
          <w:shd w:val="clear" w:color="auto" w:fill="FFFFFF"/>
        </w:rPr>
        <w:t xml:space="preserve">. All these factors are shown in </w:t>
      </w:r>
      <w:bookmarkStart w:id="228" w:name="OLE_LINK1229"/>
      <w:bookmarkStart w:id="229" w:name="OLE_LINK1230"/>
      <w:r w:rsidRPr="00CC4480">
        <w:rPr>
          <w:rFonts w:ascii="Book Antiqua" w:eastAsia="Book Antiqua" w:hAnsi="Book Antiqua" w:cs="Book Antiqua"/>
          <w:shd w:val="clear" w:color="auto" w:fill="FFFFFF"/>
        </w:rPr>
        <w:t>Fig</w:t>
      </w:r>
      <w:bookmarkEnd w:id="228"/>
      <w:bookmarkEnd w:id="229"/>
      <w:r w:rsidRPr="00CC4480">
        <w:rPr>
          <w:rFonts w:ascii="Book Antiqua" w:eastAsia="Book Antiqua" w:hAnsi="Book Antiqua" w:cs="Book Antiqua"/>
          <w:shd w:val="clear" w:color="auto" w:fill="FFFFFF"/>
        </w:rPr>
        <w:t>ure 1.</w:t>
      </w:r>
    </w:p>
    <w:p w14:paraId="202DCDC2" w14:textId="42E5F80A" w:rsidR="00A77B3E" w:rsidRPr="00CC4480" w:rsidRDefault="009E232F" w:rsidP="00CC4480">
      <w:pPr>
        <w:spacing w:line="360" w:lineRule="auto"/>
        <w:ind w:firstLine="240"/>
        <w:jc w:val="both"/>
        <w:rPr>
          <w:rFonts w:ascii="Book Antiqua" w:hAnsi="Book Antiqua"/>
        </w:rPr>
      </w:pPr>
      <w:r w:rsidRPr="00CC4480">
        <w:rPr>
          <w:rFonts w:ascii="Book Antiqua" w:eastAsia="Book Antiqua" w:hAnsi="Book Antiqua" w:cs="Book Antiqua"/>
          <w:shd w:val="clear" w:color="auto" w:fill="FFFFFF"/>
        </w:rPr>
        <w:t xml:space="preserve">In the case of </w:t>
      </w:r>
      <w:r w:rsidR="007F0C90" w:rsidRPr="00CC4480">
        <w:rPr>
          <w:rFonts w:ascii="Book Antiqua" w:eastAsia="Book Antiqua" w:hAnsi="Book Antiqua" w:cs="Book Antiqua"/>
          <w:shd w:val="clear" w:color="auto" w:fill="FFFFFF"/>
        </w:rPr>
        <w:t>solid organ transplantation (SOT)</w:t>
      </w:r>
      <w:r w:rsidRPr="00CC4480">
        <w:rPr>
          <w:rFonts w:ascii="Book Antiqua" w:eastAsia="Book Antiqua" w:hAnsi="Book Antiqua" w:cs="Book Antiqua"/>
          <w:shd w:val="clear" w:color="auto" w:fill="FFFFFF"/>
        </w:rPr>
        <w:t>, a particular effect on the gut microbiota is exerted by immunosuppressive treatment.</w:t>
      </w:r>
    </w:p>
    <w:p w14:paraId="183B5715" w14:textId="77777777" w:rsidR="00A77B3E" w:rsidRPr="00CC4480" w:rsidRDefault="00A77B3E" w:rsidP="00CC4480">
      <w:pPr>
        <w:spacing w:line="360" w:lineRule="auto"/>
        <w:jc w:val="both"/>
        <w:rPr>
          <w:rFonts w:ascii="Book Antiqua" w:hAnsi="Book Antiqua"/>
        </w:rPr>
      </w:pPr>
    </w:p>
    <w:p w14:paraId="37887EAC"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u w:val="single"/>
          <w:shd w:val="clear" w:color="auto" w:fill="FFFFFF"/>
        </w:rPr>
        <w:t>INTERRELATIONSHIP BETWEEN IMMUNOSUPPRESSIVE THERAPY AND GUT MICROBIOTA</w:t>
      </w:r>
    </w:p>
    <w:p w14:paraId="0A704F40"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shd w:val="clear" w:color="auto" w:fill="FFFFFF"/>
        </w:rPr>
        <w:t>There is a reciprocal effect between immunosuppressive drugs and microbiota. Indeed, immunosuppressive treatment may modify the gut microbiota composition. In contrast, the gut microbiota may alter the metabolism of immunosuppressive drugs.</w:t>
      </w:r>
    </w:p>
    <w:p w14:paraId="119CF7A9" w14:textId="63741107" w:rsidR="00A77B3E" w:rsidRPr="00CC4480" w:rsidRDefault="009E232F" w:rsidP="00CC4480">
      <w:pPr>
        <w:spacing w:line="360" w:lineRule="auto"/>
        <w:ind w:firstLine="240"/>
        <w:jc w:val="both"/>
        <w:rPr>
          <w:rFonts w:ascii="Book Antiqua" w:hAnsi="Book Antiqua"/>
        </w:rPr>
      </w:pPr>
      <w:r w:rsidRPr="00CC4480">
        <w:rPr>
          <w:rFonts w:ascii="Book Antiqua" w:eastAsia="Book Antiqua" w:hAnsi="Book Antiqua" w:cs="Book Antiqua"/>
          <w:shd w:val="clear" w:color="auto" w:fill="FFFFFF"/>
        </w:rPr>
        <w:t xml:space="preserve">Several studies have documented the modification of the gut microbiota after KT. Fricke </w:t>
      </w:r>
      <w:r w:rsidRPr="00CC4480">
        <w:rPr>
          <w:rFonts w:ascii="Book Antiqua" w:eastAsia="Book Antiqua" w:hAnsi="Book Antiqua" w:cs="Book Antiqua"/>
          <w:i/>
          <w:iCs/>
          <w:shd w:val="clear" w:color="auto" w:fill="FFFFFF"/>
        </w:rPr>
        <w:t xml:space="preserve">et </w:t>
      </w:r>
      <w:proofErr w:type="gramStart"/>
      <w:r w:rsidRPr="00CC4480">
        <w:rPr>
          <w:rFonts w:ascii="Book Antiqua" w:eastAsia="Book Antiqua" w:hAnsi="Book Antiqua" w:cs="Book Antiqua"/>
          <w:i/>
          <w:iCs/>
          <w:shd w:val="clear" w:color="auto" w:fill="FFFFFF"/>
        </w:rPr>
        <w:t>al</w:t>
      </w:r>
      <w:r w:rsidRPr="00CC4480">
        <w:rPr>
          <w:rFonts w:ascii="Book Antiqua" w:eastAsia="Book Antiqua" w:hAnsi="Book Antiqua" w:cs="Book Antiqua"/>
          <w:shd w:val="clear" w:color="auto" w:fill="FFFFFF"/>
          <w:vertAlign w:val="superscript"/>
        </w:rPr>
        <w:t>[</w:t>
      </w:r>
      <w:proofErr w:type="gramEnd"/>
      <w:r w:rsidRPr="00CC4480">
        <w:rPr>
          <w:rFonts w:ascii="Book Antiqua" w:eastAsia="Book Antiqua" w:hAnsi="Book Antiqua" w:cs="Book Antiqua"/>
          <w:shd w:val="clear" w:color="auto" w:fill="FFFFFF"/>
          <w:vertAlign w:val="superscript"/>
        </w:rPr>
        <w:t>10]</w:t>
      </w:r>
      <w:r w:rsidRPr="00CC4480">
        <w:rPr>
          <w:rFonts w:ascii="Book Antiqua" w:eastAsia="Book Antiqua" w:hAnsi="Book Antiqua" w:cs="Book Antiqua"/>
          <w:shd w:val="clear" w:color="auto" w:fill="FFFFFF"/>
        </w:rPr>
        <w:t xml:space="preserve"> documented microbiota modification in all intestinal tracts after transplantation in 60 patients. Lee </w:t>
      </w:r>
      <w:r w:rsidRPr="00CC4480">
        <w:rPr>
          <w:rFonts w:ascii="Book Antiqua" w:eastAsia="Book Antiqua" w:hAnsi="Book Antiqua" w:cs="Book Antiqua"/>
          <w:i/>
          <w:iCs/>
          <w:shd w:val="clear" w:color="auto" w:fill="FFFFFF"/>
        </w:rPr>
        <w:t xml:space="preserve">et </w:t>
      </w:r>
      <w:proofErr w:type="gramStart"/>
      <w:r w:rsidRPr="00CC4480">
        <w:rPr>
          <w:rFonts w:ascii="Book Antiqua" w:eastAsia="Book Antiqua" w:hAnsi="Book Antiqua" w:cs="Book Antiqua"/>
          <w:i/>
          <w:iCs/>
          <w:shd w:val="clear" w:color="auto" w:fill="FFFFFF"/>
        </w:rPr>
        <w:t>al</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1]</w:t>
      </w:r>
      <w:r w:rsidRPr="00CC4480">
        <w:rPr>
          <w:rFonts w:ascii="Book Antiqua" w:eastAsia="Book Antiqua" w:hAnsi="Book Antiqua" w:cs="Book Antiqua"/>
        </w:rPr>
        <w:t xml:space="preserve">, in the aforementioned study, documented </w:t>
      </w:r>
      <w:r w:rsidRPr="00CC4480">
        <w:rPr>
          <w:rFonts w:ascii="Book Antiqua" w:eastAsia="Book Antiqua" w:hAnsi="Book Antiqua" w:cs="Book Antiqua"/>
          <w:i/>
          <w:iCs/>
          <w:shd w:val="clear" w:color="auto" w:fill="FFFFFF"/>
        </w:rPr>
        <w:t>Bacteroidetes</w:t>
      </w:r>
      <w:r w:rsidRPr="00CC4480">
        <w:rPr>
          <w:rFonts w:ascii="Book Antiqua" w:eastAsia="Book Antiqua" w:hAnsi="Book Antiqua" w:cs="Book Antiqua"/>
          <w:shd w:val="clear" w:color="auto" w:fill="FFFFFF"/>
        </w:rPr>
        <w:t xml:space="preserve"> reduction and </w:t>
      </w:r>
      <w:r w:rsidRPr="00CC4480">
        <w:rPr>
          <w:rFonts w:ascii="Book Antiqua" w:eastAsia="Book Antiqua" w:hAnsi="Book Antiqua" w:cs="Book Antiqua"/>
          <w:i/>
          <w:iCs/>
          <w:shd w:val="clear" w:color="auto" w:fill="FFFFFF"/>
        </w:rPr>
        <w:t xml:space="preserve">Proteobacteria </w:t>
      </w:r>
      <w:r w:rsidRPr="00CC4480">
        <w:rPr>
          <w:rFonts w:ascii="Book Antiqua" w:eastAsia="Book Antiqua" w:hAnsi="Book Antiqua" w:cs="Book Antiqua"/>
          <w:shd w:val="clear" w:color="auto" w:fill="FFFFFF"/>
        </w:rPr>
        <w:t xml:space="preserve">increase. Shin </w:t>
      </w:r>
      <w:r w:rsidRPr="00CC4480">
        <w:rPr>
          <w:rFonts w:ascii="Book Antiqua" w:eastAsia="Book Antiqua" w:hAnsi="Book Antiqua" w:cs="Book Antiqua"/>
          <w:i/>
          <w:iCs/>
          <w:shd w:val="clear" w:color="auto" w:fill="FFFFFF"/>
        </w:rPr>
        <w:t xml:space="preserve">et </w:t>
      </w:r>
      <w:proofErr w:type="gramStart"/>
      <w:r w:rsidRPr="00CC4480">
        <w:rPr>
          <w:rFonts w:ascii="Book Antiqua" w:eastAsia="Book Antiqua" w:hAnsi="Book Antiqua" w:cs="Book Antiqua"/>
          <w:i/>
          <w:iCs/>
          <w:shd w:val="clear" w:color="auto" w:fill="FFFFFF"/>
        </w:rPr>
        <w:t>al</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32]</w:t>
      </w:r>
      <w:r w:rsidRPr="00CC4480">
        <w:rPr>
          <w:rFonts w:ascii="Book Antiqua" w:eastAsia="Book Antiqua" w:hAnsi="Book Antiqua" w:cs="Book Antiqua"/>
        </w:rPr>
        <w:t xml:space="preserve"> documented the presence of </w:t>
      </w:r>
      <w:r w:rsidRPr="00CC4480">
        <w:rPr>
          <w:rFonts w:ascii="Book Antiqua" w:eastAsia="Book Antiqua" w:hAnsi="Book Antiqua" w:cs="Book Antiqua"/>
          <w:i/>
          <w:iCs/>
          <w:shd w:val="clear" w:color="auto" w:fill="FFFFFF"/>
        </w:rPr>
        <w:t>Salmonellae</w:t>
      </w:r>
      <w:r w:rsidRPr="00CC4480">
        <w:rPr>
          <w:rFonts w:ascii="Book Antiqua" w:eastAsia="Book Antiqua" w:hAnsi="Book Antiqua" w:cs="Book Antiqua"/>
          <w:shd w:val="clear" w:color="auto" w:fill="FFFFFF"/>
        </w:rPr>
        <w:t xml:space="preserve"> and </w:t>
      </w:r>
      <w:r w:rsidRPr="00CC4480">
        <w:rPr>
          <w:rFonts w:ascii="Book Antiqua" w:eastAsia="Book Antiqua" w:hAnsi="Book Antiqua" w:cs="Book Antiqua"/>
          <w:i/>
          <w:iCs/>
          <w:shd w:val="clear" w:color="auto" w:fill="FFFFFF"/>
        </w:rPr>
        <w:t>Escherichia coli</w:t>
      </w:r>
      <w:r w:rsidRPr="00CC4480">
        <w:rPr>
          <w:rFonts w:ascii="Book Antiqua" w:eastAsia="Book Antiqua" w:hAnsi="Book Antiqua" w:cs="Book Antiqua"/>
          <w:shd w:val="clear" w:color="auto" w:fill="FFFFFF"/>
        </w:rPr>
        <w:t xml:space="preserve"> </w:t>
      </w:r>
      <w:r w:rsidR="00433D7C" w:rsidRPr="00CC4480">
        <w:rPr>
          <w:rFonts w:ascii="Book Antiqua" w:eastAsia="Book Antiqua" w:hAnsi="Book Antiqua" w:cs="Book Antiqua"/>
          <w:shd w:val="clear" w:color="auto" w:fill="FFFFFF"/>
        </w:rPr>
        <w:t>(</w:t>
      </w:r>
      <w:r w:rsidR="00433D7C" w:rsidRPr="00CC4480">
        <w:rPr>
          <w:rFonts w:ascii="Book Antiqua" w:eastAsia="Book Antiqua" w:hAnsi="Book Antiqua" w:cs="Book Antiqua"/>
          <w:i/>
          <w:iCs/>
          <w:shd w:val="clear" w:color="auto" w:fill="FFFFFF"/>
        </w:rPr>
        <w:t>E. coli</w:t>
      </w:r>
      <w:r w:rsidR="00433D7C" w:rsidRPr="00CC4480">
        <w:rPr>
          <w:rFonts w:ascii="Book Antiqua" w:eastAsia="Book Antiqua" w:hAnsi="Book Antiqua" w:cs="Book Antiqua"/>
          <w:shd w:val="clear" w:color="auto" w:fill="FFFFFF"/>
        </w:rPr>
        <w:t xml:space="preserve">) </w:t>
      </w:r>
      <w:r w:rsidRPr="00CC4480">
        <w:rPr>
          <w:rFonts w:ascii="Book Antiqua" w:eastAsia="Book Antiqua" w:hAnsi="Book Antiqua" w:cs="Book Antiqua"/>
          <w:shd w:val="clear" w:color="auto" w:fill="FFFFFF"/>
        </w:rPr>
        <w:t xml:space="preserve">as signs of a pro-inflammatory condition. A recent and large study from </w:t>
      </w:r>
      <w:proofErr w:type="spellStart"/>
      <w:r w:rsidRPr="00CC4480">
        <w:rPr>
          <w:rFonts w:ascii="Book Antiqua" w:eastAsia="Book Antiqua" w:hAnsi="Book Antiqua" w:cs="Book Antiqua"/>
          <w:shd w:val="clear" w:color="auto" w:fill="FFFFFF"/>
        </w:rPr>
        <w:t>Swarte</w:t>
      </w:r>
      <w:proofErr w:type="spellEnd"/>
      <w:r w:rsidRPr="00CC4480">
        <w:rPr>
          <w:rFonts w:ascii="Book Antiqua" w:eastAsia="Book Antiqua" w:hAnsi="Book Antiqua" w:cs="Book Antiqua"/>
          <w:shd w:val="clear" w:color="auto" w:fill="FFFFFF"/>
        </w:rPr>
        <w:t xml:space="preserve"> </w:t>
      </w:r>
      <w:r w:rsidRPr="00CC4480">
        <w:rPr>
          <w:rFonts w:ascii="Book Antiqua" w:eastAsia="Book Antiqua" w:hAnsi="Book Antiqua" w:cs="Book Antiqua"/>
          <w:i/>
          <w:iCs/>
          <w:shd w:val="clear" w:color="auto" w:fill="FFFFFF"/>
        </w:rPr>
        <w:t xml:space="preserve">et </w:t>
      </w:r>
      <w:proofErr w:type="gramStart"/>
      <w:r w:rsidRPr="00CC4480">
        <w:rPr>
          <w:rFonts w:ascii="Book Antiqua" w:eastAsia="Book Antiqua" w:hAnsi="Book Antiqua" w:cs="Book Antiqua"/>
          <w:i/>
          <w:iCs/>
          <w:shd w:val="clear" w:color="auto" w:fill="FFFFFF"/>
        </w:rPr>
        <w:t>al</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33]</w:t>
      </w:r>
      <w:r w:rsidRPr="00CC4480">
        <w:rPr>
          <w:rFonts w:ascii="Book Antiqua" w:eastAsia="Book Antiqua" w:hAnsi="Book Antiqua" w:cs="Book Antiqua"/>
        </w:rPr>
        <w:t xml:space="preserve"> analyzed 1370 fecal specimens from 415 </w:t>
      </w:r>
      <w:r w:rsidR="0095743C" w:rsidRPr="00CC4480">
        <w:rPr>
          <w:rFonts w:ascii="Book Antiqua" w:eastAsia="Book Antiqua" w:hAnsi="Book Antiqua" w:cs="Book Antiqua"/>
        </w:rPr>
        <w:t xml:space="preserve"> l</w:t>
      </w:r>
      <w:r w:rsidRPr="00CC4480">
        <w:rPr>
          <w:rFonts w:ascii="Book Antiqua" w:eastAsia="Book Antiqua" w:hAnsi="Book Antiqua" w:cs="Book Antiqua"/>
        </w:rPr>
        <w:t xml:space="preserve">iver transplant and 672 kidney transplant subjects. In addition, they analyzed 1183 fecal specimens after 78 KT patients that were followed for two years. Overall, they found a </w:t>
      </w:r>
      <w:r w:rsidRPr="00CC4480">
        <w:rPr>
          <w:rFonts w:ascii="Book Antiqua" w:eastAsia="Book Antiqua" w:hAnsi="Book Antiqua" w:cs="Book Antiqua"/>
        </w:rPr>
        <w:lastRenderedPageBreak/>
        <w:t xml:space="preserve">reduction in indigenous microbiota, such as </w:t>
      </w:r>
      <w:proofErr w:type="spellStart"/>
      <w:r w:rsidRPr="00CC4480">
        <w:rPr>
          <w:rFonts w:ascii="Book Antiqua" w:eastAsia="Book Antiqua" w:hAnsi="Book Antiqua" w:cs="Book Antiqua"/>
          <w:i/>
          <w:iCs/>
          <w:shd w:val="clear" w:color="auto" w:fill="FFFFFF"/>
        </w:rPr>
        <w:t>Akkermansia</w:t>
      </w:r>
      <w:proofErr w:type="spellEnd"/>
      <w:r w:rsidRPr="00CC4480">
        <w:rPr>
          <w:rFonts w:ascii="Book Antiqua" w:eastAsia="Book Antiqua" w:hAnsi="Book Antiqua" w:cs="Book Antiqua"/>
          <w:i/>
          <w:iCs/>
          <w:shd w:val="clear" w:color="auto" w:fill="FFFFFF"/>
        </w:rPr>
        <w:t xml:space="preserve"> </w:t>
      </w:r>
      <w:proofErr w:type="spellStart"/>
      <w:r w:rsidRPr="00CC4480">
        <w:rPr>
          <w:rFonts w:ascii="Book Antiqua" w:eastAsia="Book Antiqua" w:hAnsi="Book Antiqua" w:cs="Book Antiqua"/>
          <w:i/>
          <w:iCs/>
          <w:shd w:val="clear" w:color="auto" w:fill="FFFFFF"/>
        </w:rPr>
        <w:t>muciniphila</w:t>
      </w:r>
      <w:proofErr w:type="spellEnd"/>
      <w:r w:rsidRPr="00CC4480">
        <w:rPr>
          <w:rFonts w:ascii="Book Antiqua" w:eastAsia="Book Antiqua" w:hAnsi="Book Antiqua" w:cs="Book Antiqua"/>
          <w:i/>
          <w:iCs/>
          <w:shd w:val="clear" w:color="auto" w:fill="FFFFFF"/>
        </w:rPr>
        <w:t xml:space="preserve"> </w:t>
      </w:r>
      <w:r w:rsidRPr="00CC4480">
        <w:rPr>
          <w:rFonts w:ascii="Book Antiqua" w:eastAsia="Book Antiqua" w:hAnsi="Book Antiqua" w:cs="Book Antiqua"/>
          <w:shd w:val="clear" w:color="auto" w:fill="FFFFFF"/>
        </w:rPr>
        <w:t xml:space="preserve">and </w:t>
      </w:r>
      <w:proofErr w:type="spellStart"/>
      <w:r w:rsidRPr="00CC4480">
        <w:rPr>
          <w:rFonts w:ascii="Book Antiqua" w:eastAsia="Book Antiqua" w:hAnsi="Book Antiqua" w:cs="Book Antiqua"/>
          <w:i/>
          <w:iCs/>
          <w:shd w:val="clear" w:color="auto" w:fill="FFFFFF"/>
        </w:rPr>
        <w:t>Ruminococcus</w:t>
      </w:r>
      <w:proofErr w:type="spellEnd"/>
      <w:r w:rsidRPr="00CC4480">
        <w:rPr>
          <w:rFonts w:ascii="Book Antiqua" w:eastAsia="Book Antiqua" w:hAnsi="Book Antiqua" w:cs="Book Antiqua"/>
          <w:i/>
          <w:iCs/>
          <w:shd w:val="clear" w:color="auto" w:fill="FFFFFF"/>
        </w:rPr>
        <w:t xml:space="preserve"> </w:t>
      </w:r>
      <w:proofErr w:type="spellStart"/>
      <w:r w:rsidRPr="00CC4480">
        <w:rPr>
          <w:rFonts w:ascii="Book Antiqua" w:eastAsia="Book Antiqua" w:hAnsi="Book Antiqua" w:cs="Book Antiqua"/>
          <w:i/>
          <w:iCs/>
          <w:shd w:val="clear" w:color="auto" w:fill="FFFFFF"/>
        </w:rPr>
        <w:t>obeum</w:t>
      </w:r>
      <w:proofErr w:type="spellEnd"/>
      <w:r w:rsidRPr="00CC4480">
        <w:rPr>
          <w:rFonts w:ascii="Book Antiqua" w:eastAsia="Book Antiqua" w:hAnsi="Book Antiqua" w:cs="Book Antiqua"/>
          <w:i/>
          <w:iCs/>
          <w:shd w:val="clear" w:color="auto" w:fill="FFFFFF"/>
        </w:rPr>
        <w:t>,</w:t>
      </w:r>
      <w:r w:rsidRPr="00CC4480">
        <w:rPr>
          <w:rFonts w:ascii="Book Antiqua" w:eastAsia="Book Antiqua" w:hAnsi="Book Antiqua" w:cs="Book Antiqua"/>
          <w:shd w:val="clear" w:color="auto" w:fill="FFFFFF"/>
        </w:rPr>
        <w:t xml:space="preserve"> and an increase in </w:t>
      </w:r>
      <w:r w:rsidRPr="00CC4480">
        <w:rPr>
          <w:rFonts w:ascii="Book Antiqua" w:eastAsia="Book Antiqua" w:hAnsi="Book Antiqua" w:cs="Book Antiqua"/>
          <w:i/>
          <w:iCs/>
          <w:shd w:val="clear" w:color="auto" w:fill="FFFFFF"/>
        </w:rPr>
        <w:t xml:space="preserve">Clostridium </w:t>
      </w:r>
      <w:proofErr w:type="spellStart"/>
      <w:r w:rsidRPr="00CC4480">
        <w:rPr>
          <w:rFonts w:ascii="Book Antiqua" w:eastAsia="Book Antiqua" w:hAnsi="Book Antiqua" w:cs="Book Antiqua"/>
          <w:i/>
          <w:iCs/>
          <w:shd w:val="clear" w:color="auto" w:fill="FFFFFF"/>
        </w:rPr>
        <w:t>asparagiform</w:t>
      </w:r>
      <w:proofErr w:type="spellEnd"/>
      <w:r w:rsidRPr="00CC4480">
        <w:rPr>
          <w:rFonts w:ascii="Book Antiqua" w:eastAsia="Book Antiqua" w:hAnsi="Book Antiqua" w:cs="Book Antiqua"/>
          <w:shd w:val="clear" w:color="auto" w:fill="FFFFFF"/>
        </w:rPr>
        <w:t xml:space="preserve"> and </w:t>
      </w:r>
      <w:proofErr w:type="spellStart"/>
      <w:r w:rsidRPr="00CC4480">
        <w:rPr>
          <w:rFonts w:ascii="Book Antiqua" w:eastAsia="Book Antiqua" w:hAnsi="Book Antiqua" w:cs="Book Antiqua"/>
          <w:i/>
          <w:iCs/>
          <w:shd w:val="clear" w:color="auto" w:fill="FFFFFF"/>
        </w:rPr>
        <w:t>Coprobacter</w:t>
      </w:r>
      <w:proofErr w:type="spellEnd"/>
      <w:r w:rsidRPr="00CC4480">
        <w:rPr>
          <w:rFonts w:ascii="Book Antiqua" w:eastAsia="Book Antiqua" w:hAnsi="Book Antiqua" w:cs="Book Antiqua"/>
          <w:i/>
          <w:iCs/>
          <w:shd w:val="clear" w:color="auto" w:fill="FFFFFF"/>
        </w:rPr>
        <w:t xml:space="preserve"> </w:t>
      </w:r>
      <w:proofErr w:type="spellStart"/>
      <w:r w:rsidRPr="00CC4480">
        <w:rPr>
          <w:rFonts w:ascii="Book Antiqua" w:eastAsia="Book Antiqua" w:hAnsi="Book Antiqua" w:cs="Book Antiqua"/>
          <w:i/>
          <w:iCs/>
          <w:shd w:val="clear" w:color="auto" w:fill="FFFFFF"/>
        </w:rPr>
        <w:t>fastidiosus</w:t>
      </w:r>
      <w:proofErr w:type="spellEnd"/>
      <w:r w:rsidRPr="00CC4480">
        <w:rPr>
          <w:rFonts w:ascii="Book Antiqua" w:eastAsia="Book Antiqua" w:hAnsi="Book Antiqua" w:cs="Book Antiqua"/>
          <w:shd w:val="clear" w:color="auto" w:fill="FFFFFF"/>
        </w:rPr>
        <w:t>. In addition, the authors found an increase in pathobionts, which could persist up to 20 years after transplantation.</w:t>
      </w:r>
    </w:p>
    <w:p w14:paraId="4DD5C4B8" w14:textId="6B219552" w:rsidR="00A77B3E" w:rsidRPr="00CC4480" w:rsidRDefault="009E232F" w:rsidP="00CC4480">
      <w:pPr>
        <w:spacing w:line="360" w:lineRule="auto"/>
        <w:ind w:firstLine="240"/>
        <w:jc w:val="both"/>
        <w:rPr>
          <w:rFonts w:ascii="Book Antiqua" w:hAnsi="Book Antiqua"/>
        </w:rPr>
      </w:pPr>
      <w:r w:rsidRPr="00CC4480">
        <w:rPr>
          <w:rFonts w:ascii="Book Antiqua" w:eastAsia="Book Antiqua" w:hAnsi="Book Antiqua" w:cs="Book Antiqua"/>
          <w:shd w:val="clear" w:color="auto" w:fill="FFFFFF"/>
        </w:rPr>
        <w:t xml:space="preserve">A gut microbiota reduction in bacteria of the </w:t>
      </w:r>
      <w:proofErr w:type="spellStart"/>
      <w:r w:rsidRPr="00CC4480">
        <w:rPr>
          <w:rFonts w:ascii="Book Antiqua" w:eastAsia="Book Antiqua" w:hAnsi="Book Antiqua" w:cs="Book Antiqua"/>
          <w:i/>
          <w:iCs/>
          <w:shd w:val="clear" w:color="auto" w:fill="FFFFFF"/>
        </w:rPr>
        <w:t>Clostridiales</w:t>
      </w:r>
      <w:proofErr w:type="spellEnd"/>
      <w:r w:rsidRPr="00CC4480">
        <w:rPr>
          <w:rFonts w:ascii="Book Antiqua" w:eastAsia="Book Antiqua" w:hAnsi="Book Antiqua" w:cs="Book Antiqua"/>
          <w:i/>
          <w:iCs/>
          <w:shd w:val="clear" w:color="auto" w:fill="FFFFFF"/>
        </w:rPr>
        <w:t xml:space="preserve"> </w:t>
      </w:r>
      <w:r w:rsidRPr="00CC4480">
        <w:rPr>
          <w:rFonts w:ascii="Book Antiqua" w:eastAsia="Book Antiqua" w:hAnsi="Book Antiqua" w:cs="Book Antiqua"/>
          <w:shd w:val="clear" w:color="auto" w:fill="FFFFFF"/>
        </w:rPr>
        <w:t xml:space="preserve">order is associated with rejection. The low production of SCFAs may have a role in this complication, as documented by the study of Koh </w:t>
      </w:r>
      <w:r w:rsidRPr="00CC4480">
        <w:rPr>
          <w:rFonts w:ascii="Book Antiqua" w:eastAsia="Book Antiqua" w:hAnsi="Book Antiqua" w:cs="Book Antiqua"/>
          <w:i/>
          <w:iCs/>
          <w:shd w:val="clear" w:color="auto" w:fill="FFFFFF"/>
        </w:rPr>
        <w:t xml:space="preserve">et </w:t>
      </w:r>
      <w:proofErr w:type="gramStart"/>
      <w:r w:rsidRPr="00CC4480">
        <w:rPr>
          <w:rFonts w:ascii="Book Antiqua" w:eastAsia="Book Antiqua" w:hAnsi="Book Antiqua" w:cs="Book Antiqua"/>
          <w:i/>
          <w:iCs/>
          <w:shd w:val="clear" w:color="auto" w:fill="FFFFFF"/>
        </w:rPr>
        <w:t>al</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34]</w:t>
      </w:r>
      <w:r w:rsidRPr="00CC4480">
        <w:rPr>
          <w:rFonts w:ascii="Book Antiqua" w:eastAsia="Book Antiqua" w:hAnsi="Book Antiqua" w:cs="Book Antiqua"/>
        </w:rPr>
        <w:t>.</w:t>
      </w:r>
    </w:p>
    <w:p w14:paraId="1CE894C6" w14:textId="4D8B5ABB" w:rsidR="00A77B3E" w:rsidRPr="00CC4480" w:rsidRDefault="009E232F" w:rsidP="00CC4480">
      <w:pPr>
        <w:spacing w:line="360" w:lineRule="auto"/>
        <w:ind w:firstLine="240"/>
        <w:jc w:val="both"/>
        <w:rPr>
          <w:rFonts w:ascii="Book Antiqua" w:hAnsi="Book Antiqua"/>
        </w:rPr>
      </w:pPr>
      <w:proofErr w:type="spellStart"/>
      <w:r w:rsidRPr="00CC4480">
        <w:rPr>
          <w:rFonts w:ascii="Book Antiqua" w:eastAsia="Book Antiqua" w:hAnsi="Book Antiqua" w:cs="Book Antiqua"/>
          <w:shd w:val="clear" w:color="auto" w:fill="FFFFFF"/>
        </w:rPr>
        <w:t>Tourret</w:t>
      </w:r>
      <w:proofErr w:type="spellEnd"/>
      <w:r w:rsidRPr="00CC4480">
        <w:rPr>
          <w:rFonts w:ascii="Book Antiqua" w:eastAsia="Book Antiqua" w:hAnsi="Book Antiqua" w:cs="Book Antiqua"/>
          <w:shd w:val="clear" w:color="auto" w:fill="FFFFFF"/>
        </w:rPr>
        <w:t xml:space="preserve"> </w:t>
      </w:r>
      <w:r w:rsidRPr="00CC4480">
        <w:rPr>
          <w:rFonts w:ascii="Book Antiqua" w:eastAsia="Book Antiqua" w:hAnsi="Book Antiqua" w:cs="Book Antiqua"/>
          <w:i/>
          <w:iCs/>
          <w:shd w:val="clear" w:color="auto" w:fill="FFFFFF"/>
        </w:rPr>
        <w:t xml:space="preserve">et </w:t>
      </w:r>
      <w:proofErr w:type="gramStart"/>
      <w:r w:rsidRPr="00CC4480">
        <w:rPr>
          <w:rFonts w:ascii="Book Antiqua" w:eastAsia="Book Antiqua" w:hAnsi="Book Antiqua" w:cs="Book Antiqua"/>
          <w:i/>
          <w:iCs/>
          <w:shd w:val="clear" w:color="auto" w:fill="FFFFFF"/>
        </w:rPr>
        <w:t>al</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35]</w:t>
      </w:r>
      <w:r w:rsidRPr="00CC4480">
        <w:rPr>
          <w:rFonts w:ascii="Book Antiqua" w:eastAsia="Book Antiqua" w:hAnsi="Book Antiqua" w:cs="Book Antiqua"/>
        </w:rPr>
        <w:t xml:space="preserve"> found that immunosuppressive treatment alters the secretion of iliac antimicrobial peptides and the gut microbiota and favors subsequent colonization by </w:t>
      </w:r>
      <w:proofErr w:type="spellStart"/>
      <w:r w:rsidRPr="00CC4480">
        <w:rPr>
          <w:rFonts w:ascii="Book Antiqua" w:eastAsia="Book Antiqua" w:hAnsi="Book Antiqua" w:cs="Book Antiqua"/>
        </w:rPr>
        <w:t>uropathogenic</w:t>
      </w:r>
      <w:proofErr w:type="spellEnd"/>
      <w:r w:rsidRPr="00CC4480">
        <w:rPr>
          <w:rFonts w:ascii="Book Antiqua" w:eastAsia="Book Antiqua" w:hAnsi="Book Antiqua" w:cs="Book Antiqua"/>
        </w:rPr>
        <w:t xml:space="preserve"> </w:t>
      </w:r>
      <w:r w:rsidR="00433D7C" w:rsidRPr="00CC4480">
        <w:rPr>
          <w:rFonts w:ascii="Book Antiqua" w:eastAsia="Book Antiqua" w:hAnsi="Book Antiqua" w:cs="Book Antiqua"/>
          <w:i/>
          <w:iCs/>
          <w:shd w:val="clear" w:color="auto" w:fill="FFFFFF"/>
        </w:rPr>
        <w:t>E. coli</w:t>
      </w:r>
      <w:r w:rsidRPr="00CC4480">
        <w:rPr>
          <w:rFonts w:ascii="Book Antiqua" w:eastAsia="Book Antiqua" w:hAnsi="Book Antiqua" w:cs="Book Antiqua"/>
          <w:shd w:val="clear" w:color="auto" w:fill="FFFFFF"/>
        </w:rPr>
        <w:t>.</w:t>
      </w:r>
    </w:p>
    <w:p w14:paraId="21A01FD0" w14:textId="77777777" w:rsidR="00A77B3E" w:rsidRPr="00CC4480" w:rsidRDefault="009E232F" w:rsidP="00CC4480">
      <w:pPr>
        <w:spacing w:line="360" w:lineRule="auto"/>
        <w:ind w:firstLine="240"/>
        <w:jc w:val="both"/>
        <w:rPr>
          <w:rFonts w:ascii="Book Antiqua" w:hAnsi="Book Antiqua"/>
        </w:rPr>
      </w:pPr>
      <w:r w:rsidRPr="00CC4480">
        <w:rPr>
          <w:rFonts w:ascii="Book Antiqua" w:eastAsia="Book Antiqua" w:hAnsi="Book Antiqua" w:cs="Book Antiqua"/>
          <w:shd w:val="clear" w:color="auto" w:fill="FFFFFF"/>
        </w:rPr>
        <w:t>These gut microbiota modifications may cause several posttransplant events.</w:t>
      </w:r>
    </w:p>
    <w:p w14:paraId="16F124AA" w14:textId="3CEFAE5E" w:rsidR="00A77B3E" w:rsidRPr="00CC4480" w:rsidRDefault="009E232F" w:rsidP="00CC4480">
      <w:pPr>
        <w:spacing w:line="360" w:lineRule="auto"/>
        <w:ind w:firstLine="240"/>
        <w:jc w:val="both"/>
        <w:rPr>
          <w:rFonts w:ascii="Book Antiqua" w:hAnsi="Book Antiqua"/>
        </w:rPr>
      </w:pPr>
      <w:r w:rsidRPr="00CC4480">
        <w:rPr>
          <w:rFonts w:ascii="Book Antiqua" w:eastAsia="Book Antiqua" w:hAnsi="Book Antiqua" w:cs="Book Antiqua"/>
        </w:rPr>
        <w:t xml:space="preserve">Different factors, including immunosuppression and antibiotic therapy, </w:t>
      </w:r>
      <w:proofErr w:type="gramStart"/>
      <w:r w:rsidRPr="00CC4480">
        <w:rPr>
          <w:rFonts w:ascii="Book Antiqua" w:eastAsia="Book Antiqua" w:hAnsi="Book Antiqua" w:cs="Book Antiqua"/>
        </w:rPr>
        <w:t>lifestyle</w:t>
      </w:r>
      <w:proofErr w:type="gramEnd"/>
      <w:r w:rsidRPr="00CC4480">
        <w:rPr>
          <w:rFonts w:ascii="Book Antiqua" w:eastAsia="Book Antiqua" w:hAnsi="Book Antiqua" w:cs="Book Antiqua"/>
        </w:rPr>
        <w:t xml:space="preserve"> and diet, may alter the microbiota and led to dysbiosis. Dysbiosis disrupts the gut epithelial barrier, causes loss of barrier integrity, and leads to overgrowth of pathogens. Leaky gut and increased permeability allow translocation of bacteria and their components into the inner environment. In this </w:t>
      </w:r>
      <w:proofErr w:type="spellStart"/>
      <w:r w:rsidRPr="00CC4480">
        <w:rPr>
          <w:rFonts w:ascii="Book Antiqua" w:eastAsia="Book Antiqua" w:hAnsi="Book Antiqua" w:cs="Book Antiqua"/>
        </w:rPr>
        <w:t>dysbiotic</w:t>
      </w:r>
      <w:proofErr w:type="spellEnd"/>
      <w:r w:rsidRPr="00CC4480">
        <w:rPr>
          <w:rFonts w:ascii="Book Antiqua" w:eastAsia="Book Antiqua" w:hAnsi="Book Antiqua" w:cs="Book Antiqua"/>
        </w:rPr>
        <w:t xml:space="preserve"> condition, the proinflammatory response triggers the elimination of pathogens by intestinal epithelial cells (IL-1, IL-6</w:t>
      </w:r>
      <w:r w:rsidR="00774315" w:rsidRPr="00CC4480">
        <w:rPr>
          <w:rFonts w:ascii="Book Antiqua" w:eastAsia="Book Antiqua" w:hAnsi="Book Antiqua" w:cs="Book Antiqua"/>
        </w:rPr>
        <w:t>,</w:t>
      </w:r>
      <w:r w:rsidRPr="00CC4480">
        <w:rPr>
          <w:rFonts w:ascii="Book Antiqua" w:eastAsia="Book Antiqua" w:hAnsi="Book Antiqua" w:cs="Book Antiqua"/>
        </w:rPr>
        <w:t xml:space="preserve"> and IL-18 secretion, dendritic </w:t>
      </w:r>
      <w:proofErr w:type="gramStart"/>
      <w:r w:rsidRPr="00CC4480">
        <w:rPr>
          <w:rFonts w:ascii="Book Antiqua" w:eastAsia="Book Antiqua" w:hAnsi="Book Antiqua" w:cs="Book Antiqua"/>
        </w:rPr>
        <w:t>cells</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36]</w:t>
      </w:r>
      <w:r w:rsidRPr="00CC4480">
        <w:rPr>
          <w:rFonts w:ascii="Book Antiqua" w:eastAsia="Book Antiqua" w:hAnsi="Book Antiqua" w:cs="Book Antiqua"/>
        </w:rPr>
        <w:t>, and macrophages</w:t>
      </w:r>
      <w:r w:rsidRPr="00CC4480">
        <w:rPr>
          <w:rFonts w:ascii="Book Antiqua" w:eastAsia="Book Antiqua" w:hAnsi="Book Antiqua" w:cs="Book Antiqua"/>
          <w:vertAlign w:val="superscript"/>
        </w:rPr>
        <w:t>[37]</w:t>
      </w:r>
      <w:r w:rsidRPr="00CC4480">
        <w:rPr>
          <w:rFonts w:ascii="Book Antiqua" w:eastAsia="Book Antiqua" w:hAnsi="Book Antiqua" w:cs="Book Antiqua"/>
        </w:rPr>
        <w:t>, which induces the development of the effector CD4</w:t>
      </w:r>
      <w:r w:rsidRPr="00CC4480">
        <w:rPr>
          <w:rFonts w:ascii="Book Antiqua" w:eastAsia="Book Antiqua" w:hAnsi="Book Antiqua" w:cs="Book Antiqua"/>
          <w:vertAlign w:val="superscript"/>
        </w:rPr>
        <w:t>+</w:t>
      </w:r>
      <w:r w:rsidRPr="00CC4480">
        <w:rPr>
          <w:rFonts w:ascii="Book Antiqua" w:eastAsia="Book Antiqua" w:hAnsi="Book Antiqua" w:cs="Book Antiqua"/>
        </w:rPr>
        <w:t xml:space="preserve"> T cells TH1 and TH17. These immune responses can preserve the activation of alloreactive T cells by cross-reacting with commensal organisms and molecular mimicry, leading to graft rejection. On the other hand, in the colon and liver, </w:t>
      </w:r>
      <w:proofErr w:type="spellStart"/>
      <w:r w:rsidRPr="00CC4480">
        <w:rPr>
          <w:rFonts w:ascii="Book Antiqua" w:eastAsia="Book Antiqua" w:hAnsi="Book Antiqua" w:cs="Book Antiqua"/>
        </w:rPr>
        <w:t>dysbiotic</w:t>
      </w:r>
      <w:proofErr w:type="spellEnd"/>
      <w:r w:rsidRPr="00CC4480">
        <w:rPr>
          <w:rFonts w:ascii="Book Antiqua" w:eastAsia="Book Antiqua" w:hAnsi="Book Antiqua" w:cs="Book Antiqua"/>
        </w:rPr>
        <w:t xml:space="preserve"> gut-derived uremic toxins are further metabolized to trimethylamine-N-oxide, p-</w:t>
      </w:r>
      <w:proofErr w:type="spellStart"/>
      <w:r w:rsidRPr="00CC4480">
        <w:rPr>
          <w:rFonts w:ascii="Book Antiqua" w:eastAsia="Book Antiqua" w:hAnsi="Book Antiqua" w:cs="Book Antiqua"/>
        </w:rPr>
        <w:t>cresyl</w:t>
      </w:r>
      <w:proofErr w:type="spellEnd"/>
      <w:r w:rsidRPr="00CC4480">
        <w:rPr>
          <w:rFonts w:ascii="Book Antiqua" w:eastAsia="Book Antiqua" w:hAnsi="Book Antiqua" w:cs="Book Antiqua"/>
        </w:rPr>
        <w:t xml:space="preserve"> sulfate (PCS) and indoxyl sulfate. The accumulation of PCS in the kidney generates reactive oxygen substances that lead to the production of inflammatory cytokines and profibrotic factors, resulting in cell injury.</w:t>
      </w:r>
    </w:p>
    <w:p w14:paraId="3C1846C7" w14:textId="77777777" w:rsidR="00A77B3E" w:rsidRPr="00CC4480" w:rsidRDefault="009E232F" w:rsidP="00CC4480">
      <w:pPr>
        <w:spacing w:line="360" w:lineRule="auto"/>
        <w:ind w:firstLine="240"/>
        <w:jc w:val="both"/>
        <w:rPr>
          <w:rFonts w:ascii="Book Antiqua" w:hAnsi="Book Antiqua"/>
        </w:rPr>
      </w:pPr>
      <w:r w:rsidRPr="00CC4480">
        <w:rPr>
          <w:rFonts w:ascii="Book Antiqua" w:eastAsia="Book Antiqua" w:hAnsi="Book Antiqua" w:cs="Book Antiqua"/>
        </w:rPr>
        <w:t>On the one hand, almost all immunosuppressive drugs may determine modifications of the gut microbiota with the appearance of pathobionts and secondary dysbiosis. Their action is different according to the drugs. In contrast, the gut microbiota may modify the metabolism of immunosuppressive drugs.</w:t>
      </w:r>
    </w:p>
    <w:p w14:paraId="0A6022E7" w14:textId="77777777" w:rsidR="00A77B3E" w:rsidRPr="00CC4480" w:rsidRDefault="00A77B3E" w:rsidP="00CC4480">
      <w:pPr>
        <w:spacing w:line="360" w:lineRule="auto"/>
        <w:jc w:val="both"/>
        <w:rPr>
          <w:rFonts w:ascii="Book Antiqua" w:hAnsi="Book Antiqua"/>
        </w:rPr>
      </w:pPr>
    </w:p>
    <w:p w14:paraId="2527ACE5"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u w:val="single"/>
        </w:rPr>
        <w:lastRenderedPageBreak/>
        <w:t>GUT MICROBIOTA MODIFICATION INDUCED BY IMMUNOSUPPRESSIVE DRUGS</w:t>
      </w:r>
    </w:p>
    <w:p w14:paraId="7E2090C6" w14:textId="330D9855"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In a study from Gibson </w:t>
      </w:r>
      <w:r w:rsidRPr="00CC4480">
        <w:rPr>
          <w:rFonts w:ascii="Book Antiqua" w:eastAsia="Book Antiqua" w:hAnsi="Book Antiqua" w:cs="Book Antiqua"/>
          <w:i/>
          <w:iCs/>
        </w:rPr>
        <w:t xml:space="preserve">et </w:t>
      </w:r>
      <w:proofErr w:type="gramStart"/>
      <w:r w:rsidRPr="00CC4480">
        <w:rPr>
          <w:rFonts w:ascii="Book Antiqua" w:eastAsia="Book Antiqua" w:hAnsi="Book Antiqua" w:cs="Book Antiqua"/>
          <w:i/>
          <w:iCs/>
        </w:rPr>
        <w:t>al</w:t>
      </w:r>
      <w:r w:rsidR="00F420D7" w:rsidRPr="00CC4480">
        <w:rPr>
          <w:rFonts w:ascii="Book Antiqua" w:eastAsia="宋体" w:hAnsi="Book Antiqua" w:cs="宋体"/>
          <w:vertAlign w:val="superscript"/>
          <w:lang w:eastAsia="zh-CN"/>
        </w:rPr>
        <w:t>[</w:t>
      </w:r>
      <w:proofErr w:type="gramEnd"/>
      <w:r w:rsidR="00F420D7" w:rsidRPr="00CC4480">
        <w:rPr>
          <w:rFonts w:ascii="Book Antiqua" w:eastAsia="宋体" w:hAnsi="Book Antiqua" w:cs="宋体"/>
          <w:vertAlign w:val="superscript"/>
          <w:lang w:eastAsia="zh-CN"/>
        </w:rPr>
        <w:t>38]</w:t>
      </w:r>
      <w:r w:rsidRPr="00CC4480">
        <w:rPr>
          <w:rFonts w:ascii="Book Antiqua" w:eastAsia="Book Antiqua" w:hAnsi="Book Antiqua" w:cs="Book Antiqua"/>
        </w:rPr>
        <w:t xml:space="preserve">, the alteration of the gut microbiome by immunosuppressive agents used in </w:t>
      </w:r>
      <w:r w:rsidR="007F0C90" w:rsidRPr="00CC4480">
        <w:rPr>
          <w:rFonts w:ascii="Book Antiqua" w:eastAsia="Book Antiqua" w:hAnsi="Book Antiqua" w:cs="Book Antiqua"/>
        </w:rPr>
        <w:t>SOT</w:t>
      </w:r>
      <w:r w:rsidRPr="00CC4480">
        <w:rPr>
          <w:rFonts w:ascii="Book Antiqua" w:eastAsia="Book Antiqua" w:hAnsi="Book Antiqua" w:cs="Book Antiqua"/>
        </w:rPr>
        <w:t>, has been well documented.</w:t>
      </w:r>
    </w:p>
    <w:p w14:paraId="425EF5FD" w14:textId="77777777" w:rsidR="00A77B3E" w:rsidRPr="00CC4480" w:rsidRDefault="00A77B3E" w:rsidP="00CC4480">
      <w:pPr>
        <w:spacing w:line="360" w:lineRule="auto"/>
        <w:jc w:val="both"/>
        <w:rPr>
          <w:rFonts w:ascii="Book Antiqua" w:hAnsi="Book Antiqua"/>
        </w:rPr>
      </w:pPr>
    </w:p>
    <w:p w14:paraId="500FC0B4"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i/>
          <w:iCs/>
        </w:rPr>
        <w:t>Corticosteroids</w:t>
      </w:r>
    </w:p>
    <w:p w14:paraId="07609269" w14:textId="0231D6B6"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Glucocorticoids (GCs) inhibit the expression and synthesis of Muc2, the main component of colonic </w:t>
      </w:r>
      <w:proofErr w:type="gramStart"/>
      <w:r w:rsidRPr="00CC4480">
        <w:rPr>
          <w:rFonts w:ascii="Book Antiqua" w:eastAsia="Book Antiqua" w:hAnsi="Book Antiqua" w:cs="Book Antiqua"/>
        </w:rPr>
        <w:t>mucus</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39]</w:t>
      </w:r>
      <w:r w:rsidRPr="00CC4480">
        <w:rPr>
          <w:rFonts w:ascii="Book Antiqua" w:eastAsia="Book Antiqua" w:hAnsi="Book Antiqua" w:cs="Book Antiqua"/>
        </w:rPr>
        <w:t xml:space="preserve">. GCs also alter gut immunity by downregulating the ileal expression of antimicrobial C-type lectins </w:t>
      </w:r>
      <w:proofErr w:type="spellStart"/>
      <w:r w:rsidRPr="00CC4480">
        <w:rPr>
          <w:rFonts w:ascii="Book Antiqua" w:eastAsia="Book Antiqua" w:hAnsi="Book Antiqua" w:cs="Book Antiqua"/>
        </w:rPr>
        <w:t>RegIII</w:t>
      </w:r>
      <w:proofErr w:type="spellEnd"/>
      <w:r w:rsidRPr="00CC4480">
        <w:rPr>
          <w:rFonts w:ascii="Book Antiqua" w:eastAsia="Book Antiqua" w:hAnsi="Book Antiqua" w:cs="Book Antiqua"/>
        </w:rPr>
        <w:t xml:space="preserve"> β and Reg III </w:t>
      </w:r>
      <w:proofErr w:type="gramStart"/>
      <w:r w:rsidRPr="00CC4480">
        <w:rPr>
          <w:rFonts w:ascii="Book Antiqua" w:eastAsia="Book Antiqua" w:hAnsi="Book Antiqua" w:cs="Book Antiqua"/>
        </w:rPr>
        <w:t>γ</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40]</w:t>
      </w:r>
      <w:r w:rsidRPr="00CC4480">
        <w:rPr>
          <w:rFonts w:ascii="Book Antiqua" w:eastAsia="Book Antiqua" w:hAnsi="Book Antiqua" w:cs="Book Antiqua"/>
        </w:rPr>
        <w:t xml:space="preserve"> </w:t>
      </w:r>
      <w:r w:rsidRPr="00CC4480">
        <w:rPr>
          <w:rFonts w:ascii="Book Antiqua" w:eastAsia="Book Antiqua" w:hAnsi="Book Antiqua" w:cs="Book Antiqua"/>
          <w:i/>
          <w:iCs/>
        </w:rPr>
        <w:t>via</w:t>
      </w:r>
      <w:r w:rsidRPr="00CC4480">
        <w:rPr>
          <w:rFonts w:ascii="Book Antiqua" w:eastAsia="Book Antiqua" w:hAnsi="Book Antiqua" w:cs="Book Antiqua"/>
        </w:rPr>
        <w:t xml:space="preserve"> the inhibition of IL-22. In addition, GCs restrict the coating of bacteria by mucosal </w:t>
      </w:r>
      <w:proofErr w:type="gramStart"/>
      <w:r w:rsidRPr="00CC4480">
        <w:rPr>
          <w:rFonts w:ascii="Book Antiqua" w:eastAsia="Book Antiqua" w:hAnsi="Book Antiqua" w:cs="Book Antiqua"/>
        </w:rPr>
        <w:t>IgA</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41]</w:t>
      </w:r>
      <w:r w:rsidRPr="00CC4480">
        <w:rPr>
          <w:rFonts w:ascii="Book Antiqua" w:eastAsia="Book Antiqua" w:hAnsi="Book Antiqua" w:cs="Book Antiqua"/>
        </w:rPr>
        <w:t xml:space="preserve">. On the other hand, GCs induce a retightening of TNF-α-induced tight junction relaxation by downregulating myosin light chain kinase (MLCK) synthesis and myosin light chain 2 (MLC2) phosphorylation, which is responsible for the contraction of the </w:t>
      </w:r>
      <w:proofErr w:type="spellStart"/>
      <w:r w:rsidRPr="00CC4480">
        <w:rPr>
          <w:rFonts w:ascii="Book Antiqua" w:eastAsia="Book Antiqua" w:hAnsi="Book Antiqua" w:cs="Book Antiqua"/>
        </w:rPr>
        <w:t>perijunctional</w:t>
      </w:r>
      <w:proofErr w:type="spellEnd"/>
      <w:r w:rsidRPr="00CC4480">
        <w:rPr>
          <w:rFonts w:ascii="Book Antiqua" w:eastAsia="Book Antiqua" w:hAnsi="Book Antiqua" w:cs="Book Antiqua"/>
        </w:rPr>
        <w:t xml:space="preserve"> actin-myosin filaments. Therefore, tight junction dysfunction is </w:t>
      </w:r>
      <w:proofErr w:type="gramStart"/>
      <w:r w:rsidRPr="00CC4480">
        <w:rPr>
          <w:rFonts w:ascii="Book Antiqua" w:eastAsia="Book Antiqua" w:hAnsi="Book Antiqua" w:cs="Book Antiqua"/>
        </w:rPr>
        <w:t>induced</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42]</w:t>
      </w:r>
      <w:r w:rsidRPr="00CC4480">
        <w:rPr>
          <w:rFonts w:ascii="Book Antiqua" w:eastAsia="Book Antiqua" w:hAnsi="Book Antiqua" w:cs="Book Antiqua"/>
        </w:rPr>
        <w:t xml:space="preserve">. These modifications of the gut barrier may cause gut microbiome modification and facilitate a kinase back diffusion. Finally, the dysregulation of the circadian clock by exogenous GCs could also result in gut dysbiosis as documented by the study of Wu </w:t>
      </w:r>
      <w:r w:rsidRPr="00CC4480">
        <w:rPr>
          <w:rFonts w:ascii="Book Antiqua" w:eastAsia="Book Antiqua" w:hAnsi="Book Antiqua" w:cs="Book Antiqua"/>
          <w:i/>
          <w:iCs/>
        </w:rPr>
        <w:t xml:space="preserve">et </w:t>
      </w:r>
      <w:proofErr w:type="gramStart"/>
      <w:r w:rsidRPr="00CC4480">
        <w:rPr>
          <w:rFonts w:ascii="Book Antiqua" w:eastAsia="Book Antiqua" w:hAnsi="Book Antiqua" w:cs="Book Antiqua"/>
          <w:i/>
          <w:iCs/>
        </w:rPr>
        <w:t>al</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43]</w:t>
      </w:r>
      <w:r w:rsidRPr="00CC4480">
        <w:rPr>
          <w:rFonts w:ascii="Book Antiqua" w:eastAsia="Book Antiqua" w:hAnsi="Book Antiqua" w:cs="Book Antiqua"/>
        </w:rPr>
        <w:t>. Figure 2 shows the corticosteroid action.</w:t>
      </w:r>
    </w:p>
    <w:p w14:paraId="1EDD7188" w14:textId="77777777" w:rsidR="00A77B3E" w:rsidRPr="00CC4480" w:rsidRDefault="00A77B3E" w:rsidP="00CC4480">
      <w:pPr>
        <w:spacing w:line="360" w:lineRule="auto"/>
        <w:jc w:val="both"/>
        <w:rPr>
          <w:rFonts w:ascii="Book Antiqua" w:hAnsi="Book Antiqua"/>
        </w:rPr>
      </w:pPr>
    </w:p>
    <w:p w14:paraId="30592867"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i/>
          <w:iCs/>
        </w:rPr>
        <w:t>Tacrolimus</w:t>
      </w:r>
    </w:p>
    <w:p w14:paraId="676FC185" w14:textId="037271DA"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Tacrolimus pharmacokinetics is associated with gut microbiota diversity in kidney transplant patients as resulted from a pilot cross-sectional study by Degraeve </w:t>
      </w:r>
      <w:r w:rsidRPr="00CC4480">
        <w:rPr>
          <w:rFonts w:ascii="Book Antiqua" w:eastAsia="Book Antiqua" w:hAnsi="Book Antiqua" w:cs="Book Antiqua"/>
          <w:i/>
          <w:iCs/>
        </w:rPr>
        <w:t xml:space="preserve">et </w:t>
      </w:r>
      <w:proofErr w:type="gramStart"/>
      <w:r w:rsidRPr="00CC4480">
        <w:rPr>
          <w:rFonts w:ascii="Book Antiqua" w:eastAsia="Book Antiqua" w:hAnsi="Book Antiqua" w:cs="Book Antiqua"/>
          <w:i/>
          <w:iCs/>
        </w:rPr>
        <w:t>al</w:t>
      </w:r>
      <w:r w:rsidR="00464BC3" w:rsidRPr="00CC4480">
        <w:rPr>
          <w:rFonts w:ascii="Book Antiqua" w:eastAsia="Book Antiqua" w:hAnsi="Book Antiqua" w:cs="Book Antiqua"/>
          <w:vertAlign w:val="superscript"/>
        </w:rPr>
        <w:t>[</w:t>
      </w:r>
      <w:proofErr w:type="gramEnd"/>
      <w:r w:rsidR="00464BC3" w:rsidRPr="00CC4480">
        <w:rPr>
          <w:rFonts w:ascii="Book Antiqua" w:eastAsia="Book Antiqua" w:hAnsi="Book Antiqua" w:cs="Book Antiqua"/>
          <w:vertAlign w:val="superscript"/>
        </w:rPr>
        <w:t>44]</w:t>
      </w:r>
      <w:r w:rsidRPr="00CC4480">
        <w:rPr>
          <w:rFonts w:ascii="Book Antiqua" w:eastAsia="Book Antiqua" w:hAnsi="Book Antiqua" w:cs="Book Antiqua"/>
        </w:rPr>
        <w:t>.</w:t>
      </w:r>
    </w:p>
    <w:p w14:paraId="455FFDCF" w14:textId="75832534" w:rsidR="00A77B3E" w:rsidRPr="00CC4480" w:rsidRDefault="009E232F" w:rsidP="00CC4480">
      <w:pPr>
        <w:spacing w:line="360" w:lineRule="auto"/>
        <w:ind w:firstLineChars="100" w:firstLine="240"/>
        <w:jc w:val="both"/>
        <w:rPr>
          <w:rFonts w:ascii="Book Antiqua" w:hAnsi="Book Antiqua"/>
        </w:rPr>
      </w:pPr>
      <w:r w:rsidRPr="00CC4480">
        <w:rPr>
          <w:rFonts w:ascii="Book Antiqua" w:eastAsia="Book Antiqua" w:hAnsi="Book Antiqua" w:cs="Book Antiqua"/>
        </w:rPr>
        <w:t xml:space="preserve">Tacrolimus confers immunosuppressive properties to the gut microbiota both locally and systemically by increasing the population of Treg lymphocytes. Moreover, tacrolimus is responsible for local immunosuppression in the gut by inhibiting T-lymphocyte and NK cell </w:t>
      </w:r>
      <w:proofErr w:type="gramStart"/>
      <w:r w:rsidRPr="00CC4480">
        <w:rPr>
          <w:rFonts w:ascii="Book Antiqua" w:eastAsia="Book Antiqua" w:hAnsi="Book Antiqua" w:cs="Book Antiqua"/>
        </w:rPr>
        <w:t>function</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45]</w:t>
      </w:r>
      <w:r w:rsidRPr="00CC4480">
        <w:rPr>
          <w:rFonts w:ascii="Book Antiqua" w:eastAsia="Book Antiqua" w:hAnsi="Book Antiqua" w:cs="Book Antiqua"/>
        </w:rPr>
        <w:t xml:space="preserve">. Tacrolimus-induced gut microbiota alterations could also result in side effects, such as high blood pressure and </w:t>
      </w:r>
      <w:proofErr w:type="gramStart"/>
      <w:r w:rsidRPr="00CC4480">
        <w:rPr>
          <w:rFonts w:ascii="Book Antiqua" w:eastAsia="Book Antiqua" w:hAnsi="Book Antiqua" w:cs="Book Antiqua"/>
        </w:rPr>
        <w:t>diabetes</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46]</w:t>
      </w:r>
      <w:r w:rsidRPr="00CC4480">
        <w:rPr>
          <w:rFonts w:ascii="Book Antiqua" w:eastAsia="Book Antiqua" w:hAnsi="Book Antiqua" w:cs="Book Antiqua"/>
        </w:rPr>
        <w:t xml:space="preserve">. This fact was confirmed by the PICRUST analysis that uses marker gene </w:t>
      </w:r>
      <w:proofErr w:type="gramStart"/>
      <w:r w:rsidRPr="00CC4480">
        <w:rPr>
          <w:rFonts w:ascii="Book Antiqua" w:eastAsia="Book Antiqua" w:hAnsi="Book Antiqua" w:cs="Book Antiqua"/>
        </w:rPr>
        <w:t>data</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47]</w:t>
      </w:r>
      <w:r w:rsidRPr="00CC4480">
        <w:rPr>
          <w:rFonts w:ascii="Book Antiqua" w:eastAsia="Book Antiqua" w:hAnsi="Book Antiqua" w:cs="Book Antiqua"/>
        </w:rPr>
        <w:t xml:space="preserve"> and by metagenomics analysis. Tacrolimus increases gut permeability and decreases iliac </w:t>
      </w:r>
      <w:proofErr w:type="spellStart"/>
      <w:r w:rsidRPr="00CC4480">
        <w:rPr>
          <w:rFonts w:ascii="Book Antiqua" w:eastAsia="Book Antiqua" w:hAnsi="Book Antiqua" w:cs="Book Antiqua"/>
        </w:rPr>
        <w:t>RegIII</w:t>
      </w:r>
      <w:proofErr w:type="spellEnd"/>
      <w:r w:rsidRPr="00CC4480">
        <w:rPr>
          <w:rFonts w:ascii="Book Antiqua" w:eastAsia="Book Antiqua" w:hAnsi="Book Antiqua" w:cs="Book Antiqua"/>
        </w:rPr>
        <w:t xml:space="preserve">β levels, participating in </w:t>
      </w:r>
      <w:proofErr w:type="gramStart"/>
      <w:r w:rsidRPr="00CC4480">
        <w:rPr>
          <w:rFonts w:ascii="Book Antiqua" w:eastAsia="Book Antiqua" w:hAnsi="Book Antiqua" w:cs="Book Antiqua"/>
        </w:rPr>
        <w:t>dysbiosis</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40]</w:t>
      </w:r>
      <w:r w:rsidRPr="00CC4480">
        <w:rPr>
          <w:rFonts w:ascii="Book Antiqua" w:eastAsia="Book Antiqua" w:hAnsi="Book Antiqua" w:cs="Book Antiqua"/>
        </w:rPr>
        <w:t>.</w:t>
      </w:r>
    </w:p>
    <w:p w14:paraId="0E98B6A9" w14:textId="58220E3C" w:rsidR="00A77B3E" w:rsidRPr="00CC4480" w:rsidRDefault="009E232F" w:rsidP="00CC4480">
      <w:pPr>
        <w:spacing w:line="360" w:lineRule="auto"/>
        <w:ind w:firstLineChars="100" w:firstLine="240"/>
        <w:jc w:val="both"/>
        <w:rPr>
          <w:rFonts w:ascii="Book Antiqua" w:hAnsi="Book Antiqua"/>
        </w:rPr>
      </w:pPr>
      <w:r w:rsidRPr="00CC4480">
        <w:rPr>
          <w:rFonts w:ascii="Book Antiqua" w:eastAsia="Book Antiqua" w:hAnsi="Book Antiqua" w:cs="Book Antiqua"/>
        </w:rPr>
        <w:lastRenderedPageBreak/>
        <w:t xml:space="preserve">In a large study conducted in liver transplant patients, tacrolimus decreased </w:t>
      </w:r>
      <w:r w:rsidRPr="00CC4480">
        <w:rPr>
          <w:rFonts w:ascii="Book Antiqua" w:eastAsia="Book Antiqua" w:hAnsi="Book Antiqua" w:cs="Book Antiqua"/>
          <w:i/>
          <w:iCs/>
        </w:rPr>
        <w:t>Bifidobacterium</w:t>
      </w:r>
      <w:r w:rsidRPr="00CC4480">
        <w:rPr>
          <w:rFonts w:ascii="Book Antiqua" w:eastAsia="Book Antiqua" w:hAnsi="Book Antiqua" w:cs="Book Antiqua"/>
        </w:rPr>
        <w:t xml:space="preserve">, </w:t>
      </w:r>
      <w:r w:rsidRPr="00CC4480">
        <w:rPr>
          <w:rFonts w:ascii="Book Antiqua" w:eastAsia="Book Antiqua" w:hAnsi="Book Antiqua" w:cs="Book Antiqua"/>
          <w:i/>
          <w:iCs/>
        </w:rPr>
        <w:t>Lactobacillus</w:t>
      </w:r>
      <w:r w:rsidRPr="00CC4480">
        <w:rPr>
          <w:rFonts w:ascii="Book Antiqua" w:eastAsia="Book Antiqua" w:hAnsi="Book Antiqua" w:cs="Book Antiqua"/>
        </w:rPr>
        <w:t xml:space="preserve"> and </w:t>
      </w:r>
      <w:proofErr w:type="spellStart"/>
      <w:r w:rsidRPr="00CC4480">
        <w:rPr>
          <w:rFonts w:ascii="Book Antiqua" w:eastAsia="Book Antiqua" w:hAnsi="Book Antiqua" w:cs="Book Antiqua"/>
          <w:i/>
          <w:iCs/>
        </w:rPr>
        <w:t>Faecalibacterium</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prausnizii</w:t>
      </w:r>
      <w:proofErr w:type="spellEnd"/>
      <w:r w:rsidRPr="00CC4480">
        <w:rPr>
          <w:rFonts w:ascii="Book Antiqua" w:eastAsia="Book Antiqua" w:hAnsi="Book Antiqua" w:cs="Book Antiqua"/>
        </w:rPr>
        <w:t xml:space="preserve"> and increased </w:t>
      </w:r>
      <w:r w:rsidRPr="00CC4480">
        <w:rPr>
          <w:rFonts w:ascii="Book Antiqua" w:eastAsia="Book Antiqua" w:hAnsi="Book Antiqua" w:cs="Book Antiqua"/>
          <w:i/>
          <w:iCs/>
        </w:rPr>
        <w:t>Enterobacteriaceae</w:t>
      </w:r>
      <w:r w:rsidRPr="00CC4480">
        <w:rPr>
          <w:rFonts w:ascii="Book Antiqua" w:eastAsia="Book Antiqua" w:hAnsi="Book Antiqua" w:cs="Book Antiqua"/>
        </w:rPr>
        <w:t xml:space="preserve"> and </w:t>
      </w:r>
      <w:proofErr w:type="gramStart"/>
      <w:r w:rsidRPr="00CC4480">
        <w:rPr>
          <w:rFonts w:ascii="Book Antiqua" w:eastAsia="Book Antiqua" w:hAnsi="Book Antiqua" w:cs="Book Antiqua"/>
          <w:i/>
          <w:iCs/>
        </w:rPr>
        <w:t>Enterococcus</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48]</w:t>
      </w:r>
      <w:r w:rsidRPr="00CC4480">
        <w:rPr>
          <w:rFonts w:ascii="Book Antiqua" w:eastAsia="Book Antiqua" w:hAnsi="Book Antiqua" w:cs="Book Antiqua"/>
        </w:rPr>
        <w:t xml:space="preserve">. Another relevant variable in tacrolimus -induced gut microbiota changes is the administered dose. Even if based on liver transplant in rats, an intermediate dose (0.5 mg/kg) increased beneficial indigenous bacteria such as </w:t>
      </w:r>
      <w:r w:rsidRPr="00CC4480">
        <w:rPr>
          <w:rFonts w:ascii="Book Antiqua" w:eastAsia="Book Antiqua" w:hAnsi="Book Antiqua" w:cs="Book Antiqua"/>
          <w:i/>
          <w:iCs/>
        </w:rPr>
        <w:t xml:space="preserve">Bifidobacterium </w:t>
      </w:r>
      <w:r w:rsidRPr="00CC4480">
        <w:rPr>
          <w:rFonts w:ascii="Book Antiqua" w:eastAsia="Book Antiqua" w:hAnsi="Book Antiqua" w:cs="Book Antiqua"/>
        </w:rPr>
        <w:t xml:space="preserve">and </w:t>
      </w:r>
      <w:proofErr w:type="spellStart"/>
      <w:r w:rsidRPr="00CC4480">
        <w:rPr>
          <w:rFonts w:ascii="Book Antiqua" w:eastAsia="Book Antiqua" w:hAnsi="Book Antiqua" w:cs="Book Antiqua"/>
          <w:i/>
          <w:iCs/>
        </w:rPr>
        <w:t>Faecalibacterium</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prausnizii</w:t>
      </w:r>
      <w:proofErr w:type="spellEnd"/>
      <w:r w:rsidRPr="00CC4480">
        <w:rPr>
          <w:rFonts w:ascii="Book Antiqua" w:eastAsia="Book Antiqua" w:hAnsi="Book Antiqua" w:cs="Book Antiqua"/>
        </w:rPr>
        <w:t xml:space="preserve">, while lower or higher doses resulted in different effects with an increase in </w:t>
      </w:r>
      <w:proofErr w:type="gramStart"/>
      <w:r w:rsidRPr="00CC4480">
        <w:rPr>
          <w:rFonts w:ascii="Book Antiqua" w:eastAsia="Book Antiqua" w:hAnsi="Book Antiqua" w:cs="Book Antiqua"/>
        </w:rPr>
        <w:t>pathobionts</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49]</w:t>
      </w:r>
      <w:r w:rsidRPr="00CC4480">
        <w:rPr>
          <w:rFonts w:ascii="Book Antiqua" w:eastAsia="Book Antiqua" w:hAnsi="Book Antiqua" w:cs="Book Antiqua"/>
        </w:rPr>
        <w:t>. Figure 3 shows the reciprocal interference between tacrolimus and the gut microbiota.</w:t>
      </w:r>
    </w:p>
    <w:p w14:paraId="13A41750" w14:textId="77777777" w:rsidR="00A77B3E" w:rsidRPr="00CC4480" w:rsidRDefault="00A77B3E" w:rsidP="00CC4480">
      <w:pPr>
        <w:spacing w:line="360" w:lineRule="auto"/>
        <w:jc w:val="both"/>
        <w:rPr>
          <w:rFonts w:ascii="Book Antiqua" w:hAnsi="Book Antiqua"/>
        </w:rPr>
      </w:pPr>
    </w:p>
    <w:p w14:paraId="191F0818"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i/>
          <w:iCs/>
        </w:rPr>
        <w:t>Cyclosporine</w:t>
      </w:r>
    </w:p>
    <w:p w14:paraId="568644C1" w14:textId="700DE22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Fewer data are available on the effect of </w:t>
      </w:r>
      <w:r w:rsidR="00EB552F" w:rsidRPr="00CC4480">
        <w:rPr>
          <w:rFonts w:ascii="Book Antiqua" w:eastAsia="Book Antiqua" w:hAnsi="Book Antiqua" w:cs="Book Antiqua"/>
        </w:rPr>
        <w:t>c</w:t>
      </w:r>
      <w:r w:rsidRPr="00CC4480">
        <w:rPr>
          <w:rFonts w:ascii="Book Antiqua" w:eastAsia="Book Antiqua" w:hAnsi="Book Antiqua" w:cs="Book Antiqua"/>
        </w:rPr>
        <w:t>yclosporine (</w:t>
      </w:r>
      <w:proofErr w:type="spellStart"/>
      <w:r w:rsidRPr="00CC4480">
        <w:rPr>
          <w:rFonts w:ascii="Book Antiqua" w:eastAsia="Book Antiqua" w:hAnsi="Book Antiqua" w:cs="Book Antiqua"/>
        </w:rPr>
        <w:t>CsA</w:t>
      </w:r>
      <w:proofErr w:type="spellEnd"/>
      <w:r w:rsidRPr="00CC4480">
        <w:rPr>
          <w:rFonts w:ascii="Book Antiqua" w:eastAsia="Book Antiqua" w:hAnsi="Book Antiqua" w:cs="Book Antiqua"/>
        </w:rPr>
        <w:t xml:space="preserve">) on the gut microbiota. In addition, studies have been conducted in rats and in mouse liver transplants. </w:t>
      </w:r>
      <w:proofErr w:type="spellStart"/>
      <w:r w:rsidRPr="00CC4480">
        <w:rPr>
          <w:rFonts w:ascii="Book Antiqua" w:eastAsia="Book Antiqua" w:hAnsi="Book Antiqua" w:cs="Book Antiqua"/>
        </w:rPr>
        <w:t>CsA</w:t>
      </w:r>
      <w:proofErr w:type="spellEnd"/>
      <w:r w:rsidRPr="00CC4480">
        <w:rPr>
          <w:rFonts w:ascii="Book Antiqua" w:eastAsia="Book Antiqua" w:hAnsi="Book Antiqua" w:cs="Book Antiqua"/>
        </w:rPr>
        <w:t xml:space="preserve"> is a calcineurin inhibitor </w:t>
      </w:r>
      <w:proofErr w:type="gramStart"/>
      <w:r w:rsidRPr="00CC4480">
        <w:rPr>
          <w:rFonts w:ascii="Book Antiqua" w:eastAsia="Book Antiqua" w:hAnsi="Book Antiqua" w:cs="Book Antiqua"/>
        </w:rPr>
        <w:t>similar to</w:t>
      </w:r>
      <w:proofErr w:type="gramEnd"/>
      <w:r w:rsidRPr="00CC4480">
        <w:rPr>
          <w:rFonts w:ascii="Book Antiqua" w:eastAsia="Book Antiqua" w:hAnsi="Book Antiqua" w:cs="Book Antiqua"/>
        </w:rPr>
        <w:t xml:space="preserve"> tacrolimus. According to these </w:t>
      </w:r>
      <w:proofErr w:type="gramStart"/>
      <w:r w:rsidRPr="00CC4480">
        <w:rPr>
          <w:rFonts w:ascii="Book Antiqua" w:eastAsia="Book Antiqua" w:hAnsi="Book Antiqua" w:cs="Book Antiqua"/>
        </w:rPr>
        <w:t>studies</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50,51]</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CsA</w:t>
      </w:r>
      <w:proofErr w:type="spellEnd"/>
      <w:r w:rsidRPr="00CC4480">
        <w:rPr>
          <w:rFonts w:ascii="Book Antiqua" w:eastAsia="Book Antiqua" w:hAnsi="Book Antiqua" w:cs="Book Antiqua"/>
        </w:rPr>
        <w:t xml:space="preserve"> seems to have different effects with respect to tacrolimus increasing beneficial indigenous bacteria and decreasing pathobionts such as </w:t>
      </w:r>
      <w:r w:rsidRPr="00CC4480">
        <w:rPr>
          <w:rFonts w:ascii="Book Antiqua" w:eastAsia="Book Antiqua" w:hAnsi="Book Antiqua" w:cs="Book Antiqua"/>
          <w:i/>
          <w:iCs/>
        </w:rPr>
        <w:t>Enterobacteriaceae</w:t>
      </w:r>
      <w:r w:rsidRPr="00CC4480">
        <w:rPr>
          <w:rFonts w:ascii="Book Antiqua" w:eastAsia="Book Antiqua" w:hAnsi="Book Antiqua" w:cs="Book Antiqua"/>
        </w:rPr>
        <w:t xml:space="preserve"> and </w:t>
      </w:r>
      <w:r w:rsidRPr="00CC4480">
        <w:rPr>
          <w:rFonts w:ascii="Book Antiqua" w:eastAsia="Book Antiqua" w:hAnsi="Book Antiqua" w:cs="Book Antiqua"/>
          <w:i/>
          <w:iCs/>
        </w:rPr>
        <w:t>Clostridium</w:t>
      </w:r>
      <w:r w:rsidRPr="00CC4480">
        <w:rPr>
          <w:rFonts w:ascii="Book Antiqua" w:eastAsia="Book Antiqua" w:hAnsi="Book Antiqua" w:cs="Book Antiqua"/>
        </w:rPr>
        <w:t>.</w:t>
      </w:r>
    </w:p>
    <w:p w14:paraId="78087740" w14:textId="24BFB98C" w:rsidR="00A77B3E" w:rsidRPr="00CC4480" w:rsidRDefault="009E232F" w:rsidP="00CC4480">
      <w:pPr>
        <w:spacing w:line="360" w:lineRule="auto"/>
        <w:ind w:firstLine="240"/>
        <w:jc w:val="both"/>
        <w:rPr>
          <w:rFonts w:ascii="Book Antiqua" w:hAnsi="Book Antiqua"/>
        </w:rPr>
      </w:pPr>
      <w:r w:rsidRPr="00CC4480">
        <w:rPr>
          <w:rFonts w:ascii="Book Antiqua" w:eastAsia="Book Antiqua" w:hAnsi="Book Antiqua" w:cs="Book Antiqua"/>
        </w:rPr>
        <w:t xml:space="preserve">The major drawback of almost all these studies is that they are made on animals, mice overall. Recently, a study by </w:t>
      </w:r>
      <w:r w:rsidR="008A43BC" w:rsidRPr="00CC4480">
        <w:rPr>
          <w:rFonts w:ascii="Book Antiqua" w:eastAsia="Book Antiqua" w:hAnsi="Book Antiqua" w:cs="Book Antiqua"/>
        </w:rPr>
        <w:t>O</w:t>
      </w:r>
      <w:r w:rsidR="008A43BC" w:rsidRPr="00CC4480">
        <w:rPr>
          <w:rFonts w:ascii="Book Antiqua" w:hAnsi="Book Antiqua" w:cs="Book Antiqua"/>
          <w:lang w:eastAsia="zh-CN"/>
        </w:rPr>
        <w:t>’</w:t>
      </w:r>
      <w:r w:rsidR="008A43BC" w:rsidRPr="00CC4480">
        <w:rPr>
          <w:rFonts w:ascii="Book Antiqua" w:eastAsia="Book Antiqua" w:hAnsi="Book Antiqua" w:cs="Book Antiqua"/>
        </w:rPr>
        <w:t>Reilly</w:t>
      </w:r>
      <w:r w:rsidRPr="00CC4480">
        <w:rPr>
          <w:rFonts w:ascii="Book Antiqua" w:eastAsia="Book Antiqua" w:hAnsi="Book Antiqua" w:cs="Book Antiqua"/>
        </w:rPr>
        <w:t xml:space="preserve"> </w:t>
      </w:r>
      <w:r w:rsidRPr="00CC4480">
        <w:rPr>
          <w:rFonts w:ascii="Book Antiqua" w:eastAsia="Book Antiqua" w:hAnsi="Book Antiqua" w:cs="Book Antiqua"/>
          <w:i/>
          <w:iCs/>
        </w:rPr>
        <w:t xml:space="preserve">et </w:t>
      </w:r>
      <w:proofErr w:type="gramStart"/>
      <w:r w:rsidRPr="00CC4480">
        <w:rPr>
          <w:rFonts w:ascii="Book Antiqua" w:eastAsia="Book Antiqua" w:hAnsi="Book Antiqua" w:cs="Book Antiqua"/>
          <w:i/>
          <w:iCs/>
        </w:rPr>
        <w:t>al</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52]</w:t>
      </w:r>
      <w:r w:rsidRPr="00CC4480">
        <w:rPr>
          <w:rFonts w:ascii="Book Antiqua" w:eastAsia="Book Antiqua" w:hAnsi="Book Antiqua" w:cs="Book Antiqua"/>
        </w:rPr>
        <w:t xml:space="preserve"> documented that encapsulated </w:t>
      </w:r>
      <w:proofErr w:type="spellStart"/>
      <w:r w:rsidRPr="00CC4480">
        <w:rPr>
          <w:rFonts w:ascii="Book Antiqua" w:eastAsia="Book Antiqua" w:hAnsi="Book Antiqua" w:cs="Book Antiqua"/>
        </w:rPr>
        <w:t>CsA</w:t>
      </w:r>
      <w:proofErr w:type="spellEnd"/>
      <w:r w:rsidRPr="00CC4480">
        <w:rPr>
          <w:rFonts w:ascii="Book Antiqua" w:eastAsia="Book Antiqua" w:hAnsi="Book Antiqua" w:cs="Book Antiqua"/>
        </w:rPr>
        <w:t xml:space="preserve"> does not change the composition of the human microbiota when assessed </w:t>
      </w:r>
      <w:r w:rsidRPr="00CC4480">
        <w:rPr>
          <w:rFonts w:ascii="Book Antiqua" w:eastAsia="Book Antiqua" w:hAnsi="Book Antiqua" w:cs="Book Antiqua"/>
          <w:i/>
          <w:iCs/>
        </w:rPr>
        <w:t>ex vivo</w:t>
      </w:r>
      <w:r w:rsidRPr="00CC4480">
        <w:rPr>
          <w:rFonts w:ascii="Book Antiqua" w:eastAsia="Book Antiqua" w:hAnsi="Book Antiqua" w:cs="Book Antiqua"/>
        </w:rPr>
        <w:t xml:space="preserve"> and </w:t>
      </w:r>
      <w:r w:rsidRPr="00CC4480">
        <w:rPr>
          <w:rFonts w:ascii="Book Antiqua" w:eastAsia="Book Antiqua" w:hAnsi="Book Antiqua" w:cs="Book Antiqua"/>
          <w:i/>
          <w:iCs/>
        </w:rPr>
        <w:t>in vivo</w:t>
      </w:r>
      <w:r w:rsidRPr="00CC4480">
        <w:rPr>
          <w:rFonts w:ascii="Book Antiqua" w:eastAsia="Book Antiqua" w:hAnsi="Book Antiqua" w:cs="Book Antiqua"/>
        </w:rPr>
        <w:t xml:space="preserve"> in humans. </w:t>
      </w:r>
      <w:proofErr w:type="gramStart"/>
      <w:r w:rsidRPr="00CC4480">
        <w:rPr>
          <w:rFonts w:ascii="Book Antiqua" w:eastAsia="Book Antiqua" w:hAnsi="Book Antiqua" w:cs="Book Antiqua"/>
        </w:rPr>
        <w:t>In particular, SWFCAs</w:t>
      </w:r>
      <w:proofErr w:type="gramEnd"/>
      <w:r w:rsidRPr="00CC4480">
        <w:rPr>
          <w:rFonts w:ascii="Book Antiqua" w:eastAsia="Book Antiqua" w:hAnsi="Book Antiqua" w:cs="Book Antiqua"/>
        </w:rPr>
        <w:t xml:space="preserve"> increased as well as butyrate and acetate in fecal samples.</w:t>
      </w:r>
    </w:p>
    <w:p w14:paraId="77D3DBF7" w14:textId="77777777" w:rsidR="00A77B3E" w:rsidRPr="00CC4480" w:rsidRDefault="009E232F" w:rsidP="00CC4480">
      <w:pPr>
        <w:spacing w:line="360" w:lineRule="auto"/>
        <w:ind w:firstLineChars="100" w:firstLine="240"/>
        <w:jc w:val="both"/>
        <w:rPr>
          <w:rFonts w:ascii="Book Antiqua" w:hAnsi="Book Antiqua"/>
        </w:rPr>
      </w:pPr>
      <w:r w:rsidRPr="00CC4480">
        <w:rPr>
          <w:rFonts w:ascii="Book Antiqua" w:eastAsia="Book Antiqua" w:hAnsi="Book Antiqua" w:cs="Book Antiqua"/>
        </w:rPr>
        <w:t xml:space="preserve">In conclusion, it seems that </w:t>
      </w:r>
      <w:proofErr w:type="spellStart"/>
      <w:r w:rsidRPr="00CC4480">
        <w:rPr>
          <w:rFonts w:ascii="Book Antiqua" w:eastAsia="Book Antiqua" w:hAnsi="Book Antiqua" w:cs="Book Antiqua"/>
        </w:rPr>
        <w:t>CsA</w:t>
      </w:r>
      <w:proofErr w:type="spellEnd"/>
      <w:r w:rsidRPr="00CC4480">
        <w:rPr>
          <w:rFonts w:ascii="Book Antiqua" w:eastAsia="Book Antiqua" w:hAnsi="Book Antiqua" w:cs="Book Antiqua"/>
        </w:rPr>
        <w:t xml:space="preserve"> causes dysbiosis when given with other immunosuppressant drugs, but, when given alone, it preserves the indigenous bacteria.</w:t>
      </w:r>
    </w:p>
    <w:p w14:paraId="15AA8D8A" w14:textId="77777777" w:rsidR="00A77B3E" w:rsidRPr="00CC4480" w:rsidRDefault="00A77B3E" w:rsidP="00CC4480">
      <w:pPr>
        <w:spacing w:line="360" w:lineRule="auto"/>
        <w:jc w:val="both"/>
        <w:rPr>
          <w:rFonts w:ascii="Book Antiqua" w:hAnsi="Book Antiqua"/>
        </w:rPr>
      </w:pPr>
    </w:p>
    <w:p w14:paraId="4B04B5E2" w14:textId="45B209EE"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i/>
          <w:iCs/>
        </w:rPr>
        <w:t xml:space="preserve">Mycophenolate </w:t>
      </w:r>
      <w:r w:rsidR="0095332A" w:rsidRPr="00CC4480">
        <w:rPr>
          <w:rFonts w:ascii="Book Antiqua" w:eastAsia="Book Antiqua" w:hAnsi="Book Antiqua" w:cs="Book Antiqua"/>
          <w:b/>
          <w:bCs/>
          <w:i/>
          <w:iCs/>
        </w:rPr>
        <w:t>m</w:t>
      </w:r>
      <w:r w:rsidRPr="00CC4480">
        <w:rPr>
          <w:rFonts w:ascii="Book Antiqua" w:eastAsia="Book Antiqua" w:hAnsi="Book Antiqua" w:cs="Book Antiqua"/>
          <w:b/>
          <w:bCs/>
          <w:i/>
          <w:iCs/>
        </w:rPr>
        <w:t>ofetil</w:t>
      </w:r>
    </w:p>
    <w:p w14:paraId="0EC27546" w14:textId="79DEC8A2"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Mycophenolate Mofetil (MMF) strips the diversity of the gut microbiota, increases the </w:t>
      </w:r>
      <w:r w:rsidRPr="00CC4480">
        <w:rPr>
          <w:rFonts w:ascii="Book Antiqua" w:eastAsia="Book Antiqua" w:hAnsi="Book Antiqua" w:cs="Book Antiqua"/>
          <w:i/>
          <w:iCs/>
        </w:rPr>
        <w:t>Firmicutes</w:t>
      </w:r>
      <w:r w:rsidRPr="00CC4480">
        <w:rPr>
          <w:rFonts w:ascii="Book Antiqua" w:eastAsia="Book Antiqua" w:hAnsi="Book Antiqua" w:cs="Book Antiqua"/>
        </w:rPr>
        <w:t>/</w:t>
      </w:r>
      <w:r w:rsidRPr="00CC4480">
        <w:rPr>
          <w:rFonts w:ascii="Book Antiqua" w:eastAsia="Book Antiqua" w:hAnsi="Book Antiqua" w:cs="Book Antiqua"/>
          <w:i/>
          <w:iCs/>
        </w:rPr>
        <w:t>Bacteroidetes</w:t>
      </w:r>
      <w:r w:rsidRPr="00CC4480">
        <w:rPr>
          <w:rFonts w:ascii="Book Antiqua" w:eastAsia="Book Antiqua" w:hAnsi="Book Antiqua" w:cs="Book Antiqua"/>
        </w:rPr>
        <w:t xml:space="preserve"> ratio and favors </w:t>
      </w:r>
      <w:r w:rsidRPr="00CC4480">
        <w:rPr>
          <w:rFonts w:ascii="Book Antiqua" w:eastAsia="Book Antiqua" w:hAnsi="Book Antiqua" w:cs="Book Antiqua"/>
          <w:i/>
          <w:iCs/>
        </w:rPr>
        <w:t>Clostridia</w:t>
      </w:r>
      <w:r w:rsidRPr="00CC4480">
        <w:rPr>
          <w:rFonts w:ascii="Book Antiqua" w:eastAsia="Book Antiqua" w:hAnsi="Book Antiqua" w:cs="Book Antiqua"/>
        </w:rPr>
        <w:t xml:space="preserve">, </w:t>
      </w:r>
      <w:r w:rsidRPr="00CC4480">
        <w:rPr>
          <w:rFonts w:ascii="Book Antiqua" w:eastAsia="Book Antiqua" w:hAnsi="Book Antiqua" w:cs="Book Antiqua"/>
          <w:i/>
          <w:iCs/>
        </w:rPr>
        <w:t>Bacteroides</w:t>
      </w:r>
      <w:r w:rsidRPr="00CC4480">
        <w:rPr>
          <w:rFonts w:ascii="Book Antiqua" w:eastAsia="Book Antiqua" w:hAnsi="Book Antiqua" w:cs="Book Antiqua"/>
        </w:rPr>
        <w:t xml:space="preserve"> and</w:t>
      </w:r>
      <w:r w:rsidRPr="00CC4480">
        <w:rPr>
          <w:rFonts w:ascii="Book Antiqua" w:eastAsia="Book Antiqua" w:hAnsi="Book Antiqua" w:cs="Book Antiqua"/>
          <w:i/>
          <w:iCs/>
        </w:rPr>
        <w:t xml:space="preserve"> Proteobacteria</w:t>
      </w:r>
      <w:r w:rsidRPr="00CC4480">
        <w:rPr>
          <w:rFonts w:ascii="Book Antiqua" w:eastAsia="Book Antiqua" w:hAnsi="Book Antiqua" w:cs="Book Antiqua"/>
        </w:rPr>
        <w:t xml:space="preserve">, which include strains such as </w:t>
      </w:r>
      <w:r w:rsidRPr="00CC4480">
        <w:rPr>
          <w:rFonts w:ascii="Book Antiqua" w:eastAsia="Book Antiqua" w:hAnsi="Book Antiqua" w:cs="Book Antiqua"/>
          <w:i/>
          <w:iCs/>
        </w:rPr>
        <w:t>Shigella</w:t>
      </w:r>
      <w:r w:rsidRPr="00CC4480">
        <w:rPr>
          <w:rFonts w:ascii="Book Antiqua" w:eastAsia="Book Antiqua" w:hAnsi="Book Antiqua" w:cs="Book Antiqua"/>
        </w:rPr>
        <w:t xml:space="preserve"> and </w:t>
      </w:r>
      <w:r w:rsidR="00433D7C" w:rsidRPr="00CC4480">
        <w:rPr>
          <w:rFonts w:ascii="Book Antiqua" w:eastAsia="Book Antiqua" w:hAnsi="Book Antiqua" w:cs="Book Antiqua"/>
          <w:i/>
          <w:iCs/>
          <w:shd w:val="clear" w:color="auto" w:fill="FFFFFF"/>
        </w:rPr>
        <w:t>E. coli</w:t>
      </w:r>
      <w:r w:rsidRPr="00CC4480">
        <w:rPr>
          <w:rFonts w:ascii="Book Antiqua" w:eastAsia="Book Antiqua" w:hAnsi="Book Antiqua" w:cs="Book Antiqua"/>
        </w:rPr>
        <w:t xml:space="preserve">. In contrast, </w:t>
      </w:r>
      <w:proofErr w:type="spellStart"/>
      <w:r w:rsidRPr="00CC4480">
        <w:rPr>
          <w:rFonts w:ascii="Book Antiqua" w:eastAsia="Book Antiqua" w:hAnsi="Book Antiqua" w:cs="Book Antiqua"/>
          <w:i/>
          <w:iCs/>
        </w:rPr>
        <w:t>Akkermansia</w:t>
      </w:r>
      <w:proofErr w:type="spellEnd"/>
      <w:r w:rsidRPr="00CC4480">
        <w:rPr>
          <w:rFonts w:ascii="Book Antiqua" w:eastAsia="Book Antiqua" w:hAnsi="Book Antiqua" w:cs="Book Antiqua"/>
        </w:rPr>
        <w:t xml:space="preserve">, </w:t>
      </w:r>
      <w:r w:rsidRPr="00CC4480">
        <w:rPr>
          <w:rFonts w:ascii="Book Antiqua" w:eastAsia="Book Antiqua" w:hAnsi="Book Antiqua" w:cs="Book Antiqua"/>
          <w:i/>
          <w:iCs/>
        </w:rPr>
        <w:t xml:space="preserve">Parabacteroides </w:t>
      </w:r>
      <w:r w:rsidRPr="00CC4480">
        <w:rPr>
          <w:rFonts w:ascii="Book Antiqua" w:eastAsia="Book Antiqua" w:hAnsi="Book Antiqua" w:cs="Book Antiqua"/>
        </w:rPr>
        <w:t xml:space="preserve">and </w:t>
      </w:r>
      <w:r w:rsidRPr="00CC4480">
        <w:rPr>
          <w:rFonts w:ascii="Book Antiqua" w:eastAsia="Book Antiqua" w:hAnsi="Book Antiqua" w:cs="Book Antiqua"/>
          <w:i/>
          <w:iCs/>
        </w:rPr>
        <w:t>Clostridium</w:t>
      </w:r>
      <w:r w:rsidRPr="00CC4480">
        <w:rPr>
          <w:rFonts w:ascii="Book Antiqua" w:eastAsia="Book Antiqua" w:hAnsi="Book Antiqua" w:cs="Book Antiqua"/>
        </w:rPr>
        <w:t xml:space="preserve"> are </w:t>
      </w:r>
      <w:proofErr w:type="gramStart"/>
      <w:r w:rsidRPr="00CC4480">
        <w:rPr>
          <w:rFonts w:ascii="Book Antiqua" w:eastAsia="Book Antiqua" w:hAnsi="Book Antiqua" w:cs="Book Antiqua"/>
        </w:rPr>
        <w:t>decreased</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53]</w:t>
      </w:r>
      <w:r w:rsidRPr="00CC4480">
        <w:rPr>
          <w:rFonts w:ascii="Book Antiqua" w:eastAsia="Book Antiqua" w:hAnsi="Book Antiqua" w:cs="Book Antiqua"/>
        </w:rPr>
        <w:t xml:space="preserve">. This gut dysbiosis generates high fecal concentrations of lipopolysaccharides and colonic inflammation. In addition, mycophenolic acid (MPA), the active metabolite of MMF, perturbs tight junctions by upregulating MLCK and MLC2 phosphorylation. This is responsible for alteration of the gut </w:t>
      </w:r>
      <w:proofErr w:type="gramStart"/>
      <w:r w:rsidRPr="00CC4480">
        <w:rPr>
          <w:rFonts w:ascii="Book Antiqua" w:eastAsia="Book Antiqua" w:hAnsi="Book Antiqua" w:cs="Book Antiqua"/>
        </w:rPr>
        <w:t>barrier</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54]</w:t>
      </w:r>
      <w:r w:rsidRPr="00CC4480">
        <w:rPr>
          <w:rFonts w:ascii="Book Antiqua" w:eastAsia="Book Antiqua" w:hAnsi="Book Antiqua" w:cs="Book Antiqua"/>
        </w:rPr>
        <w:t xml:space="preserve">. The resulting </w:t>
      </w:r>
      <w:r w:rsidRPr="00CC4480">
        <w:rPr>
          <w:rFonts w:ascii="Book Antiqua" w:eastAsia="Book Antiqua" w:hAnsi="Book Antiqua" w:cs="Book Antiqua"/>
        </w:rPr>
        <w:lastRenderedPageBreak/>
        <w:t xml:space="preserve">endotoxemia is responsible for a higher rate of cardiovascular events in KT </w:t>
      </w:r>
      <w:proofErr w:type="gramStart"/>
      <w:r w:rsidRPr="00CC4480">
        <w:rPr>
          <w:rFonts w:ascii="Book Antiqua" w:eastAsia="Book Antiqua" w:hAnsi="Book Antiqua" w:cs="Book Antiqua"/>
        </w:rPr>
        <w:t>recipients</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55]</w:t>
      </w:r>
      <w:r w:rsidRPr="00CC4480">
        <w:rPr>
          <w:rFonts w:ascii="Book Antiqua" w:eastAsia="Book Antiqua" w:hAnsi="Book Antiqua" w:cs="Book Antiqua"/>
        </w:rPr>
        <w:t xml:space="preserve">. Finally, the abundance of </w:t>
      </w:r>
      <w:r w:rsidRPr="00CC4480">
        <w:rPr>
          <w:rFonts w:ascii="Book Antiqua" w:eastAsia="Book Antiqua" w:hAnsi="Book Antiqua" w:cs="Book Antiqua"/>
          <w:i/>
          <w:iCs/>
        </w:rPr>
        <w:t xml:space="preserve">Bacteroides </w:t>
      </w:r>
      <w:r w:rsidRPr="00CC4480">
        <w:rPr>
          <w:rFonts w:ascii="Book Antiqua" w:eastAsia="Book Antiqua" w:hAnsi="Book Antiqua" w:cs="Book Antiqua"/>
        </w:rPr>
        <w:t xml:space="preserve">correlates with a high level of activity of colonic bacterial β-glucuronidase, which converts the </w:t>
      </w:r>
      <w:proofErr w:type="spellStart"/>
      <w:r w:rsidRPr="00CC4480">
        <w:rPr>
          <w:rFonts w:ascii="Book Antiqua" w:eastAsia="Book Antiqua" w:hAnsi="Book Antiqua" w:cs="Book Antiqua"/>
        </w:rPr>
        <w:t>glucoronated</w:t>
      </w:r>
      <w:proofErr w:type="spellEnd"/>
      <w:r w:rsidRPr="00CC4480">
        <w:rPr>
          <w:rFonts w:ascii="Book Antiqua" w:eastAsia="Book Antiqua" w:hAnsi="Book Antiqua" w:cs="Book Antiqua"/>
        </w:rPr>
        <w:t xml:space="preserve"> form of MPA (MPAG) back to its active form. The addition of Vancomycin eliminates gut bacterial β-glucuronidase activity, decreasing </w:t>
      </w:r>
      <w:r w:rsidRPr="00CC4480">
        <w:rPr>
          <w:rFonts w:ascii="Book Antiqua" w:eastAsia="Book Antiqua" w:hAnsi="Book Antiqua" w:cs="Book Antiqua"/>
          <w:i/>
          <w:iCs/>
        </w:rPr>
        <w:t>Bacteroides</w:t>
      </w:r>
      <w:r w:rsidRPr="00CC4480">
        <w:rPr>
          <w:rFonts w:ascii="Book Antiqua" w:eastAsia="Book Antiqua" w:hAnsi="Book Antiqua" w:cs="Book Antiqua"/>
        </w:rPr>
        <w:t xml:space="preserve">. In this way, Vancomycin reduces MMF-induced gastrointestinal </w:t>
      </w:r>
      <w:proofErr w:type="gramStart"/>
      <w:r w:rsidRPr="00CC4480">
        <w:rPr>
          <w:rFonts w:ascii="Book Antiqua" w:eastAsia="Book Antiqua" w:hAnsi="Book Antiqua" w:cs="Book Antiqua"/>
        </w:rPr>
        <w:t>toxicity</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56]</w:t>
      </w:r>
      <w:r w:rsidRPr="00CC4480">
        <w:rPr>
          <w:rFonts w:ascii="Book Antiqua" w:eastAsia="Book Antiqua" w:hAnsi="Book Antiqua" w:cs="Book Antiqua"/>
        </w:rPr>
        <w:t>. Figure 4 shows all the MMF activity at the gut level.</w:t>
      </w:r>
    </w:p>
    <w:p w14:paraId="5519AD8F" w14:textId="77777777" w:rsidR="00A77B3E" w:rsidRPr="00CC4480" w:rsidRDefault="00A77B3E" w:rsidP="00CC4480">
      <w:pPr>
        <w:spacing w:line="360" w:lineRule="auto"/>
        <w:jc w:val="both"/>
        <w:rPr>
          <w:rFonts w:ascii="Book Antiqua" w:hAnsi="Book Antiqua"/>
        </w:rPr>
      </w:pPr>
    </w:p>
    <w:p w14:paraId="55242A74"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i/>
          <w:iCs/>
        </w:rPr>
        <w:t>mTOR inhibitors</w:t>
      </w:r>
    </w:p>
    <w:p w14:paraId="677D865F" w14:textId="02D0981C"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Few data are available on the interrelationship of mTOR inhibitors and gut microbiota. Almost all concern Rapamycin and the major limit is that all have been conducted on animals, rats in particular. Two actions should be distinguished: </w:t>
      </w:r>
      <w:r w:rsidR="00292A56" w:rsidRPr="00CC4480">
        <w:rPr>
          <w:rFonts w:ascii="Book Antiqua" w:eastAsia="Book Antiqua" w:hAnsi="Book Antiqua" w:cs="Book Antiqua"/>
        </w:rPr>
        <w:t>M</w:t>
      </w:r>
      <w:r w:rsidRPr="00CC4480">
        <w:rPr>
          <w:rFonts w:ascii="Book Antiqua" w:eastAsia="Book Antiqua" w:hAnsi="Book Antiqua" w:cs="Book Antiqua"/>
        </w:rPr>
        <w:t xml:space="preserve">odification of microbiota and alteration of the intestinal barrier. Clinically, one important drawback of rapamycin is its action on dyslipidemia and on glucose intolerance. In rat </w:t>
      </w:r>
      <w:proofErr w:type="gramStart"/>
      <w:r w:rsidRPr="00CC4480">
        <w:rPr>
          <w:rFonts w:ascii="Book Antiqua" w:eastAsia="Book Antiqua" w:hAnsi="Book Antiqua" w:cs="Book Antiqua"/>
        </w:rPr>
        <w:t>studies</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57]</w:t>
      </w:r>
      <w:r w:rsidRPr="00CC4480">
        <w:rPr>
          <w:rFonts w:ascii="Book Antiqua" w:eastAsia="Book Antiqua" w:hAnsi="Book Antiqua" w:cs="Book Antiqua"/>
        </w:rPr>
        <w:t xml:space="preserve">, the action of rapamycin was characterized by the enrichment of </w:t>
      </w:r>
      <w:r w:rsidRPr="00CC4480">
        <w:rPr>
          <w:rFonts w:ascii="Book Antiqua" w:eastAsia="Book Antiqua" w:hAnsi="Book Antiqua" w:cs="Book Antiqua"/>
          <w:i/>
          <w:iCs/>
        </w:rPr>
        <w:t>Proteobacteria</w:t>
      </w:r>
      <w:r w:rsidRPr="00CC4480">
        <w:rPr>
          <w:rFonts w:ascii="Book Antiqua" w:eastAsia="Book Antiqua" w:hAnsi="Book Antiqua" w:cs="Book Antiqua"/>
        </w:rPr>
        <w:t xml:space="preserve">, depletion of </w:t>
      </w:r>
      <w:proofErr w:type="spellStart"/>
      <w:r w:rsidRPr="00CC4480">
        <w:rPr>
          <w:rFonts w:ascii="Book Antiqua" w:eastAsia="Book Antiqua" w:hAnsi="Book Antiqua" w:cs="Book Antiqua"/>
          <w:i/>
          <w:iCs/>
        </w:rPr>
        <w:t>Akkermansia</w:t>
      </w:r>
      <w:proofErr w:type="spellEnd"/>
      <w:r w:rsidRPr="00CC4480">
        <w:rPr>
          <w:rFonts w:ascii="Book Antiqua" w:eastAsia="Book Antiqua" w:hAnsi="Book Antiqua" w:cs="Book Antiqua"/>
        </w:rPr>
        <w:t xml:space="preserve">, and potential functional shifts to bacteria involved in lipid metabolism. In addition, rapamycin reduced the thickness of the intestinal barrier, increasing its permeability and favoring the back diffusion of several cytokines that induce systemic inflammation. This is particularly related to the inhibition that rapamycin induces to enterocyte </w:t>
      </w:r>
      <w:proofErr w:type="gramStart"/>
      <w:r w:rsidRPr="00CC4480">
        <w:rPr>
          <w:rFonts w:ascii="Book Antiqua" w:eastAsia="Book Antiqua" w:hAnsi="Book Antiqua" w:cs="Book Antiqua"/>
        </w:rPr>
        <w:t>proliferation</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58]</w:t>
      </w:r>
      <w:r w:rsidRPr="00CC4480">
        <w:rPr>
          <w:rFonts w:ascii="Book Antiqua" w:eastAsia="Book Antiqua" w:hAnsi="Book Antiqua" w:cs="Book Antiqua"/>
        </w:rPr>
        <w:t>.</w:t>
      </w:r>
    </w:p>
    <w:p w14:paraId="5598C95F" w14:textId="259D8B1A" w:rsidR="00A77B3E" w:rsidRPr="00CC4480" w:rsidRDefault="009E232F" w:rsidP="00CC4480">
      <w:pPr>
        <w:spacing w:line="360" w:lineRule="auto"/>
        <w:ind w:firstLineChars="100" w:firstLine="240"/>
        <w:jc w:val="both"/>
        <w:rPr>
          <w:rFonts w:ascii="Book Antiqua" w:hAnsi="Book Antiqua"/>
        </w:rPr>
      </w:pPr>
      <w:r w:rsidRPr="00CC4480">
        <w:rPr>
          <w:rFonts w:ascii="Book Antiqua" w:eastAsia="Book Antiqua" w:hAnsi="Book Antiqua" w:cs="Book Antiqua"/>
        </w:rPr>
        <w:t xml:space="preserve">In conclusion, the main side effects related to rapamycin-induced dysbiosis are increased body weight, insulin resistance and altered fat </w:t>
      </w:r>
      <w:proofErr w:type="gramStart"/>
      <w:r w:rsidRPr="00CC4480">
        <w:rPr>
          <w:rFonts w:ascii="Book Antiqua" w:eastAsia="Book Antiqua" w:hAnsi="Book Antiqua" w:cs="Book Antiqua"/>
        </w:rPr>
        <w:t>metabolism</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59]</w:t>
      </w:r>
      <w:r w:rsidRPr="00CC4480">
        <w:rPr>
          <w:rFonts w:ascii="Book Antiqua" w:eastAsia="Book Antiqua" w:hAnsi="Book Antiqua" w:cs="Book Antiqua"/>
        </w:rPr>
        <w:t>.</w:t>
      </w:r>
    </w:p>
    <w:p w14:paraId="617219B3" w14:textId="77777777" w:rsidR="00A77B3E" w:rsidRPr="00CC4480" w:rsidRDefault="00A77B3E" w:rsidP="00CC4480">
      <w:pPr>
        <w:spacing w:line="360" w:lineRule="auto"/>
        <w:jc w:val="both"/>
        <w:rPr>
          <w:rFonts w:ascii="Book Antiqua" w:hAnsi="Book Antiqua"/>
        </w:rPr>
      </w:pPr>
    </w:p>
    <w:p w14:paraId="7150E036"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u w:val="single"/>
        </w:rPr>
        <w:t>INFLUENCE ON IMMUNOSUPPRESSIVE DRUG METABOLISM INDUCED BY GUT MICROBIOTA</w:t>
      </w:r>
    </w:p>
    <w:p w14:paraId="46B65EF1" w14:textId="0BBBD9C2"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The clinical response to classical immunosuppressant drugs is highly variable among individuals and this may be ascribed to the variety of gut </w:t>
      </w:r>
      <w:proofErr w:type="gramStart"/>
      <w:r w:rsidRPr="00CC4480">
        <w:rPr>
          <w:rFonts w:ascii="Book Antiqua" w:eastAsia="Book Antiqua" w:hAnsi="Book Antiqua" w:cs="Book Antiqua"/>
        </w:rPr>
        <w:t>microorganisms</w:t>
      </w:r>
      <w:r w:rsidR="0012357C" w:rsidRPr="00CC4480">
        <w:rPr>
          <w:rFonts w:ascii="Book Antiqua" w:eastAsia="Book Antiqua" w:hAnsi="Book Antiqua" w:cs="Book Antiqua"/>
          <w:vertAlign w:val="superscript"/>
        </w:rPr>
        <w:t>[</w:t>
      </w:r>
      <w:proofErr w:type="gramEnd"/>
      <w:r w:rsidR="0012357C" w:rsidRPr="00CC4480">
        <w:rPr>
          <w:rFonts w:ascii="Book Antiqua" w:eastAsia="Book Antiqua" w:hAnsi="Book Antiqua" w:cs="Book Antiqua"/>
          <w:vertAlign w:val="superscript"/>
        </w:rPr>
        <w:t>60]</w:t>
      </w:r>
      <w:r w:rsidRPr="00CC4480">
        <w:rPr>
          <w:rFonts w:ascii="Book Antiqua" w:eastAsia="Book Antiqua" w:hAnsi="Book Antiqua" w:cs="Book Antiqua"/>
        </w:rPr>
        <w:t>.</w:t>
      </w:r>
    </w:p>
    <w:p w14:paraId="5D652FF8" w14:textId="647B4542" w:rsidR="00A77B3E" w:rsidRPr="00CC4480" w:rsidRDefault="009E232F" w:rsidP="00CC4480">
      <w:pPr>
        <w:spacing w:line="360" w:lineRule="auto"/>
        <w:ind w:firstLineChars="100" w:firstLine="240"/>
        <w:jc w:val="both"/>
        <w:rPr>
          <w:rFonts w:ascii="Book Antiqua" w:hAnsi="Book Antiqua"/>
        </w:rPr>
      </w:pPr>
      <w:r w:rsidRPr="00CC4480">
        <w:rPr>
          <w:rFonts w:ascii="Book Antiqua" w:eastAsia="Book Antiqua" w:hAnsi="Book Antiqua" w:cs="Book Antiqua"/>
        </w:rPr>
        <w:t xml:space="preserve">Zimmermann </w:t>
      </w:r>
      <w:r w:rsidRPr="00CC4480">
        <w:rPr>
          <w:rFonts w:ascii="Book Antiqua" w:eastAsia="Book Antiqua" w:hAnsi="Book Antiqua" w:cs="Book Antiqua"/>
          <w:i/>
          <w:iCs/>
        </w:rPr>
        <w:t xml:space="preserve">et </w:t>
      </w:r>
      <w:proofErr w:type="gramStart"/>
      <w:r w:rsidRPr="00CC4480">
        <w:rPr>
          <w:rFonts w:ascii="Book Antiqua" w:eastAsia="Book Antiqua" w:hAnsi="Book Antiqua" w:cs="Book Antiqua"/>
          <w:i/>
          <w:iCs/>
        </w:rPr>
        <w:t>al</w:t>
      </w:r>
      <w:r w:rsidR="0012357C" w:rsidRPr="00CC4480">
        <w:rPr>
          <w:rFonts w:ascii="Book Antiqua" w:eastAsia="Book Antiqua" w:hAnsi="Book Antiqua" w:cs="Book Antiqua"/>
          <w:vertAlign w:val="superscript"/>
        </w:rPr>
        <w:t>[</w:t>
      </w:r>
      <w:proofErr w:type="gramEnd"/>
      <w:r w:rsidR="0012357C" w:rsidRPr="00CC4480">
        <w:rPr>
          <w:rFonts w:ascii="Book Antiqua" w:eastAsia="Book Antiqua" w:hAnsi="Book Antiqua" w:cs="Book Antiqua"/>
          <w:vertAlign w:val="superscript"/>
        </w:rPr>
        <w:t>61]</w:t>
      </w:r>
      <w:r w:rsidRPr="00CC4480">
        <w:rPr>
          <w:rFonts w:ascii="Book Antiqua" w:eastAsia="Book Antiqua" w:hAnsi="Book Antiqua" w:cs="Book Antiqua"/>
        </w:rPr>
        <w:t xml:space="preserve"> conducted a large study on the drug metabolism modifications induced by the gut microbiota.</w:t>
      </w:r>
    </w:p>
    <w:p w14:paraId="0DEE36EE" w14:textId="77777777" w:rsidR="00A77B3E" w:rsidRPr="00CC4480" w:rsidRDefault="00A77B3E" w:rsidP="00CC4480">
      <w:pPr>
        <w:spacing w:line="360" w:lineRule="auto"/>
        <w:jc w:val="both"/>
        <w:rPr>
          <w:rFonts w:ascii="Book Antiqua" w:hAnsi="Book Antiqua"/>
        </w:rPr>
      </w:pPr>
    </w:p>
    <w:p w14:paraId="625F63BC" w14:textId="1CA4E85F" w:rsidR="00D907D7" w:rsidRPr="00CC4480" w:rsidRDefault="00D907D7" w:rsidP="00CC4480">
      <w:pPr>
        <w:spacing w:line="360" w:lineRule="auto"/>
        <w:jc w:val="both"/>
        <w:rPr>
          <w:rFonts w:ascii="Book Antiqua" w:eastAsia="Book Antiqua" w:hAnsi="Book Antiqua" w:cs="Book Antiqua"/>
          <w:b/>
          <w:bCs/>
          <w:i/>
          <w:iCs/>
        </w:rPr>
      </w:pPr>
      <w:r w:rsidRPr="00CC4480">
        <w:rPr>
          <w:rFonts w:ascii="Book Antiqua" w:eastAsia="Book Antiqua" w:hAnsi="Book Antiqua" w:cs="Book Antiqua"/>
          <w:b/>
          <w:bCs/>
          <w:i/>
          <w:iCs/>
        </w:rPr>
        <w:t>GCs</w:t>
      </w:r>
    </w:p>
    <w:p w14:paraId="4376A0D7" w14:textId="1BAF2D91" w:rsidR="00A77B3E" w:rsidRPr="00CC4480" w:rsidRDefault="009E232F" w:rsidP="00CC4480">
      <w:pPr>
        <w:spacing w:line="360" w:lineRule="auto"/>
        <w:jc w:val="both"/>
        <w:rPr>
          <w:rFonts w:ascii="Book Antiqua" w:hAnsi="Book Antiqua"/>
        </w:rPr>
      </w:pPr>
      <w:proofErr w:type="gramStart"/>
      <w:r w:rsidRPr="00CC4480">
        <w:rPr>
          <w:rFonts w:ascii="Book Antiqua" w:eastAsia="Book Antiqua" w:hAnsi="Book Antiqua" w:cs="Book Antiqua"/>
        </w:rPr>
        <w:lastRenderedPageBreak/>
        <w:t xml:space="preserve">In particular, </w:t>
      </w:r>
      <w:r w:rsidRPr="00CC4480">
        <w:rPr>
          <w:rFonts w:ascii="Book Antiqua" w:eastAsia="Book Antiqua" w:hAnsi="Book Antiqua" w:cs="Book Antiqua"/>
          <w:i/>
          <w:iCs/>
        </w:rPr>
        <w:t>Clostridium</w:t>
      </w:r>
      <w:proofErr w:type="gram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scindens</w:t>
      </w:r>
      <w:proofErr w:type="spellEnd"/>
      <w:r w:rsidRPr="00CC4480">
        <w:rPr>
          <w:rFonts w:ascii="Book Antiqua" w:eastAsia="Book Antiqua" w:hAnsi="Book Antiqua" w:cs="Book Antiqua"/>
        </w:rPr>
        <w:t xml:space="preserve"> and </w:t>
      </w:r>
      <w:proofErr w:type="spellStart"/>
      <w:r w:rsidRPr="00CC4480">
        <w:rPr>
          <w:rFonts w:ascii="Book Antiqua" w:eastAsia="Book Antiqua" w:hAnsi="Book Antiqua" w:cs="Book Antiqua"/>
          <w:i/>
          <w:iCs/>
        </w:rPr>
        <w:t>Propionimicrobium</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lymphophilum</w:t>
      </w:r>
      <w:proofErr w:type="spellEnd"/>
      <w:r w:rsidRPr="00CC4480">
        <w:rPr>
          <w:rFonts w:ascii="Book Antiqua" w:eastAsia="Book Antiqua" w:hAnsi="Book Antiqua" w:cs="Book Antiqua"/>
        </w:rPr>
        <w:t xml:space="preserve"> are able to transform </w:t>
      </w:r>
      <w:r w:rsidR="00D907D7" w:rsidRPr="00CC4480">
        <w:rPr>
          <w:rFonts w:ascii="Book Antiqua" w:eastAsia="Book Antiqua" w:hAnsi="Book Antiqua" w:cs="Book Antiqua"/>
        </w:rPr>
        <w:t>GC</w:t>
      </w:r>
      <w:r w:rsidRPr="00CC4480">
        <w:rPr>
          <w:rFonts w:ascii="Book Antiqua" w:eastAsia="Book Antiqua" w:hAnsi="Book Antiqua" w:cs="Book Antiqua"/>
        </w:rPr>
        <w:t xml:space="preserve">s into androgens. The consequence of this modification is a less immunosuppressive action, and it is hypothesized that a higher androgen concentration in the blood could lead to prostate cancer and mood </w:t>
      </w:r>
      <w:proofErr w:type="gramStart"/>
      <w:r w:rsidRPr="00CC4480">
        <w:rPr>
          <w:rFonts w:ascii="Book Antiqua" w:eastAsia="Book Antiqua" w:hAnsi="Book Antiqua" w:cs="Book Antiqua"/>
        </w:rPr>
        <w:t>changes</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62]</w:t>
      </w:r>
      <w:r w:rsidRPr="00CC4480">
        <w:rPr>
          <w:rFonts w:ascii="Book Antiqua" w:eastAsia="Book Antiqua" w:hAnsi="Book Antiqua" w:cs="Book Antiqua"/>
        </w:rPr>
        <w:t>.</w:t>
      </w:r>
    </w:p>
    <w:p w14:paraId="39052CDA" w14:textId="77777777" w:rsidR="00A77B3E" w:rsidRPr="00CC4480" w:rsidRDefault="00A77B3E" w:rsidP="00CC4480">
      <w:pPr>
        <w:spacing w:line="360" w:lineRule="auto"/>
        <w:jc w:val="both"/>
        <w:rPr>
          <w:rFonts w:ascii="Book Antiqua" w:hAnsi="Book Antiqua"/>
        </w:rPr>
      </w:pPr>
    </w:p>
    <w:p w14:paraId="16966B62"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i/>
          <w:iCs/>
        </w:rPr>
        <w:t>Tacrolimus</w:t>
      </w:r>
    </w:p>
    <w:p w14:paraId="23A24D52" w14:textId="788547B2"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Higher levels of </w:t>
      </w:r>
      <w:proofErr w:type="spellStart"/>
      <w:r w:rsidRPr="00CC4480">
        <w:rPr>
          <w:rFonts w:ascii="Book Antiqua" w:eastAsia="Book Antiqua" w:hAnsi="Book Antiqua" w:cs="Book Antiqua"/>
        </w:rPr>
        <w:t>Faecalibacterium</w:t>
      </w:r>
      <w:proofErr w:type="spellEnd"/>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prausnizii</w:t>
      </w:r>
      <w:proofErr w:type="spellEnd"/>
      <w:r w:rsidRPr="00CC4480">
        <w:rPr>
          <w:rFonts w:ascii="Book Antiqua" w:eastAsia="Book Antiqua" w:hAnsi="Book Antiqua" w:cs="Book Antiqua"/>
        </w:rPr>
        <w:t xml:space="preserve"> and </w:t>
      </w:r>
      <w:proofErr w:type="spellStart"/>
      <w:r w:rsidRPr="00CC4480">
        <w:rPr>
          <w:rFonts w:ascii="Book Antiqua" w:eastAsia="Book Antiqua" w:hAnsi="Book Antiqua" w:cs="Book Antiqua"/>
        </w:rPr>
        <w:t>Clostridiales</w:t>
      </w:r>
      <w:proofErr w:type="spellEnd"/>
      <w:r w:rsidRPr="00CC4480">
        <w:rPr>
          <w:rFonts w:ascii="Book Antiqua" w:eastAsia="Book Antiqua" w:hAnsi="Book Antiqua" w:cs="Book Antiqua"/>
        </w:rPr>
        <w:t xml:space="preserve"> are able to convert tacrolimus into a 15-fold less active compound called “M</w:t>
      </w:r>
      <w:proofErr w:type="gramStart"/>
      <w:r w:rsidRPr="00CC4480">
        <w:rPr>
          <w:rFonts w:ascii="Book Antiqua" w:eastAsia="Book Antiqua" w:hAnsi="Book Antiqua" w:cs="Book Antiqua"/>
        </w:rPr>
        <w:t>1”</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63]</w:t>
      </w:r>
      <w:r w:rsidRPr="00CC4480">
        <w:rPr>
          <w:rFonts w:ascii="Book Antiqua" w:eastAsia="Book Antiqua" w:hAnsi="Book Antiqua" w:cs="Book Antiqua"/>
        </w:rPr>
        <w:t xml:space="preserve">. This study was confirmed by an </w:t>
      </w:r>
      <w:r w:rsidRPr="00CC4480">
        <w:rPr>
          <w:rFonts w:ascii="Book Antiqua" w:eastAsia="Book Antiqua" w:hAnsi="Book Antiqua" w:cs="Book Antiqua"/>
          <w:i/>
          <w:iCs/>
        </w:rPr>
        <w:t>in vitro</w:t>
      </w:r>
      <w:r w:rsidRPr="00CC4480">
        <w:rPr>
          <w:rFonts w:ascii="Book Antiqua" w:eastAsia="Book Antiqua" w:hAnsi="Book Antiqua" w:cs="Book Antiqua"/>
        </w:rPr>
        <w:t xml:space="preserve"> study conducted by Guo </w:t>
      </w:r>
      <w:r w:rsidRPr="00CC4480">
        <w:rPr>
          <w:rFonts w:ascii="Book Antiqua" w:eastAsia="Book Antiqua" w:hAnsi="Book Antiqua" w:cs="Book Antiqua"/>
          <w:i/>
          <w:iCs/>
        </w:rPr>
        <w:t xml:space="preserve">et </w:t>
      </w:r>
      <w:proofErr w:type="gramStart"/>
      <w:r w:rsidRPr="00CC4480">
        <w:rPr>
          <w:rFonts w:ascii="Book Antiqua" w:eastAsia="Book Antiqua" w:hAnsi="Book Antiqua" w:cs="Book Antiqua"/>
          <w:i/>
          <w:iCs/>
        </w:rPr>
        <w:t>al</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8]</w:t>
      </w:r>
      <w:r w:rsidRPr="00CC4480">
        <w:rPr>
          <w:rFonts w:ascii="Book Antiqua" w:eastAsia="Book Antiqua" w:hAnsi="Book Antiqua" w:cs="Book Antiqua"/>
        </w:rPr>
        <w:t xml:space="preserve">. This was further confirmed by a pilot study in KT patients who detected the presence of the “M1” compound in the blood after tacrolimus </w:t>
      </w:r>
      <w:proofErr w:type="gramStart"/>
      <w:r w:rsidRPr="00CC4480">
        <w:rPr>
          <w:rFonts w:ascii="Book Antiqua" w:eastAsia="Book Antiqua" w:hAnsi="Book Antiqua" w:cs="Book Antiqua"/>
        </w:rPr>
        <w:t>administration</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9]</w:t>
      </w:r>
      <w:r w:rsidRPr="00CC4480">
        <w:rPr>
          <w:rFonts w:ascii="Book Antiqua" w:eastAsia="Book Antiqua" w:hAnsi="Book Antiqua" w:cs="Book Antiqua"/>
        </w:rPr>
        <w:t>.</w:t>
      </w:r>
      <w:r w:rsidR="00602788" w:rsidRPr="00CC4480">
        <w:rPr>
          <w:rFonts w:ascii="Book Antiqua" w:eastAsia="Book Antiqua" w:hAnsi="Book Antiqua" w:cs="Book Antiqua"/>
        </w:rPr>
        <w:t xml:space="preserve"> </w:t>
      </w:r>
      <w:r w:rsidRPr="00CC4480">
        <w:rPr>
          <w:rFonts w:ascii="Book Antiqua" w:eastAsia="Book Antiqua" w:hAnsi="Book Antiqua" w:cs="Book Antiqua"/>
        </w:rPr>
        <w:t xml:space="preserve">These findings could explain in part the </w:t>
      </w:r>
      <w:proofErr w:type="spellStart"/>
      <w:r w:rsidRPr="00CC4480">
        <w:rPr>
          <w:rFonts w:ascii="Book Antiqua" w:eastAsia="Book Antiqua" w:hAnsi="Book Antiqua" w:cs="Book Antiqua"/>
        </w:rPr>
        <w:t>intrapatient</w:t>
      </w:r>
      <w:proofErr w:type="spellEnd"/>
      <w:r w:rsidRPr="00CC4480">
        <w:rPr>
          <w:rFonts w:ascii="Book Antiqua" w:eastAsia="Book Antiqua" w:hAnsi="Book Antiqua" w:cs="Book Antiqua"/>
        </w:rPr>
        <w:t xml:space="preserve"> variability of tacrolimus trough levels. A very recent study conducted on heart transplant patients documented a relationship between gut microbiota variability and the tacrolimus dose </w:t>
      </w:r>
      <w:proofErr w:type="gramStart"/>
      <w:r w:rsidRPr="00CC4480">
        <w:rPr>
          <w:rFonts w:ascii="Book Antiqua" w:eastAsia="Book Antiqua" w:hAnsi="Book Antiqua" w:cs="Book Antiqua"/>
        </w:rPr>
        <w:t>need</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64]</w:t>
      </w:r>
      <w:r w:rsidRPr="00CC4480">
        <w:rPr>
          <w:rFonts w:ascii="Book Antiqua" w:eastAsia="Book Antiqua" w:hAnsi="Book Antiqua" w:cs="Book Antiqua"/>
        </w:rPr>
        <w:t xml:space="preserve">. Degraeve </w:t>
      </w:r>
      <w:r w:rsidRPr="00CC4480">
        <w:rPr>
          <w:rFonts w:ascii="Book Antiqua" w:eastAsia="Book Antiqua" w:hAnsi="Book Antiqua" w:cs="Book Antiqua"/>
          <w:i/>
          <w:iCs/>
        </w:rPr>
        <w:t xml:space="preserve">et </w:t>
      </w:r>
      <w:proofErr w:type="gramStart"/>
      <w:r w:rsidRPr="00CC4480">
        <w:rPr>
          <w:rFonts w:ascii="Book Antiqua" w:eastAsia="Book Antiqua" w:hAnsi="Book Antiqua" w:cs="Book Antiqua"/>
          <w:i/>
          <w:iCs/>
        </w:rPr>
        <w:t>al</w:t>
      </w:r>
      <w:r w:rsidR="00D70F24" w:rsidRPr="00CC4480">
        <w:rPr>
          <w:rFonts w:ascii="Book Antiqua" w:eastAsia="宋体" w:hAnsi="Book Antiqua" w:cs="宋体"/>
          <w:vertAlign w:val="superscript"/>
          <w:lang w:eastAsia="zh-CN"/>
        </w:rPr>
        <w:t>[</w:t>
      </w:r>
      <w:proofErr w:type="gramEnd"/>
      <w:r w:rsidR="00D70F24" w:rsidRPr="00CC4480">
        <w:rPr>
          <w:rFonts w:ascii="Book Antiqua" w:eastAsia="宋体" w:hAnsi="Book Antiqua" w:cs="宋体"/>
          <w:vertAlign w:val="superscript"/>
          <w:lang w:eastAsia="zh-CN"/>
        </w:rPr>
        <w:t>65]</w:t>
      </w:r>
      <w:r w:rsidR="00D70F24" w:rsidRPr="00CC4480">
        <w:rPr>
          <w:rFonts w:ascii="Book Antiqua" w:eastAsia="宋体" w:hAnsi="Book Antiqua" w:cs="宋体"/>
          <w:lang w:eastAsia="zh-CN"/>
        </w:rPr>
        <w:t xml:space="preserve"> </w:t>
      </w:r>
      <w:r w:rsidRPr="00CC4480">
        <w:rPr>
          <w:rFonts w:ascii="Book Antiqua" w:eastAsia="Book Antiqua" w:hAnsi="Book Antiqua" w:cs="Book Antiqua"/>
        </w:rPr>
        <w:t>documented that the gut microbiome modulates tacrolimus pharmacokinetics through the transcriptional regulation of ABCB1.</w:t>
      </w:r>
    </w:p>
    <w:p w14:paraId="247CF78A" w14:textId="196D7C89" w:rsidR="00A77B3E" w:rsidRPr="00CC4480" w:rsidRDefault="009E232F" w:rsidP="00CC4480">
      <w:pPr>
        <w:spacing w:line="360" w:lineRule="auto"/>
        <w:ind w:firstLineChars="100" w:firstLine="240"/>
        <w:jc w:val="both"/>
        <w:rPr>
          <w:rFonts w:ascii="Book Antiqua" w:hAnsi="Book Antiqua"/>
        </w:rPr>
      </w:pPr>
      <w:r w:rsidRPr="00CC4480">
        <w:rPr>
          <w:rFonts w:ascii="Book Antiqua" w:eastAsia="Book Antiqua" w:hAnsi="Book Antiqua" w:cs="Book Antiqua"/>
        </w:rPr>
        <w:t xml:space="preserve">In addition, </w:t>
      </w:r>
      <w:r w:rsidRPr="00CC4480">
        <w:rPr>
          <w:rFonts w:ascii="Book Antiqua" w:eastAsia="Book Antiqua" w:hAnsi="Book Antiqua" w:cs="Book Antiqua"/>
          <w:i/>
          <w:iCs/>
        </w:rPr>
        <w:t xml:space="preserve">Lactobacillus acidophilus </w:t>
      </w:r>
      <w:r w:rsidRPr="00CC4480">
        <w:rPr>
          <w:rFonts w:ascii="Book Antiqua" w:eastAsia="Book Antiqua" w:hAnsi="Book Antiqua" w:cs="Book Antiqua"/>
        </w:rPr>
        <w:t xml:space="preserve">supplementation exerts a synergistic effect on tacrolimus efficacy by modulating Th17/Treg balance </w:t>
      </w:r>
      <w:r w:rsidRPr="00CC4480">
        <w:rPr>
          <w:rFonts w:ascii="Book Antiqua" w:eastAsia="Book Antiqua" w:hAnsi="Book Antiqua" w:cs="Book Antiqua"/>
          <w:i/>
          <w:iCs/>
        </w:rPr>
        <w:t>via</w:t>
      </w:r>
      <w:r w:rsidRPr="00CC4480">
        <w:rPr>
          <w:rFonts w:ascii="Book Antiqua" w:eastAsia="Book Antiqua" w:hAnsi="Book Antiqua" w:cs="Book Antiqua"/>
        </w:rPr>
        <w:t xml:space="preserve"> the SIGNR3 </w:t>
      </w:r>
      <w:proofErr w:type="gramStart"/>
      <w:r w:rsidRPr="00CC4480">
        <w:rPr>
          <w:rFonts w:ascii="Book Antiqua" w:eastAsia="Book Antiqua" w:hAnsi="Book Antiqua" w:cs="Book Antiqua"/>
        </w:rPr>
        <w:t>pathway</w:t>
      </w:r>
      <w:r w:rsidR="00976557" w:rsidRPr="00CC4480">
        <w:rPr>
          <w:rFonts w:ascii="Book Antiqua" w:eastAsia="Book Antiqua" w:hAnsi="Book Antiqua" w:cs="Book Antiqua"/>
          <w:vertAlign w:val="superscript"/>
        </w:rPr>
        <w:t>[</w:t>
      </w:r>
      <w:proofErr w:type="gramEnd"/>
      <w:r w:rsidR="00976557" w:rsidRPr="00CC4480">
        <w:rPr>
          <w:rFonts w:ascii="Book Antiqua" w:eastAsia="Book Antiqua" w:hAnsi="Book Antiqua" w:cs="Book Antiqua"/>
          <w:vertAlign w:val="superscript"/>
        </w:rPr>
        <w:t>66]</w:t>
      </w:r>
      <w:r w:rsidRPr="00CC4480">
        <w:rPr>
          <w:rFonts w:ascii="Book Antiqua" w:eastAsia="Book Antiqua" w:hAnsi="Book Antiqua" w:cs="Book Antiqua"/>
        </w:rPr>
        <w:t>.</w:t>
      </w:r>
    </w:p>
    <w:p w14:paraId="69313E2D" w14:textId="77777777" w:rsidR="00A77B3E" w:rsidRPr="00CC4480" w:rsidRDefault="00A77B3E" w:rsidP="00CC4480">
      <w:pPr>
        <w:spacing w:line="360" w:lineRule="auto"/>
        <w:jc w:val="both"/>
        <w:rPr>
          <w:rFonts w:ascii="Book Antiqua" w:hAnsi="Book Antiqua"/>
        </w:rPr>
      </w:pPr>
    </w:p>
    <w:p w14:paraId="212B2468" w14:textId="3240B988" w:rsidR="00A77B3E" w:rsidRPr="00CC4480" w:rsidRDefault="0074439B" w:rsidP="00CC4480">
      <w:pPr>
        <w:spacing w:line="360" w:lineRule="auto"/>
        <w:jc w:val="both"/>
        <w:rPr>
          <w:rFonts w:ascii="Book Antiqua" w:hAnsi="Book Antiqua"/>
          <w:b/>
          <w:bCs/>
          <w:i/>
          <w:iCs/>
        </w:rPr>
      </w:pPr>
      <w:proofErr w:type="spellStart"/>
      <w:r w:rsidRPr="00CC4480">
        <w:rPr>
          <w:rFonts w:ascii="Book Antiqua" w:eastAsia="Book Antiqua" w:hAnsi="Book Antiqua" w:cs="Book Antiqua"/>
          <w:b/>
          <w:bCs/>
          <w:i/>
          <w:iCs/>
        </w:rPr>
        <w:t>CsA</w:t>
      </w:r>
      <w:proofErr w:type="spellEnd"/>
    </w:p>
    <w:p w14:paraId="0F207E61" w14:textId="776795A5"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Fewer studies have been conducted on the influence of the gut microbiota on </w:t>
      </w:r>
      <w:proofErr w:type="spellStart"/>
      <w:r w:rsidRPr="00CC4480">
        <w:rPr>
          <w:rFonts w:ascii="Book Antiqua" w:eastAsia="Book Antiqua" w:hAnsi="Book Antiqua" w:cs="Book Antiqua"/>
        </w:rPr>
        <w:t>CsA</w:t>
      </w:r>
      <w:proofErr w:type="spellEnd"/>
      <w:r w:rsidRPr="00CC4480">
        <w:rPr>
          <w:rFonts w:ascii="Book Antiqua" w:eastAsia="Book Antiqua" w:hAnsi="Book Antiqua" w:cs="Book Antiqua"/>
        </w:rPr>
        <w:t xml:space="preserve"> metabolism. The enzymes CYP3A1, UGY1A1</w:t>
      </w:r>
      <w:r w:rsidR="0095408F" w:rsidRPr="00CC4480">
        <w:rPr>
          <w:rFonts w:ascii="Book Antiqua" w:eastAsia="Book Antiqua" w:hAnsi="Book Antiqua" w:cs="Book Antiqua"/>
        </w:rPr>
        <w:t>,</w:t>
      </w:r>
      <w:r w:rsidRPr="00CC4480">
        <w:rPr>
          <w:rFonts w:ascii="Book Antiqua" w:eastAsia="Book Antiqua" w:hAnsi="Book Antiqua" w:cs="Book Antiqua"/>
        </w:rPr>
        <w:t xml:space="preserve"> and P-</w:t>
      </w:r>
      <w:proofErr w:type="spellStart"/>
      <w:r w:rsidRPr="00CC4480">
        <w:rPr>
          <w:rFonts w:ascii="Book Antiqua" w:eastAsia="Book Antiqua" w:hAnsi="Book Antiqua" w:cs="Book Antiqua"/>
        </w:rPr>
        <w:t>gp</w:t>
      </w:r>
      <w:proofErr w:type="spellEnd"/>
      <w:r w:rsidRPr="00CC4480">
        <w:rPr>
          <w:rFonts w:ascii="Book Antiqua" w:eastAsia="Book Antiqua" w:hAnsi="Book Antiqua" w:cs="Book Antiqua"/>
        </w:rPr>
        <w:t xml:space="preserve"> are relevant in the metabolism of </w:t>
      </w:r>
      <w:proofErr w:type="spellStart"/>
      <w:r w:rsidRPr="00CC4480">
        <w:rPr>
          <w:rFonts w:ascii="Book Antiqua" w:eastAsia="Book Antiqua" w:hAnsi="Book Antiqua" w:cs="Book Antiqua"/>
        </w:rPr>
        <w:t>CsA</w:t>
      </w:r>
      <w:proofErr w:type="spellEnd"/>
      <w:r w:rsidRPr="00CC4480">
        <w:rPr>
          <w:rFonts w:ascii="Book Antiqua" w:eastAsia="Book Antiqua" w:hAnsi="Book Antiqua" w:cs="Book Antiqua"/>
        </w:rPr>
        <w:t xml:space="preserve">. In a recent study conducted in rats, Zhou </w:t>
      </w:r>
      <w:r w:rsidRPr="00CC4480">
        <w:rPr>
          <w:rFonts w:ascii="Book Antiqua" w:eastAsia="Book Antiqua" w:hAnsi="Book Antiqua" w:cs="Book Antiqua"/>
          <w:i/>
          <w:iCs/>
        </w:rPr>
        <w:t xml:space="preserve">et </w:t>
      </w:r>
      <w:proofErr w:type="gramStart"/>
      <w:r w:rsidRPr="00CC4480">
        <w:rPr>
          <w:rFonts w:ascii="Book Antiqua" w:eastAsia="Book Antiqua" w:hAnsi="Book Antiqua" w:cs="Book Antiqua"/>
          <w:i/>
          <w:iCs/>
        </w:rPr>
        <w:t>al</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67]</w:t>
      </w:r>
      <w:r w:rsidRPr="00CC4480">
        <w:rPr>
          <w:rFonts w:ascii="Book Antiqua" w:eastAsia="Book Antiqua" w:hAnsi="Book Antiqua" w:cs="Book Antiqua"/>
        </w:rPr>
        <w:t xml:space="preserve"> documented that the abundance of microbiota such as </w:t>
      </w:r>
      <w:proofErr w:type="spellStart"/>
      <w:r w:rsidRPr="00CC4480">
        <w:rPr>
          <w:rFonts w:ascii="Book Antiqua" w:eastAsia="Book Antiqua" w:hAnsi="Book Antiqua" w:cs="Book Antiqua"/>
          <w:i/>
          <w:iCs/>
        </w:rPr>
        <w:t>Alloprevolleta</w:t>
      </w:r>
      <w:proofErr w:type="spellEnd"/>
      <w:r w:rsidRPr="00CC4480">
        <w:rPr>
          <w:rFonts w:ascii="Book Antiqua" w:eastAsia="Book Antiqua" w:hAnsi="Book Antiqua" w:cs="Book Antiqua"/>
        </w:rPr>
        <w:t xml:space="preserve"> and </w:t>
      </w:r>
      <w:proofErr w:type="spellStart"/>
      <w:r w:rsidRPr="00CC4480">
        <w:rPr>
          <w:rFonts w:ascii="Book Antiqua" w:eastAsia="Book Antiqua" w:hAnsi="Book Antiqua" w:cs="Book Antiqua"/>
          <w:i/>
          <w:iCs/>
        </w:rPr>
        <w:t>Oscillospiraceae</w:t>
      </w:r>
      <w:proofErr w:type="spellEnd"/>
      <w:r w:rsidRPr="00CC4480">
        <w:rPr>
          <w:rFonts w:ascii="Book Antiqua" w:eastAsia="Book Antiqua" w:hAnsi="Book Antiqua" w:cs="Book Antiqua"/>
        </w:rPr>
        <w:t xml:space="preserve"> influences the expression of these enzymes and is positively related to </w:t>
      </w:r>
      <w:proofErr w:type="spellStart"/>
      <w:r w:rsidRPr="00CC4480">
        <w:rPr>
          <w:rFonts w:ascii="Book Antiqua" w:eastAsia="Book Antiqua" w:hAnsi="Book Antiqua" w:cs="Book Antiqua"/>
        </w:rPr>
        <w:t>CsA</w:t>
      </w:r>
      <w:proofErr w:type="spellEnd"/>
      <w:r w:rsidRPr="00CC4480">
        <w:rPr>
          <w:rFonts w:ascii="Book Antiqua" w:eastAsia="Book Antiqua" w:hAnsi="Book Antiqua" w:cs="Book Antiqua"/>
        </w:rPr>
        <w:t xml:space="preserve"> bioavailability. Studies in men and KT patients are still lacking.</w:t>
      </w:r>
    </w:p>
    <w:p w14:paraId="6C9D057C" w14:textId="77777777" w:rsidR="00A77B3E" w:rsidRPr="00CC4480" w:rsidRDefault="00A77B3E" w:rsidP="00CC4480">
      <w:pPr>
        <w:spacing w:line="360" w:lineRule="auto"/>
        <w:jc w:val="both"/>
        <w:rPr>
          <w:rFonts w:ascii="Book Antiqua" w:hAnsi="Book Antiqua"/>
        </w:rPr>
      </w:pPr>
    </w:p>
    <w:p w14:paraId="5EE8535E" w14:textId="3BB3A06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i/>
          <w:iCs/>
        </w:rPr>
        <w:t xml:space="preserve">Mycophenolate </w:t>
      </w:r>
      <w:r w:rsidR="00187F6C" w:rsidRPr="00CC4480">
        <w:rPr>
          <w:rFonts w:ascii="Book Antiqua" w:eastAsia="Book Antiqua" w:hAnsi="Book Antiqua" w:cs="Book Antiqua"/>
          <w:b/>
          <w:bCs/>
          <w:i/>
          <w:iCs/>
        </w:rPr>
        <w:t>mofe</w:t>
      </w:r>
      <w:r w:rsidRPr="00CC4480">
        <w:rPr>
          <w:rFonts w:ascii="Book Antiqua" w:eastAsia="Book Antiqua" w:hAnsi="Book Antiqua" w:cs="Book Antiqua"/>
          <w:b/>
          <w:bCs/>
          <w:i/>
          <w:iCs/>
        </w:rPr>
        <w:t>til</w:t>
      </w:r>
    </w:p>
    <w:p w14:paraId="11D31797" w14:textId="10A554D2"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MMF is associated with gastrointestinal side effects such as pain and diarrhea. An intact gut microbiota favors MMF-induced gastrointestinal toxicity. An explanation is that the abundance of Bacteroides, </w:t>
      </w:r>
      <w:r w:rsidRPr="00CC4480">
        <w:rPr>
          <w:rFonts w:ascii="Book Antiqua" w:eastAsia="Book Antiqua" w:hAnsi="Book Antiqua" w:cs="Book Antiqua"/>
          <w:i/>
          <w:iCs/>
        </w:rPr>
        <w:t>Escherichia</w:t>
      </w:r>
      <w:r w:rsidRPr="00CC4480">
        <w:rPr>
          <w:rFonts w:ascii="Book Antiqua" w:eastAsia="Book Antiqua" w:hAnsi="Book Antiqua" w:cs="Book Antiqua"/>
        </w:rPr>
        <w:t xml:space="preserve"> and </w:t>
      </w:r>
      <w:proofErr w:type="gramStart"/>
      <w:r w:rsidRPr="00CC4480">
        <w:rPr>
          <w:rFonts w:ascii="Book Antiqua" w:eastAsia="Book Antiqua" w:hAnsi="Book Antiqua" w:cs="Book Antiqua"/>
          <w:i/>
          <w:iCs/>
        </w:rPr>
        <w:t>Shigella</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53]</w:t>
      </w:r>
      <w:r w:rsidRPr="00CC4480">
        <w:rPr>
          <w:rFonts w:ascii="Book Antiqua" w:eastAsia="Book Antiqua" w:hAnsi="Book Antiqua" w:cs="Book Antiqua"/>
        </w:rPr>
        <w:t xml:space="preserve"> favors the expansion of pathobionts. </w:t>
      </w:r>
      <w:r w:rsidRPr="00CC4480">
        <w:rPr>
          <w:rFonts w:ascii="Book Antiqua" w:eastAsia="Book Antiqua" w:hAnsi="Book Antiqua" w:cs="Book Antiqua"/>
        </w:rPr>
        <w:lastRenderedPageBreak/>
        <w:t xml:space="preserve">This correlates with a high level of activity of colonic bacterial β-glucuronidase, an enzyme that converts the MPAG back into its active form. Modulation of the gut microbiota with </w:t>
      </w:r>
      <w:proofErr w:type="gramStart"/>
      <w:r w:rsidRPr="00CC4480">
        <w:rPr>
          <w:rFonts w:ascii="Book Antiqua" w:eastAsia="Book Antiqua" w:hAnsi="Book Antiqua" w:cs="Book Antiqua"/>
        </w:rPr>
        <w:t>antibiotics</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56]</w:t>
      </w:r>
      <w:r w:rsidRPr="00CC4480">
        <w:rPr>
          <w:rFonts w:ascii="Book Antiqua" w:eastAsia="Book Antiqua" w:hAnsi="Book Antiqua" w:cs="Book Antiqua"/>
        </w:rPr>
        <w:t xml:space="preserve"> reduces β-glucuronidase activity, decreases colonic MPA levels, and ameliorates the digestive side effects of MMF. In a follow-up study in kidney transplant patients, Zhang </w:t>
      </w:r>
      <w:r w:rsidRPr="00CC4480">
        <w:rPr>
          <w:rFonts w:ascii="Book Antiqua" w:eastAsia="Book Antiqua" w:hAnsi="Book Antiqua" w:cs="Book Antiqua"/>
          <w:i/>
          <w:iCs/>
        </w:rPr>
        <w:t xml:space="preserve">et </w:t>
      </w:r>
      <w:proofErr w:type="gramStart"/>
      <w:r w:rsidRPr="00CC4480">
        <w:rPr>
          <w:rFonts w:ascii="Book Antiqua" w:eastAsia="Book Antiqua" w:hAnsi="Book Antiqua" w:cs="Book Antiqua"/>
          <w:i/>
          <w:iCs/>
        </w:rPr>
        <w:t>al</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15]</w:t>
      </w:r>
      <w:r w:rsidRPr="00CC4480">
        <w:rPr>
          <w:rFonts w:ascii="Book Antiqua" w:eastAsia="Book Antiqua" w:hAnsi="Book Antiqua" w:cs="Book Antiqua"/>
        </w:rPr>
        <w:t xml:space="preserve"> found a correlation between high levels of </w:t>
      </w:r>
      <w:proofErr w:type="spellStart"/>
      <w:r w:rsidRPr="00CC4480">
        <w:rPr>
          <w:rFonts w:ascii="Book Antiqua" w:eastAsia="Book Antiqua" w:hAnsi="Book Antiqua" w:cs="Book Antiqua"/>
          <w:i/>
          <w:iCs/>
        </w:rPr>
        <w:t>Coprococcus</w:t>
      </w:r>
      <w:proofErr w:type="spellEnd"/>
      <w:r w:rsidRPr="00CC4480">
        <w:rPr>
          <w:rFonts w:ascii="Book Antiqua" w:eastAsia="Book Antiqua" w:hAnsi="Book Antiqua" w:cs="Book Antiqua"/>
        </w:rPr>
        <w:t xml:space="preserve"> and </w:t>
      </w:r>
      <w:proofErr w:type="spellStart"/>
      <w:r w:rsidRPr="00CC4480">
        <w:rPr>
          <w:rFonts w:ascii="Book Antiqua" w:eastAsia="Book Antiqua" w:hAnsi="Book Antiqua" w:cs="Book Antiqua"/>
          <w:i/>
          <w:iCs/>
        </w:rPr>
        <w:t>Subdoligranulum</w:t>
      </w:r>
      <w:proofErr w:type="spellEnd"/>
      <w:r w:rsidRPr="00CC4480">
        <w:rPr>
          <w:rFonts w:ascii="Book Antiqua" w:eastAsia="Book Antiqua" w:hAnsi="Book Antiqua" w:cs="Book Antiqua"/>
        </w:rPr>
        <w:t xml:space="preserve"> and fecal β-glucuronidase activity in fecal samples. In addition, this correlated with long duration of diarrhea. Finally, in a recent study from Khan </w:t>
      </w:r>
      <w:r w:rsidRPr="00CC4480">
        <w:rPr>
          <w:rFonts w:ascii="Book Antiqua" w:eastAsia="Book Antiqua" w:hAnsi="Book Antiqua" w:cs="Book Antiqua"/>
          <w:i/>
          <w:iCs/>
        </w:rPr>
        <w:t xml:space="preserve">et </w:t>
      </w:r>
      <w:proofErr w:type="gramStart"/>
      <w:r w:rsidRPr="00CC4480">
        <w:rPr>
          <w:rFonts w:ascii="Book Antiqua" w:eastAsia="Book Antiqua" w:hAnsi="Book Antiqua" w:cs="Book Antiqua"/>
          <w:i/>
          <w:iCs/>
        </w:rPr>
        <w:t>al</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68]</w:t>
      </w:r>
      <w:r w:rsidRPr="00CC4480">
        <w:rPr>
          <w:rFonts w:ascii="Book Antiqua" w:eastAsia="Book Antiqua" w:hAnsi="Book Antiqua" w:cs="Book Antiqua"/>
        </w:rPr>
        <w:t xml:space="preserve"> fecal β-glucuronidase activity was different between KT patients and hematopoietic cell transplant patients. This fact could explain the different dose requirements of MMF between KT patients.</w:t>
      </w:r>
    </w:p>
    <w:p w14:paraId="6A3CB88C" w14:textId="77777777" w:rsidR="00A77B3E" w:rsidRPr="00CC4480" w:rsidRDefault="00A77B3E" w:rsidP="00CC4480">
      <w:pPr>
        <w:spacing w:line="360" w:lineRule="auto"/>
        <w:jc w:val="both"/>
        <w:rPr>
          <w:rFonts w:ascii="Book Antiqua" w:hAnsi="Book Antiqua"/>
        </w:rPr>
      </w:pPr>
    </w:p>
    <w:p w14:paraId="3680B1A5" w14:textId="0E44D211" w:rsidR="00A77B3E" w:rsidRPr="00CC4480" w:rsidRDefault="009E232F" w:rsidP="00CC4480">
      <w:pPr>
        <w:spacing w:line="360" w:lineRule="auto"/>
        <w:jc w:val="both"/>
        <w:rPr>
          <w:rFonts w:ascii="Book Antiqua" w:hAnsi="Book Antiqua"/>
          <w:b/>
          <w:bCs/>
          <w:u w:val="single"/>
        </w:rPr>
      </w:pPr>
      <w:r w:rsidRPr="00CC4480">
        <w:rPr>
          <w:rFonts w:ascii="Book Antiqua" w:eastAsia="Book Antiqua" w:hAnsi="Book Antiqua" w:cs="Book Antiqua"/>
          <w:b/>
          <w:bCs/>
          <w:u w:val="single"/>
        </w:rPr>
        <w:t xml:space="preserve">CLINICAL IMPLICATIONS OF DYSBIOSIS IN </w:t>
      </w:r>
      <w:r w:rsidR="007F0C90" w:rsidRPr="00CC4480">
        <w:rPr>
          <w:rFonts w:ascii="Book Antiqua" w:eastAsia="Book Antiqua" w:hAnsi="Book Antiqua" w:cs="Book Antiqua"/>
          <w:b/>
          <w:bCs/>
          <w:u w:val="single"/>
        </w:rPr>
        <w:t>SOT</w:t>
      </w:r>
      <w:r w:rsidRPr="00CC4480">
        <w:rPr>
          <w:rFonts w:ascii="Book Antiqua" w:eastAsia="Book Antiqua" w:hAnsi="Book Antiqua" w:cs="Book Antiqua"/>
          <w:b/>
          <w:bCs/>
          <w:u w:val="single"/>
        </w:rPr>
        <w:t>S</w:t>
      </w:r>
    </w:p>
    <w:p w14:paraId="022BD82B" w14:textId="4C5A4DEE"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Intestinal dysbiosis-associated with immunosuppressive therapy is a key factor in the pathogenesis of several post-transplant </w:t>
      </w:r>
      <w:proofErr w:type="gramStart"/>
      <w:r w:rsidRPr="00CC4480">
        <w:rPr>
          <w:rFonts w:ascii="Book Antiqua" w:eastAsia="Book Antiqua" w:hAnsi="Book Antiqua" w:cs="Book Antiqua"/>
        </w:rPr>
        <w:t>disease</w:t>
      </w:r>
      <w:r w:rsidR="003068DC" w:rsidRPr="00CC4480">
        <w:rPr>
          <w:rFonts w:ascii="Book Antiqua" w:eastAsia="Book Antiqua" w:hAnsi="Book Antiqua" w:cs="Book Antiqua"/>
          <w:vertAlign w:val="superscript"/>
        </w:rPr>
        <w:t>[</w:t>
      </w:r>
      <w:proofErr w:type="gramEnd"/>
      <w:r w:rsidR="003068DC" w:rsidRPr="00CC4480">
        <w:rPr>
          <w:rFonts w:ascii="Book Antiqua" w:eastAsia="Book Antiqua" w:hAnsi="Book Antiqua" w:cs="Book Antiqua"/>
          <w:vertAlign w:val="superscript"/>
        </w:rPr>
        <w:t>69]</w:t>
      </w:r>
      <w:r w:rsidRPr="00CC4480">
        <w:rPr>
          <w:rFonts w:ascii="Book Antiqua" w:eastAsia="Book Antiqua" w:hAnsi="Book Antiqua" w:cs="Book Antiqua"/>
        </w:rPr>
        <w:t>.</w:t>
      </w:r>
    </w:p>
    <w:p w14:paraId="5E4AD08F" w14:textId="0D1797A4" w:rsidR="00A77B3E" w:rsidRPr="00CC4480" w:rsidRDefault="009E232F" w:rsidP="00CC4480">
      <w:pPr>
        <w:spacing w:line="360" w:lineRule="auto"/>
        <w:ind w:firstLineChars="100" w:firstLine="240"/>
        <w:jc w:val="both"/>
        <w:rPr>
          <w:rFonts w:ascii="Book Antiqua" w:hAnsi="Book Antiqua"/>
        </w:rPr>
      </w:pPr>
      <w:r w:rsidRPr="00CC4480">
        <w:rPr>
          <w:rFonts w:ascii="Book Antiqua" w:eastAsia="Book Antiqua" w:hAnsi="Book Antiqua" w:cs="Book Antiqua"/>
        </w:rPr>
        <w:t xml:space="preserve">The principal clinical manifestations of dysbiosis in </w:t>
      </w:r>
      <w:r w:rsidR="007F0C90" w:rsidRPr="00CC4480">
        <w:rPr>
          <w:rFonts w:ascii="Book Antiqua" w:eastAsia="Book Antiqua" w:hAnsi="Book Antiqua" w:cs="Book Antiqua"/>
        </w:rPr>
        <w:t>SOT</w:t>
      </w:r>
      <w:r w:rsidR="0095743C" w:rsidRPr="00CC4480">
        <w:rPr>
          <w:rFonts w:ascii="Book Antiqua" w:eastAsia="Book Antiqua" w:hAnsi="Book Antiqua" w:cs="Book Antiqua"/>
        </w:rPr>
        <w:t xml:space="preserve"> </w:t>
      </w:r>
      <w:r w:rsidRPr="00CC4480">
        <w:rPr>
          <w:rFonts w:ascii="Book Antiqua" w:eastAsia="Book Antiqua" w:hAnsi="Book Antiqua" w:cs="Book Antiqua"/>
        </w:rPr>
        <w:t>are as follows:</w:t>
      </w:r>
      <w:r w:rsidR="00A90B9C" w:rsidRPr="00CC4480">
        <w:rPr>
          <w:rFonts w:ascii="Book Antiqua" w:hAnsi="Book Antiqua"/>
          <w:lang w:eastAsia="zh-CN"/>
        </w:rPr>
        <w:t xml:space="preserve"> (1) </w:t>
      </w:r>
      <w:r w:rsidRPr="00CC4480">
        <w:rPr>
          <w:rFonts w:ascii="Book Antiqua" w:eastAsia="Book Antiqua" w:hAnsi="Book Antiqua" w:cs="Book Antiqua"/>
        </w:rPr>
        <w:t>Gut microbiota modification induced by immunosuppressive drugs</w:t>
      </w:r>
      <w:r w:rsidR="00A90B9C" w:rsidRPr="00CC4480">
        <w:rPr>
          <w:rFonts w:ascii="Book Antiqua" w:hAnsi="Book Antiqua"/>
          <w:lang w:eastAsia="zh-CN"/>
        </w:rPr>
        <w:t xml:space="preserve">; (2) </w:t>
      </w:r>
      <w:r w:rsidR="00CC1EDD" w:rsidRPr="00CC4480">
        <w:rPr>
          <w:rFonts w:ascii="Book Antiqua" w:eastAsia="Book Antiqua" w:hAnsi="Book Antiqua" w:cs="Book Antiqua"/>
        </w:rPr>
        <w:t>influence on immunosuppressive drug metabolism induced by gut microbiota</w:t>
      </w:r>
      <w:r w:rsidR="00CC1EDD" w:rsidRPr="00CC4480">
        <w:rPr>
          <w:rFonts w:ascii="Book Antiqua" w:hAnsi="Book Antiqua"/>
          <w:lang w:eastAsia="zh-CN"/>
        </w:rPr>
        <w:t xml:space="preserve">; (3) </w:t>
      </w:r>
      <w:r w:rsidR="00CC1EDD" w:rsidRPr="00CC4480">
        <w:rPr>
          <w:rFonts w:ascii="Book Antiqua" w:eastAsia="Book Antiqua" w:hAnsi="Book Antiqua" w:cs="Book Antiqua"/>
        </w:rPr>
        <w:t>rejection</w:t>
      </w:r>
      <w:r w:rsidR="00CC1EDD" w:rsidRPr="00CC4480">
        <w:rPr>
          <w:rFonts w:ascii="Book Antiqua" w:hAnsi="Book Antiqua"/>
          <w:lang w:eastAsia="zh-CN"/>
        </w:rPr>
        <w:t xml:space="preserve">; (4) </w:t>
      </w:r>
      <w:r w:rsidR="00CC1EDD" w:rsidRPr="00CC4480">
        <w:rPr>
          <w:rFonts w:ascii="Book Antiqua" w:eastAsia="Book Antiqua" w:hAnsi="Book Antiqua" w:cs="Book Antiqua"/>
        </w:rPr>
        <w:t>infections</w:t>
      </w:r>
      <w:r w:rsidR="00CC1EDD" w:rsidRPr="00CC4480">
        <w:rPr>
          <w:rFonts w:ascii="Book Antiqua" w:hAnsi="Book Antiqua"/>
          <w:lang w:eastAsia="zh-CN"/>
        </w:rPr>
        <w:t xml:space="preserve">; and (5) </w:t>
      </w:r>
      <w:r w:rsidR="00CC1EDD" w:rsidRPr="00CC4480">
        <w:rPr>
          <w:rFonts w:ascii="Book Antiqua" w:eastAsia="Book Antiqua" w:hAnsi="Book Antiqua" w:cs="Book Antiqua"/>
        </w:rPr>
        <w:t>diarrhea.</w:t>
      </w:r>
    </w:p>
    <w:p w14:paraId="772FEA5E" w14:textId="7AADD218" w:rsidR="00A77B3E" w:rsidRPr="00CC4480" w:rsidRDefault="009E232F" w:rsidP="00CC4480">
      <w:pPr>
        <w:spacing w:line="360" w:lineRule="auto"/>
        <w:ind w:firstLineChars="100" w:firstLine="240"/>
        <w:jc w:val="both"/>
        <w:rPr>
          <w:rFonts w:ascii="Book Antiqua" w:hAnsi="Book Antiqua"/>
        </w:rPr>
      </w:pPr>
      <w:r w:rsidRPr="00CC4480">
        <w:rPr>
          <w:rFonts w:ascii="Book Antiqua" w:eastAsia="Book Antiqua" w:hAnsi="Book Antiqua" w:cs="Book Antiqua"/>
        </w:rPr>
        <w:t>The first two points have already been discussed. They, as aforementioned “per se”, may induce dysbiosis whose principal consequences are as follows</w:t>
      </w:r>
      <w:r w:rsidR="00B67792" w:rsidRPr="00CC4480">
        <w:rPr>
          <w:rFonts w:ascii="Book Antiqua" w:eastAsia="Book Antiqua" w:hAnsi="Book Antiqua" w:cs="Book Antiqua"/>
        </w:rPr>
        <w:t>.</w:t>
      </w:r>
    </w:p>
    <w:p w14:paraId="043F11FC" w14:textId="77777777" w:rsidR="00A77B3E" w:rsidRPr="00CC4480" w:rsidRDefault="00A77B3E" w:rsidP="00CC4480">
      <w:pPr>
        <w:spacing w:line="360" w:lineRule="auto"/>
        <w:jc w:val="both"/>
        <w:rPr>
          <w:rFonts w:ascii="Book Antiqua" w:hAnsi="Book Antiqua"/>
        </w:rPr>
      </w:pPr>
    </w:p>
    <w:p w14:paraId="02A1B184"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i/>
          <w:iCs/>
        </w:rPr>
        <w:t>Rejection</w:t>
      </w:r>
    </w:p>
    <w:p w14:paraId="1023B493" w14:textId="23DEA60E"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Studies on animals have documented that </w:t>
      </w:r>
      <w:r w:rsidRPr="00CC4480">
        <w:rPr>
          <w:rFonts w:ascii="Book Antiqua" w:eastAsia="Book Antiqua" w:hAnsi="Book Antiqua" w:cs="Book Antiqua"/>
          <w:i/>
          <w:iCs/>
        </w:rPr>
        <w:t>Proteobacteria</w:t>
      </w:r>
      <w:r w:rsidRPr="00CC4480">
        <w:rPr>
          <w:rFonts w:ascii="Book Antiqua" w:eastAsia="Book Antiqua" w:hAnsi="Book Antiqua" w:cs="Book Antiqua"/>
        </w:rPr>
        <w:t xml:space="preserve"> induce graft rejection </w:t>
      </w:r>
      <w:r w:rsidRPr="00CC4480">
        <w:rPr>
          <w:rFonts w:ascii="Book Antiqua" w:eastAsia="Book Antiqua" w:hAnsi="Book Antiqua" w:cs="Book Antiqua"/>
          <w:i/>
          <w:iCs/>
        </w:rPr>
        <w:t>via</w:t>
      </w:r>
      <w:r w:rsidRPr="00CC4480">
        <w:rPr>
          <w:rFonts w:ascii="Book Antiqua" w:eastAsia="Book Antiqua" w:hAnsi="Book Antiqua" w:cs="Book Antiqua"/>
        </w:rPr>
        <w:t xml:space="preserve"> a proinflammatory state, while </w:t>
      </w:r>
      <w:r w:rsidRPr="00CC4480">
        <w:rPr>
          <w:rFonts w:ascii="Book Antiqua" w:eastAsia="Book Antiqua" w:hAnsi="Book Antiqua" w:cs="Book Antiqua"/>
          <w:i/>
          <w:iCs/>
        </w:rPr>
        <w:t xml:space="preserve">Bifidobacterium </w:t>
      </w:r>
      <w:proofErr w:type="spellStart"/>
      <w:r w:rsidRPr="00CC4480">
        <w:rPr>
          <w:rFonts w:ascii="Book Antiqua" w:eastAsia="Book Antiqua" w:hAnsi="Book Antiqua" w:cs="Book Antiqua"/>
          <w:i/>
          <w:iCs/>
        </w:rPr>
        <w:t>pseudolongum</w:t>
      </w:r>
      <w:proofErr w:type="spellEnd"/>
      <w:r w:rsidRPr="00CC4480">
        <w:rPr>
          <w:rFonts w:ascii="Book Antiqua" w:eastAsia="Book Antiqua" w:hAnsi="Book Antiqua" w:cs="Book Antiqua"/>
        </w:rPr>
        <w:t xml:space="preserve"> decreases pro-inflammatory cytokines such as IL-6 and TNF-α and increases IL-10</w:t>
      </w:r>
      <w:r w:rsidRPr="00CC4480">
        <w:rPr>
          <w:rFonts w:ascii="Book Antiqua" w:eastAsia="Book Antiqua" w:hAnsi="Book Antiqua" w:cs="Book Antiqua"/>
          <w:vertAlign w:val="superscript"/>
        </w:rPr>
        <w:t>[70]</w:t>
      </w:r>
      <w:r w:rsidRPr="00CC4480">
        <w:rPr>
          <w:rFonts w:ascii="Book Antiqua" w:eastAsia="Book Antiqua" w:hAnsi="Book Antiqua" w:cs="Book Antiqua"/>
        </w:rPr>
        <w:t xml:space="preserve">. However, clinical studies in men are few. Pilot studies found an increase in the </w:t>
      </w:r>
      <w:r w:rsidRPr="00CC4480">
        <w:rPr>
          <w:rFonts w:ascii="Book Antiqua" w:eastAsia="Book Antiqua" w:hAnsi="Book Antiqua" w:cs="Book Antiqua"/>
          <w:i/>
          <w:iCs/>
        </w:rPr>
        <w:t>Proteobacteria/Firmicutes</w:t>
      </w:r>
      <w:r w:rsidRPr="00CC4480">
        <w:rPr>
          <w:rFonts w:ascii="Book Antiqua" w:eastAsia="Book Antiqua" w:hAnsi="Book Antiqua" w:cs="Book Antiqua"/>
        </w:rPr>
        <w:t xml:space="preserve"> ratio during rejection </w:t>
      </w:r>
      <w:proofErr w:type="gramStart"/>
      <w:r w:rsidRPr="00CC4480">
        <w:rPr>
          <w:rFonts w:ascii="Book Antiqua" w:eastAsia="Book Antiqua" w:hAnsi="Book Antiqua" w:cs="Book Antiqua"/>
        </w:rPr>
        <w:t>episodes</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71,72]</w:t>
      </w:r>
      <w:r w:rsidRPr="00CC4480">
        <w:rPr>
          <w:rFonts w:ascii="Book Antiqua" w:eastAsia="Book Antiqua" w:hAnsi="Book Antiqua" w:cs="Book Antiqua"/>
        </w:rPr>
        <w:t xml:space="preserve">. The pilot study of Lee </w:t>
      </w:r>
      <w:r w:rsidR="00C22C81" w:rsidRPr="00CC4480">
        <w:rPr>
          <w:rFonts w:ascii="Book Antiqua" w:eastAsia="Book Antiqua" w:hAnsi="Book Antiqua" w:cs="Book Antiqua"/>
          <w:i/>
          <w:iCs/>
        </w:rPr>
        <w:t xml:space="preserve">et </w:t>
      </w:r>
      <w:proofErr w:type="gramStart"/>
      <w:r w:rsidR="00C22C81" w:rsidRPr="00CC4480">
        <w:rPr>
          <w:rFonts w:ascii="Book Antiqua" w:eastAsia="Book Antiqua" w:hAnsi="Book Antiqua" w:cs="Book Antiqua"/>
          <w:i/>
          <w:iCs/>
        </w:rPr>
        <w:t>al</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1]</w:t>
      </w:r>
      <w:r w:rsidRPr="00CC4480">
        <w:rPr>
          <w:rFonts w:ascii="Book Antiqua" w:eastAsia="Book Antiqua" w:hAnsi="Book Antiqua" w:cs="Book Antiqua"/>
        </w:rPr>
        <w:t xml:space="preserve"> found a decrease in Bacteroidetes in kidney transplant rejection, but this finding was not confirmed by the study of </w:t>
      </w:r>
      <w:r w:rsidR="00FA113B" w:rsidRPr="00CC4480">
        <w:rPr>
          <w:rFonts w:ascii="Book Antiqua" w:eastAsia="Book Antiqua" w:hAnsi="Book Antiqua" w:cs="Book Antiqua"/>
          <w:shd w:val="clear" w:color="auto" w:fill="FFFFFF"/>
        </w:rPr>
        <w:t xml:space="preserve">Fricke </w:t>
      </w:r>
      <w:r w:rsidR="00FA113B" w:rsidRPr="00CC4480">
        <w:rPr>
          <w:rFonts w:ascii="Book Antiqua" w:eastAsia="Book Antiqua" w:hAnsi="Book Antiqua" w:cs="Book Antiqua"/>
          <w:i/>
          <w:iCs/>
          <w:shd w:val="clear" w:color="auto" w:fill="FFFFFF"/>
        </w:rPr>
        <w:t>et al</w:t>
      </w:r>
      <w:r w:rsidR="00FA113B" w:rsidRPr="00CC4480">
        <w:rPr>
          <w:rFonts w:ascii="Book Antiqua" w:eastAsia="Book Antiqua" w:hAnsi="Book Antiqua" w:cs="Book Antiqua"/>
          <w:shd w:val="clear" w:color="auto" w:fill="FFFFFF"/>
          <w:vertAlign w:val="superscript"/>
        </w:rPr>
        <w:t>[10]</w:t>
      </w:r>
      <w:r w:rsidRPr="00CC4480">
        <w:rPr>
          <w:rFonts w:ascii="Book Antiqua" w:eastAsia="Book Antiqua" w:hAnsi="Book Antiqua" w:cs="Book Antiqua"/>
        </w:rPr>
        <w:t>.</w:t>
      </w:r>
    </w:p>
    <w:p w14:paraId="44D337E8" w14:textId="5430D546" w:rsidR="00A77B3E" w:rsidRPr="00CC4480" w:rsidRDefault="009E232F" w:rsidP="00CC4480">
      <w:pPr>
        <w:spacing w:line="360" w:lineRule="auto"/>
        <w:ind w:firstLineChars="100" w:firstLine="240"/>
        <w:jc w:val="both"/>
        <w:rPr>
          <w:rFonts w:ascii="Book Antiqua" w:hAnsi="Book Antiqua"/>
        </w:rPr>
      </w:pPr>
      <w:r w:rsidRPr="00CC4480">
        <w:rPr>
          <w:rFonts w:ascii="Book Antiqua" w:eastAsia="Book Antiqua" w:hAnsi="Book Antiqua" w:cs="Book Antiqua"/>
        </w:rPr>
        <w:lastRenderedPageBreak/>
        <w:t xml:space="preserve">In the aforementioned study of Wang </w:t>
      </w:r>
      <w:r w:rsidRPr="00CC4480">
        <w:rPr>
          <w:rFonts w:ascii="Book Antiqua" w:eastAsia="Book Antiqua" w:hAnsi="Book Antiqua" w:cs="Book Antiqua"/>
          <w:i/>
          <w:iCs/>
        </w:rPr>
        <w:t xml:space="preserve">et </w:t>
      </w:r>
      <w:proofErr w:type="gramStart"/>
      <w:r w:rsidRPr="00CC4480">
        <w:rPr>
          <w:rFonts w:ascii="Book Antiqua" w:eastAsia="Book Antiqua" w:hAnsi="Book Antiqua" w:cs="Book Antiqua"/>
          <w:i/>
          <w:iCs/>
        </w:rPr>
        <w:t>al</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7]</w:t>
      </w:r>
      <w:r w:rsidRPr="00CC4480">
        <w:rPr>
          <w:rFonts w:ascii="Book Antiqua" w:eastAsia="Book Antiqua" w:hAnsi="Book Antiqua" w:cs="Book Antiqua"/>
        </w:rPr>
        <w:t xml:space="preserve">, careful attention was given to identify the microbiota involved in kidney acute rejection in 53 patients. Significantly, higher levels with respect to controls were found for </w:t>
      </w:r>
      <w:proofErr w:type="spellStart"/>
      <w:r w:rsidRPr="00CC4480">
        <w:rPr>
          <w:rFonts w:ascii="Book Antiqua" w:eastAsia="Book Antiqua" w:hAnsi="Book Antiqua" w:cs="Book Antiqua"/>
          <w:i/>
          <w:iCs/>
        </w:rPr>
        <w:t>Clostridiales</w:t>
      </w:r>
      <w:proofErr w:type="spellEnd"/>
      <w:r w:rsidRPr="00CC4480">
        <w:rPr>
          <w:rFonts w:ascii="Book Antiqua" w:eastAsia="Book Antiqua" w:hAnsi="Book Antiqua" w:cs="Book Antiqua"/>
          <w:i/>
          <w:iCs/>
        </w:rPr>
        <w:t xml:space="preserve"> </w:t>
      </w:r>
      <w:r w:rsidRPr="00CC4480">
        <w:rPr>
          <w:rFonts w:ascii="Book Antiqua" w:eastAsia="Book Antiqua" w:hAnsi="Book Antiqua" w:cs="Book Antiqua"/>
        </w:rPr>
        <w:t xml:space="preserve">and </w:t>
      </w:r>
      <w:proofErr w:type="spellStart"/>
      <w:r w:rsidRPr="00CC4480">
        <w:rPr>
          <w:rFonts w:ascii="Book Antiqua" w:eastAsia="Book Antiqua" w:hAnsi="Book Antiqua" w:cs="Book Antiqua"/>
          <w:i/>
          <w:iCs/>
        </w:rPr>
        <w:t>Lactobacillaceae</w:t>
      </w:r>
      <w:proofErr w:type="spellEnd"/>
      <w:r w:rsidRPr="00CC4480">
        <w:rPr>
          <w:rFonts w:ascii="Book Antiqua" w:eastAsia="Book Antiqua" w:hAnsi="Book Antiqua" w:cs="Book Antiqua"/>
          <w:i/>
          <w:iCs/>
        </w:rPr>
        <w:t>,</w:t>
      </w:r>
      <w:r w:rsidRPr="00CC4480">
        <w:rPr>
          <w:rFonts w:ascii="Book Antiqua" w:eastAsia="Book Antiqua" w:hAnsi="Book Antiqua" w:cs="Book Antiqua"/>
        </w:rPr>
        <w:t xml:space="preserve"> while lower levels were found for </w:t>
      </w:r>
      <w:r w:rsidRPr="00CC4480">
        <w:rPr>
          <w:rFonts w:ascii="Book Antiqua" w:eastAsia="Book Antiqua" w:hAnsi="Book Antiqua" w:cs="Book Antiqua"/>
          <w:i/>
          <w:iCs/>
        </w:rPr>
        <w:t xml:space="preserve">Clostridia </w:t>
      </w:r>
      <w:r w:rsidRPr="00CC4480">
        <w:rPr>
          <w:rFonts w:ascii="Book Antiqua" w:eastAsia="Book Antiqua" w:hAnsi="Book Antiqua" w:cs="Book Antiqua"/>
        </w:rPr>
        <w:t xml:space="preserve">and </w:t>
      </w:r>
      <w:proofErr w:type="spellStart"/>
      <w:r w:rsidRPr="00CC4480">
        <w:rPr>
          <w:rFonts w:ascii="Book Antiqua" w:eastAsia="Book Antiqua" w:hAnsi="Book Antiqua" w:cs="Book Antiqua"/>
          <w:i/>
          <w:iCs/>
        </w:rPr>
        <w:t>Faecalibacterium</w:t>
      </w:r>
      <w:proofErr w:type="spellEnd"/>
      <w:r w:rsidRPr="00CC4480">
        <w:rPr>
          <w:rFonts w:ascii="Book Antiqua" w:eastAsia="Book Antiqua" w:hAnsi="Book Antiqua" w:cs="Book Antiqua"/>
        </w:rPr>
        <w:t xml:space="preserve">. In the study of </w:t>
      </w:r>
      <w:r w:rsidR="00FA113B" w:rsidRPr="00CC4480">
        <w:rPr>
          <w:rFonts w:ascii="Book Antiqua" w:eastAsia="Book Antiqua" w:hAnsi="Book Antiqua" w:cs="Book Antiqua"/>
          <w:shd w:val="clear" w:color="auto" w:fill="FFFFFF"/>
        </w:rPr>
        <w:t xml:space="preserve">Fricke </w:t>
      </w:r>
      <w:r w:rsidR="00FA113B" w:rsidRPr="00CC4480">
        <w:rPr>
          <w:rFonts w:ascii="Book Antiqua" w:eastAsia="Book Antiqua" w:hAnsi="Book Antiqua" w:cs="Book Antiqua"/>
          <w:i/>
          <w:iCs/>
          <w:shd w:val="clear" w:color="auto" w:fill="FFFFFF"/>
        </w:rPr>
        <w:t xml:space="preserve">et </w:t>
      </w:r>
      <w:proofErr w:type="gramStart"/>
      <w:r w:rsidR="00FA113B" w:rsidRPr="00CC4480">
        <w:rPr>
          <w:rFonts w:ascii="Book Antiqua" w:eastAsia="Book Antiqua" w:hAnsi="Book Antiqua" w:cs="Book Antiqua"/>
          <w:i/>
          <w:iCs/>
          <w:shd w:val="clear" w:color="auto" w:fill="FFFFFF"/>
        </w:rPr>
        <w:t>al</w:t>
      </w:r>
      <w:r w:rsidR="00FA113B" w:rsidRPr="00CC4480">
        <w:rPr>
          <w:rFonts w:ascii="Book Antiqua" w:eastAsia="Book Antiqua" w:hAnsi="Book Antiqua" w:cs="Book Antiqua"/>
          <w:shd w:val="clear" w:color="auto" w:fill="FFFFFF"/>
          <w:vertAlign w:val="superscript"/>
        </w:rPr>
        <w:t>[</w:t>
      </w:r>
      <w:proofErr w:type="gramEnd"/>
      <w:r w:rsidR="00FA113B" w:rsidRPr="00CC4480">
        <w:rPr>
          <w:rFonts w:ascii="Book Antiqua" w:eastAsia="Book Antiqua" w:hAnsi="Book Antiqua" w:cs="Book Antiqua"/>
          <w:shd w:val="clear" w:color="auto" w:fill="FFFFFF"/>
          <w:vertAlign w:val="superscript"/>
        </w:rPr>
        <w:t>10]</w:t>
      </w:r>
      <w:r w:rsidRPr="00CC4480">
        <w:rPr>
          <w:rFonts w:ascii="Book Antiqua" w:eastAsia="Book Antiqua" w:hAnsi="Book Antiqua" w:cs="Book Antiqua"/>
        </w:rPr>
        <w:t xml:space="preserve">, a decreased relative abundance that correlated with future development of rejection events was found for </w:t>
      </w:r>
      <w:proofErr w:type="spellStart"/>
      <w:r w:rsidRPr="00CC4480">
        <w:rPr>
          <w:rFonts w:ascii="Book Antiqua" w:eastAsia="Book Antiqua" w:hAnsi="Book Antiqua" w:cs="Book Antiqua"/>
          <w:i/>
          <w:iCs/>
        </w:rPr>
        <w:t>Anaerotruncus</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Coprobacillus</w:t>
      </w:r>
      <w:proofErr w:type="spellEnd"/>
      <w:r w:rsidR="00D77015" w:rsidRPr="00CC4480">
        <w:rPr>
          <w:rFonts w:ascii="Book Antiqua" w:eastAsia="Book Antiqua" w:hAnsi="Book Antiqua" w:cs="Book Antiqua"/>
        </w:rPr>
        <w:t>,</w:t>
      </w:r>
      <w:r w:rsidRPr="00CC4480">
        <w:rPr>
          <w:rFonts w:ascii="Book Antiqua" w:eastAsia="Book Antiqua" w:hAnsi="Book Antiqua" w:cs="Book Antiqua"/>
        </w:rPr>
        <w:t xml:space="preserve"> and </w:t>
      </w:r>
      <w:proofErr w:type="spellStart"/>
      <w:r w:rsidRPr="00CC4480">
        <w:rPr>
          <w:rFonts w:ascii="Book Antiqua" w:eastAsia="Book Antiqua" w:hAnsi="Book Antiqua" w:cs="Book Antiqua"/>
          <w:i/>
          <w:iCs/>
        </w:rPr>
        <w:t>Coprococcus</w:t>
      </w:r>
      <w:proofErr w:type="spellEnd"/>
      <w:r w:rsidRPr="00CC4480">
        <w:rPr>
          <w:rFonts w:ascii="Book Antiqua" w:eastAsia="Book Antiqua" w:hAnsi="Book Antiqua" w:cs="Book Antiqua"/>
        </w:rPr>
        <w:t>.</w:t>
      </w:r>
    </w:p>
    <w:p w14:paraId="76149B37" w14:textId="0475BE95" w:rsidR="00A77B3E" w:rsidRPr="00CC4480" w:rsidRDefault="009E232F" w:rsidP="00CC4480">
      <w:pPr>
        <w:spacing w:line="360" w:lineRule="auto"/>
        <w:ind w:firstLine="240"/>
        <w:jc w:val="both"/>
        <w:rPr>
          <w:rFonts w:ascii="Book Antiqua" w:hAnsi="Book Antiqua"/>
        </w:rPr>
      </w:pPr>
      <w:r w:rsidRPr="00CC4480">
        <w:rPr>
          <w:rFonts w:ascii="Book Antiqua" w:eastAsia="Book Antiqua" w:hAnsi="Book Antiqua" w:cs="Book Antiqua"/>
        </w:rPr>
        <w:t xml:space="preserve">The role of antibiotics in protecting or favoring acute rejection is still debated. The majority of these studies have been conducted on </w:t>
      </w:r>
      <w:proofErr w:type="gramStart"/>
      <w:r w:rsidRPr="00CC4480">
        <w:rPr>
          <w:rFonts w:ascii="Book Antiqua" w:eastAsia="Book Antiqua" w:hAnsi="Book Antiqua" w:cs="Book Antiqua"/>
        </w:rPr>
        <w:t>animals</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73,74]</w:t>
      </w:r>
      <w:r w:rsidRPr="00CC4480">
        <w:rPr>
          <w:rFonts w:ascii="Book Antiqua" w:eastAsia="Book Antiqua" w:hAnsi="Book Antiqua" w:cs="Book Antiqua"/>
        </w:rPr>
        <w:t xml:space="preserve">. This is not surprising considering that some bacteria are </w:t>
      </w:r>
      <w:proofErr w:type="gramStart"/>
      <w:r w:rsidRPr="00CC4480">
        <w:rPr>
          <w:rFonts w:ascii="Book Antiqua" w:eastAsia="Book Antiqua" w:hAnsi="Book Antiqua" w:cs="Book Antiqua"/>
        </w:rPr>
        <w:t>protective</w:t>
      </w:r>
      <w:proofErr w:type="gramEnd"/>
      <w:r w:rsidRPr="00CC4480">
        <w:rPr>
          <w:rFonts w:ascii="Book Antiqua" w:eastAsia="Book Antiqua" w:hAnsi="Book Antiqua" w:cs="Book Antiqua"/>
        </w:rPr>
        <w:t xml:space="preserve"> and others are not protective.</w:t>
      </w:r>
    </w:p>
    <w:p w14:paraId="0F938851" w14:textId="77777777" w:rsidR="00A77B3E" w:rsidRPr="00CC4480" w:rsidRDefault="00A77B3E" w:rsidP="00CC4480">
      <w:pPr>
        <w:spacing w:line="360" w:lineRule="auto"/>
        <w:jc w:val="both"/>
        <w:rPr>
          <w:rFonts w:ascii="Book Antiqua" w:hAnsi="Book Antiqua"/>
        </w:rPr>
      </w:pPr>
    </w:p>
    <w:p w14:paraId="29E13E4E"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i/>
          <w:iCs/>
        </w:rPr>
        <w:t>Infections</w:t>
      </w:r>
    </w:p>
    <w:p w14:paraId="411FF6A0" w14:textId="46F9202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A healthy microbiota protects against the development of infections. This protection is principally related to three factors: </w:t>
      </w:r>
      <w:r w:rsidR="00407A47" w:rsidRPr="00CC4480">
        <w:rPr>
          <w:rFonts w:ascii="Book Antiqua" w:eastAsia="Book Antiqua" w:hAnsi="Book Antiqua" w:cs="Book Antiqua"/>
        </w:rPr>
        <w:t>(1</w:t>
      </w:r>
      <w:r w:rsidRPr="00CC4480">
        <w:rPr>
          <w:rFonts w:ascii="Book Antiqua" w:eastAsia="Book Antiqua" w:hAnsi="Book Antiqua" w:cs="Book Antiqua"/>
        </w:rPr>
        <w:t xml:space="preserve">) </w:t>
      </w:r>
      <w:r w:rsidR="00407A47" w:rsidRPr="00CC4480">
        <w:rPr>
          <w:rFonts w:ascii="Book Antiqua" w:eastAsia="Book Antiqua" w:hAnsi="Book Antiqua" w:cs="Book Antiqua"/>
        </w:rPr>
        <w:t>T</w:t>
      </w:r>
      <w:r w:rsidRPr="00CC4480">
        <w:rPr>
          <w:rFonts w:ascii="Book Antiqua" w:eastAsia="Book Antiqua" w:hAnsi="Book Antiqua" w:cs="Book Antiqua"/>
        </w:rPr>
        <w:t xml:space="preserve">he production of antimicrobial </w:t>
      </w:r>
      <w:proofErr w:type="gramStart"/>
      <w:r w:rsidRPr="00CC4480">
        <w:rPr>
          <w:rFonts w:ascii="Book Antiqua" w:eastAsia="Book Antiqua" w:hAnsi="Book Antiqua" w:cs="Book Antiqua"/>
        </w:rPr>
        <w:t>factors</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75]</w:t>
      </w:r>
      <w:r w:rsidR="00DE4633" w:rsidRPr="00CC4480">
        <w:rPr>
          <w:rFonts w:ascii="Book Antiqua" w:eastAsia="Book Antiqua" w:hAnsi="Book Antiqua" w:cs="Book Antiqua"/>
        </w:rPr>
        <w:t>;</w:t>
      </w:r>
      <w:r w:rsidRPr="00CC4480">
        <w:rPr>
          <w:rFonts w:ascii="Book Antiqua" w:eastAsia="Book Antiqua" w:hAnsi="Book Antiqua" w:cs="Book Antiqua"/>
        </w:rPr>
        <w:t xml:space="preserve"> </w:t>
      </w:r>
      <w:r w:rsidR="00210ED9" w:rsidRPr="00CC4480">
        <w:rPr>
          <w:rFonts w:ascii="Book Antiqua" w:eastAsia="Book Antiqua" w:hAnsi="Book Antiqua" w:cs="Book Antiqua"/>
        </w:rPr>
        <w:t xml:space="preserve">and </w:t>
      </w:r>
      <w:r w:rsidR="00DE4633" w:rsidRPr="00CC4480">
        <w:rPr>
          <w:rFonts w:ascii="Book Antiqua" w:eastAsia="Book Antiqua" w:hAnsi="Book Antiqua" w:cs="Book Antiqua"/>
        </w:rPr>
        <w:t>(2</w:t>
      </w:r>
      <w:r w:rsidRPr="00CC4480">
        <w:rPr>
          <w:rFonts w:ascii="Book Antiqua" w:eastAsia="Book Antiqua" w:hAnsi="Book Antiqua" w:cs="Book Antiqua"/>
        </w:rPr>
        <w:t>) the induction of IgA production</w:t>
      </w:r>
      <w:r w:rsidRPr="00CC4480">
        <w:rPr>
          <w:rFonts w:ascii="Book Antiqua" w:eastAsia="Book Antiqua" w:hAnsi="Book Antiqua" w:cs="Book Antiqua"/>
          <w:vertAlign w:val="superscript"/>
        </w:rPr>
        <w:t>[76]</w:t>
      </w:r>
      <w:r w:rsidRPr="00CC4480">
        <w:rPr>
          <w:rFonts w:ascii="Book Antiqua" w:eastAsia="Book Antiqua" w:hAnsi="Book Antiqua" w:cs="Book Antiqua"/>
        </w:rPr>
        <w:t xml:space="preserve"> and the reinforcement of the epithelial barrier</w:t>
      </w:r>
      <w:r w:rsidRPr="00CC4480">
        <w:rPr>
          <w:rFonts w:ascii="Book Antiqua" w:eastAsia="Book Antiqua" w:hAnsi="Book Antiqua" w:cs="Book Antiqua"/>
          <w:vertAlign w:val="superscript"/>
        </w:rPr>
        <w:t>[77]</w:t>
      </w:r>
      <w:r w:rsidRPr="00CC4480">
        <w:rPr>
          <w:rFonts w:ascii="Book Antiqua" w:eastAsia="Book Antiqua" w:hAnsi="Book Antiqua" w:cs="Book Antiqua"/>
        </w:rPr>
        <w:t xml:space="preserve">. In conditions of dysbiosis, some of these factors are lacking, and this fact may induce the colonization of pathobionts and generate infections in different organs, such as the urinary tract (UTI). Several studies have documented how the gut microbiota may favor infections. The study of </w:t>
      </w:r>
      <w:r w:rsidR="0068043E" w:rsidRPr="00CC4480">
        <w:rPr>
          <w:rFonts w:ascii="Book Antiqua" w:eastAsia="Book Antiqua" w:hAnsi="Book Antiqua" w:cs="Book Antiqua"/>
        </w:rPr>
        <w:t xml:space="preserve">Lee </w:t>
      </w:r>
      <w:r w:rsidR="0068043E" w:rsidRPr="00CC4480">
        <w:rPr>
          <w:rFonts w:ascii="Book Antiqua" w:eastAsia="Book Antiqua" w:hAnsi="Book Antiqua" w:cs="Book Antiqua"/>
          <w:i/>
          <w:iCs/>
        </w:rPr>
        <w:t xml:space="preserve">et </w:t>
      </w:r>
      <w:proofErr w:type="gramStart"/>
      <w:r w:rsidR="0068043E" w:rsidRPr="00CC4480">
        <w:rPr>
          <w:rFonts w:ascii="Book Antiqua" w:eastAsia="Book Antiqua" w:hAnsi="Book Antiqua" w:cs="Book Antiqua"/>
          <w:i/>
          <w:iCs/>
        </w:rPr>
        <w:t>al</w:t>
      </w:r>
      <w:r w:rsidR="0068043E" w:rsidRPr="00CC4480">
        <w:rPr>
          <w:rFonts w:ascii="Book Antiqua" w:eastAsia="Book Antiqua" w:hAnsi="Book Antiqua" w:cs="Book Antiqua"/>
          <w:vertAlign w:val="superscript"/>
        </w:rPr>
        <w:t>[</w:t>
      </w:r>
      <w:proofErr w:type="gramEnd"/>
      <w:r w:rsidR="0068043E" w:rsidRPr="00CC4480">
        <w:rPr>
          <w:rFonts w:ascii="Book Antiqua" w:eastAsia="Book Antiqua" w:hAnsi="Book Antiqua" w:cs="Book Antiqua"/>
          <w:vertAlign w:val="superscript"/>
        </w:rPr>
        <w:t>1]</w:t>
      </w:r>
      <w:r w:rsidRPr="00CC4480">
        <w:rPr>
          <w:rFonts w:ascii="Book Antiqua" w:eastAsia="Book Antiqua" w:hAnsi="Book Antiqua" w:cs="Book Antiqua"/>
        </w:rPr>
        <w:t xml:space="preserve"> documented that the increased abundance of</w:t>
      </w:r>
      <w:r w:rsidRPr="00CC4480">
        <w:rPr>
          <w:rFonts w:ascii="Book Antiqua" w:eastAsia="Book Antiqua" w:hAnsi="Book Antiqua" w:cs="Book Antiqua"/>
          <w:i/>
          <w:iCs/>
        </w:rPr>
        <w:t xml:space="preserve"> Enterococcus </w:t>
      </w:r>
      <w:r w:rsidRPr="00CC4480">
        <w:rPr>
          <w:rFonts w:ascii="Book Antiqua" w:eastAsia="Book Antiqua" w:hAnsi="Book Antiqua" w:cs="Book Antiqua"/>
        </w:rPr>
        <w:t xml:space="preserve">is associated with the development of Enterococcus in UTIs. The study of </w:t>
      </w:r>
      <w:r w:rsidR="00FA113B" w:rsidRPr="00CC4480">
        <w:rPr>
          <w:rFonts w:ascii="Book Antiqua" w:eastAsia="Book Antiqua" w:hAnsi="Book Antiqua" w:cs="Book Antiqua"/>
          <w:shd w:val="clear" w:color="auto" w:fill="FFFFFF"/>
        </w:rPr>
        <w:t xml:space="preserve">Fricke </w:t>
      </w:r>
      <w:r w:rsidR="00FA113B" w:rsidRPr="00CC4480">
        <w:rPr>
          <w:rFonts w:ascii="Book Antiqua" w:eastAsia="Book Antiqua" w:hAnsi="Book Antiqua" w:cs="Book Antiqua"/>
          <w:i/>
          <w:iCs/>
          <w:shd w:val="clear" w:color="auto" w:fill="FFFFFF"/>
        </w:rPr>
        <w:t xml:space="preserve">et </w:t>
      </w:r>
      <w:proofErr w:type="gramStart"/>
      <w:r w:rsidR="00FA113B" w:rsidRPr="00CC4480">
        <w:rPr>
          <w:rFonts w:ascii="Book Antiqua" w:eastAsia="Book Antiqua" w:hAnsi="Book Antiqua" w:cs="Book Antiqua"/>
          <w:i/>
          <w:iCs/>
          <w:shd w:val="clear" w:color="auto" w:fill="FFFFFF"/>
        </w:rPr>
        <w:t>al</w:t>
      </w:r>
      <w:r w:rsidR="00FA113B" w:rsidRPr="00CC4480">
        <w:rPr>
          <w:rFonts w:ascii="Book Antiqua" w:eastAsia="Book Antiqua" w:hAnsi="Book Antiqua" w:cs="Book Antiqua"/>
          <w:shd w:val="clear" w:color="auto" w:fill="FFFFFF"/>
          <w:vertAlign w:val="superscript"/>
        </w:rPr>
        <w:t>[</w:t>
      </w:r>
      <w:proofErr w:type="gramEnd"/>
      <w:r w:rsidR="00FA113B" w:rsidRPr="00CC4480">
        <w:rPr>
          <w:rFonts w:ascii="Book Antiqua" w:eastAsia="Book Antiqua" w:hAnsi="Book Antiqua" w:cs="Book Antiqua"/>
          <w:shd w:val="clear" w:color="auto" w:fill="FFFFFF"/>
          <w:vertAlign w:val="superscript"/>
        </w:rPr>
        <w:t>10]</w:t>
      </w:r>
      <w:r w:rsidRPr="00CC4480">
        <w:rPr>
          <w:rFonts w:ascii="Book Antiqua" w:eastAsia="Book Antiqua" w:hAnsi="Book Antiqua" w:cs="Book Antiqua"/>
        </w:rPr>
        <w:t xml:space="preserve"> documented that the reduction of </w:t>
      </w:r>
      <w:proofErr w:type="spellStart"/>
      <w:r w:rsidRPr="00CC4480">
        <w:rPr>
          <w:rFonts w:ascii="Book Antiqua" w:eastAsia="Book Antiqua" w:hAnsi="Book Antiqua" w:cs="Book Antiqua"/>
          <w:i/>
          <w:iCs/>
        </w:rPr>
        <w:t>Clostridiales</w:t>
      </w:r>
      <w:proofErr w:type="spellEnd"/>
      <w:r w:rsidRPr="00CC4480">
        <w:rPr>
          <w:rFonts w:ascii="Book Antiqua" w:eastAsia="Book Antiqua" w:hAnsi="Book Antiqua" w:cs="Book Antiqua"/>
        </w:rPr>
        <w:t xml:space="preserve">, </w:t>
      </w:r>
      <w:proofErr w:type="spellStart"/>
      <w:r w:rsidRPr="00CC4480">
        <w:rPr>
          <w:rFonts w:ascii="Book Antiqua" w:eastAsia="Book Antiqua" w:hAnsi="Book Antiqua" w:cs="Book Antiqua"/>
          <w:i/>
          <w:iCs/>
        </w:rPr>
        <w:t>Peptoniphilus</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Mogibacterium</w:t>
      </w:r>
      <w:proofErr w:type="spellEnd"/>
      <w:r w:rsidRPr="00CC4480">
        <w:rPr>
          <w:rFonts w:ascii="Book Antiqua" w:eastAsia="Book Antiqua" w:hAnsi="Book Antiqua" w:cs="Book Antiqua"/>
        </w:rPr>
        <w:t xml:space="preserve">, and </w:t>
      </w:r>
      <w:proofErr w:type="spellStart"/>
      <w:r w:rsidRPr="00CC4480">
        <w:rPr>
          <w:rFonts w:ascii="Book Antiqua" w:eastAsia="Book Antiqua" w:hAnsi="Book Antiqua" w:cs="Book Antiqua"/>
          <w:i/>
          <w:iCs/>
        </w:rPr>
        <w:t>Coriobacterineae</w:t>
      </w:r>
      <w:proofErr w:type="spellEnd"/>
      <w:r w:rsidRPr="00CC4480">
        <w:rPr>
          <w:rFonts w:ascii="Book Antiqua" w:eastAsia="Book Antiqua" w:hAnsi="Book Antiqua" w:cs="Book Antiqua"/>
          <w:i/>
          <w:iCs/>
        </w:rPr>
        <w:t xml:space="preserve"> </w:t>
      </w:r>
      <w:r w:rsidRPr="00CC4480">
        <w:rPr>
          <w:rFonts w:ascii="Book Antiqua" w:eastAsia="Book Antiqua" w:hAnsi="Book Antiqua" w:cs="Book Antiqua"/>
        </w:rPr>
        <w:t xml:space="preserve">is associated with the development of infections after six months </w:t>
      </w:r>
      <w:proofErr w:type="spellStart"/>
      <w:r w:rsidRPr="00CC4480">
        <w:rPr>
          <w:rFonts w:ascii="Book Antiqua" w:eastAsia="Book Antiqua" w:hAnsi="Book Antiqua" w:cs="Book Antiqua"/>
        </w:rPr>
        <w:t>posttransplantation</w:t>
      </w:r>
      <w:proofErr w:type="spellEnd"/>
      <w:r w:rsidRPr="00CC4480">
        <w:rPr>
          <w:rFonts w:ascii="Book Antiqua" w:eastAsia="Book Antiqua" w:hAnsi="Book Antiqua" w:cs="Book Antiqua"/>
        </w:rPr>
        <w:t xml:space="preserve">. The study of Magruder </w:t>
      </w:r>
      <w:r w:rsidRPr="00CC4480">
        <w:rPr>
          <w:rFonts w:ascii="Book Antiqua" w:eastAsia="Book Antiqua" w:hAnsi="Book Antiqua" w:cs="Book Antiqua"/>
          <w:i/>
          <w:iCs/>
        </w:rPr>
        <w:t xml:space="preserve">et </w:t>
      </w:r>
      <w:proofErr w:type="gramStart"/>
      <w:r w:rsidRPr="00CC4480">
        <w:rPr>
          <w:rFonts w:ascii="Book Antiqua" w:eastAsia="Book Antiqua" w:hAnsi="Book Antiqua" w:cs="Book Antiqua"/>
          <w:i/>
          <w:iCs/>
        </w:rPr>
        <w:t>al</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11]</w:t>
      </w:r>
      <w:r w:rsidRPr="00CC4480">
        <w:rPr>
          <w:rFonts w:ascii="Book Antiqua" w:eastAsia="Book Antiqua" w:hAnsi="Book Antiqua" w:cs="Book Antiqua"/>
        </w:rPr>
        <w:t xml:space="preserve"> documented that the increased abundance in the gut of </w:t>
      </w:r>
      <w:r w:rsidR="00433D7C" w:rsidRPr="00CC4480">
        <w:rPr>
          <w:rFonts w:ascii="Book Antiqua" w:eastAsia="Book Antiqua" w:hAnsi="Book Antiqua" w:cs="Book Antiqua"/>
          <w:i/>
          <w:iCs/>
          <w:shd w:val="clear" w:color="auto" w:fill="FFFFFF"/>
        </w:rPr>
        <w:t>E. coli</w:t>
      </w:r>
      <w:r w:rsidRPr="00CC4480">
        <w:rPr>
          <w:rFonts w:ascii="Book Antiqua" w:eastAsia="Book Antiqua" w:hAnsi="Book Antiqua" w:cs="Book Antiqua"/>
        </w:rPr>
        <w:t xml:space="preserve"> and </w:t>
      </w:r>
      <w:r w:rsidRPr="00CC4480">
        <w:rPr>
          <w:rFonts w:ascii="Book Antiqua" w:eastAsia="Book Antiqua" w:hAnsi="Book Antiqua" w:cs="Book Antiqua"/>
          <w:i/>
          <w:iCs/>
        </w:rPr>
        <w:t>Enterococcus</w:t>
      </w:r>
      <w:r w:rsidRPr="00CC4480">
        <w:rPr>
          <w:rFonts w:ascii="Book Antiqua" w:eastAsia="Book Antiqua" w:hAnsi="Book Antiqua" w:cs="Book Antiqua"/>
        </w:rPr>
        <w:t xml:space="preserve"> is associated with bacteriuria of the same bacteria. Another study by Lee </w:t>
      </w:r>
      <w:r w:rsidRPr="00CC4480">
        <w:rPr>
          <w:rFonts w:ascii="Book Antiqua" w:eastAsia="Book Antiqua" w:hAnsi="Book Antiqua" w:cs="Book Antiqua"/>
          <w:i/>
          <w:iCs/>
        </w:rPr>
        <w:t xml:space="preserve">et </w:t>
      </w:r>
      <w:proofErr w:type="gramStart"/>
      <w:r w:rsidRPr="00CC4480">
        <w:rPr>
          <w:rFonts w:ascii="Book Antiqua" w:eastAsia="Book Antiqua" w:hAnsi="Book Antiqua" w:cs="Book Antiqua"/>
          <w:i/>
          <w:iCs/>
        </w:rPr>
        <w:t>al</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13]</w:t>
      </w:r>
      <w:r w:rsidRPr="00CC4480">
        <w:rPr>
          <w:rFonts w:ascii="Book Antiqua" w:eastAsia="Book Antiqua" w:hAnsi="Book Antiqua" w:cs="Book Antiqua"/>
        </w:rPr>
        <w:t xml:space="preserve"> documented that a relative abundance higher than 1% of butyrate-producing bacteria was associated with a lower risk of respiratory viral infection and CMV viremia. Finally, the dangerous emergence of multidrug resistant bacteria is related to dysbiosis, as documented by the study of </w:t>
      </w:r>
      <w:proofErr w:type="spellStart"/>
      <w:r w:rsidRPr="00CC4480">
        <w:rPr>
          <w:rFonts w:ascii="Book Antiqua" w:eastAsia="Book Antiqua" w:hAnsi="Book Antiqua" w:cs="Book Antiqua"/>
        </w:rPr>
        <w:t>Annavajhala</w:t>
      </w:r>
      <w:proofErr w:type="spellEnd"/>
      <w:r w:rsidRPr="00CC4480">
        <w:rPr>
          <w:rFonts w:ascii="Book Antiqua" w:eastAsia="Book Antiqua" w:hAnsi="Book Antiqua" w:cs="Book Antiqua"/>
        </w:rPr>
        <w:t xml:space="preserve"> </w:t>
      </w:r>
      <w:r w:rsidRPr="00CC4480">
        <w:rPr>
          <w:rFonts w:ascii="Book Antiqua" w:eastAsia="Book Antiqua" w:hAnsi="Book Antiqua" w:cs="Book Antiqua"/>
          <w:i/>
          <w:iCs/>
        </w:rPr>
        <w:t xml:space="preserve">et </w:t>
      </w:r>
      <w:proofErr w:type="gramStart"/>
      <w:r w:rsidRPr="00CC4480">
        <w:rPr>
          <w:rFonts w:ascii="Book Antiqua" w:eastAsia="Book Antiqua" w:hAnsi="Book Antiqua" w:cs="Book Antiqua"/>
          <w:i/>
          <w:iCs/>
        </w:rPr>
        <w:t>al</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78]</w:t>
      </w:r>
      <w:r w:rsidRPr="00CC4480">
        <w:rPr>
          <w:rFonts w:ascii="Book Antiqua" w:eastAsia="Book Antiqua" w:hAnsi="Book Antiqua" w:cs="Book Antiqua"/>
        </w:rPr>
        <w:t>.</w:t>
      </w:r>
    </w:p>
    <w:p w14:paraId="02452C20" w14:textId="77777777" w:rsidR="00A77B3E" w:rsidRPr="00CC4480" w:rsidRDefault="00A77B3E" w:rsidP="00CC4480">
      <w:pPr>
        <w:spacing w:line="360" w:lineRule="auto"/>
        <w:jc w:val="both"/>
        <w:rPr>
          <w:rFonts w:ascii="Book Antiqua" w:hAnsi="Book Antiqua"/>
        </w:rPr>
      </w:pPr>
    </w:p>
    <w:p w14:paraId="32BA6C7E"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i/>
          <w:iCs/>
        </w:rPr>
        <w:t>Diarrhea</w:t>
      </w:r>
    </w:p>
    <w:p w14:paraId="34E0DF57" w14:textId="17FBADFC" w:rsidR="00A77B3E" w:rsidRPr="00CC4480" w:rsidRDefault="009E232F" w:rsidP="00CC4480">
      <w:pPr>
        <w:spacing w:line="360" w:lineRule="auto"/>
        <w:jc w:val="both"/>
        <w:rPr>
          <w:rFonts w:ascii="Book Antiqua" w:eastAsia="Book Antiqua" w:hAnsi="Book Antiqua" w:cs="Book Antiqua"/>
          <w:shd w:val="clear" w:color="auto" w:fill="FFFFFF"/>
        </w:rPr>
      </w:pPr>
      <w:r w:rsidRPr="00CC4480">
        <w:rPr>
          <w:rFonts w:ascii="Book Antiqua" w:eastAsia="Book Antiqua" w:hAnsi="Book Antiqua" w:cs="Book Antiqua"/>
        </w:rPr>
        <w:lastRenderedPageBreak/>
        <w:t xml:space="preserve">Diarrhea is another posttransplant complication that is often related to altered gut microbiota. Apart from the cases in which pathogens such as </w:t>
      </w:r>
      <w:r w:rsidRPr="00CC4480">
        <w:rPr>
          <w:rFonts w:ascii="Book Antiqua" w:eastAsia="Book Antiqua" w:hAnsi="Book Antiqua" w:cs="Book Antiqua"/>
          <w:i/>
          <w:iCs/>
        </w:rPr>
        <w:t>Clostridium difficile</w:t>
      </w:r>
      <w:r w:rsidRPr="00CC4480">
        <w:rPr>
          <w:rFonts w:ascii="Book Antiqua" w:eastAsia="Book Antiqua" w:hAnsi="Book Antiqua" w:cs="Book Antiqua"/>
        </w:rPr>
        <w:t xml:space="preserve"> </w:t>
      </w:r>
      <w:r w:rsidR="000B31A2" w:rsidRPr="00CC4480">
        <w:rPr>
          <w:rFonts w:ascii="Book Antiqua" w:eastAsia="Book Antiqua" w:hAnsi="Book Antiqua" w:cs="Book Antiqua"/>
        </w:rPr>
        <w:t>(</w:t>
      </w:r>
      <w:r w:rsidR="000B31A2" w:rsidRPr="00CC4480">
        <w:rPr>
          <w:rFonts w:ascii="Book Antiqua" w:eastAsia="Book Antiqua" w:hAnsi="Book Antiqua" w:cs="Book Antiqua"/>
          <w:i/>
          <w:iCs/>
        </w:rPr>
        <w:t>C. difficile</w:t>
      </w:r>
      <w:r w:rsidR="000B31A2" w:rsidRPr="00CC4480">
        <w:rPr>
          <w:rFonts w:ascii="Book Antiqua" w:eastAsia="Book Antiqua" w:hAnsi="Book Antiqua" w:cs="Book Antiqua"/>
        </w:rPr>
        <w:t xml:space="preserve">) </w:t>
      </w:r>
      <w:r w:rsidRPr="00CC4480">
        <w:rPr>
          <w:rFonts w:ascii="Book Antiqua" w:eastAsia="Book Antiqua" w:hAnsi="Book Antiqua" w:cs="Book Antiqua"/>
        </w:rPr>
        <w:t xml:space="preserve">are involved, diarrhea is often related to modifications in the gut microbiota and to the presence of pathobionts. Several studies that analyzed the gut microbiota comparing patients with or without posttransplant diarrhea confirmed that its modification is a frequent cause of posttransplant diarrhea. Lee </w:t>
      </w:r>
      <w:r w:rsidRPr="00CC4480">
        <w:rPr>
          <w:rFonts w:ascii="Book Antiqua" w:eastAsia="Book Antiqua" w:hAnsi="Book Antiqua" w:cs="Book Antiqua"/>
          <w:i/>
          <w:iCs/>
        </w:rPr>
        <w:t xml:space="preserve">et </w:t>
      </w:r>
      <w:proofErr w:type="gramStart"/>
      <w:r w:rsidRPr="00CC4480">
        <w:rPr>
          <w:rFonts w:ascii="Book Antiqua" w:eastAsia="Book Antiqua" w:hAnsi="Book Antiqua" w:cs="Book Antiqua"/>
          <w:i/>
          <w:iCs/>
        </w:rPr>
        <w:t>al</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1]</w:t>
      </w:r>
      <w:r w:rsidRPr="00CC4480">
        <w:rPr>
          <w:rFonts w:ascii="Book Antiqua" w:eastAsia="Book Antiqua" w:hAnsi="Book Antiqua" w:cs="Book Antiqua"/>
        </w:rPr>
        <w:t xml:space="preserve"> documented in a small group of kidney transplant recipients that a decreased abundance of bacteria such as </w:t>
      </w:r>
      <w:r w:rsidRPr="00CC4480">
        <w:rPr>
          <w:rFonts w:ascii="Book Antiqua" w:eastAsia="Book Antiqua" w:hAnsi="Book Antiqua" w:cs="Book Antiqua"/>
          <w:i/>
          <w:iCs/>
        </w:rPr>
        <w:t xml:space="preserve">Bacteroides, </w:t>
      </w:r>
      <w:proofErr w:type="spellStart"/>
      <w:r w:rsidRPr="00CC4480">
        <w:rPr>
          <w:rFonts w:ascii="Book Antiqua" w:eastAsia="Book Antiqua" w:hAnsi="Book Antiqua" w:cs="Book Antiqua"/>
          <w:i/>
          <w:iCs/>
        </w:rPr>
        <w:t>Ruminococcus</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Coprococcus</w:t>
      </w:r>
      <w:proofErr w:type="spellEnd"/>
      <w:r w:rsidR="004365A1" w:rsidRPr="00CC4480">
        <w:rPr>
          <w:rFonts w:ascii="Book Antiqua" w:eastAsia="Book Antiqua" w:hAnsi="Book Antiqua" w:cs="Book Antiqua"/>
        </w:rPr>
        <w:t>,</w:t>
      </w:r>
      <w:r w:rsidRPr="00CC4480">
        <w:rPr>
          <w:rFonts w:ascii="Book Antiqua" w:eastAsia="Book Antiqua" w:hAnsi="Book Antiqua" w:cs="Book Antiqua"/>
        </w:rPr>
        <w:t xml:space="preserve"> and </w:t>
      </w:r>
      <w:proofErr w:type="spellStart"/>
      <w:r w:rsidRPr="00CC4480">
        <w:rPr>
          <w:rFonts w:ascii="Book Antiqua" w:eastAsia="Book Antiqua" w:hAnsi="Book Antiqua" w:cs="Book Antiqua"/>
          <w:i/>
          <w:iCs/>
        </w:rPr>
        <w:t>Dorea</w:t>
      </w:r>
      <w:proofErr w:type="spellEnd"/>
      <w:r w:rsidRPr="00CC4480">
        <w:rPr>
          <w:rFonts w:ascii="Book Antiqua" w:eastAsia="Book Antiqua" w:hAnsi="Book Antiqua" w:cs="Book Antiqua"/>
        </w:rPr>
        <w:t xml:space="preserve"> is associated with the development of posttransplant diarrhea. Nevertheless, Lee </w:t>
      </w:r>
      <w:r w:rsidRPr="00CC4480">
        <w:rPr>
          <w:rFonts w:ascii="Book Antiqua" w:eastAsia="Book Antiqua" w:hAnsi="Book Antiqua" w:cs="Book Antiqua"/>
          <w:i/>
          <w:iCs/>
        </w:rPr>
        <w:t xml:space="preserve">et </w:t>
      </w:r>
      <w:proofErr w:type="gramStart"/>
      <w:r w:rsidRPr="00CC4480">
        <w:rPr>
          <w:rFonts w:ascii="Book Antiqua" w:eastAsia="Book Antiqua" w:hAnsi="Book Antiqua" w:cs="Book Antiqua"/>
          <w:i/>
          <w:iCs/>
        </w:rPr>
        <w:t>al</w:t>
      </w:r>
      <w:r w:rsidR="00021F13" w:rsidRPr="00CC4480">
        <w:rPr>
          <w:rFonts w:ascii="Book Antiqua" w:eastAsia="Book Antiqua" w:hAnsi="Book Antiqua" w:cs="Book Antiqua"/>
          <w:vertAlign w:val="superscript"/>
        </w:rPr>
        <w:t>[</w:t>
      </w:r>
      <w:proofErr w:type="gramEnd"/>
      <w:r w:rsidR="00021F13" w:rsidRPr="00CC4480">
        <w:rPr>
          <w:rFonts w:ascii="Book Antiqua" w:eastAsia="Book Antiqua" w:hAnsi="Book Antiqua" w:cs="Book Antiqua"/>
          <w:vertAlign w:val="superscript"/>
        </w:rPr>
        <w:t>14]</w:t>
      </w:r>
      <w:r w:rsidRPr="00CC4480">
        <w:rPr>
          <w:rFonts w:ascii="Book Antiqua" w:eastAsia="Book Antiqua" w:hAnsi="Book Antiqua" w:cs="Book Antiqua"/>
        </w:rPr>
        <w:t xml:space="preserve"> in a further study, analyzed fecal specimens at three months post-transplantation in 64 KT recipients. Eighteen patients had diarrhea and 46 patients did not have diarrhea. In this study, they found that several bacteria with changes in relative abundance were associated with the development of diarrhea. These bacteria were </w:t>
      </w:r>
      <w:r w:rsidRPr="00CC4480">
        <w:rPr>
          <w:rFonts w:ascii="Book Antiqua" w:eastAsia="Book Antiqua" w:hAnsi="Book Antiqua" w:cs="Book Antiqua"/>
          <w:i/>
          <w:iCs/>
        </w:rPr>
        <w:t xml:space="preserve">Eubacterium, </w:t>
      </w:r>
      <w:proofErr w:type="spellStart"/>
      <w:r w:rsidRPr="00CC4480">
        <w:rPr>
          <w:rFonts w:ascii="Book Antiqua" w:eastAsia="Book Antiqua" w:hAnsi="Book Antiqua" w:cs="Book Antiqua"/>
          <w:i/>
          <w:iCs/>
        </w:rPr>
        <w:t>Anaerostipes</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Coprococcus</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Romboutsia</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Ruminococcus</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Dorea</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Faecalibacterium</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Oscillibacter</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Ruminiclostridium</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Blautia</w:t>
      </w:r>
      <w:proofErr w:type="spellEnd"/>
      <w:r w:rsidRPr="00CC4480">
        <w:rPr>
          <w:rFonts w:ascii="Book Antiqua" w:eastAsia="Book Antiqua" w:hAnsi="Book Antiqua" w:cs="Book Antiqua"/>
          <w:i/>
          <w:iCs/>
        </w:rPr>
        <w:t>, Bifidobacterium</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i/>
          <w:iCs/>
        </w:rPr>
        <w:t>Fusicatenibacter</w:t>
      </w:r>
      <w:proofErr w:type="spellEnd"/>
      <w:r w:rsidRPr="00CC4480">
        <w:rPr>
          <w:rFonts w:ascii="Book Antiqua" w:eastAsia="Book Antiqua" w:hAnsi="Book Antiqua" w:cs="Book Antiqua"/>
          <w:i/>
          <w:iCs/>
        </w:rPr>
        <w:t>,</w:t>
      </w:r>
      <w:r w:rsidRPr="00CC4480">
        <w:rPr>
          <w:rFonts w:ascii="Book Antiqua" w:eastAsia="Book Antiqua" w:hAnsi="Book Antiqua" w:cs="Book Antiqua"/>
        </w:rPr>
        <w:t xml:space="preserve"> and </w:t>
      </w:r>
      <w:r w:rsidRPr="00CC4480">
        <w:rPr>
          <w:rFonts w:ascii="Book Antiqua" w:eastAsia="Book Antiqua" w:hAnsi="Book Antiqua" w:cs="Book Antiqua"/>
          <w:i/>
          <w:iCs/>
        </w:rPr>
        <w:t>Bacteroides</w:t>
      </w:r>
      <w:r w:rsidRPr="00CC4480">
        <w:rPr>
          <w:rFonts w:ascii="Book Antiqua" w:eastAsia="Book Antiqua" w:hAnsi="Book Antiqua" w:cs="Book Antiqua"/>
        </w:rPr>
        <w:t xml:space="preserve">. With respect to the previous study, they found more bacteria responsible. This fact could be ascribed either to the higher number of patients studied or to the use of a more predictive technique. Indeed, in this study, they profiled the gut microbiota using 16S rRNA gene V4-V5 deep sequencing. In a different study, Zhang </w:t>
      </w:r>
      <w:r w:rsidRPr="00CC4480">
        <w:rPr>
          <w:rFonts w:ascii="Book Antiqua" w:eastAsia="Book Antiqua" w:hAnsi="Book Antiqua" w:cs="Book Antiqua"/>
          <w:i/>
          <w:iCs/>
        </w:rPr>
        <w:t xml:space="preserve">et </w:t>
      </w:r>
      <w:proofErr w:type="gramStart"/>
      <w:r w:rsidRPr="00CC4480">
        <w:rPr>
          <w:rFonts w:ascii="Book Antiqua" w:eastAsia="Book Antiqua" w:hAnsi="Book Antiqua" w:cs="Book Antiqua"/>
          <w:i/>
          <w:iCs/>
        </w:rPr>
        <w:t>al</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15]</w:t>
      </w:r>
      <w:r w:rsidRPr="00CC4480">
        <w:rPr>
          <w:rFonts w:ascii="Book Antiqua" w:eastAsia="Book Antiqua" w:hAnsi="Book Antiqua" w:cs="Book Antiqua"/>
        </w:rPr>
        <w:t xml:space="preserve"> analyzed the </w:t>
      </w:r>
      <w:r w:rsidRPr="00CC4480">
        <w:rPr>
          <w:rFonts w:ascii="Book Antiqua" w:eastAsia="Book Antiqua" w:hAnsi="Book Antiqua" w:cs="Book Antiqua"/>
          <w:shd w:val="clear" w:color="auto" w:fill="FFFFFF"/>
        </w:rPr>
        <w:t xml:space="preserve">gut microbiota profiles and fecal beta-glucuronidase activity in kidney transplant recipients with and without posttransplant diarrhea. Bacteria, whose decreased relative abundance was associated with the development of non-infectious diarrhea, were similar to those found by the study of Lee </w:t>
      </w:r>
      <w:r w:rsidRPr="00CC4480">
        <w:rPr>
          <w:rFonts w:ascii="Book Antiqua" w:eastAsia="Book Antiqua" w:hAnsi="Book Antiqua" w:cs="Book Antiqua"/>
          <w:i/>
          <w:iCs/>
          <w:shd w:val="clear" w:color="auto" w:fill="FFFFFF"/>
        </w:rPr>
        <w:t xml:space="preserve">et </w:t>
      </w:r>
      <w:proofErr w:type="gramStart"/>
      <w:r w:rsidRPr="00CC4480">
        <w:rPr>
          <w:rFonts w:ascii="Book Antiqua" w:eastAsia="Book Antiqua" w:hAnsi="Book Antiqua" w:cs="Book Antiqua"/>
          <w:i/>
          <w:iCs/>
          <w:shd w:val="clear" w:color="auto" w:fill="FFFFFF"/>
        </w:rPr>
        <w:t>al</w:t>
      </w:r>
      <w:r w:rsidR="006977CC" w:rsidRPr="00CC4480">
        <w:rPr>
          <w:rFonts w:ascii="Book Antiqua" w:eastAsia="宋体" w:hAnsi="Book Antiqua" w:cs="宋体"/>
          <w:shd w:val="clear" w:color="auto" w:fill="FFFFFF"/>
          <w:vertAlign w:val="superscript"/>
          <w:lang w:eastAsia="zh-CN"/>
        </w:rPr>
        <w:t>[</w:t>
      </w:r>
      <w:proofErr w:type="gramEnd"/>
      <w:r w:rsidR="006977CC" w:rsidRPr="00CC4480">
        <w:rPr>
          <w:rFonts w:ascii="Book Antiqua" w:eastAsia="宋体" w:hAnsi="Book Antiqua" w:cs="宋体"/>
          <w:shd w:val="clear" w:color="auto" w:fill="FFFFFF"/>
          <w:vertAlign w:val="superscript"/>
          <w:lang w:eastAsia="zh-CN"/>
        </w:rPr>
        <w:t>1]</w:t>
      </w:r>
      <w:r w:rsidRPr="00CC4480">
        <w:rPr>
          <w:rFonts w:ascii="Book Antiqua" w:eastAsia="Book Antiqua" w:hAnsi="Book Antiqua" w:cs="Book Antiqua"/>
          <w:i/>
          <w:iCs/>
          <w:shd w:val="clear" w:color="auto" w:fill="FFFFFF"/>
        </w:rPr>
        <w:t>.</w:t>
      </w:r>
      <w:r w:rsidRPr="00CC4480">
        <w:rPr>
          <w:rFonts w:ascii="Book Antiqua" w:eastAsia="Book Antiqua" w:hAnsi="Book Antiqua" w:cs="Book Antiqua"/>
          <w:shd w:val="clear" w:color="auto" w:fill="FFFFFF"/>
        </w:rPr>
        <w:t xml:space="preserve"> In addition, in this study, the authors evaluated the microbiota whose relative abundance was associated with β-glucuronidase activity, which in turn is associated with prolonged diarrhea. These bacteria were </w:t>
      </w:r>
      <w:proofErr w:type="spellStart"/>
      <w:r w:rsidRPr="00CC4480">
        <w:rPr>
          <w:rFonts w:ascii="Book Antiqua" w:eastAsia="Book Antiqua" w:hAnsi="Book Antiqua" w:cs="Book Antiqua"/>
          <w:i/>
          <w:iCs/>
          <w:shd w:val="clear" w:color="auto" w:fill="FFFFFF"/>
        </w:rPr>
        <w:t>Subdoligranulum</w:t>
      </w:r>
      <w:proofErr w:type="spellEnd"/>
      <w:r w:rsidRPr="00CC4480">
        <w:rPr>
          <w:rFonts w:ascii="Book Antiqua" w:eastAsia="Book Antiqua" w:hAnsi="Book Antiqua" w:cs="Book Antiqua"/>
          <w:i/>
          <w:iCs/>
          <w:shd w:val="clear" w:color="auto" w:fill="FFFFFF"/>
        </w:rPr>
        <w:t xml:space="preserve">, </w:t>
      </w:r>
      <w:proofErr w:type="spellStart"/>
      <w:r w:rsidRPr="00CC4480">
        <w:rPr>
          <w:rFonts w:ascii="Book Antiqua" w:eastAsia="Book Antiqua" w:hAnsi="Book Antiqua" w:cs="Book Antiqua"/>
          <w:i/>
          <w:iCs/>
          <w:shd w:val="clear" w:color="auto" w:fill="FFFFFF"/>
        </w:rPr>
        <w:t>Coprococcus</w:t>
      </w:r>
      <w:proofErr w:type="spellEnd"/>
      <w:r w:rsidRPr="00CC4480">
        <w:rPr>
          <w:rFonts w:ascii="Book Antiqua" w:eastAsia="Book Antiqua" w:hAnsi="Book Antiqua" w:cs="Book Antiqua"/>
          <w:i/>
          <w:iCs/>
          <w:shd w:val="clear" w:color="auto" w:fill="FFFFFF"/>
        </w:rPr>
        <w:t xml:space="preserve">, </w:t>
      </w:r>
      <w:proofErr w:type="spellStart"/>
      <w:r w:rsidRPr="00CC4480">
        <w:rPr>
          <w:rFonts w:ascii="Book Antiqua" w:eastAsia="Book Antiqua" w:hAnsi="Book Antiqua" w:cs="Book Antiqua"/>
          <w:i/>
          <w:iCs/>
          <w:shd w:val="clear" w:color="auto" w:fill="FFFFFF"/>
        </w:rPr>
        <w:t>Tyzzerella</w:t>
      </w:r>
      <w:proofErr w:type="spellEnd"/>
      <w:r w:rsidR="00BF3F53" w:rsidRPr="00CC4480">
        <w:rPr>
          <w:rFonts w:ascii="Book Antiqua" w:eastAsia="Book Antiqua" w:hAnsi="Book Antiqua" w:cs="Book Antiqua"/>
          <w:shd w:val="clear" w:color="auto" w:fill="FFFFFF"/>
        </w:rPr>
        <w:t>,</w:t>
      </w:r>
      <w:r w:rsidRPr="00CC4480">
        <w:rPr>
          <w:rFonts w:ascii="Book Antiqua" w:eastAsia="Book Antiqua" w:hAnsi="Book Antiqua" w:cs="Book Antiqua"/>
          <w:i/>
          <w:iCs/>
          <w:shd w:val="clear" w:color="auto" w:fill="FFFFFF"/>
        </w:rPr>
        <w:t xml:space="preserve"> </w:t>
      </w:r>
      <w:r w:rsidRPr="00CC4480">
        <w:rPr>
          <w:rFonts w:ascii="Book Antiqua" w:eastAsia="Book Antiqua" w:hAnsi="Book Antiqua" w:cs="Book Antiqua"/>
          <w:shd w:val="clear" w:color="auto" w:fill="FFFFFF"/>
        </w:rPr>
        <w:t xml:space="preserve">and </w:t>
      </w:r>
      <w:proofErr w:type="spellStart"/>
      <w:r w:rsidRPr="00CC4480">
        <w:rPr>
          <w:rFonts w:ascii="Book Antiqua" w:eastAsia="Book Antiqua" w:hAnsi="Book Antiqua" w:cs="Book Antiqua"/>
          <w:i/>
          <w:iCs/>
          <w:shd w:val="clear" w:color="auto" w:fill="FFFFFF"/>
        </w:rPr>
        <w:t>Erysipelotrichaceae</w:t>
      </w:r>
      <w:proofErr w:type="spellEnd"/>
      <w:r w:rsidRPr="00CC4480">
        <w:rPr>
          <w:rFonts w:ascii="Book Antiqua" w:eastAsia="Book Antiqua" w:hAnsi="Book Antiqua" w:cs="Book Antiqua"/>
          <w:shd w:val="clear" w:color="auto" w:fill="FFFFFF"/>
        </w:rPr>
        <w:t>. Clearly, this finding is related to the active form of MPA as a cause of diarrhea.</w:t>
      </w:r>
    </w:p>
    <w:p w14:paraId="1213A237" w14:textId="77777777" w:rsidR="00A75987" w:rsidRPr="00CC4480" w:rsidRDefault="00A75987" w:rsidP="00CC4480">
      <w:pPr>
        <w:spacing w:line="360" w:lineRule="auto"/>
        <w:jc w:val="both"/>
        <w:rPr>
          <w:rFonts w:ascii="Book Antiqua" w:eastAsia="Book Antiqua" w:hAnsi="Book Antiqua" w:cs="Book Antiqua"/>
          <w:shd w:val="clear" w:color="auto" w:fill="FFFFFF"/>
        </w:rPr>
      </w:pPr>
    </w:p>
    <w:p w14:paraId="1642C2B1" w14:textId="11896F26" w:rsidR="00A75987" w:rsidRPr="00CC4480" w:rsidRDefault="00A75987" w:rsidP="00CC4480">
      <w:pPr>
        <w:spacing w:line="360" w:lineRule="auto"/>
        <w:jc w:val="both"/>
        <w:rPr>
          <w:rFonts w:ascii="Book Antiqua" w:eastAsia="Book Antiqua" w:hAnsi="Book Antiqua" w:cs="Book Antiqua"/>
          <w:b/>
          <w:bCs/>
          <w:u w:val="single"/>
          <w:shd w:val="clear" w:color="auto" w:fill="FFFFFF"/>
        </w:rPr>
      </w:pPr>
      <w:r w:rsidRPr="00CC4480">
        <w:rPr>
          <w:rFonts w:ascii="Book Antiqua" w:eastAsia="Book Antiqua" w:hAnsi="Book Antiqua" w:cs="Book Antiqua"/>
          <w:b/>
          <w:bCs/>
          <w:u w:val="single"/>
          <w:shd w:val="clear" w:color="auto" w:fill="FFFFFF"/>
        </w:rPr>
        <w:t>CONCLUSIONS</w:t>
      </w:r>
    </w:p>
    <w:p w14:paraId="4CF52499" w14:textId="6B2EDED8" w:rsidR="00A75987" w:rsidRPr="00CC4480" w:rsidRDefault="00A75987" w:rsidP="00CC4480">
      <w:pPr>
        <w:spacing w:line="360" w:lineRule="auto"/>
        <w:jc w:val="both"/>
        <w:rPr>
          <w:rFonts w:ascii="Book Antiqua" w:hAnsi="Book Antiqua"/>
        </w:rPr>
      </w:pPr>
      <w:r w:rsidRPr="00CC4480">
        <w:rPr>
          <w:rFonts w:ascii="Book Antiqua" w:eastAsia="Book Antiqua" w:hAnsi="Book Antiqua" w:cs="Book Antiqua"/>
          <w:shd w:val="clear" w:color="auto" w:fill="FFFFFF"/>
        </w:rPr>
        <w:lastRenderedPageBreak/>
        <w:t>Our study has well documented that there is a reciprocal effect between immunosuppressive drugs and microbiota. Indeed, immunosuppressive treatment may modify the gut microbiota composition. In contrast, the gut microbiota may alter the metabolism of immunosuppressive drugs.</w:t>
      </w:r>
    </w:p>
    <w:p w14:paraId="4F984787" w14:textId="77AC8DEA" w:rsidR="00A75987" w:rsidRPr="00CC4480" w:rsidRDefault="00A75987" w:rsidP="00CC4480">
      <w:pPr>
        <w:spacing w:line="360" w:lineRule="auto"/>
        <w:ind w:firstLineChars="100" w:firstLine="240"/>
        <w:jc w:val="both"/>
        <w:rPr>
          <w:rFonts w:ascii="Book Antiqua" w:eastAsia="Book Antiqua" w:hAnsi="Book Antiqua" w:cs="Book Antiqua"/>
        </w:rPr>
      </w:pPr>
      <w:r w:rsidRPr="00CC4480">
        <w:rPr>
          <w:rFonts w:ascii="Book Antiqua" w:hAnsi="Book Antiqua"/>
          <w:lang w:eastAsia="zh-CN"/>
        </w:rPr>
        <w:t xml:space="preserve">In addition, the clinical consequences of the dysbiosis are as follows: (1) </w:t>
      </w:r>
      <w:r w:rsidRPr="00CC4480">
        <w:rPr>
          <w:rFonts w:ascii="Book Antiqua" w:eastAsia="Book Antiqua" w:hAnsi="Book Antiqua" w:cs="Book Antiqua"/>
        </w:rPr>
        <w:t>Gut microbiota modification induced by immunosuppressive drugs</w:t>
      </w:r>
      <w:r w:rsidRPr="00CC4480">
        <w:rPr>
          <w:rFonts w:ascii="Book Antiqua" w:hAnsi="Book Antiqua"/>
          <w:lang w:eastAsia="zh-CN"/>
        </w:rPr>
        <w:t xml:space="preserve">; (2) </w:t>
      </w:r>
      <w:r w:rsidRPr="00CC4480">
        <w:rPr>
          <w:rFonts w:ascii="Book Antiqua" w:eastAsia="Book Antiqua" w:hAnsi="Book Antiqua" w:cs="Book Antiqua"/>
        </w:rPr>
        <w:t>influence on immunosuppressive drug metabolism induced by gut microbiota</w:t>
      </w:r>
      <w:r w:rsidRPr="00CC4480">
        <w:rPr>
          <w:rFonts w:ascii="Book Antiqua" w:hAnsi="Book Antiqua"/>
          <w:lang w:eastAsia="zh-CN"/>
        </w:rPr>
        <w:t xml:space="preserve">; (3) </w:t>
      </w:r>
      <w:r w:rsidRPr="00CC4480">
        <w:rPr>
          <w:rFonts w:ascii="Book Antiqua" w:eastAsia="Book Antiqua" w:hAnsi="Book Antiqua" w:cs="Book Antiqua"/>
        </w:rPr>
        <w:t>rejection</w:t>
      </w:r>
      <w:r w:rsidRPr="00CC4480">
        <w:rPr>
          <w:rFonts w:ascii="Book Antiqua" w:hAnsi="Book Antiqua"/>
          <w:lang w:eastAsia="zh-CN"/>
        </w:rPr>
        <w:t xml:space="preserve">; (4) </w:t>
      </w:r>
      <w:r w:rsidRPr="00CC4480">
        <w:rPr>
          <w:rFonts w:ascii="Book Antiqua" w:eastAsia="Book Antiqua" w:hAnsi="Book Antiqua" w:cs="Book Antiqua"/>
        </w:rPr>
        <w:t>infections</w:t>
      </w:r>
      <w:r w:rsidRPr="00CC4480">
        <w:rPr>
          <w:rFonts w:ascii="Book Antiqua" w:hAnsi="Book Antiqua"/>
          <w:lang w:eastAsia="zh-CN"/>
        </w:rPr>
        <w:t xml:space="preserve">; and (5) </w:t>
      </w:r>
      <w:r w:rsidRPr="00CC4480">
        <w:rPr>
          <w:rFonts w:ascii="Book Antiqua" w:eastAsia="Book Antiqua" w:hAnsi="Book Antiqua" w:cs="Book Antiqua"/>
        </w:rPr>
        <w:t>diarrhea.</w:t>
      </w:r>
    </w:p>
    <w:p w14:paraId="31CD38E8" w14:textId="7EF8A0EC" w:rsidR="00A75987" w:rsidRPr="00CC4480" w:rsidRDefault="00A75987" w:rsidP="00CC4480">
      <w:pPr>
        <w:spacing w:line="360" w:lineRule="auto"/>
        <w:ind w:firstLineChars="100" w:firstLine="240"/>
        <w:jc w:val="both"/>
        <w:rPr>
          <w:rFonts w:ascii="Book Antiqua" w:hAnsi="Book Antiqua"/>
        </w:rPr>
      </w:pPr>
      <w:r w:rsidRPr="00CC4480">
        <w:rPr>
          <w:rFonts w:ascii="Book Antiqua" w:eastAsia="Book Antiqua" w:hAnsi="Book Antiqua" w:cs="Book Antiqua"/>
        </w:rPr>
        <w:t xml:space="preserve">A main problem without a definitive conclusion is the treatment of a severe dysbiosis. </w:t>
      </w:r>
      <w:r w:rsidR="007F0C90" w:rsidRPr="00CC4480">
        <w:rPr>
          <w:rFonts w:ascii="Book Antiqua" w:eastAsia="Book Antiqua" w:hAnsi="Book Antiqua" w:cs="Book Antiqua"/>
        </w:rPr>
        <w:t>Indeed,</w:t>
      </w:r>
      <w:r w:rsidRPr="00CC4480">
        <w:rPr>
          <w:rFonts w:ascii="Book Antiqua" w:eastAsia="Book Antiqua" w:hAnsi="Book Antiqua" w:cs="Book Antiqua"/>
        </w:rPr>
        <w:t xml:space="preserve"> few studies have been conducted in patients transplanted and most of them are still</w:t>
      </w:r>
      <w:r w:rsidR="00B90236" w:rsidRPr="00CC4480">
        <w:rPr>
          <w:rFonts w:ascii="Book Antiqua" w:eastAsia="Book Antiqua" w:hAnsi="Book Antiqua" w:cs="Book Antiqua"/>
        </w:rPr>
        <w:t xml:space="preserve"> in phase II level.</w:t>
      </w:r>
    </w:p>
    <w:p w14:paraId="31E4D49D" w14:textId="77777777" w:rsidR="00A77B3E" w:rsidRPr="00CC4480" w:rsidRDefault="00A77B3E" w:rsidP="00CC4480">
      <w:pPr>
        <w:spacing w:line="360" w:lineRule="auto"/>
        <w:jc w:val="both"/>
        <w:rPr>
          <w:rFonts w:ascii="Book Antiqua" w:hAnsi="Book Antiqua"/>
        </w:rPr>
      </w:pPr>
    </w:p>
    <w:p w14:paraId="32BD53DE"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i/>
          <w:iCs/>
          <w:shd w:val="clear" w:color="auto" w:fill="FFFFFF"/>
        </w:rPr>
        <w:t>Treatment of severe dysbiosis</w:t>
      </w:r>
    </w:p>
    <w:p w14:paraId="24473468" w14:textId="7D3E7A94"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The principal interventions for the treatment of gut dysbiosis are diet, </w:t>
      </w:r>
      <w:r w:rsidR="00042938" w:rsidRPr="00CC4480">
        <w:rPr>
          <w:rFonts w:ascii="Book Antiqua" w:eastAsia="Book Antiqua" w:hAnsi="Book Antiqua" w:cs="Book Antiqua"/>
          <w:shd w:val="clear" w:color="auto" w:fill="FFFFFF"/>
        </w:rPr>
        <w:t>fecal microbiota transplantation (FMT)</w:t>
      </w:r>
      <w:r w:rsidRPr="00CC4480">
        <w:rPr>
          <w:rFonts w:ascii="Book Antiqua" w:eastAsia="Book Antiqua" w:hAnsi="Book Antiqua" w:cs="Book Antiqua"/>
        </w:rPr>
        <w:t xml:space="preserve">, prebiotics, probiotics, postbiotics and phages. Few studies have been conducted in SOT. The effect of diet is rather nonspecific, and the most serious phase II trials have been conducted in patients with hematopoietic stem cell </w:t>
      </w:r>
      <w:proofErr w:type="gramStart"/>
      <w:r w:rsidRPr="00CC4480">
        <w:rPr>
          <w:rFonts w:ascii="Book Antiqua" w:eastAsia="Book Antiqua" w:hAnsi="Book Antiqua" w:cs="Book Antiqua"/>
        </w:rPr>
        <w:t>transplantation</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79]</w:t>
      </w:r>
      <w:r w:rsidRPr="00CC4480">
        <w:rPr>
          <w:rFonts w:ascii="Book Antiqua" w:eastAsia="Book Antiqua" w:hAnsi="Book Antiqua" w:cs="Book Antiqua"/>
        </w:rPr>
        <w:t>.</w:t>
      </w:r>
    </w:p>
    <w:p w14:paraId="5AB23B91" w14:textId="535B42D9" w:rsidR="00A77B3E" w:rsidRPr="00CC4480" w:rsidRDefault="009E232F" w:rsidP="00CC4480">
      <w:pPr>
        <w:spacing w:line="360" w:lineRule="auto"/>
        <w:ind w:firstLineChars="100" w:firstLine="240"/>
        <w:jc w:val="both"/>
        <w:rPr>
          <w:rFonts w:ascii="Book Antiqua" w:hAnsi="Book Antiqua"/>
        </w:rPr>
      </w:pPr>
      <w:r w:rsidRPr="00CC4480">
        <w:rPr>
          <w:rFonts w:ascii="Book Antiqua" w:eastAsia="Book Antiqua" w:hAnsi="Book Antiqua" w:cs="Book Antiqua"/>
          <w:shd w:val="clear" w:color="auto" w:fill="FFFFFF"/>
        </w:rPr>
        <w:t xml:space="preserve">FMT is the transfer of fecal material from a healthy subject to a patient affected by severe dysbiosis. The most frequent circumstance occurs for patients affected by recurrent </w:t>
      </w:r>
      <w:r w:rsidR="000B31A2" w:rsidRPr="00CC4480">
        <w:rPr>
          <w:rFonts w:ascii="Book Antiqua" w:eastAsia="Book Antiqua" w:hAnsi="Book Antiqua" w:cs="Book Antiqua"/>
          <w:i/>
          <w:iCs/>
        </w:rPr>
        <w:t>C. difficile</w:t>
      </w:r>
      <w:r w:rsidRPr="00CC4480">
        <w:rPr>
          <w:rFonts w:ascii="Book Antiqua" w:eastAsia="Book Antiqua" w:hAnsi="Book Antiqua" w:cs="Book Antiqua"/>
        </w:rPr>
        <w:t xml:space="preserve"> infections. The most important report of FMT in transplant patients is a multicenter study conducted on 94 </w:t>
      </w:r>
      <w:proofErr w:type="gramStart"/>
      <w:r w:rsidRPr="00CC4480">
        <w:rPr>
          <w:rFonts w:ascii="Book Antiqua" w:eastAsia="Book Antiqua" w:hAnsi="Book Antiqua" w:cs="Book Antiqua"/>
        </w:rPr>
        <w:t>SOT</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80]</w:t>
      </w:r>
      <w:r w:rsidRPr="00CC4480">
        <w:rPr>
          <w:rFonts w:ascii="Book Antiqua" w:eastAsia="Book Antiqua" w:hAnsi="Book Antiqua" w:cs="Book Antiqua"/>
        </w:rPr>
        <w:t xml:space="preserve">. In addition, it is well documented that </w:t>
      </w:r>
      <w:r w:rsidR="00042938" w:rsidRPr="00CC4480">
        <w:rPr>
          <w:rFonts w:ascii="Book Antiqua" w:eastAsia="Book Antiqua" w:hAnsi="Book Antiqua" w:cs="Book Antiqua"/>
          <w:shd w:val="clear" w:color="auto" w:fill="FFFFFF"/>
        </w:rPr>
        <w:t>FMT</w:t>
      </w:r>
      <w:r w:rsidRPr="00CC4480">
        <w:rPr>
          <w:rFonts w:ascii="Book Antiqua" w:eastAsia="Book Antiqua" w:hAnsi="Book Antiqua" w:cs="Book Antiqua"/>
        </w:rPr>
        <w:t xml:space="preserve"> mitigates intestinal barrier injury and gut dysbiosis induced by antibiotics and </w:t>
      </w:r>
      <w:proofErr w:type="gramStart"/>
      <w:r w:rsidRPr="00CC4480">
        <w:rPr>
          <w:rFonts w:ascii="Book Antiqua" w:eastAsia="Book Antiqua" w:hAnsi="Book Antiqua" w:cs="Book Antiqua"/>
        </w:rPr>
        <w:t>cyclophosphamide</w:t>
      </w:r>
      <w:r w:rsidR="00042938" w:rsidRPr="00CC4480">
        <w:rPr>
          <w:rFonts w:ascii="Book Antiqua" w:eastAsia="宋体" w:hAnsi="Book Antiqua" w:cs="宋体"/>
          <w:vertAlign w:val="superscript"/>
          <w:lang w:eastAsia="zh-CN"/>
        </w:rPr>
        <w:t>[</w:t>
      </w:r>
      <w:proofErr w:type="gramEnd"/>
      <w:r w:rsidR="00042938" w:rsidRPr="00CC4480">
        <w:rPr>
          <w:rFonts w:ascii="Book Antiqua" w:eastAsia="宋体" w:hAnsi="Book Antiqua" w:cs="宋体"/>
          <w:vertAlign w:val="superscript"/>
          <w:lang w:eastAsia="zh-CN"/>
        </w:rPr>
        <w:t>81]</w:t>
      </w:r>
      <w:r w:rsidRPr="00CC4480">
        <w:rPr>
          <w:rFonts w:ascii="Book Antiqua" w:eastAsia="Book Antiqua" w:hAnsi="Book Antiqua" w:cs="Book Antiqua"/>
        </w:rPr>
        <w:t>.</w:t>
      </w:r>
    </w:p>
    <w:p w14:paraId="02A415F4" w14:textId="11516E12" w:rsidR="00A77B3E" w:rsidRPr="00CC4480" w:rsidRDefault="009E232F" w:rsidP="00CC4480">
      <w:pPr>
        <w:spacing w:line="360" w:lineRule="auto"/>
        <w:ind w:firstLineChars="100" w:firstLine="240"/>
        <w:jc w:val="both"/>
        <w:rPr>
          <w:rFonts w:ascii="Book Antiqua" w:hAnsi="Book Antiqua"/>
        </w:rPr>
      </w:pPr>
      <w:r w:rsidRPr="00CC4480">
        <w:rPr>
          <w:rFonts w:ascii="Book Antiqua" w:eastAsia="Book Antiqua" w:hAnsi="Book Antiqua" w:cs="Book Antiqua"/>
        </w:rPr>
        <w:t xml:space="preserve">The use of probiotics and prebiotics is still the object of preclinical studies in the field of SOT, and preliminary data are available in the case of hematopoietic stem cell transplantation together with the use of microbiota-accessible </w:t>
      </w:r>
      <w:proofErr w:type="gramStart"/>
      <w:r w:rsidRPr="00CC4480">
        <w:rPr>
          <w:rFonts w:ascii="Book Antiqua" w:eastAsia="Book Antiqua" w:hAnsi="Book Antiqua" w:cs="Book Antiqua"/>
        </w:rPr>
        <w:t>carbohydrates</w:t>
      </w:r>
      <w:r w:rsidRPr="00CC4480">
        <w:rPr>
          <w:rFonts w:ascii="Book Antiqua" w:eastAsia="Book Antiqua" w:hAnsi="Book Antiqua" w:cs="Book Antiqua"/>
          <w:vertAlign w:val="superscript"/>
        </w:rPr>
        <w:t>[</w:t>
      </w:r>
      <w:proofErr w:type="gramEnd"/>
      <w:r w:rsidRPr="00CC4480">
        <w:rPr>
          <w:rFonts w:ascii="Book Antiqua" w:eastAsia="Book Antiqua" w:hAnsi="Book Antiqua" w:cs="Book Antiqua"/>
          <w:vertAlign w:val="superscript"/>
        </w:rPr>
        <w:t>79]</w:t>
      </w:r>
      <w:r w:rsidRPr="00CC4480">
        <w:rPr>
          <w:rFonts w:ascii="Book Antiqua" w:eastAsia="Book Antiqua" w:hAnsi="Book Antiqua" w:cs="Book Antiqua"/>
        </w:rPr>
        <w:t>.</w:t>
      </w:r>
    </w:p>
    <w:p w14:paraId="6BEAD0CF" w14:textId="77777777" w:rsidR="00A77B3E" w:rsidRPr="00CC4480" w:rsidRDefault="009E232F" w:rsidP="00CC4480">
      <w:pPr>
        <w:spacing w:line="360" w:lineRule="auto"/>
        <w:ind w:firstLineChars="100" w:firstLine="240"/>
        <w:jc w:val="both"/>
        <w:rPr>
          <w:rFonts w:ascii="Book Antiqua" w:hAnsi="Book Antiqua"/>
        </w:rPr>
      </w:pPr>
      <w:r w:rsidRPr="00CC4480">
        <w:rPr>
          <w:rFonts w:ascii="Book Antiqua" w:eastAsia="Book Antiqua" w:hAnsi="Book Antiqua" w:cs="Book Antiqua"/>
          <w:shd w:val="clear" w:color="auto" w:fill="FFFFFF"/>
        </w:rPr>
        <w:t xml:space="preserve">Considering that, the argument of this review is the reciprocal interactions between the gut microbiota and the immunosuppressive drugs, the best treatment and prophylactic measure is the careful monitoring of the immunosuppressive drugs principally when a </w:t>
      </w:r>
      <w:proofErr w:type="spellStart"/>
      <w:r w:rsidRPr="00CC4480">
        <w:rPr>
          <w:rFonts w:ascii="Book Antiqua" w:eastAsia="Book Antiqua" w:hAnsi="Book Antiqua" w:cs="Book Antiqua"/>
          <w:shd w:val="clear" w:color="auto" w:fill="FFFFFF"/>
        </w:rPr>
        <w:t>dysbiotic</w:t>
      </w:r>
      <w:proofErr w:type="spellEnd"/>
      <w:r w:rsidRPr="00CC4480">
        <w:rPr>
          <w:rFonts w:ascii="Book Antiqua" w:eastAsia="Book Antiqua" w:hAnsi="Book Antiqua" w:cs="Book Antiqua"/>
          <w:shd w:val="clear" w:color="auto" w:fill="FFFFFF"/>
        </w:rPr>
        <w:t xml:space="preserve"> condition is suspected. This is principally recommended in the case of clinical </w:t>
      </w:r>
      <w:r w:rsidRPr="00CC4480">
        <w:rPr>
          <w:rFonts w:ascii="Book Antiqua" w:eastAsia="Book Antiqua" w:hAnsi="Book Antiqua" w:cs="Book Antiqua"/>
          <w:shd w:val="clear" w:color="auto" w:fill="FFFFFF"/>
        </w:rPr>
        <w:lastRenderedPageBreak/>
        <w:t xml:space="preserve">manifestations often related to dysbiosis such as rejection, </w:t>
      </w:r>
      <w:proofErr w:type="gramStart"/>
      <w:r w:rsidRPr="00CC4480">
        <w:rPr>
          <w:rFonts w:ascii="Book Antiqua" w:eastAsia="Book Antiqua" w:hAnsi="Book Antiqua" w:cs="Book Antiqua"/>
          <w:shd w:val="clear" w:color="auto" w:fill="FFFFFF"/>
        </w:rPr>
        <w:t>infection</w:t>
      </w:r>
      <w:proofErr w:type="gramEnd"/>
      <w:r w:rsidRPr="00CC4480">
        <w:rPr>
          <w:rFonts w:ascii="Book Antiqua" w:eastAsia="Book Antiqua" w:hAnsi="Book Antiqua" w:cs="Book Antiqua"/>
          <w:shd w:val="clear" w:color="auto" w:fill="FFFFFF"/>
        </w:rPr>
        <w:t xml:space="preserve"> and diarrhea. Nevertheless, the use of the therapeutic measures </w:t>
      </w:r>
      <w:proofErr w:type="gramStart"/>
      <w:r w:rsidRPr="00CC4480">
        <w:rPr>
          <w:rFonts w:ascii="Book Antiqua" w:eastAsia="Book Antiqua" w:hAnsi="Book Antiqua" w:cs="Book Antiqua"/>
          <w:shd w:val="clear" w:color="auto" w:fill="FFFFFF"/>
        </w:rPr>
        <w:t>aforementioned has</w:t>
      </w:r>
      <w:proofErr w:type="gramEnd"/>
      <w:r w:rsidRPr="00CC4480">
        <w:rPr>
          <w:rFonts w:ascii="Book Antiqua" w:eastAsia="Book Antiqua" w:hAnsi="Book Antiqua" w:cs="Book Antiqua"/>
          <w:shd w:val="clear" w:color="auto" w:fill="FFFFFF"/>
        </w:rPr>
        <w:t xml:space="preserve"> the highlighted limitations.</w:t>
      </w:r>
    </w:p>
    <w:p w14:paraId="3A26B689" w14:textId="70292DFF" w:rsidR="00A77B3E" w:rsidRPr="00CC4480" w:rsidRDefault="009E232F" w:rsidP="00CC4480">
      <w:pPr>
        <w:spacing w:line="360" w:lineRule="auto"/>
        <w:ind w:firstLineChars="100" w:firstLine="240"/>
        <w:jc w:val="both"/>
        <w:rPr>
          <w:rFonts w:ascii="Book Antiqua" w:hAnsi="Book Antiqua"/>
        </w:rPr>
      </w:pPr>
      <w:r w:rsidRPr="00CC4480">
        <w:rPr>
          <w:rFonts w:ascii="Book Antiqua" w:eastAsia="Book Antiqua" w:hAnsi="Book Antiqua" w:cs="Book Antiqua"/>
          <w:shd w:val="clear" w:color="auto" w:fill="FFFFFF"/>
        </w:rPr>
        <w:t xml:space="preserve">In conclusion to date the gut microbiota in KT represents a target for a personalized therapy as documented by the studies of </w:t>
      </w:r>
      <w:r w:rsidR="00AE006A" w:rsidRPr="00CC4480">
        <w:rPr>
          <w:rFonts w:ascii="Book Antiqua" w:eastAsia="Book Antiqua" w:hAnsi="Book Antiqua" w:cs="Book Antiqua"/>
          <w:shd w:val="clear" w:color="auto" w:fill="FFFFFF"/>
        </w:rPr>
        <w:t>García-Martínez</w:t>
      </w:r>
      <w:r w:rsidRPr="00CC4480">
        <w:rPr>
          <w:rFonts w:ascii="Book Antiqua" w:eastAsia="Book Antiqua" w:hAnsi="Book Antiqua" w:cs="Book Antiqua"/>
          <w:shd w:val="clear" w:color="auto" w:fill="FFFFFF"/>
        </w:rPr>
        <w:t xml:space="preserve"> </w:t>
      </w:r>
      <w:r w:rsidRPr="00CC4480">
        <w:rPr>
          <w:rFonts w:ascii="Book Antiqua" w:eastAsia="Book Antiqua" w:hAnsi="Book Antiqua" w:cs="Book Antiqua"/>
          <w:i/>
          <w:iCs/>
          <w:shd w:val="clear" w:color="auto" w:fill="FFFFFF"/>
        </w:rPr>
        <w:t xml:space="preserve">et </w:t>
      </w:r>
      <w:proofErr w:type="gramStart"/>
      <w:r w:rsidRPr="00CC4480">
        <w:rPr>
          <w:rFonts w:ascii="Book Antiqua" w:eastAsia="Book Antiqua" w:hAnsi="Book Antiqua" w:cs="Book Antiqua"/>
          <w:i/>
          <w:iCs/>
          <w:shd w:val="clear" w:color="auto" w:fill="FFFFFF"/>
        </w:rPr>
        <w:t>al</w:t>
      </w:r>
      <w:r w:rsidR="00AE006A" w:rsidRPr="00CC4480">
        <w:rPr>
          <w:rFonts w:ascii="Book Antiqua" w:eastAsia="Book Antiqua" w:hAnsi="Book Antiqua" w:cs="Book Antiqua"/>
          <w:shd w:val="clear" w:color="auto" w:fill="FFFFFF"/>
          <w:vertAlign w:val="superscript"/>
        </w:rPr>
        <w:t>[</w:t>
      </w:r>
      <w:proofErr w:type="gramEnd"/>
      <w:r w:rsidR="00AE006A" w:rsidRPr="00CC4480">
        <w:rPr>
          <w:rFonts w:ascii="Book Antiqua" w:eastAsia="Book Antiqua" w:hAnsi="Book Antiqua" w:cs="Book Antiqua"/>
          <w:shd w:val="clear" w:color="auto" w:fill="FFFFFF"/>
          <w:vertAlign w:val="superscript"/>
        </w:rPr>
        <w:t>82]</w:t>
      </w:r>
      <w:r w:rsidRPr="00CC4480">
        <w:rPr>
          <w:rFonts w:ascii="Book Antiqua" w:eastAsia="Book Antiqua" w:hAnsi="Book Antiqua" w:cs="Book Antiqua"/>
          <w:i/>
          <w:iCs/>
          <w:shd w:val="clear" w:color="auto" w:fill="FFFFFF"/>
        </w:rPr>
        <w:t xml:space="preserve"> </w:t>
      </w:r>
      <w:r w:rsidRPr="00CC4480">
        <w:rPr>
          <w:rFonts w:ascii="Book Antiqua" w:eastAsia="Book Antiqua" w:hAnsi="Book Antiqua" w:cs="Book Antiqua"/>
          <w:shd w:val="clear" w:color="auto" w:fill="FFFFFF"/>
        </w:rPr>
        <w:t xml:space="preserve">and Nobakht </w:t>
      </w:r>
      <w:r w:rsidRPr="00CC4480">
        <w:rPr>
          <w:rFonts w:ascii="Book Antiqua" w:eastAsia="Book Antiqua" w:hAnsi="Book Antiqua" w:cs="Book Antiqua"/>
          <w:i/>
          <w:iCs/>
          <w:shd w:val="clear" w:color="auto" w:fill="FFFFFF"/>
        </w:rPr>
        <w:t>et al</w:t>
      </w:r>
      <w:r w:rsidR="00D413B6" w:rsidRPr="00CC4480">
        <w:rPr>
          <w:rFonts w:ascii="Book Antiqua" w:eastAsia="Book Antiqua" w:hAnsi="Book Antiqua" w:cs="Book Antiqua"/>
          <w:shd w:val="clear" w:color="auto" w:fill="FFFFFF"/>
          <w:vertAlign w:val="superscript"/>
        </w:rPr>
        <w:t>[83]</w:t>
      </w:r>
      <w:r w:rsidRPr="00CC4480">
        <w:rPr>
          <w:rFonts w:ascii="Book Antiqua" w:eastAsia="Book Antiqua" w:hAnsi="Book Antiqua" w:cs="Book Antiqua"/>
          <w:shd w:val="clear" w:color="auto" w:fill="FFFFFF"/>
        </w:rPr>
        <w:t>.</w:t>
      </w:r>
    </w:p>
    <w:p w14:paraId="2579A875" w14:textId="183B8292" w:rsidR="00101CFB" w:rsidRPr="00CC4480" w:rsidRDefault="00101CFB" w:rsidP="00CC4480">
      <w:pPr>
        <w:spacing w:line="360" w:lineRule="auto"/>
        <w:jc w:val="both"/>
        <w:rPr>
          <w:rFonts w:ascii="Book Antiqua" w:hAnsi="Book Antiqua"/>
          <w:b/>
          <w:bCs/>
          <w:u w:val="single"/>
          <w:lang w:eastAsia="zh-CN"/>
        </w:rPr>
      </w:pPr>
    </w:p>
    <w:p w14:paraId="6EBB7461"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rPr>
        <w:t>REFERENCES</w:t>
      </w:r>
    </w:p>
    <w:p w14:paraId="286CA4C0" w14:textId="77777777" w:rsidR="00A77B3E" w:rsidRPr="00CC4480" w:rsidRDefault="009E232F" w:rsidP="00CC4480">
      <w:pPr>
        <w:spacing w:line="360" w:lineRule="auto"/>
        <w:jc w:val="both"/>
        <w:rPr>
          <w:rFonts w:ascii="Book Antiqua" w:hAnsi="Book Antiqua"/>
        </w:rPr>
      </w:pPr>
      <w:bookmarkStart w:id="230" w:name="_Hlk154666514"/>
      <w:bookmarkStart w:id="231" w:name="OLE_LINK1226"/>
      <w:bookmarkStart w:id="232" w:name="OLE_LINK1228"/>
      <w:r w:rsidRPr="00CC4480">
        <w:rPr>
          <w:rFonts w:ascii="Book Antiqua" w:eastAsia="Book Antiqua" w:hAnsi="Book Antiqua" w:cs="Book Antiqua"/>
        </w:rPr>
        <w:t xml:space="preserve">1 </w:t>
      </w:r>
      <w:r w:rsidRPr="00CC4480">
        <w:rPr>
          <w:rFonts w:ascii="Book Antiqua" w:eastAsia="Book Antiqua" w:hAnsi="Book Antiqua" w:cs="Book Antiqua"/>
          <w:b/>
          <w:bCs/>
        </w:rPr>
        <w:t>Lee JR</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Muthukumar</w:t>
      </w:r>
      <w:proofErr w:type="spellEnd"/>
      <w:r w:rsidRPr="00CC4480">
        <w:rPr>
          <w:rFonts w:ascii="Book Antiqua" w:eastAsia="Book Antiqua" w:hAnsi="Book Antiqua" w:cs="Book Antiqua"/>
        </w:rPr>
        <w:t xml:space="preserve"> T, </w:t>
      </w:r>
      <w:proofErr w:type="spellStart"/>
      <w:r w:rsidRPr="00CC4480">
        <w:rPr>
          <w:rFonts w:ascii="Book Antiqua" w:eastAsia="Book Antiqua" w:hAnsi="Book Antiqua" w:cs="Book Antiqua"/>
        </w:rPr>
        <w:t>Dadhania</w:t>
      </w:r>
      <w:proofErr w:type="spellEnd"/>
      <w:r w:rsidRPr="00CC4480">
        <w:rPr>
          <w:rFonts w:ascii="Book Antiqua" w:eastAsia="Book Antiqua" w:hAnsi="Book Antiqua" w:cs="Book Antiqua"/>
        </w:rPr>
        <w:t xml:space="preserve"> D, Toussaint NC, Ling L, Pamer E, Suthanthiran M. Gut microbial community structure and complications after kidney transplantation: a pilot study. </w:t>
      </w:r>
      <w:r w:rsidRPr="00CC4480">
        <w:rPr>
          <w:rFonts w:ascii="Book Antiqua" w:eastAsia="Book Antiqua" w:hAnsi="Book Antiqua" w:cs="Book Antiqua"/>
          <w:i/>
          <w:iCs/>
        </w:rPr>
        <w:t>Transplantation</w:t>
      </w:r>
      <w:r w:rsidRPr="00CC4480">
        <w:rPr>
          <w:rFonts w:ascii="Book Antiqua" w:eastAsia="Book Antiqua" w:hAnsi="Book Antiqua" w:cs="Book Antiqua"/>
        </w:rPr>
        <w:t xml:space="preserve"> 2014; </w:t>
      </w:r>
      <w:r w:rsidRPr="00CC4480">
        <w:rPr>
          <w:rFonts w:ascii="Book Antiqua" w:eastAsia="Book Antiqua" w:hAnsi="Book Antiqua" w:cs="Book Antiqua"/>
          <w:b/>
          <w:bCs/>
        </w:rPr>
        <w:t>98</w:t>
      </w:r>
      <w:r w:rsidRPr="00CC4480">
        <w:rPr>
          <w:rFonts w:ascii="Book Antiqua" w:eastAsia="Book Antiqua" w:hAnsi="Book Antiqua" w:cs="Book Antiqua"/>
        </w:rPr>
        <w:t>: 697-705 [PMID: 25289916 DOI: 10.1097/TP.0000000000000370]</w:t>
      </w:r>
    </w:p>
    <w:p w14:paraId="6AF928CC"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2 </w:t>
      </w:r>
      <w:proofErr w:type="spellStart"/>
      <w:r w:rsidRPr="00CC4480">
        <w:rPr>
          <w:rFonts w:ascii="Book Antiqua" w:eastAsia="Book Antiqua" w:hAnsi="Book Antiqua" w:cs="Book Antiqua"/>
          <w:b/>
          <w:bCs/>
        </w:rPr>
        <w:t>Guirong</w:t>
      </w:r>
      <w:proofErr w:type="spellEnd"/>
      <w:r w:rsidRPr="00CC4480">
        <w:rPr>
          <w:rFonts w:ascii="Book Antiqua" w:eastAsia="Book Antiqua" w:hAnsi="Book Antiqua" w:cs="Book Antiqua"/>
          <w:b/>
          <w:bCs/>
        </w:rPr>
        <w:t xml:space="preserve"> YE</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Minjie</w:t>
      </w:r>
      <w:proofErr w:type="spellEnd"/>
      <w:r w:rsidRPr="00CC4480">
        <w:rPr>
          <w:rFonts w:ascii="Book Antiqua" w:eastAsia="Book Antiqua" w:hAnsi="Book Antiqua" w:cs="Book Antiqua"/>
        </w:rPr>
        <w:t xml:space="preserve"> Z, </w:t>
      </w:r>
      <w:proofErr w:type="spellStart"/>
      <w:r w:rsidRPr="00CC4480">
        <w:rPr>
          <w:rFonts w:ascii="Book Antiqua" w:eastAsia="Book Antiqua" w:hAnsi="Book Antiqua" w:cs="Book Antiqua"/>
        </w:rPr>
        <w:t>Lixin</w:t>
      </w:r>
      <w:proofErr w:type="spellEnd"/>
      <w:r w:rsidRPr="00CC4480">
        <w:rPr>
          <w:rFonts w:ascii="Book Antiqua" w:eastAsia="Book Antiqua" w:hAnsi="Book Antiqua" w:cs="Book Antiqua"/>
        </w:rPr>
        <w:t xml:space="preserve"> YU, </w:t>
      </w:r>
      <w:proofErr w:type="spellStart"/>
      <w:r w:rsidRPr="00CC4480">
        <w:rPr>
          <w:rFonts w:ascii="Book Antiqua" w:eastAsia="Book Antiqua" w:hAnsi="Book Antiqua" w:cs="Book Antiqua"/>
        </w:rPr>
        <w:t>Junsheng</w:t>
      </w:r>
      <w:proofErr w:type="spellEnd"/>
      <w:r w:rsidRPr="00CC4480">
        <w:rPr>
          <w:rFonts w:ascii="Book Antiqua" w:eastAsia="Book Antiqua" w:hAnsi="Book Antiqua" w:cs="Book Antiqua"/>
        </w:rPr>
        <w:t xml:space="preserve"> YE, Lin Y, Lisha S. [Gut microbiota in renal transplant recipients, patients with chronic kidney disease and healthy subjects]. </w:t>
      </w:r>
      <w:r w:rsidRPr="00CC4480">
        <w:rPr>
          <w:rFonts w:ascii="Book Antiqua" w:eastAsia="Book Antiqua" w:hAnsi="Book Antiqua" w:cs="Book Antiqua"/>
          <w:i/>
          <w:iCs/>
        </w:rPr>
        <w:t xml:space="preserve">Nan Fang Yi </w:t>
      </w:r>
      <w:proofErr w:type="spellStart"/>
      <w:r w:rsidRPr="00CC4480">
        <w:rPr>
          <w:rFonts w:ascii="Book Antiqua" w:eastAsia="Book Antiqua" w:hAnsi="Book Antiqua" w:cs="Book Antiqua"/>
          <w:i/>
          <w:iCs/>
        </w:rPr>
        <w:t>Ke</w:t>
      </w:r>
      <w:proofErr w:type="spellEnd"/>
      <w:r w:rsidRPr="00CC4480">
        <w:rPr>
          <w:rFonts w:ascii="Book Antiqua" w:eastAsia="Book Antiqua" w:hAnsi="Book Antiqua" w:cs="Book Antiqua"/>
          <w:i/>
          <w:iCs/>
        </w:rPr>
        <w:t xml:space="preserve"> Da </w:t>
      </w:r>
      <w:proofErr w:type="spellStart"/>
      <w:r w:rsidRPr="00CC4480">
        <w:rPr>
          <w:rFonts w:ascii="Book Antiqua" w:eastAsia="Book Antiqua" w:hAnsi="Book Antiqua" w:cs="Book Antiqua"/>
          <w:i/>
          <w:iCs/>
        </w:rPr>
        <w:t>Xue</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Xue</w:t>
      </w:r>
      <w:proofErr w:type="spellEnd"/>
      <w:r w:rsidRPr="00CC4480">
        <w:rPr>
          <w:rFonts w:ascii="Book Antiqua" w:eastAsia="Book Antiqua" w:hAnsi="Book Antiqua" w:cs="Book Antiqua"/>
          <w:i/>
          <w:iCs/>
        </w:rPr>
        <w:t xml:space="preserve"> Bao</w:t>
      </w:r>
      <w:r w:rsidRPr="00CC4480">
        <w:rPr>
          <w:rFonts w:ascii="Book Antiqua" w:eastAsia="Book Antiqua" w:hAnsi="Book Antiqua" w:cs="Book Antiqua"/>
        </w:rPr>
        <w:t xml:space="preserve"> 2018; </w:t>
      </w:r>
      <w:r w:rsidRPr="00CC4480">
        <w:rPr>
          <w:rFonts w:ascii="Book Antiqua" w:eastAsia="Book Antiqua" w:hAnsi="Book Antiqua" w:cs="Book Antiqua"/>
          <w:b/>
          <w:bCs/>
        </w:rPr>
        <w:t>38</w:t>
      </w:r>
      <w:r w:rsidRPr="00CC4480">
        <w:rPr>
          <w:rFonts w:ascii="Book Antiqua" w:eastAsia="Book Antiqua" w:hAnsi="Book Antiqua" w:cs="Book Antiqua"/>
        </w:rPr>
        <w:t>: 1401-1408 [PMID: 30613005 DOI: 10.12122/j.issn.1673-4254.2018.12.01]</w:t>
      </w:r>
    </w:p>
    <w:p w14:paraId="739F0C26"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3 </w:t>
      </w:r>
      <w:proofErr w:type="spellStart"/>
      <w:r w:rsidRPr="00CC4480">
        <w:rPr>
          <w:rFonts w:ascii="Book Antiqua" w:eastAsia="Book Antiqua" w:hAnsi="Book Antiqua" w:cs="Book Antiqua"/>
          <w:b/>
          <w:bCs/>
        </w:rPr>
        <w:t>Swarte</w:t>
      </w:r>
      <w:proofErr w:type="spellEnd"/>
      <w:r w:rsidRPr="00CC4480">
        <w:rPr>
          <w:rFonts w:ascii="Book Antiqua" w:eastAsia="Book Antiqua" w:hAnsi="Book Antiqua" w:cs="Book Antiqua"/>
          <w:b/>
          <w:bCs/>
        </w:rPr>
        <w:t xml:space="preserve"> JC</w:t>
      </w:r>
      <w:r w:rsidRPr="00CC4480">
        <w:rPr>
          <w:rFonts w:ascii="Book Antiqua" w:eastAsia="Book Antiqua" w:hAnsi="Book Antiqua" w:cs="Book Antiqua"/>
        </w:rPr>
        <w:t xml:space="preserve">, Douwes RM, Hu S, Vich Vila A, Eisenga MF, van Londen M, Gomes-Neto AW, </w:t>
      </w:r>
      <w:proofErr w:type="spellStart"/>
      <w:r w:rsidRPr="00CC4480">
        <w:rPr>
          <w:rFonts w:ascii="Book Antiqua" w:eastAsia="Book Antiqua" w:hAnsi="Book Antiqua" w:cs="Book Antiqua"/>
        </w:rPr>
        <w:t>Weersma</w:t>
      </w:r>
      <w:proofErr w:type="spellEnd"/>
      <w:r w:rsidRPr="00CC4480">
        <w:rPr>
          <w:rFonts w:ascii="Book Antiqua" w:eastAsia="Book Antiqua" w:hAnsi="Book Antiqua" w:cs="Book Antiqua"/>
        </w:rPr>
        <w:t xml:space="preserve"> RK, </w:t>
      </w:r>
      <w:proofErr w:type="spellStart"/>
      <w:r w:rsidRPr="00CC4480">
        <w:rPr>
          <w:rFonts w:ascii="Book Antiqua" w:eastAsia="Book Antiqua" w:hAnsi="Book Antiqua" w:cs="Book Antiqua"/>
        </w:rPr>
        <w:t>Harmsen</w:t>
      </w:r>
      <w:proofErr w:type="spellEnd"/>
      <w:r w:rsidRPr="00CC4480">
        <w:rPr>
          <w:rFonts w:ascii="Book Antiqua" w:eastAsia="Book Antiqua" w:hAnsi="Book Antiqua" w:cs="Book Antiqua"/>
        </w:rPr>
        <w:t xml:space="preserve"> HJM, Bakker SJL. Characteristics and Dysbiosis of the Gut Microbiome in Renal Transplant Recipients. </w:t>
      </w:r>
      <w:r w:rsidRPr="00CC4480">
        <w:rPr>
          <w:rFonts w:ascii="Book Antiqua" w:eastAsia="Book Antiqua" w:hAnsi="Book Antiqua" w:cs="Book Antiqua"/>
          <w:i/>
          <w:iCs/>
        </w:rPr>
        <w:t>J Clin Med</w:t>
      </w:r>
      <w:r w:rsidRPr="00CC4480">
        <w:rPr>
          <w:rFonts w:ascii="Book Antiqua" w:eastAsia="Book Antiqua" w:hAnsi="Book Antiqua" w:cs="Book Antiqua"/>
        </w:rPr>
        <w:t xml:space="preserve"> 2020; </w:t>
      </w:r>
      <w:r w:rsidRPr="00CC4480">
        <w:rPr>
          <w:rFonts w:ascii="Book Antiqua" w:eastAsia="Book Antiqua" w:hAnsi="Book Antiqua" w:cs="Book Antiqua"/>
          <w:b/>
          <w:bCs/>
        </w:rPr>
        <w:t>9</w:t>
      </w:r>
      <w:r w:rsidRPr="00CC4480">
        <w:rPr>
          <w:rFonts w:ascii="Book Antiqua" w:eastAsia="Book Antiqua" w:hAnsi="Book Antiqua" w:cs="Book Antiqua"/>
        </w:rPr>
        <w:t xml:space="preserve"> [PMID: 32024079 DOI: 10.3390/jcm9020386]</w:t>
      </w:r>
    </w:p>
    <w:p w14:paraId="37A1F954"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4 </w:t>
      </w:r>
      <w:proofErr w:type="spellStart"/>
      <w:r w:rsidRPr="00CC4480">
        <w:rPr>
          <w:rFonts w:ascii="Book Antiqua" w:eastAsia="Book Antiqua" w:hAnsi="Book Antiqua" w:cs="Book Antiqua"/>
          <w:b/>
          <w:bCs/>
        </w:rPr>
        <w:t>Souai</w:t>
      </w:r>
      <w:proofErr w:type="spellEnd"/>
      <w:r w:rsidRPr="00CC4480">
        <w:rPr>
          <w:rFonts w:ascii="Book Antiqua" w:eastAsia="Book Antiqua" w:hAnsi="Book Antiqua" w:cs="Book Antiqua"/>
          <w:b/>
          <w:bCs/>
        </w:rPr>
        <w:t xml:space="preserve"> N</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Zidi</w:t>
      </w:r>
      <w:proofErr w:type="spellEnd"/>
      <w:r w:rsidRPr="00CC4480">
        <w:rPr>
          <w:rFonts w:ascii="Book Antiqua" w:eastAsia="Book Antiqua" w:hAnsi="Book Antiqua" w:cs="Book Antiqua"/>
        </w:rPr>
        <w:t xml:space="preserve"> O, Mosbah A, Kosai I, Manaa JE, Mokhtar NB, Asimakis E, Stathopoulou P, Cherif A, </w:t>
      </w:r>
      <w:proofErr w:type="spellStart"/>
      <w:r w:rsidRPr="00CC4480">
        <w:rPr>
          <w:rFonts w:ascii="Book Antiqua" w:eastAsia="Book Antiqua" w:hAnsi="Book Antiqua" w:cs="Book Antiqua"/>
        </w:rPr>
        <w:t>Tsiamis</w:t>
      </w:r>
      <w:proofErr w:type="spellEnd"/>
      <w:r w:rsidRPr="00CC4480">
        <w:rPr>
          <w:rFonts w:ascii="Book Antiqua" w:eastAsia="Book Antiqua" w:hAnsi="Book Antiqua" w:cs="Book Antiqua"/>
        </w:rPr>
        <w:t xml:space="preserve"> G, </w:t>
      </w:r>
      <w:proofErr w:type="spellStart"/>
      <w:r w:rsidRPr="00CC4480">
        <w:rPr>
          <w:rFonts w:ascii="Book Antiqua" w:eastAsia="Book Antiqua" w:hAnsi="Book Antiqua" w:cs="Book Antiqua"/>
        </w:rPr>
        <w:t>Kouidhi</w:t>
      </w:r>
      <w:proofErr w:type="spellEnd"/>
      <w:r w:rsidRPr="00CC4480">
        <w:rPr>
          <w:rFonts w:ascii="Book Antiqua" w:eastAsia="Book Antiqua" w:hAnsi="Book Antiqua" w:cs="Book Antiqua"/>
        </w:rPr>
        <w:t xml:space="preserve"> S. Impact of the Post-Transplant Period and Lifestyle Diseases on Human Gut Microbiota in Kidney Graft Recipients. </w:t>
      </w:r>
      <w:r w:rsidRPr="00CC4480">
        <w:rPr>
          <w:rFonts w:ascii="Book Antiqua" w:eastAsia="Book Antiqua" w:hAnsi="Book Antiqua" w:cs="Book Antiqua"/>
          <w:i/>
          <w:iCs/>
        </w:rPr>
        <w:t>Microorganisms</w:t>
      </w:r>
      <w:r w:rsidRPr="00CC4480">
        <w:rPr>
          <w:rFonts w:ascii="Book Antiqua" w:eastAsia="Book Antiqua" w:hAnsi="Book Antiqua" w:cs="Book Antiqua"/>
        </w:rPr>
        <w:t xml:space="preserve"> 2020; </w:t>
      </w:r>
      <w:r w:rsidRPr="00CC4480">
        <w:rPr>
          <w:rFonts w:ascii="Book Antiqua" w:eastAsia="Book Antiqua" w:hAnsi="Book Antiqua" w:cs="Book Antiqua"/>
          <w:b/>
          <w:bCs/>
        </w:rPr>
        <w:t>8</w:t>
      </w:r>
      <w:r w:rsidRPr="00CC4480">
        <w:rPr>
          <w:rFonts w:ascii="Book Antiqua" w:eastAsia="Book Antiqua" w:hAnsi="Book Antiqua" w:cs="Book Antiqua"/>
        </w:rPr>
        <w:t xml:space="preserve"> [PMID: 33158078 DOI: 10.3390/microorganisms8111724]</w:t>
      </w:r>
    </w:p>
    <w:p w14:paraId="5BE6D82A"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5 </w:t>
      </w:r>
      <w:r w:rsidRPr="00CC4480">
        <w:rPr>
          <w:rFonts w:ascii="Book Antiqua" w:eastAsia="Book Antiqua" w:hAnsi="Book Antiqua" w:cs="Book Antiqua"/>
          <w:b/>
          <w:bCs/>
        </w:rPr>
        <w:t>Yu DH</w:t>
      </w:r>
      <w:r w:rsidRPr="00CC4480">
        <w:rPr>
          <w:rFonts w:ascii="Book Antiqua" w:eastAsia="Book Antiqua" w:hAnsi="Book Antiqua" w:cs="Book Antiqua"/>
        </w:rPr>
        <w:t xml:space="preserve">, Ying N, Lian ZH, Fa YQ. The Alteration human of gut microbiota and metabolites before and after renal transplantation. </w:t>
      </w:r>
      <w:proofErr w:type="spellStart"/>
      <w:r w:rsidRPr="00CC4480">
        <w:rPr>
          <w:rFonts w:ascii="Book Antiqua" w:eastAsia="Book Antiqua" w:hAnsi="Book Antiqua" w:cs="Book Antiqua"/>
          <w:i/>
          <w:iCs/>
        </w:rPr>
        <w:t>Microb</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Pathog</w:t>
      </w:r>
      <w:proofErr w:type="spellEnd"/>
      <w:r w:rsidRPr="00CC4480">
        <w:rPr>
          <w:rFonts w:ascii="Book Antiqua" w:eastAsia="Book Antiqua" w:hAnsi="Book Antiqua" w:cs="Book Antiqua"/>
        </w:rPr>
        <w:t xml:space="preserve"> 2021; </w:t>
      </w:r>
      <w:r w:rsidRPr="00CC4480">
        <w:rPr>
          <w:rFonts w:ascii="Book Antiqua" w:eastAsia="Book Antiqua" w:hAnsi="Book Antiqua" w:cs="Book Antiqua"/>
          <w:b/>
          <w:bCs/>
        </w:rPr>
        <w:t>160</w:t>
      </w:r>
      <w:r w:rsidRPr="00CC4480">
        <w:rPr>
          <w:rFonts w:ascii="Book Antiqua" w:eastAsia="Book Antiqua" w:hAnsi="Book Antiqua" w:cs="Book Antiqua"/>
        </w:rPr>
        <w:t>: 105191 [PMID: 34571151 DOI: 10.1016/j.micpath.2021.105191]</w:t>
      </w:r>
    </w:p>
    <w:p w14:paraId="41FFBC7E" w14:textId="0904C663"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6</w:t>
      </w:r>
      <w:r w:rsidR="005E1B6C" w:rsidRPr="00CC4480">
        <w:rPr>
          <w:rFonts w:ascii="Book Antiqua" w:hAnsi="Book Antiqua"/>
        </w:rPr>
        <w:t xml:space="preserve"> </w:t>
      </w:r>
      <w:r w:rsidR="005E1B6C" w:rsidRPr="00CC4480">
        <w:rPr>
          <w:rFonts w:ascii="Book Antiqua" w:eastAsia="Book Antiqua" w:hAnsi="Book Antiqua" w:cs="Book Antiqua"/>
          <w:b/>
          <w:bCs/>
        </w:rPr>
        <w:t>Kidney Disease Improving Global Outcomes</w:t>
      </w:r>
      <w:r w:rsidR="005E1B6C" w:rsidRPr="00CC4480">
        <w:rPr>
          <w:rFonts w:ascii="Book Antiqua" w:eastAsia="Book Antiqua" w:hAnsi="Book Antiqua" w:cs="Book Antiqua"/>
        </w:rPr>
        <w:t xml:space="preserve">. </w:t>
      </w:r>
      <w:r w:rsidRPr="00CC4480">
        <w:rPr>
          <w:rFonts w:ascii="Book Antiqua" w:eastAsia="Book Antiqua" w:hAnsi="Book Antiqua" w:cs="Book Antiqua"/>
        </w:rPr>
        <w:t xml:space="preserve">Transplant Recipient-KDIGO. </w:t>
      </w:r>
      <w:r w:rsidR="005E1B6C" w:rsidRPr="00CC4480">
        <w:rPr>
          <w:rFonts w:ascii="Book Antiqua" w:eastAsia="Book Antiqua" w:hAnsi="Book Antiqua" w:cs="Book Antiqua"/>
        </w:rPr>
        <w:t xml:space="preserve">[cited 5 October 2023]. </w:t>
      </w:r>
      <w:r w:rsidRPr="00CC4480">
        <w:rPr>
          <w:rFonts w:ascii="Book Antiqua" w:eastAsia="Book Antiqua" w:hAnsi="Book Antiqua" w:cs="Book Antiqua"/>
        </w:rPr>
        <w:t xml:space="preserve">Available </w:t>
      </w:r>
      <w:r w:rsidR="005E1B6C" w:rsidRPr="00CC4480">
        <w:rPr>
          <w:rFonts w:ascii="Book Antiqua" w:eastAsia="Book Antiqua" w:hAnsi="Book Antiqua" w:cs="Book Antiqua"/>
        </w:rPr>
        <w:t>from</w:t>
      </w:r>
      <w:r w:rsidRPr="00CC4480">
        <w:rPr>
          <w:rFonts w:ascii="Book Antiqua" w:eastAsia="Book Antiqua" w:hAnsi="Book Antiqua" w:cs="Book Antiqua"/>
        </w:rPr>
        <w:t>: https://kdigo.org/guidelines/transplant-recipient/</w:t>
      </w:r>
    </w:p>
    <w:p w14:paraId="0AEF0392"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lastRenderedPageBreak/>
        <w:t xml:space="preserve">7 </w:t>
      </w:r>
      <w:r w:rsidRPr="00CC4480">
        <w:rPr>
          <w:rFonts w:ascii="Book Antiqua" w:eastAsia="Book Antiqua" w:hAnsi="Book Antiqua" w:cs="Book Antiqua"/>
          <w:b/>
          <w:bCs/>
        </w:rPr>
        <w:t>Wang J</w:t>
      </w:r>
      <w:r w:rsidRPr="00CC4480">
        <w:rPr>
          <w:rFonts w:ascii="Book Antiqua" w:eastAsia="Book Antiqua" w:hAnsi="Book Antiqua" w:cs="Book Antiqua"/>
        </w:rPr>
        <w:t xml:space="preserve">, Li X, Wu X, Wang Z, Zhang C, Cao G, Liu S, Yan T. Gut microbiota alterations associated with antibody-mediated rejection after kidney transplantation. </w:t>
      </w:r>
      <w:r w:rsidRPr="00CC4480">
        <w:rPr>
          <w:rFonts w:ascii="Book Antiqua" w:eastAsia="Book Antiqua" w:hAnsi="Book Antiqua" w:cs="Book Antiqua"/>
          <w:i/>
          <w:iCs/>
        </w:rPr>
        <w:t xml:space="preserve">Appl </w:t>
      </w:r>
      <w:proofErr w:type="spellStart"/>
      <w:r w:rsidRPr="00CC4480">
        <w:rPr>
          <w:rFonts w:ascii="Book Antiqua" w:eastAsia="Book Antiqua" w:hAnsi="Book Antiqua" w:cs="Book Antiqua"/>
          <w:i/>
          <w:iCs/>
        </w:rPr>
        <w:t>Microbiol</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Biotechnol</w:t>
      </w:r>
      <w:proofErr w:type="spellEnd"/>
      <w:r w:rsidRPr="00CC4480">
        <w:rPr>
          <w:rFonts w:ascii="Book Antiqua" w:eastAsia="Book Antiqua" w:hAnsi="Book Antiqua" w:cs="Book Antiqua"/>
        </w:rPr>
        <w:t xml:space="preserve"> 2021; </w:t>
      </w:r>
      <w:r w:rsidRPr="00CC4480">
        <w:rPr>
          <w:rFonts w:ascii="Book Antiqua" w:eastAsia="Book Antiqua" w:hAnsi="Book Antiqua" w:cs="Book Antiqua"/>
          <w:b/>
          <w:bCs/>
        </w:rPr>
        <w:t>105</w:t>
      </w:r>
      <w:r w:rsidRPr="00CC4480">
        <w:rPr>
          <w:rFonts w:ascii="Book Antiqua" w:eastAsia="Book Antiqua" w:hAnsi="Book Antiqua" w:cs="Book Antiqua"/>
        </w:rPr>
        <w:t>: 2473-2484 [PMID: 33625548 DOI: 10.1007/s00253-020-11069-x]</w:t>
      </w:r>
    </w:p>
    <w:p w14:paraId="0E68AAB2"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8 </w:t>
      </w:r>
      <w:r w:rsidRPr="00CC4480">
        <w:rPr>
          <w:rFonts w:ascii="Book Antiqua" w:eastAsia="Book Antiqua" w:hAnsi="Book Antiqua" w:cs="Book Antiqua"/>
          <w:b/>
          <w:bCs/>
        </w:rPr>
        <w:t>Guo Y</w:t>
      </w:r>
      <w:r w:rsidRPr="00CC4480">
        <w:rPr>
          <w:rFonts w:ascii="Book Antiqua" w:eastAsia="Book Antiqua" w:hAnsi="Book Antiqua" w:cs="Book Antiqua"/>
        </w:rPr>
        <w:t xml:space="preserve">, Crnkovic CM, Won KJ, Yang X, Lee JR, </w:t>
      </w:r>
      <w:proofErr w:type="spellStart"/>
      <w:r w:rsidRPr="00CC4480">
        <w:rPr>
          <w:rFonts w:ascii="Book Antiqua" w:eastAsia="Book Antiqua" w:hAnsi="Book Antiqua" w:cs="Book Antiqua"/>
        </w:rPr>
        <w:t>Orjala</w:t>
      </w:r>
      <w:proofErr w:type="spellEnd"/>
      <w:r w:rsidRPr="00CC4480">
        <w:rPr>
          <w:rFonts w:ascii="Book Antiqua" w:eastAsia="Book Antiqua" w:hAnsi="Book Antiqua" w:cs="Book Antiqua"/>
        </w:rPr>
        <w:t xml:space="preserve"> J, Lee H, Jeong H. Commensal Gut Bacteria Convert the Immunosuppressant Tacrolimus to Less Potent Metabolites. </w:t>
      </w:r>
      <w:r w:rsidRPr="00CC4480">
        <w:rPr>
          <w:rFonts w:ascii="Book Antiqua" w:eastAsia="Book Antiqua" w:hAnsi="Book Antiqua" w:cs="Book Antiqua"/>
          <w:i/>
          <w:iCs/>
        </w:rPr>
        <w:t xml:space="preserve">Drug </w:t>
      </w:r>
      <w:proofErr w:type="spellStart"/>
      <w:r w:rsidRPr="00CC4480">
        <w:rPr>
          <w:rFonts w:ascii="Book Antiqua" w:eastAsia="Book Antiqua" w:hAnsi="Book Antiqua" w:cs="Book Antiqua"/>
          <w:i/>
          <w:iCs/>
        </w:rPr>
        <w:t>Metab</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Dispos</w:t>
      </w:r>
      <w:proofErr w:type="spellEnd"/>
      <w:r w:rsidRPr="00CC4480">
        <w:rPr>
          <w:rFonts w:ascii="Book Antiqua" w:eastAsia="Book Antiqua" w:hAnsi="Book Antiqua" w:cs="Book Antiqua"/>
        </w:rPr>
        <w:t xml:space="preserve"> 2019; </w:t>
      </w:r>
      <w:r w:rsidRPr="00CC4480">
        <w:rPr>
          <w:rFonts w:ascii="Book Antiqua" w:eastAsia="Book Antiqua" w:hAnsi="Book Antiqua" w:cs="Book Antiqua"/>
          <w:b/>
          <w:bCs/>
        </w:rPr>
        <w:t>47</w:t>
      </w:r>
      <w:r w:rsidRPr="00CC4480">
        <w:rPr>
          <w:rFonts w:ascii="Book Antiqua" w:eastAsia="Book Antiqua" w:hAnsi="Book Antiqua" w:cs="Book Antiqua"/>
        </w:rPr>
        <w:t>: 194-202 [PMID: 30598508 DOI: 10.1124/dmd.118.084772]</w:t>
      </w:r>
    </w:p>
    <w:p w14:paraId="60691A0C"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9 </w:t>
      </w:r>
      <w:r w:rsidRPr="00CC4480">
        <w:rPr>
          <w:rFonts w:ascii="Book Antiqua" w:eastAsia="Book Antiqua" w:hAnsi="Book Antiqua" w:cs="Book Antiqua"/>
          <w:b/>
          <w:bCs/>
        </w:rPr>
        <w:t>Guo Y</w:t>
      </w:r>
      <w:r w:rsidRPr="00CC4480">
        <w:rPr>
          <w:rFonts w:ascii="Book Antiqua" w:eastAsia="Book Antiqua" w:hAnsi="Book Antiqua" w:cs="Book Antiqua"/>
        </w:rPr>
        <w:t xml:space="preserve">, Lee H, </w:t>
      </w:r>
      <w:proofErr w:type="spellStart"/>
      <w:r w:rsidRPr="00CC4480">
        <w:rPr>
          <w:rFonts w:ascii="Book Antiqua" w:eastAsia="Book Antiqua" w:hAnsi="Book Antiqua" w:cs="Book Antiqua"/>
        </w:rPr>
        <w:t>Edusei</w:t>
      </w:r>
      <w:proofErr w:type="spellEnd"/>
      <w:r w:rsidRPr="00CC4480">
        <w:rPr>
          <w:rFonts w:ascii="Book Antiqua" w:eastAsia="Book Antiqua" w:hAnsi="Book Antiqua" w:cs="Book Antiqua"/>
        </w:rPr>
        <w:t xml:space="preserve"> E, </w:t>
      </w:r>
      <w:proofErr w:type="spellStart"/>
      <w:r w:rsidRPr="00CC4480">
        <w:rPr>
          <w:rFonts w:ascii="Book Antiqua" w:eastAsia="Book Antiqua" w:hAnsi="Book Antiqua" w:cs="Book Antiqua"/>
        </w:rPr>
        <w:t>Albakry</w:t>
      </w:r>
      <w:proofErr w:type="spellEnd"/>
      <w:r w:rsidRPr="00CC4480">
        <w:rPr>
          <w:rFonts w:ascii="Book Antiqua" w:eastAsia="Book Antiqua" w:hAnsi="Book Antiqua" w:cs="Book Antiqua"/>
        </w:rPr>
        <w:t xml:space="preserve"> S, Jeong H, Lee JR. Blood Profiles of Gut Bacterial Tacrolimus Metabolite in Kidney Transplant Recipients. </w:t>
      </w:r>
      <w:r w:rsidRPr="00CC4480">
        <w:rPr>
          <w:rFonts w:ascii="Book Antiqua" w:eastAsia="Book Antiqua" w:hAnsi="Book Antiqua" w:cs="Book Antiqua"/>
          <w:i/>
          <w:iCs/>
        </w:rPr>
        <w:t>Transplant Direct</w:t>
      </w:r>
      <w:r w:rsidRPr="00CC4480">
        <w:rPr>
          <w:rFonts w:ascii="Book Antiqua" w:eastAsia="Book Antiqua" w:hAnsi="Book Antiqua" w:cs="Book Antiqua"/>
        </w:rPr>
        <w:t xml:space="preserve"> 2020; </w:t>
      </w:r>
      <w:r w:rsidRPr="00CC4480">
        <w:rPr>
          <w:rFonts w:ascii="Book Antiqua" w:eastAsia="Book Antiqua" w:hAnsi="Book Antiqua" w:cs="Book Antiqua"/>
          <w:b/>
          <w:bCs/>
        </w:rPr>
        <w:t>6</w:t>
      </w:r>
      <w:r w:rsidRPr="00CC4480">
        <w:rPr>
          <w:rFonts w:ascii="Book Antiqua" w:eastAsia="Book Antiqua" w:hAnsi="Book Antiqua" w:cs="Book Antiqua"/>
        </w:rPr>
        <w:t>: e601 [PMID: 33134481 DOI: 10.1097/TXD.0000000000001052]</w:t>
      </w:r>
    </w:p>
    <w:p w14:paraId="3B191EB8"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10 </w:t>
      </w:r>
      <w:r w:rsidRPr="00CC4480">
        <w:rPr>
          <w:rFonts w:ascii="Book Antiqua" w:eastAsia="Book Antiqua" w:hAnsi="Book Antiqua" w:cs="Book Antiqua"/>
          <w:b/>
          <w:bCs/>
        </w:rPr>
        <w:t>Fricke WF</w:t>
      </w:r>
      <w:r w:rsidRPr="00CC4480">
        <w:rPr>
          <w:rFonts w:ascii="Book Antiqua" w:eastAsia="Book Antiqua" w:hAnsi="Book Antiqua" w:cs="Book Antiqua"/>
        </w:rPr>
        <w:t xml:space="preserve">, Maddox C, Song Y, Bromberg JS. Human microbiota characterization </w:t>
      </w:r>
      <w:proofErr w:type="gramStart"/>
      <w:r w:rsidRPr="00CC4480">
        <w:rPr>
          <w:rFonts w:ascii="Book Antiqua" w:eastAsia="Book Antiqua" w:hAnsi="Book Antiqua" w:cs="Book Antiqua"/>
        </w:rPr>
        <w:t>in the course of</w:t>
      </w:r>
      <w:proofErr w:type="gramEnd"/>
      <w:r w:rsidRPr="00CC4480">
        <w:rPr>
          <w:rFonts w:ascii="Book Antiqua" w:eastAsia="Book Antiqua" w:hAnsi="Book Antiqua" w:cs="Book Antiqua"/>
        </w:rPr>
        <w:t xml:space="preserve"> renal transplantation. </w:t>
      </w:r>
      <w:r w:rsidRPr="00CC4480">
        <w:rPr>
          <w:rFonts w:ascii="Book Antiqua" w:eastAsia="Book Antiqua" w:hAnsi="Book Antiqua" w:cs="Book Antiqua"/>
          <w:i/>
          <w:iCs/>
        </w:rPr>
        <w:t>Am J Transplant</w:t>
      </w:r>
      <w:r w:rsidRPr="00CC4480">
        <w:rPr>
          <w:rFonts w:ascii="Book Antiqua" w:eastAsia="Book Antiqua" w:hAnsi="Book Antiqua" w:cs="Book Antiqua"/>
        </w:rPr>
        <w:t xml:space="preserve"> 2014; </w:t>
      </w:r>
      <w:r w:rsidRPr="00CC4480">
        <w:rPr>
          <w:rFonts w:ascii="Book Antiqua" w:eastAsia="Book Antiqua" w:hAnsi="Book Antiqua" w:cs="Book Antiqua"/>
          <w:b/>
          <w:bCs/>
        </w:rPr>
        <w:t>14</w:t>
      </w:r>
      <w:r w:rsidRPr="00CC4480">
        <w:rPr>
          <w:rFonts w:ascii="Book Antiqua" w:eastAsia="Book Antiqua" w:hAnsi="Book Antiqua" w:cs="Book Antiqua"/>
        </w:rPr>
        <w:t>: 416-427 [PMID: 24373208 DOI: 10.1111/ajt.12588]</w:t>
      </w:r>
    </w:p>
    <w:p w14:paraId="4DBC42F3"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11 </w:t>
      </w:r>
      <w:r w:rsidRPr="00CC4480">
        <w:rPr>
          <w:rFonts w:ascii="Book Antiqua" w:eastAsia="Book Antiqua" w:hAnsi="Book Antiqua" w:cs="Book Antiqua"/>
          <w:b/>
          <w:bCs/>
        </w:rPr>
        <w:t>Magruder M</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Sholi</w:t>
      </w:r>
      <w:proofErr w:type="spellEnd"/>
      <w:r w:rsidRPr="00CC4480">
        <w:rPr>
          <w:rFonts w:ascii="Book Antiqua" w:eastAsia="Book Antiqua" w:hAnsi="Book Antiqua" w:cs="Book Antiqua"/>
        </w:rPr>
        <w:t xml:space="preserve"> AN, Gong C, Zhang L, </w:t>
      </w:r>
      <w:proofErr w:type="spellStart"/>
      <w:r w:rsidRPr="00CC4480">
        <w:rPr>
          <w:rFonts w:ascii="Book Antiqua" w:eastAsia="Book Antiqua" w:hAnsi="Book Antiqua" w:cs="Book Antiqua"/>
        </w:rPr>
        <w:t>Edusei</w:t>
      </w:r>
      <w:proofErr w:type="spellEnd"/>
      <w:r w:rsidRPr="00CC4480">
        <w:rPr>
          <w:rFonts w:ascii="Book Antiqua" w:eastAsia="Book Antiqua" w:hAnsi="Book Antiqua" w:cs="Book Antiqua"/>
        </w:rPr>
        <w:t xml:space="preserve"> E, Huang J, </w:t>
      </w:r>
      <w:proofErr w:type="spellStart"/>
      <w:r w:rsidRPr="00CC4480">
        <w:rPr>
          <w:rFonts w:ascii="Book Antiqua" w:eastAsia="Book Antiqua" w:hAnsi="Book Antiqua" w:cs="Book Antiqua"/>
        </w:rPr>
        <w:t>Albakry</w:t>
      </w:r>
      <w:proofErr w:type="spellEnd"/>
      <w:r w:rsidRPr="00CC4480">
        <w:rPr>
          <w:rFonts w:ascii="Book Antiqua" w:eastAsia="Book Antiqua" w:hAnsi="Book Antiqua" w:cs="Book Antiqua"/>
        </w:rPr>
        <w:t xml:space="preserve"> S, </w:t>
      </w:r>
      <w:proofErr w:type="spellStart"/>
      <w:r w:rsidRPr="00CC4480">
        <w:rPr>
          <w:rFonts w:ascii="Book Antiqua" w:eastAsia="Book Antiqua" w:hAnsi="Book Antiqua" w:cs="Book Antiqua"/>
        </w:rPr>
        <w:t>Satlin</w:t>
      </w:r>
      <w:proofErr w:type="spellEnd"/>
      <w:r w:rsidRPr="00CC4480">
        <w:rPr>
          <w:rFonts w:ascii="Book Antiqua" w:eastAsia="Book Antiqua" w:hAnsi="Book Antiqua" w:cs="Book Antiqua"/>
        </w:rPr>
        <w:t xml:space="preserve"> MJ, </w:t>
      </w:r>
      <w:proofErr w:type="spellStart"/>
      <w:r w:rsidRPr="00CC4480">
        <w:rPr>
          <w:rFonts w:ascii="Book Antiqua" w:eastAsia="Book Antiqua" w:hAnsi="Book Antiqua" w:cs="Book Antiqua"/>
        </w:rPr>
        <w:t>Westblade</w:t>
      </w:r>
      <w:proofErr w:type="spellEnd"/>
      <w:r w:rsidRPr="00CC4480">
        <w:rPr>
          <w:rFonts w:ascii="Book Antiqua" w:eastAsia="Book Antiqua" w:hAnsi="Book Antiqua" w:cs="Book Antiqua"/>
        </w:rPr>
        <w:t xml:space="preserve"> LF, Crawford C, </w:t>
      </w:r>
      <w:proofErr w:type="spellStart"/>
      <w:r w:rsidRPr="00CC4480">
        <w:rPr>
          <w:rFonts w:ascii="Book Antiqua" w:eastAsia="Book Antiqua" w:hAnsi="Book Antiqua" w:cs="Book Antiqua"/>
        </w:rPr>
        <w:t>Dadhania</w:t>
      </w:r>
      <w:proofErr w:type="spellEnd"/>
      <w:r w:rsidRPr="00CC4480">
        <w:rPr>
          <w:rFonts w:ascii="Book Antiqua" w:eastAsia="Book Antiqua" w:hAnsi="Book Antiqua" w:cs="Book Antiqua"/>
        </w:rPr>
        <w:t xml:space="preserve"> DM, </w:t>
      </w:r>
      <w:proofErr w:type="spellStart"/>
      <w:r w:rsidRPr="00CC4480">
        <w:rPr>
          <w:rFonts w:ascii="Book Antiqua" w:eastAsia="Book Antiqua" w:hAnsi="Book Antiqua" w:cs="Book Antiqua"/>
        </w:rPr>
        <w:t>Lubetzky</w:t>
      </w:r>
      <w:proofErr w:type="spellEnd"/>
      <w:r w:rsidRPr="00CC4480">
        <w:rPr>
          <w:rFonts w:ascii="Book Antiqua" w:eastAsia="Book Antiqua" w:hAnsi="Book Antiqua" w:cs="Book Antiqua"/>
        </w:rPr>
        <w:t xml:space="preserve"> M, Taur Y, Littman E, Ling L, Burnham P, De Vlaminck I, Pamer E, Suthanthiran M, Lee JR. Gut </w:t>
      </w:r>
      <w:proofErr w:type="spellStart"/>
      <w:r w:rsidRPr="00CC4480">
        <w:rPr>
          <w:rFonts w:ascii="Book Antiqua" w:eastAsia="Book Antiqua" w:hAnsi="Book Antiqua" w:cs="Book Antiqua"/>
        </w:rPr>
        <w:t>uropathogen</w:t>
      </w:r>
      <w:proofErr w:type="spellEnd"/>
      <w:r w:rsidRPr="00CC4480">
        <w:rPr>
          <w:rFonts w:ascii="Book Antiqua" w:eastAsia="Book Antiqua" w:hAnsi="Book Antiqua" w:cs="Book Antiqua"/>
        </w:rPr>
        <w:t xml:space="preserve"> abundance is a risk factor for development of bacteriuria and urinary tract infection. </w:t>
      </w:r>
      <w:r w:rsidRPr="00CC4480">
        <w:rPr>
          <w:rFonts w:ascii="Book Antiqua" w:eastAsia="Book Antiqua" w:hAnsi="Book Antiqua" w:cs="Book Antiqua"/>
          <w:i/>
          <w:iCs/>
        </w:rPr>
        <w:t xml:space="preserve">Nat </w:t>
      </w:r>
      <w:proofErr w:type="spellStart"/>
      <w:r w:rsidRPr="00CC4480">
        <w:rPr>
          <w:rFonts w:ascii="Book Antiqua" w:eastAsia="Book Antiqua" w:hAnsi="Book Antiqua" w:cs="Book Antiqua"/>
          <w:i/>
          <w:iCs/>
        </w:rPr>
        <w:t>Commun</w:t>
      </w:r>
      <w:proofErr w:type="spellEnd"/>
      <w:r w:rsidRPr="00CC4480">
        <w:rPr>
          <w:rFonts w:ascii="Book Antiqua" w:eastAsia="Book Antiqua" w:hAnsi="Book Antiqua" w:cs="Book Antiqua"/>
        </w:rPr>
        <w:t xml:space="preserve"> 2019; </w:t>
      </w:r>
      <w:r w:rsidRPr="00CC4480">
        <w:rPr>
          <w:rFonts w:ascii="Book Antiqua" w:eastAsia="Book Antiqua" w:hAnsi="Book Antiqua" w:cs="Book Antiqua"/>
          <w:b/>
          <w:bCs/>
        </w:rPr>
        <w:t>10</w:t>
      </w:r>
      <w:r w:rsidRPr="00CC4480">
        <w:rPr>
          <w:rFonts w:ascii="Book Antiqua" w:eastAsia="Book Antiqua" w:hAnsi="Book Antiqua" w:cs="Book Antiqua"/>
        </w:rPr>
        <w:t>: 5521 [PMID: 31797927 DOI: 10.1038/s41467-019-13467-w]</w:t>
      </w:r>
    </w:p>
    <w:p w14:paraId="4A613067"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12 </w:t>
      </w:r>
      <w:r w:rsidRPr="00CC4480">
        <w:rPr>
          <w:rFonts w:ascii="Book Antiqua" w:eastAsia="Book Antiqua" w:hAnsi="Book Antiqua" w:cs="Book Antiqua"/>
          <w:b/>
          <w:bCs/>
        </w:rPr>
        <w:t>Magruder M</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Edusei</w:t>
      </w:r>
      <w:proofErr w:type="spellEnd"/>
      <w:r w:rsidRPr="00CC4480">
        <w:rPr>
          <w:rFonts w:ascii="Book Antiqua" w:eastAsia="Book Antiqua" w:hAnsi="Book Antiqua" w:cs="Book Antiqua"/>
        </w:rPr>
        <w:t xml:space="preserve"> E, Zhang L, </w:t>
      </w:r>
      <w:proofErr w:type="spellStart"/>
      <w:r w:rsidRPr="00CC4480">
        <w:rPr>
          <w:rFonts w:ascii="Book Antiqua" w:eastAsia="Book Antiqua" w:hAnsi="Book Antiqua" w:cs="Book Antiqua"/>
        </w:rPr>
        <w:t>Albakry</w:t>
      </w:r>
      <w:proofErr w:type="spellEnd"/>
      <w:r w:rsidRPr="00CC4480">
        <w:rPr>
          <w:rFonts w:ascii="Book Antiqua" w:eastAsia="Book Antiqua" w:hAnsi="Book Antiqua" w:cs="Book Antiqua"/>
        </w:rPr>
        <w:t xml:space="preserve"> S, </w:t>
      </w:r>
      <w:proofErr w:type="spellStart"/>
      <w:r w:rsidRPr="00CC4480">
        <w:rPr>
          <w:rFonts w:ascii="Book Antiqua" w:eastAsia="Book Antiqua" w:hAnsi="Book Antiqua" w:cs="Book Antiqua"/>
        </w:rPr>
        <w:t>Satlin</w:t>
      </w:r>
      <w:proofErr w:type="spellEnd"/>
      <w:r w:rsidRPr="00CC4480">
        <w:rPr>
          <w:rFonts w:ascii="Book Antiqua" w:eastAsia="Book Antiqua" w:hAnsi="Book Antiqua" w:cs="Book Antiqua"/>
        </w:rPr>
        <w:t xml:space="preserve"> MJ, </w:t>
      </w:r>
      <w:proofErr w:type="spellStart"/>
      <w:r w:rsidRPr="00CC4480">
        <w:rPr>
          <w:rFonts w:ascii="Book Antiqua" w:eastAsia="Book Antiqua" w:hAnsi="Book Antiqua" w:cs="Book Antiqua"/>
        </w:rPr>
        <w:t>Westblade</w:t>
      </w:r>
      <w:proofErr w:type="spellEnd"/>
      <w:r w:rsidRPr="00CC4480">
        <w:rPr>
          <w:rFonts w:ascii="Book Antiqua" w:eastAsia="Book Antiqua" w:hAnsi="Book Antiqua" w:cs="Book Antiqua"/>
        </w:rPr>
        <w:t xml:space="preserve"> LF, </w:t>
      </w:r>
      <w:proofErr w:type="spellStart"/>
      <w:r w:rsidRPr="00CC4480">
        <w:rPr>
          <w:rFonts w:ascii="Book Antiqua" w:eastAsia="Book Antiqua" w:hAnsi="Book Antiqua" w:cs="Book Antiqua"/>
        </w:rPr>
        <w:t>Malha</w:t>
      </w:r>
      <w:proofErr w:type="spellEnd"/>
      <w:r w:rsidRPr="00CC4480">
        <w:rPr>
          <w:rFonts w:ascii="Book Antiqua" w:eastAsia="Book Antiqua" w:hAnsi="Book Antiqua" w:cs="Book Antiqua"/>
        </w:rPr>
        <w:t xml:space="preserve"> L, Sze C, </w:t>
      </w:r>
      <w:proofErr w:type="spellStart"/>
      <w:r w:rsidRPr="00CC4480">
        <w:rPr>
          <w:rFonts w:ascii="Book Antiqua" w:eastAsia="Book Antiqua" w:hAnsi="Book Antiqua" w:cs="Book Antiqua"/>
        </w:rPr>
        <w:t>Lubetzky</w:t>
      </w:r>
      <w:proofErr w:type="spellEnd"/>
      <w:r w:rsidRPr="00CC4480">
        <w:rPr>
          <w:rFonts w:ascii="Book Antiqua" w:eastAsia="Book Antiqua" w:hAnsi="Book Antiqua" w:cs="Book Antiqua"/>
        </w:rPr>
        <w:t xml:space="preserve"> M, </w:t>
      </w:r>
      <w:proofErr w:type="spellStart"/>
      <w:r w:rsidRPr="00CC4480">
        <w:rPr>
          <w:rFonts w:ascii="Book Antiqua" w:eastAsia="Book Antiqua" w:hAnsi="Book Antiqua" w:cs="Book Antiqua"/>
        </w:rPr>
        <w:t>Dadhania</w:t>
      </w:r>
      <w:proofErr w:type="spellEnd"/>
      <w:r w:rsidRPr="00CC4480">
        <w:rPr>
          <w:rFonts w:ascii="Book Antiqua" w:eastAsia="Book Antiqua" w:hAnsi="Book Antiqua" w:cs="Book Antiqua"/>
        </w:rPr>
        <w:t xml:space="preserve"> DM, Lee JR. Gut commensal microbiota and decreased risk for Enterobacteriaceae bacteriuria and urinary tract infection. </w:t>
      </w:r>
      <w:r w:rsidRPr="00CC4480">
        <w:rPr>
          <w:rFonts w:ascii="Book Antiqua" w:eastAsia="Book Antiqua" w:hAnsi="Book Antiqua" w:cs="Book Antiqua"/>
          <w:i/>
          <w:iCs/>
        </w:rPr>
        <w:t>Gut Microbes</w:t>
      </w:r>
      <w:r w:rsidRPr="00CC4480">
        <w:rPr>
          <w:rFonts w:ascii="Book Antiqua" w:eastAsia="Book Antiqua" w:hAnsi="Book Antiqua" w:cs="Book Antiqua"/>
        </w:rPr>
        <w:t xml:space="preserve"> 2020; </w:t>
      </w:r>
      <w:r w:rsidRPr="00CC4480">
        <w:rPr>
          <w:rFonts w:ascii="Book Antiqua" w:eastAsia="Book Antiqua" w:hAnsi="Book Antiqua" w:cs="Book Antiqua"/>
          <w:b/>
          <w:bCs/>
        </w:rPr>
        <w:t>12</w:t>
      </w:r>
      <w:r w:rsidRPr="00CC4480">
        <w:rPr>
          <w:rFonts w:ascii="Book Antiqua" w:eastAsia="Book Antiqua" w:hAnsi="Book Antiqua" w:cs="Book Antiqua"/>
        </w:rPr>
        <w:t>: 1805281 [PMID: 32865119 DOI: 10.1080/19490976.2020.1805281]</w:t>
      </w:r>
    </w:p>
    <w:p w14:paraId="0D8ACE3E"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13 </w:t>
      </w:r>
      <w:r w:rsidRPr="00CC4480">
        <w:rPr>
          <w:rFonts w:ascii="Book Antiqua" w:eastAsia="Book Antiqua" w:hAnsi="Book Antiqua" w:cs="Book Antiqua"/>
          <w:b/>
          <w:bCs/>
        </w:rPr>
        <w:t>Lee JR</w:t>
      </w:r>
      <w:r w:rsidRPr="00CC4480">
        <w:rPr>
          <w:rFonts w:ascii="Book Antiqua" w:eastAsia="Book Antiqua" w:hAnsi="Book Antiqua" w:cs="Book Antiqua"/>
        </w:rPr>
        <w:t xml:space="preserve">, Huang J, Magruder M, Zhang LT, Gong C, </w:t>
      </w:r>
      <w:proofErr w:type="spellStart"/>
      <w:r w:rsidRPr="00CC4480">
        <w:rPr>
          <w:rFonts w:ascii="Book Antiqua" w:eastAsia="Book Antiqua" w:hAnsi="Book Antiqua" w:cs="Book Antiqua"/>
        </w:rPr>
        <w:t>Sholi</w:t>
      </w:r>
      <w:proofErr w:type="spellEnd"/>
      <w:r w:rsidRPr="00CC4480">
        <w:rPr>
          <w:rFonts w:ascii="Book Antiqua" w:eastAsia="Book Antiqua" w:hAnsi="Book Antiqua" w:cs="Book Antiqua"/>
        </w:rPr>
        <w:t xml:space="preserve"> AN, </w:t>
      </w:r>
      <w:proofErr w:type="spellStart"/>
      <w:r w:rsidRPr="00CC4480">
        <w:rPr>
          <w:rFonts w:ascii="Book Antiqua" w:eastAsia="Book Antiqua" w:hAnsi="Book Antiqua" w:cs="Book Antiqua"/>
        </w:rPr>
        <w:t>Albakry</w:t>
      </w:r>
      <w:proofErr w:type="spellEnd"/>
      <w:r w:rsidRPr="00CC4480">
        <w:rPr>
          <w:rFonts w:ascii="Book Antiqua" w:eastAsia="Book Antiqua" w:hAnsi="Book Antiqua" w:cs="Book Antiqua"/>
        </w:rPr>
        <w:t xml:space="preserve"> S, </w:t>
      </w:r>
      <w:proofErr w:type="spellStart"/>
      <w:r w:rsidRPr="00CC4480">
        <w:rPr>
          <w:rFonts w:ascii="Book Antiqua" w:eastAsia="Book Antiqua" w:hAnsi="Book Antiqua" w:cs="Book Antiqua"/>
        </w:rPr>
        <w:t>Edusei</w:t>
      </w:r>
      <w:proofErr w:type="spellEnd"/>
      <w:r w:rsidRPr="00CC4480">
        <w:rPr>
          <w:rFonts w:ascii="Book Antiqua" w:eastAsia="Book Antiqua" w:hAnsi="Book Antiqua" w:cs="Book Antiqua"/>
        </w:rPr>
        <w:t xml:space="preserve"> E, </w:t>
      </w:r>
      <w:proofErr w:type="spellStart"/>
      <w:r w:rsidRPr="00CC4480">
        <w:rPr>
          <w:rFonts w:ascii="Book Antiqua" w:eastAsia="Book Antiqua" w:hAnsi="Book Antiqua" w:cs="Book Antiqua"/>
        </w:rPr>
        <w:t>Muthukumar</w:t>
      </w:r>
      <w:proofErr w:type="spellEnd"/>
      <w:r w:rsidRPr="00CC4480">
        <w:rPr>
          <w:rFonts w:ascii="Book Antiqua" w:eastAsia="Book Antiqua" w:hAnsi="Book Antiqua" w:cs="Book Antiqua"/>
        </w:rPr>
        <w:t xml:space="preserve"> T, </w:t>
      </w:r>
      <w:proofErr w:type="spellStart"/>
      <w:r w:rsidRPr="00CC4480">
        <w:rPr>
          <w:rFonts w:ascii="Book Antiqua" w:eastAsia="Book Antiqua" w:hAnsi="Book Antiqua" w:cs="Book Antiqua"/>
        </w:rPr>
        <w:t>Lubetzky</w:t>
      </w:r>
      <w:proofErr w:type="spellEnd"/>
      <w:r w:rsidRPr="00CC4480">
        <w:rPr>
          <w:rFonts w:ascii="Book Antiqua" w:eastAsia="Book Antiqua" w:hAnsi="Book Antiqua" w:cs="Book Antiqua"/>
        </w:rPr>
        <w:t xml:space="preserve"> M, </w:t>
      </w:r>
      <w:proofErr w:type="spellStart"/>
      <w:r w:rsidRPr="00CC4480">
        <w:rPr>
          <w:rFonts w:ascii="Book Antiqua" w:eastAsia="Book Antiqua" w:hAnsi="Book Antiqua" w:cs="Book Antiqua"/>
        </w:rPr>
        <w:t>Dadhania</w:t>
      </w:r>
      <w:proofErr w:type="spellEnd"/>
      <w:r w:rsidRPr="00CC4480">
        <w:rPr>
          <w:rFonts w:ascii="Book Antiqua" w:eastAsia="Book Antiqua" w:hAnsi="Book Antiqua" w:cs="Book Antiqua"/>
        </w:rPr>
        <w:t xml:space="preserve"> DM, Taur Y, Pamer EG, Suthanthiran M. Butyrate-producing gut </w:t>
      </w:r>
      <w:proofErr w:type="spellStart"/>
      <w:r w:rsidRPr="00CC4480">
        <w:rPr>
          <w:rFonts w:ascii="Book Antiqua" w:eastAsia="Book Antiqua" w:hAnsi="Book Antiqua" w:cs="Book Antiqua"/>
        </w:rPr>
        <w:t>bacteria</w:t>
      </w:r>
      <w:proofErr w:type="spellEnd"/>
      <w:r w:rsidRPr="00CC4480">
        <w:rPr>
          <w:rFonts w:ascii="Book Antiqua" w:eastAsia="Book Antiqua" w:hAnsi="Book Antiqua" w:cs="Book Antiqua"/>
        </w:rPr>
        <w:t xml:space="preserve"> and viral infections in kidney transplant recipients: A pilot study. </w:t>
      </w:r>
      <w:proofErr w:type="spellStart"/>
      <w:r w:rsidRPr="00CC4480">
        <w:rPr>
          <w:rFonts w:ascii="Book Antiqua" w:eastAsia="Book Antiqua" w:hAnsi="Book Antiqua" w:cs="Book Antiqua"/>
          <w:i/>
          <w:iCs/>
        </w:rPr>
        <w:t>Transpl</w:t>
      </w:r>
      <w:proofErr w:type="spellEnd"/>
      <w:r w:rsidRPr="00CC4480">
        <w:rPr>
          <w:rFonts w:ascii="Book Antiqua" w:eastAsia="Book Antiqua" w:hAnsi="Book Antiqua" w:cs="Book Antiqua"/>
          <w:i/>
          <w:iCs/>
        </w:rPr>
        <w:t xml:space="preserve"> Infect Dis</w:t>
      </w:r>
      <w:r w:rsidRPr="00CC4480">
        <w:rPr>
          <w:rFonts w:ascii="Book Antiqua" w:eastAsia="Book Antiqua" w:hAnsi="Book Antiqua" w:cs="Book Antiqua"/>
        </w:rPr>
        <w:t xml:space="preserve"> 2019; </w:t>
      </w:r>
      <w:r w:rsidRPr="00CC4480">
        <w:rPr>
          <w:rFonts w:ascii="Book Antiqua" w:eastAsia="Book Antiqua" w:hAnsi="Book Antiqua" w:cs="Book Antiqua"/>
          <w:b/>
          <w:bCs/>
        </w:rPr>
        <w:t>21</w:t>
      </w:r>
      <w:r w:rsidRPr="00CC4480">
        <w:rPr>
          <w:rFonts w:ascii="Book Antiqua" w:eastAsia="Book Antiqua" w:hAnsi="Book Antiqua" w:cs="Book Antiqua"/>
        </w:rPr>
        <w:t>: e13180 [PMID: 31544324 DOI: 10.1111/tid.13180]</w:t>
      </w:r>
    </w:p>
    <w:p w14:paraId="2116C670"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14 </w:t>
      </w:r>
      <w:r w:rsidRPr="00CC4480">
        <w:rPr>
          <w:rFonts w:ascii="Book Antiqua" w:eastAsia="Book Antiqua" w:hAnsi="Book Antiqua" w:cs="Book Antiqua"/>
          <w:b/>
          <w:bCs/>
        </w:rPr>
        <w:t>Lee JR</w:t>
      </w:r>
      <w:r w:rsidRPr="00CC4480">
        <w:rPr>
          <w:rFonts w:ascii="Book Antiqua" w:eastAsia="Book Antiqua" w:hAnsi="Book Antiqua" w:cs="Book Antiqua"/>
        </w:rPr>
        <w:t xml:space="preserve">, Magruder M, Zhang L, </w:t>
      </w:r>
      <w:proofErr w:type="spellStart"/>
      <w:r w:rsidRPr="00CC4480">
        <w:rPr>
          <w:rFonts w:ascii="Book Antiqua" w:eastAsia="Book Antiqua" w:hAnsi="Book Antiqua" w:cs="Book Antiqua"/>
        </w:rPr>
        <w:t>Westblade</w:t>
      </w:r>
      <w:proofErr w:type="spellEnd"/>
      <w:r w:rsidRPr="00CC4480">
        <w:rPr>
          <w:rFonts w:ascii="Book Antiqua" w:eastAsia="Book Antiqua" w:hAnsi="Book Antiqua" w:cs="Book Antiqua"/>
        </w:rPr>
        <w:t xml:space="preserve"> LF, </w:t>
      </w:r>
      <w:proofErr w:type="spellStart"/>
      <w:r w:rsidRPr="00CC4480">
        <w:rPr>
          <w:rFonts w:ascii="Book Antiqua" w:eastAsia="Book Antiqua" w:hAnsi="Book Antiqua" w:cs="Book Antiqua"/>
        </w:rPr>
        <w:t>Satlin</w:t>
      </w:r>
      <w:proofErr w:type="spellEnd"/>
      <w:r w:rsidRPr="00CC4480">
        <w:rPr>
          <w:rFonts w:ascii="Book Antiqua" w:eastAsia="Book Antiqua" w:hAnsi="Book Antiqua" w:cs="Book Antiqua"/>
        </w:rPr>
        <w:t xml:space="preserve"> MJ, Robertson A, </w:t>
      </w:r>
      <w:proofErr w:type="spellStart"/>
      <w:r w:rsidRPr="00CC4480">
        <w:rPr>
          <w:rFonts w:ascii="Book Antiqua" w:eastAsia="Book Antiqua" w:hAnsi="Book Antiqua" w:cs="Book Antiqua"/>
        </w:rPr>
        <w:t>Edusei</w:t>
      </w:r>
      <w:proofErr w:type="spellEnd"/>
      <w:r w:rsidRPr="00CC4480">
        <w:rPr>
          <w:rFonts w:ascii="Book Antiqua" w:eastAsia="Book Antiqua" w:hAnsi="Book Antiqua" w:cs="Book Antiqua"/>
        </w:rPr>
        <w:t xml:space="preserve"> E, Crawford C, Ling L, Taur Y, Schluter J, </w:t>
      </w:r>
      <w:proofErr w:type="spellStart"/>
      <w:r w:rsidRPr="00CC4480">
        <w:rPr>
          <w:rFonts w:ascii="Book Antiqua" w:eastAsia="Book Antiqua" w:hAnsi="Book Antiqua" w:cs="Book Antiqua"/>
        </w:rPr>
        <w:t>Lubetzky</w:t>
      </w:r>
      <w:proofErr w:type="spellEnd"/>
      <w:r w:rsidRPr="00CC4480">
        <w:rPr>
          <w:rFonts w:ascii="Book Antiqua" w:eastAsia="Book Antiqua" w:hAnsi="Book Antiqua" w:cs="Book Antiqua"/>
        </w:rPr>
        <w:t xml:space="preserve"> M, </w:t>
      </w:r>
      <w:proofErr w:type="spellStart"/>
      <w:r w:rsidRPr="00CC4480">
        <w:rPr>
          <w:rFonts w:ascii="Book Antiqua" w:eastAsia="Book Antiqua" w:hAnsi="Book Antiqua" w:cs="Book Antiqua"/>
        </w:rPr>
        <w:t>Dadhania</w:t>
      </w:r>
      <w:proofErr w:type="spellEnd"/>
      <w:r w:rsidRPr="00CC4480">
        <w:rPr>
          <w:rFonts w:ascii="Book Antiqua" w:eastAsia="Book Antiqua" w:hAnsi="Book Antiqua" w:cs="Book Antiqua"/>
        </w:rPr>
        <w:t xml:space="preserve"> D, Pamer E, Suthanthiran M. Gut microbiota dysbiosis and diarrhea in kidney transplant recipients. </w:t>
      </w:r>
      <w:r w:rsidRPr="00CC4480">
        <w:rPr>
          <w:rFonts w:ascii="Book Antiqua" w:eastAsia="Book Antiqua" w:hAnsi="Book Antiqua" w:cs="Book Antiqua"/>
          <w:i/>
          <w:iCs/>
        </w:rPr>
        <w:t>Am J Transplant</w:t>
      </w:r>
      <w:r w:rsidRPr="00CC4480">
        <w:rPr>
          <w:rFonts w:ascii="Book Antiqua" w:eastAsia="Book Antiqua" w:hAnsi="Book Antiqua" w:cs="Book Antiqua"/>
        </w:rPr>
        <w:t xml:space="preserve"> 2019; </w:t>
      </w:r>
      <w:r w:rsidRPr="00CC4480">
        <w:rPr>
          <w:rFonts w:ascii="Book Antiqua" w:eastAsia="Book Antiqua" w:hAnsi="Book Antiqua" w:cs="Book Antiqua"/>
          <w:b/>
          <w:bCs/>
        </w:rPr>
        <w:t>19</w:t>
      </w:r>
      <w:r w:rsidRPr="00CC4480">
        <w:rPr>
          <w:rFonts w:ascii="Book Antiqua" w:eastAsia="Book Antiqua" w:hAnsi="Book Antiqua" w:cs="Book Antiqua"/>
        </w:rPr>
        <w:t>: 488-500 [PMID: 29920927 DOI: 10.1111/ajt.14974]</w:t>
      </w:r>
    </w:p>
    <w:p w14:paraId="01C78D15"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lastRenderedPageBreak/>
        <w:t xml:space="preserve">15 </w:t>
      </w:r>
      <w:r w:rsidRPr="00CC4480">
        <w:rPr>
          <w:rFonts w:ascii="Book Antiqua" w:eastAsia="Book Antiqua" w:hAnsi="Book Antiqua" w:cs="Book Antiqua"/>
          <w:b/>
          <w:bCs/>
        </w:rPr>
        <w:t>Zhang LT</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Westblade</w:t>
      </w:r>
      <w:proofErr w:type="spellEnd"/>
      <w:r w:rsidRPr="00CC4480">
        <w:rPr>
          <w:rFonts w:ascii="Book Antiqua" w:eastAsia="Book Antiqua" w:hAnsi="Book Antiqua" w:cs="Book Antiqua"/>
        </w:rPr>
        <w:t xml:space="preserve"> LF, Iqbal F, Taylor MR, Chung A, </w:t>
      </w:r>
      <w:proofErr w:type="spellStart"/>
      <w:r w:rsidRPr="00CC4480">
        <w:rPr>
          <w:rFonts w:ascii="Book Antiqua" w:eastAsia="Book Antiqua" w:hAnsi="Book Antiqua" w:cs="Book Antiqua"/>
        </w:rPr>
        <w:t>Satlin</w:t>
      </w:r>
      <w:proofErr w:type="spellEnd"/>
      <w:r w:rsidRPr="00CC4480">
        <w:rPr>
          <w:rFonts w:ascii="Book Antiqua" w:eastAsia="Book Antiqua" w:hAnsi="Book Antiqua" w:cs="Book Antiqua"/>
        </w:rPr>
        <w:t xml:space="preserve"> MJ, Magruder M, </w:t>
      </w:r>
      <w:proofErr w:type="spellStart"/>
      <w:r w:rsidRPr="00CC4480">
        <w:rPr>
          <w:rFonts w:ascii="Book Antiqua" w:eastAsia="Book Antiqua" w:hAnsi="Book Antiqua" w:cs="Book Antiqua"/>
        </w:rPr>
        <w:t>Edusei</w:t>
      </w:r>
      <w:proofErr w:type="spellEnd"/>
      <w:r w:rsidRPr="00CC4480">
        <w:rPr>
          <w:rFonts w:ascii="Book Antiqua" w:eastAsia="Book Antiqua" w:hAnsi="Book Antiqua" w:cs="Book Antiqua"/>
        </w:rPr>
        <w:t xml:space="preserve"> E, </w:t>
      </w:r>
      <w:proofErr w:type="spellStart"/>
      <w:r w:rsidRPr="00CC4480">
        <w:rPr>
          <w:rFonts w:ascii="Book Antiqua" w:eastAsia="Book Antiqua" w:hAnsi="Book Antiqua" w:cs="Book Antiqua"/>
        </w:rPr>
        <w:t>Albakry</w:t>
      </w:r>
      <w:proofErr w:type="spellEnd"/>
      <w:r w:rsidRPr="00CC4480">
        <w:rPr>
          <w:rFonts w:ascii="Book Antiqua" w:eastAsia="Book Antiqua" w:hAnsi="Book Antiqua" w:cs="Book Antiqua"/>
        </w:rPr>
        <w:t xml:space="preserve"> S, Botticelli B, Robertson A, Alston T, </w:t>
      </w:r>
      <w:proofErr w:type="spellStart"/>
      <w:r w:rsidRPr="00CC4480">
        <w:rPr>
          <w:rFonts w:ascii="Book Antiqua" w:eastAsia="Book Antiqua" w:hAnsi="Book Antiqua" w:cs="Book Antiqua"/>
        </w:rPr>
        <w:t>Dadhania</w:t>
      </w:r>
      <w:proofErr w:type="spellEnd"/>
      <w:r w:rsidRPr="00CC4480">
        <w:rPr>
          <w:rFonts w:ascii="Book Antiqua" w:eastAsia="Book Antiqua" w:hAnsi="Book Antiqua" w:cs="Book Antiqua"/>
        </w:rPr>
        <w:t xml:space="preserve"> DM, </w:t>
      </w:r>
      <w:proofErr w:type="spellStart"/>
      <w:r w:rsidRPr="00CC4480">
        <w:rPr>
          <w:rFonts w:ascii="Book Antiqua" w:eastAsia="Book Antiqua" w:hAnsi="Book Antiqua" w:cs="Book Antiqua"/>
        </w:rPr>
        <w:t>Lubetzky</w:t>
      </w:r>
      <w:proofErr w:type="spellEnd"/>
      <w:r w:rsidRPr="00CC4480">
        <w:rPr>
          <w:rFonts w:ascii="Book Antiqua" w:eastAsia="Book Antiqua" w:hAnsi="Book Antiqua" w:cs="Book Antiqua"/>
        </w:rPr>
        <w:t xml:space="preserve"> M, Hirota SA, Greenway SC, Lee JR. Gut microbiota profiles and fecal beta-glucuronidase activity in kidney transplant recipients with and without post-transplant diarrhea. </w:t>
      </w:r>
      <w:r w:rsidRPr="00CC4480">
        <w:rPr>
          <w:rFonts w:ascii="Book Antiqua" w:eastAsia="Book Antiqua" w:hAnsi="Book Antiqua" w:cs="Book Antiqua"/>
          <w:i/>
          <w:iCs/>
        </w:rPr>
        <w:t>Clin Transplant</w:t>
      </w:r>
      <w:r w:rsidRPr="00CC4480">
        <w:rPr>
          <w:rFonts w:ascii="Book Antiqua" w:eastAsia="Book Antiqua" w:hAnsi="Book Antiqua" w:cs="Book Antiqua"/>
        </w:rPr>
        <w:t xml:space="preserve"> 2021; </w:t>
      </w:r>
      <w:r w:rsidRPr="00CC4480">
        <w:rPr>
          <w:rFonts w:ascii="Book Antiqua" w:eastAsia="Book Antiqua" w:hAnsi="Book Antiqua" w:cs="Book Antiqua"/>
          <w:b/>
          <w:bCs/>
        </w:rPr>
        <w:t>35</w:t>
      </w:r>
      <w:r w:rsidRPr="00CC4480">
        <w:rPr>
          <w:rFonts w:ascii="Book Antiqua" w:eastAsia="Book Antiqua" w:hAnsi="Book Antiqua" w:cs="Book Antiqua"/>
        </w:rPr>
        <w:t>: e14260 [PMID: 33605497 DOI: 10.1111/ctr.14260]</w:t>
      </w:r>
    </w:p>
    <w:p w14:paraId="5F7C22AA"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16 </w:t>
      </w:r>
      <w:proofErr w:type="spellStart"/>
      <w:r w:rsidRPr="00CC4480">
        <w:rPr>
          <w:rFonts w:ascii="Book Antiqua" w:eastAsia="Book Antiqua" w:hAnsi="Book Antiqua" w:cs="Book Antiqua"/>
          <w:b/>
          <w:bCs/>
        </w:rPr>
        <w:t>Lecronier</w:t>
      </w:r>
      <w:proofErr w:type="spellEnd"/>
      <w:r w:rsidRPr="00CC4480">
        <w:rPr>
          <w:rFonts w:ascii="Book Antiqua" w:eastAsia="Book Antiqua" w:hAnsi="Book Antiqua" w:cs="Book Antiqua"/>
          <w:b/>
          <w:bCs/>
        </w:rPr>
        <w:t xml:space="preserve"> M</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Tashk</w:t>
      </w:r>
      <w:proofErr w:type="spellEnd"/>
      <w:r w:rsidRPr="00CC4480">
        <w:rPr>
          <w:rFonts w:ascii="Book Antiqua" w:eastAsia="Book Antiqua" w:hAnsi="Book Antiqua" w:cs="Book Antiqua"/>
        </w:rPr>
        <w:t xml:space="preserve"> P, </w:t>
      </w:r>
      <w:proofErr w:type="spellStart"/>
      <w:r w:rsidRPr="00CC4480">
        <w:rPr>
          <w:rFonts w:ascii="Book Antiqua" w:eastAsia="Book Antiqua" w:hAnsi="Book Antiqua" w:cs="Book Antiqua"/>
        </w:rPr>
        <w:t>Tamzali</w:t>
      </w:r>
      <w:proofErr w:type="spellEnd"/>
      <w:r w:rsidRPr="00CC4480">
        <w:rPr>
          <w:rFonts w:ascii="Book Antiqua" w:eastAsia="Book Antiqua" w:hAnsi="Book Antiqua" w:cs="Book Antiqua"/>
        </w:rPr>
        <w:t xml:space="preserve"> Y, Tenaillon O, </w:t>
      </w:r>
      <w:proofErr w:type="spellStart"/>
      <w:r w:rsidRPr="00CC4480">
        <w:rPr>
          <w:rFonts w:ascii="Book Antiqua" w:eastAsia="Book Antiqua" w:hAnsi="Book Antiqua" w:cs="Book Antiqua"/>
        </w:rPr>
        <w:t>Denamur</w:t>
      </w:r>
      <w:proofErr w:type="spellEnd"/>
      <w:r w:rsidRPr="00CC4480">
        <w:rPr>
          <w:rFonts w:ascii="Book Antiqua" w:eastAsia="Book Antiqua" w:hAnsi="Book Antiqua" w:cs="Book Antiqua"/>
        </w:rPr>
        <w:t xml:space="preserve"> E, </w:t>
      </w:r>
      <w:proofErr w:type="spellStart"/>
      <w:r w:rsidRPr="00CC4480">
        <w:rPr>
          <w:rFonts w:ascii="Book Antiqua" w:eastAsia="Book Antiqua" w:hAnsi="Book Antiqua" w:cs="Book Antiqua"/>
        </w:rPr>
        <w:t>Barrou</w:t>
      </w:r>
      <w:proofErr w:type="spellEnd"/>
      <w:r w:rsidRPr="00CC4480">
        <w:rPr>
          <w:rFonts w:ascii="Book Antiqua" w:eastAsia="Book Antiqua" w:hAnsi="Book Antiqua" w:cs="Book Antiqua"/>
        </w:rPr>
        <w:t xml:space="preserve"> B, Aron-</w:t>
      </w:r>
      <w:proofErr w:type="spellStart"/>
      <w:r w:rsidRPr="00CC4480">
        <w:rPr>
          <w:rFonts w:ascii="Book Antiqua" w:eastAsia="Book Antiqua" w:hAnsi="Book Antiqua" w:cs="Book Antiqua"/>
        </w:rPr>
        <w:t>Wisnewsky</w:t>
      </w:r>
      <w:proofErr w:type="spellEnd"/>
      <w:r w:rsidRPr="00CC4480">
        <w:rPr>
          <w:rFonts w:ascii="Book Antiqua" w:eastAsia="Book Antiqua" w:hAnsi="Book Antiqua" w:cs="Book Antiqua"/>
        </w:rPr>
        <w:t xml:space="preserve"> J, </w:t>
      </w:r>
      <w:proofErr w:type="spellStart"/>
      <w:r w:rsidRPr="00CC4480">
        <w:rPr>
          <w:rFonts w:ascii="Book Antiqua" w:eastAsia="Book Antiqua" w:hAnsi="Book Antiqua" w:cs="Book Antiqua"/>
        </w:rPr>
        <w:t>Tourret</w:t>
      </w:r>
      <w:proofErr w:type="spellEnd"/>
      <w:r w:rsidRPr="00CC4480">
        <w:rPr>
          <w:rFonts w:ascii="Book Antiqua" w:eastAsia="Book Antiqua" w:hAnsi="Book Antiqua" w:cs="Book Antiqua"/>
        </w:rPr>
        <w:t xml:space="preserve"> J. Gut microbiota composition alterations are associated with the onset of diabetes in kidney transplant recipients. </w:t>
      </w:r>
      <w:proofErr w:type="spellStart"/>
      <w:r w:rsidRPr="00CC4480">
        <w:rPr>
          <w:rFonts w:ascii="Book Antiqua" w:eastAsia="Book Antiqua" w:hAnsi="Book Antiqua" w:cs="Book Antiqua"/>
          <w:i/>
          <w:iCs/>
        </w:rPr>
        <w:t>PLoS</w:t>
      </w:r>
      <w:proofErr w:type="spellEnd"/>
      <w:r w:rsidRPr="00CC4480">
        <w:rPr>
          <w:rFonts w:ascii="Book Antiqua" w:eastAsia="Book Antiqua" w:hAnsi="Book Antiqua" w:cs="Book Antiqua"/>
          <w:i/>
          <w:iCs/>
        </w:rPr>
        <w:t xml:space="preserve"> One</w:t>
      </w:r>
      <w:r w:rsidRPr="00CC4480">
        <w:rPr>
          <w:rFonts w:ascii="Book Antiqua" w:eastAsia="Book Antiqua" w:hAnsi="Book Antiqua" w:cs="Book Antiqua"/>
        </w:rPr>
        <w:t xml:space="preserve"> 2020; </w:t>
      </w:r>
      <w:r w:rsidRPr="00CC4480">
        <w:rPr>
          <w:rFonts w:ascii="Book Antiqua" w:eastAsia="Book Antiqua" w:hAnsi="Book Antiqua" w:cs="Book Antiqua"/>
          <w:b/>
          <w:bCs/>
        </w:rPr>
        <w:t>15</w:t>
      </w:r>
      <w:r w:rsidRPr="00CC4480">
        <w:rPr>
          <w:rFonts w:ascii="Book Antiqua" w:eastAsia="Book Antiqua" w:hAnsi="Book Antiqua" w:cs="Book Antiqua"/>
        </w:rPr>
        <w:t>: e0227373 [PMID: 31910227 DOI: 10.1371/journal.pone.0227373]</w:t>
      </w:r>
    </w:p>
    <w:p w14:paraId="384AAAE7" w14:textId="1ED6ACC8"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17 </w:t>
      </w:r>
      <w:proofErr w:type="spellStart"/>
      <w:r w:rsidR="00D530E0" w:rsidRPr="00CC4480">
        <w:rPr>
          <w:rFonts w:ascii="Book Antiqua" w:eastAsia="Book Antiqua" w:hAnsi="Book Antiqua" w:cs="Book Antiqua"/>
          <w:b/>
          <w:bCs/>
        </w:rPr>
        <w:t>Kouidhi</w:t>
      </w:r>
      <w:proofErr w:type="spellEnd"/>
      <w:r w:rsidR="00D530E0" w:rsidRPr="00CC4480">
        <w:rPr>
          <w:rFonts w:ascii="Book Antiqua" w:eastAsia="Book Antiqua" w:hAnsi="Book Antiqua" w:cs="Book Antiqua"/>
          <w:b/>
          <w:bCs/>
        </w:rPr>
        <w:t xml:space="preserve"> S</w:t>
      </w:r>
      <w:r w:rsidR="00D530E0" w:rsidRPr="00CC4480">
        <w:rPr>
          <w:rFonts w:ascii="Book Antiqua" w:eastAsia="Book Antiqua" w:hAnsi="Book Antiqua" w:cs="Book Antiqua"/>
        </w:rPr>
        <w:t xml:space="preserve">, </w:t>
      </w:r>
      <w:proofErr w:type="spellStart"/>
      <w:r w:rsidR="00D530E0" w:rsidRPr="00CC4480">
        <w:rPr>
          <w:rFonts w:ascii="Book Antiqua" w:eastAsia="Book Antiqua" w:hAnsi="Book Antiqua" w:cs="Book Antiqua"/>
        </w:rPr>
        <w:t>Zidi</w:t>
      </w:r>
      <w:proofErr w:type="spellEnd"/>
      <w:r w:rsidR="00D530E0" w:rsidRPr="00CC4480">
        <w:rPr>
          <w:rFonts w:ascii="Book Antiqua" w:eastAsia="Book Antiqua" w:hAnsi="Book Antiqua" w:cs="Book Antiqua"/>
        </w:rPr>
        <w:t xml:space="preserve"> O, </w:t>
      </w:r>
      <w:proofErr w:type="spellStart"/>
      <w:r w:rsidR="00D530E0" w:rsidRPr="00CC4480">
        <w:rPr>
          <w:rFonts w:ascii="Book Antiqua" w:eastAsia="Book Antiqua" w:hAnsi="Book Antiqua" w:cs="Book Antiqua"/>
        </w:rPr>
        <w:t>Alhujaily</w:t>
      </w:r>
      <w:proofErr w:type="spellEnd"/>
      <w:r w:rsidR="00D530E0" w:rsidRPr="00CC4480">
        <w:rPr>
          <w:rFonts w:ascii="Book Antiqua" w:eastAsia="Book Antiqua" w:hAnsi="Book Antiqua" w:cs="Book Antiqua"/>
        </w:rPr>
        <w:t xml:space="preserve"> M, </w:t>
      </w:r>
      <w:proofErr w:type="spellStart"/>
      <w:r w:rsidR="00D530E0" w:rsidRPr="00CC4480">
        <w:rPr>
          <w:rFonts w:ascii="Book Antiqua" w:eastAsia="Book Antiqua" w:hAnsi="Book Antiqua" w:cs="Book Antiqua"/>
        </w:rPr>
        <w:t>Souai</w:t>
      </w:r>
      <w:proofErr w:type="spellEnd"/>
      <w:r w:rsidR="00D530E0" w:rsidRPr="00CC4480">
        <w:rPr>
          <w:rFonts w:ascii="Book Antiqua" w:eastAsia="Book Antiqua" w:hAnsi="Book Antiqua" w:cs="Book Antiqua"/>
        </w:rPr>
        <w:t xml:space="preserve"> N, Mosbah A, </w:t>
      </w:r>
      <w:proofErr w:type="spellStart"/>
      <w:r w:rsidR="00D530E0" w:rsidRPr="00CC4480">
        <w:rPr>
          <w:rFonts w:ascii="Book Antiqua" w:eastAsia="Book Antiqua" w:hAnsi="Book Antiqua" w:cs="Book Antiqua"/>
        </w:rPr>
        <w:t>Belali</w:t>
      </w:r>
      <w:proofErr w:type="spellEnd"/>
      <w:r w:rsidR="00D530E0" w:rsidRPr="00CC4480">
        <w:rPr>
          <w:rFonts w:ascii="Book Antiqua" w:eastAsia="Book Antiqua" w:hAnsi="Book Antiqua" w:cs="Book Antiqua"/>
        </w:rPr>
        <w:t xml:space="preserve"> TM, </w:t>
      </w:r>
      <w:proofErr w:type="spellStart"/>
      <w:r w:rsidR="00D530E0" w:rsidRPr="00CC4480">
        <w:rPr>
          <w:rFonts w:ascii="Book Antiqua" w:eastAsia="Book Antiqua" w:hAnsi="Book Antiqua" w:cs="Book Antiqua"/>
        </w:rPr>
        <w:t>Ghedira</w:t>
      </w:r>
      <w:proofErr w:type="spellEnd"/>
      <w:r w:rsidR="00D530E0" w:rsidRPr="00CC4480">
        <w:rPr>
          <w:rFonts w:ascii="Book Antiqua" w:eastAsia="Book Antiqua" w:hAnsi="Book Antiqua" w:cs="Book Antiqua"/>
        </w:rPr>
        <w:t xml:space="preserve"> K, El </w:t>
      </w:r>
      <w:proofErr w:type="spellStart"/>
      <w:r w:rsidR="00D530E0" w:rsidRPr="00CC4480">
        <w:rPr>
          <w:rFonts w:ascii="Book Antiqua" w:eastAsia="Book Antiqua" w:hAnsi="Book Antiqua" w:cs="Book Antiqua"/>
        </w:rPr>
        <w:t>Kossai</w:t>
      </w:r>
      <w:proofErr w:type="spellEnd"/>
      <w:r w:rsidR="00D530E0" w:rsidRPr="00CC4480">
        <w:rPr>
          <w:rFonts w:ascii="Book Antiqua" w:eastAsia="Book Antiqua" w:hAnsi="Book Antiqua" w:cs="Book Antiqua"/>
        </w:rPr>
        <w:t xml:space="preserve"> I, El </w:t>
      </w:r>
      <w:proofErr w:type="spellStart"/>
      <w:r w:rsidR="00D530E0" w:rsidRPr="00CC4480">
        <w:rPr>
          <w:rFonts w:ascii="Book Antiqua" w:eastAsia="Book Antiqua" w:hAnsi="Book Antiqua" w:cs="Book Antiqua"/>
        </w:rPr>
        <w:t>Manaa</w:t>
      </w:r>
      <w:proofErr w:type="spellEnd"/>
      <w:r w:rsidR="00D530E0" w:rsidRPr="00CC4480">
        <w:rPr>
          <w:rFonts w:ascii="Book Antiqua" w:eastAsia="Book Antiqua" w:hAnsi="Book Antiqua" w:cs="Book Antiqua"/>
        </w:rPr>
        <w:t xml:space="preserve"> J, </w:t>
      </w:r>
      <w:proofErr w:type="spellStart"/>
      <w:r w:rsidR="00D530E0" w:rsidRPr="00CC4480">
        <w:rPr>
          <w:rFonts w:ascii="Book Antiqua" w:eastAsia="Book Antiqua" w:hAnsi="Book Antiqua" w:cs="Book Antiqua"/>
        </w:rPr>
        <w:t>Mnif</w:t>
      </w:r>
      <w:proofErr w:type="spellEnd"/>
      <w:r w:rsidR="00D530E0" w:rsidRPr="00CC4480">
        <w:rPr>
          <w:rFonts w:ascii="Book Antiqua" w:eastAsia="Book Antiqua" w:hAnsi="Book Antiqua" w:cs="Book Antiqua"/>
        </w:rPr>
        <w:t xml:space="preserve"> W, </w:t>
      </w:r>
      <w:proofErr w:type="spellStart"/>
      <w:r w:rsidR="00D530E0" w:rsidRPr="00CC4480">
        <w:rPr>
          <w:rFonts w:ascii="Book Antiqua" w:eastAsia="Book Antiqua" w:hAnsi="Book Antiqua" w:cs="Book Antiqua"/>
        </w:rPr>
        <w:t>Cherif</w:t>
      </w:r>
      <w:proofErr w:type="spellEnd"/>
      <w:r w:rsidR="00D530E0" w:rsidRPr="00CC4480">
        <w:rPr>
          <w:rFonts w:ascii="Book Antiqua" w:eastAsia="Book Antiqua" w:hAnsi="Book Antiqua" w:cs="Book Antiqua"/>
        </w:rPr>
        <w:t xml:space="preserve"> A. Fecal Metabolomics Reveals Distinct Profiles of Kidney Transplant Recipients and Healthy Controls. </w:t>
      </w:r>
      <w:r w:rsidR="00D530E0" w:rsidRPr="00CC4480">
        <w:rPr>
          <w:rFonts w:ascii="Book Antiqua" w:eastAsia="Book Antiqua" w:hAnsi="Book Antiqua" w:cs="Book Antiqua"/>
          <w:i/>
          <w:iCs/>
        </w:rPr>
        <w:t>Diagnostics (Basel)</w:t>
      </w:r>
      <w:r w:rsidR="00D530E0" w:rsidRPr="00CC4480">
        <w:rPr>
          <w:rFonts w:ascii="Book Antiqua" w:eastAsia="Book Antiqua" w:hAnsi="Book Antiqua" w:cs="Book Antiqua"/>
        </w:rPr>
        <w:t xml:space="preserve"> 2021; </w:t>
      </w:r>
      <w:r w:rsidR="00D530E0" w:rsidRPr="00CC4480">
        <w:rPr>
          <w:rFonts w:ascii="Book Antiqua" w:eastAsia="Book Antiqua" w:hAnsi="Book Antiqua" w:cs="Book Antiqua"/>
          <w:b/>
          <w:bCs/>
        </w:rPr>
        <w:t xml:space="preserve">11 </w:t>
      </w:r>
      <w:r w:rsidR="00D530E0" w:rsidRPr="00CC4480">
        <w:rPr>
          <w:rFonts w:ascii="Book Antiqua" w:eastAsia="Book Antiqua" w:hAnsi="Book Antiqua" w:cs="Book Antiqua"/>
        </w:rPr>
        <w:t>[PMID: 33946812 DOI: 10.3390/diagnostics11050807]</w:t>
      </w:r>
    </w:p>
    <w:p w14:paraId="238B33EA"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18 </w:t>
      </w:r>
      <w:r w:rsidRPr="00CC4480">
        <w:rPr>
          <w:rFonts w:ascii="Book Antiqua" w:eastAsia="Book Antiqua" w:hAnsi="Book Antiqua" w:cs="Book Antiqua"/>
          <w:b/>
          <w:bCs/>
        </w:rPr>
        <w:t>Flint A</w:t>
      </w:r>
      <w:r w:rsidRPr="00CC4480">
        <w:rPr>
          <w:rFonts w:ascii="Book Antiqua" w:eastAsia="Book Antiqua" w:hAnsi="Book Antiqua" w:cs="Book Antiqua"/>
        </w:rPr>
        <w:t xml:space="preserve">, Raben A, Blundell JE, Astrup A. Reproducibility, </w:t>
      </w:r>
      <w:proofErr w:type="gramStart"/>
      <w:r w:rsidRPr="00CC4480">
        <w:rPr>
          <w:rFonts w:ascii="Book Antiqua" w:eastAsia="Book Antiqua" w:hAnsi="Book Antiqua" w:cs="Book Antiqua"/>
        </w:rPr>
        <w:t>power</w:t>
      </w:r>
      <w:proofErr w:type="gramEnd"/>
      <w:r w:rsidRPr="00CC4480">
        <w:rPr>
          <w:rFonts w:ascii="Book Antiqua" w:eastAsia="Book Antiqua" w:hAnsi="Book Antiqua" w:cs="Book Antiqua"/>
        </w:rPr>
        <w:t xml:space="preserve"> and validity of visual analogue scales in assessment of appetite sensations in single test meal studies. </w:t>
      </w:r>
      <w:r w:rsidRPr="00CC4480">
        <w:rPr>
          <w:rFonts w:ascii="Book Antiqua" w:eastAsia="Book Antiqua" w:hAnsi="Book Antiqua" w:cs="Book Antiqua"/>
          <w:i/>
          <w:iCs/>
        </w:rPr>
        <w:t xml:space="preserve">Int J </w:t>
      </w:r>
      <w:proofErr w:type="spellStart"/>
      <w:r w:rsidRPr="00CC4480">
        <w:rPr>
          <w:rFonts w:ascii="Book Antiqua" w:eastAsia="Book Antiqua" w:hAnsi="Book Antiqua" w:cs="Book Antiqua"/>
          <w:i/>
          <w:iCs/>
        </w:rPr>
        <w:t>Obes</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Relat</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Metab</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Disord</w:t>
      </w:r>
      <w:proofErr w:type="spellEnd"/>
      <w:r w:rsidRPr="00CC4480">
        <w:rPr>
          <w:rFonts w:ascii="Book Antiqua" w:eastAsia="Book Antiqua" w:hAnsi="Book Antiqua" w:cs="Book Antiqua"/>
        </w:rPr>
        <w:t xml:space="preserve"> 2000; </w:t>
      </w:r>
      <w:r w:rsidRPr="00CC4480">
        <w:rPr>
          <w:rFonts w:ascii="Book Antiqua" w:eastAsia="Book Antiqua" w:hAnsi="Book Antiqua" w:cs="Book Antiqua"/>
          <w:b/>
          <w:bCs/>
        </w:rPr>
        <w:t>24</w:t>
      </w:r>
      <w:r w:rsidRPr="00CC4480">
        <w:rPr>
          <w:rFonts w:ascii="Book Antiqua" w:eastAsia="Book Antiqua" w:hAnsi="Book Antiqua" w:cs="Book Antiqua"/>
        </w:rPr>
        <w:t>: 38-48 [PMID: 10702749 DOI: 10.1038/sj.ijo.0801126]</w:t>
      </w:r>
    </w:p>
    <w:p w14:paraId="2E53633D"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19 </w:t>
      </w:r>
      <w:proofErr w:type="spellStart"/>
      <w:r w:rsidRPr="00CC4480">
        <w:rPr>
          <w:rFonts w:ascii="Book Antiqua" w:eastAsia="Book Antiqua" w:hAnsi="Book Antiqua" w:cs="Book Antiqua"/>
          <w:b/>
          <w:bCs/>
        </w:rPr>
        <w:t>Batterham</w:t>
      </w:r>
      <w:proofErr w:type="spellEnd"/>
      <w:r w:rsidRPr="00CC4480">
        <w:rPr>
          <w:rFonts w:ascii="Book Antiqua" w:eastAsia="Book Antiqua" w:hAnsi="Book Antiqua" w:cs="Book Antiqua"/>
          <w:b/>
          <w:bCs/>
        </w:rPr>
        <w:t xml:space="preserve"> RL</w:t>
      </w:r>
      <w:r w:rsidRPr="00CC4480">
        <w:rPr>
          <w:rFonts w:ascii="Book Antiqua" w:eastAsia="Book Antiqua" w:hAnsi="Book Antiqua" w:cs="Book Antiqua"/>
        </w:rPr>
        <w:t xml:space="preserve">, Cowley MA, Small CJ, Herzog H, Cohen MA, Dakin CL, Wren AM, Brynes AE, Low MJ, </w:t>
      </w:r>
      <w:proofErr w:type="spellStart"/>
      <w:r w:rsidRPr="00CC4480">
        <w:rPr>
          <w:rFonts w:ascii="Book Antiqua" w:eastAsia="Book Antiqua" w:hAnsi="Book Antiqua" w:cs="Book Antiqua"/>
        </w:rPr>
        <w:t>Ghatei</w:t>
      </w:r>
      <w:proofErr w:type="spellEnd"/>
      <w:r w:rsidRPr="00CC4480">
        <w:rPr>
          <w:rFonts w:ascii="Book Antiqua" w:eastAsia="Book Antiqua" w:hAnsi="Book Antiqua" w:cs="Book Antiqua"/>
        </w:rPr>
        <w:t xml:space="preserve"> MA, Cone RD, Bloom SR. Gut hormone </w:t>
      </w:r>
      <w:proofErr w:type="gramStart"/>
      <w:r w:rsidRPr="00CC4480">
        <w:rPr>
          <w:rFonts w:ascii="Book Antiqua" w:eastAsia="Book Antiqua" w:hAnsi="Book Antiqua" w:cs="Book Antiqua"/>
        </w:rPr>
        <w:t>PYY(</w:t>
      </w:r>
      <w:proofErr w:type="gramEnd"/>
      <w:r w:rsidRPr="00CC4480">
        <w:rPr>
          <w:rFonts w:ascii="Book Antiqua" w:eastAsia="Book Antiqua" w:hAnsi="Book Antiqua" w:cs="Book Antiqua"/>
        </w:rPr>
        <w:t xml:space="preserve">3-36) physiologically inhibits food intake. </w:t>
      </w:r>
      <w:r w:rsidRPr="00CC4480">
        <w:rPr>
          <w:rFonts w:ascii="Book Antiqua" w:eastAsia="Book Antiqua" w:hAnsi="Book Antiqua" w:cs="Book Antiqua"/>
          <w:i/>
          <w:iCs/>
        </w:rPr>
        <w:t>Nature</w:t>
      </w:r>
      <w:r w:rsidRPr="00CC4480">
        <w:rPr>
          <w:rFonts w:ascii="Book Antiqua" w:eastAsia="Book Antiqua" w:hAnsi="Book Antiqua" w:cs="Book Antiqua"/>
        </w:rPr>
        <w:t xml:space="preserve"> 2002; </w:t>
      </w:r>
      <w:r w:rsidRPr="00CC4480">
        <w:rPr>
          <w:rFonts w:ascii="Book Antiqua" w:eastAsia="Book Antiqua" w:hAnsi="Book Antiqua" w:cs="Book Antiqua"/>
          <w:b/>
          <w:bCs/>
        </w:rPr>
        <w:t>418</w:t>
      </w:r>
      <w:r w:rsidRPr="00CC4480">
        <w:rPr>
          <w:rFonts w:ascii="Book Antiqua" w:eastAsia="Book Antiqua" w:hAnsi="Book Antiqua" w:cs="Book Antiqua"/>
        </w:rPr>
        <w:t>: 650-654 [PMID: 12167864 DOI: 10.1038/nature00887]</w:t>
      </w:r>
    </w:p>
    <w:p w14:paraId="5012DCB9"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20 </w:t>
      </w:r>
      <w:proofErr w:type="spellStart"/>
      <w:r w:rsidRPr="00CC4480">
        <w:rPr>
          <w:rFonts w:ascii="Book Antiqua" w:eastAsia="Book Antiqua" w:hAnsi="Book Antiqua" w:cs="Book Antiqua"/>
          <w:b/>
          <w:bCs/>
        </w:rPr>
        <w:t>Weersma</w:t>
      </w:r>
      <w:proofErr w:type="spellEnd"/>
      <w:r w:rsidRPr="00CC4480">
        <w:rPr>
          <w:rFonts w:ascii="Book Antiqua" w:eastAsia="Book Antiqua" w:hAnsi="Book Antiqua" w:cs="Book Antiqua"/>
          <w:b/>
          <w:bCs/>
        </w:rPr>
        <w:t xml:space="preserve"> RK</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Zhernakova</w:t>
      </w:r>
      <w:proofErr w:type="spellEnd"/>
      <w:r w:rsidRPr="00CC4480">
        <w:rPr>
          <w:rFonts w:ascii="Book Antiqua" w:eastAsia="Book Antiqua" w:hAnsi="Book Antiqua" w:cs="Book Antiqua"/>
        </w:rPr>
        <w:t xml:space="preserve"> A, Fu J. Interaction between drugs and the gut microbiome. </w:t>
      </w:r>
      <w:r w:rsidRPr="00CC4480">
        <w:rPr>
          <w:rFonts w:ascii="Book Antiqua" w:eastAsia="Book Antiqua" w:hAnsi="Book Antiqua" w:cs="Book Antiqua"/>
          <w:i/>
          <w:iCs/>
        </w:rPr>
        <w:t>Gut</w:t>
      </w:r>
      <w:r w:rsidRPr="00CC4480">
        <w:rPr>
          <w:rFonts w:ascii="Book Antiqua" w:eastAsia="Book Antiqua" w:hAnsi="Book Antiqua" w:cs="Book Antiqua"/>
        </w:rPr>
        <w:t xml:space="preserve"> 2020; </w:t>
      </w:r>
      <w:r w:rsidRPr="00CC4480">
        <w:rPr>
          <w:rFonts w:ascii="Book Antiqua" w:eastAsia="Book Antiqua" w:hAnsi="Book Antiqua" w:cs="Book Antiqua"/>
          <w:b/>
          <w:bCs/>
        </w:rPr>
        <w:t>69</w:t>
      </w:r>
      <w:r w:rsidRPr="00CC4480">
        <w:rPr>
          <w:rFonts w:ascii="Book Antiqua" w:eastAsia="Book Antiqua" w:hAnsi="Book Antiqua" w:cs="Book Antiqua"/>
        </w:rPr>
        <w:t>: 1510-1519 [PMID: 32409589 DOI: 10.1136/gutjnl-2019-320204]</w:t>
      </w:r>
    </w:p>
    <w:p w14:paraId="7EAA7C92" w14:textId="4A90EB40"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21 </w:t>
      </w:r>
      <w:r w:rsidR="0020772B" w:rsidRPr="00CC4480">
        <w:rPr>
          <w:rFonts w:ascii="Book Antiqua" w:eastAsia="Book Antiqua" w:hAnsi="Book Antiqua" w:cs="Book Antiqua"/>
          <w:b/>
          <w:bCs/>
        </w:rPr>
        <w:t>Kelly CJ</w:t>
      </w:r>
      <w:r w:rsidR="0020772B" w:rsidRPr="00CC4480">
        <w:rPr>
          <w:rFonts w:ascii="Book Antiqua" w:eastAsia="Book Antiqua" w:hAnsi="Book Antiqua" w:cs="Book Antiqua"/>
        </w:rPr>
        <w:t xml:space="preserve">, Zheng L, Campbell EL, Saeedi B, Scholz CC, Bayless AJ, Wilson KE, Glover LE, Kominsky DJ, Magnuson A, Weir TL, Ehrentraut SF, Pickel C, Kuhn KA, Lanis JM, Nguyen V, Taylor CT, Colgan SP. Crosstalk between Microbiota-Derived Short-Chain Fatty </w:t>
      </w:r>
      <w:proofErr w:type="gramStart"/>
      <w:r w:rsidR="0020772B" w:rsidRPr="00CC4480">
        <w:rPr>
          <w:rFonts w:ascii="Book Antiqua" w:eastAsia="Book Antiqua" w:hAnsi="Book Antiqua" w:cs="Book Antiqua"/>
        </w:rPr>
        <w:t>Acids</w:t>
      </w:r>
      <w:proofErr w:type="gramEnd"/>
      <w:r w:rsidR="0020772B" w:rsidRPr="00CC4480">
        <w:rPr>
          <w:rFonts w:ascii="Book Antiqua" w:eastAsia="Book Antiqua" w:hAnsi="Book Antiqua" w:cs="Book Antiqua"/>
        </w:rPr>
        <w:t xml:space="preserve"> and Intestinal Epithelial HIF Augments Tissue Barrier Function. </w:t>
      </w:r>
      <w:r w:rsidR="0020772B" w:rsidRPr="00CC4480">
        <w:rPr>
          <w:rFonts w:ascii="Book Antiqua" w:eastAsia="Book Antiqua" w:hAnsi="Book Antiqua" w:cs="Book Antiqua"/>
          <w:i/>
          <w:iCs/>
        </w:rPr>
        <w:t>Cell Host Microbe</w:t>
      </w:r>
      <w:r w:rsidR="0020772B" w:rsidRPr="00CC4480">
        <w:rPr>
          <w:rFonts w:ascii="Book Antiqua" w:eastAsia="Book Antiqua" w:hAnsi="Book Antiqua" w:cs="Book Antiqua"/>
        </w:rPr>
        <w:t xml:space="preserve"> 2015; </w:t>
      </w:r>
      <w:r w:rsidR="0020772B" w:rsidRPr="00CC4480">
        <w:rPr>
          <w:rFonts w:ascii="Book Antiqua" w:eastAsia="Book Antiqua" w:hAnsi="Book Antiqua" w:cs="Book Antiqua"/>
          <w:b/>
          <w:bCs/>
        </w:rPr>
        <w:t>17</w:t>
      </w:r>
      <w:r w:rsidR="0020772B" w:rsidRPr="00CC4480">
        <w:rPr>
          <w:rFonts w:ascii="Book Antiqua" w:eastAsia="Book Antiqua" w:hAnsi="Book Antiqua" w:cs="Book Antiqua"/>
        </w:rPr>
        <w:t>: 662-671 [PMID: 25865369 DOI: 10.1016/j.chom.2015.03.005]</w:t>
      </w:r>
    </w:p>
    <w:p w14:paraId="6D79E54C" w14:textId="33DCEF69"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22 </w:t>
      </w:r>
      <w:r w:rsidRPr="00CC4480">
        <w:rPr>
          <w:rFonts w:ascii="Book Antiqua" w:eastAsia="Book Antiqua" w:hAnsi="Book Antiqua" w:cs="Book Antiqua"/>
          <w:b/>
          <w:bCs/>
        </w:rPr>
        <w:t>Tong LC</w:t>
      </w:r>
      <w:r w:rsidRPr="00CC4480">
        <w:rPr>
          <w:rFonts w:ascii="Book Antiqua" w:eastAsia="Book Antiqua" w:hAnsi="Book Antiqua" w:cs="Book Antiqua"/>
        </w:rPr>
        <w:t xml:space="preserve">, Wang Y, Wang ZB, Liu WY, Sun S, Li L, Su DF, Zhang LC. Propionate Ameliorates Dextran Sodium Sulfate-Induced Colitis by Improving Intestinal Barrier </w:t>
      </w:r>
      <w:r w:rsidRPr="00CC4480">
        <w:rPr>
          <w:rFonts w:ascii="Book Antiqua" w:eastAsia="Book Antiqua" w:hAnsi="Book Antiqua" w:cs="Book Antiqua"/>
        </w:rPr>
        <w:lastRenderedPageBreak/>
        <w:t xml:space="preserve">Function and Reducing Inflammation and Oxidative Stress. </w:t>
      </w:r>
      <w:r w:rsidRPr="00CC4480">
        <w:rPr>
          <w:rFonts w:ascii="Book Antiqua" w:eastAsia="Book Antiqua" w:hAnsi="Book Antiqua" w:cs="Book Antiqua"/>
          <w:i/>
          <w:iCs/>
        </w:rPr>
        <w:t xml:space="preserve">Front </w:t>
      </w:r>
      <w:proofErr w:type="spellStart"/>
      <w:r w:rsidRPr="00CC4480">
        <w:rPr>
          <w:rFonts w:ascii="Book Antiqua" w:eastAsia="Book Antiqua" w:hAnsi="Book Antiqua" w:cs="Book Antiqua"/>
          <w:i/>
          <w:iCs/>
        </w:rPr>
        <w:t>Pharmacol</w:t>
      </w:r>
      <w:proofErr w:type="spellEnd"/>
      <w:r w:rsidRPr="00CC4480">
        <w:rPr>
          <w:rFonts w:ascii="Book Antiqua" w:eastAsia="Book Antiqua" w:hAnsi="Book Antiqua" w:cs="Book Antiqua"/>
        </w:rPr>
        <w:t xml:space="preserve"> 2016; </w:t>
      </w:r>
      <w:r w:rsidRPr="00CC4480">
        <w:rPr>
          <w:rFonts w:ascii="Book Antiqua" w:eastAsia="Book Antiqua" w:hAnsi="Book Antiqua" w:cs="Book Antiqua"/>
          <w:b/>
          <w:bCs/>
        </w:rPr>
        <w:t>7</w:t>
      </w:r>
      <w:r w:rsidRPr="00CC4480">
        <w:rPr>
          <w:rFonts w:ascii="Book Antiqua" w:eastAsia="Book Antiqua" w:hAnsi="Book Antiqua" w:cs="Book Antiqua"/>
        </w:rPr>
        <w:t xml:space="preserve">: 253 [PMID: 27574508 </w:t>
      </w:r>
      <w:r w:rsidR="00354108" w:rsidRPr="00CC4480">
        <w:rPr>
          <w:rFonts w:ascii="Book Antiqua" w:eastAsia="Book Antiqua" w:hAnsi="Book Antiqua" w:cs="Book Antiqua"/>
        </w:rPr>
        <w:t>DOI: 10.3389/fphar.2016.00253</w:t>
      </w:r>
      <w:r w:rsidRPr="00CC4480">
        <w:rPr>
          <w:rFonts w:ascii="Book Antiqua" w:eastAsia="Book Antiqua" w:hAnsi="Book Antiqua" w:cs="Book Antiqua"/>
        </w:rPr>
        <w:t>]</w:t>
      </w:r>
    </w:p>
    <w:p w14:paraId="785E82FA"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23 </w:t>
      </w:r>
      <w:r w:rsidRPr="00CC4480">
        <w:rPr>
          <w:rFonts w:ascii="Book Antiqua" w:eastAsia="Book Antiqua" w:hAnsi="Book Antiqua" w:cs="Book Antiqua"/>
          <w:b/>
          <w:bCs/>
        </w:rPr>
        <w:t>Bansal T</w:t>
      </w:r>
      <w:r w:rsidRPr="00CC4480">
        <w:rPr>
          <w:rFonts w:ascii="Book Antiqua" w:eastAsia="Book Antiqua" w:hAnsi="Book Antiqua" w:cs="Book Antiqua"/>
        </w:rPr>
        <w:t xml:space="preserve">, Alaniz RC, Wood TK, Jayaraman A. The bacterial signal indole increases epithelial-cell tight-junction resistance and attenuates indicators of inflammation. </w:t>
      </w:r>
      <w:r w:rsidRPr="00CC4480">
        <w:rPr>
          <w:rFonts w:ascii="Book Antiqua" w:eastAsia="Book Antiqua" w:hAnsi="Book Antiqua" w:cs="Book Antiqua"/>
          <w:i/>
          <w:iCs/>
        </w:rPr>
        <w:t xml:space="preserve">Proc Natl </w:t>
      </w:r>
      <w:proofErr w:type="spellStart"/>
      <w:r w:rsidRPr="00CC4480">
        <w:rPr>
          <w:rFonts w:ascii="Book Antiqua" w:eastAsia="Book Antiqua" w:hAnsi="Book Antiqua" w:cs="Book Antiqua"/>
          <w:i/>
          <w:iCs/>
        </w:rPr>
        <w:t>Acad</w:t>
      </w:r>
      <w:proofErr w:type="spellEnd"/>
      <w:r w:rsidRPr="00CC4480">
        <w:rPr>
          <w:rFonts w:ascii="Book Antiqua" w:eastAsia="Book Antiqua" w:hAnsi="Book Antiqua" w:cs="Book Antiqua"/>
          <w:i/>
          <w:iCs/>
        </w:rPr>
        <w:t xml:space="preserve"> Sci U S A</w:t>
      </w:r>
      <w:r w:rsidRPr="00CC4480">
        <w:rPr>
          <w:rFonts w:ascii="Book Antiqua" w:eastAsia="Book Antiqua" w:hAnsi="Book Antiqua" w:cs="Book Antiqua"/>
        </w:rPr>
        <w:t xml:space="preserve"> 2010; </w:t>
      </w:r>
      <w:r w:rsidRPr="00CC4480">
        <w:rPr>
          <w:rFonts w:ascii="Book Antiqua" w:eastAsia="Book Antiqua" w:hAnsi="Book Antiqua" w:cs="Book Antiqua"/>
          <w:b/>
          <w:bCs/>
        </w:rPr>
        <w:t>107</w:t>
      </w:r>
      <w:r w:rsidRPr="00CC4480">
        <w:rPr>
          <w:rFonts w:ascii="Book Antiqua" w:eastAsia="Book Antiqua" w:hAnsi="Book Antiqua" w:cs="Book Antiqua"/>
        </w:rPr>
        <w:t>: 228-233 [PMID: 19966295 DOI: 10.1073/pnas.0906112107]</w:t>
      </w:r>
    </w:p>
    <w:p w14:paraId="5CD3A016"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24 </w:t>
      </w:r>
      <w:r w:rsidRPr="00CC4480">
        <w:rPr>
          <w:rFonts w:ascii="Book Antiqua" w:eastAsia="Book Antiqua" w:hAnsi="Book Antiqua" w:cs="Book Antiqua"/>
          <w:b/>
          <w:bCs/>
        </w:rPr>
        <w:t>Hwang IK</w:t>
      </w:r>
      <w:r w:rsidRPr="00CC4480">
        <w:rPr>
          <w:rFonts w:ascii="Book Antiqua" w:eastAsia="Book Antiqua" w:hAnsi="Book Antiqua" w:cs="Book Antiqua"/>
        </w:rPr>
        <w:t xml:space="preserve">, Yoo KY, Li H, Park OK, Lee CH, Choi JH, Jeong YG, Lee YL, Kim YM, Kwon YG, Won MH. Indole-3-propionic acid attenuates neuronal damage and oxidative stress in the ischemic hippocampus. </w:t>
      </w:r>
      <w:r w:rsidRPr="00CC4480">
        <w:rPr>
          <w:rFonts w:ascii="Book Antiqua" w:eastAsia="Book Antiqua" w:hAnsi="Book Antiqua" w:cs="Book Antiqua"/>
          <w:i/>
          <w:iCs/>
        </w:rPr>
        <w:t xml:space="preserve">J </w:t>
      </w:r>
      <w:proofErr w:type="spellStart"/>
      <w:r w:rsidRPr="00CC4480">
        <w:rPr>
          <w:rFonts w:ascii="Book Antiqua" w:eastAsia="Book Antiqua" w:hAnsi="Book Antiqua" w:cs="Book Antiqua"/>
          <w:i/>
          <w:iCs/>
        </w:rPr>
        <w:t>Neurosci</w:t>
      </w:r>
      <w:proofErr w:type="spellEnd"/>
      <w:r w:rsidRPr="00CC4480">
        <w:rPr>
          <w:rFonts w:ascii="Book Antiqua" w:eastAsia="Book Antiqua" w:hAnsi="Book Antiqua" w:cs="Book Antiqua"/>
          <w:i/>
          <w:iCs/>
        </w:rPr>
        <w:t xml:space="preserve"> Res</w:t>
      </w:r>
      <w:r w:rsidRPr="00CC4480">
        <w:rPr>
          <w:rFonts w:ascii="Book Antiqua" w:eastAsia="Book Antiqua" w:hAnsi="Book Antiqua" w:cs="Book Antiqua"/>
        </w:rPr>
        <w:t xml:space="preserve"> 2009; </w:t>
      </w:r>
      <w:r w:rsidRPr="00CC4480">
        <w:rPr>
          <w:rFonts w:ascii="Book Antiqua" w:eastAsia="Book Antiqua" w:hAnsi="Book Antiqua" w:cs="Book Antiqua"/>
          <w:b/>
          <w:bCs/>
        </w:rPr>
        <w:t>87</w:t>
      </w:r>
      <w:r w:rsidRPr="00CC4480">
        <w:rPr>
          <w:rFonts w:ascii="Book Antiqua" w:eastAsia="Book Antiqua" w:hAnsi="Book Antiqua" w:cs="Book Antiqua"/>
        </w:rPr>
        <w:t>: 2126-2137 [PMID: 19235887 DOI: 10.1002/jnr.22030]</w:t>
      </w:r>
    </w:p>
    <w:p w14:paraId="3DB16228"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25 </w:t>
      </w:r>
      <w:r w:rsidRPr="00CC4480">
        <w:rPr>
          <w:rFonts w:ascii="Book Antiqua" w:eastAsia="Book Antiqua" w:hAnsi="Book Antiqua" w:cs="Book Antiqua"/>
          <w:b/>
          <w:bCs/>
        </w:rPr>
        <w:t>Miyamoto J</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Mizukure</w:t>
      </w:r>
      <w:proofErr w:type="spellEnd"/>
      <w:r w:rsidRPr="00CC4480">
        <w:rPr>
          <w:rFonts w:ascii="Book Antiqua" w:eastAsia="Book Antiqua" w:hAnsi="Book Antiqua" w:cs="Book Antiqua"/>
        </w:rPr>
        <w:t xml:space="preserve"> T, Park SB, Kishino S, Kimura I, Hirano K, Bergamo P, Rossi M, Suzuki T, Arita M, Ogawa J, Tanabe S. A gut microbial metabolite of linoleic acid, 10-hydroxy-cis-12-octadecenoic acid, ameliorates intestinal epithelial barrier impairment partially </w:t>
      </w:r>
      <w:r w:rsidRPr="00CC4480">
        <w:rPr>
          <w:rFonts w:ascii="Book Antiqua" w:eastAsia="Book Antiqua" w:hAnsi="Book Antiqua" w:cs="Book Antiqua"/>
          <w:i/>
          <w:iCs/>
        </w:rPr>
        <w:t>via</w:t>
      </w:r>
      <w:r w:rsidRPr="00CC4480">
        <w:rPr>
          <w:rFonts w:ascii="Book Antiqua" w:eastAsia="Book Antiqua" w:hAnsi="Book Antiqua" w:cs="Book Antiqua"/>
        </w:rPr>
        <w:t xml:space="preserve"> GPR40-MEK-ERK pathway. </w:t>
      </w:r>
      <w:r w:rsidRPr="00CC4480">
        <w:rPr>
          <w:rFonts w:ascii="Book Antiqua" w:eastAsia="Book Antiqua" w:hAnsi="Book Antiqua" w:cs="Book Antiqua"/>
          <w:i/>
          <w:iCs/>
        </w:rPr>
        <w:t>J Biol Chem</w:t>
      </w:r>
      <w:r w:rsidRPr="00CC4480">
        <w:rPr>
          <w:rFonts w:ascii="Book Antiqua" w:eastAsia="Book Antiqua" w:hAnsi="Book Antiqua" w:cs="Book Antiqua"/>
        </w:rPr>
        <w:t xml:space="preserve"> 2015; </w:t>
      </w:r>
      <w:r w:rsidRPr="00CC4480">
        <w:rPr>
          <w:rFonts w:ascii="Book Antiqua" w:eastAsia="Book Antiqua" w:hAnsi="Book Antiqua" w:cs="Book Antiqua"/>
          <w:b/>
          <w:bCs/>
        </w:rPr>
        <w:t>290</w:t>
      </w:r>
      <w:r w:rsidRPr="00CC4480">
        <w:rPr>
          <w:rFonts w:ascii="Book Antiqua" w:eastAsia="Book Antiqua" w:hAnsi="Book Antiqua" w:cs="Book Antiqua"/>
        </w:rPr>
        <w:t>: 2902-2918 [PMID: 25505251 DOI: 10.1074/jbc.M114.610733]</w:t>
      </w:r>
    </w:p>
    <w:p w14:paraId="590F5D2A"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26 </w:t>
      </w:r>
      <w:r w:rsidRPr="00CC4480">
        <w:rPr>
          <w:rFonts w:ascii="Book Antiqua" w:eastAsia="Book Antiqua" w:hAnsi="Book Antiqua" w:cs="Book Antiqua"/>
          <w:b/>
          <w:bCs/>
        </w:rPr>
        <w:t>Modi SR</w:t>
      </w:r>
      <w:r w:rsidRPr="00CC4480">
        <w:rPr>
          <w:rFonts w:ascii="Book Antiqua" w:eastAsia="Book Antiqua" w:hAnsi="Book Antiqua" w:cs="Book Antiqua"/>
        </w:rPr>
        <w:t xml:space="preserve">, Collins JJ, </w:t>
      </w:r>
      <w:proofErr w:type="spellStart"/>
      <w:r w:rsidRPr="00CC4480">
        <w:rPr>
          <w:rFonts w:ascii="Book Antiqua" w:eastAsia="Book Antiqua" w:hAnsi="Book Antiqua" w:cs="Book Antiqua"/>
        </w:rPr>
        <w:t>Relman</w:t>
      </w:r>
      <w:proofErr w:type="spellEnd"/>
      <w:r w:rsidRPr="00CC4480">
        <w:rPr>
          <w:rFonts w:ascii="Book Antiqua" w:eastAsia="Book Antiqua" w:hAnsi="Book Antiqua" w:cs="Book Antiqua"/>
        </w:rPr>
        <w:t xml:space="preserve"> DA. </w:t>
      </w:r>
      <w:proofErr w:type="gramStart"/>
      <w:r w:rsidRPr="00CC4480">
        <w:rPr>
          <w:rFonts w:ascii="Book Antiqua" w:eastAsia="Book Antiqua" w:hAnsi="Book Antiqua" w:cs="Book Antiqua"/>
        </w:rPr>
        <w:t>Antibiotics</w:t>
      </w:r>
      <w:proofErr w:type="gramEnd"/>
      <w:r w:rsidRPr="00CC4480">
        <w:rPr>
          <w:rFonts w:ascii="Book Antiqua" w:eastAsia="Book Antiqua" w:hAnsi="Book Antiqua" w:cs="Book Antiqua"/>
        </w:rPr>
        <w:t xml:space="preserve"> and the gut microbiota. </w:t>
      </w:r>
      <w:r w:rsidRPr="00CC4480">
        <w:rPr>
          <w:rFonts w:ascii="Book Antiqua" w:eastAsia="Book Antiqua" w:hAnsi="Book Antiqua" w:cs="Book Antiqua"/>
          <w:i/>
          <w:iCs/>
        </w:rPr>
        <w:t>J Clin Invest</w:t>
      </w:r>
      <w:r w:rsidRPr="00CC4480">
        <w:rPr>
          <w:rFonts w:ascii="Book Antiqua" w:eastAsia="Book Antiqua" w:hAnsi="Book Antiqua" w:cs="Book Antiqua"/>
        </w:rPr>
        <w:t xml:space="preserve"> 2014; </w:t>
      </w:r>
      <w:r w:rsidRPr="00CC4480">
        <w:rPr>
          <w:rFonts w:ascii="Book Antiqua" w:eastAsia="Book Antiqua" w:hAnsi="Book Antiqua" w:cs="Book Antiqua"/>
          <w:b/>
          <w:bCs/>
        </w:rPr>
        <w:t>124</w:t>
      </w:r>
      <w:r w:rsidRPr="00CC4480">
        <w:rPr>
          <w:rFonts w:ascii="Book Antiqua" w:eastAsia="Book Antiqua" w:hAnsi="Book Antiqua" w:cs="Book Antiqua"/>
        </w:rPr>
        <w:t>: 4212-4218 [PMID: 25271726 DOI: 10.1172/JCI72333]</w:t>
      </w:r>
    </w:p>
    <w:p w14:paraId="3D75FCC9"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27 </w:t>
      </w:r>
      <w:proofErr w:type="spellStart"/>
      <w:r w:rsidRPr="00CC4480">
        <w:rPr>
          <w:rFonts w:ascii="Book Antiqua" w:eastAsia="Book Antiqua" w:hAnsi="Book Antiqua" w:cs="Book Antiqua"/>
          <w:b/>
          <w:bCs/>
        </w:rPr>
        <w:t>Gabarre</w:t>
      </w:r>
      <w:proofErr w:type="spellEnd"/>
      <w:r w:rsidRPr="00CC4480">
        <w:rPr>
          <w:rFonts w:ascii="Book Antiqua" w:eastAsia="Book Antiqua" w:hAnsi="Book Antiqua" w:cs="Book Antiqua"/>
          <w:b/>
          <w:bCs/>
        </w:rPr>
        <w:t xml:space="preserve"> P</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Loens</w:t>
      </w:r>
      <w:proofErr w:type="spellEnd"/>
      <w:r w:rsidRPr="00CC4480">
        <w:rPr>
          <w:rFonts w:ascii="Book Antiqua" w:eastAsia="Book Antiqua" w:hAnsi="Book Antiqua" w:cs="Book Antiqua"/>
        </w:rPr>
        <w:t xml:space="preserve"> C, </w:t>
      </w:r>
      <w:proofErr w:type="spellStart"/>
      <w:r w:rsidRPr="00CC4480">
        <w:rPr>
          <w:rFonts w:ascii="Book Antiqua" w:eastAsia="Book Antiqua" w:hAnsi="Book Antiqua" w:cs="Book Antiqua"/>
        </w:rPr>
        <w:t>Tamzali</w:t>
      </w:r>
      <w:proofErr w:type="spellEnd"/>
      <w:r w:rsidRPr="00CC4480">
        <w:rPr>
          <w:rFonts w:ascii="Book Antiqua" w:eastAsia="Book Antiqua" w:hAnsi="Book Antiqua" w:cs="Book Antiqua"/>
        </w:rPr>
        <w:t xml:space="preserve"> Y, </w:t>
      </w:r>
      <w:proofErr w:type="spellStart"/>
      <w:r w:rsidRPr="00CC4480">
        <w:rPr>
          <w:rFonts w:ascii="Book Antiqua" w:eastAsia="Book Antiqua" w:hAnsi="Book Antiqua" w:cs="Book Antiqua"/>
        </w:rPr>
        <w:t>Barrou</w:t>
      </w:r>
      <w:proofErr w:type="spellEnd"/>
      <w:r w:rsidRPr="00CC4480">
        <w:rPr>
          <w:rFonts w:ascii="Book Antiqua" w:eastAsia="Book Antiqua" w:hAnsi="Book Antiqua" w:cs="Book Antiqua"/>
        </w:rPr>
        <w:t xml:space="preserve"> B, </w:t>
      </w:r>
      <w:proofErr w:type="spellStart"/>
      <w:r w:rsidRPr="00CC4480">
        <w:rPr>
          <w:rFonts w:ascii="Book Antiqua" w:eastAsia="Book Antiqua" w:hAnsi="Book Antiqua" w:cs="Book Antiqua"/>
        </w:rPr>
        <w:t>Jaisser</w:t>
      </w:r>
      <w:proofErr w:type="spellEnd"/>
      <w:r w:rsidRPr="00CC4480">
        <w:rPr>
          <w:rFonts w:ascii="Book Antiqua" w:eastAsia="Book Antiqua" w:hAnsi="Book Antiqua" w:cs="Book Antiqua"/>
        </w:rPr>
        <w:t xml:space="preserve"> F, </w:t>
      </w:r>
      <w:proofErr w:type="spellStart"/>
      <w:r w:rsidRPr="00CC4480">
        <w:rPr>
          <w:rFonts w:ascii="Book Antiqua" w:eastAsia="Book Antiqua" w:hAnsi="Book Antiqua" w:cs="Book Antiqua"/>
        </w:rPr>
        <w:t>Tourret</w:t>
      </w:r>
      <w:proofErr w:type="spellEnd"/>
      <w:r w:rsidRPr="00CC4480">
        <w:rPr>
          <w:rFonts w:ascii="Book Antiqua" w:eastAsia="Book Antiqua" w:hAnsi="Book Antiqua" w:cs="Book Antiqua"/>
        </w:rPr>
        <w:t xml:space="preserve"> J. Immunosuppressive therapy after solid organ transplantation and the gut microbiota: Bidirectional interactions with clinical consequences. </w:t>
      </w:r>
      <w:r w:rsidRPr="00CC4480">
        <w:rPr>
          <w:rFonts w:ascii="Book Antiqua" w:eastAsia="Book Antiqua" w:hAnsi="Book Antiqua" w:cs="Book Antiqua"/>
          <w:i/>
          <w:iCs/>
        </w:rPr>
        <w:t>Am J Transplant</w:t>
      </w:r>
      <w:r w:rsidRPr="00CC4480">
        <w:rPr>
          <w:rFonts w:ascii="Book Antiqua" w:eastAsia="Book Antiqua" w:hAnsi="Book Antiqua" w:cs="Book Antiqua"/>
        </w:rPr>
        <w:t xml:space="preserve"> 2022; </w:t>
      </w:r>
      <w:r w:rsidRPr="00CC4480">
        <w:rPr>
          <w:rFonts w:ascii="Book Antiqua" w:eastAsia="Book Antiqua" w:hAnsi="Book Antiqua" w:cs="Book Antiqua"/>
          <w:b/>
          <w:bCs/>
        </w:rPr>
        <w:t>22</w:t>
      </w:r>
      <w:r w:rsidRPr="00CC4480">
        <w:rPr>
          <w:rFonts w:ascii="Book Antiqua" w:eastAsia="Book Antiqua" w:hAnsi="Book Antiqua" w:cs="Book Antiqua"/>
        </w:rPr>
        <w:t>: 1014-1030 [PMID: 34510717 DOI: 10.1111/ajt.16836]</w:t>
      </w:r>
    </w:p>
    <w:p w14:paraId="726F6D67"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28 </w:t>
      </w:r>
      <w:r w:rsidRPr="00CC4480">
        <w:rPr>
          <w:rFonts w:ascii="Book Antiqua" w:eastAsia="Book Antiqua" w:hAnsi="Book Antiqua" w:cs="Book Antiqua"/>
          <w:b/>
          <w:bCs/>
        </w:rPr>
        <w:t>Serbanescu MA</w:t>
      </w:r>
      <w:r w:rsidRPr="00CC4480">
        <w:rPr>
          <w:rFonts w:ascii="Book Antiqua" w:eastAsia="Book Antiqua" w:hAnsi="Book Antiqua" w:cs="Book Antiqua"/>
        </w:rPr>
        <w:t xml:space="preserve">, Mathena RP, Xu J, Santiago-Rodriguez T, Hartsell TL, Cano RJ, Mintz CD. General Anesthesia Alters the Diversity and Composition of the Intestinal Microbiota in Mice. </w:t>
      </w:r>
      <w:proofErr w:type="spellStart"/>
      <w:r w:rsidRPr="00CC4480">
        <w:rPr>
          <w:rFonts w:ascii="Book Antiqua" w:eastAsia="Book Antiqua" w:hAnsi="Book Antiqua" w:cs="Book Antiqua"/>
          <w:i/>
          <w:iCs/>
        </w:rPr>
        <w:t>Anesth</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Analg</w:t>
      </w:r>
      <w:proofErr w:type="spellEnd"/>
      <w:r w:rsidRPr="00CC4480">
        <w:rPr>
          <w:rFonts w:ascii="Book Antiqua" w:eastAsia="Book Antiqua" w:hAnsi="Book Antiqua" w:cs="Book Antiqua"/>
        </w:rPr>
        <w:t xml:space="preserve"> 2019; </w:t>
      </w:r>
      <w:r w:rsidRPr="00CC4480">
        <w:rPr>
          <w:rFonts w:ascii="Book Antiqua" w:eastAsia="Book Antiqua" w:hAnsi="Book Antiqua" w:cs="Book Antiqua"/>
          <w:b/>
          <w:bCs/>
        </w:rPr>
        <w:t>129</w:t>
      </w:r>
      <w:r w:rsidRPr="00CC4480">
        <w:rPr>
          <w:rFonts w:ascii="Book Antiqua" w:eastAsia="Book Antiqua" w:hAnsi="Book Antiqua" w:cs="Book Antiqua"/>
        </w:rPr>
        <w:t>: e126-e129 [PMID: 30489316 DOI: 10.1213/ANE.0000000000003938]</w:t>
      </w:r>
    </w:p>
    <w:p w14:paraId="37C50613"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29 </w:t>
      </w:r>
      <w:r w:rsidRPr="00CC4480">
        <w:rPr>
          <w:rFonts w:ascii="Book Antiqua" w:eastAsia="Book Antiqua" w:hAnsi="Book Antiqua" w:cs="Book Antiqua"/>
          <w:b/>
          <w:bCs/>
        </w:rPr>
        <w:t>Sampaio-Maia B</w:t>
      </w:r>
      <w:r w:rsidRPr="00CC4480">
        <w:rPr>
          <w:rFonts w:ascii="Book Antiqua" w:eastAsia="Book Antiqua" w:hAnsi="Book Antiqua" w:cs="Book Antiqua"/>
        </w:rPr>
        <w:t xml:space="preserve">, Simões-Silva L, Pestana M, Araujo R, Soares-Silva IJ. The Role of the Gut Microbiome on Chronic Kidney Disease. </w:t>
      </w:r>
      <w:r w:rsidRPr="00CC4480">
        <w:rPr>
          <w:rFonts w:ascii="Book Antiqua" w:eastAsia="Book Antiqua" w:hAnsi="Book Antiqua" w:cs="Book Antiqua"/>
          <w:i/>
          <w:iCs/>
        </w:rPr>
        <w:t xml:space="preserve">Adv Appl </w:t>
      </w:r>
      <w:proofErr w:type="spellStart"/>
      <w:r w:rsidRPr="00CC4480">
        <w:rPr>
          <w:rFonts w:ascii="Book Antiqua" w:eastAsia="Book Antiqua" w:hAnsi="Book Antiqua" w:cs="Book Antiqua"/>
          <w:i/>
          <w:iCs/>
        </w:rPr>
        <w:t>Microbiol</w:t>
      </w:r>
      <w:proofErr w:type="spellEnd"/>
      <w:r w:rsidRPr="00CC4480">
        <w:rPr>
          <w:rFonts w:ascii="Book Antiqua" w:eastAsia="Book Antiqua" w:hAnsi="Book Antiqua" w:cs="Book Antiqua"/>
        </w:rPr>
        <w:t xml:space="preserve"> 2016; </w:t>
      </w:r>
      <w:r w:rsidRPr="00CC4480">
        <w:rPr>
          <w:rFonts w:ascii="Book Antiqua" w:eastAsia="Book Antiqua" w:hAnsi="Book Antiqua" w:cs="Book Antiqua"/>
          <w:b/>
          <w:bCs/>
        </w:rPr>
        <w:t>96</w:t>
      </w:r>
      <w:r w:rsidRPr="00CC4480">
        <w:rPr>
          <w:rFonts w:ascii="Book Antiqua" w:eastAsia="Book Antiqua" w:hAnsi="Book Antiqua" w:cs="Book Antiqua"/>
        </w:rPr>
        <w:t>: 65-94 [PMID: 27565581 DOI: 10.1016/bs.aambs.2016.06.002]</w:t>
      </w:r>
    </w:p>
    <w:p w14:paraId="1C86D1E8"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30 </w:t>
      </w:r>
      <w:r w:rsidRPr="00CC4480">
        <w:rPr>
          <w:rFonts w:ascii="Book Antiqua" w:eastAsia="Book Antiqua" w:hAnsi="Book Antiqua" w:cs="Book Antiqua"/>
          <w:b/>
          <w:bCs/>
        </w:rPr>
        <w:t>Conlon MA</w:t>
      </w:r>
      <w:r w:rsidRPr="00CC4480">
        <w:rPr>
          <w:rFonts w:ascii="Book Antiqua" w:eastAsia="Book Antiqua" w:hAnsi="Book Antiqua" w:cs="Book Antiqua"/>
        </w:rPr>
        <w:t xml:space="preserve">, Bird AR. The impact of diet and lifestyle on gut microbiota and human health. </w:t>
      </w:r>
      <w:r w:rsidRPr="00CC4480">
        <w:rPr>
          <w:rFonts w:ascii="Book Antiqua" w:eastAsia="Book Antiqua" w:hAnsi="Book Antiqua" w:cs="Book Antiqua"/>
          <w:i/>
          <w:iCs/>
        </w:rPr>
        <w:t>Nutrients</w:t>
      </w:r>
      <w:r w:rsidRPr="00CC4480">
        <w:rPr>
          <w:rFonts w:ascii="Book Antiqua" w:eastAsia="Book Antiqua" w:hAnsi="Book Antiqua" w:cs="Book Antiqua"/>
        </w:rPr>
        <w:t xml:space="preserve"> 2014; </w:t>
      </w:r>
      <w:r w:rsidRPr="00CC4480">
        <w:rPr>
          <w:rFonts w:ascii="Book Antiqua" w:eastAsia="Book Antiqua" w:hAnsi="Book Antiqua" w:cs="Book Antiqua"/>
          <w:b/>
          <w:bCs/>
        </w:rPr>
        <w:t>7</w:t>
      </w:r>
      <w:r w:rsidRPr="00CC4480">
        <w:rPr>
          <w:rFonts w:ascii="Book Antiqua" w:eastAsia="Book Antiqua" w:hAnsi="Book Antiqua" w:cs="Book Antiqua"/>
        </w:rPr>
        <w:t>: 17-44 [PMID: 25545101 DOI: 10.3390/nu7010017]</w:t>
      </w:r>
    </w:p>
    <w:p w14:paraId="7B2F844C"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lastRenderedPageBreak/>
        <w:t xml:space="preserve">31 </w:t>
      </w:r>
      <w:proofErr w:type="spellStart"/>
      <w:r w:rsidRPr="00CC4480">
        <w:rPr>
          <w:rFonts w:ascii="Book Antiqua" w:eastAsia="Book Antiqua" w:hAnsi="Book Antiqua" w:cs="Book Antiqua"/>
          <w:b/>
          <w:bCs/>
        </w:rPr>
        <w:t>Jazani</w:t>
      </w:r>
      <w:proofErr w:type="spellEnd"/>
      <w:r w:rsidRPr="00CC4480">
        <w:rPr>
          <w:rFonts w:ascii="Book Antiqua" w:eastAsia="Book Antiqua" w:hAnsi="Book Antiqua" w:cs="Book Antiqua"/>
          <w:b/>
          <w:bCs/>
        </w:rPr>
        <w:t xml:space="preserve"> NH</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Savoj</w:t>
      </w:r>
      <w:proofErr w:type="spellEnd"/>
      <w:r w:rsidRPr="00CC4480">
        <w:rPr>
          <w:rFonts w:ascii="Book Antiqua" w:eastAsia="Book Antiqua" w:hAnsi="Book Antiqua" w:cs="Book Antiqua"/>
        </w:rPr>
        <w:t xml:space="preserve"> J, Lustgarten M, Lau WL, Vaziri ND. Impact of Gut Dysbiosis on Neurohormonal Pathways in Chronic Kidney Disease. </w:t>
      </w:r>
      <w:r w:rsidRPr="00CC4480">
        <w:rPr>
          <w:rFonts w:ascii="Book Antiqua" w:eastAsia="Book Antiqua" w:hAnsi="Book Antiqua" w:cs="Book Antiqua"/>
          <w:i/>
          <w:iCs/>
        </w:rPr>
        <w:t>Diseases</w:t>
      </w:r>
      <w:r w:rsidRPr="00CC4480">
        <w:rPr>
          <w:rFonts w:ascii="Book Antiqua" w:eastAsia="Book Antiqua" w:hAnsi="Book Antiqua" w:cs="Book Antiqua"/>
        </w:rPr>
        <w:t xml:space="preserve"> 2019; </w:t>
      </w:r>
      <w:r w:rsidRPr="00CC4480">
        <w:rPr>
          <w:rFonts w:ascii="Book Antiqua" w:eastAsia="Book Antiqua" w:hAnsi="Book Antiqua" w:cs="Book Antiqua"/>
          <w:b/>
          <w:bCs/>
        </w:rPr>
        <w:t>7</w:t>
      </w:r>
      <w:r w:rsidRPr="00CC4480">
        <w:rPr>
          <w:rFonts w:ascii="Book Antiqua" w:eastAsia="Book Antiqua" w:hAnsi="Book Antiqua" w:cs="Book Antiqua"/>
        </w:rPr>
        <w:t xml:space="preserve"> [PMID: 30781823 DOI: 10.3390/diseases7010021]</w:t>
      </w:r>
    </w:p>
    <w:p w14:paraId="68F361B3"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32 </w:t>
      </w:r>
      <w:r w:rsidRPr="00CC4480">
        <w:rPr>
          <w:rFonts w:ascii="Book Antiqua" w:eastAsia="Book Antiqua" w:hAnsi="Book Antiqua" w:cs="Book Antiqua"/>
          <w:b/>
          <w:bCs/>
        </w:rPr>
        <w:t>Shin NR</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Whon</w:t>
      </w:r>
      <w:proofErr w:type="spellEnd"/>
      <w:r w:rsidRPr="00CC4480">
        <w:rPr>
          <w:rFonts w:ascii="Book Antiqua" w:eastAsia="Book Antiqua" w:hAnsi="Book Antiqua" w:cs="Book Antiqua"/>
        </w:rPr>
        <w:t xml:space="preserve"> TW, Bae JW. Proteobacteria: microbial signature of dysbiosis in gut microbiota. </w:t>
      </w:r>
      <w:r w:rsidRPr="00CC4480">
        <w:rPr>
          <w:rFonts w:ascii="Book Antiqua" w:eastAsia="Book Antiqua" w:hAnsi="Book Antiqua" w:cs="Book Antiqua"/>
          <w:i/>
          <w:iCs/>
        </w:rPr>
        <w:t xml:space="preserve">Trends </w:t>
      </w:r>
      <w:proofErr w:type="spellStart"/>
      <w:r w:rsidRPr="00CC4480">
        <w:rPr>
          <w:rFonts w:ascii="Book Antiqua" w:eastAsia="Book Antiqua" w:hAnsi="Book Antiqua" w:cs="Book Antiqua"/>
          <w:i/>
          <w:iCs/>
        </w:rPr>
        <w:t>Biotechnol</w:t>
      </w:r>
      <w:proofErr w:type="spellEnd"/>
      <w:r w:rsidRPr="00CC4480">
        <w:rPr>
          <w:rFonts w:ascii="Book Antiqua" w:eastAsia="Book Antiqua" w:hAnsi="Book Antiqua" w:cs="Book Antiqua"/>
        </w:rPr>
        <w:t xml:space="preserve"> 2015; </w:t>
      </w:r>
      <w:r w:rsidRPr="00CC4480">
        <w:rPr>
          <w:rFonts w:ascii="Book Antiqua" w:eastAsia="Book Antiqua" w:hAnsi="Book Antiqua" w:cs="Book Antiqua"/>
          <w:b/>
          <w:bCs/>
        </w:rPr>
        <w:t>33</w:t>
      </w:r>
      <w:r w:rsidRPr="00CC4480">
        <w:rPr>
          <w:rFonts w:ascii="Book Antiqua" w:eastAsia="Book Antiqua" w:hAnsi="Book Antiqua" w:cs="Book Antiqua"/>
        </w:rPr>
        <w:t>: 496-503 [PMID: 26210164 DOI: 10.1016/j.tibtech.2015.06.011]</w:t>
      </w:r>
    </w:p>
    <w:p w14:paraId="5BF8073D"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33 </w:t>
      </w:r>
      <w:proofErr w:type="spellStart"/>
      <w:r w:rsidRPr="00CC4480">
        <w:rPr>
          <w:rFonts w:ascii="Book Antiqua" w:eastAsia="Book Antiqua" w:hAnsi="Book Antiqua" w:cs="Book Antiqua"/>
          <w:b/>
          <w:bCs/>
        </w:rPr>
        <w:t>Swarte</w:t>
      </w:r>
      <w:proofErr w:type="spellEnd"/>
      <w:r w:rsidRPr="00CC4480">
        <w:rPr>
          <w:rFonts w:ascii="Book Antiqua" w:eastAsia="Book Antiqua" w:hAnsi="Book Antiqua" w:cs="Book Antiqua"/>
          <w:b/>
          <w:bCs/>
        </w:rPr>
        <w:t xml:space="preserve"> JC</w:t>
      </w:r>
      <w:r w:rsidRPr="00CC4480">
        <w:rPr>
          <w:rFonts w:ascii="Book Antiqua" w:eastAsia="Book Antiqua" w:hAnsi="Book Antiqua" w:cs="Book Antiqua"/>
        </w:rPr>
        <w:t xml:space="preserve">, Li Y, Hu S, Björk JR, Gacesa R, Vich Vila A, Douwes RM, </w:t>
      </w:r>
      <w:proofErr w:type="spellStart"/>
      <w:r w:rsidRPr="00CC4480">
        <w:rPr>
          <w:rFonts w:ascii="Book Antiqua" w:eastAsia="Book Antiqua" w:hAnsi="Book Antiqua" w:cs="Book Antiqua"/>
        </w:rPr>
        <w:t>Collij</w:t>
      </w:r>
      <w:proofErr w:type="spellEnd"/>
      <w:r w:rsidRPr="00CC4480">
        <w:rPr>
          <w:rFonts w:ascii="Book Antiqua" w:eastAsia="Book Antiqua" w:hAnsi="Book Antiqua" w:cs="Book Antiqua"/>
        </w:rPr>
        <w:t xml:space="preserve"> V, </w:t>
      </w:r>
      <w:proofErr w:type="spellStart"/>
      <w:r w:rsidRPr="00CC4480">
        <w:rPr>
          <w:rFonts w:ascii="Book Antiqua" w:eastAsia="Book Antiqua" w:hAnsi="Book Antiqua" w:cs="Book Antiqua"/>
        </w:rPr>
        <w:t>Kurilshikov</w:t>
      </w:r>
      <w:proofErr w:type="spellEnd"/>
      <w:r w:rsidRPr="00CC4480">
        <w:rPr>
          <w:rFonts w:ascii="Book Antiqua" w:eastAsia="Book Antiqua" w:hAnsi="Book Antiqua" w:cs="Book Antiqua"/>
        </w:rPr>
        <w:t xml:space="preserve"> A, Post A, Klaassen MAY, Eisenga MF, Gomes-Neto AW, Kremer D, Jansen BH, Knobbe TJ, Berger SP, Sanders JF, Heiner-</w:t>
      </w:r>
      <w:proofErr w:type="spellStart"/>
      <w:r w:rsidRPr="00CC4480">
        <w:rPr>
          <w:rFonts w:ascii="Book Antiqua" w:eastAsia="Book Antiqua" w:hAnsi="Book Antiqua" w:cs="Book Antiqua"/>
        </w:rPr>
        <w:t>Fokkema</w:t>
      </w:r>
      <w:proofErr w:type="spellEnd"/>
      <w:r w:rsidRPr="00CC4480">
        <w:rPr>
          <w:rFonts w:ascii="Book Antiqua" w:eastAsia="Book Antiqua" w:hAnsi="Book Antiqua" w:cs="Book Antiqua"/>
        </w:rPr>
        <w:t xml:space="preserve"> MR, Porte RJ, Cuperus FJC, de Meijer VE, </w:t>
      </w:r>
      <w:proofErr w:type="spellStart"/>
      <w:r w:rsidRPr="00CC4480">
        <w:rPr>
          <w:rFonts w:ascii="Book Antiqua" w:eastAsia="Book Antiqua" w:hAnsi="Book Antiqua" w:cs="Book Antiqua"/>
        </w:rPr>
        <w:t>Wijmenga</w:t>
      </w:r>
      <w:proofErr w:type="spellEnd"/>
      <w:r w:rsidRPr="00CC4480">
        <w:rPr>
          <w:rFonts w:ascii="Book Antiqua" w:eastAsia="Book Antiqua" w:hAnsi="Book Antiqua" w:cs="Book Antiqua"/>
        </w:rPr>
        <w:t xml:space="preserve"> C, </w:t>
      </w:r>
      <w:proofErr w:type="spellStart"/>
      <w:r w:rsidRPr="00CC4480">
        <w:rPr>
          <w:rFonts w:ascii="Book Antiqua" w:eastAsia="Book Antiqua" w:hAnsi="Book Antiqua" w:cs="Book Antiqua"/>
        </w:rPr>
        <w:t>Festen</w:t>
      </w:r>
      <w:proofErr w:type="spellEnd"/>
      <w:r w:rsidRPr="00CC4480">
        <w:rPr>
          <w:rFonts w:ascii="Book Antiqua" w:eastAsia="Book Antiqua" w:hAnsi="Book Antiqua" w:cs="Book Antiqua"/>
        </w:rPr>
        <w:t xml:space="preserve"> EAM, </w:t>
      </w:r>
      <w:proofErr w:type="spellStart"/>
      <w:r w:rsidRPr="00CC4480">
        <w:rPr>
          <w:rFonts w:ascii="Book Antiqua" w:eastAsia="Book Antiqua" w:hAnsi="Book Antiqua" w:cs="Book Antiqua"/>
        </w:rPr>
        <w:t>Zhernakova</w:t>
      </w:r>
      <w:proofErr w:type="spellEnd"/>
      <w:r w:rsidRPr="00CC4480">
        <w:rPr>
          <w:rFonts w:ascii="Book Antiqua" w:eastAsia="Book Antiqua" w:hAnsi="Book Antiqua" w:cs="Book Antiqua"/>
        </w:rPr>
        <w:t xml:space="preserve"> A, Fu J, </w:t>
      </w:r>
      <w:proofErr w:type="spellStart"/>
      <w:r w:rsidRPr="00CC4480">
        <w:rPr>
          <w:rFonts w:ascii="Book Antiqua" w:eastAsia="Book Antiqua" w:hAnsi="Book Antiqua" w:cs="Book Antiqua"/>
        </w:rPr>
        <w:t>Harmsen</w:t>
      </w:r>
      <w:proofErr w:type="spellEnd"/>
      <w:r w:rsidRPr="00CC4480">
        <w:rPr>
          <w:rFonts w:ascii="Book Antiqua" w:eastAsia="Book Antiqua" w:hAnsi="Book Antiqua" w:cs="Book Antiqua"/>
        </w:rPr>
        <w:t xml:space="preserve"> HJM, </w:t>
      </w:r>
      <w:proofErr w:type="spellStart"/>
      <w:r w:rsidRPr="00CC4480">
        <w:rPr>
          <w:rFonts w:ascii="Book Antiqua" w:eastAsia="Book Antiqua" w:hAnsi="Book Antiqua" w:cs="Book Antiqua"/>
        </w:rPr>
        <w:t>Blokzijl</w:t>
      </w:r>
      <w:proofErr w:type="spellEnd"/>
      <w:r w:rsidRPr="00CC4480">
        <w:rPr>
          <w:rFonts w:ascii="Book Antiqua" w:eastAsia="Book Antiqua" w:hAnsi="Book Antiqua" w:cs="Book Antiqua"/>
        </w:rPr>
        <w:t xml:space="preserve"> H, Bakker SJL, </w:t>
      </w:r>
      <w:proofErr w:type="spellStart"/>
      <w:r w:rsidRPr="00CC4480">
        <w:rPr>
          <w:rFonts w:ascii="Book Antiqua" w:eastAsia="Book Antiqua" w:hAnsi="Book Antiqua" w:cs="Book Antiqua"/>
        </w:rPr>
        <w:t>Weersma</w:t>
      </w:r>
      <w:proofErr w:type="spellEnd"/>
      <w:r w:rsidRPr="00CC4480">
        <w:rPr>
          <w:rFonts w:ascii="Book Antiqua" w:eastAsia="Book Antiqua" w:hAnsi="Book Antiqua" w:cs="Book Antiqua"/>
        </w:rPr>
        <w:t xml:space="preserve"> RK. Gut microbiome dysbiosis is associated with increased mortality after solid organ transplantation. </w:t>
      </w:r>
      <w:r w:rsidRPr="00CC4480">
        <w:rPr>
          <w:rFonts w:ascii="Book Antiqua" w:eastAsia="Book Antiqua" w:hAnsi="Book Antiqua" w:cs="Book Antiqua"/>
          <w:i/>
          <w:iCs/>
        </w:rPr>
        <w:t xml:space="preserve">Sci </w:t>
      </w:r>
      <w:proofErr w:type="spellStart"/>
      <w:r w:rsidRPr="00CC4480">
        <w:rPr>
          <w:rFonts w:ascii="Book Antiqua" w:eastAsia="Book Antiqua" w:hAnsi="Book Antiqua" w:cs="Book Antiqua"/>
          <w:i/>
          <w:iCs/>
        </w:rPr>
        <w:t>Transl</w:t>
      </w:r>
      <w:proofErr w:type="spellEnd"/>
      <w:r w:rsidRPr="00CC4480">
        <w:rPr>
          <w:rFonts w:ascii="Book Antiqua" w:eastAsia="Book Antiqua" w:hAnsi="Book Antiqua" w:cs="Book Antiqua"/>
          <w:i/>
          <w:iCs/>
        </w:rPr>
        <w:t xml:space="preserve"> Med</w:t>
      </w:r>
      <w:r w:rsidRPr="00CC4480">
        <w:rPr>
          <w:rFonts w:ascii="Book Antiqua" w:eastAsia="Book Antiqua" w:hAnsi="Book Antiqua" w:cs="Book Antiqua"/>
        </w:rPr>
        <w:t xml:space="preserve"> 2022; </w:t>
      </w:r>
      <w:r w:rsidRPr="00CC4480">
        <w:rPr>
          <w:rFonts w:ascii="Book Antiqua" w:eastAsia="Book Antiqua" w:hAnsi="Book Antiqua" w:cs="Book Antiqua"/>
          <w:b/>
          <w:bCs/>
        </w:rPr>
        <w:t>14</w:t>
      </w:r>
      <w:r w:rsidRPr="00CC4480">
        <w:rPr>
          <w:rFonts w:ascii="Book Antiqua" w:eastAsia="Book Antiqua" w:hAnsi="Book Antiqua" w:cs="Book Antiqua"/>
        </w:rPr>
        <w:t>: eabn7566 [PMID: 36044594 DOI: 10.1126/</w:t>
      </w:r>
      <w:proofErr w:type="gramStart"/>
      <w:r w:rsidRPr="00CC4480">
        <w:rPr>
          <w:rFonts w:ascii="Book Antiqua" w:eastAsia="Book Antiqua" w:hAnsi="Book Antiqua" w:cs="Book Antiqua"/>
        </w:rPr>
        <w:t>scitranslmed.abn</w:t>
      </w:r>
      <w:proofErr w:type="gramEnd"/>
      <w:r w:rsidRPr="00CC4480">
        <w:rPr>
          <w:rFonts w:ascii="Book Antiqua" w:eastAsia="Book Antiqua" w:hAnsi="Book Antiqua" w:cs="Book Antiqua"/>
        </w:rPr>
        <w:t>7566]</w:t>
      </w:r>
    </w:p>
    <w:p w14:paraId="553A88A0"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34 </w:t>
      </w:r>
      <w:r w:rsidRPr="00CC4480">
        <w:rPr>
          <w:rFonts w:ascii="Book Antiqua" w:eastAsia="Book Antiqua" w:hAnsi="Book Antiqua" w:cs="Book Antiqua"/>
          <w:b/>
          <w:bCs/>
        </w:rPr>
        <w:t>Koh A</w:t>
      </w:r>
      <w:r w:rsidRPr="00CC4480">
        <w:rPr>
          <w:rFonts w:ascii="Book Antiqua" w:eastAsia="Book Antiqua" w:hAnsi="Book Antiqua" w:cs="Book Antiqua"/>
        </w:rPr>
        <w:t xml:space="preserve">, De </w:t>
      </w:r>
      <w:proofErr w:type="spellStart"/>
      <w:r w:rsidRPr="00CC4480">
        <w:rPr>
          <w:rFonts w:ascii="Book Antiqua" w:eastAsia="Book Antiqua" w:hAnsi="Book Antiqua" w:cs="Book Antiqua"/>
        </w:rPr>
        <w:t>Vadder</w:t>
      </w:r>
      <w:proofErr w:type="spellEnd"/>
      <w:r w:rsidRPr="00CC4480">
        <w:rPr>
          <w:rFonts w:ascii="Book Antiqua" w:eastAsia="Book Antiqua" w:hAnsi="Book Antiqua" w:cs="Book Antiqua"/>
        </w:rPr>
        <w:t xml:space="preserve"> F, </w:t>
      </w:r>
      <w:proofErr w:type="spellStart"/>
      <w:r w:rsidRPr="00CC4480">
        <w:rPr>
          <w:rFonts w:ascii="Book Antiqua" w:eastAsia="Book Antiqua" w:hAnsi="Book Antiqua" w:cs="Book Antiqua"/>
        </w:rPr>
        <w:t>Kovatcheva-Datchary</w:t>
      </w:r>
      <w:proofErr w:type="spellEnd"/>
      <w:r w:rsidRPr="00CC4480">
        <w:rPr>
          <w:rFonts w:ascii="Book Antiqua" w:eastAsia="Book Antiqua" w:hAnsi="Book Antiqua" w:cs="Book Antiqua"/>
        </w:rPr>
        <w:t xml:space="preserve"> P, </w:t>
      </w:r>
      <w:proofErr w:type="spellStart"/>
      <w:r w:rsidRPr="00CC4480">
        <w:rPr>
          <w:rFonts w:ascii="Book Antiqua" w:eastAsia="Book Antiqua" w:hAnsi="Book Antiqua" w:cs="Book Antiqua"/>
        </w:rPr>
        <w:t>Bäckhed</w:t>
      </w:r>
      <w:proofErr w:type="spellEnd"/>
      <w:r w:rsidRPr="00CC4480">
        <w:rPr>
          <w:rFonts w:ascii="Book Antiqua" w:eastAsia="Book Antiqua" w:hAnsi="Book Antiqua" w:cs="Book Antiqua"/>
        </w:rPr>
        <w:t xml:space="preserve"> F. From Dietary Fiber to Host Physiology: Short-Chain Fatty Acids as Key Bacterial Metabolites. </w:t>
      </w:r>
      <w:r w:rsidRPr="00CC4480">
        <w:rPr>
          <w:rFonts w:ascii="Book Antiqua" w:eastAsia="Book Antiqua" w:hAnsi="Book Antiqua" w:cs="Book Antiqua"/>
          <w:i/>
          <w:iCs/>
        </w:rPr>
        <w:t>Cell</w:t>
      </w:r>
      <w:r w:rsidRPr="00CC4480">
        <w:rPr>
          <w:rFonts w:ascii="Book Antiqua" w:eastAsia="Book Antiqua" w:hAnsi="Book Antiqua" w:cs="Book Antiqua"/>
        </w:rPr>
        <w:t xml:space="preserve"> 2016; </w:t>
      </w:r>
      <w:r w:rsidRPr="00CC4480">
        <w:rPr>
          <w:rFonts w:ascii="Book Antiqua" w:eastAsia="Book Antiqua" w:hAnsi="Book Antiqua" w:cs="Book Antiqua"/>
          <w:b/>
          <w:bCs/>
        </w:rPr>
        <w:t>165</w:t>
      </w:r>
      <w:r w:rsidRPr="00CC4480">
        <w:rPr>
          <w:rFonts w:ascii="Book Antiqua" w:eastAsia="Book Antiqua" w:hAnsi="Book Antiqua" w:cs="Book Antiqua"/>
        </w:rPr>
        <w:t>: 1332-1345 [PMID: 27259147 DOI: 10.1016/j.cell.2016.05.041]</w:t>
      </w:r>
    </w:p>
    <w:p w14:paraId="41983752"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35 </w:t>
      </w:r>
      <w:proofErr w:type="spellStart"/>
      <w:r w:rsidRPr="00CC4480">
        <w:rPr>
          <w:rFonts w:ascii="Book Antiqua" w:eastAsia="Book Antiqua" w:hAnsi="Book Antiqua" w:cs="Book Antiqua"/>
          <w:b/>
          <w:bCs/>
        </w:rPr>
        <w:t>Tourret</w:t>
      </w:r>
      <w:proofErr w:type="spellEnd"/>
      <w:r w:rsidRPr="00CC4480">
        <w:rPr>
          <w:rFonts w:ascii="Book Antiqua" w:eastAsia="Book Antiqua" w:hAnsi="Book Antiqua" w:cs="Book Antiqua"/>
          <w:b/>
          <w:bCs/>
        </w:rPr>
        <w:t xml:space="preserve"> J</w:t>
      </w:r>
      <w:r w:rsidRPr="00CC4480">
        <w:rPr>
          <w:rFonts w:ascii="Book Antiqua" w:eastAsia="Book Antiqua" w:hAnsi="Book Antiqua" w:cs="Book Antiqua"/>
        </w:rPr>
        <w:t xml:space="preserve">, Willing BP, Dion S, MacPherson J, Denamur E, Finlay BB. Immunosuppressive Treatment Alters Secretion of Ileal Antimicrobial Peptides and Gut Microbiota, and Favors Subsequent Colonization by </w:t>
      </w:r>
      <w:proofErr w:type="spellStart"/>
      <w:r w:rsidRPr="00CC4480">
        <w:rPr>
          <w:rFonts w:ascii="Book Antiqua" w:eastAsia="Book Antiqua" w:hAnsi="Book Antiqua" w:cs="Book Antiqua"/>
        </w:rPr>
        <w:t>Uropathogenic</w:t>
      </w:r>
      <w:proofErr w:type="spellEnd"/>
      <w:r w:rsidRPr="00CC4480">
        <w:rPr>
          <w:rFonts w:ascii="Book Antiqua" w:eastAsia="Book Antiqua" w:hAnsi="Book Antiqua" w:cs="Book Antiqua"/>
        </w:rPr>
        <w:t xml:space="preserve"> Escherichia coli. </w:t>
      </w:r>
      <w:r w:rsidRPr="00CC4480">
        <w:rPr>
          <w:rFonts w:ascii="Book Antiqua" w:eastAsia="Book Antiqua" w:hAnsi="Book Antiqua" w:cs="Book Antiqua"/>
          <w:i/>
          <w:iCs/>
        </w:rPr>
        <w:t>Transplantation</w:t>
      </w:r>
      <w:r w:rsidRPr="00CC4480">
        <w:rPr>
          <w:rFonts w:ascii="Book Antiqua" w:eastAsia="Book Antiqua" w:hAnsi="Book Antiqua" w:cs="Book Antiqua"/>
        </w:rPr>
        <w:t xml:space="preserve"> 2017; </w:t>
      </w:r>
      <w:r w:rsidRPr="00CC4480">
        <w:rPr>
          <w:rFonts w:ascii="Book Antiqua" w:eastAsia="Book Antiqua" w:hAnsi="Book Antiqua" w:cs="Book Antiqua"/>
          <w:b/>
          <w:bCs/>
        </w:rPr>
        <w:t>101</w:t>
      </w:r>
      <w:r w:rsidRPr="00CC4480">
        <w:rPr>
          <w:rFonts w:ascii="Book Antiqua" w:eastAsia="Book Antiqua" w:hAnsi="Book Antiqua" w:cs="Book Antiqua"/>
        </w:rPr>
        <w:t>: 74-82 [PMID: 27681266 DOI: 10.1097/TP.0000000000001492]</w:t>
      </w:r>
    </w:p>
    <w:p w14:paraId="078F0C6D"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36 </w:t>
      </w:r>
      <w:proofErr w:type="spellStart"/>
      <w:r w:rsidRPr="00CC4480">
        <w:rPr>
          <w:rFonts w:ascii="Book Antiqua" w:eastAsia="Book Antiqua" w:hAnsi="Book Antiqua" w:cs="Book Antiqua"/>
          <w:b/>
          <w:bCs/>
        </w:rPr>
        <w:t>Zununi</w:t>
      </w:r>
      <w:proofErr w:type="spellEnd"/>
      <w:r w:rsidRPr="00CC4480">
        <w:rPr>
          <w:rFonts w:ascii="Book Antiqua" w:eastAsia="Book Antiqua" w:hAnsi="Book Antiqua" w:cs="Book Antiqua"/>
          <w:b/>
          <w:bCs/>
        </w:rPr>
        <w:t xml:space="preserve"> </w:t>
      </w:r>
      <w:proofErr w:type="spellStart"/>
      <w:r w:rsidRPr="00CC4480">
        <w:rPr>
          <w:rFonts w:ascii="Book Antiqua" w:eastAsia="Book Antiqua" w:hAnsi="Book Antiqua" w:cs="Book Antiqua"/>
          <w:b/>
          <w:bCs/>
        </w:rPr>
        <w:t>Vahed</w:t>
      </w:r>
      <w:proofErr w:type="spellEnd"/>
      <w:r w:rsidRPr="00CC4480">
        <w:rPr>
          <w:rFonts w:ascii="Book Antiqua" w:eastAsia="Book Antiqua" w:hAnsi="Book Antiqua" w:cs="Book Antiqua"/>
          <w:b/>
          <w:bCs/>
        </w:rPr>
        <w:t xml:space="preserve"> S</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Ardalan</w:t>
      </w:r>
      <w:proofErr w:type="spellEnd"/>
      <w:r w:rsidRPr="00CC4480">
        <w:rPr>
          <w:rFonts w:ascii="Book Antiqua" w:eastAsia="Book Antiqua" w:hAnsi="Book Antiqua" w:cs="Book Antiqua"/>
        </w:rPr>
        <w:t xml:space="preserve"> M, Samadi N, Omidi Y. </w:t>
      </w:r>
      <w:proofErr w:type="gramStart"/>
      <w:r w:rsidRPr="00CC4480">
        <w:rPr>
          <w:rFonts w:ascii="Book Antiqua" w:eastAsia="Book Antiqua" w:hAnsi="Book Antiqua" w:cs="Book Antiqua"/>
        </w:rPr>
        <w:t>Pharmacogenetics</w:t>
      </w:r>
      <w:proofErr w:type="gramEnd"/>
      <w:r w:rsidRPr="00CC4480">
        <w:rPr>
          <w:rFonts w:ascii="Book Antiqua" w:eastAsia="Book Antiqua" w:hAnsi="Book Antiqua" w:cs="Book Antiqua"/>
        </w:rPr>
        <w:t xml:space="preserve"> and drug-induced nephrotoxicity in renal transplant recipients. </w:t>
      </w:r>
      <w:proofErr w:type="spellStart"/>
      <w:r w:rsidRPr="00CC4480">
        <w:rPr>
          <w:rFonts w:ascii="Book Antiqua" w:eastAsia="Book Antiqua" w:hAnsi="Book Antiqua" w:cs="Book Antiqua"/>
          <w:i/>
          <w:iCs/>
        </w:rPr>
        <w:t>Bioimpacts</w:t>
      </w:r>
      <w:proofErr w:type="spellEnd"/>
      <w:r w:rsidRPr="00CC4480">
        <w:rPr>
          <w:rFonts w:ascii="Book Antiqua" w:eastAsia="Book Antiqua" w:hAnsi="Book Antiqua" w:cs="Book Antiqua"/>
        </w:rPr>
        <w:t xml:space="preserve"> 2015; </w:t>
      </w:r>
      <w:r w:rsidRPr="00CC4480">
        <w:rPr>
          <w:rFonts w:ascii="Book Antiqua" w:eastAsia="Book Antiqua" w:hAnsi="Book Antiqua" w:cs="Book Antiqua"/>
          <w:b/>
          <w:bCs/>
        </w:rPr>
        <w:t>5</w:t>
      </w:r>
      <w:r w:rsidRPr="00CC4480">
        <w:rPr>
          <w:rFonts w:ascii="Book Antiqua" w:eastAsia="Book Antiqua" w:hAnsi="Book Antiqua" w:cs="Book Antiqua"/>
        </w:rPr>
        <w:t>: 45-54 [PMID: 25901296 DOI: 10.15171/bi.2015.12]</w:t>
      </w:r>
    </w:p>
    <w:p w14:paraId="15DC5797"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37 </w:t>
      </w:r>
      <w:proofErr w:type="spellStart"/>
      <w:r w:rsidRPr="00CC4480">
        <w:rPr>
          <w:rFonts w:ascii="Book Antiqua" w:eastAsia="Book Antiqua" w:hAnsi="Book Antiqua" w:cs="Book Antiqua"/>
          <w:b/>
          <w:bCs/>
        </w:rPr>
        <w:t>Zununi</w:t>
      </w:r>
      <w:proofErr w:type="spellEnd"/>
      <w:r w:rsidRPr="00CC4480">
        <w:rPr>
          <w:rFonts w:ascii="Book Antiqua" w:eastAsia="Book Antiqua" w:hAnsi="Book Antiqua" w:cs="Book Antiqua"/>
          <w:b/>
          <w:bCs/>
        </w:rPr>
        <w:t xml:space="preserve"> </w:t>
      </w:r>
      <w:proofErr w:type="spellStart"/>
      <w:r w:rsidRPr="00CC4480">
        <w:rPr>
          <w:rFonts w:ascii="Book Antiqua" w:eastAsia="Book Antiqua" w:hAnsi="Book Antiqua" w:cs="Book Antiqua"/>
          <w:b/>
          <w:bCs/>
        </w:rPr>
        <w:t>Vahed</w:t>
      </w:r>
      <w:proofErr w:type="spellEnd"/>
      <w:r w:rsidRPr="00CC4480">
        <w:rPr>
          <w:rFonts w:ascii="Book Antiqua" w:eastAsia="Book Antiqua" w:hAnsi="Book Antiqua" w:cs="Book Antiqua"/>
          <w:b/>
          <w:bCs/>
        </w:rPr>
        <w:t xml:space="preserve"> S</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Samadi</w:t>
      </w:r>
      <w:proofErr w:type="spellEnd"/>
      <w:r w:rsidRPr="00CC4480">
        <w:rPr>
          <w:rFonts w:ascii="Book Antiqua" w:eastAsia="Book Antiqua" w:hAnsi="Book Antiqua" w:cs="Book Antiqua"/>
        </w:rPr>
        <w:t xml:space="preserve"> N, </w:t>
      </w:r>
      <w:proofErr w:type="spellStart"/>
      <w:r w:rsidRPr="00CC4480">
        <w:rPr>
          <w:rFonts w:ascii="Book Antiqua" w:eastAsia="Book Antiqua" w:hAnsi="Book Antiqua" w:cs="Book Antiqua"/>
        </w:rPr>
        <w:t>Mostafidi</w:t>
      </w:r>
      <w:proofErr w:type="spellEnd"/>
      <w:r w:rsidRPr="00CC4480">
        <w:rPr>
          <w:rFonts w:ascii="Book Antiqua" w:eastAsia="Book Antiqua" w:hAnsi="Book Antiqua" w:cs="Book Antiqua"/>
        </w:rPr>
        <w:t xml:space="preserve"> E, </w:t>
      </w:r>
      <w:proofErr w:type="spellStart"/>
      <w:r w:rsidRPr="00CC4480">
        <w:rPr>
          <w:rFonts w:ascii="Book Antiqua" w:eastAsia="Book Antiqua" w:hAnsi="Book Antiqua" w:cs="Book Antiqua"/>
        </w:rPr>
        <w:t>Ardalan</w:t>
      </w:r>
      <w:proofErr w:type="spellEnd"/>
      <w:r w:rsidRPr="00CC4480">
        <w:rPr>
          <w:rFonts w:ascii="Book Antiqua" w:eastAsia="Book Antiqua" w:hAnsi="Book Antiqua" w:cs="Book Antiqua"/>
        </w:rPr>
        <w:t xml:space="preserve"> MR, Omidi Y. Genetics and Epigenetics of Chronic Allograft Dysfunction in Kidney Transplants. </w:t>
      </w:r>
      <w:r w:rsidRPr="00CC4480">
        <w:rPr>
          <w:rFonts w:ascii="Book Antiqua" w:eastAsia="Book Antiqua" w:hAnsi="Book Antiqua" w:cs="Book Antiqua"/>
          <w:i/>
          <w:iCs/>
        </w:rPr>
        <w:t>Iran J Kidney Dis</w:t>
      </w:r>
      <w:r w:rsidRPr="00CC4480">
        <w:rPr>
          <w:rFonts w:ascii="Book Antiqua" w:eastAsia="Book Antiqua" w:hAnsi="Book Antiqua" w:cs="Book Antiqua"/>
        </w:rPr>
        <w:t xml:space="preserve"> 2016; </w:t>
      </w:r>
      <w:r w:rsidRPr="00CC4480">
        <w:rPr>
          <w:rFonts w:ascii="Book Antiqua" w:eastAsia="Book Antiqua" w:hAnsi="Book Antiqua" w:cs="Book Antiqua"/>
          <w:b/>
          <w:bCs/>
        </w:rPr>
        <w:t>10</w:t>
      </w:r>
      <w:r w:rsidRPr="00CC4480">
        <w:rPr>
          <w:rFonts w:ascii="Book Antiqua" w:eastAsia="Book Antiqua" w:hAnsi="Book Antiqua" w:cs="Book Antiqua"/>
        </w:rPr>
        <w:t>: 1-9 [PMID: 26837673]</w:t>
      </w:r>
    </w:p>
    <w:p w14:paraId="4118F2DA"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38 </w:t>
      </w:r>
      <w:r w:rsidRPr="00CC4480">
        <w:rPr>
          <w:rFonts w:ascii="Book Antiqua" w:eastAsia="Book Antiqua" w:hAnsi="Book Antiqua" w:cs="Book Antiqua"/>
          <w:b/>
          <w:bCs/>
        </w:rPr>
        <w:t>Gibson CM</w:t>
      </w:r>
      <w:r w:rsidRPr="00CC4480">
        <w:rPr>
          <w:rFonts w:ascii="Book Antiqua" w:eastAsia="Book Antiqua" w:hAnsi="Book Antiqua" w:cs="Book Antiqua"/>
        </w:rPr>
        <w:t xml:space="preserve">, Childs-Kean LM, </w:t>
      </w:r>
      <w:proofErr w:type="spellStart"/>
      <w:r w:rsidRPr="00CC4480">
        <w:rPr>
          <w:rFonts w:ascii="Book Antiqua" w:eastAsia="Book Antiqua" w:hAnsi="Book Antiqua" w:cs="Book Antiqua"/>
        </w:rPr>
        <w:t>Naziruddin</w:t>
      </w:r>
      <w:proofErr w:type="spellEnd"/>
      <w:r w:rsidRPr="00CC4480">
        <w:rPr>
          <w:rFonts w:ascii="Book Antiqua" w:eastAsia="Book Antiqua" w:hAnsi="Book Antiqua" w:cs="Book Antiqua"/>
        </w:rPr>
        <w:t xml:space="preserve"> Z, Howell CK. The alteration of the gut microbiome by immunosuppressive agents used in solid organ transplantation. </w:t>
      </w:r>
      <w:proofErr w:type="spellStart"/>
      <w:r w:rsidRPr="00CC4480">
        <w:rPr>
          <w:rFonts w:ascii="Book Antiqua" w:eastAsia="Book Antiqua" w:hAnsi="Book Antiqua" w:cs="Book Antiqua"/>
          <w:i/>
          <w:iCs/>
        </w:rPr>
        <w:t>Transpl</w:t>
      </w:r>
      <w:proofErr w:type="spellEnd"/>
      <w:r w:rsidRPr="00CC4480">
        <w:rPr>
          <w:rFonts w:ascii="Book Antiqua" w:eastAsia="Book Antiqua" w:hAnsi="Book Antiqua" w:cs="Book Antiqua"/>
          <w:i/>
          <w:iCs/>
        </w:rPr>
        <w:t xml:space="preserve"> Infect Dis</w:t>
      </w:r>
      <w:r w:rsidRPr="00CC4480">
        <w:rPr>
          <w:rFonts w:ascii="Book Antiqua" w:eastAsia="Book Antiqua" w:hAnsi="Book Antiqua" w:cs="Book Antiqua"/>
        </w:rPr>
        <w:t xml:space="preserve"> 2021; </w:t>
      </w:r>
      <w:r w:rsidRPr="00CC4480">
        <w:rPr>
          <w:rFonts w:ascii="Book Antiqua" w:eastAsia="Book Antiqua" w:hAnsi="Book Antiqua" w:cs="Book Antiqua"/>
          <w:b/>
          <w:bCs/>
        </w:rPr>
        <w:t>23</w:t>
      </w:r>
      <w:r w:rsidRPr="00CC4480">
        <w:rPr>
          <w:rFonts w:ascii="Book Antiqua" w:eastAsia="Book Antiqua" w:hAnsi="Book Antiqua" w:cs="Book Antiqua"/>
        </w:rPr>
        <w:t>: e13397 [PMID: 32609940 DOI: 10.1111/tid.13397]</w:t>
      </w:r>
    </w:p>
    <w:p w14:paraId="75297B78"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lastRenderedPageBreak/>
        <w:t xml:space="preserve">39 </w:t>
      </w:r>
      <w:r w:rsidRPr="00CC4480">
        <w:rPr>
          <w:rFonts w:ascii="Book Antiqua" w:eastAsia="Book Antiqua" w:hAnsi="Book Antiqua" w:cs="Book Antiqua"/>
          <w:b/>
          <w:bCs/>
        </w:rPr>
        <w:t>Silen W</w:t>
      </w:r>
      <w:r w:rsidRPr="00CC4480">
        <w:rPr>
          <w:rFonts w:ascii="Book Antiqua" w:eastAsia="Book Antiqua" w:hAnsi="Book Antiqua" w:cs="Book Antiqua"/>
        </w:rPr>
        <w:t xml:space="preserve">, Machen TE, Forte JG. Acid-base balance in amphibian gastric mucosa. </w:t>
      </w:r>
      <w:r w:rsidRPr="00CC4480">
        <w:rPr>
          <w:rFonts w:ascii="Book Antiqua" w:eastAsia="Book Antiqua" w:hAnsi="Book Antiqua" w:cs="Book Antiqua"/>
          <w:i/>
          <w:iCs/>
        </w:rPr>
        <w:t xml:space="preserve">Am J </w:t>
      </w:r>
      <w:proofErr w:type="spellStart"/>
      <w:r w:rsidRPr="00CC4480">
        <w:rPr>
          <w:rFonts w:ascii="Book Antiqua" w:eastAsia="Book Antiqua" w:hAnsi="Book Antiqua" w:cs="Book Antiqua"/>
          <w:i/>
          <w:iCs/>
        </w:rPr>
        <w:t>Physiol</w:t>
      </w:r>
      <w:proofErr w:type="spellEnd"/>
      <w:r w:rsidRPr="00CC4480">
        <w:rPr>
          <w:rFonts w:ascii="Book Antiqua" w:eastAsia="Book Antiqua" w:hAnsi="Book Antiqua" w:cs="Book Antiqua"/>
        </w:rPr>
        <w:t xml:space="preserve"> 1975; </w:t>
      </w:r>
      <w:r w:rsidRPr="00CC4480">
        <w:rPr>
          <w:rFonts w:ascii="Book Antiqua" w:eastAsia="Book Antiqua" w:hAnsi="Book Antiqua" w:cs="Book Antiqua"/>
          <w:b/>
          <w:bCs/>
        </w:rPr>
        <w:t>229</w:t>
      </w:r>
      <w:r w:rsidRPr="00CC4480">
        <w:rPr>
          <w:rFonts w:ascii="Book Antiqua" w:eastAsia="Book Antiqua" w:hAnsi="Book Antiqua" w:cs="Book Antiqua"/>
        </w:rPr>
        <w:t>: 721-730 [PMID: 2015 DOI: 10.1097/MIB.0000000000000332]</w:t>
      </w:r>
    </w:p>
    <w:p w14:paraId="5372A879"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40 </w:t>
      </w:r>
      <w:r w:rsidRPr="00CC4480">
        <w:rPr>
          <w:rFonts w:ascii="Book Antiqua" w:eastAsia="Book Antiqua" w:hAnsi="Book Antiqua" w:cs="Book Antiqua"/>
          <w:b/>
          <w:bCs/>
        </w:rPr>
        <w:t>Muniz LR</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Knosp</w:t>
      </w:r>
      <w:proofErr w:type="spellEnd"/>
      <w:r w:rsidRPr="00CC4480">
        <w:rPr>
          <w:rFonts w:ascii="Book Antiqua" w:eastAsia="Book Antiqua" w:hAnsi="Book Antiqua" w:cs="Book Antiqua"/>
        </w:rPr>
        <w:t xml:space="preserve"> C, </w:t>
      </w:r>
      <w:proofErr w:type="spellStart"/>
      <w:r w:rsidRPr="00CC4480">
        <w:rPr>
          <w:rFonts w:ascii="Book Antiqua" w:eastAsia="Book Antiqua" w:hAnsi="Book Antiqua" w:cs="Book Antiqua"/>
        </w:rPr>
        <w:t>Yeretssian</w:t>
      </w:r>
      <w:proofErr w:type="spellEnd"/>
      <w:r w:rsidRPr="00CC4480">
        <w:rPr>
          <w:rFonts w:ascii="Book Antiqua" w:eastAsia="Book Antiqua" w:hAnsi="Book Antiqua" w:cs="Book Antiqua"/>
        </w:rPr>
        <w:t xml:space="preserve"> G. Intestinal antimicrobial peptides during homeostasis, infection, and disease. </w:t>
      </w:r>
      <w:r w:rsidRPr="00CC4480">
        <w:rPr>
          <w:rFonts w:ascii="Book Antiqua" w:eastAsia="Book Antiqua" w:hAnsi="Book Antiqua" w:cs="Book Antiqua"/>
          <w:i/>
          <w:iCs/>
        </w:rPr>
        <w:t>Front Immunol</w:t>
      </w:r>
      <w:r w:rsidRPr="00CC4480">
        <w:rPr>
          <w:rFonts w:ascii="Book Antiqua" w:eastAsia="Book Antiqua" w:hAnsi="Book Antiqua" w:cs="Book Antiqua"/>
        </w:rPr>
        <w:t xml:space="preserve"> 2012; </w:t>
      </w:r>
      <w:r w:rsidRPr="00CC4480">
        <w:rPr>
          <w:rFonts w:ascii="Book Antiqua" w:eastAsia="Book Antiqua" w:hAnsi="Book Antiqua" w:cs="Book Antiqua"/>
          <w:b/>
          <w:bCs/>
        </w:rPr>
        <w:t>3</w:t>
      </w:r>
      <w:r w:rsidRPr="00CC4480">
        <w:rPr>
          <w:rFonts w:ascii="Book Antiqua" w:eastAsia="Book Antiqua" w:hAnsi="Book Antiqua" w:cs="Book Antiqua"/>
        </w:rPr>
        <w:t>: 310 [PMID: 23087688 DOI: 10.3389/fimmu.2012.00310]</w:t>
      </w:r>
    </w:p>
    <w:p w14:paraId="70B609CA"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41 </w:t>
      </w:r>
      <w:proofErr w:type="spellStart"/>
      <w:r w:rsidRPr="00CC4480">
        <w:rPr>
          <w:rFonts w:ascii="Book Antiqua" w:eastAsia="Book Antiqua" w:hAnsi="Book Antiqua" w:cs="Book Antiqua"/>
          <w:b/>
          <w:bCs/>
        </w:rPr>
        <w:t>Alverdy</w:t>
      </w:r>
      <w:proofErr w:type="spellEnd"/>
      <w:r w:rsidRPr="00CC4480">
        <w:rPr>
          <w:rFonts w:ascii="Book Antiqua" w:eastAsia="Book Antiqua" w:hAnsi="Book Antiqua" w:cs="Book Antiqua"/>
          <w:b/>
          <w:bCs/>
        </w:rPr>
        <w:t xml:space="preserve"> J</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Aoys</w:t>
      </w:r>
      <w:proofErr w:type="spellEnd"/>
      <w:r w:rsidRPr="00CC4480">
        <w:rPr>
          <w:rFonts w:ascii="Book Antiqua" w:eastAsia="Book Antiqua" w:hAnsi="Book Antiqua" w:cs="Book Antiqua"/>
        </w:rPr>
        <w:t xml:space="preserve"> E. The effect of glucocorticoid administration on bacterial translocation. Evidence for an acquired mucosal immunodeficient state. </w:t>
      </w:r>
      <w:r w:rsidRPr="00CC4480">
        <w:rPr>
          <w:rFonts w:ascii="Book Antiqua" w:eastAsia="Book Antiqua" w:hAnsi="Book Antiqua" w:cs="Book Antiqua"/>
          <w:i/>
          <w:iCs/>
        </w:rPr>
        <w:t>Ann Surg</w:t>
      </w:r>
      <w:r w:rsidRPr="00CC4480">
        <w:rPr>
          <w:rFonts w:ascii="Book Antiqua" w:eastAsia="Book Antiqua" w:hAnsi="Book Antiqua" w:cs="Book Antiqua"/>
        </w:rPr>
        <w:t xml:space="preserve"> 1991; </w:t>
      </w:r>
      <w:r w:rsidRPr="00CC4480">
        <w:rPr>
          <w:rFonts w:ascii="Book Antiqua" w:eastAsia="Book Antiqua" w:hAnsi="Book Antiqua" w:cs="Book Antiqua"/>
          <w:b/>
          <w:bCs/>
        </w:rPr>
        <w:t>214</w:t>
      </w:r>
      <w:r w:rsidRPr="00CC4480">
        <w:rPr>
          <w:rFonts w:ascii="Book Antiqua" w:eastAsia="Book Antiqua" w:hAnsi="Book Antiqua" w:cs="Book Antiqua"/>
        </w:rPr>
        <w:t>: 719-723 [PMID: 1741652 DOI: 10.1097/00000658-199112000-00012]</w:t>
      </w:r>
    </w:p>
    <w:p w14:paraId="12A27070"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lang w:val="it-IT"/>
        </w:rPr>
        <w:t xml:space="preserve">42 </w:t>
      </w:r>
      <w:r w:rsidRPr="00CC4480">
        <w:rPr>
          <w:rFonts w:ascii="Book Antiqua" w:eastAsia="Book Antiqua" w:hAnsi="Book Antiqua" w:cs="Book Antiqua"/>
          <w:b/>
          <w:bCs/>
          <w:lang w:val="it-IT"/>
        </w:rPr>
        <w:t>Boivin MA</w:t>
      </w:r>
      <w:r w:rsidRPr="00CC4480">
        <w:rPr>
          <w:rFonts w:ascii="Book Antiqua" w:eastAsia="Book Antiqua" w:hAnsi="Book Antiqua" w:cs="Book Antiqua"/>
          <w:lang w:val="it-IT"/>
        </w:rPr>
        <w:t xml:space="preserve">, Ye D, Kennedy JC, Al-Sadi R, Shepela C, Ma TY. </w:t>
      </w:r>
      <w:r w:rsidRPr="00CC4480">
        <w:rPr>
          <w:rFonts w:ascii="Book Antiqua" w:eastAsia="Book Antiqua" w:hAnsi="Book Antiqua" w:cs="Book Antiqua"/>
        </w:rPr>
        <w:t xml:space="preserve">Mechanism of glucocorticoid regulation of the intestinal tight junction barrier. </w:t>
      </w:r>
      <w:r w:rsidRPr="00CC4480">
        <w:rPr>
          <w:rFonts w:ascii="Book Antiqua" w:eastAsia="Book Antiqua" w:hAnsi="Book Antiqua" w:cs="Book Antiqua"/>
          <w:i/>
          <w:iCs/>
        </w:rPr>
        <w:t xml:space="preserve">Am J </w:t>
      </w:r>
      <w:proofErr w:type="spellStart"/>
      <w:r w:rsidRPr="00CC4480">
        <w:rPr>
          <w:rFonts w:ascii="Book Antiqua" w:eastAsia="Book Antiqua" w:hAnsi="Book Antiqua" w:cs="Book Antiqua"/>
          <w:i/>
          <w:iCs/>
        </w:rPr>
        <w:t>Physiol</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Gastrointest</w:t>
      </w:r>
      <w:proofErr w:type="spellEnd"/>
      <w:r w:rsidRPr="00CC4480">
        <w:rPr>
          <w:rFonts w:ascii="Book Antiqua" w:eastAsia="Book Antiqua" w:hAnsi="Book Antiqua" w:cs="Book Antiqua"/>
          <w:i/>
          <w:iCs/>
        </w:rPr>
        <w:t xml:space="preserve"> Liver </w:t>
      </w:r>
      <w:proofErr w:type="spellStart"/>
      <w:r w:rsidRPr="00CC4480">
        <w:rPr>
          <w:rFonts w:ascii="Book Antiqua" w:eastAsia="Book Antiqua" w:hAnsi="Book Antiqua" w:cs="Book Antiqua"/>
          <w:i/>
          <w:iCs/>
        </w:rPr>
        <w:t>Physiol</w:t>
      </w:r>
      <w:proofErr w:type="spellEnd"/>
      <w:r w:rsidRPr="00CC4480">
        <w:rPr>
          <w:rFonts w:ascii="Book Antiqua" w:eastAsia="Book Antiqua" w:hAnsi="Book Antiqua" w:cs="Book Antiqua"/>
        </w:rPr>
        <w:t xml:space="preserve"> 2007; </w:t>
      </w:r>
      <w:r w:rsidRPr="00CC4480">
        <w:rPr>
          <w:rFonts w:ascii="Book Antiqua" w:eastAsia="Book Antiqua" w:hAnsi="Book Antiqua" w:cs="Book Antiqua"/>
          <w:b/>
          <w:bCs/>
        </w:rPr>
        <w:t>292</w:t>
      </w:r>
      <w:r w:rsidRPr="00CC4480">
        <w:rPr>
          <w:rFonts w:ascii="Book Antiqua" w:eastAsia="Book Antiqua" w:hAnsi="Book Antiqua" w:cs="Book Antiqua"/>
        </w:rPr>
        <w:t>: G590-G598 [PMID: 17068119 DOI: 10.1152/ajpgi.00252.2006]</w:t>
      </w:r>
    </w:p>
    <w:p w14:paraId="7CC03B72"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43 </w:t>
      </w:r>
      <w:r w:rsidRPr="00CC4480">
        <w:rPr>
          <w:rFonts w:ascii="Book Antiqua" w:eastAsia="Book Antiqua" w:hAnsi="Book Antiqua" w:cs="Book Antiqua"/>
          <w:b/>
          <w:bCs/>
        </w:rPr>
        <w:t>Wu T</w:t>
      </w:r>
      <w:r w:rsidRPr="00CC4480">
        <w:rPr>
          <w:rFonts w:ascii="Book Antiqua" w:eastAsia="Book Antiqua" w:hAnsi="Book Antiqua" w:cs="Book Antiqua"/>
        </w:rPr>
        <w:t xml:space="preserve">, Yang L, Jiang J, Ni Y, Zhu J, Zheng X, Wang Q, Lu X, Fu Z. Chronic glucocorticoid treatment induced circadian clock disorder leads to lipid metabolism and gut microbiota alterations in rats. </w:t>
      </w:r>
      <w:r w:rsidRPr="00CC4480">
        <w:rPr>
          <w:rFonts w:ascii="Book Antiqua" w:eastAsia="Book Antiqua" w:hAnsi="Book Antiqua" w:cs="Book Antiqua"/>
          <w:i/>
          <w:iCs/>
        </w:rPr>
        <w:t>Life Sci</w:t>
      </w:r>
      <w:r w:rsidRPr="00CC4480">
        <w:rPr>
          <w:rFonts w:ascii="Book Antiqua" w:eastAsia="Book Antiqua" w:hAnsi="Book Antiqua" w:cs="Book Antiqua"/>
        </w:rPr>
        <w:t xml:space="preserve"> 2018; </w:t>
      </w:r>
      <w:r w:rsidRPr="00CC4480">
        <w:rPr>
          <w:rFonts w:ascii="Book Antiqua" w:eastAsia="Book Antiqua" w:hAnsi="Book Antiqua" w:cs="Book Antiqua"/>
          <w:b/>
          <w:bCs/>
        </w:rPr>
        <w:t>192</w:t>
      </w:r>
      <w:r w:rsidRPr="00CC4480">
        <w:rPr>
          <w:rFonts w:ascii="Book Antiqua" w:eastAsia="Book Antiqua" w:hAnsi="Book Antiqua" w:cs="Book Antiqua"/>
        </w:rPr>
        <w:t>: 173-182 [PMID: 29196049 DOI: 10.1016/j.lfs.2017.11.049]</w:t>
      </w:r>
    </w:p>
    <w:p w14:paraId="75B57E8B"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44 </w:t>
      </w:r>
      <w:proofErr w:type="spellStart"/>
      <w:r w:rsidRPr="00CC4480">
        <w:rPr>
          <w:rFonts w:ascii="Book Antiqua" w:eastAsia="Book Antiqua" w:hAnsi="Book Antiqua" w:cs="Book Antiqua"/>
          <w:b/>
          <w:bCs/>
        </w:rPr>
        <w:t>Degraeve</w:t>
      </w:r>
      <w:proofErr w:type="spellEnd"/>
      <w:r w:rsidRPr="00CC4480">
        <w:rPr>
          <w:rFonts w:ascii="Book Antiqua" w:eastAsia="Book Antiqua" w:hAnsi="Book Antiqua" w:cs="Book Antiqua"/>
          <w:b/>
          <w:bCs/>
        </w:rPr>
        <w:t xml:space="preserve"> AL</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Bindels</w:t>
      </w:r>
      <w:proofErr w:type="spellEnd"/>
      <w:r w:rsidRPr="00CC4480">
        <w:rPr>
          <w:rFonts w:ascii="Book Antiqua" w:eastAsia="Book Antiqua" w:hAnsi="Book Antiqua" w:cs="Book Antiqua"/>
        </w:rPr>
        <w:t xml:space="preserve"> LB, </w:t>
      </w:r>
      <w:proofErr w:type="spellStart"/>
      <w:r w:rsidRPr="00CC4480">
        <w:rPr>
          <w:rFonts w:ascii="Book Antiqua" w:eastAsia="Book Antiqua" w:hAnsi="Book Antiqua" w:cs="Book Antiqua"/>
        </w:rPr>
        <w:t>Haufroid</w:t>
      </w:r>
      <w:proofErr w:type="spellEnd"/>
      <w:r w:rsidRPr="00CC4480">
        <w:rPr>
          <w:rFonts w:ascii="Book Antiqua" w:eastAsia="Book Antiqua" w:hAnsi="Book Antiqua" w:cs="Book Antiqua"/>
        </w:rPr>
        <w:t xml:space="preserve"> V, </w:t>
      </w:r>
      <w:proofErr w:type="spellStart"/>
      <w:r w:rsidRPr="00CC4480">
        <w:rPr>
          <w:rFonts w:ascii="Book Antiqua" w:eastAsia="Book Antiqua" w:hAnsi="Book Antiqua" w:cs="Book Antiqua"/>
        </w:rPr>
        <w:t>Moudio</w:t>
      </w:r>
      <w:proofErr w:type="spellEnd"/>
      <w:r w:rsidRPr="00CC4480">
        <w:rPr>
          <w:rFonts w:ascii="Book Antiqua" w:eastAsia="Book Antiqua" w:hAnsi="Book Antiqua" w:cs="Book Antiqua"/>
        </w:rPr>
        <w:t xml:space="preserve"> S, Boland L, </w:t>
      </w:r>
      <w:proofErr w:type="spellStart"/>
      <w:r w:rsidRPr="00CC4480">
        <w:rPr>
          <w:rFonts w:ascii="Book Antiqua" w:eastAsia="Book Antiqua" w:hAnsi="Book Antiqua" w:cs="Book Antiqua"/>
        </w:rPr>
        <w:t>Delongie</w:t>
      </w:r>
      <w:proofErr w:type="spellEnd"/>
      <w:r w:rsidRPr="00CC4480">
        <w:rPr>
          <w:rFonts w:ascii="Book Antiqua" w:eastAsia="Book Antiqua" w:hAnsi="Book Antiqua" w:cs="Book Antiqua"/>
        </w:rPr>
        <w:t xml:space="preserve"> KA, </w:t>
      </w:r>
      <w:proofErr w:type="spellStart"/>
      <w:r w:rsidRPr="00CC4480">
        <w:rPr>
          <w:rFonts w:ascii="Book Antiqua" w:eastAsia="Book Antiqua" w:hAnsi="Book Antiqua" w:cs="Book Antiqua"/>
        </w:rPr>
        <w:t>Dewulf</w:t>
      </w:r>
      <w:proofErr w:type="spellEnd"/>
      <w:r w:rsidRPr="00CC4480">
        <w:rPr>
          <w:rFonts w:ascii="Book Antiqua" w:eastAsia="Book Antiqua" w:hAnsi="Book Antiqua" w:cs="Book Antiqua"/>
        </w:rPr>
        <w:t xml:space="preserve"> JP, </w:t>
      </w:r>
      <w:proofErr w:type="spellStart"/>
      <w:r w:rsidRPr="00CC4480">
        <w:rPr>
          <w:rFonts w:ascii="Book Antiqua" w:eastAsia="Book Antiqua" w:hAnsi="Book Antiqua" w:cs="Book Antiqua"/>
        </w:rPr>
        <w:t>Eddour</w:t>
      </w:r>
      <w:proofErr w:type="spellEnd"/>
      <w:r w:rsidRPr="00CC4480">
        <w:rPr>
          <w:rFonts w:ascii="Book Antiqua" w:eastAsia="Book Antiqua" w:hAnsi="Book Antiqua" w:cs="Book Antiqua"/>
        </w:rPr>
        <w:t xml:space="preserve"> DC, Mourad M, </w:t>
      </w:r>
      <w:proofErr w:type="spellStart"/>
      <w:r w:rsidRPr="00CC4480">
        <w:rPr>
          <w:rFonts w:ascii="Book Antiqua" w:eastAsia="Book Antiqua" w:hAnsi="Book Antiqua" w:cs="Book Antiqua"/>
        </w:rPr>
        <w:t>Elens</w:t>
      </w:r>
      <w:proofErr w:type="spellEnd"/>
      <w:r w:rsidRPr="00CC4480">
        <w:rPr>
          <w:rFonts w:ascii="Book Antiqua" w:eastAsia="Book Antiqua" w:hAnsi="Book Antiqua" w:cs="Book Antiqua"/>
        </w:rPr>
        <w:t xml:space="preserve"> L. Tacrolimus Pharmacokinetics is Associated with Gut Microbiota Diversity in Kidney Transplant Patients: Results from a Pilot Cross-Sectional Study. </w:t>
      </w:r>
      <w:r w:rsidRPr="00CC4480">
        <w:rPr>
          <w:rFonts w:ascii="Book Antiqua" w:eastAsia="Book Antiqua" w:hAnsi="Book Antiqua" w:cs="Book Antiqua"/>
          <w:i/>
          <w:iCs/>
        </w:rPr>
        <w:t xml:space="preserve">Clin </w:t>
      </w:r>
      <w:proofErr w:type="spellStart"/>
      <w:r w:rsidRPr="00CC4480">
        <w:rPr>
          <w:rFonts w:ascii="Book Antiqua" w:eastAsia="Book Antiqua" w:hAnsi="Book Antiqua" w:cs="Book Antiqua"/>
          <w:i/>
          <w:iCs/>
        </w:rPr>
        <w:t>Pharmacol</w:t>
      </w:r>
      <w:proofErr w:type="spellEnd"/>
      <w:r w:rsidRPr="00CC4480">
        <w:rPr>
          <w:rFonts w:ascii="Book Antiqua" w:eastAsia="Book Antiqua" w:hAnsi="Book Antiqua" w:cs="Book Antiqua"/>
          <w:i/>
          <w:iCs/>
        </w:rPr>
        <w:t xml:space="preserve"> </w:t>
      </w:r>
      <w:proofErr w:type="spellStart"/>
      <w:r w:rsidRPr="00CC4480">
        <w:rPr>
          <w:rFonts w:ascii="Book Antiqua" w:eastAsia="Book Antiqua" w:hAnsi="Book Antiqua" w:cs="Book Antiqua"/>
          <w:i/>
          <w:iCs/>
        </w:rPr>
        <w:t>Ther</w:t>
      </w:r>
      <w:proofErr w:type="spellEnd"/>
      <w:r w:rsidRPr="00CC4480">
        <w:rPr>
          <w:rFonts w:ascii="Book Antiqua" w:eastAsia="Book Antiqua" w:hAnsi="Book Antiqua" w:cs="Book Antiqua"/>
        </w:rPr>
        <w:t xml:space="preserve"> 2024; </w:t>
      </w:r>
      <w:r w:rsidRPr="00CC4480">
        <w:rPr>
          <w:rFonts w:ascii="Book Antiqua" w:eastAsia="Book Antiqua" w:hAnsi="Book Antiqua" w:cs="Book Antiqua"/>
          <w:b/>
          <w:bCs/>
        </w:rPr>
        <w:t>115</w:t>
      </w:r>
      <w:r w:rsidRPr="00CC4480">
        <w:rPr>
          <w:rFonts w:ascii="Book Antiqua" w:eastAsia="Book Antiqua" w:hAnsi="Book Antiqua" w:cs="Book Antiqua"/>
        </w:rPr>
        <w:t>: 104-115 [PMID: 37846607 DOI: 10.1002/cpt.3077]</w:t>
      </w:r>
    </w:p>
    <w:p w14:paraId="4EC49DB2"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45 </w:t>
      </w:r>
      <w:r w:rsidRPr="00CC4480">
        <w:rPr>
          <w:rFonts w:ascii="Book Antiqua" w:eastAsia="Book Antiqua" w:hAnsi="Book Antiqua" w:cs="Book Antiqua"/>
          <w:b/>
          <w:bCs/>
        </w:rPr>
        <w:t xml:space="preserve">van </w:t>
      </w:r>
      <w:proofErr w:type="spellStart"/>
      <w:r w:rsidRPr="00CC4480">
        <w:rPr>
          <w:rFonts w:ascii="Book Antiqua" w:eastAsia="Book Antiqua" w:hAnsi="Book Antiqua" w:cs="Book Antiqua"/>
          <w:b/>
          <w:bCs/>
        </w:rPr>
        <w:t>Dieren</w:t>
      </w:r>
      <w:proofErr w:type="spellEnd"/>
      <w:r w:rsidRPr="00CC4480">
        <w:rPr>
          <w:rFonts w:ascii="Book Antiqua" w:eastAsia="Book Antiqua" w:hAnsi="Book Antiqua" w:cs="Book Antiqua"/>
          <w:b/>
          <w:bCs/>
        </w:rPr>
        <w:t xml:space="preserve"> JM</w:t>
      </w:r>
      <w:r w:rsidRPr="00CC4480">
        <w:rPr>
          <w:rFonts w:ascii="Book Antiqua" w:eastAsia="Book Antiqua" w:hAnsi="Book Antiqua" w:cs="Book Antiqua"/>
        </w:rPr>
        <w:t xml:space="preserve">, Lambers ME, Kuipers EJ, Samsom JN, van der </w:t>
      </w:r>
      <w:proofErr w:type="spellStart"/>
      <w:r w:rsidRPr="00CC4480">
        <w:rPr>
          <w:rFonts w:ascii="Book Antiqua" w:eastAsia="Book Antiqua" w:hAnsi="Book Antiqua" w:cs="Book Antiqua"/>
        </w:rPr>
        <w:t>Woude</w:t>
      </w:r>
      <w:proofErr w:type="spellEnd"/>
      <w:r w:rsidRPr="00CC4480">
        <w:rPr>
          <w:rFonts w:ascii="Book Antiqua" w:eastAsia="Book Antiqua" w:hAnsi="Book Antiqua" w:cs="Book Antiqua"/>
        </w:rPr>
        <w:t xml:space="preserve"> CJ, </w:t>
      </w:r>
      <w:proofErr w:type="spellStart"/>
      <w:r w:rsidRPr="00CC4480">
        <w:rPr>
          <w:rFonts w:ascii="Book Antiqua" w:eastAsia="Book Antiqua" w:hAnsi="Book Antiqua" w:cs="Book Antiqua"/>
        </w:rPr>
        <w:t>Nieuwenhuis</w:t>
      </w:r>
      <w:proofErr w:type="spellEnd"/>
      <w:r w:rsidRPr="00CC4480">
        <w:rPr>
          <w:rFonts w:ascii="Book Antiqua" w:eastAsia="Book Antiqua" w:hAnsi="Book Antiqua" w:cs="Book Antiqua"/>
        </w:rPr>
        <w:t xml:space="preserve"> EE. Local immune regulation of mucosal inflammation by tacrolimus. </w:t>
      </w:r>
      <w:r w:rsidRPr="00CC4480">
        <w:rPr>
          <w:rFonts w:ascii="Book Antiqua" w:eastAsia="Book Antiqua" w:hAnsi="Book Antiqua" w:cs="Book Antiqua"/>
          <w:i/>
          <w:iCs/>
        </w:rPr>
        <w:t>Dig Dis Sci</w:t>
      </w:r>
      <w:r w:rsidRPr="00CC4480">
        <w:rPr>
          <w:rFonts w:ascii="Book Antiqua" w:eastAsia="Book Antiqua" w:hAnsi="Book Antiqua" w:cs="Book Antiqua"/>
        </w:rPr>
        <w:t xml:space="preserve"> 2010; </w:t>
      </w:r>
      <w:r w:rsidRPr="00CC4480">
        <w:rPr>
          <w:rFonts w:ascii="Book Antiqua" w:eastAsia="Book Antiqua" w:hAnsi="Book Antiqua" w:cs="Book Antiqua"/>
          <w:b/>
          <w:bCs/>
        </w:rPr>
        <w:t>55</w:t>
      </w:r>
      <w:r w:rsidRPr="00CC4480">
        <w:rPr>
          <w:rFonts w:ascii="Book Antiqua" w:eastAsia="Book Antiqua" w:hAnsi="Book Antiqua" w:cs="Book Antiqua"/>
        </w:rPr>
        <w:t>: 2514-2519 [PMID: 19949865 DOI: 10.1007/s10620-009-1047-2]</w:t>
      </w:r>
    </w:p>
    <w:p w14:paraId="67E29199"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46 </w:t>
      </w:r>
      <w:r w:rsidRPr="00CC4480">
        <w:rPr>
          <w:rFonts w:ascii="Book Antiqua" w:eastAsia="Book Antiqua" w:hAnsi="Book Antiqua" w:cs="Book Antiqua"/>
          <w:b/>
          <w:bCs/>
        </w:rPr>
        <w:t>Zhang Z</w:t>
      </w:r>
      <w:r w:rsidRPr="00CC4480">
        <w:rPr>
          <w:rFonts w:ascii="Book Antiqua" w:eastAsia="Book Antiqua" w:hAnsi="Book Antiqua" w:cs="Book Antiqua"/>
        </w:rPr>
        <w:t xml:space="preserve">, Liu L, Tang H, Jiao W, Zeng S, Xu Y, Zhang Q, Sun Z, Mukherjee A, Zhang X, Hu X. Immunosuppressive effect of the gut microbiome altered by high-dose tacrolimus in mice. </w:t>
      </w:r>
      <w:r w:rsidRPr="00CC4480">
        <w:rPr>
          <w:rFonts w:ascii="Book Antiqua" w:eastAsia="Book Antiqua" w:hAnsi="Book Antiqua" w:cs="Book Antiqua"/>
          <w:i/>
          <w:iCs/>
        </w:rPr>
        <w:t>Am J Transplant</w:t>
      </w:r>
      <w:r w:rsidRPr="00CC4480">
        <w:rPr>
          <w:rFonts w:ascii="Book Antiqua" w:eastAsia="Book Antiqua" w:hAnsi="Book Antiqua" w:cs="Book Antiqua"/>
        </w:rPr>
        <w:t xml:space="preserve"> 2018; </w:t>
      </w:r>
      <w:r w:rsidRPr="00CC4480">
        <w:rPr>
          <w:rFonts w:ascii="Book Antiqua" w:eastAsia="Book Antiqua" w:hAnsi="Book Antiqua" w:cs="Book Antiqua"/>
          <w:b/>
          <w:bCs/>
        </w:rPr>
        <w:t>18</w:t>
      </w:r>
      <w:r w:rsidRPr="00CC4480">
        <w:rPr>
          <w:rFonts w:ascii="Book Antiqua" w:eastAsia="Book Antiqua" w:hAnsi="Book Antiqua" w:cs="Book Antiqua"/>
        </w:rPr>
        <w:t>: 1646-1656 [PMID: 29316256 DOI: 10.1111/ajt.14661]</w:t>
      </w:r>
    </w:p>
    <w:p w14:paraId="79F895E9"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47 </w:t>
      </w:r>
      <w:proofErr w:type="spellStart"/>
      <w:r w:rsidRPr="00CC4480">
        <w:rPr>
          <w:rFonts w:ascii="Book Antiqua" w:eastAsia="Book Antiqua" w:hAnsi="Book Antiqua" w:cs="Book Antiqua"/>
          <w:b/>
          <w:bCs/>
        </w:rPr>
        <w:t>Langille</w:t>
      </w:r>
      <w:proofErr w:type="spellEnd"/>
      <w:r w:rsidRPr="00CC4480">
        <w:rPr>
          <w:rFonts w:ascii="Book Antiqua" w:eastAsia="Book Antiqua" w:hAnsi="Book Antiqua" w:cs="Book Antiqua"/>
          <w:b/>
          <w:bCs/>
        </w:rPr>
        <w:t xml:space="preserve"> MG</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Zaneveld</w:t>
      </w:r>
      <w:proofErr w:type="spellEnd"/>
      <w:r w:rsidRPr="00CC4480">
        <w:rPr>
          <w:rFonts w:ascii="Book Antiqua" w:eastAsia="Book Antiqua" w:hAnsi="Book Antiqua" w:cs="Book Antiqua"/>
        </w:rPr>
        <w:t xml:space="preserve"> J, </w:t>
      </w:r>
      <w:proofErr w:type="spellStart"/>
      <w:r w:rsidRPr="00CC4480">
        <w:rPr>
          <w:rFonts w:ascii="Book Antiqua" w:eastAsia="Book Antiqua" w:hAnsi="Book Antiqua" w:cs="Book Antiqua"/>
        </w:rPr>
        <w:t>Caporaso</w:t>
      </w:r>
      <w:proofErr w:type="spellEnd"/>
      <w:r w:rsidRPr="00CC4480">
        <w:rPr>
          <w:rFonts w:ascii="Book Antiqua" w:eastAsia="Book Antiqua" w:hAnsi="Book Antiqua" w:cs="Book Antiqua"/>
        </w:rPr>
        <w:t xml:space="preserve"> JG, McDonald D, Knights D, Reyes JA, Clemente JC, Burkepile DE, Vega Thurber RL, Knight R, </w:t>
      </w:r>
      <w:proofErr w:type="spellStart"/>
      <w:r w:rsidRPr="00CC4480">
        <w:rPr>
          <w:rFonts w:ascii="Book Antiqua" w:eastAsia="Book Antiqua" w:hAnsi="Book Antiqua" w:cs="Book Antiqua"/>
        </w:rPr>
        <w:t>Beiko</w:t>
      </w:r>
      <w:proofErr w:type="spellEnd"/>
      <w:r w:rsidRPr="00CC4480">
        <w:rPr>
          <w:rFonts w:ascii="Book Antiqua" w:eastAsia="Book Antiqua" w:hAnsi="Book Antiqua" w:cs="Book Antiqua"/>
        </w:rPr>
        <w:t xml:space="preserve"> RG, </w:t>
      </w:r>
      <w:proofErr w:type="spellStart"/>
      <w:r w:rsidRPr="00CC4480">
        <w:rPr>
          <w:rFonts w:ascii="Book Antiqua" w:eastAsia="Book Antiqua" w:hAnsi="Book Antiqua" w:cs="Book Antiqua"/>
        </w:rPr>
        <w:t>Huttenhower</w:t>
      </w:r>
      <w:proofErr w:type="spellEnd"/>
      <w:r w:rsidRPr="00CC4480">
        <w:rPr>
          <w:rFonts w:ascii="Book Antiqua" w:eastAsia="Book Antiqua" w:hAnsi="Book Antiqua" w:cs="Book Antiqua"/>
        </w:rPr>
        <w:t xml:space="preserve"> C. Predictive functional profiling of microbial communities using 16S rRNA marker gene sequences. </w:t>
      </w:r>
      <w:r w:rsidRPr="00CC4480">
        <w:rPr>
          <w:rFonts w:ascii="Book Antiqua" w:eastAsia="Book Antiqua" w:hAnsi="Book Antiqua" w:cs="Book Antiqua"/>
          <w:i/>
          <w:iCs/>
        </w:rPr>
        <w:t xml:space="preserve">Nat </w:t>
      </w:r>
      <w:proofErr w:type="spellStart"/>
      <w:r w:rsidRPr="00CC4480">
        <w:rPr>
          <w:rFonts w:ascii="Book Antiqua" w:eastAsia="Book Antiqua" w:hAnsi="Book Antiqua" w:cs="Book Antiqua"/>
          <w:i/>
          <w:iCs/>
        </w:rPr>
        <w:t>Biotechnol</w:t>
      </w:r>
      <w:proofErr w:type="spellEnd"/>
      <w:r w:rsidRPr="00CC4480">
        <w:rPr>
          <w:rFonts w:ascii="Book Antiqua" w:eastAsia="Book Antiqua" w:hAnsi="Book Antiqua" w:cs="Book Antiqua"/>
        </w:rPr>
        <w:t xml:space="preserve"> 2013; </w:t>
      </w:r>
      <w:r w:rsidRPr="00CC4480">
        <w:rPr>
          <w:rFonts w:ascii="Book Antiqua" w:eastAsia="Book Antiqua" w:hAnsi="Book Antiqua" w:cs="Book Antiqua"/>
          <w:b/>
          <w:bCs/>
        </w:rPr>
        <w:t>31</w:t>
      </w:r>
      <w:r w:rsidRPr="00CC4480">
        <w:rPr>
          <w:rFonts w:ascii="Book Antiqua" w:eastAsia="Book Antiqua" w:hAnsi="Book Antiqua" w:cs="Book Antiqua"/>
        </w:rPr>
        <w:t>: 814-821 [PMID: 23975157 DOI: 10.1038/nbt.2676]</w:t>
      </w:r>
    </w:p>
    <w:p w14:paraId="509C0B19"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lastRenderedPageBreak/>
        <w:t xml:space="preserve">48 </w:t>
      </w:r>
      <w:r w:rsidRPr="00CC4480">
        <w:rPr>
          <w:rFonts w:ascii="Book Antiqua" w:eastAsia="Book Antiqua" w:hAnsi="Book Antiqua" w:cs="Book Antiqua"/>
          <w:b/>
          <w:bCs/>
        </w:rPr>
        <w:t>Wu ZW</w:t>
      </w:r>
      <w:r w:rsidRPr="00CC4480">
        <w:rPr>
          <w:rFonts w:ascii="Book Antiqua" w:eastAsia="Book Antiqua" w:hAnsi="Book Antiqua" w:cs="Book Antiqua"/>
        </w:rPr>
        <w:t xml:space="preserve">, Ling ZX, Lu HF, Zuo J, Sheng JF, Zheng SS, Li LJ. Changes of gut bacteria and immune parameters in liver transplant recipients. </w:t>
      </w:r>
      <w:r w:rsidRPr="00CC4480">
        <w:rPr>
          <w:rFonts w:ascii="Book Antiqua" w:eastAsia="Book Antiqua" w:hAnsi="Book Antiqua" w:cs="Book Antiqua"/>
          <w:i/>
          <w:iCs/>
        </w:rPr>
        <w:t xml:space="preserve">Hepatobiliary </w:t>
      </w:r>
      <w:proofErr w:type="spellStart"/>
      <w:r w:rsidRPr="00CC4480">
        <w:rPr>
          <w:rFonts w:ascii="Book Antiqua" w:eastAsia="Book Antiqua" w:hAnsi="Book Antiqua" w:cs="Book Antiqua"/>
          <w:i/>
          <w:iCs/>
        </w:rPr>
        <w:t>Pancreat</w:t>
      </w:r>
      <w:proofErr w:type="spellEnd"/>
      <w:r w:rsidRPr="00CC4480">
        <w:rPr>
          <w:rFonts w:ascii="Book Antiqua" w:eastAsia="Book Antiqua" w:hAnsi="Book Antiqua" w:cs="Book Antiqua"/>
          <w:i/>
          <w:iCs/>
        </w:rPr>
        <w:t xml:space="preserve"> Dis Int</w:t>
      </w:r>
      <w:r w:rsidRPr="00CC4480">
        <w:rPr>
          <w:rFonts w:ascii="Book Antiqua" w:eastAsia="Book Antiqua" w:hAnsi="Book Antiqua" w:cs="Book Antiqua"/>
        </w:rPr>
        <w:t xml:space="preserve"> 2012; </w:t>
      </w:r>
      <w:r w:rsidRPr="00CC4480">
        <w:rPr>
          <w:rFonts w:ascii="Book Antiqua" w:eastAsia="Book Antiqua" w:hAnsi="Book Antiqua" w:cs="Book Antiqua"/>
          <w:b/>
          <w:bCs/>
        </w:rPr>
        <w:t>11</w:t>
      </w:r>
      <w:r w:rsidRPr="00CC4480">
        <w:rPr>
          <w:rFonts w:ascii="Book Antiqua" w:eastAsia="Book Antiqua" w:hAnsi="Book Antiqua" w:cs="Book Antiqua"/>
        </w:rPr>
        <w:t>: 40-50 [PMID: 22251469 DOI: 10.1016/s1499-3872(11)60124-0]</w:t>
      </w:r>
    </w:p>
    <w:p w14:paraId="0D6296E0"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49 </w:t>
      </w:r>
      <w:r w:rsidRPr="00CC4480">
        <w:rPr>
          <w:rFonts w:ascii="Book Antiqua" w:eastAsia="Book Antiqua" w:hAnsi="Book Antiqua" w:cs="Book Antiqua"/>
          <w:b/>
          <w:bCs/>
        </w:rPr>
        <w:t>Jiang JW</w:t>
      </w:r>
      <w:r w:rsidRPr="00CC4480">
        <w:rPr>
          <w:rFonts w:ascii="Book Antiqua" w:eastAsia="Book Antiqua" w:hAnsi="Book Antiqua" w:cs="Book Antiqua"/>
        </w:rPr>
        <w:t xml:space="preserve">, Ren ZG, Lu HF, Zhang H, Li A, Cui GY, Jia JJ, Xie HY, Chen XH, He Y, Jiang L, Li LJ. Optimal immunosuppressor induces stable gut microbiota after liver transplantation. </w:t>
      </w:r>
      <w:r w:rsidRPr="00CC4480">
        <w:rPr>
          <w:rFonts w:ascii="Book Antiqua" w:eastAsia="Book Antiqua" w:hAnsi="Book Antiqua" w:cs="Book Antiqua"/>
          <w:i/>
          <w:iCs/>
        </w:rPr>
        <w:t>World J Gastroenterol</w:t>
      </w:r>
      <w:r w:rsidRPr="00CC4480">
        <w:rPr>
          <w:rFonts w:ascii="Book Antiqua" w:eastAsia="Book Antiqua" w:hAnsi="Book Antiqua" w:cs="Book Antiqua"/>
        </w:rPr>
        <w:t xml:space="preserve"> 2018; </w:t>
      </w:r>
      <w:r w:rsidRPr="00CC4480">
        <w:rPr>
          <w:rFonts w:ascii="Book Antiqua" w:eastAsia="Book Antiqua" w:hAnsi="Book Antiqua" w:cs="Book Antiqua"/>
          <w:b/>
          <w:bCs/>
        </w:rPr>
        <w:t>24</w:t>
      </w:r>
      <w:r w:rsidRPr="00CC4480">
        <w:rPr>
          <w:rFonts w:ascii="Book Antiqua" w:eastAsia="Book Antiqua" w:hAnsi="Book Antiqua" w:cs="Book Antiqua"/>
        </w:rPr>
        <w:t>: 3871-3883 [PMID: 30228781 DOI: 10.3748/</w:t>
      </w:r>
      <w:proofErr w:type="gramStart"/>
      <w:r w:rsidRPr="00CC4480">
        <w:rPr>
          <w:rFonts w:ascii="Book Antiqua" w:eastAsia="Book Antiqua" w:hAnsi="Book Antiqua" w:cs="Book Antiqua"/>
        </w:rPr>
        <w:t>wjg.v24.i</w:t>
      </w:r>
      <w:proofErr w:type="gramEnd"/>
      <w:r w:rsidRPr="00CC4480">
        <w:rPr>
          <w:rFonts w:ascii="Book Antiqua" w:eastAsia="Book Antiqua" w:hAnsi="Book Antiqua" w:cs="Book Antiqua"/>
        </w:rPr>
        <w:t>34.3871]</w:t>
      </w:r>
    </w:p>
    <w:p w14:paraId="1A42CC38"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50 </w:t>
      </w:r>
      <w:r w:rsidRPr="00CC4480">
        <w:rPr>
          <w:rFonts w:ascii="Book Antiqua" w:eastAsia="Book Antiqua" w:hAnsi="Book Antiqua" w:cs="Book Antiqua"/>
          <w:b/>
          <w:bCs/>
        </w:rPr>
        <w:t>Freeman DJ</w:t>
      </w:r>
      <w:r w:rsidRPr="00CC4480">
        <w:rPr>
          <w:rFonts w:ascii="Book Antiqua" w:eastAsia="Book Antiqua" w:hAnsi="Book Antiqua" w:cs="Book Antiqua"/>
        </w:rPr>
        <w:t xml:space="preserve">. Pharmacology and pharmacokinetics of cyclosporine. </w:t>
      </w:r>
      <w:r w:rsidRPr="00CC4480">
        <w:rPr>
          <w:rFonts w:ascii="Book Antiqua" w:eastAsia="Book Antiqua" w:hAnsi="Book Antiqua" w:cs="Book Antiqua"/>
          <w:i/>
          <w:iCs/>
        </w:rPr>
        <w:t xml:space="preserve">Clin </w:t>
      </w:r>
      <w:proofErr w:type="spellStart"/>
      <w:r w:rsidRPr="00CC4480">
        <w:rPr>
          <w:rFonts w:ascii="Book Antiqua" w:eastAsia="Book Antiqua" w:hAnsi="Book Antiqua" w:cs="Book Antiqua"/>
          <w:i/>
          <w:iCs/>
        </w:rPr>
        <w:t>Biochem</w:t>
      </w:r>
      <w:proofErr w:type="spellEnd"/>
      <w:r w:rsidRPr="00CC4480">
        <w:rPr>
          <w:rFonts w:ascii="Book Antiqua" w:eastAsia="Book Antiqua" w:hAnsi="Book Antiqua" w:cs="Book Antiqua"/>
        </w:rPr>
        <w:t xml:space="preserve"> 1991; </w:t>
      </w:r>
      <w:r w:rsidRPr="00CC4480">
        <w:rPr>
          <w:rFonts w:ascii="Book Antiqua" w:eastAsia="Book Antiqua" w:hAnsi="Book Antiqua" w:cs="Book Antiqua"/>
          <w:b/>
          <w:bCs/>
        </w:rPr>
        <w:t>24</w:t>
      </w:r>
      <w:r w:rsidRPr="00CC4480">
        <w:rPr>
          <w:rFonts w:ascii="Book Antiqua" w:eastAsia="Book Antiqua" w:hAnsi="Book Antiqua" w:cs="Book Antiqua"/>
        </w:rPr>
        <w:t>: 9-14 [PMID: 2060139 DOI: 10.1016/0009-9120(91)90084-r]</w:t>
      </w:r>
    </w:p>
    <w:p w14:paraId="0FA146B4"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51 </w:t>
      </w:r>
      <w:r w:rsidRPr="00CC4480">
        <w:rPr>
          <w:rFonts w:ascii="Book Antiqua" w:eastAsia="Book Antiqua" w:hAnsi="Book Antiqua" w:cs="Book Antiqua"/>
          <w:b/>
          <w:bCs/>
        </w:rPr>
        <w:t>Jia J</w:t>
      </w:r>
      <w:r w:rsidRPr="00CC4480">
        <w:rPr>
          <w:rFonts w:ascii="Book Antiqua" w:eastAsia="Book Antiqua" w:hAnsi="Book Antiqua" w:cs="Book Antiqua"/>
        </w:rPr>
        <w:t xml:space="preserve">, Tian X, Jiang J, Ren Z, Lu H, He N, Xie H, Zhou L, Zheng S. Structural shifts in the intestinal microbiota of rats treated with cyclosporine A after orthotropic liver transplantation. </w:t>
      </w:r>
      <w:r w:rsidRPr="00CC4480">
        <w:rPr>
          <w:rFonts w:ascii="Book Antiqua" w:eastAsia="Book Antiqua" w:hAnsi="Book Antiqua" w:cs="Book Antiqua"/>
          <w:i/>
          <w:iCs/>
        </w:rPr>
        <w:t>Front Med</w:t>
      </w:r>
      <w:r w:rsidRPr="00CC4480">
        <w:rPr>
          <w:rFonts w:ascii="Book Antiqua" w:eastAsia="Book Antiqua" w:hAnsi="Book Antiqua" w:cs="Book Antiqua"/>
        </w:rPr>
        <w:t xml:space="preserve"> 2019; </w:t>
      </w:r>
      <w:r w:rsidRPr="00CC4480">
        <w:rPr>
          <w:rFonts w:ascii="Book Antiqua" w:eastAsia="Book Antiqua" w:hAnsi="Book Antiqua" w:cs="Book Antiqua"/>
          <w:b/>
          <w:bCs/>
        </w:rPr>
        <w:t>13</w:t>
      </w:r>
      <w:r w:rsidRPr="00CC4480">
        <w:rPr>
          <w:rFonts w:ascii="Book Antiqua" w:eastAsia="Book Antiqua" w:hAnsi="Book Antiqua" w:cs="Book Antiqua"/>
        </w:rPr>
        <w:t>: 451-460 [PMID: 31020543 DOI: 10.1007/s11684-018-0675-3]</w:t>
      </w:r>
    </w:p>
    <w:p w14:paraId="3922305F"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52 </w:t>
      </w:r>
      <w:r w:rsidRPr="00CC4480">
        <w:rPr>
          <w:rFonts w:ascii="Book Antiqua" w:eastAsia="Book Antiqua" w:hAnsi="Book Antiqua" w:cs="Book Antiqua"/>
          <w:b/>
          <w:bCs/>
        </w:rPr>
        <w:t>O'Reilly C</w:t>
      </w:r>
      <w:r w:rsidRPr="00CC4480">
        <w:rPr>
          <w:rFonts w:ascii="Book Antiqua" w:eastAsia="Book Antiqua" w:hAnsi="Book Antiqua" w:cs="Book Antiqua"/>
        </w:rPr>
        <w:t xml:space="preserve">, O'Sullivan Ó, Cotter PD, O'Connor PM, Shanahan F, Cullen A, Rea MC, Hill C, Coulter I, Ross RP. Encapsulated cyclosporine does not change the composition of the human microbiota when assessed </w:t>
      </w:r>
      <w:r w:rsidRPr="00CC4480">
        <w:rPr>
          <w:rFonts w:ascii="Book Antiqua" w:eastAsia="Book Antiqua" w:hAnsi="Book Antiqua" w:cs="Book Antiqua"/>
          <w:i/>
          <w:iCs/>
        </w:rPr>
        <w:t>ex vivo</w:t>
      </w:r>
      <w:r w:rsidRPr="00CC4480">
        <w:rPr>
          <w:rFonts w:ascii="Book Antiqua" w:eastAsia="Book Antiqua" w:hAnsi="Book Antiqua" w:cs="Book Antiqua"/>
        </w:rPr>
        <w:t xml:space="preserve"> and in vivo. </w:t>
      </w:r>
      <w:r w:rsidRPr="00CC4480">
        <w:rPr>
          <w:rFonts w:ascii="Book Antiqua" w:eastAsia="Book Antiqua" w:hAnsi="Book Antiqua" w:cs="Book Antiqua"/>
          <w:i/>
          <w:iCs/>
        </w:rPr>
        <w:t xml:space="preserve">J Med </w:t>
      </w:r>
      <w:proofErr w:type="spellStart"/>
      <w:r w:rsidRPr="00CC4480">
        <w:rPr>
          <w:rFonts w:ascii="Book Antiqua" w:eastAsia="Book Antiqua" w:hAnsi="Book Antiqua" w:cs="Book Antiqua"/>
          <w:i/>
          <w:iCs/>
        </w:rPr>
        <w:t>Microbiol</w:t>
      </w:r>
      <w:proofErr w:type="spellEnd"/>
      <w:r w:rsidRPr="00CC4480">
        <w:rPr>
          <w:rFonts w:ascii="Book Antiqua" w:eastAsia="Book Antiqua" w:hAnsi="Book Antiqua" w:cs="Book Antiqua"/>
        </w:rPr>
        <w:t xml:space="preserve"> 2020; </w:t>
      </w:r>
      <w:r w:rsidRPr="00CC4480">
        <w:rPr>
          <w:rFonts w:ascii="Book Antiqua" w:eastAsia="Book Antiqua" w:hAnsi="Book Antiqua" w:cs="Book Antiqua"/>
          <w:b/>
          <w:bCs/>
        </w:rPr>
        <w:t>69</w:t>
      </w:r>
      <w:r w:rsidRPr="00CC4480">
        <w:rPr>
          <w:rFonts w:ascii="Book Antiqua" w:eastAsia="Book Antiqua" w:hAnsi="Book Antiqua" w:cs="Book Antiqua"/>
        </w:rPr>
        <w:t>: 854-863 [PMID: 31958048 DOI: 10.1099/jmm.0.001130]</w:t>
      </w:r>
    </w:p>
    <w:p w14:paraId="6FA68333"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53 </w:t>
      </w:r>
      <w:r w:rsidRPr="00CC4480">
        <w:rPr>
          <w:rFonts w:ascii="Book Antiqua" w:eastAsia="Book Antiqua" w:hAnsi="Book Antiqua" w:cs="Book Antiqua"/>
          <w:b/>
          <w:bCs/>
        </w:rPr>
        <w:t>Flannigan KL</w:t>
      </w:r>
      <w:r w:rsidRPr="00CC4480">
        <w:rPr>
          <w:rFonts w:ascii="Book Antiqua" w:eastAsia="Book Antiqua" w:hAnsi="Book Antiqua" w:cs="Book Antiqua"/>
        </w:rPr>
        <w:t xml:space="preserve">, Taylor MR, Pereira SK, Rodriguez-Arguello J, Moffat AW, Alston L, Wang X, Poon KK, Beck PL, Rioux KP, </w:t>
      </w:r>
      <w:proofErr w:type="spellStart"/>
      <w:r w:rsidRPr="00CC4480">
        <w:rPr>
          <w:rFonts w:ascii="Book Antiqua" w:eastAsia="Book Antiqua" w:hAnsi="Book Antiqua" w:cs="Book Antiqua"/>
        </w:rPr>
        <w:t>Jonnalagadda</w:t>
      </w:r>
      <w:proofErr w:type="spellEnd"/>
      <w:r w:rsidRPr="00CC4480">
        <w:rPr>
          <w:rFonts w:ascii="Book Antiqua" w:eastAsia="Book Antiqua" w:hAnsi="Book Antiqua" w:cs="Book Antiqua"/>
        </w:rPr>
        <w:t xml:space="preserve"> M, </w:t>
      </w:r>
      <w:proofErr w:type="spellStart"/>
      <w:r w:rsidRPr="00CC4480">
        <w:rPr>
          <w:rFonts w:ascii="Book Antiqua" w:eastAsia="Book Antiqua" w:hAnsi="Book Antiqua" w:cs="Book Antiqua"/>
        </w:rPr>
        <w:t>Chelikani</w:t>
      </w:r>
      <w:proofErr w:type="spellEnd"/>
      <w:r w:rsidRPr="00CC4480">
        <w:rPr>
          <w:rFonts w:ascii="Book Antiqua" w:eastAsia="Book Antiqua" w:hAnsi="Book Antiqua" w:cs="Book Antiqua"/>
        </w:rPr>
        <w:t xml:space="preserve"> PK, </w:t>
      </w:r>
      <w:proofErr w:type="spellStart"/>
      <w:r w:rsidRPr="00CC4480">
        <w:rPr>
          <w:rFonts w:ascii="Book Antiqua" w:eastAsia="Book Antiqua" w:hAnsi="Book Antiqua" w:cs="Book Antiqua"/>
        </w:rPr>
        <w:t>Galipeau</w:t>
      </w:r>
      <w:proofErr w:type="spellEnd"/>
      <w:r w:rsidRPr="00CC4480">
        <w:rPr>
          <w:rFonts w:ascii="Book Antiqua" w:eastAsia="Book Antiqua" w:hAnsi="Book Antiqua" w:cs="Book Antiqua"/>
        </w:rPr>
        <w:t xml:space="preserve"> HJ, Lewis IA, </w:t>
      </w:r>
      <w:proofErr w:type="spellStart"/>
      <w:r w:rsidRPr="00CC4480">
        <w:rPr>
          <w:rFonts w:ascii="Book Antiqua" w:eastAsia="Book Antiqua" w:hAnsi="Book Antiqua" w:cs="Book Antiqua"/>
        </w:rPr>
        <w:t>Workentine</w:t>
      </w:r>
      <w:proofErr w:type="spellEnd"/>
      <w:r w:rsidRPr="00CC4480">
        <w:rPr>
          <w:rFonts w:ascii="Book Antiqua" w:eastAsia="Book Antiqua" w:hAnsi="Book Antiqua" w:cs="Book Antiqua"/>
        </w:rPr>
        <w:t xml:space="preserve"> ML, Greenway SC, Hirota SA. An intact microbiota is required for the gastrointestinal toxicity of the immunosuppressant mycophenolate mofetil. </w:t>
      </w:r>
      <w:r w:rsidRPr="00CC4480">
        <w:rPr>
          <w:rFonts w:ascii="Book Antiqua" w:eastAsia="Book Antiqua" w:hAnsi="Book Antiqua" w:cs="Book Antiqua"/>
          <w:i/>
          <w:iCs/>
        </w:rPr>
        <w:t>J Heart Lung Transplant</w:t>
      </w:r>
      <w:r w:rsidRPr="00CC4480">
        <w:rPr>
          <w:rFonts w:ascii="Book Antiqua" w:eastAsia="Book Antiqua" w:hAnsi="Book Antiqua" w:cs="Book Antiqua"/>
        </w:rPr>
        <w:t xml:space="preserve"> 2018; </w:t>
      </w:r>
      <w:r w:rsidRPr="00CC4480">
        <w:rPr>
          <w:rFonts w:ascii="Book Antiqua" w:eastAsia="Book Antiqua" w:hAnsi="Book Antiqua" w:cs="Book Antiqua"/>
          <w:b/>
          <w:bCs/>
        </w:rPr>
        <w:t>37</w:t>
      </w:r>
      <w:r w:rsidRPr="00CC4480">
        <w:rPr>
          <w:rFonts w:ascii="Book Antiqua" w:eastAsia="Book Antiqua" w:hAnsi="Book Antiqua" w:cs="Book Antiqua"/>
        </w:rPr>
        <w:t>: 1047-1059 [PMID: 30173823 DOI: 10.1016/j.healun.2018.05.002]</w:t>
      </w:r>
    </w:p>
    <w:p w14:paraId="620441CC"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54 </w:t>
      </w:r>
      <w:r w:rsidRPr="00CC4480">
        <w:rPr>
          <w:rFonts w:ascii="Book Antiqua" w:eastAsia="Book Antiqua" w:hAnsi="Book Antiqua" w:cs="Book Antiqua"/>
          <w:b/>
          <w:bCs/>
        </w:rPr>
        <w:t>Qasim M</w:t>
      </w:r>
      <w:r w:rsidRPr="00CC4480">
        <w:rPr>
          <w:rFonts w:ascii="Book Antiqua" w:eastAsia="Book Antiqua" w:hAnsi="Book Antiqua" w:cs="Book Antiqua"/>
        </w:rPr>
        <w:t xml:space="preserve">, Rahman H, Ahmed R, Oellerich M, Asif AR. Mycophenolic acid mediated disruption of the intestinal epithelial tight junctions. </w:t>
      </w:r>
      <w:r w:rsidRPr="00CC4480">
        <w:rPr>
          <w:rFonts w:ascii="Book Antiqua" w:eastAsia="Book Antiqua" w:hAnsi="Book Antiqua" w:cs="Book Antiqua"/>
          <w:i/>
          <w:iCs/>
        </w:rPr>
        <w:t>Exp Cell Res</w:t>
      </w:r>
      <w:r w:rsidRPr="00CC4480">
        <w:rPr>
          <w:rFonts w:ascii="Book Antiqua" w:eastAsia="Book Antiqua" w:hAnsi="Book Antiqua" w:cs="Book Antiqua"/>
        </w:rPr>
        <w:t xml:space="preserve"> 2014; </w:t>
      </w:r>
      <w:r w:rsidRPr="00CC4480">
        <w:rPr>
          <w:rFonts w:ascii="Book Antiqua" w:eastAsia="Book Antiqua" w:hAnsi="Book Antiqua" w:cs="Book Antiqua"/>
          <w:b/>
          <w:bCs/>
        </w:rPr>
        <w:t>322</w:t>
      </w:r>
      <w:r w:rsidRPr="00CC4480">
        <w:rPr>
          <w:rFonts w:ascii="Book Antiqua" w:eastAsia="Book Antiqua" w:hAnsi="Book Antiqua" w:cs="Book Antiqua"/>
        </w:rPr>
        <w:t>: 277-289 [PMID: 24509232 DOI: 10.1016/j.yexcr.2014.01.021]</w:t>
      </w:r>
    </w:p>
    <w:p w14:paraId="585D1C21"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55 </w:t>
      </w:r>
      <w:r w:rsidRPr="00CC4480">
        <w:rPr>
          <w:rFonts w:ascii="Book Antiqua" w:eastAsia="Book Antiqua" w:hAnsi="Book Antiqua" w:cs="Book Antiqua"/>
          <w:b/>
          <w:bCs/>
        </w:rPr>
        <w:t>Chan W</w:t>
      </w:r>
      <w:r w:rsidRPr="00CC4480">
        <w:rPr>
          <w:rFonts w:ascii="Book Antiqua" w:eastAsia="Book Antiqua" w:hAnsi="Book Antiqua" w:cs="Book Antiqua"/>
        </w:rPr>
        <w:t xml:space="preserve">, Chin SH, Whittaker AC, Jones D, Kaur O, Bosch JA, Borrows R. The Associations of Muscle Strength, Muscle Mass, and Adiposity </w:t>
      </w:r>
      <w:proofErr w:type="gramStart"/>
      <w:r w:rsidRPr="00CC4480">
        <w:rPr>
          <w:rFonts w:ascii="Book Antiqua" w:eastAsia="Book Antiqua" w:hAnsi="Book Antiqua" w:cs="Book Antiqua"/>
        </w:rPr>
        <w:t>With</w:t>
      </w:r>
      <w:proofErr w:type="gramEnd"/>
      <w:r w:rsidRPr="00CC4480">
        <w:rPr>
          <w:rFonts w:ascii="Book Antiqua" w:eastAsia="Book Antiqua" w:hAnsi="Book Antiqua" w:cs="Book Antiqua"/>
        </w:rPr>
        <w:t xml:space="preserve"> Clinical Outcomes and Quality of Life in Prevalent Kidney Transplant Recipients. </w:t>
      </w:r>
      <w:r w:rsidRPr="00CC4480">
        <w:rPr>
          <w:rFonts w:ascii="Book Antiqua" w:eastAsia="Book Antiqua" w:hAnsi="Book Antiqua" w:cs="Book Antiqua"/>
          <w:i/>
          <w:iCs/>
        </w:rPr>
        <w:t xml:space="preserve">J Ren </w:t>
      </w:r>
      <w:proofErr w:type="spellStart"/>
      <w:r w:rsidRPr="00CC4480">
        <w:rPr>
          <w:rFonts w:ascii="Book Antiqua" w:eastAsia="Book Antiqua" w:hAnsi="Book Antiqua" w:cs="Book Antiqua"/>
          <w:i/>
          <w:iCs/>
        </w:rPr>
        <w:t>Nutr</w:t>
      </w:r>
      <w:proofErr w:type="spellEnd"/>
      <w:r w:rsidRPr="00CC4480">
        <w:rPr>
          <w:rFonts w:ascii="Book Antiqua" w:eastAsia="Book Antiqua" w:hAnsi="Book Antiqua" w:cs="Book Antiqua"/>
        </w:rPr>
        <w:t xml:space="preserve"> 2019; </w:t>
      </w:r>
      <w:r w:rsidRPr="00CC4480">
        <w:rPr>
          <w:rFonts w:ascii="Book Antiqua" w:eastAsia="Book Antiqua" w:hAnsi="Book Antiqua" w:cs="Book Antiqua"/>
          <w:b/>
          <w:bCs/>
        </w:rPr>
        <w:t>29</w:t>
      </w:r>
      <w:r w:rsidRPr="00CC4480">
        <w:rPr>
          <w:rFonts w:ascii="Book Antiqua" w:eastAsia="Book Antiqua" w:hAnsi="Book Antiqua" w:cs="Book Antiqua"/>
        </w:rPr>
        <w:t>: 536-547 [PMID: 31416679 DOI: 10.1053/j.jrn.2019.06.009]</w:t>
      </w:r>
    </w:p>
    <w:p w14:paraId="070D02D8"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lastRenderedPageBreak/>
        <w:t xml:space="preserve">56 </w:t>
      </w:r>
      <w:r w:rsidRPr="00CC4480">
        <w:rPr>
          <w:rFonts w:ascii="Book Antiqua" w:eastAsia="Book Antiqua" w:hAnsi="Book Antiqua" w:cs="Book Antiqua"/>
          <w:b/>
          <w:bCs/>
        </w:rPr>
        <w:t>Taylor MR</w:t>
      </w:r>
      <w:r w:rsidRPr="00CC4480">
        <w:rPr>
          <w:rFonts w:ascii="Book Antiqua" w:eastAsia="Book Antiqua" w:hAnsi="Book Antiqua" w:cs="Book Antiqua"/>
        </w:rPr>
        <w:t xml:space="preserve">, Flannigan KL, Rahim H, Mohamud A, Lewis IA, Hirota SA, Greenway SC. Vancomycin relieves mycophenolate mofetil-induced gastrointestinal toxicity by eliminating gut bacterial β-glucuronidase activity. </w:t>
      </w:r>
      <w:r w:rsidRPr="00CC4480">
        <w:rPr>
          <w:rFonts w:ascii="Book Antiqua" w:eastAsia="Book Antiqua" w:hAnsi="Book Antiqua" w:cs="Book Antiqua"/>
          <w:i/>
          <w:iCs/>
        </w:rPr>
        <w:t>Sci Adv</w:t>
      </w:r>
      <w:r w:rsidRPr="00CC4480">
        <w:rPr>
          <w:rFonts w:ascii="Book Antiqua" w:eastAsia="Book Antiqua" w:hAnsi="Book Antiqua" w:cs="Book Antiqua"/>
        </w:rPr>
        <w:t xml:space="preserve"> 2019; </w:t>
      </w:r>
      <w:r w:rsidRPr="00CC4480">
        <w:rPr>
          <w:rFonts w:ascii="Book Antiqua" w:eastAsia="Book Antiqua" w:hAnsi="Book Antiqua" w:cs="Book Antiqua"/>
          <w:b/>
          <w:bCs/>
        </w:rPr>
        <w:t>5</w:t>
      </w:r>
      <w:r w:rsidRPr="00CC4480">
        <w:rPr>
          <w:rFonts w:ascii="Book Antiqua" w:eastAsia="Book Antiqua" w:hAnsi="Book Antiqua" w:cs="Book Antiqua"/>
        </w:rPr>
        <w:t>: eaax2358 [PMID: 31457102 DOI: 10.1126/</w:t>
      </w:r>
      <w:proofErr w:type="gramStart"/>
      <w:r w:rsidRPr="00CC4480">
        <w:rPr>
          <w:rFonts w:ascii="Book Antiqua" w:eastAsia="Book Antiqua" w:hAnsi="Book Antiqua" w:cs="Book Antiqua"/>
        </w:rPr>
        <w:t>sciadv.aax</w:t>
      </w:r>
      <w:proofErr w:type="gramEnd"/>
      <w:r w:rsidRPr="00CC4480">
        <w:rPr>
          <w:rFonts w:ascii="Book Antiqua" w:eastAsia="Book Antiqua" w:hAnsi="Book Antiqua" w:cs="Book Antiqua"/>
        </w:rPr>
        <w:t>2358]</w:t>
      </w:r>
    </w:p>
    <w:p w14:paraId="1932DEAE"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57 </w:t>
      </w:r>
      <w:r w:rsidRPr="00CC4480">
        <w:rPr>
          <w:rFonts w:ascii="Book Antiqua" w:eastAsia="Book Antiqua" w:hAnsi="Book Antiqua" w:cs="Book Antiqua"/>
          <w:b/>
          <w:bCs/>
        </w:rPr>
        <w:t>Bhat M</w:t>
      </w:r>
      <w:r w:rsidRPr="00CC4480">
        <w:rPr>
          <w:rFonts w:ascii="Book Antiqua" w:eastAsia="Book Antiqua" w:hAnsi="Book Antiqua" w:cs="Book Antiqua"/>
        </w:rPr>
        <w:t xml:space="preserve">, Pasini E, Copeland J, Angeli M, Husain S, Kumar D, Renner E, Teterina A, Allard J, Guttman DS, Humar A. Impact of Immunosuppression on the Metagenomic Composition of the Intestinal Microbiome: </w:t>
      </w:r>
      <w:proofErr w:type="gramStart"/>
      <w:r w:rsidRPr="00CC4480">
        <w:rPr>
          <w:rFonts w:ascii="Book Antiqua" w:eastAsia="Book Antiqua" w:hAnsi="Book Antiqua" w:cs="Book Antiqua"/>
        </w:rPr>
        <w:t>a</w:t>
      </w:r>
      <w:proofErr w:type="gramEnd"/>
      <w:r w:rsidRPr="00CC4480">
        <w:rPr>
          <w:rFonts w:ascii="Book Antiqua" w:eastAsia="Book Antiqua" w:hAnsi="Book Antiqua" w:cs="Book Antiqua"/>
        </w:rPr>
        <w:t xml:space="preserve"> Systems Biology Approach to Post-Transplant Diabetes. </w:t>
      </w:r>
      <w:r w:rsidRPr="00CC4480">
        <w:rPr>
          <w:rFonts w:ascii="Book Antiqua" w:eastAsia="Book Antiqua" w:hAnsi="Book Antiqua" w:cs="Book Antiqua"/>
          <w:i/>
          <w:iCs/>
        </w:rPr>
        <w:t>Sci Rep</w:t>
      </w:r>
      <w:r w:rsidRPr="00CC4480">
        <w:rPr>
          <w:rFonts w:ascii="Book Antiqua" w:eastAsia="Book Antiqua" w:hAnsi="Book Antiqua" w:cs="Book Antiqua"/>
        </w:rPr>
        <w:t xml:space="preserve"> 2017; </w:t>
      </w:r>
      <w:r w:rsidRPr="00CC4480">
        <w:rPr>
          <w:rFonts w:ascii="Book Antiqua" w:eastAsia="Book Antiqua" w:hAnsi="Book Antiqua" w:cs="Book Antiqua"/>
          <w:b/>
          <w:bCs/>
        </w:rPr>
        <w:t>7</w:t>
      </w:r>
      <w:r w:rsidRPr="00CC4480">
        <w:rPr>
          <w:rFonts w:ascii="Book Antiqua" w:eastAsia="Book Antiqua" w:hAnsi="Book Antiqua" w:cs="Book Antiqua"/>
        </w:rPr>
        <w:t>: 10277 [PMID: 28860611 DOI: 10.1038/s41598-017-10471-2]</w:t>
      </w:r>
    </w:p>
    <w:p w14:paraId="4F957441"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58 </w:t>
      </w:r>
      <w:r w:rsidRPr="00CC4480">
        <w:rPr>
          <w:rFonts w:ascii="Book Antiqua" w:eastAsia="Book Antiqua" w:hAnsi="Book Antiqua" w:cs="Book Antiqua"/>
          <w:b/>
          <w:bCs/>
        </w:rPr>
        <w:t>Faller WJ</w:t>
      </w:r>
      <w:r w:rsidRPr="00CC4480">
        <w:rPr>
          <w:rFonts w:ascii="Book Antiqua" w:eastAsia="Book Antiqua" w:hAnsi="Book Antiqua" w:cs="Book Antiqua"/>
        </w:rPr>
        <w:t xml:space="preserve">, Jackson TJ, Knight JR, Ridgway RA, Jamieson T, Karim SA, Jones C, Radulescu S, </w:t>
      </w:r>
      <w:proofErr w:type="spellStart"/>
      <w:r w:rsidRPr="00CC4480">
        <w:rPr>
          <w:rFonts w:ascii="Book Antiqua" w:eastAsia="Book Antiqua" w:hAnsi="Book Antiqua" w:cs="Book Antiqua"/>
        </w:rPr>
        <w:t>Huels</w:t>
      </w:r>
      <w:proofErr w:type="spellEnd"/>
      <w:r w:rsidRPr="00CC4480">
        <w:rPr>
          <w:rFonts w:ascii="Book Antiqua" w:eastAsia="Book Antiqua" w:hAnsi="Book Antiqua" w:cs="Book Antiqua"/>
        </w:rPr>
        <w:t xml:space="preserve"> DJ, </w:t>
      </w:r>
      <w:proofErr w:type="spellStart"/>
      <w:r w:rsidRPr="00CC4480">
        <w:rPr>
          <w:rFonts w:ascii="Book Antiqua" w:eastAsia="Book Antiqua" w:hAnsi="Book Antiqua" w:cs="Book Antiqua"/>
        </w:rPr>
        <w:t>Myant</w:t>
      </w:r>
      <w:proofErr w:type="spellEnd"/>
      <w:r w:rsidRPr="00CC4480">
        <w:rPr>
          <w:rFonts w:ascii="Book Antiqua" w:eastAsia="Book Antiqua" w:hAnsi="Book Antiqua" w:cs="Book Antiqua"/>
        </w:rPr>
        <w:t xml:space="preserve"> KB, Dudek KM, Casey HA, Scopelliti A, Cordero JB, Vidal M, Pende M, Ryazanov AG, </w:t>
      </w:r>
      <w:proofErr w:type="spellStart"/>
      <w:r w:rsidRPr="00CC4480">
        <w:rPr>
          <w:rFonts w:ascii="Book Antiqua" w:eastAsia="Book Antiqua" w:hAnsi="Book Antiqua" w:cs="Book Antiqua"/>
        </w:rPr>
        <w:t>Sonenberg</w:t>
      </w:r>
      <w:proofErr w:type="spellEnd"/>
      <w:r w:rsidRPr="00CC4480">
        <w:rPr>
          <w:rFonts w:ascii="Book Antiqua" w:eastAsia="Book Antiqua" w:hAnsi="Book Antiqua" w:cs="Book Antiqua"/>
        </w:rPr>
        <w:t xml:space="preserve"> N, </w:t>
      </w:r>
      <w:proofErr w:type="spellStart"/>
      <w:r w:rsidRPr="00CC4480">
        <w:rPr>
          <w:rFonts w:ascii="Book Antiqua" w:eastAsia="Book Antiqua" w:hAnsi="Book Antiqua" w:cs="Book Antiqua"/>
        </w:rPr>
        <w:t>Meyuhas</w:t>
      </w:r>
      <w:proofErr w:type="spellEnd"/>
      <w:r w:rsidRPr="00CC4480">
        <w:rPr>
          <w:rFonts w:ascii="Book Antiqua" w:eastAsia="Book Antiqua" w:hAnsi="Book Antiqua" w:cs="Book Antiqua"/>
        </w:rPr>
        <w:t xml:space="preserve"> O, Hall MN, Bushell M, Willis AE, Sansom OJ. mTORC1-mediated translational elongation limits intestinal </w:t>
      </w:r>
      <w:proofErr w:type="spellStart"/>
      <w:r w:rsidRPr="00CC4480">
        <w:rPr>
          <w:rFonts w:ascii="Book Antiqua" w:eastAsia="Book Antiqua" w:hAnsi="Book Antiqua" w:cs="Book Antiqua"/>
        </w:rPr>
        <w:t>tumour</w:t>
      </w:r>
      <w:proofErr w:type="spellEnd"/>
      <w:r w:rsidRPr="00CC4480">
        <w:rPr>
          <w:rFonts w:ascii="Book Antiqua" w:eastAsia="Book Antiqua" w:hAnsi="Book Antiqua" w:cs="Book Antiqua"/>
        </w:rPr>
        <w:t xml:space="preserve"> initiation and growth. </w:t>
      </w:r>
      <w:r w:rsidRPr="00CC4480">
        <w:rPr>
          <w:rFonts w:ascii="Book Antiqua" w:eastAsia="Book Antiqua" w:hAnsi="Book Antiqua" w:cs="Book Antiqua"/>
          <w:i/>
          <w:iCs/>
        </w:rPr>
        <w:t>Nature</w:t>
      </w:r>
      <w:r w:rsidRPr="00CC4480">
        <w:rPr>
          <w:rFonts w:ascii="Book Antiqua" w:eastAsia="Book Antiqua" w:hAnsi="Book Antiqua" w:cs="Book Antiqua"/>
        </w:rPr>
        <w:t xml:space="preserve"> 2015; </w:t>
      </w:r>
      <w:r w:rsidRPr="00CC4480">
        <w:rPr>
          <w:rFonts w:ascii="Book Antiqua" w:eastAsia="Book Antiqua" w:hAnsi="Book Antiqua" w:cs="Book Antiqua"/>
          <w:b/>
          <w:bCs/>
        </w:rPr>
        <w:t>517</w:t>
      </w:r>
      <w:r w:rsidRPr="00CC4480">
        <w:rPr>
          <w:rFonts w:ascii="Book Antiqua" w:eastAsia="Book Antiqua" w:hAnsi="Book Antiqua" w:cs="Book Antiqua"/>
        </w:rPr>
        <w:t>: 497-500 [PMID: 25383520 DOI: 10.1038/nature13896]</w:t>
      </w:r>
    </w:p>
    <w:p w14:paraId="3399C08C"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59 </w:t>
      </w:r>
      <w:r w:rsidRPr="00CC4480">
        <w:rPr>
          <w:rFonts w:ascii="Book Antiqua" w:eastAsia="Book Antiqua" w:hAnsi="Book Antiqua" w:cs="Book Antiqua"/>
          <w:b/>
          <w:bCs/>
        </w:rPr>
        <w:t>Jung MJ</w:t>
      </w:r>
      <w:r w:rsidRPr="00CC4480">
        <w:rPr>
          <w:rFonts w:ascii="Book Antiqua" w:eastAsia="Book Antiqua" w:hAnsi="Book Antiqua" w:cs="Book Antiqua"/>
        </w:rPr>
        <w:t xml:space="preserve">, Lee J, Shin NR, Kim MS, Hyun DW, Yun JH, Kim PS, </w:t>
      </w:r>
      <w:proofErr w:type="spellStart"/>
      <w:r w:rsidRPr="00CC4480">
        <w:rPr>
          <w:rFonts w:ascii="Book Antiqua" w:eastAsia="Book Antiqua" w:hAnsi="Book Antiqua" w:cs="Book Antiqua"/>
        </w:rPr>
        <w:t>Whon</w:t>
      </w:r>
      <w:proofErr w:type="spellEnd"/>
      <w:r w:rsidRPr="00CC4480">
        <w:rPr>
          <w:rFonts w:ascii="Book Antiqua" w:eastAsia="Book Antiqua" w:hAnsi="Book Antiqua" w:cs="Book Antiqua"/>
        </w:rPr>
        <w:t xml:space="preserve"> TW, Bae JW. Chronic Repression of mTOR Complex 2 Induces Changes in the Gut Microbiota of Diet-induced Obese Mice. </w:t>
      </w:r>
      <w:r w:rsidRPr="00CC4480">
        <w:rPr>
          <w:rFonts w:ascii="Book Antiqua" w:eastAsia="Book Antiqua" w:hAnsi="Book Antiqua" w:cs="Book Antiqua"/>
          <w:i/>
          <w:iCs/>
        </w:rPr>
        <w:t>Sci Rep</w:t>
      </w:r>
      <w:r w:rsidRPr="00CC4480">
        <w:rPr>
          <w:rFonts w:ascii="Book Antiqua" w:eastAsia="Book Antiqua" w:hAnsi="Book Antiqua" w:cs="Book Antiqua"/>
        </w:rPr>
        <w:t xml:space="preserve"> 2016; </w:t>
      </w:r>
      <w:r w:rsidRPr="00CC4480">
        <w:rPr>
          <w:rFonts w:ascii="Book Antiqua" w:eastAsia="Book Antiqua" w:hAnsi="Book Antiqua" w:cs="Book Antiqua"/>
          <w:b/>
          <w:bCs/>
        </w:rPr>
        <w:t>6</w:t>
      </w:r>
      <w:r w:rsidRPr="00CC4480">
        <w:rPr>
          <w:rFonts w:ascii="Book Antiqua" w:eastAsia="Book Antiqua" w:hAnsi="Book Antiqua" w:cs="Book Antiqua"/>
        </w:rPr>
        <w:t>: 30887 [PMID: 27471110 DOI: 10.1038/srep30887]</w:t>
      </w:r>
    </w:p>
    <w:p w14:paraId="2C7C9A05"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60 </w:t>
      </w:r>
      <w:r w:rsidRPr="00CC4480">
        <w:rPr>
          <w:rFonts w:ascii="Book Antiqua" w:eastAsia="Book Antiqua" w:hAnsi="Book Antiqua" w:cs="Book Antiqua"/>
          <w:b/>
          <w:bCs/>
        </w:rPr>
        <w:t>Manes A</w:t>
      </w:r>
      <w:r w:rsidRPr="00CC4480">
        <w:rPr>
          <w:rFonts w:ascii="Book Antiqua" w:eastAsia="Book Antiqua" w:hAnsi="Book Antiqua" w:cs="Book Antiqua"/>
        </w:rPr>
        <w:t xml:space="preserve">, Di Renzo T, </w:t>
      </w:r>
      <w:proofErr w:type="spellStart"/>
      <w:r w:rsidRPr="00CC4480">
        <w:rPr>
          <w:rFonts w:ascii="Book Antiqua" w:eastAsia="Book Antiqua" w:hAnsi="Book Antiqua" w:cs="Book Antiqua"/>
        </w:rPr>
        <w:t>Dodani</w:t>
      </w:r>
      <w:proofErr w:type="spellEnd"/>
      <w:r w:rsidRPr="00CC4480">
        <w:rPr>
          <w:rFonts w:ascii="Book Antiqua" w:eastAsia="Book Antiqua" w:hAnsi="Book Antiqua" w:cs="Book Antiqua"/>
        </w:rPr>
        <w:t xml:space="preserve"> L, </w:t>
      </w:r>
      <w:proofErr w:type="spellStart"/>
      <w:r w:rsidRPr="00CC4480">
        <w:rPr>
          <w:rFonts w:ascii="Book Antiqua" w:eastAsia="Book Antiqua" w:hAnsi="Book Antiqua" w:cs="Book Antiqua"/>
        </w:rPr>
        <w:t>Reale</w:t>
      </w:r>
      <w:proofErr w:type="spellEnd"/>
      <w:r w:rsidRPr="00CC4480">
        <w:rPr>
          <w:rFonts w:ascii="Book Antiqua" w:eastAsia="Book Antiqua" w:hAnsi="Book Antiqua" w:cs="Book Antiqua"/>
        </w:rPr>
        <w:t xml:space="preserve"> A, </w:t>
      </w:r>
      <w:proofErr w:type="spellStart"/>
      <w:r w:rsidRPr="00CC4480">
        <w:rPr>
          <w:rFonts w:ascii="Book Antiqua" w:eastAsia="Book Antiqua" w:hAnsi="Book Antiqua" w:cs="Book Antiqua"/>
        </w:rPr>
        <w:t>Gautiero</w:t>
      </w:r>
      <w:proofErr w:type="spellEnd"/>
      <w:r w:rsidRPr="00CC4480">
        <w:rPr>
          <w:rFonts w:ascii="Book Antiqua" w:eastAsia="Book Antiqua" w:hAnsi="Book Antiqua" w:cs="Book Antiqua"/>
        </w:rPr>
        <w:t xml:space="preserve"> C, Di </w:t>
      </w:r>
      <w:proofErr w:type="spellStart"/>
      <w:r w:rsidRPr="00CC4480">
        <w:rPr>
          <w:rFonts w:ascii="Book Antiqua" w:eastAsia="Book Antiqua" w:hAnsi="Book Antiqua" w:cs="Book Antiqua"/>
        </w:rPr>
        <w:t>Lauro</w:t>
      </w:r>
      <w:proofErr w:type="spellEnd"/>
      <w:r w:rsidRPr="00CC4480">
        <w:rPr>
          <w:rFonts w:ascii="Book Antiqua" w:eastAsia="Book Antiqua" w:hAnsi="Book Antiqua" w:cs="Book Antiqua"/>
        </w:rPr>
        <w:t xml:space="preserve"> M, Nasti G, Manco F, </w:t>
      </w:r>
      <w:proofErr w:type="spellStart"/>
      <w:r w:rsidRPr="00CC4480">
        <w:rPr>
          <w:rFonts w:ascii="Book Antiqua" w:eastAsia="Book Antiqua" w:hAnsi="Book Antiqua" w:cs="Book Antiqua"/>
        </w:rPr>
        <w:t>Muscariello</w:t>
      </w:r>
      <w:proofErr w:type="spellEnd"/>
      <w:r w:rsidRPr="00CC4480">
        <w:rPr>
          <w:rFonts w:ascii="Book Antiqua" w:eastAsia="Book Antiqua" w:hAnsi="Book Antiqua" w:cs="Book Antiqua"/>
        </w:rPr>
        <w:t xml:space="preserve"> E, </w:t>
      </w:r>
      <w:proofErr w:type="spellStart"/>
      <w:r w:rsidRPr="00CC4480">
        <w:rPr>
          <w:rFonts w:ascii="Book Antiqua" w:eastAsia="Book Antiqua" w:hAnsi="Book Antiqua" w:cs="Book Antiqua"/>
        </w:rPr>
        <w:t>Guida</w:t>
      </w:r>
      <w:proofErr w:type="spellEnd"/>
      <w:r w:rsidRPr="00CC4480">
        <w:rPr>
          <w:rFonts w:ascii="Book Antiqua" w:eastAsia="Book Antiqua" w:hAnsi="Book Antiqua" w:cs="Book Antiqua"/>
        </w:rPr>
        <w:t xml:space="preserve"> B, Tarantino G, Cataldi M. </w:t>
      </w:r>
      <w:proofErr w:type="spellStart"/>
      <w:r w:rsidRPr="00CC4480">
        <w:rPr>
          <w:rFonts w:ascii="Book Antiqua" w:eastAsia="Book Antiqua" w:hAnsi="Book Antiqua" w:cs="Book Antiqua"/>
        </w:rPr>
        <w:t>Pharmacomicrobiomics</w:t>
      </w:r>
      <w:proofErr w:type="spellEnd"/>
      <w:r w:rsidRPr="00CC4480">
        <w:rPr>
          <w:rFonts w:ascii="Book Antiqua" w:eastAsia="Book Antiqua" w:hAnsi="Book Antiqua" w:cs="Book Antiqua"/>
        </w:rPr>
        <w:t xml:space="preserve"> of Classical Immunosuppressant Drugs: A Systematic Review. </w:t>
      </w:r>
      <w:r w:rsidRPr="00CC4480">
        <w:rPr>
          <w:rFonts w:ascii="Book Antiqua" w:eastAsia="Book Antiqua" w:hAnsi="Book Antiqua" w:cs="Book Antiqua"/>
          <w:i/>
          <w:iCs/>
        </w:rPr>
        <w:t>Biomedicines</w:t>
      </w:r>
      <w:r w:rsidRPr="00CC4480">
        <w:rPr>
          <w:rFonts w:ascii="Book Antiqua" w:eastAsia="Book Antiqua" w:hAnsi="Book Antiqua" w:cs="Book Antiqua"/>
        </w:rPr>
        <w:t xml:space="preserve"> 2023; </w:t>
      </w:r>
      <w:r w:rsidRPr="00CC4480">
        <w:rPr>
          <w:rFonts w:ascii="Book Antiqua" w:eastAsia="Book Antiqua" w:hAnsi="Book Antiqua" w:cs="Book Antiqua"/>
          <w:b/>
          <w:bCs/>
        </w:rPr>
        <w:t>11</w:t>
      </w:r>
      <w:r w:rsidRPr="00CC4480">
        <w:rPr>
          <w:rFonts w:ascii="Book Antiqua" w:eastAsia="Book Antiqua" w:hAnsi="Book Antiqua" w:cs="Book Antiqua"/>
        </w:rPr>
        <w:t xml:space="preserve"> [PMID: 37761003 DOI: 10.3390/biomedicines11092562]</w:t>
      </w:r>
    </w:p>
    <w:p w14:paraId="432D7F84"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61 </w:t>
      </w:r>
      <w:r w:rsidRPr="00CC4480">
        <w:rPr>
          <w:rFonts w:ascii="Book Antiqua" w:eastAsia="Book Antiqua" w:hAnsi="Book Antiqua" w:cs="Book Antiqua"/>
          <w:b/>
          <w:bCs/>
        </w:rPr>
        <w:t>Zimmermann M</w:t>
      </w:r>
      <w:r w:rsidRPr="00CC4480">
        <w:rPr>
          <w:rFonts w:ascii="Book Antiqua" w:eastAsia="Book Antiqua" w:hAnsi="Book Antiqua" w:cs="Book Antiqua"/>
        </w:rPr>
        <w:t>, Zimmermann-</w:t>
      </w:r>
      <w:proofErr w:type="spellStart"/>
      <w:r w:rsidRPr="00CC4480">
        <w:rPr>
          <w:rFonts w:ascii="Book Antiqua" w:eastAsia="Book Antiqua" w:hAnsi="Book Antiqua" w:cs="Book Antiqua"/>
        </w:rPr>
        <w:t>Kogadeeva</w:t>
      </w:r>
      <w:proofErr w:type="spellEnd"/>
      <w:r w:rsidRPr="00CC4480">
        <w:rPr>
          <w:rFonts w:ascii="Book Antiqua" w:eastAsia="Book Antiqua" w:hAnsi="Book Antiqua" w:cs="Book Antiqua"/>
        </w:rPr>
        <w:t xml:space="preserve"> M, </w:t>
      </w:r>
      <w:proofErr w:type="spellStart"/>
      <w:r w:rsidRPr="00CC4480">
        <w:rPr>
          <w:rFonts w:ascii="Book Antiqua" w:eastAsia="Book Antiqua" w:hAnsi="Book Antiqua" w:cs="Book Antiqua"/>
        </w:rPr>
        <w:t>Wegmann</w:t>
      </w:r>
      <w:proofErr w:type="spellEnd"/>
      <w:r w:rsidRPr="00CC4480">
        <w:rPr>
          <w:rFonts w:ascii="Book Antiqua" w:eastAsia="Book Antiqua" w:hAnsi="Book Antiqua" w:cs="Book Antiqua"/>
        </w:rPr>
        <w:t xml:space="preserve"> R, Goodman AL. Mapping human microbiome drug metabolism by gut bacteria and their genes. </w:t>
      </w:r>
      <w:r w:rsidRPr="00CC4480">
        <w:rPr>
          <w:rFonts w:ascii="Book Antiqua" w:eastAsia="Book Antiqua" w:hAnsi="Book Antiqua" w:cs="Book Antiqua"/>
          <w:i/>
          <w:iCs/>
        </w:rPr>
        <w:t>Nature</w:t>
      </w:r>
      <w:r w:rsidRPr="00CC4480">
        <w:rPr>
          <w:rFonts w:ascii="Book Antiqua" w:eastAsia="Book Antiqua" w:hAnsi="Book Antiqua" w:cs="Book Antiqua"/>
        </w:rPr>
        <w:t xml:space="preserve"> 2019; </w:t>
      </w:r>
      <w:r w:rsidRPr="00CC4480">
        <w:rPr>
          <w:rFonts w:ascii="Book Antiqua" w:eastAsia="Book Antiqua" w:hAnsi="Book Antiqua" w:cs="Book Antiqua"/>
          <w:b/>
          <w:bCs/>
        </w:rPr>
        <w:t>570</w:t>
      </w:r>
      <w:r w:rsidRPr="00CC4480">
        <w:rPr>
          <w:rFonts w:ascii="Book Antiqua" w:eastAsia="Book Antiqua" w:hAnsi="Book Antiqua" w:cs="Book Antiqua"/>
        </w:rPr>
        <w:t>: 462-467 [PMID: 31158845 DOI: 10.1038/s41586-019-1291-3]</w:t>
      </w:r>
    </w:p>
    <w:p w14:paraId="4381D2A7"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62 </w:t>
      </w:r>
      <w:r w:rsidRPr="00CC4480">
        <w:rPr>
          <w:rFonts w:ascii="Book Antiqua" w:eastAsia="Book Antiqua" w:hAnsi="Book Antiqua" w:cs="Book Antiqua"/>
          <w:b/>
          <w:bCs/>
        </w:rPr>
        <w:t>So SY</w:t>
      </w:r>
      <w:r w:rsidRPr="00CC4480">
        <w:rPr>
          <w:rFonts w:ascii="Book Antiqua" w:eastAsia="Book Antiqua" w:hAnsi="Book Antiqua" w:cs="Book Antiqua"/>
        </w:rPr>
        <w:t>, Savidge TC. Sex-Bias in Irri</w:t>
      </w:r>
      <w:bookmarkStart w:id="233" w:name="OLE_LINK1234"/>
      <w:bookmarkStart w:id="234" w:name="OLE_LINK1235"/>
      <w:r w:rsidRPr="00CC4480">
        <w:rPr>
          <w:rFonts w:ascii="Book Antiqua" w:eastAsia="Book Antiqua" w:hAnsi="Book Antiqua" w:cs="Book Antiqua"/>
        </w:rPr>
        <w:t>table</w:t>
      </w:r>
      <w:bookmarkEnd w:id="233"/>
      <w:bookmarkEnd w:id="234"/>
      <w:r w:rsidRPr="00CC4480">
        <w:rPr>
          <w:rFonts w:ascii="Book Antiqua" w:eastAsia="Book Antiqua" w:hAnsi="Book Antiqua" w:cs="Book Antiqua"/>
        </w:rPr>
        <w:t xml:space="preserve"> Bowel Syndrome: Linking Steroids to the Gut-Brain Axis. </w:t>
      </w:r>
      <w:r w:rsidRPr="00CC4480">
        <w:rPr>
          <w:rFonts w:ascii="Book Antiqua" w:eastAsia="Book Antiqua" w:hAnsi="Book Antiqua" w:cs="Book Antiqua"/>
          <w:i/>
          <w:iCs/>
        </w:rPr>
        <w:t>Front Endocrinol (Lausanne)</w:t>
      </w:r>
      <w:r w:rsidRPr="00CC4480">
        <w:rPr>
          <w:rFonts w:ascii="Book Antiqua" w:eastAsia="Book Antiqua" w:hAnsi="Book Antiqua" w:cs="Book Antiqua"/>
        </w:rPr>
        <w:t xml:space="preserve"> 2021; </w:t>
      </w:r>
      <w:r w:rsidRPr="00CC4480">
        <w:rPr>
          <w:rFonts w:ascii="Book Antiqua" w:eastAsia="Book Antiqua" w:hAnsi="Book Antiqua" w:cs="Book Antiqua"/>
          <w:b/>
          <w:bCs/>
        </w:rPr>
        <w:t>12</w:t>
      </w:r>
      <w:r w:rsidRPr="00CC4480">
        <w:rPr>
          <w:rFonts w:ascii="Book Antiqua" w:eastAsia="Book Antiqua" w:hAnsi="Book Antiqua" w:cs="Book Antiqua"/>
        </w:rPr>
        <w:t>: 684096 [PMID: 34093447 DOI: 10.3389/fendo.2021.684096]</w:t>
      </w:r>
    </w:p>
    <w:p w14:paraId="667B397E"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lastRenderedPageBreak/>
        <w:t xml:space="preserve">63 </w:t>
      </w:r>
      <w:r w:rsidRPr="00CC4480">
        <w:rPr>
          <w:rFonts w:ascii="Book Antiqua" w:eastAsia="Book Antiqua" w:hAnsi="Book Antiqua" w:cs="Book Antiqua"/>
          <w:b/>
          <w:bCs/>
        </w:rPr>
        <w:t>Lee JR</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Muthukumar</w:t>
      </w:r>
      <w:proofErr w:type="spellEnd"/>
      <w:r w:rsidRPr="00CC4480">
        <w:rPr>
          <w:rFonts w:ascii="Book Antiqua" w:eastAsia="Book Antiqua" w:hAnsi="Book Antiqua" w:cs="Book Antiqua"/>
        </w:rPr>
        <w:t xml:space="preserve"> T, </w:t>
      </w:r>
      <w:proofErr w:type="spellStart"/>
      <w:r w:rsidRPr="00CC4480">
        <w:rPr>
          <w:rFonts w:ascii="Book Antiqua" w:eastAsia="Book Antiqua" w:hAnsi="Book Antiqua" w:cs="Book Antiqua"/>
        </w:rPr>
        <w:t>Dadhania</w:t>
      </w:r>
      <w:proofErr w:type="spellEnd"/>
      <w:r w:rsidRPr="00CC4480">
        <w:rPr>
          <w:rFonts w:ascii="Book Antiqua" w:eastAsia="Book Antiqua" w:hAnsi="Book Antiqua" w:cs="Book Antiqua"/>
        </w:rPr>
        <w:t xml:space="preserve"> D, </w:t>
      </w:r>
      <w:proofErr w:type="spellStart"/>
      <w:r w:rsidRPr="00CC4480">
        <w:rPr>
          <w:rFonts w:ascii="Book Antiqua" w:eastAsia="Book Antiqua" w:hAnsi="Book Antiqua" w:cs="Book Antiqua"/>
        </w:rPr>
        <w:t>Taur</w:t>
      </w:r>
      <w:proofErr w:type="spellEnd"/>
      <w:r w:rsidRPr="00CC4480">
        <w:rPr>
          <w:rFonts w:ascii="Book Antiqua" w:eastAsia="Book Antiqua" w:hAnsi="Book Antiqua" w:cs="Book Antiqua"/>
        </w:rPr>
        <w:t xml:space="preserve"> Y, </w:t>
      </w:r>
      <w:proofErr w:type="spellStart"/>
      <w:r w:rsidRPr="00CC4480">
        <w:rPr>
          <w:rFonts w:ascii="Book Antiqua" w:eastAsia="Book Antiqua" w:hAnsi="Book Antiqua" w:cs="Book Antiqua"/>
        </w:rPr>
        <w:t>Jenq</w:t>
      </w:r>
      <w:proofErr w:type="spellEnd"/>
      <w:r w:rsidRPr="00CC4480">
        <w:rPr>
          <w:rFonts w:ascii="Book Antiqua" w:eastAsia="Book Antiqua" w:hAnsi="Book Antiqua" w:cs="Book Antiqua"/>
        </w:rPr>
        <w:t xml:space="preserve"> RR, Toussaint NC, Ling L, Pamer E, Suthanthiran M. Gut microbiota and tacrolimus dosing in kidney transplantation. </w:t>
      </w:r>
      <w:proofErr w:type="spellStart"/>
      <w:r w:rsidRPr="00CC4480">
        <w:rPr>
          <w:rFonts w:ascii="Book Antiqua" w:eastAsia="Book Antiqua" w:hAnsi="Book Antiqua" w:cs="Book Antiqua"/>
          <w:i/>
          <w:iCs/>
        </w:rPr>
        <w:t>PLoS</w:t>
      </w:r>
      <w:proofErr w:type="spellEnd"/>
      <w:r w:rsidRPr="00CC4480">
        <w:rPr>
          <w:rFonts w:ascii="Book Antiqua" w:eastAsia="Book Antiqua" w:hAnsi="Book Antiqua" w:cs="Book Antiqua"/>
          <w:i/>
          <w:iCs/>
        </w:rPr>
        <w:t xml:space="preserve"> One</w:t>
      </w:r>
      <w:r w:rsidRPr="00CC4480">
        <w:rPr>
          <w:rFonts w:ascii="Book Antiqua" w:eastAsia="Book Antiqua" w:hAnsi="Book Antiqua" w:cs="Book Antiqua"/>
        </w:rPr>
        <w:t xml:space="preserve"> 2015; </w:t>
      </w:r>
      <w:r w:rsidRPr="00CC4480">
        <w:rPr>
          <w:rFonts w:ascii="Book Antiqua" w:eastAsia="Book Antiqua" w:hAnsi="Book Antiqua" w:cs="Book Antiqua"/>
          <w:b/>
          <w:bCs/>
        </w:rPr>
        <w:t>10</w:t>
      </w:r>
      <w:r w:rsidRPr="00CC4480">
        <w:rPr>
          <w:rFonts w:ascii="Book Antiqua" w:eastAsia="Book Antiqua" w:hAnsi="Book Antiqua" w:cs="Book Antiqua"/>
        </w:rPr>
        <w:t>: e0122399 [PMID: 25815766 DOI: 10.1371/journal.pone.0122399]</w:t>
      </w:r>
    </w:p>
    <w:p w14:paraId="20597509"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64 </w:t>
      </w:r>
      <w:r w:rsidRPr="00CC4480">
        <w:rPr>
          <w:rFonts w:ascii="Book Antiqua" w:eastAsia="Book Antiqua" w:hAnsi="Book Antiqua" w:cs="Book Antiqua"/>
          <w:b/>
          <w:bCs/>
        </w:rPr>
        <w:t>Jennings DL</w:t>
      </w:r>
      <w:r w:rsidRPr="00CC4480">
        <w:rPr>
          <w:rFonts w:ascii="Book Antiqua" w:eastAsia="Book Antiqua" w:hAnsi="Book Antiqua" w:cs="Book Antiqua"/>
        </w:rPr>
        <w:t xml:space="preserve">, Bohn B, Zuver A, Onat D, Gaine M, Royzman E, Hupf J, Brunjes D, Latif F, Restaino S, </w:t>
      </w:r>
      <w:proofErr w:type="spellStart"/>
      <w:r w:rsidRPr="00CC4480">
        <w:rPr>
          <w:rFonts w:ascii="Book Antiqua" w:eastAsia="Book Antiqua" w:hAnsi="Book Antiqua" w:cs="Book Antiqua"/>
        </w:rPr>
        <w:t>Garan</w:t>
      </w:r>
      <w:proofErr w:type="spellEnd"/>
      <w:r w:rsidRPr="00CC4480">
        <w:rPr>
          <w:rFonts w:ascii="Book Antiqua" w:eastAsia="Book Antiqua" w:hAnsi="Book Antiqua" w:cs="Book Antiqua"/>
        </w:rPr>
        <w:t xml:space="preserve"> AR, </w:t>
      </w:r>
      <w:proofErr w:type="spellStart"/>
      <w:r w:rsidRPr="00CC4480">
        <w:rPr>
          <w:rFonts w:ascii="Book Antiqua" w:eastAsia="Book Antiqua" w:hAnsi="Book Antiqua" w:cs="Book Antiqua"/>
        </w:rPr>
        <w:t>Topkara</w:t>
      </w:r>
      <w:proofErr w:type="spellEnd"/>
      <w:r w:rsidRPr="00CC4480">
        <w:rPr>
          <w:rFonts w:ascii="Book Antiqua" w:eastAsia="Book Antiqua" w:hAnsi="Book Antiqua" w:cs="Book Antiqua"/>
        </w:rPr>
        <w:t xml:space="preserve"> VK, Takayama H, Takeda K, Naka Y, Farr M, Nandakumar R, Uhlemann AC, Colombo PC, </w:t>
      </w:r>
      <w:proofErr w:type="spellStart"/>
      <w:r w:rsidRPr="00CC4480">
        <w:rPr>
          <w:rFonts w:ascii="Book Antiqua" w:eastAsia="Book Antiqua" w:hAnsi="Book Antiqua" w:cs="Book Antiqua"/>
        </w:rPr>
        <w:t>Demmer</w:t>
      </w:r>
      <w:proofErr w:type="spellEnd"/>
      <w:r w:rsidRPr="00CC4480">
        <w:rPr>
          <w:rFonts w:ascii="Book Antiqua" w:eastAsia="Book Antiqua" w:hAnsi="Book Antiqua" w:cs="Book Antiqua"/>
        </w:rPr>
        <w:t xml:space="preserve"> RT, </w:t>
      </w:r>
      <w:proofErr w:type="spellStart"/>
      <w:r w:rsidRPr="00CC4480">
        <w:rPr>
          <w:rFonts w:ascii="Book Antiqua" w:eastAsia="Book Antiqua" w:hAnsi="Book Antiqua" w:cs="Book Antiqua"/>
        </w:rPr>
        <w:t>Yuzefpolskaya</w:t>
      </w:r>
      <w:proofErr w:type="spellEnd"/>
      <w:r w:rsidRPr="00CC4480">
        <w:rPr>
          <w:rFonts w:ascii="Book Antiqua" w:eastAsia="Book Antiqua" w:hAnsi="Book Antiqua" w:cs="Book Antiqua"/>
        </w:rPr>
        <w:t xml:space="preserve"> M. Gut microbial diversity, inflammation, and oxidative stress are associated with tacrolimus dosing requirements early after heart transplantation. </w:t>
      </w:r>
      <w:proofErr w:type="spellStart"/>
      <w:r w:rsidRPr="00CC4480">
        <w:rPr>
          <w:rFonts w:ascii="Book Antiqua" w:eastAsia="Book Antiqua" w:hAnsi="Book Antiqua" w:cs="Book Antiqua"/>
          <w:i/>
          <w:iCs/>
        </w:rPr>
        <w:t>PLoS</w:t>
      </w:r>
      <w:proofErr w:type="spellEnd"/>
      <w:r w:rsidRPr="00CC4480">
        <w:rPr>
          <w:rFonts w:ascii="Book Antiqua" w:eastAsia="Book Antiqua" w:hAnsi="Book Antiqua" w:cs="Book Antiqua"/>
          <w:i/>
          <w:iCs/>
        </w:rPr>
        <w:t xml:space="preserve"> One</w:t>
      </w:r>
      <w:r w:rsidRPr="00CC4480">
        <w:rPr>
          <w:rFonts w:ascii="Book Antiqua" w:eastAsia="Book Antiqua" w:hAnsi="Book Antiqua" w:cs="Book Antiqua"/>
        </w:rPr>
        <w:t xml:space="preserve"> 2020; </w:t>
      </w:r>
      <w:r w:rsidRPr="00CC4480">
        <w:rPr>
          <w:rFonts w:ascii="Book Antiqua" w:eastAsia="Book Antiqua" w:hAnsi="Book Antiqua" w:cs="Book Antiqua"/>
          <w:b/>
          <w:bCs/>
        </w:rPr>
        <w:t>15</w:t>
      </w:r>
      <w:r w:rsidRPr="00CC4480">
        <w:rPr>
          <w:rFonts w:ascii="Book Antiqua" w:eastAsia="Book Antiqua" w:hAnsi="Book Antiqua" w:cs="Book Antiqua"/>
        </w:rPr>
        <w:t>: e0233646 [PMID: 32469966 DOI: 10.1371/journal.pone.0233646]</w:t>
      </w:r>
    </w:p>
    <w:p w14:paraId="22EBA114"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65 </w:t>
      </w:r>
      <w:proofErr w:type="spellStart"/>
      <w:r w:rsidRPr="00CC4480">
        <w:rPr>
          <w:rFonts w:ascii="Book Antiqua" w:eastAsia="Book Antiqua" w:hAnsi="Book Antiqua" w:cs="Book Antiqua"/>
          <w:b/>
          <w:bCs/>
        </w:rPr>
        <w:t>Degraeve</w:t>
      </w:r>
      <w:proofErr w:type="spellEnd"/>
      <w:r w:rsidRPr="00CC4480">
        <w:rPr>
          <w:rFonts w:ascii="Book Antiqua" w:eastAsia="Book Antiqua" w:hAnsi="Book Antiqua" w:cs="Book Antiqua"/>
          <w:b/>
          <w:bCs/>
        </w:rPr>
        <w:t xml:space="preserve"> AL</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Haufroid</w:t>
      </w:r>
      <w:proofErr w:type="spellEnd"/>
      <w:r w:rsidRPr="00CC4480">
        <w:rPr>
          <w:rFonts w:ascii="Book Antiqua" w:eastAsia="Book Antiqua" w:hAnsi="Book Antiqua" w:cs="Book Antiqua"/>
        </w:rPr>
        <w:t xml:space="preserve"> V, </w:t>
      </w:r>
      <w:proofErr w:type="spellStart"/>
      <w:r w:rsidRPr="00CC4480">
        <w:rPr>
          <w:rFonts w:ascii="Book Antiqua" w:eastAsia="Book Antiqua" w:hAnsi="Book Antiqua" w:cs="Book Antiqua"/>
        </w:rPr>
        <w:t>Loriot</w:t>
      </w:r>
      <w:proofErr w:type="spellEnd"/>
      <w:r w:rsidRPr="00CC4480">
        <w:rPr>
          <w:rFonts w:ascii="Book Antiqua" w:eastAsia="Book Antiqua" w:hAnsi="Book Antiqua" w:cs="Book Antiqua"/>
        </w:rPr>
        <w:t xml:space="preserve"> A, Gatto L, Andries V, </w:t>
      </w:r>
      <w:proofErr w:type="spellStart"/>
      <w:r w:rsidRPr="00CC4480">
        <w:rPr>
          <w:rFonts w:ascii="Book Antiqua" w:eastAsia="Book Antiqua" w:hAnsi="Book Antiqua" w:cs="Book Antiqua"/>
        </w:rPr>
        <w:t>Vereecke</w:t>
      </w:r>
      <w:proofErr w:type="spellEnd"/>
      <w:r w:rsidRPr="00CC4480">
        <w:rPr>
          <w:rFonts w:ascii="Book Antiqua" w:eastAsia="Book Antiqua" w:hAnsi="Book Antiqua" w:cs="Book Antiqua"/>
        </w:rPr>
        <w:t xml:space="preserve"> L, </w:t>
      </w:r>
      <w:proofErr w:type="spellStart"/>
      <w:r w:rsidRPr="00CC4480">
        <w:rPr>
          <w:rFonts w:ascii="Book Antiqua" w:eastAsia="Book Antiqua" w:hAnsi="Book Antiqua" w:cs="Book Antiqua"/>
        </w:rPr>
        <w:t>Elens</w:t>
      </w:r>
      <w:proofErr w:type="spellEnd"/>
      <w:r w:rsidRPr="00CC4480">
        <w:rPr>
          <w:rFonts w:ascii="Book Antiqua" w:eastAsia="Book Antiqua" w:hAnsi="Book Antiqua" w:cs="Book Antiqua"/>
        </w:rPr>
        <w:t xml:space="preserve"> L, </w:t>
      </w:r>
      <w:proofErr w:type="spellStart"/>
      <w:r w:rsidRPr="00CC4480">
        <w:rPr>
          <w:rFonts w:ascii="Book Antiqua" w:eastAsia="Book Antiqua" w:hAnsi="Book Antiqua" w:cs="Book Antiqua"/>
        </w:rPr>
        <w:t>Bindels</w:t>
      </w:r>
      <w:proofErr w:type="spellEnd"/>
      <w:r w:rsidRPr="00CC4480">
        <w:rPr>
          <w:rFonts w:ascii="Book Antiqua" w:eastAsia="Book Antiqua" w:hAnsi="Book Antiqua" w:cs="Book Antiqua"/>
        </w:rPr>
        <w:t xml:space="preserve"> LB. Gut microbiome modulates tacrolimus pharmacokinetics through the transcriptional regulation of ABCB1. </w:t>
      </w:r>
      <w:r w:rsidRPr="00CC4480">
        <w:rPr>
          <w:rFonts w:ascii="Book Antiqua" w:eastAsia="Book Antiqua" w:hAnsi="Book Antiqua" w:cs="Book Antiqua"/>
          <w:i/>
          <w:iCs/>
        </w:rPr>
        <w:t>Microbiome</w:t>
      </w:r>
      <w:r w:rsidRPr="00CC4480">
        <w:rPr>
          <w:rFonts w:ascii="Book Antiqua" w:eastAsia="Book Antiqua" w:hAnsi="Book Antiqua" w:cs="Book Antiqua"/>
        </w:rPr>
        <w:t xml:space="preserve"> 2023; </w:t>
      </w:r>
      <w:r w:rsidRPr="00CC4480">
        <w:rPr>
          <w:rFonts w:ascii="Book Antiqua" w:eastAsia="Book Antiqua" w:hAnsi="Book Antiqua" w:cs="Book Antiqua"/>
          <w:b/>
          <w:bCs/>
        </w:rPr>
        <w:t>11</w:t>
      </w:r>
      <w:r w:rsidRPr="00CC4480">
        <w:rPr>
          <w:rFonts w:ascii="Book Antiqua" w:eastAsia="Book Antiqua" w:hAnsi="Book Antiqua" w:cs="Book Antiqua"/>
        </w:rPr>
        <w:t>: 138 [PMID: 37408070 DOI: 10.1186/s40168-023-01578-y]</w:t>
      </w:r>
    </w:p>
    <w:p w14:paraId="448F48B1"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66 </w:t>
      </w:r>
      <w:r w:rsidRPr="00CC4480">
        <w:rPr>
          <w:rFonts w:ascii="Book Antiqua" w:eastAsia="Book Antiqua" w:hAnsi="Book Antiqua" w:cs="Book Antiqua"/>
          <w:b/>
          <w:bCs/>
        </w:rPr>
        <w:t>Kim DS</w:t>
      </w:r>
      <w:r w:rsidRPr="00CC4480">
        <w:rPr>
          <w:rFonts w:ascii="Book Antiqua" w:eastAsia="Book Antiqua" w:hAnsi="Book Antiqua" w:cs="Book Antiqua"/>
        </w:rPr>
        <w:t xml:space="preserve">, Park Y, Choi JW, Park SH, Cho ML, Kwok SK. Lactobacillus acidophilus Supplementation Exerts a Synergistic Effect on Tacrolimus Efficacy by Modulating Th17/Treg Balance in Lupus-Prone Mice </w:t>
      </w:r>
      <w:r w:rsidRPr="00CC4480">
        <w:rPr>
          <w:rFonts w:ascii="Book Antiqua" w:eastAsia="Book Antiqua" w:hAnsi="Book Antiqua" w:cs="Book Antiqua"/>
          <w:i/>
          <w:iCs/>
        </w:rPr>
        <w:t>via</w:t>
      </w:r>
      <w:r w:rsidRPr="00CC4480">
        <w:rPr>
          <w:rFonts w:ascii="Book Antiqua" w:eastAsia="Book Antiqua" w:hAnsi="Book Antiqua" w:cs="Book Antiqua"/>
        </w:rPr>
        <w:t xml:space="preserve"> the SIGNR3 Pathway. </w:t>
      </w:r>
      <w:r w:rsidRPr="00CC4480">
        <w:rPr>
          <w:rFonts w:ascii="Book Antiqua" w:eastAsia="Book Antiqua" w:hAnsi="Book Antiqua" w:cs="Book Antiqua"/>
          <w:i/>
          <w:iCs/>
        </w:rPr>
        <w:t>Front Immunol</w:t>
      </w:r>
      <w:r w:rsidRPr="00CC4480">
        <w:rPr>
          <w:rFonts w:ascii="Book Antiqua" w:eastAsia="Book Antiqua" w:hAnsi="Book Antiqua" w:cs="Book Antiqua"/>
        </w:rPr>
        <w:t xml:space="preserve"> 2021; </w:t>
      </w:r>
      <w:r w:rsidRPr="00CC4480">
        <w:rPr>
          <w:rFonts w:ascii="Book Antiqua" w:eastAsia="Book Antiqua" w:hAnsi="Book Antiqua" w:cs="Book Antiqua"/>
          <w:b/>
          <w:bCs/>
        </w:rPr>
        <w:t>12</w:t>
      </w:r>
      <w:r w:rsidRPr="00CC4480">
        <w:rPr>
          <w:rFonts w:ascii="Book Antiqua" w:eastAsia="Book Antiqua" w:hAnsi="Book Antiqua" w:cs="Book Antiqua"/>
        </w:rPr>
        <w:t>: 696074 [PMID: 34956169 DOI: 10.3389/fimmu.2021.696074]</w:t>
      </w:r>
    </w:p>
    <w:p w14:paraId="47E492A1"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67 </w:t>
      </w:r>
      <w:r w:rsidRPr="00CC4480">
        <w:rPr>
          <w:rFonts w:ascii="Book Antiqua" w:eastAsia="Book Antiqua" w:hAnsi="Book Antiqua" w:cs="Book Antiqua"/>
          <w:b/>
          <w:bCs/>
        </w:rPr>
        <w:t>Zhou J</w:t>
      </w:r>
      <w:r w:rsidRPr="00CC4480">
        <w:rPr>
          <w:rFonts w:ascii="Book Antiqua" w:eastAsia="Book Antiqua" w:hAnsi="Book Antiqua" w:cs="Book Antiqua"/>
        </w:rPr>
        <w:t xml:space="preserve">, Zhang R, Guo P, Li P, Huang X, Wei Y, Yang C, Zhou J, Yang T, Liu Y, Shi S. Effects of intestinal microbiota on pharmacokinetics of cyclosporine a in rats. </w:t>
      </w:r>
      <w:r w:rsidRPr="00CC4480">
        <w:rPr>
          <w:rFonts w:ascii="Book Antiqua" w:eastAsia="Book Antiqua" w:hAnsi="Book Antiqua" w:cs="Book Antiqua"/>
          <w:i/>
          <w:iCs/>
        </w:rPr>
        <w:t xml:space="preserve">Front </w:t>
      </w:r>
      <w:proofErr w:type="spellStart"/>
      <w:r w:rsidRPr="00CC4480">
        <w:rPr>
          <w:rFonts w:ascii="Book Antiqua" w:eastAsia="Book Antiqua" w:hAnsi="Book Antiqua" w:cs="Book Antiqua"/>
          <w:i/>
          <w:iCs/>
        </w:rPr>
        <w:t>Microbiol</w:t>
      </w:r>
      <w:proofErr w:type="spellEnd"/>
      <w:r w:rsidRPr="00CC4480">
        <w:rPr>
          <w:rFonts w:ascii="Book Antiqua" w:eastAsia="Book Antiqua" w:hAnsi="Book Antiqua" w:cs="Book Antiqua"/>
        </w:rPr>
        <w:t xml:space="preserve"> 2022; </w:t>
      </w:r>
      <w:r w:rsidRPr="00CC4480">
        <w:rPr>
          <w:rFonts w:ascii="Book Antiqua" w:eastAsia="Book Antiqua" w:hAnsi="Book Antiqua" w:cs="Book Antiqua"/>
          <w:b/>
          <w:bCs/>
        </w:rPr>
        <w:t>13</w:t>
      </w:r>
      <w:r w:rsidRPr="00CC4480">
        <w:rPr>
          <w:rFonts w:ascii="Book Antiqua" w:eastAsia="Book Antiqua" w:hAnsi="Book Antiqua" w:cs="Book Antiqua"/>
        </w:rPr>
        <w:t>: 1032290 [PMID: 36483198 DOI: 10.3389/fmicb.2022.1032290]</w:t>
      </w:r>
    </w:p>
    <w:p w14:paraId="26DA0CA5"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68 </w:t>
      </w:r>
      <w:r w:rsidRPr="00CC4480">
        <w:rPr>
          <w:rFonts w:ascii="Book Antiqua" w:eastAsia="Book Antiqua" w:hAnsi="Book Antiqua" w:cs="Book Antiqua"/>
          <w:b/>
          <w:bCs/>
        </w:rPr>
        <w:t>Khan MH</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Onyeaghala</w:t>
      </w:r>
      <w:proofErr w:type="spellEnd"/>
      <w:r w:rsidRPr="00CC4480">
        <w:rPr>
          <w:rFonts w:ascii="Book Antiqua" w:eastAsia="Book Antiqua" w:hAnsi="Book Antiqua" w:cs="Book Antiqua"/>
        </w:rPr>
        <w:t xml:space="preserve"> GC, Rashidi A, Holtan SG, </w:t>
      </w:r>
      <w:proofErr w:type="spellStart"/>
      <w:r w:rsidRPr="00CC4480">
        <w:rPr>
          <w:rFonts w:ascii="Book Antiqua" w:eastAsia="Book Antiqua" w:hAnsi="Book Antiqua" w:cs="Book Antiqua"/>
        </w:rPr>
        <w:t>Khoruts</w:t>
      </w:r>
      <w:proofErr w:type="spellEnd"/>
      <w:r w:rsidRPr="00CC4480">
        <w:rPr>
          <w:rFonts w:ascii="Book Antiqua" w:eastAsia="Book Antiqua" w:hAnsi="Book Antiqua" w:cs="Book Antiqua"/>
        </w:rPr>
        <w:t xml:space="preserve"> A, </w:t>
      </w:r>
      <w:proofErr w:type="spellStart"/>
      <w:r w:rsidRPr="00CC4480">
        <w:rPr>
          <w:rFonts w:ascii="Book Antiqua" w:eastAsia="Book Antiqua" w:hAnsi="Book Antiqua" w:cs="Book Antiqua"/>
        </w:rPr>
        <w:t>Israni</w:t>
      </w:r>
      <w:proofErr w:type="spellEnd"/>
      <w:r w:rsidRPr="00CC4480">
        <w:rPr>
          <w:rFonts w:ascii="Book Antiqua" w:eastAsia="Book Antiqua" w:hAnsi="Book Antiqua" w:cs="Book Antiqua"/>
        </w:rPr>
        <w:t xml:space="preserve"> A, Jacobson PA, Staley C. Fecal β-glucuronidase activity differs between hematopoietic cell and kidney transplantation and a possible mechanism for disparate dose requirements. </w:t>
      </w:r>
      <w:r w:rsidRPr="00CC4480">
        <w:rPr>
          <w:rFonts w:ascii="Book Antiqua" w:eastAsia="Book Antiqua" w:hAnsi="Book Antiqua" w:cs="Book Antiqua"/>
          <w:i/>
          <w:iCs/>
        </w:rPr>
        <w:t>Gut Microbes</w:t>
      </w:r>
      <w:r w:rsidRPr="00CC4480">
        <w:rPr>
          <w:rFonts w:ascii="Book Antiqua" w:eastAsia="Book Antiqua" w:hAnsi="Book Antiqua" w:cs="Book Antiqua"/>
        </w:rPr>
        <w:t xml:space="preserve"> 2022; </w:t>
      </w:r>
      <w:r w:rsidRPr="00CC4480">
        <w:rPr>
          <w:rFonts w:ascii="Book Antiqua" w:eastAsia="Book Antiqua" w:hAnsi="Book Antiqua" w:cs="Book Antiqua"/>
          <w:b/>
          <w:bCs/>
        </w:rPr>
        <w:t>14</w:t>
      </w:r>
      <w:r w:rsidRPr="00CC4480">
        <w:rPr>
          <w:rFonts w:ascii="Book Antiqua" w:eastAsia="Book Antiqua" w:hAnsi="Book Antiqua" w:cs="Book Antiqua"/>
        </w:rPr>
        <w:t>: 2108279 [PMID: 35921529 DOI: 10.1080/19490976.2022.2108279]</w:t>
      </w:r>
    </w:p>
    <w:p w14:paraId="1623EDD6"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69 </w:t>
      </w:r>
      <w:r w:rsidRPr="00CC4480">
        <w:rPr>
          <w:rFonts w:ascii="Book Antiqua" w:eastAsia="Book Antiqua" w:hAnsi="Book Antiqua" w:cs="Book Antiqua"/>
          <w:b/>
          <w:bCs/>
        </w:rPr>
        <w:t>Faucher Q</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Jardou</w:t>
      </w:r>
      <w:proofErr w:type="spellEnd"/>
      <w:r w:rsidRPr="00CC4480">
        <w:rPr>
          <w:rFonts w:ascii="Book Antiqua" w:eastAsia="Book Antiqua" w:hAnsi="Book Antiqua" w:cs="Book Antiqua"/>
        </w:rPr>
        <w:t xml:space="preserve"> M, </w:t>
      </w:r>
      <w:proofErr w:type="spellStart"/>
      <w:r w:rsidRPr="00CC4480">
        <w:rPr>
          <w:rFonts w:ascii="Book Antiqua" w:eastAsia="Book Antiqua" w:hAnsi="Book Antiqua" w:cs="Book Antiqua"/>
        </w:rPr>
        <w:t>Brossier</w:t>
      </w:r>
      <w:proofErr w:type="spellEnd"/>
      <w:r w:rsidRPr="00CC4480">
        <w:rPr>
          <w:rFonts w:ascii="Book Antiqua" w:eastAsia="Book Antiqua" w:hAnsi="Book Antiqua" w:cs="Book Antiqua"/>
        </w:rPr>
        <w:t xml:space="preserve"> C, Picard N, Marquet P, Lawson R. Is Intestinal Dysbiosis-Associated </w:t>
      </w:r>
      <w:proofErr w:type="gramStart"/>
      <w:r w:rsidRPr="00CC4480">
        <w:rPr>
          <w:rFonts w:ascii="Book Antiqua" w:eastAsia="Book Antiqua" w:hAnsi="Book Antiqua" w:cs="Book Antiqua"/>
        </w:rPr>
        <w:t>With</w:t>
      </w:r>
      <w:proofErr w:type="gramEnd"/>
      <w:r w:rsidRPr="00CC4480">
        <w:rPr>
          <w:rFonts w:ascii="Book Antiqua" w:eastAsia="Book Antiqua" w:hAnsi="Book Antiqua" w:cs="Book Antiqua"/>
        </w:rPr>
        <w:t xml:space="preserve"> Immunosuppressive Therapy a Key Factor in the Pathophysiology of Post-Transplant Diabetes Mellitus? </w:t>
      </w:r>
      <w:r w:rsidRPr="00CC4480">
        <w:rPr>
          <w:rFonts w:ascii="Book Antiqua" w:eastAsia="Book Antiqua" w:hAnsi="Book Antiqua" w:cs="Book Antiqua"/>
          <w:i/>
          <w:iCs/>
        </w:rPr>
        <w:t>Front Endocrinol (Lausanne)</w:t>
      </w:r>
      <w:r w:rsidRPr="00CC4480">
        <w:rPr>
          <w:rFonts w:ascii="Book Antiqua" w:eastAsia="Book Antiqua" w:hAnsi="Book Antiqua" w:cs="Book Antiqua"/>
        </w:rPr>
        <w:t xml:space="preserve"> 2022; </w:t>
      </w:r>
      <w:r w:rsidRPr="00CC4480">
        <w:rPr>
          <w:rFonts w:ascii="Book Antiqua" w:eastAsia="Book Antiqua" w:hAnsi="Book Antiqua" w:cs="Book Antiqua"/>
          <w:b/>
          <w:bCs/>
        </w:rPr>
        <w:t>13</w:t>
      </w:r>
      <w:r w:rsidRPr="00CC4480">
        <w:rPr>
          <w:rFonts w:ascii="Book Antiqua" w:eastAsia="Book Antiqua" w:hAnsi="Book Antiqua" w:cs="Book Antiqua"/>
        </w:rPr>
        <w:t>: 898878 [PMID: 35872991 DOI: 10.3389/fendo.2022.898878]</w:t>
      </w:r>
    </w:p>
    <w:p w14:paraId="7B67E0B0"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70 </w:t>
      </w:r>
      <w:r w:rsidRPr="00CC4480">
        <w:rPr>
          <w:rFonts w:ascii="Book Antiqua" w:eastAsia="Book Antiqua" w:hAnsi="Book Antiqua" w:cs="Book Antiqua"/>
          <w:b/>
          <w:bCs/>
        </w:rPr>
        <w:t>Bromberg JS</w:t>
      </w:r>
      <w:r w:rsidRPr="00CC4480">
        <w:rPr>
          <w:rFonts w:ascii="Book Antiqua" w:eastAsia="Book Antiqua" w:hAnsi="Book Antiqua" w:cs="Book Antiqua"/>
        </w:rPr>
        <w:t xml:space="preserve">, Hittle L, Xiong Y, Saxena V, Smyth EM, Li L, Zhang T, Wagner C, Fricke WF, Simon T, Brinkman CC, Mongodin EF. Gut microbiota-dependent modulation of </w:t>
      </w:r>
      <w:r w:rsidRPr="00CC4480">
        <w:rPr>
          <w:rFonts w:ascii="Book Antiqua" w:eastAsia="Book Antiqua" w:hAnsi="Book Antiqua" w:cs="Book Antiqua"/>
        </w:rPr>
        <w:lastRenderedPageBreak/>
        <w:t xml:space="preserve">innate immunity and lymph node remodeling affects cardiac allograft outcomes. </w:t>
      </w:r>
      <w:r w:rsidRPr="00CC4480">
        <w:rPr>
          <w:rFonts w:ascii="Book Antiqua" w:eastAsia="Book Antiqua" w:hAnsi="Book Antiqua" w:cs="Book Antiqua"/>
          <w:i/>
          <w:iCs/>
        </w:rPr>
        <w:t>JCI Insight</w:t>
      </w:r>
      <w:r w:rsidRPr="00CC4480">
        <w:rPr>
          <w:rFonts w:ascii="Book Antiqua" w:eastAsia="Book Antiqua" w:hAnsi="Book Antiqua" w:cs="Book Antiqua"/>
        </w:rPr>
        <w:t xml:space="preserve"> 2018; </w:t>
      </w:r>
      <w:r w:rsidRPr="00CC4480">
        <w:rPr>
          <w:rFonts w:ascii="Book Antiqua" w:eastAsia="Book Antiqua" w:hAnsi="Book Antiqua" w:cs="Book Antiqua"/>
          <w:b/>
          <w:bCs/>
        </w:rPr>
        <w:t>3</w:t>
      </w:r>
      <w:r w:rsidRPr="00CC4480">
        <w:rPr>
          <w:rFonts w:ascii="Book Antiqua" w:eastAsia="Book Antiqua" w:hAnsi="Book Antiqua" w:cs="Book Antiqua"/>
        </w:rPr>
        <w:t xml:space="preserve"> [PMID: 30282817 DOI: 10.1172/jci.insight.121045]</w:t>
      </w:r>
    </w:p>
    <w:p w14:paraId="5B23B7BF"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71 </w:t>
      </w:r>
      <w:r w:rsidRPr="00CC4480">
        <w:rPr>
          <w:rFonts w:ascii="Book Antiqua" w:eastAsia="Book Antiqua" w:hAnsi="Book Antiqua" w:cs="Book Antiqua"/>
          <w:b/>
          <w:bCs/>
        </w:rPr>
        <w:t>Kato K</w:t>
      </w:r>
      <w:r w:rsidRPr="00CC4480">
        <w:rPr>
          <w:rFonts w:ascii="Book Antiqua" w:eastAsia="Book Antiqua" w:hAnsi="Book Antiqua" w:cs="Book Antiqua"/>
        </w:rPr>
        <w:t xml:space="preserve">, Nagao M, Miyamoto K, Oka K, Takahashi M, Yamamoto M, Matsumura Y, </w:t>
      </w:r>
      <w:proofErr w:type="spellStart"/>
      <w:r w:rsidRPr="00CC4480">
        <w:rPr>
          <w:rFonts w:ascii="Book Antiqua" w:eastAsia="Book Antiqua" w:hAnsi="Book Antiqua" w:cs="Book Antiqua"/>
        </w:rPr>
        <w:t>Kaido</w:t>
      </w:r>
      <w:proofErr w:type="spellEnd"/>
      <w:r w:rsidRPr="00CC4480">
        <w:rPr>
          <w:rFonts w:ascii="Book Antiqua" w:eastAsia="Book Antiqua" w:hAnsi="Book Antiqua" w:cs="Book Antiqua"/>
        </w:rPr>
        <w:t xml:space="preserve"> T, </w:t>
      </w:r>
      <w:proofErr w:type="spellStart"/>
      <w:r w:rsidRPr="00CC4480">
        <w:rPr>
          <w:rFonts w:ascii="Book Antiqua" w:eastAsia="Book Antiqua" w:hAnsi="Book Antiqua" w:cs="Book Antiqua"/>
        </w:rPr>
        <w:t>Uemoto</w:t>
      </w:r>
      <w:proofErr w:type="spellEnd"/>
      <w:r w:rsidRPr="00CC4480">
        <w:rPr>
          <w:rFonts w:ascii="Book Antiqua" w:eastAsia="Book Antiqua" w:hAnsi="Book Antiqua" w:cs="Book Antiqua"/>
        </w:rPr>
        <w:t xml:space="preserve"> S, </w:t>
      </w:r>
      <w:proofErr w:type="spellStart"/>
      <w:r w:rsidRPr="00CC4480">
        <w:rPr>
          <w:rFonts w:ascii="Book Antiqua" w:eastAsia="Book Antiqua" w:hAnsi="Book Antiqua" w:cs="Book Antiqua"/>
        </w:rPr>
        <w:t>Ichiyama</w:t>
      </w:r>
      <w:proofErr w:type="spellEnd"/>
      <w:r w:rsidRPr="00CC4480">
        <w:rPr>
          <w:rFonts w:ascii="Book Antiqua" w:eastAsia="Book Antiqua" w:hAnsi="Book Antiqua" w:cs="Book Antiqua"/>
        </w:rPr>
        <w:t xml:space="preserve"> S. Longitudinal Analysis of the Intestinal Microbiota in Liver Transplantation. </w:t>
      </w:r>
      <w:r w:rsidRPr="00CC4480">
        <w:rPr>
          <w:rFonts w:ascii="Book Antiqua" w:eastAsia="Book Antiqua" w:hAnsi="Book Antiqua" w:cs="Book Antiqua"/>
          <w:i/>
          <w:iCs/>
        </w:rPr>
        <w:t>Transplant Direct</w:t>
      </w:r>
      <w:r w:rsidRPr="00CC4480">
        <w:rPr>
          <w:rFonts w:ascii="Book Antiqua" w:eastAsia="Book Antiqua" w:hAnsi="Book Antiqua" w:cs="Book Antiqua"/>
        </w:rPr>
        <w:t xml:space="preserve"> 2017; </w:t>
      </w:r>
      <w:r w:rsidRPr="00CC4480">
        <w:rPr>
          <w:rFonts w:ascii="Book Antiqua" w:eastAsia="Book Antiqua" w:hAnsi="Book Antiqua" w:cs="Book Antiqua"/>
          <w:b/>
          <w:bCs/>
        </w:rPr>
        <w:t>3</w:t>
      </w:r>
      <w:r w:rsidRPr="00CC4480">
        <w:rPr>
          <w:rFonts w:ascii="Book Antiqua" w:eastAsia="Book Antiqua" w:hAnsi="Book Antiqua" w:cs="Book Antiqua"/>
        </w:rPr>
        <w:t>: e144 [PMID: 28405600 DOI: 10.1097/TXD.0000000000000661]</w:t>
      </w:r>
    </w:p>
    <w:p w14:paraId="044D0550"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72 </w:t>
      </w:r>
      <w:r w:rsidRPr="00CC4480">
        <w:rPr>
          <w:rFonts w:ascii="Book Antiqua" w:eastAsia="Book Antiqua" w:hAnsi="Book Antiqua" w:cs="Book Antiqua"/>
          <w:b/>
          <w:bCs/>
        </w:rPr>
        <w:t>Oh PL</w:t>
      </w:r>
      <w:r w:rsidRPr="00CC4480">
        <w:rPr>
          <w:rFonts w:ascii="Book Antiqua" w:eastAsia="Book Antiqua" w:hAnsi="Book Antiqua" w:cs="Book Antiqua"/>
        </w:rPr>
        <w:t xml:space="preserve">, Martínez I, Sun Y, Walter J, Peterson DA, Mercer DF. Characterization of the ileal microbiota in rejecting and </w:t>
      </w:r>
      <w:proofErr w:type="spellStart"/>
      <w:r w:rsidRPr="00CC4480">
        <w:rPr>
          <w:rFonts w:ascii="Book Antiqua" w:eastAsia="Book Antiqua" w:hAnsi="Book Antiqua" w:cs="Book Antiqua"/>
        </w:rPr>
        <w:t>nonrejecting</w:t>
      </w:r>
      <w:proofErr w:type="spellEnd"/>
      <w:r w:rsidRPr="00CC4480">
        <w:rPr>
          <w:rFonts w:ascii="Book Antiqua" w:eastAsia="Book Antiqua" w:hAnsi="Book Antiqua" w:cs="Book Antiqua"/>
        </w:rPr>
        <w:t xml:space="preserve"> recipients of small bowel transplants. </w:t>
      </w:r>
      <w:r w:rsidRPr="00CC4480">
        <w:rPr>
          <w:rFonts w:ascii="Book Antiqua" w:eastAsia="Book Antiqua" w:hAnsi="Book Antiqua" w:cs="Book Antiqua"/>
          <w:i/>
          <w:iCs/>
        </w:rPr>
        <w:t>Am J Transplant</w:t>
      </w:r>
      <w:r w:rsidRPr="00CC4480">
        <w:rPr>
          <w:rFonts w:ascii="Book Antiqua" w:eastAsia="Book Antiqua" w:hAnsi="Book Antiqua" w:cs="Book Antiqua"/>
        </w:rPr>
        <w:t xml:space="preserve"> 2012; </w:t>
      </w:r>
      <w:r w:rsidRPr="00CC4480">
        <w:rPr>
          <w:rFonts w:ascii="Book Antiqua" w:eastAsia="Book Antiqua" w:hAnsi="Book Antiqua" w:cs="Book Antiqua"/>
          <w:b/>
          <w:bCs/>
        </w:rPr>
        <w:t>12</w:t>
      </w:r>
      <w:r w:rsidRPr="00CC4480">
        <w:rPr>
          <w:rFonts w:ascii="Book Antiqua" w:eastAsia="Book Antiqua" w:hAnsi="Book Antiqua" w:cs="Book Antiqua"/>
        </w:rPr>
        <w:t>: 753-762 [PMID: 22152019 DOI: 10.1111/j.1600-6143.</w:t>
      </w:r>
      <w:proofErr w:type="gramStart"/>
      <w:r w:rsidRPr="00CC4480">
        <w:rPr>
          <w:rFonts w:ascii="Book Antiqua" w:eastAsia="Book Antiqua" w:hAnsi="Book Antiqua" w:cs="Book Antiqua"/>
        </w:rPr>
        <w:t>2011.03860.x</w:t>
      </w:r>
      <w:proofErr w:type="gramEnd"/>
      <w:r w:rsidRPr="00CC4480">
        <w:rPr>
          <w:rFonts w:ascii="Book Antiqua" w:eastAsia="Book Antiqua" w:hAnsi="Book Antiqua" w:cs="Book Antiqua"/>
        </w:rPr>
        <w:t>]</w:t>
      </w:r>
    </w:p>
    <w:p w14:paraId="19D18942"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73 </w:t>
      </w:r>
      <w:r w:rsidRPr="00CC4480">
        <w:rPr>
          <w:rFonts w:ascii="Book Antiqua" w:eastAsia="Book Antiqua" w:hAnsi="Book Antiqua" w:cs="Book Antiqua"/>
          <w:b/>
          <w:bCs/>
        </w:rPr>
        <w:t>Lei YM</w:t>
      </w:r>
      <w:r w:rsidRPr="00CC4480">
        <w:rPr>
          <w:rFonts w:ascii="Book Antiqua" w:eastAsia="Book Antiqua" w:hAnsi="Book Antiqua" w:cs="Book Antiqua"/>
        </w:rPr>
        <w:t xml:space="preserve">, Chen L, Wang Y, Stefka AT, Molinero LL, Theriault B, Aquino-Michaels K, Sivan AS, Nagler CR, Gajewski TF, Chong AS, Bartman C, Alegre ML. The composition of the microbiota modulates allograft rejection. </w:t>
      </w:r>
      <w:r w:rsidRPr="00CC4480">
        <w:rPr>
          <w:rFonts w:ascii="Book Antiqua" w:eastAsia="Book Antiqua" w:hAnsi="Book Antiqua" w:cs="Book Antiqua"/>
          <w:i/>
          <w:iCs/>
        </w:rPr>
        <w:t>J Clin Invest</w:t>
      </w:r>
      <w:r w:rsidRPr="00CC4480">
        <w:rPr>
          <w:rFonts w:ascii="Book Antiqua" w:eastAsia="Book Antiqua" w:hAnsi="Book Antiqua" w:cs="Book Antiqua"/>
        </w:rPr>
        <w:t xml:space="preserve"> 2016; </w:t>
      </w:r>
      <w:r w:rsidRPr="00CC4480">
        <w:rPr>
          <w:rFonts w:ascii="Book Antiqua" w:eastAsia="Book Antiqua" w:hAnsi="Book Antiqua" w:cs="Book Antiqua"/>
          <w:b/>
          <w:bCs/>
        </w:rPr>
        <w:t>126</w:t>
      </w:r>
      <w:r w:rsidRPr="00CC4480">
        <w:rPr>
          <w:rFonts w:ascii="Book Antiqua" w:eastAsia="Book Antiqua" w:hAnsi="Book Antiqua" w:cs="Book Antiqua"/>
        </w:rPr>
        <w:t>: 2736-2744 [PMID: 27322054 DOI: 10.1172/JCI85295]</w:t>
      </w:r>
    </w:p>
    <w:p w14:paraId="168B6F7D"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74 </w:t>
      </w:r>
      <w:r w:rsidRPr="00CC4480">
        <w:rPr>
          <w:rFonts w:ascii="Book Antiqua" w:eastAsia="Book Antiqua" w:hAnsi="Book Antiqua" w:cs="Book Antiqua"/>
          <w:b/>
          <w:bCs/>
        </w:rPr>
        <w:t>Rey K</w:t>
      </w:r>
      <w:r w:rsidRPr="00CC4480">
        <w:rPr>
          <w:rFonts w:ascii="Book Antiqua" w:eastAsia="Book Antiqua" w:hAnsi="Book Antiqua" w:cs="Book Antiqua"/>
        </w:rPr>
        <w:t xml:space="preserve">, Manku S, Enns W, Van Rossum T, Bushell K, Morin RD, Brinkman FSL, Choy JC. Disruption of the Gut Microbiota </w:t>
      </w:r>
      <w:proofErr w:type="gramStart"/>
      <w:r w:rsidRPr="00CC4480">
        <w:rPr>
          <w:rFonts w:ascii="Book Antiqua" w:eastAsia="Book Antiqua" w:hAnsi="Book Antiqua" w:cs="Book Antiqua"/>
        </w:rPr>
        <w:t>With</w:t>
      </w:r>
      <w:proofErr w:type="gramEnd"/>
      <w:r w:rsidRPr="00CC4480">
        <w:rPr>
          <w:rFonts w:ascii="Book Antiqua" w:eastAsia="Book Antiqua" w:hAnsi="Book Antiqua" w:cs="Book Antiqua"/>
        </w:rPr>
        <w:t xml:space="preserve"> Antibiotics Exacerbates Acute Vascular Rejection. </w:t>
      </w:r>
      <w:r w:rsidRPr="00CC4480">
        <w:rPr>
          <w:rFonts w:ascii="Book Antiqua" w:eastAsia="Book Antiqua" w:hAnsi="Book Antiqua" w:cs="Book Antiqua"/>
          <w:i/>
          <w:iCs/>
        </w:rPr>
        <w:t>Transplantation</w:t>
      </w:r>
      <w:r w:rsidRPr="00CC4480">
        <w:rPr>
          <w:rFonts w:ascii="Book Antiqua" w:eastAsia="Book Antiqua" w:hAnsi="Book Antiqua" w:cs="Book Antiqua"/>
        </w:rPr>
        <w:t xml:space="preserve"> 2018; </w:t>
      </w:r>
      <w:r w:rsidRPr="00CC4480">
        <w:rPr>
          <w:rFonts w:ascii="Book Antiqua" w:eastAsia="Book Antiqua" w:hAnsi="Book Antiqua" w:cs="Book Antiqua"/>
          <w:b/>
          <w:bCs/>
        </w:rPr>
        <w:t>102</w:t>
      </w:r>
      <w:r w:rsidRPr="00CC4480">
        <w:rPr>
          <w:rFonts w:ascii="Book Antiqua" w:eastAsia="Book Antiqua" w:hAnsi="Book Antiqua" w:cs="Book Antiqua"/>
        </w:rPr>
        <w:t>: 1085-1095 [PMID: 29538261 DOI: 10.1097/TP.0000000000002169]</w:t>
      </w:r>
    </w:p>
    <w:p w14:paraId="7E40BEF6"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75 </w:t>
      </w:r>
      <w:r w:rsidRPr="00CC4480">
        <w:rPr>
          <w:rFonts w:ascii="Book Antiqua" w:eastAsia="Book Antiqua" w:hAnsi="Book Antiqua" w:cs="Book Antiqua"/>
          <w:b/>
          <w:bCs/>
        </w:rPr>
        <w:t>Corr SC</w:t>
      </w:r>
      <w:r w:rsidRPr="00CC4480">
        <w:rPr>
          <w:rFonts w:ascii="Book Antiqua" w:eastAsia="Book Antiqua" w:hAnsi="Book Antiqua" w:cs="Book Antiqua"/>
        </w:rPr>
        <w:t xml:space="preserve">, Li Y, Riedel CU, O'Toole PW, Hill C, Gahan CG. Bacteriocin production as a mechanism for the </w:t>
      </w:r>
      <w:proofErr w:type="spellStart"/>
      <w:r w:rsidRPr="00CC4480">
        <w:rPr>
          <w:rFonts w:ascii="Book Antiqua" w:eastAsia="Book Antiqua" w:hAnsi="Book Antiqua" w:cs="Book Antiqua"/>
        </w:rPr>
        <w:t>antiinfective</w:t>
      </w:r>
      <w:proofErr w:type="spellEnd"/>
      <w:r w:rsidRPr="00CC4480">
        <w:rPr>
          <w:rFonts w:ascii="Book Antiqua" w:eastAsia="Book Antiqua" w:hAnsi="Book Antiqua" w:cs="Book Antiqua"/>
        </w:rPr>
        <w:t xml:space="preserve"> activity of Lactobacillus salivarius UCC118. </w:t>
      </w:r>
      <w:r w:rsidRPr="00CC4480">
        <w:rPr>
          <w:rFonts w:ascii="Book Antiqua" w:eastAsia="Book Antiqua" w:hAnsi="Book Antiqua" w:cs="Book Antiqua"/>
          <w:i/>
          <w:iCs/>
        </w:rPr>
        <w:t xml:space="preserve">Proc Natl </w:t>
      </w:r>
      <w:proofErr w:type="spellStart"/>
      <w:r w:rsidRPr="00CC4480">
        <w:rPr>
          <w:rFonts w:ascii="Book Antiqua" w:eastAsia="Book Antiqua" w:hAnsi="Book Antiqua" w:cs="Book Antiqua"/>
          <w:i/>
          <w:iCs/>
        </w:rPr>
        <w:t>Acad</w:t>
      </w:r>
      <w:proofErr w:type="spellEnd"/>
      <w:r w:rsidRPr="00CC4480">
        <w:rPr>
          <w:rFonts w:ascii="Book Antiqua" w:eastAsia="Book Antiqua" w:hAnsi="Book Antiqua" w:cs="Book Antiqua"/>
          <w:i/>
          <w:iCs/>
        </w:rPr>
        <w:t xml:space="preserve"> Sci U S A</w:t>
      </w:r>
      <w:r w:rsidRPr="00CC4480">
        <w:rPr>
          <w:rFonts w:ascii="Book Antiqua" w:eastAsia="Book Antiqua" w:hAnsi="Book Antiqua" w:cs="Book Antiqua"/>
        </w:rPr>
        <w:t xml:space="preserve"> 2007; </w:t>
      </w:r>
      <w:r w:rsidRPr="00CC4480">
        <w:rPr>
          <w:rFonts w:ascii="Book Antiqua" w:eastAsia="Book Antiqua" w:hAnsi="Book Antiqua" w:cs="Book Antiqua"/>
          <w:b/>
          <w:bCs/>
        </w:rPr>
        <w:t>104</w:t>
      </w:r>
      <w:r w:rsidRPr="00CC4480">
        <w:rPr>
          <w:rFonts w:ascii="Book Antiqua" w:eastAsia="Book Antiqua" w:hAnsi="Book Antiqua" w:cs="Book Antiqua"/>
        </w:rPr>
        <w:t>: 7617-7621 [PMID: 17456596 DOI: 10.1073/pnas.0700440104]</w:t>
      </w:r>
    </w:p>
    <w:p w14:paraId="14EAD82F"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76 </w:t>
      </w:r>
      <w:r w:rsidRPr="00CC4480">
        <w:rPr>
          <w:rFonts w:ascii="Book Antiqua" w:eastAsia="Book Antiqua" w:hAnsi="Book Antiqua" w:cs="Book Antiqua"/>
          <w:b/>
          <w:bCs/>
        </w:rPr>
        <w:t>Macpherson AJ</w:t>
      </w:r>
      <w:r w:rsidRPr="00CC4480">
        <w:rPr>
          <w:rFonts w:ascii="Book Antiqua" w:eastAsia="Book Antiqua" w:hAnsi="Book Antiqua" w:cs="Book Antiqua"/>
        </w:rPr>
        <w:t xml:space="preserve">, Gatto D, Sainsbury E, Harriman GR, </w:t>
      </w:r>
      <w:proofErr w:type="spellStart"/>
      <w:r w:rsidRPr="00CC4480">
        <w:rPr>
          <w:rFonts w:ascii="Book Antiqua" w:eastAsia="Book Antiqua" w:hAnsi="Book Antiqua" w:cs="Book Antiqua"/>
        </w:rPr>
        <w:t>Hengartner</w:t>
      </w:r>
      <w:proofErr w:type="spellEnd"/>
      <w:r w:rsidRPr="00CC4480">
        <w:rPr>
          <w:rFonts w:ascii="Book Antiqua" w:eastAsia="Book Antiqua" w:hAnsi="Book Antiqua" w:cs="Book Antiqua"/>
        </w:rPr>
        <w:t xml:space="preserve"> H, </w:t>
      </w:r>
      <w:proofErr w:type="spellStart"/>
      <w:r w:rsidRPr="00CC4480">
        <w:rPr>
          <w:rFonts w:ascii="Book Antiqua" w:eastAsia="Book Antiqua" w:hAnsi="Book Antiqua" w:cs="Book Antiqua"/>
        </w:rPr>
        <w:t>Zinkernagel</w:t>
      </w:r>
      <w:proofErr w:type="spellEnd"/>
      <w:r w:rsidRPr="00CC4480">
        <w:rPr>
          <w:rFonts w:ascii="Book Antiqua" w:eastAsia="Book Antiqua" w:hAnsi="Book Antiqua" w:cs="Book Antiqua"/>
        </w:rPr>
        <w:t xml:space="preserve"> RM. A primitive T cell-independent mechanism of intestinal mucosal IgA responses to commensal bacteria. </w:t>
      </w:r>
      <w:r w:rsidRPr="00CC4480">
        <w:rPr>
          <w:rFonts w:ascii="Book Antiqua" w:eastAsia="Book Antiqua" w:hAnsi="Book Antiqua" w:cs="Book Antiqua"/>
          <w:i/>
          <w:iCs/>
        </w:rPr>
        <w:t>Science</w:t>
      </w:r>
      <w:r w:rsidRPr="00CC4480">
        <w:rPr>
          <w:rFonts w:ascii="Book Antiqua" w:eastAsia="Book Antiqua" w:hAnsi="Book Antiqua" w:cs="Book Antiqua"/>
        </w:rPr>
        <w:t xml:space="preserve"> 2000; </w:t>
      </w:r>
      <w:r w:rsidRPr="00CC4480">
        <w:rPr>
          <w:rFonts w:ascii="Book Antiqua" w:eastAsia="Book Antiqua" w:hAnsi="Book Antiqua" w:cs="Book Antiqua"/>
          <w:b/>
          <w:bCs/>
        </w:rPr>
        <w:t>288</w:t>
      </w:r>
      <w:r w:rsidRPr="00CC4480">
        <w:rPr>
          <w:rFonts w:ascii="Book Antiqua" w:eastAsia="Book Antiqua" w:hAnsi="Book Antiqua" w:cs="Book Antiqua"/>
        </w:rPr>
        <w:t>: 2222-2226 [PMID: 10864873 DOI: 10.1126/science.288.5474.2222]</w:t>
      </w:r>
    </w:p>
    <w:p w14:paraId="10743D72"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77 </w:t>
      </w:r>
      <w:r w:rsidRPr="00CC4480">
        <w:rPr>
          <w:rFonts w:ascii="Book Antiqua" w:eastAsia="Book Antiqua" w:hAnsi="Book Antiqua" w:cs="Book Antiqua"/>
          <w:b/>
          <w:bCs/>
        </w:rPr>
        <w:t>Mathewson ND</w:t>
      </w:r>
      <w:r w:rsidRPr="00CC4480">
        <w:rPr>
          <w:rFonts w:ascii="Book Antiqua" w:eastAsia="Book Antiqua" w:hAnsi="Book Antiqua" w:cs="Book Antiqua"/>
        </w:rPr>
        <w:t xml:space="preserve">, </w:t>
      </w:r>
      <w:proofErr w:type="spellStart"/>
      <w:r w:rsidRPr="00CC4480">
        <w:rPr>
          <w:rFonts w:ascii="Book Antiqua" w:eastAsia="Book Antiqua" w:hAnsi="Book Antiqua" w:cs="Book Antiqua"/>
        </w:rPr>
        <w:t>Jenq</w:t>
      </w:r>
      <w:proofErr w:type="spellEnd"/>
      <w:r w:rsidRPr="00CC4480">
        <w:rPr>
          <w:rFonts w:ascii="Book Antiqua" w:eastAsia="Book Antiqua" w:hAnsi="Book Antiqua" w:cs="Book Antiqua"/>
        </w:rPr>
        <w:t xml:space="preserve"> R, Mathew AV, Koenigsknecht M, </w:t>
      </w:r>
      <w:proofErr w:type="spellStart"/>
      <w:r w:rsidRPr="00CC4480">
        <w:rPr>
          <w:rFonts w:ascii="Book Antiqua" w:eastAsia="Book Antiqua" w:hAnsi="Book Antiqua" w:cs="Book Antiqua"/>
        </w:rPr>
        <w:t>Hanash</w:t>
      </w:r>
      <w:proofErr w:type="spellEnd"/>
      <w:r w:rsidRPr="00CC4480">
        <w:rPr>
          <w:rFonts w:ascii="Book Antiqua" w:eastAsia="Book Antiqua" w:hAnsi="Book Antiqua" w:cs="Book Antiqua"/>
        </w:rPr>
        <w:t xml:space="preserve"> A, </w:t>
      </w:r>
      <w:proofErr w:type="spellStart"/>
      <w:r w:rsidRPr="00CC4480">
        <w:rPr>
          <w:rFonts w:ascii="Book Antiqua" w:eastAsia="Book Antiqua" w:hAnsi="Book Antiqua" w:cs="Book Antiqua"/>
        </w:rPr>
        <w:t>Toubai</w:t>
      </w:r>
      <w:proofErr w:type="spellEnd"/>
      <w:r w:rsidRPr="00CC4480">
        <w:rPr>
          <w:rFonts w:ascii="Book Antiqua" w:eastAsia="Book Antiqua" w:hAnsi="Book Antiqua" w:cs="Book Antiqua"/>
        </w:rPr>
        <w:t xml:space="preserve"> T, </w:t>
      </w:r>
      <w:proofErr w:type="spellStart"/>
      <w:r w:rsidRPr="00CC4480">
        <w:rPr>
          <w:rFonts w:ascii="Book Antiqua" w:eastAsia="Book Antiqua" w:hAnsi="Book Antiqua" w:cs="Book Antiqua"/>
        </w:rPr>
        <w:t>Oravecz</w:t>
      </w:r>
      <w:proofErr w:type="spellEnd"/>
      <w:r w:rsidRPr="00CC4480">
        <w:rPr>
          <w:rFonts w:ascii="Book Antiqua" w:eastAsia="Book Antiqua" w:hAnsi="Book Antiqua" w:cs="Book Antiqua"/>
        </w:rPr>
        <w:t xml:space="preserve">-Wilson K, Wu SR, Sun Y, Rossi C, Fujiwara H, Byun J, </w:t>
      </w:r>
      <w:proofErr w:type="spellStart"/>
      <w:r w:rsidRPr="00CC4480">
        <w:rPr>
          <w:rFonts w:ascii="Book Antiqua" w:eastAsia="Book Antiqua" w:hAnsi="Book Antiqua" w:cs="Book Antiqua"/>
        </w:rPr>
        <w:t>Shono</w:t>
      </w:r>
      <w:proofErr w:type="spellEnd"/>
      <w:r w:rsidRPr="00CC4480">
        <w:rPr>
          <w:rFonts w:ascii="Book Antiqua" w:eastAsia="Book Antiqua" w:hAnsi="Book Antiqua" w:cs="Book Antiqua"/>
        </w:rPr>
        <w:t xml:space="preserve"> Y, </w:t>
      </w:r>
      <w:proofErr w:type="spellStart"/>
      <w:r w:rsidRPr="00CC4480">
        <w:rPr>
          <w:rFonts w:ascii="Book Antiqua" w:eastAsia="Book Antiqua" w:hAnsi="Book Antiqua" w:cs="Book Antiqua"/>
        </w:rPr>
        <w:t>Lindemans</w:t>
      </w:r>
      <w:proofErr w:type="spellEnd"/>
      <w:r w:rsidRPr="00CC4480">
        <w:rPr>
          <w:rFonts w:ascii="Book Antiqua" w:eastAsia="Book Antiqua" w:hAnsi="Book Antiqua" w:cs="Book Antiqua"/>
        </w:rPr>
        <w:t xml:space="preserve"> C, Calafiore M, Schmidt TM, Honda K, Young VB, Pennathur S, van den Brink M, Reddy P. Gut microbiome-derived metabolites modulate intestinal epithelial cell damage and mitigate graft-versus-host disease. </w:t>
      </w:r>
      <w:r w:rsidRPr="00CC4480">
        <w:rPr>
          <w:rFonts w:ascii="Book Antiqua" w:eastAsia="Book Antiqua" w:hAnsi="Book Antiqua" w:cs="Book Antiqua"/>
          <w:i/>
          <w:iCs/>
        </w:rPr>
        <w:t>Nat Immunol</w:t>
      </w:r>
      <w:r w:rsidRPr="00CC4480">
        <w:rPr>
          <w:rFonts w:ascii="Book Antiqua" w:eastAsia="Book Antiqua" w:hAnsi="Book Antiqua" w:cs="Book Antiqua"/>
        </w:rPr>
        <w:t xml:space="preserve"> 2016; </w:t>
      </w:r>
      <w:r w:rsidRPr="00CC4480">
        <w:rPr>
          <w:rFonts w:ascii="Book Antiqua" w:eastAsia="Book Antiqua" w:hAnsi="Book Antiqua" w:cs="Book Antiqua"/>
          <w:b/>
          <w:bCs/>
        </w:rPr>
        <w:t>17</w:t>
      </w:r>
      <w:r w:rsidRPr="00CC4480">
        <w:rPr>
          <w:rFonts w:ascii="Book Antiqua" w:eastAsia="Book Antiqua" w:hAnsi="Book Antiqua" w:cs="Book Antiqua"/>
        </w:rPr>
        <w:t>: 505-513 [PMID: 26998764 DOI: 10.1038/ni.3400]</w:t>
      </w:r>
    </w:p>
    <w:p w14:paraId="566604FF"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lastRenderedPageBreak/>
        <w:t xml:space="preserve">78 </w:t>
      </w:r>
      <w:proofErr w:type="spellStart"/>
      <w:r w:rsidRPr="00CC4480">
        <w:rPr>
          <w:rFonts w:ascii="Book Antiqua" w:eastAsia="Book Antiqua" w:hAnsi="Book Antiqua" w:cs="Book Antiqua"/>
          <w:b/>
          <w:bCs/>
        </w:rPr>
        <w:t>Annavajhala</w:t>
      </w:r>
      <w:proofErr w:type="spellEnd"/>
      <w:r w:rsidRPr="00CC4480">
        <w:rPr>
          <w:rFonts w:ascii="Book Antiqua" w:eastAsia="Book Antiqua" w:hAnsi="Book Antiqua" w:cs="Book Antiqua"/>
          <w:b/>
          <w:bCs/>
        </w:rPr>
        <w:t xml:space="preserve"> MK</w:t>
      </w:r>
      <w:r w:rsidRPr="00CC4480">
        <w:rPr>
          <w:rFonts w:ascii="Book Antiqua" w:eastAsia="Book Antiqua" w:hAnsi="Book Antiqua" w:cs="Book Antiqua"/>
        </w:rPr>
        <w:t xml:space="preserve">, Gomez-Simmonds A, </w:t>
      </w:r>
      <w:proofErr w:type="spellStart"/>
      <w:r w:rsidRPr="00CC4480">
        <w:rPr>
          <w:rFonts w:ascii="Book Antiqua" w:eastAsia="Book Antiqua" w:hAnsi="Book Antiqua" w:cs="Book Antiqua"/>
        </w:rPr>
        <w:t>Macesic</w:t>
      </w:r>
      <w:proofErr w:type="spellEnd"/>
      <w:r w:rsidRPr="00CC4480">
        <w:rPr>
          <w:rFonts w:ascii="Book Antiqua" w:eastAsia="Book Antiqua" w:hAnsi="Book Antiqua" w:cs="Book Antiqua"/>
        </w:rPr>
        <w:t xml:space="preserve"> N, Sullivan SB, Kress A, Khan SD, Giddins MJ, Stump S, Kim GI, Narain R, Verna EC, Uhlemann AC. Colonizing multidrug-resistant bacteria and the longitudinal evolution of the intestinal microbiome after liver transplantation. </w:t>
      </w:r>
      <w:r w:rsidRPr="00CC4480">
        <w:rPr>
          <w:rFonts w:ascii="Book Antiqua" w:eastAsia="Book Antiqua" w:hAnsi="Book Antiqua" w:cs="Book Antiqua"/>
          <w:i/>
          <w:iCs/>
        </w:rPr>
        <w:t xml:space="preserve">Nat </w:t>
      </w:r>
      <w:proofErr w:type="spellStart"/>
      <w:r w:rsidRPr="00CC4480">
        <w:rPr>
          <w:rFonts w:ascii="Book Antiqua" w:eastAsia="Book Antiqua" w:hAnsi="Book Antiqua" w:cs="Book Antiqua"/>
          <w:i/>
          <w:iCs/>
        </w:rPr>
        <w:t>Commun</w:t>
      </w:r>
      <w:proofErr w:type="spellEnd"/>
      <w:r w:rsidRPr="00CC4480">
        <w:rPr>
          <w:rFonts w:ascii="Book Antiqua" w:eastAsia="Book Antiqua" w:hAnsi="Book Antiqua" w:cs="Book Antiqua"/>
        </w:rPr>
        <w:t xml:space="preserve"> 2019; </w:t>
      </w:r>
      <w:r w:rsidRPr="00CC4480">
        <w:rPr>
          <w:rFonts w:ascii="Book Antiqua" w:eastAsia="Book Antiqua" w:hAnsi="Book Antiqua" w:cs="Book Antiqua"/>
          <w:b/>
          <w:bCs/>
        </w:rPr>
        <w:t>10</w:t>
      </w:r>
      <w:r w:rsidRPr="00CC4480">
        <w:rPr>
          <w:rFonts w:ascii="Book Antiqua" w:eastAsia="Book Antiqua" w:hAnsi="Book Antiqua" w:cs="Book Antiqua"/>
        </w:rPr>
        <w:t>: 4715 [PMID: 31624266 DOI: 10.1038/s41467-019-12633-4]</w:t>
      </w:r>
    </w:p>
    <w:p w14:paraId="22DA8886"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79 </w:t>
      </w:r>
      <w:proofErr w:type="spellStart"/>
      <w:r w:rsidRPr="00CC4480">
        <w:rPr>
          <w:rFonts w:ascii="Book Antiqua" w:eastAsia="Book Antiqua" w:hAnsi="Book Antiqua" w:cs="Book Antiqua"/>
          <w:b/>
          <w:bCs/>
        </w:rPr>
        <w:t>Baghai</w:t>
      </w:r>
      <w:proofErr w:type="spellEnd"/>
      <w:r w:rsidRPr="00CC4480">
        <w:rPr>
          <w:rFonts w:ascii="Book Antiqua" w:eastAsia="Book Antiqua" w:hAnsi="Book Antiqua" w:cs="Book Antiqua"/>
          <w:b/>
          <w:bCs/>
        </w:rPr>
        <w:t xml:space="preserve"> </w:t>
      </w:r>
      <w:proofErr w:type="spellStart"/>
      <w:r w:rsidRPr="00CC4480">
        <w:rPr>
          <w:rFonts w:ascii="Book Antiqua" w:eastAsia="Book Antiqua" w:hAnsi="Book Antiqua" w:cs="Book Antiqua"/>
          <w:b/>
          <w:bCs/>
        </w:rPr>
        <w:t>Arassi</w:t>
      </w:r>
      <w:proofErr w:type="spellEnd"/>
      <w:r w:rsidRPr="00CC4480">
        <w:rPr>
          <w:rFonts w:ascii="Book Antiqua" w:eastAsia="Book Antiqua" w:hAnsi="Book Antiqua" w:cs="Book Antiqua"/>
          <w:b/>
          <w:bCs/>
        </w:rPr>
        <w:t xml:space="preserve"> M</w:t>
      </w:r>
      <w:r w:rsidRPr="00CC4480">
        <w:rPr>
          <w:rFonts w:ascii="Book Antiqua" w:eastAsia="Book Antiqua" w:hAnsi="Book Antiqua" w:cs="Book Antiqua"/>
        </w:rPr>
        <w:t xml:space="preserve">, Zeller G, Karcher N, Zimmermann M, </w:t>
      </w:r>
      <w:proofErr w:type="spellStart"/>
      <w:r w:rsidRPr="00CC4480">
        <w:rPr>
          <w:rFonts w:ascii="Book Antiqua" w:eastAsia="Book Antiqua" w:hAnsi="Book Antiqua" w:cs="Book Antiqua"/>
        </w:rPr>
        <w:t>Toenshoff</w:t>
      </w:r>
      <w:proofErr w:type="spellEnd"/>
      <w:r w:rsidRPr="00CC4480">
        <w:rPr>
          <w:rFonts w:ascii="Book Antiqua" w:eastAsia="Book Antiqua" w:hAnsi="Book Antiqua" w:cs="Book Antiqua"/>
        </w:rPr>
        <w:t xml:space="preserve"> B. The gut microbiome in solid organ transplantation. </w:t>
      </w:r>
      <w:proofErr w:type="spellStart"/>
      <w:r w:rsidRPr="00CC4480">
        <w:rPr>
          <w:rFonts w:ascii="Book Antiqua" w:eastAsia="Book Antiqua" w:hAnsi="Book Antiqua" w:cs="Book Antiqua"/>
          <w:i/>
          <w:iCs/>
        </w:rPr>
        <w:t>Pediatr</w:t>
      </w:r>
      <w:proofErr w:type="spellEnd"/>
      <w:r w:rsidRPr="00CC4480">
        <w:rPr>
          <w:rFonts w:ascii="Book Antiqua" w:eastAsia="Book Antiqua" w:hAnsi="Book Antiqua" w:cs="Book Antiqua"/>
          <w:i/>
          <w:iCs/>
        </w:rPr>
        <w:t xml:space="preserve"> Transplant</w:t>
      </w:r>
      <w:r w:rsidRPr="00CC4480">
        <w:rPr>
          <w:rFonts w:ascii="Book Antiqua" w:eastAsia="Book Antiqua" w:hAnsi="Book Antiqua" w:cs="Book Antiqua"/>
        </w:rPr>
        <w:t xml:space="preserve"> 2020; </w:t>
      </w:r>
      <w:r w:rsidRPr="00CC4480">
        <w:rPr>
          <w:rFonts w:ascii="Book Antiqua" w:eastAsia="Book Antiqua" w:hAnsi="Book Antiqua" w:cs="Book Antiqua"/>
          <w:b/>
          <w:bCs/>
        </w:rPr>
        <w:t>24</w:t>
      </w:r>
      <w:r w:rsidRPr="00CC4480">
        <w:rPr>
          <w:rFonts w:ascii="Book Antiqua" w:eastAsia="Book Antiqua" w:hAnsi="Book Antiqua" w:cs="Book Antiqua"/>
        </w:rPr>
        <w:t>: e13866 [PMID: 32997434 DOI: 10.1111/petr.13866]</w:t>
      </w:r>
    </w:p>
    <w:p w14:paraId="34B44702"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80 </w:t>
      </w:r>
      <w:r w:rsidRPr="00CC4480">
        <w:rPr>
          <w:rFonts w:ascii="Book Antiqua" w:eastAsia="Book Antiqua" w:hAnsi="Book Antiqua" w:cs="Book Antiqua"/>
          <w:b/>
          <w:bCs/>
        </w:rPr>
        <w:t>Cheng YW</w:t>
      </w:r>
      <w:r w:rsidRPr="00CC4480">
        <w:rPr>
          <w:rFonts w:ascii="Book Antiqua" w:eastAsia="Book Antiqua" w:hAnsi="Book Antiqua" w:cs="Book Antiqua"/>
        </w:rPr>
        <w:t xml:space="preserve">, Phelps E, </w:t>
      </w:r>
      <w:proofErr w:type="spellStart"/>
      <w:r w:rsidRPr="00CC4480">
        <w:rPr>
          <w:rFonts w:ascii="Book Antiqua" w:eastAsia="Book Antiqua" w:hAnsi="Book Antiqua" w:cs="Book Antiqua"/>
        </w:rPr>
        <w:t>Ganapini</w:t>
      </w:r>
      <w:proofErr w:type="spellEnd"/>
      <w:r w:rsidRPr="00CC4480">
        <w:rPr>
          <w:rFonts w:ascii="Book Antiqua" w:eastAsia="Book Antiqua" w:hAnsi="Book Antiqua" w:cs="Book Antiqua"/>
        </w:rPr>
        <w:t xml:space="preserve"> V, Khan N, Ouyang F, Xu H, Khanna S, Tariq R, Friedman-Moraco RJ, Woodworth MH, </w:t>
      </w:r>
      <w:proofErr w:type="spellStart"/>
      <w:r w:rsidRPr="00CC4480">
        <w:rPr>
          <w:rFonts w:ascii="Book Antiqua" w:eastAsia="Book Antiqua" w:hAnsi="Book Antiqua" w:cs="Book Antiqua"/>
        </w:rPr>
        <w:t>Dhere</w:t>
      </w:r>
      <w:proofErr w:type="spellEnd"/>
      <w:r w:rsidRPr="00CC4480">
        <w:rPr>
          <w:rFonts w:ascii="Book Antiqua" w:eastAsia="Book Antiqua" w:hAnsi="Book Antiqua" w:cs="Book Antiqua"/>
        </w:rPr>
        <w:t xml:space="preserve"> T, Kraft CS, Kao D, Smith J, Le L, El-</w:t>
      </w:r>
      <w:proofErr w:type="spellStart"/>
      <w:r w:rsidRPr="00CC4480">
        <w:rPr>
          <w:rFonts w:ascii="Book Antiqua" w:eastAsia="Book Antiqua" w:hAnsi="Book Antiqua" w:cs="Book Antiqua"/>
        </w:rPr>
        <w:t>Nachef</w:t>
      </w:r>
      <w:proofErr w:type="spellEnd"/>
      <w:r w:rsidRPr="00CC4480">
        <w:rPr>
          <w:rFonts w:ascii="Book Antiqua" w:eastAsia="Book Antiqua" w:hAnsi="Book Antiqua" w:cs="Book Antiqua"/>
        </w:rPr>
        <w:t xml:space="preserve"> N, Kaur N, Kowsika S, Ehrlich A, Smith M, Safdar N, Misch EA, Allegretti JR, Flynn A, Kassam Z, Sharfuddin A, </w:t>
      </w:r>
      <w:proofErr w:type="spellStart"/>
      <w:r w:rsidRPr="00CC4480">
        <w:rPr>
          <w:rFonts w:ascii="Book Antiqua" w:eastAsia="Book Antiqua" w:hAnsi="Book Antiqua" w:cs="Book Antiqua"/>
        </w:rPr>
        <w:t>Vuppalanchi</w:t>
      </w:r>
      <w:proofErr w:type="spellEnd"/>
      <w:r w:rsidRPr="00CC4480">
        <w:rPr>
          <w:rFonts w:ascii="Book Antiqua" w:eastAsia="Book Antiqua" w:hAnsi="Book Antiqua" w:cs="Book Antiqua"/>
        </w:rPr>
        <w:t xml:space="preserve"> R, Fischer M. Fecal microbiota transplantation for the treatment of recurrent and severe Clostridium difficile infection in solid organ transplant recipients: A multicenter experience. </w:t>
      </w:r>
      <w:r w:rsidRPr="00CC4480">
        <w:rPr>
          <w:rFonts w:ascii="Book Antiqua" w:eastAsia="Book Antiqua" w:hAnsi="Book Antiqua" w:cs="Book Antiqua"/>
          <w:i/>
          <w:iCs/>
        </w:rPr>
        <w:t>Am J Transplant</w:t>
      </w:r>
      <w:r w:rsidRPr="00CC4480">
        <w:rPr>
          <w:rFonts w:ascii="Book Antiqua" w:eastAsia="Book Antiqua" w:hAnsi="Book Antiqua" w:cs="Book Antiqua"/>
        </w:rPr>
        <w:t xml:space="preserve"> 2019; </w:t>
      </w:r>
      <w:r w:rsidRPr="00CC4480">
        <w:rPr>
          <w:rFonts w:ascii="Book Antiqua" w:eastAsia="Book Antiqua" w:hAnsi="Book Antiqua" w:cs="Book Antiqua"/>
          <w:b/>
          <w:bCs/>
        </w:rPr>
        <w:t>19</w:t>
      </w:r>
      <w:r w:rsidRPr="00CC4480">
        <w:rPr>
          <w:rFonts w:ascii="Book Antiqua" w:eastAsia="Book Antiqua" w:hAnsi="Book Antiqua" w:cs="Book Antiqua"/>
        </w:rPr>
        <w:t>: 501-511 [PMID: 30085388 DOI: 10.1111/ajt.15058]</w:t>
      </w:r>
    </w:p>
    <w:p w14:paraId="0314F8C3"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81 </w:t>
      </w:r>
      <w:r w:rsidRPr="00CC4480">
        <w:rPr>
          <w:rFonts w:ascii="Book Antiqua" w:eastAsia="Book Antiqua" w:hAnsi="Book Antiqua" w:cs="Book Antiqua"/>
          <w:b/>
          <w:bCs/>
        </w:rPr>
        <w:t>Huang J</w:t>
      </w:r>
      <w:r w:rsidRPr="00CC4480">
        <w:rPr>
          <w:rFonts w:ascii="Book Antiqua" w:eastAsia="Book Antiqua" w:hAnsi="Book Antiqua" w:cs="Book Antiqua"/>
        </w:rPr>
        <w:t xml:space="preserve">, Zhou H, Song T, Wang B, Ge H, Zhang D, Shen P, Qiu X, Li H. Fecal microbiota transplantation from sodium alginate-dosed mice and normal mice mitigates intestinal barrier injury and gut dysbiosis induced by antibiotics and cyclophosphamide. </w:t>
      </w:r>
      <w:r w:rsidRPr="00CC4480">
        <w:rPr>
          <w:rFonts w:ascii="Book Antiqua" w:eastAsia="Book Antiqua" w:hAnsi="Book Antiqua" w:cs="Book Antiqua"/>
          <w:i/>
          <w:iCs/>
        </w:rPr>
        <w:t xml:space="preserve">Food </w:t>
      </w:r>
      <w:proofErr w:type="spellStart"/>
      <w:r w:rsidRPr="00CC4480">
        <w:rPr>
          <w:rFonts w:ascii="Book Antiqua" w:eastAsia="Book Antiqua" w:hAnsi="Book Antiqua" w:cs="Book Antiqua"/>
          <w:i/>
          <w:iCs/>
        </w:rPr>
        <w:t>Funct</w:t>
      </w:r>
      <w:proofErr w:type="spellEnd"/>
      <w:r w:rsidRPr="00CC4480">
        <w:rPr>
          <w:rFonts w:ascii="Book Antiqua" w:eastAsia="Book Antiqua" w:hAnsi="Book Antiqua" w:cs="Book Antiqua"/>
        </w:rPr>
        <w:t xml:space="preserve"> 2023; </w:t>
      </w:r>
      <w:r w:rsidRPr="00CC4480">
        <w:rPr>
          <w:rFonts w:ascii="Book Antiqua" w:eastAsia="Book Antiqua" w:hAnsi="Book Antiqua" w:cs="Book Antiqua"/>
          <w:b/>
          <w:bCs/>
        </w:rPr>
        <w:t>14</w:t>
      </w:r>
      <w:r w:rsidRPr="00CC4480">
        <w:rPr>
          <w:rFonts w:ascii="Book Antiqua" w:eastAsia="Book Antiqua" w:hAnsi="Book Antiqua" w:cs="Book Antiqua"/>
        </w:rPr>
        <w:t>: 5690-5701 [PMID: 37272879 DOI: 10.1039/d3fo01193c]</w:t>
      </w:r>
    </w:p>
    <w:p w14:paraId="56980CEE" w14:textId="5FAC3C28"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82 </w:t>
      </w:r>
      <w:r w:rsidR="00C81A39" w:rsidRPr="00CC4480">
        <w:rPr>
          <w:rFonts w:ascii="Book Antiqua" w:eastAsia="Book Antiqua" w:hAnsi="Book Antiqua" w:cs="Book Antiqua"/>
          <w:b/>
          <w:bCs/>
        </w:rPr>
        <w:t>García-Martínez Y</w:t>
      </w:r>
      <w:r w:rsidR="00C81A39" w:rsidRPr="00CC4480">
        <w:rPr>
          <w:rFonts w:ascii="Book Antiqua" w:eastAsia="Book Antiqua" w:hAnsi="Book Antiqua" w:cs="Book Antiqua"/>
        </w:rPr>
        <w:t xml:space="preserve">, Borriello M, </w:t>
      </w:r>
      <w:proofErr w:type="spellStart"/>
      <w:r w:rsidR="00C81A39" w:rsidRPr="00CC4480">
        <w:rPr>
          <w:rFonts w:ascii="Book Antiqua" w:eastAsia="Book Antiqua" w:hAnsi="Book Antiqua" w:cs="Book Antiqua"/>
        </w:rPr>
        <w:t>Capolongo</w:t>
      </w:r>
      <w:proofErr w:type="spellEnd"/>
      <w:r w:rsidR="00C81A39" w:rsidRPr="00CC4480">
        <w:rPr>
          <w:rFonts w:ascii="Book Antiqua" w:eastAsia="Book Antiqua" w:hAnsi="Book Antiqua" w:cs="Book Antiqua"/>
        </w:rPr>
        <w:t xml:space="preserve"> G, </w:t>
      </w:r>
      <w:proofErr w:type="spellStart"/>
      <w:r w:rsidR="00C81A39" w:rsidRPr="00CC4480">
        <w:rPr>
          <w:rFonts w:ascii="Book Antiqua" w:eastAsia="Book Antiqua" w:hAnsi="Book Antiqua" w:cs="Book Antiqua"/>
        </w:rPr>
        <w:t>Ingrosso</w:t>
      </w:r>
      <w:proofErr w:type="spellEnd"/>
      <w:r w:rsidR="00C81A39" w:rsidRPr="00CC4480">
        <w:rPr>
          <w:rFonts w:ascii="Book Antiqua" w:eastAsia="Book Antiqua" w:hAnsi="Book Antiqua" w:cs="Book Antiqua"/>
        </w:rPr>
        <w:t xml:space="preserve"> D, </w:t>
      </w:r>
      <w:proofErr w:type="spellStart"/>
      <w:r w:rsidR="00C81A39" w:rsidRPr="00CC4480">
        <w:rPr>
          <w:rFonts w:ascii="Book Antiqua" w:eastAsia="Book Antiqua" w:hAnsi="Book Antiqua" w:cs="Book Antiqua"/>
        </w:rPr>
        <w:t>Perna</w:t>
      </w:r>
      <w:proofErr w:type="spellEnd"/>
      <w:r w:rsidR="00C81A39" w:rsidRPr="00CC4480">
        <w:rPr>
          <w:rFonts w:ascii="Book Antiqua" w:eastAsia="Book Antiqua" w:hAnsi="Book Antiqua" w:cs="Book Antiqua"/>
        </w:rPr>
        <w:t xml:space="preserve"> AF. The Gut Microbiota in Kidney Transplantation: A Target for Personalized Therapy? </w:t>
      </w:r>
      <w:r w:rsidR="00C81A39" w:rsidRPr="00CC4480">
        <w:rPr>
          <w:rFonts w:ascii="Book Antiqua" w:eastAsia="Book Antiqua" w:hAnsi="Book Antiqua" w:cs="Book Antiqua"/>
          <w:i/>
          <w:iCs/>
        </w:rPr>
        <w:t>Biology (Basel)</w:t>
      </w:r>
      <w:r w:rsidR="00C81A39" w:rsidRPr="00CC4480">
        <w:rPr>
          <w:rFonts w:ascii="Book Antiqua" w:eastAsia="Book Antiqua" w:hAnsi="Book Antiqua" w:cs="Book Antiqua"/>
        </w:rPr>
        <w:t xml:space="preserve"> 2023; </w:t>
      </w:r>
      <w:r w:rsidR="00C81A39" w:rsidRPr="00CC4480">
        <w:rPr>
          <w:rFonts w:ascii="Book Antiqua" w:eastAsia="Book Antiqua" w:hAnsi="Book Antiqua" w:cs="Book Antiqua"/>
          <w:b/>
          <w:bCs/>
        </w:rPr>
        <w:t>12</w:t>
      </w:r>
      <w:r w:rsidR="00C81A39" w:rsidRPr="00CC4480">
        <w:rPr>
          <w:rFonts w:ascii="Book Antiqua" w:eastAsia="Book Antiqua" w:hAnsi="Book Antiqua" w:cs="Book Antiqua"/>
        </w:rPr>
        <w:t xml:space="preserve"> [PMID: 36829442]</w:t>
      </w:r>
    </w:p>
    <w:p w14:paraId="2234FA3B"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 xml:space="preserve">83 </w:t>
      </w:r>
      <w:r w:rsidRPr="00CC4480">
        <w:rPr>
          <w:rFonts w:ascii="Book Antiqua" w:eastAsia="Book Antiqua" w:hAnsi="Book Antiqua" w:cs="Book Antiqua"/>
          <w:b/>
          <w:bCs/>
        </w:rPr>
        <w:t>Nobakht E</w:t>
      </w:r>
      <w:r w:rsidRPr="00CC4480">
        <w:rPr>
          <w:rFonts w:ascii="Book Antiqua" w:eastAsia="Book Antiqua" w:hAnsi="Book Antiqua" w:cs="Book Antiqua"/>
        </w:rPr>
        <w:t xml:space="preserve">, Jagadeesan M, Paul R, Bromberg J, Dadgar S. Precision Medicine in Kidney Transplantation: Just Hype or a Realistic Hope? </w:t>
      </w:r>
      <w:r w:rsidRPr="00CC4480">
        <w:rPr>
          <w:rFonts w:ascii="Book Antiqua" w:eastAsia="Book Antiqua" w:hAnsi="Book Antiqua" w:cs="Book Antiqua"/>
          <w:i/>
          <w:iCs/>
        </w:rPr>
        <w:t>Transplant Direct</w:t>
      </w:r>
      <w:r w:rsidRPr="00CC4480">
        <w:rPr>
          <w:rFonts w:ascii="Book Antiqua" w:eastAsia="Book Antiqua" w:hAnsi="Book Antiqua" w:cs="Book Antiqua"/>
        </w:rPr>
        <w:t xml:space="preserve"> 2021; </w:t>
      </w:r>
      <w:r w:rsidRPr="00CC4480">
        <w:rPr>
          <w:rFonts w:ascii="Book Antiqua" w:eastAsia="Book Antiqua" w:hAnsi="Book Antiqua" w:cs="Book Antiqua"/>
          <w:b/>
          <w:bCs/>
        </w:rPr>
        <w:t>7</w:t>
      </w:r>
      <w:r w:rsidRPr="00CC4480">
        <w:rPr>
          <w:rFonts w:ascii="Book Antiqua" w:eastAsia="Book Antiqua" w:hAnsi="Book Antiqua" w:cs="Book Antiqua"/>
        </w:rPr>
        <w:t>: e650 [PMID: 33437865 DOI: 10.1097/TXD.0000000000001102]</w:t>
      </w:r>
    </w:p>
    <w:bookmarkEnd w:id="230"/>
    <w:bookmarkEnd w:id="231"/>
    <w:bookmarkEnd w:id="232"/>
    <w:p w14:paraId="657065E6" w14:textId="77777777" w:rsidR="00A77B3E" w:rsidRPr="00CC4480" w:rsidRDefault="00A77B3E" w:rsidP="00CC4480">
      <w:pPr>
        <w:spacing w:line="360" w:lineRule="auto"/>
        <w:jc w:val="both"/>
        <w:rPr>
          <w:rFonts w:ascii="Book Antiqua" w:hAnsi="Book Antiqua"/>
        </w:rPr>
        <w:sectPr w:rsidR="00A77B3E" w:rsidRPr="00CC4480">
          <w:pgSz w:w="12240" w:h="15840"/>
          <w:pgMar w:top="1440" w:right="1440" w:bottom="1440" w:left="1440" w:header="720" w:footer="720" w:gutter="0"/>
          <w:cols w:space="720"/>
          <w:docGrid w:linePitch="360"/>
        </w:sectPr>
      </w:pPr>
    </w:p>
    <w:p w14:paraId="240218CD"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rPr>
        <w:lastRenderedPageBreak/>
        <w:t>Footnotes</w:t>
      </w:r>
    </w:p>
    <w:p w14:paraId="7F7E27B1"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rPr>
        <w:t xml:space="preserve">Conflict-of-interest statement: </w:t>
      </w:r>
      <w:r w:rsidRPr="00CC4480">
        <w:rPr>
          <w:rFonts w:ascii="Book Antiqua" w:eastAsia="Book Antiqua" w:hAnsi="Book Antiqua" w:cs="Book Antiqua"/>
        </w:rPr>
        <w:t>The authors declare that they have no conflict of interest.</w:t>
      </w:r>
    </w:p>
    <w:p w14:paraId="25C5AC7C" w14:textId="77777777" w:rsidR="00A77B3E" w:rsidRPr="00CC4480" w:rsidRDefault="00A77B3E" w:rsidP="00CC4480">
      <w:pPr>
        <w:spacing w:line="360" w:lineRule="auto"/>
        <w:jc w:val="both"/>
        <w:rPr>
          <w:rFonts w:ascii="Book Antiqua" w:hAnsi="Book Antiqua"/>
        </w:rPr>
      </w:pPr>
    </w:p>
    <w:p w14:paraId="2B76DC34"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rPr>
        <w:t xml:space="preserve">Open-Access: </w:t>
      </w:r>
      <w:r w:rsidRPr="00CC448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C4480">
        <w:rPr>
          <w:rFonts w:ascii="Book Antiqua" w:eastAsia="Book Antiqua" w:hAnsi="Book Antiqua" w:cs="Book Antiqua"/>
        </w:rPr>
        <w:t>NonCommercial</w:t>
      </w:r>
      <w:proofErr w:type="spellEnd"/>
      <w:r w:rsidRPr="00CC448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EA717D" w14:textId="77777777" w:rsidR="00A77B3E" w:rsidRPr="00CC4480" w:rsidRDefault="00A77B3E" w:rsidP="00CC4480">
      <w:pPr>
        <w:spacing w:line="360" w:lineRule="auto"/>
        <w:jc w:val="both"/>
        <w:rPr>
          <w:rFonts w:ascii="Book Antiqua" w:hAnsi="Book Antiqua"/>
        </w:rPr>
      </w:pPr>
    </w:p>
    <w:p w14:paraId="02107D8A"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rPr>
        <w:t xml:space="preserve">Provenance and peer review: </w:t>
      </w:r>
      <w:r w:rsidRPr="00CC4480">
        <w:rPr>
          <w:rFonts w:ascii="Book Antiqua" w:eastAsia="Book Antiqua" w:hAnsi="Book Antiqua" w:cs="Book Antiqua"/>
        </w:rPr>
        <w:t>Invited article; Externally peer reviewed.</w:t>
      </w:r>
    </w:p>
    <w:p w14:paraId="4DACC24A"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rPr>
        <w:t xml:space="preserve">Peer-review model: </w:t>
      </w:r>
      <w:r w:rsidRPr="00CC4480">
        <w:rPr>
          <w:rFonts w:ascii="Book Antiqua" w:eastAsia="Book Antiqua" w:hAnsi="Book Antiqua" w:cs="Book Antiqua"/>
        </w:rPr>
        <w:t>Single blind</w:t>
      </w:r>
    </w:p>
    <w:p w14:paraId="77A682B3" w14:textId="77777777" w:rsidR="00A77B3E" w:rsidRPr="00CC4480" w:rsidRDefault="00A77B3E" w:rsidP="00CC4480">
      <w:pPr>
        <w:spacing w:line="360" w:lineRule="auto"/>
        <w:jc w:val="both"/>
        <w:rPr>
          <w:rFonts w:ascii="Book Antiqua" w:hAnsi="Book Antiqua"/>
        </w:rPr>
      </w:pPr>
    </w:p>
    <w:p w14:paraId="49F0FA7F"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rPr>
        <w:t xml:space="preserve">Peer-review started: </w:t>
      </w:r>
      <w:r w:rsidRPr="00CC4480">
        <w:rPr>
          <w:rFonts w:ascii="Book Antiqua" w:eastAsia="Book Antiqua" w:hAnsi="Book Antiqua" w:cs="Book Antiqua"/>
        </w:rPr>
        <w:t>November 26, 2023</w:t>
      </w:r>
    </w:p>
    <w:p w14:paraId="3CC6C283"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rPr>
        <w:t xml:space="preserve">First decision: </w:t>
      </w:r>
      <w:r w:rsidRPr="00CC4480">
        <w:rPr>
          <w:rFonts w:ascii="Book Antiqua" w:eastAsia="Book Antiqua" w:hAnsi="Book Antiqua" w:cs="Book Antiqua"/>
        </w:rPr>
        <w:t>December 17, 2023</w:t>
      </w:r>
    </w:p>
    <w:p w14:paraId="3020F667"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rPr>
        <w:t xml:space="preserve">Article in press: </w:t>
      </w:r>
    </w:p>
    <w:p w14:paraId="7B99ACF3" w14:textId="77777777" w:rsidR="00A77B3E" w:rsidRPr="00CC4480" w:rsidRDefault="00A77B3E" w:rsidP="00CC4480">
      <w:pPr>
        <w:spacing w:line="360" w:lineRule="auto"/>
        <w:jc w:val="both"/>
        <w:rPr>
          <w:rFonts w:ascii="Book Antiqua" w:hAnsi="Book Antiqua"/>
        </w:rPr>
      </w:pPr>
    </w:p>
    <w:p w14:paraId="518CD6D2"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rPr>
        <w:t xml:space="preserve">Specialty type: </w:t>
      </w:r>
      <w:r w:rsidRPr="00CC4480">
        <w:rPr>
          <w:rFonts w:ascii="Book Antiqua" w:eastAsia="Book Antiqua" w:hAnsi="Book Antiqua" w:cs="Book Antiqua"/>
        </w:rPr>
        <w:t>Transplantation</w:t>
      </w:r>
    </w:p>
    <w:p w14:paraId="231A0989"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rPr>
        <w:t xml:space="preserve">Country/Territory of origin: </w:t>
      </w:r>
      <w:r w:rsidRPr="00CC4480">
        <w:rPr>
          <w:rFonts w:ascii="Book Antiqua" w:eastAsia="Book Antiqua" w:hAnsi="Book Antiqua" w:cs="Book Antiqua"/>
        </w:rPr>
        <w:t>Italy</w:t>
      </w:r>
    </w:p>
    <w:p w14:paraId="38EC9F0B"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rPr>
        <w:t>Peer-review report’s scientific quality classification</w:t>
      </w:r>
    </w:p>
    <w:p w14:paraId="689E2D67"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Grade A (Excellent): 0</w:t>
      </w:r>
    </w:p>
    <w:p w14:paraId="1740C267"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Grade B (Very good): B, B</w:t>
      </w:r>
    </w:p>
    <w:p w14:paraId="2A6EB82B"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Grade C (Good): 0</w:t>
      </w:r>
    </w:p>
    <w:p w14:paraId="749C1FC9"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Grade D (Fair): 0</w:t>
      </w:r>
    </w:p>
    <w:p w14:paraId="247C5DE1"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rPr>
        <w:t>Grade E (Poor): 0</w:t>
      </w:r>
    </w:p>
    <w:p w14:paraId="522A3DF4" w14:textId="77777777" w:rsidR="00A77B3E" w:rsidRPr="00CC4480" w:rsidRDefault="00A77B3E" w:rsidP="00CC4480">
      <w:pPr>
        <w:spacing w:line="360" w:lineRule="auto"/>
        <w:jc w:val="both"/>
        <w:rPr>
          <w:rFonts w:ascii="Book Antiqua" w:hAnsi="Book Antiqua"/>
        </w:rPr>
      </w:pPr>
    </w:p>
    <w:p w14:paraId="3997A2D7" w14:textId="41E22E11" w:rsidR="00A77B3E" w:rsidRPr="00CC4480" w:rsidRDefault="009E232F" w:rsidP="00CC4480">
      <w:pPr>
        <w:spacing w:line="360" w:lineRule="auto"/>
        <w:jc w:val="both"/>
        <w:rPr>
          <w:rFonts w:ascii="Book Antiqua" w:hAnsi="Book Antiqua"/>
        </w:rPr>
        <w:sectPr w:rsidR="00A77B3E" w:rsidRPr="00CC4480">
          <w:pgSz w:w="12240" w:h="15840"/>
          <w:pgMar w:top="1440" w:right="1440" w:bottom="1440" w:left="1440" w:header="720" w:footer="720" w:gutter="0"/>
          <w:cols w:space="720"/>
          <w:docGrid w:linePitch="360"/>
        </w:sectPr>
      </w:pPr>
      <w:r w:rsidRPr="00CC4480">
        <w:rPr>
          <w:rFonts w:ascii="Book Antiqua" w:eastAsia="Book Antiqua" w:hAnsi="Book Antiqua" w:cs="Book Antiqua"/>
          <w:b/>
        </w:rPr>
        <w:t xml:space="preserve">P-Reviewer: </w:t>
      </w:r>
      <w:r w:rsidRPr="00CC4480">
        <w:rPr>
          <w:rFonts w:ascii="Book Antiqua" w:eastAsia="Book Antiqua" w:hAnsi="Book Antiqua" w:cs="Book Antiqua"/>
        </w:rPr>
        <w:t>Duan SL, China; Fu Z, China</w:t>
      </w:r>
      <w:r w:rsidRPr="00CC4480">
        <w:rPr>
          <w:rFonts w:ascii="Book Antiqua" w:eastAsia="Book Antiqua" w:hAnsi="Book Antiqua" w:cs="Book Antiqua"/>
          <w:b/>
        </w:rPr>
        <w:t xml:space="preserve"> S-Editor: </w:t>
      </w:r>
      <w:r w:rsidR="00D73CE3" w:rsidRPr="00CC4480">
        <w:rPr>
          <w:rFonts w:ascii="Book Antiqua" w:eastAsia="Book Antiqua" w:hAnsi="Book Antiqua" w:cs="Book Antiqua"/>
          <w:bCs/>
        </w:rPr>
        <w:t>C</w:t>
      </w:r>
      <w:r w:rsidR="00D73CE3" w:rsidRPr="00CC4480">
        <w:rPr>
          <w:rFonts w:ascii="Book Antiqua" w:hAnsi="Book Antiqua" w:cs="Book Antiqua"/>
          <w:bCs/>
          <w:lang w:eastAsia="zh-CN"/>
        </w:rPr>
        <w:t>hen</w:t>
      </w:r>
      <w:r w:rsidR="00D73CE3" w:rsidRPr="00CC4480">
        <w:rPr>
          <w:rFonts w:ascii="Book Antiqua" w:eastAsia="Book Antiqua" w:hAnsi="Book Antiqua" w:cs="Book Antiqua"/>
          <w:bCs/>
        </w:rPr>
        <w:t xml:space="preserve"> YL</w:t>
      </w:r>
      <w:r w:rsidRPr="00CC4480">
        <w:rPr>
          <w:rFonts w:ascii="Book Antiqua" w:eastAsia="Book Antiqua" w:hAnsi="Book Antiqua" w:cs="Book Antiqua"/>
          <w:b/>
        </w:rPr>
        <w:t xml:space="preserve"> L-Editor: </w:t>
      </w:r>
      <w:r w:rsidR="001F06DB" w:rsidRPr="00CC4480">
        <w:rPr>
          <w:rFonts w:ascii="Book Antiqua" w:eastAsia="Book Antiqua" w:hAnsi="Book Antiqua" w:cs="Book Antiqua"/>
          <w:bCs/>
        </w:rPr>
        <w:t>A</w:t>
      </w:r>
      <w:r w:rsidRPr="00CC4480">
        <w:rPr>
          <w:rFonts w:ascii="Book Antiqua" w:eastAsia="Book Antiqua" w:hAnsi="Book Antiqua" w:cs="Book Antiqua"/>
          <w:b/>
        </w:rPr>
        <w:t xml:space="preserve"> P-Editor: </w:t>
      </w:r>
    </w:p>
    <w:p w14:paraId="094EECD9" w14:textId="77777777" w:rsidR="00A77B3E" w:rsidRPr="00CC4480" w:rsidRDefault="009E232F" w:rsidP="00CC4480">
      <w:pPr>
        <w:spacing w:line="360" w:lineRule="auto"/>
        <w:jc w:val="both"/>
        <w:rPr>
          <w:rFonts w:ascii="Book Antiqua" w:eastAsia="Book Antiqua" w:hAnsi="Book Antiqua" w:cs="Book Antiqua"/>
          <w:b/>
        </w:rPr>
      </w:pPr>
      <w:r w:rsidRPr="00CC4480">
        <w:rPr>
          <w:rFonts w:ascii="Book Antiqua" w:eastAsia="Book Antiqua" w:hAnsi="Book Antiqua" w:cs="Book Antiqua"/>
          <w:b/>
        </w:rPr>
        <w:lastRenderedPageBreak/>
        <w:t>Figure Legends</w:t>
      </w:r>
    </w:p>
    <w:p w14:paraId="0CD78221" w14:textId="638471BE" w:rsidR="00DB59EC" w:rsidRPr="00CC4480" w:rsidRDefault="008B692C" w:rsidP="00CC4480">
      <w:pPr>
        <w:spacing w:line="360" w:lineRule="auto"/>
        <w:jc w:val="both"/>
        <w:rPr>
          <w:rFonts w:ascii="Book Antiqua" w:hAnsi="Book Antiqua"/>
        </w:rPr>
      </w:pPr>
      <w:r w:rsidRPr="00CC4480">
        <w:rPr>
          <w:rFonts w:ascii="Book Antiqua" w:hAnsi="Book Antiqua"/>
          <w:noProof/>
        </w:rPr>
        <w:drawing>
          <wp:inline distT="0" distB="0" distL="0" distR="0" wp14:anchorId="278E10B7" wp14:editId="4DCC09D5">
            <wp:extent cx="6057900" cy="3383046"/>
            <wp:effectExtent l="0" t="0" r="0" b="0"/>
            <wp:docPr id="62931309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9274" cy="3394982"/>
                    </a:xfrm>
                    <a:prstGeom prst="rect">
                      <a:avLst/>
                    </a:prstGeom>
                    <a:noFill/>
                  </pic:spPr>
                </pic:pic>
              </a:graphicData>
            </a:graphic>
          </wp:inline>
        </w:drawing>
      </w:r>
    </w:p>
    <w:p w14:paraId="33E0F309"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rPr>
        <w:t>Figure 1 Factors affecting the intestinal microbiota after kidney transplantation.</w:t>
      </w:r>
    </w:p>
    <w:p w14:paraId="7E1F1899" w14:textId="77777777" w:rsidR="008B692C" w:rsidRPr="00CC4480" w:rsidRDefault="008B692C" w:rsidP="00CC4480">
      <w:pPr>
        <w:spacing w:line="360" w:lineRule="auto"/>
        <w:jc w:val="both"/>
        <w:rPr>
          <w:rFonts w:ascii="Book Antiqua" w:hAnsi="Book Antiqua"/>
        </w:rPr>
        <w:sectPr w:rsidR="008B692C" w:rsidRPr="00CC4480">
          <w:pgSz w:w="12240" w:h="15840"/>
          <w:pgMar w:top="1440" w:right="1440" w:bottom="1440" w:left="1440" w:header="720" w:footer="720" w:gutter="0"/>
          <w:cols w:space="720"/>
          <w:docGrid w:linePitch="360"/>
        </w:sectPr>
      </w:pPr>
    </w:p>
    <w:p w14:paraId="57D86E92" w14:textId="77777777" w:rsidR="00A77B3E" w:rsidRPr="00CC4480" w:rsidRDefault="00A77B3E" w:rsidP="00CC4480">
      <w:pPr>
        <w:spacing w:line="360" w:lineRule="auto"/>
        <w:jc w:val="both"/>
        <w:rPr>
          <w:rFonts w:ascii="Book Antiqua" w:hAnsi="Book Antiqua"/>
        </w:rPr>
      </w:pPr>
    </w:p>
    <w:p w14:paraId="129C0E3B" w14:textId="2708E0E2" w:rsidR="00DD1F70" w:rsidRPr="00CC4480" w:rsidRDefault="00992821" w:rsidP="00CC4480">
      <w:pPr>
        <w:spacing w:line="360" w:lineRule="auto"/>
        <w:jc w:val="both"/>
        <w:rPr>
          <w:rFonts w:ascii="Book Antiqua" w:hAnsi="Book Antiqua"/>
        </w:rPr>
      </w:pPr>
      <w:r w:rsidRPr="00CC4480">
        <w:rPr>
          <w:rFonts w:ascii="Book Antiqua" w:hAnsi="Book Antiqua"/>
          <w:noProof/>
        </w:rPr>
        <w:drawing>
          <wp:inline distT="0" distB="0" distL="0" distR="0" wp14:anchorId="1AA7F9D2" wp14:editId="4E9F0848">
            <wp:extent cx="6096000" cy="3048000"/>
            <wp:effectExtent l="0" t="0" r="0" b="0"/>
            <wp:docPr id="186425830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258303" name=""/>
                    <pic:cNvPicPr/>
                  </pic:nvPicPr>
                  <pic:blipFill>
                    <a:blip r:embed="rId8"/>
                    <a:stretch>
                      <a:fillRect/>
                    </a:stretch>
                  </pic:blipFill>
                  <pic:spPr>
                    <a:xfrm>
                      <a:off x="0" y="0"/>
                      <a:ext cx="6096000" cy="3048000"/>
                    </a:xfrm>
                    <a:prstGeom prst="rect">
                      <a:avLst/>
                    </a:prstGeom>
                  </pic:spPr>
                </pic:pic>
              </a:graphicData>
            </a:graphic>
          </wp:inline>
        </w:drawing>
      </w:r>
    </w:p>
    <w:p w14:paraId="2516A9C3" w14:textId="6DC9E72E"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rPr>
        <w:t xml:space="preserve">Figure 2 Impact of glucocorticoids on the gut microbiota. </w:t>
      </w:r>
      <w:r w:rsidRPr="00CC4480">
        <w:rPr>
          <w:rFonts w:ascii="Book Antiqua" w:eastAsia="Book Antiqua" w:hAnsi="Book Antiqua" w:cs="Book Antiqua"/>
        </w:rPr>
        <w:t xml:space="preserve">MUC: Mucin; </w:t>
      </w:r>
      <w:proofErr w:type="spellStart"/>
      <w:r w:rsidRPr="00CC4480">
        <w:rPr>
          <w:rFonts w:ascii="Book Antiqua" w:eastAsia="Book Antiqua" w:hAnsi="Book Antiqua" w:cs="Book Antiqua"/>
        </w:rPr>
        <w:t>RegIII</w:t>
      </w:r>
      <w:proofErr w:type="spellEnd"/>
      <w:r w:rsidRPr="00CC4480">
        <w:rPr>
          <w:rFonts w:ascii="Book Antiqua" w:eastAsia="Book Antiqua" w:hAnsi="Book Antiqua" w:cs="Book Antiqua"/>
        </w:rPr>
        <w:t xml:space="preserve">: Regenerating protein; Muc2: </w:t>
      </w:r>
      <w:proofErr w:type="spellStart"/>
      <w:r w:rsidRPr="00CC4480">
        <w:rPr>
          <w:rFonts w:ascii="Book Antiqua" w:eastAsia="Book Antiqua" w:hAnsi="Book Antiqua" w:cs="Book Antiqua"/>
        </w:rPr>
        <w:t>Mucine</w:t>
      </w:r>
      <w:proofErr w:type="spellEnd"/>
      <w:r w:rsidRPr="00CC4480">
        <w:rPr>
          <w:rFonts w:ascii="Book Antiqua" w:eastAsia="Book Antiqua" w:hAnsi="Book Antiqua" w:cs="Book Antiqua"/>
        </w:rPr>
        <w:t xml:space="preserve"> 2; GC: Glucocorticoids; TNF</w:t>
      </w:r>
      <w:r w:rsidR="00DD1F70" w:rsidRPr="00CC4480">
        <w:rPr>
          <w:rFonts w:ascii="Book Antiqua" w:hAnsi="Book Antiqua" w:cs="Book Antiqua"/>
          <w:lang w:eastAsia="zh-CN"/>
        </w:rPr>
        <w:t>-</w:t>
      </w:r>
      <w:r w:rsidRPr="00CC4480">
        <w:rPr>
          <w:rFonts w:ascii="Book Antiqua" w:eastAsia="Book Antiqua" w:hAnsi="Book Antiqua" w:cs="Book Antiqua"/>
        </w:rPr>
        <w:t xml:space="preserve">α: Tumor necrosis factor α; MLCK: </w:t>
      </w:r>
      <w:r w:rsidRPr="00CC4480">
        <w:rPr>
          <w:rFonts w:ascii="Book Antiqua" w:eastAsia="Book Antiqua" w:hAnsi="Book Antiqua" w:cs="Book Antiqua"/>
          <w:shd w:val="clear" w:color="auto" w:fill="FFFFFF"/>
        </w:rPr>
        <w:t>Myosin light chain kinase; MLC2: Myosin light chain 2.</w:t>
      </w:r>
    </w:p>
    <w:p w14:paraId="717B65B2" w14:textId="4FBD79F5" w:rsidR="00A77B3E" w:rsidRPr="00CC4480" w:rsidRDefault="008B692C" w:rsidP="00CC4480">
      <w:pPr>
        <w:spacing w:line="360" w:lineRule="auto"/>
        <w:jc w:val="both"/>
        <w:rPr>
          <w:rFonts w:ascii="Book Antiqua" w:hAnsi="Book Antiqua"/>
        </w:rPr>
      </w:pPr>
      <w:r w:rsidRPr="00CC4480">
        <w:rPr>
          <w:rFonts w:ascii="Book Antiqua" w:hAnsi="Book Antiqua"/>
        </w:rPr>
        <w:br w:type="page"/>
      </w:r>
      <w:r w:rsidR="00992821" w:rsidRPr="00CC4480">
        <w:rPr>
          <w:rFonts w:ascii="Book Antiqua" w:hAnsi="Book Antiqua"/>
          <w:noProof/>
        </w:rPr>
        <w:lastRenderedPageBreak/>
        <w:drawing>
          <wp:inline distT="0" distB="0" distL="0" distR="0" wp14:anchorId="32FC907C" wp14:editId="1CA6BB48">
            <wp:extent cx="5943600" cy="2968625"/>
            <wp:effectExtent l="0" t="0" r="0" b="0"/>
            <wp:docPr id="8239757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975744" name=""/>
                    <pic:cNvPicPr/>
                  </pic:nvPicPr>
                  <pic:blipFill>
                    <a:blip r:embed="rId9"/>
                    <a:stretch>
                      <a:fillRect/>
                    </a:stretch>
                  </pic:blipFill>
                  <pic:spPr>
                    <a:xfrm>
                      <a:off x="0" y="0"/>
                      <a:ext cx="5943600" cy="2968625"/>
                    </a:xfrm>
                    <a:prstGeom prst="rect">
                      <a:avLst/>
                    </a:prstGeom>
                  </pic:spPr>
                </pic:pic>
              </a:graphicData>
            </a:graphic>
          </wp:inline>
        </w:drawing>
      </w:r>
    </w:p>
    <w:p w14:paraId="25F93EEC" w14:textId="77777777" w:rsidR="00A77B3E" w:rsidRPr="00CC4480" w:rsidRDefault="009E232F" w:rsidP="00CC4480">
      <w:pPr>
        <w:spacing w:line="360" w:lineRule="auto"/>
        <w:jc w:val="both"/>
        <w:rPr>
          <w:rFonts w:ascii="Book Antiqua" w:hAnsi="Book Antiqua"/>
        </w:rPr>
      </w:pPr>
      <w:r w:rsidRPr="00CC4480">
        <w:rPr>
          <w:rFonts w:ascii="Book Antiqua" w:eastAsia="Book Antiqua" w:hAnsi="Book Antiqua" w:cs="Book Antiqua"/>
          <w:b/>
          <w:bCs/>
          <w:shd w:val="clear" w:color="auto" w:fill="FFFFFF"/>
        </w:rPr>
        <w:t xml:space="preserve">Figure 3 Impact of Tacrolimus on the gut microbiota. </w:t>
      </w:r>
      <w:r w:rsidRPr="00CC4480">
        <w:rPr>
          <w:rFonts w:ascii="Book Antiqua" w:eastAsia="Book Antiqua" w:hAnsi="Book Antiqua" w:cs="Book Antiqua"/>
          <w:shd w:val="clear" w:color="auto" w:fill="FFFFFF"/>
        </w:rPr>
        <w:t>SCFA: Short chain fatty acids.</w:t>
      </w:r>
    </w:p>
    <w:p w14:paraId="48E4E716" w14:textId="77777777" w:rsidR="008B692C" w:rsidRPr="00CC4480" w:rsidRDefault="008B692C" w:rsidP="00CC4480">
      <w:pPr>
        <w:spacing w:line="360" w:lineRule="auto"/>
        <w:jc w:val="both"/>
        <w:rPr>
          <w:rFonts w:ascii="Book Antiqua" w:hAnsi="Book Antiqua"/>
        </w:rPr>
        <w:sectPr w:rsidR="008B692C" w:rsidRPr="00CC4480">
          <w:pgSz w:w="12240" w:h="15840"/>
          <w:pgMar w:top="1440" w:right="1440" w:bottom="1440" w:left="1440" w:header="720" w:footer="720" w:gutter="0"/>
          <w:cols w:space="720"/>
          <w:docGrid w:linePitch="360"/>
        </w:sectPr>
      </w:pPr>
    </w:p>
    <w:p w14:paraId="65EFB4E1" w14:textId="33250A97" w:rsidR="00A77B3E" w:rsidRPr="00CC4480" w:rsidRDefault="005B7C94" w:rsidP="00CC4480">
      <w:pPr>
        <w:spacing w:line="360" w:lineRule="auto"/>
        <w:jc w:val="both"/>
        <w:rPr>
          <w:rFonts w:ascii="Book Antiqua" w:hAnsi="Book Antiqua"/>
        </w:rPr>
      </w:pPr>
      <w:r w:rsidRPr="00CC4480">
        <w:rPr>
          <w:rFonts w:ascii="Book Antiqua" w:hAnsi="Book Antiqua"/>
          <w:noProof/>
        </w:rPr>
        <w:lastRenderedPageBreak/>
        <w:drawing>
          <wp:inline distT="0" distB="0" distL="0" distR="0" wp14:anchorId="2F140CBC" wp14:editId="1B373BC1">
            <wp:extent cx="6184900" cy="3047517"/>
            <wp:effectExtent l="0" t="0" r="0" b="0"/>
            <wp:docPr id="15660112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11268" name=""/>
                    <pic:cNvPicPr/>
                  </pic:nvPicPr>
                  <pic:blipFill>
                    <a:blip r:embed="rId10"/>
                    <a:stretch>
                      <a:fillRect/>
                    </a:stretch>
                  </pic:blipFill>
                  <pic:spPr>
                    <a:xfrm>
                      <a:off x="0" y="0"/>
                      <a:ext cx="6192138" cy="3051083"/>
                    </a:xfrm>
                    <a:prstGeom prst="rect">
                      <a:avLst/>
                    </a:prstGeom>
                  </pic:spPr>
                </pic:pic>
              </a:graphicData>
            </a:graphic>
          </wp:inline>
        </w:drawing>
      </w:r>
    </w:p>
    <w:p w14:paraId="37FB1114" w14:textId="4C5257EF" w:rsidR="00A77B3E" w:rsidRPr="00CC4480" w:rsidRDefault="009E232F" w:rsidP="00CC4480">
      <w:pPr>
        <w:spacing w:line="360" w:lineRule="auto"/>
        <w:jc w:val="both"/>
        <w:rPr>
          <w:rFonts w:ascii="Book Antiqua" w:eastAsia="Book Antiqua" w:hAnsi="Book Antiqua" w:cs="Book Antiqua"/>
          <w:shd w:val="clear" w:color="auto" w:fill="FFFFFF"/>
          <w:lang w:eastAsia="zh-CN"/>
        </w:rPr>
      </w:pPr>
      <w:r w:rsidRPr="00CC4480">
        <w:rPr>
          <w:rFonts w:ascii="Book Antiqua" w:eastAsia="Book Antiqua" w:hAnsi="Book Antiqua" w:cs="Book Antiqua"/>
          <w:b/>
          <w:bCs/>
          <w:shd w:val="clear" w:color="auto" w:fill="FFFFFF"/>
        </w:rPr>
        <w:t xml:space="preserve">Figure 4 Impact of mycophenolate mofetil on the gut microbiota. </w:t>
      </w:r>
      <w:r w:rsidRPr="00CC4480">
        <w:rPr>
          <w:rFonts w:ascii="Book Antiqua" w:eastAsia="Book Antiqua" w:hAnsi="Book Antiqua" w:cs="Book Antiqua"/>
          <w:shd w:val="clear" w:color="auto" w:fill="FFFFFF"/>
        </w:rPr>
        <w:t xml:space="preserve">MMF: Mycophenolate mofetil; MPA: Mycophenolic acid; MPAG: Mycophenolic acid </w:t>
      </w:r>
      <w:proofErr w:type="spellStart"/>
      <w:r w:rsidRPr="00CC4480">
        <w:rPr>
          <w:rFonts w:ascii="Book Antiqua" w:eastAsia="Book Antiqua" w:hAnsi="Book Antiqua" w:cs="Book Antiqua"/>
          <w:shd w:val="clear" w:color="auto" w:fill="FFFFFF"/>
        </w:rPr>
        <w:t>glucuronated</w:t>
      </w:r>
      <w:proofErr w:type="spellEnd"/>
      <w:r w:rsidRPr="00CC4480">
        <w:rPr>
          <w:rFonts w:ascii="Book Antiqua" w:eastAsia="Book Antiqua" w:hAnsi="Book Antiqua" w:cs="Book Antiqua"/>
          <w:shd w:val="clear" w:color="auto" w:fill="FFFFFF"/>
        </w:rPr>
        <w:t xml:space="preserve">; LPS: </w:t>
      </w:r>
      <w:proofErr w:type="spellStart"/>
      <w:r w:rsidRPr="00CC4480">
        <w:rPr>
          <w:rFonts w:ascii="Book Antiqua" w:eastAsia="Book Antiqua" w:hAnsi="Book Antiqua" w:cs="Book Antiqua"/>
          <w:shd w:val="clear" w:color="auto" w:fill="FFFFFF"/>
        </w:rPr>
        <w:t>Lipopolysaccherides</w:t>
      </w:r>
      <w:proofErr w:type="spellEnd"/>
      <w:r w:rsidRPr="00CC4480">
        <w:rPr>
          <w:rFonts w:ascii="Book Antiqua" w:eastAsia="Book Antiqua" w:hAnsi="Book Antiqua" w:cs="Book Antiqua"/>
          <w:shd w:val="clear" w:color="auto" w:fill="FFFFFF"/>
        </w:rPr>
        <w:t xml:space="preserve">; </w:t>
      </w:r>
      <w:r w:rsidRPr="00CC4480">
        <w:rPr>
          <w:rFonts w:ascii="Book Antiqua" w:eastAsia="Book Antiqua" w:hAnsi="Book Antiqua" w:cs="Book Antiqua"/>
        </w:rPr>
        <w:t xml:space="preserve">MLCK: </w:t>
      </w:r>
      <w:r w:rsidRPr="00CC4480">
        <w:rPr>
          <w:rFonts w:ascii="Book Antiqua" w:eastAsia="Book Antiqua" w:hAnsi="Book Antiqua" w:cs="Book Antiqua"/>
          <w:shd w:val="clear" w:color="auto" w:fill="FFFFFF"/>
        </w:rPr>
        <w:t xml:space="preserve">Myosin light chain kinase; MLC2: Myosin light chain 2; MLC2P: Myosin light chain 2 </w:t>
      </w:r>
      <w:proofErr w:type="spellStart"/>
      <w:r w:rsidRPr="00CC4480">
        <w:rPr>
          <w:rFonts w:ascii="Book Antiqua" w:eastAsia="Book Antiqua" w:hAnsi="Book Antiqua" w:cs="Book Antiqua"/>
          <w:shd w:val="clear" w:color="auto" w:fill="FFFFFF"/>
        </w:rPr>
        <w:t>phosphorilated</w:t>
      </w:r>
      <w:proofErr w:type="spellEnd"/>
      <w:r w:rsidR="00992821" w:rsidRPr="00CC4480">
        <w:rPr>
          <w:rFonts w:ascii="Book Antiqua" w:eastAsia="宋体" w:hAnsi="Book Antiqua" w:cs="宋体"/>
          <w:shd w:val="clear" w:color="auto" w:fill="FFFFFF"/>
          <w:lang w:eastAsia="zh-CN"/>
        </w:rPr>
        <w:t>; KT: Kidney transplantation.</w:t>
      </w:r>
    </w:p>
    <w:p w14:paraId="0855B63E" w14:textId="77777777" w:rsidR="00745692" w:rsidRPr="00CC4480" w:rsidRDefault="00745692" w:rsidP="00CC4480">
      <w:pPr>
        <w:spacing w:line="360" w:lineRule="auto"/>
        <w:jc w:val="both"/>
        <w:rPr>
          <w:rFonts w:ascii="Book Antiqua" w:hAnsi="Book Antiqua"/>
        </w:rPr>
        <w:sectPr w:rsidR="00745692" w:rsidRPr="00CC4480">
          <w:pgSz w:w="12240" w:h="15840"/>
          <w:pgMar w:top="1440" w:right="1440" w:bottom="1440" w:left="1440" w:header="720" w:footer="720" w:gutter="0"/>
          <w:cols w:space="720"/>
          <w:docGrid w:linePitch="360"/>
        </w:sectPr>
      </w:pPr>
    </w:p>
    <w:p w14:paraId="55F9AA84" w14:textId="462A404A" w:rsidR="00745692" w:rsidRPr="00CC4480" w:rsidRDefault="00745692" w:rsidP="00CC4480">
      <w:pPr>
        <w:spacing w:line="360" w:lineRule="auto"/>
        <w:jc w:val="both"/>
        <w:rPr>
          <w:rFonts w:ascii="Book Antiqua" w:hAnsi="Book Antiqua" w:cs="Segoe UI"/>
          <w:b/>
          <w:shd w:val="clear" w:color="auto" w:fill="FFFFFF"/>
        </w:rPr>
      </w:pPr>
      <w:r w:rsidRPr="00CC4480">
        <w:rPr>
          <w:rFonts w:ascii="Book Antiqua" w:hAnsi="Book Antiqua" w:cs="Segoe UI"/>
          <w:b/>
          <w:shd w:val="clear" w:color="auto" w:fill="FFFFFF"/>
        </w:rPr>
        <w:lastRenderedPageBreak/>
        <w:t xml:space="preserve">Table 1 </w:t>
      </w:r>
      <w:r w:rsidR="004B086C" w:rsidRPr="00CC4480">
        <w:rPr>
          <w:rFonts w:ascii="Book Antiqua" w:hAnsi="Book Antiqua" w:cs="Segoe UI"/>
          <w:b/>
          <w:shd w:val="clear" w:color="auto" w:fill="FFFFFF"/>
        </w:rPr>
        <w:t>R</w:t>
      </w:r>
      <w:r w:rsidRPr="00CC4480">
        <w:rPr>
          <w:rFonts w:ascii="Book Antiqua" w:hAnsi="Book Antiqua" w:cs="Segoe UI"/>
          <w:b/>
          <w:shd w:val="clear" w:color="auto" w:fill="FFFFFF"/>
        </w:rPr>
        <w:t xml:space="preserve">ole of gut microbiota in kidney </w:t>
      </w:r>
      <w:proofErr w:type="gramStart"/>
      <w:r w:rsidRPr="00CC4480">
        <w:rPr>
          <w:rFonts w:ascii="Book Antiqua" w:hAnsi="Book Antiqua" w:cs="Segoe UI"/>
          <w:b/>
          <w:shd w:val="clear" w:color="auto" w:fill="FFFFFF"/>
        </w:rPr>
        <w:t>transplantation</w:t>
      </w:r>
      <w:r w:rsidRPr="00CC4480">
        <w:rPr>
          <w:rFonts w:ascii="Book Antiqua" w:hAnsi="Book Antiqua" w:cs="Segoe UI"/>
          <w:b/>
          <w:shd w:val="clear" w:color="auto" w:fill="FFFFFF"/>
          <w:vertAlign w:val="superscript"/>
        </w:rPr>
        <w:t>[</w:t>
      </w:r>
      <w:proofErr w:type="gramEnd"/>
      <w:r w:rsidRPr="00CC4480">
        <w:rPr>
          <w:rFonts w:ascii="Book Antiqua" w:hAnsi="Book Antiqua" w:cs="Segoe UI"/>
          <w:b/>
          <w:shd w:val="clear" w:color="auto" w:fill="FFFFFF"/>
          <w:vertAlign w:val="superscript"/>
        </w:rPr>
        <w:t>6-16]</w:t>
      </w:r>
    </w:p>
    <w:tbl>
      <w:tblPr>
        <w:tblStyle w:val="a7"/>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2188"/>
        <w:gridCol w:w="3671"/>
        <w:gridCol w:w="2412"/>
      </w:tblGrid>
      <w:tr w:rsidR="00CC4480" w:rsidRPr="00CC4480" w14:paraId="770EAE22" w14:textId="77777777" w:rsidTr="004B086C">
        <w:tc>
          <w:tcPr>
            <w:tcW w:w="1980" w:type="dxa"/>
            <w:tcBorders>
              <w:top w:val="single" w:sz="4" w:space="0" w:color="auto"/>
              <w:bottom w:val="single" w:sz="4" w:space="0" w:color="auto"/>
            </w:tcBorders>
          </w:tcPr>
          <w:p w14:paraId="660F6391" w14:textId="77777777" w:rsidR="00745692" w:rsidRPr="00CC4480" w:rsidRDefault="00745692" w:rsidP="00CC4480">
            <w:pPr>
              <w:spacing w:line="360" w:lineRule="auto"/>
              <w:jc w:val="both"/>
              <w:rPr>
                <w:rFonts w:ascii="Book Antiqua" w:hAnsi="Book Antiqua" w:cs="Arial"/>
                <w:b/>
              </w:rPr>
            </w:pPr>
            <w:r w:rsidRPr="00CC4480">
              <w:rPr>
                <w:rFonts w:ascii="Book Antiqua" w:hAnsi="Book Antiqua" w:cs="Arial"/>
                <w:b/>
              </w:rPr>
              <w:t>Post-transplant Setting</w:t>
            </w:r>
          </w:p>
        </w:tc>
        <w:tc>
          <w:tcPr>
            <w:tcW w:w="2268" w:type="dxa"/>
            <w:tcBorders>
              <w:top w:val="single" w:sz="4" w:space="0" w:color="auto"/>
              <w:bottom w:val="single" w:sz="4" w:space="0" w:color="auto"/>
            </w:tcBorders>
          </w:tcPr>
          <w:p w14:paraId="776B94CE" w14:textId="77777777" w:rsidR="00745692" w:rsidRPr="00CC4480" w:rsidRDefault="00745692" w:rsidP="00CC4480">
            <w:pPr>
              <w:spacing w:line="360" w:lineRule="auto"/>
              <w:jc w:val="both"/>
              <w:rPr>
                <w:rFonts w:ascii="Book Antiqua" w:hAnsi="Book Antiqua" w:cs="Arial"/>
                <w:b/>
              </w:rPr>
            </w:pPr>
            <w:r w:rsidRPr="00CC4480">
              <w:rPr>
                <w:rFonts w:ascii="Book Antiqua" w:hAnsi="Book Antiqua" w:cs="Arial"/>
                <w:b/>
              </w:rPr>
              <w:t>Study population</w:t>
            </w:r>
          </w:p>
        </w:tc>
        <w:tc>
          <w:tcPr>
            <w:tcW w:w="3827" w:type="dxa"/>
            <w:tcBorders>
              <w:top w:val="single" w:sz="4" w:space="0" w:color="auto"/>
              <w:bottom w:val="single" w:sz="4" w:space="0" w:color="auto"/>
            </w:tcBorders>
          </w:tcPr>
          <w:p w14:paraId="75388896" w14:textId="77777777" w:rsidR="00745692" w:rsidRPr="00CC4480" w:rsidRDefault="00745692" w:rsidP="00CC4480">
            <w:pPr>
              <w:spacing w:line="360" w:lineRule="auto"/>
              <w:jc w:val="both"/>
              <w:rPr>
                <w:rFonts w:ascii="Book Antiqua" w:hAnsi="Book Antiqua" w:cs="Arial"/>
                <w:b/>
              </w:rPr>
            </w:pPr>
            <w:r w:rsidRPr="00CC4480">
              <w:rPr>
                <w:rFonts w:ascii="Book Antiqua" w:hAnsi="Book Antiqua" w:cs="Arial"/>
                <w:b/>
              </w:rPr>
              <w:t>Gut bacteria involved</w:t>
            </w:r>
          </w:p>
        </w:tc>
        <w:tc>
          <w:tcPr>
            <w:tcW w:w="2126" w:type="dxa"/>
            <w:tcBorders>
              <w:top w:val="single" w:sz="4" w:space="0" w:color="auto"/>
              <w:bottom w:val="single" w:sz="4" w:space="0" w:color="auto"/>
            </w:tcBorders>
          </w:tcPr>
          <w:p w14:paraId="14DCD61C" w14:textId="77777777" w:rsidR="00745692" w:rsidRPr="00CC4480" w:rsidRDefault="00745692" w:rsidP="00CC4480">
            <w:pPr>
              <w:spacing w:line="360" w:lineRule="auto"/>
              <w:jc w:val="both"/>
              <w:rPr>
                <w:rFonts w:ascii="Book Antiqua" w:hAnsi="Book Antiqua" w:cs="Arial"/>
                <w:b/>
              </w:rPr>
            </w:pPr>
            <w:r w:rsidRPr="00CC4480">
              <w:rPr>
                <w:rFonts w:ascii="Book Antiqua" w:hAnsi="Book Antiqua" w:cs="Arial"/>
                <w:b/>
              </w:rPr>
              <w:t>Outcome</w:t>
            </w:r>
          </w:p>
        </w:tc>
      </w:tr>
      <w:tr w:rsidR="00CC4480" w:rsidRPr="00CC4480" w14:paraId="557094FE" w14:textId="77777777" w:rsidTr="004B086C">
        <w:tc>
          <w:tcPr>
            <w:tcW w:w="1980" w:type="dxa"/>
            <w:tcBorders>
              <w:top w:val="single" w:sz="4" w:space="0" w:color="auto"/>
            </w:tcBorders>
          </w:tcPr>
          <w:p w14:paraId="093B56E0" w14:textId="3DF469CD" w:rsidR="00745692" w:rsidRPr="00CC4480" w:rsidRDefault="00745692" w:rsidP="00CC4480">
            <w:pPr>
              <w:spacing w:line="360" w:lineRule="auto"/>
              <w:jc w:val="both"/>
              <w:rPr>
                <w:rFonts w:ascii="Book Antiqua" w:hAnsi="Book Antiqua" w:cs="Arial"/>
              </w:rPr>
            </w:pPr>
            <w:r w:rsidRPr="00CC4480">
              <w:rPr>
                <w:rFonts w:ascii="Book Antiqua" w:hAnsi="Book Antiqua" w:cs="Arial"/>
              </w:rPr>
              <w:t xml:space="preserve">TAC </w:t>
            </w:r>
            <w:r w:rsidR="007B08EA" w:rsidRPr="00CC4480">
              <w:rPr>
                <w:rFonts w:ascii="Book Antiqua" w:hAnsi="Book Antiqua" w:cs="Arial"/>
                <w:lang w:eastAsia="zh-CN"/>
              </w:rPr>
              <w:t>d</w:t>
            </w:r>
            <w:r w:rsidRPr="00CC4480">
              <w:rPr>
                <w:rFonts w:ascii="Book Antiqua" w:hAnsi="Book Antiqua" w:cs="Arial"/>
              </w:rPr>
              <w:t>osing</w:t>
            </w:r>
          </w:p>
        </w:tc>
        <w:tc>
          <w:tcPr>
            <w:tcW w:w="2268" w:type="dxa"/>
            <w:tcBorders>
              <w:top w:val="single" w:sz="4" w:space="0" w:color="auto"/>
            </w:tcBorders>
          </w:tcPr>
          <w:p w14:paraId="4480810D" w14:textId="77777777" w:rsidR="00745692" w:rsidRPr="00CC4480" w:rsidRDefault="00745692" w:rsidP="00CC4480">
            <w:pPr>
              <w:spacing w:line="360" w:lineRule="auto"/>
              <w:jc w:val="both"/>
              <w:rPr>
                <w:rFonts w:ascii="Book Antiqua" w:hAnsi="Book Antiqua" w:cs="Arial"/>
              </w:rPr>
            </w:pPr>
            <w:r w:rsidRPr="00CC4480">
              <w:rPr>
                <w:rFonts w:ascii="Book Antiqua" w:hAnsi="Book Antiqua" w:cs="Arial"/>
              </w:rPr>
              <w:t>KTRs (</w:t>
            </w:r>
            <w:r w:rsidRPr="00CC4480">
              <w:rPr>
                <w:rFonts w:ascii="Book Antiqua" w:hAnsi="Book Antiqua" w:cs="Arial"/>
                <w:i/>
                <w:iCs/>
              </w:rPr>
              <w:t>n</w:t>
            </w:r>
            <w:r w:rsidRPr="00CC4480">
              <w:rPr>
                <w:rFonts w:ascii="Book Antiqua" w:hAnsi="Book Antiqua" w:cs="Arial"/>
              </w:rPr>
              <w:t xml:space="preserve"> = 19)</w:t>
            </w:r>
          </w:p>
        </w:tc>
        <w:tc>
          <w:tcPr>
            <w:tcW w:w="3827" w:type="dxa"/>
            <w:tcBorders>
              <w:top w:val="single" w:sz="4" w:space="0" w:color="auto"/>
            </w:tcBorders>
          </w:tcPr>
          <w:p w14:paraId="10E3B9F9" w14:textId="77777777" w:rsidR="00745692" w:rsidRPr="00CC4480" w:rsidRDefault="00745692" w:rsidP="00CC4480">
            <w:pPr>
              <w:spacing w:line="360" w:lineRule="auto"/>
              <w:jc w:val="both"/>
              <w:rPr>
                <w:rFonts w:ascii="Book Antiqua" w:hAnsi="Book Antiqua" w:cs="Arial"/>
                <w:i/>
              </w:rPr>
            </w:pPr>
            <w:r w:rsidRPr="00CC4480">
              <w:rPr>
                <w:rFonts w:ascii="Book Antiqua" w:hAnsi="Book Antiqua" w:cs="Arial"/>
                <w:i/>
              </w:rPr>
              <w:t>↑Faecalibacterium prausnizii</w:t>
            </w:r>
          </w:p>
        </w:tc>
        <w:tc>
          <w:tcPr>
            <w:tcW w:w="2126" w:type="dxa"/>
            <w:tcBorders>
              <w:top w:val="single" w:sz="4" w:space="0" w:color="auto"/>
            </w:tcBorders>
          </w:tcPr>
          <w:p w14:paraId="0B624EAA" w14:textId="77777777" w:rsidR="00745692" w:rsidRPr="00CC4480" w:rsidRDefault="00745692" w:rsidP="00CC4480">
            <w:pPr>
              <w:spacing w:line="360" w:lineRule="auto"/>
              <w:jc w:val="both"/>
              <w:rPr>
                <w:rFonts w:ascii="Book Antiqua" w:hAnsi="Book Antiqua" w:cs="Arial"/>
                <w:lang w:val="en-US"/>
              </w:rPr>
            </w:pPr>
            <w:r w:rsidRPr="00CC4480">
              <w:rPr>
                <w:rFonts w:ascii="Book Antiqua" w:hAnsi="Book Antiqua" w:cs="Arial"/>
              </w:rPr>
              <w:t>Increased abundance positively correlated with increased TAC dose requirements</w:t>
            </w:r>
          </w:p>
        </w:tc>
      </w:tr>
      <w:tr w:rsidR="00CC4480" w:rsidRPr="00CC4480" w14:paraId="13854A20" w14:textId="77777777" w:rsidTr="004B086C">
        <w:tc>
          <w:tcPr>
            <w:tcW w:w="1980" w:type="dxa"/>
          </w:tcPr>
          <w:p w14:paraId="5B10A7D1" w14:textId="77777777" w:rsidR="00745692" w:rsidRPr="00CC4480" w:rsidRDefault="00745692" w:rsidP="00CC4480">
            <w:pPr>
              <w:spacing w:line="360" w:lineRule="auto"/>
              <w:jc w:val="both"/>
              <w:rPr>
                <w:rFonts w:ascii="Book Antiqua" w:hAnsi="Book Antiqua" w:cs="Arial"/>
              </w:rPr>
            </w:pPr>
            <w:r w:rsidRPr="00CC4480">
              <w:rPr>
                <w:rFonts w:ascii="Book Antiqua" w:hAnsi="Book Antiqua" w:cs="Arial"/>
              </w:rPr>
              <w:t>Rejection</w:t>
            </w:r>
          </w:p>
        </w:tc>
        <w:tc>
          <w:tcPr>
            <w:tcW w:w="2268" w:type="dxa"/>
          </w:tcPr>
          <w:p w14:paraId="2902EB12" w14:textId="77777777" w:rsidR="00745692" w:rsidRPr="00CC4480" w:rsidRDefault="00745692" w:rsidP="00CC4480">
            <w:pPr>
              <w:spacing w:line="360" w:lineRule="auto"/>
              <w:jc w:val="both"/>
              <w:rPr>
                <w:rFonts w:ascii="Book Antiqua" w:hAnsi="Book Antiqua" w:cs="Arial"/>
              </w:rPr>
            </w:pPr>
            <w:r w:rsidRPr="00CC4480">
              <w:rPr>
                <w:rFonts w:ascii="Book Antiqua" w:hAnsi="Book Antiqua" w:cs="Arial"/>
              </w:rPr>
              <w:t>KTRs (</w:t>
            </w:r>
            <w:r w:rsidRPr="00CC4480">
              <w:rPr>
                <w:rFonts w:ascii="Book Antiqua" w:hAnsi="Book Antiqua" w:cs="Arial"/>
                <w:i/>
                <w:iCs/>
              </w:rPr>
              <w:t>n</w:t>
            </w:r>
            <w:r w:rsidRPr="00CC4480">
              <w:rPr>
                <w:rFonts w:ascii="Book Antiqua" w:hAnsi="Book Antiqua" w:cs="Arial"/>
              </w:rPr>
              <w:t xml:space="preserve"> = 55)</w:t>
            </w:r>
          </w:p>
        </w:tc>
        <w:tc>
          <w:tcPr>
            <w:tcW w:w="3827" w:type="dxa"/>
          </w:tcPr>
          <w:p w14:paraId="5656A5D9" w14:textId="6A0E59C9" w:rsidR="00745692" w:rsidRPr="00CC4480" w:rsidRDefault="00745692" w:rsidP="00CC4480">
            <w:pPr>
              <w:spacing w:line="360" w:lineRule="auto"/>
              <w:jc w:val="both"/>
              <w:rPr>
                <w:rFonts w:ascii="Book Antiqua" w:hAnsi="Book Antiqua" w:cs="Arial"/>
                <w:i/>
              </w:rPr>
            </w:pPr>
            <w:r w:rsidRPr="00CC4480">
              <w:rPr>
                <w:rFonts w:ascii="Book Antiqua" w:hAnsi="Book Antiqua" w:cs="Arial"/>
              </w:rPr>
              <w:t>↑</w:t>
            </w:r>
            <w:r w:rsidRPr="00CC4480">
              <w:rPr>
                <w:rFonts w:ascii="Book Antiqua" w:hAnsi="Book Antiqua" w:cs="Arial"/>
                <w:i/>
              </w:rPr>
              <w:t>Lactobacillales</w:t>
            </w:r>
            <w:r w:rsidR="007B08EA" w:rsidRPr="00CC4480">
              <w:rPr>
                <w:rFonts w:ascii="Book Antiqua" w:hAnsi="Book Antiqua" w:cs="Arial"/>
                <w:iCs/>
              </w:rPr>
              <w:t xml:space="preserve">; </w:t>
            </w:r>
            <w:r w:rsidRPr="00CC4480">
              <w:rPr>
                <w:rFonts w:ascii="Book Antiqua" w:hAnsi="Book Antiqua" w:cs="Arial"/>
                <w:i/>
              </w:rPr>
              <w:t>↓Clostridiales</w:t>
            </w:r>
            <w:r w:rsidR="007B08EA" w:rsidRPr="00CC4480">
              <w:rPr>
                <w:rFonts w:ascii="Book Antiqua" w:hAnsi="Book Antiqua" w:cs="Arial"/>
                <w:iCs/>
                <w:lang w:eastAsia="zh-CN"/>
              </w:rPr>
              <w:t>;</w:t>
            </w:r>
            <w:r w:rsidR="007B08EA" w:rsidRPr="00CC4480">
              <w:rPr>
                <w:rFonts w:ascii="Book Antiqua" w:hAnsi="Book Antiqua" w:cs="Arial"/>
                <w:i/>
              </w:rPr>
              <w:t xml:space="preserve"> </w:t>
            </w:r>
            <w:r w:rsidRPr="00CC4480">
              <w:rPr>
                <w:rFonts w:ascii="Book Antiqua" w:hAnsi="Book Antiqua" w:cs="Arial"/>
                <w:i/>
              </w:rPr>
              <w:t>↑Enterococcus</w:t>
            </w:r>
            <w:r w:rsidR="000B34A6" w:rsidRPr="00CC4480">
              <w:rPr>
                <w:rFonts w:ascii="Book Antiqua" w:hAnsi="Book Antiqua" w:cs="Arial"/>
              </w:rPr>
              <w:t>;</w:t>
            </w:r>
            <w:r w:rsidR="007B08EA" w:rsidRPr="00CC4480">
              <w:rPr>
                <w:rFonts w:ascii="Book Antiqua" w:hAnsi="Book Antiqua" w:cs="Arial"/>
                <w:i/>
              </w:rPr>
              <w:t xml:space="preserve"> </w:t>
            </w:r>
            <w:r w:rsidRPr="00CC4480">
              <w:rPr>
                <w:rFonts w:ascii="Book Antiqua" w:hAnsi="Book Antiqua" w:cs="Arial"/>
                <w:i/>
              </w:rPr>
              <w:t>↓Barnesiellaceae</w:t>
            </w:r>
            <w:r w:rsidR="000B34A6" w:rsidRPr="00CC4480">
              <w:rPr>
                <w:rFonts w:ascii="Book Antiqua" w:hAnsi="Book Antiqua" w:cs="Arial"/>
                <w:lang w:eastAsia="zh-CN"/>
              </w:rPr>
              <w:t>;</w:t>
            </w:r>
            <w:r w:rsidR="007B08EA" w:rsidRPr="00CC4480">
              <w:rPr>
                <w:rFonts w:ascii="Book Antiqua" w:hAnsi="Book Antiqua" w:cs="Arial"/>
                <w:i/>
                <w:lang w:eastAsia="zh-CN"/>
              </w:rPr>
              <w:t xml:space="preserve"> </w:t>
            </w:r>
            <w:r w:rsidRPr="00CC4480">
              <w:rPr>
                <w:rFonts w:ascii="Book Antiqua" w:hAnsi="Book Antiqua" w:cs="Arial"/>
                <w:i/>
              </w:rPr>
              <w:t>↑Anaerofilum</w:t>
            </w:r>
            <w:r w:rsidR="000B34A6" w:rsidRPr="00CC4480">
              <w:rPr>
                <w:rFonts w:ascii="Book Antiqua" w:hAnsi="Book Antiqua" w:cs="Arial"/>
              </w:rPr>
              <w:t>;</w:t>
            </w:r>
            <w:r w:rsidR="007B08EA" w:rsidRPr="00CC4480">
              <w:rPr>
                <w:rFonts w:ascii="Book Antiqua" w:hAnsi="Book Antiqua" w:cs="Arial"/>
                <w:i/>
              </w:rPr>
              <w:t xml:space="preserve"> </w:t>
            </w:r>
            <w:r w:rsidRPr="00CC4480">
              <w:rPr>
                <w:rFonts w:ascii="Book Antiqua" w:hAnsi="Book Antiqua" w:cs="Arial"/>
                <w:i/>
              </w:rPr>
              <w:t>↓Paraprevotellaceae</w:t>
            </w:r>
            <w:r w:rsidR="000B34A6" w:rsidRPr="00CC4480">
              <w:rPr>
                <w:rFonts w:ascii="Book Antiqua" w:hAnsi="Book Antiqua" w:cs="Arial"/>
              </w:rPr>
              <w:t>;</w:t>
            </w:r>
            <w:r w:rsidR="007B08EA" w:rsidRPr="00CC4480">
              <w:rPr>
                <w:rFonts w:ascii="Book Antiqua" w:hAnsi="Book Antiqua" w:cs="Arial"/>
                <w:i/>
                <w:lang w:eastAsia="zh-CN"/>
              </w:rPr>
              <w:t xml:space="preserve"> </w:t>
            </w:r>
            <w:r w:rsidRPr="00CC4480">
              <w:rPr>
                <w:rFonts w:ascii="Book Antiqua" w:hAnsi="Book Antiqua" w:cs="Arial"/>
                <w:i/>
              </w:rPr>
              <w:t>↑Clostridium</w:t>
            </w:r>
            <w:r w:rsidR="000B34A6" w:rsidRPr="00CC4480">
              <w:rPr>
                <w:rFonts w:ascii="Book Antiqua" w:hAnsi="Book Antiqua" w:cs="Arial"/>
              </w:rPr>
              <w:t>;</w:t>
            </w:r>
            <w:r w:rsidR="007B08EA" w:rsidRPr="00CC4480">
              <w:rPr>
                <w:rFonts w:ascii="Book Antiqua" w:hAnsi="Book Antiqua" w:cs="Arial"/>
                <w:i/>
              </w:rPr>
              <w:t xml:space="preserve"> </w:t>
            </w:r>
            <w:r w:rsidRPr="00CC4480">
              <w:rPr>
                <w:rFonts w:ascii="Book Antiqua" w:hAnsi="Book Antiqua" w:cs="Arial"/>
                <w:i/>
              </w:rPr>
              <w:t>↓Pasteurellaceae</w:t>
            </w:r>
            <w:r w:rsidR="000B34A6" w:rsidRPr="00CC4480">
              <w:rPr>
                <w:rFonts w:ascii="Book Antiqua" w:hAnsi="Book Antiqua" w:cs="Arial"/>
                <w:lang w:eastAsia="zh-CN"/>
              </w:rPr>
              <w:t>;</w:t>
            </w:r>
            <w:r w:rsidR="007B08EA" w:rsidRPr="00CC4480">
              <w:rPr>
                <w:rFonts w:ascii="Book Antiqua" w:hAnsi="Book Antiqua" w:cs="Arial"/>
                <w:i/>
                <w:lang w:eastAsia="zh-CN"/>
              </w:rPr>
              <w:t xml:space="preserve"> </w:t>
            </w:r>
            <w:r w:rsidRPr="00CC4480">
              <w:rPr>
                <w:rFonts w:ascii="Book Antiqua" w:hAnsi="Book Antiqua" w:cs="Arial"/>
                <w:i/>
              </w:rPr>
              <w:t>Tertium</w:t>
            </w:r>
            <w:r w:rsidR="000B34A6" w:rsidRPr="00CC4480">
              <w:rPr>
                <w:rFonts w:ascii="Book Antiqua" w:hAnsi="Book Antiqua" w:cs="Arial"/>
              </w:rPr>
              <w:t>;</w:t>
            </w:r>
            <w:r w:rsidR="007B08EA" w:rsidRPr="00CC4480">
              <w:rPr>
                <w:rFonts w:ascii="Book Antiqua" w:hAnsi="Book Antiqua" w:cs="Arial"/>
                <w:i/>
              </w:rPr>
              <w:t xml:space="preserve"> </w:t>
            </w:r>
            <w:r w:rsidRPr="00CC4480">
              <w:rPr>
                <w:rFonts w:ascii="Book Antiqua" w:hAnsi="Book Antiqua" w:cs="Arial"/>
                <w:i/>
              </w:rPr>
              <w:t>↓Roseburia</w:t>
            </w:r>
            <w:r w:rsidR="000B34A6" w:rsidRPr="00CC4480">
              <w:rPr>
                <w:rFonts w:ascii="Book Antiqua" w:hAnsi="Book Antiqua" w:cs="Arial"/>
              </w:rPr>
              <w:t>;</w:t>
            </w:r>
            <w:r w:rsidR="007B08EA" w:rsidRPr="00CC4480">
              <w:rPr>
                <w:rFonts w:ascii="Book Antiqua" w:hAnsi="Book Antiqua" w:cs="Arial"/>
                <w:i/>
              </w:rPr>
              <w:t xml:space="preserve"> </w:t>
            </w:r>
            <w:r w:rsidRPr="00CC4480">
              <w:rPr>
                <w:rFonts w:ascii="Book Antiqua" w:hAnsi="Book Antiqua" w:cs="Arial"/>
                <w:i/>
              </w:rPr>
              <w:t>↓Haemophilus</w:t>
            </w:r>
            <w:r w:rsidR="000B34A6" w:rsidRPr="00CC4480">
              <w:rPr>
                <w:rFonts w:ascii="Book Antiqua" w:hAnsi="Book Antiqua" w:cs="Arial"/>
                <w:lang w:eastAsia="zh-CN"/>
              </w:rPr>
              <w:t>;</w:t>
            </w:r>
            <w:r w:rsidR="007B08EA" w:rsidRPr="00CC4480">
              <w:rPr>
                <w:rFonts w:ascii="Book Antiqua" w:hAnsi="Book Antiqua" w:cs="Arial"/>
                <w:i/>
                <w:lang w:eastAsia="zh-CN"/>
              </w:rPr>
              <w:t xml:space="preserve"> </w:t>
            </w:r>
            <w:r w:rsidRPr="00CC4480">
              <w:rPr>
                <w:rFonts w:ascii="Book Antiqua" w:hAnsi="Book Antiqua" w:cs="Arial"/>
                <w:i/>
              </w:rPr>
              <w:t>↓Faecalibacterium</w:t>
            </w:r>
          </w:p>
        </w:tc>
        <w:tc>
          <w:tcPr>
            <w:tcW w:w="2126" w:type="dxa"/>
          </w:tcPr>
          <w:p w14:paraId="55255045" w14:textId="77777777" w:rsidR="00745692" w:rsidRPr="00CC4480" w:rsidRDefault="00745692" w:rsidP="00CC4480">
            <w:pPr>
              <w:spacing w:line="360" w:lineRule="auto"/>
              <w:jc w:val="both"/>
              <w:rPr>
                <w:rFonts w:ascii="Book Antiqua" w:hAnsi="Book Antiqua" w:cs="Arial"/>
                <w:lang w:val="en-US"/>
              </w:rPr>
            </w:pPr>
            <w:r w:rsidRPr="00CC4480">
              <w:rPr>
                <w:rFonts w:ascii="Book Antiqua" w:hAnsi="Book Antiqua" w:cs="Arial"/>
              </w:rPr>
              <w:t>Gut microbiotra alterations associated with ABMR</w:t>
            </w:r>
          </w:p>
        </w:tc>
      </w:tr>
      <w:tr w:rsidR="00CC4480" w:rsidRPr="00CC4480" w14:paraId="42BA7E2F" w14:textId="77777777" w:rsidTr="004B086C">
        <w:tc>
          <w:tcPr>
            <w:tcW w:w="1980" w:type="dxa"/>
          </w:tcPr>
          <w:p w14:paraId="7B79660B" w14:textId="77777777" w:rsidR="00745692" w:rsidRPr="00CC4480" w:rsidRDefault="00745692" w:rsidP="00CC4480">
            <w:pPr>
              <w:spacing w:line="360" w:lineRule="auto"/>
              <w:jc w:val="both"/>
              <w:rPr>
                <w:rFonts w:ascii="Book Antiqua" w:hAnsi="Book Antiqua" w:cs="Arial"/>
              </w:rPr>
            </w:pPr>
            <w:r w:rsidRPr="00CC4480">
              <w:rPr>
                <w:rFonts w:ascii="Book Antiqua" w:hAnsi="Book Antiqua" w:cs="Arial"/>
              </w:rPr>
              <w:t>TAC metabolism</w:t>
            </w:r>
          </w:p>
        </w:tc>
        <w:tc>
          <w:tcPr>
            <w:tcW w:w="2268" w:type="dxa"/>
          </w:tcPr>
          <w:p w14:paraId="7B4CAB94" w14:textId="77777777" w:rsidR="00745692" w:rsidRPr="00CC4480" w:rsidRDefault="00745692" w:rsidP="00CC4480">
            <w:pPr>
              <w:spacing w:line="360" w:lineRule="auto"/>
              <w:jc w:val="both"/>
              <w:rPr>
                <w:rFonts w:ascii="Book Antiqua" w:hAnsi="Book Antiqua" w:cs="Arial"/>
                <w:i/>
                <w:iCs/>
              </w:rPr>
            </w:pPr>
            <w:r w:rsidRPr="00CC4480">
              <w:rPr>
                <w:rFonts w:ascii="Book Antiqua" w:hAnsi="Book Antiqua" w:cs="Arial"/>
                <w:i/>
                <w:iCs/>
              </w:rPr>
              <w:t>In vitro</w:t>
            </w:r>
          </w:p>
        </w:tc>
        <w:tc>
          <w:tcPr>
            <w:tcW w:w="3827" w:type="dxa"/>
          </w:tcPr>
          <w:p w14:paraId="1A387127" w14:textId="1F2C6D11" w:rsidR="00745692" w:rsidRPr="00CC4480" w:rsidRDefault="00745692" w:rsidP="00CC4480">
            <w:pPr>
              <w:spacing w:line="360" w:lineRule="auto"/>
              <w:jc w:val="both"/>
              <w:rPr>
                <w:rFonts w:ascii="Book Antiqua" w:hAnsi="Book Antiqua" w:cs="Arial"/>
                <w:i/>
              </w:rPr>
            </w:pPr>
            <w:r w:rsidRPr="00CC4480">
              <w:rPr>
                <w:rFonts w:ascii="Book Antiqua" w:hAnsi="Book Antiqua" w:cs="Arial"/>
                <w:i/>
              </w:rPr>
              <w:t>Faecalibacterium prausnizii</w:t>
            </w:r>
            <w:r w:rsidR="000B34A6" w:rsidRPr="00CC4480">
              <w:rPr>
                <w:rFonts w:ascii="Book Antiqua" w:hAnsi="Book Antiqua" w:cs="Arial"/>
                <w:lang w:eastAsia="zh-CN"/>
              </w:rPr>
              <w:t>;</w:t>
            </w:r>
            <w:r w:rsidR="007B08EA" w:rsidRPr="00CC4480">
              <w:rPr>
                <w:rFonts w:ascii="Book Antiqua" w:hAnsi="Book Antiqua" w:cs="Arial"/>
                <w:i/>
                <w:lang w:eastAsia="zh-CN"/>
              </w:rPr>
              <w:t xml:space="preserve"> </w:t>
            </w:r>
            <w:r w:rsidRPr="00CC4480">
              <w:rPr>
                <w:rFonts w:ascii="Book Antiqua" w:hAnsi="Book Antiqua" w:cs="Arial"/>
                <w:i/>
              </w:rPr>
              <w:t>Erysipelotricheles</w:t>
            </w:r>
            <w:r w:rsidR="000B34A6" w:rsidRPr="00CC4480">
              <w:rPr>
                <w:rFonts w:ascii="Book Antiqua" w:hAnsi="Book Antiqua" w:cs="Arial"/>
                <w:lang w:eastAsia="zh-CN"/>
              </w:rPr>
              <w:t>;</w:t>
            </w:r>
            <w:r w:rsidR="007B08EA" w:rsidRPr="00CC4480">
              <w:rPr>
                <w:rFonts w:ascii="Book Antiqua" w:hAnsi="Book Antiqua" w:cs="Arial"/>
                <w:i/>
                <w:lang w:eastAsia="zh-CN"/>
              </w:rPr>
              <w:t xml:space="preserve"> </w:t>
            </w:r>
            <w:r w:rsidRPr="00CC4480">
              <w:rPr>
                <w:rFonts w:ascii="Book Antiqua" w:hAnsi="Book Antiqua" w:cs="Arial"/>
                <w:i/>
              </w:rPr>
              <w:t>Bacteroidales</w:t>
            </w:r>
          </w:p>
        </w:tc>
        <w:tc>
          <w:tcPr>
            <w:tcW w:w="2126" w:type="dxa"/>
          </w:tcPr>
          <w:p w14:paraId="02599BCB" w14:textId="2A4A07DD" w:rsidR="00745692" w:rsidRPr="00CC4480" w:rsidRDefault="00745692" w:rsidP="00CC4480">
            <w:pPr>
              <w:spacing w:line="360" w:lineRule="auto"/>
              <w:jc w:val="both"/>
              <w:rPr>
                <w:rFonts w:ascii="Book Antiqua" w:hAnsi="Book Antiqua" w:cs="Arial"/>
                <w:lang w:val="en-US"/>
              </w:rPr>
            </w:pPr>
            <w:r w:rsidRPr="00CC4480">
              <w:rPr>
                <w:rFonts w:ascii="Book Antiqua" w:hAnsi="Book Antiqua" w:cs="Arial"/>
              </w:rPr>
              <w:t>Taxa able to metabolize TAC into a less effective immunosuppressant metabolite</w:t>
            </w:r>
          </w:p>
        </w:tc>
      </w:tr>
      <w:tr w:rsidR="00CC4480" w:rsidRPr="00CC4480" w14:paraId="223DB519" w14:textId="77777777" w:rsidTr="004B086C">
        <w:tc>
          <w:tcPr>
            <w:tcW w:w="1980" w:type="dxa"/>
          </w:tcPr>
          <w:p w14:paraId="078796D7" w14:textId="77777777" w:rsidR="00745692" w:rsidRPr="00CC4480" w:rsidRDefault="00745692" w:rsidP="00CC4480">
            <w:pPr>
              <w:spacing w:line="360" w:lineRule="auto"/>
              <w:jc w:val="both"/>
              <w:rPr>
                <w:rFonts w:ascii="Book Antiqua" w:hAnsi="Book Antiqua" w:cs="Arial"/>
              </w:rPr>
            </w:pPr>
            <w:r w:rsidRPr="00CC4480">
              <w:rPr>
                <w:rFonts w:ascii="Book Antiqua" w:hAnsi="Book Antiqua" w:cs="Arial"/>
              </w:rPr>
              <w:t>TAC metabolism</w:t>
            </w:r>
          </w:p>
        </w:tc>
        <w:tc>
          <w:tcPr>
            <w:tcW w:w="2268" w:type="dxa"/>
          </w:tcPr>
          <w:p w14:paraId="77B25E57" w14:textId="77777777" w:rsidR="00745692" w:rsidRPr="00CC4480" w:rsidRDefault="00745692" w:rsidP="00CC4480">
            <w:pPr>
              <w:spacing w:line="360" w:lineRule="auto"/>
              <w:jc w:val="both"/>
              <w:rPr>
                <w:rFonts w:ascii="Book Antiqua" w:hAnsi="Book Antiqua" w:cs="Arial"/>
              </w:rPr>
            </w:pPr>
            <w:r w:rsidRPr="00CC4480">
              <w:rPr>
                <w:rFonts w:ascii="Book Antiqua" w:hAnsi="Book Antiqua" w:cs="Arial"/>
              </w:rPr>
              <w:t>KTRs (</w:t>
            </w:r>
            <w:r w:rsidRPr="00CC4480">
              <w:rPr>
                <w:rFonts w:ascii="Book Antiqua" w:hAnsi="Book Antiqua" w:cs="Arial"/>
                <w:i/>
                <w:iCs/>
              </w:rPr>
              <w:t>n</w:t>
            </w:r>
            <w:r w:rsidRPr="00CC4480">
              <w:rPr>
                <w:rFonts w:ascii="Book Antiqua" w:hAnsi="Book Antiqua" w:cs="Arial"/>
              </w:rPr>
              <w:t xml:space="preserve"> = 10)</w:t>
            </w:r>
          </w:p>
        </w:tc>
        <w:tc>
          <w:tcPr>
            <w:tcW w:w="3827" w:type="dxa"/>
          </w:tcPr>
          <w:p w14:paraId="10DA1E34" w14:textId="77777777" w:rsidR="00745692" w:rsidRPr="00CC4480" w:rsidRDefault="00745692" w:rsidP="00CC4480">
            <w:pPr>
              <w:spacing w:line="360" w:lineRule="auto"/>
              <w:jc w:val="both"/>
              <w:rPr>
                <w:rFonts w:ascii="Book Antiqua" w:hAnsi="Book Antiqua" w:cs="Arial"/>
              </w:rPr>
            </w:pPr>
            <w:r w:rsidRPr="00CC4480">
              <w:rPr>
                <w:rFonts w:ascii="Book Antiqua" w:hAnsi="Book Antiqua" w:cs="Arial"/>
              </w:rPr>
              <w:t>Gut bacteria</w:t>
            </w:r>
          </w:p>
        </w:tc>
        <w:tc>
          <w:tcPr>
            <w:tcW w:w="2126" w:type="dxa"/>
          </w:tcPr>
          <w:p w14:paraId="1AC56844" w14:textId="77777777" w:rsidR="00745692" w:rsidRPr="00CC4480" w:rsidRDefault="00745692" w:rsidP="00CC4480">
            <w:pPr>
              <w:spacing w:line="360" w:lineRule="auto"/>
              <w:jc w:val="both"/>
              <w:rPr>
                <w:rFonts w:ascii="Book Antiqua" w:hAnsi="Book Antiqua" w:cs="Arial"/>
                <w:lang w:val="en-US"/>
              </w:rPr>
            </w:pPr>
            <w:r w:rsidRPr="00CC4480">
              <w:rPr>
                <w:rFonts w:ascii="Book Antiqua" w:hAnsi="Book Antiqua" w:cs="Arial"/>
              </w:rPr>
              <w:t>Active metabolism of TAC by the gut bacteria. The gut microbiota could impact TAC trough variability</w:t>
            </w:r>
          </w:p>
        </w:tc>
      </w:tr>
      <w:tr w:rsidR="00CC4480" w:rsidRPr="00CC4480" w14:paraId="4147AF5F" w14:textId="77777777" w:rsidTr="004B086C">
        <w:tc>
          <w:tcPr>
            <w:tcW w:w="1980" w:type="dxa"/>
          </w:tcPr>
          <w:p w14:paraId="345942FE" w14:textId="77777777" w:rsidR="00745692" w:rsidRPr="00CC4480" w:rsidRDefault="00745692" w:rsidP="00CC4480">
            <w:pPr>
              <w:spacing w:line="360" w:lineRule="auto"/>
              <w:jc w:val="both"/>
              <w:rPr>
                <w:rFonts w:ascii="Book Antiqua" w:hAnsi="Book Antiqua" w:cs="Arial"/>
              </w:rPr>
            </w:pPr>
            <w:r w:rsidRPr="00CC4480">
              <w:rPr>
                <w:rFonts w:ascii="Book Antiqua" w:hAnsi="Book Antiqua" w:cs="Arial"/>
              </w:rPr>
              <w:t>Infection</w:t>
            </w:r>
          </w:p>
        </w:tc>
        <w:tc>
          <w:tcPr>
            <w:tcW w:w="2268" w:type="dxa"/>
          </w:tcPr>
          <w:p w14:paraId="5F6BEBFA" w14:textId="77777777" w:rsidR="00745692" w:rsidRPr="00CC4480" w:rsidRDefault="00745692" w:rsidP="00CC4480">
            <w:pPr>
              <w:spacing w:line="360" w:lineRule="auto"/>
              <w:jc w:val="both"/>
              <w:rPr>
                <w:rFonts w:ascii="Book Antiqua" w:hAnsi="Book Antiqua" w:cs="Arial"/>
              </w:rPr>
            </w:pPr>
            <w:r w:rsidRPr="00CC4480">
              <w:rPr>
                <w:rFonts w:ascii="Book Antiqua" w:hAnsi="Book Antiqua" w:cs="Arial"/>
              </w:rPr>
              <w:t>KTRs (</w:t>
            </w:r>
            <w:r w:rsidRPr="00CC4480">
              <w:rPr>
                <w:rFonts w:ascii="Book Antiqua" w:hAnsi="Book Antiqua" w:cs="Arial"/>
                <w:i/>
                <w:iCs/>
              </w:rPr>
              <w:t>n</w:t>
            </w:r>
            <w:r w:rsidRPr="00CC4480">
              <w:rPr>
                <w:rFonts w:ascii="Book Antiqua" w:hAnsi="Book Antiqua" w:cs="Arial"/>
              </w:rPr>
              <w:t xml:space="preserve"> = 60)</w:t>
            </w:r>
          </w:p>
        </w:tc>
        <w:tc>
          <w:tcPr>
            <w:tcW w:w="3827" w:type="dxa"/>
          </w:tcPr>
          <w:p w14:paraId="72498B1E" w14:textId="2631E5A0" w:rsidR="00745692" w:rsidRPr="00CC4480" w:rsidRDefault="00745692" w:rsidP="00CC4480">
            <w:pPr>
              <w:spacing w:line="360" w:lineRule="auto"/>
              <w:jc w:val="both"/>
              <w:rPr>
                <w:rFonts w:ascii="Book Antiqua" w:hAnsi="Book Antiqua" w:cs="Arial"/>
                <w:iCs/>
              </w:rPr>
            </w:pPr>
            <w:r w:rsidRPr="00CC4480">
              <w:rPr>
                <w:rFonts w:ascii="Book Antiqua" w:hAnsi="Book Antiqua" w:cs="Arial"/>
              </w:rPr>
              <w:t>↓</w:t>
            </w:r>
            <w:r w:rsidRPr="00CC4480">
              <w:rPr>
                <w:rFonts w:ascii="Book Antiqua" w:hAnsi="Book Antiqua" w:cs="Arial"/>
                <w:i/>
              </w:rPr>
              <w:t>Clostridiales</w:t>
            </w:r>
            <w:r w:rsidR="000B34A6" w:rsidRPr="00CC4480">
              <w:rPr>
                <w:rFonts w:ascii="Book Antiqua" w:hAnsi="Book Antiqua" w:cs="Arial"/>
                <w:lang w:eastAsia="zh-CN"/>
              </w:rPr>
              <w:t>;</w:t>
            </w:r>
            <w:r w:rsidR="007B08EA" w:rsidRPr="00CC4480">
              <w:rPr>
                <w:rFonts w:ascii="Book Antiqua" w:hAnsi="Book Antiqua" w:cs="Arial"/>
                <w:i/>
                <w:lang w:eastAsia="zh-CN"/>
              </w:rPr>
              <w:t xml:space="preserve"> </w:t>
            </w:r>
            <w:r w:rsidRPr="00CC4480">
              <w:rPr>
                <w:rFonts w:ascii="Book Antiqua" w:hAnsi="Book Antiqua" w:cs="Arial"/>
                <w:i/>
              </w:rPr>
              <w:t>↓Mogibacterium</w:t>
            </w:r>
            <w:r w:rsidR="000B34A6" w:rsidRPr="00CC4480">
              <w:rPr>
                <w:rFonts w:ascii="Book Antiqua" w:hAnsi="Book Antiqua" w:cs="Arial"/>
                <w:lang w:eastAsia="zh-CN"/>
              </w:rPr>
              <w:t>;</w:t>
            </w:r>
            <w:r w:rsidR="007B08EA" w:rsidRPr="00CC4480">
              <w:rPr>
                <w:rFonts w:ascii="Book Antiqua" w:hAnsi="Book Antiqua" w:cs="Arial"/>
                <w:i/>
                <w:lang w:eastAsia="zh-CN"/>
              </w:rPr>
              <w:t xml:space="preserve"> </w:t>
            </w:r>
            <w:r w:rsidRPr="00CC4480">
              <w:rPr>
                <w:rFonts w:ascii="Book Antiqua" w:hAnsi="Book Antiqua" w:cs="Arial"/>
                <w:i/>
              </w:rPr>
              <w:t>↓Peptoniphilus</w:t>
            </w:r>
            <w:r w:rsidR="000B34A6" w:rsidRPr="00CC4480">
              <w:rPr>
                <w:rFonts w:ascii="Book Antiqua" w:hAnsi="Book Antiqua" w:cs="Arial"/>
                <w:lang w:eastAsia="zh-CN"/>
              </w:rPr>
              <w:t>;</w:t>
            </w:r>
            <w:r w:rsidR="007B08EA" w:rsidRPr="00CC4480">
              <w:rPr>
                <w:rFonts w:ascii="Book Antiqua" w:hAnsi="Book Antiqua" w:cs="Arial"/>
                <w:i/>
                <w:lang w:eastAsia="zh-CN"/>
              </w:rPr>
              <w:t xml:space="preserve"> </w:t>
            </w:r>
            <w:r w:rsidRPr="00CC4480">
              <w:rPr>
                <w:rFonts w:ascii="Book Antiqua" w:hAnsi="Book Antiqua" w:cs="Arial"/>
                <w:i/>
              </w:rPr>
              <w:t>↓Coriobacterineae</w:t>
            </w:r>
          </w:p>
        </w:tc>
        <w:tc>
          <w:tcPr>
            <w:tcW w:w="2126" w:type="dxa"/>
          </w:tcPr>
          <w:p w14:paraId="0A6AE108" w14:textId="77777777" w:rsidR="00745692" w:rsidRPr="00CC4480" w:rsidRDefault="00745692" w:rsidP="00CC4480">
            <w:pPr>
              <w:spacing w:line="360" w:lineRule="auto"/>
              <w:jc w:val="both"/>
              <w:rPr>
                <w:rFonts w:ascii="Book Antiqua" w:hAnsi="Book Antiqua" w:cs="Arial"/>
                <w:lang w:val="en-US"/>
              </w:rPr>
            </w:pPr>
            <w:r w:rsidRPr="00CC4480">
              <w:rPr>
                <w:rFonts w:ascii="Book Antiqua" w:hAnsi="Book Antiqua" w:cs="Arial"/>
              </w:rPr>
              <w:t>Changes in the relative abundance associated with the development of infections after six months post transplantation</w:t>
            </w:r>
          </w:p>
        </w:tc>
      </w:tr>
      <w:tr w:rsidR="00CC4480" w:rsidRPr="00CC4480" w14:paraId="2AC005BC" w14:textId="77777777" w:rsidTr="004B086C">
        <w:tc>
          <w:tcPr>
            <w:tcW w:w="1980" w:type="dxa"/>
          </w:tcPr>
          <w:p w14:paraId="761FA394" w14:textId="77777777" w:rsidR="00745692" w:rsidRPr="00CC4480" w:rsidRDefault="00745692" w:rsidP="00CC4480">
            <w:pPr>
              <w:spacing w:line="360" w:lineRule="auto"/>
              <w:jc w:val="both"/>
              <w:rPr>
                <w:rFonts w:ascii="Book Antiqua" w:hAnsi="Book Antiqua" w:cs="Arial"/>
              </w:rPr>
            </w:pPr>
            <w:r w:rsidRPr="00CC4480">
              <w:rPr>
                <w:rFonts w:ascii="Book Antiqua" w:hAnsi="Book Antiqua" w:cs="Arial"/>
              </w:rPr>
              <w:lastRenderedPageBreak/>
              <w:t>Infection</w:t>
            </w:r>
          </w:p>
        </w:tc>
        <w:tc>
          <w:tcPr>
            <w:tcW w:w="2268" w:type="dxa"/>
          </w:tcPr>
          <w:p w14:paraId="36D35D53" w14:textId="77777777" w:rsidR="00745692" w:rsidRPr="00CC4480" w:rsidRDefault="00745692" w:rsidP="00CC4480">
            <w:pPr>
              <w:spacing w:line="360" w:lineRule="auto"/>
              <w:jc w:val="both"/>
              <w:rPr>
                <w:rFonts w:ascii="Book Antiqua" w:hAnsi="Book Antiqua" w:cs="Arial"/>
              </w:rPr>
            </w:pPr>
            <w:r w:rsidRPr="00CC4480">
              <w:rPr>
                <w:rFonts w:ascii="Book Antiqua" w:hAnsi="Book Antiqua" w:cs="Arial"/>
              </w:rPr>
              <w:t>KTRs (</w:t>
            </w:r>
            <w:r w:rsidRPr="00CC4480">
              <w:rPr>
                <w:rFonts w:ascii="Book Antiqua" w:hAnsi="Book Antiqua" w:cs="Arial"/>
                <w:i/>
                <w:iCs/>
              </w:rPr>
              <w:t>n</w:t>
            </w:r>
            <w:r w:rsidRPr="00CC4480">
              <w:rPr>
                <w:rFonts w:ascii="Book Antiqua" w:hAnsi="Book Antiqua" w:cs="Arial"/>
              </w:rPr>
              <w:t xml:space="preserve"> = 168)</w:t>
            </w:r>
          </w:p>
        </w:tc>
        <w:tc>
          <w:tcPr>
            <w:tcW w:w="3827" w:type="dxa"/>
          </w:tcPr>
          <w:p w14:paraId="30569A9E" w14:textId="4881BBBE" w:rsidR="00745692" w:rsidRPr="00CC4480" w:rsidRDefault="00745692" w:rsidP="00CC4480">
            <w:pPr>
              <w:spacing w:line="360" w:lineRule="auto"/>
              <w:jc w:val="both"/>
              <w:rPr>
                <w:rFonts w:ascii="Book Antiqua" w:hAnsi="Book Antiqua" w:cs="Arial"/>
                <w:i/>
              </w:rPr>
            </w:pPr>
            <w:r w:rsidRPr="00CC4480">
              <w:rPr>
                <w:rFonts w:ascii="Book Antiqua" w:hAnsi="Book Antiqua" w:cs="Arial"/>
                <w:i/>
              </w:rPr>
              <w:t>↑Escherichia</w:t>
            </w:r>
            <w:r w:rsidR="007B08EA" w:rsidRPr="00CC4480">
              <w:rPr>
                <w:rFonts w:ascii="Book Antiqua" w:hAnsi="Book Antiqua" w:cs="Arial"/>
                <w:iCs/>
                <w:lang w:eastAsia="zh-CN"/>
              </w:rPr>
              <w:t xml:space="preserve">; </w:t>
            </w:r>
            <w:r w:rsidRPr="00CC4480">
              <w:rPr>
                <w:rFonts w:ascii="Book Antiqua" w:hAnsi="Book Antiqua" w:cs="Arial"/>
                <w:i/>
              </w:rPr>
              <w:t>↑Enterococcus</w:t>
            </w:r>
          </w:p>
        </w:tc>
        <w:tc>
          <w:tcPr>
            <w:tcW w:w="2126" w:type="dxa"/>
          </w:tcPr>
          <w:p w14:paraId="057669A8" w14:textId="77777777" w:rsidR="00745692" w:rsidRPr="00CC4480" w:rsidRDefault="00745692" w:rsidP="00CC4480">
            <w:pPr>
              <w:spacing w:line="360" w:lineRule="auto"/>
              <w:jc w:val="both"/>
              <w:rPr>
                <w:rFonts w:ascii="Book Antiqua" w:hAnsi="Book Antiqua" w:cs="Arial"/>
                <w:lang w:val="en-US"/>
              </w:rPr>
            </w:pPr>
            <w:r w:rsidRPr="00CC4480">
              <w:rPr>
                <w:rFonts w:ascii="Book Antiqua" w:hAnsi="Book Antiqua" w:cs="Arial"/>
              </w:rPr>
              <w:t xml:space="preserve">Increased abundance associated with the development of </w:t>
            </w:r>
            <w:r w:rsidRPr="00CC4480">
              <w:rPr>
                <w:rFonts w:ascii="Book Antiqua" w:hAnsi="Book Antiqua" w:cs="Arial"/>
                <w:i/>
              </w:rPr>
              <w:t>Escherichi</w:t>
            </w:r>
            <w:r w:rsidRPr="00CC4480">
              <w:rPr>
                <w:rFonts w:ascii="Book Antiqua" w:hAnsi="Book Antiqua" w:cs="Arial"/>
              </w:rPr>
              <w:t xml:space="preserve">a and </w:t>
            </w:r>
            <w:r w:rsidRPr="00CC4480">
              <w:rPr>
                <w:rFonts w:ascii="Book Antiqua" w:hAnsi="Book Antiqua" w:cs="Arial"/>
                <w:i/>
              </w:rPr>
              <w:t xml:space="preserve">Enterococcus </w:t>
            </w:r>
            <w:r w:rsidRPr="00CC4480">
              <w:rPr>
                <w:rFonts w:ascii="Book Antiqua" w:hAnsi="Book Antiqua" w:cs="Arial"/>
              </w:rPr>
              <w:t>bacteriuria</w:t>
            </w:r>
          </w:p>
        </w:tc>
      </w:tr>
      <w:tr w:rsidR="00CC4480" w:rsidRPr="00CC4480" w14:paraId="42D5727B" w14:textId="77777777" w:rsidTr="004B086C">
        <w:tc>
          <w:tcPr>
            <w:tcW w:w="1980" w:type="dxa"/>
          </w:tcPr>
          <w:p w14:paraId="23A8BD83" w14:textId="77777777" w:rsidR="00745692" w:rsidRPr="00CC4480" w:rsidRDefault="00745692" w:rsidP="00CC4480">
            <w:pPr>
              <w:spacing w:line="360" w:lineRule="auto"/>
              <w:jc w:val="both"/>
              <w:rPr>
                <w:rFonts w:ascii="Book Antiqua" w:hAnsi="Book Antiqua" w:cs="Arial"/>
              </w:rPr>
            </w:pPr>
            <w:r w:rsidRPr="00CC4480">
              <w:rPr>
                <w:rFonts w:ascii="Book Antiqua" w:hAnsi="Book Antiqua" w:cs="Arial"/>
              </w:rPr>
              <w:t>Infection</w:t>
            </w:r>
          </w:p>
        </w:tc>
        <w:tc>
          <w:tcPr>
            <w:tcW w:w="2268" w:type="dxa"/>
          </w:tcPr>
          <w:p w14:paraId="1B7B179E" w14:textId="77777777" w:rsidR="00745692" w:rsidRPr="00CC4480" w:rsidRDefault="00745692" w:rsidP="00CC4480">
            <w:pPr>
              <w:spacing w:line="360" w:lineRule="auto"/>
              <w:jc w:val="both"/>
              <w:rPr>
                <w:rFonts w:ascii="Book Antiqua" w:hAnsi="Book Antiqua" w:cs="Arial"/>
              </w:rPr>
            </w:pPr>
            <w:r w:rsidRPr="00CC4480">
              <w:rPr>
                <w:rFonts w:ascii="Book Antiqua" w:hAnsi="Book Antiqua" w:cs="Arial"/>
              </w:rPr>
              <w:t>KTRs (</w:t>
            </w:r>
            <w:r w:rsidRPr="00CC4480">
              <w:rPr>
                <w:rFonts w:ascii="Book Antiqua" w:hAnsi="Book Antiqua" w:cs="Arial"/>
                <w:i/>
                <w:iCs/>
              </w:rPr>
              <w:t>n</w:t>
            </w:r>
            <w:r w:rsidRPr="00CC4480">
              <w:rPr>
                <w:rFonts w:ascii="Book Antiqua" w:hAnsi="Book Antiqua" w:cs="Arial"/>
              </w:rPr>
              <w:t xml:space="preserve"> = 168)</w:t>
            </w:r>
          </w:p>
        </w:tc>
        <w:tc>
          <w:tcPr>
            <w:tcW w:w="3827" w:type="dxa"/>
          </w:tcPr>
          <w:p w14:paraId="7E72A1EF" w14:textId="29A1561A" w:rsidR="00745692" w:rsidRPr="00CC4480" w:rsidRDefault="00745692" w:rsidP="00CC4480">
            <w:pPr>
              <w:spacing w:line="360" w:lineRule="auto"/>
              <w:jc w:val="both"/>
              <w:rPr>
                <w:rFonts w:ascii="Book Antiqua" w:hAnsi="Book Antiqua" w:cs="Arial"/>
                <w:i/>
              </w:rPr>
            </w:pPr>
            <w:r w:rsidRPr="00CC4480">
              <w:rPr>
                <w:rFonts w:ascii="Book Antiqua" w:hAnsi="Book Antiqua" w:cs="Arial"/>
                <w:i/>
              </w:rPr>
              <w:t>↑Faecalibacterium</w:t>
            </w:r>
            <w:r w:rsidR="000B34A6" w:rsidRPr="00CC4480">
              <w:rPr>
                <w:rFonts w:ascii="Book Antiqua" w:hAnsi="Book Antiqua" w:cs="Arial"/>
                <w:iCs/>
                <w:lang w:eastAsia="zh-CN"/>
              </w:rPr>
              <w:t>;</w:t>
            </w:r>
            <w:r w:rsidR="000B34A6" w:rsidRPr="00CC4480">
              <w:rPr>
                <w:rFonts w:ascii="Book Antiqua" w:hAnsi="Book Antiqua" w:cs="Arial"/>
                <w:i/>
                <w:lang w:eastAsia="zh-CN"/>
              </w:rPr>
              <w:t xml:space="preserve"> </w:t>
            </w:r>
            <w:r w:rsidRPr="00CC4480">
              <w:rPr>
                <w:rFonts w:ascii="Book Antiqua" w:hAnsi="Book Antiqua" w:cs="Arial"/>
                <w:i/>
              </w:rPr>
              <w:t>↑Romboutsia</w:t>
            </w:r>
          </w:p>
        </w:tc>
        <w:tc>
          <w:tcPr>
            <w:tcW w:w="2126" w:type="dxa"/>
          </w:tcPr>
          <w:p w14:paraId="0EBB4F14" w14:textId="77777777" w:rsidR="00745692" w:rsidRPr="00CC4480" w:rsidRDefault="00745692" w:rsidP="00CC4480">
            <w:pPr>
              <w:spacing w:line="360" w:lineRule="auto"/>
              <w:jc w:val="both"/>
              <w:rPr>
                <w:rFonts w:ascii="Book Antiqua" w:hAnsi="Book Antiqua" w:cs="Arial"/>
                <w:lang w:val="en-US"/>
              </w:rPr>
            </w:pPr>
            <w:r w:rsidRPr="00CC4480">
              <w:rPr>
                <w:rFonts w:ascii="Book Antiqua" w:hAnsi="Book Antiqua" w:cs="Arial"/>
              </w:rPr>
              <w:t>Increased abundance associated with lower risk of Enterobacteriaceae bacteriuria and UTI</w:t>
            </w:r>
          </w:p>
        </w:tc>
      </w:tr>
      <w:tr w:rsidR="00CC4480" w:rsidRPr="00CC4480" w14:paraId="6CAF1BFF" w14:textId="77777777" w:rsidTr="004B086C">
        <w:tc>
          <w:tcPr>
            <w:tcW w:w="1980" w:type="dxa"/>
          </w:tcPr>
          <w:p w14:paraId="1195A5B7" w14:textId="77777777" w:rsidR="00745692" w:rsidRPr="00CC4480" w:rsidRDefault="00745692" w:rsidP="00CC4480">
            <w:pPr>
              <w:spacing w:line="360" w:lineRule="auto"/>
              <w:jc w:val="both"/>
              <w:rPr>
                <w:rFonts w:ascii="Book Antiqua" w:hAnsi="Book Antiqua" w:cs="Arial"/>
              </w:rPr>
            </w:pPr>
            <w:r w:rsidRPr="00CC4480">
              <w:rPr>
                <w:rFonts w:ascii="Book Antiqua" w:hAnsi="Book Antiqua" w:cs="Arial"/>
              </w:rPr>
              <w:t>Infection</w:t>
            </w:r>
          </w:p>
        </w:tc>
        <w:tc>
          <w:tcPr>
            <w:tcW w:w="2268" w:type="dxa"/>
          </w:tcPr>
          <w:p w14:paraId="35030678" w14:textId="77777777" w:rsidR="00745692" w:rsidRPr="00CC4480" w:rsidRDefault="00745692" w:rsidP="00CC4480">
            <w:pPr>
              <w:spacing w:line="360" w:lineRule="auto"/>
              <w:jc w:val="both"/>
              <w:rPr>
                <w:rFonts w:ascii="Book Antiqua" w:hAnsi="Book Antiqua" w:cs="Arial"/>
              </w:rPr>
            </w:pPr>
            <w:r w:rsidRPr="00CC4480">
              <w:rPr>
                <w:rFonts w:ascii="Book Antiqua" w:hAnsi="Book Antiqua" w:cs="Arial"/>
              </w:rPr>
              <w:t>KTRs (</w:t>
            </w:r>
            <w:r w:rsidRPr="00CC4480">
              <w:rPr>
                <w:rFonts w:ascii="Book Antiqua" w:hAnsi="Book Antiqua" w:cs="Arial"/>
                <w:i/>
                <w:iCs/>
              </w:rPr>
              <w:t>n</w:t>
            </w:r>
            <w:r w:rsidRPr="00CC4480">
              <w:rPr>
                <w:rFonts w:ascii="Book Antiqua" w:hAnsi="Book Antiqua" w:cs="Arial"/>
              </w:rPr>
              <w:t xml:space="preserve"> = 168)</w:t>
            </w:r>
          </w:p>
        </w:tc>
        <w:tc>
          <w:tcPr>
            <w:tcW w:w="3827" w:type="dxa"/>
          </w:tcPr>
          <w:p w14:paraId="501BEAC8" w14:textId="77777777" w:rsidR="00745692" w:rsidRPr="00CC4480" w:rsidRDefault="00745692" w:rsidP="00CC4480">
            <w:pPr>
              <w:spacing w:line="360" w:lineRule="auto"/>
              <w:jc w:val="both"/>
              <w:rPr>
                <w:rFonts w:ascii="Book Antiqua" w:hAnsi="Book Antiqua" w:cs="Arial"/>
              </w:rPr>
            </w:pPr>
            <w:r w:rsidRPr="00CC4480">
              <w:rPr>
                <w:rFonts w:ascii="Book Antiqua" w:hAnsi="Book Antiqua" w:cs="Arial"/>
              </w:rPr>
              <w:t>Butyrate-producing bacteria</w:t>
            </w:r>
          </w:p>
        </w:tc>
        <w:tc>
          <w:tcPr>
            <w:tcW w:w="2126" w:type="dxa"/>
          </w:tcPr>
          <w:p w14:paraId="5A0AD58B" w14:textId="77777777" w:rsidR="00745692" w:rsidRPr="00CC4480" w:rsidRDefault="00745692" w:rsidP="00CC4480">
            <w:pPr>
              <w:spacing w:line="360" w:lineRule="auto"/>
              <w:jc w:val="both"/>
              <w:rPr>
                <w:rFonts w:ascii="Book Antiqua" w:hAnsi="Book Antiqua" w:cs="Arial"/>
                <w:lang w:val="en-US"/>
              </w:rPr>
            </w:pPr>
            <w:r w:rsidRPr="00CC4480">
              <w:rPr>
                <w:rFonts w:ascii="Book Antiqua" w:hAnsi="Book Antiqua" w:cs="Arial"/>
              </w:rPr>
              <w:t>A relative abundance than 1% associated with lower risk of respiratory viral infection and CMV viremia</w:t>
            </w:r>
          </w:p>
        </w:tc>
      </w:tr>
      <w:tr w:rsidR="00CC4480" w:rsidRPr="00CC4480" w14:paraId="28998D71" w14:textId="77777777" w:rsidTr="004B086C">
        <w:tc>
          <w:tcPr>
            <w:tcW w:w="1980" w:type="dxa"/>
          </w:tcPr>
          <w:p w14:paraId="14D1F210" w14:textId="77777777" w:rsidR="00745692" w:rsidRPr="00CC4480" w:rsidRDefault="00745692" w:rsidP="00CC4480">
            <w:pPr>
              <w:spacing w:line="360" w:lineRule="auto"/>
              <w:jc w:val="both"/>
              <w:rPr>
                <w:rFonts w:ascii="Book Antiqua" w:hAnsi="Book Antiqua" w:cs="Arial"/>
              </w:rPr>
            </w:pPr>
            <w:r w:rsidRPr="00CC4480">
              <w:rPr>
                <w:rFonts w:ascii="Book Antiqua" w:hAnsi="Book Antiqua" w:cs="Arial"/>
              </w:rPr>
              <w:t>Diarrhea</w:t>
            </w:r>
          </w:p>
        </w:tc>
        <w:tc>
          <w:tcPr>
            <w:tcW w:w="2268" w:type="dxa"/>
          </w:tcPr>
          <w:p w14:paraId="553FFCFE" w14:textId="77777777" w:rsidR="00745692" w:rsidRPr="00CC4480" w:rsidRDefault="00745692" w:rsidP="00CC4480">
            <w:pPr>
              <w:spacing w:line="360" w:lineRule="auto"/>
              <w:jc w:val="both"/>
              <w:rPr>
                <w:rFonts w:ascii="Book Antiqua" w:hAnsi="Book Antiqua" w:cs="Arial"/>
              </w:rPr>
            </w:pPr>
            <w:r w:rsidRPr="00CC4480">
              <w:rPr>
                <w:rFonts w:ascii="Book Antiqua" w:hAnsi="Book Antiqua" w:cs="Arial"/>
              </w:rPr>
              <w:t>KTRs (</w:t>
            </w:r>
            <w:r w:rsidRPr="00CC4480">
              <w:rPr>
                <w:rFonts w:ascii="Book Antiqua" w:hAnsi="Book Antiqua" w:cs="Arial"/>
                <w:i/>
                <w:iCs/>
              </w:rPr>
              <w:t>n</w:t>
            </w:r>
            <w:r w:rsidRPr="00CC4480">
              <w:rPr>
                <w:rFonts w:ascii="Book Antiqua" w:hAnsi="Book Antiqua" w:cs="Arial"/>
              </w:rPr>
              <w:t xml:space="preserve"> = 64)</w:t>
            </w:r>
          </w:p>
        </w:tc>
        <w:tc>
          <w:tcPr>
            <w:tcW w:w="3827" w:type="dxa"/>
          </w:tcPr>
          <w:p w14:paraId="454E61B9" w14:textId="12A125FC" w:rsidR="00745692" w:rsidRPr="00CC4480" w:rsidRDefault="00745692" w:rsidP="00CC4480">
            <w:pPr>
              <w:spacing w:line="360" w:lineRule="auto"/>
              <w:jc w:val="both"/>
              <w:rPr>
                <w:rFonts w:ascii="Book Antiqua" w:hAnsi="Book Antiqua" w:cs="Arial"/>
                <w:i/>
              </w:rPr>
            </w:pPr>
            <w:r w:rsidRPr="00CC4480">
              <w:rPr>
                <w:rFonts w:ascii="Book Antiqua" w:hAnsi="Book Antiqua" w:cs="Arial"/>
                <w:i/>
              </w:rPr>
              <w:t>↑Enterococcus</w:t>
            </w:r>
            <w:r w:rsidR="000B34A6" w:rsidRPr="00CC4480">
              <w:rPr>
                <w:rFonts w:ascii="Book Antiqua" w:hAnsi="Book Antiqua" w:cs="Arial"/>
                <w:iCs/>
              </w:rPr>
              <w:t xml:space="preserve">; </w:t>
            </w:r>
            <w:r w:rsidRPr="00CC4480">
              <w:rPr>
                <w:rFonts w:ascii="Book Antiqua" w:hAnsi="Book Antiqua" w:cs="Arial"/>
                <w:i/>
              </w:rPr>
              <w:t>↓Eubacterium</w:t>
            </w:r>
            <w:r w:rsidR="000B34A6" w:rsidRPr="00CC4480">
              <w:rPr>
                <w:rFonts w:ascii="Book Antiqua" w:hAnsi="Book Antiqua" w:cs="Arial"/>
                <w:iCs/>
                <w:lang w:eastAsia="zh-CN"/>
              </w:rPr>
              <w:t xml:space="preserve">; </w:t>
            </w:r>
            <w:r w:rsidRPr="00CC4480">
              <w:rPr>
                <w:rFonts w:ascii="Book Antiqua" w:hAnsi="Book Antiqua" w:cs="Arial"/>
                <w:i/>
              </w:rPr>
              <w:t>↑Escherichia</w:t>
            </w:r>
            <w:r w:rsidR="000B34A6" w:rsidRPr="00CC4480">
              <w:rPr>
                <w:rFonts w:ascii="Book Antiqua" w:hAnsi="Book Antiqua" w:cs="Arial"/>
              </w:rPr>
              <w:t>;</w:t>
            </w:r>
            <w:r w:rsidR="000B34A6" w:rsidRPr="00CC4480">
              <w:rPr>
                <w:rFonts w:ascii="Book Antiqua" w:hAnsi="Book Antiqua" w:cs="Arial"/>
                <w:i/>
              </w:rPr>
              <w:t xml:space="preserve"> </w:t>
            </w:r>
            <w:r w:rsidRPr="00CC4480">
              <w:rPr>
                <w:rFonts w:ascii="Book Antiqua" w:hAnsi="Book Antiqua" w:cs="Arial"/>
                <w:i/>
              </w:rPr>
              <w:t>↓Anaerostipes</w:t>
            </w:r>
            <w:r w:rsidR="000B34A6" w:rsidRPr="00CC4480">
              <w:rPr>
                <w:rFonts w:ascii="Book Antiqua" w:hAnsi="Book Antiqua" w:cs="Arial"/>
                <w:lang w:eastAsia="zh-CN"/>
              </w:rPr>
              <w:t>;</w:t>
            </w:r>
            <w:r w:rsidR="000B34A6" w:rsidRPr="00CC4480">
              <w:rPr>
                <w:rFonts w:ascii="Book Antiqua" w:hAnsi="Book Antiqua" w:cs="Arial"/>
                <w:i/>
                <w:lang w:eastAsia="zh-CN"/>
              </w:rPr>
              <w:t xml:space="preserve"> </w:t>
            </w:r>
            <w:r w:rsidRPr="00CC4480">
              <w:rPr>
                <w:rFonts w:ascii="Book Antiqua" w:hAnsi="Book Antiqua" w:cs="Arial"/>
                <w:i/>
              </w:rPr>
              <w:t>↑Lachnoclostridium</w:t>
            </w:r>
            <w:r w:rsidR="000B34A6" w:rsidRPr="00CC4480">
              <w:rPr>
                <w:rFonts w:ascii="Book Antiqua" w:hAnsi="Book Antiqua" w:cs="Arial"/>
              </w:rPr>
              <w:t>;</w:t>
            </w:r>
            <w:r w:rsidR="000B34A6" w:rsidRPr="00CC4480">
              <w:rPr>
                <w:rFonts w:ascii="Book Antiqua" w:hAnsi="Book Antiqua" w:cs="Arial"/>
                <w:i/>
              </w:rPr>
              <w:t xml:space="preserve"> </w:t>
            </w:r>
            <w:r w:rsidRPr="00CC4480">
              <w:rPr>
                <w:rFonts w:ascii="Book Antiqua" w:hAnsi="Book Antiqua" w:cs="Arial"/>
                <w:i/>
              </w:rPr>
              <w:t>↓Coprococcus</w:t>
            </w:r>
            <w:r w:rsidR="000B34A6" w:rsidRPr="00CC4480">
              <w:rPr>
                <w:rFonts w:ascii="Book Antiqua" w:hAnsi="Book Antiqua" w:cs="Arial"/>
              </w:rPr>
              <w:t>;</w:t>
            </w:r>
            <w:r w:rsidR="000B34A6" w:rsidRPr="00CC4480">
              <w:rPr>
                <w:rFonts w:ascii="Book Antiqua" w:hAnsi="Book Antiqua" w:cs="Arial"/>
                <w:i/>
              </w:rPr>
              <w:t xml:space="preserve"> </w:t>
            </w:r>
            <w:r w:rsidRPr="00CC4480">
              <w:rPr>
                <w:rFonts w:ascii="Book Antiqua" w:hAnsi="Book Antiqua" w:cs="Arial"/>
                <w:i/>
              </w:rPr>
              <w:t>↓Romboutsia</w:t>
            </w:r>
            <w:r w:rsidR="000B34A6" w:rsidRPr="00CC4480">
              <w:rPr>
                <w:rFonts w:ascii="Book Antiqua" w:hAnsi="Book Antiqua" w:cs="Arial"/>
                <w:lang w:eastAsia="zh-CN"/>
              </w:rPr>
              <w:t>;</w:t>
            </w:r>
            <w:r w:rsidR="000B34A6" w:rsidRPr="00CC4480">
              <w:rPr>
                <w:rFonts w:ascii="Book Antiqua" w:hAnsi="Book Antiqua" w:cs="Arial"/>
                <w:i/>
                <w:lang w:eastAsia="zh-CN"/>
              </w:rPr>
              <w:t xml:space="preserve"> </w:t>
            </w:r>
            <w:r w:rsidRPr="00CC4480">
              <w:rPr>
                <w:rFonts w:ascii="Book Antiqua" w:hAnsi="Book Antiqua" w:cs="Arial"/>
                <w:i/>
              </w:rPr>
              <w:t>↓Ruminococcus</w:t>
            </w:r>
            <w:r w:rsidR="000B34A6" w:rsidRPr="00CC4480">
              <w:rPr>
                <w:rFonts w:ascii="Book Antiqua" w:hAnsi="Book Antiqua" w:cs="Arial"/>
                <w:lang w:eastAsia="zh-CN"/>
              </w:rPr>
              <w:t>;</w:t>
            </w:r>
            <w:r w:rsidR="000B34A6" w:rsidRPr="00CC4480">
              <w:rPr>
                <w:rFonts w:ascii="Book Antiqua" w:hAnsi="Book Antiqua" w:cs="Arial"/>
                <w:i/>
                <w:lang w:eastAsia="zh-CN"/>
              </w:rPr>
              <w:t xml:space="preserve"> </w:t>
            </w:r>
            <w:r w:rsidRPr="00CC4480">
              <w:rPr>
                <w:rFonts w:ascii="Book Antiqua" w:hAnsi="Book Antiqua" w:cs="Arial"/>
                <w:i/>
              </w:rPr>
              <w:t>↓Dorea</w:t>
            </w:r>
            <w:r w:rsidR="000B34A6" w:rsidRPr="00CC4480">
              <w:rPr>
                <w:rFonts w:ascii="Book Antiqua" w:hAnsi="Book Antiqua" w:cs="Arial"/>
                <w:lang w:eastAsia="zh-CN"/>
              </w:rPr>
              <w:t>;</w:t>
            </w:r>
            <w:r w:rsidR="000B34A6" w:rsidRPr="00CC4480">
              <w:rPr>
                <w:rFonts w:ascii="Book Antiqua" w:hAnsi="Book Antiqua" w:cs="Arial"/>
                <w:i/>
                <w:lang w:eastAsia="zh-CN"/>
              </w:rPr>
              <w:t xml:space="preserve"> </w:t>
            </w:r>
            <w:r w:rsidRPr="00CC4480">
              <w:rPr>
                <w:rFonts w:ascii="Book Antiqua" w:hAnsi="Book Antiqua" w:cs="Arial"/>
                <w:i/>
              </w:rPr>
              <w:t>↓Faecalibacterium</w:t>
            </w:r>
            <w:r w:rsidR="000B34A6" w:rsidRPr="00CC4480">
              <w:rPr>
                <w:rFonts w:ascii="Book Antiqua" w:hAnsi="Book Antiqua" w:cs="Arial"/>
                <w:lang w:eastAsia="zh-CN"/>
              </w:rPr>
              <w:t>;</w:t>
            </w:r>
            <w:r w:rsidR="000B34A6" w:rsidRPr="00CC4480">
              <w:rPr>
                <w:rFonts w:ascii="Book Antiqua" w:hAnsi="Book Antiqua" w:cs="Arial"/>
                <w:i/>
                <w:lang w:eastAsia="zh-CN"/>
              </w:rPr>
              <w:t xml:space="preserve"> </w:t>
            </w:r>
            <w:r w:rsidRPr="00CC4480">
              <w:rPr>
                <w:rFonts w:ascii="Book Antiqua" w:hAnsi="Book Antiqua" w:cs="Arial"/>
                <w:i/>
              </w:rPr>
              <w:t>↓Fusicatenibacter</w:t>
            </w:r>
            <w:r w:rsidR="000B34A6" w:rsidRPr="00CC4480">
              <w:rPr>
                <w:rFonts w:ascii="Book Antiqua" w:hAnsi="Book Antiqua" w:cs="Arial"/>
              </w:rPr>
              <w:t>;</w:t>
            </w:r>
            <w:r w:rsidR="000B34A6" w:rsidRPr="00CC4480">
              <w:rPr>
                <w:rFonts w:ascii="Book Antiqua" w:hAnsi="Book Antiqua" w:cs="Arial"/>
                <w:i/>
              </w:rPr>
              <w:t xml:space="preserve"> </w:t>
            </w:r>
            <w:r w:rsidRPr="00CC4480">
              <w:rPr>
                <w:rFonts w:ascii="Book Antiqua" w:hAnsi="Book Antiqua" w:cs="Arial"/>
                <w:i/>
              </w:rPr>
              <w:t>↓Oscillibacter</w:t>
            </w:r>
            <w:r w:rsidR="000B34A6" w:rsidRPr="00CC4480">
              <w:rPr>
                <w:rFonts w:ascii="Book Antiqua" w:hAnsi="Book Antiqua" w:cs="Arial"/>
              </w:rPr>
              <w:t>;</w:t>
            </w:r>
            <w:r w:rsidR="000B34A6" w:rsidRPr="00CC4480">
              <w:rPr>
                <w:rFonts w:ascii="Book Antiqua" w:hAnsi="Book Antiqua" w:cs="Arial"/>
                <w:i/>
              </w:rPr>
              <w:t xml:space="preserve"> </w:t>
            </w:r>
            <w:r w:rsidRPr="00CC4480">
              <w:rPr>
                <w:rFonts w:ascii="Book Antiqua" w:hAnsi="Book Antiqua" w:cs="Arial"/>
                <w:i/>
              </w:rPr>
              <w:t>↓Blautia</w:t>
            </w:r>
            <w:r w:rsidR="000B34A6" w:rsidRPr="00CC4480">
              <w:rPr>
                <w:rFonts w:ascii="Book Antiqua" w:hAnsi="Book Antiqua" w:cs="Arial"/>
              </w:rPr>
              <w:t>;</w:t>
            </w:r>
            <w:r w:rsidR="000B34A6" w:rsidRPr="00CC4480">
              <w:rPr>
                <w:rFonts w:ascii="Book Antiqua" w:hAnsi="Book Antiqua" w:cs="Arial"/>
                <w:i/>
              </w:rPr>
              <w:t xml:space="preserve"> </w:t>
            </w:r>
            <w:r w:rsidRPr="00CC4480">
              <w:rPr>
                <w:rFonts w:ascii="Book Antiqua" w:hAnsi="Book Antiqua" w:cs="Arial"/>
                <w:i/>
              </w:rPr>
              <w:t>↓Bifidobacterium</w:t>
            </w:r>
            <w:r w:rsidR="000B34A6" w:rsidRPr="00CC4480">
              <w:rPr>
                <w:rFonts w:ascii="Book Antiqua" w:hAnsi="Book Antiqua" w:cs="Arial"/>
              </w:rPr>
              <w:t>;</w:t>
            </w:r>
            <w:r w:rsidR="000B34A6" w:rsidRPr="00CC4480">
              <w:rPr>
                <w:rFonts w:ascii="Book Antiqua" w:hAnsi="Book Antiqua" w:cs="Arial"/>
                <w:i/>
              </w:rPr>
              <w:t xml:space="preserve"> </w:t>
            </w:r>
            <w:r w:rsidRPr="00CC4480">
              <w:rPr>
                <w:rFonts w:ascii="Book Antiqua" w:hAnsi="Book Antiqua" w:cs="Arial"/>
                <w:i/>
              </w:rPr>
              <w:t>↓Bacteroides</w:t>
            </w:r>
          </w:p>
        </w:tc>
        <w:tc>
          <w:tcPr>
            <w:tcW w:w="2126" w:type="dxa"/>
          </w:tcPr>
          <w:p w14:paraId="6B07E2ED" w14:textId="77777777" w:rsidR="00745692" w:rsidRPr="00CC4480" w:rsidRDefault="00745692" w:rsidP="00CC4480">
            <w:pPr>
              <w:spacing w:line="360" w:lineRule="auto"/>
              <w:jc w:val="both"/>
              <w:rPr>
                <w:rFonts w:ascii="Book Antiqua" w:hAnsi="Book Antiqua" w:cs="Arial"/>
                <w:lang w:val="en-US"/>
              </w:rPr>
            </w:pPr>
            <w:r w:rsidRPr="00CC4480">
              <w:rPr>
                <w:rFonts w:ascii="Book Antiqua" w:hAnsi="Book Antiqua" w:cs="Arial"/>
              </w:rPr>
              <w:t>Changes in the relative abundance associated with the development of diarrhea</w:t>
            </w:r>
          </w:p>
        </w:tc>
      </w:tr>
      <w:tr w:rsidR="00CC4480" w:rsidRPr="00CC4480" w14:paraId="14645924" w14:textId="77777777" w:rsidTr="007B08EA">
        <w:tc>
          <w:tcPr>
            <w:tcW w:w="1980" w:type="dxa"/>
          </w:tcPr>
          <w:p w14:paraId="25D3FEE5" w14:textId="77777777" w:rsidR="00745692" w:rsidRPr="00CC4480" w:rsidRDefault="00745692" w:rsidP="00CC4480">
            <w:pPr>
              <w:spacing w:line="360" w:lineRule="auto"/>
              <w:jc w:val="both"/>
              <w:rPr>
                <w:rFonts w:ascii="Book Antiqua" w:hAnsi="Book Antiqua" w:cs="Arial"/>
              </w:rPr>
            </w:pPr>
            <w:r w:rsidRPr="00CC4480">
              <w:rPr>
                <w:rFonts w:ascii="Book Antiqua" w:hAnsi="Book Antiqua" w:cs="Arial"/>
              </w:rPr>
              <w:t>Diarrhea</w:t>
            </w:r>
          </w:p>
        </w:tc>
        <w:tc>
          <w:tcPr>
            <w:tcW w:w="2268" w:type="dxa"/>
          </w:tcPr>
          <w:p w14:paraId="50E65EAC" w14:textId="77777777" w:rsidR="00745692" w:rsidRPr="00CC4480" w:rsidRDefault="00745692" w:rsidP="00CC4480">
            <w:pPr>
              <w:spacing w:line="360" w:lineRule="auto"/>
              <w:jc w:val="both"/>
              <w:rPr>
                <w:rFonts w:ascii="Book Antiqua" w:hAnsi="Book Antiqua" w:cs="Arial"/>
              </w:rPr>
            </w:pPr>
            <w:r w:rsidRPr="00CC4480">
              <w:rPr>
                <w:rFonts w:ascii="Book Antiqua" w:hAnsi="Book Antiqua" w:cs="Arial"/>
              </w:rPr>
              <w:t>KTRs (</w:t>
            </w:r>
            <w:r w:rsidRPr="00CC4480">
              <w:rPr>
                <w:rFonts w:ascii="Book Antiqua" w:hAnsi="Book Antiqua" w:cs="Arial"/>
                <w:i/>
                <w:iCs/>
              </w:rPr>
              <w:t>n</w:t>
            </w:r>
            <w:r w:rsidRPr="00CC4480">
              <w:rPr>
                <w:rFonts w:ascii="Book Antiqua" w:hAnsi="Book Antiqua" w:cs="Arial"/>
              </w:rPr>
              <w:t xml:space="preserve"> = 79)</w:t>
            </w:r>
          </w:p>
        </w:tc>
        <w:tc>
          <w:tcPr>
            <w:tcW w:w="3827" w:type="dxa"/>
          </w:tcPr>
          <w:p w14:paraId="0ABD163B" w14:textId="5834B6FB" w:rsidR="00745692" w:rsidRPr="00CC4480" w:rsidRDefault="00745692" w:rsidP="00CC4480">
            <w:pPr>
              <w:spacing w:line="360" w:lineRule="auto"/>
              <w:jc w:val="both"/>
              <w:rPr>
                <w:rFonts w:ascii="Book Antiqua" w:hAnsi="Book Antiqua" w:cs="Arial"/>
                <w:i/>
              </w:rPr>
            </w:pPr>
            <w:r w:rsidRPr="00CC4480">
              <w:rPr>
                <w:rFonts w:ascii="Book Antiqua" w:hAnsi="Book Antiqua" w:cs="Arial"/>
                <w:i/>
              </w:rPr>
              <w:t>↓Eubacterium</w:t>
            </w:r>
            <w:r w:rsidR="000B34A6" w:rsidRPr="00CC4480">
              <w:rPr>
                <w:rFonts w:ascii="Book Antiqua" w:hAnsi="Book Antiqua" w:cs="Arial"/>
              </w:rPr>
              <w:t>;</w:t>
            </w:r>
            <w:r w:rsidR="000B34A6" w:rsidRPr="00CC4480">
              <w:rPr>
                <w:rFonts w:ascii="Book Antiqua" w:hAnsi="Book Antiqua" w:cs="Arial"/>
                <w:i/>
              </w:rPr>
              <w:t xml:space="preserve"> </w:t>
            </w:r>
            <w:r w:rsidRPr="00CC4480">
              <w:rPr>
                <w:rFonts w:ascii="Book Antiqua" w:hAnsi="Book Antiqua" w:cs="Arial"/>
                <w:i/>
              </w:rPr>
              <w:t>↓Anaerostipes</w:t>
            </w:r>
            <w:r w:rsidR="000B34A6" w:rsidRPr="00CC4480">
              <w:rPr>
                <w:rFonts w:ascii="Book Antiqua" w:hAnsi="Book Antiqua" w:cs="Arial"/>
              </w:rPr>
              <w:t>;</w:t>
            </w:r>
            <w:r w:rsidR="000B34A6" w:rsidRPr="00CC4480">
              <w:rPr>
                <w:rFonts w:ascii="Book Antiqua" w:hAnsi="Book Antiqua" w:cs="Arial"/>
                <w:i/>
              </w:rPr>
              <w:t xml:space="preserve"> </w:t>
            </w:r>
            <w:r w:rsidRPr="00CC4480">
              <w:rPr>
                <w:rFonts w:ascii="Book Antiqua" w:hAnsi="Book Antiqua" w:cs="Arial"/>
                <w:i/>
              </w:rPr>
              <w:t>↓Ruminococcus</w:t>
            </w:r>
            <w:r w:rsidR="000B34A6" w:rsidRPr="00CC4480">
              <w:rPr>
                <w:rFonts w:ascii="Book Antiqua" w:hAnsi="Book Antiqua" w:cs="Arial"/>
              </w:rPr>
              <w:t>;</w:t>
            </w:r>
            <w:r w:rsidR="000B34A6" w:rsidRPr="00CC4480">
              <w:rPr>
                <w:rFonts w:ascii="Book Antiqua" w:hAnsi="Book Antiqua" w:cs="Arial"/>
                <w:i/>
              </w:rPr>
              <w:t xml:space="preserve"> </w:t>
            </w:r>
            <w:r w:rsidRPr="00CC4480">
              <w:rPr>
                <w:rFonts w:ascii="Book Antiqua" w:hAnsi="Book Antiqua" w:cs="Arial"/>
                <w:i/>
              </w:rPr>
              <w:t>↓Dorea</w:t>
            </w:r>
            <w:r w:rsidR="000B34A6" w:rsidRPr="00CC4480">
              <w:rPr>
                <w:rFonts w:ascii="Book Antiqua" w:hAnsi="Book Antiqua" w:cs="Arial"/>
              </w:rPr>
              <w:t>;</w:t>
            </w:r>
            <w:r w:rsidR="000B34A6" w:rsidRPr="00CC4480">
              <w:rPr>
                <w:rFonts w:ascii="Book Antiqua" w:hAnsi="Book Antiqua" w:cs="Arial"/>
                <w:i/>
              </w:rPr>
              <w:t xml:space="preserve"> </w:t>
            </w:r>
            <w:r w:rsidRPr="00CC4480">
              <w:rPr>
                <w:rFonts w:ascii="Book Antiqua" w:hAnsi="Book Antiqua" w:cs="Arial"/>
                <w:i/>
              </w:rPr>
              <w:t>↓Fusicatenibacter</w:t>
            </w:r>
            <w:r w:rsidR="000B34A6" w:rsidRPr="00CC4480">
              <w:rPr>
                <w:rFonts w:ascii="Book Antiqua" w:hAnsi="Book Antiqua" w:cs="Arial"/>
              </w:rPr>
              <w:t>;</w:t>
            </w:r>
            <w:r w:rsidR="000B34A6" w:rsidRPr="00CC4480">
              <w:rPr>
                <w:rFonts w:ascii="Book Antiqua" w:hAnsi="Book Antiqua" w:cs="Arial"/>
                <w:i/>
              </w:rPr>
              <w:t xml:space="preserve"> </w:t>
            </w:r>
            <w:r w:rsidRPr="00CC4480">
              <w:rPr>
                <w:rFonts w:ascii="Book Antiqua" w:hAnsi="Book Antiqua" w:cs="Arial"/>
                <w:i/>
              </w:rPr>
              <w:t>↓Bifidobacterium</w:t>
            </w:r>
          </w:p>
        </w:tc>
        <w:tc>
          <w:tcPr>
            <w:tcW w:w="2126" w:type="dxa"/>
          </w:tcPr>
          <w:p w14:paraId="130A7CD9" w14:textId="77777777" w:rsidR="00745692" w:rsidRPr="00CC4480" w:rsidRDefault="00745692" w:rsidP="00CC4480">
            <w:pPr>
              <w:spacing w:line="360" w:lineRule="auto"/>
              <w:jc w:val="both"/>
              <w:rPr>
                <w:rFonts w:ascii="Book Antiqua" w:hAnsi="Book Antiqua" w:cs="Arial"/>
                <w:lang w:val="en-US"/>
              </w:rPr>
            </w:pPr>
            <w:r w:rsidRPr="00CC4480">
              <w:rPr>
                <w:rFonts w:ascii="Book Antiqua" w:hAnsi="Book Antiqua" w:cs="Arial"/>
              </w:rPr>
              <w:t xml:space="preserve">Decreased relative abundance associated with the development of </w:t>
            </w:r>
            <w:proofErr w:type="gramStart"/>
            <w:r w:rsidRPr="00CC4480">
              <w:rPr>
                <w:rFonts w:ascii="Book Antiqua" w:hAnsi="Book Antiqua" w:cs="Arial"/>
              </w:rPr>
              <w:lastRenderedPageBreak/>
              <w:t>non.infectious</w:t>
            </w:r>
            <w:proofErr w:type="gramEnd"/>
            <w:r w:rsidRPr="00CC4480">
              <w:rPr>
                <w:rFonts w:ascii="Book Antiqua" w:hAnsi="Book Antiqua" w:cs="Arial"/>
              </w:rPr>
              <w:t xml:space="preserve"> diarrhea</w:t>
            </w:r>
          </w:p>
        </w:tc>
      </w:tr>
      <w:tr w:rsidR="00CC4480" w:rsidRPr="00CC4480" w14:paraId="3AB18EE6" w14:textId="77777777" w:rsidTr="007B08EA">
        <w:tc>
          <w:tcPr>
            <w:tcW w:w="1980" w:type="dxa"/>
            <w:tcBorders>
              <w:bottom w:val="single" w:sz="4" w:space="0" w:color="auto"/>
            </w:tcBorders>
          </w:tcPr>
          <w:p w14:paraId="68BC786B" w14:textId="77777777" w:rsidR="00745692" w:rsidRPr="00CC4480" w:rsidRDefault="00745692" w:rsidP="00CC4480">
            <w:pPr>
              <w:spacing w:line="360" w:lineRule="auto"/>
              <w:jc w:val="both"/>
              <w:rPr>
                <w:rFonts w:ascii="Book Antiqua" w:hAnsi="Book Antiqua" w:cs="Arial"/>
              </w:rPr>
            </w:pPr>
            <w:r w:rsidRPr="00CC4480">
              <w:rPr>
                <w:rFonts w:ascii="Book Antiqua" w:hAnsi="Book Antiqua" w:cs="Arial"/>
              </w:rPr>
              <w:lastRenderedPageBreak/>
              <w:t>NODAT</w:t>
            </w:r>
          </w:p>
        </w:tc>
        <w:tc>
          <w:tcPr>
            <w:tcW w:w="2268" w:type="dxa"/>
            <w:tcBorders>
              <w:bottom w:val="single" w:sz="4" w:space="0" w:color="auto"/>
            </w:tcBorders>
          </w:tcPr>
          <w:p w14:paraId="21647F82" w14:textId="77777777" w:rsidR="00745692" w:rsidRPr="00CC4480" w:rsidRDefault="00745692" w:rsidP="00CC4480">
            <w:pPr>
              <w:spacing w:line="360" w:lineRule="auto"/>
              <w:jc w:val="both"/>
              <w:rPr>
                <w:rFonts w:ascii="Book Antiqua" w:hAnsi="Book Antiqua" w:cs="Arial"/>
              </w:rPr>
            </w:pPr>
            <w:r w:rsidRPr="00CC4480">
              <w:rPr>
                <w:rFonts w:ascii="Book Antiqua" w:hAnsi="Book Antiqua" w:cs="Arial"/>
              </w:rPr>
              <w:t>KTRs (</w:t>
            </w:r>
            <w:r w:rsidRPr="00CC4480">
              <w:rPr>
                <w:rFonts w:ascii="Book Antiqua" w:hAnsi="Book Antiqua" w:cs="Arial"/>
                <w:i/>
                <w:iCs/>
              </w:rPr>
              <w:t>n</w:t>
            </w:r>
            <w:r w:rsidRPr="00CC4480">
              <w:rPr>
                <w:rFonts w:ascii="Book Antiqua" w:hAnsi="Book Antiqua" w:cs="Arial"/>
              </w:rPr>
              <w:t xml:space="preserve"> = 50)</w:t>
            </w:r>
          </w:p>
        </w:tc>
        <w:tc>
          <w:tcPr>
            <w:tcW w:w="3827" w:type="dxa"/>
            <w:tcBorders>
              <w:bottom w:val="single" w:sz="4" w:space="0" w:color="auto"/>
            </w:tcBorders>
          </w:tcPr>
          <w:p w14:paraId="69B5BCC6" w14:textId="6176E73F" w:rsidR="00745692" w:rsidRPr="00CC4480" w:rsidRDefault="00745692" w:rsidP="00CC4480">
            <w:pPr>
              <w:spacing w:line="360" w:lineRule="auto"/>
              <w:jc w:val="both"/>
              <w:rPr>
                <w:rFonts w:ascii="Book Antiqua" w:hAnsi="Book Antiqua" w:cs="Arial"/>
                <w:i/>
              </w:rPr>
            </w:pPr>
            <w:r w:rsidRPr="00CC4480">
              <w:rPr>
                <w:rFonts w:ascii="Book Antiqua" w:hAnsi="Book Antiqua" w:cs="Arial"/>
                <w:i/>
              </w:rPr>
              <w:t>↑Lactobacillus</w:t>
            </w:r>
            <w:r w:rsidR="000B34A6" w:rsidRPr="00CC4480">
              <w:rPr>
                <w:rFonts w:ascii="Book Antiqua" w:hAnsi="Book Antiqua" w:cs="Arial"/>
              </w:rPr>
              <w:t>;</w:t>
            </w:r>
            <w:r w:rsidR="000B34A6" w:rsidRPr="00CC4480">
              <w:rPr>
                <w:rFonts w:ascii="Book Antiqua" w:hAnsi="Book Antiqua" w:cs="Arial"/>
                <w:i/>
              </w:rPr>
              <w:t xml:space="preserve"> </w:t>
            </w:r>
            <w:r w:rsidRPr="00CC4480">
              <w:rPr>
                <w:rFonts w:ascii="Book Antiqua" w:hAnsi="Book Antiqua" w:cs="Arial"/>
                <w:i/>
              </w:rPr>
              <w:t>↓Akkermansia</w:t>
            </w:r>
            <w:r w:rsidR="000B34A6" w:rsidRPr="00CC4480">
              <w:rPr>
                <w:rFonts w:ascii="Book Antiqua" w:hAnsi="Book Antiqua" w:cs="Arial"/>
                <w:i/>
                <w:lang w:eastAsia="zh-CN"/>
              </w:rPr>
              <w:t xml:space="preserve"> </w:t>
            </w:r>
            <w:r w:rsidRPr="00CC4480">
              <w:rPr>
                <w:rFonts w:ascii="Book Antiqua" w:hAnsi="Book Antiqua" w:cs="Arial"/>
                <w:i/>
              </w:rPr>
              <w:t>muciniphila</w:t>
            </w:r>
          </w:p>
        </w:tc>
        <w:tc>
          <w:tcPr>
            <w:tcW w:w="2126" w:type="dxa"/>
            <w:tcBorders>
              <w:bottom w:val="single" w:sz="4" w:space="0" w:color="auto"/>
            </w:tcBorders>
          </w:tcPr>
          <w:p w14:paraId="7C17DE21" w14:textId="77777777" w:rsidR="00745692" w:rsidRPr="00CC4480" w:rsidRDefault="00745692" w:rsidP="00CC4480">
            <w:pPr>
              <w:spacing w:line="360" w:lineRule="auto"/>
              <w:jc w:val="both"/>
              <w:rPr>
                <w:rFonts w:ascii="Book Antiqua" w:hAnsi="Book Antiqua" w:cs="Arial"/>
                <w:lang w:val="en-US"/>
              </w:rPr>
            </w:pPr>
            <w:r w:rsidRPr="00CC4480">
              <w:rPr>
                <w:rFonts w:ascii="Book Antiqua" w:hAnsi="Book Antiqua" w:cs="Arial"/>
              </w:rPr>
              <w:t>Changes in the relative abundance associated with the development of NODAT</w:t>
            </w:r>
          </w:p>
        </w:tc>
      </w:tr>
    </w:tbl>
    <w:p w14:paraId="66AD4ADB" w14:textId="669906FD" w:rsidR="00745692" w:rsidRPr="00CC4480" w:rsidRDefault="00745692" w:rsidP="00CC4480">
      <w:pPr>
        <w:spacing w:line="360" w:lineRule="auto"/>
        <w:jc w:val="both"/>
        <w:rPr>
          <w:rFonts w:ascii="Book Antiqua" w:hAnsi="Book Antiqua" w:cs="Arial"/>
          <w:lang w:eastAsia="zh-CN"/>
        </w:rPr>
      </w:pPr>
      <w:r w:rsidRPr="00CC4480">
        <w:rPr>
          <w:rFonts w:ascii="Book Antiqua" w:hAnsi="Book Antiqua" w:cs="Arial"/>
        </w:rPr>
        <w:t>TAC</w:t>
      </w:r>
      <w:r w:rsidR="007B08EA" w:rsidRPr="00CC4480">
        <w:rPr>
          <w:rFonts w:ascii="Book Antiqua" w:hAnsi="Book Antiqua" w:cs="Arial"/>
        </w:rPr>
        <w:t>:</w:t>
      </w:r>
      <w:r w:rsidRPr="00CC4480">
        <w:rPr>
          <w:rFonts w:ascii="Book Antiqua" w:hAnsi="Book Antiqua" w:cs="Arial"/>
        </w:rPr>
        <w:t xml:space="preserve"> Tacrolimus; KTR</w:t>
      </w:r>
      <w:r w:rsidR="007B08EA" w:rsidRPr="00CC4480">
        <w:rPr>
          <w:rFonts w:ascii="Book Antiqua" w:hAnsi="Book Antiqua" w:cs="Arial"/>
        </w:rPr>
        <w:t>:</w:t>
      </w:r>
      <w:r w:rsidRPr="00CC4480">
        <w:rPr>
          <w:rFonts w:ascii="Book Antiqua" w:hAnsi="Book Antiqua" w:cs="Arial"/>
        </w:rPr>
        <w:t xml:space="preserve"> Kidney </w:t>
      </w:r>
      <w:r w:rsidR="007B08EA" w:rsidRPr="00CC4480">
        <w:rPr>
          <w:rFonts w:ascii="Book Antiqua" w:hAnsi="Book Antiqua" w:cs="Arial"/>
        </w:rPr>
        <w:t>transplant re</w:t>
      </w:r>
      <w:r w:rsidRPr="00CC4480">
        <w:rPr>
          <w:rFonts w:ascii="Book Antiqua" w:hAnsi="Book Antiqua" w:cs="Arial"/>
        </w:rPr>
        <w:t>cipient; ABMR</w:t>
      </w:r>
      <w:r w:rsidR="007B08EA" w:rsidRPr="00CC4480">
        <w:rPr>
          <w:rFonts w:ascii="Book Antiqua" w:hAnsi="Book Antiqua" w:cs="Arial"/>
        </w:rPr>
        <w:t>:</w:t>
      </w:r>
      <w:r w:rsidRPr="00CC4480">
        <w:rPr>
          <w:rFonts w:ascii="Book Antiqua" w:hAnsi="Book Antiqua" w:cs="Arial"/>
        </w:rPr>
        <w:t xml:space="preserve"> Antibody mediated rejection; UTI</w:t>
      </w:r>
      <w:r w:rsidR="007B08EA" w:rsidRPr="00CC4480">
        <w:rPr>
          <w:rFonts w:ascii="Book Antiqua" w:hAnsi="Book Antiqua" w:cs="Arial"/>
        </w:rPr>
        <w:t>:</w:t>
      </w:r>
      <w:r w:rsidRPr="00CC4480">
        <w:rPr>
          <w:rFonts w:ascii="Book Antiqua" w:hAnsi="Book Antiqua" w:cs="Arial"/>
        </w:rPr>
        <w:t xml:space="preserve"> Urinary tract infection; CMV</w:t>
      </w:r>
      <w:r w:rsidR="007B08EA" w:rsidRPr="00CC4480">
        <w:rPr>
          <w:rFonts w:ascii="Book Antiqua" w:hAnsi="Book Antiqua" w:cs="Arial"/>
        </w:rPr>
        <w:t>:</w:t>
      </w:r>
      <w:r w:rsidRPr="00CC4480">
        <w:rPr>
          <w:rFonts w:ascii="Book Antiqua" w:hAnsi="Book Antiqua" w:cs="Arial"/>
        </w:rPr>
        <w:t xml:space="preserve"> Cytomegalovirus; NODAT</w:t>
      </w:r>
      <w:r w:rsidR="007B08EA" w:rsidRPr="00CC4480">
        <w:rPr>
          <w:rFonts w:ascii="Book Antiqua" w:hAnsi="Book Antiqua" w:cs="Arial"/>
        </w:rPr>
        <w:t>:</w:t>
      </w:r>
      <w:r w:rsidRPr="00CC4480">
        <w:rPr>
          <w:rFonts w:ascii="Book Antiqua" w:hAnsi="Book Antiqua" w:cs="Arial"/>
        </w:rPr>
        <w:t xml:space="preserve"> New onset diabetes after transplantation</w:t>
      </w:r>
      <w:r w:rsidRPr="00CC4480">
        <w:rPr>
          <w:rFonts w:ascii="Book Antiqua" w:hAnsi="Book Antiqua" w:cs="Arial"/>
          <w:lang w:eastAsia="zh-CN"/>
        </w:rPr>
        <w:t>.</w:t>
      </w:r>
    </w:p>
    <w:sectPr w:rsidR="00745692" w:rsidRPr="00CC448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BB6C" w14:textId="77777777" w:rsidR="00CD7D39" w:rsidRDefault="00CD7D39" w:rsidP="00745692">
      <w:r>
        <w:separator/>
      </w:r>
    </w:p>
  </w:endnote>
  <w:endnote w:type="continuationSeparator" w:id="0">
    <w:p w14:paraId="39E3D770" w14:textId="77777777" w:rsidR="00CD7D39" w:rsidRDefault="00CD7D39" w:rsidP="007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930867"/>
      <w:docPartObj>
        <w:docPartGallery w:val="Page Numbers (Bottom of Page)"/>
        <w:docPartUnique/>
      </w:docPartObj>
    </w:sdtPr>
    <w:sdtContent>
      <w:sdt>
        <w:sdtPr>
          <w:id w:val="-1769616900"/>
          <w:docPartObj>
            <w:docPartGallery w:val="Page Numbers (Top of Page)"/>
            <w:docPartUnique/>
          </w:docPartObj>
        </w:sdtPr>
        <w:sdtContent>
          <w:p w14:paraId="596410A9" w14:textId="254732D6" w:rsidR="00745692" w:rsidRDefault="0074569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90236">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90236">
              <w:rPr>
                <w:b/>
                <w:bCs/>
                <w:noProof/>
              </w:rPr>
              <w:t>34</w:t>
            </w:r>
            <w:r>
              <w:rPr>
                <w:b/>
                <w:bCs/>
                <w:sz w:val="24"/>
                <w:szCs w:val="24"/>
              </w:rPr>
              <w:fldChar w:fldCharType="end"/>
            </w:r>
          </w:p>
        </w:sdtContent>
      </w:sdt>
    </w:sdtContent>
  </w:sdt>
  <w:p w14:paraId="38E04528" w14:textId="77777777" w:rsidR="00745692" w:rsidRDefault="007456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22DFE" w14:textId="77777777" w:rsidR="00CD7D39" w:rsidRDefault="00CD7D39" w:rsidP="00745692">
      <w:r>
        <w:separator/>
      </w:r>
    </w:p>
  </w:footnote>
  <w:footnote w:type="continuationSeparator" w:id="0">
    <w:p w14:paraId="72B9D32A" w14:textId="77777777" w:rsidR="00CD7D39" w:rsidRDefault="00CD7D39" w:rsidP="0074569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148"/>
    <w:rsid w:val="00012A19"/>
    <w:rsid w:val="00021F13"/>
    <w:rsid w:val="00032189"/>
    <w:rsid w:val="00042938"/>
    <w:rsid w:val="000B31A2"/>
    <w:rsid w:val="000B34A6"/>
    <w:rsid w:val="000C6429"/>
    <w:rsid w:val="000D22D8"/>
    <w:rsid w:val="000F02A1"/>
    <w:rsid w:val="000F2FB8"/>
    <w:rsid w:val="000F7727"/>
    <w:rsid w:val="00101CFB"/>
    <w:rsid w:val="001163AF"/>
    <w:rsid w:val="00121EDB"/>
    <w:rsid w:val="0012357C"/>
    <w:rsid w:val="00187F6C"/>
    <w:rsid w:val="001B7933"/>
    <w:rsid w:val="001D76CF"/>
    <w:rsid w:val="001F06DB"/>
    <w:rsid w:val="001F2E2D"/>
    <w:rsid w:val="0020772B"/>
    <w:rsid w:val="00210ED9"/>
    <w:rsid w:val="00232A09"/>
    <w:rsid w:val="00292A56"/>
    <w:rsid w:val="002C0524"/>
    <w:rsid w:val="002E0FB8"/>
    <w:rsid w:val="003068DC"/>
    <w:rsid w:val="00314E9F"/>
    <w:rsid w:val="00340012"/>
    <w:rsid w:val="00354108"/>
    <w:rsid w:val="003560B8"/>
    <w:rsid w:val="003A06ED"/>
    <w:rsid w:val="003A1501"/>
    <w:rsid w:val="003D4C66"/>
    <w:rsid w:val="003E4800"/>
    <w:rsid w:val="003F2B15"/>
    <w:rsid w:val="00407A47"/>
    <w:rsid w:val="00411532"/>
    <w:rsid w:val="00423042"/>
    <w:rsid w:val="00433D7C"/>
    <w:rsid w:val="004365A1"/>
    <w:rsid w:val="00464BC3"/>
    <w:rsid w:val="00486D71"/>
    <w:rsid w:val="004B086C"/>
    <w:rsid w:val="004B2345"/>
    <w:rsid w:val="004F01FB"/>
    <w:rsid w:val="0050045C"/>
    <w:rsid w:val="00502FA3"/>
    <w:rsid w:val="00532C3D"/>
    <w:rsid w:val="005407BF"/>
    <w:rsid w:val="00545CE6"/>
    <w:rsid w:val="0057364B"/>
    <w:rsid w:val="00573CB8"/>
    <w:rsid w:val="005851C1"/>
    <w:rsid w:val="00586455"/>
    <w:rsid w:val="005B7C94"/>
    <w:rsid w:val="005E1B6C"/>
    <w:rsid w:val="00602788"/>
    <w:rsid w:val="006120D1"/>
    <w:rsid w:val="00627227"/>
    <w:rsid w:val="00627E30"/>
    <w:rsid w:val="0064486D"/>
    <w:rsid w:val="00655B2F"/>
    <w:rsid w:val="00657088"/>
    <w:rsid w:val="006638F6"/>
    <w:rsid w:val="00671FC2"/>
    <w:rsid w:val="0068043E"/>
    <w:rsid w:val="00682F40"/>
    <w:rsid w:val="00686C11"/>
    <w:rsid w:val="0069648D"/>
    <w:rsid w:val="006977CC"/>
    <w:rsid w:val="006E026A"/>
    <w:rsid w:val="006E6940"/>
    <w:rsid w:val="00703336"/>
    <w:rsid w:val="00704407"/>
    <w:rsid w:val="00742744"/>
    <w:rsid w:val="0074439B"/>
    <w:rsid w:val="00745692"/>
    <w:rsid w:val="007625A2"/>
    <w:rsid w:val="00774315"/>
    <w:rsid w:val="007B08EA"/>
    <w:rsid w:val="007B5144"/>
    <w:rsid w:val="007F0C90"/>
    <w:rsid w:val="007F40C3"/>
    <w:rsid w:val="00813688"/>
    <w:rsid w:val="00821BA2"/>
    <w:rsid w:val="00893889"/>
    <w:rsid w:val="008A43BC"/>
    <w:rsid w:val="008B692C"/>
    <w:rsid w:val="008D3BE5"/>
    <w:rsid w:val="008F4FB6"/>
    <w:rsid w:val="008F5F21"/>
    <w:rsid w:val="009047F7"/>
    <w:rsid w:val="00906AE4"/>
    <w:rsid w:val="009233DA"/>
    <w:rsid w:val="00940077"/>
    <w:rsid w:val="00940100"/>
    <w:rsid w:val="0095332A"/>
    <w:rsid w:val="0095408F"/>
    <w:rsid w:val="0095743C"/>
    <w:rsid w:val="00957ED0"/>
    <w:rsid w:val="00976557"/>
    <w:rsid w:val="00992821"/>
    <w:rsid w:val="009B7C16"/>
    <w:rsid w:val="009E232F"/>
    <w:rsid w:val="009F2A6B"/>
    <w:rsid w:val="00A06654"/>
    <w:rsid w:val="00A11A3D"/>
    <w:rsid w:val="00A46E3A"/>
    <w:rsid w:val="00A562C5"/>
    <w:rsid w:val="00A75987"/>
    <w:rsid w:val="00A77B3E"/>
    <w:rsid w:val="00A90B9C"/>
    <w:rsid w:val="00AE006A"/>
    <w:rsid w:val="00AF0F39"/>
    <w:rsid w:val="00B147F3"/>
    <w:rsid w:val="00B415BD"/>
    <w:rsid w:val="00B65E07"/>
    <w:rsid w:val="00B67792"/>
    <w:rsid w:val="00B7724F"/>
    <w:rsid w:val="00B90236"/>
    <w:rsid w:val="00BF3F53"/>
    <w:rsid w:val="00BF5F57"/>
    <w:rsid w:val="00C06836"/>
    <w:rsid w:val="00C108FD"/>
    <w:rsid w:val="00C22C81"/>
    <w:rsid w:val="00C34C64"/>
    <w:rsid w:val="00C41D54"/>
    <w:rsid w:val="00C6062B"/>
    <w:rsid w:val="00C72130"/>
    <w:rsid w:val="00C77740"/>
    <w:rsid w:val="00C81A39"/>
    <w:rsid w:val="00C84AB4"/>
    <w:rsid w:val="00C86607"/>
    <w:rsid w:val="00CA2A55"/>
    <w:rsid w:val="00CC1EDD"/>
    <w:rsid w:val="00CC4480"/>
    <w:rsid w:val="00CD7D39"/>
    <w:rsid w:val="00CF3652"/>
    <w:rsid w:val="00D043A8"/>
    <w:rsid w:val="00D31631"/>
    <w:rsid w:val="00D37A18"/>
    <w:rsid w:val="00D413B6"/>
    <w:rsid w:val="00D530E0"/>
    <w:rsid w:val="00D658F6"/>
    <w:rsid w:val="00D70F24"/>
    <w:rsid w:val="00D73CE3"/>
    <w:rsid w:val="00D7654E"/>
    <w:rsid w:val="00D77015"/>
    <w:rsid w:val="00D80819"/>
    <w:rsid w:val="00D838FD"/>
    <w:rsid w:val="00D85E08"/>
    <w:rsid w:val="00D87A3E"/>
    <w:rsid w:val="00D907D7"/>
    <w:rsid w:val="00DB59EC"/>
    <w:rsid w:val="00DC1806"/>
    <w:rsid w:val="00DC2DB0"/>
    <w:rsid w:val="00DD1F70"/>
    <w:rsid w:val="00DE15F4"/>
    <w:rsid w:val="00DE1BAF"/>
    <w:rsid w:val="00DE4633"/>
    <w:rsid w:val="00DF3D24"/>
    <w:rsid w:val="00E9283C"/>
    <w:rsid w:val="00EB552F"/>
    <w:rsid w:val="00EB6A16"/>
    <w:rsid w:val="00EC6E6D"/>
    <w:rsid w:val="00ED03B7"/>
    <w:rsid w:val="00ED39FB"/>
    <w:rsid w:val="00EE5B02"/>
    <w:rsid w:val="00F06CE4"/>
    <w:rsid w:val="00F420D7"/>
    <w:rsid w:val="00F5607B"/>
    <w:rsid w:val="00F675B2"/>
    <w:rsid w:val="00F96818"/>
    <w:rsid w:val="00FA113B"/>
    <w:rsid w:val="00FA76BD"/>
    <w:rsid w:val="00FB508B"/>
    <w:rsid w:val="00FC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2A1E9"/>
  <w15:docId w15:val="{FCD03FE5-5CF0-4E54-8419-9413208E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5692"/>
    <w:pPr>
      <w:tabs>
        <w:tab w:val="center" w:pos="4153"/>
        <w:tab w:val="right" w:pos="8306"/>
      </w:tabs>
      <w:snapToGrid w:val="0"/>
      <w:jc w:val="center"/>
    </w:pPr>
    <w:rPr>
      <w:sz w:val="18"/>
      <w:szCs w:val="18"/>
    </w:rPr>
  </w:style>
  <w:style w:type="character" w:customStyle="1" w:styleId="a4">
    <w:name w:val="页眉 字符"/>
    <w:basedOn w:val="a0"/>
    <w:link w:val="a3"/>
    <w:rsid w:val="00745692"/>
    <w:rPr>
      <w:sz w:val="18"/>
      <w:szCs w:val="18"/>
    </w:rPr>
  </w:style>
  <w:style w:type="paragraph" w:styleId="a5">
    <w:name w:val="footer"/>
    <w:basedOn w:val="a"/>
    <w:link w:val="a6"/>
    <w:uiPriority w:val="99"/>
    <w:rsid w:val="00745692"/>
    <w:pPr>
      <w:tabs>
        <w:tab w:val="center" w:pos="4153"/>
        <w:tab w:val="right" w:pos="8306"/>
      </w:tabs>
      <w:snapToGrid w:val="0"/>
    </w:pPr>
    <w:rPr>
      <w:sz w:val="18"/>
      <w:szCs w:val="18"/>
    </w:rPr>
  </w:style>
  <w:style w:type="character" w:customStyle="1" w:styleId="a6">
    <w:name w:val="页脚 字符"/>
    <w:basedOn w:val="a0"/>
    <w:link w:val="a5"/>
    <w:uiPriority w:val="99"/>
    <w:rsid w:val="00745692"/>
    <w:rPr>
      <w:sz w:val="18"/>
      <w:szCs w:val="18"/>
    </w:rPr>
  </w:style>
  <w:style w:type="table" w:styleId="a7">
    <w:name w:val="Table Grid"/>
    <w:basedOn w:val="a1"/>
    <w:uiPriority w:val="39"/>
    <w:rsid w:val="00745692"/>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042938"/>
    <w:rPr>
      <w:sz w:val="21"/>
      <w:szCs w:val="21"/>
    </w:rPr>
  </w:style>
  <w:style w:type="paragraph" w:styleId="a9">
    <w:name w:val="annotation text"/>
    <w:basedOn w:val="a"/>
    <w:link w:val="aa"/>
    <w:rsid w:val="00042938"/>
  </w:style>
  <w:style w:type="character" w:customStyle="1" w:styleId="aa">
    <w:name w:val="批注文字 字符"/>
    <w:basedOn w:val="a0"/>
    <w:link w:val="a9"/>
    <w:rsid w:val="00042938"/>
    <w:rPr>
      <w:sz w:val="24"/>
      <w:szCs w:val="24"/>
    </w:rPr>
  </w:style>
  <w:style w:type="paragraph" w:styleId="ab">
    <w:name w:val="annotation subject"/>
    <w:basedOn w:val="a9"/>
    <w:next w:val="a9"/>
    <w:link w:val="ac"/>
    <w:rsid w:val="00042938"/>
    <w:rPr>
      <w:b/>
      <w:bCs/>
    </w:rPr>
  </w:style>
  <w:style w:type="character" w:customStyle="1" w:styleId="ac">
    <w:name w:val="批注主题 字符"/>
    <w:basedOn w:val="aa"/>
    <w:link w:val="ab"/>
    <w:rsid w:val="00042938"/>
    <w:rPr>
      <w:b/>
      <w:bCs/>
      <w:sz w:val="24"/>
      <w:szCs w:val="24"/>
    </w:rPr>
  </w:style>
  <w:style w:type="paragraph" w:styleId="ad">
    <w:name w:val="Revision"/>
    <w:hidden/>
    <w:uiPriority w:val="99"/>
    <w:semiHidden/>
    <w:rsid w:val="00D80819"/>
    <w:rPr>
      <w:sz w:val="24"/>
      <w:szCs w:val="24"/>
    </w:rPr>
  </w:style>
  <w:style w:type="paragraph" w:styleId="ae">
    <w:name w:val="Balloon Text"/>
    <w:basedOn w:val="a"/>
    <w:link w:val="af"/>
    <w:rsid w:val="00340012"/>
    <w:rPr>
      <w:rFonts w:ascii="Segoe UI" w:hAnsi="Segoe UI" w:cs="Segoe UI"/>
      <w:sz w:val="18"/>
      <w:szCs w:val="18"/>
    </w:rPr>
  </w:style>
  <w:style w:type="character" w:customStyle="1" w:styleId="af">
    <w:name w:val="批注框文本 字符"/>
    <w:basedOn w:val="a0"/>
    <w:link w:val="ae"/>
    <w:rsid w:val="00340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33</Pages>
  <Words>8355</Words>
  <Characters>47626</Characters>
  <Application>Microsoft Office Word</Application>
  <DocSecurity>0</DocSecurity>
  <Lines>396</Lines>
  <Paragraphs>111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yan jiaping</cp:lastModifiedBy>
  <cp:revision>21</cp:revision>
  <cp:lastPrinted>2023-12-28T09:02:00Z</cp:lastPrinted>
  <dcterms:created xsi:type="dcterms:W3CDTF">2023-12-28T15:37:00Z</dcterms:created>
  <dcterms:modified xsi:type="dcterms:W3CDTF">2023-12-29T04:53:00Z</dcterms:modified>
</cp:coreProperties>
</file>